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E153BA9" w:rsidR="00CA09B2" w:rsidRDefault="009C6869" w:rsidP="004640EE">
            <w:pPr>
              <w:pStyle w:val="T2"/>
            </w:pPr>
            <w:r>
              <w:t>Resolution</w:t>
            </w:r>
            <w:r w:rsidR="005B0B6E">
              <w:t>s</w:t>
            </w:r>
            <w:r>
              <w:t xml:space="preserve"> </w:t>
            </w:r>
            <w:r w:rsidR="002C1619">
              <w:t xml:space="preserve">for </w:t>
            </w:r>
            <w:r w:rsidR="0004456E">
              <w:t>MAC Operation</w:t>
            </w:r>
            <w:r w:rsidR="00066DE4">
              <w:t xml:space="preserve"> </w:t>
            </w:r>
            <w:r w:rsidR="004640EE">
              <w:t xml:space="preserve">Adrian </w:t>
            </w:r>
            <w:r>
              <w:t>comment</w:t>
            </w:r>
            <w:r w:rsidR="002C1619">
              <w:t>s</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proofErr w:type="gramStart"/>
                            <w:r w:rsidRPr="00066DE4">
                              <w:rPr>
                                <w:highlight w:val="cyan"/>
                              </w:rPr>
                              <w:t>cyan</w:t>
                            </w:r>
                            <w:proofErr w:type="gramEnd"/>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E0A7F" w:rsidRDefault="000E0A7F">
                      <w:pPr>
                        <w:pStyle w:val="T1"/>
                        <w:spacing w:after="120"/>
                      </w:pPr>
                      <w:r>
                        <w:t>Abstract</w:t>
                      </w:r>
                    </w:p>
                    <w:p w14:paraId="4C4DB0CB" w14:textId="74251141" w:rsidR="000E0A7F" w:rsidRDefault="000E0A7F" w:rsidP="000240D0">
                      <w:r>
                        <w:t xml:space="preserve">This submission proposes resolutions for MAC Comments on 11mc/D4.0.  </w:t>
                      </w:r>
                    </w:p>
                    <w:p w14:paraId="792E16FD" w14:textId="77777777" w:rsidR="000E0A7F" w:rsidRDefault="000E0A7F" w:rsidP="006832AA">
                      <w:pPr>
                        <w:jc w:val="both"/>
                      </w:pPr>
                      <w:r w:rsidRPr="007E75AC">
                        <w:rPr>
                          <w:highlight w:val="green"/>
                        </w:rPr>
                        <w:t>Green</w:t>
                      </w:r>
                      <w:r>
                        <w:t xml:space="preserve"> indicates material agreed to in the group, </w:t>
                      </w:r>
                    </w:p>
                    <w:p w14:paraId="2199A832" w14:textId="77777777" w:rsidR="000E0A7F" w:rsidRPr="00A0482F" w:rsidRDefault="000E0A7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0E0A7F" w:rsidRDefault="000E0A7F" w:rsidP="006832AA">
                      <w:pPr>
                        <w:jc w:val="both"/>
                      </w:pPr>
                      <w:proofErr w:type="gramStart"/>
                      <w:r w:rsidRPr="00066DE4">
                        <w:rPr>
                          <w:highlight w:val="cyan"/>
                        </w:rPr>
                        <w:t>cyan</w:t>
                      </w:r>
                      <w:proofErr w:type="gramEnd"/>
                      <w:r>
                        <w:t xml:space="preserve"> material not to be overlooked.  </w:t>
                      </w:r>
                    </w:p>
                    <w:p w14:paraId="3A97AE21" w14:textId="77777777" w:rsidR="000E0A7F" w:rsidRDefault="000E0A7F" w:rsidP="006832AA">
                      <w:pPr>
                        <w:jc w:val="both"/>
                      </w:pPr>
                    </w:p>
                    <w:p w14:paraId="1A5E8037" w14:textId="4D9DD240" w:rsidR="000E0A7F" w:rsidRDefault="000E0A7F" w:rsidP="006832AA">
                      <w:pPr>
                        <w:jc w:val="both"/>
                      </w:pPr>
                      <w:r>
                        <w:t>The “Final” view should be selected in Word.</w:t>
                      </w:r>
                    </w:p>
                    <w:p w14:paraId="366971AF" w14:textId="573C2360" w:rsidR="000E0A7F" w:rsidRDefault="000E0A7F" w:rsidP="006832AA">
                      <w:pPr>
                        <w:jc w:val="both"/>
                      </w:pPr>
                      <w:r>
                        <w:t xml:space="preserve"> </w:t>
                      </w:r>
                    </w:p>
                    <w:p w14:paraId="4E9EE86F" w14:textId="77777777" w:rsidR="000E0A7F" w:rsidRDefault="000E0A7F">
                      <w:pPr>
                        <w:jc w:val="both"/>
                      </w:pPr>
                    </w:p>
                  </w:txbxContent>
                </v:textbox>
              </v:shape>
            </w:pict>
          </mc:Fallback>
        </mc:AlternateContent>
      </w:r>
    </w:p>
    <w:p w14:paraId="541E20A5" w14:textId="77777777" w:rsidR="00CA09B2" w:rsidRDefault="00CA09B2">
      <w:r>
        <w:br w:type="page"/>
      </w:r>
    </w:p>
    <w:p w14:paraId="2186F46D" w14:textId="1FB96B64" w:rsidR="00CE1A33" w:rsidRDefault="00CE1A33"/>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C30EED" w14:paraId="2638ECA8" w14:textId="77777777" w:rsidTr="00CE1EF9">
        <w:tc>
          <w:tcPr>
            <w:tcW w:w="1809" w:type="dxa"/>
          </w:tcPr>
          <w:p w14:paraId="5C818568" w14:textId="57A6FF40" w:rsidR="00C30EED" w:rsidRDefault="00C30EED" w:rsidP="00C30EED">
            <w:r>
              <w:t>CID 5050</w:t>
            </w:r>
          </w:p>
          <w:p w14:paraId="231730CB" w14:textId="24CDB379" w:rsidR="00C30EED" w:rsidRDefault="00C30EED" w:rsidP="00C30EED">
            <w:r>
              <w:t xml:space="preserve">Adrian </w:t>
            </w:r>
          </w:p>
          <w:p w14:paraId="4BB7943E" w14:textId="009C725C" w:rsidR="00C30EED" w:rsidRDefault="00C30EED" w:rsidP="00C30EED">
            <w:r>
              <w:t>9.35.7</w:t>
            </w:r>
          </w:p>
          <w:p w14:paraId="5CBEF519" w14:textId="72CCAA65" w:rsidR="00C30EED" w:rsidRDefault="00C30EED" w:rsidP="00C30EED">
            <w:r>
              <w:t>1</w:t>
            </w:r>
            <w:r w:rsidR="00C97517">
              <w:t>4</w:t>
            </w:r>
            <w:r>
              <w:t>47.35</w:t>
            </w:r>
          </w:p>
          <w:p w14:paraId="4F8518F9" w14:textId="005DA1DC" w:rsidR="00C30EED" w:rsidRDefault="00C30EED" w:rsidP="0030066C"/>
        </w:tc>
        <w:tc>
          <w:tcPr>
            <w:tcW w:w="4383" w:type="dxa"/>
          </w:tcPr>
          <w:p w14:paraId="401BE239" w14:textId="55675AFD" w:rsidR="00C30EED" w:rsidRDefault="00C30EED" w:rsidP="003F3B6B">
            <w:r>
              <w:rPr>
                <w:rFonts w:ascii="Arial" w:hAnsi="Arial" w:cs="Arial"/>
                <w:sz w:val="20"/>
              </w:rPr>
              <w:t xml:space="preserve">It is not clear if this </w:t>
            </w:r>
            <w:proofErr w:type="spellStart"/>
            <w:r>
              <w:rPr>
                <w:rFonts w:ascii="Arial" w:hAnsi="Arial" w:cs="Arial"/>
                <w:sz w:val="20"/>
              </w:rPr>
              <w:t>subclause</w:t>
            </w:r>
            <w:proofErr w:type="spellEnd"/>
            <w:r>
              <w:rPr>
                <w:rFonts w:ascii="Arial" w:hAnsi="Arial" w:cs="Arial"/>
                <w:sz w:val="20"/>
              </w:rPr>
              <w:t xml:space="preserve"> replaces 9.3.2.12</w:t>
            </w:r>
            <w:proofErr w:type="gramStart"/>
            <w:r>
              <w:rPr>
                <w:rFonts w:ascii="Arial" w:hAnsi="Arial" w:cs="Arial"/>
                <w:sz w:val="20"/>
              </w:rPr>
              <w:t>,  or</w:t>
            </w:r>
            <w:proofErr w:type="gramEnd"/>
            <w:r>
              <w:rPr>
                <w:rFonts w:ascii="Arial" w:hAnsi="Arial" w:cs="Arial"/>
                <w:sz w:val="20"/>
              </w:rPr>
              <w:t xml:space="preserve"> is an extension to it.</w:t>
            </w:r>
          </w:p>
        </w:tc>
        <w:tc>
          <w:tcPr>
            <w:tcW w:w="3384" w:type="dxa"/>
          </w:tcPr>
          <w:p w14:paraId="08C26F6A" w14:textId="09771DA8" w:rsidR="00C30EED" w:rsidRDefault="00C30EED" w:rsidP="003F3B6B">
            <w:r>
              <w:rPr>
                <w:rFonts w:ascii="Arial" w:hAnsi="Arial" w:cs="Arial"/>
                <w:sz w:val="20"/>
              </w:rPr>
              <w:t>If a replacement</w:t>
            </w:r>
            <w:proofErr w:type="gramStart"/>
            <w:r>
              <w:rPr>
                <w:rFonts w:ascii="Arial" w:hAnsi="Arial" w:cs="Arial"/>
                <w:sz w:val="20"/>
              </w:rPr>
              <w:t>,  exclude</w:t>
            </w:r>
            <w:proofErr w:type="gramEnd"/>
            <w:r>
              <w:rPr>
                <w:rFonts w:ascii="Arial" w:hAnsi="Arial" w:cs="Arial"/>
                <w:sz w:val="20"/>
              </w:rPr>
              <w:t xml:space="preserve"> mesh STAs from 9.3.2.12.   If an extension</w:t>
            </w:r>
            <w:proofErr w:type="gramStart"/>
            <w:r>
              <w:rPr>
                <w:rFonts w:ascii="Arial" w:hAnsi="Arial" w:cs="Arial"/>
                <w:sz w:val="20"/>
              </w:rPr>
              <w:t>,  move</w:t>
            </w:r>
            <w:proofErr w:type="gramEnd"/>
            <w:r>
              <w:rPr>
                <w:rFonts w:ascii="Arial" w:hAnsi="Arial" w:cs="Arial"/>
                <w:sz w:val="20"/>
              </w:rPr>
              <w:t xml:space="preserve"> the mesh duplicate detection logic to become two new rows in 9.3.2.12.*</w:t>
            </w:r>
          </w:p>
        </w:tc>
      </w:tr>
    </w:tbl>
    <w:p w14:paraId="251828E4" w14:textId="77777777" w:rsidR="00DE23AD" w:rsidRDefault="00DE23AD">
      <w:pPr>
        <w:rPr>
          <w:ins w:id="0" w:author="Adrian Stephens 8" w:date="2015-10-07T09:40:00Z"/>
        </w:rPr>
      </w:pP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74A191D8" w14:textId="1F10633D" w:rsidR="009332F9" w:rsidRPr="009332F9" w:rsidRDefault="009332F9" w:rsidP="00DE23AD">
      <w:pPr>
        <w:rPr>
          <w:b/>
        </w:rPr>
      </w:pPr>
      <w:r w:rsidRPr="009332F9">
        <w:rPr>
          <w:b/>
        </w:rPr>
        <w:t xml:space="preserve">9.35 Mesh </w:t>
      </w:r>
      <w:proofErr w:type="gramStart"/>
      <w:r w:rsidRPr="009332F9">
        <w:rPr>
          <w:b/>
        </w:rPr>
        <w:t>Forwarding</w:t>
      </w:r>
      <w:proofErr w:type="gramEnd"/>
      <w:r w:rsidRPr="009332F9">
        <w:rPr>
          <w:b/>
        </w:rPr>
        <w:t xml:space="preserve"> framework</w:t>
      </w:r>
    </w:p>
    <w:p w14:paraId="0E02CAE0" w14:textId="77777777" w:rsidR="009332F9" w:rsidRDefault="009332F9" w:rsidP="00DE23AD">
      <w:pPr>
        <w:rPr>
          <w:u w:val="single"/>
        </w:rPr>
      </w:pPr>
    </w:p>
    <w:p w14:paraId="75650D6E" w14:textId="40C1243B" w:rsidR="009332F9" w:rsidRPr="009332F9" w:rsidRDefault="009332F9" w:rsidP="00DE23AD">
      <w:pPr>
        <w:rPr>
          <w:b/>
        </w:rPr>
      </w:pPr>
      <w:r w:rsidRPr="009332F9">
        <w:rPr>
          <w:b/>
        </w:rPr>
        <w:t>9.35.7 Detection of duplicate MSDUs/MMPDUs</w:t>
      </w:r>
    </w:p>
    <w:p w14:paraId="12406192" w14:textId="0D6CFE54" w:rsidR="00AB0548" w:rsidRDefault="009332F9" w:rsidP="009332F9">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997369">
        <w:rPr>
          <w:rFonts w:ascii="TimesNewRomanPSMT" w:hAnsi="TimesNewRomanPSMT" w:cs="TimesNewRomanPSMT"/>
          <w:sz w:val="20"/>
          <w:lang w:val="en-US" w:eastAsia="ja-JP"/>
        </w:rPr>
        <w:t>The receiving mesh STA shall keep a cache of recently received &lt;Mesh SA, Mesh Sequence Number&gt; tuples. The Mesh Source Address (Mesh SA) is contained in Address 4 for individually addressed mesh</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 xml:space="preserve">Data frames and </w:t>
      </w:r>
      <w:proofErr w:type="spellStart"/>
      <w:r w:rsidR="00997369">
        <w:rPr>
          <w:rFonts w:ascii="TimesNewRomanPSMT" w:hAnsi="TimesNewRomanPSMT" w:cs="TimesNewRomanPSMT"/>
          <w:sz w:val="20"/>
          <w:lang w:val="en-US" w:eastAsia="ja-JP"/>
        </w:rPr>
        <w:t>Multihop</w:t>
      </w:r>
      <w:proofErr w:type="spellEnd"/>
      <w:r w:rsidR="00997369">
        <w:rPr>
          <w:rFonts w:ascii="TimesNewRomanPSMT" w:hAnsi="TimesNewRomanPSMT" w:cs="TimesNewRomanPSMT"/>
          <w:sz w:val="20"/>
          <w:lang w:val="en-US" w:eastAsia="ja-JP"/>
        </w:rPr>
        <w:t xml:space="preserve"> Action frames. The Mesh Source Address (Mesh SA) is contained in Address 3</w:t>
      </w:r>
      <w:r>
        <w:rPr>
          <w:rFonts w:ascii="TimesNewRomanPSMT" w:hAnsi="TimesNewRomanPSMT" w:cs="TimesNewRomanPSMT"/>
          <w:sz w:val="20"/>
          <w:lang w:val="en-US" w:eastAsia="ja-JP"/>
        </w:rPr>
        <w:t xml:space="preserve"> </w:t>
      </w:r>
      <w:r w:rsidR="00997369">
        <w:rPr>
          <w:rFonts w:ascii="TimesNewRomanPSMT" w:hAnsi="TimesNewRomanPSMT" w:cs="TimesNewRomanPSMT"/>
          <w:sz w:val="20"/>
          <w:lang w:val="en-US" w:eastAsia="ja-JP"/>
        </w:rPr>
        <w:t>for group addressed mesh Data frames.</w:t>
      </w:r>
    </w:p>
    <w:p w14:paraId="61ACFC93" w14:textId="77777777" w:rsidR="009332F9" w:rsidRDefault="009332F9" w:rsidP="009332F9">
      <w:pPr>
        <w:autoSpaceDE w:val="0"/>
        <w:autoSpaceDN w:val="0"/>
        <w:adjustRightInd w:val="0"/>
        <w:rPr>
          <w:rFonts w:ascii="TimesNewRomanPSMT" w:hAnsi="TimesNewRomanPSMT" w:cs="TimesNewRomanPSMT"/>
          <w:sz w:val="20"/>
          <w:lang w:val="en-US" w:eastAsia="ja-JP"/>
        </w:rPr>
      </w:pPr>
    </w:p>
    <w:p w14:paraId="44628BBD" w14:textId="74031B12" w:rsidR="009332F9" w:rsidRDefault="009332F9" w:rsidP="009332F9">
      <w:pPr>
        <w:autoSpaceDE w:val="0"/>
        <w:autoSpaceDN w:val="0"/>
        <w:adjustRightInd w:val="0"/>
        <w:rPr>
          <w:u w:val="single"/>
        </w:rPr>
      </w:pPr>
      <w:r>
        <w:rPr>
          <w:rFonts w:ascii="TimesNewRomanPSMT" w:hAnsi="TimesNewRomanPSMT" w:cs="TimesNewRomanPSMT"/>
          <w:sz w:val="20"/>
          <w:lang w:val="en-US" w:eastAsia="ja-JP"/>
        </w:rPr>
        <w:t>A mesh STA shall reject an MSDU/MMPDU with a Mesh Control field as a duplicate if it matches a &lt;Mesh</w:t>
      </w:r>
      <w:r w:rsidR="00D5612F">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SA, Mesh Sequence Number&gt; tuple of an entry in the cache.</w:t>
      </w:r>
    </w:p>
    <w:p w14:paraId="53219310" w14:textId="77777777" w:rsidR="00DE23AD" w:rsidRDefault="00DE23AD" w:rsidP="00DE23AD"/>
    <w:p w14:paraId="4C97BB3B" w14:textId="38A53132" w:rsidR="009332F9" w:rsidRPr="009332F9" w:rsidRDefault="009332F9" w:rsidP="00DE23AD">
      <w:pPr>
        <w:rPr>
          <w:b/>
        </w:rPr>
      </w:pPr>
      <w:r>
        <w:rPr>
          <w:b/>
        </w:rPr>
        <w:t>9.3.2</w:t>
      </w:r>
      <w:r w:rsidRPr="009332F9">
        <w:rPr>
          <w:b/>
        </w:rPr>
        <w:t>.12 Duplicate detection and recovery</w:t>
      </w:r>
    </w:p>
    <w:p w14:paraId="0DB049D3" w14:textId="73A69170" w:rsidR="009332F9" w:rsidRDefault="009332F9" w:rsidP="00DE23AD">
      <w:r>
        <w:t xml:space="preserve">Table 9-4 lists the Receiver caches </w:t>
      </w:r>
    </w:p>
    <w:p w14:paraId="3F0CDF72" w14:textId="77777777" w:rsidR="009332F9" w:rsidRDefault="009332F9" w:rsidP="00DE23AD"/>
    <w:p w14:paraId="1B4B8BF7" w14:textId="0C07969D" w:rsidR="00D5612F" w:rsidRDefault="00D5612F" w:rsidP="00DE23AD">
      <w:r>
        <w:t xml:space="preserve">In Table 9-4 we already have Mesh GCR so it </w:t>
      </w:r>
      <w:r w:rsidR="00D8098B">
        <w:t xml:space="preserve">might </w:t>
      </w:r>
      <w:r>
        <w:t>seem logical to also include the ‘standard’ mesh STA.</w:t>
      </w:r>
    </w:p>
    <w:p w14:paraId="107C2BA0" w14:textId="77777777" w:rsidR="00086446" w:rsidRDefault="00086446" w:rsidP="00DE23AD"/>
    <w:p w14:paraId="5118BD33" w14:textId="77777777" w:rsidR="00D8098B" w:rsidRPr="00086446" w:rsidRDefault="00D8098B" w:rsidP="00D8098B">
      <w:ins w:id="1" w:author="Adrian Stephens 8" w:date="2015-10-07T09:44:00Z">
        <w:r>
          <w:rPr>
            <w:rFonts w:ascii="TimesNewRomanPSMT" w:hAnsi="TimesNewRomanPSMT" w:cs="TimesNewRomanPSMT"/>
            <w:sz w:val="20"/>
            <w:lang w:val="en-US" w:eastAsia="ja-JP"/>
          </w:rPr>
          <w:t>Adrian:  I think you just need to cite RR5</w:t>
        </w:r>
        <w:proofErr w:type="gramStart"/>
        <w:r>
          <w:rPr>
            <w:rFonts w:ascii="TimesNewRomanPSMT" w:hAnsi="TimesNewRomanPSMT" w:cs="TimesNewRomanPSMT"/>
            <w:sz w:val="20"/>
            <w:lang w:val="en-US" w:eastAsia="ja-JP"/>
          </w:rPr>
          <w:t>,  because</w:t>
        </w:r>
        <w:proofErr w:type="gramEnd"/>
        <w:r>
          <w:rPr>
            <w:rFonts w:ascii="TimesNewRomanPSMT" w:hAnsi="TimesNewRomanPSMT" w:cs="TimesNewRomanPSMT"/>
            <w:sz w:val="20"/>
            <w:lang w:val="en-US" w:eastAsia="ja-JP"/>
          </w:rPr>
          <w:t xml:space="preserve"> all frames transmitted by a Mesh STA should have a mesh control field.</w:t>
        </w:r>
      </w:ins>
    </w:p>
    <w:p w14:paraId="3D1F3AA0" w14:textId="77777777" w:rsidR="00D8098B" w:rsidRDefault="00D8098B" w:rsidP="00D8098B">
      <w:pPr>
        <w:rPr>
          <w:ins w:id="2" w:author="Adrian Stephens 8" w:date="2015-10-07T09:46:00Z"/>
          <w:u w:val="single"/>
        </w:rPr>
      </w:pPr>
    </w:p>
    <w:p w14:paraId="7218D195" w14:textId="77777777" w:rsidR="00D8098B" w:rsidRDefault="00D8098B" w:rsidP="00D8098B">
      <w:pPr>
        <w:rPr>
          <w:ins w:id="3" w:author="Adrian Stephens 8" w:date="2015-10-07T09:46:00Z"/>
          <w:u w:val="single"/>
        </w:rPr>
      </w:pPr>
      <w:ins w:id="4" w:author="Adrian Stephens 8" w:date="2015-10-07T09:46:00Z">
        <w:r>
          <w:rPr>
            <w:u w:val="single"/>
          </w:rPr>
          <w:t>However</w:t>
        </w:r>
        <w:proofErr w:type="gramStart"/>
        <w:r>
          <w:rPr>
            <w:u w:val="single"/>
          </w:rPr>
          <w:t>,  thinking</w:t>
        </w:r>
        <w:proofErr w:type="gramEnd"/>
        <w:r>
          <w:rPr>
            <w:u w:val="single"/>
          </w:rPr>
          <w:t xml:space="preserve"> about it now,  I think the two might be different.</w:t>
        </w:r>
      </w:ins>
    </w:p>
    <w:p w14:paraId="3D2D2994" w14:textId="77777777" w:rsidR="00D8098B" w:rsidRDefault="00D8098B" w:rsidP="00D8098B">
      <w:pPr>
        <w:rPr>
          <w:ins w:id="5" w:author="Adrian Stephens 8" w:date="2015-10-07T09:46:00Z"/>
          <w:u w:val="single"/>
        </w:rPr>
      </w:pPr>
      <w:ins w:id="6" w:author="Adrian Stephens 8" w:date="2015-10-07T09:46:00Z">
        <w:r>
          <w:rPr>
            <w:u w:val="single"/>
          </w:rPr>
          <w:t>I think the 9.3.2.12 cache operates on MPDUs and the mesh cache on MSDUs</w:t>
        </w:r>
        <w:proofErr w:type="gramStart"/>
        <w:r>
          <w:rPr>
            <w:u w:val="single"/>
          </w:rPr>
          <w:t>,  after</w:t>
        </w:r>
        <w:proofErr w:type="gramEnd"/>
        <w:r>
          <w:rPr>
            <w:u w:val="single"/>
          </w:rPr>
          <w:t xml:space="preserve"> reassembly.</w:t>
        </w:r>
      </w:ins>
    </w:p>
    <w:p w14:paraId="08A0F4B3" w14:textId="77777777" w:rsidR="00D8098B" w:rsidRDefault="00D8098B" w:rsidP="00D8098B">
      <w:pPr>
        <w:rPr>
          <w:ins w:id="7" w:author="Adrian Stephens 8" w:date="2015-10-07T09:46:00Z"/>
          <w:u w:val="single"/>
        </w:rPr>
      </w:pPr>
    </w:p>
    <w:p w14:paraId="21D83A04" w14:textId="77777777" w:rsidR="00D8098B" w:rsidRDefault="00D8098B" w:rsidP="00D8098B">
      <w:pPr>
        <w:rPr>
          <w:ins w:id="8" w:author="Adrian Stephens 8" w:date="2015-10-07T09:46:00Z"/>
          <w:u w:val="single"/>
        </w:rPr>
      </w:pPr>
      <w:ins w:id="9" w:author="Adrian Stephens 8" w:date="2015-10-07T09:46:00Z">
        <w:r>
          <w:rPr>
            <w:u w:val="single"/>
          </w:rPr>
          <w:t>So I’d suggest rejecting this:</w:t>
        </w:r>
      </w:ins>
    </w:p>
    <w:p w14:paraId="7F366DC3" w14:textId="77777777" w:rsidR="00D8098B" w:rsidRDefault="00D8098B" w:rsidP="00D8098B">
      <w:pPr>
        <w:rPr>
          <w:u w:val="single"/>
        </w:rPr>
      </w:pPr>
      <w:ins w:id="10" w:author="Adrian Stephens 8" w:date="2015-10-07T09:46:00Z">
        <w:r>
          <w:rPr>
            <w:u w:val="single"/>
          </w:rPr>
          <w:t xml:space="preserve">Rejected.  The mesh cache operates on MSDUs/MMPDUs and is logically at a layer above the </w:t>
        </w:r>
      </w:ins>
      <w:ins w:id="11" w:author="Adrian Stephens 8" w:date="2015-10-07T09:47:00Z">
        <w:r>
          <w:rPr>
            <w:u w:val="single"/>
          </w:rPr>
          <w:t>cache in 9.3.2.12</w:t>
        </w:r>
        <w:proofErr w:type="gramStart"/>
        <w:r>
          <w:rPr>
            <w:u w:val="single"/>
          </w:rPr>
          <w:t>,  which</w:t>
        </w:r>
        <w:proofErr w:type="gramEnd"/>
        <w:r>
          <w:rPr>
            <w:u w:val="single"/>
          </w:rPr>
          <w:t xml:space="preserve"> also applies to the fragments of those MSDUs/MMPUDs.</w:t>
        </w:r>
      </w:ins>
    </w:p>
    <w:p w14:paraId="11B49978" w14:textId="77777777" w:rsidR="00D5612F" w:rsidRDefault="00D5612F" w:rsidP="00DE23AD"/>
    <w:p w14:paraId="58704F62" w14:textId="77777777" w:rsidR="00D5612F" w:rsidRDefault="00D5612F" w:rsidP="00DE23AD"/>
    <w:p w14:paraId="4A13B09E" w14:textId="77777777" w:rsidR="00DE23AD" w:rsidRDefault="00DE23AD" w:rsidP="00DE23AD">
      <w:pPr>
        <w:rPr>
          <w:u w:val="single"/>
        </w:rPr>
      </w:pPr>
      <w:r w:rsidRPr="00FF305B">
        <w:rPr>
          <w:u w:val="single"/>
        </w:rPr>
        <w:t>Proposed resolution:</w:t>
      </w:r>
    </w:p>
    <w:p w14:paraId="21102411" w14:textId="33D127B5" w:rsidR="00D8098B" w:rsidRPr="00D8098B" w:rsidRDefault="00D8098B" w:rsidP="00D8098B">
      <w:r w:rsidRPr="006B3405">
        <w:rPr>
          <w:highlight w:val="green"/>
        </w:rPr>
        <w:t>REJECT.</w:t>
      </w:r>
      <w:r w:rsidRPr="00D8098B">
        <w:t xml:space="preserve">  </w:t>
      </w:r>
    </w:p>
    <w:p w14:paraId="3F970E66" w14:textId="18377D30"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1FA2B218" w14:textId="77777777" w:rsidR="00D8098B" w:rsidRDefault="00D8098B" w:rsidP="00DE23AD">
      <w:pPr>
        <w:rPr>
          <w:u w:val="single"/>
        </w:rPr>
      </w:pP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C30EED" w14:paraId="1C106847" w14:textId="77777777" w:rsidTr="00CE1EF9">
        <w:tc>
          <w:tcPr>
            <w:tcW w:w="1809" w:type="dxa"/>
          </w:tcPr>
          <w:p w14:paraId="02C61F18" w14:textId="160F73F6" w:rsidR="00C30EED" w:rsidRDefault="00C30EED" w:rsidP="00C30EED">
            <w:r>
              <w:lastRenderedPageBreak/>
              <w:t>CID 5163</w:t>
            </w:r>
          </w:p>
          <w:p w14:paraId="05A3975E" w14:textId="77777777" w:rsidR="00C30EED" w:rsidRDefault="00C30EED" w:rsidP="003F3B6B">
            <w:r w:rsidRPr="002C2B25">
              <w:t>Stephens, Adrian</w:t>
            </w:r>
          </w:p>
          <w:p w14:paraId="6FF294BD" w14:textId="1AEF6F81" w:rsidR="00C30EED" w:rsidRDefault="00C30EED" w:rsidP="003F3B6B">
            <w:r>
              <w:t>9.35.9</w:t>
            </w:r>
          </w:p>
          <w:p w14:paraId="157FA379" w14:textId="46909C5D" w:rsidR="00C30EED" w:rsidRDefault="00C30EED" w:rsidP="003F3B6B">
            <w:r>
              <w:t>1448.13</w:t>
            </w:r>
          </w:p>
        </w:tc>
        <w:tc>
          <w:tcPr>
            <w:tcW w:w="4383" w:type="dxa"/>
          </w:tcPr>
          <w:p w14:paraId="5CAF08D6" w14:textId="4FD9B368" w:rsidR="00C30EED" w:rsidRPr="00B5334C" w:rsidRDefault="00C30EED" w:rsidP="00AA215C">
            <w:r>
              <w:rPr>
                <w:rFonts w:ascii="Arial" w:hAnsi="Arial" w:cs="Arial"/>
                <w:sz w:val="20"/>
              </w:rPr>
              <w:t>"</w:t>
            </w:r>
            <w:proofErr w:type="gramStart"/>
            <w:r>
              <w:rPr>
                <w:rFonts w:ascii="Arial" w:hAnsi="Arial" w:cs="Arial"/>
                <w:sz w:val="20"/>
              </w:rPr>
              <w:t>is</w:t>
            </w:r>
            <w:proofErr w:type="gramEnd"/>
            <w:r>
              <w:rPr>
                <w:rFonts w:ascii="Arial" w:hAnsi="Arial" w:cs="Arial"/>
                <w:sz w:val="20"/>
              </w:rPr>
              <w:t xml:space="preserve"> not able to forward the frame"  -- forwarding is at the level of MSDU or MMPDU,  not frame.</w:t>
            </w:r>
          </w:p>
        </w:tc>
        <w:tc>
          <w:tcPr>
            <w:tcW w:w="3384" w:type="dxa"/>
          </w:tcPr>
          <w:p w14:paraId="41F2D634" w14:textId="27912635" w:rsidR="00C30EED" w:rsidRPr="00B5334C" w:rsidRDefault="00C30EED" w:rsidP="003F3B6B">
            <w:proofErr w:type="gramStart"/>
            <w:r>
              <w:rPr>
                <w:rFonts w:ascii="Arial" w:hAnsi="Arial" w:cs="Arial"/>
                <w:sz w:val="20"/>
              </w:rPr>
              <w:t>change</w:t>
            </w:r>
            <w:proofErr w:type="gramEnd"/>
            <w:r>
              <w:rPr>
                <w:rFonts w:ascii="Arial" w:hAnsi="Arial" w:cs="Arial"/>
                <w:sz w:val="20"/>
              </w:rPr>
              <w:t xml:space="preserve"> "frame" to "MSDU".</w:t>
            </w:r>
            <w:r>
              <w:rPr>
                <w:rFonts w:ascii="Arial" w:hAnsi="Arial" w:cs="Arial"/>
                <w:sz w:val="20"/>
              </w:rPr>
              <w:br/>
            </w:r>
            <w:r>
              <w:rPr>
                <w:rFonts w:ascii="Arial" w:hAnsi="Arial" w:cs="Arial"/>
                <w:sz w:val="20"/>
              </w:rPr>
              <w:br/>
              <w:t>Make the same change at 1448.14</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62CFE9DA" w14:textId="7ABD7B17" w:rsidR="00264DA4" w:rsidRPr="00DB0E09" w:rsidRDefault="00DB0E09" w:rsidP="00DB0E09">
      <w:pPr>
        <w:autoSpaceDE w:val="0"/>
        <w:autoSpaceDN w:val="0"/>
        <w:adjustRightInd w:val="0"/>
        <w:rPr>
          <w:szCs w:val="22"/>
        </w:rPr>
      </w:pPr>
      <w:r w:rsidRPr="00DB0E09">
        <w:rPr>
          <w:rFonts w:ascii="TimesNewRomanPSMT" w:hAnsi="TimesNewRomanPSMT" w:cs="TimesNewRomanPSMT"/>
          <w:szCs w:val="22"/>
          <w:lang w:val="en-US" w:eastAsia="ja-JP"/>
        </w:rPr>
        <w:t xml:space="preserve">“If the source mesh STA </w:t>
      </w:r>
      <w:r w:rsidRPr="00DB0E09">
        <w:rPr>
          <w:rFonts w:ascii="TimesNewRomanPSMT" w:hAnsi="TimesNewRomanPSMT" w:cs="TimesNewRomanPSMT"/>
          <w:szCs w:val="22"/>
          <w:u w:val="single"/>
          <w:lang w:val="en-US" w:eastAsia="ja-JP"/>
        </w:rPr>
        <w:t>is not able to forward the frame</w:t>
      </w:r>
      <w:r w:rsidRPr="00DB0E09">
        <w:rPr>
          <w:rFonts w:ascii="TimesNewRomanPSMT" w:hAnsi="TimesNewRomanPSMT" w:cs="TimesNewRomanPSMT"/>
          <w:szCs w:val="22"/>
          <w:lang w:val="en-US" w:eastAsia="ja-JP"/>
        </w:rPr>
        <w:t xml:space="preserve"> because </w:t>
      </w:r>
      <w:r w:rsidRPr="00200717">
        <w:rPr>
          <w:rFonts w:ascii="TimesNewRomanPSMT" w:hAnsi="TimesNewRomanPSMT" w:cs="TimesNewRomanPSMT"/>
          <w:szCs w:val="22"/>
          <w:u w:val="single"/>
          <w:lang w:val="en-US" w:eastAsia="ja-JP"/>
        </w:rPr>
        <w:t>its destination is unknown</w:t>
      </w:r>
      <w:r w:rsidRPr="00DB0E09">
        <w:rPr>
          <w:rFonts w:ascii="TimesNewRomanPSMT" w:hAnsi="TimesNewRomanPSMT" w:cs="TimesNewRomanPSMT"/>
          <w:szCs w:val="22"/>
          <w:lang w:val="en-US" w:eastAsia="ja-JP"/>
        </w:rPr>
        <w:t>, the mesh STA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 xml:space="preserve">shall assume that the destination is outside the MBSS and </w:t>
      </w:r>
      <w:r w:rsidRPr="00DB0E09">
        <w:rPr>
          <w:rFonts w:ascii="TimesNewRomanPSMT" w:hAnsi="TimesNewRomanPSMT" w:cs="TimesNewRomanPSMT"/>
          <w:szCs w:val="22"/>
          <w:u w:val="single"/>
          <w:lang w:val="en-US" w:eastAsia="ja-JP"/>
        </w:rPr>
        <w:t>shall forward the frame</w:t>
      </w:r>
      <w:r w:rsidRPr="00DB0E09">
        <w:rPr>
          <w:rFonts w:ascii="TimesNewRomanPSMT" w:hAnsi="TimesNewRomanPSMT" w:cs="TimesNewRomanPSMT"/>
          <w:szCs w:val="22"/>
          <w:lang w:val="en-US" w:eastAsia="ja-JP"/>
        </w:rPr>
        <w:t xml:space="preserve"> to known mesh gates in</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the MBSS as an individually addressed frame according to the procedures for frame addressing and data</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forwarding of individually addressed frames at source mesh STAs in an MBSS (9.35.4.1 (At source mesh</w:t>
      </w:r>
      <w:r>
        <w:rPr>
          <w:rFonts w:ascii="TimesNewRomanPSMT" w:hAnsi="TimesNewRomanPSMT" w:cs="TimesNewRomanPSMT"/>
          <w:szCs w:val="22"/>
          <w:lang w:val="en-US" w:eastAsia="ja-JP"/>
        </w:rPr>
        <w:t xml:space="preserve"> </w:t>
      </w:r>
      <w:r w:rsidRPr="00DB0E09">
        <w:rPr>
          <w:rFonts w:ascii="TimesNewRomanPSMT" w:hAnsi="TimesNewRomanPSMT" w:cs="TimesNewRomanPSMT"/>
          <w:szCs w:val="22"/>
          <w:lang w:val="en-US" w:eastAsia="ja-JP"/>
        </w:rPr>
        <w:t>STAs (individually addressed))).”</w:t>
      </w:r>
    </w:p>
    <w:p w14:paraId="6BA444DD" w14:textId="77777777" w:rsidR="00DB0E09" w:rsidRDefault="00DB0E09" w:rsidP="00DE23AD"/>
    <w:p w14:paraId="17F2D005" w14:textId="496C64CB" w:rsidR="00DB0E09" w:rsidRDefault="00DB0E09" w:rsidP="00DE23AD">
      <w:r>
        <w:t xml:space="preserve">We read </w:t>
      </w:r>
      <w:proofErr w:type="spellStart"/>
      <w:r>
        <w:t>futher</w:t>
      </w:r>
      <w:proofErr w:type="spellEnd"/>
      <w:r>
        <w:t xml:space="preserve"> that </w:t>
      </w:r>
    </w:p>
    <w:p w14:paraId="5922FB80" w14:textId="3C980BF3" w:rsidR="00DB0E09" w:rsidRDefault="00DB0E09" w:rsidP="00DB0E09">
      <w:pPr>
        <w:autoSpaceDE w:val="0"/>
        <w:autoSpaceDN w:val="0"/>
        <w:adjustRightInd w:val="0"/>
        <w:rPr>
          <w:rFonts w:ascii="TimesNewRomanPSMT" w:hAnsi="TimesNewRomanPSMT" w:cs="TimesNewRomanPSMT"/>
          <w:lang w:val="en-US" w:eastAsia="ja-JP"/>
        </w:rPr>
      </w:pPr>
      <w:r w:rsidRPr="00DB0E09">
        <w:rPr>
          <w:rFonts w:ascii="TimesNewRomanPSMT" w:hAnsi="TimesNewRomanPSMT" w:cs="TimesNewRomanPSMT"/>
          <w:lang w:val="en-US" w:eastAsia="ja-JP"/>
        </w:rPr>
        <w:t xml:space="preserve">— Address 5: The address of the destination end mesh STA, which is the </w:t>
      </w:r>
      <w:r w:rsidRPr="00DB0E09">
        <w:rPr>
          <w:rFonts w:ascii="TimesNewRomanPSMT" w:hAnsi="TimesNewRomanPSMT" w:cs="TimesNewRomanPSMT"/>
          <w:u w:val="single"/>
          <w:lang w:val="en-US" w:eastAsia="ja-JP"/>
        </w:rPr>
        <w:t>unknown destination address of the MSDU</w:t>
      </w:r>
    </w:p>
    <w:p w14:paraId="5E63A0C7" w14:textId="77777777" w:rsidR="00DB0E09" w:rsidRDefault="00DB0E09" w:rsidP="00DB0E09">
      <w:pPr>
        <w:rPr>
          <w:rFonts w:ascii="TimesNewRomanPSMT" w:hAnsi="TimesNewRomanPSMT" w:cs="TimesNewRomanPSMT"/>
          <w:lang w:val="en-US" w:eastAsia="ja-JP"/>
        </w:rPr>
      </w:pPr>
    </w:p>
    <w:p w14:paraId="52ED482A" w14:textId="75BC3FBD" w:rsidR="008D749A" w:rsidRDefault="008D749A" w:rsidP="00DB0E09">
      <w:pPr>
        <w:rPr>
          <w:rFonts w:ascii="TimesNewRomanPSMT" w:hAnsi="TimesNewRomanPSMT" w:cs="TimesNewRomanPSMT"/>
          <w:lang w:val="en-US" w:eastAsia="ja-JP"/>
        </w:rPr>
      </w:pPr>
      <w:proofErr w:type="gramStart"/>
      <w:r w:rsidRPr="008D749A">
        <w:rPr>
          <w:rFonts w:ascii="TimesNewRomanPSMT" w:hAnsi="TimesNewRomanPSMT" w:cs="TimesNewRomanPSMT"/>
          <w:lang w:val="en-US" w:eastAsia="ja-JP"/>
        </w:rPr>
        <w:t>s/frame/MSDU</w:t>
      </w:r>
      <w:proofErr w:type="gramEnd"/>
      <w:r w:rsidRPr="008D749A">
        <w:rPr>
          <w:rFonts w:ascii="TimesNewRomanPSMT" w:hAnsi="TimesNewRomanPSMT" w:cs="TimesNewRomanPSMT"/>
          <w:lang w:val="en-US" w:eastAsia="ja-JP"/>
        </w:rPr>
        <w:t>/ change is also needed at 1448.36</w:t>
      </w:r>
      <w:r w:rsidRPr="008D749A">
        <w:rPr>
          <w:rFonts w:ascii="TimesNewRomanPSMT" w:hAnsi="TimesNewRomanPSMT" w:cs="TimesNewRomanPSMT"/>
          <w:lang w:val="en-US" w:eastAsia="ja-JP"/>
        </w:rPr>
        <w:cr/>
      </w:r>
      <w:proofErr w:type="gramStart"/>
      <w:r w:rsidRPr="008D749A">
        <w:rPr>
          <w:rFonts w:ascii="TimesNewRomanPSMT" w:hAnsi="TimesNewRomanPSMT" w:cs="TimesNewRomanPSMT"/>
          <w:lang w:val="en-US" w:eastAsia="ja-JP"/>
        </w:rPr>
        <w:t>and</w:t>
      </w:r>
      <w:proofErr w:type="gramEnd"/>
      <w:r w:rsidRPr="008D749A">
        <w:rPr>
          <w:rFonts w:ascii="TimesNewRomanPSMT" w:hAnsi="TimesNewRomanPSMT" w:cs="TimesNewRomanPSMT"/>
          <w:lang w:val="en-US" w:eastAsia="ja-JP"/>
        </w:rPr>
        <w:t xml:space="preserve"> arguably 1448.1.  Also, don't the "</w:t>
      </w:r>
      <w:proofErr w:type="spellStart"/>
      <w:r w:rsidRPr="008D749A">
        <w:rPr>
          <w:rFonts w:ascii="TimesNewRomanPSMT" w:hAnsi="TimesNewRomanPSMT" w:cs="TimesNewRomanPSMT"/>
          <w:lang w:val="en-US" w:eastAsia="ja-JP"/>
        </w:rPr>
        <w:t>frame"s</w:t>
      </w:r>
      <w:proofErr w:type="spellEnd"/>
      <w:r w:rsidRPr="008D749A">
        <w:rPr>
          <w:rFonts w:ascii="TimesNewRomanPSMT" w:hAnsi="TimesNewRomanPSMT" w:cs="TimesNewRomanPSMT"/>
          <w:lang w:val="en-US" w:eastAsia="ja-JP"/>
        </w:rPr>
        <w:t xml:space="preserve"> at 1448.15 and 1448.18</w:t>
      </w:r>
      <w:r w:rsidRPr="008D749A">
        <w:rPr>
          <w:rFonts w:ascii="TimesNewRomanPSMT" w:hAnsi="TimesNewRomanPSMT" w:cs="TimesNewRomanPSMT"/>
          <w:lang w:val="en-US" w:eastAsia="ja-JP"/>
        </w:rPr>
        <w:cr/>
      </w:r>
      <w:proofErr w:type="gramStart"/>
      <w:r w:rsidRPr="008D749A">
        <w:rPr>
          <w:rFonts w:ascii="TimesNewRomanPSMT" w:hAnsi="TimesNewRomanPSMT" w:cs="TimesNewRomanPSMT"/>
          <w:lang w:val="en-US" w:eastAsia="ja-JP"/>
        </w:rPr>
        <w:t>need</w:t>
      </w:r>
      <w:proofErr w:type="gramEnd"/>
      <w:r w:rsidRPr="008D749A">
        <w:rPr>
          <w:rFonts w:ascii="TimesNewRomanPSMT" w:hAnsi="TimesNewRomanPSMT" w:cs="TimesNewRomanPSMT"/>
          <w:lang w:val="en-US" w:eastAsia="ja-JP"/>
        </w:rPr>
        <w:t xml:space="preserve"> to be something like "one or more frames"?</w:t>
      </w:r>
    </w:p>
    <w:p w14:paraId="73F65CE7" w14:textId="77777777" w:rsidR="008D749A" w:rsidRDefault="008D749A" w:rsidP="00DB0E09">
      <w:pPr>
        <w:rPr>
          <w:rFonts w:ascii="TimesNewRomanPSMT" w:hAnsi="TimesNewRomanPSMT" w:cs="TimesNewRomanPSMT"/>
          <w:lang w:val="en-US" w:eastAsia="ja-JP"/>
        </w:rPr>
      </w:pPr>
    </w:p>
    <w:p w14:paraId="59BD9726" w14:textId="77777777" w:rsidR="00DB0E09" w:rsidRPr="00DB0E09" w:rsidRDefault="00DB0E09" w:rsidP="00DB0E09">
      <w:pPr>
        <w:rPr>
          <w:sz w:val="24"/>
        </w:rPr>
      </w:pPr>
    </w:p>
    <w:p w14:paraId="678FAD2A" w14:textId="77777777" w:rsidR="00DE23AD" w:rsidRDefault="00DE23AD" w:rsidP="00DE23AD">
      <w:pPr>
        <w:rPr>
          <w:u w:val="single"/>
        </w:rPr>
      </w:pPr>
      <w:r w:rsidRPr="00E33C6F">
        <w:rPr>
          <w:u w:val="single"/>
        </w:rPr>
        <w:t>Proposed Resolution</w:t>
      </w:r>
    </w:p>
    <w:p w14:paraId="4B61E954" w14:textId="41698622" w:rsidR="00DB0E09" w:rsidRDefault="00E50893" w:rsidP="00DE23AD">
      <w:r w:rsidRPr="00F0232D">
        <w:rPr>
          <w:highlight w:val="green"/>
        </w:rPr>
        <w:t>REVISE</w:t>
      </w:r>
      <w:r w:rsidR="00F0232D" w:rsidRPr="00F0232D">
        <w:rPr>
          <w:highlight w:val="green"/>
        </w:rPr>
        <w:t>D</w:t>
      </w:r>
    </w:p>
    <w:p w14:paraId="26A89E98" w14:textId="1D9DD480" w:rsidR="00F0232D" w:rsidRDefault="00F0232D" w:rsidP="00DE23AD">
      <w:r w:rsidRPr="00F0232D">
        <w:t xml:space="preserve">Change "frame" to "MSDU" at following locations: 1448.13, 1448.14, 1448.36, </w:t>
      </w:r>
      <w:proofErr w:type="gramStart"/>
      <w:r w:rsidRPr="00F0232D">
        <w:t>1448.1</w:t>
      </w:r>
      <w:proofErr w:type="gramEnd"/>
      <w:r w:rsidRPr="00F0232D">
        <w:t>.</w:t>
      </w:r>
      <w:r w:rsidRPr="00F0232D">
        <w:cr/>
        <w:t>At 1448.15, change "an individually addressed" to "one or more individually addressed".</w:t>
      </w:r>
      <w:r w:rsidRPr="00F0232D">
        <w:cr/>
        <w:t>At 1448.18, change "The MSDU" to "These frame(s)" and delete "a frame with".</w:t>
      </w:r>
    </w:p>
    <w:p w14:paraId="03D4235C" w14:textId="77777777" w:rsidR="00E50893" w:rsidRDefault="00E50893" w:rsidP="00E50893">
      <w:pPr>
        <w:autoSpaceDE w:val="0"/>
        <w:autoSpaceDN w:val="0"/>
        <w:adjustRightInd w:val="0"/>
        <w:rPr>
          <w:ins w:id="12" w:author="Graham Smith" w:date="2015-12-08T11:38:00Z"/>
          <w:rFonts w:ascii="TimesNewRomanPSMT" w:hAnsi="TimesNewRomanPSMT" w:cs="TimesNewRomanPSMT"/>
          <w:sz w:val="20"/>
          <w:lang w:val="en-US" w:eastAsia="ja-JP"/>
        </w:rPr>
      </w:pPr>
    </w:p>
    <w:p w14:paraId="084BA657" w14:textId="77777777" w:rsidR="00F0232D" w:rsidRDefault="00F0232D" w:rsidP="00E50893">
      <w:pPr>
        <w:autoSpaceDE w:val="0"/>
        <w:autoSpaceDN w:val="0"/>
        <w:adjustRightInd w:val="0"/>
        <w:rPr>
          <w:rFonts w:ascii="TimesNewRomanPSMT" w:hAnsi="TimesNewRomanPSMT" w:cs="TimesNewRomanPSMT"/>
          <w:sz w:val="20"/>
          <w:lang w:val="en-US" w:eastAsia="ja-JP"/>
        </w:rPr>
      </w:pPr>
    </w:p>
    <w:p w14:paraId="1FFD6209" w14:textId="508346D1"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If the source mesh STA is not able to forward the </w:t>
      </w:r>
      <w:del w:id="13" w:author="Graham Smith" w:date="2015-12-08T11:38:00Z">
        <w:r w:rsidDel="00E50893">
          <w:rPr>
            <w:rFonts w:ascii="TimesNewRomanPSMT" w:hAnsi="TimesNewRomanPSMT" w:cs="TimesNewRomanPSMT"/>
            <w:sz w:val="20"/>
            <w:lang w:val="en-US" w:eastAsia="ja-JP"/>
          </w:rPr>
          <w:delText xml:space="preserve">frame </w:delText>
        </w:r>
      </w:del>
      <w:ins w:id="14"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because its destination is unknown, the mesh STA</w:t>
      </w:r>
    </w:p>
    <w:p w14:paraId="56A6C8B0" w14:textId="06519BD6"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shall</w:t>
      </w:r>
      <w:proofErr w:type="gramEnd"/>
      <w:r>
        <w:rPr>
          <w:rFonts w:ascii="TimesNewRomanPSMT" w:hAnsi="TimesNewRomanPSMT" w:cs="TimesNewRomanPSMT"/>
          <w:sz w:val="20"/>
          <w:lang w:val="en-US" w:eastAsia="ja-JP"/>
        </w:rPr>
        <w:t xml:space="preserve"> assume that the destination is outside the MBSS and shall forward the </w:t>
      </w:r>
      <w:del w:id="15" w:author="Graham Smith" w:date="2015-12-08T11:38:00Z">
        <w:r w:rsidDel="00E50893">
          <w:rPr>
            <w:rFonts w:ascii="TimesNewRomanPSMT" w:hAnsi="TimesNewRomanPSMT" w:cs="TimesNewRomanPSMT"/>
            <w:sz w:val="20"/>
            <w:lang w:val="en-US" w:eastAsia="ja-JP"/>
          </w:rPr>
          <w:delText xml:space="preserve">frame </w:delText>
        </w:r>
      </w:del>
      <w:ins w:id="16" w:author="Graham Smith" w:date="2015-12-08T11:38:00Z">
        <w:r>
          <w:rPr>
            <w:rFonts w:ascii="TimesNewRomanPSMT" w:hAnsi="TimesNewRomanPSMT" w:cs="TimesNewRomanPSMT"/>
            <w:sz w:val="20"/>
            <w:lang w:val="en-US" w:eastAsia="ja-JP"/>
          </w:rPr>
          <w:t xml:space="preserve">MSDU </w:t>
        </w:r>
      </w:ins>
      <w:r>
        <w:rPr>
          <w:rFonts w:ascii="TimesNewRomanPSMT" w:hAnsi="TimesNewRomanPSMT" w:cs="TimesNewRomanPSMT"/>
          <w:sz w:val="20"/>
          <w:lang w:val="en-US" w:eastAsia="ja-JP"/>
        </w:rPr>
        <w:t>to known mesh gates in</w:t>
      </w:r>
    </w:p>
    <w:p w14:paraId="576DE479" w14:textId="328828D3"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the</w:t>
      </w:r>
      <w:proofErr w:type="gramEnd"/>
      <w:r>
        <w:rPr>
          <w:rFonts w:ascii="TimesNewRomanPSMT" w:hAnsi="TimesNewRomanPSMT" w:cs="TimesNewRomanPSMT"/>
          <w:sz w:val="20"/>
          <w:lang w:val="en-US" w:eastAsia="ja-JP"/>
        </w:rPr>
        <w:t xml:space="preserve"> MBSS as </w:t>
      </w:r>
      <w:ins w:id="17" w:author="Graham Smith" w:date="2015-12-08T11:39:00Z">
        <w:r>
          <w:rPr>
            <w:rFonts w:ascii="TimesNewRomanPSMT" w:hAnsi="TimesNewRomanPSMT" w:cs="TimesNewRomanPSMT"/>
            <w:sz w:val="20"/>
            <w:lang w:val="en-US" w:eastAsia="ja-JP"/>
          </w:rPr>
          <w:t xml:space="preserve">one or more </w:t>
        </w:r>
      </w:ins>
      <w:del w:id="18" w:author="Graham Smith" w:date="2015-12-08T11:39:00Z">
        <w:r w:rsidDel="00E50893">
          <w:rPr>
            <w:rFonts w:ascii="TimesNewRomanPSMT" w:hAnsi="TimesNewRomanPSMT" w:cs="TimesNewRomanPSMT"/>
            <w:sz w:val="20"/>
            <w:lang w:val="en-US" w:eastAsia="ja-JP"/>
          </w:rPr>
          <w:delText>an</w:delText>
        </w:r>
      </w:del>
      <w:r>
        <w:rPr>
          <w:rFonts w:ascii="TimesNewRomanPSMT" w:hAnsi="TimesNewRomanPSMT" w:cs="TimesNewRomanPSMT"/>
          <w:sz w:val="20"/>
          <w:lang w:val="en-US" w:eastAsia="ja-JP"/>
        </w:rPr>
        <w:t xml:space="preserve"> individually addressed frame</w:t>
      </w:r>
      <w:ins w:id="19" w:author="Graham Smith" w:date="2015-12-08T11:39:00Z">
        <w:r>
          <w:rPr>
            <w:rFonts w:ascii="TimesNewRomanPSMT" w:hAnsi="TimesNewRomanPSMT" w:cs="TimesNewRomanPSMT"/>
            <w:sz w:val="20"/>
            <w:lang w:val="en-US" w:eastAsia="ja-JP"/>
          </w:rPr>
          <w:t>s</w:t>
        </w:r>
      </w:ins>
      <w:r>
        <w:rPr>
          <w:rFonts w:ascii="TimesNewRomanPSMT" w:hAnsi="TimesNewRomanPSMT" w:cs="TimesNewRomanPSMT"/>
          <w:sz w:val="20"/>
          <w:lang w:val="en-US" w:eastAsia="ja-JP"/>
        </w:rPr>
        <w:t xml:space="preserve"> according to the procedures for frame addressing and data</w:t>
      </w:r>
    </w:p>
    <w:p w14:paraId="2DE2DC4F"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forwarding</w:t>
      </w:r>
      <w:proofErr w:type="gramEnd"/>
      <w:r>
        <w:rPr>
          <w:rFonts w:ascii="TimesNewRomanPSMT" w:hAnsi="TimesNewRomanPSMT" w:cs="TimesNewRomanPSMT"/>
          <w:sz w:val="20"/>
          <w:lang w:val="en-US" w:eastAsia="ja-JP"/>
        </w:rPr>
        <w:t xml:space="preserve"> of individually addressed frames at source mesh STAs in an MBSS (9.35.4.1 (At source mesh</w:t>
      </w:r>
    </w:p>
    <w:p w14:paraId="732AA12E" w14:textId="66CEE7E0" w:rsidR="00E50893" w:rsidRDefault="00E50893" w:rsidP="00E5089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STAs (individually addressed))). The</w:t>
      </w:r>
      <w:ins w:id="20" w:author="Graham Smith" w:date="2015-12-08T11:43:00Z">
        <w:r>
          <w:rPr>
            <w:rFonts w:ascii="TimesNewRomanPSMT" w:hAnsi="TimesNewRomanPSMT" w:cs="TimesNewRomanPSMT"/>
            <w:sz w:val="20"/>
            <w:lang w:val="en-US" w:eastAsia="ja-JP"/>
          </w:rPr>
          <w:t>se</w:t>
        </w:r>
      </w:ins>
      <w:r>
        <w:rPr>
          <w:rFonts w:ascii="TimesNewRomanPSMT" w:hAnsi="TimesNewRomanPSMT" w:cs="TimesNewRomanPSMT"/>
          <w:sz w:val="20"/>
          <w:lang w:val="en-US" w:eastAsia="ja-JP"/>
        </w:rPr>
        <w:t xml:space="preserve"> </w:t>
      </w:r>
      <w:del w:id="21" w:author="Graham Smith" w:date="2015-12-08T11:40:00Z">
        <w:r w:rsidDel="00E50893">
          <w:rPr>
            <w:rFonts w:ascii="TimesNewRomanPSMT" w:hAnsi="TimesNewRomanPSMT" w:cs="TimesNewRomanPSMT"/>
            <w:sz w:val="20"/>
            <w:lang w:val="en-US" w:eastAsia="ja-JP"/>
          </w:rPr>
          <w:delText xml:space="preserve">MSDU </w:delText>
        </w:r>
      </w:del>
      <w:ins w:id="22" w:author="Graham Smith" w:date="2015-12-08T11:40:00Z">
        <w:r>
          <w:rPr>
            <w:rFonts w:ascii="TimesNewRomanPSMT" w:hAnsi="TimesNewRomanPSMT" w:cs="TimesNewRomanPSMT"/>
            <w:sz w:val="20"/>
            <w:lang w:val="en-US" w:eastAsia="ja-JP"/>
          </w:rPr>
          <w:t xml:space="preserve">frames </w:t>
        </w:r>
      </w:ins>
      <w:r>
        <w:rPr>
          <w:rFonts w:ascii="TimesNewRomanPSMT" w:hAnsi="TimesNewRomanPSMT" w:cs="TimesNewRomanPSMT"/>
          <w:sz w:val="20"/>
          <w:lang w:val="en-US" w:eastAsia="ja-JP"/>
        </w:rPr>
        <w:t xml:space="preserve">shall be transmitted using </w:t>
      </w:r>
      <w:del w:id="23" w:author="Graham Smith" w:date="2015-12-08T11:39:00Z">
        <w:r w:rsidDel="00E50893">
          <w:rPr>
            <w:rFonts w:ascii="TimesNewRomanPSMT" w:hAnsi="TimesNewRomanPSMT" w:cs="TimesNewRomanPSMT"/>
            <w:sz w:val="20"/>
            <w:lang w:val="en-US" w:eastAsia="ja-JP"/>
          </w:rPr>
          <w:delText xml:space="preserve">a </w:delText>
        </w:r>
      </w:del>
      <w:del w:id="24" w:author="Graham Smith" w:date="2015-12-08T11:40:00Z">
        <w:r w:rsidDel="00E50893">
          <w:rPr>
            <w:rFonts w:ascii="TimesNewRomanPSMT" w:hAnsi="TimesNewRomanPSMT" w:cs="TimesNewRomanPSMT"/>
            <w:sz w:val="20"/>
            <w:lang w:val="en-US" w:eastAsia="ja-JP"/>
          </w:rPr>
          <w:delText xml:space="preserve">frame with </w:delText>
        </w:r>
      </w:del>
      <w:r>
        <w:rPr>
          <w:rFonts w:ascii="TimesNewRomanPSMT" w:hAnsi="TimesNewRomanPSMT" w:cs="TimesNewRomanPSMT"/>
          <w:sz w:val="20"/>
          <w:lang w:val="en-US" w:eastAsia="ja-JP"/>
        </w:rPr>
        <w:t>the four-address MAC</w:t>
      </w:r>
    </w:p>
    <w:p w14:paraId="457663C9"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header</w:t>
      </w:r>
      <w:proofErr w:type="gramEnd"/>
      <w:r>
        <w:rPr>
          <w:rFonts w:ascii="TimesNewRomanPSMT" w:hAnsi="TimesNewRomanPSMT" w:cs="TimesNewRomanPSMT"/>
          <w:sz w:val="20"/>
          <w:lang w:val="en-US" w:eastAsia="ja-JP"/>
        </w:rPr>
        <w:t xml:space="preserve"> format (with the Address Extension Mode subfield in the Mesh Control field set to 10 (binary)),</w:t>
      </w:r>
    </w:p>
    <w:p w14:paraId="69DEFC72"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where</w:t>
      </w:r>
      <w:proofErr w:type="gramEnd"/>
      <w:r>
        <w:rPr>
          <w:rFonts w:ascii="TimesNewRomanPSMT" w:hAnsi="TimesNewRomanPSMT" w:cs="TimesNewRomanPSMT"/>
          <w:sz w:val="20"/>
          <w:lang w:val="en-US" w:eastAsia="ja-JP"/>
        </w:rPr>
        <w:t xml:space="preserve"> the Mesh Address Extension subfield in the Mesh Control field carries the address of the destination</w:t>
      </w:r>
    </w:p>
    <w:p w14:paraId="2A8786DE" w14:textId="77777777" w:rsidR="00E50893" w:rsidRDefault="00E50893" w:rsidP="00E50893">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end</w:t>
      </w:r>
      <w:proofErr w:type="gramEnd"/>
      <w:r>
        <w:rPr>
          <w:rFonts w:ascii="TimesNewRomanPSMT" w:hAnsi="TimesNewRomanPSMT" w:cs="TimesNewRomanPSMT"/>
          <w:sz w:val="20"/>
          <w:lang w:val="en-US" w:eastAsia="ja-JP"/>
        </w:rPr>
        <w:t xml:space="preserve"> station, as specified in row “Mesh Data (</w:t>
      </w:r>
      <w:proofErr w:type="spellStart"/>
      <w:r>
        <w:rPr>
          <w:rFonts w:ascii="TimesNewRomanPSMT" w:hAnsi="TimesNewRomanPSMT" w:cs="TimesNewRomanPSMT"/>
          <w:sz w:val="20"/>
          <w:lang w:val="en-US" w:eastAsia="ja-JP"/>
        </w:rPr>
        <w:t>proxied</w:t>
      </w:r>
      <w:proofErr w:type="spellEnd"/>
      <w:r>
        <w:rPr>
          <w:rFonts w:ascii="TimesNewRomanPSMT" w:hAnsi="TimesNewRomanPSMT" w:cs="TimesNewRomanPSMT"/>
          <w:sz w:val="20"/>
          <w:lang w:val="en-US" w:eastAsia="ja-JP"/>
        </w:rPr>
        <w:t>, individually addressed)” of Table 9-17 (Valid address</w:t>
      </w:r>
    </w:p>
    <w:p w14:paraId="5730FD04" w14:textId="2C4DCA3E" w:rsidR="008D749A" w:rsidRDefault="00E50893" w:rsidP="00E50893">
      <w:proofErr w:type="gramStart"/>
      <w:r>
        <w:rPr>
          <w:rFonts w:ascii="TimesNewRomanPSMT" w:hAnsi="TimesNewRomanPSMT" w:cs="TimesNewRomanPSMT"/>
          <w:sz w:val="20"/>
          <w:lang w:val="en-US" w:eastAsia="ja-JP"/>
        </w:rPr>
        <w:t>field</w:t>
      </w:r>
      <w:proofErr w:type="gramEnd"/>
      <w:r>
        <w:rPr>
          <w:rFonts w:ascii="TimesNewRomanPSMT" w:hAnsi="TimesNewRomanPSMT" w:cs="TimesNewRomanPSMT"/>
          <w:sz w:val="20"/>
          <w:lang w:val="en-US" w:eastAsia="ja-JP"/>
        </w:rPr>
        <w:t xml:space="preserve"> usage for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w:t>
      </w:r>
    </w:p>
    <w:p w14:paraId="0D676729" w14:textId="77777777" w:rsidR="008D749A" w:rsidRPr="00577CA4" w:rsidRDefault="008D749A" w:rsidP="00DE23AD"/>
    <w:p w14:paraId="0DF304FE" w14:textId="62109EA7" w:rsidR="00F0232D" w:rsidRDefault="00F0232D">
      <w:r>
        <w:br w:type="page"/>
      </w:r>
    </w:p>
    <w:p w14:paraId="32A36514" w14:textId="77777777" w:rsidR="00DE23AD" w:rsidRDefault="00DE23AD" w:rsidP="00DE23AD"/>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30EED" w:rsidRPr="002C1619" w14:paraId="7BCF4443" w14:textId="77777777" w:rsidTr="002C28D7">
        <w:tc>
          <w:tcPr>
            <w:tcW w:w="1809" w:type="dxa"/>
          </w:tcPr>
          <w:p w14:paraId="05FFA213" w14:textId="1254B4D8" w:rsidR="00C30EED" w:rsidRDefault="00C30EED" w:rsidP="00C30EED">
            <w:r>
              <w:t>CID 5162</w:t>
            </w:r>
          </w:p>
          <w:p w14:paraId="3AF964BB" w14:textId="77777777" w:rsidR="00C30EED" w:rsidRDefault="00C30EED" w:rsidP="00C30EED">
            <w:r w:rsidRPr="002C2B25">
              <w:t>Stephens, Adrian</w:t>
            </w:r>
          </w:p>
          <w:p w14:paraId="0C9A3743" w14:textId="669ADE24" w:rsidR="00C30EED" w:rsidRDefault="00C30EED" w:rsidP="00C30EED">
            <w:r>
              <w:t>9.35.7</w:t>
            </w:r>
          </w:p>
          <w:p w14:paraId="74CA7F6E" w14:textId="42F1F802" w:rsidR="00C30EED" w:rsidRDefault="00C30EED" w:rsidP="00C30EED">
            <w:r>
              <w:t>1447.44</w:t>
            </w:r>
          </w:p>
        </w:tc>
        <w:tc>
          <w:tcPr>
            <w:tcW w:w="4383" w:type="dxa"/>
          </w:tcPr>
          <w:p w14:paraId="1A1CE6E8" w14:textId="588CA8DB" w:rsidR="00C30EED" w:rsidRPr="002C1619" w:rsidRDefault="00C30EED" w:rsidP="00577CA4">
            <w:r>
              <w:rPr>
                <w:rFonts w:ascii="Arial" w:hAnsi="Arial" w:cs="Arial"/>
                <w:sz w:val="20"/>
              </w:rPr>
              <w:t>"An RSNA defines a number of security features in addition to wired equivalent privacy (WEP) and IEEE</w:t>
            </w:r>
            <w:r w:rsidR="00577CA4">
              <w:rPr>
                <w:rFonts w:ascii="Arial" w:hAnsi="Arial" w:cs="Arial"/>
                <w:sz w:val="20"/>
              </w:rPr>
              <w:t xml:space="preserve"> </w:t>
            </w:r>
            <w:proofErr w:type="spellStart"/>
            <w:r>
              <w:rPr>
                <w:rFonts w:ascii="Arial" w:hAnsi="Arial" w:cs="Arial"/>
                <w:sz w:val="20"/>
              </w:rPr>
              <w:t>Std</w:t>
            </w:r>
            <w:proofErr w:type="spellEnd"/>
            <w:r>
              <w:rPr>
                <w:rFonts w:ascii="Arial" w:hAnsi="Arial" w:cs="Arial"/>
                <w:sz w:val="20"/>
              </w:rPr>
              <w:t xml:space="preserve"> 802.11 authentication. These features include the following" -- if the mesh requirements are in addition to 9.3.2.12,  the best place to state them is in that </w:t>
            </w:r>
            <w:proofErr w:type="spellStart"/>
            <w:r>
              <w:rPr>
                <w:rFonts w:ascii="Arial" w:hAnsi="Arial" w:cs="Arial"/>
                <w:sz w:val="20"/>
              </w:rPr>
              <w:t>subclause</w:t>
            </w:r>
            <w:proofErr w:type="spellEnd"/>
          </w:p>
        </w:tc>
        <w:tc>
          <w:tcPr>
            <w:tcW w:w="3384" w:type="dxa"/>
          </w:tcPr>
          <w:p w14:paraId="61D32214" w14:textId="11D10A4B" w:rsidR="00C30EED" w:rsidRPr="002C1619" w:rsidRDefault="00C30EED" w:rsidP="003F3B6B">
            <w:r>
              <w:rPr>
                <w:rFonts w:ascii="Arial" w:hAnsi="Arial" w:cs="Arial"/>
                <w:sz w:val="20"/>
              </w:rPr>
              <w:t>Replace 9.35.7 with an additional row for transmitter sequence number and receiver cache in 9.3.2.12.</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553E1EFC" w14:textId="22D39776" w:rsidR="00E54DC3" w:rsidRDefault="00577CA4" w:rsidP="00CE1A33">
      <w:r w:rsidRPr="00577CA4">
        <w:t xml:space="preserve">The reference </w:t>
      </w:r>
      <w:r>
        <w:t xml:space="preserve">text </w:t>
      </w:r>
      <w:r w:rsidRPr="00577CA4">
        <w:t xml:space="preserve">is wrong, </w:t>
      </w:r>
      <w:r>
        <w:t xml:space="preserve">the text </w:t>
      </w:r>
      <w:r w:rsidRPr="00577CA4">
        <w:t>reference comes from 4.3.5.3 P67.3</w:t>
      </w:r>
    </w:p>
    <w:p w14:paraId="0340B980" w14:textId="5D82893B" w:rsidR="00577CA4" w:rsidRDefault="00577CA4" w:rsidP="00577CA4">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“4.3.5.3 Robust security network association (RSNA)</w:t>
      </w:r>
    </w:p>
    <w:p w14:paraId="0BC1C6F5" w14:textId="772DA62B" w:rsidR="00577CA4" w:rsidRDefault="00577CA4" w:rsidP="00577CA4">
      <w:pPr>
        <w:autoSpaceDE w:val="0"/>
        <w:autoSpaceDN w:val="0"/>
        <w:adjustRightInd w:val="0"/>
        <w:rPr>
          <w:rFonts w:ascii="TimesNewRomanPSMT" w:hAnsi="TimesNewRomanPSMT" w:cs="TimesNewRomanPSMT"/>
          <w:sz w:val="20"/>
          <w:lang w:val="en-US" w:eastAsia="ja-JP"/>
        </w:rPr>
      </w:pPr>
      <w:r w:rsidRPr="00577CA4">
        <w:rPr>
          <w:rFonts w:ascii="TimesNewRomanPSMT" w:hAnsi="TimesNewRomanPSMT" w:cs="TimesNewRomanPSMT"/>
          <w:sz w:val="20"/>
          <w:u w:val="single"/>
          <w:lang w:val="en-US" w:eastAsia="ja-JP"/>
        </w:rPr>
        <w:t xml:space="preserve">An RSNA defines a number of security features in addition to wired equivalent privacy (WEP) and IEEE </w:t>
      </w:r>
      <w:proofErr w:type="spellStart"/>
      <w:proofErr w:type="gramStart"/>
      <w:r w:rsidRPr="00577CA4">
        <w:rPr>
          <w:rFonts w:ascii="TimesNewRomanPSMT" w:hAnsi="TimesNewRomanPSMT" w:cs="TimesNewRomanPSMT"/>
          <w:sz w:val="20"/>
          <w:u w:val="single"/>
          <w:lang w:val="en-US" w:eastAsia="ja-JP"/>
        </w:rPr>
        <w:t>Std</w:t>
      </w:r>
      <w:proofErr w:type="spellEnd"/>
      <w:proofErr w:type="gramEnd"/>
      <w:r w:rsidRPr="00577CA4">
        <w:rPr>
          <w:rFonts w:ascii="TimesNewRomanPSMT" w:hAnsi="TimesNewRomanPSMT" w:cs="TimesNewRomanPSMT"/>
          <w:sz w:val="20"/>
          <w:u w:val="single"/>
          <w:lang w:val="en-US" w:eastAsia="ja-JP"/>
        </w:rPr>
        <w:t xml:space="preserve"> 802.11 authentication.</w:t>
      </w:r>
      <w:r>
        <w:rPr>
          <w:rFonts w:ascii="TimesNewRomanPSMT" w:hAnsi="TimesNewRomanPSMT" w:cs="TimesNewRomanPSMT"/>
          <w:sz w:val="20"/>
          <w:lang w:val="en-US" w:eastAsia="ja-JP"/>
        </w:rPr>
        <w:t xml:space="preserve"> These features include the following:</w:t>
      </w:r>
    </w:p>
    <w:p w14:paraId="23FA6D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authentication mechanisms for STAs</w:t>
      </w:r>
    </w:p>
    <w:p w14:paraId="594BD3E2"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Key management algorithms</w:t>
      </w:r>
    </w:p>
    <w:p w14:paraId="4D0C799D"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Cryptographic key establishment</w:t>
      </w:r>
    </w:p>
    <w:p w14:paraId="72A2672E"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data cryptographic encapsulation mechanisms, such as counter mode with cipher-block</w:t>
      </w:r>
    </w:p>
    <w:p w14:paraId="2459E692" w14:textId="705FE1C0" w:rsidR="00577CA4" w:rsidRDefault="00577CA4" w:rsidP="00577CA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chaining</w:t>
      </w:r>
      <w:proofErr w:type="gramEnd"/>
      <w:r>
        <w:rPr>
          <w:rFonts w:ascii="TimesNewRomanPSMT" w:hAnsi="TimesNewRomanPSMT" w:cs="TimesNewRomanPSMT"/>
          <w:sz w:val="20"/>
          <w:lang w:val="en-US" w:eastAsia="ja-JP"/>
        </w:rPr>
        <w:t xml:space="preserve"> message authentication code protocol (CCMP), Galois Counter Mode protocol (GCMP), and, optionally, temporal key integrity protocol (TKIP).</w:t>
      </w:r>
    </w:p>
    <w:p w14:paraId="27EF27B0" w14:textId="77777777" w:rsidR="00577CA4" w:rsidRDefault="00577CA4" w:rsidP="00577CA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Fast basic service set (BSS) transition (FT) mechanism</w:t>
      </w:r>
    </w:p>
    <w:p w14:paraId="66E4E1B2" w14:textId="1CD24AB4" w:rsidR="00577CA4" w:rsidRPr="00577CA4" w:rsidRDefault="00577CA4" w:rsidP="00577CA4">
      <w:r>
        <w:rPr>
          <w:rFonts w:ascii="TimesNewRomanPSMT" w:hAnsi="TimesNewRomanPSMT" w:cs="TimesNewRomanPSMT"/>
          <w:sz w:val="20"/>
          <w:lang w:val="en-US" w:eastAsia="ja-JP"/>
        </w:rPr>
        <w:t xml:space="preserve">— </w:t>
      </w:r>
      <w:proofErr w:type="gramStart"/>
      <w:r>
        <w:rPr>
          <w:rFonts w:ascii="TimesNewRomanPSMT" w:hAnsi="TimesNewRomanPSMT" w:cs="TimesNewRomanPSMT"/>
          <w:sz w:val="20"/>
          <w:lang w:val="en-US" w:eastAsia="ja-JP"/>
        </w:rPr>
        <w:t>Enhanced</w:t>
      </w:r>
      <w:proofErr w:type="gramEnd"/>
      <w:r>
        <w:rPr>
          <w:rFonts w:ascii="TimesNewRomanPSMT" w:hAnsi="TimesNewRomanPSMT" w:cs="TimesNewRomanPSMT"/>
          <w:sz w:val="20"/>
          <w:lang w:val="en-US" w:eastAsia="ja-JP"/>
        </w:rPr>
        <w:t xml:space="preserve"> cryptographic encapsulation mechanisms for robust Management frames</w:t>
      </w:r>
    </w:p>
    <w:p w14:paraId="2EE70FCF" w14:textId="77777777" w:rsidR="00CE1A33" w:rsidRDefault="00CE1A33" w:rsidP="00CE1A33">
      <w:pPr>
        <w:rPr>
          <w:u w:val="single"/>
        </w:rPr>
      </w:pPr>
    </w:p>
    <w:p w14:paraId="064ACCC5" w14:textId="1BBE3255" w:rsidR="00AD7675" w:rsidRDefault="00AD7675" w:rsidP="00CE1A33">
      <w:pPr>
        <w:rPr>
          <w:ins w:id="25" w:author="Adrian Stephens 8" w:date="2015-10-07T09:50:00Z"/>
          <w:u w:val="single"/>
        </w:rPr>
      </w:pPr>
      <w:r>
        <w:rPr>
          <w:u w:val="single"/>
        </w:rPr>
        <w:t>So forget this?</w:t>
      </w:r>
    </w:p>
    <w:p w14:paraId="66A8F4FA" w14:textId="7ACB139A" w:rsidR="006B29E2" w:rsidRDefault="006B29E2" w:rsidP="00CE1A33">
      <w:pPr>
        <w:rPr>
          <w:u w:val="single"/>
        </w:rPr>
      </w:pPr>
      <w:ins w:id="26" w:author="Adrian Stephens 8" w:date="2015-10-07T09:50:00Z">
        <w:r>
          <w:rPr>
            <w:u w:val="single"/>
          </w:rPr>
          <w:t>Agreed.  Commenter is an idiot.  But see my comments above.  I think this can be rejected.</w:t>
        </w:r>
      </w:ins>
    </w:p>
    <w:p w14:paraId="7E9E58B6" w14:textId="77777777" w:rsidR="00AD7675" w:rsidRDefault="00AD7675" w:rsidP="00CE1A33">
      <w:pPr>
        <w:rPr>
          <w:u w:val="single"/>
        </w:rPr>
      </w:pPr>
    </w:p>
    <w:p w14:paraId="577DFEA8" w14:textId="77777777" w:rsidR="009A0C1C" w:rsidRPr="00E20B0B" w:rsidRDefault="009A0C1C" w:rsidP="00E20B0B">
      <w:pPr>
        <w:autoSpaceDE w:val="0"/>
        <w:autoSpaceDN w:val="0"/>
        <w:adjustRightInd w:val="0"/>
        <w:rPr>
          <w:szCs w:val="22"/>
        </w:rPr>
      </w:pPr>
    </w:p>
    <w:p w14:paraId="180E1896" w14:textId="77777777" w:rsidR="00CE1A33" w:rsidRDefault="00CE1A33" w:rsidP="00CE1A33">
      <w:pPr>
        <w:rPr>
          <w:u w:val="single"/>
        </w:rPr>
      </w:pPr>
      <w:r w:rsidRPr="00FF305B">
        <w:rPr>
          <w:u w:val="single"/>
        </w:rPr>
        <w:t>Proposed resolution:</w:t>
      </w:r>
    </w:p>
    <w:p w14:paraId="7B8DD3E8" w14:textId="39C18783" w:rsidR="00C66A25" w:rsidRDefault="00AD7675" w:rsidP="00CE1A33">
      <w:r w:rsidRPr="006B3405">
        <w:rPr>
          <w:highlight w:val="green"/>
        </w:rPr>
        <w:t>RE</w:t>
      </w:r>
      <w:r w:rsidR="00D8098B" w:rsidRPr="006B3405">
        <w:rPr>
          <w:highlight w:val="green"/>
        </w:rPr>
        <w:t>JECT</w:t>
      </w:r>
    </w:p>
    <w:p w14:paraId="562DED7E" w14:textId="77777777" w:rsidR="00D8098B" w:rsidRPr="00D8098B" w:rsidRDefault="00D8098B" w:rsidP="00D8098B">
      <w:r w:rsidRPr="00D8098B">
        <w:t xml:space="preserve">The mesh cache operates on MSDUs/MMPDUs and is logically at a layer above the </w:t>
      </w:r>
      <w:r>
        <w:t xml:space="preserve">cache in 9.3.2.12, </w:t>
      </w:r>
      <w:r w:rsidRPr="00D8098B">
        <w:t>which also applies to the fragments of those MSDUs/MMPUDs.</w:t>
      </w:r>
    </w:p>
    <w:p w14:paraId="507887A1" w14:textId="77777777" w:rsidR="00D8098B" w:rsidRPr="00AD7675" w:rsidRDefault="00D8098B" w:rsidP="00CE1A33"/>
    <w:p w14:paraId="7049DAA4" w14:textId="23CA61FF" w:rsidR="00D8098B" w:rsidRDefault="00D8098B">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C30EED" w:rsidRPr="002C1619" w14:paraId="2EEB5D6E" w14:textId="77777777" w:rsidTr="002C28D7">
        <w:tc>
          <w:tcPr>
            <w:tcW w:w="1809" w:type="dxa"/>
          </w:tcPr>
          <w:p w14:paraId="43D03CB6" w14:textId="637D9358" w:rsidR="00C30EED" w:rsidRDefault="00C30EED" w:rsidP="00C30EED">
            <w:r>
              <w:t>CID 5157</w:t>
            </w:r>
          </w:p>
          <w:p w14:paraId="26B5DD1F" w14:textId="77777777" w:rsidR="00C30EED" w:rsidRDefault="00C30EED" w:rsidP="00C30EED">
            <w:r w:rsidRPr="002C2B25">
              <w:t>Stephens, Adrian</w:t>
            </w:r>
          </w:p>
          <w:p w14:paraId="29F0C149" w14:textId="20DE258A" w:rsidR="00C30EED" w:rsidRDefault="00C30EED" w:rsidP="00C30EED">
            <w:r>
              <w:t>9.28.4</w:t>
            </w:r>
          </w:p>
          <w:p w14:paraId="054D880D" w14:textId="400E593C" w:rsidR="00C30EED" w:rsidRDefault="00C30EED" w:rsidP="00C30EED">
            <w:r>
              <w:t>1399.08</w:t>
            </w:r>
          </w:p>
        </w:tc>
        <w:tc>
          <w:tcPr>
            <w:tcW w:w="4383" w:type="dxa"/>
          </w:tcPr>
          <w:p w14:paraId="0A6907AF" w14:textId="62C20D2B" w:rsidR="00C30EED" w:rsidRPr="002C1619" w:rsidRDefault="00C30EED" w:rsidP="00EC5468">
            <w:r>
              <w:rPr>
                <w:rFonts w:ascii="Arial" w:hAnsi="Arial" w:cs="Arial"/>
                <w:sz w:val="20"/>
              </w:rPr>
              <w:t>This list of permitted MPDUs does not include those used by a DMG STA.</w:t>
            </w:r>
          </w:p>
        </w:tc>
        <w:tc>
          <w:tcPr>
            <w:tcW w:w="3384" w:type="dxa"/>
          </w:tcPr>
          <w:p w14:paraId="7A587773" w14:textId="537683A7" w:rsidR="00C30EED" w:rsidRPr="002C1619" w:rsidRDefault="00C30EED" w:rsidP="00EC5468">
            <w:r>
              <w:rPr>
                <w:rFonts w:ascii="Arial" w:hAnsi="Arial" w:cs="Arial"/>
                <w:sz w:val="20"/>
              </w:rPr>
              <w:t xml:space="preserve">Add Extended Compressed </w:t>
            </w:r>
            <w:proofErr w:type="spellStart"/>
            <w:r>
              <w:rPr>
                <w:rFonts w:ascii="Arial" w:hAnsi="Arial" w:cs="Arial"/>
                <w:sz w:val="20"/>
              </w:rPr>
              <w:t>BlockAck</w:t>
            </w:r>
            <w:proofErr w:type="spellEnd"/>
            <w:r>
              <w:rPr>
                <w:rFonts w:ascii="Arial" w:hAnsi="Arial" w:cs="Arial"/>
                <w:sz w:val="20"/>
              </w:rPr>
              <w:t xml:space="preserve"> and </w:t>
            </w:r>
            <w:proofErr w:type="spellStart"/>
            <w:r>
              <w:rPr>
                <w:rFonts w:ascii="Arial" w:hAnsi="Arial" w:cs="Arial"/>
                <w:sz w:val="20"/>
              </w:rPr>
              <w:t>BlockAckReq</w:t>
            </w:r>
            <w:proofErr w:type="spellEnd"/>
            <w:r>
              <w:rPr>
                <w:rFonts w:ascii="Arial" w:hAnsi="Arial" w:cs="Arial"/>
                <w:sz w:val="20"/>
              </w:rPr>
              <w:t xml:space="preserve"> to the list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4B3C460A" w14:textId="07C1106C" w:rsidR="00891DEE" w:rsidRDefault="003574B6" w:rsidP="006F77E6">
      <w:r>
        <w:t>The list is:</w:t>
      </w:r>
    </w:p>
    <w:p w14:paraId="67BBED3D" w14:textId="58235C64"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“An RD responder shall not transmit an MPDU (either individually or aggregated within an A-MPDU) that is not one of the following frames:</w:t>
      </w:r>
    </w:p>
    <w:p w14:paraId="2F89362C"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Ack</w:t>
      </w:r>
      <w:proofErr w:type="spellEnd"/>
    </w:p>
    <w:p w14:paraId="3DEFF6DF"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w:t>
      </w:r>
      <w:proofErr w:type="spellEnd"/>
    </w:p>
    <w:p w14:paraId="39DEAE6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Compressed </w:t>
      </w:r>
      <w:proofErr w:type="spellStart"/>
      <w:r>
        <w:rPr>
          <w:rFonts w:ascii="TimesNewRomanPSMT" w:hAnsi="TimesNewRomanPSMT" w:cs="TimesNewRomanPSMT"/>
          <w:sz w:val="20"/>
          <w:lang w:val="en-US" w:eastAsia="ja-JP"/>
        </w:rPr>
        <w:t>BlockAckReq</w:t>
      </w:r>
      <w:proofErr w:type="spellEnd"/>
    </w:p>
    <w:p w14:paraId="2ED502F4" w14:textId="77777777" w:rsidR="003574B6" w:rsidRDefault="003574B6" w:rsidP="003574B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QoS</w:t>
      </w:r>
      <w:proofErr w:type="spellEnd"/>
      <w:r>
        <w:rPr>
          <w:rFonts w:ascii="TimesNewRomanPSMT" w:hAnsi="TimesNewRomanPSMT" w:cs="TimesNewRomanPSMT"/>
          <w:sz w:val="20"/>
          <w:lang w:val="en-US" w:eastAsia="ja-JP"/>
        </w:rPr>
        <w:t xml:space="preserve"> data</w:t>
      </w:r>
    </w:p>
    <w:p w14:paraId="48FEAD27" w14:textId="3CDF0F33" w:rsidR="003574B6" w:rsidRDefault="003574B6" w:rsidP="003574B6">
      <w:r>
        <w:rPr>
          <w:rFonts w:ascii="TimesNewRomanPSMT" w:hAnsi="TimesNewRomanPSMT" w:cs="TimesNewRomanPSMT"/>
          <w:sz w:val="20"/>
          <w:lang w:val="en-US" w:eastAsia="ja-JP"/>
        </w:rPr>
        <w:t>— Management</w:t>
      </w:r>
    </w:p>
    <w:p w14:paraId="6D457D38" w14:textId="77777777" w:rsidR="003574B6" w:rsidRDefault="003574B6" w:rsidP="006F77E6"/>
    <w:p w14:paraId="1DE1B532" w14:textId="7C4E5DCB" w:rsidR="003574B6" w:rsidRDefault="003574B6" w:rsidP="006F77E6">
      <w:r>
        <w:t xml:space="preserve">Note that “RD” is Reverse Direction.  Basically an RD responder can immediately come back with a packet during a TXOP i.e. packets in both directions during a TXOP. </w:t>
      </w:r>
    </w:p>
    <w:p w14:paraId="1B2CFE8E" w14:textId="77777777" w:rsidR="003574B6" w:rsidRDefault="003574B6" w:rsidP="006F77E6"/>
    <w:p w14:paraId="282E5299" w14:textId="07A88077" w:rsidR="003574B6" w:rsidRDefault="00232F7A" w:rsidP="006F77E6">
      <w:pPr>
        <w:rPr>
          <w:ins w:id="27" w:author="Adrian Stephens 8" w:date="2015-10-07T09:51:00Z"/>
        </w:rPr>
      </w:pPr>
      <w:r>
        <w:t xml:space="preserve">The Extended Compressed </w:t>
      </w:r>
      <w:proofErr w:type="spellStart"/>
      <w:r>
        <w:t>BlockAck</w:t>
      </w:r>
      <w:proofErr w:type="spellEnd"/>
      <w:r>
        <w:t xml:space="preserve"> and </w:t>
      </w:r>
      <w:proofErr w:type="spellStart"/>
      <w:r>
        <w:t>BlockAckReq</w:t>
      </w:r>
      <w:proofErr w:type="spellEnd"/>
      <w:r>
        <w:t xml:space="preserve"> certainly exist so why were they not included?  Maybe the author only intended the compressed versions to be used in RD?  I don’t know, I need to find out.</w:t>
      </w:r>
    </w:p>
    <w:p w14:paraId="5BBBF3A7" w14:textId="77777777" w:rsidR="006B29E2" w:rsidRDefault="006B29E2" w:rsidP="006F77E6">
      <w:pPr>
        <w:rPr>
          <w:ins w:id="28" w:author="Adrian Stephens 8" w:date="2015-10-07T09:51:00Z"/>
        </w:rPr>
      </w:pPr>
    </w:p>
    <w:p w14:paraId="547F3F7C" w14:textId="69D7E8F4" w:rsidR="006B29E2" w:rsidRDefault="006B29E2" w:rsidP="006F77E6">
      <w:pPr>
        <w:rPr>
          <w:ins w:id="29" w:author="Adrian Stephens 8" w:date="2015-10-07T09:51:00Z"/>
        </w:rPr>
      </w:pPr>
      <w:ins w:id="30" w:author="Adrian Stephens 8" w:date="2015-10-07T09:51:00Z">
        <w:r>
          <w:t>Adrian:  The author of the RD text wrote it 10 years before DMG existed :0).</w:t>
        </w:r>
      </w:ins>
    </w:p>
    <w:p w14:paraId="30B34E84" w14:textId="1B10D207" w:rsidR="006B29E2" w:rsidRDefault="006B29E2" w:rsidP="006F77E6">
      <w:ins w:id="31" w:author="Adrian Stephens 8" w:date="2015-10-07T09:51:00Z">
        <w:r>
          <w:t>The authors of .11ad intend to use RD</w:t>
        </w:r>
        <w:proofErr w:type="gramStart"/>
        <w:r>
          <w:t>,  but</w:t>
        </w:r>
        <w:proofErr w:type="gramEnd"/>
        <w:r>
          <w:t xml:space="preserve"> failed to update the list.</w:t>
        </w:r>
      </w:ins>
    </w:p>
    <w:p w14:paraId="3E89A538" w14:textId="77777777" w:rsidR="00BF2C32" w:rsidRPr="00E64B20" w:rsidRDefault="00BF2C32" w:rsidP="00BF2C32">
      <w:ins w:id="32" w:author="Adrian Stephens 8" w:date="2015-10-07T09:52:00Z">
        <w:r>
          <w:t>But the commenter is an idiot and produced an ambiguous change.  You need at least to fully expand the terms.</w:t>
        </w:r>
      </w:ins>
    </w:p>
    <w:p w14:paraId="3067E6D6" w14:textId="77777777" w:rsidR="005467CA" w:rsidRDefault="005467CA" w:rsidP="006F77E6"/>
    <w:p w14:paraId="1D0F5E03" w14:textId="71964A64" w:rsidR="005467CA" w:rsidRDefault="005467CA" w:rsidP="006F77E6">
      <w:r>
        <w:t>Sent email to Carlos.</w:t>
      </w:r>
    </w:p>
    <w:p w14:paraId="5AA4790D" w14:textId="77777777" w:rsidR="00E64B20" w:rsidRPr="00E64B20" w:rsidRDefault="00E64B20" w:rsidP="00E64B20">
      <w:pPr>
        <w:pStyle w:val="ListParagraph"/>
        <w:numPr>
          <w:ilvl w:val="0"/>
          <w:numId w:val="17"/>
        </w:numPr>
        <w:autoSpaceDE w:val="0"/>
        <w:autoSpaceDN w:val="0"/>
        <w:contextualSpacing w:val="0"/>
        <w:rPr>
          <w:color w:val="1F497D"/>
          <w:szCs w:val="22"/>
        </w:rPr>
      </w:pPr>
      <w:r w:rsidRPr="00E64B20">
        <w:rPr>
          <w:color w:val="1F497D"/>
          <w:szCs w:val="22"/>
        </w:rPr>
        <w:t xml:space="preserve">Reverse direction was defined as part of 11n. We’ve extended it in 11ad to meet our needs. </w:t>
      </w:r>
    </w:p>
    <w:p w14:paraId="72C4D57D"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Section (</w:t>
      </w:r>
      <w:r w:rsidRPr="00E64B20">
        <w:rPr>
          <w:b/>
          <w:bCs/>
          <w:szCs w:val="22"/>
        </w:rPr>
        <w:t>8.3.1.8.1 Overview</w:t>
      </w:r>
      <w:r w:rsidRPr="00E64B20">
        <w:rPr>
          <w:color w:val="1F497D"/>
          <w:szCs w:val="22"/>
        </w:rPr>
        <w:t>) states: “</w:t>
      </w:r>
      <w:r w:rsidRPr="00E64B20">
        <w:rPr>
          <w:szCs w:val="22"/>
        </w:rPr>
        <w:t xml:space="preserve">DMG STAs use only the Compressed </w:t>
      </w:r>
      <w:proofErr w:type="spellStart"/>
      <w:r w:rsidRPr="00E64B20">
        <w:rPr>
          <w:szCs w:val="22"/>
        </w:rPr>
        <w:t>BlockAckReq</w:t>
      </w:r>
      <w:proofErr w:type="spellEnd"/>
      <w:r w:rsidRPr="00E64B20">
        <w:rPr>
          <w:szCs w:val="22"/>
        </w:rPr>
        <w:t xml:space="preserve"> variant and the Extended Compressed </w:t>
      </w:r>
      <w:proofErr w:type="spellStart"/>
      <w:r w:rsidRPr="00E64B20">
        <w:rPr>
          <w:szCs w:val="22"/>
        </w:rPr>
        <w:t>BlockAckReq</w:t>
      </w:r>
      <w:proofErr w:type="spellEnd"/>
      <w:r w:rsidRPr="00E64B20">
        <w:rPr>
          <w:szCs w:val="22"/>
        </w:rPr>
        <w:t xml:space="preserve"> variant</w:t>
      </w:r>
      <w:r w:rsidRPr="00E64B20">
        <w:rPr>
          <w:color w:val="1F497D"/>
          <w:szCs w:val="22"/>
        </w:rPr>
        <w:t>”. So, a DMG STA can use both the compressed and the extended compressed.</w:t>
      </w:r>
    </w:p>
    <w:p w14:paraId="043F2096" w14:textId="77777777" w:rsidR="00E64B20" w:rsidRPr="00E64B20" w:rsidRDefault="00E64B20" w:rsidP="00E64B20">
      <w:pPr>
        <w:pStyle w:val="ListParagraph"/>
        <w:numPr>
          <w:ilvl w:val="0"/>
          <w:numId w:val="17"/>
        </w:numPr>
        <w:autoSpaceDE w:val="0"/>
        <w:autoSpaceDN w:val="0"/>
        <w:contextualSpacing w:val="0"/>
        <w:rPr>
          <w:szCs w:val="22"/>
        </w:rPr>
      </w:pPr>
      <w:r w:rsidRPr="00E64B20">
        <w:rPr>
          <w:color w:val="1F497D"/>
          <w:szCs w:val="22"/>
        </w:rPr>
        <w:t xml:space="preserve">As a consequence of (2), a DMG STA uses the </w:t>
      </w:r>
      <w:r w:rsidRPr="00E64B20">
        <w:rPr>
          <w:szCs w:val="22"/>
        </w:rPr>
        <w:t xml:space="preserve">Compressed </w:t>
      </w:r>
      <w:proofErr w:type="spellStart"/>
      <w:r w:rsidRPr="00E64B20">
        <w:rPr>
          <w:szCs w:val="22"/>
        </w:rPr>
        <w:t>BlockAck</w:t>
      </w:r>
      <w:proofErr w:type="spellEnd"/>
      <w:r w:rsidRPr="00E64B20">
        <w:rPr>
          <w:color w:val="1F497D"/>
          <w:szCs w:val="22"/>
        </w:rPr>
        <w:t xml:space="preserve"> and </w:t>
      </w:r>
      <w:r w:rsidRPr="00E64B20">
        <w:rPr>
          <w:szCs w:val="22"/>
        </w:rPr>
        <w:t xml:space="preserve">Extended Compressed </w:t>
      </w:r>
      <w:proofErr w:type="spellStart"/>
      <w:r w:rsidRPr="00E64B20">
        <w:rPr>
          <w:szCs w:val="22"/>
        </w:rPr>
        <w:t>BlockAck</w:t>
      </w:r>
      <w:proofErr w:type="spellEnd"/>
      <w:r w:rsidRPr="00E64B20">
        <w:rPr>
          <w:color w:val="1F497D"/>
          <w:szCs w:val="22"/>
        </w:rPr>
        <w:t>.</w:t>
      </w:r>
    </w:p>
    <w:p w14:paraId="0238D95A" w14:textId="77777777" w:rsidR="00E64B20" w:rsidRPr="00E64B20" w:rsidRDefault="00E64B20" w:rsidP="00E64B20">
      <w:pPr>
        <w:rPr>
          <w:color w:val="1F497D"/>
          <w:szCs w:val="28"/>
        </w:rPr>
      </w:pPr>
      <w:r w:rsidRPr="00E64B20">
        <w:rPr>
          <w:color w:val="1F497D"/>
          <w:szCs w:val="28"/>
        </w:rPr>
        <w:t>Therefore, on the basis of (2) and (3) above, the commenter is correct.</w:t>
      </w:r>
    </w:p>
    <w:p w14:paraId="75CA6C6E" w14:textId="77777777" w:rsidR="00E64B20" w:rsidRPr="00E64B20" w:rsidRDefault="00E64B20" w:rsidP="00E64B20">
      <w:pPr>
        <w:rPr>
          <w:color w:val="1F497D"/>
          <w:szCs w:val="28"/>
        </w:rPr>
      </w:pPr>
      <w:r w:rsidRPr="00E64B20">
        <w:rPr>
          <w:color w:val="1F497D"/>
          <w:szCs w:val="28"/>
        </w:rPr>
        <w:t>Thanks,</w:t>
      </w:r>
    </w:p>
    <w:p w14:paraId="558BA436" w14:textId="77777777" w:rsidR="00E64B20" w:rsidRPr="00E64B20" w:rsidRDefault="00E64B20" w:rsidP="00E64B20">
      <w:pPr>
        <w:rPr>
          <w:color w:val="1F497D"/>
          <w:szCs w:val="28"/>
        </w:rPr>
      </w:pPr>
      <w:r w:rsidRPr="00E64B20">
        <w:rPr>
          <w:color w:val="1F497D"/>
          <w:szCs w:val="28"/>
        </w:rPr>
        <w:t>Carlos.</w:t>
      </w:r>
    </w:p>
    <w:p w14:paraId="60CBF41F" w14:textId="77777777" w:rsidR="00E64B20" w:rsidRPr="00E64B20" w:rsidRDefault="00E64B20" w:rsidP="006F77E6">
      <w:pPr>
        <w:rPr>
          <w:sz w:val="18"/>
        </w:rPr>
      </w:pPr>
    </w:p>
    <w:p w14:paraId="593E7077" w14:textId="77777777" w:rsidR="006F77E6" w:rsidRDefault="006F77E6" w:rsidP="006F77E6">
      <w:pPr>
        <w:rPr>
          <w:u w:val="single"/>
        </w:rPr>
      </w:pPr>
      <w:r w:rsidRPr="00FF305B">
        <w:rPr>
          <w:u w:val="single"/>
        </w:rPr>
        <w:t>Proposed resolution:</w:t>
      </w:r>
    </w:p>
    <w:p w14:paraId="79D545A9" w14:textId="085472C6" w:rsidR="001B1DA4" w:rsidRDefault="00BF2C32" w:rsidP="006F77E6">
      <w:pPr>
        <w:rPr>
          <w:ins w:id="33" w:author="Adrian Stephens 8" w:date="2015-10-07T09:52:00Z"/>
        </w:rPr>
      </w:pPr>
      <w:r w:rsidRPr="006B3405">
        <w:rPr>
          <w:highlight w:val="green"/>
        </w:rPr>
        <w:t>REVISE</w:t>
      </w:r>
    </w:p>
    <w:p w14:paraId="4D56BB4C" w14:textId="77777777" w:rsidR="00BF2C32" w:rsidRDefault="00BF2C32" w:rsidP="00BF2C32">
      <w:pPr>
        <w:autoSpaceDE w:val="0"/>
        <w:autoSpaceDN w:val="0"/>
        <w:adjustRightInd w:val="0"/>
        <w:rPr>
          <w:rFonts w:ascii="TimesNewRomanPSMT" w:hAnsi="TimesNewRomanPSMT" w:cs="TimesNewRomanPSMT"/>
          <w:sz w:val="20"/>
          <w:lang w:val="en-US" w:eastAsia="ja-JP"/>
        </w:rPr>
      </w:pPr>
    </w:p>
    <w:p w14:paraId="135C2D80" w14:textId="0EEC4AD4" w:rsidR="00BF2C32" w:rsidRPr="00BF2C32" w:rsidRDefault="00BF2C32" w:rsidP="00BF2C32">
      <w:pPr>
        <w:autoSpaceDE w:val="0"/>
        <w:autoSpaceDN w:val="0"/>
        <w:adjustRightInd w:val="0"/>
        <w:rPr>
          <w:rFonts w:ascii="TimesNewRomanPSMT" w:hAnsi="TimesNewRomanPSMT" w:cs="TimesNewRomanPSMT"/>
          <w:szCs w:val="22"/>
          <w:u w:val="single"/>
          <w:lang w:val="en-US" w:eastAsia="ja-JP"/>
        </w:rPr>
      </w:pPr>
      <w:r w:rsidRPr="00BF2C32">
        <w:rPr>
          <w:rFonts w:ascii="TimesNewRomanPSMT" w:hAnsi="TimesNewRomanPSMT" w:cs="TimesNewRomanPSMT"/>
          <w:szCs w:val="22"/>
          <w:u w:val="single"/>
          <w:lang w:val="en-US" w:eastAsia="ja-JP"/>
        </w:rPr>
        <w:t>At 1399.1 make changes as shown:</w:t>
      </w:r>
    </w:p>
    <w:p w14:paraId="1CACFA5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“An RD responder shall not transmit an MPDU (either individually or aggregated within an A-MPDU) that is not one of the following frames:</w:t>
      </w:r>
    </w:p>
    <w:p w14:paraId="330D18F3"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Ack</w:t>
      </w:r>
      <w:proofErr w:type="spellEnd"/>
    </w:p>
    <w:p w14:paraId="1882FC58" w14:textId="77777777" w:rsid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w:t>
      </w:r>
      <w:proofErr w:type="spellEnd"/>
    </w:p>
    <w:p w14:paraId="62B855EF"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Compressed </w:t>
      </w:r>
      <w:proofErr w:type="spellStart"/>
      <w:r w:rsidRPr="00BF2C32">
        <w:rPr>
          <w:rFonts w:ascii="TimesNewRomanPSMT" w:hAnsi="TimesNewRomanPSMT" w:cs="TimesNewRomanPSMT"/>
          <w:szCs w:val="22"/>
          <w:lang w:val="en-US" w:eastAsia="ja-JP"/>
        </w:rPr>
        <w:t>BlockAckReq</w:t>
      </w:r>
      <w:proofErr w:type="spellEnd"/>
    </w:p>
    <w:p w14:paraId="48D464F4" w14:textId="6BDAF58A" w:rsidR="00BF2C32" w:rsidRDefault="00BF2C32" w:rsidP="00BF2C32">
      <w:pPr>
        <w:autoSpaceDE w:val="0"/>
        <w:autoSpaceDN w:val="0"/>
        <w:adjustRightInd w:val="0"/>
        <w:rPr>
          <w:ins w:id="34" w:author="Graham Smith" w:date="2015-10-13T10:14:00Z"/>
          <w:rFonts w:ascii="TimesNewRomanPSMT" w:hAnsi="TimesNewRomanPSMT" w:cs="TimesNewRomanPSMT"/>
          <w:szCs w:val="22"/>
          <w:lang w:val="en-US" w:eastAsia="ja-JP"/>
        </w:rPr>
      </w:pPr>
      <w:ins w:id="35" w:author="Graham Smith" w:date="2015-10-13T09:53:00Z">
        <w:r w:rsidRPr="00BF2C32">
          <w:rPr>
            <w:rFonts w:ascii="TimesNewRomanPSMT" w:hAnsi="TimesNewRomanPSMT" w:cs="TimesNewRomanPSMT"/>
            <w:szCs w:val="22"/>
            <w:lang w:val="en-US" w:eastAsia="ja-JP"/>
          </w:rPr>
          <w:t xml:space="preserve">— </w:t>
        </w:r>
      </w:ins>
      <w:ins w:id="36" w:author="Graham Smith" w:date="2015-10-13T10:02:00Z">
        <w:r>
          <w:rPr>
            <w:rFonts w:ascii="TimesNewRomanPSMT" w:hAnsi="TimesNewRomanPSMT" w:cs="TimesNewRomanPSMT"/>
            <w:szCs w:val="22"/>
            <w:lang w:val="en-US" w:eastAsia="ja-JP"/>
          </w:rPr>
          <w:t xml:space="preserve">Extended </w:t>
        </w:r>
      </w:ins>
      <w:ins w:id="37" w:author="Graham Smith" w:date="2015-10-13T09:53:00Z">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ins>
      <w:proofErr w:type="spellEnd"/>
    </w:p>
    <w:p w14:paraId="06248BF6" w14:textId="431A049B" w:rsidR="00BF2C32" w:rsidRDefault="00BF2C32" w:rsidP="00BF2C32">
      <w:pPr>
        <w:autoSpaceDE w:val="0"/>
        <w:autoSpaceDN w:val="0"/>
        <w:adjustRightInd w:val="0"/>
        <w:rPr>
          <w:ins w:id="38" w:author="Graham Smith" w:date="2015-10-13T10:14:00Z"/>
          <w:rFonts w:ascii="TimesNewRomanPSMT" w:hAnsi="TimesNewRomanPSMT" w:cs="TimesNewRomanPSMT"/>
          <w:szCs w:val="22"/>
          <w:lang w:val="en-US" w:eastAsia="ja-JP"/>
        </w:rPr>
      </w:pPr>
      <w:ins w:id="39" w:author="Graham Smith" w:date="2015-10-13T10:14:00Z">
        <w:r w:rsidRPr="00BF2C32">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 xml:space="preserve">Extended </w:t>
        </w:r>
        <w:r w:rsidRPr="00BF2C32">
          <w:rPr>
            <w:rFonts w:ascii="TimesNewRomanPSMT" w:hAnsi="TimesNewRomanPSMT" w:cs="TimesNewRomanPSMT"/>
            <w:szCs w:val="22"/>
            <w:lang w:val="en-US" w:eastAsia="ja-JP"/>
          </w:rPr>
          <w:t xml:space="preserve">Compressed </w:t>
        </w:r>
        <w:proofErr w:type="spellStart"/>
        <w:r w:rsidRPr="00BF2C32">
          <w:rPr>
            <w:rFonts w:ascii="TimesNewRomanPSMT" w:hAnsi="TimesNewRomanPSMT" w:cs="TimesNewRomanPSMT"/>
            <w:szCs w:val="22"/>
            <w:lang w:val="en-US" w:eastAsia="ja-JP"/>
          </w:rPr>
          <w:t>BlockAck</w:t>
        </w:r>
        <w:r>
          <w:rPr>
            <w:rFonts w:ascii="TimesNewRomanPSMT" w:hAnsi="TimesNewRomanPSMT" w:cs="TimesNewRomanPSMT"/>
            <w:szCs w:val="22"/>
            <w:lang w:val="en-US" w:eastAsia="ja-JP"/>
          </w:rPr>
          <w:t>Req</w:t>
        </w:r>
        <w:proofErr w:type="spellEnd"/>
      </w:ins>
    </w:p>
    <w:p w14:paraId="4403E41A" w14:textId="77777777" w:rsidR="00BF2C32" w:rsidRPr="00BF2C32" w:rsidRDefault="00BF2C32" w:rsidP="00BF2C32">
      <w:pPr>
        <w:autoSpaceDE w:val="0"/>
        <w:autoSpaceDN w:val="0"/>
        <w:adjustRightInd w:val="0"/>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xml:space="preserve">— </w:t>
      </w:r>
      <w:proofErr w:type="spellStart"/>
      <w:r w:rsidRPr="00BF2C32">
        <w:rPr>
          <w:rFonts w:ascii="TimesNewRomanPSMT" w:hAnsi="TimesNewRomanPSMT" w:cs="TimesNewRomanPSMT"/>
          <w:szCs w:val="22"/>
          <w:lang w:val="en-US" w:eastAsia="ja-JP"/>
        </w:rPr>
        <w:t>QoS</w:t>
      </w:r>
      <w:proofErr w:type="spellEnd"/>
      <w:r w:rsidRPr="00BF2C32">
        <w:rPr>
          <w:rFonts w:ascii="TimesNewRomanPSMT" w:hAnsi="TimesNewRomanPSMT" w:cs="TimesNewRomanPSMT"/>
          <w:szCs w:val="22"/>
          <w:lang w:val="en-US" w:eastAsia="ja-JP"/>
        </w:rPr>
        <w:t xml:space="preserve"> data</w:t>
      </w:r>
    </w:p>
    <w:p w14:paraId="41F92E94" w14:textId="645288CB" w:rsidR="00E64B20" w:rsidRDefault="00BF2C32" w:rsidP="00BF2C32">
      <w:pPr>
        <w:rPr>
          <w:rFonts w:ascii="TimesNewRomanPSMT" w:hAnsi="TimesNewRomanPSMT" w:cs="TimesNewRomanPSMT"/>
          <w:szCs w:val="22"/>
          <w:lang w:val="en-US" w:eastAsia="ja-JP"/>
        </w:rPr>
      </w:pPr>
      <w:r w:rsidRPr="00BF2C32">
        <w:rPr>
          <w:rFonts w:ascii="TimesNewRomanPSMT" w:hAnsi="TimesNewRomanPSMT" w:cs="TimesNewRomanPSMT"/>
          <w:szCs w:val="22"/>
          <w:lang w:val="en-US" w:eastAsia="ja-JP"/>
        </w:rPr>
        <w:t>— Management</w:t>
      </w:r>
    </w:p>
    <w:p w14:paraId="19FF5566" w14:textId="77777777" w:rsidR="00BF2C32" w:rsidRDefault="00BF2C32" w:rsidP="00BF2C32">
      <w:pPr>
        <w:rPr>
          <w:rFonts w:ascii="TimesNewRomanPSMT" w:hAnsi="TimesNewRomanPSMT" w:cs="TimesNewRomanPSMT"/>
          <w:szCs w:val="22"/>
          <w:lang w:val="en-US" w:eastAsia="ja-JP"/>
        </w:rPr>
      </w:pPr>
    </w:p>
    <w:p w14:paraId="737BEE3D" w14:textId="77777777" w:rsidR="00BF2C32" w:rsidRPr="00BF2C32" w:rsidRDefault="00BF2C32" w:rsidP="00BF2C32">
      <w:pPr>
        <w:rPr>
          <w:szCs w:val="22"/>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0C409D" w:rsidRPr="002C1619" w14:paraId="139394AC" w14:textId="77777777" w:rsidTr="002C28D7">
        <w:tc>
          <w:tcPr>
            <w:tcW w:w="1809" w:type="dxa"/>
          </w:tcPr>
          <w:p w14:paraId="3DCB7B01" w14:textId="1E0CF424" w:rsidR="000C409D" w:rsidRDefault="000C409D" w:rsidP="000C409D">
            <w:r>
              <w:t>CID 5156</w:t>
            </w:r>
          </w:p>
          <w:p w14:paraId="423ABB31" w14:textId="77777777" w:rsidR="000C409D" w:rsidRDefault="000C409D" w:rsidP="000C409D">
            <w:r w:rsidRPr="002C2B25">
              <w:t>Stephens, Adrian</w:t>
            </w:r>
          </w:p>
          <w:p w14:paraId="622C1ADE" w14:textId="53C1DF30" w:rsidR="000C409D" w:rsidRDefault="000C409D" w:rsidP="000C409D">
            <w:r>
              <w:t>9.28.3</w:t>
            </w:r>
          </w:p>
          <w:p w14:paraId="2F7E36DF" w14:textId="48688D22" w:rsidR="000C409D" w:rsidRDefault="000C409D" w:rsidP="000C409D">
            <w:r>
              <w:t>1398.24</w:t>
            </w:r>
          </w:p>
        </w:tc>
        <w:tc>
          <w:tcPr>
            <w:tcW w:w="4383" w:type="dxa"/>
          </w:tcPr>
          <w:p w14:paraId="656BE8EE" w14:textId="6017947E" w:rsidR="000C409D" w:rsidRPr="002C1619" w:rsidRDefault="000C409D" w:rsidP="007940D9">
            <w:r>
              <w:rPr>
                <w:rFonts w:ascii="Arial" w:hAnsi="Arial" w:cs="Arial"/>
                <w:sz w:val="20"/>
              </w:rPr>
              <w:t>"NOTE 6--After transmitting a PPDU requiring a response but not containing an</w:t>
            </w:r>
            <w:r w:rsidR="007940D9">
              <w:rPr>
                <w:rFonts w:ascii="Arial" w:hAnsi="Arial" w:cs="Arial"/>
                <w:sz w:val="20"/>
              </w:rPr>
              <w:t xml:space="preserve"> </w:t>
            </w:r>
            <w:r>
              <w:rPr>
                <w:rFonts w:ascii="Arial" w:hAnsi="Arial" w:cs="Arial"/>
                <w:sz w:val="20"/>
              </w:rPr>
              <w:t>RDG, the state of the RDG/More</w:t>
            </w:r>
            <w:r w:rsidR="007940D9">
              <w:rPr>
                <w:rFonts w:ascii="Arial" w:hAnsi="Arial" w:cs="Arial"/>
                <w:sz w:val="20"/>
              </w:rPr>
              <w:t xml:space="preserve"> </w:t>
            </w:r>
            <w:r>
              <w:rPr>
                <w:rFonts w:ascii="Arial" w:hAnsi="Arial" w:cs="Arial"/>
                <w:sz w:val="20"/>
              </w:rPr>
              <w:t xml:space="preserve">PPDU subfield in the response does not affect the </w:t>
            </w:r>
            <w:proofErr w:type="spellStart"/>
            <w:r>
              <w:rPr>
                <w:rFonts w:ascii="Arial" w:hAnsi="Arial" w:cs="Arial"/>
                <w:sz w:val="20"/>
              </w:rPr>
              <w:t>behavior</w:t>
            </w:r>
            <w:proofErr w:type="spellEnd"/>
            <w:r>
              <w:rPr>
                <w:rFonts w:ascii="Arial" w:hAnsi="Arial" w:cs="Arial"/>
                <w:sz w:val="20"/>
              </w:rPr>
              <w:t xml:space="preserve"> of</w:t>
            </w:r>
            <w:r w:rsidR="007940D9">
              <w:rPr>
                <w:rFonts w:ascii="Arial" w:hAnsi="Arial" w:cs="Arial"/>
                <w:sz w:val="20"/>
              </w:rPr>
              <w:t xml:space="preserve"> </w:t>
            </w:r>
            <w:r>
              <w:rPr>
                <w:rFonts w:ascii="Arial" w:hAnsi="Arial" w:cs="Arial"/>
                <w:sz w:val="20"/>
              </w:rPr>
              <w:t>the RD initiator" -- this circumstances described in this note cannot occur if the peer is a compliant implementation.</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We do not attempt to describe how the protocol responds to non-compliant peers.</w:t>
            </w:r>
          </w:p>
        </w:tc>
        <w:tc>
          <w:tcPr>
            <w:tcW w:w="3384" w:type="dxa"/>
          </w:tcPr>
          <w:p w14:paraId="77D3CE05" w14:textId="3D0C0759" w:rsidR="000C409D" w:rsidRPr="002C1619" w:rsidRDefault="000C409D" w:rsidP="002C28D7">
            <w:r>
              <w:rPr>
                <w:rFonts w:ascii="Arial" w:hAnsi="Arial" w:cs="Arial"/>
                <w:sz w:val="20"/>
              </w:rPr>
              <w:t>Remove cited note.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007E70EA" w14:textId="4E065B5F" w:rsidR="007940D9" w:rsidRDefault="007940D9" w:rsidP="007940D9">
      <w:pPr>
        <w:autoSpaceDE w:val="0"/>
        <w:autoSpaceDN w:val="0"/>
        <w:adjustRightInd w:val="0"/>
        <w:rPr>
          <w:rFonts w:ascii="TimesNewRomanPSMT" w:hAnsi="TimesNewRomanPSMT" w:cs="TimesNewRomanPSMT"/>
          <w:lang w:val="en-US" w:eastAsia="ja-JP"/>
        </w:rPr>
      </w:pPr>
      <w:r>
        <w:t xml:space="preserve">The HT Control field contains the RDG/More PPDU subfield and is interpreted </w:t>
      </w:r>
      <w:r w:rsidRPr="007940D9">
        <w:rPr>
          <w:rFonts w:ascii="TimesNewRomanPSMT" w:hAnsi="TimesNewRomanPSMT" w:cs="TimesNewRomanPSMT"/>
          <w:lang w:val="en-US" w:eastAsia="ja-JP"/>
        </w:rPr>
        <w:t>differently depending on whether it is</w:t>
      </w:r>
      <w:r>
        <w:rPr>
          <w:rFonts w:ascii="TimesNewRomanPSMT" w:hAnsi="TimesNewRomanPSMT" w:cs="TimesNewRomanPSMT"/>
          <w:lang w:val="en-US" w:eastAsia="ja-JP"/>
        </w:rPr>
        <w:t xml:space="preserve"> </w:t>
      </w:r>
      <w:r w:rsidRPr="007940D9">
        <w:rPr>
          <w:rFonts w:ascii="TimesNewRomanPSMT" w:hAnsi="TimesNewRomanPSMT" w:cs="TimesNewRomanPSMT"/>
          <w:lang w:val="en-US" w:eastAsia="ja-JP"/>
        </w:rPr>
        <w:t>transmitted by an RD initiator or an RD responder</w:t>
      </w:r>
      <w:r>
        <w:rPr>
          <w:rFonts w:ascii="TimesNewRomanPSMT" w:hAnsi="TimesNewRomanPSMT" w:cs="TimesNewRomanPSMT"/>
          <w:lang w:val="en-US" w:eastAsia="ja-JP"/>
        </w:rPr>
        <w:t xml:space="preserve">.  </w:t>
      </w:r>
    </w:p>
    <w:p w14:paraId="64EC243A" w14:textId="77777777" w:rsidR="007940D9" w:rsidRDefault="007940D9" w:rsidP="007940D9">
      <w:pPr>
        <w:autoSpaceDE w:val="0"/>
        <w:autoSpaceDN w:val="0"/>
        <w:adjustRightInd w:val="0"/>
        <w:rPr>
          <w:rFonts w:ascii="TimesNewRomanPSMT" w:hAnsi="TimesNewRomanPSMT" w:cs="TimesNewRomanPSMT"/>
          <w:lang w:val="en-US" w:eastAsia="ja-JP"/>
        </w:rPr>
      </w:pPr>
    </w:p>
    <w:p w14:paraId="5236A14E" w14:textId="51677135" w:rsidR="007940D9" w:rsidRDefault="007940D9" w:rsidP="007940D9">
      <w:pPr>
        <w:autoSpaceDE w:val="0"/>
        <w:autoSpaceDN w:val="0"/>
        <w:adjustRightInd w:val="0"/>
      </w:pPr>
      <w:r>
        <w:rPr>
          <w:noProof/>
          <w:lang w:val="en-US"/>
        </w:rPr>
        <w:drawing>
          <wp:inline distT="0" distB="0" distL="0" distR="0" wp14:anchorId="2701AB08" wp14:editId="561DD454">
            <wp:extent cx="6400800" cy="236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61565"/>
                    </a:xfrm>
                    <a:prstGeom prst="rect">
                      <a:avLst/>
                    </a:prstGeom>
                    <a:noFill/>
                    <a:ln>
                      <a:noFill/>
                    </a:ln>
                  </pic:spPr>
                </pic:pic>
              </a:graphicData>
            </a:graphic>
          </wp:inline>
        </w:drawing>
      </w:r>
    </w:p>
    <w:p w14:paraId="0DBE62F4" w14:textId="3659C5F6" w:rsidR="007940D9" w:rsidRDefault="004F4417" w:rsidP="0013679C">
      <w:r>
        <w:t>This is within the clause “</w:t>
      </w:r>
      <w:r w:rsidRPr="004F4417">
        <w:rPr>
          <w:b/>
        </w:rPr>
        <w:t>Rules for RD initiator</w:t>
      </w:r>
      <w:r>
        <w:t>.</w:t>
      </w:r>
    </w:p>
    <w:p w14:paraId="71C6E769" w14:textId="7DAF13ED" w:rsidR="004F4417" w:rsidRDefault="004F4417" w:rsidP="0013679C">
      <w:r>
        <w:t>Hence, in the case of Note 6</w:t>
      </w:r>
      <w:r w:rsidR="000B47B0">
        <w:t xml:space="preserve"> (no reverse grant)</w:t>
      </w:r>
      <w:r>
        <w:t xml:space="preserve"> one would assume that the value of the field is 0.  </w:t>
      </w:r>
    </w:p>
    <w:p w14:paraId="086EDE2A" w14:textId="409C5CC4" w:rsidR="007940D9" w:rsidRDefault="004F4417" w:rsidP="0013679C">
      <w:r>
        <w:t xml:space="preserve">So is Note 6 saying that if there is no RD Grant, then ignore the field?  </w:t>
      </w:r>
    </w:p>
    <w:p w14:paraId="499F93CF" w14:textId="77777777" w:rsidR="000B47B0" w:rsidRDefault="000B47B0" w:rsidP="0013679C"/>
    <w:p w14:paraId="09F6466B" w14:textId="410F62D8" w:rsidR="000B47B0" w:rsidRDefault="000B47B0" w:rsidP="0013679C">
      <w:r>
        <w:t>It does seem that the Note 6 introduces confusion at the least because I for one have no idea what it is really trying to say and it definitely confuses the values in Table 8-11 indicating that if there is no Grant, then a 1 could appear.</w:t>
      </w:r>
    </w:p>
    <w:p w14:paraId="0061C000" w14:textId="77777777" w:rsidR="000B47B0" w:rsidRDefault="000B47B0" w:rsidP="0013679C"/>
    <w:p w14:paraId="064FC935" w14:textId="639C746B" w:rsidR="000B47B0" w:rsidRDefault="000B47B0" w:rsidP="0013679C">
      <w:r>
        <w:t>Hence I agree with the commenter</w:t>
      </w:r>
    </w:p>
    <w:p w14:paraId="204DB7EB" w14:textId="77777777" w:rsidR="007940D9" w:rsidRDefault="007940D9" w:rsidP="0013679C"/>
    <w:p w14:paraId="4C5E25AB" w14:textId="52D7DFF2" w:rsidR="00EF3F00" w:rsidRDefault="00EF3F00" w:rsidP="00EF3F00">
      <w:pPr>
        <w:rPr>
          <w:u w:val="single"/>
        </w:rPr>
      </w:pPr>
      <w:r w:rsidRPr="00FF305B">
        <w:rPr>
          <w:u w:val="single"/>
        </w:rPr>
        <w:t>Proposed resolution:</w:t>
      </w:r>
    </w:p>
    <w:p w14:paraId="042B0870" w14:textId="6A7CE29E" w:rsidR="000B47B0" w:rsidRDefault="008D749A" w:rsidP="00EF3F00">
      <w:r w:rsidRPr="008D749A">
        <w:rPr>
          <w:highlight w:val="green"/>
        </w:rPr>
        <w:t>REVISED</w:t>
      </w:r>
    </w:p>
    <w:p w14:paraId="5018E6CD" w14:textId="3703F6A8" w:rsidR="008D749A" w:rsidRPr="000B47B0" w:rsidRDefault="008D749A" w:rsidP="00EF3F00">
      <w:r>
        <w:t>At 1398.24    Delete NOTE 6</w:t>
      </w:r>
    </w:p>
    <w:p w14:paraId="2BFDFF33" w14:textId="77777777" w:rsidR="008D749A" w:rsidRDefault="008D749A">
      <w:r>
        <w:t>Note to Editor, renumber NOTES 7 and 8.</w:t>
      </w:r>
    </w:p>
    <w:p w14:paraId="4C10AEE8" w14:textId="64BC3C1D" w:rsidR="008D749A" w:rsidRDefault="008D749A">
      <w:r>
        <w:t>And</w:t>
      </w:r>
    </w:p>
    <w:p w14:paraId="178347A2" w14:textId="77777777" w:rsidR="008D749A" w:rsidRDefault="008D749A">
      <w:r>
        <w:t xml:space="preserve">In Table 8-11 </w:t>
      </w:r>
    </w:p>
    <w:p w14:paraId="7B271846" w14:textId="4A67044D" w:rsidR="008D749A" w:rsidRDefault="008D749A">
      <w:r>
        <w:t>For Value 0, Change “RD initiator” to “Not an RD responder”</w:t>
      </w:r>
    </w:p>
    <w:p w14:paraId="1AB542A6" w14:textId="77777777" w:rsidR="008D749A" w:rsidRDefault="008D749A"/>
    <w:p w14:paraId="04C70CCD" w14:textId="77777777" w:rsidR="008D749A" w:rsidRDefault="008D749A"/>
    <w:p w14:paraId="31417931" w14:textId="6D1CCBE5" w:rsidR="008D749A" w:rsidRDefault="008D749A">
      <w:r>
        <w:tab/>
      </w:r>
      <w:r>
        <w:tab/>
      </w:r>
      <w:r>
        <w:tab/>
      </w:r>
    </w:p>
    <w:p w14:paraId="3279696C" w14:textId="4A341B86"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865677" w:rsidRPr="002C1619" w14:paraId="1E2BF6D4" w14:textId="77777777" w:rsidTr="000E49FD">
        <w:tc>
          <w:tcPr>
            <w:tcW w:w="1704" w:type="dxa"/>
          </w:tcPr>
          <w:p w14:paraId="34D192FA" w14:textId="58C774E4" w:rsidR="00865677" w:rsidRDefault="00865677" w:rsidP="000C409D">
            <w:r>
              <w:t>CID 5155</w:t>
            </w:r>
          </w:p>
          <w:p w14:paraId="67005B55" w14:textId="77777777" w:rsidR="00865677" w:rsidRDefault="00865677" w:rsidP="000C409D">
            <w:r w:rsidRPr="002C2B25">
              <w:t>Stephens, Adrian</w:t>
            </w:r>
          </w:p>
          <w:p w14:paraId="13BCB5E8" w14:textId="4B2EB311" w:rsidR="00865677" w:rsidRDefault="00865677" w:rsidP="00865677">
            <w:r>
              <w:t>9.27.6</w:t>
            </w:r>
          </w:p>
          <w:p w14:paraId="27CF0739" w14:textId="053B00CB" w:rsidR="00865677" w:rsidRDefault="00865677" w:rsidP="00865677">
            <w:r>
              <w:t>1395.34</w:t>
            </w:r>
          </w:p>
        </w:tc>
        <w:tc>
          <w:tcPr>
            <w:tcW w:w="3947" w:type="dxa"/>
          </w:tcPr>
          <w:p w14:paraId="4C54EC19" w14:textId="4F646728" w:rsidR="00865677" w:rsidRPr="002C1619" w:rsidRDefault="00865677" w:rsidP="00A55678">
            <w:r>
              <w:rPr>
                <w:rFonts w:ascii="Arial" w:hAnsi="Arial" w:cs="Arial"/>
                <w:sz w:val="20"/>
              </w:rPr>
              <w:t>This statement about ignoring unknown values should be extended to over the Element ID extension case.</w:t>
            </w:r>
          </w:p>
        </w:tc>
        <w:tc>
          <w:tcPr>
            <w:tcW w:w="4425" w:type="dxa"/>
          </w:tcPr>
          <w:p w14:paraId="70F2657A" w14:textId="0B706A5C" w:rsidR="00865677" w:rsidRPr="002C1619" w:rsidRDefault="00865677" w:rsidP="00410AA1">
            <w:r>
              <w:rPr>
                <w:rFonts w:ascii="Arial" w:hAnsi="Arial" w:cs="Arial"/>
                <w:sz w:val="20"/>
              </w:rPr>
              <w:t>Add statement that a STA that supports any Element ID that implies a n Element ID extension shall parse the Element ID extension</w:t>
            </w:r>
            <w:proofErr w:type="gramStart"/>
            <w:r>
              <w:rPr>
                <w:rFonts w:ascii="Arial" w:hAnsi="Arial" w:cs="Arial"/>
                <w:sz w:val="20"/>
              </w:rPr>
              <w:t>,  and</w:t>
            </w:r>
            <w:proofErr w:type="gramEnd"/>
            <w:r>
              <w:rPr>
                <w:rFonts w:ascii="Arial" w:hAnsi="Arial" w:cs="Arial"/>
                <w:sz w:val="20"/>
              </w:rPr>
              <w:t xml:space="preserve"> skip any elements it identifies that it does not understand.</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8F1CA1A" w14:textId="77777777" w:rsidR="009C64E5" w:rsidRDefault="009C64E5" w:rsidP="000E49FD">
      <w:pPr>
        <w:rPr>
          <w:szCs w:val="22"/>
        </w:rPr>
      </w:pPr>
    </w:p>
    <w:p w14:paraId="2B226FDC" w14:textId="660B97A3" w:rsidR="004326CF" w:rsidRDefault="004326CF" w:rsidP="004326CF">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“9.27.6 Element parsing</w:t>
      </w:r>
    </w:p>
    <w:p w14:paraId="48F04519" w14:textId="78828D28" w:rsidR="004326CF" w:rsidRPr="004326CF" w:rsidRDefault="004326CF" w:rsidP="004326CF">
      <w:pPr>
        <w:autoSpaceDE w:val="0"/>
        <w:autoSpaceDN w:val="0"/>
        <w:adjustRightInd w:val="0"/>
        <w:rPr>
          <w:szCs w:val="22"/>
          <w:lang w:val="en-US" w:eastAsia="ja-JP"/>
        </w:rPr>
      </w:pP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p>
    <w:p w14:paraId="436E2740" w14:textId="77777777" w:rsidR="004326CF" w:rsidRDefault="004326CF" w:rsidP="004326CF">
      <w:pPr>
        <w:autoSpaceDE w:val="0"/>
        <w:autoSpaceDN w:val="0"/>
        <w:adjustRightInd w:val="0"/>
        <w:rPr>
          <w:szCs w:val="22"/>
          <w:lang w:val="en-US" w:eastAsia="ja-JP"/>
        </w:rPr>
      </w:pPr>
    </w:p>
    <w:p w14:paraId="4497A61A" w14:textId="77777777" w:rsidR="004326CF" w:rsidRPr="004326CF" w:rsidRDefault="004326CF" w:rsidP="004326CF">
      <w:pPr>
        <w:autoSpaceDE w:val="0"/>
        <w:autoSpaceDN w:val="0"/>
        <w:adjustRightInd w:val="0"/>
        <w:rPr>
          <w:szCs w:val="22"/>
          <w:lang w:val="en-US" w:eastAsia="ja-JP"/>
        </w:rPr>
      </w:pPr>
      <w:r w:rsidRPr="004326CF">
        <w:rPr>
          <w:szCs w:val="22"/>
          <w:lang w:val="en-US" w:eastAsia="ja-JP"/>
        </w:rPr>
        <w:t>The MME of a Vendor-Specific Protected Action frame is located at the end of the frame body.</w:t>
      </w:r>
    </w:p>
    <w:p w14:paraId="73E4957E" w14:textId="77777777" w:rsidR="004326CF" w:rsidRDefault="004326CF" w:rsidP="004326CF">
      <w:pPr>
        <w:rPr>
          <w:szCs w:val="22"/>
          <w:lang w:val="en-US" w:eastAsia="ja-JP"/>
        </w:rPr>
      </w:pPr>
    </w:p>
    <w:p w14:paraId="1F373C0C" w14:textId="293A43EB" w:rsidR="004326CF" w:rsidRPr="004326CF" w:rsidRDefault="004326CF" w:rsidP="004326CF">
      <w:pPr>
        <w:rPr>
          <w:szCs w:val="22"/>
        </w:rPr>
      </w:pPr>
      <w:r w:rsidRPr="004326CF">
        <w:rPr>
          <w:szCs w:val="22"/>
          <w:lang w:val="en-US" w:eastAsia="ja-JP"/>
        </w:rPr>
        <w:t>NOTE—</w:t>
      </w:r>
      <w:proofErr w:type="gramStart"/>
      <w:r w:rsidRPr="004326CF">
        <w:rPr>
          <w:szCs w:val="22"/>
          <w:lang w:val="en-US" w:eastAsia="ja-JP"/>
        </w:rPr>
        <w:t>It</w:t>
      </w:r>
      <w:proofErr w:type="gramEnd"/>
      <w:r w:rsidRPr="004326CF">
        <w:rPr>
          <w:szCs w:val="22"/>
          <w:lang w:val="en-US" w:eastAsia="ja-JP"/>
        </w:rPr>
        <w:t xml:space="preserve"> is not necessary to be able to parse the Vendor-Specific Content to locate the MME.</w:t>
      </w:r>
      <w:r>
        <w:rPr>
          <w:szCs w:val="22"/>
          <w:lang w:val="en-US" w:eastAsia="ja-JP"/>
        </w:rPr>
        <w:t>”</w:t>
      </w:r>
    </w:p>
    <w:p w14:paraId="2347FB69" w14:textId="77777777" w:rsidR="004326CF" w:rsidRDefault="004326CF" w:rsidP="000E49FD">
      <w:pPr>
        <w:rPr>
          <w:szCs w:val="22"/>
          <w:u w:val="single"/>
        </w:rPr>
      </w:pPr>
    </w:p>
    <w:p w14:paraId="5198E92C" w14:textId="2109D82C" w:rsidR="004326CF" w:rsidRPr="004326CF" w:rsidRDefault="001150F9" w:rsidP="000E49FD">
      <w:pPr>
        <w:rPr>
          <w:szCs w:val="22"/>
        </w:rPr>
      </w:pPr>
      <w:r>
        <w:rPr>
          <w:szCs w:val="22"/>
        </w:rPr>
        <w:t xml:space="preserve">The optional </w:t>
      </w:r>
      <w:r w:rsidR="004326CF" w:rsidRPr="004326CF">
        <w:rPr>
          <w:szCs w:val="22"/>
        </w:rPr>
        <w:t>Element ID extension is in the Element format</w:t>
      </w:r>
      <w:r w:rsidR="00926AA2">
        <w:rPr>
          <w:szCs w:val="22"/>
        </w:rPr>
        <w:t xml:space="preserve"> 8.4.2.1</w:t>
      </w:r>
    </w:p>
    <w:p w14:paraId="1B84AFB5" w14:textId="03E70AE0" w:rsidR="004326CF" w:rsidRDefault="004326CF" w:rsidP="000E49FD">
      <w:pPr>
        <w:rPr>
          <w:szCs w:val="22"/>
          <w:u w:val="single"/>
        </w:rPr>
      </w:pPr>
      <w:r>
        <w:rPr>
          <w:noProof/>
          <w:szCs w:val="22"/>
          <w:u w:val="single"/>
          <w:lang w:val="en-US"/>
        </w:rPr>
        <w:drawing>
          <wp:inline distT="0" distB="0" distL="0" distR="0" wp14:anchorId="7F8A3E0A" wp14:editId="201C975A">
            <wp:extent cx="6400800" cy="124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4C556DF2" w14:textId="77777777" w:rsidR="004326CF" w:rsidRDefault="004326CF" w:rsidP="000E49FD">
      <w:pPr>
        <w:rPr>
          <w:szCs w:val="22"/>
          <w:u w:val="single"/>
        </w:rPr>
      </w:pPr>
    </w:p>
    <w:p w14:paraId="289E53E8" w14:textId="12FFBA1F" w:rsidR="004326CF" w:rsidRPr="004326CF" w:rsidRDefault="004326CF" w:rsidP="000E49FD">
      <w:pPr>
        <w:rPr>
          <w:szCs w:val="22"/>
        </w:rPr>
      </w:pPr>
      <w:r w:rsidRPr="004326CF">
        <w:rPr>
          <w:szCs w:val="22"/>
        </w:rPr>
        <w:t xml:space="preserve">It is “N/A” for all Element IDs up to 254 and only Element ID 255 uses the Element ID Extension </w:t>
      </w:r>
    </w:p>
    <w:p w14:paraId="5D05B755" w14:textId="77777777" w:rsidR="004326CF" w:rsidRDefault="004326CF" w:rsidP="000E49FD">
      <w:pPr>
        <w:rPr>
          <w:szCs w:val="22"/>
          <w:u w:val="single"/>
        </w:rPr>
      </w:pPr>
    </w:p>
    <w:p w14:paraId="31B1DD8E" w14:textId="77777777" w:rsidR="001150F9" w:rsidRDefault="001150F9" w:rsidP="000E49FD">
      <w:pPr>
        <w:rPr>
          <w:szCs w:val="22"/>
        </w:rPr>
      </w:pPr>
      <w:r w:rsidRPr="001150F9">
        <w:rPr>
          <w:szCs w:val="22"/>
        </w:rPr>
        <w:t>Thi</w:t>
      </w:r>
      <w:r w:rsidR="004326CF" w:rsidRPr="001150F9">
        <w:rPr>
          <w:szCs w:val="22"/>
        </w:rPr>
        <w:t xml:space="preserve">s is new and therefore does need to be included in this cited </w:t>
      </w:r>
      <w:r w:rsidRPr="001150F9">
        <w:rPr>
          <w:szCs w:val="22"/>
        </w:rPr>
        <w:t>BUT at the mom</w:t>
      </w:r>
      <w:r>
        <w:rPr>
          <w:szCs w:val="22"/>
        </w:rPr>
        <w:t>ent i</w:t>
      </w:r>
      <w:r w:rsidRPr="001150F9">
        <w:rPr>
          <w:szCs w:val="22"/>
        </w:rPr>
        <w:t>t is reserved and its format is not given</w:t>
      </w:r>
      <w:r>
        <w:rPr>
          <w:szCs w:val="22"/>
        </w:rPr>
        <w:t xml:space="preserve"> – I would assume it will take the same form as the Element format</w:t>
      </w:r>
      <w:r w:rsidRPr="001150F9">
        <w:rPr>
          <w:szCs w:val="22"/>
        </w:rPr>
        <w:t xml:space="preserve">.  </w:t>
      </w:r>
    </w:p>
    <w:p w14:paraId="77940555" w14:textId="4F2FAE18" w:rsidR="004326CF" w:rsidRDefault="001150F9" w:rsidP="000E49FD">
      <w:pPr>
        <w:rPr>
          <w:szCs w:val="22"/>
        </w:rPr>
      </w:pPr>
      <w:r>
        <w:rPr>
          <w:szCs w:val="22"/>
        </w:rPr>
        <w:t>So if the STA does not recognize 255, no problem but if it does recognize 255 but not the Element ID extension, then it needs to skip just that part</w:t>
      </w:r>
      <w:r w:rsidR="00926AA2">
        <w:rPr>
          <w:szCs w:val="22"/>
        </w:rPr>
        <w:t>, no change required</w:t>
      </w:r>
      <w:r>
        <w:rPr>
          <w:szCs w:val="22"/>
        </w:rPr>
        <w:t xml:space="preserve">.  We do not know what goes in the Information field yet (or do we?).  </w:t>
      </w:r>
    </w:p>
    <w:p w14:paraId="040A40A8" w14:textId="77777777" w:rsidR="001150F9" w:rsidRDefault="001150F9" w:rsidP="000E49FD">
      <w:pPr>
        <w:rPr>
          <w:szCs w:val="22"/>
        </w:rPr>
      </w:pPr>
    </w:p>
    <w:p w14:paraId="121907CD" w14:textId="7E991393" w:rsidR="001150F9" w:rsidRDefault="00926AA2" w:rsidP="00926AA2">
      <w:pPr>
        <w:autoSpaceDE w:val="0"/>
        <w:autoSpaceDN w:val="0"/>
        <w:adjustRightInd w:val="0"/>
        <w:rPr>
          <w:rFonts w:ascii="TimesNewRomanPSMT" w:hAnsi="TimesNewRomanPSMT" w:cs="TimesNewRomanPSMT"/>
          <w:szCs w:val="18"/>
          <w:lang w:val="en-US" w:eastAsia="ja-JP"/>
        </w:rPr>
      </w:pPr>
      <w:r>
        <w:rPr>
          <w:szCs w:val="22"/>
        </w:rPr>
        <w:t>BUT</w:t>
      </w:r>
      <w:r w:rsidR="001150F9">
        <w:rPr>
          <w:szCs w:val="22"/>
        </w:rPr>
        <w:t>, if a STA</w:t>
      </w:r>
      <w:r>
        <w:rPr>
          <w:szCs w:val="22"/>
        </w:rPr>
        <w:t xml:space="preserve"> identifies the 255 Element ID</w:t>
      </w:r>
      <w:r w:rsidR="001150F9">
        <w:rPr>
          <w:szCs w:val="22"/>
        </w:rPr>
        <w:t xml:space="preserve"> notes the Length, then does not recognize the Element ID extension, it should skip the next </w:t>
      </w:r>
      <w:r>
        <w:rPr>
          <w:szCs w:val="22"/>
        </w:rPr>
        <w:t>(Length -1) octets.  Element ID “255” is (at the moment) “</w:t>
      </w:r>
      <w:r w:rsidRPr="00926AA2">
        <w:rPr>
          <w:rFonts w:ascii="TimesNewRomanPSMT" w:hAnsi="TimesNewRomanPSMT" w:cs="TimesNewRomanPSMT"/>
          <w:szCs w:val="18"/>
          <w:lang w:val="en-US" w:eastAsia="ja-JP"/>
        </w:rPr>
        <w:t>Reserved for elements using</w:t>
      </w:r>
      <w:r>
        <w:rPr>
          <w:rFonts w:ascii="TimesNewRomanPSMT" w:hAnsi="TimesNewRomanPSMT" w:cs="TimesNewRomanPSMT"/>
          <w:szCs w:val="18"/>
          <w:lang w:val="en-US" w:eastAsia="ja-JP"/>
        </w:rPr>
        <w:t xml:space="preserve"> the Element ID </w:t>
      </w:r>
      <w:r w:rsidRPr="00926AA2">
        <w:rPr>
          <w:rFonts w:ascii="TimesNewRomanPSMT" w:hAnsi="TimesNewRomanPSMT" w:cs="TimesNewRomanPSMT"/>
          <w:szCs w:val="18"/>
          <w:lang w:val="en-US" w:eastAsia="ja-JP"/>
        </w:rPr>
        <w:t>Extension field</w:t>
      </w:r>
      <w:r>
        <w:rPr>
          <w:rFonts w:ascii="TimesNewRomanPSMT" w:hAnsi="TimesNewRomanPSMT" w:cs="TimesNewRomanPSMT"/>
          <w:szCs w:val="18"/>
          <w:lang w:val="en-US" w:eastAsia="ja-JP"/>
        </w:rPr>
        <w:t>”, which could be interpreted as “reserved’ but I suppose we had better try and cover it as the commenter proposes.  So now it comes down to how to say it…</w:t>
      </w:r>
    </w:p>
    <w:p w14:paraId="5190E158" w14:textId="77777777" w:rsidR="00926AA2" w:rsidRDefault="00926AA2" w:rsidP="00926AA2">
      <w:pPr>
        <w:autoSpaceDE w:val="0"/>
        <w:autoSpaceDN w:val="0"/>
        <w:adjustRightInd w:val="0"/>
        <w:rPr>
          <w:rFonts w:ascii="TimesNewRomanPSMT" w:hAnsi="TimesNewRomanPSMT" w:cs="TimesNewRomanPSMT"/>
          <w:szCs w:val="18"/>
          <w:lang w:val="en-US" w:eastAsia="ja-JP"/>
        </w:rPr>
      </w:pPr>
    </w:p>
    <w:p w14:paraId="1239E467" w14:textId="77777777" w:rsidR="007E2850" w:rsidRDefault="007E2850" w:rsidP="007E2850">
      <w:pPr>
        <w:pStyle w:val="CommentText"/>
      </w:pPr>
      <w:r>
        <w:t xml:space="preserve">Adrian Comment (to my original text) </w:t>
      </w:r>
    </w:p>
    <w:p w14:paraId="4793E95D" w14:textId="485D526C" w:rsidR="007E2850" w:rsidRDefault="007E2850" w:rsidP="007E2850">
      <w:pPr>
        <w:pStyle w:val="CommentText"/>
      </w:pPr>
      <w:r>
        <w:t>Our capitalization rules say this has to be lower case unless it’s quoting the name of the field</w:t>
      </w:r>
      <w:proofErr w:type="gramStart"/>
      <w:r>
        <w:t>,  in</w:t>
      </w:r>
      <w:proofErr w:type="gramEnd"/>
      <w:r>
        <w:t xml:space="preserve"> which case “field” has to be present.</w:t>
      </w:r>
    </w:p>
    <w:p w14:paraId="106C7F56" w14:textId="1DD10A36" w:rsidR="007E2850" w:rsidRDefault="00984590" w:rsidP="007E2850">
      <w:pPr>
        <w:pStyle w:val="CommentText"/>
      </w:pPr>
      <w:r>
        <w:t xml:space="preserve">An </w:t>
      </w:r>
      <w:proofErr w:type="spellStart"/>
      <w:r>
        <w:t>alternavite</w:t>
      </w:r>
      <w:proofErr w:type="spellEnd"/>
      <w:r>
        <w:t xml:space="preserve"> is “… reserv</w:t>
      </w:r>
      <w:r w:rsidR="007E2850">
        <w:t>ed value of the Element ID field,  or the Element ID field equal to 255 and unknown value of the Element ID Extension field “  more words,  less editorial surprise.</w:t>
      </w:r>
    </w:p>
    <w:p w14:paraId="7912F1CB" w14:textId="77777777" w:rsidR="007E2850" w:rsidRDefault="007E2850" w:rsidP="00926AA2">
      <w:pPr>
        <w:autoSpaceDE w:val="0"/>
        <w:autoSpaceDN w:val="0"/>
        <w:adjustRightInd w:val="0"/>
        <w:rPr>
          <w:rFonts w:ascii="TimesNewRomanPSMT" w:hAnsi="TimesNewRomanPSMT" w:cs="TimesNewRomanPSMT"/>
          <w:szCs w:val="18"/>
          <w:lang w:val="en-US" w:eastAsia="ja-JP"/>
        </w:rPr>
      </w:pPr>
    </w:p>
    <w:p w14:paraId="31519020" w14:textId="77777777" w:rsidR="000E49FD" w:rsidRDefault="000E49FD" w:rsidP="000E49FD">
      <w:pPr>
        <w:rPr>
          <w:szCs w:val="22"/>
          <w:u w:val="single"/>
        </w:rPr>
      </w:pPr>
      <w:r w:rsidRPr="004326CF">
        <w:rPr>
          <w:szCs w:val="22"/>
          <w:u w:val="single"/>
        </w:rPr>
        <w:t>Proposed resolution:</w:t>
      </w:r>
    </w:p>
    <w:p w14:paraId="76806736" w14:textId="4374A01A" w:rsidR="00847757" w:rsidRPr="00847757" w:rsidRDefault="00847757" w:rsidP="000E49FD">
      <w:pPr>
        <w:rPr>
          <w:szCs w:val="22"/>
        </w:rPr>
      </w:pPr>
      <w:r w:rsidRPr="00A33950">
        <w:rPr>
          <w:szCs w:val="22"/>
          <w:highlight w:val="green"/>
        </w:rPr>
        <w:t>REVISED</w:t>
      </w:r>
    </w:p>
    <w:p w14:paraId="37048525" w14:textId="22F84F11" w:rsidR="00847757" w:rsidRPr="00847757" w:rsidRDefault="00847757" w:rsidP="000E49FD">
      <w:pPr>
        <w:rPr>
          <w:szCs w:val="22"/>
        </w:rPr>
      </w:pPr>
      <w:r w:rsidRPr="00847757">
        <w:rPr>
          <w:szCs w:val="22"/>
        </w:rPr>
        <w:t xml:space="preserve">At 1395.34 </w:t>
      </w:r>
    </w:p>
    <w:p w14:paraId="5D5863C4" w14:textId="72F26CE7" w:rsidR="00847757" w:rsidRDefault="00A33950" w:rsidP="000E49FD">
      <w:pPr>
        <w:rPr>
          <w:szCs w:val="22"/>
        </w:rPr>
      </w:pPr>
      <w:r>
        <w:rPr>
          <w:szCs w:val="22"/>
        </w:rPr>
        <w:t>Replace</w:t>
      </w:r>
    </w:p>
    <w:p w14:paraId="5E4C0B24" w14:textId="0E89BE12" w:rsidR="00A33950" w:rsidRDefault="00A33950" w:rsidP="000E49FD">
      <w:pPr>
        <w:rPr>
          <w:szCs w:val="22"/>
        </w:rPr>
      </w:pPr>
      <w:r>
        <w:rPr>
          <w:szCs w:val="22"/>
          <w:lang w:val="en-US" w:eastAsia="ja-JP"/>
        </w:rPr>
        <w:t>“</w:t>
      </w:r>
      <w:r w:rsidRPr="004326CF">
        <w:rPr>
          <w:szCs w:val="22"/>
          <w:lang w:val="en-US" w:eastAsia="ja-JP"/>
        </w:rPr>
        <w:t>A STA that encounters an unknown or reserved element ID value in a Management frame received without</w:t>
      </w:r>
      <w:r>
        <w:rPr>
          <w:szCs w:val="22"/>
          <w:lang w:val="en-US" w:eastAsia="ja-JP"/>
        </w:rPr>
        <w:t xml:space="preserve"> </w:t>
      </w:r>
      <w:r w:rsidRPr="004326CF">
        <w:rPr>
          <w:szCs w:val="22"/>
          <w:lang w:val="en-US" w:eastAsia="ja-JP"/>
        </w:rPr>
        <w:t>error shall ignore that element and shall parse any remaining management frame body for additional</w:t>
      </w:r>
      <w:r>
        <w:rPr>
          <w:szCs w:val="22"/>
          <w:lang w:val="en-US" w:eastAsia="ja-JP"/>
        </w:rPr>
        <w:t xml:space="preserve"> </w:t>
      </w:r>
      <w:r w:rsidRPr="004326CF">
        <w:rPr>
          <w:szCs w:val="22"/>
          <w:lang w:val="en-US" w:eastAsia="ja-JP"/>
        </w:rPr>
        <w:t>elements with recognizable element ID values</w:t>
      </w:r>
      <w:r>
        <w:rPr>
          <w:szCs w:val="22"/>
          <w:lang w:val="en-US" w:eastAsia="ja-JP"/>
        </w:rPr>
        <w:t>.”</w:t>
      </w:r>
    </w:p>
    <w:p w14:paraId="26544077" w14:textId="554D8258" w:rsidR="00A33950" w:rsidRPr="00847757" w:rsidRDefault="00A33950" w:rsidP="000E49FD">
      <w:pPr>
        <w:rPr>
          <w:szCs w:val="22"/>
        </w:rPr>
      </w:pPr>
      <w:r>
        <w:rPr>
          <w:szCs w:val="22"/>
        </w:rPr>
        <w:lastRenderedPageBreak/>
        <w:t>With</w:t>
      </w:r>
    </w:p>
    <w:p w14:paraId="1EA3D651" w14:textId="77777777" w:rsidR="00847757" w:rsidRDefault="00847757" w:rsidP="000E49FD">
      <w:pPr>
        <w:rPr>
          <w:szCs w:val="22"/>
          <w:u w:val="single"/>
        </w:rPr>
      </w:pPr>
    </w:p>
    <w:p w14:paraId="30CFC2C9" w14:textId="58B1FCF9" w:rsidR="00EC5468" w:rsidRDefault="00F7731B">
      <w:r w:rsidRPr="00F7731B">
        <w:t>"A STA that encounters an element with an unknown or reserved element ID value, or an element with an element ID extension whose element ID extension value is unknown or reserved, in a Management frame received without error, shall ignore that element and shall parse any remaining management frame body for additional elements with recognizable element ID (and, if present, element ID extension) values."</w:t>
      </w:r>
      <w:r w:rsidR="00EC5468">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865677" w:rsidRPr="002C1619" w14:paraId="52E289ED" w14:textId="77777777" w:rsidTr="002C28D7">
        <w:tc>
          <w:tcPr>
            <w:tcW w:w="1809" w:type="dxa"/>
          </w:tcPr>
          <w:p w14:paraId="71A16A2A" w14:textId="005CD839" w:rsidR="00865677" w:rsidRDefault="00865677" w:rsidP="00865677">
            <w:r>
              <w:t>CID 5153</w:t>
            </w:r>
          </w:p>
          <w:p w14:paraId="5872B376" w14:textId="77777777" w:rsidR="00865677" w:rsidRDefault="00865677" w:rsidP="00865677">
            <w:r w:rsidRPr="002C2B25">
              <w:t>Stephens, Adrian</w:t>
            </w:r>
          </w:p>
          <w:p w14:paraId="435B91F4" w14:textId="67D2D450" w:rsidR="00865677" w:rsidRDefault="00865677" w:rsidP="00865677">
            <w:r>
              <w:t>9.26.3.3</w:t>
            </w:r>
          </w:p>
          <w:p w14:paraId="1B74BA40" w14:textId="6C59FF7F" w:rsidR="00865677" w:rsidRDefault="00865677" w:rsidP="00865677">
            <w:r>
              <w:t>1388.24</w:t>
            </w:r>
          </w:p>
        </w:tc>
        <w:tc>
          <w:tcPr>
            <w:tcW w:w="4383" w:type="dxa"/>
          </w:tcPr>
          <w:p w14:paraId="6819F4B3" w14:textId="01F4479D" w:rsidR="00865677" w:rsidRPr="002C1619" w:rsidRDefault="00865677" w:rsidP="0050538E">
            <w:r>
              <w:rPr>
                <w:rFonts w:ascii="Arial" w:hAnsi="Arial" w:cs="Arial"/>
                <w:sz w:val="20"/>
              </w:rPr>
              <w:t>"A STA shall not transmit PPDUs separated by a RIFS unless the RIFS Mode field of the HT Operation element</w:t>
            </w:r>
            <w:r w:rsidR="0050538E">
              <w:rPr>
                <w:rFonts w:ascii="Arial" w:hAnsi="Arial" w:cs="Arial"/>
                <w:sz w:val="20"/>
              </w:rPr>
              <w:t xml:space="preserve"> </w:t>
            </w:r>
            <w:r>
              <w:rPr>
                <w:rFonts w:ascii="Arial" w:hAnsi="Arial" w:cs="Arial"/>
                <w:sz w:val="20"/>
              </w:rPr>
              <w:t>is equal to 1." -- this has nothing to do with protection</w:t>
            </w:r>
          </w:p>
        </w:tc>
        <w:tc>
          <w:tcPr>
            <w:tcW w:w="3384" w:type="dxa"/>
          </w:tcPr>
          <w:p w14:paraId="46CD73DC" w14:textId="4F0657ED" w:rsidR="00865677" w:rsidRPr="002C1619" w:rsidRDefault="00865677" w:rsidP="002C28D7">
            <w:r>
              <w:rPr>
                <w:rFonts w:ascii="Arial" w:hAnsi="Arial" w:cs="Arial"/>
                <w:sz w:val="20"/>
              </w:rPr>
              <w:t>Move cited sentence to 9.3.2.3.2.</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Remove any references to 9.26.3.3 that do not reference RIFS protection.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3F2FDE03" w14:textId="77777777" w:rsidR="007E2850" w:rsidRDefault="00AC7AA4" w:rsidP="002C28D7">
      <w:pPr>
        <w:rPr>
          <w:b/>
        </w:rPr>
      </w:pPr>
      <w:r w:rsidRPr="0050538E">
        <w:t>True, this has nothing to do with protection</w:t>
      </w:r>
      <w:r w:rsidRPr="0050538E">
        <w:rPr>
          <w:b/>
        </w:rPr>
        <w:t>.</w:t>
      </w:r>
      <w:r w:rsidR="0050538E" w:rsidRPr="0050538E">
        <w:rPr>
          <w:b/>
        </w:rPr>
        <w:t xml:space="preserve">  </w:t>
      </w:r>
    </w:p>
    <w:p w14:paraId="49DEC86B" w14:textId="1BCF1B80" w:rsidR="00AC7AA4" w:rsidRDefault="007E2850" w:rsidP="002C28D7">
      <w:r>
        <w:rPr>
          <w:b/>
        </w:rPr>
        <w:t xml:space="preserve">At </w:t>
      </w:r>
      <w:r>
        <w:t xml:space="preserve">1249.37 </w:t>
      </w:r>
      <w:r w:rsidR="0050538E" w:rsidRPr="0050538E">
        <w:rPr>
          <w:b/>
        </w:rPr>
        <w:t>RIFS is obsolete so should we change anything??</w:t>
      </w:r>
      <w:r w:rsidR="0050538E">
        <w:t xml:space="preserve">  </w:t>
      </w:r>
    </w:p>
    <w:p w14:paraId="17E2A342" w14:textId="77777777" w:rsidR="0050538E" w:rsidRDefault="0050538E" w:rsidP="002C28D7"/>
    <w:p w14:paraId="0013E6A4" w14:textId="65DB63A4" w:rsidR="0050538E" w:rsidRDefault="0050538E" w:rsidP="002C28D7">
      <w:r>
        <w:t xml:space="preserve">Assuming the answer is “yes”.  </w:t>
      </w:r>
    </w:p>
    <w:p w14:paraId="00B43EE7" w14:textId="77777777" w:rsidR="0050538E" w:rsidRDefault="0050538E" w:rsidP="002C28D7"/>
    <w:p w14:paraId="1DDDE02A" w14:textId="63ED603B" w:rsidR="0050538E" w:rsidRPr="0050538E" w:rsidRDefault="0050538E" w:rsidP="002C28D7">
      <w:r>
        <w:t>Taking second part first.</w:t>
      </w:r>
    </w:p>
    <w:p w14:paraId="42CB8FAE" w14:textId="05A75D55" w:rsidR="00AC7AA4" w:rsidRPr="0050538E" w:rsidRDefault="0050538E" w:rsidP="002C28D7">
      <w:r w:rsidRPr="0050538E">
        <w:t>9 other instances of “9.26.3.3”</w:t>
      </w:r>
      <w:r w:rsidR="00AC7AA4" w:rsidRPr="0050538E">
        <w:t xml:space="preserve"> and all seem reasonably to do with RIFS protection’</w:t>
      </w:r>
    </w:p>
    <w:p w14:paraId="50164C6F" w14:textId="63165AAD" w:rsidR="00AC7AA4" w:rsidRPr="0050538E" w:rsidRDefault="00AC7AA4" w:rsidP="002C28D7">
      <w:r w:rsidRPr="0050538E">
        <w:t>890.22</w:t>
      </w:r>
    </w:p>
    <w:p w14:paraId="027F2761" w14:textId="6BA17FA8" w:rsidR="00AC7AA4" w:rsidRPr="0050538E" w:rsidRDefault="00AC7AA4" w:rsidP="002C28D7">
      <w:r w:rsidRPr="0050538E">
        <w:t>1249.61</w:t>
      </w:r>
    </w:p>
    <w:p w14:paraId="12E58535" w14:textId="1C0D2F58" w:rsidR="00AC7AA4" w:rsidRPr="0050538E" w:rsidRDefault="00AC7AA4" w:rsidP="002C28D7">
      <w:r w:rsidRPr="0050538E">
        <w:t>1386.21</w:t>
      </w:r>
    </w:p>
    <w:p w14:paraId="2DAB3496" w14:textId="40DDF612" w:rsidR="00AC7AA4" w:rsidRPr="0050538E" w:rsidRDefault="00AC7AA4" w:rsidP="002C28D7">
      <w:r w:rsidRPr="0050538E">
        <w:t>1298.45</w:t>
      </w:r>
    </w:p>
    <w:p w14:paraId="0A240D8B" w14:textId="14BB24EE" w:rsidR="00AC7AA4" w:rsidRPr="0050538E" w:rsidRDefault="00AC7AA4" w:rsidP="002C28D7">
      <w:r w:rsidRPr="0050538E">
        <w:t>1401.2</w:t>
      </w:r>
    </w:p>
    <w:p w14:paraId="1E35E5BC" w14:textId="79CE2AEC" w:rsidR="00AC7AA4" w:rsidRPr="0050538E" w:rsidRDefault="00AC7AA4" w:rsidP="002C28D7">
      <w:r w:rsidRPr="0050538E">
        <w:t>1401.25</w:t>
      </w:r>
    </w:p>
    <w:p w14:paraId="02BB9368" w14:textId="71ADBEE4" w:rsidR="00AC7AA4" w:rsidRPr="0050538E" w:rsidRDefault="0050538E" w:rsidP="002C28D7">
      <w:r w:rsidRPr="0050538E">
        <w:t>1401.30</w:t>
      </w:r>
    </w:p>
    <w:p w14:paraId="2EE71217" w14:textId="40380036" w:rsidR="0050538E" w:rsidRPr="0050538E" w:rsidRDefault="0050538E" w:rsidP="002C28D7">
      <w:r w:rsidRPr="0050538E">
        <w:t>2753.26</w:t>
      </w:r>
    </w:p>
    <w:p w14:paraId="3181160F" w14:textId="3F6CEB63" w:rsidR="0050538E" w:rsidRDefault="0050538E" w:rsidP="002C28D7">
      <w:r w:rsidRPr="0050538E">
        <w:t>2753.28</w:t>
      </w:r>
    </w:p>
    <w:p w14:paraId="2C8A8A7B" w14:textId="77777777" w:rsidR="0050538E" w:rsidRDefault="0050538E" w:rsidP="002C28D7"/>
    <w:p w14:paraId="59EF6CD8" w14:textId="1DC2B681" w:rsidR="0050538E" w:rsidRPr="0050538E" w:rsidRDefault="0050538E" w:rsidP="002C28D7">
      <w:r>
        <w:t>Could be an ACCEPT but commenter did not specify where to insert the sentence in 9.3.2.3.2.</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6B521584" w14:textId="136BFFBF" w:rsidR="000639BC" w:rsidRDefault="000639BC" w:rsidP="002C28D7">
      <w:r w:rsidRPr="00AA2209">
        <w:rPr>
          <w:highlight w:val="green"/>
        </w:rPr>
        <w:t>REVISED</w:t>
      </w:r>
    </w:p>
    <w:p w14:paraId="1030F411" w14:textId="77777777" w:rsidR="0050538E" w:rsidRDefault="0050538E" w:rsidP="002C28D7">
      <w:pPr>
        <w:rPr>
          <w:rFonts w:ascii="Arial" w:hAnsi="Arial" w:cs="Arial"/>
          <w:sz w:val="20"/>
        </w:rPr>
      </w:pPr>
      <w:r>
        <w:t>At 1388.24 delete</w:t>
      </w:r>
      <w:r w:rsidRPr="0050538E">
        <w:rPr>
          <w:rFonts w:ascii="Arial" w:hAnsi="Arial" w:cs="Arial"/>
          <w:sz w:val="20"/>
        </w:rPr>
        <w:t xml:space="preserve"> </w:t>
      </w:r>
    </w:p>
    <w:p w14:paraId="313EEE39" w14:textId="410FD81D" w:rsidR="0050538E" w:rsidRDefault="0050538E" w:rsidP="002C28D7">
      <w:pPr>
        <w:rPr>
          <w:rFonts w:ascii="Arial" w:hAnsi="Arial" w:cs="Arial"/>
          <w:sz w:val="20"/>
        </w:rPr>
      </w:pPr>
      <w:r>
        <w:rPr>
          <w:rFonts w:ascii="Arial" w:hAnsi="Arial" w:cs="Arial"/>
          <w:sz w:val="20"/>
        </w:rPr>
        <w:t>“A STA shall not transmit PPDUs separated by a RIFS unless the RIFS Mode field of the HT Operation element is equal to 1."</w:t>
      </w:r>
    </w:p>
    <w:p w14:paraId="34EAB507" w14:textId="77777777" w:rsidR="0050538E" w:rsidRDefault="0050538E" w:rsidP="002C28D7">
      <w:pPr>
        <w:rPr>
          <w:rFonts w:ascii="Arial" w:hAnsi="Arial" w:cs="Arial"/>
          <w:sz w:val="20"/>
        </w:rPr>
      </w:pPr>
    </w:p>
    <w:p w14:paraId="0EA9FBFD" w14:textId="77777777" w:rsidR="0050538E" w:rsidRDefault="0050538E" w:rsidP="002C28D7">
      <w:pPr>
        <w:rPr>
          <w:rFonts w:ascii="Arial" w:hAnsi="Arial" w:cs="Arial"/>
          <w:sz w:val="20"/>
        </w:rPr>
      </w:pPr>
      <w:r>
        <w:rPr>
          <w:rFonts w:ascii="Arial" w:hAnsi="Arial" w:cs="Arial"/>
          <w:sz w:val="20"/>
        </w:rPr>
        <w:t xml:space="preserve">Insert new paragraph at 1249.59 </w:t>
      </w:r>
    </w:p>
    <w:p w14:paraId="0AD39C1B" w14:textId="703C04BA" w:rsidR="00743264" w:rsidRDefault="00743264" w:rsidP="00743264">
      <w:pPr>
        <w:rPr>
          <w:rFonts w:ascii="Arial" w:hAnsi="Arial" w:cs="Arial"/>
          <w:sz w:val="20"/>
        </w:rPr>
      </w:pPr>
      <w:r>
        <w:rPr>
          <w:rFonts w:ascii="Arial" w:hAnsi="Arial" w:cs="Arial"/>
          <w:sz w:val="20"/>
        </w:rPr>
        <w:t>“</w:t>
      </w:r>
      <w:r w:rsidRPr="00743264">
        <w:rPr>
          <w:rFonts w:ascii="Arial" w:hAnsi="Arial" w:cs="Arial"/>
          <w:sz w:val="20"/>
        </w:rPr>
        <w:t>A</w:t>
      </w:r>
      <w:r>
        <w:rPr>
          <w:rFonts w:ascii="Arial" w:hAnsi="Arial" w:cs="Arial"/>
          <w:sz w:val="20"/>
        </w:rPr>
        <w:t>n</w:t>
      </w:r>
      <w:r w:rsidRPr="00743264">
        <w:rPr>
          <w:rFonts w:ascii="Arial" w:hAnsi="Arial" w:cs="Arial"/>
          <w:sz w:val="20"/>
        </w:rPr>
        <w:t xml:space="preserve"> </w:t>
      </w:r>
      <w:r>
        <w:rPr>
          <w:rFonts w:ascii="Arial" w:hAnsi="Arial" w:cs="Arial"/>
          <w:sz w:val="20"/>
        </w:rPr>
        <w:t xml:space="preserve">HT </w:t>
      </w:r>
      <w:r w:rsidRPr="00743264">
        <w:rPr>
          <w:rFonts w:ascii="Arial" w:hAnsi="Arial" w:cs="Arial"/>
          <w:sz w:val="20"/>
        </w:rPr>
        <w:t>STA shall not transmit PPDUs separated by a RIFS unless the beacon or probe response most recently received from the BSS's AP contains an HT Operation element with RIFS Mode field equal to 1</w:t>
      </w:r>
      <w:r>
        <w:rPr>
          <w:rFonts w:ascii="Arial" w:hAnsi="Arial" w:cs="Arial"/>
          <w:sz w:val="20"/>
        </w:rPr>
        <w:t>.”</w:t>
      </w:r>
    </w:p>
    <w:p w14:paraId="73187A31" w14:textId="77777777" w:rsidR="00743264" w:rsidRDefault="00743264" w:rsidP="00743264">
      <w:pPr>
        <w:rPr>
          <w:rFonts w:ascii="Arial" w:hAnsi="Arial" w:cs="Arial"/>
          <w:sz w:val="20"/>
        </w:rPr>
      </w:pPr>
    </w:p>
    <w:p w14:paraId="4DAAC37C" w14:textId="77777777" w:rsidR="00B05205" w:rsidRPr="0050538E" w:rsidRDefault="00B05205" w:rsidP="002C28D7"/>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8D09D7" w:rsidRPr="002C1619" w14:paraId="57A920B9" w14:textId="77777777" w:rsidTr="000639BC">
        <w:tc>
          <w:tcPr>
            <w:tcW w:w="1809" w:type="dxa"/>
          </w:tcPr>
          <w:p w14:paraId="422A55E3" w14:textId="2998796E" w:rsidR="008D09D7" w:rsidRDefault="008D09D7" w:rsidP="008D09D7">
            <w:r>
              <w:t>CID 5150</w:t>
            </w:r>
          </w:p>
          <w:p w14:paraId="6D2DB868" w14:textId="77777777" w:rsidR="008D09D7" w:rsidRDefault="008D09D7" w:rsidP="008D09D7">
            <w:r w:rsidRPr="002C2B25">
              <w:t>Stephens, Adrian</w:t>
            </w:r>
          </w:p>
          <w:p w14:paraId="0E0870E9" w14:textId="54E79206" w:rsidR="008D09D7" w:rsidRDefault="008D09D7" w:rsidP="008D09D7">
            <w:r>
              <w:t>9.24.10.3</w:t>
            </w:r>
          </w:p>
          <w:p w14:paraId="53FF584C" w14:textId="61B3F315" w:rsidR="008D09D7" w:rsidRDefault="008D09D7" w:rsidP="008D09D7">
            <w:r>
              <w:t>1376.36</w:t>
            </w:r>
          </w:p>
        </w:tc>
        <w:tc>
          <w:tcPr>
            <w:tcW w:w="4383" w:type="dxa"/>
          </w:tcPr>
          <w:p w14:paraId="05EB2C29" w14:textId="11382BD8" w:rsidR="008D09D7" w:rsidRPr="002C1619" w:rsidRDefault="008D09D7" w:rsidP="00DD64D6">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9.3.2.8 (Dual CTS protection))"  -- I don't see there is any way that GCR could be used at ranges where STBC is required to close the link.  There is no way to negotiate this in GCR.  So this inclusion is misleading</w:t>
            </w:r>
            <w:proofErr w:type="gramStart"/>
            <w:r>
              <w:rPr>
                <w:rFonts w:ascii="Arial" w:hAnsi="Arial" w:cs="Arial"/>
                <w:sz w:val="20"/>
              </w:rPr>
              <w:t>,  and</w:t>
            </w:r>
            <w:proofErr w:type="gramEnd"/>
            <w:r>
              <w:rPr>
                <w:rFonts w:ascii="Arial" w:hAnsi="Arial" w:cs="Arial"/>
                <w:sz w:val="20"/>
              </w:rPr>
              <w:t xml:space="preserve"> probably wouldn't do anything useful anyway.</w:t>
            </w:r>
          </w:p>
        </w:tc>
        <w:tc>
          <w:tcPr>
            <w:tcW w:w="3384" w:type="dxa"/>
          </w:tcPr>
          <w:p w14:paraId="2A09DE7D" w14:textId="3F088D67" w:rsidR="008D09D7" w:rsidRPr="002C1619" w:rsidRDefault="008D09D7" w:rsidP="00EC5468">
            <w:r>
              <w:rPr>
                <w:rFonts w:ascii="Arial" w:hAnsi="Arial" w:cs="Arial"/>
                <w:sz w:val="20"/>
              </w:rPr>
              <w:t>Remove cited text.</w:t>
            </w:r>
          </w:p>
        </w:tc>
      </w:tr>
    </w:tbl>
    <w:p w14:paraId="34503D3D" w14:textId="77777777" w:rsidR="007127E2" w:rsidRDefault="007127E2" w:rsidP="007127E2"/>
    <w:p w14:paraId="054A2EF2" w14:textId="77777777" w:rsidR="007127E2" w:rsidRDefault="007127E2" w:rsidP="007127E2">
      <w:pPr>
        <w:rPr>
          <w:u w:val="single"/>
        </w:rPr>
      </w:pPr>
      <w:r w:rsidRPr="00F70C97">
        <w:rPr>
          <w:u w:val="single"/>
        </w:rPr>
        <w:t>Discussion:</w:t>
      </w:r>
    </w:p>
    <w:p w14:paraId="184088C8" w14:textId="77777777" w:rsidR="000C3BA9" w:rsidRDefault="000C3BA9" w:rsidP="000C3BA9">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 xml:space="preserve">9.24.10.3 GCR block </w:t>
      </w:r>
      <w:proofErr w:type="spellStart"/>
      <w:r>
        <w:rPr>
          <w:rFonts w:ascii="Arial-BoldMT" w:hAnsi="Arial-BoldMT" w:cs="Arial-BoldMT"/>
          <w:b/>
          <w:bCs/>
          <w:sz w:val="20"/>
          <w:lang w:val="en-US" w:eastAsia="ja-JP"/>
        </w:rPr>
        <w:t>ack</w:t>
      </w:r>
      <w:proofErr w:type="spellEnd"/>
      <w:r>
        <w:rPr>
          <w:rFonts w:ascii="Arial-BoldMT" w:hAnsi="Arial-BoldMT" w:cs="Arial-BoldMT"/>
          <w:b/>
          <w:bCs/>
          <w:sz w:val="20"/>
          <w:lang w:val="en-US" w:eastAsia="ja-JP"/>
        </w:rPr>
        <w:t xml:space="preserve"> </w:t>
      </w:r>
      <w:proofErr w:type="spellStart"/>
      <w:r>
        <w:rPr>
          <w:rFonts w:ascii="Arial-BoldMT" w:hAnsi="Arial-BoldMT" w:cs="Arial-BoldMT"/>
          <w:b/>
          <w:bCs/>
          <w:sz w:val="20"/>
          <w:lang w:val="en-US" w:eastAsia="ja-JP"/>
        </w:rPr>
        <w:t>BlockAckReq</w:t>
      </w:r>
      <w:proofErr w:type="spellEnd"/>
      <w:r>
        <w:rPr>
          <w:rFonts w:ascii="Arial-BoldMT" w:hAnsi="Arial-BoldMT" w:cs="Arial-BoldMT"/>
          <w:b/>
          <w:bCs/>
          <w:sz w:val="20"/>
          <w:lang w:val="en-US" w:eastAsia="ja-JP"/>
        </w:rPr>
        <w:t xml:space="preserve"> and </w:t>
      </w:r>
      <w:proofErr w:type="spellStart"/>
      <w:r>
        <w:rPr>
          <w:rFonts w:ascii="Arial-BoldMT" w:hAnsi="Arial-BoldMT" w:cs="Arial-BoldMT"/>
          <w:b/>
          <w:bCs/>
          <w:sz w:val="20"/>
          <w:lang w:val="en-US" w:eastAsia="ja-JP"/>
        </w:rPr>
        <w:t>BlockAck</w:t>
      </w:r>
      <w:proofErr w:type="spellEnd"/>
      <w:r>
        <w:rPr>
          <w:rFonts w:ascii="Arial-BoldMT" w:hAnsi="Arial-BoldMT" w:cs="Arial-BoldMT"/>
          <w:b/>
          <w:bCs/>
          <w:sz w:val="20"/>
          <w:lang w:val="en-US" w:eastAsia="ja-JP"/>
        </w:rPr>
        <w:t xml:space="preserve"> frame exchanges</w:t>
      </w:r>
    </w:p>
    <w:p w14:paraId="46257E70" w14:textId="1BF08F4A" w:rsidR="008D09D7" w:rsidRDefault="000C3BA9" w:rsidP="000C3BA9">
      <w:pPr>
        <w:autoSpaceDE w:val="0"/>
        <w:autoSpaceDN w:val="0"/>
        <w:adjustRightInd w:val="0"/>
        <w:rPr>
          <w:u w:val="single"/>
        </w:rPr>
      </w:pPr>
      <w:r>
        <w:rPr>
          <w:rFonts w:ascii="TimesNewRomanPSMT" w:hAnsi="TimesNewRomanPSMT" w:cs="TimesNewRomanPSMT"/>
          <w:sz w:val="20"/>
          <w:lang w:val="en-US" w:eastAsia="ja-JP"/>
        </w:rPr>
        <w:t xml:space="preserve">A protective mechanism (such as transmitting an HCCA CAP, MCCA, or RTS/CTS; setting the Duration field in the first frame and response frames to update the NAVs of STAs in the BSS and OBSS(s); or using another mechanism described in 9.26 (Protection mechanisms) </w:t>
      </w:r>
      <w:r w:rsidRPr="000C3BA9">
        <w:rPr>
          <w:rFonts w:ascii="TimesNewRomanPSMT" w:hAnsi="TimesNewRomanPSMT" w:cs="TimesNewRomanPSMT"/>
          <w:sz w:val="20"/>
          <w:u w:val="single"/>
          <w:lang w:val="en-US" w:eastAsia="ja-JP"/>
        </w:rPr>
        <w:t>and 9.3.2.8 (Dual CTS protection))</w:t>
      </w:r>
      <w:r>
        <w:rPr>
          <w:rFonts w:ascii="TimesNewRomanPSMT" w:hAnsi="TimesNewRomanPSMT" w:cs="TimesNewRomanPSMT"/>
          <w:sz w:val="20"/>
          <w:lang w:val="en-US" w:eastAsia="ja-JP"/>
        </w:rPr>
        <w:t xml:space="preserve"> should be used to reduce the probability of other STAs transmitting during the GCR TXOP.</w:t>
      </w:r>
    </w:p>
    <w:p w14:paraId="2770563F" w14:textId="77777777" w:rsidR="008D09D7" w:rsidRDefault="008D09D7" w:rsidP="007127E2">
      <w:pPr>
        <w:rPr>
          <w:u w:val="single"/>
        </w:rPr>
      </w:pPr>
    </w:p>
    <w:p w14:paraId="33708F1D" w14:textId="7AC2762F" w:rsidR="000C3BA9" w:rsidRDefault="000C3BA9" w:rsidP="007127E2">
      <w:pPr>
        <w:rPr>
          <w:rFonts w:ascii="Arial-BoldMT" w:hAnsi="Arial-BoldMT" w:cs="Arial-BoldMT"/>
          <w:b/>
          <w:bCs/>
          <w:sz w:val="20"/>
          <w:lang w:val="en-US" w:eastAsia="ja-JP"/>
        </w:rPr>
      </w:pPr>
      <w:r>
        <w:rPr>
          <w:rFonts w:ascii="Arial-BoldMT" w:hAnsi="Arial-BoldMT" w:cs="Arial-BoldMT"/>
          <w:b/>
          <w:bCs/>
          <w:sz w:val="20"/>
          <w:lang w:val="en-US" w:eastAsia="ja-JP"/>
        </w:rPr>
        <w:t>9.3.2.8.1 Dual CTS protection procedure</w:t>
      </w:r>
    </w:p>
    <w:p w14:paraId="5777797E" w14:textId="77777777" w:rsidR="003C6985" w:rsidRDefault="003C6985" w:rsidP="007127E2">
      <w:pPr>
        <w:rPr>
          <w:u w:val="single"/>
        </w:rPr>
      </w:pPr>
    </w:p>
    <w:p w14:paraId="76B5CAD8" w14:textId="14468602" w:rsidR="000C3BA9" w:rsidRDefault="003C6985" w:rsidP="003C6985">
      <w:pPr>
        <w:autoSpaceDE w:val="0"/>
        <w:autoSpaceDN w:val="0"/>
        <w:adjustRightInd w:val="0"/>
        <w:rPr>
          <w:u w:val="single"/>
        </w:rPr>
      </w:pPr>
      <w:r>
        <w:rPr>
          <w:rFonts w:ascii="TimesNewRomanPSMT" w:hAnsi="TimesNewRomanPSMT" w:cs="TimesNewRomanPSMT"/>
          <w:sz w:val="20"/>
          <w:lang w:val="en-US" w:eastAsia="ja-JP"/>
        </w:rPr>
        <w:t>“</w:t>
      </w:r>
      <w:r w:rsidR="000C3BA9">
        <w:rPr>
          <w:rFonts w:ascii="TimesNewRomanPSMT" w:hAnsi="TimesNewRomanPSMT" w:cs="TimesNewRomanPSMT"/>
          <w:sz w:val="20"/>
          <w:lang w:val="en-US" w:eastAsia="ja-JP"/>
        </w:rPr>
        <w:t>If the Dual CTS Protection field of the HT Operation element has value 1 in the Beacon frames transmitted by</w:t>
      </w:r>
      <w:r>
        <w:rPr>
          <w:rFonts w:ascii="TimesNewRomanPSMT" w:hAnsi="TimesNewRomanPSMT" w:cs="TimesNewRomanPSMT"/>
          <w:sz w:val="20"/>
          <w:lang w:val="en-US" w:eastAsia="ja-JP"/>
        </w:rPr>
        <w:t xml:space="preserve"> </w:t>
      </w:r>
      <w:r w:rsidR="000C3BA9">
        <w:rPr>
          <w:rFonts w:ascii="TimesNewRomanPSMT" w:hAnsi="TimesNewRomanPSMT" w:cs="TimesNewRomanPSMT"/>
          <w:sz w:val="20"/>
          <w:lang w:val="en-US" w:eastAsia="ja-JP"/>
        </w:rPr>
        <w:t xml:space="preserve">its AP, a non-AP HT STA shall start every TXOP with an RTS frame addressed to the AP. </w:t>
      </w:r>
      <w:r w:rsidR="000C3BA9" w:rsidRPr="003C6985">
        <w:rPr>
          <w:rFonts w:ascii="TimesNewRomanPSMT" w:hAnsi="TimesNewRomanPSMT" w:cs="TimesNewRomanPSMT"/>
          <w:b/>
          <w:sz w:val="20"/>
          <w:lang w:val="en-US" w:eastAsia="ja-JP"/>
        </w:rPr>
        <w:t>The RTS frame</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shall be an STBC frame if the STBC transmit and receive capabilities of the non-AP HT STA allow it to</w:t>
      </w:r>
      <w:r w:rsidRPr="003C6985">
        <w:rPr>
          <w:rFonts w:ascii="TimesNewRomanPSMT" w:hAnsi="TimesNewRomanPSMT" w:cs="TimesNewRomanPSMT"/>
          <w:b/>
          <w:sz w:val="20"/>
          <w:lang w:val="en-US" w:eastAsia="ja-JP"/>
        </w:rPr>
        <w:t xml:space="preserve"> </w:t>
      </w:r>
      <w:r w:rsidR="000C3BA9" w:rsidRPr="003C6985">
        <w:rPr>
          <w:rFonts w:ascii="TimesNewRomanPSMT" w:hAnsi="TimesNewRomanPSMT" w:cs="TimesNewRomanPSMT"/>
          <w:b/>
          <w:sz w:val="20"/>
          <w:lang w:val="en-US" w:eastAsia="ja-JP"/>
        </w:rPr>
        <w:t xml:space="preserve">receive and transmit STBC frames using a single spatial stream; </w:t>
      </w:r>
      <w:r w:rsidR="000C3BA9" w:rsidRPr="003C6985">
        <w:rPr>
          <w:rFonts w:ascii="TimesNewRomanPSMT" w:hAnsi="TimesNewRomanPSMT" w:cs="TimesNewRomanPSMT"/>
          <w:b/>
          <w:sz w:val="20"/>
          <w:u w:val="single"/>
          <w:lang w:val="en-US" w:eastAsia="ja-JP"/>
        </w:rPr>
        <w:t>otherwise, the RTS frame shall be a non-</w:t>
      </w:r>
      <w:r w:rsidRPr="003C6985">
        <w:rPr>
          <w:rFonts w:ascii="TimesNewRomanPSMT" w:hAnsi="TimesNewRomanPSMT" w:cs="TimesNewRomanPSMT"/>
          <w:b/>
          <w:sz w:val="20"/>
          <w:u w:val="single"/>
          <w:lang w:val="en-US" w:eastAsia="ja-JP"/>
        </w:rPr>
        <w:t xml:space="preserve"> </w:t>
      </w:r>
      <w:r w:rsidR="000C3BA9" w:rsidRPr="003C6985">
        <w:rPr>
          <w:rFonts w:ascii="TimesNewRomanPSMT" w:hAnsi="TimesNewRomanPSMT" w:cs="TimesNewRomanPSMT"/>
          <w:b/>
          <w:sz w:val="20"/>
          <w:u w:val="single"/>
          <w:lang w:val="en-US" w:eastAsia="ja-JP"/>
        </w:rPr>
        <w:t>STBC frame</w:t>
      </w:r>
      <w:r w:rsidR="000C3BA9">
        <w:rPr>
          <w:rFonts w:ascii="TimesNewRomanPSMT" w:hAnsi="TimesNewRomanPSMT" w:cs="TimesNewRomanPSMT"/>
          <w:sz w:val="20"/>
          <w:lang w:val="en-US" w:eastAsia="ja-JP"/>
        </w:rPr>
        <w:t>.</w:t>
      </w:r>
      <w:r>
        <w:rPr>
          <w:rFonts w:ascii="TimesNewRomanPSMT" w:hAnsi="TimesNewRomanPSMT" w:cs="TimesNewRomanPSMT"/>
          <w:sz w:val="20"/>
          <w:lang w:val="en-US" w:eastAsia="ja-JP"/>
        </w:rPr>
        <w:t>”</w:t>
      </w:r>
    </w:p>
    <w:p w14:paraId="3733ACD1" w14:textId="77777777" w:rsidR="000C3BA9" w:rsidRPr="003C6985" w:rsidRDefault="000C3BA9" w:rsidP="007127E2"/>
    <w:p w14:paraId="708FC787" w14:textId="56E666D9" w:rsidR="003C6985" w:rsidRPr="003C6985" w:rsidRDefault="003C6985" w:rsidP="007127E2">
      <w:r>
        <w:t xml:space="preserve">So the commenter may well be right that use of STBC and GCR are not </w:t>
      </w:r>
      <w:proofErr w:type="spellStart"/>
      <w:r>
        <w:t>compatable</w:t>
      </w:r>
      <w:proofErr w:type="spellEnd"/>
      <w:r>
        <w:t>, but the RTS frame need not be STBC, so therefore, in theory Dual CTS protection may be used.</w:t>
      </w:r>
    </w:p>
    <w:p w14:paraId="600486BF" w14:textId="77777777" w:rsidR="003C6985" w:rsidRDefault="003C6985" w:rsidP="007127E2">
      <w:pPr>
        <w:rPr>
          <w:u w:val="single"/>
        </w:rPr>
      </w:pPr>
    </w:p>
    <w:p w14:paraId="6BE1F999" w14:textId="77777777" w:rsidR="007127E2" w:rsidRDefault="007127E2" w:rsidP="007127E2">
      <w:pPr>
        <w:rPr>
          <w:u w:val="single"/>
        </w:rPr>
      </w:pPr>
      <w:r w:rsidRPr="00FF305B">
        <w:rPr>
          <w:u w:val="single"/>
        </w:rPr>
        <w:t>Proposed resolution:</w:t>
      </w:r>
    </w:p>
    <w:p w14:paraId="28B22727" w14:textId="48AAC186" w:rsidR="003C6985" w:rsidRPr="003C6985" w:rsidRDefault="003C6985" w:rsidP="007127E2">
      <w:r w:rsidRPr="005500B5">
        <w:rPr>
          <w:highlight w:val="green"/>
        </w:rPr>
        <w:t>REJECT</w:t>
      </w:r>
    </w:p>
    <w:p w14:paraId="5594CDDF" w14:textId="1B4CD622" w:rsidR="003C6985" w:rsidRPr="003C6985" w:rsidRDefault="005500B5" w:rsidP="007127E2">
      <w:r>
        <w:t>The commenter asserts that these mechanisms will not work, but has not shown any specific issue.</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C60511" w:rsidRPr="002C1619" w14:paraId="24613227" w14:textId="77777777" w:rsidTr="00130070">
        <w:tc>
          <w:tcPr>
            <w:tcW w:w="1809" w:type="dxa"/>
          </w:tcPr>
          <w:p w14:paraId="791D8141" w14:textId="7BF45BAE" w:rsidR="00C60511" w:rsidRDefault="00C60511" w:rsidP="00C60511">
            <w:r>
              <w:t>CID 5148</w:t>
            </w:r>
          </w:p>
          <w:p w14:paraId="7BF49917" w14:textId="77777777" w:rsidR="00C60511" w:rsidRDefault="00C60511" w:rsidP="00C60511">
            <w:r w:rsidRPr="002C2B25">
              <w:t>Stephens, Adrian</w:t>
            </w:r>
          </w:p>
          <w:p w14:paraId="71A1F892" w14:textId="647B8AA2" w:rsidR="00C60511" w:rsidRDefault="00C60511" w:rsidP="00C60511">
            <w:r>
              <w:t>9.24.1</w:t>
            </w:r>
          </w:p>
          <w:p w14:paraId="460B32B8" w14:textId="4AAFB04E" w:rsidR="00C60511" w:rsidRDefault="00C60511" w:rsidP="00C60511">
            <w:r>
              <w:t>1359.42</w:t>
            </w:r>
          </w:p>
        </w:tc>
        <w:tc>
          <w:tcPr>
            <w:tcW w:w="4383" w:type="dxa"/>
          </w:tcPr>
          <w:p w14:paraId="16003E8A" w14:textId="37FC2570" w:rsidR="00C60511" w:rsidRPr="002C1619" w:rsidRDefault="00C60511" w:rsidP="00DD64D6">
            <w:r>
              <w:rPr>
                <w:rFonts w:ascii="Arial" w:hAnsi="Arial" w:cs="Arial"/>
                <w:sz w:val="20"/>
              </w:rPr>
              <w:t xml:space="preserve">"A DMG STA shall support the HT-immediate block </w:t>
            </w:r>
            <w:proofErr w:type="spellStart"/>
            <w:r>
              <w:rPr>
                <w:rFonts w:ascii="Arial" w:hAnsi="Arial" w:cs="Arial"/>
                <w:sz w:val="20"/>
              </w:rPr>
              <w:t>ack</w:t>
            </w:r>
            <w:proofErr w:type="spellEnd"/>
            <w:r>
              <w:rPr>
                <w:rFonts w:ascii="Arial" w:hAnsi="Arial" w:cs="Arial"/>
                <w:sz w:val="20"/>
              </w:rPr>
              <w:t xml:space="preserve"> extension." -- </w:t>
            </w:r>
            <w:proofErr w:type="gramStart"/>
            <w:r>
              <w:rPr>
                <w:rFonts w:ascii="Arial" w:hAnsi="Arial" w:cs="Arial"/>
                <w:sz w:val="20"/>
              </w:rPr>
              <w:t>this</w:t>
            </w:r>
            <w:proofErr w:type="gramEnd"/>
            <w:r>
              <w:rPr>
                <w:rFonts w:ascii="Arial" w:hAnsi="Arial" w:cs="Arial"/>
                <w:sz w:val="20"/>
              </w:rPr>
              <w:t xml:space="preserve"> statement is out of context,  because 9.24.1 doesn't mention HT-immediate.</w:t>
            </w:r>
          </w:p>
        </w:tc>
        <w:tc>
          <w:tcPr>
            <w:tcW w:w="3384" w:type="dxa"/>
          </w:tcPr>
          <w:p w14:paraId="226C00A3" w14:textId="138584D8" w:rsidR="00C60511" w:rsidRPr="002C1619" w:rsidRDefault="00C60511" w:rsidP="00EC5468">
            <w:r>
              <w:rPr>
                <w:rFonts w:ascii="Arial" w:hAnsi="Arial" w:cs="Arial"/>
                <w:sz w:val="20"/>
              </w:rPr>
              <w:t>Either merge 9.24.7.1 into 9.24.1</w:t>
            </w:r>
            <w:proofErr w:type="gramStart"/>
            <w:r>
              <w:rPr>
                <w:rFonts w:ascii="Arial" w:hAnsi="Arial" w:cs="Arial"/>
                <w:sz w:val="20"/>
              </w:rPr>
              <w:t>,  or</w:t>
            </w:r>
            <w:proofErr w:type="gramEnd"/>
            <w:r>
              <w:rPr>
                <w:rFonts w:ascii="Arial" w:hAnsi="Arial" w:cs="Arial"/>
                <w:sz w:val="20"/>
              </w:rPr>
              <w:t xml:space="preserve"> move the cited sentence into 9.24.7.1.  The latter is my preference.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04461E4D" w14:textId="1608F7D8" w:rsidR="00C60511" w:rsidRDefault="00245D64" w:rsidP="006B038F">
      <w:pPr>
        <w:rPr>
          <w:u w:val="single"/>
        </w:rPr>
      </w:pPr>
      <w:r>
        <w:rPr>
          <w:u w:val="single"/>
        </w:rPr>
        <w:t xml:space="preserve">Agreed, the added sentence at 1359.42 </w:t>
      </w:r>
    </w:p>
    <w:p w14:paraId="156CFBA9" w14:textId="175C3439" w:rsidR="00245D64" w:rsidRDefault="00245D64" w:rsidP="00245D6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“A DMG STA shall support the HT-immediate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A DMG STA shall not use the HT-delayed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extension.” </w:t>
      </w:r>
    </w:p>
    <w:p w14:paraId="285467DB" w14:textId="618E150F" w:rsidR="00245D64" w:rsidRPr="00245D64" w:rsidRDefault="00245D64" w:rsidP="00245D64">
      <w:pPr>
        <w:rPr>
          <w:sz w:val="24"/>
          <w:u w:val="single"/>
        </w:rPr>
      </w:pPr>
      <w:r w:rsidRPr="00245D64">
        <w:rPr>
          <w:rFonts w:ascii="TimesNewRomanPSMT" w:hAnsi="TimesNewRomanPSMT" w:cs="TimesNewRomanPSMT"/>
          <w:lang w:val="en-US" w:eastAsia="ja-JP"/>
        </w:rPr>
        <w:t xml:space="preserve">Is out of place.  This is the Introduction to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so why tell us about DMG STAs</w:t>
      </w:r>
      <w:r>
        <w:rPr>
          <w:rFonts w:ascii="TimesNewRomanPSMT" w:hAnsi="TimesNewRomanPSMT" w:cs="TimesNewRomanPSMT"/>
          <w:lang w:val="en-US" w:eastAsia="ja-JP"/>
        </w:rPr>
        <w:t xml:space="preserve"> here? It i</w:t>
      </w:r>
      <w:r w:rsidRPr="00245D64">
        <w:rPr>
          <w:rFonts w:ascii="TimesNewRomanPSMT" w:hAnsi="TimesNewRomanPSMT" w:cs="TimesNewRomanPSMT"/>
          <w:lang w:val="en-US" w:eastAsia="ja-JP"/>
        </w:rPr>
        <w:t xml:space="preserve">s not correct.  </w:t>
      </w:r>
      <w:r w:rsidR="005656C7">
        <w:rPr>
          <w:rFonts w:ascii="TimesNewRomanPSMT" w:hAnsi="TimesNewRomanPSMT" w:cs="TimesNewRomanPSMT"/>
          <w:lang w:val="en-US" w:eastAsia="ja-JP"/>
        </w:rPr>
        <w:t>Agree with commenter.</w:t>
      </w:r>
    </w:p>
    <w:p w14:paraId="139808D0" w14:textId="77777777" w:rsidR="00245D64" w:rsidRDefault="00245D64" w:rsidP="006B038F">
      <w:pPr>
        <w:rPr>
          <w:u w:val="single"/>
        </w:rPr>
      </w:pPr>
    </w:p>
    <w:p w14:paraId="20E5482D" w14:textId="77777777" w:rsidR="006B038F" w:rsidRDefault="006B038F" w:rsidP="006B038F">
      <w:pPr>
        <w:rPr>
          <w:u w:val="single"/>
        </w:rPr>
      </w:pPr>
      <w:r w:rsidRPr="00FF305B">
        <w:rPr>
          <w:u w:val="single"/>
        </w:rPr>
        <w:t>Proposed resolution:</w:t>
      </w:r>
    </w:p>
    <w:p w14:paraId="7BB5CD42" w14:textId="7D37DED2" w:rsidR="001B1DA4" w:rsidRDefault="00245D64" w:rsidP="006B038F">
      <w:pPr>
        <w:rPr>
          <w:szCs w:val="22"/>
        </w:rPr>
      </w:pPr>
      <w:r w:rsidRPr="00F75B0C">
        <w:rPr>
          <w:szCs w:val="22"/>
          <w:highlight w:val="green"/>
        </w:rPr>
        <w:t>REVISED</w:t>
      </w:r>
    </w:p>
    <w:p w14:paraId="578750E9" w14:textId="77777777" w:rsidR="00245D64" w:rsidRDefault="00245D64" w:rsidP="006B038F">
      <w:pPr>
        <w:rPr>
          <w:szCs w:val="22"/>
        </w:rPr>
      </w:pPr>
    </w:p>
    <w:p w14:paraId="13DD96CF" w14:textId="10FD68F0" w:rsidR="00245D64" w:rsidRDefault="00245D64" w:rsidP="006B038F">
      <w:pPr>
        <w:rPr>
          <w:szCs w:val="22"/>
        </w:rPr>
      </w:pPr>
      <w:r>
        <w:rPr>
          <w:szCs w:val="22"/>
        </w:rPr>
        <w:t xml:space="preserve">At 1359.42 delete </w:t>
      </w:r>
    </w:p>
    <w:p w14:paraId="206EC984" w14:textId="77777777" w:rsidR="00245D64" w:rsidRPr="00245D64" w:rsidRDefault="00245D64" w:rsidP="00245D64">
      <w:pPr>
        <w:autoSpaceDE w:val="0"/>
        <w:autoSpaceDN w:val="0"/>
        <w:adjustRightInd w:val="0"/>
        <w:rPr>
          <w:rFonts w:ascii="TimesNewRomanPSMT" w:hAnsi="TimesNewRomanPSMT" w:cs="TimesNewRomanPSMT"/>
          <w:lang w:val="en-US" w:eastAsia="ja-JP"/>
        </w:rPr>
      </w:pPr>
      <w:r w:rsidRPr="00245D64">
        <w:rPr>
          <w:rFonts w:ascii="TimesNewRomanPSMT" w:hAnsi="TimesNewRomanPSMT" w:cs="TimesNewRomanPSMT"/>
          <w:lang w:val="en-US" w:eastAsia="ja-JP"/>
        </w:rPr>
        <w:t xml:space="preserve">“A DMG STA shall support the HT-immediate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A DMG STA shall not use the HT-delayed block </w:t>
      </w:r>
      <w:proofErr w:type="spellStart"/>
      <w:r w:rsidRPr="00245D64">
        <w:rPr>
          <w:rFonts w:ascii="TimesNewRomanPSMT" w:hAnsi="TimesNewRomanPSMT" w:cs="TimesNewRomanPSMT"/>
          <w:lang w:val="en-US" w:eastAsia="ja-JP"/>
        </w:rPr>
        <w:t>ack</w:t>
      </w:r>
      <w:proofErr w:type="spellEnd"/>
      <w:r w:rsidRPr="00245D64">
        <w:rPr>
          <w:rFonts w:ascii="TimesNewRomanPSMT" w:hAnsi="TimesNewRomanPSMT" w:cs="TimesNewRomanPSMT"/>
          <w:lang w:val="en-US" w:eastAsia="ja-JP"/>
        </w:rPr>
        <w:t xml:space="preserve"> extension.” </w:t>
      </w:r>
    </w:p>
    <w:p w14:paraId="36EF2F7C" w14:textId="77777777" w:rsidR="00245D64" w:rsidRDefault="00245D64" w:rsidP="006B038F">
      <w:pPr>
        <w:rPr>
          <w:szCs w:val="22"/>
        </w:rPr>
      </w:pPr>
    </w:p>
    <w:p w14:paraId="636C18DF" w14:textId="1F9C7E02" w:rsidR="00245D64" w:rsidRDefault="00245D64" w:rsidP="006B038F">
      <w:pPr>
        <w:rPr>
          <w:szCs w:val="22"/>
        </w:rPr>
      </w:pPr>
      <w:r>
        <w:rPr>
          <w:szCs w:val="22"/>
        </w:rPr>
        <w:t xml:space="preserve">At 1366.31 insert </w:t>
      </w:r>
    </w:p>
    <w:p w14:paraId="0ABFF16E" w14:textId="347D6321" w:rsidR="00F75B0C" w:rsidRDefault="00F75B0C" w:rsidP="00F75B0C">
      <w:pPr>
        <w:rPr>
          <w:rFonts w:ascii="TimesNewRomanPSMT" w:hAnsi="TimesNewRomanPSMT" w:cs="TimesNewRomanPSMT"/>
          <w:lang w:val="en-US" w:eastAsia="ja-JP"/>
        </w:rPr>
      </w:pPr>
      <w:r>
        <w:rPr>
          <w:rFonts w:ascii="TimesNewRomanPSMT" w:hAnsi="TimesNewRomanPSMT" w:cs="TimesNewRomanPSMT"/>
          <w:lang w:val="en-US" w:eastAsia="ja-JP"/>
        </w:rPr>
        <w:t xml:space="preserve">“A DMG STA shall support </w:t>
      </w:r>
      <w:r w:rsidRPr="00245D64">
        <w:rPr>
          <w:rFonts w:ascii="TimesNewRomanPSMT" w:hAnsi="TimesNewRomanPSMT" w:cs="TimesNewRomanPSMT"/>
          <w:lang w:val="en-US" w:eastAsia="ja-JP"/>
        </w:rPr>
        <w:t>HT-immediate block ack.”</w:t>
      </w:r>
    </w:p>
    <w:p w14:paraId="58888FEC" w14:textId="77777777" w:rsidR="00245D64" w:rsidRDefault="00245D64" w:rsidP="006B038F">
      <w:pPr>
        <w:rPr>
          <w:rFonts w:ascii="TimesNewRomanPSMT" w:hAnsi="TimesNewRomanPSMT" w:cs="TimesNewRomanPSMT"/>
          <w:sz w:val="20"/>
          <w:lang w:val="en-US" w:eastAsia="ja-JP"/>
        </w:rPr>
      </w:pPr>
    </w:p>
    <w:p w14:paraId="0A06470D" w14:textId="3A961639" w:rsidR="00245D64" w:rsidRDefault="00245D64" w:rsidP="006B038F">
      <w:pPr>
        <w:rPr>
          <w:rFonts w:ascii="TimesNewRomanPSMT" w:hAnsi="TimesNewRomanPSMT" w:cs="TimesNewRomanPSMT"/>
          <w:sz w:val="20"/>
          <w:lang w:val="en-US" w:eastAsia="ja-JP"/>
        </w:rPr>
      </w:pPr>
      <w:r>
        <w:rPr>
          <w:rFonts w:ascii="TimesNewRomanPSMT" w:hAnsi="TimesNewRomanPSMT" w:cs="TimesNewRomanPSMT"/>
          <w:sz w:val="20"/>
          <w:lang w:val="en-US" w:eastAsia="ja-JP"/>
        </w:rPr>
        <w:t>At 137</w:t>
      </w:r>
      <w:r w:rsidR="00F75B0C">
        <w:rPr>
          <w:rFonts w:ascii="TimesNewRomanPSMT" w:hAnsi="TimesNewRomanPSMT" w:cs="TimesNewRomanPSMT"/>
          <w:sz w:val="20"/>
          <w:lang w:val="en-US" w:eastAsia="ja-JP"/>
        </w:rPr>
        <w:t>4</w:t>
      </w:r>
      <w:r>
        <w:rPr>
          <w:rFonts w:ascii="TimesNewRomanPSMT" w:hAnsi="TimesNewRomanPSMT" w:cs="TimesNewRomanPSMT"/>
          <w:sz w:val="20"/>
          <w:lang w:val="en-US" w:eastAsia="ja-JP"/>
        </w:rPr>
        <w:t>.</w:t>
      </w:r>
      <w:r w:rsidR="00F75B0C">
        <w:rPr>
          <w:rFonts w:ascii="TimesNewRomanPSMT" w:hAnsi="TimesNewRomanPSMT" w:cs="TimesNewRomanPSMT"/>
          <w:sz w:val="20"/>
          <w:lang w:val="en-US" w:eastAsia="ja-JP"/>
        </w:rPr>
        <w:t>04</w:t>
      </w:r>
      <w:r w:rsidR="005500B5">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insert</w:t>
      </w:r>
    </w:p>
    <w:p w14:paraId="3056CEDB" w14:textId="4950AA8D" w:rsidR="00F75B0C" w:rsidRPr="00245D64" w:rsidRDefault="00F75B0C" w:rsidP="00F75B0C">
      <w:pPr>
        <w:rPr>
          <w:sz w:val="24"/>
          <w:szCs w:val="22"/>
        </w:rPr>
      </w:pPr>
      <w:r w:rsidRPr="00245D64">
        <w:rPr>
          <w:rFonts w:ascii="TimesNewRomanPSMT" w:hAnsi="TimesNewRomanPSMT" w:cs="TimesNewRomanPSMT"/>
          <w:lang w:val="en-US" w:eastAsia="ja-JP"/>
        </w:rPr>
        <w:t xml:space="preserve"> “A DMG STA shall not use HT-delayed block ack.”</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C60511" w:rsidRPr="002C1619" w14:paraId="60148FB4" w14:textId="77777777" w:rsidTr="000639BC">
        <w:tc>
          <w:tcPr>
            <w:tcW w:w="1809" w:type="dxa"/>
          </w:tcPr>
          <w:p w14:paraId="24DC1EA4" w14:textId="0D2A5933" w:rsidR="00C60511" w:rsidRDefault="00C60511" w:rsidP="00C60511">
            <w:r>
              <w:t>CID 5147</w:t>
            </w:r>
          </w:p>
          <w:p w14:paraId="2B902F14" w14:textId="77777777" w:rsidR="00C60511" w:rsidRDefault="00C60511" w:rsidP="00C60511">
            <w:r w:rsidRPr="002C2B25">
              <w:t>Stephens, Adrian</w:t>
            </w:r>
          </w:p>
          <w:p w14:paraId="556AE044" w14:textId="5EE07017" w:rsidR="00C60511" w:rsidRDefault="00C60511" w:rsidP="00C60511">
            <w:r>
              <w:t>9.24.3</w:t>
            </w:r>
          </w:p>
          <w:p w14:paraId="5F3ACBDE" w14:textId="46F6A0C8" w:rsidR="00C60511" w:rsidRDefault="00C60511" w:rsidP="00C60511">
            <w:r>
              <w:t>1361.57</w:t>
            </w:r>
          </w:p>
        </w:tc>
        <w:tc>
          <w:tcPr>
            <w:tcW w:w="4383" w:type="dxa"/>
          </w:tcPr>
          <w:p w14:paraId="6DABDFCF" w14:textId="3874FFDC" w:rsidR="00C60511" w:rsidRPr="002C1619" w:rsidRDefault="00C60511" w:rsidP="00161664">
            <w:r>
              <w:rPr>
                <w:rFonts w:ascii="Arial" w:hAnsi="Arial" w:cs="Arial"/>
                <w:sz w:val="20"/>
              </w:rPr>
              <w:t xml:space="preserve">"Separate the Block and Basic </w:t>
            </w:r>
            <w:proofErr w:type="spellStart"/>
            <w:r>
              <w:rPr>
                <w:rFonts w:ascii="Arial" w:hAnsi="Arial" w:cs="Arial"/>
                <w:sz w:val="20"/>
              </w:rPr>
              <w:t>BlockAckReq</w:t>
            </w:r>
            <w:proofErr w:type="spellEnd"/>
            <w:r>
              <w:rPr>
                <w:rFonts w:ascii="Arial" w:hAnsi="Arial" w:cs="Arial"/>
                <w:sz w:val="20"/>
              </w:rPr>
              <w:t xml:space="preserve"> frames" - there is no such thing as a "Block" or "Block frame"</w:t>
            </w:r>
            <w:r>
              <w:rPr>
                <w:rFonts w:ascii="Arial" w:hAnsi="Arial" w:cs="Arial"/>
                <w:sz w:val="20"/>
              </w:rPr>
              <w:br/>
            </w:r>
            <w:r>
              <w:rPr>
                <w:rFonts w:ascii="Arial" w:hAnsi="Arial" w:cs="Arial"/>
                <w:sz w:val="20"/>
              </w:rPr>
              <w:br/>
              <w:t>Likewise at 1361.59.</w:t>
            </w:r>
          </w:p>
        </w:tc>
        <w:tc>
          <w:tcPr>
            <w:tcW w:w="3384" w:type="dxa"/>
          </w:tcPr>
          <w:p w14:paraId="66FF67B3" w14:textId="77777777" w:rsidR="00C44099" w:rsidRDefault="00C60511" w:rsidP="00C44099">
            <w:pPr>
              <w:rPr>
                <w:rFonts w:ascii="Arial" w:hAnsi="Arial" w:cs="Arial"/>
                <w:sz w:val="20"/>
              </w:rPr>
            </w:pPr>
            <w:r>
              <w:rPr>
                <w:rFonts w:ascii="Arial" w:hAnsi="Arial" w:cs="Arial"/>
                <w:sz w:val="20"/>
              </w:rPr>
              <w:t xml:space="preserve">Possibly: replace "Block" by "Data". Likewise at 1361.59,  replace "Block frame" with "series of Data frames related to a single block </w:t>
            </w:r>
            <w:proofErr w:type="spellStart"/>
            <w:r>
              <w:rPr>
                <w:rFonts w:ascii="Arial" w:hAnsi="Arial" w:cs="Arial"/>
                <w:sz w:val="20"/>
              </w:rPr>
              <w:t>ack</w:t>
            </w:r>
            <w:proofErr w:type="spellEnd"/>
            <w:r>
              <w:rPr>
                <w:rFonts w:ascii="Arial" w:hAnsi="Arial" w:cs="Arial"/>
                <w:sz w:val="20"/>
              </w:rPr>
              <w:t xml:space="preserve"> agreement"</w:t>
            </w:r>
            <w:r w:rsidR="00C44099">
              <w:rPr>
                <w:rFonts w:ascii="Arial" w:hAnsi="Arial" w:cs="Arial"/>
                <w:sz w:val="20"/>
              </w:rPr>
              <w:t xml:space="preserve">  </w:t>
            </w:r>
          </w:p>
          <w:p w14:paraId="75B5F212" w14:textId="24C35987" w:rsidR="00C60511" w:rsidRPr="002C1619" w:rsidRDefault="00C60511" w:rsidP="00C44099">
            <w:r>
              <w:rPr>
                <w:rFonts w:ascii="Arial" w:hAnsi="Arial" w:cs="Arial"/>
                <w:sz w:val="20"/>
              </w:rPr>
              <w:t>But the third list item appears to duplicate the new 2nd one, so I don't know if I'm missing something.</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4398A349" w14:textId="37830E46"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Subject to any constraints in this </w:t>
      </w:r>
      <w:proofErr w:type="spellStart"/>
      <w:r w:rsidRPr="00C44099">
        <w:rPr>
          <w:rFonts w:ascii="TimesNewRomanPSMT" w:hAnsi="TimesNewRomanPSMT" w:cs="TimesNewRomanPSMT"/>
          <w:lang w:val="en-US" w:eastAsia="ja-JP"/>
        </w:rPr>
        <w:t>subclause</w:t>
      </w:r>
      <w:proofErr w:type="spellEnd"/>
      <w:r w:rsidRPr="00C44099">
        <w:rPr>
          <w:rFonts w:ascii="TimesNewRomanPSMT" w:hAnsi="TimesNewRomanPSMT" w:cs="TimesNewRomanPSMT"/>
          <w:lang w:val="en-US" w:eastAsia="ja-JP"/>
        </w:rPr>
        <w:t xml:space="preserve"> about permitted use of TXOP or SP according to the channel access</w:t>
      </w:r>
      <w:r>
        <w:rPr>
          <w:rFonts w:ascii="TimesNewRomanPSMT" w:hAnsi="TimesNewRomanPSMT" w:cs="TimesNewRomanPSMT"/>
          <w:lang w:val="en-US" w:eastAsia="ja-JP"/>
        </w:rPr>
        <w:t xml:space="preserve"> </w:t>
      </w:r>
      <w:r w:rsidRPr="00C44099">
        <w:rPr>
          <w:rFonts w:ascii="TimesNewRomanPSMT" w:hAnsi="TimesNewRomanPSMT" w:cs="TimesNewRomanPSMT"/>
          <w:lang w:val="en-US" w:eastAsia="ja-JP"/>
        </w:rPr>
        <w:t>mechanism used, the originator may</w:t>
      </w:r>
    </w:p>
    <w:p w14:paraId="51BCF3CC"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8E1AF80" w14:textId="77777777" w:rsidR="00C44099" w:rsidRPr="00C44099" w:rsidRDefault="00C44099" w:rsidP="00C44099">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6516ABE5"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Split transmission of Data frames sent under block </w:t>
      </w:r>
      <w:proofErr w:type="spellStart"/>
      <w:r w:rsidRPr="00C44099">
        <w:rPr>
          <w:rFonts w:ascii="TimesNewRomanPSMT" w:hAnsi="TimesNewRomanPSMT" w:cs="TimesNewRomanPSMT"/>
          <w:lang w:val="en-US" w:eastAsia="ja-JP"/>
        </w:rPr>
        <w:t>ack</w:t>
      </w:r>
      <w:proofErr w:type="spellEnd"/>
      <w:r w:rsidRPr="00C44099">
        <w:rPr>
          <w:rFonts w:ascii="TimesNewRomanPSMT" w:hAnsi="TimesNewRomanPSMT" w:cs="TimesNewRomanPSMT"/>
          <w:lang w:val="en-US" w:eastAsia="ja-JP"/>
        </w:rPr>
        <w:t xml:space="preserve"> policy across multiple TXOPs or SPs</w:t>
      </w:r>
    </w:p>
    <w:p w14:paraId="31CD6DB3" w14:textId="77777777" w:rsidR="00C44099" w:rsidRPr="00C44099" w:rsidRDefault="00C44099" w:rsidP="00C44099">
      <w:pPr>
        <w:autoSpaceDE w:val="0"/>
        <w:autoSpaceDN w:val="0"/>
        <w:adjustRightInd w:val="0"/>
        <w:rPr>
          <w:rFonts w:ascii="TimesNewRomanPSMT" w:hAnsi="TimesNewRomanPSMT" w:cs="TimesNewRomanPSMT"/>
          <w:lang w:val="en-US" w:eastAsia="ja-JP"/>
        </w:rPr>
      </w:pPr>
      <w:r w:rsidRPr="00C44099">
        <w:rPr>
          <w:rFonts w:ascii="TimesNewRomanPSMT" w:hAnsi="TimesNewRomanPSMT" w:cs="TimesNewRomanPSMT"/>
          <w:lang w:val="en-US" w:eastAsia="ja-JP"/>
        </w:rPr>
        <w:t xml:space="preserve">— </w:t>
      </w:r>
      <w:proofErr w:type="gramStart"/>
      <w:r w:rsidRPr="00C44099">
        <w:rPr>
          <w:rFonts w:ascii="TimesNewRomanPSMT" w:hAnsi="TimesNewRomanPSMT" w:cs="TimesNewRomanPSMT"/>
          <w:lang w:val="en-US" w:eastAsia="ja-JP"/>
        </w:rPr>
        <w:t>Interleave</w:t>
      </w:r>
      <w:proofErr w:type="gramEnd"/>
      <w:r w:rsidRPr="00C44099">
        <w:rPr>
          <w:rFonts w:ascii="TimesNewRomanPSMT" w:hAnsi="TimesNewRomanPSMT" w:cs="TimesNewRomanPSMT"/>
          <w:lang w:val="en-US" w:eastAsia="ja-JP"/>
        </w:rPr>
        <w:t xml:space="preserve"> MPDUs with different TIDs within the same TXOP or SP</w:t>
      </w:r>
    </w:p>
    <w:p w14:paraId="3183F2F8" w14:textId="30F62905" w:rsidR="00161664" w:rsidRPr="00C44099" w:rsidRDefault="00C44099" w:rsidP="00C44099">
      <w:pPr>
        <w:rPr>
          <w:sz w:val="24"/>
          <w:u w:val="single"/>
        </w:rPr>
      </w:pPr>
      <w:r w:rsidRPr="00C44099">
        <w:rPr>
          <w:rFonts w:ascii="TimesNewRomanPSMT" w:hAnsi="TimesNewRomanPSMT" w:cs="TimesNewRomanPSMT"/>
          <w:lang w:val="en-US" w:eastAsia="ja-JP"/>
        </w:rPr>
        <w:t>— Sequence or interleave MPDUs for different RAs within a TXOP or SP</w:t>
      </w:r>
    </w:p>
    <w:p w14:paraId="2E0CDCA0" w14:textId="77777777" w:rsidR="00161664" w:rsidRDefault="00161664" w:rsidP="00161664">
      <w:pPr>
        <w:rPr>
          <w:u w:val="single"/>
        </w:rPr>
      </w:pPr>
    </w:p>
    <w:p w14:paraId="39C76ADF" w14:textId="7EFC7BB1" w:rsidR="00C44099" w:rsidRPr="00C44099" w:rsidRDefault="00C44099" w:rsidP="00161664">
      <w:pPr>
        <w:rPr>
          <w:u w:val="single"/>
        </w:rPr>
      </w:pPr>
      <w:r w:rsidRPr="00C44099">
        <w:t xml:space="preserve">Yes, agree </w:t>
      </w:r>
      <w:proofErr w:type="spellStart"/>
      <w:r w:rsidRPr="00C44099">
        <w:t>wth</w:t>
      </w:r>
      <w:proofErr w:type="spellEnd"/>
      <w:r w:rsidRPr="00C44099">
        <w:t xml:space="preserve"> </w:t>
      </w:r>
      <w:proofErr w:type="spellStart"/>
      <w:r w:rsidRPr="00C44099">
        <w:t>commenter</w:t>
      </w:r>
      <w:proofErr w:type="spellEnd"/>
      <w:r w:rsidRPr="00C44099">
        <w:t xml:space="preserve"> that </w:t>
      </w:r>
      <w:r>
        <w:t>no idea what a Block frame is</w:t>
      </w:r>
      <w:proofErr w:type="gramStart"/>
      <w:r>
        <w:t>,.</w:t>
      </w:r>
      <w:proofErr w:type="gramEnd"/>
      <w:r>
        <w:t xml:space="preserve">  This is the only use of the term “Block frame”.</w:t>
      </w:r>
    </w:p>
    <w:p w14:paraId="325BC5E1" w14:textId="77777777" w:rsidR="00C44099" w:rsidRDefault="00C44099" w:rsidP="00161664">
      <w:pPr>
        <w:rPr>
          <w:u w:val="single"/>
        </w:rPr>
      </w:pPr>
    </w:p>
    <w:p w14:paraId="05C30C8D" w14:textId="4AAE4119" w:rsidR="00C44099" w:rsidRPr="00690800" w:rsidRDefault="00690800" w:rsidP="00161664">
      <w:r w:rsidRPr="00690800">
        <w:t xml:space="preserve">The clue may </w:t>
      </w:r>
      <w:r>
        <w:t>be</w:t>
      </w:r>
      <w:r w:rsidRPr="00690800">
        <w:t xml:space="preserve"> earlier in the clause, line </w:t>
      </w:r>
      <w:r>
        <w:t>1361.</w:t>
      </w:r>
      <w:r w:rsidRPr="00690800">
        <w:t>43</w:t>
      </w:r>
      <w:r>
        <w:t>,</w:t>
      </w:r>
    </w:p>
    <w:p w14:paraId="0B0A7D22" w14:textId="370B23B7" w:rsidR="00690800" w:rsidRDefault="00690800" w:rsidP="00690800">
      <w:p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“…if necessary, the originator may transmit a </w:t>
      </w:r>
      <w:r w:rsidRPr="00690800">
        <w:rPr>
          <w:rFonts w:ascii="TimesNewRomanPSMT" w:hAnsi="TimesNewRomanPSMT" w:cs="TimesNewRomanPSMT"/>
          <w:u w:val="single"/>
          <w:lang w:val="en-US" w:eastAsia="ja-JP"/>
        </w:rPr>
        <w:t xml:space="preserve">block of </w:t>
      </w:r>
      <w:proofErr w:type="spellStart"/>
      <w:r w:rsidRPr="00690800">
        <w:rPr>
          <w:rFonts w:ascii="TimesNewRomanPSMT" w:hAnsi="TimesNewRomanPSMT" w:cs="TimesNewRomanPSMT"/>
          <w:u w:val="single"/>
          <w:lang w:val="en-US" w:eastAsia="ja-JP"/>
        </w:rPr>
        <w:t>QoS</w:t>
      </w:r>
      <w:proofErr w:type="spellEnd"/>
      <w:r w:rsidRPr="00690800">
        <w:rPr>
          <w:rFonts w:ascii="TimesNewRomanPSMT" w:hAnsi="TimesNewRomanPSMT" w:cs="TimesNewRomanPSMT"/>
          <w:u w:val="single"/>
          <w:lang w:val="en-US" w:eastAsia="ja-JP"/>
        </w:rPr>
        <w:t xml:space="preserve"> Data frames</w:t>
      </w:r>
      <w:r w:rsidRPr="00690800">
        <w:rPr>
          <w:rFonts w:ascii="TimesNewRomanPSMT" w:hAnsi="TimesNewRomanPSMT" w:cs="TimesNewRomanPSMT"/>
          <w:lang w:val="en-US" w:eastAsia="ja-JP"/>
        </w:rPr>
        <w:t xml:space="preserve"> separated by SIFS</w:t>
      </w:r>
      <w:proofErr w:type="gramStart"/>
      <w:r w:rsidRPr="00690800">
        <w:rPr>
          <w:rFonts w:ascii="TimesNewRomanPSMT" w:hAnsi="TimesNewRomanPSMT" w:cs="TimesNewRomanPSMT"/>
          <w:lang w:val="en-US" w:eastAsia="ja-JP"/>
        </w:rPr>
        <w:t>,…</w:t>
      </w:r>
      <w:proofErr w:type="gramEnd"/>
      <w:r w:rsidRPr="00690800">
        <w:rPr>
          <w:rFonts w:ascii="TimesNewRomanPSMT" w:hAnsi="TimesNewRomanPSMT" w:cs="TimesNewRomanPSMT"/>
          <w:lang w:val="en-US" w:eastAsia="ja-JP"/>
        </w:rPr>
        <w:t>”</w:t>
      </w:r>
    </w:p>
    <w:p w14:paraId="1A043D91" w14:textId="08C5926A"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OR  </w:t>
      </w:r>
    </w:p>
    <w:p w14:paraId="26145005" w14:textId="5C11F070" w:rsidR="00690800" w:rsidRDefault="00690800"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may mean </w:t>
      </w:r>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Block </w:t>
      </w:r>
      <w:proofErr w:type="spellStart"/>
      <w:r>
        <w:rPr>
          <w:rFonts w:ascii="TimesNewRomanPSMT" w:hAnsi="TimesNewRomanPSMT" w:cs="TimesNewRomanPSMT"/>
          <w:lang w:val="en-US" w:eastAsia="ja-JP"/>
        </w:rPr>
        <w:t>Ack</w:t>
      </w:r>
      <w:proofErr w:type="spellEnd"/>
      <w:r w:rsidR="0021439D">
        <w:rPr>
          <w:rFonts w:ascii="TimesNewRomanPSMT" w:hAnsi="TimesNewRomanPSMT" w:cs="TimesNewRomanPSMT"/>
          <w:lang w:val="en-US" w:eastAsia="ja-JP"/>
        </w:rPr>
        <w:t>”</w:t>
      </w:r>
      <w:r>
        <w:rPr>
          <w:rFonts w:ascii="TimesNewRomanPSMT" w:hAnsi="TimesNewRomanPSMT" w:cs="TimesNewRomanPSMT"/>
          <w:lang w:val="en-US" w:eastAsia="ja-JP"/>
        </w:rPr>
        <w:t xml:space="preserve">.  We also have GCR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mentioned.  Maybe the use</w:t>
      </w:r>
      <w:r w:rsidR="0021439D">
        <w:rPr>
          <w:rFonts w:ascii="TimesNewRomanPSMT" w:hAnsi="TimesNewRomanPSMT" w:cs="TimesNewRomanPSMT"/>
          <w:lang w:val="en-US" w:eastAsia="ja-JP"/>
        </w:rPr>
        <w:t xml:space="preserve"> of “the” and “a” are a clue?  </w:t>
      </w:r>
    </w:p>
    <w:p w14:paraId="288572B2" w14:textId="24B13D43" w:rsidR="0021439D" w:rsidRDefault="0021439D" w:rsidP="0069080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Can we split a Block </w:t>
      </w:r>
      <w:proofErr w:type="spellStart"/>
      <w:r>
        <w:rPr>
          <w:rFonts w:ascii="TimesNewRomanPSMT" w:hAnsi="TimesNewRomanPSMT" w:cs="TimesNewRomanPSMT"/>
          <w:lang w:val="en-US" w:eastAsia="ja-JP"/>
        </w:rPr>
        <w:t>Ack</w:t>
      </w:r>
      <w:proofErr w:type="spellEnd"/>
      <w:r>
        <w:rPr>
          <w:rFonts w:ascii="TimesNewRomanPSMT" w:hAnsi="TimesNewRomanPSMT" w:cs="TimesNewRomanPSMT"/>
          <w:lang w:val="en-US" w:eastAsia="ja-JP"/>
        </w:rPr>
        <w:t xml:space="preserve"> frame?  I don’t think so.</w:t>
      </w:r>
    </w:p>
    <w:p w14:paraId="6171BDD0" w14:textId="77777777" w:rsidR="00690800" w:rsidRDefault="00690800" w:rsidP="00690800">
      <w:pPr>
        <w:autoSpaceDE w:val="0"/>
        <w:autoSpaceDN w:val="0"/>
        <w:adjustRightInd w:val="0"/>
        <w:rPr>
          <w:rFonts w:ascii="TimesNewRomanPSMT" w:hAnsi="TimesNewRomanPSMT" w:cs="TimesNewRomanPSMT"/>
          <w:lang w:val="en-US" w:eastAsia="ja-JP"/>
        </w:rPr>
      </w:pPr>
    </w:p>
    <w:p w14:paraId="1FC04A90" w14:textId="77777777" w:rsidR="0021439D"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Let’s take the first bullet.</w:t>
      </w:r>
    </w:p>
    <w:p w14:paraId="362042A1"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lang w:val="en-US" w:eastAsia="ja-JP"/>
        </w:rPr>
        <w:t xml:space="preserve">— </w:t>
      </w:r>
      <w:r w:rsidRPr="00C44099">
        <w:rPr>
          <w:rFonts w:ascii="TimesNewRomanPSMT" w:hAnsi="TimesNewRomanPSMT" w:cs="TimesNewRomanPSMT"/>
          <w:b/>
          <w:lang w:val="en-US" w:eastAsia="ja-JP"/>
        </w:rPr>
        <w:t xml:space="preserve">Separate the Block and Basic </w:t>
      </w:r>
      <w:proofErr w:type="spellStart"/>
      <w:r w:rsidRPr="00C44099">
        <w:rPr>
          <w:rFonts w:ascii="TimesNewRomanPSMT" w:hAnsi="TimesNewRomanPSMT" w:cs="TimesNewRomanPSMT"/>
          <w:b/>
          <w:lang w:val="en-US" w:eastAsia="ja-JP"/>
        </w:rPr>
        <w:t>BlockAckReq</w:t>
      </w:r>
      <w:proofErr w:type="spellEnd"/>
      <w:r w:rsidRPr="00C44099">
        <w:rPr>
          <w:rFonts w:ascii="TimesNewRomanPSMT" w:hAnsi="TimesNewRomanPSMT" w:cs="TimesNewRomanPSMT"/>
          <w:b/>
          <w:lang w:val="en-US" w:eastAsia="ja-JP"/>
        </w:rPr>
        <w:t xml:space="preserve"> frames into separate TXOPs or SPs</w:t>
      </w:r>
    </w:p>
    <w:p w14:paraId="561F0E72" w14:textId="2EF92C0A" w:rsidR="00690800" w:rsidRPr="00690800" w:rsidRDefault="00690800" w:rsidP="0069080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 xml:space="preserve">  Could it </w:t>
      </w:r>
      <w:proofErr w:type="gramStart"/>
      <w:r>
        <w:rPr>
          <w:rFonts w:ascii="TimesNewRomanPSMT" w:hAnsi="TimesNewRomanPSMT" w:cs="TimesNewRomanPSMT"/>
          <w:sz w:val="24"/>
          <w:lang w:val="en-US" w:eastAsia="ja-JP"/>
        </w:rPr>
        <w:t>be</w:t>
      </w:r>
      <w:proofErr w:type="gramEnd"/>
    </w:p>
    <w:p w14:paraId="1204264E" w14:textId="594E750B" w:rsidR="00690800" w:rsidRPr="00690800" w:rsidRDefault="00690800" w:rsidP="00690800">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Block ACK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1D6278A2" w14:textId="5595FC38" w:rsidR="00690800" w:rsidRDefault="0021439D" w:rsidP="00161664">
      <w:pPr>
        <w:rPr>
          <w:u w:val="single"/>
        </w:rPr>
      </w:pPr>
      <w:r>
        <w:rPr>
          <w:u w:val="single"/>
        </w:rPr>
        <w:t>OR</w:t>
      </w:r>
    </w:p>
    <w:p w14:paraId="4B03EA85" w14:textId="3E87F008" w:rsidR="0021439D" w:rsidRPr="00690800" w:rsidRDefault="0021439D" w:rsidP="0021439D">
      <w:pPr>
        <w:pStyle w:val="ListParagraph"/>
        <w:numPr>
          <w:ilvl w:val="0"/>
          <w:numId w:val="16"/>
        </w:numPr>
        <w:autoSpaceDE w:val="0"/>
        <w:autoSpaceDN w:val="0"/>
        <w:adjustRightInd w:val="0"/>
        <w:rPr>
          <w:rFonts w:ascii="TimesNewRomanPSMT" w:hAnsi="TimesNewRomanPSMT" w:cs="TimesNewRomanPSMT"/>
          <w:lang w:val="en-US" w:eastAsia="ja-JP"/>
        </w:rPr>
      </w:pPr>
      <w:r w:rsidRPr="00690800">
        <w:rPr>
          <w:rFonts w:ascii="TimesNewRomanPSMT" w:hAnsi="TimesNewRomanPSMT" w:cs="TimesNewRomanPSMT"/>
          <w:lang w:val="en-US" w:eastAsia="ja-JP"/>
        </w:rPr>
        <w:t xml:space="preserve">Separate the </w:t>
      </w:r>
      <w:r>
        <w:rPr>
          <w:rFonts w:ascii="TimesNewRomanPSMT" w:hAnsi="TimesNewRomanPSMT" w:cs="TimesNewRomanPSMT"/>
          <w:lang w:val="en-US" w:eastAsia="ja-JP"/>
        </w:rPr>
        <w:t xml:space="preserve">block of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frames</w:t>
      </w:r>
      <w:r w:rsidRPr="00690800">
        <w:rPr>
          <w:rFonts w:ascii="TimesNewRomanPSMT" w:hAnsi="TimesNewRomanPSMT" w:cs="TimesNewRomanPSMT"/>
          <w:lang w:val="en-US" w:eastAsia="ja-JP"/>
        </w:rPr>
        <w:t xml:space="preserve"> and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sidRPr="00690800">
        <w:rPr>
          <w:rFonts w:ascii="TimesNewRomanPSMT" w:hAnsi="TimesNewRomanPSMT" w:cs="TimesNewRomanPSMT"/>
          <w:lang w:val="en-US" w:eastAsia="ja-JP"/>
        </w:rPr>
        <w:t xml:space="preserve"> frames into separate TXOPs or SPs</w:t>
      </w:r>
    </w:p>
    <w:p w14:paraId="7703584E" w14:textId="77777777" w:rsidR="00187C37" w:rsidRDefault="00187C37" w:rsidP="0021439D"/>
    <w:p w14:paraId="05BCEDF4" w14:textId="285A4FD3" w:rsidR="0021439D" w:rsidRDefault="00187C37" w:rsidP="0021439D">
      <w:r>
        <w:t xml:space="preserve">I think I am right that the BA should come SIFS after the </w:t>
      </w:r>
      <w:r>
        <w:rPr>
          <w:rFonts w:ascii="TimesNewRomanPSMT" w:hAnsi="TimesNewRomanPSMT" w:cs="TimesNewRomanPSMT"/>
          <w:lang w:val="en-US" w:eastAsia="ja-JP"/>
        </w:rPr>
        <w:t xml:space="preserve">Basic </w:t>
      </w:r>
      <w:proofErr w:type="spellStart"/>
      <w:r w:rsidRPr="00690800">
        <w:rPr>
          <w:rFonts w:ascii="TimesNewRomanPSMT" w:hAnsi="TimesNewRomanPSMT" w:cs="TimesNewRomanPSMT"/>
          <w:lang w:val="en-US" w:eastAsia="ja-JP"/>
        </w:rPr>
        <w:t>BlockAckReq</w:t>
      </w:r>
      <w:proofErr w:type="spellEnd"/>
      <w:r>
        <w:rPr>
          <w:rFonts w:ascii="TimesNewRomanPSMT" w:hAnsi="TimesNewRomanPSMT" w:cs="TimesNewRomanPSMT"/>
          <w:lang w:val="en-US" w:eastAsia="ja-JP"/>
        </w:rPr>
        <w:t>, hence I think #2 is what is intended.  T</w:t>
      </w:r>
      <w:r w:rsidR="00B54A61">
        <w:rPr>
          <w:rFonts w:ascii="TimesNewRomanPSMT" w:hAnsi="TimesNewRomanPSMT" w:cs="TimesNewRomanPSMT"/>
          <w:lang w:val="en-US" w:eastAsia="ja-JP"/>
        </w:rPr>
        <w:t>his is different from bullet 3 and seems to make sense.</w:t>
      </w:r>
    </w:p>
    <w:p w14:paraId="1FD5789A" w14:textId="77777777" w:rsidR="00187C37" w:rsidRDefault="00187C37" w:rsidP="0021439D"/>
    <w:p w14:paraId="01F94320" w14:textId="17338EFD" w:rsidR="0021439D" w:rsidRDefault="0021439D" w:rsidP="0021439D">
      <w:r>
        <w:t>Second bullet:</w:t>
      </w:r>
    </w:p>
    <w:p w14:paraId="398789DA" w14:textId="77777777" w:rsidR="0021439D" w:rsidRPr="00C44099" w:rsidRDefault="0021439D" w:rsidP="0021439D">
      <w:pPr>
        <w:autoSpaceDE w:val="0"/>
        <w:autoSpaceDN w:val="0"/>
        <w:adjustRightInd w:val="0"/>
        <w:rPr>
          <w:rFonts w:ascii="TimesNewRomanPSMT" w:hAnsi="TimesNewRomanPSMT" w:cs="TimesNewRomanPSMT"/>
          <w:b/>
          <w:lang w:val="en-US" w:eastAsia="ja-JP"/>
        </w:rPr>
      </w:pPr>
      <w:r w:rsidRPr="00C44099">
        <w:rPr>
          <w:rFonts w:ascii="TimesNewRomanPSMT" w:hAnsi="TimesNewRomanPSMT" w:cs="TimesNewRomanPSMT"/>
          <w:b/>
          <w:lang w:val="en-US" w:eastAsia="ja-JP"/>
        </w:rPr>
        <w:t>— Split a Block frame across multiple TXOPs or SPs</w:t>
      </w:r>
    </w:p>
    <w:p w14:paraId="3741CE55" w14:textId="0EA8EFAF" w:rsidR="0021439D" w:rsidRDefault="0021439D" w:rsidP="0021439D">
      <w:r>
        <w:t xml:space="preserve">Could it </w:t>
      </w:r>
      <w:proofErr w:type="gramStart"/>
      <w:r>
        <w:t>be</w:t>
      </w:r>
      <w:proofErr w:type="gramEnd"/>
      <w:r>
        <w:t xml:space="preserve"> </w:t>
      </w:r>
    </w:p>
    <w:p w14:paraId="0C1D8168" w14:textId="1170F29C" w:rsidR="0021439D" w:rsidRDefault="0021439D" w:rsidP="0021439D">
      <w:pPr>
        <w:autoSpaceDE w:val="0"/>
        <w:autoSpaceDN w:val="0"/>
        <w:adjustRightInd w:val="0"/>
        <w:rPr>
          <w:rFonts w:ascii="TimesNewRomanPSMT" w:hAnsi="TimesNewRomanPSMT" w:cs="TimesNewRomanPSMT"/>
          <w:lang w:val="en-US" w:eastAsia="ja-JP"/>
        </w:rPr>
      </w:pPr>
      <w:r w:rsidRPr="0021439D">
        <w:rPr>
          <w:rFonts w:ascii="TimesNewRomanPSMT" w:hAnsi="TimesNewRomanPSMT" w:cs="TimesNewRomanPSMT"/>
          <w:lang w:val="en-US" w:eastAsia="ja-JP"/>
        </w:rPr>
        <w:t xml:space="preserve">— Split a block of </w:t>
      </w:r>
      <w:proofErr w:type="spellStart"/>
      <w:r w:rsidRPr="0021439D">
        <w:rPr>
          <w:rFonts w:ascii="TimesNewRomanPSMT" w:hAnsi="TimesNewRomanPSMT" w:cs="TimesNewRomanPSMT"/>
          <w:lang w:val="en-US" w:eastAsia="ja-JP"/>
        </w:rPr>
        <w:t>QoS</w:t>
      </w:r>
      <w:proofErr w:type="spellEnd"/>
      <w:r w:rsidRPr="0021439D">
        <w:rPr>
          <w:rFonts w:ascii="TimesNewRomanPSMT" w:hAnsi="TimesNewRomanPSMT" w:cs="TimesNewRomanPSMT"/>
          <w:lang w:val="en-US" w:eastAsia="ja-JP"/>
        </w:rPr>
        <w:t xml:space="preserve"> data frames across multiple TXOPs or SPs</w:t>
      </w:r>
    </w:p>
    <w:p w14:paraId="35181467" w14:textId="28386420" w:rsidR="0021439D" w:rsidRPr="0021439D" w:rsidRDefault="00187C37" w:rsidP="00214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This does seem to be the</w:t>
      </w:r>
      <w:r w:rsidR="0021439D">
        <w:rPr>
          <w:rFonts w:ascii="TimesNewRomanPSMT" w:hAnsi="TimesNewRomanPSMT" w:cs="TimesNewRomanPSMT"/>
          <w:lang w:val="en-US" w:eastAsia="ja-JP"/>
        </w:rPr>
        <w:t xml:space="preserve"> same as bullet 3.  </w:t>
      </w:r>
      <w:r w:rsidR="0057330D">
        <w:rPr>
          <w:rFonts w:ascii="TimesNewRomanPSMT" w:hAnsi="TimesNewRomanPSMT" w:cs="TimesNewRomanPSMT"/>
          <w:lang w:val="en-US" w:eastAsia="ja-JP"/>
        </w:rPr>
        <w:t xml:space="preserve">There </w:t>
      </w:r>
      <w:proofErr w:type="spellStart"/>
      <w:r w:rsidR="0057330D">
        <w:rPr>
          <w:rFonts w:ascii="TimesNewRomanPSMT" w:hAnsi="TimesNewRomanPSMT" w:cs="TimesNewRomanPSMT"/>
          <w:lang w:val="en-US" w:eastAsia="ja-JP"/>
        </w:rPr>
        <w:t>ain’t</w:t>
      </w:r>
      <w:proofErr w:type="spellEnd"/>
      <w:r w:rsidR="0057330D">
        <w:rPr>
          <w:rFonts w:ascii="TimesNewRomanPSMT" w:hAnsi="TimesNewRomanPSMT" w:cs="TimesNewRomanPSMT"/>
          <w:lang w:val="en-US" w:eastAsia="ja-JP"/>
        </w:rPr>
        <w:t xml:space="preserve"> such a thing as a Block frame, so I am inclined to delete this.</w:t>
      </w:r>
      <w:r w:rsidR="00B54A61">
        <w:rPr>
          <w:rFonts w:ascii="TimesNewRomanPSMT" w:hAnsi="TimesNewRomanPSMT" w:cs="TimesNewRomanPSMT"/>
          <w:lang w:val="en-US" w:eastAsia="ja-JP"/>
        </w:rPr>
        <w:t xml:space="preserve">  </w:t>
      </w:r>
    </w:p>
    <w:p w14:paraId="70F5CE7D" w14:textId="77777777" w:rsidR="0057330D" w:rsidRDefault="0057330D"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0462E9BD" w:rsidR="00161664" w:rsidRPr="0057330D" w:rsidRDefault="0057330D" w:rsidP="00161664">
      <w:r w:rsidRPr="0057330D">
        <w:t>REVISED</w:t>
      </w:r>
    </w:p>
    <w:p w14:paraId="20FF7CC9" w14:textId="5EBC0D30" w:rsidR="0057330D" w:rsidRDefault="0057330D" w:rsidP="00161664">
      <w:pPr>
        <w:rPr>
          <w:u w:val="single"/>
        </w:rPr>
      </w:pPr>
      <w:r>
        <w:rPr>
          <w:u w:val="single"/>
        </w:rPr>
        <w:t>1361.57 edit as shown</w:t>
      </w:r>
    </w:p>
    <w:p w14:paraId="562F3EBB" w14:textId="7D45E176"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xml:space="preserve">Separate the </w:t>
      </w:r>
      <w:del w:id="40" w:author="Graham Smith" w:date="2015-10-01T16:39:00Z">
        <w:r w:rsidRPr="0057330D" w:rsidDel="0057330D">
          <w:rPr>
            <w:rFonts w:ascii="TimesNewRomanPSMT" w:hAnsi="TimesNewRomanPSMT" w:cs="TimesNewRomanPSMT"/>
            <w:lang w:val="en-US" w:eastAsia="ja-JP"/>
          </w:rPr>
          <w:delText>Block and</w:delText>
        </w:r>
      </w:del>
      <w:ins w:id="41" w:author="Graham Smith" w:date="2015-10-01T16:46:00Z">
        <w:r w:rsidR="00B54A61">
          <w:rPr>
            <w:rFonts w:ascii="TimesNewRomanPSMT" w:hAnsi="TimesNewRomanPSMT" w:cs="TimesNewRomanPSMT"/>
            <w:lang w:val="en-US" w:eastAsia="ja-JP"/>
          </w:rPr>
          <w:t xml:space="preserve">block of </w:t>
        </w:r>
        <w:proofErr w:type="spellStart"/>
        <w:r w:rsidR="00B54A61">
          <w:rPr>
            <w:rFonts w:ascii="TimesNewRomanPSMT" w:hAnsi="TimesNewRomanPSMT" w:cs="TimesNewRomanPSMT"/>
            <w:lang w:val="en-US" w:eastAsia="ja-JP"/>
          </w:rPr>
          <w:t>QoS</w:t>
        </w:r>
        <w:proofErr w:type="spellEnd"/>
        <w:r w:rsidR="00B54A61">
          <w:rPr>
            <w:rFonts w:ascii="TimesNewRomanPSMT" w:hAnsi="TimesNewRomanPSMT" w:cs="TimesNewRomanPSMT"/>
            <w:lang w:val="en-US" w:eastAsia="ja-JP"/>
          </w:rPr>
          <w:t xml:space="preserve"> data frames a</w:t>
        </w:r>
      </w:ins>
      <w:ins w:id="42" w:author="Graham Smith" w:date="2015-10-01T16:47:00Z">
        <w:r w:rsidR="00B54A61">
          <w:rPr>
            <w:rFonts w:ascii="TimesNewRomanPSMT" w:hAnsi="TimesNewRomanPSMT" w:cs="TimesNewRomanPSMT"/>
            <w:lang w:val="en-US" w:eastAsia="ja-JP"/>
          </w:rPr>
          <w:t>n</w:t>
        </w:r>
      </w:ins>
      <w:ins w:id="43" w:author="Graham Smith" w:date="2015-10-01T16:46:00Z">
        <w:r w:rsidR="00B54A61">
          <w:rPr>
            <w:rFonts w:ascii="TimesNewRomanPSMT" w:hAnsi="TimesNewRomanPSMT" w:cs="TimesNewRomanPSMT"/>
            <w:lang w:val="en-US" w:eastAsia="ja-JP"/>
          </w:rPr>
          <w:t xml:space="preserve">d the </w:t>
        </w:r>
      </w:ins>
      <w:del w:id="44" w:author="Graham Smith" w:date="2015-10-01T16:39:00Z">
        <w:r w:rsidRPr="0057330D" w:rsidDel="0057330D">
          <w:rPr>
            <w:rFonts w:ascii="TimesNewRomanPSMT" w:hAnsi="TimesNewRomanPSMT" w:cs="TimesNewRomanPSMT"/>
            <w:lang w:val="en-US" w:eastAsia="ja-JP"/>
          </w:rPr>
          <w:delText xml:space="preserve"> </w:delText>
        </w:r>
      </w:del>
      <w:r w:rsidRPr="0057330D">
        <w:rPr>
          <w:rFonts w:ascii="TimesNewRomanPSMT" w:hAnsi="TimesNewRomanPSMT" w:cs="TimesNewRomanPSMT"/>
          <w:lang w:val="en-US" w:eastAsia="ja-JP"/>
        </w:rPr>
        <w:t xml:space="preserve">Basic </w:t>
      </w:r>
      <w:proofErr w:type="spellStart"/>
      <w:r w:rsidRPr="0057330D">
        <w:rPr>
          <w:rFonts w:ascii="TimesNewRomanPSMT" w:hAnsi="TimesNewRomanPSMT" w:cs="TimesNewRomanPSMT"/>
          <w:lang w:val="en-US" w:eastAsia="ja-JP"/>
        </w:rPr>
        <w:t>BlockAckReq</w:t>
      </w:r>
      <w:proofErr w:type="spellEnd"/>
      <w:r w:rsidRPr="0057330D">
        <w:rPr>
          <w:rFonts w:ascii="TimesNewRomanPSMT" w:hAnsi="TimesNewRomanPSMT" w:cs="TimesNewRomanPSMT"/>
          <w:lang w:val="en-US" w:eastAsia="ja-JP"/>
        </w:rPr>
        <w:t xml:space="preserve"> frame</w:t>
      </w:r>
      <w:del w:id="45" w:author="Graham Smith" w:date="2015-10-01T16:47:00Z">
        <w:r w:rsidRPr="0057330D" w:rsidDel="00B54A61">
          <w:rPr>
            <w:rFonts w:ascii="TimesNewRomanPSMT" w:hAnsi="TimesNewRomanPSMT" w:cs="TimesNewRomanPSMT"/>
            <w:lang w:val="en-US" w:eastAsia="ja-JP"/>
          </w:rPr>
          <w:delText>s</w:delText>
        </w:r>
      </w:del>
      <w:r w:rsidRPr="0057330D">
        <w:rPr>
          <w:rFonts w:ascii="TimesNewRomanPSMT" w:hAnsi="TimesNewRomanPSMT" w:cs="TimesNewRomanPSMT"/>
          <w:lang w:val="en-US" w:eastAsia="ja-JP"/>
        </w:rPr>
        <w:t xml:space="preserve"> into separate TXOPs or SPs</w:t>
      </w:r>
      <w:r w:rsidR="00B54A61">
        <w:rPr>
          <w:rFonts w:ascii="TimesNewRomanPSMT" w:hAnsi="TimesNewRomanPSMT" w:cs="TimesNewRomanPSMT"/>
          <w:lang w:val="en-US" w:eastAsia="ja-JP"/>
        </w:rPr>
        <w:t>”</w:t>
      </w:r>
    </w:p>
    <w:p w14:paraId="61ADAC68" w14:textId="77777777" w:rsidR="0057330D" w:rsidRDefault="0057330D" w:rsidP="00161664">
      <w:pPr>
        <w:rPr>
          <w:u w:val="single"/>
        </w:rPr>
      </w:pPr>
    </w:p>
    <w:p w14:paraId="44325ED5" w14:textId="381594AB" w:rsidR="002F2014" w:rsidRDefault="0057330D">
      <w:pPr>
        <w:rPr>
          <w:rFonts w:ascii="TimesNewRomanPSMT" w:hAnsi="TimesNewRomanPSMT" w:cs="TimesNewRomanPSMT"/>
          <w:sz w:val="20"/>
          <w:lang w:eastAsia="ja-JP"/>
        </w:rPr>
      </w:pPr>
      <w:r>
        <w:rPr>
          <w:rFonts w:ascii="TimesNewRomanPSMT" w:hAnsi="TimesNewRomanPSMT" w:cs="TimesNewRomanPSMT"/>
          <w:sz w:val="20"/>
          <w:lang w:eastAsia="ja-JP"/>
        </w:rPr>
        <w:t xml:space="preserve">At 1361.59 Delete </w:t>
      </w:r>
    </w:p>
    <w:p w14:paraId="47BDEBCA" w14:textId="0C8A038E" w:rsidR="0057330D" w:rsidRPr="0057330D" w:rsidRDefault="0057330D" w:rsidP="0057330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57330D">
        <w:rPr>
          <w:rFonts w:ascii="TimesNewRomanPSMT" w:hAnsi="TimesNewRomanPSMT" w:cs="TimesNewRomanPSMT"/>
          <w:lang w:val="en-US" w:eastAsia="ja-JP"/>
        </w:rPr>
        <w:t>— Split a Block frame across multiple TXOPs or SPs</w:t>
      </w:r>
      <w:r>
        <w:rPr>
          <w:rFonts w:ascii="TimesNewRomanPSMT" w:hAnsi="TimesNewRomanPSMT" w:cs="TimesNewRomanPSMT"/>
          <w:lang w:val="en-US" w:eastAsia="ja-JP"/>
        </w:rPr>
        <w:t>”</w:t>
      </w: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14E37" w:rsidRPr="002C1619" w14:paraId="10DFAB2C" w14:textId="77777777" w:rsidTr="00CE1EF9">
        <w:tc>
          <w:tcPr>
            <w:tcW w:w="1809" w:type="dxa"/>
          </w:tcPr>
          <w:p w14:paraId="7452A956" w14:textId="61599D3D" w:rsidR="00A14E37" w:rsidRDefault="00A14E37" w:rsidP="00A14E37">
            <w:r>
              <w:t>CID 5145</w:t>
            </w:r>
          </w:p>
          <w:p w14:paraId="22373BB5" w14:textId="77777777" w:rsidR="00A14E37" w:rsidRDefault="00A14E37" w:rsidP="00A14E37">
            <w:r w:rsidRPr="002C2B25">
              <w:t>Stephens, Adrian</w:t>
            </w:r>
          </w:p>
          <w:p w14:paraId="3BFA6526" w14:textId="558037FC" w:rsidR="00A14E37" w:rsidRDefault="00A14E37" w:rsidP="00A14E37">
            <w:r>
              <w:t>9.23.3.3</w:t>
            </w:r>
          </w:p>
          <w:p w14:paraId="5D8833F2" w14:textId="3A667418" w:rsidR="00A14E37" w:rsidRDefault="00A14E37" w:rsidP="00A14E37">
            <w:r>
              <w:t>1347.56</w:t>
            </w:r>
          </w:p>
        </w:tc>
        <w:tc>
          <w:tcPr>
            <w:tcW w:w="4383" w:type="dxa"/>
          </w:tcPr>
          <w:p w14:paraId="4D3DB6BC" w14:textId="06D7003F" w:rsidR="00A14E37" w:rsidRPr="002C1619" w:rsidRDefault="00A14E37" w:rsidP="003634C4">
            <w:r>
              <w:rPr>
                <w:rFonts w:ascii="Arial" w:hAnsi="Arial" w:cs="Arial"/>
                <w:sz w:val="20"/>
              </w:rPr>
              <w:t xml:space="preserve">"The MCCA enabled </w:t>
            </w:r>
            <w:proofErr w:type="spellStart"/>
            <w:r>
              <w:rPr>
                <w:rFonts w:ascii="Arial" w:hAnsi="Arial" w:cs="Arial"/>
                <w:sz w:val="20"/>
              </w:rPr>
              <w:t>neighbor</w:t>
            </w:r>
            <w:proofErr w:type="spellEnd"/>
            <w:r>
              <w:rPr>
                <w:rFonts w:ascii="Arial" w:hAnsi="Arial" w:cs="Arial"/>
                <w:sz w:val="20"/>
              </w:rPr>
              <w:t xml:space="preserve"> mesh STAs that could cause interference to</w:t>
            </w:r>
            <w:r w:rsidR="003634C4">
              <w:rPr>
                <w:rFonts w:ascii="Arial" w:hAnsi="Arial" w:cs="Arial"/>
                <w:sz w:val="20"/>
              </w:rPr>
              <w:t xml:space="preserve"> </w:t>
            </w:r>
            <w:r>
              <w:rPr>
                <w:rFonts w:ascii="Arial" w:hAnsi="Arial" w:cs="Arial"/>
                <w:sz w:val="20"/>
              </w:rPr>
              <w:t>transmissions during these reserved time periods, or that would experience interference from</w:t>
            </w:r>
            <w:r w:rsidR="003634C4">
              <w:rPr>
                <w:rFonts w:ascii="Arial" w:hAnsi="Arial" w:cs="Arial"/>
                <w:sz w:val="20"/>
              </w:rPr>
              <w:t xml:space="preserve"> </w:t>
            </w:r>
            <w:r>
              <w:rPr>
                <w:rFonts w:ascii="Arial" w:hAnsi="Arial" w:cs="Arial"/>
                <w:sz w:val="20"/>
              </w:rPr>
              <w:t>them, shall not</w:t>
            </w:r>
            <w:r w:rsidR="003634C4">
              <w:rPr>
                <w:rFonts w:ascii="Arial" w:hAnsi="Arial" w:cs="Arial"/>
                <w:sz w:val="20"/>
              </w:rPr>
              <w:t xml:space="preserve"> </w:t>
            </w:r>
            <w:r>
              <w:rPr>
                <w:rFonts w:ascii="Arial" w:hAnsi="Arial" w:cs="Arial"/>
                <w:sz w:val="20"/>
              </w:rPr>
              <w:t>transmit during these reserved time periods."</w:t>
            </w:r>
            <w:r>
              <w:rPr>
                <w:rFonts w:ascii="Arial" w:hAnsi="Arial" w:cs="Arial"/>
                <w:sz w:val="20"/>
              </w:rPr>
              <w:br/>
              <w:t xml:space="preserve">How does a </w:t>
            </w:r>
            <w:proofErr w:type="spellStart"/>
            <w:r>
              <w:rPr>
                <w:rFonts w:ascii="Arial" w:hAnsi="Arial" w:cs="Arial"/>
                <w:sz w:val="20"/>
              </w:rPr>
              <w:t>neighbor</w:t>
            </w:r>
            <w:proofErr w:type="spellEnd"/>
            <w:r>
              <w:rPr>
                <w:rFonts w:ascii="Arial" w:hAnsi="Arial" w:cs="Arial"/>
                <w:sz w:val="20"/>
              </w:rPr>
              <w:t xml:space="preserve"> mesh STA know when it might cause interference?</w:t>
            </w:r>
          </w:p>
        </w:tc>
        <w:tc>
          <w:tcPr>
            <w:tcW w:w="3384" w:type="dxa"/>
          </w:tcPr>
          <w:p w14:paraId="539832BF" w14:textId="743B427E" w:rsidR="00A14E37" w:rsidRPr="002C1619" w:rsidRDefault="00A14E37" w:rsidP="002F2014">
            <w:r>
              <w:rPr>
                <w:rFonts w:ascii="Arial" w:hAnsi="Arial" w:cs="Arial"/>
                <w:sz w:val="20"/>
              </w:rPr>
              <w:t>Either precisely define "could cause interference" or "would experience interference"</w:t>
            </w:r>
            <w:proofErr w:type="gramStart"/>
            <w:r>
              <w:rPr>
                <w:rFonts w:ascii="Arial" w:hAnsi="Arial" w:cs="Arial"/>
                <w:sz w:val="20"/>
              </w:rPr>
              <w:t>,  or</w:t>
            </w:r>
            <w:proofErr w:type="gramEnd"/>
            <w:r>
              <w:rPr>
                <w:rFonts w:ascii="Arial" w:hAnsi="Arial" w:cs="Arial"/>
                <w:sz w:val="20"/>
              </w:rPr>
              <w:t xml:space="preserve"> turn the shall into some other verb.</w:t>
            </w:r>
          </w:p>
        </w:tc>
      </w:tr>
    </w:tbl>
    <w:p w14:paraId="6FB66C08" w14:textId="77777777" w:rsidR="00A847C7" w:rsidRDefault="00A847C7" w:rsidP="00A847C7"/>
    <w:p w14:paraId="445B5FD3" w14:textId="741FD733" w:rsidR="00A847C7" w:rsidRDefault="003634C4" w:rsidP="00A847C7">
      <w:pPr>
        <w:rPr>
          <w:u w:val="single"/>
        </w:rPr>
      </w:pPr>
      <w:r>
        <w:rPr>
          <w:u w:val="single"/>
        </w:rPr>
        <w:t>Discussion:</w:t>
      </w:r>
    </w:p>
    <w:p w14:paraId="5EE0E0E0" w14:textId="0838B84C" w:rsidR="003634C4" w:rsidRPr="003634C4" w:rsidRDefault="003634C4" w:rsidP="003634C4">
      <w:pPr>
        <w:autoSpaceDE w:val="0"/>
        <w:autoSpaceDN w:val="0"/>
        <w:adjustRightInd w:val="0"/>
        <w:rPr>
          <w:sz w:val="24"/>
        </w:rPr>
      </w:pPr>
      <w:r w:rsidRPr="003634C4">
        <w:rPr>
          <w:rFonts w:ascii="TimesNewRomanPSMT" w:hAnsi="TimesNewRomanPSMT" w:cs="TimesNewRomanPSMT"/>
          <w:lang w:val="en-US" w:eastAsia="ja-JP"/>
        </w:rPr>
        <w:t xml:space="preserve">“MCCA enabled mesh STAs use Management frames to make reservations for transmissions. …. The MCCAOP owner and the MCCAOP responders advertise this MCCAOP reservation to their neighbors via an MCCAOP advertisement. </w:t>
      </w:r>
      <w:r w:rsidRPr="003634C4">
        <w:rPr>
          <w:rFonts w:ascii="TimesNewRomanPSMT" w:hAnsi="TimesNewRomanPSMT" w:cs="TimesNewRomanPSMT"/>
          <w:u w:val="single"/>
          <w:lang w:val="en-US" w:eastAsia="ja-JP"/>
        </w:rPr>
        <w:t>The MCCA enabled neighbor mesh STAs that could cause interference to transmissions during these reserved time periods, or that would experience interference from them, shall not transmit during these reserved time periods.”</w:t>
      </w:r>
    </w:p>
    <w:p w14:paraId="3CDB6341" w14:textId="77777777" w:rsidR="002E523A" w:rsidRPr="003634C4" w:rsidRDefault="002E523A" w:rsidP="002E523A">
      <w:pPr>
        <w:autoSpaceDE w:val="0"/>
        <w:autoSpaceDN w:val="0"/>
        <w:adjustRightInd w:val="0"/>
        <w:rPr>
          <w:rFonts w:ascii="TimesNewRomanPSMT" w:hAnsi="TimesNewRomanPSMT" w:cs="TimesNewRomanPSMT"/>
          <w:szCs w:val="22"/>
          <w:lang w:val="en-US" w:eastAsia="ja-JP"/>
        </w:rPr>
      </w:pPr>
    </w:p>
    <w:p w14:paraId="6FE49B3D" w14:textId="02507E31" w:rsidR="003634C4" w:rsidRDefault="003634C4" w:rsidP="006A7678">
      <w:r>
        <w:t xml:space="preserve">The intent of the text is clear, it </w:t>
      </w:r>
      <w:proofErr w:type="spellStart"/>
      <w:r>
        <w:t>referes</w:t>
      </w:r>
      <w:proofErr w:type="spellEnd"/>
      <w:r>
        <w:t xml:space="preserve"> to mesh STAs that would interfere if they transmitted, i.e. they are close enough that </w:t>
      </w:r>
      <w:proofErr w:type="spellStart"/>
      <w:r>
        <w:t>tif</w:t>
      </w:r>
      <w:proofErr w:type="spellEnd"/>
      <w:r>
        <w:t xml:space="preserve"> they transmitted at the same time as their neighbour, they would </w:t>
      </w:r>
      <w:proofErr w:type="spellStart"/>
      <w:r>
        <w:t>mutiually</w:t>
      </w:r>
      <w:proofErr w:type="spellEnd"/>
      <w:r>
        <w:t xml:space="preserve"> block each other.  The underlying “shall” is that neighbour STAs shall not transmit during MCCAOPs between </w:t>
      </w:r>
      <w:proofErr w:type="spellStart"/>
      <w:r>
        <w:t>neighbors</w:t>
      </w:r>
      <w:proofErr w:type="spellEnd"/>
      <w:r>
        <w:t xml:space="preserve">.  </w:t>
      </w:r>
    </w:p>
    <w:p w14:paraId="556BA95F" w14:textId="3024795C" w:rsidR="002E523A" w:rsidRDefault="003634C4" w:rsidP="006A7678">
      <w:r>
        <w:t xml:space="preserve">As the commenter found this confusing I suppose we should make it clearer.  </w:t>
      </w:r>
    </w:p>
    <w:p w14:paraId="0302F648" w14:textId="77777777" w:rsidR="003634C4" w:rsidRDefault="003634C4" w:rsidP="006A7678"/>
    <w:p w14:paraId="704080B2" w14:textId="77777777" w:rsidR="006A7678" w:rsidRDefault="006A7678" w:rsidP="006A7678">
      <w:pPr>
        <w:rPr>
          <w:u w:val="single"/>
        </w:rPr>
      </w:pPr>
      <w:r w:rsidRPr="00FF305B">
        <w:rPr>
          <w:u w:val="single"/>
        </w:rPr>
        <w:t>Proposed resolution:</w:t>
      </w:r>
    </w:p>
    <w:p w14:paraId="64114648" w14:textId="655281B5" w:rsidR="003634C4" w:rsidRPr="00560871"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REVISED</w:t>
      </w:r>
    </w:p>
    <w:p w14:paraId="05C22808" w14:textId="792EDD34" w:rsidR="003634C4" w:rsidRDefault="00560871" w:rsidP="00A847C7">
      <w:pPr>
        <w:rPr>
          <w:rFonts w:ascii="TimesNewRomanPSMT" w:hAnsi="TimesNewRomanPSMT" w:cs="TimesNewRomanPSMT"/>
          <w:lang w:val="en-US" w:eastAsia="ja-JP"/>
        </w:rPr>
      </w:pPr>
      <w:r w:rsidRPr="00560871">
        <w:rPr>
          <w:rFonts w:ascii="TimesNewRomanPSMT" w:hAnsi="TimesNewRomanPSMT" w:cs="TimesNewRomanPSMT"/>
          <w:lang w:val="en-US" w:eastAsia="ja-JP"/>
        </w:rPr>
        <w:t xml:space="preserve">At 1347.56 change </w:t>
      </w:r>
    </w:p>
    <w:p w14:paraId="15E91F8F" w14:textId="77777777" w:rsidR="00096B1A" w:rsidRPr="00560871" w:rsidRDefault="00096B1A" w:rsidP="00A847C7">
      <w:pPr>
        <w:rPr>
          <w:rFonts w:ascii="TimesNewRomanPSMT" w:hAnsi="TimesNewRomanPSMT" w:cs="TimesNewRomanPSMT"/>
          <w:lang w:val="en-US" w:eastAsia="ja-JP"/>
        </w:rPr>
      </w:pPr>
    </w:p>
    <w:p w14:paraId="1AFCD8DF" w14:textId="16AA04F0" w:rsidR="00096B1A" w:rsidRPr="00096B1A" w:rsidRDefault="00096B1A" w:rsidP="00A847C7">
      <w:pPr>
        <w:rPr>
          <w:rFonts w:ascii="TimesNewRomanPSMT" w:hAnsi="TimesNewRomanPSMT" w:cs="TimesNewRomanPSMT"/>
          <w:lang w:val="en-US" w:eastAsia="ja-JP"/>
        </w:rPr>
      </w:pPr>
      <w:r w:rsidRPr="00096B1A">
        <w:rPr>
          <w:rFonts w:ascii="TimesNewRomanPSMT" w:hAnsi="TimesNewRomanPSMT" w:cs="TimesNewRomanPSMT"/>
          <w:lang w:val="en-US" w:eastAsia="ja-JP"/>
        </w:rPr>
        <w:t>The MCCA enabled neighbor mesh STAs that could cause interference to transmissions during these reserved time periods, or that would experience interference from them, shall not transmit during these reserved time periods.”</w:t>
      </w:r>
    </w:p>
    <w:p w14:paraId="0FD415D3" w14:textId="77777777" w:rsidR="00096B1A" w:rsidRDefault="00096B1A" w:rsidP="00A847C7">
      <w:pPr>
        <w:rPr>
          <w:rFonts w:ascii="TimesNewRomanPSMT" w:hAnsi="TimesNewRomanPSMT" w:cs="TimesNewRomanPSMT"/>
          <w:lang w:val="en-US" w:eastAsia="ja-JP"/>
        </w:rPr>
      </w:pPr>
    </w:p>
    <w:p w14:paraId="588F29BE" w14:textId="03D14F19" w:rsidR="004D703B" w:rsidRDefault="003634C4" w:rsidP="00A847C7">
      <w:pPr>
        <w:rPr>
          <w:rFonts w:ascii="TimesNewRomanPSMT" w:hAnsi="TimesNewRomanPSMT" w:cs="TimesNewRomanPSMT"/>
          <w:lang w:val="en-US" w:eastAsia="ja-JP"/>
        </w:rPr>
      </w:pPr>
      <w:r w:rsidRPr="003634C4">
        <w:rPr>
          <w:rFonts w:ascii="TimesNewRomanPSMT" w:hAnsi="TimesNewRomanPSMT" w:cs="TimesNewRomanPSMT"/>
          <w:lang w:val="en-US" w:eastAsia="ja-JP"/>
        </w:rPr>
        <w:t xml:space="preserve">MCCA enabled neighbor mesh STAs </w:t>
      </w:r>
      <w:del w:id="46" w:author="Graham Smith" w:date="2015-10-01T16:55:00Z">
        <w:r w:rsidRPr="003634C4" w:rsidDel="003634C4">
          <w:rPr>
            <w:rFonts w:ascii="TimesNewRomanPSMT" w:hAnsi="TimesNewRomanPSMT" w:cs="TimesNewRomanPSMT"/>
            <w:lang w:val="en-US" w:eastAsia="ja-JP"/>
          </w:rPr>
          <w:delText>that could</w:delText>
        </w:r>
      </w:del>
      <w:ins w:id="47" w:author="Graham Smith" w:date="2015-10-01T16:55:00Z">
        <w:r>
          <w:rPr>
            <w:rFonts w:ascii="TimesNewRomanPSMT" w:hAnsi="TimesNewRomanPSMT" w:cs="TimesNewRomanPSMT"/>
            <w:lang w:val="en-US" w:eastAsia="ja-JP"/>
          </w:rPr>
          <w:t>m</w:t>
        </w:r>
      </w:ins>
      <w:r w:rsidR="00096B1A">
        <w:rPr>
          <w:rFonts w:ascii="TimesNewRomanPSMT" w:hAnsi="TimesNewRomanPSMT" w:cs="TimesNewRomanPSMT"/>
          <w:lang w:val="en-US" w:eastAsia="ja-JP"/>
        </w:rPr>
        <w:t>ight</w:t>
      </w:r>
      <w:r w:rsidRPr="003634C4">
        <w:rPr>
          <w:rFonts w:ascii="TimesNewRomanPSMT" w:hAnsi="TimesNewRomanPSMT" w:cs="TimesNewRomanPSMT"/>
          <w:lang w:val="en-US" w:eastAsia="ja-JP"/>
        </w:rPr>
        <w:t xml:space="preserve"> cause interference to transmissions </w:t>
      </w:r>
      <w:ins w:id="48" w:author="Graham Smith" w:date="2015-10-01T16:57:00Z">
        <w:r w:rsidR="00560871">
          <w:rPr>
            <w:rFonts w:ascii="TimesNewRomanPSMT" w:hAnsi="TimesNewRomanPSMT" w:cs="TimesNewRomanPSMT"/>
            <w:lang w:val="en-US" w:eastAsia="ja-JP"/>
          </w:rPr>
          <w:t xml:space="preserve">between the MCCAOP owner and the MCCAOP responders, </w:t>
        </w:r>
      </w:ins>
      <w:del w:id="49" w:author="Graham Smith" w:date="2015-10-01T16:56:00Z">
        <w:r w:rsidRPr="003634C4" w:rsidDel="00560871">
          <w:rPr>
            <w:rFonts w:ascii="TimesNewRomanPSMT" w:hAnsi="TimesNewRomanPSMT" w:cs="TimesNewRomanPSMT"/>
            <w:lang w:val="en-US" w:eastAsia="ja-JP"/>
          </w:rPr>
          <w:delText xml:space="preserve">during these reserved time periods, </w:delText>
        </w:r>
      </w:del>
      <w:del w:id="50" w:author="Graham Smith" w:date="2015-10-01T16:55:00Z">
        <w:r w:rsidRPr="003634C4" w:rsidDel="00560871">
          <w:rPr>
            <w:rFonts w:ascii="TimesNewRomanPSMT" w:hAnsi="TimesNewRomanPSMT" w:cs="TimesNewRomanPSMT"/>
            <w:lang w:val="en-US" w:eastAsia="ja-JP"/>
          </w:rPr>
          <w:delText>or that would experience interference from them,</w:delText>
        </w:r>
      </w:del>
      <w:r w:rsidRPr="003634C4">
        <w:rPr>
          <w:rFonts w:ascii="TimesNewRomanPSMT" w:hAnsi="TimesNewRomanPSMT" w:cs="TimesNewRomanPSMT"/>
          <w:lang w:val="en-US" w:eastAsia="ja-JP"/>
        </w:rPr>
        <w:t xml:space="preserve"> </w:t>
      </w:r>
      <w:ins w:id="51" w:author="Graham Smith" w:date="2015-10-13T10:17:00Z">
        <w:r w:rsidR="0043068C">
          <w:rPr>
            <w:rFonts w:ascii="TimesNewRomanPSMT" w:hAnsi="TimesNewRomanPSMT" w:cs="TimesNewRomanPSMT"/>
            <w:lang w:val="en-US" w:eastAsia="ja-JP"/>
          </w:rPr>
          <w:t>a</w:t>
        </w:r>
      </w:ins>
      <w:r w:rsidR="00096B1A">
        <w:rPr>
          <w:rFonts w:ascii="TimesNewRomanPSMT" w:hAnsi="TimesNewRomanPSMT" w:cs="TimesNewRomanPSMT"/>
          <w:lang w:val="en-US" w:eastAsia="ja-JP"/>
        </w:rPr>
        <w:t xml:space="preserve">n MCCA enabled </w:t>
      </w:r>
      <w:ins w:id="52" w:author="Graham Smith" w:date="2015-10-01T16:56:00Z">
        <w:r w:rsidR="00560871">
          <w:rPr>
            <w:rFonts w:ascii="TimesNewRomanPSMT" w:hAnsi="TimesNewRomanPSMT" w:cs="TimesNewRomanPSMT"/>
            <w:lang w:val="en-US" w:eastAsia="ja-JP"/>
          </w:rPr>
          <w:t>neighbor</w:t>
        </w:r>
      </w:ins>
      <w:ins w:id="53" w:author="Graham Smith" w:date="2015-10-13T10:17:00Z">
        <w:r w:rsidR="0043068C">
          <w:rPr>
            <w:rFonts w:ascii="TimesNewRomanPSMT" w:hAnsi="TimesNewRomanPSMT" w:cs="TimesNewRomanPSMT"/>
            <w:lang w:val="en-US" w:eastAsia="ja-JP"/>
          </w:rPr>
          <w:t xml:space="preserve"> mesh STA</w:t>
        </w:r>
      </w:ins>
      <w:ins w:id="54" w:author="Graham Smith" w:date="2015-10-01T16:56:00Z">
        <w:r w:rsidR="00560871">
          <w:rPr>
            <w:rFonts w:ascii="TimesNewRomanPSMT" w:hAnsi="TimesNewRomanPSMT" w:cs="TimesNewRomanPSMT"/>
            <w:lang w:val="en-US" w:eastAsia="ja-JP"/>
          </w:rPr>
          <w:t xml:space="preserve"> </w:t>
        </w:r>
      </w:ins>
      <w:r w:rsidRPr="003634C4">
        <w:rPr>
          <w:rFonts w:ascii="TimesNewRomanPSMT" w:hAnsi="TimesNewRomanPSMT" w:cs="TimesNewRomanPSMT"/>
          <w:lang w:val="en-US" w:eastAsia="ja-JP"/>
        </w:rPr>
        <w:t>shall not transmit during these reserved time periods</w:t>
      </w:r>
      <w:ins w:id="55" w:author="Graham Smith" w:date="2015-10-01T16:56:00Z">
        <w:r w:rsidR="00560871">
          <w:rPr>
            <w:rFonts w:ascii="TimesNewRomanPSMT" w:hAnsi="TimesNewRomanPSMT" w:cs="TimesNewRomanPSMT"/>
            <w:lang w:val="en-US" w:eastAsia="ja-JP"/>
          </w:rPr>
          <w:t>.</w:t>
        </w:r>
      </w:ins>
    </w:p>
    <w:p w14:paraId="56560BC7" w14:textId="77777777" w:rsidR="00096B1A" w:rsidRDefault="00096B1A" w:rsidP="00A847C7">
      <w:pPr>
        <w:rPr>
          <w:rFonts w:ascii="TimesNewRomanPSMT" w:hAnsi="TimesNewRomanPSMT" w:cs="TimesNewRomanPSMT"/>
          <w:lang w:val="en-US" w:eastAsia="ja-JP"/>
        </w:rPr>
      </w:pPr>
    </w:p>
    <w:p w14:paraId="3E0EC01D" w14:textId="56ECE4D0" w:rsidR="00096B1A" w:rsidRPr="003634C4" w:rsidRDefault="00096B1A" w:rsidP="00A847C7">
      <w:r w:rsidRPr="00096B1A">
        <w:rPr>
          <w:rFonts w:ascii="TimesNewRomanPSMT" w:hAnsi="TimesNewRomanPSMT" w:cs="TimesNewRomanPSMT"/>
          <w:highlight w:val="yellow"/>
          <w:lang w:val="en-US" w:eastAsia="ja-JP"/>
        </w:rPr>
        <w:t>Consult Guido on this.  If a STA hears an MCCAOP shall it obey?</w:t>
      </w:r>
    </w:p>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A14E37" w:rsidRPr="002C1619" w14:paraId="610EC5AF" w14:textId="77777777" w:rsidTr="00130070">
        <w:tc>
          <w:tcPr>
            <w:tcW w:w="1809" w:type="dxa"/>
          </w:tcPr>
          <w:p w14:paraId="70274AA5" w14:textId="3A4527BE" w:rsidR="00A14E37" w:rsidRDefault="00A14E37" w:rsidP="00A14E37">
            <w:r>
              <w:t>CID 5135</w:t>
            </w:r>
          </w:p>
          <w:p w14:paraId="2E6787C4" w14:textId="77777777" w:rsidR="00A14E37" w:rsidRDefault="00A14E37" w:rsidP="00A14E37">
            <w:r w:rsidRPr="002C2B25">
              <w:t>Stephens, Adrian</w:t>
            </w:r>
          </w:p>
          <w:p w14:paraId="54D02C5D" w14:textId="5B8C6C83" w:rsidR="00A14E37" w:rsidRDefault="00A14E37" w:rsidP="00A14E37">
            <w:r>
              <w:t>9.16</w:t>
            </w:r>
          </w:p>
          <w:p w14:paraId="4EBD767B" w14:textId="588FC075" w:rsidR="00A14E37" w:rsidRDefault="00A14E37" w:rsidP="00A14E37">
            <w:r>
              <w:t>1316.10</w:t>
            </w:r>
          </w:p>
        </w:tc>
        <w:tc>
          <w:tcPr>
            <w:tcW w:w="4383" w:type="dxa"/>
          </w:tcPr>
          <w:p w14:paraId="557731C3" w14:textId="46843B8B" w:rsidR="00A14E37" w:rsidRPr="002C1619" w:rsidRDefault="00A14E37" w:rsidP="0043052C">
            <w:r>
              <w:rPr>
                <w:rFonts w:ascii="Arial" w:hAnsi="Arial" w:cs="Arial"/>
                <w:sz w:val="20"/>
              </w:rPr>
              <w:t>"Further restrictions on TXVECTOR parameter values may apply due to rules found in 9.26 (Protection</w:t>
            </w:r>
            <w:r w:rsidR="0043052C">
              <w:rPr>
                <w:rFonts w:ascii="Arial" w:hAnsi="Arial" w:cs="Arial"/>
                <w:sz w:val="20"/>
              </w:rPr>
              <w:t xml:space="preserve"> </w:t>
            </w:r>
            <w:r>
              <w:rPr>
                <w:rFonts w:ascii="Arial" w:hAnsi="Arial" w:cs="Arial"/>
                <w:sz w:val="20"/>
              </w:rPr>
              <w:t>mechanisms) and 9.7 (</w:t>
            </w:r>
            <w:proofErr w:type="spellStart"/>
            <w:r>
              <w:rPr>
                <w:rFonts w:ascii="Arial" w:hAnsi="Arial" w:cs="Arial"/>
                <w:sz w:val="20"/>
              </w:rPr>
              <w:t>Multirate</w:t>
            </w:r>
            <w:proofErr w:type="spellEnd"/>
            <w:r>
              <w:rPr>
                <w:rFonts w:ascii="Arial" w:hAnsi="Arial" w:cs="Arial"/>
                <w:sz w:val="20"/>
              </w:rPr>
              <w:t xml:space="preserve"> support)."</w:t>
            </w:r>
            <w:r w:rsidR="0043052C">
              <w:rPr>
                <w:rFonts w:ascii="Arial" w:hAnsi="Arial" w:cs="Arial"/>
                <w:sz w:val="20"/>
              </w:rPr>
              <w:t xml:space="preserve">  </w:t>
            </w:r>
            <w:r>
              <w:rPr>
                <w:rFonts w:ascii="Arial" w:hAnsi="Arial" w:cs="Arial"/>
                <w:sz w:val="20"/>
              </w:rPr>
              <w:br/>
            </w:r>
            <w:r>
              <w:rPr>
                <w:rFonts w:ascii="Arial" w:hAnsi="Arial" w:cs="Arial"/>
                <w:sz w:val="20"/>
              </w:rPr>
              <w:br/>
              <w:t>What is this telling me?  Is it specific to FEC_CODING or not?</w:t>
            </w:r>
          </w:p>
        </w:tc>
        <w:tc>
          <w:tcPr>
            <w:tcW w:w="3384" w:type="dxa"/>
          </w:tcPr>
          <w:p w14:paraId="58BCE0F4" w14:textId="5F7CD255" w:rsidR="00A14E37" w:rsidRPr="002C1619" w:rsidRDefault="00A14E37" w:rsidP="002F2014">
            <w:r>
              <w:rPr>
                <w:rFonts w:ascii="Arial" w:hAnsi="Arial" w:cs="Arial"/>
                <w:sz w:val="20"/>
              </w:rPr>
              <w:t>Either make this specific to FEC_CODING or remove it.</w:t>
            </w:r>
          </w:p>
        </w:tc>
      </w:tr>
    </w:tbl>
    <w:p w14:paraId="0EC2AAA3" w14:textId="77777777" w:rsidR="00F55B23" w:rsidRDefault="00F55B23" w:rsidP="00F55B23"/>
    <w:p w14:paraId="5CEDADBA" w14:textId="6C807001" w:rsidR="00A0707D" w:rsidRDefault="002F2014" w:rsidP="00F55B23">
      <w:r>
        <w:t>Discussion</w:t>
      </w:r>
    </w:p>
    <w:p w14:paraId="53415F63" w14:textId="2B34CA78" w:rsidR="004406D3" w:rsidRDefault="004406D3" w:rsidP="004406D3">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“9.16 LDPC operation</w:t>
      </w:r>
    </w:p>
    <w:p w14:paraId="396A921F" w14:textId="5EB99462" w:rsidR="004406D3"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An HT STA shall not transmit a frame with the TXVECTOR parameter FORMAT set to HT_MF or HT_GF</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and the TXVECTOR parameter FEC_CODING set to LDPC_CODING unless the RA of the frame</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corresponds to a STA for which the LDPC Coding Capability subfield of the HT Capabilities element received</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from that STA contained a value of 1 and dot11LDPCCodingOptionActivated is true.</w:t>
      </w:r>
    </w:p>
    <w:p w14:paraId="107E64BF" w14:textId="77777777" w:rsidR="004406D3" w:rsidRPr="004406D3" w:rsidRDefault="004406D3" w:rsidP="004406D3">
      <w:pPr>
        <w:autoSpaceDE w:val="0"/>
        <w:autoSpaceDN w:val="0"/>
        <w:adjustRightInd w:val="0"/>
        <w:rPr>
          <w:rFonts w:ascii="TimesNewRomanPSMT" w:hAnsi="TimesNewRomanPSMT" w:cs="TimesNewRomanPSMT"/>
          <w:lang w:val="en-US" w:eastAsia="ja-JP"/>
        </w:rPr>
      </w:pPr>
    </w:p>
    <w:p w14:paraId="6004EFA2" w14:textId="23482228" w:rsidR="00D91BF2" w:rsidRDefault="004406D3" w:rsidP="004406D3">
      <w:pPr>
        <w:autoSpaceDE w:val="0"/>
        <w:autoSpaceDN w:val="0"/>
        <w:adjustRightInd w:val="0"/>
        <w:rPr>
          <w:rFonts w:ascii="TimesNewRomanPSMT" w:hAnsi="TimesNewRomanPSMT" w:cs="TimesNewRomanPSMT"/>
          <w:lang w:val="en-US" w:eastAsia="ja-JP"/>
        </w:rPr>
      </w:pPr>
      <w:r w:rsidRPr="004406D3">
        <w:rPr>
          <w:rFonts w:ascii="TimesNewRomanPSMT" w:hAnsi="TimesNewRomanPSMT" w:cs="TimesNewRomanPSMT"/>
          <w:lang w:val="en-US" w:eastAsia="ja-JP"/>
        </w:rPr>
        <w:t>Further restrictions on TXVECTOR parameter values may apply due to rules found in 9.26 (Protection</w:t>
      </w:r>
      <w:r>
        <w:rPr>
          <w:rFonts w:ascii="TimesNewRomanPSMT" w:hAnsi="TimesNewRomanPSMT" w:cs="TimesNewRomanPSMT"/>
          <w:lang w:val="en-US" w:eastAsia="ja-JP"/>
        </w:rPr>
        <w:t xml:space="preserve"> </w:t>
      </w:r>
      <w:r w:rsidRPr="004406D3">
        <w:rPr>
          <w:rFonts w:ascii="TimesNewRomanPSMT" w:hAnsi="TimesNewRomanPSMT" w:cs="TimesNewRomanPSMT"/>
          <w:lang w:val="en-US" w:eastAsia="ja-JP"/>
        </w:rPr>
        <w:t>mechanisms) and 9.7 (</w:t>
      </w:r>
      <w:proofErr w:type="spellStart"/>
      <w:r w:rsidRPr="004406D3">
        <w:rPr>
          <w:rFonts w:ascii="TimesNewRomanPSMT" w:hAnsi="TimesNewRomanPSMT" w:cs="TimesNewRomanPSMT"/>
          <w:lang w:val="en-US" w:eastAsia="ja-JP"/>
        </w:rPr>
        <w:t>Multirate</w:t>
      </w:r>
      <w:proofErr w:type="spellEnd"/>
      <w:r w:rsidRPr="004406D3">
        <w:rPr>
          <w:rFonts w:ascii="TimesNewRomanPSMT" w:hAnsi="TimesNewRomanPSMT" w:cs="TimesNewRomanPSMT"/>
          <w:lang w:val="en-US" w:eastAsia="ja-JP"/>
        </w:rPr>
        <w:t xml:space="preserve"> support).</w:t>
      </w:r>
      <w:r>
        <w:rPr>
          <w:rFonts w:ascii="TimesNewRomanPSMT" w:hAnsi="TimesNewRomanPSMT" w:cs="TimesNewRomanPSMT"/>
          <w:lang w:val="en-US" w:eastAsia="ja-JP"/>
        </w:rPr>
        <w:br/>
      </w:r>
    </w:p>
    <w:p w14:paraId="215313BA" w14:textId="09A2F63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So the first thing we see is that two TXVECTOR parameters, FORMAT and FEC_CODING are referred to in the first paragraph.  So why the commenter chose FEC_CODING is not clear.  Maybe he meant was “is it specific to LDPC”?</w:t>
      </w:r>
    </w:p>
    <w:p w14:paraId="4BCC07AD" w14:textId="77777777" w:rsidR="004406D3" w:rsidRDefault="004406D3" w:rsidP="004406D3">
      <w:pPr>
        <w:autoSpaceDE w:val="0"/>
        <w:autoSpaceDN w:val="0"/>
        <w:adjustRightInd w:val="0"/>
        <w:rPr>
          <w:rFonts w:ascii="TimesNewRomanPSMT" w:hAnsi="TimesNewRomanPSMT" w:cs="TimesNewRomanPSMT"/>
          <w:lang w:val="en-US" w:eastAsia="ja-JP"/>
        </w:rPr>
      </w:pPr>
    </w:p>
    <w:p w14:paraId="6D4F4911" w14:textId="4D30C665"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the cited sentence have anything to do with LDPC?</w:t>
      </w:r>
      <w:r w:rsidR="00486F3A">
        <w:rPr>
          <w:rFonts w:ascii="TimesNewRomanPSMT" w:hAnsi="TimesNewRomanPSMT" w:cs="TimesNewRomanPSMT"/>
          <w:lang w:val="en-US" w:eastAsia="ja-JP"/>
        </w:rPr>
        <w:t xml:space="preserve">  YES</w:t>
      </w:r>
    </w:p>
    <w:p w14:paraId="4AE0D5C1" w14:textId="5FE2AA9F"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 </w:t>
      </w:r>
    </w:p>
    <w:p w14:paraId="2E752A40" w14:textId="5692E56B" w:rsidR="004406D3" w:rsidRDefault="004406D3" w:rsidP="004406D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It refers to 9.26 and in </w:t>
      </w:r>
      <w:r w:rsidR="00486F3A" w:rsidRPr="00486F3A">
        <w:rPr>
          <w:rFonts w:ascii="TimesNewRomanPSMT" w:hAnsi="TimesNewRomanPSMT" w:cs="TimesNewRomanPSMT"/>
          <w:b/>
          <w:lang w:val="en-US" w:eastAsia="ja-JP"/>
        </w:rPr>
        <w:t>9.26.5.2</w:t>
      </w:r>
      <w:r w:rsidR="00486F3A">
        <w:rPr>
          <w:rFonts w:ascii="TimesNewRomanPSMT" w:hAnsi="TimesNewRomanPSMT" w:cs="TimesNewRomanPSMT"/>
          <w:lang w:val="en-US" w:eastAsia="ja-JP"/>
        </w:rPr>
        <w:t xml:space="preserve">, </w:t>
      </w:r>
      <w:r>
        <w:rPr>
          <w:rFonts w:ascii="TimesNewRomanPSMT" w:hAnsi="TimesNewRomanPSMT" w:cs="TimesNewRomanPSMT"/>
          <w:lang w:val="en-US" w:eastAsia="ja-JP"/>
        </w:rPr>
        <w:t>1393.48 we read</w:t>
      </w:r>
      <w:r w:rsidR="00486F3A">
        <w:rPr>
          <w:rFonts w:ascii="TimesNewRomanPSMT" w:hAnsi="TimesNewRomanPSMT" w:cs="TimesNewRomanPSMT"/>
          <w:lang w:val="en-US" w:eastAsia="ja-JP"/>
        </w:rPr>
        <w:t>:</w:t>
      </w:r>
    </w:p>
    <w:p w14:paraId="0CCA4C24" w14:textId="48ED433C" w:rsidR="004406D3" w:rsidRPr="00203697" w:rsidRDefault="004406D3" w:rsidP="004406D3">
      <w:pPr>
        <w:autoSpaceDE w:val="0"/>
        <w:autoSpaceDN w:val="0"/>
        <w:adjustRightInd w:val="0"/>
        <w:rPr>
          <w:sz w:val="28"/>
          <w:u w:val="single"/>
        </w:rPr>
      </w:pPr>
      <w:r w:rsidRPr="00203697">
        <w:rPr>
          <w:rFonts w:ascii="TimesNewRomanPSMT" w:hAnsi="TimesNewRomanPSMT" w:cs="TimesNewRomanPSMT"/>
          <w:lang w:val="en-US" w:eastAsia="ja-JP"/>
        </w:rPr>
        <w:t>“The first PPDU transmitted after a successful initial handshake (i.e., upon reception of a response</w:t>
      </w:r>
      <w:r w:rsidR="00203697" w:rsidRPr="00203697">
        <w:rPr>
          <w:rFonts w:ascii="TimesNewRomanPSMT" w:hAnsi="TimesNewRomanPSMT" w:cs="TimesNewRomanPSMT"/>
          <w:lang w:val="en-US" w:eastAsia="ja-JP"/>
        </w:rPr>
        <w:t xml:space="preserve"> </w:t>
      </w:r>
      <w:r w:rsidRPr="00203697">
        <w:rPr>
          <w:rFonts w:ascii="TimesNewRomanPSMT" w:hAnsi="TimesNewRomanPSMT" w:cs="TimesNewRomanPSMT"/>
          <w:lang w:val="en-US" w:eastAsia="ja-JP"/>
        </w:rPr>
        <w:t xml:space="preserve">frame with L-SIG TXOP protection addressed to the TXOP holder) shall have the </w:t>
      </w:r>
      <w:r w:rsidRPr="00486F3A">
        <w:rPr>
          <w:rFonts w:ascii="TimesNewRomanPSMT" w:hAnsi="TimesNewRomanPSMT" w:cs="TimesNewRomanPSMT"/>
          <w:u w:val="single"/>
          <w:lang w:val="en-US" w:eastAsia="ja-JP"/>
        </w:rPr>
        <w:t>TXVECTOR FORMAT</w:t>
      </w:r>
      <w:r w:rsidR="00203697" w:rsidRPr="00486F3A">
        <w:rPr>
          <w:rFonts w:ascii="TimesNewRomanPSMT" w:hAnsi="TimesNewRomanPSMT" w:cs="TimesNewRomanPSMT"/>
          <w:u w:val="single"/>
          <w:lang w:val="en-US" w:eastAsia="ja-JP"/>
        </w:rPr>
        <w:t xml:space="preserve"> </w:t>
      </w:r>
      <w:r w:rsidRPr="00486F3A">
        <w:rPr>
          <w:rFonts w:ascii="TimesNewRomanPSMT" w:hAnsi="TimesNewRomanPSMT" w:cs="TimesNewRomanPSMT"/>
          <w:u w:val="single"/>
          <w:lang w:val="en-US" w:eastAsia="ja-JP"/>
        </w:rPr>
        <w:t>parameter set to HT_MF</w:t>
      </w:r>
      <w:r w:rsidRPr="00203697">
        <w:rPr>
          <w:rFonts w:ascii="TimesNewRomanPSMT" w:hAnsi="TimesNewRomanPSMT" w:cs="TimesNewRomanPSMT"/>
          <w:lang w:val="en-US" w:eastAsia="ja-JP"/>
        </w:rPr>
        <w:t>.”</w:t>
      </w:r>
    </w:p>
    <w:p w14:paraId="3869FD35" w14:textId="77777777" w:rsidR="00D91BF2" w:rsidRDefault="00D91BF2" w:rsidP="00F55B23">
      <w:pPr>
        <w:rPr>
          <w:u w:val="single"/>
        </w:rPr>
      </w:pPr>
    </w:p>
    <w:p w14:paraId="26848D82" w14:textId="2B79AA51" w:rsidR="00203697" w:rsidRDefault="00203697" w:rsidP="00F55B23">
      <w:pPr>
        <w:rPr>
          <w:u w:val="single"/>
        </w:rPr>
      </w:pPr>
      <w:r>
        <w:rPr>
          <w:u w:val="single"/>
        </w:rPr>
        <w:t>Also:</w:t>
      </w:r>
    </w:p>
    <w:p w14:paraId="005010EF" w14:textId="77777777" w:rsidR="00203697" w:rsidRDefault="00203697" w:rsidP="0020369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9.7.6.7 Control frame TXVECTOR parameter restrictions</w:t>
      </w:r>
    </w:p>
    <w:p w14:paraId="0FAC12F2" w14:textId="1A18F081" w:rsidR="00203697" w:rsidRDefault="00203697" w:rsidP="00203697">
      <w:pPr>
        <w:autoSpaceDE w:val="0"/>
        <w:autoSpaceDN w:val="0"/>
        <w:adjustRightInd w:val="0"/>
        <w:rPr>
          <w:u w:val="single"/>
        </w:rPr>
      </w:pPr>
      <w:r>
        <w:rPr>
          <w:rFonts w:ascii="TimesNewRomanPSMT" w:hAnsi="TimesNewRomanPSMT" w:cs="TimesNewRomanPSMT"/>
          <w:sz w:val="20"/>
          <w:lang w:val="en-US" w:eastAsia="ja-JP"/>
        </w:rPr>
        <w:t xml:space="preserve">A STA shall not transmit a Control frame that initiates a TXOP with the </w:t>
      </w:r>
      <w:r w:rsidRPr="00486F3A">
        <w:rPr>
          <w:rFonts w:ascii="TimesNewRomanPSMT" w:hAnsi="TimesNewRomanPSMT" w:cs="TimesNewRomanPSMT"/>
          <w:sz w:val="20"/>
          <w:u w:val="single"/>
          <w:lang w:val="en-US" w:eastAsia="ja-JP"/>
        </w:rPr>
        <w:t>TXVECTOR parameter FEC_CODING set to a value of LDPC_CODING</w:t>
      </w:r>
      <w:r>
        <w:rPr>
          <w:rFonts w:ascii="TimesNewRomanPSMT" w:hAnsi="TimesNewRomanPSMT" w:cs="TimesNewRomanPSMT"/>
          <w:sz w:val="20"/>
          <w:lang w:val="en-US" w:eastAsia="ja-JP"/>
        </w:rPr>
        <w:t>.</w:t>
      </w:r>
    </w:p>
    <w:p w14:paraId="7587BD2A" w14:textId="77777777" w:rsidR="00203697" w:rsidRDefault="00203697" w:rsidP="00B6086A">
      <w:pPr>
        <w:rPr>
          <w:u w:val="single"/>
        </w:rPr>
      </w:pPr>
    </w:p>
    <w:p w14:paraId="4A6A0613" w14:textId="37413B87" w:rsidR="00203697" w:rsidRDefault="00203697" w:rsidP="00B6086A">
      <w:pPr>
        <w:rPr>
          <w:u w:val="single"/>
        </w:rPr>
      </w:pPr>
      <w:r>
        <w:rPr>
          <w:u w:val="single"/>
        </w:rPr>
        <w:t xml:space="preserve">Also, </w:t>
      </w:r>
      <w:r>
        <w:rPr>
          <w:rFonts w:ascii="Arial-BoldMT" w:hAnsi="Arial-BoldMT" w:cs="Arial-BoldMT"/>
          <w:b/>
          <w:bCs/>
          <w:sz w:val="20"/>
          <w:lang w:val="en-US" w:eastAsia="ja-JP"/>
        </w:rPr>
        <w:t>9.7.6.5.5 Control response frame TXVECTOR parameter restrictions</w:t>
      </w:r>
      <w:r w:rsidR="00486F3A">
        <w:rPr>
          <w:rFonts w:ascii="Arial-BoldMT" w:hAnsi="Arial-BoldMT" w:cs="Arial-BoldMT"/>
          <w:b/>
          <w:bCs/>
          <w:sz w:val="20"/>
          <w:lang w:val="en-US" w:eastAsia="ja-JP"/>
        </w:rPr>
        <w:t xml:space="preserve"> </w:t>
      </w:r>
      <w:r w:rsidR="00486F3A" w:rsidRPr="00486F3A">
        <w:rPr>
          <w:rFonts w:ascii="Arial-BoldMT" w:hAnsi="Arial-BoldMT" w:cs="Arial-BoldMT"/>
          <w:bCs/>
          <w:sz w:val="20"/>
          <w:lang w:val="en-US" w:eastAsia="ja-JP"/>
        </w:rPr>
        <w:t>(1298 61)</w:t>
      </w:r>
    </w:p>
    <w:p w14:paraId="533CF11B" w14:textId="3CA23E6A" w:rsidR="00203697" w:rsidRDefault="00203697" w:rsidP="00486F3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00486F3A">
        <w:rPr>
          <w:rFonts w:ascii="TimesNewRomanPSMT" w:hAnsi="TimesNewRomanPSMT" w:cs="TimesNewRomanPSMT"/>
          <w:sz w:val="20"/>
          <w:lang w:val="en-US" w:eastAsia="ja-JP"/>
        </w:rPr>
        <w:t>A STA shall not transmit a control response frame with TXVECTOR parameter FEC_CODING set to LDPC_CODING unless it is in response to a reception of a frame with the RXVECTOR parameter FEC_CODING equal to LDPC_CODING</w:t>
      </w:r>
      <w:proofErr w:type="gramStart"/>
      <w:r w:rsidR="00486F3A">
        <w:rPr>
          <w:rFonts w:ascii="TimesNewRomanPSMT" w:hAnsi="TimesNewRomanPSMT" w:cs="TimesNewRomanPSMT"/>
          <w:sz w:val="20"/>
          <w:lang w:val="en-US" w:eastAsia="ja-JP"/>
        </w:rPr>
        <w:t>.</w:t>
      </w:r>
      <w:r>
        <w:rPr>
          <w:rFonts w:ascii="TimesNewRomanPSMT" w:hAnsi="TimesNewRomanPSMT" w:cs="TimesNewRomanPSMT"/>
          <w:sz w:val="20"/>
          <w:lang w:val="en-US" w:eastAsia="ja-JP"/>
        </w:rPr>
        <w:t>.</w:t>
      </w:r>
      <w:proofErr w:type="gramEnd"/>
    </w:p>
    <w:p w14:paraId="1D519658" w14:textId="77777777" w:rsidR="00203697" w:rsidRDefault="00203697" w:rsidP="00203697">
      <w:pPr>
        <w:rPr>
          <w:rFonts w:ascii="TimesNewRomanPSMT" w:hAnsi="TimesNewRomanPSMT" w:cs="TimesNewRomanPSMT"/>
          <w:sz w:val="20"/>
          <w:lang w:val="en-US" w:eastAsia="ja-JP"/>
        </w:rPr>
      </w:pPr>
    </w:p>
    <w:p w14:paraId="7370E8FE" w14:textId="63FA8873" w:rsidR="00203697" w:rsidRDefault="00203697" w:rsidP="00203697">
      <w:pPr>
        <w:rPr>
          <w:rFonts w:ascii="TimesNewRomanPSMT" w:hAnsi="TimesNewRomanPSMT" w:cs="TimesNewRomanPSMT"/>
          <w:sz w:val="20"/>
          <w:lang w:val="en-US" w:eastAsia="ja-JP"/>
        </w:rPr>
      </w:pPr>
      <w:r>
        <w:rPr>
          <w:rFonts w:ascii="TimesNewRomanPSMT" w:hAnsi="TimesNewRomanPSMT" w:cs="TimesNewRomanPSMT"/>
          <w:sz w:val="20"/>
          <w:lang w:val="en-US" w:eastAsia="ja-JP"/>
        </w:rPr>
        <w:t>A STA shall not transmit a control response frame with the TXVECTOR parameter FORMAT set to HT_GF.” 1299.01</w:t>
      </w:r>
    </w:p>
    <w:p w14:paraId="219A8D4A" w14:textId="77777777" w:rsidR="00203697" w:rsidRDefault="00203697" w:rsidP="00B6086A">
      <w:pPr>
        <w:rPr>
          <w:u w:val="single"/>
        </w:rPr>
      </w:pPr>
    </w:p>
    <w:p w14:paraId="265FC763" w14:textId="2AC4E0C2" w:rsidR="00B6086A" w:rsidRDefault="00F55B23" w:rsidP="00B6086A">
      <w:pPr>
        <w:rPr>
          <w:u w:val="single"/>
        </w:rPr>
      </w:pPr>
      <w:r w:rsidRPr="00FF305B">
        <w:rPr>
          <w:u w:val="single"/>
        </w:rPr>
        <w:t>Proposed resolution:</w:t>
      </w:r>
    </w:p>
    <w:p w14:paraId="60509052" w14:textId="293DEEC6" w:rsidR="00D91BF2" w:rsidRDefault="00486F3A" w:rsidP="00B6086A">
      <w:r w:rsidRPr="00543992">
        <w:rPr>
          <w:highlight w:val="green"/>
        </w:rPr>
        <w:t>REJECT</w:t>
      </w:r>
    </w:p>
    <w:p w14:paraId="66A6D4C8" w14:textId="3AFF77EB" w:rsidR="00486F3A" w:rsidRDefault="00486F3A" w:rsidP="00B6086A">
      <w:r>
        <w:t>In 9.7.6.7, 9.7.6.5.5 and 9.26.5.2 there are direct references to TXVECTOR FORMAT and FEC_CODING settings.</w:t>
      </w:r>
    </w:p>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B4E4F" w:rsidRPr="002C1619" w14:paraId="5EB0B24B" w14:textId="77777777" w:rsidTr="000639BC">
        <w:tc>
          <w:tcPr>
            <w:tcW w:w="1809" w:type="dxa"/>
          </w:tcPr>
          <w:p w14:paraId="272A11B3" w14:textId="6A7DD0AF" w:rsidR="002B4E4F" w:rsidRDefault="002B4E4F" w:rsidP="002B4E4F">
            <w:r>
              <w:t>CID 5134</w:t>
            </w:r>
          </w:p>
          <w:p w14:paraId="13F5C3C4" w14:textId="77777777" w:rsidR="002B4E4F" w:rsidRDefault="002B4E4F" w:rsidP="00EB65AF">
            <w:r w:rsidRPr="002C2B25">
              <w:t>Stephens, Adrian</w:t>
            </w:r>
          </w:p>
          <w:p w14:paraId="5663F178" w14:textId="76FFAE14" w:rsidR="002B4E4F" w:rsidRDefault="002B4E4F" w:rsidP="002B4E4F">
            <w:r>
              <w:t>9.15</w:t>
            </w:r>
          </w:p>
          <w:p w14:paraId="57FA2085" w14:textId="672827EB" w:rsidR="002B4E4F" w:rsidRDefault="002B4E4F" w:rsidP="002B4E4F">
            <w:r>
              <w:t>1315.39</w:t>
            </w:r>
          </w:p>
        </w:tc>
        <w:tc>
          <w:tcPr>
            <w:tcW w:w="4383" w:type="dxa"/>
          </w:tcPr>
          <w:p w14:paraId="31BE84EE" w14:textId="1103A3D1" w:rsidR="002B4E4F" w:rsidRPr="002C1619" w:rsidRDefault="002B4E4F" w:rsidP="00DD64D6">
            <w:r>
              <w:rPr>
                <w:rFonts w:ascii="Arial" w:hAnsi="Arial" w:cs="Arial"/>
                <w:sz w:val="20"/>
              </w:rPr>
              <w:t>"Otherwise, the STA is A-PPDU incapable."    This is awkward.</w:t>
            </w:r>
            <w:r>
              <w:rPr>
                <w:rFonts w:ascii="Arial" w:hAnsi="Arial" w:cs="Arial"/>
                <w:sz w:val="20"/>
              </w:rPr>
              <w:br/>
            </w:r>
            <w:r>
              <w:rPr>
                <w:rFonts w:ascii="Arial" w:hAnsi="Arial" w:cs="Arial"/>
                <w:sz w:val="20"/>
              </w:rPr>
              <w:br/>
              <w:t>There is no need to define "incapable".</w:t>
            </w:r>
          </w:p>
        </w:tc>
        <w:tc>
          <w:tcPr>
            <w:tcW w:w="3384" w:type="dxa"/>
          </w:tcPr>
          <w:p w14:paraId="74FE668A" w14:textId="2DE14C5F" w:rsidR="002B4E4F" w:rsidRPr="002C1619" w:rsidRDefault="002B4E4F" w:rsidP="00DD64D6">
            <w:r>
              <w:rPr>
                <w:rFonts w:ascii="Arial" w:hAnsi="Arial" w:cs="Arial"/>
                <w:sz w:val="20"/>
              </w:rPr>
              <w:t>Replace with "Otherwise, the STA is not A-PPDU capable."</w:t>
            </w:r>
          </w:p>
        </w:tc>
      </w:tr>
    </w:tbl>
    <w:p w14:paraId="3BB4D252" w14:textId="77777777" w:rsidR="002F2014" w:rsidRDefault="002F2014" w:rsidP="002F2014"/>
    <w:p w14:paraId="22F55CEC" w14:textId="77777777" w:rsidR="002F2014" w:rsidRPr="00C91701" w:rsidRDefault="002F2014" w:rsidP="002F2014">
      <w:pPr>
        <w:rPr>
          <w:u w:val="single"/>
        </w:rPr>
      </w:pPr>
      <w:r w:rsidRPr="00C91701">
        <w:rPr>
          <w:u w:val="single"/>
        </w:rPr>
        <w:t>Discussion</w:t>
      </w:r>
    </w:p>
    <w:p w14:paraId="0E08044F" w14:textId="3DFA731F" w:rsidR="00A23509" w:rsidRDefault="00C91701" w:rsidP="00C91701">
      <w:pPr>
        <w:autoSpaceDE w:val="0"/>
        <w:autoSpaceDN w:val="0"/>
        <w:adjustRightInd w:val="0"/>
      </w:pPr>
      <w:r>
        <w:rPr>
          <w:rFonts w:ascii="TimesNewRomanPSMT" w:hAnsi="TimesNewRomanPSMT" w:cs="TimesNewRomanPSMT"/>
          <w:sz w:val="20"/>
          <w:lang w:val="en-US" w:eastAsia="ja-JP"/>
        </w:rPr>
        <w:t xml:space="preserve">“A DMG STA is aggregate PPDU (A-PPDU) capable if the A-PPDU supported field within the STA’s DMG Capabilities element is 1. </w:t>
      </w:r>
      <w:r w:rsidRPr="00C91701">
        <w:rPr>
          <w:rFonts w:ascii="TimesNewRomanPSMT" w:hAnsi="TimesNewRomanPSMT" w:cs="TimesNewRomanPSMT"/>
          <w:sz w:val="20"/>
          <w:u w:val="single"/>
          <w:lang w:val="en-US" w:eastAsia="ja-JP"/>
        </w:rPr>
        <w:t>Otherwise, the STA is A-PPDU incapable</w:t>
      </w:r>
      <w:r>
        <w:rPr>
          <w:rFonts w:ascii="TimesNewRomanPSMT" w:hAnsi="TimesNewRomanPSMT" w:cs="TimesNewRomanPSMT"/>
          <w:sz w:val="20"/>
          <w:lang w:val="en-US" w:eastAsia="ja-JP"/>
        </w:rPr>
        <w:t>.</w:t>
      </w:r>
    </w:p>
    <w:p w14:paraId="4C1F4739" w14:textId="77777777" w:rsidR="00C91701" w:rsidRDefault="00C91701" w:rsidP="002F2014">
      <w:pPr>
        <w:rPr>
          <w:u w:val="single"/>
        </w:rPr>
      </w:pPr>
    </w:p>
    <w:p w14:paraId="66FC432D" w14:textId="77777777" w:rsidR="00C91701" w:rsidRDefault="00C91701" w:rsidP="002F2014">
      <w:pPr>
        <w:rPr>
          <w:u w:val="single"/>
        </w:rPr>
      </w:pPr>
    </w:p>
    <w:p w14:paraId="4052FADA" w14:textId="77777777" w:rsidR="002F2014" w:rsidRDefault="002F2014" w:rsidP="002F2014">
      <w:pPr>
        <w:rPr>
          <w:u w:val="single"/>
        </w:rPr>
      </w:pPr>
      <w:r w:rsidRPr="00FF305B">
        <w:rPr>
          <w:u w:val="single"/>
        </w:rPr>
        <w:t>Proposed resolution:</w:t>
      </w:r>
    </w:p>
    <w:p w14:paraId="76A9FDA5" w14:textId="72749D26" w:rsidR="00C91701" w:rsidRPr="00C91701" w:rsidRDefault="00C91701" w:rsidP="002F2014">
      <w:r w:rsidRPr="00543992">
        <w:rPr>
          <w:highlight w:val="green"/>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BC2FDB" w:rsidRPr="002C1619" w14:paraId="6752023D" w14:textId="77777777" w:rsidTr="000639BC">
        <w:tc>
          <w:tcPr>
            <w:tcW w:w="1809" w:type="dxa"/>
          </w:tcPr>
          <w:p w14:paraId="799C9040" w14:textId="4B0D3A0B" w:rsidR="00BC2FDB" w:rsidRDefault="00BC2FDB" w:rsidP="00BC2FDB">
            <w:r>
              <w:t>CID 5129</w:t>
            </w:r>
          </w:p>
          <w:p w14:paraId="0656E489" w14:textId="77777777" w:rsidR="00BC2FDB" w:rsidRDefault="00BC2FDB" w:rsidP="00BC2FDB">
            <w:r w:rsidRPr="002C2B25">
              <w:t>Stephens, Adrian</w:t>
            </w:r>
          </w:p>
          <w:p w14:paraId="4E8A03DB" w14:textId="0F1A9DEC" w:rsidR="00BC2FDB" w:rsidRDefault="00BC2FDB" w:rsidP="00BC2FDB">
            <w:r>
              <w:t>9.12</w:t>
            </w:r>
          </w:p>
          <w:p w14:paraId="1A1757B1" w14:textId="5408C62D" w:rsidR="00BC2FDB" w:rsidRDefault="00BC2FDB" w:rsidP="00BC2FDB">
            <w:r>
              <w:t>1310.19</w:t>
            </w:r>
          </w:p>
        </w:tc>
        <w:tc>
          <w:tcPr>
            <w:tcW w:w="4383" w:type="dxa"/>
          </w:tcPr>
          <w:p w14:paraId="0C8BE7E3" w14:textId="48D5144B" w:rsidR="00BC2FDB" w:rsidRPr="002C1619" w:rsidRDefault="00BC2FDB" w:rsidP="00DD64D6">
            <w:r>
              <w:rPr>
                <w:rFonts w:ascii="Arial" w:hAnsi="Arial" w:cs="Arial"/>
                <w:sz w:val="20"/>
              </w:rPr>
              <w:t>The use of "per" is often ambiguous.   It can mean "through"</w:t>
            </w:r>
            <w:proofErr w:type="gramStart"/>
            <w:r>
              <w:rPr>
                <w:rFonts w:ascii="Arial" w:hAnsi="Arial" w:cs="Arial"/>
                <w:sz w:val="20"/>
              </w:rPr>
              <w:t>,  or</w:t>
            </w:r>
            <w:proofErr w:type="gramEnd"/>
            <w:r>
              <w:rPr>
                <w:rFonts w:ascii="Arial" w:hAnsi="Arial" w:cs="Arial"/>
                <w:sz w:val="20"/>
              </w:rPr>
              <w:t xml:space="preserve"> it can mean "for each".</w:t>
            </w:r>
            <w:r>
              <w:rPr>
                <w:rFonts w:ascii="Arial" w:hAnsi="Arial" w:cs="Arial"/>
                <w:sz w:val="20"/>
              </w:rPr>
              <w:br/>
            </w:r>
            <w:r>
              <w:rPr>
                <w:rFonts w:ascii="Arial" w:hAnsi="Arial" w:cs="Arial"/>
                <w:sz w:val="20"/>
              </w:rPr>
              <w:br/>
              <w:t xml:space="preserve">In the case of: </w:t>
            </w:r>
            <w:proofErr w:type="gramStart"/>
            <w:r>
              <w:rPr>
                <w:rFonts w:ascii="Arial" w:hAnsi="Arial" w:cs="Arial"/>
                <w:sz w:val="20"/>
              </w:rPr>
              <w:t>" agreement</w:t>
            </w:r>
            <w:proofErr w:type="gramEnd"/>
            <w:r>
              <w:rPr>
                <w:rFonts w:ascii="Arial" w:hAnsi="Arial" w:cs="Arial"/>
                <w:sz w:val="20"/>
              </w:rPr>
              <w:t xml:space="preserve"> is determined per block </w:t>
            </w:r>
            <w:proofErr w:type="spellStart"/>
            <w:r>
              <w:rPr>
                <w:rFonts w:ascii="Arial" w:hAnsi="Arial" w:cs="Arial"/>
                <w:sz w:val="20"/>
              </w:rPr>
              <w:t>ack</w:t>
            </w:r>
            <w:proofErr w:type="spellEnd"/>
            <w:r>
              <w:rPr>
                <w:rFonts w:ascii="Arial" w:hAnsi="Arial" w:cs="Arial"/>
                <w:sz w:val="20"/>
              </w:rPr>
              <w:t xml:space="preserve"> agreement.",  it could mean that agreement is determined for each block </w:t>
            </w:r>
            <w:proofErr w:type="spellStart"/>
            <w:r>
              <w:rPr>
                <w:rFonts w:ascii="Arial" w:hAnsi="Arial" w:cs="Arial"/>
                <w:sz w:val="20"/>
              </w:rPr>
              <w:t>ack</w:t>
            </w:r>
            <w:proofErr w:type="spellEnd"/>
            <w:r>
              <w:rPr>
                <w:rFonts w:ascii="Arial" w:hAnsi="Arial" w:cs="Arial"/>
                <w:sz w:val="20"/>
              </w:rPr>
              <w:t xml:space="preserve"> agreement,  or through the process of block </w:t>
            </w:r>
            <w:proofErr w:type="spellStart"/>
            <w:r>
              <w:rPr>
                <w:rFonts w:ascii="Arial" w:hAnsi="Arial" w:cs="Arial"/>
                <w:sz w:val="20"/>
              </w:rPr>
              <w:t>ack</w:t>
            </w:r>
            <w:proofErr w:type="spellEnd"/>
            <w:r>
              <w:rPr>
                <w:rFonts w:ascii="Arial" w:hAnsi="Arial" w:cs="Arial"/>
                <w:sz w:val="20"/>
              </w:rPr>
              <w:t xml:space="preserve"> agreement.</w:t>
            </w:r>
            <w:r>
              <w:rPr>
                <w:rFonts w:ascii="Arial" w:hAnsi="Arial" w:cs="Arial"/>
                <w:sz w:val="20"/>
              </w:rPr>
              <w:br/>
            </w:r>
            <w:r>
              <w:rPr>
                <w:rFonts w:ascii="Arial" w:hAnsi="Arial" w:cs="Arial"/>
                <w:sz w:val="20"/>
              </w:rPr>
              <w:br/>
              <w:t>The ambiguity exists when the thing following "per" can be viewed as a noun describing an object</w:t>
            </w:r>
            <w:proofErr w:type="gramStart"/>
            <w:r>
              <w:rPr>
                <w:rFonts w:ascii="Arial" w:hAnsi="Arial" w:cs="Arial"/>
                <w:sz w:val="20"/>
              </w:rPr>
              <w:t>,  or</w:t>
            </w:r>
            <w:proofErr w:type="gramEnd"/>
            <w:r>
              <w:rPr>
                <w:rFonts w:ascii="Arial" w:hAnsi="Arial" w:cs="Arial"/>
                <w:sz w:val="20"/>
              </w:rPr>
              <w:t xml:space="preserve"> a noun describing a process.</w:t>
            </w:r>
          </w:p>
        </w:tc>
        <w:tc>
          <w:tcPr>
            <w:tcW w:w="3384" w:type="dxa"/>
          </w:tcPr>
          <w:p w14:paraId="6E4BA6FC" w14:textId="6F59E309" w:rsidR="00BC2FDB" w:rsidRPr="002C1619" w:rsidRDefault="00BC2FDB" w:rsidP="00426560">
            <w:r>
              <w:rPr>
                <w:rFonts w:ascii="Arial" w:hAnsi="Arial" w:cs="Arial"/>
                <w:sz w:val="20"/>
              </w:rPr>
              <w:t>Review all uses of "per" and replace ambiguous uses by "for each" or "through the process of" (or some less wordy unambiguous alternative).</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7B6D899A" w14:textId="31892FFF" w:rsidR="00DD64D6" w:rsidRPr="00C91701" w:rsidRDefault="00C91701" w:rsidP="00C91701">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7EBD9E88" w14:textId="77777777" w:rsidR="00C91701" w:rsidRDefault="00C91701" w:rsidP="00426560">
      <w:pPr>
        <w:autoSpaceDE w:val="0"/>
        <w:autoSpaceDN w:val="0"/>
        <w:adjustRightInd w:val="0"/>
      </w:pPr>
    </w:p>
    <w:p w14:paraId="49370EC4" w14:textId="77777777" w:rsidR="002E3A32" w:rsidRDefault="00EA3969" w:rsidP="00426560">
      <w:pPr>
        <w:autoSpaceDE w:val="0"/>
        <w:autoSpaceDN w:val="0"/>
        <w:adjustRightInd w:val="0"/>
      </w:pPr>
      <w:r>
        <w:t xml:space="preserve">In this case it seems obvious that if ‘under a block </w:t>
      </w:r>
      <w:proofErr w:type="spellStart"/>
      <w:r>
        <w:t>ack</w:t>
      </w:r>
      <w:proofErr w:type="spellEnd"/>
      <w:r>
        <w:t xml:space="preserve"> agreement’, the process uses the ‘block </w:t>
      </w:r>
      <w:proofErr w:type="spellStart"/>
      <w:r>
        <w:t>ack</w:t>
      </w:r>
      <w:proofErr w:type="spellEnd"/>
      <w:r>
        <w:t xml:space="preserve"> agreement’.  So how to say this better?  I am tempted to say “as per” which is unambiguous and </w:t>
      </w:r>
      <w:proofErr w:type="spellStart"/>
      <w:r>
        <w:t>can not</w:t>
      </w:r>
      <w:proofErr w:type="spellEnd"/>
      <w:r>
        <w:t xml:space="preserve"> mean “each”.  Then do we need “as per the process of”.  </w:t>
      </w:r>
    </w:p>
    <w:p w14:paraId="4EF2C71E" w14:textId="77777777" w:rsidR="002E3A32" w:rsidRDefault="002E3A32" w:rsidP="00426560">
      <w:pPr>
        <w:autoSpaceDE w:val="0"/>
        <w:autoSpaceDN w:val="0"/>
        <w:adjustRightInd w:val="0"/>
      </w:pPr>
    </w:p>
    <w:p w14:paraId="4B77BE9E" w14:textId="39A17235" w:rsidR="00C91701" w:rsidRDefault="002E3A32" w:rsidP="00426560">
      <w:pPr>
        <w:autoSpaceDE w:val="0"/>
        <w:autoSpaceDN w:val="0"/>
        <w:adjustRightInd w:val="0"/>
      </w:pPr>
      <w:r>
        <w:t>Or should it be:</w:t>
      </w:r>
    </w:p>
    <w:p w14:paraId="4BD88CF0" w14:textId="50992001" w:rsidR="00C91701" w:rsidRDefault="002E3A3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EA3969" w:rsidRPr="00C91701">
        <w:rPr>
          <w:rFonts w:ascii="TimesNewRomanPSMT" w:hAnsi="TimesNewRomanPSMT" w:cs="TimesNewRomanPSMT"/>
          <w:lang w:val="en-US" w:eastAsia="ja-JP"/>
        </w:rPr>
        <w:t xml:space="preserve">The use of an A-MSDU carried in a </w:t>
      </w:r>
      <w:proofErr w:type="spellStart"/>
      <w:r w:rsidR="00EA3969" w:rsidRPr="00C91701">
        <w:rPr>
          <w:rFonts w:ascii="TimesNewRomanPSMT" w:hAnsi="TimesNewRomanPSMT" w:cs="TimesNewRomanPSMT"/>
          <w:lang w:val="en-US" w:eastAsia="ja-JP"/>
        </w:rPr>
        <w:t>QoS</w:t>
      </w:r>
      <w:proofErr w:type="spellEnd"/>
      <w:r w:rsidR="00EA3969" w:rsidRPr="00C91701">
        <w:rPr>
          <w:rFonts w:ascii="TimesNewRomanPSMT" w:hAnsi="TimesNewRomanPSMT" w:cs="TimesNewRomanPSMT"/>
          <w:lang w:val="en-US" w:eastAsia="ja-JP"/>
        </w:rPr>
        <w:t xml:space="preserve"> Data frame under a 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 is determined </w:t>
      </w:r>
      <w:r w:rsidR="00EA3969" w:rsidRPr="00EA3969">
        <w:rPr>
          <w:rFonts w:ascii="TimesNewRomanPSMT" w:hAnsi="TimesNewRomanPSMT" w:cs="TimesNewRomanPSMT"/>
          <w:u w:val="single"/>
          <w:lang w:val="en-US" w:eastAsia="ja-JP"/>
        </w:rPr>
        <w:t>as per the corresponding</w:t>
      </w:r>
      <w:r w:rsidR="00EA3969">
        <w:rPr>
          <w:rFonts w:ascii="TimesNewRomanPSMT" w:hAnsi="TimesNewRomanPSMT" w:cs="TimesNewRomanPSMT"/>
          <w:lang w:val="en-US" w:eastAsia="ja-JP"/>
        </w:rPr>
        <w:t xml:space="preserve"> </w:t>
      </w:r>
      <w:r w:rsidR="00EA3969" w:rsidRPr="00C91701">
        <w:rPr>
          <w:rFonts w:ascii="TimesNewRomanPSMT" w:hAnsi="TimesNewRomanPSMT" w:cs="TimesNewRomanPSMT"/>
          <w:lang w:val="en-US" w:eastAsia="ja-JP"/>
        </w:rPr>
        <w:t xml:space="preserve">block </w:t>
      </w:r>
      <w:proofErr w:type="spellStart"/>
      <w:r w:rsidR="00EA3969" w:rsidRPr="00C91701">
        <w:rPr>
          <w:rFonts w:ascii="TimesNewRomanPSMT" w:hAnsi="TimesNewRomanPSMT" w:cs="TimesNewRomanPSMT"/>
          <w:lang w:val="en-US" w:eastAsia="ja-JP"/>
        </w:rPr>
        <w:t>ack</w:t>
      </w:r>
      <w:proofErr w:type="spellEnd"/>
      <w:r w:rsidR="00EA3969" w:rsidRPr="00C91701">
        <w:rPr>
          <w:rFonts w:ascii="TimesNewRomanPSMT" w:hAnsi="TimesNewRomanPSMT" w:cs="TimesNewRomanPSMT"/>
          <w:lang w:val="en-US" w:eastAsia="ja-JP"/>
        </w:rPr>
        <w:t xml:space="preserve"> agreement.”</w:t>
      </w:r>
    </w:p>
    <w:p w14:paraId="297DCA84" w14:textId="77777777" w:rsidR="00EA3969" w:rsidRDefault="00EA3969" w:rsidP="00426560">
      <w:pPr>
        <w:autoSpaceDE w:val="0"/>
        <w:autoSpaceDN w:val="0"/>
        <w:adjustRightInd w:val="0"/>
        <w:rPr>
          <w:rFonts w:ascii="TimesNewRomanPSMT" w:hAnsi="TimesNewRomanPSMT" w:cs="TimesNewRomanPSMT"/>
          <w:lang w:val="en-US" w:eastAsia="ja-JP"/>
        </w:rPr>
      </w:pPr>
    </w:p>
    <w:p w14:paraId="59CF04FD" w14:textId="77777777" w:rsidR="00EA3969" w:rsidRDefault="00EA3969" w:rsidP="00426560">
      <w:pPr>
        <w:autoSpaceDE w:val="0"/>
        <w:autoSpaceDN w:val="0"/>
        <w:adjustRightInd w:val="0"/>
      </w:pPr>
    </w:p>
    <w:p w14:paraId="6BBCCAFD" w14:textId="3B086C0E" w:rsidR="00024C94" w:rsidRDefault="00024C94" w:rsidP="00426560">
      <w:pPr>
        <w:autoSpaceDE w:val="0"/>
        <w:autoSpaceDN w:val="0"/>
        <w:adjustRightInd w:val="0"/>
      </w:pPr>
      <w:r>
        <w:t>Looking for similar phrases I find</w:t>
      </w:r>
      <w:r w:rsidR="00EA3969">
        <w:t xml:space="preserve"> (there are 621 instances or “per”)</w:t>
      </w:r>
    </w:p>
    <w:p w14:paraId="38D426C8" w14:textId="7DE2C7AD" w:rsidR="00024C94" w:rsidRPr="00EA3969" w:rsidRDefault="00024C94" w:rsidP="00426560">
      <w:pPr>
        <w:autoSpaceDE w:val="0"/>
        <w:autoSpaceDN w:val="0"/>
        <w:adjustRightInd w:val="0"/>
        <w:rPr>
          <w:szCs w:val="22"/>
          <w:lang w:val="en-US" w:eastAsia="ja-JP"/>
        </w:rPr>
      </w:pPr>
      <w:r w:rsidRPr="00EA3969">
        <w:rPr>
          <w:szCs w:val="22"/>
        </w:rPr>
        <w:t>964.02 “…</w:t>
      </w:r>
      <w:r w:rsidRPr="00EA3969">
        <w:rPr>
          <w:szCs w:val="22"/>
          <w:lang w:val="en-US" w:eastAsia="ja-JP"/>
        </w:rPr>
        <w:t>then this field will be structured per the Vendor Specific element…”</w:t>
      </w:r>
    </w:p>
    <w:p w14:paraId="0013379B" w14:textId="13A3BA05" w:rsidR="00024C94" w:rsidRPr="00EA3969" w:rsidRDefault="00024C94" w:rsidP="00024C94">
      <w:pPr>
        <w:autoSpaceDE w:val="0"/>
        <w:autoSpaceDN w:val="0"/>
        <w:adjustRightInd w:val="0"/>
        <w:rPr>
          <w:szCs w:val="22"/>
          <w:lang w:val="en-US" w:eastAsia="ja-JP"/>
        </w:rPr>
      </w:pPr>
      <w:r w:rsidRPr="00EA3969">
        <w:rPr>
          <w:szCs w:val="22"/>
          <w:lang w:val="en-US" w:eastAsia="ja-JP"/>
        </w:rPr>
        <w:t>1593.40 “</w:t>
      </w:r>
      <w:r w:rsidR="002E3A32">
        <w:rPr>
          <w:szCs w:val="22"/>
          <w:lang w:val="en-US" w:eastAsia="ja-JP"/>
        </w:rPr>
        <w:t>…</w:t>
      </w:r>
      <w:r w:rsidRPr="00EA3969">
        <w:rPr>
          <w:szCs w:val="22"/>
          <w:lang w:val="en-US" w:eastAsia="ja-JP"/>
        </w:rPr>
        <w:t>the frame is not discarded per management frame protection processing,”</w:t>
      </w:r>
    </w:p>
    <w:p w14:paraId="587F9EF5" w14:textId="455C1076" w:rsidR="00024C94" w:rsidRPr="00EA3969" w:rsidRDefault="00024C94" w:rsidP="00024C94">
      <w:pPr>
        <w:autoSpaceDE w:val="0"/>
        <w:autoSpaceDN w:val="0"/>
        <w:adjustRightInd w:val="0"/>
        <w:rPr>
          <w:szCs w:val="22"/>
          <w:lang w:val="en-US" w:eastAsia="ja-JP"/>
        </w:rPr>
      </w:pPr>
      <w:r w:rsidRPr="00EA3969">
        <w:rPr>
          <w:szCs w:val="22"/>
          <w:lang w:val="en-US" w:eastAsia="ja-JP"/>
        </w:rPr>
        <w:t>1602.10 “…the frame is not discarded per management frame protection processing”</w:t>
      </w:r>
    </w:p>
    <w:p w14:paraId="59F27026" w14:textId="54FA7777" w:rsidR="00024C94" w:rsidRPr="00EA3969" w:rsidRDefault="00024C94" w:rsidP="00024C94">
      <w:pPr>
        <w:autoSpaceDE w:val="0"/>
        <w:autoSpaceDN w:val="0"/>
        <w:adjustRightInd w:val="0"/>
        <w:rPr>
          <w:szCs w:val="22"/>
          <w:lang w:val="en-US" w:eastAsia="ja-JP"/>
        </w:rPr>
      </w:pPr>
      <w:r w:rsidRPr="00EA3969">
        <w:rPr>
          <w:szCs w:val="22"/>
          <w:lang w:val="en-US" w:eastAsia="ja-JP"/>
        </w:rPr>
        <w:t>1603.11 “…the frame is not discarded per management frame protection processing,”</w:t>
      </w:r>
    </w:p>
    <w:p w14:paraId="27C5FF33" w14:textId="54A91D93" w:rsidR="00024C94" w:rsidRPr="00EA3969" w:rsidRDefault="00024C94" w:rsidP="00024C94">
      <w:pPr>
        <w:autoSpaceDE w:val="0"/>
        <w:autoSpaceDN w:val="0"/>
        <w:adjustRightInd w:val="0"/>
        <w:rPr>
          <w:szCs w:val="22"/>
          <w:lang w:val="en-US" w:eastAsia="ja-JP"/>
        </w:rPr>
      </w:pPr>
      <w:r w:rsidRPr="00EA3969">
        <w:rPr>
          <w:szCs w:val="22"/>
          <w:lang w:val="en-US" w:eastAsia="ja-JP"/>
        </w:rPr>
        <w:t>1713.36 “…shall be protected using the TPKSA, per the procedures defined in Clause 11 (Security).”</w:t>
      </w:r>
    </w:p>
    <w:p w14:paraId="76E07F25" w14:textId="27CFF9DF" w:rsidR="00024C94" w:rsidRPr="00EA3969" w:rsidRDefault="00024C94" w:rsidP="00024C94">
      <w:pPr>
        <w:autoSpaceDE w:val="0"/>
        <w:autoSpaceDN w:val="0"/>
        <w:adjustRightInd w:val="0"/>
        <w:rPr>
          <w:szCs w:val="22"/>
          <w:lang w:val="en-US" w:eastAsia="ja-JP"/>
        </w:rPr>
      </w:pPr>
      <w:r w:rsidRPr="00EA3969">
        <w:rPr>
          <w:szCs w:val="22"/>
          <w:lang w:val="en-US" w:eastAsia="ja-JP"/>
        </w:rPr>
        <w:t>1737.27 “…transmit FTMs per Burst Fine Timing Measurement frames before…”</w:t>
      </w:r>
    </w:p>
    <w:p w14:paraId="70B19BFD" w14:textId="76A68CC0"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1999.24  “</w:t>
      </w:r>
      <w:proofErr w:type="gramEnd"/>
      <w:r w:rsidRPr="00EA3969">
        <w:rPr>
          <w:szCs w:val="22"/>
          <w:lang w:val="en-US" w:eastAsia="ja-JP"/>
        </w:rPr>
        <w:t xml:space="preserve">If the contents of the FTE are not </w:t>
      </w:r>
      <w:r w:rsidRPr="002E3A32">
        <w:rPr>
          <w:szCs w:val="22"/>
          <w:u w:val="single"/>
          <w:lang w:val="en-US" w:eastAsia="ja-JP"/>
        </w:rPr>
        <w:t>as per</w:t>
      </w:r>
      <w:r w:rsidRPr="00EA3969">
        <w:rPr>
          <w:szCs w:val="22"/>
          <w:lang w:val="en-US" w:eastAsia="ja-JP"/>
        </w:rPr>
        <w:t xml:space="preserve"> specified for this message, then the TDLS responder STA shall reject the TDLS Setup Request frame with status code STATUS’  (This is a bit different)</w:t>
      </w:r>
    </w:p>
    <w:p w14:paraId="33AFB459" w14:textId="261C795F" w:rsidR="00024C94" w:rsidRPr="00EA3969" w:rsidRDefault="00024C94" w:rsidP="00024C94">
      <w:pPr>
        <w:autoSpaceDE w:val="0"/>
        <w:autoSpaceDN w:val="0"/>
        <w:adjustRightInd w:val="0"/>
        <w:rPr>
          <w:szCs w:val="22"/>
          <w:lang w:val="en-US" w:eastAsia="ja-JP"/>
        </w:rPr>
      </w:pPr>
      <w:proofErr w:type="gramStart"/>
      <w:r w:rsidRPr="00EA3969">
        <w:rPr>
          <w:szCs w:val="22"/>
          <w:lang w:val="en-US" w:eastAsia="ja-JP"/>
        </w:rPr>
        <w:t>2031.24  “</w:t>
      </w:r>
      <w:proofErr w:type="gramEnd"/>
      <w:r w:rsidRPr="00EA3969">
        <w:rPr>
          <w:szCs w:val="22"/>
          <w:lang w:val="en-US" w:eastAsia="ja-JP"/>
        </w:rPr>
        <w:t>Upon creation of the PMK, an AEK shall be created per 13.5.7 (Keys and key derivation algorithm…”</w:t>
      </w:r>
    </w:p>
    <w:p w14:paraId="31EE6016" w14:textId="77777777" w:rsidR="00EA3969" w:rsidRDefault="00EA3969" w:rsidP="00024C94">
      <w:pPr>
        <w:autoSpaceDE w:val="0"/>
        <w:autoSpaceDN w:val="0"/>
        <w:adjustRightInd w:val="0"/>
        <w:rPr>
          <w:rFonts w:ascii="TimesNewRomanPSMT" w:hAnsi="TimesNewRomanPSMT" w:cs="TimesNewRomanPSMT"/>
          <w:sz w:val="20"/>
          <w:lang w:val="en-US" w:eastAsia="ja-JP"/>
        </w:rPr>
      </w:pPr>
    </w:p>
    <w:p w14:paraId="77F054CF" w14:textId="4D687FDF" w:rsidR="00024C94" w:rsidRDefault="002E3A32" w:rsidP="00024C94">
      <w:pPr>
        <w:autoSpaceDE w:val="0"/>
        <w:autoSpaceDN w:val="0"/>
        <w:adjustRightInd w:val="0"/>
      </w:pPr>
      <w:r>
        <w:t xml:space="preserve">I think I will go with the ‘as per’ approach </w:t>
      </w:r>
      <w:r w:rsidR="00C13CA4">
        <w:t>and then the committee l</w:t>
      </w:r>
      <w:r>
        <w:t>o</w:t>
      </w:r>
      <w:r w:rsidR="00C13CA4">
        <w:t>o</w:t>
      </w:r>
      <w:r>
        <w:t>se to chime in with 101 variants.</w:t>
      </w:r>
    </w:p>
    <w:p w14:paraId="7EB56DE2" w14:textId="77777777" w:rsidR="002E3A32" w:rsidRDefault="002E3A32" w:rsidP="00024C94">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777A704E" w14:textId="2F336902" w:rsidR="002E3A32" w:rsidRPr="002E3A32" w:rsidRDefault="002E3A32" w:rsidP="00426560">
      <w:r w:rsidRPr="00C13CA4">
        <w:rPr>
          <w:highlight w:val="green"/>
        </w:rPr>
        <w:t>REVISED</w:t>
      </w:r>
    </w:p>
    <w:p w14:paraId="1EEC870F" w14:textId="77777777" w:rsidR="00C13CA4" w:rsidRDefault="002E3A32" w:rsidP="002E3A32">
      <w:pPr>
        <w:autoSpaceDE w:val="0"/>
        <w:autoSpaceDN w:val="0"/>
        <w:adjustRightInd w:val="0"/>
        <w:rPr>
          <w:u w:val="single"/>
        </w:rPr>
      </w:pPr>
      <w:r>
        <w:rPr>
          <w:u w:val="single"/>
        </w:rPr>
        <w:t>1310.19</w:t>
      </w:r>
    </w:p>
    <w:p w14:paraId="6B56E50D" w14:textId="6C48E14B" w:rsidR="00C13CA4" w:rsidRDefault="00C13CA4" w:rsidP="002E3A32">
      <w:pPr>
        <w:autoSpaceDE w:val="0"/>
        <w:autoSpaceDN w:val="0"/>
        <w:adjustRightInd w:val="0"/>
        <w:rPr>
          <w:u w:val="single"/>
        </w:rPr>
      </w:pPr>
      <w:r>
        <w:rPr>
          <w:u w:val="single"/>
        </w:rPr>
        <w:t>From</w:t>
      </w:r>
    </w:p>
    <w:p w14:paraId="42F7F50E" w14:textId="3DC6F10A" w:rsidR="00C13CA4" w:rsidRDefault="00C13CA4" w:rsidP="002E3A3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per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r>
        <w:rPr>
          <w:rFonts w:ascii="TimesNewRomanPSMT" w:hAnsi="TimesNewRomanPSMT" w:cs="TimesNewRomanPSMT"/>
          <w:lang w:val="en-US" w:eastAsia="ja-JP"/>
        </w:rPr>
        <w:t>.”</w:t>
      </w:r>
    </w:p>
    <w:p w14:paraId="15712FEA" w14:textId="087BC939" w:rsidR="00C13CA4" w:rsidRPr="00C13CA4" w:rsidRDefault="00C13CA4" w:rsidP="002E3A32">
      <w:pPr>
        <w:autoSpaceDE w:val="0"/>
        <w:autoSpaceDN w:val="0"/>
        <w:adjustRightInd w:val="0"/>
        <w:rPr>
          <w:u w:val="single"/>
        </w:rPr>
      </w:pPr>
      <w:r w:rsidRPr="00C13CA4">
        <w:rPr>
          <w:rFonts w:ascii="TimesNewRomanPSMT" w:hAnsi="TimesNewRomanPSMT" w:cs="TimesNewRomanPSMT"/>
          <w:u w:val="single"/>
          <w:lang w:val="en-US" w:eastAsia="ja-JP"/>
        </w:rPr>
        <w:t>To</w:t>
      </w:r>
    </w:p>
    <w:p w14:paraId="6B4C3DA7" w14:textId="1419D923" w:rsidR="002E3A32" w:rsidRPr="00C91701" w:rsidRDefault="002E3A32" w:rsidP="002E3A32">
      <w:pPr>
        <w:autoSpaceDE w:val="0"/>
        <w:autoSpaceDN w:val="0"/>
        <w:adjustRightInd w:val="0"/>
        <w:rPr>
          <w:sz w:val="24"/>
        </w:rPr>
      </w:pPr>
      <w:r w:rsidRPr="00C91701">
        <w:rPr>
          <w:rFonts w:ascii="TimesNewRomanPSMT" w:hAnsi="TimesNewRomanPSMT" w:cs="TimesNewRomanPSMT"/>
          <w:lang w:val="en-US" w:eastAsia="ja-JP"/>
        </w:rPr>
        <w:t xml:space="preserve">“The use of an A-MSDU carried in a </w:t>
      </w:r>
      <w:proofErr w:type="spellStart"/>
      <w:r w:rsidRPr="00C91701">
        <w:rPr>
          <w:rFonts w:ascii="TimesNewRomanPSMT" w:hAnsi="TimesNewRomanPSMT" w:cs="TimesNewRomanPSMT"/>
          <w:lang w:val="en-US" w:eastAsia="ja-JP"/>
        </w:rPr>
        <w:t>QoS</w:t>
      </w:r>
      <w:proofErr w:type="spellEnd"/>
      <w:r w:rsidRPr="00C91701">
        <w:rPr>
          <w:rFonts w:ascii="TimesNewRomanPSMT" w:hAnsi="TimesNewRomanPSMT" w:cs="TimesNewRomanPSMT"/>
          <w:lang w:val="en-US" w:eastAsia="ja-JP"/>
        </w:rPr>
        <w:t xml:space="preserve"> Data frame under a 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 is determined </w:t>
      </w:r>
      <w:r w:rsidR="00543992">
        <w:rPr>
          <w:rFonts w:ascii="TimesNewRomanPSMT" w:hAnsi="TimesNewRomanPSMT" w:cs="TimesNewRomanPSMT"/>
          <w:lang w:val="en-US" w:eastAsia="ja-JP"/>
        </w:rPr>
        <w:t>for each</w:t>
      </w:r>
      <w:ins w:id="56" w:author="Graham Smith" w:date="2015-10-02T09:54:00Z">
        <w:r>
          <w:rPr>
            <w:rFonts w:ascii="TimesNewRomanPSMT" w:hAnsi="TimesNewRomanPSMT" w:cs="TimesNewRomanPSMT"/>
            <w:lang w:val="en-US" w:eastAsia="ja-JP"/>
          </w:rPr>
          <w:t xml:space="preserve"> </w:t>
        </w:r>
      </w:ins>
      <w:r w:rsidRPr="00C91701">
        <w:rPr>
          <w:rFonts w:ascii="TimesNewRomanPSMT" w:hAnsi="TimesNewRomanPSMT" w:cs="TimesNewRomanPSMT"/>
          <w:lang w:val="en-US" w:eastAsia="ja-JP"/>
        </w:rPr>
        <w:t xml:space="preserve">block </w:t>
      </w:r>
      <w:proofErr w:type="spellStart"/>
      <w:r w:rsidRPr="00C91701">
        <w:rPr>
          <w:rFonts w:ascii="TimesNewRomanPSMT" w:hAnsi="TimesNewRomanPSMT" w:cs="TimesNewRomanPSMT"/>
          <w:lang w:val="en-US" w:eastAsia="ja-JP"/>
        </w:rPr>
        <w:t>ack</w:t>
      </w:r>
      <w:proofErr w:type="spellEnd"/>
      <w:r w:rsidRPr="00C91701">
        <w:rPr>
          <w:rFonts w:ascii="TimesNewRomanPSMT" w:hAnsi="TimesNewRomanPSMT" w:cs="TimesNewRomanPSMT"/>
          <w:lang w:val="en-US" w:eastAsia="ja-JP"/>
        </w:rPr>
        <w:t xml:space="preserve"> agreement.”</w:t>
      </w:r>
    </w:p>
    <w:p w14:paraId="63B881F4" w14:textId="774E5E55" w:rsidR="002E3A32" w:rsidRDefault="002E3A32" w:rsidP="00426560">
      <w:pPr>
        <w:rPr>
          <w:u w:val="single"/>
        </w:rPr>
      </w:pP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41BBB" w:rsidRPr="002C1619" w14:paraId="48CCB59A" w14:textId="77777777" w:rsidTr="000639BC">
        <w:tc>
          <w:tcPr>
            <w:tcW w:w="1809" w:type="dxa"/>
          </w:tcPr>
          <w:p w14:paraId="5C741145" w14:textId="4C294914" w:rsidR="00441BBB" w:rsidRDefault="00441BBB" w:rsidP="00441BBB">
            <w:r>
              <w:t>CID 5128</w:t>
            </w:r>
          </w:p>
          <w:p w14:paraId="6BC75B48" w14:textId="77777777" w:rsidR="00441BBB" w:rsidRDefault="00441BBB" w:rsidP="00441BBB">
            <w:r w:rsidRPr="002C2B25">
              <w:t>Stephens, Adrian</w:t>
            </w:r>
          </w:p>
          <w:p w14:paraId="5A05C37A" w14:textId="77777777" w:rsidR="00441BBB" w:rsidRDefault="00441BBB" w:rsidP="00441BBB">
            <w:r>
              <w:t>9.12</w:t>
            </w:r>
          </w:p>
          <w:p w14:paraId="220384EE" w14:textId="16460C41" w:rsidR="00441BBB" w:rsidRDefault="00441BBB" w:rsidP="00441BBB">
            <w:r>
              <w:t>1309.40</w:t>
            </w:r>
          </w:p>
        </w:tc>
        <w:tc>
          <w:tcPr>
            <w:tcW w:w="4383" w:type="dxa"/>
          </w:tcPr>
          <w:p w14:paraId="7C0F6471" w14:textId="1FA2C70A" w:rsidR="00441BBB" w:rsidRPr="002C1619" w:rsidRDefault="00441BBB" w:rsidP="00DC7DC9">
            <w:r>
              <w:rPr>
                <w:rFonts w:ascii="Arial" w:hAnsi="Arial" w:cs="Arial"/>
                <w:sz w:val="20"/>
              </w:rPr>
              <w:t>"</w:t>
            </w:r>
            <w:proofErr w:type="gramStart"/>
            <w:r>
              <w:rPr>
                <w:rFonts w:ascii="Arial" w:hAnsi="Arial" w:cs="Arial"/>
                <w:sz w:val="20"/>
              </w:rPr>
              <w:t>An A</w:t>
            </w:r>
            <w:proofErr w:type="gramEnd"/>
            <w:r>
              <w:rPr>
                <w:rFonts w:ascii="Arial" w:hAnsi="Arial" w:cs="Arial"/>
                <w:sz w:val="20"/>
              </w:rPr>
              <w:t>-MSDU contains only MSDUs whose DA parameter values map to a single RA value (see 8.3.2.2</w:t>
            </w:r>
            <w:r w:rsidR="00DC7DC9">
              <w:rPr>
                <w:rFonts w:ascii="Arial" w:hAnsi="Arial" w:cs="Arial"/>
                <w:sz w:val="20"/>
              </w:rPr>
              <w:t xml:space="preserve"> </w:t>
            </w:r>
            <w:r>
              <w:rPr>
                <w:rFonts w:ascii="Arial" w:hAnsi="Arial" w:cs="Arial"/>
                <w:sz w:val="20"/>
              </w:rPr>
              <w:t xml:space="preserve">(Aggregate MSDU (A-MSDU) format)). </w:t>
            </w:r>
            <w:proofErr w:type="gramStart"/>
            <w:r>
              <w:rPr>
                <w:rFonts w:ascii="Arial" w:hAnsi="Arial" w:cs="Arial"/>
                <w:sz w:val="20"/>
              </w:rPr>
              <w:t>An A</w:t>
            </w:r>
            <w:proofErr w:type="gramEnd"/>
            <w:r>
              <w:rPr>
                <w:rFonts w:ascii="Arial" w:hAnsi="Arial" w:cs="Arial"/>
                <w:sz w:val="20"/>
              </w:rPr>
              <w:t>-MSDU contains only MSDUs whose SA parameter values</w:t>
            </w:r>
            <w:r w:rsidR="00DC7DC9">
              <w:rPr>
                <w:rFonts w:ascii="Arial" w:hAnsi="Arial" w:cs="Arial"/>
                <w:sz w:val="20"/>
              </w:rPr>
              <w:t xml:space="preserve"> </w:t>
            </w:r>
            <w:r>
              <w:rPr>
                <w:rFonts w:ascii="Arial" w:hAnsi="Arial" w:cs="Arial"/>
                <w:sz w:val="20"/>
              </w:rPr>
              <w:t>map to a single TA value (see 8.3.2.2 (Aggregate MSDU (A-MSDU) format)). "</w:t>
            </w:r>
            <w:r>
              <w:rPr>
                <w:rFonts w:ascii="Arial" w:hAnsi="Arial" w:cs="Arial"/>
                <w:sz w:val="20"/>
              </w:rPr>
              <w:br/>
            </w:r>
            <w:r>
              <w:rPr>
                <w:rFonts w:ascii="Arial" w:hAnsi="Arial" w:cs="Arial"/>
                <w:sz w:val="20"/>
              </w:rPr>
              <w:br/>
              <w:t>This text is "commoner" than the detail about PTP TSPECs and Short A-MSDUs that occurs before it.</w:t>
            </w:r>
          </w:p>
        </w:tc>
        <w:tc>
          <w:tcPr>
            <w:tcW w:w="3384" w:type="dxa"/>
          </w:tcPr>
          <w:p w14:paraId="758D4CEA" w14:textId="40DFDF02" w:rsidR="00441BBB" w:rsidRPr="002C1619" w:rsidRDefault="00441BBB" w:rsidP="00426560">
            <w:r>
              <w:rPr>
                <w:rFonts w:ascii="Arial" w:hAnsi="Arial" w:cs="Arial"/>
                <w:sz w:val="20"/>
              </w:rPr>
              <w:t xml:space="preserve">Move cited text to the start of the </w:t>
            </w:r>
            <w:proofErr w:type="spellStart"/>
            <w:r>
              <w:rPr>
                <w:rFonts w:ascii="Arial" w:hAnsi="Arial" w:cs="Arial"/>
                <w:sz w:val="20"/>
              </w:rPr>
              <w:t>subclause</w:t>
            </w:r>
            <w:proofErr w:type="spellEnd"/>
            <w:r>
              <w:rPr>
                <w:rFonts w:ascii="Arial" w:hAnsi="Arial" w:cs="Arial"/>
                <w:sz w:val="20"/>
              </w:rPr>
              <w:t>.  Merge following sentence into previous para.</w:t>
            </w:r>
          </w:p>
        </w:tc>
      </w:tr>
    </w:tbl>
    <w:p w14:paraId="705FB3E0" w14:textId="77777777" w:rsidR="00426560" w:rsidRDefault="00426560" w:rsidP="00426560"/>
    <w:p w14:paraId="22849DE6" w14:textId="77777777" w:rsidR="00426560" w:rsidRDefault="00426560" w:rsidP="00426560">
      <w:r>
        <w:t>Discussion</w:t>
      </w:r>
    </w:p>
    <w:p w14:paraId="0FF0C4AD" w14:textId="5E7F9175" w:rsidR="008E1F69" w:rsidRDefault="00DC7DC9" w:rsidP="00426560">
      <w:r w:rsidRPr="00C253D5">
        <w:t>The commenter is right that the clause on A-</w:t>
      </w:r>
      <w:r w:rsidR="00C253D5" w:rsidRPr="00C253D5">
        <w:t>MSDU starts with stuff on TIDs</w:t>
      </w:r>
      <w:proofErr w:type="gramStart"/>
      <w:r w:rsidR="00C253D5" w:rsidRPr="00C253D5">
        <w:t>,.</w:t>
      </w:r>
      <w:proofErr w:type="gramEnd"/>
      <w:r w:rsidR="00C253D5" w:rsidRPr="00C253D5">
        <w:t xml:space="preserve"> PTP TSPEC, PBSS and PCP and then Short A-MSDU.  Then eventually we get to an important aspect.  I agree with the commenter. </w:t>
      </w:r>
    </w:p>
    <w:p w14:paraId="2D3EA0C7" w14:textId="06736932" w:rsidR="00C253D5" w:rsidRPr="00C253D5" w:rsidRDefault="00C253D5" w:rsidP="00426560">
      <w:r>
        <w:t>I think I would also move the next two paras as well.</w:t>
      </w:r>
    </w:p>
    <w:p w14:paraId="42BA9C28" w14:textId="77777777" w:rsidR="00DC7DC9" w:rsidRDefault="00DC7DC9" w:rsidP="00426560">
      <w:pPr>
        <w:rPr>
          <w:u w:val="single"/>
        </w:rPr>
      </w:pPr>
    </w:p>
    <w:p w14:paraId="0C0575FD" w14:textId="77777777" w:rsidR="00DC7DC9" w:rsidRDefault="00DC7DC9" w:rsidP="00426560">
      <w:pPr>
        <w:rPr>
          <w:u w:val="single"/>
        </w:rPr>
      </w:pPr>
    </w:p>
    <w:p w14:paraId="41ACC721" w14:textId="77777777" w:rsidR="00426560" w:rsidRDefault="00426560" w:rsidP="00426560">
      <w:pPr>
        <w:rPr>
          <w:u w:val="single"/>
        </w:rPr>
      </w:pPr>
      <w:r w:rsidRPr="00FF305B">
        <w:rPr>
          <w:u w:val="single"/>
        </w:rPr>
        <w:t>Proposed resolution:</w:t>
      </w:r>
    </w:p>
    <w:p w14:paraId="2F2FFF7B" w14:textId="06C01653" w:rsidR="00426560" w:rsidRDefault="00C253D5" w:rsidP="002C0FCC">
      <w:pPr>
        <w:rPr>
          <w:rFonts w:ascii="TimesNewRomanPSMT" w:hAnsi="TimesNewRomanPSMT" w:cs="TimesNewRomanPSMT"/>
          <w:szCs w:val="22"/>
          <w:lang w:val="en-US" w:eastAsia="ja-JP"/>
        </w:rPr>
      </w:pPr>
      <w:r w:rsidRPr="00F2610F">
        <w:rPr>
          <w:rFonts w:ascii="TimesNewRomanPSMT" w:hAnsi="TimesNewRomanPSMT" w:cs="TimesNewRomanPSMT"/>
          <w:szCs w:val="22"/>
          <w:highlight w:val="green"/>
          <w:lang w:val="en-US" w:eastAsia="ja-JP"/>
        </w:rPr>
        <w:t>REVISED</w:t>
      </w:r>
    </w:p>
    <w:p w14:paraId="787A22D5" w14:textId="77777777" w:rsidR="004520AB" w:rsidRDefault="004520AB" w:rsidP="002C0FCC">
      <w:pPr>
        <w:rPr>
          <w:rFonts w:ascii="TimesNewRomanPSMT" w:hAnsi="TimesNewRomanPSMT" w:cs="TimesNewRomanPSMT"/>
          <w:szCs w:val="22"/>
          <w:lang w:val="en-US" w:eastAsia="ja-JP"/>
        </w:rPr>
      </w:pPr>
    </w:p>
    <w:p w14:paraId="00973613" w14:textId="139CB72D"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Move Text at 1309.18 to 1309.35 to the end of the sub clause 1310.53.</w:t>
      </w:r>
    </w:p>
    <w:p w14:paraId="7E2BFB95" w14:textId="68A68EFA" w:rsidR="004520AB" w:rsidRDefault="004520AB"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Move text at 1309.35 to follow para beginning at 1309.40 and start new paragraph at </w:t>
      </w:r>
      <w:r w:rsidR="00F2610F">
        <w:rPr>
          <w:rFonts w:ascii="TimesNewRomanPSMT" w:hAnsi="TimesNewRomanPSMT" w:cs="TimesNewRomanPSMT"/>
          <w:szCs w:val="22"/>
          <w:lang w:val="en-US" w:eastAsia="ja-JP"/>
        </w:rPr>
        <w:t>“</w:t>
      </w:r>
      <w:r w:rsidRPr="00C253D5">
        <w:rPr>
          <w:rFonts w:ascii="TimesNewRomanPSMT" w:hAnsi="TimesNewRomanPSMT" w:cs="TimesNewRomanPSMT"/>
          <w:lang w:val="en-US" w:eastAsia="ja-JP"/>
        </w:rPr>
        <w:t>For the Short A-MSDU</w:t>
      </w:r>
      <w:r w:rsidR="00F2610F">
        <w:rPr>
          <w:rFonts w:ascii="TimesNewRomanPSMT" w:hAnsi="TimesNewRomanPSMT" w:cs="TimesNewRomanPSMT"/>
          <w:lang w:val="en-US" w:eastAsia="ja-JP"/>
        </w:rPr>
        <w:t>…”</w:t>
      </w:r>
    </w:p>
    <w:p w14:paraId="32983101" w14:textId="77777777" w:rsidR="004520AB" w:rsidRDefault="004520AB" w:rsidP="002C0FCC">
      <w:pPr>
        <w:rPr>
          <w:rFonts w:ascii="TimesNewRomanPSMT" w:hAnsi="TimesNewRomanPSMT" w:cs="TimesNewRomanPSMT"/>
          <w:szCs w:val="22"/>
          <w:lang w:val="en-US" w:eastAsia="ja-JP"/>
        </w:rPr>
      </w:pPr>
    </w:p>
    <w:p w14:paraId="20ABE2F6" w14:textId="0BDACB61" w:rsidR="00C253D5" w:rsidRDefault="00F2610F" w:rsidP="002C0FCC">
      <w:pPr>
        <w:rPr>
          <w:rFonts w:ascii="TimesNewRomanPSMT" w:hAnsi="TimesNewRomanPSMT" w:cs="TimesNewRomanPSMT"/>
          <w:szCs w:val="22"/>
          <w:lang w:val="en-US" w:eastAsia="ja-JP"/>
        </w:rPr>
      </w:pPr>
      <w:r>
        <w:rPr>
          <w:rFonts w:ascii="TimesNewRomanPSMT" w:hAnsi="TimesNewRomanPSMT" w:cs="TimesNewRomanPSMT"/>
          <w:szCs w:val="22"/>
          <w:lang w:val="en-US" w:eastAsia="ja-JP"/>
        </w:rPr>
        <w:t>Hence, n</w:t>
      </w:r>
      <w:r w:rsidR="004520AB">
        <w:rPr>
          <w:rFonts w:ascii="TimesNewRomanPSMT" w:hAnsi="TimesNewRomanPSMT" w:cs="TimesNewRomanPSMT"/>
          <w:szCs w:val="22"/>
          <w:lang w:val="en-US" w:eastAsia="ja-JP"/>
        </w:rPr>
        <w:t>ow reads:</w:t>
      </w:r>
    </w:p>
    <w:p w14:paraId="18630AE7" w14:textId="087BC045" w:rsidR="00C253D5" w:rsidRDefault="00F2610F" w:rsidP="002C0FCC">
      <w:pPr>
        <w:rPr>
          <w:rFonts w:ascii="Arial-BoldMT" w:hAnsi="Arial-BoldMT" w:cs="Arial-BoldMT"/>
          <w:b/>
          <w:bCs/>
          <w:szCs w:val="22"/>
          <w:lang w:val="en-US" w:eastAsia="ja-JP"/>
        </w:rPr>
      </w:pPr>
      <w:r>
        <w:rPr>
          <w:rFonts w:ascii="Arial-BoldMT" w:hAnsi="Arial-BoldMT" w:cs="Arial-BoldMT"/>
          <w:b/>
          <w:bCs/>
          <w:szCs w:val="22"/>
          <w:lang w:val="en-US" w:eastAsia="ja-JP"/>
        </w:rPr>
        <w:t>“</w:t>
      </w:r>
      <w:r w:rsidR="00C253D5">
        <w:rPr>
          <w:rFonts w:ascii="Arial-BoldMT" w:hAnsi="Arial-BoldMT" w:cs="Arial-BoldMT"/>
          <w:b/>
          <w:bCs/>
          <w:szCs w:val="22"/>
          <w:lang w:val="en-US" w:eastAsia="ja-JP"/>
        </w:rPr>
        <w:t>9.12 A-MSDU operation</w:t>
      </w:r>
    </w:p>
    <w:p w14:paraId="0C5206AB" w14:textId="77777777" w:rsidR="004520AB" w:rsidRDefault="00C253D5" w:rsidP="004520AB">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DA parameter values map to a single RA value (see 8.3.2.2 (Aggregate MSDU (A-MSDU) format)). </w:t>
      </w: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contains only MSDUs whose SA parameter values map to a single TA value (see 8.3.2.2 (Aggregate MSDU (A-MSDU) format)). </w:t>
      </w:r>
    </w:p>
    <w:p w14:paraId="5E4A8FD6" w14:textId="77777777" w:rsidR="004520AB" w:rsidRDefault="004520AB" w:rsidP="004520AB">
      <w:pPr>
        <w:autoSpaceDE w:val="0"/>
        <w:autoSpaceDN w:val="0"/>
        <w:adjustRightInd w:val="0"/>
        <w:rPr>
          <w:rFonts w:ascii="TimesNewRomanPSMT" w:hAnsi="TimesNewRomanPSMT" w:cs="TimesNewRomanPSMT"/>
          <w:lang w:val="en-US" w:eastAsia="ja-JP"/>
        </w:rPr>
      </w:pPr>
    </w:p>
    <w:p w14:paraId="3A71A722" w14:textId="6E565F0D" w:rsidR="00C253D5" w:rsidRPr="004520AB" w:rsidRDefault="00C253D5" w:rsidP="004520AB">
      <w:pPr>
        <w:autoSpaceDE w:val="0"/>
        <w:autoSpaceDN w:val="0"/>
        <w:adjustRightInd w:val="0"/>
        <w:rPr>
          <w:rFonts w:ascii="TimesNewRomanPSMT" w:hAnsi="TimesNewRomanPSMT" w:cs="TimesNewRomanPSMT"/>
          <w:szCs w:val="22"/>
          <w:lang w:val="en-US" w:eastAsia="ja-JP"/>
        </w:rPr>
      </w:pPr>
      <w:r w:rsidRPr="00C253D5">
        <w:rPr>
          <w:rFonts w:ascii="TimesNewRomanPSMT" w:hAnsi="TimesNewRomanPSMT" w:cs="TimesNewRomanPSMT"/>
          <w:lang w:val="en-US" w:eastAsia="ja-JP"/>
        </w:rPr>
        <w:t>For the Short A-MSDU case, an A-MSDU contains only MSDUs whose SA and DA parameter values are the same.</w:t>
      </w:r>
      <w:r w:rsidR="004520AB" w:rsidRPr="004520AB">
        <w:rPr>
          <w:rFonts w:ascii="TimesNewRomanPSMT" w:hAnsi="TimesNewRomanPSMT" w:cs="TimesNewRomanPSMT"/>
          <w:sz w:val="20"/>
          <w:lang w:val="en-US" w:eastAsia="ja-JP"/>
        </w:rPr>
        <w:t xml:space="preserve"> </w:t>
      </w:r>
      <w:r w:rsidR="004520AB" w:rsidRPr="004520AB">
        <w:rPr>
          <w:rFonts w:ascii="TimesNewRomanPSMT" w:hAnsi="TimesNewRomanPSMT" w:cs="TimesNewRomanPSMT"/>
          <w:szCs w:val="22"/>
          <w:lang w:val="en-US" w:eastAsia="ja-JP"/>
        </w:rPr>
        <w:t xml:space="preserve">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is used only between a pair of STAs that communicate directly (see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 xml:space="preserve">8.3.2.1 (Format of Data frames)). The Short A-MSDU </w:t>
      </w:r>
      <w:proofErr w:type="spellStart"/>
      <w:r w:rsidR="004520AB" w:rsidRPr="004520AB">
        <w:rPr>
          <w:rFonts w:ascii="TimesNewRomanPSMT" w:hAnsi="TimesNewRomanPSMT" w:cs="TimesNewRomanPSMT"/>
          <w:szCs w:val="22"/>
          <w:lang w:val="en-US" w:eastAsia="ja-JP"/>
        </w:rPr>
        <w:t>subframe</w:t>
      </w:r>
      <w:proofErr w:type="spellEnd"/>
      <w:r w:rsidR="004520AB" w:rsidRPr="004520AB">
        <w:rPr>
          <w:rFonts w:ascii="TimesNewRomanPSMT" w:hAnsi="TimesNewRomanPSMT" w:cs="TimesNewRomanPSMT"/>
          <w:szCs w:val="22"/>
          <w:lang w:val="en-US" w:eastAsia="ja-JP"/>
        </w:rPr>
        <w:t xml:space="preserve"> structure cannot be used for frame</w:t>
      </w:r>
      <w:r w:rsidR="004520AB">
        <w:rPr>
          <w:rFonts w:ascii="TimesNewRomanPSMT" w:hAnsi="TimesNewRomanPSMT" w:cs="TimesNewRomanPSMT"/>
          <w:szCs w:val="22"/>
          <w:lang w:val="en-US" w:eastAsia="ja-JP"/>
        </w:rPr>
        <w:t xml:space="preserve"> </w:t>
      </w:r>
      <w:r w:rsidR="004520AB" w:rsidRPr="004520AB">
        <w:rPr>
          <w:rFonts w:ascii="TimesNewRomanPSMT" w:hAnsi="TimesNewRomanPSMT" w:cs="TimesNewRomanPSMT"/>
          <w:szCs w:val="22"/>
          <w:lang w:val="en-US" w:eastAsia="ja-JP"/>
        </w:rPr>
        <w:t>forwarding.</w:t>
      </w:r>
    </w:p>
    <w:p w14:paraId="1A63D438" w14:textId="77777777" w:rsidR="00C253D5" w:rsidRDefault="00C253D5" w:rsidP="00C253D5">
      <w:pPr>
        <w:autoSpaceDE w:val="0"/>
        <w:autoSpaceDN w:val="0"/>
        <w:adjustRightInd w:val="0"/>
        <w:rPr>
          <w:rFonts w:ascii="TimesNewRomanPSMT" w:hAnsi="TimesNewRomanPSMT" w:cs="TimesNewRomanPSMT"/>
          <w:lang w:val="en-US" w:eastAsia="ja-JP"/>
        </w:rPr>
      </w:pPr>
    </w:p>
    <w:p w14:paraId="02D129D6" w14:textId="22BF6D22" w:rsidR="00C253D5" w:rsidRPr="00C253D5" w:rsidRDefault="00C253D5" w:rsidP="00C253D5">
      <w:pPr>
        <w:autoSpaceDE w:val="0"/>
        <w:autoSpaceDN w:val="0"/>
        <w:adjustRightInd w:val="0"/>
        <w:rPr>
          <w:rFonts w:ascii="TimesNewRomanPSMT" w:hAnsi="TimesNewRomanPSMT" w:cs="TimesNewRomanPSMT"/>
          <w:lang w:val="en-US" w:eastAsia="ja-JP"/>
        </w:rPr>
      </w:pPr>
      <w:r w:rsidRPr="00C253D5">
        <w:rPr>
          <w:rFonts w:ascii="TimesNewRomanPSMT" w:hAnsi="TimesNewRomanPSMT" w:cs="TimesNewRomanPSMT"/>
          <w:lang w:val="en-US" w:eastAsia="ja-JP"/>
        </w:rPr>
        <w:t>The constituent MSDUs of an A-MSDU shall all have the same priority parameter value from the corresponding MA-</w:t>
      </w:r>
      <w:proofErr w:type="spellStart"/>
      <w:r w:rsidRPr="00C253D5">
        <w:rPr>
          <w:rFonts w:ascii="TimesNewRomanPSMT" w:hAnsi="TimesNewRomanPSMT" w:cs="TimesNewRomanPSMT"/>
          <w:lang w:val="en-US" w:eastAsia="ja-JP"/>
        </w:rPr>
        <w:t>UNITDATA.request</w:t>
      </w:r>
      <w:proofErr w:type="spellEnd"/>
      <w:r w:rsidRPr="00C253D5">
        <w:rPr>
          <w:rFonts w:ascii="TimesNewRomanPSMT" w:hAnsi="TimesNewRomanPSMT" w:cs="TimesNewRomanPSMT"/>
          <w:lang w:val="en-US" w:eastAsia="ja-JP"/>
        </w:rPr>
        <w:t xml:space="preserve"> primitive.</w:t>
      </w:r>
    </w:p>
    <w:p w14:paraId="5DA19992" w14:textId="77777777" w:rsidR="00C253D5" w:rsidRDefault="00C253D5" w:rsidP="00C253D5">
      <w:pPr>
        <w:autoSpaceDE w:val="0"/>
        <w:autoSpaceDN w:val="0"/>
        <w:adjustRightInd w:val="0"/>
        <w:rPr>
          <w:rFonts w:ascii="TimesNewRomanPSMT" w:hAnsi="TimesNewRomanPSMT" w:cs="TimesNewRomanPSMT"/>
          <w:sz w:val="20"/>
          <w:lang w:val="en-US" w:eastAsia="ja-JP"/>
        </w:rPr>
      </w:pPr>
    </w:p>
    <w:p w14:paraId="315BD059" w14:textId="704D6066" w:rsidR="00C253D5" w:rsidRPr="00C253D5" w:rsidRDefault="00C253D5" w:rsidP="00C253D5">
      <w:pPr>
        <w:autoSpaceDE w:val="0"/>
        <w:autoSpaceDN w:val="0"/>
        <w:adjustRightInd w:val="0"/>
        <w:rPr>
          <w:rFonts w:ascii="TimesNewRomanPSMT" w:hAnsi="TimesNewRomanPSMT" w:cs="TimesNewRomanPSMT"/>
          <w:lang w:val="en-US" w:eastAsia="ja-JP"/>
        </w:rPr>
      </w:pPr>
      <w:proofErr w:type="gramStart"/>
      <w:r w:rsidRPr="00C253D5">
        <w:rPr>
          <w:rFonts w:ascii="TimesNewRomanPSMT" w:hAnsi="TimesNewRomanPSMT" w:cs="TimesNewRomanPSMT"/>
          <w:lang w:val="en-US" w:eastAsia="ja-JP"/>
        </w:rPr>
        <w:t>An A</w:t>
      </w:r>
      <w:proofErr w:type="gramEnd"/>
      <w:r w:rsidRPr="00C253D5">
        <w:rPr>
          <w:rFonts w:ascii="TimesNewRomanPSMT" w:hAnsi="TimesNewRomanPSMT" w:cs="TimesNewRomanPSMT"/>
          <w:lang w:val="en-US" w:eastAsia="ja-JP"/>
        </w:rPr>
        <w:t xml:space="preserve">-MSDU shall be carried, without fragmentation, within a single </w:t>
      </w:r>
      <w:proofErr w:type="spellStart"/>
      <w:r w:rsidRPr="00C253D5">
        <w:rPr>
          <w:rFonts w:ascii="TimesNewRomanPSMT" w:hAnsi="TimesNewRomanPSMT" w:cs="TimesNewRomanPSMT"/>
          <w:lang w:val="en-US" w:eastAsia="ja-JP"/>
        </w:rPr>
        <w:t>QoS</w:t>
      </w:r>
      <w:proofErr w:type="spellEnd"/>
      <w:r w:rsidRPr="00C253D5">
        <w:rPr>
          <w:rFonts w:ascii="TimesNewRomanPSMT" w:hAnsi="TimesNewRomanPSMT" w:cs="TimesNewRomanPSMT"/>
          <w:lang w:val="en-US" w:eastAsia="ja-JP"/>
        </w:rPr>
        <w:t xml:space="preserve"> Data frame.</w:t>
      </w:r>
      <w:r w:rsidR="00F2610F">
        <w:rPr>
          <w:rFonts w:ascii="TimesNewRomanPSMT" w:hAnsi="TimesNewRomanPSMT" w:cs="TimesNewRomanPSMT"/>
          <w:lang w:val="en-US" w:eastAsia="ja-JP"/>
        </w:rPr>
        <w:t>”</w:t>
      </w:r>
    </w:p>
    <w:p w14:paraId="2283D1E2" w14:textId="77777777" w:rsidR="00C253D5" w:rsidRPr="00C253D5" w:rsidRDefault="00C253D5" w:rsidP="00C253D5">
      <w:pPr>
        <w:autoSpaceDE w:val="0"/>
        <w:autoSpaceDN w:val="0"/>
        <w:adjustRightInd w:val="0"/>
        <w:rPr>
          <w:rFonts w:ascii="TimesNewRomanPSMT" w:hAnsi="TimesNewRomanPSMT" w:cs="TimesNewRomanPSMT"/>
          <w:lang w:val="en-US" w:eastAsia="ja-JP"/>
        </w:rPr>
      </w:pPr>
    </w:p>
    <w:p w14:paraId="0CE55408" w14:textId="54D5771E"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1C47AD4A" w14:textId="77777777" w:rsidR="00441BBB" w:rsidRDefault="00441BBB" w:rsidP="002C0FCC">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41BBB" w:rsidRPr="002C1619" w14:paraId="7A112EAC" w14:textId="77777777" w:rsidTr="000639BC">
        <w:tc>
          <w:tcPr>
            <w:tcW w:w="1809" w:type="dxa"/>
          </w:tcPr>
          <w:p w14:paraId="66AEFA5F" w14:textId="271AF5DC" w:rsidR="00441BBB" w:rsidRDefault="00441BBB" w:rsidP="00441BBB">
            <w:r>
              <w:t>CID 5127</w:t>
            </w:r>
          </w:p>
          <w:p w14:paraId="61C7F5B0" w14:textId="77777777" w:rsidR="00441BBB" w:rsidRDefault="00441BBB" w:rsidP="00441BBB">
            <w:r w:rsidRPr="002C2B25">
              <w:t>Stephens, Adrian</w:t>
            </w:r>
          </w:p>
          <w:p w14:paraId="4F293F59" w14:textId="28545467" w:rsidR="00441BBB" w:rsidRDefault="00441BBB" w:rsidP="00441BBB">
            <w:r>
              <w:t>9.11</w:t>
            </w:r>
          </w:p>
          <w:p w14:paraId="6E8924FA" w14:textId="5D833C9D" w:rsidR="00441BBB" w:rsidRDefault="00441BBB" w:rsidP="00441BBB">
            <w:r>
              <w:t>1309.06</w:t>
            </w:r>
          </w:p>
        </w:tc>
        <w:tc>
          <w:tcPr>
            <w:tcW w:w="4383" w:type="dxa"/>
          </w:tcPr>
          <w:p w14:paraId="1E5C8AE0" w14:textId="2C97C680" w:rsidR="00441BBB" w:rsidRPr="002C1619" w:rsidRDefault="00441BBB" w:rsidP="00266696">
            <w:r>
              <w:rPr>
                <w:rFonts w:ascii="Arial" w:hAnsi="Arial" w:cs="Arial"/>
                <w:sz w:val="20"/>
              </w:rPr>
              <w:t>"A STA that</w:t>
            </w:r>
            <w:r w:rsidR="0065791E">
              <w:rPr>
                <w:rFonts w:ascii="Arial" w:hAnsi="Arial" w:cs="Arial"/>
                <w:sz w:val="20"/>
              </w:rPr>
              <w:t xml:space="preserve"> </w:t>
            </w:r>
            <w:r>
              <w:rPr>
                <w:rFonts w:ascii="Arial" w:hAnsi="Arial" w:cs="Arial"/>
                <w:sz w:val="20"/>
              </w:rPr>
              <w:t>participates in a successful ADDTS exchange that included a U-PID element with the No-LLC field equal to 1</w:t>
            </w:r>
            <w:r w:rsidR="0065791E">
              <w:rPr>
                <w:rFonts w:ascii="Arial" w:hAnsi="Arial" w:cs="Arial"/>
                <w:sz w:val="20"/>
              </w:rPr>
              <w:t xml:space="preserve"> </w:t>
            </w:r>
            <w:r>
              <w:rPr>
                <w:rFonts w:ascii="Arial" w:hAnsi="Arial" w:cs="Arial"/>
                <w:sz w:val="20"/>
              </w:rPr>
              <w:t>shall strip the LLC header from an MSDU corresponding to the TID indicated in the ADDTS exchange before</w:t>
            </w:r>
            <w:r w:rsidR="0065791E">
              <w:rPr>
                <w:rFonts w:ascii="Arial" w:hAnsi="Arial" w:cs="Arial"/>
                <w:sz w:val="20"/>
              </w:rPr>
              <w:t xml:space="preserve"> </w:t>
            </w:r>
            <w:r>
              <w:rPr>
                <w:rFonts w:ascii="Arial" w:hAnsi="Arial" w:cs="Arial"/>
                <w:sz w:val="20"/>
              </w:rPr>
              <w:t>transmission of the MSDU."</w:t>
            </w:r>
            <w:r>
              <w:rPr>
                <w:rFonts w:ascii="Arial" w:hAnsi="Arial" w:cs="Arial"/>
                <w:sz w:val="20"/>
              </w:rPr>
              <w:br/>
            </w:r>
            <w:r>
              <w:rPr>
                <w:rFonts w:ascii="Arial" w:hAnsi="Arial" w:cs="Arial"/>
                <w:sz w:val="20"/>
              </w:rPr>
              <w:br/>
              <w:t>The MSDU is an opaque data type to the MAC.  This is a statement for the operation of the MAC that implies the MAC knows how to strip an LLC header.</w:t>
            </w:r>
            <w:r>
              <w:rPr>
                <w:rFonts w:ascii="Arial" w:hAnsi="Arial" w:cs="Arial"/>
                <w:sz w:val="20"/>
              </w:rPr>
              <w:br/>
            </w:r>
            <w:r>
              <w:rPr>
                <w:rFonts w:ascii="Arial" w:hAnsi="Arial" w:cs="Arial"/>
                <w:sz w:val="20"/>
              </w:rPr>
              <w:br/>
              <w:t>This breaks layering and assumptions made in the system architecture about the MAC.</w:t>
            </w:r>
          </w:p>
        </w:tc>
        <w:tc>
          <w:tcPr>
            <w:tcW w:w="3384" w:type="dxa"/>
          </w:tcPr>
          <w:p w14:paraId="5F48772F" w14:textId="7FC9CA58" w:rsidR="00441BBB" w:rsidRPr="002C1619" w:rsidRDefault="00441BBB" w:rsidP="00266696">
            <w:r>
              <w:rPr>
                <w:rFonts w:ascii="Arial" w:hAnsi="Arial" w:cs="Arial"/>
                <w:sz w:val="20"/>
              </w:rPr>
              <w:t>Identify the architectural entity responsible for this behaviour.  If this entity is within the scope of the 802.11 STA architecture, move this normative statement to the behavioural description of that entity.</w:t>
            </w:r>
            <w:r>
              <w:rPr>
                <w:rFonts w:ascii="Arial" w:hAnsi="Arial" w:cs="Arial"/>
                <w:sz w:val="20"/>
              </w:rPr>
              <w:br/>
            </w:r>
            <w:r>
              <w:rPr>
                <w:rFonts w:ascii="Arial" w:hAnsi="Arial" w:cs="Arial"/>
                <w:sz w:val="20"/>
              </w:rPr>
              <w:br/>
              <w:t>If the entity is not within scope of the 802.11 architecture, ensure that the interface from the STA (UNITDATA) can indicate the No-LLC field so that higher layers can perform this function.</w:t>
            </w:r>
            <w:r>
              <w:rPr>
                <w:rFonts w:ascii="Arial" w:hAnsi="Arial" w:cs="Arial"/>
                <w:sz w:val="20"/>
              </w:rPr>
              <w:br/>
            </w:r>
            <w:r>
              <w:rPr>
                <w:rFonts w:ascii="Arial" w:hAnsi="Arial" w:cs="Arial"/>
                <w:sz w:val="20"/>
              </w:rPr>
              <w:br/>
              <w:t>Likewise adjust the next sentence so that operations on MSDUs are not performed within the MAC.</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21E2918A" w14:textId="23FD4581" w:rsidR="007207A9" w:rsidRDefault="00E04D5C" w:rsidP="007207A9">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w:t>
      </w:r>
      <w:r w:rsidR="007207A9">
        <w:rPr>
          <w:rFonts w:ascii="Arial-BoldMT" w:hAnsi="Arial-BoldMT" w:cs="Arial-BoldMT"/>
          <w:b/>
          <w:bCs/>
          <w:szCs w:val="22"/>
          <w:lang w:val="en-US" w:eastAsia="ja-JP"/>
        </w:rPr>
        <w:t>9.11 MSDU processing</w:t>
      </w:r>
    </w:p>
    <w:p w14:paraId="5459E5DE" w14:textId="205E366A" w:rsidR="007207A9" w:rsidRPr="00E04D5C" w:rsidRDefault="007207A9" w:rsidP="007207A9">
      <w:pPr>
        <w:autoSpaceDE w:val="0"/>
        <w:autoSpaceDN w:val="0"/>
        <w:adjustRightInd w:val="0"/>
        <w:rPr>
          <w:sz w:val="24"/>
          <w:szCs w:val="22"/>
        </w:rPr>
      </w:pPr>
      <w:r w:rsidRPr="00E04D5C">
        <w:rPr>
          <w:rFonts w:ascii="TimesNewRomanPSMT" w:hAnsi="TimesNewRomanPSMT" w:cs="TimesNewRomanPSMT"/>
          <w:lang w:val="en-US" w:eastAsia="ja-JP"/>
        </w:rPr>
        <w:t xml:space="preserve">A STA can use the U-PID element transmitted in ADDTS Request and ADDTS Response frames to indicate the protocol responsible for handling MSDUs corresponding to the TID indicated within the frame carrying the U-PID element (see 10.4.4.4 (TS setup procedures for both AP and non-AP STA initiation)). A STA that participates in a successful ADDTS exchange that </w:t>
      </w:r>
      <w:r w:rsidRPr="00E04D5C">
        <w:rPr>
          <w:rFonts w:ascii="TimesNewRomanPSMT" w:hAnsi="TimesNewRomanPSMT" w:cs="TimesNewRomanPSMT"/>
          <w:u w:val="single"/>
          <w:lang w:val="en-US" w:eastAsia="ja-JP"/>
        </w:rPr>
        <w:t>included a U-PID element with the No-LLC field equal to 1 shall strip the LLC header from an MSDU</w:t>
      </w:r>
      <w:r w:rsidRPr="00E04D5C">
        <w:rPr>
          <w:rFonts w:ascii="TimesNewRomanPSMT" w:hAnsi="TimesNewRomanPSMT" w:cs="TimesNewRomanPSMT"/>
          <w:lang w:val="en-US" w:eastAsia="ja-JP"/>
        </w:rPr>
        <w:t xml:space="preserve"> corresponding to the TID indicated in the ADDTS exchange before transmission of the MSDU.A STA that participates in a successful ADDTS exchange that </w:t>
      </w:r>
      <w:r w:rsidRPr="00E04D5C">
        <w:rPr>
          <w:rFonts w:ascii="TimesNewRomanPSMT" w:hAnsi="TimesNewRomanPSMT" w:cs="TimesNewRomanPSMT"/>
          <w:u w:val="single"/>
          <w:lang w:val="en-US" w:eastAsia="ja-JP"/>
        </w:rPr>
        <w:t xml:space="preserve">included a U-PID element with the No-LLC field equal to 1 and that receives an MSDU corresponding to the TID indicated in the ADDTS exchange shall add the header </w:t>
      </w:r>
      <w:r w:rsidRPr="00E04D5C">
        <w:rPr>
          <w:rFonts w:ascii="TimesNewRomanPSMT" w:hAnsi="TimesNewRomanPSMT" w:cs="TimesNewRomanPSMT"/>
          <w:lang w:val="en-US" w:eastAsia="ja-JP"/>
        </w:rPr>
        <w:t xml:space="preserve">indicated by the U-PID element </w:t>
      </w:r>
      <w:r w:rsidRPr="00DB277F">
        <w:rPr>
          <w:rFonts w:ascii="TimesNewRomanPSMT" w:hAnsi="TimesNewRomanPSMT" w:cs="TimesNewRomanPSMT"/>
          <w:b/>
          <w:lang w:val="en-US" w:eastAsia="ja-JP"/>
        </w:rPr>
        <w:t>before delivery of the MSDU at the MAC-SAP</w:t>
      </w:r>
      <w:r w:rsidRPr="00E04D5C">
        <w:rPr>
          <w:rFonts w:ascii="TimesNewRomanPSMT" w:hAnsi="TimesNewRomanPSMT" w:cs="TimesNewRomanPSMT"/>
          <w:lang w:val="en-US" w:eastAsia="ja-JP"/>
        </w:rPr>
        <w:t>.</w:t>
      </w:r>
      <w:r w:rsidR="00E04D5C">
        <w:rPr>
          <w:rFonts w:ascii="TimesNewRomanPSMT" w:hAnsi="TimesNewRomanPSMT" w:cs="TimesNewRomanPSMT"/>
          <w:lang w:val="en-US" w:eastAsia="ja-JP"/>
        </w:rPr>
        <w:t>”</w:t>
      </w:r>
    </w:p>
    <w:p w14:paraId="17D4569C" w14:textId="77777777" w:rsidR="007207A9" w:rsidRDefault="007207A9" w:rsidP="00426560">
      <w:pPr>
        <w:rPr>
          <w:szCs w:val="22"/>
        </w:rPr>
      </w:pPr>
    </w:p>
    <w:p w14:paraId="49D754A1" w14:textId="4469EA32" w:rsidR="00426560" w:rsidRDefault="007207A9" w:rsidP="00426560">
      <w:pPr>
        <w:rPr>
          <w:szCs w:val="22"/>
        </w:rPr>
      </w:pPr>
      <w:r>
        <w:rPr>
          <w:szCs w:val="22"/>
        </w:rPr>
        <w:t>T</w:t>
      </w:r>
      <w:r w:rsidR="00635D3E" w:rsidRPr="007207A9">
        <w:rPr>
          <w:szCs w:val="22"/>
        </w:rPr>
        <w:t>he U-PID elem</w:t>
      </w:r>
      <w:r>
        <w:rPr>
          <w:szCs w:val="22"/>
        </w:rPr>
        <w:t>ent</w:t>
      </w:r>
      <w:r w:rsidR="00635D3E" w:rsidRPr="007207A9">
        <w:rPr>
          <w:szCs w:val="22"/>
        </w:rPr>
        <w:t xml:space="preserve"> can be included in any variant of the ADDTS Request or Response.  “No</w:t>
      </w:r>
      <w:r w:rsidR="00E04D5C">
        <w:rPr>
          <w:szCs w:val="22"/>
        </w:rPr>
        <w:t>-</w:t>
      </w:r>
      <w:r w:rsidR="00635D3E" w:rsidRPr="007207A9">
        <w:rPr>
          <w:szCs w:val="22"/>
        </w:rPr>
        <w:t>LLC, is set to 1 to indicate MSDUs do not contain the LLC header.</w:t>
      </w:r>
      <w:r>
        <w:rPr>
          <w:szCs w:val="22"/>
        </w:rPr>
        <w:t>”</w:t>
      </w:r>
      <w:r w:rsidR="00635D3E" w:rsidRPr="007207A9">
        <w:rPr>
          <w:szCs w:val="22"/>
        </w:rPr>
        <w:t xml:space="preserve">  </w:t>
      </w:r>
      <w:r w:rsidR="00E04D5C">
        <w:rPr>
          <w:szCs w:val="22"/>
        </w:rPr>
        <w:t xml:space="preserve">Also includes LLC Header Copy, </w:t>
      </w:r>
    </w:p>
    <w:p w14:paraId="50262D85" w14:textId="77777777" w:rsidR="00E04D5C" w:rsidRDefault="00E04D5C" w:rsidP="00426560">
      <w:pPr>
        <w:rPr>
          <w:szCs w:val="22"/>
        </w:rPr>
      </w:pPr>
    </w:p>
    <w:p w14:paraId="63AD2ABF" w14:textId="4A8C3D7D" w:rsidR="00E04D5C" w:rsidRPr="007207A9" w:rsidRDefault="00E04D5C" w:rsidP="00426560">
      <w:pPr>
        <w:rPr>
          <w:szCs w:val="22"/>
        </w:rPr>
      </w:pPr>
      <w:r>
        <w:rPr>
          <w:noProof/>
          <w:szCs w:val="22"/>
          <w:lang w:val="en-US"/>
        </w:rPr>
        <w:drawing>
          <wp:inline distT="0" distB="0" distL="0" distR="0" wp14:anchorId="4C8E228A" wp14:editId="5A88BB74">
            <wp:extent cx="64008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701800"/>
                    </a:xfrm>
                    <a:prstGeom prst="rect">
                      <a:avLst/>
                    </a:prstGeom>
                    <a:noFill/>
                    <a:ln>
                      <a:noFill/>
                    </a:ln>
                  </pic:spPr>
                </pic:pic>
              </a:graphicData>
            </a:graphic>
          </wp:inline>
        </w:drawing>
      </w:r>
    </w:p>
    <w:p w14:paraId="56FF3943" w14:textId="77777777" w:rsidR="00635D3E" w:rsidRPr="007207A9" w:rsidRDefault="00635D3E" w:rsidP="00426560">
      <w:pPr>
        <w:rPr>
          <w:szCs w:val="22"/>
        </w:rPr>
      </w:pPr>
    </w:p>
    <w:p w14:paraId="0CC41C1C" w14:textId="4AA6ED20" w:rsidR="007207A9" w:rsidRPr="007207A9" w:rsidRDefault="007207A9" w:rsidP="00426560">
      <w:pPr>
        <w:rPr>
          <w:szCs w:val="22"/>
        </w:rPr>
      </w:pPr>
      <w:r w:rsidRPr="007207A9">
        <w:rPr>
          <w:szCs w:val="22"/>
        </w:rPr>
        <w:t>We read in ADDTS Request and Response:</w:t>
      </w:r>
    </w:p>
    <w:p w14:paraId="303E16E5" w14:textId="08155D86" w:rsidR="007207A9" w:rsidRPr="007207A9" w:rsidRDefault="007207A9" w:rsidP="007207A9">
      <w:pPr>
        <w:autoSpaceDE w:val="0"/>
        <w:autoSpaceDN w:val="0"/>
        <w:adjustRightInd w:val="0"/>
        <w:rPr>
          <w:sz w:val="24"/>
          <w:szCs w:val="22"/>
        </w:rPr>
      </w:pPr>
      <w:r w:rsidRPr="007207A9">
        <w:rPr>
          <w:sz w:val="24"/>
          <w:szCs w:val="22"/>
          <w:lang w:val="en-US" w:eastAsia="ja-JP"/>
        </w:rPr>
        <w:t>“</w:t>
      </w:r>
      <w:r w:rsidRPr="007207A9">
        <w:rPr>
          <w:rFonts w:ascii="TimesNewRomanPSMT" w:hAnsi="TimesNewRomanPSMT" w:cs="TimesNewRomanPSMT"/>
          <w:lang w:val="en-US" w:eastAsia="ja-JP"/>
        </w:rPr>
        <w:t xml:space="preserve">When present in the ADDTS </w:t>
      </w:r>
      <w:r>
        <w:rPr>
          <w:rFonts w:ascii="TimesNewRomanPSMT" w:hAnsi="TimesNewRomanPSMT" w:cs="TimesNewRomanPSMT"/>
          <w:lang w:val="en-US" w:eastAsia="ja-JP"/>
        </w:rPr>
        <w:t>(</w:t>
      </w:r>
      <w:r w:rsidRPr="007207A9">
        <w:rPr>
          <w:rFonts w:ascii="TimesNewRomanPSMT" w:hAnsi="TimesNewRomanPSMT" w:cs="TimesNewRomanPSMT"/>
          <w:lang w:val="en-US" w:eastAsia="ja-JP"/>
        </w:rPr>
        <w:t>Request</w:t>
      </w:r>
      <w:r>
        <w:rPr>
          <w:rFonts w:ascii="TimesNewRomanPSMT" w:hAnsi="TimesNewRomanPSMT" w:cs="TimesNewRomanPSMT"/>
          <w:lang w:val="en-US" w:eastAsia="ja-JP"/>
        </w:rPr>
        <w:t>)</w:t>
      </w:r>
      <w:r w:rsidRPr="007207A9">
        <w:rPr>
          <w:rFonts w:ascii="TimesNewRomanPSMT" w:hAnsi="TimesNewRomanPSMT" w:cs="TimesNewRomanPSMT"/>
          <w:lang w:val="en-US" w:eastAsia="ja-JP"/>
        </w:rPr>
        <w:t xml:space="preserve"> frame, the Upper Layer Protocol Identification (U-PID) element indicates the upper layer protocol associated with the TID/TSID specified within the TSPEC element contained in this frame. If a TSPEC element is not present in the frame, the U-PID element is not included </w:t>
      </w:r>
      <w:proofErr w:type="spellStart"/>
      <w:r w:rsidRPr="007207A9">
        <w:rPr>
          <w:rFonts w:ascii="TimesNewRomanPSMT" w:hAnsi="TimesNewRomanPSMT" w:cs="TimesNewRomanPSMT"/>
          <w:lang w:val="en-US" w:eastAsia="ja-JP"/>
        </w:rPr>
        <w:t>inthe</w:t>
      </w:r>
      <w:proofErr w:type="spellEnd"/>
      <w:r w:rsidRPr="007207A9">
        <w:rPr>
          <w:rFonts w:ascii="TimesNewRomanPSMT" w:hAnsi="TimesNewRomanPSMT" w:cs="TimesNewRomanPSMT"/>
          <w:lang w:val="en-US" w:eastAsia="ja-JP"/>
        </w:rPr>
        <w:t xml:space="preserve"> frame</w:t>
      </w:r>
      <w:r w:rsidRPr="007207A9">
        <w:rPr>
          <w:sz w:val="24"/>
          <w:szCs w:val="22"/>
          <w:lang w:val="en-US" w:eastAsia="ja-JP"/>
        </w:rPr>
        <w:t>.”</w:t>
      </w:r>
      <w:r w:rsidRPr="007207A9">
        <w:rPr>
          <w:sz w:val="24"/>
          <w:szCs w:val="22"/>
        </w:rPr>
        <w:t xml:space="preserve"> </w:t>
      </w:r>
    </w:p>
    <w:p w14:paraId="1844B641" w14:textId="77777777" w:rsidR="00635D3E" w:rsidRPr="007207A9" w:rsidRDefault="00635D3E" w:rsidP="00426560">
      <w:pPr>
        <w:rPr>
          <w:szCs w:val="22"/>
          <w:u w:val="single"/>
        </w:rPr>
      </w:pPr>
    </w:p>
    <w:p w14:paraId="47C58289" w14:textId="182D3CA6" w:rsidR="007207A9" w:rsidRPr="007207A9" w:rsidRDefault="007207A9" w:rsidP="00426560">
      <w:r w:rsidRPr="007207A9">
        <w:t xml:space="preserve">Quick refresher on TID/TSID.  </w:t>
      </w:r>
      <w:r w:rsidR="00E04D5C">
        <w:t xml:space="preserve">It identifies the TC or TS to which the MSDU belongs.  It is simply a value of 0-7 is EDCA and 8-15 for HCCA (HEMM SEMM).  </w:t>
      </w:r>
    </w:p>
    <w:p w14:paraId="011FB0EB" w14:textId="2C008C97" w:rsidR="00E04D5C" w:rsidRDefault="00E04D5C" w:rsidP="00426560">
      <w:r>
        <w:rPr>
          <w:u w:val="single"/>
        </w:rPr>
        <w:t xml:space="preserve"> </w:t>
      </w:r>
    </w:p>
    <w:p w14:paraId="37D2C5F1" w14:textId="77777777" w:rsidR="00E04D5C" w:rsidRDefault="00E04D5C" w:rsidP="00426560"/>
    <w:p w14:paraId="595A52DA" w14:textId="38BC8A37" w:rsidR="00E04D5C" w:rsidRDefault="00E04D5C" w:rsidP="00426560">
      <w:r w:rsidRPr="00E04D5C">
        <w:t>So back to the cited clause.</w:t>
      </w:r>
      <w:r>
        <w:t xml:space="preserve">  If an MSDU is received with “No-LLC” set to 1, then the STA adds in the LLC header as indicated in the LLC Copy field.  So this is simply a way to avoid sending the LLC header over the air.  So what about the transmitting?  </w:t>
      </w:r>
      <w:r w:rsidR="007F5A41">
        <w:t>W</w:t>
      </w:r>
      <w:r>
        <w:t xml:space="preserve">here is the IP Datagram constructed?  </w:t>
      </w:r>
      <w:r w:rsidR="007F5A41">
        <w:t>Does the MAC receive it already with the LLC header?</w:t>
      </w:r>
    </w:p>
    <w:p w14:paraId="7C91FEC0" w14:textId="77777777" w:rsidR="00E04D5C" w:rsidRDefault="00E04D5C" w:rsidP="00426560"/>
    <w:p w14:paraId="29DAA9C1" w14:textId="74B78662" w:rsidR="00DB277F" w:rsidRDefault="00DB277F" w:rsidP="00426560">
      <w:r>
        <w:t>So if the “no-LLC field” option is set in the U-PID element of an ADDTS Request, the STA is supposed to strip off the LLC header, then transmit the MSDU, and then on reception, put it back in.  Hence, the datagram received from on high and communicated forward definitely does still have the LLC header.  If the commenter is right, and this is not a MAC function, then we need to say so and I suppose it becomes “outside the standard</w:t>
      </w:r>
      <w:proofErr w:type="gramStart"/>
      <w:r>
        <w:t>” . </w:t>
      </w:r>
      <w:proofErr w:type="gramEnd"/>
      <w:r>
        <w:t xml:space="preserve"> My thought is that a compliant STA would know what this is and would carry out the stripping and adding in its driver, which is (is it not?) the MAC function?  In addition it definitely says (see the relevant para above) that the adding back in is done </w:t>
      </w:r>
      <w:r>
        <w:rPr>
          <w:u w:val="single"/>
        </w:rPr>
        <w:t>before</w:t>
      </w:r>
      <w:r>
        <w:t xml:space="preserve"> the MAC-SAP.  Hence stating that the MAC does need to do this?</w:t>
      </w:r>
    </w:p>
    <w:p w14:paraId="62067976" w14:textId="77777777" w:rsidR="00DB277F" w:rsidRDefault="00DB277F" w:rsidP="00426560"/>
    <w:p w14:paraId="2D6E8E57" w14:textId="087EB4B8" w:rsidR="00DB277F" w:rsidRDefault="00DB277F" w:rsidP="00426560">
      <w:r>
        <w:t>Reached out to Mark H.</w:t>
      </w:r>
    </w:p>
    <w:p w14:paraId="6617C076" w14:textId="77777777" w:rsidR="00156B16" w:rsidRDefault="00156B16" w:rsidP="00156B16">
      <w:pPr>
        <w:rPr>
          <w:color w:val="1F497D"/>
        </w:rPr>
      </w:pPr>
      <w:r>
        <w:rPr>
          <w:color w:val="1F497D"/>
        </w:rPr>
        <w:t>Hi, Graham,</w:t>
      </w:r>
    </w:p>
    <w:p w14:paraId="383F4928" w14:textId="77777777" w:rsidR="00156B16" w:rsidRDefault="00156B16" w:rsidP="00156B16">
      <w:pPr>
        <w:rPr>
          <w:color w:val="1F497D"/>
        </w:rPr>
      </w:pPr>
    </w:p>
    <w:p w14:paraId="6EE658A6" w14:textId="77777777" w:rsidR="00156B16" w:rsidRDefault="00156B16" w:rsidP="00156B16">
      <w:pPr>
        <w:rPr>
          <w:color w:val="1F497D"/>
        </w:rPr>
      </w:pPr>
      <w:r>
        <w:rPr>
          <w:color w:val="1F497D"/>
        </w:rPr>
        <w:t>So, first, I will claim that this is an optimization, within the MAC, to save bytes on the air.  Normally, processing the LLC header would be outside the scope of the MAC, in that I agree with Adrian.  But, this is a special case of an operation which is transparent to both service users (the LLC sublayers on each end), and which is entirely something the MAC (under direction of the SME) does for its own optimization reasons.  The LLC header (the U-PID) is entirely opaque to the MAC, so I claim there is no layer violation going on here.</w:t>
      </w:r>
    </w:p>
    <w:p w14:paraId="15E3BF56" w14:textId="77777777" w:rsidR="00156B16" w:rsidRDefault="00156B16" w:rsidP="00156B16">
      <w:pPr>
        <w:rPr>
          <w:color w:val="1F497D"/>
        </w:rPr>
      </w:pPr>
    </w:p>
    <w:p w14:paraId="5D2FF06D" w14:textId="77777777" w:rsidR="00156B16" w:rsidRDefault="00156B16" w:rsidP="00156B16">
      <w:pPr>
        <w:rPr>
          <w:color w:val="1F497D"/>
        </w:rPr>
      </w:pPr>
      <w:r>
        <w:rPr>
          <w:color w:val="1F497D"/>
        </w:rPr>
        <w:t xml:space="preserve">The comment asks to define the architectural entity that does this, and that seems like a reasonable request, so I wouldn’t reject the comment outright.  Of course, that said, we don’t have an entity identified that would fit this </w:t>
      </w:r>
      <w:proofErr w:type="spellStart"/>
      <w:r>
        <w:rPr>
          <w:color w:val="1F497D"/>
        </w:rPr>
        <w:t>behavior</w:t>
      </w:r>
      <w:proofErr w:type="spellEnd"/>
      <w:r>
        <w:rPr>
          <w:color w:val="1F497D"/>
        </w:rPr>
        <w:t>.  The closest, I believe, is the A-MSDU aggregation/</w:t>
      </w:r>
      <w:proofErr w:type="spellStart"/>
      <w:r>
        <w:rPr>
          <w:color w:val="1F497D"/>
        </w:rPr>
        <w:t>deaggregation</w:t>
      </w:r>
      <w:proofErr w:type="spellEnd"/>
      <w:r>
        <w:rPr>
          <w:color w:val="1F497D"/>
        </w:rPr>
        <w:t xml:space="preserve"> facility, since the LLC header stripping/adding clearly has to be done before/after aggregating/</w:t>
      </w:r>
      <w:proofErr w:type="spellStart"/>
      <w:r>
        <w:rPr>
          <w:color w:val="1F497D"/>
        </w:rPr>
        <w:t>deaggregating</w:t>
      </w:r>
      <w:proofErr w:type="spellEnd"/>
      <w:r>
        <w:rPr>
          <w:color w:val="1F497D"/>
        </w:rPr>
        <w:t>, respectively.  And, since this layer is “manipulating the MSDU” (in the sense of working with the bytes, even though they are opaque bytes), it makes sense to me to do the LLC header stripping/adding in this same spot.  Conveniently, 9.11 is just before 9.12, so this is already fine, from a text organization point-of-view (to address the part of the comment about moving the text – I don’t think we move it).  Do we add an “MSDU processing” “layer” to Figure 5-1, just above A-MSDU aggregation/</w:t>
      </w:r>
      <w:proofErr w:type="spellStart"/>
      <w:r>
        <w:rPr>
          <w:color w:val="1F497D"/>
        </w:rPr>
        <w:t>deaggregation</w:t>
      </w:r>
      <w:proofErr w:type="spellEnd"/>
      <w:r>
        <w:rPr>
          <w:color w:val="1F497D"/>
        </w:rPr>
        <w:t xml:space="preserve">?  I suggest no for now, on the grounds that Figure 5-1 does not show every single processing element, only the major ones.  Let the commenter take this problem to ARC if he doesn’t like that answer.  (Dick’s thing will have the same problem, I note, as will </w:t>
      </w:r>
      <w:proofErr w:type="spellStart"/>
      <w:r>
        <w:rPr>
          <w:color w:val="1F497D"/>
        </w:rPr>
        <w:t>TGak</w:t>
      </w:r>
      <w:proofErr w:type="spellEnd"/>
      <w:r>
        <w:rPr>
          <w:color w:val="1F497D"/>
        </w:rPr>
        <w:t>.)</w:t>
      </w:r>
    </w:p>
    <w:p w14:paraId="1327698E" w14:textId="77777777" w:rsidR="00156B16" w:rsidRDefault="00156B16" w:rsidP="00156B16">
      <w:pPr>
        <w:rPr>
          <w:color w:val="1F497D"/>
        </w:rPr>
      </w:pPr>
    </w:p>
    <w:p w14:paraId="6A092BE6" w14:textId="77777777" w:rsidR="00156B16" w:rsidRDefault="00156B16" w:rsidP="00156B16">
      <w:pPr>
        <w:rPr>
          <w:color w:val="1F497D"/>
        </w:rPr>
      </w:pPr>
      <w:r>
        <w:rPr>
          <w:color w:val="1F497D"/>
        </w:rPr>
        <w:t>I do note that the text in 9.11 is a bit broken.</w:t>
      </w:r>
    </w:p>
    <w:p w14:paraId="7CE6030C" w14:textId="77777777" w:rsidR="00156B16" w:rsidRDefault="00156B16" w:rsidP="00156B16">
      <w:pPr>
        <w:rPr>
          <w:color w:val="1F497D"/>
        </w:rPr>
      </w:pPr>
    </w:p>
    <w:p w14:paraId="1F0FE42A" w14:textId="77777777" w:rsidR="00156B16" w:rsidRDefault="00156B16" w:rsidP="00156B16">
      <w:pPr>
        <w:rPr>
          <w:color w:val="1F497D"/>
        </w:rPr>
      </w:pPr>
      <w:r>
        <w:rPr>
          <w:color w:val="1F497D"/>
        </w:rPr>
        <w:t xml:space="preserve">First, it is vague about how and when the stripping happens, although it’s pretty good about the adding back in part.  But, for example, is the transmitting side (the stripping side) supposed to understand all formats of “LLC header” so that it “shall strip the LLC header from an MSDU”, or does it assume the first </w:t>
      </w:r>
      <w:r>
        <w:rPr>
          <w:i/>
          <w:iCs/>
          <w:color w:val="1F497D"/>
        </w:rPr>
        <w:t>n</w:t>
      </w:r>
      <w:r>
        <w:rPr>
          <w:color w:val="1F497D"/>
        </w:rPr>
        <w:t xml:space="preserve"> bytes are the LLC header (where </w:t>
      </w:r>
      <w:r>
        <w:rPr>
          <w:i/>
          <w:iCs/>
          <w:color w:val="1F497D"/>
        </w:rPr>
        <w:t xml:space="preserve">n </w:t>
      </w:r>
      <w:r>
        <w:rPr>
          <w:color w:val="1F497D"/>
        </w:rPr>
        <w:t xml:space="preserve">was specified with the U-PID in the </w:t>
      </w:r>
      <w:proofErr w:type="spellStart"/>
      <w:r>
        <w:rPr>
          <w:color w:val="1F497D"/>
        </w:rPr>
        <w:t>ADDTS.request</w:t>
      </w:r>
      <w:proofErr w:type="spellEnd"/>
      <w:r>
        <w:rPr>
          <w:color w:val="1F497D"/>
        </w:rPr>
        <w:t xml:space="preserve">)?  Is it supposed to compare the actual </w:t>
      </w:r>
      <w:r>
        <w:rPr>
          <w:i/>
          <w:iCs/>
          <w:color w:val="1F497D"/>
        </w:rPr>
        <w:t xml:space="preserve">n </w:t>
      </w:r>
      <w:r>
        <w:rPr>
          <w:color w:val="1F497D"/>
        </w:rPr>
        <w:t xml:space="preserve">bytes in the MSDU with what the SME told it would be there, in the </w:t>
      </w:r>
      <w:proofErr w:type="spellStart"/>
      <w:r>
        <w:rPr>
          <w:color w:val="1F497D"/>
        </w:rPr>
        <w:t>ADDTS.request</w:t>
      </w:r>
      <w:proofErr w:type="spellEnd"/>
      <w:r>
        <w:rPr>
          <w:color w:val="1F497D"/>
        </w:rPr>
        <w:t xml:space="preserve">?  I’ll claim that for this to be a function done inside the MAC, and not be a layer violation, the MAC really shouldn’t understand all this stuff, and it should be just blindly doing what it was told.  (This will get me in trouble with Dick’s EDP&lt;-&gt;LDP translation stuff.  But that stuff also needs some architectural arguments and sorting out, so I’ll worry about that later.)  And, I think “what it was told” is to strip </w:t>
      </w:r>
      <w:r>
        <w:rPr>
          <w:i/>
          <w:iCs/>
          <w:color w:val="1F497D"/>
        </w:rPr>
        <w:t xml:space="preserve">n </w:t>
      </w:r>
      <w:r>
        <w:rPr>
          <w:color w:val="1F497D"/>
        </w:rPr>
        <w:t xml:space="preserve">bytes (where </w:t>
      </w:r>
      <w:r>
        <w:rPr>
          <w:i/>
          <w:iCs/>
          <w:color w:val="1F497D"/>
        </w:rPr>
        <w:t>n</w:t>
      </w:r>
      <w:r>
        <w:rPr>
          <w:color w:val="1F497D"/>
        </w:rPr>
        <w:t xml:space="preserve"> is known from the U-PID element in the ADDTS) without regard for the content or format of those bytes.  Then, at the receiver (as 9.11 already says) the supplied </w:t>
      </w:r>
      <w:r>
        <w:rPr>
          <w:i/>
          <w:iCs/>
          <w:color w:val="1F497D"/>
        </w:rPr>
        <w:t xml:space="preserve">n </w:t>
      </w:r>
      <w:r>
        <w:rPr>
          <w:color w:val="1F497D"/>
        </w:rPr>
        <w:t xml:space="preserve">bytes are blindly added in, and </w:t>
      </w:r>
      <w:proofErr w:type="gramStart"/>
      <w:r>
        <w:rPr>
          <w:color w:val="1F497D"/>
        </w:rPr>
        <w:t>it’s</w:t>
      </w:r>
      <w:proofErr w:type="gramEnd"/>
      <w:r>
        <w:rPr>
          <w:color w:val="1F497D"/>
        </w:rPr>
        <w:t xml:space="preserve"> someone else’s responsibility (not the MAC) to make sure this didn’t break anything.</w:t>
      </w:r>
    </w:p>
    <w:p w14:paraId="3FB0DC06" w14:textId="77777777" w:rsidR="00156B16" w:rsidRDefault="00156B16" w:rsidP="00156B16">
      <w:pPr>
        <w:rPr>
          <w:color w:val="1F497D"/>
        </w:rPr>
      </w:pPr>
    </w:p>
    <w:p w14:paraId="7EF5B7EE" w14:textId="77777777" w:rsidR="00156B16" w:rsidRDefault="00156B16" w:rsidP="00156B16">
      <w:pPr>
        <w:rPr>
          <w:color w:val="1F497D"/>
        </w:rPr>
      </w:pPr>
      <w:r>
        <w:rPr>
          <w:color w:val="1F497D"/>
        </w:rPr>
        <w:t>Second, the text in 9.11 talks about what happens when the No-LLC field is set to 1.  Curiously, this field is defined in 8.4.2.153 to “indicate that MSDUs do not contain the LLC header.”  Is that, “do not contain _</w:t>
      </w:r>
      <w:r>
        <w:rPr>
          <w:i/>
          <w:iCs/>
          <w:color w:val="1F497D"/>
        </w:rPr>
        <w:t>before they are given to the MAC SAP</w:t>
      </w:r>
      <w:r>
        <w:rPr>
          <w:color w:val="1F497D"/>
        </w:rPr>
        <w:t>_” or “do not contain _</w:t>
      </w:r>
      <w:r>
        <w:rPr>
          <w:i/>
          <w:iCs/>
          <w:color w:val="1F497D"/>
        </w:rPr>
        <w:t>when the bytes are sent OTA</w:t>
      </w:r>
      <w:r>
        <w:rPr>
          <w:color w:val="1F497D"/>
        </w:rPr>
        <w:t xml:space="preserve">_”?  One assumes the bytes are there when the MSDU is given to the MAC SAP, and stripped before the MSDU actually flies over the air, </w:t>
      </w:r>
      <w:r>
        <w:rPr>
          <w:color w:val="1F497D"/>
        </w:rPr>
        <w:lastRenderedPageBreak/>
        <w:t>otherwise why does 9.11 talk about the STA stripping the bytes?  But, this is not at all clear from the juxtaposition of 9.11 and 8.4.2.153.  I think it would be good to pick one, and make the text clear in both places.</w:t>
      </w:r>
    </w:p>
    <w:p w14:paraId="339E18ED" w14:textId="77777777" w:rsidR="00156B16" w:rsidRDefault="00156B16" w:rsidP="00156B16">
      <w:pPr>
        <w:rPr>
          <w:color w:val="1F497D"/>
        </w:rPr>
      </w:pPr>
    </w:p>
    <w:p w14:paraId="532F127D" w14:textId="77777777" w:rsidR="00156B16" w:rsidRDefault="00156B16" w:rsidP="00156B16">
      <w:pPr>
        <w:rPr>
          <w:color w:val="1F497D"/>
        </w:rPr>
      </w:pPr>
      <w:r>
        <w:rPr>
          <w:color w:val="1F497D"/>
        </w:rPr>
        <w:t xml:space="preserve">Then, we should say something about what it means/what happens if the No-LLC field is set to 0.  I can’t find anything to help with this.   I guess you could suggest that the MAC shall bring world peace in this case.  (I’d go to an 11ad expert, and ask how the MAC accomplishes this. </w:t>
      </w:r>
      <w:r>
        <w:rPr>
          <w:rFonts w:ascii="Wingdings" w:hAnsi="Wingdings"/>
          <w:color w:val="1F497D"/>
        </w:rPr>
        <w:t></w:t>
      </w:r>
      <w:r>
        <w:rPr>
          <w:color w:val="1F497D"/>
        </w:rPr>
        <w:t>)</w:t>
      </w:r>
    </w:p>
    <w:p w14:paraId="4FE52FCF" w14:textId="77777777" w:rsidR="00156B16" w:rsidRDefault="00156B16" w:rsidP="00156B16">
      <w:pPr>
        <w:rPr>
          <w:color w:val="1F497D"/>
        </w:rPr>
      </w:pPr>
    </w:p>
    <w:p w14:paraId="2667EF58" w14:textId="77777777" w:rsidR="00156B16" w:rsidRDefault="00156B16" w:rsidP="00156B16">
      <w:pPr>
        <w:rPr>
          <w:color w:val="1F497D"/>
        </w:rPr>
      </w:pPr>
      <w:r>
        <w:rPr>
          <w:color w:val="1F497D"/>
        </w:rPr>
        <w:t>While you’re at it, I also note that 8.4.2.153 never says what the ‘format’ or content of the LLC Header Copy field is.  It only gives its size, dependent on what “LLC header type” it is.  (And, the latter is not indicated, so something has to figure that out – perhaps based on the Length of the element, but then it doesn’t (necessarily) match the actual content’s type/format.)  This is a bit of a mess.  I’d suggest that we say that the header bytes are opaque octets, and the length is understood from the Length of the element.  Then, Table 8-242 is really just an informative “NOTE” if you will, about common LLC formats that would have the mentioned lengths.  I’m not sure how we make a Table an informative NOTE, but I think it should be one.</w:t>
      </w:r>
    </w:p>
    <w:p w14:paraId="7C55BFF5" w14:textId="77777777" w:rsidR="00156B16" w:rsidRDefault="00156B16" w:rsidP="00156B16">
      <w:pPr>
        <w:rPr>
          <w:color w:val="1F497D"/>
        </w:rPr>
      </w:pPr>
    </w:p>
    <w:p w14:paraId="00B214AA" w14:textId="77777777" w:rsidR="00156B16" w:rsidRDefault="00156B16" w:rsidP="00156B16">
      <w:pPr>
        <w:rPr>
          <w:color w:val="1F497D"/>
        </w:rPr>
      </w:pPr>
      <w:r>
        <w:rPr>
          <w:color w:val="1F497D"/>
        </w:rPr>
        <w:t xml:space="preserve">So, for a comment that we basically </w:t>
      </w:r>
      <w:proofErr w:type="gramStart"/>
      <w:r>
        <w:rPr>
          <w:color w:val="1F497D"/>
        </w:rPr>
        <w:t>Reject</w:t>
      </w:r>
      <w:proofErr w:type="gramEnd"/>
      <w:r>
        <w:rPr>
          <w:color w:val="1F497D"/>
        </w:rPr>
        <w:t>, there is quite a lot you could do to fix things in here.  Does that help?</w:t>
      </w:r>
    </w:p>
    <w:p w14:paraId="11F435A7" w14:textId="77777777" w:rsidR="007207A9" w:rsidRDefault="007207A9" w:rsidP="00426560">
      <w:pPr>
        <w:rPr>
          <w:u w:val="single"/>
        </w:rPr>
      </w:pPr>
    </w:p>
    <w:p w14:paraId="5715F202" w14:textId="77777777" w:rsidR="00156B16" w:rsidRDefault="00156B16" w:rsidP="00426560">
      <w:pPr>
        <w:rPr>
          <w:u w:val="single"/>
        </w:rPr>
      </w:pPr>
    </w:p>
    <w:p w14:paraId="64D68465" w14:textId="77777777" w:rsidR="00426560" w:rsidRDefault="00426560" w:rsidP="00426560">
      <w:pPr>
        <w:rPr>
          <w:u w:val="single"/>
        </w:rPr>
      </w:pPr>
      <w:r w:rsidRPr="00FF305B">
        <w:rPr>
          <w:u w:val="single"/>
        </w:rPr>
        <w:t>Proposed resolution:</w:t>
      </w:r>
    </w:p>
    <w:p w14:paraId="78299A2C" w14:textId="2EBEF651" w:rsidR="00E97939" w:rsidRPr="00DF4DAC" w:rsidRDefault="002506D1" w:rsidP="008500DE">
      <w:pPr>
        <w:rPr>
          <w:rFonts w:ascii="TimesNewRomanPSMT" w:hAnsi="TimesNewRomanPSMT" w:cs="TimesNewRomanPSMT"/>
          <w:sz w:val="24"/>
          <w:szCs w:val="22"/>
          <w:highlight w:val="green"/>
          <w:lang w:eastAsia="ja-JP"/>
        </w:rPr>
      </w:pPr>
      <w:r w:rsidRPr="00DF4DAC">
        <w:rPr>
          <w:rFonts w:ascii="TimesNewRomanPSMT" w:hAnsi="TimesNewRomanPSMT" w:cs="TimesNewRomanPSMT"/>
          <w:sz w:val="24"/>
          <w:szCs w:val="22"/>
          <w:highlight w:val="green"/>
          <w:lang w:eastAsia="ja-JP"/>
        </w:rPr>
        <w:t>REJECT</w:t>
      </w:r>
    </w:p>
    <w:p w14:paraId="5C718B95" w14:textId="77777777" w:rsidR="00DF4DAC" w:rsidRPr="00DF4DAC" w:rsidRDefault="00DF4DAC" w:rsidP="00DF4DAC">
      <w:r w:rsidRPr="00DF4DAC">
        <w:t>The U-PID parameter of the MLME-</w:t>
      </w:r>
      <w:proofErr w:type="spellStart"/>
      <w:r w:rsidRPr="00DF4DAC">
        <w:t>ADDTS.request</w:t>
      </w:r>
      <w:proofErr w:type="spellEnd"/>
      <w:r w:rsidRPr="00DF4DAC">
        <w:t xml:space="preserve"> (see 6.3.26.2) indicates the number of octets to be stripped off each MSDU sent using this TS by the transmitter, and indicates the number and content of octets to be pre-pended to each MSDU by the receiver.  Both processes are done within the MAC, without knowledge of the LLC headers.</w:t>
      </w:r>
    </w:p>
    <w:p w14:paraId="267541F9" w14:textId="6AC7748D"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441BBB" w:rsidRPr="002C1619" w14:paraId="24876112" w14:textId="77777777" w:rsidTr="000639BC">
        <w:tc>
          <w:tcPr>
            <w:tcW w:w="1809" w:type="dxa"/>
          </w:tcPr>
          <w:p w14:paraId="5A5E62D6" w14:textId="66A5F44C" w:rsidR="00441BBB" w:rsidRDefault="00441BBB" w:rsidP="00441BBB">
            <w:r>
              <w:t>CID 5126</w:t>
            </w:r>
          </w:p>
          <w:p w14:paraId="72029C22" w14:textId="77777777" w:rsidR="00441BBB" w:rsidRDefault="00441BBB" w:rsidP="00441BBB">
            <w:r w:rsidRPr="002C2B25">
              <w:t>Stephens, Adrian</w:t>
            </w:r>
          </w:p>
          <w:p w14:paraId="692CAFDF" w14:textId="079A0711" w:rsidR="00441BBB" w:rsidRDefault="00441BBB" w:rsidP="00441BBB">
            <w:r>
              <w:t>9.1</w:t>
            </w:r>
          </w:p>
          <w:p w14:paraId="50FD1799" w14:textId="50135381" w:rsidR="00441BBB" w:rsidRDefault="00441BBB" w:rsidP="00441BBB">
            <w:r>
              <w:t>1308.61</w:t>
            </w:r>
          </w:p>
        </w:tc>
        <w:tc>
          <w:tcPr>
            <w:tcW w:w="4383" w:type="dxa"/>
          </w:tcPr>
          <w:p w14:paraId="187F3348" w14:textId="718F3CBC" w:rsidR="00441BBB" w:rsidRPr="002C1619" w:rsidRDefault="00441BBB" w:rsidP="006A78D5">
            <w:r>
              <w:rPr>
                <w:rFonts w:ascii="Arial" w:hAnsi="Arial" w:cs="Arial"/>
                <w:sz w:val="20"/>
              </w:rPr>
              <w:t>"NOTE--A STA supporting the HT Control field can reset the NAV set by a wrapped RTS frame following the rules</w:t>
            </w:r>
            <w:r w:rsidR="006A78D5">
              <w:rPr>
                <w:rFonts w:ascii="Arial" w:hAnsi="Arial" w:cs="Arial"/>
                <w:sz w:val="20"/>
              </w:rPr>
              <w:t xml:space="preserve"> </w:t>
            </w:r>
            <w:r>
              <w:rPr>
                <w:rFonts w:ascii="Arial" w:hAnsi="Arial" w:cs="Arial"/>
                <w:sz w:val="20"/>
              </w:rPr>
              <w:t>defined in 9.3.2.4 (Setting and resetting the NAV)."</w:t>
            </w:r>
            <w:r>
              <w:rPr>
                <w:rFonts w:ascii="Arial" w:hAnsi="Arial" w:cs="Arial"/>
                <w:sz w:val="20"/>
              </w:rPr>
              <w:br/>
            </w:r>
            <w:r>
              <w:rPr>
                <w:rFonts w:ascii="Arial" w:hAnsi="Arial" w:cs="Arial"/>
                <w:sz w:val="20"/>
              </w:rPr>
              <w:br/>
              <w:t>Given the previous para,  note is a statement of the obvious put there to "reassure" participants in the standards process as to what the previous para *really really* meant.</w:t>
            </w:r>
            <w:r>
              <w:rPr>
                <w:rFonts w:ascii="Arial" w:hAnsi="Arial" w:cs="Arial"/>
                <w:sz w:val="20"/>
              </w:rPr>
              <w:br/>
            </w:r>
            <w:r>
              <w:rPr>
                <w:rFonts w:ascii="Arial" w:hAnsi="Arial" w:cs="Arial"/>
                <w:sz w:val="20"/>
              </w:rPr>
              <w:br/>
              <w:t>Such reassurance should be unnecessary if the previous para is written *really really* clearly enough.</w:t>
            </w:r>
          </w:p>
        </w:tc>
        <w:tc>
          <w:tcPr>
            <w:tcW w:w="3384" w:type="dxa"/>
          </w:tcPr>
          <w:p w14:paraId="62DF1DCE" w14:textId="3DDEA9F1" w:rsidR="00441BBB" w:rsidRPr="002C1619" w:rsidRDefault="00441BBB" w:rsidP="00161664">
            <w:r>
              <w:rPr>
                <w:rFonts w:ascii="Arial" w:hAnsi="Arial" w:cs="Arial"/>
                <w:sz w:val="20"/>
              </w:rPr>
              <w:t>Delete cited note.</w:t>
            </w:r>
          </w:p>
        </w:tc>
      </w:tr>
    </w:tbl>
    <w:p w14:paraId="3DD626E5" w14:textId="77777777" w:rsidR="00426560" w:rsidRPr="00B041D7" w:rsidRDefault="00426560" w:rsidP="00426560">
      <w:pPr>
        <w:rPr>
          <w:u w:val="single"/>
        </w:rPr>
      </w:pPr>
      <w:r w:rsidRPr="00B041D7">
        <w:rPr>
          <w:u w:val="single"/>
        </w:rPr>
        <w:t>Discussion</w:t>
      </w:r>
    </w:p>
    <w:p w14:paraId="3768C9C7" w14:textId="275D6B35" w:rsidR="006A78D5" w:rsidRDefault="006A78D5" w:rsidP="006A78D5">
      <w:pPr>
        <w:autoSpaceDE w:val="0"/>
        <w:autoSpaceDN w:val="0"/>
        <w:adjustRightInd w:val="0"/>
        <w:rPr>
          <w:rFonts w:ascii="Arial-BoldMT" w:hAnsi="Arial-BoldMT" w:cs="Arial-BoldMT"/>
          <w:b/>
          <w:bCs/>
          <w:szCs w:val="22"/>
          <w:lang w:val="en-US" w:eastAsia="ja-JP"/>
        </w:rPr>
      </w:pPr>
      <w:r>
        <w:rPr>
          <w:rFonts w:ascii="Arial-BoldMT" w:hAnsi="Arial-BoldMT" w:cs="Arial-BoldMT"/>
          <w:b/>
          <w:bCs/>
          <w:szCs w:val="22"/>
          <w:lang w:val="en-US" w:eastAsia="ja-JP"/>
        </w:rPr>
        <w:t>“9.10 Control Wrapper operation</w:t>
      </w:r>
    </w:p>
    <w:p w14:paraId="6A4E7093" w14:textId="77777777" w:rsidR="006A78D5" w:rsidRPr="006A78D5" w:rsidRDefault="006A78D5" w:rsidP="006A78D5">
      <w:pPr>
        <w:autoSpaceDE w:val="0"/>
        <w:autoSpaceDN w:val="0"/>
        <w:adjustRightInd w:val="0"/>
        <w:rPr>
          <w:rFonts w:ascii="TimesNewRomanPSMT" w:hAnsi="TimesNewRomanPSMT" w:cs="TimesNewRomanPSMT"/>
          <w:lang w:val="en-US" w:eastAsia="ja-JP"/>
        </w:rPr>
      </w:pP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p>
    <w:p w14:paraId="3E02D3BF"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12C44FF7" w14:textId="3AC06DBC" w:rsidR="00426560" w:rsidRPr="006A78D5" w:rsidRDefault="006A78D5" w:rsidP="006A78D5">
      <w:pPr>
        <w:autoSpaceDE w:val="0"/>
        <w:autoSpaceDN w:val="0"/>
        <w:adjustRightInd w:val="0"/>
        <w:rPr>
          <w:sz w:val="24"/>
        </w:rPr>
      </w:pPr>
      <w:r w:rsidRPr="006A78D5">
        <w:rPr>
          <w:rFonts w:ascii="TimesNewRomanPSMT" w:hAnsi="TimesNewRomanPSMT" w:cs="TimesNewRomanPSMT"/>
          <w:sz w:val="20"/>
          <w:szCs w:val="18"/>
          <w:lang w:val="en-US" w:eastAsia="ja-JP"/>
        </w:rPr>
        <w:t>NOTE—A STA supporting the HT Control field can reset the NAV set by a wrapped RTS frame following the rules defined in 9.3.2.4 (Setting and resetting the NAV).</w:t>
      </w:r>
      <w:r>
        <w:rPr>
          <w:rFonts w:ascii="TimesNewRomanPSMT" w:hAnsi="TimesNewRomanPSMT" w:cs="TimesNewRomanPSMT"/>
          <w:sz w:val="20"/>
          <w:szCs w:val="18"/>
          <w:lang w:val="en-US" w:eastAsia="ja-JP"/>
        </w:rPr>
        <w:t>”</w:t>
      </w:r>
    </w:p>
    <w:p w14:paraId="77C4839F" w14:textId="77777777" w:rsidR="006A78D5" w:rsidRDefault="006A78D5" w:rsidP="00426560"/>
    <w:p w14:paraId="033EA3DC" w14:textId="4A969BAC" w:rsidR="006A78D5" w:rsidRDefault="006A78D5" w:rsidP="00426560">
      <w:r>
        <w:t xml:space="preserve">So, is the Note stating the obvious?  Obviously it is to the commenter, but then he is probably cleverer than the average mere mortal who reads this Standard.  I suppose that in this case I would say that the NOTE is much more an </w:t>
      </w:r>
      <w:r w:rsidRPr="006A78D5">
        <w:rPr>
          <w:u w:val="single"/>
        </w:rPr>
        <w:t>example</w:t>
      </w:r>
      <w:r>
        <w:t xml:space="preserve"> than a </w:t>
      </w:r>
      <w:r w:rsidRPr="006A78D5">
        <w:rPr>
          <w:u w:val="single"/>
        </w:rPr>
        <w:t>note</w:t>
      </w:r>
      <w:r>
        <w:t xml:space="preserve">.  </w:t>
      </w:r>
    </w:p>
    <w:p w14:paraId="0EDF03A2" w14:textId="77777777" w:rsidR="006A78D5" w:rsidRDefault="006A78D5" w:rsidP="00426560"/>
    <w:p w14:paraId="1C9B11C8" w14:textId="6EB2A72B" w:rsidR="006A78D5" w:rsidRDefault="006A78D5" w:rsidP="00426560">
      <w:r>
        <w:t>Two options come to mind:</w:t>
      </w:r>
    </w:p>
    <w:p w14:paraId="0405D46A" w14:textId="402F470B" w:rsidR="006A78D5" w:rsidRDefault="006A78D5" w:rsidP="00426560">
      <w:r>
        <w:t>A – Delete the NOTE (as proposed by commenter)</w:t>
      </w:r>
      <w:r w:rsidR="002506D1">
        <w:t>, i.e. ACCEPT</w:t>
      </w:r>
    </w:p>
    <w:p w14:paraId="29177C22" w14:textId="5C16E270" w:rsidR="006A78D5" w:rsidRDefault="006A78D5" w:rsidP="00426560">
      <w:r>
        <w:t>B – Change NOTE into an example</w:t>
      </w:r>
      <w:r w:rsidR="002506D1">
        <w:t xml:space="preserve"> i.e. REVISE</w:t>
      </w:r>
    </w:p>
    <w:p w14:paraId="7184649E" w14:textId="50273374" w:rsidR="006A78D5" w:rsidRPr="006A78D5" w:rsidRDefault="006A78D5" w:rsidP="006A78D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A78D5">
        <w:rPr>
          <w:rFonts w:ascii="TimesNewRomanPSMT" w:hAnsi="TimesNewRomanPSMT" w:cs="TimesNewRomanPSMT"/>
          <w:lang w:val="en-US" w:eastAsia="ja-JP"/>
        </w:rPr>
        <w:t xml:space="preserve">A STA supporting the HT Control field that receives a Control Wrapper frame shall process it as though it received a frame of the subtype of the wrapped frame. </w:t>
      </w:r>
      <w:r w:rsidRPr="002506D1">
        <w:rPr>
          <w:rFonts w:ascii="TimesNewRomanPSMT" w:hAnsi="TimesNewRomanPSMT" w:cs="TimesNewRomanPSMT"/>
          <w:sz w:val="24"/>
          <w:u w:val="single"/>
          <w:lang w:val="en-US" w:eastAsia="ja-JP"/>
        </w:rPr>
        <w:t xml:space="preserve">For example, </w:t>
      </w:r>
      <w:r w:rsidRPr="002506D1">
        <w:rPr>
          <w:rFonts w:ascii="TimesNewRomanPSMT" w:hAnsi="TimesNewRomanPSMT" w:cs="TimesNewRomanPSMT"/>
          <w:szCs w:val="18"/>
          <w:u w:val="single"/>
          <w:lang w:val="en-US" w:eastAsia="ja-JP"/>
        </w:rPr>
        <w:t>a STA supporting the HT Control field can reset the NAV set by a wrapped RTS frame following the rules defined in 9.3.2.4 (Setting and resetting the NAV).”</w:t>
      </w:r>
    </w:p>
    <w:p w14:paraId="7F14ED24" w14:textId="77777777" w:rsidR="006A78D5" w:rsidRPr="006A78D5" w:rsidRDefault="006A78D5" w:rsidP="006A78D5">
      <w:pPr>
        <w:autoSpaceDE w:val="0"/>
        <w:autoSpaceDN w:val="0"/>
        <w:adjustRightInd w:val="0"/>
        <w:rPr>
          <w:rFonts w:ascii="TimesNewRomanPSMT" w:hAnsi="TimesNewRomanPSMT" w:cs="TimesNewRomanPSMT"/>
          <w:sz w:val="20"/>
          <w:szCs w:val="18"/>
          <w:lang w:val="en-US" w:eastAsia="ja-JP"/>
        </w:rPr>
      </w:pPr>
    </w:p>
    <w:p w14:paraId="5B62C7D0" w14:textId="2D726B4A" w:rsidR="006A78D5" w:rsidRDefault="006A78D5" w:rsidP="00426560">
      <w:r w:rsidRPr="006A78D5">
        <w:rPr>
          <w:highlight w:val="yellow"/>
        </w:rPr>
        <w:t xml:space="preserve">Straw Poll </w:t>
      </w:r>
      <w:r>
        <w:rPr>
          <w:highlight w:val="yellow"/>
        </w:rPr>
        <w:t>/</w:t>
      </w:r>
      <w:r w:rsidRPr="006A78D5">
        <w:rPr>
          <w:highlight w:val="yellow"/>
        </w:rPr>
        <w:t xml:space="preserve"> Discussion</w:t>
      </w:r>
    </w:p>
    <w:p w14:paraId="2E0E5A84" w14:textId="77777777" w:rsidR="006A78D5" w:rsidRPr="006A78D5" w:rsidRDefault="006A78D5" w:rsidP="00426560"/>
    <w:p w14:paraId="48FA5B27" w14:textId="77777777" w:rsidR="006A78D5" w:rsidRPr="006A78D5" w:rsidRDefault="006A78D5" w:rsidP="00426560"/>
    <w:p w14:paraId="103C82F0" w14:textId="77777777" w:rsidR="00426560" w:rsidRDefault="00426560" w:rsidP="00426560">
      <w:pPr>
        <w:rPr>
          <w:u w:val="single"/>
        </w:rPr>
      </w:pPr>
      <w:r w:rsidRPr="00FF305B">
        <w:rPr>
          <w:u w:val="single"/>
        </w:rPr>
        <w:t>Proposed resolution:</w:t>
      </w:r>
    </w:p>
    <w:p w14:paraId="042FC8A0" w14:textId="42A1443C" w:rsidR="005E4B5E" w:rsidRPr="005E4B5E" w:rsidRDefault="003B002E" w:rsidP="00426560">
      <w:pPr>
        <w:rPr>
          <w:rFonts w:ascii="TimesNewRomanPSMT" w:hAnsi="TimesNewRomanPSMT" w:cs="TimesNewRomanPSMT"/>
          <w:szCs w:val="22"/>
          <w:lang w:eastAsia="ja-JP"/>
        </w:rPr>
      </w:pPr>
      <w:r w:rsidRPr="003B002E">
        <w:rPr>
          <w:rFonts w:ascii="TimesNewRomanPSMT" w:hAnsi="TimesNewRomanPSMT" w:cs="TimesNewRomanPSMT"/>
          <w:szCs w:val="22"/>
          <w:highlight w:val="green"/>
          <w:lang w:eastAsia="ja-JP"/>
        </w:rPr>
        <w:t>Accept</w:t>
      </w: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41BBB" w:rsidRPr="002C1619" w14:paraId="008B41B3" w14:textId="77777777" w:rsidTr="000639BC">
        <w:tc>
          <w:tcPr>
            <w:tcW w:w="1809" w:type="dxa"/>
          </w:tcPr>
          <w:p w14:paraId="5E05995A" w14:textId="1BA5360D" w:rsidR="00441BBB" w:rsidRDefault="00441BBB" w:rsidP="00441BBB">
            <w:r>
              <w:t>CID 5125</w:t>
            </w:r>
          </w:p>
          <w:p w14:paraId="17D90623" w14:textId="77777777" w:rsidR="00441BBB" w:rsidRDefault="00441BBB" w:rsidP="00441BBB">
            <w:r w:rsidRPr="002C2B25">
              <w:t>Stephens, Adrian</w:t>
            </w:r>
          </w:p>
          <w:p w14:paraId="7BCD2A87" w14:textId="1DDB608B" w:rsidR="00441BBB" w:rsidRDefault="00441BBB" w:rsidP="00441BBB">
            <w:r>
              <w:t>9.9</w:t>
            </w:r>
          </w:p>
          <w:p w14:paraId="4D88C367" w14:textId="1F551B37" w:rsidR="00441BBB" w:rsidRDefault="00441BBB" w:rsidP="00441BBB">
            <w:r>
              <w:t>1308.25</w:t>
            </w:r>
          </w:p>
          <w:p w14:paraId="0533C7FF" w14:textId="77777777" w:rsidR="00441BBB" w:rsidRDefault="00441BBB" w:rsidP="00426560"/>
          <w:p w14:paraId="2E8C229B" w14:textId="77777777" w:rsidR="00441BBB" w:rsidRDefault="00441BBB" w:rsidP="00426560"/>
          <w:p w14:paraId="29AA34C4" w14:textId="77777777" w:rsidR="00441BBB" w:rsidRDefault="00441BBB" w:rsidP="00426560"/>
        </w:tc>
        <w:tc>
          <w:tcPr>
            <w:tcW w:w="4383" w:type="dxa"/>
          </w:tcPr>
          <w:p w14:paraId="01B711F5" w14:textId="04FF5DB3" w:rsidR="00441BBB" w:rsidRPr="002C1619" w:rsidRDefault="00441BBB" w:rsidP="00426560">
            <w:r>
              <w:rPr>
                <w:rFonts w:ascii="Arial" w:hAnsi="Arial" w:cs="Arial"/>
                <w:sz w:val="20"/>
              </w:rPr>
              <w:t>"shall set the +HTC Support subfield " - there is no such subfield</w:t>
            </w:r>
          </w:p>
        </w:tc>
        <w:tc>
          <w:tcPr>
            <w:tcW w:w="3384" w:type="dxa"/>
          </w:tcPr>
          <w:p w14:paraId="673893CE" w14:textId="2D9FD881" w:rsidR="00441BBB" w:rsidRPr="002C1619" w:rsidRDefault="00441BBB" w:rsidP="00426560">
            <w:r>
              <w:rPr>
                <w:rFonts w:ascii="Arial" w:hAnsi="Arial" w:cs="Arial"/>
                <w:sz w:val="20"/>
              </w:rPr>
              <w:t>Change "+HTC" to "+HTC-HT".</w:t>
            </w:r>
            <w:r>
              <w:rPr>
                <w:rFonts w:ascii="Arial" w:hAnsi="Arial" w:cs="Arial"/>
                <w:sz w:val="20"/>
              </w:rPr>
              <w:br/>
            </w:r>
            <w:r>
              <w:rPr>
                <w:rFonts w:ascii="Arial" w:hAnsi="Arial" w:cs="Arial"/>
                <w:sz w:val="20"/>
              </w:rPr>
              <w:br/>
              <w:t>Make similar changes at 1397.41</w:t>
            </w:r>
          </w:p>
        </w:tc>
      </w:tr>
    </w:tbl>
    <w:p w14:paraId="1E73AFF4" w14:textId="77777777" w:rsidR="00426560" w:rsidRDefault="00426560" w:rsidP="00426560"/>
    <w:p w14:paraId="10D8675E" w14:textId="77777777" w:rsidR="00426560" w:rsidRDefault="00426560" w:rsidP="00426560">
      <w:r>
        <w:t>Discussion</w:t>
      </w:r>
    </w:p>
    <w:p w14:paraId="5018AD20" w14:textId="1AC16724" w:rsidR="00D9462F" w:rsidRDefault="00224E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Agreed (see 883.44)</w:t>
      </w:r>
    </w:p>
    <w:p w14:paraId="1E9567B5" w14:textId="77777777" w:rsidR="00224E2F" w:rsidRDefault="00224E2F" w:rsidP="00D9462F">
      <w:pPr>
        <w:rPr>
          <w:rFonts w:ascii="TimesNewRomanPSMT" w:hAnsi="TimesNewRomanPSMT" w:cs="TimesNewRomanPSMT"/>
          <w:szCs w:val="22"/>
          <w:lang w:val="en-US" w:eastAsia="ja-JP"/>
        </w:rPr>
      </w:pPr>
    </w:p>
    <w:p w14:paraId="2F663E86" w14:textId="53F5E0E4" w:rsidR="00D9462F" w:rsidRDefault="00224E2F" w:rsidP="00D9462F">
      <w:pPr>
        <w:rPr>
          <w:rFonts w:ascii="TimesNewRomanPSMT" w:hAnsi="TimesNewRomanPSMT" w:cs="TimesNewRomanPSMT"/>
          <w:szCs w:val="22"/>
          <w:lang w:val="en-US" w:eastAsia="ja-JP"/>
        </w:rPr>
      </w:pPr>
      <w:r w:rsidRPr="003B002E">
        <w:rPr>
          <w:rFonts w:ascii="TimesNewRomanPSMT" w:hAnsi="TimesNewRomanPSMT" w:cs="TimesNewRomanPSMT"/>
          <w:szCs w:val="22"/>
          <w:highlight w:val="green"/>
          <w:lang w:val="en-US" w:eastAsia="ja-JP"/>
        </w:rPr>
        <w:t>ACCEPT</w:t>
      </w:r>
    </w:p>
    <w:p w14:paraId="1367484F" w14:textId="7C4DAE80" w:rsidR="00441BBB" w:rsidRDefault="00441BBB">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41BBB" w14:paraId="2F7281EB" w14:textId="77777777" w:rsidTr="00D5612F">
        <w:tc>
          <w:tcPr>
            <w:tcW w:w="1809" w:type="dxa"/>
          </w:tcPr>
          <w:p w14:paraId="007966A4" w14:textId="77777777" w:rsidR="00441BBB" w:rsidRDefault="00441BBB" w:rsidP="00D5612F">
            <w:r>
              <w:lastRenderedPageBreak/>
              <w:t>Identifiers</w:t>
            </w:r>
          </w:p>
        </w:tc>
        <w:tc>
          <w:tcPr>
            <w:tcW w:w="4383" w:type="dxa"/>
          </w:tcPr>
          <w:p w14:paraId="4C63646A" w14:textId="77777777" w:rsidR="00441BBB" w:rsidRDefault="00441BBB" w:rsidP="00D5612F">
            <w:r>
              <w:t>Comment</w:t>
            </w:r>
          </w:p>
        </w:tc>
        <w:tc>
          <w:tcPr>
            <w:tcW w:w="3384" w:type="dxa"/>
          </w:tcPr>
          <w:p w14:paraId="1C101140" w14:textId="77777777" w:rsidR="00441BBB" w:rsidRDefault="00441BBB" w:rsidP="00D5612F">
            <w:r>
              <w:t>Proposed change</w:t>
            </w:r>
          </w:p>
        </w:tc>
      </w:tr>
      <w:tr w:rsidR="00441BBB" w:rsidRPr="002C1619" w14:paraId="189A4349" w14:textId="77777777" w:rsidTr="00D5612F">
        <w:tc>
          <w:tcPr>
            <w:tcW w:w="1809" w:type="dxa"/>
          </w:tcPr>
          <w:p w14:paraId="56EEDAA7" w14:textId="3BE8ACA7" w:rsidR="00441BBB" w:rsidRDefault="00441BBB" w:rsidP="00441BBB">
            <w:r>
              <w:t>CID 5124</w:t>
            </w:r>
          </w:p>
          <w:p w14:paraId="2447210C" w14:textId="77777777" w:rsidR="00441BBB" w:rsidRDefault="00441BBB" w:rsidP="00D5612F">
            <w:r w:rsidRPr="002C2B25">
              <w:t>Stephens, Adrian</w:t>
            </w:r>
          </w:p>
          <w:p w14:paraId="57CB7DCF" w14:textId="3AA2C659" w:rsidR="00441BBB" w:rsidRDefault="00441BBB" w:rsidP="00441BBB">
            <w:r>
              <w:t>9.8</w:t>
            </w:r>
          </w:p>
          <w:p w14:paraId="34A64DBC" w14:textId="4295E316" w:rsidR="00441BBB" w:rsidRDefault="00441BBB" w:rsidP="00441BBB">
            <w:r>
              <w:t>1308.17</w:t>
            </w:r>
          </w:p>
        </w:tc>
        <w:tc>
          <w:tcPr>
            <w:tcW w:w="4383" w:type="dxa"/>
          </w:tcPr>
          <w:p w14:paraId="6B00EF79" w14:textId="3B121C89" w:rsidR="00441BBB" w:rsidRPr="002C1619" w:rsidRDefault="00441BBB" w:rsidP="00634707">
            <w:r>
              <w:rPr>
                <w:rFonts w:ascii="Arial" w:hAnsi="Arial" w:cs="Arial"/>
                <w:sz w:val="20"/>
              </w:rPr>
              <w:t xml:space="preserve">"For MSDUs or A-MSDUs belonging to the service class of </w:t>
            </w:r>
            <w:proofErr w:type="spellStart"/>
            <w:r>
              <w:rPr>
                <w:rFonts w:ascii="Arial" w:hAnsi="Arial" w:cs="Arial"/>
                <w:sz w:val="20"/>
              </w:rPr>
              <w:t>QoSNoAck</w:t>
            </w:r>
            <w:proofErr w:type="spellEnd"/>
            <w:r>
              <w:rPr>
                <w:rFonts w:ascii="Arial" w:hAnsi="Arial" w:cs="Arial"/>
                <w:sz w:val="20"/>
              </w:rPr>
              <w:t xml:space="preserve"> when the receiver is a </w:t>
            </w:r>
            <w:proofErr w:type="spellStart"/>
            <w:r>
              <w:rPr>
                <w:rFonts w:ascii="Arial" w:hAnsi="Arial" w:cs="Arial"/>
                <w:sz w:val="20"/>
              </w:rPr>
              <w:t>QoS</w:t>
            </w:r>
            <w:proofErr w:type="spellEnd"/>
            <w:r>
              <w:rPr>
                <w:rFonts w:ascii="Arial" w:hAnsi="Arial" w:cs="Arial"/>
                <w:sz w:val="20"/>
              </w:rPr>
              <w:t xml:space="preserve"> STA"</w:t>
            </w:r>
            <w:r>
              <w:rPr>
                <w:rFonts w:ascii="Arial" w:hAnsi="Arial" w:cs="Arial"/>
                <w:sz w:val="20"/>
              </w:rPr>
              <w:br/>
            </w:r>
            <w:r>
              <w:rPr>
                <w:rFonts w:ascii="Arial" w:hAnsi="Arial" w:cs="Arial"/>
                <w:sz w:val="20"/>
              </w:rPr>
              <w:br/>
              <w:t xml:space="preserve">Either there is a third condition to follow this one "service class of </w:t>
            </w:r>
            <w:proofErr w:type="spellStart"/>
            <w:r>
              <w:rPr>
                <w:rFonts w:ascii="Arial" w:hAnsi="Arial" w:cs="Arial"/>
                <w:sz w:val="20"/>
              </w:rPr>
              <w:t>QoSNoAck</w:t>
            </w:r>
            <w:proofErr w:type="spellEnd"/>
            <w:r>
              <w:rPr>
                <w:rFonts w:ascii="Arial" w:hAnsi="Arial" w:cs="Arial"/>
                <w:sz w:val="20"/>
              </w:rPr>
              <w:t xml:space="preserve"> and the receiver is not a </w:t>
            </w:r>
            <w:proofErr w:type="spellStart"/>
            <w:r>
              <w:rPr>
                <w:rFonts w:ascii="Arial" w:hAnsi="Arial" w:cs="Arial"/>
                <w:sz w:val="20"/>
              </w:rPr>
              <w:t>QoS</w:t>
            </w:r>
            <w:proofErr w:type="spellEnd"/>
            <w:r>
              <w:rPr>
                <w:rFonts w:ascii="Arial" w:hAnsi="Arial" w:cs="Arial"/>
                <w:sz w:val="20"/>
              </w:rPr>
              <w:t xml:space="preserve"> STA" or the</w:t>
            </w:r>
            <w:r w:rsidR="00634707">
              <w:rPr>
                <w:rFonts w:ascii="Arial" w:hAnsi="Arial" w:cs="Arial"/>
                <w:sz w:val="20"/>
              </w:rPr>
              <w:t xml:space="preserve"> </w:t>
            </w:r>
            <w:r>
              <w:rPr>
                <w:rFonts w:ascii="Arial" w:hAnsi="Arial" w:cs="Arial"/>
                <w:sz w:val="20"/>
              </w:rPr>
              <w:t xml:space="preserve">constraint "when the receiver is a </w:t>
            </w:r>
            <w:proofErr w:type="spellStart"/>
            <w:r>
              <w:rPr>
                <w:rFonts w:ascii="Arial" w:hAnsi="Arial" w:cs="Arial"/>
                <w:sz w:val="20"/>
              </w:rPr>
              <w:t>QoS</w:t>
            </w:r>
            <w:proofErr w:type="spellEnd"/>
            <w:r>
              <w:rPr>
                <w:rFonts w:ascii="Arial" w:hAnsi="Arial" w:cs="Arial"/>
                <w:sz w:val="20"/>
              </w:rPr>
              <w:t xml:space="preserve"> STA" is unnecessary.</w:t>
            </w:r>
          </w:p>
        </w:tc>
        <w:tc>
          <w:tcPr>
            <w:tcW w:w="3384" w:type="dxa"/>
          </w:tcPr>
          <w:p w14:paraId="1DEFEE6B" w14:textId="3967A0A1" w:rsidR="00441BBB" w:rsidRPr="002C1619" w:rsidRDefault="00441BBB" w:rsidP="00D5612F">
            <w:r>
              <w:rPr>
                <w:rFonts w:ascii="Arial" w:hAnsi="Arial" w:cs="Arial"/>
                <w:sz w:val="20"/>
              </w:rPr>
              <w:t xml:space="preserve">Either remove "when the receiver is a </w:t>
            </w:r>
            <w:proofErr w:type="spellStart"/>
            <w:r>
              <w:rPr>
                <w:rFonts w:ascii="Arial" w:hAnsi="Arial" w:cs="Arial"/>
                <w:sz w:val="20"/>
              </w:rPr>
              <w:t>QoS</w:t>
            </w:r>
            <w:proofErr w:type="spellEnd"/>
            <w:r>
              <w:rPr>
                <w:rFonts w:ascii="Arial" w:hAnsi="Arial" w:cs="Arial"/>
                <w:sz w:val="20"/>
              </w:rPr>
              <w:t xml:space="preserve"> STA"</w:t>
            </w:r>
            <w:proofErr w:type="gramStart"/>
            <w:r>
              <w:rPr>
                <w:rFonts w:ascii="Arial" w:hAnsi="Arial" w:cs="Arial"/>
                <w:sz w:val="20"/>
              </w:rPr>
              <w:t>,  or</w:t>
            </w:r>
            <w:proofErr w:type="gramEnd"/>
            <w:r>
              <w:rPr>
                <w:rFonts w:ascii="Arial" w:hAnsi="Arial" w:cs="Arial"/>
                <w:sz w:val="20"/>
              </w:rPr>
              <w:t xml:space="preserve"> add the missing third condition stated in the comment.</w:t>
            </w:r>
          </w:p>
        </w:tc>
      </w:tr>
    </w:tbl>
    <w:p w14:paraId="7113F4C6" w14:textId="77777777" w:rsidR="00441BBB" w:rsidRDefault="00441BBB" w:rsidP="00441BBB">
      <w:pPr>
        <w:rPr>
          <w:u w:val="single"/>
        </w:rPr>
      </w:pPr>
      <w:r w:rsidRPr="00B041D7">
        <w:rPr>
          <w:u w:val="single"/>
        </w:rPr>
        <w:t>Discussion</w:t>
      </w:r>
    </w:p>
    <w:p w14:paraId="49901B82" w14:textId="77777777" w:rsidR="00634707" w:rsidRDefault="00634707" w:rsidP="00441BBB">
      <w:pPr>
        <w:rPr>
          <w:u w:val="single"/>
        </w:rPr>
      </w:pPr>
    </w:p>
    <w:p w14:paraId="387C26B0" w14:textId="6FEDC63E" w:rsidR="00634707" w:rsidRPr="00634707" w:rsidRDefault="00634707" w:rsidP="00441BBB">
      <w:r w:rsidRPr="00634707">
        <w:t>Here is complete paragraph.  Note similar tex</w:t>
      </w:r>
      <w:r>
        <w:t>t at beginning (underlined)</w:t>
      </w:r>
    </w:p>
    <w:p w14:paraId="0DE50D53" w14:textId="77777777" w:rsidR="00634707" w:rsidRDefault="00634707" w:rsidP="00441BBB">
      <w:pPr>
        <w:rPr>
          <w:u w:val="single"/>
        </w:rPr>
      </w:pPr>
    </w:p>
    <w:p w14:paraId="462DFE9F" w14:textId="4330FE14" w:rsidR="00634707" w:rsidRDefault="00634707" w:rsidP="00441BBB">
      <w:pPr>
        <w:rPr>
          <w:u w:val="single"/>
        </w:rPr>
      </w:pPr>
      <w:r>
        <w:rPr>
          <w:rFonts w:ascii="Arial-BoldMT" w:hAnsi="Arial-BoldMT" w:cs="Arial-BoldMT"/>
          <w:b/>
          <w:bCs/>
          <w:szCs w:val="22"/>
          <w:lang w:val="en-US" w:eastAsia="ja-JP"/>
        </w:rPr>
        <w:t>9.8 MSDU transmission restrictions</w:t>
      </w:r>
    </w:p>
    <w:p w14:paraId="6D8E0488" w14:textId="77777777" w:rsidR="00634707" w:rsidRPr="00B041D7" w:rsidRDefault="00634707" w:rsidP="00441BBB">
      <w:pPr>
        <w:rPr>
          <w:u w:val="single"/>
        </w:rPr>
      </w:pPr>
    </w:p>
    <w:p w14:paraId="25A2450B" w14:textId="6FF93332" w:rsidR="00441BBB" w:rsidRPr="00634707" w:rsidRDefault="00634707" w:rsidP="00634707">
      <w:pPr>
        <w:autoSpaceDE w:val="0"/>
        <w:autoSpaceDN w:val="0"/>
        <w:adjustRightInd w:val="0"/>
        <w:rPr>
          <w:sz w:val="24"/>
          <w:u w:val="single"/>
        </w:rPr>
      </w:pPr>
      <w:r w:rsidRPr="00634707">
        <w:rPr>
          <w:rFonts w:ascii="TimesNewRomanPSMT" w:hAnsi="TimesNewRomanPSMT" w:cs="TimesNewRomanPSMT"/>
          <w:lang w:val="en-US" w:eastAsia="ja-JP"/>
        </w:rPr>
        <w:t>“</w:t>
      </w:r>
      <w:proofErr w:type="gramStart"/>
      <w:r w:rsidRPr="00634707">
        <w:rPr>
          <w:rFonts w:ascii="TimesNewRomanPSMT" w:hAnsi="TimesNewRomanPSMT" w:cs="TimesNewRomanPSMT"/>
          <w:lang w:val="en-US" w:eastAsia="ja-JP"/>
        </w:rPr>
        <w:t>An A</w:t>
      </w:r>
      <w:proofErr w:type="gramEnd"/>
      <w:r w:rsidRPr="00634707">
        <w:rPr>
          <w:rFonts w:ascii="TimesNewRomanPSMT" w:hAnsi="TimesNewRomanPSMT" w:cs="TimesNewRomanPSMT"/>
          <w:lang w:val="en-US" w:eastAsia="ja-JP"/>
        </w:rPr>
        <w:t xml:space="preserve">-MSDU shall contain only MSDUs of a single service class and inherits that service class for the purpose of the following rules.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Normal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Implicit Block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Request, or PSMP Ack. </w:t>
      </w:r>
      <w:r w:rsidRPr="00634707">
        <w:rPr>
          <w:rFonts w:ascii="TimesNewRomanPSMT" w:hAnsi="TimesNewRomanPSMT" w:cs="TimesNewRomanPSMT"/>
          <w:u w:val="single"/>
          <w:lang w:val="en-US" w:eastAsia="ja-JP"/>
        </w:rPr>
        <w:t xml:space="preserve">For MSDUs or A-MSDUs belonging to the service class of </w:t>
      </w:r>
      <w:proofErr w:type="spellStart"/>
      <w:r w:rsidRPr="00634707">
        <w:rPr>
          <w:rFonts w:ascii="TimesNewRomanPSMT" w:hAnsi="TimesNewRomanPSMT" w:cs="TimesNewRomanPSMT"/>
          <w:u w:val="single"/>
          <w:lang w:val="en-US" w:eastAsia="ja-JP"/>
        </w:rPr>
        <w:t>QoSNoAck</w:t>
      </w:r>
      <w:proofErr w:type="spellEnd"/>
      <w:r w:rsidRPr="00634707">
        <w:rPr>
          <w:rFonts w:ascii="TimesNewRomanPSMT" w:hAnsi="TimesNewRomanPSMT" w:cs="TimesNewRomanPSMT"/>
          <w:u w:val="single"/>
          <w:lang w:val="en-US" w:eastAsia="ja-JP"/>
        </w:rPr>
        <w:t xml:space="preserve"> when the receiver is a </w:t>
      </w:r>
      <w:proofErr w:type="spellStart"/>
      <w:r w:rsidRPr="00634707">
        <w:rPr>
          <w:rFonts w:ascii="TimesNewRomanPSMT" w:hAnsi="TimesNewRomanPSMT" w:cs="TimesNewRomanPSMT"/>
          <w:u w:val="single"/>
          <w:lang w:val="en-US" w:eastAsia="ja-JP"/>
        </w:rPr>
        <w:t>QoS</w:t>
      </w:r>
      <w:proofErr w:type="spellEnd"/>
      <w:r w:rsidRPr="00634707">
        <w:rPr>
          <w:rFonts w:ascii="TimesNewRomanPSMT" w:hAnsi="TimesNewRomanPSMT" w:cs="TimesNewRomanPSMT"/>
          <w:u w:val="single"/>
          <w:lang w:val="en-US" w:eastAsia="ja-JP"/>
        </w:rPr>
        <w:t xml:space="preserve"> STA</w:t>
      </w:r>
      <w:r w:rsidRPr="00634707">
        <w:rPr>
          <w:rFonts w:ascii="TimesNewRomanPSMT" w:hAnsi="TimesNewRomanPSMT" w:cs="TimesNewRomanPSMT"/>
          <w:lang w:val="en-US" w:eastAsia="ja-JP"/>
        </w:rPr>
        <w:t xml:space="preserve">,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frames that are used to send these MSDUs or A-MSDUs shall have the </w:t>
      </w:r>
      <w:proofErr w:type="spellStart"/>
      <w:r w:rsidRPr="00634707">
        <w:rPr>
          <w:rFonts w:ascii="TimesNewRomanPSMT" w:hAnsi="TimesNewRomanPSMT" w:cs="TimesNewRomanPSMT"/>
          <w:lang w:val="en-US" w:eastAsia="ja-JP"/>
        </w:rPr>
        <w:t>Ack</w:t>
      </w:r>
      <w:proofErr w:type="spellEnd"/>
      <w:r w:rsidRPr="00634707">
        <w:rPr>
          <w:rFonts w:ascii="TimesNewRomanPSMT" w:hAnsi="TimesNewRomanPSMT" w:cs="TimesNewRomanPSMT"/>
          <w:lang w:val="en-US" w:eastAsia="ja-JP"/>
        </w:rPr>
        <w:t xml:space="preserve"> Policy subfield in the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Control field set to No Ack.</w:t>
      </w:r>
      <w:r>
        <w:rPr>
          <w:rFonts w:ascii="TimesNewRomanPSMT" w:hAnsi="TimesNewRomanPSMT" w:cs="TimesNewRomanPSMT"/>
          <w:lang w:val="en-US" w:eastAsia="ja-JP"/>
        </w:rPr>
        <w:t>”</w:t>
      </w:r>
    </w:p>
    <w:p w14:paraId="0EE4A778" w14:textId="77777777" w:rsidR="00634707" w:rsidRDefault="00634707" w:rsidP="00441BBB">
      <w:pPr>
        <w:rPr>
          <w:u w:val="single"/>
        </w:rPr>
      </w:pPr>
    </w:p>
    <w:p w14:paraId="0FDB30B6" w14:textId="6A058F4E" w:rsidR="00634707" w:rsidRPr="00634707" w:rsidRDefault="00634707" w:rsidP="00441BBB">
      <w:r w:rsidRPr="00634707">
        <w:t xml:space="preserve">It does seem superfluous to state that “when the receiver is a </w:t>
      </w:r>
      <w:proofErr w:type="spellStart"/>
      <w:r w:rsidRPr="00634707">
        <w:t>QoS</w:t>
      </w:r>
      <w:proofErr w:type="spellEnd"/>
      <w:r w:rsidRPr="00634707">
        <w:t xml:space="preserve"> STA”, as it may be obvious that “</w:t>
      </w:r>
      <w:proofErr w:type="spellStart"/>
      <w:r w:rsidRPr="00634707">
        <w:t>QoS</w:t>
      </w:r>
      <w:proofErr w:type="spellEnd"/>
      <w:r w:rsidRPr="00634707">
        <w:t xml:space="preserve"> </w:t>
      </w:r>
      <w:proofErr w:type="spellStart"/>
      <w:r w:rsidRPr="00634707">
        <w:t>Ack</w:t>
      </w:r>
      <w:proofErr w:type="spellEnd"/>
      <w:r w:rsidRPr="00634707">
        <w:t>” and “</w:t>
      </w:r>
      <w:proofErr w:type="spellStart"/>
      <w:r w:rsidRPr="00634707">
        <w:t>QoSNoAck</w:t>
      </w:r>
      <w:proofErr w:type="spellEnd"/>
      <w:r w:rsidRPr="00634707">
        <w:t xml:space="preserve">” apply only to </w:t>
      </w:r>
      <w:proofErr w:type="spellStart"/>
      <w:r w:rsidRPr="00634707">
        <w:t>QoS</w:t>
      </w:r>
      <w:proofErr w:type="spellEnd"/>
      <w:r w:rsidRPr="00634707">
        <w:t xml:space="preserve"> STAs.  </w:t>
      </w:r>
      <w:r>
        <w:t xml:space="preserve">Let’s firstly confirm that </w:t>
      </w:r>
      <w:proofErr w:type="spellStart"/>
      <w:r>
        <w:t>QoSAck</w:t>
      </w:r>
      <w:proofErr w:type="spellEnd"/>
      <w:r>
        <w:t xml:space="preserve"> applies only to </w:t>
      </w:r>
      <w:proofErr w:type="spellStart"/>
      <w:r>
        <w:t>QoS</w:t>
      </w:r>
      <w:proofErr w:type="spellEnd"/>
      <w:r>
        <w:t xml:space="preserve"> STAs.  </w:t>
      </w:r>
    </w:p>
    <w:p w14:paraId="66E87714" w14:textId="77777777" w:rsidR="00634707" w:rsidRDefault="00634707" w:rsidP="00441BBB">
      <w:pPr>
        <w:rPr>
          <w:u w:val="single"/>
        </w:rPr>
      </w:pPr>
    </w:p>
    <w:p w14:paraId="2CCBC93A" w14:textId="3EE0B18D" w:rsidR="00634707" w:rsidRPr="00634707" w:rsidRDefault="00634707" w:rsidP="00441BBB">
      <w:pPr>
        <w:rPr>
          <w:rFonts w:ascii="TimesNewRomanPSMT" w:hAnsi="TimesNewRomanPSMT" w:cs="TimesNewRomanPSMT"/>
          <w:lang w:val="en-US" w:eastAsia="ja-JP"/>
        </w:rPr>
      </w:pPr>
      <w:r w:rsidRPr="00634707">
        <w:rPr>
          <w:rFonts w:ascii="TimesNewRomanPSMT" w:hAnsi="TimesNewRomanPSMT" w:cs="TimesNewRomanPSMT"/>
          <w:lang w:val="en-US" w:eastAsia="ja-JP"/>
        </w:rPr>
        <w:t>We read in 5.1.1.1 127.34</w:t>
      </w:r>
    </w:p>
    <w:p w14:paraId="17A99E5D" w14:textId="1DCCE027" w:rsidR="00634707" w:rsidRPr="00634707" w:rsidRDefault="00634707" w:rsidP="00441BBB">
      <w:pPr>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There are two service classes available in a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and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w:t>
      </w:r>
      <w:r>
        <w:rPr>
          <w:rFonts w:ascii="TimesNewRomanPSMT" w:hAnsi="TimesNewRomanPSMT" w:cs="TimesNewRomanPSMT"/>
          <w:lang w:val="en-US" w:eastAsia="ja-JP"/>
        </w:rPr>
        <w:t>”</w:t>
      </w:r>
    </w:p>
    <w:p w14:paraId="612D11E0" w14:textId="77777777" w:rsidR="00634707" w:rsidRDefault="00634707" w:rsidP="00441BBB">
      <w:pPr>
        <w:rPr>
          <w:u w:val="single"/>
        </w:rPr>
      </w:pPr>
    </w:p>
    <w:p w14:paraId="41ADFD9E" w14:textId="4AE76406" w:rsidR="00634707" w:rsidRDefault="00634707" w:rsidP="00441BBB">
      <w:pPr>
        <w:rPr>
          <w:u w:val="single"/>
        </w:rPr>
      </w:pPr>
      <w:r>
        <w:rPr>
          <w:u w:val="single"/>
        </w:rPr>
        <w:t xml:space="preserve">128.55 </w:t>
      </w:r>
    </w:p>
    <w:p w14:paraId="74F95113" w14:textId="355A81BE" w:rsidR="00634707" w:rsidRPr="00634707" w:rsidRDefault="00634707" w:rsidP="00634707">
      <w:pPr>
        <w:autoSpaceDE w:val="0"/>
        <w:autoSpaceDN w:val="0"/>
        <w:adjustRightInd w:val="0"/>
        <w:rPr>
          <w:sz w:val="24"/>
          <w:u w:val="single"/>
        </w:rPr>
      </w:pPr>
      <w:r>
        <w:rPr>
          <w:rFonts w:ascii="TimesNewRomanPSMT" w:hAnsi="TimesNewRomanPSMT" w:cs="TimesNewRomanPSMT"/>
          <w:lang w:val="en-US" w:eastAsia="ja-JP"/>
        </w:rPr>
        <w:t>“</w:t>
      </w:r>
      <w:r w:rsidRPr="00634707">
        <w:rPr>
          <w:rFonts w:ascii="TimesNewRomanPSMT" w:hAnsi="TimesNewRomanPSMT" w:cs="TimesNewRomanPSMT"/>
          <w:lang w:val="en-US" w:eastAsia="ja-JP"/>
        </w:rPr>
        <w:t xml:space="preserve">In </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STAs, the value of the service class parameter in the MAC service primitive (see 5.2 (MAC data</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 xml:space="preserve">service specification)) may be a </w:t>
      </w:r>
      <w:proofErr w:type="spellStart"/>
      <w:r w:rsidRPr="00634707">
        <w:rPr>
          <w:rFonts w:ascii="TimesNewRomanPSMT" w:hAnsi="TimesNewRomanPSMT" w:cs="TimesNewRomanPSMT"/>
          <w:lang w:val="en-US" w:eastAsia="ja-JP"/>
        </w:rPr>
        <w:t>noninteger</w:t>
      </w:r>
      <w:proofErr w:type="spellEnd"/>
      <w:r w:rsidRPr="00634707">
        <w:rPr>
          <w:rFonts w:ascii="TimesNewRomanPSMT" w:hAnsi="TimesNewRomanPSMT" w:cs="TimesNewRomanPSMT"/>
          <w:lang w:val="en-US" w:eastAsia="ja-JP"/>
        </w:rPr>
        <w:t xml:space="preserve"> value of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xml:space="preserve"> or </w:t>
      </w:r>
      <w:proofErr w:type="spellStart"/>
      <w:r w:rsidRPr="00634707">
        <w:rPr>
          <w:rFonts w:ascii="TimesNewRomanPSMT" w:hAnsi="TimesNewRomanPSMT" w:cs="TimesNewRomanPSMT"/>
          <w:lang w:val="en-US" w:eastAsia="ja-JP"/>
        </w:rPr>
        <w:t>QoSNoAck</w:t>
      </w:r>
      <w:proofErr w:type="spellEnd"/>
      <w:r>
        <w:rPr>
          <w:rFonts w:ascii="TimesNewRomanPSMT" w:hAnsi="TimesNewRomanPSMT" w:cs="TimesNewRomanPSMT"/>
          <w:lang w:val="en-US" w:eastAsia="ja-JP"/>
        </w:rPr>
        <w:t>.”</w:t>
      </w:r>
    </w:p>
    <w:p w14:paraId="6C3028F8" w14:textId="77777777" w:rsidR="00634707" w:rsidRDefault="00634707" w:rsidP="00441BBB">
      <w:pPr>
        <w:rPr>
          <w:u w:val="single"/>
        </w:rPr>
      </w:pPr>
    </w:p>
    <w:p w14:paraId="0EA0A5DC" w14:textId="2294EB92" w:rsidR="00634707" w:rsidRPr="00634707" w:rsidRDefault="00634707" w:rsidP="00441BBB">
      <w:r w:rsidRPr="00634707">
        <w:t>However, I also read</w:t>
      </w:r>
    </w:p>
    <w:p w14:paraId="725784F7" w14:textId="0ACB2A50" w:rsidR="00634707" w:rsidRPr="00634707" w:rsidRDefault="00634707" w:rsidP="00441BBB">
      <w:r w:rsidRPr="00634707">
        <w:t>129.19</w:t>
      </w:r>
    </w:p>
    <w:p w14:paraId="644296EF" w14:textId="52316CFD" w:rsidR="00634707" w:rsidRPr="00634707" w:rsidRDefault="00634707" w:rsidP="00634707">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634707">
        <w:rPr>
          <w:rFonts w:ascii="TimesNewRomanPSMT" w:hAnsi="TimesNewRomanPSMT" w:cs="TimesNewRomanPSMT"/>
          <w:lang w:val="en-US" w:eastAsia="ja-JP"/>
        </w:rPr>
        <w:t>When a non-</w:t>
      </w:r>
      <w:proofErr w:type="spellStart"/>
      <w:r w:rsidRPr="00634707">
        <w:rPr>
          <w:rFonts w:ascii="TimesNewRomanPSMT" w:hAnsi="TimesNewRomanPSMT" w:cs="TimesNewRomanPSMT"/>
          <w:lang w:val="en-US" w:eastAsia="ja-JP"/>
        </w:rPr>
        <w:t>QoS</w:t>
      </w:r>
      <w:proofErr w:type="spellEnd"/>
      <w:r w:rsidRPr="00634707">
        <w:rPr>
          <w:rFonts w:ascii="TimesNewRomanPSMT" w:hAnsi="TimesNewRomanPSMT" w:cs="TimesNewRomanPSMT"/>
          <w:lang w:val="en-US" w:eastAsia="ja-JP"/>
        </w:rPr>
        <w:t xml:space="preserve"> Data frame is received from a STA, the service class parameter in the</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sidRPr="00634707">
        <w:rPr>
          <w:rFonts w:ascii="TimesNewRomanPSMT" w:hAnsi="TimesNewRomanPSMT" w:cs="TimesNewRomanPSMT"/>
          <w:lang w:val="en-US" w:eastAsia="ja-JP"/>
        </w:rPr>
        <w:t xml:space="preserve"> primitive is set to</w:t>
      </w:r>
    </w:p>
    <w:p w14:paraId="69A54D87" w14:textId="77777777" w:rsidR="00634707" w:rsidRPr="00634707" w:rsidRDefault="00634707" w:rsidP="00634707">
      <w:pPr>
        <w:autoSpaceDE w:val="0"/>
        <w:autoSpaceDN w:val="0"/>
        <w:adjustRightInd w:val="0"/>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QoSAck</w:t>
      </w:r>
      <w:proofErr w:type="spellEnd"/>
      <w:r w:rsidRPr="00634707">
        <w:rPr>
          <w:rFonts w:ascii="TimesNewRomanPSMT" w:hAnsi="TimesNewRomanPSMT" w:cs="TimesNewRomanPSMT"/>
          <w:lang w:val="en-US" w:eastAsia="ja-JP"/>
        </w:rPr>
        <w:t>, if the frame is an individually addressed frame and is acknowledged by the STA.</w:t>
      </w:r>
    </w:p>
    <w:p w14:paraId="461E12FC" w14:textId="5DBBB9FD" w:rsidR="00634707" w:rsidRDefault="00634707" w:rsidP="00634707">
      <w:pPr>
        <w:rPr>
          <w:rFonts w:ascii="TimesNewRomanPSMT" w:hAnsi="TimesNewRomanPSMT" w:cs="TimesNewRomanPSMT"/>
          <w:lang w:val="en-US" w:eastAsia="ja-JP"/>
        </w:rPr>
      </w:pPr>
      <w:r w:rsidRPr="00634707">
        <w:rPr>
          <w:rFonts w:ascii="TimesNewRomanPSMT" w:hAnsi="TimesNewRomanPSMT" w:cs="TimesNewRomanPSMT"/>
          <w:lang w:val="en-US" w:eastAsia="ja-JP"/>
        </w:rPr>
        <w:t xml:space="preserve">— </w:t>
      </w:r>
      <w:proofErr w:type="spellStart"/>
      <w:r w:rsidRPr="00634707">
        <w:rPr>
          <w:rFonts w:ascii="TimesNewRomanPSMT" w:hAnsi="TimesNewRomanPSMT" w:cs="TimesNewRomanPSMT"/>
          <w:lang w:val="en-US" w:eastAsia="ja-JP"/>
        </w:rPr>
        <w:t>QoSNoAck</w:t>
      </w:r>
      <w:proofErr w:type="spellEnd"/>
      <w:r w:rsidRPr="00634707">
        <w:rPr>
          <w:rFonts w:ascii="TimesNewRomanPSMT" w:hAnsi="TimesNewRomanPSMT" w:cs="TimesNewRomanPSMT"/>
          <w:lang w:val="en-US" w:eastAsia="ja-JP"/>
        </w:rPr>
        <w:t>, if the frame is a group addressed frame and is not acknowledged by the STA.</w:t>
      </w:r>
      <w:r>
        <w:rPr>
          <w:rFonts w:ascii="TimesNewRomanPSMT" w:hAnsi="TimesNewRomanPSMT" w:cs="TimesNewRomanPSMT"/>
          <w:lang w:val="en-US" w:eastAsia="ja-JP"/>
        </w:rPr>
        <w:t>”</w:t>
      </w:r>
    </w:p>
    <w:p w14:paraId="05DB1454" w14:textId="77777777" w:rsidR="00634707" w:rsidRDefault="00634707" w:rsidP="00634707">
      <w:pPr>
        <w:rPr>
          <w:rFonts w:ascii="TimesNewRomanPSMT" w:hAnsi="TimesNewRomanPSMT" w:cs="TimesNewRomanPSMT"/>
          <w:lang w:val="en-US" w:eastAsia="ja-JP"/>
        </w:rPr>
      </w:pPr>
    </w:p>
    <w:p w14:paraId="40A77FD5" w14:textId="3CFB25D5" w:rsidR="00634707" w:rsidRPr="00634707" w:rsidRDefault="00634707" w:rsidP="00634707">
      <w:pPr>
        <w:autoSpaceDE w:val="0"/>
        <w:autoSpaceDN w:val="0"/>
        <w:adjustRightInd w:val="0"/>
        <w:rPr>
          <w:sz w:val="28"/>
          <w:u w:val="single"/>
        </w:rPr>
      </w:pPr>
      <w:r w:rsidRPr="00634707">
        <w:rPr>
          <w:rFonts w:ascii="TimesNewRomanPSMT" w:hAnsi="TimesNewRomanPSMT" w:cs="TimesNewRomanPSMT"/>
          <w:lang w:val="en-US" w:eastAsia="ja-JP"/>
        </w:rPr>
        <w:t>MA-</w:t>
      </w:r>
      <w:proofErr w:type="spellStart"/>
      <w:r w:rsidRPr="00634707">
        <w:rPr>
          <w:rFonts w:ascii="TimesNewRomanPSMT" w:hAnsi="TimesNewRomanPSMT" w:cs="TimesNewRomanPSMT"/>
          <w:lang w:val="en-US" w:eastAsia="ja-JP"/>
        </w:rPr>
        <w:t>UNITDATA.indication</w:t>
      </w:r>
      <w:proofErr w:type="spellEnd"/>
      <w:r>
        <w:rPr>
          <w:rFonts w:ascii="TimesNewRomanPSMT" w:hAnsi="TimesNewRomanPSMT" w:cs="TimesNewRomanPSMT"/>
          <w:lang w:val="en-US" w:eastAsia="ja-JP"/>
        </w:rPr>
        <w:t xml:space="preserve"> primitive </w:t>
      </w:r>
      <w:r w:rsidRPr="00634707">
        <w:rPr>
          <w:rFonts w:ascii="TimesNewRomanPSMT" w:hAnsi="TimesNewRomanPSMT" w:cs="TimesNewRomanPSMT"/>
          <w:lang w:val="en-US" w:eastAsia="ja-JP"/>
        </w:rPr>
        <w:t>defines the transfer of an MSDU from the MAC sublayer entity to the LLC sublayer entity, or</w:t>
      </w:r>
      <w:r>
        <w:rPr>
          <w:rFonts w:ascii="TimesNewRomanPSMT" w:hAnsi="TimesNewRomanPSMT" w:cs="TimesNewRomanPSMT"/>
          <w:lang w:val="en-US" w:eastAsia="ja-JP"/>
        </w:rPr>
        <w:t xml:space="preserve"> </w:t>
      </w:r>
      <w:r w:rsidRPr="00634707">
        <w:rPr>
          <w:rFonts w:ascii="TimesNewRomanPSMT" w:hAnsi="TimesNewRomanPSMT" w:cs="TimesNewRomanPSMT"/>
          <w:lang w:val="en-US" w:eastAsia="ja-JP"/>
        </w:rPr>
        <w:t>entities in the case of group addresses.</w:t>
      </w:r>
    </w:p>
    <w:p w14:paraId="4407B4D3" w14:textId="77777777" w:rsidR="00634707" w:rsidRPr="00634707" w:rsidRDefault="00634707" w:rsidP="00441BBB">
      <w:pPr>
        <w:rPr>
          <w:sz w:val="24"/>
          <w:u w:val="single"/>
        </w:rPr>
      </w:pPr>
    </w:p>
    <w:p w14:paraId="76B0DC90" w14:textId="4883EC0D" w:rsidR="00634707" w:rsidRPr="00634707" w:rsidRDefault="00634707" w:rsidP="00441BBB">
      <w:proofErr w:type="spellStart"/>
      <w:r w:rsidRPr="00634707">
        <w:t>Sooo</w:t>
      </w:r>
      <w:proofErr w:type="spellEnd"/>
      <w:r w:rsidRPr="00634707">
        <w:t>…from this maybe we do need to still state “</w:t>
      </w:r>
      <w:proofErr w:type="spellStart"/>
      <w:r w:rsidRPr="00634707">
        <w:t>QoS</w:t>
      </w:r>
      <w:proofErr w:type="spellEnd"/>
      <w:r w:rsidRPr="00634707">
        <w:t xml:space="preserve"> STA” so as to be safe?</w:t>
      </w:r>
    </w:p>
    <w:p w14:paraId="0801CF8C" w14:textId="77777777" w:rsidR="00634707" w:rsidRDefault="00634707" w:rsidP="00441BBB">
      <w:pPr>
        <w:rPr>
          <w:u w:val="single"/>
        </w:rPr>
      </w:pPr>
    </w:p>
    <w:p w14:paraId="08037F6D" w14:textId="7AFEE85B" w:rsidR="00634707" w:rsidRPr="00634707" w:rsidRDefault="00634707" w:rsidP="00441BBB">
      <w:r w:rsidRPr="00634707">
        <w:t xml:space="preserve">Having said all that, the sentence is </w:t>
      </w:r>
      <w:r>
        <w:t>awkward</w:t>
      </w:r>
      <w:r w:rsidRPr="00634707">
        <w:t xml:space="preserve"> </w:t>
      </w:r>
      <w:r>
        <w:t>and as the commenter states, does seem to leave the reader hanging.</w:t>
      </w:r>
    </w:p>
    <w:p w14:paraId="5A23FFF5" w14:textId="1062852B" w:rsidR="00634707" w:rsidRDefault="00634707">
      <w:pPr>
        <w:rPr>
          <w:u w:val="single"/>
        </w:rPr>
      </w:pPr>
    </w:p>
    <w:p w14:paraId="5D3F8D3D" w14:textId="3CEFE4A9" w:rsidR="00441BBB" w:rsidRDefault="00441BBB" w:rsidP="00441BBB">
      <w:pPr>
        <w:rPr>
          <w:u w:val="single"/>
        </w:rPr>
      </w:pPr>
      <w:r w:rsidRPr="00FF305B">
        <w:rPr>
          <w:u w:val="single"/>
        </w:rPr>
        <w:t>Proposed resolution:</w:t>
      </w:r>
    </w:p>
    <w:p w14:paraId="4FD03DCC" w14:textId="742DD8DE" w:rsidR="00871A0B" w:rsidRDefault="00943AAC" w:rsidP="00441BBB">
      <w:r w:rsidRPr="00943AAC">
        <w:rPr>
          <w:highlight w:val="green"/>
        </w:rPr>
        <w:t>REJECTED</w:t>
      </w:r>
    </w:p>
    <w:p w14:paraId="104C55CC" w14:textId="7EEACA5E" w:rsidR="00943AAC" w:rsidRDefault="00943AAC" w:rsidP="00441BBB">
      <w:r>
        <w:t>See 129.4 which describes operation when the recipient is a non-</w:t>
      </w:r>
      <w:proofErr w:type="spellStart"/>
      <w:r>
        <w:t>QoS</w:t>
      </w:r>
      <w:proofErr w:type="spellEnd"/>
      <w:r>
        <w:t xml:space="preserve"> STA.</w:t>
      </w:r>
    </w:p>
    <w:p w14:paraId="4B2C605B" w14:textId="0FA4FEE0" w:rsidR="00943AAC" w:rsidRDefault="00943AA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D29E42" w14:textId="77777777" w:rsidR="00441BBB" w:rsidRDefault="00441BBB">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441BBB" w14:paraId="44BA5295" w14:textId="77777777" w:rsidTr="00D5612F">
        <w:tc>
          <w:tcPr>
            <w:tcW w:w="1809" w:type="dxa"/>
          </w:tcPr>
          <w:p w14:paraId="0748459C" w14:textId="77777777" w:rsidR="00441BBB" w:rsidRDefault="00441BBB" w:rsidP="00D5612F">
            <w:r>
              <w:t>Identifiers</w:t>
            </w:r>
          </w:p>
        </w:tc>
        <w:tc>
          <w:tcPr>
            <w:tcW w:w="4383" w:type="dxa"/>
          </w:tcPr>
          <w:p w14:paraId="7AA325F8" w14:textId="77777777" w:rsidR="00441BBB" w:rsidRDefault="00441BBB" w:rsidP="00D5612F">
            <w:r>
              <w:t>Comment</w:t>
            </w:r>
          </w:p>
        </w:tc>
        <w:tc>
          <w:tcPr>
            <w:tcW w:w="3384" w:type="dxa"/>
          </w:tcPr>
          <w:p w14:paraId="5FF4930D" w14:textId="77777777" w:rsidR="00441BBB" w:rsidRDefault="00441BBB" w:rsidP="00D5612F">
            <w:r>
              <w:t>Proposed change</w:t>
            </w:r>
          </w:p>
        </w:tc>
      </w:tr>
      <w:tr w:rsidR="00441BBB" w:rsidRPr="002C1619" w14:paraId="2E797E76" w14:textId="77777777" w:rsidTr="00D5612F">
        <w:tc>
          <w:tcPr>
            <w:tcW w:w="1809" w:type="dxa"/>
          </w:tcPr>
          <w:p w14:paraId="3AFEF772" w14:textId="3B172B38" w:rsidR="00441BBB" w:rsidRDefault="00441BBB" w:rsidP="00441BBB">
            <w:r>
              <w:t>CID 5082</w:t>
            </w:r>
          </w:p>
          <w:p w14:paraId="626797AB" w14:textId="77777777" w:rsidR="00441BBB" w:rsidRDefault="00441BBB" w:rsidP="00D5612F">
            <w:r w:rsidRPr="002C2B25">
              <w:t>Stephens, Adrian</w:t>
            </w:r>
          </w:p>
          <w:p w14:paraId="3B32715C" w14:textId="1BAB652E" w:rsidR="00441BBB" w:rsidRDefault="00441BBB" w:rsidP="00441BBB">
            <w:r>
              <w:t>9.20</w:t>
            </w:r>
          </w:p>
          <w:p w14:paraId="1933A207" w14:textId="1C036BDF" w:rsidR="00441BBB" w:rsidRDefault="00441BBB" w:rsidP="00441BBB">
            <w:r>
              <w:t>1318.24</w:t>
            </w:r>
          </w:p>
        </w:tc>
        <w:tc>
          <w:tcPr>
            <w:tcW w:w="4383" w:type="dxa"/>
          </w:tcPr>
          <w:p w14:paraId="6CDBA495" w14:textId="7F7774A3" w:rsidR="00441BBB" w:rsidRPr="002C1619" w:rsidRDefault="00441BBB" w:rsidP="00D5612F">
            <w:r>
              <w:rPr>
                <w:rFonts w:ascii="Arial" w:hAnsi="Arial" w:cs="Arial"/>
                <w:sz w:val="20"/>
              </w:rPr>
              <w:t>"</w:t>
            </w:r>
            <w:proofErr w:type="spellStart"/>
            <w:proofErr w:type="gramStart"/>
            <w:r>
              <w:rPr>
                <w:rFonts w:ascii="Arial" w:hAnsi="Arial" w:cs="Arial"/>
                <w:sz w:val="20"/>
              </w:rPr>
              <w:t>dec</w:t>
            </w:r>
            <w:proofErr w:type="spellEnd"/>
            <w:r>
              <w:rPr>
                <w:rFonts w:ascii="Arial" w:hAnsi="Arial" w:cs="Arial"/>
                <w:sz w:val="20"/>
              </w:rPr>
              <w:t>(</w:t>
            </w:r>
            <w:proofErr w:type="gramEnd"/>
            <w:r>
              <w:rPr>
                <w:rFonts w:ascii="Arial" w:hAnsi="Arial" w:cs="Arial"/>
                <w:sz w:val="20"/>
              </w:rPr>
              <w:t>A[</w:t>
            </w:r>
            <w:proofErr w:type="spellStart"/>
            <w:r>
              <w:rPr>
                <w:rFonts w:ascii="Arial" w:hAnsi="Arial" w:cs="Arial"/>
                <w:sz w:val="20"/>
              </w:rPr>
              <w:t>b:c</w:t>
            </w:r>
            <w:proofErr w:type="spellEnd"/>
            <w:r>
              <w:rPr>
                <w:rFonts w:ascii="Arial" w:hAnsi="Arial" w:cs="Arial"/>
                <w:sz w:val="20"/>
              </w:rPr>
              <w:t>]) is the cast to decimal operator"  -- this is misleading terminology.  There is nothing here special about base 10 arithmetic (decimal).</w:t>
            </w:r>
          </w:p>
        </w:tc>
        <w:tc>
          <w:tcPr>
            <w:tcW w:w="3384" w:type="dxa"/>
          </w:tcPr>
          <w:p w14:paraId="4145D141" w14:textId="58CFD657" w:rsidR="00441BBB" w:rsidRPr="002C1619" w:rsidRDefault="00441BBB" w:rsidP="00D5612F">
            <w:r>
              <w:rPr>
                <w:rFonts w:ascii="Arial" w:hAnsi="Arial" w:cs="Arial"/>
                <w:sz w:val="20"/>
              </w:rPr>
              <w:t>Replace "</w:t>
            </w:r>
            <w:proofErr w:type="spellStart"/>
            <w:r>
              <w:rPr>
                <w:rFonts w:ascii="Arial" w:hAnsi="Arial" w:cs="Arial"/>
                <w:sz w:val="20"/>
              </w:rPr>
              <w:t>dec</w:t>
            </w:r>
            <w:proofErr w:type="spellEnd"/>
            <w:r>
              <w:rPr>
                <w:rFonts w:ascii="Arial" w:hAnsi="Arial" w:cs="Arial"/>
                <w:sz w:val="20"/>
              </w:rPr>
              <w:t>" with "value" in these equations and replace "is the cast to decimal" with "is the value".</w:t>
            </w:r>
          </w:p>
        </w:tc>
      </w:tr>
    </w:tbl>
    <w:p w14:paraId="05F5322A" w14:textId="77777777" w:rsidR="00441BBB" w:rsidRDefault="00441BBB" w:rsidP="00441BBB">
      <w:pPr>
        <w:rPr>
          <w:u w:val="single"/>
        </w:rPr>
      </w:pPr>
      <w:r w:rsidRPr="00B041D7">
        <w:rPr>
          <w:u w:val="single"/>
        </w:rPr>
        <w:t>Discussion</w:t>
      </w:r>
    </w:p>
    <w:p w14:paraId="6F9B9A77" w14:textId="3875C316" w:rsidR="008010E6" w:rsidRDefault="008010E6" w:rsidP="00441BBB">
      <w:pPr>
        <w:rPr>
          <w:u w:val="single"/>
        </w:rPr>
      </w:pPr>
      <w:r>
        <w:rPr>
          <w:noProof/>
          <w:u w:val="single"/>
          <w:lang w:val="en-US"/>
        </w:rPr>
        <w:drawing>
          <wp:inline distT="0" distB="0" distL="0" distR="0" wp14:anchorId="10A75CE2" wp14:editId="0508AA31">
            <wp:extent cx="6400800" cy="3005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05455"/>
                    </a:xfrm>
                    <a:prstGeom prst="rect">
                      <a:avLst/>
                    </a:prstGeom>
                    <a:noFill/>
                    <a:ln>
                      <a:noFill/>
                    </a:ln>
                  </pic:spPr>
                </pic:pic>
              </a:graphicData>
            </a:graphic>
          </wp:inline>
        </w:drawing>
      </w:r>
    </w:p>
    <w:p w14:paraId="3F81C722" w14:textId="77777777" w:rsidR="008010E6" w:rsidRDefault="008010E6" w:rsidP="00441BBB">
      <w:pPr>
        <w:rPr>
          <w:u w:val="single"/>
        </w:rPr>
      </w:pPr>
    </w:p>
    <w:p w14:paraId="799555C6" w14:textId="71F3C488" w:rsidR="008010E6" w:rsidRPr="008010E6" w:rsidRDefault="00D66109" w:rsidP="008010E6">
      <w:pPr>
        <w:autoSpaceDE w:val="0"/>
        <w:autoSpaceDN w:val="0"/>
        <w:adjustRightInd w:val="0"/>
        <w:rPr>
          <w:rFonts w:ascii="TimesNewRomanPSMT" w:hAnsi="TimesNewRomanPSMT" w:cs="TimesNewRomanPSMT"/>
          <w:lang w:val="en-US" w:eastAsia="ja-JP"/>
        </w:rPr>
      </w:pPr>
      <w:r w:rsidRPr="008010E6">
        <w:rPr>
          <w:rFonts w:ascii="TimesNewRomanPSMT" w:hAnsi="TimesNewRomanPSMT" w:cs="TimesNewRomanPSMT"/>
          <w:lang w:val="en-US" w:eastAsia="ja-JP"/>
        </w:rPr>
        <w:t xml:space="preserve"> </w:t>
      </w:r>
      <w:r w:rsidR="008010E6" w:rsidRPr="008010E6">
        <w:rPr>
          <w:rFonts w:ascii="TimesNewRomanPSMT" w:hAnsi="TimesNewRomanPSMT" w:cs="TimesNewRomanPSMT"/>
          <w:lang w:val="en-US" w:eastAsia="ja-JP"/>
        </w:rPr>
        <w:t>“As an example of the GROUP_ID and PARTIAL_AID setting, consider the case of a BSS with BSSID 00-21-6A-AC-53-52</w:t>
      </w:r>
      <w:r w:rsidR="008010E6" w:rsidRPr="008010E6">
        <w:rPr>
          <w:rFonts w:ascii="TimesNewRomanPSMT" w:hAnsi="TimesNewRomanPSMT" w:cs="TimesNewRomanPSMT"/>
          <w:sz w:val="18"/>
          <w:szCs w:val="16"/>
          <w:vertAlign w:val="superscript"/>
          <w:lang w:val="en-US" w:eastAsia="ja-JP"/>
        </w:rPr>
        <w:t>32</w:t>
      </w:r>
      <w:r w:rsidR="008010E6" w:rsidRPr="008010E6">
        <w:rPr>
          <w:rFonts w:ascii="TimesNewRomanPSMT" w:hAnsi="TimesNewRomanPSMT" w:cs="TimesNewRomanPSMT"/>
          <w:sz w:val="18"/>
          <w:szCs w:val="16"/>
          <w:lang w:val="en-US" w:eastAsia="ja-JP"/>
        </w:rPr>
        <w:t xml:space="preserve"> </w:t>
      </w:r>
      <w:r w:rsidR="008010E6" w:rsidRPr="008010E6">
        <w:rPr>
          <w:rFonts w:ascii="TimesNewRomanPSMT" w:hAnsi="TimesNewRomanPSMT" w:cs="TimesNewRomanPSMT"/>
          <w:lang w:val="en-US" w:eastAsia="ja-JP"/>
        </w:rPr>
        <w:t>that has as a member a non-AP STA assigned AID 5. In VHT PPDUs sent to an AP, the GROUP_ID is set to 0 and the PARTIAL_AID is set to 164. In VHT PPDUs sent by the AP to the non-AP STA associated with that AP, the GROUP_ID is set to 63 and PARTIAL_AID is set to 229.”</w:t>
      </w:r>
    </w:p>
    <w:p w14:paraId="3CFAAF2C" w14:textId="77777777" w:rsidR="008010E6" w:rsidRDefault="008010E6" w:rsidP="008010E6">
      <w:pPr>
        <w:rPr>
          <w:rFonts w:ascii="TimesNewRomanPSMT" w:hAnsi="TimesNewRomanPSMT" w:cs="TimesNewRomanPSMT"/>
          <w:sz w:val="20"/>
          <w:lang w:val="en-US" w:eastAsia="ja-JP"/>
        </w:rPr>
      </w:pPr>
    </w:p>
    <w:p w14:paraId="7C16ED14" w14:textId="77777777" w:rsidR="008010E6" w:rsidRDefault="008010E6" w:rsidP="008010E6"/>
    <w:p w14:paraId="16921E8A" w14:textId="6945C6E8" w:rsidR="008010E6" w:rsidRDefault="000E0A7F" w:rsidP="008010E6">
      <w:r>
        <w:t>The calculation is as follows:</w:t>
      </w:r>
    </w:p>
    <w:p w14:paraId="1AA5E4C3" w14:textId="0008F95C" w:rsidR="000E0A7F" w:rsidRDefault="000E0A7F" w:rsidP="008010E6">
      <w:r>
        <w:t xml:space="preserve">BSSID last two octets are 53:52 which is 01010011 01010010 </w:t>
      </w:r>
    </w:p>
    <w:p w14:paraId="7637BFD9" w14:textId="08450D94" w:rsidR="000E0A7F" w:rsidRDefault="000E0A7F" w:rsidP="008010E6">
      <w:r>
        <w:t>But is transmitted as 11001010 01001010</w:t>
      </w:r>
    </w:p>
    <w:p w14:paraId="047899D2" w14:textId="6EE8923C" w:rsidR="000E0A7F" w:rsidRDefault="000E0A7F" w:rsidP="008010E6">
      <w:r>
        <w:t xml:space="preserve">Therefore, in transmitted order BSSID [39:47] is 001001010.  Reversing we have </w:t>
      </w:r>
    </w:p>
    <w:p w14:paraId="530392EF" w14:textId="6B3F0A52" w:rsidR="00E606D9" w:rsidRDefault="000E0A7F" w:rsidP="00E606D9">
      <w:r>
        <w:t xml:space="preserve">010100100 = 164.  </w:t>
      </w:r>
    </w:p>
    <w:p w14:paraId="5B013E36" w14:textId="77777777" w:rsidR="000E0A7F" w:rsidRDefault="000E0A7F" w:rsidP="00E606D9"/>
    <w:p w14:paraId="7BA36BF1" w14:textId="54CAFDAA" w:rsidR="000E0A7F" w:rsidRDefault="000E0A7F" w:rsidP="00E606D9">
      <w:r>
        <w:t>BSSID [44:47] is 1010 in transmitted order</w:t>
      </w:r>
    </w:p>
    <w:p w14:paraId="4770FCE7" w14:textId="5E2F0CDC" w:rsidR="000E0A7F" w:rsidRDefault="000E0A7F" w:rsidP="00E606D9">
      <w:r>
        <w:t>BSSID [10:43] is 0100 in transmitted order</w:t>
      </w:r>
    </w:p>
    <w:p w14:paraId="0A724E35" w14:textId="05B7C26C" w:rsidR="000E0A7F" w:rsidRDefault="000E0A7F" w:rsidP="00E606D9">
      <w:r>
        <w:t xml:space="preserve">So Ex-Or is 1110 in transmitted order and 0111 when reversed. </w:t>
      </w:r>
    </w:p>
    <w:p w14:paraId="23CCDFF0" w14:textId="75AA609A" w:rsidR="000E0A7F" w:rsidRDefault="000E0A7F" w:rsidP="00E606D9">
      <w:r>
        <w:t>Hence the calculation becomes (5 + 7 x 32) = 229</w:t>
      </w:r>
    </w:p>
    <w:p w14:paraId="64819826" w14:textId="77777777" w:rsidR="00481F20" w:rsidRDefault="00481F20" w:rsidP="00E606D9"/>
    <w:p w14:paraId="5AB6D0AE" w14:textId="66A08460" w:rsidR="00481F20" w:rsidRDefault="00481F20" w:rsidP="00E606D9">
      <w:r>
        <w:t xml:space="preserve">This reversing is confusing to say the least.  </w:t>
      </w:r>
      <w:r w:rsidR="00C92981">
        <w:t>I am also confused by the footnote 32 as I am not sure if that is a reversal or not.</w:t>
      </w:r>
      <w:bookmarkStart w:id="57" w:name="_GoBack"/>
      <w:bookmarkEnd w:id="57"/>
    </w:p>
    <w:p w14:paraId="2F4DC905" w14:textId="77777777" w:rsidR="000E0A7F" w:rsidRDefault="000E0A7F" w:rsidP="00E606D9"/>
    <w:p w14:paraId="42EE2265" w14:textId="54D0ACCA" w:rsidR="00E606D9" w:rsidRDefault="00E606D9" w:rsidP="00E606D9">
      <w:r>
        <w:t>One could well object to the term “</w:t>
      </w:r>
      <w:r w:rsidRPr="00E606D9">
        <w:rPr>
          <w:b/>
        </w:rPr>
        <w:t>the</w:t>
      </w:r>
      <w:r>
        <w:t xml:space="preserve"> cast to decimal operator” as it seems to be </w:t>
      </w:r>
      <w:r w:rsidR="009D0559">
        <w:t>“</w:t>
      </w:r>
      <w:r w:rsidRPr="00E606D9">
        <w:rPr>
          <w:b/>
        </w:rPr>
        <w:t>an</w:t>
      </w:r>
      <w:r>
        <w:t xml:space="preserve"> operator</w:t>
      </w:r>
      <w:r w:rsidR="009D0559">
        <w:t>”</w:t>
      </w:r>
      <w:r>
        <w:t xml:space="preserve"> invented for this.  </w:t>
      </w:r>
    </w:p>
    <w:p w14:paraId="24A7C7EE" w14:textId="49CA030E" w:rsidR="008010E6" w:rsidRDefault="008010E6" w:rsidP="008010E6"/>
    <w:p w14:paraId="3A3E32E2" w14:textId="4DA4C942" w:rsidR="00E606D9" w:rsidRPr="00E606D9" w:rsidRDefault="00E606D9" w:rsidP="008010E6">
      <w:r>
        <w:t>So we have c</w:t>
      </w:r>
      <w:r w:rsidR="00943AAC">
        <w:t>hoice, if we do</w:t>
      </w:r>
      <w:r>
        <w:t xml:space="preserve"> as little as possible we must keep the “where” statement in some form but is the term “cast to decimal operator” clear or not?  The commenter suggest replacing </w:t>
      </w:r>
      <w:proofErr w:type="spellStart"/>
      <w:r w:rsidRPr="00E606D9">
        <w:rPr>
          <w:i/>
        </w:rPr>
        <w:t>dec</w:t>
      </w:r>
      <w:proofErr w:type="spellEnd"/>
      <w:r>
        <w:t xml:space="preserve"> with </w:t>
      </w:r>
      <w:r w:rsidRPr="00E606D9">
        <w:rPr>
          <w:i/>
        </w:rPr>
        <w:t>value</w:t>
      </w:r>
      <w:r w:rsidRPr="00E606D9">
        <w:t xml:space="preserve">.  </w:t>
      </w:r>
      <w:r>
        <w:t xml:space="preserve">Not sure if that helps as </w:t>
      </w:r>
      <w:proofErr w:type="spellStart"/>
      <w:r w:rsidRPr="00E606D9">
        <w:rPr>
          <w:i/>
        </w:rPr>
        <w:t>dec</w:t>
      </w:r>
      <w:proofErr w:type="spellEnd"/>
      <w:r>
        <w:t xml:space="preserve"> is definitely a special sort of operator.</w:t>
      </w:r>
    </w:p>
    <w:p w14:paraId="00FCA83F" w14:textId="77777777" w:rsidR="008010E6" w:rsidRDefault="008010E6" w:rsidP="008010E6"/>
    <w:p w14:paraId="4F09C7D7" w14:textId="2C27B66B" w:rsidR="00BE05DC" w:rsidRDefault="00E606D9" w:rsidP="008010E6">
      <w:r>
        <w:t>OPTIONS</w:t>
      </w:r>
    </w:p>
    <w:p w14:paraId="4391E983" w14:textId="77777777" w:rsidR="00C96AFA" w:rsidRDefault="00C96AFA" w:rsidP="008010E6"/>
    <w:p w14:paraId="4FB822D3" w14:textId="77777777" w:rsidR="00C96AFA" w:rsidRDefault="00C96AFA" w:rsidP="008010E6"/>
    <w:p w14:paraId="661CE97E" w14:textId="77777777" w:rsidR="00C96AFA" w:rsidRDefault="00C96AFA" w:rsidP="008010E6"/>
    <w:p w14:paraId="45E2D753" w14:textId="77777777" w:rsidR="009D0559" w:rsidRDefault="009D0559" w:rsidP="008010E6"/>
    <w:p w14:paraId="41CA61A5" w14:textId="77777777" w:rsidR="00441BBB" w:rsidRDefault="00441BBB" w:rsidP="00441BBB">
      <w:pPr>
        <w:rPr>
          <w:u w:val="single"/>
        </w:rPr>
      </w:pPr>
      <w:r w:rsidRPr="00FF305B">
        <w:rPr>
          <w:u w:val="single"/>
        </w:rPr>
        <w:t>Proposed resolution:</w:t>
      </w:r>
    </w:p>
    <w:p w14:paraId="1FD3469A" w14:textId="5B4B444F" w:rsidR="00441BBB" w:rsidRDefault="008010E6" w:rsidP="00D9462F">
      <w:pPr>
        <w:rPr>
          <w:rFonts w:ascii="TimesNewRomanPSMT" w:hAnsi="TimesNewRomanPSMT" w:cs="TimesNewRomanPSMT"/>
          <w:szCs w:val="22"/>
          <w:lang w:val="en-US" w:eastAsia="ja-JP"/>
        </w:rPr>
      </w:pPr>
      <w:r w:rsidRPr="009F4D39">
        <w:rPr>
          <w:rFonts w:ascii="TimesNewRomanPSMT" w:hAnsi="TimesNewRomanPSMT" w:cs="TimesNewRomanPSMT"/>
          <w:szCs w:val="22"/>
          <w:highlight w:val="green"/>
          <w:lang w:val="en-US" w:eastAsia="ja-JP"/>
        </w:rPr>
        <w:t>REVISED</w:t>
      </w:r>
    </w:p>
    <w:p w14:paraId="43818800" w14:textId="77777777" w:rsidR="008010E6" w:rsidRDefault="008010E6" w:rsidP="00D9462F">
      <w:pPr>
        <w:rPr>
          <w:rFonts w:ascii="TimesNewRomanPSMT" w:hAnsi="TimesNewRomanPSMT" w:cs="TimesNewRomanPSMT"/>
          <w:szCs w:val="22"/>
          <w:lang w:val="en-US" w:eastAsia="ja-JP"/>
        </w:rPr>
      </w:pPr>
    </w:p>
    <w:p w14:paraId="71888282" w14:textId="64BCA07F" w:rsidR="008010E6" w:rsidRDefault="008010E6"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1318.19 edit Table 9-9 </w:t>
      </w:r>
      <w:r w:rsidR="009F4D39">
        <w:rPr>
          <w:rFonts w:ascii="TimesNewRomanPSMT" w:hAnsi="TimesNewRomanPSMT" w:cs="TimesNewRomanPSMT"/>
          <w:szCs w:val="22"/>
          <w:lang w:val="en-US" w:eastAsia="ja-JP"/>
        </w:rPr>
        <w:t xml:space="preserve">to read </w:t>
      </w:r>
    </w:p>
    <w:p w14:paraId="2534E63F" w14:textId="336607D2" w:rsidR="008010E6" w:rsidRDefault="009F4D39" w:rsidP="00D9462F">
      <w:pPr>
        <w:rPr>
          <w:rFonts w:ascii="TimesNewRomanPSMT" w:hAnsi="TimesNewRomanPSMT" w:cs="TimesNewRomanPSMT"/>
          <w:szCs w:val="22"/>
          <w:vertAlign w:val="superscript"/>
          <w:lang w:val="en-US" w:eastAsia="ja-JP"/>
        </w:rPr>
      </w:pPr>
      <w:r>
        <w:rPr>
          <w:rFonts w:ascii="TimesNewRomanPSMT" w:hAnsi="TimesNewRomanPSMT" w:cs="TimesNewRomanPSMT"/>
          <w:szCs w:val="22"/>
          <w:lang w:val="en-US" w:eastAsia="ja-JP"/>
        </w:rPr>
        <w:t xml:space="preserve"> </w:t>
      </w:r>
      <w:r w:rsidR="008010E6">
        <w:rPr>
          <w:rFonts w:ascii="TimesNewRomanPSMT" w:hAnsi="TimesNewRomanPSMT" w:cs="TimesNewRomanPSMT"/>
          <w:szCs w:val="22"/>
          <w:lang w:val="en-US" w:eastAsia="ja-JP"/>
        </w:rPr>
        <w:t>“</w:t>
      </w:r>
      <w:proofErr w:type="gramStart"/>
      <w:r w:rsidR="008010E6">
        <w:rPr>
          <w:rFonts w:ascii="TimesNewRomanPSMT" w:hAnsi="TimesNewRomanPSMT" w:cs="TimesNewRomanPSMT"/>
          <w:szCs w:val="22"/>
          <w:lang w:val="en-US" w:eastAsia="ja-JP"/>
        </w:rPr>
        <w:t>(</w:t>
      </w:r>
      <w:ins w:id="58" w:author="Graham Smith" w:date="2015-10-06T11:32:00Z">
        <w:r w:rsidR="008010E6" w:rsidRPr="008010E6" w:rsidDel="008010E6">
          <w:rPr>
            <w:rFonts w:ascii="TimesNewRomanPSMT" w:hAnsi="TimesNewRomanPSMT" w:cs="TimesNewRomanPSMT"/>
            <w:i/>
            <w:szCs w:val="22"/>
            <w:lang w:val="en-US" w:eastAsia="ja-JP"/>
          </w:rPr>
          <w:t xml:space="preserve"> </w:t>
        </w:r>
      </w:ins>
      <w:proofErr w:type="gramEnd"/>
      <w:del w:id="59"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(AID[0:8] + </w:t>
      </w:r>
      <w:del w:id="60" w:author="Graham Smith" w:date="2015-10-06T11:32:00Z">
        <w:r w:rsidR="008010E6" w:rsidRPr="008010E6" w:rsidDel="008010E6">
          <w:rPr>
            <w:rFonts w:ascii="TimesNewRomanPSMT" w:hAnsi="TimesNewRomanPSMT" w:cs="TimesNewRomanPSMT"/>
            <w:i/>
            <w:szCs w:val="22"/>
            <w:lang w:val="en-US" w:eastAsia="ja-JP"/>
          </w:rPr>
          <w:delText>dec</w:delText>
        </w:r>
      </w:del>
      <w:r w:rsidR="008010E6">
        <w:rPr>
          <w:rFonts w:ascii="TimesNewRomanPSMT" w:hAnsi="TimesNewRomanPSMT" w:cs="TimesNewRomanPSMT"/>
          <w:szCs w:val="22"/>
          <w:lang w:val="en-US" w:eastAsia="ja-JP"/>
        </w:rPr>
        <w:t xml:space="preserve">(BSSID[44:47] </w:t>
      </w:r>
      <w:r w:rsidR="008010E6">
        <w:rPr>
          <w:noProof/>
          <w:lang w:val="en-US"/>
        </w:rPr>
        <w:drawing>
          <wp:inline distT="0" distB="0" distL="0" distR="0" wp14:anchorId="0235B0AE" wp14:editId="48CFD676">
            <wp:extent cx="110573" cy="110573"/>
            <wp:effectExtent l="0" t="0" r="3810" b="3810"/>
            <wp:docPr id="7" name="Picture 7" descr="http://www.symbols.com/gi.php?type=1&amp;id=1088&a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mbols.com/gi.php?type=1&amp;id=1088&amp;i=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75" cy="129675"/>
                    </a:xfrm>
                    <a:prstGeom prst="rect">
                      <a:avLst/>
                    </a:prstGeom>
                    <a:noFill/>
                    <a:ln>
                      <a:noFill/>
                    </a:ln>
                  </pic:spPr>
                </pic:pic>
              </a:graphicData>
            </a:graphic>
          </wp:inline>
        </w:drawing>
      </w:r>
      <w:r w:rsidR="008010E6">
        <w:rPr>
          <w:rFonts w:ascii="TimesNewRomanPSMT" w:hAnsi="TimesNewRomanPSMT" w:cs="TimesNewRomanPSMT"/>
          <w:szCs w:val="22"/>
          <w:lang w:val="en-US" w:eastAsia="ja-JP"/>
        </w:rPr>
        <w:t xml:space="preserve"> BSSID[40:43]) x 2</w:t>
      </w:r>
      <w:r w:rsidR="008010E6" w:rsidRPr="008010E6">
        <w:rPr>
          <w:rFonts w:ascii="TimesNewRomanPSMT" w:hAnsi="TimesNewRomanPSMT" w:cs="TimesNewRomanPSMT"/>
          <w:szCs w:val="22"/>
          <w:vertAlign w:val="superscript"/>
          <w:lang w:val="en-US" w:eastAsia="ja-JP"/>
        </w:rPr>
        <w:t>5</w:t>
      </w:r>
      <w:r w:rsidR="008010E6">
        <w:rPr>
          <w:rFonts w:ascii="TimesNewRomanPSMT" w:hAnsi="TimesNewRomanPSMT" w:cs="TimesNewRomanPSMT"/>
          <w:szCs w:val="22"/>
          <w:lang w:val="en-US" w:eastAsia="ja-JP"/>
        </w:rPr>
        <w:t xml:space="preserve">) </w:t>
      </w:r>
      <w:r w:rsidR="008010E6" w:rsidRPr="008010E6">
        <w:rPr>
          <w:rFonts w:ascii="TimesNewRomanPSMT" w:hAnsi="TimesNewRomanPSMT" w:cs="TimesNewRomanPSMT"/>
          <w:i/>
          <w:szCs w:val="22"/>
          <w:lang w:val="en-US" w:eastAsia="ja-JP"/>
        </w:rPr>
        <w:t>mod</w:t>
      </w:r>
      <w:r w:rsidR="008010E6">
        <w:rPr>
          <w:rFonts w:ascii="TimesNewRomanPSMT" w:hAnsi="TimesNewRomanPSMT" w:cs="TimesNewRomanPSMT"/>
          <w:szCs w:val="22"/>
          <w:lang w:val="en-US" w:eastAsia="ja-JP"/>
        </w:rPr>
        <w:t xml:space="preserve"> 2</w:t>
      </w:r>
      <w:r w:rsidR="008010E6" w:rsidRPr="008010E6">
        <w:rPr>
          <w:rFonts w:ascii="TimesNewRomanPSMT" w:hAnsi="TimesNewRomanPSMT" w:cs="TimesNewRomanPSMT"/>
          <w:szCs w:val="22"/>
          <w:vertAlign w:val="superscript"/>
          <w:lang w:val="en-US" w:eastAsia="ja-JP"/>
        </w:rPr>
        <w:t>9</w:t>
      </w:r>
    </w:p>
    <w:p w14:paraId="6C46DB67" w14:textId="77777777" w:rsidR="009F4D39" w:rsidRDefault="009F4D39" w:rsidP="00D9462F">
      <w:pPr>
        <w:rPr>
          <w:rFonts w:ascii="TimesNewRomanPSMT" w:hAnsi="TimesNewRomanPSMT" w:cs="TimesNewRomanPSMT"/>
          <w:szCs w:val="22"/>
          <w:lang w:val="en-US" w:eastAsia="ja-JP"/>
        </w:rPr>
      </w:pPr>
    </w:p>
    <w:p w14:paraId="5EEAC431" w14:textId="59ACBFAE" w:rsidR="009F4D39" w:rsidRDefault="008010E6" w:rsidP="009F4D39">
      <w:pPr>
        <w:rPr>
          <w:rFonts w:ascii="TimesNewRomanPSMT" w:hAnsi="TimesNewRomanPSMT" w:cs="TimesNewRomanPSMT"/>
          <w:szCs w:val="22"/>
          <w:lang w:val="en-US" w:eastAsia="ja-JP"/>
        </w:rPr>
      </w:pPr>
      <w:proofErr w:type="gramStart"/>
      <w:r>
        <w:rPr>
          <w:rFonts w:ascii="TimesNewRomanPSMT" w:hAnsi="TimesNewRomanPSMT" w:cs="TimesNewRomanPSMT"/>
          <w:szCs w:val="22"/>
          <w:lang w:val="en-US" w:eastAsia="ja-JP"/>
        </w:rPr>
        <w:t>where</w:t>
      </w:r>
      <w:proofErr w:type="gramEnd"/>
      <w:r w:rsidR="009F4D39">
        <w:rPr>
          <w:rFonts w:ascii="TimesNewRomanPSMT" w:hAnsi="TimesNewRomanPSMT" w:cs="TimesNewRomanPSMT"/>
          <w:szCs w:val="22"/>
          <w:lang w:val="en-US" w:eastAsia="ja-JP"/>
        </w:rPr>
        <w:t xml:space="preserve">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w:t>
      </w:r>
      <w:proofErr w:type="spellStart"/>
      <w:r w:rsidR="009F4D39" w:rsidRPr="008010E6">
        <w:rPr>
          <w:rFonts w:ascii="TimesNewRomanPSMT" w:hAnsi="TimesNewRomanPSMT" w:cs="TimesNewRomanPSMT"/>
          <w:i/>
          <w:szCs w:val="22"/>
          <w:lang w:val="en-US" w:eastAsia="ja-JP"/>
        </w:rPr>
        <w:t>b:c</w:t>
      </w:r>
      <w:proofErr w:type="spellEnd"/>
      <w:r w:rsidR="009F4D39">
        <w:rPr>
          <w:rFonts w:ascii="TimesNewRomanPSMT" w:hAnsi="TimesNewRomanPSMT" w:cs="TimesNewRomanPSMT"/>
          <w:szCs w:val="22"/>
          <w:lang w:val="en-US" w:eastAsia="ja-JP"/>
        </w:rPr>
        <w:t xml:space="preserve">] represents the value of bits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to </w:t>
      </w:r>
      <w:r w:rsidR="009F4D39" w:rsidRPr="009F4D39">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of bit string </w:t>
      </w:r>
      <w:r w:rsidR="009F4D39" w:rsidRPr="009F4D39">
        <w:rPr>
          <w:rFonts w:ascii="TimesNewRomanPSMT" w:hAnsi="TimesNewRomanPSMT" w:cs="TimesNewRomanPSMT"/>
          <w:i/>
          <w:szCs w:val="22"/>
          <w:lang w:val="en-US" w:eastAsia="ja-JP"/>
        </w:rPr>
        <w:t>A</w:t>
      </w:r>
      <w:r w:rsidR="009F4D39">
        <w:rPr>
          <w:rFonts w:ascii="TimesNewRomanPSMT" w:hAnsi="TimesNewRomanPSMT" w:cs="TimesNewRomanPSMT"/>
          <w:szCs w:val="22"/>
          <w:lang w:val="en-US" w:eastAsia="ja-JP"/>
        </w:rPr>
        <w:t xml:space="preserve">, in which bit position </w:t>
      </w:r>
      <w:r w:rsidR="009F4D39" w:rsidRPr="009F4D39">
        <w:rPr>
          <w:rFonts w:ascii="TimesNewRomanPSMT" w:hAnsi="TimesNewRomanPSMT" w:cs="TimesNewRomanPSMT"/>
          <w:i/>
          <w:szCs w:val="22"/>
          <w:lang w:val="en-US" w:eastAsia="ja-JP"/>
        </w:rPr>
        <w:t>b</w:t>
      </w:r>
      <w:r w:rsidR="009F4D39">
        <w:rPr>
          <w:rFonts w:ascii="TimesNewRomanPSMT" w:hAnsi="TimesNewRomanPSMT" w:cs="TimesNewRomanPSMT"/>
          <w:szCs w:val="22"/>
          <w:lang w:val="en-US" w:eastAsia="ja-JP"/>
        </w:rPr>
        <w:t xml:space="preserve"> is scaled by 2</w:t>
      </w:r>
      <w:r w:rsidR="009F4D39" w:rsidRPr="008010E6">
        <w:rPr>
          <w:rFonts w:ascii="TimesNewRomanPSMT" w:hAnsi="TimesNewRomanPSMT" w:cs="TimesNewRomanPSMT"/>
          <w:szCs w:val="22"/>
          <w:vertAlign w:val="superscript"/>
          <w:lang w:val="en-US" w:eastAsia="ja-JP"/>
        </w:rPr>
        <w:t>0</w:t>
      </w:r>
      <w:r w:rsidR="009F4D39">
        <w:rPr>
          <w:rFonts w:ascii="TimesNewRomanPSMT" w:hAnsi="TimesNewRomanPSMT" w:cs="TimesNewRomanPSMT"/>
          <w:szCs w:val="22"/>
          <w:lang w:val="en-US" w:eastAsia="ja-JP"/>
        </w:rPr>
        <w:t xml:space="preserve"> and </w:t>
      </w:r>
      <w:r w:rsidR="009F4D39" w:rsidRPr="008010E6">
        <w:rPr>
          <w:rFonts w:ascii="TimesNewRomanPSMT" w:hAnsi="TimesNewRomanPSMT" w:cs="TimesNewRomanPSMT"/>
          <w:i/>
          <w:szCs w:val="22"/>
          <w:lang w:val="en-US" w:eastAsia="ja-JP"/>
        </w:rPr>
        <w:t>c</w:t>
      </w:r>
      <w:r w:rsidR="009F4D39">
        <w:rPr>
          <w:rFonts w:ascii="TimesNewRomanPSMT" w:hAnsi="TimesNewRomanPSMT" w:cs="TimesNewRomanPSMT"/>
          <w:szCs w:val="22"/>
          <w:lang w:val="en-US" w:eastAsia="ja-JP"/>
        </w:rPr>
        <w:t xml:space="preserve"> by 2</w:t>
      </w:r>
      <w:r w:rsidR="009F4D39" w:rsidRPr="008010E6">
        <w:rPr>
          <w:rFonts w:ascii="TimesNewRomanPSMT" w:hAnsi="TimesNewRomanPSMT" w:cs="TimesNewRomanPSMT"/>
          <w:szCs w:val="22"/>
          <w:vertAlign w:val="superscript"/>
          <w:lang w:val="en-US" w:eastAsia="ja-JP"/>
        </w:rPr>
        <w:t>c-b</w:t>
      </w:r>
      <w:r w:rsidR="009F4D39">
        <w:rPr>
          <w:rFonts w:ascii="TimesNewRomanPSMT" w:hAnsi="TimesNewRomanPSMT" w:cs="TimesNewRomanPSMT"/>
          <w:szCs w:val="22"/>
          <w:vertAlign w:val="superscript"/>
          <w:lang w:val="en-US" w:eastAsia="ja-JP"/>
        </w:rPr>
        <w:t xml:space="preserve"> </w:t>
      </w:r>
      <w:r w:rsidR="009F4D39">
        <w:rPr>
          <w:rFonts w:ascii="TimesNewRomanPSMT" w:hAnsi="TimesNewRomanPSMT" w:cs="TimesNewRomanPSMT"/>
          <w:szCs w:val="22"/>
          <w:lang w:val="en-US" w:eastAsia="ja-JP"/>
        </w:rPr>
        <w:t xml:space="preserve"> ”</w:t>
      </w:r>
    </w:p>
    <w:p w14:paraId="1803DD94" w14:textId="77777777" w:rsidR="008010E6" w:rsidRDefault="008010E6" w:rsidP="00D9462F">
      <w:pPr>
        <w:rPr>
          <w:rFonts w:ascii="TimesNewRomanPSMT" w:hAnsi="TimesNewRomanPSMT" w:cs="TimesNewRomanPSMT"/>
          <w:szCs w:val="22"/>
          <w:lang w:val="en-US" w:eastAsia="ja-JP"/>
        </w:rPr>
      </w:pPr>
    </w:p>
    <w:p w14:paraId="0E2482FB" w14:textId="35A64AA0" w:rsidR="009F4D39" w:rsidRDefault="009F4D39">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47899AC4" w14:textId="77777777" w:rsidR="007642C4" w:rsidRDefault="007642C4">
      <w:pPr>
        <w:rPr>
          <w:rFonts w:ascii="TimesNewRomanPSMT" w:hAnsi="TimesNewRomanPSMT" w:cs="TimesNewRomanPSMT"/>
          <w:szCs w:val="22"/>
          <w:lang w:val="en-US" w:eastAsia="ja-JP"/>
        </w:rPr>
      </w:pPr>
    </w:p>
    <w:tbl>
      <w:tblPr>
        <w:tblStyle w:val="TableGrid"/>
        <w:tblW w:w="0" w:type="auto"/>
        <w:tblLook w:val="04A0" w:firstRow="1" w:lastRow="0" w:firstColumn="1" w:lastColumn="0" w:noHBand="0" w:noVBand="1"/>
      </w:tblPr>
      <w:tblGrid>
        <w:gridCol w:w="1809"/>
        <w:gridCol w:w="4383"/>
        <w:gridCol w:w="3384"/>
      </w:tblGrid>
      <w:tr w:rsidR="007642C4" w14:paraId="35D4E787" w14:textId="77777777" w:rsidTr="00D5612F">
        <w:tc>
          <w:tcPr>
            <w:tcW w:w="1809" w:type="dxa"/>
          </w:tcPr>
          <w:p w14:paraId="2B7496F2" w14:textId="77777777" w:rsidR="007642C4" w:rsidRDefault="007642C4" w:rsidP="00D5612F">
            <w:r>
              <w:t>Identifiers</w:t>
            </w:r>
          </w:p>
        </w:tc>
        <w:tc>
          <w:tcPr>
            <w:tcW w:w="4383" w:type="dxa"/>
          </w:tcPr>
          <w:p w14:paraId="32CF8ABF" w14:textId="77777777" w:rsidR="007642C4" w:rsidRDefault="007642C4" w:rsidP="00D5612F">
            <w:r>
              <w:t>Comment</w:t>
            </w:r>
          </w:p>
        </w:tc>
        <w:tc>
          <w:tcPr>
            <w:tcW w:w="3384" w:type="dxa"/>
          </w:tcPr>
          <w:p w14:paraId="5F0AA125" w14:textId="77777777" w:rsidR="007642C4" w:rsidRDefault="007642C4" w:rsidP="00D5612F">
            <w:r>
              <w:t>Proposed change</w:t>
            </w:r>
          </w:p>
        </w:tc>
      </w:tr>
      <w:tr w:rsidR="007642C4" w:rsidRPr="002C1619" w14:paraId="16CAA7D3" w14:textId="77777777" w:rsidTr="00D5612F">
        <w:tc>
          <w:tcPr>
            <w:tcW w:w="1809" w:type="dxa"/>
          </w:tcPr>
          <w:p w14:paraId="43C2ECC6" w14:textId="5BCA3967" w:rsidR="007642C4" w:rsidRDefault="007642C4" w:rsidP="007642C4">
            <w:r>
              <w:t>CID 5081</w:t>
            </w:r>
          </w:p>
          <w:p w14:paraId="280253C1" w14:textId="77777777" w:rsidR="007642C4" w:rsidRDefault="007642C4" w:rsidP="00D5612F">
            <w:r w:rsidRPr="002C2B25">
              <w:t>Stephens, Adrian</w:t>
            </w:r>
          </w:p>
          <w:p w14:paraId="7C53D532" w14:textId="16146793" w:rsidR="007642C4" w:rsidRDefault="007642C4" w:rsidP="007642C4">
            <w:r>
              <w:t>9.15</w:t>
            </w:r>
          </w:p>
          <w:p w14:paraId="3726E74F" w14:textId="1AB4C1DC" w:rsidR="007642C4" w:rsidRDefault="007642C4" w:rsidP="007642C4">
            <w:r>
              <w:t>1315.61</w:t>
            </w:r>
          </w:p>
        </w:tc>
        <w:tc>
          <w:tcPr>
            <w:tcW w:w="4383" w:type="dxa"/>
          </w:tcPr>
          <w:p w14:paraId="6A849D2F" w14:textId="2B2B534A" w:rsidR="007642C4" w:rsidRPr="002C1619" w:rsidRDefault="007642C4" w:rsidP="00D66109">
            <w:r>
              <w:rPr>
                <w:rFonts w:ascii="Arial" w:hAnsi="Arial" w:cs="Arial"/>
                <w:sz w:val="20"/>
              </w:rPr>
              <w:t>"NOTE--An A-PPDU capable DMG STA that receives an A-PPDU responds with an acknowledgment frame, if</w:t>
            </w:r>
            <w:r w:rsidR="00D66109">
              <w:rPr>
                <w:rFonts w:ascii="Arial" w:hAnsi="Arial" w:cs="Arial"/>
                <w:sz w:val="20"/>
              </w:rPr>
              <w:t xml:space="preserve"> </w:t>
            </w:r>
            <w:r>
              <w:rPr>
                <w:rFonts w:ascii="Arial" w:hAnsi="Arial" w:cs="Arial"/>
                <w:sz w:val="20"/>
              </w:rPr>
              <w:t>appropriate, only after it receives the last PPDU in the A-PPDU</w:t>
            </w:r>
            <w:proofErr w:type="gramStart"/>
            <w:r>
              <w:rPr>
                <w:rFonts w:ascii="Arial" w:hAnsi="Arial" w:cs="Arial"/>
                <w:sz w:val="20"/>
              </w:rPr>
              <w:t>. "</w:t>
            </w:r>
            <w:proofErr w:type="gramEnd"/>
            <w:r>
              <w:rPr>
                <w:rFonts w:ascii="Arial" w:hAnsi="Arial" w:cs="Arial"/>
                <w:sz w:val="20"/>
              </w:rPr>
              <w:t xml:space="preserve">  </w:t>
            </w:r>
            <w:r w:rsidR="00D66109">
              <w:rPr>
                <w:rFonts w:ascii="Arial" w:hAnsi="Arial" w:cs="Arial"/>
                <w:sz w:val="20"/>
              </w:rPr>
              <w:br/>
            </w:r>
            <w:r>
              <w:rPr>
                <w:rFonts w:ascii="Arial" w:hAnsi="Arial" w:cs="Arial"/>
                <w:sz w:val="20"/>
              </w:rPr>
              <w:t xml:space="preserve">-- </w:t>
            </w:r>
            <w:proofErr w:type="gramStart"/>
            <w:r>
              <w:rPr>
                <w:rFonts w:ascii="Arial" w:hAnsi="Arial" w:cs="Arial"/>
                <w:sz w:val="20"/>
              </w:rPr>
              <w:t>this</w:t>
            </w:r>
            <w:proofErr w:type="gramEnd"/>
            <w:r>
              <w:rPr>
                <w:rFonts w:ascii="Arial" w:hAnsi="Arial" w:cs="Arial"/>
                <w:sz w:val="20"/>
              </w:rPr>
              <w:t xml:space="preserve"> should not need to be stated,  because it will only receive a frame requiring an immediate response in the last A-MPDU of the A-PPDU.  It is therefore hinting at how to handle non-compliant behaviour, which is outside the scope of the standard.</w:t>
            </w:r>
          </w:p>
        </w:tc>
        <w:tc>
          <w:tcPr>
            <w:tcW w:w="3384" w:type="dxa"/>
          </w:tcPr>
          <w:p w14:paraId="7C8F0BF5" w14:textId="3938607E" w:rsidR="007642C4" w:rsidRPr="002C1619" w:rsidRDefault="007642C4" w:rsidP="00D5612F">
            <w:r>
              <w:rPr>
                <w:rFonts w:ascii="Arial" w:hAnsi="Arial" w:cs="Arial"/>
                <w:sz w:val="20"/>
              </w:rPr>
              <w:t>Remove cited note.</w:t>
            </w:r>
          </w:p>
        </w:tc>
      </w:tr>
    </w:tbl>
    <w:p w14:paraId="7794F9D4" w14:textId="77777777" w:rsidR="007642C4" w:rsidRPr="00B041D7" w:rsidRDefault="007642C4" w:rsidP="007642C4">
      <w:pPr>
        <w:rPr>
          <w:u w:val="single"/>
        </w:rPr>
      </w:pPr>
      <w:r w:rsidRPr="00B041D7">
        <w:rPr>
          <w:u w:val="single"/>
        </w:rPr>
        <w:t>Discussion</w:t>
      </w:r>
    </w:p>
    <w:p w14:paraId="2941325A" w14:textId="77777777" w:rsidR="007642C4" w:rsidRDefault="007642C4" w:rsidP="007642C4">
      <w:pPr>
        <w:rPr>
          <w:u w:val="single"/>
        </w:rPr>
      </w:pPr>
    </w:p>
    <w:p w14:paraId="3827025E" w14:textId="337B9351" w:rsidR="00D66109" w:rsidRPr="00D66109" w:rsidRDefault="00D66109" w:rsidP="007642C4">
      <w:r w:rsidRPr="00D66109">
        <w:t xml:space="preserve">One does wonder why this NOTE was </w:t>
      </w:r>
      <w:r w:rsidR="00BE05DC" w:rsidRPr="00D66109">
        <w:t>added.</w:t>
      </w:r>
      <w:r>
        <w:t xml:space="preserve">  What could have been the incentive?  Why would a DMG STA want to transmit an ACK before it receives the last PPDU in the A-PPDU?  </w:t>
      </w:r>
    </w:p>
    <w:p w14:paraId="4B92AABD" w14:textId="77777777" w:rsidR="00D66109" w:rsidRDefault="00D66109" w:rsidP="007642C4">
      <w:pPr>
        <w:rPr>
          <w:u w:val="single"/>
        </w:rPr>
      </w:pPr>
    </w:p>
    <w:p w14:paraId="67976ECB" w14:textId="41487CD4" w:rsidR="00D66109" w:rsidRPr="00BE05DC" w:rsidRDefault="00D66109" w:rsidP="007642C4">
      <w:r w:rsidRPr="00BE05DC">
        <w:t>Maybe the clue is a couple of lines prior to the NOTE.</w:t>
      </w:r>
    </w:p>
    <w:p w14:paraId="54ACDF4A" w14:textId="2C2AFA4B" w:rsidR="00D66109" w:rsidRDefault="00D66109" w:rsidP="00BE05DC">
      <w:pPr>
        <w:autoSpaceDE w:val="0"/>
        <w:autoSpaceDN w:val="0"/>
        <w:adjustRightInd w:val="0"/>
        <w:rPr>
          <w:u w:val="single"/>
        </w:rPr>
      </w:pPr>
      <w:r>
        <w:rPr>
          <w:rFonts w:ascii="TimesNewRomanPSMT" w:hAnsi="TimesNewRomanPSMT" w:cs="TimesNewRomanPSMT"/>
          <w:lang w:val="en-US" w:eastAsia="ja-JP"/>
        </w:rPr>
        <w:t>“</w:t>
      </w:r>
      <w:r w:rsidRPr="00D66109">
        <w:rPr>
          <w:rFonts w:ascii="TimesNewRomanPSMT" w:hAnsi="TimesNewRomanPSMT" w:cs="TimesNewRomanPSMT"/>
          <w:lang w:val="en-US" w:eastAsia="ja-JP"/>
        </w:rPr>
        <w:t>If a frame that requires</w:t>
      </w:r>
      <w:r>
        <w:rPr>
          <w:rFonts w:ascii="TimesNewRomanPSMT" w:hAnsi="TimesNewRomanPSMT" w:cs="TimesNewRomanPSMT"/>
          <w:lang w:val="en-US" w:eastAsia="ja-JP"/>
        </w:rPr>
        <w:t xml:space="preserve"> </w:t>
      </w:r>
      <w:r w:rsidRPr="00D66109">
        <w:rPr>
          <w:rFonts w:ascii="TimesNewRomanPSMT" w:hAnsi="TimesNewRomanPSMT" w:cs="TimesNewRomanPSMT"/>
          <w:lang w:val="en-US" w:eastAsia="ja-JP"/>
        </w:rPr>
        <w:t>an immediate response is present within an A-PPDU, it shall be transmitted in the last A-MPDU of the A</w:t>
      </w:r>
      <w:r w:rsidR="00BE05DC">
        <w:rPr>
          <w:rFonts w:ascii="TimesNewRomanPSMT" w:hAnsi="TimesNewRomanPSMT" w:cs="TimesNewRomanPSMT"/>
          <w:lang w:val="en-US" w:eastAsia="ja-JP"/>
        </w:rPr>
        <w:t>-</w:t>
      </w:r>
      <w:r w:rsidRPr="00D66109">
        <w:rPr>
          <w:rFonts w:ascii="TimesNewRomanPSMT" w:hAnsi="TimesNewRomanPSMT" w:cs="TimesNewRomanPSMT"/>
          <w:lang w:val="en-US" w:eastAsia="ja-JP"/>
        </w:rPr>
        <w:t>PPDU.</w:t>
      </w:r>
      <w:r>
        <w:rPr>
          <w:rFonts w:ascii="TimesNewRomanPSMT" w:hAnsi="TimesNewRomanPSMT" w:cs="TimesNewRomanPSMT"/>
          <w:lang w:val="en-US" w:eastAsia="ja-JP"/>
        </w:rPr>
        <w:t>”</w:t>
      </w:r>
      <w:r w:rsidR="00BE05DC">
        <w:rPr>
          <w:rFonts w:ascii="TimesNewRomanPSMT" w:hAnsi="TimesNewRomanPSMT" w:cs="TimesNewRomanPSMT"/>
          <w:lang w:val="en-US" w:eastAsia="ja-JP"/>
        </w:rPr>
        <w:t xml:space="preserve">   </w:t>
      </w:r>
    </w:p>
    <w:p w14:paraId="5C8C430A" w14:textId="4992508B" w:rsidR="00D66109" w:rsidRPr="00D66109" w:rsidRDefault="00D66109" w:rsidP="007642C4">
      <w:r w:rsidRPr="00D66109">
        <w:t>Even then, it is very clear.</w:t>
      </w:r>
    </w:p>
    <w:p w14:paraId="0BF4CE12" w14:textId="77777777" w:rsidR="00D66109" w:rsidRDefault="00D66109" w:rsidP="007642C4">
      <w:pPr>
        <w:rPr>
          <w:u w:val="single"/>
        </w:rPr>
      </w:pPr>
    </w:p>
    <w:p w14:paraId="0D28D3B1" w14:textId="22B4A2BE" w:rsidR="00D66109" w:rsidRPr="00D66109" w:rsidRDefault="00D66109" w:rsidP="007642C4">
      <w:r w:rsidRPr="00D66109">
        <w:t>Yes I agree with the commenter.</w:t>
      </w:r>
    </w:p>
    <w:p w14:paraId="724DF60E" w14:textId="77777777" w:rsidR="00D66109" w:rsidRDefault="00D66109" w:rsidP="007642C4">
      <w:pPr>
        <w:rPr>
          <w:u w:val="single"/>
        </w:rPr>
      </w:pPr>
    </w:p>
    <w:p w14:paraId="45357598" w14:textId="77777777" w:rsidR="007642C4" w:rsidRDefault="007642C4" w:rsidP="007642C4">
      <w:pPr>
        <w:rPr>
          <w:u w:val="single"/>
        </w:rPr>
      </w:pPr>
      <w:r w:rsidRPr="00FF305B">
        <w:rPr>
          <w:u w:val="single"/>
        </w:rPr>
        <w:t>Proposed resolution:</w:t>
      </w:r>
    </w:p>
    <w:p w14:paraId="01EE3BB1" w14:textId="06D41693" w:rsidR="007642C4" w:rsidRDefault="00D66109" w:rsidP="00D9462F">
      <w:pPr>
        <w:rPr>
          <w:rFonts w:ascii="TimesNewRomanPSMT" w:hAnsi="TimesNewRomanPSMT" w:cs="TimesNewRomanPSMT"/>
          <w:szCs w:val="22"/>
          <w:lang w:val="en-US" w:eastAsia="ja-JP"/>
        </w:rPr>
      </w:pPr>
      <w:r w:rsidRPr="003F221D">
        <w:rPr>
          <w:rFonts w:ascii="TimesNewRomanPSMT" w:hAnsi="TimesNewRomanPSMT" w:cs="TimesNewRomanPSMT"/>
          <w:szCs w:val="22"/>
          <w:highlight w:val="green"/>
          <w:lang w:val="en-US" w:eastAsia="ja-JP"/>
        </w:rPr>
        <w:t>ACCEPT</w:t>
      </w:r>
    </w:p>
    <w:p w14:paraId="52F644B6" w14:textId="77777777" w:rsidR="007642C4" w:rsidRDefault="007642C4" w:rsidP="00D9462F">
      <w:pPr>
        <w:rPr>
          <w:rFonts w:ascii="TimesNewRomanPSMT" w:hAnsi="TimesNewRomanPSMT" w:cs="TimesNewRomanPSMT"/>
          <w:szCs w:val="22"/>
          <w:lang w:val="en-US" w:eastAsia="ja-JP"/>
        </w:rPr>
      </w:pPr>
    </w:p>
    <w:p w14:paraId="4CB6ED6E" w14:textId="20BF83B5" w:rsidR="007642C4" w:rsidRDefault="007642C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7642C4" w14:paraId="07BCFFB1" w14:textId="77777777" w:rsidTr="00D5612F">
        <w:tc>
          <w:tcPr>
            <w:tcW w:w="1809" w:type="dxa"/>
          </w:tcPr>
          <w:p w14:paraId="3BA04C54" w14:textId="77777777" w:rsidR="007642C4" w:rsidRDefault="007642C4" w:rsidP="00D5612F">
            <w:r>
              <w:lastRenderedPageBreak/>
              <w:t>Identifiers</w:t>
            </w:r>
          </w:p>
        </w:tc>
        <w:tc>
          <w:tcPr>
            <w:tcW w:w="4383" w:type="dxa"/>
          </w:tcPr>
          <w:p w14:paraId="0F9CF62E" w14:textId="77777777" w:rsidR="007642C4" w:rsidRDefault="007642C4" w:rsidP="00D5612F">
            <w:r>
              <w:t>Comment</w:t>
            </w:r>
          </w:p>
        </w:tc>
        <w:tc>
          <w:tcPr>
            <w:tcW w:w="3384" w:type="dxa"/>
          </w:tcPr>
          <w:p w14:paraId="139CF704" w14:textId="77777777" w:rsidR="007642C4" w:rsidRDefault="007642C4" w:rsidP="00D5612F">
            <w:r>
              <w:t>Proposed change</w:t>
            </w:r>
          </w:p>
        </w:tc>
      </w:tr>
      <w:tr w:rsidR="007642C4" w:rsidRPr="002C1619" w14:paraId="2CCBAFB4" w14:textId="77777777" w:rsidTr="00D5612F">
        <w:tc>
          <w:tcPr>
            <w:tcW w:w="1809" w:type="dxa"/>
          </w:tcPr>
          <w:p w14:paraId="78A9D55B" w14:textId="10A10D3B" w:rsidR="007642C4" w:rsidRDefault="007642C4" w:rsidP="001F010C">
            <w:r>
              <w:t>CID 50</w:t>
            </w:r>
            <w:r w:rsidR="001F010C">
              <w:t>78</w:t>
            </w:r>
          </w:p>
          <w:p w14:paraId="266AFCC5" w14:textId="77777777" w:rsidR="007642C4" w:rsidRDefault="007642C4" w:rsidP="00D5612F">
            <w:r w:rsidRPr="002C2B25">
              <w:t>Stephens, Adrian</w:t>
            </w:r>
          </w:p>
          <w:p w14:paraId="716FDD04" w14:textId="0FF9A731" w:rsidR="007642C4" w:rsidRDefault="007642C4" w:rsidP="007642C4">
            <w:r>
              <w:t>9.7.7.5</w:t>
            </w:r>
          </w:p>
          <w:p w14:paraId="6B7EDF48" w14:textId="11212DED" w:rsidR="007642C4" w:rsidRDefault="007642C4" w:rsidP="007642C4">
            <w:r>
              <w:t>1302.20</w:t>
            </w:r>
          </w:p>
        </w:tc>
        <w:tc>
          <w:tcPr>
            <w:tcW w:w="4383" w:type="dxa"/>
          </w:tcPr>
          <w:p w14:paraId="76117028" w14:textId="77777777" w:rsidR="00305878" w:rsidRDefault="007642C4" w:rsidP="00305878">
            <w:pPr>
              <w:rPr>
                <w:rFonts w:ascii="Arial" w:hAnsi="Arial" w:cs="Arial"/>
                <w:sz w:val="20"/>
              </w:rPr>
            </w:pPr>
            <w:r>
              <w:rPr>
                <w:rFonts w:ascii="Arial" w:hAnsi="Arial" w:cs="Arial"/>
                <w:sz w:val="20"/>
              </w:rPr>
              <w:t>"BRP packets transmitted during beam refinement should use MCS 1 and shall not use any MCS greater than</w:t>
            </w:r>
            <w:r w:rsidR="00305878">
              <w:rPr>
                <w:rFonts w:ascii="Arial" w:hAnsi="Arial" w:cs="Arial"/>
                <w:sz w:val="20"/>
              </w:rPr>
              <w:t xml:space="preserve"> </w:t>
            </w:r>
            <w:r>
              <w:rPr>
                <w:rFonts w:ascii="Arial" w:hAnsi="Arial" w:cs="Arial"/>
                <w:sz w:val="20"/>
              </w:rPr>
              <w:t>MCS 12. BRP packets transmitted during beam refinement should use MCS 0 if the BRP packet is sent at</w:t>
            </w:r>
            <w:r w:rsidR="00305878">
              <w:rPr>
                <w:rFonts w:ascii="Arial" w:hAnsi="Arial" w:cs="Arial"/>
                <w:sz w:val="20"/>
              </w:rPr>
              <w:t xml:space="preserve"> </w:t>
            </w:r>
            <w:r>
              <w:rPr>
                <w:rFonts w:ascii="Arial" w:hAnsi="Arial" w:cs="Arial"/>
                <w:sz w:val="20"/>
              </w:rPr>
              <w:t xml:space="preserve">start of an SP as defined in 9.36.6.2 (Service period (SP) allocation)."  </w:t>
            </w:r>
          </w:p>
          <w:p w14:paraId="6335F5DF" w14:textId="77777777" w:rsidR="00305878" w:rsidRDefault="00305878" w:rsidP="00305878">
            <w:pPr>
              <w:rPr>
                <w:rFonts w:ascii="Arial" w:hAnsi="Arial" w:cs="Arial"/>
                <w:sz w:val="20"/>
              </w:rPr>
            </w:pPr>
          </w:p>
          <w:p w14:paraId="7D48BE85" w14:textId="16089B2E" w:rsidR="007642C4" w:rsidRPr="002C1619" w:rsidRDefault="007642C4" w:rsidP="00305878">
            <w:r>
              <w:rPr>
                <w:rFonts w:ascii="Arial" w:hAnsi="Arial" w:cs="Arial"/>
                <w:sz w:val="20"/>
              </w:rPr>
              <w:t>-- this creates conflicting recommendations</w:t>
            </w:r>
          </w:p>
        </w:tc>
        <w:tc>
          <w:tcPr>
            <w:tcW w:w="3384" w:type="dxa"/>
          </w:tcPr>
          <w:p w14:paraId="6AC1EDC6" w14:textId="3154E860" w:rsidR="007642C4" w:rsidRPr="002C1619" w:rsidRDefault="007642C4" w:rsidP="00D5612F">
            <w:r>
              <w:rPr>
                <w:rFonts w:ascii="Arial" w:hAnsi="Arial" w:cs="Arial"/>
                <w:sz w:val="20"/>
              </w:rPr>
              <w:t xml:space="preserve">Reword thus: "A BRP packet transmitted during beam refinement at the start of a SP (as defined in 9.36.6.2 (Service period (SP) allocation)) should use MCS </w:t>
            </w:r>
            <w:proofErr w:type="gramStart"/>
            <w:r>
              <w:rPr>
                <w:rFonts w:ascii="Arial" w:hAnsi="Arial" w:cs="Arial"/>
                <w:sz w:val="20"/>
              </w:rPr>
              <w:t>0 ,</w:t>
            </w:r>
            <w:proofErr w:type="gramEnd"/>
            <w:r>
              <w:rPr>
                <w:rFonts w:ascii="Arial" w:hAnsi="Arial" w:cs="Arial"/>
                <w:sz w:val="20"/>
              </w:rPr>
              <w:t xml:space="preserve"> otherwise a BRP packet transmitted during beam refinement should use MCS 1.  A BRP packet transmitted during beam refinement shall not use any MCS greater than MCS 12. "</w:t>
            </w:r>
          </w:p>
        </w:tc>
      </w:tr>
    </w:tbl>
    <w:p w14:paraId="1D206003" w14:textId="77777777" w:rsidR="007642C4" w:rsidRPr="00B041D7" w:rsidRDefault="007642C4" w:rsidP="007642C4">
      <w:pPr>
        <w:rPr>
          <w:u w:val="single"/>
        </w:rPr>
      </w:pPr>
      <w:r w:rsidRPr="00B041D7">
        <w:rPr>
          <w:u w:val="single"/>
        </w:rPr>
        <w:t>Discussion</w:t>
      </w:r>
    </w:p>
    <w:p w14:paraId="7E1021D6" w14:textId="607F4135" w:rsidR="007642C4" w:rsidRPr="00305878" w:rsidRDefault="00305878" w:rsidP="007642C4">
      <w:r w:rsidRPr="00305878">
        <w:t>Yep, can’t fault the comment logic.</w:t>
      </w:r>
    </w:p>
    <w:p w14:paraId="2A7364D0" w14:textId="77777777" w:rsidR="00305878" w:rsidRDefault="00305878" w:rsidP="007642C4">
      <w:pPr>
        <w:rPr>
          <w:u w:val="single"/>
        </w:rPr>
      </w:pPr>
    </w:p>
    <w:p w14:paraId="27EF4C71" w14:textId="77777777" w:rsidR="00305878" w:rsidRDefault="00305878" w:rsidP="007642C4">
      <w:pPr>
        <w:rPr>
          <w:u w:val="single"/>
        </w:rPr>
      </w:pPr>
    </w:p>
    <w:p w14:paraId="4BEF0B46" w14:textId="77777777" w:rsidR="007642C4" w:rsidRDefault="007642C4" w:rsidP="007642C4">
      <w:pPr>
        <w:rPr>
          <w:u w:val="single"/>
        </w:rPr>
      </w:pPr>
      <w:r w:rsidRPr="00FF305B">
        <w:rPr>
          <w:u w:val="single"/>
        </w:rPr>
        <w:t>Proposed resolution:</w:t>
      </w:r>
    </w:p>
    <w:p w14:paraId="2C9051ED" w14:textId="0CF5761C" w:rsidR="007642C4" w:rsidRDefault="00305878" w:rsidP="007642C4">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6E2C7C0F" w14:textId="4D4F81CF" w:rsidR="001F010C" w:rsidRDefault="001F010C">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1F010C" w14:paraId="7FC50E66" w14:textId="77777777" w:rsidTr="00D5612F">
        <w:tc>
          <w:tcPr>
            <w:tcW w:w="1809" w:type="dxa"/>
          </w:tcPr>
          <w:p w14:paraId="231D6DA9" w14:textId="77777777" w:rsidR="001F010C" w:rsidRDefault="001F010C" w:rsidP="00D5612F">
            <w:r>
              <w:lastRenderedPageBreak/>
              <w:t>Identifiers</w:t>
            </w:r>
          </w:p>
        </w:tc>
        <w:tc>
          <w:tcPr>
            <w:tcW w:w="4383" w:type="dxa"/>
          </w:tcPr>
          <w:p w14:paraId="3B049F92" w14:textId="77777777" w:rsidR="001F010C" w:rsidRDefault="001F010C" w:rsidP="00D5612F">
            <w:r>
              <w:t>Comment</w:t>
            </w:r>
          </w:p>
        </w:tc>
        <w:tc>
          <w:tcPr>
            <w:tcW w:w="3384" w:type="dxa"/>
          </w:tcPr>
          <w:p w14:paraId="3B6A8034" w14:textId="77777777" w:rsidR="001F010C" w:rsidRDefault="001F010C" w:rsidP="00D5612F">
            <w:r>
              <w:t>Proposed change</w:t>
            </w:r>
          </w:p>
        </w:tc>
      </w:tr>
      <w:tr w:rsidR="001F010C" w:rsidRPr="002C1619" w14:paraId="1BB29AAA" w14:textId="77777777" w:rsidTr="00D5612F">
        <w:tc>
          <w:tcPr>
            <w:tcW w:w="1809" w:type="dxa"/>
          </w:tcPr>
          <w:p w14:paraId="45C65225" w14:textId="340EFFB9" w:rsidR="001F010C" w:rsidRDefault="001F010C" w:rsidP="001F010C">
            <w:r>
              <w:t>CID 5</w:t>
            </w:r>
            <w:r w:rsidR="002353CF">
              <w:t>1</w:t>
            </w:r>
            <w:r>
              <w:t>46</w:t>
            </w:r>
          </w:p>
          <w:p w14:paraId="644A2F47" w14:textId="77777777" w:rsidR="001F010C" w:rsidRDefault="001F010C" w:rsidP="00D5612F">
            <w:r w:rsidRPr="002C2B25">
              <w:t>Stephens, Adrian</w:t>
            </w:r>
          </w:p>
          <w:p w14:paraId="0D04AED5" w14:textId="129D12D3" w:rsidR="001F010C" w:rsidRDefault="001F010C" w:rsidP="001F010C">
            <w:r>
              <w:t>9.24</w:t>
            </w:r>
          </w:p>
          <w:p w14:paraId="07B3D469" w14:textId="7FC43AFC" w:rsidR="001F010C" w:rsidRDefault="001F010C" w:rsidP="001F010C">
            <w:r>
              <w:t>1359.64</w:t>
            </w:r>
          </w:p>
        </w:tc>
        <w:tc>
          <w:tcPr>
            <w:tcW w:w="4383" w:type="dxa"/>
          </w:tcPr>
          <w:p w14:paraId="18E86802" w14:textId="38B2E5B1" w:rsidR="001F010C" w:rsidRPr="002C1619" w:rsidRDefault="001F010C" w:rsidP="00D5612F">
            <w:r>
              <w:rPr>
                <w:rFonts w:ascii="Arial" w:hAnsi="Arial" w:cs="Arial"/>
                <w:sz w:val="20"/>
              </w:rPr>
              <w:t xml:space="preserve">"The delayed block </w:t>
            </w:r>
            <w:proofErr w:type="spellStart"/>
            <w:r>
              <w:rPr>
                <w:rFonts w:ascii="Arial" w:hAnsi="Arial" w:cs="Arial"/>
                <w:sz w:val="20"/>
              </w:rPr>
              <w:t>ack</w:t>
            </w:r>
            <w:proofErr w:type="spellEnd"/>
            <w:r>
              <w:rPr>
                <w:rFonts w:ascii="Arial" w:hAnsi="Arial" w:cs="Arial"/>
                <w:sz w:val="20"/>
              </w:rPr>
              <w:t xml:space="preserve"> mechanism is primarily intended to allow existing implementations</w:t>
            </w:r>
            <w:proofErr w:type="gramStart"/>
            <w:r>
              <w:rPr>
                <w:rFonts w:ascii="Arial" w:hAnsi="Arial" w:cs="Arial"/>
                <w:sz w:val="20"/>
              </w:rPr>
              <w:t>"  --</w:t>
            </w:r>
            <w:proofErr w:type="gramEnd"/>
            <w:r>
              <w:rPr>
                <w:rFonts w:ascii="Arial" w:hAnsi="Arial" w:cs="Arial"/>
                <w:sz w:val="20"/>
              </w:rPr>
              <w:t xml:space="preserve"> this may have been true at the time of writing the footnote in 2002,  but it is surely no longer true.</w:t>
            </w:r>
          </w:p>
        </w:tc>
        <w:tc>
          <w:tcPr>
            <w:tcW w:w="3384" w:type="dxa"/>
          </w:tcPr>
          <w:p w14:paraId="26EAE07B" w14:textId="4094A15E" w:rsidR="001F010C" w:rsidRPr="002C1619" w:rsidRDefault="001F010C" w:rsidP="00D5612F">
            <w:r>
              <w:rPr>
                <w:rFonts w:ascii="Arial" w:hAnsi="Arial" w:cs="Arial"/>
                <w:sz w:val="20"/>
              </w:rPr>
              <w:t>Remove cited footnote.</w:t>
            </w:r>
          </w:p>
        </w:tc>
      </w:tr>
    </w:tbl>
    <w:p w14:paraId="2DE42647" w14:textId="77777777" w:rsidR="001F010C" w:rsidRPr="00B041D7" w:rsidRDefault="001F010C" w:rsidP="001F010C">
      <w:pPr>
        <w:rPr>
          <w:u w:val="single"/>
        </w:rPr>
      </w:pPr>
      <w:r w:rsidRPr="00B041D7">
        <w:rPr>
          <w:u w:val="single"/>
        </w:rPr>
        <w:t>Discussion</w:t>
      </w:r>
    </w:p>
    <w:p w14:paraId="126E0C78" w14:textId="77777777" w:rsidR="00A30869" w:rsidRDefault="00A30869" w:rsidP="00A30869">
      <w:pPr>
        <w:autoSpaceDE w:val="0"/>
        <w:autoSpaceDN w:val="0"/>
        <w:adjustRightInd w:val="0"/>
        <w:rPr>
          <w:rFonts w:ascii="TimesNewRomanPSMT" w:hAnsi="TimesNewRomanPSMT" w:cs="TimesNewRomanPSMT"/>
          <w:lang w:val="en-US" w:eastAsia="ja-JP"/>
        </w:rPr>
      </w:pPr>
    </w:p>
    <w:p w14:paraId="249D4650" w14:textId="568E3EAE" w:rsidR="001F010C" w:rsidRPr="00A30869" w:rsidRDefault="00A30869" w:rsidP="00A30869">
      <w:pPr>
        <w:autoSpaceDE w:val="0"/>
        <w:autoSpaceDN w:val="0"/>
        <w:adjustRightInd w:val="0"/>
        <w:rPr>
          <w:sz w:val="24"/>
          <w:u w:val="single"/>
        </w:rPr>
      </w:pPr>
      <w:r>
        <w:rPr>
          <w:rFonts w:ascii="TimesNewRomanPSMT" w:hAnsi="TimesNewRomanPSMT" w:cs="TimesNewRomanPSMT"/>
          <w:lang w:val="en-US" w:eastAsia="ja-JP"/>
        </w:rPr>
        <w:t>“</w:t>
      </w:r>
      <w:r w:rsidRPr="00A30869">
        <w:rPr>
          <w:rFonts w:ascii="TimesNewRomanPSMT" w:hAnsi="TimesNewRomanPSMT" w:cs="TimesNewRomanPSMT"/>
          <w:lang w:val="en-US" w:eastAsia="ja-JP"/>
        </w:rPr>
        <w:t xml:space="preserve">The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 improves channel efficiency by aggregating several acknowledgments into one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frame. There are two types of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mechanisms: immediate and delayed. Immediate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 xml:space="preserve">for high-bandwidth, low-latency traffic while the delayed block </w:t>
      </w:r>
      <w:proofErr w:type="spellStart"/>
      <w:r w:rsidRPr="00A30869">
        <w:rPr>
          <w:rFonts w:ascii="TimesNewRomanPSMT" w:hAnsi="TimesNewRomanPSMT" w:cs="TimesNewRomanPSMT"/>
          <w:lang w:val="en-US" w:eastAsia="ja-JP"/>
        </w:rPr>
        <w:t>ack</w:t>
      </w:r>
      <w:proofErr w:type="spellEnd"/>
      <w:r w:rsidRPr="00A30869">
        <w:rPr>
          <w:rFonts w:ascii="TimesNewRomanPSMT" w:hAnsi="TimesNewRomanPSMT" w:cs="TimesNewRomanPSMT"/>
          <w:lang w:val="en-US" w:eastAsia="ja-JP"/>
        </w:rPr>
        <w:t xml:space="preserve"> is suitable for applications that tolerate</w:t>
      </w:r>
      <w:r>
        <w:rPr>
          <w:rFonts w:ascii="TimesNewRomanPSMT" w:hAnsi="TimesNewRomanPSMT" w:cs="TimesNewRomanPSMT"/>
          <w:lang w:val="en-US" w:eastAsia="ja-JP"/>
        </w:rPr>
        <w:t xml:space="preserve"> </w:t>
      </w:r>
      <w:r w:rsidRPr="00A30869">
        <w:rPr>
          <w:rFonts w:ascii="TimesNewRomanPSMT" w:hAnsi="TimesNewRomanPSMT" w:cs="TimesNewRomanPSMT"/>
          <w:lang w:val="en-US" w:eastAsia="ja-JP"/>
        </w:rPr>
        <w:t>moderate latency.</w:t>
      </w:r>
      <w:r w:rsidRPr="00A30869">
        <w:rPr>
          <w:rFonts w:ascii="TimesNewRomanPSMT" w:hAnsi="TimesNewRomanPSMT" w:cs="TimesNewRomanPSMT"/>
          <w:sz w:val="18"/>
          <w:szCs w:val="16"/>
          <w:vertAlign w:val="superscript"/>
          <w:lang w:val="en-US" w:eastAsia="ja-JP"/>
        </w:rPr>
        <w:t>43</w:t>
      </w:r>
    </w:p>
    <w:p w14:paraId="150A5D7E" w14:textId="77777777" w:rsidR="00A30869" w:rsidRDefault="00A30869" w:rsidP="001F010C">
      <w:pPr>
        <w:rPr>
          <w:u w:val="single"/>
        </w:rPr>
      </w:pPr>
    </w:p>
    <w:p w14:paraId="49B157A8" w14:textId="28AAC5A3" w:rsidR="00A30869" w:rsidRPr="00A30869" w:rsidRDefault="00A30869" w:rsidP="001F010C">
      <w:r w:rsidRPr="00A30869">
        <w:t xml:space="preserve">In delayed Block </w:t>
      </w:r>
      <w:proofErr w:type="spellStart"/>
      <w:r w:rsidRPr="00A30869">
        <w:t>Ack</w:t>
      </w:r>
      <w:proofErr w:type="spellEnd"/>
      <w:r w:rsidRPr="00A30869">
        <w:t xml:space="preserve"> the </w:t>
      </w:r>
      <w:proofErr w:type="spellStart"/>
      <w:r w:rsidRPr="00A30869">
        <w:t>recient</w:t>
      </w:r>
      <w:proofErr w:type="spellEnd"/>
      <w:r w:rsidRPr="00A30869">
        <w:t xml:space="preserve"> responds to a </w:t>
      </w:r>
      <w:proofErr w:type="spellStart"/>
      <w:r w:rsidRPr="00A30869">
        <w:t>BlockAckReq</w:t>
      </w:r>
      <w:proofErr w:type="spellEnd"/>
      <w:r w:rsidRPr="00A30869">
        <w:t xml:space="preserve"> with a standard </w:t>
      </w:r>
      <w:proofErr w:type="spellStart"/>
      <w:r w:rsidRPr="00A30869">
        <w:t>Ack</w:t>
      </w:r>
      <w:proofErr w:type="spellEnd"/>
      <w:r w:rsidRPr="00A30869">
        <w:t xml:space="preserve">, then it sends its </w:t>
      </w:r>
      <w:proofErr w:type="spellStart"/>
      <w:r w:rsidRPr="00A30869">
        <w:t>B,ockAck</w:t>
      </w:r>
      <w:proofErr w:type="spellEnd"/>
      <w:r w:rsidRPr="00A30869">
        <w:t xml:space="preserve"> later (using highest priority) AC.  </w:t>
      </w:r>
      <w:r>
        <w:t xml:space="preserve">Not to be encouraged.  </w:t>
      </w:r>
    </w:p>
    <w:p w14:paraId="71F2AA68" w14:textId="77777777" w:rsidR="00A30869" w:rsidRPr="00A30869" w:rsidRDefault="00A30869" w:rsidP="001F010C"/>
    <w:p w14:paraId="05805E35" w14:textId="527B73A3" w:rsidR="00A30869" w:rsidRPr="00A30869" w:rsidRDefault="00A30869" w:rsidP="001F010C">
      <w:r>
        <w:t>The NOTE is definitely out of date, and serves no real purpose as f</w:t>
      </w:r>
      <w:r w:rsidR="002353CF">
        <w:t>a</w:t>
      </w:r>
      <w:r>
        <w:t>r as the Standard is concerned</w:t>
      </w:r>
    </w:p>
    <w:p w14:paraId="337C9A4E" w14:textId="77777777" w:rsidR="00A30869" w:rsidRPr="00A30869" w:rsidRDefault="00A30869" w:rsidP="001F010C"/>
    <w:p w14:paraId="409F40B5" w14:textId="77777777" w:rsidR="001F010C" w:rsidRDefault="001F010C" w:rsidP="001F010C">
      <w:pPr>
        <w:rPr>
          <w:u w:val="single"/>
        </w:rPr>
      </w:pPr>
      <w:r w:rsidRPr="00FF305B">
        <w:rPr>
          <w:u w:val="single"/>
        </w:rPr>
        <w:t>Proposed resolution:</w:t>
      </w:r>
    </w:p>
    <w:p w14:paraId="38822AD5" w14:textId="7B4B327C" w:rsidR="001F010C" w:rsidRDefault="00A30869" w:rsidP="001F010C">
      <w:pPr>
        <w:rPr>
          <w:rFonts w:ascii="TimesNewRomanPSMT" w:hAnsi="TimesNewRomanPSMT" w:cs="TimesNewRomanPSMT"/>
          <w:szCs w:val="22"/>
          <w:lang w:val="en-US" w:eastAsia="ja-JP"/>
        </w:rPr>
      </w:pPr>
      <w:r w:rsidRPr="002353CF">
        <w:rPr>
          <w:rFonts w:ascii="TimesNewRomanPSMT" w:hAnsi="TimesNewRomanPSMT" w:cs="TimesNewRomanPSMT"/>
          <w:szCs w:val="22"/>
          <w:highlight w:val="green"/>
          <w:lang w:val="en-US" w:eastAsia="ja-JP"/>
        </w:rPr>
        <w:t>ACCEPT</w:t>
      </w:r>
    </w:p>
    <w:p w14:paraId="74B2075D" w14:textId="77777777" w:rsidR="001F010C" w:rsidRDefault="001F010C" w:rsidP="001F010C">
      <w:pPr>
        <w:rPr>
          <w:rFonts w:ascii="TimesNewRomanPSMT" w:hAnsi="TimesNewRomanPSMT" w:cs="TimesNewRomanPSMT"/>
          <w:szCs w:val="22"/>
          <w:lang w:val="en-US" w:eastAsia="ja-JP"/>
        </w:rPr>
      </w:pPr>
    </w:p>
    <w:p w14:paraId="7E33C51A" w14:textId="77777777" w:rsidR="007642C4" w:rsidRDefault="007642C4" w:rsidP="00D9462F">
      <w:pPr>
        <w:rPr>
          <w:rFonts w:ascii="TimesNewRomanPSMT" w:hAnsi="TimesNewRomanPSMT" w:cs="TimesNewRomanPSMT"/>
          <w:szCs w:val="22"/>
          <w:lang w:val="en-US" w:eastAsia="ja-JP"/>
        </w:rPr>
      </w:pPr>
    </w:p>
    <w:sectPr w:rsidR="007642C4"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E0A7F" w:rsidRDefault="000E0A7F">
      <w:r>
        <w:separator/>
      </w:r>
    </w:p>
  </w:endnote>
  <w:endnote w:type="continuationSeparator" w:id="0">
    <w:p w14:paraId="739F1800" w14:textId="77777777" w:rsidR="000E0A7F" w:rsidRDefault="000E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0E0A7F" w:rsidRDefault="000E0A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92981">
      <w:rPr>
        <w:noProof/>
      </w:rPr>
      <w:t>27</w:t>
    </w:r>
    <w:r>
      <w:rPr>
        <w:noProof/>
      </w:rPr>
      <w:fldChar w:fldCharType="end"/>
    </w:r>
    <w:r>
      <w:tab/>
    </w:r>
    <w:fldSimple w:instr=" COMMENTS  \* MERGEFORMAT ">
      <w:r>
        <w:t>Graham SMIT</w:t>
      </w:r>
    </w:fldSimple>
    <w:r>
      <w:t>H (SRT Wireless)</w:t>
    </w:r>
  </w:p>
  <w:p w14:paraId="5B8624E2" w14:textId="77777777" w:rsidR="000E0A7F" w:rsidRDefault="000E0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E0A7F" w:rsidRDefault="000E0A7F">
      <w:r>
        <w:separator/>
      </w:r>
    </w:p>
  </w:footnote>
  <w:footnote w:type="continuationSeparator" w:id="0">
    <w:p w14:paraId="3B63DB7E" w14:textId="77777777" w:rsidR="000E0A7F" w:rsidRDefault="000E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6E9D824B" w:rsidR="000E0A7F" w:rsidRDefault="000E0A7F" w:rsidP="000240D0">
    <w:pPr>
      <w:pStyle w:val="Header"/>
      <w:tabs>
        <w:tab w:val="clear" w:pos="6480"/>
        <w:tab w:val="center" w:pos="4680"/>
        <w:tab w:val="right" w:pos="9360"/>
      </w:tabs>
    </w:pPr>
    <w:fldSimple w:instr=" KEYWORDS  \* MERGEFORMAT ">
      <w:r>
        <w:t>Oct 2015</w:t>
      </w:r>
    </w:fldSimple>
    <w:r>
      <w:tab/>
    </w:r>
    <w:r>
      <w:tab/>
    </w:r>
    <w:fldSimple w:instr=" TITLE  \* MERGEFORMAT ">
      <w:r>
        <w:t>doc.: IEEE 802.11-15/1249r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0283B"/>
    <w:multiLevelType w:val="hybridMultilevel"/>
    <w:tmpl w:val="AA4A7134"/>
    <w:lvl w:ilvl="0" w:tplc="3E3CF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1"/>
  </w:num>
  <w:num w:numId="5">
    <w:abstractNumId w:val="20"/>
  </w:num>
  <w:num w:numId="6">
    <w:abstractNumId w:val="19"/>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8"/>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6B1A"/>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A7F"/>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3538"/>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6B16"/>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25AD"/>
    <w:rsid w:val="001A6081"/>
    <w:rsid w:val="001A64AD"/>
    <w:rsid w:val="001A6E00"/>
    <w:rsid w:val="001A6F4E"/>
    <w:rsid w:val="001A77B7"/>
    <w:rsid w:val="001B1DA4"/>
    <w:rsid w:val="001B2331"/>
    <w:rsid w:val="001B29D7"/>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5D8"/>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3CF"/>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55A"/>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65DC6"/>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002E"/>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1D"/>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0AB"/>
    <w:rsid w:val="00452E54"/>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1F20"/>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30C1"/>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992"/>
    <w:rsid w:val="00543EAF"/>
    <w:rsid w:val="0054504D"/>
    <w:rsid w:val="00545B47"/>
    <w:rsid w:val="00545EB2"/>
    <w:rsid w:val="005467CA"/>
    <w:rsid w:val="00547405"/>
    <w:rsid w:val="005500B5"/>
    <w:rsid w:val="00550C7C"/>
    <w:rsid w:val="00551069"/>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8F8"/>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405"/>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264"/>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2850"/>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19B"/>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D749A"/>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29E1"/>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AAC"/>
    <w:rsid w:val="00943FE1"/>
    <w:rsid w:val="00950569"/>
    <w:rsid w:val="00950D9E"/>
    <w:rsid w:val="009519A2"/>
    <w:rsid w:val="00951B52"/>
    <w:rsid w:val="00954254"/>
    <w:rsid w:val="00954AA1"/>
    <w:rsid w:val="00957611"/>
    <w:rsid w:val="00961224"/>
    <w:rsid w:val="009628F4"/>
    <w:rsid w:val="00962DEE"/>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590"/>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4D39"/>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3950"/>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2209"/>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05205"/>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3CA4"/>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407F5"/>
    <w:rsid w:val="00C40BDD"/>
    <w:rsid w:val="00C4322D"/>
    <w:rsid w:val="00C43248"/>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981"/>
    <w:rsid w:val="00C92AD8"/>
    <w:rsid w:val="00C9407B"/>
    <w:rsid w:val="00C9643A"/>
    <w:rsid w:val="00C965AA"/>
    <w:rsid w:val="00C96AF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4DAB"/>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4DAC"/>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93"/>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232D"/>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10F"/>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B0C"/>
    <w:rsid w:val="00F75EDA"/>
    <w:rsid w:val="00F76464"/>
    <w:rsid w:val="00F765A5"/>
    <w:rsid w:val="00F7731B"/>
    <w:rsid w:val="00F77395"/>
    <w:rsid w:val="00F8004E"/>
    <w:rsid w:val="00F808D8"/>
    <w:rsid w:val="00F82418"/>
    <w:rsid w:val="00F83357"/>
    <w:rsid w:val="00F83F21"/>
    <w:rsid w:val="00F84867"/>
    <w:rsid w:val="00F84B84"/>
    <w:rsid w:val="00F86361"/>
    <w:rsid w:val="00F90616"/>
    <w:rsid w:val="00F91205"/>
    <w:rsid w:val="00F91D52"/>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28433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9705481">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6CE60-DED7-498A-93FB-C9BEE56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187</TotalTime>
  <Pages>28</Pages>
  <Words>6747</Words>
  <Characters>38459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9</cp:revision>
  <cp:lastPrinted>1901-01-01T04:00:00Z</cp:lastPrinted>
  <dcterms:created xsi:type="dcterms:W3CDTF">2015-12-08T14:04:00Z</dcterms:created>
  <dcterms:modified xsi:type="dcterms:W3CDTF">2015-12-08T18:09:00Z</dcterms:modified>
</cp:coreProperties>
</file>