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rsidP="00050309">
      <w:pPr>
        <w:pStyle w:val="T1"/>
        <w:pBdr>
          <w:bottom w:val="single" w:sz="6" w:space="5"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E202FB" w:rsidP="00A95677">
            <w:pPr>
              <w:pStyle w:val="T2"/>
            </w:pPr>
            <w:r>
              <w:t xml:space="preserve">11mc </w:t>
            </w:r>
            <w:r w:rsidR="00A95677">
              <w:t>Mesh</w:t>
            </w:r>
            <w:r w:rsidR="003207CC">
              <w:t xml:space="preserve"> </w:t>
            </w:r>
            <w:r>
              <w:t xml:space="preserve">comment resolutions </w:t>
            </w:r>
          </w:p>
        </w:tc>
      </w:tr>
      <w:tr w:rsidR="00CA09B2">
        <w:trPr>
          <w:trHeight w:val="359"/>
          <w:jc w:val="center"/>
        </w:trPr>
        <w:tc>
          <w:tcPr>
            <w:tcW w:w="9576" w:type="dxa"/>
            <w:gridSpan w:val="5"/>
            <w:vAlign w:val="center"/>
          </w:tcPr>
          <w:p w:rsidR="00CA09B2" w:rsidRDefault="00CA09B2" w:rsidP="00FD36A3">
            <w:pPr>
              <w:pStyle w:val="T2"/>
              <w:ind w:left="0"/>
              <w:rPr>
                <w:sz w:val="20"/>
              </w:rPr>
            </w:pPr>
            <w:r>
              <w:rPr>
                <w:sz w:val="20"/>
              </w:rPr>
              <w:t>Date:</w:t>
            </w:r>
            <w:r>
              <w:rPr>
                <w:b w:val="0"/>
                <w:sz w:val="20"/>
              </w:rPr>
              <w:t xml:space="preserve">  </w:t>
            </w:r>
            <w:r w:rsidR="00BA2718">
              <w:rPr>
                <w:b w:val="0"/>
                <w:sz w:val="20"/>
              </w:rPr>
              <w:t>2015-10</w:t>
            </w:r>
            <w:r w:rsidR="00FD36A3">
              <w:rPr>
                <w:b w:val="0"/>
                <w:sz w:val="20"/>
              </w:rPr>
              <w:t>-</w:t>
            </w:r>
            <w:r w:rsidR="00050309">
              <w:rPr>
                <w:b w:val="0"/>
                <w:sz w:val="20"/>
              </w:rPr>
              <w:t>1</w:t>
            </w:r>
            <w:r w:rsidR="00A95677">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E202FB">
        <w:trPr>
          <w:jc w:val="center"/>
        </w:trPr>
        <w:tc>
          <w:tcPr>
            <w:tcW w:w="1336" w:type="dxa"/>
            <w:vAlign w:val="center"/>
          </w:tcPr>
          <w:p w:rsidR="00E202FB" w:rsidRDefault="00BA2718" w:rsidP="000D6477">
            <w:pPr>
              <w:pStyle w:val="T2"/>
              <w:spacing w:after="0"/>
              <w:ind w:left="0" w:right="0"/>
              <w:rPr>
                <w:b w:val="0"/>
                <w:sz w:val="20"/>
              </w:rPr>
            </w:pPr>
            <w:r>
              <w:rPr>
                <w:b w:val="0"/>
                <w:sz w:val="20"/>
              </w:rPr>
              <w:t xml:space="preserve">Guido </w:t>
            </w:r>
            <w:proofErr w:type="spellStart"/>
            <w:r>
              <w:rPr>
                <w:b w:val="0"/>
                <w:sz w:val="20"/>
              </w:rPr>
              <w:t>Hietrz</w:t>
            </w:r>
            <w:proofErr w:type="spellEnd"/>
          </w:p>
        </w:tc>
        <w:tc>
          <w:tcPr>
            <w:tcW w:w="2064" w:type="dxa"/>
            <w:vAlign w:val="center"/>
          </w:tcPr>
          <w:p w:rsidR="00E202FB" w:rsidRDefault="00BA2718" w:rsidP="000D6477">
            <w:pPr>
              <w:pStyle w:val="T2"/>
              <w:spacing w:after="0"/>
              <w:ind w:left="0" w:right="0"/>
              <w:rPr>
                <w:b w:val="0"/>
                <w:sz w:val="20"/>
              </w:rPr>
            </w:pPr>
            <w:r>
              <w:rPr>
                <w:b w:val="0"/>
                <w:sz w:val="20"/>
              </w:rPr>
              <w:t>Ericsson</w:t>
            </w:r>
          </w:p>
        </w:tc>
        <w:tc>
          <w:tcPr>
            <w:tcW w:w="2814" w:type="dxa"/>
            <w:vAlign w:val="center"/>
          </w:tcPr>
          <w:p w:rsidR="00E202FB" w:rsidRDefault="00E202FB" w:rsidP="000D6477">
            <w:pPr>
              <w:pStyle w:val="T2"/>
              <w:spacing w:after="0"/>
              <w:ind w:left="0" w:right="0"/>
              <w:rPr>
                <w:b w:val="0"/>
                <w:sz w:val="20"/>
              </w:rPr>
            </w:pPr>
          </w:p>
        </w:tc>
        <w:tc>
          <w:tcPr>
            <w:tcW w:w="1715" w:type="dxa"/>
            <w:vAlign w:val="center"/>
          </w:tcPr>
          <w:p w:rsidR="00E202FB" w:rsidRDefault="00E202FB" w:rsidP="000D6477">
            <w:pPr>
              <w:pStyle w:val="T2"/>
              <w:spacing w:after="0"/>
              <w:ind w:left="0" w:right="0"/>
              <w:rPr>
                <w:b w:val="0"/>
                <w:sz w:val="20"/>
              </w:rPr>
            </w:pPr>
          </w:p>
        </w:tc>
        <w:tc>
          <w:tcPr>
            <w:tcW w:w="1647" w:type="dxa"/>
            <w:vAlign w:val="center"/>
          </w:tcPr>
          <w:p w:rsidR="00E202FB" w:rsidRDefault="009F3A13" w:rsidP="000D6477">
            <w:pPr>
              <w:pStyle w:val="T2"/>
              <w:spacing w:after="0"/>
              <w:ind w:left="0" w:right="0"/>
              <w:rPr>
                <w:b w:val="0"/>
                <w:sz w:val="16"/>
              </w:rPr>
            </w:pPr>
            <w:hyperlink r:id="rId8" w:history="1">
              <w:r w:rsidR="00BA2718" w:rsidRPr="00664341">
                <w:rPr>
                  <w:rStyle w:val="Hyperlink"/>
                  <w:b w:val="0"/>
                  <w:sz w:val="16"/>
                </w:rPr>
                <w:t>Guido.hiertz@ericsson.com</w:t>
              </w:r>
            </w:hyperlink>
            <w:r w:rsidR="00BA2718">
              <w:rPr>
                <w:b w:val="0"/>
                <w:sz w:val="16"/>
              </w:rPr>
              <w:t xml:space="preserve"> </w:t>
            </w:r>
          </w:p>
        </w:tc>
      </w:tr>
      <w:tr w:rsidR="00BA2718">
        <w:trPr>
          <w:jc w:val="center"/>
        </w:trPr>
        <w:tc>
          <w:tcPr>
            <w:tcW w:w="1336" w:type="dxa"/>
            <w:vAlign w:val="center"/>
          </w:tcPr>
          <w:p w:rsidR="00BA2718" w:rsidRDefault="00BA2718" w:rsidP="00F70B57">
            <w:pPr>
              <w:pStyle w:val="T2"/>
              <w:spacing w:after="0"/>
              <w:ind w:left="0" w:right="0"/>
              <w:rPr>
                <w:b w:val="0"/>
                <w:sz w:val="20"/>
              </w:rPr>
            </w:pPr>
            <w:r>
              <w:rPr>
                <w:b w:val="0"/>
                <w:sz w:val="20"/>
              </w:rPr>
              <w:t>Dorothy Stanley</w:t>
            </w:r>
          </w:p>
        </w:tc>
        <w:tc>
          <w:tcPr>
            <w:tcW w:w="2064" w:type="dxa"/>
            <w:vAlign w:val="center"/>
          </w:tcPr>
          <w:p w:rsidR="00BA2718" w:rsidRDefault="00BA2718" w:rsidP="00F70B57">
            <w:pPr>
              <w:pStyle w:val="T2"/>
              <w:spacing w:after="0"/>
              <w:ind w:left="0" w:right="0"/>
              <w:rPr>
                <w:b w:val="0"/>
                <w:sz w:val="20"/>
              </w:rPr>
            </w:pPr>
            <w:r>
              <w:rPr>
                <w:b w:val="0"/>
                <w:sz w:val="20"/>
              </w:rPr>
              <w:t>HP (Aruba Networks)</w:t>
            </w:r>
          </w:p>
        </w:tc>
        <w:tc>
          <w:tcPr>
            <w:tcW w:w="2814" w:type="dxa"/>
            <w:vAlign w:val="center"/>
          </w:tcPr>
          <w:p w:rsidR="00BA2718" w:rsidRDefault="00BA2718" w:rsidP="00F70B57">
            <w:pPr>
              <w:pStyle w:val="T2"/>
              <w:spacing w:after="0"/>
              <w:ind w:left="0" w:right="0"/>
              <w:rPr>
                <w:b w:val="0"/>
                <w:sz w:val="20"/>
              </w:rPr>
            </w:pPr>
            <w:r>
              <w:rPr>
                <w:b w:val="0"/>
                <w:sz w:val="20"/>
              </w:rPr>
              <w:t xml:space="preserve">1322 Crossman Ave </w:t>
            </w:r>
            <w:r>
              <w:rPr>
                <w:b w:val="0"/>
                <w:sz w:val="20"/>
              </w:rPr>
              <w:br/>
              <w:t>Sunnyvale, CA 94089</w:t>
            </w:r>
          </w:p>
        </w:tc>
        <w:tc>
          <w:tcPr>
            <w:tcW w:w="1715" w:type="dxa"/>
            <w:vAlign w:val="center"/>
          </w:tcPr>
          <w:p w:rsidR="00BA2718" w:rsidRDefault="00BA2718" w:rsidP="00F70B57">
            <w:pPr>
              <w:pStyle w:val="T2"/>
              <w:spacing w:after="0"/>
              <w:ind w:left="0" w:right="0"/>
              <w:rPr>
                <w:b w:val="0"/>
                <w:sz w:val="20"/>
              </w:rPr>
            </w:pPr>
            <w:r>
              <w:rPr>
                <w:b w:val="0"/>
                <w:sz w:val="20"/>
              </w:rPr>
              <w:t>+1 630-363-1389</w:t>
            </w:r>
          </w:p>
        </w:tc>
        <w:tc>
          <w:tcPr>
            <w:tcW w:w="1647" w:type="dxa"/>
            <w:vAlign w:val="center"/>
          </w:tcPr>
          <w:p w:rsidR="00BA2718" w:rsidRDefault="009F3A13" w:rsidP="00F70B57">
            <w:pPr>
              <w:pStyle w:val="T2"/>
              <w:spacing w:after="0"/>
              <w:ind w:left="0" w:right="0"/>
              <w:rPr>
                <w:b w:val="0"/>
                <w:sz w:val="16"/>
              </w:rPr>
            </w:pPr>
            <w:hyperlink r:id="rId9" w:history="1">
              <w:r w:rsidR="00BA2718" w:rsidRPr="00F4203D">
                <w:rPr>
                  <w:rStyle w:val="Hyperlink"/>
                  <w:b w:val="0"/>
                  <w:sz w:val="16"/>
                </w:rPr>
                <w:t>dstanley@arubanetworks.com</w:t>
              </w:r>
            </w:hyperlink>
            <w:r w:rsidR="00BA2718">
              <w:rPr>
                <w:b w:val="0"/>
                <w:sz w:val="16"/>
              </w:rPr>
              <w:t xml:space="preserve"> </w:t>
            </w:r>
          </w:p>
        </w:tc>
      </w:tr>
    </w:tbl>
    <w:p w:rsidR="00CA09B2" w:rsidRDefault="0038072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-64698</wp:posOffset>
                </wp:positionH>
                <wp:positionV relativeFrom="paragraph">
                  <wp:posOffset>208915</wp:posOffset>
                </wp:positionV>
                <wp:extent cx="5943600" cy="353683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36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A74" w:rsidRDefault="005A3A74">
                            <w:pPr>
                              <w:pStyle w:val="T1"/>
                              <w:spacing w:after="120"/>
                            </w:pPr>
                            <w:r>
                              <w:t>Abstract</w:t>
                            </w:r>
                          </w:p>
                          <w:p w:rsidR="00176D57" w:rsidRDefault="00050309" w:rsidP="00050309">
                            <w:r>
                              <w:t xml:space="preserve">This document contains </w:t>
                            </w:r>
                            <w:r w:rsidR="005A3A74">
                              <w:t xml:space="preserve">proposed resolutions to </w:t>
                            </w:r>
                            <w:r w:rsidR="00990990">
                              <w:t>some</w:t>
                            </w:r>
                            <w:r>
                              <w:t xml:space="preserve"> MAC</w:t>
                            </w:r>
                            <w:r w:rsidR="00990990">
                              <w:t xml:space="preserve"> “</w:t>
                            </w:r>
                            <w:r w:rsidR="00BA2718">
                              <w:t>Mesh</w:t>
                            </w:r>
                            <w:r w:rsidR="00990990">
                              <w:t xml:space="preserve">” category </w:t>
                            </w:r>
                            <w:r>
                              <w:br/>
                            </w:r>
                            <w:r w:rsidR="00990990">
                              <w:t xml:space="preserve">CIDs: </w:t>
                            </w:r>
                            <w:r w:rsidR="00BA2718">
                              <w:t xml:space="preserve">5746, 5861, 6029, 6030, </w:t>
                            </w:r>
                            <w:r>
                              <w:t xml:space="preserve">and </w:t>
                            </w:r>
                            <w:r w:rsidR="00BA2718">
                              <w:t>6391.</w:t>
                            </w:r>
                          </w:p>
                          <w:p w:rsidR="007C5F14" w:rsidRDefault="007C5F14" w:rsidP="00BA2718">
                            <w:pPr>
                              <w:jc w:val="both"/>
                            </w:pPr>
                          </w:p>
                          <w:p w:rsidR="00BA2718" w:rsidRDefault="002D09F6" w:rsidP="00BA2718">
                            <w:pPr>
                              <w:jc w:val="both"/>
                            </w:pPr>
                            <w:r>
                              <w:t xml:space="preserve">R0 - </w:t>
                            </w:r>
                            <w:r w:rsidR="00BA2718">
                              <w:t>I</w:t>
                            </w:r>
                            <w:r w:rsidR="001541FA">
                              <w:t xml:space="preserve">nitial </w:t>
                            </w:r>
                            <w:r w:rsidR="007C5F14">
                              <w:t>resolutions were prepared by</w:t>
                            </w:r>
                            <w:r w:rsidR="00BA2718">
                              <w:t xml:space="preserve"> Guido Hiertz</w:t>
                            </w:r>
                            <w:r w:rsidR="007C5F14">
                              <w:t>.</w:t>
                            </w:r>
                          </w:p>
                          <w:p w:rsidR="002D09F6" w:rsidRDefault="002D09F6" w:rsidP="00BA2718">
                            <w:pPr>
                              <w:jc w:val="both"/>
                            </w:pPr>
                            <w:r>
                              <w:t>R1- Agreed to all resolutions in Cambridge 2015-10-15 AM time-slot.</w:t>
                            </w:r>
                          </w:p>
                          <w:p w:rsidR="005A3A74" w:rsidRPr="00555324" w:rsidRDefault="005A3A74" w:rsidP="0072647F">
                            <w:pPr>
                              <w:jc w:val="both"/>
                              <w:rPr>
                                <w:rFonts w:ascii="Arial" w:hAnsi="Arial" w:cs="Arial"/>
                                <w:sz w:val="18"/>
                              </w:rPr>
                            </w:pPr>
                          </w:p>
                          <w:p w:rsidR="005A3A74" w:rsidRDefault="005A3A7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45pt;width:468pt;height:2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" o:allowincell="f" stroked="f">
                <v:textbox>
                  <w:txbxContent>
                    <w:p w:rsidR="005A3A74" w:rsidRDefault="005A3A74">
                      <w:pPr>
                        <w:pStyle w:val="T1"/>
                        <w:spacing w:after="120"/>
                      </w:pPr>
                      <w:r>
                        <w:t>Abstract</w:t>
                      </w:r>
                    </w:p>
                    <w:p w:rsidR="00176D57" w:rsidRDefault="00050309" w:rsidP="00050309">
                      <w:r>
                        <w:t xml:space="preserve">This document contains </w:t>
                      </w:r>
                      <w:r w:rsidR="005A3A74">
                        <w:t xml:space="preserve">proposed resolutions to </w:t>
                      </w:r>
                      <w:r w:rsidR="00990990">
                        <w:t>some</w:t>
                      </w:r>
                      <w:r>
                        <w:t xml:space="preserve"> MAC</w:t>
                      </w:r>
                      <w:r w:rsidR="00990990">
                        <w:t xml:space="preserve"> “</w:t>
                      </w:r>
                      <w:r w:rsidR="00BA2718">
                        <w:t>Mesh</w:t>
                      </w:r>
                      <w:r w:rsidR="00990990">
                        <w:t xml:space="preserve">” category </w:t>
                      </w:r>
                      <w:r>
                        <w:br/>
                      </w:r>
                      <w:r w:rsidR="00990990">
                        <w:t xml:space="preserve">CIDs: </w:t>
                      </w:r>
                      <w:r w:rsidR="00BA2718">
                        <w:t xml:space="preserve">5746, 5861, 6029, 6030, </w:t>
                      </w:r>
                      <w:r>
                        <w:t xml:space="preserve">and </w:t>
                      </w:r>
                      <w:r w:rsidR="00BA2718">
                        <w:t>6391.</w:t>
                      </w:r>
                    </w:p>
                    <w:p w:rsidR="007C5F14" w:rsidRDefault="007C5F14" w:rsidP="00BA2718">
                      <w:pPr>
                        <w:jc w:val="both"/>
                      </w:pPr>
                    </w:p>
                    <w:p w:rsidR="00BA2718" w:rsidRDefault="002D09F6" w:rsidP="00BA2718">
                      <w:pPr>
                        <w:jc w:val="both"/>
                      </w:pPr>
                      <w:r>
                        <w:t xml:space="preserve">R0 - </w:t>
                      </w:r>
                      <w:r w:rsidR="00BA2718">
                        <w:t>I</w:t>
                      </w:r>
                      <w:r w:rsidR="001541FA">
                        <w:t xml:space="preserve">nitial </w:t>
                      </w:r>
                      <w:r w:rsidR="007C5F14">
                        <w:t>resolutions were prepared by</w:t>
                      </w:r>
                      <w:r w:rsidR="00BA2718">
                        <w:t xml:space="preserve"> Guido Hiertz</w:t>
                      </w:r>
                      <w:r w:rsidR="007C5F14">
                        <w:t>.</w:t>
                      </w:r>
                    </w:p>
                    <w:p w:rsidR="002D09F6" w:rsidRDefault="002D09F6" w:rsidP="00BA2718">
                      <w:pPr>
                        <w:jc w:val="both"/>
                      </w:pPr>
                      <w:r>
                        <w:t>R1- Agreed to all resolutions in Cambridge 2015-10-15 AM time-slot.</w:t>
                      </w:r>
                    </w:p>
                    <w:p w:rsidR="005A3A74" w:rsidRPr="00555324" w:rsidRDefault="005A3A74" w:rsidP="0072647F">
                      <w:pPr>
                        <w:jc w:val="both"/>
                        <w:rPr>
                          <w:rFonts w:ascii="Arial" w:hAnsi="Arial" w:cs="Arial"/>
                          <w:sz w:val="18"/>
                        </w:rPr>
                      </w:pPr>
                    </w:p>
                    <w:p w:rsidR="005A3A74" w:rsidRDefault="005A3A74">
                      <w:pPr>
                        <w:jc w:val="both"/>
                      </w:pPr>
                    </w:p>
                  </w:txbxContent>
                </v:textbox>
              </v:shape>
            </w:pict>
          </mc:Fallback>
        </mc:AlternateContent>
      </w:r>
    </w:p>
    <w:p w:rsidR="00CA09B2" w:rsidRDefault="00CA09B2" w:rsidP="00870A3C">
      <w:r>
        <w:br w:type="page"/>
      </w:r>
    </w:p>
    <w:p w:rsidR="00CA09B2" w:rsidRPr="00C843ED" w:rsidRDefault="001B6068">
      <w:pPr>
        <w:rPr>
          <w:b/>
        </w:rPr>
      </w:pPr>
      <w:r w:rsidRPr="00C843ED">
        <w:rPr>
          <w:b/>
        </w:rPr>
        <w:lastRenderedPageBreak/>
        <w:t>CID</w:t>
      </w:r>
      <w:r w:rsidR="00C843ED" w:rsidRPr="00C843ED">
        <w:rPr>
          <w:b/>
        </w:rPr>
        <w:t xml:space="preserve"> </w:t>
      </w:r>
      <w:r w:rsidR="00BA2718">
        <w:rPr>
          <w:b/>
        </w:rPr>
        <w:t>5746</w:t>
      </w:r>
      <w:r w:rsidR="00A233A3">
        <w:rPr>
          <w:b/>
        </w:rPr>
        <w:t>- MAC</w:t>
      </w:r>
    </w:p>
    <w:p w:rsidR="001B6068" w:rsidRDefault="001B6068"/>
    <w:tbl>
      <w:tblPr>
        <w:tblW w:w="10784" w:type="dxa"/>
        <w:tblInd w:w="93" w:type="dxa"/>
        <w:tblLook w:val="04A0" w:firstRow="1" w:lastRow="0" w:firstColumn="1" w:lastColumn="0" w:noHBand="0" w:noVBand="1"/>
      </w:tblPr>
      <w:tblGrid>
        <w:gridCol w:w="669"/>
        <w:gridCol w:w="950"/>
        <w:gridCol w:w="928"/>
        <w:gridCol w:w="1117"/>
        <w:gridCol w:w="701"/>
        <w:gridCol w:w="3349"/>
        <w:gridCol w:w="3070"/>
      </w:tblGrid>
      <w:tr w:rsidR="00BA2718" w:rsidTr="00BA2718">
        <w:trPr>
          <w:trHeight w:val="1737"/>
        </w:trPr>
        <w:tc>
          <w:tcPr>
            <w:tcW w:w="669" w:type="dxa"/>
            <w:tcBorders>
              <w:top w:val="nil"/>
              <w:left w:val="nil"/>
              <w:bottom w:val="nil"/>
              <w:right w:val="nil"/>
            </w:tcBorders>
            <w:shd w:val="clear" w:color="auto" w:fill="auto"/>
            <w:hideMark/>
          </w:tcPr>
          <w:p w:rsidR="00BA2718" w:rsidRDefault="00BA2718" w:rsidP="00BA2718">
            <w:pPr>
              <w:jc w:val="right"/>
              <w:rPr>
                <w:rFonts w:ascii="Arial" w:hAnsi="Arial" w:cs="Arial"/>
                <w:sz w:val="20"/>
              </w:rPr>
            </w:pPr>
            <w:r>
              <w:rPr>
                <w:rFonts w:ascii="Arial" w:hAnsi="Arial" w:cs="Arial"/>
                <w:sz w:val="20"/>
              </w:rPr>
              <w:t>5746</w:t>
            </w:r>
          </w:p>
        </w:tc>
        <w:tc>
          <w:tcPr>
            <w:tcW w:w="950" w:type="dxa"/>
            <w:tcBorders>
              <w:top w:val="nil"/>
              <w:left w:val="nil"/>
              <w:bottom w:val="nil"/>
              <w:right w:val="nil"/>
            </w:tcBorders>
            <w:shd w:val="clear" w:color="auto" w:fill="auto"/>
            <w:hideMark/>
          </w:tcPr>
          <w:p w:rsidR="00BA2718" w:rsidRDefault="00BA2718">
            <w:pPr>
              <w:jc w:val="right"/>
              <w:rPr>
                <w:rFonts w:ascii="Arial" w:hAnsi="Arial" w:cs="Arial"/>
                <w:sz w:val="20"/>
              </w:rPr>
            </w:pPr>
            <w:r>
              <w:rPr>
                <w:rFonts w:ascii="Arial" w:hAnsi="Arial" w:cs="Arial"/>
                <w:sz w:val="20"/>
              </w:rPr>
              <w:t>2088.29</w:t>
            </w:r>
          </w:p>
        </w:tc>
        <w:tc>
          <w:tcPr>
            <w:tcW w:w="928" w:type="dxa"/>
            <w:tcBorders>
              <w:top w:val="nil"/>
              <w:left w:val="nil"/>
              <w:bottom w:val="nil"/>
              <w:right w:val="nil"/>
            </w:tcBorders>
            <w:shd w:val="clear" w:color="auto" w:fill="auto"/>
            <w:hideMark/>
          </w:tcPr>
          <w:p w:rsidR="00BA2718" w:rsidRDefault="00BA2718">
            <w:pPr>
              <w:rPr>
                <w:rFonts w:ascii="Arial" w:hAnsi="Arial" w:cs="Arial"/>
                <w:sz w:val="20"/>
              </w:rPr>
            </w:pPr>
            <w:r>
              <w:rPr>
                <w:rFonts w:ascii="Arial" w:hAnsi="Arial" w:cs="Arial"/>
                <w:sz w:val="20"/>
              </w:rPr>
              <w:t>13.4.3</w:t>
            </w:r>
          </w:p>
        </w:tc>
        <w:tc>
          <w:tcPr>
            <w:tcW w:w="1117" w:type="dxa"/>
            <w:tcBorders>
              <w:top w:val="nil"/>
              <w:left w:val="nil"/>
              <w:bottom w:val="nil"/>
              <w:right w:val="nil"/>
            </w:tcBorders>
            <w:shd w:val="clear" w:color="auto" w:fill="auto"/>
            <w:hideMark/>
          </w:tcPr>
          <w:p w:rsidR="00BA2718" w:rsidRDefault="00BA2718">
            <w:pPr>
              <w:rPr>
                <w:rFonts w:ascii="Arial" w:hAnsi="Arial" w:cs="Arial"/>
                <w:sz w:val="20"/>
              </w:rPr>
            </w:pPr>
          </w:p>
        </w:tc>
        <w:tc>
          <w:tcPr>
            <w:tcW w:w="701" w:type="dxa"/>
            <w:tcBorders>
              <w:top w:val="nil"/>
              <w:left w:val="nil"/>
              <w:bottom w:val="nil"/>
              <w:right w:val="nil"/>
            </w:tcBorders>
            <w:shd w:val="clear" w:color="auto" w:fill="auto"/>
            <w:hideMark/>
          </w:tcPr>
          <w:p w:rsidR="00BA2718" w:rsidRDefault="00BA2718">
            <w:pPr>
              <w:rPr>
                <w:rFonts w:ascii="Arial" w:hAnsi="Arial" w:cs="Arial"/>
                <w:sz w:val="20"/>
              </w:rPr>
            </w:pPr>
          </w:p>
        </w:tc>
        <w:tc>
          <w:tcPr>
            <w:tcW w:w="3349" w:type="dxa"/>
            <w:tcBorders>
              <w:top w:val="nil"/>
              <w:left w:val="nil"/>
              <w:bottom w:val="nil"/>
              <w:right w:val="nil"/>
            </w:tcBorders>
            <w:shd w:val="clear" w:color="auto" w:fill="auto"/>
            <w:hideMark/>
          </w:tcPr>
          <w:p w:rsidR="00BA2718" w:rsidRDefault="00BA2718">
            <w:pPr>
              <w:rPr>
                <w:rFonts w:ascii="Arial" w:hAnsi="Arial" w:cs="Arial"/>
                <w:sz w:val="20"/>
              </w:rPr>
            </w:pPr>
            <w:r>
              <w:rPr>
                <w:rFonts w:ascii="Arial" w:hAnsi="Arial" w:cs="Arial"/>
                <w:sz w:val="20"/>
              </w:rPr>
              <w:t>"Configuration":  there is nothing called "Configuration" in the definition of mesh peering instance (which does have, for instance, "</w:t>
            </w:r>
            <w:proofErr w:type="spellStart"/>
            <w:r>
              <w:rPr>
                <w:rFonts w:ascii="Arial" w:hAnsi="Arial" w:cs="Arial"/>
                <w:sz w:val="20"/>
              </w:rPr>
              <w:t>peerLinkID</w:t>
            </w:r>
            <w:proofErr w:type="spellEnd"/>
            <w:r>
              <w:rPr>
                <w:rFonts w:ascii="Arial" w:hAnsi="Arial" w:cs="Arial"/>
                <w:sz w:val="20"/>
              </w:rPr>
              <w:t>"), so what is this thing and where is it defined?</w:t>
            </w:r>
          </w:p>
        </w:tc>
        <w:tc>
          <w:tcPr>
            <w:tcW w:w="3070" w:type="dxa"/>
            <w:tcBorders>
              <w:top w:val="nil"/>
              <w:left w:val="nil"/>
              <w:bottom w:val="nil"/>
              <w:right w:val="nil"/>
            </w:tcBorders>
            <w:shd w:val="clear" w:color="auto" w:fill="auto"/>
            <w:hideMark/>
          </w:tcPr>
          <w:p w:rsidR="00BA2718" w:rsidRDefault="00BA2718">
            <w:pPr>
              <w:rPr>
                <w:rFonts w:ascii="Arial" w:hAnsi="Arial" w:cs="Arial"/>
                <w:sz w:val="20"/>
              </w:rPr>
            </w:pPr>
            <w:r>
              <w:rPr>
                <w:rFonts w:ascii="Arial" w:hAnsi="Arial" w:cs="Arial"/>
                <w:sz w:val="20"/>
              </w:rPr>
              <w:t xml:space="preserve">Either </w:t>
            </w:r>
            <w:proofErr w:type="gramStart"/>
            <w:r>
              <w:rPr>
                <w:rFonts w:ascii="Arial" w:hAnsi="Arial" w:cs="Arial"/>
                <w:sz w:val="20"/>
              </w:rPr>
              <w:t>define</w:t>
            </w:r>
            <w:proofErr w:type="gramEnd"/>
            <w:r>
              <w:rPr>
                <w:rFonts w:ascii="Arial" w:hAnsi="Arial" w:cs="Arial"/>
                <w:sz w:val="20"/>
              </w:rPr>
              <w:t xml:space="preserve"> the "Configuration" parameter, type, or whatever it is, or delete the standalone "Configuration" term from the mesh specification in this standard.</w:t>
            </w:r>
          </w:p>
        </w:tc>
      </w:tr>
    </w:tbl>
    <w:p w:rsidR="00730196" w:rsidRDefault="00BA2718" w:rsidP="00FA1573">
      <w:pPr>
        <w:rPr>
          <w:b/>
          <w:sz w:val="24"/>
        </w:rPr>
      </w:pPr>
      <w:r>
        <w:rPr>
          <w:b/>
          <w:sz w:val="24"/>
        </w:rPr>
        <w:t>Discussion:</w:t>
      </w:r>
    </w:p>
    <w:p w:rsidR="006C5AA4" w:rsidRDefault="006C5AA4" w:rsidP="00FA1573">
      <w:pPr>
        <w:rPr>
          <w:b/>
          <w:sz w:val="24"/>
        </w:rPr>
      </w:pPr>
      <w:r>
        <w:rPr>
          <w:b/>
          <w:sz w:val="24"/>
        </w:rPr>
        <w:t>The cited text is below:</w:t>
      </w:r>
    </w:p>
    <w:p w:rsidR="006C5AA4" w:rsidRDefault="006C5AA4" w:rsidP="00FA1573">
      <w:pPr>
        <w:rPr>
          <w:b/>
          <w:sz w:val="24"/>
        </w:rPr>
      </w:pPr>
      <w:r>
        <w:rPr>
          <w:b/>
          <w:noProof/>
          <w:sz w:val="24"/>
          <w:lang w:val="en-US"/>
        </w:rPr>
        <w:drawing>
          <wp:inline distT="0" distB="0" distL="0" distR="0">
            <wp:extent cx="5943600" cy="381791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817911"/>
                    </a:xfrm>
                    <a:prstGeom prst="rect">
                      <a:avLst/>
                    </a:prstGeom>
                    <a:noFill/>
                    <a:ln>
                      <a:noFill/>
                    </a:ln>
                  </pic:spPr>
                </pic:pic>
              </a:graphicData>
            </a:graphic>
          </wp:inline>
        </w:drawing>
      </w:r>
    </w:p>
    <w:p w:rsidR="00BA2718" w:rsidRDefault="00BA2718" w:rsidP="00FA1573">
      <w:pPr>
        <w:rPr>
          <w:b/>
          <w:sz w:val="24"/>
        </w:rPr>
      </w:pPr>
    </w:p>
    <w:p w:rsidR="00BA2718" w:rsidRPr="00BA2718" w:rsidRDefault="00BA2718" w:rsidP="00BA2718">
      <w:pPr>
        <w:rPr>
          <w:sz w:val="24"/>
        </w:rPr>
      </w:pPr>
      <w:r w:rsidRPr="00BA2718">
        <w:rPr>
          <w:sz w:val="24"/>
        </w:rPr>
        <w:t xml:space="preserve">We believe the term "configuration" is well specified in the context of WLAN Mesh. Clause 8.4.2.97 explains the "Mesh Configuration element" and Clause 13.2.4 explains the "Mesh STA configuration" that consists of "the mesh profile (see 13.2.3 (Mesh profile)), the Supported Rates and BSS Membership Selectors element, the Extended Supported Rates and BSS Membership Selectors element, the HT Operations element (if present), and the VHT Operations element (if present)." To satisfy the commenter, we propose to be more precise in replacing the generic term "configuration" with "mesh configuration". </w:t>
      </w:r>
    </w:p>
    <w:p w:rsidR="00BA2718" w:rsidRPr="00BA2718" w:rsidRDefault="00BA2718" w:rsidP="00BA2718">
      <w:pPr>
        <w:rPr>
          <w:sz w:val="24"/>
        </w:rPr>
      </w:pPr>
    </w:p>
    <w:p w:rsidR="00344762" w:rsidRDefault="00990990" w:rsidP="00344762">
      <w:pPr>
        <w:rPr>
          <w:b/>
          <w:sz w:val="24"/>
        </w:rPr>
      </w:pPr>
      <w:r>
        <w:rPr>
          <w:b/>
          <w:sz w:val="24"/>
        </w:rPr>
        <w:t xml:space="preserve">Proposed resolution: </w:t>
      </w:r>
      <w:r w:rsidR="00BA2718" w:rsidRPr="0096172E">
        <w:rPr>
          <w:b/>
          <w:sz w:val="24"/>
          <w:highlight w:val="green"/>
        </w:rPr>
        <w:t>Revised</w:t>
      </w:r>
    </w:p>
    <w:p w:rsidR="008E461E" w:rsidRDefault="004A28B6" w:rsidP="00344762">
      <w:pPr>
        <w:rPr>
          <w:szCs w:val="22"/>
        </w:rPr>
      </w:pPr>
      <w:r>
        <w:rPr>
          <w:szCs w:val="22"/>
        </w:rPr>
        <w:t>Change text at the cited location as shown below:</w:t>
      </w:r>
    </w:p>
    <w:p w:rsidR="004A28B6" w:rsidRDefault="004A28B6" w:rsidP="00344762">
      <w:pPr>
        <w:rPr>
          <w:szCs w:val="22"/>
        </w:rPr>
      </w:pPr>
    </w:p>
    <w:p w:rsidR="004A28B6" w:rsidRDefault="004A28B6" w:rsidP="004A28B6">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OPN_RJCT—</w:t>
      </w:r>
      <w:proofErr w:type="spellStart"/>
      <w:r>
        <w:rPr>
          <w:rFonts w:ascii="TimesNewRomanPSMT" w:hAnsi="TimesNewRomanPSMT" w:cs="TimesNewRomanPSMT"/>
          <w:sz w:val="20"/>
          <w:lang w:val="en-US"/>
        </w:rPr>
        <w:t>PeeringOpen_</w:t>
      </w:r>
      <w:proofErr w:type="gramStart"/>
      <w:r>
        <w:rPr>
          <w:rFonts w:ascii="TimesNewRomanPSMT" w:hAnsi="TimesNewRomanPSMT" w:cs="TimesNewRomanPSMT"/>
          <w:sz w:val="20"/>
          <w:lang w:val="en-US"/>
        </w:rPr>
        <w:t>Reject</w:t>
      </w:r>
      <w:proofErr w:type="spellEnd"/>
      <w:r>
        <w:rPr>
          <w:rFonts w:ascii="TimesNewRomanPSMT" w:hAnsi="TimesNewRomanPSMT" w:cs="TimesNewRomanPSMT"/>
          <w:sz w:val="20"/>
          <w:lang w:val="en-US"/>
        </w:rPr>
        <w:t>(</w:t>
      </w:r>
      <w:proofErr w:type="spellStart"/>
      <w:proofErr w:type="gramEnd"/>
      <w:r>
        <w:rPr>
          <w:rFonts w:ascii="TimesNewRomanPSMT" w:hAnsi="TimesNewRomanPSMT" w:cs="TimesNewRomanPSMT"/>
          <w:sz w:val="20"/>
          <w:lang w:val="en-US"/>
        </w:rPr>
        <w:t>peerMAC</w:t>
      </w:r>
      <w:proofErr w:type="spellEnd"/>
      <w:r>
        <w:rPr>
          <w:rFonts w:ascii="TimesNewRomanPSMT" w:hAnsi="TimesNewRomanPSMT" w:cs="TimesNewRomanPSMT"/>
          <w:sz w:val="20"/>
          <w:lang w:val="en-US"/>
        </w:rPr>
        <w:t xml:space="preserve">, </w:t>
      </w:r>
      <w:proofErr w:type="spellStart"/>
      <w:r>
        <w:rPr>
          <w:rFonts w:ascii="TimesNewRomanPSMT" w:hAnsi="TimesNewRomanPSMT" w:cs="TimesNewRomanPSMT"/>
          <w:sz w:val="20"/>
          <w:lang w:val="en-US"/>
        </w:rPr>
        <w:t>peerLinkID</w:t>
      </w:r>
      <w:proofErr w:type="spellEnd"/>
      <w:r>
        <w:rPr>
          <w:rFonts w:ascii="TimesNewRomanPSMT" w:hAnsi="TimesNewRomanPSMT" w:cs="TimesNewRomanPSMT"/>
          <w:sz w:val="20"/>
          <w:lang w:val="en-US"/>
        </w:rPr>
        <w:t xml:space="preserve">, </w:t>
      </w:r>
      <w:proofErr w:type="spellStart"/>
      <w:ins w:id="0" w:author="Dorothy Stanley" w:date="2015-10-15T02:15:00Z">
        <w:r>
          <w:rPr>
            <w:rFonts w:ascii="TimesNewRomanPSMT" w:hAnsi="TimesNewRomanPSMT" w:cs="TimesNewRomanPSMT"/>
            <w:sz w:val="20"/>
            <w:lang w:val="en-US"/>
          </w:rPr>
          <w:t>mesh</w:t>
        </w:r>
      </w:ins>
      <w:r>
        <w:rPr>
          <w:rFonts w:ascii="TimesNewRomanPSMT" w:hAnsi="TimesNewRomanPSMT" w:cs="TimesNewRomanPSMT"/>
          <w:sz w:val="20"/>
          <w:lang w:val="en-US"/>
        </w:rPr>
        <w:t>Configuration</w:t>
      </w:r>
      <w:proofErr w:type="spellEnd"/>
      <w:r>
        <w:rPr>
          <w:rFonts w:ascii="TimesNewRomanPSMT" w:hAnsi="TimesNewRomanPSMT" w:cs="TimesNewRomanPSMT"/>
          <w:sz w:val="20"/>
          <w:lang w:val="en-US"/>
        </w:rPr>
        <w:t xml:space="preserve">, </w:t>
      </w:r>
      <w:proofErr w:type="spellStart"/>
      <w:r>
        <w:rPr>
          <w:rFonts w:ascii="TimesNewRomanPSMT" w:hAnsi="TimesNewRomanPSMT" w:cs="TimesNewRomanPSMT"/>
          <w:sz w:val="20"/>
          <w:lang w:val="en-US"/>
        </w:rPr>
        <w:t>reasonCode</w:t>
      </w:r>
      <w:proofErr w:type="spellEnd"/>
      <w:r>
        <w:rPr>
          <w:rFonts w:ascii="TimesNewRomanPSMT" w:hAnsi="TimesNewRomanPSMT" w:cs="TimesNewRomanPSMT"/>
          <w:sz w:val="20"/>
          <w:lang w:val="en-US"/>
        </w:rPr>
        <w:t>) event</w:t>
      </w:r>
    </w:p>
    <w:p w:rsidR="004A28B6" w:rsidRDefault="004A28B6" w:rsidP="004A28B6">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indicates</w:t>
      </w:r>
      <w:proofErr w:type="gramEnd"/>
      <w:r>
        <w:rPr>
          <w:rFonts w:ascii="TimesNewRomanPSMT" w:hAnsi="TimesNewRomanPSMT" w:cs="TimesNewRomanPSMT"/>
          <w:sz w:val="20"/>
          <w:lang w:val="en-US"/>
        </w:rPr>
        <w:t xml:space="preserve"> that a Mesh Peering Open frame from </w:t>
      </w:r>
      <w:proofErr w:type="spellStart"/>
      <w:r>
        <w:rPr>
          <w:rFonts w:ascii="TimesNewRomanPSMT" w:hAnsi="TimesNewRomanPSMT" w:cs="TimesNewRomanPSMT"/>
          <w:sz w:val="20"/>
          <w:lang w:val="en-US"/>
        </w:rPr>
        <w:t>peerMAC</w:t>
      </w:r>
      <w:proofErr w:type="spellEnd"/>
      <w:r>
        <w:rPr>
          <w:rFonts w:ascii="TimesNewRomanPSMT" w:hAnsi="TimesNewRomanPSMT" w:cs="TimesNewRomanPSMT"/>
          <w:sz w:val="20"/>
          <w:lang w:val="en-US"/>
        </w:rPr>
        <w:t xml:space="preserve"> for the mesh peering instance identified</w:t>
      </w:r>
    </w:p>
    <w:p w:rsidR="004A28B6" w:rsidRDefault="004A28B6" w:rsidP="004A28B6">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by</w:t>
      </w:r>
      <w:proofErr w:type="gramEnd"/>
      <w:r>
        <w:rPr>
          <w:rFonts w:ascii="TimesNewRomanPSMT" w:hAnsi="TimesNewRomanPSMT" w:cs="TimesNewRomanPSMT"/>
          <w:sz w:val="20"/>
          <w:lang w:val="en-US"/>
        </w:rPr>
        <w:t xml:space="preserve"> </w:t>
      </w:r>
      <w:proofErr w:type="spellStart"/>
      <w:r>
        <w:rPr>
          <w:rFonts w:ascii="TimesNewRomanPSMT" w:hAnsi="TimesNewRomanPSMT" w:cs="TimesNewRomanPSMT"/>
          <w:sz w:val="20"/>
          <w:lang w:val="en-US"/>
        </w:rPr>
        <w:t>peerLinkID</w:t>
      </w:r>
      <w:proofErr w:type="spellEnd"/>
      <w:r>
        <w:rPr>
          <w:rFonts w:ascii="TimesNewRomanPSMT" w:hAnsi="TimesNewRomanPSMT" w:cs="TimesNewRomanPSMT"/>
          <w:sz w:val="20"/>
          <w:lang w:val="en-US"/>
        </w:rPr>
        <w:t xml:space="preserve"> is rejected due to incomplete or erroneous </w:t>
      </w:r>
      <w:ins w:id="1" w:author="Dorothy Stanley" w:date="2015-10-15T02:14:00Z">
        <w:r>
          <w:rPr>
            <w:rFonts w:ascii="TimesNewRomanPSMT" w:hAnsi="TimesNewRomanPSMT" w:cs="TimesNewRomanPSMT"/>
            <w:sz w:val="20"/>
            <w:lang w:val="en-US"/>
          </w:rPr>
          <w:t>m</w:t>
        </w:r>
      </w:ins>
      <w:ins w:id="2" w:author="Dorothy Stanley" w:date="2015-10-15T02:13:00Z">
        <w:r>
          <w:rPr>
            <w:rFonts w:ascii="TimesNewRomanPSMT" w:hAnsi="TimesNewRomanPSMT" w:cs="TimesNewRomanPSMT"/>
            <w:sz w:val="20"/>
            <w:lang w:val="en-US"/>
          </w:rPr>
          <w:t xml:space="preserve">esh STA </w:t>
        </w:r>
      </w:ins>
      <w:r>
        <w:rPr>
          <w:rFonts w:ascii="TimesNewRomanPSMT" w:hAnsi="TimesNewRomanPSMT" w:cs="TimesNewRomanPSMT"/>
          <w:sz w:val="20"/>
          <w:lang w:val="en-US"/>
        </w:rPr>
        <w:t>configuration</w:t>
      </w:r>
      <w:ins w:id="3" w:author="Dorothy Stanley" w:date="2015-10-15T02:14:00Z">
        <w:r>
          <w:rPr>
            <w:rFonts w:ascii="TimesNewRomanPSMT" w:hAnsi="TimesNewRomanPSMT" w:cs="TimesNewRomanPSMT"/>
            <w:sz w:val="20"/>
            <w:lang w:val="en-US"/>
          </w:rPr>
          <w:t xml:space="preserve"> (see 13.2.4)</w:t>
        </w:r>
      </w:ins>
      <w:r>
        <w:rPr>
          <w:rFonts w:ascii="TimesNewRomanPSMT" w:hAnsi="TimesNewRomanPSMT" w:cs="TimesNewRomanPSMT"/>
          <w:sz w:val="20"/>
          <w:lang w:val="en-US"/>
        </w:rPr>
        <w:t xml:space="preserve">, as indicated by </w:t>
      </w:r>
      <w:del w:id="4" w:author="Dorothy Stanley" w:date="2015-10-15T02:17:00Z">
        <w:r w:rsidDel="004A28B6">
          <w:rPr>
            <w:rFonts w:ascii="TimesNewRomanPSMT" w:hAnsi="TimesNewRomanPSMT" w:cs="TimesNewRomanPSMT"/>
            <w:sz w:val="20"/>
            <w:lang w:val="en-US"/>
          </w:rPr>
          <w:delText>the</w:delText>
        </w:r>
      </w:del>
    </w:p>
    <w:p w:rsidR="004A28B6" w:rsidRDefault="004A28B6" w:rsidP="004A28B6">
      <w:pPr>
        <w:autoSpaceDE w:val="0"/>
        <w:autoSpaceDN w:val="0"/>
        <w:adjustRightInd w:val="0"/>
        <w:rPr>
          <w:rFonts w:ascii="TimesNewRomanPSMT" w:hAnsi="TimesNewRomanPSMT" w:cs="TimesNewRomanPSMT"/>
          <w:sz w:val="20"/>
          <w:lang w:val="en-US"/>
        </w:rPr>
      </w:pPr>
      <w:proofErr w:type="spellStart"/>
      <w:proofErr w:type="gramStart"/>
      <w:ins w:id="5" w:author="Dorothy Stanley" w:date="2015-10-15T02:17:00Z">
        <w:r>
          <w:rPr>
            <w:rFonts w:ascii="TimesNewRomanPSMT" w:hAnsi="TimesNewRomanPSMT" w:cs="TimesNewRomanPSMT"/>
            <w:sz w:val="20"/>
            <w:lang w:val="en-US"/>
          </w:rPr>
          <w:t>mesh</w:t>
        </w:r>
      </w:ins>
      <w:r>
        <w:rPr>
          <w:rFonts w:ascii="TimesNewRomanPSMT" w:hAnsi="TimesNewRomanPSMT" w:cs="TimesNewRomanPSMT"/>
          <w:sz w:val="20"/>
          <w:lang w:val="en-US"/>
        </w:rPr>
        <w:t>Configuration</w:t>
      </w:r>
      <w:proofErr w:type="spellEnd"/>
      <w:proofErr w:type="gramEnd"/>
      <w:r>
        <w:rPr>
          <w:rFonts w:ascii="TimesNewRomanPSMT" w:hAnsi="TimesNewRomanPSMT" w:cs="TimesNewRomanPSMT"/>
          <w:sz w:val="20"/>
          <w:lang w:val="en-US"/>
        </w:rPr>
        <w:t xml:space="preserve">, with </w:t>
      </w:r>
      <w:proofErr w:type="spellStart"/>
      <w:r>
        <w:rPr>
          <w:rFonts w:ascii="TimesNewRomanPSMT" w:hAnsi="TimesNewRomanPSMT" w:cs="TimesNewRomanPSMT"/>
          <w:sz w:val="20"/>
          <w:lang w:val="en-US"/>
        </w:rPr>
        <w:t>reasonCode</w:t>
      </w:r>
      <w:proofErr w:type="spellEnd"/>
      <w:r>
        <w:rPr>
          <w:rFonts w:ascii="TimesNewRomanPSMT" w:hAnsi="TimesNewRomanPSMT" w:cs="TimesNewRomanPSMT"/>
          <w:sz w:val="20"/>
          <w:lang w:val="en-US"/>
        </w:rPr>
        <w:t xml:space="preserve"> being the specific reason for rejection of the Mesh Peering Open</w:t>
      </w:r>
    </w:p>
    <w:p w:rsidR="004A28B6" w:rsidRDefault="004A28B6" w:rsidP="004A28B6">
      <w:pPr>
        <w:rPr>
          <w:rFonts w:ascii="TimesNewRomanPSMT" w:hAnsi="TimesNewRomanPSMT" w:cs="TimesNewRomanPSMT"/>
          <w:sz w:val="20"/>
          <w:lang w:val="en-US"/>
        </w:rPr>
      </w:pPr>
      <w:proofErr w:type="gramStart"/>
      <w:r>
        <w:rPr>
          <w:rFonts w:ascii="TimesNewRomanPSMT" w:hAnsi="TimesNewRomanPSMT" w:cs="TimesNewRomanPSMT"/>
          <w:sz w:val="20"/>
          <w:lang w:val="en-US"/>
        </w:rPr>
        <w:t>frame</w:t>
      </w:r>
      <w:proofErr w:type="gramEnd"/>
      <w:r>
        <w:rPr>
          <w:rFonts w:ascii="TimesNewRomanPSMT" w:hAnsi="TimesNewRomanPSMT" w:cs="TimesNewRomanPSMT"/>
          <w:sz w:val="20"/>
          <w:lang w:val="en-US"/>
        </w:rPr>
        <w:t>. See 13.3.6.2 (Mesh Peering Open frame processing).</w:t>
      </w:r>
    </w:p>
    <w:p w:rsidR="004A28B6" w:rsidRDefault="004A28B6" w:rsidP="004A28B6">
      <w:pPr>
        <w:rPr>
          <w:szCs w:val="22"/>
        </w:rPr>
      </w:pPr>
    </w:p>
    <w:p w:rsidR="00B7259D" w:rsidRDefault="00BA2718" w:rsidP="00344762">
      <w:pPr>
        <w:rPr>
          <w:b/>
          <w:sz w:val="24"/>
        </w:rPr>
      </w:pPr>
      <w:r>
        <w:rPr>
          <w:b/>
          <w:sz w:val="24"/>
        </w:rPr>
        <w:lastRenderedPageBreak/>
        <w:t xml:space="preserve">CID </w:t>
      </w:r>
      <w:r w:rsidR="007C5F14">
        <w:rPr>
          <w:b/>
          <w:sz w:val="24"/>
        </w:rPr>
        <w:t>5861</w:t>
      </w:r>
      <w:r w:rsidR="00A233A3">
        <w:rPr>
          <w:b/>
          <w:sz w:val="24"/>
        </w:rPr>
        <w:t xml:space="preserve"> - MAC</w:t>
      </w:r>
    </w:p>
    <w:tbl>
      <w:tblPr>
        <w:tblW w:w="10660" w:type="dxa"/>
        <w:tblInd w:w="93" w:type="dxa"/>
        <w:tblLook w:val="04A0" w:firstRow="1" w:lastRow="0" w:firstColumn="1" w:lastColumn="0" w:noHBand="0" w:noVBand="1"/>
      </w:tblPr>
      <w:tblGrid>
        <w:gridCol w:w="662"/>
        <w:gridCol w:w="939"/>
        <w:gridCol w:w="1051"/>
        <w:gridCol w:w="1084"/>
        <w:gridCol w:w="681"/>
        <w:gridCol w:w="3263"/>
        <w:gridCol w:w="2980"/>
      </w:tblGrid>
      <w:tr w:rsidR="007C5F14" w:rsidRPr="007C5F14" w:rsidTr="007C5F14">
        <w:trPr>
          <w:trHeight w:val="5100"/>
        </w:trPr>
        <w:tc>
          <w:tcPr>
            <w:tcW w:w="600" w:type="dxa"/>
            <w:tcBorders>
              <w:top w:val="nil"/>
              <w:left w:val="nil"/>
              <w:bottom w:val="nil"/>
              <w:right w:val="nil"/>
            </w:tcBorders>
            <w:shd w:val="clear" w:color="auto" w:fill="auto"/>
            <w:hideMark/>
          </w:tcPr>
          <w:p w:rsidR="007C5F14" w:rsidRPr="007C5F14" w:rsidRDefault="007C5F14" w:rsidP="007C5F14">
            <w:pPr>
              <w:jc w:val="right"/>
              <w:rPr>
                <w:rFonts w:ascii="Arial" w:hAnsi="Arial" w:cs="Arial"/>
                <w:sz w:val="20"/>
                <w:lang w:val="en-US"/>
              </w:rPr>
            </w:pPr>
            <w:r w:rsidRPr="007C5F14">
              <w:rPr>
                <w:rFonts w:ascii="Arial" w:hAnsi="Arial" w:cs="Arial"/>
                <w:sz w:val="20"/>
                <w:lang w:val="en-US"/>
              </w:rPr>
              <w:t>5861</w:t>
            </w:r>
          </w:p>
        </w:tc>
        <w:tc>
          <w:tcPr>
            <w:tcW w:w="920" w:type="dxa"/>
            <w:tcBorders>
              <w:top w:val="nil"/>
              <w:left w:val="nil"/>
              <w:bottom w:val="nil"/>
              <w:right w:val="nil"/>
            </w:tcBorders>
            <w:shd w:val="clear" w:color="auto" w:fill="auto"/>
            <w:hideMark/>
          </w:tcPr>
          <w:p w:rsidR="007C5F14" w:rsidRPr="007C5F14" w:rsidRDefault="007C5F14" w:rsidP="007C5F14">
            <w:pPr>
              <w:jc w:val="right"/>
              <w:rPr>
                <w:rFonts w:ascii="Arial" w:hAnsi="Arial" w:cs="Arial"/>
                <w:sz w:val="20"/>
                <w:lang w:val="en-US"/>
              </w:rPr>
            </w:pPr>
            <w:r w:rsidRPr="007C5F14">
              <w:rPr>
                <w:rFonts w:ascii="Arial" w:hAnsi="Arial" w:cs="Arial"/>
                <w:sz w:val="20"/>
                <w:lang w:val="en-US"/>
              </w:rPr>
              <w:t>2163.56</w:t>
            </w:r>
          </w:p>
        </w:tc>
        <w:tc>
          <w:tcPr>
            <w:tcW w:w="920" w:type="dxa"/>
            <w:tcBorders>
              <w:top w:val="nil"/>
              <w:left w:val="nil"/>
              <w:bottom w:val="nil"/>
              <w:right w:val="nil"/>
            </w:tcBorders>
            <w:shd w:val="clear" w:color="auto" w:fill="auto"/>
            <w:hideMark/>
          </w:tcPr>
          <w:p w:rsidR="007C5F14" w:rsidRPr="007C5F14" w:rsidRDefault="007C5F14" w:rsidP="007C5F14">
            <w:pPr>
              <w:rPr>
                <w:rFonts w:ascii="Arial" w:hAnsi="Arial" w:cs="Arial"/>
                <w:sz w:val="20"/>
                <w:lang w:val="en-US"/>
              </w:rPr>
            </w:pPr>
            <w:r w:rsidRPr="007C5F14">
              <w:rPr>
                <w:rFonts w:ascii="Arial" w:hAnsi="Arial" w:cs="Arial"/>
                <w:sz w:val="20"/>
                <w:lang w:val="en-US"/>
              </w:rPr>
              <w:t>13.14.3.1</w:t>
            </w:r>
          </w:p>
        </w:tc>
        <w:tc>
          <w:tcPr>
            <w:tcW w:w="1120" w:type="dxa"/>
            <w:tcBorders>
              <w:top w:val="nil"/>
              <w:left w:val="nil"/>
              <w:bottom w:val="nil"/>
              <w:right w:val="nil"/>
            </w:tcBorders>
            <w:shd w:val="clear" w:color="auto" w:fill="auto"/>
            <w:hideMark/>
          </w:tcPr>
          <w:p w:rsidR="007C5F14" w:rsidRPr="007C5F14" w:rsidRDefault="007C5F14" w:rsidP="007C5F14">
            <w:pPr>
              <w:rPr>
                <w:rFonts w:ascii="Arial" w:hAnsi="Arial" w:cs="Arial"/>
                <w:sz w:val="20"/>
                <w:lang w:val="en-US"/>
              </w:rPr>
            </w:pPr>
          </w:p>
        </w:tc>
        <w:tc>
          <w:tcPr>
            <w:tcW w:w="700" w:type="dxa"/>
            <w:tcBorders>
              <w:top w:val="nil"/>
              <w:left w:val="nil"/>
              <w:bottom w:val="nil"/>
              <w:right w:val="nil"/>
            </w:tcBorders>
            <w:shd w:val="clear" w:color="auto" w:fill="auto"/>
            <w:hideMark/>
          </w:tcPr>
          <w:p w:rsidR="007C5F14" w:rsidRPr="007C5F14" w:rsidRDefault="007C5F14" w:rsidP="007C5F14">
            <w:pPr>
              <w:rPr>
                <w:rFonts w:ascii="Arial" w:hAnsi="Arial" w:cs="Arial"/>
                <w:sz w:val="20"/>
                <w:lang w:val="en-US"/>
              </w:rPr>
            </w:pPr>
          </w:p>
        </w:tc>
        <w:tc>
          <w:tcPr>
            <w:tcW w:w="3340" w:type="dxa"/>
            <w:tcBorders>
              <w:top w:val="nil"/>
              <w:left w:val="nil"/>
              <w:bottom w:val="nil"/>
              <w:right w:val="nil"/>
            </w:tcBorders>
            <w:shd w:val="clear" w:color="auto" w:fill="auto"/>
            <w:hideMark/>
          </w:tcPr>
          <w:p w:rsidR="007C5F14" w:rsidRPr="007C5F14" w:rsidRDefault="007C5F14" w:rsidP="007C5F14">
            <w:pPr>
              <w:rPr>
                <w:rFonts w:ascii="Arial" w:hAnsi="Arial" w:cs="Arial"/>
                <w:sz w:val="20"/>
                <w:lang w:val="en-US"/>
              </w:rPr>
            </w:pPr>
            <w:r w:rsidRPr="007C5F14">
              <w:rPr>
                <w:rFonts w:ascii="Arial" w:hAnsi="Arial" w:cs="Arial"/>
                <w:sz w:val="20"/>
                <w:lang w:val="en-US"/>
              </w:rPr>
              <w:t xml:space="preserve">The paragraph </w:t>
            </w:r>
            <w:proofErr w:type="spellStart"/>
            <w:r w:rsidRPr="007C5F14">
              <w:rPr>
                <w:rFonts w:ascii="Arial" w:hAnsi="Arial" w:cs="Arial"/>
                <w:sz w:val="20"/>
                <w:lang w:val="en-US"/>
              </w:rPr>
              <w:t>reads:"When</w:t>
            </w:r>
            <w:proofErr w:type="spellEnd"/>
            <w:r w:rsidRPr="007C5F14">
              <w:rPr>
                <w:rFonts w:ascii="Arial" w:hAnsi="Arial" w:cs="Arial"/>
                <w:sz w:val="20"/>
                <w:lang w:val="en-US"/>
              </w:rPr>
              <w:t xml:space="preserve"> a mesh STA is in deep sleep mode for any of its mesh </w:t>
            </w:r>
            <w:proofErr w:type="spellStart"/>
            <w:r w:rsidRPr="007C5F14">
              <w:rPr>
                <w:rFonts w:ascii="Arial" w:hAnsi="Arial" w:cs="Arial"/>
                <w:sz w:val="20"/>
                <w:lang w:val="en-US"/>
              </w:rPr>
              <w:t>peerings</w:t>
            </w:r>
            <w:proofErr w:type="spellEnd"/>
            <w:r w:rsidRPr="007C5F14">
              <w:rPr>
                <w:rFonts w:ascii="Arial" w:hAnsi="Arial" w:cs="Arial"/>
                <w:sz w:val="20"/>
                <w:lang w:val="en-US"/>
              </w:rPr>
              <w:t xml:space="preserve">, the Mesh Power Save Level subfield in the </w:t>
            </w:r>
            <w:proofErr w:type="spellStart"/>
            <w:r w:rsidRPr="007C5F14">
              <w:rPr>
                <w:rFonts w:ascii="Arial" w:hAnsi="Arial" w:cs="Arial"/>
                <w:sz w:val="20"/>
                <w:lang w:val="en-US"/>
              </w:rPr>
              <w:t>QoS</w:t>
            </w:r>
            <w:proofErr w:type="spellEnd"/>
            <w:r w:rsidRPr="007C5F14">
              <w:rPr>
                <w:rFonts w:ascii="Arial" w:hAnsi="Arial" w:cs="Arial"/>
                <w:sz w:val="20"/>
                <w:lang w:val="en-US"/>
              </w:rPr>
              <w:t xml:space="preserve"> Control field in group addressed Mesh Data frames and the Mesh Power Save Level subfield in the Mesh Capability field in the Mesh Configuration element shall be set to 1. When a mesh STA is not in</w:t>
            </w:r>
            <w:r w:rsidRPr="007C5F14">
              <w:rPr>
                <w:rFonts w:ascii="Arial" w:hAnsi="Arial" w:cs="Arial"/>
                <w:sz w:val="20"/>
                <w:lang w:val="en-US"/>
              </w:rPr>
              <w:br/>
            </w:r>
            <w:r w:rsidRPr="007C5F14">
              <w:rPr>
                <w:rFonts w:ascii="Arial" w:hAnsi="Arial" w:cs="Arial"/>
                <w:sz w:val="20"/>
                <w:lang w:val="en-US"/>
              </w:rPr>
              <w:br/>
              <w:t xml:space="preserve">deep sleep mode for any of its mesh </w:t>
            </w:r>
            <w:proofErr w:type="spellStart"/>
            <w:r w:rsidRPr="007C5F14">
              <w:rPr>
                <w:rFonts w:ascii="Arial" w:hAnsi="Arial" w:cs="Arial"/>
                <w:sz w:val="20"/>
                <w:lang w:val="en-US"/>
              </w:rPr>
              <w:t>peerings</w:t>
            </w:r>
            <w:proofErr w:type="spellEnd"/>
            <w:r w:rsidRPr="007C5F14">
              <w:rPr>
                <w:rFonts w:ascii="Arial" w:hAnsi="Arial" w:cs="Arial"/>
                <w:sz w:val="20"/>
                <w:lang w:val="en-US"/>
              </w:rPr>
              <w:t>, these subfields shall be set to 1."</w:t>
            </w:r>
            <w:r w:rsidRPr="007C5F14">
              <w:rPr>
                <w:rFonts w:ascii="Arial" w:hAnsi="Arial" w:cs="Arial"/>
                <w:sz w:val="20"/>
                <w:lang w:val="en-US"/>
              </w:rPr>
              <w:br/>
            </w:r>
            <w:r w:rsidRPr="007C5F14">
              <w:rPr>
                <w:rFonts w:ascii="Arial" w:hAnsi="Arial" w:cs="Arial"/>
                <w:sz w:val="20"/>
                <w:lang w:val="en-US"/>
              </w:rPr>
              <w:br/>
              <w:t>It seems that the field is set to 1 anytime, which does not make sense.</w:t>
            </w:r>
            <w:r w:rsidRPr="007C5F14">
              <w:rPr>
                <w:rFonts w:ascii="Arial" w:hAnsi="Arial" w:cs="Arial"/>
                <w:sz w:val="20"/>
                <w:lang w:val="en-US"/>
              </w:rPr>
              <w:br/>
            </w:r>
            <w:r w:rsidRPr="007C5F14">
              <w:rPr>
                <w:rFonts w:ascii="Arial" w:hAnsi="Arial" w:cs="Arial"/>
                <w:sz w:val="20"/>
                <w:lang w:val="en-US"/>
              </w:rPr>
              <w:br/>
              <w:t xml:space="preserve">Based on 13.14.2.3, it sounds like the latter should be 0 (i.e. </w:t>
            </w:r>
            <w:proofErr w:type="spellStart"/>
            <w:r w:rsidRPr="007C5F14">
              <w:rPr>
                <w:rFonts w:ascii="Arial" w:hAnsi="Arial" w:cs="Arial"/>
                <w:sz w:val="20"/>
                <w:lang w:val="en-US"/>
              </w:rPr>
              <w:t>nonpeer</w:t>
            </w:r>
            <w:proofErr w:type="spellEnd"/>
            <w:r w:rsidRPr="007C5F14">
              <w:rPr>
                <w:rFonts w:ascii="Arial" w:hAnsi="Arial" w:cs="Arial"/>
                <w:sz w:val="20"/>
                <w:lang w:val="en-US"/>
              </w:rPr>
              <w:t xml:space="preserve"> mesh power mode is active).</w:t>
            </w:r>
          </w:p>
        </w:tc>
        <w:tc>
          <w:tcPr>
            <w:tcW w:w="3060" w:type="dxa"/>
            <w:tcBorders>
              <w:top w:val="nil"/>
              <w:left w:val="nil"/>
              <w:bottom w:val="nil"/>
              <w:right w:val="nil"/>
            </w:tcBorders>
            <w:shd w:val="clear" w:color="auto" w:fill="auto"/>
            <w:hideMark/>
          </w:tcPr>
          <w:p w:rsidR="007C5F14" w:rsidRPr="007C5F14" w:rsidRDefault="007C5F14" w:rsidP="007C5F14">
            <w:pPr>
              <w:rPr>
                <w:rFonts w:ascii="Arial" w:hAnsi="Arial" w:cs="Arial"/>
                <w:sz w:val="20"/>
                <w:lang w:val="en-US"/>
              </w:rPr>
            </w:pPr>
            <w:r w:rsidRPr="007C5F14">
              <w:rPr>
                <w:rFonts w:ascii="Arial" w:hAnsi="Arial" w:cs="Arial"/>
                <w:sz w:val="20"/>
                <w:lang w:val="en-US"/>
              </w:rPr>
              <w:t>Replace</w:t>
            </w:r>
            <w:r w:rsidRPr="007C5F14">
              <w:rPr>
                <w:rFonts w:ascii="Arial" w:hAnsi="Arial" w:cs="Arial"/>
                <w:sz w:val="20"/>
                <w:lang w:val="en-US"/>
              </w:rPr>
              <w:br/>
            </w:r>
            <w:r w:rsidRPr="007C5F14">
              <w:rPr>
                <w:rFonts w:ascii="Arial" w:hAnsi="Arial" w:cs="Arial"/>
                <w:sz w:val="20"/>
                <w:lang w:val="en-US"/>
              </w:rPr>
              <w:br/>
              <w:t xml:space="preserve">" When a mesh STA is not in deep sleep mode for any of its mesh </w:t>
            </w:r>
            <w:proofErr w:type="spellStart"/>
            <w:r w:rsidRPr="007C5F14">
              <w:rPr>
                <w:rFonts w:ascii="Arial" w:hAnsi="Arial" w:cs="Arial"/>
                <w:sz w:val="20"/>
                <w:lang w:val="en-US"/>
              </w:rPr>
              <w:t>peerings</w:t>
            </w:r>
            <w:proofErr w:type="spellEnd"/>
            <w:r w:rsidRPr="007C5F14">
              <w:rPr>
                <w:rFonts w:ascii="Arial" w:hAnsi="Arial" w:cs="Arial"/>
                <w:sz w:val="20"/>
                <w:lang w:val="en-US"/>
              </w:rPr>
              <w:t>, these subfields shall be set to 1." with</w:t>
            </w:r>
            <w:r w:rsidRPr="007C5F14">
              <w:rPr>
                <w:rFonts w:ascii="Arial" w:hAnsi="Arial" w:cs="Arial"/>
                <w:sz w:val="20"/>
                <w:lang w:val="en-US"/>
              </w:rPr>
              <w:br/>
            </w:r>
            <w:r w:rsidRPr="007C5F14">
              <w:rPr>
                <w:rFonts w:ascii="Arial" w:hAnsi="Arial" w:cs="Arial"/>
                <w:sz w:val="20"/>
                <w:lang w:val="en-US"/>
              </w:rPr>
              <w:br/>
              <w:t xml:space="preserve">" When a mesh STA is not in deep sleep mode for any of its mesh </w:t>
            </w:r>
            <w:proofErr w:type="spellStart"/>
            <w:r w:rsidRPr="007C5F14">
              <w:rPr>
                <w:rFonts w:ascii="Arial" w:hAnsi="Arial" w:cs="Arial"/>
                <w:sz w:val="20"/>
                <w:lang w:val="en-US"/>
              </w:rPr>
              <w:t>peerings</w:t>
            </w:r>
            <w:proofErr w:type="spellEnd"/>
            <w:r w:rsidRPr="007C5F14">
              <w:rPr>
                <w:rFonts w:ascii="Arial" w:hAnsi="Arial" w:cs="Arial"/>
                <w:sz w:val="20"/>
                <w:lang w:val="en-US"/>
              </w:rPr>
              <w:t>, these subfields shall be set to 0."</w:t>
            </w:r>
          </w:p>
        </w:tc>
      </w:tr>
    </w:tbl>
    <w:p w:rsidR="005D5344" w:rsidRDefault="005D5344" w:rsidP="00344762">
      <w:pPr>
        <w:rPr>
          <w:b/>
          <w:sz w:val="24"/>
        </w:rPr>
      </w:pPr>
    </w:p>
    <w:p w:rsidR="002B0C1F" w:rsidRDefault="002B0C1F" w:rsidP="00344762">
      <w:pPr>
        <w:rPr>
          <w:b/>
          <w:sz w:val="24"/>
        </w:rPr>
      </w:pPr>
    </w:p>
    <w:p w:rsidR="002B0C1F" w:rsidRDefault="002B0C1F" w:rsidP="00344762">
      <w:pPr>
        <w:rPr>
          <w:b/>
          <w:sz w:val="24"/>
        </w:rPr>
      </w:pPr>
    </w:p>
    <w:p w:rsidR="00B7259D" w:rsidRDefault="00594B1C" w:rsidP="00344762">
      <w:pPr>
        <w:rPr>
          <w:b/>
          <w:sz w:val="24"/>
        </w:rPr>
      </w:pPr>
      <w:r>
        <w:rPr>
          <w:b/>
          <w:sz w:val="24"/>
        </w:rPr>
        <w:t xml:space="preserve">Discussion: </w:t>
      </w:r>
      <w:r w:rsidR="00BA2718">
        <w:rPr>
          <w:b/>
          <w:sz w:val="24"/>
        </w:rPr>
        <w:t xml:space="preserve"> The cited text is below:</w:t>
      </w:r>
    </w:p>
    <w:p w:rsidR="00BA2718" w:rsidRDefault="00BA2718" w:rsidP="00344762">
      <w:pPr>
        <w:rPr>
          <w:b/>
          <w:sz w:val="24"/>
        </w:rPr>
      </w:pPr>
    </w:p>
    <w:p w:rsidR="00BA2718" w:rsidRDefault="00BA2718" w:rsidP="00344762">
      <w:pPr>
        <w:rPr>
          <w:sz w:val="24"/>
        </w:rPr>
      </w:pPr>
      <w:r>
        <w:rPr>
          <w:noProof/>
          <w:sz w:val="24"/>
          <w:lang w:val="en-US"/>
        </w:rPr>
        <w:drawing>
          <wp:inline distT="0" distB="0" distL="0" distR="0">
            <wp:extent cx="5943600" cy="136265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362653"/>
                    </a:xfrm>
                    <a:prstGeom prst="rect">
                      <a:avLst/>
                    </a:prstGeom>
                    <a:noFill/>
                    <a:ln>
                      <a:noFill/>
                    </a:ln>
                  </pic:spPr>
                </pic:pic>
              </a:graphicData>
            </a:graphic>
          </wp:inline>
        </w:drawing>
      </w:r>
    </w:p>
    <w:p w:rsidR="00EF6422" w:rsidRDefault="00EF6422" w:rsidP="00344762">
      <w:pPr>
        <w:rPr>
          <w:b/>
          <w:sz w:val="24"/>
        </w:rPr>
      </w:pPr>
    </w:p>
    <w:p w:rsidR="00413B70" w:rsidRDefault="00B7259D" w:rsidP="00344762">
      <w:pPr>
        <w:rPr>
          <w:b/>
          <w:sz w:val="24"/>
        </w:rPr>
      </w:pPr>
      <w:r w:rsidRPr="0096172E">
        <w:rPr>
          <w:b/>
          <w:sz w:val="24"/>
          <w:highlight w:val="green"/>
        </w:rPr>
        <w:t xml:space="preserve">Proposed resolution: </w:t>
      </w:r>
      <w:r w:rsidR="00BA2718" w:rsidRPr="0096172E">
        <w:rPr>
          <w:b/>
          <w:sz w:val="24"/>
          <w:highlight w:val="green"/>
        </w:rPr>
        <w:t>Accepted</w:t>
      </w:r>
    </w:p>
    <w:p w:rsidR="00BD6E21" w:rsidRDefault="00BD6E21">
      <w:pPr>
        <w:rPr>
          <w:rFonts w:ascii="TimesNewRomanPSMT" w:hAnsi="TimesNewRomanPSMT" w:cs="TimesNewRomanPSMT"/>
          <w:sz w:val="20"/>
          <w:lang w:val="en-US"/>
        </w:rPr>
      </w:pPr>
    </w:p>
    <w:p w:rsidR="00413B70" w:rsidRPr="0025593B" w:rsidRDefault="00413B70" w:rsidP="0025593B">
      <w:pPr>
        <w:rPr>
          <w:sz w:val="24"/>
        </w:rPr>
      </w:pPr>
      <w:r w:rsidRPr="0025593B">
        <w:rPr>
          <w:sz w:val="24"/>
        </w:rPr>
        <w:br w:type="page"/>
      </w:r>
    </w:p>
    <w:p w:rsidR="00413B70" w:rsidRDefault="00413B70" w:rsidP="00344762">
      <w:pPr>
        <w:rPr>
          <w:b/>
          <w:sz w:val="24"/>
        </w:rPr>
      </w:pPr>
      <w:r>
        <w:rPr>
          <w:b/>
          <w:sz w:val="24"/>
        </w:rPr>
        <w:lastRenderedPageBreak/>
        <w:t>CIDs</w:t>
      </w:r>
      <w:r w:rsidR="007C5F14">
        <w:rPr>
          <w:b/>
          <w:sz w:val="24"/>
        </w:rPr>
        <w:t xml:space="preserve"> 6029</w:t>
      </w:r>
      <w:r w:rsidR="002471E5">
        <w:rPr>
          <w:b/>
          <w:sz w:val="24"/>
        </w:rPr>
        <w:t xml:space="preserve"> </w:t>
      </w:r>
      <w:r w:rsidR="00A233A3">
        <w:rPr>
          <w:b/>
          <w:sz w:val="24"/>
        </w:rPr>
        <w:t>(MAC)</w:t>
      </w:r>
    </w:p>
    <w:p w:rsidR="00413B70" w:rsidRDefault="00413B70" w:rsidP="00344762">
      <w:pPr>
        <w:rPr>
          <w:b/>
          <w:sz w:val="24"/>
        </w:rPr>
      </w:pPr>
    </w:p>
    <w:tbl>
      <w:tblPr>
        <w:tblW w:w="10660" w:type="dxa"/>
        <w:tblInd w:w="93" w:type="dxa"/>
        <w:tblLook w:val="04A0" w:firstRow="1" w:lastRow="0" w:firstColumn="1" w:lastColumn="0" w:noHBand="0" w:noVBand="1"/>
      </w:tblPr>
      <w:tblGrid>
        <w:gridCol w:w="661"/>
        <w:gridCol w:w="939"/>
        <w:gridCol w:w="845"/>
        <w:gridCol w:w="733"/>
        <w:gridCol w:w="489"/>
        <w:gridCol w:w="3075"/>
        <w:gridCol w:w="3918"/>
      </w:tblGrid>
      <w:tr w:rsidR="007C5F14" w:rsidTr="007C5F14">
        <w:trPr>
          <w:trHeight w:val="4845"/>
        </w:trPr>
        <w:tc>
          <w:tcPr>
            <w:tcW w:w="661" w:type="dxa"/>
            <w:tcBorders>
              <w:top w:val="nil"/>
              <w:left w:val="nil"/>
              <w:bottom w:val="nil"/>
              <w:right w:val="nil"/>
            </w:tcBorders>
            <w:shd w:val="clear" w:color="auto" w:fill="auto"/>
            <w:hideMark/>
          </w:tcPr>
          <w:p w:rsidR="007C5F14" w:rsidRDefault="007C5F14">
            <w:pPr>
              <w:jc w:val="right"/>
              <w:rPr>
                <w:rFonts w:ascii="Arial" w:hAnsi="Arial" w:cs="Arial"/>
                <w:sz w:val="20"/>
              </w:rPr>
            </w:pPr>
            <w:r>
              <w:rPr>
                <w:rFonts w:ascii="Arial" w:hAnsi="Arial" w:cs="Arial"/>
                <w:sz w:val="20"/>
              </w:rPr>
              <w:t>6029</w:t>
            </w:r>
          </w:p>
        </w:tc>
        <w:tc>
          <w:tcPr>
            <w:tcW w:w="939" w:type="dxa"/>
            <w:tcBorders>
              <w:top w:val="nil"/>
              <w:left w:val="nil"/>
              <w:bottom w:val="nil"/>
              <w:right w:val="nil"/>
            </w:tcBorders>
            <w:shd w:val="clear" w:color="auto" w:fill="auto"/>
            <w:hideMark/>
          </w:tcPr>
          <w:p w:rsidR="007C5F14" w:rsidRDefault="007C5F14">
            <w:pPr>
              <w:jc w:val="right"/>
              <w:rPr>
                <w:rFonts w:ascii="Arial" w:hAnsi="Arial" w:cs="Arial"/>
                <w:sz w:val="20"/>
              </w:rPr>
            </w:pPr>
            <w:r>
              <w:rPr>
                <w:rFonts w:ascii="Arial" w:hAnsi="Arial" w:cs="Arial"/>
                <w:sz w:val="20"/>
              </w:rPr>
              <w:t>2078.47</w:t>
            </w:r>
          </w:p>
        </w:tc>
        <w:tc>
          <w:tcPr>
            <w:tcW w:w="845" w:type="dxa"/>
            <w:tcBorders>
              <w:top w:val="nil"/>
              <w:left w:val="nil"/>
              <w:bottom w:val="nil"/>
              <w:right w:val="nil"/>
            </w:tcBorders>
            <w:shd w:val="clear" w:color="auto" w:fill="auto"/>
            <w:hideMark/>
          </w:tcPr>
          <w:p w:rsidR="007C5F14" w:rsidRDefault="007C5F14">
            <w:pPr>
              <w:rPr>
                <w:rFonts w:ascii="Arial" w:hAnsi="Arial" w:cs="Arial"/>
                <w:sz w:val="20"/>
              </w:rPr>
            </w:pPr>
            <w:r>
              <w:rPr>
                <w:rFonts w:ascii="Arial" w:hAnsi="Arial" w:cs="Arial"/>
                <w:sz w:val="20"/>
              </w:rPr>
              <w:t>13.2.4</w:t>
            </w:r>
          </w:p>
        </w:tc>
        <w:tc>
          <w:tcPr>
            <w:tcW w:w="733" w:type="dxa"/>
            <w:tcBorders>
              <w:top w:val="nil"/>
              <w:left w:val="nil"/>
              <w:bottom w:val="nil"/>
              <w:right w:val="nil"/>
            </w:tcBorders>
            <w:shd w:val="clear" w:color="auto" w:fill="auto"/>
            <w:hideMark/>
          </w:tcPr>
          <w:p w:rsidR="007C5F14" w:rsidRDefault="007C5F14">
            <w:pPr>
              <w:rPr>
                <w:rFonts w:ascii="Arial" w:hAnsi="Arial" w:cs="Arial"/>
                <w:sz w:val="20"/>
              </w:rPr>
            </w:pPr>
          </w:p>
        </w:tc>
        <w:tc>
          <w:tcPr>
            <w:tcW w:w="489" w:type="dxa"/>
            <w:tcBorders>
              <w:top w:val="nil"/>
              <w:left w:val="nil"/>
              <w:bottom w:val="nil"/>
              <w:right w:val="nil"/>
            </w:tcBorders>
            <w:shd w:val="clear" w:color="auto" w:fill="auto"/>
            <w:hideMark/>
          </w:tcPr>
          <w:p w:rsidR="007C5F14" w:rsidRDefault="007C5F14">
            <w:pPr>
              <w:rPr>
                <w:rFonts w:ascii="Arial" w:hAnsi="Arial" w:cs="Arial"/>
                <w:sz w:val="20"/>
              </w:rPr>
            </w:pPr>
          </w:p>
        </w:tc>
        <w:tc>
          <w:tcPr>
            <w:tcW w:w="3075" w:type="dxa"/>
            <w:tcBorders>
              <w:top w:val="nil"/>
              <w:left w:val="nil"/>
              <w:bottom w:val="nil"/>
              <w:right w:val="nil"/>
            </w:tcBorders>
            <w:shd w:val="clear" w:color="auto" w:fill="auto"/>
            <w:hideMark/>
          </w:tcPr>
          <w:p w:rsidR="007C5F14" w:rsidRDefault="007C5F14">
            <w:pPr>
              <w:rPr>
                <w:rFonts w:ascii="Arial" w:hAnsi="Arial" w:cs="Arial"/>
                <w:sz w:val="20"/>
              </w:rPr>
            </w:pPr>
            <w:r>
              <w:rPr>
                <w:rFonts w:ascii="Arial" w:hAnsi="Arial" w:cs="Arial"/>
                <w:sz w:val="20"/>
              </w:rPr>
              <w:t>The original text stated just the parameters to be compared, but it has not determined the situation when to do the comparison. The new text restricts the comparison to a certain situation. This restriction should be removed in order to keep the flexibility of doing the comparison when necessary.</w:t>
            </w:r>
          </w:p>
        </w:tc>
        <w:tc>
          <w:tcPr>
            <w:tcW w:w="3918" w:type="dxa"/>
            <w:tcBorders>
              <w:top w:val="nil"/>
              <w:left w:val="nil"/>
              <w:bottom w:val="nil"/>
              <w:right w:val="nil"/>
            </w:tcBorders>
            <w:shd w:val="clear" w:color="auto" w:fill="auto"/>
            <w:hideMark/>
          </w:tcPr>
          <w:p w:rsidR="007C5F14" w:rsidRDefault="007C5F14">
            <w:pPr>
              <w:rPr>
                <w:rFonts w:ascii="Arial" w:hAnsi="Arial" w:cs="Arial"/>
                <w:sz w:val="20"/>
              </w:rPr>
            </w:pPr>
            <w:proofErr w:type="gramStart"/>
            <w:r>
              <w:rPr>
                <w:rFonts w:ascii="Arial" w:hAnsi="Arial" w:cs="Arial"/>
                <w:sz w:val="20"/>
              </w:rPr>
              <w:t>change</w:t>
            </w:r>
            <w:proofErr w:type="gramEnd"/>
            <w:r>
              <w:rPr>
                <w:rFonts w:ascii="Arial" w:hAnsi="Arial" w:cs="Arial"/>
                <w:sz w:val="20"/>
              </w:rPr>
              <w:t xml:space="preserve"> text into: "The basic rate set parameters are identical." If you want to keep the specifics of the new text, add them as a specific situation / example. ("During Mesh Peering Management, these are the </w:t>
            </w:r>
            <w:proofErr w:type="spellStart"/>
            <w:r>
              <w:rPr>
                <w:rFonts w:ascii="Arial" w:hAnsi="Arial" w:cs="Arial"/>
                <w:sz w:val="20"/>
              </w:rPr>
              <w:t>BSSBasicRateSet</w:t>
            </w:r>
            <w:proofErr w:type="spellEnd"/>
            <w:r>
              <w:rPr>
                <w:rFonts w:ascii="Arial" w:hAnsi="Arial" w:cs="Arial"/>
                <w:sz w:val="20"/>
              </w:rPr>
              <w:t xml:space="preserve"> parameter of the MLME-</w:t>
            </w:r>
            <w:proofErr w:type="spellStart"/>
            <w:r>
              <w:rPr>
                <w:rFonts w:ascii="Arial" w:hAnsi="Arial" w:cs="Arial"/>
                <w:sz w:val="20"/>
              </w:rPr>
              <w:t>START.request</w:t>
            </w:r>
            <w:proofErr w:type="spellEnd"/>
            <w:r>
              <w:rPr>
                <w:rFonts w:ascii="Arial" w:hAnsi="Arial" w:cs="Arial"/>
                <w:sz w:val="20"/>
              </w:rPr>
              <w:t xml:space="preserve"> and the basic rate set indicated by the Supported Rates and BSS Membership Selectors element and Extended Supported</w:t>
            </w:r>
            <w:r>
              <w:rPr>
                <w:rFonts w:ascii="Arial" w:hAnsi="Arial" w:cs="Arial"/>
                <w:sz w:val="20"/>
              </w:rPr>
              <w:br/>
            </w:r>
            <w:r>
              <w:rPr>
                <w:rFonts w:ascii="Arial" w:hAnsi="Arial" w:cs="Arial"/>
                <w:sz w:val="20"/>
              </w:rPr>
              <w:br/>
              <w:t>Rates and BSS Membership Selectors element, if present, received in the MLMEMESHPEERINGMANAGEMENT.</w:t>
            </w:r>
            <w:r>
              <w:rPr>
                <w:rFonts w:ascii="Arial" w:hAnsi="Arial" w:cs="Arial"/>
                <w:sz w:val="20"/>
              </w:rPr>
              <w:br/>
            </w:r>
            <w:r>
              <w:rPr>
                <w:rFonts w:ascii="Arial" w:hAnsi="Arial" w:cs="Arial"/>
                <w:sz w:val="20"/>
              </w:rPr>
              <w:br/>
            </w:r>
            <w:proofErr w:type="gramStart"/>
            <w:r>
              <w:rPr>
                <w:rFonts w:ascii="Arial" w:hAnsi="Arial" w:cs="Arial"/>
                <w:sz w:val="20"/>
              </w:rPr>
              <w:t>indication</w:t>
            </w:r>
            <w:proofErr w:type="gramEnd"/>
            <w:r>
              <w:rPr>
                <w:rFonts w:ascii="Arial" w:hAnsi="Arial" w:cs="Arial"/>
                <w:sz w:val="20"/>
              </w:rPr>
              <w:t>."</w:t>
            </w:r>
          </w:p>
        </w:tc>
      </w:tr>
    </w:tbl>
    <w:p w:rsidR="00413B70" w:rsidRDefault="00413B70" w:rsidP="00344762">
      <w:pPr>
        <w:rPr>
          <w:b/>
          <w:sz w:val="24"/>
        </w:rPr>
      </w:pPr>
      <w:r>
        <w:rPr>
          <w:b/>
          <w:sz w:val="24"/>
        </w:rPr>
        <w:t>The cited text is below</w:t>
      </w:r>
      <w:r w:rsidR="007C5F14">
        <w:rPr>
          <w:b/>
          <w:sz w:val="24"/>
        </w:rPr>
        <w:t>:</w:t>
      </w:r>
    </w:p>
    <w:p w:rsidR="007C5F14" w:rsidRDefault="007C5F14" w:rsidP="00344762">
      <w:pPr>
        <w:rPr>
          <w:b/>
          <w:sz w:val="24"/>
        </w:rPr>
      </w:pPr>
    </w:p>
    <w:p w:rsidR="007C5F14" w:rsidRDefault="007C5F14" w:rsidP="00344762">
      <w:pPr>
        <w:rPr>
          <w:b/>
          <w:sz w:val="24"/>
        </w:rPr>
      </w:pPr>
      <w:r>
        <w:rPr>
          <w:b/>
          <w:noProof/>
          <w:sz w:val="24"/>
          <w:lang w:val="en-US"/>
        </w:rPr>
        <w:drawing>
          <wp:inline distT="0" distB="0" distL="0" distR="0">
            <wp:extent cx="5943600" cy="200017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000173"/>
                    </a:xfrm>
                    <a:prstGeom prst="rect">
                      <a:avLst/>
                    </a:prstGeom>
                    <a:noFill/>
                    <a:ln>
                      <a:noFill/>
                    </a:ln>
                  </pic:spPr>
                </pic:pic>
              </a:graphicData>
            </a:graphic>
          </wp:inline>
        </w:drawing>
      </w:r>
    </w:p>
    <w:p w:rsidR="007C5F14" w:rsidRDefault="007C5F14" w:rsidP="00344762">
      <w:pPr>
        <w:rPr>
          <w:b/>
          <w:sz w:val="24"/>
        </w:rPr>
      </w:pPr>
    </w:p>
    <w:p w:rsidR="007C5F14" w:rsidRPr="007C5F14" w:rsidRDefault="007C5F14" w:rsidP="00344762">
      <w:pPr>
        <w:rPr>
          <w:sz w:val="24"/>
        </w:rPr>
      </w:pPr>
      <w:r w:rsidRPr="007C5F14">
        <w:rPr>
          <w:sz w:val="24"/>
        </w:rPr>
        <w:t>Offline discussion with the commenter: The commenter agreed that the current text is more precise and should be kept.</w:t>
      </w:r>
    </w:p>
    <w:p w:rsidR="00DD6E7D" w:rsidRDefault="00DD6E7D" w:rsidP="00BD6E21">
      <w:pPr>
        <w:rPr>
          <w:rFonts w:ascii="TimesNewRomanPSMT" w:hAnsi="TimesNewRomanPSMT" w:cs="TimesNewRomanPSMT"/>
          <w:b/>
          <w:sz w:val="24"/>
          <w:lang w:val="en-US"/>
        </w:rPr>
      </w:pPr>
    </w:p>
    <w:p w:rsidR="00085CEB" w:rsidRPr="00085CEB" w:rsidRDefault="00085CEB" w:rsidP="00BD6E21">
      <w:pPr>
        <w:rPr>
          <w:rFonts w:ascii="TimesNewRomanPSMT" w:hAnsi="TimesNewRomanPSMT" w:cs="TimesNewRomanPSMT"/>
          <w:sz w:val="24"/>
          <w:lang w:val="en-US"/>
        </w:rPr>
      </w:pPr>
      <w:r w:rsidRPr="00085CEB">
        <w:rPr>
          <w:rFonts w:ascii="TimesNewRomanPSMT" w:hAnsi="TimesNewRomanPSMT" w:cs="TimesNewRomanPSMT"/>
          <w:sz w:val="24"/>
          <w:lang w:val="en-US"/>
        </w:rPr>
        <w:t xml:space="preserve">Also note: </w:t>
      </w:r>
      <w:r w:rsidR="006C5AA4">
        <w:rPr>
          <w:rFonts w:ascii="TimesNewRomanPSMT" w:hAnsi="TimesNewRomanPSMT" w:cs="TimesNewRomanPSMT"/>
          <w:sz w:val="24"/>
          <w:lang w:val="en-US"/>
        </w:rPr>
        <w:t xml:space="preserve">this CID is </w:t>
      </w:r>
      <w:r w:rsidRPr="00085CEB">
        <w:rPr>
          <w:rFonts w:ascii="TimesNewRomanPSMT" w:hAnsi="TimesNewRomanPSMT" w:cs="TimesNewRomanPSMT"/>
          <w:sz w:val="24"/>
          <w:lang w:val="en-US"/>
        </w:rPr>
        <w:t>similar to CID 6031 discussed 2015-08-14, resolved as:</w:t>
      </w:r>
    </w:p>
    <w:p w:rsidR="00085CEB" w:rsidRPr="006C5AA4" w:rsidRDefault="00085CEB" w:rsidP="00BD6E21">
      <w:pPr>
        <w:rPr>
          <w:rFonts w:ascii="TimesNewRomanPSMT" w:hAnsi="TimesNewRomanPSMT" w:cs="TimesNewRomanPSMT"/>
          <w:i/>
          <w:sz w:val="24"/>
          <w:lang w:val="en-US"/>
        </w:rPr>
      </w:pPr>
      <w:r w:rsidRPr="006C5AA4">
        <w:rPr>
          <w:rFonts w:ascii="TimesNewRomanPSMT" w:hAnsi="TimesNewRomanPSMT" w:cs="TimesNewRomanPSMT"/>
          <w:i/>
          <w:sz w:val="24"/>
          <w:lang w:val="en-US"/>
        </w:rPr>
        <w:t>Rejected: The text is unambiguous and no change is proposed to the cited text.  The primitive being compared is correct and also compared in the prior list items.</w:t>
      </w:r>
    </w:p>
    <w:p w:rsidR="00085CEB" w:rsidRDefault="00085CEB" w:rsidP="00BD6E21">
      <w:pPr>
        <w:rPr>
          <w:rFonts w:ascii="TimesNewRomanPSMT" w:hAnsi="TimesNewRomanPSMT" w:cs="TimesNewRomanPSMT"/>
          <w:b/>
          <w:sz w:val="24"/>
          <w:lang w:val="en-US"/>
        </w:rPr>
      </w:pPr>
    </w:p>
    <w:p w:rsidR="00DD6E7D" w:rsidRDefault="00DD6E7D" w:rsidP="00BD6E21">
      <w:pPr>
        <w:rPr>
          <w:rFonts w:ascii="TimesNewRomanPSMT" w:hAnsi="TimesNewRomanPSMT" w:cs="TimesNewRomanPSMT"/>
          <w:b/>
          <w:sz w:val="24"/>
          <w:lang w:val="en-US"/>
        </w:rPr>
      </w:pPr>
      <w:proofErr w:type="spellStart"/>
      <w:r w:rsidRPr="0096172E">
        <w:rPr>
          <w:rFonts w:ascii="TimesNewRomanPSMT" w:hAnsi="TimesNewRomanPSMT" w:cs="TimesNewRomanPSMT"/>
          <w:b/>
          <w:sz w:val="24"/>
          <w:highlight w:val="green"/>
          <w:lang w:val="en-US"/>
        </w:rPr>
        <w:t>Preposed</w:t>
      </w:r>
      <w:proofErr w:type="spellEnd"/>
      <w:r w:rsidRPr="0096172E">
        <w:rPr>
          <w:rFonts w:ascii="TimesNewRomanPSMT" w:hAnsi="TimesNewRomanPSMT" w:cs="TimesNewRomanPSMT"/>
          <w:b/>
          <w:sz w:val="24"/>
          <w:highlight w:val="green"/>
          <w:lang w:val="en-US"/>
        </w:rPr>
        <w:t xml:space="preserve"> Resolution: </w:t>
      </w:r>
      <w:r w:rsidR="007C5F14" w:rsidRPr="0096172E">
        <w:rPr>
          <w:rFonts w:ascii="TimesNewRomanPSMT" w:hAnsi="TimesNewRomanPSMT" w:cs="TimesNewRomanPSMT"/>
          <w:b/>
          <w:sz w:val="24"/>
          <w:highlight w:val="green"/>
          <w:lang w:val="en-US"/>
        </w:rPr>
        <w:t>Rejected</w:t>
      </w:r>
    </w:p>
    <w:p w:rsidR="007C5F14" w:rsidRPr="00085CEB" w:rsidRDefault="00085CEB" w:rsidP="00BD6E21">
      <w:pPr>
        <w:rPr>
          <w:sz w:val="24"/>
        </w:rPr>
      </w:pPr>
      <w:r w:rsidRPr="00085CEB">
        <w:rPr>
          <w:sz w:val="24"/>
        </w:rPr>
        <w:t>The intent of the cited text is to describe when Mesh STA configurations are identical.</w:t>
      </w:r>
    </w:p>
    <w:p w:rsidR="00085CEB" w:rsidRPr="00085CEB" w:rsidRDefault="00085CEB" w:rsidP="00BD6E21">
      <w:pPr>
        <w:rPr>
          <w:sz w:val="24"/>
        </w:rPr>
      </w:pPr>
      <w:r w:rsidRPr="00085CEB">
        <w:rPr>
          <w:sz w:val="24"/>
        </w:rPr>
        <w:t>The</w:t>
      </w:r>
      <w:r>
        <w:rPr>
          <w:sz w:val="24"/>
        </w:rPr>
        <w:t xml:space="preserve"> cited</w:t>
      </w:r>
      <w:r w:rsidRPr="00085CEB">
        <w:rPr>
          <w:sz w:val="24"/>
        </w:rPr>
        <w:t xml:space="preserve"> text is unambiguous and no</w:t>
      </w:r>
      <w:r>
        <w:rPr>
          <w:sz w:val="24"/>
        </w:rPr>
        <w:t xml:space="preserve"> change is proposed</w:t>
      </w:r>
      <w:r w:rsidRPr="00085CEB">
        <w:rPr>
          <w:sz w:val="24"/>
        </w:rPr>
        <w:t xml:space="preserve">.  </w:t>
      </w:r>
    </w:p>
    <w:p w:rsidR="00D70C69" w:rsidRDefault="00D70C69">
      <w:pPr>
        <w:rPr>
          <w:rFonts w:ascii="TimesNewRomanPSMT" w:hAnsi="TimesNewRomanPSMT" w:cs="TimesNewRomanPSMT"/>
          <w:b/>
          <w:sz w:val="20"/>
          <w:lang w:val="en-US"/>
        </w:rPr>
      </w:pPr>
      <w:r>
        <w:rPr>
          <w:rFonts w:ascii="TimesNewRomanPSMT" w:hAnsi="TimesNewRomanPSMT" w:cs="TimesNewRomanPSMT"/>
          <w:b/>
          <w:sz w:val="20"/>
          <w:lang w:val="en-US"/>
        </w:rPr>
        <w:br w:type="page"/>
      </w:r>
    </w:p>
    <w:p w:rsidR="00A239F7" w:rsidRDefault="00085CEB" w:rsidP="00E21F2B">
      <w:pPr>
        <w:autoSpaceDE w:val="0"/>
        <w:autoSpaceDN w:val="0"/>
        <w:adjustRightInd w:val="0"/>
        <w:rPr>
          <w:b/>
          <w:sz w:val="24"/>
        </w:rPr>
      </w:pPr>
      <w:r>
        <w:rPr>
          <w:b/>
          <w:sz w:val="24"/>
        </w:rPr>
        <w:lastRenderedPageBreak/>
        <w:t>CID 6030</w:t>
      </w:r>
      <w:r w:rsidR="00132049">
        <w:rPr>
          <w:b/>
          <w:sz w:val="24"/>
        </w:rPr>
        <w:t xml:space="preserve"> (MAC)</w:t>
      </w:r>
    </w:p>
    <w:p w:rsidR="00132049" w:rsidRDefault="00132049" w:rsidP="00E21F2B">
      <w:pPr>
        <w:autoSpaceDE w:val="0"/>
        <w:autoSpaceDN w:val="0"/>
        <w:adjustRightInd w:val="0"/>
        <w:rPr>
          <w:b/>
          <w:sz w:val="24"/>
        </w:rPr>
      </w:pPr>
    </w:p>
    <w:tbl>
      <w:tblPr>
        <w:tblW w:w="10660" w:type="dxa"/>
        <w:tblInd w:w="93" w:type="dxa"/>
        <w:tblLook w:val="04A0" w:firstRow="1" w:lastRow="0" w:firstColumn="1" w:lastColumn="0" w:noHBand="0" w:noVBand="1"/>
      </w:tblPr>
      <w:tblGrid>
        <w:gridCol w:w="661"/>
        <w:gridCol w:w="939"/>
        <w:gridCol w:w="872"/>
        <w:gridCol w:w="921"/>
        <w:gridCol w:w="591"/>
        <w:gridCol w:w="2915"/>
        <w:gridCol w:w="3761"/>
      </w:tblGrid>
      <w:tr w:rsidR="00085CEB" w:rsidTr="00085CEB">
        <w:trPr>
          <w:trHeight w:val="3825"/>
        </w:trPr>
        <w:tc>
          <w:tcPr>
            <w:tcW w:w="661" w:type="dxa"/>
            <w:tcBorders>
              <w:top w:val="nil"/>
              <w:left w:val="nil"/>
              <w:bottom w:val="nil"/>
              <w:right w:val="nil"/>
            </w:tcBorders>
            <w:shd w:val="clear" w:color="auto" w:fill="auto"/>
            <w:hideMark/>
          </w:tcPr>
          <w:p w:rsidR="00085CEB" w:rsidRDefault="00085CEB">
            <w:pPr>
              <w:jc w:val="right"/>
              <w:rPr>
                <w:rFonts w:ascii="Arial" w:hAnsi="Arial" w:cs="Arial"/>
                <w:sz w:val="20"/>
              </w:rPr>
            </w:pPr>
            <w:r>
              <w:rPr>
                <w:rFonts w:ascii="Arial" w:hAnsi="Arial" w:cs="Arial"/>
                <w:sz w:val="20"/>
              </w:rPr>
              <w:t>6030</w:t>
            </w:r>
          </w:p>
        </w:tc>
        <w:tc>
          <w:tcPr>
            <w:tcW w:w="939" w:type="dxa"/>
            <w:tcBorders>
              <w:top w:val="nil"/>
              <w:left w:val="nil"/>
              <w:bottom w:val="nil"/>
              <w:right w:val="nil"/>
            </w:tcBorders>
            <w:shd w:val="clear" w:color="auto" w:fill="auto"/>
            <w:hideMark/>
          </w:tcPr>
          <w:p w:rsidR="00085CEB" w:rsidRDefault="00085CEB">
            <w:pPr>
              <w:jc w:val="right"/>
              <w:rPr>
                <w:rFonts w:ascii="Arial" w:hAnsi="Arial" w:cs="Arial"/>
                <w:sz w:val="20"/>
              </w:rPr>
            </w:pPr>
            <w:r>
              <w:rPr>
                <w:rFonts w:ascii="Arial" w:hAnsi="Arial" w:cs="Arial"/>
                <w:sz w:val="20"/>
              </w:rPr>
              <w:t>2078.52</w:t>
            </w:r>
          </w:p>
        </w:tc>
        <w:tc>
          <w:tcPr>
            <w:tcW w:w="872" w:type="dxa"/>
            <w:tcBorders>
              <w:top w:val="nil"/>
              <w:left w:val="nil"/>
              <w:bottom w:val="nil"/>
              <w:right w:val="nil"/>
            </w:tcBorders>
            <w:shd w:val="clear" w:color="auto" w:fill="auto"/>
            <w:hideMark/>
          </w:tcPr>
          <w:p w:rsidR="00085CEB" w:rsidRDefault="00085CEB">
            <w:pPr>
              <w:rPr>
                <w:rFonts w:ascii="Arial" w:hAnsi="Arial" w:cs="Arial"/>
                <w:sz w:val="20"/>
              </w:rPr>
            </w:pPr>
            <w:r>
              <w:rPr>
                <w:rFonts w:ascii="Arial" w:hAnsi="Arial" w:cs="Arial"/>
                <w:sz w:val="20"/>
              </w:rPr>
              <w:t>13.2.4</w:t>
            </w:r>
          </w:p>
        </w:tc>
        <w:tc>
          <w:tcPr>
            <w:tcW w:w="921" w:type="dxa"/>
            <w:tcBorders>
              <w:top w:val="nil"/>
              <w:left w:val="nil"/>
              <w:bottom w:val="nil"/>
              <w:right w:val="nil"/>
            </w:tcBorders>
            <w:shd w:val="clear" w:color="auto" w:fill="auto"/>
            <w:hideMark/>
          </w:tcPr>
          <w:p w:rsidR="00085CEB" w:rsidRDefault="00085CEB">
            <w:pPr>
              <w:rPr>
                <w:rFonts w:ascii="Arial" w:hAnsi="Arial" w:cs="Arial"/>
                <w:sz w:val="20"/>
              </w:rPr>
            </w:pPr>
          </w:p>
        </w:tc>
        <w:tc>
          <w:tcPr>
            <w:tcW w:w="591" w:type="dxa"/>
            <w:tcBorders>
              <w:top w:val="nil"/>
              <w:left w:val="nil"/>
              <w:bottom w:val="nil"/>
              <w:right w:val="nil"/>
            </w:tcBorders>
            <w:shd w:val="clear" w:color="auto" w:fill="auto"/>
            <w:hideMark/>
          </w:tcPr>
          <w:p w:rsidR="00085CEB" w:rsidRDefault="00085CEB">
            <w:pPr>
              <w:rPr>
                <w:rFonts w:ascii="Arial" w:hAnsi="Arial" w:cs="Arial"/>
                <w:sz w:val="20"/>
              </w:rPr>
            </w:pPr>
          </w:p>
        </w:tc>
        <w:tc>
          <w:tcPr>
            <w:tcW w:w="2915" w:type="dxa"/>
            <w:tcBorders>
              <w:top w:val="nil"/>
              <w:left w:val="nil"/>
              <w:bottom w:val="nil"/>
              <w:right w:val="nil"/>
            </w:tcBorders>
            <w:shd w:val="clear" w:color="auto" w:fill="auto"/>
            <w:hideMark/>
          </w:tcPr>
          <w:p w:rsidR="00085CEB" w:rsidRDefault="00085CEB">
            <w:pPr>
              <w:rPr>
                <w:rFonts w:ascii="Arial" w:hAnsi="Arial" w:cs="Arial"/>
                <w:sz w:val="20"/>
              </w:rPr>
            </w:pPr>
            <w:r>
              <w:rPr>
                <w:rFonts w:ascii="Arial" w:hAnsi="Arial" w:cs="Arial"/>
                <w:sz w:val="20"/>
              </w:rPr>
              <w:t>The original text stated just the parameters to be compared, but it has not determined the situation when to do the comparison. The new text restricts the comparison to a certain situation. This restriction should be removed in order to keep the flexibility of doing the comparison when necessary.</w:t>
            </w:r>
          </w:p>
        </w:tc>
        <w:tc>
          <w:tcPr>
            <w:tcW w:w="3761" w:type="dxa"/>
            <w:tcBorders>
              <w:top w:val="nil"/>
              <w:left w:val="nil"/>
              <w:bottom w:val="nil"/>
              <w:right w:val="nil"/>
            </w:tcBorders>
            <w:shd w:val="clear" w:color="auto" w:fill="auto"/>
            <w:hideMark/>
          </w:tcPr>
          <w:p w:rsidR="00085CEB" w:rsidRDefault="00085CEB">
            <w:pPr>
              <w:rPr>
                <w:rFonts w:ascii="Arial" w:hAnsi="Arial" w:cs="Arial"/>
                <w:sz w:val="20"/>
              </w:rPr>
            </w:pPr>
            <w:proofErr w:type="gramStart"/>
            <w:r>
              <w:rPr>
                <w:rFonts w:ascii="Arial" w:hAnsi="Arial" w:cs="Arial"/>
                <w:sz w:val="20"/>
              </w:rPr>
              <w:t>change</w:t>
            </w:r>
            <w:proofErr w:type="gramEnd"/>
            <w:r>
              <w:rPr>
                <w:rFonts w:ascii="Arial" w:hAnsi="Arial" w:cs="Arial"/>
                <w:sz w:val="20"/>
              </w:rPr>
              <w:t xml:space="preserve"> text into: "For HT mesh STAs, the basic MCS set parameters are identical." If you want to keep the specifics of the new text, add them as a specific situation / example. ("During Mesh Peering Management, these are the Basic MCS Set field of the HT Operation parameter of the </w:t>
            </w:r>
            <w:proofErr w:type="spellStart"/>
            <w:r>
              <w:rPr>
                <w:rFonts w:ascii="Arial" w:hAnsi="Arial" w:cs="Arial"/>
                <w:sz w:val="20"/>
              </w:rPr>
              <w:t>MLMESTART.request</w:t>
            </w:r>
            <w:proofErr w:type="spellEnd"/>
            <w:r>
              <w:rPr>
                <w:rFonts w:ascii="Arial" w:hAnsi="Arial" w:cs="Arial"/>
                <w:sz w:val="20"/>
              </w:rPr>
              <w:t xml:space="preserve"> and the HT Operation element received in the MLMEMESHPEERINGMANAGEMENT.</w:t>
            </w:r>
            <w:r>
              <w:rPr>
                <w:rFonts w:ascii="Arial" w:hAnsi="Arial" w:cs="Arial"/>
                <w:sz w:val="20"/>
              </w:rPr>
              <w:br/>
            </w:r>
            <w:r>
              <w:rPr>
                <w:rFonts w:ascii="Arial" w:hAnsi="Arial" w:cs="Arial"/>
                <w:sz w:val="20"/>
              </w:rPr>
              <w:br/>
            </w:r>
            <w:proofErr w:type="gramStart"/>
            <w:r>
              <w:rPr>
                <w:rFonts w:ascii="Arial" w:hAnsi="Arial" w:cs="Arial"/>
                <w:sz w:val="20"/>
              </w:rPr>
              <w:t>indication</w:t>
            </w:r>
            <w:proofErr w:type="gramEnd"/>
            <w:r>
              <w:rPr>
                <w:rFonts w:ascii="Arial" w:hAnsi="Arial" w:cs="Arial"/>
                <w:sz w:val="20"/>
              </w:rPr>
              <w:t>."</w:t>
            </w:r>
          </w:p>
        </w:tc>
      </w:tr>
    </w:tbl>
    <w:p w:rsidR="00132049" w:rsidRDefault="00132049" w:rsidP="00E21F2B">
      <w:pPr>
        <w:autoSpaceDE w:val="0"/>
        <w:autoSpaceDN w:val="0"/>
        <w:adjustRightInd w:val="0"/>
        <w:rPr>
          <w:b/>
          <w:sz w:val="24"/>
        </w:rPr>
      </w:pPr>
    </w:p>
    <w:p w:rsidR="00F72ED0" w:rsidRDefault="00F72ED0">
      <w:pPr>
        <w:rPr>
          <w:b/>
          <w:sz w:val="24"/>
        </w:rPr>
      </w:pPr>
      <w:r>
        <w:rPr>
          <w:b/>
          <w:sz w:val="24"/>
        </w:rPr>
        <w:t>The cited text is below:</w:t>
      </w:r>
    </w:p>
    <w:p w:rsidR="00DD6E7D" w:rsidRDefault="00085CEB">
      <w:pPr>
        <w:rPr>
          <w:b/>
          <w:sz w:val="24"/>
        </w:rPr>
      </w:pPr>
      <w:r>
        <w:rPr>
          <w:b/>
          <w:noProof/>
          <w:sz w:val="24"/>
          <w:lang w:val="en-US"/>
        </w:rPr>
        <w:drawing>
          <wp:inline distT="0" distB="0" distL="0" distR="0">
            <wp:extent cx="5943600" cy="10487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048776"/>
                    </a:xfrm>
                    <a:prstGeom prst="rect">
                      <a:avLst/>
                    </a:prstGeom>
                    <a:noFill/>
                    <a:ln>
                      <a:noFill/>
                    </a:ln>
                  </pic:spPr>
                </pic:pic>
              </a:graphicData>
            </a:graphic>
          </wp:inline>
        </w:drawing>
      </w:r>
    </w:p>
    <w:p w:rsidR="00F72ED0" w:rsidRDefault="00F72ED0">
      <w:pPr>
        <w:rPr>
          <w:b/>
          <w:sz w:val="24"/>
        </w:rPr>
      </w:pPr>
    </w:p>
    <w:p w:rsidR="00DD6E7D" w:rsidRDefault="00DD6E7D">
      <w:pPr>
        <w:rPr>
          <w:b/>
          <w:sz w:val="24"/>
        </w:rPr>
      </w:pPr>
    </w:p>
    <w:p w:rsidR="00DD6E7D" w:rsidRPr="0096172E" w:rsidRDefault="00085CEB">
      <w:pPr>
        <w:rPr>
          <w:sz w:val="24"/>
        </w:rPr>
      </w:pPr>
      <w:r>
        <w:rPr>
          <w:b/>
          <w:sz w:val="24"/>
        </w:rPr>
        <w:t xml:space="preserve">Discussion: </w:t>
      </w:r>
      <w:r w:rsidRPr="0096172E">
        <w:rPr>
          <w:sz w:val="24"/>
        </w:rPr>
        <w:t>The commenter agreed that the current text is more precise and should be kept.</w:t>
      </w:r>
    </w:p>
    <w:p w:rsidR="00F72ED0" w:rsidRDefault="00F72ED0">
      <w:pPr>
        <w:rPr>
          <w:b/>
          <w:sz w:val="24"/>
        </w:rPr>
      </w:pPr>
    </w:p>
    <w:p w:rsidR="00F72ED0" w:rsidRDefault="004D2E97" w:rsidP="00F72ED0">
      <w:pPr>
        <w:rPr>
          <w:rFonts w:ascii="TimesNewRomanPSMT" w:hAnsi="TimesNewRomanPSMT" w:cs="TimesNewRomanPSMT"/>
          <w:b/>
          <w:sz w:val="24"/>
          <w:lang w:val="en-US"/>
        </w:rPr>
      </w:pPr>
      <w:r w:rsidRPr="0096172E">
        <w:rPr>
          <w:rFonts w:ascii="TimesNewRomanPSMT" w:hAnsi="TimesNewRomanPSMT" w:cs="TimesNewRomanPSMT"/>
          <w:b/>
          <w:sz w:val="24"/>
          <w:highlight w:val="green"/>
          <w:lang w:val="en-US"/>
        </w:rPr>
        <w:t>Proposed resolution: Rejected</w:t>
      </w:r>
    </w:p>
    <w:p w:rsidR="00085CEB" w:rsidRPr="00085CEB" w:rsidRDefault="00085CEB" w:rsidP="00085CEB">
      <w:pPr>
        <w:rPr>
          <w:sz w:val="24"/>
        </w:rPr>
      </w:pPr>
      <w:r w:rsidRPr="00085CEB">
        <w:rPr>
          <w:sz w:val="24"/>
        </w:rPr>
        <w:t>The intent of the cited text is to describe when Mesh STA configurations are identical.</w:t>
      </w:r>
    </w:p>
    <w:p w:rsidR="00085CEB" w:rsidRPr="00085CEB" w:rsidRDefault="00085CEB" w:rsidP="00085CEB">
      <w:pPr>
        <w:rPr>
          <w:sz w:val="24"/>
        </w:rPr>
      </w:pPr>
      <w:r w:rsidRPr="00085CEB">
        <w:rPr>
          <w:sz w:val="24"/>
        </w:rPr>
        <w:t>The</w:t>
      </w:r>
      <w:r>
        <w:rPr>
          <w:sz w:val="24"/>
        </w:rPr>
        <w:t xml:space="preserve"> cited</w:t>
      </w:r>
      <w:r w:rsidRPr="00085CEB">
        <w:rPr>
          <w:sz w:val="24"/>
        </w:rPr>
        <w:t xml:space="preserve"> text is unambiguous and no</w:t>
      </w:r>
      <w:r>
        <w:rPr>
          <w:sz w:val="24"/>
        </w:rPr>
        <w:t xml:space="preserve"> change is proposed</w:t>
      </w:r>
      <w:r w:rsidRPr="00085CEB">
        <w:rPr>
          <w:sz w:val="24"/>
        </w:rPr>
        <w:t xml:space="preserve">.  </w:t>
      </w:r>
    </w:p>
    <w:p w:rsidR="00132049" w:rsidRPr="004D2E97" w:rsidRDefault="00132049">
      <w:pPr>
        <w:rPr>
          <w:sz w:val="24"/>
        </w:rPr>
      </w:pPr>
      <w:r w:rsidRPr="004D2E97">
        <w:rPr>
          <w:sz w:val="24"/>
        </w:rPr>
        <w:br w:type="page"/>
      </w:r>
    </w:p>
    <w:p w:rsidR="006E714C" w:rsidRDefault="00A10775">
      <w:pPr>
        <w:rPr>
          <w:b/>
          <w:sz w:val="24"/>
        </w:rPr>
      </w:pPr>
      <w:r>
        <w:rPr>
          <w:b/>
          <w:sz w:val="24"/>
        </w:rPr>
        <w:lastRenderedPageBreak/>
        <w:t>CID 6391</w:t>
      </w:r>
      <w:r w:rsidR="006E714C">
        <w:rPr>
          <w:b/>
          <w:sz w:val="24"/>
        </w:rPr>
        <w:t xml:space="preserve"> (MAC) </w:t>
      </w:r>
    </w:p>
    <w:p w:rsidR="006E714C" w:rsidRDefault="006E714C">
      <w:pPr>
        <w:rPr>
          <w:b/>
          <w:sz w:val="24"/>
        </w:rPr>
      </w:pPr>
    </w:p>
    <w:tbl>
      <w:tblPr>
        <w:tblW w:w="10646" w:type="dxa"/>
        <w:tblInd w:w="93" w:type="dxa"/>
        <w:tblLook w:val="04A0" w:firstRow="1" w:lastRow="0" w:firstColumn="1" w:lastColumn="0" w:noHBand="0" w:noVBand="1"/>
      </w:tblPr>
      <w:tblGrid>
        <w:gridCol w:w="661"/>
        <w:gridCol w:w="939"/>
        <w:gridCol w:w="1162"/>
        <w:gridCol w:w="1065"/>
        <w:gridCol w:w="671"/>
        <w:gridCol w:w="3204"/>
        <w:gridCol w:w="2944"/>
      </w:tblGrid>
      <w:tr w:rsidR="006601F2" w:rsidTr="006601F2">
        <w:trPr>
          <w:trHeight w:val="773"/>
        </w:trPr>
        <w:tc>
          <w:tcPr>
            <w:tcW w:w="660" w:type="dxa"/>
            <w:tcBorders>
              <w:top w:val="nil"/>
              <w:left w:val="nil"/>
              <w:bottom w:val="nil"/>
              <w:right w:val="nil"/>
            </w:tcBorders>
            <w:shd w:val="clear" w:color="auto" w:fill="auto"/>
            <w:hideMark/>
          </w:tcPr>
          <w:p w:rsidR="00A10775" w:rsidRDefault="00A10775">
            <w:pPr>
              <w:jc w:val="right"/>
              <w:rPr>
                <w:rFonts w:ascii="Arial" w:hAnsi="Arial" w:cs="Arial"/>
                <w:sz w:val="20"/>
              </w:rPr>
            </w:pPr>
            <w:r>
              <w:rPr>
                <w:rFonts w:ascii="Arial" w:hAnsi="Arial" w:cs="Arial"/>
                <w:sz w:val="20"/>
              </w:rPr>
              <w:t>6391</w:t>
            </w:r>
          </w:p>
        </w:tc>
        <w:tc>
          <w:tcPr>
            <w:tcW w:w="938" w:type="dxa"/>
            <w:tcBorders>
              <w:top w:val="nil"/>
              <w:left w:val="nil"/>
              <w:bottom w:val="nil"/>
              <w:right w:val="nil"/>
            </w:tcBorders>
            <w:shd w:val="clear" w:color="auto" w:fill="auto"/>
            <w:hideMark/>
          </w:tcPr>
          <w:p w:rsidR="00A10775" w:rsidRDefault="00A10775">
            <w:pPr>
              <w:jc w:val="right"/>
              <w:rPr>
                <w:rFonts w:ascii="Arial" w:hAnsi="Arial" w:cs="Arial"/>
                <w:sz w:val="20"/>
              </w:rPr>
            </w:pPr>
            <w:r>
              <w:rPr>
                <w:rFonts w:ascii="Arial" w:hAnsi="Arial" w:cs="Arial"/>
                <w:sz w:val="20"/>
              </w:rPr>
              <w:t>2137.33</w:t>
            </w:r>
          </w:p>
        </w:tc>
        <w:tc>
          <w:tcPr>
            <w:tcW w:w="1160" w:type="dxa"/>
            <w:tcBorders>
              <w:top w:val="nil"/>
              <w:left w:val="nil"/>
              <w:bottom w:val="nil"/>
              <w:right w:val="nil"/>
            </w:tcBorders>
            <w:shd w:val="clear" w:color="auto" w:fill="auto"/>
            <w:hideMark/>
          </w:tcPr>
          <w:p w:rsidR="00A10775" w:rsidRDefault="00A10775">
            <w:pPr>
              <w:rPr>
                <w:rFonts w:ascii="Arial" w:hAnsi="Arial" w:cs="Arial"/>
                <w:sz w:val="20"/>
              </w:rPr>
            </w:pPr>
            <w:r>
              <w:rPr>
                <w:rFonts w:ascii="Arial" w:hAnsi="Arial" w:cs="Arial"/>
                <w:sz w:val="20"/>
              </w:rPr>
              <w:t>13.10.11.3</w:t>
            </w:r>
          </w:p>
        </w:tc>
        <w:tc>
          <w:tcPr>
            <w:tcW w:w="1066" w:type="dxa"/>
            <w:tcBorders>
              <w:top w:val="nil"/>
              <w:left w:val="nil"/>
              <w:bottom w:val="nil"/>
              <w:right w:val="nil"/>
            </w:tcBorders>
            <w:shd w:val="clear" w:color="auto" w:fill="auto"/>
            <w:hideMark/>
          </w:tcPr>
          <w:p w:rsidR="00A10775" w:rsidRDefault="00A10775">
            <w:pPr>
              <w:rPr>
                <w:rFonts w:ascii="Arial" w:hAnsi="Arial" w:cs="Arial"/>
                <w:sz w:val="20"/>
              </w:rPr>
            </w:pPr>
          </w:p>
        </w:tc>
        <w:tc>
          <w:tcPr>
            <w:tcW w:w="671" w:type="dxa"/>
            <w:tcBorders>
              <w:top w:val="nil"/>
              <w:left w:val="nil"/>
              <w:bottom w:val="nil"/>
              <w:right w:val="nil"/>
            </w:tcBorders>
            <w:shd w:val="clear" w:color="auto" w:fill="auto"/>
            <w:hideMark/>
          </w:tcPr>
          <w:p w:rsidR="00A10775" w:rsidRDefault="00A10775">
            <w:pPr>
              <w:rPr>
                <w:rFonts w:ascii="Arial" w:hAnsi="Arial" w:cs="Arial"/>
                <w:sz w:val="20"/>
              </w:rPr>
            </w:pPr>
          </w:p>
        </w:tc>
        <w:tc>
          <w:tcPr>
            <w:tcW w:w="3206" w:type="dxa"/>
            <w:tcBorders>
              <w:top w:val="nil"/>
              <w:left w:val="nil"/>
              <w:bottom w:val="nil"/>
              <w:right w:val="nil"/>
            </w:tcBorders>
            <w:shd w:val="clear" w:color="auto" w:fill="auto"/>
            <w:hideMark/>
          </w:tcPr>
          <w:p w:rsidR="00A10775" w:rsidRDefault="00A10775">
            <w:pPr>
              <w:rPr>
                <w:rFonts w:ascii="Arial" w:hAnsi="Arial" w:cs="Arial"/>
                <w:sz w:val="20"/>
              </w:rPr>
            </w:pPr>
            <w:r>
              <w:rPr>
                <w:rFonts w:ascii="Arial" w:hAnsi="Arial" w:cs="Arial"/>
                <w:sz w:val="20"/>
              </w:rPr>
              <w:t>The pound operator is not a well-known one</w:t>
            </w:r>
          </w:p>
        </w:tc>
        <w:tc>
          <w:tcPr>
            <w:tcW w:w="2945" w:type="dxa"/>
            <w:tcBorders>
              <w:top w:val="nil"/>
              <w:left w:val="nil"/>
              <w:bottom w:val="nil"/>
              <w:right w:val="nil"/>
            </w:tcBorders>
            <w:shd w:val="clear" w:color="auto" w:fill="auto"/>
            <w:hideMark/>
          </w:tcPr>
          <w:p w:rsidR="00A10775" w:rsidRDefault="00A10775">
            <w:pPr>
              <w:rPr>
                <w:rFonts w:ascii="Arial" w:hAnsi="Arial" w:cs="Arial"/>
                <w:sz w:val="20"/>
              </w:rPr>
            </w:pPr>
            <w:r>
              <w:rPr>
                <w:rFonts w:ascii="Arial" w:hAnsi="Arial" w:cs="Arial"/>
                <w:sz w:val="20"/>
              </w:rPr>
              <w:t xml:space="preserve">Define the pound operator in </w:t>
            </w:r>
            <w:proofErr w:type="spellStart"/>
            <w:r>
              <w:rPr>
                <w:rFonts w:ascii="Arial" w:hAnsi="Arial" w:cs="Arial"/>
                <w:sz w:val="20"/>
              </w:rPr>
              <w:t>subclause</w:t>
            </w:r>
            <w:proofErr w:type="spellEnd"/>
            <w:r>
              <w:rPr>
                <w:rFonts w:ascii="Arial" w:hAnsi="Arial" w:cs="Arial"/>
                <w:sz w:val="20"/>
              </w:rPr>
              <w:t xml:space="preserve"> 1.5</w:t>
            </w:r>
          </w:p>
        </w:tc>
      </w:tr>
    </w:tbl>
    <w:p w:rsidR="006E714C" w:rsidRDefault="00D22F88">
      <w:pPr>
        <w:rPr>
          <w:b/>
          <w:sz w:val="24"/>
        </w:rPr>
      </w:pPr>
      <w:r>
        <w:rPr>
          <w:b/>
          <w:sz w:val="24"/>
        </w:rPr>
        <w:t>The cited text is below</w:t>
      </w:r>
      <w:r w:rsidR="003B42CB">
        <w:rPr>
          <w:b/>
          <w:sz w:val="24"/>
        </w:rPr>
        <w:t>:</w:t>
      </w:r>
    </w:p>
    <w:p w:rsidR="006E714C" w:rsidRDefault="006601F2">
      <w:pPr>
        <w:rPr>
          <w:b/>
          <w:sz w:val="24"/>
        </w:rPr>
      </w:pPr>
      <w:r>
        <w:rPr>
          <w:b/>
          <w:noProof/>
          <w:sz w:val="24"/>
          <w:lang w:val="en-US"/>
        </w:rPr>
        <w:drawing>
          <wp:inline distT="0" distB="0" distL="0" distR="0">
            <wp:extent cx="5943600" cy="244222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442227"/>
                    </a:xfrm>
                    <a:prstGeom prst="rect">
                      <a:avLst/>
                    </a:prstGeom>
                    <a:noFill/>
                    <a:ln>
                      <a:noFill/>
                    </a:ln>
                  </pic:spPr>
                </pic:pic>
              </a:graphicData>
            </a:graphic>
          </wp:inline>
        </w:drawing>
      </w:r>
    </w:p>
    <w:p w:rsidR="006601F2" w:rsidRDefault="006601F2">
      <w:pPr>
        <w:rPr>
          <w:b/>
          <w:sz w:val="24"/>
        </w:rPr>
      </w:pPr>
    </w:p>
    <w:p w:rsidR="00D22F88" w:rsidRDefault="006A68D1">
      <w:pPr>
        <w:rPr>
          <w:b/>
          <w:sz w:val="24"/>
        </w:rPr>
      </w:pPr>
      <w:r>
        <w:rPr>
          <w:b/>
          <w:sz w:val="24"/>
        </w:rPr>
        <w:t xml:space="preserve">Discussion: </w:t>
      </w:r>
    </w:p>
    <w:p w:rsidR="006A68D1" w:rsidRDefault="006A68D1">
      <w:pPr>
        <w:rPr>
          <w:rFonts w:ascii="TimesNewRomanPSMT" w:hAnsi="TimesNewRomanPSMT" w:cs="TimesNewRomanPSMT"/>
          <w:sz w:val="20"/>
          <w:szCs w:val="18"/>
          <w:lang w:val="en-US"/>
        </w:rPr>
      </w:pPr>
      <w:r w:rsidRPr="00722634">
        <w:rPr>
          <w:sz w:val="24"/>
        </w:rPr>
        <w:t xml:space="preserve">The cited location is line 33, </w:t>
      </w:r>
      <w:r w:rsidR="00A36FC2">
        <w:rPr>
          <w:sz w:val="24"/>
        </w:rPr>
        <w:t>t</w:t>
      </w:r>
      <w:r w:rsidR="00722634">
        <w:rPr>
          <w:sz w:val="24"/>
        </w:rPr>
        <w:t>he comment seems to be on th</w:t>
      </w:r>
      <w:r w:rsidR="00722634" w:rsidRPr="00722634">
        <w:rPr>
          <w:sz w:val="24"/>
        </w:rPr>
        <w:t>e</w:t>
      </w:r>
      <w:r w:rsidR="00722634" w:rsidRPr="00722634">
        <w:rPr>
          <w:sz w:val="28"/>
        </w:rPr>
        <w:t xml:space="preserve"> “</w:t>
      </w:r>
      <w:r w:rsidR="00722634" w:rsidRPr="00722634">
        <w:rPr>
          <w:rFonts w:ascii="TimesNewRomanPSMT" w:hAnsi="TimesNewRomanPSMT" w:cs="TimesNewRomanPSMT"/>
          <w:sz w:val="20"/>
          <w:szCs w:val="18"/>
          <w:lang w:val="en-US"/>
        </w:rPr>
        <w:t xml:space="preserve">PERR element </w:t>
      </w:r>
      <w:r w:rsidR="00722634" w:rsidRPr="00722634">
        <w:rPr>
          <w:rFonts w:ascii="TimesNewRomanPSMT" w:hAnsi="TimesNewRomanPSMT" w:cs="TimesNewRomanPSMT"/>
          <w:b/>
          <w:sz w:val="20"/>
          <w:szCs w:val="18"/>
          <w:lang w:val="en-US"/>
        </w:rPr>
        <w:t>£</w:t>
      </w:r>
      <w:r w:rsidR="00722634" w:rsidRPr="00722634">
        <w:rPr>
          <w:rFonts w:ascii="TimesNewRomanPSMT" w:hAnsi="TimesNewRomanPSMT" w:cs="TimesNewRomanPSMT"/>
          <w:sz w:val="20"/>
          <w:szCs w:val="18"/>
          <w:lang w:val="en-US"/>
        </w:rPr>
        <w:t>” operator.</w:t>
      </w:r>
    </w:p>
    <w:p w:rsidR="00A36FC2" w:rsidRDefault="00A36FC2">
      <w:pPr>
        <w:rPr>
          <w:sz w:val="24"/>
        </w:rPr>
      </w:pPr>
      <w:r w:rsidRPr="00A36FC2">
        <w:rPr>
          <w:sz w:val="24"/>
        </w:rPr>
        <w:t>This is the only location of</w:t>
      </w:r>
      <w:r>
        <w:rPr>
          <w:sz w:val="24"/>
        </w:rPr>
        <w:t xml:space="preserve"> </w:t>
      </w:r>
      <w:r w:rsidRPr="00A36FC2">
        <w:rPr>
          <w:sz w:val="24"/>
        </w:rPr>
        <w:t>“£” in the document.</w:t>
      </w:r>
      <w:r w:rsidR="006601F2">
        <w:rPr>
          <w:sz w:val="24"/>
        </w:rPr>
        <w:t xml:space="preserve"> Suspect a typo. </w:t>
      </w:r>
    </w:p>
    <w:p w:rsidR="006601F2" w:rsidRDefault="006601F2">
      <w:pPr>
        <w:rPr>
          <w:sz w:val="24"/>
        </w:rPr>
      </w:pPr>
    </w:p>
    <w:p w:rsidR="006601F2" w:rsidRDefault="006601F2">
      <w:pPr>
        <w:rPr>
          <w:sz w:val="24"/>
        </w:rPr>
      </w:pPr>
      <w:r>
        <w:rPr>
          <w:sz w:val="24"/>
        </w:rPr>
        <w:t>Original text in the “Number of Destinations” Value entry in 802.11s-2011 was:</w:t>
      </w:r>
    </w:p>
    <w:p w:rsidR="006601F2" w:rsidRDefault="006601F2">
      <w:pPr>
        <w:rPr>
          <w:sz w:val="24"/>
        </w:rPr>
      </w:pPr>
      <w:r>
        <w:rPr>
          <w:noProof/>
          <w:sz w:val="24"/>
          <w:lang w:val="en-US"/>
        </w:rPr>
        <w:drawing>
          <wp:inline distT="0" distB="0" distL="0" distR="0">
            <wp:extent cx="5943600" cy="225289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252899"/>
                    </a:xfrm>
                    <a:prstGeom prst="rect">
                      <a:avLst/>
                    </a:prstGeom>
                    <a:noFill/>
                    <a:ln>
                      <a:noFill/>
                    </a:ln>
                  </pic:spPr>
                </pic:pic>
              </a:graphicData>
            </a:graphic>
          </wp:inline>
        </w:drawing>
      </w:r>
    </w:p>
    <w:p w:rsidR="006601F2" w:rsidRDefault="006601F2" w:rsidP="00A36FC2">
      <w:pPr>
        <w:rPr>
          <w:b/>
          <w:sz w:val="24"/>
        </w:rPr>
      </w:pPr>
    </w:p>
    <w:p w:rsidR="00A36FC2" w:rsidRDefault="00A36FC2" w:rsidP="00A36FC2">
      <w:pPr>
        <w:rPr>
          <w:b/>
          <w:sz w:val="24"/>
        </w:rPr>
      </w:pPr>
      <w:r>
        <w:rPr>
          <w:b/>
          <w:sz w:val="24"/>
        </w:rPr>
        <w:t>Initial proposed resolution is below, believe this does not resolve the comment on “</w:t>
      </w:r>
      <w:r w:rsidRPr="00A36FC2">
        <w:rPr>
          <w:sz w:val="24"/>
        </w:rPr>
        <w:t>£</w:t>
      </w:r>
      <w:r>
        <w:rPr>
          <w:sz w:val="24"/>
        </w:rPr>
        <w:t>”</w:t>
      </w:r>
    </w:p>
    <w:p w:rsidR="00A36FC2" w:rsidRPr="00A36FC2" w:rsidRDefault="00A36FC2" w:rsidP="00A36FC2">
      <w:pPr>
        <w:rPr>
          <w:sz w:val="24"/>
        </w:rPr>
      </w:pPr>
      <w:r w:rsidRPr="00A36FC2">
        <w:rPr>
          <w:sz w:val="24"/>
        </w:rPr>
        <w:t>Revised: Add the following to the End of Clause 1.5:</w:t>
      </w:r>
    </w:p>
    <w:p w:rsidR="00D22F88" w:rsidRPr="00A36FC2" w:rsidRDefault="00A36FC2" w:rsidP="00A36FC2">
      <w:pPr>
        <w:rPr>
          <w:sz w:val="24"/>
        </w:rPr>
      </w:pPr>
      <w:r w:rsidRPr="00A36FC2">
        <w:rPr>
          <w:sz w:val="24"/>
        </w:rPr>
        <w:t>#k is the index k that identifies the k-</w:t>
      </w:r>
      <w:proofErr w:type="spellStart"/>
      <w:r w:rsidRPr="00A36FC2">
        <w:rPr>
          <w:sz w:val="24"/>
        </w:rPr>
        <w:t>th</w:t>
      </w:r>
      <w:proofErr w:type="spellEnd"/>
      <w:r w:rsidRPr="00A36FC2">
        <w:rPr>
          <w:sz w:val="24"/>
        </w:rPr>
        <w:t xml:space="preserve"> element in a sequence of n elements, with 1 ≤ k ≤ n and {</w:t>
      </w:r>
      <w:proofErr w:type="spellStart"/>
      <w:r w:rsidRPr="00A36FC2">
        <w:rPr>
          <w:sz w:val="24"/>
        </w:rPr>
        <w:t>n</w:t>
      </w:r>
      <w:proofErr w:type="gramStart"/>
      <w:r w:rsidRPr="00A36FC2">
        <w:rPr>
          <w:sz w:val="24"/>
        </w:rPr>
        <w:t>,k</w:t>
      </w:r>
      <w:proofErr w:type="spellEnd"/>
      <w:proofErr w:type="gramEnd"/>
      <w:r w:rsidRPr="00A36FC2">
        <w:rPr>
          <w:sz w:val="24"/>
        </w:rPr>
        <w:t xml:space="preserve">} </w:t>
      </w:r>
      <w:r w:rsidRPr="00A36FC2">
        <w:rPr>
          <w:rFonts w:ascii="Cambria Math" w:hAnsi="Cambria Math" w:cs="Cambria Math"/>
          <w:sz w:val="24"/>
        </w:rPr>
        <w:t>∈</w:t>
      </w:r>
      <w:r w:rsidRPr="00A36FC2">
        <w:rPr>
          <w:sz w:val="24"/>
        </w:rPr>
        <w:t xml:space="preserve"> </w:t>
      </w:r>
      <w:r w:rsidRPr="00A36FC2">
        <w:rPr>
          <w:rFonts w:ascii="Cambria Math" w:hAnsi="Cambria Math" w:cs="Cambria Math"/>
          <w:sz w:val="24"/>
        </w:rPr>
        <w:t>ℕ</w:t>
      </w:r>
      <w:r w:rsidRPr="00A36FC2">
        <w:rPr>
          <w:sz w:val="24"/>
        </w:rPr>
        <w:t>.</w:t>
      </w:r>
    </w:p>
    <w:p w:rsidR="00BE67B8" w:rsidRDefault="00BE67B8" w:rsidP="00BE67B8">
      <w:pPr>
        <w:rPr>
          <w:b/>
          <w:sz w:val="24"/>
        </w:rPr>
      </w:pPr>
    </w:p>
    <w:p w:rsidR="00BE67B8" w:rsidRDefault="003B42CB" w:rsidP="00BE67B8">
      <w:pPr>
        <w:rPr>
          <w:b/>
          <w:sz w:val="24"/>
        </w:rPr>
      </w:pPr>
      <w:bookmarkStart w:id="6" w:name="_GoBack"/>
      <w:bookmarkEnd w:id="6"/>
      <w:r w:rsidRPr="002D09F6">
        <w:rPr>
          <w:b/>
          <w:sz w:val="24"/>
          <w:highlight w:val="green"/>
        </w:rPr>
        <w:t>Proposed resolution: R</w:t>
      </w:r>
      <w:r w:rsidR="00A10775" w:rsidRPr="002D09F6">
        <w:rPr>
          <w:b/>
          <w:sz w:val="24"/>
          <w:highlight w:val="green"/>
        </w:rPr>
        <w:t>evised</w:t>
      </w:r>
    </w:p>
    <w:p w:rsidR="00A36FC2" w:rsidRPr="00A36FC2" w:rsidRDefault="006601F2" w:rsidP="00BE67B8">
      <w:pPr>
        <w:rPr>
          <w:sz w:val="24"/>
        </w:rPr>
      </w:pPr>
      <w:r>
        <w:rPr>
          <w:sz w:val="24"/>
        </w:rPr>
        <w:t xml:space="preserve">At 2137.33, Change </w:t>
      </w:r>
      <w:r w:rsidR="00DD7B17">
        <w:rPr>
          <w:sz w:val="24"/>
        </w:rPr>
        <w:t>“&lt;pound-glyph&gt;” to “&lt;less-than-or-equal-glyph&gt;</w:t>
      </w:r>
      <w:r>
        <w:rPr>
          <w:sz w:val="24"/>
        </w:rPr>
        <w:t>”</w:t>
      </w:r>
    </w:p>
    <w:p w:rsidR="0096172E" w:rsidRDefault="0096172E" w:rsidP="006A68D1">
      <w:pPr>
        <w:rPr>
          <w:ins w:id="7" w:author="Dorothy Stanley" w:date="2015-10-15T02:24:00Z"/>
          <w:b/>
          <w:sz w:val="24"/>
        </w:rPr>
      </w:pPr>
    </w:p>
    <w:p w:rsidR="00454379" w:rsidRPr="0096172E" w:rsidRDefault="0096172E" w:rsidP="006A68D1">
      <w:pPr>
        <w:rPr>
          <w:sz w:val="24"/>
        </w:rPr>
      </w:pPr>
      <w:ins w:id="8" w:author="Dorothy Stanley" w:date="2015-10-15T02:24:00Z">
        <w:r w:rsidRPr="0096172E">
          <w:rPr>
            <w:sz w:val="24"/>
          </w:rPr>
          <w:t>Note to the editor: Same resolution as CID 6040, change made in D4.3.</w:t>
        </w:r>
      </w:ins>
      <w:r w:rsidR="00454379" w:rsidRPr="0096172E">
        <w:rPr>
          <w:sz w:val="24"/>
        </w:rPr>
        <w:br w:type="page"/>
      </w:r>
    </w:p>
    <w:p w:rsidR="00CA09B2" w:rsidRDefault="00CA09B2">
      <w:pPr>
        <w:rPr>
          <w:b/>
          <w:sz w:val="24"/>
        </w:rPr>
      </w:pPr>
      <w:r>
        <w:rPr>
          <w:b/>
          <w:sz w:val="24"/>
        </w:rPr>
        <w:lastRenderedPageBreak/>
        <w:t>References:</w:t>
      </w:r>
    </w:p>
    <w:p w:rsidR="00D32179" w:rsidRDefault="00D32179">
      <w:pPr>
        <w:rPr>
          <w:b/>
          <w:sz w:val="24"/>
        </w:rPr>
      </w:pPr>
    </w:p>
    <w:p w:rsidR="00D32179" w:rsidRDefault="009F3A13">
      <w:hyperlink r:id="rId16" w:history="1">
        <w:r w:rsidR="006601F2" w:rsidRPr="00664341">
          <w:rPr>
            <w:rStyle w:val="Hyperlink"/>
          </w:rPr>
          <w:t>https://mentor.ieee.org/802.11/dcn/15/11-15-0532-18-000m-revmc-sponsor-ballot-comments.xls</w:t>
        </w:r>
      </w:hyperlink>
      <w:r w:rsidR="006601F2">
        <w:t xml:space="preserve"> </w:t>
      </w:r>
    </w:p>
    <w:p w:rsidR="006601F2" w:rsidRPr="006601F2" w:rsidRDefault="009F3A13">
      <w:pPr>
        <w:rPr>
          <w:rStyle w:val="Hyperlink"/>
        </w:rPr>
      </w:pPr>
      <w:hyperlink r:id="rId17" w:history="1">
        <w:r w:rsidR="006601F2" w:rsidRPr="006601F2">
          <w:rPr>
            <w:rStyle w:val="Hyperlink"/>
          </w:rPr>
          <w:t>https://mentor.ieee.org/802.11/dcn/15/11-15-0565-20-000m-revmc-sb-mac-comments.xls</w:t>
        </w:r>
      </w:hyperlink>
      <w:r w:rsidR="006601F2" w:rsidRPr="006601F2">
        <w:rPr>
          <w:rStyle w:val="Hyperlink"/>
        </w:rPr>
        <w:t xml:space="preserve"> </w:t>
      </w:r>
    </w:p>
    <w:p w:rsidR="00957AE4" w:rsidRDefault="00957AE4"/>
    <w:sectPr w:rsidR="00957AE4">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A13" w:rsidRDefault="009F3A13">
      <w:r>
        <w:separator/>
      </w:r>
    </w:p>
  </w:endnote>
  <w:endnote w:type="continuationSeparator" w:id="0">
    <w:p w:rsidR="009F3A13" w:rsidRDefault="009F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74" w:rsidRDefault="005A3A74">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2D09F6">
      <w:rPr>
        <w:noProof/>
      </w:rPr>
      <w:t>1</w:t>
    </w:r>
    <w:r>
      <w:fldChar w:fldCharType="end"/>
    </w:r>
    <w:r>
      <w:tab/>
      <w:t>Dorothy Stanley, HP-Aruba Networks</w:t>
    </w:r>
  </w:p>
  <w:p w:rsidR="005A3A74" w:rsidRDefault="005A3A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A13" w:rsidRDefault="009F3A13">
      <w:r>
        <w:separator/>
      </w:r>
    </w:p>
  </w:footnote>
  <w:footnote w:type="continuationSeparator" w:id="0">
    <w:p w:rsidR="009F3A13" w:rsidRDefault="009F3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74" w:rsidRDefault="00050309">
    <w:pPr>
      <w:pStyle w:val="Header"/>
      <w:tabs>
        <w:tab w:val="clear" w:pos="6480"/>
        <w:tab w:val="center" w:pos="4680"/>
        <w:tab w:val="right" w:pos="9360"/>
      </w:tabs>
    </w:pPr>
    <w:r>
      <w:t>October</w:t>
    </w:r>
    <w:r w:rsidR="005A3A74">
      <w:t xml:space="preserve"> 2015</w:t>
    </w:r>
    <w:r w:rsidR="005A3A74">
      <w:tab/>
    </w:r>
    <w:r w:rsidR="005A3A74">
      <w:tab/>
    </w:r>
    <w:fldSimple w:instr=" TITLE  \* MERGEFORMAT ">
      <w:r w:rsidR="003F0E32">
        <w:t>doc.: IEEE 80</w:t>
      </w:r>
      <w:r>
        <w:t>2.11-15/1248</w:t>
      </w:r>
      <w:r w:rsidR="005A3A74">
        <w:t>r</w:t>
      </w:r>
    </w:fldSimple>
    <w:r w:rsidR="00DB3287">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D78"/>
    <w:multiLevelType w:val="hybridMultilevel"/>
    <w:tmpl w:val="F91E9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F313D2"/>
    <w:multiLevelType w:val="hybridMultilevel"/>
    <w:tmpl w:val="8ED60DDE"/>
    <w:lvl w:ilvl="0" w:tplc="C6CAAF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C7856"/>
    <w:multiLevelType w:val="hybridMultilevel"/>
    <w:tmpl w:val="D45C67B8"/>
    <w:lvl w:ilvl="0" w:tplc="8CCE23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335182"/>
    <w:multiLevelType w:val="hybridMultilevel"/>
    <w:tmpl w:val="6A2A4E32"/>
    <w:lvl w:ilvl="0" w:tplc="D8DE5B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F7A1C"/>
    <w:multiLevelType w:val="hybridMultilevel"/>
    <w:tmpl w:val="AF7EF9AA"/>
    <w:lvl w:ilvl="0" w:tplc="D8CEE6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A3"/>
    <w:rsid w:val="00000E2B"/>
    <w:rsid w:val="000102F9"/>
    <w:rsid w:val="00017C8D"/>
    <w:rsid w:val="00025B68"/>
    <w:rsid w:val="0002737A"/>
    <w:rsid w:val="00034B7F"/>
    <w:rsid w:val="000445C0"/>
    <w:rsid w:val="00050309"/>
    <w:rsid w:val="00057AC2"/>
    <w:rsid w:val="000619A0"/>
    <w:rsid w:val="000670E1"/>
    <w:rsid w:val="00085CEB"/>
    <w:rsid w:val="000A1C3B"/>
    <w:rsid w:val="000A607C"/>
    <w:rsid w:val="000B2B60"/>
    <w:rsid w:val="000C73C0"/>
    <w:rsid w:val="000D6477"/>
    <w:rsid w:val="00120BF1"/>
    <w:rsid w:val="001210D5"/>
    <w:rsid w:val="00132049"/>
    <w:rsid w:val="00132ACF"/>
    <w:rsid w:val="001422B5"/>
    <w:rsid w:val="00144C4B"/>
    <w:rsid w:val="0014514D"/>
    <w:rsid w:val="001541FA"/>
    <w:rsid w:val="0015721A"/>
    <w:rsid w:val="00176D57"/>
    <w:rsid w:val="00184120"/>
    <w:rsid w:val="001B43F3"/>
    <w:rsid w:val="001B6068"/>
    <w:rsid w:val="001C0D46"/>
    <w:rsid w:val="001C3A4D"/>
    <w:rsid w:val="001C54D5"/>
    <w:rsid w:val="001D6798"/>
    <w:rsid w:val="001D723B"/>
    <w:rsid w:val="001E7874"/>
    <w:rsid w:val="00205A05"/>
    <w:rsid w:val="00206822"/>
    <w:rsid w:val="0021637D"/>
    <w:rsid w:val="00232C1C"/>
    <w:rsid w:val="00234275"/>
    <w:rsid w:val="002471E5"/>
    <w:rsid w:val="0025593B"/>
    <w:rsid w:val="00270463"/>
    <w:rsid w:val="00287600"/>
    <w:rsid w:val="0029020B"/>
    <w:rsid w:val="002B0C1F"/>
    <w:rsid w:val="002B38F1"/>
    <w:rsid w:val="002C02F7"/>
    <w:rsid w:val="002D09F6"/>
    <w:rsid w:val="002D1EAE"/>
    <w:rsid w:val="002D2A75"/>
    <w:rsid w:val="002D3B8A"/>
    <w:rsid w:val="002D44BE"/>
    <w:rsid w:val="002E037B"/>
    <w:rsid w:val="0030300E"/>
    <w:rsid w:val="003207CC"/>
    <w:rsid w:val="00342D70"/>
    <w:rsid w:val="00344762"/>
    <w:rsid w:val="00355D41"/>
    <w:rsid w:val="00372590"/>
    <w:rsid w:val="00380721"/>
    <w:rsid w:val="00397F97"/>
    <w:rsid w:val="003A5F15"/>
    <w:rsid w:val="003B0B95"/>
    <w:rsid w:val="003B42CB"/>
    <w:rsid w:val="003E0169"/>
    <w:rsid w:val="003F0E32"/>
    <w:rsid w:val="003F24FA"/>
    <w:rsid w:val="00413B70"/>
    <w:rsid w:val="00431229"/>
    <w:rsid w:val="00433A11"/>
    <w:rsid w:val="00442037"/>
    <w:rsid w:val="00447C92"/>
    <w:rsid w:val="00454379"/>
    <w:rsid w:val="0045758B"/>
    <w:rsid w:val="00463254"/>
    <w:rsid w:val="00476AE7"/>
    <w:rsid w:val="004847CC"/>
    <w:rsid w:val="004A28B6"/>
    <w:rsid w:val="004B064B"/>
    <w:rsid w:val="004B4E7F"/>
    <w:rsid w:val="004C62AD"/>
    <w:rsid w:val="004D04D9"/>
    <w:rsid w:val="004D2E97"/>
    <w:rsid w:val="004D761B"/>
    <w:rsid w:val="004E75FB"/>
    <w:rsid w:val="004F54B0"/>
    <w:rsid w:val="00502034"/>
    <w:rsid w:val="0050384E"/>
    <w:rsid w:val="00516EF1"/>
    <w:rsid w:val="005172C7"/>
    <w:rsid w:val="0052523E"/>
    <w:rsid w:val="005349DE"/>
    <w:rsid w:val="005440D0"/>
    <w:rsid w:val="00546FB4"/>
    <w:rsid w:val="00550E9B"/>
    <w:rsid w:val="00555324"/>
    <w:rsid w:val="0056180B"/>
    <w:rsid w:val="005826DF"/>
    <w:rsid w:val="00594B1C"/>
    <w:rsid w:val="005A3A74"/>
    <w:rsid w:val="005D5344"/>
    <w:rsid w:val="005F3DA9"/>
    <w:rsid w:val="00610B19"/>
    <w:rsid w:val="0061276E"/>
    <w:rsid w:val="0062440B"/>
    <w:rsid w:val="00626547"/>
    <w:rsid w:val="00632D86"/>
    <w:rsid w:val="006601F2"/>
    <w:rsid w:val="00683742"/>
    <w:rsid w:val="00683963"/>
    <w:rsid w:val="00684A5D"/>
    <w:rsid w:val="006A68D1"/>
    <w:rsid w:val="006B322D"/>
    <w:rsid w:val="006C0727"/>
    <w:rsid w:val="006C5AA4"/>
    <w:rsid w:val="006C6B86"/>
    <w:rsid w:val="006D391D"/>
    <w:rsid w:val="006E145F"/>
    <w:rsid w:val="006E699C"/>
    <w:rsid w:val="006E714C"/>
    <w:rsid w:val="00715D5B"/>
    <w:rsid w:val="00722634"/>
    <w:rsid w:val="0072647F"/>
    <w:rsid w:val="00730196"/>
    <w:rsid w:val="00734EE5"/>
    <w:rsid w:val="00735911"/>
    <w:rsid w:val="00736BD4"/>
    <w:rsid w:val="00770572"/>
    <w:rsid w:val="00786666"/>
    <w:rsid w:val="007A6A72"/>
    <w:rsid w:val="007C5F14"/>
    <w:rsid w:val="007E464A"/>
    <w:rsid w:val="007F19E5"/>
    <w:rsid w:val="008324DC"/>
    <w:rsid w:val="00832882"/>
    <w:rsid w:val="008337E2"/>
    <w:rsid w:val="00847743"/>
    <w:rsid w:val="00870A3C"/>
    <w:rsid w:val="0087439B"/>
    <w:rsid w:val="00875A8C"/>
    <w:rsid w:val="00897958"/>
    <w:rsid w:val="008B2014"/>
    <w:rsid w:val="008B26D1"/>
    <w:rsid w:val="008B2FFB"/>
    <w:rsid w:val="008E461E"/>
    <w:rsid w:val="008E772F"/>
    <w:rsid w:val="00923EA4"/>
    <w:rsid w:val="0095205C"/>
    <w:rsid w:val="00957AE4"/>
    <w:rsid w:val="0096172E"/>
    <w:rsid w:val="00966FC1"/>
    <w:rsid w:val="00982F9A"/>
    <w:rsid w:val="00983755"/>
    <w:rsid w:val="00990990"/>
    <w:rsid w:val="009A0193"/>
    <w:rsid w:val="009A1340"/>
    <w:rsid w:val="009B15CF"/>
    <w:rsid w:val="009D3558"/>
    <w:rsid w:val="009D4759"/>
    <w:rsid w:val="009D5C0F"/>
    <w:rsid w:val="009F2FBC"/>
    <w:rsid w:val="009F3A13"/>
    <w:rsid w:val="009F7C9C"/>
    <w:rsid w:val="00A10775"/>
    <w:rsid w:val="00A233A3"/>
    <w:rsid w:val="00A239F7"/>
    <w:rsid w:val="00A24A7C"/>
    <w:rsid w:val="00A322BD"/>
    <w:rsid w:val="00A33296"/>
    <w:rsid w:val="00A36FC2"/>
    <w:rsid w:val="00A57A63"/>
    <w:rsid w:val="00A743FA"/>
    <w:rsid w:val="00A95677"/>
    <w:rsid w:val="00AA2ABB"/>
    <w:rsid w:val="00AA427C"/>
    <w:rsid w:val="00AB1E5D"/>
    <w:rsid w:val="00B22849"/>
    <w:rsid w:val="00B37F1B"/>
    <w:rsid w:val="00B52A53"/>
    <w:rsid w:val="00B708F4"/>
    <w:rsid w:val="00B7259D"/>
    <w:rsid w:val="00B73971"/>
    <w:rsid w:val="00B82103"/>
    <w:rsid w:val="00B84347"/>
    <w:rsid w:val="00B908D6"/>
    <w:rsid w:val="00B94A45"/>
    <w:rsid w:val="00BA2718"/>
    <w:rsid w:val="00BA4B40"/>
    <w:rsid w:val="00BD6E21"/>
    <w:rsid w:val="00BE67B8"/>
    <w:rsid w:val="00BE68C2"/>
    <w:rsid w:val="00C15D81"/>
    <w:rsid w:val="00C24A0E"/>
    <w:rsid w:val="00C843ED"/>
    <w:rsid w:val="00CA09B2"/>
    <w:rsid w:val="00CB71C4"/>
    <w:rsid w:val="00CE7D8E"/>
    <w:rsid w:val="00D16896"/>
    <w:rsid w:val="00D22F88"/>
    <w:rsid w:val="00D3121C"/>
    <w:rsid w:val="00D32179"/>
    <w:rsid w:val="00D33E26"/>
    <w:rsid w:val="00D5794D"/>
    <w:rsid w:val="00D67739"/>
    <w:rsid w:val="00D70C69"/>
    <w:rsid w:val="00D71F7F"/>
    <w:rsid w:val="00D7363A"/>
    <w:rsid w:val="00D85638"/>
    <w:rsid w:val="00D92613"/>
    <w:rsid w:val="00DB3287"/>
    <w:rsid w:val="00DC2514"/>
    <w:rsid w:val="00DC5A7B"/>
    <w:rsid w:val="00DD6E7D"/>
    <w:rsid w:val="00DD7B17"/>
    <w:rsid w:val="00DE13CB"/>
    <w:rsid w:val="00DF188D"/>
    <w:rsid w:val="00DF3A24"/>
    <w:rsid w:val="00DF708B"/>
    <w:rsid w:val="00E202FB"/>
    <w:rsid w:val="00E205DB"/>
    <w:rsid w:val="00E20DC0"/>
    <w:rsid w:val="00E21F2B"/>
    <w:rsid w:val="00E24DA0"/>
    <w:rsid w:val="00E72E54"/>
    <w:rsid w:val="00E86A4E"/>
    <w:rsid w:val="00E9178C"/>
    <w:rsid w:val="00E9206D"/>
    <w:rsid w:val="00EA4C1B"/>
    <w:rsid w:val="00EA5868"/>
    <w:rsid w:val="00EB0F82"/>
    <w:rsid w:val="00EB36FE"/>
    <w:rsid w:val="00EB3A69"/>
    <w:rsid w:val="00EC5ABD"/>
    <w:rsid w:val="00EE5959"/>
    <w:rsid w:val="00EF6422"/>
    <w:rsid w:val="00F04D93"/>
    <w:rsid w:val="00F2281E"/>
    <w:rsid w:val="00F302B1"/>
    <w:rsid w:val="00F30D66"/>
    <w:rsid w:val="00F346E5"/>
    <w:rsid w:val="00F36B2C"/>
    <w:rsid w:val="00F43907"/>
    <w:rsid w:val="00F46B11"/>
    <w:rsid w:val="00F55F33"/>
    <w:rsid w:val="00F60397"/>
    <w:rsid w:val="00F6490B"/>
    <w:rsid w:val="00F72ED0"/>
    <w:rsid w:val="00F87487"/>
    <w:rsid w:val="00FA1573"/>
    <w:rsid w:val="00FA7AA8"/>
    <w:rsid w:val="00FC624A"/>
    <w:rsid w:val="00FD15F4"/>
    <w:rsid w:val="00FD36A3"/>
    <w:rsid w:val="00FE4C52"/>
    <w:rsid w:val="00FF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FD36A3"/>
    <w:pPr>
      <w:spacing w:before="100" w:beforeAutospacing="1" w:after="100" w:afterAutospacing="1"/>
    </w:pPr>
    <w:rPr>
      <w:sz w:val="24"/>
      <w:szCs w:val="24"/>
      <w:lang w:val="en-US"/>
    </w:rPr>
  </w:style>
  <w:style w:type="paragraph" w:styleId="ListParagraph">
    <w:name w:val="List Paragraph"/>
    <w:basedOn w:val="Normal"/>
    <w:uiPriority w:val="34"/>
    <w:qFormat/>
    <w:rsid w:val="00FD36A3"/>
    <w:pPr>
      <w:spacing w:after="200" w:line="276" w:lineRule="auto"/>
      <w:ind w:left="720"/>
      <w:contextualSpacing/>
    </w:pPr>
    <w:rPr>
      <w:rFonts w:ascii="Calibri" w:eastAsia="Calibri" w:hAnsi="Calibri"/>
      <w:szCs w:val="22"/>
      <w:lang w:val="en-US"/>
    </w:rPr>
  </w:style>
  <w:style w:type="paragraph" w:styleId="List">
    <w:name w:val="List"/>
    <w:basedOn w:val="Normal"/>
    <w:uiPriority w:val="99"/>
    <w:unhideWhenUsed/>
    <w:rsid w:val="0050384E"/>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50384E"/>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50384E"/>
    <w:rPr>
      <w:rFonts w:asciiTheme="minorHAnsi" w:eastAsiaTheme="minorHAnsi" w:hAnsiTheme="minorHAnsi" w:cstheme="minorBidi"/>
      <w:sz w:val="22"/>
      <w:szCs w:val="22"/>
    </w:rPr>
  </w:style>
  <w:style w:type="paragraph" w:styleId="BalloonText">
    <w:name w:val="Balloon Text"/>
    <w:basedOn w:val="Normal"/>
    <w:link w:val="BalloonTextChar"/>
    <w:rsid w:val="00344762"/>
    <w:rPr>
      <w:rFonts w:ascii="Tahoma" w:hAnsi="Tahoma" w:cs="Tahoma"/>
      <w:sz w:val="16"/>
      <w:szCs w:val="16"/>
    </w:rPr>
  </w:style>
  <w:style w:type="character" w:customStyle="1" w:styleId="BalloonTextChar">
    <w:name w:val="Balloon Text Char"/>
    <w:basedOn w:val="DefaultParagraphFont"/>
    <w:link w:val="BalloonText"/>
    <w:rsid w:val="0034476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FD36A3"/>
    <w:pPr>
      <w:spacing w:before="100" w:beforeAutospacing="1" w:after="100" w:afterAutospacing="1"/>
    </w:pPr>
    <w:rPr>
      <w:sz w:val="24"/>
      <w:szCs w:val="24"/>
      <w:lang w:val="en-US"/>
    </w:rPr>
  </w:style>
  <w:style w:type="paragraph" w:styleId="ListParagraph">
    <w:name w:val="List Paragraph"/>
    <w:basedOn w:val="Normal"/>
    <w:uiPriority w:val="34"/>
    <w:qFormat/>
    <w:rsid w:val="00FD36A3"/>
    <w:pPr>
      <w:spacing w:after="200" w:line="276" w:lineRule="auto"/>
      <w:ind w:left="720"/>
      <w:contextualSpacing/>
    </w:pPr>
    <w:rPr>
      <w:rFonts w:ascii="Calibri" w:eastAsia="Calibri" w:hAnsi="Calibri"/>
      <w:szCs w:val="22"/>
      <w:lang w:val="en-US"/>
    </w:rPr>
  </w:style>
  <w:style w:type="paragraph" w:styleId="List">
    <w:name w:val="List"/>
    <w:basedOn w:val="Normal"/>
    <w:uiPriority w:val="99"/>
    <w:unhideWhenUsed/>
    <w:rsid w:val="0050384E"/>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50384E"/>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50384E"/>
    <w:rPr>
      <w:rFonts w:asciiTheme="minorHAnsi" w:eastAsiaTheme="minorHAnsi" w:hAnsiTheme="minorHAnsi" w:cstheme="minorBidi"/>
      <w:sz w:val="22"/>
      <w:szCs w:val="22"/>
    </w:rPr>
  </w:style>
  <w:style w:type="paragraph" w:styleId="BalloonText">
    <w:name w:val="Balloon Text"/>
    <w:basedOn w:val="Normal"/>
    <w:link w:val="BalloonTextChar"/>
    <w:rsid w:val="00344762"/>
    <w:rPr>
      <w:rFonts w:ascii="Tahoma" w:hAnsi="Tahoma" w:cs="Tahoma"/>
      <w:sz w:val="16"/>
      <w:szCs w:val="16"/>
    </w:rPr>
  </w:style>
  <w:style w:type="character" w:customStyle="1" w:styleId="BalloonTextChar">
    <w:name w:val="Balloon Text Char"/>
    <w:basedOn w:val="DefaultParagraphFont"/>
    <w:link w:val="BalloonText"/>
    <w:rsid w:val="0034476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992">
      <w:bodyDiv w:val="1"/>
      <w:marLeft w:val="0"/>
      <w:marRight w:val="0"/>
      <w:marTop w:val="0"/>
      <w:marBottom w:val="0"/>
      <w:divBdr>
        <w:top w:val="none" w:sz="0" w:space="0" w:color="auto"/>
        <w:left w:val="none" w:sz="0" w:space="0" w:color="auto"/>
        <w:bottom w:val="none" w:sz="0" w:space="0" w:color="auto"/>
        <w:right w:val="none" w:sz="0" w:space="0" w:color="auto"/>
      </w:divBdr>
    </w:div>
    <w:div w:id="104425821">
      <w:bodyDiv w:val="1"/>
      <w:marLeft w:val="0"/>
      <w:marRight w:val="0"/>
      <w:marTop w:val="0"/>
      <w:marBottom w:val="0"/>
      <w:divBdr>
        <w:top w:val="none" w:sz="0" w:space="0" w:color="auto"/>
        <w:left w:val="none" w:sz="0" w:space="0" w:color="auto"/>
        <w:bottom w:val="none" w:sz="0" w:space="0" w:color="auto"/>
        <w:right w:val="none" w:sz="0" w:space="0" w:color="auto"/>
      </w:divBdr>
    </w:div>
    <w:div w:id="120618963">
      <w:bodyDiv w:val="1"/>
      <w:marLeft w:val="0"/>
      <w:marRight w:val="0"/>
      <w:marTop w:val="0"/>
      <w:marBottom w:val="0"/>
      <w:divBdr>
        <w:top w:val="none" w:sz="0" w:space="0" w:color="auto"/>
        <w:left w:val="none" w:sz="0" w:space="0" w:color="auto"/>
        <w:bottom w:val="none" w:sz="0" w:space="0" w:color="auto"/>
        <w:right w:val="none" w:sz="0" w:space="0" w:color="auto"/>
      </w:divBdr>
    </w:div>
    <w:div w:id="153954247">
      <w:bodyDiv w:val="1"/>
      <w:marLeft w:val="0"/>
      <w:marRight w:val="0"/>
      <w:marTop w:val="0"/>
      <w:marBottom w:val="0"/>
      <w:divBdr>
        <w:top w:val="none" w:sz="0" w:space="0" w:color="auto"/>
        <w:left w:val="none" w:sz="0" w:space="0" w:color="auto"/>
        <w:bottom w:val="none" w:sz="0" w:space="0" w:color="auto"/>
        <w:right w:val="none" w:sz="0" w:space="0" w:color="auto"/>
      </w:divBdr>
    </w:div>
    <w:div w:id="180359906">
      <w:bodyDiv w:val="1"/>
      <w:marLeft w:val="0"/>
      <w:marRight w:val="0"/>
      <w:marTop w:val="0"/>
      <w:marBottom w:val="0"/>
      <w:divBdr>
        <w:top w:val="none" w:sz="0" w:space="0" w:color="auto"/>
        <w:left w:val="none" w:sz="0" w:space="0" w:color="auto"/>
        <w:bottom w:val="none" w:sz="0" w:space="0" w:color="auto"/>
        <w:right w:val="none" w:sz="0" w:space="0" w:color="auto"/>
      </w:divBdr>
    </w:div>
    <w:div w:id="189464703">
      <w:bodyDiv w:val="1"/>
      <w:marLeft w:val="0"/>
      <w:marRight w:val="0"/>
      <w:marTop w:val="0"/>
      <w:marBottom w:val="0"/>
      <w:divBdr>
        <w:top w:val="none" w:sz="0" w:space="0" w:color="auto"/>
        <w:left w:val="none" w:sz="0" w:space="0" w:color="auto"/>
        <w:bottom w:val="none" w:sz="0" w:space="0" w:color="auto"/>
        <w:right w:val="none" w:sz="0" w:space="0" w:color="auto"/>
      </w:divBdr>
    </w:div>
    <w:div w:id="193349082">
      <w:bodyDiv w:val="1"/>
      <w:marLeft w:val="0"/>
      <w:marRight w:val="0"/>
      <w:marTop w:val="0"/>
      <w:marBottom w:val="0"/>
      <w:divBdr>
        <w:top w:val="none" w:sz="0" w:space="0" w:color="auto"/>
        <w:left w:val="none" w:sz="0" w:space="0" w:color="auto"/>
        <w:bottom w:val="none" w:sz="0" w:space="0" w:color="auto"/>
        <w:right w:val="none" w:sz="0" w:space="0" w:color="auto"/>
      </w:divBdr>
    </w:div>
    <w:div w:id="238758173">
      <w:bodyDiv w:val="1"/>
      <w:marLeft w:val="0"/>
      <w:marRight w:val="0"/>
      <w:marTop w:val="0"/>
      <w:marBottom w:val="0"/>
      <w:divBdr>
        <w:top w:val="none" w:sz="0" w:space="0" w:color="auto"/>
        <w:left w:val="none" w:sz="0" w:space="0" w:color="auto"/>
        <w:bottom w:val="none" w:sz="0" w:space="0" w:color="auto"/>
        <w:right w:val="none" w:sz="0" w:space="0" w:color="auto"/>
      </w:divBdr>
    </w:div>
    <w:div w:id="275913768">
      <w:bodyDiv w:val="1"/>
      <w:marLeft w:val="0"/>
      <w:marRight w:val="0"/>
      <w:marTop w:val="0"/>
      <w:marBottom w:val="0"/>
      <w:divBdr>
        <w:top w:val="none" w:sz="0" w:space="0" w:color="auto"/>
        <w:left w:val="none" w:sz="0" w:space="0" w:color="auto"/>
        <w:bottom w:val="none" w:sz="0" w:space="0" w:color="auto"/>
        <w:right w:val="none" w:sz="0" w:space="0" w:color="auto"/>
      </w:divBdr>
    </w:div>
    <w:div w:id="280379009">
      <w:bodyDiv w:val="1"/>
      <w:marLeft w:val="0"/>
      <w:marRight w:val="0"/>
      <w:marTop w:val="0"/>
      <w:marBottom w:val="0"/>
      <w:divBdr>
        <w:top w:val="none" w:sz="0" w:space="0" w:color="auto"/>
        <w:left w:val="none" w:sz="0" w:space="0" w:color="auto"/>
        <w:bottom w:val="none" w:sz="0" w:space="0" w:color="auto"/>
        <w:right w:val="none" w:sz="0" w:space="0" w:color="auto"/>
      </w:divBdr>
    </w:div>
    <w:div w:id="298734215">
      <w:bodyDiv w:val="1"/>
      <w:marLeft w:val="0"/>
      <w:marRight w:val="0"/>
      <w:marTop w:val="0"/>
      <w:marBottom w:val="0"/>
      <w:divBdr>
        <w:top w:val="none" w:sz="0" w:space="0" w:color="auto"/>
        <w:left w:val="none" w:sz="0" w:space="0" w:color="auto"/>
        <w:bottom w:val="none" w:sz="0" w:space="0" w:color="auto"/>
        <w:right w:val="none" w:sz="0" w:space="0" w:color="auto"/>
      </w:divBdr>
    </w:div>
    <w:div w:id="310602525">
      <w:bodyDiv w:val="1"/>
      <w:marLeft w:val="0"/>
      <w:marRight w:val="0"/>
      <w:marTop w:val="0"/>
      <w:marBottom w:val="0"/>
      <w:divBdr>
        <w:top w:val="none" w:sz="0" w:space="0" w:color="auto"/>
        <w:left w:val="none" w:sz="0" w:space="0" w:color="auto"/>
        <w:bottom w:val="none" w:sz="0" w:space="0" w:color="auto"/>
        <w:right w:val="none" w:sz="0" w:space="0" w:color="auto"/>
      </w:divBdr>
    </w:div>
    <w:div w:id="319313408">
      <w:bodyDiv w:val="1"/>
      <w:marLeft w:val="0"/>
      <w:marRight w:val="0"/>
      <w:marTop w:val="0"/>
      <w:marBottom w:val="0"/>
      <w:divBdr>
        <w:top w:val="none" w:sz="0" w:space="0" w:color="auto"/>
        <w:left w:val="none" w:sz="0" w:space="0" w:color="auto"/>
        <w:bottom w:val="none" w:sz="0" w:space="0" w:color="auto"/>
        <w:right w:val="none" w:sz="0" w:space="0" w:color="auto"/>
      </w:divBdr>
    </w:div>
    <w:div w:id="345139468">
      <w:bodyDiv w:val="1"/>
      <w:marLeft w:val="0"/>
      <w:marRight w:val="0"/>
      <w:marTop w:val="0"/>
      <w:marBottom w:val="0"/>
      <w:divBdr>
        <w:top w:val="none" w:sz="0" w:space="0" w:color="auto"/>
        <w:left w:val="none" w:sz="0" w:space="0" w:color="auto"/>
        <w:bottom w:val="none" w:sz="0" w:space="0" w:color="auto"/>
        <w:right w:val="none" w:sz="0" w:space="0" w:color="auto"/>
      </w:divBdr>
    </w:div>
    <w:div w:id="368604641">
      <w:bodyDiv w:val="1"/>
      <w:marLeft w:val="0"/>
      <w:marRight w:val="0"/>
      <w:marTop w:val="0"/>
      <w:marBottom w:val="0"/>
      <w:divBdr>
        <w:top w:val="none" w:sz="0" w:space="0" w:color="auto"/>
        <w:left w:val="none" w:sz="0" w:space="0" w:color="auto"/>
        <w:bottom w:val="none" w:sz="0" w:space="0" w:color="auto"/>
        <w:right w:val="none" w:sz="0" w:space="0" w:color="auto"/>
      </w:divBdr>
    </w:div>
    <w:div w:id="441151296">
      <w:bodyDiv w:val="1"/>
      <w:marLeft w:val="0"/>
      <w:marRight w:val="0"/>
      <w:marTop w:val="0"/>
      <w:marBottom w:val="0"/>
      <w:divBdr>
        <w:top w:val="none" w:sz="0" w:space="0" w:color="auto"/>
        <w:left w:val="none" w:sz="0" w:space="0" w:color="auto"/>
        <w:bottom w:val="none" w:sz="0" w:space="0" w:color="auto"/>
        <w:right w:val="none" w:sz="0" w:space="0" w:color="auto"/>
      </w:divBdr>
    </w:div>
    <w:div w:id="460732611">
      <w:bodyDiv w:val="1"/>
      <w:marLeft w:val="0"/>
      <w:marRight w:val="0"/>
      <w:marTop w:val="0"/>
      <w:marBottom w:val="0"/>
      <w:divBdr>
        <w:top w:val="none" w:sz="0" w:space="0" w:color="auto"/>
        <w:left w:val="none" w:sz="0" w:space="0" w:color="auto"/>
        <w:bottom w:val="none" w:sz="0" w:space="0" w:color="auto"/>
        <w:right w:val="none" w:sz="0" w:space="0" w:color="auto"/>
      </w:divBdr>
      <w:divsChild>
        <w:div w:id="599332407">
          <w:marLeft w:val="0"/>
          <w:marRight w:val="0"/>
          <w:marTop w:val="0"/>
          <w:marBottom w:val="0"/>
          <w:divBdr>
            <w:top w:val="none" w:sz="0" w:space="0" w:color="auto"/>
            <w:left w:val="none" w:sz="0" w:space="0" w:color="auto"/>
            <w:bottom w:val="none" w:sz="0" w:space="0" w:color="auto"/>
            <w:right w:val="none" w:sz="0" w:space="0" w:color="auto"/>
          </w:divBdr>
        </w:div>
        <w:div w:id="1502505049">
          <w:marLeft w:val="0"/>
          <w:marRight w:val="0"/>
          <w:marTop w:val="0"/>
          <w:marBottom w:val="0"/>
          <w:divBdr>
            <w:top w:val="none" w:sz="0" w:space="0" w:color="auto"/>
            <w:left w:val="none" w:sz="0" w:space="0" w:color="auto"/>
            <w:bottom w:val="none" w:sz="0" w:space="0" w:color="auto"/>
            <w:right w:val="none" w:sz="0" w:space="0" w:color="auto"/>
          </w:divBdr>
        </w:div>
        <w:div w:id="1278562374">
          <w:marLeft w:val="0"/>
          <w:marRight w:val="0"/>
          <w:marTop w:val="0"/>
          <w:marBottom w:val="0"/>
          <w:divBdr>
            <w:top w:val="none" w:sz="0" w:space="0" w:color="auto"/>
            <w:left w:val="none" w:sz="0" w:space="0" w:color="auto"/>
            <w:bottom w:val="none" w:sz="0" w:space="0" w:color="auto"/>
            <w:right w:val="none" w:sz="0" w:space="0" w:color="auto"/>
          </w:divBdr>
        </w:div>
        <w:div w:id="674766594">
          <w:marLeft w:val="0"/>
          <w:marRight w:val="0"/>
          <w:marTop w:val="0"/>
          <w:marBottom w:val="0"/>
          <w:divBdr>
            <w:top w:val="none" w:sz="0" w:space="0" w:color="auto"/>
            <w:left w:val="none" w:sz="0" w:space="0" w:color="auto"/>
            <w:bottom w:val="none" w:sz="0" w:space="0" w:color="auto"/>
            <w:right w:val="none" w:sz="0" w:space="0" w:color="auto"/>
          </w:divBdr>
        </w:div>
        <w:div w:id="519586614">
          <w:marLeft w:val="0"/>
          <w:marRight w:val="0"/>
          <w:marTop w:val="0"/>
          <w:marBottom w:val="0"/>
          <w:divBdr>
            <w:top w:val="none" w:sz="0" w:space="0" w:color="auto"/>
            <w:left w:val="none" w:sz="0" w:space="0" w:color="auto"/>
            <w:bottom w:val="none" w:sz="0" w:space="0" w:color="auto"/>
            <w:right w:val="none" w:sz="0" w:space="0" w:color="auto"/>
          </w:divBdr>
        </w:div>
      </w:divsChild>
    </w:div>
    <w:div w:id="472450683">
      <w:bodyDiv w:val="1"/>
      <w:marLeft w:val="0"/>
      <w:marRight w:val="0"/>
      <w:marTop w:val="0"/>
      <w:marBottom w:val="0"/>
      <w:divBdr>
        <w:top w:val="none" w:sz="0" w:space="0" w:color="auto"/>
        <w:left w:val="none" w:sz="0" w:space="0" w:color="auto"/>
        <w:bottom w:val="none" w:sz="0" w:space="0" w:color="auto"/>
        <w:right w:val="none" w:sz="0" w:space="0" w:color="auto"/>
      </w:divBdr>
    </w:div>
    <w:div w:id="484511703">
      <w:bodyDiv w:val="1"/>
      <w:marLeft w:val="0"/>
      <w:marRight w:val="0"/>
      <w:marTop w:val="0"/>
      <w:marBottom w:val="0"/>
      <w:divBdr>
        <w:top w:val="none" w:sz="0" w:space="0" w:color="auto"/>
        <w:left w:val="none" w:sz="0" w:space="0" w:color="auto"/>
        <w:bottom w:val="none" w:sz="0" w:space="0" w:color="auto"/>
        <w:right w:val="none" w:sz="0" w:space="0" w:color="auto"/>
      </w:divBdr>
    </w:div>
    <w:div w:id="489909795">
      <w:bodyDiv w:val="1"/>
      <w:marLeft w:val="0"/>
      <w:marRight w:val="0"/>
      <w:marTop w:val="0"/>
      <w:marBottom w:val="0"/>
      <w:divBdr>
        <w:top w:val="none" w:sz="0" w:space="0" w:color="auto"/>
        <w:left w:val="none" w:sz="0" w:space="0" w:color="auto"/>
        <w:bottom w:val="none" w:sz="0" w:space="0" w:color="auto"/>
        <w:right w:val="none" w:sz="0" w:space="0" w:color="auto"/>
      </w:divBdr>
    </w:div>
    <w:div w:id="528683879">
      <w:bodyDiv w:val="1"/>
      <w:marLeft w:val="0"/>
      <w:marRight w:val="0"/>
      <w:marTop w:val="0"/>
      <w:marBottom w:val="0"/>
      <w:divBdr>
        <w:top w:val="none" w:sz="0" w:space="0" w:color="auto"/>
        <w:left w:val="none" w:sz="0" w:space="0" w:color="auto"/>
        <w:bottom w:val="none" w:sz="0" w:space="0" w:color="auto"/>
        <w:right w:val="none" w:sz="0" w:space="0" w:color="auto"/>
      </w:divBdr>
    </w:div>
    <w:div w:id="529996860">
      <w:bodyDiv w:val="1"/>
      <w:marLeft w:val="0"/>
      <w:marRight w:val="0"/>
      <w:marTop w:val="0"/>
      <w:marBottom w:val="0"/>
      <w:divBdr>
        <w:top w:val="none" w:sz="0" w:space="0" w:color="auto"/>
        <w:left w:val="none" w:sz="0" w:space="0" w:color="auto"/>
        <w:bottom w:val="none" w:sz="0" w:space="0" w:color="auto"/>
        <w:right w:val="none" w:sz="0" w:space="0" w:color="auto"/>
      </w:divBdr>
    </w:div>
    <w:div w:id="534777653">
      <w:bodyDiv w:val="1"/>
      <w:marLeft w:val="0"/>
      <w:marRight w:val="0"/>
      <w:marTop w:val="0"/>
      <w:marBottom w:val="0"/>
      <w:divBdr>
        <w:top w:val="none" w:sz="0" w:space="0" w:color="auto"/>
        <w:left w:val="none" w:sz="0" w:space="0" w:color="auto"/>
        <w:bottom w:val="none" w:sz="0" w:space="0" w:color="auto"/>
        <w:right w:val="none" w:sz="0" w:space="0" w:color="auto"/>
      </w:divBdr>
    </w:div>
    <w:div w:id="536313335">
      <w:bodyDiv w:val="1"/>
      <w:marLeft w:val="0"/>
      <w:marRight w:val="0"/>
      <w:marTop w:val="0"/>
      <w:marBottom w:val="0"/>
      <w:divBdr>
        <w:top w:val="none" w:sz="0" w:space="0" w:color="auto"/>
        <w:left w:val="none" w:sz="0" w:space="0" w:color="auto"/>
        <w:bottom w:val="none" w:sz="0" w:space="0" w:color="auto"/>
        <w:right w:val="none" w:sz="0" w:space="0" w:color="auto"/>
      </w:divBdr>
    </w:div>
    <w:div w:id="547180450">
      <w:bodyDiv w:val="1"/>
      <w:marLeft w:val="0"/>
      <w:marRight w:val="0"/>
      <w:marTop w:val="0"/>
      <w:marBottom w:val="0"/>
      <w:divBdr>
        <w:top w:val="none" w:sz="0" w:space="0" w:color="auto"/>
        <w:left w:val="none" w:sz="0" w:space="0" w:color="auto"/>
        <w:bottom w:val="none" w:sz="0" w:space="0" w:color="auto"/>
        <w:right w:val="none" w:sz="0" w:space="0" w:color="auto"/>
      </w:divBdr>
    </w:div>
    <w:div w:id="624047394">
      <w:bodyDiv w:val="1"/>
      <w:marLeft w:val="0"/>
      <w:marRight w:val="0"/>
      <w:marTop w:val="0"/>
      <w:marBottom w:val="0"/>
      <w:divBdr>
        <w:top w:val="none" w:sz="0" w:space="0" w:color="auto"/>
        <w:left w:val="none" w:sz="0" w:space="0" w:color="auto"/>
        <w:bottom w:val="none" w:sz="0" w:space="0" w:color="auto"/>
        <w:right w:val="none" w:sz="0" w:space="0" w:color="auto"/>
      </w:divBdr>
    </w:div>
    <w:div w:id="644051142">
      <w:bodyDiv w:val="1"/>
      <w:marLeft w:val="0"/>
      <w:marRight w:val="0"/>
      <w:marTop w:val="0"/>
      <w:marBottom w:val="0"/>
      <w:divBdr>
        <w:top w:val="none" w:sz="0" w:space="0" w:color="auto"/>
        <w:left w:val="none" w:sz="0" w:space="0" w:color="auto"/>
        <w:bottom w:val="none" w:sz="0" w:space="0" w:color="auto"/>
        <w:right w:val="none" w:sz="0" w:space="0" w:color="auto"/>
      </w:divBdr>
    </w:div>
    <w:div w:id="730469043">
      <w:bodyDiv w:val="1"/>
      <w:marLeft w:val="0"/>
      <w:marRight w:val="0"/>
      <w:marTop w:val="0"/>
      <w:marBottom w:val="0"/>
      <w:divBdr>
        <w:top w:val="none" w:sz="0" w:space="0" w:color="auto"/>
        <w:left w:val="none" w:sz="0" w:space="0" w:color="auto"/>
        <w:bottom w:val="none" w:sz="0" w:space="0" w:color="auto"/>
        <w:right w:val="none" w:sz="0" w:space="0" w:color="auto"/>
      </w:divBdr>
    </w:div>
    <w:div w:id="831409006">
      <w:bodyDiv w:val="1"/>
      <w:marLeft w:val="0"/>
      <w:marRight w:val="0"/>
      <w:marTop w:val="0"/>
      <w:marBottom w:val="0"/>
      <w:divBdr>
        <w:top w:val="none" w:sz="0" w:space="0" w:color="auto"/>
        <w:left w:val="none" w:sz="0" w:space="0" w:color="auto"/>
        <w:bottom w:val="none" w:sz="0" w:space="0" w:color="auto"/>
        <w:right w:val="none" w:sz="0" w:space="0" w:color="auto"/>
      </w:divBdr>
    </w:div>
    <w:div w:id="899484050">
      <w:bodyDiv w:val="1"/>
      <w:marLeft w:val="0"/>
      <w:marRight w:val="0"/>
      <w:marTop w:val="0"/>
      <w:marBottom w:val="0"/>
      <w:divBdr>
        <w:top w:val="none" w:sz="0" w:space="0" w:color="auto"/>
        <w:left w:val="none" w:sz="0" w:space="0" w:color="auto"/>
        <w:bottom w:val="none" w:sz="0" w:space="0" w:color="auto"/>
        <w:right w:val="none" w:sz="0" w:space="0" w:color="auto"/>
      </w:divBdr>
    </w:div>
    <w:div w:id="935330638">
      <w:bodyDiv w:val="1"/>
      <w:marLeft w:val="0"/>
      <w:marRight w:val="0"/>
      <w:marTop w:val="0"/>
      <w:marBottom w:val="0"/>
      <w:divBdr>
        <w:top w:val="none" w:sz="0" w:space="0" w:color="auto"/>
        <w:left w:val="none" w:sz="0" w:space="0" w:color="auto"/>
        <w:bottom w:val="none" w:sz="0" w:space="0" w:color="auto"/>
        <w:right w:val="none" w:sz="0" w:space="0" w:color="auto"/>
      </w:divBdr>
    </w:div>
    <w:div w:id="969633874">
      <w:bodyDiv w:val="1"/>
      <w:marLeft w:val="0"/>
      <w:marRight w:val="0"/>
      <w:marTop w:val="0"/>
      <w:marBottom w:val="0"/>
      <w:divBdr>
        <w:top w:val="none" w:sz="0" w:space="0" w:color="auto"/>
        <w:left w:val="none" w:sz="0" w:space="0" w:color="auto"/>
        <w:bottom w:val="none" w:sz="0" w:space="0" w:color="auto"/>
        <w:right w:val="none" w:sz="0" w:space="0" w:color="auto"/>
      </w:divBdr>
    </w:div>
    <w:div w:id="971010807">
      <w:bodyDiv w:val="1"/>
      <w:marLeft w:val="0"/>
      <w:marRight w:val="0"/>
      <w:marTop w:val="0"/>
      <w:marBottom w:val="0"/>
      <w:divBdr>
        <w:top w:val="none" w:sz="0" w:space="0" w:color="auto"/>
        <w:left w:val="none" w:sz="0" w:space="0" w:color="auto"/>
        <w:bottom w:val="none" w:sz="0" w:space="0" w:color="auto"/>
        <w:right w:val="none" w:sz="0" w:space="0" w:color="auto"/>
      </w:divBdr>
    </w:div>
    <w:div w:id="976106034">
      <w:bodyDiv w:val="1"/>
      <w:marLeft w:val="0"/>
      <w:marRight w:val="0"/>
      <w:marTop w:val="0"/>
      <w:marBottom w:val="0"/>
      <w:divBdr>
        <w:top w:val="none" w:sz="0" w:space="0" w:color="auto"/>
        <w:left w:val="none" w:sz="0" w:space="0" w:color="auto"/>
        <w:bottom w:val="none" w:sz="0" w:space="0" w:color="auto"/>
        <w:right w:val="none" w:sz="0" w:space="0" w:color="auto"/>
      </w:divBdr>
    </w:div>
    <w:div w:id="1086152981">
      <w:bodyDiv w:val="1"/>
      <w:marLeft w:val="0"/>
      <w:marRight w:val="0"/>
      <w:marTop w:val="0"/>
      <w:marBottom w:val="0"/>
      <w:divBdr>
        <w:top w:val="none" w:sz="0" w:space="0" w:color="auto"/>
        <w:left w:val="none" w:sz="0" w:space="0" w:color="auto"/>
        <w:bottom w:val="none" w:sz="0" w:space="0" w:color="auto"/>
        <w:right w:val="none" w:sz="0" w:space="0" w:color="auto"/>
      </w:divBdr>
    </w:div>
    <w:div w:id="1135102015">
      <w:bodyDiv w:val="1"/>
      <w:marLeft w:val="0"/>
      <w:marRight w:val="0"/>
      <w:marTop w:val="0"/>
      <w:marBottom w:val="0"/>
      <w:divBdr>
        <w:top w:val="none" w:sz="0" w:space="0" w:color="auto"/>
        <w:left w:val="none" w:sz="0" w:space="0" w:color="auto"/>
        <w:bottom w:val="none" w:sz="0" w:space="0" w:color="auto"/>
        <w:right w:val="none" w:sz="0" w:space="0" w:color="auto"/>
      </w:divBdr>
    </w:div>
    <w:div w:id="1213032271">
      <w:bodyDiv w:val="1"/>
      <w:marLeft w:val="0"/>
      <w:marRight w:val="0"/>
      <w:marTop w:val="0"/>
      <w:marBottom w:val="0"/>
      <w:divBdr>
        <w:top w:val="none" w:sz="0" w:space="0" w:color="auto"/>
        <w:left w:val="none" w:sz="0" w:space="0" w:color="auto"/>
        <w:bottom w:val="none" w:sz="0" w:space="0" w:color="auto"/>
        <w:right w:val="none" w:sz="0" w:space="0" w:color="auto"/>
      </w:divBdr>
    </w:div>
    <w:div w:id="1223903645">
      <w:bodyDiv w:val="1"/>
      <w:marLeft w:val="0"/>
      <w:marRight w:val="0"/>
      <w:marTop w:val="0"/>
      <w:marBottom w:val="0"/>
      <w:divBdr>
        <w:top w:val="none" w:sz="0" w:space="0" w:color="auto"/>
        <w:left w:val="none" w:sz="0" w:space="0" w:color="auto"/>
        <w:bottom w:val="none" w:sz="0" w:space="0" w:color="auto"/>
        <w:right w:val="none" w:sz="0" w:space="0" w:color="auto"/>
      </w:divBdr>
    </w:div>
    <w:div w:id="1227447599">
      <w:bodyDiv w:val="1"/>
      <w:marLeft w:val="0"/>
      <w:marRight w:val="0"/>
      <w:marTop w:val="0"/>
      <w:marBottom w:val="0"/>
      <w:divBdr>
        <w:top w:val="none" w:sz="0" w:space="0" w:color="auto"/>
        <w:left w:val="none" w:sz="0" w:space="0" w:color="auto"/>
        <w:bottom w:val="none" w:sz="0" w:space="0" w:color="auto"/>
        <w:right w:val="none" w:sz="0" w:space="0" w:color="auto"/>
      </w:divBdr>
    </w:div>
    <w:div w:id="1266381098">
      <w:bodyDiv w:val="1"/>
      <w:marLeft w:val="0"/>
      <w:marRight w:val="0"/>
      <w:marTop w:val="0"/>
      <w:marBottom w:val="0"/>
      <w:divBdr>
        <w:top w:val="none" w:sz="0" w:space="0" w:color="auto"/>
        <w:left w:val="none" w:sz="0" w:space="0" w:color="auto"/>
        <w:bottom w:val="none" w:sz="0" w:space="0" w:color="auto"/>
        <w:right w:val="none" w:sz="0" w:space="0" w:color="auto"/>
      </w:divBdr>
    </w:div>
    <w:div w:id="1289631502">
      <w:bodyDiv w:val="1"/>
      <w:marLeft w:val="0"/>
      <w:marRight w:val="0"/>
      <w:marTop w:val="0"/>
      <w:marBottom w:val="0"/>
      <w:divBdr>
        <w:top w:val="none" w:sz="0" w:space="0" w:color="auto"/>
        <w:left w:val="none" w:sz="0" w:space="0" w:color="auto"/>
        <w:bottom w:val="none" w:sz="0" w:space="0" w:color="auto"/>
        <w:right w:val="none" w:sz="0" w:space="0" w:color="auto"/>
      </w:divBdr>
    </w:div>
    <w:div w:id="1296525045">
      <w:bodyDiv w:val="1"/>
      <w:marLeft w:val="0"/>
      <w:marRight w:val="0"/>
      <w:marTop w:val="0"/>
      <w:marBottom w:val="0"/>
      <w:divBdr>
        <w:top w:val="none" w:sz="0" w:space="0" w:color="auto"/>
        <w:left w:val="none" w:sz="0" w:space="0" w:color="auto"/>
        <w:bottom w:val="none" w:sz="0" w:space="0" w:color="auto"/>
        <w:right w:val="none" w:sz="0" w:space="0" w:color="auto"/>
      </w:divBdr>
    </w:div>
    <w:div w:id="1347708324">
      <w:bodyDiv w:val="1"/>
      <w:marLeft w:val="0"/>
      <w:marRight w:val="0"/>
      <w:marTop w:val="0"/>
      <w:marBottom w:val="0"/>
      <w:divBdr>
        <w:top w:val="none" w:sz="0" w:space="0" w:color="auto"/>
        <w:left w:val="none" w:sz="0" w:space="0" w:color="auto"/>
        <w:bottom w:val="none" w:sz="0" w:space="0" w:color="auto"/>
        <w:right w:val="none" w:sz="0" w:space="0" w:color="auto"/>
      </w:divBdr>
    </w:div>
    <w:div w:id="1353728680">
      <w:bodyDiv w:val="1"/>
      <w:marLeft w:val="0"/>
      <w:marRight w:val="0"/>
      <w:marTop w:val="0"/>
      <w:marBottom w:val="0"/>
      <w:divBdr>
        <w:top w:val="none" w:sz="0" w:space="0" w:color="auto"/>
        <w:left w:val="none" w:sz="0" w:space="0" w:color="auto"/>
        <w:bottom w:val="none" w:sz="0" w:space="0" w:color="auto"/>
        <w:right w:val="none" w:sz="0" w:space="0" w:color="auto"/>
      </w:divBdr>
    </w:div>
    <w:div w:id="1391264787">
      <w:bodyDiv w:val="1"/>
      <w:marLeft w:val="0"/>
      <w:marRight w:val="0"/>
      <w:marTop w:val="0"/>
      <w:marBottom w:val="0"/>
      <w:divBdr>
        <w:top w:val="none" w:sz="0" w:space="0" w:color="auto"/>
        <w:left w:val="none" w:sz="0" w:space="0" w:color="auto"/>
        <w:bottom w:val="none" w:sz="0" w:space="0" w:color="auto"/>
        <w:right w:val="none" w:sz="0" w:space="0" w:color="auto"/>
      </w:divBdr>
    </w:div>
    <w:div w:id="1419593041">
      <w:bodyDiv w:val="1"/>
      <w:marLeft w:val="0"/>
      <w:marRight w:val="0"/>
      <w:marTop w:val="0"/>
      <w:marBottom w:val="0"/>
      <w:divBdr>
        <w:top w:val="none" w:sz="0" w:space="0" w:color="auto"/>
        <w:left w:val="none" w:sz="0" w:space="0" w:color="auto"/>
        <w:bottom w:val="none" w:sz="0" w:space="0" w:color="auto"/>
        <w:right w:val="none" w:sz="0" w:space="0" w:color="auto"/>
      </w:divBdr>
    </w:div>
    <w:div w:id="1476070626">
      <w:bodyDiv w:val="1"/>
      <w:marLeft w:val="0"/>
      <w:marRight w:val="0"/>
      <w:marTop w:val="0"/>
      <w:marBottom w:val="0"/>
      <w:divBdr>
        <w:top w:val="none" w:sz="0" w:space="0" w:color="auto"/>
        <w:left w:val="none" w:sz="0" w:space="0" w:color="auto"/>
        <w:bottom w:val="none" w:sz="0" w:space="0" w:color="auto"/>
        <w:right w:val="none" w:sz="0" w:space="0" w:color="auto"/>
      </w:divBdr>
    </w:div>
    <w:div w:id="1558394086">
      <w:bodyDiv w:val="1"/>
      <w:marLeft w:val="0"/>
      <w:marRight w:val="0"/>
      <w:marTop w:val="0"/>
      <w:marBottom w:val="0"/>
      <w:divBdr>
        <w:top w:val="none" w:sz="0" w:space="0" w:color="auto"/>
        <w:left w:val="none" w:sz="0" w:space="0" w:color="auto"/>
        <w:bottom w:val="none" w:sz="0" w:space="0" w:color="auto"/>
        <w:right w:val="none" w:sz="0" w:space="0" w:color="auto"/>
      </w:divBdr>
    </w:div>
    <w:div w:id="1579972873">
      <w:bodyDiv w:val="1"/>
      <w:marLeft w:val="0"/>
      <w:marRight w:val="0"/>
      <w:marTop w:val="0"/>
      <w:marBottom w:val="0"/>
      <w:divBdr>
        <w:top w:val="none" w:sz="0" w:space="0" w:color="auto"/>
        <w:left w:val="none" w:sz="0" w:space="0" w:color="auto"/>
        <w:bottom w:val="none" w:sz="0" w:space="0" w:color="auto"/>
        <w:right w:val="none" w:sz="0" w:space="0" w:color="auto"/>
      </w:divBdr>
    </w:div>
    <w:div w:id="1583642486">
      <w:bodyDiv w:val="1"/>
      <w:marLeft w:val="0"/>
      <w:marRight w:val="0"/>
      <w:marTop w:val="0"/>
      <w:marBottom w:val="0"/>
      <w:divBdr>
        <w:top w:val="none" w:sz="0" w:space="0" w:color="auto"/>
        <w:left w:val="none" w:sz="0" w:space="0" w:color="auto"/>
        <w:bottom w:val="none" w:sz="0" w:space="0" w:color="auto"/>
        <w:right w:val="none" w:sz="0" w:space="0" w:color="auto"/>
      </w:divBdr>
    </w:div>
    <w:div w:id="1584335060">
      <w:bodyDiv w:val="1"/>
      <w:marLeft w:val="0"/>
      <w:marRight w:val="0"/>
      <w:marTop w:val="0"/>
      <w:marBottom w:val="0"/>
      <w:divBdr>
        <w:top w:val="none" w:sz="0" w:space="0" w:color="auto"/>
        <w:left w:val="none" w:sz="0" w:space="0" w:color="auto"/>
        <w:bottom w:val="none" w:sz="0" w:space="0" w:color="auto"/>
        <w:right w:val="none" w:sz="0" w:space="0" w:color="auto"/>
      </w:divBdr>
    </w:div>
    <w:div w:id="1585996594">
      <w:bodyDiv w:val="1"/>
      <w:marLeft w:val="0"/>
      <w:marRight w:val="0"/>
      <w:marTop w:val="0"/>
      <w:marBottom w:val="0"/>
      <w:divBdr>
        <w:top w:val="none" w:sz="0" w:space="0" w:color="auto"/>
        <w:left w:val="none" w:sz="0" w:space="0" w:color="auto"/>
        <w:bottom w:val="none" w:sz="0" w:space="0" w:color="auto"/>
        <w:right w:val="none" w:sz="0" w:space="0" w:color="auto"/>
      </w:divBdr>
    </w:div>
    <w:div w:id="1595824492">
      <w:bodyDiv w:val="1"/>
      <w:marLeft w:val="0"/>
      <w:marRight w:val="0"/>
      <w:marTop w:val="0"/>
      <w:marBottom w:val="0"/>
      <w:divBdr>
        <w:top w:val="none" w:sz="0" w:space="0" w:color="auto"/>
        <w:left w:val="none" w:sz="0" w:space="0" w:color="auto"/>
        <w:bottom w:val="none" w:sz="0" w:space="0" w:color="auto"/>
        <w:right w:val="none" w:sz="0" w:space="0" w:color="auto"/>
      </w:divBdr>
    </w:div>
    <w:div w:id="1646396394">
      <w:bodyDiv w:val="1"/>
      <w:marLeft w:val="0"/>
      <w:marRight w:val="0"/>
      <w:marTop w:val="0"/>
      <w:marBottom w:val="0"/>
      <w:divBdr>
        <w:top w:val="none" w:sz="0" w:space="0" w:color="auto"/>
        <w:left w:val="none" w:sz="0" w:space="0" w:color="auto"/>
        <w:bottom w:val="none" w:sz="0" w:space="0" w:color="auto"/>
        <w:right w:val="none" w:sz="0" w:space="0" w:color="auto"/>
      </w:divBdr>
    </w:div>
    <w:div w:id="1706364284">
      <w:bodyDiv w:val="1"/>
      <w:marLeft w:val="0"/>
      <w:marRight w:val="0"/>
      <w:marTop w:val="0"/>
      <w:marBottom w:val="0"/>
      <w:divBdr>
        <w:top w:val="none" w:sz="0" w:space="0" w:color="auto"/>
        <w:left w:val="none" w:sz="0" w:space="0" w:color="auto"/>
        <w:bottom w:val="none" w:sz="0" w:space="0" w:color="auto"/>
        <w:right w:val="none" w:sz="0" w:space="0" w:color="auto"/>
      </w:divBdr>
    </w:div>
    <w:div w:id="1710568966">
      <w:bodyDiv w:val="1"/>
      <w:marLeft w:val="0"/>
      <w:marRight w:val="0"/>
      <w:marTop w:val="0"/>
      <w:marBottom w:val="0"/>
      <w:divBdr>
        <w:top w:val="none" w:sz="0" w:space="0" w:color="auto"/>
        <w:left w:val="none" w:sz="0" w:space="0" w:color="auto"/>
        <w:bottom w:val="none" w:sz="0" w:space="0" w:color="auto"/>
        <w:right w:val="none" w:sz="0" w:space="0" w:color="auto"/>
      </w:divBdr>
    </w:div>
    <w:div w:id="1735228468">
      <w:bodyDiv w:val="1"/>
      <w:marLeft w:val="0"/>
      <w:marRight w:val="0"/>
      <w:marTop w:val="0"/>
      <w:marBottom w:val="0"/>
      <w:divBdr>
        <w:top w:val="none" w:sz="0" w:space="0" w:color="auto"/>
        <w:left w:val="none" w:sz="0" w:space="0" w:color="auto"/>
        <w:bottom w:val="none" w:sz="0" w:space="0" w:color="auto"/>
        <w:right w:val="none" w:sz="0" w:space="0" w:color="auto"/>
      </w:divBdr>
    </w:div>
    <w:div w:id="1782802785">
      <w:bodyDiv w:val="1"/>
      <w:marLeft w:val="0"/>
      <w:marRight w:val="0"/>
      <w:marTop w:val="0"/>
      <w:marBottom w:val="0"/>
      <w:divBdr>
        <w:top w:val="none" w:sz="0" w:space="0" w:color="auto"/>
        <w:left w:val="none" w:sz="0" w:space="0" w:color="auto"/>
        <w:bottom w:val="none" w:sz="0" w:space="0" w:color="auto"/>
        <w:right w:val="none" w:sz="0" w:space="0" w:color="auto"/>
      </w:divBdr>
    </w:div>
    <w:div w:id="1854683256">
      <w:bodyDiv w:val="1"/>
      <w:marLeft w:val="0"/>
      <w:marRight w:val="0"/>
      <w:marTop w:val="0"/>
      <w:marBottom w:val="0"/>
      <w:divBdr>
        <w:top w:val="none" w:sz="0" w:space="0" w:color="auto"/>
        <w:left w:val="none" w:sz="0" w:space="0" w:color="auto"/>
        <w:bottom w:val="none" w:sz="0" w:space="0" w:color="auto"/>
        <w:right w:val="none" w:sz="0" w:space="0" w:color="auto"/>
      </w:divBdr>
    </w:div>
    <w:div w:id="1860585322">
      <w:bodyDiv w:val="1"/>
      <w:marLeft w:val="0"/>
      <w:marRight w:val="0"/>
      <w:marTop w:val="0"/>
      <w:marBottom w:val="0"/>
      <w:divBdr>
        <w:top w:val="none" w:sz="0" w:space="0" w:color="auto"/>
        <w:left w:val="none" w:sz="0" w:space="0" w:color="auto"/>
        <w:bottom w:val="none" w:sz="0" w:space="0" w:color="auto"/>
        <w:right w:val="none" w:sz="0" w:space="0" w:color="auto"/>
      </w:divBdr>
    </w:div>
    <w:div w:id="1885172025">
      <w:bodyDiv w:val="1"/>
      <w:marLeft w:val="0"/>
      <w:marRight w:val="0"/>
      <w:marTop w:val="0"/>
      <w:marBottom w:val="0"/>
      <w:divBdr>
        <w:top w:val="none" w:sz="0" w:space="0" w:color="auto"/>
        <w:left w:val="none" w:sz="0" w:space="0" w:color="auto"/>
        <w:bottom w:val="none" w:sz="0" w:space="0" w:color="auto"/>
        <w:right w:val="none" w:sz="0" w:space="0" w:color="auto"/>
      </w:divBdr>
    </w:div>
    <w:div w:id="1889800641">
      <w:bodyDiv w:val="1"/>
      <w:marLeft w:val="0"/>
      <w:marRight w:val="0"/>
      <w:marTop w:val="0"/>
      <w:marBottom w:val="0"/>
      <w:divBdr>
        <w:top w:val="none" w:sz="0" w:space="0" w:color="auto"/>
        <w:left w:val="none" w:sz="0" w:space="0" w:color="auto"/>
        <w:bottom w:val="none" w:sz="0" w:space="0" w:color="auto"/>
        <w:right w:val="none" w:sz="0" w:space="0" w:color="auto"/>
      </w:divBdr>
    </w:div>
    <w:div w:id="1907565125">
      <w:bodyDiv w:val="1"/>
      <w:marLeft w:val="0"/>
      <w:marRight w:val="0"/>
      <w:marTop w:val="0"/>
      <w:marBottom w:val="0"/>
      <w:divBdr>
        <w:top w:val="none" w:sz="0" w:space="0" w:color="auto"/>
        <w:left w:val="none" w:sz="0" w:space="0" w:color="auto"/>
        <w:bottom w:val="none" w:sz="0" w:space="0" w:color="auto"/>
        <w:right w:val="none" w:sz="0" w:space="0" w:color="auto"/>
      </w:divBdr>
    </w:div>
    <w:div w:id="1912042132">
      <w:bodyDiv w:val="1"/>
      <w:marLeft w:val="0"/>
      <w:marRight w:val="0"/>
      <w:marTop w:val="0"/>
      <w:marBottom w:val="0"/>
      <w:divBdr>
        <w:top w:val="none" w:sz="0" w:space="0" w:color="auto"/>
        <w:left w:val="none" w:sz="0" w:space="0" w:color="auto"/>
        <w:bottom w:val="none" w:sz="0" w:space="0" w:color="auto"/>
        <w:right w:val="none" w:sz="0" w:space="0" w:color="auto"/>
      </w:divBdr>
    </w:div>
    <w:div w:id="1918897605">
      <w:bodyDiv w:val="1"/>
      <w:marLeft w:val="0"/>
      <w:marRight w:val="0"/>
      <w:marTop w:val="0"/>
      <w:marBottom w:val="0"/>
      <w:divBdr>
        <w:top w:val="none" w:sz="0" w:space="0" w:color="auto"/>
        <w:left w:val="none" w:sz="0" w:space="0" w:color="auto"/>
        <w:bottom w:val="none" w:sz="0" w:space="0" w:color="auto"/>
        <w:right w:val="none" w:sz="0" w:space="0" w:color="auto"/>
      </w:divBdr>
    </w:div>
    <w:div w:id="1942487188">
      <w:bodyDiv w:val="1"/>
      <w:marLeft w:val="0"/>
      <w:marRight w:val="0"/>
      <w:marTop w:val="0"/>
      <w:marBottom w:val="0"/>
      <w:divBdr>
        <w:top w:val="none" w:sz="0" w:space="0" w:color="auto"/>
        <w:left w:val="none" w:sz="0" w:space="0" w:color="auto"/>
        <w:bottom w:val="none" w:sz="0" w:space="0" w:color="auto"/>
        <w:right w:val="none" w:sz="0" w:space="0" w:color="auto"/>
      </w:divBdr>
    </w:div>
    <w:div w:id="1968969241">
      <w:bodyDiv w:val="1"/>
      <w:marLeft w:val="0"/>
      <w:marRight w:val="0"/>
      <w:marTop w:val="0"/>
      <w:marBottom w:val="0"/>
      <w:divBdr>
        <w:top w:val="none" w:sz="0" w:space="0" w:color="auto"/>
        <w:left w:val="none" w:sz="0" w:space="0" w:color="auto"/>
        <w:bottom w:val="none" w:sz="0" w:space="0" w:color="auto"/>
        <w:right w:val="none" w:sz="0" w:space="0" w:color="auto"/>
      </w:divBdr>
    </w:div>
    <w:div w:id="2008357965">
      <w:bodyDiv w:val="1"/>
      <w:marLeft w:val="0"/>
      <w:marRight w:val="0"/>
      <w:marTop w:val="0"/>
      <w:marBottom w:val="0"/>
      <w:divBdr>
        <w:top w:val="none" w:sz="0" w:space="0" w:color="auto"/>
        <w:left w:val="none" w:sz="0" w:space="0" w:color="auto"/>
        <w:bottom w:val="none" w:sz="0" w:space="0" w:color="auto"/>
        <w:right w:val="none" w:sz="0" w:space="0" w:color="auto"/>
      </w:divBdr>
    </w:div>
    <w:div w:id="2009139217">
      <w:bodyDiv w:val="1"/>
      <w:marLeft w:val="0"/>
      <w:marRight w:val="0"/>
      <w:marTop w:val="0"/>
      <w:marBottom w:val="0"/>
      <w:divBdr>
        <w:top w:val="none" w:sz="0" w:space="0" w:color="auto"/>
        <w:left w:val="none" w:sz="0" w:space="0" w:color="auto"/>
        <w:bottom w:val="none" w:sz="0" w:space="0" w:color="auto"/>
        <w:right w:val="none" w:sz="0" w:space="0" w:color="auto"/>
      </w:divBdr>
    </w:div>
    <w:div w:id="2109276225">
      <w:bodyDiv w:val="1"/>
      <w:marLeft w:val="0"/>
      <w:marRight w:val="0"/>
      <w:marTop w:val="0"/>
      <w:marBottom w:val="0"/>
      <w:divBdr>
        <w:top w:val="none" w:sz="0" w:space="0" w:color="auto"/>
        <w:left w:val="none" w:sz="0" w:space="0" w:color="auto"/>
        <w:bottom w:val="none" w:sz="0" w:space="0" w:color="auto"/>
        <w:right w:val="none" w:sz="0" w:space="0" w:color="auto"/>
      </w:divBdr>
    </w:div>
    <w:div w:id="214349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ido.hiertz@ericsson.com" TargetMode="External"/><Relationship Id="rId13" Type="http://schemas.openxmlformats.org/officeDocument/2006/relationships/image" Target="media/image4.emf"/><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mentor.ieee.org/802.11/dcn/15/11-15-0565-20-000m-revmc-sb-mac-comments.xls" TargetMode="External"/><Relationship Id="rId2" Type="http://schemas.openxmlformats.org/officeDocument/2006/relationships/styles" Target="styles.xml"/><Relationship Id="rId16" Type="http://schemas.openxmlformats.org/officeDocument/2006/relationships/hyperlink" Target="https://mentor.ieee.org/802.11/dcn/15/11-15-0532-18-000m-revmc-sponsor-ballot-comments.xl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stanley@arubanetworks.com" TargetMode="External"/><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November_2015\BRC%20files%20-%20telec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23</TotalTime>
  <Pages>7</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802.11-15/1248r0</vt:lpstr>
    </vt:vector>
  </TitlesOfParts>
  <Company>HP (Aruba Networks)</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802.11-15/1248r0</dc:title>
  <dc:subject>Submission</dc:subject>
  <dc:creator>Dorothy Stanley;hiertz@gmail.com</dc:creator>
  <cp:keywords>October 2015</cp:keywords>
  <cp:lastModifiedBy>Dorothy Stanley</cp:lastModifiedBy>
  <cp:revision>9</cp:revision>
  <cp:lastPrinted>2015-06-05T16:59:00Z</cp:lastPrinted>
  <dcterms:created xsi:type="dcterms:W3CDTF">2015-10-15T09:06:00Z</dcterms:created>
  <dcterms:modified xsi:type="dcterms:W3CDTF">2015-10-15T11:03:00Z</dcterms:modified>
</cp:coreProperties>
</file>