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BF1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DB07D6" w14:textId="77777777">
        <w:trPr>
          <w:trHeight w:val="485"/>
          <w:jc w:val="center"/>
        </w:trPr>
        <w:tc>
          <w:tcPr>
            <w:tcW w:w="9576" w:type="dxa"/>
            <w:gridSpan w:val="5"/>
            <w:vAlign w:val="center"/>
          </w:tcPr>
          <w:p w14:paraId="32CF1811" w14:textId="77777777" w:rsidR="00CA09B2" w:rsidRDefault="009A19EF">
            <w:pPr>
              <w:pStyle w:val="T2"/>
            </w:pPr>
            <w:r>
              <w:t>Hashed Domain Names</w:t>
            </w:r>
          </w:p>
        </w:tc>
      </w:tr>
      <w:tr w:rsidR="00CA09B2" w14:paraId="3399A261" w14:textId="77777777">
        <w:trPr>
          <w:trHeight w:val="359"/>
          <w:jc w:val="center"/>
        </w:trPr>
        <w:tc>
          <w:tcPr>
            <w:tcW w:w="9576" w:type="dxa"/>
            <w:gridSpan w:val="5"/>
            <w:vAlign w:val="center"/>
          </w:tcPr>
          <w:p w14:paraId="66C87767" w14:textId="77777777" w:rsidR="00CA09B2" w:rsidRDefault="00CA09B2">
            <w:pPr>
              <w:pStyle w:val="T2"/>
              <w:ind w:left="0"/>
              <w:rPr>
                <w:sz w:val="20"/>
              </w:rPr>
            </w:pPr>
            <w:r>
              <w:rPr>
                <w:sz w:val="20"/>
              </w:rPr>
              <w:t>Date:</w:t>
            </w:r>
            <w:r w:rsidR="000A365F">
              <w:rPr>
                <w:b w:val="0"/>
                <w:sz w:val="20"/>
              </w:rPr>
              <w:t xml:space="preserve">  2015-10-12</w:t>
            </w:r>
          </w:p>
        </w:tc>
      </w:tr>
      <w:tr w:rsidR="00CA09B2" w14:paraId="51D266BD" w14:textId="77777777">
        <w:trPr>
          <w:cantSplit/>
          <w:jc w:val="center"/>
        </w:trPr>
        <w:tc>
          <w:tcPr>
            <w:tcW w:w="9576" w:type="dxa"/>
            <w:gridSpan w:val="5"/>
            <w:vAlign w:val="center"/>
          </w:tcPr>
          <w:p w14:paraId="27F735A9" w14:textId="77777777" w:rsidR="00CA09B2" w:rsidRDefault="00CA09B2">
            <w:pPr>
              <w:pStyle w:val="T2"/>
              <w:spacing w:after="0"/>
              <w:ind w:left="0" w:right="0"/>
              <w:jc w:val="left"/>
              <w:rPr>
                <w:sz w:val="20"/>
              </w:rPr>
            </w:pPr>
            <w:r>
              <w:rPr>
                <w:sz w:val="20"/>
              </w:rPr>
              <w:t>Author(s):</w:t>
            </w:r>
          </w:p>
        </w:tc>
      </w:tr>
      <w:tr w:rsidR="00CA09B2" w14:paraId="24017CA9" w14:textId="77777777">
        <w:trPr>
          <w:jc w:val="center"/>
        </w:trPr>
        <w:tc>
          <w:tcPr>
            <w:tcW w:w="1336" w:type="dxa"/>
            <w:vAlign w:val="center"/>
          </w:tcPr>
          <w:p w14:paraId="0FBC5268" w14:textId="77777777" w:rsidR="00CA09B2" w:rsidRDefault="00CA09B2">
            <w:pPr>
              <w:pStyle w:val="T2"/>
              <w:spacing w:after="0"/>
              <w:ind w:left="0" w:right="0"/>
              <w:jc w:val="left"/>
              <w:rPr>
                <w:sz w:val="20"/>
              </w:rPr>
            </w:pPr>
            <w:r>
              <w:rPr>
                <w:sz w:val="20"/>
              </w:rPr>
              <w:t>Name</w:t>
            </w:r>
          </w:p>
        </w:tc>
        <w:tc>
          <w:tcPr>
            <w:tcW w:w="2064" w:type="dxa"/>
            <w:vAlign w:val="center"/>
          </w:tcPr>
          <w:p w14:paraId="46B208EB" w14:textId="77777777" w:rsidR="00CA09B2" w:rsidRDefault="0062440B">
            <w:pPr>
              <w:pStyle w:val="T2"/>
              <w:spacing w:after="0"/>
              <w:ind w:left="0" w:right="0"/>
              <w:jc w:val="left"/>
              <w:rPr>
                <w:sz w:val="20"/>
              </w:rPr>
            </w:pPr>
            <w:r>
              <w:rPr>
                <w:sz w:val="20"/>
              </w:rPr>
              <w:t>Affiliation</w:t>
            </w:r>
          </w:p>
        </w:tc>
        <w:tc>
          <w:tcPr>
            <w:tcW w:w="2814" w:type="dxa"/>
            <w:vAlign w:val="center"/>
          </w:tcPr>
          <w:p w14:paraId="370CEE7F" w14:textId="77777777" w:rsidR="00CA09B2" w:rsidRDefault="00CA09B2">
            <w:pPr>
              <w:pStyle w:val="T2"/>
              <w:spacing w:after="0"/>
              <w:ind w:left="0" w:right="0"/>
              <w:jc w:val="left"/>
              <w:rPr>
                <w:sz w:val="20"/>
              </w:rPr>
            </w:pPr>
            <w:r>
              <w:rPr>
                <w:sz w:val="20"/>
              </w:rPr>
              <w:t>Address</w:t>
            </w:r>
          </w:p>
        </w:tc>
        <w:tc>
          <w:tcPr>
            <w:tcW w:w="1715" w:type="dxa"/>
            <w:vAlign w:val="center"/>
          </w:tcPr>
          <w:p w14:paraId="062650C9" w14:textId="77777777" w:rsidR="00CA09B2" w:rsidRDefault="00CA09B2">
            <w:pPr>
              <w:pStyle w:val="T2"/>
              <w:spacing w:after="0"/>
              <w:ind w:left="0" w:right="0"/>
              <w:jc w:val="left"/>
              <w:rPr>
                <w:sz w:val="20"/>
              </w:rPr>
            </w:pPr>
            <w:r>
              <w:rPr>
                <w:sz w:val="20"/>
              </w:rPr>
              <w:t>Phone</w:t>
            </w:r>
          </w:p>
        </w:tc>
        <w:tc>
          <w:tcPr>
            <w:tcW w:w="1647" w:type="dxa"/>
            <w:vAlign w:val="center"/>
          </w:tcPr>
          <w:p w14:paraId="06F5EFE9" w14:textId="77777777" w:rsidR="00CA09B2" w:rsidRDefault="00CA09B2">
            <w:pPr>
              <w:pStyle w:val="T2"/>
              <w:spacing w:after="0"/>
              <w:ind w:left="0" w:right="0"/>
              <w:jc w:val="left"/>
              <w:rPr>
                <w:sz w:val="20"/>
              </w:rPr>
            </w:pPr>
            <w:proofErr w:type="gramStart"/>
            <w:r>
              <w:rPr>
                <w:sz w:val="20"/>
              </w:rPr>
              <w:t>email</w:t>
            </w:r>
            <w:proofErr w:type="gramEnd"/>
          </w:p>
        </w:tc>
      </w:tr>
      <w:tr w:rsidR="00CA09B2" w14:paraId="62E9545B" w14:textId="77777777">
        <w:trPr>
          <w:jc w:val="center"/>
        </w:trPr>
        <w:tc>
          <w:tcPr>
            <w:tcW w:w="1336" w:type="dxa"/>
            <w:vAlign w:val="center"/>
          </w:tcPr>
          <w:p w14:paraId="68183004" w14:textId="77777777" w:rsidR="00CA09B2" w:rsidRDefault="000A365F">
            <w:pPr>
              <w:pStyle w:val="T2"/>
              <w:spacing w:after="0"/>
              <w:ind w:left="0" w:right="0"/>
              <w:rPr>
                <w:b w:val="0"/>
                <w:sz w:val="20"/>
              </w:rPr>
            </w:pPr>
            <w:r>
              <w:rPr>
                <w:b w:val="0"/>
                <w:sz w:val="20"/>
              </w:rPr>
              <w:t>Dan Harkins</w:t>
            </w:r>
          </w:p>
        </w:tc>
        <w:tc>
          <w:tcPr>
            <w:tcW w:w="2064" w:type="dxa"/>
            <w:vAlign w:val="center"/>
          </w:tcPr>
          <w:p w14:paraId="02F6F461" w14:textId="77777777" w:rsidR="00CA09B2" w:rsidRDefault="000A365F">
            <w:pPr>
              <w:pStyle w:val="T2"/>
              <w:spacing w:after="0"/>
              <w:ind w:left="0" w:right="0"/>
              <w:rPr>
                <w:b w:val="0"/>
                <w:sz w:val="20"/>
              </w:rPr>
            </w:pPr>
            <w:r>
              <w:rPr>
                <w:b w:val="0"/>
                <w:sz w:val="20"/>
              </w:rPr>
              <w:t>HP</w:t>
            </w:r>
          </w:p>
        </w:tc>
        <w:tc>
          <w:tcPr>
            <w:tcW w:w="2814" w:type="dxa"/>
            <w:vAlign w:val="center"/>
          </w:tcPr>
          <w:p w14:paraId="5709E86E" w14:textId="77777777" w:rsidR="00CA09B2" w:rsidRDefault="000A365F">
            <w:pPr>
              <w:pStyle w:val="T2"/>
              <w:spacing w:after="0"/>
              <w:ind w:left="0" w:right="0"/>
              <w:rPr>
                <w:b w:val="0"/>
                <w:sz w:val="20"/>
              </w:rPr>
            </w:pPr>
            <w:r>
              <w:rPr>
                <w:b w:val="0"/>
                <w:sz w:val="20"/>
              </w:rPr>
              <w:t>1322 Crossman avenue, Sunnyvale, California, United States of America</w:t>
            </w:r>
          </w:p>
        </w:tc>
        <w:tc>
          <w:tcPr>
            <w:tcW w:w="1715" w:type="dxa"/>
            <w:vAlign w:val="center"/>
          </w:tcPr>
          <w:p w14:paraId="3226B0D6" w14:textId="77777777" w:rsidR="00CA09B2" w:rsidRDefault="000A365F">
            <w:pPr>
              <w:pStyle w:val="T2"/>
              <w:spacing w:after="0"/>
              <w:ind w:left="0" w:right="0"/>
              <w:rPr>
                <w:b w:val="0"/>
                <w:sz w:val="20"/>
              </w:rPr>
            </w:pPr>
            <w:r>
              <w:rPr>
                <w:b w:val="0"/>
                <w:sz w:val="20"/>
              </w:rPr>
              <w:t>+1 408 227 4500</w:t>
            </w:r>
          </w:p>
        </w:tc>
        <w:tc>
          <w:tcPr>
            <w:tcW w:w="1647" w:type="dxa"/>
            <w:vAlign w:val="center"/>
          </w:tcPr>
          <w:p w14:paraId="115AC94D" w14:textId="77777777" w:rsidR="00CA09B2" w:rsidRDefault="000A365F">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5AFCC448" w14:textId="77777777">
        <w:trPr>
          <w:jc w:val="center"/>
        </w:trPr>
        <w:tc>
          <w:tcPr>
            <w:tcW w:w="1336" w:type="dxa"/>
            <w:vAlign w:val="center"/>
          </w:tcPr>
          <w:p w14:paraId="2C56088B" w14:textId="77777777" w:rsidR="00CA09B2" w:rsidRDefault="00CA09B2">
            <w:pPr>
              <w:pStyle w:val="T2"/>
              <w:spacing w:after="0"/>
              <w:ind w:left="0" w:right="0"/>
              <w:rPr>
                <w:b w:val="0"/>
                <w:sz w:val="20"/>
              </w:rPr>
            </w:pPr>
          </w:p>
        </w:tc>
        <w:tc>
          <w:tcPr>
            <w:tcW w:w="2064" w:type="dxa"/>
            <w:vAlign w:val="center"/>
          </w:tcPr>
          <w:p w14:paraId="7B927C08" w14:textId="77777777" w:rsidR="00CA09B2" w:rsidRDefault="00CA09B2">
            <w:pPr>
              <w:pStyle w:val="T2"/>
              <w:spacing w:after="0"/>
              <w:ind w:left="0" w:right="0"/>
              <w:rPr>
                <w:b w:val="0"/>
                <w:sz w:val="20"/>
              </w:rPr>
            </w:pPr>
          </w:p>
        </w:tc>
        <w:tc>
          <w:tcPr>
            <w:tcW w:w="2814" w:type="dxa"/>
            <w:vAlign w:val="center"/>
          </w:tcPr>
          <w:p w14:paraId="3DAD404F" w14:textId="77777777" w:rsidR="00CA09B2" w:rsidRDefault="00CA09B2">
            <w:pPr>
              <w:pStyle w:val="T2"/>
              <w:spacing w:after="0"/>
              <w:ind w:left="0" w:right="0"/>
              <w:rPr>
                <w:b w:val="0"/>
                <w:sz w:val="20"/>
              </w:rPr>
            </w:pPr>
          </w:p>
        </w:tc>
        <w:tc>
          <w:tcPr>
            <w:tcW w:w="1715" w:type="dxa"/>
            <w:vAlign w:val="center"/>
          </w:tcPr>
          <w:p w14:paraId="3A88E4DA" w14:textId="77777777" w:rsidR="00CA09B2" w:rsidRDefault="00CA09B2">
            <w:pPr>
              <w:pStyle w:val="T2"/>
              <w:spacing w:after="0"/>
              <w:ind w:left="0" w:right="0"/>
              <w:rPr>
                <w:b w:val="0"/>
                <w:sz w:val="20"/>
              </w:rPr>
            </w:pPr>
          </w:p>
        </w:tc>
        <w:tc>
          <w:tcPr>
            <w:tcW w:w="1647" w:type="dxa"/>
            <w:vAlign w:val="center"/>
          </w:tcPr>
          <w:p w14:paraId="30C043FB" w14:textId="77777777" w:rsidR="00CA09B2" w:rsidRDefault="00CA09B2">
            <w:pPr>
              <w:pStyle w:val="T2"/>
              <w:spacing w:after="0"/>
              <w:ind w:left="0" w:right="0"/>
              <w:rPr>
                <w:b w:val="0"/>
                <w:sz w:val="16"/>
              </w:rPr>
            </w:pPr>
          </w:p>
        </w:tc>
      </w:tr>
    </w:tbl>
    <w:p w14:paraId="2E02DEAA" w14:textId="77777777"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0293D81" wp14:editId="5929572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666C1" w14:textId="77777777" w:rsidR="00F73E65" w:rsidRDefault="00F73E65">
                            <w:pPr>
                              <w:pStyle w:val="T1"/>
                              <w:spacing w:after="120"/>
                            </w:pPr>
                            <w:r>
                              <w:t>Abstract</w:t>
                            </w:r>
                          </w:p>
                          <w:p w14:paraId="2E80E869" w14:textId="77777777" w:rsidR="00F73E65" w:rsidRDefault="00F73E65">
                            <w:pPr>
                              <w:jc w:val="both"/>
                            </w:pPr>
                            <w:r>
                              <w:t>This submission addresses CIDs 10037, 10039, 10040, and 10041.</w:t>
                            </w:r>
                          </w:p>
                          <w:p w14:paraId="2260C602" w14:textId="77777777" w:rsidR="00F73E65" w:rsidRDefault="00F73E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776666C1" w14:textId="77777777" w:rsidR="00F73E65" w:rsidRDefault="00F73E65">
                      <w:pPr>
                        <w:pStyle w:val="T1"/>
                        <w:spacing w:after="120"/>
                      </w:pPr>
                      <w:r>
                        <w:t>Abstract</w:t>
                      </w:r>
                    </w:p>
                    <w:p w14:paraId="2E80E869" w14:textId="77777777" w:rsidR="00F73E65" w:rsidRDefault="00F73E65">
                      <w:pPr>
                        <w:jc w:val="both"/>
                      </w:pPr>
                      <w:r>
                        <w:t>This submission addresses CIDs 10037, 10039, 10040, and 10041.</w:t>
                      </w:r>
                    </w:p>
                    <w:p w14:paraId="2260C602" w14:textId="77777777" w:rsidR="00F73E65" w:rsidRDefault="00F73E65">
                      <w:pPr>
                        <w:jc w:val="both"/>
                      </w:pPr>
                    </w:p>
                  </w:txbxContent>
                </v:textbox>
              </v:shape>
            </w:pict>
          </mc:Fallback>
        </mc:AlternateContent>
      </w:r>
    </w:p>
    <w:p w14:paraId="3F24F7CD" w14:textId="77777777" w:rsidR="002D3A80" w:rsidRDefault="00CA09B2">
      <w:r>
        <w:br w:type="page"/>
      </w:r>
    </w:p>
    <w:p w14:paraId="0843375D" w14:textId="1060916C" w:rsidR="00030EAF" w:rsidRDefault="002D3A80" w:rsidP="002D3A80">
      <w:r w:rsidRPr="002D3A80">
        <w:rPr>
          <w:b/>
          <w:u w:val="single"/>
        </w:rPr>
        <w:lastRenderedPageBreak/>
        <w:t>Issue</w:t>
      </w:r>
      <w:r>
        <w:t xml:space="preserve">: </w:t>
      </w:r>
      <w:r w:rsidR="00CA7481">
        <w:t xml:space="preserve">The “Preferred Name Syntax” from </w:t>
      </w:r>
      <w:r>
        <w:t>RFC 1035</w:t>
      </w:r>
      <w:r w:rsidR="00CA7481">
        <w:t xml:space="preserve"> describes an object. While it might be possible that the intent of hashing “domain information” in FILS is to describe a collection of objects who share the same information after the first “.” in their names, this information will not be known by APs. When multiple networks are supported behind a single SSID it is done by VLAN whose membership is typically arranged dynamically using </w:t>
      </w:r>
      <w:r w:rsidR="00030EAF">
        <w:t xml:space="preserve">per-user </w:t>
      </w:r>
      <w:r w:rsidR="00CA7481">
        <w:t>authorization attributes. An AP may know a VLAN ID but it does not have knowledge of how the objects on that network are described in the “Preferred Name Syntax” of RFC 1035. Trying to give APs this information does not scale</w:t>
      </w:r>
      <w:r w:rsidR="00030EAF">
        <w:t xml:space="preserve"> and would be extremely fragile and prone to misconfiguration</w:t>
      </w:r>
      <w:r w:rsidR="00CA7481">
        <w:t xml:space="preserve">. Furthermore, for split-MAC architectures the </w:t>
      </w:r>
      <w:r w:rsidR="00030EAF">
        <w:t xml:space="preserve">sending of probe responses is typically part of the “real-time MAC” on the AP while the trunking of VLANs and the parsing of authorization attributes </w:t>
      </w:r>
      <w:proofErr w:type="gramStart"/>
      <w:r w:rsidR="00030EAF">
        <w:t>is</w:t>
      </w:r>
      <w:proofErr w:type="gramEnd"/>
      <w:r w:rsidR="00030EAF">
        <w:t xml:space="preserve"> done on the “non-real-time MAC” on the controller.</w:t>
      </w:r>
      <w:r w:rsidR="00B33ECA">
        <w:t xml:space="preserve"> </w:t>
      </w:r>
    </w:p>
    <w:p w14:paraId="15AF8DA1" w14:textId="77777777" w:rsidR="000619BF" w:rsidRDefault="000619BF" w:rsidP="002D3A80"/>
    <w:p w14:paraId="0AD91EBA" w14:textId="77777777" w:rsidR="000619BF" w:rsidRDefault="000619BF" w:rsidP="002D3A80">
      <w:r>
        <w:t>It is worth noting that the only new ANQP element defined by FILS whose usage is not described in section 10.25.2 “ANQP procedures” is the FILS Domain Information element. Removing it should obviously not be a problem.</w:t>
      </w:r>
    </w:p>
    <w:p w14:paraId="467C72C1" w14:textId="77777777" w:rsidR="00030EAF" w:rsidRDefault="00030EAF" w:rsidP="002D3A80"/>
    <w:p w14:paraId="2F4B1DE5" w14:textId="77777777" w:rsidR="002D3A80" w:rsidRDefault="00030EAF" w:rsidP="002D3A80">
      <w:r>
        <w:t>Lack of knowledge of “Domain information” on APs is not a problem for existing 802.11 deployments and FILS does not introduce anything new that would make it a proble</w:t>
      </w:r>
      <w:r w:rsidR="00F73E65">
        <w:t>m for FILS</w:t>
      </w:r>
      <w:r>
        <w:t>.</w:t>
      </w:r>
    </w:p>
    <w:p w14:paraId="6FC6B47A" w14:textId="77777777" w:rsidR="00CA7481" w:rsidRDefault="00CA7481" w:rsidP="002D3A80"/>
    <w:p w14:paraId="3506A7CE" w14:textId="77777777" w:rsidR="00CA7481" w:rsidRPr="002D3A80" w:rsidRDefault="00CA7481" w:rsidP="002D3A80">
      <w:pPr>
        <w:rPr>
          <w:lang w:val="en-US"/>
        </w:rPr>
      </w:pPr>
      <w:r>
        <w:t>There is still a need to hash names though and that is for identification of the realm of an EAP-RP server.</w:t>
      </w:r>
    </w:p>
    <w:p w14:paraId="5B604A7F" w14:textId="77777777" w:rsidR="002D3A80" w:rsidRDefault="002D3A80"/>
    <w:p w14:paraId="1816E0FA" w14:textId="77777777" w:rsidR="002D3A80" w:rsidRDefault="002D3A80">
      <w:r w:rsidRPr="002D3A80">
        <w:rPr>
          <w:b/>
        </w:rPr>
        <w:t>Proposal</w:t>
      </w:r>
      <w:r w:rsidR="00CA7481">
        <w:t xml:space="preserve">: Get rid of the notion of providing “hash domain information” and clarify the use of </w:t>
      </w:r>
      <w:proofErr w:type="gramStart"/>
      <w:r w:rsidR="00F73E65">
        <w:t xml:space="preserve">realm </w:t>
      </w:r>
      <w:r w:rsidR="00CA7481">
        <w:t xml:space="preserve"> hashing</w:t>
      </w:r>
      <w:proofErr w:type="gramEnd"/>
      <w:r w:rsidR="00CA7481">
        <w:t xml:space="preserve"> for EAP-RP.</w:t>
      </w:r>
    </w:p>
    <w:p w14:paraId="40C18D71" w14:textId="77777777" w:rsidR="002D3A80" w:rsidRDefault="002D3A80"/>
    <w:p w14:paraId="5C5C11D9" w14:textId="77777777" w:rsidR="002B79E1" w:rsidRPr="000754AB" w:rsidRDefault="002B79E1" w:rsidP="002B79E1">
      <w:r>
        <w:t xml:space="preserve">Text convention is </w:t>
      </w:r>
      <w:r>
        <w:rPr>
          <w:i/>
        </w:rPr>
        <w:t>text that furthers discussion of resolution</w:t>
      </w:r>
      <w:r>
        <w:t xml:space="preserve"> and </w:t>
      </w:r>
      <w:r>
        <w:rPr>
          <w:b/>
          <w:i/>
        </w:rPr>
        <w:t>instructions to the editor</w:t>
      </w:r>
      <w:r>
        <w:t xml:space="preserve">. </w:t>
      </w:r>
    </w:p>
    <w:p w14:paraId="53259DF4" w14:textId="77777777" w:rsidR="002B79E1" w:rsidRDefault="002B79E1"/>
    <w:p w14:paraId="65297799" w14:textId="77777777" w:rsidR="009A19EF" w:rsidRDefault="009A19EF">
      <w:r>
        <w:t xml:space="preserve"> CID 10037</w:t>
      </w:r>
    </w:p>
    <w:p w14:paraId="02DE203F" w14:textId="77777777"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14:paraId="6D80842F" w14:textId="77777777" w:rsidTr="009A19EF">
        <w:tc>
          <w:tcPr>
            <w:tcW w:w="1188" w:type="dxa"/>
            <w:shd w:val="clear" w:color="auto" w:fill="auto"/>
          </w:tcPr>
          <w:p w14:paraId="1E87C770" w14:textId="77777777" w:rsidR="009A19EF" w:rsidRPr="009A19EF" w:rsidRDefault="009A19EF" w:rsidP="009A19EF">
            <w:pPr>
              <w:ind w:right="468"/>
              <w:rPr>
                <w:sz w:val="20"/>
              </w:rPr>
            </w:pPr>
            <w:r w:rsidRPr="009A19EF">
              <w:rPr>
                <w:sz w:val="20"/>
              </w:rPr>
              <w:t>CID</w:t>
            </w:r>
          </w:p>
        </w:tc>
        <w:tc>
          <w:tcPr>
            <w:tcW w:w="2340" w:type="dxa"/>
            <w:shd w:val="clear" w:color="auto" w:fill="auto"/>
          </w:tcPr>
          <w:p w14:paraId="59FAD028" w14:textId="77777777" w:rsidR="009A19EF" w:rsidRPr="009A19EF" w:rsidRDefault="009A19EF" w:rsidP="009A19EF">
            <w:pPr>
              <w:rPr>
                <w:sz w:val="20"/>
              </w:rPr>
            </w:pPr>
            <w:r w:rsidRPr="009A19EF">
              <w:rPr>
                <w:sz w:val="20"/>
              </w:rPr>
              <w:t>Comment</w:t>
            </w:r>
          </w:p>
        </w:tc>
        <w:tc>
          <w:tcPr>
            <w:tcW w:w="3150" w:type="dxa"/>
            <w:shd w:val="clear" w:color="auto" w:fill="auto"/>
          </w:tcPr>
          <w:p w14:paraId="06106F6B" w14:textId="77777777" w:rsidR="009A19EF" w:rsidRPr="009A19EF" w:rsidRDefault="009A19EF" w:rsidP="009A19EF">
            <w:pPr>
              <w:rPr>
                <w:sz w:val="20"/>
              </w:rPr>
            </w:pPr>
            <w:r w:rsidRPr="009A19EF">
              <w:rPr>
                <w:sz w:val="20"/>
              </w:rPr>
              <w:t>Proposed Change</w:t>
            </w:r>
          </w:p>
        </w:tc>
        <w:tc>
          <w:tcPr>
            <w:tcW w:w="2394" w:type="dxa"/>
            <w:shd w:val="clear" w:color="auto" w:fill="auto"/>
          </w:tcPr>
          <w:p w14:paraId="3F8F0A07" w14:textId="77777777" w:rsidR="009A19EF" w:rsidRPr="009A19EF" w:rsidRDefault="009A19EF" w:rsidP="009A19EF">
            <w:pPr>
              <w:rPr>
                <w:sz w:val="20"/>
              </w:rPr>
            </w:pPr>
            <w:r w:rsidRPr="009A19EF">
              <w:rPr>
                <w:sz w:val="20"/>
              </w:rPr>
              <w:t>Proposed Resolution</w:t>
            </w:r>
          </w:p>
        </w:tc>
      </w:tr>
      <w:tr w:rsidR="009A19EF" w14:paraId="549E9744" w14:textId="77777777" w:rsidTr="009A19EF">
        <w:tc>
          <w:tcPr>
            <w:tcW w:w="1188" w:type="dxa"/>
            <w:shd w:val="clear" w:color="auto" w:fill="auto"/>
          </w:tcPr>
          <w:p w14:paraId="765BF083" w14:textId="77777777" w:rsidR="009A19EF" w:rsidRPr="009A19EF" w:rsidRDefault="009A19EF" w:rsidP="009A19EF">
            <w:pPr>
              <w:rPr>
                <w:sz w:val="20"/>
              </w:rPr>
            </w:pPr>
            <w:r w:rsidRPr="009A19EF">
              <w:rPr>
                <w:sz w:val="20"/>
              </w:rPr>
              <w:t>100</w:t>
            </w:r>
            <w:r>
              <w:rPr>
                <w:sz w:val="20"/>
              </w:rPr>
              <w:t>37</w:t>
            </w:r>
          </w:p>
        </w:tc>
        <w:tc>
          <w:tcPr>
            <w:tcW w:w="2340" w:type="dxa"/>
            <w:shd w:val="clear" w:color="auto" w:fill="auto"/>
          </w:tcPr>
          <w:p w14:paraId="4026D218" w14:textId="77777777" w:rsidR="009A19EF" w:rsidRPr="000A365F" w:rsidRDefault="009A19EF" w:rsidP="009A19EF">
            <w:pPr>
              <w:rPr>
                <w:sz w:val="20"/>
              </w:rPr>
            </w:pPr>
            <w:r w:rsidRPr="000A365F">
              <w:rPr>
                <w:color w:val="000000"/>
                <w:sz w:val="20"/>
              </w:rPr>
              <w:t>Hash Domain Information is not necessary and its use supposes this information is available when, in practice, it is not.</w:t>
            </w:r>
          </w:p>
        </w:tc>
        <w:tc>
          <w:tcPr>
            <w:tcW w:w="3150" w:type="dxa"/>
            <w:shd w:val="clear" w:color="auto" w:fill="auto"/>
          </w:tcPr>
          <w:p w14:paraId="2C56A9FA" w14:textId="77777777" w:rsidR="009A19EF" w:rsidRPr="000A365F" w:rsidRDefault="009A19EF" w:rsidP="009A19EF">
            <w:pPr>
              <w:rPr>
                <w:sz w:val="20"/>
              </w:rPr>
            </w:pPr>
            <w:proofErr w:type="gramStart"/>
            <w:r w:rsidRPr="000A365F">
              <w:rPr>
                <w:color w:val="000000"/>
                <w:sz w:val="20"/>
              </w:rPr>
              <w:t>remove</w:t>
            </w:r>
            <w:proofErr w:type="gramEnd"/>
            <w:r w:rsidRPr="000A365F">
              <w:rPr>
                <w:color w:val="000000"/>
                <w:sz w:val="20"/>
              </w:rPr>
              <w:t xml:space="preserve"> the Hashed Domain information from the FILS Request Parameters element, remove the Hashed Domain Information Present bit from the Parameter Control Bitmap field, and remove the Hashed Domain Information field and its accompanying text.</w:t>
            </w:r>
          </w:p>
        </w:tc>
        <w:tc>
          <w:tcPr>
            <w:tcW w:w="2394" w:type="dxa"/>
            <w:shd w:val="clear" w:color="auto" w:fill="auto"/>
          </w:tcPr>
          <w:p w14:paraId="13C3ABB2" w14:textId="77777777" w:rsidR="009A19EF" w:rsidRPr="009A19EF" w:rsidRDefault="008A6474" w:rsidP="009A19EF">
            <w:pPr>
              <w:rPr>
                <w:sz w:val="20"/>
              </w:rPr>
            </w:pPr>
            <w:r>
              <w:rPr>
                <w:sz w:val="20"/>
              </w:rPr>
              <w:t>Accept</w:t>
            </w:r>
          </w:p>
        </w:tc>
      </w:tr>
    </w:tbl>
    <w:p w14:paraId="631DF01B" w14:textId="77777777" w:rsidR="009A19EF" w:rsidRDefault="009A19EF"/>
    <w:p w14:paraId="0E9124F0" w14:textId="77777777" w:rsidR="008A6474" w:rsidRPr="008A6474" w:rsidRDefault="008A6474">
      <w:pPr>
        <w:rPr>
          <w:b/>
          <w:i/>
        </w:rPr>
      </w:pPr>
      <w:r>
        <w:rPr>
          <w:b/>
          <w:i/>
        </w:rPr>
        <w:t>Instruct the editor to modify section 8.4.2.173 as indicated:</w:t>
      </w:r>
    </w:p>
    <w:p w14:paraId="7142B897" w14:textId="77777777" w:rsidR="008A6474" w:rsidRDefault="008A6474"/>
    <w:p w14:paraId="27B07BE8" w14:textId="77777777" w:rsidR="009A19EF" w:rsidRDefault="009A19EF">
      <w:pPr>
        <w:rPr>
          <w:b/>
          <w:sz w:val="20"/>
        </w:rPr>
      </w:pPr>
      <w:r>
        <w:rPr>
          <w:b/>
          <w:sz w:val="20"/>
        </w:rPr>
        <w:t>8.4.2.173 FILS Request Parameters element</w:t>
      </w:r>
    </w:p>
    <w:p w14:paraId="388E4148" w14:textId="77777777" w:rsidR="009A19EF" w:rsidRDefault="009A19EF">
      <w:pPr>
        <w:rPr>
          <w:sz w:val="20"/>
        </w:rPr>
      </w:pPr>
    </w:p>
    <w:p w14:paraId="446B445E" w14:textId="77777777" w:rsidR="009A19EF" w:rsidRDefault="009A19EF">
      <w:pPr>
        <w:rPr>
          <w:sz w:val="20"/>
        </w:rPr>
      </w:pPr>
    </w:p>
    <w:tbl>
      <w:tblPr>
        <w:tblStyle w:val="TableGrid"/>
        <w:tblW w:w="0" w:type="auto"/>
        <w:tblInd w:w="918" w:type="dxa"/>
        <w:tblLook w:val="04A0" w:firstRow="1" w:lastRow="0" w:firstColumn="1" w:lastColumn="0" w:noHBand="0" w:noVBand="1"/>
      </w:tblPr>
      <w:tblGrid>
        <w:gridCol w:w="1278"/>
        <w:gridCol w:w="1080"/>
        <w:gridCol w:w="1530"/>
        <w:gridCol w:w="1620"/>
        <w:gridCol w:w="1916"/>
      </w:tblGrid>
      <w:tr w:rsidR="009A19EF" w14:paraId="1A3C581A" w14:textId="77777777" w:rsidTr="009A19EF">
        <w:tc>
          <w:tcPr>
            <w:tcW w:w="1278" w:type="dxa"/>
          </w:tcPr>
          <w:p w14:paraId="622AA27D" w14:textId="77777777" w:rsidR="009A19EF" w:rsidRDefault="009A19EF">
            <w:pPr>
              <w:rPr>
                <w:sz w:val="20"/>
              </w:rPr>
            </w:pPr>
            <w:r>
              <w:rPr>
                <w:sz w:val="20"/>
              </w:rPr>
              <w:t>Minimum Data Rate</w:t>
            </w:r>
          </w:p>
        </w:tc>
        <w:tc>
          <w:tcPr>
            <w:tcW w:w="1080" w:type="dxa"/>
          </w:tcPr>
          <w:p w14:paraId="18A8752C" w14:textId="77777777" w:rsidR="009A19EF" w:rsidRDefault="009A19EF">
            <w:pPr>
              <w:rPr>
                <w:sz w:val="20"/>
              </w:rPr>
            </w:pPr>
            <w:r>
              <w:rPr>
                <w:sz w:val="20"/>
              </w:rPr>
              <w:t>RCPI Limit</w:t>
            </w:r>
          </w:p>
        </w:tc>
        <w:tc>
          <w:tcPr>
            <w:tcW w:w="1530" w:type="dxa"/>
          </w:tcPr>
          <w:p w14:paraId="11A3D1B5" w14:textId="77777777" w:rsidR="009A19EF" w:rsidRDefault="009A19EF">
            <w:pPr>
              <w:rPr>
                <w:sz w:val="20"/>
              </w:rPr>
            </w:pPr>
            <w:r>
              <w:rPr>
                <w:sz w:val="20"/>
              </w:rPr>
              <w:t>OUI Response    Criteria</w:t>
            </w:r>
          </w:p>
        </w:tc>
        <w:tc>
          <w:tcPr>
            <w:tcW w:w="1620" w:type="dxa"/>
          </w:tcPr>
          <w:p w14:paraId="54B0D37C" w14:textId="77777777" w:rsidR="009A19EF" w:rsidRDefault="009A19EF">
            <w:pPr>
              <w:rPr>
                <w:sz w:val="20"/>
              </w:rPr>
            </w:pPr>
            <w:r>
              <w:rPr>
                <w:sz w:val="20"/>
              </w:rPr>
              <w:t>Max Channel Time</w:t>
            </w:r>
          </w:p>
        </w:tc>
        <w:tc>
          <w:tcPr>
            <w:tcW w:w="1916" w:type="dxa"/>
          </w:tcPr>
          <w:p w14:paraId="1EAE27DF" w14:textId="77777777" w:rsidR="009A19EF" w:rsidRDefault="009A19EF">
            <w:pPr>
              <w:rPr>
                <w:sz w:val="20"/>
              </w:rPr>
            </w:pPr>
            <w:del w:id="0" w:author="Daniel Harkins" w:date="2015-10-12T14:46:00Z">
              <w:r w:rsidDel="008A6474">
                <w:rPr>
                  <w:sz w:val="20"/>
                </w:rPr>
                <w:delText>Hashed Domain Information</w:delText>
              </w:r>
            </w:del>
          </w:p>
        </w:tc>
      </w:tr>
    </w:tbl>
    <w:p w14:paraId="180C98DE" w14:textId="77777777" w:rsidR="009A19EF" w:rsidRDefault="009A19EF">
      <w:pPr>
        <w:rPr>
          <w:sz w:val="20"/>
        </w:rPr>
      </w:pPr>
      <w:r>
        <w:rPr>
          <w:sz w:val="20"/>
        </w:rPr>
        <w:t xml:space="preserve">  Octets:</w:t>
      </w:r>
      <w:r>
        <w:rPr>
          <w:sz w:val="20"/>
        </w:rPr>
        <w:tab/>
        <w:t xml:space="preserve">        0 or 3</w:t>
      </w:r>
      <w:r>
        <w:rPr>
          <w:sz w:val="20"/>
        </w:rPr>
        <w:tab/>
        <w:t xml:space="preserve">  0 or 1</w:t>
      </w:r>
      <w:r>
        <w:rPr>
          <w:sz w:val="20"/>
        </w:rPr>
        <w:tab/>
      </w:r>
      <w:r>
        <w:rPr>
          <w:sz w:val="20"/>
        </w:rPr>
        <w:tab/>
        <w:t>0 or 2</w:t>
      </w:r>
      <w:r>
        <w:rPr>
          <w:sz w:val="20"/>
        </w:rPr>
        <w:tab/>
      </w:r>
      <w:r>
        <w:rPr>
          <w:sz w:val="20"/>
        </w:rPr>
        <w:tab/>
        <w:t>0 or 1</w:t>
      </w:r>
      <w:r>
        <w:rPr>
          <w:sz w:val="20"/>
        </w:rPr>
        <w:tab/>
      </w:r>
      <w:r>
        <w:rPr>
          <w:sz w:val="20"/>
        </w:rPr>
        <w:tab/>
        <w:t xml:space="preserve">  </w:t>
      </w:r>
      <w:del w:id="1" w:author="Daniel Harkins" w:date="2015-10-12T14:46:00Z">
        <w:r w:rsidDel="008A6474">
          <w:rPr>
            <w:sz w:val="20"/>
          </w:rPr>
          <w:delText xml:space="preserve"> variable</w:delText>
        </w:r>
      </w:del>
    </w:p>
    <w:p w14:paraId="365131B3" w14:textId="77777777" w:rsidR="009A19EF" w:rsidRDefault="009A19EF">
      <w:pPr>
        <w:rPr>
          <w:sz w:val="20"/>
        </w:rPr>
      </w:pPr>
    </w:p>
    <w:p w14:paraId="63EC6A94" w14:textId="77777777" w:rsidR="009A19EF" w:rsidRPr="009A19EF" w:rsidRDefault="009A19EF">
      <w:pPr>
        <w:rPr>
          <w:b/>
          <w:sz w:val="20"/>
        </w:rPr>
      </w:pPr>
      <w:r>
        <w:rPr>
          <w:sz w:val="20"/>
        </w:rPr>
        <w:tab/>
      </w:r>
      <w:r>
        <w:rPr>
          <w:sz w:val="20"/>
        </w:rPr>
        <w:tab/>
      </w:r>
      <w:r>
        <w:rPr>
          <w:sz w:val="20"/>
        </w:rPr>
        <w:tab/>
      </w:r>
      <w:r>
        <w:rPr>
          <w:b/>
          <w:sz w:val="20"/>
        </w:rPr>
        <w:t>Figure 8-577d—FILS Request Parameters element format</w:t>
      </w:r>
    </w:p>
    <w:p w14:paraId="7FC1A5B3" w14:textId="77777777" w:rsidR="009A19EF" w:rsidRDefault="009A19EF">
      <w:pPr>
        <w:rPr>
          <w:sz w:val="20"/>
        </w:rPr>
      </w:pPr>
    </w:p>
    <w:p w14:paraId="42FEC07C" w14:textId="77777777" w:rsidR="009A19EF" w:rsidRDefault="009A19EF">
      <w:pPr>
        <w:rPr>
          <w:sz w:val="20"/>
        </w:rPr>
      </w:pPr>
    </w:p>
    <w:tbl>
      <w:tblPr>
        <w:tblStyle w:val="TableGrid"/>
        <w:tblW w:w="0" w:type="auto"/>
        <w:tblInd w:w="918" w:type="dxa"/>
        <w:tblLook w:val="04A0" w:firstRow="1" w:lastRow="0" w:firstColumn="1" w:lastColumn="0" w:noHBand="0" w:noVBand="1"/>
      </w:tblPr>
      <w:tblGrid>
        <w:gridCol w:w="1908"/>
        <w:gridCol w:w="1728"/>
        <w:gridCol w:w="1962"/>
        <w:gridCol w:w="1692"/>
      </w:tblGrid>
      <w:tr w:rsidR="009A19EF" w14:paraId="3914B9D3" w14:textId="77777777" w:rsidTr="009A19EF">
        <w:tc>
          <w:tcPr>
            <w:tcW w:w="1908" w:type="dxa"/>
          </w:tcPr>
          <w:p w14:paraId="422B23A6" w14:textId="77777777" w:rsidR="009A19EF" w:rsidRDefault="009A19EF">
            <w:pPr>
              <w:rPr>
                <w:sz w:val="20"/>
              </w:rPr>
            </w:pPr>
            <w:r>
              <w:rPr>
                <w:sz w:val="20"/>
              </w:rPr>
              <w:t xml:space="preserve"> OUI Response Criteria Present</w:t>
            </w:r>
          </w:p>
        </w:tc>
        <w:tc>
          <w:tcPr>
            <w:tcW w:w="1728" w:type="dxa"/>
          </w:tcPr>
          <w:p w14:paraId="0C035F8A" w14:textId="77777777" w:rsidR="009A19EF" w:rsidRDefault="009A19EF">
            <w:pPr>
              <w:rPr>
                <w:sz w:val="20"/>
              </w:rPr>
            </w:pPr>
            <w:r>
              <w:rPr>
                <w:sz w:val="20"/>
              </w:rPr>
              <w:t>Max Channel Time Present</w:t>
            </w:r>
          </w:p>
        </w:tc>
        <w:tc>
          <w:tcPr>
            <w:tcW w:w="1962" w:type="dxa"/>
          </w:tcPr>
          <w:p w14:paraId="7874E880" w14:textId="77777777" w:rsidR="009A19EF" w:rsidRDefault="009A19EF">
            <w:pPr>
              <w:rPr>
                <w:sz w:val="20"/>
              </w:rPr>
            </w:pPr>
            <w:del w:id="2" w:author="Daniel Harkins" w:date="2015-10-12T14:47:00Z">
              <w:r w:rsidDel="008A6474">
                <w:rPr>
                  <w:sz w:val="20"/>
                </w:rPr>
                <w:delText>Hashed Domain Information Present</w:delText>
              </w:r>
            </w:del>
          </w:p>
        </w:tc>
        <w:tc>
          <w:tcPr>
            <w:tcW w:w="1692" w:type="dxa"/>
          </w:tcPr>
          <w:p w14:paraId="38087F9F" w14:textId="77777777" w:rsidR="009A19EF" w:rsidRDefault="009A19EF">
            <w:pPr>
              <w:rPr>
                <w:sz w:val="20"/>
              </w:rPr>
            </w:pPr>
            <w:r>
              <w:rPr>
                <w:sz w:val="20"/>
              </w:rPr>
              <w:t xml:space="preserve">     Reserved</w:t>
            </w:r>
          </w:p>
        </w:tc>
      </w:tr>
    </w:tbl>
    <w:p w14:paraId="6B299CEE" w14:textId="77777777" w:rsidR="009A19EF" w:rsidRDefault="009A19EF">
      <w:pPr>
        <w:rPr>
          <w:sz w:val="20"/>
        </w:rPr>
      </w:pPr>
      <w:r>
        <w:rPr>
          <w:sz w:val="20"/>
        </w:rPr>
        <w:t xml:space="preserve">   Bits:</w:t>
      </w:r>
      <w:r>
        <w:rPr>
          <w:sz w:val="20"/>
        </w:rPr>
        <w:tab/>
      </w:r>
      <w:r>
        <w:rPr>
          <w:sz w:val="20"/>
        </w:rPr>
        <w:tab/>
        <w:t xml:space="preserve">  1</w:t>
      </w:r>
      <w:r>
        <w:rPr>
          <w:sz w:val="20"/>
        </w:rPr>
        <w:tab/>
      </w:r>
      <w:r>
        <w:rPr>
          <w:sz w:val="20"/>
        </w:rPr>
        <w:tab/>
      </w:r>
      <w:r>
        <w:rPr>
          <w:sz w:val="20"/>
        </w:rPr>
        <w:tab/>
        <w:t>1</w:t>
      </w:r>
      <w:r>
        <w:rPr>
          <w:sz w:val="20"/>
        </w:rPr>
        <w:tab/>
      </w:r>
      <w:r>
        <w:rPr>
          <w:sz w:val="20"/>
        </w:rPr>
        <w:tab/>
        <w:t xml:space="preserve">   1</w:t>
      </w:r>
      <w:r>
        <w:rPr>
          <w:sz w:val="20"/>
        </w:rPr>
        <w:tab/>
      </w:r>
      <w:r>
        <w:rPr>
          <w:sz w:val="20"/>
        </w:rPr>
        <w:tab/>
      </w:r>
      <w:r>
        <w:rPr>
          <w:sz w:val="20"/>
        </w:rPr>
        <w:tab/>
      </w:r>
      <w:ins w:id="3" w:author="Daniel Harkins" w:date="2015-10-12T14:47:00Z">
        <w:r w:rsidR="008A6474">
          <w:rPr>
            <w:sz w:val="20"/>
          </w:rPr>
          <w:t>2</w:t>
        </w:r>
      </w:ins>
      <w:del w:id="4" w:author="Daniel Harkins" w:date="2015-10-12T14:47:00Z">
        <w:r w:rsidDel="008A6474">
          <w:rPr>
            <w:sz w:val="20"/>
          </w:rPr>
          <w:delText>1</w:delText>
        </w:r>
      </w:del>
    </w:p>
    <w:p w14:paraId="36764907" w14:textId="77777777" w:rsidR="009A19EF" w:rsidRDefault="009A19EF">
      <w:pPr>
        <w:rPr>
          <w:sz w:val="20"/>
        </w:rPr>
      </w:pPr>
    </w:p>
    <w:p w14:paraId="72DC610A" w14:textId="77777777" w:rsidR="009A19EF" w:rsidRDefault="009A19EF">
      <w:pPr>
        <w:rPr>
          <w:b/>
          <w:sz w:val="20"/>
        </w:rPr>
      </w:pPr>
      <w:r>
        <w:rPr>
          <w:sz w:val="20"/>
        </w:rPr>
        <w:tab/>
      </w:r>
      <w:r>
        <w:rPr>
          <w:sz w:val="20"/>
        </w:rPr>
        <w:tab/>
      </w:r>
      <w:r>
        <w:rPr>
          <w:sz w:val="20"/>
        </w:rPr>
        <w:tab/>
      </w:r>
      <w:r>
        <w:rPr>
          <w:b/>
          <w:sz w:val="20"/>
        </w:rPr>
        <w:t>Figure 8-577e—Parameter Control Bitmap field</w:t>
      </w:r>
    </w:p>
    <w:p w14:paraId="0B83B220" w14:textId="77777777" w:rsidR="009A19EF" w:rsidRDefault="009A19EF">
      <w:pPr>
        <w:rPr>
          <w:b/>
          <w:sz w:val="20"/>
        </w:rPr>
      </w:pPr>
    </w:p>
    <w:p w14:paraId="565521E8" w14:textId="77777777" w:rsidR="009A19EF" w:rsidRDefault="009A19EF">
      <w:pPr>
        <w:rPr>
          <w:b/>
          <w:sz w:val="20"/>
        </w:rPr>
      </w:pPr>
    </w:p>
    <w:p w14:paraId="1B02A889" w14:textId="77777777" w:rsidR="008A6474" w:rsidRDefault="008A6474">
      <w:pPr>
        <w:rPr>
          <w:b/>
          <w:sz w:val="20"/>
        </w:rPr>
      </w:pPr>
    </w:p>
    <w:tbl>
      <w:tblPr>
        <w:tblStyle w:val="TableGrid"/>
        <w:tblW w:w="0" w:type="auto"/>
        <w:tblInd w:w="1008" w:type="dxa"/>
        <w:tblLook w:val="04A0" w:firstRow="1" w:lastRow="0" w:firstColumn="1" w:lastColumn="0" w:noHBand="0" w:noVBand="1"/>
      </w:tblPr>
      <w:tblGrid>
        <w:gridCol w:w="1728"/>
        <w:gridCol w:w="2124"/>
        <w:gridCol w:w="756"/>
        <w:gridCol w:w="2214"/>
      </w:tblGrid>
      <w:tr w:rsidR="008A6474" w14:paraId="36431CF6" w14:textId="77777777" w:rsidTr="008A6474">
        <w:tc>
          <w:tcPr>
            <w:tcW w:w="1728" w:type="dxa"/>
          </w:tcPr>
          <w:p w14:paraId="50084EC9" w14:textId="77777777" w:rsidR="008A6474" w:rsidRPr="008A6474" w:rsidRDefault="008A6474">
            <w:pPr>
              <w:rPr>
                <w:sz w:val="20"/>
              </w:rPr>
            </w:pPr>
            <w:del w:id="5" w:author="Daniel Harkins" w:date="2015-10-12T14:47:00Z">
              <w:r w:rsidDel="008A6474">
                <w:rPr>
                  <w:sz w:val="20"/>
                </w:rPr>
                <w:delText>Number of Hashed Domain Names</w:delText>
              </w:r>
            </w:del>
          </w:p>
        </w:tc>
        <w:tc>
          <w:tcPr>
            <w:tcW w:w="2124" w:type="dxa"/>
          </w:tcPr>
          <w:p w14:paraId="69C345A4" w14:textId="77777777" w:rsidR="008A6474" w:rsidRPr="008A6474" w:rsidRDefault="008A6474">
            <w:pPr>
              <w:rPr>
                <w:sz w:val="20"/>
              </w:rPr>
            </w:pPr>
            <w:del w:id="6" w:author="Daniel Harkins" w:date="2015-10-12T14:47:00Z">
              <w:r w:rsidDel="008A6474">
                <w:rPr>
                  <w:sz w:val="20"/>
                </w:rPr>
                <w:delText>Hashed Domain Name</w:delText>
              </w:r>
            </w:del>
          </w:p>
        </w:tc>
        <w:tc>
          <w:tcPr>
            <w:tcW w:w="756" w:type="dxa"/>
          </w:tcPr>
          <w:p w14:paraId="03538F81" w14:textId="77777777" w:rsidR="008A6474" w:rsidRPr="008A6474" w:rsidRDefault="008A6474">
            <w:pPr>
              <w:rPr>
                <w:sz w:val="20"/>
              </w:rPr>
            </w:pPr>
            <w:r>
              <w:rPr>
                <w:sz w:val="20"/>
              </w:rPr>
              <w:t xml:space="preserve">  </w:t>
            </w:r>
            <w:del w:id="7" w:author="Daniel Harkins" w:date="2015-10-12T14:47:00Z">
              <w:r w:rsidDel="008A6474">
                <w:rPr>
                  <w:sz w:val="20"/>
                </w:rPr>
                <w:delText>…</w:delText>
              </w:r>
            </w:del>
          </w:p>
        </w:tc>
        <w:tc>
          <w:tcPr>
            <w:tcW w:w="2214" w:type="dxa"/>
          </w:tcPr>
          <w:p w14:paraId="37B5030F" w14:textId="77777777" w:rsidR="008A6474" w:rsidRPr="008A6474" w:rsidRDefault="008A6474">
            <w:pPr>
              <w:rPr>
                <w:sz w:val="20"/>
              </w:rPr>
            </w:pPr>
            <w:del w:id="8" w:author="Daniel Harkins" w:date="2015-10-12T14:47:00Z">
              <w:r w:rsidDel="008A6474">
                <w:rPr>
                  <w:sz w:val="20"/>
                </w:rPr>
                <w:delText>Hashed Domain Name</w:delText>
              </w:r>
            </w:del>
          </w:p>
        </w:tc>
      </w:tr>
    </w:tbl>
    <w:p w14:paraId="47BAD0EC" w14:textId="77777777" w:rsidR="008A6474" w:rsidRDefault="008A6474">
      <w:pPr>
        <w:rPr>
          <w:sz w:val="20"/>
        </w:rPr>
      </w:pPr>
      <w:r>
        <w:rPr>
          <w:b/>
          <w:sz w:val="20"/>
        </w:rPr>
        <w:t xml:space="preserve"> </w:t>
      </w:r>
      <w:r>
        <w:rPr>
          <w:sz w:val="20"/>
        </w:rPr>
        <w:t xml:space="preserve">    </w:t>
      </w:r>
      <w:del w:id="9" w:author="Daniel Harkins" w:date="2015-10-12T14:47:00Z">
        <w:r w:rsidDel="008A6474">
          <w:rPr>
            <w:sz w:val="20"/>
          </w:rPr>
          <w:delText>Octets:</w:delText>
        </w:r>
        <w:r w:rsidDel="008A6474">
          <w:rPr>
            <w:sz w:val="20"/>
          </w:rPr>
          <w:tab/>
          <w:delText xml:space="preserve">  1</w:delText>
        </w:r>
        <w:r w:rsidDel="008A6474">
          <w:rPr>
            <w:sz w:val="20"/>
          </w:rPr>
          <w:tab/>
        </w:r>
        <w:r w:rsidDel="008A6474">
          <w:rPr>
            <w:sz w:val="20"/>
          </w:rPr>
          <w:tab/>
          <w:delText xml:space="preserve">             2</w:delText>
        </w:r>
        <w:r w:rsidDel="008A6474">
          <w:rPr>
            <w:sz w:val="20"/>
          </w:rPr>
          <w:tab/>
        </w:r>
        <w:r w:rsidDel="008A6474">
          <w:rPr>
            <w:sz w:val="20"/>
          </w:rPr>
          <w:tab/>
        </w:r>
        <w:r w:rsidDel="008A6474">
          <w:rPr>
            <w:sz w:val="20"/>
          </w:rPr>
          <w:tab/>
        </w:r>
        <w:r w:rsidDel="008A6474">
          <w:rPr>
            <w:sz w:val="20"/>
          </w:rPr>
          <w:tab/>
          <w:delText>2</w:delText>
        </w:r>
      </w:del>
    </w:p>
    <w:p w14:paraId="64EDD97B" w14:textId="77777777" w:rsidR="008A6474" w:rsidRDefault="008A6474">
      <w:pPr>
        <w:rPr>
          <w:sz w:val="20"/>
        </w:rPr>
      </w:pPr>
    </w:p>
    <w:p w14:paraId="13BD252B" w14:textId="77777777" w:rsidR="008A6474" w:rsidRPr="008A6474" w:rsidDel="008A6474" w:rsidRDefault="008A6474">
      <w:pPr>
        <w:rPr>
          <w:del w:id="10" w:author="Daniel Harkins" w:date="2015-10-12T14:47:00Z"/>
          <w:sz w:val="20"/>
        </w:rPr>
      </w:pPr>
      <w:r>
        <w:rPr>
          <w:sz w:val="20"/>
        </w:rPr>
        <w:tab/>
      </w:r>
      <w:r>
        <w:rPr>
          <w:sz w:val="20"/>
        </w:rPr>
        <w:tab/>
      </w:r>
      <w:r>
        <w:rPr>
          <w:sz w:val="20"/>
        </w:rPr>
        <w:tab/>
      </w:r>
      <w:del w:id="11" w:author="Daniel Harkins" w:date="2015-10-12T14:47:00Z">
        <w:r w:rsidDel="008A6474">
          <w:rPr>
            <w:b/>
            <w:sz w:val="20"/>
          </w:rPr>
          <w:delText>Figure 8-577g—Hashed Domain Information field</w:delText>
        </w:r>
      </w:del>
    </w:p>
    <w:p w14:paraId="5A47A229" w14:textId="77777777" w:rsidR="008A6474" w:rsidRDefault="008A6474">
      <w:pPr>
        <w:rPr>
          <w:b/>
          <w:sz w:val="20"/>
        </w:rPr>
      </w:pPr>
    </w:p>
    <w:p w14:paraId="0924D9F0" w14:textId="77777777" w:rsidR="008A6474" w:rsidDel="008A6474" w:rsidRDefault="008A6474" w:rsidP="008A6474">
      <w:pPr>
        <w:widowControl w:val="0"/>
        <w:autoSpaceDE w:val="0"/>
        <w:autoSpaceDN w:val="0"/>
        <w:adjustRightInd w:val="0"/>
        <w:rPr>
          <w:del w:id="12" w:author="Daniel Harkins" w:date="2015-10-12T14:47:00Z"/>
          <w:sz w:val="20"/>
          <w:lang w:val="en-US"/>
        </w:rPr>
      </w:pPr>
      <w:del w:id="13" w:author="Daniel Harkins" w:date="2015-10-12T14:47:00Z">
        <w:r w:rsidDel="008A6474">
          <w:rPr>
            <w:sz w:val="20"/>
            <w:lang w:val="en-US"/>
          </w:rPr>
          <w:delText>The Number of Hashed Domain Names subfield indicates a positive unsigned number of Hashed Domain Name fields in the Hashed Domain Information field.</w:delText>
        </w:r>
      </w:del>
    </w:p>
    <w:p w14:paraId="65C973E6" w14:textId="77777777" w:rsidR="008A6474" w:rsidDel="008A6474" w:rsidRDefault="008A6474" w:rsidP="008A6474">
      <w:pPr>
        <w:widowControl w:val="0"/>
        <w:autoSpaceDE w:val="0"/>
        <w:autoSpaceDN w:val="0"/>
        <w:adjustRightInd w:val="0"/>
        <w:rPr>
          <w:del w:id="14" w:author="Daniel Harkins" w:date="2015-10-12T14:47:00Z"/>
          <w:sz w:val="20"/>
          <w:lang w:val="en-US"/>
        </w:rPr>
      </w:pPr>
    </w:p>
    <w:p w14:paraId="7C7022BB" w14:textId="77777777" w:rsidR="008A6474" w:rsidRDefault="008A6474" w:rsidP="008A6474">
      <w:pPr>
        <w:widowControl w:val="0"/>
        <w:autoSpaceDE w:val="0"/>
        <w:autoSpaceDN w:val="0"/>
        <w:adjustRightInd w:val="0"/>
        <w:rPr>
          <w:sz w:val="20"/>
          <w:lang w:val="en-US"/>
        </w:rPr>
      </w:pPr>
      <w:del w:id="15" w:author="Daniel Harkins" w:date="2015-10-12T14:47:00Z">
        <w:r w:rsidDel="008A6474">
          <w:rPr>
            <w:sz w:val="20"/>
            <w:lang w:val="en-US"/>
          </w:rPr>
          <w:delText>The value of the Hashed Domain Names subfield in the Hashed Domain Information field is computed from the domain name that is compliant with the preferred name syntax defined in IETF RFC 1035 (same as the domain name used in 8.4.5.22 (FILS Domain Information ANQP-element)). The exact computation method for the Hashed Domain Name is given in 10.45.4 (FILS authentication and higher layer setup capability indications).</w:delText>
        </w:r>
      </w:del>
    </w:p>
    <w:p w14:paraId="74F15A83" w14:textId="77777777" w:rsidR="000A365F" w:rsidRPr="009A19EF" w:rsidRDefault="000A365F" w:rsidP="008A6474">
      <w:pPr>
        <w:rPr>
          <w:b/>
          <w:sz w:val="20"/>
        </w:rPr>
      </w:pPr>
    </w:p>
    <w:p w14:paraId="6A2A5A15" w14:textId="77777777" w:rsidR="009A19EF" w:rsidRDefault="008A6474">
      <w:r>
        <w:t>CID 10040</w:t>
      </w:r>
    </w:p>
    <w:p w14:paraId="75CED9A0" w14:textId="77777777" w:rsidR="008A6474" w:rsidRDefault="008A647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8A6474" w14:paraId="6C4F176E" w14:textId="77777777" w:rsidTr="008A6474">
        <w:tc>
          <w:tcPr>
            <w:tcW w:w="1188" w:type="dxa"/>
            <w:shd w:val="clear" w:color="auto" w:fill="auto"/>
          </w:tcPr>
          <w:p w14:paraId="1B7FD4F3" w14:textId="77777777" w:rsidR="008A6474" w:rsidRPr="009A19EF" w:rsidRDefault="008A6474" w:rsidP="008A6474">
            <w:pPr>
              <w:ind w:right="468"/>
              <w:rPr>
                <w:sz w:val="20"/>
              </w:rPr>
            </w:pPr>
            <w:r w:rsidRPr="009A19EF">
              <w:rPr>
                <w:sz w:val="20"/>
              </w:rPr>
              <w:t>CID</w:t>
            </w:r>
          </w:p>
        </w:tc>
        <w:tc>
          <w:tcPr>
            <w:tcW w:w="2340" w:type="dxa"/>
            <w:shd w:val="clear" w:color="auto" w:fill="auto"/>
          </w:tcPr>
          <w:p w14:paraId="121931A4" w14:textId="77777777" w:rsidR="008A6474" w:rsidRPr="009A19EF" w:rsidRDefault="008A6474" w:rsidP="008A6474">
            <w:pPr>
              <w:rPr>
                <w:sz w:val="20"/>
              </w:rPr>
            </w:pPr>
            <w:r w:rsidRPr="009A19EF">
              <w:rPr>
                <w:sz w:val="20"/>
              </w:rPr>
              <w:t>Comment</w:t>
            </w:r>
          </w:p>
        </w:tc>
        <w:tc>
          <w:tcPr>
            <w:tcW w:w="3150" w:type="dxa"/>
            <w:shd w:val="clear" w:color="auto" w:fill="auto"/>
          </w:tcPr>
          <w:p w14:paraId="6B921F5E" w14:textId="77777777" w:rsidR="008A6474" w:rsidRPr="009A19EF" w:rsidRDefault="008A6474" w:rsidP="008A6474">
            <w:pPr>
              <w:rPr>
                <w:sz w:val="20"/>
              </w:rPr>
            </w:pPr>
            <w:r w:rsidRPr="009A19EF">
              <w:rPr>
                <w:sz w:val="20"/>
              </w:rPr>
              <w:t>Proposed Change</w:t>
            </w:r>
          </w:p>
        </w:tc>
        <w:tc>
          <w:tcPr>
            <w:tcW w:w="2394" w:type="dxa"/>
            <w:shd w:val="clear" w:color="auto" w:fill="auto"/>
          </w:tcPr>
          <w:p w14:paraId="5FCA3B3A" w14:textId="77777777" w:rsidR="008A6474" w:rsidRPr="009A19EF" w:rsidRDefault="008A6474" w:rsidP="008A6474">
            <w:pPr>
              <w:rPr>
                <w:sz w:val="20"/>
              </w:rPr>
            </w:pPr>
            <w:r w:rsidRPr="009A19EF">
              <w:rPr>
                <w:sz w:val="20"/>
              </w:rPr>
              <w:t>Proposed Resolution</w:t>
            </w:r>
          </w:p>
        </w:tc>
      </w:tr>
      <w:tr w:rsidR="008A6474" w14:paraId="14C166DA" w14:textId="77777777" w:rsidTr="008A6474">
        <w:tc>
          <w:tcPr>
            <w:tcW w:w="1188" w:type="dxa"/>
            <w:shd w:val="clear" w:color="auto" w:fill="auto"/>
          </w:tcPr>
          <w:p w14:paraId="3142BE5D" w14:textId="77777777" w:rsidR="008A6474" w:rsidRPr="009A19EF" w:rsidRDefault="008A6474" w:rsidP="008A6474">
            <w:pPr>
              <w:rPr>
                <w:sz w:val="20"/>
              </w:rPr>
            </w:pPr>
            <w:r w:rsidRPr="009A19EF">
              <w:rPr>
                <w:sz w:val="20"/>
              </w:rPr>
              <w:t>100</w:t>
            </w:r>
            <w:r>
              <w:rPr>
                <w:sz w:val="20"/>
              </w:rPr>
              <w:t>40</w:t>
            </w:r>
          </w:p>
        </w:tc>
        <w:tc>
          <w:tcPr>
            <w:tcW w:w="2340" w:type="dxa"/>
            <w:shd w:val="clear" w:color="auto" w:fill="auto"/>
          </w:tcPr>
          <w:p w14:paraId="688DC2BC" w14:textId="77777777" w:rsidR="008A6474" w:rsidRPr="009A19EF" w:rsidRDefault="00460F12" w:rsidP="008A6474">
            <w:pPr>
              <w:rPr>
                <w:sz w:val="20"/>
              </w:rPr>
            </w:pPr>
            <w:r>
              <w:rPr>
                <w:sz w:val="20"/>
              </w:rPr>
              <w:t>These are not “Domain Identifiers”</w:t>
            </w:r>
            <w:proofErr w:type="gramStart"/>
            <w:r>
              <w:rPr>
                <w:sz w:val="20"/>
              </w:rPr>
              <w:t>,</w:t>
            </w:r>
            <w:proofErr w:type="gramEnd"/>
            <w:r>
              <w:rPr>
                <w:sz w:val="20"/>
              </w:rPr>
              <w:t xml:space="preserve"> they indicate supported “realms” for EAP-RP.</w:t>
            </w:r>
          </w:p>
        </w:tc>
        <w:tc>
          <w:tcPr>
            <w:tcW w:w="3150" w:type="dxa"/>
            <w:shd w:val="clear" w:color="auto" w:fill="auto"/>
          </w:tcPr>
          <w:p w14:paraId="2174950B" w14:textId="77777777" w:rsidR="008A6474" w:rsidRPr="009A19EF" w:rsidRDefault="00460F12" w:rsidP="008A6474">
            <w:pPr>
              <w:rPr>
                <w:sz w:val="20"/>
              </w:rPr>
            </w:pPr>
            <w:r>
              <w:rPr>
                <w:sz w:val="20"/>
              </w:rPr>
              <w:t xml:space="preserve">Reword the “Domain Identifier” portions of this section to indicate supported “realms” for EAP-RP. Don’t </w:t>
            </w:r>
            <w:proofErr w:type="gramStart"/>
            <w:r>
              <w:rPr>
                <w:sz w:val="20"/>
              </w:rPr>
              <w:t>indicate “Hashed Domain Names”</w:t>
            </w:r>
            <w:proofErr w:type="gramEnd"/>
            <w:r>
              <w:rPr>
                <w:sz w:val="20"/>
              </w:rPr>
              <w:t xml:space="preserve">, </w:t>
            </w:r>
            <w:proofErr w:type="gramStart"/>
            <w:r>
              <w:rPr>
                <w:sz w:val="20"/>
              </w:rPr>
              <w:t>indicate hashed realms</w:t>
            </w:r>
            <w:proofErr w:type="gramEnd"/>
            <w:r>
              <w:rPr>
                <w:sz w:val="20"/>
              </w:rPr>
              <w:t>.</w:t>
            </w:r>
          </w:p>
        </w:tc>
        <w:tc>
          <w:tcPr>
            <w:tcW w:w="2394" w:type="dxa"/>
            <w:shd w:val="clear" w:color="auto" w:fill="auto"/>
          </w:tcPr>
          <w:p w14:paraId="10868C4F" w14:textId="77777777" w:rsidR="008A6474" w:rsidRPr="009A19EF" w:rsidRDefault="00065272" w:rsidP="008A6474">
            <w:pPr>
              <w:rPr>
                <w:sz w:val="20"/>
              </w:rPr>
            </w:pPr>
            <w:r>
              <w:rPr>
                <w:sz w:val="20"/>
              </w:rPr>
              <w:t>Revised:  changed “domain” to “realm” throughout.</w:t>
            </w:r>
          </w:p>
        </w:tc>
      </w:tr>
    </w:tbl>
    <w:p w14:paraId="5A937CDB" w14:textId="77777777" w:rsidR="008A6474" w:rsidRDefault="008A6474">
      <w:pPr>
        <w:rPr>
          <w:sz w:val="20"/>
        </w:rPr>
      </w:pPr>
    </w:p>
    <w:p w14:paraId="6729B838" w14:textId="77777777" w:rsidR="008A6474" w:rsidRPr="00460F12" w:rsidRDefault="00460F12">
      <w:pPr>
        <w:rPr>
          <w:b/>
          <w:i/>
        </w:rPr>
      </w:pPr>
      <w:r>
        <w:rPr>
          <w:b/>
          <w:i/>
        </w:rPr>
        <w:t>Instruct the editor to modify section 8.4.2.178 as indicated:</w:t>
      </w:r>
    </w:p>
    <w:p w14:paraId="468D344E" w14:textId="77777777" w:rsidR="008A6474" w:rsidRPr="008A6474" w:rsidRDefault="008A6474">
      <w:pPr>
        <w:rPr>
          <w:sz w:val="20"/>
        </w:rPr>
      </w:pPr>
    </w:p>
    <w:p w14:paraId="321C66C2" w14:textId="77777777" w:rsidR="009A19EF" w:rsidRDefault="008A6474">
      <w:pPr>
        <w:rPr>
          <w:b/>
          <w:sz w:val="20"/>
        </w:rPr>
      </w:pPr>
      <w:r>
        <w:rPr>
          <w:b/>
          <w:sz w:val="20"/>
        </w:rPr>
        <w:t>8.4.2.178 FILS Indication element</w:t>
      </w:r>
    </w:p>
    <w:p w14:paraId="069EF2D4" w14:textId="77777777" w:rsidR="008A6474" w:rsidRDefault="008A6474">
      <w:pPr>
        <w:rPr>
          <w:sz w:val="20"/>
        </w:rPr>
      </w:pPr>
    </w:p>
    <w:p w14:paraId="1AD65408" w14:textId="77777777" w:rsidR="008A6474" w:rsidRDefault="008A6474">
      <w:pPr>
        <w:rPr>
          <w:sz w:val="20"/>
        </w:rPr>
      </w:pPr>
    </w:p>
    <w:tbl>
      <w:tblPr>
        <w:tblStyle w:val="TableGrid"/>
        <w:tblW w:w="0" w:type="auto"/>
        <w:tblInd w:w="828" w:type="dxa"/>
        <w:tblLook w:val="04A0" w:firstRow="1" w:lastRow="0" w:firstColumn="1" w:lastColumn="0" w:noHBand="0" w:noVBand="1"/>
      </w:tblPr>
      <w:tblGrid>
        <w:gridCol w:w="1056"/>
        <w:gridCol w:w="942"/>
        <w:gridCol w:w="1596"/>
        <w:gridCol w:w="1326"/>
        <w:gridCol w:w="1383"/>
        <w:gridCol w:w="1260"/>
      </w:tblGrid>
      <w:tr w:rsidR="008A6474" w14:paraId="7DAC7FAD" w14:textId="77777777" w:rsidTr="00460F12">
        <w:tc>
          <w:tcPr>
            <w:tcW w:w="1056" w:type="dxa"/>
          </w:tcPr>
          <w:p w14:paraId="2B628668" w14:textId="77777777" w:rsidR="008A6474" w:rsidRDefault="008A6474">
            <w:pPr>
              <w:rPr>
                <w:sz w:val="20"/>
              </w:rPr>
            </w:pPr>
            <w:r>
              <w:rPr>
                <w:sz w:val="20"/>
              </w:rPr>
              <w:t>Element ID</w:t>
            </w:r>
          </w:p>
        </w:tc>
        <w:tc>
          <w:tcPr>
            <w:tcW w:w="942" w:type="dxa"/>
          </w:tcPr>
          <w:p w14:paraId="7DCB12E7" w14:textId="77777777" w:rsidR="008A6474" w:rsidRDefault="008A6474">
            <w:pPr>
              <w:rPr>
                <w:sz w:val="20"/>
              </w:rPr>
            </w:pPr>
            <w:r>
              <w:rPr>
                <w:sz w:val="20"/>
              </w:rPr>
              <w:t>Length</w:t>
            </w:r>
          </w:p>
        </w:tc>
        <w:tc>
          <w:tcPr>
            <w:tcW w:w="1596" w:type="dxa"/>
          </w:tcPr>
          <w:p w14:paraId="72A120ED" w14:textId="77777777" w:rsidR="008A6474" w:rsidRDefault="008A6474">
            <w:pPr>
              <w:rPr>
                <w:sz w:val="20"/>
              </w:rPr>
            </w:pPr>
            <w:r>
              <w:rPr>
                <w:sz w:val="20"/>
              </w:rPr>
              <w:t>FILS Information</w:t>
            </w:r>
          </w:p>
        </w:tc>
        <w:tc>
          <w:tcPr>
            <w:tcW w:w="1326" w:type="dxa"/>
          </w:tcPr>
          <w:p w14:paraId="2A790B6D" w14:textId="77777777" w:rsidR="008A6474" w:rsidRDefault="008A6474">
            <w:pPr>
              <w:rPr>
                <w:sz w:val="20"/>
              </w:rPr>
            </w:pPr>
            <w:r>
              <w:rPr>
                <w:sz w:val="20"/>
              </w:rPr>
              <w:t>Cache Identifier</w:t>
            </w:r>
          </w:p>
        </w:tc>
        <w:tc>
          <w:tcPr>
            <w:tcW w:w="1218" w:type="dxa"/>
          </w:tcPr>
          <w:p w14:paraId="00B81AA9" w14:textId="77777777" w:rsidR="008A6474" w:rsidRDefault="00B20AD1">
            <w:pPr>
              <w:rPr>
                <w:sz w:val="20"/>
              </w:rPr>
            </w:pPr>
            <w:proofErr w:type="spellStart"/>
            <w:ins w:id="16" w:author="Daniel Harkins" w:date="2015-10-12T15:04:00Z">
              <w:r>
                <w:rPr>
                  <w:sz w:val="20"/>
                </w:rPr>
                <w:t>Realm</w:t>
              </w:r>
            </w:ins>
            <w:del w:id="17" w:author="Daniel Harkins" w:date="2015-10-12T15:04:00Z">
              <w:r w:rsidR="008A6474" w:rsidDel="00B20AD1">
                <w:rPr>
                  <w:sz w:val="20"/>
                </w:rPr>
                <w:delText xml:space="preserve">Domain </w:delText>
              </w:r>
            </w:del>
            <w:r w:rsidR="008A6474">
              <w:rPr>
                <w:sz w:val="20"/>
              </w:rPr>
              <w:t>Identifier</w:t>
            </w:r>
            <w:proofErr w:type="spellEnd"/>
          </w:p>
        </w:tc>
        <w:tc>
          <w:tcPr>
            <w:tcW w:w="1260" w:type="dxa"/>
          </w:tcPr>
          <w:p w14:paraId="31E37281" w14:textId="77777777" w:rsidR="008A6474" w:rsidRDefault="008A6474" w:rsidP="008A6474">
            <w:pPr>
              <w:tabs>
                <w:tab w:val="left" w:pos="1422"/>
              </w:tabs>
              <w:ind w:right="138"/>
              <w:rPr>
                <w:sz w:val="20"/>
              </w:rPr>
            </w:pPr>
            <w:r>
              <w:rPr>
                <w:sz w:val="20"/>
              </w:rPr>
              <w:t>Public Key Identifier</w:t>
            </w:r>
          </w:p>
        </w:tc>
      </w:tr>
    </w:tbl>
    <w:p w14:paraId="5DAAF9C2" w14:textId="77777777" w:rsidR="008A6474" w:rsidRDefault="00460F12">
      <w:pPr>
        <w:rPr>
          <w:sz w:val="20"/>
        </w:rPr>
      </w:pPr>
      <w:r>
        <w:rPr>
          <w:sz w:val="20"/>
        </w:rPr>
        <w:t>Octets:</w:t>
      </w:r>
      <w:r>
        <w:rPr>
          <w:sz w:val="20"/>
        </w:rPr>
        <w:tab/>
        <w:t xml:space="preserve">         1</w:t>
      </w:r>
      <w:r>
        <w:rPr>
          <w:sz w:val="20"/>
        </w:rPr>
        <w:tab/>
      </w:r>
      <w:r>
        <w:rPr>
          <w:sz w:val="20"/>
        </w:rPr>
        <w:tab/>
        <w:t>1</w:t>
      </w:r>
      <w:r>
        <w:rPr>
          <w:sz w:val="20"/>
        </w:rPr>
        <w:tab/>
        <w:t xml:space="preserve">        2</w:t>
      </w:r>
      <w:r>
        <w:rPr>
          <w:sz w:val="20"/>
        </w:rPr>
        <w:tab/>
      </w:r>
      <w:r>
        <w:rPr>
          <w:sz w:val="20"/>
        </w:rPr>
        <w:tab/>
        <w:t xml:space="preserve">     0 or 16</w:t>
      </w:r>
      <w:r>
        <w:rPr>
          <w:sz w:val="20"/>
        </w:rPr>
        <w:tab/>
        <w:t xml:space="preserve">   variable</w:t>
      </w:r>
      <w:r>
        <w:rPr>
          <w:sz w:val="20"/>
        </w:rPr>
        <w:tab/>
        <w:t>variable</w:t>
      </w:r>
    </w:p>
    <w:p w14:paraId="033C6AE9" w14:textId="77777777" w:rsidR="008A6474" w:rsidRDefault="008A6474">
      <w:pPr>
        <w:rPr>
          <w:sz w:val="20"/>
        </w:rPr>
      </w:pPr>
    </w:p>
    <w:p w14:paraId="3FDE218B" w14:textId="77777777" w:rsidR="00460F12" w:rsidRDefault="00460F12">
      <w:pPr>
        <w:rPr>
          <w:b/>
          <w:sz w:val="20"/>
        </w:rPr>
      </w:pPr>
      <w:r>
        <w:rPr>
          <w:sz w:val="20"/>
        </w:rPr>
        <w:tab/>
      </w:r>
      <w:r>
        <w:rPr>
          <w:sz w:val="20"/>
        </w:rPr>
        <w:tab/>
      </w:r>
      <w:r>
        <w:rPr>
          <w:sz w:val="20"/>
        </w:rPr>
        <w:tab/>
      </w:r>
      <w:r>
        <w:rPr>
          <w:sz w:val="20"/>
        </w:rPr>
        <w:tab/>
      </w:r>
      <w:r>
        <w:rPr>
          <w:b/>
          <w:sz w:val="20"/>
        </w:rPr>
        <w:t>Figure 8-577l—FILS Indication element forma</w:t>
      </w:r>
    </w:p>
    <w:p w14:paraId="47B9B47B" w14:textId="77777777" w:rsidR="00460F12" w:rsidRPr="00460F12" w:rsidRDefault="00460F12">
      <w:pPr>
        <w:rPr>
          <w:sz w:val="20"/>
        </w:rPr>
      </w:pPr>
    </w:p>
    <w:p w14:paraId="3A4D9B24" w14:textId="77777777" w:rsidR="00460F12" w:rsidRPr="00460F12" w:rsidRDefault="00460F12">
      <w:pPr>
        <w:rPr>
          <w:sz w:val="20"/>
        </w:rPr>
      </w:pPr>
    </w:p>
    <w:tbl>
      <w:tblPr>
        <w:tblStyle w:val="TableGrid"/>
        <w:tblW w:w="0" w:type="auto"/>
        <w:tblInd w:w="828" w:type="dxa"/>
        <w:tblLook w:val="04A0" w:firstRow="1" w:lastRow="0" w:firstColumn="1" w:lastColumn="0" w:noHBand="0" w:noVBand="1"/>
      </w:tblPr>
      <w:tblGrid>
        <w:gridCol w:w="1548"/>
        <w:gridCol w:w="1530"/>
        <w:gridCol w:w="1620"/>
        <w:gridCol w:w="1440"/>
        <w:gridCol w:w="1350"/>
      </w:tblGrid>
      <w:tr w:rsidR="00460F12" w:rsidRPr="00460F12" w14:paraId="58659D7F" w14:textId="77777777" w:rsidTr="00460F12">
        <w:tc>
          <w:tcPr>
            <w:tcW w:w="1548" w:type="dxa"/>
          </w:tcPr>
          <w:p w14:paraId="4E45805B" w14:textId="77777777" w:rsidR="00460F12" w:rsidRPr="00460F12" w:rsidRDefault="00460F12">
            <w:pPr>
              <w:rPr>
                <w:sz w:val="20"/>
              </w:rPr>
            </w:pPr>
            <w:r>
              <w:rPr>
                <w:sz w:val="20"/>
              </w:rPr>
              <w:t>Number of Public Key Identifiers</w:t>
            </w:r>
          </w:p>
        </w:tc>
        <w:tc>
          <w:tcPr>
            <w:tcW w:w="1530" w:type="dxa"/>
          </w:tcPr>
          <w:p w14:paraId="5B59F973" w14:textId="77777777" w:rsidR="00460F12" w:rsidRPr="00460F12" w:rsidRDefault="00460F12">
            <w:pPr>
              <w:rPr>
                <w:sz w:val="20"/>
              </w:rPr>
            </w:pPr>
            <w:r>
              <w:rPr>
                <w:sz w:val="20"/>
              </w:rPr>
              <w:t xml:space="preserve">Number of </w:t>
            </w:r>
            <w:proofErr w:type="spellStart"/>
            <w:ins w:id="18" w:author="Daniel Harkins" w:date="2015-10-12T15:04:00Z">
              <w:r w:rsidR="00B20AD1">
                <w:rPr>
                  <w:sz w:val="20"/>
                </w:rPr>
                <w:t>Realm</w:t>
              </w:r>
            </w:ins>
            <w:del w:id="19" w:author="Daniel Harkins" w:date="2015-10-12T15:04:00Z">
              <w:r w:rsidDel="00B20AD1">
                <w:rPr>
                  <w:sz w:val="20"/>
                </w:rPr>
                <w:delText xml:space="preserve">Domain </w:delText>
              </w:r>
            </w:del>
            <w:r>
              <w:rPr>
                <w:sz w:val="20"/>
              </w:rPr>
              <w:t>Identifiers</w:t>
            </w:r>
            <w:proofErr w:type="spellEnd"/>
          </w:p>
        </w:tc>
        <w:tc>
          <w:tcPr>
            <w:tcW w:w="1620" w:type="dxa"/>
          </w:tcPr>
          <w:p w14:paraId="25C39B2D" w14:textId="77777777" w:rsidR="00460F12" w:rsidRPr="00460F12" w:rsidRDefault="00460F12">
            <w:pPr>
              <w:rPr>
                <w:sz w:val="20"/>
              </w:rPr>
            </w:pPr>
            <w:r>
              <w:rPr>
                <w:sz w:val="20"/>
              </w:rPr>
              <w:t>FILS IP Address Configuration</w:t>
            </w:r>
          </w:p>
        </w:tc>
        <w:tc>
          <w:tcPr>
            <w:tcW w:w="1440" w:type="dxa"/>
          </w:tcPr>
          <w:p w14:paraId="5C24E47D" w14:textId="77777777" w:rsidR="00460F12" w:rsidRPr="00460F12" w:rsidRDefault="00460F12">
            <w:pPr>
              <w:rPr>
                <w:sz w:val="20"/>
              </w:rPr>
            </w:pPr>
            <w:r>
              <w:rPr>
                <w:sz w:val="20"/>
              </w:rPr>
              <w:t>Cache Supported</w:t>
            </w:r>
          </w:p>
        </w:tc>
        <w:tc>
          <w:tcPr>
            <w:tcW w:w="1350" w:type="dxa"/>
          </w:tcPr>
          <w:p w14:paraId="0E5E72C5" w14:textId="77777777" w:rsidR="00460F12" w:rsidRPr="00460F12" w:rsidRDefault="00460F12">
            <w:pPr>
              <w:rPr>
                <w:sz w:val="20"/>
              </w:rPr>
            </w:pPr>
            <w:r>
              <w:rPr>
                <w:sz w:val="20"/>
              </w:rPr>
              <w:t>Reserved</w:t>
            </w:r>
          </w:p>
        </w:tc>
      </w:tr>
    </w:tbl>
    <w:p w14:paraId="4D57F83D" w14:textId="77777777" w:rsidR="00460F12" w:rsidRPr="00460F12" w:rsidRDefault="00460F12">
      <w:pPr>
        <w:rPr>
          <w:sz w:val="20"/>
        </w:rPr>
      </w:pPr>
    </w:p>
    <w:p w14:paraId="42DB139A" w14:textId="77777777" w:rsidR="008A6474" w:rsidRPr="00460F12" w:rsidRDefault="00460F12">
      <w:pPr>
        <w:rPr>
          <w:b/>
          <w:sz w:val="20"/>
        </w:rPr>
      </w:pPr>
      <w:r>
        <w:rPr>
          <w:sz w:val="20"/>
        </w:rPr>
        <w:tab/>
      </w:r>
      <w:r>
        <w:rPr>
          <w:sz w:val="20"/>
        </w:rPr>
        <w:tab/>
      </w:r>
      <w:r>
        <w:rPr>
          <w:sz w:val="20"/>
        </w:rPr>
        <w:tab/>
      </w:r>
      <w:r>
        <w:rPr>
          <w:sz w:val="20"/>
        </w:rPr>
        <w:tab/>
      </w:r>
      <w:r>
        <w:rPr>
          <w:b/>
          <w:sz w:val="20"/>
        </w:rPr>
        <w:t>Figure 8-577m—FILS Information field definition</w:t>
      </w:r>
    </w:p>
    <w:p w14:paraId="698BD3CF" w14:textId="77777777" w:rsidR="00460F12" w:rsidRDefault="00460F12" w:rsidP="00460F12">
      <w:pPr>
        <w:widowControl w:val="0"/>
        <w:autoSpaceDE w:val="0"/>
        <w:autoSpaceDN w:val="0"/>
        <w:adjustRightInd w:val="0"/>
        <w:rPr>
          <w:sz w:val="20"/>
        </w:rPr>
      </w:pPr>
    </w:p>
    <w:p w14:paraId="34499660" w14:textId="77777777" w:rsidR="00460F12" w:rsidRDefault="00460F12" w:rsidP="00460F12">
      <w:pPr>
        <w:widowControl w:val="0"/>
        <w:autoSpaceDE w:val="0"/>
        <w:autoSpaceDN w:val="0"/>
        <w:adjustRightInd w:val="0"/>
        <w:rPr>
          <w:sz w:val="20"/>
          <w:lang w:val="en-US"/>
        </w:rPr>
      </w:pPr>
    </w:p>
    <w:p w14:paraId="061AA31E" w14:textId="77777777" w:rsidR="00460F12" w:rsidRDefault="00460F12" w:rsidP="00460F12">
      <w:pPr>
        <w:widowControl w:val="0"/>
        <w:autoSpaceDE w:val="0"/>
        <w:autoSpaceDN w:val="0"/>
        <w:adjustRightInd w:val="0"/>
        <w:rPr>
          <w:sz w:val="20"/>
          <w:lang w:val="en-US"/>
        </w:rPr>
      </w:pPr>
      <w:r>
        <w:rPr>
          <w:sz w:val="20"/>
          <w:lang w:val="en-US"/>
        </w:rPr>
        <w:t xml:space="preserve">The Number of </w:t>
      </w:r>
      <w:proofErr w:type="spellStart"/>
      <w:ins w:id="20" w:author="Daniel Harkins" w:date="2015-10-12T15:04:00Z">
        <w:r w:rsidR="00B20AD1">
          <w:rPr>
            <w:sz w:val="20"/>
            <w:lang w:val="en-US"/>
          </w:rPr>
          <w:t>Realm</w:t>
        </w:r>
      </w:ins>
      <w:del w:id="21" w:author="Daniel Harkins" w:date="2015-10-12T15:04:00Z">
        <w:r w:rsidDel="00B20AD1">
          <w:rPr>
            <w:sz w:val="20"/>
            <w:lang w:val="en-US"/>
          </w:rPr>
          <w:delText xml:space="preserve">Domain </w:delText>
        </w:r>
      </w:del>
      <w:r>
        <w:rPr>
          <w:sz w:val="20"/>
          <w:lang w:val="en-US"/>
        </w:rPr>
        <w:t>Identifiers</w:t>
      </w:r>
      <w:proofErr w:type="spellEnd"/>
      <w:r>
        <w:rPr>
          <w:sz w:val="20"/>
          <w:lang w:val="en-US"/>
        </w:rPr>
        <w:t xml:space="preserve"> subfield lists the number of </w:t>
      </w:r>
      <w:del w:id="22" w:author="Daniel Harkins" w:date="2015-10-12T15:04:00Z">
        <w:r w:rsidDel="00B20AD1">
          <w:rPr>
            <w:sz w:val="20"/>
            <w:lang w:val="en-US"/>
          </w:rPr>
          <w:delText xml:space="preserve">domain </w:delText>
        </w:r>
      </w:del>
      <w:ins w:id="23" w:author="Daniel Harkins" w:date="2015-10-12T15:04:00Z">
        <w:r w:rsidR="00B20AD1">
          <w:rPr>
            <w:sz w:val="20"/>
            <w:lang w:val="en-US"/>
          </w:rPr>
          <w:t xml:space="preserve">realm </w:t>
        </w:r>
      </w:ins>
      <w:r>
        <w:rPr>
          <w:sz w:val="20"/>
          <w:lang w:val="en-US"/>
        </w:rPr>
        <w:t xml:space="preserve">identifiers that are present in the </w:t>
      </w:r>
      <w:del w:id="24" w:author="Daniel Harkins" w:date="2015-10-12T15:04:00Z">
        <w:r w:rsidDel="00B20AD1">
          <w:rPr>
            <w:sz w:val="20"/>
            <w:lang w:val="en-US"/>
          </w:rPr>
          <w:delText xml:space="preserve">Domain </w:delText>
        </w:r>
      </w:del>
      <w:ins w:id="25" w:author="Daniel Harkins" w:date="2015-10-12T15:04:00Z">
        <w:r w:rsidR="00B20AD1">
          <w:rPr>
            <w:sz w:val="20"/>
            <w:lang w:val="en-US"/>
          </w:rPr>
          <w:t xml:space="preserve">Realm </w:t>
        </w:r>
      </w:ins>
      <w:r>
        <w:rPr>
          <w:sz w:val="20"/>
          <w:lang w:val="en-US"/>
        </w:rPr>
        <w:t xml:space="preserve">Identifier field in the FILS Indication element. When the Number of </w:t>
      </w:r>
      <w:del w:id="26" w:author="Daniel Harkins" w:date="2015-10-12T15:04:00Z">
        <w:r w:rsidDel="00B20AD1">
          <w:rPr>
            <w:sz w:val="20"/>
            <w:lang w:val="en-US"/>
          </w:rPr>
          <w:delText xml:space="preserve">Domain </w:delText>
        </w:r>
      </w:del>
      <w:ins w:id="27" w:author="Daniel Harkins" w:date="2015-10-12T15:04:00Z">
        <w:r w:rsidR="00B20AD1">
          <w:rPr>
            <w:sz w:val="20"/>
            <w:lang w:val="en-US"/>
          </w:rPr>
          <w:t xml:space="preserve">Realm </w:t>
        </w:r>
      </w:ins>
      <w:r>
        <w:rPr>
          <w:sz w:val="20"/>
          <w:lang w:val="en-US"/>
        </w:rPr>
        <w:t xml:space="preserve">Identifiers subfield is 0, the </w:t>
      </w:r>
      <w:del w:id="28" w:author="Daniel Harkins" w:date="2015-10-12T15:04:00Z">
        <w:r w:rsidDel="00B20AD1">
          <w:rPr>
            <w:sz w:val="20"/>
            <w:lang w:val="en-US"/>
          </w:rPr>
          <w:delText xml:space="preserve">Domain </w:delText>
        </w:r>
      </w:del>
      <w:ins w:id="29" w:author="Daniel Harkins" w:date="2015-10-12T15:04:00Z">
        <w:r w:rsidR="00B20AD1">
          <w:rPr>
            <w:sz w:val="20"/>
            <w:lang w:val="en-US"/>
          </w:rPr>
          <w:t xml:space="preserve">Realm </w:t>
        </w:r>
      </w:ins>
      <w:r>
        <w:rPr>
          <w:sz w:val="20"/>
          <w:lang w:val="en-US"/>
        </w:rPr>
        <w:t xml:space="preserve">Identifier field is not present in the FILS Indication element. Each </w:t>
      </w:r>
      <w:del w:id="30" w:author="Daniel Harkins" w:date="2015-10-12T15:05:00Z">
        <w:r w:rsidDel="00B20AD1">
          <w:rPr>
            <w:sz w:val="20"/>
            <w:lang w:val="en-US"/>
          </w:rPr>
          <w:delText xml:space="preserve">domain </w:delText>
        </w:r>
      </w:del>
      <w:ins w:id="31" w:author="Daniel Harkins" w:date="2015-10-12T15:05:00Z">
        <w:r w:rsidR="00B20AD1">
          <w:rPr>
            <w:sz w:val="20"/>
            <w:lang w:val="en-US"/>
          </w:rPr>
          <w:t xml:space="preserve">realm </w:t>
        </w:r>
      </w:ins>
      <w:r>
        <w:rPr>
          <w:sz w:val="20"/>
          <w:lang w:val="en-US"/>
        </w:rPr>
        <w:t>identifier is formatted per Figure 8-574n (</w:t>
      </w:r>
      <w:del w:id="32" w:author="Daniel Harkins" w:date="2015-10-12T15:05:00Z">
        <w:r w:rsidDel="00B20AD1">
          <w:rPr>
            <w:sz w:val="20"/>
            <w:lang w:val="en-US"/>
          </w:rPr>
          <w:delText xml:space="preserve">Domain </w:delText>
        </w:r>
      </w:del>
      <w:ins w:id="33" w:author="Daniel Harkins" w:date="2015-10-12T15:05:00Z">
        <w:r w:rsidR="00B20AD1">
          <w:rPr>
            <w:sz w:val="20"/>
            <w:lang w:val="en-US"/>
          </w:rPr>
          <w:t xml:space="preserve">Realm </w:t>
        </w:r>
      </w:ins>
      <w:r>
        <w:rPr>
          <w:sz w:val="20"/>
          <w:lang w:val="en-US"/>
        </w:rPr>
        <w:t xml:space="preserve">Identifier entry). Up to seven </w:t>
      </w:r>
      <w:del w:id="34" w:author="Daniel Harkins" w:date="2015-10-12T15:05:00Z">
        <w:r w:rsidDel="00B20AD1">
          <w:rPr>
            <w:sz w:val="20"/>
            <w:lang w:val="en-US"/>
          </w:rPr>
          <w:delText xml:space="preserve">Domain </w:delText>
        </w:r>
      </w:del>
      <w:ins w:id="35" w:author="Daniel Harkins" w:date="2015-10-12T15:05:00Z">
        <w:r w:rsidR="00B20AD1">
          <w:rPr>
            <w:sz w:val="20"/>
            <w:lang w:val="en-US"/>
          </w:rPr>
          <w:t xml:space="preserve">Realm </w:t>
        </w:r>
      </w:ins>
      <w:r>
        <w:rPr>
          <w:sz w:val="20"/>
          <w:lang w:val="en-US"/>
        </w:rPr>
        <w:t>Identifiers fields may be carried in FILS Indication element.</w:t>
      </w:r>
    </w:p>
    <w:p w14:paraId="46F058E4" w14:textId="77777777" w:rsidR="00460F12" w:rsidRDefault="00460F12" w:rsidP="00460F12">
      <w:pPr>
        <w:widowControl w:val="0"/>
        <w:autoSpaceDE w:val="0"/>
        <w:autoSpaceDN w:val="0"/>
        <w:adjustRightInd w:val="0"/>
        <w:rPr>
          <w:sz w:val="20"/>
          <w:lang w:val="en-US"/>
        </w:rPr>
      </w:pPr>
    </w:p>
    <w:p w14:paraId="0D8EF600" w14:textId="77777777" w:rsidR="00460F12" w:rsidRDefault="00460F12" w:rsidP="00460F12">
      <w:pPr>
        <w:widowControl w:val="0"/>
        <w:autoSpaceDE w:val="0"/>
        <w:autoSpaceDN w:val="0"/>
        <w:adjustRightInd w:val="0"/>
        <w:rPr>
          <w:sz w:val="20"/>
          <w:lang w:val="en-US"/>
        </w:rPr>
      </w:pPr>
    </w:p>
    <w:tbl>
      <w:tblPr>
        <w:tblStyle w:val="TableGrid"/>
        <w:tblW w:w="0" w:type="auto"/>
        <w:tblInd w:w="3618" w:type="dxa"/>
        <w:tblLook w:val="04A0" w:firstRow="1" w:lastRow="0" w:firstColumn="1" w:lastColumn="0" w:noHBand="0" w:noVBand="1"/>
      </w:tblPr>
      <w:tblGrid>
        <w:gridCol w:w="2250"/>
      </w:tblGrid>
      <w:tr w:rsidR="00460F12" w14:paraId="0FBD5DDF" w14:textId="77777777" w:rsidTr="00460F12">
        <w:tc>
          <w:tcPr>
            <w:tcW w:w="2250" w:type="dxa"/>
          </w:tcPr>
          <w:p w14:paraId="4080294E" w14:textId="77777777" w:rsidR="00460F12" w:rsidRDefault="00460F12">
            <w:pPr>
              <w:widowControl w:val="0"/>
              <w:autoSpaceDE w:val="0"/>
              <w:autoSpaceDN w:val="0"/>
              <w:adjustRightInd w:val="0"/>
              <w:rPr>
                <w:sz w:val="20"/>
                <w:lang w:val="en-US"/>
              </w:rPr>
            </w:pPr>
            <w:r>
              <w:rPr>
                <w:sz w:val="20"/>
                <w:lang w:val="en-US"/>
              </w:rPr>
              <w:t xml:space="preserve">Hashed </w:t>
            </w:r>
            <w:proofErr w:type="spellStart"/>
            <w:ins w:id="36" w:author="Daniel Harkins" w:date="2015-10-12T15:05:00Z">
              <w:r w:rsidR="00B20AD1">
                <w:rPr>
                  <w:sz w:val="20"/>
                  <w:lang w:val="en-US"/>
                </w:rPr>
                <w:t>Realm</w:t>
              </w:r>
            </w:ins>
            <w:del w:id="37" w:author="Daniel Harkins" w:date="2015-10-12T15:05:00Z">
              <w:r w:rsidDel="00B20AD1">
                <w:rPr>
                  <w:sz w:val="20"/>
                  <w:lang w:val="en-US"/>
                </w:rPr>
                <w:delText xml:space="preserve">Domain </w:delText>
              </w:r>
            </w:del>
            <w:r>
              <w:rPr>
                <w:sz w:val="20"/>
                <w:lang w:val="en-US"/>
              </w:rPr>
              <w:t>Name</w:t>
            </w:r>
            <w:proofErr w:type="spellEnd"/>
          </w:p>
        </w:tc>
      </w:tr>
    </w:tbl>
    <w:p w14:paraId="6EC6E0E4" w14:textId="77777777" w:rsidR="00460F12" w:rsidRDefault="00B20AD1" w:rsidP="00460F12">
      <w:pPr>
        <w:widowControl w:val="0"/>
        <w:autoSpaceDE w:val="0"/>
        <w:autoSpaceDN w:val="0"/>
        <w:adjustRightInd w:val="0"/>
        <w:rPr>
          <w:sz w:val="20"/>
          <w:lang w:val="en-US"/>
        </w:rPr>
      </w:pPr>
      <w:r>
        <w:rPr>
          <w:sz w:val="20"/>
          <w:lang w:val="en-US"/>
        </w:rPr>
        <w:tab/>
      </w:r>
      <w:r>
        <w:rPr>
          <w:sz w:val="20"/>
          <w:lang w:val="en-US"/>
        </w:rPr>
        <w:tab/>
      </w:r>
      <w:r>
        <w:rPr>
          <w:sz w:val="20"/>
          <w:lang w:val="en-US"/>
        </w:rPr>
        <w:tab/>
      </w:r>
      <w:r>
        <w:rPr>
          <w:sz w:val="20"/>
          <w:lang w:val="en-US"/>
        </w:rPr>
        <w:tab/>
        <w:t>Octets:</w:t>
      </w:r>
      <w:r>
        <w:rPr>
          <w:sz w:val="20"/>
          <w:lang w:val="en-US"/>
        </w:rPr>
        <w:tab/>
      </w:r>
      <w:r>
        <w:rPr>
          <w:sz w:val="20"/>
          <w:lang w:val="en-US"/>
        </w:rPr>
        <w:tab/>
        <w:t xml:space="preserve">    2</w:t>
      </w:r>
    </w:p>
    <w:p w14:paraId="5EAE8376" w14:textId="77777777" w:rsidR="00B20AD1" w:rsidRDefault="00B20AD1" w:rsidP="00460F12">
      <w:pPr>
        <w:widowControl w:val="0"/>
        <w:autoSpaceDE w:val="0"/>
        <w:autoSpaceDN w:val="0"/>
        <w:adjustRightInd w:val="0"/>
        <w:rPr>
          <w:sz w:val="20"/>
          <w:lang w:val="en-US"/>
        </w:rPr>
      </w:pPr>
    </w:p>
    <w:p w14:paraId="67F630CA" w14:textId="77777777" w:rsidR="00B20AD1" w:rsidRPr="00B20AD1" w:rsidRDefault="00B20AD1" w:rsidP="00460F12">
      <w:pPr>
        <w:widowControl w:val="0"/>
        <w:autoSpaceDE w:val="0"/>
        <w:autoSpaceDN w:val="0"/>
        <w:adjustRightInd w:val="0"/>
        <w:rPr>
          <w:b/>
          <w:sz w:val="20"/>
          <w:lang w:val="en-US"/>
        </w:rPr>
      </w:pPr>
      <w:r>
        <w:rPr>
          <w:sz w:val="20"/>
          <w:lang w:val="en-US"/>
        </w:rPr>
        <w:tab/>
      </w:r>
      <w:r>
        <w:rPr>
          <w:sz w:val="20"/>
          <w:lang w:val="en-US"/>
        </w:rPr>
        <w:tab/>
      </w:r>
      <w:r>
        <w:rPr>
          <w:sz w:val="20"/>
          <w:lang w:val="en-US"/>
        </w:rPr>
        <w:tab/>
      </w:r>
      <w:r>
        <w:rPr>
          <w:b/>
          <w:sz w:val="20"/>
          <w:lang w:val="en-US"/>
        </w:rPr>
        <w:tab/>
        <w:t>Figure 8-577n—</w:t>
      </w:r>
      <w:proofErr w:type="spellStart"/>
      <w:ins w:id="38" w:author="Daniel Harkins" w:date="2015-10-12T15:05:00Z">
        <w:r>
          <w:rPr>
            <w:b/>
            <w:sz w:val="20"/>
            <w:lang w:val="en-US"/>
          </w:rPr>
          <w:t>Realm</w:t>
        </w:r>
      </w:ins>
      <w:del w:id="39" w:author="Daniel Harkins" w:date="2015-10-12T15:05:00Z">
        <w:r w:rsidDel="00B20AD1">
          <w:rPr>
            <w:b/>
            <w:sz w:val="20"/>
            <w:lang w:val="en-US"/>
          </w:rPr>
          <w:delText xml:space="preserve">Domain </w:delText>
        </w:r>
      </w:del>
      <w:r>
        <w:rPr>
          <w:b/>
          <w:sz w:val="20"/>
          <w:lang w:val="en-US"/>
        </w:rPr>
        <w:t>Identifier</w:t>
      </w:r>
      <w:proofErr w:type="spellEnd"/>
      <w:r>
        <w:rPr>
          <w:b/>
          <w:sz w:val="20"/>
          <w:lang w:val="en-US"/>
        </w:rPr>
        <w:t xml:space="preserve"> Field</w:t>
      </w:r>
    </w:p>
    <w:p w14:paraId="6ABA96F0" w14:textId="77777777" w:rsidR="00460F12" w:rsidRDefault="00460F12" w:rsidP="00460F12">
      <w:pPr>
        <w:widowControl w:val="0"/>
        <w:autoSpaceDE w:val="0"/>
        <w:autoSpaceDN w:val="0"/>
        <w:adjustRightInd w:val="0"/>
        <w:rPr>
          <w:sz w:val="20"/>
          <w:lang w:val="en-US"/>
        </w:rPr>
      </w:pPr>
    </w:p>
    <w:p w14:paraId="133D6210" w14:textId="77777777" w:rsidR="00460F12" w:rsidRDefault="00460F12" w:rsidP="00460F12">
      <w:pPr>
        <w:widowControl w:val="0"/>
        <w:autoSpaceDE w:val="0"/>
        <w:autoSpaceDN w:val="0"/>
        <w:adjustRightInd w:val="0"/>
        <w:rPr>
          <w:sz w:val="20"/>
          <w:lang w:val="en-US"/>
        </w:rPr>
      </w:pPr>
      <w:r>
        <w:rPr>
          <w:sz w:val="20"/>
          <w:lang w:val="en-US"/>
        </w:rPr>
        <w:t xml:space="preserve">The value of the Hashed </w:t>
      </w:r>
      <w:del w:id="40" w:author="Daniel Harkins" w:date="2015-10-12T15:05:00Z">
        <w:r w:rsidDel="00B20AD1">
          <w:rPr>
            <w:sz w:val="20"/>
            <w:lang w:val="en-US"/>
          </w:rPr>
          <w:delText xml:space="preserve">Domain </w:delText>
        </w:r>
      </w:del>
      <w:ins w:id="41" w:author="Daniel Harkins" w:date="2015-10-12T15:05:00Z">
        <w:r w:rsidR="00B20AD1">
          <w:rPr>
            <w:sz w:val="20"/>
            <w:lang w:val="en-US"/>
          </w:rPr>
          <w:t xml:space="preserve">Realm </w:t>
        </w:r>
      </w:ins>
      <w:r>
        <w:rPr>
          <w:sz w:val="20"/>
          <w:lang w:val="en-US"/>
        </w:rPr>
        <w:t xml:space="preserve">Name subfield of the </w:t>
      </w:r>
      <w:proofErr w:type="spellStart"/>
      <w:ins w:id="42" w:author="Daniel Harkins" w:date="2015-10-12T15:05:00Z">
        <w:r w:rsidR="00B20AD1">
          <w:rPr>
            <w:sz w:val="20"/>
            <w:lang w:val="en-US"/>
          </w:rPr>
          <w:t>Realm</w:t>
        </w:r>
      </w:ins>
      <w:del w:id="43" w:author="Daniel Harkins" w:date="2015-10-12T15:05:00Z">
        <w:r w:rsidDel="00B20AD1">
          <w:rPr>
            <w:sz w:val="20"/>
            <w:lang w:val="en-US"/>
          </w:rPr>
          <w:delText xml:space="preserve">Domain </w:delText>
        </w:r>
      </w:del>
      <w:r>
        <w:rPr>
          <w:sz w:val="20"/>
          <w:lang w:val="en-US"/>
        </w:rPr>
        <w:t>Identifier</w:t>
      </w:r>
      <w:proofErr w:type="spellEnd"/>
      <w:r>
        <w:rPr>
          <w:sz w:val="20"/>
          <w:lang w:val="en-US"/>
        </w:rPr>
        <w:t xml:space="preserve"> field entry is computed from </w:t>
      </w:r>
      <w:r>
        <w:rPr>
          <w:sz w:val="20"/>
          <w:lang w:val="en-US"/>
        </w:rPr>
        <w:lastRenderedPageBreak/>
        <w:t xml:space="preserve">the </w:t>
      </w:r>
      <w:del w:id="44" w:author="Daniel Harkins" w:date="2015-10-12T15:05:00Z">
        <w:r w:rsidDel="00B20AD1">
          <w:rPr>
            <w:sz w:val="20"/>
            <w:lang w:val="en-US"/>
          </w:rPr>
          <w:delText xml:space="preserve">domain </w:delText>
        </w:r>
      </w:del>
      <w:ins w:id="45" w:author="Daniel Harkins" w:date="2015-10-12T15:05:00Z">
        <w:r w:rsidR="00B20AD1">
          <w:rPr>
            <w:sz w:val="20"/>
            <w:lang w:val="en-US"/>
          </w:rPr>
          <w:t xml:space="preserve">realm </w:t>
        </w:r>
      </w:ins>
      <w:r>
        <w:rPr>
          <w:sz w:val="20"/>
          <w:lang w:val="en-US"/>
        </w:rPr>
        <w:t xml:space="preserve">name that is compliant with the preferred name syntax defined in IETF RFC 1035 (same as the domain name used in 8.4.5.15 (Domain Name ANQP-element)). The exact computation method for the hashed </w:t>
      </w:r>
      <w:proofErr w:type="spellStart"/>
      <w:ins w:id="46" w:author="Daniel Harkins" w:date="2015-10-12T15:05:00Z">
        <w:r w:rsidR="00B20AD1">
          <w:rPr>
            <w:sz w:val="20"/>
            <w:lang w:val="en-US"/>
          </w:rPr>
          <w:t>realm</w:t>
        </w:r>
      </w:ins>
      <w:del w:id="47" w:author="Daniel Harkins" w:date="2015-10-12T15:05:00Z">
        <w:r w:rsidDel="00B20AD1">
          <w:rPr>
            <w:sz w:val="20"/>
            <w:lang w:val="en-US"/>
          </w:rPr>
          <w:delText xml:space="preserve">domain </w:delText>
        </w:r>
      </w:del>
      <w:r>
        <w:rPr>
          <w:sz w:val="20"/>
          <w:lang w:val="en-US"/>
        </w:rPr>
        <w:t>name</w:t>
      </w:r>
      <w:proofErr w:type="spellEnd"/>
      <w:r>
        <w:rPr>
          <w:sz w:val="20"/>
          <w:lang w:val="en-US"/>
        </w:rPr>
        <w:t xml:space="preserve"> is given in 10.45.4 (FILS authentication and higher layer setup capability indications).</w:t>
      </w:r>
    </w:p>
    <w:p w14:paraId="34E7B05E" w14:textId="77777777" w:rsidR="00F73E65" w:rsidRDefault="00F73E65">
      <w:pPr>
        <w:rPr>
          <w:i/>
        </w:rPr>
      </w:pPr>
    </w:p>
    <w:p w14:paraId="3765D499" w14:textId="77777777" w:rsidR="00CA7481" w:rsidRDefault="002B79E1">
      <w:pPr>
        <w:rPr>
          <w:i/>
        </w:rPr>
      </w:pPr>
      <w:r>
        <w:rPr>
          <w:i/>
        </w:rPr>
        <w:t xml:space="preserve">General </w:t>
      </w:r>
      <w:proofErr w:type="spellStart"/>
      <w:r>
        <w:rPr>
          <w:i/>
        </w:rPr>
        <w:t>cleanup</w:t>
      </w:r>
      <w:proofErr w:type="spellEnd"/>
      <w:r>
        <w:rPr>
          <w:i/>
        </w:rPr>
        <w:t xml:space="preserve"> that is not part of a CID but is necessary with resolution of other CIDs</w:t>
      </w:r>
    </w:p>
    <w:p w14:paraId="5899D23D" w14:textId="77777777" w:rsidR="002B79E1" w:rsidRDefault="002B79E1"/>
    <w:p w14:paraId="20235424" w14:textId="77777777" w:rsidR="002B79E1" w:rsidRPr="002B79E1" w:rsidRDefault="002B79E1">
      <w:pPr>
        <w:rPr>
          <w:b/>
          <w:i/>
        </w:rPr>
      </w:pPr>
      <w:r>
        <w:rPr>
          <w:b/>
          <w:i/>
        </w:rPr>
        <w:t>Instruct the e</w:t>
      </w:r>
      <w:r w:rsidR="000619BF">
        <w:rPr>
          <w:b/>
          <w:i/>
        </w:rPr>
        <w:t xml:space="preserve">ditor to modify section 8.4.5.1 </w:t>
      </w:r>
      <w:r>
        <w:rPr>
          <w:b/>
          <w:i/>
        </w:rPr>
        <w:t>as indicated</w:t>
      </w:r>
      <w:r w:rsidR="000619BF">
        <w:rPr>
          <w:b/>
          <w:i/>
        </w:rPr>
        <w:t xml:space="preserve"> and remove section 8.4.5.22 entirely</w:t>
      </w:r>
      <w:r>
        <w:rPr>
          <w:b/>
          <w:i/>
        </w:rPr>
        <w:t>:</w:t>
      </w:r>
    </w:p>
    <w:p w14:paraId="065FA4BA" w14:textId="77777777" w:rsidR="002B79E1" w:rsidRDefault="002B79E1"/>
    <w:p w14:paraId="1E3F172A" w14:textId="77777777" w:rsidR="002B79E1" w:rsidRPr="002B79E1" w:rsidRDefault="002B79E1">
      <w:pPr>
        <w:rPr>
          <w:b/>
          <w:sz w:val="20"/>
        </w:rPr>
      </w:pPr>
      <w:r>
        <w:rPr>
          <w:b/>
          <w:sz w:val="20"/>
        </w:rPr>
        <w:t>8.4.5.1 General</w:t>
      </w:r>
    </w:p>
    <w:p w14:paraId="75686472" w14:textId="77777777" w:rsidR="002B79E1" w:rsidRDefault="002B79E1">
      <w:pPr>
        <w:rPr>
          <w:sz w:val="20"/>
        </w:rPr>
      </w:pPr>
    </w:p>
    <w:p w14:paraId="40E2607A" w14:textId="77777777" w:rsidR="000619BF" w:rsidRDefault="000619BF">
      <w:pPr>
        <w:rPr>
          <w:b/>
          <w:sz w:val="20"/>
        </w:rPr>
      </w:pPr>
      <w:r>
        <w:rPr>
          <w:sz w:val="20"/>
        </w:rPr>
        <w:tab/>
      </w:r>
      <w:r>
        <w:rPr>
          <w:sz w:val="20"/>
        </w:rPr>
        <w:tab/>
      </w:r>
      <w:r>
        <w:rPr>
          <w:sz w:val="20"/>
        </w:rPr>
        <w:tab/>
      </w:r>
      <w:r>
        <w:rPr>
          <w:sz w:val="20"/>
        </w:rPr>
        <w:tab/>
      </w:r>
      <w:r>
        <w:rPr>
          <w:b/>
          <w:sz w:val="20"/>
        </w:rPr>
        <w:t>Table 8-257—ANQP-element definitions</w:t>
      </w:r>
    </w:p>
    <w:p w14:paraId="479BF3EC" w14:textId="77777777" w:rsidR="000619BF" w:rsidRPr="000619BF" w:rsidRDefault="000619BF">
      <w:pPr>
        <w:rPr>
          <w:b/>
          <w:sz w:val="20"/>
        </w:rPr>
      </w:pPr>
    </w:p>
    <w:tbl>
      <w:tblPr>
        <w:tblStyle w:val="TableGrid"/>
        <w:tblW w:w="0" w:type="auto"/>
        <w:tblInd w:w="1458" w:type="dxa"/>
        <w:tblLook w:val="04A0" w:firstRow="1" w:lastRow="0" w:firstColumn="1" w:lastColumn="0" w:noHBand="0" w:noVBand="1"/>
      </w:tblPr>
      <w:tblGrid>
        <w:gridCol w:w="2340"/>
        <w:gridCol w:w="1254"/>
        <w:gridCol w:w="2520"/>
      </w:tblGrid>
      <w:tr w:rsidR="002B79E1" w14:paraId="21D0B910" w14:textId="77777777" w:rsidTr="002B79E1">
        <w:tc>
          <w:tcPr>
            <w:tcW w:w="2340" w:type="dxa"/>
          </w:tcPr>
          <w:p w14:paraId="44E98923" w14:textId="77777777" w:rsidR="002B79E1" w:rsidRDefault="002B79E1">
            <w:pPr>
              <w:rPr>
                <w:sz w:val="20"/>
              </w:rPr>
            </w:pPr>
            <w:r>
              <w:rPr>
                <w:sz w:val="20"/>
              </w:rPr>
              <w:t xml:space="preserve">  ANQP-element name</w:t>
            </w:r>
          </w:p>
        </w:tc>
        <w:tc>
          <w:tcPr>
            <w:tcW w:w="1254" w:type="dxa"/>
          </w:tcPr>
          <w:p w14:paraId="4E3EECD7" w14:textId="77777777" w:rsidR="002B79E1" w:rsidRDefault="002B79E1">
            <w:pPr>
              <w:rPr>
                <w:sz w:val="20"/>
              </w:rPr>
            </w:pPr>
            <w:r>
              <w:rPr>
                <w:sz w:val="20"/>
              </w:rPr>
              <w:t xml:space="preserve">   Info ID</w:t>
            </w:r>
          </w:p>
        </w:tc>
        <w:tc>
          <w:tcPr>
            <w:tcW w:w="2520" w:type="dxa"/>
          </w:tcPr>
          <w:p w14:paraId="5F10C7E0" w14:textId="77777777" w:rsidR="002B79E1" w:rsidRDefault="002B79E1">
            <w:pPr>
              <w:rPr>
                <w:sz w:val="20"/>
              </w:rPr>
            </w:pPr>
            <w:r>
              <w:rPr>
                <w:sz w:val="20"/>
              </w:rPr>
              <w:t xml:space="preserve">   ANQ-element (</w:t>
            </w:r>
            <w:proofErr w:type="spellStart"/>
            <w:r>
              <w:rPr>
                <w:sz w:val="20"/>
              </w:rPr>
              <w:t>subclause</w:t>
            </w:r>
            <w:proofErr w:type="spellEnd"/>
            <w:r>
              <w:rPr>
                <w:sz w:val="20"/>
              </w:rPr>
              <w:t>)</w:t>
            </w:r>
          </w:p>
        </w:tc>
      </w:tr>
      <w:tr w:rsidR="002B79E1" w14:paraId="3B492A9F" w14:textId="77777777" w:rsidTr="002B79E1">
        <w:tc>
          <w:tcPr>
            <w:tcW w:w="2340" w:type="dxa"/>
          </w:tcPr>
          <w:p w14:paraId="5F5868BD" w14:textId="77777777" w:rsidR="002B79E1" w:rsidRDefault="002B79E1">
            <w:pPr>
              <w:rPr>
                <w:sz w:val="20"/>
              </w:rPr>
            </w:pPr>
            <w:r>
              <w:rPr>
                <w:sz w:val="20"/>
              </w:rPr>
              <w:t>Query AP List</w:t>
            </w:r>
          </w:p>
        </w:tc>
        <w:tc>
          <w:tcPr>
            <w:tcW w:w="1254" w:type="dxa"/>
          </w:tcPr>
          <w:p w14:paraId="5DB6F0E7" w14:textId="77777777" w:rsidR="002B79E1" w:rsidRDefault="002B79E1">
            <w:pPr>
              <w:rPr>
                <w:sz w:val="20"/>
              </w:rPr>
            </w:pPr>
            <w:r>
              <w:rPr>
                <w:sz w:val="20"/>
              </w:rPr>
              <w:t xml:space="preserve">   273</w:t>
            </w:r>
          </w:p>
        </w:tc>
        <w:tc>
          <w:tcPr>
            <w:tcW w:w="2520" w:type="dxa"/>
          </w:tcPr>
          <w:p w14:paraId="4E44AA61" w14:textId="77777777" w:rsidR="002B79E1" w:rsidRDefault="002B79E1">
            <w:pPr>
              <w:rPr>
                <w:sz w:val="20"/>
              </w:rPr>
            </w:pPr>
            <w:r>
              <w:rPr>
                <w:sz w:val="20"/>
              </w:rPr>
              <w:t>8.4.5.20 (Query AP List ANQP-element)</w:t>
            </w:r>
          </w:p>
        </w:tc>
      </w:tr>
      <w:tr w:rsidR="002B79E1" w14:paraId="6BF4ECCB" w14:textId="77777777" w:rsidTr="002B79E1">
        <w:tc>
          <w:tcPr>
            <w:tcW w:w="2340" w:type="dxa"/>
          </w:tcPr>
          <w:p w14:paraId="00F4F85F" w14:textId="77777777" w:rsidR="002B79E1" w:rsidRDefault="002B79E1">
            <w:pPr>
              <w:rPr>
                <w:sz w:val="20"/>
              </w:rPr>
            </w:pPr>
            <w:r>
              <w:rPr>
                <w:sz w:val="20"/>
              </w:rPr>
              <w:t>AP List Response</w:t>
            </w:r>
          </w:p>
        </w:tc>
        <w:tc>
          <w:tcPr>
            <w:tcW w:w="1254" w:type="dxa"/>
          </w:tcPr>
          <w:p w14:paraId="50E9097C" w14:textId="77777777" w:rsidR="002B79E1" w:rsidRDefault="002B79E1">
            <w:pPr>
              <w:rPr>
                <w:sz w:val="20"/>
              </w:rPr>
            </w:pPr>
            <w:r>
              <w:rPr>
                <w:sz w:val="20"/>
              </w:rPr>
              <w:t xml:space="preserve">   274</w:t>
            </w:r>
          </w:p>
        </w:tc>
        <w:tc>
          <w:tcPr>
            <w:tcW w:w="2520" w:type="dxa"/>
          </w:tcPr>
          <w:p w14:paraId="171DC400" w14:textId="77777777" w:rsidR="002B79E1" w:rsidRDefault="002B79E1">
            <w:pPr>
              <w:rPr>
                <w:sz w:val="20"/>
              </w:rPr>
            </w:pPr>
            <w:r>
              <w:rPr>
                <w:sz w:val="20"/>
              </w:rPr>
              <w:t>8.4.5.21 (AP List Response ANQP-element)</w:t>
            </w:r>
          </w:p>
        </w:tc>
      </w:tr>
      <w:tr w:rsidR="002B79E1" w14:paraId="2D898464" w14:textId="77777777" w:rsidTr="002B79E1">
        <w:tc>
          <w:tcPr>
            <w:tcW w:w="2340" w:type="dxa"/>
          </w:tcPr>
          <w:p w14:paraId="2E2D1BD0" w14:textId="77777777" w:rsidR="002B79E1" w:rsidRDefault="002B79E1">
            <w:pPr>
              <w:rPr>
                <w:sz w:val="20"/>
              </w:rPr>
            </w:pPr>
            <w:del w:id="48" w:author="Daniel Harkins" w:date="2015-10-13T10:30:00Z">
              <w:r w:rsidDel="000619BF">
                <w:rPr>
                  <w:sz w:val="20"/>
                </w:rPr>
                <w:delText>FILS Domain Information</w:delText>
              </w:r>
            </w:del>
          </w:p>
        </w:tc>
        <w:tc>
          <w:tcPr>
            <w:tcW w:w="1254" w:type="dxa"/>
          </w:tcPr>
          <w:p w14:paraId="1390BBFA" w14:textId="77777777" w:rsidR="002B79E1" w:rsidRDefault="002B79E1">
            <w:pPr>
              <w:rPr>
                <w:sz w:val="20"/>
              </w:rPr>
            </w:pPr>
            <w:r>
              <w:rPr>
                <w:sz w:val="20"/>
              </w:rPr>
              <w:t xml:space="preserve">   </w:t>
            </w:r>
            <w:ins w:id="49" w:author="Daniel Harkins" w:date="2015-10-13T10:30:00Z">
              <w:r w:rsidR="000619BF">
                <w:rPr>
                  <w:sz w:val="20"/>
                </w:rPr>
                <w:t xml:space="preserve">Reserved </w:t>
              </w:r>
            </w:ins>
            <w:del w:id="50" w:author="Daniel Harkins" w:date="2015-10-13T10:30:00Z">
              <w:r w:rsidDel="000619BF">
                <w:rPr>
                  <w:sz w:val="20"/>
                </w:rPr>
                <w:delText>275</w:delText>
              </w:r>
            </w:del>
          </w:p>
        </w:tc>
        <w:tc>
          <w:tcPr>
            <w:tcW w:w="2520" w:type="dxa"/>
          </w:tcPr>
          <w:p w14:paraId="32882F40" w14:textId="77777777" w:rsidR="002B79E1" w:rsidRDefault="002B79E1">
            <w:pPr>
              <w:rPr>
                <w:sz w:val="20"/>
              </w:rPr>
            </w:pPr>
            <w:del w:id="51" w:author="Daniel Harkins" w:date="2015-10-13T10:31:00Z">
              <w:r w:rsidDel="000619BF">
                <w:rPr>
                  <w:sz w:val="20"/>
                </w:rPr>
                <w:delText>8.4.5.22 (FILS Domain Information ANQP-element)</w:delText>
              </w:r>
            </w:del>
          </w:p>
        </w:tc>
      </w:tr>
      <w:tr w:rsidR="002B79E1" w14:paraId="72A1C3F3" w14:textId="77777777" w:rsidTr="002B79E1">
        <w:tc>
          <w:tcPr>
            <w:tcW w:w="2340" w:type="dxa"/>
          </w:tcPr>
          <w:p w14:paraId="0FA8B783" w14:textId="77777777" w:rsidR="002B79E1" w:rsidRDefault="002B79E1">
            <w:pPr>
              <w:rPr>
                <w:sz w:val="20"/>
              </w:rPr>
            </w:pPr>
            <w:r>
              <w:rPr>
                <w:sz w:val="20"/>
              </w:rPr>
              <w:t xml:space="preserve"> CAG</w:t>
            </w:r>
          </w:p>
        </w:tc>
        <w:tc>
          <w:tcPr>
            <w:tcW w:w="1254" w:type="dxa"/>
          </w:tcPr>
          <w:p w14:paraId="5694E57E" w14:textId="77777777" w:rsidR="002B79E1" w:rsidRDefault="002B79E1">
            <w:pPr>
              <w:rPr>
                <w:sz w:val="20"/>
              </w:rPr>
            </w:pPr>
            <w:r>
              <w:rPr>
                <w:sz w:val="20"/>
              </w:rPr>
              <w:t xml:space="preserve">   276</w:t>
            </w:r>
          </w:p>
        </w:tc>
        <w:tc>
          <w:tcPr>
            <w:tcW w:w="2520" w:type="dxa"/>
          </w:tcPr>
          <w:p w14:paraId="293508DD" w14:textId="77777777" w:rsidR="002B79E1" w:rsidRDefault="002B79E1">
            <w:pPr>
              <w:rPr>
                <w:sz w:val="20"/>
              </w:rPr>
            </w:pPr>
            <w:r>
              <w:rPr>
                <w:sz w:val="20"/>
              </w:rPr>
              <w:t>8.4.5.23 (</w:t>
            </w:r>
            <w:proofErr w:type="spellStart"/>
            <w:r>
              <w:rPr>
                <w:sz w:val="20"/>
              </w:rPr>
              <w:t>Comman</w:t>
            </w:r>
            <w:proofErr w:type="spellEnd"/>
            <w:r>
              <w:rPr>
                <w:sz w:val="20"/>
              </w:rPr>
              <w:t xml:space="preserve"> Advertisement Group ANQP-element)</w:t>
            </w:r>
          </w:p>
        </w:tc>
      </w:tr>
    </w:tbl>
    <w:p w14:paraId="42E72DEC" w14:textId="77777777" w:rsidR="002B79E1" w:rsidRPr="002B79E1" w:rsidRDefault="002B79E1">
      <w:pPr>
        <w:rPr>
          <w:sz w:val="20"/>
        </w:rPr>
      </w:pPr>
    </w:p>
    <w:p w14:paraId="39D99F43" w14:textId="77777777" w:rsidR="002B79E1" w:rsidRDefault="002B79E1">
      <w:pPr>
        <w:rPr>
          <w:sz w:val="20"/>
        </w:rPr>
      </w:pPr>
    </w:p>
    <w:p w14:paraId="6CBF8FB9" w14:textId="074DA432" w:rsidR="000619BF" w:rsidDel="00B33ECA" w:rsidRDefault="000619BF">
      <w:pPr>
        <w:rPr>
          <w:del w:id="52" w:author="Daniel Harkins" w:date="2015-10-13T11:08:00Z"/>
          <w:b/>
          <w:sz w:val="20"/>
        </w:rPr>
      </w:pPr>
      <w:del w:id="53" w:author="Daniel Harkins" w:date="2015-10-13T11:08:00Z">
        <w:r w:rsidDel="00B33ECA">
          <w:rPr>
            <w:b/>
            <w:sz w:val="20"/>
          </w:rPr>
          <w:delText>8.4.5.22 FILS Domain Information ANQP-element</w:delText>
        </w:r>
      </w:del>
    </w:p>
    <w:p w14:paraId="0BF9A9DE" w14:textId="48A0B681" w:rsidR="000619BF" w:rsidDel="00B33ECA" w:rsidRDefault="000619BF">
      <w:pPr>
        <w:rPr>
          <w:del w:id="54" w:author="Daniel Harkins" w:date="2015-10-13T11:08:00Z"/>
          <w:sz w:val="20"/>
        </w:rPr>
      </w:pPr>
    </w:p>
    <w:p w14:paraId="03F64E4B" w14:textId="5886505F" w:rsidR="000619BF" w:rsidDel="00B33ECA" w:rsidRDefault="000619BF" w:rsidP="000619BF">
      <w:pPr>
        <w:widowControl w:val="0"/>
        <w:autoSpaceDE w:val="0"/>
        <w:autoSpaceDN w:val="0"/>
        <w:adjustRightInd w:val="0"/>
        <w:rPr>
          <w:del w:id="55" w:author="Daniel Harkins" w:date="2015-10-13T11:08:00Z"/>
          <w:sz w:val="20"/>
          <w:lang w:val="en-US"/>
        </w:rPr>
      </w:pPr>
      <w:del w:id="56" w:author="Daniel Harkins" w:date="2015-10-13T11:08:00Z">
        <w:r w:rsidDel="00B33ECA">
          <w:rPr>
            <w:sz w:val="20"/>
            <w:lang w:val="en-US"/>
          </w:rPr>
          <w:delText>The FILS Domain Information ANQP-element provides a list of information about the domains and the corresponding IP address types.</w:delText>
        </w:r>
      </w:del>
    </w:p>
    <w:p w14:paraId="1B263FE8" w14:textId="33C640BA" w:rsidR="000619BF" w:rsidDel="00B33ECA" w:rsidRDefault="000619BF" w:rsidP="000619BF">
      <w:pPr>
        <w:widowControl w:val="0"/>
        <w:autoSpaceDE w:val="0"/>
        <w:autoSpaceDN w:val="0"/>
        <w:adjustRightInd w:val="0"/>
        <w:rPr>
          <w:del w:id="57" w:author="Daniel Harkins" w:date="2015-10-13T11:08:00Z"/>
          <w:sz w:val="20"/>
          <w:lang w:val="en-US"/>
        </w:rPr>
      </w:pPr>
    </w:p>
    <w:tbl>
      <w:tblPr>
        <w:tblStyle w:val="TableGrid"/>
        <w:tblW w:w="0" w:type="auto"/>
        <w:tblInd w:w="1188" w:type="dxa"/>
        <w:tblLook w:val="04A0" w:firstRow="1" w:lastRow="0" w:firstColumn="1" w:lastColumn="0" w:noHBand="0" w:noVBand="1"/>
      </w:tblPr>
      <w:tblGrid>
        <w:gridCol w:w="1008"/>
        <w:gridCol w:w="893"/>
        <w:gridCol w:w="1915"/>
        <w:gridCol w:w="573"/>
        <w:gridCol w:w="1916"/>
      </w:tblGrid>
      <w:tr w:rsidR="000619BF" w:rsidDel="00B33ECA" w14:paraId="55C2F241" w14:textId="1AA01D68" w:rsidTr="000619BF">
        <w:trPr>
          <w:del w:id="58" w:author="Daniel Harkins" w:date="2015-10-13T11:08:00Z"/>
        </w:trPr>
        <w:tc>
          <w:tcPr>
            <w:tcW w:w="1008" w:type="dxa"/>
          </w:tcPr>
          <w:p w14:paraId="256E64A6" w14:textId="57ADEED8" w:rsidR="000619BF" w:rsidDel="00B33ECA" w:rsidRDefault="000619BF" w:rsidP="000619BF">
            <w:pPr>
              <w:widowControl w:val="0"/>
              <w:autoSpaceDE w:val="0"/>
              <w:autoSpaceDN w:val="0"/>
              <w:adjustRightInd w:val="0"/>
              <w:rPr>
                <w:del w:id="59" w:author="Daniel Harkins" w:date="2015-10-13T11:08:00Z"/>
                <w:sz w:val="20"/>
                <w:lang w:val="en-US"/>
              </w:rPr>
            </w:pPr>
            <w:del w:id="60" w:author="Daniel Harkins" w:date="2015-10-13T11:08:00Z">
              <w:r w:rsidDel="00B33ECA">
                <w:rPr>
                  <w:sz w:val="20"/>
                  <w:lang w:val="en-US"/>
                </w:rPr>
                <w:delText xml:space="preserve"> Info ID</w:delText>
              </w:r>
            </w:del>
          </w:p>
        </w:tc>
        <w:tc>
          <w:tcPr>
            <w:tcW w:w="893" w:type="dxa"/>
          </w:tcPr>
          <w:p w14:paraId="17180515" w14:textId="46B0B50D" w:rsidR="000619BF" w:rsidDel="00B33ECA" w:rsidRDefault="000619BF" w:rsidP="000619BF">
            <w:pPr>
              <w:widowControl w:val="0"/>
              <w:autoSpaceDE w:val="0"/>
              <w:autoSpaceDN w:val="0"/>
              <w:adjustRightInd w:val="0"/>
              <w:rPr>
                <w:del w:id="61" w:author="Daniel Harkins" w:date="2015-10-13T11:08:00Z"/>
                <w:sz w:val="20"/>
                <w:lang w:val="en-US"/>
              </w:rPr>
            </w:pPr>
            <w:del w:id="62" w:author="Daniel Harkins" w:date="2015-10-13T11:08:00Z">
              <w:r w:rsidDel="00B33ECA">
                <w:rPr>
                  <w:sz w:val="20"/>
                  <w:lang w:val="en-US"/>
                </w:rPr>
                <w:delText>Length</w:delText>
              </w:r>
            </w:del>
          </w:p>
        </w:tc>
        <w:tc>
          <w:tcPr>
            <w:tcW w:w="1915" w:type="dxa"/>
          </w:tcPr>
          <w:p w14:paraId="0F87A2C4" w14:textId="041E92BC" w:rsidR="000619BF" w:rsidDel="00B33ECA" w:rsidRDefault="000619BF" w:rsidP="000619BF">
            <w:pPr>
              <w:widowControl w:val="0"/>
              <w:autoSpaceDE w:val="0"/>
              <w:autoSpaceDN w:val="0"/>
              <w:adjustRightInd w:val="0"/>
              <w:rPr>
                <w:del w:id="63" w:author="Daniel Harkins" w:date="2015-10-13T11:08:00Z"/>
                <w:sz w:val="20"/>
                <w:lang w:val="en-US"/>
              </w:rPr>
            </w:pPr>
            <w:del w:id="64" w:author="Daniel Harkins" w:date="2015-10-13T11:08:00Z">
              <w:r w:rsidDel="00B33ECA">
                <w:rPr>
                  <w:sz w:val="20"/>
                  <w:lang w:val="en-US"/>
                </w:rPr>
                <w:delText>Domain Identifier #1</w:delText>
              </w:r>
            </w:del>
          </w:p>
        </w:tc>
        <w:tc>
          <w:tcPr>
            <w:tcW w:w="573" w:type="dxa"/>
          </w:tcPr>
          <w:p w14:paraId="617BEC27" w14:textId="23EFF610" w:rsidR="000619BF" w:rsidDel="00B33ECA" w:rsidRDefault="000619BF" w:rsidP="000619BF">
            <w:pPr>
              <w:widowControl w:val="0"/>
              <w:autoSpaceDE w:val="0"/>
              <w:autoSpaceDN w:val="0"/>
              <w:adjustRightInd w:val="0"/>
              <w:rPr>
                <w:del w:id="65" w:author="Daniel Harkins" w:date="2015-10-13T11:08:00Z"/>
                <w:sz w:val="20"/>
                <w:lang w:val="en-US"/>
              </w:rPr>
            </w:pPr>
            <w:del w:id="66" w:author="Daniel Harkins" w:date="2015-10-13T11:08:00Z">
              <w:r w:rsidDel="00B33ECA">
                <w:rPr>
                  <w:sz w:val="20"/>
                  <w:lang w:val="en-US"/>
                </w:rPr>
                <w:delText xml:space="preserve"> …</w:delText>
              </w:r>
            </w:del>
          </w:p>
        </w:tc>
        <w:tc>
          <w:tcPr>
            <w:tcW w:w="1916" w:type="dxa"/>
          </w:tcPr>
          <w:p w14:paraId="6A1F81C9" w14:textId="47BF8D64" w:rsidR="000619BF" w:rsidDel="00B33ECA" w:rsidRDefault="000619BF" w:rsidP="000619BF">
            <w:pPr>
              <w:widowControl w:val="0"/>
              <w:autoSpaceDE w:val="0"/>
              <w:autoSpaceDN w:val="0"/>
              <w:adjustRightInd w:val="0"/>
              <w:rPr>
                <w:del w:id="67" w:author="Daniel Harkins" w:date="2015-10-13T11:08:00Z"/>
                <w:sz w:val="20"/>
                <w:lang w:val="en-US"/>
              </w:rPr>
            </w:pPr>
            <w:del w:id="68" w:author="Daniel Harkins" w:date="2015-10-13T11:08:00Z">
              <w:r w:rsidDel="00B33ECA">
                <w:rPr>
                  <w:sz w:val="20"/>
                  <w:lang w:val="en-US"/>
                </w:rPr>
                <w:delText>Domain Identifier #n</w:delText>
              </w:r>
            </w:del>
          </w:p>
        </w:tc>
      </w:tr>
    </w:tbl>
    <w:p w14:paraId="32D49995" w14:textId="690ACBDC" w:rsidR="000619BF" w:rsidDel="00B33ECA" w:rsidRDefault="000619BF" w:rsidP="000619BF">
      <w:pPr>
        <w:widowControl w:val="0"/>
        <w:autoSpaceDE w:val="0"/>
        <w:autoSpaceDN w:val="0"/>
        <w:adjustRightInd w:val="0"/>
        <w:rPr>
          <w:del w:id="69" w:author="Daniel Harkins" w:date="2015-10-13T11:08:00Z"/>
          <w:sz w:val="20"/>
          <w:lang w:val="en-US"/>
        </w:rPr>
      </w:pPr>
      <w:del w:id="70" w:author="Daniel Harkins" w:date="2015-10-13T11:08:00Z">
        <w:r w:rsidDel="00B33ECA">
          <w:rPr>
            <w:sz w:val="20"/>
            <w:lang w:val="en-US"/>
          </w:rPr>
          <w:delText xml:space="preserve">        Octets:           2                2                          4          </w:delText>
        </w:r>
        <w:r w:rsidDel="00B33ECA">
          <w:rPr>
            <w:sz w:val="20"/>
            <w:lang w:val="en-US"/>
          </w:rPr>
          <w:tab/>
        </w:r>
        <w:r w:rsidDel="00B33ECA">
          <w:rPr>
            <w:sz w:val="20"/>
            <w:lang w:val="en-US"/>
          </w:rPr>
          <w:tab/>
        </w:r>
        <w:r w:rsidDel="00B33ECA">
          <w:rPr>
            <w:sz w:val="20"/>
            <w:lang w:val="en-US"/>
          </w:rPr>
          <w:tab/>
          <w:delText>4</w:delText>
        </w:r>
      </w:del>
    </w:p>
    <w:p w14:paraId="2114A72C" w14:textId="5E3BA5F7" w:rsidR="000619BF" w:rsidDel="00B33ECA" w:rsidRDefault="000619BF" w:rsidP="000619BF">
      <w:pPr>
        <w:widowControl w:val="0"/>
        <w:autoSpaceDE w:val="0"/>
        <w:autoSpaceDN w:val="0"/>
        <w:adjustRightInd w:val="0"/>
        <w:rPr>
          <w:del w:id="71" w:author="Daniel Harkins" w:date="2015-10-13T11:08:00Z"/>
          <w:sz w:val="20"/>
          <w:lang w:val="en-US"/>
        </w:rPr>
      </w:pPr>
    </w:p>
    <w:p w14:paraId="305E05BF" w14:textId="508510CA" w:rsidR="000619BF" w:rsidRPr="000619BF" w:rsidDel="00B33ECA" w:rsidRDefault="000619BF" w:rsidP="000619BF">
      <w:pPr>
        <w:widowControl w:val="0"/>
        <w:autoSpaceDE w:val="0"/>
        <w:autoSpaceDN w:val="0"/>
        <w:adjustRightInd w:val="0"/>
        <w:rPr>
          <w:del w:id="72" w:author="Daniel Harkins" w:date="2015-10-13T11:08:00Z"/>
          <w:b/>
          <w:sz w:val="20"/>
          <w:lang w:val="en-US"/>
        </w:rPr>
      </w:pPr>
      <w:del w:id="73" w:author="Daniel Harkins" w:date="2015-10-13T11:08:00Z">
        <w:r w:rsidDel="00B33ECA">
          <w:rPr>
            <w:sz w:val="20"/>
            <w:lang w:val="en-US"/>
          </w:rPr>
          <w:tab/>
        </w:r>
        <w:r w:rsidDel="00B33ECA">
          <w:rPr>
            <w:sz w:val="20"/>
            <w:lang w:val="en-US"/>
          </w:rPr>
          <w:tab/>
        </w:r>
        <w:r w:rsidDel="00B33ECA">
          <w:rPr>
            <w:b/>
            <w:sz w:val="20"/>
            <w:lang w:val="en-US"/>
          </w:rPr>
          <w:delText>Figure 8-607d—FILS Domain Information ANQP-element format</w:delText>
        </w:r>
      </w:del>
    </w:p>
    <w:p w14:paraId="220F4429" w14:textId="1BE20853" w:rsidR="000619BF" w:rsidRPr="000619BF" w:rsidDel="00B33ECA" w:rsidRDefault="000619BF" w:rsidP="000619BF">
      <w:pPr>
        <w:rPr>
          <w:del w:id="74" w:author="Daniel Harkins" w:date="2015-10-13T11:08:00Z"/>
          <w:sz w:val="20"/>
        </w:rPr>
      </w:pPr>
    </w:p>
    <w:p w14:paraId="3EB68F38" w14:textId="4966240E" w:rsidR="000619BF" w:rsidDel="00B33ECA" w:rsidRDefault="000619BF" w:rsidP="000619BF">
      <w:pPr>
        <w:widowControl w:val="0"/>
        <w:autoSpaceDE w:val="0"/>
        <w:autoSpaceDN w:val="0"/>
        <w:adjustRightInd w:val="0"/>
        <w:rPr>
          <w:del w:id="75" w:author="Daniel Harkins" w:date="2015-10-13T11:08:00Z"/>
          <w:sz w:val="20"/>
          <w:lang w:val="en-US"/>
        </w:rPr>
      </w:pPr>
      <w:del w:id="76" w:author="Daniel Harkins" w:date="2015-10-13T11:08:00Z">
        <w:r w:rsidDel="00B33ECA">
          <w:rPr>
            <w:sz w:val="20"/>
            <w:lang w:val="en-US"/>
          </w:rPr>
          <w:delText>The Info ID field and Length fields are defined in 8.4.4.1 (General).</w:delText>
        </w:r>
      </w:del>
    </w:p>
    <w:p w14:paraId="7CA12544" w14:textId="6E8206FF" w:rsidR="000619BF" w:rsidDel="00B33ECA" w:rsidRDefault="000619BF" w:rsidP="000619BF">
      <w:pPr>
        <w:rPr>
          <w:del w:id="77" w:author="Daniel Harkins" w:date="2015-10-13T11:08:00Z"/>
          <w:sz w:val="20"/>
          <w:lang w:val="en-US"/>
        </w:rPr>
      </w:pPr>
    </w:p>
    <w:p w14:paraId="4D1F9E4F" w14:textId="53225FEC" w:rsidR="000619BF" w:rsidDel="00B33ECA" w:rsidRDefault="000619BF" w:rsidP="000619BF">
      <w:pPr>
        <w:rPr>
          <w:del w:id="78" w:author="Daniel Harkins" w:date="2015-10-13T11:08:00Z"/>
          <w:sz w:val="20"/>
          <w:lang w:val="en-US"/>
        </w:rPr>
      </w:pPr>
      <w:del w:id="79" w:author="Daniel Harkins" w:date="2015-10-13T11:08:00Z">
        <w:r w:rsidDel="00B33ECA">
          <w:rPr>
            <w:sz w:val="20"/>
            <w:lang w:val="en-US"/>
          </w:rPr>
          <w:delText>The Domain Identifier field is defined in Figure 8-577n (Domain Identifier field).</w:delText>
        </w:r>
      </w:del>
    </w:p>
    <w:p w14:paraId="5109193C" w14:textId="77777777" w:rsidR="000619BF" w:rsidRDefault="000619BF" w:rsidP="000619BF"/>
    <w:p w14:paraId="6519F926" w14:textId="77777777" w:rsidR="009A19EF" w:rsidRDefault="00B20AD1">
      <w:r>
        <w:t>CID 10039</w:t>
      </w:r>
    </w:p>
    <w:p w14:paraId="3078054A" w14:textId="77777777"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460F12" w14:paraId="3AD7EDF5" w14:textId="77777777" w:rsidTr="00460F12">
        <w:tc>
          <w:tcPr>
            <w:tcW w:w="1188" w:type="dxa"/>
            <w:shd w:val="clear" w:color="auto" w:fill="auto"/>
          </w:tcPr>
          <w:p w14:paraId="076FC399" w14:textId="77777777" w:rsidR="00460F12" w:rsidRPr="009A19EF" w:rsidRDefault="00460F12" w:rsidP="00460F12">
            <w:pPr>
              <w:ind w:right="468"/>
              <w:rPr>
                <w:sz w:val="20"/>
              </w:rPr>
            </w:pPr>
            <w:r w:rsidRPr="009A19EF">
              <w:rPr>
                <w:sz w:val="20"/>
              </w:rPr>
              <w:t>CID</w:t>
            </w:r>
          </w:p>
        </w:tc>
        <w:tc>
          <w:tcPr>
            <w:tcW w:w="2340" w:type="dxa"/>
            <w:shd w:val="clear" w:color="auto" w:fill="auto"/>
          </w:tcPr>
          <w:p w14:paraId="65AF84A5" w14:textId="77777777" w:rsidR="00460F12" w:rsidRPr="009A19EF" w:rsidRDefault="00460F12" w:rsidP="00460F12">
            <w:pPr>
              <w:rPr>
                <w:sz w:val="20"/>
              </w:rPr>
            </w:pPr>
            <w:r w:rsidRPr="009A19EF">
              <w:rPr>
                <w:sz w:val="20"/>
              </w:rPr>
              <w:t>Comment</w:t>
            </w:r>
          </w:p>
        </w:tc>
        <w:tc>
          <w:tcPr>
            <w:tcW w:w="3150" w:type="dxa"/>
            <w:shd w:val="clear" w:color="auto" w:fill="auto"/>
          </w:tcPr>
          <w:p w14:paraId="19809366" w14:textId="77777777" w:rsidR="00460F12" w:rsidRPr="009A19EF" w:rsidRDefault="00460F12" w:rsidP="00460F12">
            <w:pPr>
              <w:rPr>
                <w:sz w:val="20"/>
              </w:rPr>
            </w:pPr>
            <w:r w:rsidRPr="009A19EF">
              <w:rPr>
                <w:sz w:val="20"/>
              </w:rPr>
              <w:t>Proposed Change</w:t>
            </w:r>
          </w:p>
        </w:tc>
        <w:tc>
          <w:tcPr>
            <w:tcW w:w="2394" w:type="dxa"/>
            <w:shd w:val="clear" w:color="auto" w:fill="auto"/>
          </w:tcPr>
          <w:p w14:paraId="74A36148" w14:textId="77777777" w:rsidR="00460F12" w:rsidRPr="009A19EF" w:rsidRDefault="00460F12" w:rsidP="00460F12">
            <w:pPr>
              <w:rPr>
                <w:sz w:val="20"/>
              </w:rPr>
            </w:pPr>
            <w:r w:rsidRPr="009A19EF">
              <w:rPr>
                <w:sz w:val="20"/>
              </w:rPr>
              <w:t>Proposed Resolution</w:t>
            </w:r>
          </w:p>
        </w:tc>
      </w:tr>
      <w:tr w:rsidR="00460F12" w14:paraId="79DFBBE4" w14:textId="77777777" w:rsidTr="00460F12">
        <w:tc>
          <w:tcPr>
            <w:tcW w:w="1188" w:type="dxa"/>
            <w:shd w:val="clear" w:color="auto" w:fill="auto"/>
          </w:tcPr>
          <w:p w14:paraId="08D0B1F0" w14:textId="77777777" w:rsidR="00460F12" w:rsidRPr="009A19EF" w:rsidRDefault="00460F12" w:rsidP="00460F12">
            <w:pPr>
              <w:rPr>
                <w:sz w:val="20"/>
              </w:rPr>
            </w:pPr>
            <w:r w:rsidRPr="009A19EF">
              <w:rPr>
                <w:sz w:val="20"/>
              </w:rPr>
              <w:t>100</w:t>
            </w:r>
            <w:r>
              <w:rPr>
                <w:sz w:val="20"/>
              </w:rPr>
              <w:t>39</w:t>
            </w:r>
          </w:p>
        </w:tc>
        <w:tc>
          <w:tcPr>
            <w:tcW w:w="2340" w:type="dxa"/>
            <w:shd w:val="clear" w:color="auto" w:fill="auto"/>
          </w:tcPr>
          <w:p w14:paraId="4947072C" w14:textId="77777777" w:rsidR="00460F12" w:rsidRPr="009A19EF" w:rsidRDefault="00460F12" w:rsidP="00460F12">
            <w:pPr>
              <w:rPr>
                <w:sz w:val="20"/>
              </w:rPr>
            </w:pPr>
            <w:r>
              <w:rPr>
                <w:sz w:val="20"/>
              </w:rPr>
              <w:t>Get rid of the hash domain name stuff</w:t>
            </w:r>
          </w:p>
        </w:tc>
        <w:tc>
          <w:tcPr>
            <w:tcW w:w="3150" w:type="dxa"/>
            <w:shd w:val="clear" w:color="auto" w:fill="auto"/>
          </w:tcPr>
          <w:p w14:paraId="44EB0BA9" w14:textId="77777777" w:rsidR="00460F12" w:rsidRPr="009A19EF" w:rsidRDefault="00460F12" w:rsidP="00460F12">
            <w:pPr>
              <w:rPr>
                <w:sz w:val="20"/>
              </w:rPr>
            </w:pPr>
            <w:r>
              <w:rPr>
                <w:sz w:val="20"/>
              </w:rPr>
              <w:t>Remove step 7</w:t>
            </w:r>
          </w:p>
        </w:tc>
        <w:tc>
          <w:tcPr>
            <w:tcW w:w="2394" w:type="dxa"/>
            <w:shd w:val="clear" w:color="auto" w:fill="auto"/>
          </w:tcPr>
          <w:p w14:paraId="082B22B9" w14:textId="77777777" w:rsidR="00460F12" w:rsidRPr="009A19EF" w:rsidRDefault="00460F12" w:rsidP="00460F12">
            <w:pPr>
              <w:rPr>
                <w:sz w:val="20"/>
              </w:rPr>
            </w:pPr>
            <w:r>
              <w:rPr>
                <w:sz w:val="20"/>
              </w:rPr>
              <w:t>Accept</w:t>
            </w:r>
          </w:p>
        </w:tc>
      </w:tr>
    </w:tbl>
    <w:p w14:paraId="17380BDF" w14:textId="77777777" w:rsidR="009A19EF" w:rsidRPr="00460F12" w:rsidRDefault="009A19EF">
      <w:pPr>
        <w:rPr>
          <w:sz w:val="20"/>
        </w:rPr>
      </w:pPr>
    </w:p>
    <w:p w14:paraId="5C2C2F2B" w14:textId="77777777" w:rsidR="00CA09B2" w:rsidRDefault="00B20AD1">
      <w:pPr>
        <w:rPr>
          <w:b/>
          <w:i/>
        </w:rPr>
      </w:pPr>
      <w:r>
        <w:rPr>
          <w:b/>
          <w:i/>
        </w:rPr>
        <w:t>Instruct the editor to modify section 10.1.4.3.4 as indicated:</w:t>
      </w:r>
    </w:p>
    <w:p w14:paraId="261A7790" w14:textId="77777777" w:rsidR="00B20AD1" w:rsidRDefault="00B20AD1">
      <w:pPr>
        <w:rPr>
          <w:sz w:val="20"/>
        </w:rPr>
      </w:pPr>
    </w:p>
    <w:p w14:paraId="60699B37" w14:textId="77777777" w:rsidR="00B20AD1" w:rsidRDefault="00B20AD1">
      <w:pPr>
        <w:rPr>
          <w:b/>
          <w:sz w:val="20"/>
        </w:rPr>
      </w:pPr>
      <w:r>
        <w:rPr>
          <w:b/>
          <w:sz w:val="20"/>
        </w:rPr>
        <w:t xml:space="preserve">10.1.4.3.4 Criteria for sending a </w:t>
      </w:r>
      <w:r w:rsidRPr="00B20AD1">
        <w:rPr>
          <w:b/>
          <w:strike/>
          <w:sz w:val="20"/>
        </w:rPr>
        <w:t>probe</w:t>
      </w:r>
      <w:r>
        <w:rPr>
          <w:b/>
          <w:sz w:val="20"/>
        </w:rPr>
        <w:t xml:space="preserve"> response</w:t>
      </w:r>
    </w:p>
    <w:p w14:paraId="4E7466E5" w14:textId="77777777" w:rsidR="00B20AD1" w:rsidRDefault="00B20AD1">
      <w:pPr>
        <w:rPr>
          <w:sz w:val="20"/>
        </w:rPr>
      </w:pPr>
    </w:p>
    <w:p w14:paraId="629C37D4" w14:textId="77777777" w:rsidR="00B20AD1" w:rsidRDefault="00B20AD1" w:rsidP="00B20AD1">
      <w:pPr>
        <w:widowControl w:val="0"/>
        <w:autoSpaceDE w:val="0"/>
        <w:autoSpaceDN w:val="0"/>
        <w:adjustRightInd w:val="0"/>
        <w:rPr>
          <w:sz w:val="20"/>
          <w:lang w:val="en-US"/>
        </w:rPr>
      </w:pPr>
      <w:r>
        <w:rPr>
          <w:sz w:val="20"/>
          <w:lang w:val="en-US"/>
        </w:rPr>
        <w:t>A FILS STA shall not respond to a Probe Request frame if any of the following criteria is met for a FILS Request Parameters element contained in the Probe Request frame:</w:t>
      </w:r>
    </w:p>
    <w:p w14:paraId="1E16BBA6" w14:textId="77777777" w:rsidR="00B20AD1" w:rsidRDefault="00B20AD1" w:rsidP="00B20AD1">
      <w:pPr>
        <w:widowControl w:val="0"/>
        <w:autoSpaceDE w:val="0"/>
        <w:autoSpaceDN w:val="0"/>
        <w:adjustRightInd w:val="0"/>
        <w:rPr>
          <w:sz w:val="20"/>
          <w:lang w:val="en-US"/>
        </w:rPr>
      </w:pPr>
    </w:p>
    <w:p w14:paraId="69299DE7" w14:textId="77777777" w:rsidR="00B20AD1" w:rsidDel="00B20AD1" w:rsidRDefault="00B20AD1" w:rsidP="00B20AD1">
      <w:pPr>
        <w:widowControl w:val="0"/>
        <w:numPr>
          <w:ilvl w:val="0"/>
          <w:numId w:val="2"/>
        </w:numPr>
        <w:autoSpaceDE w:val="0"/>
        <w:autoSpaceDN w:val="0"/>
        <w:adjustRightInd w:val="0"/>
        <w:rPr>
          <w:del w:id="80" w:author="Daniel Harkins" w:date="2015-10-12T15:09:00Z"/>
          <w:sz w:val="20"/>
          <w:lang w:val="en-US"/>
        </w:rPr>
      </w:pPr>
      <w:del w:id="81" w:author="Daniel Harkins" w:date="2015-10-12T15:09:00Z">
        <w:r w:rsidDel="00B20AD1">
          <w:rPr>
            <w:sz w:val="20"/>
            <w:lang w:val="en-US"/>
          </w:rPr>
          <w:delText>If Hashed Domain Names are present in the FILS element and none of them match with any of the Hashed domain names of the domains supported by the AP.</w:delText>
        </w:r>
      </w:del>
    </w:p>
    <w:p w14:paraId="7C9B9582" w14:textId="77777777" w:rsidR="00B20AD1" w:rsidRDefault="00B20AD1" w:rsidP="00B20AD1">
      <w:pPr>
        <w:rPr>
          <w:sz w:val="20"/>
          <w:lang w:val="en-US"/>
        </w:rPr>
      </w:pPr>
    </w:p>
    <w:p w14:paraId="77C3A052" w14:textId="77777777" w:rsidR="00B20AD1" w:rsidRDefault="00B20AD1" w:rsidP="00B20AD1">
      <w:pPr>
        <w:rPr>
          <w:sz w:val="20"/>
          <w:lang w:val="en-US"/>
        </w:rPr>
      </w:pPr>
    </w:p>
    <w:p w14:paraId="26EA72FC" w14:textId="77777777" w:rsidR="00065272" w:rsidRDefault="00065272" w:rsidP="00B20AD1">
      <w:pPr>
        <w:rPr>
          <w:sz w:val="20"/>
          <w:lang w:val="en-US"/>
        </w:rPr>
      </w:pPr>
    </w:p>
    <w:p w14:paraId="0B49F781" w14:textId="77777777" w:rsidR="000619BF" w:rsidRDefault="000619BF" w:rsidP="00B20AD1">
      <w:pPr>
        <w:rPr>
          <w:sz w:val="20"/>
          <w:lang w:val="en-US"/>
        </w:rPr>
      </w:pPr>
    </w:p>
    <w:p w14:paraId="2FA8CE0E" w14:textId="77777777" w:rsidR="000619BF" w:rsidRDefault="000619BF" w:rsidP="000619BF">
      <w:pPr>
        <w:rPr>
          <w:i/>
        </w:rPr>
      </w:pPr>
      <w:r>
        <w:rPr>
          <w:i/>
        </w:rPr>
        <w:lastRenderedPageBreak/>
        <w:t xml:space="preserve">General </w:t>
      </w:r>
      <w:proofErr w:type="spellStart"/>
      <w:r>
        <w:rPr>
          <w:i/>
        </w:rPr>
        <w:t>cleanup</w:t>
      </w:r>
      <w:proofErr w:type="spellEnd"/>
      <w:r>
        <w:rPr>
          <w:i/>
        </w:rPr>
        <w:t xml:space="preserve"> that is not part of a CID but is necessary with resolution of other CIDs</w:t>
      </w:r>
    </w:p>
    <w:p w14:paraId="79F5BFC8" w14:textId="77777777" w:rsidR="000619BF" w:rsidRDefault="000619BF" w:rsidP="00B20AD1">
      <w:pPr>
        <w:rPr>
          <w:sz w:val="20"/>
          <w:lang w:val="en-US"/>
        </w:rPr>
      </w:pPr>
    </w:p>
    <w:p w14:paraId="63CB4D8C" w14:textId="77777777" w:rsidR="000619BF" w:rsidRDefault="000619BF" w:rsidP="00B20AD1">
      <w:pPr>
        <w:rPr>
          <w:b/>
          <w:i/>
          <w:lang w:val="en-US"/>
        </w:rPr>
      </w:pPr>
      <w:r>
        <w:rPr>
          <w:b/>
          <w:i/>
          <w:lang w:val="en-US"/>
        </w:rPr>
        <w:t>Instruct editor to modify section 10.25.3.2.1 as indicated:</w:t>
      </w:r>
    </w:p>
    <w:p w14:paraId="096AD14C" w14:textId="77777777" w:rsidR="000619BF" w:rsidRDefault="000619BF" w:rsidP="00B20AD1">
      <w:pPr>
        <w:rPr>
          <w:sz w:val="20"/>
          <w:lang w:val="en-US"/>
        </w:rPr>
      </w:pPr>
    </w:p>
    <w:p w14:paraId="61EC177D" w14:textId="77777777" w:rsidR="000619BF" w:rsidRDefault="000619BF" w:rsidP="00B20AD1">
      <w:pPr>
        <w:rPr>
          <w:b/>
          <w:sz w:val="20"/>
          <w:lang w:val="en-US"/>
        </w:rPr>
      </w:pPr>
      <w:r>
        <w:rPr>
          <w:b/>
          <w:sz w:val="20"/>
          <w:lang w:val="en-US"/>
        </w:rPr>
        <w:t>10.25.3.2.1 General</w:t>
      </w:r>
    </w:p>
    <w:p w14:paraId="394E102B" w14:textId="77777777" w:rsidR="000619BF" w:rsidRDefault="000619BF" w:rsidP="00B20AD1">
      <w:pPr>
        <w:rPr>
          <w:sz w:val="20"/>
          <w:lang w:val="en-US"/>
        </w:rPr>
      </w:pPr>
    </w:p>
    <w:p w14:paraId="68C6B64D" w14:textId="0992E7CD" w:rsidR="00B33ECA" w:rsidRDefault="00B33ECA" w:rsidP="00B20AD1">
      <w:pPr>
        <w:rPr>
          <w:b/>
          <w:sz w:val="20"/>
          <w:lang w:val="en-US"/>
        </w:rPr>
      </w:pPr>
      <w:r>
        <w:rPr>
          <w:sz w:val="20"/>
          <w:lang w:val="en-US"/>
        </w:rPr>
        <w:tab/>
      </w:r>
      <w:r>
        <w:rPr>
          <w:sz w:val="20"/>
          <w:lang w:val="en-US"/>
        </w:rPr>
        <w:tab/>
      </w:r>
      <w:r>
        <w:rPr>
          <w:sz w:val="20"/>
          <w:lang w:val="en-US"/>
        </w:rPr>
        <w:tab/>
      </w:r>
      <w:r>
        <w:rPr>
          <w:sz w:val="20"/>
          <w:lang w:val="en-US"/>
        </w:rPr>
        <w:tab/>
      </w:r>
      <w:r>
        <w:rPr>
          <w:b/>
          <w:sz w:val="20"/>
          <w:lang w:val="en-US"/>
        </w:rPr>
        <w:t>Table 10-16—ANQP usage</w:t>
      </w:r>
    </w:p>
    <w:p w14:paraId="527FBD6D" w14:textId="77777777" w:rsidR="00B33ECA" w:rsidRPr="00B33ECA" w:rsidRDefault="00B33ECA" w:rsidP="00B20AD1">
      <w:pPr>
        <w:rPr>
          <w:sz w:val="20"/>
          <w:lang w:val="en-US"/>
        </w:rPr>
      </w:pPr>
      <w:bookmarkStart w:id="82" w:name="_GoBack"/>
      <w:bookmarkEnd w:id="82"/>
    </w:p>
    <w:tbl>
      <w:tblPr>
        <w:tblStyle w:val="TableGrid"/>
        <w:tblW w:w="0" w:type="auto"/>
        <w:tblLook w:val="04A0" w:firstRow="1" w:lastRow="0" w:firstColumn="1" w:lastColumn="0" w:noHBand="0" w:noVBand="1"/>
      </w:tblPr>
      <w:tblGrid>
        <w:gridCol w:w="2088"/>
        <w:gridCol w:w="1842"/>
        <w:gridCol w:w="1326"/>
        <w:gridCol w:w="810"/>
        <w:gridCol w:w="1146"/>
        <w:gridCol w:w="810"/>
      </w:tblGrid>
      <w:tr w:rsidR="00F73E65" w14:paraId="57157204" w14:textId="77777777" w:rsidTr="00F73E65">
        <w:tc>
          <w:tcPr>
            <w:tcW w:w="2088" w:type="dxa"/>
          </w:tcPr>
          <w:p w14:paraId="02CF21D5" w14:textId="77777777" w:rsidR="00F73E65" w:rsidRDefault="00F73E65" w:rsidP="00B20AD1">
            <w:pPr>
              <w:rPr>
                <w:sz w:val="20"/>
                <w:lang w:val="en-US"/>
              </w:rPr>
            </w:pPr>
            <w:r>
              <w:rPr>
                <w:sz w:val="20"/>
                <w:lang w:val="en-US"/>
              </w:rPr>
              <w:t>ANQP-element name</w:t>
            </w:r>
          </w:p>
        </w:tc>
        <w:tc>
          <w:tcPr>
            <w:tcW w:w="1842" w:type="dxa"/>
          </w:tcPr>
          <w:p w14:paraId="5F51A48B" w14:textId="77777777" w:rsidR="00F73E65" w:rsidRDefault="00F73E65" w:rsidP="00B20AD1">
            <w:pPr>
              <w:rPr>
                <w:sz w:val="20"/>
                <w:lang w:val="en-US"/>
              </w:rPr>
            </w:pPr>
            <w:r>
              <w:rPr>
                <w:sz w:val="20"/>
                <w:lang w:val="en-US"/>
              </w:rPr>
              <w:t>ANQP-element (</w:t>
            </w:r>
            <w:proofErr w:type="spellStart"/>
            <w:r>
              <w:rPr>
                <w:sz w:val="20"/>
                <w:lang w:val="en-US"/>
              </w:rPr>
              <w:t>subclause</w:t>
            </w:r>
            <w:proofErr w:type="spellEnd"/>
            <w:r>
              <w:rPr>
                <w:sz w:val="20"/>
                <w:lang w:val="en-US"/>
              </w:rPr>
              <w:t>)</w:t>
            </w:r>
          </w:p>
        </w:tc>
        <w:tc>
          <w:tcPr>
            <w:tcW w:w="1326" w:type="dxa"/>
          </w:tcPr>
          <w:p w14:paraId="5A22633B" w14:textId="77777777" w:rsidR="00F73E65" w:rsidRDefault="00F73E65" w:rsidP="00B20AD1">
            <w:pPr>
              <w:rPr>
                <w:sz w:val="20"/>
                <w:lang w:val="en-US"/>
              </w:rPr>
            </w:pPr>
            <w:r>
              <w:rPr>
                <w:sz w:val="20"/>
                <w:lang w:val="en-US"/>
              </w:rPr>
              <w:t>ANQP element type</w:t>
            </w:r>
          </w:p>
        </w:tc>
        <w:tc>
          <w:tcPr>
            <w:tcW w:w="810" w:type="dxa"/>
          </w:tcPr>
          <w:p w14:paraId="7445AD24" w14:textId="77777777" w:rsidR="00F73E65" w:rsidRDefault="00F73E65" w:rsidP="00B20AD1">
            <w:pPr>
              <w:rPr>
                <w:sz w:val="20"/>
                <w:lang w:val="en-US"/>
              </w:rPr>
            </w:pPr>
            <w:r>
              <w:rPr>
                <w:sz w:val="20"/>
                <w:lang w:val="en-US"/>
              </w:rPr>
              <w:t>AP</w:t>
            </w:r>
          </w:p>
        </w:tc>
        <w:tc>
          <w:tcPr>
            <w:tcW w:w="1146" w:type="dxa"/>
          </w:tcPr>
          <w:p w14:paraId="30102EB2" w14:textId="77777777" w:rsidR="00F73E65" w:rsidRDefault="00F73E65" w:rsidP="00B20AD1">
            <w:pPr>
              <w:rPr>
                <w:sz w:val="20"/>
                <w:lang w:val="en-US"/>
              </w:rPr>
            </w:pPr>
            <w:r>
              <w:rPr>
                <w:sz w:val="20"/>
                <w:lang w:val="en-US"/>
              </w:rPr>
              <w:t>Non-AP STA</w:t>
            </w:r>
          </w:p>
        </w:tc>
        <w:tc>
          <w:tcPr>
            <w:tcW w:w="810" w:type="dxa"/>
          </w:tcPr>
          <w:p w14:paraId="77DC3CCD" w14:textId="77777777" w:rsidR="00F73E65" w:rsidRDefault="00F73E65" w:rsidP="00F73E65">
            <w:pPr>
              <w:ind w:left="-510" w:firstLine="510"/>
              <w:rPr>
                <w:sz w:val="20"/>
                <w:lang w:val="en-US"/>
              </w:rPr>
            </w:pPr>
            <w:r>
              <w:rPr>
                <w:sz w:val="20"/>
                <w:lang w:val="en-US"/>
              </w:rPr>
              <w:t xml:space="preserve"> STA</w:t>
            </w:r>
          </w:p>
        </w:tc>
      </w:tr>
      <w:tr w:rsidR="00F73E65" w14:paraId="0BDE4394" w14:textId="77777777" w:rsidTr="00F73E65">
        <w:tc>
          <w:tcPr>
            <w:tcW w:w="2088" w:type="dxa"/>
          </w:tcPr>
          <w:p w14:paraId="6CC3F2DE" w14:textId="77777777" w:rsidR="00F73E65" w:rsidRDefault="00F73E65" w:rsidP="00B20AD1">
            <w:pPr>
              <w:rPr>
                <w:sz w:val="20"/>
                <w:lang w:val="en-US"/>
              </w:rPr>
            </w:pPr>
            <w:r>
              <w:rPr>
                <w:sz w:val="20"/>
                <w:lang w:val="en-US"/>
              </w:rPr>
              <w:t>Query AP List</w:t>
            </w:r>
          </w:p>
        </w:tc>
        <w:tc>
          <w:tcPr>
            <w:tcW w:w="1842" w:type="dxa"/>
          </w:tcPr>
          <w:p w14:paraId="344932AC" w14:textId="77777777" w:rsidR="00F73E65" w:rsidRDefault="00F73E65" w:rsidP="00B20AD1">
            <w:pPr>
              <w:rPr>
                <w:sz w:val="20"/>
                <w:lang w:val="en-US"/>
              </w:rPr>
            </w:pPr>
            <w:r>
              <w:rPr>
                <w:sz w:val="20"/>
                <w:lang w:val="en-US"/>
              </w:rPr>
              <w:t>8.4.5.20 (Query AP List ANQP-element)</w:t>
            </w:r>
          </w:p>
        </w:tc>
        <w:tc>
          <w:tcPr>
            <w:tcW w:w="1326" w:type="dxa"/>
          </w:tcPr>
          <w:p w14:paraId="7729CC6B" w14:textId="77777777" w:rsidR="00F73E65" w:rsidRDefault="00F73E65" w:rsidP="00B20AD1">
            <w:pPr>
              <w:rPr>
                <w:sz w:val="20"/>
                <w:lang w:val="en-US"/>
              </w:rPr>
            </w:pPr>
            <w:r>
              <w:rPr>
                <w:sz w:val="20"/>
                <w:lang w:val="en-US"/>
              </w:rPr>
              <w:t xml:space="preserve">     Q</w:t>
            </w:r>
          </w:p>
        </w:tc>
        <w:tc>
          <w:tcPr>
            <w:tcW w:w="810" w:type="dxa"/>
          </w:tcPr>
          <w:p w14:paraId="19942035" w14:textId="77777777" w:rsidR="00F73E65" w:rsidRDefault="00F73E65" w:rsidP="00B20AD1">
            <w:pPr>
              <w:rPr>
                <w:sz w:val="20"/>
                <w:lang w:val="en-US"/>
              </w:rPr>
            </w:pPr>
            <w:r>
              <w:rPr>
                <w:sz w:val="20"/>
                <w:lang w:val="en-US"/>
              </w:rPr>
              <w:t xml:space="preserve">  R</w:t>
            </w:r>
          </w:p>
        </w:tc>
        <w:tc>
          <w:tcPr>
            <w:tcW w:w="1146" w:type="dxa"/>
          </w:tcPr>
          <w:p w14:paraId="62A44421" w14:textId="77777777" w:rsidR="00F73E65" w:rsidRDefault="00F73E65" w:rsidP="00B20AD1">
            <w:pPr>
              <w:rPr>
                <w:sz w:val="20"/>
                <w:lang w:val="en-US"/>
              </w:rPr>
            </w:pPr>
            <w:r>
              <w:rPr>
                <w:sz w:val="20"/>
                <w:lang w:val="en-US"/>
              </w:rPr>
              <w:t xml:space="preserve">   T</w:t>
            </w:r>
          </w:p>
        </w:tc>
        <w:tc>
          <w:tcPr>
            <w:tcW w:w="810" w:type="dxa"/>
          </w:tcPr>
          <w:p w14:paraId="52D68CA4" w14:textId="77777777" w:rsidR="00F73E65" w:rsidRDefault="00F73E65" w:rsidP="00B20AD1">
            <w:pPr>
              <w:rPr>
                <w:sz w:val="20"/>
                <w:lang w:val="en-US"/>
              </w:rPr>
            </w:pPr>
            <w:r>
              <w:rPr>
                <w:sz w:val="20"/>
                <w:lang w:val="en-US"/>
              </w:rPr>
              <w:t xml:space="preserve">  --</w:t>
            </w:r>
          </w:p>
        </w:tc>
      </w:tr>
      <w:tr w:rsidR="00F73E65" w14:paraId="658D882E" w14:textId="77777777" w:rsidTr="00F73E65">
        <w:tc>
          <w:tcPr>
            <w:tcW w:w="2088" w:type="dxa"/>
          </w:tcPr>
          <w:p w14:paraId="68D329A1" w14:textId="77777777" w:rsidR="00F73E65" w:rsidRDefault="00F73E65" w:rsidP="00B20AD1">
            <w:pPr>
              <w:rPr>
                <w:sz w:val="20"/>
                <w:lang w:val="en-US"/>
              </w:rPr>
            </w:pPr>
            <w:r>
              <w:rPr>
                <w:sz w:val="20"/>
                <w:lang w:val="en-US"/>
              </w:rPr>
              <w:t>AP List Response</w:t>
            </w:r>
          </w:p>
        </w:tc>
        <w:tc>
          <w:tcPr>
            <w:tcW w:w="1842" w:type="dxa"/>
          </w:tcPr>
          <w:p w14:paraId="07F0ED6B" w14:textId="77777777" w:rsidR="00F73E65" w:rsidRDefault="00F73E65" w:rsidP="00B20AD1">
            <w:pPr>
              <w:rPr>
                <w:sz w:val="20"/>
                <w:lang w:val="en-US"/>
              </w:rPr>
            </w:pPr>
            <w:r>
              <w:rPr>
                <w:sz w:val="20"/>
                <w:lang w:val="en-US"/>
              </w:rPr>
              <w:t>8.4.5.21 (AP List Response ANQP-element)</w:t>
            </w:r>
          </w:p>
        </w:tc>
        <w:tc>
          <w:tcPr>
            <w:tcW w:w="1326" w:type="dxa"/>
          </w:tcPr>
          <w:p w14:paraId="40D0D2E0" w14:textId="77777777" w:rsidR="00F73E65" w:rsidRDefault="00F73E65" w:rsidP="00B20AD1">
            <w:pPr>
              <w:rPr>
                <w:sz w:val="20"/>
                <w:lang w:val="en-US"/>
              </w:rPr>
            </w:pPr>
            <w:r>
              <w:rPr>
                <w:sz w:val="20"/>
                <w:lang w:val="en-US"/>
              </w:rPr>
              <w:t xml:space="preserve">     S</w:t>
            </w:r>
          </w:p>
        </w:tc>
        <w:tc>
          <w:tcPr>
            <w:tcW w:w="810" w:type="dxa"/>
          </w:tcPr>
          <w:p w14:paraId="2636AD46" w14:textId="77777777" w:rsidR="00F73E65" w:rsidRDefault="00F73E65" w:rsidP="00B20AD1">
            <w:pPr>
              <w:rPr>
                <w:sz w:val="20"/>
                <w:lang w:val="en-US"/>
              </w:rPr>
            </w:pPr>
            <w:r>
              <w:rPr>
                <w:sz w:val="20"/>
                <w:lang w:val="en-US"/>
              </w:rPr>
              <w:t xml:space="preserve">   T</w:t>
            </w:r>
          </w:p>
        </w:tc>
        <w:tc>
          <w:tcPr>
            <w:tcW w:w="1146" w:type="dxa"/>
          </w:tcPr>
          <w:p w14:paraId="1AA21E5D" w14:textId="77777777" w:rsidR="00F73E65" w:rsidRDefault="00F73E65" w:rsidP="00B20AD1">
            <w:pPr>
              <w:rPr>
                <w:sz w:val="20"/>
                <w:lang w:val="en-US"/>
              </w:rPr>
            </w:pPr>
            <w:r>
              <w:rPr>
                <w:sz w:val="20"/>
                <w:lang w:val="en-US"/>
              </w:rPr>
              <w:t xml:space="preserve">   R</w:t>
            </w:r>
          </w:p>
        </w:tc>
        <w:tc>
          <w:tcPr>
            <w:tcW w:w="810" w:type="dxa"/>
          </w:tcPr>
          <w:p w14:paraId="587397A5" w14:textId="77777777" w:rsidR="00F73E65" w:rsidRDefault="00F73E65" w:rsidP="00B20AD1">
            <w:pPr>
              <w:rPr>
                <w:sz w:val="20"/>
                <w:lang w:val="en-US"/>
              </w:rPr>
            </w:pPr>
            <w:r>
              <w:rPr>
                <w:sz w:val="20"/>
                <w:lang w:val="en-US"/>
              </w:rPr>
              <w:t xml:space="preserve">  --</w:t>
            </w:r>
          </w:p>
        </w:tc>
      </w:tr>
      <w:tr w:rsidR="00F73E65" w14:paraId="1A0026FF" w14:textId="77777777" w:rsidTr="00F73E65">
        <w:tc>
          <w:tcPr>
            <w:tcW w:w="2088" w:type="dxa"/>
          </w:tcPr>
          <w:p w14:paraId="01AE347E" w14:textId="77777777" w:rsidR="00F73E65" w:rsidRDefault="00F73E65" w:rsidP="00B20AD1">
            <w:pPr>
              <w:rPr>
                <w:sz w:val="20"/>
                <w:lang w:val="en-US"/>
              </w:rPr>
            </w:pPr>
            <w:del w:id="83" w:author="Daniel Harkins" w:date="2015-10-13T10:39:00Z">
              <w:r w:rsidDel="00F73E65">
                <w:rPr>
                  <w:sz w:val="20"/>
                  <w:lang w:val="en-US"/>
                </w:rPr>
                <w:delText>FILS Domain Information</w:delText>
              </w:r>
            </w:del>
          </w:p>
        </w:tc>
        <w:tc>
          <w:tcPr>
            <w:tcW w:w="1842" w:type="dxa"/>
          </w:tcPr>
          <w:p w14:paraId="132068D8" w14:textId="77777777" w:rsidR="00F73E65" w:rsidRDefault="00F73E65" w:rsidP="00B20AD1">
            <w:pPr>
              <w:rPr>
                <w:sz w:val="20"/>
                <w:lang w:val="en-US"/>
              </w:rPr>
            </w:pPr>
            <w:del w:id="84" w:author="Daniel Harkins" w:date="2015-10-13T10:39:00Z">
              <w:r w:rsidDel="00F73E65">
                <w:rPr>
                  <w:sz w:val="20"/>
                  <w:lang w:val="en-US"/>
                </w:rPr>
                <w:delText>8.4.5.22 (FILS Domain Information ANQP-element)</w:delText>
              </w:r>
            </w:del>
          </w:p>
        </w:tc>
        <w:tc>
          <w:tcPr>
            <w:tcW w:w="1326" w:type="dxa"/>
          </w:tcPr>
          <w:p w14:paraId="5D62DA3F" w14:textId="77777777" w:rsidR="00F73E65" w:rsidRDefault="00F73E65" w:rsidP="00F73E65">
            <w:pPr>
              <w:rPr>
                <w:sz w:val="20"/>
                <w:lang w:val="en-US"/>
              </w:rPr>
              <w:pPrChange w:id="85" w:author="Daniel Harkins" w:date="2015-10-13T10:39:00Z">
                <w:pPr/>
              </w:pPrChange>
            </w:pPr>
            <w:r>
              <w:rPr>
                <w:sz w:val="20"/>
                <w:lang w:val="en-US"/>
              </w:rPr>
              <w:t xml:space="preserve">     </w:t>
            </w:r>
            <w:del w:id="86" w:author="Daniel Harkins" w:date="2015-10-13T10:39:00Z">
              <w:r w:rsidDel="00F73E65">
                <w:rPr>
                  <w:sz w:val="20"/>
                  <w:lang w:val="en-US"/>
                </w:rPr>
                <w:delText>S</w:delText>
              </w:r>
            </w:del>
          </w:p>
        </w:tc>
        <w:tc>
          <w:tcPr>
            <w:tcW w:w="810" w:type="dxa"/>
          </w:tcPr>
          <w:p w14:paraId="345B8113" w14:textId="77777777" w:rsidR="00F73E65" w:rsidRDefault="00F73E65" w:rsidP="00F73E65">
            <w:pPr>
              <w:rPr>
                <w:sz w:val="20"/>
                <w:lang w:val="en-US"/>
              </w:rPr>
              <w:pPrChange w:id="87" w:author="Daniel Harkins" w:date="2015-10-13T10:39:00Z">
                <w:pPr/>
              </w:pPrChange>
            </w:pPr>
            <w:r>
              <w:rPr>
                <w:sz w:val="20"/>
                <w:lang w:val="en-US"/>
              </w:rPr>
              <w:t xml:space="preserve">    </w:t>
            </w:r>
            <w:del w:id="88" w:author="Daniel Harkins" w:date="2015-10-13T10:39:00Z">
              <w:r w:rsidDel="00F73E65">
                <w:rPr>
                  <w:sz w:val="20"/>
                  <w:lang w:val="en-US"/>
                </w:rPr>
                <w:delText>T</w:delText>
              </w:r>
            </w:del>
          </w:p>
        </w:tc>
        <w:tc>
          <w:tcPr>
            <w:tcW w:w="1146" w:type="dxa"/>
          </w:tcPr>
          <w:p w14:paraId="357375BE" w14:textId="77777777" w:rsidR="00F73E65" w:rsidRDefault="00F73E65" w:rsidP="00F73E65">
            <w:pPr>
              <w:rPr>
                <w:sz w:val="20"/>
                <w:lang w:val="en-US"/>
              </w:rPr>
              <w:pPrChange w:id="89" w:author="Daniel Harkins" w:date="2015-10-13T10:39:00Z">
                <w:pPr/>
              </w:pPrChange>
            </w:pPr>
            <w:r>
              <w:rPr>
                <w:sz w:val="20"/>
                <w:lang w:val="en-US"/>
              </w:rPr>
              <w:t xml:space="preserve">    </w:t>
            </w:r>
            <w:del w:id="90" w:author="Daniel Harkins" w:date="2015-10-13T10:39:00Z">
              <w:r w:rsidDel="00F73E65">
                <w:rPr>
                  <w:sz w:val="20"/>
                  <w:lang w:val="en-US"/>
                </w:rPr>
                <w:delText>R</w:delText>
              </w:r>
            </w:del>
          </w:p>
        </w:tc>
        <w:tc>
          <w:tcPr>
            <w:tcW w:w="810" w:type="dxa"/>
          </w:tcPr>
          <w:p w14:paraId="2978CA93" w14:textId="77777777" w:rsidR="00F73E65" w:rsidRDefault="00F73E65" w:rsidP="00F73E65">
            <w:pPr>
              <w:rPr>
                <w:sz w:val="20"/>
                <w:lang w:val="en-US"/>
              </w:rPr>
              <w:pPrChange w:id="91" w:author="Daniel Harkins" w:date="2015-10-13T10:39:00Z">
                <w:pPr/>
              </w:pPrChange>
            </w:pPr>
            <w:r>
              <w:rPr>
                <w:sz w:val="20"/>
                <w:lang w:val="en-US"/>
              </w:rPr>
              <w:t xml:space="preserve">  </w:t>
            </w:r>
            <w:del w:id="92" w:author="Daniel Harkins" w:date="2015-10-13T10:39:00Z">
              <w:r w:rsidDel="00F73E65">
                <w:rPr>
                  <w:sz w:val="20"/>
                  <w:lang w:val="en-US"/>
                </w:rPr>
                <w:delText>--</w:delText>
              </w:r>
            </w:del>
          </w:p>
        </w:tc>
      </w:tr>
      <w:tr w:rsidR="00F73E65" w14:paraId="16EC7BC3" w14:textId="77777777" w:rsidTr="00F73E65">
        <w:tc>
          <w:tcPr>
            <w:tcW w:w="2088" w:type="dxa"/>
          </w:tcPr>
          <w:p w14:paraId="12E4C3F4" w14:textId="77777777" w:rsidR="00F73E65" w:rsidRDefault="00F73E65" w:rsidP="00B20AD1">
            <w:pPr>
              <w:rPr>
                <w:sz w:val="20"/>
                <w:lang w:val="en-US"/>
              </w:rPr>
            </w:pPr>
            <w:r>
              <w:rPr>
                <w:sz w:val="20"/>
                <w:lang w:val="en-US"/>
              </w:rPr>
              <w:t>Common Advertisement Group</w:t>
            </w:r>
          </w:p>
        </w:tc>
        <w:tc>
          <w:tcPr>
            <w:tcW w:w="1842" w:type="dxa"/>
          </w:tcPr>
          <w:p w14:paraId="6D3E2DC5" w14:textId="77777777" w:rsidR="00F73E65" w:rsidRDefault="00F73E65" w:rsidP="00B20AD1">
            <w:pPr>
              <w:rPr>
                <w:sz w:val="20"/>
                <w:lang w:val="en-US"/>
              </w:rPr>
            </w:pPr>
            <w:r>
              <w:rPr>
                <w:sz w:val="20"/>
                <w:lang w:val="en-US"/>
              </w:rPr>
              <w:t>8.4.5.23 (Common Advertisement Group ANQP-element)</w:t>
            </w:r>
          </w:p>
        </w:tc>
        <w:tc>
          <w:tcPr>
            <w:tcW w:w="1326" w:type="dxa"/>
          </w:tcPr>
          <w:p w14:paraId="056EDF5F" w14:textId="77777777" w:rsidR="00F73E65" w:rsidRDefault="00F73E65" w:rsidP="00B20AD1">
            <w:pPr>
              <w:rPr>
                <w:sz w:val="20"/>
                <w:lang w:val="en-US"/>
              </w:rPr>
            </w:pPr>
            <w:r>
              <w:rPr>
                <w:sz w:val="20"/>
                <w:lang w:val="en-US"/>
              </w:rPr>
              <w:t xml:space="preserve">    Q</w:t>
            </w:r>
            <w:proofErr w:type="gramStart"/>
            <w:r>
              <w:rPr>
                <w:sz w:val="20"/>
                <w:lang w:val="en-US"/>
              </w:rPr>
              <w:t>,S</w:t>
            </w:r>
            <w:proofErr w:type="gramEnd"/>
          </w:p>
        </w:tc>
        <w:tc>
          <w:tcPr>
            <w:tcW w:w="810" w:type="dxa"/>
          </w:tcPr>
          <w:p w14:paraId="097BFC48" w14:textId="77777777" w:rsidR="00F73E65" w:rsidRDefault="00F73E65" w:rsidP="00B20AD1">
            <w:pPr>
              <w:rPr>
                <w:sz w:val="20"/>
                <w:lang w:val="en-US"/>
              </w:rPr>
            </w:pPr>
            <w:r>
              <w:rPr>
                <w:sz w:val="20"/>
                <w:lang w:val="en-US"/>
              </w:rPr>
              <w:t xml:space="preserve">  T</w:t>
            </w:r>
            <w:proofErr w:type="gramStart"/>
            <w:r>
              <w:rPr>
                <w:sz w:val="20"/>
                <w:lang w:val="en-US"/>
              </w:rPr>
              <w:t>,R</w:t>
            </w:r>
            <w:proofErr w:type="gramEnd"/>
          </w:p>
        </w:tc>
        <w:tc>
          <w:tcPr>
            <w:tcW w:w="1146" w:type="dxa"/>
          </w:tcPr>
          <w:p w14:paraId="748A158B" w14:textId="77777777" w:rsidR="00F73E65" w:rsidRDefault="00F73E65" w:rsidP="00B20AD1">
            <w:pPr>
              <w:rPr>
                <w:sz w:val="20"/>
                <w:lang w:val="en-US"/>
              </w:rPr>
            </w:pPr>
            <w:r>
              <w:rPr>
                <w:sz w:val="20"/>
                <w:lang w:val="en-US"/>
              </w:rPr>
              <w:t xml:space="preserve">   T</w:t>
            </w:r>
            <w:proofErr w:type="gramStart"/>
            <w:r>
              <w:rPr>
                <w:sz w:val="20"/>
                <w:lang w:val="en-US"/>
              </w:rPr>
              <w:t>,R</w:t>
            </w:r>
            <w:proofErr w:type="gramEnd"/>
          </w:p>
        </w:tc>
        <w:tc>
          <w:tcPr>
            <w:tcW w:w="810" w:type="dxa"/>
          </w:tcPr>
          <w:p w14:paraId="706968F5" w14:textId="77777777" w:rsidR="00F73E65" w:rsidRDefault="00F73E65" w:rsidP="00B20AD1">
            <w:pPr>
              <w:rPr>
                <w:sz w:val="20"/>
                <w:lang w:val="en-US"/>
              </w:rPr>
            </w:pPr>
            <w:r>
              <w:rPr>
                <w:sz w:val="20"/>
                <w:lang w:val="en-US"/>
              </w:rPr>
              <w:t xml:space="preserve">  --</w:t>
            </w:r>
          </w:p>
        </w:tc>
      </w:tr>
    </w:tbl>
    <w:p w14:paraId="0954ABF4" w14:textId="77777777" w:rsidR="000619BF" w:rsidRDefault="000619BF" w:rsidP="00B20AD1">
      <w:pPr>
        <w:rPr>
          <w:sz w:val="20"/>
          <w:lang w:val="en-US"/>
        </w:rPr>
      </w:pPr>
    </w:p>
    <w:p w14:paraId="10556764" w14:textId="77777777" w:rsidR="000619BF" w:rsidRDefault="000619BF" w:rsidP="00B20AD1">
      <w:pPr>
        <w:rPr>
          <w:sz w:val="20"/>
          <w:lang w:val="en-US"/>
        </w:rPr>
      </w:pPr>
    </w:p>
    <w:p w14:paraId="376C2033" w14:textId="77777777" w:rsidR="000619BF" w:rsidRPr="000619BF" w:rsidRDefault="000619BF" w:rsidP="00B20AD1">
      <w:pPr>
        <w:rPr>
          <w:sz w:val="20"/>
          <w:lang w:val="en-US"/>
        </w:rPr>
      </w:pPr>
    </w:p>
    <w:p w14:paraId="4A1C1932" w14:textId="77777777" w:rsidR="00B20AD1" w:rsidRDefault="00B20AD1" w:rsidP="00B20AD1">
      <w:pPr>
        <w:rPr>
          <w:lang w:val="en-US"/>
        </w:rPr>
      </w:pPr>
      <w:r>
        <w:rPr>
          <w:lang w:val="en-US"/>
        </w:rPr>
        <w:t>CID 10041</w:t>
      </w:r>
    </w:p>
    <w:p w14:paraId="32FF76BF" w14:textId="77777777" w:rsidR="00B20AD1" w:rsidRDefault="00B20AD1" w:rsidP="00B20AD1">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B20AD1" w14:paraId="437C94D8" w14:textId="77777777" w:rsidTr="00B20AD1">
        <w:tc>
          <w:tcPr>
            <w:tcW w:w="1188" w:type="dxa"/>
            <w:shd w:val="clear" w:color="auto" w:fill="auto"/>
          </w:tcPr>
          <w:p w14:paraId="0D7B403A" w14:textId="77777777" w:rsidR="00B20AD1" w:rsidRPr="009A19EF" w:rsidRDefault="00B20AD1" w:rsidP="00B20AD1">
            <w:pPr>
              <w:ind w:right="468"/>
              <w:rPr>
                <w:sz w:val="20"/>
              </w:rPr>
            </w:pPr>
            <w:r w:rsidRPr="009A19EF">
              <w:rPr>
                <w:sz w:val="20"/>
              </w:rPr>
              <w:t>CID</w:t>
            </w:r>
          </w:p>
        </w:tc>
        <w:tc>
          <w:tcPr>
            <w:tcW w:w="2340" w:type="dxa"/>
            <w:shd w:val="clear" w:color="auto" w:fill="auto"/>
          </w:tcPr>
          <w:p w14:paraId="4C5BA572" w14:textId="77777777" w:rsidR="00B20AD1" w:rsidRPr="009A19EF" w:rsidRDefault="00B20AD1" w:rsidP="00B20AD1">
            <w:pPr>
              <w:rPr>
                <w:sz w:val="20"/>
              </w:rPr>
            </w:pPr>
            <w:r w:rsidRPr="009A19EF">
              <w:rPr>
                <w:sz w:val="20"/>
              </w:rPr>
              <w:t>Comment</w:t>
            </w:r>
          </w:p>
        </w:tc>
        <w:tc>
          <w:tcPr>
            <w:tcW w:w="3150" w:type="dxa"/>
            <w:shd w:val="clear" w:color="auto" w:fill="auto"/>
          </w:tcPr>
          <w:p w14:paraId="72E6DEFA" w14:textId="77777777" w:rsidR="00B20AD1" w:rsidRPr="009A19EF" w:rsidRDefault="00B20AD1" w:rsidP="00B20AD1">
            <w:pPr>
              <w:rPr>
                <w:sz w:val="20"/>
              </w:rPr>
            </w:pPr>
            <w:r w:rsidRPr="009A19EF">
              <w:rPr>
                <w:sz w:val="20"/>
              </w:rPr>
              <w:t>Proposed Change</w:t>
            </w:r>
          </w:p>
        </w:tc>
        <w:tc>
          <w:tcPr>
            <w:tcW w:w="2394" w:type="dxa"/>
            <w:shd w:val="clear" w:color="auto" w:fill="auto"/>
          </w:tcPr>
          <w:p w14:paraId="1E05117C" w14:textId="77777777" w:rsidR="00B20AD1" w:rsidRPr="009A19EF" w:rsidRDefault="00B20AD1" w:rsidP="00B20AD1">
            <w:pPr>
              <w:rPr>
                <w:sz w:val="20"/>
              </w:rPr>
            </w:pPr>
            <w:r w:rsidRPr="009A19EF">
              <w:rPr>
                <w:sz w:val="20"/>
              </w:rPr>
              <w:t>Proposed Resolution</w:t>
            </w:r>
          </w:p>
        </w:tc>
      </w:tr>
      <w:tr w:rsidR="00B20AD1" w14:paraId="5BF06906" w14:textId="77777777" w:rsidTr="00B20AD1">
        <w:tc>
          <w:tcPr>
            <w:tcW w:w="1188" w:type="dxa"/>
            <w:shd w:val="clear" w:color="auto" w:fill="auto"/>
          </w:tcPr>
          <w:p w14:paraId="1D66F14C" w14:textId="77777777" w:rsidR="00B20AD1" w:rsidRPr="009A19EF" w:rsidRDefault="00B20AD1" w:rsidP="00B20AD1">
            <w:pPr>
              <w:rPr>
                <w:sz w:val="20"/>
              </w:rPr>
            </w:pPr>
            <w:r w:rsidRPr="009A19EF">
              <w:rPr>
                <w:sz w:val="20"/>
              </w:rPr>
              <w:t>100</w:t>
            </w:r>
            <w:r>
              <w:rPr>
                <w:sz w:val="20"/>
              </w:rPr>
              <w:t>41</w:t>
            </w:r>
          </w:p>
        </w:tc>
        <w:tc>
          <w:tcPr>
            <w:tcW w:w="2340" w:type="dxa"/>
            <w:shd w:val="clear" w:color="auto" w:fill="auto"/>
          </w:tcPr>
          <w:p w14:paraId="1143A763" w14:textId="77777777" w:rsidR="00B20AD1" w:rsidRPr="009A19EF" w:rsidRDefault="00B20AD1" w:rsidP="00B20AD1">
            <w:pPr>
              <w:rPr>
                <w:sz w:val="20"/>
              </w:rPr>
            </w:pPr>
            <w:r>
              <w:rPr>
                <w:sz w:val="20"/>
              </w:rPr>
              <w:t>This section should be only about hashing of realms, not domain names</w:t>
            </w:r>
          </w:p>
        </w:tc>
        <w:tc>
          <w:tcPr>
            <w:tcW w:w="3150" w:type="dxa"/>
            <w:shd w:val="clear" w:color="auto" w:fill="auto"/>
          </w:tcPr>
          <w:p w14:paraId="6B792BF9" w14:textId="77777777" w:rsidR="00B20AD1" w:rsidRPr="00B20AD1" w:rsidRDefault="00B20AD1" w:rsidP="00B20AD1">
            <w:pPr>
              <w:rPr>
                <w:sz w:val="20"/>
              </w:rPr>
            </w:pPr>
            <w:proofErr w:type="gramStart"/>
            <w:r w:rsidRPr="00065272">
              <w:rPr>
                <w:color w:val="000000"/>
                <w:sz w:val="20"/>
              </w:rPr>
              <w:t>reword</w:t>
            </w:r>
            <w:proofErr w:type="gramEnd"/>
            <w:r w:rsidRPr="00065272">
              <w:rPr>
                <w:color w:val="000000"/>
                <w:sz w:val="20"/>
              </w:rPr>
              <w:t xml:space="preserve"> section to say that the AP is indicating 8 realms for which it can offer EAP-RP support. Remove the option for "D" in the </w:t>
            </w:r>
            <w:proofErr w:type="gramStart"/>
            <w:r w:rsidRPr="00065272">
              <w:rPr>
                <w:color w:val="000000"/>
                <w:sz w:val="20"/>
              </w:rPr>
              <w:t>calculations that indicates</w:t>
            </w:r>
            <w:proofErr w:type="gramEnd"/>
            <w:r w:rsidRPr="00065272">
              <w:rPr>
                <w:color w:val="000000"/>
                <w:sz w:val="20"/>
              </w:rPr>
              <w:t xml:space="preserve"> "Home network".</w:t>
            </w:r>
          </w:p>
        </w:tc>
        <w:tc>
          <w:tcPr>
            <w:tcW w:w="2394" w:type="dxa"/>
            <w:shd w:val="clear" w:color="auto" w:fill="auto"/>
          </w:tcPr>
          <w:p w14:paraId="2298D357" w14:textId="77777777" w:rsidR="00B20AD1" w:rsidRPr="009A19EF" w:rsidRDefault="00B20AD1" w:rsidP="00B20AD1">
            <w:pPr>
              <w:rPr>
                <w:sz w:val="20"/>
              </w:rPr>
            </w:pPr>
            <w:r>
              <w:rPr>
                <w:sz w:val="20"/>
              </w:rPr>
              <w:t xml:space="preserve">Revised: </w:t>
            </w:r>
            <w:r w:rsidR="00065272">
              <w:rPr>
                <w:sz w:val="20"/>
              </w:rPr>
              <w:t>tex</w:t>
            </w:r>
            <w:r w:rsidR="00030EAF">
              <w:rPr>
                <w:sz w:val="20"/>
              </w:rPr>
              <w:t>t indicates “realms” per RFC 669</w:t>
            </w:r>
            <w:r w:rsidR="00065272">
              <w:rPr>
                <w:sz w:val="20"/>
              </w:rPr>
              <w:t>6</w:t>
            </w:r>
          </w:p>
        </w:tc>
      </w:tr>
    </w:tbl>
    <w:p w14:paraId="30FA02C4" w14:textId="77777777" w:rsidR="00B20AD1" w:rsidRDefault="00B20AD1" w:rsidP="00B20AD1">
      <w:pPr>
        <w:rPr>
          <w:sz w:val="20"/>
          <w:lang w:val="en-US"/>
        </w:rPr>
      </w:pPr>
    </w:p>
    <w:p w14:paraId="0248EF26" w14:textId="77777777" w:rsidR="00065272" w:rsidRDefault="00065272" w:rsidP="00B20AD1">
      <w:pPr>
        <w:rPr>
          <w:b/>
          <w:i/>
          <w:lang w:val="en-US"/>
        </w:rPr>
      </w:pPr>
      <w:r>
        <w:rPr>
          <w:b/>
          <w:i/>
          <w:lang w:val="en-US"/>
        </w:rPr>
        <w:t>Instruct the editor to modify section 10.74.4 as indicated:</w:t>
      </w:r>
    </w:p>
    <w:p w14:paraId="430B4565" w14:textId="77777777" w:rsidR="00065272" w:rsidRDefault="00065272" w:rsidP="00B20AD1">
      <w:pPr>
        <w:rPr>
          <w:sz w:val="20"/>
          <w:lang w:val="en-US"/>
        </w:rPr>
      </w:pPr>
    </w:p>
    <w:p w14:paraId="2271FD33" w14:textId="77777777" w:rsidR="00065272" w:rsidRPr="00065272" w:rsidRDefault="00065272" w:rsidP="00B20AD1">
      <w:pPr>
        <w:rPr>
          <w:b/>
          <w:sz w:val="20"/>
          <w:lang w:val="en-US"/>
        </w:rPr>
      </w:pPr>
      <w:r>
        <w:rPr>
          <w:b/>
          <w:sz w:val="20"/>
          <w:lang w:val="en-US"/>
        </w:rPr>
        <w:t>10.74.4 FILS authentication and higher layer setup capability indications</w:t>
      </w:r>
    </w:p>
    <w:p w14:paraId="0A0B5F47" w14:textId="77777777" w:rsidR="00B20AD1" w:rsidRDefault="00B20AD1" w:rsidP="00B20AD1">
      <w:pPr>
        <w:rPr>
          <w:sz w:val="20"/>
          <w:lang w:val="en-US"/>
        </w:rPr>
      </w:pPr>
    </w:p>
    <w:p w14:paraId="7152E0C9" w14:textId="77777777" w:rsidR="00E9166A" w:rsidRDefault="00E9166A" w:rsidP="00E9166A">
      <w:pPr>
        <w:widowControl w:val="0"/>
        <w:autoSpaceDE w:val="0"/>
        <w:autoSpaceDN w:val="0"/>
        <w:adjustRightInd w:val="0"/>
        <w:rPr>
          <w:sz w:val="20"/>
          <w:lang w:val="en-US"/>
        </w:rPr>
      </w:pPr>
      <w:r>
        <w:rPr>
          <w:sz w:val="20"/>
          <w:lang w:val="en-US"/>
        </w:rPr>
        <w:t>A FILS AP shall include a FILS Indication element in Beacon and Probe Response frames, and may include a FILS Indication element in FILS Discovery frames. The FILS Indication element indicates properties of the FILS authentication protocol used, whether the AP performs IP address assignment, and the IP address type.</w:t>
      </w:r>
    </w:p>
    <w:p w14:paraId="13866F7D" w14:textId="77777777" w:rsidR="00E9166A" w:rsidRDefault="00E9166A" w:rsidP="00E9166A">
      <w:pPr>
        <w:widowControl w:val="0"/>
        <w:autoSpaceDE w:val="0"/>
        <w:autoSpaceDN w:val="0"/>
        <w:adjustRightInd w:val="0"/>
        <w:rPr>
          <w:sz w:val="20"/>
          <w:lang w:val="en-US"/>
        </w:rPr>
      </w:pPr>
    </w:p>
    <w:p w14:paraId="276FDA9D" w14:textId="77777777" w:rsidR="00E9166A" w:rsidRDefault="00E9166A" w:rsidP="00E9166A">
      <w:pPr>
        <w:widowControl w:val="0"/>
        <w:autoSpaceDE w:val="0"/>
        <w:autoSpaceDN w:val="0"/>
        <w:adjustRightInd w:val="0"/>
        <w:rPr>
          <w:sz w:val="20"/>
          <w:lang w:val="en-US"/>
        </w:rPr>
      </w:pPr>
      <w:r>
        <w:rPr>
          <w:sz w:val="20"/>
          <w:lang w:val="en-US"/>
        </w:rPr>
        <w:t xml:space="preserve">An AP can indicate up to 7 </w:t>
      </w:r>
      <w:ins w:id="93" w:author="Daniel Harkins" w:date="2015-10-12T15:17:00Z">
        <w:r>
          <w:rPr>
            <w:sz w:val="20"/>
            <w:lang w:val="en-US"/>
          </w:rPr>
          <w:t>realms</w:t>
        </w:r>
      </w:ins>
      <w:del w:id="94" w:author="Daniel Harkins" w:date="2015-10-12T15:17:00Z">
        <w:r w:rsidDel="00E9166A">
          <w:rPr>
            <w:sz w:val="20"/>
            <w:lang w:val="en-US"/>
          </w:rPr>
          <w:delText xml:space="preserve">domains </w:delText>
        </w:r>
      </w:del>
      <w:ins w:id="95" w:author="Daniel Harkins" w:date="2015-10-12T15:20:00Z">
        <w:r>
          <w:rPr>
            <w:sz w:val="20"/>
            <w:lang w:val="en-US"/>
          </w:rPr>
          <w:t xml:space="preserve"> that indicate the domain name of the server </w:t>
        </w:r>
      </w:ins>
      <w:r>
        <w:rPr>
          <w:sz w:val="20"/>
          <w:lang w:val="en-US"/>
        </w:rPr>
        <w:t>that the AP</w:t>
      </w:r>
      <w:ins w:id="96" w:author="Daniel Harkins" w:date="2015-10-12T15:21:00Z">
        <w:r>
          <w:rPr>
            <w:sz w:val="20"/>
            <w:lang w:val="en-US"/>
          </w:rPr>
          <w:t xml:space="preserve"> is capable of participating in an E</w:t>
        </w:r>
        <w:r w:rsidR="002D3A80">
          <w:rPr>
            <w:sz w:val="20"/>
            <w:lang w:val="en-US"/>
          </w:rPr>
          <w:t>AP-RP exchange with (see RFC 669</w:t>
        </w:r>
        <w:r>
          <w:rPr>
            <w:sz w:val="20"/>
            <w:lang w:val="en-US"/>
          </w:rPr>
          <w:t xml:space="preserve">6). </w:t>
        </w:r>
      </w:ins>
      <w:del w:id="97" w:author="Daniel Harkins" w:date="2015-10-12T15:17:00Z">
        <w:r w:rsidDel="00E9166A">
          <w:rPr>
            <w:sz w:val="20"/>
            <w:lang w:val="en-US"/>
          </w:rPr>
          <w:delText xml:space="preserve"> is connected to using the Hashed Domain Name field of the Domain Information field of the FILS Indication element</w:delText>
        </w:r>
      </w:del>
      <w:r>
        <w:rPr>
          <w:sz w:val="20"/>
          <w:lang w:val="en-US"/>
        </w:rPr>
        <w:t xml:space="preserve">. The </w:t>
      </w:r>
      <w:ins w:id="98" w:author="Daniel Harkins" w:date="2015-10-12T15:22:00Z">
        <w:r>
          <w:rPr>
            <w:sz w:val="20"/>
            <w:lang w:val="en-US"/>
          </w:rPr>
          <w:t xml:space="preserve">realm </w:t>
        </w:r>
      </w:ins>
      <w:del w:id="99" w:author="Daniel Harkins" w:date="2015-10-12T15:22:00Z">
        <w:r w:rsidDel="00E9166A">
          <w:rPr>
            <w:sz w:val="20"/>
            <w:lang w:val="en-US"/>
          </w:rPr>
          <w:delText xml:space="preserve">domain </w:delText>
        </w:r>
      </w:del>
      <w:r>
        <w:rPr>
          <w:sz w:val="20"/>
          <w:lang w:val="en-US"/>
        </w:rPr>
        <w:t xml:space="preserve">name </w:t>
      </w:r>
      <w:ins w:id="100" w:author="Daniel Harkins" w:date="2015-10-12T15:23:00Z">
        <w:r>
          <w:rPr>
            <w:sz w:val="20"/>
            <w:lang w:val="en-US"/>
          </w:rPr>
          <w:t>of an E</w:t>
        </w:r>
      </w:ins>
      <w:ins w:id="101" w:author="Daniel Harkins" w:date="2015-10-13T09:37:00Z">
        <w:r w:rsidR="002D3A80">
          <w:rPr>
            <w:sz w:val="20"/>
            <w:lang w:val="en-US"/>
          </w:rPr>
          <w:t>AP-</w:t>
        </w:r>
      </w:ins>
      <w:ins w:id="102" w:author="Daniel Harkins" w:date="2015-10-12T15:23:00Z">
        <w:r>
          <w:rPr>
            <w:sz w:val="20"/>
            <w:lang w:val="en-US"/>
          </w:rPr>
          <w:t>R</w:t>
        </w:r>
      </w:ins>
      <w:ins w:id="103" w:author="Daniel Harkins" w:date="2015-10-13T09:37:00Z">
        <w:r w:rsidR="002D3A80">
          <w:rPr>
            <w:sz w:val="20"/>
            <w:lang w:val="en-US"/>
          </w:rPr>
          <w:t>P</w:t>
        </w:r>
      </w:ins>
      <w:ins w:id="104" w:author="Daniel Harkins" w:date="2015-10-12T15:23:00Z">
        <w:r>
          <w:rPr>
            <w:sz w:val="20"/>
            <w:lang w:val="en-US"/>
          </w:rPr>
          <w:t xml:space="preserve"> server </w:t>
        </w:r>
      </w:ins>
      <w:r>
        <w:rPr>
          <w:sz w:val="20"/>
          <w:lang w:val="en-US"/>
        </w:rPr>
        <w:t xml:space="preserve">is the </w:t>
      </w:r>
      <w:ins w:id="105" w:author="Daniel Harkins" w:date="2015-10-12T15:23:00Z">
        <w:r>
          <w:rPr>
            <w:sz w:val="20"/>
            <w:lang w:val="en-US"/>
          </w:rPr>
          <w:t xml:space="preserve">realm portion of the </w:t>
        </w:r>
        <w:proofErr w:type="spellStart"/>
        <w:r>
          <w:rPr>
            <w:sz w:val="20"/>
            <w:lang w:val="en-US"/>
          </w:rPr>
          <w:t>keyName-NAI</w:t>
        </w:r>
      </w:ins>
      <w:del w:id="106" w:author="Daniel Harkins" w:date="2015-10-12T15:23:00Z">
        <w:r w:rsidDel="00E9166A">
          <w:rPr>
            <w:sz w:val="20"/>
            <w:lang w:val="en-US"/>
          </w:rPr>
          <w:delText xml:space="preserve">domain </w:delText>
        </w:r>
      </w:del>
      <w:r>
        <w:rPr>
          <w:sz w:val="20"/>
          <w:lang w:val="en-US"/>
        </w:rPr>
        <w:t>as</w:t>
      </w:r>
      <w:proofErr w:type="spellEnd"/>
      <w:r>
        <w:rPr>
          <w:sz w:val="20"/>
          <w:lang w:val="en-US"/>
        </w:rPr>
        <w:t xml:space="preserve"> defined in IETF RFC 6696. For each of the </w:t>
      </w:r>
      <w:proofErr w:type="spellStart"/>
      <w:ins w:id="107" w:author="Daniel Harkins" w:date="2015-10-12T15:23:00Z">
        <w:r>
          <w:rPr>
            <w:sz w:val="20"/>
            <w:lang w:val="en-US"/>
          </w:rPr>
          <w:t>realm</w:t>
        </w:r>
      </w:ins>
      <w:del w:id="108" w:author="Daniel Harkins" w:date="2015-10-12T15:23:00Z">
        <w:r w:rsidDel="00E9166A">
          <w:rPr>
            <w:sz w:val="20"/>
            <w:lang w:val="en-US"/>
          </w:rPr>
          <w:delText xml:space="preserve">domain </w:delText>
        </w:r>
      </w:del>
      <w:r>
        <w:rPr>
          <w:sz w:val="20"/>
          <w:lang w:val="en-US"/>
        </w:rPr>
        <w:t>names</w:t>
      </w:r>
      <w:proofErr w:type="spellEnd"/>
      <w:r>
        <w:rPr>
          <w:sz w:val="20"/>
          <w:lang w:val="en-US"/>
        </w:rPr>
        <w:t xml:space="preserve">, the FILS Indication element carries a 2-octet hash of the network </w:t>
      </w:r>
      <w:proofErr w:type="spellStart"/>
      <w:ins w:id="109" w:author="Daniel Harkins" w:date="2015-10-12T15:23:00Z">
        <w:r>
          <w:rPr>
            <w:sz w:val="20"/>
            <w:lang w:val="en-US"/>
          </w:rPr>
          <w:t>realm</w:t>
        </w:r>
      </w:ins>
      <w:del w:id="110" w:author="Daniel Harkins" w:date="2015-10-12T15:23:00Z">
        <w:r w:rsidDel="00E9166A">
          <w:rPr>
            <w:sz w:val="20"/>
            <w:lang w:val="en-US"/>
          </w:rPr>
          <w:delText xml:space="preserve">domain </w:delText>
        </w:r>
      </w:del>
      <w:r>
        <w:rPr>
          <w:sz w:val="20"/>
          <w:lang w:val="en-US"/>
        </w:rPr>
        <w:t>name</w:t>
      </w:r>
      <w:proofErr w:type="spellEnd"/>
      <w:r>
        <w:rPr>
          <w:sz w:val="20"/>
          <w:lang w:val="en-US"/>
        </w:rPr>
        <w:t xml:space="preserve"> and the IP address type of the corresponding domain. The hash of the </w:t>
      </w:r>
      <w:del w:id="111" w:author="Daniel Harkins" w:date="2015-10-12T15:24:00Z">
        <w:r w:rsidDel="00065272">
          <w:rPr>
            <w:sz w:val="20"/>
            <w:lang w:val="en-US"/>
          </w:rPr>
          <w:delText xml:space="preserve">domain </w:delText>
        </w:r>
      </w:del>
      <w:ins w:id="112" w:author="Daniel Harkins" w:date="2015-10-12T15:24:00Z">
        <w:r w:rsidR="00065272">
          <w:rPr>
            <w:sz w:val="20"/>
            <w:lang w:val="en-US"/>
          </w:rPr>
          <w:t xml:space="preserve">realm </w:t>
        </w:r>
      </w:ins>
      <w:r>
        <w:rPr>
          <w:sz w:val="20"/>
          <w:lang w:val="en-US"/>
        </w:rPr>
        <w:t>name (IETF RFC 1035 compliant) is computed as follows:</w:t>
      </w:r>
    </w:p>
    <w:p w14:paraId="09228876" w14:textId="77777777" w:rsidR="00E9166A" w:rsidRDefault="00E9166A" w:rsidP="00E9166A">
      <w:pPr>
        <w:widowControl w:val="0"/>
        <w:autoSpaceDE w:val="0"/>
        <w:autoSpaceDN w:val="0"/>
        <w:adjustRightInd w:val="0"/>
        <w:rPr>
          <w:sz w:val="20"/>
          <w:lang w:val="en-US"/>
        </w:rPr>
      </w:pPr>
    </w:p>
    <w:p w14:paraId="0CD9DF07" w14:textId="77777777" w:rsidR="00E9166A" w:rsidRDefault="00E9166A" w:rsidP="00E9166A">
      <w:pPr>
        <w:widowControl w:val="0"/>
        <w:autoSpaceDE w:val="0"/>
        <w:autoSpaceDN w:val="0"/>
        <w:adjustRightInd w:val="0"/>
        <w:rPr>
          <w:sz w:val="18"/>
          <w:szCs w:val="18"/>
          <w:lang w:val="en-US"/>
        </w:rPr>
      </w:pPr>
      <w:r>
        <w:rPr>
          <w:sz w:val="18"/>
          <w:szCs w:val="18"/>
          <w:lang w:val="en-US"/>
        </w:rPr>
        <w:t>NOTE— Internationalized domain names are first converted to an IETF RFC 1035 compliant ASCII form using the</w:t>
      </w:r>
    </w:p>
    <w:p w14:paraId="1D4DBFF3" w14:textId="77777777" w:rsidR="00E9166A" w:rsidRDefault="00E9166A" w:rsidP="00E9166A">
      <w:pPr>
        <w:widowControl w:val="0"/>
        <w:autoSpaceDE w:val="0"/>
        <w:autoSpaceDN w:val="0"/>
        <w:adjustRightInd w:val="0"/>
        <w:rPr>
          <w:sz w:val="18"/>
          <w:szCs w:val="18"/>
          <w:lang w:val="en-US"/>
        </w:rPr>
      </w:pPr>
      <w:proofErr w:type="gramStart"/>
      <w:r>
        <w:rPr>
          <w:sz w:val="18"/>
          <w:szCs w:val="18"/>
          <w:lang w:val="en-US"/>
        </w:rPr>
        <w:t>operations</w:t>
      </w:r>
      <w:proofErr w:type="gramEnd"/>
      <w:r>
        <w:rPr>
          <w:sz w:val="18"/>
          <w:szCs w:val="18"/>
          <w:lang w:val="en-US"/>
        </w:rPr>
        <w:t xml:space="preserve"> defined in IETF RFC 3490.</w:t>
      </w:r>
    </w:p>
    <w:p w14:paraId="4AC98DCA" w14:textId="77777777" w:rsidR="00E9166A" w:rsidRDefault="00E9166A" w:rsidP="00E9166A">
      <w:pPr>
        <w:widowControl w:val="0"/>
        <w:autoSpaceDE w:val="0"/>
        <w:autoSpaceDN w:val="0"/>
        <w:adjustRightInd w:val="0"/>
        <w:rPr>
          <w:sz w:val="20"/>
          <w:lang w:val="en-US"/>
        </w:rPr>
      </w:pPr>
    </w:p>
    <w:p w14:paraId="31516749" w14:textId="77777777" w:rsidR="00E9166A" w:rsidRDefault="00E9166A" w:rsidP="00E9166A">
      <w:pPr>
        <w:widowControl w:val="0"/>
        <w:autoSpaceDE w:val="0"/>
        <w:autoSpaceDN w:val="0"/>
        <w:adjustRightInd w:val="0"/>
        <w:ind w:firstLine="720"/>
        <w:rPr>
          <w:sz w:val="20"/>
          <w:lang w:val="en-US"/>
        </w:rPr>
      </w:pPr>
      <w:r>
        <w:rPr>
          <w:sz w:val="20"/>
          <w:lang w:val="en-US"/>
        </w:rPr>
        <w:t xml:space="preserve"> H = </w:t>
      </w:r>
      <w:proofErr w:type="gramStart"/>
      <w:r>
        <w:rPr>
          <w:sz w:val="20"/>
          <w:lang w:val="en-US"/>
        </w:rPr>
        <w:t>L(</w:t>
      </w:r>
      <w:proofErr w:type="gramEnd"/>
      <w:r>
        <w:rPr>
          <w:sz w:val="20"/>
          <w:lang w:val="en-US"/>
        </w:rPr>
        <w:t>CRC32-(x),0,16),0,15) (2)</w:t>
      </w:r>
    </w:p>
    <w:p w14:paraId="1AF41A63" w14:textId="77777777" w:rsidR="00E9166A" w:rsidRDefault="00E9166A" w:rsidP="00E9166A">
      <w:pPr>
        <w:widowControl w:val="0"/>
        <w:autoSpaceDE w:val="0"/>
        <w:autoSpaceDN w:val="0"/>
        <w:adjustRightInd w:val="0"/>
        <w:rPr>
          <w:sz w:val="20"/>
          <w:lang w:val="en-US"/>
        </w:rPr>
      </w:pPr>
    </w:p>
    <w:p w14:paraId="21A50AA7" w14:textId="77777777" w:rsidR="00E9166A" w:rsidRDefault="00E9166A" w:rsidP="00E9166A">
      <w:pPr>
        <w:widowControl w:val="0"/>
        <w:autoSpaceDE w:val="0"/>
        <w:autoSpaceDN w:val="0"/>
        <w:adjustRightInd w:val="0"/>
        <w:ind w:firstLine="720"/>
        <w:rPr>
          <w:sz w:val="20"/>
          <w:lang w:val="en-US"/>
        </w:rPr>
      </w:pPr>
      <w:proofErr w:type="gramStart"/>
      <w:r>
        <w:rPr>
          <w:sz w:val="20"/>
          <w:lang w:val="en-US"/>
        </w:rPr>
        <w:t>where</w:t>
      </w:r>
      <w:proofErr w:type="gramEnd"/>
      <w:r>
        <w:rPr>
          <w:sz w:val="20"/>
          <w:lang w:val="en-US"/>
        </w:rPr>
        <w:t>:</w:t>
      </w:r>
    </w:p>
    <w:p w14:paraId="53967578" w14:textId="77777777" w:rsidR="00E9166A" w:rsidRDefault="00E9166A" w:rsidP="00E9166A">
      <w:pPr>
        <w:widowControl w:val="0"/>
        <w:autoSpaceDE w:val="0"/>
        <w:autoSpaceDN w:val="0"/>
        <w:adjustRightInd w:val="0"/>
        <w:ind w:left="720"/>
        <w:rPr>
          <w:sz w:val="20"/>
          <w:lang w:val="en-US"/>
        </w:rPr>
      </w:pPr>
      <w:r>
        <w:rPr>
          <w:sz w:val="20"/>
          <w:lang w:val="en-US"/>
        </w:rPr>
        <w:t>CRC-</w:t>
      </w:r>
      <w:proofErr w:type="gramStart"/>
      <w:r>
        <w:rPr>
          <w:sz w:val="20"/>
          <w:lang w:val="en-US"/>
        </w:rPr>
        <w:t>32(</w:t>
      </w:r>
      <w:proofErr w:type="gramEnd"/>
      <w:r>
        <w:rPr>
          <w:sz w:val="20"/>
          <w:lang w:val="en-US"/>
        </w:rPr>
        <w:t xml:space="preserve">x) is calculated by using G(x) function defined in 8.2.4.8 (FCS field), where x is </w:t>
      </w:r>
      <w:proofErr w:type="spellStart"/>
      <w:r>
        <w:rPr>
          <w:sz w:val="20"/>
          <w:lang w:val="en-US"/>
        </w:rPr>
        <w:t>ToLower</w:t>
      </w:r>
      <w:proofErr w:type="spellEnd"/>
      <w:r>
        <w:rPr>
          <w:sz w:val="20"/>
          <w:lang w:val="en-US"/>
        </w:rPr>
        <w:t>-</w:t>
      </w:r>
      <w:r>
        <w:rPr>
          <w:sz w:val="20"/>
          <w:lang w:val="en-US"/>
        </w:rPr>
        <w:lastRenderedPageBreak/>
        <w:t>Case(D)</w:t>
      </w:r>
    </w:p>
    <w:p w14:paraId="4E255D67" w14:textId="77777777" w:rsidR="00E9166A" w:rsidRDefault="00E9166A" w:rsidP="00E9166A">
      <w:pPr>
        <w:widowControl w:val="0"/>
        <w:autoSpaceDE w:val="0"/>
        <w:autoSpaceDN w:val="0"/>
        <w:adjustRightInd w:val="0"/>
        <w:ind w:left="720"/>
        <w:rPr>
          <w:sz w:val="20"/>
          <w:lang w:val="en-US"/>
        </w:rPr>
      </w:pPr>
      <w:r>
        <w:rPr>
          <w:sz w:val="20"/>
          <w:lang w:val="en-US"/>
        </w:rPr>
        <w:t xml:space="preserve">H is the hashed </w:t>
      </w:r>
      <w:proofErr w:type="spellStart"/>
      <w:ins w:id="113" w:author="Daniel Harkins" w:date="2015-10-12T15:30:00Z">
        <w:r w:rsidR="00065272">
          <w:rPr>
            <w:sz w:val="20"/>
            <w:lang w:val="en-US"/>
          </w:rPr>
          <w:t>realm</w:t>
        </w:r>
      </w:ins>
      <w:del w:id="114" w:author="Daniel Harkins" w:date="2015-10-12T15:30:00Z">
        <w:r w:rsidDel="00065272">
          <w:rPr>
            <w:sz w:val="20"/>
            <w:lang w:val="en-US"/>
          </w:rPr>
          <w:delText xml:space="preserve">domain </w:delText>
        </w:r>
      </w:del>
      <w:r>
        <w:rPr>
          <w:sz w:val="20"/>
          <w:lang w:val="en-US"/>
        </w:rPr>
        <w:t>name</w:t>
      </w:r>
      <w:proofErr w:type="spellEnd"/>
      <w:r>
        <w:rPr>
          <w:sz w:val="20"/>
          <w:lang w:val="en-US"/>
        </w:rPr>
        <w:t>,</w:t>
      </w:r>
    </w:p>
    <w:p w14:paraId="0A7D05F9" w14:textId="77777777" w:rsidR="00E9166A" w:rsidRDefault="00E9166A" w:rsidP="00E9166A">
      <w:pPr>
        <w:widowControl w:val="0"/>
        <w:autoSpaceDE w:val="0"/>
        <w:autoSpaceDN w:val="0"/>
        <w:adjustRightInd w:val="0"/>
        <w:ind w:left="720"/>
        <w:rPr>
          <w:sz w:val="20"/>
          <w:lang w:val="en-US"/>
        </w:rPr>
      </w:pPr>
      <w:r>
        <w:rPr>
          <w:sz w:val="20"/>
          <w:lang w:val="en-US"/>
        </w:rPr>
        <w:t>L is defined in 11.6.1,</w:t>
      </w:r>
    </w:p>
    <w:p w14:paraId="795AD4DB" w14:textId="77777777" w:rsidR="00E9166A" w:rsidRDefault="00E9166A" w:rsidP="00E9166A">
      <w:pPr>
        <w:widowControl w:val="0"/>
        <w:autoSpaceDE w:val="0"/>
        <w:autoSpaceDN w:val="0"/>
        <w:adjustRightInd w:val="0"/>
        <w:ind w:left="720"/>
        <w:rPr>
          <w:sz w:val="20"/>
          <w:lang w:val="en-US"/>
        </w:rPr>
      </w:pPr>
      <w:proofErr w:type="spellStart"/>
      <w:r>
        <w:rPr>
          <w:sz w:val="20"/>
          <w:lang w:val="en-US"/>
        </w:rPr>
        <w:t>ToLowerCase</w:t>
      </w:r>
      <w:proofErr w:type="spellEnd"/>
      <w:r>
        <w:rPr>
          <w:sz w:val="20"/>
          <w:lang w:val="en-US"/>
        </w:rPr>
        <w:t xml:space="preserve"> is the function that converts upper case characters to lower case</w:t>
      </w:r>
    </w:p>
    <w:p w14:paraId="2CA4C6A0" w14:textId="77777777" w:rsidR="00E9166A" w:rsidDel="00065272" w:rsidRDefault="00E9166A" w:rsidP="00E9166A">
      <w:pPr>
        <w:widowControl w:val="0"/>
        <w:autoSpaceDE w:val="0"/>
        <w:autoSpaceDN w:val="0"/>
        <w:adjustRightInd w:val="0"/>
        <w:ind w:left="720"/>
        <w:rPr>
          <w:del w:id="115" w:author="Daniel Harkins" w:date="2015-10-12T15:28:00Z"/>
          <w:sz w:val="20"/>
          <w:lang w:val="en-US"/>
        </w:rPr>
      </w:pPr>
      <w:del w:id="116" w:author="Daniel Harkins" w:date="2015-10-12T15:28:00Z">
        <w:r w:rsidDel="00065272">
          <w:rPr>
            <w:sz w:val="20"/>
            <w:lang w:val="en-US"/>
          </w:rPr>
          <w:delText>D for an AP is one of:</w:delText>
        </w:r>
      </w:del>
    </w:p>
    <w:p w14:paraId="4864C5B6" w14:textId="77777777" w:rsidR="00E9166A" w:rsidDel="00065272" w:rsidRDefault="00E9166A" w:rsidP="00E9166A">
      <w:pPr>
        <w:widowControl w:val="0"/>
        <w:numPr>
          <w:ilvl w:val="0"/>
          <w:numId w:val="3"/>
        </w:numPr>
        <w:autoSpaceDE w:val="0"/>
        <w:autoSpaceDN w:val="0"/>
        <w:adjustRightInd w:val="0"/>
        <w:rPr>
          <w:del w:id="117" w:author="Daniel Harkins" w:date="2015-10-12T15:28:00Z"/>
          <w:sz w:val="20"/>
          <w:lang w:val="en-US"/>
        </w:rPr>
      </w:pPr>
      <w:del w:id="118" w:author="Daniel Harkins" w:date="2015-10-12T15:28:00Z">
        <w:r w:rsidDel="00065272">
          <w:rPr>
            <w:sz w:val="20"/>
            <w:lang w:val="en-US"/>
          </w:rPr>
          <w:delText>NAI Realm as defined in NAI Realm field of NAI Realm Data field format in NAI Realm ANQPelement format (8.4.4.10 (NAI Realm ANQP-element));</w:delText>
        </w:r>
      </w:del>
    </w:p>
    <w:p w14:paraId="5D01ABEF" w14:textId="77777777" w:rsidR="00E9166A" w:rsidDel="00065272" w:rsidRDefault="00E9166A" w:rsidP="00E9166A">
      <w:pPr>
        <w:widowControl w:val="0"/>
        <w:numPr>
          <w:ilvl w:val="0"/>
          <w:numId w:val="3"/>
        </w:numPr>
        <w:autoSpaceDE w:val="0"/>
        <w:autoSpaceDN w:val="0"/>
        <w:adjustRightInd w:val="0"/>
        <w:rPr>
          <w:del w:id="119" w:author="Daniel Harkins" w:date="2015-10-12T15:24:00Z"/>
          <w:sz w:val="20"/>
          <w:lang w:val="en-US"/>
        </w:rPr>
      </w:pPr>
      <w:del w:id="120" w:author="Daniel Harkins" w:date="2015-10-12T15:24:00Z">
        <w:r w:rsidDel="00065272">
          <w:rPr>
            <w:sz w:val="20"/>
            <w:lang w:val="en-US"/>
          </w:rPr>
          <w:delText>Home network realm as defined in [3GPP TS 23.003] for WLAN as included in advertised 3GPP Cellular Network ANQP-element.</w:delText>
        </w:r>
      </w:del>
    </w:p>
    <w:p w14:paraId="242DE158" w14:textId="77777777" w:rsidR="00E9166A" w:rsidRDefault="00E9166A" w:rsidP="00E9166A">
      <w:pPr>
        <w:widowControl w:val="0"/>
        <w:autoSpaceDE w:val="0"/>
        <w:autoSpaceDN w:val="0"/>
        <w:adjustRightInd w:val="0"/>
        <w:rPr>
          <w:sz w:val="20"/>
          <w:lang w:val="en-US"/>
        </w:rPr>
      </w:pPr>
    </w:p>
    <w:p w14:paraId="0F2AA791" w14:textId="77777777" w:rsidR="00E9166A" w:rsidRDefault="00E9166A" w:rsidP="00E9166A">
      <w:pPr>
        <w:ind w:left="720"/>
        <w:rPr>
          <w:sz w:val="20"/>
          <w:lang w:val="en-US"/>
        </w:rPr>
      </w:pPr>
      <w:r>
        <w:rPr>
          <w:sz w:val="20"/>
          <w:lang w:val="en-US"/>
        </w:rPr>
        <w:t xml:space="preserve">D </w:t>
      </w:r>
      <w:del w:id="121" w:author="Daniel Harkins" w:date="2015-10-12T15:28:00Z">
        <w:r w:rsidDel="00065272">
          <w:rPr>
            <w:sz w:val="20"/>
            <w:lang w:val="en-US"/>
          </w:rPr>
          <w:delText xml:space="preserve">for a non-AP STA </w:delText>
        </w:r>
      </w:del>
      <w:r>
        <w:rPr>
          <w:sz w:val="20"/>
          <w:lang w:val="en-US"/>
        </w:rPr>
        <w:t xml:space="preserve">is: NAI Realm </w:t>
      </w:r>
      <w:ins w:id="122" w:author="Daniel Harkins" w:date="2015-10-12T15:29:00Z">
        <w:r w:rsidR="00065272">
          <w:rPr>
            <w:sz w:val="20"/>
            <w:lang w:val="en-US"/>
          </w:rPr>
          <w:t>of the E</w:t>
        </w:r>
      </w:ins>
      <w:ins w:id="123" w:author="Daniel Harkins" w:date="2015-10-13T09:37:00Z">
        <w:r w:rsidR="002D3A80">
          <w:rPr>
            <w:sz w:val="20"/>
            <w:lang w:val="en-US"/>
          </w:rPr>
          <w:t>AP-</w:t>
        </w:r>
      </w:ins>
      <w:ins w:id="124" w:author="Daniel Harkins" w:date="2015-10-12T15:29:00Z">
        <w:r w:rsidR="00065272">
          <w:rPr>
            <w:sz w:val="20"/>
            <w:lang w:val="en-US"/>
          </w:rPr>
          <w:t>R</w:t>
        </w:r>
      </w:ins>
      <w:ins w:id="125" w:author="Daniel Harkins" w:date="2015-10-13T09:37:00Z">
        <w:r w:rsidR="002D3A80">
          <w:rPr>
            <w:sz w:val="20"/>
            <w:lang w:val="en-US"/>
          </w:rPr>
          <w:t>P</w:t>
        </w:r>
      </w:ins>
      <w:ins w:id="126" w:author="Daniel Harkins" w:date="2015-10-12T15:29:00Z">
        <w:r w:rsidR="00065272">
          <w:rPr>
            <w:sz w:val="20"/>
            <w:lang w:val="en-US"/>
          </w:rPr>
          <w:t xml:space="preserve"> server used in </w:t>
        </w:r>
      </w:ins>
      <w:del w:id="127" w:author="Daniel Harkins" w:date="2015-10-12T15:29:00Z">
        <w:r w:rsidDel="00065272">
          <w:rPr>
            <w:sz w:val="20"/>
            <w:lang w:val="en-US"/>
          </w:rPr>
          <w:delText xml:space="preserve">used in the EAP-Response/Identity of the initial full </w:delText>
        </w:r>
      </w:del>
      <w:r>
        <w:rPr>
          <w:sz w:val="20"/>
          <w:lang w:val="en-US"/>
        </w:rPr>
        <w:t>EAP</w:t>
      </w:r>
      <w:ins w:id="128" w:author="Daniel Harkins" w:date="2015-10-12T15:29:00Z">
        <w:r w:rsidR="00065272">
          <w:rPr>
            <w:sz w:val="20"/>
            <w:lang w:val="en-US"/>
          </w:rPr>
          <w:t>-RP</w:t>
        </w:r>
      </w:ins>
      <w:r>
        <w:rPr>
          <w:sz w:val="20"/>
          <w:lang w:val="en-US"/>
        </w:rPr>
        <w:t xml:space="preserve"> authentication</w:t>
      </w:r>
      <w:ins w:id="129" w:author="Daniel Harkins" w:date="2015-10-12T15:29:00Z">
        <w:r w:rsidR="00065272">
          <w:rPr>
            <w:sz w:val="20"/>
            <w:lang w:val="en-US"/>
          </w:rPr>
          <w:t>.</w:t>
        </w:r>
      </w:ins>
    </w:p>
    <w:p w14:paraId="726B1ACC" w14:textId="77777777" w:rsidR="00E9166A" w:rsidRDefault="00E9166A" w:rsidP="00E9166A">
      <w:pPr>
        <w:rPr>
          <w:sz w:val="20"/>
          <w:lang w:val="en-US"/>
        </w:rPr>
      </w:pPr>
    </w:p>
    <w:p w14:paraId="11EFFBFF" w14:textId="77777777" w:rsidR="00E9166A" w:rsidRDefault="00E9166A" w:rsidP="00B20AD1">
      <w:pPr>
        <w:rPr>
          <w:sz w:val="20"/>
          <w:lang w:val="en-US"/>
        </w:rPr>
      </w:pPr>
    </w:p>
    <w:p w14:paraId="3EA33117" w14:textId="77777777" w:rsidR="00B20AD1" w:rsidRPr="00F73E65" w:rsidRDefault="00F73E65" w:rsidP="00B20AD1">
      <w:pPr>
        <w:rPr>
          <w:b/>
          <w:i/>
          <w:lang w:val="en-US"/>
        </w:rPr>
      </w:pPr>
      <w:r>
        <w:rPr>
          <w:b/>
          <w:i/>
          <w:lang w:val="en-US"/>
        </w:rPr>
        <w:t>Instruct the editor to remove entire row for Item FILS 3.2 in B.4.27 FILS features (Protocol Capability “FILS Domain Information”)</w:t>
      </w:r>
    </w:p>
    <w:p w14:paraId="159F15D3" w14:textId="77777777" w:rsidR="00B20AD1" w:rsidRDefault="00B20AD1" w:rsidP="00B20AD1">
      <w:pPr>
        <w:rPr>
          <w:sz w:val="20"/>
        </w:rPr>
      </w:pPr>
    </w:p>
    <w:p w14:paraId="13150AA9" w14:textId="77777777" w:rsidR="00B20AD1" w:rsidRPr="00B20AD1" w:rsidRDefault="00B20AD1">
      <w:pPr>
        <w:rPr>
          <w:sz w:val="20"/>
        </w:rPr>
      </w:pPr>
    </w:p>
    <w:p w14:paraId="2946A20E" w14:textId="77777777" w:rsidR="00CA09B2" w:rsidRDefault="00CA09B2"/>
    <w:p w14:paraId="15C3B075" w14:textId="77777777" w:rsidR="00CA09B2" w:rsidRDefault="00CA09B2">
      <w:pPr>
        <w:rPr>
          <w:b/>
          <w:sz w:val="24"/>
        </w:rPr>
      </w:pPr>
      <w:r>
        <w:br w:type="page"/>
      </w:r>
      <w:r>
        <w:rPr>
          <w:b/>
          <w:sz w:val="24"/>
        </w:rPr>
        <w:lastRenderedPageBreak/>
        <w:t>References:</w:t>
      </w:r>
    </w:p>
    <w:p w14:paraId="0F5522E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6824E" w14:textId="77777777" w:rsidR="00F73E65" w:rsidRDefault="00F73E65">
      <w:r>
        <w:separator/>
      </w:r>
    </w:p>
  </w:endnote>
  <w:endnote w:type="continuationSeparator" w:id="0">
    <w:p w14:paraId="1069A903" w14:textId="77777777" w:rsidR="00F73E65" w:rsidRDefault="00F7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DF6C" w14:textId="77777777" w:rsidR="00F73E65" w:rsidRDefault="00F73E6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33ECA">
      <w:rPr>
        <w:noProof/>
      </w:rPr>
      <w:t>1</w:t>
    </w:r>
    <w:r>
      <w:fldChar w:fldCharType="end"/>
    </w:r>
    <w:r>
      <w:tab/>
    </w:r>
    <w:fldSimple w:instr=" COMMENTS  \* MERGEFORMAT ">
      <w:r>
        <w:t>Dan Harkins, Aruba Networks</w:t>
      </w:r>
    </w:fldSimple>
  </w:p>
  <w:p w14:paraId="06261478" w14:textId="77777777" w:rsidR="00F73E65" w:rsidRDefault="00F73E6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246F8" w14:textId="77777777" w:rsidR="00F73E65" w:rsidRDefault="00F73E65">
      <w:r>
        <w:separator/>
      </w:r>
    </w:p>
  </w:footnote>
  <w:footnote w:type="continuationSeparator" w:id="0">
    <w:p w14:paraId="02C660B3" w14:textId="77777777" w:rsidR="00F73E65" w:rsidRDefault="00F73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9E7D" w14:textId="77777777" w:rsidR="00F73E65" w:rsidRDefault="00F73E65">
    <w:pPr>
      <w:pStyle w:val="Header"/>
      <w:tabs>
        <w:tab w:val="clear" w:pos="6480"/>
        <w:tab w:val="center" w:pos="4680"/>
        <w:tab w:val="right" w:pos="9360"/>
      </w:tabs>
    </w:pPr>
    <w:fldSimple w:instr=" KEYWORDS  \* MERGEFORMAT ">
      <w:r>
        <w:t>October 2015</w:t>
      </w:r>
    </w:fldSimple>
    <w:r>
      <w:tab/>
    </w:r>
    <w:r>
      <w:tab/>
    </w:r>
    <w:fldSimple w:instr=" TITLE  \* MERGEFORMAT ">
      <w:r>
        <w:t>doc.: IEEE 802.11-15/1244r1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181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EF"/>
    <w:rsid w:val="00030EAF"/>
    <w:rsid w:val="000619BF"/>
    <w:rsid w:val="00065272"/>
    <w:rsid w:val="000A365F"/>
    <w:rsid w:val="001406EE"/>
    <w:rsid w:val="001D723B"/>
    <w:rsid w:val="0029020B"/>
    <w:rsid w:val="002B79E1"/>
    <w:rsid w:val="002D3A80"/>
    <w:rsid w:val="002D44BE"/>
    <w:rsid w:val="00442037"/>
    <w:rsid w:val="00460F12"/>
    <w:rsid w:val="004B064B"/>
    <w:rsid w:val="0062440B"/>
    <w:rsid w:val="006C0727"/>
    <w:rsid w:val="006E145F"/>
    <w:rsid w:val="00770572"/>
    <w:rsid w:val="008A6474"/>
    <w:rsid w:val="009A19EF"/>
    <w:rsid w:val="009F2FBC"/>
    <w:rsid w:val="00AA427C"/>
    <w:rsid w:val="00B20AD1"/>
    <w:rsid w:val="00B33ECA"/>
    <w:rsid w:val="00BE68C2"/>
    <w:rsid w:val="00CA09B2"/>
    <w:rsid w:val="00CA7481"/>
    <w:rsid w:val="00DC5A7B"/>
    <w:rsid w:val="00E9166A"/>
    <w:rsid w:val="00F73E65"/>
    <w:rsid w:val="00F80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2F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D3A80"/>
    <w:rPr>
      <w:rFonts w:ascii="Courier" w:hAnsi="Courier"/>
      <w:sz w:val="20"/>
    </w:rPr>
  </w:style>
  <w:style w:type="character" w:customStyle="1" w:styleId="HTMLPreformattedChar">
    <w:name w:val="HTML Preformatted Char"/>
    <w:basedOn w:val="DefaultParagraphFont"/>
    <w:link w:val="HTMLPreformatted"/>
    <w:rsid w:val="002D3A80"/>
    <w:rPr>
      <w:rFonts w:ascii="Courier" w:hAnsi="Courie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D3A80"/>
    <w:rPr>
      <w:rFonts w:ascii="Courier" w:hAnsi="Courier"/>
      <w:sz w:val="20"/>
    </w:rPr>
  </w:style>
  <w:style w:type="character" w:customStyle="1" w:styleId="HTMLPreformattedChar">
    <w:name w:val="HTML Preformatted Char"/>
    <w:basedOn w:val="DefaultParagraphFont"/>
    <w:link w:val="HTMLPreformatted"/>
    <w:rsid w:val="002D3A80"/>
    <w:rPr>
      <w:rFonts w:ascii="Courier" w:hAnsi="Courie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5863">
      <w:bodyDiv w:val="1"/>
      <w:marLeft w:val="0"/>
      <w:marRight w:val="0"/>
      <w:marTop w:val="0"/>
      <w:marBottom w:val="0"/>
      <w:divBdr>
        <w:top w:val="none" w:sz="0" w:space="0" w:color="auto"/>
        <w:left w:val="none" w:sz="0" w:space="0" w:color="auto"/>
        <w:bottom w:val="none" w:sz="0" w:space="0" w:color="auto"/>
        <w:right w:val="none" w:sz="0" w:space="0" w:color="auto"/>
      </w:divBdr>
    </w:div>
    <w:div w:id="11854442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43</TotalTime>
  <Pages>7</Pages>
  <Words>1544</Words>
  <Characters>8802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4</cp:revision>
  <cp:lastPrinted>1901-01-01T08:00:00Z</cp:lastPrinted>
  <dcterms:created xsi:type="dcterms:W3CDTF">2015-10-13T17:14:00Z</dcterms:created>
  <dcterms:modified xsi:type="dcterms:W3CDTF">2015-10-13T18:10:00Z</dcterms:modified>
</cp:coreProperties>
</file>