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2DA6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4DD5A8C" w14:textId="77777777">
        <w:trPr>
          <w:trHeight w:val="485"/>
          <w:jc w:val="center"/>
        </w:trPr>
        <w:tc>
          <w:tcPr>
            <w:tcW w:w="9576" w:type="dxa"/>
            <w:gridSpan w:val="5"/>
            <w:vAlign w:val="center"/>
          </w:tcPr>
          <w:p w14:paraId="33007D8D" w14:textId="77777777" w:rsidR="00CA09B2" w:rsidRDefault="00B8109F">
            <w:pPr>
              <w:pStyle w:val="T2"/>
            </w:pPr>
            <w:r>
              <w:t>Removing Counters from AEAD Construction</w:t>
            </w:r>
          </w:p>
        </w:tc>
      </w:tr>
      <w:tr w:rsidR="00CA09B2" w14:paraId="0D896553" w14:textId="77777777">
        <w:trPr>
          <w:trHeight w:val="359"/>
          <w:jc w:val="center"/>
        </w:trPr>
        <w:tc>
          <w:tcPr>
            <w:tcW w:w="9576" w:type="dxa"/>
            <w:gridSpan w:val="5"/>
            <w:vAlign w:val="center"/>
          </w:tcPr>
          <w:p w14:paraId="2AE77BE9" w14:textId="1C637BC8" w:rsidR="00CA09B2" w:rsidRDefault="00CA09B2">
            <w:pPr>
              <w:pStyle w:val="T2"/>
              <w:ind w:left="0"/>
              <w:rPr>
                <w:sz w:val="20"/>
              </w:rPr>
            </w:pPr>
            <w:r>
              <w:rPr>
                <w:sz w:val="20"/>
              </w:rPr>
              <w:t>Date:</w:t>
            </w:r>
            <w:r w:rsidR="007A5AE8">
              <w:rPr>
                <w:b w:val="0"/>
                <w:sz w:val="20"/>
              </w:rPr>
              <w:t xml:space="preserve">  2015-10-12</w:t>
            </w:r>
          </w:p>
        </w:tc>
      </w:tr>
      <w:tr w:rsidR="00CA09B2" w14:paraId="1C8A97E6" w14:textId="77777777">
        <w:trPr>
          <w:cantSplit/>
          <w:jc w:val="center"/>
        </w:trPr>
        <w:tc>
          <w:tcPr>
            <w:tcW w:w="9576" w:type="dxa"/>
            <w:gridSpan w:val="5"/>
            <w:vAlign w:val="center"/>
          </w:tcPr>
          <w:p w14:paraId="6B00E629" w14:textId="77777777" w:rsidR="00CA09B2" w:rsidRDefault="00CA09B2">
            <w:pPr>
              <w:pStyle w:val="T2"/>
              <w:spacing w:after="0"/>
              <w:ind w:left="0" w:right="0"/>
              <w:jc w:val="left"/>
              <w:rPr>
                <w:sz w:val="20"/>
              </w:rPr>
            </w:pPr>
            <w:r>
              <w:rPr>
                <w:sz w:val="20"/>
              </w:rPr>
              <w:t>Author(s):</w:t>
            </w:r>
          </w:p>
        </w:tc>
      </w:tr>
      <w:tr w:rsidR="00CA09B2" w14:paraId="18735D9F" w14:textId="77777777">
        <w:trPr>
          <w:jc w:val="center"/>
        </w:trPr>
        <w:tc>
          <w:tcPr>
            <w:tcW w:w="1336" w:type="dxa"/>
            <w:vAlign w:val="center"/>
          </w:tcPr>
          <w:p w14:paraId="0BF226B4" w14:textId="77777777" w:rsidR="00CA09B2" w:rsidRDefault="00CA09B2">
            <w:pPr>
              <w:pStyle w:val="T2"/>
              <w:spacing w:after="0"/>
              <w:ind w:left="0" w:right="0"/>
              <w:jc w:val="left"/>
              <w:rPr>
                <w:sz w:val="20"/>
              </w:rPr>
            </w:pPr>
            <w:r>
              <w:rPr>
                <w:sz w:val="20"/>
              </w:rPr>
              <w:t>Name</w:t>
            </w:r>
          </w:p>
        </w:tc>
        <w:tc>
          <w:tcPr>
            <w:tcW w:w="2064" w:type="dxa"/>
            <w:vAlign w:val="center"/>
          </w:tcPr>
          <w:p w14:paraId="63C37A31" w14:textId="77777777" w:rsidR="00CA09B2" w:rsidRDefault="0062440B">
            <w:pPr>
              <w:pStyle w:val="T2"/>
              <w:spacing w:after="0"/>
              <w:ind w:left="0" w:right="0"/>
              <w:jc w:val="left"/>
              <w:rPr>
                <w:sz w:val="20"/>
              </w:rPr>
            </w:pPr>
            <w:r>
              <w:rPr>
                <w:sz w:val="20"/>
              </w:rPr>
              <w:t>Affiliation</w:t>
            </w:r>
          </w:p>
        </w:tc>
        <w:tc>
          <w:tcPr>
            <w:tcW w:w="2814" w:type="dxa"/>
            <w:vAlign w:val="center"/>
          </w:tcPr>
          <w:p w14:paraId="5D33897C" w14:textId="77777777" w:rsidR="00CA09B2" w:rsidRDefault="00CA09B2">
            <w:pPr>
              <w:pStyle w:val="T2"/>
              <w:spacing w:after="0"/>
              <w:ind w:left="0" w:right="0"/>
              <w:jc w:val="left"/>
              <w:rPr>
                <w:sz w:val="20"/>
              </w:rPr>
            </w:pPr>
            <w:r>
              <w:rPr>
                <w:sz w:val="20"/>
              </w:rPr>
              <w:t>Address</w:t>
            </w:r>
          </w:p>
        </w:tc>
        <w:tc>
          <w:tcPr>
            <w:tcW w:w="1715" w:type="dxa"/>
            <w:vAlign w:val="center"/>
          </w:tcPr>
          <w:p w14:paraId="1D2E322A" w14:textId="77777777" w:rsidR="00CA09B2" w:rsidRDefault="00CA09B2">
            <w:pPr>
              <w:pStyle w:val="T2"/>
              <w:spacing w:after="0"/>
              <w:ind w:left="0" w:right="0"/>
              <w:jc w:val="left"/>
              <w:rPr>
                <w:sz w:val="20"/>
              </w:rPr>
            </w:pPr>
            <w:r>
              <w:rPr>
                <w:sz w:val="20"/>
              </w:rPr>
              <w:t>Phone</w:t>
            </w:r>
          </w:p>
        </w:tc>
        <w:tc>
          <w:tcPr>
            <w:tcW w:w="1647" w:type="dxa"/>
            <w:vAlign w:val="center"/>
          </w:tcPr>
          <w:p w14:paraId="1047401D" w14:textId="77777777" w:rsidR="00CA09B2" w:rsidRDefault="00CA09B2">
            <w:pPr>
              <w:pStyle w:val="T2"/>
              <w:spacing w:after="0"/>
              <w:ind w:left="0" w:right="0"/>
              <w:jc w:val="left"/>
              <w:rPr>
                <w:sz w:val="20"/>
              </w:rPr>
            </w:pPr>
            <w:proofErr w:type="gramStart"/>
            <w:r>
              <w:rPr>
                <w:sz w:val="20"/>
              </w:rPr>
              <w:t>email</w:t>
            </w:r>
            <w:proofErr w:type="gramEnd"/>
          </w:p>
        </w:tc>
      </w:tr>
      <w:tr w:rsidR="00CA09B2" w14:paraId="1A7348D7" w14:textId="77777777">
        <w:trPr>
          <w:jc w:val="center"/>
        </w:trPr>
        <w:tc>
          <w:tcPr>
            <w:tcW w:w="1336" w:type="dxa"/>
            <w:vAlign w:val="center"/>
          </w:tcPr>
          <w:p w14:paraId="1CDB625F" w14:textId="77777777" w:rsidR="00CA09B2" w:rsidRDefault="00B8109F">
            <w:pPr>
              <w:pStyle w:val="T2"/>
              <w:spacing w:after="0"/>
              <w:ind w:left="0" w:right="0"/>
              <w:rPr>
                <w:b w:val="0"/>
                <w:sz w:val="20"/>
              </w:rPr>
            </w:pPr>
            <w:r>
              <w:rPr>
                <w:b w:val="0"/>
                <w:sz w:val="20"/>
              </w:rPr>
              <w:t>Dan Harkins</w:t>
            </w:r>
          </w:p>
        </w:tc>
        <w:tc>
          <w:tcPr>
            <w:tcW w:w="2064" w:type="dxa"/>
            <w:vAlign w:val="center"/>
          </w:tcPr>
          <w:p w14:paraId="2759A689" w14:textId="77777777" w:rsidR="00CA09B2" w:rsidRDefault="00B8109F">
            <w:pPr>
              <w:pStyle w:val="T2"/>
              <w:spacing w:after="0"/>
              <w:ind w:left="0" w:right="0"/>
              <w:rPr>
                <w:b w:val="0"/>
                <w:sz w:val="20"/>
              </w:rPr>
            </w:pPr>
            <w:r>
              <w:rPr>
                <w:b w:val="0"/>
                <w:sz w:val="20"/>
              </w:rPr>
              <w:t>HP</w:t>
            </w:r>
          </w:p>
        </w:tc>
        <w:tc>
          <w:tcPr>
            <w:tcW w:w="2814" w:type="dxa"/>
            <w:vAlign w:val="center"/>
          </w:tcPr>
          <w:p w14:paraId="3556AF4F" w14:textId="77777777" w:rsidR="00CA09B2" w:rsidRDefault="00B8109F">
            <w:pPr>
              <w:pStyle w:val="T2"/>
              <w:spacing w:after="0"/>
              <w:ind w:left="0" w:right="0"/>
              <w:rPr>
                <w:b w:val="0"/>
                <w:sz w:val="20"/>
              </w:rPr>
            </w:pPr>
            <w:r>
              <w:rPr>
                <w:b w:val="0"/>
                <w:sz w:val="20"/>
              </w:rPr>
              <w:t>1322 Crossman avenue, Sunnyvale, California, United States of America</w:t>
            </w:r>
          </w:p>
        </w:tc>
        <w:tc>
          <w:tcPr>
            <w:tcW w:w="1715" w:type="dxa"/>
            <w:vAlign w:val="center"/>
          </w:tcPr>
          <w:p w14:paraId="599045DC" w14:textId="77777777" w:rsidR="00CA09B2" w:rsidRDefault="00B8109F">
            <w:pPr>
              <w:pStyle w:val="T2"/>
              <w:spacing w:after="0"/>
              <w:ind w:left="0" w:right="0"/>
              <w:rPr>
                <w:b w:val="0"/>
                <w:sz w:val="20"/>
              </w:rPr>
            </w:pPr>
            <w:r>
              <w:rPr>
                <w:b w:val="0"/>
                <w:sz w:val="20"/>
              </w:rPr>
              <w:t>+1 408 227 4500</w:t>
            </w:r>
          </w:p>
        </w:tc>
        <w:tc>
          <w:tcPr>
            <w:tcW w:w="1647" w:type="dxa"/>
            <w:vAlign w:val="center"/>
          </w:tcPr>
          <w:p w14:paraId="0ED4F2CD" w14:textId="77777777" w:rsidR="00CA09B2" w:rsidRDefault="00B8109F">
            <w:pPr>
              <w:pStyle w:val="T2"/>
              <w:spacing w:after="0"/>
              <w:ind w:left="0" w:right="0"/>
              <w:rPr>
                <w:b w:val="0"/>
                <w:sz w:val="16"/>
              </w:rPr>
            </w:pPr>
            <w:proofErr w:type="spellStart"/>
            <w:proofErr w:type="gramStart"/>
            <w:r>
              <w:rPr>
                <w:b w:val="0"/>
                <w:sz w:val="16"/>
              </w:rPr>
              <w:t>dharkins</w:t>
            </w:r>
            <w:proofErr w:type="spellEnd"/>
            <w:proofErr w:type="gramEnd"/>
            <w:r>
              <w:rPr>
                <w:b w:val="0"/>
                <w:sz w:val="16"/>
              </w:rPr>
              <w:t xml:space="preserve"> at </w:t>
            </w:r>
            <w:proofErr w:type="spellStart"/>
            <w:r>
              <w:rPr>
                <w:b w:val="0"/>
                <w:sz w:val="16"/>
              </w:rPr>
              <w:t>aruba</w:t>
            </w:r>
            <w:proofErr w:type="spellEnd"/>
            <w:r>
              <w:rPr>
                <w:b w:val="0"/>
                <w:sz w:val="16"/>
              </w:rPr>
              <w:t xml:space="preserve"> networks dot com</w:t>
            </w:r>
          </w:p>
        </w:tc>
      </w:tr>
      <w:tr w:rsidR="00CA09B2" w14:paraId="1EFB81F3" w14:textId="77777777">
        <w:trPr>
          <w:jc w:val="center"/>
        </w:trPr>
        <w:tc>
          <w:tcPr>
            <w:tcW w:w="1336" w:type="dxa"/>
            <w:vAlign w:val="center"/>
          </w:tcPr>
          <w:p w14:paraId="53BE1395" w14:textId="77777777" w:rsidR="00CA09B2" w:rsidRDefault="00CA09B2">
            <w:pPr>
              <w:pStyle w:val="T2"/>
              <w:spacing w:after="0"/>
              <w:ind w:left="0" w:right="0"/>
              <w:rPr>
                <w:b w:val="0"/>
                <w:sz w:val="20"/>
              </w:rPr>
            </w:pPr>
          </w:p>
        </w:tc>
        <w:tc>
          <w:tcPr>
            <w:tcW w:w="2064" w:type="dxa"/>
            <w:vAlign w:val="center"/>
          </w:tcPr>
          <w:p w14:paraId="3E020CCD" w14:textId="77777777" w:rsidR="00CA09B2" w:rsidRDefault="00CA09B2">
            <w:pPr>
              <w:pStyle w:val="T2"/>
              <w:spacing w:after="0"/>
              <w:ind w:left="0" w:right="0"/>
              <w:rPr>
                <w:b w:val="0"/>
                <w:sz w:val="20"/>
              </w:rPr>
            </w:pPr>
          </w:p>
        </w:tc>
        <w:tc>
          <w:tcPr>
            <w:tcW w:w="2814" w:type="dxa"/>
            <w:vAlign w:val="center"/>
          </w:tcPr>
          <w:p w14:paraId="6FB1EDDC" w14:textId="77777777" w:rsidR="00CA09B2" w:rsidRDefault="00CA09B2">
            <w:pPr>
              <w:pStyle w:val="T2"/>
              <w:spacing w:after="0"/>
              <w:ind w:left="0" w:right="0"/>
              <w:rPr>
                <w:b w:val="0"/>
                <w:sz w:val="20"/>
              </w:rPr>
            </w:pPr>
          </w:p>
        </w:tc>
        <w:tc>
          <w:tcPr>
            <w:tcW w:w="1715" w:type="dxa"/>
            <w:vAlign w:val="center"/>
          </w:tcPr>
          <w:p w14:paraId="17FF0583" w14:textId="77777777" w:rsidR="00CA09B2" w:rsidRDefault="00CA09B2">
            <w:pPr>
              <w:pStyle w:val="T2"/>
              <w:spacing w:after="0"/>
              <w:ind w:left="0" w:right="0"/>
              <w:rPr>
                <w:b w:val="0"/>
                <w:sz w:val="20"/>
              </w:rPr>
            </w:pPr>
          </w:p>
        </w:tc>
        <w:tc>
          <w:tcPr>
            <w:tcW w:w="1647" w:type="dxa"/>
            <w:vAlign w:val="center"/>
          </w:tcPr>
          <w:p w14:paraId="2D833E58" w14:textId="77777777" w:rsidR="00CA09B2" w:rsidRDefault="00CA09B2">
            <w:pPr>
              <w:pStyle w:val="T2"/>
              <w:spacing w:after="0"/>
              <w:ind w:left="0" w:right="0"/>
              <w:rPr>
                <w:b w:val="0"/>
                <w:sz w:val="16"/>
              </w:rPr>
            </w:pPr>
          </w:p>
        </w:tc>
      </w:tr>
    </w:tbl>
    <w:p w14:paraId="31B501CC" w14:textId="77777777" w:rsidR="00CA09B2" w:rsidRDefault="00B8109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23AD9FF" wp14:editId="06C9F7D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F80C17" w14:textId="77777777" w:rsidR="00B01A42" w:rsidRDefault="00B01A42">
                            <w:pPr>
                              <w:pStyle w:val="T1"/>
                              <w:spacing w:after="120"/>
                            </w:pPr>
                            <w:r>
                              <w:t>Abstract</w:t>
                            </w:r>
                          </w:p>
                          <w:p w14:paraId="4BF4A5A6" w14:textId="2F906087" w:rsidR="00B01A42" w:rsidRDefault="00B01A42">
                            <w:pPr>
                              <w:jc w:val="both"/>
                            </w:pPr>
                            <w:r>
                              <w:t>This submission addresses CIDs 10045, 10046, 10047, 10050, 10051, 10052, 10705, 10706, 10727, 10759, and 10760 which all concern the fragility of the current AEAD mode and its dependence on unique counters.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49F80C17" w14:textId="77777777" w:rsidR="00B01A42" w:rsidRDefault="00B01A42">
                      <w:pPr>
                        <w:pStyle w:val="T1"/>
                        <w:spacing w:after="120"/>
                      </w:pPr>
                      <w:r>
                        <w:t>Abstract</w:t>
                      </w:r>
                    </w:p>
                    <w:p w14:paraId="4BF4A5A6" w14:textId="2F906087" w:rsidR="00B01A42" w:rsidRDefault="00B01A42">
                      <w:pPr>
                        <w:jc w:val="both"/>
                      </w:pPr>
                      <w:r>
                        <w:t>This submission addresses CIDs 10045, 10046, 10047, 10050, 10051, 10052, 10705, 10706, 10727, 10759, and 10760 which all concern the fragility of the current AEAD mode and its dependence on unique counters.</w:t>
                      </w:r>
                    </w:p>
                  </w:txbxContent>
                </v:textbox>
              </v:shape>
            </w:pict>
          </mc:Fallback>
        </mc:AlternateContent>
      </w:r>
    </w:p>
    <w:p w14:paraId="0812C3A2" w14:textId="77777777" w:rsidR="00B8109F" w:rsidRDefault="00CA09B2" w:rsidP="00B8109F">
      <w:r>
        <w:br w:type="page"/>
      </w:r>
      <w:r w:rsidR="00B8109F">
        <w:lastRenderedPageBreak/>
        <w:t xml:space="preserve"> </w:t>
      </w:r>
    </w:p>
    <w:p w14:paraId="52E7CD21" w14:textId="77777777" w:rsidR="00B8109F" w:rsidRDefault="00B8109F">
      <w:r w:rsidRPr="00554ED8">
        <w:rPr>
          <w:b/>
          <w:u w:val="single"/>
        </w:rPr>
        <w:t>Issue</w:t>
      </w:r>
      <w:r>
        <w:t xml:space="preserve">: Draft P802.11ai_D6.0 specifies the use of AES-GCM as the AEAD cipher to protect FILS frames. This cipher mode is provably secure but is better suited for bulk data encryption instead of protocol handshaking as it is being used here. One issue of its unsuitability for protocol handshaking is its dependence on unique counters per invocation of AES-GCM. The entire security of the cipher mode breaks down if a counter is reused. As a result there is text in various places throughout the draft dealing with the </w:t>
      </w:r>
      <w:r w:rsidR="00554ED8">
        <w:t>creation</w:t>
      </w:r>
      <w:r>
        <w:t xml:space="preserve">, construction, maintenance, and processing of counters in an effort to ensure security does not completely break down. </w:t>
      </w:r>
    </w:p>
    <w:p w14:paraId="21B55C6F" w14:textId="77777777" w:rsidR="00B8109F" w:rsidRDefault="00B8109F"/>
    <w:p w14:paraId="45A7C1F3" w14:textId="77777777" w:rsidR="00B8109F" w:rsidRDefault="00B8109F">
      <w:r w:rsidRPr="00554ED8">
        <w:rPr>
          <w:b/>
          <w:u w:val="single"/>
        </w:rPr>
        <w:t>Proposal</w:t>
      </w:r>
      <w:r>
        <w:t xml:space="preserve">: Use AES-SIV as the AEAD cipher to protect FILS frames. This provably secure cipher mode is better suited for protocol handshaking since it was designed as an efficient deterministic authenticated encryption scheme </w:t>
      </w:r>
      <w:r w:rsidR="00554ED8">
        <w:t>that</w:t>
      </w:r>
      <w:r>
        <w:t xml:space="preserve"> does not require the addition of </w:t>
      </w:r>
      <w:proofErr w:type="spellStart"/>
      <w:r>
        <w:t>nonces</w:t>
      </w:r>
      <w:proofErr w:type="spellEnd"/>
      <w:r>
        <w:t xml:space="preserve"> or counters. This will greatly simplify the specification, and also simplify implementations.</w:t>
      </w:r>
    </w:p>
    <w:p w14:paraId="4FC866E3" w14:textId="77777777" w:rsidR="00CA09B2" w:rsidRDefault="00CA09B2"/>
    <w:p w14:paraId="3C6CBA1A" w14:textId="5CA928AE" w:rsidR="000754AB" w:rsidRPr="000754AB" w:rsidRDefault="000754AB">
      <w:r>
        <w:t xml:space="preserve">Text convention is </w:t>
      </w:r>
      <w:r>
        <w:rPr>
          <w:i/>
        </w:rPr>
        <w:t>text that furthers discussion of resolution</w:t>
      </w:r>
      <w:r>
        <w:t xml:space="preserve"> and </w:t>
      </w:r>
      <w:r>
        <w:rPr>
          <w:b/>
          <w:i/>
        </w:rPr>
        <w:t>instructions to the editor</w:t>
      </w:r>
      <w:r>
        <w:t xml:space="preserve">. </w:t>
      </w:r>
    </w:p>
    <w:p w14:paraId="561FE39C" w14:textId="77777777" w:rsidR="00CA09B2" w:rsidRDefault="00CA09B2"/>
    <w:p w14:paraId="206BCD03" w14:textId="77777777" w:rsidR="003A5467" w:rsidRPr="003A5467" w:rsidRDefault="003A5467">
      <w:pPr>
        <w:rPr>
          <w:i/>
        </w:rPr>
      </w:pPr>
      <w:proofErr w:type="gramStart"/>
      <w:r w:rsidRPr="003A5467">
        <w:rPr>
          <w:i/>
        </w:rPr>
        <w:t>General change necessary for addressing CIDs but text not subject to a CID</w:t>
      </w:r>
      <w:r w:rsidR="005C40A7">
        <w:rPr>
          <w:i/>
        </w:rPr>
        <w:t>.</w:t>
      </w:r>
      <w:proofErr w:type="gramEnd"/>
      <w:r w:rsidR="005C40A7">
        <w:rPr>
          <w:i/>
        </w:rPr>
        <w:t xml:space="preserve"> Note that the Key derivation type for Suite type 15 was wrong and that fact is being noted here—it should be SHA-384 not SHA-256</w:t>
      </w:r>
      <w:r w:rsidRPr="003A5467">
        <w:rPr>
          <w:i/>
        </w:rPr>
        <w:t>:</w:t>
      </w:r>
    </w:p>
    <w:p w14:paraId="62A4B0CC" w14:textId="77777777" w:rsidR="003A5467" w:rsidRDefault="003A5467"/>
    <w:p w14:paraId="631F719A" w14:textId="77777777" w:rsidR="003A5467" w:rsidRPr="003A5467" w:rsidRDefault="003A5467">
      <w:pPr>
        <w:rPr>
          <w:b/>
          <w:i/>
        </w:rPr>
      </w:pPr>
      <w:r>
        <w:rPr>
          <w:b/>
          <w:i/>
        </w:rPr>
        <w:t>Instruct the editor to modify Table 8-130 as indicated:</w:t>
      </w:r>
    </w:p>
    <w:p w14:paraId="48560593" w14:textId="77777777" w:rsidR="003A5467" w:rsidRDefault="003A5467"/>
    <w:p w14:paraId="2720B012" w14:textId="77777777" w:rsidR="003A5467" w:rsidRDefault="003A5467">
      <w:pPr>
        <w:rPr>
          <w:b/>
          <w:sz w:val="20"/>
        </w:rPr>
      </w:pPr>
      <w:r>
        <w:rPr>
          <w:b/>
          <w:sz w:val="20"/>
        </w:rPr>
        <w:t>8.4.2.24.3 AKM suites</w:t>
      </w:r>
    </w:p>
    <w:p w14:paraId="2C0F69F3" w14:textId="77777777" w:rsidR="003A5467" w:rsidRDefault="003A5467">
      <w:pPr>
        <w:rPr>
          <w:sz w:val="20"/>
        </w:rPr>
      </w:pPr>
    </w:p>
    <w:p w14:paraId="666046B9" w14:textId="77777777" w:rsidR="003A5467" w:rsidRPr="003A5467" w:rsidRDefault="003A5467">
      <w:pPr>
        <w:rPr>
          <w:b/>
          <w:sz w:val="20"/>
        </w:rPr>
      </w:pPr>
      <w:r>
        <w:rPr>
          <w:sz w:val="20"/>
        </w:rPr>
        <w:tab/>
      </w:r>
      <w:r>
        <w:rPr>
          <w:sz w:val="20"/>
        </w:rPr>
        <w:tab/>
      </w:r>
      <w:r>
        <w:rPr>
          <w:sz w:val="20"/>
        </w:rPr>
        <w:tab/>
      </w:r>
      <w:r>
        <w:rPr>
          <w:sz w:val="20"/>
        </w:rPr>
        <w:tab/>
      </w:r>
      <w:r>
        <w:rPr>
          <w:sz w:val="20"/>
        </w:rPr>
        <w:tab/>
      </w:r>
      <w:r>
        <w:rPr>
          <w:b/>
          <w:sz w:val="20"/>
        </w:rPr>
        <w:t>Table 8-130—AKM suite selectors</w:t>
      </w:r>
    </w:p>
    <w:p w14:paraId="168610EF" w14:textId="77777777" w:rsidR="003A5467" w:rsidRDefault="003A5467">
      <w:pPr>
        <w:rPr>
          <w:sz w:val="20"/>
        </w:rPr>
      </w:pPr>
    </w:p>
    <w:tbl>
      <w:tblPr>
        <w:tblStyle w:val="TableGrid"/>
        <w:tblW w:w="0" w:type="auto"/>
        <w:tblInd w:w="558" w:type="dxa"/>
        <w:tblLook w:val="04A0" w:firstRow="1" w:lastRow="0" w:firstColumn="1" w:lastColumn="0" w:noHBand="0" w:noVBand="1"/>
      </w:tblPr>
      <w:tblGrid>
        <w:gridCol w:w="1458"/>
        <w:gridCol w:w="1170"/>
        <w:gridCol w:w="2120"/>
        <w:gridCol w:w="2110"/>
        <w:gridCol w:w="1721"/>
      </w:tblGrid>
      <w:tr w:rsidR="003A5467" w14:paraId="283C2B17" w14:textId="77777777" w:rsidTr="003A5467">
        <w:tc>
          <w:tcPr>
            <w:tcW w:w="1458" w:type="dxa"/>
          </w:tcPr>
          <w:p w14:paraId="30445F9E" w14:textId="77777777" w:rsidR="003A5467" w:rsidRPr="003A5467" w:rsidRDefault="003A5467">
            <w:pPr>
              <w:rPr>
                <w:sz w:val="20"/>
              </w:rPr>
            </w:pPr>
            <w:r w:rsidRPr="003A5467">
              <w:rPr>
                <w:sz w:val="20"/>
              </w:rPr>
              <w:t xml:space="preserve"> </w:t>
            </w:r>
            <w:r>
              <w:rPr>
                <w:sz w:val="20"/>
              </w:rPr>
              <w:t xml:space="preserve">   OUI</w:t>
            </w:r>
          </w:p>
        </w:tc>
        <w:tc>
          <w:tcPr>
            <w:tcW w:w="1170" w:type="dxa"/>
          </w:tcPr>
          <w:p w14:paraId="4A14EC1E" w14:textId="77777777" w:rsidR="003A5467" w:rsidRDefault="003A5467">
            <w:pPr>
              <w:rPr>
                <w:sz w:val="20"/>
              </w:rPr>
            </w:pPr>
            <w:r>
              <w:rPr>
                <w:sz w:val="20"/>
              </w:rPr>
              <w:t xml:space="preserve">   Suite </w:t>
            </w:r>
          </w:p>
          <w:p w14:paraId="1FB30BD3" w14:textId="77777777" w:rsidR="003A5467" w:rsidRPr="003A5467" w:rsidRDefault="003A5467">
            <w:pPr>
              <w:rPr>
                <w:sz w:val="20"/>
              </w:rPr>
            </w:pPr>
            <w:r>
              <w:rPr>
                <w:sz w:val="20"/>
              </w:rPr>
              <w:t xml:space="preserve">    </w:t>
            </w:r>
            <w:proofErr w:type="gramStart"/>
            <w:r>
              <w:rPr>
                <w:sz w:val="20"/>
              </w:rPr>
              <w:t>type</w:t>
            </w:r>
            <w:proofErr w:type="gramEnd"/>
          </w:p>
        </w:tc>
        <w:tc>
          <w:tcPr>
            <w:tcW w:w="2120" w:type="dxa"/>
          </w:tcPr>
          <w:p w14:paraId="32D957B9" w14:textId="77777777" w:rsidR="003A5467" w:rsidRPr="003A5467" w:rsidRDefault="003A5467">
            <w:pPr>
              <w:rPr>
                <w:sz w:val="20"/>
              </w:rPr>
            </w:pPr>
            <w:r>
              <w:rPr>
                <w:sz w:val="20"/>
              </w:rPr>
              <w:t>Authentication type</w:t>
            </w:r>
          </w:p>
        </w:tc>
        <w:tc>
          <w:tcPr>
            <w:tcW w:w="2110" w:type="dxa"/>
          </w:tcPr>
          <w:p w14:paraId="57072547" w14:textId="77777777" w:rsidR="003A5467" w:rsidRPr="003A5467" w:rsidRDefault="003A5467">
            <w:pPr>
              <w:rPr>
                <w:sz w:val="20"/>
              </w:rPr>
            </w:pPr>
            <w:r>
              <w:rPr>
                <w:sz w:val="20"/>
              </w:rPr>
              <w:t>Key management type</w:t>
            </w:r>
          </w:p>
        </w:tc>
        <w:tc>
          <w:tcPr>
            <w:tcW w:w="1721" w:type="dxa"/>
          </w:tcPr>
          <w:p w14:paraId="482E032A" w14:textId="77777777" w:rsidR="003A5467" w:rsidRPr="003A5467" w:rsidRDefault="003A5467">
            <w:pPr>
              <w:rPr>
                <w:sz w:val="20"/>
              </w:rPr>
            </w:pPr>
            <w:r>
              <w:rPr>
                <w:sz w:val="20"/>
              </w:rPr>
              <w:t>Key derivation type</w:t>
            </w:r>
          </w:p>
        </w:tc>
      </w:tr>
      <w:tr w:rsidR="003A5467" w14:paraId="1D5C9FBE" w14:textId="77777777" w:rsidTr="003A5467">
        <w:tc>
          <w:tcPr>
            <w:tcW w:w="1458" w:type="dxa"/>
          </w:tcPr>
          <w:p w14:paraId="274DDA1D" w14:textId="77777777" w:rsidR="003A5467" w:rsidRPr="003A5467" w:rsidRDefault="003A5467">
            <w:pPr>
              <w:rPr>
                <w:sz w:val="20"/>
              </w:rPr>
            </w:pPr>
            <w:r>
              <w:rPr>
                <w:sz w:val="20"/>
              </w:rPr>
              <w:t>00-0F-AC</w:t>
            </w:r>
          </w:p>
        </w:tc>
        <w:tc>
          <w:tcPr>
            <w:tcW w:w="1170" w:type="dxa"/>
          </w:tcPr>
          <w:p w14:paraId="70B54C52" w14:textId="77777777" w:rsidR="003A5467" w:rsidRPr="003A5467" w:rsidRDefault="003A5467">
            <w:pPr>
              <w:rPr>
                <w:sz w:val="20"/>
              </w:rPr>
            </w:pPr>
            <w:r>
              <w:rPr>
                <w:sz w:val="20"/>
              </w:rPr>
              <w:t xml:space="preserve">      14</w:t>
            </w:r>
          </w:p>
        </w:tc>
        <w:tc>
          <w:tcPr>
            <w:tcW w:w="2120" w:type="dxa"/>
          </w:tcPr>
          <w:p w14:paraId="763DD20F" w14:textId="77777777" w:rsidR="003A5467" w:rsidRDefault="003A5467" w:rsidP="003A5467">
            <w:pPr>
              <w:widowControl w:val="0"/>
              <w:autoSpaceDE w:val="0"/>
              <w:autoSpaceDN w:val="0"/>
              <w:adjustRightInd w:val="0"/>
              <w:rPr>
                <w:sz w:val="18"/>
                <w:szCs w:val="18"/>
                <w:lang w:val="en-US"/>
              </w:rPr>
            </w:pPr>
            <w:r>
              <w:rPr>
                <w:sz w:val="18"/>
                <w:szCs w:val="18"/>
                <w:lang w:val="en-US"/>
              </w:rPr>
              <w:t>Key management</w:t>
            </w:r>
          </w:p>
          <w:p w14:paraId="3CB0756C" w14:textId="77777777" w:rsidR="003A5467" w:rsidRDefault="003A5467" w:rsidP="003A5467">
            <w:pPr>
              <w:widowControl w:val="0"/>
              <w:autoSpaceDE w:val="0"/>
              <w:autoSpaceDN w:val="0"/>
              <w:adjustRightInd w:val="0"/>
              <w:rPr>
                <w:sz w:val="18"/>
                <w:szCs w:val="18"/>
                <w:lang w:val="en-US"/>
              </w:rPr>
            </w:pPr>
            <w:proofErr w:type="gramStart"/>
            <w:r>
              <w:rPr>
                <w:sz w:val="18"/>
                <w:szCs w:val="18"/>
                <w:lang w:val="en-US"/>
              </w:rPr>
              <w:t>over</w:t>
            </w:r>
            <w:proofErr w:type="gramEnd"/>
            <w:r>
              <w:rPr>
                <w:sz w:val="18"/>
                <w:szCs w:val="18"/>
                <w:lang w:val="en-US"/>
              </w:rPr>
              <w:t xml:space="preserve"> FILS using SHA</w:t>
            </w:r>
          </w:p>
          <w:p w14:paraId="58958055" w14:textId="77777777" w:rsidR="003A5467" w:rsidDel="003A5467" w:rsidRDefault="003A5467" w:rsidP="003A5467">
            <w:pPr>
              <w:widowControl w:val="0"/>
              <w:autoSpaceDE w:val="0"/>
              <w:autoSpaceDN w:val="0"/>
              <w:adjustRightInd w:val="0"/>
              <w:rPr>
                <w:del w:id="0" w:author="Daniel Harkins" w:date="2015-10-12T10:27:00Z"/>
                <w:sz w:val="18"/>
                <w:szCs w:val="18"/>
                <w:lang w:val="en-US"/>
              </w:rPr>
            </w:pPr>
            <w:r>
              <w:rPr>
                <w:sz w:val="18"/>
                <w:szCs w:val="18"/>
                <w:lang w:val="en-US"/>
              </w:rPr>
              <w:t xml:space="preserve">256 and AES </w:t>
            </w:r>
            <w:ins w:id="1" w:author="Daniel Harkins" w:date="2015-10-12T10:27:00Z">
              <w:r>
                <w:rPr>
                  <w:sz w:val="18"/>
                  <w:szCs w:val="18"/>
                  <w:lang w:val="en-US"/>
                </w:rPr>
                <w:t>SIV-256</w:t>
              </w:r>
            </w:ins>
            <w:del w:id="2" w:author="Daniel Harkins" w:date="2015-10-12T10:27:00Z">
              <w:r w:rsidDel="003A5467">
                <w:rPr>
                  <w:sz w:val="18"/>
                  <w:szCs w:val="18"/>
                  <w:lang w:val="en-US"/>
                </w:rPr>
                <w:delText>GCM-</w:delText>
              </w:r>
            </w:del>
          </w:p>
          <w:p w14:paraId="7A691D62" w14:textId="77777777" w:rsidR="003A5467" w:rsidDel="003A5467" w:rsidRDefault="003A5467">
            <w:pPr>
              <w:widowControl w:val="0"/>
              <w:autoSpaceDE w:val="0"/>
              <w:autoSpaceDN w:val="0"/>
              <w:adjustRightInd w:val="0"/>
              <w:rPr>
                <w:del w:id="3" w:author="Daniel Harkins" w:date="2015-10-12T10:27:00Z"/>
                <w:sz w:val="18"/>
                <w:szCs w:val="18"/>
                <w:lang w:val="en-US"/>
              </w:rPr>
            </w:pPr>
            <w:del w:id="4" w:author="Daniel Harkins" w:date="2015-10-12T10:27:00Z">
              <w:r w:rsidDel="003A5467">
                <w:rPr>
                  <w:sz w:val="18"/>
                  <w:szCs w:val="18"/>
                  <w:lang w:val="en-US"/>
                </w:rPr>
                <w:delText>128</w:delText>
              </w:r>
            </w:del>
          </w:p>
          <w:p w14:paraId="2D993702" w14:textId="77777777" w:rsidR="003A5467" w:rsidRPr="003A5467" w:rsidRDefault="003A5467">
            <w:pPr>
              <w:widowControl w:val="0"/>
              <w:autoSpaceDE w:val="0"/>
              <w:autoSpaceDN w:val="0"/>
              <w:adjustRightInd w:val="0"/>
              <w:rPr>
                <w:b/>
                <w:sz w:val="20"/>
              </w:rPr>
              <w:pPrChange w:id="5" w:author="Daniel Harkins" w:date="2015-10-12T10:27:00Z">
                <w:pPr>
                  <w:spacing w:after="240"/>
                  <w:ind w:left="720" w:right="720"/>
                  <w:jc w:val="center"/>
                </w:pPr>
              </w:pPrChange>
            </w:pPr>
          </w:p>
        </w:tc>
        <w:tc>
          <w:tcPr>
            <w:tcW w:w="2110" w:type="dxa"/>
          </w:tcPr>
          <w:p w14:paraId="69E00BAF" w14:textId="77777777" w:rsidR="003A5467" w:rsidRDefault="003A5467" w:rsidP="003A5467">
            <w:pPr>
              <w:widowControl w:val="0"/>
              <w:autoSpaceDE w:val="0"/>
              <w:autoSpaceDN w:val="0"/>
              <w:adjustRightInd w:val="0"/>
              <w:rPr>
                <w:sz w:val="18"/>
                <w:szCs w:val="18"/>
                <w:lang w:val="en-US"/>
              </w:rPr>
            </w:pPr>
            <w:r>
              <w:rPr>
                <w:sz w:val="18"/>
                <w:szCs w:val="18"/>
                <w:lang w:val="en-US"/>
              </w:rPr>
              <w:t>FILS key management</w:t>
            </w:r>
          </w:p>
          <w:p w14:paraId="532D2F1C" w14:textId="77777777" w:rsidR="003A5467" w:rsidRDefault="003A5467" w:rsidP="003A5467">
            <w:pPr>
              <w:widowControl w:val="0"/>
              <w:autoSpaceDE w:val="0"/>
              <w:autoSpaceDN w:val="0"/>
              <w:adjustRightInd w:val="0"/>
              <w:rPr>
                <w:sz w:val="18"/>
                <w:szCs w:val="18"/>
                <w:lang w:val="en-US"/>
              </w:rPr>
            </w:pPr>
            <w:proofErr w:type="gramStart"/>
            <w:r>
              <w:rPr>
                <w:sz w:val="18"/>
                <w:szCs w:val="18"/>
                <w:lang w:val="en-US"/>
              </w:rPr>
              <w:t>defined</w:t>
            </w:r>
            <w:proofErr w:type="gramEnd"/>
            <w:r>
              <w:rPr>
                <w:sz w:val="18"/>
                <w:szCs w:val="18"/>
                <w:lang w:val="en-US"/>
              </w:rPr>
              <w:t xml:space="preserve"> in 11.11.2.5 (Key</w:t>
            </w:r>
          </w:p>
          <w:p w14:paraId="07752CA7" w14:textId="77777777" w:rsidR="003A5467" w:rsidRDefault="003A5467" w:rsidP="003A5467">
            <w:pPr>
              <w:widowControl w:val="0"/>
              <w:autoSpaceDE w:val="0"/>
              <w:autoSpaceDN w:val="0"/>
              <w:adjustRightInd w:val="0"/>
              <w:rPr>
                <w:sz w:val="18"/>
                <w:szCs w:val="18"/>
                <w:lang w:val="en-US"/>
              </w:rPr>
            </w:pPr>
            <w:proofErr w:type="gramStart"/>
            <w:r>
              <w:rPr>
                <w:sz w:val="18"/>
                <w:szCs w:val="18"/>
                <w:lang w:val="en-US"/>
              </w:rPr>
              <w:t>establishment</w:t>
            </w:r>
            <w:proofErr w:type="gramEnd"/>
            <w:r>
              <w:rPr>
                <w:sz w:val="18"/>
                <w:szCs w:val="18"/>
                <w:lang w:val="en-US"/>
              </w:rPr>
              <w:t xml:space="preserve"> with FILS</w:t>
            </w:r>
          </w:p>
          <w:p w14:paraId="353EB03A" w14:textId="77777777" w:rsidR="003A5467" w:rsidRDefault="003A5467" w:rsidP="003A5467">
            <w:pPr>
              <w:widowControl w:val="0"/>
              <w:autoSpaceDE w:val="0"/>
              <w:autoSpaceDN w:val="0"/>
              <w:adjustRightInd w:val="0"/>
              <w:rPr>
                <w:sz w:val="18"/>
                <w:szCs w:val="18"/>
                <w:lang w:val="en-US"/>
              </w:rPr>
            </w:pPr>
            <w:proofErr w:type="gramStart"/>
            <w:r>
              <w:rPr>
                <w:sz w:val="18"/>
                <w:szCs w:val="18"/>
                <w:lang w:val="en-US"/>
              </w:rPr>
              <w:t>authentication</w:t>
            </w:r>
            <w:proofErr w:type="gramEnd"/>
            <w:r>
              <w:rPr>
                <w:sz w:val="18"/>
                <w:szCs w:val="18"/>
                <w:lang w:val="en-US"/>
              </w:rPr>
              <w:t>)</w:t>
            </w:r>
          </w:p>
          <w:p w14:paraId="40FB6555" w14:textId="77777777" w:rsidR="003A5467" w:rsidRPr="003A5467" w:rsidRDefault="003A5467">
            <w:pPr>
              <w:rPr>
                <w:sz w:val="20"/>
              </w:rPr>
            </w:pPr>
          </w:p>
        </w:tc>
        <w:tc>
          <w:tcPr>
            <w:tcW w:w="1721" w:type="dxa"/>
          </w:tcPr>
          <w:p w14:paraId="076B3391" w14:textId="77777777" w:rsidR="003A5467" w:rsidRDefault="003A5467" w:rsidP="003A5467">
            <w:pPr>
              <w:widowControl w:val="0"/>
              <w:autoSpaceDE w:val="0"/>
              <w:autoSpaceDN w:val="0"/>
              <w:adjustRightInd w:val="0"/>
              <w:rPr>
                <w:sz w:val="18"/>
                <w:szCs w:val="18"/>
                <w:lang w:val="en-US"/>
              </w:rPr>
            </w:pPr>
            <w:r>
              <w:rPr>
                <w:sz w:val="18"/>
                <w:szCs w:val="18"/>
                <w:lang w:val="en-US"/>
              </w:rPr>
              <w:t>Defined in</w:t>
            </w:r>
          </w:p>
          <w:p w14:paraId="36A5F24E" w14:textId="77777777" w:rsidR="003A5467" w:rsidRDefault="003A5467" w:rsidP="003A5467">
            <w:pPr>
              <w:widowControl w:val="0"/>
              <w:autoSpaceDE w:val="0"/>
              <w:autoSpaceDN w:val="0"/>
              <w:adjustRightInd w:val="0"/>
              <w:rPr>
                <w:sz w:val="18"/>
                <w:szCs w:val="18"/>
                <w:lang w:val="en-US"/>
              </w:rPr>
            </w:pPr>
            <w:r>
              <w:rPr>
                <w:sz w:val="18"/>
                <w:szCs w:val="18"/>
                <w:lang w:val="en-US"/>
              </w:rPr>
              <w:t>11.11.2.5 (Key</w:t>
            </w:r>
          </w:p>
          <w:p w14:paraId="174D6FC2" w14:textId="77777777" w:rsidR="003A5467" w:rsidRDefault="003A5467" w:rsidP="003A5467">
            <w:pPr>
              <w:widowControl w:val="0"/>
              <w:autoSpaceDE w:val="0"/>
              <w:autoSpaceDN w:val="0"/>
              <w:adjustRightInd w:val="0"/>
              <w:rPr>
                <w:sz w:val="18"/>
                <w:szCs w:val="18"/>
                <w:lang w:val="en-US"/>
              </w:rPr>
            </w:pPr>
            <w:proofErr w:type="gramStart"/>
            <w:r>
              <w:rPr>
                <w:sz w:val="18"/>
                <w:szCs w:val="18"/>
                <w:lang w:val="en-US"/>
              </w:rPr>
              <w:t>establishment</w:t>
            </w:r>
            <w:proofErr w:type="gramEnd"/>
          </w:p>
          <w:p w14:paraId="10C51BA7" w14:textId="77777777" w:rsidR="003A5467" w:rsidRDefault="003A5467" w:rsidP="003A5467">
            <w:pPr>
              <w:widowControl w:val="0"/>
              <w:autoSpaceDE w:val="0"/>
              <w:autoSpaceDN w:val="0"/>
              <w:adjustRightInd w:val="0"/>
              <w:rPr>
                <w:sz w:val="18"/>
                <w:szCs w:val="18"/>
                <w:lang w:val="en-US"/>
              </w:rPr>
            </w:pPr>
            <w:proofErr w:type="gramStart"/>
            <w:r>
              <w:rPr>
                <w:sz w:val="18"/>
                <w:szCs w:val="18"/>
                <w:lang w:val="en-US"/>
              </w:rPr>
              <w:t>with</w:t>
            </w:r>
            <w:proofErr w:type="gramEnd"/>
            <w:r>
              <w:rPr>
                <w:sz w:val="18"/>
                <w:szCs w:val="18"/>
                <w:lang w:val="en-US"/>
              </w:rPr>
              <w:t xml:space="preserve"> FILS authentication)</w:t>
            </w:r>
          </w:p>
          <w:p w14:paraId="74C295A7" w14:textId="77777777" w:rsidR="003A5467" w:rsidRDefault="003A5467" w:rsidP="003A5467">
            <w:pPr>
              <w:widowControl w:val="0"/>
              <w:autoSpaceDE w:val="0"/>
              <w:autoSpaceDN w:val="0"/>
              <w:adjustRightInd w:val="0"/>
              <w:rPr>
                <w:sz w:val="18"/>
                <w:szCs w:val="18"/>
                <w:lang w:val="en-US"/>
              </w:rPr>
            </w:pPr>
            <w:proofErr w:type="gramStart"/>
            <w:r>
              <w:rPr>
                <w:sz w:val="18"/>
                <w:szCs w:val="18"/>
                <w:lang w:val="en-US"/>
              </w:rPr>
              <w:t>using</w:t>
            </w:r>
            <w:proofErr w:type="gramEnd"/>
          </w:p>
          <w:p w14:paraId="67F42C84" w14:textId="77777777" w:rsidR="003A5467" w:rsidRPr="003A5467" w:rsidRDefault="003A5467" w:rsidP="003A5467">
            <w:pPr>
              <w:rPr>
                <w:sz w:val="20"/>
              </w:rPr>
            </w:pPr>
            <w:r>
              <w:rPr>
                <w:sz w:val="18"/>
                <w:szCs w:val="18"/>
                <w:lang w:val="en-US"/>
              </w:rPr>
              <w:t>SHA-256.</w:t>
            </w:r>
          </w:p>
        </w:tc>
      </w:tr>
      <w:tr w:rsidR="003A5467" w14:paraId="69B57F80" w14:textId="77777777" w:rsidTr="003A5467">
        <w:tc>
          <w:tcPr>
            <w:tcW w:w="1458" w:type="dxa"/>
          </w:tcPr>
          <w:p w14:paraId="0569030F" w14:textId="77777777" w:rsidR="003A5467" w:rsidRPr="003A5467" w:rsidRDefault="003A5467">
            <w:pPr>
              <w:rPr>
                <w:sz w:val="20"/>
              </w:rPr>
            </w:pPr>
            <w:r>
              <w:rPr>
                <w:sz w:val="20"/>
              </w:rPr>
              <w:t>00-0F-AC</w:t>
            </w:r>
          </w:p>
        </w:tc>
        <w:tc>
          <w:tcPr>
            <w:tcW w:w="1170" w:type="dxa"/>
          </w:tcPr>
          <w:p w14:paraId="28A7116B" w14:textId="77777777" w:rsidR="003A5467" w:rsidRPr="003A5467" w:rsidRDefault="003A5467">
            <w:pPr>
              <w:rPr>
                <w:sz w:val="20"/>
              </w:rPr>
            </w:pPr>
            <w:r>
              <w:rPr>
                <w:sz w:val="20"/>
              </w:rPr>
              <w:t xml:space="preserve">      15</w:t>
            </w:r>
          </w:p>
        </w:tc>
        <w:tc>
          <w:tcPr>
            <w:tcW w:w="2120" w:type="dxa"/>
          </w:tcPr>
          <w:p w14:paraId="2C540DD7" w14:textId="77777777" w:rsidR="003A5467" w:rsidRDefault="003A5467" w:rsidP="003A5467">
            <w:pPr>
              <w:widowControl w:val="0"/>
              <w:autoSpaceDE w:val="0"/>
              <w:autoSpaceDN w:val="0"/>
              <w:adjustRightInd w:val="0"/>
              <w:rPr>
                <w:sz w:val="18"/>
                <w:szCs w:val="18"/>
                <w:lang w:val="en-US"/>
              </w:rPr>
            </w:pPr>
            <w:r>
              <w:rPr>
                <w:sz w:val="18"/>
                <w:szCs w:val="18"/>
                <w:lang w:val="en-US"/>
              </w:rPr>
              <w:t>Key management</w:t>
            </w:r>
          </w:p>
          <w:p w14:paraId="2FA3AE06" w14:textId="77777777" w:rsidR="003A5467" w:rsidRDefault="003A5467" w:rsidP="003A5467">
            <w:pPr>
              <w:widowControl w:val="0"/>
              <w:autoSpaceDE w:val="0"/>
              <w:autoSpaceDN w:val="0"/>
              <w:adjustRightInd w:val="0"/>
              <w:rPr>
                <w:sz w:val="18"/>
                <w:szCs w:val="18"/>
                <w:lang w:val="en-US"/>
              </w:rPr>
            </w:pPr>
            <w:proofErr w:type="gramStart"/>
            <w:r>
              <w:rPr>
                <w:sz w:val="18"/>
                <w:szCs w:val="18"/>
                <w:lang w:val="en-US"/>
              </w:rPr>
              <w:t>over</w:t>
            </w:r>
            <w:proofErr w:type="gramEnd"/>
            <w:r>
              <w:rPr>
                <w:sz w:val="18"/>
                <w:szCs w:val="18"/>
                <w:lang w:val="en-US"/>
              </w:rPr>
              <w:t xml:space="preserve"> FILS using</w:t>
            </w:r>
          </w:p>
          <w:p w14:paraId="3557E982" w14:textId="77777777" w:rsidR="003A5467" w:rsidRDefault="003A5467" w:rsidP="003A5467">
            <w:pPr>
              <w:widowControl w:val="0"/>
              <w:autoSpaceDE w:val="0"/>
              <w:autoSpaceDN w:val="0"/>
              <w:adjustRightInd w:val="0"/>
              <w:rPr>
                <w:sz w:val="18"/>
                <w:szCs w:val="18"/>
                <w:lang w:val="en-US"/>
              </w:rPr>
            </w:pPr>
            <w:r>
              <w:rPr>
                <w:sz w:val="18"/>
                <w:szCs w:val="18"/>
                <w:lang w:val="en-US"/>
              </w:rPr>
              <w:t>SHA-384 and AES</w:t>
            </w:r>
          </w:p>
          <w:p w14:paraId="08A5E517" w14:textId="77777777" w:rsidR="003A5467" w:rsidRDefault="003A5467" w:rsidP="003A5467">
            <w:pPr>
              <w:widowControl w:val="0"/>
              <w:autoSpaceDE w:val="0"/>
              <w:autoSpaceDN w:val="0"/>
              <w:adjustRightInd w:val="0"/>
              <w:rPr>
                <w:sz w:val="18"/>
                <w:szCs w:val="18"/>
                <w:lang w:val="en-US"/>
              </w:rPr>
            </w:pPr>
            <w:del w:id="6" w:author="Daniel Harkins" w:date="2015-10-12T10:28:00Z">
              <w:r w:rsidDel="003A5467">
                <w:rPr>
                  <w:sz w:val="18"/>
                  <w:szCs w:val="18"/>
                  <w:lang w:val="en-US"/>
                </w:rPr>
                <w:delText>GCM-256</w:delText>
              </w:r>
            </w:del>
            <w:ins w:id="7" w:author="Daniel Harkins" w:date="2015-10-12T10:28:00Z">
              <w:r>
                <w:rPr>
                  <w:sz w:val="18"/>
                  <w:szCs w:val="18"/>
                  <w:lang w:val="en-US"/>
                </w:rPr>
                <w:t>SIV-512</w:t>
              </w:r>
            </w:ins>
          </w:p>
          <w:p w14:paraId="5F52540F" w14:textId="77777777" w:rsidR="003A5467" w:rsidRPr="003A5467" w:rsidRDefault="003A5467" w:rsidP="003A5467">
            <w:pPr>
              <w:rPr>
                <w:sz w:val="20"/>
              </w:rPr>
            </w:pPr>
          </w:p>
        </w:tc>
        <w:tc>
          <w:tcPr>
            <w:tcW w:w="2110" w:type="dxa"/>
          </w:tcPr>
          <w:p w14:paraId="746F9FD5" w14:textId="77777777" w:rsidR="003A5467" w:rsidRDefault="003A5467" w:rsidP="003A5467">
            <w:pPr>
              <w:widowControl w:val="0"/>
              <w:autoSpaceDE w:val="0"/>
              <w:autoSpaceDN w:val="0"/>
              <w:adjustRightInd w:val="0"/>
              <w:rPr>
                <w:sz w:val="18"/>
                <w:szCs w:val="18"/>
                <w:lang w:val="en-US"/>
              </w:rPr>
            </w:pPr>
            <w:r>
              <w:rPr>
                <w:sz w:val="18"/>
                <w:szCs w:val="18"/>
                <w:lang w:val="en-US"/>
              </w:rPr>
              <w:t>FILS key management</w:t>
            </w:r>
          </w:p>
          <w:p w14:paraId="7953AD28" w14:textId="77777777" w:rsidR="003A5467" w:rsidRDefault="003A5467" w:rsidP="003A5467">
            <w:pPr>
              <w:widowControl w:val="0"/>
              <w:autoSpaceDE w:val="0"/>
              <w:autoSpaceDN w:val="0"/>
              <w:adjustRightInd w:val="0"/>
              <w:rPr>
                <w:sz w:val="18"/>
                <w:szCs w:val="18"/>
                <w:lang w:val="en-US"/>
              </w:rPr>
            </w:pPr>
            <w:proofErr w:type="gramStart"/>
            <w:r>
              <w:rPr>
                <w:sz w:val="18"/>
                <w:szCs w:val="18"/>
                <w:lang w:val="en-US"/>
              </w:rPr>
              <w:t>defined</w:t>
            </w:r>
            <w:proofErr w:type="gramEnd"/>
            <w:r>
              <w:rPr>
                <w:sz w:val="18"/>
                <w:szCs w:val="18"/>
                <w:lang w:val="en-US"/>
              </w:rPr>
              <w:t xml:space="preserve"> in 11.11.2.5 (Key</w:t>
            </w:r>
          </w:p>
          <w:p w14:paraId="1A26BE43" w14:textId="77777777" w:rsidR="003A5467" w:rsidRDefault="003A5467" w:rsidP="003A5467">
            <w:pPr>
              <w:widowControl w:val="0"/>
              <w:autoSpaceDE w:val="0"/>
              <w:autoSpaceDN w:val="0"/>
              <w:adjustRightInd w:val="0"/>
              <w:rPr>
                <w:sz w:val="18"/>
                <w:szCs w:val="18"/>
                <w:lang w:val="en-US"/>
              </w:rPr>
            </w:pPr>
            <w:proofErr w:type="gramStart"/>
            <w:r>
              <w:rPr>
                <w:sz w:val="18"/>
                <w:szCs w:val="18"/>
                <w:lang w:val="en-US"/>
              </w:rPr>
              <w:t>establishment</w:t>
            </w:r>
            <w:proofErr w:type="gramEnd"/>
            <w:r>
              <w:rPr>
                <w:sz w:val="18"/>
                <w:szCs w:val="18"/>
                <w:lang w:val="en-US"/>
              </w:rPr>
              <w:t xml:space="preserve"> with FILS</w:t>
            </w:r>
          </w:p>
          <w:p w14:paraId="5B5DC503" w14:textId="77777777" w:rsidR="003A5467" w:rsidRDefault="003A5467" w:rsidP="003A5467">
            <w:pPr>
              <w:widowControl w:val="0"/>
              <w:autoSpaceDE w:val="0"/>
              <w:autoSpaceDN w:val="0"/>
              <w:adjustRightInd w:val="0"/>
              <w:rPr>
                <w:sz w:val="18"/>
                <w:szCs w:val="18"/>
                <w:lang w:val="en-US"/>
              </w:rPr>
            </w:pPr>
            <w:proofErr w:type="gramStart"/>
            <w:r>
              <w:rPr>
                <w:sz w:val="18"/>
                <w:szCs w:val="18"/>
                <w:lang w:val="en-US"/>
              </w:rPr>
              <w:t>authentication</w:t>
            </w:r>
            <w:proofErr w:type="gramEnd"/>
            <w:r>
              <w:rPr>
                <w:sz w:val="18"/>
                <w:szCs w:val="18"/>
                <w:lang w:val="en-US"/>
              </w:rPr>
              <w:t>)</w:t>
            </w:r>
          </w:p>
          <w:p w14:paraId="375BF887" w14:textId="77777777" w:rsidR="003A5467" w:rsidRPr="003A5467" w:rsidRDefault="003A5467">
            <w:pPr>
              <w:rPr>
                <w:sz w:val="20"/>
              </w:rPr>
            </w:pPr>
          </w:p>
        </w:tc>
        <w:tc>
          <w:tcPr>
            <w:tcW w:w="1721" w:type="dxa"/>
          </w:tcPr>
          <w:p w14:paraId="5E5A3738" w14:textId="77777777" w:rsidR="003A5467" w:rsidRDefault="003A5467" w:rsidP="003A5467">
            <w:pPr>
              <w:widowControl w:val="0"/>
              <w:autoSpaceDE w:val="0"/>
              <w:autoSpaceDN w:val="0"/>
              <w:adjustRightInd w:val="0"/>
              <w:rPr>
                <w:sz w:val="18"/>
                <w:szCs w:val="18"/>
                <w:lang w:val="en-US"/>
              </w:rPr>
            </w:pPr>
            <w:r>
              <w:rPr>
                <w:sz w:val="18"/>
                <w:szCs w:val="18"/>
                <w:lang w:val="en-US"/>
              </w:rPr>
              <w:t>Defined in</w:t>
            </w:r>
          </w:p>
          <w:p w14:paraId="460559ED" w14:textId="77777777" w:rsidR="003A5467" w:rsidRDefault="003A5467" w:rsidP="003A5467">
            <w:pPr>
              <w:widowControl w:val="0"/>
              <w:autoSpaceDE w:val="0"/>
              <w:autoSpaceDN w:val="0"/>
              <w:adjustRightInd w:val="0"/>
              <w:rPr>
                <w:sz w:val="18"/>
                <w:szCs w:val="18"/>
                <w:lang w:val="en-US"/>
              </w:rPr>
            </w:pPr>
            <w:r>
              <w:rPr>
                <w:sz w:val="18"/>
                <w:szCs w:val="18"/>
                <w:lang w:val="en-US"/>
              </w:rPr>
              <w:t>11.11.2.5 (Key</w:t>
            </w:r>
          </w:p>
          <w:p w14:paraId="5657B93B" w14:textId="77777777" w:rsidR="003A5467" w:rsidRDefault="003A5467" w:rsidP="003A5467">
            <w:pPr>
              <w:widowControl w:val="0"/>
              <w:autoSpaceDE w:val="0"/>
              <w:autoSpaceDN w:val="0"/>
              <w:adjustRightInd w:val="0"/>
              <w:rPr>
                <w:sz w:val="18"/>
                <w:szCs w:val="18"/>
                <w:lang w:val="en-US"/>
              </w:rPr>
            </w:pPr>
            <w:proofErr w:type="gramStart"/>
            <w:r>
              <w:rPr>
                <w:sz w:val="18"/>
                <w:szCs w:val="18"/>
                <w:lang w:val="en-US"/>
              </w:rPr>
              <w:t>establishment</w:t>
            </w:r>
            <w:proofErr w:type="gramEnd"/>
          </w:p>
          <w:p w14:paraId="7E69E7FE" w14:textId="77777777" w:rsidR="003A5467" w:rsidRDefault="003A5467" w:rsidP="003A5467">
            <w:pPr>
              <w:widowControl w:val="0"/>
              <w:autoSpaceDE w:val="0"/>
              <w:autoSpaceDN w:val="0"/>
              <w:adjustRightInd w:val="0"/>
              <w:rPr>
                <w:sz w:val="18"/>
                <w:szCs w:val="18"/>
                <w:lang w:val="en-US"/>
              </w:rPr>
            </w:pPr>
            <w:proofErr w:type="gramStart"/>
            <w:r>
              <w:rPr>
                <w:sz w:val="18"/>
                <w:szCs w:val="18"/>
                <w:lang w:val="en-US"/>
              </w:rPr>
              <w:t>with</w:t>
            </w:r>
            <w:proofErr w:type="gramEnd"/>
            <w:r>
              <w:rPr>
                <w:sz w:val="18"/>
                <w:szCs w:val="18"/>
                <w:lang w:val="en-US"/>
              </w:rPr>
              <w:t xml:space="preserve"> FILS authentication)</w:t>
            </w:r>
          </w:p>
          <w:p w14:paraId="3FF5FA21" w14:textId="77777777" w:rsidR="003A5467" w:rsidRDefault="003A5467" w:rsidP="003A5467">
            <w:pPr>
              <w:widowControl w:val="0"/>
              <w:autoSpaceDE w:val="0"/>
              <w:autoSpaceDN w:val="0"/>
              <w:adjustRightInd w:val="0"/>
              <w:rPr>
                <w:sz w:val="18"/>
                <w:szCs w:val="18"/>
                <w:lang w:val="en-US"/>
              </w:rPr>
            </w:pPr>
            <w:proofErr w:type="gramStart"/>
            <w:r>
              <w:rPr>
                <w:sz w:val="18"/>
                <w:szCs w:val="18"/>
                <w:lang w:val="en-US"/>
              </w:rPr>
              <w:t>using</w:t>
            </w:r>
            <w:proofErr w:type="gramEnd"/>
          </w:p>
          <w:p w14:paraId="5A898B65" w14:textId="77777777" w:rsidR="003A5467" w:rsidRPr="003A5467" w:rsidRDefault="003A5467">
            <w:pPr>
              <w:rPr>
                <w:sz w:val="20"/>
              </w:rPr>
            </w:pPr>
            <w:r>
              <w:rPr>
                <w:sz w:val="18"/>
                <w:szCs w:val="18"/>
                <w:lang w:val="en-US"/>
              </w:rPr>
              <w:t>SHA-</w:t>
            </w:r>
            <w:ins w:id="8" w:author="Daniel Harkins" w:date="2015-10-12T10:42:00Z">
              <w:r w:rsidR="005C40A7">
                <w:rPr>
                  <w:sz w:val="18"/>
                  <w:szCs w:val="18"/>
                  <w:lang w:val="en-US"/>
                </w:rPr>
                <w:t>384</w:t>
              </w:r>
            </w:ins>
            <w:del w:id="9" w:author="Daniel Harkins" w:date="2015-10-12T10:42:00Z">
              <w:r w:rsidDel="005C40A7">
                <w:rPr>
                  <w:sz w:val="18"/>
                  <w:szCs w:val="18"/>
                  <w:lang w:val="en-US"/>
                </w:rPr>
                <w:delText>256</w:delText>
              </w:r>
            </w:del>
            <w:r>
              <w:rPr>
                <w:sz w:val="18"/>
                <w:szCs w:val="18"/>
                <w:lang w:val="en-US"/>
              </w:rPr>
              <w:t>.</w:t>
            </w:r>
          </w:p>
        </w:tc>
      </w:tr>
      <w:tr w:rsidR="003A5467" w14:paraId="000B8496" w14:textId="77777777" w:rsidTr="003A5467">
        <w:tc>
          <w:tcPr>
            <w:tcW w:w="1458" w:type="dxa"/>
          </w:tcPr>
          <w:p w14:paraId="72E93B39" w14:textId="77777777" w:rsidR="003A5467" w:rsidRPr="003A5467" w:rsidRDefault="003A5467">
            <w:pPr>
              <w:rPr>
                <w:sz w:val="20"/>
              </w:rPr>
            </w:pPr>
            <w:r>
              <w:rPr>
                <w:sz w:val="20"/>
              </w:rPr>
              <w:t>00-0F-AC</w:t>
            </w:r>
          </w:p>
        </w:tc>
        <w:tc>
          <w:tcPr>
            <w:tcW w:w="1170" w:type="dxa"/>
          </w:tcPr>
          <w:p w14:paraId="7891DEDB" w14:textId="77777777" w:rsidR="003A5467" w:rsidRPr="003A5467" w:rsidRDefault="003A5467">
            <w:pPr>
              <w:rPr>
                <w:sz w:val="20"/>
              </w:rPr>
            </w:pPr>
            <w:r>
              <w:rPr>
                <w:sz w:val="20"/>
              </w:rPr>
              <w:t xml:space="preserve">      16</w:t>
            </w:r>
          </w:p>
        </w:tc>
        <w:tc>
          <w:tcPr>
            <w:tcW w:w="2120" w:type="dxa"/>
          </w:tcPr>
          <w:p w14:paraId="0F1F8028" w14:textId="77777777" w:rsidR="003A5467" w:rsidRDefault="003A5467" w:rsidP="003A5467">
            <w:pPr>
              <w:widowControl w:val="0"/>
              <w:autoSpaceDE w:val="0"/>
              <w:autoSpaceDN w:val="0"/>
              <w:adjustRightInd w:val="0"/>
              <w:rPr>
                <w:sz w:val="18"/>
                <w:szCs w:val="18"/>
                <w:lang w:val="en-US"/>
              </w:rPr>
            </w:pPr>
            <w:r>
              <w:rPr>
                <w:sz w:val="18"/>
                <w:szCs w:val="18"/>
                <w:lang w:val="en-US"/>
              </w:rPr>
              <w:t>FT authentication</w:t>
            </w:r>
          </w:p>
          <w:p w14:paraId="4684371A" w14:textId="77777777" w:rsidR="003A5467" w:rsidRDefault="003A5467" w:rsidP="003A5467">
            <w:pPr>
              <w:widowControl w:val="0"/>
              <w:autoSpaceDE w:val="0"/>
              <w:autoSpaceDN w:val="0"/>
              <w:adjustRightInd w:val="0"/>
              <w:rPr>
                <w:sz w:val="18"/>
                <w:szCs w:val="18"/>
                <w:lang w:val="en-US"/>
              </w:rPr>
            </w:pPr>
            <w:proofErr w:type="gramStart"/>
            <w:r>
              <w:rPr>
                <w:sz w:val="18"/>
                <w:szCs w:val="18"/>
                <w:lang w:val="en-US"/>
              </w:rPr>
              <w:t>over</w:t>
            </w:r>
            <w:proofErr w:type="gramEnd"/>
            <w:r>
              <w:rPr>
                <w:sz w:val="18"/>
                <w:szCs w:val="18"/>
                <w:lang w:val="en-US"/>
              </w:rPr>
              <w:t xml:space="preserve"> FILS with SHA-</w:t>
            </w:r>
          </w:p>
          <w:p w14:paraId="5942BF9A" w14:textId="77777777" w:rsidR="003A5467" w:rsidRDefault="003A5467" w:rsidP="003A5467">
            <w:pPr>
              <w:widowControl w:val="0"/>
              <w:autoSpaceDE w:val="0"/>
              <w:autoSpaceDN w:val="0"/>
              <w:adjustRightInd w:val="0"/>
              <w:rPr>
                <w:sz w:val="18"/>
                <w:szCs w:val="18"/>
                <w:lang w:val="en-US"/>
              </w:rPr>
            </w:pPr>
            <w:r>
              <w:rPr>
                <w:sz w:val="18"/>
                <w:szCs w:val="18"/>
                <w:lang w:val="en-US"/>
              </w:rPr>
              <w:t xml:space="preserve">256 and </w:t>
            </w:r>
            <w:ins w:id="10" w:author="Daniel Harkins" w:date="2015-10-12T10:28:00Z">
              <w:r>
                <w:rPr>
                  <w:sz w:val="18"/>
                  <w:szCs w:val="18"/>
                  <w:lang w:val="en-US"/>
                </w:rPr>
                <w:t>SIV-256</w:t>
              </w:r>
            </w:ins>
            <w:del w:id="11" w:author="Daniel Harkins" w:date="2015-10-12T10:28:00Z">
              <w:r w:rsidDel="003A5467">
                <w:rPr>
                  <w:sz w:val="18"/>
                  <w:szCs w:val="18"/>
                  <w:lang w:val="en-US"/>
                </w:rPr>
                <w:delText>GCM-128</w:delText>
              </w:r>
            </w:del>
          </w:p>
          <w:p w14:paraId="70BD6B02" w14:textId="77777777" w:rsidR="003A5467" w:rsidRPr="003A5467" w:rsidRDefault="003A5467" w:rsidP="003A5467">
            <w:pPr>
              <w:rPr>
                <w:sz w:val="20"/>
              </w:rPr>
            </w:pPr>
          </w:p>
        </w:tc>
        <w:tc>
          <w:tcPr>
            <w:tcW w:w="2110" w:type="dxa"/>
          </w:tcPr>
          <w:p w14:paraId="2DBF136E" w14:textId="77777777" w:rsidR="003A5467" w:rsidRDefault="003A5467" w:rsidP="003A5467">
            <w:pPr>
              <w:widowControl w:val="0"/>
              <w:autoSpaceDE w:val="0"/>
              <w:autoSpaceDN w:val="0"/>
              <w:adjustRightInd w:val="0"/>
              <w:rPr>
                <w:sz w:val="18"/>
                <w:szCs w:val="18"/>
                <w:lang w:val="en-US"/>
              </w:rPr>
            </w:pPr>
            <w:r>
              <w:rPr>
                <w:sz w:val="18"/>
                <w:szCs w:val="18"/>
                <w:lang w:val="en-US"/>
              </w:rPr>
              <w:t>FT authentication defined</w:t>
            </w:r>
          </w:p>
          <w:p w14:paraId="1659256D" w14:textId="77777777" w:rsidR="003A5467" w:rsidRDefault="003A5467" w:rsidP="003A5467">
            <w:pPr>
              <w:widowControl w:val="0"/>
              <w:autoSpaceDE w:val="0"/>
              <w:autoSpaceDN w:val="0"/>
              <w:adjustRightInd w:val="0"/>
              <w:rPr>
                <w:sz w:val="18"/>
                <w:szCs w:val="18"/>
                <w:lang w:val="en-US"/>
              </w:rPr>
            </w:pPr>
            <w:proofErr w:type="gramStart"/>
            <w:r>
              <w:rPr>
                <w:sz w:val="18"/>
                <w:szCs w:val="18"/>
                <w:lang w:val="en-US"/>
              </w:rPr>
              <w:t>in</w:t>
            </w:r>
            <w:proofErr w:type="gramEnd"/>
            <w:r>
              <w:rPr>
                <w:sz w:val="18"/>
                <w:szCs w:val="18"/>
                <w:lang w:val="en-US"/>
              </w:rPr>
              <w:t xml:space="preserve"> 11.6.1.7.2 (Key derivation</w:t>
            </w:r>
          </w:p>
          <w:p w14:paraId="74FD7E7E" w14:textId="77777777" w:rsidR="003A5467" w:rsidRPr="003A5467" w:rsidRDefault="003A5467" w:rsidP="003A5467">
            <w:pPr>
              <w:rPr>
                <w:sz w:val="20"/>
              </w:rPr>
            </w:pPr>
            <w:proofErr w:type="gramStart"/>
            <w:r>
              <w:rPr>
                <w:sz w:val="18"/>
                <w:szCs w:val="18"/>
                <w:lang w:val="en-US"/>
              </w:rPr>
              <w:t>function</w:t>
            </w:r>
            <w:proofErr w:type="gramEnd"/>
            <w:r>
              <w:rPr>
                <w:sz w:val="18"/>
                <w:szCs w:val="18"/>
                <w:lang w:val="en-US"/>
              </w:rPr>
              <w:t xml:space="preserve"> (KDF))</w:t>
            </w:r>
          </w:p>
        </w:tc>
        <w:tc>
          <w:tcPr>
            <w:tcW w:w="1721" w:type="dxa"/>
          </w:tcPr>
          <w:p w14:paraId="3BEA94F2" w14:textId="77777777" w:rsidR="003A5467" w:rsidRDefault="003A5467" w:rsidP="003A5467">
            <w:pPr>
              <w:widowControl w:val="0"/>
              <w:autoSpaceDE w:val="0"/>
              <w:autoSpaceDN w:val="0"/>
              <w:adjustRightInd w:val="0"/>
              <w:rPr>
                <w:sz w:val="18"/>
                <w:szCs w:val="18"/>
                <w:lang w:val="en-US"/>
              </w:rPr>
            </w:pPr>
            <w:r>
              <w:rPr>
                <w:sz w:val="18"/>
                <w:szCs w:val="18"/>
                <w:lang w:val="en-US"/>
              </w:rPr>
              <w:t>Defined</w:t>
            </w:r>
          </w:p>
          <w:p w14:paraId="3160D46B" w14:textId="77777777" w:rsidR="003A5467" w:rsidRDefault="003A5467" w:rsidP="003A5467">
            <w:pPr>
              <w:widowControl w:val="0"/>
              <w:autoSpaceDE w:val="0"/>
              <w:autoSpaceDN w:val="0"/>
              <w:adjustRightInd w:val="0"/>
              <w:rPr>
                <w:sz w:val="18"/>
                <w:szCs w:val="18"/>
                <w:lang w:val="en-US"/>
              </w:rPr>
            </w:pPr>
            <w:proofErr w:type="gramStart"/>
            <w:r>
              <w:rPr>
                <w:sz w:val="18"/>
                <w:szCs w:val="18"/>
                <w:lang w:val="en-US"/>
              </w:rPr>
              <w:t>in</w:t>
            </w:r>
            <w:proofErr w:type="gramEnd"/>
            <w:r>
              <w:rPr>
                <w:sz w:val="18"/>
                <w:szCs w:val="18"/>
                <w:lang w:val="en-US"/>
              </w:rPr>
              <w:t xml:space="preserve"> 11.6.1.7.2 (Key</w:t>
            </w:r>
          </w:p>
          <w:p w14:paraId="6AC1D1CE" w14:textId="77777777" w:rsidR="003A5467" w:rsidRDefault="003A5467" w:rsidP="003A5467">
            <w:pPr>
              <w:widowControl w:val="0"/>
              <w:autoSpaceDE w:val="0"/>
              <w:autoSpaceDN w:val="0"/>
              <w:adjustRightInd w:val="0"/>
              <w:rPr>
                <w:sz w:val="18"/>
                <w:szCs w:val="18"/>
                <w:lang w:val="en-US"/>
              </w:rPr>
            </w:pPr>
            <w:proofErr w:type="gramStart"/>
            <w:r>
              <w:rPr>
                <w:sz w:val="18"/>
                <w:szCs w:val="18"/>
                <w:lang w:val="en-US"/>
              </w:rPr>
              <w:t>derivation</w:t>
            </w:r>
            <w:proofErr w:type="gramEnd"/>
            <w:r>
              <w:rPr>
                <w:sz w:val="18"/>
                <w:szCs w:val="18"/>
                <w:lang w:val="en-US"/>
              </w:rPr>
              <w:t xml:space="preserve"> function</w:t>
            </w:r>
          </w:p>
          <w:p w14:paraId="289AA9DF" w14:textId="77777777" w:rsidR="003A5467" w:rsidRDefault="003A5467" w:rsidP="003A5467">
            <w:pPr>
              <w:widowControl w:val="0"/>
              <w:autoSpaceDE w:val="0"/>
              <w:autoSpaceDN w:val="0"/>
              <w:adjustRightInd w:val="0"/>
              <w:rPr>
                <w:sz w:val="18"/>
                <w:szCs w:val="18"/>
                <w:lang w:val="en-US"/>
              </w:rPr>
            </w:pPr>
            <w:r>
              <w:rPr>
                <w:sz w:val="18"/>
                <w:szCs w:val="18"/>
                <w:lang w:val="en-US"/>
              </w:rPr>
              <w:t xml:space="preserve">(KDF)) </w:t>
            </w:r>
            <w:proofErr w:type="gramStart"/>
            <w:r>
              <w:rPr>
                <w:sz w:val="18"/>
                <w:szCs w:val="18"/>
                <w:lang w:val="en-US"/>
              </w:rPr>
              <w:t>using</w:t>
            </w:r>
            <w:proofErr w:type="gramEnd"/>
          </w:p>
          <w:p w14:paraId="5073A847" w14:textId="77777777" w:rsidR="003A5467" w:rsidRPr="003A5467" w:rsidRDefault="003A5467" w:rsidP="003A5467">
            <w:pPr>
              <w:rPr>
                <w:sz w:val="20"/>
              </w:rPr>
            </w:pPr>
            <w:r>
              <w:rPr>
                <w:sz w:val="18"/>
                <w:szCs w:val="18"/>
                <w:lang w:val="en-US"/>
              </w:rPr>
              <w:t>SHA-256.</w:t>
            </w:r>
          </w:p>
        </w:tc>
      </w:tr>
      <w:tr w:rsidR="003A5467" w14:paraId="4982E137" w14:textId="77777777" w:rsidTr="003A5467">
        <w:tc>
          <w:tcPr>
            <w:tcW w:w="1458" w:type="dxa"/>
          </w:tcPr>
          <w:p w14:paraId="54EA2B55" w14:textId="77777777" w:rsidR="003A5467" w:rsidRDefault="003A5467">
            <w:pPr>
              <w:rPr>
                <w:sz w:val="20"/>
              </w:rPr>
            </w:pPr>
            <w:r>
              <w:rPr>
                <w:sz w:val="20"/>
              </w:rPr>
              <w:t>00-0F-AC</w:t>
            </w:r>
          </w:p>
        </w:tc>
        <w:tc>
          <w:tcPr>
            <w:tcW w:w="1170" w:type="dxa"/>
          </w:tcPr>
          <w:p w14:paraId="368D489A" w14:textId="77777777" w:rsidR="003A5467" w:rsidRPr="003A5467" w:rsidRDefault="003A5467">
            <w:pPr>
              <w:rPr>
                <w:sz w:val="20"/>
              </w:rPr>
            </w:pPr>
            <w:r>
              <w:rPr>
                <w:sz w:val="20"/>
              </w:rPr>
              <w:t xml:space="preserve">      17</w:t>
            </w:r>
          </w:p>
        </w:tc>
        <w:tc>
          <w:tcPr>
            <w:tcW w:w="2120" w:type="dxa"/>
          </w:tcPr>
          <w:p w14:paraId="6527128F" w14:textId="77777777" w:rsidR="003A5467" w:rsidRDefault="003A5467" w:rsidP="003A5467">
            <w:pPr>
              <w:widowControl w:val="0"/>
              <w:autoSpaceDE w:val="0"/>
              <w:autoSpaceDN w:val="0"/>
              <w:adjustRightInd w:val="0"/>
              <w:rPr>
                <w:sz w:val="18"/>
                <w:szCs w:val="18"/>
                <w:lang w:val="en-US"/>
              </w:rPr>
            </w:pPr>
            <w:r>
              <w:rPr>
                <w:sz w:val="18"/>
                <w:szCs w:val="18"/>
                <w:lang w:val="en-US"/>
              </w:rPr>
              <w:t>FT authentication</w:t>
            </w:r>
          </w:p>
          <w:p w14:paraId="26FFF741" w14:textId="77777777" w:rsidR="003A5467" w:rsidRDefault="003A5467" w:rsidP="003A5467">
            <w:pPr>
              <w:widowControl w:val="0"/>
              <w:autoSpaceDE w:val="0"/>
              <w:autoSpaceDN w:val="0"/>
              <w:adjustRightInd w:val="0"/>
              <w:rPr>
                <w:sz w:val="18"/>
                <w:szCs w:val="18"/>
                <w:lang w:val="en-US"/>
              </w:rPr>
            </w:pPr>
            <w:proofErr w:type="gramStart"/>
            <w:r>
              <w:rPr>
                <w:sz w:val="18"/>
                <w:szCs w:val="18"/>
                <w:lang w:val="en-US"/>
              </w:rPr>
              <w:t>over</w:t>
            </w:r>
            <w:proofErr w:type="gramEnd"/>
            <w:r>
              <w:rPr>
                <w:sz w:val="18"/>
                <w:szCs w:val="18"/>
                <w:lang w:val="en-US"/>
              </w:rPr>
              <w:t xml:space="preserve"> FILS with SHA-</w:t>
            </w:r>
          </w:p>
          <w:p w14:paraId="44BD4364" w14:textId="77777777" w:rsidR="003A5467" w:rsidRDefault="003A5467" w:rsidP="003A5467">
            <w:pPr>
              <w:widowControl w:val="0"/>
              <w:autoSpaceDE w:val="0"/>
              <w:autoSpaceDN w:val="0"/>
              <w:adjustRightInd w:val="0"/>
              <w:rPr>
                <w:sz w:val="18"/>
                <w:szCs w:val="18"/>
                <w:lang w:val="en-US"/>
              </w:rPr>
            </w:pPr>
            <w:r>
              <w:rPr>
                <w:sz w:val="18"/>
                <w:szCs w:val="18"/>
                <w:lang w:val="en-US"/>
              </w:rPr>
              <w:t xml:space="preserve">384 and </w:t>
            </w:r>
            <w:ins w:id="12" w:author="Daniel Harkins" w:date="2015-10-12T10:28:00Z">
              <w:r>
                <w:rPr>
                  <w:sz w:val="18"/>
                  <w:szCs w:val="18"/>
                  <w:lang w:val="en-US"/>
                </w:rPr>
                <w:t>SIV-512</w:t>
              </w:r>
            </w:ins>
            <w:del w:id="13" w:author="Daniel Harkins" w:date="2015-10-12T10:28:00Z">
              <w:r w:rsidDel="003A5467">
                <w:rPr>
                  <w:sz w:val="18"/>
                  <w:szCs w:val="18"/>
                  <w:lang w:val="en-US"/>
                </w:rPr>
                <w:delText>GCM-256</w:delText>
              </w:r>
            </w:del>
          </w:p>
          <w:p w14:paraId="2BCF37CF" w14:textId="77777777" w:rsidR="003A5467" w:rsidRPr="003A5467" w:rsidRDefault="003A5467" w:rsidP="003A5467">
            <w:pPr>
              <w:rPr>
                <w:sz w:val="20"/>
              </w:rPr>
            </w:pPr>
          </w:p>
        </w:tc>
        <w:tc>
          <w:tcPr>
            <w:tcW w:w="2110" w:type="dxa"/>
          </w:tcPr>
          <w:p w14:paraId="479CC9EE" w14:textId="77777777" w:rsidR="003A5467" w:rsidRDefault="003A5467" w:rsidP="003A5467">
            <w:pPr>
              <w:widowControl w:val="0"/>
              <w:autoSpaceDE w:val="0"/>
              <w:autoSpaceDN w:val="0"/>
              <w:adjustRightInd w:val="0"/>
              <w:rPr>
                <w:sz w:val="18"/>
                <w:szCs w:val="18"/>
                <w:lang w:val="en-US"/>
              </w:rPr>
            </w:pPr>
            <w:r>
              <w:rPr>
                <w:sz w:val="18"/>
                <w:szCs w:val="18"/>
                <w:lang w:val="en-US"/>
              </w:rPr>
              <w:t>FT authentication defined</w:t>
            </w:r>
          </w:p>
          <w:p w14:paraId="64FB7F1C" w14:textId="77777777" w:rsidR="003A5467" w:rsidRDefault="003A5467" w:rsidP="003A5467">
            <w:pPr>
              <w:widowControl w:val="0"/>
              <w:autoSpaceDE w:val="0"/>
              <w:autoSpaceDN w:val="0"/>
              <w:adjustRightInd w:val="0"/>
              <w:rPr>
                <w:sz w:val="18"/>
                <w:szCs w:val="18"/>
                <w:lang w:val="en-US"/>
              </w:rPr>
            </w:pPr>
            <w:proofErr w:type="gramStart"/>
            <w:r>
              <w:rPr>
                <w:sz w:val="18"/>
                <w:szCs w:val="18"/>
                <w:lang w:val="en-US"/>
              </w:rPr>
              <w:t>in</w:t>
            </w:r>
            <w:proofErr w:type="gramEnd"/>
            <w:r>
              <w:rPr>
                <w:sz w:val="18"/>
                <w:szCs w:val="18"/>
                <w:lang w:val="en-US"/>
              </w:rPr>
              <w:t xml:space="preserve"> 11.6.1.7.2 (Key derivation</w:t>
            </w:r>
          </w:p>
          <w:p w14:paraId="1F48323C" w14:textId="77777777" w:rsidR="003A5467" w:rsidRDefault="003A5467" w:rsidP="003A5467">
            <w:pPr>
              <w:widowControl w:val="0"/>
              <w:autoSpaceDE w:val="0"/>
              <w:autoSpaceDN w:val="0"/>
              <w:adjustRightInd w:val="0"/>
              <w:rPr>
                <w:sz w:val="18"/>
                <w:szCs w:val="18"/>
                <w:lang w:val="en-US"/>
              </w:rPr>
            </w:pPr>
            <w:proofErr w:type="gramStart"/>
            <w:r>
              <w:rPr>
                <w:sz w:val="18"/>
                <w:szCs w:val="18"/>
                <w:lang w:val="en-US"/>
              </w:rPr>
              <w:t>function</w:t>
            </w:r>
            <w:proofErr w:type="gramEnd"/>
            <w:r>
              <w:rPr>
                <w:sz w:val="18"/>
                <w:szCs w:val="18"/>
                <w:lang w:val="en-US"/>
              </w:rPr>
              <w:t xml:space="preserve"> (KDF))</w:t>
            </w:r>
          </w:p>
          <w:p w14:paraId="2FBBF234" w14:textId="77777777" w:rsidR="003A5467" w:rsidRPr="003A5467" w:rsidRDefault="003A5467">
            <w:pPr>
              <w:rPr>
                <w:sz w:val="20"/>
              </w:rPr>
            </w:pPr>
          </w:p>
        </w:tc>
        <w:tc>
          <w:tcPr>
            <w:tcW w:w="1721" w:type="dxa"/>
          </w:tcPr>
          <w:p w14:paraId="58477687" w14:textId="77777777" w:rsidR="003A5467" w:rsidRDefault="003A5467" w:rsidP="003A5467">
            <w:pPr>
              <w:widowControl w:val="0"/>
              <w:autoSpaceDE w:val="0"/>
              <w:autoSpaceDN w:val="0"/>
              <w:adjustRightInd w:val="0"/>
              <w:rPr>
                <w:sz w:val="18"/>
                <w:szCs w:val="18"/>
                <w:lang w:val="en-US"/>
              </w:rPr>
            </w:pPr>
            <w:r>
              <w:rPr>
                <w:sz w:val="18"/>
                <w:szCs w:val="18"/>
                <w:lang w:val="en-US"/>
              </w:rPr>
              <w:t>Defined</w:t>
            </w:r>
          </w:p>
          <w:p w14:paraId="489AF761" w14:textId="77777777" w:rsidR="003A5467" w:rsidRDefault="003A5467" w:rsidP="003A5467">
            <w:pPr>
              <w:widowControl w:val="0"/>
              <w:autoSpaceDE w:val="0"/>
              <w:autoSpaceDN w:val="0"/>
              <w:adjustRightInd w:val="0"/>
              <w:rPr>
                <w:sz w:val="18"/>
                <w:szCs w:val="18"/>
                <w:lang w:val="en-US"/>
              </w:rPr>
            </w:pPr>
            <w:proofErr w:type="gramStart"/>
            <w:r>
              <w:rPr>
                <w:sz w:val="18"/>
                <w:szCs w:val="18"/>
                <w:lang w:val="en-US"/>
              </w:rPr>
              <w:t>in</w:t>
            </w:r>
            <w:proofErr w:type="gramEnd"/>
            <w:r>
              <w:rPr>
                <w:sz w:val="18"/>
                <w:szCs w:val="18"/>
                <w:lang w:val="en-US"/>
              </w:rPr>
              <w:t xml:space="preserve"> 11.6.1.7.2 (Key</w:t>
            </w:r>
          </w:p>
          <w:p w14:paraId="7C111203" w14:textId="77777777" w:rsidR="003A5467" w:rsidRDefault="003A5467" w:rsidP="003A5467">
            <w:pPr>
              <w:widowControl w:val="0"/>
              <w:autoSpaceDE w:val="0"/>
              <w:autoSpaceDN w:val="0"/>
              <w:adjustRightInd w:val="0"/>
              <w:rPr>
                <w:sz w:val="18"/>
                <w:szCs w:val="18"/>
                <w:lang w:val="en-US"/>
              </w:rPr>
            </w:pPr>
            <w:proofErr w:type="gramStart"/>
            <w:r>
              <w:rPr>
                <w:sz w:val="18"/>
                <w:szCs w:val="18"/>
                <w:lang w:val="en-US"/>
              </w:rPr>
              <w:t>derivation</w:t>
            </w:r>
            <w:proofErr w:type="gramEnd"/>
            <w:r>
              <w:rPr>
                <w:sz w:val="18"/>
                <w:szCs w:val="18"/>
                <w:lang w:val="en-US"/>
              </w:rPr>
              <w:t xml:space="preserve"> function</w:t>
            </w:r>
          </w:p>
          <w:p w14:paraId="35ECEBC3" w14:textId="77777777" w:rsidR="003A5467" w:rsidRDefault="003A5467" w:rsidP="003A5467">
            <w:pPr>
              <w:widowControl w:val="0"/>
              <w:autoSpaceDE w:val="0"/>
              <w:autoSpaceDN w:val="0"/>
              <w:adjustRightInd w:val="0"/>
              <w:rPr>
                <w:sz w:val="18"/>
                <w:szCs w:val="18"/>
                <w:lang w:val="en-US"/>
              </w:rPr>
            </w:pPr>
            <w:r>
              <w:rPr>
                <w:sz w:val="18"/>
                <w:szCs w:val="18"/>
                <w:lang w:val="en-US"/>
              </w:rPr>
              <w:t xml:space="preserve">(KDF)) </w:t>
            </w:r>
            <w:proofErr w:type="gramStart"/>
            <w:r>
              <w:rPr>
                <w:sz w:val="18"/>
                <w:szCs w:val="18"/>
                <w:lang w:val="en-US"/>
              </w:rPr>
              <w:t>using</w:t>
            </w:r>
            <w:proofErr w:type="gramEnd"/>
          </w:p>
          <w:p w14:paraId="5D1D5641" w14:textId="77777777" w:rsidR="003A5467" w:rsidRPr="003A5467" w:rsidRDefault="003A5467" w:rsidP="003A5467">
            <w:pPr>
              <w:rPr>
                <w:sz w:val="20"/>
              </w:rPr>
            </w:pPr>
            <w:r>
              <w:rPr>
                <w:sz w:val="18"/>
                <w:szCs w:val="18"/>
                <w:lang w:val="en-US"/>
              </w:rPr>
              <w:t>SHA 354.</w:t>
            </w:r>
          </w:p>
        </w:tc>
      </w:tr>
    </w:tbl>
    <w:p w14:paraId="3D06E082" w14:textId="77777777" w:rsidR="003A5467" w:rsidRDefault="003A5467"/>
    <w:p w14:paraId="4BDFB9C9" w14:textId="77777777" w:rsidR="003A5467" w:rsidRDefault="003A5467"/>
    <w:p w14:paraId="60E736B3" w14:textId="77777777" w:rsidR="005C40A7" w:rsidRDefault="005C40A7"/>
    <w:p w14:paraId="212A5356" w14:textId="77777777" w:rsidR="00554ED8" w:rsidRDefault="00554ED8"/>
    <w:p w14:paraId="6FCBC9B4" w14:textId="77777777" w:rsidR="00554ED8" w:rsidRDefault="00554ED8"/>
    <w:p w14:paraId="7805F8D2" w14:textId="77777777" w:rsidR="00554ED8" w:rsidRDefault="00554ED8"/>
    <w:p w14:paraId="3FBF9074" w14:textId="77777777" w:rsidR="00554ED8" w:rsidRDefault="00554ED8"/>
    <w:p w14:paraId="3315889C" w14:textId="77777777" w:rsidR="005C40A7" w:rsidRDefault="009253D3">
      <w:r>
        <w:lastRenderedPageBreak/>
        <w:t>CID 10045</w:t>
      </w:r>
    </w:p>
    <w:p w14:paraId="5C2693AC" w14:textId="77777777" w:rsidR="009253D3" w:rsidRDefault="009253D3"/>
    <w:tbl>
      <w:tblPr>
        <w:tblStyle w:val="TableGrid"/>
        <w:tblW w:w="0" w:type="auto"/>
        <w:tblLook w:val="04A0" w:firstRow="1" w:lastRow="0" w:firstColumn="1" w:lastColumn="0" w:noHBand="0" w:noVBand="1"/>
      </w:tblPr>
      <w:tblGrid>
        <w:gridCol w:w="1728"/>
        <w:gridCol w:w="2340"/>
        <w:gridCol w:w="2394"/>
        <w:gridCol w:w="2394"/>
      </w:tblGrid>
      <w:tr w:rsidR="009253D3" w14:paraId="456ADCCF" w14:textId="77777777" w:rsidTr="009E30DF">
        <w:tc>
          <w:tcPr>
            <w:tcW w:w="1728" w:type="dxa"/>
          </w:tcPr>
          <w:p w14:paraId="4EFC26DE" w14:textId="77777777" w:rsidR="009253D3" w:rsidRPr="005C40A7" w:rsidRDefault="009253D3" w:rsidP="009E30DF">
            <w:pPr>
              <w:ind w:right="468"/>
              <w:rPr>
                <w:sz w:val="20"/>
              </w:rPr>
            </w:pPr>
            <w:r w:rsidRPr="005C40A7">
              <w:rPr>
                <w:sz w:val="20"/>
              </w:rPr>
              <w:t>CID</w:t>
            </w:r>
          </w:p>
        </w:tc>
        <w:tc>
          <w:tcPr>
            <w:tcW w:w="2340" w:type="dxa"/>
          </w:tcPr>
          <w:p w14:paraId="3A6BF661" w14:textId="77777777" w:rsidR="009253D3" w:rsidRPr="005C40A7" w:rsidRDefault="009253D3" w:rsidP="009253D3">
            <w:pPr>
              <w:rPr>
                <w:sz w:val="20"/>
              </w:rPr>
            </w:pPr>
            <w:r w:rsidRPr="005C40A7">
              <w:rPr>
                <w:sz w:val="20"/>
              </w:rPr>
              <w:t>Comment</w:t>
            </w:r>
          </w:p>
        </w:tc>
        <w:tc>
          <w:tcPr>
            <w:tcW w:w="2394" w:type="dxa"/>
          </w:tcPr>
          <w:p w14:paraId="5AD7B802" w14:textId="77777777" w:rsidR="009253D3" w:rsidRPr="005C40A7" w:rsidRDefault="009253D3" w:rsidP="009253D3">
            <w:pPr>
              <w:rPr>
                <w:sz w:val="20"/>
              </w:rPr>
            </w:pPr>
            <w:r w:rsidRPr="005C40A7">
              <w:rPr>
                <w:sz w:val="20"/>
              </w:rPr>
              <w:t>Proposed Change</w:t>
            </w:r>
          </w:p>
        </w:tc>
        <w:tc>
          <w:tcPr>
            <w:tcW w:w="2394" w:type="dxa"/>
          </w:tcPr>
          <w:p w14:paraId="20BB1D97" w14:textId="77777777" w:rsidR="009253D3" w:rsidRPr="005C40A7" w:rsidRDefault="009253D3" w:rsidP="009253D3">
            <w:pPr>
              <w:rPr>
                <w:sz w:val="20"/>
              </w:rPr>
            </w:pPr>
            <w:r w:rsidRPr="005C40A7">
              <w:rPr>
                <w:sz w:val="20"/>
              </w:rPr>
              <w:t>Proposed Resolution</w:t>
            </w:r>
          </w:p>
        </w:tc>
      </w:tr>
      <w:tr w:rsidR="009253D3" w14:paraId="25CF745B" w14:textId="77777777" w:rsidTr="009E30DF">
        <w:tc>
          <w:tcPr>
            <w:tcW w:w="1728" w:type="dxa"/>
          </w:tcPr>
          <w:p w14:paraId="2FA5B875" w14:textId="77777777" w:rsidR="009253D3" w:rsidRPr="005C40A7" w:rsidRDefault="009253D3" w:rsidP="009253D3">
            <w:pPr>
              <w:rPr>
                <w:sz w:val="20"/>
              </w:rPr>
            </w:pPr>
            <w:r>
              <w:rPr>
                <w:sz w:val="20"/>
              </w:rPr>
              <w:t>10045</w:t>
            </w:r>
          </w:p>
        </w:tc>
        <w:tc>
          <w:tcPr>
            <w:tcW w:w="2340" w:type="dxa"/>
          </w:tcPr>
          <w:p w14:paraId="03A23062" w14:textId="77777777" w:rsidR="009253D3" w:rsidRPr="00DD5D8E" w:rsidRDefault="009253D3" w:rsidP="009253D3">
            <w:pPr>
              <w:rPr>
                <w:sz w:val="20"/>
              </w:rPr>
            </w:pPr>
            <w:r w:rsidRPr="00DD5D8E">
              <w:rPr>
                <w:color w:val="000000"/>
                <w:sz w:val="20"/>
              </w:rPr>
              <w:t>Maintenance of counters is not necessary</w:t>
            </w:r>
          </w:p>
        </w:tc>
        <w:tc>
          <w:tcPr>
            <w:tcW w:w="2394" w:type="dxa"/>
          </w:tcPr>
          <w:p w14:paraId="0026C4D8" w14:textId="77777777" w:rsidR="009253D3" w:rsidRPr="00DD5D8E" w:rsidRDefault="009253D3" w:rsidP="009253D3">
            <w:pPr>
              <w:rPr>
                <w:sz w:val="20"/>
              </w:rPr>
            </w:pPr>
            <w:r w:rsidRPr="00DD5D8E">
              <w:rPr>
                <w:color w:val="000000"/>
                <w:sz w:val="20"/>
              </w:rPr>
              <w:t>Use an AEAD mode that doesn’t require counters</w:t>
            </w:r>
          </w:p>
        </w:tc>
        <w:tc>
          <w:tcPr>
            <w:tcW w:w="2394" w:type="dxa"/>
          </w:tcPr>
          <w:p w14:paraId="6A5A5082" w14:textId="77777777" w:rsidR="009253D3" w:rsidRPr="005C40A7" w:rsidRDefault="009253D3" w:rsidP="009253D3">
            <w:pPr>
              <w:rPr>
                <w:sz w:val="20"/>
              </w:rPr>
            </w:pPr>
            <w:r w:rsidRPr="005C40A7">
              <w:rPr>
                <w:sz w:val="20"/>
              </w:rPr>
              <w:t xml:space="preserve">Revised: </w:t>
            </w:r>
            <w:r>
              <w:rPr>
                <w:sz w:val="20"/>
              </w:rPr>
              <w:t>AES-SIV mode replaces AES-GCM, it doesn’t require counters.</w:t>
            </w:r>
          </w:p>
        </w:tc>
      </w:tr>
    </w:tbl>
    <w:p w14:paraId="22AF82DA" w14:textId="77777777" w:rsidR="009253D3" w:rsidRDefault="009253D3"/>
    <w:p w14:paraId="423BBD16" w14:textId="77777777" w:rsidR="009253D3" w:rsidRPr="009253D3" w:rsidRDefault="009253D3">
      <w:pPr>
        <w:rPr>
          <w:b/>
          <w:i/>
        </w:rPr>
      </w:pPr>
      <w:r>
        <w:rPr>
          <w:b/>
          <w:i/>
        </w:rPr>
        <w:t>Instruct editor to modify section 11.5.1.1.6 as indicated:</w:t>
      </w:r>
    </w:p>
    <w:p w14:paraId="08D1D14F" w14:textId="77777777" w:rsidR="009253D3" w:rsidRDefault="009253D3"/>
    <w:p w14:paraId="74576EC8" w14:textId="77777777" w:rsidR="009253D3" w:rsidRDefault="009253D3">
      <w:pPr>
        <w:rPr>
          <w:b/>
          <w:sz w:val="20"/>
        </w:rPr>
      </w:pPr>
      <w:r>
        <w:rPr>
          <w:b/>
          <w:sz w:val="20"/>
        </w:rPr>
        <w:t>11.5.1.1.6 PTKSA</w:t>
      </w:r>
    </w:p>
    <w:p w14:paraId="5941D981" w14:textId="77777777" w:rsidR="009253D3" w:rsidRPr="009253D3" w:rsidRDefault="009253D3">
      <w:pPr>
        <w:rPr>
          <w:sz w:val="20"/>
        </w:rPr>
      </w:pPr>
    </w:p>
    <w:p w14:paraId="4E42049A" w14:textId="77777777" w:rsidR="009253D3" w:rsidRDefault="009253D3" w:rsidP="009253D3">
      <w:pPr>
        <w:widowControl w:val="0"/>
        <w:autoSpaceDE w:val="0"/>
        <w:autoSpaceDN w:val="0"/>
        <w:adjustRightInd w:val="0"/>
        <w:rPr>
          <w:sz w:val="20"/>
          <w:lang w:val="en-US"/>
        </w:rPr>
      </w:pPr>
      <w:r>
        <w:rPr>
          <w:sz w:val="20"/>
          <w:lang w:val="en-US"/>
        </w:rPr>
        <w:t>The PTKSA consists of the following elements:</w:t>
      </w:r>
    </w:p>
    <w:p w14:paraId="55B76082" w14:textId="77777777" w:rsidR="009253D3" w:rsidRDefault="009253D3" w:rsidP="009253D3">
      <w:pPr>
        <w:widowControl w:val="0"/>
        <w:autoSpaceDE w:val="0"/>
        <w:autoSpaceDN w:val="0"/>
        <w:adjustRightInd w:val="0"/>
        <w:ind w:left="720"/>
        <w:rPr>
          <w:sz w:val="20"/>
          <w:lang w:val="en-US"/>
        </w:rPr>
      </w:pPr>
      <w:r>
        <w:rPr>
          <w:sz w:val="20"/>
          <w:lang w:val="en-US"/>
        </w:rPr>
        <w:t>— PTK</w:t>
      </w:r>
    </w:p>
    <w:p w14:paraId="76FE4FE3" w14:textId="77777777" w:rsidR="009253D3" w:rsidRDefault="009253D3" w:rsidP="009253D3">
      <w:pPr>
        <w:widowControl w:val="0"/>
        <w:autoSpaceDE w:val="0"/>
        <w:autoSpaceDN w:val="0"/>
        <w:adjustRightInd w:val="0"/>
        <w:ind w:left="720"/>
        <w:rPr>
          <w:sz w:val="20"/>
          <w:lang w:val="en-US"/>
        </w:rPr>
      </w:pPr>
      <w:r>
        <w:rPr>
          <w:sz w:val="20"/>
          <w:lang w:val="en-US"/>
        </w:rPr>
        <w:t>— Pairwise cipher suite selector</w:t>
      </w:r>
    </w:p>
    <w:p w14:paraId="154BB08D" w14:textId="77777777" w:rsidR="009253D3" w:rsidRDefault="009253D3" w:rsidP="009253D3">
      <w:pPr>
        <w:widowControl w:val="0"/>
        <w:autoSpaceDE w:val="0"/>
        <w:autoSpaceDN w:val="0"/>
        <w:adjustRightInd w:val="0"/>
        <w:ind w:left="720"/>
        <w:rPr>
          <w:sz w:val="20"/>
          <w:lang w:val="en-US"/>
        </w:rPr>
      </w:pPr>
      <w:r>
        <w:rPr>
          <w:sz w:val="20"/>
          <w:lang w:val="en-US"/>
        </w:rPr>
        <w:t>— Supplicant MAC address or STA’s MAC address</w:t>
      </w:r>
    </w:p>
    <w:p w14:paraId="13C0D915" w14:textId="77777777" w:rsidR="009253D3" w:rsidRDefault="009253D3" w:rsidP="009253D3">
      <w:pPr>
        <w:widowControl w:val="0"/>
        <w:autoSpaceDE w:val="0"/>
        <w:autoSpaceDN w:val="0"/>
        <w:adjustRightInd w:val="0"/>
        <w:ind w:left="720"/>
        <w:rPr>
          <w:sz w:val="20"/>
          <w:lang w:val="en-US"/>
        </w:rPr>
      </w:pPr>
      <w:r>
        <w:rPr>
          <w:sz w:val="20"/>
          <w:lang w:val="en-US"/>
        </w:rPr>
        <w:t>— Authenticator MAC address or BSSID</w:t>
      </w:r>
    </w:p>
    <w:p w14:paraId="6854B585" w14:textId="77777777" w:rsidR="009253D3" w:rsidRDefault="009253D3" w:rsidP="009253D3">
      <w:pPr>
        <w:widowControl w:val="0"/>
        <w:autoSpaceDE w:val="0"/>
        <w:autoSpaceDN w:val="0"/>
        <w:adjustRightInd w:val="0"/>
        <w:ind w:left="720"/>
        <w:rPr>
          <w:sz w:val="20"/>
          <w:lang w:val="en-US"/>
        </w:rPr>
      </w:pPr>
      <w:r>
        <w:rPr>
          <w:sz w:val="20"/>
          <w:lang w:val="en-US"/>
        </w:rPr>
        <w:t>— Key ID</w:t>
      </w:r>
    </w:p>
    <w:p w14:paraId="14C4A6AE" w14:textId="77777777" w:rsidR="009253D3" w:rsidRDefault="009253D3" w:rsidP="009253D3">
      <w:pPr>
        <w:widowControl w:val="0"/>
        <w:autoSpaceDE w:val="0"/>
        <w:autoSpaceDN w:val="0"/>
        <w:adjustRightInd w:val="0"/>
        <w:ind w:left="720"/>
        <w:rPr>
          <w:sz w:val="20"/>
          <w:lang w:val="en-US"/>
        </w:rPr>
      </w:pPr>
      <w:r>
        <w:rPr>
          <w:sz w:val="20"/>
          <w:lang w:val="en-US"/>
        </w:rPr>
        <w:t>— If FT key hierarchy is used,</w:t>
      </w:r>
    </w:p>
    <w:p w14:paraId="573B223F" w14:textId="77777777" w:rsidR="009253D3" w:rsidRDefault="009253D3" w:rsidP="009253D3">
      <w:pPr>
        <w:widowControl w:val="0"/>
        <w:autoSpaceDE w:val="0"/>
        <w:autoSpaceDN w:val="0"/>
        <w:adjustRightInd w:val="0"/>
        <w:ind w:left="1440"/>
        <w:rPr>
          <w:sz w:val="20"/>
          <w:lang w:val="en-US"/>
        </w:rPr>
      </w:pPr>
      <w:r>
        <w:rPr>
          <w:sz w:val="20"/>
          <w:lang w:val="en-US"/>
        </w:rPr>
        <w:t>— R1KH-ID</w:t>
      </w:r>
    </w:p>
    <w:p w14:paraId="129DBE34" w14:textId="77777777" w:rsidR="009253D3" w:rsidRDefault="009253D3" w:rsidP="009253D3">
      <w:pPr>
        <w:widowControl w:val="0"/>
        <w:autoSpaceDE w:val="0"/>
        <w:autoSpaceDN w:val="0"/>
        <w:adjustRightInd w:val="0"/>
        <w:ind w:left="1440"/>
        <w:rPr>
          <w:sz w:val="20"/>
          <w:lang w:val="en-US"/>
        </w:rPr>
      </w:pPr>
      <w:r>
        <w:rPr>
          <w:sz w:val="20"/>
          <w:lang w:val="en-US"/>
        </w:rPr>
        <w:t>— S1KH-ID</w:t>
      </w:r>
    </w:p>
    <w:p w14:paraId="48969945" w14:textId="77777777" w:rsidR="009253D3" w:rsidRDefault="009253D3" w:rsidP="009253D3">
      <w:pPr>
        <w:widowControl w:val="0"/>
        <w:autoSpaceDE w:val="0"/>
        <w:autoSpaceDN w:val="0"/>
        <w:adjustRightInd w:val="0"/>
        <w:ind w:left="1440"/>
        <w:rPr>
          <w:sz w:val="20"/>
          <w:lang w:val="en-US"/>
        </w:rPr>
      </w:pPr>
      <w:r>
        <w:rPr>
          <w:sz w:val="20"/>
          <w:lang w:val="en-US"/>
        </w:rPr>
        <w:t xml:space="preserve">— </w:t>
      </w:r>
      <w:proofErr w:type="spellStart"/>
      <w:r>
        <w:rPr>
          <w:sz w:val="20"/>
          <w:lang w:val="en-US"/>
        </w:rPr>
        <w:t>PTKName</w:t>
      </w:r>
      <w:proofErr w:type="spellEnd"/>
    </w:p>
    <w:p w14:paraId="5482D7BD" w14:textId="77777777" w:rsidR="009253D3" w:rsidRPr="009253D3" w:rsidDel="009253D3" w:rsidRDefault="009253D3" w:rsidP="009253D3">
      <w:pPr>
        <w:widowControl w:val="0"/>
        <w:autoSpaceDE w:val="0"/>
        <w:autoSpaceDN w:val="0"/>
        <w:adjustRightInd w:val="0"/>
        <w:ind w:left="720"/>
        <w:rPr>
          <w:del w:id="14" w:author="Daniel Harkins" w:date="2015-10-12T10:59:00Z"/>
          <w:sz w:val="20"/>
          <w:u w:val="single"/>
          <w:lang w:val="en-US"/>
        </w:rPr>
      </w:pPr>
      <w:del w:id="15" w:author="Daniel Harkins" w:date="2015-10-12T10:59:00Z">
        <w:r w:rsidRPr="009253D3" w:rsidDel="009253D3">
          <w:rPr>
            <w:sz w:val="20"/>
            <w:u w:val="single"/>
            <w:lang w:val="en-US"/>
          </w:rPr>
          <w:delText>— If FILS is used,</w:delText>
        </w:r>
      </w:del>
    </w:p>
    <w:p w14:paraId="3A9B482D" w14:textId="77777777" w:rsidR="009253D3" w:rsidRPr="009253D3" w:rsidDel="009253D3" w:rsidRDefault="009253D3" w:rsidP="009253D3">
      <w:pPr>
        <w:widowControl w:val="0"/>
        <w:autoSpaceDE w:val="0"/>
        <w:autoSpaceDN w:val="0"/>
        <w:adjustRightInd w:val="0"/>
        <w:ind w:left="1440"/>
        <w:rPr>
          <w:del w:id="16" w:author="Daniel Harkins" w:date="2015-10-12T10:59:00Z"/>
          <w:sz w:val="20"/>
          <w:u w:val="single"/>
          <w:lang w:val="en-US"/>
        </w:rPr>
      </w:pPr>
      <w:del w:id="17" w:author="Daniel Harkins" w:date="2015-10-12T10:59:00Z">
        <w:r w:rsidRPr="009253D3" w:rsidDel="009253D3">
          <w:rPr>
            <w:sz w:val="20"/>
            <w:u w:val="single"/>
            <w:lang w:val="en-US"/>
          </w:rPr>
          <w:delText>— Non-AP STA's AEAD counter</w:delText>
        </w:r>
      </w:del>
    </w:p>
    <w:p w14:paraId="722CAA01" w14:textId="77777777" w:rsidR="005C40A7" w:rsidRPr="009253D3" w:rsidDel="009253D3" w:rsidRDefault="009253D3" w:rsidP="009253D3">
      <w:pPr>
        <w:ind w:left="1440"/>
        <w:rPr>
          <w:del w:id="18" w:author="Daniel Harkins" w:date="2015-10-12T10:59:00Z"/>
          <w:sz w:val="20"/>
          <w:u w:val="single"/>
          <w:lang w:val="en-US"/>
        </w:rPr>
      </w:pPr>
      <w:del w:id="19" w:author="Daniel Harkins" w:date="2015-10-12T10:59:00Z">
        <w:r w:rsidRPr="009253D3" w:rsidDel="009253D3">
          <w:rPr>
            <w:sz w:val="20"/>
            <w:u w:val="single"/>
            <w:lang w:val="en-US"/>
          </w:rPr>
          <w:delText>— AP’s AEAD counter</w:delText>
        </w:r>
      </w:del>
    </w:p>
    <w:p w14:paraId="3682E964" w14:textId="77777777" w:rsidR="009253D3" w:rsidRDefault="009253D3" w:rsidP="009253D3"/>
    <w:p w14:paraId="57407313" w14:textId="77777777" w:rsidR="005C40A7" w:rsidRDefault="005C40A7"/>
    <w:p w14:paraId="5E8B8042" w14:textId="77777777" w:rsidR="005C40A7" w:rsidRDefault="005C40A7"/>
    <w:p w14:paraId="28C45472" w14:textId="77777777" w:rsidR="003A5467" w:rsidRDefault="003A5467">
      <w:r>
        <w:t>CIDs 10046 and 10727:</w:t>
      </w:r>
    </w:p>
    <w:p w14:paraId="0EE8658B" w14:textId="77777777" w:rsidR="003A5467" w:rsidRDefault="003A5467"/>
    <w:tbl>
      <w:tblPr>
        <w:tblStyle w:val="TableGrid"/>
        <w:tblW w:w="0" w:type="auto"/>
        <w:tblLook w:val="04A0" w:firstRow="1" w:lastRow="0" w:firstColumn="1" w:lastColumn="0" w:noHBand="0" w:noVBand="1"/>
      </w:tblPr>
      <w:tblGrid>
        <w:gridCol w:w="1638"/>
        <w:gridCol w:w="2394"/>
        <w:gridCol w:w="2394"/>
        <w:gridCol w:w="2394"/>
      </w:tblGrid>
      <w:tr w:rsidR="003A5467" w14:paraId="7546904D" w14:textId="77777777" w:rsidTr="009E30DF">
        <w:tc>
          <w:tcPr>
            <w:tcW w:w="1638" w:type="dxa"/>
          </w:tcPr>
          <w:p w14:paraId="048C4DF5" w14:textId="77777777" w:rsidR="003A5467" w:rsidRPr="005C40A7" w:rsidRDefault="003A5467">
            <w:pPr>
              <w:rPr>
                <w:sz w:val="20"/>
              </w:rPr>
            </w:pPr>
            <w:r w:rsidRPr="005C40A7">
              <w:rPr>
                <w:sz w:val="20"/>
              </w:rPr>
              <w:t>CID</w:t>
            </w:r>
          </w:p>
        </w:tc>
        <w:tc>
          <w:tcPr>
            <w:tcW w:w="2394" w:type="dxa"/>
          </w:tcPr>
          <w:p w14:paraId="159755EC" w14:textId="77777777" w:rsidR="003A5467" w:rsidRPr="005C40A7" w:rsidRDefault="003A5467">
            <w:pPr>
              <w:rPr>
                <w:sz w:val="20"/>
              </w:rPr>
            </w:pPr>
            <w:r w:rsidRPr="005C40A7">
              <w:rPr>
                <w:sz w:val="20"/>
              </w:rPr>
              <w:t>Comment</w:t>
            </w:r>
          </w:p>
        </w:tc>
        <w:tc>
          <w:tcPr>
            <w:tcW w:w="2394" w:type="dxa"/>
          </w:tcPr>
          <w:p w14:paraId="69C7EEC3" w14:textId="77777777" w:rsidR="003A5467" w:rsidRPr="005C40A7" w:rsidRDefault="003A5467">
            <w:pPr>
              <w:rPr>
                <w:sz w:val="20"/>
              </w:rPr>
            </w:pPr>
            <w:r w:rsidRPr="005C40A7">
              <w:rPr>
                <w:sz w:val="20"/>
              </w:rPr>
              <w:t>Proposed Change</w:t>
            </w:r>
          </w:p>
        </w:tc>
        <w:tc>
          <w:tcPr>
            <w:tcW w:w="2394" w:type="dxa"/>
          </w:tcPr>
          <w:p w14:paraId="361F993D" w14:textId="77777777" w:rsidR="003A5467" w:rsidRPr="005C40A7" w:rsidRDefault="003A5467">
            <w:pPr>
              <w:rPr>
                <w:sz w:val="20"/>
              </w:rPr>
            </w:pPr>
            <w:r w:rsidRPr="005C40A7">
              <w:rPr>
                <w:sz w:val="20"/>
              </w:rPr>
              <w:t>Proposed Resolution</w:t>
            </w:r>
          </w:p>
        </w:tc>
      </w:tr>
      <w:tr w:rsidR="003A5467" w14:paraId="05DD43DB" w14:textId="77777777" w:rsidTr="009E30DF">
        <w:tc>
          <w:tcPr>
            <w:tcW w:w="1638" w:type="dxa"/>
          </w:tcPr>
          <w:p w14:paraId="2F1ABD54" w14:textId="77777777" w:rsidR="003A5467" w:rsidRPr="005C40A7" w:rsidRDefault="003A5467">
            <w:pPr>
              <w:rPr>
                <w:sz w:val="20"/>
              </w:rPr>
            </w:pPr>
            <w:r w:rsidRPr="005C40A7">
              <w:rPr>
                <w:sz w:val="20"/>
              </w:rPr>
              <w:t>10046</w:t>
            </w:r>
          </w:p>
        </w:tc>
        <w:tc>
          <w:tcPr>
            <w:tcW w:w="2394" w:type="dxa"/>
          </w:tcPr>
          <w:p w14:paraId="2FDE13F6" w14:textId="77777777" w:rsidR="003A5467" w:rsidRPr="00FA7331" w:rsidRDefault="005C40A7">
            <w:pPr>
              <w:rPr>
                <w:sz w:val="20"/>
              </w:rPr>
            </w:pPr>
            <w:proofErr w:type="gramStart"/>
            <w:r w:rsidRPr="00FA7331">
              <w:rPr>
                <w:color w:val="000000"/>
                <w:sz w:val="20"/>
              </w:rPr>
              <w:t>it</w:t>
            </w:r>
            <w:proofErr w:type="gramEnd"/>
            <w:r w:rsidRPr="00FA7331">
              <w:rPr>
                <w:color w:val="000000"/>
                <w:sz w:val="20"/>
              </w:rPr>
              <w:t xml:space="preserve"> will be less complicated to not have </w:t>
            </w:r>
            <w:proofErr w:type="spellStart"/>
            <w:r w:rsidRPr="00FA7331">
              <w:rPr>
                <w:color w:val="000000"/>
                <w:sz w:val="20"/>
              </w:rPr>
              <w:t>ot</w:t>
            </w:r>
            <w:proofErr w:type="spellEnd"/>
            <w:r w:rsidRPr="00FA7331">
              <w:rPr>
                <w:color w:val="000000"/>
                <w:sz w:val="20"/>
              </w:rPr>
              <w:t xml:space="preserve"> maintain additional counters.</w:t>
            </w:r>
          </w:p>
        </w:tc>
        <w:tc>
          <w:tcPr>
            <w:tcW w:w="2394" w:type="dxa"/>
          </w:tcPr>
          <w:p w14:paraId="75B0930A" w14:textId="77777777" w:rsidR="003A5467" w:rsidRPr="00FA7331" w:rsidRDefault="005C40A7">
            <w:pPr>
              <w:rPr>
                <w:sz w:val="20"/>
              </w:rPr>
            </w:pPr>
            <w:proofErr w:type="gramStart"/>
            <w:r w:rsidRPr="00FA7331">
              <w:rPr>
                <w:color w:val="000000"/>
                <w:sz w:val="20"/>
              </w:rPr>
              <w:t>use</w:t>
            </w:r>
            <w:proofErr w:type="gramEnd"/>
            <w:r w:rsidRPr="00FA7331">
              <w:rPr>
                <w:color w:val="000000"/>
                <w:sz w:val="20"/>
              </w:rPr>
              <w:t xml:space="preserve"> an AEAD mode that doesn't require counters.</w:t>
            </w:r>
          </w:p>
        </w:tc>
        <w:tc>
          <w:tcPr>
            <w:tcW w:w="2394" w:type="dxa"/>
          </w:tcPr>
          <w:p w14:paraId="1205DC33" w14:textId="77777777" w:rsidR="003A5467" w:rsidRPr="005C40A7" w:rsidRDefault="005C40A7">
            <w:pPr>
              <w:rPr>
                <w:sz w:val="20"/>
              </w:rPr>
            </w:pPr>
            <w:r w:rsidRPr="005C40A7">
              <w:rPr>
                <w:sz w:val="20"/>
              </w:rPr>
              <w:t>Revised: AEAD mode no longer requires counters. Sentence deleted.</w:t>
            </w:r>
            <w:r w:rsidR="00554ED8">
              <w:rPr>
                <w:sz w:val="20"/>
              </w:rPr>
              <w:t xml:space="preserve"> Section has been reverted back.</w:t>
            </w:r>
          </w:p>
        </w:tc>
      </w:tr>
      <w:tr w:rsidR="003A5467" w14:paraId="3206201E" w14:textId="77777777" w:rsidTr="009E30DF">
        <w:tc>
          <w:tcPr>
            <w:tcW w:w="1638" w:type="dxa"/>
          </w:tcPr>
          <w:p w14:paraId="1480EC4C" w14:textId="77777777" w:rsidR="003A5467" w:rsidRPr="005C40A7" w:rsidRDefault="003A5467">
            <w:pPr>
              <w:rPr>
                <w:sz w:val="20"/>
              </w:rPr>
            </w:pPr>
            <w:r w:rsidRPr="005C40A7">
              <w:rPr>
                <w:sz w:val="20"/>
              </w:rPr>
              <w:t>10727</w:t>
            </w:r>
          </w:p>
        </w:tc>
        <w:tc>
          <w:tcPr>
            <w:tcW w:w="2394" w:type="dxa"/>
          </w:tcPr>
          <w:p w14:paraId="30F5DAE1" w14:textId="77777777" w:rsidR="003A5467" w:rsidRPr="00FA7331" w:rsidRDefault="003A5467">
            <w:pPr>
              <w:rPr>
                <w:sz w:val="20"/>
              </w:rPr>
            </w:pPr>
            <w:r w:rsidRPr="00FA7331">
              <w:rPr>
                <w:color w:val="000000"/>
                <w:sz w:val="20"/>
              </w:rPr>
              <w:t>"</w:t>
            </w:r>
            <w:proofErr w:type="gramStart"/>
            <w:r w:rsidRPr="00FA7331">
              <w:rPr>
                <w:color w:val="000000"/>
                <w:sz w:val="20"/>
              </w:rPr>
              <w:t>transmitter's</w:t>
            </w:r>
            <w:proofErr w:type="gramEnd"/>
            <w:r w:rsidRPr="00FA7331">
              <w:rPr>
                <w:color w:val="000000"/>
                <w:sz w:val="20"/>
              </w:rPr>
              <w:t xml:space="preserve"> AEAD counter" -- this is ambiguous, because a STA has two AEAD counters (see 151.61)</w:t>
            </w:r>
          </w:p>
        </w:tc>
        <w:tc>
          <w:tcPr>
            <w:tcW w:w="2394" w:type="dxa"/>
          </w:tcPr>
          <w:p w14:paraId="62DAB736" w14:textId="77777777" w:rsidR="003A5467" w:rsidRPr="00FA7331" w:rsidRDefault="003A5467">
            <w:pPr>
              <w:rPr>
                <w:sz w:val="20"/>
              </w:rPr>
            </w:pPr>
            <w:r w:rsidRPr="00FA7331">
              <w:rPr>
                <w:color w:val="000000"/>
                <w:sz w:val="20"/>
              </w:rPr>
              <w:t>Change to "AEAD counter for the local STA"</w:t>
            </w:r>
          </w:p>
        </w:tc>
        <w:tc>
          <w:tcPr>
            <w:tcW w:w="2394" w:type="dxa"/>
          </w:tcPr>
          <w:p w14:paraId="7BB38BC6" w14:textId="77777777" w:rsidR="003A5467" w:rsidRPr="005C40A7" w:rsidRDefault="003A5467">
            <w:pPr>
              <w:rPr>
                <w:sz w:val="20"/>
              </w:rPr>
            </w:pPr>
            <w:r w:rsidRPr="005C40A7">
              <w:rPr>
                <w:sz w:val="20"/>
              </w:rPr>
              <w:t>Revised: AEAD mode no longer requires counters. Sentence deleted.</w:t>
            </w:r>
          </w:p>
        </w:tc>
      </w:tr>
    </w:tbl>
    <w:p w14:paraId="300AFC09" w14:textId="77777777" w:rsidR="003A5467" w:rsidRDefault="003A5467"/>
    <w:p w14:paraId="3073B6A5" w14:textId="0D535020" w:rsidR="003A5467" w:rsidRPr="005C40A7" w:rsidRDefault="00554ED8">
      <w:pPr>
        <w:rPr>
          <w:b/>
          <w:i/>
        </w:rPr>
      </w:pPr>
      <w:r>
        <w:rPr>
          <w:b/>
          <w:i/>
        </w:rPr>
        <w:t>Instruct editor to remove FILS-specific modifications to</w:t>
      </w:r>
      <w:r w:rsidR="005C40A7">
        <w:rPr>
          <w:b/>
          <w:i/>
        </w:rPr>
        <w:t xml:space="preserve"> section 11.6.2</w:t>
      </w:r>
      <w:r>
        <w:rPr>
          <w:b/>
          <w:i/>
        </w:rPr>
        <w:t>, sub (f)</w:t>
      </w:r>
      <w:r w:rsidR="00B01A42">
        <w:rPr>
          <w:b/>
          <w:i/>
        </w:rPr>
        <w:t xml:space="preserve"> and modify sub (j)</w:t>
      </w:r>
      <w:r w:rsidR="005C40A7">
        <w:rPr>
          <w:b/>
          <w:i/>
        </w:rPr>
        <w:t xml:space="preserve"> as indicated:</w:t>
      </w:r>
    </w:p>
    <w:p w14:paraId="62329575" w14:textId="77777777" w:rsidR="003A5467" w:rsidRDefault="003A5467"/>
    <w:p w14:paraId="499C8837" w14:textId="77777777" w:rsidR="003A5467" w:rsidRPr="003A5467" w:rsidRDefault="003A5467">
      <w:pPr>
        <w:rPr>
          <w:b/>
          <w:sz w:val="20"/>
        </w:rPr>
      </w:pPr>
      <w:r>
        <w:rPr>
          <w:b/>
          <w:sz w:val="20"/>
        </w:rPr>
        <w:t>11.6.2 EAPOL-Key frames</w:t>
      </w:r>
    </w:p>
    <w:p w14:paraId="1522703D" w14:textId="77777777" w:rsidR="003A5467" w:rsidRDefault="003A5467" w:rsidP="003A5467">
      <w:pPr>
        <w:widowControl w:val="0"/>
        <w:autoSpaceDE w:val="0"/>
        <w:autoSpaceDN w:val="0"/>
        <w:adjustRightInd w:val="0"/>
        <w:rPr>
          <w:sz w:val="20"/>
          <w:lang w:val="en-US"/>
        </w:rPr>
      </w:pPr>
    </w:p>
    <w:p w14:paraId="653887DC" w14:textId="77777777" w:rsidR="003A5467" w:rsidRPr="003A5467" w:rsidRDefault="003A5467" w:rsidP="003A5467">
      <w:pPr>
        <w:pStyle w:val="ListParagraph"/>
        <w:widowControl w:val="0"/>
        <w:numPr>
          <w:ilvl w:val="0"/>
          <w:numId w:val="2"/>
        </w:numPr>
        <w:autoSpaceDE w:val="0"/>
        <w:autoSpaceDN w:val="0"/>
        <w:adjustRightInd w:val="0"/>
        <w:rPr>
          <w:sz w:val="20"/>
          <w:lang w:val="en-US"/>
        </w:rPr>
      </w:pPr>
      <w:r w:rsidRPr="003A5467">
        <w:rPr>
          <w:b/>
          <w:sz w:val="20"/>
          <w:lang w:val="en-US"/>
        </w:rPr>
        <w:t>EAPOL-Key IV</w:t>
      </w:r>
      <w:r w:rsidRPr="003A5467">
        <w:rPr>
          <w:sz w:val="20"/>
          <w:lang w:val="en-US"/>
        </w:rPr>
        <w:t>. This field is 16 octets</w:t>
      </w:r>
      <w:del w:id="20" w:author="Daniel Harkins" w:date="2015-10-12T12:05:00Z">
        <w:r w:rsidRPr="003A5467" w:rsidDel="00554ED8">
          <w:rPr>
            <w:sz w:val="20"/>
            <w:u w:val="single"/>
            <w:lang w:val="en-US"/>
          </w:rPr>
          <w:delText>, represented as an unsigned binary number</w:delText>
        </w:r>
      </w:del>
      <w:r w:rsidRPr="003A5467">
        <w:rPr>
          <w:sz w:val="20"/>
          <w:lang w:val="en-US"/>
        </w:rPr>
        <w:t>. It contains the</w:t>
      </w:r>
      <w:r>
        <w:rPr>
          <w:sz w:val="20"/>
          <w:lang w:val="en-US"/>
        </w:rPr>
        <w:t xml:space="preserve"> </w:t>
      </w:r>
      <w:r w:rsidRPr="003A5467">
        <w:rPr>
          <w:sz w:val="20"/>
          <w:lang w:val="en-US"/>
        </w:rPr>
        <w:t xml:space="preserve">IV used with the KEK. It shall contain 0 when an IV is not required. </w:t>
      </w:r>
      <w:del w:id="21" w:author="Daniel Harkins" w:date="2015-10-12T12:05:00Z">
        <w:r w:rsidRPr="003A5467" w:rsidDel="00554ED8">
          <w:rPr>
            <w:sz w:val="20"/>
            <w:u w:val="single"/>
            <w:lang w:val="en-US"/>
          </w:rPr>
          <w:delText>When AKM negotiated is not 00-0F-AC:14, 00-0F-AC:15,00-0F-AC:16, or 00-0F-AC:17,</w:delText>
        </w:r>
        <w:r w:rsidRPr="003A5467" w:rsidDel="00554ED8">
          <w:rPr>
            <w:sz w:val="20"/>
            <w:lang w:val="en-US"/>
          </w:rPr>
          <w:delText xml:space="preserve"> </w:delText>
        </w:r>
        <w:r w:rsidRPr="003A5467" w:rsidDel="00554ED8">
          <w:rPr>
            <w:strike/>
            <w:sz w:val="20"/>
            <w:lang w:val="en-US"/>
          </w:rPr>
          <w:delText>I</w:delText>
        </w:r>
        <w:r w:rsidRPr="003A5467" w:rsidDel="00554ED8">
          <w:rPr>
            <w:sz w:val="20"/>
            <w:lang w:val="en-US"/>
          </w:rPr>
          <w:delText xml:space="preserve">it </w:delText>
        </w:r>
        <w:r w:rsidRPr="003A5467" w:rsidDel="00554ED8">
          <w:rPr>
            <w:strike/>
            <w:sz w:val="20"/>
            <w:lang w:val="en-US"/>
          </w:rPr>
          <w:delText>should be</w:delText>
        </w:r>
        <w:r w:rsidRPr="003A5467" w:rsidDel="00554ED8">
          <w:rPr>
            <w:sz w:val="20"/>
            <w:u w:val="single"/>
            <w:lang w:val="en-US"/>
          </w:rPr>
          <w:delText>is</w:delText>
        </w:r>
        <w:r w:rsidRPr="003A5467" w:rsidDel="00554ED8">
          <w:rPr>
            <w:sz w:val="20"/>
            <w:lang w:val="en-US"/>
          </w:rPr>
          <w:delText xml:space="preserve"> </w:delText>
        </w:r>
      </w:del>
      <w:proofErr w:type="gramStart"/>
      <w:ins w:id="22" w:author="Daniel Harkins" w:date="2015-10-12T12:05:00Z">
        <w:r w:rsidR="00554ED8">
          <w:rPr>
            <w:sz w:val="20"/>
            <w:lang w:val="en-US"/>
          </w:rPr>
          <w:t xml:space="preserve">It should be </w:t>
        </w:r>
      </w:ins>
      <w:r w:rsidRPr="003A5467">
        <w:rPr>
          <w:sz w:val="20"/>
          <w:lang w:val="en-US"/>
        </w:rPr>
        <w:t>initialized by taking the</w:t>
      </w:r>
      <w:r>
        <w:rPr>
          <w:sz w:val="20"/>
          <w:lang w:val="en-US"/>
        </w:rPr>
        <w:t xml:space="preserve"> </w:t>
      </w:r>
      <w:r w:rsidRPr="003A5467">
        <w:rPr>
          <w:sz w:val="20"/>
          <w:lang w:val="en-US"/>
        </w:rPr>
        <w:t>current value of the global key counter (see 11.6.11 (RSNA Authenticator key management state</w:t>
      </w:r>
      <w:r>
        <w:rPr>
          <w:sz w:val="20"/>
          <w:lang w:val="en-US"/>
        </w:rPr>
        <w:t xml:space="preserve"> </w:t>
      </w:r>
      <w:r w:rsidRPr="003A5467">
        <w:rPr>
          <w:sz w:val="20"/>
          <w:lang w:val="en-US"/>
        </w:rPr>
        <w:t>machine)) and then incrementing the counter</w:t>
      </w:r>
      <w:proofErr w:type="gramEnd"/>
      <w:r w:rsidRPr="003A5467">
        <w:rPr>
          <w:sz w:val="20"/>
          <w:lang w:val="en-US"/>
        </w:rPr>
        <w:t>. Note that only the lower 16 octets of the counter value</w:t>
      </w:r>
      <w:r>
        <w:rPr>
          <w:sz w:val="20"/>
          <w:lang w:val="en-US"/>
        </w:rPr>
        <w:t xml:space="preserve"> </w:t>
      </w:r>
      <w:r w:rsidRPr="003A5467">
        <w:rPr>
          <w:sz w:val="20"/>
          <w:lang w:val="en-US"/>
        </w:rPr>
        <w:t xml:space="preserve">are used. </w:t>
      </w:r>
      <w:del w:id="23" w:author="Daniel Harkins" w:date="2015-10-12T10:36:00Z">
        <w:r w:rsidRPr="003A5467" w:rsidDel="003A5467">
          <w:rPr>
            <w:sz w:val="20"/>
            <w:u w:val="single"/>
            <w:lang w:val="en-US"/>
          </w:rPr>
          <w:delText>When the AKM negotiated is 00-0F-AC:14, 00-0F-AC:15, 00-0F-AC:16, or 00-0F-AC:17, the current value of the transmitter’s AEAD counter from the PTKSA is encoded in the field.</w:delText>
        </w:r>
      </w:del>
    </w:p>
    <w:p w14:paraId="44C0E980" w14:textId="77777777" w:rsidR="003A5467" w:rsidRDefault="003A5467" w:rsidP="003A5467">
      <w:pPr>
        <w:rPr>
          <w:sz w:val="20"/>
          <w:lang w:val="en-US"/>
        </w:rPr>
      </w:pPr>
    </w:p>
    <w:p w14:paraId="37CAA087" w14:textId="4B784892" w:rsidR="003A5467" w:rsidRPr="00B01A42" w:rsidRDefault="00B01A42" w:rsidP="00B01A42">
      <w:pPr>
        <w:pStyle w:val="ListParagraph"/>
        <w:widowControl w:val="0"/>
        <w:numPr>
          <w:ilvl w:val="0"/>
          <w:numId w:val="6"/>
        </w:numPr>
        <w:autoSpaceDE w:val="0"/>
        <w:autoSpaceDN w:val="0"/>
        <w:adjustRightInd w:val="0"/>
        <w:rPr>
          <w:sz w:val="20"/>
          <w:lang w:val="en-US"/>
        </w:rPr>
      </w:pPr>
      <w:r w:rsidRPr="00B01A42">
        <w:rPr>
          <w:sz w:val="20"/>
          <w:lang w:val="en-US"/>
        </w:rPr>
        <w:t>If the Encrypted Key Data subfield (of the Key Information field) is 1, the entire Key Data field shall</w:t>
      </w:r>
      <w:r>
        <w:rPr>
          <w:sz w:val="20"/>
          <w:lang w:val="en-US"/>
        </w:rPr>
        <w:t xml:space="preserve"> </w:t>
      </w:r>
      <w:r w:rsidRPr="00B01A42">
        <w:rPr>
          <w:sz w:val="20"/>
          <w:lang w:val="en-US"/>
        </w:rPr>
        <w:t>be encrypted. If the Key Data field uses the NIST AES key wrap, then the Key Data field shall be</w:t>
      </w:r>
      <w:r>
        <w:rPr>
          <w:sz w:val="20"/>
          <w:lang w:val="en-US"/>
        </w:rPr>
        <w:t xml:space="preserve"> </w:t>
      </w:r>
      <w:r w:rsidRPr="00B01A42">
        <w:rPr>
          <w:sz w:val="20"/>
          <w:lang w:val="en-US"/>
        </w:rPr>
        <w:t>padded before encrypting if the key data length is less than 16 octets or if it is not a multiple of 8.</w:t>
      </w:r>
      <w:r>
        <w:rPr>
          <w:sz w:val="20"/>
          <w:lang w:val="en-US"/>
        </w:rPr>
        <w:t xml:space="preserve"> </w:t>
      </w:r>
      <w:r w:rsidRPr="00B01A42">
        <w:rPr>
          <w:sz w:val="20"/>
          <w:lang w:val="en-US"/>
        </w:rPr>
        <w:t>The padding consists of appending a single octet 0xdd followed by zero or more 0x00 octets. When</w:t>
      </w:r>
      <w:r>
        <w:rPr>
          <w:sz w:val="20"/>
          <w:lang w:val="en-US"/>
        </w:rPr>
        <w:t xml:space="preserve"> </w:t>
      </w:r>
      <w:r w:rsidRPr="00B01A42">
        <w:rPr>
          <w:sz w:val="20"/>
          <w:lang w:val="en-US"/>
        </w:rPr>
        <w:t xml:space="preserve">processing a </w:t>
      </w:r>
      <w:r w:rsidRPr="00B01A42">
        <w:rPr>
          <w:sz w:val="20"/>
          <w:lang w:val="en-US"/>
        </w:rPr>
        <w:lastRenderedPageBreak/>
        <w:t>received EAPOL-Key frame, the receiver shall ignore this trailing padding.</w:t>
      </w:r>
      <w:r>
        <w:rPr>
          <w:sz w:val="20"/>
          <w:lang w:val="en-US"/>
        </w:rPr>
        <w:t xml:space="preserve"> </w:t>
      </w:r>
      <w:r w:rsidRPr="00B01A42">
        <w:rPr>
          <w:sz w:val="20"/>
          <w:lang w:val="en-US"/>
        </w:rPr>
        <w:t xml:space="preserve"> </w:t>
      </w:r>
      <w:r w:rsidRPr="00B01A42">
        <w:rPr>
          <w:sz w:val="20"/>
          <w:u w:val="single"/>
          <w:lang w:val="en-US"/>
        </w:rPr>
        <w:t xml:space="preserve">If the Key Data field uses an AEAD cipher, then the Key Data field shall not be padded and the AAD for the </w:t>
      </w:r>
      <w:proofErr w:type="spellStart"/>
      <w:r w:rsidRPr="00B01A42">
        <w:rPr>
          <w:sz w:val="20"/>
          <w:u w:val="single"/>
          <w:lang w:val="en-US"/>
        </w:rPr>
        <w:t>encipherment</w:t>
      </w:r>
      <w:proofErr w:type="spellEnd"/>
      <w:r w:rsidRPr="00B01A42">
        <w:rPr>
          <w:sz w:val="20"/>
          <w:u w:val="single"/>
          <w:lang w:val="en-US"/>
        </w:rPr>
        <w:t xml:space="preserve"> operation shall be the data of the EAPOL-Key frame from the EAPOL protocol version</w:t>
      </w:r>
      <w:r>
        <w:rPr>
          <w:sz w:val="20"/>
          <w:u w:val="single"/>
          <w:lang w:val="en-US"/>
        </w:rPr>
        <w:t xml:space="preserve"> field (inclusive) to the Key Data field (exclusive). </w:t>
      </w:r>
      <w:del w:id="24" w:author="Daniel Harkins" w:date="2015-10-12T12:58:00Z">
        <w:r w:rsidDel="00B01A42">
          <w:rPr>
            <w:sz w:val="20"/>
            <w:u w:val="single"/>
            <w:lang w:val="en-US"/>
          </w:rPr>
          <w:delText>If the AEAD cipher requires a unique counter</w:delText>
        </w:r>
        <w:r w:rsidRPr="00B01A42" w:rsidDel="00B01A42">
          <w:rPr>
            <w:sz w:val="20"/>
            <w:u w:val="single"/>
            <w:lang w:val="en-US"/>
          </w:rPr>
          <w:delText xml:space="preserve"> it shall use the EAPOL-Key IV.</w:delText>
        </w:r>
        <w:r w:rsidRPr="00B01A42" w:rsidDel="00B01A42">
          <w:rPr>
            <w:sz w:val="20"/>
            <w:lang w:val="en-US"/>
          </w:rPr>
          <w:delText xml:space="preserve"> </w:delText>
        </w:r>
      </w:del>
      <w:r w:rsidRPr="00B01A42">
        <w:rPr>
          <w:sz w:val="20"/>
          <w:lang w:val="en-US"/>
        </w:rPr>
        <w:t xml:space="preserve">Key Data fields that are encrypted, but do not contain the </w:t>
      </w:r>
      <w:proofErr w:type="spellStart"/>
      <w:r w:rsidRPr="00B01A42">
        <w:rPr>
          <w:sz w:val="20"/>
          <w:lang w:val="en-US"/>
        </w:rPr>
        <w:t>GroupKey</w:t>
      </w:r>
      <w:proofErr w:type="spellEnd"/>
      <w:r>
        <w:rPr>
          <w:sz w:val="20"/>
          <w:lang w:val="en-US"/>
        </w:rPr>
        <w:t xml:space="preserve"> </w:t>
      </w:r>
      <w:r w:rsidRPr="00B01A42">
        <w:rPr>
          <w:sz w:val="20"/>
          <w:lang w:val="en-US"/>
        </w:rPr>
        <w:t>or SMK KDE, shall be accepted.</w:t>
      </w:r>
    </w:p>
    <w:p w14:paraId="2FC71EBB" w14:textId="77777777" w:rsidR="00B01A42" w:rsidRDefault="00B01A42" w:rsidP="003A5467">
      <w:pPr>
        <w:rPr>
          <w:sz w:val="20"/>
          <w:lang w:val="en-US"/>
        </w:rPr>
      </w:pPr>
    </w:p>
    <w:p w14:paraId="23D025E2" w14:textId="77777777" w:rsidR="00554ED8" w:rsidRDefault="00554ED8" w:rsidP="003A5467">
      <w:pPr>
        <w:rPr>
          <w:sz w:val="20"/>
          <w:lang w:val="en-US"/>
        </w:rPr>
      </w:pPr>
    </w:p>
    <w:p w14:paraId="034A03C8" w14:textId="77777777" w:rsidR="00554ED8" w:rsidRDefault="00554ED8" w:rsidP="003A5467">
      <w:pPr>
        <w:rPr>
          <w:sz w:val="20"/>
          <w:lang w:val="en-US"/>
        </w:rPr>
      </w:pPr>
    </w:p>
    <w:p w14:paraId="497FB75E" w14:textId="77777777" w:rsidR="00554ED8" w:rsidRDefault="00554ED8" w:rsidP="003A5467">
      <w:pPr>
        <w:rPr>
          <w:sz w:val="20"/>
          <w:lang w:val="en-US"/>
        </w:rPr>
      </w:pPr>
    </w:p>
    <w:p w14:paraId="43AA7554" w14:textId="77777777" w:rsidR="005C40A7" w:rsidRPr="00FA7331" w:rsidRDefault="005C40A7" w:rsidP="003A5467">
      <w:pPr>
        <w:rPr>
          <w:lang w:val="en-US"/>
        </w:rPr>
      </w:pPr>
      <w:r w:rsidRPr="00FA7331">
        <w:rPr>
          <w:lang w:val="en-US"/>
        </w:rPr>
        <w:t>CID 10047</w:t>
      </w:r>
    </w:p>
    <w:p w14:paraId="7D6402BC" w14:textId="77777777" w:rsidR="005C40A7" w:rsidRDefault="005C40A7" w:rsidP="003A5467">
      <w:pPr>
        <w:rPr>
          <w:sz w:val="20"/>
          <w:lang w:val="en-US"/>
        </w:rPr>
      </w:pPr>
    </w:p>
    <w:tbl>
      <w:tblPr>
        <w:tblStyle w:val="TableGrid"/>
        <w:tblW w:w="0" w:type="auto"/>
        <w:tblLook w:val="04A0" w:firstRow="1" w:lastRow="0" w:firstColumn="1" w:lastColumn="0" w:noHBand="0" w:noVBand="1"/>
      </w:tblPr>
      <w:tblGrid>
        <w:gridCol w:w="1548"/>
        <w:gridCol w:w="2394"/>
        <w:gridCol w:w="2394"/>
        <w:gridCol w:w="2394"/>
      </w:tblGrid>
      <w:tr w:rsidR="005C40A7" w14:paraId="23F8492A" w14:textId="77777777" w:rsidTr="009E30DF">
        <w:tc>
          <w:tcPr>
            <w:tcW w:w="1548" w:type="dxa"/>
          </w:tcPr>
          <w:p w14:paraId="00C9E3BB" w14:textId="77777777" w:rsidR="005C40A7" w:rsidRPr="005C40A7" w:rsidRDefault="005C40A7" w:rsidP="005C40A7">
            <w:pPr>
              <w:rPr>
                <w:sz w:val="20"/>
              </w:rPr>
            </w:pPr>
            <w:r w:rsidRPr="005C40A7">
              <w:rPr>
                <w:sz w:val="20"/>
              </w:rPr>
              <w:t>CID</w:t>
            </w:r>
          </w:p>
        </w:tc>
        <w:tc>
          <w:tcPr>
            <w:tcW w:w="2394" w:type="dxa"/>
          </w:tcPr>
          <w:p w14:paraId="5C32331B" w14:textId="77777777" w:rsidR="005C40A7" w:rsidRPr="005C40A7" w:rsidRDefault="005C40A7" w:rsidP="005C40A7">
            <w:pPr>
              <w:rPr>
                <w:sz w:val="20"/>
              </w:rPr>
            </w:pPr>
            <w:r w:rsidRPr="005C40A7">
              <w:rPr>
                <w:sz w:val="20"/>
              </w:rPr>
              <w:t>Comment</w:t>
            </w:r>
          </w:p>
        </w:tc>
        <w:tc>
          <w:tcPr>
            <w:tcW w:w="2394" w:type="dxa"/>
          </w:tcPr>
          <w:p w14:paraId="0CDF792A" w14:textId="77777777" w:rsidR="005C40A7" w:rsidRPr="005C40A7" w:rsidRDefault="005C40A7" w:rsidP="005C40A7">
            <w:pPr>
              <w:rPr>
                <w:sz w:val="20"/>
              </w:rPr>
            </w:pPr>
            <w:r w:rsidRPr="005C40A7">
              <w:rPr>
                <w:sz w:val="20"/>
              </w:rPr>
              <w:t>Proposed Change</w:t>
            </w:r>
          </w:p>
        </w:tc>
        <w:tc>
          <w:tcPr>
            <w:tcW w:w="2394" w:type="dxa"/>
          </w:tcPr>
          <w:p w14:paraId="743803D7" w14:textId="77777777" w:rsidR="005C40A7" w:rsidRPr="005C40A7" w:rsidRDefault="005C40A7" w:rsidP="005C40A7">
            <w:pPr>
              <w:rPr>
                <w:sz w:val="20"/>
              </w:rPr>
            </w:pPr>
            <w:r w:rsidRPr="005C40A7">
              <w:rPr>
                <w:sz w:val="20"/>
              </w:rPr>
              <w:t>Proposed Resolution</w:t>
            </w:r>
          </w:p>
        </w:tc>
      </w:tr>
      <w:tr w:rsidR="005C40A7" w14:paraId="510CCE55" w14:textId="77777777" w:rsidTr="009E30DF">
        <w:tc>
          <w:tcPr>
            <w:tcW w:w="1548" w:type="dxa"/>
          </w:tcPr>
          <w:p w14:paraId="071BA60E" w14:textId="77777777" w:rsidR="005C40A7" w:rsidRPr="005C40A7" w:rsidRDefault="005C40A7" w:rsidP="005C40A7">
            <w:pPr>
              <w:rPr>
                <w:sz w:val="20"/>
              </w:rPr>
            </w:pPr>
            <w:r>
              <w:rPr>
                <w:sz w:val="20"/>
              </w:rPr>
              <w:t>10047</w:t>
            </w:r>
          </w:p>
        </w:tc>
        <w:tc>
          <w:tcPr>
            <w:tcW w:w="2394" w:type="dxa"/>
          </w:tcPr>
          <w:p w14:paraId="4ABE19BD" w14:textId="77777777" w:rsidR="005C40A7" w:rsidRPr="00FA7331" w:rsidRDefault="005C40A7" w:rsidP="005C40A7">
            <w:pPr>
              <w:rPr>
                <w:sz w:val="20"/>
              </w:rPr>
            </w:pPr>
            <w:proofErr w:type="gramStart"/>
            <w:r w:rsidRPr="00FA7331">
              <w:rPr>
                <w:color w:val="000000"/>
                <w:sz w:val="20"/>
              </w:rPr>
              <w:t>don't</w:t>
            </w:r>
            <w:proofErr w:type="gramEnd"/>
            <w:r w:rsidRPr="00FA7331">
              <w:rPr>
                <w:color w:val="000000"/>
                <w:sz w:val="20"/>
              </w:rPr>
              <w:t xml:space="preserve"> use a fragile AEAD mode like GCM. Use a robust and misuse resistant AEAD mode instead.</w:t>
            </w:r>
          </w:p>
        </w:tc>
        <w:tc>
          <w:tcPr>
            <w:tcW w:w="2394" w:type="dxa"/>
          </w:tcPr>
          <w:p w14:paraId="79EE3967" w14:textId="02698C92" w:rsidR="005C40A7" w:rsidRPr="00FA7331" w:rsidRDefault="005C40A7" w:rsidP="005C40A7">
            <w:pPr>
              <w:rPr>
                <w:sz w:val="20"/>
              </w:rPr>
            </w:pPr>
            <w:proofErr w:type="gramStart"/>
            <w:r w:rsidRPr="00FA7331">
              <w:rPr>
                <w:color w:val="000000"/>
                <w:sz w:val="20"/>
              </w:rPr>
              <w:t>change</w:t>
            </w:r>
            <w:proofErr w:type="gramEnd"/>
            <w:r w:rsidRPr="00FA7331">
              <w:rPr>
                <w:color w:val="000000"/>
                <w:sz w:val="20"/>
              </w:rPr>
              <w:t xml:space="preserve"> all of the integrity algorithm and key-wrap algorithm</w:t>
            </w:r>
            <w:r w:rsidR="000754AB">
              <w:rPr>
                <w:color w:val="000000"/>
                <w:sz w:val="20"/>
              </w:rPr>
              <w:t>s</w:t>
            </w:r>
            <w:r w:rsidRPr="00FA7331">
              <w:rPr>
                <w:color w:val="000000"/>
                <w:sz w:val="20"/>
              </w:rPr>
              <w:t xml:space="preserve"> to be a robust and misuse resistant deterministic key wrapping and AEAD mode.</w:t>
            </w:r>
          </w:p>
        </w:tc>
        <w:tc>
          <w:tcPr>
            <w:tcW w:w="2394" w:type="dxa"/>
          </w:tcPr>
          <w:p w14:paraId="431D2B24" w14:textId="7758BE6B" w:rsidR="005C40A7" w:rsidRPr="005C40A7" w:rsidRDefault="005C40A7" w:rsidP="005C40A7">
            <w:pPr>
              <w:rPr>
                <w:sz w:val="20"/>
              </w:rPr>
            </w:pPr>
            <w:r w:rsidRPr="005C40A7">
              <w:rPr>
                <w:sz w:val="20"/>
              </w:rPr>
              <w:t xml:space="preserve">Revised: </w:t>
            </w:r>
            <w:r>
              <w:rPr>
                <w:sz w:val="20"/>
              </w:rPr>
              <w:t>A</w:t>
            </w:r>
            <w:r w:rsidR="000754AB">
              <w:rPr>
                <w:sz w:val="20"/>
              </w:rPr>
              <w:t>ES-SIV mode is robust and misuse</w:t>
            </w:r>
            <w:r>
              <w:rPr>
                <w:sz w:val="20"/>
              </w:rPr>
              <w:t xml:space="preserve"> resistant</w:t>
            </w:r>
            <w:r w:rsidR="009253D3">
              <w:rPr>
                <w:sz w:val="20"/>
              </w:rPr>
              <w:t xml:space="preserve">, and it is a genuine </w:t>
            </w:r>
            <w:proofErr w:type="gramStart"/>
            <w:r w:rsidR="009253D3">
              <w:rPr>
                <w:sz w:val="20"/>
              </w:rPr>
              <w:t>key wrapping</w:t>
            </w:r>
            <w:proofErr w:type="gramEnd"/>
            <w:r w:rsidR="009253D3">
              <w:rPr>
                <w:sz w:val="20"/>
              </w:rPr>
              <w:t xml:space="preserve"> algorithm as opposed to AES-GCM</w:t>
            </w:r>
            <w:r w:rsidR="000754AB">
              <w:rPr>
                <w:sz w:val="20"/>
              </w:rPr>
              <w:t>; it replaced</w:t>
            </w:r>
            <w:r>
              <w:rPr>
                <w:sz w:val="20"/>
              </w:rPr>
              <w:t xml:space="preserve"> AES-GCM.</w:t>
            </w:r>
          </w:p>
        </w:tc>
      </w:tr>
    </w:tbl>
    <w:p w14:paraId="73546CF1" w14:textId="77777777" w:rsidR="005C40A7" w:rsidRDefault="005C40A7" w:rsidP="003A5467">
      <w:pPr>
        <w:rPr>
          <w:sz w:val="20"/>
          <w:lang w:val="en-US"/>
        </w:rPr>
      </w:pPr>
    </w:p>
    <w:p w14:paraId="08E44022" w14:textId="77777777" w:rsidR="003A5467" w:rsidRPr="009253D3" w:rsidRDefault="009253D3" w:rsidP="003A5467">
      <w:pPr>
        <w:rPr>
          <w:b/>
          <w:i/>
          <w:lang w:val="en-US"/>
        </w:rPr>
      </w:pPr>
      <w:r>
        <w:rPr>
          <w:b/>
          <w:i/>
          <w:lang w:val="en-US"/>
        </w:rPr>
        <w:t>Instruct the editor to modify table 11-8 as indicated:</w:t>
      </w:r>
    </w:p>
    <w:p w14:paraId="377CFF17" w14:textId="77777777" w:rsidR="003A5467" w:rsidRDefault="003A5467" w:rsidP="003A5467">
      <w:pPr>
        <w:rPr>
          <w:sz w:val="20"/>
          <w:lang w:val="en-US"/>
        </w:rPr>
      </w:pPr>
    </w:p>
    <w:p w14:paraId="5152EBAC" w14:textId="77777777" w:rsidR="00FA7331" w:rsidRDefault="00FA7331" w:rsidP="003A5467">
      <w:pPr>
        <w:rPr>
          <w:b/>
          <w:sz w:val="20"/>
          <w:lang w:val="en-US"/>
        </w:rPr>
      </w:pPr>
      <w:r>
        <w:rPr>
          <w:b/>
          <w:sz w:val="20"/>
          <w:lang w:val="en-US"/>
        </w:rPr>
        <w:t>11.6.3 EAPOL-Key frame construction and processing</w:t>
      </w:r>
    </w:p>
    <w:p w14:paraId="752808E9" w14:textId="77777777" w:rsidR="00FA7331" w:rsidRPr="00FA7331" w:rsidRDefault="00FA7331" w:rsidP="003A5467">
      <w:pPr>
        <w:rPr>
          <w:sz w:val="20"/>
          <w:lang w:val="en-US"/>
        </w:rPr>
      </w:pPr>
    </w:p>
    <w:p w14:paraId="1BEAD446" w14:textId="77777777" w:rsidR="009253D3" w:rsidRDefault="009253D3" w:rsidP="003A5467">
      <w:pPr>
        <w:rPr>
          <w:b/>
          <w:sz w:val="20"/>
          <w:lang w:val="en-US"/>
        </w:rPr>
      </w:pPr>
      <w:r>
        <w:rPr>
          <w:sz w:val="20"/>
          <w:lang w:val="en-US"/>
        </w:rPr>
        <w:tab/>
      </w:r>
      <w:r>
        <w:rPr>
          <w:sz w:val="20"/>
          <w:lang w:val="en-US"/>
        </w:rPr>
        <w:tab/>
      </w:r>
      <w:r>
        <w:rPr>
          <w:sz w:val="20"/>
          <w:lang w:val="en-US"/>
        </w:rPr>
        <w:tab/>
      </w:r>
      <w:r>
        <w:rPr>
          <w:sz w:val="20"/>
          <w:lang w:val="en-US"/>
        </w:rPr>
        <w:tab/>
      </w:r>
      <w:r>
        <w:rPr>
          <w:b/>
          <w:sz w:val="20"/>
          <w:lang w:val="en-US"/>
        </w:rPr>
        <w:t>Table 11-8—Integrity and Key Wrap Algorithms</w:t>
      </w:r>
    </w:p>
    <w:p w14:paraId="1ADE3E33" w14:textId="77777777" w:rsidR="009253D3" w:rsidRPr="009253D3" w:rsidRDefault="009253D3" w:rsidP="003A5467">
      <w:pPr>
        <w:rPr>
          <w:b/>
          <w:sz w:val="20"/>
          <w:lang w:val="en-US"/>
        </w:rPr>
      </w:pPr>
    </w:p>
    <w:tbl>
      <w:tblPr>
        <w:tblStyle w:val="TableGrid"/>
        <w:tblW w:w="0" w:type="auto"/>
        <w:tblInd w:w="468" w:type="dxa"/>
        <w:tblLook w:val="04A0" w:firstRow="1" w:lastRow="0" w:firstColumn="1" w:lastColumn="0" w:noHBand="0" w:noVBand="1"/>
      </w:tblPr>
      <w:tblGrid>
        <w:gridCol w:w="1326"/>
        <w:gridCol w:w="1596"/>
        <w:gridCol w:w="1146"/>
        <w:gridCol w:w="1350"/>
        <w:gridCol w:w="1596"/>
        <w:gridCol w:w="1308"/>
      </w:tblGrid>
      <w:tr w:rsidR="005C40A7" w14:paraId="181B9EA5" w14:textId="77777777" w:rsidTr="005C40A7">
        <w:tc>
          <w:tcPr>
            <w:tcW w:w="1326" w:type="dxa"/>
          </w:tcPr>
          <w:p w14:paraId="5B04E9EA" w14:textId="77777777" w:rsidR="005C40A7" w:rsidRDefault="005C40A7" w:rsidP="003A5467">
            <w:pPr>
              <w:rPr>
                <w:sz w:val="20"/>
                <w:lang w:val="en-US"/>
              </w:rPr>
            </w:pPr>
            <w:r>
              <w:rPr>
                <w:sz w:val="20"/>
                <w:lang w:val="en-US"/>
              </w:rPr>
              <w:t xml:space="preserve">    AKM</w:t>
            </w:r>
          </w:p>
        </w:tc>
        <w:tc>
          <w:tcPr>
            <w:tcW w:w="1596" w:type="dxa"/>
          </w:tcPr>
          <w:p w14:paraId="668EA978" w14:textId="77777777" w:rsidR="005C40A7" w:rsidRDefault="005C40A7" w:rsidP="003A5467">
            <w:pPr>
              <w:rPr>
                <w:sz w:val="20"/>
                <w:lang w:val="en-US"/>
              </w:rPr>
            </w:pPr>
            <w:r>
              <w:rPr>
                <w:sz w:val="20"/>
                <w:lang w:val="en-US"/>
              </w:rPr>
              <w:t xml:space="preserve"> Integrity Algorithm</w:t>
            </w:r>
          </w:p>
        </w:tc>
        <w:tc>
          <w:tcPr>
            <w:tcW w:w="1146" w:type="dxa"/>
          </w:tcPr>
          <w:p w14:paraId="0A085D47" w14:textId="77777777" w:rsidR="005C40A7" w:rsidRDefault="005C40A7" w:rsidP="003A5467">
            <w:pPr>
              <w:rPr>
                <w:sz w:val="20"/>
                <w:lang w:val="en-US"/>
              </w:rPr>
            </w:pPr>
            <w:r>
              <w:rPr>
                <w:sz w:val="20"/>
                <w:lang w:val="en-US"/>
              </w:rPr>
              <w:t>KCK bits</w:t>
            </w:r>
          </w:p>
        </w:tc>
        <w:tc>
          <w:tcPr>
            <w:tcW w:w="1350" w:type="dxa"/>
          </w:tcPr>
          <w:p w14:paraId="7DEF29DB" w14:textId="77777777" w:rsidR="005C40A7" w:rsidRDefault="005C40A7" w:rsidP="003A5467">
            <w:pPr>
              <w:rPr>
                <w:sz w:val="20"/>
                <w:lang w:val="en-US"/>
              </w:rPr>
            </w:pPr>
            <w:r>
              <w:rPr>
                <w:sz w:val="20"/>
                <w:lang w:val="en-US"/>
              </w:rPr>
              <w:t>Size of MIC</w:t>
            </w:r>
          </w:p>
        </w:tc>
        <w:tc>
          <w:tcPr>
            <w:tcW w:w="1596" w:type="dxa"/>
          </w:tcPr>
          <w:p w14:paraId="5B25B82F" w14:textId="77777777" w:rsidR="005C40A7" w:rsidRDefault="005C40A7" w:rsidP="003A5467">
            <w:pPr>
              <w:rPr>
                <w:sz w:val="20"/>
                <w:lang w:val="en-US"/>
              </w:rPr>
            </w:pPr>
            <w:r>
              <w:rPr>
                <w:sz w:val="20"/>
                <w:lang w:val="en-US"/>
              </w:rPr>
              <w:t>Key-wrap algorithm</w:t>
            </w:r>
          </w:p>
        </w:tc>
        <w:tc>
          <w:tcPr>
            <w:tcW w:w="1308" w:type="dxa"/>
          </w:tcPr>
          <w:p w14:paraId="5117C634" w14:textId="77777777" w:rsidR="005C40A7" w:rsidRDefault="005C40A7" w:rsidP="003A5467">
            <w:pPr>
              <w:rPr>
                <w:sz w:val="20"/>
                <w:lang w:val="en-US"/>
              </w:rPr>
            </w:pPr>
            <w:r>
              <w:rPr>
                <w:sz w:val="20"/>
                <w:lang w:val="en-US"/>
              </w:rPr>
              <w:t xml:space="preserve"> KEK bits</w:t>
            </w:r>
          </w:p>
        </w:tc>
      </w:tr>
      <w:tr w:rsidR="005C40A7" w14:paraId="45B75285" w14:textId="77777777" w:rsidTr="005C40A7">
        <w:tc>
          <w:tcPr>
            <w:tcW w:w="1326" w:type="dxa"/>
          </w:tcPr>
          <w:p w14:paraId="76A1ED0A" w14:textId="77777777" w:rsidR="005C40A7" w:rsidRDefault="005C40A7" w:rsidP="003A5467">
            <w:pPr>
              <w:rPr>
                <w:sz w:val="20"/>
                <w:lang w:val="en-US"/>
              </w:rPr>
            </w:pPr>
            <w:r>
              <w:rPr>
                <w:sz w:val="20"/>
                <w:lang w:val="en-US"/>
              </w:rPr>
              <w:t>00-0F-AC</w:t>
            </w:r>
            <w:proofErr w:type="gramStart"/>
            <w:r>
              <w:rPr>
                <w:sz w:val="20"/>
                <w:lang w:val="en-US"/>
              </w:rPr>
              <w:t>:14</w:t>
            </w:r>
            <w:proofErr w:type="gramEnd"/>
          </w:p>
        </w:tc>
        <w:tc>
          <w:tcPr>
            <w:tcW w:w="1596" w:type="dxa"/>
          </w:tcPr>
          <w:p w14:paraId="3D0F9550" w14:textId="77777777" w:rsidR="005C40A7" w:rsidRDefault="005C40A7" w:rsidP="003A5467">
            <w:pPr>
              <w:rPr>
                <w:sz w:val="20"/>
                <w:lang w:val="en-US"/>
              </w:rPr>
            </w:pPr>
            <w:r>
              <w:rPr>
                <w:sz w:val="20"/>
                <w:lang w:val="en-US"/>
              </w:rPr>
              <w:t>AES-</w:t>
            </w:r>
            <w:ins w:id="25" w:author="Daniel Harkins" w:date="2015-10-12T10:53:00Z">
              <w:r w:rsidR="009253D3">
                <w:rPr>
                  <w:sz w:val="20"/>
                  <w:lang w:val="en-US"/>
                </w:rPr>
                <w:t>SIV-256</w:t>
              </w:r>
            </w:ins>
            <w:del w:id="26" w:author="Daniel Harkins" w:date="2015-10-12T10:53:00Z">
              <w:r w:rsidDel="009253D3">
                <w:rPr>
                  <w:sz w:val="20"/>
                  <w:lang w:val="en-US"/>
                </w:rPr>
                <w:delText>GCM-128</w:delText>
              </w:r>
            </w:del>
          </w:p>
        </w:tc>
        <w:tc>
          <w:tcPr>
            <w:tcW w:w="1146" w:type="dxa"/>
          </w:tcPr>
          <w:p w14:paraId="19E0017F" w14:textId="77777777" w:rsidR="005C40A7" w:rsidRDefault="005C40A7" w:rsidP="003A5467">
            <w:pPr>
              <w:rPr>
                <w:sz w:val="20"/>
                <w:lang w:val="en-US"/>
              </w:rPr>
            </w:pPr>
            <w:r>
              <w:rPr>
                <w:sz w:val="20"/>
                <w:lang w:val="en-US"/>
              </w:rPr>
              <w:t xml:space="preserve">   256</w:t>
            </w:r>
          </w:p>
        </w:tc>
        <w:tc>
          <w:tcPr>
            <w:tcW w:w="1350" w:type="dxa"/>
          </w:tcPr>
          <w:p w14:paraId="41A61A09" w14:textId="77777777" w:rsidR="005C40A7" w:rsidRDefault="005C40A7" w:rsidP="003A5467">
            <w:pPr>
              <w:rPr>
                <w:sz w:val="20"/>
                <w:lang w:val="en-US"/>
              </w:rPr>
            </w:pPr>
            <w:r>
              <w:rPr>
                <w:sz w:val="20"/>
                <w:lang w:val="en-US"/>
              </w:rPr>
              <w:t xml:space="preserve">        0</w:t>
            </w:r>
          </w:p>
        </w:tc>
        <w:tc>
          <w:tcPr>
            <w:tcW w:w="1596" w:type="dxa"/>
          </w:tcPr>
          <w:p w14:paraId="1C41AE41" w14:textId="77777777" w:rsidR="005C40A7" w:rsidRDefault="005C40A7">
            <w:pPr>
              <w:rPr>
                <w:b/>
                <w:sz w:val="20"/>
                <w:lang w:val="en-US"/>
              </w:rPr>
              <w:pPrChange w:id="27" w:author="Daniel Harkins" w:date="2015-10-12T10:53:00Z">
                <w:pPr>
                  <w:jc w:val="center"/>
                </w:pPr>
              </w:pPrChange>
            </w:pPr>
            <w:r>
              <w:rPr>
                <w:sz w:val="20"/>
                <w:lang w:val="en-US"/>
              </w:rPr>
              <w:t>AES-</w:t>
            </w:r>
            <w:ins w:id="28" w:author="Daniel Harkins" w:date="2015-10-12T10:53:00Z">
              <w:r w:rsidR="009253D3">
                <w:rPr>
                  <w:sz w:val="20"/>
                  <w:lang w:val="en-US"/>
                </w:rPr>
                <w:t>SIV-256</w:t>
              </w:r>
            </w:ins>
            <w:del w:id="29" w:author="Daniel Harkins" w:date="2015-10-12T10:53:00Z">
              <w:r w:rsidDel="009253D3">
                <w:rPr>
                  <w:sz w:val="20"/>
                  <w:lang w:val="en-US"/>
                </w:rPr>
                <w:delText>GCM-128</w:delText>
              </w:r>
            </w:del>
          </w:p>
        </w:tc>
        <w:tc>
          <w:tcPr>
            <w:tcW w:w="1308" w:type="dxa"/>
          </w:tcPr>
          <w:p w14:paraId="1EC6A511" w14:textId="77777777" w:rsidR="005C40A7" w:rsidRDefault="005C40A7">
            <w:pPr>
              <w:rPr>
                <w:b/>
                <w:sz w:val="20"/>
                <w:lang w:val="en-US"/>
              </w:rPr>
              <w:pPrChange w:id="30" w:author="Daniel Harkins" w:date="2015-10-12T10:53:00Z">
                <w:pPr>
                  <w:jc w:val="center"/>
                </w:pPr>
              </w:pPrChange>
            </w:pPr>
            <w:r>
              <w:rPr>
                <w:sz w:val="20"/>
                <w:lang w:val="en-US"/>
              </w:rPr>
              <w:t xml:space="preserve">    </w:t>
            </w:r>
            <w:ins w:id="31" w:author="Daniel Harkins" w:date="2015-10-12T10:53:00Z">
              <w:r w:rsidR="009253D3">
                <w:rPr>
                  <w:sz w:val="20"/>
                  <w:lang w:val="en-US"/>
                </w:rPr>
                <w:t>256</w:t>
              </w:r>
            </w:ins>
            <w:del w:id="32" w:author="Daniel Harkins" w:date="2015-10-12T10:53:00Z">
              <w:r w:rsidDel="009253D3">
                <w:rPr>
                  <w:sz w:val="20"/>
                  <w:lang w:val="en-US"/>
                </w:rPr>
                <w:delText>128</w:delText>
              </w:r>
            </w:del>
          </w:p>
        </w:tc>
      </w:tr>
      <w:tr w:rsidR="005C40A7" w14:paraId="34280559" w14:textId="77777777" w:rsidTr="005C40A7">
        <w:tc>
          <w:tcPr>
            <w:tcW w:w="1326" w:type="dxa"/>
          </w:tcPr>
          <w:p w14:paraId="24E58DE3" w14:textId="77777777" w:rsidR="005C40A7" w:rsidRDefault="005C40A7" w:rsidP="003A5467">
            <w:pPr>
              <w:rPr>
                <w:sz w:val="20"/>
                <w:lang w:val="en-US"/>
              </w:rPr>
            </w:pPr>
            <w:r>
              <w:rPr>
                <w:sz w:val="20"/>
                <w:lang w:val="en-US"/>
              </w:rPr>
              <w:t>00-0F-AC</w:t>
            </w:r>
            <w:proofErr w:type="gramStart"/>
            <w:r>
              <w:rPr>
                <w:sz w:val="20"/>
                <w:lang w:val="en-US"/>
              </w:rPr>
              <w:t>:15</w:t>
            </w:r>
            <w:proofErr w:type="gramEnd"/>
          </w:p>
        </w:tc>
        <w:tc>
          <w:tcPr>
            <w:tcW w:w="1596" w:type="dxa"/>
          </w:tcPr>
          <w:p w14:paraId="15810194" w14:textId="77777777" w:rsidR="005C40A7" w:rsidRDefault="005C40A7" w:rsidP="003A5467">
            <w:pPr>
              <w:rPr>
                <w:sz w:val="20"/>
                <w:lang w:val="en-US"/>
              </w:rPr>
            </w:pPr>
            <w:r>
              <w:rPr>
                <w:sz w:val="20"/>
                <w:lang w:val="en-US"/>
              </w:rPr>
              <w:t>AES-</w:t>
            </w:r>
            <w:ins w:id="33" w:author="Daniel Harkins" w:date="2015-10-12T10:53:00Z">
              <w:r w:rsidR="009253D3">
                <w:rPr>
                  <w:sz w:val="20"/>
                  <w:lang w:val="en-US"/>
                </w:rPr>
                <w:t>SIV-512</w:t>
              </w:r>
            </w:ins>
            <w:del w:id="34" w:author="Daniel Harkins" w:date="2015-10-12T10:53:00Z">
              <w:r w:rsidDel="009253D3">
                <w:rPr>
                  <w:sz w:val="20"/>
                  <w:lang w:val="en-US"/>
                </w:rPr>
                <w:delText>GCM-256</w:delText>
              </w:r>
            </w:del>
          </w:p>
        </w:tc>
        <w:tc>
          <w:tcPr>
            <w:tcW w:w="1146" w:type="dxa"/>
          </w:tcPr>
          <w:p w14:paraId="11264284" w14:textId="77777777" w:rsidR="005C40A7" w:rsidRDefault="005C40A7" w:rsidP="003A5467">
            <w:pPr>
              <w:rPr>
                <w:sz w:val="20"/>
                <w:lang w:val="en-US"/>
              </w:rPr>
            </w:pPr>
            <w:r>
              <w:rPr>
                <w:sz w:val="20"/>
                <w:lang w:val="en-US"/>
              </w:rPr>
              <w:t xml:space="preserve">   384</w:t>
            </w:r>
          </w:p>
        </w:tc>
        <w:tc>
          <w:tcPr>
            <w:tcW w:w="1350" w:type="dxa"/>
          </w:tcPr>
          <w:p w14:paraId="03D27AD4" w14:textId="77777777" w:rsidR="005C40A7" w:rsidRDefault="005C40A7" w:rsidP="003A5467">
            <w:pPr>
              <w:rPr>
                <w:sz w:val="20"/>
                <w:lang w:val="en-US"/>
              </w:rPr>
            </w:pPr>
            <w:r>
              <w:rPr>
                <w:sz w:val="20"/>
                <w:lang w:val="en-US"/>
              </w:rPr>
              <w:t xml:space="preserve">        0</w:t>
            </w:r>
          </w:p>
        </w:tc>
        <w:tc>
          <w:tcPr>
            <w:tcW w:w="1596" w:type="dxa"/>
          </w:tcPr>
          <w:p w14:paraId="3CBEC552" w14:textId="77777777" w:rsidR="005C40A7" w:rsidRDefault="005C40A7">
            <w:pPr>
              <w:rPr>
                <w:b/>
                <w:sz w:val="20"/>
                <w:lang w:val="en-US"/>
              </w:rPr>
              <w:pPrChange w:id="35" w:author="Daniel Harkins" w:date="2015-10-12T10:53:00Z">
                <w:pPr>
                  <w:jc w:val="center"/>
                </w:pPr>
              </w:pPrChange>
            </w:pPr>
            <w:r>
              <w:rPr>
                <w:sz w:val="20"/>
                <w:lang w:val="en-US"/>
              </w:rPr>
              <w:t>AES-</w:t>
            </w:r>
            <w:ins w:id="36" w:author="Daniel Harkins" w:date="2015-10-12T10:53:00Z">
              <w:r w:rsidR="009253D3">
                <w:rPr>
                  <w:sz w:val="20"/>
                  <w:lang w:val="en-US"/>
                </w:rPr>
                <w:t>SIV-512</w:t>
              </w:r>
            </w:ins>
            <w:del w:id="37" w:author="Daniel Harkins" w:date="2015-10-12T10:53:00Z">
              <w:r w:rsidDel="009253D3">
                <w:rPr>
                  <w:sz w:val="20"/>
                  <w:lang w:val="en-US"/>
                </w:rPr>
                <w:delText>GCM-256</w:delText>
              </w:r>
            </w:del>
          </w:p>
        </w:tc>
        <w:tc>
          <w:tcPr>
            <w:tcW w:w="1308" w:type="dxa"/>
          </w:tcPr>
          <w:p w14:paraId="7DA4BE5E" w14:textId="77777777" w:rsidR="005C40A7" w:rsidRDefault="005C40A7">
            <w:pPr>
              <w:rPr>
                <w:b/>
                <w:sz w:val="20"/>
                <w:lang w:val="en-US"/>
              </w:rPr>
              <w:pPrChange w:id="38" w:author="Daniel Harkins" w:date="2015-10-12T10:53:00Z">
                <w:pPr>
                  <w:jc w:val="center"/>
                </w:pPr>
              </w:pPrChange>
            </w:pPr>
            <w:r>
              <w:rPr>
                <w:sz w:val="20"/>
                <w:lang w:val="en-US"/>
              </w:rPr>
              <w:t xml:space="preserve">    </w:t>
            </w:r>
            <w:ins w:id="39" w:author="Daniel Harkins" w:date="2015-10-12T10:53:00Z">
              <w:r w:rsidR="009253D3">
                <w:rPr>
                  <w:sz w:val="20"/>
                  <w:lang w:val="en-US"/>
                </w:rPr>
                <w:t>512</w:t>
              </w:r>
            </w:ins>
            <w:del w:id="40" w:author="Daniel Harkins" w:date="2015-10-12T10:53:00Z">
              <w:r w:rsidDel="009253D3">
                <w:rPr>
                  <w:sz w:val="20"/>
                  <w:lang w:val="en-US"/>
                </w:rPr>
                <w:delText>256</w:delText>
              </w:r>
            </w:del>
          </w:p>
        </w:tc>
      </w:tr>
      <w:tr w:rsidR="005C40A7" w14:paraId="226F9623" w14:textId="77777777" w:rsidTr="005C40A7">
        <w:tc>
          <w:tcPr>
            <w:tcW w:w="1326" w:type="dxa"/>
          </w:tcPr>
          <w:p w14:paraId="7E620211" w14:textId="77777777" w:rsidR="005C40A7" w:rsidRDefault="005C40A7" w:rsidP="003A5467">
            <w:pPr>
              <w:rPr>
                <w:sz w:val="20"/>
                <w:lang w:val="en-US"/>
              </w:rPr>
            </w:pPr>
            <w:r>
              <w:rPr>
                <w:sz w:val="20"/>
                <w:lang w:val="en-US"/>
              </w:rPr>
              <w:t>00-0F-AC</w:t>
            </w:r>
            <w:proofErr w:type="gramStart"/>
            <w:r>
              <w:rPr>
                <w:sz w:val="20"/>
                <w:lang w:val="en-US"/>
              </w:rPr>
              <w:t>:16</w:t>
            </w:r>
            <w:proofErr w:type="gramEnd"/>
          </w:p>
        </w:tc>
        <w:tc>
          <w:tcPr>
            <w:tcW w:w="1596" w:type="dxa"/>
          </w:tcPr>
          <w:p w14:paraId="10F6451C" w14:textId="77777777" w:rsidR="005C40A7" w:rsidRDefault="005C40A7">
            <w:pPr>
              <w:rPr>
                <w:b/>
                <w:sz w:val="20"/>
                <w:lang w:val="en-US"/>
              </w:rPr>
              <w:pPrChange w:id="41" w:author="Daniel Harkins" w:date="2015-10-12T10:53:00Z">
                <w:pPr>
                  <w:jc w:val="center"/>
                </w:pPr>
              </w:pPrChange>
            </w:pPr>
            <w:r>
              <w:rPr>
                <w:sz w:val="20"/>
                <w:lang w:val="en-US"/>
              </w:rPr>
              <w:t>AES-</w:t>
            </w:r>
            <w:del w:id="42" w:author="Daniel Harkins" w:date="2015-10-12T10:53:00Z">
              <w:r w:rsidDel="009253D3">
                <w:rPr>
                  <w:sz w:val="20"/>
                  <w:lang w:val="en-US"/>
                </w:rPr>
                <w:delText>GCM-128</w:delText>
              </w:r>
            </w:del>
            <w:ins w:id="43" w:author="Daniel Harkins" w:date="2015-10-12T10:53:00Z">
              <w:r w:rsidR="009253D3">
                <w:rPr>
                  <w:sz w:val="20"/>
                  <w:lang w:val="en-US"/>
                </w:rPr>
                <w:t>SIV-256</w:t>
              </w:r>
            </w:ins>
          </w:p>
        </w:tc>
        <w:tc>
          <w:tcPr>
            <w:tcW w:w="1146" w:type="dxa"/>
          </w:tcPr>
          <w:p w14:paraId="52C5EB42" w14:textId="77777777" w:rsidR="005C40A7" w:rsidRDefault="005C40A7" w:rsidP="003A5467">
            <w:pPr>
              <w:rPr>
                <w:sz w:val="20"/>
                <w:lang w:val="en-US"/>
              </w:rPr>
            </w:pPr>
            <w:r>
              <w:rPr>
                <w:sz w:val="20"/>
                <w:lang w:val="en-US"/>
              </w:rPr>
              <w:t xml:space="preserve">   256</w:t>
            </w:r>
          </w:p>
        </w:tc>
        <w:tc>
          <w:tcPr>
            <w:tcW w:w="1350" w:type="dxa"/>
          </w:tcPr>
          <w:p w14:paraId="0DDF23A3" w14:textId="77777777" w:rsidR="005C40A7" w:rsidRDefault="005C40A7" w:rsidP="003A5467">
            <w:pPr>
              <w:rPr>
                <w:sz w:val="20"/>
                <w:lang w:val="en-US"/>
              </w:rPr>
            </w:pPr>
            <w:r>
              <w:rPr>
                <w:sz w:val="20"/>
                <w:lang w:val="en-US"/>
              </w:rPr>
              <w:t xml:space="preserve">        0</w:t>
            </w:r>
          </w:p>
        </w:tc>
        <w:tc>
          <w:tcPr>
            <w:tcW w:w="1596" w:type="dxa"/>
          </w:tcPr>
          <w:p w14:paraId="4466E3D4" w14:textId="77777777" w:rsidR="005C40A7" w:rsidRDefault="005C40A7">
            <w:pPr>
              <w:rPr>
                <w:sz w:val="20"/>
                <w:lang w:val="en-US"/>
              </w:rPr>
            </w:pPr>
            <w:r>
              <w:rPr>
                <w:sz w:val="20"/>
                <w:lang w:val="en-US"/>
              </w:rPr>
              <w:t>AES-</w:t>
            </w:r>
            <w:ins w:id="44" w:author="Daniel Harkins" w:date="2015-10-12T10:53:00Z">
              <w:r w:rsidR="009253D3">
                <w:rPr>
                  <w:sz w:val="20"/>
                  <w:lang w:val="en-US"/>
                </w:rPr>
                <w:t>SIV-256</w:t>
              </w:r>
            </w:ins>
            <w:del w:id="45" w:author="Daniel Harkins" w:date="2015-10-12T10:53:00Z">
              <w:r w:rsidDel="009253D3">
                <w:rPr>
                  <w:sz w:val="20"/>
                  <w:lang w:val="en-US"/>
                </w:rPr>
                <w:delText>GCM-128</w:delText>
              </w:r>
            </w:del>
          </w:p>
        </w:tc>
        <w:tc>
          <w:tcPr>
            <w:tcW w:w="1308" w:type="dxa"/>
          </w:tcPr>
          <w:p w14:paraId="3A3F1E06" w14:textId="77777777" w:rsidR="005C40A7" w:rsidRDefault="005C40A7">
            <w:pPr>
              <w:rPr>
                <w:b/>
                <w:sz w:val="20"/>
                <w:lang w:val="en-US"/>
              </w:rPr>
              <w:pPrChange w:id="46" w:author="Daniel Harkins" w:date="2015-10-12T10:53:00Z">
                <w:pPr>
                  <w:jc w:val="center"/>
                </w:pPr>
              </w:pPrChange>
            </w:pPr>
            <w:r>
              <w:rPr>
                <w:sz w:val="20"/>
                <w:lang w:val="en-US"/>
              </w:rPr>
              <w:t xml:space="preserve">    </w:t>
            </w:r>
            <w:ins w:id="47" w:author="Daniel Harkins" w:date="2015-10-12T10:53:00Z">
              <w:r w:rsidR="009253D3">
                <w:rPr>
                  <w:sz w:val="20"/>
                  <w:lang w:val="en-US"/>
                </w:rPr>
                <w:t>256</w:t>
              </w:r>
            </w:ins>
            <w:del w:id="48" w:author="Daniel Harkins" w:date="2015-10-12T10:53:00Z">
              <w:r w:rsidDel="009253D3">
                <w:rPr>
                  <w:sz w:val="20"/>
                  <w:lang w:val="en-US"/>
                </w:rPr>
                <w:delText>128</w:delText>
              </w:r>
            </w:del>
          </w:p>
        </w:tc>
      </w:tr>
      <w:tr w:rsidR="005C40A7" w14:paraId="47D9231E" w14:textId="77777777" w:rsidTr="005C40A7">
        <w:tc>
          <w:tcPr>
            <w:tcW w:w="1326" w:type="dxa"/>
          </w:tcPr>
          <w:p w14:paraId="2DDF7AE8" w14:textId="77777777" w:rsidR="005C40A7" w:rsidRDefault="005C40A7" w:rsidP="003A5467">
            <w:pPr>
              <w:rPr>
                <w:sz w:val="20"/>
                <w:lang w:val="en-US"/>
              </w:rPr>
            </w:pPr>
            <w:r>
              <w:rPr>
                <w:sz w:val="20"/>
                <w:lang w:val="en-US"/>
              </w:rPr>
              <w:t>00-0F-AC</w:t>
            </w:r>
            <w:proofErr w:type="gramStart"/>
            <w:r>
              <w:rPr>
                <w:sz w:val="20"/>
                <w:lang w:val="en-US"/>
              </w:rPr>
              <w:t>:17</w:t>
            </w:r>
            <w:proofErr w:type="gramEnd"/>
          </w:p>
        </w:tc>
        <w:tc>
          <w:tcPr>
            <w:tcW w:w="1596" w:type="dxa"/>
          </w:tcPr>
          <w:p w14:paraId="717AE6FA" w14:textId="77777777" w:rsidR="005C40A7" w:rsidRDefault="005C40A7">
            <w:pPr>
              <w:rPr>
                <w:b/>
                <w:sz w:val="20"/>
                <w:lang w:val="en-US"/>
              </w:rPr>
              <w:pPrChange w:id="49" w:author="Daniel Harkins" w:date="2015-10-12T10:53:00Z">
                <w:pPr>
                  <w:jc w:val="center"/>
                </w:pPr>
              </w:pPrChange>
            </w:pPr>
            <w:r>
              <w:rPr>
                <w:sz w:val="20"/>
                <w:lang w:val="en-US"/>
              </w:rPr>
              <w:t>AES-</w:t>
            </w:r>
            <w:ins w:id="50" w:author="Daniel Harkins" w:date="2015-10-12T10:53:00Z">
              <w:r w:rsidR="009253D3">
                <w:rPr>
                  <w:sz w:val="20"/>
                  <w:lang w:val="en-US"/>
                </w:rPr>
                <w:t>SIV-512</w:t>
              </w:r>
            </w:ins>
            <w:del w:id="51" w:author="Daniel Harkins" w:date="2015-10-12T10:53:00Z">
              <w:r w:rsidDel="009253D3">
                <w:rPr>
                  <w:sz w:val="20"/>
                  <w:lang w:val="en-US"/>
                </w:rPr>
                <w:delText>GCM-256</w:delText>
              </w:r>
            </w:del>
          </w:p>
        </w:tc>
        <w:tc>
          <w:tcPr>
            <w:tcW w:w="1146" w:type="dxa"/>
          </w:tcPr>
          <w:p w14:paraId="12FBF6B7" w14:textId="77777777" w:rsidR="005C40A7" w:rsidRDefault="005C40A7" w:rsidP="003A5467">
            <w:pPr>
              <w:rPr>
                <w:sz w:val="20"/>
                <w:lang w:val="en-US"/>
              </w:rPr>
            </w:pPr>
            <w:r>
              <w:rPr>
                <w:sz w:val="20"/>
                <w:lang w:val="en-US"/>
              </w:rPr>
              <w:t xml:space="preserve">   256</w:t>
            </w:r>
          </w:p>
        </w:tc>
        <w:tc>
          <w:tcPr>
            <w:tcW w:w="1350" w:type="dxa"/>
          </w:tcPr>
          <w:p w14:paraId="6734818D" w14:textId="77777777" w:rsidR="005C40A7" w:rsidRDefault="005C40A7" w:rsidP="003A5467">
            <w:pPr>
              <w:rPr>
                <w:sz w:val="20"/>
                <w:lang w:val="en-US"/>
              </w:rPr>
            </w:pPr>
            <w:r>
              <w:rPr>
                <w:sz w:val="20"/>
                <w:lang w:val="en-US"/>
              </w:rPr>
              <w:t xml:space="preserve">        0</w:t>
            </w:r>
          </w:p>
        </w:tc>
        <w:tc>
          <w:tcPr>
            <w:tcW w:w="1596" w:type="dxa"/>
          </w:tcPr>
          <w:p w14:paraId="645AEB77" w14:textId="77777777" w:rsidR="005C40A7" w:rsidRDefault="005C40A7">
            <w:pPr>
              <w:rPr>
                <w:b/>
                <w:sz w:val="20"/>
                <w:lang w:val="en-US"/>
              </w:rPr>
              <w:pPrChange w:id="52" w:author="Daniel Harkins" w:date="2015-10-12T10:53:00Z">
                <w:pPr>
                  <w:jc w:val="center"/>
                </w:pPr>
              </w:pPrChange>
            </w:pPr>
            <w:r>
              <w:rPr>
                <w:sz w:val="20"/>
                <w:lang w:val="en-US"/>
              </w:rPr>
              <w:t>AES-</w:t>
            </w:r>
            <w:ins w:id="53" w:author="Daniel Harkins" w:date="2015-10-12T10:53:00Z">
              <w:r w:rsidR="009253D3">
                <w:rPr>
                  <w:sz w:val="20"/>
                  <w:lang w:val="en-US"/>
                </w:rPr>
                <w:t>SIV-512</w:t>
              </w:r>
            </w:ins>
            <w:del w:id="54" w:author="Daniel Harkins" w:date="2015-10-12T10:53:00Z">
              <w:r w:rsidDel="009253D3">
                <w:rPr>
                  <w:sz w:val="20"/>
                  <w:lang w:val="en-US"/>
                </w:rPr>
                <w:delText>GCM-256</w:delText>
              </w:r>
            </w:del>
          </w:p>
        </w:tc>
        <w:tc>
          <w:tcPr>
            <w:tcW w:w="1308" w:type="dxa"/>
          </w:tcPr>
          <w:p w14:paraId="0F082DFE" w14:textId="77777777" w:rsidR="005C40A7" w:rsidRDefault="005C40A7">
            <w:pPr>
              <w:rPr>
                <w:b/>
                <w:sz w:val="20"/>
                <w:lang w:val="en-US"/>
              </w:rPr>
              <w:pPrChange w:id="55" w:author="Daniel Harkins" w:date="2015-10-12T10:54:00Z">
                <w:pPr>
                  <w:jc w:val="center"/>
                </w:pPr>
              </w:pPrChange>
            </w:pPr>
            <w:r>
              <w:rPr>
                <w:sz w:val="20"/>
                <w:lang w:val="en-US"/>
              </w:rPr>
              <w:t xml:space="preserve">    </w:t>
            </w:r>
            <w:ins w:id="56" w:author="Daniel Harkins" w:date="2015-10-12T10:54:00Z">
              <w:r w:rsidR="009253D3">
                <w:rPr>
                  <w:sz w:val="20"/>
                  <w:lang w:val="en-US"/>
                </w:rPr>
                <w:t>512</w:t>
              </w:r>
            </w:ins>
            <w:del w:id="57" w:author="Daniel Harkins" w:date="2015-10-12T10:54:00Z">
              <w:r w:rsidR="009253D3" w:rsidDel="009253D3">
                <w:rPr>
                  <w:sz w:val="20"/>
                  <w:lang w:val="en-US"/>
                </w:rPr>
                <w:delText>256</w:delText>
              </w:r>
            </w:del>
          </w:p>
        </w:tc>
      </w:tr>
    </w:tbl>
    <w:p w14:paraId="7025186D" w14:textId="77777777" w:rsidR="005C40A7" w:rsidRDefault="005C40A7" w:rsidP="003A5467">
      <w:pPr>
        <w:rPr>
          <w:sz w:val="20"/>
          <w:lang w:val="en-US"/>
        </w:rPr>
      </w:pPr>
    </w:p>
    <w:p w14:paraId="5A270854" w14:textId="77777777" w:rsidR="005C40A7" w:rsidRDefault="005C40A7" w:rsidP="003A5467">
      <w:pPr>
        <w:rPr>
          <w:sz w:val="20"/>
          <w:lang w:val="en-US"/>
        </w:rPr>
      </w:pPr>
    </w:p>
    <w:p w14:paraId="26776CBD" w14:textId="77777777" w:rsidR="005C40A7" w:rsidRDefault="005C40A7" w:rsidP="003A5467">
      <w:pPr>
        <w:rPr>
          <w:sz w:val="20"/>
          <w:lang w:val="en-US"/>
        </w:rPr>
      </w:pPr>
    </w:p>
    <w:p w14:paraId="4E93498E" w14:textId="77777777" w:rsidR="009E30DF" w:rsidRPr="009E30DF" w:rsidRDefault="00DD5D8E" w:rsidP="003A5467">
      <w:pPr>
        <w:rPr>
          <w:lang w:val="en-US"/>
        </w:rPr>
      </w:pPr>
      <w:r>
        <w:rPr>
          <w:lang w:val="en-US"/>
        </w:rPr>
        <w:t>CID 10050</w:t>
      </w:r>
    </w:p>
    <w:p w14:paraId="03799D96" w14:textId="77777777" w:rsidR="009E30DF" w:rsidRDefault="009E30DF" w:rsidP="003A5467">
      <w:pPr>
        <w:rPr>
          <w:sz w:val="20"/>
          <w:lang w:val="en-US"/>
        </w:rPr>
      </w:pPr>
    </w:p>
    <w:tbl>
      <w:tblPr>
        <w:tblStyle w:val="TableGrid"/>
        <w:tblW w:w="0" w:type="auto"/>
        <w:tblLook w:val="04A0" w:firstRow="1" w:lastRow="0" w:firstColumn="1" w:lastColumn="0" w:noHBand="0" w:noVBand="1"/>
      </w:tblPr>
      <w:tblGrid>
        <w:gridCol w:w="1638"/>
        <w:gridCol w:w="2394"/>
        <w:gridCol w:w="2394"/>
        <w:gridCol w:w="2394"/>
      </w:tblGrid>
      <w:tr w:rsidR="00DD5D8E" w14:paraId="456CA6D8" w14:textId="77777777" w:rsidTr="009E30DF">
        <w:tc>
          <w:tcPr>
            <w:tcW w:w="1638" w:type="dxa"/>
          </w:tcPr>
          <w:p w14:paraId="6B9F4487" w14:textId="77777777" w:rsidR="00DD5D8E" w:rsidRPr="005C40A7" w:rsidRDefault="00DD5D8E" w:rsidP="00DD5D8E">
            <w:pPr>
              <w:rPr>
                <w:sz w:val="20"/>
              </w:rPr>
            </w:pPr>
            <w:r w:rsidRPr="005C40A7">
              <w:rPr>
                <w:sz w:val="20"/>
              </w:rPr>
              <w:t>CID</w:t>
            </w:r>
          </w:p>
        </w:tc>
        <w:tc>
          <w:tcPr>
            <w:tcW w:w="2394" w:type="dxa"/>
          </w:tcPr>
          <w:p w14:paraId="5814E25B" w14:textId="77777777" w:rsidR="00DD5D8E" w:rsidRPr="005C40A7" w:rsidRDefault="00DD5D8E" w:rsidP="00DD5D8E">
            <w:pPr>
              <w:rPr>
                <w:sz w:val="20"/>
              </w:rPr>
            </w:pPr>
            <w:r w:rsidRPr="005C40A7">
              <w:rPr>
                <w:sz w:val="20"/>
              </w:rPr>
              <w:t>Comment</w:t>
            </w:r>
          </w:p>
        </w:tc>
        <w:tc>
          <w:tcPr>
            <w:tcW w:w="2394" w:type="dxa"/>
          </w:tcPr>
          <w:p w14:paraId="343CABE1" w14:textId="77777777" w:rsidR="00DD5D8E" w:rsidRPr="005C40A7" w:rsidRDefault="00DD5D8E" w:rsidP="00DD5D8E">
            <w:pPr>
              <w:rPr>
                <w:sz w:val="20"/>
              </w:rPr>
            </w:pPr>
            <w:r w:rsidRPr="005C40A7">
              <w:rPr>
                <w:sz w:val="20"/>
              </w:rPr>
              <w:t>Proposed Change</w:t>
            </w:r>
          </w:p>
        </w:tc>
        <w:tc>
          <w:tcPr>
            <w:tcW w:w="2394" w:type="dxa"/>
          </w:tcPr>
          <w:p w14:paraId="169AA305" w14:textId="77777777" w:rsidR="00DD5D8E" w:rsidRPr="005C40A7" w:rsidRDefault="00DD5D8E" w:rsidP="00DD5D8E">
            <w:pPr>
              <w:rPr>
                <w:sz w:val="20"/>
              </w:rPr>
            </w:pPr>
            <w:r w:rsidRPr="005C40A7">
              <w:rPr>
                <w:sz w:val="20"/>
              </w:rPr>
              <w:t>Proposed Resolution</w:t>
            </w:r>
          </w:p>
        </w:tc>
      </w:tr>
      <w:tr w:rsidR="00DD5D8E" w14:paraId="25E514A2" w14:textId="77777777" w:rsidTr="009E30DF">
        <w:tc>
          <w:tcPr>
            <w:tcW w:w="1638" w:type="dxa"/>
          </w:tcPr>
          <w:p w14:paraId="744996DD" w14:textId="77777777" w:rsidR="00DD5D8E" w:rsidRPr="005C40A7" w:rsidRDefault="00DD5D8E" w:rsidP="00DD5D8E">
            <w:pPr>
              <w:rPr>
                <w:sz w:val="20"/>
              </w:rPr>
            </w:pPr>
            <w:r>
              <w:rPr>
                <w:sz w:val="20"/>
              </w:rPr>
              <w:t>10050</w:t>
            </w:r>
          </w:p>
        </w:tc>
        <w:tc>
          <w:tcPr>
            <w:tcW w:w="2394" w:type="dxa"/>
          </w:tcPr>
          <w:p w14:paraId="462D99CA" w14:textId="77777777" w:rsidR="00DD5D8E" w:rsidRPr="00FA7331" w:rsidRDefault="00DD5D8E" w:rsidP="00DD5D8E">
            <w:pPr>
              <w:rPr>
                <w:sz w:val="20"/>
              </w:rPr>
            </w:pPr>
            <w:r>
              <w:rPr>
                <w:color w:val="000000"/>
                <w:sz w:val="20"/>
              </w:rPr>
              <w:t>It will be less complicated to not have to maintain additional counters.</w:t>
            </w:r>
          </w:p>
        </w:tc>
        <w:tc>
          <w:tcPr>
            <w:tcW w:w="2394" w:type="dxa"/>
          </w:tcPr>
          <w:p w14:paraId="5E71BDD0" w14:textId="77777777" w:rsidR="00DD5D8E" w:rsidRPr="00FA7331" w:rsidRDefault="00DD5D8E" w:rsidP="00DD5D8E">
            <w:pPr>
              <w:rPr>
                <w:sz w:val="20"/>
              </w:rPr>
            </w:pPr>
            <w:r>
              <w:rPr>
                <w:color w:val="000000"/>
                <w:sz w:val="20"/>
              </w:rPr>
              <w:t>Use an AEAD mode that doesn’t require counters.</w:t>
            </w:r>
          </w:p>
        </w:tc>
        <w:tc>
          <w:tcPr>
            <w:tcW w:w="2394" w:type="dxa"/>
          </w:tcPr>
          <w:p w14:paraId="4C8BAFD3" w14:textId="77777777" w:rsidR="00DD5D8E" w:rsidRPr="005C40A7" w:rsidRDefault="00DD5D8E" w:rsidP="00DD5D8E">
            <w:pPr>
              <w:rPr>
                <w:sz w:val="20"/>
              </w:rPr>
            </w:pPr>
            <w:r w:rsidRPr="005C40A7">
              <w:rPr>
                <w:sz w:val="20"/>
              </w:rPr>
              <w:t xml:space="preserve">Revised: </w:t>
            </w:r>
            <w:r>
              <w:rPr>
                <w:sz w:val="20"/>
              </w:rPr>
              <w:t>AES-SIV, which does not require counters, has replaced AES-GCM.</w:t>
            </w:r>
          </w:p>
        </w:tc>
      </w:tr>
    </w:tbl>
    <w:p w14:paraId="605562AA" w14:textId="77777777" w:rsidR="009E30DF" w:rsidRDefault="009E30DF" w:rsidP="003A5467">
      <w:pPr>
        <w:rPr>
          <w:sz w:val="20"/>
          <w:lang w:val="en-US"/>
        </w:rPr>
      </w:pPr>
    </w:p>
    <w:p w14:paraId="46B70F77" w14:textId="228DFE97" w:rsidR="009E30DF" w:rsidRPr="009E30DF" w:rsidRDefault="009E30DF" w:rsidP="003A5467">
      <w:pPr>
        <w:rPr>
          <w:i/>
          <w:lang w:val="en-US"/>
        </w:rPr>
      </w:pPr>
      <w:r w:rsidRPr="009E30DF">
        <w:rPr>
          <w:i/>
          <w:lang w:val="en-US"/>
        </w:rPr>
        <w:t xml:space="preserve">In addition there are general changes related to key lengths that are necessary for addressing </w:t>
      </w:r>
      <w:r w:rsidR="000754AB">
        <w:rPr>
          <w:i/>
          <w:lang w:val="en-US"/>
        </w:rPr>
        <w:t xml:space="preserve">all </w:t>
      </w:r>
      <w:r w:rsidRPr="009E30DF">
        <w:rPr>
          <w:i/>
          <w:lang w:val="en-US"/>
        </w:rPr>
        <w:t>CIDs but are not related to any particular CID.</w:t>
      </w:r>
    </w:p>
    <w:p w14:paraId="77D91DCC" w14:textId="77777777" w:rsidR="009E30DF" w:rsidRDefault="009E30DF" w:rsidP="003A5467">
      <w:pPr>
        <w:rPr>
          <w:i/>
          <w:sz w:val="20"/>
          <w:lang w:val="en-US"/>
        </w:rPr>
      </w:pPr>
    </w:p>
    <w:p w14:paraId="5F590595" w14:textId="77777777" w:rsidR="009E30DF" w:rsidRPr="009E30DF" w:rsidRDefault="009E30DF" w:rsidP="003A5467">
      <w:pPr>
        <w:rPr>
          <w:b/>
          <w:i/>
          <w:lang w:val="en-US"/>
        </w:rPr>
      </w:pPr>
      <w:r>
        <w:rPr>
          <w:b/>
          <w:i/>
          <w:lang w:val="en-US"/>
        </w:rPr>
        <w:t>Instruct the editor to modify section 11.11.2.5.3 as indicated:</w:t>
      </w:r>
    </w:p>
    <w:p w14:paraId="75380350" w14:textId="77777777" w:rsidR="009E30DF" w:rsidRDefault="009E30DF" w:rsidP="003A5467">
      <w:pPr>
        <w:rPr>
          <w:sz w:val="20"/>
          <w:lang w:val="en-US"/>
        </w:rPr>
      </w:pPr>
    </w:p>
    <w:p w14:paraId="00E3FA45" w14:textId="77777777" w:rsidR="00DD5D8E" w:rsidRPr="00DD5D8E" w:rsidRDefault="00DD5D8E" w:rsidP="003A5467">
      <w:pPr>
        <w:rPr>
          <w:b/>
          <w:sz w:val="20"/>
          <w:lang w:val="en-US"/>
        </w:rPr>
      </w:pPr>
      <w:r>
        <w:rPr>
          <w:b/>
          <w:sz w:val="20"/>
          <w:lang w:val="en-US"/>
        </w:rPr>
        <w:t>11.11.2.5.3 PTK key derivation with FILS authentication</w:t>
      </w:r>
    </w:p>
    <w:p w14:paraId="4504D340" w14:textId="77777777" w:rsidR="00DD5D8E" w:rsidRDefault="00DD5D8E" w:rsidP="003A5467">
      <w:pPr>
        <w:rPr>
          <w:sz w:val="20"/>
          <w:lang w:val="en-US"/>
        </w:rPr>
      </w:pPr>
    </w:p>
    <w:p w14:paraId="65292234" w14:textId="77777777" w:rsidR="00DD5D8E" w:rsidRDefault="00DD5D8E" w:rsidP="00DD5D8E">
      <w:pPr>
        <w:widowControl w:val="0"/>
        <w:autoSpaceDE w:val="0"/>
        <w:autoSpaceDN w:val="0"/>
        <w:adjustRightInd w:val="0"/>
        <w:rPr>
          <w:sz w:val="20"/>
          <w:lang w:val="en-US"/>
        </w:rPr>
      </w:pPr>
      <w:r>
        <w:rPr>
          <w:sz w:val="20"/>
          <w:lang w:val="en-US"/>
        </w:rPr>
        <w:t>For PTKSA key generation, the inputs to the KDF are the PMK of the PMKSA, a constant label, and a concatenation of the STA’s MAC address, the AP’s BSSID, the STA’s nonce, and the AP’s nonce. When the AKM negotiated is 00-0F-AC</w:t>
      </w:r>
      <w:proofErr w:type="gramStart"/>
      <w:r>
        <w:rPr>
          <w:sz w:val="20"/>
          <w:lang w:val="en-US"/>
        </w:rPr>
        <w:t>:14</w:t>
      </w:r>
      <w:proofErr w:type="gramEnd"/>
      <w:r>
        <w:rPr>
          <w:sz w:val="20"/>
          <w:lang w:val="en-US"/>
        </w:rPr>
        <w:t xml:space="preserve"> or 00-0F-AC:16, the length of KEK shall be </w:t>
      </w:r>
      <w:ins w:id="58" w:author="Daniel Harkins" w:date="2015-10-12T11:24:00Z">
        <w:r w:rsidR="009E30DF">
          <w:rPr>
            <w:sz w:val="20"/>
            <w:lang w:val="en-US"/>
          </w:rPr>
          <w:t>256</w:t>
        </w:r>
      </w:ins>
      <w:del w:id="59" w:author="Daniel Harkins" w:date="2015-10-12T11:24:00Z">
        <w:r w:rsidDel="009E30DF">
          <w:rPr>
            <w:sz w:val="20"/>
            <w:lang w:val="en-US"/>
          </w:rPr>
          <w:delText>128</w:delText>
        </w:r>
      </w:del>
      <w:r>
        <w:rPr>
          <w:sz w:val="20"/>
          <w:lang w:val="en-US"/>
        </w:rPr>
        <w:t xml:space="preserve"> bits, and the length of the KCK 256 bits. When the AKM negotiated is 00-0F-AC</w:t>
      </w:r>
      <w:proofErr w:type="gramStart"/>
      <w:r>
        <w:rPr>
          <w:sz w:val="20"/>
          <w:lang w:val="en-US"/>
        </w:rPr>
        <w:t>:15</w:t>
      </w:r>
      <w:proofErr w:type="gramEnd"/>
      <w:r>
        <w:rPr>
          <w:sz w:val="20"/>
          <w:lang w:val="en-US"/>
        </w:rPr>
        <w:t xml:space="preserve"> or 00-0F-AC:17, the length of the KEK shall be </w:t>
      </w:r>
      <w:ins w:id="60" w:author="Daniel Harkins" w:date="2015-10-12T11:24:00Z">
        <w:r w:rsidR="009E30DF">
          <w:rPr>
            <w:sz w:val="20"/>
            <w:lang w:val="en-US"/>
          </w:rPr>
          <w:t>512</w:t>
        </w:r>
      </w:ins>
      <w:del w:id="61" w:author="Daniel Harkins" w:date="2015-10-12T11:24:00Z">
        <w:r w:rsidDel="009E30DF">
          <w:rPr>
            <w:sz w:val="20"/>
            <w:lang w:val="en-US"/>
          </w:rPr>
          <w:delText>256</w:delText>
        </w:r>
      </w:del>
      <w:r>
        <w:rPr>
          <w:sz w:val="20"/>
          <w:lang w:val="en-US"/>
        </w:rPr>
        <w:t xml:space="preserve"> bits, and the length of KCK shall be 384 bits. When the AKM negotiated is 00-0F-AC</w:t>
      </w:r>
      <w:proofErr w:type="gramStart"/>
      <w:r>
        <w:rPr>
          <w:sz w:val="20"/>
          <w:lang w:val="en-US"/>
        </w:rPr>
        <w:t>:16</w:t>
      </w:r>
      <w:proofErr w:type="gramEnd"/>
      <w:r>
        <w:rPr>
          <w:sz w:val="20"/>
          <w:lang w:val="en-US"/>
        </w:rPr>
        <w:t xml:space="preserve">, FILS-FT is 256 bits; when AKM </w:t>
      </w:r>
      <w:r>
        <w:rPr>
          <w:sz w:val="20"/>
          <w:lang w:val="en-US"/>
        </w:rPr>
        <w:lastRenderedPageBreak/>
        <w:t xml:space="preserve">negotiated if 00-0F-AC:17, FILS-FT is 384 bits; otherwise, FILS-FT is not derived. The total amount of bits extracted from the KDF shall therefore be </w:t>
      </w:r>
      <w:ins w:id="62" w:author="Daniel Harkins" w:date="2015-10-12T11:25:00Z">
        <w:r w:rsidR="009E30DF">
          <w:rPr>
            <w:sz w:val="20"/>
            <w:lang w:val="en-US"/>
          </w:rPr>
          <w:t>512</w:t>
        </w:r>
      </w:ins>
      <w:del w:id="63" w:author="Daniel Harkins" w:date="2015-10-12T11:25:00Z">
        <w:r w:rsidDel="009E30DF">
          <w:rPr>
            <w:sz w:val="20"/>
            <w:lang w:val="en-US"/>
          </w:rPr>
          <w:delText>384</w:delText>
        </w:r>
      </w:del>
      <w:r>
        <w:rPr>
          <w:sz w:val="20"/>
          <w:lang w:val="en-US"/>
        </w:rPr>
        <w:t xml:space="preserve">+TK bits, </w:t>
      </w:r>
      <w:ins w:id="64" w:author="Daniel Harkins" w:date="2015-10-12T11:25:00Z">
        <w:r w:rsidR="009E30DF">
          <w:rPr>
            <w:sz w:val="20"/>
            <w:lang w:val="en-US"/>
          </w:rPr>
          <w:t>768</w:t>
        </w:r>
      </w:ins>
      <w:del w:id="65" w:author="Daniel Harkins" w:date="2015-10-12T11:25:00Z">
        <w:r w:rsidDel="009E30DF">
          <w:rPr>
            <w:sz w:val="20"/>
            <w:lang w:val="en-US"/>
          </w:rPr>
          <w:delText>640</w:delText>
        </w:r>
      </w:del>
      <w:r>
        <w:rPr>
          <w:sz w:val="20"/>
          <w:lang w:val="en-US"/>
        </w:rPr>
        <w:t xml:space="preserve">+TK bits, </w:t>
      </w:r>
      <w:ins w:id="66" w:author="Daniel Harkins" w:date="2015-10-12T11:25:00Z">
        <w:r w:rsidR="009E30DF">
          <w:rPr>
            <w:sz w:val="20"/>
            <w:lang w:val="en-US"/>
          </w:rPr>
          <w:t xml:space="preserve">896+TK bits, </w:t>
        </w:r>
      </w:ins>
      <w:r>
        <w:rPr>
          <w:sz w:val="20"/>
          <w:lang w:val="en-US"/>
        </w:rPr>
        <w:t>or 1</w:t>
      </w:r>
      <w:ins w:id="67" w:author="Daniel Harkins" w:date="2015-10-12T11:25:00Z">
        <w:r w:rsidR="009E30DF">
          <w:rPr>
            <w:sz w:val="20"/>
            <w:lang w:val="en-US"/>
          </w:rPr>
          <w:t>280</w:t>
        </w:r>
      </w:ins>
      <w:del w:id="68" w:author="Daniel Harkins" w:date="2015-10-12T11:25:00Z">
        <w:r w:rsidDel="009E30DF">
          <w:rPr>
            <w:sz w:val="20"/>
            <w:lang w:val="en-US"/>
          </w:rPr>
          <w:delText>024</w:delText>
        </w:r>
      </w:del>
      <w:r>
        <w:rPr>
          <w:sz w:val="20"/>
          <w:lang w:val="en-US"/>
        </w:rPr>
        <w:t xml:space="preserve">+TK bits depending on the AKM negotiated, where </w:t>
      </w:r>
      <w:proofErr w:type="spellStart"/>
      <w:r>
        <w:rPr>
          <w:sz w:val="20"/>
          <w:lang w:val="en-US"/>
        </w:rPr>
        <w:t>TK_bits</w:t>
      </w:r>
      <w:proofErr w:type="spellEnd"/>
      <w:r>
        <w:rPr>
          <w:sz w:val="20"/>
          <w:lang w:val="en-US"/>
        </w:rPr>
        <w:t xml:space="preserve"> are determined from Table 11-4 (Cipher suite key lengths):</w:t>
      </w:r>
    </w:p>
    <w:p w14:paraId="76121608" w14:textId="77777777" w:rsidR="00DD5D8E" w:rsidRDefault="00DD5D8E" w:rsidP="00DD5D8E">
      <w:pPr>
        <w:widowControl w:val="0"/>
        <w:autoSpaceDE w:val="0"/>
        <w:autoSpaceDN w:val="0"/>
        <w:adjustRightInd w:val="0"/>
        <w:rPr>
          <w:sz w:val="20"/>
          <w:lang w:val="en-US"/>
        </w:rPr>
      </w:pPr>
    </w:p>
    <w:p w14:paraId="2EE41563" w14:textId="77777777" w:rsidR="00DD5D8E" w:rsidRDefault="00DD5D8E" w:rsidP="00DD5D8E">
      <w:pPr>
        <w:widowControl w:val="0"/>
        <w:autoSpaceDE w:val="0"/>
        <w:autoSpaceDN w:val="0"/>
        <w:adjustRightInd w:val="0"/>
        <w:rPr>
          <w:sz w:val="20"/>
          <w:lang w:val="en-US"/>
        </w:rPr>
      </w:pPr>
      <w:r>
        <w:rPr>
          <w:sz w:val="20"/>
          <w:lang w:val="en-US"/>
        </w:rPr>
        <w:t xml:space="preserve">   KCK || KEK || TK </w:t>
      </w:r>
      <w:proofErr w:type="gramStart"/>
      <w:r>
        <w:rPr>
          <w:sz w:val="20"/>
          <w:lang w:val="en-US"/>
        </w:rPr>
        <w:t>[ |</w:t>
      </w:r>
      <w:proofErr w:type="gramEnd"/>
      <w:r>
        <w:rPr>
          <w:sz w:val="20"/>
          <w:lang w:val="en-US"/>
        </w:rPr>
        <w:t xml:space="preserve">| FILS-FT ] = KDF-X(PMK, “FILS PTK Derivation”, SPA || AA || </w:t>
      </w:r>
      <w:proofErr w:type="spellStart"/>
      <w:r>
        <w:rPr>
          <w:sz w:val="20"/>
          <w:lang w:val="en-US"/>
        </w:rPr>
        <w:t>SNonce</w:t>
      </w:r>
      <w:proofErr w:type="spellEnd"/>
      <w:r>
        <w:rPr>
          <w:sz w:val="20"/>
          <w:lang w:val="en-US"/>
        </w:rPr>
        <w:t xml:space="preserve"> ||</w:t>
      </w:r>
    </w:p>
    <w:p w14:paraId="7F1540C4" w14:textId="77777777" w:rsidR="00DD5D8E" w:rsidRDefault="00DD5D8E" w:rsidP="00DD5D8E">
      <w:pPr>
        <w:widowControl w:val="0"/>
        <w:autoSpaceDE w:val="0"/>
        <w:autoSpaceDN w:val="0"/>
        <w:adjustRightInd w:val="0"/>
        <w:rPr>
          <w:sz w:val="20"/>
          <w:lang w:val="en-US"/>
        </w:rPr>
      </w:pPr>
      <w:r>
        <w:rPr>
          <w:sz w:val="20"/>
          <w:lang w:val="en-US"/>
        </w:rPr>
        <w:t xml:space="preserve">            </w:t>
      </w:r>
      <w:proofErr w:type="spellStart"/>
      <w:r>
        <w:rPr>
          <w:sz w:val="20"/>
          <w:lang w:val="en-US"/>
        </w:rPr>
        <w:t>ANonce</w:t>
      </w:r>
      <w:proofErr w:type="spellEnd"/>
      <w:r>
        <w:rPr>
          <w:sz w:val="20"/>
          <w:lang w:val="en-US"/>
        </w:rPr>
        <w:t>)</w:t>
      </w:r>
    </w:p>
    <w:p w14:paraId="6D629C2E" w14:textId="77777777" w:rsidR="00DD5D8E" w:rsidRDefault="00DD5D8E" w:rsidP="00DD5D8E">
      <w:pPr>
        <w:widowControl w:val="0"/>
        <w:autoSpaceDE w:val="0"/>
        <w:autoSpaceDN w:val="0"/>
        <w:adjustRightInd w:val="0"/>
        <w:rPr>
          <w:sz w:val="20"/>
          <w:lang w:val="en-US"/>
        </w:rPr>
      </w:pPr>
    </w:p>
    <w:p w14:paraId="7B0E9003" w14:textId="77777777" w:rsidR="00DD5D8E" w:rsidRDefault="00DD5D8E" w:rsidP="00DD5D8E">
      <w:pPr>
        <w:widowControl w:val="0"/>
        <w:autoSpaceDE w:val="0"/>
        <w:autoSpaceDN w:val="0"/>
        <w:adjustRightInd w:val="0"/>
        <w:rPr>
          <w:sz w:val="20"/>
          <w:lang w:val="en-US"/>
        </w:rPr>
      </w:pPr>
      <w:proofErr w:type="gramStart"/>
      <w:r>
        <w:rPr>
          <w:sz w:val="20"/>
          <w:lang w:val="en-US"/>
        </w:rPr>
        <w:t>where</w:t>
      </w:r>
      <w:proofErr w:type="gramEnd"/>
      <w:r>
        <w:rPr>
          <w:sz w:val="20"/>
          <w:lang w:val="en-US"/>
        </w:rPr>
        <w:t>:</w:t>
      </w:r>
    </w:p>
    <w:p w14:paraId="78B7B44E" w14:textId="77777777" w:rsidR="00DD5D8E" w:rsidRDefault="00DD5D8E" w:rsidP="00DD5D8E">
      <w:pPr>
        <w:widowControl w:val="0"/>
        <w:autoSpaceDE w:val="0"/>
        <w:autoSpaceDN w:val="0"/>
        <w:adjustRightInd w:val="0"/>
        <w:rPr>
          <w:sz w:val="20"/>
          <w:lang w:val="en-US"/>
        </w:rPr>
      </w:pPr>
    </w:p>
    <w:p w14:paraId="3A8CFFDC" w14:textId="77777777" w:rsidR="00DD5D8E" w:rsidRPr="00DD5D8E" w:rsidRDefault="00DD5D8E" w:rsidP="00DD5D8E">
      <w:pPr>
        <w:pStyle w:val="ListParagraph"/>
        <w:widowControl w:val="0"/>
        <w:numPr>
          <w:ilvl w:val="0"/>
          <w:numId w:val="4"/>
        </w:numPr>
        <w:autoSpaceDE w:val="0"/>
        <w:autoSpaceDN w:val="0"/>
        <w:adjustRightInd w:val="0"/>
        <w:rPr>
          <w:sz w:val="20"/>
          <w:lang w:val="en-US"/>
        </w:rPr>
      </w:pPr>
      <w:r w:rsidRPr="00DD5D8E">
        <w:rPr>
          <w:sz w:val="20"/>
          <w:lang w:val="en-US"/>
        </w:rPr>
        <w:t xml:space="preserve">X is </w:t>
      </w:r>
      <w:ins w:id="69" w:author="Daniel Harkins" w:date="2015-10-12T11:22:00Z">
        <w:r w:rsidR="009E30DF">
          <w:rPr>
            <w:sz w:val="20"/>
            <w:lang w:val="en-US"/>
          </w:rPr>
          <w:t>512</w:t>
        </w:r>
      </w:ins>
      <w:del w:id="70" w:author="Daniel Harkins" w:date="2015-10-12T11:22:00Z">
        <w:r w:rsidRPr="00DD5D8E" w:rsidDel="009E30DF">
          <w:rPr>
            <w:sz w:val="20"/>
            <w:lang w:val="en-US"/>
          </w:rPr>
          <w:delText>384</w:delText>
        </w:r>
      </w:del>
      <w:r w:rsidRPr="00DD5D8E">
        <w:rPr>
          <w:sz w:val="20"/>
          <w:lang w:val="en-US"/>
        </w:rPr>
        <w:t xml:space="preserve">+TK_bits, </w:t>
      </w:r>
      <w:ins w:id="71" w:author="Daniel Harkins" w:date="2015-10-12T11:22:00Z">
        <w:r w:rsidR="009E30DF">
          <w:rPr>
            <w:sz w:val="20"/>
            <w:lang w:val="en-US"/>
          </w:rPr>
          <w:t>768</w:t>
        </w:r>
      </w:ins>
      <w:del w:id="72" w:author="Daniel Harkins" w:date="2015-10-12T11:22:00Z">
        <w:r w:rsidRPr="00DD5D8E" w:rsidDel="009E30DF">
          <w:rPr>
            <w:sz w:val="20"/>
            <w:lang w:val="en-US"/>
          </w:rPr>
          <w:delText>640</w:delText>
        </w:r>
      </w:del>
      <w:r w:rsidRPr="00DD5D8E">
        <w:rPr>
          <w:sz w:val="20"/>
          <w:lang w:val="en-US"/>
        </w:rPr>
        <w:t xml:space="preserve">+TK bits, </w:t>
      </w:r>
      <w:ins w:id="73" w:author="Daniel Harkins" w:date="2015-10-12T11:23:00Z">
        <w:r w:rsidR="009E30DF">
          <w:rPr>
            <w:sz w:val="20"/>
            <w:lang w:val="en-US"/>
          </w:rPr>
          <w:t xml:space="preserve">896+TK bits, </w:t>
        </w:r>
      </w:ins>
      <w:r w:rsidRPr="00DD5D8E">
        <w:rPr>
          <w:sz w:val="20"/>
          <w:lang w:val="en-US"/>
        </w:rPr>
        <w:t>or 1</w:t>
      </w:r>
      <w:ins w:id="74" w:author="Daniel Harkins" w:date="2015-10-12T11:24:00Z">
        <w:r w:rsidR="009E30DF">
          <w:rPr>
            <w:sz w:val="20"/>
            <w:lang w:val="en-US"/>
          </w:rPr>
          <w:t>280</w:t>
        </w:r>
      </w:ins>
      <w:del w:id="75" w:author="Daniel Harkins" w:date="2015-10-12T11:24:00Z">
        <w:r w:rsidRPr="00DD5D8E" w:rsidDel="009E30DF">
          <w:rPr>
            <w:sz w:val="20"/>
            <w:lang w:val="en-US"/>
          </w:rPr>
          <w:delText>024</w:delText>
        </w:r>
      </w:del>
      <w:r w:rsidRPr="00DD5D8E">
        <w:rPr>
          <w:sz w:val="20"/>
          <w:lang w:val="en-US"/>
        </w:rPr>
        <w:t>+TK bits from Table 11-4 (Cipher suite key lengths) depending on the AKM negotiated</w:t>
      </w:r>
    </w:p>
    <w:p w14:paraId="4E406793" w14:textId="77777777" w:rsidR="00DD5D8E" w:rsidRPr="00DD5D8E" w:rsidRDefault="00DD5D8E" w:rsidP="00DD5D8E">
      <w:pPr>
        <w:pStyle w:val="ListParagraph"/>
        <w:widowControl w:val="0"/>
        <w:numPr>
          <w:ilvl w:val="0"/>
          <w:numId w:val="4"/>
        </w:numPr>
        <w:autoSpaceDE w:val="0"/>
        <w:autoSpaceDN w:val="0"/>
        <w:adjustRightInd w:val="0"/>
        <w:rPr>
          <w:sz w:val="20"/>
          <w:lang w:val="en-US"/>
        </w:rPr>
      </w:pPr>
      <w:r w:rsidRPr="00DD5D8E">
        <w:rPr>
          <w:sz w:val="20"/>
          <w:lang w:val="en-US"/>
        </w:rPr>
        <w:t>PMK is the PMK from the PMKSA, either created from an initial FILS connection or from a cached PMKSA, when PMKSA caching is used</w:t>
      </w:r>
    </w:p>
    <w:p w14:paraId="17D24547" w14:textId="77777777" w:rsidR="00DD5D8E" w:rsidRPr="00DD5D8E" w:rsidRDefault="00DD5D8E" w:rsidP="00DD5D8E">
      <w:pPr>
        <w:pStyle w:val="ListParagraph"/>
        <w:widowControl w:val="0"/>
        <w:numPr>
          <w:ilvl w:val="0"/>
          <w:numId w:val="4"/>
        </w:numPr>
        <w:autoSpaceDE w:val="0"/>
        <w:autoSpaceDN w:val="0"/>
        <w:adjustRightInd w:val="0"/>
        <w:rPr>
          <w:sz w:val="20"/>
          <w:lang w:val="en-US"/>
        </w:rPr>
      </w:pPr>
      <w:r w:rsidRPr="00DD5D8E">
        <w:rPr>
          <w:sz w:val="20"/>
          <w:lang w:val="en-US"/>
        </w:rPr>
        <w:t>SPA is the STA’s MAC address and the AA is the AP’s BSSID</w:t>
      </w:r>
    </w:p>
    <w:p w14:paraId="78B86438" w14:textId="77777777" w:rsidR="00DD5D8E" w:rsidRPr="00DD5D8E" w:rsidRDefault="00DD5D8E" w:rsidP="00DD5D8E">
      <w:pPr>
        <w:pStyle w:val="ListParagraph"/>
        <w:widowControl w:val="0"/>
        <w:numPr>
          <w:ilvl w:val="0"/>
          <w:numId w:val="4"/>
        </w:numPr>
        <w:autoSpaceDE w:val="0"/>
        <w:autoSpaceDN w:val="0"/>
        <w:adjustRightInd w:val="0"/>
        <w:rPr>
          <w:sz w:val="20"/>
          <w:lang w:val="en-US"/>
        </w:rPr>
      </w:pPr>
      <w:proofErr w:type="spellStart"/>
      <w:r w:rsidRPr="00DD5D8E">
        <w:rPr>
          <w:sz w:val="20"/>
          <w:lang w:val="en-US"/>
        </w:rPr>
        <w:t>SNonce</w:t>
      </w:r>
      <w:proofErr w:type="spellEnd"/>
      <w:r w:rsidRPr="00DD5D8E">
        <w:rPr>
          <w:sz w:val="20"/>
          <w:lang w:val="en-US"/>
        </w:rPr>
        <w:t xml:space="preserve"> is the STA’s nonce and </w:t>
      </w:r>
      <w:proofErr w:type="spellStart"/>
      <w:r w:rsidRPr="00DD5D8E">
        <w:rPr>
          <w:sz w:val="20"/>
          <w:lang w:val="en-US"/>
        </w:rPr>
        <w:t>ANonce</w:t>
      </w:r>
      <w:proofErr w:type="spellEnd"/>
      <w:r w:rsidRPr="00DD5D8E">
        <w:rPr>
          <w:sz w:val="20"/>
          <w:lang w:val="en-US"/>
        </w:rPr>
        <w:t xml:space="preserve"> is the AP’s nonce</w:t>
      </w:r>
    </w:p>
    <w:p w14:paraId="54E9B7B9" w14:textId="77777777" w:rsidR="00DD5D8E" w:rsidRPr="00DD5D8E" w:rsidRDefault="00DD5D8E" w:rsidP="00DD5D8E">
      <w:pPr>
        <w:pStyle w:val="ListParagraph"/>
        <w:widowControl w:val="0"/>
        <w:numPr>
          <w:ilvl w:val="0"/>
          <w:numId w:val="4"/>
        </w:numPr>
        <w:autoSpaceDE w:val="0"/>
        <w:autoSpaceDN w:val="0"/>
        <w:adjustRightInd w:val="0"/>
        <w:rPr>
          <w:sz w:val="20"/>
          <w:lang w:val="en-US"/>
        </w:rPr>
      </w:pPr>
      <w:r w:rsidRPr="00DD5D8E">
        <w:rPr>
          <w:sz w:val="20"/>
          <w:lang w:val="en-US"/>
        </w:rPr>
        <w:t xml:space="preserve">The brackets indicate the generation of FILS-FT when doing FT initial mobility domain association using FILS authentication; FILS-FT is not generated otherwise </w:t>
      </w:r>
    </w:p>
    <w:p w14:paraId="253A05F5" w14:textId="77777777" w:rsidR="00DD5D8E" w:rsidRPr="00DD5D8E" w:rsidRDefault="00DD5D8E" w:rsidP="00DD5D8E">
      <w:pPr>
        <w:rPr>
          <w:lang w:val="en-US"/>
        </w:rPr>
      </w:pPr>
    </w:p>
    <w:p w14:paraId="3E034200" w14:textId="77777777" w:rsidR="00DD5D8E" w:rsidDel="009E30DF" w:rsidRDefault="00DD5D8E" w:rsidP="00DD5D8E">
      <w:pPr>
        <w:widowControl w:val="0"/>
        <w:autoSpaceDE w:val="0"/>
        <w:autoSpaceDN w:val="0"/>
        <w:adjustRightInd w:val="0"/>
        <w:rPr>
          <w:del w:id="76" w:author="Daniel Harkins" w:date="2015-10-12T11:25:00Z"/>
          <w:sz w:val="20"/>
          <w:lang w:val="en-US"/>
        </w:rPr>
      </w:pPr>
      <w:del w:id="77" w:author="Daniel Harkins" w:date="2015-10-12T11:25:00Z">
        <w:r w:rsidDel="009E30DF">
          <w:rPr>
            <w:sz w:val="20"/>
            <w:lang w:val="en-US"/>
          </w:rPr>
          <w:delText>FILS uses two AEAD counters, one for the local STA and one for its peer. The STA shall set both counters to zero when creating a PTKSA.</w:delText>
        </w:r>
      </w:del>
    </w:p>
    <w:p w14:paraId="1E07C41B" w14:textId="77777777" w:rsidR="00DD5D8E" w:rsidRPr="00DD5D8E" w:rsidRDefault="00DD5D8E" w:rsidP="003A5467">
      <w:pPr>
        <w:rPr>
          <w:sz w:val="20"/>
          <w:lang w:val="en-US"/>
        </w:rPr>
      </w:pPr>
    </w:p>
    <w:p w14:paraId="7C05BEA4" w14:textId="77777777" w:rsidR="009E30DF" w:rsidRDefault="009E30DF" w:rsidP="003A5467">
      <w:pPr>
        <w:rPr>
          <w:sz w:val="20"/>
          <w:lang w:val="en-US"/>
        </w:rPr>
      </w:pPr>
      <w:bookmarkStart w:id="78" w:name="_GoBack"/>
      <w:bookmarkEnd w:id="78"/>
    </w:p>
    <w:p w14:paraId="036F8C39" w14:textId="77777777" w:rsidR="009E30DF" w:rsidRDefault="009E30DF" w:rsidP="003A5467">
      <w:pPr>
        <w:rPr>
          <w:lang w:val="en-US"/>
        </w:rPr>
      </w:pPr>
      <w:r>
        <w:rPr>
          <w:lang w:val="en-US"/>
        </w:rPr>
        <w:t>CIDs 10052 and 10705</w:t>
      </w:r>
    </w:p>
    <w:p w14:paraId="696316E2" w14:textId="77777777" w:rsidR="009E30DF" w:rsidRPr="009E30DF" w:rsidRDefault="009E30DF" w:rsidP="003A5467">
      <w:pPr>
        <w:rPr>
          <w:lang w:val="en-US"/>
        </w:rPr>
      </w:pPr>
    </w:p>
    <w:tbl>
      <w:tblPr>
        <w:tblStyle w:val="TableGrid"/>
        <w:tblW w:w="0" w:type="auto"/>
        <w:tblLook w:val="04A0" w:firstRow="1" w:lastRow="0" w:firstColumn="1" w:lastColumn="0" w:noHBand="0" w:noVBand="1"/>
      </w:tblPr>
      <w:tblGrid>
        <w:gridCol w:w="1638"/>
        <w:gridCol w:w="2394"/>
        <w:gridCol w:w="2394"/>
        <w:gridCol w:w="2394"/>
      </w:tblGrid>
      <w:tr w:rsidR="009E30DF" w14:paraId="7EB436A1" w14:textId="77777777" w:rsidTr="009E30DF">
        <w:tc>
          <w:tcPr>
            <w:tcW w:w="1638" w:type="dxa"/>
          </w:tcPr>
          <w:p w14:paraId="1971D470" w14:textId="77777777" w:rsidR="009E30DF" w:rsidRPr="005C40A7" w:rsidRDefault="009E30DF" w:rsidP="009E30DF">
            <w:pPr>
              <w:rPr>
                <w:sz w:val="20"/>
              </w:rPr>
            </w:pPr>
            <w:r w:rsidRPr="005C40A7">
              <w:rPr>
                <w:sz w:val="20"/>
              </w:rPr>
              <w:t>CID</w:t>
            </w:r>
          </w:p>
        </w:tc>
        <w:tc>
          <w:tcPr>
            <w:tcW w:w="2394" w:type="dxa"/>
          </w:tcPr>
          <w:p w14:paraId="3EEF9B96" w14:textId="77777777" w:rsidR="009E30DF" w:rsidRPr="005C40A7" w:rsidRDefault="009E30DF" w:rsidP="009E30DF">
            <w:pPr>
              <w:rPr>
                <w:sz w:val="20"/>
              </w:rPr>
            </w:pPr>
            <w:r w:rsidRPr="005C40A7">
              <w:rPr>
                <w:sz w:val="20"/>
              </w:rPr>
              <w:t>Comment</w:t>
            </w:r>
          </w:p>
        </w:tc>
        <w:tc>
          <w:tcPr>
            <w:tcW w:w="2394" w:type="dxa"/>
          </w:tcPr>
          <w:p w14:paraId="0930AD9A" w14:textId="77777777" w:rsidR="009E30DF" w:rsidRPr="005C40A7" w:rsidRDefault="009E30DF" w:rsidP="009E30DF">
            <w:pPr>
              <w:rPr>
                <w:sz w:val="20"/>
              </w:rPr>
            </w:pPr>
            <w:r w:rsidRPr="005C40A7">
              <w:rPr>
                <w:sz w:val="20"/>
              </w:rPr>
              <w:t>Proposed Change</w:t>
            </w:r>
          </w:p>
        </w:tc>
        <w:tc>
          <w:tcPr>
            <w:tcW w:w="2394" w:type="dxa"/>
          </w:tcPr>
          <w:p w14:paraId="2B8093D6" w14:textId="77777777" w:rsidR="009E30DF" w:rsidRPr="005C40A7" w:rsidRDefault="009E30DF" w:rsidP="009E30DF">
            <w:pPr>
              <w:rPr>
                <w:sz w:val="20"/>
              </w:rPr>
            </w:pPr>
            <w:r w:rsidRPr="005C40A7">
              <w:rPr>
                <w:sz w:val="20"/>
              </w:rPr>
              <w:t>Proposed Resolution</w:t>
            </w:r>
          </w:p>
        </w:tc>
      </w:tr>
      <w:tr w:rsidR="009E30DF" w14:paraId="1384A920" w14:textId="77777777" w:rsidTr="009E30DF">
        <w:tc>
          <w:tcPr>
            <w:tcW w:w="1638" w:type="dxa"/>
          </w:tcPr>
          <w:p w14:paraId="62A0C00A" w14:textId="77777777" w:rsidR="009E30DF" w:rsidRPr="005C40A7" w:rsidRDefault="009E30DF" w:rsidP="009E30DF">
            <w:pPr>
              <w:rPr>
                <w:sz w:val="20"/>
              </w:rPr>
            </w:pPr>
            <w:r>
              <w:rPr>
                <w:sz w:val="20"/>
              </w:rPr>
              <w:t>10052</w:t>
            </w:r>
          </w:p>
        </w:tc>
        <w:tc>
          <w:tcPr>
            <w:tcW w:w="2394" w:type="dxa"/>
          </w:tcPr>
          <w:p w14:paraId="4BF41BB8" w14:textId="77777777" w:rsidR="009E30DF" w:rsidRPr="00FA7331" w:rsidRDefault="009E30DF" w:rsidP="009E30DF">
            <w:pPr>
              <w:rPr>
                <w:sz w:val="20"/>
              </w:rPr>
            </w:pPr>
            <w:r>
              <w:rPr>
                <w:color w:val="000000"/>
                <w:sz w:val="20"/>
              </w:rPr>
              <w:t xml:space="preserve">Don’t use a fragile AEAD mode like GCM. Use a </w:t>
            </w:r>
            <w:proofErr w:type="spellStart"/>
            <w:r>
              <w:rPr>
                <w:color w:val="000000"/>
                <w:sz w:val="20"/>
              </w:rPr>
              <w:t>robuse</w:t>
            </w:r>
            <w:proofErr w:type="spellEnd"/>
            <w:r>
              <w:rPr>
                <w:color w:val="000000"/>
                <w:sz w:val="20"/>
              </w:rPr>
              <w:t xml:space="preserve"> and misuse resistant AEAD mode instead.</w:t>
            </w:r>
          </w:p>
        </w:tc>
        <w:tc>
          <w:tcPr>
            <w:tcW w:w="2394" w:type="dxa"/>
          </w:tcPr>
          <w:p w14:paraId="6ED844BF" w14:textId="77777777" w:rsidR="009E30DF" w:rsidRPr="00FA7331" w:rsidRDefault="009E30DF" w:rsidP="009E30DF">
            <w:pPr>
              <w:rPr>
                <w:sz w:val="20"/>
              </w:rPr>
            </w:pPr>
            <w:r>
              <w:rPr>
                <w:color w:val="000000"/>
                <w:sz w:val="20"/>
              </w:rPr>
              <w:t>Use an AEAD mode that doesn’t require counters.</w:t>
            </w:r>
          </w:p>
        </w:tc>
        <w:tc>
          <w:tcPr>
            <w:tcW w:w="2394" w:type="dxa"/>
          </w:tcPr>
          <w:p w14:paraId="79D24A98" w14:textId="77777777" w:rsidR="009E30DF" w:rsidRPr="005C40A7" w:rsidRDefault="009E30DF" w:rsidP="009E30DF">
            <w:pPr>
              <w:rPr>
                <w:sz w:val="20"/>
              </w:rPr>
            </w:pPr>
            <w:r w:rsidRPr="005C40A7">
              <w:rPr>
                <w:sz w:val="20"/>
              </w:rPr>
              <w:t xml:space="preserve">Revised: </w:t>
            </w:r>
            <w:r>
              <w:rPr>
                <w:sz w:val="20"/>
              </w:rPr>
              <w:t>AES-SIV, which does not require counters, has replaced AES-GCM.</w:t>
            </w:r>
            <w:r w:rsidR="000646A2">
              <w:rPr>
                <w:sz w:val="20"/>
              </w:rPr>
              <w:t xml:space="preserve"> The problematic sentence has been removed.</w:t>
            </w:r>
          </w:p>
        </w:tc>
      </w:tr>
      <w:tr w:rsidR="009E30DF" w14:paraId="5407E9BB" w14:textId="77777777" w:rsidTr="009E30DF">
        <w:tc>
          <w:tcPr>
            <w:tcW w:w="1638" w:type="dxa"/>
          </w:tcPr>
          <w:p w14:paraId="6358E67F" w14:textId="77777777" w:rsidR="009E30DF" w:rsidRDefault="009E30DF" w:rsidP="009E30DF">
            <w:pPr>
              <w:rPr>
                <w:sz w:val="20"/>
              </w:rPr>
            </w:pPr>
            <w:r>
              <w:rPr>
                <w:sz w:val="20"/>
              </w:rPr>
              <w:t>10705</w:t>
            </w:r>
          </w:p>
        </w:tc>
        <w:tc>
          <w:tcPr>
            <w:tcW w:w="2394" w:type="dxa"/>
          </w:tcPr>
          <w:p w14:paraId="648F86FA" w14:textId="77777777" w:rsidR="009E30DF" w:rsidRPr="000646A2" w:rsidRDefault="009E30DF" w:rsidP="009E30DF">
            <w:pPr>
              <w:rPr>
                <w:color w:val="000000"/>
                <w:sz w:val="20"/>
              </w:rPr>
            </w:pPr>
            <w:r w:rsidRPr="000646A2">
              <w:rPr>
                <w:color w:val="000000"/>
                <w:sz w:val="20"/>
              </w:rPr>
              <w:t>"The AP uses the current value of the AEAD counter for the non-AP STA to decrypt and verify the received frame." is either wrong or confusing, because 11.11.2.7 says "The AEAD counter is implicit in the (</w:t>
            </w:r>
            <w:proofErr w:type="gramStart"/>
            <w:r w:rsidRPr="000646A2">
              <w:rPr>
                <w:color w:val="000000"/>
                <w:sz w:val="20"/>
              </w:rPr>
              <w:t>Re)Association</w:t>
            </w:r>
            <w:proofErr w:type="gramEnd"/>
            <w:r w:rsidRPr="000646A2">
              <w:rPr>
                <w:color w:val="000000"/>
                <w:sz w:val="20"/>
              </w:rPr>
              <w:t xml:space="preserve"> Request and (Re)Association Response frames (0)"</w:t>
            </w:r>
          </w:p>
        </w:tc>
        <w:tc>
          <w:tcPr>
            <w:tcW w:w="2394" w:type="dxa"/>
          </w:tcPr>
          <w:p w14:paraId="713A13C9" w14:textId="77777777" w:rsidR="009E30DF" w:rsidRPr="000646A2" w:rsidRDefault="000646A2" w:rsidP="009E30DF">
            <w:pPr>
              <w:rPr>
                <w:color w:val="000000"/>
                <w:sz w:val="20"/>
              </w:rPr>
            </w:pPr>
            <w:r w:rsidRPr="000646A2">
              <w:rPr>
                <w:color w:val="000000"/>
                <w:sz w:val="20"/>
              </w:rPr>
              <w:t>Change to say it uses the value 0</w:t>
            </w:r>
          </w:p>
        </w:tc>
        <w:tc>
          <w:tcPr>
            <w:tcW w:w="2394" w:type="dxa"/>
          </w:tcPr>
          <w:p w14:paraId="5C160698" w14:textId="77777777" w:rsidR="009E30DF" w:rsidRPr="005C40A7" w:rsidRDefault="000646A2" w:rsidP="009E30DF">
            <w:pPr>
              <w:rPr>
                <w:sz w:val="20"/>
              </w:rPr>
            </w:pPr>
            <w:r>
              <w:rPr>
                <w:sz w:val="20"/>
              </w:rPr>
              <w:t>Revised: the AEAD mode has been replaced and no longer uses counters. The problematic sentence has been removed.</w:t>
            </w:r>
          </w:p>
        </w:tc>
      </w:tr>
    </w:tbl>
    <w:p w14:paraId="4E9E9615" w14:textId="77777777" w:rsidR="009E30DF" w:rsidRDefault="009E30DF" w:rsidP="003A5467">
      <w:pPr>
        <w:rPr>
          <w:sz w:val="20"/>
          <w:lang w:val="en-US"/>
        </w:rPr>
      </w:pPr>
    </w:p>
    <w:p w14:paraId="34F073BA" w14:textId="77777777" w:rsidR="009E30DF" w:rsidRDefault="000646A2" w:rsidP="003A5467">
      <w:pPr>
        <w:rPr>
          <w:b/>
          <w:i/>
          <w:lang w:val="en-US"/>
        </w:rPr>
      </w:pPr>
      <w:r>
        <w:rPr>
          <w:b/>
          <w:i/>
          <w:lang w:val="en-US"/>
        </w:rPr>
        <w:t>Instruct the editor to modify section 11.11.2.6.2 as indicated:</w:t>
      </w:r>
    </w:p>
    <w:p w14:paraId="07948715" w14:textId="77777777" w:rsidR="000646A2" w:rsidRPr="000646A2" w:rsidRDefault="000646A2" w:rsidP="003A5467">
      <w:pPr>
        <w:rPr>
          <w:lang w:val="en-US"/>
        </w:rPr>
      </w:pPr>
    </w:p>
    <w:p w14:paraId="680EE24E" w14:textId="77777777" w:rsidR="000646A2" w:rsidRPr="000646A2" w:rsidRDefault="000646A2" w:rsidP="003A5467">
      <w:pPr>
        <w:rPr>
          <w:b/>
          <w:sz w:val="20"/>
          <w:lang w:val="en-US"/>
        </w:rPr>
      </w:pPr>
      <w:r>
        <w:rPr>
          <w:b/>
          <w:sz w:val="20"/>
          <w:lang w:val="en-US"/>
        </w:rPr>
        <w:t>11.11.2.6.2 (</w:t>
      </w:r>
      <w:proofErr w:type="gramStart"/>
      <w:r>
        <w:rPr>
          <w:b/>
          <w:sz w:val="20"/>
          <w:lang w:val="en-US"/>
        </w:rPr>
        <w:t>Re)Association</w:t>
      </w:r>
      <w:proofErr w:type="gramEnd"/>
      <w:r>
        <w:rPr>
          <w:b/>
          <w:sz w:val="20"/>
          <w:lang w:val="en-US"/>
        </w:rPr>
        <w:t xml:space="preserve"> Request for FILS key confirmation</w:t>
      </w:r>
    </w:p>
    <w:p w14:paraId="1E0CB496" w14:textId="77777777" w:rsidR="000646A2" w:rsidRDefault="000646A2" w:rsidP="003A5467">
      <w:pPr>
        <w:rPr>
          <w:sz w:val="20"/>
          <w:lang w:val="en-US"/>
        </w:rPr>
      </w:pPr>
    </w:p>
    <w:p w14:paraId="6878A7B2" w14:textId="77777777" w:rsidR="000646A2" w:rsidRDefault="000646A2" w:rsidP="000646A2">
      <w:pPr>
        <w:widowControl w:val="0"/>
        <w:autoSpaceDE w:val="0"/>
        <w:autoSpaceDN w:val="0"/>
        <w:adjustRightInd w:val="0"/>
        <w:rPr>
          <w:sz w:val="20"/>
          <w:lang w:val="en-US"/>
        </w:rPr>
      </w:pPr>
      <w:r>
        <w:rPr>
          <w:sz w:val="20"/>
          <w:lang w:val="en-US"/>
        </w:rPr>
        <w:t xml:space="preserve">The plaintext passed to the AEAD algorithm is the data that would follow the FILS Session element in an unencrypted frame. </w:t>
      </w:r>
      <w:del w:id="79" w:author="Daniel Harkins" w:date="2015-10-12T11:34:00Z">
        <w:r w:rsidDel="000646A2">
          <w:rPr>
            <w:sz w:val="20"/>
            <w:lang w:val="en-US"/>
          </w:rPr>
          <w:delText xml:space="preserve">The unique counter required by the AEAD algorithm shall be the current value of the AEAD counter for the non-AP STA. </w:delText>
        </w:r>
      </w:del>
      <w:r>
        <w:rPr>
          <w:sz w:val="20"/>
          <w:lang w:val="en-US"/>
        </w:rPr>
        <w:t xml:space="preserve">The </w:t>
      </w:r>
      <w:proofErr w:type="spellStart"/>
      <w:r>
        <w:rPr>
          <w:sz w:val="20"/>
          <w:lang w:val="en-US"/>
        </w:rPr>
        <w:t>ciphertext</w:t>
      </w:r>
      <w:proofErr w:type="spellEnd"/>
      <w:r>
        <w:rPr>
          <w:sz w:val="20"/>
          <w:lang w:val="en-US"/>
        </w:rPr>
        <w:t xml:space="preserve"> output by the AEAD algorithm concatenated with the Authentication Tag becomes the data that follows the FILS Session element in the encrypted and authenticated (</w:t>
      </w:r>
      <w:proofErr w:type="gramStart"/>
      <w:r>
        <w:rPr>
          <w:sz w:val="20"/>
          <w:lang w:val="en-US"/>
        </w:rPr>
        <w:t>Re)Association</w:t>
      </w:r>
      <w:proofErr w:type="gramEnd"/>
      <w:r>
        <w:rPr>
          <w:sz w:val="20"/>
          <w:lang w:val="en-US"/>
        </w:rPr>
        <w:t xml:space="preserve"> Request frame. The resulting (</w:t>
      </w:r>
      <w:proofErr w:type="gramStart"/>
      <w:r>
        <w:rPr>
          <w:sz w:val="20"/>
          <w:lang w:val="en-US"/>
        </w:rPr>
        <w:t>Re)Association</w:t>
      </w:r>
      <w:proofErr w:type="gramEnd"/>
      <w:r>
        <w:rPr>
          <w:sz w:val="20"/>
          <w:lang w:val="en-US"/>
        </w:rPr>
        <w:t xml:space="preserve"> Request frame shall be transmitted to the AP.</w:t>
      </w:r>
    </w:p>
    <w:p w14:paraId="77C64342" w14:textId="77777777" w:rsidR="000646A2" w:rsidRDefault="000646A2" w:rsidP="000646A2">
      <w:pPr>
        <w:widowControl w:val="0"/>
        <w:autoSpaceDE w:val="0"/>
        <w:autoSpaceDN w:val="0"/>
        <w:adjustRightInd w:val="0"/>
        <w:rPr>
          <w:sz w:val="20"/>
          <w:lang w:val="en-US"/>
        </w:rPr>
      </w:pPr>
    </w:p>
    <w:p w14:paraId="0C0F34E3" w14:textId="77777777" w:rsidR="000646A2" w:rsidRDefault="000646A2" w:rsidP="000646A2">
      <w:pPr>
        <w:widowControl w:val="0"/>
        <w:autoSpaceDE w:val="0"/>
        <w:autoSpaceDN w:val="0"/>
        <w:adjustRightInd w:val="0"/>
        <w:rPr>
          <w:sz w:val="20"/>
          <w:lang w:val="en-US"/>
        </w:rPr>
      </w:pPr>
      <w:r>
        <w:rPr>
          <w:sz w:val="20"/>
          <w:lang w:val="en-US"/>
        </w:rPr>
        <w:t>The AP decrypts and verifies the received (</w:t>
      </w:r>
      <w:proofErr w:type="gramStart"/>
      <w:r>
        <w:rPr>
          <w:sz w:val="20"/>
          <w:lang w:val="en-US"/>
        </w:rPr>
        <w:t>Re)Association</w:t>
      </w:r>
      <w:proofErr w:type="gramEnd"/>
      <w:r>
        <w:rPr>
          <w:sz w:val="20"/>
          <w:lang w:val="en-US"/>
        </w:rPr>
        <w:t xml:space="preserve"> Request frame with the AEAD algorithm as defined in 11.11.2.5 with the KEK as the key. The AAD is reconstructed as defined in this </w:t>
      </w:r>
      <w:proofErr w:type="spellStart"/>
      <w:r>
        <w:rPr>
          <w:sz w:val="20"/>
          <w:lang w:val="en-US"/>
        </w:rPr>
        <w:t>subclause</w:t>
      </w:r>
      <w:proofErr w:type="spellEnd"/>
      <w:r>
        <w:rPr>
          <w:sz w:val="20"/>
          <w:lang w:val="en-US"/>
        </w:rPr>
        <w:t xml:space="preserve"> above and is passed, along with the </w:t>
      </w:r>
      <w:proofErr w:type="spellStart"/>
      <w:r>
        <w:rPr>
          <w:sz w:val="20"/>
          <w:lang w:val="en-US"/>
        </w:rPr>
        <w:t>ciphertext</w:t>
      </w:r>
      <w:proofErr w:type="spellEnd"/>
      <w:r>
        <w:rPr>
          <w:sz w:val="20"/>
          <w:lang w:val="en-US"/>
        </w:rPr>
        <w:t xml:space="preserve"> of the received frame to the AEAD decryption operation. </w:t>
      </w:r>
      <w:del w:id="80" w:author="Daniel Harkins" w:date="2015-10-12T11:34:00Z">
        <w:r w:rsidDel="000646A2">
          <w:rPr>
            <w:sz w:val="20"/>
            <w:lang w:val="en-US"/>
          </w:rPr>
          <w:delText>The AP uses the current value of the AEAD counter for the non-AP STA to decrypt and verify the received frame.</w:delText>
        </w:r>
      </w:del>
    </w:p>
    <w:p w14:paraId="1C695801" w14:textId="77777777" w:rsidR="00554ED8" w:rsidRDefault="00554ED8" w:rsidP="000646A2">
      <w:pPr>
        <w:rPr>
          <w:sz w:val="20"/>
          <w:lang w:val="en-US"/>
        </w:rPr>
      </w:pPr>
    </w:p>
    <w:p w14:paraId="1061D2AB" w14:textId="77777777" w:rsidR="000646A2" w:rsidRPr="000646A2" w:rsidRDefault="000646A2" w:rsidP="003A5467">
      <w:pPr>
        <w:rPr>
          <w:lang w:val="en-US"/>
        </w:rPr>
      </w:pPr>
      <w:r>
        <w:rPr>
          <w:lang w:val="en-US"/>
        </w:rPr>
        <w:lastRenderedPageBreak/>
        <w:t>CID 10706</w:t>
      </w:r>
    </w:p>
    <w:p w14:paraId="13DB955C" w14:textId="77777777" w:rsidR="000646A2" w:rsidRDefault="000646A2" w:rsidP="003A5467">
      <w:pPr>
        <w:rPr>
          <w:sz w:val="20"/>
          <w:lang w:val="en-US"/>
        </w:rPr>
      </w:pPr>
    </w:p>
    <w:tbl>
      <w:tblPr>
        <w:tblStyle w:val="TableGrid"/>
        <w:tblW w:w="0" w:type="auto"/>
        <w:tblLook w:val="04A0" w:firstRow="1" w:lastRow="0" w:firstColumn="1" w:lastColumn="0" w:noHBand="0" w:noVBand="1"/>
      </w:tblPr>
      <w:tblGrid>
        <w:gridCol w:w="1638"/>
        <w:gridCol w:w="2394"/>
        <w:gridCol w:w="2394"/>
        <w:gridCol w:w="2394"/>
      </w:tblGrid>
      <w:tr w:rsidR="000646A2" w14:paraId="62767804" w14:textId="77777777" w:rsidTr="000646A2">
        <w:tc>
          <w:tcPr>
            <w:tcW w:w="1638" w:type="dxa"/>
          </w:tcPr>
          <w:p w14:paraId="69FD967A" w14:textId="77777777" w:rsidR="000646A2" w:rsidRPr="005C40A7" w:rsidRDefault="000646A2" w:rsidP="000646A2">
            <w:pPr>
              <w:rPr>
                <w:sz w:val="20"/>
              </w:rPr>
            </w:pPr>
            <w:r w:rsidRPr="005C40A7">
              <w:rPr>
                <w:sz w:val="20"/>
              </w:rPr>
              <w:t>CID</w:t>
            </w:r>
          </w:p>
        </w:tc>
        <w:tc>
          <w:tcPr>
            <w:tcW w:w="2394" w:type="dxa"/>
          </w:tcPr>
          <w:p w14:paraId="4082BF08" w14:textId="77777777" w:rsidR="000646A2" w:rsidRPr="005C40A7" w:rsidRDefault="000646A2" w:rsidP="000646A2">
            <w:pPr>
              <w:rPr>
                <w:sz w:val="20"/>
              </w:rPr>
            </w:pPr>
            <w:r w:rsidRPr="005C40A7">
              <w:rPr>
                <w:sz w:val="20"/>
              </w:rPr>
              <w:t>Comment</w:t>
            </w:r>
          </w:p>
        </w:tc>
        <w:tc>
          <w:tcPr>
            <w:tcW w:w="2394" w:type="dxa"/>
          </w:tcPr>
          <w:p w14:paraId="72E76148" w14:textId="77777777" w:rsidR="000646A2" w:rsidRPr="005C40A7" w:rsidRDefault="000646A2" w:rsidP="000646A2">
            <w:pPr>
              <w:rPr>
                <w:sz w:val="20"/>
              </w:rPr>
            </w:pPr>
            <w:r w:rsidRPr="005C40A7">
              <w:rPr>
                <w:sz w:val="20"/>
              </w:rPr>
              <w:t>Proposed Change</w:t>
            </w:r>
          </w:p>
        </w:tc>
        <w:tc>
          <w:tcPr>
            <w:tcW w:w="2394" w:type="dxa"/>
          </w:tcPr>
          <w:p w14:paraId="318BFD05" w14:textId="77777777" w:rsidR="000646A2" w:rsidRPr="005C40A7" w:rsidRDefault="000646A2" w:rsidP="000646A2">
            <w:pPr>
              <w:rPr>
                <w:sz w:val="20"/>
              </w:rPr>
            </w:pPr>
            <w:r w:rsidRPr="005C40A7">
              <w:rPr>
                <w:sz w:val="20"/>
              </w:rPr>
              <w:t>Proposed Resolution</w:t>
            </w:r>
          </w:p>
        </w:tc>
      </w:tr>
      <w:tr w:rsidR="000646A2" w14:paraId="48C397B6" w14:textId="77777777" w:rsidTr="000646A2">
        <w:tc>
          <w:tcPr>
            <w:tcW w:w="1638" w:type="dxa"/>
          </w:tcPr>
          <w:p w14:paraId="75E70B10" w14:textId="77777777" w:rsidR="000646A2" w:rsidRDefault="000646A2" w:rsidP="000646A2">
            <w:pPr>
              <w:rPr>
                <w:sz w:val="20"/>
              </w:rPr>
            </w:pPr>
            <w:r>
              <w:rPr>
                <w:sz w:val="20"/>
              </w:rPr>
              <w:t>10706</w:t>
            </w:r>
          </w:p>
        </w:tc>
        <w:tc>
          <w:tcPr>
            <w:tcW w:w="2394" w:type="dxa"/>
          </w:tcPr>
          <w:p w14:paraId="3BA06E4E" w14:textId="77777777" w:rsidR="000646A2" w:rsidRPr="000646A2" w:rsidRDefault="000646A2" w:rsidP="000646A2">
            <w:pPr>
              <w:rPr>
                <w:color w:val="000000"/>
                <w:sz w:val="20"/>
              </w:rPr>
            </w:pPr>
            <w:r>
              <w:rPr>
                <w:color w:val="000000"/>
                <w:sz w:val="20"/>
              </w:rPr>
              <w:t>"The STA</w:t>
            </w:r>
            <w:r w:rsidRPr="000646A2">
              <w:rPr>
                <w:color w:val="000000"/>
                <w:sz w:val="20"/>
              </w:rPr>
              <w:t xml:space="preserve"> uses the current value of the</w:t>
            </w:r>
            <w:r>
              <w:rPr>
                <w:color w:val="000000"/>
                <w:sz w:val="20"/>
              </w:rPr>
              <w:t xml:space="preserve"> AEAD counter for the AP</w:t>
            </w:r>
            <w:r w:rsidRPr="000646A2">
              <w:rPr>
                <w:color w:val="000000"/>
                <w:sz w:val="20"/>
              </w:rPr>
              <w:t xml:space="preserve"> to decrypt and verify the received frame." is either wrong or confusing, because 11.11.2.7 says "The AEAD counter is implicit in the (</w:t>
            </w:r>
            <w:proofErr w:type="gramStart"/>
            <w:r w:rsidRPr="000646A2">
              <w:rPr>
                <w:color w:val="000000"/>
                <w:sz w:val="20"/>
              </w:rPr>
              <w:t>Re)Association</w:t>
            </w:r>
            <w:proofErr w:type="gramEnd"/>
            <w:r w:rsidRPr="000646A2">
              <w:rPr>
                <w:color w:val="000000"/>
                <w:sz w:val="20"/>
              </w:rPr>
              <w:t xml:space="preserve"> Request and (Re)Association Response frames (0)"</w:t>
            </w:r>
          </w:p>
        </w:tc>
        <w:tc>
          <w:tcPr>
            <w:tcW w:w="2394" w:type="dxa"/>
          </w:tcPr>
          <w:p w14:paraId="14B48C2B" w14:textId="77777777" w:rsidR="000646A2" w:rsidRPr="000646A2" w:rsidRDefault="000646A2" w:rsidP="000646A2">
            <w:pPr>
              <w:rPr>
                <w:color w:val="000000"/>
                <w:sz w:val="20"/>
              </w:rPr>
            </w:pPr>
            <w:r w:rsidRPr="000646A2">
              <w:rPr>
                <w:color w:val="000000"/>
                <w:sz w:val="20"/>
              </w:rPr>
              <w:t>Change to say it uses the value 0</w:t>
            </w:r>
          </w:p>
        </w:tc>
        <w:tc>
          <w:tcPr>
            <w:tcW w:w="2394" w:type="dxa"/>
          </w:tcPr>
          <w:p w14:paraId="6D71FB53" w14:textId="77777777" w:rsidR="000646A2" w:rsidRPr="005C40A7" w:rsidRDefault="000646A2" w:rsidP="000646A2">
            <w:pPr>
              <w:rPr>
                <w:sz w:val="20"/>
              </w:rPr>
            </w:pPr>
            <w:r>
              <w:rPr>
                <w:sz w:val="20"/>
              </w:rPr>
              <w:t>Revised: the AEAD mode has been replaced and no longer uses counters. The problematic sentence has been removed.</w:t>
            </w:r>
          </w:p>
        </w:tc>
      </w:tr>
    </w:tbl>
    <w:p w14:paraId="12A00500" w14:textId="77777777" w:rsidR="000646A2" w:rsidRDefault="000646A2" w:rsidP="003A5467">
      <w:pPr>
        <w:rPr>
          <w:sz w:val="20"/>
          <w:lang w:val="en-US"/>
        </w:rPr>
      </w:pPr>
    </w:p>
    <w:p w14:paraId="1FEC8959" w14:textId="77777777" w:rsidR="000646A2" w:rsidRDefault="009736C9" w:rsidP="003A5467">
      <w:pPr>
        <w:rPr>
          <w:i/>
          <w:lang w:val="en-US"/>
        </w:rPr>
      </w:pPr>
      <w:proofErr w:type="gramStart"/>
      <w:r>
        <w:rPr>
          <w:i/>
          <w:lang w:val="en-US"/>
        </w:rPr>
        <w:t>General change to remove a sentence that is no longer relevant (and is consistent with the resolution of 10052 above).</w:t>
      </w:r>
      <w:proofErr w:type="gramEnd"/>
    </w:p>
    <w:p w14:paraId="505DE596" w14:textId="77777777" w:rsidR="00554ED8" w:rsidRPr="009736C9" w:rsidRDefault="00554ED8" w:rsidP="003A5467">
      <w:pPr>
        <w:rPr>
          <w:i/>
          <w:lang w:val="en-US"/>
        </w:rPr>
      </w:pPr>
    </w:p>
    <w:p w14:paraId="3D3D858E" w14:textId="77777777" w:rsidR="000646A2" w:rsidRDefault="000646A2" w:rsidP="003A5467">
      <w:pPr>
        <w:rPr>
          <w:b/>
          <w:i/>
          <w:lang w:val="en-US"/>
        </w:rPr>
      </w:pPr>
      <w:r>
        <w:rPr>
          <w:b/>
          <w:i/>
          <w:lang w:val="en-US"/>
        </w:rPr>
        <w:t>Instruct the editor to modify section 11.11.2</w:t>
      </w:r>
      <w:proofErr w:type="gramStart"/>
      <w:r>
        <w:rPr>
          <w:b/>
          <w:i/>
          <w:lang w:val="en-US"/>
        </w:rPr>
        <w:t>..</w:t>
      </w:r>
      <w:proofErr w:type="gramEnd"/>
      <w:r>
        <w:rPr>
          <w:b/>
          <w:i/>
          <w:lang w:val="en-US"/>
        </w:rPr>
        <w:t>6.3 as indicated:</w:t>
      </w:r>
    </w:p>
    <w:p w14:paraId="7C397F29" w14:textId="77777777" w:rsidR="00554ED8" w:rsidRPr="000646A2" w:rsidRDefault="00554ED8" w:rsidP="003A5467">
      <w:pPr>
        <w:rPr>
          <w:b/>
          <w:i/>
          <w:lang w:val="en-US"/>
        </w:rPr>
      </w:pPr>
    </w:p>
    <w:p w14:paraId="44D03B49" w14:textId="77777777" w:rsidR="000646A2" w:rsidRDefault="000646A2" w:rsidP="003A5467">
      <w:pPr>
        <w:rPr>
          <w:b/>
          <w:sz w:val="20"/>
          <w:lang w:val="en-US"/>
        </w:rPr>
      </w:pPr>
      <w:r>
        <w:rPr>
          <w:b/>
          <w:sz w:val="20"/>
          <w:lang w:val="en-US"/>
        </w:rPr>
        <w:t>11.11.2.6.3 (</w:t>
      </w:r>
      <w:proofErr w:type="gramStart"/>
      <w:r>
        <w:rPr>
          <w:b/>
          <w:sz w:val="20"/>
          <w:lang w:val="en-US"/>
        </w:rPr>
        <w:t>Re)Association</w:t>
      </w:r>
      <w:proofErr w:type="gramEnd"/>
      <w:r>
        <w:rPr>
          <w:b/>
          <w:sz w:val="20"/>
          <w:lang w:val="en-US"/>
        </w:rPr>
        <w:t xml:space="preserve"> response for FILS key confirmation</w:t>
      </w:r>
    </w:p>
    <w:p w14:paraId="037F2EDF" w14:textId="77777777" w:rsidR="000646A2" w:rsidRPr="000646A2" w:rsidRDefault="000646A2" w:rsidP="003A5467">
      <w:pPr>
        <w:rPr>
          <w:b/>
          <w:sz w:val="20"/>
          <w:lang w:val="en-US"/>
        </w:rPr>
      </w:pPr>
    </w:p>
    <w:p w14:paraId="4135E233" w14:textId="77777777" w:rsidR="000646A2" w:rsidRDefault="000646A2" w:rsidP="000646A2">
      <w:pPr>
        <w:widowControl w:val="0"/>
        <w:autoSpaceDE w:val="0"/>
        <w:autoSpaceDN w:val="0"/>
        <w:adjustRightInd w:val="0"/>
        <w:rPr>
          <w:sz w:val="20"/>
          <w:lang w:val="en-US"/>
        </w:rPr>
      </w:pPr>
      <w:r>
        <w:rPr>
          <w:sz w:val="20"/>
          <w:lang w:val="en-US"/>
        </w:rPr>
        <w:t xml:space="preserve">The plaintext passed to the AEAD algorithm is the data that would follow the FILS Session element in an unencrypted frame. </w:t>
      </w:r>
      <w:del w:id="81" w:author="Daniel Harkins" w:date="2015-10-12T11:41:00Z">
        <w:r w:rsidDel="009736C9">
          <w:rPr>
            <w:sz w:val="20"/>
            <w:lang w:val="en-US"/>
          </w:rPr>
          <w:delText xml:space="preserve">The unique counter required by the AEAD algorithm shall be the current value of the AEAD counter for the AP. </w:delText>
        </w:r>
      </w:del>
      <w:r>
        <w:rPr>
          <w:sz w:val="20"/>
          <w:lang w:val="en-US"/>
        </w:rPr>
        <w:t xml:space="preserve">The </w:t>
      </w:r>
      <w:proofErr w:type="spellStart"/>
      <w:r>
        <w:rPr>
          <w:sz w:val="20"/>
          <w:lang w:val="en-US"/>
        </w:rPr>
        <w:t>ciphertext</w:t>
      </w:r>
      <w:proofErr w:type="spellEnd"/>
      <w:r>
        <w:rPr>
          <w:sz w:val="20"/>
          <w:lang w:val="en-US"/>
        </w:rPr>
        <w:t xml:space="preserve"> output by the AEAD algorithm concatenated with the Authentication Tag becomes the data that follows the FILS Session element in the encrypted and authenticated (</w:t>
      </w:r>
      <w:proofErr w:type="gramStart"/>
      <w:r>
        <w:rPr>
          <w:sz w:val="20"/>
          <w:lang w:val="en-US"/>
        </w:rPr>
        <w:t>Re)Association</w:t>
      </w:r>
      <w:proofErr w:type="gramEnd"/>
      <w:r>
        <w:rPr>
          <w:sz w:val="20"/>
          <w:lang w:val="en-US"/>
        </w:rPr>
        <w:t xml:space="preserve"> Response frame. The resulting (</w:t>
      </w:r>
      <w:proofErr w:type="gramStart"/>
      <w:r>
        <w:rPr>
          <w:sz w:val="20"/>
          <w:lang w:val="en-US"/>
        </w:rPr>
        <w:t>Re)Association</w:t>
      </w:r>
      <w:proofErr w:type="gramEnd"/>
      <w:r>
        <w:rPr>
          <w:sz w:val="20"/>
          <w:lang w:val="en-US"/>
        </w:rPr>
        <w:t xml:space="preserve"> Response frame shall be transmitted to the STA.</w:t>
      </w:r>
    </w:p>
    <w:p w14:paraId="4B33996A" w14:textId="77777777" w:rsidR="000646A2" w:rsidRDefault="000646A2" w:rsidP="000646A2">
      <w:pPr>
        <w:widowControl w:val="0"/>
        <w:autoSpaceDE w:val="0"/>
        <w:autoSpaceDN w:val="0"/>
        <w:adjustRightInd w:val="0"/>
        <w:rPr>
          <w:sz w:val="20"/>
          <w:lang w:val="en-US"/>
        </w:rPr>
      </w:pPr>
    </w:p>
    <w:p w14:paraId="15915E03" w14:textId="77777777" w:rsidR="000646A2" w:rsidDel="009736C9" w:rsidRDefault="000646A2" w:rsidP="000646A2">
      <w:pPr>
        <w:widowControl w:val="0"/>
        <w:autoSpaceDE w:val="0"/>
        <w:autoSpaceDN w:val="0"/>
        <w:adjustRightInd w:val="0"/>
        <w:rPr>
          <w:del w:id="82" w:author="Daniel Harkins" w:date="2015-10-12T11:41:00Z"/>
          <w:sz w:val="20"/>
          <w:lang w:val="en-US"/>
        </w:rPr>
      </w:pPr>
      <w:r>
        <w:rPr>
          <w:sz w:val="20"/>
          <w:lang w:val="en-US"/>
        </w:rPr>
        <w:t>The STA decrypts and verifies the received (</w:t>
      </w:r>
      <w:proofErr w:type="gramStart"/>
      <w:r>
        <w:rPr>
          <w:sz w:val="20"/>
          <w:lang w:val="en-US"/>
        </w:rPr>
        <w:t>Re)Association</w:t>
      </w:r>
      <w:proofErr w:type="gramEnd"/>
      <w:r>
        <w:rPr>
          <w:sz w:val="20"/>
          <w:lang w:val="en-US"/>
        </w:rPr>
        <w:t xml:space="preserve"> Response frame with the AEAD algorithm as defined in 11.11.2.5 with the KEK as the key. The AAD is reconstructed as defined in this </w:t>
      </w:r>
      <w:proofErr w:type="spellStart"/>
      <w:r>
        <w:rPr>
          <w:sz w:val="20"/>
          <w:lang w:val="en-US"/>
        </w:rPr>
        <w:t>subclause</w:t>
      </w:r>
      <w:proofErr w:type="spellEnd"/>
      <w:r>
        <w:rPr>
          <w:sz w:val="20"/>
          <w:lang w:val="en-US"/>
        </w:rPr>
        <w:t xml:space="preserve"> above and is passed with the </w:t>
      </w:r>
      <w:proofErr w:type="spellStart"/>
      <w:r>
        <w:rPr>
          <w:sz w:val="20"/>
          <w:lang w:val="en-US"/>
        </w:rPr>
        <w:t>ciphertext</w:t>
      </w:r>
      <w:proofErr w:type="spellEnd"/>
      <w:r>
        <w:rPr>
          <w:sz w:val="20"/>
          <w:lang w:val="en-US"/>
        </w:rPr>
        <w:t xml:space="preserve"> of the received frame to the AEAD decryption operation. </w:t>
      </w:r>
      <w:del w:id="83" w:author="Daniel Harkins" w:date="2015-10-12T11:41:00Z">
        <w:r w:rsidDel="009736C9">
          <w:rPr>
            <w:sz w:val="20"/>
            <w:lang w:val="en-US"/>
          </w:rPr>
          <w:delText>The STA uses the current value of the AEAD counter for the AP to decrypt and verify the received frame.</w:delText>
        </w:r>
      </w:del>
    </w:p>
    <w:p w14:paraId="04D05F27" w14:textId="77777777" w:rsidR="000646A2" w:rsidRDefault="000646A2" w:rsidP="000646A2">
      <w:pPr>
        <w:widowControl w:val="0"/>
        <w:autoSpaceDE w:val="0"/>
        <w:autoSpaceDN w:val="0"/>
        <w:adjustRightInd w:val="0"/>
        <w:rPr>
          <w:sz w:val="20"/>
          <w:lang w:val="en-US"/>
        </w:rPr>
      </w:pPr>
    </w:p>
    <w:p w14:paraId="6B984D20" w14:textId="77777777" w:rsidR="00554ED8" w:rsidRDefault="00554ED8" w:rsidP="000646A2">
      <w:pPr>
        <w:widowControl w:val="0"/>
        <w:autoSpaceDE w:val="0"/>
        <w:autoSpaceDN w:val="0"/>
        <w:adjustRightInd w:val="0"/>
        <w:rPr>
          <w:sz w:val="20"/>
          <w:lang w:val="en-US"/>
        </w:rPr>
      </w:pPr>
    </w:p>
    <w:p w14:paraId="4CD3AD4D" w14:textId="77777777" w:rsidR="000646A2" w:rsidRPr="00554ED8" w:rsidRDefault="00554ED8" w:rsidP="00554ED8">
      <w:pPr>
        <w:widowControl w:val="0"/>
        <w:autoSpaceDE w:val="0"/>
        <w:autoSpaceDN w:val="0"/>
        <w:adjustRightInd w:val="0"/>
        <w:rPr>
          <w:lang w:val="en-US"/>
        </w:rPr>
      </w:pPr>
      <w:r>
        <w:rPr>
          <w:lang w:val="en-US"/>
        </w:rPr>
        <w:t>CIDs 10052, 10759, and 10760</w:t>
      </w:r>
    </w:p>
    <w:p w14:paraId="6FAC335E" w14:textId="77777777" w:rsidR="00202D53" w:rsidRDefault="00202D53" w:rsidP="003A5467">
      <w:pPr>
        <w:rPr>
          <w:sz w:val="20"/>
          <w:lang w:val="en-US"/>
        </w:rPr>
      </w:pPr>
    </w:p>
    <w:tbl>
      <w:tblPr>
        <w:tblStyle w:val="TableGrid"/>
        <w:tblW w:w="0" w:type="auto"/>
        <w:tblLook w:val="04A0" w:firstRow="1" w:lastRow="0" w:firstColumn="1" w:lastColumn="0" w:noHBand="0" w:noVBand="1"/>
      </w:tblPr>
      <w:tblGrid>
        <w:gridCol w:w="1638"/>
        <w:gridCol w:w="2394"/>
        <w:gridCol w:w="2394"/>
        <w:gridCol w:w="2394"/>
      </w:tblGrid>
      <w:tr w:rsidR="00202D53" w14:paraId="3F84135B" w14:textId="77777777" w:rsidTr="00202D53">
        <w:tc>
          <w:tcPr>
            <w:tcW w:w="1638" w:type="dxa"/>
          </w:tcPr>
          <w:p w14:paraId="3C3B9988" w14:textId="77777777" w:rsidR="00202D53" w:rsidRPr="005C40A7" w:rsidRDefault="00202D53" w:rsidP="00202D53">
            <w:pPr>
              <w:rPr>
                <w:sz w:val="20"/>
              </w:rPr>
            </w:pPr>
            <w:r w:rsidRPr="005C40A7">
              <w:rPr>
                <w:sz w:val="20"/>
              </w:rPr>
              <w:t>CID</w:t>
            </w:r>
          </w:p>
        </w:tc>
        <w:tc>
          <w:tcPr>
            <w:tcW w:w="2394" w:type="dxa"/>
          </w:tcPr>
          <w:p w14:paraId="557DBDF6" w14:textId="77777777" w:rsidR="00202D53" w:rsidRPr="005C40A7" w:rsidRDefault="00202D53" w:rsidP="00202D53">
            <w:pPr>
              <w:rPr>
                <w:sz w:val="20"/>
              </w:rPr>
            </w:pPr>
            <w:r w:rsidRPr="005C40A7">
              <w:rPr>
                <w:sz w:val="20"/>
              </w:rPr>
              <w:t>Comment</w:t>
            </w:r>
          </w:p>
        </w:tc>
        <w:tc>
          <w:tcPr>
            <w:tcW w:w="2394" w:type="dxa"/>
          </w:tcPr>
          <w:p w14:paraId="53ED721D" w14:textId="77777777" w:rsidR="00202D53" w:rsidRPr="005C40A7" w:rsidRDefault="00202D53" w:rsidP="00202D53">
            <w:pPr>
              <w:rPr>
                <w:sz w:val="20"/>
              </w:rPr>
            </w:pPr>
            <w:r w:rsidRPr="005C40A7">
              <w:rPr>
                <w:sz w:val="20"/>
              </w:rPr>
              <w:t>Proposed Change</w:t>
            </w:r>
          </w:p>
        </w:tc>
        <w:tc>
          <w:tcPr>
            <w:tcW w:w="2394" w:type="dxa"/>
          </w:tcPr>
          <w:p w14:paraId="573FA404" w14:textId="77777777" w:rsidR="00202D53" w:rsidRPr="005C40A7" w:rsidRDefault="00202D53" w:rsidP="00202D53">
            <w:pPr>
              <w:rPr>
                <w:sz w:val="20"/>
              </w:rPr>
            </w:pPr>
            <w:r w:rsidRPr="005C40A7">
              <w:rPr>
                <w:sz w:val="20"/>
              </w:rPr>
              <w:t>Proposed Resolution</w:t>
            </w:r>
          </w:p>
        </w:tc>
      </w:tr>
      <w:tr w:rsidR="00202D53" w14:paraId="283EBD3F" w14:textId="77777777" w:rsidTr="00202D53">
        <w:tc>
          <w:tcPr>
            <w:tcW w:w="1638" w:type="dxa"/>
          </w:tcPr>
          <w:p w14:paraId="48E76519" w14:textId="77777777" w:rsidR="00202D53" w:rsidRPr="005C40A7" w:rsidRDefault="00202D53" w:rsidP="00202D53">
            <w:pPr>
              <w:rPr>
                <w:sz w:val="20"/>
              </w:rPr>
            </w:pPr>
            <w:r>
              <w:rPr>
                <w:sz w:val="20"/>
              </w:rPr>
              <w:t>10052</w:t>
            </w:r>
          </w:p>
        </w:tc>
        <w:tc>
          <w:tcPr>
            <w:tcW w:w="2394" w:type="dxa"/>
          </w:tcPr>
          <w:p w14:paraId="701E3E28" w14:textId="77777777" w:rsidR="00202D53" w:rsidRPr="00FA7331" w:rsidRDefault="00202D53" w:rsidP="00202D53">
            <w:pPr>
              <w:rPr>
                <w:sz w:val="20"/>
              </w:rPr>
            </w:pPr>
            <w:r>
              <w:rPr>
                <w:color w:val="000000"/>
                <w:sz w:val="20"/>
              </w:rPr>
              <w:t xml:space="preserve">Don’t use a fragile AEAD mode like GCM. Use a </w:t>
            </w:r>
            <w:proofErr w:type="spellStart"/>
            <w:r>
              <w:rPr>
                <w:color w:val="000000"/>
                <w:sz w:val="20"/>
              </w:rPr>
              <w:t>robuse</w:t>
            </w:r>
            <w:proofErr w:type="spellEnd"/>
            <w:r>
              <w:rPr>
                <w:color w:val="000000"/>
                <w:sz w:val="20"/>
              </w:rPr>
              <w:t xml:space="preserve"> and misuse resistance AEAD mode instead.</w:t>
            </w:r>
          </w:p>
        </w:tc>
        <w:tc>
          <w:tcPr>
            <w:tcW w:w="2394" w:type="dxa"/>
          </w:tcPr>
          <w:p w14:paraId="534368B6" w14:textId="77777777" w:rsidR="00202D53" w:rsidRPr="00FA7331" w:rsidRDefault="00202D53" w:rsidP="00202D53">
            <w:pPr>
              <w:rPr>
                <w:sz w:val="20"/>
              </w:rPr>
            </w:pPr>
            <w:r>
              <w:rPr>
                <w:color w:val="000000"/>
                <w:sz w:val="20"/>
              </w:rPr>
              <w:t>Use an AEAD mode that doesn’t require counters.</w:t>
            </w:r>
          </w:p>
        </w:tc>
        <w:tc>
          <w:tcPr>
            <w:tcW w:w="2394" w:type="dxa"/>
          </w:tcPr>
          <w:p w14:paraId="5C14E269" w14:textId="77777777" w:rsidR="00202D53" w:rsidRPr="005C40A7" w:rsidRDefault="00202D53" w:rsidP="00202D53">
            <w:pPr>
              <w:rPr>
                <w:sz w:val="20"/>
              </w:rPr>
            </w:pPr>
            <w:r w:rsidRPr="005C40A7">
              <w:rPr>
                <w:sz w:val="20"/>
              </w:rPr>
              <w:t xml:space="preserve">Revised: </w:t>
            </w:r>
            <w:r>
              <w:rPr>
                <w:sz w:val="20"/>
              </w:rPr>
              <w:t xml:space="preserve">AES-SIV, a robust and misuse resistant AEAD mode </w:t>
            </w:r>
            <w:proofErr w:type="gramStart"/>
            <w:r>
              <w:rPr>
                <w:sz w:val="20"/>
              </w:rPr>
              <w:t>which</w:t>
            </w:r>
            <w:proofErr w:type="gramEnd"/>
            <w:r>
              <w:rPr>
                <w:sz w:val="20"/>
              </w:rPr>
              <w:t xml:space="preserve"> does not require counters, has replaced AES-GCM.</w:t>
            </w:r>
          </w:p>
        </w:tc>
      </w:tr>
      <w:tr w:rsidR="00202D53" w14:paraId="509E33BE" w14:textId="77777777" w:rsidTr="00202D53">
        <w:tc>
          <w:tcPr>
            <w:tcW w:w="1638" w:type="dxa"/>
          </w:tcPr>
          <w:p w14:paraId="09EEF155" w14:textId="77777777" w:rsidR="00202D53" w:rsidRDefault="00202D53" w:rsidP="00202D53">
            <w:pPr>
              <w:rPr>
                <w:sz w:val="20"/>
              </w:rPr>
            </w:pPr>
            <w:r>
              <w:rPr>
                <w:sz w:val="20"/>
              </w:rPr>
              <w:t>10759</w:t>
            </w:r>
          </w:p>
        </w:tc>
        <w:tc>
          <w:tcPr>
            <w:tcW w:w="2394" w:type="dxa"/>
          </w:tcPr>
          <w:p w14:paraId="2EACFC62" w14:textId="77777777" w:rsidR="00202D53" w:rsidRDefault="00202D53" w:rsidP="00202D53">
            <w:pPr>
              <w:rPr>
                <w:color w:val="000000"/>
                <w:sz w:val="20"/>
              </w:rPr>
            </w:pPr>
            <w:r>
              <w:rPr>
                <w:color w:val="000000"/>
                <w:sz w:val="20"/>
              </w:rPr>
              <w:t>AES-GCM-X</w:t>
            </w:r>
          </w:p>
        </w:tc>
        <w:tc>
          <w:tcPr>
            <w:tcW w:w="2394" w:type="dxa"/>
          </w:tcPr>
          <w:p w14:paraId="3D5AFF6A" w14:textId="77777777" w:rsidR="00202D53" w:rsidRDefault="00202D53" w:rsidP="00202D53">
            <w:pPr>
              <w:rPr>
                <w:color w:val="000000"/>
                <w:sz w:val="20"/>
              </w:rPr>
            </w:pPr>
            <w:r>
              <w:rPr>
                <w:color w:val="000000"/>
                <w:sz w:val="20"/>
              </w:rPr>
              <w:t>No definition of reference of algorithm AES-GCM-X</w:t>
            </w:r>
          </w:p>
        </w:tc>
        <w:tc>
          <w:tcPr>
            <w:tcW w:w="2394" w:type="dxa"/>
          </w:tcPr>
          <w:p w14:paraId="670547BE" w14:textId="77777777" w:rsidR="00202D53" w:rsidRPr="005C40A7" w:rsidRDefault="00202D53" w:rsidP="00202D53">
            <w:pPr>
              <w:rPr>
                <w:sz w:val="20"/>
              </w:rPr>
            </w:pPr>
            <w:r>
              <w:rPr>
                <w:sz w:val="20"/>
              </w:rPr>
              <w:t>Revised: AES-GCM has been replaced and the problematic sentence has been deleted.</w:t>
            </w:r>
          </w:p>
        </w:tc>
      </w:tr>
      <w:tr w:rsidR="00202D53" w14:paraId="1B863749" w14:textId="77777777" w:rsidTr="00202D53">
        <w:tc>
          <w:tcPr>
            <w:tcW w:w="1638" w:type="dxa"/>
          </w:tcPr>
          <w:p w14:paraId="6033D331" w14:textId="77777777" w:rsidR="00202D53" w:rsidRDefault="00202D53" w:rsidP="00202D53">
            <w:pPr>
              <w:rPr>
                <w:sz w:val="20"/>
              </w:rPr>
            </w:pPr>
            <w:r>
              <w:rPr>
                <w:sz w:val="20"/>
              </w:rPr>
              <w:t>10760</w:t>
            </w:r>
          </w:p>
        </w:tc>
        <w:tc>
          <w:tcPr>
            <w:tcW w:w="2394" w:type="dxa"/>
          </w:tcPr>
          <w:p w14:paraId="3F39F078" w14:textId="77777777" w:rsidR="00202D53" w:rsidRDefault="00202D53" w:rsidP="00202D53">
            <w:pPr>
              <w:rPr>
                <w:color w:val="000000"/>
                <w:sz w:val="20"/>
              </w:rPr>
            </w:pPr>
            <w:r>
              <w:rPr>
                <w:color w:val="000000"/>
                <w:sz w:val="20"/>
              </w:rPr>
              <w:t xml:space="preserve">Counter required for security. This is a bad security choice and it would be better security and a simpler design if the AEAD used was “nonce </w:t>
            </w:r>
            <w:proofErr w:type="spellStart"/>
            <w:r>
              <w:rPr>
                <w:color w:val="000000"/>
                <w:sz w:val="20"/>
              </w:rPr>
              <w:t>misue</w:t>
            </w:r>
            <w:proofErr w:type="spellEnd"/>
            <w:r>
              <w:rPr>
                <w:color w:val="000000"/>
                <w:sz w:val="20"/>
              </w:rPr>
              <w:t xml:space="preserve"> resistant”</w:t>
            </w:r>
          </w:p>
        </w:tc>
        <w:tc>
          <w:tcPr>
            <w:tcW w:w="2394" w:type="dxa"/>
          </w:tcPr>
          <w:p w14:paraId="2CCAF420" w14:textId="77777777" w:rsidR="00202D53" w:rsidRDefault="00202D53" w:rsidP="00202D53">
            <w:pPr>
              <w:rPr>
                <w:color w:val="000000"/>
                <w:sz w:val="20"/>
              </w:rPr>
            </w:pPr>
            <w:r>
              <w:rPr>
                <w:color w:val="000000"/>
                <w:sz w:val="20"/>
              </w:rPr>
              <w:t>Replace AES-GCM with an AEAD algorithm that is nonce misuse-resistant.</w:t>
            </w:r>
          </w:p>
        </w:tc>
        <w:tc>
          <w:tcPr>
            <w:tcW w:w="2394" w:type="dxa"/>
          </w:tcPr>
          <w:p w14:paraId="010442E0" w14:textId="77777777" w:rsidR="00202D53" w:rsidRPr="005C40A7" w:rsidRDefault="00202D53" w:rsidP="00202D53">
            <w:pPr>
              <w:rPr>
                <w:sz w:val="20"/>
              </w:rPr>
            </w:pPr>
            <w:r>
              <w:rPr>
                <w:sz w:val="20"/>
              </w:rPr>
              <w:t>Revised: AES-SIV, a nonce misuse-resistant AEAD mode, has replaced AES-GCM.</w:t>
            </w:r>
          </w:p>
        </w:tc>
      </w:tr>
    </w:tbl>
    <w:p w14:paraId="0703AFEF" w14:textId="77777777" w:rsidR="00202D53" w:rsidRDefault="00202D53" w:rsidP="003A5467">
      <w:pPr>
        <w:rPr>
          <w:sz w:val="20"/>
          <w:lang w:val="en-US"/>
        </w:rPr>
      </w:pPr>
    </w:p>
    <w:p w14:paraId="33811C95" w14:textId="77777777" w:rsidR="00202D53" w:rsidRDefault="00202D53" w:rsidP="003A5467">
      <w:pPr>
        <w:rPr>
          <w:sz w:val="20"/>
          <w:lang w:val="en-US"/>
        </w:rPr>
      </w:pPr>
    </w:p>
    <w:p w14:paraId="7B325D86" w14:textId="77777777" w:rsidR="00202D53" w:rsidRDefault="00202D53" w:rsidP="003A5467">
      <w:pPr>
        <w:rPr>
          <w:sz w:val="20"/>
          <w:lang w:val="en-US"/>
        </w:rPr>
      </w:pPr>
    </w:p>
    <w:p w14:paraId="117221FF" w14:textId="5D9D9BA9" w:rsidR="00B01A42" w:rsidRDefault="000754AB" w:rsidP="003A5467">
      <w:pPr>
        <w:rPr>
          <w:b/>
          <w:i/>
          <w:lang w:val="en-US"/>
        </w:rPr>
      </w:pPr>
      <w:r>
        <w:rPr>
          <w:b/>
          <w:i/>
          <w:lang w:val="en-US"/>
        </w:rPr>
        <w:t>Instruct the editor to modify section 11.11.2.7 as indicated:</w:t>
      </w:r>
    </w:p>
    <w:p w14:paraId="0600893D" w14:textId="77777777" w:rsidR="000754AB" w:rsidRPr="000754AB" w:rsidRDefault="000754AB" w:rsidP="003A5467">
      <w:pPr>
        <w:rPr>
          <w:lang w:val="en-US"/>
        </w:rPr>
      </w:pPr>
    </w:p>
    <w:p w14:paraId="563ADA9F" w14:textId="77777777" w:rsidR="009736C9" w:rsidRPr="009736C9" w:rsidRDefault="009736C9" w:rsidP="003A5467">
      <w:pPr>
        <w:rPr>
          <w:b/>
          <w:sz w:val="20"/>
          <w:lang w:val="en-US"/>
        </w:rPr>
      </w:pPr>
      <w:r>
        <w:rPr>
          <w:b/>
          <w:sz w:val="20"/>
          <w:lang w:val="en-US"/>
        </w:rPr>
        <w:t>11.11.2.7 AEAD cipher mode for FILS</w:t>
      </w:r>
    </w:p>
    <w:p w14:paraId="2AE1EE70" w14:textId="77777777" w:rsidR="009736C9" w:rsidRDefault="009736C9" w:rsidP="003A5467">
      <w:pPr>
        <w:rPr>
          <w:sz w:val="20"/>
          <w:lang w:val="en-US"/>
        </w:rPr>
      </w:pPr>
    </w:p>
    <w:p w14:paraId="38850F03" w14:textId="77777777" w:rsidR="009736C9" w:rsidRDefault="009736C9" w:rsidP="009736C9">
      <w:pPr>
        <w:widowControl w:val="0"/>
        <w:autoSpaceDE w:val="0"/>
        <w:autoSpaceDN w:val="0"/>
        <w:adjustRightInd w:val="0"/>
        <w:rPr>
          <w:sz w:val="20"/>
          <w:lang w:val="en-US"/>
        </w:rPr>
      </w:pPr>
      <w:r>
        <w:rPr>
          <w:sz w:val="20"/>
          <w:lang w:val="en-US"/>
        </w:rPr>
        <w:t>FILS authentication uses an AEAD cipher mode to protect (</w:t>
      </w:r>
      <w:proofErr w:type="gramStart"/>
      <w:r>
        <w:rPr>
          <w:sz w:val="20"/>
          <w:lang w:val="en-US"/>
        </w:rPr>
        <w:t>Re)Association</w:t>
      </w:r>
      <w:proofErr w:type="gramEnd"/>
      <w:r>
        <w:rPr>
          <w:sz w:val="20"/>
          <w:lang w:val="en-US"/>
        </w:rPr>
        <w:t xml:space="preserve"> Request/Response and </w:t>
      </w:r>
      <w:proofErr w:type="spellStart"/>
      <w:r>
        <w:rPr>
          <w:sz w:val="20"/>
          <w:lang w:val="en-US"/>
        </w:rPr>
        <w:t>EAPOLKeyframes</w:t>
      </w:r>
      <w:proofErr w:type="spellEnd"/>
      <w:r>
        <w:rPr>
          <w:sz w:val="20"/>
          <w:lang w:val="en-US"/>
        </w:rPr>
        <w:t xml:space="preserve">. The </w:t>
      </w:r>
      <w:proofErr w:type="gramStart"/>
      <w:r>
        <w:rPr>
          <w:sz w:val="20"/>
          <w:lang w:val="en-US"/>
        </w:rPr>
        <w:t>AEAD cipher mode is determined by the specific FILS AKM negotiated</w:t>
      </w:r>
      <w:proofErr w:type="gramEnd"/>
      <w:r>
        <w:rPr>
          <w:sz w:val="20"/>
          <w:lang w:val="en-US"/>
        </w:rPr>
        <w:t>.</w:t>
      </w:r>
    </w:p>
    <w:p w14:paraId="639DB523" w14:textId="77777777" w:rsidR="009736C9" w:rsidRDefault="009736C9" w:rsidP="009736C9">
      <w:pPr>
        <w:widowControl w:val="0"/>
        <w:autoSpaceDE w:val="0"/>
        <w:autoSpaceDN w:val="0"/>
        <w:adjustRightInd w:val="0"/>
        <w:rPr>
          <w:sz w:val="20"/>
          <w:lang w:val="en-US"/>
        </w:rPr>
      </w:pPr>
    </w:p>
    <w:p w14:paraId="343AF1C2" w14:textId="77777777" w:rsidR="009736C9" w:rsidDel="00202D53" w:rsidRDefault="009736C9" w:rsidP="009736C9">
      <w:pPr>
        <w:widowControl w:val="0"/>
        <w:autoSpaceDE w:val="0"/>
        <w:autoSpaceDN w:val="0"/>
        <w:adjustRightInd w:val="0"/>
        <w:rPr>
          <w:del w:id="84" w:author="Daniel Harkins" w:date="2015-10-12T11:59:00Z"/>
          <w:sz w:val="20"/>
          <w:lang w:val="en-US"/>
        </w:rPr>
      </w:pPr>
      <w:r>
        <w:rPr>
          <w:sz w:val="20"/>
          <w:lang w:val="en-US"/>
        </w:rPr>
        <w:t>AES-</w:t>
      </w:r>
      <w:ins w:id="85" w:author="Daniel Harkins" w:date="2015-10-12T11:59:00Z">
        <w:r w:rsidR="00202D53">
          <w:rPr>
            <w:sz w:val="20"/>
            <w:lang w:val="en-US"/>
          </w:rPr>
          <w:t>SIV-256</w:t>
        </w:r>
      </w:ins>
      <w:del w:id="86" w:author="Daniel Harkins" w:date="2015-10-12T11:59:00Z">
        <w:r w:rsidDel="00202D53">
          <w:rPr>
            <w:sz w:val="20"/>
            <w:lang w:val="en-US"/>
          </w:rPr>
          <w:delText>GCM-128</w:delText>
        </w:r>
      </w:del>
      <w:r>
        <w:rPr>
          <w:sz w:val="20"/>
          <w:lang w:val="en-US"/>
        </w:rPr>
        <w:t xml:space="preserve"> is used when the AKM negotiated is 00-0F-AC</w:t>
      </w:r>
      <w:proofErr w:type="gramStart"/>
      <w:r>
        <w:rPr>
          <w:sz w:val="20"/>
          <w:lang w:val="en-US"/>
        </w:rPr>
        <w:t>:14</w:t>
      </w:r>
      <w:proofErr w:type="gramEnd"/>
      <w:r>
        <w:rPr>
          <w:sz w:val="20"/>
          <w:lang w:val="en-US"/>
        </w:rPr>
        <w:t xml:space="preserve"> or 00-0F-AC:16 and AES-</w:t>
      </w:r>
      <w:ins w:id="87" w:author="Daniel Harkins" w:date="2015-10-12T11:59:00Z">
        <w:r w:rsidR="00202D53">
          <w:rPr>
            <w:sz w:val="20"/>
            <w:lang w:val="en-US"/>
          </w:rPr>
          <w:t>SIV-512</w:t>
        </w:r>
      </w:ins>
      <w:del w:id="88" w:author="Daniel Harkins" w:date="2015-10-12T11:59:00Z">
        <w:r w:rsidDel="00202D53">
          <w:rPr>
            <w:sz w:val="20"/>
            <w:lang w:val="en-US"/>
          </w:rPr>
          <w:delText>GCM-256</w:delText>
        </w:r>
      </w:del>
      <w:r>
        <w:rPr>
          <w:sz w:val="20"/>
          <w:lang w:val="en-US"/>
        </w:rPr>
        <w:t xml:space="preserve"> is used when the AKM negotiated is 00-0F-AC:15 or 00-0F-AC:17. </w:t>
      </w:r>
      <w:del w:id="89" w:author="Daniel Harkins" w:date="2015-10-12T11:59:00Z">
        <w:r w:rsidDel="00202D53">
          <w:rPr>
            <w:sz w:val="20"/>
            <w:lang w:val="en-US"/>
          </w:rPr>
          <w:delText>AES-GCM-X (in Table 8-113) is GCM with X-bit AES key.</w:delText>
        </w:r>
      </w:del>
    </w:p>
    <w:p w14:paraId="5459647C" w14:textId="77777777" w:rsidR="009736C9" w:rsidRDefault="009736C9" w:rsidP="009736C9">
      <w:pPr>
        <w:widowControl w:val="0"/>
        <w:autoSpaceDE w:val="0"/>
        <w:autoSpaceDN w:val="0"/>
        <w:adjustRightInd w:val="0"/>
        <w:rPr>
          <w:sz w:val="20"/>
          <w:lang w:val="en-US"/>
        </w:rPr>
      </w:pPr>
    </w:p>
    <w:p w14:paraId="0470CE0E" w14:textId="77777777" w:rsidR="009736C9" w:rsidDel="00202D53" w:rsidRDefault="009736C9" w:rsidP="009736C9">
      <w:pPr>
        <w:widowControl w:val="0"/>
        <w:autoSpaceDE w:val="0"/>
        <w:autoSpaceDN w:val="0"/>
        <w:adjustRightInd w:val="0"/>
        <w:rPr>
          <w:del w:id="90" w:author="Daniel Harkins" w:date="2015-10-12T12:00:00Z"/>
          <w:sz w:val="20"/>
          <w:lang w:val="en-US"/>
        </w:rPr>
      </w:pPr>
      <w:del w:id="91" w:author="Daniel Harkins" w:date="2015-10-12T12:00:00Z">
        <w:r w:rsidDel="00202D53">
          <w:rPr>
            <w:sz w:val="20"/>
            <w:lang w:val="en-US"/>
          </w:rPr>
          <w:delText>When the AEAD cipher mode used is GCM, the nonce, N, shall be 12 octets in length and shall be constructed as a concatenation of a one octet sender indication (0x00 = non-AP STA, 0x01 = AP) and the 11 least significant octets of the AEAD counter for the local STA (from the PTKSA) in big endian encoding. The AEAD counter is implicit in the (Re)Association Request and (Re)Association Response frames (0) and explicitly identified in the EAPOL-Key frames. Each successive invocation of the encryption operation of GCM shall increment the AEAD counter by 1. To guarantee uniqueness of GCM nonce values, the STA shall either deauthenticate or reassociate to derive a new PTKSA before the AEAD counter is incremented to 2</w:delText>
        </w:r>
        <w:r w:rsidRPr="009736C9" w:rsidDel="00202D53">
          <w:rPr>
            <w:sz w:val="16"/>
            <w:szCs w:val="16"/>
            <w:vertAlign w:val="superscript"/>
            <w:lang w:val="en-US"/>
          </w:rPr>
          <w:delText>88</w:delText>
        </w:r>
        <w:r w:rsidDel="00202D53">
          <w:rPr>
            <w:sz w:val="20"/>
            <w:lang w:val="en-US"/>
          </w:rPr>
          <w:delText>.</w:delText>
        </w:r>
      </w:del>
    </w:p>
    <w:p w14:paraId="769D9CDD" w14:textId="77777777" w:rsidR="009736C9" w:rsidDel="00202D53" w:rsidRDefault="009736C9" w:rsidP="009736C9">
      <w:pPr>
        <w:widowControl w:val="0"/>
        <w:autoSpaceDE w:val="0"/>
        <w:autoSpaceDN w:val="0"/>
        <w:adjustRightInd w:val="0"/>
        <w:rPr>
          <w:del w:id="92" w:author="Daniel Harkins" w:date="2015-10-12T12:00:00Z"/>
          <w:sz w:val="20"/>
          <w:lang w:val="en-US"/>
        </w:rPr>
      </w:pPr>
    </w:p>
    <w:p w14:paraId="1797C9D1" w14:textId="77777777" w:rsidR="009736C9" w:rsidDel="00202D53" w:rsidRDefault="009736C9" w:rsidP="009736C9">
      <w:pPr>
        <w:widowControl w:val="0"/>
        <w:autoSpaceDE w:val="0"/>
        <w:autoSpaceDN w:val="0"/>
        <w:adjustRightInd w:val="0"/>
        <w:rPr>
          <w:del w:id="93" w:author="Daniel Harkins" w:date="2015-10-12T12:00:00Z"/>
          <w:sz w:val="20"/>
          <w:lang w:val="en-US"/>
        </w:rPr>
      </w:pPr>
      <w:del w:id="94" w:author="Daniel Harkins" w:date="2015-10-12T12:00:00Z">
        <w:r w:rsidDel="00202D53">
          <w:rPr>
            <w:sz w:val="20"/>
            <w:lang w:val="en-US"/>
          </w:rPr>
          <w:delText>When processing a received EAPOL-Key frame, the STA shall verify that the received frame contains an AEAD counter that is strictly greater than the AEAD counter for the peer in the PTKSA. If the counter is not greater, the STA shall discard the received EAPOL-Key frame. Otherwise, the STA shall update the AEAD counter for the peer in the PTKSA to the value received in the EAPOL-Key frame.</w:delText>
        </w:r>
      </w:del>
    </w:p>
    <w:p w14:paraId="35261066" w14:textId="77777777" w:rsidR="00CA09B2" w:rsidRPr="00554ED8" w:rsidRDefault="00CA09B2" w:rsidP="003A5467">
      <w:pPr>
        <w:rPr>
          <w:sz w:val="20"/>
          <w:lang w:val="en-US"/>
        </w:rPr>
      </w:pPr>
      <w:r>
        <w:br w:type="page"/>
      </w:r>
      <w:r>
        <w:rPr>
          <w:b/>
          <w:sz w:val="24"/>
        </w:rPr>
        <w:lastRenderedPageBreak/>
        <w:t>References:</w:t>
      </w:r>
    </w:p>
    <w:p w14:paraId="104FD8BF"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50708" w14:textId="77777777" w:rsidR="00B01A42" w:rsidRDefault="00B01A42">
      <w:r>
        <w:separator/>
      </w:r>
    </w:p>
  </w:endnote>
  <w:endnote w:type="continuationSeparator" w:id="0">
    <w:p w14:paraId="53512493" w14:textId="77777777" w:rsidR="00B01A42" w:rsidRDefault="00B01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C5E95" w14:textId="6A7D97F7" w:rsidR="00B01A42" w:rsidRDefault="00B01A42">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0754AB">
      <w:rPr>
        <w:noProof/>
      </w:rPr>
      <w:t>1</w:t>
    </w:r>
    <w:r>
      <w:fldChar w:fldCharType="end"/>
    </w:r>
    <w:r>
      <w:tab/>
    </w:r>
    <w:fldSimple w:instr=" COMMENTS  \* MERGEFORMAT ">
      <w:r>
        <w:t>Dan Harkins, HP</w:t>
      </w:r>
    </w:fldSimple>
  </w:p>
  <w:p w14:paraId="1E05704B" w14:textId="77777777" w:rsidR="00B01A42" w:rsidRDefault="00B01A4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58B50" w14:textId="77777777" w:rsidR="00B01A42" w:rsidRDefault="00B01A42">
      <w:r>
        <w:separator/>
      </w:r>
    </w:p>
  </w:footnote>
  <w:footnote w:type="continuationSeparator" w:id="0">
    <w:p w14:paraId="36FCC8A9" w14:textId="77777777" w:rsidR="00B01A42" w:rsidRDefault="00B01A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C81B9" w14:textId="0A024480" w:rsidR="00B01A42" w:rsidRDefault="00B01A42">
    <w:pPr>
      <w:pStyle w:val="Header"/>
      <w:tabs>
        <w:tab w:val="clear" w:pos="6480"/>
        <w:tab w:val="center" w:pos="4680"/>
        <w:tab w:val="right" w:pos="9360"/>
      </w:tabs>
    </w:pPr>
    <w:fldSimple w:instr=" KEYWORDS  \* MERGEFORMAT ">
      <w:r>
        <w:t>October 2015</w:t>
      </w:r>
    </w:fldSimple>
    <w:r>
      <w:tab/>
    </w:r>
    <w:r>
      <w:tab/>
    </w:r>
    <w:fldSimple w:instr=" TITLE  \* MERGEFORMAT ">
      <w:r>
        <w:t>doc.: IEEE 802.11-15/1243r0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37A02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4703598"/>
    <w:multiLevelType w:val="hybridMultilevel"/>
    <w:tmpl w:val="66C4C82C"/>
    <w:lvl w:ilvl="0" w:tplc="6B46C93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92646C"/>
    <w:multiLevelType w:val="hybridMultilevel"/>
    <w:tmpl w:val="B9CC712A"/>
    <w:lvl w:ilvl="0" w:tplc="3CA61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1854DD"/>
    <w:multiLevelType w:val="hybridMultilevel"/>
    <w:tmpl w:val="15D260B2"/>
    <w:lvl w:ilvl="0" w:tplc="0CDE1850">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151B2B"/>
    <w:multiLevelType w:val="hybridMultilevel"/>
    <w:tmpl w:val="0720B2A0"/>
    <w:lvl w:ilvl="0" w:tplc="EE30340A">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6C1105"/>
    <w:multiLevelType w:val="hybridMultilevel"/>
    <w:tmpl w:val="7E0E874E"/>
    <w:lvl w:ilvl="0" w:tplc="12AA82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09F"/>
    <w:rsid w:val="000646A2"/>
    <w:rsid w:val="000754AB"/>
    <w:rsid w:val="001D723B"/>
    <w:rsid w:val="00202D53"/>
    <w:rsid w:val="0029020B"/>
    <w:rsid w:val="002D44BE"/>
    <w:rsid w:val="003A5467"/>
    <w:rsid w:val="00442037"/>
    <w:rsid w:val="004B064B"/>
    <w:rsid w:val="00554ED8"/>
    <w:rsid w:val="005C40A7"/>
    <w:rsid w:val="0062440B"/>
    <w:rsid w:val="006C0727"/>
    <w:rsid w:val="006E145F"/>
    <w:rsid w:val="00770572"/>
    <w:rsid w:val="007A5AE8"/>
    <w:rsid w:val="009253D3"/>
    <w:rsid w:val="009736C9"/>
    <w:rsid w:val="009E30DF"/>
    <w:rsid w:val="009F2FBC"/>
    <w:rsid w:val="00AA427C"/>
    <w:rsid w:val="00B01A42"/>
    <w:rsid w:val="00B77FEE"/>
    <w:rsid w:val="00B8109F"/>
    <w:rsid w:val="00BE68C2"/>
    <w:rsid w:val="00CA09B2"/>
    <w:rsid w:val="00DC5A7B"/>
    <w:rsid w:val="00DD5D8E"/>
    <w:rsid w:val="00FA7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0A1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3A5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3A546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3A5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3A5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harkins:ieee:sponsor_ballots:11ai:no-more-count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no-more-counters.dot</Template>
  <TotalTime>112</TotalTime>
  <Pages>8</Pages>
  <Words>2199</Words>
  <Characters>12540</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Daniel Harkins</dc:creator>
  <cp:keywords>Month Year</cp:keywords>
  <dc:description>John Doe, Some Company</dc:description>
  <cp:lastModifiedBy>Daniel Harkins</cp:lastModifiedBy>
  <cp:revision>4</cp:revision>
  <cp:lastPrinted>1901-01-01T08:00:00Z</cp:lastPrinted>
  <dcterms:created xsi:type="dcterms:W3CDTF">2015-10-12T17:11:00Z</dcterms:created>
  <dcterms:modified xsi:type="dcterms:W3CDTF">2015-10-12T20:07:00Z</dcterms:modified>
</cp:coreProperties>
</file>