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EF6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20"/>
        <w:gridCol w:w="1559"/>
        <w:gridCol w:w="2097"/>
      </w:tblGrid>
      <w:tr w:rsidR="00CA09B2" w14:paraId="48BC3548" w14:textId="77777777">
        <w:trPr>
          <w:trHeight w:val="485"/>
          <w:jc w:val="center"/>
        </w:trPr>
        <w:tc>
          <w:tcPr>
            <w:tcW w:w="9576" w:type="dxa"/>
            <w:gridSpan w:val="5"/>
            <w:vAlign w:val="center"/>
          </w:tcPr>
          <w:p w14:paraId="747BB42E" w14:textId="77777777" w:rsidR="00CA09B2" w:rsidRDefault="00C148CD">
            <w:pPr>
              <w:pStyle w:val="T2"/>
            </w:pPr>
            <w:r>
              <w:t xml:space="preserve">Resolution to </w:t>
            </w:r>
            <w:proofErr w:type="spellStart"/>
            <w:r>
              <w:t>RevMC</w:t>
            </w:r>
            <w:proofErr w:type="spellEnd"/>
            <w:r>
              <w:t xml:space="preserve"> SB CID 5596</w:t>
            </w:r>
          </w:p>
        </w:tc>
      </w:tr>
      <w:tr w:rsidR="00CA09B2" w14:paraId="10070F1F" w14:textId="77777777">
        <w:trPr>
          <w:trHeight w:val="359"/>
          <w:jc w:val="center"/>
        </w:trPr>
        <w:tc>
          <w:tcPr>
            <w:tcW w:w="9576" w:type="dxa"/>
            <w:gridSpan w:val="5"/>
            <w:vAlign w:val="center"/>
          </w:tcPr>
          <w:p w14:paraId="7754ECA3" w14:textId="77777777" w:rsidR="00CA09B2" w:rsidRDefault="00CA09B2" w:rsidP="007A767C">
            <w:pPr>
              <w:pStyle w:val="T2"/>
              <w:ind w:left="0"/>
              <w:rPr>
                <w:sz w:val="20"/>
              </w:rPr>
            </w:pPr>
            <w:r>
              <w:rPr>
                <w:sz w:val="20"/>
              </w:rPr>
              <w:t>Date:</w:t>
            </w:r>
            <w:r>
              <w:rPr>
                <w:b w:val="0"/>
                <w:sz w:val="20"/>
              </w:rPr>
              <w:t xml:space="preserve">  </w:t>
            </w:r>
            <w:r w:rsidR="007A767C">
              <w:rPr>
                <w:b w:val="0"/>
                <w:sz w:val="20"/>
              </w:rPr>
              <w:t>2015-10-08</w:t>
            </w:r>
          </w:p>
        </w:tc>
      </w:tr>
      <w:tr w:rsidR="00CA09B2" w14:paraId="0051E144" w14:textId="77777777">
        <w:trPr>
          <w:cantSplit/>
          <w:jc w:val="center"/>
        </w:trPr>
        <w:tc>
          <w:tcPr>
            <w:tcW w:w="9576"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BC6312">
        <w:trPr>
          <w:jc w:val="center"/>
        </w:trPr>
        <w:tc>
          <w:tcPr>
            <w:tcW w:w="1336" w:type="dxa"/>
            <w:vAlign w:val="center"/>
          </w:tcPr>
          <w:p w14:paraId="603BABAB" w14:textId="77777777" w:rsidR="00CA09B2" w:rsidRDefault="00CA09B2">
            <w:pPr>
              <w:pStyle w:val="T2"/>
              <w:spacing w:after="0"/>
              <w:ind w:left="0" w:right="0"/>
              <w:jc w:val="left"/>
              <w:rPr>
                <w:sz w:val="20"/>
              </w:rPr>
            </w:pPr>
            <w:r>
              <w:rPr>
                <w:sz w:val="20"/>
              </w:rPr>
              <w:t>Name</w:t>
            </w:r>
          </w:p>
        </w:tc>
        <w:tc>
          <w:tcPr>
            <w:tcW w:w="2064" w:type="dxa"/>
            <w:vAlign w:val="center"/>
          </w:tcPr>
          <w:p w14:paraId="6C35A147" w14:textId="77777777" w:rsidR="00CA09B2" w:rsidRDefault="0062440B">
            <w:pPr>
              <w:pStyle w:val="T2"/>
              <w:spacing w:after="0"/>
              <w:ind w:left="0" w:right="0"/>
              <w:jc w:val="left"/>
              <w:rPr>
                <w:sz w:val="20"/>
              </w:rPr>
            </w:pPr>
            <w:r>
              <w:rPr>
                <w:sz w:val="20"/>
              </w:rPr>
              <w:t>Affiliation</w:t>
            </w:r>
          </w:p>
        </w:tc>
        <w:tc>
          <w:tcPr>
            <w:tcW w:w="2520" w:type="dxa"/>
            <w:vAlign w:val="center"/>
          </w:tcPr>
          <w:p w14:paraId="60790712" w14:textId="77777777" w:rsidR="00CA09B2" w:rsidRDefault="00CA09B2">
            <w:pPr>
              <w:pStyle w:val="T2"/>
              <w:spacing w:after="0"/>
              <w:ind w:left="0" w:right="0"/>
              <w:jc w:val="left"/>
              <w:rPr>
                <w:sz w:val="20"/>
              </w:rPr>
            </w:pPr>
            <w:r>
              <w:rPr>
                <w:sz w:val="20"/>
              </w:rPr>
              <w:t>Address</w:t>
            </w:r>
          </w:p>
        </w:tc>
        <w:tc>
          <w:tcPr>
            <w:tcW w:w="1559" w:type="dxa"/>
            <w:vAlign w:val="center"/>
          </w:tcPr>
          <w:p w14:paraId="1E111522" w14:textId="77777777" w:rsidR="00CA09B2" w:rsidRDefault="00CA09B2">
            <w:pPr>
              <w:pStyle w:val="T2"/>
              <w:spacing w:after="0"/>
              <w:ind w:left="0" w:right="0"/>
              <w:jc w:val="left"/>
              <w:rPr>
                <w:sz w:val="20"/>
              </w:rPr>
            </w:pPr>
            <w:r>
              <w:rPr>
                <w:sz w:val="20"/>
              </w:rPr>
              <w:t>Phone</w:t>
            </w:r>
          </w:p>
        </w:tc>
        <w:tc>
          <w:tcPr>
            <w:tcW w:w="2097" w:type="dxa"/>
            <w:vAlign w:val="center"/>
          </w:tcPr>
          <w:p w14:paraId="106479CB" w14:textId="77777777" w:rsidR="00CA09B2" w:rsidRDefault="00CA09B2">
            <w:pPr>
              <w:pStyle w:val="T2"/>
              <w:spacing w:after="0"/>
              <w:ind w:left="0" w:right="0"/>
              <w:jc w:val="left"/>
              <w:rPr>
                <w:sz w:val="20"/>
              </w:rPr>
            </w:pPr>
            <w:r>
              <w:rPr>
                <w:sz w:val="20"/>
              </w:rPr>
              <w:t>email</w:t>
            </w:r>
          </w:p>
        </w:tc>
      </w:tr>
      <w:tr w:rsidR="007A767C" w14:paraId="08E68700" w14:textId="77777777" w:rsidTr="00BC6312">
        <w:trPr>
          <w:jc w:val="center"/>
        </w:trPr>
        <w:tc>
          <w:tcPr>
            <w:tcW w:w="1336" w:type="dxa"/>
            <w:vAlign w:val="center"/>
          </w:tcPr>
          <w:p w14:paraId="34C8126A" w14:textId="77777777" w:rsidR="007A767C" w:rsidRDefault="007A767C" w:rsidP="007A767C">
            <w:pPr>
              <w:pStyle w:val="T2"/>
              <w:spacing w:after="0"/>
              <w:ind w:left="0" w:right="0"/>
              <w:rPr>
                <w:b w:val="0"/>
                <w:sz w:val="20"/>
              </w:rPr>
            </w:pPr>
            <w:r>
              <w:rPr>
                <w:b w:val="0"/>
                <w:sz w:val="20"/>
              </w:rPr>
              <w:t>Assaf Kasher</w:t>
            </w:r>
          </w:p>
        </w:tc>
        <w:tc>
          <w:tcPr>
            <w:tcW w:w="2064" w:type="dxa"/>
            <w:vAlign w:val="center"/>
          </w:tcPr>
          <w:p w14:paraId="7A772EF7" w14:textId="77777777" w:rsidR="007A767C" w:rsidRDefault="007A767C" w:rsidP="007A767C">
            <w:pPr>
              <w:pStyle w:val="T2"/>
              <w:spacing w:after="0"/>
              <w:ind w:left="0" w:right="0"/>
              <w:rPr>
                <w:b w:val="0"/>
                <w:sz w:val="20"/>
              </w:rPr>
            </w:pPr>
            <w:r>
              <w:rPr>
                <w:b w:val="0"/>
                <w:sz w:val="20"/>
              </w:rPr>
              <w:t>Intel  Corporation</w:t>
            </w:r>
          </w:p>
        </w:tc>
        <w:tc>
          <w:tcPr>
            <w:tcW w:w="2520" w:type="dxa"/>
            <w:vAlign w:val="center"/>
          </w:tcPr>
          <w:p w14:paraId="4951BE5A" w14:textId="77777777" w:rsidR="007A767C" w:rsidRPr="00BC6312" w:rsidRDefault="007A767C" w:rsidP="007A767C">
            <w:pPr>
              <w:pStyle w:val="T2"/>
              <w:spacing w:after="0"/>
              <w:ind w:left="0" w:right="0"/>
              <w:rPr>
                <w:b w:val="0"/>
                <w:sz w:val="20"/>
                <w:lang w:val="pt-BR"/>
              </w:rPr>
            </w:pPr>
            <w:r w:rsidRPr="00BC6312">
              <w:rPr>
                <w:b w:val="0"/>
                <w:sz w:val="20"/>
                <w:lang w:val="pt-BR"/>
              </w:rPr>
              <w:t>Matam Industrial Park,</w:t>
            </w:r>
          </w:p>
          <w:p w14:paraId="60007004" w14:textId="77777777" w:rsidR="007A767C" w:rsidRPr="00BC6312" w:rsidRDefault="007A767C" w:rsidP="007A767C">
            <w:pPr>
              <w:pStyle w:val="T2"/>
              <w:spacing w:after="0"/>
              <w:ind w:left="0" w:right="0"/>
              <w:rPr>
                <w:b w:val="0"/>
                <w:sz w:val="20"/>
                <w:lang w:val="pt-BR"/>
              </w:rPr>
            </w:pPr>
            <w:r w:rsidRPr="00BC6312">
              <w:rPr>
                <w:b w:val="0"/>
                <w:sz w:val="20"/>
                <w:lang w:val="pt-BR"/>
              </w:rPr>
              <w:t>Haifa, Israel, 31015</w:t>
            </w:r>
          </w:p>
        </w:tc>
        <w:tc>
          <w:tcPr>
            <w:tcW w:w="1559" w:type="dxa"/>
            <w:vAlign w:val="center"/>
          </w:tcPr>
          <w:p w14:paraId="0BD623D2" w14:textId="77777777" w:rsidR="007A767C" w:rsidRDefault="007A767C" w:rsidP="007A767C">
            <w:pPr>
              <w:pStyle w:val="T2"/>
              <w:spacing w:after="0"/>
              <w:ind w:left="0" w:right="0"/>
              <w:rPr>
                <w:b w:val="0"/>
                <w:sz w:val="20"/>
              </w:rPr>
            </w:pPr>
            <w:r>
              <w:rPr>
                <w:b w:val="0"/>
                <w:sz w:val="20"/>
              </w:rPr>
              <w:t>+97248651547</w:t>
            </w:r>
          </w:p>
        </w:tc>
        <w:tc>
          <w:tcPr>
            <w:tcW w:w="2097" w:type="dxa"/>
            <w:vAlign w:val="center"/>
          </w:tcPr>
          <w:p w14:paraId="3128E504" w14:textId="77777777" w:rsidR="007A767C" w:rsidRDefault="007A767C" w:rsidP="007A767C">
            <w:pPr>
              <w:pStyle w:val="T2"/>
              <w:spacing w:after="0"/>
              <w:ind w:left="0" w:right="0"/>
              <w:rPr>
                <w:b w:val="0"/>
                <w:sz w:val="16"/>
              </w:rPr>
            </w:pPr>
            <w:r>
              <w:rPr>
                <w:b w:val="0"/>
                <w:sz w:val="16"/>
              </w:rPr>
              <w:t>assaf.kasher@intel.com</w:t>
            </w:r>
          </w:p>
        </w:tc>
      </w:tr>
      <w:tr w:rsidR="00CA09B2" w14:paraId="451DAFA0" w14:textId="77777777" w:rsidTr="00BC6312">
        <w:trPr>
          <w:jc w:val="center"/>
        </w:trPr>
        <w:tc>
          <w:tcPr>
            <w:tcW w:w="1336" w:type="dxa"/>
            <w:vAlign w:val="center"/>
          </w:tcPr>
          <w:p w14:paraId="0ED5B57D" w14:textId="77777777" w:rsidR="00CA09B2" w:rsidRDefault="00E77F28">
            <w:pPr>
              <w:pStyle w:val="T2"/>
              <w:spacing w:after="0"/>
              <w:ind w:left="0" w:right="0"/>
              <w:rPr>
                <w:b w:val="0"/>
                <w:sz w:val="20"/>
              </w:rPr>
            </w:pPr>
            <w:r>
              <w:rPr>
                <w:b w:val="0"/>
                <w:sz w:val="20"/>
              </w:rPr>
              <w:t>Solomon Training</w:t>
            </w:r>
          </w:p>
        </w:tc>
        <w:tc>
          <w:tcPr>
            <w:tcW w:w="2064" w:type="dxa"/>
            <w:vAlign w:val="center"/>
          </w:tcPr>
          <w:p w14:paraId="37A02F83" w14:textId="77777777" w:rsidR="00CA09B2" w:rsidRDefault="00E77F28">
            <w:pPr>
              <w:pStyle w:val="T2"/>
              <w:spacing w:after="0"/>
              <w:ind w:left="0" w:right="0"/>
              <w:rPr>
                <w:b w:val="0"/>
                <w:sz w:val="20"/>
              </w:rPr>
            </w:pPr>
            <w:r>
              <w:rPr>
                <w:b w:val="0"/>
                <w:sz w:val="20"/>
              </w:rPr>
              <w:t xml:space="preserve">Intel Corporation </w:t>
            </w:r>
          </w:p>
        </w:tc>
        <w:tc>
          <w:tcPr>
            <w:tcW w:w="2520" w:type="dxa"/>
            <w:vAlign w:val="center"/>
          </w:tcPr>
          <w:p w14:paraId="174B89C9" w14:textId="77777777" w:rsidR="00E77F28" w:rsidRPr="00BC6312" w:rsidRDefault="00E77F28" w:rsidP="00E77F28">
            <w:pPr>
              <w:pStyle w:val="T2"/>
              <w:spacing w:after="0"/>
              <w:ind w:left="0" w:right="0"/>
              <w:rPr>
                <w:b w:val="0"/>
                <w:sz w:val="20"/>
                <w:lang w:val="pt-BR"/>
              </w:rPr>
            </w:pPr>
            <w:r w:rsidRPr="00BC6312">
              <w:rPr>
                <w:b w:val="0"/>
                <w:sz w:val="20"/>
                <w:lang w:val="pt-BR"/>
              </w:rPr>
              <w:t>Matam Industrial Park,</w:t>
            </w:r>
          </w:p>
          <w:p w14:paraId="47F1ABA7" w14:textId="77777777" w:rsidR="00CA09B2" w:rsidRPr="00BC6312" w:rsidRDefault="00E77F28" w:rsidP="00E77F28">
            <w:pPr>
              <w:pStyle w:val="T2"/>
              <w:spacing w:after="0"/>
              <w:ind w:left="0" w:right="0"/>
              <w:rPr>
                <w:b w:val="0"/>
                <w:sz w:val="20"/>
                <w:lang w:val="pt-BR"/>
              </w:rPr>
            </w:pPr>
            <w:r w:rsidRPr="00BC6312">
              <w:rPr>
                <w:b w:val="0"/>
                <w:sz w:val="20"/>
                <w:lang w:val="pt-BR"/>
              </w:rPr>
              <w:t>Haifa, Israel, 31015</w:t>
            </w:r>
          </w:p>
        </w:tc>
        <w:tc>
          <w:tcPr>
            <w:tcW w:w="1559" w:type="dxa"/>
            <w:vAlign w:val="center"/>
          </w:tcPr>
          <w:p w14:paraId="1D52F206" w14:textId="77777777" w:rsidR="00CA09B2" w:rsidRDefault="00E77F28">
            <w:pPr>
              <w:pStyle w:val="T2"/>
              <w:spacing w:after="0"/>
              <w:ind w:left="0" w:right="0"/>
              <w:rPr>
                <w:b w:val="0"/>
                <w:sz w:val="20"/>
              </w:rPr>
            </w:pPr>
            <w:r>
              <w:rPr>
                <w:b w:val="0"/>
                <w:sz w:val="20"/>
              </w:rPr>
              <w:t>+97248655738</w:t>
            </w:r>
          </w:p>
        </w:tc>
        <w:tc>
          <w:tcPr>
            <w:tcW w:w="2097" w:type="dxa"/>
            <w:vAlign w:val="center"/>
          </w:tcPr>
          <w:p w14:paraId="121B872E" w14:textId="77777777" w:rsidR="00CA09B2" w:rsidRDefault="00E77F28">
            <w:pPr>
              <w:pStyle w:val="T2"/>
              <w:spacing w:after="0"/>
              <w:ind w:left="0" w:right="0"/>
              <w:rPr>
                <w:b w:val="0"/>
                <w:sz w:val="16"/>
              </w:rPr>
            </w:pPr>
            <w:r>
              <w:rPr>
                <w:b w:val="0"/>
                <w:sz w:val="16"/>
              </w:rPr>
              <w:t>solomon.trainin@intel.com</w:t>
            </w:r>
          </w:p>
        </w:tc>
      </w:tr>
    </w:tbl>
    <w:p w14:paraId="1EE764A5" w14:textId="77777777" w:rsidR="00CA09B2" w:rsidRDefault="00037F9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D011AA" w:rsidRDefault="00D011AA">
                            <w:pPr>
                              <w:pStyle w:val="T1"/>
                              <w:spacing w:after="120"/>
                            </w:pPr>
                            <w:r>
                              <w:t>Abstract</w:t>
                            </w:r>
                          </w:p>
                          <w:p w14:paraId="790F53E7" w14:textId="77777777" w:rsidR="00D011AA" w:rsidRDefault="00D011AA" w:rsidP="007A767C">
                            <w:pPr>
                              <w:jc w:val="both"/>
                            </w:pPr>
                            <w:r>
                              <w:t xml:space="preserve">This document proposes a resolution to </w:t>
                            </w:r>
                            <w:proofErr w:type="spellStart"/>
                            <w:r>
                              <w:t>RevMc</w:t>
                            </w:r>
                            <w:proofErr w:type="spellEnd"/>
                            <w:r>
                              <w:t xml:space="preserve"> sponsor ballot comment 5596</w:t>
                            </w:r>
                          </w:p>
                          <w:p w14:paraId="5C12AC05" w14:textId="77777777" w:rsidR="00D011AA" w:rsidRDefault="00D011AA" w:rsidP="007A767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85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D011AA" w:rsidRDefault="00D011AA">
                      <w:pPr>
                        <w:pStyle w:val="T1"/>
                        <w:spacing w:after="120"/>
                      </w:pPr>
                      <w:r>
                        <w:t>Abstract</w:t>
                      </w:r>
                    </w:p>
                    <w:p w14:paraId="790F53E7" w14:textId="77777777" w:rsidR="00D011AA" w:rsidRDefault="00D011AA" w:rsidP="007A767C">
                      <w:pPr>
                        <w:jc w:val="both"/>
                      </w:pPr>
                      <w:r>
                        <w:t>This document proposes a resolution to RevMc sponsor ballot comment 5596</w:t>
                      </w:r>
                    </w:p>
                    <w:p w14:paraId="5C12AC05" w14:textId="77777777" w:rsidR="00D011AA" w:rsidRDefault="00D011AA" w:rsidP="007A767C">
                      <w:pPr>
                        <w:jc w:val="both"/>
                      </w:pPr>
                    </w:p>
                  </w:txbxContent>
                </v:textbox>
              </v:shape>
            </w:pict>
          </mc:Fallback>
        </mc:AlternateContent>
      </w:r>
    </w:p>
    <w:p w14:paraId="2E0CC76A" w14:textId="77777777" w:rsidR="007A767C" w:rsidRPr="005A62B3" w:rsidRDefault="00CA09B2" w:rsidP="007A767C">
      <w:pPr>
        <w:rPr>
          <w:lang w:val="en-US" w:bidi="he-IL"/>
        </w:rPr>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5204"/>
        <w:gridCol w:w="2410"/>
      </w:tblGrid>
      <w:tr w:rsidR="005A62B3" w:rsidRPr="005A62B3" w14:paraId="1EE48195" w14:textId="77777777" w:rsidTr="005A62B3">
        <w:trPr>
          <w:trHeight w:val="2996"/>
        </w:trPr>
        <w:tc>
          <w:tcPr>
            <w:tcW w:w="661" w:type="dxa"/>
            <w:shd w:val="clear" w:color="auto" w:fill="auto"/>
            <w:hideMark/>
          </w:tcPr>
          <w:p w14:paraId="3B4AED33" w14:textId="77777777" w:rsidR="005A62B3" w:rsidRPr="005A62B3" w:rsidRDefault="005A62B3" w:rsidP="005A62B3">
            <w:pPr>
              <w:jc w:val="right"/>
              <w:rPr>
                <w:rFonts w:ascii="Arial" w:hAnsi="Arial" w:cs="Arial"/>
                <w:sz w:val="20"/>
                <w:lang w:val="en-US" w:bidi="he-IL"/>
              </w:rPr>
            </w:pPr>
            <w:r w:rsidRPr="005A62B3">
              <w:rPr>
                <w:rFonts w:ascii="Arial" w:hAnsi="Arial" w:cs="Arial"/>
                <w:sz w:val="20"/>
                <w:lang w:val="en-US" w:bidi="he-IL"/>
              </w:rPr>
              <w:lastRenderedPageBreak/>
              <w:t>5996</w:t>
            </w:r>
          </w:p>
        </w:tc>
        <w:tc>
          <w:tcPr>
            <w:tcW w:w="939" w:type="dxa"/>
            <w:shd w:val="clear" w:color="auto" w:fill="auto"/>
            <w:hideMark/>
          </w:tcPr>
          <w:p w14:paraId="447A8023" w14:textId="77777777" w:rsidR="005A62B3" w:rsidRPr="005A62B3" w:rsidRDefault="005A62B3" w:rsidP="005A62B3">
            <w:pPr>
              <w:rPr>
                <w:rFonts w:ascii="Arial" w:hAnsi="Arial" w:cs="Arial"/>
                <w:sz w:val="20"/>
                <w:lang w:val="en-US" w:bidi="he-IL"/>
              </w:rPr>
            </w:pPr>
            <w:r w:rsidRPr="005A62B3">
              <w:rPr>
                <w:rFonts w:ascii="Arial" w:hAnsi="Arial" w:cs="Arial"/>
                <w:sz w:val="20"/>
                <w:lang w:val="en-US" w:bidi="he-IL"/>
              </w:rPr>
              <w:t>9.38.5.3</w:t>
            </w:r>
          </w:p>
        </w:tc>
        <w:tc>
          <w:tcPr>
            <w:tcW w:w="5204" w:type="dxa"/>
            <w:shd w:val="clear" w:color="auto" w:fill="auto"/>
            <w:hideMark/>
          </w:tcPr>
          <w:p w14:paraId="2A92AAEA" w14:textId="77777777" w:rsidR="005A62B3" w:rsidRPr="005A62B3" w:rsidRDefault="005A62B3" w:rsidP="005A62B3">
            <w:pPr>
              <w:rPr>
                <w:rFonts w:ascii="Arial" w:hAnsi="Arial" w:cs="Arial"/>
                <w:sz w:val="20"/>
                <w:lang w:val="en-US" w:bidi="he-IL"/>
              </w:rPr>
            </w:pPr>
            <w:r w:rsidRPr="005A62B3">
              <w:rPr>
                <w:rFonts w:ascii="Arial" w:hAnsi="Arial" w:cs="Arial"/>
                <w:sz w:val="20"/>
                <w:lang w:val="en-US" w:bidi="he-IL"/>
              </w:rPr>
              <w:t xml:space="preserve">"... In the Dynamic Allocation Info field of the Grant frame, the </w:t>
            </w:r>
            <w:proofErr w:type="spellStart"/>
            <w:r w:rsidRPr="005A62B3">
              <w:rPr>
                <w:rFonts w:ascii="Arial" w:hAnsi="Arial" w:cs="Arial"/>
                <w:sz w:val="20"/>
                <w:lang w:val="en-US" w:bidi="he-IL"/>
              </w:rPr>
              <w:t>AllocationType</w:t>
            </w:r>
            <w:proofErr w:type="spellEnd"/>
            <w:r w:rsidRPr="005A62B3">
              <w:rPr>
                <w:rFonts w:ascii="Arial" w:hAnsi="Arial" w:cs="Arial"/>
                <w:sz w:val="20"/>
                <w:lang w:val="en-US" w:bidi="he-IL"/>
              </w:rPr>
              <w:t xml:space="preserve"> field shall be set to indicate </w:t>
            </w:r>
            <w:proofErr w:type="gramStart"/>
            <w:r w:rsidRPr="005A62B3">
              <w:rPr>
                <w:rFonts w:ascii="Arial" w:hAnsi="Arial" w:cs="Arial"/>
                <w:sz w:val="20"/>
                <w:lang w:val="en-US" w:bidi="he-IL"/>
              </w:rPr>
              <w:t>SP, ..."</w:t>
            </w:r>
            <w:proofErr w:type="gramEnd"/>
            <w:r w:rsidRPr="005A62B3">
              <w:rPr>
                <w:rFonts w:ascii="Arial" w:hAnsi="Arial" w:cs="Arial"/>
                <w:sz w:val="20"/>
                <w:lang w:val="en-US" w:bidi="he-IL"/>
              </w:rPr>
              <w:br/>
            </w:r>
            <w:r w:rsidRPr="005A62B3">
              <w:rPr>
                <w:rFonts w:ascii="Arial" w:hAnsi="Arial" w:cs="Arial"/>
                <w:sz w:val="20"/>
                <w:lang w:val="en-US" w:bidi="he-IL"/>
              </w:rPr>
              <w:br/>
              <w:t>Allocation of type SP is irrelevant within BI with CBAP only subfield of DMG Parameters filed set to 1. Current definition does no distinguish between scheduled DTI and entire DTI of CBAP access. The definition may be seeing as applicable for BI with CBAP only subfield of DMG Parameters filed set to 0, still relevant reference is needed.  There is no solution defined to support BI with CBAP only subfield of DMG Parameters filed set to 1.</w:t>
            </w:r>
          </w:p>
        </w:tc>
        <w:tc>
          <w:tcPr>
            <w:tcW w:w="2410" w:type="dxa"/>
            <w:shd w:val="clear" w:color="auto" w:fill="auto"/>
            <w:hideMark/>
          </w:tcPr>
          <w:p w14:paraId="57B39192" w14:textId="77777777" w:rsidR="005A62B3" w:rsidRPr="005A62B3" w:rsidRDefault="005A62B3" w:rsidP="005A62B3">
            <w:pPr>
              <w:rPr>
                <w:rFonts w:ascii="Arial" w:hAnsi="Arial" w:cs="Arial"/>
                <w:sz w:val="20"/>
                <w:lang w:val="en-US" w:bidi="he-IL"/>
              </w:rPr>
            </w:pPr>
            <w:r w:rsidRPr="005A62B3">
              <w:rPr>
                <w:rFonts w:ascii="Arial" w:hAnsi="Arial" w:cs="Arial"/>
                <w:sz w:val="20"/>
                <w:lang w:val="en-US" w:bidi="he-IL"/>
              </w:rPr>
              <w:t>Will be provided in a separate document</w:t>
            </w:r>
          </w:p>
        </w:tc>
      </w:tr>
    </w:tbl>
    <w:p w14:paraId="3F4BE80D" w14:textId="77777777" w:rsidR="00CA09B2" w:rsidRPr="005A62B3" w:rsidRDefault="00CA09B2">
      <w:pPr>
        <w:rPr>
          <w:lang w:val="en-US"/>
        </w:rPr>
      </w:pPr>
    </w:p>
    <w:p w14:paraId="5E121A08" w14:textId="77777777" w:rsidR="00CA09B2" w:rsidRDefault="005A62B3">
      <w:r>
        <w:t>Discussion:</w:t>
      </w:r>
    </w:p>
    <w:p w14:paraId="777D808A" w14:textId="77777777" w:rsidR="005A62B3" w:rsidRDefault="005A62B3">
      <w:r>
        <w:t xml:space="preserve">There are two cases in which a PCP and STA perform beamforming training using BTI/A-BFT: before association and after association.   The purpose </w:t>
      </w:r>
      <w:r w:rsidR="00F84774">
        <w:t xml:space="preserve">of </w:t>
      </w:r>
      <w:r>
        <w:t>subclause 9.38.5.3 is to define the methods in which this beamforming continues</w:t>
      </w:r>
      <w:r w:rsidR="00F84774">
        <w:t xml:space="preserve"> (with BRP) after the BTI/A-BFT.  Beamforming training needs to continue because BTI/A-BFT beamforming training provide only TX training.</w:t>
      </w:r>
    </w:p>
    <w:p w14:paraId="24B933F5" w14:textId="77777777" w:rsidR="00505B1E" w:rsidRDefault="00F84774" w:rsidP="00505B1E">
      <w:r>
        <w:t xml:space="preserve">The time between beacons </w:t>
      </w:r>
      <w:r w:rsidR="00505B1E">
        <w:t xml:space="preserve">(DTI) </w:t>
      </w:r>
      <w:r>
        <w:t xml:space="preserve">can be allocated as CBAP only (CBAP only field set to 1).  In this case both the initiator (The PCP) and the responder (STA) can start BRP using a BRP frame or </w:t>
      </w:r>
      <w:r w:rsidR="00505B1E">
        <w:t xml:space="preserve">a grant frame.  </w:t>
      </w:r>
      <w:proofErr w:type="spellStart"/>
      <w:r w:rsidR="00505B1E">
        <w:t>Unassociated</w:t>
      </w:r>
      <w:proofErr w:type="spellEnd"/>
      <w:r w:rsidR="00505B1E">
        <w:t xml:space="preserve"> STAs can use this time for BF training.</w:t>
      </w:r>
    </w:p>
    <w:p w14:paraId="700B015D" w14:textId="77777777" w:rsidR="00A46CBE" w:rsidRDefault="00505B1E" w:rsidP="00A46CBE">
      <w:r>
        <w:t>If the DTI is not CBAP only the initiator (PCP) may allocate a service period (SP) for beamforming with the STA or an addressed CBAP between the PCP</w:t>
      </w:r>
      <w:r w:rsidR="00A46CBE">
        <w:t xml:space="preserve"> and the responder</w:t>
      </w:r>
      <w:r>
        <w:t xml:space="preserve">.  </w:t>
      </w:r>
      <w:r w:rsidR="00A46CBE">
        <w:t xml:space="preserve">Unaddressed </w:t>
      </w:r>
      <w:r>
        <w:t>CBAP</w:t>
      </w:r>
      <w:r w:rsidR="00A46CBE">
        <w:t>s</w:t>
      </w:r>
      <w:r>
        <w:t xml:space="preserve"> can be used for BF training as </w:t>
      </w:r>
      <w:r w:rsidR="00A46CBE">
        <w:t xml:space="preserve">above – even for </w:t>
      </w:r>
      <w:proofErr w:type="spellStart"/>
      <w:r w:rsidR="00A46CBE">
        <w:t>unassociated</w:t>
      </w:r>
      <w:proofErr w:type="spellEnd"/>
      <w:r w:rsidR="00A46CBE">
        <w:t xml:space="preserve"> STAs</w:t>
      </w:r>
      <w:r>
        <w:t>.  However</w:t>
      </w:r>
      <w:r w:rsidR="00A46CBE">
        <w:t xml:space="preserve"> </w:t>
      </w:r>
      <w:proofErr w:type="spellStart"/>
      <w:r w:rsidR="00A46CBE">
        <w:t>unassocated</w:t>
      </w:r>
      <w:proofErr w:type="spellEnd"/>
      <w:r w:rsidR="00A46CBE">
        <w:t xml:space="preserve"> STAs can use only unaddressed CBAPs or get allocated a SP or addressed CBAP in the ATI.  </w:t>
      </w:r>
    </w:p>
    <w:p w14:paraId="714031F0" w14:textId="06DC9F10" w:rsidR="00F84774" w:rsidRDefault="00A46CBE" w:rsidP="00A46CBE">
      <w:r>
        <w:t xml:space="preserve">The text describes allocation of time for BRP </w:t>
      </w:r>
      <w:proofErr w:type="spellStart"/>
      <w:r>
        <w:t>execuation</w:t>
      </w:r>
      <w:proofErr w:type="spellEnd"/>
      <w:r>
        <w:t xml:space="preserve"> using a grant frame</w:t>
      </w:r>
      <w:r w:rsidR="00283349">
        <w:t xml:space="preserve">. </w:t>
      </w:r>
      <w:r>
        <w:t xml:space="preserve"> This does not work for </w:t>
      </w:r>
      <w:proofErr w:type="spellStart"/>
      <w:r>
        <w:t>unassocated</w:t>
      </w:r>
      <w:proofErr w:type="spellEnd"/>
      <w:r>
        <w:t xml:space="preserve"> STAs.  We propose to allow </w:t>
      </w:r>
      <w:proofErr w:type="spellStart"/>
      <w:r>
        <w:t>unassocated</w:t>
      </w:r>
      <w:proofErr w:type="spellEnd"/>
      <w:r>
        <w:t xml:space="preserve"> STAs to continue BF training in a non-CBAP only DTI using an announce frame or by using CBAPs announced in the beacon.</w:t>
      </w:r>
    </w:p>
    <w:p w14:paraId="46C8A66B" w14:textId="77777777" w:rsidR="00C148CD" w:rsidRDefault="00C148CD" w:rsidP="00A46CBE"/>
    <w:p w14:paraId="1AA535CF" w14:textId="77777777" w:rsidR="00C148CD" w:rsidRDefault="00C148CD" w:rsidP="00A46CBE">
      <w:pPr>
        <w:rPr>
          <w:b/>
          <w:bCs/>
          <w:i/>
          <w:iCs/>
        </w:rPr>
      </w:pPr>
      <w:r>
        <w:rPr>
          <w:b/>
          <w:bCs/>
          <w:i/>
          <w:iCs/>
        </w:rPr>
        <w:t>Editor: modify P1553L14-32 in 9.38.5.3 as follow:</w:t>
      </w:r>
    </w:p>
    <w:p w14:paraId="4F0DFEFF" w14:textId="77777777" w:rsidR="00C148CD" w:rsidRDefault="00C148CD" w:rsidP="00A46CBE">
      <w:pPr>
        <w:rPr>
          <w:b/>
          <w:bCs/>
          <w:i/>
          <w:iCs/>
        </w:rPr>
      </w:pPr>
    </w:p>
    <w:p w14:paraId="66FC4A56" w14:textId="1148C457" w:rsidR="00C148CD" w:rsidRDefault="00C148CD" w:rsidP="00444988">
      <w:pPr>
        <w:rPr>
          <w:ins w:id="0" w:author="Kasher, Assaf" w:date="2015-10-12T14:30:00Z"/>
        </w:rPr>
      </w:pPr>
      <w:r w:rsidRPr="00C148CD">
        <w:t xml:space="preserve">To schedule time in the DTI for BRP execution with </w:t>
      </w:r>
      <w:del w:id="1" w:author="Kasher, Assaf" w:date="2015-10-12T14:29:00Z">
        <w:r w:rsidRPr="00C148CD" w:rsidDel="00C148CD">
          <w:delText xml:space="preserve">the </w:delText>
        </w:r>
      </w:del>
      <w:ins w:id="2" w:author="Kasher, Assaf" w:date="2015-10-12T14:29:00Z">
        <w:r>
          <w:t>a</w:t>
        </w:r>
        <w:r w:rsidRPr="00C148CD">
          <w:t xml:space="preserve"> </w:t>
        </w:r>
      </w:ins>
      <w:r w:rsidRPr="00C148CD">
        <w:t>responder</w:t>
      </w:r>
      <w:ins w:id="3" w:author="Kasher, Assaf" w:date="2015-10-21T12:28:00Z">
        <w:r w:rsidR="009065A6">
          <w:t>,</w:t>
        </w:r>
      </w:ins>
      <w:ins w:id="4" w:author="Kasher, Assaf" w:date="2015-10-12T14:29:00Z">
        <w:r>
          <w:t xml:space="preserve"> </w:t>
        </w:r>
      </w:ins>
      <w:ins w:id="5" w:author="Cordeiro, Carlos 1" w:date="2015-10-19T00:04:00Z">
        <w:del w:id="6" w:author="Kasher, Assaf" w:date="2015-10-21T12:21:00Z">
          <w:r w:rsidR="00512545" w:rsidDel="00444988">
            <w:delText>an that is the PCP or AP</w:delText>
          </w:r>
        </w:del>
      </w:ins>
      <w:del w:id="7" w:author="Kasher, Assaf" w:date="2015-10-21T12:21:00Z">
        <w:r w:rsidRPr="00C148CD" w:rsidDel="00444988">
          <w:delText>,</w:delText>
        </w:r>
      </w:del>
      <w:ins w:id="8" w:author="Kasher, Assaf" w:date="2015-10-12T14:30:00Z">
        <w:r>
          <w:t>the initiator may use any of the following methods:</w:t>
        </w:r>
      </w:ins>
    </w:p>
    <w:p w14:paraId="77BCACF1" w14:textId="7C595902" w:rsidR="00C148CD" w:rsidRDefault="00C148CD" w:rsidP="00EC6BC7">
      <w:pPr>
        <w:numPr>
          <w:ilvl w:val="0"/>
          <w:numId w:val="1"/>
        </w:numPr>
        <w:rPr>
          <w:ins w:id="9" w:author="Kasher, Assaf" w:date="2015-10-12T14:37:00Z"/>
        </w:rPr>
      </w:pPr>
      <w:ins w:id="10" w:author="Kasher, Assaf" w:date="2015-10-12T14:30:00Z">
        <w:r>
          <w:t>Allocate a</w:t>
        </w:r>
      </w:ins>
      <w:ins w:id="11" w:author="Kasher, Assaf" w:date="2015-10-12T14:31:00Z">
        <w:r>
          <w:t>n SP</w:t>
        </w:r>
      </w:ins>
      <w:ins w:id="12" w:author="Kasher, Assaf" w:date="2015-10-12T14:33:00Z">
        <w:r>
          <w:t xml:space="preserve"> with </w:t>
        </w:r>
      </w:ins>
      <w:ins w:id="13" w:author="Adrian Stephens 9" w:date="2015-10-19T10:58:00Z">
        <w:r w:rsidR="00274AA7">
          <w:t xml:space="preserve">the </w:t>
        </w:r>
      </w:ins>
      <w:ins w:id="14" w:author="Kasher, Assaf" w:date="2015-10-12T14:33:00Z">
        <w:r>
          <w:t xml:space="preserve">Beamforming Training subfield </w:t>
        </w:r>
      </w:ins>
      <w:ins w:id="15" w:author="Kasher, Assaf" w:date="2015-10-19T09:30:00Z">
        <w:r w:rsidR="00EC6BC7">
          <w:t xml:space="preserve">set </w:t>
        </w:r>
      </w:ins>
      <w:ins w:id="16" w:author="Kasher, Assaf" w:date="2015-10-12T14:33:00Z">
        <w:r>
          <w:t xml:space="preserve">to 1 in the </w:t>
        </w:r>
      </w:ins>
      <w:ins w:id="17" w:author="Adrian Stephens 9" w:date="2015-10-19T10:58:00Z">
        <w:r w:rsidR="00274AA7">
          <w:t>A</w:t>
        </w:r>
      </w:ins>
      <w:ins w:id="18" w:author="Kasher, Assaf" w:date="2015-10-12T14:33:00Z">
        <w:del w:id="19" w:author="Adrian Stephens 9" w:date="2015-10-19T10:58:00Z">
          <w:r w:rsidDel="00274AA7">
            <w:delText>a</w:delText>
          </w:r>
        </w:del>
        <w:r>
          <w:t>llocation field within an Extended Schedul</w:t>
        </w:r>
      </w:ins>
      <w:ins w:id="20" w:author="Kasher, Assaf" w:date="2015-10-12T14:35:00Z">
        <w:r w:rsidR="00EE5956">
          <w:t>e</w:t>
        </w:r>
      </w:ins>
      <w:ins w:id="21" w:author="Kasher, Assaf" w:date="2015-10-12T14:33:00Z">
        <w:r>
          <w:t xml:space="preserve"> element.</w:t>
        </w:r>
      </w:ins>
      <w:ins w:id="22" w:author="Kasher, Assaf" w:date="2015-10-12T14:34:00Z">
        <w:r>
          <w:t xml:space="preserve">  The source of the SP shall be the initiator and the </w:t>
        </w:r>
        <w:r w:rsidR="00EE5956">
          <w:t>destination the responder.</w:t>
        </w:r>
      </w:ins>
      <w:ins w:id="23" w:author="Kasher, Assaf" w:date="2015-10-12T14:35:00Z">
        <w:r w:rsidR="00EE5956">
          <w:t xml:space="preserve">  The Extended Schedule element </w:t>
        </w:r>
      </w:ins>
      <w:ins w:id="24" w:author="Kasher, Assaf" w:date="2015-10-19T09:05:00Z">
        <w:r w:rsidR="00BF7B42">
          <w:t>is</w:t>
        </w:r>
      </w:ins>
      <w:ins w:id="25" w:author="Kasher, Assaf" w:date="2015-10-12T14:35:00Z">
        <w:r w:rsidR="00BF7B42">
          <w:t xml:space="preserve"> carrie</w:t>
        </w:r>
      </w:ins>
      <w:ins w:id="26" w:author="Kasher, Assaf" w:date="2015-10-19T09:05:00Z">
        <w:r w:rsidR="00BF7B42">
          <w:t>d</w:t>
        </w:r>
      </w:ins>
      <w:ins w:id="27" w:author="Kasher, Assaf" w:date="2015-10-12T14:35:00Z">
        <w:r w:rsidR="00EE5956">
          <w:t xml:space="preserve"> in </w:t>
        </w:r>
        <w:del w:id="28" w:author="Cordeiro, Carlos 1" w:date="2015-10-19T00:01:00Z">
          <w:r w:rsidR="00EE5956" w:rsidDel="00512545">
            <w:delText>the</w:delText>
          </w:r>
        </w:del>
      </w:ins>
      <w:ins w:id="29" w:author="Cordeiro, Carlos 1" w:date="2015-10-19T00:01:00Z">
        <w:r w:rsidR="00512545">
          <w:t>DMG</w:t>
        </w:r>
      </w:ins>
      <w:ins w:id="30" w:author="Kasher, Assaf" w:date="2015-10-12T14:35:00Z">
        <w:r w:rsidR="00EE5956">
          <w:t xml:space="preserve"> </w:t>
        </w:r>
        <w:del w:id="31" w:author="Cordeiro, Carlos 1" w:date="2015-10-19T00:01:00Z">
          <w:r w:rsidR="00EE5956" w:rsidDel="00512545">
            <w:delText>b</w:delText>
          </w:r>
        </w:del>
      </w:ins>
      <w:ins w:id="32" w:author="Cordeiro, Carlos 1" w:date="2015-10-19T00:01:00Z">
        <w:r w:rsidR="00512545">
          <w:t>B</w:t>
        </w:r>
      </w:ins>
      <w:ins w:id="33" w:author="Kasher, Assaf" w:date="2015-10-12T14:35:00Z">
        <w:r w:rsidR="00EE5956">
          <w:t xml:space="preserve">eacon </w:t>
        </w:r>
      </w:ins>
      <w:ins w:id="34" w:author="Kasher, Assaf" w:date="2015-10-12T14:39:00Z">
        <w:r w:rsidR="00EE5956">
          <w:t xml:space="preserve">or </w:t>
        </w:r>
        <w:del w:id="35" w:author="Cordeiro, Carlos 1" w:date="2015-10-19T00:01:00Z">
          <w:r w:rsidR="00EE5956" w:rsidDel="00512545">
            <w:delText xml:space="preserve">an </w:delText>
          </w:r>
        </w:del>
        <w:r w:rsidR="00EE5956">
          <w:t>Announce frame</w:t>
        </w:r>
      </w:ins>
      <w:ins w:id="36" w:author="Cordeiro, Carlos 1" w:date="2015-10-19T00:01:00Z">
        <w:r w:rsidR="00512545">
          <w:t>s</w:t>
        </w:r>
      </w:ins>
      <w:ins w:id="37" w:author="Kasher, Assaf" w:date="2015-10-19T09:09:00Z">
        <w:r w:rsidR="00BF7B42">
          <w:t>,</w:t>
        </w:r>
      </w:ins>
      <w:ins w:id="38" w:author="Kasher, Assaf" w:date="2015-10-12T14:39:00Z">
        <w:r w:rsidR="00EE5956">
          <w:t xml:space="preserve"> </w:t>
        </w:r>
      </w:ins>
      <w:ins w:id="39" w:author="Kasher, Assaf" w:date="2015-10-19T09:06:00Z">
        <w:r w:rsidR="00BF7B42">
          <w:t>as defined in 9.36.4 (DTI transmission rules)</w:t>
        </w:r>
      </w:ins>
      <w:del w:id="40" w:author="Kasher, Assaf" w:date="2015-10-19T09:24:00Z">
        <w:r w:rsidRPr="00C148CD" w:rsidDel="00EC6BC7">
          <w:delText xml:space="preserve"> </w:delText>
        </w:r>
      </w:del>
      <w:del w:id="41" w:author="Kasher, Assaf" w:date="2015-10-12T14:36:00Z">
        <w:r w:rsidRPr="00C148CD" w:rsidDel="00EE5956">
          <w:delText xml:space="preserve">the initiator shall transmit a Grant frame to the responder in </w:delText>
        </w:r>
      </w:del>
      <w:del w:id="42" w:author="Kasher, Assaf" w:date="2015-10-19T09:24:00Z">
        <w:r w:rsidRPr="00C148CD" w:rsidDel="00EC6BC7">
          <w:delText>one of the following aMinBTIPeriod beacon intervals beginning with the beacon interval in which the SLS phase with the responder was last completed.</w:delText>
        </w:r>
      </w:del>
      <w:del w:id="43" w:author="Kasher, Assaf" w:date="2015-10-12T14:36:00Z">
        <w:r w:rsidRPr="00C148CD" w:rsidDel="00EE5956">
          <w:delText xml:space="preserve"> In the Grant frame, the initiator shall set the RA field to the MAC address of the responder and the TA field to the MAC address of the initiator. In the Dynamic Allocation Info field of the Grant frame, the AllocationType field shall be set to indicate SP, the source AID field shall be set to the AID of the initiator,the destination AID field shall be set to the broadcast AID and the Allocation Duration field shall be set to the expected duration of the BRP phase</w:delText>
        </w:r>
      </w:del>
      <w:r w:rsidRPr="00C148CD">
        <w:t xml:space="preserve">. </w:t>
      </w:r>
      <w:ins w:id="44" w:author="Kasher, Assaf" w:date="2015-10-21T12:21:00Z">
        <w:r w:rsidR="00444988">
          <w:t xml:space="preserve"> The source AID of the allocation</w:t>
        </w:r>
      </w:ins>
      <w:ins w:id="45" w:author="Kasher, Assaf" w:date="2015-10-21T12:22:00Z">
        <w:r w:rsidR="00444988">
          <w:t xml:space="preserve"> shall be set to the AID of the initiator and the destination AID to the AID </w:t>
        </w:r>
      </w:ins>
      <w:ins w:id="46" w:author="Kasher, Assaf" w:date="2015-10-21T12:23:00Z">
        <w:r w:rsidR="00444988">
          <w:t>t</w:t>
        </w:r>
      </w:ins>
      <w:ins w:id="47" w:author="Kasher, Assaf" w:date="2015-10-21T12:22:00Z">
        <w:r w:rsidR="00444988">
          <w:t xml:space="preserve">o the </w:t>
        </w:r>
      </w:ins>
      <w:ins w:id="48" w:author="Kasher, Assaf" w:date="2015-10-21T12:23:00Z">
        <w:r w:rsidR="00444988">
          <w:t>AID of the responder</w:t>
        </w:r>
      </w:ins>
    </w:p>
    <w:p w14:paraId="1C438261" w14:textId="67626955" w:rsidR="00EE5956" w:rsidRDefault="00EE5956" w:rsidP="00BC6312">
      <w:pPr>
        <w:numPr>
          <w:ilvl w:val="0"/>
          <w:numId w:val="1"/>
        </w:numPr>
        <w:rPr>
          <w:ins w:id="49" w:author="Kasher, Assaf" w:date="2015-11-10T17:41:00Z"/>
        </w:rPr>
      </w:pPr>
      <w:ins w:id="50" w:author="Kasher, Assaf" w:date="2015-10-12T14:37:00Z">
        <w:r>
          <w:t xml:space="preserve">Allocate </w:t>
        </w:r>
      </w:ins>
      <w:ins w:id="51" w:author="Kasher, Assaf" w:date="2015-10-19T09:30:00Z">
        <w:r w:rsidR="00EC6BC7">
          <w:t xml:space="preserve">a </w:t>
        </w:r>
      </w:ins>
      <w:ins w:id="52" w:author="Kasher, Assaf" w:date="2015-10-12T14:37:00Z">
        <w:r>
          <w:t xml:space="preserve">CBAP in which </w:t>
        </w:r>
        <w:del w:id="53" w:author="Cordeiro, Carlos 1" w:date="2015-10-19T00:06:00Z">
          <w:r w:rsidDel="00512545">
            <w:delText xml:space="preserve">either </w:delText>
          </w:r>
        </w:del>
        <w:r>
          <w:t xml:space="preserve">the initiator or responder may start </w:t>
        </w:r>
      </w:ins>
      <w:ins w:id="54" w:author="Kasher, Assaf" w:date="2015-10-12T14:38:00Z">
        <w:r>
          <w:t>beamforming training</w:t>
        </w:r>
      </w:ins>
      <w:ins w:id="55" w:author="Cordeiro, Carlos 1" w:date="2015-10-19T00:06:00Z">
        <w:r w:rsidR="00512545">
          <w:t xml:space="preserve"> with each other</w:t>
        </w:r>
      </w:ins>
      <w:ins w:id="56" w:author="Kasher, Assaf" w:date="2015-10-12T14:38:00Z">
        <w:r>
          <w:t xml:space="preserve">.  The </w:t>
        </w:r>
      </w:ins>
      <w:ins w:id="57" w:author="Cordeiro, Carlos 1" w:date="2015-10-19T00:08:00Z">
        <w:r w:rsidR="008678A6">
          <w:t xml:space="preserve">CBAP </w:t>
        </w:r>
      </w:ins>
      <w:ins w:id="58" w:author="Kasher, Assaf" w:date="2015-10-12T14:38:00Z">
        <w:r>
          <w:t xml:space="preserve">allocation </w:t>
        </w:r>
        <w:del w:id="59" w:author="Cordeiro, Carlos 1" w:date="2015-10-19T00:08:00Z">
          <w:r w:rsidDel="008678A6">
            <w:delText>should</w:delText>
          </w:r>
        </w:del>
      </w:ins>
      <w:ins w:id="60" w:author="Kasher, Assaf" w:date="2015-10-12T14:42:00Z">
        <w:del w:id="61" w:author="Cordeiro, Carlos 1" w:date="2015-10-19T00:08:00Z">
          <w:r w:rsidDel="008678A6">
            <w:delText xml:space="preserve"> </w:delText>
          </w:r>
        </w:del>
      </w:ins>
      <w:ins w:id="62" w:author="Cordeiro, Carlos 1" w:date="2015-10-19T00:08:00Z">
        <w:r w:rsidR="008678A6">
          <w:t>is</w:t>
        </w:r>
      </w:ins>
      <w:ins w:id="63" w:author="Cordeiro, Carlos 1" w:date="2015-10-19T00:06:00Z">
        <w:r w:rsidR="008678A6">
          <w:t xml:space="preserve"> announced </w:t>
        </w:r>
      </w:ins>
      <w:ins w:id="64" w:author="Kasher, Assaf" w:date="2015-10-12T14:42:00Z">
        <w:del w:id="65" w:author="Cordeiro, Carlos 1" w:date="2015-10-19T00:07:00Z">
          <w:r w:rsidDel="008678A6">
            <w:delText xml:space="preserve">carrier </w:delText>
          </w:r>
        </w:del>
        <w:r>
          <w:t>in</w:t>
        </w:r>
      </w:ins>
      <w:ins w:id="66" w:author="Kasher, Assaf" w:date="2015-10-12T14:43:00Z">
        <w:r>
          <w:t xml:space="preserve"> an Extended Schedule element carried in </w:t>
        </w:r>
        <w:del w:id="67" w:author="Cordeiro, Carlos 1" w:date="2015-10-19T00:08:00Z">
          <w:r w:rsidDel="008678A6">
            <w:delText>the</w:delText>
          </w:r>
        </w:del>
      </w:ins>
      <w:ins w:id="68" w:author="Cordeiro, Carlos 1" w:date="2015-10-19T00:08:00Z">
        <w:r w:rsidR="008678A6">
          <w:t>a</w:t>
        </w:r>
      </w:ins>
      <w:ins w:id="69" w:author="Kasher, Assaf" w:date="2015-10-12T14:43:00Z">
        <w:r>
          <w:t xml:space="preserve"> </w:t>
        </w:r>
      </w:ins>
      <w:ins w:id="70" w:author="Cordeiro, Carlos 1" w:date="2015-10-19T00:08:00Z">
        <w:r w:rsidR="008678A6">
          <w:t xml:space="preserve">DMG </w:t>
        </w:r>
      </w:ins>
      <w:ins w:id="71" w:author="Kasher, Assaf" w:date="2015-10-12T14:43:00Z">
        <w:del w:id="72" w:author="Cordeiro, Carlos 1" w:date="2015-10-19T00:08:00Z">
          <w:r w:rsidDel="008678A6">
            <w:delText>b</w:delText>
          </w:r>
        </w:del>
      </w:ins>
      <w:ins w:id="73" w:author="Cordeiro, Carlos 1" w:date="2015-10-19T00:08:00Z">
        <w:r w:rsidR="008678A6">
          <w:t>B</w:t>
        </w:r>
      </w:ins>
      <w:ins w:id="74" w:author="Kasher, Assaf" w:date="2015-10-12T14:43:00Z">
        <w:r>
          <w:t>eacon or an Announce frame</w:t>
        </w:r>
      </w:ins>
      <w:ins w:id="75" w:author="Kasher, Assaf" w:date="2015-10-19T09:09:00Z">
        <w:r w:rsidR="00BF7B42">
          <w:t>, as defined in 9.36.4 (DTI transmission rules)</w:t>
        </w:r>
      </w:ins>
      <w:ins w:id="76" w:author="Kasher, Assaf" w:date="2015-10-19T09:24:00Z">
        <w:r w:rsidR="00EC6BC7">
          <w:t>.</w:t>
        </w:r>
      </w:ins>
      <w:ins w:id="77" w:author="Kasher, Assaf" w:date="2015-10-12T14:43:00Z">
        <w:r>
          <w:t xml:space="preserve"> </w:t>
        </w:r>
      </w:ins>
      <w:ins w:id="78" w:author="Kasher, Assaf" w:date="2015-10-21T12:23:00Z">
        <w:r w:rsidR="00444988">
          <w:t xml:space="preserve">  The source AID of the CBAP </w:t>
        </w:r>
      </w:ins>
      <w:ins w:id="79" w:author="Kasher, Assaf" w:date="2015-10-21T12:26:00Z">
        <w:r w:rsidR="00444988">
          <w:t>shall</w:t>
        </w:r>
      </w:ins>
      <w:ins w:id="80" w:author="Kasher, Assaf" w:date="2015-10-21T12:24:00Z">
        <w:r w:rsidR="00444988">
          <w:t xml:space="preserve"> be set to the AID of the initiator or to the broadcast AID if the </w:t>
        </w:r>
      </w:ins>
      <w:ins w:id="81" w:author="Kasher, Assaf" w:date="2015-10-21T12:25:00Z">
        <w:r w:rsidR="00444988">
          <w:t>responder is not associated with the initiator.</w:t>
        </w:r>
      </w:ins>
      <w:ins w:id="82" w:author="Kasher, Assaf" w:date="2015-10-21T12:26:00Z">
        <w:r w:rsidR="00444988">
          <w:t xml:space="preserve">  The </w:t>
        </w:r>
      </w:ins>
      <w:ins w:id="83" w:author="Kasher, Assaf" w:date="2015-10-21T12:27:00Z">
        <w:r w:rsidR="009065A6">
          <w:t>destination</w:t>
        </w:r>
      </w:ins>
      <w:ins w:id="84" w:author="Kasher, Assaf" w:date="2015-10-21T12:26:00Z">
        <w:r w:rsidR="00444988">
          <w:t xml:space="preserve"> AID of the CBAP may be set to the AID of the </w:t>
        </w:r>
      </w:ins>
      <w:ins w:id="85" w:author="Kasher, Assaf" w:date="2015-10-21T12:27:00Z">
        <w:r w:rsidR="009065A6">
          <w:t>responder</w:t>
        </w:r>
      </w:ins>
      <w:ins w:id="86" w:author="Kasher, Assaf" w:date="2015-10-21T12:26:00Z">
        <w:r w:rsidR="00444988">
          <w:t xml:space="preserve"> or to the broadcast AID if the responder is not associated with the initiator.</w:t>
        </w:r>
      </w:ins>
    </w:p>
    <w:p w14:paraId="6AD67F7C" w14:textId="3D568026" w:rsidR="005673D3" w:rsidRDefault="005673D3" w:rsidP="005673D3">
      <w:pPr>
        <w:numPr>
          <w:ilvl w:val="0"/>
          <w:numId w:val="1"/>
        </w:numPr>
        <w:rPr>
          <w:ins w:id="87" w:author="Kasher, Assaf" w:date="2015-10-19T09:10:00Z"/>
        </w:rPr>
      </w:pPr>
      <w:ins w:id="88" w:author="Kasher, Assaf" w:date="2015-11-10T17:42:00Z">
        <w:r>
          <w:lastRenderedPageBreak/>
          <w:t>Use a Grant frame to a</w:t>
        </w:r>
      </w:ins>
      <w:ins w:id="89" w:author="Kasher, Assaf" w:date="2015-11-10T17:41:00Z">
        <w:r>
          <w:t xml:space="preserve">llocate either a CBAP or an SP in which the initiator or responder may start beamforming with each other. </w:t>
        </w:r>
      </w:ins>
      <w:ins w:id="90" w:author="Kasher, Assaf" w:date="2015-11-10T17:43:00Z">
        <w:r>
          <w:t>In the Grant frame, the initiator shall set the</w:t>
        </w:r>
        <w:r>
          <w:t xml:space="preserve"> </w:t>
        </w:r>
        <w:r>
          <w:t>RA field to the MAC address of the responder and the TA field to the MAC address of the initiator. In the</w:t>
        </w:r>
        <w:r>
          <w:t xml:space="preserve"> </w:t>
        </w:r>
        <w:r>
          <w:t xml:space="preserve">Dynamic Allocation Info field of the Grant frame, the </w:t>
        </w:r>
        <w:proofErr w:type="spellStart"/>
        <w:r>
          <w:t>AllocationType</w:t>
        </w:r>
        <w:proofErr w:type="spellEnd"/>
        <w:r>
          <w:t xml:space="preserve"> field shall be set to indicate SP, the</w:t>
        </w:r>
        <w:r>
          <w:t xml:space="preserve"> </w:t>
        </w:r>
        <w:r>
          <w:t>source AID field shall be set to the AID of the initiator</w:t>
        </w:r>
      </w:ins>
      <w:ins w:id="91" w:author="Kasher, Assaf" w:date="2015-11-10T17:51:00Z">
        <w:r w:rsidR="00B826D8">
          <w:t>, the</w:t>
        </w:r>
      </w:ins>
      <w:ins w:id="92" w:author="Kasher, Assaf" w:date="2015-11-10T17:43:00Z">
        <w:r>
          <w:t xml:space="preserve"> destination AID field shall be set to the broadcast</w:t>
        </w:r>
        <w:r>
          <w:t xml:space="preserve"> </w:t>
        </w:r>
        <w:r>
          <w:t>AID and the Allocation Duration field shall be set to the expected duration of the BRP phase.</w:t>
        </w:r>
      </w:ins>
    </w:p>
    <w:p w14:paraId="64ED7B35" w14:textId="456FC11D" w:rsidR="00EC6BC7" w:rsidRDefault="00D011AA" w:rsidP="00EC6BC7">
      <w:pPr>
        <w:numPr>
          <w:ilvl w:val="0"/>
          <w:numId w:val="1"/>
        </w:numPr>
        <w:rPr>
          <w:ins w:id="93" w:author="Kasher, Assaf" w:date="2015-10-19T09:23:00Z"/>
        </w:rPr>
      </w:pPr>
      <w:ins w:id="94" w:author="Kasher, Assaf" w:date="2015-10-21T15:30:00Z">
        <w:r>
          <w:t xml:space="preserve"> </w:t>
        </w:r>
      </w:ins>
      <w:ins w:id="95" w:author="Kasher, Assaf" w:date="2015-10-19T09:22:00Z">
        <w:r w:rsidR="00EC6BC7">
          <w:t xml:space="preserve">Allocate a </w:t>
        </w:r>
        <w:del w:id="96" w:author="Cordeiro, Carlos 1" w:date="2015-10-19T00:09:00Z">
          <w:r w:rsidR="00EC6BC7" w:rsidDel="008678A6">
            <w:delText xml:space="preserve">full </w:delText>
          </w:r>
        </w:del>
      </w:ins>
      <w:ins w:id="97" w:author="Kasher, Assaf" w:date="2015-10-19T09:10:00Z">
        <w:r w:rsidR="00BF7B42">
          <w:t>D</w:t>
        </w:r>
        <w:r w:rsidR="00EC6BC7">
          <w:t xml:space="preserve">TI </w:t>
        </w:r>
      </w:ins>
      <w:ins w:id="98" w:author="Kasher, Assaf" w:date="2015-10-19T09:22:00Z">
        <w:r w:rsidR="00EC6BC7">
          <w:t>a</w:t>
        </w:r>
      </w:ins>
      <w:ins w:id="99" w:author="Kasher, Assaf" w:date="2015-10-19T09:10:00Z">
        <w:r w:rsidR="00EC6BC7">
          <w:t xml:space="preserve">s CBAP only as </w:t>
        </w:r>
      </w:ins>
      <w:ins w:id="100" w:author="Kasher, Assaf" w:date="2015-10-19T09:21:00Z">
        <w:r w:rsidR="00EC6BC7">
          <w:t>defined in 9.36.4</w:t>
        </w:r>
      </w:ins>
      <w:ins w:id="101" w:author="Kasher, Assaf" w:date="2015-10-19T09:25:00Z">
        <w:r w:rsidR="00EC6BC7">
          <w:t xml:space="preserve"> (DTI transmission rules)</w:t>
        </w:r>
      </w:ins>
      <w:ins w:id="102" w:author="Kasher, Assaf" w:date="2015-10-19T09:23:00Z">
        <w:r w:rsidR="00EC6BC7">
          <w:t>.</w:t>
        </w:r>
      </w:ins>
    </w:p>
    <w:p w14:paraId="059C9466" w14:textId="77777777" w:rsidR="00BF7B42" w:rsidRDefault="00EC6BC7" w:rsidP="00DE444E">
      <w:pPr>
        <w:rPr>
          <w:ins w:id="103" w:author="Kasher, Assaf" w:date="2015-10-12T14:47:00Z"/>
        </w:rPr>
      </w:pPr>
      <w:ins w:id="104" w:author="Kasher, Assaf" w:date="2015-10-19T09:23:00Z">
        <w:r>
          <w:t xml:space="preserve">At least one of the </w:t>
        </w:r>
      </w:ins>
      <w:ins w:id="105" w:author="Kasher, Assaf" w:date="2015-10-19T09:24:00Z">
        <w:r>
          <w:t xml:space="preserve">above allocations shall occur during </w:t>
        </w:r>
        <w:r w:rsidRPr="00C148CD">
          <w:t xml:space="preserve">one of the following </w:t>
        </w:r>
        <w:proofErr w:type="spellStart"/>
        <w:r w:rsidRPr="00C148CD">
          <w:t>aMinBTIPeriod</w:t>
        </w:r>
        <w:proofErr w:type="spellEnd"/>
        <w:r w:rsidRPr="00C148CD">
          <w:t xml:space="preserve"> beacon intervals beginning with the beacon interval in which the SLS phase with the responder was last completed</w:t>
        </w:r>
      </w:ins>
      <w:ins w:id="106" w:author="Cordeiro, Carlos 1" w:date="2015-10-19T00:09:00Z">
        <w:r w:rsidR="008678A6">
          <w:t>.</w:t>
        </w:r>
      </w:ins>
    </w:p>
    <w:p w14:paraId="06475158" w14:textId="546A68F1" w:rsidR="0061674F" w:rsidRPr="00C148CD" w:rsidRDefault="0061674F" w:rsidP="00103B1B">
      <w:ins w:id="107" w:author="Kasher, Assaf" w:date="2015-10-12T14:56:00Z">
        <w:r>
          <w:t>The duration of the allocation</w:t>
        </w:r>
      </w:ins>
      <w:ins w:id="108" w:author="Kasher, Assaf" w:date="2015-10-21T12:02:00Z">
        <w:r w:rsidR="00DE444E">
          <w:t>,</w:t>
        </w:r>
      </w:ins>
      <w:ins w:id="109" w:author="Kasher, Assaf" w:date="2015-10-12T14:56:00Z">
        <w:r>
          <w:t xml:space="preserve"> </w:t>
        </w:r>
      </w:ins>
      <w:ins w:id="110" w:author="Kasher, Assaf" w:date="2015-10-21T12:01:00Z">
        <w:r w:rsidR="00DE444E">
          <w:t>as specified in the Allocation Block Duration</w:t>
        </w:r>
      </w:ins>
      <w:ins w:id="111" w:author="Kasher, Assaf" w:date="2015-10-21T12:05:00Z">
        <w:r w:rsidR="00DE444E">
          <w:t xml:space="preserve"> (see 8.4.2.13, Extended Schedule </w:t>
        </w:r>
      </w:ins>
      <w:ins w:id="112" w:author="Kasher, Assaf" w:date="2015-10-21T12:06:00Z">
        <w:r w:rsidR="00DE444E">
          <w:t>E</w:t>
        </w:r>
      </w:ins>
      <w:ins w:id="113" w:author="Kasher, Assaf" w:date="2015-10-21T12:05:00Z">
        <w:r w:rsidR="00DE444E">
          <w:t>lement)</w:t>
        </w:r>
      </w:ins>
      <w:ins w:id="114" w:author="Kasher, Assaf" w:date="2015-10-21T12:02:00Z">
        <w:r w:rsidR="00DE444E">
          <w:t>,</w:t>
        </w:r>
      </w:ins>
      <w:ins w:id="115" w:author="Kasher, Assaf" w:date="2015-10-21T12:01:00Z">
        <w:r w:rsidR="00DE444E">
          <w:t xml:space="preserve"> </w:t>
        </w:r>
      </w:ins>
      <w:ins w:id="116" w:author="Kasher, Assaf" w:date="2015-10-12T14:56:00Z">
        <w:r>
          <w:t xml:space="preserve">shall </w:t>
        </w:r>
      </w:ins>
      <w:ins w:id="117" w:author="Kasher, Assaf" w:date="2015-10-19T09:29:00Z">
        <w:r w:rsidR="00EC6BC7">
          <w:t xml:space="preserve">cover </w:t>
        </w:r>
      </w:ins>
      <w:ins w:id="118" w:author="Kasher, Assaf" w:date="2015-10-21T12:28:00Z">
        <w:r w:rsidR="009065A6">
          <w:t xml:space="preserve">at least </w:t>
        </w:r>
      </w:ins>
      <w:ins w:id="119" w:author="Kasher, Assaf" w:date="2015-10-19T09:29:00Z">
        <w:r w:rsidR="00EC6BC7">
          <w:t>the expected duration of the BRP phase.</w:t>
        </w:r>
      </w:ins>
    </w:p>
    <w:p w14:paraId="7908553D" w14:textId="1112AA7D" w:rsidR="00C148CD" w:rsidRPr="00C148CD" w:rsidRDefault="00C148CD" w:rsidP="0061674F">
      <w:r w:rsidRPr="00C148CD">
        <w:t>If the initiator receives at least one</w:t>
      </w:r>
      <w:ins w:id="120" w:author="Adrian Stephens 9" w:date="2015-10-19T10:59:00Z">
        <w:r w:rsidR="00274AA7">
          <w:t xml:space="preserve"> </w:t>
        </w:r>
      </w:ins>
      <w:r w:rsidRPr="00C148CD">
        <w:t>SSW frame from a responder within</w:t>
      </w:r>
      <w:ins w:id="121" w:author="Kasher, Assaf" w:date="2015-10-19T09:31:00Z">
        <w:r w:rsidR="00E77F28">
          <w:t xml:space="preserve"> </w:t>
        </w:r>
      </w:ins>
      <w:r w:rsidRPr="00C148CD">
        <w:t>an A-BFT but did not transmit an SSW-Feedback frame to the responder within that A-BFT,</w:t>
      </w:r>
      <w:r w:rsidR="00EC6BC7">
        <w:t xml:space="preserve"> </w:t>
      </w:r>
      <w:r w:rsidRPr="00C148CD">
        <w:t xml:space="preserve">the initiator may schedule time in the DTI for the responder to complete the RSS. To do that, the initiator </w:t>
      </w:r>
      <w:ins w:id="122" w:author="Kasher, Assaf" w:date="2015-10-12T14:56:00Z">
        <w:r w:rsidR="0061674F">
          <w:t>may use one of the methods</w:t>
        </w:r>
      </w:ins>
      <w:ins w:id="123" w:author="Kasher, Assaf" w:date="2015-10-12T14:57:00Z">
        <w:r w:rsidR="0061674F">
          <w:t xml:space="preserve"> above</w:t>
        </w:r>
      </w:ins>
      <w:ins w:id="124" w:author="Kasher, Assaf" w:date="2015-10-12T14:56:00Z">
        <w:r w:rsidR="0061674F">
          <w:t xml:space="preserve">.  </w:t>
        </w:r>
      </w:ins>
      <w:del w:id="125" w:author="Kasher, Assaf" w:date="2015-10-12T14:59:00Z">
        <w:r w:rsidRPr="00C148CD" w:rsidDel="0061674F">
          <w:delText xml:space="preserve">shall transmit a Grant frame to the responder before the next A-BFT. In the Grant frame, the initiator shall set the RA field to the MAC address of the responder and the TA field to the MAC address of the initiator. In the Dynamic Allocation Info field of the Grant frame, the AllocationType field shall be set to indicate SP, the source AID field shall be set to the broadcast AID, the destination AID field shall be set to the AID of the initiator and </w:delText>
        </w:r>
      </w:del>
      <w:del w:id="126" w:author="Kasher, Assaf" w:date="2015-10-12T15:00:00Z">
        <w:r w:rsidRPr="00C148CD" w:rsidDel="0061674F">
          <w:delText>t</w:delText>
        </w:r>
      </w:del>
      <w:ins w:id="127" w:author="Kasher, Assaf" w:date="2015-10-12T15:00:00Z">
        <w:r w:rsidR="0061674F">
          <w:t>T</w:t>
        </w:r>
      </w:ins>
      <w:r w:rsidRPr="00C148CD">
        <w:t xml:space="preserve">he </w:t>
      </w:r>
      <w:del w:id="128" w:author="Kasher, Assaf" w:date="2015-10-12T15:00:00Z">
        <w:r w:rsidRPr="00C148CD" w:rsidDel="0061674F">
          <w:delText>A</w:delText>
        </w:r>
      </w:del>
      <w:ins w:id="129" w:author="Kasher, Assaf" w:date="2015-10-12T15:00:00Z">
        <w:r w:rsidR="0061674F">
          <w:t>A</w:t>
        </w:r>
      </w:ins>
      <w:r w:rsidRPr="00C148CD">
        <w:t xml:space="preserve">llocation </w:t>
      </w:r>
      <w:ins w:id="130" w:author="Kasher, Assaf" w:date="2015-10-21T12:17:00Z">
        <w:r w:rsidR="00103B1B">
          <w:t xml:space="preserve">Block </w:t>
        </w:r>
      </w:ins>
      <w:r w:rsidRPr="00C148CD">
        <w:t>Duration field shall be set to cover for at least the remaining duration of the RSS.</w:t>
      </w:r>
    </w:p>
    <w:p w14:paraId="4FBAEECF" w14:textId="77777777" w:rsidR="00C148CD" w:rsidRDefault="00C148CD" w:rsidP="00A46CBE"/>
    <w:p w14:paraId="51685988" w14:textId="77777777" w:rsidR="00CA09B2" w:rsidRDefault="00CA09B2">
      <w:pPr>
        <w:rPr>
          <w:b/>
          <w:sz w:val="24"/>
        </w:rPr>
      </w:pPr>
      <w:r>
        <w:br w:type="page"/>
      </w:r>
      <w:r>
        <w:rPr>
          <w:b/>
          <w:sz w:val="24"/>
        </w:rPr>
        <w:lastRenderedPageBreak/>
        <w:t>References:</w:t>
      </w:r>
    </w:p>
    <w:p w14:paraId="2B3FAA8C"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8F5B8" w14:textId="77777777" w:rsidR="00570AB0" w:rsidRDefault="00570AB0">
      <w:r>
        <w:separator/>
      </w:r>
    </w:p>
  </w:endnote>
  <w:endnote w:type="continuationSeparator" w:id="0">
    <w:p w14:paraId="30004A03" w14:textId="77777777" w:rsidR="00570AB0" w:rsidRDefault="0057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FFA9" w14:textId="77777777" w:rsidR="000A2F2D" w:rsidRDefault="000A2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29BA" w14:textId="77777777" w:rsidR="00D011AA" w:rsidRDefault="00570AB0">
    <w:pPr>
      <w:pStyle w:val="Footer"/>
      <w:tabs>
        <w:tab w:val="clear" w:pos="6480"/>
        <w:tab w:val="center" w:pos="4680"/>
        <w:tab w:val="right" w:pos="9360"/>
      </w:tabs>
    </w:pPr>
    <w:r>
      <w:fldChar w:fldCharType="begin"/>
    </w:r>
    <w:r>
      <w:instrText xml:space="preserve"> SUBJECT  \* MERGEFORMAT </w:instrText>
    </w:r>
    <w:r>
      <w:fldChar w:fldCharType="separate"/>
    </w:r>
    <w:r w:rsidR="00D011AA">
      <w:t>Submission</w:t>
    </w:r>
    <w:r>
      <w:fldChar w:fldCharType="end"/>
    </w:r>
    <w:r w:rsidR="00D011AA">
      <w:tab/>
      <w:t xml:space="preserve">page </w:t>
    </w:r>
    <w:r w:rsidR="00D011AA">
      <w:fldChar w:fldCharType="begin"/>
    </w:r>
    <w:r w:rsidR="00D011AA">
      <w:instrText xml:space="preserve">page </w:instrText>
    </w:r>
    <w:r w:rsidR="00D011AA">
      <w:fldChar w:fldCharType="separate"/>
    </w:r>
    <w:r w:rsidR="000A2F2D">
      <w:rPr>
        <w:noProof/>
      </w:rPr>
      <w:t>4</w:t>
    </w:r>
    <w:r w:rsidR="00D011AA">
      <w:fldChar w:fldCharType="end"/>
    </w:r>
    <w:r w:rsidR="00D011AA">
      <w:tab/>
    </w:r>
    <w:r>
      <w:fldChar w:fldCharType="begin"/>
    </w:r>
    <w:r>
      <w:instrText xml:space="preserve"> COMMENTS  \* MERGEFORMAT </w:instrText>
    </w:r>
    <w:r>
      <w:fldChar w:fldCharType="separate"/>
    </w:r>
    <w:r w:rsidR="00D011AA">
      <w:t>Assaf Kasher (Intel)</w:t>
    </w:r>
    <w:r>
      <w:fldChar w:fldCharType="end"/>
    </w:r>
  </w:p>
  <w:p w14:paraId="5BD6AA79" w14:textId="77777777" w:rsidR="00D011AA" w:rsidRDefault="00D011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34ED" w14:textId="77777777" w:rsidR="000A2F2D" w:rsidRDefault="000A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55B7D" w14:textId="77777777" w:rsidR="00570AB0" w:rsidRDefault="00570AB0">
      <w:r>
        <w:separator/>
      </w:r>
    </w:p>
  </w:footnote>
  <w:footnote w:type="continuationSeparator" w:id="0">
    <w:p w14:paraId="3795F9D2" w14:textId="77777777" w:rsidR="00570AB0" w:rsidRDefault="0057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FF18" w14:textId="77777777" w:rsidR="000A2F2D" w:rsidRDefault="000A2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8FC" w14:textId="0833884B" w:rsidR="00D011AA" w:rsidRDefault="00570AB0" w:rsidP="000A2F2D">
    <w:pPr>
      <w:pStyle w:val="Header"/>
      <w:tabs>
        <w:tab w:val="clear" w:pos="6480"/>
        <w:tab w:val="center" w:pos="4680"/>
        <w:tab w:val="right" w:pos="9360"/>
      </w:tabs>
    </w:pPr>
    <w:r>
      <w:fldChar w:fldCharType="begin"/>
    </w:r>
    <w:r>
      <w:instrText xml:space="preserve"> KEYWORDS  \* MERGEFORMAT </w:instrText>
    </w:r>
    <w:r>
      <w:fldChar w:fldCharType="separate"/>
    </w:r>
    <w:r w:rsidR="00D011AA">
      <w:t>October, 2015</w:t>
    </w:r>
    <w:r>
      <w:fldChar w:fldCharType="end"/>
    </w:r>
    <w:r w:rsidR="00D011AA">
      <w:tab/>
    </w:r>
    <w:r w:rsidR="00D011AA">
      <w:tab/>
    </w:r>
    <w:r>
      <w:fldChar w:fldCharType="begin"/>
    </w:r>
    <w:r>
      <w:instrText xml:space="preserve"> TITLE  \* MERGEFORMAT </w:instrText>
    </w:r>
    <w:r>
      <w:fldChar w:fldCharType="separate"/>
    </w:r>
    <w:r w:rsidR="00D011AA">
      <w:t>doc.</w:t>
    </w:r>
    <w:r w:rsidR="00D011AA">
      <w:t>: IEEE 802.11-15/1241r</w:t>
    </w:r>
    <w:r w:rsidR="000A2F2D">
      <w:t>0</w:t>
    </w:r>
    <w:bookmarkStart w:id="131" w:name="_GoBack"/>
    <w:bookmarkEnd w:id="131"/>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2EBA" w14:textId="77777777" w:rsidR="000A2F2D" w:rsidRDefault="000A2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None" w15:userId="Kasher, Assaf"/>
  </w15:person>
  <w15:person w15:author="Adrian Stephens 9">
    <w15:presenceInfo w15:providerId="None" w15:userId="Adrian Stephens 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7C"/>
    <w:rsid w:val="00037F90"/>
    <w:rsid w:val="000717EB"/>
    <w:rsid w:val="000872D5"/>
    <w:rsid w:val="000A2F2D"/>
    <w:rsid w:val="00103B1B"/>
    <w:rsid w:val="00177251"/>
    <w:rsid w:val="001D07FA"/>
    <w:rsid w:val="001D723B"/>
    <w:rsid w:val="001F06B7"/>
    <w:rsid w:val="00274AA7"/>
    <w:rsid w:val="00283349"/>
    <w:rsid w:val="0029020B"/>
    <w:rsid w:val="002938E1"/>
    <w:rsid w:val="002D1713"/>
    <w:rsid w:val="002D44BE"/>
    <w:rsid w:val="002F225C"/>
    <w:rsid w:val="00336848"/>
    <w:rsid w:val="003A0205"/>
    <w:rsid w:val="00442037"/>
    <w:rsid w:val="00444988"/>
    <w:rsid w:val="004B064B"/>
    <w:rsid w:val="004F023B"/>
    <w:rsid w:val="00505B1E"/>
    <w:rsid w:val="00512545"/>
    <w:rsid w:val="005673D3"/>
    <w:rsid w:val="00570AB0"/>
    <w:rsid w:val="005A62B3"/>
    <w:rsid w:val="0061674F"/>
    <w:rsid w:val="0062440B"/>
    <w:rsid w:val="0065404E"/>
    <w:rsid w:val="00654318"/>
    <w:rsid w:val="006C0727"/>
    <w:rsid w:val="006D4A63"/>
    <w:rsid w:val="006E145F"/>
    <w:rsid w:val="00770572"/>
    <w:rsid w:val="007A767C"/>
    <w:rsid w:val="008678A6"/>
    <w:rsid w:val="008A68F1"/>
    <w:rsid w:val="009065A6"/>
    <w:rsid w:val="00967FA6"/>
    <w:rsid w:val="009B7868"/>
    <w:rsid w:val="009F2FBC"/>
    <w:rsid w:val="009F6860"/>
    <w:rsid w:val="00A11170"/>
    <w:rsid w:val="00A46CBE"/>
    <w:rsid w:val="00AA427C"/>
    <w:rsid w:val="00B826D8"/>
    <w:rsid w:val="00BC6312"/>
    <w:rsid w:val="00BE68C2"/>
    <w:rsid w:val="00BF7B42"/>
    <w:rsid w:val="00C148CD"/>
    <w:rsid w:val="00C42D6A"/>
    <w:rsid w:val="00C77D40"/>
    <w:rsid w:val="00CA09B2"/>
    <w:rsid w:val="00D011AA"/>
    <w:rsid w:val="00D70FC7"/>
    <w:rsid w:val="00DC5A7B"/>
    <w:rsid w:val="00DE444E"/>
    <w:rsid w:val="00DF0941"/>
    <w:rsid w:val="00E77F28"/>
    <w:rsid w:val="00EC6BC7"/>
    <w:rsid w:val="00EE5956"/>
    <w:rsid w:val="00F84774"/>
    <w:rsid w:val="00FA5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15:docId w15:val="{FD0CB750-0301-4E7E-BA3F-8D69DFAA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IEEE80211doc.dotx</Template>
  <TotalTime>0</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802.11-15/1241r0</vt:lpstr>
    </vt:vector>
  </TitlesOfParts>
  <Company>Some Company</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802.11-15/1241r0</dc:title>
  <dc:subject>Submission</dc:subject>
  <dc:creator>Kasher, Assaf</dc:creator>
  <cp:keywords>October, 2015</cp:keywords>
  <dc:description>Assaf Kasher (Intel)</dc:description>
  <cp:lastModifiedBy>Kasher, Assaf</cp:lastModifiedBy>
  <cp:revision>3</cp:revision>
  <dcterms:created xsi:type="dcterms:W3CDTF">2015-11-10T15:58:00Z</dcterms:created>
  <dcterms:modified xsi:type="dcterms:W3CDTF">2015-11-10T15:58:00Z</dcterms:modified>
</cp:coreProperties>
</file>