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bookmarkStart w:id="0" w:name="_GoBack"/>
      <w:bookmarkEnd w:id="0"/>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50"/>
        <w:gridCol w:w="2596"/>
        <w:gridCol w:w="1407"/>
        <w:gridCol w:w="1955"/>
      </w:tblGrid>
      <w:tr w:rsidR="00797D5B" w:rsidRPr="00BA4F4C">
        <w:trPr>
          <w:trHeight w:val="485"/>
          <w:jc w:val="center"/>
        </w:trPr>
        <w:tc>
          <w:tcPr>
            <w:tcW w:w="9576" w:type="dxa"/>
            <w:gridSpan w:val="5"/>
            <w:vAlign w:val="center"/>
          </w:tcPr>
          <w:p w:rsidR="001F0053" w:rsidRPr="00087640" w:rsidRDefault="00212D6D" w:rsidP="001F0053">
            <w:pPr>
              <w:pStyle w:val="T2"/>
              <w:rPr>
                <w:rFonts w:eastAsia="PMingLiU"/>
                <w:lang w:eastAsia="zh-TW"/>
              </w:rPr>
            </w:pPr>
            <w:r>
              <w:rPr>
                <w:rFonts w:hint="eastAsia"/>
                <w:lang w:eastAsia="ja-JP"/>
              </w:rPr>
              <w:t xml:space="preserve">IEEE 802.11 </w:t>
            </w:r>
            <w:r w:rsidR="00087640">
              <w:rPr>
                <w:bCs/>
                <w:lang w:eastAsia="ja-JP"/>
              </w:rPr>
              <w:t>Task Group A</w:t>
            </w:r>
            <w:r w:rsidR="00087640">
              <w:rPr>
                <w:rFonts w:eastAsia="PMingLiU" w:hint="eastAsia"/>
                <w:bCs/>
                <w:lang w:eastAsia="zh-TW"/>
              </w:rPr>
              <w:t>Z</w:t>
            </w:r>
          </w:p>
          <w:p w:rsidR="00797D5B" w:rsidRPr="00BA4F4C" w:rsidRDefault="00805CAD" w:rsidP="007243CE">
            <w:pPr>
              <w:pStyle w:val="T2"/>
            </w:pPr>
            <w:r>
              <w:rPr>
                <w:rFonts w:eastAsia="PMingLiU" w:hint="eastAsia"/>
                <w:lang w:eastAsia="zh-TW"/>
              </w:rPr>
              <w:t>September</w:t>
            </w:r>
            <w:r w:rsidR="00B03352">
              <w:t xml:space="preserve"> </w:t>
            </w:r>
            <w:r w:rsidR="001B0ABE">
              <w:t>201</w:t>
            </w:r>
            <w:r w:rsidR="00B03352">
              <w:rPr>
                <w:lang w:eastAsia="ja-JP"/>
              </w:rPr>
              <w:t>5</w:t>
            </w:r>
            <w:r w:rsidR="00822A51">
              <w:rPr>
                <w:rFonts w:hint="eastAsia"/>
                <w:lang w:eastAsia="ja-JP"/>
              </w:rPr>
              <w:t xml:space="preserve"> </w:t>
            </w:r>
            <w:r w:rsidR="00AF5904">
              <w:rPr>
                <w:rFonts w:eastAsia="PMingLiU" w:hint="eastAsia"/>
                <w:lang w:eastAsia="zh-TW"/>
              </w:rPr>
              <w:t>Bangkok</w:t>
            </w:r>
            <w:r w:rsidR="006819F7">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805CAD" w:rsidRDefault="00797D5B" w:rsidP="007243CE">
            <w:pPr>
              <w:pStyle w:val="T2"/>
              <w:ind w:left="0"/>
              <w:rPr>
                <w:rFonts w:eastAsia="PMingLiU"/>
                <w:sz w:val="20"/>
                <w:lang w:eastAsia="zh-TW"/>
              </w:rPr>
            </w:pPr>
            <w:r w:rsidRPr="00BA4F4C">
              <w:rPr>
                <w:sz w:val="20"/>
              </w:rPr>
              <w:t>Date:</w:t>
            </w:r>
            <w:r w:rsidR="001B0ABE">
              <w:rPr>
                <w:b w:val="0"/>
                <w:sz w:val="20"/>
              </w:rPr>
              <w:t xml:space="preserve">  201</w:t>
            </w:r>
            <w:r w:rsidR="00B03352">
              <w:rPr>
                <w:b w:val="0"/>
                <w:sz w:val="20"/>
                <w:lang w:eastAsia="ja-JP"/>
              </w:rPr>
              <w:t>5</w:t>
            </w:r>
            <w:r w:rsidR="00D725C4">
              <w:rPr>
                <w:b w:val="0"/>
                <w:sz w:val="20"/>
              </w:rPr>
              <w:t>-</w:t>
            </w:r>
            <w:r w:rsidR="00805CAD">
              <w:rPr>
                <w:b w:val="0"/>
                <w:sz w:val="20"/>
                <w:lang w:eastAsia="ja-JP"/>
              </w:rPr>
              <w:t>0</w:t>
            </w:r>
            <w:r w:rsidR="00805CAD">
              <w:rPr>
                <w:rFonts w:eastAsia="PMingLiU" w:hint="eastAsia"/>
                <w:b w:val="0"/>
                <w:sz w:val="20"/>
                <w:lang w:eastAsia="zh-TW"/>
              </w:rPr>
              <w:t>9</w:t>
            </w:r>
            <w:r w:rsidR="00212D6D">
              <w:rPr>
                <w:rFonts w:hint="eastAsia"/>
                <w:b w:val="0"/>
                <w:sz w:val="20"/>
                <w:lang w:eastAsia="ja-JP"/>
              </w:rPr>
              <w:t>-</w:t>
            </w:r>
            <w:r w:rsidR="00805CAD">
              <w:rPr>
                <w:rFonts w:eastAsia="PMingLiU" w:hint="eastAsia"/>
                <w:b w:val="0"/>
                <w:sz w:val="20"/>
                <w:lang w:eastAsia="zh-TW"/>
              </w:rPr>
              <w:t>19</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rsidTr="00B44DAD">
        <w:trPr>
          <w:jc w:val="center"/>
        </w:trPr>
        <w:tc>
          <w:tcPr>
            <w:tcW w:w="1668" w:type="dxa"/>
            <w:vAlign w:val="center"/>
          </w:tcPr>
          <w:p w:rsidR="00797D5B" w:rsidRPr="00BA4F4C" w:rsidRDefault="00797D5B">
            <w:pPr>
              <w:pStyle w:val="T2"/>
              <w:spacing w:after="0"/>
              <w:ind w:left="0" w:right="0"/>
              <w:jc w:val="left"/>
              <w:rPr>
                <w:sz w:val="20"/>
              </w:rPr>
            </w:pPr>
            <w:r w:rsidRPr="00BA4F4C">
              <w:rPr>
                <w:sz w:val="20"/>
              </w:rPr>
              <w:t>Name</w:t>
            </w:r>
          </w:p>
        </w:tc>
        <w:tc>
          <w:tcPr>
            <w:tcW w:w="1950" w:type="dxa"/>
            <w:vAlign w:val="center"/>
          </w:tcPr>
          <w:p w:rsidR="00797D5B" w:rsidRPr="00BA4F4C" w:rsidRDefault="00797D5B">
            <w:pPr>
              <w:pStyle w:val="T2"/>
              <w:spacing w:after="0"/>
              <w:ind w:left="0" w:right="0"/>
              <w:jc w:val="left"/>
              <w:rPr>
                <w:sz w:val="20"/>
              </w:rPr>
            </w:pPr>
            <w:r w:rsidRPr="00BA4F4C">
              <w:rPr>
                <w:sz w:val="20"/>
              </w:rPr>
              <w:t>Affiliation</w:t>
            </w:r>
          </w:p>
        </w:tc>
        <w:tc>
          <w:tcPr>
            <w:tcW w:w="2596" w:type="dxa"/>
            <w:vAlign w:val="center"/>
          </w:tcPr>
          <w:p w:rsidR="00797D5B" w:rsidRPr="00BA4F4C" w:rsidRDefault="00797D5B">
            <w:pPr>
              <w:pStyle w:val="T2"/>
              <w:spacing w:after="0"/>
              <w:ind w:left="0" w:right="0"/>
              <w:jc w:val="left"/>
              <w:rPr>
                <w:sz w:val="20"/>
              </w:rPr>
            </w:pPr>
            <w:r w:rsidRPr="00BA4F4C">
              <w:rPr>
                <w:sz w:val="20"/>
              </w:rPr>
              <w:t>Address</w:t>
            </w:r>
          </w:p>
        </w:tc>
        <w:tc>
          <w:tcPr>
            <w:tcW w:w="1407" w:type="dxa"/>
            <w:vAlign w:val="center"/>
          </w:tcPr>
          <w:p w:rsidR="00797D5B" w:rsidRPr="00BA4F4C" w:rsidRDefault="00797D5B">
            <w:pPr>
              <w:pStyle w:val="T2"/>
              <w:spacing w:after="0"/>
              <w:ind w:left="0" w:right="0"/>
              <w:jc w:val="left"/>
              <w:rPr>
                <w:sz w:val="20"/>
              </w:rPr>
            </w:pPr>
            <w:r w:rsidRPr="00BA4F4C">
              <w:rPr>
                <w:sz w:val="20"/>
              </w:rPr>
              <w:t>Phone</w:t>
            </w:r>
          </w:p>
        </w:tc>
        <w:tc>
          <w:tcPr>
            <w:tcW w:w="1955" w:type="dxa"/>
            <w:vAlign w:val="center"/>
          </w:tcPr>
          <w:p w:rsidR="00797D5B" w:rsidRPr="00BA4F4C" w:rsidRDefault="00797D5B">
            <w:pPr>
              <w:pStyle w:val="T2"/>
              <w:spacing w:after="0"/>
              <w:ind w:left="0" w:right="0"/>
              <w:jc w:val="left"/>
              <w:rPr>
                <w:sz w:val="20"/>
              </w:rPr>
            </w:pPr>
            <w:r w:rsidRPr="00BA4F4C">
              <w:rPr>
                <w:sz w:val="20"/>
              </w:rPr>
              <w:t>email</w:t>
            </w:r>
          </w:p>
        </w:tc>
      </w:tr>
      <w:tr w:rsidR="007243CE" w:rsidRPr="00BA4F4C" w:rsidTr="00B44DAD">
        <w:trPr>
          <w:jc w:val="center"/>
        </w:trPr>
        <w:tc>
          <w:tcPr>
            <w:tcW w:w="1668" w:type="dxa"/>
            <w:vAlign w:val="center"/>
          </w:tcPr>
          <w:p w:rsidR="007243CE" w:rsidRPr="00087640" w:rsidRDefault="00087640" w:rsidP="007243CE">
            <w:pPr>
              <w:pStyle w:val="T2"/>
              <w:spacing w:after="0"/>
              <w:ind w:left="0" w:right="0"/>
              <w:jc w:val="left"/>
              <w:rPr>
                <w:rFonts w:eastAsia="PMingLiU"/>
                <w:b w:val="0"/>
                <w:sz w:val="20"/>
                <w:lang w:eastAsia="zh-TW"/>
              </w:rPr>
            </w:pPr>
            <w:r>
              <w:rPr>
                <w:rFonts w:eastAsia="PMingLiU" w:hint="eastAsia"/>
                <w:b w:val="0"/>
                <w:sz w:val="18"/>
                <w:lang w:eastAsia="zh-TW"/>
              </w:rPr>
              <w:t>Zhou Lan</w:t>
            </w:r>
          </w:p>
        </w:tc>
        <w:tc>
          <w:tcPr>
            <w:tcW w:w="1950" w:type="dxa"/>
            <w:vAlign w:val="center"/>
          </w:tcPr>
          <w:p w:rsidR="007243CE" w:rsidRPr="00087640" w:rsidRDefault="00087640" w:rsidP="007243CE">
            <w:pPr>
              <w:pStyle w:val="T2"/>
              <w:spacing w:after="0"/>
              <w:ind w:left="0" w:right="0"/>
              <w:jc w:val="left"/>
              <w:rPr>
                <w:rFonts w:eastAsia="PMingLiU"/>
                <w:b w:val="0"/>
                <w:sz w:val="20"/>
                <w:lang w:eastAsia="zh-TW"/>
              </w:rPr>
            </w:pPr>
            <w:proofErr w:type="spellStart"/>
            <w:r>
              <w:rPr>
                <w:rFonts w:eastAsia="PMingLiU" w:hint="eastAsia"/>
                <w:b w:val="0"/>
                <w:sz w:val="20"/>
                <w:lang w:eastAsia="zh-TW"/>
              </w:rPr>
              <w:t>MediaTek</w:t>
            </w:r>
            <w:proofErr w:type="spellEnd"/>
            <w:r>
              <w:rPr>
                <w:rFonts w:eastAsia="PMingLiU" w:hint="eastAsia"/>
                <w:b w:val="0"/>
                <w:sz w:val="20"/>
                <w:lang w:eastAsia="zh-TW"/>
              </w:rPr>
              <w:t xml:space="preserve"> </w:t>
            </w:r>
            <w:proofErr w:type="spellStart"/>
            <w:r>
              <w:rPr>
                <w:rFonts w:eastAsia="PMingLiU" w:hint="eastAsia"/>
                <w:b w:val="0"/>
                <w:sz w:val="20"/>
                <w:lang w:eastAsia="zh-TW"/>
              </w:rPr>
              <w:t>inc.</w:t>
            </w:r>
            <w:proofErr w:type="spellEnd"/>
          </w:p>
        </w:tc>
        <w:tc>
          <w:tcPr>
            <w:tcW w:w="2596" w:type="dxa"/>
            <w:vAlign w:val="center"/>
          </w:tcPr>
          <w:p w:rsidR="007243CE" w:rsidRDefault="007243CE" w:rsidP="007243CE">
            <w:pPr>
              <w:pStyle w:val="T2"/>
              <w:spacing w:after="0"/>
              <w:ind w:left="0" w:right="0"/>
              <w:jc w:val="left"/>
              <w:rPr>
                <w:b w:val="0"/>
                <w:sz w:val="20"/>
                <w:lang w:eastAsia="ja-JP"/>
              </w:rPr>
            </w:pPr>
          </w:p>
        </w:tc>
        <w:tc>
          <w:tcPr>
            <w:tcW w:w="1407" w:type="dxa"/>
            <w:vAlign w:val="center"/>
          </w:tcPr>
          <w:p w:rsidR="007243CE" w:rsidRDefault="007243CE" w:rsidP="007243CE">
            <w:pPr>
              <w:pStyle w:val="T2"/>
              <w:spacing w:after="0"/>
              <w:ind w:left="0" w:right="0"/>
              <w:jc w:val="left"/>
              <w:rPr>
                <w:b w:val="0"/>
                <w:sz w:val="20"/>
              </w:rPr>
            </w:pPr>
          </w:p>
        </w:tc>
        <w:tc>
          <w:tcPr>
            <w:tcW w:w="1955" w:type="dxa"/>
            <w:vAlign w:val="center"/>
          </w:tcPr>
          <w:p w:rsidR="007243CE" w:rsidRPr="00087640" w:rsidRDefault="00087640" w:rsidP="007243CE">
            <w:pPr>
              <w:pStyle w:val="T2"/>
              <w:spacing w:after="0"/>
              <w:ind w:left="0" w:right="0"/>
              <w:jc w:val="left"/>
              <w:rPr>
                <w:rFonts w:eastAsia="PMingLiU"/>
                <w:b w:val="0"/>
                <w:sz w:val="16"/>
                <w:lang w:eastAsia="zh-TW"/>
              </w:rPr>
            </w:pPr>
            <w:r>
              <w:rPr>
                <w:rFonts w:eastAsia="PMingLiU" w:hint="eastAsia"/>
                <w:b w:val="0"/>
                <w:sz w:val="16"/>
                <w:lang w:eastAsia="zh-TW"/>
              </w:rPr>
              <w:t>zhou.lan@mediatek.com</w:t>
            </w:r>
          </w:p>
        </w:tc>
      </w:tr>
      <w:tr w:rsidR="001F0053" w:rsidRPr="00BA4F4C" w:rsidTr="00B44DAD">
        <w:trPr>
          <w:jc w:val="center"/>
        </w:trPr>
        <w:tc>
          <w:tcPr>
            <w:tcW w:w="1668" w:type="dxa"/>
            <w:vAlign w:val="center"/>
          </w:tcPr>
          <w:p w:rsidR="001F0053" w:rsidRPr="00087640" w:rsidRDefault="00BC3380" w:rsidP="007243CE">
            <w:pPr>
              <w:pStyle w:val="T2"/>
              <w:spacing w:after="0"/>
              <w:ind w:left="0" w:right="0"/>
              <w:jc w:val="left"/>
              <w:rPr>
                <w:rFonts w:eastAsia="PMingLiU"/>
                <w:b w:val="0"/>
                <w:sz w:val="20"/>
                <w:lang w:eastAsia="zh-TW"/>
              </w:rPr>
            </w:pPr>
            <w:r>
              <w:rPr>
                <w:rFonts w:eastAsia="PMingLiU" w:hint="eastAsia"/>
                <w:b w:val="0"/>
                <w:sz w:val="20"/>
                <w:lang w:eastAsia="zh-TW"/>
              </w:rPr>
              <w:t>Johnathan Segev</w:t>
            </w:r>
          </w:p>
        </w:tc>
        <w:tc>
          <w:tcPr>
            <w:tcW w:w="1950" w:type="dxa"/>
            <w:vAlign w:val="center"/>
          </w:tcPr>
          <w:p w:rsidR="001F0053" w:rsidRPr="00087640" w:rsidRDefault="00BC3380" w:rsidP="007243CE">
            <w:pPr>
              <w:pStyle w:val="T2"/>
              <w:spacing w:after="0"/>
              <w:ind w:left="0" w:right="0"/>
              <w:jc w:val="left"/>
              <w:rPr>
                <w:rFonts w:eastAsia="PMingLiU"/>
                <w:b w:val="0"/>
                <w:sz w:val="20"/>
                <w:lang w:eastAsia="zh-TW"/>
              </w:rPr>
            </w:pPr>
            <w:r>
              <w:rPr>
                <w:rFonts w:eastAsia="PMingLiU" w:hint="eastAsia"/>
                <w:b w:val="0"/>
                <w:sz w:val="20"/>
                <w:lang w:eastAsia="zh-TW"/>
              </w:rPr>
              <w:t xml:space="preserve">Intel Corporation </w:t>
            </w:r>
          </w:p>
        </w:tc>
        <w:tc>
          <w:tcPr>
            <w:tcW w:w="2596" w:type="dxa"/>
            <w:vAlign w:val="center"/>
          </w:tcPr>
          <w:p w:rsidR="001F0053" w:rsidRDefault="001F0053" w:rsidP="007243CE">
            <w:pPr>
              <w:pStyle w:val="T2"/>
              <w:spacing w:after="0"/>
              <w:ind w:left="0" w:right="0"/>
              <w:jc w:val="left"/>
              <w:rPr>
                <w:b w:val="0"/>
                <w:sz w:val="20"/>
                <w:lang w:eastAsia="ja-JP"/>
              </w:rPr>
            </w:pPr>
          </w:p>
        </w:tc>
        <w:tc>
          <w:tcPr>
            <w:tcW w:w="1407" w:type="dxa"/>
            <w:vAlign w:val="center"/>
          </w:tcPr>
          <w:p w:rsidR="001F0053" w:rsidRDefault="001F0053" w:rsidP="007243CE">
            <w:pPr>
              <w:pStyle w:val="T2"/>
              <w:spacing w:after="0"/>
              <w:ind w:left="0" w:right="0"/>
              <w:jc w:val="left"/>
              <w:rPr>
                <w:b w:val="0"/>
                <w:sz w:val="20"/>
              </w:rPr>
            </w:pPr>
          </w:p>
        </w:tc>
        <w:tc>
          <w:tcPr>
            <w:tcW w:w="1955" w:type="dxa"/>
            <w:vAlign w:val="center"/>
          </w:tcPr>
          <w:p w:rsidR="001F0053" w:rsidRPr="00087640" w:rsidRDefault="0038772E" w:rsidP="007243CE">
            <w:pPr>
              <w:pStyle w:val="T2"/>
              <w:spacing w:after="0"/>
              <w:ind w:left="0" w:right="0"/>
              <w:jc w:val="left"/>
              <w:rPr>
                <w:rFonts w:eastAsia="PMingLiU"/>
                <w:b w:val="0"/>
                <w:sz w:val="16"/>
                <w:lang w:eastAsia="zh-TW"/>
              </w:rPr>
            </w:pPr>
            <w:r w:rsidRPr="0038772E">
              <w:rPr>
                <w:rFonts w:eastAsia="PMingLiU"/>
                <w:b w:val="0"/>
                <w:sz w:val="16"/>
                <w:lang w:eastAsia="zh-TW"/>
              </w:rPr>
              <w:t>jonathan.segev@intel.com</w:t>
            </w:r>
          </w:p>
        </w:tc>
      </w:tr>
    </w:tbl>
    <w:p w:rsidR="00797D5B" w:rsidRPr="00A36A5F" w:rsidRDefault="001138E9">
      <w:pPr>
        <w:pStyle w:val="T1"/>
        <w:spacing w:after="120"/>
        <w:rPr>
          <w:sz w:val="22"/>
        </w:rPr>
      </w:pPr>
      <w:r>
        <w:rPr>
          <w:noProof/>
          <w:lang w:bidi="he-IL"/>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033C9" w:rsidRDefault="00A033C9">
                            <w:pPr>
                              <w:pStyle w:val="T1"/>
                              <w:spacing w:after="120"/>
                            </w:pPr>
                            <w:r>
                              <w:t>Abstract</w:t>
                            </w:r>
                          </w:p>
                          <w:p w:rsidR="00A033C9" w:rsidRDefault="00805CAD">
                            <w:pPr>
                              <w:jc w:val="both"/>
                            </w:pPr>
                            <w:r>
                              <w:rPr>
                                <w:lang w:eastAsia="ja-JP"/>
                              </w:rPr>
                              <w:t>Task Group A</w:t>
                            </w:r>
                            <w:r>
                              <w:rPr>
                                <w:rFonts w:eastAsia="PMingLiU" w:hint="eastAsia"/>
                                <w:lang w:eastAsia="zh-TW"/>
                              </w:rPr>
                              <w:t>Z</w:t>
                            </w:r>
                            <w:r w:rsidR="00A033C9" w:rsidRPr="002E115C">
                              <w:rPr>
                                <w:lang w:eastAsia="ja-JP"/>
                              </w:rPr>
                              <w:t xml:space="preserve"> </w:t>
                            </w:r>
                            <w:r w:rsidR="00A033C9">
                              <w:t xml:space="preserve">meeting minutes </w:t>
                            </w:r>
                            <w:r w:rsidR="00A033C9">
                              <w:rPr>
                                <w:rFonts w:hint="eastAsia"/>
                                <w:lang w:eastAsia="ja-JP"/>
                              </w:rPr>
                              <w:t>from</w:t>
                            </w:r>
                            <w:r w:rsidR="00A033C9">
                              <w:t xml:space="preserve"> the IEEE 802.11 </w:t>
                            </w:r>
                            <w:r>
                              <w:rPr>
                                <w:rFonts w:eastAsia="PMingLiU" w:hint="eastAsia"/>
                                <w:lang w:eastAsia="zh-TW"/>
                              </w:rPr>
                              <w:t>Bangkok</w:t>
                            </w:r>
                            <w:r w:rsidR="007243CE">
                              <w:rPr>
                                <w:lang w:eastAsia="ja-JP"/>
                              </w:rPr>
                              <w:t xml:space="preserve"> </w:t>
                            </w:r>
                            <w:r w:rsidR="00A033C9">
                              <w:t xml:space="preserve">session, </w:t>
                            </w:r>
                            <w:r>
                              <w:rPr>
                                <w:rFonts w:eastAsia="PMingLiU" w:hint="eastAsia"/>
                                <w:lang w:eastAsia="zh-TW"/>
                              </w:rPr>
                              <w:t>September</w:t>
                            </w:r>
                            <w:r w:rsidR="00A033C9" w:rsidRPr="00B03352">
                              <w:rPr>
                                <w:lang w:eastAsia="ja-JP"/>
                              </w:rPr>
                              <w:t xml:space="preserve"> </w:t>
                            </w:r>
                            <w:r w:rsidR="00A033C9">
                              <w:rPr>
                                <w:lang w:eastAsia="ja-JP"/>
                              </w:rPr>
                              <w:t>1</w:t>
                            </w:r>
                            <w:r>
                              <w:rPr>
                                <w:rFonts w:eastAsia="PMingLiU" w:hint="eastAsia"/>
                                <w:lang w:eastAsia="zh-TW"/>
                              </w:rPr>
                              <w:t>4</w:t>
                            </w:r>
                            <w:r w:rsidR="00A033C9">
                              <w:rPr>
                                <w:lang w:eastAsia="ja-JP"/>
                              </w:rPr>
                              <w:t>-1</w:t>
                            </w:r>
                            <w:r>
                              <w:rPr>
                                <w:rFonts w:eastAsia="PMingLiU" w:hint="eastAsia"/>
                                <w:lang w:eastAsia="zh-TW"/>
                              </w:rPr>
                              <w:t>8</w:t>
                            </w:r>
                            <w:r w:rsidR="00A033C9">
                              <w:t>, 201</w:t>
                            </w:r>
                            <w:r w:rsidR="00A033C9">
                              <w:rPr>
                                <w:lang w:eastAsia="ja-JP"/>
                              </w:rPr>
                              <w:t>5</w:t>
                            </w:r>
                            <w:r w:rsidR="00A033C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A033C9" w:rsidRDefault="00A033C9">
                      <w:pPr>
                        <w:pStyle w:val="T1"/>
                        <w:spacing w:after="120"/>
                      </w:pPr>
                      <w:r>
                        <w:t>Abstract</w:t>
                      </w:r>
                    </w:p>
                    <w:p w:rsidR="00A033C9" w:rsidRDefault="00805CAD">
                      <w:pPr>
                        <w:jc w:val="both"/>
                      </w:pPr>
                      <w:r>
                        <w:rPr>
                          <w:lang w:eastAsia="ja-JP"/>
                        </w:rPr>
                        <w:t>Task Group A</w:t>
                      </w:r>
                      <w:r>
                        <w:rPr>
                          <w:rFonts w:eastAsia="PMingLiU" w:hint="eastAsia"/>
                          <w:lang w:eastAsia="zh-TW"/>
                        </w:rPr>
                        <w:t>Z</w:t>
                      </w:r>
                      <w:r w:rsidR="00A033C9" w:rsidRPr="002E115C">
                        <w:rPr>
                          <w:lang w:eastAsia="ja-JP"/>
                        </w:rPr>
                        <w:t xml:space="preserve"> </w:t>
                      </w:r>
                      <w:r w:rsidR="00A033C9">
                        <w:t xml:space="preserve">meeting minutes </w:t>
                      </w:r>
                      <w:r w:rsidR="00A033C9">
                        <w:rPr>
                          <w:rFonts w:hint="eastAsia"/>
                          <w:lang w:eastAsia="ja-JP"/>
                        </w:rPr>
                        <w:t>from</w:t>
                      </w:r>
                      <w:r w:rsidR="00A033C9">
                        <w:t xml:space="preserve"> the IEEE 802.11 </w:t>
                      </w:r>
                      <w:r>
                        <w:rPr>
                          <w:rFonts w:eastAsia="PMingLiU" w:hint="eastAsia"/>
                          <w:lang w:eastAsia="zh-TW"/>
                        </w:rPr>
                        <w:t>Bangkok</w:t>
                      </w:r>
                      <w:r w:rsidR="007243CE">
                        <w:rPr>
                          <w:lang w:eastAsia="ja-JP"/>
                        </w:rPr>
                        <w:t xml:space="preserve"> </w:t>
                      </w:r>
                      <w:r w:rsidR="00A033C9">
                        <w:t xml:space="preserve">session, </w:t>
                      </w:r>
                      <w:r>
                        <w:rPr>
                          <w:rFonts w:eastAsia="PMingLiU" w:hint="eastAsia"/>
                          <w:lang w:eastAsia="zh-TW"/>
                        </w:rPr>
                        <w:t>September</w:t>
                      </w:r>
                      <w:r w:rsidR="00A033C9" w:rsidRPr="00B03352">
                        <w:rPr>
                          <w:lang w:eastAsia="ja-JP"/>
                        </w:rPr>
                        <w:t xml:space="preserve"> </w:t>
                      </w:r>
                      <w:r w:rsidR="00A033C9">
                        <w:rPr>
                          <w:lang w:eastAsia="ja-JP"/>
                        </w:rPr>
                        <w:t>1</w:t>
                      </w:r>
                      <w:r>
                        <w:rPr>
                          <w:rFonts w:eastAsia="PMingLiU" w:hint="eastAsia"/>
                          <w:lang w:eastAsia="zh-TW"/>
                        </w:rPr>
                        <w:t>4</w:t>
                      </w:r>
                      <w:r w:rsidR="00A033C9">
                        <w:rPr>
                          <w:lang w:eastAsia="ja-JP"/>
                        </w:rPr>
                        <w:t>-1</w:t>
                      </w:r>
                      <w:r>
                        <w:rPr>
                          <w:rFonts w:eastAsia="PMingLiU" w:hint="eastAsia"/>
                          <w:lang w:eastAsia="zh-TW"/>
                        </w:rPr>
                        <w:t>8</w:t>
                      </w:r>
                      <w:r w:rsidR="00A033C9">
                        <w:t>, 201</w:t>
                      </w:r>
                      <w:r w:rsidR="00A033C9">
                        <w:rPr>
                          <w:lang w:eastAsia="ja-JP"/>
                        </w:rPr>
                        <w:t>5</w:t>
                      </w:r>
                      <w:r w:rsidR="00A033C9">
                        <w:t>.</w:t>
                      </w:r>
                    </w:p>
                  </w:txbxContent>
                </v:textbox>
              </v:shape>
            </w:pict>
          </mc:Fallback>
        </mc:AlternateContent>
      </w:r>
    </w:p>
    <w:p w:rsidR="00E41BDC" w:rsidRPr="00056035" w:rsidRDefault="00797D5B" w:rsidP="00981DC9">
      <w:pPr>
        <w:jc w:val="center"/>
        <w:outlineLvl w:val="0"/>
        <w:rPr>
          <w:rFonts w:eastAsia="PMingLiU"/>
          <w:b/>
          <w:sz w:val="28"/>
          <w:lang w:eastAsia="zh-TW"/>
        </w:rPr>
      </w:pPr>
      <w:r w:rsidRPr="00A36A5F">
        <w:br w:type="page"/>
      </w:r>
      <w:r w:rsidR="001F0053">
        <w:rPr>
          <w:rFonts w:hint="eastAsia"/>
          <w:b/>
          <w:sz w:val="28"/>
          <w:lang w:eastAsia="ja-JP"/>
        </w:rPr>
        <w:lastRenderedPageBreak/>
        <w:t>IEEE 802.11</w:t>
      </w:r>
      <w:r w:rsidR="00A107D0">
        <w:rPr>
          <w:b/>
          <w:sz w:val="28"/>
          <w:lang w:eastAsia="ja-JP"/>
        </w:rPr>
        <w:t xml:space="preserve"> </w:t>
      </w:r>
      <w:r w:rsidR="00056035">
        <w:rPr>
          <w:b/>
          <w:bCs/>
          <w:sz w:val="28"/>
          <w:lang w:eastAsia="ja-JP"/>
        </w:rPr>
        <w:t>Task Group A</w:t>
      </w:r>
      <w:r w:rsidR="00056035">
        <w:rPr>
          <w:rFonts w:eastAsia="PMingLiU" w:hint="eastAsia"/>
          <w:b/>
          <w:bCs/>
          <w:sz w:val="28"/>
          <w:lang w:eastAsia="zh-TW"/>
        </w:rPr>
        <w:t>Z</w:t>
      </w:r>
    </w:p>
    <w:p w:rsidR="00797D5B" w:rsidRPr="00056035" w:rsidRDefault="00056035" w:rsidP="00981DC9">
      <w:pPr>
        <w:jc w:val="center"/>
        <w:outlineLvl w:val="0"/>
        <w:rPr>
          <w:rFonts w:eastAsia="PMingLiU"/>
          <w:b/>
          <w:sz w:val="28"/>
          <w:lang w:eastAsia="zh-TW"/>
        </w:rPr>
      </w:pPr>
      <w:r>
        <w:rPr>
          <w:rFonts w:eastAsia="PMingLiU" w:hint="eastAsia"/>
          <w:b/>
          <w:sz w:val="28"/>
          <w:lang w:eastAsia="zh-TW"/>
        </w:rPr>
        <w:t>September</w:t>
      </w:r>
      <w:r w:rsidR="00B03352">
        <w:rPr>
          <w:rFonts w:hint="eastAsia"/>
          <w:b/>
          <w:sz w:val="28"/>
          <w:lang w:eastAsia="ja-JP"/>
        </w:rPr>
        <w:t xml:space="preserve"> </w:t>
      </w:r>
      <w:r w:rsidR="001B0ABE">
        <w:rPr>
          <w:rFonts w:hint="eastAsia"/>
          <w:b/>
          <w:sz w:val="28"/>
          <w:lang w:eastAsia="ja-JP"/>
        </w:rPr>
        <w:t>201</w:t>
      </w:r>
      <w:r w:rsidR="00B03352">
        <w:rPr>
          <w:b/>
          <w:sz w:val="28"/>
          <w:lang w:eastAsia="ja-JP"/>
        </w:rPr>
        <w:t>5</w:t>
      </w:r>
      <w:r w:rsidR="00894B2F">
        <w:rPr>
          <w:b/>
          <w:sz w:val="28"/>
          <w:lang w:eastAsia="ja-JP"/>
        </w:rPr>
        <w:t xml:space="preserve"> </w:t>
      </w:r>
      <w:r>
        <w:rPr>
          <w:rFonts w:eastAsia="PMingLiU" w:hint="eastAsia"/>
          <w:b/>
          <w:sz w:val="28"/>
          <w:lang w:eastAsia="zh-TW"/>
        </w:rPr>
        <w:t>Bangkok</w:t>
      </w:r>
      <w:r w:rsidR="00894B2F">
        <w:rPr>
          <w:b/>
          <w:sz w:val="28"/>
          <w:lang w:eastAsia="ja-JP"/>
        </w:rPr>
        <w:t xml:space="preserve"> </w:t>
      </w:r>
      <w:r>
        <w:rPr>
          <w:rFonts w:eastAsia="PMingLiU" w:hint="eastAsia"/>
          <w:b/>
          <w:sz w:val="28"/>
          <w:lang w:eastAsia="zh-TW"/>
        </w:rPr>
        <w:t>Interim</w:t>
      </w:r>
    </w:p>
    <w:p w:rsidR="001F0053" w:rsidRPr="00A36A5F" w:rsidRDefault="00056035" w:rsidP="00797D5B">
      <w:pPr>
        <w:jc w:val="center"/>
        <w:rPr>
          <w:b/>
          <w:sz w:val="28"/>
          <w:lang w:eastAsia="ja-JP"/>
        </w:rPr>
      </w:pPr>
      <w:r>
        <w:rPr>
          <w:rFonts w:eastAsia="PMingLiU" w:hint="eastAsia"/>
          <w:b/>
          <w:sz w:val="28"/>
          <w:lang w:eastAsia="zh-TW"/>
        </w:rPr>
        <w:t>September</w:t>
      </w:r>
      <w:r w:rsidR="00A107D0">
        <w:rPr>
          <w:b/>
          <w:sz w:val="28"/>
          <w:lang w:eastAsia="ja-JP"/>
        </w:rPr>
        <w:t xml:space="preserve"> 1</w:t>
      </w:r>
      <w:r>
        <w:rPr>
          <w:rFonts w:eastAsia="PMingLiU" w:hint="eastAsia"/>
          <w:b/>
          <w:sz w:val="28"/>
          <w:lang w:eastAsia="zh-TW"/>
        </w:rPr>
        <w:t>4</w:t>
      </w:r>
      <w:r w:rsidR="00F327DD">
        <w:rPr>
          <w:b/>
          <w:sz w:val="28"/>
          <w:lang w:eastAsia="ja-JP"/>
        </w:rPr>
        <w:t>-1</w:t>
      </w:r>
      <w:r>
        <w:rPr>
          <w:rFonts w:eastAsia="PMingLiU" w:hint="eastAsia"/>
          <w:b/>
          <w:sz w:val="28"/>
          <w:lang w:eastAsia="zh-TW"/>
        </w:rPr>
        <w:t>8</w:t>
      </w:r>
      <w:r w:rsidR="00793086">
        <w:rPr>
          <w:b/>
          <w:sz w:val="28"/>
          <w:lang w:eastAsia="ja-JP"/>
        </w:rPr>
        <w:t>, 2</w:t>
      </w:r>
      <w:r w:rsidR="00894B2F">
        <w:rPr>
          <w:b/>
          <w:sz w:val="28"/>
          <w:lang w:eastAsia="ja-JP"/>
        </w:rPr>
        <w:t>01</w:t>
      </w:r>
      <w:r w:rsidR="00B03352">
        <w:rPr>
          <w:b/>
          <w:sz w:val="28"/>
          <w:lang w:eastAsia="ja-JP"/>
        </w:rPr>
        <w:t>5</w:t>
      </w:r>
    </w:p>
    <w:p w:rsidR="00797D5B" w:rsidRPr="00A36A5F" w:rsidRDefault="00797D5B" w:rsidP="00797D5B"/>
    <w:p w:rsidR="00797D5B" w:rsidRPr="001F0053" w:rsidRDefault="00056035" w:rsidP="00981DC9">
      <w:pPr>
        <w:outlineLvl w:val="0"/>
        <w:rPr>
          <w:b/>
          <w:sz w:val="28"/>
          <w:u w:val="single"/>
          <w:lang w:eastAsia="ja-JP"/>
        </w:rPr>
      </w:pPr>
      <w:r>
        <w:rPr>
          <w:rFonts w:eastAsia="PMingLiU" w:hint="eastAsia"/>
          <w:b/>
          <w:sz w:val="28"/>
          <w:u w:val="single"/>
          <w:lang w:eastAsia="zh-TW"/>
        </w:rPr>
        <w:t>Tuesday</w:t>
      </w:r>
      <w:r w:rsidR="00D725C4">
        <w:rPr>
          <w:rFonts w:hint="eastAsia"/>
          <w:b/>
          <w:sz w:val="28"/>
          <w:u w:val="single"/>
          <w:lang w:eastAsia="ja-JP"/>
        </w:rPr>
        <w:t xml:space="preserve">, </w:t>
      </w:r>
      <w:r>
        <w:rPr>
          <w:rFonts w:eastAsia="PMingLiU" w:hint="eastAsia"/>
          <w:b/>
          <w:sz w:val="28"/>
          <w:u w:val="single"/>
          <w:lang w:eastAsia="zh-TW"/>
        </w:rPr>
        <w:t>September</w:t>
      </w:r>
      <w:r>
        <w:rPr>
          <w:b/>
          <w:sz w:val="28"/>
          <w:u w:val="single"/>
          <w:lang w:eastAsia="ja-JP"/>
        </w:rPr>
        <w:t xml:space="preserve"> 1</w:t>
      </w:r>
      <w:r>
        <w:rPr>
          <w:rFonts w:eastAsia="PMingLiU" w:hint="eastAsia"/>
          <w:b/>
          <w:sz w:val="28"/>
          <w:u w:val="single"/>
          <w:lang w:eastAsia="zh-TW"/>
        </w:rPr>
        <w:t>5</w:t>
      </w:r>
      <w:r w:rsidR="001F0053" w:rsidRPr="001F0053">
        <w:rPr>
          <w:rFonts w:hint="eastAsia"/>
          <w:b/>
          <w:sz w:val="28"/>
          <w:u w:val="single"/>
          <w:lang w:eastAsia="ja-JP"/>
        </w:rPr>
        <w:t>, 201</w:t>
      </w:r>
      <w:r w:rsidR="00B03352">
        <w:rPr>
          <w:b/>
          <w:sz w:val="28"/>
          <w:u w:val="single"/>
          <w:lang w:eastAsia="ja-JP"/>
        </w:rPr>
        <w:t>5</w:t>
      </w:r>
      <w:r w:rsidR="00356B50">
        <w:rPr>
          <w:rFonts w:hint="eastAsia"/>
          <w:b/>
          <w:sz w:val="28"/>
          <w:u w:val="single"/>
          <w:lang w:eastAsia="ja-JP"/>
        </w:rPr>
        <w:t>,</w:t>
      </w:r>
      <w:r w:rsidR="00391B1D">
        <w:rPr>
          <w:b/>
          <w:sz w:val="28"/>
          <w:u w:val="single"/>
          <w:lang w:eastAsia="ja-JP"/>
        </w:rPr>
        <w:t xml:space="preserve"> </w:t>
      </w:r>
      <w:r>
        <w:rPr>
          <w:rFonts w:eastAsia="PMingLiU" w:hint="eastAsia"/>
          <w:b/>
          <w:sz w:val="28"/>
          <w:u w:val="single"/>
          <w:lang w:eastAsia="zh-TW"/>
        </w:rPr>
        <w:t>P</w:t>
      </w:r>
      <w:r w:rsidR="00A107D0">
        <w:rPr>
          <w:b/>
          <w:sz w:val="28"/>
          <w:u w:val="single"/>
          <w:lang w:eastAsia="ja-JP"/>
        </w:rPr>
        <w:t>M</w:t>
      </w:r>
      <w:r>
        <w:rPr>
          <w:rFonts w:eastAsia="PMingLiU" w:hint="eastAsia"/>
          <w:b/>
          <w:sz w:val="28"/>
          <w:u w:val="single"/>
          <w:lang w:eastAsia="zh-TW"/>
        </w:rPr>
        <w:t>2</w:t>
      </w:r>
      <w:r w:rsidR="00797D5B" w:rsidRPr="001F0053">
        <w:rPr>
          <w:b/>
          <w:sz w:val="28"/>
          <w:u w:val="single"/>
        </w:rPr>
        <w:t xml:space="preserve"> </w:t>
      </w:r>
      <w:r w:rsidR="001317FA">
        <w:rPr>
          <w:b/>
          <w:sz w:val="28"/>
          <w:u w:val="single"/>
        </w:rPr>
        <w:t>s</w:t>
      </w:r>
      <w:r w:rsidR="00797D5B" w:rsidRPr="001F0053">
        <w:rPr>
          <w:b/>
          <w:sz w:val="28"/>
          <w:u w:val="single"/>
        </w:rPr>
        <w:t>ession</w:t>
      </w:r>
      <w:r w:rsidR="00894B2F">
        <w:rPr>
          <w:rFonts w:hint="eastAsia"/>
          <w:b/>
          <w:sz w:val="28"/>
          <w:u w:val="single"/>
          <w:lang w:eastAsia="ja-JP"/>
        </w:rPr>
        <w:t xml:space="preserve"> (</w:t>
      </w:r>
      <w:r w:rsidR="00690792">
        <w:rPr>
          <w:rFonts w:eastAsia="PMingLiU" w:hint="eastAsia"/>
          <w:b/>
          <w:sz w:val="28"/>
          <w:u w:val="single"/>
          <w:lang w:eastAsia="zh-TW"/>
        </w:rPr>
        <w:t>30 attendees@</w:t>
      </w:r>
      <w:r>
        <w:rPr>
          <w:rFonts w:eastAsia="PMingLiU" w:hint="eastAsia"/>
          <w:b/>
          <w:sz w:val="28"/>
          <w:u w:val="single"/>
          <w:lang w:eastAsia="zh-TW"/>
        </w:rPr>
        <w:t>16</w:t>
      </w:r>
      <w:r w:rsidR="00696C45">
        <w:rPr>
          <w:rFonts w:hint="eastAsia"/>
          <w:b/>
          <w:sz w:val="28"/>
          <w:u w:val="single"/>
          <w:lang w:eastAsia="ja-JP"/>
        </w:rPr>
        <w:t>:</w:t>
      </w:r>
      <w:r w:rsidR="001317FA">
        <w:rPr>
          <w:b/>
          <w:sz w:val="28"/>
          <w:u w:val="single"/>
          <w:lang w:eastAsia="ja-JP"/>
        </w:rPr>
        <w:t>00</w:t>
      </w:r>
      <w:r w:rsidR="00894B2F">
        <w:rPr>
          <w:rFonts w:hint="eastAsia"/>
          <w:b/>
          <w:sz w:val="28"/>
          <w:u w:val="single"/>
          <w:lang w:eastAsia="ja-JP"/>
        </w:rPr>
        <w:t>-</w:t>
      </w:r>
      <w:proofErr w:type="gramStart"/>
      <w:r w:rsidR="00894B2F">
        <w:rPr>
          <w:b/>
          <w:sz w:val="28"/>
          <w:u w:val="single"/>
          <w:lang w:eastAsia="ja-JP"/>
        </w:rPr>
        <w:t>1</w:t>
      </w:r>
      <w:r>
        <w:rPr>
          <w:rFonts w:eastAsia="PMingLiU" w:hint="eastAsia"/>
          <w:b/>
          <w:sz w:val="28"/>
          <w:u w:val="single"/>
          <w:lang w:eastAsia="zh-TW"/>
        </w:rPr>
        <w:t>8</w:t>
      </w:r>
      <w:r w:rsidR="00696C45">
        <w:rPr>
          <w:rFonts w:hint="eastAsia"/>
          <w:b/>
          <w:sz w:val="28"/>
          <w:u w:val="single"/>
          <w:lang w:eastAsia="ja-JP"/>
        </w:rPr>
        <w:t>:</w:t>
      </w:r>
      <w:r w:rsidR="001317FA">
        <w:rPr>
          <w:b/>
          <w:sz w:val="28"/>
          <w:u w:val="single"/>
          <w:lang w:eastAsia="ja-JP"/>
        </w:rPr>
        <w:t>0</w:t>
      </w:r>
      <w:r w:rsidR="00696C45">
        <w:rPr>
          <w:rFonts w:hint="eastAsia"/>
          <w:b/>
          <w:sz w:val="28"/>
          <w:u w:val="single"/>
          <w:lang w:eastAsia="ja-JP"/>
        </w:rPr>
        <w:t>0</w:t>
      </w:r>
      <w:r w:rsidR="00690792">
        <w:rPr>
          <w:rFonts w:eastAsia="PMingLiU" w:hint="eastAsia"/>
          <w:b/>
          <w:sz w:val="28"/>
          <w:u w:val="single"/>
          <w:lang w:eastAsia="zh-TW"/>
        </w:rPr>
        <w:t xml:space="preserve"> </w:t>
      </w:r>
      <w:r w:rsidR="00696C45">
        <w:rPr>
          <w:rFonts w:hint="eastAsia"/>
          <w:b/>
          <w:sz w:val="28"/>
          <w:u w:val="single"/>
          <w:lang w:eastAsia="ja-JP"/>
        </w:rPr>
        <w:t>)</w:t>
      </w:r>
      <w:proofErr w:type="gramEnd"/>
    </w:p>
    <w:p w:rsidR="00797D5B" w:rsidRPr="00A36A5F" w:rsidRDefault="00797D5B" w:rsidP="00797D5B"/>
    <w:p w:rsidR="00797D5B" w:rsidRPr="00454E9F" w:rsidRDefault="00EF00F0" w:rsidP="00FD4EE5">
      <w:pPr>
        <w:numPr>
          <w:ilvl w:val="0"/>
          <w:numId w:val="1"/>
        </w:numPr>
        <w:jc w:val="both"/>
        <w:rPr>
          <w:szCs w:val="22"/>
        </w:rPr>
      </w:pPr>
      <w:r w:rsidRPr="00454E9F">
        <w:rPr>
          <w:rFonts w:hint="eastAsia"/>
          <w:szCs w:val="22"/>
          <w:lang w:eastAsia="ja-JP"/>
        </w:rPr>
        <w:t xml:space="preserve">The meeting </w:t>
      </w:r>
      <w:r w:rsidR="0090541F">
        <w:rPr>
          <w:szCs w:val="22"/>
          <w:lang w:eastAsia="ja-JP"/>
        </w:rPr>
        <w:t xml:space="preserve">was </w:t>
      </w:r>
      <w:r w:rsidRPr="00454E9F">
        <w:rPr>
          <w:rFonts w:hint="eastAsia"/>
          <w:szCs w:val="22"/>
          <w:lang w:eastAsia="ja-JP"/>
        </w:rPr>
        <w:t xml:space="preserve">called to order </w:t>
      </w:r>
      <w:r w:rsidR="0094334E">
        <w:rPr>
          <w:szCs w:val="22"/>
          <w:lang w:eastAsia="ja-JP"/>
        </w:rPr>
        <w:t xml:space="preserve">at </w:t>
      </w:r>
      <w:r w:rsidR="001801F5">
        <w:rPr>
          <w:rFonts w:eastAsia="PMingLiU" w:hint="eastAsia"/>
          <w:szCs w:val="22"/>
          <w:lang w:eastAsia="zh-TW"/>
        </w:rPr>
        <w:t>16</w:t>
      </w:r>
      <w:r w:rsidR="0094334E">
        <w:rPr>
          <w:szCs w:val="22"/>
          <w:lang w:eastAsia="ja-JP"/>
        </w:rPr>
        <w:t>:</w:t>
      </w:r>
      <w:r w:rsidR="001317FA">
        <w:rPr>
          <w:szCs w:val="22"/>
          <w:lang w:eastAsia="ja-JP"/>
        </w:rPr>
        <w:t>0</w:t>
      </w:r>
      <w:r w:rsidR="0094334E">
        <w:rPr>
          <w:szCs w:val="22"/>
          <w:lang w:eastAsia="ja-JP"/>
        </w:rPr>
        <w:t>0</w:t>
      </w:r>
      <w:r w:rsidR="001801F5">
        <w:rPr>
          <w:szCs w:val="22"/>
          <w:lang w:eastAsia="ja-JP"/>
        </w:rPr>
        <w:t xml:space="preserve"> </w:t>
      </w:r>
      <w:r w:rsidR="001801F5">
        <w:rPr>
          <w:rFonts w:eastAsia="PMingLiU" w:hint="eastAsia"/>
          <w:szCs w:val="22"/>
          <w:lang w:eastAsia="zh-TW"/>
        </w:rPr>
        <w:t>Bangkok</w:t>
      </w:r>
      <w:r w:rsidR="005E10A6">
        <w:rPr>
          <w:szCs w:val="22"/>
          <w:lang w:eastAsia="ja-JP"/>
        </w:rPr>
        <w:t xml:space="preserve"> local time</w:t>
      </w:r>
      <w:r w:rsidR="0094334E">
        <w:rPr>
          <w:szCs w:val="22"/>
          <w:lang w:eastAsia="ja-JP"/>
        </w:rPr>
        <w:t xml:space="preserve"> </w:t>
      </w:r>
      <w:r w:rsidRPr="00454E9F">
        <w:rPr>
          <w:rFonts w:hint="eastAsia"/>
          <w:szCs w:val="22"/>
          <w:lang w:eastAsia="ja-JP"/>
        </w:rPr>
        <w:t xml:space="preserve">by </w:t>
      </w:r>
      <w:r w:rsidR="001801F5">
        <w:rPr>
          <w:rFonts w:eastAsia="PMingLiU" w:hint="eastAsia"/>
          <w:szCs w:val="22"/>
          <w:lang w:eastAsia="zh-TW"/>
        </w:rPr>
        <w:t>Jonathan Segev</w:t>
      </w:r>
      <w:r w:rsidR="00712F7C" w:rsidRPr="00454E9F">
        <w:rPr>
          <w:rFonts w:hint="eastAsia"/>
          <w:szCs w:val="22"/>
          <w:lang w:eastAsia="ja-JP"/>
        </w:rPr>
        <w:t xml:space="preserve"> (</w:t>
      </w:r>
      <w:r w:rsidR="001801F5">
        <w:rPr>
          <w:rFonts w:eastAsia="PMingLiU" w:hint="eastAsia"/>
          <w:szCs w:val="22"/>
          <w:lang w:eastAsia="zh-TW"/>
        </w:rPr>
        <w:t>Intel Corporation</w:t>
      </w:r>
      <w:r w:rsidR="00712F7C" w:rsidRPr="00454E9F">
        <w:rPr>
          <w:rFonts w:hint="eastAsia"/>
          <w:szCs w:val="22"/>
          <w:lang w:eastAsia="ja-JP"/>
        </w:rPr>
        <w:t>)</w:t>
      </w:r>
      <w:r w:rsidR="00894B2F" w:rsidRPr="00454E9F">
        <w:rPr>
          <w:rFonts w:hint="eastAsia"/>
          <w:szCs w:val="22"/>
          <w:lang w:eastAsia="ja-JP"/>
        </w:rPr>
        <w:t>, the</w:t>
      </w:r>
      <w:r w:rsidR="00A15E55">
        <w:rPr>
          <w:szCs w:val="22"/>
          <w:lang w:eastAsia="ja-JP"/>
        </w:rPr>
        <w:t xml:space="preserve"> </w:t>
      </w:r>
      <w:r w:rsidRPr="00454E9F">
        <w:rPr>
          <w:rFonts w:hint="eastAsia"/>
          <w:szCs w:val="22"/>
          <w:lang w:eastAsia="ja-JP"/>
        </w:rPr>
        <w:t>chair</w:t>
      </w:r>
      <w:r w:rsidR="00EF06D8">
        <w:rPr>
          <w:szCs w:val="22"/>
          <w:lang w:eastAsia="ja-JP"/>
        </w:rPr>
        <w:t xml:space="preserve"> </w:t>
      </w:r>
      <w:r w:rsidR="00EF06D8">
        <w:rPr>
          <w:rFonts w:hint="eastAsia"/>
          <w:szCs w:val="22"/>
          <w:lang w:eastAsia="ja-JP"/>
        </w:rPr>
        <w:t>p</w:t>
      </w:r>
      <w:r w:rsidR="00EF06D8">
        <w:rPr>
          <w:szCs w:val="22"/>
          <w:lang w:eastAsia="ja-JP"/>
        </w:rPr>
        <w:t>ro-tem</w:t>
      </w:r>
      <w:r w:rsidR="00D725C4" w:rsidRPr="00454E9F">
        <w:rPr>
          <w:rFonts w:hint="eastAsia"/>
          <w:szCs w:val="22"/>
          <w:lang w:eastAsia="ja-JP"/>
        </w:rPr>
        <w:t xml:space="preserve"> </w:t>
      </w:r>
      <w:r w:rsidR="006A3CE0">
        <w:rPr>
          <w:szCs w:val="22"/>
          <w:lang w:eastAsia="ja-JP"/>
        </w:rPr>
        <w:t xml:space="preserve">for </w:t>
      </w:r>
      <w:r w:rsidR="00D468AF">
        <w:rPr>
          <w:szCs w:val="22"/>
          <w:lang w:eastAsia="ja-JP"/>
        </w:rPr>
        <w:t>Task Group A</w:t>
      </w:r>
      <w:r w:rsidR="00D468AF">
        <w:rPr>
          <w:rFonts w:eastAsia="PMingLiU" w:hint="eastAsia"/>
          <w:szCs w:val="22"/>
          <w:lang w:eastAsia="zh-TW"/>
        </w:rPr>
        <w:t>Z</w:t>
      </w:r>
      <w:r w:rsidR="00314884" w:rsidRPr="00314884">
        <w:rPr>
          <w:szCs w:val="22"/>
          <w:lang w:eastAsia="ja-JP"/>
        </w:rPr>
        <w:t xml:space="preserve">.  </w:t>
      </w:r>
    </w:p>
    <w:p w:rsidR="00801274" w:rsidRPr="00454E9F" w:rsidRDefault="00801274" w:rsidP="00FD4EE5">
      <w:pPr>
        <w:jc w:val="both"/>
        <w:rPr>
          <w:szCs w:val="22"/>
        </w:rPr>
      </w:pPr>
    </w:p>
    <w:p w:rsidR="007455C8" w:rsidRPr="00454E9F" w:rsidRDefault="001F0053" w:rsidP="00FD4EE5">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165B6C">
        <w:rPr>
          <w:szCs w:val="22"/>
          <w:lang w:eastAsia="ja-JP"/>
        </w:rPr>
        <w:t>5</w:t>
      </w:r>
      <w:r w:rsidR="00801274" w:rsidRPr="00454E9F">
        <w:rPr>
          <w:rFonts w:hint="eastAsia"/>
          <w:szCs w:val="22"/>
          <w:lang w:eastAsia="ja-JP"/>
        </w:rPr>
        <w:t>/</w:t>
      </w:r>
      <w:r w:rsidR="001801F5">
        <w:rPr>
          <w:rFonts w:eastAsia="PMingLiU" w:hint="eastAsia"/>
          <w:szCs w:val="22"/>
          <w:lang w:eastAsia="zh-TW"/>
        </w:rPr>
        <w:t>1003</w:t>
      </w:r>
      <w:r w:rsidR="00982C20" w:rsidRPr="00454E9F">
        <w:rPr>
          <w:rFonts w:hint="eastAsia"/>
          <w:szCs w:val="22"/>
          <w:lang w:eastAsia="ja-JP"/>
        </w:rPr>
        <w:t>r</w:t>
      </w:r>
      <w:r w:rsidR="001801F5">
        <w:rPr>
          <w:rFonts w:eastAsia="PMingLiU" w:hint="eastAsia"/>
          <w:szCs w:val="22"/>
          <w:lang w:eastAsia="zh-TW"/>
        </w:rPr>
        <w:t>2</w:t>
      </w:r>
    </w:p>
    <w:p w:rsidR="00982C20" w:rsidRPr="00454E9F" w:rsidRDefault="00982C20" w:rsidP="00FD4EE5">
      <w:pPr>
        <w:jc w:val="both"/>
        <w:rPr>
          <w:szCs w:val="22"/>
        </w:rPr>
      </w:pPr>
    </w:p>
    <w:p w:rsidR="00C30ECC" w:rsidRPr="00454E9F" w:rsidRDefault="007C2CCB" w:rsidP="00FD4EE5">
      <w:pPr>
        <w:numPr>
          <w:ilvl w:val="0"/>
          <w:numId w:val="1"/>
        </w:numPr>
        <w:jc w:val="both"/>
        <w:rPr>
          <w:szCs w:val="22"/>
        </w:rPr>
      </w:pPr>
      <w:r>
        <w:rPr>
          <w:szCs w:val="22"/>
          <w:lang w:eastAsia="ja-JP"/>
        </w:rPr>
        <w:t>C</w:t>
      </w:r>
      <w:r w:rsidR="004F27D4">
        <w:rPr>
          <w:rFonts w:hint="eastAsia"/>
          <w:szCs w:val="22"/>
          <w:lang w:eastAsia="ja-JP"/>
        </w:rPr>
        <w:t>hair</w:t>
      </w:r>
      <w:r w:rsidR="001801F5">
        <w:rPr>
          <w:rFonts w:eastAsia="PMingLiU" w:hint="eastAsia"/>
          <w:szCs w:val="22"/>
          <w:lang w:eastAsia="zh-TW"/>
        </w:rPr>
        <w:t xml:space="preserve"> pro-tem</w:t>
      </w:r>
      <w:r w:rsidR="004F27D4">
        <w:rPr>
          <w:rFonts w:eastAsia="PMingLiU" w:hint="eastAsia"/>
          <w:szCs w:val="22"/>
          <w:lang w:eastAsia="zh-TW"/>
        </w:rPr>
        <w:t xml:space="preserve"> </w:t>
      </w:r>
      <w:r w:rsidR="00C30ECC" w:rsidRPr="00454E9F">
        <w:rPr>
          <w:rFonts w:hint="eastAsia"/>
          <w:szCs w:val="22"/>
          <w:lang w:eastAsia="ja-JP"/>
        </w:rPr>
        <w:t>reviewed the</w:t>
      </w:r>
      <w:r w:rsidR="00C36890" w:rsidRPr="00454E9F">
        <w:rPr>
          <w:rFonts w:hint="eastAsia"/>
          <w:szCs w:val="22"/>
          <w:lang w:eastAsia="ja-JP"/>
        </w:rPr>
        <w:t xml:space="preserve"> </w:t>
      </w:r>
      <w:r w:rsidR="00305C24">
        <w:rPr>
          <w:szCs w:val="22"/>
          <w:lang w:eastAsia="ja-JP"/>
        </w:rPr>
        <w:t xml:space="preserve">IEEE-SA </w:t>
      </w:r>
      <w:r w:rsidR="006A0B14">
        <w:rPr>
          <w:szCs w:val="22"/>
          <w:lang w:eastAsia="ja-JP"/>
        </w:rPr>
        <w:t>Patency Policy</w:t>
      </w:r>
      <w:r w:rsidR="00F81D3F">
        <w:rPr>
          <w:szCs w:val="22"/>
          <w:lang w:eastAsia="ja-JP"/>
        </w:rPr>
        <w:t>,</w:t>
      </w:r>
      <w:r w:rsidR="005E10A6">
        <w:rPr>
          <w:szCs w:val="22"/>
          <w:lang w:eastAsia="ja-JP"/>
        </w:rPr>
        <w:t xml:space="preserve"> additional guidelines about IEEE-SA meeting and</w:t>
      </w:r>
      <w:r w:rsidR="00F81D3F">
        <w:rPr>
          <w:szCs w:val="22"/>
          <w:lang w:eastAsia="ja-JP"/>
        </w:rPr>
        <w:t xml:space="preserve"> </w:t>
      </w:r>
      <w:r w:rsidR="005E10A6">
        <w:rPr>
          <w:szCs w:val="22"/>
          <w:lang w:eastAsia="ja-JP"/>
        </w:rPr>
        <w:t>l</w:t>
      </w:r>
      <w:r w:rsidR="006A0B14">
        <w:rPr>
          <w:szCs w:val="22"/>
          <w:lang w:eastAsia="ja-JP"/>
        </w:rPr>
        <w:t>ogistics</w:t>
      </w:r>
      <w:r w:rsidR="00F81D3F">
        <w:rPr>
          <w:szCs w:val="22"/>
          <w:lang w:eastAsia="ja-JP"/>
        </w:rPr>
        <w:t xml:space="preserve"> </w:t>
      </w:r>
    </w:p>
    <w:p w:rsidR="00C30ECC" w:rsidRDefault="00314884" w:rsidP="00FD4EE5">
      <w:pPr>
        <w:numPr>
          <w:ilvl w:val="1"/>
          <w:numId w:val="1"/>
        </w:numPr>
        <w:ind w:left="900" w:hanging="540"/>
        <w:jc w:val="both"/>
        <w:rPr>
          <w:szCs w:val="22"/>
        </w:rPr>
      </w:pPr>
      <w:r w:rsidRPr="003B2D5D">
        <w:rPr>
          <w:szCs w:val="22"/>
          <w:lang w:eastAsia="ja-JP"/>
        </w:rPr>
        <w:t>Chair</w:t>
      </w:r>
      <w:r w:rsidR="007C2CCB">
        <w:rPr>
          <w:szCs w:val="22"/>
          <w:lang w:eastAsia="ja-JP"/>
        </w:rPr>
        <w:t xml:space="preserve"> pro-tem</w:t>
      </w:r>
      <w:r w:rsidRPr="003B2D5D">
        <w:rPr>
          <w:szCs w:val="22"/>
          <w:lang w:eastAsia="ja-JP"/>
        </w:rPr>
        <w:t xml:space="preserve">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264624">
        <w:rPr>
          <w:szCs w:val="22"/>
          <w:lang w:eastAsia="ja-JP"/>
        </w:rPr>
        <w:t>.  No</w:t>
      </w:r>
      <w:r w:rsidR="00264624">
        <w:rPr>
          <w:rFonts w:eastAsia="PMingLiU" w:hint="eastAsia"/>
          <w:szCs w:val="22"/>
          <w:lang w:eastAsia="zh-TW"/>
        </w:rPr>
        <w:t xml:space="preserve"> one spoke</w:t>
      </w:r>
      <w:r w:rsidR="00717654">
        <w:rPr>
          <w:szCs w:val="22"/>
          <w:lang w:eastAsia="ja-JP"/>
        </w:rPr>
        <w:t>.</w:t>
      </w:r>
    </w:p>
    <w:p w:rsidR="00B22FA9" w:rsidRPr="00192948" w:rsidRDefault="00B22FA9" w:rsidP="00B22FA9">
      <w:pPr>
        <w:numPr>
          <w:ilvl w:val="1"/>
          <w:numId w:val="1"/>
        </w:numPr>
        <w:jc w:val="both"/>
        <w:rPr>
          <w:szCs w:val="22"/>
        </w:rPr>
      </w:pPr>
      <w:r w:rsidRPr="00B22FA9">
        <w:rPr>
          <w:szCs w:val="22"/>
          <w:lang w:eastAsia="ja-JP"/>
        </w:rPr>
        <w:t xml:space="preserve">Chair pro-tem 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rsidR="00AE68AB" w:rsidRPr="00454E9F" w:rsidRDefault="00AE68AB" w:rsidP="00FD4EE5">
      <w:pPr>
        <w:numPr>
          <w:ilvl w:val="1"/>
          <w:numId w:val="1"/>
        </w:numPr>
        <w:jc w:val="both"/>
        <w:rPr>
          <w:szCs w:val="22"/>
        </w:rPr>
      </w:pPr>
      <w:r>
        <w:rPr>
          <w:szCs w:val="22"/>
        </w:rPr>
        <w:t xml:space="preserve">  </w:t>
      </w:r>
      <w:r w:rsidRPr="00314884">
        <w:rPr>
          <w:szCs w:val="22"/>
          <w:lang w:eastAsia="ja-JP"/>
        </w:rPr>
        <w:t xml:space="preserve">Chair </w:t>
      </w:r>
      <w:r w:rsidR="007C2CCB">
        <w:rPr>
          <w:szCs w:val="22"/>
          <w:lang w:eastAsia="ja-JP"/>
        </w:rPr>
        <w:t>pro-tem</w:t>
      </w:r>
      <w:r w:rsidR="007C2CCB" w:rsidRPr="00314884">
        <w:rPr>
          <w:szCs w:val="22"/>
          <w:lang w:eastAsia="ja-JP"/>
        </w:rPr>
        <w:t xml:space="preserve"> </w:t>
      </w:r>
      <w:r w:rsidRPr="00314884">
        <w:rPr>
          <w:szCs w:val="22"/>
          <w:lang w:eastAsia="ja-JP"/>
        </w:rPr>
        <w:t>reminded all to record their attendance.</w:t>
      </w:r>
    </w:p>
    <w:p w:rsidR="00F81D3F" w:rsidRDefault="00F81D3F" w:rsidP="00FD4EE5">
      <w:pPr>
        <w:jc w:val="both"/>
        <w:rPr>
          <w:szCs w:val="22"/>
          <w:lang w:eastAsia="ja-JP"/>
        </w:rPr>
      </w:pPr>
    </w:p>
    <w:p w:rsidR="00F81D3F" w:rsidRPr="00544FC1" w:rsidRDefault="007C2CCB" w:rsidP="00FD4EE5">
      <w:pPr>
        <w:numPr>
          <w:ilvl w:val="0"/>
          <w:numId w:val="1"/>
        </w:numPr>
        <w:jc w:val="both"/>
        <w:rPr>
          <w:szCs w:val="22"/>
        </w:rPr>
      </w:pPr>
      <w:r>
        <w:rPr>
          <w:szCs w:val="22"/>
          <w:lang w:eastAsia="ja-JP"/>
        </w:rPr>
        <w:t>C</w:t>
      </w:r>
      <w:r w:rsidR="00F81D3F">
        <w:rPr>
          <w:szCs w:val="22"/>
          <w:lang w:eastAsia="ja-JP"/>
        </w:rPr>
        <w:t xml:space="preserve">hair </w:t>
      </w:r>
      <w:r>
        <w:rPr>
          <w:szCs w:val="22"/>
          <w:lang w:eastAsia="ja-JP"/>
        </w:rPr>
        <w:t xml:space="preserve">pro-tem </w:t>
      </w:r>
      <w:r w:rsidR="00F81D3F">
        <w:rPr>
          <w:szCs w:val="22"/>
          <w:lang w:eastAsia="ja-JP"/>
        </w:rPr>
        <w:t xml:space="preserve">reviewed the </w:t>
      </w:r>
      <w:r w:rsidR="005E10A6">
        <w:rPr>
          <w:szCs w:val="22"/>
          <w:lang w:eastAsia="ja-JP"/>
        </w:rPr>
        <w:t>task group</w:t>
      </w:r>
      <w:r w:rsidR="00F81D3F">
        <w:rPr>
          <w:szCs w:val="22"/>
          <w:lang w:eastAsia="ja-JP"/>
        </w:rPr>
        <w:t xml:space="preserve"> meeting </w:t>
      </w:r>
      <w:r w:rsidR="00324B33">
        <w:rPr>
          <w:szCs w:val="22"/>
          <w:lang w:eastAsia="ja-JP"/>
        </w:rPr>
        <w:t xml:space="preserve">time </w:t>
      </w:r>
      <w:r w:rsidR="00F81D3F">
        <w:rPr>
          <w:szCs w:val="22"/>
          <w:lang w:eastAsia="ja-JP"/>
        </w:rPr>
        <w:t>slot</w:t>
      </w:r>
      <w:r w:rsidR="00324B33">
        <w:rPr>
          <w:szCs w:val="22"/>
          <w:lang w:eastAsia="ja-JP"/>
        </w:rPr>
        <w:t xml:space="preserve">s and agenda items for </w:t>
      </w:r>
      <w:r w:rsidR="005E10A6">
        <w:rPr>
          <w:szCs w:val="22"/>
          <w:lang w:eastAsia="ja-JP"/>
        </w:rPr>
        <w:t xml:space="preserve">this session and </w:t>
      </w:r>
      <w:r w:rsidR="007326B7">
        <w:rPr>
          <w:szCs w:val="22"/>
          <w:lang w:eastAsia="ja-JP"/>
        </w:rPr>
        <w:t xml:space="preserve">the </w:t>
      </w:r>
      <w:r w:rsidR="00324B33">
        <w:rPr>
          <w:szCs w:val="22"/>
          <w:lang w:eastAsia="ja-JP"/>
        </w:rPr>
        <w:t>week</w:t>
      </w:r>
      <w:r w:rsidR="005E10A6">
        <w:rPr>
          <w:szCs w:val="22"/>
          <w:lang w:eastAsia="ja-JP"/>
        </w:rPr>
        <w:t>.</w:t>
      </w:r>
    </w:p>
    <w:p w:rsidR="00544FC1" w:rsidRPr="00AE34B3" w:rsidRDefault="00544FC1" w:rsidP="00544FC1">
      <w:pPr>
        <w:numPr>
          <w:ilvl w:val="1"/>
          <w:numId w:val="1"/>
        </w:numPr>
        <w:jc w:val="both"/>
        <w:rPr>
          <w:szCs w:val="22"/>
        </w:rPr>
      </w:pPr>
      <w:r>
        <w:rPr>
          <w:rFonts w:eastAsia="PMingLiU" w:hint="eastAsia"/>
          <w:szCs w:val="22"/>
          <w:lang w:eastAsia="zh-TW"/>
        </w:rPr>
        <w:t>Alan Z</w:t>
      </w:r>
      <w:r>
        <w:rPr>
          <w:rFonts w:eastAsia="PMingLiU"/>
          <w:szCs w:val="22"/>
          <w:lang w:eastAsia="zh-TW"/>
        </w:rPr>
        <w:t>h</w:t>
      </w:r>
      <w:r>
        <w:rPr>
          <w:rFonts w:eastAsia="PMingLiU" w:hint="eastAsia"/>
          <w:szCs w:val="22"/>
          <w:lang w:eastAsia="zh-TW"/>
        </w:rPr>
        <w:t>u requested to add one contribution 802.11-15/907r3 UAV usage case to the agenda of this week</w:t>
      </w:r>
    </w:p>
    <w:p w:rsidR="00AE34B3" w:rsidRPr="00544FC1" w:rsidRDefault="00AE34B3" w:rsidP="00544FC1">
      <w:pPr>
        <w:numPr>
          <w:ilvl w:val="1"/>
          <w:numId w:val="1"/>
        </w:numPr>
        <w:jc w:val="both"/>
        <w:rPr>
          <w:szCs w:val="22"/>
        </w:rPr>
      </w:pPr>
      <w:r>
        <w:rPr>
          <w:rFonts w:eastAsia="PMingLiU" w:hint="eastAsia"/>
          <w:szCs w:val="22"/>
          <w:lang w:eastAsia="zh-TW"/>
        </w:rPr>
        <w:t xml:space="preserve">The agenda of the week and this session is approved by unanimous consent. </w:t>
      </w:r>
    </w:p>
    <w:p w:rsidR="00544FC1" w:rsidRPr="00544FC1" w:rsidRDefault="00544FC1" w:rsidP="00544FC1">
      <w:pPr>
        <w:ind w:left="360"/>
        <w:jc w:val="both"/>
        <w:rPr>
          <w:szCs w:val="22"/>
        </w:rPr>
      </w:pPr>
    </w:p>
    <w:p w:rsidR="00544FC1" w:rsidRPr="009162A8" w:rsidRDefault="00544FC1" w:rsidP="009162A8">
      <w:pPr>
        <w:numPr>
          <w:ilvl w:val="0"/>
          <w:numId w:val="1"/>
        </w:numPr>
        <w:jc w:val="both"/>
        <w:rPr>
          <w:szCs w:val="22"/>
        </w:rPr>
      </w:pPr>
      <w:r>
        <w:rPr>
          <w:rFonts w:eastAsia="PMingLiU" w:hint="eastAsia"/>
          <w:szCs w:val="22"/>
          <w:lang w:eastAsia="zh-TW"/>
        </w:rPr>
        <w:t xml:space="preserve">Approve of the meeting minutes of July Hawaii </w:t>
      </w:r>
      <w:r>
        <w:rPr>
          <w:rFonts w:eastAsia="PMingLiU"/>
          <w:szCs w:val="22"/>
          <w:lang w:eastAsia="zh-TW"/>
        </w:rPr>
        <w:t>Plenary</w:t>
      </w:r>
      <w:r>
        <w:rPr>
          <w:rFonts w:eastAsia="PMingLiU" w:hint="eastAsia"/>
          <w:szCs w:val="22"/>
          <w:lang w:eastAsia="zh-TW"/>
        </w:rPr>
        <w:t xml:space="preserve"> meeting 802.11-15/970r1</w:t>
      </w:r>
      <w:r w:rsidR="00690792">
        <w:rPr>
          <w:rFonts w:eastAsia="PMingLiU" w:hint="eastAsia"/>
          <w:szCs w:val="22"/>
          <w:lang w:eastAsia="zh-TW"/>
        </w:rPr>
        <w:t xml:space="preserve"> is d</w:t>
      </w:r>
      <w:r w:rsidR="009162A8">
        <w:rPr>
          <w:rFonts w:eastAsia="PMingLiU" w:hint="eastAsia"/>
          <w:szCs w:val="22"/>
          <w:lang w:eastAsia="zh-TW"/>
        </w:rPr>
        <w:t>efer</w:t>
      </w:r>
      <w:r w:rsidR="0002266A">
        <w:rPr>
          <w:rFonts w:eastAsia="PMingLiU" w:hint="eastAsia"/>
          <w:szCs w:val="22"/>
          <w:lang w:eastAsia="zh-TW"/>
        </w:rPr>
        <w:t>r</w:t>
      </w:r>
      <w:r w:rsidR="00690792">
        <w:rPr>
          <w:rFonts w:eastAsia="PMingLiU" w:hint="eastAsia"/>
          <w:szCs w:val="22"/>
          <w:lang w:eastAsia="zh-TW"/>
        </w:rPr>
        <w:t>ed</w:t>
      </w:r>
      <w:r w:rsidR="009162A8">
        <w:rPr>
          <w:rFonts w:eastAsia="PMingLiU" w:hint="eastAsia"/>
          <w:szCs w:val="22"/>
          <w:lang w:eastAsia="zh-TW"/>
        </w:rPr>
        <w:t xml:space="preserve"> to the next </w:t>
      </w:r>
      <w:r w:rsidR="0002266A">
        <w:rPr>
          <w:rFonts w:eastAsia="PMingLiU" w:hint="eastAsia"/>
          <w:szCs w:val="22"/>
          <w:lang w:eastAsia="zh-TW"/>
        </w:rPr>
        <w:t>session.</w:t>
      </w:r>
    </w:p>
    <w:p w:rsidR="009162A8" w:rsidRPr="009162A8" w:rsidRDefault="009162A8" w:rsidP="009162A8">
      <w:pPr>
        <w:ind w:left="792"/>
        <w:jc w:val="both"/>
        <w:rPr>
          <w:szCs w:val="22"/>
        </w:rPr>
      </w:pPr>
    </w:p>
    <w:p w:rsidR="009162A8" w:rsidRPr="00F43DCB" w:rsidRDefault="00F43DCB" w:rsidP="009162A8">
      <w:pPr>
        <w:numPr>
          <w:ilvl w:val="0"/>
          <w:numId w:val="1"/>
        </w:numPr>
        <w:jc w:val="both"/>
        <w:rPr>
          <w:szCs w:val="22"/>
        </w:rPr>
      </w:pPr>
      <w:r>
        <w:rPr>
          <w:rFonts w:eastAsia="PMingLiU" w:hint="eastAsia"/>
          <w:szCs w:val="22"/>
          <w:lang w:eastAsia="zh-TW"/>
        </w:rPr>
        <w:t>Brian Har</w:t>
      </w:r>
      <w:r w:rsidR="009162A8">
        <w:rPr>
          <w:rFonts w:eastAsia="PMingLiU" w:hint="eastAsia"/>
          <w:szCs w:val="22"/>
          <w:lang w:eastAsia="zh-TW"/>
        </w:rPr>
        <w:t>t (Cisco</w:t>
      </w:r>
      <w:r>
        <w:rPr>
          <w:rFonts w:eastAsia="PMingLiU" w:hint="eastAsia"/>
          <w:szCs w:val="22"/>
          <w:lang w:eastAsia="zh-TW"/>
        </w:rPr>
        <w:t xml:space="preserve"> systems</w:t>
      </w:r>
      <w:r w:rsidR="009162A8">
        <w:rPr>
          <w:rFonts w:eastAsia="PMingLiU" w:hint="eastAsia"/>
          <w:szCs w:val="22"/>
          <w:lang w:eastAsia="zh-TW"/>
        </w:rPr>
        <w:t>) presented 802.11az PAR changes</w:t>
      </w:r>
    </w:p>
    <w:p w:rsidR="00F43DCB" w:rsidRPr="00F43DCB" w:rsidRDefault="00F43DCB" w:rsidP="00F43DCB">
      <w:pPr>
        <w:ind w:left="360"/>
        <w:jc w:val="both"/>
        <w:rPr>
          <w:szCs w:val="22"/>
        </w:rPr>
      </w:pPr>
    </w:p>
    <w:p w:rsidR="00F43DCB" w:rsidRPr="00F43DCB" w:rsidRDefault="00F43DCB" w:rsidP="00F43DCB">
      <w:pPr>
        <w:numPr>
          <w:ilvl w:val="0"/>
          <w:numId w:val="1"/>
        </w:numPr>
        <w:jc w:val="both"/>
        <w:rPr>
          <w:szCs w:val="22"/>
        </w:rPr>
      </w:pPr>
      <w:r>
        <w:rPr>
          <w:rFonts w:eastAsia="PMingLiU" w:hint="eastAsia"/>
          <w:szCs w:val="22"/>
          <w:lang w:eastAsia="zh-TW"/>
        </w:rPr>
        <w:t>Closing the nominees for TG chair and nominees presentation</w:t>
      </w:r>
    </w:p>
    <w:p w:rsidR="00F43DCB" w:rsidRPr="00F43DCB" w:rsidRDefault="00F43DCB" w:rsidP="00F43DCB">
      <w:pPr>
        <w:numPr>
          <w:ilvl w:val="1"/>
          <w:numId w:val="1"/>
        </w:numPr>
        <w:jc w:val="both"/>
        <w:rPr>
          <w:szCs w:val="22"/>
        </w:rPr>
      </w:pPr>
      <w:r>
        <w:rPr>
          <w:rFonts w:eastAsia="PMingLiU" w:hint="eastAsia"/>
          <w:szCs w:val="22"/>
          <w:lang w:eastAsia="zh-TW"/>
        </w:rPr>
        <w:t>Jonathan Segev</w:t>
      </w:r>
      <w:r w:rsidRPr="00454E9F">
        <w:rPr>
          <w:rFonts w:hint="eastAsia"/>
          <w:szCs w:val="22"/>
          <w:lang w:eastAsia="ja-JP"/>
        </w:rPr>
        <w:t xml:space="preserve"> (</w:t>
      </w:r>
      <w:r>
        <w:rPr>
          <w:rFonts w:eastAsia="PMingLiU" w:hint="eastAsia"/>
          <w:szCs w:val="22"/>
          <w:lang w:eastAsia="zh-TW"/>
        </w:rPr>
        <w:t>Intel Corporation</w:t>
      </w:r>
      <w:r w:rsidRPr="00454E9F">
        <w:rPr>
          <w:rFonts w:hint="eastAsia"/>
          <w:szCs w:val="22"/>
          <w:lang w:eastAsia="ja-JP"/>
        </w:rPr>
        <w:t>)</w:t>
      </w:r>
      <w:r>
        <w:rPr>
          <w:rFonts w:eastAsia="PMingLiU" w:hint="eastAsia"/>
          <w:szCs w:val="22"/>
          <w:lang w:eastAsia="zh-TW"/>
        </w:rPr>
        <w:t xml:space="preserve"> was nominated as the TG chair candidate</w:t>
      </w:r>
      <w:r w:rsidR="00A64BC9">
        <w:rPr>
          <w:rFonts w:eastAsia="PMingLiU" w:hint="eastAsia"/>
          <w:szCs w:val="22"/>
          <w:lang w:eastAsia="zh-TW"/>
        </w:rPr>
        <w:t>.</w:t>
      </w:r>
    </w:p>
    <w:p w:rsidR="00F43DCB" w:rsidRPr="00F43DCB" w:rsidRDefault="00FD2B54" w:rsidP="00F43DCB">
      <w:pPr>
        <w:numPr>
          <w:ilvl w:val="1"/>
          <w:numId w:val="1"/>
        </w:numPr>
        <w:jc w:val="both"/>
        <w:rPr>
          <w:szCs w:val="22"/>
        </w:rPr>
      </w:pPr>
      <w:r>
        <w:rPr>
          <w:rFonts w:eastAsia="PMingLiU" w:hint="eastAsia"/>
          <w:szCs w:val="22"/>
          <w:lang w:eastAsia="zh-TW"/>
        </w:rPr>
        <w:t>No further nominees showed up</w:t>
      </w:r>
      <w:r w:rsidR="00A64BC9">
        <w:rPr>
          <w:rFonts w:eastAsia="PMingLiU" w:hint="eastAsia"/>
          <w:szCs w:val="22"/>
          <w:lang w:eastAsia="zh-TW"/>
        </w:rPr>
        <w:t>.</w:t>
      </w:r>
    </w:p>
    <w:p w:rsidR="00F43DCB" w:rsidRDefault="00F43DCB" w:rsidP="00F43DCB">
      <w:pPr>
        <w:ind w:left="792"/>
        <w:jc w:val="both"/>
        <w:rPr>
          <w:rFonts w:eastAsia="PMingLiU"/>
          <w:szCs w:val="22"/>
          <w:lang w:eastAsia="zh-TW"/>
        </w:rPr>
      </w:pPr>
    </w:p>
    <w:p w:rsidR="00F43DCB" w:rsidRDefault="00F43DCB" w:rsidP="00F43DCB">
      <w:pPr>
        <w:numPr>
          <w:ilvl w:val="0"/>
          <w:numId w:val="1"/>
        </w:numPr>
        <w:jc w:val="both"/>
        <w:rPr>
          <w:rFonts w:eastAsia="PMingLiU"/>
          <w:szCs w:val="22"/>
          <w:lang w:eastAsia="zh-TW"/>
        </w:rPr>
      </w:pPr>
      <w:r>
        <w:rPr>
          <w:rFonts w:eastAsia="PMingLiU" w:hint="eastAsia"/>
          <w:szCs w:val="22"/>
          <w:lang w:eastAsia="zh-TW"/>
        </w:rPr>
        <w:t>Brain Hart (Cisco systems) presented the NGP Use Case Template (802.11-15/0388r1)</w:t>
      </w:r>
    </w:p>
    <w:p w:rsidR="00A64BC9" w:rsidRPr="00173872" w:rsidRDefault="0030221D" w:rsidP="00A834F4">
      <w:pPr>
        <w:numPr>
          <w:ilvl w:val="1"/>
          <w:numId w:val="1"/>
        </w:numPr>
        <w:jc w:val="both"/>
        <w:rPr>
          <w:rFonts w:eastAsia="PMingLiU"/>
          <w:szCs w:val="22"/>
          <w:lang w:eastAsia="zh-TW"/>
        </w:rPr>
      </w:pPr>
      <w:r>
        <w:rPr>
          <w:rFonts w:eastAsia="PMingLiU" w:hint="eastAsia"/>
          <w:szCs w:val="22"/>
          <w:lang w:eastAsia="zh-TW"/>
        </w:rPr>
        <w:t xml:space="preserve">It was suggested to add AOA in the spectrum </w:t>
      </w:r>
      <w:r>
        <w:rPr>
          <w:rFonts w:eastAsia="PMingLiU"/>
          <w:szCs w:val="22"/>
          <w:lang w:eastAsia="zh-TW"/>
        </w:rPr>
        <w:t>management</w:t>
      </w:r>
      <w:r>
        <w:rPr>
          <w:rFonts w:eastAsia="PMingLiU" w:hint="eastAsia"/>
          <w:szCs w:val="22"/>
          <w:lang w:eastAsia="zh-TW"/>
        </w:rPr>
        <w:t xml:space="preserve"> </w:t>
      </w:r>
      <w:r w:rsidR="00A834F4">
        <w:rPr>
          <w:rFonts w:eastAsia="PMingLiU"/>
          <w:szCs w:val="22"/>
          <w:lang w:eastAsia="zh-TW"/>
        </w:rPr>
        <w:t>use</w:t>
      </w:r>
      <w:r w:rsidR="00A834F4">
        <w:rPr>
          <w:rFonts w:eastAsia="PMingLiU" w:hint="eastAsia"/>
          <w:szCs w:val="22"/>
          <w:lang w:eastAsia="zh-TW"/>
        </w:rPr>
        <w:t xml:space="preserve"> </w:t>
      </w:r>
      <w:r>
        <w:rPr>
          <w:rFonts w:eastAsia="PMingLiU" w:hint="eastAsia"/>
          <w:szCs w:val="22"/>
          <w:lang w:eastAsia="zh-TW"/>
        </w:rPr>
        <w:t xml:space="preserve">case. </w:t>
      </w:r>
      <w:r w:rsidR="00CB2EF1">
        <w:rPr>
          <w:rFonts w:eastAsia="PMingLiU" w:hint="eastAsia"/>
          <w:szCs w:val="22"/>
          <w:lang w:eastAsia="zh-TW"/>
        </w:rPr>
        <w:t>Other</w:t>
      </w:r>
      <w:r>
        <w:rPr>
          <w:rFonts w:eastAsia="PMingLiU" w:hint="eastAsia"/>
          <w:szCs w:val="22"/>
          <w:lang w:eastAsia="zh-TW"/>
        </w:rPr>
        <w:t xml:space="preserve"> attributes may be needed. Discussion on the necessity of attribute of AOA.</w:t>
      </w:r>
    </w:p>
    <w:p w:rsidR="0030221D" w:rsidRPr="00173872" w:rsidRDefault="0030221D" w:rsidP="00173872">
      <w:pPr>
        <w:numPr>
          <w:ilvl w:val="1"/>
          <w:numId w:val="1"/>
        </w:numPr>
        <w:jc w:val="both"/>
        <w:rPr>
          <w:rFonts w:eastAsia="PMingLiU"/>
          <w:b/>
          <w:szCs w:val="22"/>
          <w:lang w:eastAsia="zh-TW"/>
        </w:rPr>
      </w:pPr>
      <w:r w:rsidRPr="00173872">
        <w:rPr>
          <w:rFonts w:eastAsia="PMingLiU" w:hint="eastAsia"/>
          <w:b/>
          <w:szCs w:val="22"/>
          <w:lang w:eastAsia="zh-TW"/>
        </w:rPr>
        <w:t>Motion</w:t>
      </w:r>
      <w:r w:rsidR="00F17EF6" w:rsidRPr="00173872">
        <w:rPr>
          <w:rFonts w:eastAsia="PMingLiU" w:hint="eastAsia"/>
          <w:b/>
          <w:szCs w:val="22"/>
          <w:lang w:eastAsia="zh-TW"/>
        </w:rPr>
        <w:t xml:space="preserve"> (#1)</w:t>
      </w:r>
      <w:r w:rsidRPr="00173872">
        <w:rPr>
          <w:rFonts w:eastAsia="PMingLiU" w:hint="eastAsia"/>
          <w:b/>
          <w:szCs w:val="22"/>
          <w:lang w:eastAsia="zh-TW"/>
        </w:rPr>
        <w:t xml:space="preserve"> to approve document </w:t>
      </w:r>
      <w:r w:rsidR="00A64BC9" w:rsidRPr="00173872">
        <w:rPr>
          <w:rFonts w:eastAsia="PMingLiU" w:hint="eastAsia"/>
          <w:b/>
          <w:szCs w:val="22"/>
          <w:lang w:eastAsia="zh-TW"/>
        </w:rPr>
        <w:t xml:space="preserve">802.11-15/0338r1 </w:t>
      </w:r>
      <w:r w:rsidR="00F17EF6" w:rsidRPr="00173872">
        <w:rPr>
          <w:rFonts w:eastAsia="PMingLiU" w:hint="eastAsia"/>
          <w:b/>
          <w:szCs w:val="22"/>
          <w:lang w:eastAsia="zh-TW"/>
        </w:rPr>
        <w:t>as TG</w:t>
      </w:r>
      <w:r w:rsidRPr="00173872">
        <w:rPr>
          <w:rFonts w:eastAsia="PMingLiU" w:hint="eastAsia"/>
          <w:b/>
          <w:szCs w:val="22"/>
          <w:lang w:eastAsia="zh-TW"/>
        </w:rPr>
        <w:t xml:space="preserve"> working dra</w:t>
      </w:r>
      <w:r w:rsidR="00A64BC9" w:rsidRPr="00173872">
        <w:rPr>
          <w:rFonts w:eastAsia="PMingLiU" w:hint="eastAsia"/>
          <w:b/>
          <w:szCs w:val="22"/>
          <w:lang w:eastAsia="zh-TW"/>
        </w:rPr>
        <w:t>f</w:t>
      </w:r>
      <w:r w:rsidRPr="00173872">
        <w:rPr>
          <w:rFonts w:eastAsia="PMingLiU" w:hint="eastAsia"/>
          <w:b/>
          <w:szCs w:val="22"/>
          <w:lang w:eastAsia="zh-TW"/>
        </w:rPr>
        <w:t xml:space="preserve">t baseline for the TG use case document </w:t>
      </w:r>
    </w:p>
    <w:p w:rsidR="00A64BC9" w:rsidRPr="00173872" w:rsidRDefault="0030221D" w:rsidP="00192948">
      <w:pPr>
        <w:ind w:left="1224"/>
        <w:jc w:val="both"/>
        <w:rPr>
          <w:rFonts w:eastAsia="PMingLiU"/>
          <w:b/>
          <w:szCs w:val="22"/>
          <w:lang w:eastAsia="zh-TW"/>
        </w:rPr>
      </w:pPr>
      <w:r w:rsidRPr="00173872">
        <w:rPr>
          <w:rFonts w:eastAsia="PMingLiU"/>
          <w:b/>
          <w:szCs w:val="22"/>
          <w:lang w:eastAsia="zh-TW"/>
        </w:rPr>
        <w:t>M</w:t>
      </w:r>
      <w:r w:rsidRPr="00173872">
        <w:rPr>
          <w:rFonts w:eastAsia="PMingLiU" w:hint="eastAsia"/>
          <w:b/>
          <w:szCs w:val="22"/>
          <w:lang w:eastAsia="zh-TW"/>
        </w:rPr>
        <w:t>oved by Brian</w:t>
      </w:r>
      <w:r w:rsidR="00A64BC9" w:rsidRPr="00173872">
        <w:rPr>
          <w:rFonts w:eastAsia="PMingLiU" w:hint="eastAsia"/>
          <w:b/>
          <w:szCs w:val="22"/>
          <w:lang w:eastAsia="zh-TW"/>
        </w:rPr>
        <w:t xml:space="preserve"> Hart (Cisco systems)</w:t>
      </w:r>
      <w:proofErr w:type="gramStart"/>
      <w:r w:rsidR="00A64BC9" w:rsidRPr="00173872">
        <w:rPr>
          <w:rFonts w:eastAsia="PMingLiU" w:hint="eastAsia"/>
          <w:b/>
          <w:szCs w:val="22"/>
          <w:lang w:eastAsia="zh-TW"/>
        </w:rPr>
        <w:t xml:space="preserve">, </w:t>
      </w:r>
      <w:r w:rsidRPr="00173872">
        <w:rPr>
          <w:rFonts w:eastAsia="PMingLiU" w:hint="eastAsia"/>
          <w:b/>
          <w:szCs w:val="22"/>
          <w:lang w:eastAsia="zh-TW"/>
        </w:rPr>
        <w:t xml:space="preserve"> Second</w:t>
      </w:r>
      <w:r w:rsidR="000768A8" w:rsidRPr="00173872">
        <w:rPr>
          <w:rFonts w:eastAsia="PMingLiU" w:hint="eastAsia"/>
          <w:b/>
          <w:szCs w:val="22"/>
          <w:lang w:eastAsia="zh-TW"/>
        </w:rPr>
        <w:t>ed</w:t>
      </w:r>
      <w:proofErr w:type="gramEnd"/>
      <w:r w:rsidRPr="00173872">
        <w:rPr>
          <w:rFonts w:eastAsia="PMingLiU" w:hint="eastAsia"/>
          <w:b/>
          <w:szCs w:val="22"/>
          <w:lang w:eastAsia="zh-TW"/>
        </w:rPr>
        <w:t xml:space="preserve"> </w:t>
      </w:r>
      <w:r w:rsidR="00A64BC9" w:rsidRPr="00173872">
        <w:rPr>
          <w:rFonts w:eastAsia="PMingLiU" w:hint="eastAsia"/>
          <w:b/>
          <w:szCs w:val="22"/>
          <w:lang w:eastAsia="zh-TW"/>
        </w:rPr>
        <w:t>by Ga</w:t>
      </w:r>
      <w:r w:rsidRPr="00173872">
        <w:rPr>
          <w:rFonts w:eastAsia="PMingLiU" w:hint="eastAsia"/>
          <w:b/>
          <w:szCs w:val="22"/>
          <w:lang w:eastAsia="zh-TW"/>
        </w:rPr>
        <w:t>n</w:t>
      </w:r>
      <w:r w:rsidR="00A64BC9" w:rsidRPr="00173872">
        <w:rPr>
          <w:rFonts w:eastAsia="PMingLiU" w:hint="eastAsia"/>
          <w:b/>
          <w:szCs w:val="22"/>
          <w:lang w:eastAsia="zh-TW"/>
        </w:rPr>
        <w:t xml:space="preserve">esh Venkatesan (Intel Corporation) </w:t>
      </w:r>
    </w:p>
    <w:p w:rsidR="00F43DCB" w:rsidRPr="00173872" w:rsidRDefault="00A64BC9" w:rsidP="00192948">
      <w:pPr>
        <w:ind w:left="1224"/>
        <w:jc w:val="both"/>
        <w:rPr>
          <w:rFonts w:eastAsia="PMingLiU"/>
          <w:b/>
          <w:szCs w:val="22"/>
          <w:lang w:eastAsia="zh-TW"/>
        </w:rPr>
      </w:pPr>
      <w:r w:rsidRPr="00173872">
        <w:rPr>
          <w:rFonts w:eastAsia="PMingLiU" w:hint="eastAsia"/>
          <w:b/>
          <w:szCs w:val="22"/>
          <w:lang w:eastAsia="zh-TW"/>
        </w:rPr>
        <w:t xml:space="preserve">Passed by unanimous consent. </w:t>
      </w:r>
    </w:p>
    <w:p w:rsidR="00F43DCB" w:rsidRPr="00F43DCB" w:rsidRDefault="00F43DCB" w:rsidP="00F43DCB">
      <w:pPr>
        <w:jc w:val="both"/>
        <w:rPr>
          <w:szCs w:val="22"/>
        </w:rPr>
      </w:pPr>
    </w:p>
    <w:p w:rsidR="00F43DCB" w:rsidRDefault="00A64BC9" w:rsidP="00A64BC9">
      <w:pPr>
        <w:numPr>
          <w:ilvl w:val="0"/>
          <w:numId w:val="1"/>
        </w:numPr>
        <w:jc w:val="both"/>
        <w:rPr>
          <w:rFonts w:eastAsia="PMingLiU"/>
          <w:szCs w:val="22"/>
          <w:lang w:eastAsia="zh-TW"/>
        </w:rPr>
      </w:pPr>
      <w:r>
        <w:rPr>
          <w:rFonts w:eastAsia="PMingLiU" w:hint="eastAsia"/>
          <w:szCs w:val="22"/>
          <w:lang w:eastAsia="zh-TW"/>
        </w:rPr>
        <w:t xml:space="preserve">Edward Au (Marvell) presented </w:t>
      </w:r>
      <w:proofErr w:type="spellStart"/>
      <w:r>
        <w:rPr>
          <w:rFonts w:eastAsia="PMingLiU" w:hint="eastAsia"/>
          <w:szCs w:val="22"/>
          <w:lang w:eastAsia="zh-TW"/>
        </w:rPr>
        <w:t>TGaz</w:t>
      </w:r>
      <w:proofErr w:type="spellEnd"/>
      <w:r>
        <w:rPr>
          <w:rFonts w:eastAsia="PMingLiU" w:hint="eastAsia"/>
          <w:szCs w:val="22"/>
          <w:lang w:eastAsia="zh-TW"/>
        </w:rPr>
        <w:t xml:space="preserve"> Draft </w:t>
      </w:r>
      <w:r>
        <w:rPr>
          <w:rFonts w:eastAsia="PMingLiU"/>
          <w:szCs w:val="22"/>
          <w:lang w:eastAsia="zh-TW"/>
        </w:rPr>
        <w:t>Amendment</w:t>
      </w:r>
      <w:r>
        <w:rPr>
          <w:rFonts w:eastAsia="PMingLiU" w:hint="eastAsia"/>
          <w:szCs w:val="22"/>
          <w:lang w:eastAsia="zh-TW"/>
        </w:rPr>
        <w:t xml:space="preserve"> Development process (802.11-15/1154r0).</w:t>
      </w:r>
    </w:p>
    <w:p w:rsidR="00A834F4" w:rsidRDefault="004C4D4B" w:rsidP="00192948">
      <w:pPr>
        <w:ind w:left="360"/>
        <w:jc w:val="both"/>
        <w:rPr>
          <w:rFonts w:eastAsia="PMingLiU"/>
          <w:szCs w:val="22"/>
          <w:lang w:eastAsia="zh-TW"/>
        </w:rPr>
      </w:pPr>
      <w:r>
        <w:rPr>
          <w:rFonts w:eastAsia="PMingLiU" w:hint="eastAsia"/>
          <w:szCs w:val="22"/>
          <w:lang w:eastAsia="zh-TW"/>
        </w:rPr>
        <w:t xml:space="preserve">Discussions: </w:t>
      </w:r>
    </w:p>
    <w:p w:rsidR="00A834F4" w:rsidRDefault="00A834F4" w:rsidP="00192948">
      <w:pPr>
        <w:ind w:left="792"/>
        <w:jc w:val="both"/>
        <w:rPr>
          <w:rFonts w:eastAsia="PMingLiU"/>
          <w:szCs w:val="22"/>
          <w:lang w:eastAsia="zh-TW"/>
        </w:rPr>
      </w:pPr>
      <w:r>
        <w:rPr>
          <w:rFonts w:eastAsia="PMingLiU"/>
          <w:szCs w:val="22"/>
          <w:lang w:eastAsia="zh-TW"/>
        </w:rPr>
        <w:t xml:space="preserve">C: Using </w:t>
      </w:r>
      <w:r w:rsidR="00034B43">
        <w:rPr>
          <w:rFonts w:eastAsia="PMingLiU" w:hint="eastAsia"/>
          <w:szCs w:val="22"/>
          <w:lang w:eastAsia="zh-TW"/>
        </w:rPr>
        <w:t xml:space="preserve">evaluation methodology is </w:t>
      </w:r>
      <w:r>
        <w:rPr>
          <w:rFonts w:eastAsia="PMingLiU"/>
          <w:szCs w:val="22"/>
          <w:lang w:eastAsia="zh-TW"/>
        </w:rPr>
        <w:t>a proven process taken by other TGs</w:t>
      </w:r>
      <w:r w:rsidR="00034B43">
        <w:rPr>
          <w:rFonts w:eastAsia="PMingLiU" w:hint="eastAsia"/>
          <w:szCs w:val="22"/>
          <w:lang w:eastAsia="zh-TW"/>
        </w:rPr>
        <w:t xml:space="preserve">. </w:t>
      </w:r>
    </w:p>
    <w:p w:rsidR="00034B43" w:rsidRDefault="00A834F4" w:rsidP="00192948">
      <w:pPr>
        <w:ind w:left="792"/>
        <w:jc w:val="both"/>
        <w:rPr>
          <w:rFonts w:eastAsia="PMingLiU"/>
          <w:szCs w:val="22"/>
          <w:lang w:eastAsia="zh-TW"/>
        </w:rPr>
      </w:pPr>
      <w:r>
        <w:rPr>
          <w:rFonts w:eastAsia="PMingLiU"/>
          <w:szCs w:val="22"/>
          <w:lang w:eastAsia="zh-TW"/>
        </w:rPr>
        <w:t xml:space="preserve">C:  It’s possible </w:t>
      </w:r>
      <w:r w:rsidR="00694453">
        <w:rPr>
          <w:rFonts w:eastAsia="PMingLiU" w:hint="eastAsia"/>
          <w:szCs w:val="22"/>
          <w:lang w:eastAsia="zh-TW"/>
        </w:rPr>
        <w:t>to combine functional requirement document and usage model document</w:t>
      </w:r>
      <w:r w:rsidR="00173872">
        <w:rPr>
          <w:rFonts w:eastAsia="PMingLiU" w:hint="eastAsia"/>
          <w:szCs w:val="22"/>
          <w:lang w:eastAsia="zh-TW"/>
        </w:rPr>
        <w:t>.</w:t>
      </w:r>
    </w:p>
    <w:p w:rsidR="00A834F4" w:rsidRDefault="001138E9" w:rsidP="00192948">
      <w:pPr>
        <w:ind w:left="792"/>
        <w:jc w:val="both"/>
        <w:rPr>
          <w:rFonts w:eastAsia="PMingLiU"/>
          <w:szCs w:val="22"/>
          <w:lang w:eastAsia="zh-TW" w:bidi="he-IL"/>
        </w:rPr>
      </w:pPr>
      <w:r>
        <w:rPr>
          <w:rFonts w:eastAsia="PMingLiU"/>
          <w:szCs w:val="22"/>
          <w:lang w:eastAsia="zh-TW"/>
        </w:rPr>
        <w:t>R: many of the documents can be combined and still make sense, the real question is whether the group is interested in putting the time to develop requirements and relevant content, or is it such that the content is clear enough without the need for the time overhead and effort associated with these.</w:t>
      </w:r>
    </w:p>
    <w:p w:rsidR="00405099" w:rsidRDefault="00405099" w:rsidP="00192948">
      <w:pPr>
        <w:ind w:left="360"/>
        <w:jc w:val="both"/>
        <w:rPr>
          <w:rFonts w:eastAsia="PMingLiU"/>
          <w:szCs w:val="22"/>
          <w:lang w:eastAsia="zh-TW"/>
        </w:rPr>
      </w:pPr>
    </w:p>
    <w:p w:rsidR="001138E9" w:rsidRDefault="001138E9">
      <w:pPr>
        <w:rPr>
          <w:rFonts w:eastAsia="PMingLiU"/>
          <w:szCs w:val="22"/>
          <w:lang w:eastAsia="zh-TW"/>
        </w:rPr>
      </w:pPr>
      <w:r>
        <w:rPr>
          <w:rFonts w:eastAsia="PMingLiU"/>
          <w:szCs w:val="22"/>
          <w:lang w:eastAsia="zh-TW"/>
        </w:rPr>
        <w:br w:type="page"/>
      </w:r>
    </w:p>
    <w:p w:rsidR="00405099" w:rsidRDefault="00694453" w:rsidP="00192948">
      <w:pPr>
        <w:ind w:left="360"/>
        <w:jc w:val="both"/>
        <w:rPr>
          <w:rFonts w:eastAsia="PMingLiU"/>
          <w:szCs w:val="22"/>
          <w:lang w:eastAsia="zh-TW"/>
        </w:rPr>
      </w:pPr>
      <w:r>
        <w:rPr>
          <w:rFonts w:eastAsia="PMingLiU" w:hint="eastAsia"/>
          <w:szCs w:val="22"/>
          <w:lang w:eastAsia="zh-TW"/>
        </w:rPr>
        <w:lastRenderedPageBreak/>
        <w:t>S</w:t>
      </w:r>
      <w:r w:rsidR="00515F9F">
        <w:rPr>
          <w:rFonts w:eastAsia="PMingLiU" w:hint="eastAsia"/>
          <w:szCs w:val="22"/>
          <w:lang w:eastAsia="zh-TW"/>
        </w:rPr>
        <w:t xml:space="preserve">traw </w:t>
      </w:r>
      <w:r>
        <w:rPr>
          <w:rFonts w:eastAsia="PMingLiU" w:hint="eastAsia"/>
          <w:szCs w:val="22"/>
          <w:lang w:eastAsia="zh-TW"/>
        </w:rPr>
        <w:t>P</w:t>
      </w:r>
      <w:r w:rsidR="00515F9F">
        <w:rPr>
          <w:rFonts w:eastAsia="PMingLiU" w:hint="eastAsia"/>
          <w:szCs w:val="22"/>
          <w:lang w:eastAsia="zh-TW"/>
        </w:rPr>
        <w:t>oll</w:t>
      </w:r>
      <w:r>
        <w:rPr>
          <w:rFonts w:eastAsia="PMingLiU" w:hint="eastAsia"/>
          <w:szCs w:val="22"/>
          <w:lang w:eastAsia="zh-TW"/>
        </w:rPr>
        <w:t xml:space="preserve">: </w:t>
      </w:r>
    </w:p>
    <w:p w:rsidR="00694453" w:rsidRDefault="00694453" w:rsidP="00192948">
      <w:pPr>
        <w:ind w:left="360"/>
        <w:jc w:val="both"/>
        <w:rPr>
          <w:rFonts w:eastAsia="PMingLiU"/>
          <w:szCs w:val="22"/>
          <w:lang w:eastAsia="zh-TW"/>
        </w:rPr>
      </w:pPr>
      <w:r>
        <w:rPr>
          <w:rFonts w:eastAsia="PMingLiU" w:hint="eastAsia"/>
          <w:szCs w:val="22"/>
          <w:lang w:eastAsia="zh-TW"/>
        </w:rPr>
        <w:t xml:space="preserve">For the development of </w:t>
      </w:r>
      <w:proofErr w:type="spellStart"/>
      <w:r>
        <w:rPr>
          <w:rFonts w:eastAsia="PMingLiU" w:hint="eastAsia"/>
          <w:szCs w:val="22"/>
          <w:lang w:eastAsia="zh-TW"/>
        </w:rPr>
        <w:t>TGaz</w:t>
      </w:r>
      <w:proofErr w:type="spellEnd"/>
      <w:r>
        <w:rPr>
          <w:rFonts w:eastAsia="PMingLiU" w:hint="eastAsia"/>
          <w:szCs w:val="22"/>
          <w:lang w:eastAsia="zh-TW"/>
        </w:rPr>
        <w:t xml:space="preserve"> </w:t>
      </w:r>
      <w:r>
        <w:rPr>
          <w:rFonts w:eastAsia="PMingLiU"/>
          <w:szCs w:val="22"/>
          <w:lang w:eastAsia="zh-TW"/>
        </w:rPr>
        <w:t>amendment</w:t>
      </w:r>
      <w:r>
        <w:rPr>
          <w:rFonts w:eastAsia="PMingLiU" w:hint="eastAsia"/>
          <w:szCs w:val="22"/>
          <w:lang w:eastAsia="zh-TW"/>
        </w:rPr>
        <w:t xml:space="preserve"> we prefer the following documents to be used:</w:t>
      </w:r>
    </w:p>
    <w:p w:rsidR="00694453" w:rsidRDefault="00515F9F" w:rsidP="00192948">
      <w:pPr>
        <w:ind w:left="720"/>
        <w:jc w:val="both"/>
        <w:rPr>
          <w:rFonts w:eastAsia="PMingLiU"/>
          <w:szCs w:val="22"/>
          <w:lang w:eastAsia="zh-TW"/>
        </w:rPr>
      </w:pPr>
      <w:r>
        <w:rPr>
          <w:rFonts w:eastAsia="PMingLiU" w:hint="eastAsia"/>
          <w:szCs w:val="22"/>
          <w:lang w:eastAsia="zh-TW"/>
        </w:rPr>
        <w:t>D</w:t>
      </w:r>
      <w:r w:rsidR="004C4D4B">
        <w:rPr>
          <w:rFonts w:eastAsia="PMingLiU" w:hint="eastAsia"/>
          <w:szCs w:val="22"/>
          <w:lang w:eastAsia="zh-TW"/>
        </w:rPr>
        <w:t>1:</w:t>
      </w:r>
      <w:r w:rsidR="00694453">
        <w:rPr>
          <w:rFonts w:eastAsia="PMingLiU" w:hint="eastAsia"/>
          <w:szCs w:val="22"/>
          <w:lang w:eastAsia="zh-TW"/>
        </w:rPr>
        <w:t xml:space="preserve"> Usage model</w:t>
      </w:r>
      <w:r>
        <w:rPr>
          <w:rFonts w:eastAsia="PMingLiU" w:hint="eastAsia"/>
          <w:szCs w:val="22"/>
          <w:lang w:eastAsia="zh-TW"/>
        </w:rPr>
        <w:t>, D</w:t>
      </w:r>
      <w:r w:rsidR="004C4D4B">
        <w:rPr>
          <w:rFonts w:eastAsia="PMingLiU" w:hint="eastAsia"/>
          <w:szCs w:val="22"/>
          <w:lang w:eastAsia="zh-TW"/>
        </w:rPr>
        <w:t>2: Functional requirement</w:t>
      </w:r>
      <w:r>
        <w:rPr>
          <w:rFonts w:eastAsia="PMingLiU" w:hint="eastAsia"/>
          <w:szCs w:val="22"/>
          <w:lang w:eastAsia="zh-TW"/>
        </w:rPr>
        <w:t>, D</w:t>
      </w:r>
      <w:r w:rsidR="004C4D4B">
        <w:rPr>
          <w:rFonts w:eastAsia="PMingLiU" w:hint="eastAsia"/>
          <w:szCs w:val="22"/>
          <w:lang w:eastAsia="zh-TW"/>
        </w:rPr>
        <w:t xml:space="preserve">3: Specification framework, </w:t>
      </w:r>
      <w:r>
        <w:rPr>
          <w:rFonts w:eastAsia="PMingLiU" w:hint="eastAsia"/>
          <w:szCs w:val="22"/>
          <w:lang w:eastAsia="zh-TW"/>
        </w:rPr>
        <w:t>D</w:t>
      </w:r>
      <w:r w:rsidR="004C4D4B">
        <w:rPr>
          <w:rFonts w:eastAsia="PMingLiU" w:hint="eastAsia"/>
          <w:szCs w:val="22"/>
          <w:lang w:eastAsia="zh-TW"/>
        </w:rPr>
        <w:t xml:space="preserve">4: Channel model? </w:t>
      </w:r>
      <w:r w:rsidR="00694453">
        <w:rPr>
          <w:rFonts w:eastAsia="PMingLiU" w:hint="eastAsia"/>
          <w:szCs w:val="22"/>
          <w:lang w:eastAsia="zh-TW"/>
        </w:rPr>
        <w:t xml:space="preserve"> </w:t>
      </w:r>
    </w:p>
    <w:p w:rsidR="001138E9" w:rsidRDefault="00515F9F" w:rsidP="00192948">
      <w:pPr>
        <w:ind w:left="360"/>
        <w:jc w:val="both"/>
        <w:rPr>
          <w:rFonts w:eastAsia="PMingLiU"/>
          <w:szCs w:val="22"/>
          <w:lang w:eastAsia="zh-TW"/>
        </w:rPr>
      </w:pPr>
      <w:r>
        <w:rPr>
          <w:rFonts w:eastAsia="PMingLiU" w:hint="eastAsia"/>
          <w:szCs w:val="22"/>
          <w:lang w:eastAsia="zh-TW"/>
        </w:rPr>
        <w:t xml:space="preserve">For D1: Yes 23, No 0, Abs 0; For D2: Yes 21, No 0, Abs 0; For D3: Yes 21, No 0, Abs 3; </w:t>
      </w:r>
    </w:p>
    <w:p w:rsidR="00694453" w:rsidRDefault="00515F9F" w:rsidP="00192948">
      <w:pPr>
        <w:ind w:left="360"/>
        <w:jc w:val="both"/>
        <w:rPr>
          <w:rFonts w:eastAsia="PMingLiU"/>
          <w:szCs w:val="22"/>
          <w:lang w:eastAsia="zh-TW"/>
        </w:rPr>
      </w:pPr>
      <w:r>
        <w:rPr>
          <w:rFonts w:eastAsia="PMingLiU" w:hint="eastAsia"/>
          <w:szCs w:val="22"/>
          <w:lang w:eastAsia="zh-TW"/>
        </w:rPr>
        <w:t>For D4: Yes 10, No 1, Abs 11</w:t>
      </w:r>
    </w:p>
    <w:p w:rsidR="0032414A" w:rsidRDefault="0032414A" w:rsidP="00694453">
      <w:pPr>
        <w:ind w:left="1224"/>
        <w:jc w:val="both"/>
        <w:rPr>
          <w:rFonts w:eastAsia="PMingLiU"/>
          <w:szCs w:val="22"/>
          <w:lang w:eastAsia="zh-TW"/>
        </w:rPr>
      </w:pPr>
    </w:p>
    <w:p w:rsidR="0032414A" w:rsidRPr="00173872" w:rsidRDefault="00515F9F" w:rsidP="00192948">
      <w:pPr>
        <w:ind w:left="360"/>
        <w:jc w:val="both"/>
        <w:rPr>
          <w:rFonts w:eastAsia="PMingLiU"/>
          <w:b/>
          <w:szCs w:val="22"/>
          <w:lang w:eastAsia="zh-TW"/>
        </w:rPr>
      </w:pPr>
      <w:r w:rsidRPr="00173872">
        <w:rPr>
          <w:rFonts w:eastAsia="PMingLiU" w:hint="eastAsia"/>
          <w:b/>
          <w:szCs w:val="22"/>
          <w:lang w:eastAsia="zh-TW"/>
        </w:rPr>
        <w:t>Motion</w:t>
      </w:r>
      <w:r w:rsidR="00F17EF6" w:rsidRPr="00173872">
        <w:rPr>
          <w:rFonts w:eastAsia="PMingLiU" w:hint="eastAsia"/>
          <w:b/>
          <w:szCs w:val="22"/>
          <w:lang w:eastAsia="zh-TW"/>
        </w:rPr>
        <w:t xml:space="preserve"> (#2) </w:t>
      </w:r>
      <w:r w:rsidR="0032414A" w:rsidRPr="00173872">
        <w:rPr>
          <w:rFonts w:eastAsia="PMingLiU" w:hint="eastAsia"/>
          <w:b/>
          <w:szCs w:val="22"/>
          <w:lang w:eastAsia="zh-TW"/>
        </w:rPr>
        <w:t xml:space="preserve">to approve </w:t>
      </w:r>
      <w:proofErr w:type="spellStart"/>
      <w:r w:rsidR="0032414A" w:rsidRPr="00173872">
        <w:rPr>
          <w:rFonts w:eastAsia="PMingLiU" w:hint="eastAsia"/>
          <w:b/>
          <w:szCs w:val="22"/>
          <w:lang w:eastAsia="zh-TW"/>
        </w:rPr>
        <w:t>TGaz</w:t>
      </w:r>
      <w:proofErr w:type="spellEnd"/>
      <w:r w:rsidR="0032414A" w:rsidRPr="00173872">
        <w:rPr>
          <w:rFonts w:eastAsia="PMingLiU" w:hint="eastAsia"/>
          <w:b/>
          <w:szCs w:val="22"/>
          <w:lang w:eastAsia="zh-TW"/>
        </w:rPr>
        <w:t xml:space="preserve"> will use at least the </w:t>
      </w:r>
      <w:r w:rsidR="0032414A" w:rsidRPr="00173872">
        <w:rPr>
          <w:rFonts w:eastAsia="PMingLiU"/>
          <w:b/>
          <w:szCs w:val="22"/>
          <w:lang w:eastAsia="zh-TW"/>
        </w:rPr>
        <w:t>following</w:t>
      </w:r>
      <w:r w:rsidR="0032414A" w:rsidRPr="00173872">
        <w:rPr>
          <w:rFonts w:eastAsia="PMingLiU" w:hint="eastAsia"/>
          <w:b/>
          <w:szCs w:val="22"/>
          <w:lang w:eastAsia="zh-TW"/>
        </w:rPr>
        <w:t xml:space="preserve"> documents to develop the amendment text:</w:t>
      </w:r>
      <w:r w:rsidR="00F17EF6" w:rsidRPr="00173872">
        <w:rPr>
          <w:rFonts w:eastAsia="PMingLiU" w:hint="eastAsia"/>
          <w:b/>
          <w:szCs w:val="22"/>
          <w:lang w:eastAsia="zh-TW"/>
        </w:rPr>
        <w:t xml:space="preserve"> usage model/Use Case</w:t>
      </w:r>
      <w:r w:rsidR="0032414A" w:rsidRPr="00173872">
        <w:rPr>
          <w:rFonts w:eastAsia="PMingLiU" w:hint="eastAsia"/>
          <w:b/>
          <w:szCs w:val="22"/>
          <w:lang w:eastAsia="zh-TW"/>
        </w:rPr>
        <w:t xml:space="preserve"> document</w:t>
      </w:r>
      <w:r w:rsidR="00F97CAA" w:rsidRPr="00173872">
        <w:rPr>
          <w:rFonts w:eastAsia="PMingLiU" w:hint="eastAsia"/>
          <w:b/>
          <w:szCs w:val="22"/>
          <w:lang w:eastAsia="zh-TW"/>
        </w:rPr>
        <w:t>,</w:t>
      </w:r>
      <w:r w:rsidR="00F17EF6" w:rsidRPr="00173872">
        <w:rPr>
          <w:rFonts w:eastAsia="PMingLiU" w:hint="eastAsia"/>
          <w:b/>
          <w:szCs w:val="22"/>
          <w:lang w:eastAsia="zh-TW"/>
        </w:rPr>
        <w:t xml:space="preserve"> Functional R</w:t>
      </w:r>
      <w:r w:rsidR="0032414A" w:rsidRPr="00173872">
        <w:rPr>
          <w:rFonts w:eastAsia="PMingLiU" w:hint="eastAsia"/>
          <w:b/>
          <w:szCs w:val="22"/>
          <w:lang w:eastAsia="zh-TW"/>
        </w:rPr>
        <w:t>equirement</w:t>
      </w:r>
      <w:r w:rsidR="00F97CAA" w:rsidRPr="00173872">
        <w:rPr>
          <w:rFonts w:eastAsia="PMingLiU" w:hint="eastAsia"/>
          <w:b/>
          <w:szCs w:val="22"/>
          <w:lang w:eastAsia="zh-TW"/>
        </w:rPr>
        <w:t>,</w:t>
      </w:r>
      <w:r w:rsidR="00F17EF6" w:rsidRPr="00173872">
        <w:rPr>
          <w:rFonts w:eastAsia="PMingLiU" w:hint="eastAsia"/>
          <w:b/>
          <w:szCs w:val="22"/>
          <w:lang w:eastAsia="zh-TW"/>
        </w:rPr>
        <w:t xml:space="preserve"> Specification F</w:t>
      </w:r>
      <w:r w:rsidR="0032414A" w:rsidRPr="00173872">
        <w:rPr>
          <w:rFonts w:eastAsia="PMingLiU" w:hint="eastAsia"/>
          <w:b/>
          <w:szCs w:val="22"/>
          <w:lang w:eastAsia="zh-TW"/>
        </w:rPr>
        <w:t>ramework</w:t>
      </w:r>
      <w:r w:rsidR="00F17EF6" w:rsidRPr="00173872">
        <w:rPr>
          <w:rFonts w:eastAsia="PMingLiU" w:hint="eastAsia"/>
          <w:b/>
          <w:szCs w:val="22"/>
          <w:lang w:eastAsia="zh-TW"/>
        </w:rPr>
        <w:t xml:space="preserve"> document</w:t>
      </w:r>
    </w:p>
    <w:p w:rsidR="0032414A" w:rsidRPr="00173872" w:rsidRDefault="0032414A" w:rsidP="00192948">
      <w:pPr>
        <w:ind w:firstLine="360"/>
        <w:jc w:val="both"/>
        <w:rPr>
          <w:rFonts w:eastAsia="PMingLiU"/>
          <w:b/>
          <w:szCs w:val="22"/>
          <w:lang w:eastAsia="zh-TW"/>
        </w:rPr>
      </w:pPr>
      <w:r w:rsidRPr="00173872">
        <w:rPr>
          <w:rFonts w:eastAsia="PMingLiU" w:hint="eastAsia"/>
          <w:b/>
          <w:szCs w:val="22"/>
          <w:lang w:eastAsia="zh-TW"/>
        </w:rPr>
        <w:t>Moved by Edward Au</w:t>
      </w:r>
      <w:r w:rsidR="004C4D4B" w:rsidRPr="00173872">
        <w:rPr>
          <w:rFonts w:eastAsia="PMingLiU" w:hint="eastAsia"/>
          <w:b/>
          <w:szCs w:val="22"/>
          <w:lang w:eastAsia="zh-TW"/>
        </w:rPr>
        <w:t xml:space="preserve"> (</w:t>
      </w:r>
      <w:r w:rsidR="00515F9F" w:rsidRPr="00173872">
        <w:rPr>
          <w:rFonts w:eastAsia="PMingLiU" w:hint="eastAsia"/>
          <w:b/>
          <w:szCs w:val="22"/>
          <w:lang w:eastAsia="zh-TW"/>
        </w:rPr>
        <w:t>Marvell</w:t>
      </w:r>
      <w:r w:rsidR="004C4D4B" w:rsidRPr="00173872">
        <w:rPr>
          <w:rFonts w:eastAsia="PMingLiU" w:hint="eastAsia"/>
          <w:b/>
          <w:szCs w:val="22"/>
          <w:lang w:eastAsia="zh-TW"/>
        </w:rPr>
        <w:t>),</w:t>
      </w:r>
      <w:r w:rsidRPr="00173872">
        <w:rPr>
          <w:rFonts w:eastAsia="PMingLiU" w:hint="eastAsia"/>
          <w:b/>
          <w:szCs w:val="22"/>
          <w:lang w:eastAsia="zh-TW"/>
        </w:rPr>
        <w:t xml:space="preserve"> Seconded by B</w:t>
      </w:r>
      <w:r w:rsidR="00931885" w:rsidRPr="00173872">
        <w:rPr>
          <w:rFonts w:eastAsia="PMingLiU" w:hint="eastAsia"/>
          <w:b/>
          <w:szCs w:val="22"/>
          <w:lang w:eastAsia="zh-TW"/>
        </w:rPr>
        <w:t>ill C</w:t>
      </w:r>
      <w:r w:rsidRPr="00173872">
        <w:rPr>
          <w:rFonts w:eastAsia="PMingLiU" w:hint="eastAsia"/>
          <w:b/>
          <w:szCs w:val="22"/>
          <w:lang w:eastAsia="zh-TW"/>
        </w:rPr>
        <w:t>arney (Sony)</w:t>
      </w:r>
    </w:p>
    <w:p w:rsidR="00515F9F" w:rsidRPr="00173872" w:rsidRDefault="00515F9F" w:rsidP="00192948">
      <w:pPr>
        <w:ind w:firstLine="360"/>
        <w:jc w:val="both"/>
        <w:rPr>
          <w:rFonts w:eastAsia="PMingLiU"/>
          <w:b/>
          <w:szCs w:val="22"/>
          <w:lang w:eastAsia="zh-TW"/>
        </w:rPr>
      </w:pPr>
      <w:r w:rsidRPr="00173872">
        <w:rPr>
          <w:rFonts w:eastAsia="PMingLiU" w:hint="eastAsia"/>
          <w:b/>
          <w:szCs w:val="22"/>
          <w:lang w:eastAsia="zh-TW"/>
        </w:rPr>
        <w:t>Passes with unanimous consent</w:t>
      </w:r>
    </w:p>
    <w:p w:rsidR="004C4D4B" w:rsidRDefault="004C4D4B" w:rsidP="0032414A">
      <w:pPr>
        <w:ind w:left="1224"/>
        <w:jc w:val="both"/>
        <w:rPr>
          <w:rFonts w:eastAsia="PMingLiU"/>
          <w:szCs w:val="22"/>
          <w:lang w:eastAsia="zh-TW"/>
        </w:rPr>
      </w:pPr>
    </w:p>
    <w:p w:rsidR="004C4D4B" w:rsidRPr="00931885" w:rsidRDefault="004C4D4B" w:rsidP="004C4D4B">
      <w:pPr>
        <w:numPr>
          <w:ilvl w:val="0"/>
          <w:numId w:val="1"/>
        </w:numPr>
        <w:jc w:val="both"/>
        <w:rPr>
          <w:szCs w:val="22"/>
          <w:lang w:eastAsia="ja-JP"/>
        </w:rPr>
      </w:pPr>
      <w:r w:rsidRPr="004C4D4B">
        <w:rPr>
          <w:rFonts w:hint="eastAsia"/>
          <w:szCs w:val="22"/>
          <w:lang w:eastAsia="ja-JP"/>
        </w:rPr>
        <w:t>Kare Agardh (Sony) presen</w:t>
      </w:r>
      <w:r w:rsidR="007C2A43">
        <w:rPr>
          <w:rFonts w:hint="eastAsia"/>
          <w:szCs w:val="22"/>
          <w:lang w:eastAsia="ja-JP"/>
        </w:rPr>
        <w:t>ted additional use case</w:t>
      </w:r>
      <w:r w:rsidRPr="004C4D4B">
        <w:rPr>
          <w:rFonts w:hint="eastAsia"/>
          <w:szCs w:val="22"/>
          <w:lang w:eastAsia="ja-JP"/>
        </w:rPr>
        <w:t xml:space="preserve"> </w:t>
      </w:r>
      <w:r w:rsidR="004D30C3">
        <w:rPr>
          <w:rFonts w:eastAsia="PMingLiU" w:hint="eastAsia"/>
          <w:szCs w:val="22"/>
          <w:lang w:eastAsia="zh-TW"/>
        </w:rPr>
        <w:t>(</w:t>
      </w:r>
      <w:r w:rsidRPr="004C4D4B">
        <w:rPr>
          <w:rFonts w:hint="eastAsia"/>
          <w:szCs w:val="22"/>
          <w:lang w:eastAsia="ja-JP"/>
        </w:rPr>
        <w:t>802.11-15/1061r0</w:t>
      </w:r>
      <w:r w:rsidR="004D30C3">
        <w:rPr>
          <w:rFonts w:eastAsia="PMingLiU" w:hint="eastAsia"/>
          <w:szCs w:val="22"/>
          <w:lang w:eastAsia="zh-TW"/>
        </w:rPr>
        <w:t>)</w:t>
      </w:r>
      <w:r w:rsidRPr="004C4D4B">
        <w:rPr>
          <w:rFonts w:hint="eastAsia"/>
          <w:szCs w:val="22"/>
          <w:lang w:eastAsia="ja-JP"/>
        </w:rPr>
        <w:t>.</w:t>
      </w:r>
    </w:p>
    <w:p w:rsidR="00A834F4" w:rsidRDefault="005C6E61" w:rsidP="00192948">
      <w:pPr>
        <w:ind w:left="360"/>
        <w:jc w:val="both"/>
        <w:rPr>
          <w:rFonts w:eastAsia="PMingLiU"/>
          <w:bCs/>
          <w:szCs w:val="22"/>
          <w:lang w:eastAsia="zh-TW"/>
        </w:rPr>
      </w:pPr>
      <w:r>
        <w:rPr>
          <w:rFonts w:eastAsia="PMingLiU" w:hint="eastAsia"/>
          <w:bCs/>
          <w:szCs w:val="22"/>
          <w:lang w:eastAsia="zh-TW"/>
        </w:rPr>
        <w:t xml:space="preserve">Straw poll: </w:t>
      </w:r>
    </w:p>
    <w:p w:rsidR="004E5932" w:rsidRPr="005C6E61" w:rsidRDefault="004D30C3" w:rsidP="00192948">
      <w:pPr>
        <w:ind w:left="360"/>
        <w:jc w:val="both"/>
        <w:rPr>
          <w:szCs w:val="22"/>
          <w:lang w:eastAsia="ja-JP"/>
        </w:rPr>
      </w:pPr>
      <w:proofErr w:type="gramStart"/>
      <w:r>
        <w:rPr>
          <w:rFonts w:eastAsia="PMingLiU" w:hint="eastAsia"/>
          <w:bCs/>
          <w:szCs w:val="22"/>
          <w:lang w:eastAsia="zh-TW"/>
        </w:rPr>
        <w:t>w</w:t>
      </w:r>
      <w:r w:rsidR="004E5932" w:rsidRPr="005C6E61">
        <w:rPr>
          <w:bCs/>
          <w:szCs w:val="22"/>
          <w:lang w:eastAsia="ja-JP"/>
        </w:rPr>
        <w:t>e</w:t>
      </w:r>
      <w:proofErr w:type="gramEnd"/>
      <w:r w:rsidR="004E5932" w:rsidRPr="005C6E61">
        <w:rPr>
          <w:bCs/>
          <w:szCs w:val="22"/>
          <w:lang w:eastAsia="ja-JP"/>
        </w:rPr>
        <w:t xml:space="preserve"> support the addition of use case depicted by slide 3 in this submission 11-</w:t>
      </w:r>
      <w:r w:rsidR="004E5932" w:rsidRPr="005C6E61">
        <w:rPr>
          <w:bCs/>
          <w:szCs w:val="22"/>
          <w:lang w:val="sv-SE" w:eastAsia="ja-JP"/>
        </w:rPr>
        <w:t>15/1061r0</w:t>
      </w:r>
      <w:r w:rsidR="004E5932" w:rsidRPr="005C6E61">
        <w:rPr>
          <w:bCs/>
          <w:szCs w:val="22"/>
          <w:lang w:eastAsia="ja-JP"/>
        </w:rPr>
        <w:t xml:space="preserve"> to the use case working draft document.</w:t>
      </w:r>
    </w:p>
    <w:p w:rsidR="00AF6444" w:rsidRPr="004E5932" w:rsidRDefault="00D92881" w:rsidP="00192948">
      <w:pPr>
        <w:ind w:left="720"/>
        <w:jc w:val="both"/>
        <w:rPr>
          <w:szCs w:val="22"/>
          <w:lang w:eastAsia="ja-JP"/>
        </w:rPr>
      </w:pPr>
      <w:r w:rsidRPr="004E5932">
        <w:rPr>
          <w:szCs w:val="22"/>
          <w:lang w:eastAsia="ja-JP"/>
        </w:rPr>
        <w:t xml:space="preserve">Use case “1. Positioning for Medical Applications” </w:t>
      </w:r>
    </w:p>
    <w:p w:rsidR="004E5932" w:rsidRPr="004E5932" w:rsidRDefault="004E5932" w:rsidP="00192948">
      <w:pPr>
        <w:ind w:left="720"/>
        <w:jc w:val="both"/>
        <w:rPr>
          <w:szCs w:val="22"/>
          <w:lang w:eastAsia="ja-JP"/>
        </w:rPr>
      </w:pPr>
      <w:r>
        <w:rPr>
          <w:rFonts w:eastAsia="PMingLiU" w:hint="eastAsia"/>
          <w:szCs w:val="22"/>
          <w:lang w:eastAsia="zh-TW"/>
        </w:rPr>
        <w:t>Yes 21</w:t>
      </w:r>
      <w:r w:rsidR="005C6E61">
        <w:rPr>
          <w:rFonts w:eastAsia="PMingLiU" w:hint="eastAsia"/>
          <w:szCs w:val="22"/>
          <w:lang w:eastAsia="zh-TW"/>
        </w:rPr>
        <w:t>,</w:t>
      </w:r>
      <w:r>
        <w:rPr>
          <w:rFonts w:eastAsia="PMingLiU" w:hint="eastAsia"/>
          <w:szCs w:val="22"/>
          <w:lang w:eastAsia="zh-TW"/>
        </w:rPr>
        <w:t xml:space="preserve"> No 0</w:t>
      </w:r>
      <w:r w:rsidR="005C6E61">
        <w:rPr>
          <w:rFonts w:eastAsia="PMingLiU" w:hint="eastAsia"/>
          <w:szCs w:val="22"/>
          <w:lang w:eastAsia="zh-TW"/>
        </w:rPr>
        <w:t>,</w:t>
      </w:r>
      <w:r>
        <w:rPr>
          <w:rFonts w:eastAsia="PMingLiU" w:hint="eastAsia"/>
          <w:szCs w:val="22"/>
          <w:lang w:eastAsia="zh-TW"/>
        </w:rPr>
        <w:t xml:space="preserve"> Abs 3</w:t>
      </w:r>
    </w:p>
    <w:p w:rsidR="00A834F4" w:rsidRDefault="00A834F4" w:rsidP="00192948">
      <w:pPr>
        <w:ind w:left="360"/>
        <w:jc w:val="both"/>
        <w:rPr>
          <w:rFonts w:eastAsia="PMingLiU"/>
          <w:bCs/>
          <w:szCs w:val="22"/>
          <w:lang w:eastAsia="zh-TW"/>
        </w:rPr>
      </w:pPr>
    </w:p>
    <w:p w:rsidR="00A834F4" w:rsidRDefault="005C6E61" w:rsidP="00192948">
      <w:pPr>
        <w:ind w:left="360"/>
        <w:jc w:val="both"/>
        <w:rPr>
          <w:rFonts w:eastAsia="PMingLiU"/>
          <w:bCs/>
          <w:szCs w:val="22"/>
          <w:lang w:eastAsia="zh-TW"/>
        </w:rPr>
      </w:pPr>
      <w:r>
        <w:rPr>
          <w:rFonts w:eastAsia="PMingLiU" w:hint="eastAsia"/>
          <w:bCs/>
          <w:szCs w:val="22"/>
          <w:lang w:eastAsia="zh-TW"/>
        </w:rPr>
        <w:t xml:space="preserve">Straw poll: </w:t>
      </w:r>
    </w:p>
    <w:p w:rsidR="005C6E61" w:rsidRPr="005C6E61" w:rsidRDefault="004D30C3" w:rsidP="00192948">
      <w:pPr>
        <w:ind w:left="360"/>
        <w:jc w:val="both"/>
        <w:rPr>
          <w:szCs w:val="22"/>
          <w:lang w:eastAsia="ja-JP"/>
        </w:rPr>
      </w:pPr>
      <w:proofErr w:type="gramStart"/>
      <w:r>
        <w:rPr>
          <w:rFonts w:eastAsia="PMingLiU" w:hint="eastAsia"/>
          <w:bCs/>
          <w:szCs w:val="22"/>
          <w:lang w:eastAsia="zh-TW"/>
        </w:rPr>
        <w:t>w</w:t>
      </w:r>
      <w:r w:rsidR="005C6E61" w:rsidRPr="005C6E61">
        <w:rPr>
          <w:bCs/>
          <w:szCs w:val="22"/>
          <w:lang w:eastAsia="ja-JP"/>
        </w:rPr>
        <w:t>e</w:t>
      </w:r>
      <w:proofErr w:type="gramEnd"/>
      <w:r w:rsidR="005C6E61" w:rsidRPr="005C6E61">
        <w:rPr>
          <w:bCs/>
          <w:szCs w:val="22"/>
          <w:lang w:eastAsia="ja-JP"/>
        </w:rPr>
        <w:t xml:space="preserve"> support the addition of use case depicted by slide 4 in this submission 11-</w:t>
      </w:r>
      <w:r w:rsidR="005C6E61" w:rsidRPr="005C6E61">
        <w:rPr>
          <w:bCs/>
          <w:szCs w:val="22"/>
          <w:lang w:val="sv-SE" w:eastAsia="ja-JP"/>
        </w:rPr>
        <w:t xml:space="preserve"> 15/1061r0</w:t>
      </w:r>
      <w:r w:rsidR="005C6E61" w:rsidRPr="005C6E61">
        <w:rPr>
          <w:bCs/>
          <w:szCs w:val="22"/>
          <w:lang w:eastAsia="ja-JP"/>
        </w:rPr>
        <w:t xml:space="preserve"> to the use case working draft document.</w:t>
      </w:r>
    </w:p>
    <w:p w:rsidR="00AF6444" w:rsidRPr="005C6E61" w:rsidRDefault="00D92881" w:rsidP="00192948">
      <w:pPr>
        <w:ind w:left="720"/>
        <w:jc w:val="both"/>
        <w:rPr>
          <w:szCs w:val="22"/>
          <w:lang w:eastAsia="ja-JP"/>
        </w:rPr>
      </w:pPr>
      <w:r w:rsidRPr="005C6E61">
        <w:rPr>
          <w:szCs w:val="22"/>
          <w:lang w:eastAsia="ja-JP"/>
        </w:rPr>
        <w:t>Use case “2. Indoor Geotagging”</w:t>
      </w:r>
    </w:p>
    <w:p w:rsidR="005C6E61" w:rsidRPr="005C6E61" w:rsidRDefault="005C6E61" w:rsidP="00192948">
      <w:pPr>
        <w:ind w:left="720"/>
        <w:jc w:val="both"/>
        <w:rPr>
          <w:szCs w:val="22"/>
          <w:lang w:eastAsia="ja-JP"/>
        </w:rPr>
      </w:pPr>
      <w:r>
        <w:rPr>
          <w:rFonts w:eastAsia="PMingLiU" w:hint="eastAsia"/>
          <w:szCs w:val="22"/>
          <w:lang w:eastAsia="zh-TW"/>
        </w:rPr>
        <w:t>Yes 10, No 0, Abs 1</w:t>
      </w:r>
    </w:p>
    <w:p w:rsidR="00A834F4" w:rsidRDefault="00A834F4" w:rsidP="00192948">
      <w:pPr>
        <w:ind w:left="360"/>
        <w:jc w:val="both"/>
        <w:rPr>
          <w:rFonts w:eastAsia="PMingLiU"/>
          <w:bCs/>
          <w:szCs w:val="22"/>
          <w:lang w:eastAsia="zh-TW"/>
        </w:rPr>
      </w:pPr>
    </w:p>
    <w:p w:rsidR="00A834F4" w:rsidRDefault="0048187A" w:rsidP="00192948">
      <w:pPr>
        <w:ind w:left="360"/>
        <w:jc w:val="both"/>
        <w:rPr>
          <w:rFonts w:eastAsia="PMingLiU"/>
          <w:bCs/>
          <w:szCs w:val="22"/>
          <w:lang w:eastAsia="zh-TW"/>
        </w:rPr>
      </w:pPr>
      <w:r>
        <w:rPr>
          <w:rFonts w:eastAsia="PMingLiU" w:hint="eastAsia"/>
          <w:bCs/>
          <w:szCs w:val="22"/>
          <w:lang w:eastAsia="zh-TW"/>
        </w:rPr>
        <w:t xml:space="preserve">Straw Poll: </w:t>
      </w:r>
    </w:p>
    <w:p w:rsidR="0048187A" w:rsidRPr="0048187A" w:rsidRDefault="004D30C3" w:rsidP="00192948">
      <w:pPr>
        <w:ind w:left="360"/>
        <w:jc w:val="both"/>
        <w:rPr>
          <w:szCs w:val="22"/>
          <w:lang w:eastAsia="ja-JP"/>
        </w:rPr>
      </w:pPr>
      <w:proofErr w:type="gramStart"/>
      <w:r>
        <w:rPr>
          <w:rFonts w:eastAsia="PMingLiU" w:hint="eastAsia"/>
          <w:bCs/>
          <w:szCs w:val="22"/>
          <w:lang w:eastAsia="zh-TW"/>
        </w:rPr>
        <w:t>w</w:t>
      </w:r>
      <w:r w:rsidR="0048187A" w:rsidRPr="0048187A">
        <w:rPr>
          <w:bCs/>
          <w:szCs w:val="22"/>
          <w:lang w:eastAsia="ja-JP"/>
        </w:rPr>
        <w:t>e</w:t>
      </w:r>
      <w:proofErr w:type="gramEnd"/>
      <w:r w:rsidR="0048187A" w:rsidRPr="0048187A">
        <w:rPr>
          <w:bCs/>
          <w:szCs w:val="22"/>
          <w:lang w:eastAsia="ja-JP"/>
        </w:rPr>
        <w:t xml:space="preserve"> support the addition of use case depicted by slide 5 in this submission 11-</w:t>
      </w:r>
      <w:r w:rsidR="0048187A" w:rsidRPr="0048187A">
        <w:rPr>
          <w:bCs/>
          <w:szCs w:val="22"/>
          <w:lang w:val="sv-SE" w:eastAsia="ja-JP"/>
        </w:rPr>
        <w:t xml:space="preserve"> 15/1061r0</w:t>
      </w:r>
      <w:r w:rsidR="0048187A" w:rsidRPr="0048187A">
        <w:rPr>
          <w:bCs/>
          <w:szCs w:val="22"/>
          <w:lang w:eastAsia="ja-JP"/>
        </w:rPr>
        <w:t xml:space="preserve"> to the use case working draft document.</w:t>
      </w:r>
    </w:p>
    <w:p w:rsidR="00AF6444" w:rsidRPr="0048187A" w:rsidRDefault="00D92881" w:rsidP="00192948">
      <w:pPr>
        <w:ind w:left="720"/>
        <w:jc w:val="both"/>
        <w:rPr>
          <w:szCs w:val="22"/>
          <w:lang w:eastAsia="ja-JP"/>
        </w:rPr>
      </w:pPr>
      <w:r w:rsidRPr="0048187A">
        <w:rPr>
          <w:szCs w:val="22"/>
          <w:lang w:eastAsia="ja-JP"/>
        </w:rPr>
        <w:t>Use case “3. Positioning for Video Cameras”</w:t>
      </w:r>
    </w:p>
    <w:p w:rsidR="0048187A" w:rsidRDefault="0048187A" w:rsidP="00192948">
      <w:pPr>
        <w:ind w:left="720"/>
        <w:jc w:val="both"/>
        <w:rPr>
          <w:rFonts w:eastAsia="PMingLiU"/>
          <w:szCs w:val="22"/>
          <w:lang w:eastAsia="zh-TW"/>
        </w:rPr>
      </w:pPr>
      <w:r>
        <w:rPr>
          <w:rFonts w:eastAsia="PMingLiU" w:hint="eastAsia"/>
          <w:szCs w:val="22"/>
          <w:lang w:eastAsia="zh-TW"/>
        </w:rPr>
        <w:t>Yes 17, No 0, Abs 7</w:t>
      </w:r>
    </w:p>
    <w:p w:rsidR="00A834F4" w:rsidRPr="0048187A" w:rsidRDefault="00A834F4" w:rsidP="00192948">
      <w:pPr>
        <w:ind w:left="720"/>
        <w:jc w:val="both"/>
        <w:rPr>
          <w:szCs w:val="22"/>
          <w:lang w:eastAsia="ja-JP"/>
        </w:rPr>
      </w:pPr>
    </w:p>
    <w:p w:rsidR="0048187A" w:rsidRPr="004D30C3" w:rsidRDefault="0048187A" w:rsidP="00192948">
      <w:pPr>
        <w:ind w:left="720"/>
        <w:jc w:val="both"/>
        <w:rPr>
          <w:b/>
          <w:szCs w:val="22"/>
          <w:lang w:eastAsia="ja-JP"/>
        </w:rPr>
      </w:pPr>
      <w:r w:rsidRPr="004D30C3">
        <w:rPr>
          <w:rFonts w:eastAsia="PMingLiU" w:hint="eastAsia"/>
          <w:b/>
          <w:szCs w:val="22"/>
          <w:lang w:eastAsia="zh-TW"/>
        </w:rPr>
        <w:t>Motion</w:t>
      </w:r>
      <w:r w:rsidR="007C2A43" w:rsidRPr="004D30C3">
        <w:rPr>
          <w:rFonts w:eastAsia="PMingLiU" w:hint="eastAsia"/>
          <w:b/>
          <w:szCs w:val="22"/>
          <w:lang w:eastAsia="zh-TW"/>
        </w:rPr>
        <w:t xml:space="preserve"> (#3)</w:t>
      </w:r>
      <w:r w:rsidRPr="004D30C3">
        <w:rPr>
          <w:rFonts w:eastAsia="PMingLiU" w:hint="eastAsia"/>
          <w:b/>
          <w:szCs w:val="22"/>
          <w:lang w:eastAsia="zh-TW"/>
        </w:rPr>
        <w:t xml:space="preserve"> to approve to adopt the use cases depicted by slide 3,</w:t>
      </w:r>
      <w:r w:rsidR="004D30C3">
        <w:rPr>
          <w:rFonts w:eastAsia="PMingLiU" w:hint="eastAsia"/>
          <w:b/>
          <w:szCs w:val="22"/>
          <w:lang w:eastAsia="zh-TW"/>
        </w:rPr>
        <w:t xml:space="preserve"> </w:t>
      </w:r>
      <w:r w:rsidRPr="004D30C3">
        <w:rPr>
          <w:rFonts w:eastAsia="PMingLiU" w:hint="eastAsia"/>
          <w:b/>
          <w:szCs w:val="22"/>
          <w:lang w:eastAsia="zh-TW"/>
        </w:rPr>
        <w:t>4,</w:t>
      </w:r>
      <w:r w:rsidR="004D30C3">
        <w:rPr>
          <w:rFonts w:eastAsia="PMingLiU" w:hint="eastAsia"/>
          <w:b/>
          <w:szCs w:val="22"/>
          <w:lang w:eastAsia="zh-TW"/>
        </w:rPr>
        <w:t xml:space="preserve"> </w:t>
      </w:r>
      <w:r w:rsidRPr="004D30C3">
        <w:rPr>
          <w:rFonts w:eastAsia="PMingLiU" w:hint="eastAsia"/>
          <w:b/>
          <w:szCs w:val="22"/>
          <w:lang w:eastAsia="zh-TW"/>
        </w:rPr>
        <w:t>5 in this submission 11-15/1061r0 into the TG use case document 11-15/338.</w:t>
      </w:r>
    </w:p>
    <w:p w:rsidR="0048187A" w:rsidRPr="004D30C3" w:rsidRDefault="0048187A" w:rsidP="00192948">
      <w:pPr>
        <w:ind w:left="720"/>
        <w:jc w:val="both"/>
        <w:rPr>
          <w:b/>
          <w:szCs w:val="22"/>
          <w:lang w:eastAsia="ja-JP"/>
        </w:rPr>
      </w:pPr>
      <w:r w:rsidRPr="004D30C3">
        <w:rPr>
          <w:rFonts w:eastAsia="PMingLiU" w:hint="eastAsia"/>
          <w:b/>
          <w:szCs w:val="22"/>
          <w:lang w:eastAsia="zh-TW"/>
        </w:rPr>
        <w:t xml:space="preserve">Moved by </w:t>
      </w:r>
      <w:r w:rsidRPr="004D30C3">
        <w:rPr>
          <w:rFonts w:hint="eastAsia"/>
          <w:b/>
          <w:szCs w:val="22"/>
          <w:lang w:eastAsia="ja-JP"/>
        </w:rPr>
        <w:t>Kare Agardh (Sony)</w:t>
      </w:r>
      <w:r w:rsidRPr="004D30C3">
        <w:rPr>
          <w:rFonts w:eastAsia="PMingLiU" w:hint="eastAsia"/>
          <w:b/>
          <w:szCs w:val="22"/>
          <w:lang w:eastAsia="zh-TW"/>
        </w:rPr>
        <w:t>, Seconded by Edward Au (Marvell)</w:t>
      </w:r>
    </w:p>
    <w:p w:rsidR="002B4C17" w:rsidRPr="004D30C3" w:rsidRDefault="0048187A" w:rsidP="00192948">
      <w:pPr>
        <w:ind w:left="720"/>
        <w:jc w:val="both"/>
        <w:rPr>
          <w:b/>
          <w:szCs w:val="22"/>
          <w:lang w:eastAsia="ja-JP"/>
        </w:rPr>
      </w:pPr>
      <w:r w:rsidRPr="004D30C3">
        <w:rPr>
          <w:rFonts w:eastAsia="PMingLiU" w:hint="eastAsia"/>
          <w:b/>
          <w:szCs w:val="22"/>
          <w:lang w:eastAsia="zh-TW"/>
        </w:rPr>
        <w:t>Passes with Yes 15, No 0 and Abstain 2</w:t>
      </w:r>
    </w:p>
    <w:p w:rsidR="005E10A6" w:rsidRDefault="005E10A6" w:rsidP="00192948">
      <w:pPr>
        <w:ind w:left="360"/>
        <w:jc w:val="both"/>
        <w:rPr>
          <w:szCs w:val="22"/>
        </w:rPr>
      </w:pPr>
    </w:p>
    <w:p w:rsidR="00B72267" w:rsidRPr="007E384A" w:rsidRDefault="00B72267" w:rsidP="00B72267">
      <w:pPr>
        <w:numPr>
          <w:ilvl w:val="0"/>
          <w:numId w:val="1"/>
        </w:numPr>
        <w:jc w:val="both"/>
        <w:rPr>
          <w:szCs w:val="22"/>
        </w:rPr>
      </w:pPr>
      <w:r>
        <w:rPr>
          <w:szCs w:val="22"/>
        </w:rPr>
        <w:t xml:space="preserve">Meeting recessed at </w:t>
      </w:r>
      <w:r>
        <w:rPr>
          <w:rFonts w:eastAsia="PMingLiU" w:hint="eastAsia"/>
          <w:szCs w:val="22"/>
          <w:lang w:eastAsia="zh-TW"/>
        </w:rPr>
        <w:t>18</w:t>
      </w:r>
      <w:r>
        <w:rPr>
          <w:szCs w:val="22"/>
        </w:rPr>
        <w:t>:0</w:t>
      </w:r>
      <w:r>
        <w:rPr>
          <w:rFonts w:eastAsia="PMingLiU" w:hint="eastAsia"/>
          <w:szCs w:val="22"/>
          <w:lang w:eastAsia="zh-TW"/>
        </w:rPr>
        <w:t>0</w:t>
      </w:r>
      <w:r>
        <w:rPr>
          <w:szCs w:val="22"/>
        </w:rPr>
        <w:t xml:space="preserve"> </w:t>
      </w:r>
      <w:r w:rsidR="00883A6E">
        <w:rPr>
          <w:rFonts w:eastAsia="PMingLiU"/>
          <w:szCs w:val="22"/>
          <w:lang w:eastAsia="zh-TW"/>
        </w:rPr>
        <w:t>Bangkok</w:t>
      </w:r>
      <w:r>
        <w:rPr>
          <w:szCs w:val="22"/>
        </w:rPr>
        <w:t xml:space="preserve"> local time and will be resumed on </w:t>
      </w:r>
      <w:r>
        <w:rPr>
          <w:rFonts w:eastAsia="PMingLiU" w:hint="eastAsia"/>
          <w:szCs w:val="22"/>
          <w:lang w:eastAsia="zh-TW"/>
        </w:rPr>
        <w:t>Wednesday</w:t>
      </w:r>
      <w:r>
        <w:rPr>
          <w:szCs w:val="22"/>
        </w:rPr>
        <w:t xml:space="preserve"> </w:t>
      </w:r>
      <w:r>
        <w:rPr>
          <w:rFonts w:eastAsia="PMingLiU" w:hint="eastAsia"/>
          <w:szCs w:val="22"/>
          <w:lang w:eastAsia="zh-TW"/>
        </w:rPr>
        <w:t>A</w:t>
      </w:r>
      <w:r>
        <w:rPr>
          <w:szCs w:val="22"/>
        </w:rPr>
        <w:t>M</w:t>
      </w:r>
      <w:r>
        <w:rPr>
          <w:rFonts w:eastAsia="PMingLiU" w:hint="eastAsia"/>
          <w:szCs w:val="22"/>
          <w:lang w:eastAsia="zh-TW"/>
        </w:rPr>
        <w:t>1</w:t>
      </w:r>
      <w:r>
        <w:rPr>
          <w:szCs w:val="22"/>
        </w:rPr>
        <w:t>.</w:t>
      </w:r>
    </w:p>
    <w:p w:rsidR="00B72267" w:rsidRPr="00B72267" w:rsidRDefault="00B72267" w:rsidP="00B72267">
      <w:pPr>
        <w:ind w:left="360"/>
        <w:jc w:val="both"/>
        <w:rPr>
          <w:szCs w:val="22"/>
        </w:rPr>
      </w:pPr>
    </w:p>
    <w:p w:rsidR="005E10A6" w:rsidRDefault="005E10A6" w:rsidP="00FD4EE5">
      <w:pPr>
        <w:jc w:val="both"/>
        <w:rPr>
          <w:szCs w:val="22"/>
        </w:rPr>
      </w:pPr>
    </w:p>
    <w:p w:rsidR="009569EB" w:rsidRPr="001F0053" w:rsidRDefault="0048187A" w:rsidP="00FD4EE5">
      <w:pPr>
        <w:jc w:val="both"/>
        <w:outlineLvl w:val="0"/>
        <w:rPr>
          <w:b/>
          <w:sz w:val="28"/>
          <w:u w:val="single"/>
          <w:lang w:eastAsia="ja-JP"/>
        </w:rPr>
      </w:pPr>
      <w:r>
        <w:rPr>
          <w:rFonts w:eastAsia="PMingLiU" w:hint="eastAsia"/>
          <w:b/>
          <w:sz w:val="28"/>
          <w:u w:val="single"/>
          <w:lang w:eastAsia="zh-TW"/>
        </w:rPr>
        <w:t>Wednesday</w:t>
      </w:r>
      <w:r w:rsidR="009569EB">
        <w:rPr>
          <w:rFonts w:hint="eastAsia"/>
          <w:b/>
          <w:sz w:val="28"/>
          <w:u w:val="single"/>
          <w:lang w:eastAsia="ja-JP"/>
        </w:rPr>
        <w:t xml:space="preserve">, </w:t>
      </w:r>
      <w:r>
        <w:rPr>
          <w:rFonts w:eastAsia="PMingLiU" w:hint="eastAsia"/>
          <w:b/>
          <w:sz w:val="28"/>
          <w:u w:val="single"/>
          <w:lang w:eastAsia="zh-TW"/>
        </w:rPr>
        <w:t>September</w:t>
      </w:r>
      <w:r>
        <w:rPr>
          <w:b/>
          <w:sz w:val="28"/>
          <w:u w:val="single"/>
          <w:lang w:eastAsia="ja-JP"/>
        </w:rPr>
        <w:t xml:space="preserve"> 1</w:t>
      </w:r>
      <w:r>
        <w:rPr>
          <w:rFonts w:eastAsia="PMingLiU" w:hint="eastAsia"/>
          <w:b/>
          <w:sz w:val="28"/>
          <w:u w:val="single"/>
          <w:lang w:eastAsia="zh-TW"/>
        </w:rPr>
        <w:t>6</w:t>
      </w:r>
      <w:r w:rsidR="009569EB" w:rsidRPr="001F0053">
        <w:rPr>
          <w:rFonts w:hint="eastAsia"/>
          <w:b/>
          <w:sz w:val="28"/>
          <w:u w:val="single"/>
          <w:lang w:eastAsia="ja-JP"/>
        </w:rPr>
        <w:t>, 201</w:t>
      </w:r>
      <w:r w:rsidR="009569EB">
        <w:rPr>
          <w:b/>
          <w:sz w:val="28"/>
          <w:u w:val="single"/>
          <w:lang w:eastAsia="ja-JP"/>
        </w:rPr>
        <w:t>5</w:t>
      </w:r>
      <w:r w:rsidR="009569EB">
        <w:rPr>
          <w:rFonts w:hint="eastAsia"/>
          <w:b/>
          <w:sz w:val="28"/>
          <w:u w:val="single"/>
          <w:lang w:eastAsia="ja-JP"/>
        </w:rPr>
        <w:t>,</w:t>
      </w:r>
      <w:r w:rsidR="009569EB">
        <w:rPr>
          <w:b/>
          <w:sz w:val="28"/>
          <w:u w:val="single"/>
          <w:lang w:eastAsia="ja-JP"/>
        </w:rPr>
        <w:t xml:space="preserve"> AM1</w:t>
      </w:r>
      <w:r w:rsidR="009569EB" w:rsidRPr="001F0053">
        <w:rPr>
          <w:b/>
          <w:sz w:val="28"/>
          <w:u w:val="single"/>
        </w:rPr>
        <w:t xml:space="preserve"> </w:t>
      </w:r>
      <w:r w:rsidR="009569EB">
        <w:rPr>
          <w:b/>
          <w:sz w:val="28"/>
          <w:u w:val="single"/>
        </w:rPr>
        <w:t>s</w:t>
      </w:r>
      <w:r w:rsidR="009569EB" w:rsidRPr="001F0053">
        <w:rPr>
          <w:b/>
          <w:sz w:val="28"/>
          <w:u w:val="single"/>
        </w:rPr>
        <w:t>ession</w:t>
      </w:r>
      <w:r w:rsidR="009569EB">
        <w:rPr>
          <w:rFonts w:hint="eastAsia"/>
          <w:b/>
          <w:sz w:val="28"/>
          <w:u w:val="single"/>
          <w:lang w:eastAsia="ja-JP"/>
        </w:rPr>
        <w:t xml:space="preserve"> (</w:t>
      </w:r>
      <w:r w:rsidR="006B6A1F">
        <w:rPr>
          <w:rFonts w:eastAsia="PMingLiU" w:hint="eastAsia"/>
          <w:b/>
          <w:sz w:val="28"/>
          <w:u w:val="single"/>
          <w:lang w:eastAsia="zh-TW"/>
        </w:rPr>
        <w:t>30</w:t>
      </w:r>
      <w:r w:rsidR="00690792">
        <w:rPr>
          <w:rFonts w:eastAsia="PMingLiU" w:hint="eastAsia"/>
          <w:b/>
          <w:sz w:val="28"/>
          <w:u w:val="single"/>
          <w:lang w:eastAsia="zh-TW"/>
        </w:rPr>
        <w:t xml:space="preserve"> attendees@</w:t>
      </w:r>
      <w:r w:rsidR="00A353DF">
        <w:rPr>
          <w:b/>
          <w:sz w:val="28"/>
          <w:u w:val="single"/>
          <w:lang w:eastAsia="ja-JP"/>
        </w:rPr>
        <w:t>0</w:t>
      </w:r>
      <w:r w:rsidR="009569EB">
        <w:rPr>
          <w:b/>
          <w:sz w:val="28"/>
          <w:u w:val="single"/>
          <w:lang w:eastAsia="ja-JP"/>
        </w:rPr>
        <w:t>8</w:t>
      </w:r>
      <w:r w:rsidR="009569EB">
        <w:rPr>
          <w:rFonts w:hint="eastAsia"/>
          <w:b/>
          <w:sz w:val="28"/>
          <w:u w:val="single"/>
          <w:lang w:eastAsia="ja-JP"/>
        </w:rPr>
        <w:t>:</w:t>
      </w:r>
      <w:r w:rsidR="009569EB">
        <w:rPr>
          <w:b/>
          <w:sz w:val="28"/>
          <w:u w:val="single"/>
          <w:lang w:eastAsia="ja-JP"/>
        </w:rPr>
        <w:t>00</w:t>
      </w:r>
      <w:r w:rsidR="009569EB">
        <w:rPr>
          <w:rFonts w:hint="eastAsia"/>
          <w:b/>
          <w:sz w:val="28"/>
          <w:u w:val="single"/>
          <w:lang w:eastAsia="ja-JP"/>
        </w:rPr>
        <w:t>-</w:t>
      </w:r>
      <w:r w:rsidR="009569EB">
        <w:rPr>
          <w:b/>
          <w:sz w:val="28"/>
          <w:u w:val="single"/>
          <w:lang w:eastAsia="ja-JP"/>
        </w:rPr>
        <w:t>10</w:t>
      </w:r>
      <w:r w:rsidR="009569EB">
        <w:rPr>
          <w:rFonts w:hint="eastAsia"/>
          <w:b/>
          <w:sz w:val="28"/>
          <w:u w:val="single"/>
          <w:lang w:eastAsia="ja-JP"/>
        </w:rPr>
        <w:t>:</w:t>
      </w:r>
      <w:r w:rsidR="009569EB">
        <w:rPr>
          <w:b/>
          <w:sz w:val="28"/>
          <w:u w:val="single"/>
          <w:lang w:eastAsia="ja-JP"/>
        </w:rPr>
        <w:t>0</w:t>
      </w:r>
      <w:r w:rsidR="009569EB">
        <w:rPr>
          <w:rFonts w:hint="eastAsia"/>
          <w:b/>
          <w:sz w:val="28"/>
          <w:u w:val="single"/>
          <w:lang w:eastAsia="ja-JP"/>
        </w:rPr>
        <w:t>0)</w:t>
      </w:r>
    </w:p>
    <w:p w:rsidR="009569EB" w:rsidRPr="00A36A5F" w:rsidRDefault="009569EB" w:rsidP="00FD4EE5">
      <w:pPr>
        <w:jc w:val="both"/>
      </w:pPr>
    </w:p>
    <w:p w:rsidR="009569EB" w:rsidRPr="00454E9F" w:rsidRDefault="009569EB" w:rsidP="00FD4EE5">
      <w:pPr>
        <w:numPr>
          <w:ilvl w:val="0"/>
          <w:numId w:val="1"/>
        </w:numPr>
        <w:jc w:val="both"/>
        <w:rPr>
          <w:szCs w:val="22"/>
        </w:rPr>
      </w:pPr>
      <w:r w:rsidRPr="00454E9F">
        <w:rPr>
          <w:rFonts w:hint="eastAsia"/>
          <w:szCs w:val="22"/>
          <w:lang w:eastAsia="ja-JP"/>
        </w:rPr>
        <w:t xml:space="preserve">The 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w:t>
      </w:r>
      <w:r w:rsidR="00A353DF">
        <w:rPr>
          <w:szCs w:val="22"/>
          <w:lang w:eastAsia="ja-JP"/>
        </w:rPr>
        <w:t>0</w:t>
      </w:r>
      <w:r w:rsidR="002611C0">
        <w:rPr>
          <w:szCs w:val="22"/>
          <w:lang w:eastAsia="ja-JP"/>
        </w:rPr>
        <w:t xml:space="preserve">8:00 </w:t>
      </w:r>
      <w:r w:rsidR="002611C0">
        <w:rPr>
          <w:rFonts w:eastAsia="PMingLiU" w:hint="eastAsia"/>
          <w:szCs w:val="22"/>
          <w:lang w:eastAsia="zh-TW"/>
        </w:rPr>
        <w:t>Bangkok</w:t>
      </w:r>
      <w:r>
        <w:rPr>
          <w:szCs w:val="22"/>
          <w:lang w:eastAsia="ja-JP"/>
        </w:rPr>
        <w:t xml:space="preserve"> local time </w:t>
      </w:r>
      <w:r w:rsidRPr="00454E9F">
        <w:rPr>
          <w:rFonts w:hint="eastAsia"/>
          <w:szCs w:val="22"/>
          <w:lang w:eastAsia="ja-JP"/>
        </w:rPr>
        <w:t xml:space="preserve">by </w:t>
      </w:r>
      <w:r w:rsidR="001805DE">
        <w:rPr>
          <w:rFonts w:eastAsia="PMingLiU" w:hint="eastAsia"/>
          <w:szCs w:val="22"/>
          <w:lang w:eastAsia="zh-TW"/>
        </w:rPr>
        <w:t>Jonathan Segev</w:t>
      </w:r>
      <w:r w:rsidR="001805DE" w:rsidRPr="00454E9F">
        <w:rPr>
          <w:rFonts w:hint="eastAsia"/>
          <w:szCs w:val="22"/>
          <w:lang w:eastAsia="ja-JP"/>
        </w:rPr>
        <w:t xml:space="preserve"> (</w:t>
      </w:r>
      <w:r w:rsidR="001805DE">
        <w:rPr>
          <w:rFonts w:eastAsia="PMingLiU" w:hint="eastAsia"/>
          <w:szCs w:val="22"/>
          <w:lang w:eastAsia="zh-TW"/>
        </w:rPr>
        <w:t>Intel Corporation</w:t>
      </w:r>
      <w:r w:rsidR="001805DE" w:rsidRPr="00454E9F">
        <w:rPr>
          <w:rFonts w:hint="eastAsia"/>
          <w:szCs w:val="22"/>
          <w:lang w:eastAsia="ja-JP"/>
        </w:rPr>
        <w:t xml:space="preserve">), </w:t>
      </w:r>
      <w:r w:rsidRPr="00454E9F">
        <w:rPr>
          <w:rFonts w:hint="eastAsia"/>
          <w:szCs w:val="22"/>
          <w:lang w:eastAsia="ja-JP"/>
        </w:rPr>
        <w:t>the</w:t>
      </w:r>
      <w:r>
        <w:rPr>
          <w:szCs w:val="22"/>
          <w:lang w:eastAsia="ja-JP"/>
        </w:rPr>
        <w:t xml:space="preserve"> </w:t>
      </w:r>
      <w:r w:rsidRPr="00454E9F">
        <w:rPr>
          <w:rFonts w:hint="eastAsia"/>
          <w:szCs w:val="22"/>
          <w:lang w:eastAsia="ja-JP"/>
        </w:rPr>
        <w:t>chair</w:t>
      </w:r>
      <w:r>
        <w:rPr>
          <w:szCs w:val="22"/>
          <w:lang w:eastAsia="ja-JP"/>
        </w:rPr>
        <w:t xml:space="preserve"> </w:t>
      </w:r>
      <w:r w:rsidR="00A04AA5">
        <w:rPr>
          <w:rFonts w:eastAsia="PMingLiU" w:hint="eastAsia"/>
          <w:szCs w:val="22"/>
          <w:lang w:eastAsia="zh-TW"/>
        </w:rPr>
        <w:t xml:space="preserve">pro-tem </w:t>
      </w:r>
      <w:r w:rsidR="00D92881">
        <w:rPr>
          <w:szCs w:val="22"/>
          <w:lang w:eastAsia="ja-JP"/>
        </w:rPr>
        <w:t>for Task Group A</w:t>
      </w:r>
      <w:r w:rsidR="00D92881">
        <w:rPr>
          <w:rFonts w:eastAsia="PMingLiU" w:hint="eastAsia"/>
          <w:szCs w:val="22"/>
          <w:lang w:eastAsia="zh-TW"/>
        </w:rPr>
        <w:t>Z</w:t>
      </w:r>
      <w:r w:rsidRPr="00314884">
        <w:rPr>
          <w:szCs w:val="22"/>
          <w:lang w:eastAsia="ja-JP"/>
        </w:rPr>
        <w:t xml:space="preserve">.  </w:t>
      </w:r>
    </w:p>
    <w:p w:rsidR="009569EB" w:rsidRPr="00454E9F" w:rsidRDefault="009569EB" w:rsidP="00FD4EE5">
      <w:pPr>
        <w:jc w:val="both"/>
        <w:rPr>
          <w:szCs w:val="22"/>
        </w:rPr>
      </w:pPr>
    </w:p>
    <w:p w:rsidR="009569EB" w:rsidRPr="00454E9F" w:rsidRDefault="009569EB" w:rsidP="00FD4EE5">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5</w:t>
      </w:r>
      <w:r w:rsidRPr="00454E9F">
        <w:rPr>
          <w:rFonts w:hint="eastAsia"/>
          <w:szCs w:val="22"/>
          <w:lang w:eastAsia="ja-JP"/>
        </w:rPr>
        <w:t>/</w:t>
      </w:r>
      <w:r w:rsidR="00233CA3">
        <w:rPr>
          <w:rFonts w:eastAsia="PMingLiU" w:hint="eastAsia"/>
          <w:szCs w:val="22"/>
          <w:lang w:eastAsia="zh-TW"/>
        </w:rPr>
        <w:t>1003</w:t>
      </w:r>
      <w:r w:rsidR="00233CA3" w:rsidRPr="00454E9F">
        <w:rPr>
          <w:rFonts w:hint="eastAsia"/>
          <w:szCs w:val="22"/>
          <w:lang w:eastAsia="ja-JP"/>
        </w:rPr>
        <w:t>r</w:t>
      </w:r>
      <w:r w:rsidR="00501C54">
        <w:rPr>
          <w:rFonts w:eastAsia="PMingLiU" w:hint="eastAsia"/>
          <w:szCs w:val="22"/>
          <w:lang w:eastAsia="zh-TW"/>
        </w:rPr>
        <w:t>3</w:t>
      </w:r>
    </w:p>
    <w:p w:rsidR="009569EB" w:rsidRPr="00454E9F" w:rsidRDefault="009569EB" w:rsidP="00FD4EE5">
      <w:pPr>
        <w:jc w:val="both"/>
        <w:rPr>
          <w:szCs w:val="22"/>
        </w:rPr>
      </w:pPr>
    </w:p>
    <w:p w:rsidR="009569EB" w:rsidRPr="00454E9F" w:rsidRDefault="007C2CCB" w:rsidP="00FD4EE5">
      <w:pPr>
        <w:numPr>
          <w:ilvl w:val="0"/>
          <w:numId w:val="1"/>
        </w:numPr>
        <w:jc w:val="both"/>
        <w:rPr>
          <w:szCs w:val="22"/>
        </w:rPr>
      </w:pPr>
      <w:r>
        <w:rPr>
          <w:szCs w:val="22"/>
          <w:lang w:eastAsia="ja-JP"/>
        </w:rPr>
        <w:t>C</w:t>
      </w:r>
      <w:r w:rsidR="009569EB" w:rsidRPr="00454E9F">
        <w:rPr>
          <w:rFonts w:hint="eastAsia"/>
          <w:szCs w:val="22"/>
          <w:lang w:eastAsia="ja-JP"/>
        </w:rPr>
        <w:t xml:space="preserve">hair </w:t>
      </w:r>
      <w:r>
        <w:rPr>
          <w:szCs w:val="22"/>
          <w:lang w:eastAsia="ja-JP"/>
        </w:rPr>
        <w:t>pro-tem</w:t>
      </w:r>
      <w:r w:rsidRPr="00454E9F">
        <w:rPr>
          <w:rFonts w:hint="eastAsia"/>
          <w:szCs w:val="22"/>
          <w:lang w:eastAsia="ja-JP"/>
        </w:rPr>
        <w:t xml:space="preserve"> </w:t>
      </w:r>
      <w:r w:rsidR="009569EB" w:rsidRPr="00454E9F">
        <w:rPr>
          <w:rFonts w:hint="eastAsia"/>
          <w:szCs w:val="22"/>
          <w:lang w:eastAsia="ja-JP"/>
        </w:rPr>
        <w:t xml:space="preserve">reviewed the </w:t>
      </w:r>
      <w:r w:rsidR="009569EB">
        <w:rPr>
          <w:szCs w:val="22"/>
          <w:lang w:eastAsia="ja-JP"/>
        </w:rPr>
        <w:t xml:space="preserve">IEEE-SA Patency Policy, additional guidelines about IEEE-SA meeting and logistics </w:t>
      </w:r>
    </w:p>
    <w:p w:rsidR="00B22FA9" w:rsidRDefault="00264624" w:rsidP="00192948">
      <w:pPr>
        <w:numPr>
          <w:ilvl w:val="1"/>
          <w:numId w:val="1"/>
        </w:numPr>
        <w:ind w:left="900" w:hanging="540"/>
        <w:jc w:val="both"/>
        <w:rPr>
          <w:szCs w:val="22"/>
        </w:rPr>
      </w:pPr>
      <w:r w:rsidRPr="003B2D5D">
        <w:rPr>
          <w:szCs w:val="22"/>
          <w:lang w:eastAsia="ja-JP"/>
        </w:rPr>
        <w:t>Chair</w:t>
      </w:r>
      <w:r>
        <w:rPr>
          <w:szCs w:val="22"/>
          <w:lang w:eastAsia="ja-JP"/>
        </w:rPr>
        <w:t xml:space="preserve"> pro-tem</w:t>
      </w:r>
      <w:r w:rsidRPr="003B2D5D">
        <w:rPr>
          <w:szCs w:val="22"/>
          <w:lang w:eastAsia="ja-JP"/>
        </w:rPr>
        <w:t xml:space="preserve"> asked if anyone has any questions about the </w:t>
      </w:r>
      <w:r>
        <w:rPr>
          <w:szCs w:val="22"/>
          <w:lang w:eastAsia="ja-JP"/>
        </w:rPr>
        <w:t>IEEE-SA patent policy, logistics or reminders.  No</w:t>
      </w:r>
      <w:r>
        <w:rPr>
          <w:rFonts w:eastAsia="PMingLiU" w:hint="eastAsia"/>
          <w:szCs w:val="22"/>
          <w:lang w:eastAsia="zh-TW"/>
        </w:rPr>
        <w:t xml:space="preserve"> one spoke</w:t>
      </w:r>
      <w:r>
        <w:rPr>
          <w:szCs w:val="22"/>
          <w:lang w:eastAsia="ja-JP"/>
        </w:rPr>
        <w:t>.</w:t>
      </w:r>
    </w:p>
    <w:p w:rsidR="00B22FA9" w:rsidRPr="00192948" w:rsidRDefault="00B22FA9" w:rsidP="00192948">
      <w:pPr>
        <w:numPr>
          <w:ilvl w:val="1"/>
          <w:numId w:val="1"/>
        </w:numPr>
        <w:ind w:left="900" w:hanging="540"/>
        <w:jc w:val="both"/>
        <w:rPr>
          <w:szCs w:val="22"/>
        </w:rPr>
      </w:pPr>
      <w:r w:rsidRPr="00192948">
        <w:rPr>
          <w:szCs w:val="22"/>
          <w:lang w:eastAsia="ja-JP"/>
        </w:rPr>
        <w:t>Chair pro-tem called for any potentially essential patent, no one stepped up.</w:t>
      </w:r>
    </w:p>
    <w:p w:rsidR="009569EB" w:rsidRPr="009569EB" w:rsidRDefault="009569EB" w:rsidP="00FD4EE5">
      <w:pPr>
        <w:numPr>
          <w:ilvl w:val="1"/>
          <w:numId w:val="1"/>
        </w:numPr>
        <w:ind w:left="900" w:hanging="540"/>
        <w:jc w:val="both"/>
        <w:rPr>
          <w:szCs w:val="22"/>
        </w:rPr>
      </w:pPr>
      <w:r w:rsidRPr="009569EB">
        <w:rPr>
          <w:szCs w:val="22"/>
          <w:lang w:eastAsia="ja-JP"/>
        </w:rPr>
        <w:t xml:space="preserve">Chair </w:t>
      </w:r>
      <w:r w:rsidR="007C2CCB">
        <w:rPr>
          <w:szCs w:val="22"/>
          <w:lang w:eastAsia="ja-JP"/>
        </w:rPr>
        <w:t>pro-tem</w:t>
      </w:r>
      <w:r w:rsidR="007C2CCB" w:rsidRPr="009569EB">
        <w:rPr>
          <w:szCs w:val="22"/>
          <w:lang w:eastAsia="ja-JP"/>
        </w:rPr>
        <w:t xml:space="preserve"> </w:t>
      </w:r>
      <w:r w:rsidRPr="009569EB">
        <w:rPr>
          <w:szCs w:val="22"/>
          <w:lang w:eastAsia="ja-JP"/>
        </w:rPr>
        <w:t>reminded all to record their attendance.</w:t>
      </w:r>
    </w:p>
    <w:p w:rsidR="009569EB" w:rsidRDefault="009569EB" w:rsidP="00FD4EE5">
      <w:pPr>
        <w:jc w:val="both"/>
        <w:rPr>
          <w:szCs w:val="22"/>
          <w:lang w:eastAsia="ja-JP"/>
        </w:rPr>
      </w:pPr>
    </w:p>
    <w:p w:rsidR="009569EB" w:rsidRPr="00A31BAB" w:rsidRDefault="007C2CCB" w:rsidP="00FD4EE5">
      <w:pPr>
        <w:numPr>
          <w:ilvl w:val="0"/>
          <w:numId w:val="1"/>
        </w:numPr>
        <w:jc w:val="both"/>
        <w:rPr>
          <w:szCs w:val="22"/>
        </w:rPr>
      </w:pPr>
      <w:r>
        <w:rPr>
          <w:szCs w:val="22"/>
          <w:lang w:eastAsia="ja-JP"/>
        </w:rPr>
        <w:lastRenderedPageBreak/>
        <w:t>C</w:t>
      </w:r>
      <w:r w:rsidR="009569EB">
        <w:rPr>
          <w:szCs w:val="22"/>
          <w:lang w:eastAsia="ja-JP"/>
        </w:rPr>
        <w:t xml:space="preserve">hair </w:t>
      </w:r>
      <w:r>
        <w:rPr>
          <w:szCs w:val="22"/>
          <w:lang w:eastAsia="ja-JP"/>
        </w:rPr>
        <w:t xml:space="preserve">pro-tem </w:t>
      </w:r>
      <w:r w:rsidR="009569EB">
        <w:rPr>
          <w:szCs w:val="22"/>
          <w:lang w:eastAsia="ja-JP"/>
        </w:rPr>
        <w:t>reviewed the task group meeting time slots and agenda items for the week.</w:t>
      </w:r>
    </w:p>
    <w:p w:rsidR="00A31BAB" w:rsidRPr="00E55D86" w:rsidRDefault="00A31BAB" w:rsidP="00A31BAB">
      <w:pPr>
        <w:numPr>
          <w:ilvl w:val="1"/>
          <w:numId w:val="1"/>
        </w:numPr>
        <w:jc w:val="both"/>
        <w:rPr>
          <w:szCs w:val="22"/>
        </w:rPr>
      </w:pPr>
      <w:r>
        <w:rPr>
          <w:rFonts w:eastAsia="PMingLiU" w:hint="eastAsia"/>
          <w:szCs w:val="22"/>
          <w:lang w:eastAsia="zh-TW"/>
        </w:rPr>
        <w:t xml:space="preserve">Adding the approval of the </w:t>
      </w:r>
      <w:r>
        <w:rPr>
          <w:rFonts w:eastAsia="PMingLiU"/>
          <w:szCs w:val="22"/>
          <w:lang w:eastAsia="zh-TW"/>
        </w:rPr>
        <w:t>Hawaii</w:t>
      </w:r>
      <w:r>
        <w:rPr>
          <w:rFonts w:eastAsia="PMingLiU" w:hint="eastAsia"/>
          <w:szCs w:val="22"/>
          <w:lang w:eastAsia="zh-TW"/>
        </w:rPr>
        <w:t xml:space="preserve"> meeting minutes in the agenda of this session.</w:t>
      </w:r>
    </w:p>
    <w:p w:rsidR="00E55D86" w:rsidRPr="00E55D86" w:rsidRDefault="00E55D86" w:rsidP="00E55D86">
      <w:pPr>
        <w:numPr>
          <w:ilvl w:val="1"/>
          <w:numId w:val="1"/>
        </w:numPr>
        <w:jc w:val="both"/>
        <w:rPr>
          <w:szCs w:val="22"/>
        </w:rPr>
      </w:pPr>
      <w:r>
        <w:rPr>
          <w:rFonts w:eastAsia="PMingLiU" w:hint="eastAsia"/>
          <w:szCs w:val="22"/>
          <w:lang w:eastAsia="zh-TW"/>
        </w:rPr>
        <w:t xml:space="preserve">Agenda for this session is approved by unanimous consent </w:t>
      </w:r>
    </w:p>
    <w:p w:rsidR="00E55D86" w:rsidRDefault="00E55D86" w:rsidP="00E55D86">
      <w:pPr>
        <w:ind w:left="360"/>
        <w:jc w:val="both"/>
        <w:rPr>
          <w:rFonts w:eastAsia="PMingLiU"/>
          <w:szCs w:val="22"/>
          <w:lang w:eastAsia="zh-TW"/>
        </w:rPr>
      </w:pPr>
    </w:p>
    <w:p w:rsidR="00C25777" w:rsidRPr="00C25777" w:rsidRDefault="00C25777" w:rsidP="00C25777">
      <w:pPr>
        <w:numPr>
          <w:ilvl w:val="0"/>
          <w:numId w:val="1"/>
        </w:numPr>
        <w:jc w:val="both"/>
        <w:rPr>
          <w:szCs w:val="22"/>
          <w:lang w:eastAsia="ja-JP"/>
        </w:rPr>
      </w:pPr>
      <w:r w:rsidRPr="00C25777">
        <w:rPr>
          <w:rFonts w:hint="eastAsia"/>
          <w:szCs w:val="22"/>
          <w:lang w:eastAsia="ja-JP"/>
        </w:rPr>
        <w:t>802.11WG chair (</w:t>
      </w:r>
      <w:r w:rsidR="00A53636">
        <w:rPr>
          <w:rFonts w:eastAsia="PMingLiU" w:hint="eastAsia"/>
          <w:szCs w:val="22"/>
          <w:lang w:eastAsia="zh-TW"/>
        </w:rPr>
        <w:t>Adrian Stephens</w:t>
      </w:r>
      <w:r w:rsidRPr="00C25777">
        <w:rPr>
          <w:rFonts w:hint="eastAsia"/>
          <w:szCs w:val="22"/>
          <w:lang w:eastAsia="ja-JP"/>
        </w:rPr>
        <w:t xml:space="preserve">) conducted 802.11 </w:t>
      </w:r>
      <w:proofErr w:type="spellStart"/>
      <w:r w:rsidRPr="00C25777">
        <w:rPr>
          <w:rFonts w:hint="eastAsia"/>
          <w:szCs w:val="22"/>
          <w:lang w:eastAsia="ja-JP"/>
        </w:rPr>
        <w:t>TGaz</w:t>
      </w:r>
      <w:proofErr w:type="spellEnd"/>
      <w:r w:rsidRPr="00C25777">
        <w:rPr>
          <w:rFonts w:hint="eastAsia"/>
          <w:szCs w:val="22"/>
          <w:lang w:eastAsia="ja-JP"/>
        </w:rPr>
        <w:t xml:space="preserve"> chair election procedure. </w:t>
      </w:r>
    </w:p>
    <w:p w:rsidR="00B22FA9" w:rsidRDefault="00C25777" w:rsidP="00192948">
      <w:pPr>
        <w:ind w:firstLine="720"/>
        <w:jc w:val="both"/>
        <w:rPr>
          <w:rFonts w:eastAsia="PMingLiU"/>
          <w:b/>
          <w:szCs w:val="22"/>
          <w:lang w:eastAsia="zh-TW"/>
        </w:rPr>
      </w:pPr>
      <w:r w:rsidRPr="00A53636">
        <w:rPr>
          <w:rFonts w:eastAsia="PMingLiU" w:hint="eastAsia"/>
          <w:b/>
          <w:szCs w:val="22"/>
          <w:lang w:eastAsia="zh-TW"/>
        </w:rPr>
        <w:t xml:space="preserve">Motion </w:t>
      </w:r>
      <w:r w:rsidR="00A53636" w:rsidRPr="00A53636">
        <w:rPr>
          <w:rFonts w:eastAsia="PMingLiU" w:hint="eastAsia"/>
          <w:b/>
          <w:szCs w:val="22"/>
          <w:lang w:eastAsia="zh-TW"/>
        </w:rPr>
        <w:t xml:space="preserve">(#4) </w:t>
      </w:r>
    </w:p>
    <w:p w:rsidR="00C25777" w:rsidRPr="00A53636" w:rsidRDefault="00B22FA9" w:rsidP="00192948">
      <w:pPr>
        <w:ind w:firstLine="720"/>
        <w:jc w:val="both"/>
        <w:rPr>
          <w:b/>
          <w:szCs w:val="22"/>
          <w:lang w:eastAsia="ja-JP"/>
        </w:rPr>
      </w:pPr>
      <w:r>
        <w:rPr>
          <w:rFonts w:eastAsia="PMingLiU"/>
          <w:b/>
          <w:szCs w:val="22"/>
          <w:lang w:eastAsia="zh-TW"/>
        </w:rPr>
        <w:t>T</w:t>
      </w:r>
      <w:r w:rsidR="00C25777" w:rsidRPr="00A53636">
        <w:rPr>
          <w:rFonts w:eastAsia="PMingLiU" w:hint="eastAsia"/>
          <w:b/>
          <w:szCs w:val="22"/>
          <w:lang w:eastAsia="zh-TW"/>
        </w:rPr>
        <w:t>o approve Jonathan Segev</w:t>
      </w:r>
      <w:r w:rsidR="00C25777" w:rsidRPr="00A53636">
        <w:rPr>
          <w:rFonts w:hint="eastAsia"/>
          <w:b/>
          <w:szCs w:val="22"/>
          <w:lang w:eastAsia="ja-JP"/>
        </w:rPr>
        <w:t xml:space="preserve"> (</w:t>
      </w:r>
      <w:r w:rsidR="00C25777" w:rsidRPr="00A53636">
        <w:rPr>
          <w:rFonts w:eastAsia="PMingLiU" w:hint="eastAsia"/>
          <w:b/>
          <w:szCs w:val="22"/>
          <w:lang w:eastAsia="zh-TW"/>
        </w:rPr>
        <w:t>Intel Corporation</w:t>
      </w:r>
      <w:r w:rsidR="00C25777" w:rsidRPr="00A53636">
        <w:rPr>
          <w:rFonts w:hint="eastAsia"/>
          <w:b/>
          <w:szCs w:val="22"/>
          <w:lang w:eastAsia="ja-JP"/>
        </w:rPr>
        <w:t>)</w:t>
      </w:r>
      <w:r w:rsidR="00C25777" w:rsidRPr="00A53636">
        <w:rPr>
          <w:rFonts w:eastAsia="PMingLiU" w:hint="eastAsia"/>
          <w:b/>
          <w:szCs w:val="22"/>
          <w:lang w:eastAsia="zh-TW"/>
        </w:rPr>
        <w:t xml:space="preserve"> as </w:t>
      </w:r>
      <w:proofErr w:type="spellStart"/>
      <w:r w:rsidR="00C25777" w:rsidRPr="00A53636">
        <w:rPr>
          <w:rFonts w:eastAsia="PMingLiU" w:hint="eastAsia"/>
          <w:b/>
          <w:szCs w:val="22"/>
          <w:lang w:eastAsia="zh-TW"/>
        </w:rPr>
        <w:t>TGaz</w:t>
      </w:r>
      <w:proofErr w:type="spellEnd"/>
      <w:r w:rsidR="00C25777" w:rsidRPr="00A53636">
        <w:rPr>
          <w:rFonts w:eastAsia="PMingLiU" w:hint="eastAsia"/>
          <w:b/>
          <w:szCs w:val="22"/>
          <w:lang w:eastAsia="zh-TW"/>
        </w:rPr>
        <w:t xml:space="preserve"> chair.</w:t>
      </w:r>
    </w:p>
    <w:p w:rsidR="00C25777" w:rsidRPr="00A53636" w:rsidRDefault="00C25777" w:rsidP="00192948">
      <w:pPr>
        <w:ind w:firstLine="720"/>
        <w:jc w:val="both"/>
        <w:rPr>
          <w:b/>
          <w:szCs w:val="22"/>
          <w:lang w:eastAsia="ja-JP"/>
        </w:rPr>
      </w:pPr>
      <w:r w:rsidRPr="00A53636">
        <w:rPr>
          <w:rFonts w:eastAsia="PMingLiU" w:hint="eastAsia"/>
          <w:b/>
          <w:szCs w:val="22"/>
          <w:lang w:eastAsia="zh-TW"/>
        </w:rPr>
        <w:t>Moved by Peter Ecclesine (Cisco systems), Seconded by Rich Kennedy (</w:t>
      </w:r>
      <w:proofErr w:type="spellStart"/>
      <w:r w:rsidRPr="00A53636">
        <w:rPr>
          <w:rFonts w:eastAsia="PMingLiU" w:hint="eastAsia"/>
          <w:b/>
          <w:szCs w:val="22"/>
          <w:lang w:eastAsia="zh-TW"/>
        </w:rPr>
        <w:t>MediaTek</w:t>
      </w:r>
      <w:proofErr w:type="spellEnd"/>
      <w:r w:rsidRPr="00A53636">
        <w:rPr>
          <w:rFonts w:eastAsia="PMingLiU" w:hint="eastAsia"/>
          <w:b/>
          <w:szCs w:val="22"/>
          <w:lang w:eastAsia="zh-TW"/>
        </w:rPr>
        <w:t>)</w:t>
      </w:r>
    </w:p>
    <w:p w:rsidR="00C25777" w:rsidRPr="00A53636" w:rsidRDefault="00C25777" w:rsidP="00192948">
      <w:pPr>
        <w:ind w:firstLine="720"/>
        <w:jc w:val="both"/>
        <w:rPr>
          <w:b/>
          <w:szCs w:val="22"/>
          <w:lang w:eastAsia="ja-JP"/>
        </w:rPr>
      </w:pPr>
      <w:r w:rsidRPr="00A53636">
        <w:rPr>
          <w:rFonts w:eastAsia="PMingLiU" w:hint="eastAsia"/>
          <w:b/>
          <w:szCs w:val="22"/>
          <w:lang w:eastAsia="zh-TW"/>
        </w:rPr>
        <w:t>Passes with Yes 15, No 0 and Abs 0</w:t>
      </w:r>
    </w:p>
    <w:p w:rsidR="00C25777" w:rsidRPr="00C25777" w:rsidRDefault="00C25777" w:rsidP="00E55D86">
      <w:pPr>
        <w:ind w:left="360"/>
        <w:jc w:val="both"/>
        <w:rPr>
          <w:rFonts w:eastAsia="PMingLiU"/>
          <w:szCs w:val="22"/>
          <w:lang w:eastAsia="zh-TW"/>
        </w:rPr>
      </w:pPr>
    </w:p>
    <w:p w:rsidR="00E55D86" w:rsidRPr="00264624" w:rsidRDefault="00E55D86" w:rsidP="00192948">
      <w:pPr>
        <w:ind w:left="720"/>
        <w:jc w:val="both"/>
        <w:rPr>
          <w:b/>
          <w:szCs w:val="22"/>
        </w:rPr>
      </w:pPr>
      <w:r w:rsidRPr="00264624">
        <w:rPr>
          <w:rFonts w:eastAsia="PMingLiU" w:hint="eastAsia"/>
          <w:b/>
          <w:bCs/>
          <w:szCs w:val="22"/>
          <w:lang w:eastAsia="zh-TW"/>
        </w:rPr>
        <w:t>Motion</w:t>
      </w:r>
      <w:r w:rsidR="007C2A43" w:rsidRPr="00264624">
        <w:rPr>
          <w:rFonts w:eastAsia="PMingLiU" w:hint="eastAsia"/>
          <w:b/>
          <w:bCs/>
          <w:szCs w:val="22"/>
          <w:lang w:eastAsia="zh-TW"/>
        </w:rPr>
        <w:t xml:space="preserve"> (</w:t>
      </w:r>
      <w:r w:rsidR="00A53636">
        <w:rPr>
          <w:rFonts w:eastAsia="PMingLiU" w:hint="eastAsia"/>
          <w:b/>
          <w:bCs/>
          <w:szCs w:val="22"/>
          <w:lang w:eastAsia="zh-TW"/>
        </w:rPr>
        <w:t>#5</w:t>
      </w:r>
      <w:r w:rsidR="007C2A43" w:rsidRPr="00264624">
        <w:rPr>
          <w:rFonts w:eastAsia="PMingLiU" w:hint="eastAsia"/>
          <w:b/>
          <w:bCs/>
          <w:szCs w:val="22"/>
          <w:lang w:eastAsia="zh-TW"/>
        </w:rPr>
        <w:t>) to</w:t>
      </w:r>
      <w:r w:rsidRPr="00264624">
        <w:rPr>
          <w:rFonts w:eastAsia="PMingLiU" w:hint="eastAsia"/>
          <w:b/>
          <w:bCs/>
          <w:szCs w:val="22"/>
          <w:lang w:eastAsia="zh-TW"/>
        </w:rPr>
        <w:t xml:space="preserve"> </w:t>
      </w:r>
      <w:r w:rsidRPr="00264624">
        <w:rPr>
          <w:b/>
          <w:bCs/>
          <w:szCs w:val="22"/>
        </w:rPr>
        <w:t>app</w:t>
      </w:r>
      <w:r w:rsidR="007C2A43" w:rsidRPr="00264624">
        <w:rPr>
          <w:b/>
          <w:bCs/>
          <w:szCs w:val="22"/>
        </w:rPr>
        <w:t xml:space="preserve">rove document 11-15/970r1 as </w:t>
      </w:r>
      <w:r w:rsidR="007C2A43" w:rsidRPr="00264624">
        <w:rPr>
          <w:rFonts w:eastAsia="PMingLiU" w:hint="eastAsia"/>
          <w:b/>
          <w:bCs/>
          <w:szCs w:val="22"/>
          <w:lang w:eastAsia="zh-TW"/>
        </w:rPr>
        <w:t>SG</w:t>
      </w:r>
      <w:r w:rsidRPr="00264624">
        <w:rPr>
          <w:b/>
          <w:bCs/>
          <w:szCs w:val="22"/>
        </w:rPr>
        <w:t xml:space="preserve"> meeting minutes for the Waikoloa meeting. </w:t>
      </w:r>
    </w:p>
    <w:p w:rsidR="00E55D86" w:rsidRPr="00264624" w:rsidRDefault="00E55D86" w:rsidP="00192948">
      <w:pPr>
        <w:ind w:firstLine="720"/>
        <w:jc w:val="both"/>
        <w:rPr>
          <w:b/>
          <w:szCs w:val="22"/>
        </w:rPr>
      </w:pPr>
      <w:r w:rsidRPr="00264624">
        <w:rPr>
          <w:rFonts w:eastAsia="PMingLiU" w:hint="eastAsia"/>
          <w:b/>
          <w:bCs/>
          <w:szCs w:val="22"/>
          <w:lang w:eastAsia="zh-TW"/>
        </w:rPr>
        <w:t xml:space="preserve">Moved by </w:t>
      </w:r>
      <w:r w:rsidR="00F6087C" w:rsidRPr="00264624">
        <w:rPr>
          <w:rFonts w:eastAsia="PMingLiU" w:hint="eastAsia"/>
          <w:b/>
          <w:bCs/>
          <w:szCs w:val="22"/>
          <w:lang w:eastAsia="zh-TW"/>
        </w:rPr>
        <w:t>Peter Ecclesine (Cisco systems</w:t>
      </w:r>
      <w:proofErr w:type="gramStart"/>
      <w:r w:rsidR="00F6087C" w:rsidRPr="00264624">
        <w:rPr>
          <w:rFonts w:eastAsia="PMingLiU" w:hint="eastAsia"/>
          <w:b/>
          <w:bCs/>
          <w:szCs w:val="22"/>
          <w:lang w:eastAsia="zh-TW"/>
        </w:rPr>
        <w:t>)</w:t>
      </w:r>
      <w:r w:rsidRPr="00264624">
        <w:rPr>
          <w:rFonts w:eastAsia="PMingLiU" w:hint="eastAsia"/>
          <w:b/>
          <w:bCs/>
          <w:szCs w:val="22"/>
          <w:lang w:eastAsia="zh-TW"/>
        </w:rPr>
        <w:t xml:space="preserve"> ,</w:t>
      </w:r>
      <w:proofErr w:type="gramEnd"/>
      <w:r w:rsidRPr="00264624">
        <w:rPr>
          <w:rFonts w:eastAsia="PMingLiU" w:hint="eastAsia"/>
          <w:b/>
          <w:bCs/>
          <w:szCs w:val="22"/>
          <w:lang w:eastAsia="zh-TW"/>
        </w:rPr>
        <w:t xml:space="preserve"> Seconded by Rich </w:t>
      </w:r>
      <w:r w:rsidR="00EA5E5E" w:rsidRPr="00264624">
        <w:rPr>
          <w:rFonts w:eastAsia="PMingLiU" w:hint="eastAsia"/>
          <w:b/>
          <w:bCs/>
          <w:szCs w:val="22"/>
          <w:lang w:eastAsia="zh-TW"/>
        </w:rPr>
        <w:t>Kennedy</w:t>
      </w:r>
      <w:r w:rsidR="00F6087C" w:rsidRPr="00264624">
        <w:rPr>
          <w:rFonts w:eastAsia="PMingLiU" w:hint="eastAsia"/>
          <w:b/>
          <w:bCs/>
          <w:szCs w:val="22"/>
          <w:lang w:eastAsia="zh-TW"/>
        </w:rPr>
        <w:t xml:space="preserve"> </w:t>
      </w:r>
      <w:r w:rsidRPr="00264624">
        <w:rPr>
          <w:rFonts w:eastAsia="PMingLiU" w:hint="eastAsia"/>
          <w:b/>
          <w:bCs/>
          <w:szCs w:val="22"/>
          <w:lang w:eastAsia="zh-TW"/>
        </w:rPr>
        <w:t>(</w:t>
      </w:r>
      <w:proofErr w:type="spellStart"/>
      <w:r w:rsidR="00F6087C" w:rsidRPr="00264624">
        <w:rPr>
          <w:rFonts w:eastAsia="PMingLiU" w:hint="eastAsia"/>
          <w:b/>
          <w:bCs/>
          <w:szCs w:val="22"/>
          <w:lang w:eastAsia="zh-TW"/>
        </w:rPr>
        <w:t>MediaTek</w:t>
      </w:r>
      <w:proofErr w:type="spellEnd"/>
      <w:r w:rsidRPr="00264624">
        <w:rPr>
          <w:rFonts w:eastAsia="PMingLiU" w:hint="eastAsia"/>
          <w:b/>
          <w:bCs/>
          <w:szCs w:val="22"/>
          <w:lang w:eastAsia="zh-TW"/>
        </w:rPr>
        <w:t>)</w:t>
      </w:r>
    </w:p>
    <w:p w:rsidR="00E55D86" w:rsidRPr="00264624" w:rsidRDefault="00E55D86" w:rsidP="00192948">
      <w:pPr>
        <w:ind w:firstLine="720"/>
        <w:jc w:val="both"/>
        <w:rPr>
          <w:b/>
          <w:szCs w:val="22"/>
        </w:rPr>
      </w:pPr>
      <w:r w:rsidRPr="00264624">
        <w:rPr>
          <w:rFonts w:eastAsia="PMingLiU" w:hint="eastAsia"/>
          <w:b/>
          <w:bCs/>
          <w:szCs w:val="22"/>
          <w:lang w:eastAsia="zh-TW"/>
        </w:rPr>
        <w:t xml:space="preserve">Passes </w:t>
      </w:r>
      <w:r w:rsidR="007A4983" w:rsidRPr="00264624">
        <w:rPr>
          <w:rFonts w:eastAsia="PMingLiU" w:hint="eastAsia"/>
          <w:b/>
          <w:bCs/>
          <w:szCs w:val="22"/>
          <w:lang w:eastAsia="zh-TW"/>
        </w:rPr>
        <w:t xml:space="preserve">with Yes 15, No </w:t>
      </w:r>
      <w:r w:rsidRPr="00264624">
        <w:rPr>
          <w:rFonts w:eastAsia="PMingLiU" w:hint="eastAsia"/>
          <w:b/>
          <w:bCs/>
          <w:szCs w:val="22"/>
          <w:lang w:eastAsia="zh-TW"/>
        </w:rPr>
        <w:t>0</w:t>
      </w:r>
      <w:r w:rsidR="007A4983" w:rsidRPr="00264624">
        <w:rPr>
          <w:rFonts w:eastAsia="PMingLiU" w:hint="eastAsia"/>
          <w:b/>
          <w:bCs/>
          <w:szCs w:val="22"/>
          <w:lang w:eastAsia="zh-TW"/>
        </w:rPr>
        <w:t xml:space="preserve"> and Abstain </w:t>
      </w:r>
      <w:r w:rsidRPr="00264624">
        <w:rPr>
          <w:rFonts w:eastAsia="PMingLiU" w:hint="eastAsia"/>
          <w:b/>
          <w:bCs/>
          <w:szCs w:val="22"/>
          <w:lang w:eastAsia="zh-TW"/>
        </w:rPr>
        <w:t>0</w:t>
      </w:r>
    </w:p>
    <w:p w:rsidR="00844B00" w:rsidRPr="00473ABD" w:rsidRDefault="00473ABD" w:rsidP="00473ABD">
      <w:pPr>
        <w:tabs>
          <w:tab w:val="left" w:pos="7800"/>
        </w:tabs>
        <w:ind w:left="1224"/>
        <w:jc w:val="both"/>
        <w:rPr>
          <w:rFonts w:eastAsia="PMingLiU"/>
          <w:szCs w:val="22"/>
          <w:lang w:eastAsia="zh-TW"/>
        </w:rPr>
      </w:pPr>
      <w:r>
        <w:rPr>
          <w:szCs w:val="22"/>
        </w:rPr>
        <w:tab/>
      </w:r>
    </w:p>
    <w:p w:rsidR="00BC3114" w:rsidRPr="00473ABD" w:rsidRDefault="00473ABD" w:rsidP="00FD4EE5">
      <w:pPr>
        <w:numPr>
          <w:ilvl w:val="0"/>
          <w:numId w:val="1"/>
        </w:numPr>
        <w:jc w:val="both"/>
        <w:rPr>
          <w:szCs w:val="22"/>
        </w:rPr>
      </w:pPr>
      <w:r>
        <w:rPr>
          <w:rFonts w:eastAsia="PMingLiU" w:hint="eastAsia"/>
          <w:szCs w:val="22"/>
          <w:lang w:eastAsia="zh-TW"/>
        </w:rPr>
        <w:t>Jonathan Segev</w:t>
      </w:r>
      <w:r w:rsidRPr="00454E9F">
        <w:rPr>
          <w:rFonts w:hint="eastAsia"/>
          <w:szCs w:val="22"/>
          <w:lang w:eastAsia="ja-JP"/>
        </w:rPr>
        <w:t xml:space="preserve"> (</w:t>
      </w:r>
      <w:r>
        <w:rPr>
          <w:rFonts w:eastAsia="PMingLiU" w:hint="eastAsia"/>
          <w:szCs w:val="22"/>
          <w:lang w:eastAsia="zh-TW"/>
        </w:rPr>
        <w:t>Intel Corporation</w:t>
      </w:r>
      <w:r w:rsidRPr="00454E9F">
        <w:rPr>
          <w:rFonts w:hint="eastAsia"/>
          <w:szCs w:val="22"/>
          <w:lang w:eastAsia="ja-JP"/>
        </w:rPr>
        <w:t>)</w:t>
      </w:r>
      <w:r>
        <w:rPr>
          <w:rFonts w:hint="eastAsia"/>
          <w:szCs w:val="22"/>
          <w:lang w:eastAsia="ja-JP"/>
        </w:rPr>
        <w:t xml:space="preserve"> presented </w:t>
      </w:r>
      <w:r>
        <w:rPr>
          <w:szCs w:val="22"/>
          <w:lang w:eastAsia="ja-JP"/>
        </w:rPr>
        <w:t>liaison</w:t>
      </w:r>
      <w:r>
        <w:rPr>
          <w:rFonts w:hint="eastAsia"/>
          <w:szCs w:val="22"/>
          <w:lang w:eastAsia="ja-JP"/>
        </w:rPr>
        <w:t xml:space="preserve"> from </w:t>
      </w:r>
      <w:r>
        <w:rPr>
          <w:rFonts w:eastAsia="PMingLiU" w:hint="eastAsia"/>
          <w:szCs w:val="22"/>
          <w:lang w:eastAsia="zh-TW"/>
        </w:rPr>
        <w:t>ATIS standard on emergency location (11-15/0992)</w:t>
      </w:r>
      <w:r w:rsidR="00264624">
        <w:rPr>
          <w:rFonts w:eastAsia="PMingLiU" w:hint="eastAsia"/>
          <w:szCs w:val="22"/>
          <w:lang w:eastAsia="zh-TW"/>
        </w:rPr>
        <w:t>.</w:t>
      </w:r>
    </w:p>
    <w:p w:rsidR="00E41303" w:rsidRDefault="00473ABD" w:rsidP="00192948">
      <w:pPr>
        <w:ind w:left="360"/>
        <w:jc w:val="both"/>
        <w:rPr>
          <w:rFonts w:eastAsia="PMingLiU"/>
          <w:szCs w:val="22"/>
          <w:lang w:eastAsia="zh-TW"/>
        </w:rPr>
      </w:pPr>
      <w:r>
        <w:rPr>
          <w:rFonts w:eastAsia="PMingLiU" w:hint="eastAsia"/>
          <w:szCs w:val="22"/>
          <w:lang w:eastAsia="zh-TW"/>
        </w:rPr>
        <w:t>Discussion</w:t>
      </w:r>
      <w:r w:rsidR="00E41303">
        <w:rPr>
          <w:rFonts w:eastAsia="PMingLiU"/>
          <w:szCs w:val="22"/>
          <w:lang w:eastAsia="zh-TW"/>
        </w:rPr>
        <w:t>:</w:t>
      </w:r>
    </w:p>
    <w:p w:rsidR="00E41303" w:rsidRDefault="00E41303" w:rsidP="00192948">
      <w:pPr>
        <w:ind w:left="360"/>
        <w:jc w:val="both"/>
        <w:rPr>
          <w:rFonts w:eastAsia="PMingLiU"/>
          <w:szCs w:val="22"/>
          <w:lang w:eastAsia="zh-TW"/>
        </w:rPr>
      </w:pPr>
      <w:r>
        <w:rPr>
          <w:rFonts w:eastAsia="PMingLiU"/>
          <w:szCs w:val="22"/>
          <w:lang w:eastAsia="zh-TW"/>
        </w:rPr>
        <w:t>C: In the proposed architecture the WLAN presumably extends to AP STA only and not the non AP STA which is included in the UE. This is different than the 802.11 standard view.</w:t>
      </w:r>
    </w:p>
    <w:p w:rsidR="00E41303" w:rsidRDefault="00E41303" w:rsidP="00192948">
      <w:pPr>
        <w:ind w:left="360"/>
        <w:jc w:val="both"/>
        <w:rPr>
          <w:rFonts w:eastAsia="PMingLiU"/>
          <w:szCs w:val="22"/>
          <w:lang w:eastAsia="zh-TW"/>
        </w:rPr>
      </w:pPr>
      <w:r>
        <w:rPr>
          <w:rFonts w:eastAsia="PMingLiU"/>
          <w:szCs w:val="22"/>
          <w:lang w:eastAsia="zh-TW"/>
        </w:rPr>
        <w:t xml:space="preserve">C: The document does not include </w:t>
      </w:r>
      <w:r w:rsidR="00A365B6">
        <w:rPr>
          <w:rFonts w:eastAsia="PMingLiU"/>
          <w:szCs w:val="22"/>
          <w:lang w:eastAsia="zh-TW"/>
        </w:rPr>
        <w:t xml:space="preserve">UE </w:t>
      </w:r>
      <w:r>
        <w:rPr>
          <w:rFonts w:eastAsia="PMingLiU"/>
          <w:szCs w:val="22"/>
          <w:lang w:eastAsia="zh-TW"/>
        </w:rPr>
        <w:t xml:space="preserve">definition, </w:t>
      </w:r>
      <w:r w:rsidR="00A365B6">
        <w:rPr>
          <w:rFonts w:eastAsia="PMingLiU"/>
          <w:szCs w:val="22"/>
          <w:lang w:eastAsia="zh-TW"/>
        </w:rPr>
        <w:t>my understanding is that other elements such as mobile OS, cellular baseband and protocol stack, GNSS components are all part of that UE.</w:t>
      </w:r>
    </w:p>
    <w:p w:rsidR="00A365B6" w:rsidRDefault="00A365B6" w:rsidP="00192948">
      <w:pPr>
        <w:ind w:left="360"/>
        <w:jc w:val="both"/>
        <w:rPr>
          <w:rFonts w:eastAsia="PMingLiU"/>
          <w:szCs w:val="22"/>
          <w:lang w:eastAsia="zh-TW"/>
        </w:rPr>
      </w:pPr>
      <w:r>
        <w:rPr>
          <w:rFonts w:eastAsia="PMingLiU"/>
          <w:szCs w:val="22"/>
          <w:lang w:eastAsia="zh-TW"/>
        </w:rPr>
        <w:t>C: 802.11 location support is already part of 802.11-2012 (11v, 11k) further complemented by REVmc FTM.</w:t>
      </w:r>
    </w:p>
    <w:p w:rsidR="00A365B6" w:rsidRDefault="00A365B6" w:rsidP="00192948">
      <w:pPr>
        <w:ind w:left="360"/>
        <w:jc w:val="both"/>
        <w:rPr>
          <w:rFonts w:eastAsia="PMingLiU"/>
          <w:szCs w:val="22"/>
          <w:lang w:eastAsia="zh-TW"/>
        </w:rPr>
      </w:pPr>
      <w:r>
        <w:rPr>
          <w:rFonts w:eastAsia="PMingLiU"/>
          <w:szCs w:val="22"/>
          <w:lang w:eastAsia="zh-TW"/>
        </w:rPr>
        <w:t xml:space="preserve">C: E911 services are both network and device centric usages, the response should indicate whether both are supported in the relevant 802.11 specifications. </w:t>
      </w:r>
    </w:p>
    <w:p w:rsidR="00473ABD" w:rsidRPr="006F21AC" w:rsidRDefault="00E41303" w:rsidP="00192948">
      <w:pPr>
        <w:ind w:left="360"/>
        <w:jc w:val="both"/>
        <w:rPr>
          <w:szCs w:val="22"/>
        </w:rPr>
      </w:pPr>
      <w:r>
        <w:rPr>
          <w:rFonts w:eastAsia="PMingLiU"/>
          <w:szCs w:val="22"/>
          <w:lang w:eastAsia="zh-TW"/>
        </w:rPr>
        <w:t xml:space="preserve">C: </w:t>
      </w:r>
      <w:r w:rsidR="00573B69">
        <w:rPr>
          <w:rFonts w:eastAsia="PMingLiU" w:hint="eastAsia"/>
          <w:szCs w:val="22"/>
          <w:lang w:eastAsia="zh-TW"/>
        </w:rPr>
        <w:t>WLAN tal</w:t>
      </w:r>
      <w:r w:rsidR="007A4983">
        <w:rPr>
          <w:rFonts w:eastAsia="PMingLiU" w:hint="eastAsia"/>
          <w:szCs w:val="22"/>
          <w:lang w:eastAsia="zh-TW"/>
        </w:rPr>
        <w:t>k</w:t>
      </w:r>
      <w:r w:rsidR="00573B69">
        <w:rPr>
          <w:rFonts w:eastAsia="PMingLiU" w:hint="eastAsia"/>
          <w:szCs w:val="22"/>
          <w:lang w:eastAsia="zh-TW"/>
        </w:rPr>
        <w:t>ing to UE could be a</w:t>
      </w:r>
      <w:r w:rsidR="00534BF1">
        <w:rPr>
          <w:rFonts w:eastAsia="PMingLiU" w:hint="eastAsia"/>
          <w:szCs w:val="22"/>
          <w:lang w:eastAsia="zh-TW"/>
        </w:rPr>
        <w:t>n</w:t>
      </w:r>
      <w:r w:rsidR="00573B69">
        <w:rPr>
          <w:rFonts w:eastAsia="PMingLiU" w:hint="eastAsia"/>
          <w:szCs w:val="22"/>
          <w:lang w:eastAsia="zh-TW"/>
        </w:rPr>
        <w:t xml:space="preserve"> issue to support the </w:t>
      </w:r>
      <w:r w:rsidR="00573B69">
        <w:rPr>
          <w:rFonts w:eastAsia="PMingLiU"/>
          <w:szCs w:val="22"/>
          <w:lang w:eastAsia="zh-TW"/>
        </w:rPr>
        <w:t>architecture</w:t>
      </w:r>
      <w:r w:rsidR="00573B69">
        <w:rPr>
          <w:rFonts w:eastAsia="PMingLiU" w:hint="eastAsia"/>
          <w:szCs w:val="22"/>
          <w:lang w:eastAsia="zh-TW"/>
        </w:rPr>
        <w:t xml:space="preserve">. It is recommended to present WLAN location </w:t>
      </w:r>
      <w:r w:rsidR="00573B69">
        <w:rPr>
          <w:rFonts w:eastAsia="PMingLiU"/>
          <w:szCs w:val="22"/>
          <w:lang w:eastAsia="zh-TW"/>
        </w:rPr>
        <w:t>architecture</w:t>
      </w:r>
      <w:r w:rsidR="00573B69">
        <w:rPr>
          <w:rFonts w:eastAsia="PMingLiU" w:hint="eastAsia"/>
          <w:szCs w:val="22"/>
          <w:lang w:eastAsia="zh-TW"/>
        </w:rPr>
        <w:t xml:space="preserve"> to ATIS. </w:t>
      </w:r>
    </w:p>
    <w:p w:rsidR="006F21AC" w:rsidRPr="008858AD" w:rsidRDefault="006F21AC" w:rsidP="006F21AC">
      <w:pPr>
        <w:ind w:left="792"/>
        <w:jc w:val="both"/>
        <w:rPr>
          <w:szCs w:val="22"/>
        </w:rPr>
      </w:pPr>
    </w:p>
    <w:p w:rsidR="006B6A1F" w:rsidRPr="006B6A1F" w:rsidRDefault="008858AD" w:rsidP="00192948">
      <w:pPr>
        <w:ind w:firstLine="360"/>
        <w:jc w:val="both"/>
        <w:rPr>
          <w:szCs w:val="22"/>
        </w:rPr>
      </w:pPr>
      <w:proofErr w:type="spellStart"/>
      <w:r>
        <w:rPr>
          <w:rFonts w:eastAsia="PMingLiU" w:hint="eastAsia"/>
          <w:szCs w:val="22"/>
          <w:lang w:eastAsia="zh-TW"/>
        </w:rPr>
        <w:t>TGaz</w:t>
      </w:r>
      <w:proofErr w:type="spellEnd"/>
      <w:r>
        <w:rPr>
          <w:rFonts w:eastAsia="PMingLiU" w:hint="eastAsia"/>
          <w:szCs w:val="22"/>
          <w:lang w:eastAsia="zh-TW"/>
        </w:rPr>
        <w:t xml:space="preserve"> </w:t>
      </w:r>
      <w:r w:rsidR="006F21AC">
        <w:rPr>
          <w:rFonts w:eastAsia="PMingLiU" w:hint="eastAsia"/>
          <w:szCs w:val="22"/>
          <w:lang w:eastAsia="zh-TW"/>
        </w:rPr>
        <w:t>worked</w:t>
      </w:r>
      <w:r>
        <w:rPr>
          <w:rFonts w:eastAsia="PMingLiU" w:hint="eastAsia"/>
          <w:szCs w:val="22"/>
          <w:lang w:eastAsia="zh-TW"/>
        </w:rPr>
        <w:t xml:space="preserve"> on the response to ATIS</w:t>
      </w:r>
      <w:r w:rsidR="00080E61">
        <w:rPr>
          <w:rFonts w:eastAsia="PMingLiU" w:hint="eastAsia"/>
          <w:szCs w:val="22"/>
          <w:lang w:eastAsia="zh-TW"/>
        </w:rPr>
        <w:t xml:space="preserve"> ELOC TF</w:t>
      </w:r>
      <w:r w:rsidR="006F21AC">
        <w:rPr>
          <w:rFonts w:eastAsia="PMingLiU" w:hint="eastAsia"/>
          <w:szCs w:val="22"/>
          <w:lang w:eastAsia="zh-TW"/>
        </w:rPr>
        <w:t>.</w:t>
      </w:r>
      <w:r>
        <w:rPr>
          <w:rFonts w:eastAsia="PMingLiU" w:hint="eastAsia"/>
          <w:szCs w:val="22"/>
          <w:lang w:eastAsia="zh-TW"/>
        </w:rPr>
        <w:t xml:space="preserve"> </w:t>
      </w:r>
    </w:p>
    <w:p w:rsidR="00A365B6" w:rsidRDefault="006B6A1F" w:rsidP="00192948">
      <w:pPr>
        <w:ind w:left="360"/>
        <w:jc w:val="both"/>
        <w:rPr>
          <w:rFonts w:eastAsia="PMingLiU"/>
          <w:b/>
          <w:szCs w:val="22"/>
          <w:lang w:eastAsia="zh-TW"/>
        </w:rPr>
      </w:pPr>
      <w:r w:rsidRPr="00C25777">
        <w:rPr>
          <w:rFonts w:eastAsia="PMingLiU" w:hint="eastAsia"/>
          <w:b/>
          <w:szCs w:val="22"/>
          <w:lang w:eastAsia="zh-TW"/>
        </w:rPr>
        <w:t>Motion</w:t>
      </w:r>
      <w:r w:rsidR="007C2A43" w:rsidRPr="00C25777">
        <w:rPr>
          <w:rFonts w:eastAsia="PMingLiU" w:hint="eastAsia"/>
          <w:b/>
          <w:szCs w:val="22"/>
          <w:lang w:eastAsia="zh-TW"/>
        </w:rPr>
        <w:t xml:space="preserve"> (</w:t>
      </w:r>
      <w:r w:rsidR="00BF0411">
        <w:rPr>
          <w:rFonts w:eastAsia="PMingLiU" w:hint="eastAsia"/>
          <w:b/>
          <w:szCs w:val="22"/>
          <w:lang w:eastAsia="zh-TW"/>
        </w:rPr>
        <w:t>#6</w:t>
      </w:r>
      <w:r w:rsidR="007C2A43" w:rsidRPr="00C25777">
        <w:rPr>
          <w:rFonts w:eastAsia="PMingLiU" w:hint="eastAsia"/>
          <w:b/>
          <w:szCs w:val="22"/>
          <w:lang w:eastAsia="zh-TW"/>
        </w:rPr>
        <w:t>)</w:t>
      </w:r>
      <w:r w:rsidRPr="00C25777">
        <w:rPr>
          <w:rFonts w:eastAsia="PMingLiU" w:hint="eastAsia"/>
          <w:b/>
          <w:szCs w:val="22"/>
          <w:lang w:eastAsia="zh-TW"/>
        </w:rPr>
        <w:t xml:space="preserve"> </w:t>
      </w:r>
    </w:p>
    <w:p w:rsidR="006B6A1F" w:rsidRPr="00C25777" w:rsidRDefault="00A365B6" w:rsidP="00192948">
      <w:pPr>
        <w:ind w:left="360"/>
        <w:jc w:val="both"/>
        <w:rPr>
          <w:b/>
          <w:szCs w:val="22"/>
        </w:rPr>
      </w:pPr>
      <w:r>
        <w:rPr>
          <w:rFonts w:eastAsia="PMingLiU"/>
          <w:b/>
          <w:szCs w:val="22"/>
          <w:lang w:eastAsia="zh-TW"/>
        </w:rPr>
        <w:t>T</w:t>
      </w:r>
      <w:r w:rsidR="006B6A1F" w:rsidRPr="00C25777">
        <w:rPr>
          <w:rFonts w:eastAsia="PMingLiU" w:hint="eastAsia"/>
          <w:b/>
          <w:szCs w:val="22"/>
          <w:lang w:eastAsia="zh-TW"/>
        </w:rPr>
        <w:t xml:space="preserve">o </w:t>
      </w:r>
      <w:r w:rsidR="006D2230" w:rsidRPr="00C25777">
        <w:rPr>
          <w:rFonts w:eastAsia="PMingLiU" w:hint="eastAsia"/>
          <w:b/>
          <w:szCs w:val="22"/>
          <w:lang w:eastAsia="zh-TW"/>
        </w:rPr>
        <w:t xml:space="preserve">approve </w:t>
      </w:r>
      <w:r w:rsidR="008A4EA7" w:rsidRPr="00C25777">
        <w:rPr>
          <w:rFonts w:eastAsia="PMingLiU" w:hint="eastAsia"/>
          <w:b/>
          <w:szCs w:val="22"/>
          <w:lang w:eastAsia="zh-TW"/>
        </w:rPr>
        <w:t xml:space="preserve">document </w:t>
      </w:r>
      <w:r w:rsidR="008A4EA7" w:rsidRPr="00C25777">
        <w:rPr>
          <w:rFonts w:eastAsia="PMingLiU"/>
          <w:b/>
          <w:szCs w:val="22"/>
          <w:lang w:eastAsia="zh-TW"/>
        </w:rPr>
        <w:t>“</w:t>
      </w:r>
      <w:r w:rsidR="006B6A1F" w:rsidRPr="00C25777">
        <w:rPr>
          <w:rFonts w:eastAsia="PMingLiU" w:hint="eastAsia"/>
          <w:b/>
          <w:szCs w:val="22"/>
          <w:lang w:eastAsia="zh-TW"/>
        </w:rPr>
        <w:t>11-15/</w:t>
      </w:r>
      <w:r w:rsidR="008A4EA7" w:rsidRPr="00C25777">
        <w:rPr>
          <w:rFonts w:eastAsia="PMingLiU" w:hint="eastAsia"/>
          <w:b/>
          <w:szCs w:val="22"/>
          <w:lang w:eastAsia="zh-TW"/>
        </w:rPr>
        <w:t>1172</w:t>
      </w:r>
      <w:r w:rsidR="006B6A1F" w:rsidRPr="00C25777">
        <w:rPr>
          <w:rFonts w:eastAsia="PMingLiU" w:hint="eastAsia"/>
          <w:b/>
          <w:szCs w:val="22"/>
          <w:lang w:eastAsia="zh-TW"/>
        </w:rPr>
        <w:t>r0</w:t>
      </w:r>
      <w:r w:rsidR="008A4EA7" w:rsidRPr="00C25777">
        <w:rPr>
          <w:rFonts w:eastAsia="PMingLiU" w:hint="eastAsia"/>
          <w:b/>
          <w:szCs w:val="22"/>
          <w:lang w:eastAsia="zh-TW"/>
        </w:rPr>
        <w:t>-00-Response to ATIS ELOC liaison communication.docx</w:t>
      </w:r>
      <w:r w:rsidR="008A4EA7" w:rsidRPr="00C25777">
        <w:rPr>
          <w:rFonts w:eastAsia="PMingLiU"/>
          <w:b/>
          <w:szCs w:val="22"/>
          <w:lang w:eastAsia="zh-TW"/>
        </w:rPr>
        <w:t>”</w:t>
      </w:r>
      <w:r w:rsidR="006B6A1F" w:rsidRPr="00C25777">
        <w:rPr>
          <w:rFonts w:eastAsia="PMingLiU" w:hint="eastAsia"/>
          <w:b/>
          <w:szCs w:val="22"/>
          <w:lang w:eastAsia="zh-TW"/>
        </w:rPr>
        <w:t xml:space="preserve"> </w:t>
      </w:r>
      <w:r w:rsidR="008A4EA7" w:rsidRPr="00C25777">
        <w:rPr>
          <w:rFonts w:eastAsia="PMingLiU" w:hint="eastAsia"/>
          <w:b/>
          <w:szCs w:val="22"/>
          <w:lang w:eastAsia="zh-TW"/>
        </w:rPr>
        <w:t>as the IEEE 802.1</w:t>
      </w:r>
      <w:r w:rsidR="007C2A43" w:rsidRPr="00C25777">
        <w:rPr>
          <w:rFonts w:eastAsia="PMingLiU" w:hint="eastAsia"/>
          <w:b/>
          <w:szCs w:val="22"/>
          <w:lang w:eastAsia="zh-TW"/>
        </w:rPr>
        <w:t>1</w:t>
      </w:r>
      <w:r w:rsidR="008A4EA7" w:rsidRPr="00C25777">
        <w:rPr>
          <w:rFonts w:eastAsia="PMingLiU" w:hint="eastAsia"/>
          <w:b/>
          <w:szCs w:val="22"/>
          <w:lang w:eastAsia="zh-TW"/>
        </w:rPr>
        <w:t xml:space="preserve"> response to ATIS ELOC TF request and grant the 802.11 chair editorial </w:t>
      </w:r>
      <w:r w:rsidR="008A4EA7" w:rsidRPr="00C25777">
        <w:rPr>
          <w:rFonts w:eastAsia="PMingLiU"/>
          <w:b/>
          <w:szCs w:val="22"/>
          <w:lang w:eastAsia="zh-TW"/>
        </w:rPr>
        <w:t>license</w:t>
      </w:r>
      <w:r w:rsidR="008A4EA7" w:rsidRPr="00C25777">
        <w:rPr>
          <w:rFonts w:eastAsia="PMingLiU" w:hint="eastAsia"/>
          <w:b/>
          <w:szCs w:val="22"/>
          <w:lang w:eastAsia="zh-TW"/>
        </w:rPr>
        <w:t xml:space="preserve">. </w:t>
      </w:r>
    </w:p>
    <w:p w:rsidR="006B6A1F" w:rsidRPr="00C25777" w:rsidRDefault="006B6A1F" w:rsidP="00192948">
      <w:pPr>
        <w:ind w:firstLine="360"/>
        <w:jc w:val="both"/>
        <w:rPr>
          <w:b/>
          <w:szCs w:val="22"/>
        </w:rPr>
      </w:pPr>
      <w:r w:rsidRPr="00C25777">
        <w:rPr>
          <w:rFonts w:eastAsia="PMingLiU" w:hint="eastAsia"/>
          <w:b/>
          <w:szCs w:val="22"/>
          <w:lang w:eastAsia="zh-TW"/>
        </w:rPr>
        <w:t>Moved by</w:t>
      </w:r>
      <w:r w:rsidR="008A4EA7" w:rsidRPr="00C25777">
        <w:rPr>
          <w:rFonts w:eastAsia="PMingLiU" w:hint="eastAsia"/>
          <w:b/>
          <w:szCs w:val="22"/>
          <w:lang w:eastAsia="zh-TW"/>
        </w:rPr>
        <w:t xml:space="preserve"> Ganesh Venkatesan (Intel</w:t>
      </w:r>
      <w:r w:rsidR="00531C97" w:rsidRPr="00C25777">
        <w:rPr>
          <w:rFonts w:eastAsia="PMingLiU" w:hint="eastAsia"/>
          <w:b/>
          <w:szCs w:val="22"/>
          <w:lang w:eastAsia="zh-TW"/>
        </w:rPr>
        <w:t xml:space="preserve"> corporation</w:t>
      </w:r>
      <w:proofErr w:type="gramStart"/>
      <w:r w:rsidR="008A4EA7" w:rsidRPr="00C25777">
        <w:rPr>
          <w:rFonts w:eastAsia="PMingLiU" w:hint="eastAsia"/>
          <w:b/>
          <w:szCs w:val="22"/>
          <w:lang w:eastAsia="zh-TW"/>
        </w:rPr>
        <w:t xml:space="preserve">) </w:t>
      </w:r>
      <w:r w:rsidRPr="00C25777">
        <w:rPr>
          <w:rFonts w:eastAsia="PMingLiU" w:hint="eastAsia"/>
          <w:b/>
          <w:szCs w:val="22"/>
          <w:lang w:eastAsia="zh-TW"/>
        </w:rPr>
        <w:t>,</w:t>
      </w:r>
      <w:proofErr w:type="gramEnd"/>
      <w:r w:rsidRPr="00C25777">
        <w:rPr>
          <w:rFonts w:eastAsia="PMingLiU" w:hint="eastAsia"/>
          <w:b/>
          <w:szCs w:val="22"/>
          <w:lang w:eastAsia="zh-TW"/>
        </w:rPr>
        <w:t xml:space="preserve"> Seconded by </w:t>
      </w:r>
      <w:r w:rsidR="008A4EA7" w:rsidRPr="00C25777">
        <w:rPr>
          <w:rFonts w:eastAsia="PMingLiU" w:hint="eastAsia"/>
          <w:b/>
          <w:szCs w:val="22"/>
          <w:lang w:eastAsia="zh-TW"/>
        </w:rPr>
        <w:t>Peter Ecclesine (Cisco systems)</w:t>
      </w:r>
    </w:p>
    <w:p w:rsidR="006D2230" w:rsidRPr="00C25777" w:rsidRDefault="006D2230" w:rsidP="00192948">
      <w:pPr>
        <w:ind w:firstLine="360"/>
        <w:jc w:val="both"/>
        <w:rPr>
          <w:b/>
          <w:szCs w:val="22"/>
        </w:rPr>
      </w:pPr>
      <w:r w:rsidRPr="00C25777">
        <w:rPr>
          <w:rFonts w:eastAsia="PMingLiU" w:hint="eastAsia"/>
          <w:b/>
          <w:szCs w:val="22"/>
          <w:lang w:eastAsia="zh-TW"/>
        </w:rPr>
        <w:t xml:space="preserve">Passes with </w:t>
      </w:r>
      <w:r w:rsidR="008A4EA7" w:rsidRPr="00C25777">
        <w:rPr>
          <w:rFonts w:eastAsia="PMingLiU" w:hint="eastAsia"/>
          <w:b/>
          <w:szCs w:val="22"/>
          <w:lang w:eastAsia="zh-TW"/>
        </w:rPr>
        <w:t>unanimous consent</w:t>
      </w:r>
    </w:p>
    <w:p w:rsidR="00B3543F" w:rsidRPr="00B3543F" w:rsidRDefault="00B3543F" w:rsidP="00B3543F">
      <w:pPr>
        <w:ind w:left="1728"/>
        <w:jc w:val="both"/>
        <w:rPr>
          <w:szCs w:val="22"/>
        </w:rPr>
      </w:pPr>
    </w:p>
    <w:p w:rsidR="00B3543F" w:rsidRPr="007E384A" w:rsidRDefault="00B3543F" w:rsidP="00B3543F">
      <w:pPr>
        <w:numPr>
          <w:ilvl w:val="0"/>
          <w:numId w:val="1"/>
        </w:numPr>
        <w:jc w:val="both"/>
        <w:rPr>
          <w:szCs w:val="22"/>
        </w:rPr>
      </w:pPr>
      <w:r>
        <w:rPr>
          <w:szCs w:val="22"/>
        </w:rPr>
        <w:t xml:space="preserve">Meeting recessed at </w:t>
      </w:r>
      <w:r w:rsidR="00883A6E">
        <w:rPr>
          <w:rFonts w:eastAsia="PMingLiU" w:hint="eastAsia"/>
          <w:szCs w:val="22"/>
          <w:lang w:eastAsia="zh-TW"/>
        </w:rPr>
        <w:t>9</w:t>
      </w:r>
      <w:r w:rsidR="00883A6E">
        <w:rPr>
          <w:szCs w:val="22"/>
        </w:rPr>
        <w:t>:</w:t>
      </w:r>
      <w:r w:rsidR="00883A6E">
        <w:rPr>
          <w:rFonts w:eastAsia="PMingLiU" w:hint="eastAsia"/>
          <w:szCs w:val="22"/>
          <w:lang w:eastAsia="zh-TW"/>
        </w:rPr>
        <w:t>48</w:t>
      </w:r>
      <w:r w:rsidR="00D33611">
        <w:rPr>
          <w:rFonts w:eastAsia="PMingLiU" w:hint="eastAsia"/>
          <w:szCs w:val="22"/>
          <w:lang w:eastAsia="zh-TW"/>
        </w:rPr>
        <w:t>am</w:t>
      </w:r>
      <w:r>
        <w:rPr>
          <w:szCs w:val="22"/>
        </w:rPr>
        <w:t xml:space="preserve"> </w:t>
      </w:r>
      <w:r>
        <w:rPr>
          <w:rFonts w:eastAsia="PMingLiU"/>
          <w:szCs w:val="22"/>
          <w:lang w:eastAsia="zh-TW"/>
        </w:rPr>
        <w:t>Bangkok</w:t>
      </w:r>
      <w:r>
        <w:rPr>
          <w:szCs w:val="22"/>
        </w:rPr>
        <w:t xml:space="preserve"> local time and will be resumed on </w:t>
      </w:r>
      <w:r>
        <w:rPr>
          <w:rFonts w:eastAsia="PMingLiU" w:hint="eastAsia"/>
          <w:szCs w:val="22"/>
          <w:lang w:eastAsia="zh-TW"/>
        </w:rPr>
        <w:t>Thursday</w:t>
      </w:r>
      <w:r>
        <w:rPr>
          <w:szCs w:val="22"/>
        </w:rPr>
        <w:t xml:space="preserve"> </w:t>
      </w:r>
      <w:r>
        <w:rPr>
          <w:rFonts w:eastAsia="PMingLiU" w:hint="eastAsia"/>
          <w:szCs w:val="22"/>
          <w:lang w:eastAsia="zh-TW"/>
        </w:rPr>
        <w:t>A</w:t>
      </w:r>
      <w:r>
        <w:rPr>
          <w:szCs w:val="22"/>
        </w:rPr>
        <w:t>M</w:t>
      </w:r>
      <w:r>
        <w:rPr>
          <w:rFonts w:eastAsia="PMingLiU" w:hint="eastAsia"/>
          <w:szCs w:val="22"/>
          <w:lang w:eastAsia="zh-TW"/>
        </w:rPr>
        <w:t>2</w:t>
      </w:r>
      <w:r>
        <w:rPr>
          <w:szCs w:val="22"/>
        </w:rPr>
        <w:t>.</w:t>
      </w:r>
    </w:p>
    <w:p w:rsidR="00C552F7" w:rsidRPr="00C52955" w:rsidRDefault="00C552F7" w:rsidP="00FD4EE5">
      <w:pPr>
        <w:ind w:left="792"/>
        <w:jc w:val="both"/>
        <w:rPr>
          <w:szCs w:val="22"/>
        </w:rPr>
      </w:pPr>
    </w:p>
    <w:p w:rsidR="00A365B6" w:rsidRDefault="00A365B6">
      <w:pPr>
        <w:rPr>
          <w:b/>
          <w:sz w:val="28"/>
          <w:u w:val="single"/>
          <w:lang w:eastAsia="ja-JP"/>
        </w:rPr>
      </w:pPr>
      <w:r>
        <w:rPr>
          <w:b/>
          <w:sz w:val="28"/>
          <w:u w:val="single"/>
          <w:lang w:eastAsia="ja-JP"/>
        </w:rPr>
        <w:br w:type="page"/>
      </w:r>
    </w:p>
    <w:p w:rsidR="00632118" w:rsidRPr="001F0053" w:rsidRDefault="003023CA" w:rsidP="00FD4EE5">
      <w:pPr>
        <w:jc w:val="both"/>
        <w:outlineLvl w:val="0"/>
        <w:rPr>
          <w:b/>
          <w:sz w:val="28"/>
          <w:u w:val="single"/>
          <w:lang w:eastAsia="ja-JP"/>
        </w:rPr>
      </w:pPr>
      <w:r>
        <w:rPr>
          <w:b/>
          <w:sz w:val="28"/>
          <w:u w:val="single"/>
          <w:lang w:eastAsia="ja-JP"/>
        </w:rPr>
        <w:lastRenderedPageBreak/>
        <w:t>T</w:t>
      </w:r>
      <w:r w:rsidR="001805DE">
        <w:rPr>
          <w:rFonts w:eastAsia="PMingLiU" w:hint="eastAsia"/>
          <w:b/>
          <w:sz w:val="28"/>
          <w:u w:val="single"/>
          <w:lang w:eastAsia="zh-TW"/>
        </w:rPr>
        <w:t>h</w:t>
      </w:r>
      <w:r>
        <w:rPr>
          <w:rFonts w:eastAsia="PMingLiU" w:hint="eastAsia"/>
          <w:b/>
          <w:sz w:val="28"/>
          <w:u w:val="single"/>
          <w:lang w:eastAsia="zh-TW"/>
        </w:rPr>
        <w:t>u</w:t>
      </w:r>
      <w:r w:rsidR="001805DE">
        <w:rPr>
          <w:rFonts w:eastAsia="PMingLiU" w:hint="eastAsia"/>
          <w:b/>
          <w:sz w:val="28"/>
          <w:u w:val="single"/>
          <w:lang w:eastAsia="zh-TW"/>
        </w:rPr>
        <w:t>r</w:t>
      </w:r>
      <w:r>
        <w:rPr>
          <w:rFonts w:eastAsia="PMingLiU" w:hint="eastAsia"/>
          <w:b/>
          <w:sz w:val="28"/>
          <w:u w:val="single"/>
          <w:lang w:eastAsia="zh-TW"/>
        </w:rPr>
        <w:t>sday</w:t>
      </w:r>
      <w:r w:rsidR="0099139C">
        <w:rPr>
          <w:rFonts w:hint="eastAsia"/>
          <w:b/>
          <w:sz w:val="28"/>
          <w:u w:val="single"/>
          <w:lang w:eastAsia="ja-JP"/>
        </w:rPr>
        <w:t xml:space="preserve">, </w:t>
      </w:r>
      <w:proofErr w:type="spellStart"/>
      <w:r>
        <w:rPr>
          <w:rFonts w:eastAsia="PMingLiU" w:hint="eastAsia"/>
          <w:b/>
          <w:sz w:val="28"/>
          <w:u w:val="single"/>
          <w:lang w:eastAsia="zh-TW"/>
        </w:rPr>
        <w:t>Sepetember</w:t>
      </w:r>
      <w:proofErr w:type="spellEnd"/>
      <w:r>
        <w:rPr>
          <w:b/>
          <w:sz w:val="28"/>
          <w:u w:val="single"/>
          <w:lang w:eastAsia="ja-JP"/>
        </w:rPr>
        <w:t xml:space="preserve"> 1</w:t>
      </w:r>
      <w:r>
        <w:rPr>
          <w:rFonts w:eastAsia="PMingLiU" w:hint="eastAsia"/>
          <w:b/>
          <w:sz w:val="28"/>
          <w:u w:val="single"/>
          <w:lang w:eastAsia="zh-TW"/>
        </w:rPr>
        <w:t>7</w:t>
      </w:r>
      <w:r w:rsidR="0099139C" w:rsidRPr="001F0053">
        <w:rPr>
          <w:rFonts w:hint="eastAsia"/>
          <w:b/>
          <w:sz w:val="28"/>
          <w:u w:val="single"/>
          <w:lang w:eastAsia="ja-JP"/>
        </w:rPr>
        <w:t>, 201</w:t>
      </w:r>
      <w:r w:rsidR="0099139C">
        <w:rPr>
          <w:b/>
          <w:sz w:val="28"/>
          <w:u w:val="single"/>
          <w:lang w:eastAsia="ja-JP"/>
        </w:rPr>
        <w:t>5</w:t>
      </w:r>
      <w:r w:rsidR="0099139C">
        <w:rPr>
          <w:rFonts w:hint="eastAsia"/>
          <w:b/>
          <w:sz w:val="28"/>
          <w:u w:val="single"/>
          <w:lang w:eastAsia="ja-JP"/>
        </w:rPr>
        <w:t>,</w:t>
      </w:r>
      <w:r>
        <w:rPr>
          <w:b/>
          <w:sz w:val="28"/>
          <w:u w:val="single"/>
          <w:lang w:eastAsia="ja-JP"/>
        </w:rPr>
        <w:t xml:space="preserve"> </w:t>
      </w:r>
      <w:r>
        <w:rPr>
          <w:rFonts w:eastAsia="PMingLiU" w:hint="eastAsia"/>
          <w:b/>
          <w:sz w:val="28"/>
          <w:u w:val="single"/>
          <w:lang w:eastAsia="zh-TW"/>
        </w:rPr>
        <w:t>A</w:t>
      </w:r>
      <w:r w:rsidR="00BF4D2C">
        <w:rPr>
          <w:b/>
          <w:sz w:val="28"/>
          <w:u w:val="single"/>
          <w:lang w:eastAsia="ja-JP"/>
        </w:rPr>
        <w:t>M</w:t>
      </w:r>
      <w:r>
        <w:rPr>
          <w:rFonts w:eastAsia="PMingLiU" w:hint="eastAsia"/>
          <w:b/>
          <w:sz w:val="28"/>
          <w:u w:val="single"/>
          <w:lang w:eastAsia="zh-TW"/>
        </w:rPr>
        <w:t>2</w:t>
      </w:r>
      <w:r w:rsidR="0099139C" w:rsidRPr="001F0053">
        <w:rPr>
          <w:b/>
          <w:sz w:val="28"/>
          <w:u w:val="single"/>
        </w:rPr>
        <w:t xml:space="preserve"> Session</w:t>
      </w:r>
      <w:r w:rsidR="0099139C">
        <w:rPr>
          <w:rFonts w:hint="eastAsia"/>
          <w:b/>
          <w:sz w:val="28"/>
          <w:u w:val="single"/>
          <w:lang w:eastAsia="ja-JP"/>
        </w:rPr>
        <w:t xml:space="preserve"> (</w:t>
      </w:r>
      <w:r w:rsidR="00143F53">
        <w:rPr>
          <w:rFonts w:eastAsia="PMingLiU" w:hint="eastAsia"/>
          <w:b/>
          <w:sz w:val="28"/>
          <w:u w:val="single"/>
          <w:lang w:eastAsia="zh-TW"/>
        </w:rPr>
        <w:t>46</w:t>
      </w:r>
      <w:r w:rsidR="001805DE">
        <w:rPr>
          <w:rFonts w:eastAsia="PMingLiU" w:hint="eastAsia"/>
          <w:b/>
          <w:sz w:val="28"/>
          <w:u w:val="single"/>
          <w:lang w:eastAsia="zh-TW"/>
        </w:rPr>
        <w:t xml:space="preserve"> attendees@</w:t>
      </w:r>
      <w:r>
        <w:rPr>
          <w:rFonts w:eastAsia="PMingLiU" w:hint="eastAsia"/>
          <w:b/>
          <w:sz w:val="28"/>
          <w:u w:val="single"/>
          <w:lang w:eastAsia="zh-TW"/>
        </w:rPr>
        <w:t>10</w:t>
      </w:r>
      <w:r w:rsidR="0099139C">
        <w:rPr>
          <w:rFonts w:hint="eastAsia"/>
          <w:b/>
          <w:sz w:val="28"/>
          <w:u w:val="single"/>
          <w:lang w:eastAsia="ja-JP"/>
        </w:rPr>
        <w:t>:</w:t>
      </w:r>
      <w:r>
        <w:rPr>
          <w:rFonts w:eastAsia="PMingLiU" w:hint="eastAsia"/>
          <w:b/>
          <w:sz w:val="28"/>
          <w:u w:val="single"/>
          <w:lang w:eastAsia="zh-TW"/>
        </w:rPr>
        <w:t>0</w:t>
      </w:r>
      <w:r w:rsidR="0099139C">
        <w:rPr>
          <w:rFonts w:hint="eastAsia"/>
          <w:b/>
          <w:sz w:val="28"/>
          <w:u w:val="single"/>
          <w:lang w:eastAsia="ja-JP"/>
        </w:rPr>
        <w:t>0-</w:t>
      </w:r>
      <w:r>
        <w:rPr>
          <w:rFonts w:eastAsia="PMingLiU" w:hint="eastAsia"/>
          <w:b/>
          <w:sz w:val="28"/>
          <w:u w:val="single"/>
          <w:lang w:eastAsia="zh-TW"/>
        </w:rPr>
        <w:t>12</w:t>
      </w:r>
      <w:r w:rsidR="0099139C">
        <w:rPr>
          <w:rFonts w:hint="eastAsia"/>
          <w:b/>
          <w:sz w:val="28"/>
          <w:u w:val="single"/>
          <w:lang w:eastAsia="ja-JP"/>
        </w:rPr>
        <w:t>:</w:t>
      </w:r>
      <w:r>
        <w:rPr>
          <w:rFonts w:eastAsia="PMingLiU" w:hint="eastAsia"/>
          <w:b/>
          <w:sz w:val="28"/>
          <w:u w:val="single"/>
          <w:lang w:eastAsia="zh-TW"/>
        </w:rPr>
        <w:t>0</w:t>
      </w:r>
      <w:r w:rsidR="0099139C">
        <w:rPr>
          <w:rFonts w:hint="eastAsia"/>
          <w:b/>
          <w:sz w:val="28"/>
          <w:u w:val="single"/>
          <w:lang w:eastAsia="ja-JP"/>
        </w:rPr>
        <w:t>0)</w:t>
      </w:r>
    </w:p>
    <w:p w:rsidR="00604D86" w:rsidRPr="001F0053" w:rsidRDefault="00604D86" w:rsidP="00FD4EE5">
      <w:pPr>
        <w:jc w:val="both"/>
        <w:outlineLvl w:val="0"/>
        <w:rPr>
          <w:b/>
          <w:sz w:val="28"/>
          <w:u w:val="single"/>
          <w:lang w:eastAsia="ja-JP"/>
        </w:rPr>
      </w:pPr>
    </w:p>
    <w:p w:rsidR="006A3CE0" w:rsidRPr="00454E9F" w:rsidRDefault="00604D86" w:rsidP="00FD4EE5">
      <w:pPr>
        <w:numPr>
          <w:ilvl w:val="0"/>
          <w:numId w:val="1"/>
        </w:numPr>
        <w:jc w:val="both"/>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Pr="006A3CE0">
        <w:rPr>
          <w:szCs w:val="22"/>
          <w:lang w:eastAsia="ja-JP"/>
        </w:rPr>
        <w:t xml:space="preserve">at </w:t>
      </w:r>
      <w:r w:rsidR="001805DE">
        <w:rPr>
          <w:rFonts w:eastAsia="PMingLiU" w:hint="eastAsia"/>
          <w:szCs w:val="22"/>
          <w:lang w:eastAsia="zh-TW"/>
        </w:rPr>
        <w:t>10</w:t>
      </w:r>
      <w:r w:rsidRPr="006A3CE0">
        <w:rPr>
          <w:szCs w:val="22"/>
          <w:lang w:eastAsia="ja-JP"/>
        </w:rPr>
        <w:t>:</w:t>
      </w:r>
      <w:r w:rsidR="001805DE">
        <w:rPr>
          <w:rFonts w:eastAsia="PMingLiU" w:hint="eastAsia"/>
          <w:szCs w:val="22"/>
          <w:lang w:eastAsia="zh-TW"/>
        </w:rPr>
        <w:t>0</w:t>
      </w:r>
      <w:r w:rsidR="001805DE">
        <w:rPr>
          <w:szCs w:val="22"/>
          <w:lang w:eastAsia="ja-JP"/>
        </w:rPr>
        <w:t xml:space="preserve">0 </w:t>
      </w:r>
      <w:r w:rsidR="001805DE">
        <w:rPr>
          <w:rFonts w:eastAsia="PMingLiU" w:hint="eastAsia"/>
          <w:szCs w:val="22"/>
          <w:lang w:eastAsia="zh-TW"/>
        </w:rPr>
        <w:t>Bangkok</w:t>
      </w:r>
      <w:r w:rsidR="00A353DF">
        <w:rPr>
          <w:szCs w:val="22"/>
          <w:lang w:eastAsia="ja-JP"/>
        </w:rPr>
        <w:t xml:space="preserve"> local time</w:t>
      </w:r>
      <w:r w:rsidRPr="006A3CE0">
        <w:rPr>
          <w:szCs w:val="22"/>
          <w:lang w:eastAsia="ja-JP"/>
        </w:rPr>
        <w:t xml:space="preserve"> </w:t>
      </w:r>
      <w:r w:rsidRPr="006A3CE0">
        <w:rPr>
          <w:rFonts w:hint="eastAsia"/>
          <w:szCs w:val="22"/>
          <w:lang w:eastAsia="ja-JP"/>
        </w:rPr>
        <w:t xml:space="preserve">by </w:t>
      </w:r>
      <w:r w:rsidR="001805DE">
        <w:rPr>
          <w:rFonts w:eastAsia="PMingLiU" w:hint="eastAsia"/>
          <w:szCs w:val="22"/>
          <w:lang w:eastAsia="zh-TW"/>
        </w:rPr>
        <w:t>Jonathan Segev</w:t>
      </w:r>
      <w:r w:rsidR="001805DE" w:rsidRPr="00454E9F">
        <w:rPr>
          <w:rFonts w:hint="eastAsia"/>
          <w:szCs w:val="22"/>
          <w:lang w:eastAsia="ja-JP"/>
        </w:rPr>
        <w:t xml:space="preserve"> (</w:t>
      </w:r>
      <w:r w:rsidR="001805DE">
        <w:rPr>
          <w:rFonts w:eastAsia="PMingLiU" w:hint="eastAsia"/>
          <w:szCs w:val="22"/>
          <w:lang w:eastAsia="zh-TW"/>
        </w:rPr>
        <w:t>Intel Corporation</w:t>
      </w:r>
      <w:r w:rsidR="001805DE" w:rsidRPr="00454E9F">
        <w:rPr>
          <w:rFonts w:hint="eastAsia"/>
          <w:szCs w:val="22"/>
          <w:lang w:eastAsia="ja-JP"/>
        </w:rPr>
        <w:t xml:space="preserve">), </w:t>
      </w:r>
      <w:r w:rsidR="00A353DF" w:rsidRPr="00454E9F">
        <w:rPr>
          <w:rFonts w:hint="eastAsia"/>
          <w:szCs w:val="22"/>
          <w:lang w:eastAsia="ja-JP"/>
        </w:rPr>
        <w:t>the</w:t>
      </w:r>
      <w:r w:rsidR="00A353DF">
        <w:rPr>
          <w:szCs w:val="22"/>
          <w:lang w:eastAsia="ja-JP"/>
        </w:rPr>
        <w:t xml:space="preserve"> </w:t>
      </w:r>
      <w:r w:rsidR="00A353DF" w:rsidRPr="00454E9F">
        <w:rPr>
          <w:rFonts w:hint="eastAsia"/>
          <w:szCs w:val="22"/>
          <w:lang w:eastAsia="ja-JP"/>
        </w:rPr>
        <w:t>chair</w:t>
      </w:r>
      <w:r w:rsidR="00A353DF">
        <w:rPr>
          <w:szCs w:val="22"/>
          <w:lang w:eastAsia="ja-JP"/>
        </w:rPr>
        <w:t xml:space="preserve"> </w:t>
      </w:r>
      <w:r w:rsidR="001805DE">
        <w:rPr>
          <w:szCs w:val="22"/>
          <w:lang w:eastAsia="ja-JP"/>
        </w:rPr>
        <w:t>for Task Group A</w:t>
      </w:r>
      <w:r w:rsidR="001805DE">
        <w:rPr>
          <w:rFonts w:eastAsia="PMingLiU" w:hint="eastAsia"/>
          <w:szCs w:val="22"/>
          <w:lang w:eastAsia="zh-TW"/>
        </w:rPr>
        <w:t>Z</w:t>
      </w:r>
      <w:r w:rsidR="006A3CE0" w:rsidRPr="00314884">
        <w:rPr>
          <w:szCs w:val="22"/>
          <w:lang w:eastAsia="ja-JP"/>
        </w:rPr>
        <w:t xml:space="preserve">.  </w:t>
      </w:r>
    </w:p>
    <w:p w:rsidR="00604D86" w:rsidRPr="006A3CE0" w:rsidRDefault="00604D86" w:rsidP="00FD4EE5">
      <w:pPr>
        <w:ind w:left="360"/>
        <w:jc w:val="both"/>
        <w:rPr>
          <w:szCs w:val="22"/>
        </w:rPr>
      </w:pPr>
    </w:p>
    <w:p w:rsidR="00604D86" w:rsidRPr="00454E9F" w:rsidRDefault="00604D86" w:rsidP="00FD4EE5">
      <w:pPr>
        <w:numPr>
          <w:ilvl w:val="0"/>
          <w:numId w:val="1"/>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w:t>
      </w:r>
      <w:r w:rsidR="0088389E">
        <w:rPr>
          <w:szCs w:val="22"/>
          <w:lang w:eastAsia="ja-JP"/>
        </w:rPr>
        <w:t>IEEE 802.11-</w:t>
      </w:r>
      <w:r w:rsidR="0088389E" w:rsidRPr="00454E9F">
        <w:rPr>
          <w:szCs w:val="22"/>
        </w:rPr>
        <w:t>1</w:t>
      </w:r>
      <w:r w:rsidR="0088389E">
        <w:rPr>
          <w:szCs w:val="22"/>
          <w:lang w:eastAsia="ja-JP"/>
        </w:rPr>
        <w:t>5</w:t>
      </w:r>
      <w:r w:rsidR="0088389E" w:rsidRPr="00454E9F">
        <w:rPr>
          <w:rFonts w:hint="eastAsia"/>
          <w:szCs w:val="22"/>
          <w:lang w:eastAsia="ja-JP"/>
        </w:rPr>
        <w:t>/</w:t>
      </w:r>
      <w:r w:rsidR="0088389E">
        <w:rPr>
          <w:rFonts w:eastAsia="PMingLiU" w:hint="eastAsia"/>
          <w:szCs w:val="22"/>
          <w:lang w:eastAsia="zh-TW"/>
        </w:rPr>
        <w:t>1003</w:t>
      </w:r>
      <w:r w:rsidR="0088389E" w:rsidRPr="00454E9F">
        <w:rPr>
          <w:rFonts w:hint="eastAsia"/>
          <w:szCs w:val="22"/>
          <w:lang w:eastAsia="ja-JP"/>
        </w:rPr>
        <w:t>r</w:t>
      </w:r>
      <w:r w:rsidR="0088389E">
        <w:rPr>
          <w:rFonts w:eastAsia="PMingLiU" w:hint="eastAsia"/>
          <w:szCs w:val="22"/>
          <w:lang w:eastAsia="zh-TW"/>
        </w:rPr>
        <w:t>3</w:t>
      </w:r>
    </w:p>
    <w:p w:rsidR="00604D86" w:rsidRPr="00454E9F" w:rsidRDefault="00604D86" w:rsidP="00FD4EE5">
      <w:pPr>
        <w:jc w:val="both"/>
        <w:rPr>
          <w:szCs w:val="22"/>
        </w:rPr>
      </w:pPr>
    </w:p>
    <w:p w:rsidR="00A353DF" w:rsidRPr="00454E9F" w:rsidRDefault="00925647" w:rsidP="00FD4EE5">
      <w:pPr>
        <w:numPr>
          <w:ilvl w:val="0"/>
          <w:numId w:val="1"/>
        </w:numPr>
        <w:jc w:val="both"/>
        <w:rPr>
          <w:szCs w:val="22"/>
        </w:rPr>
      </w:pPr>
      <w:r>
        <w:rPr>
          <w:szCs w:val="22"/>
          <w:lang w:eastAsia="ja-JP"/>
        </w:rPr>
        <w:t>C</w:t>
      </w:r>
      <w:r w:rsidR="00A353DF" w:rsidRPr="00454E9F">
        <w:rPr>
          <w:rFonts w:hint="eastAsia"/>
          <w:szCs w:val="22"/>
          <w:lang w:eastAsia="ja-JP"/>
        </w:rPr>
        <w:t xml:space="preserve">hair reviewed the </w:t>
      </w:r>
      <w:r w:rsidR="00A353DF">
        <w:rPr>
          <w:szCs w:val="22"/>
          <w:lang w:eastAsia="ja-JP"/>
        </w:rPr>
        <w:t xml:space="preserve">IEEE-SA Patency Policy, additional guidelines about IEEE-SA meeting and logistics </w:t>
      </w:r>
    </w:p>
    <w:p w:rsidR="00EA5E5E" w:rsidRDefault="00EA5E5E" w:rsidP="00EA5E5E">
      <w:pPr>
        <w:numPr>
          <w:ilvl w:val="1"/>
          <w:numId w:val="1"/>
        </w:numPr>
        <w:ind w:left="900" w:hanging="540"/>
        <w:jc w:val="both"/>
        <w:rPr>
          <w:szCs w:val="22"/>
        </w:rPr>
      </w:pPr>
      <w:r w:rsidRPr="003B2D5D">
        <w:rPr>
          <w:szCs w:val="22"/>
          <w:lang w:eastAsia="ja-JP"/>
        </w:rPr>
        <w:t xml:space="preserve">Chair asked if anyone has any questions about the </w:t>
      </w:r>
      <w:r>
        <w:rPr>
          <w:szCs w:val="22"/>
          <w:lang w:eastAsia="ja-JP"/>
        </w:rPr>
        <w:t xml:space="preserve">IEEE-SA patent policy, logistics or reminders.  No </w:t>
      </w:r>
      <w:r>
        <w:rPr>
          <w:rFonts w:eastAsia="PMingLiU" w:hint="eastAsia"/>
          <w:szCs w:val="22"/>
          <w:lang w:eastAsia="zh-TW"/>
        </w:rPr>
        <w:t>claims</w:t>
      </w:r>
      <w:r>
        <w:rPr>
          <w:szCs w:val="22"/>
          <w:lang w:eastAsia="ja-JP"/>
        </w:rPr>
        <w:t>.</w:t>
      </w:r>
    </w:p>
    <w:p w:rsidR="00A365B6" w:rsidRPr="00192948" w:rsidRDefault="00A365B6" w:rsidP="00192948">
      <w:pPr>
        <w:numPr>
          <w:ilvl w:val="1"/>
          <w:numId w:val="1"/>
        </w:numPr>
        <w:ind w:left="900" w:hanging="540"/>
        <w:jc w:val="both"/>
        <w:rPr>
          <w:szCs w:val="22"/>
        </w:rPr>
      </w:pPr>
      <w:r w:rsidRPr="00192948">
        <w:rPr>
          <w:szCs w:val="22"/>
          <w:lang w:eastAsia="ja-JP"/>
        </w:rPr>
        <w:t>Chair pro-tem called for any potentially essential patent, no one stepped up.</w:t>
      </w:r>
    </w:p>
    <w:p w:rsidR="00604D86" w:rsidRPr="00EA5E5E" w:rsidRDefault="00604D86" w:rsidP="00FD4EE5">
      <w:pPr>
        <w:numPr>
          <w:ilvl w:val="1"/>
          <w:numId w:val="1"/>
        </w:numPr>
        <w:tabs>
          <w:tab w:val="left" w:pos="900"/>
        </w:tabs>
        <w:jc w:val="both"/>
        <w:rPr>
          <w:szCs w:val="22"/>
        </w:rPr>
      </w:pPr>
      <w:r w:rsidRPr="00314884">
        <w:rPr>
          <w:szCs w:val="22"/>
          <w:lang w:eastAsia="ja-JP"/>
        </w:rPr>
        <w:t>Chair reminded all to record their attendance.</w:t>
      </w:r>
    </w:p>
    <w:p w:rsidR="00EA5E5E" w:rsidRDefault="00EA5E5E" w:rsidP="00EA5E5E">
      <w:pPr>
        <w:tabs>
          <w:tab w:val="left" w:pos="900"/>
        </w:tabs>
        <w:jc w:val="both"/>
        <w:rPr>
          <w:rFonts w:eastAsia="PMingLiU"/>
          <w:szCs w:val="22"/>
          <w:lang w:eastAsia="zh-TW"/>
        </w:rPr>
      </w:pPr>
    </w:p>
    <w:p w:rsidR="00EA5E5E" w:rsidRPr="00A31BAB" w:rsidRDefault="00EA5E5E" w:rsidP="00EA5E5E">
      <w:pPr>
        <w:numPr>
          <w:ilvl w:val="0"/>
          <w:numId w:val="1"/>
        </w:numPr>
        <w:jc w:val="both"/>
        <w:rPr>
          <w:szCs w:val="22"/>
        </w:rPr>
      </w:pPr>
      <w:r>
        <w:rPr>
          <w:szCs w:val="22"/>
          <w:lang w:eastAsia="ja-JP"/>
        </w:rPr>
        <w:t>Chair reviewed the task group meeting time slots and agenda items for the week.</w:t>
      </w:r>
    </w:p>
    <w:p w:rsidR="00EA5E5E" w:rsidRPr="00E55D86" w:rsidRDefault="00EA5E5E" w:rsidP="00EA5E5E">
      <w:pPr>
        <w:numPr>
          <w:ilvl w:val="1"/>
          <w:numId w:val="1"/>
        </w:numPr>
        <w:jc w:val="both"/>
        <w:rPr>
          <w:szCs w:val="22"/>
        </w:rPr>
      </w:pPr>
      <w:r>
        <w:rPr>
          <w:rFonts w:eastAsia="PMingLiU" w:hint="eastAsia"/>
          <w:szCs w:val="22"/>
          <w:lang w:eastAsia="zh-TW"/>
        </w:rPr>
        <w:t xml:space="preserve">Agenda for this session is approved by unanimous consent </w:t>
      </w:r>
    </w:p>
    <w:p w:rsidR="00EA5E5E" w:rsidRDefault="00EA5E5E" w:rsidP="00EA5E5E">
      <w:pPr>
        <w:tabs>
          <w:tab w:val="left" w:pos="900"/>
        </w:tabs>
        <w:jc w:val="both"/>
        <w:rPr>
          <w:rFonts w:eastAsia="PMingLiU"/>
          <w:szCs w:val="22"/>
          <w:lang w:eastAsia="zh-TW"/>
        </w:rPr>
      </w:pPr>
    </w:p>
    <w:p w:rsidR="00EA5E5E" w:rsidRPr="0024517C" w:rsidRDefault="00EA5E5E" w:rsidP="00EA5E5E">
      <w:pPr>
        <w:numPr>
          <w:ilvl w:val="0"/>
          <w:numId w:val="1"/>
        </w:numPr>
        <w:jc w:val="both"/>
        <w:rPr>
          <w:szCs w:val="22"/>
          <w:lang w:eastAsia="ja-JP"/>
        </w:rPr>
      </w:pPr>
      <w:proofErr w:type="spellStart"/>
      <w:r w:rsidRPr="00EA5E5E">
        <w:rPr>
          <w:rFonts w:hint="eastAsia"/>
          <w:szCs w:val="22"/>
          <w:lang w:eastAsia="ja-JP"/>
        </w:rPr>
        <w:t>Xun</w:t>
      </w:r>
      <w:proofErr w:type="spellEnd"/>
      <w:r w:rsidRPr="00EA5E5E">
        <w:rPr>
          <w:rFonts w:hint="eastAsia"/>
          <w:szCs w:val="22"/>
          <w:lang w:eastAsia="ja-JP"/>
        </w:rPr>
        <w:t xml:space="preserve"> Yang (Huawei) </w:t>
      </w:r>
      <w:r w:rsidRPr="00EA5E5E">
        <w:rPr>
          <w:szCs w:val="22"/>
          <w:lang w:eastAsia="ja-JP"/>
        </w:rPr>
        <w:t>presented</w:t>
      </w:r>
      <w:r w:rsidRPr="00EA5E5E">
        <w:rPr>
          <w:rFonts w:hint="eastAsia"/>
          <w:szCs w:val="22"/>
          <w:lang w:eastAsia="ja-JP"/>
        </w:rPr>
        <w:t xml:space="preserve"> </w:t>
      </w:r>
      <w:r>
        <w:rPr>
          <w:rFonts w:hint="eastAsia"/>
          <w:szCs w:val="22"/>
          <w:lang w:eastAsia="ja-JP"/>
        </w:rPr>
        <w:t>under</w:t>
      </w:r>
      <w:r w:rsidRPr="00EA5E5E">
        <w:rPr>
          <w:rFonts w:hint="eastAsia"/>
          <w:szCs w:val="22"/>
          <w:lang w:eastAsia="ja-JP"/>
        </w:rPr>
        <w:t xml:space="preserve">ground location </w:t>
      </w:r>
      <w:r w:rsidRPr="00EA5E5E">
        <w:rPr>
          <w:szCs w:val="22"/>
          <w:lang w:eastAsia="ja-JP"/>
        </w:rPr>
        <w:t>service</w:t>
      </w:r>
      <w:r w:rsidRPr="00EA5E5E">
        <w:rPr>
          <w:rFonts w:hint="eastAsia"/>
          <w:szCs w:val="22"/>
          <w:lang w:eastAsia="ja-JP"/>
        </w:rPr>
        <w:t xml:space="preserve"> use case 11-15/1159r1</w:t>
      </w:r>
      <w:r>
        <w:rPr>
          <w:rFonts w:eastAsia="PMingLiU" w:hint="eastAsia"/>
          <w:szCs w:val="22"/>
          <w:lang w:eastAsia="zh-TW"/>
        </w:rPr>
        <w:t>.</w:t>
      </w:r>
      <w:r w:rsidRPr="00EA5E5E">
        <w:rPr>
          <w:rFonts w:hint="eastAsia"/>
          <w:szCs w:val="22"/>
          <w:lang w:eastAsia="ja-JP"/>
        </w:rPr>
        <w:t xml:space="preserve"> </w:t>
      </w:r>
    </w:p>
    <w:p w:rsidR="0024517C" w:rsidRPr="00880A36" w:rsidRDefault="0024517C" w:rsidP="0024517C">
      <w:pPr>
        <w:numPr>
          <w:ilvl w:val="1"/>
          <w:numId w:val="1"/>
        </w:numPr>
        <w:jc w:val="both"/>
        <w:rPr>
          <w:szCs w:val="22"/>
          <w:lang w:eastAsia="ja-JP"/>
        </w:rPr>
      </w:pPr>
      <w:r>
        <w:rPr>
          <w:rFonts w:eastAsia="PMingLiU" w:hint="eastAsia"/>
          <w:szCs w:val="22"/>
          <w:lang w:eastAsia="zh-TW"/>
        </w:rPr>
        <w:t xml:space="preserve">It is commented that </w:t>
      </w:r>
      <w:proofErr w:type="spellStart"/>
      <w:r>
        <w:rPr>
          <w:rFonts w:eastAsia="PMingLiU" w:hint="eastAsia"/>
          <w:szCs w:val="22"/>
          <w:lang w:eastAsia="zh-TW"/>
        </w:rPr>
        <w:t>WiFi</w:t>
      </w:r>
      <w:proofErr w:type="spellEnd"/>
      <w:r>
        <w:rPr>
          <w:rFonts w:eastAsia="PMingLiU" w:hint="eastAsia"/>
          <w:szCs w:val="22"/>
          <w:lang w:eastAsia="zh-TW"/>
        </w:rPr>
        <w:t xml:space="preserve"> might not be a correct technology to deal with mining </w:t>
      </w:r>
      <w:r>
        <w:rPr>
          <w:rFonts w:eastAsia="PMingLiU"/>
          <w:szCs w:val="22"/>
          <w:lang w:eastAsia="zh-TW"/>
        </w:rPr>
        <w:t>environment</w:t>
      </w:r>
      <w:r>
        <w:rPr>
          <w:rFonts w:eastAsia="PMingLiU" w:hint="eastAsia"/>
          <w:szCs w:val="22"/>
          <w:lang w:eastAsia="zh-TW"/>
        </w:rPr>
        <w:t xml:space="preserve">. </w:t>
      </w:r>
      <w:r w:rsidR="00101BFF">
        <w:rPr>
          <w:rFonts w:eastAsia="PMingLiU" w:hint="eastAsia"/>
          <w:szCs w:val="22"/>
          <w:lang w:eastAsia="zh-TW"/>
        </w:rPr>
        <w:t>Reference point should be required to decide the relative location</w:t>
      </w:r>
      <w:r>
        <w:rPr>
          <w:rFonts w:eastAsia="PMingLiU" w:hint="eastAsia"/>
          <w:szCs w:val="22"/>
          <w:lang w:eastAsia="zh-TW"/>
        </w:rPr>
        <w:t xml:space="preserve">. </w:t>
      </w:r>
    </w:p>
    <w:p w:rsidR="00880A36" w:rsidRPr="00EA5E5E" w:rsidRDefault="00880A36" w:rsidP="00CC47A7">
      <w:pPr>
        <w:ind w:left="792"/>
        <w:jc w:val="both"/>
        <w:rPr>
          <w:szCs w:val="22"/>
          <w:lang w:eastAsia="ja-JP"/>
        </w:rPr>
      </w:pPr>
    </w:p>
    <w:p w:rsidR="00EA5E5E" w:rsidRPr="007B7E2B" w:rsidRDefault="00101BFF" w:rsidP="00101BFF">
      <w:pPr>
        <w:numPr>
          <w:ilvl w:val="0"/>
          <w:numId w:val="1"/>
        </w:numPr>
        <w:jc w:val="both"/>
        <w:rPr>
          <w:szCs w:val="22"/>
          <w:lang w:eastAsia="ja-JP"/>
        </w:rPr>
      </w:pPr>
      <w:r w:rsidRPr="00101BFF">
        <w:rPr>
          <w:rFonts w:hint="eastAsia"/>
          <w:szCs w:val="22"/>
          <w:lang w:eastAsia="ja-JP"/>
        </w:rPr>
        <w:t>Alan Zhu (Huawei)</w:t>
      </w:r>
      <w:r>
        <w:rPr>
          <w:rFonts w:eastAsia="PMingLiU" w:hint="eastAsia"/>
          <w:szCs w:val="22"/>
          <w:lang w:eastAsia="zh-TW"/>
        </w:rPr>
        <w:t xml:space="preserve"> presented </w:t>
      </w:r>
      <w:r w:rsidR="00BB716C">
        <w:rPr>
          <w:rFonts w:eastAsia="PMingLiU" w:hint="eastAsia"/>
          <w:szCs w:val="22"/>
          <w:lang w:eastAsia="zh-TW"/>
        </w:rPr>
        <w:t xml:space="preserve">UAV </w:t>
      </w:r>
      <w:r>
        <w:rPr>
          <w:rFonts w:eastAsia="PMingLiU" w:hint="eastAsia"/>
          <w:szCs w:val="22"/>
          <w:lang w:eastAsia="zh-TW"/>
        </w:rPr>
        <w:t>use case 11-15/0907r3</w:t>
      </w:r>
      <w:r w:rsidR="007B7E2B">
        <w:rPr>
          <w:rFonts w:eastAsia="PMingLiU" w:hint="eastAsia"/>
          <w:szCs w:val="22"/>
          <w:lang w:eastAsia="zh-TW"/>
        </w:rPr>
        <w:t>.</w:t>
      </w:r>
    </w:p>
    <w:p w:rsidR="007B7E2B" w:rsidRPr="007B7E2B" w:rsidRDefault="007B7E2B" w:rsidP="007B7E2B">
      <w:pPr>
        <w:numPr>
          <w:ilvl w:val="1"/>
          <w:numId w:val="1"/>
        </w:numPr>
        <w:jc w:val="both"/>
        <w:rPr>
          <w:szCs w:val="22"/>
          <w:lang w:eastAsia="ja-JP"/>
        </w:rPr>
      </w:pPr>
      <w:r>
        <w:rPr>
          <w:rFonts w:eastAsia="PMingLiU" w:hint="eastAsia"/>
          <w:szCs w:val="22"/>
          <w:lang w:eastAsia="zh-TW"/>
        </w:rPr>
        <w:t xml:space="preserve">Discussions on the accuracy of the angle if it is needed to be that high as specified in the submission. </w:t>
      </w:r>
      <w:r w:rsidR="00BB716C">
        <w:rPr>
          <w:rFonts w:eastAsia="PMingLiU" w:hint="eastAsia"/>
          <w:szCs w:val="22"/>
          <w:lang w:eastAsia="zh-TW"/>
        </w:rPr>
        <w:t xml:space="preserve">Author change the accuracy to TBD for later </w:t>
      </w:r>
      <w:r w:rsidR="00BB716C">
        <w:rPr>
          <w:rFonts w:eastAsia="PMingLiU"/>
          <w:szCs w:val="22"/>
          <w:lang w:eastAsia="zh-TW"/>
        </w:rPr>
        <w:t>decision</w:t>
      </w:r>
      <w:r w:rsidR="00BB716C">
        <w:rPr>
          <w:rFonts w:eastAsia="PMingLiU" w:hint="eastAsia"/>
          <w:szCs w:val="22"/>
          <w:lang w:eastAsia="zh-TW"/>
        </w:rPr>
        <w:t xml:space="preserve">. </w:t>
      </w:r>
    </w:p>
    <w:p w:rsidR="00A365B6" w:rsidRDefault="00A365B6" w:rsidP="00192948">
      <w:pPr>
        <w:ind w:left="360"/>
        <w:jc w:val="both"/>
        <w:rPr>
          <w:rFonts w:eastAsia="PMingLiU"/>
          <w:b/>
          <w:szCs w:val="22"/>
          <w:lang w:eastAsia="zh-TW"/>
        </w:rPr>
      </w:pPr>
    </w:p>
    <w:p w:rsidR="00A365B6" w:rsidRDefault="003C24CE" w:rsidP="00192948">
      <w:pPr>
        <w:ind w:left="360"/>
        <w:jc w:val="both"/>
        <w:rPr>
          <w:rFonts w:eastAsia="PMingLiU"/>
          <w:b/>
          <w:szCs w:val="22"/>
          <w:lang w:eastAsia="zh-TW"/>
        </w:rPr>
      </w:pPr>
      <w:r w:rsidRPr="00BF0411">
        <w:rPr>
          <w:rFonts w:eastAsia="PMingLiU" w:hint="eastAsia"/>
          <w:b/>
          <w:szCs w:val="22"/>
          <w:lang w:eastAsia="zh-TW"/>
        </w:rPr>
        <w:t xml:space="preserve">Motion </w:t>
      </w:r>
      <w:r w:rsidR="00BF0411">
        <w:rPr>
          <w:rFonts w:eastAsia="PMingLiU" w:hint="eastAsia"/>
          <w:b/>
          <w:szCs w:val="22"/>
          <w:lang w:eastAsia="zh-TW"/>
        </w:rPr>
        <w:t xml:space="preserve">(#7) </w:t>
      </w:r>
    </w:p>
    <w:p w:rsidR="007B7E2B" w:rsidRPr="00BF0411" w:rsidRDefault="00A365B6" w:rsidP="00192948">
      <w:pPr>
        <w:ind w:left="360"/>
        <w:jc w:val="both"/>
        <w:rPr>
          <w:b/>
          <w:szCs w:val="22"/>
          <w:lang w:eastAsia="ja-JP"/>
        </w:rPr>
      </w:pPr>
      <w:r>
        <w:rPr>
          <w:rFonts w:eastAsia="PMingLiU"/>
          <w:b/>
          <w:szCs w:val="22"/>
          <w:lang w:eastAsia="zh-TW"/>
        </w:rPr>
        <w:t>I</w:t>
      </w:r>
      <w:r w:rsidR="003C24CE" w:rsidRPr="00BF0411">
        <w:rPr>
          <w:rFonts w:eastAsia="PMingLiU" w:hint="eastAsia"/>
          <w:b/>
          <w:szCs w:val="22"/>
          <w:lang w:eastAsia="zh-TW"/>
        </w:rPr>
        <w:t>nstruct the</w:t>
      </w:r>
      <w:r w:rsidR="007B7E2B" w:rsidRPr="00BF0411">
        <w:rPr>
          <w:rFonts w:eastAsia="PMingLiU" w:hint="eastAsia"/>
          <w:b/>
          <w:szCs w:val="22"/>
          <w:lang w:eastAsia="zh-TW"/>
        </w:rPr>
        <w:t xml:space="preserve"> use case document editor to add use cases </w:t>
      </w:r>
      <w:r w:rsidR="003C24CE" w:rsidRPr="00BF0411">
        <w:rPr>
          <w:rFonts w:eastAsia="PMingLiU"/>
          <w:b/>
          <w:szCs w:val="22"/>
          <w:lang w:eastAsia="zh-TW"/>
        </w:rPr>
        <w:t>depicted</w:t>
      </w:r>
      <w:r w:rsidR="007B7E2B" w:rsidRPr="00BF0411">
        <w:rPr>
          <w:rFonts w:eastAsia="PMingLiU" w:hint="eastAsia"/>
          <w:b/>
          <w:szCs w:val="22"/>
          <w:lang w:eastAsia="zh-TW"/>
        </w:rPr>
        <w:t xml:space="preserve"> in</w:t>
      </w:r>
      <w:r w:rsidR="003C24CE" w:rsidRPr="00BF0411">
        <w:rPr>
          <w:rFonts w:eastAsia="PMingLiU" w:hint="eastAsia"/>
          <w:b/>
          <w:szCs w:val="22"/>
          <w:lang w:eastAsia="zh-TW"/>
        </w:rPr>
        <w:t xml:space="preserve"> submission 11-15/</w:t>
      </w:r>
      <w:proofErr w:type="gramStart"/>
      <w:r w:rsidR="003C24CE" w:rsidRPr="00BF0411">
        <w:rPr>
          <w:rFonts w:eastAsia="PMingLiU" w:hint="eastAsia"/>
          <w:b/>
          <w:szCs w:val="22"/>
          <w:lang w:eastAsia="zh-TW"/>
        </w:rPr>
        <w:t>907r4</w:t>
      </w:r>
      <w:r w:rsidR="007B7E2B" w:rsidRPr="00BF0411">
        <w:rPr>
          <w:rFonts w:eastAsia="PMingLiU" w:hint="eastAsia"/>
          <w:b/>
          <w:szCs w:val="22"/>
          <w:lang w:eastAsia="zh-TW"/>
        </w:rPr>
        <w:t xml:space="preserve">  to</w:t>
      </w:r>
      <w:proofErr w:type="gramEnd"/>
      <w:r w:rsidR="007B7E2B" w:rsidRPr="00BF0411">
        <w:rPr>
          <w:rFonts w:eastAsia="PMingLiU" w:hint="eastAsia"/>
          <w:b/>
          <w:szCs w:val="22"/>
          <w:lang w:eastAsia="zh-TW"/>
        </w:rPr>
        <w:t xml:space="preserve"> the use case working draft document. </w:t>
      </w:r>
    </w:p>
    <w:p w:rsidR="007B7E2B" w:rsidRPr="00BF0411" w:rsidRDefault="007B7E2B" w:rsidP="00192948">
      <w:pPr>
        <w:ind w:firstLine="360"/>
        <w:jc w:val="both"/>
        <w:rPr>
          <w:b/>
          <w:szCs w:val="22"/>
          <w:lang w:eastAsia="ja-JP"/>
        </w:rPr>
      </w:pPr>
      <w:r w:rsidRPr="00BF0411">
        <w:rPr>
          <w:rFonts w:eastAsia="PMingLiU" w:hint="eastAsia"/>
          <w:b/>
          <w:szCs w:val="22"/>
          <w:lang w:eastAsia="zh-TW"/>
        </w:rPr>
        <w:t xml:space="preserve">Moved by Alan </w:t>
      </w:r>
      <w:r w:rsidR="003C24CE" w:rsidRPr="00BF0411">
        <w:rPr>
          <w:rFonts w:eastAsia="PMingLiU" w:hint="eastAsia"/>
          <w:b/>
          <w:szCs w:val="22"/>
          <w:lang w:eastAsia="zh-TW"/>
        </w:rPr>
        <w:t>Zhu (Huawei</w:t>
      </w:r>
      <w:proofErr w:type="gramStart"/>
      <w:r w:rsidR="003C24CE" w:rsidRPr="00BF0411">
        <w:rPr>
          <w:rFonts w:eastAsia="PMingLiU" w:hint="eastAsia"/>
          <w:b/>
          <w:szCs w:val="22"/>
          <w:lang w:eastAsia="zh-TW"/>
        </w:rPr>
        <w:t>)</w:t>
      </w:r>
      <w:r w:rsidRPr="00BF0411">
        <w:rPr>
          <w:rFonts w:eastAsia="PMingLiU" w:hint="eastAsia"/>
          <w:b/>
          <w:szCs w:val="22"/>
          <w:lang w:eastAsia="zh-TW"/>
        </w:rPr>
        <w:t xml:space="preserve"> ,</w:t>
      </w:r>
      <w:proofErr w:type="gramEnd"/>
      <w:r w:rsidRPr="00BF0411">
        <w:rPr>
          <w:rFonts w:eastAsia="PMingLiU" w:hint="eastAsia"/>
          <w:b/>
          <w:szCs w:val="22"/>
          <w:lang w:eastAsia="zh-TW"/>
        </w:rPr>
        <w:t xml:space="preserve"> Seconded by </w:t>
      </w:r>
      <w:r w:rsidR="003C24CE" w:rsidRPr="00BF0411">
        <w:rPr>
          <w:rFonts w:eastAsia="PMingLiU" w:hint="eastAsia"/>
          <w:b/>
          <w:szCs w:val="22"/>
          <w:lang w:eastAsia="zh-TW"/>
        </w:rPr>
        <w:t>Bria</w:t>
      </w:r>
      <w:r w:rsidRPr="00BF0411">
        <w:rPr>
          <w:rFonts w:eastAsia="PMingLiU" w:hint="eastAsia"/>
          <w:b/>
          <w:szCs w:val="22"/>
          <w:lang w:eastAsia="zh-TW"/>
        </w:rPr>
        <w:t xml:space="preserve">n </w:t>
      </w:r>
      <w:r w:rsidR="003C24CE" w:rsidRPr="00BF0411">
        <w:rPr>
          <w:rFonts w:eastAsia="PMingLiU" w:hint="eastAsia"/>
          <w:b/>
          <w:szCs w:val="22"/>
          <w:lang w:eastAsia="zh-TW"/>
        </w:rPr>
        <w:t>Hart (Cisco systems)</w:t>
      </w:r>
    </w:p>
    <w:p w:rsidR="007B7E2B" w:rsidRPr="00BF0411" w:rsidRDefault="007B7E2B" w:rsidP="00192948">
      <w:pPr>
        <w:ind w:firstLine="360"/>
        <w:jc w:val="both"/>
        <w:rPr>
          <w:b/>
          <w:szCs w:val="22"/>
          <w:lang w:eastAsia="ja-JP"/>
        </w:rPr>
      </w:pPr>
      <w:r w:rsidRPr="00BF0411">
        <w:rPr>
          <w:rFonts w:eastAsia="PMingLiU" w:hint="eastAsia"/>
          <w:b/>
          <w:szCs w:val="22"/>
          <w:lang w:eastAsia="zh-TW"/>
        </w:rPr>
        <w:t xml:space="preserve">Passes with unanimous consent. </w:t>
      </w:r>
    </w:p>
    <w:p w:rsidR="003C24CE" w:rsidRPr="003C24CE" w:rsidRDefault="003C24CE" w:rsidP="003C24CE">
      <w:pPr>
        <w:ind w:left="1224"/>
        <w:jc w:val="both"/>
        <w:rPr>
          <w:szCs w:val="22"/>
          <w:lang w:eastAsia="ja-JP"/>
        </w:rPr>
      </w:pPr>
    </w:p>
    <w:p w:rsidR="007A00F1" w:rsidRPr="00DA1340" w:rsidRDefault="001D6036" w:rsidP="00DA1340">
      <w:pPr>
        <w:numPr>
          <w:ilvl w:val="0"/>
          <w:numId w:val="1"/>
        </w:numPr>
        <w:jc w:val="both"/>
        <w:rPr>
          <w:szCs w:val="22"/>
          <w:lang w:eastAsia="ja-JP"/>
        </w:rPr>
      </w:pPr>
      <w:r>
        <w:rPr>
          <w:rFonts w:hint="eastAsia"/>
          <w:szCs w:val="22"/>
          <w:lang w:eastAsia="ja-JP"/>
        </w:rPr>
        <w:t xml:space="preserve">Discussions </w:t>
      </w:r>
      <w:r w:rsidR="003C24CE" w:rsidRPr="003C24CE">
        <w:rPr>
          <w:rFonts w:hint="eastAsia"/>
          <w:szCs w:val="22"/>
          <w:lang w:eastAsia="ja-JP"/>
        </w:rPr>
        <w:t xml:space="preserve">on the development of the </w:t>
      </w:r>
      <w:r w:rsidR="003C24CE" w:rsidRPr="003C24CE">
        <w:rPr>
          <w:szCs w:val="22"/>
          <w:lang w:eastAsia="ja-JP"/>
        </w:rPr>
        <w:t>amendment</w:t>
      </w:r>
      <w:r w:rsidR="003C24CE" w:rsidRPr="003C24CE">
        <w:rPr>
          <w:rFonts w:hint="eastAsia"/>
          <w:szCs w:val="22"/>
          <w:lang w:eastAsia="ja-JP"/>
        </w:rPr>
        <w:t>.</w:t>
      </w:r>
    </w:p>
    <w:p w:rsidR="00597189" w:rsidRPr="00597189" w:rsidRDefault="007A00F1" w:rsidP="00DA1340">
      <w:pPr>
        <w:numPr>
          <w:ilvl w:val="1"/>
          <w:numId w:val="1"/>
        </w:numPr>
        <w:jc w:val="both"/>
        <w:rPr>
          <w:szCs w:val="22"/>
          <w:lang w:eastAsia="ja-JP"/>
        </w:rPr>
      </w:pPr>
      <w:r>
        <w:rPr>
          <w:rFonts w:eastAsia="PMingLiU" w:hint="eastAsia"/>
          <w:szCs w:val="22"/>
          <w:lang w:eastAsia="zh-TW"/>
        </w:rPr>
        <w:t xml:space="preserve">Discussion on the </w:t>
      </w:r>
      <w:r w:rsidR="00597189">
        <w:rPr>
          <w:rFonts w:eastAsia="PMingLiU" w:hint="eastAsia"/>
          <w:szCs w:val="22"/>
          <w:lang w:eastAsia="zh-TW"/>
        </w:rPr>
        <w:t>Timeline</w:t>
      </w:r>
    </w:p>
    <w:p w:rsidR="00A365B6" w:rsidRDefault="00597189" w:rsidP="00192948">
      <w:pPr>
        <w:ind w:left="360"/>
        <w:jc w:val="both"/>
        <w:rPr>
          <w:rFonts w:eastAsia="PMingLiU"/>
          <w:b/>
          <w:szCs w:val="22"/>
          <w:lang w:eastAsia="zh-TW"/>
        </w:rPr>
      </w:pPr>
      <w:r w:rsidRPr="00BF0411">
        <w:rPr>
          <w:rFonts w:eastAsia="PMingLiU" w:hint="eastAsia"/>
          <w:b/>
          <w:szCs w:val="22"/>
          <w:lang w:eastAsia="zh-TW"/>
        </w:rPr>
        <w:t xml:space="preserve">Motion </w:t>
      </w:r>
      <w:r w:rsidR="00BF0411">
        <w:rPr>
          <w:rFonts w:eastAsia="PMingLiU" w:hint="eastAsia"/>
          <w:b/>
          <w:szCs w:val="22"/>
          <w:lang w:eastAsia="zh-TW"/>
        </w:rPr>
        <w:t>(#8)</w:t>
      </w:r>
    </w:p>
    <w:p w:rsidR="00597189" w:rsidRPr="00BF0411" w:rsidRDefault="00A365B6" w:rsidP="00192948">
      <w:pPr>
        <w:ind w:left="360"/>
        <w:jc w:val="both"/>
        <w:rPr>
          <w:b/>
          <w:szCs w:val="22"/>
          <w:lang w:eastAsia="ja-JP"/>
        </w:rPr>
      </w:pPr>
      <w:r>
        <w:rPr>
          <w:rFonts w:eastAsia="PMingLiU"/>
          <w:b/>
          <w:szCs w:val="22"/>
          <w:lang w:eastAsia="zh-TW"/>
        </w:rPr>
        <w:t>A</w:t>
      </w:r>
      <w:r w:rsidR="00597189" w:rsidRPr="00BF0411">
        <w:rPr>
          <w:rFonts w:eastAsia="PMingLiU" w:hint="eastAsia"/>
          <w:b/>
          <w:szCs w:val="22"/>
          <w:lang w:eastAsia="zh-TW"/>
        </w:rPr>
        <w:t>pprove the timeline depicted by</w:t>
      </w:r>
      <w:r w:rsidR="00DA1340" w:rsidRPr="00BF0411">
        <w:rPr>
          <w:rFonts w:eastAsia="PMingLiU" w:hint="eastAsia"/>
          <w:b/>
          <w:szCs w:val="22"/>
          <w:lang w:eastAsia="zh-TW"/>
        </w:rPr>
        <w:t xml:space="preserve"> slide 37 of 11-15/1003r5 as TG</w:t>
      </w:r>
      <w:r w:rsidR="00597189" w:rsidRPr="00BF0411">
        <w:rPr>
          <w:rFonts w:eastAsia="PMingLiU" w:hint="eastAsia"/>
          <w:b/>
          <w:szCs w:val="22"/>
          <w:lang w:eastAsia="zh-TW"/>
        </w:rPr>
        <w:t xml:space="preserve"> timeline for </w:t>
      </w:r>
      <w:r w:rsidR="00DA1340" w:rsidRPr="00BF0411">
        <w:rPr>
          <w:rFonts w:eastAsia="PMingLiU" w:hint="eastAsia"/>
          <w:b/>
          <w:szCs w:val="22"/>
          <w:lang w:eastAsia="zh-TW"/>
        </w:rPr>
        <w:t xml:space="preserve">the </w:t>
      </w:r>
      <w:r w:rsidR="00597189" w:rsidRPr="00BF0411">
        <w:rPr>
          <w:rFonts w:eastAsia="PMingLiU" w:hint="eastAsia"/>
          <w:b/>
          <w:szCs w:val="22"/>
          <w:lang w:eastAsia="zh-TW"/>
        </w:rPr>
        <w:t xml:space="preserve">project development </w:t>
      </w:r>
    </w:p>
    <w:p w:rsidR="00597189" w:rsidRPr="00BF0411" w:rsidRDefault="007A00F1" w:rsidP="00192948">
      <w:pPr>
        <w:ind w:firstLine="360"/>
        <w:jc w:val="both"/>
        <w:rPr>
          <w:b/>
          <w:szCs w:val="22"/>
          <w:lang w:eastAsia="ja-JP"/>
        </w:rPr>
      </w:pPr>
      <w:r w:rsidRPr="00BF0411">
        <w:rPr>
          <w:rFonts w:eastAsia="PMingLiU" w:hint="eastAsia"/>
          <w:b/>
          <w:szCs w:val="22"/>
          <w:lang w:eastAsia="zh-TW"/>
        </w:rPr>
        <w:t xml:space="preserve">Moved by </w:t>
      </w:r>
      <w:r w:rsidR="00597189" w:rsidRPr="00BF0411">
        <w:rPr>
          <w:rFonts w:eastAsia="PMingLiU" w:hint="eastAsia"/>
          <w:b/>
          <w:szCs w:val="22"/>
          <w:lang w:eastAsia="zh-TW"/>
        </w:rPr>
        <w:t>Peter Ecclesine (Cisco systems), Seconded by Praveen Dua (</w:t>
      </w:r>
      <w:r w:rsidR="006A0EFF" w:rsidRPr="00BF0411">
        <w:rPr>
          <w:rFonts w:eastAsia="PMingLiU" w:hint="eastAsia"/>
          <w:b/>
          <w:szCs w:val="22"/>
          <w:lang w:eastAsia="zh-TW"/>
        </w:rPr>
        <w:t>Qualcomm</w:t>
      </w:r>
      <w:r w:rsidR="00597189" w:rsidRPr="00BF0411">
        <w:rPr>
          <w:rFonts w:eastAsia="PMingLiU" w:hint="eastAsia"/>
          <w:b/>
          <w:szCs w:val="22"/>
          <w:lang w:eastAsia="zh-TW"/>
        </w:rPr>
        <w:t>)</w:t>
      </w:r>
    </w:p>
    <w:p w:rsidR="00597189" w:rsidRPr="00BF0411" w:rsidRDefault="00597189" w:rsidP="00192948">
      <w:pPr>
        <w:ind w:firstLine="360"/>
        <w:jc w:val="both"/>
        <w:rPr>
          <w:b/>
          <w:szCs w:val="22"/>
          <w:lang w:eastAsia="ja-JP"/>
        </w:rPr>
      </w:pPr>
      <w:r w:rsidRPr="00BF0411">
        <w:rPr>
          <w:rFonts w:eastAsia="PMingLiU" w:hint="eastAsia"/>
          <w:b/>
          <w:szCs w:val="22"/>
          <w:lang w:eastAsia="zh-TW"/>
        </w:rPr>
        <w:t>Passes with unanimous consent</w:t>
      </w:r>
    </w:p>
    <w:p w:rsidR="00312107" w:rsidRDefault="00312107" w:rsidP="00312107">
      <w:pPr>
        <w:jc w:val="both"/>
        <w:rPr>
          <w:rFonts w:eastAsia="PMingLiU"/>
          <w:szCs w:val="22"/>
          <w:lang w:eastAsia="zh-TW"/>
        </w:rPr>
      </w:pPr>
    </w:p>
    <w:p w:rsidR="00312107" w:rsidRDefault="006A0EFF" w:rsidP="006A0EFF">
      <w:pPr>
        <w:numPr>
          <w:ilvl w:val="0"/>
          <w:numId w:val="1"/>
        </w:numPr>
        <w:jc w:val="both"/>
        <w:rPr>
          <w:rFonts w:eastAsia="PMingLiU"/>
          <w:szCs w:val="22"/>
          <w:lang w:eastAsia="zh-TW"/>
        </w:rPr>
      </w:pPr>
      <w:r>
        <w:rPr>
          <w:rFonts w:eastAsia="PMingLiU" w:hint="eastAsia"/>
          <w:szCs w:val="22"/>
          <w:lang w:eastAsia="zh-TW"/>
        </w:rPr>
        <w:t>Discussions of the g</w:t>
      </w:r>
      <w:r w:rsidR="00312107">
        <w:rPr>
          <w:rFonts w:eastAsia="PMingLiU" w:hint="eastAsia"/>
          <w:szCs w:val="22"/>
          <w:lang w:eastAsia="zh-TW"/>
        </w:rPr>
        <w:t>oals for the Nov</w:t>
      </w:r>
      <w:r w:rsidR="00BF0411">
        <w:rPr>
          <w:rFonts w:eastAsia="PMingLiU" w:hint="eastAsia"/>
          <w:szCs w:val="22"/>
          <w:lang w:eastAsia="zh-TW"/>
        </w:rPr>
        <w:t>ember</w:t>
      </w:r>
      <w:r w:rsidR="00312107">
        <w:rPr>
          <w:rFonts w:eastAsia="PMingLiU" w:hint="eastAsia"/>
          <w:szCs w:val="22"/>
          <w:lang w:eastAsia="zh-TW"/>
        </w:rPr>
        <w:t xml:space="preserve"> meeting</w:t>
      </w:r>
      <w:r w:rsidR="00BF0411">
        <w:rPr>
          <w:rFonts w:eastAsia="PMingLiU" w:hint="eastAsia"/>
          <w:szCs w:val="22"/>
          <w:lang w:eastAsia="zh-TW"/>
        </w:rPr>
        <w:t>.</w:t>
      </w:r>
      <w:r w:rsidR="00312107">
        <w:rPr>
          <w:rFonts w:eastAsia="PMingLiU" w:hint="eastAsia"/>
          <w:szCs w:val="22"/>
          <w:lang w:eastAsia="zh-TW"/>
        </w:rPr>
        <w:t xml:space="preserve"> </w:t>
      </w:r>
    </w:p>
    <w:p w:rsidR="006A0EFF" w:rsidRDefault="006A0EFF" w:rsidP="006A0EFF">
      <w:pPr>
        <w:numPr>
          <w:ilvl w:val="1"/>
          <w:numId w:val="1"/>
        </w:numPr>
        <w:jc w:val="both"/>
        <w:rPr>
          <w:rFonts w:eastAsia="PMingLiU"/>
          <w:szCs w:val="22"/>
          <w:lang w:eastAsia="zh-TW"/>
        </w:rPr>
      </w:pPr>
      <w:r>
        <w:rPr>
          <w:rFonts w:eastAsia="PMingLiU" w:hint="eastAsia"/>
          <w:szCs w:val="22"/>
          <w:lang w:eastAsia="zh-TW"/>
        </w:rPr>
        <w:t>Initiating the functional requirement document was added to the Nov</w:t>
      </w:r>
      <w:r w:rsidR="00BF0411">
        <w:rPr>
          <w:rFonts w:eastAsia="PMingLiU" w:hint="eastAsia"/>
          <w:szCs w:val="22"/>
          <w:lang w:eastAsia="zh-TW"/>
        </w:rPr>
        <w:t>ember</w:t>
      </w:r>
      <w:r>
        <w:rPr>
          <w:rFonts w:eastAsia="PMingLiU" w:hint="eastAsia"/>
          <w:szCs w:val="22"/>
          <w:lang w:eastAsia="zh-TW"/>
        </w:rPr>
        <w:t xml:space="preserve"> plan. </w:t>
      </w:r>
    </w:p>
    <w:p w:rsidR="00EA5E5E" w:rsidRPr="001805DE" w:rsidRDefault="00EA5E5E" w:rsidP="00EA5E5E">
      <w:pPr>
        <w:tabs>
          <w:tab w:val="left" w:pos="900"/>
        </w:tabs>
        <w:ind w:left="792"/>
        <w:jc w:val="both"/>
        <w:rPr>
          <w:szCs w:val="22"/>
        </w:rPr>
      </w:pPr>
    </w:p>
    <w:p w:rsidR="001805DE" w:rsidRDefault="001805DE" w:rsidP="001805DE">
      <w:pPr>
        <w:tabs>
          <w:tab w:val="left" w:pos="900"/>
        </w:tabs>
        <w:jc w:val="both"/>
        <w:rPr>
          <w:rFonts w:eastAsia="PMingLiU"/>
          <w:szCs w:val="22"/>
          <w:lang w:eastAsia="zh-TW"/>
        </w:rPr>
      </w:pPr>
    </w:p>
    <w:p w:rsidR="001805DE" w:rsidRDefault="00837A96" w:rsidP="00837A96">
      <w:pPr>
        <w:numPr>
          <w:ilvl w:val="0"/>
          <w:numId w:val="1"/>
        </w:numPr>
        <w:jc w:val="both"/>
        <w:rPr>
          <w:rFonts w:eastAsia="PMingLiU"/>
          <w:szCs w:val="22"/>
          <w:lang w:eastAsia="zh-TW"/>
        </w:rPr>
      </w:pPr>
      <w:r>
        <w:rPr>
          <w:rFonts w:eastAsia="PMingLiU" w:hint="eastAsia"/>
          <w:szCs w:val="22"/>
          <w:lang w:eastAsia="zh-TW"/>
        </w:rPr>
        <w:t>Discussion on the t</w:t>
      </w:r>
      <w:r w:rsidR="00312107">
        <w:rPr>
          <w:rFonts w:eastAsia="PMingLiU" w:hint="eastAsia"/>
          <w:szCs w:val="22"/>
          <w:lang w:eastAsia="zh-TW"/>
        </w:rPr>
        <w:t xml:space="preserve">eleconference </w:t>
      </w:r>
      <w:proofErr w:type="gramStart"/>
      <w:r w:rsidR="00312107">
        <w:rPr>
          <w:rFonts w:eastAsia="PMingLiU"/>
          <w:szCs w:val="22"/>
          <w:lang w:eastAsia="zh-TW"/>
        </w:rPr>
        <w:t>schedule</w:t>
      </w:r>
      <w:r w:rsidR="00312107">
        <w:rPr>
          <w:rFonts w:eastAsia="PMingLiU" w:hint="eastAsia"/>
          <w:szCs w:val="22"/>
          <w:lang w:eastAsia="zh-TW"/>
        </w:rPr>
        <w:t xml:space="preserve"> :</w:t>
      </w:r>
      <w:proofErr w:type="gramEnd"/>
      <w:r w:rsidR="00312107">
        <w:rPr>
          <w:rFonts w:eastAsia="PMingLiU" w:hint="eastAsia"/>
          <w:szCs w:val="22"/>
          <w:lang w:eastAsia="zh-TW"/>
        </w:rPr>
        <w:t xml:space="preserve"> 7</w:t>
      </w:r>
      <w:r w:rsidR="00312107" w:rsidRPr="00837A96">
        <w:rPr>
          <w:rFonts w:eastAsia="PMingLiU" w:hint="eastAsia"/>
          <w:szCs w:val="22"/>
          <w:lang w:eastAsia="zh-TW"/>
        </w:rPr>
        <w:t>th</w:t>
      </w:r>
      <w:r w:rsidR="00312107">
        <w:rPr>
          <w:rFonts w:eastAsia="PMingLiU" w:hint="eastAsia"/>
          <w:szCs w:val="22"/>
          <w:lang w:eastAsia="zh-TW"/>
        </w:rPr>
        <w:t xml:space="preserve"> 10:00 ET for 1 </w:t>
      </w:r>
      <w:proofErr w:type="spellStart"/>
      <w:r w:rsidR="00312107">
        <w:rPr>
          <w:rFonts w:eastAsia="PMingLiU" w:hint="eastAsia"/>
          <w:szCs w:val="22"/>
          <w:lang w:eastAsia="zh-TW"/>
        </w:rPr>
        <w:t>hr</w:t>
      </w:r>
      <w:proofErr w:type="spellEnd"/>
      <w:r w:rsidR="00312107">
        <w:rPr>
          <w:rFonts w:eastAsia="PMingLiU" w:hint="eastAsia"/>
          <w:szCs w:val="22"/>
          <w:lang w:eastAsia="zh-TW"/>
        </w:rPr>
        <w:t xml:space="preserve"> </w:t>
      </w:r>
      <w:r w:rsidR="00312107">
        <w:rPr>
          <w:rFonts w:eastAsia="PMingLiU"/>
          <w:szCs w:val="22"/>
          <w:lang w:eastAsia="zh-TW"/>
        </w:rPr>
        <w:t>–</w:t>
      </w:r>
      <w:r w:rsidR="00312107">
        <w:rPr>
          <w:rFonts w:eastAsia="PMingLiU" w:hint="eastAsia"/>
          <w:szCs w:val="22"/>
          <w:lang w:eastAsia="zh-TW"/>
        </w:rPr>
        <w:t xml:space="preserve">Do we need </w:t>
      </w:r>
      <w:r>
        <w:rPr>
          <w:rFonts w:eastAsia="PMingLiU"/>
          <w:szCs w:val="22"/>
          <w:lang w:eastAsia="zh-TW"/>
        </w:rPr>
        <w:t>any more</w:t>
      </w:r>
      <w:r w:rsidR="00312107">
        <w:rPr>
          <w:rFonts w:eastAsia="PMingLiU" w:hint="eastAsia"/>
          <w:szCs w:val="22"/>
          <w:lang w:eastAsia="zh-TW"/>
        </w:rPr>
        <w:t xml:space="preserve"> calls?</w:t>
      </w:r>
    </w:p>
    <w:p w:rsidR="00837A96" w:rsidRDefault="00837A96" w:rsidP="00837A96">
      <w:pPr>
        <w:numPr>
          <w:ilvl w:val="1"/>
          <w:numId w:val="1"/>
        </w:numPr>
        <w:jc w:val="both"/>
        <w:rPr>
          <w:rFonts w:eastAsia="PMingLiU"/>
          <w:szCs w:val="22"/>
          <w:lang w:eastAsia="zh-TW"/>
        </w:rPr>
      </w:pPr>
      <w:r>
        <w:rPr>
          <w:rFonts w:eastAsia="PMingLiU" w:hint="eastAsia"/>
          <w:szCs w:val="22"/>
          <w:lang w:eastAsia="zh-TW"/>
        </w:rPr>
        <w:t xml:space="preserve">Straw poll: to agree the above teleconference schedule. </w:t>
      </w:r>
    </w:p>
    <w:p w:rsidR="00837A96" w:rsidRDefault="00837A96" w:rsidP="00837A96">
      <w:pPr>
        <w:numPr>
          <w:ilvl w:val="2"/>
          <w:numId w:val="1"/>
        </w:numPr>
        <w:jc w:val="both"/>
        <w:rPr>
          <w:rFonts w:eastAsia="PMingLiU"/>
          <w:szCs w:val="22"/>
          <w:lang w:eastAsia="zh-TW"/>
        </w:rPr>
      </w:pPr>
      <w:r>
        <w:rPr>
          <w:rFonts w:eastAsia="PMingLiU" w:hint="eastAsia"/>
          <w:szCs w:val="22"/>
          <w:lang w:eastAsia="zh-TW"/>
        </w:rPr>
        <w:t>Yes 9, No 1 and Abs 1</w:t>
      </w:r>
    </w:p>
    <w:p w:rsidR="00F92036" w:rsidRDefault="00837A96" w:rsidP="00192948">
      <w:pPr>
        <w:ind w:left="792"/>
        <w:jc w:val="both"/>
        <w:rPr>
          <w:rFonts w:eastAsia="PMingLiU"/>
          <w:b/>
          <w:szCs w:val="22"/>
          <w:lang w:eastAsia="zh-TW"/>
        </w:rPr>
      </w:pPr>
      <w:r w:rsidRPr="00BF0411">
        <w:rPr>
          <w:rFonts w:eastAsia="PMingLiU" w:hint="eastAsia"/>
          <w:b/>
          <w:szCs w:val="22"/>
          <w:lang w:eastAsia="zh-TW"/>
        </w:rPr>
        <w:t>Motion</w:t>
      </w:r>
      <w:r w:rsidR="00BF0411">
        <w:rPr>
          <w:rFonts w:eastAsia="PMingLiU" w:hint="eastAsia"/>
          <w:b/>
          <w:szCs w:val="22"/>
          <w:lang w:eastAsia="zh-TW"/>
        </w:rPr>
        <w:t xml:space="preserve"> (#9)</w:t>
      </w:r>
    </w:p>
    <w:p w:rsidR="00F92036" w:rsidRDefault="00F92036" w:rsidP="00192948">
      <w:pPr>
        <w:ind w:left="792"/>
        <w:jc w:val="both"/>
        <w:rPr>
          <w:rFonts w:eastAsia="PMingLiU"/>
          <w:b/>
          <w:szCs w:val="22"/>
          <w:lang w:eastAsia="zh-TW"/>
        </w:rPr>
      </w:pPr>
      <w:r>
        <w:rPr>
          <w:rFonts w:eastAsia="PMingLiU"/>
          <w:b/>
          <w:szCs w:val="22"/>
          <w:lang w:eastAsia="zh-TW"/>
        </w:rPr>
        <w:t>A</w:t>
      </w:r>
      <w:r w:rsidR="00837A96" w:rsidRPr="00BF0411">
        <w:rPr>
          <w:rFonts w:eastAsia="PMingLiU" w:hint="eastAsia"/>
          <w:b/>
          <w:szCs w:val="22"/>
          <w:lang w:eastAsia="zh-TW"/>
        </w:rPr>
        <w:t>pprove the conference call schedule depicted above the above teleconference schedule.</w:t>
      </w:r>
    </w:p>
    <w:p w:rsidR="00F92036" w:rsidRPr="00BF0411" w:rsidRDefault="00837A96" w:rsidP="00192948">
      <w:pPr>
        <w:ind w:left="792"/>
        <w:jc w:val="both"/>
        <w:rPr>
          <w:rFonts w:eastAsia="PMingLiU"/>
          <w:b/>
          <w:szCs w:val="22"/>
          <w:lang w:eastAsia="zh-TW"/>
        </w:rPr>
      </w:pPr>
      <w:r w:rsidRPr="00BF0411">
        <w:rPr>
          <w:rFonts w:eastAsia="PMingLiU" w:hint="eastAsia"/>
          <w:b/>
          <w:szCs w:val="22"/>
          <w:lang w:eastAsia="zh-TW"/>
        </w:rPr>
        <w:t>Moved by Liang, Seconded by Peter Ecclesine (Cisco systems)</w:t>
      </w:r>
    </w:p>
    <w:p w:rsidR="00837A96" w:rsidRPr="00BF0411" w:rsidRDefault="00837A96" w:rsidP="00192948">
      <w:pPr>
        <w:ind w:left="792"/>
        <w:jc w:val="both"/>
        <w:rPr>
          <w:rFonts w:eastAsia="PMingLiU"/>
          <w:b/>
          <w:szCs w:val="22"/>
          <w:lang w:eastAsia="zh-TW"/>
        </w:rPr>
      </w:pPr>
      <w:r w:rsidRPr="00BF0411">
        <w:rPr>
          <w:rFonts w:eastAsia="PMingLiU" w:hint="eastAsia"/>
          <w:b/>
          <w:szCs w:val="22"/>
          <w:lang w:eastAsia="zh-TW"/>
        </w:rPr>
        <w:t>Failed with Yes 2, No 2 and Abs 13</w:t>
      </w:r>
    </w:p>
    <w:p w:rsidR="00837A96" w:rsidRPr="00192948" w:rsidRDefault="00F92036" w:rsidP="00192948">
      <w:pPr>
        <w:ind w:left="720"/>
        <w:jc w:val="both"/>
        <w:rPr>
          <w:rFonts w:eastAsia="PMingLiU"/>
          <w:bCs/>
          <w:szCs w:val="22"/>
          <w:lang w:eastAsia="zh-TW"/>
        </w:rPr>
      </w:pPr>
      <w:r>
        <w:rPr>
          <w:rFonts w:eastAsia="PMingLiU"/>
          <w:bCs/>
          <w:szCs w:val="22"/>
          <w:lang w:eastAsia="zh-TW"/>
        </w:rPr>
        <w:t xml:space="preserve">No </w:t>
      </w:r>
      <w:proofErr w:type="spellStart"/>
      <w:r w:rsidR="00734B15">
        <w:rPr>
          <w:rFonts w:eastAsia="PMingLiU"/>
          <w:bCs/>
          <w:szCs w:val="22"/>
          <w:lang w:eastAsia="zh-TW"/>
        </w:rPr>
        <w:t>telecon</w:t>
      </w:r>
      <w:proofErr w:type="spellEnd"/>
      <w:r w:rsidR="00734B15">
        <w:rPr>
          <w:rFonts w:eastAsia="PMingLiU"/>
          <w:bCs/>
          <w:szCs w:val="22"/>
          <w:lang w:eastAsia="zh-TW"/>
        </w:rPr>
        <w:t xml:space="preserve"> </w:t>
      </w:r>
      <w:r>
        <w:rPr>
          <w:rFonts w:eastAsia="PMingLiU"/>
          <w:bCs/>
          <w:szCs w:val="22"/>
          <w:lang w:eastAsia="zh-TW"/>
        </w:rPr>
        <w:t xml:space="preserve">planned till </w:t>
      </w:r>
      <w:r w:rsidR="00837A96" w:rsidRPr="00192948">
        <w:rPr>
          <w:rFonts w:eastAsia="PMingLiU" w:hint="eastAsia"/>
          <w:bCs/>
          <w:szCs w:val="22"/>
          <w:lang w:eastAsia="zh-TW"/>
        </w:rPr>
        <w:t>the next face to face meeting</w:t>
      </w:r>
      <w:r w:rsidR="00734B15">
        <w:rPr>
          <w:rFonts w:eastAsia="PMingLiU"/>
          <w:bCs/>
          <w:szCs w:val="22"/>
          <w:lang w:eastAsia="zh-TW"/>
        </w:rPr>
        <w:t xml:space="preserve">, in case a </w:t>
      </w:r>
      <w:proofErr w:type="spellStart"/>
      <w:r w:rsidR="00734B15">
        <w:rPr>
          <w:rFonts w:eastAsia="PMingLiU"/>
          <w:bCs/>
          <w:szCs w:val="22"/>
          <w:lang w:eastAsia="zh-TW"/>
        </w:rPr>
        <w:t>telecon</w:t>
      </w:r>
      <w:proofErr w:type="spellEnd"/>
      <w:r w:rsidR="00734B15">
        <w:rPr>
          <w:rFonts w:eastAsia="PMingLiU"/>
          <w:bCs/>
          <w:szCs w:val="22"/>
          <w:lang w:eastAsia="zh-TW"/>
        </w:rPr>
        <w:t xml:space="preserve"> needed the chair will set one with 10 day notice.</w:t>
      </w:r>
    </w:p>
    <w:p w:rsidR="001805DE" w:rsidRDefault="001805DE" w:rsidP="001805DE">
      <w:pPr>
        <w:tabs>
          <w:tab w:val="left" w:pos="900"/>
        </w:tabs>
        <w:jc w:val="both"/>
        <w:rPr>
          <w:rFonts w:eastAsia="PMingLiU"/>
          <w:szCs w:val="22"/>
          <w:lang w:eastAsia="zh-TW"/>
        </w:rPr>
      </w:pPr>
    </w:p>
    <w:p w:rsidR="00837A96" w:rsidRDefault="00837A96" w:rsidP="001805DE">
      <w:pPr>
        <w:tabs>
          <w:tab w:val="left" w:pos="900"/>
        </w:tabs>
        <w:jc w:val="both"/>
        <w:rPr>
          <w:rFonts w:eastAsia="PMingLiU"/>
          <w:szCs w:val="22"/>
          <w:lang w:eastAsia="zh-TW"/>
        </w:rPr>
      </w:pPr>
    </w:p>
    <w:p w:rsidR="00837A96" w:rsidRDefault="00837A96" w:rsidP="00837A96">
      <w:pPr>
        <w:numPr>
          <w:ilvl w:val="0"/>
          <w:numId w:val="1"/>
        </w:numPr>
        <w:jc w:val="both"/>
        <w:rPr>
          <w:rFonts w:eastAsia="PMingLiU"/>
          <w:szCs w:val="22"/>
          <w:lang w:eastAsia="zh-TW"/>
        </w:rPr>
      </w:pPr>
      <w:proofErr w:type="spellStart"/>
      <w:r>
        <w:rPr>
          <w:rFonts w:eastAsia="PMingLiU" w:hint="eastAsia"/>
          <w:szCs w:val="22"/>
          <w:lang w:eastAsia="zh-TW"/>
        </w:rPr>
        <w:t>Xun</w:t>
      </w:r>
      <w:proofErr w:type="spellEnd"/>
      <w:r>
        <w:rPr>
          <w:rFonts w:eastAsia="PMingLiU" w:hint="eastAsia"/>
          <w:szCs w:val="22"/>
          <w:lang w:eastAsia="zh-TW"/>
        </w:rPr>
        <w:t xml:space="preserve"> Yang (Huawei) presented modification of underground usage case document (11-15/1159r2).</w:t>
      </w:r>
    </w:p>
    <w:p w:rsidR="00B316F3" w:rsidRPr="00837A96" w:rsidRDefault="00837A96" w:rsidP="00192948">
      <w:pPr>
        <w:ind w:left="792"/>
        <w:jc w:val="both"/>
        <w:rPr>
          <w:rFonts w:eastAsia="PMingLiU"/>
          <w:szCs w:val="22"/>
          <w:lang w:eastAsia="zh-TW"/>
        </w:rPr>
      </w:pPr>
      <w:r>
        <w:rPr>
          <w:rFonts w:eastAsia="PMingLiU" w:hint="eastAsia"/>
          <w:bCs/>
          <w:szCs w:val="22"/>
          <w:lang w:eastAsia="zh-TW"/>
        </w:rPr>
        <w:t>Straw poll: d</w:t>
      </w:r>
      <w:r w:rsidR="006B4795" w:rsidRPr="00837A96">
        <w:rPr>
          <w:rFonts w:eastAsia="PMingLiU"/>
          <w:bCs/>
          <w:szCs w:val="22"/>
          <w:lang w:eastAsia="zh-TW"/>
        </w:rPr>
        <w:t>o you agree to add the following use cases to the 802.11az use case working draft?</w:t>
      </w:r>
    </w:p>
    <w:p w:rsidR="00B316F3" w:rsidRPr="00837A96" w:rsidRDefault="006B4795" w:rsidP="00192948">
      <w:pPr>
        <w:ind w:firstLine="720"/>
        <w:jc w:val="both"/>
        <w:rPr>
          <w:rFonts w:eastAsia="PMingLiU"/>
          <w:szCs w:val="22"/>
          <w:lang w:eastAsia="zh-TW"/>
        </w:rPr>
      </w:pPr>
      <w:r w:rsidRPr="00837A96">
        <w:rPr>
          <w:rFonts w:eastAsia="PMingLiU"/>
          <w:szCs w:val="22"/>
          <w:lang w:eastAsia="zh-TW"/>
        </w:rPr>
        <w:t xml:space="preserve">Use case “Location services for underground </w:t>
      </w:r>
      <w:proofErr w:type="gramStart"/>
      <w:r w:rsidRPr="00837A96">
        <w:rPr>
          <w:rFonts w:eastAsia="PMingLiU"/>
          <w:szCs w:val="22"/>
          <w:lang w:eastAsia="zh-TW"/>
        </w:rPr>
        <w:t>mining ”</w:t>
      </w:r>
      <w:proofErr w:type="gramEnd"/>
      <w:r w:rsidRPr="00837A96">
        <w:rPr>
          <w:rFonts w:eastAsia="PMingLiU"/>
          <w:szCs w:val="22"/>
          <w:lang w:eastAsia="zh-TW"/>
        </w:rPr>
        <w:t xml:space="preserve"> and “pipe/vault robot positioning”</w:t>
      </w:r>
    </w:p>
    <w:p w:rsidR="00837A96" w:rsidRDefault="00837A96" w:rsidP="00192948">
      <w:pPr>
        <w:ind w:left="792"/>
        <w:jc w:val="both"/>
        <w:rPr>
          <w:rFonts w:eastAsia="PMingLiU"/>
          <w:szCs w:val="22"/>
          <w:lang w:eastAsia="zh-TW"/>
        </w:rPr>
      </w:pPr>
      <w:r>
        <w:rPr>
          <w:rFonts w:eastAsia="PMingLiU" w:hint="eastAsia"/>
          <w:szCs w:val="22"/>
          <w:lang w:eastAsia="zh-TW"/>
        </w:rPr>
        <w:t>Yes 12, No 0 and Abs 10</w:t>
      </w:r>
    </w:p>
    <w:p w:rsidR="00734B15" w:rsidRDefault="00734B15" w:rsidP="00192948">
      <w:pPr>
        <w:ind w:left="792"/>
        <w:jc w:val="both"/>
        <w:rPr>
          <w:rFonts w:eastAsia="PMingLiU"/>
          <w:b/>
          <w:bCs/>
          <w:szCs w:val="22"/>
          <w:lang w:eastAsia="zh-TW"/>
        </w:rPr>
      </w:pPr>
    </w:p>
    <w:p w:rsidR="00734B15" w:rsidRPr="00BF0411" w:rsidRDefault="00837A96" w:rsidP="00192948">
      <w:pPr>
        <w:ind w:left="792"/>
        <w:jc w:val="both"/>
        <w:rPr>
          <w:rFonts w:eastAsia="PMingLiU"/>
          <w:b/>
          <w:bCs/>
          <w:szCs w:val="22"/>
          <w:lang w:eastAsia="zh-TW"/>
        </w:rPr>
      </w:pPr>
      <w:r w:rsidRPr="00BF0411">
        <w:rPr>
          <w:rFonts w:eastAsia="PMingLiU" w:hint="eastAsia"/>
          <w:b/>
          <w:bCs/>
          <w:szCs w:val="22"/>
          <w:lang w:eastAsia="zh-TW"/>
        </w:rPr>
        <w:t xml:space="preserve">Motion </w:t>
      </w:r>
      <w:r w:rsidR="00BF0411">
        <w:rPr>
          <w:rFonts w:eastAsia="PMingLiU" w:hint="eastAsia"/>
          <w:b/>
          <w:bCs/>
          <w:szCs w:val="22"/>
          <w:lang w:eastAsia="zh-TW"/>
        </w:rPr>
        <w:t xml:space="preserve">(#10) </w:t>
      </w:r>
      <w:r w:rsidRPr="00BF0411">
        <w:rPr>
          <w:rFonts w:eastAsia="PMingLiU" w:hint="eastAsia"/>
          <w:b/>
          <w:bCs/>
          <w:szCs w:val="22"/>
          <w:lang w:eastAsia="zh-TW"/>
        </w:rPr>
        <w:t xml:space="preserve">to approve to instruct the use case document editor to add use cases </w:t>
      </w:r>
      <w:r w:rsidRPr="00BF0411">
        <w:rPr>
          <w:rFonts w:eastAsia="PMingLiU"/>
          <w:b/>
          <w:bCs/>
          <w:szCs w:val="22"/>
          <w:lang w:eastAsia="zh-TW"/>
        </w:rPr>
        <w:t>depicted</w:t>
      </w:r>
      <w:r w:rsidRPr="00BF0411">
        <w:rPr>
          <w:rFonts w:eastAsia="PMingLiU" w:hint="eastAsia"/>
          <w:b/>
          <w:bCs/>
          <w:szCs w:val="22"/>
          <w:lang w:eastAsia="zh-TW"/>
        </w:rPr>
        <w:t xml:space="preserve"> by slides 3</w:t>
      </w:r>
      <w:r w:rsidR="00BF0411">
        <w:rPr>
          <w:rFonts w:eastAsia="PMingLiU" w:hint="eastAsia"/>
          <w:b/>
          <w:bCs/>
          <w:szCs w:val="22"/>
          <w:lang w:eastAsia="zh-TW"/>
        </w:rPr>
        <w:t xml:space="preserve"> </w:t>
      </w:r>
      <w:r w:rsidRPr="00BF0411">
        <w:rPr>
          <w:rFonts w:eastAsia="PMingLiU" w:hint="eastAsia"/>
          <w:b/>
          <w:bCs/>
          <w:szCs w:val="22"/>
          <w:lang w:eastAsia="zh-TW"/>
        </w:rPr>
        <w:t xml:space="preserve">to 5 of submission 11-15/1159r2 to the use case working draft document. </w:t>
      </w:r>
    </w:p>
    <w:p w:rsidR="00734B15" w:rsidRPr="00BF0411" w:rsidRDefault="00F2675E" w:rsidP="00192948">
      <w:pPr>
        <w:ind w:left="792"/>
        <w:jc w:val="both"/>
        <w:rPr>
          <w:rFonts w:eastAsia="PMingLiU"/>
          <w:b/>
          <w:szCs w:val="22"/>
          <w:lang w:eastAsia="zh-TW"/>
        </w:rPr>
      </w:pPr>
      <w:r w:rsidRPr="00BF0411">
        <w:rPr>
          <w:rFonts w:eastAsia="PMingLiU" w:hint="eastAsia"/>
          <w:b/>
          <w:szCs w:val="22"/>
          <w:lang w:eastAsia="zh-TW"/>
        </w:rPr>
        <w:t xml:space="preserve">Moved by </w:t>
      </w:r>
      <w:proofErr w:type="spellStart"/>
      <w:r w:rsidRPr="00BF0411">
        <w:rPr>
          <w:rFonts w:eastAsia="PMingLiU" w:hint="eastAsia"/>
          <w:b/>
          <w:szCs w:val="22"/>
          <w:lang w:eastAsia="zh-TW"/>
        </w:rPr>
        <w:t>Xun</w:t>
      </w:r>
      <w:proofErr w:type="spellEnd"/>
      <w:r w:rsidRPr="00BF0411">
        <w:rPr>
          <w:rFonts w:eastAsia="PMingLiU" w:hint="eastAsia"/>
          <w:b/>
          <w:szCs w:val="22"/>
          <w:lang w:eastAsia="zh-TW"/>
        </w:rPr>
        <w:t xml:space="preserve"> Yang (Huawei), Seconded by Brian Hart (Cisco systems)</w:t>
      </w:r>
    </w:p>
    <w:p w:rsidR="00F2675E" w:rsidRPr="00BF0411" w:rsidRDefault="00F2675E" w:rsidP="00192948">
      <w:pPr>
        <w:ind w:left="792"/>
        <w:jc w:val="both"/>
        <w:rPr>
          <w:rFonts w:eastAsia="PMingLiU"/>
          <w:b/>
          <w:szCs w:val="22"/>
          <w:lang w:eastAsia="zh-TW"/>
        </w:rPr>
      </w:pPr>
      <w:r w:rsidRPr="00BF0411">
        <w:rPr>
          <w:rFonts w:eastAsia="PMingLiU" w:hint="eastAsia"/>
          <w:b/>
          <w:szCs w:val="22"/>
          <w:lang w:eastAsia="zh-TW"/>
        </w:rPr>
        <w:t xml:space="preserve">Passes with Yes 9, No 0 and Abs 6. </w:t>
      </w:r>
    </w:p>
    <w:p w:rsidR="00F7070F" w:rsidRDefault="00F7070F" w:rsidP="001805DE">
      <w:pPr>
        <w:tabs>
          <w:tab w:val="left" w:pos="900"/>
        </w:tabs>
        <w:jc w:val="both"/>
        <w:rPr>
          <w:rFonts w:eastAsia="PMingLiU"/>
          <w:szCs w:val="22"/>
          <w:lang w:eastAsia="zh-TW"/>
        </w:rPr>
      </w:pPr>
    </w:p>
    <w:p w:rsidR="001805DE" w:rsidRDefault="001805DE" w:rsidP="001805DE">
      <w:pPr>
        <w:tabs>
          <w:tab w:val="left" w:pos="900"/>
        </w:tabs>
        <w:jc w:val="both"/>
        <w:rPr>
          <w:szCs w:val="22"/>
        </w:rPr>
      </w:pPr>
    </w:p>
    <w:p w:rsidR="00003A24" w:rsidRPr="00262F81" w:rsidRDefault="00A0165F" w:rsidP="00003A24">
      <w:pPr>
        <w:numPr>
          <w:ilvl w:val="0"/>
          <w:numId w:val="1"/>
        </w:numPr>
        <w:rPr>
          <w:szCs w:val="22"/>
        </w:rPr>
      </w:pPr>
      <w:r w:rsidRPr="00262F81">
        <w:rPr>
          <w:szCs w:val="22"/>
        </w:rPr>
        <w:t>T</w:t>
      </w:r>
      <w:r w:rsidR="00F412CD">
        <w:rPr>
          <w:szCs w:val="22"/>
        </w:rPr>
        <w:t xml:space="preserve">ask </w:t>
      </w:r>
      <w:r w:rsidRPr="00262F81">
        <w:rPr>
          <w:szCs w:val="22"/>
        </w:rPr>
        <w:t>G</w:t>
      </w:r>
      <w:r w:rsidR="00F412CD">
        <w:rPr>
          <w:szCs w:val="22"/>
        </w:rPr>
        <w:t>roup</w:t>
      </w:r>
      <w:r w:rsidR="00356448">
        <w:rPr>
          <w:szCs w:val="22"/>
        </w:rPr>
        <w:t xml:space="preserve"> </w:t>
      </w:r>
      <w:r w:rsidR="006B4795">
        <w:rPr>
          <w:rFonts w:eastAsia="PMingLiU" w:hint="eastAsia"/>
          <w:szCs w:val="22"/>
          <w:lang w:eastAsia="zh-TW"/>
        </w:rPr>
        <w:t xml:space="preserve">Bangkok </w:t>
      </w:r>
      <w:r w:rsidR="00F412CD">
        <w:rPr>
          <w:szCs w:val="22"/>
        </w:rPr>
        <w:t>m</w:t>
      </w:r>
      <w:r w:rsidRPr="00262F81">
        <w:rPr>
          <w:szCs w:val="22"/>
        </w:rPr>
        <w:t>eeting adjourned at 1</w:t>
      </w:r>
      <w:r w:rsidR="00F72A17">
        <w:rPr>
          <w:szCs w:val="22"/>
        </w:rPr>
        <w:t>2</w:t>
      </w:r>
      <w:r w:rsidRPr="00262F81">
        <w:rPr>
          <w:szCs w:val="22"/>
        </w:rPr>
        <w:t>:</w:t>
      </w:r>
      <w:r w:rsidR="006B4795">
        <w:rPr>
          <w:szCs w:val="22"/>
        </w:rPr>
        <w:t>0</w:t>
      </w:r>
      <w:r w:rsidR="006B4795">
        <w:rPr>
          <w:rFonts w:eastAsia="PMingLiU" w:hint="eastAsia"/>
          <w:szCs w:val="22"/>
          <w:lang w:eastAsia="zh-TW"/>
        </w:rPr>
        <w:t>0</w:t>
      </w:r>
      <w:r w:rsidR="006B4795">
        <w:rPr>
          <w:szCs w:val="22"/>
        </w:rPr>
        <w:t xml:space="preserve"> </w:t>
      </w:r>
      <w:r w:rsidR="006B4795">
        <w:rPr>
          <w:rFonts w:eastAsia="PMingLiU" w:hint="eastAsia"/>
          <w:szCs w:val="22"/>
          <w:lang w:eastAsia="zh-TW"/>
        </w:rPr>
        <w:t>Bangkok</w:t>
      </w:r>
      <w:r w:rsidR="00F412CD">
        <w:rPr>
          <w:szCs w:val="22"/>
        </w:rPr>
        <w:t xml:space="preserve"> local time</w:t>
      </w:r>
      <w:r w:rsidRPr="00262F81">
        <w:rPr>
          <w:szCs w:val="22"/>
        </w:rPr>
        <w:t>.</w:t>
      </w:r>
    </w:p>
    <w:p w:rsidR="000A5F3F" w:rsidRPr="008C1D4B" w:rsidRDefault="000A5F3F" w:rsidP="00262F81">
      <w:pPr>
        <w:rPr>
          <w:szCs w:val="22"/>
        </w:rPr>
      </w:pPr>
    </w:p>
    <w:sectPr w:rsidR="000A5F3F" w:rsidRPr="008C1D4B"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37" w:rsidRDefault="002E1937">
      <w:r>
        <w:separator/>
      </w:r>
    </w:p>
  </w:endnote>
  <w:endnote w:type="continuationSeparator" w:id="0">
    <w:p w:rsidR="002E1937" w:rsidRDefault="002E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C9" w:rsidRDefault="00A033C9">
    <w:pPr>
      <w:pStyle w:val="Footer"/>
      <w:tabs>
        <w:tab w:val="clear" w:pos="6480"/>
        <w:tab w:val="center" w:pos="4680"/>
        <w:tab w:val="right" w:pos="9360"/>
      </w:tabs>
    </w:pPr>
    <w:r>
      <w:rPr>
        <w:rFonts w:hint="eastAsia"/>
        <w:lang w:eastAsia="ja-JP"/>
      </w:rPr>
      <w:t>Minutes</w:t>
    </w:r>
    <w:r>
      <w:tab/>
      <w:t xml:space="preserve">Page </w:t>
    </w:r>
    <w:r w:rsidR="009A6C31">
      <w:fldChar w:fldCharType="begin"/>
    </w:r>
    <w:r w:rsidR="009A6C31">
      <w:instrText xml:space="preserve">PAGE </w:instrText>
    </w:r>
    <w:r w:rsidR="009A6C31">
      <w:fldChar w:fldCharType="separate"/>
    </w:r>
    <w:r w:rsidR="002153C2">
      <w:rPr>
        <w:noProof/>
      </w:rPr>
      <w:t>6</w:t>
    </w:r>
    <w:r w:rsidR="009A6C31">
      <w:rPr>
        <w:noProof/>
      </w:rPr>
      <w:fldChar w:fldCharType="end"/>
    </w:r>
    <w:r>
      <w:tab/>
    </w:r>
    <w:r w:rsidR="00805CAD">
      <w:rPr>
        <w:rFonts w:eastAsia="PMingLiU" w:hint="eastAsia"/>
        <w:lang w:eastAsia="zh-TW"/>
      </w:rPr>
      <w:t>Zhou Lan</w:t>
    </w:r>
    <w:r w:rsidR="00805CAD">
      <w:rPr>
        <w:lang w:eastAsia="ja-JP"/>
      </w:rPr>
      <w:t xml:space="preserve"> (</w:t>
    </w:r>
    <w:proofErr w:type="spellStart"/>
    <w:r w:rsidR="00805CAD">
      <w:rPr>
        <w:rFonts w:eastAsia="PMingLiU" w:hint="eastAsia"/>
        <w:lang w:eastAsia="zh-TW"/>
      </w:rPr>
      <w:t>MediaTek</w:t>
    </w:r>
    <w:proofErr w:type="spellEnd"/>
    <w:r w:rsidR="00805CAD">
      <w:rPr>
        <w:rFonts w:eastAsia="PMingLiU" w:hint="eastAsia"/>
        <w:lang w:eastAsia="zh-TW"/>
      </w:rPr>
      <w:t xml:space="preserve"> </w:t>
    </w:r>
    <w:proofErr w:type="spellStart"/>
    <w:r w:rsidR="00805CAD">
      <w:rPr>
        <w:rFonts w:eastAsia="PMingLiU" w:hint="eastAsia"/>
        <w:lang w:eastAsia="zh-TW"/>
      </w:rPr>
      <w:t>inc.</w:t>
    </w:r>
    <w:proofErr w:type="spellEnd"/>
    <w:r w:rsidR="001317FA">
      <w:rPr>
        <w:lang w:eastAsia="ja-JP"/>
      </w:rPr>
      <w:t>)</w:t>
    </w:r>
  </w:p>
  <w:p w:rsidR="00A033C9" w:rsidRDefault="00A033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37" w:rsidRDefault="002E1937">
      <w:r>
        <w:separator/>
      </w:r>
    </w:p>
  </w:footnote>
  <w:footnote w:type="continuationSeparator" w:id="0">
    <w:p w:rsidR="002E1937" w:rsidRDefault="002E1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C9" w:rsidRDefault="00087640" w:rsidP="002153C2">
    <w:pPr>
      <w:pStyle w:val="Header"/>
      <w:tabs>
        <w:tab w:val="clear" w:pos="6480"/>
        <w:tab w:val="center" w:pos="4680"/>
        <w:tab w:val="right" w:pos="9360"/>
      </w:tabs>
      <w:rPr>
        <w:lang w:eastAsia="ja-JP"/>
      </w:rPr>
    </w:pPr>
    <w:r>
      <w:rPr>
        <w:rFonts w:eastAsia="PMingLiU" w:hint="eastAsia"/>
        <w:lang w:eastAsia="zh-TW"/>
      </w:rPr>
      <w:t>September</w:t>
    </w:r>
    <w:r w:rsidR="00A033C9">
      <w:t xml:space="preserve"> 201</w:t>
    </w:r>
    <w:r w:rsidR="00A033C9">
      <w:rPr>
        <w:lang w:eastAsia="ja-JP"/>
      </w:rPr>
      <w:t>5</w:t>
    </w:r>
    <w:r w:rsidR="00A033C9">
      <w:tab/>
    </w:r>
    <w:r w:rsidR="00A033C9">
      <w:tab/>
    </w:r>
    <w:fldSimple w:instr=" TITLE  \* MERGEFORMAT ">
      <w:ins w:id="1" w:author="Segev, Jonathan" w:date="2015-10-05T19:03:00Z">
        <w:r w:rsidR="002153C2">
          <w:t>doc.: IEEE 802.11-15/</w:t>
        </w:r>
        <w:r w:rsidR="002153C2" w:rsidRPr="002153C2">
          <w:rPr>
            <w:rFonts w:eastAsia="PMingLiU"/>
            <w:lang w:eastAsia="zh-TW"/>
            <w:rPrChange w:id="2" w:author="Segev, Jonathan" w:date="2015-10-05T19:03:00Z">
              <w:rPr/>
            </w:rPrChange>
          </w:rPr>
          <w:t>1238r1</w:t>
        </w:r>
      </w:ins>
      <w:del w:id="3" w:author="Segev, Jonathan" w:date="2015-10-05T19:03:00Z">
        <w:r w:rsidDel="002153C2">
          <w:delText>doc.: IEEE 802.11-15/</w:delText>
        </w:r>
        <w:r w:rsidDel="002153C2">
          <w:rPr>
            <w:rFonts w:eastAsia="PMingLiU" w:hint="eastAsia"/>
            <w:lang w:eastAsia="zh-TW"/>
          </w:rPr>
          <w:delText>xxx</w:delText>
        </w:r>
        <w:r w:rsidR="00A033C9" w:rsidDel="002153C2">
          <w:rPr>
            <w:lang w:eastAsia="ja-JP"/>
          </w:rPr>
          <w:delText>r</w:delText>
        </w:r>
      </w:del>
    </w:fldSimple>
    <w:del w:id="4" w:author="Segev, Jonathan" w:date="2015-10-05T19:03:00Z">
      <w:r w:rsidR="00A033C9" w:rsidDel="002153C2">
        <w:rPr>
          <w:lang w:eastAsia="ja-JP"/>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18459B0"/>
    <w:multiLevelType w:val="hybridMultilevel"/>
    <w:tmpl w:val="1C86C4CA"/>
    <w:lvl w:ilvl="0" w:tplc="EF925250">
      <w:start w:val="1"/>
      <w:numFmt w:val="bullet"/>
      <w:lvlText w:val="•"/>
      <w:lvlJc w:val="left"/>
      <w:pPr>
        <w:tabs>
          <w:tab w:val="num" w:pos="720"/>
        </w:tabs>
        <w:ind w:left="720" w:hanging="360"/>
      </w:pPr>
      <w:rPr>
        <w:rFonts w:ascii="Arial" w:hAnsi="Arial" w:hint="default"/>
      </w:rPr>
    </w:lvl>
    <w:lvl w:ilvl="1" w:tplc="3AE849F4">
      <w:start w:val="1"/>
      <w:numFmt w:val="bullet"/>
      <w:lvlText w:val="•"/>
      <w:lvlJc w:val="left"/>
      <w:pPr>
        <w:tabs>
          <w:tab w:val="num" w:pos="1440"/>
        </w:tabs>
        <w:ind w:left="1440" w:hanging="360"/>
      </w:pPr>
      <w:rPr>
        <w:rFonts w:ascii="Arial" w:hAnsi="Arial" w:hint="default"/>
      </w:rPr>
    </w:lvl>
    <w:lvl w:ilvl="2" w:tplc="A6C8D2BC" w:tentative="1">
      <w:start w:val="1"/>
      <w:numFmt w:val="bullet"/>
      <w:lvlText w:val="•"/>
      <w:lvlJc w:val="left"/>
      <w:pPr>
        <w:tabs>
          <w:tab w:val="num" w:pos="2160"/>
        </w:tabs>
        <w:ind w:left="2160" w:hanging="360"/>
      </w:pPr>
      <w:rPr>
        <w:rFonts w:ascii="Arial" w:hAnsi="Arial" w:hint="default"/>
      </w:rPr>
    </w:lvl>
    <w:lvl w:ilvl="3" w:tplc="F1D888EA" w:tentative="1">
      <w:start w:val="1"/>
      <w:numFmt w:val="bullet"/>
      <w:lvlText w:val="•"/>
      <w:lvlJc w:val="left"/>
      <w:pPr>
        <w:tabs>
          <w:tab w:val="num" w:pos="2880"/>
        </w:tabs>
        <w:ind w:left="2880" w:hanging="360"/>
      </w:pPr>
      <w:rPr>
        <w:rFonts w:ascii="Arial" w:hAnsi="Arial" w:hint="default"/>
      </w:rPr>
    </w:lvl>
    <w:lvl w:ilvl="4" w:tplc="F55A0F42" w:tentative="1">
      <w:start w:val="1"/>
      <w:numFmt w:val="bullet"/>
      <w:lvlText w:val="•"/>
      <w:lvlJc w:val="left"/>
      <w:pPr>
        <w:tabs>
          <w:tab w:val="num" w:pos="3600"/>
        </w:tabs>
        <w:ind w:left="3600" w:hanging="360"/>
      </w:pPr>
      <w:rPr>
        <w:rFonts w:ascii="Arial" w:hAnsi="Arial" w:hint="default"/>
      </w:rPr>
    </w:lvl>
    <w:lvl w:ilvl="5" w:tplc="BD84141C" w:tentative="1">
      <w:start w:val="1"/>
      <w:numFmt w:val="bullet"/>
      <w:lvlText w:val="•"/>
      <w:lvlJc w:val="left"/>
      <w:pPr>
        <w:tabs>
          <w:tab w:val="num" w:pos="4320"/>
        </w:tabs>
        <w:ind w:left="4320" w:hanging="360"/>
      </w:pPr>
      <w:rPr>
        <w:rFonts w:ascii="Arial" w:hAnsi="Arial" w:hint="default"/>
      </w:rPr>
    </w:lvl>
    <w:lvl w:ilvl="6" w:tplc="F81CE8D8" w:tentative="1">
      <w:start w:val="1"/>
      <w:numFmt w:val="bullet"/>
      <w:lvlText w:val="•"/>
      <w:lvlJc w:val="left"/>
      <w:pPr>
        <w:tabs>
          <w:tab w:val="num" w:pos="5040"/>
        </w:tabs>
        <w:ind w:left="5040" w:hanging="360"/>
      </w:pPr>
      <w:rPr>
        <w:rFonts w:ascii="Arial" w:hAnsi="Arial" w:hint="default"/>
      </w:rPr>
    </w:lvl>
    <w:lvl w:ilvl="7" w:tplc="64A8DBE4" w:tentative="1">
      <w:start w:val="1"/>
      <w:numFmt w:val="bullet"/>
      <w:lvlText w:val="•"/>
      <w:lvlJc w:val="left"/>
      <w:pPr>
        <w:tabs>
          <w:tab w:val="num" w:pos="5760"/>
        </w:tabs>
        <w:ind w:left="5760" w:hanging="360"/>
      </w:pPr>
      <w:rPr>
        <w:rFonts w:ascii="Arial" w:hAnsi="Arial" w:hint="default"/>
      </w:rPr>
    </w:lvl>
    <w:lvl w:ilvl="8" w:tplc="49FA6DB2" w:tentative="1">
      <w:start w:val="1"/>
      <w:numFmt w:val="bullet"/>
      <w:lvlText w:val="•"/>
      <w:lvlJc w:val="left"/>
      <w:pPr>
        <w:tabs>
          <w:tab w:val="num" w:pos="6480"/>
        </w:tabs>
        <w:ind w:left="6480" w:hanging="360"/>
      </w:pPr>
      <w:rPr>
        <w:rFonts w:ascii="Arial" w:hAnsi="Arial" w:hint="default"/>
      </w:rPr>
    </w:lvl>
  </w:abstractNum>
  <w:abstractNum w:abstractNumId="2">
    <w:nsid w:val="0AA754B7"/>
    <w:multiLevelType w:val="hybridMultilevel"/>
    <w:tmpl w:val="64BA94A4"/>
    <w:lvl w:ilvl="0" w:tplc="BFAEE6E6">
      <w:start w:val="1"/>
      <w:numFmt w:val="bullet"/>
      <w:lvlText w:val="•"/>
      <w:lvlJc w:val="left"/>
      <w:pPr>
        <w:tabs>
          <w:tab w:val="num" w:pos="720"/>
        </w:tabs>
        <w:ind w:left="720" w:hanging="360"/>
      </w:pPr>
      <w:rPr>
        <w:rFonts w:ascii="Arial" w:hAnsi="Arial" w:hint="default"/>
      </w:rPr>
    </w:lvl>
    <w:lvl w:ilvl="1" w:tplc="C5BA07F2">
      <w:start w:val="1621"/>
      <w:numFmt w:val="bullet"/>
      <w:lvlText w:val="•"/>
      <w:lvlJc w:val="left"/>
      <w:pPr>
        <w:tabs>
          <w:tab w:val="num" w:pos="1440"/>
        </w:tabs>
        <w:ind w:left="1440" w:hanging="360"/>
      </w:pPr>
      <w:rPr>
        <w:rFonts w:ascii="Arial" w:hAnsi="Arial" w:hint="default"/>
      </w:rPr>
    </w:lvl>
    <w:lvl w:ilvl="2" w:tplc="2E0E443E" w:tentative="1">
      <w:start w:val="1"/>
      <w:numFmt w:val="bullet"/>
      <w:lvlText w:val="•"/>
      <w:lvlJc w:val="left"/>
      <w:pPr>
        <w:tabs>
          <w:tab w:val="num" w:pos="2160"/>
        </w:tabs>
        <w:ind w:left="2160" w:hanging="360"/>
      </w:pPr>
      <w:rPr>
        <w:rFonts w:ascii="Arial" w:hAnsi="Arial" w:hint="default"/>
      </w:rPr>
    </w:lvl>
    <w:lvl w:ilvl="3" w:tplc="67B643B0" w:tentative="1">
      <w:start w:val="1"/>
      <w:numFmt w:val="bullet"/>
      <w:lvlText w:val="•"/>
      <w:lvlJc w:val="left"/>
      <w:pPr>
        <w:tabs>
          <w:tab w:val="num" w:pos="2880"/>
        </w:tabs>
        <w:ind w:left="2880" w:hanging="360"/>
      </w:pPr>
      <w:rPr>
        <w:rFonts w:ascii="Arial" w:hAnsi="Arial" w:hint="default"/>
      </w:rPr>
    </w:lvl>
    <w:lvl w:ilvl="4" w:tplc="434AE0BE" w:tentative="1">
      <w:start w:val="1"/>
      <w:numFmt w:val="bullet"/>
      <w:lvlText w:val="•"/>
      <w:lvlJc w:val="left"/>
      <w:pPr>
        <w:tabs>
          <w:tab w:val="num" w:pos="3600"/>
        </w:tabs>
        <w:ind w:left="3600" w:hanging="360"/>
      </w:pPr>
      <w:rPr>
        <w:rFonts w:ascii="Arial" w:hAnsi="Arial" w:hint="default"/>
      </w:rPr>
    </w:lvl>
    <w:lvl w:ilvl="5" w:tplc="52D899F0" w:tentative="1">
      <w:start w:val="1"/>
      <w:numFmt w:val="bullet"/>
      <w:lvlText w:val="•"/>
      <w:lvlJc w:val="left"/>
      <w:pPr>
        <w:tabs>
          <w:tab w:val="num" w:pos="4320"/>
        </w:tabs>
        <w:ind w:left="4320" w:hanging="360"/>
      </w:pPr>
      <w:rPr>
        <w:rFonts w:ascii="Arial" w:hAnsi="Arial" w:hint="default"/>
      </w:rPr>
    </w:lvl>
    <w:lvl w:ilvl="6" w:tplc="F9E6712A" w:tentative="1">
      <w:start w:val="1"/>
      <w:numFmt w:val="bullet"/>
      <w:lvlText w:val="•"/>
      <w:lvlJc w:val="left"/>
      <w:pPr>
        <w:tabs>
          <w:tab w:val="num" w:pos="5040"/>
        </w:tabs>
        <w:ind w:left="5040" w:hanging="360"/>
      </w:pPr>
      <w:rPr>
        <w:rFonts w:ascii="Arial" w:hAnsi="Arial" w:hint="default"/>
      </w:rPr>
    </w:lvl>
    <w:lvl w:ilvl="7" w:tplc="F4EED37C" w:tentative="1">
      <w:start w:val="1"/>
      <w:numFmt w:val="bullet"/>
      <w:lvlText w:val="•"/>
      <w:lvlJc w:val="left"/>
      <w:pPr>
        <w:tabs>
          <w:tab w:val="num" w:pos="5760"/>
        </w:tabs>
        <w:ind w:left="5760" w:hanging="360"/>
      </w:pPr>
      <w:rPr>
        <w:rFonts w:ascii="Arial" w:hAnsi="Arial" w:hint="default"/>
      </w:rPr>
    </w:lvl>
    <w:lvl w:ilvl="8" w:tplc="BE7898D6" w:tentative="1">
      <w:start w:val="1"/>
      <w:numFmt w:val="bullet"/>
      <w:lvlText w:val="•"/>
      <w:lvlJc w:val="left"/>
      <w:pPr>
        <w:tabs>
          <w:tab w:val="num" w:pos="6480"/>
        </w:tabs>
        <w:ind w:left="6480" w:hanging="360"/>
      </w:pPr>
      <w:rPr>
        <w:rFonts w:ascii="Arial" w:hAnsi="Arial" w:hint="default"/>
      </w:rPr>
    </w:lvl>
  </w:abstractNum>
  <w:abstractNum w:abstractNumId="3">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6">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9">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43E6125E"/>
    <w:multiLevelType w:val="hybridMultilevel"/>
    <w:tmpl w:val="831427C4"/>
    <w:lvl w:ilvl="0" w:tplc="0E460808">
      <w:start w:val="1"/>
      <w:numFmt w:val="bullet"/>
      <w:lvlText w:val="•"/>
      <w:lvlJc w:val="left"/>
      <w:pPr>
        <w:tabs>
          <w:tab w:val="num" w:pos="720"/>
        </w:tabs>
        <w:ind w:left="720" w:hanging="360"/>
      </w:pPr>
      <w:rPr>
        <w:rFonts w:ascii="Times New Roman" w:hAnsi="Times New Roman" w:hint="default"/>
      </w:rPr>
    </w:lvl>
    <w:lvl w:ilvl="1" w:tplc="65FE5B5A" w:tentative="1">
      <w:start w:val="1"/>
      <w:numFmt w:val="bullet"/>
      <w:lvlText w:val="•"/>
      <w:lvlJc w:val="left"/>
      <w:pPr>
        <w:tabs>
          <w:tab w:val="num" w:pos="1440"/>
        </w:tabs>
        <w:ind w:left="1440" w:hanging="360"/>
      </w:pPr>
      <w:rPr>
        <w:rFonts w:ascii="Times New Roman" w:hAnsi="Times New Roman" w:hint="default"/>
      </w:rPr>
    </w:lvl>
    <w:lvl w:ilvl="2" w:tplc="EF149AAA" w:tentative="1">
      <w:start w:val="1"/>
      <w:numFmt w:val="bullet"/>
      <w:lvlText w:val="•"/>
      <w:lvlJc w:val="left"/>
      <w:pPr>
        <w:tabs>
          <w:tab w:val="num" w:pos="2160"/>
        </w:tabs>
        <w:ind w:left="2160" w:hanging="360"/>
      </w:pPr>
      <w:rPr>
        <w:rFonts w:ascii="Times New Roman" w:hAnsi="Times New Roman" w:hint="default"/>
      </w:rPr>
    </w:lvl>
    <w:lvl w:ilvl="3" w:tplc="1152E5DE" w:tentative="1">
      <w:start w:val="1"/>
      <w:numFmt w:val="bullet"/>
      <w:lvlText w:val="•"/>
      <w:lvlJc w:val="left"/>
      <w:pPr>
        <w:tabs>
          <w:tab w:val="num" w:pos="2880"/>
        </w:tabs>
        <w:ind w:left="2880" w:hanging="360"/>
      </w:pPr>
      <w:rPr>
        <w:rFonts w:ascii="Times New Roman" w:hAnsi="Times New Roman" w:hint="default"/>
      </w:rPr>
    </w:lvl>
    <w:lvl w:ilvl="4" w:tplc="FCC0E658" w:tentative="1">
      <w:start w:val="1"/>
      <w:numFmt w:val="bullet"/>
      <w:lvlText w:val="•"/>
      <w:lvlJc w:val="left"/>
      <w:pPr>
        <w:tabs>
          <w:tab w:val="num" w:pos="3600"/>
        </w:tabs>
        <w:ind w:left="3600" w:hanging="360"/>
      </w:pPr>
      <w:rPr>
        <w:rFonts w:ascii="Times New Roman" w:hAnsi="Times New Roman" w:hint="default"/>
      </w:rPr>
    </w:lvl>
    <w:lvl w:ilvl="5" w:tplc="703296B4" w:tentative="1">
      <w:start w:val="1"/>
      <w:numFmt w:val="bullet"/>
      <w:lvlText w:val="•"/>
      <w:lvlJc w:val="left"/>
      <w:pPr>
        <w:tabs>
          <w:tab w:val="num" w:pos="4320"/>
        </w:tabs>
        <w:ind w:left="4320" w:hanging="360"/>
      </w:pPr>
      <w:rPr>
        <w:rFonts w:ascii="Times New Roman" w:hAnsi="Times New Roman" w:hint="default"/>
      </w:rPr>
    </w:lvl>
    <w:lvl w:ilvl="6" w:tplc="030652F6" w:tentative="1">
      <w:start w:val="1"/>
      <w:numFmt w:val="bullet"/>
      <w:lvlText w:val="•"/>
      <w:lvlJc w:val="left"/>
      <w:pPr>
        <w:tabs>
          <w:tab w:val="num" w:pos="5040"/>
        </w:tabs>
        <w:ind w:left="5040" w:hanging="360"/>
      </w:pPr>
      <w:rPr>
        <w:rFonts w:ascii="Times New Roman" w:hAnsi="Times New Roman" w:hint="default"/>
      </w:rPr>
    </w:lvl>
    <w:lvl w:ilvl="7" w:tplc="30348B20" w:tentative="1">
      <w:start w:val="1"/>
      <w:numFmt w:val="bullet"/>
      <w:lvlText w:val="•"/>
      <w:lvlJc w:val="left"/>
      <w:pPr>
        <w:tabs>
          <w:tab w:val="num" w:pos="5760"/>
        </w:tabs>
        <w:ind w:left="5760" w:hanging="360"/>
      </w:pPr>
      <w:rPr>
        <w:rFonts w:ascii="Times New Roman" w:hAnsi="Times New Roman" w:hint="default"/>
      </w:rPr>
    </w:lvl>
    <w:lvl w:ilvl="8" w:tplc="C61CAF4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B812656"/>
    <w:multiLevelType w:val="hybridMultilevel"/>
    <w:tmpl w:val="B2B8AECC"/>
    <w:lvl w:ilvl="0" w:tplc="461AA7E2">
      <w:start w:val="1"/>
      <w:numFmt w:val="bullet"/>
      <w:lvlText w:val="•"/>
      <w:lvlJc w:val="left"/>
      <w:pPr>
        <w:tabs>
          <w:tab w:val="num" w:pos="720"/>
        </w:tabs>
        <w:ind w:left="720" w:hanging="360"/>
      </w:pPr>
      <w:rPr>
        <w:rFonts w:ascii="Arial" w:hAnsi="Arial" w:hint="default"/>
      </w:rPr>
    </w:lvl>
    <w:lvl w:ilvl="1" w:tplc="1AFEDF5A">
      <w:start w:val="1"/>
      <w:numFmt w:val="bullet"/>
      <w:lvlText w:val="•"/>
      <w:lvlJc w:val="left"/>
      <w:pPr>
        <w:tabs>
          <w:tab w:val="num" w:pos="1440"/>
        </w:tabs>
        <w:ind w:left="1440" w:hanging="360"/>
      </w:pPr>
      <w:rPr>
        <w:rFonts w:ascii="Arial" w:hAnsi="Arial" w:hint="default"/>
      </w:rPr>
    </w:lvl>
    <w:lvl w:ilvl="2" w:tplc="33C4459C" w:tentative="1">
      <w:start w:val="1"/>
      <w:numFmt w:val="bullet"/>
      <w:lvlText w:val="•"/>
      <w:lvlJc w:val="left"/>
      <w:pPr>
        <w:tabs>
          <w:tab w:val="num" w:pos="2160"/>
        </w:tabs>
        <w:ind w:left="2160" w:hanging="360"/>
      </w:pPr>
      <w:rPr>
        <w:rFonts w:ascii="Arial" w:hAnsi="Arial" w:hint="default"/>
      </w:rPr>
    </w:lvl>
    <w:lvl w:ilvl="3" w:tplc="FCEEFB3E" w:tentative="1">
      <w:start w:val="1"/>
      <w:numFmt w:val="bullet"/>
      <w:lvlText w:val="•"/>
      <w:lvlJc w:val="left"/>
      <w:pPr>
        <w:tabs>
          <w:tab w:val="num" w:pos="2880"/>
        </w:tabs>
        <w:ind w:left="2880" w:hanging="360"/>
      </w:pPr>
      <w:rPr>
        <w:rFonts w:ascii="Arial" w:hAnsi="Arial" w:hint="default"/>
      </w:rPr>
    </w:lvl>
    <w:lvl w:ilvl="4" w:tplc="0A166EF0" w:tentative="1">
      <w:start w:val="1"/>
      <w:numFmt w:val="bullet"/>
      <w:lvlText w:val="•"/>
      <w:lvlJc w:val="left"/>
      <w:pPr>
        <w:tabs>
          <w:tab w:val="num" w:pos="3600"/>
        </w:tabs>
        <w:ind w:left="3600" w:hanging="360"/>
      </w:pPr>
      <w:rPr>
        <w:rFonts w:ascii="Arial" w:hAnsi="Arial" w:hint="default"/>
      </w:rPr>
    </w:lvl>
    <w:lvl w:ilvl="5" w:tplc="8D20A9B8" w:tentative="1">
      <w:start w:val="1"/>
      <w:numFmt w:val="bullet"/>
      <w:lvlText w:val="•"/>
      <w:lvlJc w:val="left"/>
      <w:pPr>
        <w:tabs>
          <w:tab w:val="num" w:pos="4320"/>
        </w:tabs>
        <w:ind w:left="4320" w:hanging="360"/>
      </w:pPr>
      <w:rPr>
        <w:rFonts w:ascii="Arial" w:hAnsi="Arial" w:hint="default"/>
      </w:rPr>
    </w:lvl>
    <w:lvl w:ilvl="6" w:tplc="757A3BE4" w:tentative="1">
      <w:start w:val="1"/>
      <w:numFmt w:val="bullet"/>
      <w:lvlText w:val="•"/>
      <w:lvlJc w:val="left"/>
      <w:pPr>
        <w:tabs>
          <w:tab w:val="num" w:pos="5040"/>
        </w:tabs>
        <w:ind w:left="5040" w:hanging="360"/>
      </w:pPr>
      <w:rPr>
        <w:rFonts w:ascii="Arial" w:hAnsi="Arial" w:hint="default"/>
      </w:rPr>
    </w:lvl>
    <w:lvl w:ilvl="7" w:tplc="02E8B554" w:tentative="1">
      <w:start w:val="1"/>
      <w:numFmt w:val="bullet"/>
      <w:lvlText w:val="•"/>
      <w:lvlJc w:val="left"/>
      <w:pPr>
        <w:tabs>
          <w:tab w:val="num" w:pos="5760"/>
        </w:tabs>
        <w:ind w:left="5760" w:hanging="360"/>
      </w:pPr>
      <w:rPr>
        <w:rFonts w:ascii="Arial" w:hAnsi="Arial" w:hint="default"/>
      </w:rPr>
    </w:lvl>
    <w:lvl w:ilvl="8" w:tplc="CE985DD8" w:tentative="1">
      <w:start w:val="1"/>
      <w:numFmt w:val="bullet"/>
      <w:lvlText w:val="•"/>
      <w:lvlJc w:val="left"/>
      <w:pPr>
        <w:tabs>
          <w:tab w:val="num" w:pos="6480"/>
        </w:tabs>
        <w:ind w:left="6480" w:hanging="360"/>
      </w:pPr>
      <w:rPr>
        <w:rFonts w:ascii="Arial" w:hAnsi="Arial" w:hint="default"/>
      </w:rPr>
    </w:lvl>
  </w:abstractNum>
  <w:abstractNum w:abstractNumId="13">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4A26E10"/>
    <w:multiLevelType w:val="hybridMultilevel"/>
    <w:tmpl w:val="4E7A0856"/>
    <w:lvl w:ilvl="0" w:tplc="3886D350">
      <w:start w:val="1"/>
      <w:numFmt w:val="bullet"/>
      <w:lvlText w:val="•"/>
      <w:lvlJc w:val="left"/>
      <w:pPr>
        <w:tabs>
          <w:tab w:val="num" w:pos="720"/>
        </w:tabs>
        <w:ind w:left="720" w:hanging="360"/>
      </w:pPr>
      <w:rPr>
        <w:rFonts w:ascii="Arial" w:hAnsi="Arial" w:hint="default"/>
      </w:rPr>
    </w:lvl>
    <w:lvl w:ilvl="1" w:tplc="225EC188">
      <w:start w:val="1"/>
      <w:numFmt w:val="bullet"/>
      <w:lvlText w:val="•"/>
      <w:lvlJc w:val="left"/>
      <w:pPr>
        <w:tabs>
          <w:tab w:val="num" w:pos="1440"/>
        </w:tabs>
        <w:ind w:left="1440" w:hanging="360"/>
      </w:pPr>
      <w:rPr>
        <w:rFonts w:ascii="Arial" w:hAnsi="Arial" w:hint="default"/>
      </w:rPr>
    </w:lvl>
    <w:lvl w:ilvl="2" w:tplc="1284A0CA" w:tentative="1">
      <w:start w:val="1"/>
      <w:numFmt w:val="bullet"/>
      <w:lvlText w:val="•"/>
      <w:lvlJc w:val="left"/>
      <w:pPr>
        <w:tabs>
          <w:tab w:val="num" w:pos="2160"/>
        </w:tabs>
        <w:ind w:left="2160" w:hanging="360"/>
      </w:pPr>
      <w:rPr>
        <w:rFonts w:ascii="Arial" w:hAnsi="Arial" w:hint="default"/>
      </w:rPr>
    </w:lvl>
    <w:lvl w:ilvl="3" w:tplc="D74C2904" w:tentative="1">
      <w:start w:val="1"/>
      <w:numFmt w:val="bullet"/>
      <w:lvlText w:val="•"/>
      <w:lvlJc w:val="left"/>
      <w:pPr>
        <w:tabs>
          <w:tab w:val="num" w:pos="2880"/>
        </w:tabs>
        <w:ind w:left="2880" w:hanging="360"/>
      </w:pPr>
      <w:rPr>
        <w:rFonts w:ascii="Arial" w:hAnsi="Arial" w:hint="default"/>
      </w:rPr>
    </w:lvl>
    <w:lvl w:ilvl="4" w:tplc="0CE28224" w:tentative="1">
      <w:start w:val="1"/>
      <w:numFmt w:val="bullet"/>
      <w:lvlText w:val="•"/>
      <w:lvlJc w:val="left"/>
      <w:pPr>
        <w:tabs>
          <w:tab w:val="num" w:pos="3600"/>
        </w:tabs>
        <w:ind w:left="3600" w:hanging="360"/>
      </w:pPr>
      <w:rPr>
        <w:rFonts w:ascii="Arial" w:hAnsi="Arial" w:hint="default"/>
      </w:rPr>
    </w:lvl>
    <w:lvl w:ilvl="5" w:tplc="2A0C667A" w:tentative="1">
      <w:start w:val="1"/>
      <w:numFmt w:val="bullet"/>
      <w:lvlText w:val="•"/>
      <w:lvlJc w:val="left"/>
      <w:pPr>
        <w:tabs>
          <w:tab w:val="num" w:pos="4320"/>
        </w:tabs>
        <w:ind w:left="4320" w:hanging="360"/>
      </w:pPr>
      <w:rPr>
        <w:rFonts w:ascii="Arial" w:hAnsi="Arial" w:hint="default"/>
      </w:rPr>
    </w:lvl>
    <w:lvl w:ilvl="6" w:tplc="E19CA73A" w:tentative="1">
      <w:start w:val="1"/>
      <w:numFmt w:val="bullet"/>
      <w:lvlText w:val="•"/>
      <w:lvlJc w:val="left"/>
      <w:pPr>
        <w:tabs>
          <w:tab w:val="num" w:pos="5040"/>
        </w:tabs>
        <w:ind w:left="5040" w:hanging="360"/>
      </w:pPr>
      <w:rPr>
        <w:rFonts w:ascii="Arial" w:hAnsi="Arial" w:hint="default"/>
      </w:rPr>
    </w:lvl>
    <w:lvl w:ilvl="7" w:tplc="DD8CC3AA" w:tentative="1">
      <w:start w:val="1"/>
      <w:numFmt w:val="bullet"/>
      <w:lvlText w:val="•"/>
      <w:lvlJc w:val="left"/>
      <w:pPr>
        <w:tabs>
          <w:tab w:val="num" w:pos="5760"/>
        </w:tabs>
        <w:ind w:left="5760" w:hanging="360"/>
      </w:pPr>
      <w:rPr>
        <w:rFonts w:ascii="Arial" w:hAnsi="Arial" w:hint="default"/>
      </w:rPr>
    </w:lvl>
    <w:lvl w:ilvl="8" w:tplc="FDEAA4BE" w:tentative="1">
      <w:start w:val="1"/>
      <w:numFmt w:val="bullet"/>
      <w:lvlText w:val="•"/>
      <w:lvlJc w:val="left"/>
      <w:pPr>
        <w:tabs>
          <w:tab w:val="num" w:pos="6480"/>
        </w:tabs>
        <w:ind w:left="6480" w:hanging="360"/>
      </w:pPr>
      <w:rPr>
        <w:rFonts w:ascii="Arial" w:hAnsi="Arial" w:hint="default"/>
      </w:rPr>
    </w:lvl>
  </w:abstractNum>
  <w:abstractNum w:abstractNumId="15">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19">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9"/>
  </w:num>
  <w:num w:numId="4">
    <w:abstractNumId w:val="0"/>
  </w:num>
  <w:num w:numId="5">
    <w:abstractNumId w:val="17"/>
  </w:num>
  <w:num w:numId="6">
    <w:abstractNumId w:val="7"/>
  </w:num>
  <w:num w:numId="7">
    <w:abstractNumId w:val="8"/>
  </w:num>
  <w:num w:numId="8">
    <w:abstractNumId w:val="6"/>
  </w:num>
  <w:num w:numId="9">
    <w:abstractNumId w:val="19"/>
  </w:num>
  <w:num w:numId="10">
    <w:abstractNumId w:val="16"/>
  </w:num>
  <w:num w:numId="11">
    <w:abstractNumId w:val="13"/>
  </w:num>
  <w:num w:numId="12">
    <w:abstractNumId w:val="5"/>
  </w:num>
  <w:num w:numId="13">
    <w:abstractNumId w:val="11"/>
  </w:num>
  <w:num w:numId="14">
    <w:abstractNumId w:val="18"/>
  </w:num>
  <w:num w:numId="15">
    <w:abstractNumId w:val="15"/>
  </w:num>
  <w:num w:numId="16">
    <w:abstractNumId w:val="10"/>
  </w:num>
  <w:num w:numId="17">
    <w:abstractNumId w:val="14"/>
  </w:num>
  <w:num w:numId="18">
    <w:abstractNumId w:val="12"/>
  </w:num>
  <w:num w:numId="19">
    <w:abstractNumId w:val="1"/>
  </w:num>
  <w:num w:numId="20">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0CA5"/>
    <w:rsid w:val="00001E10"/>
    <w:rsid w:val="000026DF"/>
    <w:rsid w:val="00003A24"/>
    <w:rsid w:val="00005464"/>
    <w:rsid w:val="000055A6"/>
    <w:rsid w:val="000064B2"/>
    <w:rsid w:val="00010556"/>
    <w:rsid w:val="00010B9E"/>
    <w:rsid w:val="000144C7"/>
    <w:rsid w:val="00014EF8"/>
    <w:rsid w:val="00016099"/>
    <w:rsid w:val="00021C0C"/>
    <w:rsid w:val="0002266A"/>
    <w:rsid w:val="0002745B"/>
    <w:rsid w:val="00030B5E"/>
    <w:rsid w:val="00030DC0"/>
    <w:rsid w:val="00032E9C"/>
    <w:rsid w:val="0003332C"/>
    <w:rsid w:val="00034B43"/>
    <w:rsid w:val="00035912"/>
    <w:rsid w:val="000360B1"/>
    <w:rsid w:val="00036D2F"/>
    <w:rsid w:val="00037FBD"/>
    <w:rsid w:val="00043D5C"/>
    <w:rsid w:val="000442DE"/>
    <w:rsid w:val="00047D1F"/>
    <w:rsid w:val="00051A37"/>
    <w:rsid w:val="00052C44"/>
    <w:rsid w:val="000535B7"/>
    <w:rsid w:val="00056035"/>
    <w:rsid w:val="00056536"/>
    <w:rsid w:val="00060AB9"/>
    <w:rsid w:val="00061832"/>
    <w:rsid w:val="00061A31"/>
    <w:rsid w:val="00061FAD"/>
    <w:rsid w:val="00062538"/>
    <w:rsid w:val="0006253C"/>
    <w:rsid w:val="00062813"/>
    <w:rsid w:val="00066E44"/>
    <w:rsid w:val="00071BE0"/>
    <w:rsid w:val="00073346"/>
    <w:rsid w:val="00075BB3"/>
    <w:rsid w:val="00075D65"/>
    <w:rsid w:val="00075F60"/>
    <w:rsid w:val="00076820"/>
    <w:rsid w:val="000768A8"/>
    <w:rsid w:val="0008058A"/>
    <w:rsid w:val="00080E61"/>
    <w:rsid w:val="00081D31"/>
    <w:rsid w:val="00081DB0"/>
    <w:rsid w:val="00083A89"/>
    <w:rsid w:val="00083E43"/>
    <w:rsid w:val="00084BB9"/>
    <w:rsid w:val="000855F5"/>
    <w:rsid w:val="00085836"/>
    <w:rsid w:val="00085F77"/>
    <w:rsid w:val="000865D3"/>
    <w:rsid w:val="00087640"/>
    <w:rsid w:val="000879D0"/>
    <w:rsid w:val="00091F1A"/>
    <w:rsid w:val="00093BB5"/>
    <w:rsid w:val="00094233"/>
    <w:rsid w:val="00096296"/>
    <w:rsid w:val="00096303"/>
    <w:rsid w:val="000A0FA4"/>
    <w:rsid w:val="000A4C66"/>
    <w:rsid w:val="000A536F"/>
    <w:rsid w:val="000A5F3F"/>
    <w:rsid w:val="000A690C"/>
    <w:rsid w:val="000B0296"/>
    <w:rsid w:val="000B1FA7"/>
    <w:rsid w:val="000B37D1"/>
    <w:rsid w:val="000B3918"/>
    <w:rsid w:val="000B5788"/>
    <w:rsid w:val="000B6324"/>
    <w:rsid w:val="000B74CE"/>
    <w:rsid w:val="000C078D"/>
    <w:rsid w:val="000C255D"/>
    <w:rsid w:val="000C2A79"/>
    <w:rsid w:val="000C3CC0"/>
    <w:rsid w:val="000C43B4"/>
    <w:rsid w:val="000C4745"/>
    <w:rsid w:val="000D2001"/>
    <w:rsid w:val="000D4B90"/>
    <w:rsid w:val="000D5307"/>
    <w:rsid w:val="000D7376"/>
    <w:rsid w:val="000E24A6"/>
    <w:rsid w:val="000E3380"/>
    <w:rsid w:val="000E5AC0"/>
    <w:rsid w:val="000E69F3"/>
    <w:rsid w:val="000E7A6A"/>
    <w:rsid w:val="000F26BC"/>
    <w:rsid w:val="000F3876"/>
    <w:rsid w:val="000F507D"/>
    <w:rsid w:val="000F55A6"/>
    <w:rsid w:val="000F5706"/>
    <w:rsid w:val="000F6C2F"/>
    <w:rsid w:val="000F7B1F"/>
    <w:rsid w:val="001006D5"/>
    <w:rsid w:val="00101643"/>
    <w:rsid w:val="001016E9"/>
    <w:rsid w:val="00101BFF"/>
    <w:rsid w:val="00102B03"/>
    <w:rsid w:val="00103812"/>
    <w:rsid w:val="00104AA7"/>
    <w:rsid w:val="001067F3"/>
    <w:rsid w:val="00111F8C"/>
    <w:rsid w:val="0011231F"/>
    <w:rsid w:val="001127F4"/>
    <w:rsid w:val="001138E9"/>
    <w:rsid w:val="00115FC6"/>
    <w:rsid w:val="001168D1"/>
    <w:rsid w:val="001174A8"/>
    <w:rsid w:val="00117E90"/>
    <w:rsid w:val="0012284F"/>
    <w:rsid w:val="00122C1D"/>
    <w:rsid w:val="001238D9"/>
    <w:rsid w:val="00123B1C"/>
    <w:rsid w:val="00124AD5"/>
    <w:rsid w:val="001254D3"/>
    <w:rsid w:val="001257BC"/>
    <w:rsid w:val="0012726E"/>
    <w:rsid w:val="001273FF"/>
    <w:rsid w:val="00127CDD"/>
    <w:rsid w:val="00130AAB"/>
    <w:rsid w:val="001317FA"/>
    <w:rsid w:val="001323D1"/>
    <w:rsid w:val="001376E2"/>
    <w:rsid w:val="001417E2"/>
    <w:rsid w:val="00143F53"/>
    <w:rsid w:val="001440CB"/>
    <w:rsid w:val="0014618D"/>
    <w:rsid w:val="00146540"/>
    <w:rsid w:val="001473CD"/>
    <w:rsid w:val="00150530"/>
    <w:rsid w:val="0015303B"/>
    <w:rsid w:val="0015357A"/>
    <w:rsid w:val="00154F4B"/>
    <w:rsid w:val="001551F7"/>
    <w:rsid w:val="0015703A"/>
    <w:rsid w:val="00160624"/>
    <w:rsid w:val="00161542"/>
    <w:rsid w:val="00162106"/>
    <w:rsid w:val="001640AE"/>
    <w:rsid w:val="0016486A"/>
    <w:rsid w:val="00165B6C"/>
    <w:rsid w:val="001662D3"/>
    <w:rsid w:val="00167964"/>
    <w:rsid w:val="00172BA2"/>
    <w:rsid w:val="00173872"/>
    <w:rsid w:val="00174755"/>
    <w:rsid w:val="00175991"/>
    <w:rsid w:val="001767E0"/>
    <w:rsid w:val="001775CA"/>
    <w:rsid w:val="001801F5"/>
    <w:rsid w:val="001805DE"/>
    <w:rsid w:val="00180E40"/>
    <w:rsid w:val="00181138"/>
    <w:rsid w:val="00182382"/>
    <w:rsid w:val="00186C5E"/>
    <w:rsid w:val="0018789C"/>
    <w:rsid w:val="0019174F"/>
    <w:rsid w:val="00192541"/>
    <w:rsid w:val="00192948"/>
    <w:rsid w:val="0019339D"/>
    <w:rsid w:val="00193B53"/>
    <w:rsid w:val="00195345"/>
    <w:rsid w:val="00196517"/>
    <w:rsid w:val="001A2996"/>
    <w:rsid w:val="001A3E6E"/>
    <w:rsid w:val="001A5392"/>
    <w:rsid w:val="001A6366"/>
    <w:rsid w:val="001A6654"/>
    <w:rsid w:val="001A6E27"/>
    <w:rsid w:val="001A7F12"/>
    <w:rsid w:val="001B0ABE"/>
    <w:rsid w:val="001B13F9"/>
    <w:rsid w:val="001B2A02"/>
    <w:rsid w:val="001B34F4"/>
    <w:rsid w:val="001B3869"/>
    <w:rsid w:val="001B3E87"/>
    <w:rsid w:val="001B5D90"/>
    <w:rsid w:val="001C150D"/>
    <w:rsid w:val="001C1641"/>
    <w:rsid w:val="001C164C"/>
    <w:rsid w:val="001C1D47"/>
    <w:rsid w:val="001C5718"/>
    <w:rsid w:val="001D5FF4"/>
    <w:rsid w:val="001D6036"/>
    <w:rsid w:val="001D7CDF"/>
    <w:rsid w:val="001E1464"/>
    <w:rsid w:val="001E14B2"/>
    <w:rsid w:val="001E20FE"/>
    <w:rsid w:val="001E25B4"/>
    <w:rsid w:val="001E3EA1"/>
    <w:rsid w:val="001E44C1"/>
    <w:rsid w:val="001E47B2"/>
    <w:rsid w:val="001F0053"/>
    <w:rsid w:val="001F2035"/>
    <w:rsid w:val="001F204F"/>
    <w:rsid w:val="001F302C"/>
    <w:rsid w:val="002014EA"/>
    <w:rsid w:val="00202C4F"/>
    <w:rsid w:val="00202E22"/>
    <w:rsid w:val="00212D6D"/>
    <w:rsid w:val="00212DB5"/>
    <w:rsid w:val="002153C2"/>
    <w:rsid w:val="00216ADC"/>
    <w:rsid w:val="002170DB"/>
    <w:rsid w:val="00217A51"/>
    <w:rsid w:val="00222C85"/>
    <w:rsid w:val="00224065"/>
    <w:rsid w:val="00224786"/>
    <w:rsid w:val="00224E0F"/>
    <w:rsid w:val="00225693"/>
    <w:rsid w:val="0022767F"/>
    <w:rsid w:val="00227831"/>
    <w:rsid w:val="00231936"/>
    <w:rsid w:val="00233CA3"/>
    <w:rsid w:val="0023660A"/>
    <w:rsid w:val="00240232"/>
    <w:rsid w:val="00240492"/>
    <w:rsid w:val="00240B6D"/>
    <w:rsid w:val="00242B96"/>
    <w:rsid w:val="0024322E"/>
    <w:rsid w:val="00243D5A"/>
    <w:rsid w:val="00243DB6"/>
    <w:rsid w:val="00244F31"/>
    <w:rsid w:val="0024517C"/>
    <w:rsid w:val="00246647"/>
    <w:rsid w:val="0025025C"/>
    <w:rsid w:val="00255AFC"/>
    <w:rsid w:val="00256F75"/>
    <w:rsid w:val="00257360"/>
    <w:rsid w:val="00260FA1"/>
    <w:rsid w:val="002611C0"/>
    <w:rsid w:val="002614C3"/>
    <w:rsid w:val="002620A9"/>
    <w:rsid w:val="00262F81"/>
    <w:rsid w:val="00263F7F"/>
    <w:rsid w:val="00264624"/>
    <w:rsid w:val="0026584A"/>
    <w:rsid w:val="002701D5"/>
    <w:rsid w:val="00271677"/>
    <w:rsid w:val="002718F0"/>
    <w:rsid w:val="002718F8"/>
    <w:rsid w:val="002736D2"/>
    <w:rsid w:val="0027623A"/>
    <w:rsid w:val="00276D3D"/>
    <w:rsid w:val="00277443"/>
    <w:rsid w:val="00277E17"/>
    <w:rsid w:val="00277F60"/>
    <w:rsid w:val="00280495"/>
    <w:rsid w:val="00280EB5"/>
    <w:rsid w:val="002822D8"/>
    <w:rsid w:val="00284BB2"/>
    <w:rsid w:val="002852FA"/>
    <w:rsid w:val="00285C49"/>
    <w:rsid w:val="00292B05"/>
    <w:rsid w:val="00294C59"/>
    <w:rsid w:val="002A08DB"/>
    <w:rsid w:val="002A0D36"/>
    <w:rsid w:val="002A0DE3"/>
    <w:rsid w:val="002A29ED"/>
    <w:rsid w:val="002A2CFF"/>
    <w:rsid w:val="002A31CA"/>
    <w:rsid w:val="002A40C0"/>
    <w:rsid w:val="002A51FE"/>
    <w:rsid w:val="002A5C92"/>
    <w:rsid w:val="002A5D1F"/>
    <w:rsid w:val="002A63F9"/>
    <w:rsid w:val="002B0DEC"/>
    <w:rsid w:val="002B1ECA"/>
    <w:rsid w:val="002B3DF5"/>
    <w:rsid w:val="002B4055"/>
    <w:rsid w:val="002B4C17"/>
    <w:rsid w:val="002B5CD5"/>
    <w:rsid w:val="002B6308"/>
    <w:rsid w:val="002B64AC"/>
    <w:rsid w:val="002C12B6"/>
    <w:rsid w:val="002C1AAF"/>
    <w:rsid w:val="002C2F4B"/>
    <w:rsid w:val="002D07C5"/>
    <w:rsid w:val="002D2FED"/>
    <w:rsid w:val="002D41D9"/>
    <w:rsid w:val="002D635B"/>
    <w:rsid w:val="002E0815"/>
    <w:rsid w:val="002E10DD"/>
    <w:rsid w:val="002E115C"/>
    <w:rsid w:val="002E1937"/>
    <w:rsid w:val="002E1CB5"/>
    <w:rsid w:val="002E2A66"/>
    <w:rsid w:val="002E67E7"/>
    <w:rsid w:val="002E792F"/>
    <w:rsid w:val="002F03D2"/>
    <w:rsid w:val="002F0773"/>
    <w:rsid w:val="002F0F96"/>
    <w:rsid w:val="002F3644"/>
    <w:rsid w:val="002F41E6"/>
    <w:rsid w:val="002F773E"/>
    <w:rsid w:val="0030221D"/>
    <w:rsid w:val="003023CA"/>
    <w:rsid w:val="00303527"/>
    <w:rsid w:val="00303A25"/>
    <w:rsid w:val="00305C24"/>
    <w:rsid w:val="0030782B"/>
    <w:rsid w:val="00307B0E"/>
    <w:rsid w:val="00307BA6"/>
    <w:rsid w:val="00312107"/>
    <w:rsid w:val="00314884"/>
    <w:rsid w:val="00315003"/>
    <w:rsid w:val="00317D5D"/>
    <w:rsid w:val="003204FC"/>
    <w:rsid w:val="00322116"/>
    <w:rsid w:val="003221FD"/>
    <w:rsid w:val="00323F0C"/>
    <w:rsid w:val="0032414A"/>
    <w:rsid w:val="00324B33"/>
    <w:rsid w:val="00324D02"/>
    <w:rsid w:val="00331D7D"/>
    <w:rsid w:val="00332E81"/>
    <w:rsid w:val="003343DB"/>
    <w:rsid w:val="003363D2"/>
    <w:rsid w:val="0033700A"/>
    <w:rsid w:val="003400E3"/>
    <w:rsid w:val="003404C7"/>
    <w:rsid w:val="003409CC"/>
    <w:rsid w:val="003409DE"/>
    <w:rsid w:val="00341092"/>
    <w:rsid w:val="003437AE"/>
    <w:rsid w:val="00344473"/>
    <w:rsid w:val="00344EE3"/>
    <w:rsid w:val="00350267"/>
    <w:rsid w:val="00350BE9"/>
    <w:rsid w:val="00356084"/>
    <w:rsid w:val="00356448"/>
    <w:rsid w:val="00356A96"/>
    <w:rsid w:val="00356B50"/>
    <w:rsid w:val="003570F8"/>
    <w:rsid w:val="00357D38"/>
    <w:rsid w:val="00362B72"/>
    <w:rsid w:val="003632C8"/>
    <w:rsid w:val="0036381B"/>
    <w:rsid w:val="00363D1D"/>
    <w:rsid w:val="003641BA"/>
    <w:rsid w:val="00364378"/>
    <w:rsid w:val="00364AE0"/>
    <w:rsid w:val="00366CF1"/>
    <w:rsid w:val="00367D76"/>
    <w:rsid w:val="003701D2"/>
    <w:rsid w:val="00374C49"/>
    <w:rsid w:val="003764A0"/>
    <w:rsid w:val="00381A41"/>
    <w:rsid w:val="00383F5F"/>
    <w:rsid w:val="003842FB"/>
    <w:rsid w:val="00385534"/>
    <w:rsid w:val="0038647A"/>
    <w:rsid w:val="00386540"/>
    <w:rsid w:val="00386622"/>
    <w:rsid w:val="0038772E"/>
    <w:rsid w:val="003903F3"/>
    <w:rsid w:val="00391B1D"/>
    <w:rsid w:val="00391D0A"/>
    <w:rsid w:val="00395F51"/>
    <w:rsid w:val="003961E4"/>
    <w:rsid w:val="00396E63"/>
    <w:rsid w:val="00396ECD"/>
    <w:rsid w:val="00396FE1"/>
    <w:rsid w:val="00397223"/>
    <w:rsid w:val="003975B2"/>
    <w:rsid w:val="003A0011"/>
    <w:rsid w:val="003A070F"/>
    <w:rsid w:val="003A0BEA"/>
    <w:rsid w:val="003A35EB"/>
    <w:rsid w:val="003A4EBC"/>
    <w:rsid w:val="003A50B9"/>
    <w:rsid w:val="003A5584"/>
    <w:rsid w:val="003A572F"/>
    <w:rsid w:val="003A6823"/>
    <w:rsid w:val="003A6D71"/>
    <w:rsid w:val="003A6FEA"/>
    <w:rsid w:val="003A706F"/>
    <w:rsid w:val="003B05EB"/>
    <w:rsid w:val="003B18DF"/>
    <w:rsid w:val="003B23CB"/>
    <w:rsid w:val="003B24C1"/>
    <w:rsid w:val="003B27F0"/>
    <w:rsid w:val="003B2AE5"/>
    <w:rsid w:val="003B2D5D"/>
    <w:rsid w:val="003B37F2"/>
    <w:rsid w:val="003B3FAD"/>
    <w:rsid w:val="003B3FBD"/>
    <w:rsid w:val="003B4818"/>
    <w:rsid w:val="003B53A4"/>
    <w:rsid w:val="003B5AF9"/>
    <w:rsid w:val="003C0758"/>
    <w:rsid w:val="003C199F"/>
    <w:rsid w:val="003C202A"/>
    <w:rsid w:val="003C24CE"/>
    <w:rsid w:val="003C2A0A"/>
    <w:rsid w:val="003C2D8D"/>
    <w:rsid w:val="003C378C"/>
    <w:rsid w:val="003C41C4"/>
    <w:rsid w:val="003C4D63"/>
    <w:rsid w:val="003C4FFD"/>
    <w:rsid w:val="003C5128"/>
    <w:rsid w:val="003C540C"/>
    <w:rsid w:val="003C56AE"/>
    <w:rsid w:val="003C5848"/>
    <w:rsid w:val="003D170B"/>
    <w:rsid w:val="003D1DF0"/>
    <w:rsid w:val="003D2028"/>
    <w:rsid w:val="003D6ECB"/>
    <w:rsid w:val="003D7B4E"/>
    <w:rsid w:val="003E2E41"/>
    <w:rsid w:val="003E3681"/>
    <w:rsid w:val="003E5505"/>
    <w:rsid w:val="003E571F"/>
    <w:rsid w:val="003E6B5B"/>
    <w:rsid w:val="003F0F36"/>
    <w:rsid w:val="003F2494"/>
    <w:rsid w:val="003F3C86"/>
    <w:rsid w:val="003F4413"/>
    <w:rsid w:val="003F461C"/>
    <w:rsid w:val="00401E32"/>
    <w:rsid w:val="0040270F"/>
    <w:rsid w:val="00405099"/>
    <w:rsid w:val="004051F5"/>
    <w:rsid w:val="004058EF"/>
    <w:rsid w:val="00407326"/>
    <w:rsid w:val="00410317"/>
    <w:rsid w:val="004103FC"/>
    <w:rsid w:val="00412EA2"/>
    <w:rsid w:val="00412FB5"/>
    <w:rsid w:val="0041303D"/>
    <w:rsid w:val="004140DE"/>
    <w:rsid w:val="0041515E"/>
    <w:rsid w:val="00415B4B"/>
    <w:rsid w:val="00417997"/>
    <w:rsid w:val="00421320"/>
    <w:rsid w:val="00423677"/>
    <w:rsid w:val="004252FC"/>
    <w:rsid w:val="004278DA"/>
    <w:rsid w:val="004309D7"/>
    <w:rsid w:val="00433CEF"/>
    <w:rsid w:val="004378CA"/>
    <w:rsid w:val="00440C7D"/>
    <w:rsid w:val="0045008B"/>
    <w:rsid w:val="004505BB"/>
    <w:rsid w:val="00451FCD"/>
    <w:rsid w:val="00452D90"/>
    <w:rsid w:val="00453881"/>
    <w:rsid w:val="004546F6"/>
    <w:rsid w:val="00454E9F"/>
    <w:rsid w:val="004550FC"/>
    <w:rsid w:val="00457292"/>
    <w:rsid w:val="00462209"/>
    <w:rsid w:val="004630EF"/>
    <w:rsid w:val="004634A9"/>
    <w:rsid w:val="004641B9"/>
    <w:rsid w:val="00464C28"/>
    <w:rsid w:val="004658EC"/>
    <w:rsid w:val="00466602"/>
    <w:rsid w:val="00471558"/>
    <w:rsid w:val="004719B0"/>
    <w:rsid w:val="00472390"/>
    <w:rsid w:val="00473ABD"/>
    <w:rsid w:val="00474220"/>
    <w:rsid w:val="004742D9"/>
    <w:rsid w:val="0047591D"/>
    <w:rsid w:val="00477ED3"/>
    <w:rsid w:val="0048187A"/>
    <w:rsid w:val="00481AF5"/>
    <w:rsid w:val="00483EF7"/>
    <w:rsid w:val="004846DF"/>
    <w:rsid w:val="00485FDF"/>
    <w:rsid w:val="004863E5"/>
    <w:rsid w:val="004876D0"/>
    <w:rsid w:val="004932D0"/>
    <w:rsid w:val="00494114"/>
    <w:rsid w:val="004953A7"/>
    <w:rsid w:val="004964DF"/>
    <w:rsid w:val="00496980"/>
    <w:rsid w:val="00496B21"/>
    <w:rsid w:val="00497325"/>
    <w:rsid w:val="004A03B2"/>
    <w:rsid w:val="004A1DC4"/>
    <w:rsid w:val="004A559A"/>
    <w:rsid w:val="004B0A57"/>
    <w:rsid w:val="004B1492"/>
    <w:rsid w:val="004B1ABD"/>
    <w:rsid w:val="004B1DC3"/>
    <w:rsid w:val="004B238D"/>
    <w:rsid w:val="004B4268"/>
    <w:rsid w:val="004B51F7"/>
    <w:rsid w:val="004B567E"/>
    <w:rsid w:val="004B717D"/>
    <w:rsid w:val="004C0533"/>
    <w:rsid w:val="004C13B6"/>
    <w:rsid w:val="004C1A33"/>
    <w:rsid w:val="004C1D57"/>
    <w:rsid w:val="004C266C"/>
    <w:rsid w:val="004C331B"/>
    <w:rsid w:val="004C4D4B"/>
    <w:rsid w:val="004C5B6E"/>
    <w:rsid w:val="004C7ACB"/>
    <w:rsid w:val="004D1556"/>
    <w:rsid w:val="004D18FC"/>
    <w:rsid w:val="004D30C3"/>
    <w:rsid w:val="004D3E68"/>
    <w:rsid w:val="004D4386"/>
    <w:rsid w:val="004D4F3A"/>
    <w:rsid w:val="004D55B7"/>
    <w:rsid w:val="004E0043"/>
    <w:rsid w:val="004E0793"/>
    <w:rsid w:val="004E0830"/>
    <w:rsid w:val="004E1A38"/>
    <w:rsid w:val="004E38B3"/>
    <w:rsid w:val="004E49D1"/>
    <w:rsid w:val="004E5932"/>
    <w:rsid w:val="004E66A9"/>
    <w:rsid w:val="004F04D1"/>
    <w:rsid w:val="004F27D4"/>
    <w:rsid w:val="004F385A"/>
    <w:rsid w:val="004F4085"/>
    <w:rsid w:val="004F419A"/>
    <w:rsid w:val="004F5EAB"/>
    <w:rsid w:val="0050181E"/>
    <w:rsid w:val="00501C54"/>
    <w:rsid w:val="00501DCD"/>
    <w:rsid w:val="00502B6D"/>
    <w:rsid w:val="005058FB"/>
    <w:rsid w:val="00505D9A"/>
    <w:rsid w:val="005066AC"/>
    <w:rsid w:val="0050727D"/>
    <w:rsid w:val="00510163"/>
    <w:rsid w:val="005113B8"/>
    <w:rsid w:val="00512918"/>
    <w:rsid w:val="005151FD"/>
    <w:rsid w:val="005153BD"/>
    <w:rsid w:val="00515F9F"/>
    <w:rsid w:val="00524F75"/>
    <w:rsid w:val="0052573F"/>
    <w:rsid w:val="00527069"/>
    <w:rsid w:val="00531C97"/>
    <w:rsid w:val="00532D81"/>
    <w:rsid w:val="00533448"/>
    <w:rsid w:val="00534161"/>
    <w:rsid w:val="005343AB"/>
    <w:rsid w:val="00534BF1"/>
    <w:rsid w:val="00534C55"/>
    <w:rsid w:val="005360DA"/>
    <w:rsid w:val="005376AD"/>
    <w:rsid w:val="00541709"/>
    <w:rsid w:val="00543181"/>
    <w:rsid w:val="00543B83"/>
    <w:rsid w:val="005441E5"/>
    <w:rsid w:val="00544FC1"/>
    <w:rsid w:val="005454D0"/>
    <w:rsid w:val="00546788"/>
    <w:rsid w:val="00547F52"/>
    <w:rsid w:val="00552AC2"/>
    <w:rsid w:val="005532EE"/>
    <w:rsid w:val="005545ED"/>
    <w:rsid w:val="00554DA6"/>
    <w:rsid w:val="005575AF"/>
    <w:rsid w:val="00557FB9"/>
    <w:rsid w:val="0056036F"/>
    <w:rsid w:val="00560874"/>
    <w:rsid w:val="005620F6"/>
    <w:rsid w:val="0056292D"/>
    <w:rsid w:val="005634B7"/>
    <w:rsid w:val="00564518"/>
    <w:rsid w:val="00573B69"/>
    <w:rsid w:val="005757D1"/>
    <w:rsid w:val="00575FB9"/>
    <w:rsid w:val="00576458"/>
    <w:rsid w:val="00577FEA"/>
    <w:rsid w:val="0058293C"/>
    <w:rsid w:val="00587C1B"/>
    <w:rsid w:val="00590900"/>
    <w:rsid w:val="00591158"/>
    <w:rsid w:val="00591360"/>
    <w:rsid w:val="00592B05"/>
    <w:rsid w:val="00594926"/>
    <w:rsid w:val="00597189"/>
    <w:rsid w:val="005A0B57"/>
    <w:rsid w:val="005A11B5"/>
    <w:rsid w:val="005A2AAF"/>
    <w:rsid w:val="005A4349"/>
    <w:rsid w:val="005A463F"/>
    <w:rsid w:val="005A670A"/>
    <w:rsid w:val="005A6D88"/>
    <w:rsid w:val="005A755E"/>
    <w:rsid w:val="005B112F"/>
    <w:rsid w:val="005B4612"/>
    <w:rsid w:val="005B5935"/>
    <w:rsid w:val="005B6352"/>
    <w:rsid w:val="005B79C1"/>
    <w:rsid w:val="005C08D8"/>
    <w:rsid w:val="005C17C9"/>
    <w:rsid w:val="005C33EF"/>
    <w:rsid w:val="005C385F"/>
    <w:rsid w:val="005C4FD8"/>
    <w:rsid w:val="005C635D"/>
    <w:rsid w:val="005C6E61"/>
    <w:rsid w:val="005D2467"/>
    <w:rsid w:val="005D27D0"/>
    <w:rsid w:val="005D4063"/>
    <w:rsid w:val="005D4F7C"/>
    <w:rsid w:val="005D571D"/>
    <w:rsid w:val="005D763F"/>
    <w:rsid w:val="005E0D07"/>
    <w:rsid w:val="005E1047"/>
    <w:rsid w:val="005E10A6"/>
    <w:rsid w:val="005E1B0E"/>
    <w:rsid w:val="005E228F"/>
    <w:rsid w:val="005E35EC"/>
    <w:rsid w:val="005E487B"/>
    <w:rsid w:val="005E79E8"/>
    <w:rsid w:val="005F39AB"/>
    <w:rsid w:val="00600256"/>
    <w:rsid w:val="0060072D"/>
    <w:rsid w:val="00604D86"/>
    <w:rsid w:val="006116D3"/>
    <w:rsid w:val="00611C41"/>
    <w:rsid w:val="00612CF6"/>
    <w:rsid w:val="00612FF1"/>
    <w:rsid w:val="00615963"/>
    <w:rsid w:val="00616F2D"/>
    <w:rsid w:val="006174AB"/>
    <w:rsid w:val="006204B5"/>
    <w:rsid w:val="00620AA0"/>
    <w:rsid w:val="006236A9"/>
    <w:rsid w:val="006269E6"/>
    <w:rsid w:val="00632118"/>
    <w:rsid w:val="0063426D"/>
    <w:rsid w:val="006350A0"/>
    <w:rsid w:val="0063527F"/>
    <w:rsid w:val="00635834"/>
    <w:rsid w:val="006368DF"/>
    <w:rsid w:val="00636962"/>
    <w:rsid w:val="0064186B"/>
    <w:rsid w:val="00642619"/>
    <w:rsid w:val="00642821"/>
    <w:rsid w:val="00643445"/>
    <w:rsid w:val="0064746B"/>
    <w:rsid w:val="00647585"/>
    <w:rsid w:val="006516E1"/>
    <w:rsid w:val="006517E9"/>
    <w:rsid w:val="006539D0"/>
    <w:rsid w:val="00656B4C"/>
    <w:rsid w:val="00660294"/>
    <w:rsid w:val="00661557"/>
    <w:rsid w:val="00663E7B"/>
    <w:rsid w:val="0066702B"/>
    <w:rsid w:val="0067096F"/>
    <w:rsid w:val="0067216E"/>
    <w:rsid w:val="00673334"/>
    <w:rsid w:val="00673A67"/>
    <w:rsid w:val="006746F2"/>
    <w:rsid w:val="006759C8"/>
    <w:rsid w:val="00681786"/>
    <w:rsid w:val="006819F7"/>
    <w:rsid w:val="00682C07"/>
    <w:rsid w:val="00683EF6"/>
    <w:rsid w:val="006845DB"/>
    <w:rsid w:val="006862C6"/>
    <w:rsid w:val="0068701F"/>
    <w:rsid w:val="00687EB4"/>
    <w:rsid w:val="00690792"/>
    <w:rsid w:val="006908DA"/>
    <w:rsid w:val="00693CA3"/>
    <w:rsid w:val="006941D8"/>
    <w:rsid w:val="00694453"/>
    <w:rsid w:val="00696C45"/>
    <w:rsid w:val="006A00B4"/>
    <w:rsid w:val="006A0250"/>
    <w:rsid w:val="006A0B14"/>
    <w:rsid w:val="006A0EFF"/>
    <w:rsid w:val="006A1617"/>
    <w:rsid w:val="006A3CE0"/>
    <w:rsid w:val="006A5097"/>
    <w:rsid w:val="006B156D"/>
    <w:rsid w:val="006B1747"/>
    <w:rsid w:val="006B3C79"/>
    <w:rsid w:val="006B4795"/>
    <w:rsid w:val="006B4DB1"/>
    <w:rsid w:val="006B53CA"/>
    <w:rsid w:val="006B617F"/>
    <w:rsid w:val="006B6A1F"/>
    <w:rsid w:val="006C26D6"/>
    <w:rsid w:val="006C354D"/>
    <w:rsid w:val="006C44B8"/>
    <w:rsid w:val="006C5B63"/>
    <w:rsid w:val="006C6686"/>
    <w:rsid w:val="006C7536"/>
    <w:rsid w:val="006C7BF9"/>
    <w:rsid w:val="006D2230"/>
    <w:rsid w:val="006D2C13"/>
    <w:rsid w:val="006D32D5"/>
    <w:rsid w:val="006D5A04"/>
    <w:rsid w:val="006D62E6"/>
    <w:rsid w:val="006E06DE"/>
    <w:rsid w:val="006E2F64"/>
    <w:rsid w:val="006E3B08"/>
    <w:rsid w:val="006E43D6"/>
    <w:rsid w:val="006E4957"/>
    <w:rsid w:val="006E5D8C"/>
    <w:rsid w:val="006E61F2"/>
    <w:rsid w:val="006E7CDF"/>
    <w:rsid w:val="006F21AC"/>
    <w:rsid w:val="006F5748"/>
    <w:rsid w:val="006F7126"/>
    <w:rsid w:val="00700CA9"/>
    <w:rsid w:val="00703729"/>
    <w:rsid w:val="00703F0F"/>
    <w:rsid w:val="00704CCC"/>
    <w:rsid w:val="007060C4"/>
    <w:rsid w:val="007064F6"/>
    <w:rsid w:val="00707C2D"/>
    <w:rsid w:val="007102B5"/>
    <w:rsid w:val="00712321"/>
    <w:rsid w:val="00712F7C"/>
    <w:rsid w:val="00713D23"/>
    <w:rsid w:val="00714383"/>
    <w:rsid w:val="0071461E"/>
    <w:rsid w:val="007151FE"/>
    <w:rsid w:val="00715896"/>
    <w:rsid w:val="00716281"/>
    <w:rsid w:val="007163BD"/>
    <w:rsid w:val="00716DFF"/>
    <w:rsid w:val="00716E77"/>
    <w:rsid w:val="0071750F"/>
    <w:rsid w:val="00717654"/>
    <w:rsid w:val="00720408"/>
    <w:rsid w:val="007243CE"/>
    <w:rsid w:val="007246C6"/>
    <w:rsid w:val="007248A7"/>
    <w:rsid w:val="00724B7F"/>
    <w:rsid w:val="00725259"/>
    <w:rsid w:val="00725B7C"/>
    <w:rsid w:val="00726BE3"/>
    <w:rsid w:val="00727426"/>
    <w:rsid w:val="0073043A"/>
    <w:rsid w:val="007326B7"/>
    <w:rsid w:val="007336A7"/>
    <w:rsid w:val="00734B15"/>
    <w:rsid w:val="00735A29"/>
    <w:rsid w:val="00737E38"/>
    <w:rsid w:val="007409C3"/>
    <w:rsid w:val="00744230"/>
    <w:rsid w:val="007448C0"/>
    <w:rsid w:val="007455C8"/>
    <w:rsid w:val="007465AE"/>
    <w:rsid w:val="00747683"/>
    <w:rsid w:val="007479E1"/>
    <w:rsid w:val="00747C9C"/>
    <w:rsid w:val="007500F4"/>
    <w:rsid w:val="007511AE"/>
    <w:rsid w:val="007515DF"/>
    <w:rsid w:val="0075177C"/>
    <w:rsid w:val="00751B9F"/>
    <w:rsid w:val="00752A42"/>
    <w:rsid w:val="00754796"/>
    <w:rsid w:val="0075533D"/>
    <w:rsid w:val="0075619E"/>
    <w:rsid w:val="00756AF4"/>
    <w:rsid w:val="0075794E"/>
    <w:rsid w:val="0076099C"/>
    <w:rsid w:val="00760D96"/>
    <w:rsid w:val="0076266A"/>
    <w:rsid w:val="00763AF4"/>
    <w:rsid w:val="00763F27"/>
    <w:rsid w:val="007725E6"/>
    <w:rsid w:val="007729DD"/>
    <w:rsid w:val="007768C4"/>
    <w:rsid w:val="00780DD7"/>
    <w:rsid w:val="00782745"/>
    <w:rsid w:val="0078581A"/>
    <w:rsid w:val="00787C30"/>
    <w:rsid w:val="00787C31"/>
    <w:rsid w:val="00791333"/>
    <w:rsid w:val="00791DAE"/>
    <w:rsid w:val="00793086"/>
    <w:rsid w:val="0079488D"/>
    <w:rsid w:val="00794EAD"/>
    <w:rsid w:val="0079686A"/>
    <w:rsid w:val="00796FC3"/>
    <w:rsid w:val="00797456"/>
    <w:rsid w:val="007977E3"/>
    <w:rsid w:val="00797D5B"/>
    <w:rsid w:val="007A00F1"/>
    <w:rsid w:val="007A2EF4"/>
    <w:rsid w:val="007A3B71"/>
    <w:rsid w:val="007A4562"/>
    <w:rsid w:val="007A4983"/>
    <w:rsid w:val="007A512F"/>
    <w:rsid w:val="007A5FD5"/>
    <w:rsid w:val="007A6BBC"/>
    <w:rsid w:val="007A6FFD"/>
    <w:rsid w:val="007B0F6A"/>
    <w:rsid w:val="007B21D7"/>
    <w:rsid w:val="007B313B"/>
    <w:rsid w:val="007B44C9"/>
    <w:rsid w:val="007B6FE7"/>
    <w:rsid w:val="007B7194"/>
    <w:rsid w:val="007B7E2B"/>
    <w:rsid w:val="007C11D0"/>
    <w:rsid w:val="007C1F9F"/>
    <w:rsid w:val="007C2A43"/>
    <w:rsid w:val="007C2CCB"/>
    <w:rsid w:val="007C3D7E"/>
    <w:rsid w:val="007C4339"/>
    <w:rsid w:val="007C4A6A"/>
    <w:rsid w:val="007C4A9D"/>
    <w:rsid w:val="007C555D"/>
    <w:rsid w:val="007C6488"/>
    <w:rsid w:val="007C760A"/>
    <w:rsid w:val="007D0970"/>
    <w:rsid w:val="007D299D"/>
    <w:rsid w:val="007D3413"/>
    <w:rsid w:val="007D35B5"/>
    <w:rsid w:val="007E384A"/>
    <w:rsid w:val="007E3A3A"/>
    <w:rsid w:val="007E5DD1"/>
    <w:rsid w:val="007E7B8A"/>
    <w:rsid w:val="007F08AD"/>
    <w:rsid w:val="007F1A84"/>
    <w:rsid w:val="007F1BEA"/>
    <w:rsid w:val="007F2BD2"/>
    <w:rsid w:val="007F3137"/>
    <w:rsid w:val="007F4B70"/>
    <w:rsid w:val="007F6085"/>
    <w:rsid w:val="007F67DB"/>
    <w:rsid w:val="007F6D72"/>
    <w:rsid w:val="007F6D81"/>
    <w:rsid w:val="007F75B7"/>
    <w:rsid w:val="007F78B1"/>
    <w:rsid w:val="00801274"/>
    <w:rsid w:val="00805CAD"/>
    <w:rsid w:val="0080607F"/>
    <w:rsid w:val="00806E26"/>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37A96"/>
    <w:rsid w:val="00840683"/>
    <w:rsid w:val="008427C7"/>
    <w:rsid w:val="00843446"/>
    <w:rsid w:val="00844B00"/>
    <w:rsid w:val="00846619"/>
    <w:rsid w:val="00850950"/>
    <w:rsid w:val="00850F74"/>
    <w:rsid w:val="00851F76"/>
    <w:rsid w:val="00852804"/>
    <w:rsid w:val="00854ECF"/>
    <w:rsid w:val="008601A1"/>
    <w:rsid w:val="008605E0"/>
    <w:rsid w:val="008605FF"/>
    <w:rsid w:val="00860E83"/>
    <w:rsid w:val="00860F6E"/>
    <w:rsid w:val="0086130C"/>
    <w:rsid w:val="008633E5"/>
    <w:rsid w:val="008636EC"/>
    <w:rsid w:val="0086370C"/>
    <w:rsid w:val="0086531F"/>
    <w:rsid w:val="00866426"/>
    <w:rsid w:val="008671CE"/>
    <w:rsid w:val="008713AD"/>
    <w:rsid w:val="00871E18"/>
    <w:rsid w:val="008726D9"/>
    <w:rsid w:val="0087273F"/>
    <w:rsid w:val="008747B7"/>
    <w:rsid w:val="00875063"/>
    <w:rsid w:val="00875621"/>
    <w:rsid w:val="008765BC"/>
    <w:rsid w:val="008777C2"/>
    <w:rsid w:val="00877866"/>
    <w:rsid w:val="00880737"/>
    <w:rsid w:val="00880A36"/>
    <w:rsid w:val="008835B8"/>
    <w:rsid w:val="0088389E"/>
    <w:rsid w:val="00883A6E"/>
    <w:rsid w:val="008858AD"/>
    <w:rsid w:val="008866C0"/>
    <w:rsid w:val="00886792"/>
    <w:rsid w:val="00891AE2"/>
    <w:rsid w:val="00894B2F"/>
    <w:rsid w:val="00894FC7"/>
    <w:rsid w:val="00897216"/>
    <w:rsid w:val="008A1F5D"/>
    <w:rsid w:val="008A2E69"/>
    <w:rsid w:val="008A3664"/>
    <w:rsid w:val="008A434E"/>
    <w:rsid w:val="008A4EA7"/>
    <w:rsid w:val="008A51C4"/>
    <w:rsid w:val="008A6379"/>
    <w:rsid w:val="008A6F8B"/>
    <w:rsid w:val="008A7E60"/>
    <w:rsid w:val="008B0598"/>
    <w:rsid w:val="008B2DA0"/>
    <w:rsid w:val="008B361B"/>
    <w:rsid w:val="008B4B37"/>
    <w:rsid w:val="008B6CF3"/>
    <w:rsid w:val="008B6FE2"/>
    <w:rsid w:val="008B74CD"/>
    <w:rsid w:val="008C0D49"/>
    <w:rsid w:val="008C1D3E"/>
    <w:rsid w:val="008C1D4B"/>
    <w:rsid w:val="008C34C1"/>
    <w:rsid w:val="008C411E"/>
    <w:rsid w:val="008C4F74"/>
    <w:rsid w:val="008C5A76"/>
    <w:rsid w:val="008C611E"/>
    <w:rsid w:val="008C668A"/>
    <w:rsid w:val="008C714D"/>
    <w:rsid w:val="008D2E46"/>
    <w:rsid w:val="008D7EC0"/>
    <w:rsid w:val="008E0F08"/>
    <w:rsid w:val="008E2738"/>
    <w:rsid w:val="008E343B"/>
    <w:rsid w:val="008E4D85"/>
    <w:rsid w:val="008E5615"/>
    <w:rsid w:val="008E567C"/>
    <w:rsid w:val="008E6403"/>
    <w:rsid w:val="008E6A8A"/>
    <w:rsid w:val="008E6AA4"/>
    <w:rsid w:val="008F34C2"/>
    <w:rsid w:val="008F3D79"/>
    <w:rsid w:val="008F4172"/>
    <w:rsid w:val="008F5153"/>
    <w:rsid w:val="008F5BCD"/>
    <w:rsid w:val="008F6789"/>
    <w:rsid w:val="008F6937"/>
    <w:rsid w:val="008F73F8"/>
    <w:rsid w:val="008F7429"/>
    <w:rsid w:val="008F78A5"/>
    <w:rsid w:val="00903BB4"/>
    <w:rsid w:val="00905382"/>
    <w:rsid w:val="0090541F"/>
    <w:rsid w:val="00905824"/>
    <w:rsid w:val="009064FC"/>
    <w:rsid w:val="009074BA"/>
    <w:rsid w:val="009107A1"/>
    <w:rsid w:val="00910BA5"/>
    <w:rsid w:val="009112FE"/>
    <w:rsid w:val="009127F3"/>
    <w:rsid w:val="00915342"/>
    <w:rsid w:val="009162A8"/>
    <w:rsid w:val="00916D89"/>
    <w:rsid w:val="009228BC"/>
    <w:rsid w:val="00923C95"/>
    <w:rsid w:val="00924B32"/>
    <w:rsid w:val="00925647"/>
    <w:rsid w:val="009260C4"/>
    <w:rsid w:val="00926BED"/>
    <w:rsid w:val="00926C8C"/>
    <w:rsid w:val="00926D34"/>
    <w:rsid w:val="00930DAD"/>
    <w:rsid w:val="00931885"/>
    <w:rsid w:val="009346BC"/>
    <w:rsid w:val="0093559A"/>
    <w:rsid w:val="00936B2C"/>
    <w:rsid w:val="00936C38"/>
    <w:rsid w:val="0094232B"/>
    <w:rsid w:val="0094334E"/>
    <w:rsid w:val="00950923"/>
    <w:rsid w:val="00952EFA"/>
    <w:rsid w:val="009558CA"/>
    <w:rsid w:val="009565B2"/>
    <w:rsid w:val="009569EB"/>
    <w:rsid w:val="00957902"/>
    <w:rsid w:val="009623E4"/>
    <w:rsid w:val="00962BA3"/>
    <w:rsid w:val="009631DB"/>
    <w:rsid w:val="00964065"/>
    <w:rsid w:val="00964829"/>
    <w:rsid w:val="00965773"/>
    <w:rsid w:val="009663C9"/>
    <w:rsid w:val="009673EB"/>
    <w:rsid w:val="00967B32"/>
    <w:rsid w:val="00972176"/>
    <w:rsid w:val="00973217"/>
    <w:rsid w:val="00975BD7"/>
    <w:rsid w:val="009771BD"/>
    <w:rsid w:val="0097797F"/>
    <w:rsid w:val="00981DC9"/>
    <w:rsid w:val="00982C20"/>
    <w:rsid w:val="00984BC2"/>
    <w:rsid w:val="0099051D"/>
    <w:rsid w:val="0099081D"/>
    <w:rsid w:val="0099139C"/>
    <w:rsid w:val="00994FE6"/>
    <w:rsid w:val="009A005D"/>
    <w:rsid w:val="009A0F88"/>
    <w:rsid w:val="009A1EE8"/>
    <w:rsid w:val="009A4758"/>
    <w:rsid w:val="009A4DE5"/>
    <w:rsid w:val="009A5242"/>
    <w:rsid w:val="009A6C31"/>
    <w:rsid w:val="009A7892"/>
    <w:rsid w:val="009B4604"/>
    <w:rsid w:val="009B5C00"/>
    <w:rsid w:val="009B7BEF"/>
    <w:rsid w:val="009C0631"/>
    <w:rsid w:val="009C1EE9"/>
    <w:rsid w:val="009C2221"/>
    <w:rsid w:val="009C5262"/>
    <w:rsid w:val="009C6012"/>
    <w:rsid w:val="009C65BD"/>
    <w:rsid w:val="009D0822"/>
    <w:rsid w:val="009D2F3D"/>
    <w:rsid w:val="009D58D6"/>
    <w:rsid w:val="009D70E1"/>
    <w:rsid w:val="009D769B"/>
    <w:rsid w:val="009D78DF"/>
    <w:rsid w:val="009D7DB2"/>
    <w:rsid w:val="009E6F11"/>
    <w:rsid w:val="009E6FA2"/>
    <w:rsid w:val="009F120E"/>
    <w:rsid w:val="009F4529"/>
    <w:rsid w:val="009F5896"/>
    <w:rsid w:val="009F62F9"/>
    <w:rsid w:val="009F64F3"/>
    <w:rsid w:val="00A01233"/>
    <w:rsid w:val="00A0165F"/>
    <w:rsid w:val="00A033C9"/>
    <w:rsid w:val="00A04AA5"/>
    <w:rsid w:val="00A10562"/>
    <w:rsid w:val="00A107D0"/>
    <w:rsid w:val="00A11C62"/>
    <w:rsid w:val="00A13276"/>
    <w:rsid w:val="00A13CBB"/>
    <w:rsid w:val="00A15E55"/>
    <w:rsid w:val="00A20FF1"/>
    <w:rsid w:val="00A22BA0"/>
    <w:rsid w:val="00A23CFE"/>
    <w:rsid w:val="00A25033"/>
    <w:rsid w:val="00A25A2C"/>
    <w:rsid w:val="00A319C8"/>
    <w:rsid w:val="00A31BAB"/>
    <w:rsid w:val="00A33E6A"/>
    <w:rsid w:val="00A345BB"/>
    <w:rsid w:val="00A34725"/>
    <w:rsid w:val="00A353DF"/>
    <w:rsid w:val="00A365B6"/>
    <w:rsid w:val="00A4182D"/>
    <w:rsid w:val="00A43BB2"/>
    <w:rsid w:val="00A44219"/>
    <w:rsid w:val="00A45623"/>
    <w:rsid w:val="00A474DF"/>
    <w:rsid w:val="00A47A7B"/>
    <w:rsid w:val="00A47C52"/>
    <w:rsid w:val="00A5153E"/>
    <w:rsid w:val="00A52489"/>
    <w:rsid w:val="00A5324C"/>
    <w:rsid w:val="00A53636"/>
    <w:rsid w:val="00A53F19"/>
    <w:rsid w:val="00A54207"/>
    <w:rsid w:val="00A550E5"/>
    <w:rsid w:val="00A55486"/>
    <w:rsid w:val="00A5557B"/>
    <w:rsid w:val="00A5616F"/>
    <w:rsid w:val="00A60E71"/>
    <w:rsid w:val="00A617A0"/>
    <w:rsid w:val="00A637F0"/>
    <w:rsid w:val="00A649BC"/>
    <w:rsid w:val="00A64AA5"/>
    <w:rsid w:val="00A64BC9"/>
    <w:rsid w:val="00A712B0"/>
    <w:rsid w:val="00A75B23"/>
    <w:rsid w:val="00A76AA7"/>
    <w:rsid w:val="00A76AEA"/>
    <w:rsid w:val="00A80C5D"/>
    <w:rsid w:val="00A8192D"/>
    <w:rsid w:val="00A8228D"/>
    <w:rsid w:val="00A82CF0"/>
    <w:rsid w:val="00A8317D"/>
    <w:rsid w:val="00A834F4"/>
    <w:rsid w:val="00A8379D"/>
    <w:rsid w:val="00A84B2A"/>
    <w:rsid w:val="00A8566E"/>
    <w:rsid w:val="00A85EB8"/>
    <w:rsid w:val="00A8623B"/>
    <w:rsid w:val="00A8696F"/>
    <w:rsid w:val="00A869D7"/>
    <w:rsid w:val="00A86FD0"/>
    <w:rsid w:val="00A87FDF"/>
    <w:rsid w:val="00A92561"/>
    <w:rsid w:val="00A94906"/>
    <w:rsid w:val="00A955F7"/>
    <w:rsid w:val="00A97926"/>
    <w:rsid w:val="00AA194C"/>
    <w:rsid w:val="00AA2BDC"/>
    <w:rsid w:val="00AA3032"/>
    <w:rsid w:val="00AA5F7C"/>
    <w:rsid w:val="00AA64B6"/>
    <w:rsid w:val="00AA7727"/>
    <w:rsid w:val="00AB0559"/>
    <w:rsid w:val="00AB133C"/>
    <w:rsid w:val="00AB1746"/>
    <w:rsid w:val="00AB4C8D"/>
    <w:rsid w:val="00AB5DBD"/>
    <w:rsid w:val="00AB60EC"/>
    <w:rsid w:val="00AC16F1"/>
    <w:rsid w:val="00AC35A0"/>
    <w:rsid w:val="00AD26A4"/>
    <w:rsid w:val="00AD2811"/>
    <w:rsid w:val="00AD2867"/>
    <w:rsid w:val="00AD2A04"/>
    <w:rsid w:val="00AD4313"/>
    <w:rsid w:val="00AD4538"/>
    <w:rsid w:val="00AD6151"/>
    <w:rsid w:val="00AE1FA9"/>
    <w:rsid w:val="00AE34B3"/>
    <w:rsid w:val="00AE5859"/>
    <w:rsid w:val="00AE68AB"/>
    <w:rsid w:val="00AE6D3B"/>
    <w:rsid w:val="00AE76A1"/>
    <w:rsid w:val="00AE7827"/>
    <w:rsid w:val="00AF0D18"/>
    <w:rsid w:val="00AF2466"/>
    <w:rsid w:val="00AF2A86"/>
    <w:rsid w:val="00AF5807"/>
    <w:rsid w:val="00AF5904"/>
    <w:rsid w:val="00AF5988"/>
    <w:rsid w:val="00AF5CE0"/>
    <w:rsid w:val="00AF6444"/>
    <w:rsid w:val="00AF7A94"/>
    <w:rsid w:val="00AF7CA9"/>
    <w:rsid w:val="00B0068E"/>
    <w:rsid w:val="00B01CE1"/>
    <w:rsid w:val="00B02885"/>
    <w:rsid w:val="00B02960"/>
    <w:rsid w:val="00B03352"/>
    <w:rsid w:val="00B03B68"/>
    <w:rsid w:val="00B056AF"/>
    <w:rsid w:val="00B05B8D"/>
    <w:rsid w:val="00B0702E"/>
    <w:rsid w:val="00B07302"/>
    <w:rsid w:val="00B07668"/>
    <w:rsid w:val="00B1205F"/>
    <w:rsid w:val="00B128BE"/>
    <w:rsid w:val="00B140EE"/>
    <w:rsid w:val="00B153F6"/>
    <w:rsid w:val="00B16052"/>
    <w:rsid w:val="00B1731C"/>
    <w:rsid w:val="00B17BD6"/>
    <w:rsid w:val="00B2284E"/>
    <w:rsid w:val="00B22FA9"/>
    <w:rsid w:val="00B238A5"/>
    <w:rsid w:val="00B26881"/>
    <w:rsid w:val="00B276A8"/>
    <w:rsid w:val="00B307CD"/>
    <w:rsid w:val="00B316F3"/>
    <w:rsid w:val="00B32265"/>
    <w:rsid w:val="00B32F61"/>
    <w:rsid w:val="00B33705"/>
    <w:rsid w:val="00B33849"/>
    <w:rsid w:val="00B3543F"/>
    <w:rsid w:val="00B4041B"/>
    <w:rsid w:val="00B41D3F"/>
    <w:rsid w:val="00B4297A"/>
    <w:rsid w:val="00B44DAD"/>
    <w:rsid w:val="00B461D7"/>
    <w:rsid w:val="00B500B7"/>
    <w:rsid w:val="00B5048A"/>
    <w:rsid w:val="00B55E92"/>
    <w:rsid w:val="00B56D45"/>
    <w:rsid w:val="00B57414"/>
    <w:rsid w:val="00B57504"/>
    <w:rsid w:val="00B5797D"/>
    <w:rsid w:val="00B600B0"/>
    <w:rsid w:val="00B6038D"/>
    <w:rsid w:val="00B61863"/>
    <w:rsid w:val="00B64436"/>
    <w:rsid w:val="00B65453"/>
    <w:rsid w:val="00B65A8C"/>
    <w:rsid w:val="00B65CBA"/>
    <w:rsid w:val="00B666B5"/>
    <w:rsid w:val="00B66707"/>
    <w:rsid w:val="00B67C9A"/>
    <w:rsid w:val="00B67FE7"/>
    <w:rsid w:val="00B70E8B"/>
    <w:rsid w:val="00B71547"/>
    <w:rsid w:val="00B72267"/>
    <w:rsid w:val="00B7299B"/>
    <w:rsid w:val="00B72BA0"/>
    <w:rsid w:val="00B777D4"/>
    <w:rsid w:val="00B81E30"/>
    <w:rsid w:val="00B82479"/>
    <w:rsid w:val="00B84894"/>
    <w:rsid w:val="00B860FC"/>
    <w:rsid w:val="00B9058D"/>
    <w:rsid w:val="00B90ACB"/>
    <w:rsid w:val="00B90F5E"/>
    <w:rsid w:val="00B9132E"/>
    <w:rsid w:val="00B91F58"/>
    <w:rsid w:val="00B93B34"/>
    <w:rsid w:val="00B93B97"/>
    <w:rsid w:val="00B93DBE"/>
    <w:rsid w:val="00B954F1"/>
    <w:rsid w:val="00B97223"/>
    <w:rsid w:val="00B974C1"/>
    <w:rsid w:val="00B976DC"/>
    <w:rsid w:val="00B97D40"/>
    <w:rsid w:val="00BA3205"/>
    <w:rsid w:val="00BA3BFB"/>
    <w:rsid w:val="00BA51B7"/>
    <w:rsid w:val="00BB0D1C"/>
    <w:rsid w:val="00BB1DA2"/>
    <w:rsid w:val="00BB31B0"/>
    <w:rsid w:val="00BB3AE1"/>
    <w:rsid w:val="00BB3EFC"/>
    <w:rsid w:val="00BB400A"/>
    <w:rsid w:val="00BB5EC1"/>
    <w:rsid w:val="00BB716C"/>
    <w:rsid w:val="00BC3114"/>
    <w:rsid w:val="00BC3380"/>
    <w:rsid w:val="00BC4238"/>
    <w:rsid w:val="00BC4CDF"/>
    <w:rsid w:val="00BC7B49"/>
    <w:rsid w:val="00BD1432"/>
    <w:rsid w:val="00BD19F7"/>
    <w:rsid w:val="00BD3CCA"/>
    <w:rsid w:val="00BD3D0B"/>
    <w:rsid w:val="00BD3F83"/>
    <w:rsid w:val="00BD4040"/>
    <w:rsid w:val="00BD44A3"/>
    <w:rsid w:val="00BD78BA"/>
    <w:rsid w:val="00BE0EEB"/>
    <w:rsid w:val="00BE277B"/>
    <w:rsid w:val="00BE2DB8"/>
    <w:rsid w:val="00BE5778"/>
    <w:rsid w:val="00BE5F51"/>
    <w:rsid w:val="00BE67F6"/>
    <w:rsid w:val="00BF0411"/>
    <w:rsid w:val="00BF1F10"/>
    <w:rsid w:val="00BF208A"/>
    <w:rsid w:val="00BF4D2C"/>
    <w:rsid w:val="00BF598D"/>
    <w:rsid w:val="00BF59F0"/>
    <w:rsid w:val="00BF6353"/>
    <w:rsid w:val="00BF74EC"/>
    <w:rsid w:val="00C00AC0"/>
    <w:rsid w:val="00C00EE7"/>
    <w:rsid w:val="00C0107D"/>
    <w:rsid w:val="00C01341"/>
    <w:rsid w:val="00C01550"/>
    <w:rsid w:val="00C023EB"/>
    <w:rsid w:val="00C032F4"/>
    <w:rsid w:val="00C0523E"/>
    <w:rsid w:val="00C0567D"/>
    <w:rsid w:val="00C0668D"/>
    <w:rsid w:val="00C14244"/>
    <w:rsid w:val="00C1790E"/>
    <w:rsid w:val="00C17952"/>
    <w:rsid w:val="00C201D1"/>
    <w:rsid w:val="00C25777"/>
    <w:rsid w:val="00C30817"/>
    <w:rsid w:val="00C30ECC"/>
    <w:rsid w:val="00C33579"/>
    <w:rsid w:val="00C33AA6"/>
    <w:rsid w:val="00C33DF2"/>
    <w:rsid w:val="00C34C8C"/>
    <w:rsid w:val="00C36280"/>
    <w:rsid w:val="00C36890"/>
    <w:rsid w:val="00C37E04"/>
    <w:rsid w:val="00C4066C"/>
    <w:rsid w:val="00C40DA5"/>
    <w:rsid w:val="00C40F8F"/>
    <w:rsid w:val="00C413DB"/>
    <w:rsid w:val="00C43BD4"/>
    <w:rsid w:val="00C43C82"/>
    <w:rsid w:val="00C443FC"/>
    <w:rsid w:val="00C4445B"/>
    <w:rsid w:val="00C45529"/>
    <w:rsid w:val="00C45E2C"/>
    <w:rsid w:val="00C4678F"/>
    <w:rsid w:val="00C507D0"/>
    <w:rsid w:val="00C5248C"/>
    <w:rsid w:val="00C52955"/>
    <w:rsid w:val="00C5460A"/>
    <w:rsid w:val="00C54CD3"/>
    <w:rsid w:val="00C552F7"/>
    <w:rsid w:val="00C56CBA"/>
    <w:rsid w:val="00C577DA"/>
    <w:rsid w:val="00C57BA1"/>
    <w:rsid w:val="00C6100E"/>
    <w:rsid w:val="00C64372"/>
    <w:rsid w:val="00C64837"/>
    <w:rsid w:val="00C70029"/>
    <w:rsid w:val="00C72C36"/>
    <w:rsid w:val="00C74390"/>
    <w:rsid w:val="00C76EF3"/>
    <w:rsid w:val="00C804FE"/>
    <w:rsid w:val="00C82170"/>
    <w:rsid w:val="00C832C2"/>
    <w:rsid w:val="00C86BFD"/>
    <w:rsid w:val="00C90170"/>
    <w:rsid w:val="00C90A83"/>
    <w:rsid w:val="00C9196C"/>
    <w:rsid w:val="00C91B39"/>
    <w:rsid w:val="00C920E9"/>
    <w:rsid w:val="00C927F1"/>
    <w:rsid w:val="00C92C14"/>
    <w:rsid w:val="00CA07A1"/>
    <w:rsid w:val="00CA2E58"/>
    <w:rsid w:val="00CA3549"/>
    <w:rsid w:val="00CA44EF"/>
    <w:rsid w:val="00CA4A54"/>
    <w:rsid w:val="00CA761C"/>
    <w:rsid w:val="00CB14B9"/>
    <w:rsid w:val="00CB1512"/>
    <w:rsid w:val="00CB2EF1"/>
    <w:rsid w:val="00CB5962"/>
    <w:rsid w:val="00CB64F3"/>
    <w:rsid w:val="00CB67B7"/>
    <w:rsid w:val="00CB6C29"/>
    <w:rsid w:val="00CB7596"/>
    <w:rsid w:val="00CB7EAD"/>
    <w:rsid w:val="00CC08D8"/>
    <w:rsid w:val="00CC3F55"/>
    <w:rsid w:val="00CC47A7"/>
    <w:rsid w:val="00CC5777"/>
    <w:rsid w:val="00CC5780"/>
    <w:rsid w:val="00CC5A15"/>
    <w:rsid w:val="00CC63D7"/>
    <w:rsid w:val="00CC7560"/>
    <w:rsid w:val="00CD1694"/>
    <w:rsid w:val="00CD3C51"/>
    <w:rsid w:val="00CD43E6"/>
    <w:rsid w:val="00CD486E"/>
    <w:rsid w:val="00CD62FF"/>
    <w:rsid w:val="00CD6E5B"/>
    <w:rsid w:val="00CD70D7"/>
    <w:rsid w:val="00CD7D7B"/>
    <w:rsid w:val="00CE0651"/>
    <w:rsid w:val="00CE16EB"/>
    <w:rsid w:val="00CE3B5E"/>
    <w:rsid w:val="00CE4509"/>
    <w:rsid w:val="00CE4B18"/>
    <w:rsid w:val="00CE54CC"/>
    <w:rsid w:val="00CE6809"/>
    <w:rsid w:val="00CF1E69"/>
    <w:rsid w:val="00CF3963"/>
    <w:rsid w:val="00CF4F64"/>
    <w:rsid w:val="00D00160"/>
    <w:rsid w:val="00D021DA"/>
    <w:rsid w:val="00D022B2"/>
    <w:rsid w:val="00D03B7D"/>
    <w:rsid w:val="00D046F7"/>
    <w:rsid w:val="00D073E3"/>
    <w:rsid w:val="00D07C5B"/>
    <w:rsid w:val="00D10A9C"/>
    <w:rsid w:val="00D1184B"/>
    <w:rsid w:val="00D12273"/>
    <w:rsid w:val="00D126B5"/>
    <w:rsid w:val="00D12ED5"/>
    <w:rsid w:val="00D14446"/>
    <w:rsid w:val="00D148DE"/>
    <w:rsid w:val="00D14B7A"/>
    <w:rsid w:val="00D164D9"/>
    <w:rsid w:val="00D20D5D"/>
    <w:rsid w:val="00D22915"/>
    <w:rsid w:val="00D22A5A"/>
    <w:rsid w:val="00D23445"/>
    <w:rsid w:val="00D24769"/>
    <w:rsid w:val="00D251FD"/>
    <w:rsid w:val="00D25B49"/>
    <w:rsid w:val="00D267A5"/>
    <w:rsid w:val="00D26D89"/>
    <w:rsid w:val="00D300BD"/>
    <w:rsid w:val="00D3038A"/>
    <w:rsid w:val="00D3056E"/>
    <w:rsid w:val="00D31F14"/>
    <w:rsid w:val="00D33611"/>
    <w:rsid w:val="00D34394"/>
    <w:rsid w:val="00D346A8"/>
    <w:rsid w:val="00D35FAB"/>
    <w:rsid w:val="00D438ED"/>
    <w:rsid w:val="00D43BE7"/>
    <w:rsid w:val="00D45079"/>
    <w:rsid w:val="00D468AF"/>
    <w:rsid w:val="00D4766D"/>
    <w:rsid w:val="00D503D6"/>
    <w:rsid w:val="00D51452"/>
    <w:rsid w:val="00D532D7"/>
    <w:rsid w:val="00D536BD"/>
    <w:rsid w:val="00D542C6"/>
    <w:rsid w:val="00D54F93"/>
    <w:rsid w:val="00D55C51"/>
    <w:rsid w:val="00D603F2"/>
    <w:rsid w:val="00D604F3"/>
    <w:rsid w:val="00D6430F"/>
    <w:rsid w:val="00D65F05"/>
    <w:rsid w:val="00D662C7"/>
    <w:rsid w:val="00D67050"/>
    <w:rsid w:val="00D676FB"/>
    <w:rsid w:val="00D71240"/>
    <w:rsid w:val="00D725C4"/>
    <w:rsid w:val="00D73821"/>
    <w:rsid w:val="00D76387"/>
    <w:rsid w:val="00D7772F"/>
    <w:rsid w:val="00D77DD8"/>
    <w:rsid w:val="00D83365"/>
    <w:rsid w:val="00D872C3"/>
    <w:rsid w:val="00D8781F"/>
    <w:rsid w:val="00D9191D"/>
    <w:rsid w:val="00D91C20"/>
    <w:rsid w:val="00D92876"/>
    <w:rsid w:val="00D92881"/>
    <w:rsid w:val="00D93213"/>
    <w:rsid w:val="00D94199"/>
    <w:rsid w:val="00D952F0"/>
    <w:rsid w:val="00D95494"/>
    <w:rsid w:val="00D95590"/>
    <w:rsid w:val="00D95F77"/>
    <w:rsid w:val="00DA1340"/>
    <w:rsid w:val="00DA3BBC"/>
    <w:rsid w:val="00DA68C4"/>
    <w:rsid w:val="00DB0043"/>
    <w:rsid w:val="00DB22F6"/>
    <w:rsid w:val="00DB4DFA"/>
    <w:rsid w:val="00DB502F"/>
    <w:rsid w:val="00DC142C"/>
    <w:rsid w:val="00DC2217"/>
    <w:rsid w:val="00DC6660"/>
    <w:rsid w:val="00DD10D4"/>
    <w:rsid w:val="00DD11DE"/>
    <w:rsid w:val="00DD1F6B"/>
    <w:rsid w:val="00DD45EB"/>
    <w:rsid w:val="00DD5ABB"/>
    <w:rsid w:val="00DD6714"/>
    <w:rsid w:val="00DD6E77"/>
    <w:rsid w:val="00DE1AFB"/>
    <w:rsid w:val="00DE378D"/>
    <w:rsid w:val="00DE4680"/>
    <w:rsid w:val="00DE5209"/>
    <w:rsid w:val="00DF0CBE"/>
    <w:rsid w:val="00DF2F0A"/>
    <w:rsid w:val="00DF694F"/>
    <w:rsid w:val="00E01D0C"/>
    <w:rsid w:val="00E046C5"/>
    <w:rsid w:val="00E047A2"/>
    <w:rsid w:val="00E06233"/>
    <w:rsid w:val="00E07AF7"/>
    <w:rsid w:val="00E125BA"/>
    <w:rsid w:val="00E12CDF"/>
    <w:rsid w:val="00E13B63"/>
    <w:rsid w:val="00E14FF5"/>
    <w:rsid w:val="00E17545"/>
    <w:rsid w:val="00E20C0F"/>
    <w:rsid w:val="00E21BB9"/>
    <w:rsid w:val="00E24768"/>
    <w:rsid w:val="00E27D43"/>
    <w:rsid w:val="00E33216"/>
    <w:rsid w:val="00E334AA"/>
    <w:rsid w:val="00E33E2B"/>
    <w:rsid w:val="00E344FB"/>
    <w:rsid w:val="00E3523E"/>
    <w:rsid w:val="00E3596B"/>
    <w:rsid w:val="00E35996"/>
    <w:rsid w:val="00E37209"/>
    <w:rsid w:val="00E37E49"/>
    <w:rsid w:val="00E41303"/>
    <w:rsid w:val="00E41BDC"/>
    <w:rsid w:val="00E42FBE"/>
    <w:rsid w:val="00E506DE"/>
    <w:rsid w:val="00E509B2"/>
    <w:rsid w:val="00E51597"/>
    <w:rsid w:val="00E51C5D"/>
    <w:rsid w:val="00E53B6F"/>
    <w:rsid w:val="00E55D86"/>
    <w:rsid w:val="00E572A6"/>
    <w:rsid w:val="00E6109A"/>
    <w:rsid w:val="00E6118D"/>
    <w:rsid w:val="00E617F4"/>
    <w:rsid w:val="00E630E7"/>
    <w:rsid w:val="00E63379"/>
    <w:rsid w:val="00E63D7F"/>
    <w:rsid w:val="00E65DFC"/>
    <w:rsid w:val="00E67DC7"/>
    <w:rsid w:val="00E704D5"/>
    <w:rsid w:val="00E754C3"/>
    <w:rsid w:val="00E835E2"/>
    <w:rsid w:val="00E83699"/>
    <w:rsid w:val="00E848A3"/>
    <w:rsid w:val="00E90ED3"/>
    <w:rsid w:val="00E911F8"/>
    <w:rsid w:val="00E91711"/>
    <w:rsid w:val="00E92E98"/>
    <w:rsid w:val="00E940A1"/>
    <w:rsid w:val="00E95239"/>
    <w:rsid w:val="00E9529A"/>
    <w:rsid w:val="00E9550A"/>
    <w:rsid w:val="00E96229"/>
    <w:rsid w:val="00EA128D"/>
    <w:rsid w:val="00EA13E6"/>
    <w:rsid w:val="00EA2956"/>
    <w:rsid w:val="00EA5E5E"/>
    <w:rsid w:val="00EA6BC1"/>
    <w:rsid w:val="00EA6C0F"/>
    <w:rsid w:val="00EA6E04"/>
    <w:rsid w:val="00EA7211"/>
    <w:rsid w:val="00EB01D2"/>
    <w:rsid w:val="00EB0482"/>
    <w:rsid w:val="00EB064D"/>
    <w:rsid w:val="00EB16EF"/>
    <w:rsid w:val="00EB2CF1"/>
    <w:rsid w:val="00EB34D7"/>
    <w:rsid w:val="00EB400D"/>
    <w:rsid w:val="00EB415D"/>
    <w:rsid w:val="00EB62AF"/>
    <w:rsid w:val="00EB66E7"/>
    <w:rsid w:val="00EB6D70"/>
    <w:rsid w:val="00EB7A47"/>
    <w:rsid w:val="00EC3283"/>
    <w:rsid w:val="00EC75C3"/>
    <w:rsid w:val="00EC7888"/>
    <w:rsid w:val="00ED14A8"/>
    <w:rsid w:val="00ED2766"/>
    <w:rsid w:val="00ED35F6"/>
    <w:rsid w:val="00ED3EE9"/>
    <w:rsid w:val="00ED4595"/>
    <w:rsid w:val="00ED56FE"/>
    <w:rsid w:val="00EE2F80"/>
    <w:rsid w:val="00EE3ECF"/>
    <w:rsid w:val="00EE50CF"/>
    <w:rsid w:val="00EE54D1"/>
    <w:rsid w:val="00EE5690"/>
    <w:rsid w:val="00EF00F0"/>
    <w:rsid w:val="00EF06D8"/>
    <w:rsid w:val="00EF2BEF"/>
    <w:rsid w:val="00EF2F48"/>
    <w:rsid w:val="00EF5151"/>
    <w:rsid w:val="00F04F5A"/>
    <w:rsid w:val="00F069C7"/>
    <w:rsid w:val="00F075AA"/>
    <w:rsid w:val="00F07C3C"/>
    <w:rsid w:val="00F1050A"/>
    <w:rsid w:val="00F11740"/>
    <w:rsid w:val="00F1236D"/>
    <w:rsid w:val="00F13B81"/>
    <w:rsid w:val="00F17EF6"/>
    <w:rsid w:val="00F202EF"/>
    <w:rsid w:val="00F2251E"/>
    <w:rsid w:val="00F2675E"/>
    <w:rsid w:val="00F2795B"/>
    <w:rsid w:val="00F27EF6"/>
    <w:rsid w:val="00F305EC"/>
    <w:rsid w:val="00F30925"/>
    <w:rsid w:val="00F3241A"/>
    <w:rsid w:val="00F327DD"/>
    <w:rsid w:val="00F36C1F"/>
    <w:rsid w:val="00F372A0"/>
    <w:rsid w:val="00F37537"/>
    <w:rsid w:val="00F406BD"/>
    <w:rsid w:val="00F412CD"/>
    <w:rsid w:val="00F41C3A"/>
    <w:rsid w:val="00F43DCB"/>
    <w:rsid w:val="00F5007C"/>
    <w:rsid w:val="00F5170F"/>
    <w:rsid w:val="00F5213F"/>
    <w:rsid w:val="00F52607"/>
    <w:rsid w:val="00F52CA7"/>
    <w:rsid w:val="00F54313"/>
    <w:rsid w:val="00F55B7A"/>
    <w:rsid w:val="00F5622F"/>
    <w:rsid w:val="00F6087C"/>
    <w:rsid w:val="00F629D5"/>
    <w:rsid w:val="00F632CD"/>
    <w:rsid w:val="00F65056"/>
    <w:rsid w:val="00F67B4A"/>
    <w:rsid w:val="00F70135"/>
    <w:rsid w:val="00F7070F"/>
    <w:rsid w:val="00F72A17"/>
    <w:rsid w:val="00F74791"/>
    <w:rsid w:val="00F749E0"/>
    <w:rsid w:val="00F74CE2"/>
    <w:rsid w:val="00F75388"/>
    <w:rsid w:val="00F77C04"/>
    <w:rsid w:val="00F77DA5"/>
    <w:rsid w:val="00F80C90"/>
    <w:rsid w:val="00F80F81"/>
    <w:rsid w:val="00F817DA"/>
    <w:rsid w:val="00F81D3F"/>
    <w:rsid w:val="00F83942"/>
    <w:rsid w:val="00F8578F"/>
    <w:rsid w:val="00F861F2"/>
    <w:rsid w:val="00F90CB0"/>
    <w:rsid w:val="00F92036"/>
    <w:rsid w:val="00F920F7"/>
    <w:rsid w:val="00F92E73"/>
    <w:rsid w:val="00F93E20"/>
    <w:rsid w:val="00F96F5D"/>
    <w:rsid w:val="00F971D1"/>
    <w:rsid w:val="00F97CAA"/>
    <w:rsid w:val="00FA02F9"/>
    <w:rsid w:val="00FA1633"/>
    <w:rsid w:val="00FA1AFA"/>
    <w:rsid w:val="00FA2785"/>
    <w:rsid w:val="00FA33B7"/>
    <w:rsid w:val="00FA3432"/>
    <w:rsid w:val="00FA3DD8"/>
    <w:rsid w:val="00FA44DD"/>
    <w:rsid w:val="00FA5003"/>
    <w:rsid w:val="00FA76A2"/>
    <w:rsid w:val="00FB079E"/>
    <w:rsid w:val="00FB2C8D"/>
    <w:rsid w:val="00FB2FE6"/>
    <w:rsid w:val="00FB35FD"/>
    <w:rsid w:val="00FB4671"/>
    <w:rsid w:val="00FB47BC"/>
    <w:rsid w:val="00FC12F8"/>
    <w:rsid w:val="00FC144A"/>
    <w:rsid w:val="00FC23F7"/>
    <w:rsid w:val="00FC289A"/>
    <w:rsid w:val="00FC28AF"/>
    <w:rsid w:val="00FC5291"/>
    <w:rsid w:val="00FC5CF1"/>
    <w:rsid w:val="00FC67B2"/>
    <w:rsid w:val="00FC6EE3"/>
    <w:rsid w:val="00FD293F"/>
    <w:rsid w:val="00FD2B54"/>
    <w:rsid w:val="00FD39A9"/>
    <w:rsid w:val="00FD4900"/>
    <w:rsid w:val="00FD4EE5"/>
    <w:rsid w:val="00FD587D"/>
    <w:rsid w:val="00FD721F"/>
    <w:rsid w:val="00FE4AA0"/>
    <w:rsid w:val="00FE70CD"/>
    <w:rsid w:val="00FF0FC9"/>
    <w:rsid w:val="00FF31C9"/>
    <w:rsid w:val="00FF3DD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B797571-F4A2-412A-BF47-B593F37F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Emphasis">
    <w:name w:val="Emphasis"/>
    <w:basedOn w:val="DefaultParagraphFont"/>
    <w:uiPriority w:val="20"/>
    <w:qFormat/>
    <w:rsid w:val="00A53636"/>
    <w:rPr>
      <w:b w:val="0"/>
      <w:bCs w:val="0"/>
      <w:i w:val="0"/>
      <w:iCs w:val="0"/>
      <w:color w:val="DD4B39"/>
    </w:rPr>
  </w:style>
  <w:style w:type="character" w:customStyle="1" w:styleId="st1">
    <w:name w:val="st1"/>
    <w:basedOn w:val="DefaultParagraphFont"/>
    <w:rsid w:val="00A5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0484266">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952320">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360462">
      <w:bodyDiv w:val="1"/>
      <w:marLeft w:val="0"/>
      <w:marRight w:val="0"/>
      <w:marTop w:val="0"/>
      <w:marBottom w:val="0"/>
      <w:divBdr>
        <w:top w:val="none" w:sz="0" w:space="0" w:color="auto"/>
        <w:left w:val="none" w:sz="0" w:space="0" w:color="auto"/>
        <w:bottom w:val="none" w:sz="0" w:space="0" w:color="auto"/>
        <w:right w:val="none" w:sz="0" w:space="0" w:color="auto"/>
      </w:divBdr>
      <w:divsChild>
        <w:div w:id="1224676998">
          <w:marLeft w:val="547"/>
          <w:marRight w:val="0"/>
          <w:marTop w:val="10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6139383">
      <w:bodyDiv w:val="1"/>
      <w:marLeft w:val="0"/>
      <w:marRight w:val="0"/>
      <w:marTop w:val="0"/>
      <w:marBottom w:val="0"/>
      <w:divBdr>
        <w:top w:val="none" w:sz="0" w:space="0" w:color="auto"/>
        <w:left w:val="none" w:sz="0" w:space="0" w:color="auto"/>
        <w:bottom w:val="none" w:sz="0" w:space="0" w:color="auto"/>
        <w:right w:val="none" w:sz="0" w:space="0" w:color="auto"/>
      </w:divBdr>
      <w:divsChild>
        <w:div w:id="1147477395">
          <w:marLeft w:val="1166"/>
          <w:marRight w:val="0"/>
          <w:marTop w:val="96"/>
          <w:marBottom w:val="0"/>
          <w:divBdr>
            <w:top w:val="none" w:sz="0" w:space="0" w:color="auto"/>
            <w:left w:val="none" w:sz="0" w:space="0" w:color="auto"/>
            <w:bottom w:val="none" w:sz="0" w:space="0" w:color="auto"/>
            <w:right w:val="none" w:sz="0" w:space="0" w:color="auto"/>
          </w:divBdr>
        </w:div>
      </w:divsChild>
    </w:div>
    <w:div w:id="541211271">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3512562">
      <w:bodyDiv w:val="1"/>
      <w:marLeft w:val="0"/>
      <w:marRight w:val="0"/>
      <w:marTop w:val="0"/>
      <w:marBottom w:val="0"/>
      <w:divBdr>
        <w:top w:val="none" w:sz="0" w:space="0" w:color="auto"/>
        <w:left w:val="none" w:sz="0" w:space="0" w:color="auto"/>
        <w:bottom w:val="none" w:sz="0" w:space="0" w:color="auto"/>
        <w:right w:val="none" w:sz="0" w:space="0" w:color="auto"/>
      </w:divBdr>
      <w:divsChild>
        <w:div w:id="1236479610">
          <w:marLeft w:val="1166"/>
          <w:marRight w:val="0"/>
          <w:marTop w:val="96"/>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446573">
      <w:bodyDiv w:val="1"/>
      <w:marLeft w:val="0"/>
      <w:marRight w:val="0"/>
      <w:marTop w:val="0"/>
      <w:marBottom w:val="0"/>
      <w:divBdr>
        <w:top w:val="none" w:sz="0" w:space="0" w:color="auto"/>
        <w:left w:val="none" w:sz="0" w:space="0" w:color="auto"/>
        <w:bottom w:val="none" w:sz="0" w:space="0" w:color="auto"/>
        <w:right w:val="none" w:sz="0" w:space="0" w:color="auto"/>
      </w:divBdr>
      <w:divsChild>
        <w:div w:id="1509564912">
          <w:marLeft w:val="547"/>
          <w:marRight w:val="0"/>
          <w:marTop w:val="115"/>
          <w:marBottom w:val="0"/>
          <w:divBdr>
            <w:top w:val="none" w:sz="0" w:space="0" w:color="auto"/>
            <w:left w:val="none" w:sz="0" w:space="0" w:color="auto"/>
            <w:bottom w:val="none" w:sz="0" w:space="0" w:color="auto"/>
            <w:right w:val="none" w:sz="0" w:space="0" w:color="auto"/>
          </w:divBdr>
        </w:div>
        <w:div w:id="137655659">
          <w:marLeft w:val="1166"/>
          <w:marRight w:val="0"/>
          <w:marTop w:val="96"/>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6531252">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2598254">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9764791">
      <w:bodyDiv w:val="1"/>
      <w:marLeft w:val="0"/>
      <w:marRight w:val="0"/>
      <w:marTop w:val="0"/>
      <w:marBottom w:val="0"/>
      <w:divBdr>
        <w:top w:val="none" w:sz="0" w:space="0" w:color="auto"/>
        <w:left w:val="none" w:sz="0" w:space="0" w:color="auto"/>
        <w:bottom w:val="none" w:sz="0" w:space="0" w:color="auto"/>
        <w:right w:val="none" w:sz="0" w:space="0" w:color="auto"/>
      </w:divBdr>
      <w:divsChild>
        <w:div w:id="1727877925">
          <w:marLeft w:val="1166"/>
          <w:marRight w:val="0"/>
          <w:marTop w:val="96"/>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4045712">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326497">
      <w:bodyDiv w:val="1"/>
      <w:marLeft w:val="0"/>
      <w:marRight w:val="0"/>
      <w:marTop w:val="0"/>
      <w:marBottom w:val="0"/>
      <w:divBdr>
        <w:top w:val="none" w:sz="0" w:space="0" w:color="auto"/>
        <w:left w:val="none" w:sz="0" w:space="0" w:color="auto"/>
        <w:bottom w:val="none" w:sz="0" w:space="0" w:color="auto"/>
        <w:right w:val="none" w:sz="0" w:space="0" w:color="auto"/>
      </w:divBdr>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D434-1106-4263-BACA-3AB2A09C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1472</Words>
  <Characters>8394</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15/1238r1</vt:lpstr>
      <vt:lpstr>doc.: IEEE 802.11-14/0380r1</vt:lpstr>
    </vt:vector>
  </TitlesOfParts>
  <Company>Allied Telesis R&amp;D Center</Company>
  <LinksUpToDate>false</LinksUpToDate>
  <CharactersWithSpaces>9847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802.11-15/1238r1</dc:title>
  <dc:subject>Task Group AZ meeting minutes</dc:subject>
  <dc:creator>Zhou Lan</dc:creator>
  <cp:keywords>Sep 2015</cp:keywords>
  <cp:lastModifiedBy>Segev, Jonathan</cp:lastModifiedBy>
  <cp:revision>3</cp:revision>
  <dcterms:created xsi:type="dcterms:W3CDTF">2015-10-05T14:21:00Z</dcterms:created>
  <dcterms:modified xsi:type="dcterms:W3CDTF">2015-10-05T16:04:00Z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sflag">
    <vt:lpwstr>1437752242</vt:lpwstr>
  </property>
</Properties>
</file>