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9F118D">
            <w:pPr>
              <w:pStyle w:val="T2"/>
              <w:rPr>
                <w:lang w:eastAsia="ko-KR"/>
              </w:rPr>
            </w:pPr>
            <w:r>
              <w:t>Minutes of the IEEE 802.11ax Spatial Reuse ad hoc group meeting</w:t>
            </w:r>
            <w:r w:rsidR="00646F79">
              <w:rPr>
                <w:rFonts w:hint="eastAsia"/>
                <w:lang w:eastAsia="ko-KR"/>
              </w:rPr>
              <w:t xml:space="preserve"> </w:t>
            </w:r>
            <w:r w:rsidR="00646F79">
              <w:rPr>
                <w:lang w:eastAsia="ko-KR"/>
              </w:rPr>
              <w:t>–</w:t>
            </w:r>
            <w:r w:rsidR="00646F79">
              <w:rPr>
                <w:rFonts w:hint="eastAsia"/>
                <w:lang w:eastAsia="ko-KR"/>
              </w:rPr>
              <w:t xml:space="preserve"> Bangkok, September 2015</w:t>
            </w:r>
          </w:p>
        </w:tc>
      </w:tr>
      <w:tr w:rsidR="00CA09B2">
        <w:trPr>
          <w:trHeight w:val="359"/>
          <w:jc w:val="center"/>
        </w:trPr>
        <w:tc>
          <w:tcPr>
            <w:tcW w:w="9576" w:type="dxa"/>
            <w:gridSpan w:val="5"/>
            <w:vAlign w:val="center"/>
          </w:tcPr>
          <w:p w:rsidR="00CA09B2" w:rsidRDefault="00CA09B2" w:rsidP="009F118D">
            <w:pPr>
              <w:pStyle w:val="T2"/>
              <w:ind w:left="0"/>
              <w:rPr>
                <w:sz w:val="20"/>
                <w:lang w:eastAsia="ko-KR"/>
              </w:rPr>
            </w:pPr>
            <w:r>
              <w:rPr>
                <w:sz w:val="20"/>
              </w:rPr>
              <w:t>Date:</w:t>
            </w:r>
            <w:r>
              <w:rPr>
                <w:b w:val="0"/>
                <w:sz w:val="20"/>
              </w:rPr>
              <w:t xml:space="preserve">  </w:t>
            </w:r>
            <w:r w:rsidR="00B92A71">
              <w:rPr>
                <w:b w:val="0"/>
                <w:sz w:val="20"/>
              </w:rPr>
              <w:t>2015-0</w:t>
            </w:r>
            <w:r w:rsidR="00B92A71">
              <w:rPr>
                <w:rFonts w:hint="eastAsia"/>
                <w:b w:val="0"/>
                <w:sz w:val="20"/>
                <w:lang w:eastAsia="ko-KR"/>
              </w:rPr>
              <w:t>9</w:t>
            </w:r>
            <w:r w:rsidR="009F118D">
              <w:rPr>
                <w:b w:val="0"/>
                <w:sz w:val="20"/>
              </w:rPr>
              <w:t>-1</w:t>
            </w:r>
            <w:r w:rsidR="00E04C0C">
              <w:rPr>
                <w:rFonts w:hint="eastAsia"/>
                <w:b w:val="0"/>
                <w:sz w:val="20"/>
                <w:lang w:eastAsia="ko-KR"/>
              </w:rPr>
              <w:t>8</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B92A71">
        <w:trPr>
          <w:jc w:val="center"/>
        </w:trPr>
        <w:tc>
          <w:tcPr>
            <w:tcW w:w="1336" w:type="dxa"/>
            <w:vAlign w:val="center"/>
          </w:tcPr>
          <w:p w:rsidR="00B92A71" w:rsidRDefault="00B92A71">
            <w:pPr>
              <w:pStyle w:val="T2"/>
              <w:spacing w:after="0"/>
              <w:ind w:left="0" w:right="0"/>
              <w:rPr>
                <w:b w:val="0"/>
                <w:sz w:val="20"/>
                <w:lang w:eastAsia="ko-KR"/>
              </w:rPr>
            </w:pPr>
            <w:r>
              <w:rPr>
                <w:rFonts w:hint="eastAsia"/>
                <w:b w:val="0"/>
                <w:sz w:val="20"/>
                <w:lang w:eastAsia="ko-KR"/>
              </w:rPr>
              <w:t xml:space="preserve">Jae </w:t>
            </w:r>
            <w:proofErr w:type="spellStart"/>
            <w:r>
              <w:rPr>
                <w:rFonts w:hint="eastAsia"/>
                <w:b w:val="0"/>
                <w:sz w:val="20"/>
                <w:lang w:eastAsia="ko-KR"/>
              </w:rPr>
              <w:t>Seung</w:t>
            </w:r>
            <w:proofErr w:type="spellEnd"/>
            <w:r>
              <w:rPr>
                <w:rFonts w:hint="eastAsia"/>
                <w:b w:val="0"/>
                <w:sz w:val="20"/>
                <w:lang w:eastAsia="ko-KR"/>
              </w:rPr>
              <w:t xml:space="preserve"> Lee</w:t>
            </w:r>
          </w:p>
        </w:tc>
        <w:tc>
          <w:tcPr>
            <w:tcW w:w="2064" w:type="dxa"/>
            <w:vAlign w:val="center"/>
          </w:tcPr>
          <w:p w:rsidR="00B92A71" w:rsidRDefault="00B92A71">
            <w:pPr>
              <w:pStyle w:val="T2"/>
              <w:spacing w:after="0"/>
              <w:ind w:left="0" w:right="0"/>
              <w:rPr>
                <w:b w:val="0"/>
                <w:sz w:val="20"/>
                <w:lang w:eastAsia="ko-KR"/>
              </w:rPr>
            </w:pPr>
            <w:r>
              <w:rPr>
                <w:rFonts w:hint="eastAsia"/>
                <w:b w:val="0"/>
                <w:sz w:val="20"/>
                <w:lang w:eastAsia="ko-KR"/>
              </w:rPr>
              <w:t>ETRI</w:t>
            </w:r>
          </w:p>
        </w:tc>
        <w:tc>
          <w:tcPr>
            <w:tcW w:w="2814" w:type="dxa"/>
            <w:vAlign w:val="center"/>
          </w:tcPr>
          <w:p w:rsidR="00B92A71" w:rsidRDefault="00B92A71">
            <w:pPr>
              <w:pStyle w:val="T2"/>
              <w:spacing w:after="0"/>
              <w:ind w:left="0" w:right="0"/>
              <w:rPr>
                <w:b w:val="0"/>
                <w:sz w:val="20"/>
                <w:lang w:eastAsia="ko-KR"/>
              </w:rPr>
            </w:pPr>
            <w:r>
              <w:rPr>
                <w:rFonts w:hint="eastAsia"/>
                <w:b w:val="0"/>
                <w:sz w:val="20"/>
                <w:lang w:eastAsia="ko-KR"/>
              </w:rPr>
              <w:t xml:space="preserve">161 </w:t>
            </w:r>
            <w:proofErr w:type="spellStart"/>
            <w:r>
              <w:rPr>
                <w:rFonts w:hint="eastAsia"/>
                <w:b w:val="0"/>
                <w:sz w:val="20"/>
                <w:lang w:eastAsia="ko-KR"/>
              </w:rPr>
              <w:t>Gajeong</w:t>
            </w:r>
            <w:proofErr w:type="spellEnd"/>
            <w:r>
              <w:rPr>
                <w:rFonts w:hint="eastAsia"/>
                <w:b w:val="0"/>
                <w:sz w:val="20"/>
                <w:lang w:eastAsia="ko-KR"/>
              </w:rPr>
              <w:t xml:space="preserve">-dong, </w:t>
            </w:r>
            <w:proofErr w:type="spellStart"/>
            <w:r>
              <w:rPr>
                <w:rFonts w:hint="eastAsia"/>
                <w:b w:val="0"/>
                <w:sz w:val="20"/>
                <w:lang w:eastAsia="ko-KR"/>
              </w:rPr>
              <w:t>Yuseong-gu</w:t>
            </w:r>
            <w:proofErr w:type="spellEnd"/>
            <w:r>
              <w:rPr>
                <w:rFonts w:hint="eastAsia"/>
                <w:b w:val="0"/>
                <w:sz w:val="20"/>
                <w:lang w:eastAsia="ko-KR"/>
              </w:rPr>
              <w:t>, Daejeon, Korea</w:t>
            </w:r>
          </w:p>
        </w:tc>
        <w:tc>
          <w:tcPr>
            <w:tcW w:w="1715" w:type="dxa"/>
            <w:vAlign w:val="center"/>
          </w:tcPr>
          <w:p w:rsidR="00B92A71" w:rsidRPr="00B92A71" w:rsidRDefault="00B92A71">
            <w:pPr>
              <w:pStyle w:val="T2"/>
              <w:spacing w:after="0"/>
              <w:ind w:left="0" w:right="0"/>
              <w:rPr>
                <w:b w:val="0"/>
                <w:sz w:val="20"/>
                <w:lang w:eastAsia="ko-KR"/>
              </w:rPr>
            </w:pPr>
            <w:r>
              <w:rPr>
                <w:rFonts w:hint="eastAsia"/>
                <w:b w:val="0"/>
                <w:sz w:val="20"/>
                <w:lang w:eastAsia="ko-KR"/>
              </w:rPr>
              <w:t>+82-42-860-1326</w:t>
            </w:r>
          </w:p>
        </w:tc>
        <w:tc>
          <w:tcPr>
            <w:tcW w:w="1647" w:type="dxa"/>
            <w:vAlign w:val="center"/>
          </w:tcPr>
          <w:p w:rsidR="00B92A71" w:rsidRDefault="00B92A71">
            <w:pPr>
              <w:pStyle w:val="T2"/>
              <w:spacing w:after="0"/>
              <w:ind w:left="0" w:right="0"/>
              <w:rPr>
                <w:b w:val="0"/>
                <w:sz w:val="16"/>
                <w:lang w:eastAsia="ko-KR"/>
              </w:rPr>
            </w:pPr>
            <w:r>
              <w:rPr>
                <w:rFonts w:hint="eastAsia"/>
                <w:b w:val="0"/>
                <w:sz w:val="16"/>
                <w:lang w:eastAsia="ko-KR"/>
              </w:rPr>
              <w:t>jasonlee@etri.re.kr</w:t>
            </w:r>
          </w:p>
        </w:tc>
      </w:tr>
      <w:tr w:rsidR="00CA09B2">
        <w:trPr>
          <w:jc w:val="center"/>
        </w:trPr>
        <w:tc>
          <w:tcPr>
            <w:tcW w:w="1336" w:type="dxa"/>
            <w:vAlign w:val="center"/>
          </w:tcPr>
          <w:p w:rsidR="00CA09B2" w:rsidRDefault="009F118D">
            <w:pPr>
              <w:pStyle w:val="T2"/>
              <w:spacing w:after="0"/>
              <w:ind w:left="0" w:right="0"/>
              <w:rPr>
                <w:b w:val="0"/>
                <w:sz w:val="20"/>
              </w:rPr>
            </w:pPr>
            <w:r>
              <w:rPr>
                <w:b w:val="0"/>
                <w:sz w:val="20"/>
              </w:rPr>
              <w:t xml:space="preserve">Guido R. </w:t>
            </w:r>
            <w:proofErr w:type="spellStart"/>
            <w:r>
              <w:rPr>
                <w:b w:val="0"/>
                <w:sz w:val="20"/>
              </w:rPr>
              <w:t>Hiertz</w:t>
            </w:r>
            <w:proofErr w:type="spellEnd"/>
          </w:p>
        </w:tc>
        <w:tc>
          <w:tcPr>
            <w:tcW w:w="2064" w:type="dxa"/>
            <w:vAlign w:val="center"/>
          </w:tcPr>
          <w:p w:rsidR="00CA09B2" w:rsidRDefault="009F118D">
            <w:pPr>
              <w:pStyle w:val="T2"/>
              <w:spacing w:after="0"/>
              <w:ind w:left="0" w:right="0"/>
              <w:rPr>
                <w:b w:val="0"/>
                <w:sz w:val="20"/>
              </w:rPr>
            </w:pPr>
            <w:r>
              <w:rPr>
                <w:b w:val="0"/>
                <w:sz w:val="20"/>
              </w:rPr>
              <w:t>Ericsson</w:t>
            </w:r>
          </w:p>
        </w:tc>
        <w:tc>
          <w:tcPr>
            <w:tcW w:w="2814" w:type="dxa"/>
            <w:vAlign w:val="center"/>
          </w:tcPr>
          <w:p w:rsidR="00CA09B2" w:rsidRDefault="009F118D">
            <w:pPr>
              <w:pStyle w:val="T2"/>
              <w:spacing w:after="0"/>
              <w:ind w:left="0" w:right="0"/>
              <w:rPr>
                <w:b w:val="0"/>
                <w:sz w:val="20"/>
              </w:rPr>
            </w:pPr>
            <w:r>
              <w:rPr>
                <w:b w:val="0"/>
                <w:sz w:val="20"/>
              </w:rPr>
              <w:t xml:space="preserve">Ericsson </w:t>
            </w:r>
            <w:proofErr w:type="spellStart"/>
            <w:r>
              <w:rPr>
                <w:b w:val="0"/>
                <w:sz w:val="20"/>
              </w:rPr>
              <w:t>Allee</w:t>
            </w:r>
            <w:proofErr w:type="spellEnd"/>
            <w:r>
              <w:rPr>
                <w:b w:val="0"/>
                <w:sz w:val="20"/>
              </w:rPr>
              <w:t xml:space="preserve"> 1</w:t>
            </w:r>
            <w:r>
              <w:rPr>
                <w:b w:val="0"/>
                <w:sz w:val="20"/>
              </w:rPr>
              <w:br/>
              <w:t xml:space="preserve">52314 </w:t>
            </w:r>
            <w:proofErr w:type="spellStart"/>
            <w:r>
              <w:rPr>
                <w:b w:val="0"/>
                <w:sz w:val="20"/>
              </w:rPr>
              <w:t>Herzogenrath</w:t>
            </w:r>
            <w:proofErr w:type="spellEnd"/>
            <w:r>
              <w:rPr>
                <w:b w:val="0"/>
                <w:sz w:val="20"/>
              </w:rPr>
              <w:br/>
              <w:t>Germany</w:t>
            </w:r>
          </w:p>
        </w:tc>
        <w:tc>
          <w:tcPr>
            <w:tcW w:w="1715" w:type="dxa"/>
            <w:vAlign w:val="center"/>
          </w:tcPr>
          <w:p w:rsidR="00CA09B2" w:rsidRDefault="009F118D">
            <w:pPr>
              <w:pStyle w:val="T2"/>
              <w:spacing w:after="0"/>
              <w:ind w:left="0" w:right="0"/>
              <w:rPr>
                <w:b w:val="0"/>
                <w:sz w:val="20"/>
              </w:rPr>
            </w:pPr>
            <w:r>
              <w:rPr>
                <w:b w:val="0"/>
                <w:sz w:val="20"/>
              </w:rPr>
              <w:t>+49-2407-575-5575</w:t>
            </w:r>
          </w:p>
        </w:tc>
        <w:tc>
          <w:tcPr>
            <w:tcW w:w="1647" w:type="dxa"/>
            <w:vAlign w:val="center"/>
          </w:tcPr>
          <w:p w:rsidR="00CA09B2" w:rsidRDefault="009F118D">
            <w:pPr>
              <w:pStyle w:val="T2"/>
              <w:spacing w:after="0"/>
              <w:ind w:left="0" w:right="0"/>
              <w:rPr>
                <w:b w:val="0"/>
                <w:sz w:val="16"/>
              </w:rPr>
            </w:pPr>
            <w:r>
              <w:rPr>
                <w:b w:val="0"/>
                <w:sz w:val="16"/>
              </w:rPr>
              <w:t>hiertz@ieee.org</w:t>
            </w:r>
          </w:p>
        </w:tc>
      </w:tr>
      <w:tr w:rsidR="00170731">
        <w:trPr>
          <w:jc w:val="center"/>
        </w:trPr>
        <w:tc>
          <w:tcPr>
            <w:tcW w:w="1336" w:type="dxa"/>
            <w:vAlign w:val="center"/>
          </w:tcPr>
          <w:p w:rsidR="00170731" w:rsidRDefault="00170731">
            <w:pPr>
              <w:pStyle w:val="T2"/>
              <w:spacing w:after="0"/>
              <w:ind w:left="0" w:right="0"/>
              <w:rPr>
                <w:rFonts w:hint="eastAsia"/>
                <w:b w:val="0"/>
                <w:sz w:val="20"/>
                <w:lang w:eastAsia="ko-KR"/>
              </w:rPr>
            </w:pPr>
            <w:r>
              <w:rPr>
                <w:rFonts w:hint="eastAsia"/>
                <w:b w:val="0"/>
                <w:sz w:val="20"/>
                <w:lang w:eastAsia="ko-KR"/>
              </w:rPr>
              <w:t xml:space="preserve">Laurent </w:t>
            </w:r>
            <w:proofErr w:type="spellStart"/>
            <w:r>
              <w:rPr>
                <w:rFonts w:hint="eastAsia"/>
                <w:b w:val="0"/>
                <w:sz w:val="20"/>
                <w:lang w:eastAsia="ko-KR"/>
              </w:rPr>
              <w:t>Cariou</w:t>
            </w:r>
            <w:proofErr w:type="spellEnd"/>
          </w:p>
        </w:tc>
        <w:tc>
          <w:tcPr>
            <w:tcW w:w="2064" w:type="dxa"/>
            <w:vAlign w:val="center"/>
          </w:tcPr>
          <w:p w:rsidR="00170731" w:rsidRDefault="00170731">
            <w:pPr>
              <w:pStyle w:val="T2"/>
              <w:spacing w:after="0"/>
              <w:ind w:left="0" w:right="0"/>
              <w:rPr>
                <w:rFonts w:hint="eastAsia"/>
                <w:b w:val="0"/>
                <w:sz w:val="20"/>
                <w:lang w:eastAsia="ko-KR"/>
              </w:rPr>
            </w:pPr>
            <w:r>
              <w:rPr>
                <w:rFonts w:hint="eastAsia"/>
                <w:b w:val="0"/>
                <w:sz w:val="20"/>
                <w:lang w:eastAsia="ko-KR"/>
              </w:rPr>
              <w:t>Intel</w:t>
            </w:r>
          </w:p>
        </w:tc>
        <w:tc>
          <w:tcPr>
            <w:tcW w:w="2814" w:type="dxa"/>
            <w:vAlign w:val="center"/>
          </w:tcPr>
          <w:p w:rsidR="00170731" w:rsidRDefault="00170731">
            <w:pPr>
              <w:pStyle w:val="T2"/>
              <w:spacing w:after="0"/>
              <w:ind w:left="0" w:right="0"/>
              <w:rPr>
                <w:rFonts w:hint="eastAsia"/>
                <w:b w:val="0"/>
                <w:sz w:val="20"/>
                <w:lang w:eastAsia="ko-KR"/>
              </w:rPr>
            </w:pPr>
            <w:r>
              <w:rPr>
                <w:rFonts w:hint="eastAsia"/>
                <w:b w:val="0"/>
                <w:sz w:val="20"/>
                <w:lang w:eastAsia="ko-KR"/>
              </w:rPr>
              <w:t>2111 NE 21</w:t>
            </w:r>
            <w:r w:rsidRPr="00170731">
              <w:rPr>
                <w:rFonts w:hint="eastAsia"/>
                <w:b w:val="0"/>
                <w:sz w:val="20"/>
                <w:vertAlign w:val="superscript"/>
                <w:lang w:eastAsia="ko-KR"/>
              </w:rPr>
              <w:t>st</w:t>
            </w:r>
            <w:r>
              <w:rPr>
                <w:rFonts w:hint="eastAsia"/>
                <w:b w:val="0"/>
                <w:sz w:val="20"/>
                <w:lang w:eastAsia="ko-KR"/>
              </w:rPr>
              <w:t xml:space="preserve"> avenue, </w:t>
            </w:r>
            <w:proofErr w:type="spellStart"/>
            <w:r>
              <w:rPr>
                <w:rFonts w:hint="eastAsia"/>
                <w:b w:val="0"/>
                <w:sz w:val="20"/>
                <w:lang w:eastAsia="ko-KR"/>
              </w:rPr>
              <w:t>hilsboro</w:t>
            </w:r>
            <w:proofErr w:type="spellEnd"/>
            <w:r>
              <w:rPr>
                <w:rFonts w:hint="eastAsia"/>
                <w:b w:val="0"/>
                <w:sz w:val="20"/>
                <w:lang w:eastAsia="ko-KR"/>
              </w:rPr>
              <w:t>, USA</w:t>
            </w:r>
          </w:p>
        </w:tc>
        <w:tc>
          <w:tcPr>
            <w:tcW w:w="1715" w:type="dxa"/>
            <w:vAlign w:val="center"/>
          </w:tcPr>
          <w:p w:rsidR="00170731" w:rsidRPr="00170731" w:rsidRDefault="00170731">
            <w:pPr>
              <w:pStyle w:val="T2"/>
              <w:spacing w:after="0"/>
              <w:ind w:left="0" w:right="0"/>
              <w:rPr>
                <w:rFonts w:hint="eastAsia"/>
                <w:b w:val="0"/>
                <w:sz w:val="20"/>
                <w:lang w:eastAsia="ko-KR"/>
              </w:rPr>
            </w:pPr>
            <w:r>
              <w:rPr>
                <w:rFonts w:hint="eastAsia"/>
                <w:b w:val="0"/>
                <w:sz w:val="20"/>
                <w:lang w:eastAsia="ko-KR"/>
              </w:rPr>
              <w:t>5033294020</w:t>
            </w:r>
          </w:p>
        </w:tc>
        <w:tc>
          <w:tcPr>
            <w:tcW w:w="1647" w:type="dxa"/>
            <w:vAlign w:val="center"/>
          </w:tcPr>
          <w:p w:rsidR="00170731" w:rsidRDefault="00170731">
            <w:pPr>
              <w:pStyle w:val="T2"/>
              <w:spacing w:after="0"/>
              <w:ind w:left="0" w:right="0"/>
              <w:rPr>
                <w:rFonts w:hint="eastAsia"/>
                <w:b w:val="0"/>
                <w:sz w:val="16"/>
                <w:lang w:eastAsia="ko-KR"/>
              </w:rPr>
            </w:pPr>
            <w:r>
              <w:rPr>
                <w:rFonts w:hint="eastAsia"/>
                <w:b w:val="0"/>
                <w:sz w:val="16"/>
                <w:lang w:eastAsia="ko-KR"/>
              </w:rPr>
              <w:t>l</w:t>
            </w:r>
            <w:r>
              <w:rPr>
                <w:b w:val="0"/>
                <w:sz w:val="16"/>
                <w:lang w:eastAsia="ko-KR"/>
              </w:rPr>
              <w:t>aurent</w:t>
            </w:r>
            <w:r>
              <w:rPr>
                <w:rFonts w:hint="eastAsia"/>
                <w:b w:val="0"/>
                <w:sz w:val="16"/>
                <w:lang w:eastAsia="ko-KR"/>
              </w:rPr>
              <w:t>.cariou@intel.com</w:t>
            </w:r>
          </w:p>
        </w:tc>
      </w:tr>
    </w:tbl>
    <w:p w:rsidR="00CA09B2" w:rsidRDefault="00E308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C0B" w:rsidRDefault="00ED0C0B">
                            <w:pPr>
                              <w:pStyle w:val="T1"/>
                              <w:spacing w:after="120"/>
                            </w:pPr>
                            <w:r>
                              <w:t>Abstract</w:t>
                            </w:r>
                          </w:p>
                          <w:p w:rsidR="00ED0C0B" w:rsidRDefault="00ED0C0B">
                            <w:pPr>
                              <w:jc w:val="both"/>
                            </w:pPr>
                            <w:r>
                              <w:t xml:space="preserve">This document contains the minutes of the </w:t>
                            </w:r>
                            <w:r>
                              <w:rPr>
                                <w:rFonts w:hint="eastAsia"/>
                                <w:lang w:eastAsia="ko-KR"/>
                              </w:rPr>
                              <w:t>September</w:t>
                            </w:r>
                            <w:r>
                              <w:t xml:space="preserve"> 2015 meeting of the </w:t>
                            </w:r>
                            <w:r w:rsidRPr="00B758E5">
                              <w:t>IEEE 802.11ax Spatial Reuse ad hoc group</w:t>
                            </w:r>
                            <w:r>
                              <w:rPr>
                                <w:rFonts w:hint="eastAsia"/>
                                <w:lang w:eastAsia="ko-KR"/>
                              </w:rPr>
                              <w:t xml:space="preserve"> held in Bangkok</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D0C0B" w:rsidRDefault="00ED0C0B">
                      <w:pPr>
                        <w:pStyle w:val="T1"/>
                        <w:spacing w:after="120"/>
                      </w:pPr>
                      <w:r>
                        <w:t>Abstract</w:t>
                      </w:r>
                    </w:p>
                    <w:p w:rsidR="00ED0C0B" w:rsidRDefault="00ED0C0B">
                      <w:pPr>
                        <w:jc w:val="both"/>
                      </w:pPr>
                      <w:r>
                        <w:t xml:space="preserve">This document contains the minutes of the </w:t>
                      </w:r>
                      <w:r>
                        <w:rPr>
                          <w:rFonts w:hint="eastAsia"/>
                          <w:lang w:eastAsia="ko-KR"/>
                        </w:rPr>
                        <w:t>September</w:t>
                      </w:r>
                      <w:r>
                        <w:t xml:space="preserve"> 2015 meeting of the </w:t>
                      </w:r>
                      <w:r w:rsidRPr="00B758E5">
                        <w:t>IEEE 802.11ax Spatial Reuse ad hoc group</w:t>
                      </w:r>
                      <w:r>
                        <w:rPr>
                          <w:rFonts w:hint="eastAsia"/>
                          <w:lang w:eastAsia="ko-KR"/>
                        </w:rPr>
                        <w:t xml:space="preserve"> held in Bangkok</w:t>
                      </w:r>
                      <w:r>
                        <w:t>.</w:t>
                      </w:r>
                    </w:p>
                  </w:txbxContent>
                </v:textbox>
              </v:shape>
            </w:pict>
          </mc:Fallback>
        </mc:AlternateContent>
      </w:r>
    </w:p>
    <w:p w:rsidR="00CA09B2" w:rsidRDefault="00CA09B2" w:rsidP="00F56982">
      <w:r>
        <w:br w:type="page"/>
      </w:r>
    </w:p>
    <w:p w:rsidR="00646F79" w:rsidRPr="00755853" w:rsidRDefault="00646F79" w:rsidP="00646F79">
      <w:pPr>
        <w:rPr>
          <w:b/>
          <w:sz w:val="28"/>
          <w:szCs w:val="28"/>
          <w:u w:val="single"/>
          <w:lang w:val="en-US"/>
        </w:rPr>
      </w:pPr>
      <w:r>
        <w:rPr>
          <w:rFonts w:hint="eastAsia"/>
          <w:b/>
          <w:sz w:val="28"/>
          <w:szCs w:val="28"/>
          <w:u w:val="single"/>
          <w:lang w:val="en-US" w:eastAsia="ko-KR"/>
        </w:rPr>
        <w:lastRenderedPageBreak/>
        <w:t>P</w:t>
      </w:r>
      <w:r>
        <w:rPr>
          <w:b/>
          <w:sz w:val="28"/>
          <w:szCs w:val="28"/>
          <w:u w:val="single"/>
          <w:lang w:val="en-US"/>
        </w:rPr>
        <w:t>M</w:t>
      </w:r>
      <w:r>
        <w:rPr>
          <w:rFonts w:hint="eastAsia"/>
          <w:b/>
          <w:sz w:val="28"/>
          <w:szCs w:val="28"/>
          <w:u w:val="single"/>
          <w:lang w:val="en-US" w:eastAsia="ko-KR"/>
        </w:rPr>
        <w:t>1</w:t>
      </w:r>
      <w:r>
        <w:rPr>
          <w:b/>
          <w:sz w:val="28"/>
          <w:szCs w:val="28"/>
          <w:u w:val="single"/>
          <w:lang w:val="en-US"/>
        </w:rPr>
        <w:t xml:space="preserve"> - </w:t>
      </w:r>
      <w:r>
        <w:rPr>
          <w:rFonts w:hint="eastAsia"/>
          <w:b/>
          <w:sz w:val="28"/>
          <w:szCs w:val="28"/>
          <w:u w:val="single"/>
          <w:lang w:val="en-US" w:eastAsia="ko-KR"/>
        </w:rPr>
        <w:t>Tuesday 13</w:t>
      </w:r>
      <w:r>
        <w:rPr>
          <w:b/>
          <w:sz w:val="28"/>
          <w:szCs w:val="28"/>
          <w:u w:val="single"/>
          <w:lang w:val="en-US"/>
        </w:rPr>
        <w:t>:</w:t>
      </w:r>
      <w:r>
        <w:rPr>
          <w:rFonts w:hint="eastAsia"/>
          <w:b/>
          <w:sz w:val="28"/>
          <w:szCs w:val="28"/>
          <w:u w:val="single"/>
          <w:lang w:val="en-US" w:eastAsia="ko-KR"/>
        </w:rPr>
        <w:t>3</w:t>
      </w:r>
      <w:r w:rsidRPr="00755853">
        <w:rPr>
          <w:b/>
          <w:sz w:val="28"/>
          <w:szCs w:val="28"/>
          <w:u w:val="single"/>
          <w:lang w:val="en-US"/>
        </w:rPr>
        <w:t xml:space="preserve">0 </w:t>
      </w:r>
      <w:r>
        <w:rPr>
          <w:rFonts w:hint="eastAsia"/>
          <w:b/>
          <w:sz w:val="28"/>
          <w:szCs w:val="28"/>
          <w:u w:val="single"/>
          <w:lang w:val="en-US" w:eastAsia="ko-KR"/>
        </w:rPr>
        <w:t>September</w:t>
      </w:r>
      <w:r>
        <w:rPr>
          <w:b/>
          <w:sz w:val="28"/>
          <w:szCs w:val="28"/>
          <w:u w:val="single"/>
          <w:lang w:val="en-US"/>
        </w:rPr>
        <w:t xml:space="preserve"> </w:t>
      </w:r>
      <w:r>
        <w:rPr>
          <w:rFonts w:hint="eastAsia"/>
          <w:b/>
          <w:sz w:val="28"/>
          <w:szCs w:val="28"/>
          <w:u w:val="single"/>
          <w:lang w:val="en-US" w:eastAsia="ko-KR"/>
        </w:rPr>
        <w:t>15</w:t>
      </w:r>
      <w:r w:rsidRPr="00755853">
        <w:rPr>
          <w:b/>
          <w:sz w:val="28"/>
          <w:szCs w:val="28"/>
          <w:u w:val="single"/>
          <w:lang w:val="en-US"/>
        </w:rPr>
        <w:t xml:space="preserve">, </w:t>
      </w:r>
      <w:r>
        <w:rPr>
          <w:b/>
          <w:sz w:val="28"/>
          <w:szCs w:val="28"/>
          <w:u w:val="single"/>
          <w:lang w:val="en-US"/>
        </w:rPr>
        <w:t>201</w:t>
      </w:r>
      <w:r>
        <w:rPr>
          <w:rFonts w:hint="eastAsia"/>
          <w:b/>
          <w:sz w:val="28"/>
          <w:szCs w:val="28"/>
          <w:u w:val="single"/>
          <w:lang w:val="en-US" w:eastAsia="ko-KR"/>
        </w:rPr>
        <w:t>5</w:t>
      </w:r>
      <w:r>
        <w:rPr>
          <w:b/>
          <w:sz w:val="28"/>
          <w:szCs w:val="28"/>
          <w:u w:val="single"/>
          <w:lang w:val="en-US"/>
        </w:rPr>
        <w:t xml:space="preserve"> – </w:t>
      </w:r>
      <w:r>
        <w:rPr>
          <w:rFonts w:hint="eastAsia"/>
          <w:b/>
          <w:sz w:val="28"/>
          <w:szCs w:val="28"/>
          <w:u w:val="single"/>
          <w:lang w:val="en-US" w:eastAsia="ko-KR"/>
        </w:rPr>
        <w:t>Interim</w:t>
      </w:r>
      <w:r>
        <w:rPr>
          <w:b/>
          <w:sz w:val="28"/>
          <w:szCs w:val="28"/>
          <w:u w:val="single"/>
          <w:lang w:val="en-US"/>
        </w:rPr>
        <w:t xml:space="preserve"> Meeting</w:t>
      </w:r>
    </w:p>
    <w:p w:rsidR="00D658C2" w:rsidRDefault="00D658C2" w:rsidP="00117CD9">
      <w:pPr>
        <w:spacing w:before="100" w:beforeAutospacing="1" w:after="100" w:afterAutospacing="1"/>
        <w:rPr>
          <w:lang w:val="en-US" w:eastAsia="ko-KR"/>
        </w:rPr>
      </w:pPr>
      <w:r>
        <w:rPr>
          <w:rFonts w:hint="eastAsia"/>
          <w:lang w:val="en-US" w:eastAsia="ko-KR"/>
        </w:rPr>
        <w:t xml:space="preserve">PM1 Session was chaired by Laurent </w:t>
      </w:r>
      <w:proofErr w:type="spellStart"/>
      <w:r>
        <w:rPr>
          <w:rFonts w:hint="eastAsia"/>
          <w:lang w:val="en-US" w:eastAsia="ko-KR"/>
        </w:rPr>
        <w:t>Cariou</w:t>
      </w:r>
      <w:proofErr w:type="spellEnd"/>
      <w:r>
        <w:rPr>
          <w:rFonts w:hint="eastAsia"/>
          <w:lang w:val="en-US" w:eastAsia="ko-KR"/>
        </w:rPr>
        <w:t xml:space="preserve"> (Intel). </w:t>
      </w:r>
    </w:p>
    <w:p w:rsidR="00D658C2" w:rsidRPr="00646F79" w:rsidRDefault="00D658C2" w:rsidP="00117CD9">
      <w:pPr>
        <w:spacing w:before="100" w:beforeAutospacing="1" w:after="100" w:afterAutospacing="1"/>
        <w:rPr>
          <w:lang w:val="en-US" w:eastAsia="ko-KR"/>
        </w:rPr>
      </w:pPr>
      <w:r>
        <w:rPr>
          <w:rFonts w:hint="eastAsia"/>
          <w:lang w:val="en-US" w:eastAsia="ko-KR"/>
        </w:rPr>
        <w:t>Chair called the meeting to order at 13:30.</w:t>
      </w:r>
    </w:p>
    <w:p w:rsidR="00966D47" w:rsidRDefault="0048077A" w:rsidP="00117CD9">
      <w:pPr>
        <w:spacing w:before="100" w:beforeAutospacing="1" w:after="100" w:afterAutospacing="1"/>
        <w:rPr>
          <w:lang w:eastAsia="ko-KR"/>
        </w:rPr>
      </w:pPr>
      <w:r>
        <w:rPr>
          <w:rFonts w:hint="eastAsia"/>
          <w:lang w:eastAsia="ko-KR"/>
        </w:rPr>
        <w:t>Chair went through the agenda.</w:t>
      </w:r>
    </w:p>
    <w:p w:rsidR="00BF0846" w:rsidRDefault="0048077A" w:rsidP="00117CD9">
      <w:pPr>
        <w:spacing w:before="100" w:beforeAutospacing="1" w:after="100" w:afterAutospacing="1"/>
        <w:rPr>
          <w:rFonts w:hint="eastAsia"/>
          <w:lang w:eastAsia="ko-KR"/>
        </w:rPr>
      </w:pPr>
      <w:r>
        <w:rPr>
          <w:rFonts w:hint="eastAsia"/>
          <w:lang w:eastAsia="ko-KR"/>
        </w:rPr>
        <w:t>Chair reviewed agenda, asked for objection. None noted.</w:t>
      </w:r>
    </w:p>
    <w:p w:rsidR="002F4395" w:rsidRPr="002F4395" w:rsidRDefault="00063952" w:rsidP="00117CD9">
      <w:pPr>
        <w:spacing w:before="100" w:beforeAutospacing="1" w:after="100" w:afterAutospacing="1"/>
        <w:rPr>
          <w:lang w:eastAsia="ko-KR"/>
        </w:rPr>
      </w:pPr>
      <w:r>
        <w:rPr>
          <w:rFonts w:hint="eastAsia"/>
          <w:lang w:eastAsia="ko-KR"/>
        </w:rPr>
        <w:t>There were 72 attendees</w:t>
      </w:r>
      <w:r w:rsidR="00162E53">
        <w:rPr>
          <w:rFonts w:hint="eastAsia"/>
          <w:lang w:eastAsia="ko-KR"/>
        </w:rPr>
        <w:t xml:space="preserve"> including 3 co-chairmen</w:t>
      </w:r>
      <w:r>
        <w:rPr>
          <w:rFonts w:hint="eastAsia"/>
          <w:lang w:eastAsia="ko-KR"/>
        </w:rPr>
        <w:t xml:space="preserve"> during</w:t>
      </w:r>
      <w:r w:rsidR="002F4395">
        <w:rPr>
          <w:rFonts w:hint="eastAsia"/>
          <w:lang w:eastAsia="ko-KR"/>
        </w:rPr>
        <w:t xml:space="preserve"> PM1 SR ad hoc session (checked at 14:36)</w:t>
      </w:r>
    </w:p>
    <w:p w:rsidR="0048077A" w:rsidRDefault="0048077A" w:rsidP="00117CD9">
      <w:pPr>
        <w:spacing w:before="100" w:beforeAutospacing="1" w:after="100" w:afterAutospacing="1"/>
        <w:rPr>
          <w:lang w:eastAsia="ko-KR"/>
        </w:rPr>
      </w:pPr>
    </w:p>
    <w:p w:rsidR="00C5504D" w:rsidRPr="005808E2" w:rsidRDefault="00C5504D" w:rsidP="00C5504D">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w:t>
      </w:r>
      <w:r>
        <w:rPr>
          <w:rFonts w:hint="eastAsia"/>
          <w:b/>
          <w:bCs/>
          <w:sz w:val="24"/>
          <w:szCs w:val="24"/>
          <w:u w:val="single"/>
          <w:lang w:val="en-US" w:eastAsia="ko-KR"/>
        </w:rPr>
        <w:t>1139</w:t>
      </w:r>
      <w:r>
        <w:rPr>
          <w:b/>
          <w:bCs/>
          <w:sz w:val="24"/>
          <w:szCs w:val="24"/>
          <w:u w:val="single"/>
          <w:lang w:val="en-US" w:eastAsia="ko-KR"/>
        </w:rPr>
        <w:t>r</w:t>
      </w:r>
      <w:r>
        <w:rPr>
          <w:rFonts w:hint="eastAsia"/>
          <w:b/>
          <w:bCs/>
          <w:sz w:val="24"/>
          <w:szCs w:val="24"/>
          <w:u w:val="single"/>
          <w:lang w:val="en-US" w:eastAsia="ko-KR"/>
        </w:rPr>
        <w:t>1</w:t>
      </w:r>
      <w:r w:rsidRPr="005808E2">
        <w:rPr>
          <w:b/>
          <w:bCs/>
          <w:sz w:val="24"/>
          <w:szCs w:val="24"/>
          <w:u w:val="single"/>
          <w:lang w:val="en-US" w:eastAsia="ko-KR"/>
        </w:rPr>
        <w:t xml:space="preserve">, </w:t>
      </w:r>
      <w:r w:rsidRPr="00C5504D">
        <w:rPr>
          <w:b/>
          <w:bCs/>
          <w:sz w:val="24"/>
          <w:szCs w:val="24"/>
          <w:u w:val="single"/>
          <w:lang w:val="en-US" w:eastAsia="ko-KR"/>
        </w:rPr>
        <w:t>Co-chairmen notes on current status of 802.11ax Spatial Reuse ad hoc group</w:t>
      </w:r>
    </w:p>
    <w:p w:rsidR="00C5504D" w:rsidRPr="005808E2" w:rsidRDefault="00C5504D" w:rsidP="00C5504D">
      <w:pPr>
        <w:rPr>
          <w:sz w:val="24"/>
          <w:szCs w:val="24"/>
          <w:u w:val="single"/>
          <w:lang w:val="en-US" w:eastAsia="ko-KR"/>
        </w:rPr>
      </w:pPr>
      <w:r w:rsidRPr="005808E2">
        <w:rPr>
          <w:rFonts w:hint="eastAsia"/>
          <w:sz w:val="24"/>
          <w:szCs w:val="24"/>
          <w:lang w:val="en-US" w:eastAsia="ko-KR"/>
        </w:rPr>
        <w:t xml:space="preserve">Presenter: </w:t>
      </w:r>
      <w:r>
        <w:rPr>
          <w:rFonts w:hint="eastAsia"/>
          <w:sz w:val="24"/>
          <w:szCs w:val="24"/>
          <w:lang w:val="en-US" w:eastAsia="ko-KR"/>
        </w:rPr>
        <w:t xml:space="preserve">Guido </w:t>
      </w:r>
      <w:proofErr w:type="spellStart"/>
      <w:r>
        <w:rPr>
          <w:rFonts w:hint="eastAsia"/>
          <w:sz w:val="24"/>
          <w:szCs w:val="24"/>
          <w:lang w:val="en-US" w:eastAsia="ko-KR"/>
        </w:rPr>
        <w:t>Hiertz</w:t>
      </w:r>
      <w:proofErr w:type="spellEnd"/>
      <w:r>
        <w:rPr>
          <w:sz w:val="24"/>
          <w:szCs w:val="24"/>
          <w:lang w:val="en-US" w:eastAsia="ko-KR"/>
        </w:rPr>
        <w:t xml:space="preserve"> (</w:t>
      </w:r>
      <w:r>
        <w:rPr>
          <w:rFonts w:hint="eastAsia"/>
          <w:sz w:val="24"/>
          <w:szCs w:val="24"/>
          <w:lang w:val="en-US" w:eastAsia="ko-KR"/>
        </w:rPr>
        <w:t>Ericsson</w:t>
      </w:r>
      <w:r w:rsidRPr="005808E2">
        <w:rPr>
          <w:sz w:val="24"/>
          <w:szCs w:val="24"/>
          <w:lang w:val="en-US" w:eastAsia="ko-KR"/>
        </w:rPr>
        <w:t>)</w:t>
      </w:r>
    </w:p>
    <w:p w:rsidR="00BF0846" w:rsidRDefault="00BF0846" w:rsidP="00117CD9">
      <w:pPr>
        <w:spacing w:before="100" w:beforeAutospacing="1" w:after="100" w:afterAutospacing="1"/>
        <w:rPr>
          <w:lang w:eastAsia="ko-KR"/>
        </w:rPr>
      </w:pPr>
      <w:r>
        <w:rPr>
          <w:rFonts w:hint="eastAsia"/>
          <w:lang w:eastAsia="ko-KR"/>
        </w:rPr>
        <w:t>Guido reviewed document 15/1139r1.</w:t>
      </w:r>
    </w:p>
    <w:p w:rsidR="00BF0846" w:rsidRDefault="00BF0846" w:rsidP="00117CD9">
      <w:pPr>
        <w:spacing w:before="100" w:beforeAutospacing="1" w:after="100" w:afterAutospacing="1"/>
        <w:rPr>
          <w:lang w:eastAsia="ko-KR"/>
        </w:rPr>
      </w:pPr>
      <w:r>
        <w:rPr>
          <w:rFonts w:hint="eastAsia"/>
          <w:lang w:eastAsia="ko-KR"/>
        </w:rPr>
        <w:t>Guido encouraged attendees to propose additions to the SFD.</w:t>
      </w:r>
    </w:p>
    <w:p w:rsidR="00966D47" w:rsidRDefault="00966D47" w:rsidP="00117CD9">
      <w:pPr>
        <w:spacing w:before="100" w:beforeAutospacing="1" w:after="100" w:afterAutospacing="1"/>
        <w:rPr>
          <w:lang w:eastAsia="ko-KR"/>
        </w:rPr>
      </w:pPr>
    </w:p>
    <w:p w:rsidR="00BF0846" w:rsidRPr="005808E2" w:rsidRDefault="00BF0846" w:rsidP="00BF0846">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w:t>
      </w:r>
      <w:r>
        <w:rPr>
          <w:rFonts w:hint="eastAsia"/>
          <w:b/>
          <w:bCs/>
          <w:sz w:val="24"/>
          <w:szCs w:val="24"/>
          <w:u w:val="single"/>
          <w:lang w:val="en-US" w:eastAsia="ko-KR"/>
        </w:rPr>
        <w:t>1069</w:t>
      </w:r>
      <w:r>
        <w:rPr>
          <w:b/>
          <w:bCs/>
          <w:sz w:val="24"/>
          <w:szCs w:val="24"/>
          <w:u w:val="single"/>
          <w:lang w:val="en-US" w:eastAsia="ko-KR"/>
        </w:rPr>
        <w:t>r</w:t>
      </w:r>
      <w:r>
        <w:rPr>
          <w:rFonts w:hint="eastAsia"/>
          <w:b/>
          <w:bCs/>
          <w:sz w:val="24"/>
          <w:szCs w:val="24"/>
          <w:u w:val="single"/>
          <w:lang w:val="en-US" w:eastAsia="ko-KR"/>
        </w:rPr>
        <w:t>1</w:t>
      </w:r>
      <w:r w:rsidRPr="005808E2">
        <w:rPr>
          <w:b/>
          <w:bCs/>
          <w:sz w:val="24"/>
          <w:szCs w:val="24"/>
          <w:u w:val="single"/>
          <w:lang w:val="en-US" w:eastAsia="ko-KR"/>
        </w:rPr>
        <w:t xml:space="preserve">, </w:t>
      </w:r>
      <w:r>
        <w:rPr>
          <w:rFonts w:hint="eastAsia"/>
          <w:b/>
          <w:bCs/>
          <w:sz w:val="24"/>
          <w:szCs w:val="24"/>
          <w:u w:val="single"/>
          <w:lang w:val="en-US" w:eastAsia="ko-KR"/>
        </w:rPr>
        <w:t>Adaptive CCA and TPC</w:t>
      </w:r>
    </w:p>
    <w:p w:rsidR="00931D0B" w:rsidRPr="005808E2" w:rsidRDefault="00931D0B" w:rsidP="00931D0B">
      <w:pPr>
        <w:rPr>
          <w:sz w:val="24"/>
          <w:szCs w:val="24"/>
          <w:u w:val="single"/>
          <w:lang w:val="en-US" w:eastAsia="ko-KR"/>
        </w:rPr>
      </w:pPr>
      <w:r w:rsidRPr="005808E2">
        <w:rPr>
          <w:rFonts w:hint="eastAsia"/>
          <w:sz w:val="24"/>
          <w:szCs w:val="24"/>
          <w:lang w:val="en-US" w:eastAsia="ko-KR"/>
        </w:rPr>
        <w:t xml:space="preserve">Presenter: </w:t>
      </w:r>
      <w:r>
        <w:rPr>
          <w:rFonts w:hint="eastAsia"/>
          <w:sz w:val="24"/>
          <w:szCs w:val="24"/>
          <w:lang w:val="en-US" w:eastAsia="ko-KR"/>
        </w:rPr>
        <w:t>James Wang</w:t>
      </w:r>
      <w:r>
        <w:rPr>
          <w:sz w:val="24"/>
          <w:szCs w:val="24"/>
          <w:lang w:val="en-US" w:eastAsia="ko-KR"/>
        </w:rPr>
        <w:t xml:space="preserve"> (</w:t>
      </w:r>
      <w:proofErr w:type="spellStart"/>
      <w:r>
        <w:rPr>
          <w:rFonts w:hint="eastAsia"/>
          <w:sz w:val="24"/>
          <w:szCs w:val="24"/>
          <w:lang w:val="en-US" w:eastAsia="ko-KR"/>
        </w:rPr>
        <w:t>Mediatek</w:t>
      </w:r>
      <w:proofErr w:type="spellEnd"/>
      <w:r w:rsidRPr="005808E2">
        <w:rPr>
          <w:sz w:val="24"/>
          <w:szCs w:val="24"/>
          <w:lang w:val="en-US" w:eastAsia="ko-KR"/>
        </w:rPr>
        <w:t>)</w:t>
      </w:r>
    </w:p>
    <w:p w:rsidR="00BF0846" w:rsidRDefault="00BF0846" w:rsidP="00117CD9">
      <w:pPr>
        <w:spacing w:before="100" w:beforeAutospacing="1" w:after="100" w:afterAutospacing="1"/>
        <w:rPr>
          <w:lang w:val="en-US" w:eastAsia="ko-KR"/>
        </w:rPr>
      </w:pPr>
      <w:r>
        <w:rPr>
          <w:rFonts w:hint="eastAsia"/>
          <w:lang w:val="en-US" w:eastAsia="ko-KR"/>
        </w:rPr>
        <w:t>James reviewed document 15/1069r1</w:t>
      </w:r>
    </w:p>
    <w:p w:rsidR="00A34A04" w:rsidRDefault="00EA16EE" w:rsidP="00117CD9">
      <w:pPr>
        <w:spacing w:before="100" w:beforeAutospacing="1" w:after="100" w:afterAutospacing="1"/>
        <w:rPr>
          <w:rFonts w:hint="eastAsia"/>
          <w:lang w:val="en-US" w:eastAsia="ko-KR"/>
        </w:rPr>
      </w:pPr>
      <w:r>
        <w:rPr>
          <w:rFonts w:hint="eastAsia"/>
          <w:lang w:val="en-US" w:eastAsia="ko-KR"/>
        </w:rPr>
        <w:t>Question</w:t>
      </w:r>
      <w:r w:rsidR="00D830B9">
        <w:rPr>
          <w:rFonts w:hint="eastAsia"/>
          <w:lang w:val="en-US" w:eastAsia="ko-KR"/>
        </w:rPr>
        <w:t>: In the diagram on slide 13, the middle BSS is A, the bottom BSS is C, and the top BSS is B. That</w:t>
      </w:r>
      <w:r w:rsidR="00D830B9">
        <w:rPr>
          <w:lang w:val="en-US" w:eastAsia="ko-KR"/>
        </w:rPr>
        <w:t>’</w:t>
      </w:r>
      <w:r w:rsidR="00D830B9">
        <w:rPr>
          <w:rFonts w:hint="eastAsia"/>
          <w:lang w:val="en-US" w:eastAsia="ko-KR"/>
        </w:rPr>
        <w:t>s not the scenario</w:t>
      </w:r>
      <w:r w:rsidR="00940DF4">
        <w:rPr>
          <w:rFonts w:hint="eastAsia"/>
          <w:lang w:val="en-US" w:eastAsia="ko-KR"/>
        </w:rPr>
        <w:t>.</w:t>
      </w:r>
      <w:r w:rsidR="001A5C0D">
        <w:rPr>
          <w:rFonts w:hint="eastAsia"/>
          <w:lang w:val="en-US" w:eastAsia="ko-KR"/>
        </w:rPr>
        <w:t xml:space="preserve"> I cannot accept the numbers.</w:t>
      </w:r>
      <w:r w:rsidR="00A34A04">
        <w:rPr>
          <w:rFonts w:hint="eastAsia"/>
          <w:lang w:val="en-US" w:eastAsia="ko-KR"/>
        </w:rPr>
        <w:t xml:space="preserve"> Graham mentioned simulation result in doc. 1135</w:t>
      </w:r>
      <w:r w:rsidR="001A5C0D">
        <w:rPr>
          <w:rFonts w:hint="eastAsia"/>
          <w:lang w:val="en-US" w:eastAsia="ko-KR"/>
        </w:rPr>
        <w:t xml:space="preserve">. </w:t>
      </w:r>
    </w:p>
    <w:p w:rsidR="00940DF4" w:rsidRDefault="00940DF4" w:rsidP="00117CD9">
      <w:pPr>
        <w:spacing w:before="100" w:beforeAutospacing="1" w:after="100" w:afterAutospacing="1"/>
        <w:rPr>
          <w:rFonts w:hint="eastAsia"/>
          <w:lang w:val="en-US" w:eastAsia="ko-KR"/>
        </w:rPr>
      </w:pPr>
      <w:r>
        <w:rPr>
          <w:rFonts w:hint="eastAsia"/>
          <w:lang w:val="en-US" w:eastAsia="ko-KR"/>
        </w:rPr>
        <w:t xml:space="preserve">Answer: </w:t>
      </w:r>
      <w:r w:rsidR="00657D73">
        <w:rPr>
          <w:rFonts w:hint="eastAsia"/>
          <w:lang w:val="en-US" w:eastAsia="ko-KR"/>
        </w:rPr>
        <w:t>The</w:t>
      </w:r>
      <w:r w:rsidR="001A5C0D">
        <w:rPr>
          <w:rFonts w:hint="eastAsia"/>
          <w:lang w:val="en-US" w:eastAsia="ko-KR"/>
        </w:rPr>
        <w:t xml:space="preserve"> simulation is not calibrated, but</w:t>
      </w:r>
      <w:r w:rsidR="00657D73">
        <w:rPr>
          <w:rFonts w:hint="eastAsia"/>
          <w:lang w:val="en-US" w:eastAsia="ko-KR"/>
        </w:rPr>
        <w:t xml:space="preserve"> middle one is showing about 100 Mbps in baseline </w:t>
      </w:r>
      <w:proofErr w:type="spellStart"/>
      <w:r w:rsidR="00657D73">
        <w:rPr>
          <w:rFonts w:hint="eastAsia"/>
          <w:lang w:val="en-US" w:eastAsia="ko-KR"/>
        </w:rPr>
        <w:t>Gput</w:t>
      </w:r>
      <w:proofErr w:type="spellEnd"/>
      <w:r w:rsidR="00657D73">
        <w:rPr>
          <w:rFonts w:hint="eastAsia"/>
          <w:lang w:val="en-US" w:eastAsia="ko-KR"/>
        </w:rPr>
        <w:t>. All 3 BSSs reach higher throughput.</w:t>
      </w:r>
      <w:r w:rsidR="00A34A04">
        <w:rPr>
          <w:rFonts w:hint="eastAsia"/>
          <w:lang w:val="en-US" w:eastAsia="ko-KR"/>
        </w:rPr>
        <w:t xml:space="preserve"> </w:t>
      </w:r>
    </w:p>
    <w:p w:rsidR="0035073B" w:rsidRPr="00F06855" w:rsidRDefault="00766824" w:rsidP="00A75FC7">
      <w:pPr>
        <w:spacing w:before="100" w:beforeAutospacing="1" w:after="100" w:afterAutospacing="1"/>
        <w:rPr>
          <w:rFonts w:hint="eastAsia"/>
          <w:lang w:val="en-US" w:eastAsia="ko-KR"/>
        </w:rPr>
      </w:pPr>
      <w:r>
        <w:rPr>
          <w:rFonts w:hint="eastAsia"/>
          <w:lang w:val="en-US" w:eastAsia="ko-KR"/>
        </w:rPr>
        <w:t xml:space="preserve">Question: In </w:t>
      </w:r>
      <w:r w:rsidR="00A34A04">
        <w:rPr>
          <w:rFonts w:hint="eastAsia"/>
          <w:lang w:val="en-US" w:eastAsia="ko-KR"/>
        </w:rPr>
        <w:t xml:space="preserve">the </w:t>
      </w:r>
      <w:r>
        <w:rPr>
          <w:rFonts w:hint="eastAsia"/>
          <w:lang w:val="en-US" w:eastAsia="ko-KR"/>
        </w:rPr>
        <w:t>baseline,</w:t>
      </w:r>
      <w:r w:rsidR="00A34A04">
        <w:rPr>
          <w:rFonts w:hint="eastAsia"/>
          <w:lang w:val="en-US" w:eastAsia="ko-KR"/>
        </w:rPr>
        <w:t xml:space="preserve"> probably </w:t>
      </w:r>
      <w:r w:rsidR="00A75FC7">
        <w:rPr>
          <w:rFonts w:hint="eastAsia"/>
          <w:lang w:val="en-US" w:eastAsia="ko-KR"/>
        </w:rPr>
        <w:t>it</w:t>
      </w:r>
      <w:r w:rsidR="001A5C0D">
        <w:rPr>
          <w:rFonts w:hint="eastAsia"/>
          <w:lang w:val="en-US" w:eastAsia="ko-KR"/>
        </w:rPr>
        <w:t xml:space="preserve"> </w:t>
      </w:r>
      <w:r w:rsidR="00A34A04">
        <w:rPr>
          <w:rFonts w:hint="eastAsia"/>
          <w:lang w:val="en-US" w:eastAsia="ko-KR"/>
        </w:rPr>
        <w:t>should be better than</w:t>
      </w:r>
      <w:r w:rsidR="001A5C0D">
        <w:rPr>
          <w:rFonts w:hint="eastAsia"/>
          <w:lang w:val="en-US" w:eastAsia="ko-KR"/>
        </w:rPr>
        <w:t xml:space="preserve"> this. </w:t>
      </w:r>
      <w:r w:rsidR="00A75FC7" w:rsidRPr="00F06855">
        <w:rPr>
          <w:rFonts w:hint="eastAsia"/>
          <w:lang w:val="en-US" w:eastAsia="ko-KR"/>
        </w:rPr>
        <w:t xml:space="preserve">In other </w:t>
      </w:r>
      <w:r w:rsidR="00AA65A2" w:rsidRPr="00F06855">
        <w:rPr>
          <w:rFonts w:hint="eastAsia"/>
          <w:lang w:val="en-US" w:eastAsia="ko-KR"/>
        </w:rPr>
        <w:t>simulations, the middle BSS get</w:t>
      </w:r>
      <w:r w:rsidR="00A75FC7" w:rsidRPr="00F06855">
        <w:rPr>
          <w:rFonts w:hint="eastAsia"/>
          <w:lang w:val="en-US" w:eastAsia="ko-KR"/>
        </w:rPr>
        <w:t>s</w:t>
      </w:r>
      <w:r w:rsidR="00AA65A2" w:rsidRPr="00F06855">
        <w:rPr>
          <w:rFonts w:hint="eastAsia"/>
          <w:lang w:val="en-US" w:eastAsia="ko-KR"/>
        </w:rPr>
        <w:t xml:space="preserve"> totally slamm</w:t>
      </w:r>
      <w:r w:rsidR="00A75FC7" w:rsidRPr="00F06855">
        <w:rPr>
          <w:rFonts w:hint="eastAsia"/>
          <w:lang w:val="en-US" w:eastAsia="ko-KR"/>
        </w:rPr>
        <w:t>ed</w:t>
      </w:r>
      <w:r w:rsidR="00AA65A2" w:rsidRPr="00F06855">
        <w:rPr>
          <w:rFonts w:hint="eastAsia"/>
          <w:lang w:val="en-US" w:eastAsia="ko-KR"/>
        </w:rPr>
        <w:t>.</w:t>
      </w:r>
    </w:p>
    <w:p w:rsidR="00A75FC7" w:rsidRDefault="00A75FC7" w:rsidP="00A75FC7">
      <w:pPr>
        <w:spacing w:before="100" w:beforeAutospacing="1" w:after="100" w:afterAutospacing="1"/>
        <w:rPr>
          <w:lang w:eastAsia="ko-KR"/>
        </w:rPr>
      </w:pPr>
      <w:r>
        <w:rPr>
          <w:rFonts w:hint="eastAsia"/>
          <w:lang w:val="en-US" w:eastAsia="ko-KR"/>
        </w:rPr>
        <w:t>Answer:</w:t>
      </w:r>
      <w:r w:rsidRPr="00A75FC7">
        <w:rPr>
          <w:rFonts w:hint="eastAsia"/>
          <w:lang w:val="en-US" w:eastAsia="ko-KR"/>
        </w:rPr>
        <w:t xml:space="preserve"> </w:t>
      </w:r>
      <w:r>
        <w:rPr>
          <w:rFonts w:hint="eastAsia"/>
          <w:lang w:val="en-US" w:eastAsia="ko-KR"/>
        </w:rPr>
        <w:t>The condition is in appendix. Fixed MCS</w:t>
      </w:r>
      <w:r w:rsidR="00F14CBC">
        <w:rPr>
          <w:rFonts w:hint="eastAsia"/>
          <w:lang w:val="en-US" w:eastAsia="ko-KR"/>
        </w:rPr>
        <w:t xml:space="preserve"> is used</w:t>
      </w:r>
      <w:r>
        <w:rPr>
          <w:rFonts w:hint="eastAsia"/>
          <w:lang w:val="en-US" w:eastAsia="ko-KR"/>
        </w:rPr>
        <w:t>.</w:t>
      </w:r>
    </w:p>
    <w:p w:rsidR="0035073B" w:rsidRDefault="002972F4" w:rsidP="00117CD9">
      <w:pPr>
        <w:spacing w:before="100" w:beforeAutospacing="1" w:after="100" w:afterAutospacing="1"/>
        <w:rPr>
          <w:rFonts w:hint="eastAsia"/>
          <w:lang w:eastAsia="ko-KR"/>
        </w:rPr>
      </w:pPr>
      <w:r>
        <w:rPr>
          <w:rFonts w:hint="eastAsia"/>
          <w:lang w:eastAsia="ko-KR"/>
        </w:rPr>
        <w:t>Q</w:t>
      </w:r>
      <w:r w:rsidR="0035073B">
        <w:rPr>
          <w:rFonts w:hint="eastAsia"/>
          <w:lang w:eastAsia="ko-KR"/>
        </w:rPr>
        <w:t>uestion</w:t>
      </w:r>
      <w:r>
        <w:rPr>
          <w:rFonts w:hint="eastAsia"/>
          <w:lang w:eastAsia="ko-KR"/>
        </w:rPr>
        <w:t>: Full buffered?</w:t>
      </w:r>
    </w:p>
    <w:p w:rsidR="002972F4" w:rsidRDefault="002972F4" w:rsidP="00117CD9">
      <w:pPr>
        <w:spacing w:before="100" w:beforeAutospacing="1" w:after="100" w:afterAutospacing="1"/>
        <w:rPr>
          <w:rFonts w:hint="eastAsia"/>
          <w:lang w:eastAsia="ko-KR"/>
        </w:rPr>
      </w:pPr>
      <w:r>
        <w:rPr>
          <w:rFonts w:hint="eastAsia"/>
          <w:lang w:eastAsia="ko-KR"/>
        </w:rPr>
        <w:t>Answer: Yes.</w:t>
      </w:r>
    </w:p>
    <w:p w:rsidR="00042A16" w:rsidRDefault="002B1467" w:rsidP="00117CD9">
      <w:pPr>
        <w:spacing w:before="100" w:beforeAutospacing="1" w:after="100" w:afterAutospacing="1"/>
        <w:rPr>
          <w:rFonts w:hint="eastAsia"/>
          <w:lang w:eastAsia="ko-KR"/>
        </w:rPr>
      </w:pPr>
      <w:r>
        <w:rPr>
          <w:rFonts w:hint="eastAsia"/>
          <w:lang w:eastAsia="ko-KR"/>
        </w:rPr>
        <w:t xml:space="preserve">Question: </w:t>
      </w:r>
      <w:r w:rsidR="0035073B">
        <w:rPr>
          <w:lang w:eastAsia="ko-KR"/>
        </w:rPr>
        <w:t>I</w:t>
      </w:r>
      <w:r>
        <w:rPr>
          <w:rFonts w:hint="eastAsia"/>
          <w:lang w:eastAsia="ko-KR"/>
        </w:rPr>
        <w:t>s it only</w:t>
      </w:r>
      <w:r w:rsidR="0035073B">
        <w:rPr>
          <w:rFonts w:hint="eastAsia"/>
          <w:lang w:eastAsia="ko-KR"/>
        </w:rPr>
        <w:t xml:space="preserve"> applied for UL?</w:t>
      </w:r>
      <w:r>
        <w:rPr>
          <w:rFonts w:hint="eastAsia"/>
          <w:lang w:eastAsia="ko-KR"/>
        </w:rPr>
        <w:t xml:space="preserve"> It might not work for DL.</w:t>
      </w:r>
      <w:r w:rsidR="00042A16">
        <w:rPr>
          <w:rFonts w:hint="eastAsia"/>
          <w:lang w:eastAsia="ko-KR"/>
        </w:rPr>
        <w:t xml:space="preserve"> </w:t>
      </w:r>
    </w:p>
    <w:p w:rsidR="0035073B" w:rsidRDefault="00042A16" w:rsidP="00117CD9">
      <w:pPr>
        <w:spacing w:before="100" w:beforeAutospacing="1" w:after="100" w:afterAutospacing="1"/>
        <w:rPr>
          <w:rFonts w:hint="eastAsia"/>
          <w:lang w:eastAsia="ko-KR"/>
        </w:rPr>
      </w:pPr>
      <w:r>
        <w:rPr>
          <w:rFonts w:hint="eastAsia"/>
          <w:lang w:eastAsia="ko-KR"/>
        </w:rPr>
        <w:t xml:space="preserve">Answer: </w:t>
      </w:r>
      <w:r w:rsidR="00B93734">
        <w:rPr>
          <w:rFonts w:hint="eastAsia"/>
          <w:lang w:eastAsia="ko-KR"/>
        </w:rPr>
        <w:t>See the note in the slide</w:t>
      </w:r>
      <w:r>
        <w:rPr>
          <w:rFonts w:hint="eastAsia"/>
          <w:lang w:eastAsia="ko-KR"/>
        </w:rPr>
        <w:t xml:space="preserve">. </w:t>
      </w:r>
      <w:r w:rsidR="00B93734">
        <w:rPr>
          <w:rFonts w:hint="eastAsia"/>
          <w:lang w:eastAsia="ko-KR"/>
        </w:rPr>
        <w:t>OBSS_PD for AP can be</w:t>
      </w:r>
      <w:r>
        <w:rPr>
          <w:rFonts w:hint="eastAsia"/>
          <w:lang w:eastAsia="ko-KR"/>
        </w:rPr>
        <w:t xml:space="preserve"> set to values based on the farthest STA.</w:t>
      </w:r>
    </w:p>
    <w:p w:rsidR="005A7FD1" w:rsidRDefault="005A7FD1" w:rsidP="00117CD9">
      <w:pPr>
        <w:spacing w:before="100" w:beforeAutospacing="1" w:after="100" w:afterAutospacing="1"/>
        <w:rPr>
          <w:lang w:eastAsia="ko-KR"/>
        </w:rPr>
      </w:pPr>
    </w:p>
    <w:p w:rsidR="0035073B" w:rsidRPr="00162E53" w:rsidRDefault="0035073B" w:rsidP="00117CD9">
      <w:pPr>
        <w:spacing w:before="100" w:beforeAutospacing="1" w:after="100" w:afterAutospacing="1"/>
        <w:rPr>
          <w:highlight w:val="yellow"/>
          <w:u w:val="single"/>
          <w:lang w:eastAsia="ko-KR"/>
        </w:rPr>
      </w:pPr>
      <w:r w:rsidRPr="00162E53">
        <w:rPr>
          <w:rFonts w:hint="eastAsia"/>
          <w:highlight w:val="yellow"/>
          <w:u w:val="single"/>
          <w:lang w:eastAsia="ko-KR"/>
        </w:rPr>
        <w:t xml:space="preserve">Straw Poll </w:t>
      </w:r>
      <w:r w:rsidR="0013542C">
        <w:rPr>
          <w:rFonts w:hint="eastAsia"/>
          <w:highlight w:val="yellow"/>
          <w:u w:val="single"/>
          <w:lang w:eastAsia="ko-KR"/>
        </w:rPr>
        <w:t>1</w:t>
      </w:r>
      <w:r w:rsidR="005A7FD1" w:rsidRPr="00162E53">
        <w:rPr>
          <w:rFonts w:hint="eastAsia"/>
          <w:highlight w:val="yellow"/>
          <w:u w:val="single"/>
          <w:lang w:eastAsia="ko-KR"/>
        </w:rPr>
        <w:t xml:space="preserve"> </w:t>
      </w:r>
      <w:r w:rsidR="005A7FD1" w:rsidRPr="00162E53">
        <w:rPr>
          <w:highlight w:val="yellow"/>
          <w:u w:val="single"/>
          <w:lang w:eastAsia="ko-KR"/>
        </w:rPr>
        <w:t>–</w:t>
      </w:r>
      <w:r w:rsidR="005A7FD1" w:rsidRPr="00162E53">
        <w:rPr>
          <w:rFonts w:hint="eastAsia"/>
          <w:highlight w:val="yellow"/>
          <w:u w:val="single"/>
          <w:lang w:eastAsia="ko-KR"/>
        </w:rPr>
        <w:t xml:space="preserve"> amended after long discussion</w:t>
      </w:r>
    </w:p>
    <w:p w:rsidR="0067407F" w:rsidRPr="00875B4B" w:rsidRDefault="009F3A35" w:rsidP="00875B4B">
      <w:pPr>
        <w:numPr>
          <w:ilvl w:val="0"/>
          <w:numId w:val="3"/>
        </w:numPr>
        <w:spacing w:before="100" w:beforeAutospacing="1" w:after="100" w:afterAutospacing="1"/>
        <w:rPr>
          <w:highlight w:val="yellow"/>
          <w:lang w:val="en-US" w:eastAsia="ko-KR"/>
        </w:rPr>
      </w:pPr>
      <w:r w:rsidRPr="00162E53">
        <w:rPr>
          <w:highlight w:val="yellow"/>
          <w:lang w:val="en-US" w:eastAsia="ko-KR"/>
        </w:rPr>
        <w:lastRenderedPageBreak/>
        <w:t xml:space="preserve">When an 11ax STA detects a valid OBSS PPDU it may </w:t>
      </w:r>
      <w:del w:id="1" w:author="jasonlee" w:date="2015-09-15T14:22:00Z">
        <w:r w:rsidRPr="00162E53" w:rsidDel="00615A5C">
          <w:rPr>
            <w:highlight w:val="yellow"/>
            <w:lang w:val="en-US" w:eastAsia="ko-KR"/>
          </w:rPr>
          <w:delText>discard</w:delText>
        </w:r>
      </w:del>
      <w:r w:rsidRPr="00162E53">
        <w:rPr>
          <w:highlight w:val="yellow"/>
          <w:lang w:val="en-US" w:eastAsia="ko-KR"/>
        </w:rPr>
        <w:t xml:space="preserve"> </w:t>
      </w:r>
      <w:ins w:id="2" w:author="jasonlee" w:date="2015-09-15T14:22:00Z">
        <w:r w:rsidR="00615A5C" w:rsidRPr="00162E53">
          <w:rPr>
            <w:rFonts w:hint="eastAsia"/>
            <w:highlight w:val="yellow"/>
            <w:lang w:val="en-US" w:eastAsia="ko-KR"/>
          </w:rPr>
          <w:t xml:space="preserve">terminate reception of </w:t>
        </w:r>
      </w:ins>
      <w:r w:rsidRPr="00162E53">
        <w:rPr>
          <w:highlight w:val="yellow"/>
          <w:lang w:val="en-US" w:eastAsia="ko-KR"/>
        </w:rPr>
        <w:t xml:space="preserve">the PPDU </w:t>
      </w:r>
      <w:ins w:id="3" w:author="jasonlee" w:date="2015-09-15T14:23:00Z">
        <w:r w:rsidR="00615A5C" w:rsidRPr="00162E53">
          <w:rPr>
            <w:rFonts w:hint="eastAsia"/>
            <w:highlight w:val="yellow"/>
            <w:lang w:val="en-US" w:eastAsia="ko-KR"/>
          </w:rPr>
          <w:t xml:space="preserve">and reevaluate the medium condition </w:t>
        </w:r>
      </w:ins>
      <w:r w:rsidRPr="00162E53">
        <w:rPr>
          <w:highlight w:val="yellow"/>
          <w:lang w:val="en-US" w:eastAsia="ko-KR"/>
        </w:rPr>
        <w:t xml:space="preserve">if the RXPWR of the received PPDU is below the OBSS_PD threshold and TBD conditions are met, noting that the OBSS_PD threshold is accompanied by a TXPWR value and a </w:t>
      </w:r>
      <w:ins w:id="4" w:author="jasonlee" w:date="2015-09-15T14:19:00Z">
        <w:r w:rsidR="004C3013" w:rsidRPr="00162E53">
          <w:rPr>
            <w:rFonts w:hint="eastAsia"/>
            <w:highlight w:val="yellow"/>
            <w:lang w:val="en-US" w:eastAsia="ko-KR"/>
          </w:rPr>
          <w:t>change</w:t>
        </w:r>
      </w:ins>
      <w:del w:id="5" w:author="jasonlee" w:date="2015-09-15T14:19:00Z">
        <w:r w:rsidRPr="00162E53" w:rsidDel="004C3013">
          <w:rPr>
            <w:highlight w:val="yellow"/>
            <w:lang w:val="en-US" w:eastAsia="ko-KR"/>
          </w:rPr>
          <w:delText>reduction</w:delText>
        </w:r>
      </w:del>
      <w:r w:rsidRPr="00162E53">
        <w:rPr>
          <w:highlight w:val="yellow"/>
          <w:lang w:val="en-US" w:eastAsia="ko-KR"/>
        </w:rPr>
        <w:t xml:space="preserve"> in the TXPWR </w:t>
      </w:r>
      <w:ins w:id="6" w:author="jasonlee" w:date="2015-09-15T14:27:00Z">
        <w:r w:rsidR="00615A5C" w:rsidRPr="00162E53">
          <w:rPr>
            <w:rFonts w:hint="eastAsia"/>
            <w:highlight w:val="yellow"/>
            <w:lang w:val="en-US" w:eastAsia="ko-KR"/>
          </w:rPr>
          <w:t>shall</w:t>
        </w:r>
      </w:ins>
      <w:del w:id="7" w:author="jasonlee" w:date="2015-09-15T14:27:00Z">
        <w:r w:rsidRPr="00162E53" w:rsidDel="00615A5C">
          <w:rPr>
            <w:highlight w:val="yellow"/>
            <w:lang w:val="en-US" w:eastAsia="ko-KR"/>
          </w:rPr>
          <w:delText>may</w:delText>
        </w:r>
      </w:del>
      <w:r w:rsidRPr="00162E53">
        <w:rPr>
          <w:highlight w:val="yellow"/>
          <w:lang w:val="en-US" w:eastAsia="ko-KR"/>
        </w:rPr>
        <w:t xml:space="preserve"> be accompanied by a</w:t>
      </w:r>
      <w:ins w:id="8" w:author="jasonlee" w:date="2015-09-15T14:20:00Z">
        <w:r w:rsidR="00615A5C" w:rsidRPr="00162E53">
          <w:rPr>
            <w:rFonts w:hint="eastAsia"/>
            <w:highlight w:val="yellow"/>
            <w:lang w:val="en-US" w:eastAsia="ko-KR"/>
          </w:rPr>
          <w:t>n inverse</w:t>
        </w:r>
      </w:ins>
      <w:del w:id="9" w:author="jasonlee" w:date="2015-09-15T14:20:00Z">
        <w:r w:rsidRPr="00162E53" w:rsidDel="004C3013">
          <w:rPr>
            <w:highlight w:val="yellow"/>
            <w:lang w:val="en-US" w:eastAsia="ko-KR"/>
          </w:rPr>
          <w:delText>n</w:delText>
        </w:r>
      </w:del>
      <w:r w:rsidRPr="00162E53">
        <w:rPr>
          <w:highlight w:val="yellow"/>
          <w:lang w:val="en-US" w:eastAsia="ko-KR"/>
        </w:rPr>
        <w:t xml:space="preserve"> TBD </w:t>
      </w:r>
      <w:ins w:id="10" w:author="jasonlee" w:date="2015-09-15T14:19:00Z">
        <w:r w:rsidR="004C3013" w:rsidRPr="00162E53">
          <w:rPr>
            <w:rFonts w:hint="eastAsia"/>
            <w:highlight w:val="yellow"/>
            <w:lang w:val="en-US" w:eastAsia="ko-KR"/>
          </w:rPr>
          <w:t>change</w:t>
        </w:r>
      </w:ins>
      <w:del w:id="11" w:author="jasonlee" w:date="2015-09-15T14:19:00Z">
        <w:r w:rsidRPr="00162E53" w:rsidDel="004C3013">
          <w:rPr>
            <w:highlight w:val="yellow"/>
            <w:lang w:val="en-US" w:eastAsia="ko-KR"/>
          </w:rPr>
          <w:delText>increase</w:delText>
        </w:r>
      </w:del>
      <w:r w:rsidRPr="00162E53">
        <w:rPr>
          <w:highlight w:val="yellow"/>
          <w:lang w:val="en-US" w:eastAsia="ko-KR"/>
        </w:rPr>
        <w:t xml:space="preserve"> in the OBSS_PD threshold value. </w:t>
      </w:r>
    </w:p>
    <w:p w:rsidR="0035073B" w:rsidRPr="00875B4B" w:rsidRDefault="0035073B" w:rsidP="00875B4B">
      <w:pPr>
        <w:spacing w:before="100" w:beforeAutospacing="1" w:after="100" w:afterAutospacing="1"/>
        <w:rPr>
          <w:highlight w:val="yellow"/>
          <w:lang w:val="en-US" w:eastAsia="ko-KR"/>
        </w:rPr>
      </w:pPr>
    </w:p>
    <w:p w:rsidR="0067407F" w:rsidRPr="00162E53" w:rsidRDefault="009F3A35" w:rsidP="0035073B">
      <w:pPr>
        <w:numPr>
          <w:ilvl w:val="1"/>
          <w:numId w:val="3"/>
        </w:numPr>
        <w:spacing w:before="100" w:beforeAutospacing="1" w:after="100" w:afterAutospacing="1"/>
        <w:rPr>
          <w:highlight w:val="yellow"/>
          <w:lang w:val="en-US" w:eastAsia="ko-KR"/>
        </w:rPr>
      </w:pPr>
      <w:r w:rsidRPr="00162E53">
        <w:rPr>
          <w:highlight w:val="yellow"/>
          <w:lang w:val="en-US" w:eastAsia="ko-KR"/>
        </w:rPr>
        <w:t xml:space="preserve">Yes: </w:t>
      </w:r>
      <w:r w:rsidR="00775779" w:rsidRPr="00162E53">
        <w:rPr>
          <w:rFonts w:hint="eastAsia"/>
          <w:highlight w:val="yellow"/>
          <w:lang w:val="en-US" w:eastAsia="ko-KR"/>
        </w:rPr>
        <w:t xml:space="preserve">28  </w:t>
      </w:r>
    </w:p>
    <w:p w:rsidR="0067407F" w:rsidRPr="00162E53" w:rsidRDefault="009F3A35" w:rsidP="0035073B">
      <w:pPr>
        <w:numPr>
          <w:ilvl w:val="1"/>
          <w:numId w:val="3"/>
        </w:numPr>
        <w:spacing w:before="100" w:beforeAutospacing="1" w:after="100" w:afterAutospacing="1"/>
        <w:rPr>
          <w:highlight w:val="yellow"/>
          <w:lang w:val="en-US" w:eastAsia="ko-KR"/>
        </w:rPr>
      </w:pPr>
      <w:r w:rsidRPr="00162E53">
        <w:rPr>
          <w:highlight w:val="yellow"/>
          <w:lang w:val="en-US" w:eastAsia="ko-KR"/>
        </w:rPr>
        <w:t xml:space="preserve">No: </w:t>
      </w:r>
      <w:r w:rsidR="00775779" w:rsidRPr="00162E53">
        <w:rPr>
          <w:rFonts w:hint="eastAsia"/>
          <w:highlight w:val="yellow"/>
          <w:lang w:val="en-US" w:eastAsia="ko-KR"/>
        </w:rPr>
        <w:t>11</w:t>
      </w:r>
    </w:p>
    <w:p w:rsidR="0035073B" w:rsidRPr="00162E53" w:rsidRDefault="0035073B" w:rsidP="0035073B">
      <w:pPr>
        <w:numPr>
          <w:ilvl w:val="1"/>
          <w:numId w:val="3"/>
        </w:numPr>
        <w:spacing w:before="100" w:beforeAutospacing="1" w:after="100" w:afterAutospacing="1"/>
        <w:rPr>
          <w:highlight w:val="yellow"/>
          <w:lang w:val="en-US" w:eastAsia="ko-KR"/>
        </w:rPr>
      </w:pPr>
      <w:r w:rsidRPr="00162E53">
        <w:rPr>
          <w:highlight w:val="yellow"/>
          <w:lang w:val="en-US" w:eastAsia="ko-KR"/>
        </w:rPr>
        <w:t>Abstain</w:t>
      </w:r>
      <w:r w:rsidR="00775779" w:rsidRPr="00162E53">
        <w:rPr>
          <w:rFonts w:hint="eastAsia"/>
          <w:highlight w:val="yellow"/>
          <w:lang w:val="en-US" w:eastAsia="ko-KR"/>
        </w:rPr>
        <w:t xml:space="preserve">  25</w:t>
      </w:r>
    </w:p>
    <w:p w:rsidR="00775779" w:rsidRPr="0089584E" w:rsidRDefault="00775779" w:rsidP="002F4395">
      <w:pPr>
        <w:spacing w:before="100" w:beforeAutospacing="1" w:after="100" w:afterAutospacing="1"/>
        <w:ind w:firstLineChars="150" w:firstLine="330"/>
        <w:rPr>
          <w:lang w:val="en-US" w:eastAsia="ko-KR"/>
        </w:rPr>
      </w:pPr>
      <w:r w:rsidRPr="00162E53">
        <w:rPr>
          <w:rFonts w:hint="eastAsia"/>
          <w:highlight w:val="yellow"/>
          <w:lang w:val="en-US" w:eastAsia="ko-KR"/>
        </w:rPr>
        <w:t>-</w:t>
      </w:r>
      <w:r w:rsidRPr="00162E53">
        <w:rPr>
          <w:highlight w:val="yellow"/>
          <w:lang w:val="en-US" w:eastAsia="ko-KR"/>
        </w:rPr>
        <w:sym w:font="Wingdings" w:char="F0E0"/>
      </w:r>
      <w:r w:rsidR="0013542C">
        <w:rPr>
          <w:rFonts w:hint="eastAsia"/>
          <w:highlight w:val="yellow"/>
          <w:lang w:val="en-US" w:eastAsia="ko-KR"/>
        </w:rPr>
        <w:t xml:space="preserve"> fail</w:t>
      </w:r>
      <w:r w:rsidR="0013542C">
        <w:rPr>
          <w:rFonts w:hint="eastAsia"/>
          <w:lang w:val="en-US" w:eastAsia="ko-KR"/>
        </w:rPr>
        <w:t>s</w:t>
      </w:r>
    </w:p>
    <w:p w:rsidR="002027F5" w:rsidRDefault="002027F5" w:rsidP="00117CD9">
      <w:pPr>
        <w:spacing w:before="100" w:beforeAutospacing="1" w:after="100" w:afterAutospacing="1"/>
        <w:rPr>
          <w:rFonts w:hint="eastAsia"/>
          <w:lang w:eastAsia="ko-KR"/>
        </w:rPr>
      </w:pPr>
    </w:p>
    <w:p w:rsidR="002027F5" w:rsidRDefault="002027F5" w:rsidP="00117CD9">
      <w:pPr>
        <w:spacing w:before="100" w:beforeAutospacing="1" w:after="100" w:afterAutospacing="1"/>
        <w:rPr>
          <w:rFonts w:hint="eastAsia"/>
          <w:lang w:eastAsia="ko-KR"/>
        </w:rPr>
      </w:pPr>
      <w:r>
        <w:rPr>
          <w:rFonts w:hint="eastAsia"/>
          <w:lang w:eastAsia="ko-KR"/>
        </w:rPr>
        <w:t>After the straw poll, there was a request to bring this back after changing the wording offline because the text change did not satisfy all the people.</w:t>
      </w:r>
    </w:p>
    <w:p w:rsidR="00232218" w:rsidRDefault="00232218" w:rsidP="00117CD9">
      <w:pPr>
        <w:spacing w:before="100" w:beforeAutospacing="1" w:after="100" w:afterAutospacing="1"/>
        <w:rPr>
          <w:rFonts w:hint="eastAsia"/>
          <w:lang w:eastAsia="ko-KR"/>
        </w:rPr>
      </w:pPr>
    </w:p>
    <w:p w:rsidR="00232218" w:rsidRPr="005808E2" w:rsidRDefault="00232218" w:rsidP="00232218">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w:t>
      </w:r>
      <w:r w:rsidR="00442599">
        <w:rPr>
          <w:rFonts w:hint="eastAsia"/>
          <w:b/>
          <w:bCs/>
          <w:sz w:val="24"/>
          <w:szCs w:val="24"/>
          <w:u w:val="single"/>
          <w:lang w:val="en-US" w:eastAsia="ko-KR"/>
        </w:rPr>
        <w:t>1109</w:t>
      </w:r>
      <w:r>
        <w:rPr>
          <w:b/>
          <w:bCs/>
          <w:sz w:val="24"/>
          <w:szCs w:val="24"/>
          <w:u w:val="single"/>
          <w:lang w:val="en-US" w:eastAsia="ko-KR"/>
        </w:rPr>
        <w:t>r</w:t>
      </w:r>
      <w:r>
        <w:rPr>
          <w:rFonts w:hint="eastAsia"/>
          <w:b/>
          <w:bCs/>
          <w:sz w:val="24"/>
          <w:szCs w:val="24"/>
          <w:u w:val="single"/>
          <w:lang w:val="en-US" w:eastAsia="ko-KR"/>
        </w:rPr>
        <w:t>1</w:t>
      </w:r>
      <w:r w:rsidRPr="005808E2">
        <w:rPr>
          <w:b/>
          <w:bCs/>
          <w:sz w:val="24"/>
          <w:szCs w:val="24"/>
          <w:u w:val="single"/>
          <w:lang w:val="en-US" w:eastAsia="ko-KR"/>
        </w:rPr>
        <w:t xml:space="preserve">, </w:t>
      </w:r>
      <w:r w:rsidR="00442599" w:rsidRPr="00442599">
        <w:rPr>
          <w:b/>
          <w:bCs/>
          <w:sz w:val="24"/>
          <w:szCs w:val="24"/>
          <w:u w:val="single"/>
          <w:lang w:val="en-US" w:eastAsia="ko-KR"/>
        </w:rPr>
        <w:t>NAV and PD Threshold Rule for Spatial Reuse</w:t>
      </w:r>
    </w:p>
    <w:p w:rsidR="00232218" w:rsidRPr="005808E2" w:rsidRDefault="00232218" w:rsidP="00232218">
      <w:pPr>
        <w:rPr>
          <w:sz w:val="24"/>
          <w:szCs w:val="24"/>
          <w:u w:val="single"/>
          <w:lang w:val="en-US" w:eastAsia="ko-KR"/>
        </w:rPr>
      </w:pPr>
      <w:r w:rsidRPr="005808E2">
        <w:rPr>
          <w:rFonts w:hint="eastAsia"/>
          <w:sz w:val="24"/>
          <w:szCs w:val="24"/>
          <w:lang w:val="en-US" w:eastAsia="ko-KR"/>
        </w:rPr>
        <w:t xml:space="preserve">Presenter: </w:t>
      </w:r>
      <w:r w:rsidR="00A30952">
        <w:rPr>
          <w:rFonts w:hint="eastAsia"/>
          <w:sz w:val="24"/>
          <w:szCs w:val="24"/>
          <w:lang w:val="en-US" w:eastAsia="ko-KR"/>
        </w:rPr>
        <w:t>Rossi Jun Luo</w:t>
      </w:r>
      <w:r w:rsidR="00A30952">
        <w:rPr>
          <w:sz w:val="24"/>
          <w:szCs w:val="24"/>
          <w:lang w:val="en-US" w:eastAsia="ko-KR"/>
        </w:rPr>
        <w:t xml:space="preserve"> (Huawei</w:t>
      </w:r>
      <w:r w:rsidRPr="005808E2">
        <w:rPr>
          <w:sz w:val="24"/>
          <w:szCs w:val="24"/>
          <w:lang w:val="en-US" w:eastAsia="ko-KR"/>
        </w:rPr>
        <w:t>)</w:t>
      </w:r>
    </w:p>
    <w:p w:rsidR="00232218" w:rsidRDefault="00A30952" w:rsidP="00232218">
      <w:pPr>
        <w:spacing w:before="100" w:beforeAutospacing="1" w:after="100" w:afterAutospacing="1"/>
        <w:rPr>
          <w:lang w:val="en-US" w:eastAsia="ko-KR"/>
        </w:rPr>
      </w:pPr>
      <w:r>
        <w:rPr>
          <w:rFonts w:hint="eastAsia"/>
          <w:lang w:val="en-US" w:eastAsia="ko-KR"/>
        </w:rPr>
        <w:t>Rossi reviewed document 15/1109</w:t>
      </w:r>
      <w:r w:rsidR="00232218">
        <w:rPr>
          <w:rFonts w:hint="eastAsia"/>
          <w:lang w:val="en-US" w:eastAsia="ko-KR"/>
        </w:rPr>
        <w:t>r1</w:t>
      </w:r>
    </w:p>
    <w:p w:rsidR="00A74316" w:rsidRDefault="00232218" w:rsidP="00232218">
      <w:pPr>
        <w:spacing w:before="100" w:beforeAutospacing="1" w:after="100" w:afterAutospacing="1"/>
        <w:rPr>
          <w:rFonts w:hint="eastAsia"/>
          <w:lang w:val="en-US" w:eastAsia="ko-KR"/>
        </w:rPr>
      </w:pPr>
      <w:r>
        <w:rPr>
          <w:rFonts w:hint="eastAsia"/>
          <w:lang w:val="en-US" w:eastAsia="ko-KR"/>
        </w:rPr>
        <w:t xml:space="preserve">Question: </w:t>
      </w:r>
      <w:r w:rsidR="00041755">
        <w:rPr>
          <w:rFonts w:hint="eastAsia"/>
          <w:lang w:val="en-US" w:eastAsia="ko-KR"/>
        </w:rPr>
        <w:t xml:space="preserve">Question on the second bullet, </w:t>
      </w:r>
      <w:r w:rsidR="00041755">
        <w:rPr>
          <w:lang w:val="en-US" w:eastAsia="ko-KR"/>
        </w:rPr>
        <w:t>‘</w:t>
      </w:r>
      <w:r w:rsidR="00041755" w:rsidRPr="00041755">
        <w:rPr>
          <w:lang w:val="en-US" w:eastAsia="ko-KR"/>
        </w:rPr>
        <w:t>except that the medium condition shall indicate BUSY during the period of time that is taken by the receiving STA to validate that the PPDU</w:t>
      </w:r>
      <w:r w:rsidR="00041755">
        <w:rPr>
          <w:lang w:val="en-US" w:eastAsia="ko-KR"/>
        </w:rPr>
        <w:t>’</w:t>
      </w:r>
      <w:r w:rsidR="00041755">
        <w:rPr>
          <w:rFonts w:hint="eastAsia"/>
          <w:lang w:val="en-US" w:eastAsia="ko-KR"/>
        </w:rPr>
        <w:t>. Only for that time the channel is considered to be busy?</w:t>
      </w:r>
    </w:p>
    <w:p w:rsidR="00041755" w:rsidRDefault="00041755" w:rsidP="00FE1728">
      <w:pPr>
        <w:spacing w:before="100" w:beforeAutospacing="1" w:after="100" w:afterAutospacing="1"/>
        <w:rPr>
          <w:lang w:eastAsia="ko-KR"/>
        </w:rPr>
      </w:pPr>
      <w:r>
        <w:rPr>
          <w:rFonts w:hint="eastAsia"/>
          <w:lang w:val="en-US" w:eastAsia="ko-KR"/>
        </w:rPr>
        <w:t xml:space="preserve">Answer: </w:t>
      </w:r>
      <w:r w:rsidR="00737A9C">
        <w:rPr>
          <w:rFonts w:hint="eastAsia"/>
          <w:lang w:val="en-US" w:eastAsia="ko-KR"/>
        </w:rPr>
        <w:t>Before you check the BSS color</w:t>
      </w:r>
      <w:r w:rsidR="00D536DF">
        <w:rPr>
          <w:rFonts w:hint="eastAsia"/>
          <w:lang w:val="en-US" w:eastAsia="ko-KR"/>
        </w:rPr>
        <w:t xml:space="preserve"> of the received frame</w:t>
      </w:r>
      <w:r w:rsidR="00737A9C">
        <w:rPr>
          <w:rFonts w:hint="eastAsia"/>
          <w:lang w:val="en-US" w:eastAsia="ko-KR"/>
        </w:rPr>
        <w:t xml:space="preserve">, the channel is BUSY. </w:t>
      </w:r>
      <w:r w:rsidR="00737A9C">
        <w:rPr>
          <w:lang w:val="en-US" w:eastAsia="ko-KR"/>
        </w:rPr>
        <w:t>B</w:t>
      </w:r>
      <w:r w:rsidR="00737A9C">
        <w:rPr>
          <w:rFonts w:hint="eastAsia"/>
          <w:lang w:val="en-US" w:eastAsia="ko-KR"/>
        </w:rPr>
        <w:t>ut a</w:t>
      </w:r>
      <w:r>
        <w:rPr>
          <w:rFonts w:hint="eastAsia"/>
          <w:lang w:val="en-US" w:eastAsia="ko-KR"/>
        </w:rPr>
        <w:t xml:space="preserve">fter you decode SIG-A, you know the frame is an </w:t>
      </w:r>
      <w:r w:rsidR="00737A9C">
        <w:rPr>
          <w:rFonts w:hint="eastAsia"/>
          <w:lang w:val="en-US" w:eastAsia="ko-KR"/>
        </w:rPr>
        <w:t>inter-BSS frame</w:t>
      </w:r>
      <w:r w:rsidR="00D536DF">
        <w:rPr>
          <w:rFonts w:hint="eastAsia"/>
          <w:lang w:val="en-US" w:eastAsia="ko-KR"/>
        </w:rPr>
        <w:t xml:space="preserve"> or not</w:t>
      </w:r>
      <w:r w:rsidR="00737A9C">
        <w:rPr>
          <w:rFonts w:hint="eastAsia"/>
          <w:lang w:val="en-US" w:eastAsia="ko-KR"/>
        </w:rPr>
        <w:t>.</w:t>
      </w:r>
    </w:p>
    <w:p w:rsidR="00A74316" w:rsidRDefault="00A74316" w:rsidP="00A74316">
      <w:pPr>
        <w:spacing w:before="100" w:beforeAutospacing="1" w:after="100" w:afterAutospacing="1"/>
        <w:rPr>
          <w:lang w:eastAsia="ko-KR"/>
        </w:rPr>
      </w:pPr>
    </w:p>
    <w:p w:rsidR="00A74316" w:rsidRPr="00287871" w:rsidRDefault="00287871" w:rsidP="00A74316">
      <w:pPr>
        <w:spacing w:before="100" w:beforeAutospacing="1" w:after="100" w:afterAutospacing="1"/>
        <w:rPr>
          <w:highlight w:val="green"/>
          <w:lang w:eastAsia="ko-KR"/>
        </w:rPr>
      </w:pPr>
      <w:r w:rsidRPr="00287871">
        <w:rPr>
          <w:rFonts w:hint="eastAsia"/>
          <w:highlight w:val="yellow"/>
          <w:u w:val="single"/>
          <w:lang w:eastAsia="ko-KR"/>
        </w:rPr>
        <w:t xml:space="preserve"> </w:t>
      </w:r>
      <w:r w:rsidRPr="00287871">
        <w:rPr>
          <w:rFonts w:hint="eastAsia"/>
          <w:highlight w:val="green"/>
          <w:u w:val="single"/>
          <w:lang w:eastAsia="ko-KR"/>
        </w:rPr>
        <w:t xml:space="preserve">Straw Poll 2 </w:t>
      </w:r>
    </w:p>
    <w:p w:rsidR="00A74316" w:rsidRPr="00287871" w:rsidRDefault="00A74316" w:rsidP="00A74316">
      <w:pPr>
        <w:numPr>
          <w:ilvl w:val="0"/>
          <w:numId w:val="5"/>
        </w:numPr>
        <w:spacing w:before="100" w:beforeAutospacing="1" w:after="100" w:afterAutospacing="1"/>
        <w:rPr>
          <w:highlight w:val="green"/>
          <w:lang w:val="en-US" w:eastAsia="ko-KR"/>
        </w:rPr>
      </w:pPr>
      <w:r w:rsidRPr="00287871">
        <w:rPr>
          <w:b/>
          <w:bCs/>
          <w:highlight w:val="green"/>
          <w:lang w:val="en-US" w:eastAsia="ko-KR"/>
        </w:rPr>
        <w:t xml:space="preserve">Do you agree to add the </w:t>
      </w:r>
      <w:proofErr w:type="spellStart"/>
      <w:r w:rsidRPr="00287871">
        <w:rPr>
          <w:b/>
          <w:bCs/>
          <w:highlight w:val="green"/>
          <w:lang w:val="en-US" w:eastAsia="ko-KR"/>
        </w:rPr>
        <w:t>TGax</w:t>
      </w:r>
      <w:proofErr w:type="spellEnd"/>
      <w:r w:rsidRPr="00287871">
        <w:rPr>
          <w:b/>
          <w:bCs/>
          <w:highlight w:val="green"/>
          <w:lang w:val="en-US" w:eastAsia="ko-KR"/>
        </w:rPr>
        <w:t xml:space="preserve"> Specification Framework: </w:t>
      </w:r>
    </w:p>
    <w:p w:rsidR="00A74316" w:rsidRPr="00287871" w:rsidRDefault="00A74316" w:rsidP="00A74316">
      <w:pPr>
        <w:numPr>
          <w:ilvl w:val="1"/>
          <w:numId w:val="5"/>
        </w:numPr>
        <w:spacing w:before="100" w:beforeAutospacing="1" w:after="100" w:afterAutospacing="1"/>
        <w:rPr>
          <w:highlight w:val="green"/>
          <w:lang w:val="en-US" w:eastAsia="ko-KR"/>
        </w:rPr>
      </w:pPr>
      <w:r w:rsidRPr="00287871">
        <w:rPr>
          <w:highlight w:val="green"/>
          <w:u w:val="single"/>
          <w:lang w:eastAsia="ko-KR"/>
        </w:rPr>
        <w:t>5.1 Features for operation in dense environments [802.11ax SFD]</w:t>
      </w:r>
    </w:p>
    <w:p w:rsidR="00A74316" w:rsidRPr="00287871" w:rsidRDefault="00A74316" w:rsidP="00A74316">
      <w:pPr>
        <w:spacing w:before="100" w:beforeAutospacing="1" w:after="100" w:afterAutospacing="1"/>
        <w:rPr>
          <w:highlight w:val="green"/>
          <w:lang w:val="en-US" w:eastAsia="ko-KR"/>
        </w:rPr>
      </w:pPr>
      <w:r w:rsidRPr="00287871">
        <w:rPr>
          <w:highlight w:val="green"/>
          <w:lang w:eastAsia="ko-KR"/>
        </w:rPr>
        <w:tab/>
        <w:t>A STA should regard an Inter-BSS PPDU with a valid PHY header and that has a receive power/RSSI below the OBSS PD level used by the receiving STA and that meets additional TBD conditions,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w:t>
      </w:r>
    </w:p>
    <w:p w:rsidR="00A74316" w:rsidRPr="00287871" w:rsidRDefault="00A74316" w:rsidP="00287871">
      <w:pPr>
        <w:numPr>
          <w:ilvl w:val="0"/>
          <w:numId w:val="6"/>
        </w:numPr>
        <w:spacing w:before="100" w:beforeAutospacing="1" w:after="100" w:afterAutospacing="1"/>
        <w:rPr>
          <w:rFonts w:hint="eastAsia"/>
          <w:highlight w:val="green"/>
          <w:lang w:val="en-US" w:eastAsia="ko-KR"/>
        </w:rPr>
      </w:pPr>
      <w:r w:rsidRPr="00287871">
        <w:rPr>
          <w:highlight w:val="green"/>
          <w:lang w:eastAsia="ko-KR"/>
        </w:rPr>
        <w:t>The OBSS PD level is greater than the minimum receive sensitivity level</w:t>
      </w:r>
    </w:p>
    <w:p w:rsidR="00287871" w:rsidRPr="00287871" w:rsidRDefault="00287871" w:rsidP="00287871">
      <w:pPr>
        <w:spacing w:before="100" w:beforeAutospacing="1" w:after="100" w:afterAutospacing="1"/>
        <w:ind w:left="720"/>
        <w:rPr>
          <w:highlight w:val="green"/>
          <w:lang w:val="en-US" w:eastAsia="ko-KR"/>
        </w:rPr>
      </w:pPr>
    </w:p>
    <w:p w:rsidR="00A74316" w:rsidRPr="00287871" w:rsidRDefault="00A74316" w:rsidP="00A74316">
      <w:pPr>
        <w:numPr>
          <w:ilvl w:val="1"/>
          <w:numId w:val="6"/>
        </w:numPr>
        <w:spacing w:before="100" w:beforeAutospacing="1" w:after="100" w:afterAutospacing="1"/>
        <w:rPr>
          <w:highlight w:val="green"/>
          <w:lang w:val="en-US" w:eastAsia="ko-KR"/>
        </w:rPr>
      </w:pPr>
      <w:r w:rsidRPr="00287871">
        <w:rPr>
          <w:highlight w:val="green"/>
          <w:lang w:val="en-US" w:eastAsia="ko-KR"/>
        </w:rPr>
        <w:lastRenderedPageBreak/>
        <w:t>Y</w:t>
      </w:r>
      <w:r w:rsidR="00AF614C" w:rsidRPr="00287871">
        <w:rPr>
          <w:rFonts w:hint="eastAsia"/>
          <w:highlight w:val="green"/>
          <w:lang w:val="en-US" w:eastAsia="ko-KR"/>
        </w:rPr>
        <w:t>: 39</w:t>
      </w:r>
    </w:p>
    <w:p w:rsidR="00A74316" w:rsidRPr="00287871" w:rsidRDefault="00A74316" w:rsidP="00A74316">
      <w:pPr>
        <w:numPr>
          <w:ilvl w:val="1"/>
          <w:numId w:val="6"/>
        </w:numPr>
        <w:spacing w:before="100" w:beforeAutospacing="1" w:after="100" w:afterAutospacing="1"/>
        <w:rPr>
          <w:highlight w:val="green"/>
          <w:lang w:val="en-US" w:eastAsia="ko-KR"/>
        </w:rPr>
      </w:pPr>
      <w:r w:rsidRPr="00287871">
        <w:rPr>
          <w:highlight w:val="green"/>
          <w:lang w:val="en-US" w:eastAsia="ko-KR"/>
        </w:rPr>
        <w:t>N</w:t>
      </w:r>
      <w:r w:rsidR="00AF614C" w:rsidRPr="00287871">
        <w:rPr>
          <w:rFonts w:hint="eastAsia"/>
          <w:highlight w:val="green"/>
          <w:lang w:val="en-US" w:eastAsia="ko-KR"/>
        </w:rPr>
        <w:t>: 0</w:t>
      </w:r>
    </w:p>
    <w:p w:rsidR="00A74316" w:rsidRPr="00287871" w:rsidRDefault="00A74316" w:rsidP="00A74316">
      <w:pPr>
        <w:numPr>
          <w:ilvl w:val="1"/>
          <w:numId w:val="6"/>
        </w:numPr>
        <w:spacing w:before="100" w:beforeAutospacing="1" w:after="100" w:afterAutospacing="1"/>
        <w:rPr>
          <w:highlight w:val="green"/>
          <w:lang w:val="en-US" w:eastAsia="ko-KR"/>
        </w:rPr>
      </w:pPr>
      <w:r w:rsidRPr="00287871">
        <w:rPr>
          <w:highlight w:val="green"/>
          <w:lang w:val="en-US" w:eastAsia="ko-KR"/>
        </w:rPr>
        <w:t>A</w:t>
      </w:r>
      <w:r w:rsidR="00AF614C" w:rsidRPr="00287871">
        <w:rPr>
          <w:rFonts w:hint="eastAsia"/>
          <w:highlight w:val="green"/>
          <w:lang w:val="en-US" w:eastAsia="ko-KR"/>
        </w:rPr>
        <w:t>: 12</w:t>
      </w:r>
    </w:p>
    <w:p w:rsidR="00287871" w:rsidRDefault="0013542C" w:rsidP="00A74316">
      <w:pPr>
        <w:spacing w:before="100" w:beforeAutospacing="1" w:after="100" w:afterAutospacing="1"/>
        <w:rPr>
          <w:rFonts w:hint="eastAsia"/>
          <w:lang w:eastAsia="ko-KR"/>
        </w:rPr>
      </w:pPr>
      <w:r>
        <w:rPr>
          <w:rFonts w:hint="eastAsia"/>
          <w:lang w:eastAsia="ko-KR"/>
        </w:rPr>
        <w:t xml:space="preserve">                  </w:t>
      </w:r>
      <w:r w:rsidRPr="0013542C">
        <w:rPr>
          <w:rFonts w:hint="eastAsia"/>
          <w:highlight w:val="green"/>
          <w:lang w:eastAsia="ko-KR"/>
        </w:rPr>
        <w:t>-</w:t>
      </w:r>
      <w:r w:rsidRPr="0013542C">
        <w:rPr>
          <w:highlight w:val="green"/>
          <w:lang w:eastAsia="ko-KR"/>
        </w:rPr>
        <w:sym w:font="Wingdings" w:char="F0E0"/>
      </w:r>
      <w:r w:rsidRPr="0013542C">
        <w:rPr>
          <w:rFonts w:hint="eastAsia"/>
          <w:highlight w:val="green"/>
          <w:lang w:eastAsia="ko-KR"/>
        </w:rPr>
        <w:t xml:space="preserve"> passes</w:t>
      </w:r>
    </w:p>
    <w:p w:rsidR="00A74316" w:rsidRDefault="00E077DB" w:rsidP="00A74316">
      <w:pPr>
        <w:spacing w:before="100" w:beforeAutospacing="1" w:after="100" w:afterAutospacing="1"/>
        <w:rPr>
          <w:lang w:eastAsia="ko-KR"/>
        </w:rPr>
      </w:pPr>
      <w:r>
        <w:rPr>
          <w:rFonts w:hint="eastAsia"/>
          <w:lang w:eastAsia="ko-KR"/>
        </w:rPr>
        <w:t>Question</w:t>
      </w:r>
      <w:r w:rsidR="00A74316">
        <w:rPr>
          <w:rFonts w:hint="eastAsia"/>
          <w:lang w:eastAsia="ko-KR"/>
        </w:rPr>
        <w:t xml:space="preserve">: What is the intended </w:t>
      </w:r>
      <w:r w:rsidR="00A74316">
        <w:rPr>
          <w:lang w:eastAsia="ko-KR"/>
        </w:rPr>
        <w:t>behaviour</w:t>
      </w:r>
      <w:r>
        <w:rPr>
          <w:rFonts w:hint="eastAsia"/>
          <w:lang w:eastAsia="ko-KR"/>
        </w:rPr>
        <w:t xml:space="preserve"> when the channel goes from busy to idle</w:t>
      </w:r>
      <w:r w:rsidR="00A74316">
        <w:rPr>
          <w:rFonts w:hint="eastAsia"/>
          <w:lang w:eastAsia="ko-KR"/>
        </w:rPr>
        <w:t>?</w:t>
      </w:r>
    </w:p>
    <w:p w:rsidR="00E077DB" w:rsidRDefault="00A74316" w:rsidP="00A74316">
      <w:pPr>
        <w:spacing w:before="100" w:beforeAutospacing="1" w:after="100" w:afterAutospacing="1"/>
        <w:rPr>
          <w:rFonts w:hint="eastAsia"/>
          <w:lang w:eastAsia="ko-KR"/>
        </w:rPr>
      </w:pPr>
      <w:r>
        <w:rPr>
          <w:lang w:eastAsia="ko-KR"/>
        </w:rPr>
        <w:t>A</w:t>
      </w:r>
      <w:r>
        <w:rPr>
          <w:rFonts w:hint="eastAsia"/>
          <w:lang w:eastAsia="ko-KR"/>
        </w:rPr>
        <w:t>ns</w:t>
      </w:r>
      <w:r w:rsidR="00E077DB">
        <w:rPr>
          <w:rFonts w:hint="eastAsia"/>
          <w:lang w:eastAsia="ko-KR"/>
        </w:rPr>
        <w:t>wer</w:t>
      </w:r>
      <w:r>
        <w:rPr>
          <w:rFonts w:hint="eastAsia"/>
          <w:lang w:eastAsia="ko-KR"/>
        </w:rPr>
        <w:t xml:space="preserve">: </w:t>
      </w:r>
      <w:r w:rsidR="00E077DB">
        <w:rPr>
          <w:rFonts w:hint="eastAsia"/>
          <w:lang w:eastAsia="ko-KR"/>
        </w:rPr>
        <w:t xml:space="preserve">If the channel goes busy to idle, </w:t>
      </w:r>
      <w:r w:rsidR="00FE1728">
        <w:rPr>
          <w:rFonts w:hint="eastAsia"/>
          <w:lang w:eastAsia="ko-KR"/>
        </w:rPr>
        <w:t xml:space="preserve">whether </w:t>
      </w:r>
      <w:r w:rsidR="00E077DB">
        <w:rPr>
          <w:rFonts w:hint="eastAsia"/>
          <w:lang w:eastAsia="ko-KR"/>
        </w:rPr>
        <w:t xml:space="preserve">the time is used for </w:t>
      </w:r>
      <w:proofErr w:type="spellStart"/>
      <w:r w:rsidR="00E077DB">
        <w:rPr>
          <w:rFonts w:hint="eastAsia"/>
          <w:lang w:eastAsia="ko-KR"/>
        </w:rPr>
        <w:t>backoff</w:t>
      </w:r>
      <w:proofErr w:type="spellEnd"/>
      <w:r w:rsidR="00FE1728">
        <w:rPr>
          <w:rFonts w:hint="eastAsia"/>
          <w:lang w:eastAsia="ko-KR"/>
        </w:rPr>
        <w:t xml:space="preserve"> or not depends on our decision</w:t>
      </w:r>
      <w:r w:rsidR="00E077DB">
        <w:rPr>
          <w:rFonts w:hint="eastAsia"/>
          <w:lang w:eastAsia="ko-KR"/>
        </w:rPr>
        <w:t>.</w:t>
      </w:r>
    </w:p>
    <w:p w:rsidR="00FE1728" w:rsidRDefault="00FE1728" w:rsidP="00A74316">
      <w:pPr>
        <w:spacing w:before="100" w:beforeAutospacing="1" w:after="100" w:afterAutospacing="1"/>
        <w:rPr>
          <w:rFonts w:hint="eastAsia"/>
          <w:lang w:eastAsia="ko-KR"/>
        </w:rPr>
      </w:pPr>
      <w:r>
        <w:rPr>
          <w:rFonts w:hint="eastAsia"/>
          <w:lang w:eastAsia="ko-KR"/>
        </w:rPr>
        <w:t xml:space="preserve">There was more discussion on the intended </w:t>
      </w:r>
      <w:r>
        <w:rPr>
          <w:lang w:eastAsia="ko-KR"/>
        </w:rPr>
        <w:t>behaviour</w:t>
      </w:r>
      <w:r>
        <w:rPr>
          <w:rFonts w:hint="eastAsia"/>
          <w:lang w:eastAsia="ko-KR"/>
        </w:rPr>
        <w:t>.</w:t>
      </w:r>
    </w:p>
    <w:p w:rsidR="0013542C" w:rsidRDefault="0013542C" w:rsidP="0013542C">
      <w:pPr>
        <w:spacing w:before="100" w:beforeAutospacing="1" w:after="100" w:afterAutospacing="1"/>
        <w:rPr>
          <w:lang w:eastAsia="ko-KR"/>
        </w:rPr>
      </w:pPr>
    </w:p>
    <w:p w:rsidR="0013542C" w:rsidRPr="005808E2" w:rsidRDefault="0013542C" w:rsidP="0013542C">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w:t>
      </w:r>
      <w:r>
        <w:rPr>
          <w:rFonts w:hint="eastAsia"/>
          <w:b/>
          <w:bCs/>
          <w:sz w:val="24"/>
          <w:szCs w:val="24"/>
          <w:u w:val="single"/>
          <w:lang w:val="en-US" w:eastAsia="ko-KR"/>
        </w:rPr>
        <w:t>1110</w:t>
      </w:r>
      <w:r>
        <w:rPr>
          <w:b/>
          <w:bCs/>
          <w:sz w:val="24"/>
          <w:szCs w:val="24"/>
          <w:u w:val="single"/>
          <w:lang w:val="en-US" w:eastAsia="ko-KR"/>
        </w:rPr>
        <w:t>r</w:t>
      </w:r>
      <w:r>
        <w:rPr>
          <w:rFonts w:hint="eastAsia"/>
          <w:b/>
          <w:bCs/>
          <w:sz w:val="24"/>
          <w:szCs w:val="24"/>
          <w:u w:val="single"/>
          <w:lang w:val="en-US" w:eastAsia="ko-KR"/>
        </w:rPr>
        <w:t>0</w:t>
      </w:r>
      <w:r w:rsidRPr="005808E2">
        <w:rPr>
          <w:b/>
          <w:bCs/>
          <w:sz w:val="24"/>
          <w:szCs w:val="24"/>
          <w:u w:val="single"/>
          <w:lang w:val="en-US" w:eastAsia="ko-KR"/>
        </w:rPr>
        <w:t xml:space="preserve">, </w:t>
      </w:r>
      <w:r>
        <w:rPr>
          <w:rFonts w:hint="eastAsia"/>
          <w:b/>
          <w:bCs/>
          <w:sz w:val="24"/>
          <w:szCs w:val="24"/>
          <w:u w:val="single"/>
          <w:lang w:val="en-US" w:eastAsia="ko-KR"/>
        </w:rPr>
        <w:t>BSS-TXOP</w:t>
      </w:r>
    </w:p>
    <w:p w:rsidR="0013542C" w:rsidRPr="005808E2" w:rsidRDefault="0013542C" w:rsidP="0013542C">
      <w:pPr>
        <w:rPr>
          <w:sz w:val="24"/>
          <w:szCs w:val="24"/>
          <w:u w:val="single"/>
          <w:lang w:val="en-US" w:eastAsia="ko-KR"/>
        </w:rPr>
      </w:pPr>
      <w:r w:rsidRPr="005808E2">
        <w:rPr>
          <w:rFonts w:hint="eastAsia"/>
          <w:sz w:val="24"/>
          <w:szCs w:val="24"/>
          <w:lang w:val="en-US" w:eastAsia="ko-KR"/>
        </w:rPr>
        <w:t xml:space="preserve">Presenter: </w:t>
      </w:r>
      <w:r>
        <w:rPr>
          <w:rFonts w:hint="eastAsia"/>
          <w:sz w:val="24"/>
          <w:szCs w:val="24"/>
          <w:lang w:val="en-US" w:eastAsia="ko-KR"/>
        </w:rPr>
        <w:t xml:space="preserve">Amin </w:t>
      </w:r>
      <w:proofErr w:type="spellStart"/>
      <w:r>
        <w:rPr>
          <w:rFonts w:hint="eastAsia"/>
          <w:sz w:val="24"/>
          <w:szCs w:val="24"/>
          <w:lang w:val="en-US" w:eastAsia="ko-KR"/>
        </w:rPr>
        <w:t>Jafarin</w:t>
      </w:r>
      <w:proofErr w:type="spellEnd"/>
      <w:r>
        <w:rPr>
          <w:sz w:val="24"/>
          <w:szCs w:val="24"/>
          <w:lang w:val="en-US" w:eastAsia="ko-KR"/>
        </w:rPr>
        <w:t xml:space="preserve"> (</w:t>
      </w:r>
      <w:proofErr w:type="spellStart"/>
      <w:r>
        <w:rPr>
          <w:rFonts w:hint="eastAsia"/>
          <w:sz w:val="24"/>
          <w:szCs w:val="24"/>
          <w:lang w:val="en-US" w:eastAsia="ko-KR"/>
        </w:rPr>
        <w:t>Newracom</w:t>
      </w:r>
      <w:proofErr w:type="spellEnd"/>
      <w:r w:rsidRPr="005808E2">
        <w:rPr>
          <w:sz w:val="24"/>
          <w:szCs w:val="24"/>
          <w:lang w:val="en-US" w:eastAsia="ko-KR"/>
        </w:rPr>
        <w:t>)</w:t>
      </w:r>
    </w:p>
    <w:p w:rsidR="0013542C" w:rsidRDefault="0013542C" w:rsidP="0013542C">
      <w:pPr>
        <w:spacing w:before="100" w:beforeAutospacing="1" w:after="100" w:afterAutospacing="1"/>
        <w:rPr>
          <w:lang w:val="en-US" w:eastAsia="ko-KR"/>
        </w:rPr>
      </w:pPr>
      <w:r>
        <w:rPr>
          <w:rFonts w:hint="eastAsia"/>
          <w:lang w:val="en-US" w:eastAsia="ko-KR"/>
        </w:rPr>
        <w:t>Amin reviewed document 15/1110r0.</w:t>
      </w:r>
    </w:p>
    <w:p w:rsidR="0013542C" w:rsidRDefault="0013542C" w:rsidP="0013542C">
      <w:pPr>
        <w:spacing w:before="100" w:beforeAutospacing="1" w:after="100" w:afterAutospacing="1"/>
        <w:rPr>
          <w:rFonts w:hint="eastAsia"/>
          <w:lang w:val="en-US" w:eastAsia="ko-KR"/>
        </w:rPr>
      </w:pPr>
      <w:r>
        <w:rPr>
          <w:rFonts w:hint="eastAsia"/>
          <w:lang w:val="en-US" w:eastAsia="ko-KR"/>
        </w:rPr>
        <w:t xml:space="preserve">Question: </w:t>
      </w:r>
      <w:r w:rsidR="00B9263C">
        <w:rPr>
          <w:rFonts w:hint="eastAsia"/>
          <w:lang w:val="en-US" w:eastAsia="ko-KR"/>
        </w:rPr>
        <w:t>Why do we have to have this TXOP for my BSS if other BSSs decid</w:t>
      </w:r>
      <w:r w:rsidR="004B7B41">
        <w:rPr>
          <w:rFonts w:hint="eastAsia"/>
          <w:lang w:val="en-US" w:eastAsia="ko-KR"/>
        </w:rPr>
        <w:t>e</w:t>
      </w:r>
      <w:r w:rsidR="00B9263C">
        <w:rPr>
          <w:rFonts w:hint="eastAsia"/>
          <w:lang w:val="en-US" w:eastAsia="ko-KR"/>
        </w:rPr>
        <w:t xml:space="preserve"> to ignore it? Something is </w:t>
      </w:r>
      <w:proofErr w:type="spellStart"/>
      <w:r w:rsidR="00B9263C">
        <w:rPr>
          <w:rFonts w:hint="eastAsia"/>
          <w:lang w:val="en-US" w:eastAsia="ko-KR"/>
        </w:rPr>
        <w:t>misssed</w:t>
      </w:r>
      <w:proofErr w:type="spellEnd"/>
      <w:r w:rsidR="00B9263C">
        <w:rPr>
          <w:rFonts w:hint="eastAsia"/>
          <w:lang w:val="en-US" w:eastAsia="ko-KR"/>
        </w:rPr>
        <w:t xml:space="preserve"> here.</w:t>
      </w:r>
    </w:p>
    <w:p w:rsidR="00B9263C" w:rsidRDefault="00B9263C" w:rsidP="0013542C">
      <w:pPr>
        <w:spacing w:before="100" w:beforeAutospacing="1" w:after="100" w:afterAutospacing="1"/>
        <w:rPr>
          <w:rFonts w:hint="eastAsia"/>
          <w:lang w:eastAsia="ko-KR"/>
        </w:rPr>
      </w:pPr>
      <w:r>
        <w:rPr>
          <w:rFonts w:hint="eastAsia"/>
          <w:lang w:eastAsia="ko-KR"/>
        </w:rPr>
        <w:t xml:space="preserve">Answer: </w:t>
      </w:r>
      <w:r w:rsidR="004B7B41">
        <w:rPr>
          <w:rFonts w:hint="eastAsia"/>
          <w:lang w:eastAsia="ko-KR"/>
        </w:rPr>
        <w:t xml:space="preserve">What is missed is the case in which you </w:t>
      </w:r>
      <w:r w:rsidR="008F0230">
        <w:rPr>
          <w:rFonts w:hint="eastAsia"/>
          <w:lang w:eastAsia="ko-KR"/>
        </w:rPr>
        <w:t>do not want to allow some</w:t>
      </w:r>
      <w:r w:rsidR="004B7B41">
        <w:rPr>
          <w:rFonts w:hint="eastAsia"/>
          <w:lang w:eastAsia="ko-KR"/>
        </w:rPr>
        <w:t xml:space="preserve"> BSSs to transmit. </w:t>
      </w:r>
      <w:r>
        <w:rPr>
          <w:rFonts w:hint="eastAsia"/>
          <w:lang w:eastAsia="ko-KR"/>
        </w:rPr>
        <w:t xml:space="preserve">If you want to ignore </w:t>
      </w:r>
      <w:r w:rsidR="004B7B41">
        <w:rPr>
          <w:rFonts w:hint="eastAsia"/>
          <w:lang w:eastAsia="ko-KR"/>
        </w:rPr>
        <w:t xml:space="preserve">the </w:t>
      </w:r>
      <w:r>
        <w:rPr>
          <w:rFonts w:hint="eastAsia"/>
          <w:lang w:eastAsia="ko-KR"/>
        </w:rPr>
        <w:t>NAV, you can ignore it</w:t>
      </w:r>
      <w:r w:rsidR="004B7B41">
        <w:rPr>
          <w:rFonts w:hint="eastAsia"/>
          <w:lang w:eastAsia="ko-KR"/>
        </w:rPr>
        <w:t xml:space="preserve"> under some conditions. But, I want to keep the conventional TXOP. If the conventional TXOP</w:t>
      </w:r>
      <w:r w:rsidR="008F0230">
        <w:rPr>
          <w:rFonts w:hint="eastAsia"/>
          <w:lang w:eastAsia="ko-KR"/>
        </w:rPr>
        <w:t xml:space="preserve"> is set</w:t>
      </w:r>
      <w:r w:rsidR="004B7B41">
        <w:rPr>
          <w:rFonts w:hint="eastAsia"/>
          <w:lang w:eastAsia="ko-KR"/>
        </w:rPr>
        <w:t xml:space="preserve">, </w:t>
      </w:r>
      <w:r w:rsidR="008F0230">
        <w:rPr>
          <w:rFonts w:hint="eastAsia"/>
          <w:lang w:eastAsia="ko-KR"/>
        </w:rPr>
        <w:t>you should not ignore it.</w:t>
      </w:r>
    </w:p>
    <w:p w:rsidR="004B7B41" w:rsidRDefault="008F0230" w:rsidP="0013542C">
      <w:pPr>
        <w:spacing w:before="100" w:beforeAutospacing="1" w:after="100" w:afterAutospacing="1"/>
        <w:rPr>
          <w:rFonts w:hint="eastAsia"/>
          <w:lang w:eastAsia="ko-KR"/>
        </w:rPr>
      </w:pPr>
      <w:r>
        <w:rPr>
          <w:rFonts w:hint="eastAsia"/>
          <w:lang w:eastAsia="ko-KR"/>
        </w:rPr>
        <w:t>Comment on selfish STA.</w:t>
      </w:r>
    </w:p>
    <w:p w:rsidR="008F0230" w:rsidRPr="008F0230" w:rsidRDefault="008F0230" w:rsidP="0013542C">
      <w:pPr>
        <w:spacing w:before="100" w:beforeAutospacing="1" w:after="100" w:afterAutospacing="1"/>
        <w:rPr>
          <w:rFonts w:hint="eastAsia"/>
          <w:lang w:eastAsia="ko-KR"/>
        </w:rPr>
      </w:pPr>
      <w:r>
        <w:rPr>
          <w:rFonts w:hint="eastAsia"/>
          <w:lang w:eastAsia="ko-KR"/>
        </w:rPr>
        <w:t xml:space="preserve">Answer: </w:t>
      </w:r>
      <w:r w:rsidR="00F80683">
        <w:rPr>
          <w:rFonts w:hint="eastAsia"/>
          <w:lang w:eastAsia="ko-KR"/>
        </w:rPr>
        <w:t>That</w:t>
      </w:r>
      <w:r w:rsidR="00F80683">
        <w:rPr>
          <w:lang w:eastAsia="ko-KR"/>
        </w:rPr>
        <w:t>’</w:t>
      </w:r>
      <w:r w:rsidR="00F80683">
        <w:rPr>
          <w:rFonts w:hint="eastAsia"/>
          <w:lang w:eastAsia="ko-KR"/>
        </w:rPr>
        <w:t>s the discussion on the TXOP limit. The conventional TXOP limit is shorter.</w:t>
      </w:r>
    </w:p>
    <w:p w:rsidR="00F80683" w:rsidRDefault="000E7887" w:rsidP="00117CD9">
      <w:pPr>
        <w:spacing w:before="100" w:beforeAutospacing="1" w:after="100" w:afterAutospacing="1"/>
        <w:rPr>
          <w:rFonts w:hint="eastAsia"/>
          <w:lang w:eastAsia="ko-KR"/>
        </w:rPr>
      </w:pPr>
      <w:r>
        <w:rPr>
          <w:rFonts w:hint="eastAsia"/>
          <w:lang w:eastAsia="ko-KR"/>
        </w:rPr>
        <w:t>Question: The STA only initiates conventional TXOP if the STA experiences a lot of problems?</w:t>
      </w:r>
    </w:p>
    <w:p w:rsidR="000E7887" w:rsidRDefault="000E7887" w:rsidP="00117CD9">
      <w:pPr>
        <w:spacing w:before="100" w:beforeAutospacing="1" w:after="100" w:afterAutospacing="1"/>
        <w:rPr>
          <w:rFonts w:hint="eastAsia"/>
          <w:lang w:eastAsia="ko-KR"/>
        </w:rPr>
      </w:pPr>
      <w:r>
        <w:rPr>
          <w:rFonts w:hint="eastAsia"/>
          <w:lang w:eastAsia="ko-KR"/>
        </w:rPr>
        <w:t>Answer: I am not talking about when to do that in the straw poll. It</w:t>
      </w:r>
      <w:r>
        <w:rPr>
          <w:lang w:eastAsia="ko-KR"/>
        </w:rPr>
        <w:t>’</w:t>
      </w:r>
      <w:r>
        <w:rPr>
          <w:rFonts w:hint="eastAsia"/>
          <w:lang w:eastAsia="ko-KR"/>
        </w:rPr>
        <w:t>s up to discussion.</w:t>
      </w:r>
    </w:p>
    <w:p w:rsidR="003B1319" w:rsidRDefault="003B1319" w:rsidP="00117CD9">
      <w:pPr>
        <w:spacing w:before="100" w:beforeAutospacing="1" w:after="100" w:afterAutospacing="1"/>
        <w:rPr>
          <w:rFonts w:hint="eastAsia"/>
          <w:lang w:eastAsia="ko-KR"/>
        </w:rPr>
      </w:pPr>
      <w:r>
        <w:rPr>
          <w:rFonts w:hint="eastAsia"/>
          <w:lang w:eastAsia="ko-KR"/>
        </w:rPr>
        <w:t>Question: How to signal it?</w:t>
      </w:r>
    </w:p>
    <w:p w:rsidR="003B1319" w:rsidRDefault="003B1319" w:rsidP="00117CD9">
      <w:pPr>
        <w:spacing w:before="100" w:beforeAutospacing="1" w:after="100" w:afterAutospacing="1"/>
        <w:rPr>
          <w:rFonts w:hint="eastAsia"/>
          <w:lang w:eastAsia="ko-KR"/>
        </w:rPr>
      </w:pPr>
      <w:r>
        <w:rPr>
          <w:rFonts w:hint="eastAsia"/>
          <w:lang w:eastAsia="ko-KR"/>
        </w:rPr>
        <w:t>Answer: TBD.</w:t>
      </w:r>
    </w:p>
    <w:p w:rsidR="00D14137" w:rsidRDefault="00D14137" w:rsidP="00117CD9">
      <w:pPr>
        <w:spacing w:before="100" w:beforeAutospacing="1" w:after="100" w:afterAutospacing="1"/>
        <w:rPr>
          <w:rFonts w:hint="eastAsia"/>
          <w:lang w:eastAsia="ko-KR"/>
        </w:rPr>
      </w:pPr>
    </w:p>
    <w:p w:rsidR="0013542C" w:rsidRPr="00162E53" w:rsidRDefault="0013542C" w:rsidP="0013542C">
      <w:pPr>
        <w:spacing w:before="100" w:beforeAutospacing="1" w:after="100" w:afterAutospacing="1"/>
        <w:rPr>
          <w:highlight w:val="yellow"/>
          <w:u w:val="single"/>
          <w:lang w:eastAsia="ko-KR"/>
        </w:rPr>
      </w:pPr>
      <w:r w:rsidRPr="00162E53">
        <w:rPr>
          <w:rFonts w:hint="eastAsia"/>
          <w:highlight w:val="yellow"/>
          <w:u w:val="single"/>
          <w:lang w:eastAsia="ko-KR"/>
        </w:rPr>
        <w:t xml:space="preserve">Straw Poll </w:t>
      </w:r>
      <w:r>
        <w:rPr>
          <w:rFonts w:hint="eastAsia"/>
          <w:highlight w:val="yellow"/>
          <w:u w:val="single"/>
          <w:lang w:eastAsia="ko-KR"/>
        </w:rPr>
        <w:t>3 (amended</w:t>
      </w:r>
      <w:r w:rsidRPr="00162E53">
        <w:rPr>
          <w:rFonts w:hint="eastAsia"/>
          <w:highlight w:val="yellow"/>
          <w:u w:val="single"/>
          <w:lang w:eastAsia="ko-KR"/>
        </w:rPr>
        <w:t xml:space="preserve">) </w:t>
      </w:r>
    </w:p>
    <w:p w:rsidR="00D14137" w:rsidRPr="00D14137" w:rsidRDefault="00D14137" w:rsidP="00D14137">
      <w:pPr>
        <w:spacing w:before="100" w:beforeAutospacing="1" w:after="100" w:afterAutospacing="1"/>
        <w:rPr>
          <w:lang w:val="en-US" w:eastAsia="ko-KR"/>
        </w:rPr>
      </w:pPr>
      <w:r w:rsidRPr="00D14137">
        <w:rPr>
          <w:b/>
          <w:bCs/>
          <w:lang w:val="en-US" w:eastAsia="ko-KR"/>
        </w:rPr>
        <w:t xml:space="preserve">Do you agree with the definition of BSS-TXOP that can be used to set the NAV for the BSS STAs </w:t>
      </w:r>
      <w:proofErr w:type="gramStart"/>
      <w:r w:rsidRPr="00D14137">
        <w:rPr>
          <w:b/>
          <w:bCs/>
          <w:lang w:val="en-US" w:eastAsia="ko-KR"/>
        </w:rPr>
        <w:t>only.</w:t>
      </w:r>
      <w:proofErr w:type="gramEnd"/>
      <w:r w:rsidRPr="00D14137">
        <w:rPr>
          <w:b/>
          <w:bCs/>
          <w:lang w:val="en-US" w:eastAsia="ko-KR"/>
        </w:rPr>
        <w:t xml:space="preserve"> </w:t>
      </w:r>
    </w:p>
    <w:p w:rsidR="00D14137" w:rsidRDefault="00D14137" w:rsidP="00D14137">
      <w:pPr>
        <w:numPr>
          <w:ilvl w:val="1"/>
          <w:numId w:val="7"/>
        </w:numPr>
        <w:spacing w:before="100" w:beforeAutospacing="1" w:after="100" w:afterAutospacing="1"/>
        <w:rPr>
          <w:lang w:val="en-US" w:eastAsia="ko-KR"/>
        </w:rPr>
      </w:pPr>
      <w:r>
        <w:rPr>
          <w:lang w:val="en-US" w:eastAsia="ko-KR"/>
        </w:rPr>
        <w:t>Y</w:t>
      </w:r>
    </w:p>
    <w:p w:rsidR="00D14137" w:rsidRDefault="00D14137" w:rsidP="00D14137">
      <w:pPr>
        <w:numPr>
          <w:ilvl w:val="1"/>
          <w:numId w:val="7"/>
        </w:numPr>
        <w:spacing w:before="100" w:beforeAutospacing="1" w:after="100" w:afterAutospacing="1"/>
        <w:rPr>
          <w:lang w:val="en-US" w:eastAsia="ko-KR"/>
        </w:rPr>
      </w:pPr>
      <w:r>
        <w:rPr>
          <w:lang w:val="en-US" w:eastAsia="ko-KR"/>
        </w:rPr>
        <w:t>N</w:t>
      </w:r>
    </w:p>
    <w:p w:rsidR="00D14137" w:rsidRDefault="009F3A35" w:rsidP="00D14137">
      <w:pPr>
        <w:numPr>
          <w:ilvl w:val="1"/>
          <w:numId w:val="7"/>
        </w:numPr>
        <w:spacing w:before="100" w:beforeAutospacing="1" w:after="100" w:afterAutospacing="1"/>
        <w:rPr>
          <w:lang w:val="en-US" w:eastAsia="ko-KR"/>
        </w:rPr>
      </w:pPr>
      <w:r w:rsidRPr="00D14137">
        <w:rPr>
          <w:lang w:val="en-US" w:eastAsia="ko-KR"/>
        </w:rPr>
        <w:t>A:</w:t>
      </w:r>
    </w:p>
    <w:p w:rsidR="0067407F" w:rsidRDefault="009F3A35" w:rsidP="00D14137">
      <w:pPr>
        <w:spacing w:before="100" w:beforeAutospacing="1" w:after="100" w:afterAutospacing="1"/>
        <w:rPr>
          <w:lang w:val="en-US" w:eastAsia="ko-KR"/>
        </w:rPr>
      </w:pPr>
      <w:r w:rsidRPr="00D14137">
        <w:rPr>
          <w:lang w:val="en-US" w:eastAsia="ko-KR"/>
        </w:rPr>
        <w:t xml:space="preserve"> </w:t>
      </w:r>
      <w:r w:rsidR="00A32D1B" w:rsidRPr="00A32D1B">
        <w:rPr>
          <w:lang w:val="en-US" w:eastAsia="ko-KR"/>
        </w:rPr>
        <w:sym w:font="Wingdings" w:char="F0E0"/>
      </w:r>
      <w:r>
        <w:rPr>
          <w:rFonts w:hint="eastAsia"/>
          <w:lang w:val="en-US" w:eastAsia="ko-KR"/>
        </w:rPr>
        <w:t xml:space="preserve"> </w:t>
      </w:r>
      <w:proofErr w:type="gramStart"/>
      <w:r>
        <w:rPr>
          <w:rFonts w:hint="eastAsia"/>
          <w:lang w:val="en-US" w:eastAsia="ko-KR"/>
        </w:rPr>
        <w:t>amended</w:t>
      </w:r>
      <w:proofErr w:type="gramEnd"/>
      <w:r w:rsidR="00A32D1B">
        <w:rPr>
          <w:rFonts w:hint="eastAsia"/>
          <w:lang w:val="en-US" w:eastAsia="ko-KR"/>
        </w:rPr>
        <w:t xml:space="preserve"> as follows</w:t>
      </w:r>
      <w:r>
        <w:rPr>
          <w:rFonts w:hint="eastAsia"/>
          <w:lang w:val="en-US" w:eastAsia="ko-KR"/>
        </w:rPr>
        <w:t>:</w:t>
      </w:r>
    </w:p>
    <w:p w:rsidR="009F3A35" w:rsidRPr="00407E6A" w:rsidRDefault="009F3A35" w:rsidP="00D14137">
      <w:pPr>
        <w:spacing w:before="100" w:beforeAutospacing="1" w:after="100" w:afterAutospacing="1"/>
        <w:rPr>
          <w:b/>
          <w:highlight w:val="yellow"/>
          <w:lang w:val="en-US" w:eastAsia="ko-KR"/>
        </w:rPr>
      </w:pPr>
      <w:r w:rsidRPr="00407E6A">
        <w:rPr>
          <w:rFonts w:hint="eastAsia"/>
          <w:b/>
          <w:highlight w:val="yellow"/>
          <w:lang w:val="en-US" w:eastAsia="ko-KR"/>
        </w:rPr>
        <w:lastRenderedPageBreak/>
        <w:t xml:space="preserve">Do you agree to add to </w:t>
      </w:r>
      <w:r w:rsidR="00467CDD" w:rsidRPr="00407E6A">
        <w:rPr>
          <w:rFonts w:hint="eastAsia"/>
          <w:b/>
          <w:highlight w:val="yellow"/>
          <w:lang w:val="en-US" w:eastAsia="ko-KR"/>
        </w:rPr>
        <w:t>the TG Spec F</w:t>
      </w:r>
      <w:r w:rsidRPr="00407E6A">
        <w:rPr>
          <w:rFonts w:hint="eastAsia"/>
          <w:b/>
          <w:highlight w:val="yellow"/>
          <w:lang w:val="en-US" w:eastAsia="ko-KR"/>
        </w:rPr>
        <w:t xml:space="preserve">ramework </w:t>
      </w:r>
      <w:proofErr w:type="gramStart"/>
      <w:r w:rsidRPr="00407E6A">
        <w:rPr>
          <w:rFonts w:hint="eastAsia"/>
          <w:b/>
          <w:highlight w:val="yellow"/>
          <w:lang w:val="en-US" w:eastAsia="ko-KR"/>
        </w:rPr>
        <w:t>document:</w:t>
      </w:r>
      <w:proofErr w:type="gramEnd"/>
    </w:p>
    <w:p w:rsidR="009F3A35" w:rsidRPr="00407E6A" w:rsidRDefault="009F3A35" w:rsidP="00D14137">
      <w:pPr>
        <w:spacing w:before="100" w:beforeAutospacing="1" w:after="100" w:afterAutospacing="1"/>
        <w:rPr>
          <w:highlight w:val="yellow"/>
          <w:lang w:val="en-US" w:eastAsia="ko-KR"/>
        </w:rPr>
      </w:pPr>
      <w:r w:rsidRPr="00407E6A">
        <w:rPr>
          <w:rFonts w:hint="eastAsia"/>
          <w:highlight w:val="yellow"/>
          <w:lang w:val="en-US" w:eastAsia="ko-KR"/>
        </w:rPr>
        <w:t xml:space="preserve"> The concept that the TXOP initiator has the choice to set the NAV for BSS only or </w:t>
      </w:r>
      <w:proofErr w:type="gramStart"/>
      <w:r w:rsidRPr="00407E6A">
        <w:rPr>
          <w:rFonts w:hint="eastAsia"/>
          <w:highlight w:val="yellow"/>
          <w:lang w:val="en-US" w:eastAsia="ko-KR"/>
        </w:rPr>
        <w:t>all the</w:t>
      </w:r>
      <w:proofErr w:type="gramEnd"/>
      <w:r w:rsidRPr="00407E6A">
        <w:rPr>
          <w:rFonts w:hint="eastAsia"/>
          <w:highlight w:val="yellow"/>
          <w:lang w:val="en-US" w:eastAsia="ko-KR"/>
        </w:rPr>
        <w:t xml:space="preserve"> recipient STAs</w:t>
      </w:r>
    </w:p>
    <w:p w:rsidR="009F3A35" w:rsidRPr="00407E6A" w:rsidRDefault="009F3A35" w:rsidP="00D14137">
      <w:pPr>
        <w:spacing w:before="100" w:beforeAutospacing="1" w:after="100" w:afterAutospacing="1"/>
        <w:rPr>
          <w:highlight w:val="yellow"/>
          <w:lang w:val="en-US" w:eastAsia="ko-KR"/>
        </w:rPr>
      </w:pPr>
      <w:r w:rsidRPr="00407E6A">
        <w:rPr>
          <w:rFonts w:hint="eastAsia"/>
          <w:highlight w:val="yellow"/>
          <w:lang w:val="en-US" w:eastAsia="ko-KR"/>
        </w:rPr>
        <w:t>-Y</w:t>
      </w:r>
      <w:r w:rsidR="00467CDD" w:rsidRPr="00407E6A">
        <w:rPr>
          <w:rFonts w:hint="eastAsia"/>
          <w:highlight w:val="yellow"/>
          <w:lang w:val="en-US" w:eastAsia="ko-KR"/>
        </w:rPr>
        <w:t>:</w:t>
      </w:r>
      <w:r w:rsidRPr="00407E6A">
        <w:rPr>
          <w:rFonts w:hint="eastAsia"/>
          <w:highlight w:val="yellow"/>
          <w:lang w:val="en-US" w:eastAsia="ko-KR"/>
        </w:rPr>
        <w:t xml:space="preserve">  12</w:t>
      </w:r>
    </w:p>
    <w:p w:rsidR="009F3A35" w:rsidRPr="00407E6A" w:rsidRDefault="009F3A35" w:rsidP="00D14137">
      <w:pPr>
        <w:spacing w:before="100" w:beforeAutospacing="1" w:after="100" w:afterAutospacing="1"/>
        <w:rPr>
          <w:highlight w:val="yellow"/>
          <w:lang w:val="en-US" w:eastAsia="ko-KR"/>
        </w:rPr>
      </w:pPr>
      <w:r w:rsidRPr="00407E6A">
        <w:rPr>
          <w:rFonts w:hint="eastAsia"/>
          <w:highlight w:val="yellow"/>
          <w:lang w:val="en-US" w:eastAsia="ko-KR"/>
        </w:rPr>
        <w:t>-N</w:t>
      </w:r>
      <w:r w:rsidR="00467CDD" w:rsidRPr="00407E6A">
        <w:rPr>
          <w:rFonts w:hint="eastAsia"/>
          <w:highlight w:val="yellow"/>
          <w:lang w:val="en-US" w:eastAsia="ko-KR"/>
        </w:rPr>
        <w:t>:</w:t>
      </w:r>
      <w:r w:rsidRPr="00407E6A">
        <w:rPr>
          <w:rFonts w:hint="eastAsia"/>
          <w:highlight w:val="yellow"/>
          <w:lang w:val="en-US" w:eastAsia="ko-KR"/>
        </w:rPr>
        <w:t xml:space="preserve">  12</w:t>
      </w:r>
    </w:p>
    <w:p w:rsidR="009F3A35" w:rsidRPr="00407E6A" w:rsidRDefault="009F3A35" w:rsidP="00D14137">
      <w:pPr>
        <w:spacing w:before="100" w:beforeAutospacing="1" w:after="100" w:afterAutospacing="1"/>
        <w:rPr>
          <w:highlight w:val="yellow"/>
          <w:lang w:val="en-US" w:eastAsia="ko-KR"/>
        </w:rPr>
      </w:pPr>
      <w:r w:rsidRPr="00407E6A">
        <w:rPr>
          <w:rFonts w:hint="eastAsia"/>
          <w:highlight w:val="yellow"/>
          <w:lang w:val="en-US" w:eastAsia="ko-KR"/>
        </w:rPr>
        <w:t>-A</w:t>
      </w:r>
      <w:r w:rsidR="00467CDD" w:rsidRPr="00407E6A">
        <w:rPr>
          <w:rFonts w:hint="eastAsia"/>
          <w:highlight w:val="yellow"/>
          <w:lang w:val="en-US" w:eastAsia="ko-KR"/>
        </w:rPr>
        <w:t>:</w:t>
      </w:r>
      <w:r w:rsidRPr="00407E6A">
        <w:rPr>
          <w:rFonts w:hint="eastAsia"/>
          <w:highlight w:val="yellow"/>
          <w:lang w:val="en-US" w:eastAsia="ko-KR"/>
        </w:rPr>
        <w:t xml:space="preserve">  29</w:t>
      </w:r>
    </w:p>
    <w:p w:rsidR="009F3A35" w:rsidRDefault="00467CDD" w:rsidP="00D14137">
      <w:pPr>
        <w:spacing w:before="100" w:beforeAutospacing="1" w:after="100" w:afterAutospacing="1"/>
        <w:rPr>
          <w:lang w:val="en-US" w:eastAsia="ko-KR"/>
        </w:rPr>
      </w:pPr>
      <w:r w:rsidRPr="00407E6A">
        <w:rPr>
          <w:rFonts w:hint="eastAsia"/>
          <w:highlight w:val="yellow"/>
          <w:lang w:val="en-US" w:eastAsia="ko-KR"/>
        </w:rPr>
        <w:t>-</w:t>
      </w:r>
      <w:r w:rsidR="009F3A35" w:rsidRPr="00407E6A">
        <w:rPr>
          <w:highlight w:val="yellow"/>
          <w:lang w:val="en-US" w:eastAsia="ko-KR"/>
        </w:rPr>
        <w:sym w:font="Wingdings" w:char="F0E0"/>
      </w:r>
      <w:r w:rsidRPr="00407E6A">
        <w:rPr>
          <w:rFonts w:hint="eastAsia"/>
          <w:highlight w:val="yellow"/>
          <w:lang w:val="en-US" w:eastAsia="ko-KR"/>
        </w:rPr>
        <w:t xml:space="preserve"> fails</w:t>
      </w:r>
    </w:p>
    <w:p w:rsidR="009F3A35" w:rsidRDefault="009F3A35" w:rsidP="00D14137">
      <w:pPr>
        <w:spacing w:before="100" w:beforeAutospacing="1" w:after="100" w:afterAutospacing="1"/>
        <w:rPr>
          <w:rFonts w:hint="eastAsia"/>
          <w:lang w:val="en-US" w:eastAsia="ko-KR"/>
        </w:rPr>
      </w:pPr>
    </w:p>
    <w:p w:rsidR="00463EF0" w:rsidRDefault="00463EF0" w:rsidP="00D14137">
      <w:pPr>
        <w:spacing w:before="100" w:beforeAutospacing="1" w:after="100" w:afterAutospacing="1"/>
        <w:rPr>
          <w:rFonts w:hint="eastAsia"/>
          <w:lang w:val="en-US" w:eastAsia="ko-KR"/>
        </w:rPr>
      </w:pPr>
      <w:r>
        <w:rPr>
          <w:rFonts w:hint="eastAsia"/>
          <w:lang w:val="en-US" w:eastAsia="ko-KR"/>
        </w:rPr>
        <w:t>SR ad hoc meeting was recessed until EVE.</w:t>
      </w:r>
    </w:p>
    <w:p w:rsidR="00463EF0" w:rsidRDefault="00463EF0" w:rsidP="00D14137">
      <w:pPr>
        <w:spacing w:before="100" w:beforeAutospacing="1" w:after="100" w:afterAutospacing="1"/>
        <w:rPr>
          <w:rFonts w:hint="eastAsia"/>
          <w:lang w:val="en-US" w:eastAsia="ko-KR"/>
        </w:rPr>
      </w:pPr>
    </w:p>
    <w:p w:rsidR="00EA475F" w:rsidRPr="00755853" w:rsidRDefault="00EA475F" w:rsidP="00EA475F">
      <w:pPr>
        <w:rPr>
          <w:b/>
          <w:sz w:val="28"/>
          <w:szCs w:val="28"/>
          <w:u w:val="single"/>
          <w:lang w:val="en-US"/>
        </w:rPr>
      </w:pPr>
      <w:r>
        <w:rPr>
          <w:rFonts w:hint="eastAsia"/>
          <w:b/>
          <w:sz w:val="28"/>
          <w:szCs w:val="28"/>
          <w:u w:val="single"/>
          <w:lang w:val="en-US" w:eastAsia="ko-KR"/>
        </w:rPr>
        <w:t>EVE</w:t>
      </w:r>
      <w:r>
        <w:rPr>
          <w:b/>
          <w:sz w:val="28"/>
          <w:szCs w:val="28"/>
          <w:u w:val="single"/>
          <w:lang w:val="en-US"/>
        </w:rPr>
        <w:t xml:space="preserve"> - </w:t>
      </w:r>
      <w:r>
        <w:rPr>
          <w:rFonts w:hint="eastAsia"/>
          <w:b/>
          <w:sz w:val="28"/>
          <w:szCs w:val="28"/>
          <w:u w:val="single"/>
          <w:lang w:val="en-US" w:eastAsia="ko-KR"/>
        </w:rPr>
        <w:t>Tuesday 1</w:t>
      </w:r>
      <w:r w:rsidR="00FD6BAD">
        <w:rPr>
          <w:rFonts w:hint="eastAsia"/>
          <w:b/>
          <w:sz w:val="28"/>
          <w:szCs w:val="28"/>
          <w:u w:val="single"/>
          <w:lang w:val="en-US" w:eastAsia="ko-KR"/>
        </w:rPr>
        <w:t>9</w:t>
      </w:r>
      <w:r>
        <w:rPr>
          <w:b/>
          <w:sz w:val="28"/>
          <w:szCs w:val="28"/>
          <w:u w:val="single"/>
          <w:lang w:val="en-US"/>
        </w:rPr>
        <w:t>:</w:t>
      </w:r>
      <w:r>
        <w:rPr>
          <w:rFonts w:hint="eastAsia"/>
          <w:b/>
          <w:sz w:val="28"/>
          <w:szCs w:val="28"/>
          <w:u w:val="single"/>
          <w:lang w:val="en-US" w:eastAsia="ko-KR"/>
        </w:rPr>
        <w:t>3</w:t>
      </w:r>
      <w:r w:rsidRPr="00755853">
        <w:rPr>
          <w:b/>
          <w:sz w:val="28"/>
          <w:szCs w:val="28"/>
          <w:u w:val="single"/>
          <w:lang w:val="en-US"/>
        </w:rPr>
        <w:t xml:space="preserve">0 </w:t>
      </w:r>
      <w:r>
        <w:rPr>
          <w:rFonts w:hint="eastAsia"/>
          <w:b/>
          <w:sz w:val="28"/>
          <w:szCs w:val="28"/>
          <w:u w:val="single"/>
          <w:lang w:val="en-US" w:eastAsia="ko-KR"/>
        </w:rPr>
        <w:t>September</w:t>
      </w:r>
      <w:r>
        <w:rPr>
          <w:b/>
          <w:sz w:val="28"/>
          <w:szCs w:val="28"/>
          <w:u w:val="single"/>
          <w:lang w:val="en-US"/>
        </w:rPr>
        <w:t xml:space="preserve"> </w:t>
      </w:r>
      <w:r>
        <w:rPr>
          <w:rFonts w:hint="eastAsia"/>
          <w:b/>
          <w:sz w:val="28"/>
          <w:szCs w:val="28"/>
          <w:u w:val="single"/>
          <w:lang w:val="en-US" w:eastAsia="ko-KR"/>
        </w:rPr>
        <w:t>15</w:t>
      </w:r>
      <w:r w:rsidRPr="00755853">
        <w:rPr>
          <w:b/>
          <w:sz w:val="28"/>
          <w:szCs w:val="28"/>
          <w:u w:val="single"/>
          <w:lang w:val="en-US"/>
        </w:rPr>
        <w:t xml:space="preserve">, </w:t>
      </w:r>
      <w:r>
        <w:rPr>
          <w:b/>
          <w:sz w:val="28"/>
          <w:szCs w:val="28"/>
          <w:u w:val="single"/>
          <w:lang w:val="en-US"/>
        </w:rPr>
        <w:t>201</w:t>
      </w:r>
      <w:r>
        <w:rPr>
          <w:rFonts w:hint="eastAsia"/>
          <w:b/>
          <w:sz w:val="28"/>
          <w:szCs w:val="28"/>
          <w:u w:val="single"/>
          <w:lang w:val="en-US" w:eastAsia="ko-KR"/>
        </w:rPr>
        <w:t>5</w:t>
      </w:r>
      <w:r>
        <w:rPr>
          <w:b/>
          <w:sz w:val="28"/>
          <w:szCs w:val="28"/>
          <w:u w:val="single"/>
          <w:lang w:val="en-US"/>
        </w:rPr>
        <w:t xml:space="preserve"> – </w:t>
      </w:r>
      <w:r>
        <w:rPr>
          <w:rFonts w:hint="eastAsia"/>
          <w:b/>
          <w:sz w:val="28"/>
          <w:szCs w:val="28"/>
          <w:u w:val="single"/>
          <w:lang w:val="en-US" w:eastAsia="ko-KR"/>
        </w:rPr>
        <w:t>Interim</w:t>
      </w:r>
      <w:r>
        <w:rPr>
          <w:b/>
          <w:sz w:val="28"/>
          <w:szCs w:val="28"/>
          <w:u w:val="single"/>
          <w:lang w:val="en-US"/>
        </w:rPr>
        <w:t xml:space="preserve"> Meeting</w:t>
      </w:r>
    </w:p>
    <w:p w:rsidR="00EA475F" w:rsidRDefault="00FD6BAD" w:rsidP="00EA475F">
      <w:pPr>
        <w:spacing w:before="100" w:beforeAutospacing="1" w:after="100" w:afterAutospacing="1"/>
        <w:rPr>
          <w:lang w:val="en-US" w:eastAsia="ko-KR"/>
        </w:rPr>
      </w:pPr>
      <w:r>
        <w:rPr>
          <w:rFonts w:hint="eastAsia"/>
          <w:lang w:val="en-US" w:eastAsia="ko-KR"/>
        </w:rPr>
        <w:t>EVE</w:t>
      </w:r>
      <w:r w:rsidR="00EA475F">
        <w:rPr>
          <w:rFonts w:hint="eastAsia"/>
          <w:lang w:val="en-US" w:eastAsia="ko-KR"/>
        </w:rPr>
        <w:t xml:space="preserve"> Session was chaired by Laurent </w:t>
      </w:r>
      <w:proofErr w:type="spellStart"/>
      <w:r w:rsidR="00EA475F">
        <w:rPr>
          <w:rFonts w:hint="eastAsia"/>
          <w:lang w:val="en-US" w:eastAsia="ko-KR"/>
        </w:rPr>
        <w:t>Cariou</w:t>
      </w:r>
      <w:proofErr w:type="spellEnd"/>
      <w:r w:rsidR="00EA475F">
        <w:rPr>
          <w:rFonts w:hint="eastAsia"/>
          <w:lang w:val="en-US" w:eastAsia="ko-KR"/>
        </w:rPr>
        <w:t xml:space="preserve"> (Intel). </w:t>
      </w:r>
    </w:p>
    <w:p w:rsidR="00EA475F" w:rsidRPr="00646F79" w:rsidRDefault="00EA475F" w:rsidP="00EA475F">
      <w:pPr>
        <w:spacing w:before="100" w:beforeAutospacing="1" w:after="100" w:afterAutospacing="1"/>
        <w:rPr>
          <w:lang w:val="en-US" w:eastAsia="ko-KR"/>
        </w:rPr>
      </w:pPr>
      <w:r>
        <w:rPr>
          <w:rFonts w:hint="eastAsia"/>
          <w:lang w:val="en-US" w:eastAsia="ko-KR"/>
        </w:rPr>
        <w:t xml:space="preserve">Chair called the meeting to </w:t>
      </w:r>
      <w:r w:rsidR="00FD6BAD">
        <w:rPr>
          <w:rFonts w:hint="eastAsia"/>
          <w:lang w:val="en-US" w:eastAsia="ko-KR"/>
        </w:rPr>
        <w:t>order at 19</w:t>
      </w:r>
      <w:r w:rsidR="00211D56">
        <w:rPr>
          <w:rFonts w:hint="eastAsia"/>
          <w:lang w:val="en-US" w:eastAsia="ko-KR"/>
        </w:rPr>
        <w:t>:33</w:t>
      </w:r>
      <w:r>
        <w:rPr>
          <w:rFonts w:hint="eastAsia"/>
          <w:lang w:val="en-US" w:eastAsia="ko-KR"/>
        </w:rPr>
        <w:t>.</w:t>
      </w:r>
    </w:p>
    <w:p w:rsidR="00EA475F" w:rsidRDefault="00EA475F" w:rsidP="00EA475F">
      <w:pPr>
        <w:spacing w:before="100" w:beforeAutospacing="1" w:after="100" w:afterAutospacing="1"/>
        <w:rPr>
          <w:lang w:eastAsia="ko-KR"/>
        </w:rPr>
      </w:pPr>
      <w:r>
        <w:rPr>
          <w:rFonts w:hint="eastAsia"/>
          <w:lang w:eastAsia="ko-KR"/>
        </w:rPr>
        <w:t>Chair went through the agenda.</w:t>
      </w:r>
    </w:p>
    <w:p w:rsidR="00EA475F" w:rsidRDefault="00EA475F" w:rsidP="00EA475F">
      <w:pPr>
        <w:spacing w:before="100" w:beforeAutospacing="1" w:after="100" w:afterAutospacing="1"/>
        <w:rPr>
          <w:rFonts w:hint="eastAsia"/>
          <w:lang w:eastAsia="ko-KR"/>
        </w:rPr>
      </w:pPr>
      <w:r>
        <w:rPr>
          <w:rFonts w:hint="eastAsia"/>
          <w:lang w:eastAsia="ko-KR"/>
        </w:rPr>
        <w:t xml:space="preserve">There were </w:t>
      </w:r>
      <w:r w:rsidR="00463EF0">
        <w:rPr>
          <w:rFonts w:hint="eastAsia"/>
          <w:lang w:eastAsia="ko-KR"/>
        </w:rPr>
        <w:t>68</w:t>
      </w:r>
      <w:r>
        <w:rPr>
          <w:rFonts w:hint="eastAsia"/>
          <w:lang w:eastAsia="ko-KR"/>
        </w:rPr>
        <w:t xml:space="preserve"> attendees including 3 co-chairmen during</w:t>
      </w:r>
      <w:r w:rsidR="00463EF0">
        <w:rPr>
          <w:rFonts w:hint="eastAsia"/>
          <w:lang w:eastAsia="ko-KR"/>
        </w:rPr>
        <w:t xml:space="preserve"> EVE</w:t>
      </w:r>
      <w:r>
        <w:rPr>
          <w:rFonts w:hint="eastAsia"/>
          <w:lang w:eastAsia="ko-KR"/>
        </w:rPr>
        <w:t xml:space="preserve"> SR ad hoc session (checked at </w:t>
      </w:r>
      <w:r w:rsidR="00463EF0">
        <w:rPr>
          <w:rFonts w:hint="eastAsia"/>
          <w:lang w:eastAsia="ko-KR"/>
        </w:rPr>
        <w:t>21:09</w:t>
      </w:r>
      <w:r>
        <w:rPr>
          <w:rFonts w:hint="eastAsia"/>
          <w:lang w:eastAsia="ko-KR"/>
        </w:rPr>
        <w:t>)</w:t>
      </w:r>
    </w:p>
    <w:p w:rsidR="00EA475F" w:rsidRDefault="00EA475F" w:rsidP="00EA475F">
      <w:pPr>
        <w:spacing w:before="100" w:beforeAutospacing="1" w:after="100" w:afterAutospacing="1"/>
        <w:rPr>
          <w:lang w:eastAsia="ko-KR"/>
        </w:rPr>
      </w:pPr>
    </w:p>
    <w:p w:rsidR="00EA475F" w:rsidRPr="005808E2" w:rsidRDefault="00EA475F" w:rsidP="00EA475F">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w:t>
      </w:r>
      <w:r w:rsidR="00211D56">
        <w:rPr>
          <w:rFonts w:hint="eastAsia"/>
          <w:b/>
          <w:bCs/>
          <w:sz w:val="24"/>
          <w:szCs w:val="24"/>
          <w:u w:val="single"/>
          <w:lang w:val="en-US" w:eastAsia="ko-KR"/>
        </w:rPr>
        <w:t>1118</w:t>
      </w:r>
      <w:r>
        <w:rPr>
          <w:b/>
          <w:bCs/>
          <w:sz w:val="24"/>
          <w:szCs w:val="24"/>
          <w:u w:val="single"/>
          <w:lang w:val="en-US" w:eastAsia="ko-KR"/>
        </w:rPr>
        <w:t>r</w:t>
      </w:r>
      <w:r w:rsidR="00211D56">
        <w:rPr>
          <w:rFonts w:hint="eastAsia"/>
          <w:b/>
          <w:bCs/>
          <w:sz w:val="24"/>
          <w:szCs w:val="24"/>
          <w:u w:val="single"/>
          <w:lang w:val="en-US" w:eastAsia="ko-KR"/>
        </w:rPr>
        <w:t>0</w:t>
      </w:r>
      <w:r w:rsidRPr="005808E2">
        <w:rPr>
          <w:b/>
          <w:bCs/>
          <w:sz w:val="24"/>
          <w:szCs w:val="24"/>
          <w:u w:val="single"/>
          <w:lang w:val="en-US" w:eastAsia="ko-KR"/>
        </w:rPr>
        <w:t xml:space="preserve">, </w:t>
      </w:r>
      <w:r w:rsidR="00211D56">
        <w:rPr>
          <w:rFonts w:hint="eastAsia"/>
          <w:b/>
          <w:bCs/>
          <w:sz w:val="24"/>
          <w:szCs w:val="24"/>
          <w:u w:val="single"/>
          <w:lang w:val="en-US" w:eastAsia="ko-KR"/>
        </w:rPr>
        <w:t>Discussions on Spatial Reuse Enhancement</w:t>
      </w:r>
    </w:p>
    <w:p w:rsidR="00EA475F" w:rsidRPr="005808E2" w:rsidRDefault="00EA475F" w:rsidP="00EA475F">
      <w:pPr>
        <w:rPr>
          <w:sz w:val="24"/>
          <w:szCs w:val="24"/>
          <w:u w:val="single"/>
          <w:lang w:val="en-US" w:eastAsia="ko-KR"/>
        </w:rPr>
      </w:pPr>
      <w:r w:rsidRPr="005808E2">
        <w:rPr>
          <w:rFonts w:hint="eastAsia"/>
          <w:sz w:val="24"/>
          <w:szCs w:val="24"/>
          <w:lang w:val="en-US" w:eastAsia="ko-KR"/>
        </w:rPr>
        <w:t xml:space="preserve">Presenter: </w:t>
      </w:r>
      <w:proofErr w:type="spellStart"/>
      <w:r w:rsidR="00211D56">
        <w:rPr>
          <w:rFonts w:hint="eastAsia"/>
          <w:sz w:val="24"/>
          <w:szCs w:val="24"/>
          <w:lang w:val="en-US" w:eastAsia="ko-KR"/>
        </w:rPr>
        <w:t>Geonjung</w:t>
      </w:r>
      <w:proofErr w:type="spellEnd"/>
      <w:r w:rsidR="00211D56">
        <w:rPr>
          <w:rFonts w:hint="eastAsia"/>
          <w:sz w:val="24"/>
          <w:szCs w:val="24"/>
          <w:lang w:val="en-US" w:eastAsia="ko-KR"/>
        </w:rPr>
        <w:t xml:space="preserve"> </w:t>
      </w:r>
      <w:proofErr w:type="spellStart"/>
      <w:proofErr w:type="gramStart"/>
      <w:r w:rsidR="00211D56">
        <w:rPr>
          <w:rFonts w:hint="eastAsia"/>
          <w:sz w:val="24"/>
          <w:szCs w:val="24"/>
          <w:lang w:val="en-US" w:eastAsia="ko-KR"/>
        </w:rPr>
        <w:t>Ko</w:t>
      </w:r>
      <w:proofErr w:type="spellEnd"/>
      <w:proofErr w:type="gramEnd"/>
      <w:r>
        <w:rPr>
          <w:sz w:val="24"/>
          <w:szCs w:val="24"/>
          <w:lang w:val="en-US" w:eastAsia="ko-KR"/>
        </w:rPr>
        <w:t xml:space="preserve"> (</w:t>
      </w:r>
      <w:r w:rsidR="00211D56">
        <w:rPr>
          <w:rFonts w:hint="eastAsia"/>
          <w:sz w:val="24"/>
          <w:szCs w:val="24"/>
          <w:lang w:val="en-US" w:eastAsia="ko-KR"/>
        </w:rPr>
        <w:t>WILUS</w:t>
      </w:r>
      <w:r w:rsidRPr="005808E2">
        <w:rPr>
          <w:sz w:val="24"/>
          <w:szCs w:val="24"/>
          <w:lang w:val="en-US" w:eastAsia="ko-KR"/>
        </w:rPr>
        <w:t>)</w:t>
      </w:r>
    </w:p>
    <w:p w:rsidR="00EA475F" w:rsidRDefault="00211D56" w:rsidP="00EA475F">
      <w:pPr>
        <w:spacing w:before="100" w:beforeAutospacing="1" w:after="100" w:afterAutospacing="1"/>
        <w:rPr>
          <w:lang w:eastAsia="ko-KR"/>
        </w:rPr>
      </w:pPr>
      <w:proofErr w:type="spellStart"/>
      <w:r>
        <w:rPr>
          <w:rFonts w:hint="eastAsia"/>
          <w:lang w:eastAsia="ko-KR"/>
        </w:rPr>
        <w:t>Geonjung</w:t>
      </w:r>
      <w:proofErr w:type="spellEnd"/>
      <w:r w:rsidR="00EA475F">
        <w:rPr>
          <w:rFonts w:hint="eastAsia"/>
          <w:lang w:eastAsia="ko-KR"/>
        </w:rPr>
        <w:t xml:space="preserve"> reviewed document </w:t>
      </w:r>
      <w:r>
        <w:rPr>
          <w:rFonts w:hint="eastAsia"/>
          <w:lang w:eastAsia="ko-KR"/>
        </w:rPr>
        <w:t>15/1118r0</w:t>
      </w:r>
      <w:r w:rsidR="00EA475F">
        <w:rPr>
          <w:rFonts w:hint="eastAsia"/>
          <w:lang w:eastAsia="ko-KR"/>
        </w:rPr>
        <w:t>.</w:t>
      </w:r>
    </w:p>
    <w:p w:rsidR="00623BD2" w:rsidRDefault="00623BD2" w:rsidP="00623BD2">
      <w:pPr>
        <w:spacing w:before="100" w:beforeAutospacing="1" w:after="100" w:afterAutospacing="1"/>
        <w:rPr>
          <w:lang w:eastAsia="ko-KR"/>
        </w:rPr>
      </w:pPr>
      <w:r>
        <w:rPr>
          <w:rFonts w:hint="eastAsia"/>
          <w:lang w:eastAsia="ko-KR"/>
        </w:rPr>
        <w:t xml:space="preserve">Question: The straw poll language is similar to a straw poll in MAC ad hoc session proposed by </w:t>
      </w:r>
      <w:proofErr w:type="spellStart"/>
      <w:r>
        <w:rPr>
          <w:rFonts w:hint="eastAsia"/>
          <w:lang w:eastAsia="ko-KR"/>
        </w:rPr>
        <w:t>Mediatek</w:t>
      </w:r>
      <w:proofErr w:type="spellEnd"/>
      <w:r>
        <w:rPr>
          <w:rFonts w:hint="eastAsia"/>
          <w:lang w:eastAsia="ko-KR"/>
        </w:rPr>
        <w:t>.</w:t>
      </w:r>
    </w:p>
    <w:p w:rsidR="00623BD2" w:rsidRDefault="00623BD2" w:rsidP="00623BD2">
      <w:pPr>
        <w:spacing w:before="100" w:beforeAutospacing="1" w:after="100" w:afterAutospacing="1"/>
        <w:rPr>
          <w:lang w:eastAsia="ko-KR"/>
        </w:rPr>
      </w:pPr>
      <w:r>
        <w:rPr>
          <w:rFonts w:hint="eastAsia"/>
          <w:lang w:eastAsia="ko-KR"/>
        </w:rPr>
        <w:t>Answer: I am focusing on the legacy protection.</w:t>
      </w:r>
      <w:r w:rsidR="001D7CAD">
        <w:rPr>
          <w:rFonts w:hint="eastAsia"/>
          <w:lang w:eastAsia="ko-KR"/>
        </w:rPr>
        <w:t xml:space="preserve"> CCA threshold is increased </w:t>
      </w:r>
      <w:r w:rsidR="004D3D73">
        <w:rPr>
          <w:rFonts w:hint="eastAsia"/>
          <w:lang w:eastAsia="ko-KR"/>
        </w:rPr>
        <w:t>only when HE PPDU from OBSS is observed.</w:t>
      </w:r>
    </w:p>
    <w:p w:rsidR="00623BD2" w:rsidRDefault="001D7CAD" w:rsidP="00623BD2">
      <w:pPr>
        <w:spacing w:before="100" w:beforeAutospacing="1" w:after="100" w:afterAutospacing="1"/>
        <w:rPr>
          <w:lang w:eastAsia="ko-KR"/>
        </w:rPr>
      </w:pPr>
      <w:r>
        <w:rPr>
          <w:rFonts w:hint="eastAsia"/>
          <w:lang w:eastAsia="ko-KR"/>
        </w:rPr>
        <w:t>Comment</w:t>
      </w:r>
      <w:r w:rsidR="00623BD2">
        <w:rPr>
          <w:rFonts w:hint="eastAsia"/>
          <w:lang w:eastAsia="ko-KR"/>
        </w:rPr>
        <w:t xml:space="preserve">: In most situations, you cannot identify OBSS PPDU. </w:t>
      </w:r>
    </w:p>
    <w:p w:rsidR="00623BD2" w:rsidRDefault="004D3D73" w:rsidP="00623BD2">
      <w:pPr>
        <w:spacing w:before="100" w:beforeAutospacing="1" w:after="100" w:afterAutospacing="1"/>
        <w:rPr>
          <w:lang w:eastAsia="ko-KR"/>
        </w:rPr>
      </w:pPr>
      <w:r>
        <w:rPr>
          <w:rFonts w:hint="eastAsia"/>
          <w:lang w:eastAsia="ko-KR"/>
        </w:rPr>
        <w:t>Question: Only for HE PPDU</w:t>
      </w:r>
      <w:r w:rsidR="00623BD2">
        <w:rPr>
          <w:rFonts w:hint="eastAsia"/>
          <w:lang w:eastAsia="ko-KR"/>
        </w:rPr>
        <w:t>?</w:t>
      </w:r>
    </w:p>
    <w:p w:rsidR="004D3D73" w:rsidRDefault="004D3D73" w:rsidP="00623BD2">
      <w:pPr>
        <w:spacing w:before="100" w:beforeAutospacing="1" w:after="100" w:afterAutospacing="1"/>
        <w:rPr>
          <w:rFonts w:hint="eastAsia"/>
          <w:lang w:eastAsia="ko-KR"/>
        </w:rPr>
      </w:pPr>
      <w:r>
        <w:rPr>
          <w:rFonts w:hint="eastAsia"/>
          <w:lang w:eastAsia="ko-KR"/>
        </w:rPr>
        <w:t>Answer: O</w:t>
      </w:r>
      <w:r w:rsidR="00623BD2">
        <w:rPr>
          <w:rFonts w:hint="eastAsia"/>
          <w:lang w:eastAsia="ko-KR"/>
        </w:rPr>
        <w:t xml:space="preserve">nly </w:t>
      </w:r>
      <w:r>
        <w:rPr>
          <w:rFonts w:hint="eastAsia"/>
          <w:lang w:eastAsia="ko-KR"/>
        </w:rPr>
        <w:t>when HE PPDU from OBSS is observed.</w:t>
      </w:r>
    </w:p>
    <w:p w:rsidR="00623BD2" w:rsidRDefault="004D3D73" w:rsidP="00623BD2">
      <w:pPr>
        <w:spacing w:before="100" w:beforeAutospacing="1" w:after="100" w:afterAutospacing="1"/>
        <w:rPr>
          <w:lang w:eastAsia="ko-KR"/>
        </w:rPr>
      </w:pPr>
      <w:r>
        <w:rPr>
          <w:rFonts w:hint="eastAsia"/>
          <w:lang w:eastAsia="ko-KR"/>
        </w:rPr>
        <w:t>Question: W</w:t>
      </w:r>
      <w:r w:rsidR="00623BD2">
        <w:rPr>
          <w:rFonts w:hint="eastAsia"/>
          <w:lang w:eastAsia="ko-KR"/>
        </w:rPr>
        <w:t>hy not legacy PPDU?</w:t>
      </w:r>
    </w:p>
    <w:p w:rsidR="00623BD2" w:rsidRDefault="00623BD2" w:rsidP="00623BD2">
      <w:pPr>
        <w:spacing w:before="100" w:beforeAutospacing="1" w:after="100" w:afterAutospacing="1"/>
        <w:rPr>
          <w:lang w:eastAsia="ko-KR"/>
        </w:rPr>
      </w:pPr>
      <w:r>
        <w:rPr>
          <w:rFonts w:hint="eastAsia"/>
          <w:lang w:eastAsia="ko-KR"/>
        </w:rPr>
        <w:t>A</w:t>
      </w:r>
      <w:r w:rsidR="004D3D73">
        <w:rPr>
          <w:rFonts w:hint="eastAsia"/>
          <w:lang w:eastAsia="ko-KR"/>
        </w:rPr>
        <w:t>nswer: I</w:t>
      </w:r>
      <w:r>
        <w:rPr>
          <w:rFonts w:hint="eastAsia"/>
          <w:lang w:eastAsia="ko-KR"/>
        </w:rPr>
        <w:t xml:space="preserve">n a specific environment, legacy STA cannot get opportunity </w:t>
      </w:r>
      <w:proofErr w:type="spellStart"/>
      <w:r>
        <w:rPr>
          <w:rFonts w:hint="eastAsia"/>
          <w:lang w:eastAsia="ko-KR"/>
        </w:rPr>
        <w:t>becauses</w:t>
      </w:r>
      <w:proofErr w:type="spellEnd"/>
      <w:r>
        <w:rPr>
          <w:rFonts w:hint="eastAsia"/>
          <w:lang w:eastAsia="ko-KR"/>
        </w:rPr>
        <w:t xml:space="preserve"> of </w:t>
      </w:r>
      <w:r w:rsidR="004D3D73">
        <w:rPr>
          <w:rFonts w:hint="eastAsia"/>
          <w:lang w:eastAsia="ko-KR"/>
        </w:rPr>
        <w:t xml:space="preserve">the </w:t>
      </w:r>
      <w:r>
        <w:rPr>
          <w:rFonts w:hint="eastAsia"/>
          <w:lang w:eastAsia="ko-KR"/>
        </w:rPr>
        <w:t>HE STAs.</w:t>
      </w:r>
    </w:p>
    <w:p w:rsidR="00623BD2" w:rsidRDefault="004D3D73" w:rsidP="00623BD2">
      <w:pPr>
        <w:spacing w:before="100" w:beforeAutospacing="1" w:after="100" w:afterAutospacing="1"/>
        <w:rPr>
          <w:lang w:eastAsia="ko-KR"/>
        </w:rPr>
      </w:pPr>
      <w:r>
        <w:rPr>
          <w:rFonts w:hint="eastAsia"/>
          <w:lang w:eastAsia="ko-KR"/>
        </w:rPr>
        <w:t>Answer</w:t>
      </w:r>
      <w:r w:rsidR="00623BD2">
        <w:rPr>
          <w:rFonts w:hint="eastAsia"/>
          <w:lang w:eastAsia="ko-KR"/>
        </w:rPr>
        <w:t>:</w:t>
      </w:r>
      <w:r>
        <w:rPr>
          <w:rFonts w:hint="eastAsia"/>
          <w:lang w:eastAsia="ko-KR"/>
        </w:rPr>
        <w:t xml:space="preserve"> We have simulation result on legacy starvation when </w:t>
      </w:r>
      <w:r w:rsidR="00623BD2">
        <w:rPr>
          <w:rFonts w:hint="eastAsia"/>
          <w:lang w:eastAsia="ko-KR"/>
        </w:rPr>
        <w:t>t</w:t>
      </w:r>
      <w:r>
        <w:rPr>
          <w:rFonts w:hint="eastAsia"/>
          <w:lang w:eastAsia="ko-KR"/>
        </w:rPr>
        <w:t>here are</w:t>
      </w:r>
      <w:r w:rsidR="00623BD2">
        <w:rPr>
          <w:rFonts w:hint="eastAsia"/>
          <w:lang w:eastAsia="ko-KR"/>
        </w:rPr>
        <w:t xml:space="preserve"> two BSS</w:t>
      </w:r>
      <w:r>
        <w:rPr>
          <w:rFonts w:hint="eastAsia"/>
          <w:lang w:eastAsia="ko-KR"/>
        </w:rPr>
        <w:t>s (</w:t>
      </w:r>
      <w:proofErr w:type="spellStart"/>
      <w:r>
        <w:rPr>
          <w:rFonts w:hint="eastAsia"/>
          <w:lang w:eastAsia="ko-KR"/>
        </w:rPr>
        <w:t>ax</w:t>
      </w:r>
      <w:proofErr w:type="spellEnd"/>
      <w:r>
        <w:rPr>
          <w:rFonts w:hint="eastAsia"/>
          <w:lang w:eastAsia="ko-KR"/>
        </w:rPr>
        <w:t xml:space="preserve"> and</w:t>
      </w:r>
      <w:r w:rsidR="00623BD2">
        <w:rPr>
          <w:rFonts w:hint="eastAsia"/>
          <w:lang w:eastAsia="ko-KR"/>
        </w:rPr>
        <w:t xml:space="preserve"> </w:t>
      </w:r>
      <w:r w:rsidR="00623BD2">
        <w:rPr>
          <w:lang w:eastAsia="ko-KR"/>
        </w:rPr>
        <w:t>legacy</w:t>
      </w:r>
      <w:r w:rsidR="00623BD2">
        <w:rPr>
          <w:rFonts w:hint="eastAsia"/>
          <w:lang w:eastAsia="ko-KR"/>
        </w:rPr>
        <w:t>)</w:t>
      </w:r>
    </w:p>
    <w:p w:rsidR="00623BD2" w:rsidRDefault="00623BD2" w:rsidP="00117CD9">
      <w:pPr>
        <w:spacing w:before="100" w:beforeAutospacing="1" w:after="100" w:afterAutospacing="1"/>
        <w:rPr>
          <w:rFonts w:hint="eastAsia"/>
          <w:lang w:eastAsia="ko-KR"/>
        </w:rPr>
      </w:pPr>
    </w:p>
    <w:p w:rsidR="00211D56" w:rsidRPr="00162E53" w:rsidRDefault="00211D56" w:rsidP="00211D56">
      <w:pPr>
        <w:spacing w:before="100" w:beforeAutospacing="1" w:after="100" w:afterAutospacing="1"/>
        <w:rPr>
          <w:highlight w:val="yellow"/>
          <w:u w:val="single"/>
          <w:lang w:eastAsia="ko-KR"/>
        </w:rPr>
      </w:pPr>
      <w:r w:rsidRPr="00162E53">
        <w:rPr>
          <w:rFonts w:hint="eastAsia"/>
          <w:highlight w:val="yellow"/>
          <w:u w:val="single"/>
          <w:lang w:eastAsia="ko-KR"/>
        </w:rPr>
        <w:t xml:space="preserve">Straw Poll </w:t>
      </w:r>
      <w:r>
        <w:rPr>
          <w:rFonts w:hint="eastAsia"/>
          <w:highlight w:val="yellow"/>
          <w:u w:val="single"/>
          <w:lang w:eastAsia="ko-KR"/>
        </w:rPr>
        <w:t>4</w:t>
      </w:r>
      <w:r w:rsidRPr="00162E53">
        <w:rPr>
          <w:rFonts w:hint="eastAsia"/>
          <w:highlight w:val="yellow"/>
          <w:u w:val="single"/>
          <w:lang w:eastAsia="ko-KR"/>
        </w:rPr>
        <w:t xml:space="preserve"> </w:t>
      </w:r>
    </w:p>
    <w:p w:rsidR="002823E1" w:rsidRPr="00EC03F3" w:rsidRDefault="00122CF0" w:rsidP="00211D56">
      <w:pPr>
        <w:numPr>
          <w:ilvl w:val="0"/>
          <w:numId w:val="8"/>
        </w:numPr>
        <w:spacing w:before="100" w:beforeAutospacing="1" w:after="100" w:afterAutospacing="1"/>
        <w:rPr>
          <w:b/>
          <w:highlight w:val="yellow"/>
          <w:lang w:val="en-US" w:eastAsia="ko-KR"/>
        </w:rPr>
      </w:pPr>
      <w:r w:rsidRPr="00EC03F3">
        <w:rPr>
          <w:b/>
          <w:highlight w:val="yellow"/>
          <w:lang w:val="en-US" w:eastAsia="ko-KR"/>
        </w:rPr>
        <w:t>Do you agree to add t</w:t>
      </w:r>
      <w:r w:rsidR="00211D56" w:rsidRPr="00EC03F3">
        <w:rPr>
          <w:b/>
          <w:highlight w:val="yellow"/>
          <w:lang w:val="en-US" w:eastAsia="ko-KR"/>
        </w:rPr>
        <w:t>he following text into 11ax SFD</w:t>
      </w:r>
      <w:r w:rsidRPr="00EC03F3">
        <w:rPr>
          <w:b/>
          <w:highlight w:val="yellow"/>
          <w:lang w:val="en-US" w:eastAsia="ko-KR"/>
        </w:rPr>
        <w:t>?</w:t>
      </w:r>
    </w:p>
    <w:p w:rsidR="001E0BDE" w:rsidRPr="00EC03F3" w:rsidRDefault="00211D56" w:rsidP="001E0BDE">
      <w:pPr>
        <w:spacing w:before="100" w:beforeAutospacing="1" w:after="100" w:afterAutospacing="1"/>
        <w:rPr>
          <w:highlight w:val="yellow"/>
          <w:lang w:val="en-US" w:eastAsia="ko-KR"/>
        </w:rPr>
      </w:pPr>
      <w:r w:rsidRPr="00EC03F3">
        <w:rPr>
          <w:rFonts w:hint="eastAsia"/>
          <w:highlight w:val="yellow"/>
          <w:lang w:val="en-US" w:eastAsia="ko-KR"/>
        </w:rPr>
        <w:t>-</w:t>
      </w:r>
      <w:r w:rsidR="001E0BDE" w:rsidRPr="00EC03F3">
        <w:rPr>
          <w:highlight w:val="yellow"/>
          <w:lang w:val="en-US" w:eastAsia="ko-KR"/>
        </w:rPr>
        <w:t xml:space="preserve"> </w:t>
      </w:r>
      <w:proofErr w:type="gramStart"/>
      <w:r w:rsidR="001E0BDE" w:rsidRPr="00EC03F3">
        <w:rPr>
          <w:highlight w:val="yellow"/>
          <w:lang w:val="en-US" w:eastAsia="ko-KR"/>
        </w:rPr>
        <w:t>5.y.z  HE</w:t>
      </w:r>
      <w:proofErr w:type="gramEnd"/>
      <w:r w:rsidR="001E0BDE" w:rsidRPr="00EC03F3">
        <w:rPr>
          <w:highlight w:val="yellow"/>
          <w:lang w:val="en-US" w:eastAsia="ko-KR"/>
        </w:rPr>
        <w:t xml:space="preserve"> STA shall apply increased CCA threshold for spatial reuse only when HE PPDU from OBSS is observed.</w:t>
      </w:r>
    </w:p>
    <w:p w:rsidR="002823E1" w:rsidRPr="00EC03F3" w:rsidRDefault="00211D56" w:rsidP="00211D56">
      <w:pPr>
        <w:spacing w:beforeAutospacing="1" w:after="100" w:afterAutospacing="1"/>
        <w:ind w:left="1440"/>
        <w:rPr>
          <w:highlight w:val="yellow"/>
          <w:lang w:val="en-US" w:eastAsia="ko-KR"/>
        </w:rPr>
      </w:pPr>
      <w:r w:rsidRPr="00EC03F3">
        <w:rPr>
          <w:rFonts w:hint="eastAsia"/>
          <w:highlight w:val="yellow"/>
          <w:lang w:val="en-US" w:eastAsia="ko-KR"/>
        </w:rPr>
        <w:t xml:space="preserve">- </w:t>
      </w:r>
      <w:proofErr w:type="gramStart"/>
      <w:r w:rsidR="00122CF0" w:rsidRPr="00EC03F3">
        <w:rPr>
          <w:highlight w:val="yellow"/>
          <w:lang w:val="en-US" w:eastAsia="ko-KR"/>
        </w:rPr>
        <w:t>Y</w:t>
      </w:r>
      <w:r w:rsidR="00EB334D" w:rsidRPr="00EC03F3">
        <w:rPr>
          <w:rFonts w:hint="eastAsia"/>
          <w:highlight w:val="yellow"/>
          <w:lang w:val="en-US" w:eastAsia="ko-KR"/>
        </w:rPr>
        <w:t xml:space="preserve"> :</w:t>
      </w:r>
      <w:proofErr w:type="gramEnd"/>
      <w:r w:rsidR="00EB334D" w:rsidRPr="00EC03F3">
        <w:rPr>
          <w:rFonts w:hint="eastAsia"/>
          <w:highlight w:val="yellow"/>
          <w:lang w:val="en-US" w:eastAsia="ko-KR"/>
        </w:rPr>
        <w:t xml:space="preserve"> 7 </w:t>
      </w:r>
    </w:p>
    <w:p w:rsidR="002823E1" w:rsidRPr="00EC03F3" w:rsidRDefault="00211D56" w:rsidP="00211D56">
      <w:pPr>
        <w:spacing w:beforeAutospacing="1" w:after="100" w:afterAutospacing="1"/>
        <w:ind w:left="1440"/>
        <w:rPr>
          <w:highlight w:val="yellow"/>
          <w:lang w:val="en-US" w:eastAsia="ko-KR"/>
        </w:rPr>
      </w:pPr>
      <w:r w:rsidRPr="00EC03F3">
        <w:rPr>
          <w:rFonts w:hint="eastAsia"/>
          <w:highlight w:val="yellow"/>
          <w:lang w:val="en-US" w:eastAsia="ko-KR"/>
        </w:rPr>
        <w:t xml:space="preserve">- </w:t>
      </w:r>
      <w:proofErr w:type="gramStart"/>
      <w:r w:rsidR="00122CF0" w:rsidRPr="00EC03F3">
        <w:rPr>
          <w:highlight w:val="yellow"/>
          <w:lang w:val="en-US" w:eastAsia="ko-KR"/>
        </w:rPr>
        <w:t>N</w:t>
      </w:r>
      <w:r w:rsidR="00EB334D" w:rsidRPr="00EC03F3">
        <w:rPr>
          <w:rFonts w:hint="eastAsia"/>
          <w:highlight w:val="yellow"/>
          <w:lang w:val="en-US" w:eastAsia="ko-KR"/>
        </w:rPr>
        <w:t xml:space="preserve"> :</w:t>
      </w:r>
      <w:proofErr w:type="gramEnd"/>
      <w:r w:rsidR="00EB334D" w:rsidRPr="00EC03F3">
        <w:rPr>
          <w:rFonts w:hint="eastAsia"/>
          <w:highlight w:val="yellow"/>
          <w:lang w:val="en-US" w:eastAsia="ko-KR"/>
        </w:rPr>
        <w:t xml:space="preserve"> 12</w:t>
      </w:r>
    </w:p>
    <w:p w:rsidR="002823E1" w:rsidRDefault="00211D56" w:rsidP="00211D56">
      <w:pPr>
        <w:spacing w:beforeAutospacing="1" w:after="100" w:afterAutospacing="1"/>
        <w:ind w:left="1440"/>
        <w:rPr>
          <w:rFonts w:hint="eastAsia"/>
          <w:lang w:val="en-US" w:eastAsia="ko-KR"/>
        </w:rPr>
      </w:pPr>
      <w:r w:rsidRPr="00EC03F3">
        <w:rPr>
          <w:rFonts w:hint="eastAsia"/>
          <w:highlight w:val="yellow"/>
          <w:lang w:val="en-US" w:eastAsia="ko-KR"/>
        </w:rPr>
        <w:t xml:space="preserve">- </w:t>
      </w:r>
      <w:r w:rsidR="00122CF0" w:rsidRPr="00EC03F3">
        <w:rPr>
          <w:highlight w:val="yellow"/>
          <w:lang w:val="en-US" w:eastAsia="ko-KR"/>
        </w:rPr>
        <w:t>A</w:t>
      </w:r>
      <w:r w:rsidR="00EB334D" w:rsidRPr="00EC03F3">
        <w:rPr>
          <w:rFonts w:hint="eastAsia"/>
          <w:highlight w:val="yellow"/>
          <w:lang w:val="en-US" w:eastAsia="ko-KR"/>
        </w:rPr>
        <w:t>: 23</w:t>
      </w:r>
    </w:p>
    <w:p w:rsidR="00EC03F3" w:rsidRPr="001E0BDE" w:rsidRDefault="00EC03F3" w:rsidP="00211D56">
      <w:pPr>
        <w:spacing w:beforeAutospacing="1" w:after="100" w:afterAutospacing="1"/>
        <w:ind w:left="1440"/>
        <w:rPr>
          <w:lang w:val="en-US" w:eastAsia="ko-KR"/>
        </w:rPr>
      </w:pPr>
      <w:r w:rsidRPr="00EC03F3">
        <w:rPr>
          <w:rFonts w:hint="eastAsia"/>
          <w:highlight w:val="yellow"/>
          <w:lang w:val="en-US" w:eastAsia="ko-KR"/>
        </w:rPr>
        <w:t>-</w:t>
      </w:r>
      <w:r w:rsidRPr="00EC03F3">
        <w:rPr>
          <w:highlight w:val="yellow"/>
          <w:lang w:val="en-US" w:eastAsia="ko-KR"/>
        </w:rPr>
        <w:sym w:font="Wingdings" w:char="F0E0"/>
      </w:r>
      <w:r w:rsidRPr="00EC03F3">
        <w:rPr>
          <w:rFonts w:hint="eastAsia"/>
          <w:highlight w:val="yellow"/>
          <w:lang w:val="en-US" w:eastAsia="ko-KR"/>
        </w:rPr>
        <w:t xml:space="preserve"> fails</w:t>
      </w:r>
    </w:p>
    <w:p w:rsidR="004D3D73" w:rsidRDefault="004D3D73" w:rsidP="004D3D73">
      <w:pPr>
        <w:spacing w:before="100" w:beforeAutospacing="1" w:after="100" w:afterAutospacing="1"/>
        <w:rPr>
          <w:lang w:eastAsia="ko-KR"/>
        </w:rPr>
      </w:pPr>
    </w:p>
    <w:p w:rsidR="004D3D73" w:rsidRPr="005808E2" w:rsidRDefault="004D3D73" w:rsidP="004D3D73">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w:t>
      </w:r>
      <w:r>
        <w:rPr>
          <w:rFonts w:hint="eastAsia"/>
          <w:b/>
          <w:bCs/>
          <w:sz w:val="24"/>
          <w:szCs w:val="24"/>
          <w:u w:val="single"/>
          <w:lang w:val="en-US" w:eastAsia="ko-KR"/>
        </w:rPr>
        <w:t>1138</w:t>
      </w:r>
      <w:r>
        <w:rPr>
          <w:b/>
          <w:bCs/>
          <w:sz w:val="24"/>
          <w:szCs w:val="24"/>
          <w:u w:val="single"/>
          <w:lang w:val="en-US" w:eastAsia="ko-KR"/>
        </w:rPr>
        <w:t>r</w:t>
      </w:r>
      <w:r>
        <w:rPr>
          <w:rFonts w:hint="eastAsia"/>
          <w:b/>
          <w:bCs/>
          <w:sz w:val="24"/>
          <w:szCs w:val="24"/>
          <w:u w:val="single"/>
          <w:lang w:val="en-US" w:eastAsia="ko-KR"/>
        </w:rPr>
        <w:t>0</w:t>
      </w:r>
      <w:r w:rsidRPr="005808E2">
        <w:rPr>
          <w:b/>
          <w:bCs/>
          <w:sz w:val="24"/>
          <w:szCs w:val="24"/>
          <w:u w:val="single"/>
          <w:lang w:val="en-US" w:eastAsia="ko-KR"/>
        </w:rPr>
        <w:t xml:space="preserve">, </w:t>
      </w:r>
      <w:r>
        <w:rPr>
          <w:rFonts w:hint="eastAsia"/>
          <w:b/>
          <w:bCs/>
          <w:sz w:val="24"/>
          <w:szCs w:val="24"/>
          <w:u w:val="single"/>
          <w:lang w:val="en-US" w:eastAsia="ko-KR"/>
        </w:rPr>
        <w:t>To DSC or not to DSC</w:t>
      </w:r>
    </w:p>
    <w:p w:rsidR="004D3D73" w:rsidRPr="005808E2" w:rsidRDefault="004D3D73" w:rsidP="004D3D73">
      <w:pPr>
        <w:rPr>
          <w:sz w:val="24"/>
          <w:szCs w:val="24"/>
          <w:u w:val="single"/>
          <w:lang w:val="en-US" w:eastAsia="ko-KR"/>
        </w:rPr>
      </w:pPr>
      <w:r w:rsidRPr="005808E2">
        <w:rPr>
          <w:rFonts w:hint="eastAsia"/>
          <w:sz w:val="24"/>
          <w:szCs w:val="24"/>
          <w:lang w:val="en-US" w:eastAsia="ko-KR"/>
        </w:rPr>
        <w:t xml:space="preserve">Presenter: </w:t>
      </w:r>
      <w:r>
        <w:rPr>
          <w:rFonts w:hint="eastAsia"/>
          <w:sz w:val="24"/>
          <w:szCs w:val="24"/>
          <w:lang w:val="en-US" w:eastAsia="ko-KR"/>
        </w:rPr>
        <w:t xml:space="preserve">Filip </w:t>
      </w:r>
      <w:proofErr w:type="spellStart"/>
      <w:r>
        <w:rPr>
          <w:rFonts w:hint="eastAsia"/>
          <w:sz w:val="24"/>
          <w:szCs w:val="24"/>
          <w:lang w:val="en-US" w:eastAsia="ko-KR"/>
        </w:rPr>
        <w:t>Mestanov</w:t>
      </w:r>
      <w:proofErr w:type="spellEnd"/>
      <w:r>
        <w:rPr>
          <w:sz w:val="24"/>
          <w:szCs w:val="24"/>
          <w:lang w:val="en-US" w:eastAsia="ko-KR"/>
        </w:rPr>
        <w:t xml:space="preserve"> (</w:t>
      </w:r>
      <w:r>
        <w:rPr>
          <w:rFonts w:hint="eastAsia"/>
          <w:sz w:val="24"/>
          <w:szCs w:val="24"/>
          <w:lang w:val="en-US" w:eastAsia="ko-KR"/>
        </w:rPr>
        <w:t>Ericsson AB</w:t>
      </w:r>
      <w:r w:rsidRPr="005808E2">
        <w:rPr>
          <w:sz w:val="24"/>
          <w:szCs w:val="24"/>
          <w:lang w:val="en-US" w:eastAsia="ko-KR"/>
        </w:rPr>
        <w:t>)</w:t>
      </w:r>
    </w:p>
    <w:p w:rsidR="004D3D73" w:rsidRDefault="004D3D73" w:rsidP="00117CD9">
      <w:pPr>
        <w:spacing w:before="100" w:beforeAutospacing="1" w:after="100" w:afterAutospacing="1"/>
        <w:rPr>
          <w:rFonts w:hint="eastAsia"/>
          <w:lang w:eastAsia="ko-KR"/>
        </w:rPr>
      </w:pPr>
      <w:r>
        <w:rPr>
          <w:rFonts w:hint="eastAsia"/>
          <w:lang w:eastAsia="ko-KR"/>
        </w:rPr>
        <w:t>Filip reviewed document 15/1138r0.</w:t>
      </w:r>
    </w:p>
    <w:p w:rsidR="009D5770" w:rsidRPr="00757E2D" w:rsidRDefault="009D5770" w:rsidP="009D5770">
      <w:pPr>
        <w:spacing w:before="100" w:beforeAutospacing="1" w:after="100" w:afterAutospacing="1"/>
        <w:rPr>
          <w:rFonts w:hint="eastAsia"/>
          <w:lang w:eastAsia="ko-KR"/>
        </w:rPr>
      </w:pPr>
    </w:p>
    <w:p w:rsidR="009D5770" w:rsidRPr="0007298B" w:rsidRDefault="009D5770" w:rsidP="009D5770">
      <w:pPr>
        <w:spacing w:before="100" w:beforeAutospacing="1" w:after="100" w:afterAutospacing="1"/>
        <w:rPr>
          <w:highlight w:val="green"/>
          <w:u w:val="single"/>
          <w:lang w:eastAsia="ko-KR"/>
        </w:rPr>
      </w:pPr>
      <w:r w:rsidRPr="0007298B">
        <w:rPr>
          <w:rFonts w:hint="eastAsia"/>
          <w:highlight w:val="green"/>
          <w:u w:val="single"/>
          <w:lang w:eastAsia="ko-KR"/>
        </w:rPr>
        <w:t>Straw Poll 5 (amended</w:t>
      </w:r>
      <w:r w:rsidR="00757E2D">
        <w:rPr>
          <w:rFonts w:hint="eastAsia"/>
          <w:highlight w:val="green"/>
          <w:u w:val="single"/>
          <w:lang w:eastAsia="ko-KR"/>
        </w:rPr>
        <w:t xml:space="preserve"> after long discussion</w:t>
      </w:r>
      <w:r w:rsidRPr="0007298B">
        <w:rPr>
          <w:rFonts w:hint="eastAsia"/>
          <w:highlight w:val="green"/>
          <w:u w:val="single"/>
          <w:lang w:eastAsia="ko-KR"/>
        </w:rPr>
        <w:t xml:space="preserve">) </w:t>
      </w:r>
    </w:p>
    <w:p w:rsidR="004D3D73" w:rsidRPr="0007298B" w:rsidRDefault="00F65B81" w:rsidP="00117CD9">
      <w:pPr>
        <w:spacing w:before="100" w:beforeAutospacing="1" w:after="100" w:afterAutospacing="1"/>
        <w:rPr>
          <w:rFonts w:hint="eastAsia"/>
          <w:highlight w:val="green"/>
          <w:lang w:eastAsia="ko-KR"/>
        </w:rPr>
      </w:pPr>
      <w:ins w:id="12" w:author="jasonlee" w:date="2015-09-30T05:12:00Z">
        <w:r w:rsidRPr="0007298B">
          <w:rPr>
            <w:b/>
            <w:bCs/>
            <w:highlight w:val="green"/>
            <w:lang w:eastAsia="ko-KR"/>
          </w:rPr>
          <w:t xml:space="preserve">Do you agree to add to Section 5.1 of the </w:t>
        </w:r>
        <w:proofErr w:type="gramStart"/>
        <w:r w:rsidRPr="0007298B">
          <w:rPr>
            <w:b/>
            <w:bCs/>
            <w:highlight w:val="green"/>
            <w:lang w:eastAsia="ko-KR"/>
          </w:rPr>
          <w:t>SFD:</w:t>
        </w:r>
      </w:ins>
      <w:proofErr w:type="gramEnd"/>
    </w:p>
    <w:p w:rsidR="00EB334D" w:rsidRPr="0007298B" w:rsidRDefault="009D5770" w:rsidP="00EB334D">
      <w:pPr>
        <w:spacing w:before="100" w:beforeAutospacing="1" w:after="100" w:afterAutospacing="1"/>
        <w:rPr>
          <w:highlight w:val="green"/>
          <w:lang w:val="en-US" w:eastAsia="ko-KR"/>
        </w:rPr>
      </w:pPr>
      <w:r w:rsidRPr="0007298B">
        <w:rPr>
          <w:b/>
          <w:bCs/>
          <w:highlight w:val="green"/>
          <w:lang w:eastAsia="ko-KR"/>
        </w:rPr>
        <w:t xml:space="preserve"> </w:t>
      </w:r>
      <w:r w:rsidR="00EB334D" w:rsidRPr="0007298B">
        <w:rPr>
          <w:b/>
          <w:bCs/>
          <w:highlight w:val="green"/>
          <w:lang w:eastAsia="ko-KR"/>
        </w:rPr>
        <w:t xml:space="preserve">“The amendment shall include one or more mechanisms to improve </w:t>
      </w:r>
      <w:ins w:id="13" w:author="jasonlee" w:date="2015-09-15T19:56:00Z">
        <w:r w:rsidR="009901CF" w:rsidRPr="0007298B">
          <w:rPr>
            <w:rFonts w:hint="eastAsia"/>
            <w:b/>
            <w:bCs/>
            <w:highlight w:val="green"/>
            <w:lang w:eastAsia="ko-KR"/>
          </w:rPr>
          <w:t>spatial</w:t>
        </w:r>
      </w:ins>
      <w:del w:id="14" w:author="jasonlee" w:date="2015-09-15T19:56:00Z">
        <w:r w:rsidR="00EB334D" w:rsidRPr="0007298B" w:rsidDel="009901CF">
          <w:rPr>
            <w:b/>
            <w:bCs/>
            <w:highlight w:val="green"/>
            <w:lang w:eastAsia="ko-KR"/>
          </w:rPr>
          <w:delText>spectral</w:delText>
        </w:r>
      </w:del>
      <w:r w:rsidR="00EB334D" w:rsidRPr="0007298B">
        <w:rPr>
          <w:b/>
          <w:bCs/>
          <w:highlight w:val="green"/>
          <w:lang w:eastAsia="ko-KR"/>
        </w:rPr>
        <w:t xml:space="preserve"> </w:t>
      </w:r>
      <w:ins w:id="15" w:author="jasonlee" w:date="2015-09-15T19:49:00Z">
        <w:r w:rsidR="00EB334D" w:rsidRPr="0007298B">
          <w:rPr>
            <w:rFonts w:hint="eastAsia"/>
            <w:b/>
            <w:bCs/>
            <w:highlight w:val="green"/>
            <w:lang w:eastAsia="ko-KR"/>
          </w:rPr>
          <w:t>reuse</w:t>
        </w:r>
      </w:ins>
      <w:del w:id="16" w:author="jasonlee" w:date="2015-09-15T19:49:00Z">
        <w:r w:rsidR="00EB334D" w:rsidRPr="0007298B" w:rsidDel="00EB334D">
          <w:rPr>
            <w:b/>
            <w:bCs/>
            <w:highlight w:val="green"/>
            <w:lang w:eastAsia="ko-KR"/>
          </w:rPr>
          <w:delText>efficiency</w:delText>
        </w:r>
      </w:del>
      <w:r w:rsidR="00EB334D" w:rsidRPr="0007298B">
        <w:rPr>
          <w:b/>
          <w:bCs/>
          <w:highlight w:val="green"/>
          <w:lang w:eastAsia="ko-KR"/>
        </w:rPr>
        <w:t xml:space="preserve"> by allowing adjustments to one or </w:t>
      </w:r>
      <w:ins w:id="17" w:author="jasonlee" w:date="2015-09-15T19:56:00Z">
        <w:r w:rsidR="009901CF" w:rsidRPr="0007298B">
          <w:rPr>
            <w:rFonts w:hint="eastAsia"/>
            <w:b/>
            <w:bCs/>
            <w:highlight w:val="green"/>
            <w:lang w:eastAsia="ko-KR"/>
          </w:rPr>
          <w:t>more</w:t>
        </w:r>
      </w:ins>
      <w:del w:id="18" w:author="jasonlee" w:date="2015-09-15T19:56:00Z">
        <w:r w:rsidR="00EB334D" w:rsidRPr="0007298B" w:rsidDel="009901CF">
          <w:rPr>
            <w:b/>
            <w:bCs/>
            <w:highlight w:val="green"/>
            <w:lang w:eastAsia="ko-KR"/>
          </w:rPr>
          <w:delText>both</w:delText>
        </w:r>
      </w:del>
      <w:r w:rsidR="00EB334D" w:rsidRPr="0007298B">
        <w:rPr>
          <w:b/>
          <w:bCs/>
          <w:highlight w:val="green"/>
          <w:lang w:eastAsia="ko-KR"/>
        </w:rPr>
        <w:t xml:space="preserve"> of the CCA-</w:t>
      </w:r>
      <w:proofErr w:type="gramStart"/>
      <w:r w:rsidR="00EB334D" w:rsidRPr="0007298B">
        <w:rPr>
          <w:b/>
          <w:bCs/>
          <w:highlight w:val="green"/>
          <w:lang w:eastAsia="ko-KR"/>
        </w:rPr>
        <w:t xml:space="preserve">ED </w:t>
      </w:r>
      <w:ins w:id="19" w:author="jasonlee" w:date="2015-09-15T19:54:00Z">
        <w:r w:rsidR="009901CF" w:rsidRPr="0007298B">
          <w:rPr>
            <w:rFonts w:hint="eastAsia"/>
            <w:b/>
            <w:bCs/>
            <w:highlight w:val="green"/>
            <w:lang w:eastAsia="ko-KR"/>
          </w:rPr>
          <w:t>,</w:t>
        </w:r>
      </w:ins>
      <w:proofErr w:type="gramEnd"/>
      <w:del w:id="20" w:author="jasonlee" w:date="2015-09-15T19:54:00Z">
        <w:r w:rsidR="00EB334D" w:rsidRPr="0007298B" w:rsidDel="009901CF">
          <w:rPr>
            <w:b/>
            <w:bCs/>
            <w:highlight w:val="green"/>
            <w:lang w:eastAsia="ko-KR"/>
          </w:rPr>
          <w:delText>and</w:delText>
        </w:r>
      </w:del>
      <w:r w:rsidR="0007298B" w:rsidRPr="0007298B">
        <w:rPr>
          <w:b/>
          <w:bCs/>
          <w:highlight w:val="green"/>
          <w:lang w:eastAsia="ko-KR"/>
        </w:rPr>
        <w:t xml:space="preserve"> CCA</w:t>
      </w:r>
      <w:r w:rsidR="0007298B" w:rsidRPr="0007298B">
        <w:rPr>
          <w:rFonts w:hint="eastAsia"/>
          <w:b/>
          <w:bCs/>
          <w:highlight w:val="green"/>
          <w:lang w:eastAsia="ko-KR"/>
        </w:rPr>
        <w:t xml:space="preserve"> </w:t>
      </w:r>
      <w:ins w:id="21" w:author="jasonlee" w:date="2015-09-15T20:06:00Z">
        <w:r w:rsidR="00A313BA" w:rsidRPr="0007298B">
          <w:rPr>
            <w:rFonts w:hint="eastAsia"/>
            <w:b/>
            <w:bCs/>
            <w:highlight w:val="green"/>
            <w:lang w:eastAsia="ko-KR"/>
          </w:rPr>
          <w:t>Signal Detect</w:t>
        </w:r>
      </w:ins>
      <w:del w:id="22" w:author="jasonlee" w:date="2015-09-15T20:06:00Z">
        <w:r w:rsidR="00EB334D" w:rsidRPr="0007298B" w:rsidDel="00A313BA">
          <w:rPr>
            <w:b/>
            <w:bCs/>
            <w:highlight w:val="green"/>
            <w:lang w:eastAsia="ko-KR"/>
          </w:rPr>
          <w:delText>SD</w:delText>
        </w:r>
      </w:del>
      <w:ins w:id="23" w:author="jasonlee" w:date="2015-09-15T19:54:00Z">
        <w:r w:rsidR="009901CF" w:rsidRPr="0007298B">
          <w:rPr>
            <w:rFonts w:hint="eastAsia"/>
            <w:b/>
            <w:bCs/>
            <w:highlight w:val="green"/>
            <w:lang w:eastAsia="ko-KR"/>
          </w:rPr>
          <w:t xml:space="preserve"> </w:t>
        </w:r>
      </w:ins>
      <w:ins w:id="24" w:author="jasonlee" w:date="2015-09-15T20:07:00Z">
        <w:r w:rsidR="00A313BA" w:rsidRPr="0007298B">
          <w:rPr>
            <w:rFonts w:hint="eastAsia"/>
            <w:b/>
            <w:bCs/>
            <w:highlight w:val="green"/>
            <w:lang w:eastAsia="ko-KR"/>
          </w:rPr>
          <w:t xml:space="preserve">, OBSS_PD </w:t>
        </w:r>
      </w:ins>
      <w:ins w:id="25" w:author="jasonlee" w:date="2015-09-15T19:54:00Z">
        <w:r w:rsidR="009901CF" w:rsidRPr="0007298B">
          <w:rPr>
            <w:rFonts w:hint="eastAsia"/>
            <w:b/>
            <w:bCs/>
            <w:highlight w:val="green"/>
            <w:lang w:eastAsia="ko-KR"/>
          </w:rPr>
          <w:t>or TXPWR</w:t>
        </w:r>
      </w:ins>
      <w:r w:rsidR="00EB334D" w:rsidRPr="0007298B">
        <w:rPr>
          <w:b/>
          <w:bCs/>
          <w:highlight w:val="green"/>
          <w:lang w:eastAsia="ko-KR"/>
        </w:rPr>
        <w:t xml:space="preserve"> threshold</w:t>
      </w:r>
      <w:ins w:id="26" w:author="jasonlee" w:date="2015-09-15T19:55:00Z">
        <w:r w:rsidR="009901CF" w:rsidRPr="0007298B">
          <w:rPr>
            <w:rFonts w:hint="eastAsia"/>
            <w:b/>
            <w:bCs/>
            <w:highlight w:val="green"/>
            <w:lang w:eastAsia="ko-KR"/>
          </w:rPr>
          <w:t xml:space="preserve"> values</w:t>
        </w:r>
      </w:ins>
      <w:del w:id="27" w:author="jasonlee" w:date="2015-09-15T19:55:00Z">
        <w:r w:rsidR="00EB334D" w:rsidRPr="0007298B" w:rsidDel="009901CF">
          <w:rPr>
            <w:b/>
            <w:bCs/>
            <w:highlight w:val="green"/>
            <w:lang w:eastAsia="ko-KR"/>
          </w:rPr>
          <w:delText xml:space="preserve"> </w:delText>
        </w:r>
      </w:del>
      <w:del w:id="28" w:author="jasonlee" w:date="2015-09-15T19:54:00Z">
        <w:r w:rsidR="00EB334D" w:rsidRPr="0007298B" w:rsidDel="009901CF">
          <w:rPr>
            <w:b/>
            <w:bCs/>
            <w:highlight w:val="green"/>
            <w:lang w:eastAsia="ko-KR"/>
          </w:rPr>
          <w:delText>levels</w:delText>
        </w:r>
      </w:del>
      <w:r w:rsidR="00EB334D" w:rsidRPr="0007298B">
        <w:rPr>
          <w:b/>
          <w:bCs/>
          <w:highlight w:val="green"/>
          <w:lang w:eastAsia="ko-KR"/>
        </w:rPr>
        <w:t xml:space="preserve">. The </w:t>
      </w:r>
      <w:del w:id="29" w:author="jasonlee" w:date="2015-09-15T19:53:00Z">
        <w:r w:rsidR="00EB334D" w:rsidRPr="0007298B" w:rsidDel="00EB334D">
          <w:rPr>
            <w:b/>
            <w:bCs/>
            <w:highlight w:val="green"/>
            <w:lang w:eastAsia="ko-KR"/>
          </w:rPr>
          <w:delText xml:space="preserve">mechanism for </w:delText>
        </w:r>
      </w:del>
      <w:ins w:id="30" w:author="jasonlee" w:date="2015-09-15T19:53:00Z">
        <w:r w:rsidR="00EB334D" w:rsidRPr="0007298B">
          <w:rPr>
            <w:rFonts w:hint="eastAsia"/>
            <w:b/>
            <w:bCs/>
            <w:highlight w:val="green"/>
            <w:lang w:eastAsia="ko-KR"/>
          </w:rPr>
          <w:t xml:space="preserve">constraints on </w:t>
        </w:r>
      </w:ins>
      <w:r w:rsidR="00EB334D" w:rsidRPr="0007298B">
        <w:rPr>
          <w:b/>
          <w:bCs/>
          <w:highlight w:val="green"/>
          <w:lang w:eastAsia="ko-KR"/>
        </w:rPr>
        <w:t xml:space="preserve">selecting </w:t>
      </w:r>
      <w:del w:id="31" w:author="jasonlee" w:date="2015-09-15T19:54:00Z">
        <w:r w:rsidR="00EB334D" w:rsidRPr="0007298B" w:rsidDel="009901CF">
          <w:rPr>
            <w:b/>
            <w:bCs/>
            <w:highlight w:val="green"/>
            <w:lang w:eastAsia="ko-KR"/>
          </w:rPr>
          <w:delText xml:space="preserve">the exact </w:delText>
        </w:r>
      </w:del>
      <w:r w:rsidR="00EB334D" w:rsidRPr="0007298B">
        <w:rPr>
          <w:b/>
          <w:bCs/>
          <w:highlight w:val="green"/>
          <w:lang w:eastAsia="ko-KR"/>
        </w:rPr>
        <w:t xml:space="preserve">threshold values </w:t>
      </w:r>
      <w:ins w:id="32" w:author="jasonlee" w:date="2015-09-15T19:54:00Z">
        <w:r w:rsidR="009901CF" w:rsidRPr="0007298B">
          <w:rPr>
            <w:rFonts w:hint="eastAsia"/>
            <w:b/>
            <w:bCs/>
            <w:highlight w:val="green"/>
            <w:lang w:eastAsia="ko-KR"/>
          </w:rPr>
          <w:t>are</w:t>
        </w:r>
      </w:ins>
      <w:del w:id="33" w:author="jasonlee" w:date="2015-09-15T19:54:00Z">
        <w:r w:rsidR="00EB334D" w:rsidRPr="0007298B" w:rsidDel="009901CF">
          <w:rPr>
            <w:b/>
            <w:bCs/>
            <w:highlight w:val="green"/>
            <w:lang w:eastAsia="ko-KR"/>
          </w:rPr>
          <w:delText>is</w:delText>
        </w:r>
      </w:del>
      <w:r w:rsidR="00EB334D" w:rsidRPr="0007298B">
        <w:rPr>
          <w:b/>
          <w:bCs/>
          <w:highlight w:val="green"/>
          <w:lang w:eastAsia="ko-KR"/>
        </w:rPr>
        <w:t xml:space="preserve"> TBD.”</w:t>
      </w:r>
    </w:p>
    <w:p w:rsidR="00EB334D" w:rsidRPr="0007298B" w:rsidRDefault="00EB334D" w:rsidP="00117CD9">
      <w:pPr>
        <w:spacing w:before="100" w:beforeAutospacing="1" w:after="100" w:afterAutospacing="1"/>
        <w:rPr>
          <w:highlight w:val="green"/>
          <w:lang w:val="en-US" w:eastAsia="ko-KR"/>
        </w:rPr>
      </w:pPr>
      <w:proofErr w:type="gramStart"/>
      <w:r w:rsidRPr="0007298B">
        <w:rPr>
          <w:rFonts w:hint="eastAsia"/>
          <w:highlight w:val="green"/>
          <w:lang w:val="en-US" w:eastAsia="ko-KR"/>
        </w:rPr>
        <w:t>Y</w:t>
      </w:r>
      <w:ins w:id="34" w:author="jasonlee" w:date="2015-09-15T20:09:00Z">
        <w:r w:rsidR="00A313BA" w:rsidRPr="0007298B">
          <w:rPr>
            <w:rFonts w:hint="eastAsia"/>
            <w:highlight w:val="green"/>
            <w:lang w:val="en-US" w:eastAsia="ko-KR"/>
          </w:rPr>
          <w:t xml:space="preserve">  24</w:t>
        </w:r>
      </w:ins>
      <w:proofErr w:type="gramEnd"/>
    </w:p>
    <w:p w:rsidR="00EB334D" w:rsidRPr="0007298B" w:rsidRDefault="00EB334D" w:rsidP="00117CD9">
      <w:pPr>
        <w:spacing w:before="100" w:beforeAutospacing="1" w:after="100" w:afterAutospacing="1"/>
        <w:rPr>
          <w:highlight w:val="green"/>
          <w:lang w:val="en-US" w:eastAsia="ko-KR"/>
        </w:rPr>
      </w:pPr>
      <w:proofErr w:type="gramStart"/>
      <w:r w:rsidRPr="0007298B">
        <w:rPr>
          <w:rFonts w:hint="eastAsia"/>
          <w:highlight w:val="green"/>
          <w:lang w:val="en-US" w:eastAsia="ko-KR"/>
        </w:rPr>
        <w:t>N</w:t>
      </w:r>
      <w:ins w:id="35" w:author="jasonlee" w:date="2015-09-15T20:09:00Z">
        <w:r w:rsidR="00A313BA" w:rsidRPr="0007298B">
          <w:rPr>
            <w:rFonts w:hint="eastAsia"/>
            <w:highlight w:val="green"/>
            <w:lang w:val="en-US" w:eastAsia="ko-KR"/>
          </w:rPr>
          <w:t xml:space="preserve">  0</w:t>
        </w:r>
      </w:ins>
      <w:proofErr w:type="gramEnd"/>
    </w:p>
    <w:p w:rsidR="00EB334D" w:rsidRPr="0007298B" w:rsidRDefault="00EB334D" w:rsidP="00117CD9">
      <w:pPr>
        <w:spacing w:before="100" w:beforeAutospacing="1" w:after="100" w:afterAutospacing="1"/>
        <w:rPr>
          <w:highlight w:val="green"/>
          <w:lang w:val="en-US" w:eastAsia="ko-KR"/>
        </w:rPr>
      </w:pPr>
      <w:proofErr w:type="gramStart"/>
      <w:r w:rsidRPr="0007298B">
        <w:rPr>
          <w:rFonts w:hint="eastAsia"/>
          <w:highlight w:val="green"/>
          <w:lang w:val="en-US" w:eastAsia="ko-KR"/>
        </w:rPr>
        <w:t>A</w:t>
      </w:r>
      <w:proofErr w:type="gramEnd"/>
      <w:ins w:id="36" w:author="jasonlee" w:date="2015-09-15T20:09:00Z">
        <w:r w:rsidR="00A313BA" w:rsidRPr="0007298B">
          <w:rPr>
            <w:rFonts w:hint="eastAsia"/>
            <w:highlight w:val="green"/>
            <w:lang w:val="en-US" w:eastAsia="ko-KR"/>
          </w:rPr>
          <w:t xml:space="preserve"> 18</w:t>
        </w:r>
      </w:ins>
    </w:p>
    <w:p w:rsidR="00EB334D" w:rsidRPr="00757E2D" w:rsidRDefault="0007298B" w:rsidP="00117CD9">
      <w:pPr>
        <w:pStyle w:val="a7"/>
        <w:numPr>
          <w:ilvl w:val="2"/>
          <w:numId w:val="5"/>
        </w:numPr>
        <w:spacing w:before="100" w:beforeAutospacing="1" w:after="100" w:afterAutospacing="1"/>
        <w:rPr>
          <w:highlight w:val="green"/>
          <w:lang w:eastAsia="ko-KR"/>
        </w:rPr>
      </w:pPr>
      <w:r w:rsidRPr="0007298B">
        <w:rPr>
          <w:rFonts w:hint="eastAsia"/>
          <w:highlight w:val="green"/>
          <w:lang w:eastAsia="ko-KR"/>
        </w:rPr>
        <w:t>passes</w:t>
      </w:r>
      <w:r w:rsidR="00EB334D">
        <w:rPr>
          <w:rFonts w:hint="eastAsia"/>
          <w:lang w:eastAsia="ko-KR"/>
        </w:rPr>
        <w:t>:</w:t>
      </w:r>
    </w:p>
    <w:p w:rsidR="001E0BDE" w:rsidRDefault="001E0BDE" w:rsidP="00117CD9">
      <w:pPr>
        <w:spacing w:before="100" w:beforeAutospacing="1" w:after="100" w:afterAutospacing="1"/>
        <w:rPr>
          <w:lang w:eastAsia="ko-KR"/>
        </w:rPr>
      </w:pPr>
    </w:p>
    <w:p w:rsidR="009901CF" w:rsidRDefault="00FB3852" w:rsidP="00117CD9">
      <w:pPr>
        <w:spacing w:before="100" w:beforeAutospacing="1" w:after="100" w:afterAutospacing="1"/>
        <w:rPr>
          <w:lang w:eastAsia="ko-KR"/>
        </w:rPr>
      </w:pPr>
      <w:r>
        <w:rPr>
          <w:rFonts w:hint="eastAsia"/>
          <w:lang w:eastAsia="ko-KR"/>
        </w:rPr>
        <w:t>Comment</w:t>
      </w:r>
      <w:r w:rsidR="009901CF">
        <w:rPr>
          <w:rFonts w:hint="eastAsia"/>
          <w:lang w:eastAsia="ko-KR"/>
        </w:rPr>
        <w:t>: CCA-SD, what does it mean?</w:t>
      </w:r>
      <w:r>
        <w:rPr>
          <w:rFonts w:hint="eastAsia"/>
          <w:lang w:eastAsia="ko-KR"/>
        </w:rPr>
        <w:t xml:space="preserve"> How about changing it to </w:t>
      </w:r>
      <w:r>
        <w:rPr>
          <w:lang w:eastAsia="ko-KR"/>
        </w:rPr>
        <w:t>“</w:t>
      </w:r>
      <w:r>
        <w:rPr>
          <w:rFonts w:hint="eastAsia"/>
          <w:lang w:eastAsia="ko-KR"/>
        </w:rPr>
        <w:t>OBSS PPDU</w:t>
      </w:r>
      <w:r>
        <w:rPr>
          <w:lang w:eastAsia="ko-KR"/>
        </w:rPr>
        <w:t>”</w:t>
      </w:r>
      <w:r>
        <w:rPr>
          <w:rFonts w:hint="eastAsia"/>
          <w:lang w:eastAsia="ko-KR"/>
        </w:rPr>
        <w:t>?</w:t>
      </w:r>
    </w:p>
    <w:p w:rsidR="00A313BA" w:rsidRDefault="00FB3852" w:rsidP="00117CD9">
      <w:pPr>
        <w:spacing w:before="100" w:beforeAutospacing="1" w:after="100" w:afterAutospacing="1"/>
        <w:rPr>
          <w:lang w:eastAsia="ko-KR"/>
        </w:rPr>
      </w:pPr>
      <w:r>
        <w:rPr>
          <w:rFonts w:hint="eastAsia"/>
          <w:lang w:eastAsia="ko-KR"/>
        </w:rPr>
        <w:t>Comment:</w:t>
      </w:r>
      <w:r w:rsidR="00A313BA">
        <w:rPr>
          <w:rFonts w:hint="eastAsia"/>
          <w:lang w:eastAsia="ko-KR"/>
        </w:rPr>
        <w:t xml:space="preserve"> I like current text (CCA-SD)</w:t>
      </w:r>
      <w:r>
        <w:rPr>
          <w:rFonts w:hint="eastAsia"/>
          <w:lang w:eastAsia="ko-KR"/>
        </w:rPr>
        <w:t>.</w:t>
      </w:r>
    </w:p>
    <w:p w:rsidR="00A313BA" w:rsidRDefault="00FB3852" w:rsidP="00117CD9">
      <w:pPr>
        <w:spacing w:before="100" w:beforeAutospacing="1" w:after="100" w:afterAutospacing="1"/>
        <w:rPr>
          <w:rFonts w:hint="eastAsia"/>
          <w:lang w:eastAsia="ko-KR"/>
        </w:rPr>
      </w:pPr>
      <w:r>
        <w:rPr>
          <w:rFonts w:hint="eastAsia"/>
          <w:lang w:eastAsia="ko-KR"/>
        </w:rPr>
        <w:t>Question</w:t>
      </w:r>
      <w:r w:rsidR="00A313BA">
        <w:rPr>
          <w:rFonts w:hint="eastAsia"/>
          <w:lang w:eastAsia="ko-KR"/>
        </w:rPr>
        <w:t xml:space="preserve">: </w:t>
      </w:r>
      <w:r>
        <w:rPr>
          <w:rFonts w:hint="eastAsia"/>
          <w:lang w:eastAsia="ko-KR"/>
        </w:rPr>
        <w:t xml:space="preserve">Please </w:t>
      </w:r>
      <w:r w:rsidR="00A313BA">
        <w:rPr>
          <w:rFonts w:hint="eastAsia"/>
          <w:lang w:eastAsia="ko-KR"/>
        </w:rPr>
        <w:t xml:space="preserve">clarify what is </w:t>
      </w:r>
      <w:r w:rsidR="00A313BA">
        <w:rPr>
          <w:lang w:eastAsia="ko-KR"/>
        </w:rPr>
        <w:t>‘</w:t>
      </w:r>
      <w:r w:rsidR="00A313BA">
        <w:rPr>
          <w:rFonts w:hint="eastAsia"/>
          <w:lang w:eastAsia="ko-KR"/>
        </w:rPr>
        <w:t>CCA-SD</w:t>
      </w:r>
      <w:r w:rsidR="00A313BA">
        <w:rPr>
          <w:lang w:eastAsia="ko-KR"/>
        </w:rPr>
        <w:t>’</w:t>
      </w:r>
      <w:r>
        <w:rPr>
          <w:rFonts w:hint="eastAsia"/>
          <w:lang w:eastAsia="ko-KR"/>
        </w:rPr>
        <w:t>.</w:t>
      </w:r>
    </w:p>
    <w:p w:rsidR="00E9187C" w:rsidRDefault="00FB3852" w:rsidP="00E9187C">
      <w:pPr>
        <w:spacing w:before="100" w:beforeAutospacing="1" w:after="100" w:afterAutospacing="1"/>
        <w:rPr>
          <w:rFonts w:hint="eastAsia"/>
          <w:lang w:eastAsia="ko-KR"/>
        </w:rPr>
      </w:pPr>
      <w:r>
        <w:rPr>
          <w:rFonts w:hint="eastAsia"/>
          <w:lang w:eastAsia="ko-KR"/>
        </w:rPr>
        <w:lastRenderedPageBreak/>
        <w:t>Answer: T</w:t>
      </w:r>
      <w:r w:rsidR="00E9187C">
        <w:rPr>
          <w:rFonts w:hint="eastAsia"/>
          <w:lang w:eastAsia="ko-KR"/>
        </w:rPr>
        <w:t>his is the level at which</w:t>
      </w:r>
      <w:r>
        <w:rPr>
          <w:rFonts w:hint="eastAsia"/>
          <w:lang w:eastAsia="ko-KR"/>
        </w:rPr>
        <w:t xml:space="preserve"> </w:t>
      </w:r>
      <w:r w:rsidR="00E9187C">
        <w:rPr>
          <w:rFonts w:hint="eastAsia"/>
          <w:lang w:eastAsia="ko-KR"/>
        </w:rPr>
        <w:t xml:space="preserve">you determine to </w:t>
      </w:r>
      <w:proofErr w:type="spellStart"/>
      <w:r w:rsidR="00E9187C">
        <w:rPr>
          <w:rFonts w:hint="eastAsia"/>
          <w:lang w:eastAsia="ko-KR"/>
        </w:rPr>
        <w:t>backoff</w:t>
      </w:r>
      <w:proofErr w:type="spellEnd"/>
      <w:r w:rsidR="00E9187C">
        <w:rPr>
          <w:rFonts w:hint="eastAsia"/>
          <w:lang w:eastAsia="ko-KR"/>
        </w:rPr>
        <w:t xml:space="preserve"> or set the NAV</w:t>
      </w:r>
    </w:p>
    <w:p w:rsidR="00E9187C" w:rsidRDefault="00E9187C" w:rsidP="00E9187C">
      <w:pPr>
        <w:spacing w:before="100" w:beforeAutospacing="1" w:after="100" w:afterAutospacing="1"/>
        <w:rPr>
          <w:lang w:eastAsia="ko-KR"/>
        </w:rPr>
      </w:pPr>
    </w:p>
    <w:p w:rsidR="00E9187C" w:rsidRPr="005808E2" w:rsidRDefault="00E9187C" w:rsidP="00E9187C">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w:t>
      </w:r>
      <w:r>
        <w:rPr>
          <w:rFonts w:hint="eastAsia"/>
          <w:b/>
          <w:bCs/>
          <w:sz w:val="24"/>
          <w:szCs w:val="24"/>
          <w:u w:val="single"/>
          <w:lang w:val="en-US" w:eastAsia="ko-KR"/>
        </w:rPr>
        <w:t>1104</w:t>
      </w:r>
      <w:r>
        <w:rPr>
          <w:b/>
          <w:bCs/>
          <w:sz w:val="24"/>
          <w:szCs w:val="24"/>
          <w:u w:val="single"/>
          <w:lang w:val="en-US" w:eastAsia="ko-KR"/>
        </w:rPr>
        <w:t>r</w:t>
      </w:r>
      <w:r w:rsidR="006652DF">
        <w:rPr>
          <w:rFonts w:hint="eastAsia"/>
          <w:b/>
          <w:bCs/>
          <w:sz w:val="24"/>
          <w:szCs w:val="24"/>
          <w:u w:val="single"/>
          <w:lang w:val="en-US" w:eastAsia="ko-KR"/>
        </w:rPr>
        <w:t>2</w:t>
      </w:r>
      <w:r w:rsidRPr="005808E2">
        <w:rPr>
          <w:b/>
          <w:bCs/>
          <w:sz w:val="24"/>
          <w:szCs w:val="24"/>
          <w:u w:val="single"/>
          <w:lang w:val="en-US" w:eastAsia="ko-KR"/>
        </w:rPr>
        <w:t xml:space="preserve">, </w:t>
      </w:r>
      <w:r w:rsidR="006652DF">
        <w:rPr>
          <w:rFonts w:hint="eastAsia"/>
          <w:b/>
          <w:bCs/>
          <w:sz w:val="24"/>
          <w:szCs w:val="24"/>
          <w:u w:val="single"/>
          <w:lang w:val="en-US" w:eastAsia="ko-KR"/>
        </w:rPr>
        <w:t>TXOP Considerations for Spatial Reuse</w:t>
      </w:r>
    </w:p>
    <w:p w:rsidR="00E9187C" w:rsidRPr="005808E2" w:rsidRDefault="00E9187C" w:rsidP="00E9187C">
      <w:pPr>
        <w:rPr>
          <w:sz w:val="24"/>
          <w:szCs w:val="24"/>
          <w:u w:val="single"/>
          <w:lang w:val="en-US" w:eastAsia="ko-KR"/>
        </w:rPr>
      </w:pPr>
      <w:r w:rsidRPr="005808E2">
        <w:rPr>
          <w:rFonts w:hint="eastAsia"/>
          <w:sz w:val="24"/>
          <w:szCs w:val="24"/>
          <w:lang w:val="en-US" w:eastAsia="ko-KR"/>
        </w:rPr>
        <w:t xml:space="preserve">Presenter: </w:t>
      </w:r>
      <w:r w:rsidR="006652DF">
        <w:rPr>
          <w:rFonts w:hint="eastAsia"/>
          <w:sz w:val="24"/>
          <w:szCs w:val="24"/>
          <w:lang w:val="en-US" w:eastAsia="ko-KR"/>
        </w:rPr>
        <w:t xml:space="preserve">Reza </w:t>
      </w:r>
      <w:proofErr w:type="spellStart"/>
      <w:r w:rsidR="006652DF">
        <w:rPr>
          <w:rFonts w:hint="eastAsia"/>
          <w:sz w:val="24"/>
          <w:szCs w:val="24"/>
          <w:lang w:val="en-US" w:eastAsia="ko-KR"/>
        </w:rPr>
        <w:t>Hedayat</w:t>
      </w:r>
      <w:proofErr w:type="spellEnd"/>
      <w:r>
        <w:rPr>
          <w:sz w:val="24"/>
          <w:szCs w:val="24"/>
          <w:lang w:val="en-US" w:eastAsia="ko-KR"/>
        </w:rPr>
        <w:t xml:space="preserve"> (</w:t>
      </w:r>
      <w:proofErr w:type="spellStart"/>
      <w:r w:rsidR="006652DF">
        <w:rPr>
          <w:rFonts w:hint="eastAsia"/>
          <w:sz w:val="24"/>
          <w:szCs w:val="24"/>
          <w:lang w:val="en-US" w:eastAsia="ko-KR"/>
        </w:rPr>
        <w:t>Newracom</w:t>
      </w:r>
      <w:proofErr w:type="spellEnd"/>
      <w:r w:rsidRPr="005808E2">
        <w:rPr>
          <w:sz w:val="24"/>
          <w:szCs w:val="24"/>
          <w:lang w:val="en-US" w:eastAsia="ko-KR"/>
        </w:rPr>
        <w:t>)</w:t>
      </w:r>
    </w:p>
    <w:p w:rsidR="00E9187C" w:rsidRDefault="006652DF" w:rsidP="00E9187C">
      <w:pPr>
        <w:spacing w:before="100" w:beforeAutospacing="1" w:after="100" w:afterAutospacing="1"/>
        <w:rPr>
          <w:rFonts w:hint="eastAsia"/>
          <w:lang w:eastAsia="ko-KR"/>
        </w:rPr>
      </w:pPr>
      <w:r>
        <w:rPr>
          <w:rFonts w:hint="eastAsia"/>
          <w:lang w:eastAsia="ko-KR"/>
        </w:rPr>
        <w:t>Reza</w:t>
      </w:r>
      <w:r w:rsidR="00E9187C">
        <w:rPr>
          <w:rFonts w:hint="eastAsia"/>
          <w:lang w:eastAsia="ko-KR"/>
        </w:rPr>
        <w:t xml:space="preserve"> reviewed document 15/11</w:t>
      </w:r>
      <w:r>
        <w:rPr>
          <w:rFonts w:hint="eastAsia"/>
          <w:lang w:eastAsia="ko-KR"/>
        </w:rPr>
        <w:t>04</w:t>
      </w:r>
      <w:r w:rsidR="00E9187C">
        <w:rPr>
          <w:rFonts w:hint="eastAsia"/>
          <w:lang w:eastAsia="ko-KR"/>
        </w:rPr>
        <w:t>r</w:t>
      </w:r>
      <w:r>
        <w:rPr>
          <w:rFonts w:hint="eastAsia"/>
          <w:lang w:eastAsia="ko-KR"/>
        </w:rPr>
        <w:t>2</w:t>
      </w:r>
      <w:r w:rsidR="00E9187C">
        <w:rPr>
          <w:rFonts w:hint="eastAsia"/>
          <w:lang w:eastAsia="ko-KR"/>
        </w:rPr>
        <w:t>.</w:t>
      </w:r>
    </w:p>
    <w:p w:rsidR="008C365C" w:rsidRDefault="00386887" w:rsidP="00117CD9">
      <w:pPr>
        <w:spacing w:before="100" w:beforeAutospacing="1" w:after="100" w:afterAutospacing="1"/>
        <w:rPr>
          <w:rFonts w:hint="eastAsia"/>
          <w:lang w:eastAsia="ko-KR"/>
        </w:rPr>
      </w:pPr>
      <w:r>
        <w:rPr>
          <w:rFonts w:hint="eastAsia"/>
          <w:lang w:eastAsia="ko-KR"/>
        </w:rPr>
        <w:t>Question</w:t>
      </w:r>
      <w:r w:rsidR="008C365C">
        <w:rPr>
          <w:rFonts w:hint="eastAsia"/>
          <w:lang w:eastAsia="ko-KR"/>
        </w:rPr>
        <w:t>: Question on slide 11.</w:t>
      </w:r>
      <w:r w:rsidR="00D73168">
        <w:rPr>
          <w:rFonts w:hint="eastAsia"/>
          <w:lang w:eastAsia="ko-KR"/>
        </w:rPr>
        <w:t xml:space="preserve"> For AC_BE, TXOP limit is 0, which means only one frame is transmitted. </w:t>
      </w:r>
      <w:r w:rsidR="00305F2F">
        <w:rPr>
          <w:rFonts w:hint="eastAsia"/>
          <w:lang w:eastAsia="ko-KR"/>
        </w:rPr>
        <w:t>That frame may be quite long. Then y</w:t>
      </w:r>
      <w:r w:rsidR="008C365C">
        <w:rPr>
          <w:rFonts w:hint="eastAsia"/>
          <w:lang w:eastAsia="ko-KR"/>
        </w:rPr>
        <w:t>ou do not have anything to measure.</w:t>
      </w:r>
    </w:p>
    <w:p w:rsidR="00305F2F" w:rsidRDefault="00305F2F" w:rsidP="00117CD9">
      <w:pPr>
        <w:spacing w:before="100" w:beforeAutospacing="1" w:after="100" w:afterAutospacing="1"/>
        <w:rPr>
          <w:rFonts w:hint="eastAsia"/>
          <w:lang w:eastAsia="ko-KR"/>
        </w:rPr>
      </w:pPr>
      <w:r>
        <w:rPr>
          <w:rFonts w:hint="eastAsia"/>
          <w:lang w:eastAsia="ko-KR"/>
        </w:rPr>
        <w:t>Answer: For single frame transmission, maybe we have proposals from others.</w:t>
      </w:r>
    </w:p>
    <w:p w:rsidR="000866A3" w:rsidRDefault="00A920A2" w:rsidP="00117CD9">
      <w:pPr>
        <w:spacing w:before="100" w:beforeAutospacing="1" w:after="100" w:afterAutospacing="1"/>
        <w:rPr>
          <w:lang w:eastAsia="ko-KR"/>
        </w:rPr>
      </w:pPr>
      <w:r>
        <w:rPr>
          <w:rFonts w:hint="eastAsia"/>
          <w:lang w:eastAsia="ko-KR"/>
        </w:rPr>
        <w:t>Question: D</w:t>
      </w:r>
      <w:r w:rsidR="000866A3">
        <w:rPr>
          <w:rFonts w:hint="eastAsia"/>
          <w:lang w:eastAsia="ko-KR"/>
        </w:rPr>
        <w:t>ata</w:t>
      </w:r>
      <w:r>
        <w:rPr>
          <w:rFonts w:hint="eastAsia"/>
          <w:lang w:eastAsia="ko-KR"/>
        </w:rPr>
        <w:t xml:space="preserve"> frame</w:t>
      </w:r>
      <w:r w:rsidR="000866A3">
        <w:rPr>
          <w:rFonts w:hint="eastAsia"/>
          <w:lang w:eastAsia="ko-KR"/>
        </w:rPr>
        <w:t xml:space="preserve"> is more</w:t>
      </w:r>
      <w:r>
        <w:rPr>
          <w:rFonts w:hint="eastAsia"/>
          <w:lang w:eastAsia="ko-KR"/>
        </w:rPr>
        <w:t xml:space="preserve"> frequently</w:t>
      </w:r>
      <w:r w:rsidR="000866A3">
        <w:rPr>
          <w:rFonts w:hint="eastAsia"/>
          <w:lang w:eastAsia="ko-KR"/>
        </w:rPr>
        <w:t xml:space="preserve"> used frames. </w:t>
      </w:r>
      <w:r>
        <w:rPr>
          <w:rFonts w:hint="eastAsia"/>
          <w:lang w:eastAsia="ko-KR"/>
        </w:rPr>
        <w:t>I am m</w:t>
      </w:r>
      <w:r w:rsidR="000866A3">
        <w:rPr>
          <w:rFonts w:hint="eastAsia"/>
          <w:lang w:eastAsia="ko-KR"/>
        </w:rPr>
        <w:t>ore concerned on MU</w:t>
      </w:r>
      <w:r>
        <w:rPr>
          <w:rFonts w:hint="eastAsia"/>
          <w:lang w:eastAsia="ko-KR"/>
        </w:rPr>
        <w:t xml:space="preserve"> case</w:t>
      </w:r>
      <w:r w:rsidR="000866A3">
        <w:rPr>
          <w:rFonts w:hint="eastAsia"/>
          <w:lang w:eastAsia="ko-KR"/>
        </w:rPr>
        <w:t>.</w:t>
      </w:r>
    </w:p>
    <w:p w:rsidR="00552679" w:rsidRDefault="00A920A2" w:rsidP="00117CD9">
      <w:pPr>
        <w:spacing w:before="100" w:beforeAutospacing="1" w:after="100" w:afterAutospacing="1"/>
        <w:rPr>
          <w:rFonts w:hint="eastAsia"/>
          <w:lang w:eastAsia="ko-KR"/>
        </w:rPr>
      </w:pPr>
      <w:r>
        <w:rPr>
          <w:rFonts w:hint="eastAsia"/>
          <w:lang w:eastAsia="ko-KR"/>
        </w:rPr>
        <w:t>Answer</w:t>
      </w:r>
      <w:r w:rsidR="00A62D15">
        <w:rPr>
          <w:rFonts w:hint="eastAsia"/>
          <w:lang w:eastAsia="ko-KR"/>
        </w:rPr>
        <w:t>: We haven</w:t>
      </w:r>
      <w:r w:rsidR="00A62D15">
        <w:rPr>
          <w:lang w:eastAsia="ko-KR"/>
        </w:rPr>
        <w:t>’</w:t>
      </w:r>
      <w:r w:rsidR="00A62D15">
        <w:rPr>
          <w:rFonts w:hint="eastAsia"/>
          <w:lang w:eastAsia="ko-KR"/>
        </w:rPr>
        <w:t>t addressed multi user case</w:t>
      </w:r>
    </w:p>
    <w:p w:rsidR="000866A3" w:rsidRDefault="00552679" w:rsidP="00117CD9">
      <w:pPr>
        <w:spacing w:before="100" w:beforeAutospacing="1" w:after="100" w:afterAutospacing="1"/>
        <w:rPr>
          <w:lang w:eastAsia="ko-KR"/>
        </w:rPr>
      </w:pPr>
      <w:r>
        <w:rPr>
          <w:rFonts w:hint="eastAsia"/>
          <w:lang w:eastAsia="ko-KR"/>
        </w:rPr>
        <w:t>Question on slide 13</w:t>
      </w:r>
      <w:r w:rsidR="00E2630B">
        <w:rPr>
          <w:rFonts w:hint="eastAsia"/>
          <w:lang w:eastAsia="ko-KR"/>
        </w:rPr>
        <w:t>: You have to find optimum TBD threshold.</w:t>
      </w:r>
    </w:p>
    <w:p w:rsidR="000866A3" w:rsidRDefault="000866A3" w:rsidP="00117CD9">
      <w:pPr>
        <w:spacing w:before="100" w:beforeAutospacing="1" w:after="100" w:afterAutospacing="1"/>
        <w:rPr>
          <w:rFonts w:hint="eastAsia"/>
          <w:lang w:eastAsia="ko-KR"/>
        </w:rPr>
      </w:pPr>
    </w:p>
    <w:p w:rsidR="006652DF" w:rsidRPr="0007298B" w:rsidRDefault="006652DF" w:rsidP="006652DF">
      <w:pPr>
        <w:spacing w:before="100" w:beforeAutospacing="1" w:after="100" w:afterAutospacing="1"/>
        <w:rPr>
          <w:highlight w:val="green"/>
          <w:u w:val="single"/>
          <w:lang w:eastAsia="ko-KR"/>
        </w:rPr>
      </w:pPr>
      <w:r w:rsidRPr="0007298B">
        <w:rPr>
          <w:rFonts w:hint="eastAsia"/>
          <w:highlight w:val="green"/>
          <w:u w:val="single"/>
          <w:lang w:eastAsia="ko-KR"/>
        </w:rPr>
        <w:t xml:space="preserve">Straw </w:t>
      </w:r>
      <w:proofErr w:type="gramStart"/>
      <w:r w:rsidRPr="0007298B">
        <w:rPr>
          <w:rFonts w:hint="eastAsia"/>
          <w:highlight w:val="green"/>
          <w:u w:val="single"/>
          <w:lang w:eastAsia="ko-KR"/>
        </w:rPr>
        <w:t xml:space="preserve">Poll </w:t>
      </w:r>
      <w:r>
        <w:rPr>
          <w:rFonts w:hint="eastAsia"/>
          <w:highlight w:val="green"/>
          <w:u w:val="single"/>
          <w:lang w:eastAsia="ko-KR"/>
        </w:rPr>
        <w:t xml:space="preserve"> 6</w:t>
      </w:r>
      <w:proofErr w:type="gramEnd"/>
      <w:r>
        <w:rPr>
          <w:rFonts w:hint="eastAsia"/>
          <w:highlight w:val="green"/>
          <w:u w:val="single"/>
          <w:lang w:eastAsia="ko-KR"/>
        </w:rPr>
        <w:t xml:space="preserve"> (amended)</w:t>
      </w:r>
      <w:r w:rsidRPr="0007298B">
        <w:rPr>
          <w:rFonts w:hint="eastAsia"/>
          <w:highlight w:val="green"/>
          <w:u w:val="single"/>
          <w:lang w:eastAsia="ko-KR"/>
        </w:rPr>
        <w:t xml:space="preserve"> </w:t>
      </w:r>
    </w:p>
    <w:p w:rsidR="002823E1" w:rsidRPr="006652DF" w:rsidRDefault="00122CF0" w:rsidP="000866A3">
      <w:pPr>
        <w:numPr>
          <w:ilvl w:val="0"/>
          <w:numId w:val="10"/>
        </w:numPr>
        <w:spacing w:before="100" w:beforeAutospacing="1" w:after="100" w:afterAutospacing="1"/>
        <w:rPr>
          <w:b/>
          <w:highlight w:val="green"/>
          <w:lang w:val="en-US" w:eastAsia="ko-KR"/>
        </w:rPr>
      </w:pPr>
      <w:r w:rsidRPr="006652DF">
        <w:rPr>
          <w:b/>
          <w:highlight w:val="green"/>
          <w:lang w:val="en-US" w:eastAsia="ko-KR"/>
        </w:rPr>
        <w:t>Do you agree the following to be added to 11ax SFD:</w:t>
      </w:r>
    </w:p>
    <w:p w:rsidR="00810E56" w:rsidRPr="006652DF" w:rsidRDefault="000866A3" w:rsidP="00117CD9">
      <w:pPr>
        <w:spacing w:before="100" w:beforeAutospacing="1" w:after="100" w:afterAutospacing="1"/>
        <w:rPr>
          <w:highlight w:val="green"/>
          <w:lang w:val="en-US" w:eastAsia="ko-KR"/>
        </w:rPr>
      </w:pPr>
      <w:r w:rsidRPr="006652DF">
        <w:rPr>
          <w:highlight w:val="green"/>
          <w:lang w:val="en-US" w:eastAsia="ko-KR"/>
        </w:rPr>
        <w:t>The specification to consider a procedure that may revise the NAV depending on TBD conditions</w:t>
      </w:r>
      <w:ins w:id="37" w:author="jasonlee" w:date="2015-09-15T20:49:00Z">
        <w:r w:rsidR="00F70922" w:rsidRPr="006652DF">
          <w:rPr>
            <w:rFonts w:hint="eastAsia"/>
            <w:highlight w:val="green"/>
            <w:lang w:val="en-US" w:eastAsia="ko-KR"/>
          </w:rPr>
          <w:t xml:space="preserve"> at the recipient of</w:t>
        </w:r>
      </w:ins>
      <w:ins w:id="38" w:author="jasonlee" w:date="2015-09-15T20:50:00Z">
        <w:r w:rsidR="00C36456" w:rsidRPr="006652DF">
          <w:rPr>
            <w:rFonts w:hint="eastAsia"/>
            <w:highlight w:val="green"/>
            <w:lang w:val="en-US" w:eastAsia="ko-KR"/>
          </w:rPr>
          <w:t xml:space="preserve"> the</w:t>
        </w:r>
      </w:ins>
      <w:ins w:id="39" w:author="jasonlee" w:date="2015-09-15T20:49:00Z">
        <w:r w:rsidR="00F70922" w:rsidRPr="006652DF">
          <w:rPr>
            <w:rFonts w:hint="eastAsia"/>
            <w:highlight w:val="green"/>
            <w:lang w:val="en-US" w:eastAsia="ko-KR"/>
          </w:rPr>
          <w:t xml:space="preserve"> ongoing</w:t>
        </w:r>
      </w:ins>
      <w:r w:rsidR="00810E56" w:rsidRPr="006652DF">
        <w:rPr>
          <w:rFonts w:hint="eastAsia"/>
          <w:highlight w:val="green"/>
          <w:lang w:val="en-US" w:eastAsia="ko-KR"/>
        </w:rPr>
        <w:t xml:space="preserve"> </w:t>
      </w:r>
      <w:ins w:id="40" w:author="jasonlee" w:date="2015-09-15T20:55:00Z">
        <w:r w:rsidR="00810E56" w:rsidRPr="006652DF">
          <w:rPr>
            <w:rFonts w:hint="eastAsia"/>
            <w:highlight w:val="green"/>
            <w:lang w:val="en-US" w:eastAsia="ko-KR"/>
          </w:rPr>
          <w:t>OBSS</w:t>
        </w:r>
      </w:ins>
      <w:ins w:id="41" w:author="jasonlee" w:date="2015-09-15T20:49:00Z">
        <w:r w:rsidR="00F70922" w:rsidRPr="006652DF">
          <w:rPr>
            <w:rFonts w:hint="eastAsia"/>
            <w:highlight w:val="green"/>
            <w:lang w:val="en-US" w:eastAsia="ko-KR"/>
          </w:rPr>
          <w:t xml:space="preserve"> frame.</w:t>
        </w:r>
      </w:ins>
      <w:r w:rsidRPr="006652DF">
        <w:rPr>
          <w:highlight w:val="green"/>
          <w:lang w:val="en-US" w:eastAsia="ko-KR"/>
        </w:rPr>
        <w:t xml:space="preserve"> </w:t>
      </w:r>
      <w:del w:id="42" w:author="jasonlee" w:date="2015-09-15T20:49:00Z">
        <w:r w:rsidRPr="006652DF" w:rsidDel="00F70922">
          <w:rPr>
            <w:highlight w:val="green"/>
            <w:lang w:val="en-US" w:eastAsia="ko-KR"/>
          </w:rPr>
          <w:delText xml:space="preserve">on the RSSI levels that a STA has measured from an immediately preceding  pair of frame and its response frame, such as an RTS and CTS frames exchanged by OBSS STAs. </w:delText>
        </w:r>
      </w:del>
    </w:p>
    <w:p w:rsidR="00810E56" w:rsidRPr="006652DF" w:rsidRDefault="00810E56" w:rsidP="006652DF">
      <w:pPr>
        <w:pStyle w:val="a7"/>
        <w:numPr>
          <w:ilvl w:val="0"/>
          <w:numId w:val="11"/>
        </w:numPr>
        <w:spacing w:before="100" w:beforeAutospacing="1" w:after="100" w:afterAutospacing="1"/>
        <w:rPr>
          <w:highlight w:val="green"/>
          <w:lang w:val="en-US" w:eastAsia="ko-KR"/>
        </w:rPr>
      </w:pPr>
      <w:r w:rsidRPr="006652DF">
        <w:rPr>
          <w:rFonts w:hint="eastAsia"/>
          <w:highlight w:val="green"/>
          <w:lang w:val="en-US" w:eastAsia="ko-KR"/>
        </w:rPr>
        <w:t>Y: 16</w:t>
      </w:r>
    </w:p>
    <w:p w:rsidR="00810E56" w:rsidRPr="006652DF" w:rsidRDefault="00810E56" w:rsidP="006652DF">
      <w:pPr>
        <w:pStyle w:val="a7"/>
        <w:numPr>
          <w:ilvl w:val="0"/>
          <w:numId w:val="11"/>
        </w:numPr>
        <w:spacing w:before="100" w:beforeAutospacing="1" w:after="100" w:afterAutospacing="1"/>
        <w:rPr>
          <w:highlight w:val="green"/>
          <w:lang w:val="en-US" w:eastAsia="ko-KR"/>
        </w:rPr>
      </w:pPr>
      <w:r w:rsidRPr="006652DF">
        <w:rPr>
          <w:rFonts w:hint="eastAsia"/>
          <w:highlight w:val="green"/>
          <w:lang w:val="en-US" w:eastAsia="ko-KR"/>
        </w:rPr>
        <w:t>N:</w:t>
      </w:r>
      <w:r w:rsidR="006652DF" w:rsidRPr="006652DF">
        <w:rPr>
          <w:rFonts w:hint="eastAsia"/>
          <w:highlight w:val="green"/>
          <w:lang w:val="en-US" w:eastAsia="ko-KR"/>
        </w:rPr>
        <w:t xml:space="preserve"> </w:t>
      </w:r>
      <w:r w:rsidRPr="006652DF">
        <w:rPr>
          <w:rFonts w:hint="eastAsia"/>
          <w:highlight w:val="green"/>
          <w:lang w:val="en-US" w:eastAsia="ko-KR"/>
        </w:rPr>
        <w:t>0</w:t>
      </w:r>
    </w:p>
    <w:p w:rsidR="00810E56" w:rsidRPr="006652DF" w:rsidRDefault="00810E56" w:rsidP="006652DF">
      <w:pPr>
        <w:pStyle w:val="a7"/>
        <w:numPr>
          <w:ilvl w:val="0"/>
          <w:numId w:val="11"/>
        </w:numPr>
        <w:spacing w:before="100" w:beforeAutospacing="1" w:after="100" w:afterAutospacing="1"/>
        <w:rPr>
          <w:highlight w:val="green"/>
          <w:lang w:val="en-US" w:eastAsia="ko-KR"/>
        </w:rPr>
      </w:pPr>
      <w:r w:rsidRPr="006652DF">
        <w:rPr>
          <w:rFonts w:hint="eastAsia"/>
          <w:highlight w:val="green"/>
          <w:lang w:val="en-US" w:eastAsia="ko-KR"/>
        </w:rPr>
        <w:t>Abs: 26</w:t>
      </w:r>
    </w:p>
    <w:p w:rsidR="006652DF" w:rsidRPr="006652DF" w:rsidRDefault="006652DF" w:rsidP="006652DF">
      <w:pPr>
        <w:pStyle w:val="a7"/>
        <w:numPr>
          <w:ilvl w:val="2"/>
          <w:numId w:val="5"/>
        </w:numPr>
        <w:spacing w:before="100" w:beforeAutospacing="1" w:after="100" w:afterAutospacing="1"/>
        <w:rPr>
          <w:rFonts w:hint="eastAsia"/>
          <w:highlight w:val="green"/>
          <w:lang w:val="en-US" w:eastAsia="ko-KR"/>
        </w:rPr>
      </w:pPr>
      <w:r w:rsidRPr="006652DF">
        <w:rPr>
          <w:rFonts w:hint="eastAsia"/>
          <w:highlight w:val="green"/>
          <w:lang w:val="en-US" w:eastAsia="ko-KR"/>
        </w:rPr>
        <w:t>Passes</w:t>
      </w:r>
    </w:p>
    <w:p w:rsidR="00DD4080" w:rsidRDefault="00DD4080" w:rsidP="00117CD9">
      <w:pPr>
        <w:spacing w:before="100" w:beforeAutospacing="1" w:after="100" w:afterAutospacing="1"/>
        <w:rPr>
          <w:rFonts w:hint="eastAsia"/>
          <w:lang w:val="en-US" w:eastAsia="ko-KR"/>
        </w:rPr>
      </w:pPr>
    </w:p>
    <w:p w:rsidR="000866A3" w:rsidRDefault="00291101" w:rsidP="00117CD9">
      <w:pPr>
        <w:spacing w:before="100" w:beforeAutospacing="1" w:after="100" w:afterAutospacing="1"/>
        <w:rPr>
          <w:rFonts w:hint="eastAsia"/>
          <w:lang w:val="en-US" w:eastAsia="ko-KR"/>
        </w:rPr>
      </w:pPr>
      <w:r>
        <w:rPr>
          <w:rFonts w:hint="eastAsia"/>
          <w:lang w:val="en-US" w:eastAsia="ko-KR"/>
        </w:rPr>
        <w:t>Ron suggested amended straw poll text.</w:t>
      </w:r>
    </w:p>
    <w:p w:rsidR="00DD4080" w:rsidRDefault="00DD4080" w:rsidP="00DD4080">
      <w:pPr>
        <w:spacing w:before="100" w:beforeAutospacing="1" w:after="100" w:afterAutospacing="1"/>
        <w:rPr>
          <w:lang w:eastAsia="ko-KR"/>
        </w:rPr>
      </w:pPr>
    </w:p>
    <w:p w:rsidR="00DD4080" w:rsidRPr="005808E2" w:rsidRDefault="00DD4080" w:rsidP="00DD4080">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w:t>
      </w:r>
      <w:r>
        <w:rPr>
          <w:rFonts w:hint="eastAsia"/>
          <w:b/>
          <w:bCs/>
          <w:sz w:val="24"/>
          <w:szCs w:val="24"/>
          <w:u w:val="single"/>
          <w:lang w:val="en-US" w:eastAsia="ko-KR"/>
        </w:rPr>
        <w:t>1045</w:t>
      </w:r>
      <w:r>
        <w:rPr>
          <w:b/>
          <w:bCs/>
          <w:sz w:val="24"/>
          <w:szCs w:val="24"/>
          <w:u w:val="single"/>
          <w:lang w:val="en-US" w:eastAsia="ko-KR"/>
        </w:rPr>
        <w:t>r</w:t>
      </w:r>
      <w:r>
        <w:rPr>
          <w:rFonts w:hint="eastAsia"/>
          <w:b/>
          <w:bCs/>
          <w:sz w:val="24"/>
          <w:szCs w:val="24"/>
          <w:u w:val="single"/>
          <w:lang w:val="en-US" w:eastAsia="ko-KR"/>
        </w:rPr>
        <w:t>0</w:t>
      </w:r>
      <w:r w:rsidRPr="005808E2">
        <w:rPr>
          <w:b/>
          <w:bCs/>
          <w:sz w:val="24"/>
          <w:szCs w:val="24"/>
          <w:u w:val="single"/>
          <w:lang w:val="en-US" w:eastAsia="ko-KR"/>
        </w:rPr>
        <w:t xml:space="preserve">, </w:t>
      </w:r>
      <w:r w:rsidRPr="00DD4080">
        <w:rPr>
          <w:b/>
          <w:bCs/>
          <w:sz w:val="24"/>
          <w:szCs w:val="24"/>
          <w:u w:val="single"/>
          <w:lang w:val="en-US" w:eastAsia="ko-KR"/>
        </w:rPr>
        <w:t>Dynamic CCA control and TPC Simulation Results with SS1~SS3</w:t>
      </w:r>
    </w:p>
    <w:p w:rsidR="00DD4080" w:rsidRPr="005808E2" w:rsidRDefault="00DD4080" w:rsidP="00DD4080">
      <w:pPr>
        <w:rPr>
          <w:sz w:val="24"/>
          <w:szCs w:val="24"/>
          <w:u w:val="single"/>
          <w:lang w:val="en-US" w:eastAsia="ko-KR"/>
        </w:rPr>
      </w:pPr>
      <w:r w:rsidRPr="005808E2">
        <w:rPr>
          <w:rFonts w:hint="eastAsia"/>
          <w:sz w:val="24"/>
          <w:szCs w:val="24"/>
          <w:lang w:val="en-US" w:eastAsia="ko-KR"/>
        </w:rPr>
        <w:t xml:space="preserve">Presenter: </w:t>
      </w:r>
      <w:r>
        <w:rPr>
          <w:rFonts w:hint="eastAsia"/>
          <w:sz w:val="24"/>
          <w:szCs w:val="24"/>
          <w:lang w:val="en-US" w:eastAsia="ko-KR"/>
        </w:rPr>
        <w:t xml:space="preserve">Takeshi </w:t>
      </w:r>
      <w:proofErr w:type="spellStart"/>
      <w:r>
        <w:rPr>
          <w:rFonts w:hint="eastAsia"/>
          <w:sz w:val="24"/>
          <w:szCs w:val="24"/>
          <w:lang w:val="en-US" w:eastAsia="ko-KR"/>
        </w:rPr>
        <w:t>Itagaki</w:t>
      </w:r>
      <w:proofErr w:type="spellEnd"/>
      <w:r>
        <w:rPr>
          <w:sz w:val="24"/>
          <w:szCs w:val="24"/>
          <w:lang w:val="en-US" w:eastAsia="ko-KR"/>
        </w:rPr>
        <w:t xml:space="preserve"> (</w:t>
      </w:r>
      <w:r>
        <w:rPr>
          <w:rFonts w:hint="eastAsia"/>
          <w:sz w:val="24"/>
          <w:szCs w:val="24"/>
          <w:lang w:val="en-US" w:eastAsia="ko-KR"/>
        </w:rPr>
        <w:t>Sony</w:t>
      </w:r>
      <w:r w:rsidRPr="005808E2">
        <w:rPr>
          <w:sz w:val="24"/>
          <w:szCs w:val="24"/>
          <w:lang w:val="en-US" w:eastAsia="ko-KR"/>
        </w:rPr>
        <w:t>)</w:t>
      </w:r>
    </w:p>
    <w:p w:rsidR="00DD4080" w:rsidRPr="00DD4080" w:rsidRDefault="00DD4080" w:rsidP="00117CD9">
      <w:pPr>
        <w:spacing w:before="100" w:beforeAutospacing="1" w:after="100" w:afterAutospacing="1"/>
        <w:rPr>
          <w:rFonts w:hint="eastAsia"/>
          <w:lang w:eastAsia="ko-KR"/>
        </w:rPr>
      </w:pPr>
      <w:r>
        <w:rPr>
          <w:rFonts w:hint="eastAsia"/>
          <w:lang w:eastAsia="ko-KR"/>
        </w:rPr>
        <w:t>Takeshi reviewed document 15/1045r0</w:t>
      </w:r>
    </w:p>
    <w:p w:rsidR="00810E56" w:rsidRDefault="00DD4080" w:rsidP="00117CD9">
      <w:pPr>
        <w:spacing w:before="100" w:beforeAutospacing="1" w:after="100" w:afterAutospacing="1"/>
        <w:rPr>
          <w:rFonts w:hint="eastAsia"/>
          <w:lang w:eastAsia="ko-KR"/>
        </w:rPr>
      </w:pPr>
      <w:r>
        <w:rPr>
          <w:rFonts w:hint="eastAsia"/>
          <w:lang w:eastAsia="ko-KR"/>
        </w:rPr>
        <w:t>There was no question</w:t>
      </w:r>
      <w:r w:rsidR="00A64150">
        <w:rPr>
          <w:rFonts w:hint="eastAsia"/>
          <w:lang w:eastAsia="ko-KR"/>
        </w:rPr>
        <w:t>, no discussion</w:t>
      </w:r>
      <w:r>
        <w:rPr>
          <w:rFonts w:hint="eastAsia"/>
          <w:lang w:eastAsia="ko-KR"/>
        </w:rPr>
        <w:t xml:space="preserve"> on the presentation.</w:t>
      </w:r>
    </w:p>
    <w:p w:rsidR="00FD2E81" w:rsidRDefault="00FD2E81" w:rsidP="00117CD9">
      <w:pPr>
        <w:spacing w:before="100" w:beforeAutospacing="1" w:after="100" w:afterAutospacing="1"/>
        <w:rPr>
          <w:rFonts w:hint="eastAsia"/>
          <w:lang w:eastAsia="ko-KR"/>
        </w:rPr>
      </w:pPr>
    </w:p>
    <w:p w:rsidR="00FD2E81" w:rsidRDefault="00FD2E81" w:rsidP="00117CD9">
      <w:pPr>
        <w:spacing w:before="100" w:beforeAutospacing="1" w:after="100" w:afterAutospacing="1"/>
        <w:rPr>
          <w:rFonts w:hint="eastAsia"/>
          <w:lang w:eastAsia="ko-KR"/>
        </w:rPr>
      </w:pPr>
    </w:p>
    <w:p w:rsidR="00FD2E81" w:rsidRPr="005808E2" w:rsidRDefault="00FD2E81" w:rsidP="00FD2E81">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w:t>
      </w:r>
      <w:r>
        <w:rPr>
          <w:rFonts w:hint="eastAsia"/>
          <w:b/>
          <w:bCs/>
          <w:sz w:val="24"/>
          <w:szCs w:val="24"/>
          <w:u w:val="single"/>
          <w:lang w:val="en-US" w:eastAsia="ko-KR"/>
        </w:rPr>
        <w:t>1081</w:t>
      </w:r>
      <w:r>
        <w:rPr>
          <w:b/>
          <w:bCs/>
          <w:sz w:val="24"/>
          <w:szCs w:val="24"/>
          <w:u w:val="single"/>
          <w:lang w:val="en-US" w:eastAsia="ko-KR"/>
        </w:rPr>
        <w:t>r</w:t>
      </w:r>
      <w:r>
        <w:rPr>
          <w:rFonts w:hint="eastAsia"/>
          <w:b/>
          <w:bCs/>
          <w:sz w:val="24"/>
          <w:szCs w:val="24"/>
          <w:u w:val="single"/>
          <w:lang w:val="en-US" w:eastAsia="ko-KR"/>
        </w:rPr>
        <w:t>4</w:t>
      </w:r>
      <w:r w:rsidRPr="005808E2">
        <w:rPr>
          <w:b/>
          <w:bCs/>
          <w:sz w:val="24"/>
          <w:szCs w:val="24"/>
          <w:u w:val="single"/>
          <w:lang w:val="en-US" w:eastAsia="ko-KR"/>
        </w:rPr>
        <w:t xml:space="preserve">, </w:t>
      </w:r>
      <w:proofErr w:type="gramStart"/>
      <w:r w:rsidRPr="00AC4CED">
        <w:rPr>
          <w:b/>
          <w:bCs/>
          <w:sz w:val="24"/>
          <w:szCs w:val="24"/>
          <w:u w:val="single"/>
          <w:lang w:eastAsia="ko-KR"/>
        </w:rPr>
        <w:t>Further</w:t>
      </w:r>
      <w:proofErr w:type="gramEnd"/>
      <w:r w:rsidRPr="00AC4CED">
        <w:rPr>
          <w:b/>
          <w:bCs/>
          <w:sz w:val="24"/>
          <w:szCs w:val="24"/>
          <w:u w:val="single"/>
          <w:lang w:eastAsia="ko-KR"/>
        </w:rPr>
        <w:t xml:space="preserve"> consideration on receive </w:t>
      </w:r>
      <w:proofErr w:type="spellStart"/>
      <w:r w:rsidRPr="00AC4CED">
        <w:rPr>
          <w:b/>
          <w:bCs/>
          <w:sz w:val="24"/>
          <w:szCs w:val="24"/>
          <w:u w:val="single"/>
          <w:lang w:eastAsia="ko-KR"/>
        </w:rPr>
        <w:t>behavior</w:t>
      </w:r>
      <w:proofErr w:type="spellEnd"/>
      <w:r w:rsidRPr="00AC4CED">
        <w:rPr>
          <w:b/>
          <w:bCs/>
          <w:sz w:val="24"/>
          <w:szCs w:val="24"/>
          <w:u w:val="single"/>
          <w:lang w:eastAsia="ko-KR"/>
        </w:rPr>
        <w:t xml:space="preserve"> based on the cascading structure and the BSS </w:t>
      </w:r>
      <w:proofErr w:type="spellStart"/>
      <w:r w:rsidRPr="00AC4CED">
        <w:rPr>
          <w:b/>
          <w:bCs/>
          <w:sz w:val="24"/>
          <w:szCs w:val="24"/>
          <w:u w:val="single"/>
          <w:lang w:eastAsia="ko-KR"/>
        </w:rPr>
        <w:t>color</w:t>
      </w:r>
      <w:proofErr w:type="spellEnd"/>
      <w:r w:rsidRPr="00AC4CED">
        <w:rPr>
          <w:b/>
          <w:bCs/>
          <w:sz w:val="24"/>
          <w:szCs w:val="24"/>
          <w:u w:val="single"/>
          <w:lang w:eastAsia="ko-KR"/>
        </w:rPr>
        <w:t xml:space="preserve"> scheme</w:t>
      </w:r>
    </w:p>
    <w:p w:rsidR="00FD2E81" w:rsidRPr="005808E2" w:rsidRDefault="00FD2E81" w:rsidP="00FD2E81">
      <w:pPr>
        <w:rPr>
          <w:sz w:val="24"/>
          <w:szCs w:val="24"/>
          <w:u w:val="single"/>
          <w:lang w:val="en-US" w:eastAsia="ko-KR"/>
        </w:rPr>
      </w:pPr>
      <w:r w:rsidRPr="005808E2">
        <w:rPr>
          <w:rFonts w:hint="eastAsia"/>
          <w:sz w:val="24"/>
          <w:szCs w:val="24"/>
          <w:lang w:val="en-US" w:eastAsia="ko-KR"/>
        </w:rPr>
        <w:t xml:space="preserve">Presenter: </w:t>
      </w:r>
      <w:r>
        <w:rPr>
          <w:rFonts w:hint="eastAsia"/>
          <w:sz w:val="24"/>
          <w:szCs w:val="24"/>
          <w:lang w:val="en-US" w:eastAsia="ko-KR"/>
        </w:rPr>
        <w:t>Jing Ma</w:t>
      </w:r>
      <w:r>
        <w:rPr>
          <w:sz w:val="24"/>
          <w:szCs w:val="24"/>
          <w:lang w:val="en-US" w:eastAsia="ko-KR"/>
        </w:rPr>
        <w:t xml:space="preserve"> (</w:t>
      </w:r>
      <w:r>
        <w:rPr>
          <w:rFonts w:hint="eastAsia"/>
          <w:sz w:val="24"/>
          <w:szCs w:val="24"/>
          <w:lang w:val="en-US" w:eastAsia="ko-KR"/>
        </w:rPr>
        <w:t>NICT</w:t>
      </w:r>
      <w:r w:rsidRPr="005808E2">
        <w:rPr>
          <w:sz w:val="24"/>
          <w:szCs w:val="24"/>
          <w:lang w:val="en-US" w:eastAsia="ko-KR"/>
        </w:rPr>
        <w:t>)</w:t>
      </w:r>
    </w:p>
    <w:p w:rsidR="00FD2E81" w:rsidRPr="00ED0C0B" w:rsidRDefault="00FD2E81" w:rsidP="00FD2E81">
      <w:pPr>
        <w:spacing w:before="100" w:beforeAutospacing="1" w:after="100" w:afterAutospacing="1"/>
        <w:rPr>
          <w:lang w:eastAsia="ko-KR"/>
        </w:rPr>
      </w:pPr>
      <w:r>
        <w:rPr>
          <w:rFonts w:hint="eastAsia"/>
          <w:lang w:eastAsia="ko-KR"/>
        </w:rPr>
        <w:t>Jing reviewed document 15/1081r4</w:t>
      </w:r>
    </w:p>
    <w:p w:rsidR="00FD2E81" w:rsidRDefault="00FD2E81" w:rsidP="00FD2E81">
      <w:pPr>
        <w:spacing w:before="100" w:beforeAutospacing="1" w:after="100" w:afterAutospacing="1"/>
        <w:rPr>
          <w:rFonts w:hint="eastAsia"/>
          <w:lang w:eastAsia="ko-KR"/>
        </w:rPr>
      </w:pPr>
      <w:r>
        <w:rPr>
          <w:rFonts w:hint="eastAsia"/>
          <w:lang w:eastAsia="ko-KR"/>
        </w:rPr>
        <w:t xml:space="preserve">Question: In the example, how do you know which is up and which is down in each </w:t>
      </w:r>
      <w:r>
        <w:rPr>
          <w:lang w:eastAsia="ko-KR"/>
        </w:rPr>
        <w:t>communication</w:t>
      </w:r>
      <w:r>
        <w:rPr>
          <w:rFonts w:hint="eastAsia"/>
          <w:lang w:eastAsia="ko-KR"/>
        </w:rPr>
        <w:t>?</w:t>
      </w:r>
    </w:p>
    <w:p w:rsidR="00FD2E81" w:rsidRDefault="00FD2E81" w:rsidP="00FD2E81">
      <w:pPr>
        <w:spacing w:before="100" w:beforeAutospacing="1" w:after="100" w:afterAutospacing="1"/>
        <w:rPr>
          <w:rFonts w:hint="eastAsia"/>
          <w:lang w:eastAsia="ko-KR"/>
        </w:rPr>
      </w:pPr>
      <w:r>
        <w:rPr>
          <w:rFonts w:hint="eastAsia"/>
          <w:lang w:eastAsia="ko-KR"/>
        </w:rPr>
        <w:t xml:space="preserve">Question: </w:t>
      </w:r>
      <w:r>
        <w:rPr>
          <w:lang w:eastAsia="ko-KR"/>
        </w:rPr>
        <w:t>H</w:t>
      </w:r>
      <w:r>
        <w:rPr>
          <w:rFonts w:hint="eastAsia"/>
          <w:lang w:eastAsia="ko-KR"/>
        </w:rPr>
        <w:t xml:space="preserve">ow do you determine is it safe to go? </w:t>
      </w:r>
    </w:p>
    <w:p w:rsidR="00FD2E81" w:rsidRDefault="00FD2E81" w:rsidP="00FD2E81">
      <w:pPr>
        <w:spacing w:before="100" w:beforeAutospacing="1" w:after="100" w:afterAutospacing="1"/>
        <w:rPr>
          <w:lang w:eastAsia="ko-KR"/>
        </w:rPr>
      </w:pPr>
      <w:r>
        <w:rPr>
          <w:rFonts w:hint="eastAsia"/>
          <w:lang w:eastAsia="ko-KR"/>
        </w:rPr>
        <w:t>Let</w:t>
      </w:r>
      <w:r>
        <w:rPr>
          <w:lang w:eastAsia="ko-KR"/>
        </w:rPr>
        <w:t>’</w:t>
      </w:r>
      <w:r>
        <w:rPr>
          <w:rFonts w:hint="eastAsia"/>
          <w:lang w:eastAsia="ko-KR"/>
        </w:rPr>
        <w:t>s take it offline.</w:t>
      </w:r>
    </w:p>
    <w:p w:rsidR="00FD2E81" w:rsidRDefault="00FD2E81" w:rsidP="00FD2E81">
      <w:pPr>
        <w:spacing w:before="100" w:beforeAutospacing="1" w:after="100" w:afterAutospacing="1"/>
        <w:rPr>
          <w:rFonts w:hint="eastAsia"/>
          <w:strike/>
          <w:lang w:eastAsia="ko-KR"/>
        </w:rPr>
      </w:pPr>
    </w:p>
    <w:p w:rsidR="00FD2E81" w:rsidRDefault="00FD2E81" w:rsidP="00FD2E81">
      <w:pPr>
        <w:spacing w:before="100" w:beforeAutospacing="1" w:after="100" w:afterAutospacing="1"/>
        <w:rPr>
          <w:lang w:eastAsia="ko-KR"/>
        </w:rPr>
      </w:pPr>
      <w:r>
        <w:rPr>
          <w:rFonts w:hint="eastAsia"/>
          <w:lang w:eastAsia="ko-KR"/>
        </w:rPr>
        <w:t xml:space="preserve">Question: </w:t>
      </w:r>
      <w:proofErr w:type="spellStart"/>
      <w:r>
        <w:rPr>
          <w:lang w:eastAsia="ko-KR"/>
        </w:rPr>
        <w:t>A</w:t>
      </w:r>
      <w:r>
        <w:rPr>
          <w:rFonts w:hint="eastAsia"/>
          <w:lang w:eastAsia="ko-KR"/>
        </w:rPr>
        <w:t>ck</w:t>
      </w:r>
      <w:proofErr w:type="spellEnd"/>
      <w:r>
        <w:rPr>
          <w:rFonts w:hint="eastAsia"/>
          <w:lang w:eastAsia="ko-KR"/>
        </w:rPr>
        <w:t xml:space="preserve"> from AP1 to STA12 will </w:t>
      </w:r>
      <w:r>
        <w:rPr>
          <w:lang w:eastAsia="ko-KR"/>
        </w:rPr>
        <w:t>collide</w:t>
      </w:r>
      <w:r>
        <w:rPr>
          <w:rFonts w:hint="eastAsia"/>
          <w:lang w:eastAsia="ko-KR"/>
        </w:rPr>
        <w:t xml:space="preserve"> with frames from AP2 to STA22.</w:t>
      </w:r>
    </w:p>
    <w:p w:rsidR="00FD2E81" w:rsidRDefault="00FD2E81" w:rsidP="00FD2E81">
      <w:pPr>
        <w:spacing w:before="100" w:beforeAutospacing="1" w:after="100" w:afterAutospacing="1"/>
        <w:rPr>
          <w:lang w:eastAsia="ko-KR"/>
        </w:rPr>
      </w:pPr>
      <w:r>
        <w:rPr>
          <w:lang w:eastAsia="ko-KR"/>
        </w:rPr>
        <w:t>A</w:t>
      </w:r>
      <w:r>
        <w:rPr>
          <w:rFonts w:hint="eastAsia"/>
          <w:lang w:eastAsia="ko-KR"/>
        </w:rPr>
        <w:t>nswer: I am sorry. I did not consider the ack.</w:t>
      </w:r>
    </w:p>
    <w:p w:rsidR="00FD2E81" w:rsidRDefault="00FD2E81" w:rsidP="00FD2E81">
      <w:pPr>
        <w:spacing w:before="100" w:beforeAutospacing="1" w:after="100" w:afterAutospacing="1"/>
        <w:rPr>
          <w:lang w:eastAsia="ko-KR"/>
        </w:rPr>
      </w:pPr>
      <w:r>
        <w:rPr>
          <w:rFonts w:hint="eastAsia"/>
          <w:lang w:eastAsia="ko-KR"/>
        </w:rPr>
        <w:t xml:space="preserve">Question: You considered 2 APs. If there are </w:t>
      </w:r>
      <w:r>
        <w:rPr>
          <w:lang w:eastAsia="ko-KR"/>
        </w:rPr>
        <w:t>m</w:t>
      </w:r>
      <w:r>
        <w:rPr>
          <w:rFonts w:hint="eastAsia"/>
          <w:lang w:eastAsia="ko-KR"/>
        </w:rPr>
        <w:t xml:space="preserve">ore APs, it is more difficult to find opportunity to transmit simultaneously. </w:t>
      </w:r>
      <w:r>
        <w:rPr>
          <w:lang w:eastAsia="ko-KR"/>
        </w:rPr>
        <w:t>I</w:t>
      </w:r>
      <w:r>
        <w:rPr>
          <w:rFonts w:hint="eastAsia"/>
          <w:lang w:eastAsia="ko-KR"/>
        </w:rPr>
        <w:t>n dense environment, there are 10 ~ 20 APs in the range of each other</w:t>
      </w:r>
    </w:p>
    <w:p w:rsidR="00FD2E81" w:rsidRDefault="00FD2E81" w:rsidP="00FD2E81">
      <w:pPr>
        <w:spacing w:before="100" w:beforeAutospacing="1" w:after="100" w:afterAutospacing="1"/>
        <w:rPr>
          <w:rFonts w:hint="eastAsia"/>
          <w:lang w:eastAsia="ko-KR"/>
        </w:rPr>
      </w:pPr>
      <w:r>
        <w:rPr>
          <w:rFonts w:hint="eastAsia"/>
          <w:lang w:eastAsia="ko-KR"/>
        </w:rPr>
        <w:t>Answer: This presentation introduces the simplest case. High density is our future work.</w:t>
      </w:r>
    </w:p>
    <w:p w:rsidR="00FD2E81" w:rsidRDefault="00FD2E81" w:rsidP="00117CD9">
      <w:pPr>
        <w:spacing w:before="100" w:beforeAutospacing="1" w:after="100" w:afterAutospacing="1"/>
        <w:rPr>
          <w:rFonts w:hint="eastAsia"/>
          <w:lang w:eastAsia="ko-KR"/>
        </w:rPr>
      </w:pPr>
    </w:p>
    <w:p w:rsidR="00FD2E81" w:rsidRPr="005808E2" w:rsidRDefault="00FD2E81" w:rsidP="00FD2E81">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w:t>
      </w:r>
      <w:r>
        <w:rPr>
          <w:rFonts w:hint="eastAsia"/>
          <w:b/>
          <w:bCs/>
          <w:sz w:val="24"/>
          <w:szCs w:val="24"/>
          <w:u w:val="single"/>
          <w:lang w:val="en-US" w:eastAsia="ko-KR"/>
        </w:rPr>
        <w:t>1136</w:t>
      </w:r>
      <w:r>
        <w:rPr>
          <w:b/>
          <w:bCs/>
          <w:sz w:val="24"/>
          <w:szCs w:val="24"/>
          <w:u w:val="single"/>
          <w:lang w:val="en-US" w:eastAsia="ko-KR"/>
        </w:rPr>
        <w:t>r</w:t>
      </w:r>
      <w:r>
        <w:rPr>
          <w:rFonts w:hint="eastAsia"/>
          <w:b/>
          <w:bCs/>
          <w:sz w:val="24"/>
          <w:szCs w:val="24"/>
          <w:u w:val="single"/>
          <w:lang w:val="en-US" w:eastAsia="ko-KR"/>
        </w:rPr>
        <w:t>6</w:t>
      </w:r>
      <w:r w:rsidRPr="005808E2">
        <w:rPr>
          <w:b/>
          <w:bCs/>
          <w:sz w:val="24"/>
          <w:szCs w:val="24"/>
          <w:u w:val="single"/>
          <w:lang w:val="en-US" w:eastAsia="ko-KR"/>
        </w:rPr>
        <w:t xml:space="preserve">, </w:t>
      </w:r>
      <w:r w:rsidRPr="00FD2E81">
        <w:rPr>
          <w:b/>
          <w:bCs/>
          <w:sz w:val="24"/>
          <w:szCs w:val="24"/>
          <w:u w:val="single"/>
          <w:lang w:eastAsia="ko-KR"/>
        </w:rPr>
        <w:t>Discussion on Concurrent STA-to-STA Transmissions in 11ax</w:t>
      </w:r>
    </w:p>
    <w:p w:rsidR="00FD2E81" w:rsidRPr="005808E2" w:rsidRDefault="00FD2E81" w:rsidP="00FD2E81">
      <w:pPr>
        <w:rPr>
          <w:sz w:val="24"/>
          <w:szCs w:val="24"/>
          <w:u w:val="single"/>
          <w:lang w:val="en-US" w:eastAsia="ko-KR"/>
        </w:rPr>
      </w:pPr>
      <w:r w:rsidRPr="005808E2">
        <w:rPr>
          <w:rFonts w:hint="eastAsia"/>
          <w:sz w:val="24"/>
          <w:szCs w:val="24"/>
          <w:lang w:val="en-US" w:eastAsia="ko-KR"/>
        </w:rPr>
        <w:t xml:space="preserve">Presenter: </w:t>
      </w:r>
      <w:r>
        <w:rPr>
          <w:rFonts w:hint="eastAsia"/>
          <w:sz w:val="24"/>
          <w:szCs w:val="24"/>
          <w:lang w:val="en-US" w:eastAsia="ko-KR"/>
        </w:rPr>
        <w:t>Der-</w:t>
      </w:r>
      <w:proofErr w:type="spellStart"/>
      <w:r>
        <w:rPr>
          <w:rFonts w:hint="eastAsia"/>
          <w:sz w:val="24"/>
          <w:szCs w:val="24"/>
          <w:lang w:val="en-US" w:eastAsia="ko-KR"/>
        </w:rPr>
        <w:t>Jiunn</w:t>
      </w:r>
      <w:proofErr w:type="spellEnd"/>
      <w:r>
        <w:rPr>
          <w:rFonts w:hint="eastAsia"/>
          <w:sz w:val="24"/>
          <w:szCs w:val="24"/>
          <w:lang w:val="en-US" w:eastAsia="ko-KR"/>
        </w:rPr>
        <w:t xml:space="preserve"> Deng</w:t>
      </w:r>
      <w:r>
        <w:rPr>
          <w:sz w:val="24"/>
          <w:szCs w:val="24"/>
          <w:lang w:val="en-US" w:eastAsia="ko-KR"/>
        </w:rPr>
        <w:t xml:space="preserve"> (</w:t>
      </w:r>
      <w:r>
        <w:rPr>
          <w:rFonts w:hint="eastAsia"/>
          <w:sz w:val="24"/>
          <w:szCs w:val="24"/>
          <w:lang w:val="en-US" w:eastAsia="ko-KR"/>
        </w:rPr>
        <w:t>National Changhua University of Education</w:t>
      </w:r>
      <w:r w:rsidRPr="005808E2">
        <w:rPr>
          <w:sz w:val="24"/>
          <w:szCs w:val="24"/>
          <w:lang w:val="en-US" w:eastAsia="ko-KR"/>
        </w:rPr>
        <w:t>)</w:t>
      </w:r>
    </w:p>
    <w:p w:rsidR="00FD2E81" w:rsidRPr="00ED0C0B" w:rsidRDefault="00FD2E81" w:rsidP="00FD2E81">
      <w:pPr>
        <w:spacing w:before="100" w:beforeAutospacing="1" w:after="100" w:afterAutospacing="1"/>
        <w:rPr>
          <w:lang w:eastAsia="ko-KR"/>
        </w:rPr>
      </w:pPr>
      <w:r>
        <w:rPr>
          <w:rFonts w:hint="eastAsia"/>
          <w:lang w:eastAsia="ko-KR"/>
        </w:rPr>
        <w:t>Deng</w:t>
      </w:r>
      <w:r>
        <w:rPr>
          <w:rFonts w:hint="eastAsia"/>
          <w:lang w:eastAsia="ko-KR"/>
        </w:rPr>
        <w:t xml:space="preserve"> reviewed document 15/1</w:t>
      </w:r>
      <w:r>
        <w:rPr>
          <w:rFonts w:hint="eastAsia"/>
          <w:lang w:eastAsia="ko-KR"/>
        </w:rPr>
        <w:t>136r6.</w:t>
      </w:r>
    </w:p>
    <w:p w:rsidR="00FD2E81" w:rsidRDefault="00AE3A93" w:rsidP="00117CD9">
      <w:pPr>
        <w:spacing w:before="100" w:beforeAutospacing="1" w:after="100" w:afterAutospacing="1"/>
        <w:rPr>
          <w:rFonts w:hint="eastAsia"/>
          <w:lang w:eastAsia="ko-KR"/>
        </w:rPr>
      </w:pPr>
      <w:r>
        <w:rPr>
          <w:rFonts w:hint="eastAsia"/>
          <w:lang w:eastAsia="ko-KR"/>
        </w:rPr>
        <w:t>Presentation will be continued on Wednesday PM1 SR ad hoc session.</w:t>
      </w:r>
    </w:p>
    <w:p w:rsidR="00FD2E81" w:rsidRDefault="00FD2E81" w:rsidP="00117CD9">
      <w:pPr>
        <w:spacing w:before="100" w:beforeAutospacing="1" w:after="100" w:afterAutospacing="1"/>
        <w:rPr>
          <w:lang w:eastAsia="ko-KR"/>
        </w:rPr>
      </w:pPr>
    </w:p>
    <w:p w:rsidR="00AE3A93" w:rsidRDefault="00AE3A93" w:rsidP="00AE3A93">
      <w:pPr>
        <w:spacing w:before="100" w:beforeAutospacing="1" w:after="100" w:afterAutospacing="1"/>
        <w:rPr>
          <w:rFonts w:hint="eastAsia"/>
          <w:lang w:val="en-US" w:eastAsia="ko-KR"/>
        </w:rPr>
      </w:pPr>
      <w:r>
        <w:rPr>
          <w:rFonts w:hint="eastAsia"/>
          <w:lang w:val="en-US" w:eastAsia="ko-KR"/>
        </w:rPr>
        <w:t xml:space="preserve">SR ad hoc meeting was recessed until </w:t>
      </w:r>
      <w:r>
        <w:rPr>
          <w:rFonts w:hint="eastAsia"/>
          <w:lang w:val="en-US" w:eastAsia="ko-KR"/>
        </w:rPr>
        <w:t>Wednesday PM1</w:t>
      </w:r>
      <w:r>
        <w:rPr>
          <w:rFonts w:hint="eastAsia"/>
          <w:lang w:val="en-US" w:eastAsia="ko-KR"/>
        </w:rPr>
        <w:t>.</w:t>
      </w:r>
    </w:p>
    <w:p w:rsidR="00AE3A93" w:rsidRDefault="00AE3A93" w:rsidP="00AE3A93">
      <w:pPr>
        <w:spacing w:before="100" w:beforeAutospacing="1" w:after="100" w:afterAutospacing="1"/>
        <w:rPr>
          <w:rFonts w:hint="eastAsia"/>
          <w:lang w:val="en-US" w:eastAsia="ko-KR"/>
        </w:rPr>
      </w:pPr>
    </w:p>
    <w:p w:rsidR="00AE3A93" w:rsidRPr="00755853" w:rsidRDefault="00AE3A93" w:rsidP="00AE3A93">
      <w:pPr>
        <w:rPr>
          <w:b/>
          <w:sz w:val="28"/>
          <w:szCs w:val="28"/>
          <w:u w:val="single"/>
          <w:lang w:val="en-US"/>
        </w:rPr>
      </w:pPr>
      <w:r>
        <w:rPr>
          <w:rFonts w:hint="eastAsia"/>
          <w:b/>
          <w:sz w:val="28"/>
          <w:szCs w:val="28"/>
          <w:u w:val="single"/>
          <w:lang w:val="en-US" w:eastAsia="ko-KR"/>
        </w:rPr>
        <w:t>P</w:t>
      </w:r>
      <w:r>
        <w:rPr>
          <w:b/>
          <w:sz w:val="28"/>
          <w:szCs w:val="28"/>
          <w:u w:val="single"/>
          <w:lang w:val="en-US"/>
        </w:rPr>
        <w:t>M</w:t>
      </w:r>
      <w:r>
        <w:rPr>
          <w:rFonts w:hint="eastAsia"/>
          <w:b/>
          <w:sz w:val="28"/>
          <w:szCs w:val="28"/>
          <w:u w:val="single"/>
          <w:lang w:val="en-US" w:eastAsia="ko-KR"/>
        </w:rPr>
        <w:t>1</w:t>
      </w:r>
      <w:r>
        <w:rPr>
          <w:b/>
          <w:sz w:val="28"/>
          <w:szCs w:val="28"/>
          <w:u w:val="single"/>
          <w:lang w:val="en-US"/>
        </w:rPr>
        <w:t xml:space="preserve"> - </w:t>
      </w:r>
      <w:r>
        <w:rPr>
          <w:rFonts w:hint="eastAsia"/>
          <w:b/>
          <w:sz w:val="28"/>
          <w:szCs w:val="28"/>
          <w:u w:val="single"/>
          <w:lang w:val="en-US" w:eastAsia="ko-KR"/>
        </w:rPr>
        <w:t>Wednesday</w:t>
      </w:r>
      <w:r>
        <w:rPr>
          <w:rFonts w:hint="eastAsia"/>
          <w:b/>
          <w:sz w:val="28"/>
          <w:szCs w:val="28"/>
          <w:u w:val="single"/>
          <w:lang w:val="en-US" w:eastAsia="ko-KR"/>
        </w:rPr>
        <w:t xml:space="preserve"> 13</w:t>
      </w:r>
      <w:r>
        <w:rPr>
          <w:b/>
          <w:sz w:val="28"/>
          <w:szCs w:val="28"/>
          <w:u w:val="single"/>
          <w:lang w:val="en-US"/>
        </w:rPr>
        <w:t>:</w:t>
      </w:r>
      <w:r>
        <w:rPr>
          <w:rFonts w:hint="eastAsia"/>
          <w:b/>
          <w:sz w:val="28"/>
          <w:szCs w:val="28"/>
          <w:u w:val="single"/>
          <w:lang w:val="en-US" w:eastAsia="ko-KR"/>
        </w:rPr>
        <w:t>3</w:t>
      </w:r>
      <w:r w:rsidRPr="00755853">
        <w:rPr>
          <w:b/>
          <w:sz w:val="28"/>
          <w:szCs w:val="28"/>
          <w:u w:val="single"/>
          <w:lang w:val="en-US"/>
        </w:rPr>
        <w:t xml:space="preserve">0 </w:t>
      </w:r>
      <w:r>
        <w:rPr>
          <w:rFonts w:hint="eastAsia"/>
          <w:b/>
          <w:sz w:val="28"/>
          <w:szCs w:val="28"/>
          <w:u w:val="single"/>
          <w:lang w:val="en-US" w:eastAsia="ko-KR"/>
        </w:rPr>
        <w:t>September</w:t>
      </w:r>
      <w:r>
        <w:rPr>
          <w:b/>
          <w:sz w:val="28"/>
          <w:szCs w:val="28"/>
          <w:u w:val="single"/>
          <w:lang w:val="en-US"/>
        </w:rPr>
        <w:t xml:space="preserve"> </w:t>
      </w:r>
      <w:r>
        <w:rPr>
          <w:rFonts w:hint="eastAsia"/>
          <w:b/>
          <w:sz w:val="28"/>
          <w:szCs w:val="28"/>
          <w:u w:val="single"/>
          <w:lang w:val="en-US" w:eastAsia="ko-KR"/>
        </w:rPr>
        <w:t>16</w:t>
      </w:r>
      <w:r w:rsidRPr="00755853">
        <w:rPr>
          <w:b/>
          <w:sz w:val="28"/>
          <w:szCs w:val="28"/>
          <w:u w:val="single"/>
          <w:lang w:val="en-US"/>
        </w:rPr>
        <w:t xml:space="preserve">, </w:t>
      </w:r>
      <w:r>
        <w:rPr>
          <w:b/>
          <w:sz w:val="28"/>
          <w:szCs w:val="28"/>
          <w:u w:val="single"/>
          <w:lang w:val="en-US"/>
        </w:rPr>
        <w:t>201</w:t>
      </w:r>
      <w:r>
        <w:rPr>
          <w:rFonts w:hint="eastAsia"/>
          <w:b/>
          <w:sz w:val="28"/>
          <w:szCs w:val="28"/>
          <w:u w:val="single"/>
          <w:lang w:val="en-US" w:eastAsia="ko-KR"/>
        </w:rPr>
        <w:t>5</w:t>
      </w:r>
      <w:r>
        <w:rPr>
          <w:b/>
          <w:sz w:val="28"/>
          <w:szCs w:val="28"/>
          <w:u w:val="single"/>
          <w:lang w:val="en-US"/>
        </w:rPr>
        <w:t xml:space="preserve"> – </w:t>
      </w:r>
      <w:r>
        <w:rPr>
          <w:rFonts w:hint="eastAsia"/>
          <w:b/>
          <w:sz w:val="28"/>
          <w:szCs w:val="28"/>
          <w:u w:val="single"/>
          <w:lang w:val="en-US" w:eastAsia="ko-KR"/>
        </w:rPr>
        <w:t>Interim</w:t>
      </w:r>
      <w:r>
        <w:rPr>
          <w:b/>
          <w:sz w:val="28"/>
          <w:szCs w:val="28"/>
          <w:u w:val="single"/>
          <w:lang w:val="en-US"/>
        </w:rPr>
        <w:t xml:space="preserve"> Meeting</w:t>
      </w:r>
    </w:p>
    <w:p w:rsidR="00AE3A93" w:rsidRDefault="00AE3A93" w:rsidP="00AE3A93">
      <w:pPr>
        <w:spacing w:before="100" w:beforeAutospacing="1" w:after="100" w:afterAutospacing="1"/>
        <w:rPr>
          <w:lang w:val="en-US" w:eastAsia="ko-KR"/>
        </w:rPr>
      </w:pPr>
      <w:r>
        <w:rPr>
          <w:rFonts w:hint="eastAsia"/>
          <w:lang w:val="en-US" w:eastAsia="ko-KR"/>
        </w:rPr>
        <w:t xml:space="preserve">PM1 Session was chaired by Laurent </w:t>
      </w:r>
      <w:proofErr w:type="spellStart"/>
      <w:r>
        <w:rPr>
          <w:rFonts w:hint="eastAsia"/>
          <w:lang w:val="en-US" w:eastAsia="ko-KR"/>
        </w:rPr>
        <w:t>Cariou</w:t>
      </w:r>
      <w:proofErr w:type="spellEnd"/>
      <w:r>
        <w:rPr>
          <w:rFonts w:hint="eastAsia"/>
          <w:lang w:val="en-US" w:eastAsia="ko-KR"/>
        </w:rPr>
        <w:t xml:space="preserve"> (Intel). </w:t>
      </w:r>
    </w:p>
    <w:p w:rsidR="00AE3A93" w:rsidRPr="00646F79" w:rsidRDefault="00AE3A93" w:rsidP="00AE3A93">
      <w:pPr>
        <w:spacing w:before="100" w:beforeAutospacing="1" w:after="100" w:afterAutospacing="1"/>
        <w:rPr>
          <w:lang w:val="en-US" w:eastAsia="ko-KR"/>
        </w:rPr>
      </w:pPr>
      <w:r>
        <w:rPr>
          <w:rFonts w:hint="eastAsia"/>
          <w:lang w:val="en-US" w:eastAsia="ko-KR"/>
        </w:rPr>
        <w:t>Chair called the meeting to order at 13:30.</w:t>
      </w:r>
    </w:p>
    <w:p w:rsidR="00AE3A93" w:rsidRDefault="00AE3A93" w:rsidP="00AE3A93">
      <w:pPr>
        <w:spacing w:before="100" w:beforeAutospacing="1" w:after="100" w:afterAutospacing="1"/>
        <w:rPr>
          <w:rFonts w:hint="eastAsia"/>
          <w:lang w:eastAsia="ko-KR"/>
        </w:rPr>
      </w:pPr>
      <w:r>
        <w:rPr>
          <w:rFonts w:hint="eastAsia"/>
          <w:lang w:eastAsia="ko-KR"/>
        </w:rPr>
        <w:t>Chair went through the agenda.</w:t>
      </w:r>
      <w:r>
        <w:rPr>
          <w:rFonts w:hint="eastAsia"/>
          <w:lang w:eastAsia="ko-KR"/>
        </w:rPr>
        <w:t xml:space="preserve"> </w:t>
      </w:r>
      <w:r>
        <w:rPr>
          <w:lang w:eastAsia="ko-KR"/>
        </w:rPr>
        <w:t>The chairman announces that five submissions are remaining for presentation during this week’s meeting.</w:t>
      </w:r>
      <w:r w:rsidR="00404BA9">
        <w:rPr>
          <w:rFonts w:hint="eastAsia"/>
          <w:lang w:eastAsia="ko-KR"/>
        </w:rPr>
        <w:t xml:space="preserve"> </w:t>
      </w:r>
    </w:p>
    <w:p w:rsidR="00C11444" w:rsidRDefault="00404BA9" w:rsidP="00404BA9">
      <w:pPr>
        <w:spacing w:before="100" w:beforeAutospacing="1" w:after="100" w:afterAutospacing="1"/>
        <w:rPr>
          <w:rFonts w:hint="eastAsia"/>
          <w:lang w:eastAsia="ko-KR"/>
        </w:rPr>
      </w:pPr>
      <w:r>
        <w:rPr>
          <w:rFonts w:hint="eastAsia"/>
          <w:lang w:eastAsia="ko-KR"/>
        </w:rPr>
        <w:lastRenderedPageBreak/>
        <w:t>The revised s</w:t>
      </w:r>
      <w:r>
        <w:rPr>
          <w:lang w:eastAsia="ko-KR"/>
        </w:rPr>
        <w:t>ubmission 11-15/1069r3</w:t>
      </w:r>
      <w:r>
        <w:rPr>
          <w:rFonts w:hint="eastAsia"/>
          <w:lang w:eastAsia="ko-KR"/>
        </w:rPr>
        <w:t xml:space="preserve"> once presented during the 1</w:t>
      </w:r>
      <w:r w:rsidRPr="00AE3A93">
        <w:rPr>
          <w:rFonts w:hint="eastAsia"/>
          <w:vertAlign w:val="superscript"/>
          <w:lang w:eastAsia="ko-KR"/>
        </w:rPr>
        <w:t>st</w:t>
      </w:r>
      <w:r>
        <w:rPr>
          <w:rFonts w:hint="eastAsia"/>
          <w:lang w:eastAsia="ko-KR"/>
        </w:rPr>
        <w:t xml:space="preserve"> SR ad hoc session</w:t>
      </w:r>
      <w:r>
        <w:rPr>
          <w:lang w:eastAsia="ko-KR"/>
        </w:rPr>
        <w:t xml:space="preserve"> was uploaded to the </w:t>
      </w:r>
      <w:r w:rsidR="00C11444">
        <w:rPr>
          <w:lang w:eastAsia="ko-KR"/>
        </w:rPr>
        <w:t>server and the chairman explain</w:t>
      </w:r>
      <w:r w:rsidR="00C11444">
        <w:rPr>
          <w:rFonts w:hint="eastAsia"/>
          <w:lang w:eastAsia="ko-KR"/>
        </w:rPr>
        <w:t>ed</w:t>
      </w:r>
      <w:r>
        <w:rPr>
          <w:lang w:eastAsia="ko-KR"/>
        </w:rPr>
        <w:t xml:space="preserve"> that he added this submission to the schedule as the authors asked to present the straw poll contained within. </w:t>
      </w:r>
    </w:p>
    <w:p w:rsidR="00404BA9" w:rsidRDefault="00C11444" w:rsidP="00404BA9">
      <w:pPr>
        <w:spacing w:before="100" w:beforeAutospacing="1" w:after="100" w:afterAutospacing="1"/>
        <w:rPr>
          <w:lang w:eastAsia="ko-KR"/>
        </w:rPr>
      </w:pPr>
      <w:r>
        <w:rPr>
          <w:lang w:eastAsia="ko-KR"/>
        </w:rPr>
        <w:t>The Chairman ask</w:t>
      </w:r>
      <w:r>
        <w:rPr>
          <w:rFonts w:hint="eastAsia"/>
          <w:lang w:eastAsia="ko-KR"/>
        </w:rPr>
        <w:t>ed</w:t>
      </w:r>
      <w:r w:rsidR="00404BA9">
        <w:rPr>
          <w:lang w:eastAsia="ko-KR"/>
        </w:rPr>
        <w:t xml:space="preserve"> the group if there is any objection against this mod</w:t>
      </w:r>
      <w:r>
        <w:rPr>
          <w:lang w:eastAsia="ko-KR"/>
        </w:rPr>
        <w:t xml:space="preserve">ified agenda. As no objection </w:t>
      </w:r>
      <w:r>
        <w:rPr>
          <w:rFonts w:hint="eastAsia"/>
          <w:lang w:eastAsia="ko-KR"/>
        </w:rPr>
        <w:t>was</w:t>
      </w:r>
      <w:r w:rsidR="00404BA9">
        <w:rPr>
          <w:lang w:eastAsia="ko-KR"/>
        </w:rPr>
        <w:t xml:space="preserve"> brought for</w:t>
      </w:r>
      <w:r>
        <w:rPr>
          <w:lang w:eastAsia="ko-KR"/>
        </w:rPr>
        <w:t xml:space="preserve">ward the agenda 11-15/ 1143r2 </w:t>
      </w:r>
      <w:r>
        <w:rPr>
          <w:rFonts w:hint="eastAsia"/>
          <w:lang w:eastAsia="ko-KR"/>
        </w:rPr>
        <w:t>was</w:t>
      </w:r>
      <w:r w:rsidR="00404BA9">
        <w:rPr>
          <w:lang w:eastAsia="ko-KR"/>
        </w:rPr>
        <w:t xml:space="preserve"> accepted by unanimous consent.</w:t>
      </w:r>
    </w:p>
    <w:p w:rsidR="00AE3A93" w:rsidRPr="002F4395" w:rsidRDefault="00C11444" w:rsidP="00AE3A93">
      <w:pPr>
        <w:spacing w:before="100" w:beforeAutospacing="1" w:after="100" w:afterAutospacing="1"/>
        <w:rPr>
          <w:lang w:eastAsia="ko-KR"/>
        </w:rPr>
      </w:pPr>
      <w:r>
        <w:rPr>
          <w:rFonts w:hint="eastAsia"/>
          <w:lang w:eastAsia="ko-KR"/>
        </w:rPr>
        <w:t>There were 69</w:t>
      </w:r>
      <w:r w:rsidR="00AE3A93">
        <w:rPr>
          <w:rFonts w:hint="eastAsia"/>
          <w:lang w:eastAsia="ko-KR"/>
        </w:rPr>
        <w:t xml:space="preserve"> attendees</w:t>
      </w:r>
      <w:r>
        <w:rPr>
          <w:rFonts w:hint="eastAsia"/>
          <w:lang w:eastAsia="ko-KR"/>
        </w:rPr>
        <w:t xml:space="preserve"> including 2</w:t>
      </w:r>
      <w:r w:rsidR="00AE3A93">
        <w:rPr>
          <w:rFonts w:hint="eastAsia"/>
          <w:lang w:eastAsia="ko-KR"/>
        </w:rPr>
        <w:t xml:space="preserve"> co-chairmen during PM1 SR </w:t>
      </w:r>
      <w:r>
        <w:rPr>
          <w:rFonts w:hint="eastAsia"/>
          <w:lang w:eastAsia="ko-KR"/>
        </w:rPr>
        <w:t>ad hoc session (checked at 14:50</w:t>
      </w:r>
      <w:r w:rsidR="00AE3A93">
        <w:rPr>
          <w:rFonts w:hint="eastAsia"/>
          <w:lang w:eastAsia="ko-KR"/>
        </w:rPr>
        <w:t>)</w:t>
      </w:r>
      <w:r>
        <w:rPr>
          <w:rFonts w:hint="eastAsia"/>
          <w:lang w:eastAsia="ko-KR"/>
        </w:rPr>
        <w:t>.</w:t>
      </w:r>
    </w:p>
    <w:p w:rsidR="00AE3A93" w:rsidRDefault="00AE3A93" w:rsidP="00AE3A93">
      <w:pPr>
        <w:spacing w:before="100" w:beforeAutospacing="1" w:after="100" w:afterAutospacing="1"/>
        <w:rPr>
          <w:rFonts w:hint="eastAsia"/>
          <w:lang w:eastAsia="ko-KR"/>
        </w:rPr>
      </w:pPr>
    </w:p>
    <w:p w:rsidR="00C11444" w:rsidRPr="005808E2" w:rsidRDefault="00C11444" w:rsidP="00C11444">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w:t>
      </w:r>
      <w:r>
        <w:rPr>
          <w:rFonts w:hint="eastAsia"/>
          <w:b/>
          <w:bCs/>
          <w:sz w:val="24"/>
          <w:szCs w:val="24"/>
          <w:u w:val="single"/>
          <w:lang w:val="en-US" w:eastAsia="ko-KR"/>
        </w:rPr>
        <w:t>1136</w:t>
      </w:r>
      <w:r>
        <w:rPr>
          <w:b/>
          <w:bCs/>
          <w:sz w:val="24"/>
          <w:szCs w:val="24"/>
          <w:u w:val="single"/>
          <w:lang w:val="en-US" w:eastAsia="ko-KR"/>
        </w:rPr>
        <w:t>r</w:t>
      </w:r>
      <w:r>
        <w:rPr>
          <w:rFonts w:hint="eastAsia"/>
          <w:b/>
          <w:bCs/>
          <w:sz w:val="24"/>
          <w:szCs w:val="24"/>
          <w:u w:val="single"/>
          <w:lang w:val="en-US" w:eastAsia="ko-KR"/>
        </w:rPr>
        <w:t>6</w:t>
      </w:r>
      <w:r w:rsidRPr="005808E2">
        <w:rPr>
          <w:b/>
          <w:bCs/>
          <w:sz w:val="24"/>
          <w:szCs w:val="24"/>
          <w:u w:val="single"/>
          <w:lang w:val="en-US" w:eastAsia="ko-KR"/>
        </w:rPr>
        <w:t xml:space="preserve">, </w:t>
      </w:r>
      <w:r w:rsidRPr="00FD2E81">
        <w:rPr>
          <w:b/>
          <w:bCs/>
          <w:sz w:val="24"/>
          <w:szCs w:val="24"/>
          <w:u w:val="single"/>
          <w:lang w:eastAsia="ko-KR"/>
        </w:rPr>
        <w:t>Discussion on Concurrent STA-to-STA Transmissions in 11ax</w:t>
      </w:r>
      <w:r>
        <w:rPr>
          <w:rFonts w:hint="eastAsia"/>
          <w:b/>
          <w:bCs/>
          <w:sz w:val="24"/>
          <w:szCs w:val="24"/>
          <w:u w:val="single"/>
          <w:lang w:eastAsia="ko-KR"/>
        </w:rPr>
        <w:t xml:space="preserve"> (continued)</w:t>
      </w:r>
    </w:p>
    <w:p w:rsidR="00C11444" w:rsidRPr="005808E2" w:rsidRDefault="00C11444" w:rsidP="00C11444">
      <w:pPr>
        <w:rPr>
          <w:sz w:val="24"/>
          <w:szCs w:val="24"/>
          <w:u w:val="single"/>
          <w:lang w:val="en-US" w:eastAsia="ko-KR"/>
        </w:rPr>
      </w:pPr>
      <w:r w:rsidRPr="005808E2">
        <w:rPr>
          <w:rFonts w:hint="eastAsia"/>
          <w:sz w:val="24"/>
          <w:szCs w:val="24"/>
          <w:lang w:val="en-US" w:eastAsia="ko-KR"/>
        </w:rPr>
        <w:t xml:space="preserve">Presenter: </w:t>
      </w:r>
      <w:r>
        <w:rPr>
          <w:rFonts w:hint="eastAsia"/>
          <w:sz w:val="24"/>
          <w:szCs w:val="24"/>
          <w:lang w:val="en-US" w:eastAsia="ko-KR"/>
        </w:rPr>
        <w:t>Der-</w:t>
      </w:r>
      <w:proofErr w:type="spellStart"/>
      <w:r>
        <w:rPr>
          <w:rFonts w:hint="eastAsia"/>
          <w:sz w:val="24"/>
          <w:szCs w:val="24"/>
          <w:lang w:val="en-US" w:eastAsia="ko-KR"/>
        </w:rPr>
        <w:t>Jiunn</w:t>
      </w:r>
      <w:proofErr w:type="spellEnd"/>
      <w:r>
        <w:rPr>
          <w:rFonts w:hint="eastAsia"/>
          <w:sz w:val="24"/>
          <w:szCs w:val="24"/>
          <w:lang w:val="en-US" w:eastAsia="ko-KR"/>
        </w:rPr>
        <w:t xml:space="preserve"> Deng</w:t>
      </w:r>
      <w:r>
        <w:rPr>
          <w:sz w:val="24"/>
          <w:szCs w:val="24"/>
          <w:lang w:val="en-US" w:eastAsia="ko-KR"/>
        </w:rPr>
        <w:t xml:space="preserve"> (</w:t>
      </w:r>
      <w:r>
        <w:rPr>
          <w:rFonts w:hint="eastAsia"/>
          <w:sz w:val="24"/>
          <w:szCs w:val="24"/>
          <w:lang w:val="en-US" w:eastAsia="ko-KR"/>
        </w:rPr>
        <w:t>National Changhua University of Education</w:t>
      </w:r>
      <w:r w:rsidRPr="005808E2">
        <w:rPr>
          <w:sz w:val="24"/>
          <w:szCs w:val="24"/>
          <w:lang w:val="en-US" w:eastAsia="ko-KR"/>
        </w:rPr>
        <w:t>)</w:t>
      </w:r>
    </w:p>
    <w:p w:rsidR="00C11444" w:rsidRPr="00ED0C0B" w:rsidRDefault="00C11444" w:rsidP="00C11444">
      <w:pPr>
        <w:spacing w:before="100" w:beforeAutospacing="1" w:after="100" w:afterAutospacing="1"/>
        <w:rPr>
          <w:lang w:eastAsia="ko-KR"/>
        </w:rPr>
      </w:pPr>
      <w:r>
        <w:rPr>
          <w:rFonts w:hint="eastAsia"/>
          <w:lang w:eastAsia="ko-KR"/>
        </w:rPr>
        <w:t xml:space="preserve">Deng reviewed </w:t>
      </w:r>
      <w:r>
        <w:rPr>
          <w:rFonts w:hint="eastAsia"/>
          <w:lang w:eastAsia="ko-KR"/>
        </w:rPr>
        <w:t xml:space="preserve">remaining part of </w:t>
      </w:r>
      <w:r>
        <w:rPr>
          <w:rFonts w:hint="eastAsia"/>
          <w:lang w:eastAsia="ko-KR"/>
        </w:rPr>
        <w:t>document 15/1136r6.</w:t>
      </w:r>
    </w:p>
    <w:p w:rsidR="00AE3A93" w:rsidRDefault="00AE3A93" w:rsidP="00AE3A93">
      <w:pPr>
        <w:spacing w:before="100" w:beforeAutospacing="1" w:after="100" w:afterAutospacing="1"/>
        <w:rPr>
          <w:rFonts w:hint="eastAsia"/>
          <w:lang w:eastAsia="ko-KR"/>
        </w:rPr>
      </w:pPr>
      <w:r>
        <w:rPr>
          <w:lang w:eastAsia="ko-KR"/>
        </w:rPr>
        <w:t>Comment: Interesting topic, thanks for the presentation. APs have more antennas than stations, since stations want to save power. The</w:t>
      </w:r>
      <w:r w:rsidR="00C11444">
        <w:rPr>
          <w:rFonts w:hint="eastAsia"/>
          <w:lang w:eastAsia="ko-KR"/>
        </w:rPr>
        <w:t>y</w:t>
      </w:r>
      <w:r>
        <w:rPr>
          <w:lang w:eastAsia="ko-KR"/>
        </w:rPr>
        <w:t xml:space="preserve"> have less </w:t>
      </w:r>
      <w:proofErr w:type="gramStart"/>
      <w:r>
        <w:rPr>
          <w:lang w:eastAsia="ko-KR"/>
        </w:rPr>
        <w:t>transmit-</w:t>
      </w:r>
      <w:proofErr w:type="gramEnd"/>
      <w:r>
        <w:rPr>
          <w:lang w:eastAsia="ko-KR"/>
        </w:rPr>
        <w:t>receive chains. Thus, with 802.11ax it might be more efficient to send the through the AP.</w:t>
      </w:r>
    </w:p>
    <w:p w:rsidR="00C11444" w:rsidRDefault="00C11444" w:rsidP="00AE3A93">
      <w:pPr>
        <w:spacing w:before="100" w:beforeAutospacing="1" w:after="100" w:afterAutospacing="1"/>
        <w:rPr>
          <w:rFonts w:hint="eastAsia"/>
          <w:lang w:eastAsia="ko-KR"/>
        </w:rPr>
      </w:pPr>
    </w:p>
    <w:p w:rsidR="00C11444" w:rsidRPr="00C11444" w:rsidRDefault="00C11444" w:rsidP="00C11444">
      <w:pPr>
        <w:spacing w:before="100" w:beforeAutospacing="1" w:after="100" w:afterAutospacing="1"/>
        <w:rPr>
          <w:highlight w:val="cyan"/>
          <w:u w:val="single"/>
          <w:lang w:eastAsia="ko-KR"/>
        </w:rPr>
      </w:pPr>
      <w:r w:rsidRPr="00C11444">
        <w:rPr>
          <w:rFonts w:hint="eastAsia"/>
          <w:highlight w:val="cyan"/>
          <w:u w:val="single"/>
          <w:lang w:eastAsia="ko-KR"/>
        </w:rPr>
        <w:t xml:space="preserve">Straw </w:t>
      </w:r>
      <w:proofErr w:type="gramStart"/>
      <w:r w:rsidRPr="00C11444">
        <w:rPr>
          <w:rFonts w:hint="eastAsia"/>
          <w:highlight w:val="cyan"/>
          <w:u w:val="single"/>
          <w:lang w:eastAsia="ko-KR"/>
        </w:rPr>
        <w:t xml:space="preserve">Poll </w:t>
      </w:r>
      <w:r w:rsidRPr="00C11444">
        <w:rPr>
          <w:rFonts w:hint="eastAsia"/>
          <w:highlight w:val="cyan"/>
          <w:u w:val="single"/>
          <w:lang w:eastAsia="ko-KR"/>
        </w:rPr>
        <w:t xml:space="preserve"> 7</w:t>
      </w:r>
      <w:proofErr w:type="gramEnd"/>
      <w:r w:rsidRPr="00C11444">
        <w:rPr>
          <w:rFonts w:hint="eastAsia"/>
          <w:highlight w:val="cyan"/>
          <w:u w:val="single"/>
          <w:lang w:eastAsia="ko-KR"/>
        </w:rPr>
        <w:t xml:space="preserve"> </w:t>
      </w:r>
    </w:p>
    <w:p w:rsidR="00C11444" w:rsidRPr="00C11444" w:rsidRDefault="00C11444" w:rsidP="00C11444">
      <w:pPr>
        <w:spacing w:before="100" w:beforeAutospacing="1" w:after="100" w:afterAutospacing="1"/>
        <w:rPr>
          <w:highlight w:val="cyan"/>
          <w:lang w:val="en-US" w:eastAsia="ko-KR"/>
        </w:rPr>
      </w:pPr>
      <w:proofErr w:type="gramStart"/>
      <w:r w:rsidRPr="00C11444">
        <w:rPr>
          <w:rFonts w:ascii="바탕" w:eastAsia="바탕" w:hAnsi="바탕" w:cs="바탕" w:hint="eastAsia"/>
          <w:b/>
          <w:bCs/>
          <w:highlight w:val="cyan"/>
          <w:lang w:val="en-US" w:eastAsia="ko-KR"/>
        </w:rPr>
        <w:t>▪</w:t>
      </w:r>
      <w:r w:rsidRPr="00C11444">
        <w:rPr>
          <w:rFonts w:hint="eastAsia"/>
          <w:b/>
          <w:bCs/>
          <w:highlight w:val="cyan"/>
          <w:lang w:val="en-US" w:eastAsia="ko-KR"/>
        </w:rPr>
        <w:t xml:space="preserve">  Do</w:t>
      </w:r>
      <w:proofErr w:type="gramEnd"/>
      <w:r w:rsidRPr="00C11444">
        <w:rPr>
          <w:rFonts w:hint="eastAsia"/>
          <w:b/>
          <w:bCs/>
          <w:highlight w:val="cyan"/>
          <w:lang w:val="en-US" w:eastAsia="ko-KR"/>
        </w:rPr>
        <w:t xml:space="preserve"> </w:t>
      </w:r>
      <w:r w:rsidRPr="00C11444">
        <w:rPr>
          <w:b/>
          <w:bCs/>
          <w:highlight w:val="cyan"/>
          <w:lang w:val="en-US" w:eastAsia="ko-KR"/>
        </w:rPr>
        <w:t>you agree that 802.11ax should support concurrent STA-to-STA transmissions?</w:t>
      </w:r>
    </w:p>
    <w:p w:rsidR="00C11444" w:rsidRPr="003074AA" w:rsidRDefault="00C11444" w:rsidP="003074AA">
      <w:pPr>
        <w:pStyle w:val="a7"/>
        <w:numPr>
          <w:ilvl w:val="0"/>
          <w:numId w:val="11"/>
        </w:numPr>
        <w:spacing w:before="100" w:beforeAutospacing="1" w:after="100" w:afterAutospacing="1"/>
        <w:rPr>
          <w:highlight w:val="cyan"/>
          <w:lang w:val="en-US" w:eastAsia="ko-KR"/>
        </w:rPr>
      </w:pPr>
      <w:r w:rsidRPr="003074AA">
        <w:rPr>
          <w:bCs/>
          <w:highlight w:val="cyan"/>
          <w:lang w:val="en-US" w:eastAsia="ko-KR"/>
        </w:rPr>
        <w:t xml:space="preserve">Yes: </w:t>
      </w:r>
      <w:r w:rsidRPr="003074AA">
        <w:rPr>
          <w:bCs/>
          <w:highlight w:val="cyan"/>
          <w:lang w:val="en-US" w:eastAsia="ko-KR"/>
        </w:rPr>
        <w:tab/>
      </w:r>
      <w:r w:rsidRPr="003074AA">
        <w:rPr>
          <w:rFonts w:hint="eastAsia"/>
          <w:bCs/>
          <w:highlight w:val="cyan"/>
          <w:lang w:val="en-US" w:eastAsia="ko-KR"/>
        </w:rPr>
        <w:t>9</w:t>
      </w:r>
    </w:p>
    <w:p w:rsidR="00C11444" w:rsidRPr="003074AA" w:rsidRDefault="00C11444" w:rsidP="003074AA">
      <w:pPr>
        <w:pStyle w:val="a7"/>
        <w:numPr>
          <w:ilvl w:val="0"/>
          <w:numId w:val="11"/>
        </w:numPr>
        <w:spacing w:before="100" w:beforeAutospacing="1" w:after="100" w:afterAutospacing="1"/>
        <w:rPr>
          <w:highlight w:val="cyan"/>
          <w:lang w:val="en-US" w:eastAsia="ko-KR"/>
        </w:rPr>
      </w:pPr>
      <w:r w:rsidRPr="003074AA">
        <w:rPr>
          <w:bCs/>
          <w:highlight w:val="cyan"/>
          <w:lang w:val="en-US" w:eastAsia="ko-KR"/>
        </w:rPr>
        <w:t>No:</w:t>
      </w:r>
      <w:r w:rsidRPr="003074AA">
        <w:rPr>
          <w:bCs/>
          <w:highlight w:val="cyan"/>
          <w:lang w:val="en-US" w:eastAsia="ko-KR"/>
        </w:rPr>
        <w:tab/>
      </w:r>
      <w:r w:rsidRPr="003074AA">
        <w:rPr>
          <w:rFonts w:hint="eastAsia"/>
          <w:bCs/>
          <w:highlight w:val="cyan"/>
          <w:lang w:val="en-US" w:eastAsia="ko-KR"/>
        </w:rPr>
        <w:t>2</w:t>
      </w:r>
    </w:p>
    <w:p w:rsidR="00C11444" w:rsidRPr="003074AA" w:rsidRDefault="00C11444" w:rsidP="003074AA">
      <w:pPr>
        <w:pStyle w:val="a7"/>
        <w:numPr>
          <w:ilvl w:val="0"/>
          <w:numId w:val="11"/>
        </w:numPr>
        <w:spacing w:before="100" w:beforeAutospacing="1" w:after="100" w:afterAutospacing="1"/>
        <w:rPr>
          <w:lang w:val="en-US" w:eastAsia="ko-KR"/>
        </w:rPr>
      </w:pPr>
      <w:r w:rsidRPr="003074AA">
        <w:rPr>
          <w:bCs/>
          <w:highlight w:val="cyan"/>
          <w:lang w:val="en-US" w:eastAsia="ko-KR"/>
        </w:rPr>
        <w:t xml:space="preserve">Abstain: </w:t>
      </w:r>
      <w:r w:rsidRPr="003074AA">
        <w:rPr>
          <w:rFonts w:hint="eastAsia"/>
          <w:bCs/>
          <w:highlight w:val="cyan"/>
          <w:lang w:val="en-US" w:eastAsia="ko-KR"/>
        </w:rPr>
        <w:t>33</w:t>
      </w:r>
    </w:p>
    <w:p w:rsidR="00C11444" w:rsidRDefault="00C11444" w:rsidP="00AE3A93">
      <w:pPr>
        <w:spacing w:before="100" w:beforeAutospacing="1" w:after="100" w:afterAutospacing="1"/>
        <w:rPr>
          <w:rFonts w:hint="eastAsia"/>
          <w:lang w:eastAsia="ko-KR"/>
        </w:rPr>
      </w:pPr>
    </w:p>
    <w:p w:rsidR="00B516B9" w:rsidRPr="005808E2" w:rsidRDefault="00B516B9" w:rsidP="00B516B9">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w:t>
      </w:r>
      <w:r>
        <w:rPr>
          <w:rFonts w:hint="eastAsia"/>
          <w:b/>
          <w:bCs/>
          <w:sz w:val="24"/>
          <w:szCs w:val="24"/>
          <w:u w:val="single"/>
          <w:lang w:val="en-US" w:eastAsia="ko-KR"/>
        </w:rPr>
        <w:t>1069</w:t>
      </w:r>
      <w:r>
        <w:rPr>
          <w:b/>
          <w:bCs/>
          <w:sz w:val="24"/>
          <w:szCs w:val="24"/>
          <w:u w:val="single"/>
          <w:lang w:val="en-US" w:eastAsia="ko-KR"/>
        </w:rPr>
        <w:t>r</w:t>
      </w:r>
      <w:r>
        <w:rPr>
          <w:rFonts w:hint="eastAsia"/>
          <w:b/>
          <w:bCs/>
          <w:sz w:val="24"/>
          <w:szCs w:val="24"/>
          <w:u w:val="single"/>
          <w:lang w:val="en-US" w:eastAsia="ko-KR"/>
        </w:rPr>
        <w:t>3</w:t>
      </w:r>
      <w:r w:rsidRPr="005808E2">
        <w:rPr>
          <w:b/>
          <w:bCs/>
          <w:sz w:val="24"/>
          <w:szCs w:val="24"/>
          <w:u w:val="single"/>
          <w:lang w:val="en-US" w:eastAsia="ko-KR"/>
        </w:rPr>
        <w:t xml:space="preserve">, </w:t>
      </w:r>
      <w:r>
        <w:rPr>
          <w:rFonts w:hint="eastAsia"/>
          <w:b/>
          <w:bCs/>
          <w:sz w:val="24"/>
          <w:szCs w:val="24"/>
          <w:u w:val="single"/>
          <w:lang w:val="en-US" w:eastAsia="ko-KR"/>
        </w:rPr>
        <w:t>Adaptive CCA and TPC</w:t>
      </w:r>
      <w:r>
        <w:rPr>
          <w:rFonts w:hint="eastAsia"/>
          <w:b/>
          <w:bCs/>
          <w:sz w:val="24"/>
          <w:szCs w:val="24"/>
          <w:u w:val="single"/>
          <w:lang w:val="en-US" w:eastAsia="ko-KR"/>
        </w:rPr>
        <w:t xml:space="preserve"> (Revisit for straw poll)</w:t>
      </w:r>
    </w:p>
    <w:p w:rsidR="00B516B9" w:rsidRPr="005808E2" w:rsidRDefault="00B516B9" w:rsidP="00B516B9">
      <w:pPr>
        <w:rPr>
          <w:sz w:val="24"/>
          <w:szCs w:val="24"/>
          <w:u w:val="single"/>
          <w:lang w:val="en-US" w:eastAsia="ko-KR"/>
        </w:rPr>
      </w:pPr>
      <w:r w:rsidRPr="005808E2">
        <w:rPr>
          <w:rFonts w:hint="eastAsia"/>
          <w:sz w:val="24"/>
          <w:szCs w:val="24"/>
          <w:lang w:val="en-US" w:eastAsia="ko-KR"/>
        </w:rPr>
        <w:t xml:space="preserve">Presenter: </w:t>
      </w:r>
      <w:r>
        <w:rPr>
          <w:rFonts w:hint="eastAsia"/>
          <w:sz w:val="24"/>
          <w:szCs w:val="24"/>
          <w:lang w:val="en-US" w:eastAsia="ko-KR"/>
        </w:rPr>
        <w:t>James Wang</w:t>
      </w:r>
      <w:r>
        <w:rPr>
          <w:sz w:val="24"/>
          <w:szCs w:val="24"/>
          <w:lang w:val="en-US" w:eastAsia="ko-KR"/>
        </w:rPr>
        <w:t xml:space="preserve"> (</w:t>
      </w:r>
      <w:proofErr w:type="spellStart"/>
      <w:r>
        <w:rPr>
          <w:rFonts w:hint="eastAsia"/>
          <w:sz w:val="24"/>
          <w:szCs w:val="24"/>
          <w:lang w:val="en-US" w:eastAsia="ko-KR"/>
        </w:rPr>
        <w:t>Mediatek</w:t>
      </w:r>
      <w:proofErr w:type="spellEnd"/>
      <w:r w:rsidRPr="005808E2">
        <w:rPr>
          <w:sz w:val="24"/>
          <w:szCs w:val="24"/>
          <w:lang w:val="en-US" w:eastAsia="ko-KR"/>
        </w:rPr>
        <w:t>)</w:t>
      </w:r>
    </w:p>
    <w:p w:rsidR="00C11444" w:rsidRDefault="00AB232B" w:rsidP="00AE3A93">
      <w:pPr>
        <w:spacing w:before="100" w:beforeAutospacing="1" w:after="100" w:afterAutospacing="1"/>
        <w:rPr>
          <w:rFonts w:hint="eastAsia"/>
          <w:lang w:eastAsia="ko-KR"/>
        </w:rPr>
      </w:pPr>
      <w:r>
        <w:rPr>
          <w:rFonts w:hint="eastAsia"/>
          <w:lang w:eastAsia="ko-KR"/>
        </w:rPr>
        <w:t xml:space="preserve">James Wang </w:t>
      </w:r>
      <w:r>
        <w:rPr>
          <w:lang w:eastAsia="ko-KR"/>
        </w:rPr>
        <w:t>presented</w:t>
      </w:r>
      <w:r>
        <w:rPr>
          <w:rFonts w:hint="eastAsia"/>
          <w:lang w:eastAsia="ko-KR"/>
        </w:rPr>
        <w:t xml:space="preserve"> the straw poll in the revised </w:t>
      </w:r>
      <w:r>
        <w:rPr>
          <w:lang w:eastAsia="ko-KR"/>
        </w:rPr>
        <w:t>document</w:t>
      </w:r>
      <w:r>
        <w:rPr>
          <w:rFonts w:hint="eastAsia"/>
          <w:lang w:eastAsia="ko-KR"/>
        </w:rPr>
        <w:t>.</w:t>
      </w:r>
    </w:p>
    <w:p w:rsidR="003074AA" w:rsidRPr="003074AA" w:rsidRDefault="003074AA" w:rsidP="003074AA">
      <w:pPr>
        <w:spacing w:before="100" w:beforeAutospacing="1" w:after="100" w:afterAutospacing="1"/>
        <w:rPr>
          <w:highlight w:val="green"/>
          <w:u w:val="single"/>
          <w:lang w:eastAsia="ko-KR"/>
        </w:rPr>
      </w:pPr>
      <w:r w:rsidRPr="003074AA">
        <w:rPr>
          <w:rFonts w:hint="eastAsia"/>
          <w:highlight w:val="green"/>
          <w:u w:val="single"/>
          <w:lang w:eastAsia="ko-KR"/>
        </w:rPr>
        <w:t xml:space="preserve">Straw </w:t>
      </w:r>
      <w:proofErr w:type="gramStart"/>
      <w:r w:rsidRPr="003074AA">
        <w:rPr>
          <w:rFonts w:hint="eastAsia"/>
          <w:highlight w:val="green"/>
          <w:u w:val="single"/>
          <w:lang w:eastAsia="ko-KR"/>
        </w:rPr>
        <w:t xml:space="preserve">Poll  </w:t>
      </w:r>
      <w:r w:rsidRPr="003074AA">
        <w:rPr>
          <w:rFonts w:hint="eastAsia"/>
          <w:highlight w:val="green"/>
          <w:u w:val="single"/>
          <w:lang w:eastAsia="ko-KR"/>
        </w:rPr>
        <w:t>8</w:t>
      </w:r>
      <w:proofErr w:type="gramEnd"/>
      <w:r w:rsidRPr="003074AA">
        <w:rPr>
          <w:rFonts w:hint="eastAsia"/>
          <w:highlight w:val="green"/>
          <w:u w:val="single"/>
          <w:lang w:eastAsia="ko-KR"/>
        </w:rPr>
        <w:t xml:space="preserve"> </w:t>
      </w:r>
    </w:p>
    <w:p w:rsidR="00AE3A93" w:rsidRPr="003074AA" w:rsidRDefault="003074AA" w:rsidP="00AE3A93">
      <w:pPr>
        <w:spacing w:before="100" w:beforeAutospacing="1" w:after="100" w:afterAutospacing="1"/>
        <w:rPr>
          <w:b/>
          <w:highlight w:val="green"/>
          <w:lang w:eastAsia="ko-KR"/>
        </w:rPr>
      </w:pPr>
      <w:r w:rsidRPr="003074AA">
        <w:rPr>
          <w:rFonts w:hint="eastAsia"/>
          <w:b/>
          <w:highlight w:val="green"/>
          <w:lang w:eastAsia="ko-KR"/>
        </w:rPr>
        <w:t xml:space="preserve"> </w:t>
      </w:r>
      <w:r w:rsidR="00AE3A93" w:rsidRPr="003074AA">
        <w:rPr>
          <w:b/>
          <w:highlight w:val="green"/>
          <w:lang w:eastAsia="ko-KR"/>
        </w:rPr>
        <w:t xml:space="preserve">Do you agree to add the following text into 11ax </w:t>
      </w:r>
      <w:proofErr w:type="gramStart"/>
      <w:r w:rsidR="00AE3A93" w:rsidRPr="003074AA">
        <w:rPr>
          <w:b/>
          <w:highlight w:val="green"/>
          <w:lang w:eastAsia="ko-KR"/>
        </w:rPr>
        <w:t>SFD:</w:t>
      </w:r>
      <w:proofErr w:type="gramEnd"/>
    </w:p>
    <w:p w:rsidR="00AE3A93" w:rsidRPr="003074AA" w:rsidRDefault="00AE3A93" w:rsidP="00AE3A93">
      <w:pPr>
        <w:spacing w:before="100" w:beforeAutospacing="1" w:after="100" w:afterAutospacing="1"/>
        <w:rPr>
          <w:rFonts w:hint="eastAsia"/>
          <w:highlight w:val="green"/>
          <w:lang w:eastAsia="ko-KR"/>
        </w:rPr>
      </w:pPr>
      <w:r w:rsidRPr="003074AA">
        <w:rPr>
          <w:highlight w:val="green"/>
          <w:lang w:eastAsia="ko-KR"/>
        </w:rPr>
        <w:t xml:space="preserve">An 11ax STA regards a valid OBSS PPDU </w:t>
      </w:r>
      <w:r w:rsidRPr="00CC5F0A">
        <w:rPr>
          <w:i/>
          <w:highlight w:val="green"/>
          <w:lang w:eastAsia="ko-KR"/>
        </w:rPr>
        <w:t xml:space="preserve">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w:t>
      </w:r>
      <w:r w:rsidRPr="003074AA">
        <w:rPr>
          <w:highlight w:val="green"/>
          <w:lang w:eastAsia="ko-KR"/>
        </w:rPr>
        <w:t xml:space="preserve"> if the RXPWR of the received PPDU is below the OBSS_PD threshold and TBD conditions are met, noting that the OBSS_PD threshold is accompanied by a TXPWR value and a reduction in the TXPWR may be accompanied by an TBD increase </w:t>
      </w:r>
      <w:r w:rsidR="003074AA" w:rsidRPr="003074AA">
        <w:rPr>
          <w:highlight w:val="green"/>
          <w:lang w:eastAsia="ko-KR"/>
        </w:rPr>
        <w:t>in the OBSS_PD threshold value.</w:t>
      </w:r>
    </w:p>
    <w:p w:rsidR="003074AA" w:rsidRPr="003074AA" w:rsidRDefault="003074AA" w:rsidP="003074AA">
      <w:pPr>
        <w:spacing w:before="100" w:beforeAutospacing="1" w:after="100" w:afterAutospacing="1"/>
        <w:rPr>
          <w:highlight w:val="green"/>
          <w:lang w:val="en-US" w:eastAsia="ko-KR"/>
        </w:rPr>
      </w:pPr>
      <w:r w:rsidRPr="003074AA">
        <w:rPr>
          <w:bCs/>
          <w:highlight w:val="green"/>
          <w:lang w:val="en-US" w:eastAsia="ko-KR"/>
        </w:rPr>
        <w:t xml:space="preserve">Yes: </w:t>
      </w:r>
      <w:r w:rsidRPr="003074AA">
        <w:rPr>
          <w:bCs/>
          <w:highlight w:val="green"/>
          <w:lang w:val="en-US" w:eastAsia="ko-KR"/>
        </w:rPr>
        <w:tab/>
      </w:r>
      <w:r w:rsidRPr="003074AA">
        <w:rPr>
          <w:rFonts w:hint="eastAsia"/>
          <w:bCs/>
          <w:highlight w:val="green"/>
          <w:lang w:val="en-US" w:eastAsia="ko-KR"/>
        </w:rPr>
        <w:t>38</w:t>
      </w:r>
    </w:p>
    <w:p w:rsidR="003074AA" w:rsidRPr="003074AA" w:rsidRDefault="003074AA" w:rsidP="003074AA">
      <w:pPr>
        <w:spacing w:before="100" w:beforeAutospacing="1" w:after="100" w:afterAutospacing="1"/>
        <w:rPr>
          <w:highlight w:val="green"/>
          <w:lang w:val="en-US" w:eastAsia="ko-KR"/>
        </w:rPr>
      </w:pPr>
      <w:r w:rsidRPr="003074AA">
        <w:rPr>
          <w:bCs/>
          <w:highlight w:val="green"/>
          <w:lang w:val="en-US" w:eastAsia="ko-KR"/>
        </w:rPr>
        <w:t xml:space="preserve">    No:</w:t>
      </w:r>
      <w:r w:rsidRPr="003074AA">
        <w:rPr>
          <w:bCs/>
          <w:highlight w:val="green"/>
          <w:lang w:val="en-US" w:eastAsia="ko-KR"/>
        </w:rPr>
        <w:tab/>
      </w:r>
      <w:r w:rsidRPr="003074AA">
        <w:rPr>
          <w:rFonts w:hint="eastAsia"/>
          <w:bCs/>
          <w:highlight w:val="green"/>
          <w:lang w:val="en-US" w:eastAsia="ko-KR"/>
        </w:rPr>
        <w:t>1</w:t>
      </w:r>
    </w:p>
    <w:p w:rsidR="003074AA" w:rsidRPr="003074AA" w:rsidRDefault="003074AA" w:rsidP="003074AA">
      <w:pPr>
        <w:spacing w:before="100" w:beforeAutospacing="1" w:after="100" w:afterAutospacing="1"/>
        <w:rPr>
          <w:highlight w:val="green"/>
          <w:lang w:val="en-US" w:eastAsia="ko-KR"/>
        </w:rPr>
      </w:pPr>
      <w:r w:rsidRPr="003074AA">
        <w:rPr>
          <w:bCs/>
          <w:highlight w:val="green"/>
          <w:lang w:val="en-US" w:eastAsia="ko-KR"/>
        </w:rPr>
        <w:lastRenderedPageBreak/>
        <w:t xml:space="preserve">    Abstain: </w:t>
      </w:r>
      <w:r w:rsidRPr="003074AA">
        <w:rPr>
          <w:rFonts w:hint="eastAsia"/>
          <w:bCs/>
          <w:highlight w:val="green"/>
          <w:lang w:val="en-US" w:eastAsia="ko-KR"/>
        </w:rPr>
        <w:t>18</w:t>
      </w:r>
    </w:p>
    <w:p w:rsidR="003074AA" w:rsidRDefault="003074AA" w:rsidP="00AE3A93">
      <w:pPr>
        <w:spacing w:before="100" w:beforeAutospacing="1" w:after="100" w:afterAutospacing="1"/>
        <w:rPr>
          <w:rFonts w:hint="eastAsia"/>
          <w:lang w:eastAsia="ko-KR"/>
        </w:rPr>
      </w:pPr>
      <w:r w:rsidRPr="003074AA">
        <w:rPr>
          <w:highlight w:val="green"/>
          <w:lang w:eastAsia="ko-KR"/>
        </w:rPr>
        <w:sym w:font="Wingdings" w:char="F0E0"/>
      </w:r>
      <w:r w:rsidRPr="003074AA">
        <w:rPr>
          <w:rFonts w:hint="eastAsia"/>
          <w:highlight w:val="green"/>
          <w:lang w:eastAsia="ko-KR"/>
        </w:rPr>
        <w:t xml:space="preserve"> </w:t>
      </w:r>
      <w:proofErr w:type="gramStart"/>
      <w:r w:rsidRPr="003074AA">
        <w:rPr>
          <w:rFonts w:hint="eastAsia"/>
          <w:highlight w:val="green"/>
          <w:lang w:eastAsia="ko-KR"/>
        </w:rPr>
        <w:t>passes</w:t>
      </w:r>
      <w:proofErr w:type="gramEnd"/>
    </w:p>
    <w:p w:rsidR="003074AA" w:rsidRDefault="003074AA" w:rsidP="00AE3A93">
      <w:pPr>
        <w:spacing w:before="100" w:beforeAutospacing="1" w:after="100" w:afterAutospacing="1"/>
        <w:rPr>
          <w:rFonts w:hint="eastAsia"/>
          <w:lang w:eastAsia="ko-KR"/>
        </w:rPr>
      </w:pPr>
    </w:p>
    <w:p w:rsidR="00AB232B" w:rsidRPr="00AB232B" w:rsidRDefault="00AB232B" w:rsidP="00AB232B">
      <w:r w:rsidRPr="00AB232B">
        <w:t>Question: What about beacons and other management frames? Should the also be discarded because of low power?</w:t>
      </w:r>
    </w:p>
    <w:p w:rsidR="00AB232B" w:rsidRPr="00AB232B" w:rsidRDefault="00AB232B" w:rsidP="00AB232B">
      <w:r>
        <w:rPr>
          <w:rFonts w:hint="eastAsia"/>
          <w:lang w:eastAsia="ko-KR"/>
        </w:rPr>
        <w:t>Answer</w:t>
      </w:r>
      <w:r w:rsidRPr="00AB232B">
        <w:t>: Yes, if power is below power and from OBSS.</w:t>
      </w:r>
    </w:p>
    <w:p w:rsidR="00AB232B" w:rsidRPr="00AB232B" w:rsidRDefault="00AB232B" w:rsidP="00AB232B">
      <w:r w:rsidRPr="00AB232B">
        <w:t>C</w:t>
      </w:r>
      <w:r>
        <w:rPr>
          <w:rFonts w:hint="eastAsia"/>
          <w:lang w:eastAsia="ko-KR"/>
        </w:rPr>
        <w:t>omment</w:t>
      </w:r>
      <w:r w:rsidRPr="00AB232B">
        <w:t>: I have an issue with the last sentence. We have an action item to improve this sentence in the future. It’s the right direction but needs to become better.</w:t>
      </w:r>
    </w:p>
    <w:p w:rsidR="00AF614C" w:rsidRDefault="00AF614C" w:rsidP="00117CD9">
      <w:pPr>
        <w:spacing w:before="100" w:beforeAutospacing="1" w:after="100" w:afterAutospacing="1"/>
        <w:rPr>
          <w:rFonts w:hint="eastAsia"/>
          <w:lang w:eastAsia="ko-KR"/>
        </w:rPr>
      </w:pPr>
    </w:p>
    <w:p w:rsidR="00AB232B" w:rsidRPr="005808E2" w:rsidRDefault="00AB232B" w:rsidP="00AB232B">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w:t>
      </w:r>
      <w:r>
        <w:rPr>
          <w:rFonts w:hint="eastAsia"/>
          <w:b/>
          <w:bCs/>
          <w:sz w:val="24"/>
          <w:szCs w:val="24"/>
          <w:u w:val="single"/>
          <w:lang w:val="en-US" w:eastAsia="ko-KR"/>
        </w:rPr>
        <w:t>1</w:t>
      </w:r>
      <w:r>
        <w:rPr>
          <w:rFonts w:hint="eastAsia"/>
          <w:b/>
          <w:bCs/>
          <w:sz w:val="24"/>
          <w:szCs w:val="24"/>
          <w:u w:val="single"/>
          <w:lang w:val="en-US" w:eastAsia="ko-KR"/>
        </w:rPr>
        <w:t>082</w:t>
      </w:r>
      <w:r>
        <w:rPr>
          <w:b/>
          <w:bCs/>
          <w:sz w:val="24"/>
          <w:szCs w:val="24"/>
          <w:u w:val="single"/>
          <w:lang w:val="en-US" w:eastAsia="ko-KR"/>
        </w:rPr>
        <w:t>r</w:t>
      </w:r>
      <w:r>
        <w:rPr>
          <w:rFonts w:hint="eastAsia"/>
          <w:b/>
          <w:bCs/>
          <w:sz w:val="24"/>
          <w:szCs w:val="24"/>
          <w:u w:val="single"/>
          <w:lang w:val="en-US" w:eastAsia="ko-KR"/>
        </w:rPr>
        <w:t>1</w:t>
      </w:r>
      <w:r w:rsidRPr="005808E2">
        <w:rPr>
          <w:b/>
          <w:bCs/>
          <w:sz w:val="24"/>
          <w:szCs w:val="24"/>
          <w:u w:val="single"/>
          <w:lang w:val="en-US" w:eastAsia="ko-KR"/>
        </w:rPr>
        <w:t xml:space="preserve">, </w:t>
      </w:r>
      <w:r w:rsidRPr="00AB232B">
        <w:rPr>
          <w:b/>
          <w:bCs/>
          <w:sz w:val="24"/>
          <w:szCs w:val="24"/>
          <w:u w:val="single"/>
          <w:lang w:val="en-US" w:eastAsia="ko-KR"/>
        </w:rPr>
        <w:t>Analysis of BSS and ESS Structure</w:t>
      </w:r>
      <w:r>
        <w:rPr>
          <w:rFonts w:hint="eastAsia"/>
          <w:b/>
          <w:bCs/>
          <w:sz w:val="24"/>
          <w:szCs w:val="24"/>
          <w:u w:val="single"/>
          <w:lang w:val="en-US" w:eastAsia="ko-KR"/>
        </w:rPr>
        <w:t xml:space="preserve"> d</w:t>
      </w:r>
      <w:r w:rsidRPr="00AB232B">
        <w:rPr>
          <w:b/>
          <w:bCs/>
          <w:sz w:val="24"/>
          <w:szCs w:val="24"/>
          <w:u w:val="single"/>
          <w:lang w:val="en-US" w:eastAsia="ko-KR"/>
        </w:rPr>
        <w:t>uring Concurrent SR Transmissions</w:t>
      </w:r>
    </w:p>
    <w:p w:rsidR="00AB232B" w:rsidRDefault="00AB232B" w:rsidP="00AB232B">
      <w:pPr>
        <w:rPr>
          <w:rFonts w:hint="eastAsia"/>
          <w:sz w:val="24"/>
          <w:szCs w:val="24"/>
          <w:lang w:val="en-US" w:eastAsia="ko-KR"/>
        </w:rPr>
      </w:pPr>
      <w:r w:rsidRPr="005808E2">
        <w:rPr>
          <w:rFonts w:hint="eastAsia"/>
          <w:sz w:val="24"/>
          <w:szCs w:val="24"/>
          <w:lang w:val="en-US" w:eastAsia="ko-KR"/>
        </w:rPr>
        <w:t xml:space="preserve">Presenter: </w:t>
      </w:r>
      <w:r w:rsidRPr="00AB232B">
        <w:rPr>
          <w:sz w:val="24"/>
          <w:szCs w:val="24"/>
          <w:lang w:val="en-US" w:eastAsia="ko-KR"/>
        </w:rPr>
        <w:t xml:space="preserve">Chuck </w:t>
      </w:r>
      <w:proofErr w:type="spellStart"/>
      <w:r w:rsidRPr="00AB232B">
        <w:rPr>
          <w:sz w:val="24"/>
          <w:szCs w:val="24"/>
          <w:lang w:val="en-US" w:eastAsia="ko-KR"/>
        </w:rPr>
        <w:t>Lukaszewski</w:t>
      </w:r>
      <w:proofErr w:type="spellEnd"/>
      <w:r w:rsidRPr="00AB232B">
        <w:rPr>
          <w:sz w:val="24"/>
          <w:szCs w:val="24"/>
          <w:lang w:val="en-US" w:eastAsia="ko-KR"/>
        </w:rPr>
        <w:t xml:space="preserve"> (Aruba Networks</w:t>
      </w:r>
      <w:r>
        <w:rPr>
          <w:rFonts w:hint="eastAsia"/>
          <w:sz w:val="24"/>
          <w:szCs w:val="24"/>
          <w:lang w:val="en-US" w:eastAsia="ko-KR"/>
        </w:rPr>
        <w:t>)</w:t>
      </w:r>
    </w:p>
    <w:p w:rsidR="00AB232B" w:rsidRDefault="00AB232B" w:rsidP="00AB232B">
      <w:pPr>
        <w:rPr>
          <w:rFonts w:hint="eastAsia"/>
          <w:sz w:val="24"/>
          <w:szCs w:val="24"/>
          <w:lang w:val="en-US" w:eastAsia="ko-KR"/>
        </w:rPr>
      </w:pPr>
    </w:p>
    <w:p w:rsidR="00AB232B" w:rsidRPr="00ED0C0B" w:rsidRDefault="00AB232B" w:rsidP="00AB232B">
      <w:pPr>
        <w:rPr>
          <w:lang w:eastAsia="ko-KR"/>
        </w:rPr>
      </w:pPr>
      <w:r>
        <w:rPr>
          <w:rFonts w:hint="eastAsia"/>
          <w:lang w:eastAsia="ko-KR"/>
        </w:rPr>
        <w:t>Chuck</w:t>
      </w:r>
      <w:r>
        <w:rPr>
          <w:rFonts w:hint="eastAsia"/>
          <w:lang w:eastAsia="ko-KR"/>
        </w:rPr>
        <w:t xml:space="preserve"> reviewed document 15/1</w:t>
      </w:r>
      <w:r>
        <w:rPr>
          <w:rFonts w:hint="eastAsia"/>
          <w:lang w:eastAsia="ko-KR"/>
        </w:rPr>
        <w:t>082</w:t>
      </w:r>
      <w:r>
        <w:rPr>
          <w:rFonts w:hint="eastAsia"/>
          <w:lang w:eastAsia="ko-KR"/>
        </w:rPr>
        <w:t>r</w:t>
      </w:r>
      <w:r>
        <w:rPr>
          <w:rFonts w:hint="eastAsia"/>
          <w:lang w:eastAsia="ko-KR"/>
        </w:rPr>
        <w:t>1</w:t>
      </w:r>
      <w:r>
        <w:rPr>
          <w:rFonts w:hint="eastAsia"/>
          <w:lang w:eastAsia="ko-KR"/>
        </w:rPr>
        <w:t>.</w:t>
      </w:r>
    </w:p>
    <w:p w:rsidR="00AB232B" w:rsidRDefault="00AB232B" w:rsidP="00AB232B">
      <w:pPr>
        <w:spacing w:before="100" w:beforeAutospacing="1" w:after="100" w:afterAutospacing="1"/>
        <w:rPr>
          <w:lang w:eastAsia="ko-KR"/>
        </w:rPr>
      </w:pPr>
      <w:r>
        <w:rPr>
          <w:lang w:eastAsia="ko-KR"/>
        </w:rPr>
        <w:t>Question: Do you believe that roaming decisions need to be further assisted by the network?</w:t>
      </w:r>
    </w:p>
    <w:p w:rsidR="00AB232B" w:rsidRDefault="002500CC" w:rsidP="00AB232B">
      <w:pPr>
        <w:spacing w:before="100" w:beforeAutospacing="1" w:after="100" w:afterAutospacing="1"/>
        <w:rPr>
          <w:lang w:eastAsia="ko-KR"/>
        </w:rPr>
      </w:pPr>
      <w:r>
        <w:rPr>
          <w:rFonts w:hint="eastAsia"/>
          <w:lang w:eastAsia="ko-KR"/>
        </w:rPr>
        <w:t>Answer</w:t>
      </w:r>
      <w:r w:rsidR="00AB232B">
        <w:rPr>
          <w:lang w:eastAsia="ko-KR"/>
        </w:rPr>
        <w:t>: Yes, absolutely. With spatial reuse mechanisms applied non-AP STAs and APs need to collaborate more on roaming. More help from the network will be needed. Possibly there are standardized features needed.</w:t>
      </w:r>
    </w:p>
    <w:p w:rsidR="00AB232B" w:rsidRDefault="00AB232B" w:rsidP="00AB232B">
      <w:pPr>
        <w:spacing w:before="100" w:beforeAutospacing="1" w:after="100" w:afterAutospacing="1"/>
        <w:rPr>
          <w:lang w:eastAsia="ko-KR"/>
        </w:rPr>
      </w:pPr>
      <w:r>
        <w:rPr>
          <w:lang w:eastAsia="ko-KR"/>
        </w:rPr>
        <w:t>Question: Can you talk more about the MCS 7 design criteria?</w:t>
      </w:r>
    </w:p>
    <w:p w:rsidR="00AB232B" w:rsidRDefault="002500CC" w:rsidP="00AB232B">
      <w:pPr>
        <w:spacing w:before="100" w:beforeAutospacing="1" w:after="100" w:afterAutospacing="1"/>
        <w:rPr>
          <w:lang w:eastAsia="ko-KR"/>
        </w:rPr>
      </w:pPr>
      <w:r>
        <w:rPr>
          <w:rFonts w:hint="eastAsia"/>
          <w:lang w:eastAsia="ko-KR"/>
        </w:rPr>
        <w:t>Answer</w:t>
      </w:r>
      <w:r w:rsidR="00AB232B">
        <w:rPr>
          <w:lang w:eastAsia="ko-KR"/>
        </w:rPr>
        <w:t xml:space="preserve">: Customers usually look at the rate displayed in their devices. </w:t>
      </w:r>
      <w:proofErr w:type="gramStart"/>
      <w:r w:rsidR="00AB232B">
        <w:rPr>
          <w:lang w:eastAsia="ko-KR"/>
        </w:rPr>
        <w:t>Customers</w:t>
      </w:r>
      <w:proofErr w:type="gramEnd"/>
      <w:r w:rsidR="00AB232B">
        <w:rPr>
          <w:lang w:eastAsia="ko-KR"/>
        </w:rPr>
        <w:t xml:space="preserve"> complaint if they see something lower in their devices. They believe that they didn’t get what they pay for if they don’t see the full data rate.</w:t>
      </w:r>
    </w:p>
    <w:p w:rsidR="00AB232B" w:rsidRDefault="00AB232B" w:rsidP="00AB232B">
      <w:pPr>
        <w:spacing w:before="100" w:beforeAutospacing="1" w:after="100" w:afterAutospacing="1"/>
        <w:rPr>
          <w:lang w:eastAsia="ko-KR"/>
        </w:rPr>
      </w:pPr>
      <w:r>
        <w:rPr>
          <w:lang w:eastAsia="ko-KR"/>
        </w:rPr>
        <w:t>Comment: System performance maximization may not be able to satisfy everyone. Targeting super high MCS is probably not the best to improve spectral efficiency.</w:t>
      </w:r>
    </w:p>
    <w:p w:rsidR="00AB232B" w:rsidRDefault="00AB232B" w:rsidP="00AB232B">
      <w:pPr>
        <w:spacing w:before="100" w:beforeAutospacing="1" w:after="100" w:afterAutospacing="1"/>
        <w:rPr>
          <w:lang w:eastAsia="ko-KR"/>
        </w:rPr>
      </w:pPr>
      <w:r>
        <w:rPr>
          <w:lang w:eastAsia="ko-KR"/>
        </w:rPr>
        <w:t>Question: What is the SR gain in your model? If you compare with a system that does not have any SR, do you have any results?</w:t>
      </w:r>
    </w:p>
    <w:p w:rsidR="00AB232B" w:rsidRDefault="002500CC" w:rsidP="00AB232B">
      <w:pPr>
        <w:spacing w:before="100" w:beforeAutospacing="1" w:after="100" w:afterAutospacing="1"/>
        <w:rPr>
          <w:lang w:eastAsia="ko-KR"/>
        </w:rPr>
      </w:pPr>
      <w:r>
        <w:rPr>
          <w:rFonts w:hint="eastAsia"/>
          <w:lang w:eastAsia="ko-KR"/>
        </w:rPr>
        <w:t>Answer</w:t>
      </w:r>
      <w:r w:rsidR="00AB232B">
        <w:rPr>
          <w:lang w:eastAsia="ko-KR"/>
        </w:rPr>
        <w:t>: I am just offering some considerations. I am not adding results. Please look at other presentation from Monday. This presentation provides background information and compares the different MCSs that can be used.</w:t>
      </w:r>
    </w:p>
    <w:p w:rsidR="00AB232B" w:rsidRDefault="00AB232B" w:rsidP="00AB232B">
      <w:pPr>
        <w:spacing w:before="100" w:beforeAutospacing="1" w:after="100" w:afterAutospacing="1"/>
        <w:rPr>
          <w:lang w:eastAsia="ko-KR"/>
        </w:rPr>
      </w:pPr>
      <w:r>
        <w:rPr>
          <w:lang w:eastAsia="ko-KR"/>
        </w:rPr>
        <w:t>Question: I believe you are using too high power.</w:t>
      </w:r>
    </w:p>
    <w:p w:rsidR="00AB232B" w:rsidRDefault="002500CC" w:rsidP="00AB232B">
      <w:pPr>
        <w:spacing w:before="100" w:beforeAutospacing="1" w:after="100" w:afterAutospacing="1"/>
        <w:rPr>
          <w:lang w:eastAsia="ko-KR"/>
        </w:rPr>
      </w:pPr>
      <w:r>
        <w:rPr>
          <w:rFonts w:hint="eastAsia"/>
          <w:lang w:eastAsia="ko-KR"/>
        </w:rPr>
        <w:t>Answer</w:t>
      </w:r>
      <w:r w:rsidR="00AB232B">
        <w:rPr>
          <w:lang w:eastAsia="ko-KR"/>
        </w:rPr>
        <w:t>: It doesn’t really matter what power we set. The SINR is relative if all nodes are set to the same power.</w:t>
      </w:r>
    </w:p>
    <w:p w:rsidR="00AB232B" w:rsidRDefault="00AB232B" w:rsidP="00AB232B">
      <w:pPr>
        <w:spacing w:before="100" w:beforeAutospacing="1" w:after="100" w:afterAutospacing="1"/>
        <w:rPr>
          <w:lang w:eastAsia="ko-KR"/>
        </w:rPr>
      </w:pPr>
      <w:r>
        <w:rPr>
          <w:lang w:eastAsia="ko-KR"/>
        </w:rPr>
        <w:t xml:space="preserve">Question: So all </w:t>
      </w:r>
      <w:proofErr w:type="gramStart"/>
      <w:r>
        <w:rPr>
          <w:lang w:eastAsia="ko-KR"/>
        </w:rPr>
        <w:t>your</w:t>
      </w:r>
      <w:proofErr w:type="gramEnd"/>
      <w:r>
        <w:rPr>
          <w:lang w:eastAsia="ko-KR"/>
        </w:rPr>
        <w:t xml:space="preserve"> APs and all your devices use the same power.</w:t>
      </w:r>
    </w:p>
    <w:p w:rsidR="00AB232B" w:rsidRDefault="002500CC" w:rsidP="00AB232B">
      <w:pPr>
        <w:spacing w:before="100" w:beforeAutospacing="1" w:after="100" w:afterAutospacing="1"/>
        <w:rPr>
          <w:lang w:eastAsia="ko-KR"/>
        </w:rPr>
      </w:pPr>
      <w:r>
        <w:rPr>
          <w:rFonts w:hint="eastAsia"/>
          <w:lang w:eastAsia="ko-KR"/>
        </w:rPr>
        <w:t>Answer</w:t>
      </w:r>
      <w:r w:rsidR="00AB232B">
        <w:rPr>
          <w:lang w:eastAsia="ko-KR"/>
        </w:rPr>
        <w:t>: It doesn’t matter what power. The curves are the same. Higher power will cover wider ranges but the gap between the BSSs on same channel is the same.</w:t>
      </w:r>
    </w:p>
    <w:p w:rsidR="00AB232B" w:rsidRDefault="00AB232B" w:rsidP="00AB232B">
      <w:pPr>
        <w:spacing w:before="100" w:beforeAutospacing="1" w:after="100" w:afterAutospacing="1"/>
        <w:rPr>
          <w:lang w:eastAsia="ko-KR"/>
        </w:rPr>
      </w:pPr>
      <w:r>
        <w:rPr>
          <w:lang w:eastAsia="ko-KR"/>
        </w:rPr>
        <w:lastRenderedPageBreak/>
        <w:t>Comment: We need guard cells for separation.</w:t>
      </w:r>
    </w:p>
    <w:p w:rsidR="00AB232B" w:rsidRDefault="002500CC" w:rsidP="00AB232B">
      <w:pPr>
        <w:spacing w:before="100" w:beforeAutospacing="1" w:after="100" w:afterAutospacing="1"/>
        <w:rPr>
          <w:lang w:eastAsia="ko-KR"/>
        </w:rPr>
      </w:pPr>
      <w:r>
        <w:rPr>
          <w:rFonts w:hint="eastAsia"/>
          <w:lang w:eastAsia="ko-KR"/>
        </w:rPr>
        <w:t>Answer</w:t>
      </w:r>
      <w:r w:rsidR="00AB232B">
        <w:rPr>
          <w:lang w:eastAsia="ko-KR"/>
        </w:rPr>
        <w:t>: Yes, this is needed for good spatial reuse.</w:t>
      </w:r>
    </w:p>
    <w:p w:rsidR="00AB232B" w:rsidRDefault="00AB232B" w:rsidP="00AB232B">
      <w:pPr>
        <w:spacing w:before="100" w:beforeAutospacing="1" w:after="100" w:afterAutospacing="1"/>
        <w:rPr>
          <w:lang w:eastAsia="ko-KR"/>
        </w:rPr>
      </w:pPr>
      <w:r>
        <w:rPr>
          <w:lang w:eastAsia="ko-KR"/>
        </w:rPr>
        <w:t xml:space="preserve">Question: Curves show -50 </w:t>
      </w:r>
      <w:proofErr w:type="spellStart"/>
      <w:r>
        <w:rPr>
          <w:lang w:eastAsia="ko-KR"/>
        </w:rPr>
        <w:t>dBm</w:t>
      </w:r>
      <w:proofErr w:type="spellEnd"/>
      <w:r>
        <w:rPr>
          <w:lang w:eastAsia="ko-KR"/>
        </w:rPr>
        <w:t xml:space="preserve"> at 45 m, mine show around -60 </w:t>
      </w:r>
      <w:proofErr w:type="spellStart"/>
      <w:r>
        <w:rPr>
          <w:lang w:eastAsia="ko-KR"/>
        </w:rPr>
        <w:t>dBm</w:t>
      </w:r>
      <w:proofErr w:type="spellEnd"/>
      <w:r>
        <w:rPr>
          <w:lang w:eastAsia="ko-KR"/>
        </w:rPr>
        <w:t xml:space="preserve">. </w:t>
      </w:r>
    </w:p>
    <w:p w:rsidR="00AB232B" w:rsidRDefault="002500CC" w:rsidP="00AB232B">
      <w:pPr>
        <w:spacing w:before="100" w:beforeAutospacing="1" w:after="100" w:afterAutospacing="1"/>
        <w:rPr>
          <w:rFonts w:hint="eastAsia"/>
          <w:lang w:eastAsia="ko-KR"/>
        </w:rPr>
      </w:pPr>
      <w:r>
        <w:rPr>
          <w:rFonts w:hint="eastAsia"/>
          <w:lang w:eastAsia="ko-KR"/>
        </w:rPr>
        <w:t>Answer</w:t>
      </w:r>
      <w:r w:rsidR="00AB232B">
        <w:rPr>
          <w:lang w:eastAsia="ko-KR"/>
        </w:rPr>
        <w:t>: N is equal 3.5 after 10 m distance. See the channel model applied.</w:t>
      </w:r>
    </w:p>
    <w:p w:rsidR="002500CC" w:rsidRDefault="002500CC" w:rsidP="002500CC">
      <w:pPr>
        <w:spacing w:before="100" w:beforeAutospacing="1" w:after="100" w:afterAutospacing="1"/>
        <w:rPr>
          <w:rFonts w:hint="eastAsia"/>
          <w:lang w:eastAsia="ko-KR"/>
        </w:rPr>
      </w:pPr>
    </w:p>
    <w:p w:rsidR="002500CC" w:rsidRPr="005808E2" w:rsidRDefault="002500CC" w:rsidP="002500CC">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w:t>
      </w:r>
      <w:r>
        <w:rPr>
          <w:rFonts w:hint="eastAsia"/>
          <w:b/>
          <w:bCs/>
          <w:sz w:val="24"/>
          <w:szCs w:val="24"/>
          <w:u w:val="single"/>
          <w:lang w:val="en-US" w:eastAsia="ko-KR"/>
        </w:rPr>
        <w:t>1</w:t>
      </w:r>
      <w:r>
        <w:rPr>
          <w:rFonts w:hint="eastAsia"/>
          <w:b/>
          <w:bCs/>
          <w:sz w:val="24"/>
          <w:szCs w:val="24"/>
          <w:u w:val="single"/>
          <w:lang w:val="en-US" w:eastAsia="ko-KR"/>
        </w:rPr>
        <w:t>083</w:t>
      </w:r>
      <w:r>
        <w:rPr>
          <w:b/>
          <w:bCs/>
          <w:sz w:val="24"/>
          <w:szCs w:val="24"/>
          <w:u w:val="single"/>
          <w:lang w:val="en-US" w:eastAsia="ko-KR"/>
        </w:rPr>
        <w:t>r</w:t>
      </w:r>
      <w:r>
        <w:rPr>
          <w:rFonts w:hint="eastAsia"/>
          <w:b/>
          <w:bCs/>
          <w:sz w:val="24"/>
          <w:szCs w:val="24"/>
          <w:u w:val="single"/>
          <w:lang w:val="en-US" w:eastAsia="ko-KR"/>
        </w:rPr>
        <w:t>3</w:t>
      </w:r>
      <w:r w:rsidRPr="005808E2">
        <w:rPr>
          <w:b/>
          <w:bCs/>
          <w:sz w:val="24"/>
          <w:szCs w:val="24"/>
          <w:u w:val="single"/>
          <w:lang w:val="en-US" w:eastAsia="ko-KR"/>
        </w:rPr>
        <w:t xml:space="preserve">, </w:t>
      </w:r>
      <w:r w:rsidRPr="002500CC">
        <w:rPr>
          <w:b/>
          <w:bCs/>
          <w:sz w:val="24"/>
          <w:szCs w:val="24"/>
          <w:u w:val="single"/>
          <w:lang w:val="en-US" w:eastAsia="ko-KR"/>
        </w:rPr>
        <w:t>Cost/Benefit Analysis of SR Techniques</w:t>
      </w:r>
    </w:p>
    <w:p w:rsidR="002500CC" w:rsidRDefault="002500CC" w:rsidP="002500CC">
      <w:pPr>
        <w:rPr>
          <w:rFonts w:hint="eastAsia"/>
          <w:sz w:val="24"/>
          <w:szCs w:val="24"/>
          <w:lang w:val="en-US" w:eastAsia="ko-KR"/>
        </w:rPr>
      </w:pPr>
      <w:r w:rsidRPr="005808E2">
        <w:rPr>
          <w:rFonts w:hint="eastAsia"/>
          <w:sz w:val="24"/>
          <w:szCs w:val="24"/>
          <w:lang w:val="en-US" w:eastAsia="ko-KR"/>
        </w:rPr>
        <w:t xml:space="preserve">Presenter: </w:t>
      </w:r>
      <w:r w:rsidRPr="00AB232B">
        <w:rPr>
          <w:sz w:val="24"/>
          <w:szCs w:val="24"/>
          <w:lang w:val="en-US" w:eastAsia="ko-KR"/>
        </w:rPr>
        <w:t xml:space="preserve">Chuck </w:t>
      </w:r>
      <w:proofErr w:type="spellStart"/>
      <w:r w:rsidRPr="00AB232B">
        <w:rPr>
          <w:sz w:val="24"/>
          <w:szCs w:val="24"/>
          <w:lang w:val="en-US" w:eastAsia="ko-KR"/>
        </w:rPr>
        <w:t>Lukaszewski</w:t>
      </w:r>
      <w:proofErr w:type="spellEnd"/>
      <w:r w:rsidRPr="00AB232B">
        <w:rPr>
          <w:sz w:val="24"/>
          <w:szCs w:val="24"/>
          <w:lang w:val="en-US" w:eastAsia="ko-KR"/>
        </w:rPr>
        <w:t xml:space="preserve"> (Aruba Networks</w:t>
      </w:r>
      <w:r>
        <w:rPr>
          <w:rFonts w:hint="eastAsia"/>
          <w:sz w:val="24"/>
          <w:szCs w:val="24"/>
          <w:lang w:val="en-US" w:eastAsia="ko-KR"/>
        </w:rPr>
        <w:t>)</w:t>
      </w:r>
    </w:p>
    <w:p w:rsidR="002500CC" w:rsidRDefault="002500CC" w:rsidP="002500CC">
      <w:pPr>
        <w:rPr>
          <w:rFonts w:hint="eastAsia"/>
          <w:sz w:val="24"/>
          <w:szCs w:val="24"/>
          <w:lang w:val="en-US" w:eastAsia="ko-KR"/>
        </w:rPr>
      </w:pPr>
    </w:p>
    <w:p w:rsidR="002500CC" w:rsidRPr="00ED0C0B" w:rsidRDefault="002500CC" w:rsidP="002500CC">
      <w:pPr>
        <w:rPr>
          <w:lang w:eastAsia="ko-KR"/>
        </w:rPr>
      </w:pPr>
      <w:r>
        <w:rPr>
          <w:rFonts w:hint="eastAsia"/>
          <w:lang w:eastAsia="ko-KR"/>
        </w:rPr>
        <w:t>Chuck reviewed document 15/108</w:t>
      </w:r>
      <w:r>
        <w:rPr>
          <w:rFonts w:hint="eastAsia"/>
          <w:lang w:eastAsia="ko-KR"/>
        </w:rPr>
        <w:t>3</w:t>
      </w:r>
      <w:r>
        <w:rPr>
          <w:rFonts w:hint="eastAsia"/>
          <w:lang w:eastAsia="ko-KR"/>
        </w:rPr>
        <w:t>r</w:t>
      </w:r>
      <w:r>
        <w:rPr>
          <w:rFonts w:hint="eastAsia"/>
          <w:lang w:eastAsia="ko-KR"/>
        </w:rPr>
        <w:t>3</w:t>
      </w:r>
      <w:r>
        <w:rPr>
          <w:rFonts w:hint="eastAsia"/>
          <w:lang w:eastAsia="ko-KR"/>
        </w:rPr>
        <w:t>.</w:t>
      </w:r>
    </w:p>
    <w:p w:rsidR="002500CC" w:rsidRDefault="002500CC" w:rsidP="002500CC">
      <w:pPr>
        <w:spacing w:before="100" w:beforeAutospacing="1" w:after="100" w:afterAutospacing="1"/>
        <w:rPr>
          <w:lang w:eastAsia="ko-KR"/>
        </w:rPr>
      </w:pPr>
      <w:r>
        <w:rPr>
          <w:lang w:eastAsia="ko-KR"/>
        </w:rPr>
        <w:t>Comment: I believe that DSC is not well understood. There is a wrong understanding of DSC. What one wants is high signal strength, high SINR that provides high MCS.</w:t>
      </w:r>
    </w:p>
    <w:p w:rsidR="002500CC" w:rsidRDefault="002500CC" w:rsidP="002500CC">
      <w:pPr>
        <w:spacing w:before="100" w:beforeAutospacing="1" w:after="100" w:afterAutospacing="1"/>
        <w:rPr>
          <w:lang w:eastAsia="ko-KR"/>
        </w:rPr>
      </w:pPr>
      <w:r>
        <w:rPr>
          <w:lang w:eastAsia="ko-KR"/>
        </w:rPr>
        <w:t xml:space="preserve">Comment: We have seen similar </w:t>
      </w:r>
      <w:proofErr w:type="spellStart"/>
      <w:r>
        <w:rPr>
          <w:lang w:eastAsia="ko-KR"/>
        </w:rPr>
        <w:t>behavior</w:t>
      </w:r>
      <w:proofErr w:type="spellEnd"/>
      <w:r>
        <w:rPr>
          <w:lang w:eastAsia="ko-KR"/>
        </w:rPr>
        <w:t xml:space="preserve"> in Formula 1 deployments where APs cannot send out beacon frames because they observe the medium to be constantly busy.</w:t>
      </w:r>
    </w:p>
    <w:p w:rsidR="002500CC" w:rsidRDefault="002500CC" w:rsidP="002500CC">
      <w:pPr>
        <w:spacing w:before="100" w:beforeAutospacing="1" w:after="100" w:afterAutospacing="1"/>
        <w:rPr>
          <w:lang w:eastAsia="ko-KR"/>
        </w:rPr>
      </w:pPr>
      <w:r>
        <w:rPr>
          <w:lang w:eastAsia="ko-KR"/>
        </w:rPr>
        <w:t xml:space="preserve">Comment: The chairmen’s note contains information about the history of the selection of the -82 </w:t>
      </w:r>
      <w:proofErr w:type="spellStart"/>
      <w:r>
        <w:rPr>
          <w:lang w:eastAsia="ko-KR"/>
        </w:rPr>
        <w:t>dBm</w:t>
      </w:r>
      <w:proofErr w:type="spellEnd"/>
      <w:r>
        <w:rPr>
          <w:lang w:eastAsia="ko-KR"/>
        </w:rPr>
        <w:t xml:space="preserve"> PD criteria. Was based on simulations leading to -87 </w:t>
      </w:r>
      <w:proofErr w:type="spellStart"/>
      <w:r>
        <w:rPr>
          <w:lang w:eastAsia="ko-KR"/>
        </w:rPr>
        <w:t>dBm</w:t>
      </w:r>
      <w:proofErr w:type="spellEnd"/>
      <w:r>
        <w:rPr>
          <w:lang w:eastAsia="ko-KR"/>
        </w:rPr>
        <w:t xml:space="preserve"> and a 10 dB noise figure and 5 dB </w:t>
      </w:r>
      <w:proofErr w:type="gramStart"/>
      <w:r>
        <w:rPr>
          <w:lang w:eastAsia="ko-KR"/>
        </w:rPr>
        <w:t>margin</w:t>
      </w:r>
      <w:proofErr w:type="gramEnd"/>
      <w:r>
        <w:rPr>
          <w:lang w:eastAsia="ko-KR"/>
        </w:rPr>
        <w:t>.</w:t>
      </w:r>
    </w:p>
    <w:p w:rsidR="002500CC" w:rsidRPr="002500CC" w:rsidRDefault="002500CC" w:rsidP="002500CC">
      <w:pPr>
        <w:spacing w:before="100" w:beforeAutospacing="1" w:after="100" w:afterAutospacing="1"/>
        <w:rPr>
          <w:rFonts w:hint="eastAsia"/>
          <w:lang w:eastAsia="ko-KR"/>
        </w:rPr>
      </w:pPr>
      <w:r>
        <w:rPr>
          <w:lang w:eastAsia="ko-KR"/>
        </w:rPr>
        <w:t>Comment: We have seen vendors ignoring association requests from STAs with probe frames below a certain RSSI. However, the devices become desperate and continue to probe because they see perfect beacon signal strength. This presentation provides a lot of helpful and nice answers to this current kludge.</w:t>
      </w:r>
    </w:p>
    <w:p w:rsidR="002500CC" w:rsidRDefault="002500CC" w:rsidP="002500CC">
      <w:pPr>
        <w:spacing w:before="100" w:beforeAutospacing="1" w:after="100" w:afterAutospacing="1"/>
        <w:rPr>
          <w:rFonts w:hint="eastAsia"/>
          <w:lang w:eastAsia="ko-KR"/>
        </w:rPr>
      </w:pPr>
    </w:p>
    <w:p w:rsidR="002500CC" w:rsidRPr="005808E2" w:rsidRDefault="002500CC" w:rsidP="002500CC">
      <w:pPr>
        <w:rPr>
          <w:b/>
          <w:bCs/>
          <w:sz w:val="24"/>
          <w:szCs w:val="24"/>
          <w:u w:val="single"/>
          <w:lang w:val="en-US" w:eastAsia="ko-KR"/>
        </w:rPr>
      </w:pPr>
      <w:r>
        <w:rPr>
          <w:b/>
          <w:bCs/>
          <w:sz w:val="24"/>
          <w:szCs w:val="24"/>
          <w:u w:val="single"/>
          <w:lang w:val="en-US" w:eastAsia="ko-KR"/>
        </w:rPr>
        <w:t>1</w:t>
      </w:r>
      <w:r>
        <w:rPr>
          <w:rFonts w:hint="eastAsia"/>
          <w:b/>
          <w:bCs/>
          <w:sz w:val="24"/>
          <w:szCs w:val="24"/>
          <w:u w:val="single"/>
          <w:lang w:val="en-US" w:eastAsia="ko-KR"/>
        </w:rPr>
        <w:t>5</w:t>
      </w:r>
      <w:r>
        <w:rPr>
          <w:b/>
          <w:bCs/>
          <w:sz w:val="24"/>
          <w:szCs w:val="24"/>
          <w:u w:val="single"/>
          <w:lang w:val="en-US" w:eastAsia="ko-KR"/>
        </w:rPr>
        <w:t>/</w:t>
      </w:r>
      <w:r>
        <w:rPr>
          <w:rFonts w:hint="eastAsia"/>
          <w:b/>
          <w:bCs/>
          <w:sz w:val="24"/>
          <w:szCs w:val="24"/>
          <w:u w:val="single"/>
          <w:lang w:val="en-US" w:eastAsia="ko-KR"/>
        </w:rPr>
        <w:t>1</w:t>
      </w:r>
      <w:r>
        <w:rPr>
          <w:rFonts w:hint="eastAsia"/>
          <w:b/>
          <w:bCs/>
          <w:sz w:val="24"/>
          <w:szCs w:val="24"/>
          <w:u w:val="single"/>
          <w:lang w:val="en-US" w:eastAsia="ko-KR"/>
        </w:rPr>
        <w:t>101</w:t>
      </w:r>
      <w:r>
        <w:rPr>
          <w:b/>
          <w:bCs/>
          <w:sz w:val="24"/>
          <w:szCs w:val="24"/>
          <w:u w:val="single"/>
          <w:lang w:val="en-US" w:eastAsia="ko-KR"/>
        </w:rPr>
        <w:t>r</w:t>
      </w:r>
      <w:r>
        <w:rPr>
          <w:rFonts w:hint="eastAsia"/>
          <w:b/>
          <w:bCs/>
          <w:sz w:val="24"/>
          <w:szCs w:val="24"/>
          <w:u w:val="single"/>
          <w:lang w:val="en-US" w:eastAsia="ko-KR"/>
        </w:rPr>
        <w:t>0</w:t>
      </w:r>
      <w:r w:rsidRPr="005808E2">
        <w:rPr>
          <w:b/>
          <w:bCs/>
          <w:sz w:val="24"/>
          <w:szCs w:val="24"/>
          <w:u w:val="single"/>
          <w:lang w:val="en-US" w:eastAsia="ko-KR"/>
        </w:rPr>
        <w:t xml:space="preserve">, </w:t>
      </w:r>
      <w:r w:rsidRPr="002500CC">
        <w:rPr>
          <w:b/>
          <w:bCs/>
          <w:sz w:val="24"/>
          <w:szCs w:val="24"/>
          <w:u w:val="single"/>
          <w:lang w:val="en-US" w:eastAsia="ko-KR"/>
        </w:rPr>
        <w:t xml:space="preserve">DSC/DCCA Calibration with </w:t>
      </w:r>
      <w:proofErr w:type="spellStart"/>
      <w:r w:rsidRPr="002500CC">
        <w:rPr>
          <w:b/>
          <w:bCs/>
          <w:sz w:val="24"/>
          <w:szCs w:val="24"/>
          <w:u w:val="single"/>
          <w:lang w:val="en-US" w:eastAsia="ko-KR"/>
        </w:rPr>
        <w:t>TGax</w:t>
      </w:r>
      <w:proofErr w:type="spellEnd"/>
      <w:r w:rsidRPr="002500CC">
        <w:rPr>
          <w:b/>
          <w:bCs/>
          <w:sz w:val="24"/>
          <w:szCs w:val="24"/>
          <w:u w:val="single"/>
          <w:lang w:val="en-US" w:eastAsia="ko-KR"/>
        </w:rPr>
        <w:t xml:space="preserve"> Agreed Scenarios</w:t>
      </w:r>
    </w:p>
    <w:p w:rsidR="002500CC" w:rsidRDefault="002500CC" w:rsidP="002500CC">
      <w:pPr>
        <w:rPr>
          <w:rFonts w:hint="eastAsia"/>
          <w:sz w:val="24"/>
          <w:szCs w:val="24"/>
          <w:lang w:val="en-US" w:eastAsia="ko-KR"/>
        </w:rPr>
      </w:pPr>
      <w:r w:rsidRPr="005808E2">
        <w:rPr>
          <w:rFonts w:hint="eastAsia"/>
          <w:sz w:val="24"/>
          <w:szCs w:val="24"/>
          <w:lang w:val="en-US" w:eastAsia="ko-KR"/>
        </w:rPr>
        <w:t xml:space="preserve">Presenter: </w:t>
      </w:r>
      <w:r>
        <w:rPr>
          <w:rFonts w:hint="eastAsia"/>
          <w:sz w:val="24"/>
          <w:szCs w:val="24"/>
          <w:lang w:val="en-US" w:eastAsia="ko-KR"/>
        </w:rPr>
        <w:t>Masahito Mori</w:t>
      </w:r>
      <w:r>
        <w:rPr>
          <w:sz w:val="24"/>
          <w:szCs w:val="24"/>
          <w:lang w:val="en-US" w:eastAsia="ko-KR"/>
        </w:rPr>
        <w:t xml:space="preserve"> (</w:t>
      </w:r>
      <w:r>
        <w:rPr>
          <w:rFonts w:hint="eastAsia"/>
          <w:sz w:val="24"/>
          <w:szCs w:val="24"/>
          <w:lang w:val="en-US" w:eastAsia="ko-KR"/>
        </w:rPr>
        <w:t>Sony</w:t>
      </w:r>
      <w:r>
        <w:rPr>
          <w:rFonts w:hint="eastAsia"/>
          <w:sz w:val="24"/>
          <w:szCs w:val="24"/>
          <w:lang w:val="en-US" w:eastAsia="ko-KR"/>
        </w:rPr>
        <w:t>)</w:t>
      </w:r>
    </w:p>
    <w:p w:rsidR="002500CC" w:rsidRDefault="002500CC" w:rsidP="002500CC">
      <w:pPr>
        <w:rPr>
          <w:rFonts w:hint="eastAsia"/>
          <w:sz w:val="24"/>
          <w:szCs w:val="24"/>
          <w:lang w:val="en-US" w:eastAsia="ko-KR"/>
        </w:rPr>
      </w:pPr>
    </w:p>
    <w:p w:rsidR="002500CC" w:rsidRPr="00ED0C0B" w:rsidRDefault="002500CC" w:rsidP="002500CC">
      <w:pPr>
        <w:rPr>
          <w:lang w:eastAsia="ko-KR"/>
        </w:rPr>
      </w:pPr>
      <w:r>
        <w:rPr>
          <w:rFonts w:hint="eastAsia"/>
          <w:lang w:eastAsia="ko-KR"/>
        </w:rPr>
        <w:t>Masahito</w:t>
      </w:r>
      <w:r>
        <w:rPr>
          <w:rFonts w:hint="eastAsia"/>
          <w:lang w:eastAsia="ko-KR"/>
        </w:rPr>
        <w:t xml:space="preserve"> reviewed document 15/1</w:t>
      </w:r>
      <w:r>
        <w:rPr>
          <w:rFonts w:hint="eastAsia"/>
          <w:lang w:eastAsia="ko-KR"/>
        </w:rPr>
        <w:t>101</w:t>
      </w:r>
      <w:r>
        <w:rPr>
          <w:rFonts w:hint="eastAsia"/>
          <w:lang w:eastAsia="ko-KR"/>
        </w:rPr>
        <w:t>r</w:t>
      </w:r>
      <w:r>
        <w:rPr>
          <w:rFonts w:hint="eastAsia"/>
          <w:lang w:eastAsia="ko-KR"/>
        </w:rPr>
        <w:t>0</w:t>
      </w:r>
      <w:r>
        <w:rPr>
          <w:rFonts w:hint="eastAsia"/>
          <w:lang w:eastAsia="ko-KR"/>
        </w:rPr>
        <w:t>.</w:t>
      </w:r>
    </w:p>
    <w:p w:rsidR="002500CC" w:rsidRDefault="002500CC" w:rsidP="002500CC">
      <w:pPr>
        <w:spacing w:before="100" w:beforeAutospacing="1" w:after="100" w:afterAutospacing="1"/>
        <w:rPr>
          <w:lang w:eastAsia="ko-KR"/>
        </w:rPr>
      </w:pPr>
      <w:r>
        <w:rPr>
          <w:lang w:eastAsia="ko-KR"/>
        </w:rPr>
        <w:t xml:space="preserve">Comment: What we are not doing is taking scenarios that are used with spatial reuse. We move on from there that scenarios are designed for spatial reuse. I am amazed that you used that you had any gains. This is great work. I am supporting </w:t>
      </w:r>
      <w:proofErr w:type="gramStart"/>
      <w:r>
        <w:rPr>
          <w:lang w:eastAsia="ko-KR"/>
        </w:rPr>
        <w:t>this a</w:t>
      </w:r>
      <w:proofErr w:type="gramEnd"/>
      <w:r>
        <w:rPr>
          <w:lang w:eastAsia="ko-KR"/>
        </w:rPr>
        <w:t xml:space="preserve"> lot. These are simulations for calibration. Now we should move on with scenarios in which spatial reuse can be used. This is what this group should be doing.</w:t>
      </w:r>
    </w:p>
    <w:p w:rsidR="002500CC" w:rsidRDefault="002500CC" w:rsidP="002500CC">
      <w:pPr>
        <w:spacing w:before="100" w:beforeAutospacing="1" w:after="100" w:afterAutospacing="1"/>
        <w:rPr>
          <w:lang w:eastAsia="ko-KR"/>
        </w:rPr>
      </w:pPr>
      <w:r>
        <w:rPr>
          <w:lang w:eastAsia="ko-KR"/>
        </w:rPr>
        <w:t>Response: If the group agrees on the scenarios I am happy to use them.</w:t>
      </w:r>
    </w:p>
    <w:p w:rsidR="002500CC" w:rsidRDefault="002500CC" w:rsidP="002500CC">
      <w:pPr>
        <w:spacing w:before="100" w:beforeAutospacing="1" w:after="100" w:afterAutospacing="1"/>
        <w:rPr>
          <w:lang w:eastAsia="ko-KR"/>
        </w:rPr>
      </w:pPr>
      <w:r>
        <w:rPr>
          <w:lang w:eastAsia="ko-KR"/>
        </w:rPr>
        <w:t>Comment: I disagree with new scenarios. These are the scenarios that were agreed to be evaluated.</w:t>
      </w:r>
    </w:p>
    <w:p w:rsidR="002500CC" w:rsidRDefault="002500CC" w:rsidP="002500CC">
      <w:pPr>
        <w:spacing w:before="100" w:beforeAutospacing="1" w:after="100" w:afterAutospacing="1"/>
        <w:rPr>
          <w:lang w:eastAsia="ko-KR"/>
        </w:rPr>
      </w:pPr>
      <w:r>
        <w:rPr>
          <w:lang w:eastAsia="ko-KR"/>
        </w:rPr>
        <w:t>Comment: No, we should set the frequency channel assignment right. This is not what we have done so far.</w:t>
      </w:r>
    </w:p>
    <w:p w:rsidR="002500CC" w:rsidRDefault="002500CC" w:rsidP="00B758E5">
      <w:pPr>
        <w:spacing w:before="100" w:beforeAutospacing="1" w:after="100" w:afterAutospacing="1"/>
        <w:rPr>
          <w:rFonts w:hint="eastAsia"/>
          <w:lang w:eastAsia="ko-KR"/>
        </w:rPr>
      </w:pPr>
    </w:p>
    <w:p w:rsidR="00CA09B2" w:rsidRDefault="00A2384C" w:rsidP="00B758E5">
      <w:pPr>
        <w:spacing w:before="100" w:beforeAutospacing="1" w:after="100" w:afterAutospacing="1"/>
      </w:pPr>
      <w:r>
        <w:t xml:space="preserve">The chairman </w:t>
      </w:r>
      <w:r w:rsidR="00F534A6">
        <w:t>adjourns</w:t>
      </w:r>
      <w:r>
        <w:t xml:space="preserve"> the meeting at </w:t>
      </w:r>
      <w:r w:rsidR="002500CC">
        <w:rPr>
          <w:rFonts w:hint="eastAsia"/>
          <w:lang w:eastAsia="ko-KR"/>
        </w:rPr>
        <w:t>15:30</w:t>
      </w:r>
      <w:r>
        <w:t>.</w:t>
      </w:r>
    </w:p>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C0B" w:rsidRDefault="00ED0C0B">
      <w:r>
        <w:separator/>
      </w:r>
    </w:p>
  </w:endnote>
  <w:endnote w:type="continuationSeparator" w:id="0">
    <w:p w:rsidR="00ED0C0B" w:rsidRDefault="00ED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0B" w:rsidRDefault="00ED0C0B">
    <w:pPr>
      <w:pStyle w:val="a3"/>
      <w:tabs>
        <w:tab w:val="clear" w:pos="6480"/>
        <w:tab w:val="center" w:pos="4680"/>
        <w:tab w:val="right" w:pos="9360"/>
      </w:tabs>
      <w:rPr>
        <w:lang w:eastAsia="ko-KR"/>
      </w:rPr>
    </w:pPr>
    <w:fldSimple w:instr=" SUBJECT  \* MERGEFORMAT ">
      <w:r>
        <w:t>Minutes</w:t>
      </w:r>
    </w:fldSimple>
    <w:r>
      <w:tab/>
      <w:t xml:space="preserve">page </w:t>
    </w:r>
    <w:r>
      <w:fldChar w:fldCharType="begin"/>
    </w:r>
    <w:r>
      <w:instrText xml:space="preserve">page </w:instrText>
    </w:r>
    <w:r>
      <w:fldChar w:fldCharType="separate"/>
    </w:r>
    <w:r w:rsidR="00E04C0C">
      <w:rPr>
        <w:noProof/>
      </w:rPr>
      <w:t>1</w:t>
    </w:r>
    <w:r>
      <w:fldChar w:fldCharType="end"/>
    </w:r>
    <w:r>
      <w:tab/>
    </w:r>
    <w:r>
      <w:fldChar w:fldCharType="begin"/>
    </w:r>
    <w:r>
      <w:instrText xml:space="preserve"> COMMENTS  \* MERGEFORMAT </w:instrText>
    </w:r>
    <w:r>
      <w:fldChar w:fldCharType="separate"/>
    </w:r>
    <w:r>
      <w:rPr>
        <w:rFonts w:hint="eastAsia"/>
        <w:lang w:eastAsia="ko-KR"/>
      </w:rPr>
      <w:t xml:space="preserve">Jae </w:t>
    </w:r>
    <w:proofErr w:type="spellStart"/>
    <w:r>
      <w:rPr>
        <w:rFonts w:hint="eastAsia"/>
        <w:lang w:eastAsia="ko-KR"/>
      </w:rPr>
      <w:t>Seung</w:t>
    </w:r>
    <w:proofErr w:type="spellEnd"/>
    <w:r>
      <w:rPr>
        <w:rFonts w:hint="eastAsia"/>
        <w:lang w:eastAsia="ko-KR"/>
      </w:rPr>
      <w:t xml:space="preserve"> Lee</w:t>
    </w:r>
    <w:r>
      <w:t>, E</w:t>
    </w:r>
    <w:r>
      <w:fldChar w:fldCharType="end"/>
    </w:r>
    <w:r>
      <w:rPr>
        <w:rFonts w:hint="eastAsia"/>
        <w:lang w:eastAsia="ko-KR"/>
      </w:rPr>
      <w:t>TRI</w:t>
    </w:r>
  </w:p>
  <w:p w:rsidR="00ED0C0B" w:rsidRDefault="00ED0C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C0B" w:rsidRDefault="00ED0C0B">
      <w:r>
        <w:separator/>
      </w:r>
    </w:p>
  </w:footnote>
  <w:footnote w:type="continuationSeparator" w:id="0">
    <w:p w:rsidR="00ED0C0B" w:rsidRDefault="00ED0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0B" w:rsidRDefault="00ED0C0B">
    <w:pPr>
      <w:pStyle w:val="a4"/>
      <w:tabs>
        <w:tab w:val="clear" w:pos="6480"/>
        <w:tab w:val="center" w:pos="4680"/>
        <w:tab w:val="right" w:pos="9360"/>
      </w:tabs>
    </w:pPr>
    <w:fldSimple w:instr=" KEYWORDS  \* MERGEFORMAT ">
      <w:r>
        <w:rPr>
          <w:rFonts w:hint="eastAsia"/>
          <w:lang w:eastAsia="ko-KR"/>
        </w:rPr>
        <w:t>September</w:t>
      </w:r>
      <w:r>
        <w:t xml:space="preserve"> 2015</w:t>
      </w:r>
    </w:fldSimple>
    <w:r>
      <w:tab/>
    </w:r>
    <w:r>
      <w:tab/>
    </w:r>
    <w:fldSimple w:instr=" TITLE  \* MERGEFORMAT ">
      <w:r>
        <w:t>doc.: IEEE 802.11-15/</w:t>
      </w:r>
      <w:r>
        <w:rPr>
          <w:rFonts w:hint="eastAsia"/>
          <w:lang w:eastAsia="ko-KR"/>
        </w:rPr>
        <w:t>1206</w:t>
      </w:r>
      <w:r>
        <w:t>r</w:t>
      </w:r>
      <w:r>
        <w:rPr>
          <w:rFonts w:hint="eastAsia"/>
          <w:lang w:eastAsia="ko-KR"/>
        </w:rP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74C"/>
    <w:multiLevelType w:val="hybridMultilevel"/>
    <w:tmpl w:val="1A78E7AC"/>
    <w:lvl w:ilvl="0" w:tplc="90B8633E">
      <w:start w:val="1"/>
      <w:numFmt w:val="bullet"/>
      <w:lvlText w:val="•"/>
      <w:lvlJc w:val="left"/>
      <w:pPr>
        <w:tabs>
          <w:tab w:val="num" w:pos="360"/>
        </w:tabs>
        <w:ind w:left="360" w:hanging="360"/>
      </w:pPr>
      <w:rPr>
        <w:rFonts w:ascii="Arial" w:hAnsi="Arial" w:hint="default"/>
      </w:rPr>
    </w:lvl>
    <w:lvl w:ilvl="1" w:tplc="9830EF4E">
      <w:start w:val="1"/>
      <w:numFmt w:val="bullet"/>
      <w:lvlText w:val="•"/>
      <w:lvlJc w:val="left"/>
      <w:pPr>
        <w:tabs>
          <w:tab w:val="num" w:pos="1080"/>
        </w:tabs>
        <w:ind w:left="1080" w:hanging="360"/>
      </w:pPr>
      <w:rPr>
        <w:rFonts w:ascii="Arial" w:hAnsi="Arial" w:hint="default"/>
      </w:rPr>
    </w:lvl>
    <w:lvl w:ilvl="2" w:tplc="4AA4D1FA">
      <w:start w:val="1138"/>
      <w:numFmt w:val="bullet"/>
      <w:lvlText w:val=""/>
      <w:lvlJc w:val="left"/>
      <w:pPr>
        <w:ind w:left="1800" w:hanging="360"/>
      </w:pPr>
      <w:rPr>
        <w:rFonts w:ascii="Wingdings" w:eastAsiaTheme="minorEastAsia" w:hAnsi="Wingdings" w:cs="Times New Roman" w:hint="default"/>
      </w:rPr>
    </w:lvl>
    <w:lvl w:ilvl="3" w:tplc="2B56D0A8" w:tentative="1">
      <w:start w:val="1"/>
      <w:numFmt w:val="bullet"/>
      <w:lvlText w:val="•"/>
      <w:lvlJc w:val="left"/>
      <w:pPr>
        <w:tabs>
          <w:tab w:val="num" w:pos="2520"/>
        </w:tabs>
        <w:ind w:left="2520" w:hanging="360"/>
      </w:pPr>
      <w:rPr>
        <w:rFonts w:ascii="Arial" w:hAnsi="Arial" w:hint="default"/>
      </w:rPr>
    </w:lvl>
    <w:lvl w:ilvl="4" w:tplc="52946122" w:tentative="1">
      <w:start w:val="1"/>
      <w:numFmt w:val="bullet"/>
      <w:lvlText w:val="•"/>
      <w:lvlJc w:val="left"/>
      <w:pPr>
        <w:tabs>
          <w:tab w:val="num" w:pos="3240"/>
        </w:tabs>
        <w:ind w:left="3240" w:hanging="360"/>
      </w:pPr>
      <w:rPr>
        <w:rFonts w:ascii="Arial" w:hAnsi="Arial" w:hint="default"/>
      </w:rPr>
    </w:lvl>
    <w:lvl w:ilvl="5" w:tplc="DFD2FCD8" w:tentative="1">
      <w:start w:val="1"/>
      <w:numFmt w:val="bullet"/>
      <w:lvlText w:val="•"/>
      <w:lvlJc w:val="left"/>
      <w:pPr>
        <w:tabs>
          <w:tab w:val="num" w:pos="3960"/>
        </w:tabs>
        <w:ind w:left="3960" w:hanging="360"/>
      </w:pPr>
      <w:rPr>
        <w:rFonts w:ascii="Arial" w:hAnsi="Arial" w:hint="default"/>
      </w:rPr>
    </w:lvl>
    <w:lvl w:ilvl="6" w:tplc="A8204ED8" w:tentative="1">
      <w:start w:val="1"/>
      <w:numFmt w:val="bullet"/>
      <w:lvlText w:val="•"/>
      <w:lvlJc w:val="left"/>
      <w:pPr>
        <w:tabs>
          <w:tab w:val="num" w:pos="4680"/>
        </w:tabs>
        <w:ind w:left="4680" w:hanging="360"/>
      </w:pPr>
      <w:rPr>
        <w:rFonts w:ascii="Arial" w:hAnsi="Arial" w:hint="default"/>
      </w:rPr>
    </w:lvl>
    <w:lvl w:ilvl="7" w:tplc="28FC9AD4" w:tentative="1">
      <w:start w:val="1"/>
      <w:numFmt w:val="bullet"/>
      <w:lvlText w:val="•"/>
      <w:lvlJc w:val="left"/>
      <w:pPr>
        <w:tabs>
          <w:tab w:val="num" w:pos="5400"/>
        </w:tabs>
        <w:ind w:left="5400" w:hanging="360"/>
      </w:pPr>
      <w:rPr>
        <w:rFonts w:ascii="Arial" w:hAnsi="Arial" w:hint="default"/>
      </w:rPr>
    </w:lvl>
    <w:lvl w:ilvl="8" w:tplc="226CD4E0" w:tentative="1">
      <w:start w:val="1"/>
      <w:numFmt w:val="bullet"/>
      <w:lvlText w:val="•"/>
      <w:lvlJc w:val="left"/>
      <w:pPr>
        <w:tabs>
          <w:tab w:val="num" w:pos="6120"/>
        </w:tabs>
        <w:ind w:left="6120" w:hanging="360"/>
      </w:pPr>
      <w:rPr>
        <w:rFonts w:ascii="Arial" w:hAnsi="Arial" w:hint="default"/>
      </w:rPr>
    </w:lvl>
  </w:abstractNum>
  <w:abstractNum w:abstractNumId="1">
    <w:nsid w:val="0BFC790B"/>
    <w:multiLevelType w:val="hybridMultilevel"/>
    <w:tmpl w:val="DB9809DC"/>
    <w:lvl w:ilvl="0" w:tplc="B6D46B20">
      <w:start w:val="1"/>
      <w:numFmt w:val="bullet"/>
      <w:lvlText w:val=""/>
      <w:lvlJc w:val="left"/>
      <w:pPr>
        <w:tabs>
          <w:tab w:val="num" w:pos="720"/>
        </w:tabs>
        <w:ind w:left="720" w:hanging="360"/>
      </w:pPr>
      <w:rPr>
        <w:rFonts w:ascii="Wingdings" w:hAnsi="Wingdings" w:hint="default"/>
      </w:rPr>
    </w:lvl>
    <w:lvl w:ilvl="1" w:tplc="48A66E86">
      <w:start w:val="1"/>
      <w:numFmt w:val="bullet"/>
      <w:lvlText w:val=""/>
      <w:lvlJc w:val="left"/>
      <w:pPr>
        <w:tabs>
          <w:tab w:val="num" w:pos="1440"/>
        </w:tabs>
        <w:ind w:left="1440" w:hanging="360"/>
      </w:pPr>
      <w:rPr>
        <w:rFonts w:ascii="Wingdings" w:hAnsi="Wingdings" w:hint="default"/>
      </w:rPr>
    </w:lvl>
    <w:lvl w:ilvl="2" w:tplc="6E181664" w:tentative="1">
      <w:start w:val="1"/>
      <w:numFmt w:val="bullet"/>
      <w:lvlText w:val=""/>
      <w:lvlJc w:val="left"/>
      <w:pPr>
        <w:tabs>
          <w:tab w:val="num" w:pos="2160"/>
        </w:tabs>
        <w:ind w:left="2160" w:hanging="360"/>
      </w:pPr>
      <w:rPr>
        <w:rFonts w:ascii="Wingdings" w:hAnsi="Wingdings" w:hint="default"/>
      </w:rPr>
    </w:lvl>
    <w:lvl w:ilvl="3" w:tplc="7D861E24" w:tentative="1">
      <w:start w:val="1"/>
      <w:numFmt w:val="bullet"/>
      <w:lvlText w:val=""/>
      <w:lvlJc w:val="left"/>
      <w:pPr>
        <w:tabs>
          <w:tab w:val="num" w:pos="2880"/>
        </w:tabs>
        <w:ind w:left="2880" w:hanging="360"/>
      </w:pPr>
      <w:rPr>
        <w:rFonts w:ascii="Wingdings" w:hAnsi="Wingdings" w:hint="default"/>
      </w:rPr>
    </w:lvl>
    <w:lvl w:ilvl="4" w:tplc="C2441FFA" w:tentative="1">
      <w:start w:val="1"/>
      <w:numFmt w:val="bullet"/>
      <w:lvlText w:val=""/>
      <w:lvlJc w:val="left"/>
      <w:pPr>
        <w:tabs>
          <w:tab w:val="num" w:pos="3600"/>
        </w:tabs>
        <w:ind w:left="3600" w:hanging="360"/>
      </w:pPr>
      <w:rPr>
        <w:rFonts w:ascii="Wingdings" w:hAnsi="Wingdings" w:hint="default"/>
      </w:rPr>
    </w:lvl>
    <w:lvl w:ilvl="5" w:tplc="1082AFDE" w:tentative="1">
      <w:start w:val="1"/>
      <w:numFmt w:val="bullet"/>
      <w:lvlText w:val=""/>
      <w:lvlJc w:val="left"/>
      <w:pPr>
        <w:tabs>
          <w:tab w:val="num" w:pos="4320"/>
        </w:tabs>
        <w:ind w:left="4320" w:hanging="360"/>
      </w:pPr>
      <w:rPr>
        <w:rFonts w:ascii="Wingdings" w:hAnsi="Wingdings" w:hint="default"/>
      </w:rPr>
    </w:lvl>
    <w:lvl w:ilvl="6" w:tplc="42A4ED66" w:tentative="1">
      <w:start w:val="1"/>
      <w:numFmt w:val="bullet"/>
      <w:lvlText w:val=""/>
      <w:lvlJc w:val="left"/>
      <w:pPr>
        <w:tabs>
          <w:tab w:val="num" w:pos="5040"/>
        </w:tabs>
        <w:ind w:left="5040" w:hanging="360"/>
      </w:pPr>
      <w:rPr>
        <w:rFonts w:ascii="Wingdings" w:hAnsi="Wingdings" w:hint="default"/>
      </w:rPr>
    </w:lvl>
    <w:lvl w:ilvl="7" w:tplc="1980A0F8" w:tentative="1">
      <w:start w:val="1"/>
      <w:numFmt w:val="bullet"/>
      <w:lvlText w:val=""/>
      <w:lvlJc w:val="left"/>
      <w:pPr>
        <w:tabs>
          <w:tab w:val="num" w:pos="5760"/>
        </w:tabs>
        <w:ind w:left="5760" w:hanging="360"/>
      </w:pPr>
      <w:rPr>
        <w:rFonts w:ascii="Wingdings" w:hAnsi="Wingdings" w:hint="default"/>
      </w:rPr>
    </w:lvl>
    <w:lvl w:ilvl="8" w:tplc="C52A60AE" w:tentative="1">
      <w:start w:val="1"/>
      <w:numFmt w:val="bullet"/>
      <w:lvlText w:val=""/>
      <w:lvlJc w:val="left"/>
      <w:pPr>
        <w:tabs>
          <w:tab w:val="num" w:pos="6480"/>
        </w:tabs>
        <w:ind w:left="6480" w:hanging="360"/>
      </w:pPr>
      <w:rPr>
        <w:rFonts w:ascii="Wingdings" w:hAnsi="Wingdings" w:hint="default"/>
      </w:rPr>
    </w:lvl>
  </w:abstractNum>
  <w:abstractNum w:abstractNumId="2">
    <w:nsid w:val="175B43F4"/>
    <w:multiLevelType w:val="hybridMultilevel"/>
    <w:tmpl w:val="40A8CBC0"/>
    <w:lvl w:ilvl="0" w:tplc="4B3CB166">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D3A7C"/>
    <w:multiLevelType w:val="hybridMultilevel"/>
    <w:tmpl w:val="E6EC9F52"/>
    <w:lvl w:ilvl="0" w:tplc="86F2897E">
      <w:start w:val="1"/>
      <w:numFmt w:val="bullet"/>
      <w:lvlText w:val="•"/>
      <w:lvlJc w:val="left"/>
      <w:pPr>
        <w:tabs>
          <w:tab w:val="num" w:pos="720"/>
        </w:tabs>
        <w:ind w:left="720" w:hanging="360"/>
      </w:pPr>
      <w:rPr>
        <w:rFonts w:ascii="Arial" w:hAnsi="Arial" w:hint="default"/>
      </w:rPr>
    </w:lvl>
    <w:lvl w:ilvl="1" w:tplc="3EACBF84">
      <w:numFmt w:val="bullet"/>
      <w:lvlText w:val="−"/>
      <w:lvlJc w:val="left"/>
      <w:pPr>
        <w:tabs>
          <w:tab w:val="num" w:pos="1440"/>
        </w:tabs>
        <w:ind w:left="1440" w:hanging="360"/>
      </w:pPr>
      <w:rPr>
        <w:rFonts w:ascii="Times New Roman" w:hAnsi="Times New Roman" w:hint="default"/>
      </w:rPr>
    </w:lvl>
    <w:lvl w:ilvl="2" w:tplc="AC7227BE">
      <w:start w:val="1"/>
      <w:numFmt w:val="bullet"/>
      <w:lvlText w:val="•"/>
      <w:lvlJc w:val="left"/>
      <w:pPr>
        <w:tabs>
          <w:tab w:val="num" w:pos="2160"/>
        </w:tabs>
        <w:ind w:left="2160" w:hanging="360"/>
      </w:pPr>
      <w:rPr>
        <w:rFonts w:ascii="Arial" w:hAnsi="Arial" w:hint="default"/>
      </w:rPr>
    </w:lvl>
    <w:lvl w:ilvl="3" w:tplc="2E0026EC" w:tentative="1">
      <w:start w:val="1"/>
      <w:numFmt w:val="bullet"/>
      <w:lvlText w:val="•"/>
      <w:lvlJc w:val="left"/>
      <w:pPr>
        <w:tabs>
          <w:tab w:val="num" w:pos="2880"/>
        </w:tabs>
        <w:ind w:left="2880" w:hanging="360"/>
      </w:pPr>
      <w:rPr>
        <w:rFonts w:ascii="Arial" w:hAnsi="Arial" w:hint="default"/>
      </w:rPr>
    </w:lvl>
    <w:lvl w:ilvl="4" w:tplc="75500340" w:tentative="1">
      <w:start w:val="1"/>
      <w:numFmt w:val="bullet"/>
      <w:lvlText w:val="•"/>
      <w:lvlJc w:val="left"/>
      <w:pPr>
        <w:tabs>
          <w:tab w:val="num" w:pos="3600"/>
        </w:tabs>
        <w:ind w:left="3600" w:hanging="360"/>
      </w:pPr>
      <w:rPr>
        <w:rFonts w:ascii="Arial" w:hAnsi="Arial" w:hint="default"/>
      </w:rPr>
    </w:lvl>
    <w:lvl w:ilvl="5" w:tplc="2B802144" w:tentative="1">
      <w:start w:val="1"/>
      <w:numFmt w:val="bullet"/>
      <w:lvlText w:val="•"/>
      <w:lvlJc w:val="left"/>
      <w:pPr>
        <w:tabs>
          <w:tab w:val="num" w:pos="4320"/>
        </w:tabs>
        <w:ind w:left="4320" w:hanging="360"/>
      </w:pPr>
      <w:rPr>
        <w:rFonts w:ascii="Arial" w:hAnsi="Arial" w:hint="default"/>
      </w:rPr>
    </w:lvl>
    <w:lvl w:ilvl="6" w:tplc="B4D28D98" w:tentative="1">
      <w:start w:val="1"/>
      <w:numFmt w:val="bullet"/>
      <w:lvlText w:val="•"/>
      <w:lvlJc w:val="left"/>
      <w:pPr>
        <w:tabs>
          <w:tab w:val="num" w:pos="5040"/>
        </w:tabs>
        <w:ind w:left="5040" w:hanging="360"/>
      </w:pPr>
      <w:rPr>
        <w:rFonts w:ascii="Arial" w:hAnsi="Arial" w:hint="default"/>
      </w:rPr>
    </w:lvl>
    <w:lvl w:ilvl="7" w:tplc="895AC372" w:tentative="1">
      <w:start w:val="1"/>
      <w:numFmt w:val="bullet"/>
      <w:lvlText w:val="•"/>
      <w:lvlJc w:val="left"/>
      <w:pPr>
        <w:tabs>
          <w:tab w:val="num" w:pos="5760"/>
        </w:tabs>
        <w:ind w:left="5760" w:hanging="360"/>
      </w:pPr>
      <w:rPr>
        <w:rFonts w:ascii="Arial" w:hAnsi="Arial" w:hint="default"/>
      </w:rPr>
    </w:lvl>
    <w:lvl w:ilvl="8" w:tplc="A1B294A2" w:tentative="1">
      <w:start w:val="1"/>
      <w:numFmt w:val="bullet"/>
      <w:lvlText w:val="•"/>
      <w:lvlJc w:val="left"/>
      <w:pPr>
        <w:tabs>
          <w:tab w:val="num" w:pos="6480"/>
        </w:tabs>
        <w:ind w:left="6480" w:hanging="360"/>
      </w:pPr>
      <w:rPr>
        <w:rFonts w:ascii="Arial" w:hAnsi="Arial" w:hint="default"/>
      </w:rPr>
    </w:lvl>
  </w:abstractNum>
  <w:abstractNum w:abstractNumId="4">
    <w:nsid w:val="26263CAF"/>
    <w:multiLevelType w:val="hybridMultilevel"/>
    <w:tmpl w:val="BBF05EF8"/>
    <w:lvl w:ilvl="0" w:tplc="A238BC84">
      <w:start w:val="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8F920B6"/>
    <w:multiLevelType w:val="hybridMultilevel"/>
    <w:tmpl w:val="252A13D2"/>
    <w:lvl w:ilvl="0" w:tplc="6610112C">
      <w:start w:val="7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2041337"/>
    <w:multiLevelType w:val="hybridMultilevel"/>
    <w:tmpl w:val="E826B026"/>
    <w:lvl w:ilvl="0" w:tplc="147AF596">
      <w:start w:val="1"/>
      <w:numFmt w:val="bullet"/>
      <w:lvlText w:val="•"/>
      <w:lvlJc w:val="left"/>
      <w:pPr>
        <w:tabs>
          <w:tab w:val="num" w:pos="720"/>
        </w:tabs>
        <w:ind w:left="720" w:hanging="360"/>
      </w:pPr>
      <w:rPr>
        <w:rFonts w:ascii="굴림" w:hAnsi="굴림" w:hint="default"/>
      </w:rPr>
    </w:lvl>
    <w:lvl w:ilvl="1" w:tplc="1C9E4BDE">
      <w:numFmt w:val="none"/>
      <w:lvlText w:val=""/>
      <w:lvlJc w:val="left"/>
      <w:pPr>
        <w:tabs>
          <w:tab w:val="num" w:pos="360"/>
        </w:tabs>
      </w:pPr>
    </w:lvl>
    <w:lvl w:ilvl="2" w:tplc="4D6A6866">
      <w:start w:val="72"/>
      <w:numFmt w:val="bullet"/>
      <w:lvlText w:val=""/>
      <w:lvlJc w:val="left"/>
      <w:pPr>
        <w:ind w:left="2160" w:hanging="360"/>
      </w:pPr>
      <w:rPr>
        <w:rFonts w:ascii="Wingdings" w:eastAsiaTheme="minorEastAsia" w:hAnsi="Wingdings" w:cs="Times New Roman" w:hint="default"/>
      </w:rPr>
    </w:lvl>
    <w:lvl w:ilvl="3" w:tplc="3BE2BFEA" w:tentative="1">
      <w:start w:val="1"/>
      <w:numFmt w:val="bullet"/>
      <w:lvlText w:val="•"/>
      <w:lvlJc w:val="left"/>
      <w:pPr>
        <w:tabs>
          <w:tab w:val="num" w:pos="2880"/>
        </w:tabs>
        <w:ind w:left="2880" w:hanging="360"/>
      </w:pPr>
      <w:rPr>
        <w:rFonts w:ascii="굴림" w:hAnsi="굴림" w:hint="default"/>
      </w:rPr>
    </w:lvl>
    <w:lvl w:ilvl="4" w:tplc="13308B18" w:tentative="1">
      <w:start w:val="1"/>
      <w:numFmt w:val="bullet"/>
      <w:lvlText w:val="•"/>
      <w:lvlJc w:val="left"/>
      <w:pPr>
        <w:tabs>
          <w:tab w:val="num" w:pos="3600"/>
        </w:tabs>
        <w:ind w:left="3600" w:hanging="360"/>
      </w:pPr>
      <w:rPr>
        <w:rFonts w:ascii="굴림" w:hAnsi="굴림" w:hint="default"/>
      </w:rPr>
    </w:lvl>
    <w:lvl w:ilvl="5" w:tplc="C004D116" w:tentative="1">
      <w:start w:val="1"/>
      <w:numFmt w:val="bullet"/>
      <w:lvlText w:val="•"/>
      <w:lvlJc w:val="left"/>
      <w:pPr>
        <w:tabs>
          <w:tab w:val="num" w:pos="4320"/>
        </w:tabs>
        <w:ind w:left="4320" w:hanging="360"/>
      </w:pPr>
      <w:rPr>
        <w:rFonts w:ascii="굴림" w:hAnsi="굴림" w:hint="default"/>
      </w:rPr>
    </w:lvl>
    <w:lvl w:ilvl="6" w:tplc="B360FA58" w:tentative="1">
      <w:start w:val="1"/>
      <w:numFmt w:val="bullet"/>
      <w:lvlText w:val="•"/>
      <w:lvlJc w:val="left"/>
      <w:pPr>
        <w:tabs>
          <w:tab w:val="num" w:pos="5040"/>
        </w:tabs>
        <w:ind w:left="5040" w:hanging="360"/>
      </w:pPr>
      <w:rPr>
        <w:rFonts w:ascii="굴림" w:hAnsi="굴림" w:hint="default"/>
      </w:rPr>
    </w:lvl>
    <w:lvl w:ilvl="7" w:tplc="BEC40DFE" w:tentative="1">
      <w:start w:val="1"/>
      <w:numFmt w:val="bullet"/>
      <w:lvlText w:val="•"/>
      <w:lvlJc w:val="left"/>
      <w:pPr>
        <w:tabs>
          <w:tab w:val="num" w:pos="5760"/>
        </w:tabs>
        <w:ind w:left="5760" w:hanging="360"/>
      </w:pPr>
      <w:rPr>
        <w:rFonts w:ascii="굴림" w:hAnsi="굴림" w:hint="default"/>
      </w:rPr>
    </w:lvl>
    <w:lvl w:ilvl="8" w:tplc="14568600" w:tentative="1">
      <w:start w:val="1"/>
      <w:numFmt w:val="bullet"/>
      <w:lvlText w:val="•"/>
      <w:lvlJc w:val="left"/>
      <w:pPr>
        <w:tabs>
          <w:tab w:val="num" w:pos="6480"/>
        </w:tabs>
        <w:ind w:left="6480" w:hanging="360"/>
      </w:pPr>
      <w:rPr>
        <w:rFonts w:ascii="굴림" w:hAnsi="굴림" w:hint="default"/>
      </w:rPr>
    </w:lvl>
  </w:abstractNum>
  <w:abstractNum w:abstractNumId="7">
    <w:nsid w:val="4962777A"/>
    <w:multiLevelType w:val="hybridMultilevel"/>
    <w:tmpl w:val="40A8CBC0"/>
    <w:lvl w:ilvl="0" w:tplc="4B3CB166">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00CA1"/>
    <w:multiLevelType w:val="hybridMultilevel"/>
    <w:tmpl w:val="55784AEC"/>
    <w:lvl w:ilvl="0" w:tplc="B396F002">
      <w:start w:val="1"/>
      <w:numFmt w:val="bullet"/>
      <w:lvlText w:val="•"/>
      <w:lvlJc w:val="left"/>
      <w:pPr>
        <w:tabs>
          <w:tab w:val="num" w:pos="720"/>
        </w:tabs>
        <w:ind w:left="720" w:hanging="360"/>
      </w:pPr>
      <w:rPr>
        <w:rFonts w:ascii="굴림" w:hAnsi="굴림" w:hint="default"/>
      </w:rPr>
    </w:lvl>
    <w:lvl w:ilvl="1" w:tplc="0F06AC2C">
      <w:numFmt w:val="none"/>
      <w:lvlText w:val=""/>
      <w:lvlJc w:val="left"/>
      <w:pPr>
        <w:tabs>
          <w:tab w:val="num" w:pos="360"/>
        </w:tabs>
      </w:pPr>
    </w:lvl>
    <w:lvl w:ilvl="2" w:tplc="B2F6324C" w:tentative="1">
      <w:start w:val="1"/>
      <w:numFmt w:val="bullet"/>
      <w:lvlText w:val="•"/>
      <w:lvlJc w:val="left"/>
      <w:pPr>
        <w:tabs>
          <w:tab w:val="num" w:pos="2160"/>
        </w:tabs>
        <w:ind w:left="2160" w:hanging="360"/>
      </w:pPr>
      <w:rPr>
        <w:rFonts w:ascii="굴림" w:hAnsi="굴림" w:hint="default"/>
      </w:rPr>
    </w:lvl>
    <w:lvl w:ilvl="3" w:tplc="04D0F19C" w:tentative="1">
      <w:start w:val="1"/>
      <w:numFmt w:val="bullet"/>
      <w:lvlText w:val="•"/>
      <w:lvlJc w:val="left"/>
      <w:pPr>
        <w:tabs>
          <w:tab w:val="num" w:pos="2880"/>
        </w:tabs>
        <w:ind w:left="2880" w:hanging="360"/>
      </w:pPr>
      <w:rPr>
        <w:rFonts w:ascii="굴림" w:hAnsi="굴림" w:hint="default"/>
      </w:rPr>
    </w:lvl>
    <w:lvl w:ilvl="4" w:tplc="A198E580" w:tentative="1">
      <w:start w:val="1"/>
      <w:numFmt w:val="bullet"/>
      <w:lvlText w:val="•"/>
      <w:lvlJc w:val="left"/>
      <w:pPr>
        <w:tabs>
          <w:tab w:val="num" w:pos="3600"/>
        </w:tabs>
        <w:ind w:left="3600" w:hanging="360"/>
      </w:pPr>
      <w:rPr>
        <w:rFonts w:ascii="굴림" w:hAnsi="굴림" w:hint="default"/>
      </w:rPr>
    </w:lvl>
    <w:lvl w:ilvl="5" w:tplc="F670BD0A" w:tentative="1">
      <w:start w:val="1"/>
      <w:numFmt w:val="bullet"/>
      <w:lvlText w:val="•"/>
      <w:lvlJc w:val="left"/>
      <w:pPr>
        <w:tabs>
          <w:tab w:val="num" w:pos="4320"/>
        </w:tabs>
        <w:ind w:left="4320" w:hanging="360"/>
      </w:pPr>
      <w:rPr>
        <w:rFonts w:ascii="굴림" w:hAnsi="굴림" w:hint="default"/>
      </w:rPr>
    </w:lvl>
    <w:lvl w:ilvl="6" w:tplc="B3F07BF2" w:tentative="1">
      <w:start w:val="1"/>
      <w:numFmt w:val="bullet"/>
      <w:lvlText w:val="•"/>
      <w:lvlJc w:val="left"/>
      <w:pPr>
        <w:tabs>
          <w:tab w:val="num" w:pos="5040"/>
        </w:tabs>
        <w:ind w:left="5040" w:hanging="360"/>
      </w:pPr>
      <w:rPr>
        <w:rFonts w:ascii="굴림" w:hAnsi="굴림" w:hint="default"/>
      </w:rPr>
    </w:lvl>
    <w:lvl w:ilvl="7" w:tplc="8C6EE800" w:tentative="1">
      <w:start w:val="1"/>
      <w:numFmt w:val="bullet"/>
      <w:lvlText w:val="•"/>
      <w:lvlJc w:val="left"/>
      <w:pPr>
        <w:tabs>
          <w:tab w:val="num" w:pos="5760"/>
        </w:tabs>
        <w:ind w:left="5760" w:hanging="360"/>
      </w:pPr>
      <w:rPr>
        <w:rFonts w:ascii="굴림" w:hAnsi="굴림" w:hint="default"/>
      </w:rPr>
    </w:lvl>
    <w:lvl w:ilvl="8" w:tplc="CE96FB22" w:tentative="1">
      <w:start w:val="1"/>
      <w:numFmt w:val="bullet"/>
      <w:lvlText w:val="•"/>
      <w:lvlJc w:val="left"/>
      <w:pPr>
        <w:tabs>
          <w:tab w:val="num" w:pos="6480"/>
        </w:tabs>
        <w:ind w:left="6480" w:hanging="360"/>
      </w:pPr>
      <w:rPr>
        <w:rFonts w:ascii="굴림" w:hAnsi="굴림" w:hint="default"/>
      </w:rPr>
    </w:lvl>
  </w:abstractNum>
  <w:abstractNum w:abstractNumId="9">
    <w:nsid w:val="5E4C5421"/>
    <w:multiLevelType w:val="hybridMultilevel"/>
    <w:tmpl w:val="9B8006F0"/>
    <w:lvl w:ilvl="0" w:tplc="7D58147A">
      <w:start w:val="1"/>
      <w:numFmt w:val="bullet"/>
      <w:lvlText w:val="•"/>
      <w:lvlJc w:val="left"/>
      <w:pPr>
        <w:tabs>
          <w:tab w:val="num" w:pos="720"/>
        </w:tabs>
        <w:ind w:left="720" w:hanging="360"/>
      </w:pPr>
      <w:rPr>
        <w:rFonts w:ascii="Arial" w:hAnsi="Arial" w:hint="default"/>
      </w:rPr>
    </w:lvl>
    <w:lvl w:ilvl="1" w:tplc="DA6CFD66" w:tentative="1">
      <w:start w:val="1"/>
      <w:numFmt w:val="bullet"/>
      <w:lvlText w:val="•"/>
      <w:lvlJc w:val="left"/>
      <w:pPr>
        <w:tabs>
          <w:tab w:val="num" w:pos="1440"/>
        </w:tabs>
        <w:ind w:left="1440" w:hanging="360"/>
      </w:pPr>
      <w:rPr>
        <w:rFonts w:ascii="Arial" w:hAnsi="Arial" w:hint="default"/>
      </w:rPr>
    </w:lvl>
    <w:lvl w:ilvl="2" w:tplc="E95CF55C" w:tentative="1">
      <w:start w:val="1"/>
      <w:numFmt w:val="bullet"/>
      <w:lvlText w:val="•"/>
      <w:lvlJc w:val="left"/>
      <w:pPr>
        <w:tabs>
          <w:tab w:val="num" w:pos="2160"/>
        </w:tabs>
        <w:ind w:left="2160" w:hanging="360"/>
      </w:pPr>
      <w:rPr>
        <w:rFonts w:ascii="Arial" w:hAnsi="Arial" w:hint="default"/>
      </w:rPr>
    </w:lvl>
    <w:lvl w:ilvl="3" w:tplc="76366C52" w:tentative="1">
      <w:start w:val="1"/>
      <w:numFmt w:val="bullet"/>
      <w:lvlText w:val="•"/>
      <w:lvlJc w:val="left"/>
      <w:pPr>
        <w:tabs>
          <w:tab w:val="num" w:pos="2880"/>
        </w:tabs>
        <w:ind w:left="2880" w:hanging="360"/>
      </w:pPr>
      <w:rPr>
        <w:rFonts w:ascii="Arial" w:hAnsi="Arial" w:hint="default"/>
      </w:rPr>
    </w:lvl>
    <w:lvl w:ilvl="4" w:tplc="09DEDADC" w:tentative="1">
      <w:start w:val="1"/>
      <w:numFmt w:val="bullet"/>
      <w:lvlText w:val="•"/>
      <w:lvlJc w:val="left"/>
      <w:pPr>
        <w:tabs>
          <w:tab w:val="num" w:pos="3600"/>
        </w:tabs>
        <w:ind w:left="3600" w:hanging="360"/>
      </w:pPr>
      <w:rPr>
        <w:rFonts w:ascii="Arial" w:hAnsi="Arial" w:hint="default"/>
      </w:rPr>
    </w:lvl>
    <w:lvl w:ilvl="5" w:tplc="BD84E4E0" w:tentative="1">
      <w:start w:val="1"/>
      <w:numFmt w:val="bullet"/>
      <w:lvlText w:val="•"/>
      <w:lvlJc w:val="left"/>
      <w:pPr>
        <w:tabs>
          <w:tab w:val="num" w:pos="4320"/>
        </w:tabs>
        <w:ind w:left="4320" w:hanging="360"/>
      </w:pPr>
      <w:rPr>
        <w:rFonts w:ascii="Arial" w:hAnsi="Arial" w:hint="default"/>
      </w:rPr>
    </w:lvl>
    <w:lvl w:ilvl="6" w:tplc="03F2B470" w:tentative="1">
      <w:start w:val="1"/>
      <w:numFmt w:val="bullet"/>
      <w:lvlText w:val="•"/>
      <w:lvlJc w:val="left"/>
      <w:pPr>
        <w:tabs>
          <w:tab w:val="num" w:pos="5040"/>
        </w:tabs>
        <w:ind w:left="5040" w:hanging="360"/>
      </w:pPr>
      <w:rPr>
        <w:rFonts w:ascii="Arial" w:hAnsi="Arial" w:hint="default"/>
      </w:rPr>
    </w:lvl>
    <w:lvl w:ilvl="7" w:tplc="D0A83E34" w:tentative="1">
      <w:start w:val="1"/>
      <w:numFmt w:val="bullet"/>
      <w:lvlText w:val="•"/>
      <w:lvlJc w:val="left"/>
      <w:pPr>
        <w:tabs>
          <w:tab w:val="num" w:pos="5760"/>
        </w:tabs>
        <w:ind w:left="5760" w:hanging="360"/>
      </w:pPr>
      <w:rPr>
        <w:rFonts w:ascii="Arial" w:hAnsi="Arial" w:hint="default"/>
      </w:rPr>
    </w:lvl>
    <w:lvl w:ilvl="8" w:tplc="AACC0472" w:tentative="1">
      <w:start w:val="1"/>
      <w:numFmt w:val="bullet"/>
      <w:lvlText w:val="•"/>
      <w:lvlJc w:val="left"/>
      <w:pPr>
        <w:tabs>
          <w:tab w:val="num" w:pos="6480"/>
        </w:tabs>
        <w:ind w:left="6480" w:hanging="360"/>
      </w:pPr>
      <w:rPr>
        <w:rFonts w:ascii="Arial" w:hAnsi="Arial" w:hint="default"/>
      </w:rPr>
    </w:lvl>
  </w:abstractNum>
  <w:abstractNum w:abstractNumId="10">
    <w:nsid w:val="7C55239C"/>
    <w:multiLevelType w:val="hybridMultilevel"/>
    <w:tmpl w:val="BE28B2DA"/>
    <w:lvl w:ilvl="0" w:tplc="E9C6F9D6">
      <w:start w:val="1"/>
      <w:numFmt w:val="bullet"/>
      <w:lvlText w:val="–"/>
      <w:lvlJc w:val="left"/>
      <w:pPr>
        <w:tabs>
          <w:tab w:val="num" w:pos="720"/>
        </w:tabs>
        <w:ind w:left="720" w:hanging="360"/>
      </w:pPr>
      <w:rPr>
        <w:rFonts w:ascii="굴림" w:hAnsi="굴림" w:hint="default"/>
      </w:rPr>
    </w:lvl>
    <w:lvl w:ilvl="1" w:tplc="2206866E">
      <w:start w:val="1"/>
      <w:numFmt w:val="bullet"/>
      <w:lvlText w:val="–"/>
      <w:lvlJc w:val="left"/>
      <w:pPr>
        <w:tabs>
          <w:tab w:val="num" w:pos="1440"/>
        </w:tabs>
        <w:ind w:left="1440" w:hanging="360"/>
      </w:pPr>
      <w:rPr>
        <w:rFonts w:ascii="굴림" w:hAnsi="굴림" w:hint="default"/>
      </w:rPr>
    </w:lvl>
    <w:lvl w:ilvl="2" w:tplc="CA4442E4" w:tentative="1">
      <w:start w:val="1"/>
      <w:numFmt w:val="bullet"/>
      <w:lvlText w:val="–"/>
      <w:lvlJc w:val="left"/>
      <w:pPr>
        <w:tabs>
          <w:tab w:val="num" w:pos="2160"/>
        </w:tabs>
        <w:ind w:left="2160" w:hanging="360"/>
      </w:pPr>
      <w:rPr>
        <w:rFonts w:ascii="굴림" w:hAnsi="굴림" w:hint="default"/>
      </w:rPr>
    </w:lvl>
    <w:lvl w:ilvl="3" w:tplc="72CC67B0" w:tentative="1">
      <w:start w:val="1"/>
      <w:numFmt w:val="bullet"/>
      <w:lvlText w:val="–"/>
      <w:lvlJc w:val="left"/>
      <w:pPr>
        <w:tabs>
          <w:tab w:val="num" w:pos="2880"/>
        </w:tabs>
        <w:ind w:left="2880" w:hanging="360"/>
      </w:pPr>
      <w:rPr>
        <w:rFonts w:ascii="굴림" w:hAnsi="굴림" w:hint="default"/>
      </w:rPr>
    </w:lvl>
    <w:lvl w:ilvl="4" w:tplc="43B62D5C" w:tentative="1">
      <w:start w:val="1"/>
      <w:numFmt w:val="bullet"/>
      <w:lvlText w:val="–"/>
      <w:lvlJc w:val="left"/>
      <w:pPr>
        <w:tabs>
          <w:tab w:val="num" w:pos="3600"/>
        </w:tabs>
        <w:ind w:left="3600" w:hanging="360"/>
      </w:pPr>
      <w:rPr>
        <w:rFonts w:ascii="굴림" w:hAnsi="굴림" w:hint="default"/>
      </w:rPr>
    </w:lvl>
    <w:lvl w:ilvl="5" w:tplc="AA4CCDF6" w:tentative="1">
      <w:start w:val="1"/>
      <w:numFmt w:val="bullet"/>
      <w:lvlText w:val="–"/>
      <w:lvlJc w:val="left"/>
      <w:pPr>
        <w:tabs>
          <w:tab w:val="num" w:pos="4320"/>
        </w:tabs>
        <w:ind w:left="4320" w:hanging="360"/>
      </w:pPr>
      <w:rPr>
        <w:rFonts w:ascii="굴림" w:hAnsi="굴림" w:hint="default"/>
      </w:rPr>
    </w:lvl>
    <w:lvl w:ilvl="6" w:tplc="D368C450" w:tentative="1">
      <w:start w:val="1"/>
      <w:numFmt w:val="bullet"/>
      <w:lvlText w:val="–"/>
      <w:lvlJc w:val="left"/>
      <w:pPr>
        <w:tabs>
          <w:tab w:val="num" w:pos="5040"/>
        </w:tabs>
        <w:ind w:left="5040" w:hanging="360"/>
      </w:pPr>
      <w:rPr>
        <w:rFonts w:ascii="굴림" w:hAnsi="굴림" w:hint="default"/>
      </w:rPr>
    </w:lvl>
    <w:lvl w:ilvl="7" w:tplc="D026C0EE" w:tentative="1">
      <w:start w:val="1"/>
      <w:numFmt w:val="bullet"/>
      <w:lvlText w:val="–"/>
      <w:lvlJc w:val="left"/>
      <w:pPr>
        <w:tabs>
          <w:tab w:val="num" w:pos="5760"/>
        </w:tabs>
        <w:ind w:left="5760" w:hanging="360"/>
      </w:pPr>
      <w:rPr>
        <w:rFonts w:ascii="굴림" w:hAnsi="굴림" w:hint="default"/>
      </w:rPr>
    </w:lvl>
    <w:lvl w:ilvl="8" w:tplc="0D8059BE" w:tentative="1">
      <w:start w:val="1"/>
      <w:numFmt w:val="bullet"/>
      <w:lvlText w:val="–"/>
      <w:lvlJc w:val="left"/>
      <w:pPr>
        <w:tabs>
          <w:tab w:val="num" w:pos="6480"/>
        </w:tabs>
        <w:ind w:left="6480" w:hanging="360"/>
      </w:pPr>
      <w:rPr>
        <w:rFonts w:ascii="굴림" w:hAnsi="굴림" w:hint="default"/>
      </w:rPr>
    </w:lvl>
  </w:abstractNum>
  <w:num w:numId="1">
    <w:abstractNumId w:val="2"/>
  </w:num>
  <w:num w:numId="2">
    <w:abstractNumId w:val="7"/>
  </w:num>
  <w:num w:numId="3">
    <w:abstractNumId w:val="8"/>
  </w:num>
  <w:num w:numId="4">
    <w:abstractNumId w:val="4"/>
  </w:num>
  <w:num w:numId="5">
    <w:abstractNumId w:val="6"/>
  </w:num>
  <w:num w:numId="6">
    <w:abstractNumId w:val="3"/>
  </w:num>
  <w:num w:numId="7">
    <w:abstractNumId w:val="10"/>
  </w:num>
  <w:num w:numId="8">
    <w:abstractNumId w:val="0"/>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8D"/>
    <w:rsid w:val="00041755"/>
    <w:rsid w:val="00042A16"/>
    <w:rsid w:val="0005591D"/>
    <w:rsid w:val="00063952"/>
    <w:rsid w:val="0007298B"/>
    <w:rsid w:val="000866A3"/>
    <w:rsid w:val="00090FA8"/>
    <w:rsid w:val="000B6150"/>
    <w:rsid w:val="000E7887"/>
    <w:rsid w:val="00103BEA"/>
    <w:rsid w:val="00114151"/>
    <w:rsid w:val="00117CD9"/>
    <w:rsid w:val="001205DC"/>
    <w:rsid w:val="00122CF0"/>
    <w:rsid w:val="0013542C"/>
    <w:rsid w:val="00162E53"/>
    <w:rsid w:val="00163BD2"/>
    <w:rsid w:val="00170731"/>
    <w:rsid w:val="001A5C0D"/>
    <w:rsid w:val="001B297F"/>
    <w:rsid w:val="001C31D8"/>
    <w:rsid w:val="001D723B"/>
    <w:rsid w:val="001D7CAD"/>
    <w:rsid w:val="001E0BDE"/>
    <w:rsid w:val="002027F5"/>
    <w:rsid w:val="002052B5"/>
    <w:rsid w:val="00211D56"/>
    <w:rsid w:val="00232218"/>
    <w:rsid w:val="002500CC"/>
    <w:rsid w:val="002823E1"/>
    <w:rsid w:val="00287871"/>
    <w:rsid w:val="00287BC5"/>
    <w:rsid w:val="0029020B"/>
    <w:rsid w:val="00291101"/>
    <w:rsid w:val="00297244"/>
    <w:rsid w:val="002972F4"/>
    <w:rsid w:val="002B1467"/>
    <w:rsid w:val="002D44BE"/>
    <w:rsid w:val="002D5A51"/>
    <w:rsid w:val="002F4395"/>
    <w:rsid w:val="00305F2F"/>
    <w:rsid w:val="003074AA"/>
    <w:rsid w:val="0035073B"/>
    <w:rsid w:val="003517A0"/>
    <w:rsid w:val="00375E63"/>
    <w:rsid w:val="00386887"/>
    <w:rsid w:val="003B1319"/>
    <w:rsid w:val="003C1077"/>
    <w:rsid w:val="00404BA9"/>
    <w:rsid w:val="00407E6A"/>
    <w:rsid w:val="0043389A"/>
    <w:rsid w:val="00442037"/>
    <w:rsid w:val="00442599"/>
    <w:rsid w:val="00463EF0"/>
    <w:rsid w:val="00467CDD"/>
    <w:rsid w:val="0048077A"/>
    <w:rsid w:val="004A1ADE"/>
    <w:rsid w:val="004B064B"/>
    <w:rsid w:val="004B7B41"/>
    <w:rsid w:val="004C3013"/>
    <w:rsid w:val="004D3D73"/>
    <w:rsid w:val="00552679"/>
    <w:rsid w:val="005A523E"/>
    <w:rsid w:val="005A7FD1"/>
    <w:rsid w:val="005C2516"/>
    <w:rsid w:val="00615A5C"/>
    <w:rsid w:val="00623BD2"/>
    <w:rsid w:val="0062440B"/>
    <w:rsid w:val="00646F79"/>
    <w:rsid w:val="00657D73"/>
    <w:rsid w:val="006652DF"/>
    <w:rsid w:val="0067407F"/>
    <w:rsid w:val="00675659"/>
    <w:rsid w:val="006A3A0D"/>
    <w:rsid w:val="006A3F8C"/>
    <w:rsid w:val="006C0727"/>
    <w:rsid w:val="006E145F"/>
    <w:rsid w:val="006F709E"/>
    <w:rsid w:val="00737A9C"/>
    <w:rsid w:val="00757E2D"/>
    <w:rsid w:val="007639F3"/>
    <w:rsid w:val="00766824"/>
    <w:rsid w:val="00770572"/>
    <w:rsid w:val="00775779"/>
    <w:rsid w:val="00777913"/>
    <w:rsid w:val="007B0F98"/>
    <w:rsid w:val="007B7991"/>
    <w:rsid w:val="007F09D2"/>
    <w:rsid w:val="00810E56"/>
    <w:rsid w:val="00816A1D"/>
    <w:rsid w:val="008339BB"/>
    <w:rsid w:val="00875B4B"/>
    <w:rsid w:val="0089584E"/>
    <w:rsid w:val="008C365C"/>
    <w:rsid w:val="008E1735"/>
    <w:rsid w:val="008F0230"/>
    <w:rsid w:val="00931D0B"/>
    <w:rsid w:val="00940DF4"/>
    <w:rsid w:val="00966D47"/>
    <w:rsid w:val="009901CF"/>
    <w:rsid w:val="009916F3"/>
    <w:rsid w:val="009B22C5"/>
    <w:rsid w:val="009D5770"/>
    <w:rsid w:val="009E69E9"/>
    <w:rsid w:val="009F118D"/>
    <w:rsid w:val="009F2FBC"/>
    <w:rsid w:val="009F3A35"/>
    <w:rsid w:val="00A2384C"/>
    <w:rsid w:val="00A30952"/>
    <w:rsid w:val="00A313BA"/>
    <w:rsid w:val="00A32D1B"/>
    <w:rsid w:val="00A34A04"/>
    <w:rsid w:val="00A62D15"/>
    <w:rsid w:val="00A64150"/>
    <w:rsid w:val="00A74316"/>
    <w:rsid w:val="00A75FC7"/>
    <w:rsid w:val="00A920A2"/>
    <w:rsid w:val="00AA427C"/>
    <w:rsid w:val="00AA65A2"/>
    <w:rsid w:val="00AB232B"/>
    <w:rsid w:val="00AC4CED"/>
    <w:rsid w:val="00AE01B9"/>
    <w:rsid w:val="00AE3A93"/>
    <w:rsid w:val="00AF614C"/>
    <w:rsid w:val="00B259B4"/>
    <w:rsid w:val="00B516B9"/>
    <w:rsid w:val="00B528CA"/>
    <w:rsid w:val="00B758E5"/>
    <w:rsid w:val="00B9263C"/>
    <w:rsid w:val="00B92A71"/>
    <w:rsid w:val="00B93734"/>
    <w:rsid w:val="00BD4233"/>
    <w:rsid w:val="00BE68C2"/>
    <w:rsid w:val="00BF0846"/>
    <w:rsid w:val="00C02D95"/>
    <w:rsid w:val="00C030A9"/>
    <w:rsid w:val="00C11444"/>
    <w:rsid w:val="00C36456"/>
    <w:rsid w:val="00C5504D"/>
    <w:rsid w:val="00C94A49"/>
    <w:rsid w:val="00CA09B2"/>
    <w:rsid w:val="00CA50E7"/>
    <w:rsid w:val="00CC5F0A"/>
    <w:rsid w:val="00D14137"/>
    <w:rsid w:val="00D52EE5"/>
    <w:rsid w:val="00D536DF"/>
    <w:rsid w:val="00D658C2"/>
    <w:rsid w:val="00D73168"/>
    <w:rsid w:val="00D830B9"/>
    <w:rsid w:val="00D90603"/>
    <w:rsid w:val="00DC5A7B"/>
    <w:rsid w:val="00DC6782"/>
    <w:rsid w:val="00DD4080"/>
    <w:rsid w:val="00E04C0C"/>
    <w:rsid w:val="00E0607C"/>
    <w:rsid w:val="00E077DB"/>
    <w:rsid w:val="00E2630B"/>
    <w:rsid w:val="00E308F3"/>
    <w:rsid w:val="00E9135C"/>
    <w:rsid w:val="00E9187C"/>
    <w:rsid w:val="00E93ABA"/>
    <w:rsid w:val="00EA16EE"/>
    <w:rsid w:val="00EA475F"/>
    <w:rsid w:val="00EB334D"/>
    <w:rsid w:val="00EC03F3"/>
    <w:rsid w:val="00ED0C0B"/>
    <w:rsid w:val="00EF21E8"/>
    <w:rsid w:val="00F06855"/>
    <w:rsid w:val="00F14CBC"/>
    <w:rsid w:val="00F534A6"/>
    <w:rsid w:val="00F56982"/>
    <w:rsid w:val="00F65B81"/>
    <w:rsid w:val="00F70922"/>
    <w:rsid w:val="00F80683"/>
    <w:rsid w:val="00FB3852"/>
    <w:rsid w:val="00FB5034"/>
    <w:rsid w:val="00FD2E81"/>
    <w:rsid w:val="00FD6BAD"/>
    <w:rsid w:val="00FE17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523E"/>
    <w:pPr>
      <w:ind w:left="720"/>
      <w:contextualSpacing/>
    </w:pPr>
  </w:style>
  <w:style w:type="paragraph" w:styleId="a8">
    <w:name w:val="Balloon Text"/>
    <w:basedOn w:val="a"/>
    <w:link w:val="Char"/>
    <w:rsid w:val="00615A5C"/>
    <w:rPr>
      <w:rFonts w:asciiTheme="majorHAnsi" w:eastAsiaTheme="majorEastAsia" w:hAnsiTheme="majorHAnsi" w:cstheme="majorBidi"/>
      <w:sz w:val="18"/>
      <w:szCs w:val="18"/>
    </w:rPr>
  </w:style>
  <w:style w:type="character" w:customStyle="1" w:styleId="Char">
    <w:name w:val="풍선 도움말 텍스트 Char"/>
    <w:basedOn w:val="a0"/>
    <w:link w:val="a8"/>
    <w:rsid w:val="00615A5C"/>
    <w:rPr>
      <w:rFonts w:asciiTheme="majorHAnsi" w:eastAsiaTheme="majorEastAsia" w:hAnsiTheme="majorHAnsi" w:cstheme="majorBid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523E"/>
    <w:pPr>
      <w:ind w:left="720"/>
      <w:contextualSpacing/>
    </w:pPr>
  </w:style>
  <w:style w:type="paragraph" w:styleId="a8">
    <w:name w:val="Balloon Text"/>
    <w:basedOn w:val="a"/>
    <w:link w:val="Char"/>
    <w:rsid w:val="00615A5C"/>
    <w:rPr>
      <w:rFonts w:asciiTheme="majorHAnsi" w:eastAsiaTheme="majorEastAsia" w:hAnsiTheme="majorHAnsi" w:cstheme="majorBidi"/>
      <w:sz w:val="18"/>
      <w:szCs w:val="18"/>
    </w:rPr>
  </w:style>
  <w:style w:type="character" w:customStyle="1" w:styleId="Char">
    <w:name w:val="풍선 도움말 텍스트 Char"/>
    <w:basedOn w:val="a0"/>
    <w:link w:val="a8"/>
    <w:rsid w:val="00615A5C"/>
    <w:rPr>
      <w:rFonts w:asciiTheme="majorHAnsi" w:eastAsiaTheme="majorEastAsia" w:hAnsiTheme="majorHAnsi" w:cstheme="majorBid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517">
      <w:bodyDiv w:val="1"/>
      <w:marLeft w:val="0"/>
      <w:marRight w:val="0"/>
      <w:marTop w:val="0"/>
      <w:marBottom w:val="0"/>
      <w:divBdr>
        <w:top w:val="none" w:sz="0" w:space="0" w:color="auto"/>
        <w:left w:val="none" w:sz="0" w:space="0" w:color="auto"/>
        <w:bottom w:val="none" w:sz="0" w:space="0" w:color="auto"/>
        <w:right w:val="none" w:sz="0" w:space="0" w:color="auto"/>
      </w:divBdr>
      <w:divsChild>
        <w:div w:id="630667768">
          <w:marLeft w:val="547"/>
          <w:marRight w:val="0"/>
          <w:marTop w:val="96"/>
          <w:marBottom w:val="0"/>
          <w:divBdr>
            <w:top w:val="none" w:sz="0" w:space="0" w:color="auto"/>
            <w:left w:val="none" w:sz="0" w:space="0" w:color="auto"/>
            <w:bottom w:val="none" w:sz="0" w:space="0" w:color="auto"/>
            <w:right w:val="none" w:sz="0" w:space="0" w:color="auto"/>
          </w:divBdr>
        </w:div>
      </w:divsChild>
    </w:div>
    <w:div w:id="164706544">
      <w:bodyDiv w:val="1"/>
      <w:marLeft w:val="0"/>
      <w:marRight w:val="0"/>
      <w:marTop w:val="0"/>
      <w:marBottom w:val="0"/>
      <w:divBdr>
        <w:top w:val="none" w:sz="0" w:space="0" w:color="auto"/>
        <w:left w:val="none" w:sz="0" w:space="0" w:color="auto"/>
        <w:bottom w:val="none" w:sz="0" w:space="0" w:color="auto"/>
        <w:right w:val="none" w:sz="0" w:space="0" w:color="auto"/>
      </w:divBdr>
      <w:divsChild>
        <w:div w:id="1765346081">
          <w:marLeft w:val="547"/>
          <w:marRight w:val="0"/>
          <w:marTop w:val="86"/>
          <w:marBottom w:val="0"/>
          <w:divBdr>
            <w:top w:val="none" w:sz="0" w:space="0" w:color="auto"/>
            <w:left w:val="none" w:sz="0" w:space="0" w:color="auto"/>
            <w:bottom w:val="none" w:sz="0" w:space="0" w:color="auto"/>
            <w:right w:val="none" w:sz="0" w:space="0" w:color="auto"/>
          </w:divBdr>
        </w:div>
        <w:div w:id="8145266">
          <w:marLeft w:val="1166"/>
          <w:marRight w:val="0"/>
          <w:marTop w:val="67"/>
          <w:marBottom w:val="0"/>
          <w:divBdr>
            <w:top w:val="none" w:sz="0" w:space="0" w:color="auto"/>
            <w:left w:val="none" w:sz="0" w:space="0" w:color="auto"/>
            <w:bottom w:val="none" w:sz="0" w:space="0" w:color="auto"/>
            <w:right w:val="none" w:sz="0" w:space="0" w:color="auto"/>
          </w:divBdr>
        </w:div>
        <w:div w:id="497770506">
          <w:marLeft w:val="1166"/>
          <w:marRight w:val="0"/>
          <w:marTop w:val="67"/>
          <w:marBottom w:val="0"/>
          <w:divBdr>
            <w:top w:val="none" w:sz="0" w:space="0" w:color="auto"/>
            <w:left w:val="none" w:sz="0" w:space="0" w:color="auto"/>
            <w:bottom w:val="none" w:sz="0" w:space="0" w:color="auto"/>
            <w:right w:val="none" w:sz="0" w:space="0" w:color="auto"/>
          </w:divBdr>
        </w:div>
      </w:divsChild>
    </w:div>
    <w:div w:id="333798853">
      <w:bodyDiv w:val="1"/>
      <w:marLeft w:val="0"/>
      <w:marRight w:val="0"/>
      <w:marTop w:val="0"/>
      <w:marBottom w:val="0"/>
      <w:divBdr>
        <w:top w:val="none" w:sz="0" w:space="0" w:color="auto"/>
        <w:left w:val="none" w:sz="0" w:space="0" w:color="auto"/>
        <w:bottom w:val="none" w:sz="0" w:space="0" w:color="auto"/>
        <w:right w:val="none" w:sz="0" w:space="0" w:color="auto"/>
      </w:divBdr>
      <w:divsChild>
        <w:div w:id="971253226">
          <w:marLeft w:val="547"/>
          <w:marRight w:val="0"/>
          <w:marTop w:val="120"/>
          <w:marBottom w:val="0"/>
          <w:divBdr>
            <w:top w:val="none" w:sz="0" w:space="0" w:color="auto"/>
            <w:left w:val="none" w:sz="0" w:space="0" w:color="auto"/>
            <w:bottom w:val="none" w:sz="0" w:space="0" w:color="auto"/>
            <w:right w:val="none" w:sz="0" w:space="0" w:color="auto"/>
          </w:divBdr>
        </w:div>
        <w:div w:id="202065171">
          <w:marLeft w:val="1267"/>
          <w:marRight w:val="0"/>
          <w:marTop w:val="100"/>
          <w:marBottom w:val="0"/>
          <w:divBdr>
            <w:top w:val="none" w:sz="0" w:space="0" w:color="auto"/>
            <w:left w:val="none" w:sz="0" w:space="0" w:color="auto"/>
            <w:bottom w:val="none" w:sz="0" w:space="0" w:color="auto"/>
            <w:right w:val="none" w:sz="0" w:space="0" w:color="auto"/>
          </w:divBdr>
        </w:div>
        <w:div w:id="2059931149">
          <w:marLeft w:val="1267"/>
          <w:marRight w:val="0"/>
          <w:marTop w:val="100"/>
          <w:marBottom w:val="0"/>
          <w:divBdr>
            <w:top w:val="none" w:sz="0" w:space="0" w:color="auto"/>
            <w:left w:val="none" w:sz="0" w:space="0" w:color="auto"/>
            <w:bottom w:val="none" w:sz="0" w:space="0" w:color="auto"/>
            <w:right w:val="none" w:sz="0" w:space="0" w:color="auto"/>
          </w:divBdr>
        </w:div>
        <w:div w:id="2129279701">
          <w:marLeft w:val="1267"/>
          <w:marRight w:val="0"/>
          <w:marTop w:val="100"/>
          <w:marBottom w:val="0"/>
          <w:divBdr>
            <w:top w:val="none" w:sz="0" w:space="0" w:color="auto"/>
            <w:left w:val="none" w:sz="0" w:space="0" w:color="auto"/>
            <w:bottom w:val="none" w:sz="0" w:space="0" w:color="auto"/>
            <w:right w:val="none" w:sz="0" w:space="0" w:color="auto"/>
          </w:divBdr>
        </w:div>
      </w:divsChild>
    </w:div>
    <w:div w:id="496728673">
      <w:bodyDiv w:val="1"/>
      <w:marLeft w:val="0"/>
      <w:marRight w:val="0"/>
      <w:marTop w:val="0"/>
      <w:marBottom w:val="0"/>
      <w:divBdr>
        <w:top w:val="none" w:sz="0" w:space="0" w:color="auto"/>
        <w:left w:val="none" w:sz="0" w:space="0" w:color="auto"/>
        <w:bottom w:val="none" w:sz="0" w:space="0" w:color="auto"/>
        <w:right w:val="none" w:sz="0" w:space="0" w:color="auto"/>
      </w:divBdr>
      <w:divsChild>
        <w:div w:id="1888907436">
          <w:marLeft w:val="1008"/>
          <w:marRight w:val="0"/>
          <w:marTop w:val="72"/>
          <w:marBottom w:val="0"/>
          <w:divBdr>
            <w:top w:val="none" w:sz="0" w:space="0" w:color="auto"/>
            <w:left w:val="none" w:sz="0" w:space="0" w:color="auto"/>
            <w:bottom w:val="none" w:sz="0" w:space="0" w:color="auto"/>
            <w:right w:val="none" w:sz="0" w:space="0" w:color="auto"/>
          </w:divBdr>
        </w:div>
      </w:divsChild>
    </w:div>
    <w:div w:id="607662511">
      <w:bodyDiv w:val="1"/>
      <w:marLeft w:val="0"/>
      <w:marRight w:val="0"/>
      <w:marTop w:val="0"/>
      <w:marBottom w:val="0"/>
      <w:divBdr>
        <w:top w:val="none" w:sz="0" w:space="0" w:color="auto"/>
        <w:left w:val="none" w:sz="0" w:space="0" w:color="auto"/>
        <w:bottom w:val="none" w:sz="0" w:space="0" w:color="auto"/>
        <w:right w:val="none" w:sz="0" w:space="0" w:color="auto"/>
      </w:divBdr>
    </w:div>
    <w:div w:id="913122232">
      <w:bodyDiv w:val="1"/>
      <w:marLeft w:val="0"/>
      <w:marRight w:val="0"/>
      <w:marTop w:val="0"/>
      <w:marBottom w:val="0"/>
      <w:divBdr>
        <w:top w:val="none" w:sz="0" w:space="0" w:color="auto"/>
        <w:left w:val="none" w:sz="0" w:space="0" w:color="auto"/>
        <w:bottom w:val="none" w:sz="0" w:space="0" w:color="auto"/>
        <w:right w:val="none" w:sz="0" w:space="0" w:color="auto"/>
      </w:divBdr>
      <w:divsChild>
        <w:div w:id="887686279">
          <w:marLeft w:val="547"/>
          <w:marRight w:val="0"/>
          <w:marTop w:val="115"/>
          <w:marBottom w:val="0"/>
          <w:divBdr>
            <w:top w:val="none" w:sz="0" w:space="0" w:color="auto"/>
            <w:left w:val="none" w:sz="0" w:space="0" w:color="auto"/>
            <w:bottom w:val="none" w:sz="0" w:space="0" w:color="auto"/>
            <w:right w:val="none" w:sz="0" w:space="0" w:color="auto"/>
          </w:divBdr>
        </w:div>
        <w:div w:id="975379405">
          <w:marLeft w:val="1166"/>
          <w:marRight w:val="0"/>
          <w:marTop w:val="96"/>
          <w:marBottom w:val="0"/>
          <w:divBdr>
            <w:top w:val="none" w:sz="0" w:space="0" w:color="auto"/>
            <w:left w:val="none" w:sz="0" w:space="0" w:color="auto"/>
            <w:bottom w:val="none" w:sz="0" w:space="0" w:color="auto"/>
            <w:right w:val="none" w:sz="0" w:space="0" w:color="auto"/>
          </w:divBdr>
        </w:div>
        <w:div w:id="2126345890">
          <w:marLeft w:val="1714"/>
          <w:marRight w:val="0"/>
          <w:marTop w:val="86"/>
          <w:marBottom w:val="0"/>
          <w:divBdr>
            <w:top w:val="none" w:sz="0" w:space="0" w:color="auto"/>
            <w:left w:val="none" w:sz="0" w:space="0" w:color="auto"/>
            <w:bottom w:val="none" w:sz="0" w:space="0" w:color="auto"/>
            <w:right w:val="none" w:sz="0" w:space="0" w:color="auto"/>
          </w:divBdr>
        </w:div>
        <w:div w:id="1039669967">
          <w:marLeft w:val="1267"/>
          <w:marRight w:val="0"/>
          <w:marTop w:val="96"/>
          <w:marBottom w:val="0"/>
          <w:divBdr>
            <w:top w:val="none" w:sz="0" w:space="0" w:color="auto"/>
            <w:left w:val="none" w:sz="0" w:space="0" w:color="auto"/>
            <w:bottom w:val="none" w:sz="0" w:space="0" w:color="auto"/>
            <w:right w:val="none" w:sz="0" w:space="0" w:color="auto"/>
          </w:divBdr>
        </w:div>
        <w:div w:id="140970558">
          <w:marLeft w:val="1267"/>
          <w:marRight w:val="0"/>
          <w:marTop w:val="96"/>
          <w:marBottom w:val="0"/>
          <w:divBdr>
            <w:top w:val="none" w:sz="0" w:space="0" w:color="auto"/>
            <w:left w:val="none" w:sz="0" w:space="0" w:color="auto"/>
            <w:bottom w:val="none" w:sz="0" w:space="0" w:color="auto"/>
            <w:right w:val="none" w:sz="0" w:space="0" w:color="auto"/>
          </w:divBdr>
        </w:div>
        <w:div w:id="517549157">
          <w:marLeft w:val="1267"/>
          <w:marRight w:val="0"/>
          <w:marTop w:val="96"/>
          <w:marBottom w:val="0"/>
          <w:divBdr>
            <w:top w:val="none" w:sz="0" w:space="0" w:color="auto"/>
            <w:left w:val="none" w:sz="0" w:space="0" w:color="auto"/>
            <w:bottom w:val="none" w:sz="0" w:space="0" w:color="auto"/>
            <w:right w:val="none" w:sz="0" w:space="0" w:color="auto"/>
          </w:divBdr>
        </w:div>
      </w:divsChild>
    </w:div>
    <w:div w:id="1006399095">
      <w:bodyDiv w:val="1"/>
      <w:marLeft w:val="0"/>
      <w:marRight w:val="0"/>
      <w:marTop w:val="0"/>
      <w:marBottom w:val="0"/>
      <w:divBdr>
        <w:top w:val="none" w:sz="0" w:space="0" w:color="auto"/>
        <w:left w:val="none" w:sz="0" w:space="0" w:color="auto"/>
        <w:bottom w:val="none" w:sz="0" w:space="0" w:color="auto"/>
        <w:right w:val="none" w:sz="0" w:space="0" w:color="auto"/>
      </w:divBdr>
    </w:div>
    <w:div w:id="1021276832">
      <w:bodyDiv w:val="1"/>
      <w:marLeft w:val="0"/>
      <w:marRight w:val="0"/>
      <w:marTop w:val="0"/>
      <w:marBottom w:val="0"/>
      <w:divBdr>
        <w:top w:val="none" w:sz="0" w:space="0" w:color="auto"/>
        <w:left w:val="none" w:sz="0" w:space="0" w:color="auto"/>
        <w:bottom w:val="none" w:sz="0" w:space="0" w:color="auto"/>
        <w:right w:val="none" w:sz="0" w:space="0" w:color="auto"/>
      </w:divBdr>
    </w:div>
    <w:div w:id="143107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696DE-F65F-4834-8247-2D08E83D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1</TotalTime>
  <Pages>11</Pages>
  <Words>2349</Words>
  <Characters>13391</Characters>
  <Application>Microsoft Office Word</Application>
  <DocSecurity>0</DocSecurity>
  <Lines>111</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802.11-15/971r1</vt:lpstr>
      <vt:lpstr>doc.: IEEE 802.11-15/971r1</vt:lpstr>
    </vt:vector>
  </TitlesOfParts>
  <Company>Ericsson</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802.11-15/971r1</dc:title>
  <dc:subject>Minutes</dc:subject>
  <dc:creator>Guido R. Hiertz</dc:creator>
  <cp:keywords>July 2015</cp:keywords>
  <dc:description>Guido R. Hiertz, Ericsson</dc:description>
  <cp:lastModifiedBy>jasonlee</cp:lastModifiedBy>
  <cp:revision>4</cp:revision>
  <cp:lastPrinted>1900-12-31T22:00:00Z</cp:lastPrinted>
  <dcterms:created xsi:type="dcterms:W3CDTF">2015-09-30T00:11:00Z</dcterms:created>
  <dcterms:modified xsi:type="dcterms:W3CDTF">2015-09-30T00:12:00Z</dcterms:modified>
</cp:coreProperties>
</file>