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8D6CB27" w:rsidR="00CA09B2" w:rsidRDefault="009C6869" w:rsidP="0046599D">
            <w:pPr>
              <w:pStyle w:val="T2"/>
            </w:pPr>
            <w:bookmarkStart w:id="0" w:name="_GoBack"/>
            <w:bookmarkEnd w:id="0"/>
            <w:r>
              <w:t>Resolution</w:t>
            </w:r>
            <w:r w:rsidR="005B0B6E">
              <w:t>s</w:t>
            </w:r>
            <w:r>
              <w:t xml:space="preserve"> </w:t>
            </w:r>
            <w:r w:rsidR="002C1619">
              <w:t xml:space="preserve">for </w:t>
            </w:r>
            <w:r w:rsidR="0046599D">
              <w:t>TPC</w:t>
            </w:r>
            <w:r w:rsidR="00066DE4">
              <w:t xml:space="preserv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7F0B0A" w:rsidRDefault="007F0B0A">
                            <w:pPr>
                              <w:pStyle w:val="T1"/>
                              <w:spacing w:after="120"/>
                            </w:pPr>
                            <w:r>
                              <w:t>Abstract</w:t>
                            </w:r>
                          </w:p>
                          <w:p w14:paraId="4C4DB0CB" w14:textId="6D4A64C7" w:rsidR="007F0B0A" w:rsidRDefault="007F0B0A" w:rsidP="000240D0">
                            <w:r>
                              <w:t xml:space="preserve">This submission proposes resolutions for TPC Comments on 11mc/D4.0.  </w:t>
                            </w:r>
                          </w:p>
                          <w:p w14:paraId="792E16FD" w14:textId="77777777" w:rsidR="007F0B0A" w:rsidRDefault="007F0B0A" w:rsidP="006832AA">
                            <w:pPr>
                              <w:jc w:val="both"/>
                            </w:pPr>
                            <w:r w:rsidRPr="007E75AC">
                              <w:rPr>
                                <w:highlight w:val="green"/>
                              </w:rPr>
                              <w:t>Green</w:t>
                            </w:r>
                            <w:r>
                              <w:t xml:space="preserve"> indicates material agreed to in the group, </w:t>
                            </w:r>
                          </w:p>
                          <w:p w14:paraId="2199A832" w14:textId="77777777" w:rsidR="007F0B0A" w:rsidRPr="00A0482F" w:rsidRDefault="007F0B0A"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7F0B0A" w:rsidRDefault="007F0B0A" w:rsidP="006832AA">
                            <w:pPr>
                              <w:jc w:val="both"/>
                            </w:pPr>
                            <w:r w:rsidRPr="00066DE4">
                              <w:rPr>
                                <w:highlight w:val="cyan"/>
                              </w:rPr>
                              <w:t>cyan</w:t>
                            </w:r>
                            <w:r>
                              <w:t xml:space="preserve"> material not to be overlooked.  </w:t>
                            </w:r>
                          </w:p>
                          <w:p w14:paraId="3A97AE21" w14:textId="77777777" w:rsidR="007F0B0A" w:rsidRDefault="007F0B0A" w:rsidP="006832AA">
                            <w:pPr>
                              <w:jc w:val="both"/>
                            </w:pPr>
                          </w:p>
                          <w:p w14:paraId="1A5E8037" w14:textId="4D9DD240" w:rsidR="007F0B0A" w:rsidRDefault="007F0B0A" w:rsidP="006832AA">
                            <w:pPr>
                              <w:jc w:val="both"/>
                            </w:pPr>
                            <w:r>
                              <w:t>The “Final” view should be selected in Word.</w:t>
                            </w:r>
                          </w:p>
                          <w:p w14:paraId="366971AF" w14:textId="573C2360" w:rsidR="007F0B0A" w:rsidRDefault="007F0B0A" w:rsidP="006832AA">
                            <w:pPr>
                              <w:jc w:val="both"/>
                            </w:pPr>
                            <w:r>
                              <w:t xml:space="preserve"> </w:t>
                            </w:r>
                          </w:p>
                          <w:p w14:paraId="4E9EE86F" w14:textId="77777777" w:rsidR="007F0B0A" w:rsidRDefault="007F0B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7F0B0A" w:rsidRDefault="007F0B0A">
                      <w:pPr>
                        <w:pStyle w:val="T1"/>
                        <w:spacing w:after="120"/>
                      </w:pPr>
                      <w:r>
                        <w:t>Abstract</w:t>
                      </w:r>
                    </w:p>
                    <w:p w14:paraId="4C4DB0CB" w14:textId="6D4A64C7" w:rsidR="007F0B0A" w:rsidRDefault="007F0B0A" w:rsidP="000240D0">
                      <w:r>
                        <w:t xml:space="preserve">This submission proposes resolutions for TPC Comments on 11mc/D4.0.  </w:t>
                      </w:r>
                    </w:p>
                    <w:p w14:paraId="792E16FD" w14:textId="77777777" w:rsidR="007F0B0A" w:rsidRDefault="007F0B0A" w:rsidP="006832AA">
                      <w:pPr>
                        <w:jc w:val="both"/>
                      </w:pPr>
                      <w:r w:rsidRPr="007E75AC">
                        <w:rPr>
                          <w:highlight w:val="green"/>
                        </w:rPr>
                        <w:t>Green</w:t>
                      </w:r>
                      <w:r>
                        <w:t xml:space="preserve"> indicates material agreed to in the group, </w:t>
                      </w:r>
                    </w:p>
                    <w:p w14:paraId="2199A832" w14:textId="77777777" w:rsidR="007F0B0A" w:rsidRPr="00A0482F" w:rsidRDefault="007F0B0A"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7F0B0A" w:rsidRDefault="007F0B0A" w:rsidP="006832AA">
                      <w:pPr>
                        <w:jc w:val="both"/>
                      </w:pPr>
                      <w:r w:rsidRPr="00066DE4">
                        <w:rPr>
                          <w:highlight w:val="cyan"/>
                        </w:rPr>
                        <w:t>cyan</w:t>
                      </w:r>
                      <w:r>
                        <w:t xml:space="preserve"> material not to be overlooked.  </w:t>
                      </w:r>
                    </w:p>
                    <w:p w14:paraId="3A97AE21" w14:textId="77777777" w:rsidR="007F0B0A" w:rsidRDefault="007F0B0A" w:rsidP="006832AA">
                      <w:pPr>
                        <w:jc w:val="both"/>
                      </w:pPr>
                    </w:p>
                    <w:p w14:paraId="1A5E8037" w14:textId="4D9DD240" w:rsidR="007F0B0A" w:rsidRDefault="007F0B0A" w:rsidP="006832AA">
                      <w:pPr>
                        <w:jc w:val="both"/>
                      </w:pPr>
                      <w:r>
                        <w:t>The “Final” view should be selected in Word.</w:t>
                      </w:r>
                    </w:p>
                    <w:p w14:paraId="366971AF" w14:textId="573C2360" w:rsidR="007F0B0A" w:rsidRDefault="007F0B0A" w:rsidP="006832AA">
                      <w:pPr>
                        <w:jc w:val="both"/>
                      </w:pPr>
                      <w:r>
                        <w:t xml:space="preserve"> </w:t>
                      </w:r>
                    </w:p>
                    <w:p w14:paraId="4E9EE86F" w14:textId="77777777" w:rsidR="007F0B0A" w:rsidRDefault="007F0B0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2C2B25" w14:paraId="520DFB54" w14:textId="77777777" w:rsidTr="00215ECA">
        <w:tc>
          <w:tcPr>
            <w:tcW w:w="1809" w:type="dxa"/>
          </w:tcPr>
          <w:p w14:paraId="1546BC37" w14:textId="71C56E01" w:rsidR="002C2B25" w:rsidRDefault="002C2B25" w:rsidP="000240D0">
            <w:r>
              <w:t xml:space="preserve">CID </w:t>
            </w:r>
            <w:r w:rsidR="000240D0">
              <w:t>5551</w:t>
            </w:r>
          </w:p>
          <w:p w14:paraId="5DDC19C6" w14:textId="3A060444" w:rsidR="002C2B25" w:rsidRDefault="000240D0" w:rsidP="00B5334C">
            <w:r>
              <w:t>David Hunter</w:t>
            </w:r>
          </w:p>
          <w:p w14:paraId="6D67EF48" w14:textId="26F020B0" w:rsidR="002C2B25" w:rsidRDefault="002C2B25" w:rsidP="000240D0">
            <w:r w:rsidRPr="002C2B25">
              <w:t>10.</w:t>
            </w:r>
            <w:r w:rsidR="000240D0">
              <w:t>8.6</w:t>
            </w:r>
          </w:p>
          <w:p w14:paraId="21C75BEB" w14:textId="59B6B081" w:rsidR="002C2B25" w:rsidRDefault="000240D0" w:rsidP="00B5334C">
            <w:r>
              <w:t>1639.28</w:t>
            </w:r>
          </w:p>
          <w:p w14:paraId="55AF392F" w14:textId="1266F95D" w:rsidR="002C2B25" w:rsidRDefault="002C2B25" w:rsidP="00B5334C"/>
        </w:tc>
        <w:tc>
          <w:tcPr>
            <w:tcW w:w="4383" w:type="dxa"/>
          </w:tcPr>
          <w:p w14:paraId="3E31AA8C" w14:textId="728731E1" w:rsidR="002C2B25" w:rsidRPr="00B5334C" w:rsidRDefault="000240D0" w:rsidP="00215ECA">
            <w:r w:rsidRPr="000240D0">
              <w:rPr>
                <w:rFonts w:ascii="Arial" w:hAnsi="Arial" w:cs="Arial"/>
                <w:sz w:val="20"/>
              </w:rPr>
              <w:t>""include a TPC Report element with the Link Margin field set to 0 and containing transmit power information in the Transmit Power field in any Beacon frame,":  (1) confusing -- it appears that the TPC Report element part and the transmit power information parts are separate, so the TPC Report element isn't necessarily in the Beacon;  (2) "in any Beacon":  literally this says that a single Beacon is sufficient, but it appears that the authors expect the TPC Report element to be in _every_ Beacon.</w:t>
            </w:r>
          </w:p>
        </w:tc>
        <w:tc>
          <w:tcPr>
            <w:tcW w:w="3384" w:type="dxa"/>
          </w:tcPr>
          <w:p w14:paraId="46EEC134" w14:textId="77777777" w:rsidR="000240D0" w:rsidRPr="000240D0" w:rsidRDefault="000240D0" w:rsidP="000240D0">
            <w:pPr>
              <w:rPr>
                <w:rFonts w:ascii="Arial" w:hAnsi="Arial" w:cs="Arial"/>
                <w:sz w:val="20"/>
              </w:rPr>
            </w:pPr>
            <w:r w:rsidRPr="000240D0">
              <w:rPr>
                <w:rFonts w:ascii="Arial" w:hAnsi="Arial" w:cs="Arial"/>
                <w:sz w:val="20"/>
              </w:rPr>
              <w:t>Replace "include a TPC Report element with the Link Margin field set to 0 and containing transmit power information in the Transmit Power field in any Beacon frame,"</w:t>
            </w:r>
            <w:r w:rsidRPr="000240D0">
              <w:rPr>
                <w:rFonts w:ascii="Arial" w:hAnsi="Arial" w:cs="Arial"/>
                <w:sz w:val="20"/>
              </w:rPr>
              <w:cr/>
            </w:r>
          </w:p>
          <w:p w14:paraId="5076C0AE" w14:textId="77777777" w:rsidR="000240D0" w:rsidRPr="000240D0" w:rsidRDefault="000240D0" w:rsidP="000240D0">
            <w:pPr>
              <w:rPr>
                <w:rFonts w:ascii="Arial" w:hAnsi="Arial" w:cs="Arial"/>
                <w:sz w:val="20"/>
              </w:rPr>
            </w:pPr>
            <w:r w:rsidRPr="000240D0">
              <w:rPr>
                <w:rFonts w:ascii="Arial" w:hAnsi="Arial" w:cs="Arial"/>
                <w:sz w:val="20"/>
              </w:rPr>
              <w:t>with:</w:t>
            </w:r>
            <w:r w:rsidRPr="000240D0">
              <w:rPr>
                <w:rFonts w:ascii="Arial" w:hAnsi="Arial" w:cs="Arial"/>
                <w:sz w:val="20"/>
              </w:rPr>
              <w:cr/>
            </w:r>
          </w:p>
          <w:p w14:paraId="76CAB66A" w14:textId="77777777" w:rsidR="000240D0" w:rsidRPr="000240D0" w:rsidRDefault="000240D0" w:rsidP="000240D0">
            <w:pPr>
              <w:rPr>
                <w:rFonts w:ascii="Arial" w:hAnsi="Arial" w:cs="Arial"/>
                <w:sz w:val="20"/>
              </w:rPr>
            </w:pPr>
            <w:r w:rsidRPr="000240D0">
              <w:rPr>
                <w:rFonts w:ascii="Arial" w:hAnsi="Arial" w:cs="Arial"/>
                <w:sz w:val="20"/>
              </w:rPr>
              <w:t>"include a TPC Report element, with its Link Margin field set to 0 and its Transmit Power field holding the current transmit power information, in every one of the following frames that it transmits:</w:t>
            </w:r>
            <w:r w:rsidRPr="000240D0">
              <w:rPr>
                <w:rFonts w:ascii="Arial" w:hAnsi="Arial" w:cs="Arial"/>
                <w:sz w:val="20"/>
              </w:rPr>
              <w:cr/>
            </w:r>
          </w:p>
          <w:p w14:paraId="59C4ED3A" w14:textId="77777777" w:rsidR="000240D0" w:rsidRPr="000240D0" w:rsidRDefault="000240D0" w:rsidP="000240D0">
            <w:pPr>
              <w:rPr>
                <w:rFonts w:ascii="Arial" w:hAnsi="Arial" w:cs="Arial"/>
                <w:sz w:val="20"/>
              </w:rPr>
            </w:pPr>
            <w:r w:rsidRPr="000240D0">
              <w:rPr>
                <w:rFonts w:ascii="Arial" w:hAnsi="Arial" w:cs="Arial"/>
                <w:sz w:val="20"/>
              </w:rPr>
              <w:t>"  -- Beacon</w:t>
            </w:r>
            <w:r w:rsidRPr="000240D0">
              <w:rPr>
                <w:rFonts w:ascii="Arial" w:hAnsi="Arial" w:cs="Arial"/>
                <w:sz w:val="20"/>
              </w:rPr>
              <w:cr/>
            </w:r>
          </w:p>
          <w:p w14:paraId="72CDB97C" w14:textId="77777777" w:rsidR="000240D0" w:rsidRPr="000240D0" w:rsidRDefault="000240D0" w:rsidP="000240D0">
            <w:pPr>
              <w:rPr>
                <w:rFonts w:ascii="Arial" w:hAnsi="Arial" w:cs="Arial"/>
                <w:sz w:val="20"/>
              </w:rPr>
            </w:pPr>
            <w:r w:rsidRPr="000240D0">
              <w:rPr>
                <w:rFonts w:ascii="Arial" w:hAnsi="Arial" w:cs="Arial"/>
                <w:sz w:val="20"/>
              </w:rPr>
              <w:t>"  -- DMG Beacon</w:t>
            </w:r>
            <w:r w:rsidRPr="000240D0">
              <w:rPr>
                <w:rFonts w:ascii="Arial" w:hAnsi="Arial" w:cs="Arial"/>
                <w:sz w:val="20"/>
              </w:rPr>
              <w:cr/>
            </w:r>
          </w:p>
          <w:p w14:paraId="5951CE12" w14:textId="77777777" w:rsidR="000240D0" w:rsidRPr="000240D0" w:rsidRDefault="000240D0" w:rsidP="000240D0">
            <w:pPr>
              <w:rPr>
                <w:rFonts w:ascii="Arial" w:hAnsi="Arial" w:cs="Arial"/>
                <w:sz w:val="20"/>
              </w:rPr>
            </w:pPr>
            <w:r w:rsidRPr="000240D0">
              <w:rPr>
                <w:rFonts w:ascii="Arial" w:hAnsi="Arial" w:cs="Arial"/>
                <w:sz w:val="20"/>
              </w:rPr>
              <w:t>"  -- Announce</w:t>
            </w:r>
            <w:r w:rsidRPr="000240D0">
              <w:rPr>
                <w:rFonts w:ascii="Arial" w:hAnsi="Arial" w:cs="Arial"/>
                <w:sz w:val="20"/>
              </w:rPr>
              <w:cr/>
            </w:r>
          </w:p>
          <w:p w14:paraId="12689AF9" w14:textId="325B6454" w:rsidR="002C2B25" w:rsidRPr="00B5334C" w:rsidRDefault="000240D0" w:rsidP="000240D0">
            <w:r w:rsidRPr="000240D0">
              <w:rPr>
                <w:rFonts w:ascii="Arial" w:hAnsi="Arial" w:cs="Arial"/>
                <w:sz w:val="20"/>
              </w:rPr>
              <w:t>"  -- Probe Response"</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238C9E6E" w14:textId="75CEDD8C" w:rsidR="00AB0548" w:rsidRDefault="0017281F" w:rsidP="006F0F82">
      <w:r>
        <w:t>Full text:</w:t>
      </w:r>
    </w:p>
    <w:p w14:paraId="2343A99E" w14:textId="2EAE2E61" w:rsidR="0017281F" w:rsidRPr="0017281F" w:rsidRDefault="00893CBF" w:rsidP="0017281F">
      <w:pPr>
        <w:autoSpaceDE w:val="0"/>
        <w:autoSpaceDN w:val="0"/>
        <w:adjustRightInd w:val="0"/>
        <w:rPr>
          <w:sz w:val="24"/>
          <w:szCs w:val="24"/>
        </w:rPr>
      </w:pPr>
      <w:r>
        <w:rPr>
          <w:rFonts w:ascii="TimesNewRomanPSMT" w:hAnsi="TimesNewRomanPSMT" w:cs="TimesNewRomanPSMT"/>
          <w:sz w:val="24"/>
          <w:szCs w:val="24"/>
          <w:lang w:val="en-US" w:eastAsia="ja-JP" w:bidi="he-IL"/>
        </w:rPr>
        <w:t>“</w:t>
      </w:r>
      <w:r w:rsidR="0017281F" w:rsidRPr="0017281F">
        <w:rPr>
          <w:rFonts w:ascii="TimesNewRomanPSMT" w:hAnsi="TimesNewRomanPSMT" w:cs="TimesNewRomanPSMT"/>
          <w:sz w:val="24"/>
          <w:szCs w:val="24"/>
          <w:lang w:val="en-US" w:eastAsia="ja-JP" w:bidi="he-IL"/>
        </w:rPr>
        <w:t>An AP, PCP, or IBSS STA shall autonomously include a TPC Report element with the Link Margin field set to 0 and containing transmit power information in the Transmit Power field in any Beacon frame, DMG Beacon frame, Announce frame, or Probe Response frame it transmits.</w:t>
      </w:r>
      <w:r w:rsidR="0017281F">
        <w:rPr>
          <w:rFonts w:ascii="TimesNewRomanPSMT" w:hAnsi="TimesNewRomanPSMT" w:cs="TimesNewRomanPSMT"/>
          <w:sz w:val="24"/>
          <w:szCs w:val="24"/>
          <w:lang w:val="en-US" w:eastAsia="ja-JP" w:bidi="he-IL"/>
        </w:rPr>
        <w:t>”</w:t>
      </w:r>
    </w:p>
    <w:p w14:paraId="56C42220" w14:textId="77777777" w:rsidR="0017281F" w:rsidRDefault="0017281F" w:rsidP="006F0F82"/>
    <w:p w14:paraId="12493F2F" w14:textId="20A53B6B" w:rsidR="00893CBF" w:rsidRPr="00893CBF" w:rsidRDefault="00893CBF" w:rsidP="00893CBF">
      <w:pPr>
        <w:rPr>
          <w:rFonts w:asciiTheme="majorBidi" w:hAnsiTheme="majorBidi" w:cstheme="majorBidi"/>
          <w:sz w:val="24"/>
          <w:szCs w:val="24"/>
        </w:rPr>
      </w:pPr>
      <w:r w:rsidRPr="00893CBF">
        <w:rPr>
          <w:rFonts w:asciiTheme="majorBidi" w:hAnsiTheme="majorBidi" w:cstheme="majorBidi"/>
          <w:sz w:val="24"/>
          <w:szCs w:val="24"/>
        </w:rPr>
        <w:t>First of, let’s look at the claim “</w:t>
      </w:r>
      <w:r w:rsidRPr="00893CBF">
        <w:rPr>
          <w:rFonts w:asciiTheme="majorBidi" w:hAnsiTheme="majorBidi" w:cstheme="majorBidi"/>
          <w:sz w:val="24"/>
          <w:szCs w:val="24"/>
          <w:u w:val="single"/>
        </w:rPr>
        <w:t>authors expect the TPC Report element to be in every Beacon</w:t>
      </w:r>
      <w:r w:rsidRPr="00893CBF">
        <w:rPr>
          <w:rFonts w:asciiTheme="majorBidi" w:hAnsiTheme="majorBidi" w:cstheme="majorBidi"/>
          <w:sz w:val="24"/>
          <w:szCs w:val="24"/>
        </w:rPr>
        <w:t>”</w:t>
      </w:r>
    </w:p>
    <w:p w14:paraId="6DCA498B" w14:textId="77777777" w:rsidR="003B0707" w:rsidRDefault="003B0707" w:rsidP="00F77E9E">
      <w:pPr>
        <w:rPr>
          <w:rFonts w:asciiTheme="majorBidi" w:hAnsiTheme="majorBidi" w:cstheme="majorBidi"/>
          <w:sz w:val="24"/>
          <w:szCs w:val="24"/>
          <w:lang w:val="en-US" w:eastAsia="ja-JP" w:bidi="he-IL"/>
        </w:rPr>
      </w:pPr>
    </w:p>
    <w:p w14:paraId="3D5E15DE" w14:textId="219E64C4" w:rsidR="0017281F" w:rsidRPr="00893CBF" w:rsidRDefault="00F77E9E" w:rsidP="00F77E9E">
      <w:pPr>
        <w:rPr>
          <w:rFonts w:asciiTheme="majorBidi" w:hAnsiTheme="majorBidi" w:cstheme="majorBidi"/>
          <w:sz w:val="24"/>
          <w:szCs w:val="24"/>
        </w:rPr>
      </w:pPr>
      <w:r w:rsidRPr="00893CBF">
        <w:rPr>
          <w:rFonts w:asciiTheme="majorBidi" w:hAnsiTheme="majorBidi" w:cstheme="majorBidi"/>
          <w:sz w:val="24"/>
          <w:szCs w:val="24"/>
          <w:lang w:val="en-US" w:eastAsia="ja-JP" w:bidi="he-IL"/>
        </w:rPr>
        <w:t xml:space="preserve">“autonomously” = </w:t>
      </w:r>
      <w:r w:rsidRPr="00893CBF">
        <w:rPr>
          <w:rStyle w:val="hvr"/>
          <w:rFonts w:asciiTheme="majorBidi" w:hAnsiTheme="majorBidi" w:cstheme="majorBidi"/>
          <w:color w:val="404040"/>
          <w:sz w:val="24"/>
          <w:szCs w:val="24"/>
          <w:shd w:val="clear" w:color="auto" w:fill="FFFFFF"/>
        </w:rPr>
        <w:t xml:space="preserve">Not controlled </w:t>
      </w:r>
      <w:r w:rsidRPr="00893CBF">
        <w:rPr>
          <w:rFonts w:asciiTheme="majorBidi" w:hAnsiTheme="majorBidi" w:cstheme="majorBidi"/>
          <w:color w:val="404040"/>
          <w:sz w:val="24"/>
          <w:szCs w:val="24"/>
          <w:shd w:val="clear" w:color="auto" w:fill="FFFFFF"/>
        </w:rPr>
        <w:t xml:space="preserve">by </w:t>
      </w:r>
      <w:r w:rsidRPr="00893CBF">
        <w:rPr>
          <w:rStyle w:val="hvr"/>
          <w:rFonts w:asciiTheme="majorBidi" w:hAnsiTheme="majorBidi" w:cstheme="majorBidi"/>
          <w:color w:val="404040"/>
          <w:sz w:val="24"/>
          <w:szCs w:val="24"/>
          <w:shd w:val="clear" w:color="auto" w:fill="FFFFFF"/>
        </w:rPr>
        <w:t xml:space="preserve">others </w:t>
      </w:r>
      <w:r w:rsidRPr="00893CBF">
        <w:rPr>
          <w:rFonts w:asciiTheme="majorBidi" w:hAnsiTheme="majorBidi" w:cstheme="majorBidi"/>
          <w:color w:val="404040"/>
          <w:sz w:val="24"/>
          <w:szCs w:val="24"/>
          <w:shd w:val="clear" w:color="auto" w:fill="FFFFFF"/>
        </w:rPr>
        <w:t>or</w:t>
      </w:r>
      <w:r w:rsidRPr="00893CBF">
        <w:rPr>
          <w:rStyle w:val="apple-converted-space"/>
          <w:rFonts w:asciiTheme="majorBidi" w:hAnsiTheme="majorBidi" w:cstheme="majorBidi"/>
          <w:color w:val="404040"/>
          <w:sz w:val="24"/>
          <w:szCs w:val="24"/>
          <w:shd w:val="clear" w:color="auto" w:fill="FFFFFF"/>
        </w:rPr>
        <w:t xml:space="preserve"> </w:t>
      </w:r>
      <w:r w:rsidRPr="00893CBF">
        <w:rPr>
          <w:rFonts w:asciiTheme="majorBidi" w:hAnsiTheme="majorBidi" w:cstheme="majorBidi"/>
          <w:color w:val="404040"/>
          <w:sz w:val="24"/>
          <w:szCs w:val="24"/>
          <w:shd w:val="clear" w:color="auto" w:fill="FFFFFF"/>
        </w:rPr>
        <w:t>by</w:t>
      </w:r>
      <w:r w:rsidRPr="00893CBF">
        <w:rPr>
          <w:rStyle w:val="apple-converted-space"/>
          <w:rFonts w:asciiTheme="majorBidi" w:hAnsiTheme="majorBidi" w:cstheme="majorBidi"/>
          <w:color w:val="404040"/>
          <w:sz w:val="24"/>
          <w:szCs w:val="24"/>
          <w:shd w:val="clear" w:color="auto" w:fill="FFFFFF"/>
        </w:rPr>
        <w:t xml:space="preserve"> </w:t>
      </w:r>
      <w:r w:rsidRPr="00893CBF">
        <w:rPr>
          <w:rStyle w:val="hvr"/>
          <w:rFonts w:asciiTheme="majorBidi" w:hAnsiTheme="majorBidi" w:cstheme="majorBidi"/>
          <w:color w:val="404040"/>
          <w:sz w:val="24"/>
          <w:szCs w:val="24"/>
          <w:shd w:val="clear" w:color="auto" w:fill="FFFFFF"/>
        </w:rPr>
        <w:t>outside</w:t>
      </w:r>
      <w:r w:rsidRPr="00893CBF">
        <w:rPr>
          <w:rStyle w:val="apple-converted-space"/>
          <w:rFonts w:asciiTheme="majorBidi" w:hAnsiTheme="majorBidi" w:cstheme="majorBidi"/>
          <w:color w:val="404040"/>
          <w:sz w:val="24"/>
          <w:szCs w:val="24"/>
          <w:shd w:val="clear" w:color="auto" w:fill="FFFFFF"/>
        </w:rPr>
        <w:t xml:space="preserve"> </w:t>
      </w:r>
      <w:r w:rsidRPr="00893CBF">
        <w:rPr>
          <w:rStyle w:val="hvr"/>
          <w:rFonts w:asciiTheme="majorBidi" w:hAnsiTheme="majorBidi" w:cstheme="majorBidi"/>
          <w:color w:val="404040"/>
          <w:sz w:val="24"/>
          <w:szCs w:val="24"/>
          <w:shd w:val="clear" w:color="auto" w:fill="FFFFFF"/>
        </w:rPr>
        <w:t xml:space="preserve">forces; </w:t>
      </w:r>
      <w:r w:rsidRPr="00893CBF">
        <w:rPr>
          <w:rStyle w:val="hvr"/>
          <w:rFonts w:asciiTheme="majorBidi" w:hAnsiTheme="majorBidi" w:cstheme="majorBidi"/>
          <w:color w:val="1D4994"/>
          <w:sz w:val="24"/>
          <w:szCs w:val="24"/>
          <w:u w:val="single"/>
          <w:shd w:val="clear" w:color="auto" w:fill="FFFFFF"/>
        </w:rPr>
        <w:t>independent:</w:t>
      </w:r>
    </w:p>
    <w:p w14:paraId="5D79C33B" w14:textId="4F1AD19D" w:rsidR="0017281F" w:rsidRDefault="00F77E9E" w:rsidP="00F77E9E">
      <w:pPr>
        <w:rPr>
          <w:rFonts w:asciiTheme="majorBidi" w:hAnsiTheme="majorBidi" w:cstheme="majorBidi"/>
          <w:sz w:val="24"/>
          <w:szCs w:val="24"/>
          <w:lang w:val="en-US" w:eastAsia="ja-JP" w:bidi="he-IL"/>
        </w:rPr>
      </w:pPr>
      <w:r w:rsidRPr="00893CBF">
        <w:rPr>
          <w:rFonts w:asciiTheme="majorBidi" w:hAnsiTheme="majorBidi" w:cstheme="majorBidi"/>
          <w:sz w:val="24"/>
          <w:szCs w:val="24"/>
        </w:rPr>
        <w:t xml:space="preserve">So based upon the use of the word </w:t>
      </w:r>
      <w:r w:rsidRPr="00893CBF">
        <w:rPr>
          <w:rFonts w:asciiTheme="majorBidi" w:hAnsiTheme="majorBidi" w:cstheme="majorBidi"/>
          <w:sz w:val="24"/>
          <w:szCs w:val="24"/>
          <w:lang w:val="en-US" w:eastAsia="ja-JP" w:bidi="he-IL"/>
        </w:rPr>
        <w:t xml:space="preserve">“autonomously” AND the phrase “any Beacon” I am not convinced that this means “every beacon”. </w:t>
      </w:r>
      <w:r w:rsidR="00893CBF" w:rsidRPr="00893CBF">
        <w:rPr>
          <w:rFonts w:asciiTheme="majorBidi" w:hAnsiTheme="majorBidi" w:cstheme="majorBidi"/>
          <w:sz w:val="24"/>
          <w:szCs w:val="24"/>
          <w:lang w:val="en-US" w:eastAsia="ja-JP" w:bidi="he-IL"/>
        </w:rPr>
        <w:t xml:space="preserve"> I would have thought that in place of “any”, a word such as “all” </w:t>
      </w:r>
      <w:r w:rsidR="00893CBF">
        <w:rPr>
          <w:rFonts w:asciiTheme="majorBidi" w:hAnsiTheme="majorBidi" w:cstheme="majorBidi"/>
          <w:sz w:val="24"/>
          <w:szCs w:val="24"/>
          <w:lang w:val="en-US" w:eastAsia="ja-JP" w:bidi="he-IL"/>
        </w:rPr>
        <w:t xml:space="preserve">or “all successive” </w:t>
      </w:r>
      <w:r w:rsidR="00893CBF" w:rsidRPr="00893CBF">
        <w:rPr>
          <w:rFonts w:asciiTheme="majorBidi" w:hAnsiTheme="majorBidi" w:cstheme="majorBidi"/>
          <w:sz w:val="24"/>
          <w:szCs w:val="24"/>
          <w:lang w:val="en-US" w:eastAsia="ja-JP" w:bidi="he-IL"/>
        </w:rPr>
        <w:t>would have been used</w:t>
      </w:r>
      <w:r w:rsidR="00893CBF">
        <w:rPr>
          <w:rFonts w:asciiTheme="majorBidi" w:hAnsiTheme="majorBidi" w:cstheme="majorBidi"/>
          <w:sz w:val="24"/>
          <w:szCs w:val="24"/>
          <w:lang w:val="en-US" w:eastAsia="ja-JP" w:bidi="he-IL"/>
        </w:rPr>
        <w:t xml:space="preserve"> if this were the case</w:t>
      </w:r>
      <w:r w:rsidR="00893CBF" w:rsidRPr="00893CBF">
        <w:rPr>
          <w:rFonts w:asciiTheme="majorBidi" w:hAnsiTheme="majorBidi" w:cstheme="majorBidi"/>
          <w:sz w:val="24"/>
          <w:szCs w:val="24"/>
          <w:lang w:val="en-US" w:eastAsia="ja-JP" w:bidi="he-IL"/>
        </w:rPr>
        <w:t xml:space="preserve">.  My interpretation is that the AP, PCP or IBSS STA may </w:t>
      </w:r>
      <w:r w:rsidR="00893CBF">
        <w:rPr>
          <w:rFonts w:asciiTheme="majorBidi" w:hAnsiTheme="majorBidi" w:cstheme="majorBidi"/>
          <w:sz w:val="24"/>
          <w:szCs w:val="24"/>
          <w:lang w:val="en-US" w:eastAsia="ja-JP" w:bidi="he-IL"/>
        </w:rPr>
        <w:t xml:space="preserve">indepently </w:t>
      </w:r>
      <w:r w:rsidR="00893CBF" w:rsidRPr="00893CBF">
        <w:rPr>
          <w:rFonts w:asciiTheme="majorBidi" w:hAnsiTheme="majorBidi" w:cstheme="majorBidi"/>
          <w:sz w:val="24"/>
          <w:szCs w:val="24"/>
          <w:lang w:val="en-US" w:eastAsia="ja-JP" w:bidi="he-IL"/>
        </w:rPr>
        <w:t>choose when to include the TPC Report element in the Beacon etc.</w:t>
      </w:r>
    </w:p>
    <w:p w14:paraId="52E8525E" w14:textId="77777777" w:rsidR="00893CBF" w:rsidRDefault="00893CBF" w:rsidP="00F77E9E">
      <w:pPr>
        <w:rPr>
          <w:rFonts w:asciiTheme="majorBidi" w:hAnsiTheme="majorBidi" w:cstheme="majorBidi"/>
          <w:sz w:val="24"/>
          <w:szCs w:val="24"/>
          <w:lang w:val="en-US" w:eastAsia="ja-JP" w:bidi="he-IL"/>
        </w:rPr>
      </w:pPr>
    </w:p>
    <w:p w14:paraId="35ACD44A" w14:textId="7240FC38" w:rsidR="00893CBF" w:rsidRDefault="00893CBF" w:rsidP="00F77E9E">
      <w:pPr>
        <w:rPr>
          <w:rFonts w:asciiTheme="majorBidi" w:hAnsiTheme="majorBidi" w:cstheme="majorBidi"/>
          <w:sz w:val="24"/>
          <w:szCs w:val="24"/>
        </w:rPr>
      </w:pPr>
      <w:r w:rsidRPr="00893CBF">
        <w:rPr>
          <w:rFonts w:asciiTheme="majorBidi" w:hAnsiTheme="majorBidi" w:cstheme="majorBidi"/>
          <w:sz w:val="24"/>
          <w:szCs w:val="24"/>
          <w:lang w:val="en-US" w:eastAsia="ja-JP" w:bidi="he-IL"/>
        </w:rPr>
        <w:t>Now let’s look at the “</w:t>
      </w:r>
      <w:r w:rsidRPr="00893CBF">
        <w:rPr>
          <w:rFonts w:asciiTheme="majorBidi" w:hAnsiTheme="majorBidi" w:cstheme="majorBidi"/>
          <w:sz w:val="24"/>
          <w:szCs w:val="24"/>
        </w:rPr>
        <w:t>confusing -- it appears that the TPC Report element part and the transmit power information parts are separate,”</w:t>
      </w:r>
    </w:p>
    <w:p w14:paraId="1528E896" w14:textId="77777777" w:rsidR="00893CBF" w:rsidRDefault="00893CBF" w:rsidP="00F77E9E">
      <w:pPr>
        <w:rPr>
          <w:rFonts w:asciiTheme="majorBidi" w:hAnsiTheme="majorBidi" w:cstheme="majorBidi"/>
          <w:sz w:val="24"/>
          <w:szCs w:val="24"/>
        </w:rPr>
      </w:pPr>
    </w:p>
    <w:p w14:paraId="5D6F77D7" w14:textId="3C60D104" w:rsidR="00893CBF" w:rsidRDefault="00893CBF" w:rsidP="00F77E9E">
      <w:pP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3FB526A8" wp14:editId="2B17CA3C">
            <wp:extent cx="5764696" cy="1103344"/>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359" cy="1103471"/>
                    </a:xfrm>
                    <a:prstGeom prst="rect">
                      <a:avLst/>
                    </a:prstGeom>
                    <a:noFill/>
                    <a:ln>
                      <a:noFill/>
                    </a:ln>
                  </pic:spPr>
                </pic:pic>
              </a:graphicData>
            </a:graphic>
          </wp:inline>
        </w:drawing>
      </w:r>
    </w:p>
    <w:p w14:paraId="4AB624E1" w14:textId="0127A8C9" w:rsidR="00893CBF" w:rsidRDefault="00893CBF" w:rsidP="00F77E9E">
      <w:pPr>
        <w:rPr>
          <w:rFonts w:asciiTheme="majorBidi" w:hAnsiTheme="majorBidi" w:cstheme="majorBidi"/>
          <w:sz w:val="24"/>
          <w:szCs w:val="24"/>
        </w:rPr>
      </w:pPr>
      <w:r>
        <w:rPr>
          <w:rFonts w:asciiTheme="majorBidi" w:hAnsiTheme="majorBidi" w:cstheme="majorBidi"/>
          <w:sz w:val="24"/>
          <w:szCs w:val="24"/>
        </w:rPr>
        <w:t xml:space="preserve">OK it is clear that the TPC Report element contains </w:t>
      </w:r>
      <w:r w:rsidR="00E921B8">
        <w:rPr>
          <w:rFonts w:asciiTheme="majorBidi" w:hAnsiTheme="majorBidi" w:cstheme="majorBidi"/>
          <w:sz w:val="24"/>
          <w:szCs w:val="24"/>
        </w:rPr>
        <w:t xml:space="preserve">ONLY </w:t>
      </w:r>
      <w:r>
        <w:rPr>
          <w:rFonts w:asciiTheme="majorBidi" w:hAnsiTheme="majorBidi" w:cstheme="majorBidi"/>
          <w:sz w:val="24"/>
          <w:szCs w:val="24"/>
        </w:rPr>
        <w:t>the T</w:t>
      </w:r>
      <w:r w:rsidR="003B0707">
        <w:rPr>
          <w:rFonts w:asciiTheme="majorBidi" w:hAnsiTheme="majorBidi" w:cstheme="majorBidi"/>
          <w:sz w:val="24"/>
          <w:szCs w:val="24"/>
        </w:rPr>
        <w:t>r</w:t>
      </w:r>
      <w:r>
        <w:rPr>
          <w:rFonts w:asciiTheme="majorBidi" w:hAnsiTheme="majorBidi" w:cstheme="majorBidi"/>
          <w:sz w:val="24"/>
          <w:szCs w:val="24"/>
        </w:rPr>
        <w:t>ansmit Power field</w:t>
      </w:r>
      <w:r w:rsidR="00E921B8">
        <w:rPr>
          <w:rFonts w:asciiTheme="majorBidi" w:hAnsiTheme="majorBidi" w:cstheme="majorBidi"/>
          <w:sz w:val="24"/>
          <w:szCs w:val="24"/>
        </w:rPr>
        <w:t xml:space="preserve"> and the Link Margin field</w:t>
      </w:r>
      <w:r>
        <w:rPr>
          <w:rFonts w:asciiTheme="majorBidi" w:hAnsiTheme="majorBidi" w:cstheme="majorBidi"/>
          <w:sz w:val="24"/>
          <w:szCs w:val="24"/>
        </w:rPr>
        <w:t xml:space="preserve">.  </w:t>
      </w:r>
    </w:p>
    <w:p w14:paraId="6B6A2325" w14:textId="77777777" w:rsidR="00E921B8" w:rsidRDefault="00E921B8" w:rsidP="00F77E9E">
      <w:pPr>
        <w:rPr>
          <w:rFonts w:asciiTheme="majorBidi" w:hAnsiTheme="majorBidi" w:cstheme="majorBidi"/>
          <w:sz w:val="24"/>
          <w:szCs w:val="24"/>
        </w:rPr>
      </w:pPr>
    </w:p>
    <w:p w14:paraId="61D333E2" w14:textId="0E3468BD" w:rsidR="00E921B8" w:rsidRPr="00893CBF" w:rsidRDefault="00E921B8" w:rsidP="00E921B8">
      <w:pPr>
        <w:rPr>
          <w:rFonts w:asciiTheme="majorBidi" w:hAnsiTheme="majorBidi" w:cstheme="majorBidi"/>
          <w:sz w:val="24"/>
          <w:szCs w:val="24"/>
        </w:rPr>
      </w:pPr>
      <w:r>
        <w:rPr>
          <w:rFonts w:asciiTheme="majorBidi" w:hAnsiTheme="majorBidi" w:cstheme="majorBidi"/>
          <w:sz w:val="24"/>
          <w:szCs w:val="24"/>
        </w:rPr>
        <w:t xml:space="preserve">So in this case, the Link Margin is set to 0 and the Transmit Power field contains real power information.  To me the text does say this but I suppose I need to see if it can be made any clearer.  </w:t>
      </w:r>
    </w:p>
    <w:p w14:paraId="696BB111" w14:textId="77777777" w:rsidR="00AB0548" w:rsidRDefault="00AB0548" w:rsidP="006F0F82">
      <w:pPr>
        <w:rPr>
          <w:u w:val="single"/>
        </w:rPr>
      </w:pPr>
    </w:p>
    <w:p w14:paraId="0BA2D4A8" w14:textId="4DBA7874" w:rsidR="00E921B8" w:rsidRPr="00E921B8" w:rsidRDefault="00E921B8" w:rsidP="006F0F82">
      <w:r w:rsidRPr="00E921B8">
        <w:lastRenderedPageBreak/>
        <w:t>Let’s try</w:t>
      </w:r>
    </w:p>
    <w:p w14:paraId="7FB7EADF" w14:textId="247E7C94" w:rsidR="00E921B8" w:rsidRDefault="00E921B8" w:rsidP="006F0F82">
      <w:pPr>
        <w:rPr>
          <w:u w:val="single"/>
        </w:rPr>
      </w:pPr>
      <w:r>
        <w:rPr>
          <w:u w:val="single"/>
        </w:rPr>
        <w:t>Attempt #1 as per comment</w:t>
      </w:r>
    </w:p>
    <w:p w14:paraId="4F0D2E9C" w14:textId="394DCD8B" w:rsidR="00E921B8" w:rsidRPr="0017281F" w:rsidRDefault="00E921B8" w:rsidP="00E921B8">
      <w:pPr>
        <w:autoSpaceDE w:val="0"/>
        <w:autoSpaceDN w:val="0"/>
        <w:adjustRightInd w:val="0"/>
        <w:rPr>
          <w:sz w:val="24"/>
          <w:szCs w:val="24"/>
        </w:rPr>
      </w:pPr>
      <w:r>
        <w:rPr>
          <w:rFonts w:ascii="TimesNewRomanPSMT" w:hAnsi="TimesNewRomanPSMT" w:cs="TimesNewRomanPSMT"/>
          <w:sz w:val="24"/>
          <w:szCs w:val="24"/>
          <w:lang w:val="en-US" w:eastAsia="ja-JP" w:bidi="he-IL"/>
        </w:rPr>
        <w:t>“</w:t>
      </w:r>
      <w:r w:rsidRPr="0017281F">
        <w:rPr>
          <w:rFonts w:ascii="TimesNewRomanPSMT" w:hAnsi="TimesNewRomanPSMT" w:cs="TimesNewRomanPSMT"/>
          <w:sz w:val="24"/>
          <w:szCs w:val="24"/>
          <w:lang w:val="en-US" w:eastAsia="ja-JP" w:bidi="he-IL"/>
        </w:rPr>
        <w:t>An AP, PCP, or IBSS STA shall autonomously include a TPC Report element</w:t>
      </w:r>
      <w:del w:id="1" w:author="gsmith" w:date="2015-09-17T21:57:00Z">
        <w:r w:rsidRPr="0017281F" w:rsidDel="00E921B8">
          <w:rPr>
            <w:rFonts w:ascii="TimesNewRomanPSMT" w:hAnsi="TimesNewRomanPSMT" w:cs="TimesNewRomanPSMT"/>
            <w:sz w:val="24"/>
            <w:szCs w:val="24"/>
            <w:lang w:val="en-US" w:eastAsia="ja-JP" w:bidi="he-IL"/>
          </w:rPr>
          <w:delText xml:space="preserve"> </w:delText>
        </w:r>
      </w:del>
      <w:ins w:id="2" w:author="gsmith" w:date="2015-09-17T21:56:00Z">
        <w:r w:rsidRPr="000240D0">
          <w:rPr>
            <w:rFonts w:ascii="Arial" w:hAnsi="Arial" w:cs="Arial"/>
            <w:sz w:val="20"/>
          </w:rPr>
          <w:t xml:space="preserve"> with its Link Margin field set to 0 and its Transmit Power field holding the current transmit power information</w:t>
        </w:r>
        <w:r w:rsidRPr="0017281F">
          <w:rPr>
            <w:rFonts w:ascii="TimesNewRomanPSMT" w:hAnsi="TimesNewRomanPSMT" w:cs="TimesNewRomanPSMT"/>
            <w:sz w:val="24"/>
            <w:szCs w:val="24"/>
            <w:lang w:val="en-US" w:eastAsia="ja-JP" w:bidi="he-IL"/>
          </w:rPr>
          <w:t xml:space="preserve"> </w:t>
        </w:r>
      </w:ins>
      <w:del w:id="3" w:author="gsmith" w:date="2015-09-17T21:57:00Z">
        <w:r w:rsidRPr="0017281F" w:rsidDel="00E921B8">
          <w:rPr>
            <w:rFonts w:ascii="TimesNewRomanPSMT" w:hAnsi="TimesNewRomanPSMT" w:cs="TimesNewRomanPSMT"/>
            <w:sz w:val="24"/>
            <w:szCs w:val="24"/>
            <w:lang w:val="en-US" w:eastAsia="ja-JP" w:bidi="he-IL"/>
          </w:rPr>
          <w:delText>with the Link Margin field set to 0 and containing transmit power information in the Transmit Power field</w:delText>
        </w:r>
      </w:del>
      <w:r w:rsidRPr="0017281F">
        <w:rPr>
          <w:rFonts w:ascii="TimesNewRomanPSMT" w:hAnsi="TimesNewRomanPSMT" w:cs="TimesNewRomanPSMT"/>
          <w:sz w:val="24"/>
          <w:szCs w:val="24"/>
          <w:lang w:val="en-US" w:eastAsia="ja-JP" w:bidi="he-IL"/>
        </w:rPr>
        <w:t xml:space="preserve"> in any Beacon frame, DMG Beacon frame, Announce frame, or Probe Response frame it transmits.</w:t>
      </w:r>
      <w:r>
        <w:rPr>
          <w:rFonts w:ascii="TimesNewRomanPSMT" w:hAnsi="TimesNewRomanPSMT" w:cs="TimesNewRomanPSMT"/>
          <w:sz w:val="24"/>
          <w:szCs w:val="24"/>
          <w:lang w:val="en-US" w:eastAsia="ja-JP" w:bidi="he-IL"/>
        </w:rPr>
        <w:t>”</w:t>
      </w:r>
    </w:p>
    <w:p w14:paraId="05ABD555" w14:textId="77777777" w:rsidR="00E921B8" w:rsidRPr="00E921B8" w:rsidRDefault="00E921B8" w:rsidP="006F0F82"/>
    <w:p w14:paraId="78D3241C" w14:textId="6A19A86C" w:rsidR="00E921B8" w:rsidRDefault="00E921B8" w:rsidP="00E921B8">
      <w:r w:rsidRPr="00E921B8">
        <w:t>Do we use the term “</w:t>
      </w:r>
      <w:r>
        <w:t>f</w:t>
      </w:r>
      <w:r w:rsidRPr="00E921B8">
        <w:t>ield holding” ?</w:t>
      </w:r>
      <w:r>
        <w:t xml:space="preserve">  I find zero instances of this.</w:t>
      </w:r>
    </w:p>
    <w:p w14:paraId="755F2BD2" w14:textId="07F29CF8" w:rsidR="00E921B8" w:rsidRDefault="00E921B8" w:rsidP="00E921B8">
      <w:r>
        <w:t xml:space="preserve">“field containing” seems to be used.  </w:t>
      </w:r>
    </w:p>
    <w:p w14:paraId="29C50F8F" w14:textId="77777777" w:rsidR="00E921B8" w:rsidRDefault="00E921B8" w:rsidP="00E921B8"/>
    <w:p w14:paraId="017C9C88" w14:textId="53895B1A" w:rsidR="00E921B8" w:rsidRDefault="00780D0A" w:rsidP="00780D0A">
      <w:r>
        <w:t>Hence, use “containing” in place of “holding”</w:t>
      </w:r>
    </w:p>
    <w:p w14:paraId="248DB6FE" w14:textId="77777777" w:rsidR="00E921B8" w:rsidRPr="00E921B8" w:rsidRDefault="00E921B8" w:rsidP="00E921B8"/>
    <w:p w14:paraId="747FBE09" w14:textId="171BD627" w:rsidR="006C74BC" w:rsidRDefault="00E33C6F" w:rsidP="00BD32E4">
      <w:pPr>
        <w:rPr>
          <w:u w:val="single"/>
        </w:rPr>
      </w:pPr>
      <w:r w:rsidRPr="00E33C6F">
        <w:rPr>
          <w:u w:val="single"/>
        </w:rPr>
        <w:t>Proposed Resolution</w:t>
      </w:r>
    </w:p>
    <w:p w14:paraId="5BAA9618" w14:textId="376470B7" w:rsidR="00E921B8" w:rsidRPr="00780D0A" w:rsidRDefault="00E921B8" w:rsidP="00BD32E4">
      <w:r w:rsidRPr="00780D0A">
        <w:t>REVISED</w:t>
      </w:r>
    </w:p>
    <w:p w14:paraId="3A4D0277" w14:textId="77777777" w:rsidR="00E921B8" w:rsidRDefault="00E921B8" w:rsidP="00BD32E4">
      <w:pPr>
        <w:rPr>
          <w:u w:val="single"/>
        </w:rPr>
      </w:pPr>
    </w:p>
    <w:p w14:paraId="3EEA2408" w14:textId="731A18E2" w:rsidR="00E921B8" w:rsidRDefault="00780D0A" w:rsidP="00E921B8">
      <w:r>
        <w:t>At P</w:t>
      </w:r>
      <w:r w:rsidR="00E921B8">
        <w:t>1639.28</w:t>
      </w:r>
    </w:p>
    <w:p w14:paraId="2E44FB20" w14:textId="77777777" w:rsidR="00780D0A" w:rsidRPr="00780D0A" w:rsidRDefault="00780D0A" w:rsidP="00BD32E4">
      <w:r w:rsidRPr="00780D0A">
        <w:t>Make changes as follows:</w:t>
      </w:r>
    </w:p>
    <w:p w14:paraId="4C12AFB6" w14:textId="77777777" w:rsidR="00780D0A" w:rsidRPr="0017281F" w:rsidRDefault="00780D0A" w:rsidP="00780D0A">
      <w:pPr>
        <w:autoSpaceDE w:val="0"/>
        <w:autoSpaceDN w:val="0"/>
        <w:adjustRightInd w:val="0"/>
        <w:rPr>
          <w:sz w:val="24"/>
          <w:szCs w:val="24"/>
        </w:rPr>
      </w:pPr>
      <w:r>
        <w:rPr>
          <w:rFonts w:ascii="TimesNewRomanPSMT" w:hAnsi="TimesNewRomanPSMT" w:cs="TimesNewRomanPSMT"/>
          <w:sz w:val="24"/>
          <w:szCs w:val="24"/>
          <w:lang w:val="en-US" w:eastAsia="ja-JP" w:bidi="he-IL"/>
        </w:rPr>
        <w:t>“</w:t>
      </w:r>
      <w:r w:rsidRPr="0017281F">
        <w:rPr>
          <w:rFonts w:ascii="TimesNewRomanPSMT" w:hAnsi="TimesNewRomanPSMT" w:cs="TimesNewRomanPSMT"/>
          <w:sz w:val="24"/>
          <w:szCs w:val="24"/>
          <w:lang w:val="en-US" w:eastAsia="ja-JP" w:bidi="he-IL"/>
        </w:rPr>
        <w:t>An AP, PCP, or IBSS STA shall autonomously include a TPC Report element</w:t>
      </w:r>
      <w:del w:id="4" w:author="gsmith" w:date="2015-09-17T21:57:00Z">
        <w:r w:rsidRPr="0017281F" w:rsidDel="00E921B8">
          <w:rPr>
            <w:rFonts w:ascii="TimesNewRomanPSMT" w:hAnsi="TimesNewRomanPSMT" w:cs="TimesNewRomanPSMT"/>
            <w:sz w:val="24"/>
            <w:szCs w:val="24"/>
            <w:lang w:val="en-US" w:eastAsia="ja-JP" w:bidi="he-IL"/>
          </w:rPr>
          <w:delText xml:space="preserve"> </w:delText>
        </w:r>
      </w:del>
      <w:ins w:id="5" w:author="gsmith" w:date="2015-09-17T21:56:00Z">
        <w:r w:rsidRPr="000240D0">
          <w:rPr>
            <w:rFonts w:ascii="Arial" w:hAnsi="Arial" w:cs="Arial"/>
            <w:sz w:val="20"/>
          </w:rPr>
          <w:t xml:space="preserve"> with its Link Margin field set to 0 and its Transmit Power field </w:t>
        </w:r>
      </w:ins>
      <w:ins w:id="6" w:author="gsmith" w:date="2015-09-17T22:01:00Z">
        <w:r>
          <w:rPr>
            <w:rFonts w:ascii="Arial" w:hAnsi="Arial" w:cs="Arial"/>
            <w:sz w:val="20"/>
          </w:rPr>
          <w:t>containing</w:t>
        </w:r>
      </w:ins>
      <w:ins w:id="7" w:author="gsmith" w:date="2015-09-17T21:56:00Z">
        <w:r w:rsidRPr="000240D0">
          <w:rPr>
            <w:rFonts w:ascii="Arial" w:hAnsi="Arial" w:cs="Arial"/>
            <w:sz w:val="20"/>
          </w:rPr>
          <w:t xml:space="preserve"> the current transmit power information</w:t>
        </w:r>
        <w:r w:rsidRPr="0017281F">
          <w:rPr>
            <w:rFonts w:ascii="TimesNewRomanPSMT" w:hAnsi="TimesNewRomanPSMT" w:cs="TimesNewRomanPSMT"/>
            <w:sz w:val="24"/>
            <w:szCs w:val="24"/>
            <w:lang w:val="en-US" w:eastAsia="ja-JP" w:bidi="he-IL"/>
          </w:rPr>
          <w:t xml:space="preserve"> </w:t>
        </w:r>
      </w:ins>
      <w:del w:id="8" w:author="gsmith" w:date="2015-09-17T21:57:00Z">
        <w:r w:rsidRPr="0017281F" w:rsidDel="00E921B8">
          <w:rPr>
            <w:rFonts w:ascii="TimesNewRomanPSMT" w:hAnsi="TimesNewRomanPSMT" w:cs="TimesNewRomanPSMT"/>
            <w:sz w:val="24"/>
            <w:szCs w:val="24"/>
            <w:lang w:val="en-US" w:eastAsia="ja-JP" w:bidi="he-IL"/>
          </w:rPr>
          <w:delText>with the Link Margin field set to 0 and containing transmit power information in the Transmit Power field</w:delText>
        </w:r>
      </w:del>
      <w:r w:rsidRPr="0017281F">
        <w:rPr>
          <w:rFonts w:ascii="TimesNewRomanPSMT" w:hAnsi="TimesNewRomanPSMT" w:cs="TimesNewRomanPSMT"/>
          <w:sz w:val="24"/>
          <w:szCs w:val="24"/>
          <w:lang w:val="en-US" w:eastAsia="ja-JP" w:bidi="he-IL"/>
        </w:rPr>
        <w:t xml:space="preserve"> in any Beacon frame, DMG Beacon frame, Announce frame, or Probe Response frame it transmits.</w:t>
      </w:r>
      <w:r>
        <w:rPr>
          <w:rFonts w:ascii="TimesNewRomanPSMT" w:hAnsi="TimesNewRomanPSMT" w:cs="TimesNewRomanPSMT"/>
          <w:sz w:val="24"/>
          <w:szCs w:val="24"/>
          <w:lang w:val="en-US" w:eastAsia="ja-JP" w:bidi="he-IL"/>
        </w:rPr>
        <w:t>”</w:t>
      </w:r>
    </w:p>
    <w:p w14:paraId="2344DC06" w14:textId="2762B90B" w:rsidR="00E921B8" w:rsidRDefault="00E921B8" w:rsidP="00BD32E4">
      <w:pPr>
        <w:rPr>
          <w:u w:val="single"/>
        </w:rPr>
      </w:pPr>
      <w:r>
        <w:rPr>
          <w:u w:val="single"/>
        </w:rPr>
        <w:t xml:space="preserve"> </w:t>
      </w: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lastRenderedPageBreak/>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3F3B6B" w14:paraId="2638ECA8" w14:textId="77777777" w:rsidTr="00CE1EF9">
        <w:tc>
          <w:tcPr>
            <w:tcW w:w="1809" w:type="dxa"/>
          </w:tcPr>
          <w:p w14:paraId="5C818568" w14:textId="2E4834A1" w:rsidR="003F3B6B" w:rsidRDefault="003F3B6B" w:rsidP="0030066C">
            <w:r>
              <w:t xml:space="preserve">CID </w:t>
            </w:r>
            <w:r w:rsidR="0030066C">
              <w:t>5550</w:t>
            </w:r>
          </w:p>
          <w:p w14:paraId="6FE7CD6E" w14:textId="2B644878" w:rsidR="003F3B6B" w:rsidRDefault="0046599D" w:rsidP="003F3B6B">
            <w:r>
              <w:t>David Hunter</w:t>
            </w:r>
          </w:p>
          <w:p w14:paraId="2AC0EF52" w14:textId="1122CF5D" w:rsidR="003F3B6B" w:rsidRDefault="003F3B6B" w:rsidP="0030066C">
            <w:r>
              <w:t>10.</w:t>
            </w:r>
            <w:r w:rsidR="0030066C">
              <w:t>8.6</w:t>
            </w:r>
          </w:p>
          <w:p w14:paraId="4F8518F9" w14:textId="07553EE3" w:rsidR="003F3B6B" w:rsidRDefault="0030066C" w:rsidP="00D90E2F">
            <w:r>
              <w:t>1639.</w:t>
            </w:r>
            <w:r w:rsidR="00D90E2F">
              <w:t>2</w:t>
            </w:r>
            <w:r>
              <w:t>5</w:t>
            </w:r>
          </w:p>
        </w:tc>
        <w:tc>
          <w:tcPr>
            <w:tcW w:w="4383" w:type="dxa"/>
          </w:tcPr>
          <w:p w14:paraId="401BE239" w14:textId="43BA6070" w:rsidR="003F3B6B" w:rsidRDefault="0030066C" w:rsidP="003F3B6B">
            <w:r w:rsidRPr="0030066C">
              <w:rPr>
                <w:rFonts w:ascii="Arial" w:hAnsi="Arial" w:cs="Arial"/>
                <w:sz w:val="20"/>
              </w:rPr>
              <w:t>"may use the Link Measurement procedure and the DMG Link Margin element to perform TPC.":  Since  this sentence refers to a different procedure and different element than was mentioned in the above specification, the standard needs to incorporate a specification of the DMG link measuremnt procedure using this element (similar to that specified above using the non-DMG TPC Request/Report frames and the TPC Report element).</w:t>
            </w:r>
          </w:p>
        </w:tc>
        <w:tc>
          <w:tcPr>
            <w:tcW w:w="3384" w:type="dxa"/>
          </w:tcPr>
          <w:p w14:paraId="08C26F6A" w14:textId="7401ADA3" w:rsidR="003F3B6B" w:rsidRDefault="0030066C" w:rsidP="003F3B6B">
            <w:r w:rsidRPr="0030066C">
              <w:rPr>
                <w:rFonts w:ascii="Arial" w:hAnsi="Arial" w:cs="Arial"/>
                <w:sz w:val="20"/>
              </w:rPr>
              <w:t>Insert a new subclause specifying the DMG link measurement procedure and the use of the DMG Link Margin element to exchange TPC information.</w:t>
            </w:r>
          </w:p>
        </w:tc>
      </w:tr>
    </w:tbl>
    <w:p w14:paraId="251828E4" w14:textId="77777777" w:rsidR="00DE23AD" w:rsidRDefault="00DE23AD"/>
    <w:p w14:paraId="08322FB6" w14:textId="77777777" w:rsidR="001B1DA4" w:rsidRDefault="001B1DA4"/>
    <w:p w14:paraId="514D5B53" w14:textId="77777777" w:rsidR="00DE23AD" w:rsidRDefault="00DE23AD" w:rsidP="00DE23AD">
      <w:pPr>
        <w:rPr>
          <w:u w:val="single"/>
        </w:rPr>
      </w:pPr>
      <w:r w:rsidRPr="00F70C97">
        <w:rPr>
          <w:u w:val="single"/>
        </w:rPr>
        <w:t>Discussion:</w:t>
      </w:r>
    </w:p>
    <w:p w14:paraId="12406192" w14:textId="54A23FAA" w:rsidR="00AB0548" w:rsidRDefault="00D90E2F" w:rsidP="00DE23AD">
      <w:r w:rsidRPr="00D90E2F">
        <w:t>Full text:</w:t>
      </w:r>
    </w:p>
    <w:p w14:paraId="600AF804" w14:textId="1FD9A6F1" w:rsidR="00182116" w:rsidRPr="00182116" w:rsidRDefault="00182116" w:rsidP="00DE23AD">
      <w:pPr>
        <w:rPr>
          <w:b/>
        </w:rPr>
      </w:pPr>
      <w:r w:rsidRPr="00182116">
        <w:rPr>
          <w:b/>
        </w:rPr>
        <w:t>10.8.7 Adaption of the transmit power</w:t>
      </w:r>
    </w:p>
    <w:p w14:paraId="53219310" w14:textId="7018F9DE" w:rsidR="00DE23AD" w:rsidRDefault="00D90E2F" w:rsidP="00D90E2F">
      <w:pPr>
        <w:autoSpaceDE w:val="0"/>
        <w:autoSpaceDN w:val="0"/>
        <w:adjustRightInd w:val="0"/>
      </w:pPr>
      <w:r>
        <w:rPr>
          <w:rFonts w:ascii="TimesNewRomanPSMT" w:hAnsi="TimesNewRomanPSMT" w:cs="TimesNewRomanPSMT"/>
          <w:sz w:val="20"/>
          <w:lang w:val="en-US" w:eastAsia="ja-JP" w:bidi="he-IL"/>
        </w:rPr>
        <w:t xml:space="preserve">“A STA may use a TPC Request frame to request another STA to respond with a TPC Report frame containing link margin and transmit power information. A STA receiving a TPC Request frame shall respond with a TPC Report frame containing the power used to transmit the response in the Transmit Power field and the estimated link margin in a Link Margin field. </w:t>
      </w:r>
      <w:r w:rsidRPr="00D90E2F">
        <w:rPr>
          <w:rFonts w:ascii="TimesNewRomanPSMT" w:hAnsi="TimesNewRomanPSMT" w:cs="TimesNewRomanPSMT"/>
          <w:color w:val="7030A0"/>
          <w:sz w:val="20"/>
          <w:lang w:val="en-US" w:eastAsia="ja-JP" w:bidi="he-IL"/>
        </w:rPr>
        <w:t>A DMG STA may also use the Link Measurement procedure and the DMG Link Margin element to perform TPC</w:t>
      </w:r>
      <w:r>
        <w:rPr>
          <w:rFonts w:ascii="TimesNewRomanPSMT" w:hAnsi="TimesNewRomanPSMT" w:cs="TimesNewRomanPSMT"/>
          <w:sz w:val="20"/>
          <w:lang w:val="en-US" w:eastAsia="ja-JP" w:bidi="he-IL"/>
        </w:rPr>
        <w:t>.</w:t>
      </w:r>
    </w:p>
    <w:p w14:paraId="2D7507F1" w14:textId="77777777" w:rsidR="00D90E2F" w:rsidRDefault="00D90E2F" w:rsidP="00D90E2F">
      <w:pPr>
        <w:rPr>
          <w:u w:val="single"/>
        </w:rPr>
      </w:pPr>
    </w:p>
    <w:p w14:paraId="7DBE6B5D" w14:textId="61655B68" w:rsidR="00D90E2F" w:rsidRDefault="007271AD" w:rsidP="00D90E2F">
      <w:r w:rsidRPr="007271AD">
        <w:t>The DMG Link Margin element is covered in 8.4.2.141 (P1023.7).</w:t>
      </w:r>
    </w:p>
    <w:p w14:paraId="44720D18" w14:textId="027B564A" w:rsidR="007271AD" w:rsidRDefault="007271AD" w:rsidP="00D90E2F">
      <w:r>
        <w:rPr>
          <w:noProof/>
          <w:lang w:val="en-US"/>
        </w:rPr>
        <w:drawing>
          <wp:inline distT="0" distB="0" distL="0" distR="0" wp14:anchorId="2E6112F8" wp14:editId="7D7EBF3C">
            <wp:extent cx="6400800" cy="1375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375410"/>
                    </a:xfrm>
                    <a:prstGeom prst="rect">
                      <a:avLst/>
                    </a:prstGeom>
                    <a:noFill/>
                    <a:ln>
                      <a:noFill/>
                    </a:ln>
                  </pic:spPr>
                </pic:pic>
              </a:graphicData>
            </a:graphic>
          </wp:inline>
        </w:drawing>
      </w:r>
    </w:p>
    <w:p w14:paraId="1946E274" w14:textId="77777777" w:rsidR="00D90E2F" w:rsidRDefault="00D90E2F" w:rsidP="00D90E2F">
      <w:pPr>
        <w:rPr>
          <w:u w:val="single"/>
        </w:rPr>
      </w:pPr>
    </w:p>
    <w:p w14:paraId="693E265B" w14:textId="77777777" w:rsidR="007271AD" w:rsidRDefault="007271AD" w:rsidP="007271AD">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8.6.7.5 Link Measurement Report frame format</w:t>
      </w:r>
    </w:p>
    <w:p w14:paraId="105266D9" w14:textId="77777777" w:rsidR="007271AD" w:rsidRDefault="007271AD" w:rsidP="007271AD">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Link Measurement Report frame is transmitted in response to a Link Measurement Request frame. In a</w:t>
      </w:r>
    </w:p>
    <w:p w14:paraId="44405AFD" w14:textId="77777777" w:rsidR="007271AD" w:rsidRDefault="007271AD" w:rsidP="007271AD">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non-DMG BSS, a Link Measurement Report frame is an Action frame and in a DMG BSS, a Link</w:t>
      </w:r>
    </w:p>
    <w:p w14:paraId="3A1B9644" w14:textId="73EF72AD" w:rsidR="00D90E2F" w:rsidRDefault="007271AD" w:rsidP="007271AD">
      <w:pPr>
        <w:rPr>
          <w:u w:val="single"/>
        </w:rPr>
      </w:pPr>
      <w:r>
        <w:rPr>
          <w:rFonts w:ascii="TimesNewRomanPSMT" w:hAnsi="TimesNewRomanPSMT" w:cs="TimesNewRomanPSMT"/>
          <w:sz w:val="20"/>
          <w:lang w:val="en-US" w:eastAsia="ja-JP"/>
        </w:rPr>
        <w:t>Measurement Report frame is an Action or an Action No Ack frame. The format of the Action field in the</w:t>
      </w:r>
    </w:p>
    <w:p w14:paraId="31C37B22" w14:textId="77777777" w:rsidR="007271AD" w:rsidRDefault="007271AD" w:rsidP="007271AD">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Link Measurement Report frame is shown in Figure 8-631 (Link Measurement Report frame Action field</w:t>
      </w:r>
    </w:p>
    <w:p w14:paraId="440F3DB9" w14:textId="33579E92" w:rsidR="007271AD" w:rsidRDefault="007271AD" w:rsidP="007271AD">
      <w:pPr>
        <w:rPr>
          <w:rFonts w:ascii="TimesNewRomanPSMT" w:hAnsi="TimesNewRomanPSMT" w:cs="TimesNewRomanPSMT"/>
          <w:sz w:val="20"/>
          <w:lang w:val="en-US" w:eastAsia="ja-JP"/>
        </w:rPr>
      </w:pPr>
      <w:r>
        <w:rPr>
          <w:rFonts w:ascii="TimesNewRomanPSMT" w:hAnsi="TimesNewRomanPSMT" w:cs="TimesNewRomanPSMT"/>
          <w:sz w:val="20"/>
          <w:lang w:val="en-US" w:eastAsia="ja-JP"/>
        </w:rPr>
        <w:t>format).</w:t>
      </w:r>
    </w:p>
    <w:p w14:paraId="436B0B00" w14:textId="77777777" w:rsidR="007271AD" w:rsidRDefault="007271AD" w:rsidP="007271AD">
      <w:pPr>
        <w:rPr>
          <w:u w:val="single"/>
        </w:rPr>
      </w:pPr>
    </w:p>
    <w:p w14:paraId="17BFCB2F" w14:textId="3B93DD58" w:rsidR="007271AD" w:rsidRDefault="007271AD" w:rsidP="00D90E2F">
      <w:pPr>
        <w:rPr>
          <w:u w:val="single"/>
        </w:rPr>
      </w:pPr>
      <w:r>
        <w:rPr>
          <w:noProof/>
          <w:u w:val="single"/>
          <w:lang w:val="en-US"/>
        </w:rPr>
        <w:drawing>
          <wp:inline distT="0" distB="0" distL="0" distR="0" wp14:anchorId="6ADE3754" wp14:editId="545AD46B">
            <wp:extent cx="6400800" cy="1121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21410"/>
                    </a:xfrm>
                    <a:prstGeom prst="rect">
                      <a:avLst/>
                    </a:prstGeom>
                    <a:noFill/>
                    <a:ln>
                      <a:noFill/>
                    </a:ln>
                  </pic:spPr>
                </pic:pic>
              </a:graphicData>
            </a:graphic>
          </wp:inline>
        </w:drawing>
      </w:r>
    </w:p>
    <w:p w14:paraId="329F55F5" w14:textId="77777777" w:rsidR="007271AD" w:rsidRDefault="007271AD" w:rsidP="00D90E2F">
      <w:pPr>
        <w:rPr>
          <w:u w:val="single"/>
        </w:rPr>
      </w:pPr>
    </w:p>
    <w:p w14:paraId="4E7B8831" w14:textId="54798A65" w:rsidR="007271AD" w:rsidRPr="007271AD" w:rsidRDefault="00182116" w:rsidP="00D90E2F">
      <w:r>
        <w:t>N</w:t>
      </w:r>
      <w:r w:rsidR="007271AD" w:rsidRPr="007271AD">
        <w:t>ote that the TPC Report element is part of the Link Measurement Report frame.</w:t>
      </w:r>
    </w:p>
    <w:p w14:paraId="15B79C36" w14:textId="77777777" w:rsidR="007271AD" w:rsidRDefault="007271AD" w:rsidP="00D90E2F">
      <w:pPr>
        <w:rPr>
          <w:u w:val="single"/>
        </w:rPr>
      </w:pPr>
    </w:p>
    <w:p w14:paraId="3FF090CB" w14:textId="18D8957C" w:rsidR="007271AD" w:rsidRPr="00182116" w:rsidRDefault="00182116" w:rsidP="00D90E2F">
      <w:r w:rsidRPr="00182116">
        <w:t>So now we have it, A DMG STA can use the Link Measurement Report frame which includes the DMG Link Margin a</w:t>
      </w:r>
      <w:r>
        <w:t>n</w:t>
      </w:r>
      <w:r w:rsidRPr="00182116">
        <w:t xml:space="preserve">d also the TPC Report element. </w:t>
      </w:r>
    </w:p>
    <w:p w14:paraId="0AEF9909" w14:textId="77777777" w:rsidR="007271AD" w:rsidRDefault="007271AD" w:rsidP="00D90E2F">
      <w:pPr>
        <w:rPr>
          <w:u w:val="single"/>
        </w:rPr>
      </w:pPr>
    </w:p>
    <w:p w14:paraId="24CEA738" w14:textId="7E102708" w:rsidR="007271AD" w:rsidRPr="00182116" w:rsidRDefault="00182116" w:rsidP="00D90E2F">
      <w:r w:rsidRPr="00182116">
        <w:t>So back to the comment:</w:t>
      </w:r>
    </w:p>
    <w:p w14:paraId="4AECEB6A" w14:textId="2ABA457E" w:rsidR="00182116" w:rsidRDefault="00182116" w:rsidP="00D90E2F">
      <w:r w:rsidRPr="00182116">
        <w:t>The clause in question covers “Adaption of Transmit Power”</w:t>
      </w:r>
      <w:r>
        <w:t>, so it is OK to cover both DMG and non-DMG STAs.  I see nothing to stop a DMG STA using the TPC Request frame and the TPC Response frame.  I also read that a DMG STA may also use the Link Measurement procedure.  This all seems fine to me.</w:t>
      </w:r>
    </w:p>
    <w:p w14:paraId="4A13B09E" w14:textId="77777777" w:rsidR="00DE23AD" w:rsidRDefault="00DE23AD" w:rsidP="00D90E2F">
      <w:pPr>
        <w:rPr>
          <w:u w:val="single"/>
        </w:rPr>
      </w:pPr>
      <w:r w:rsidRPr="00FF305B">
        <w:rPr>
          <w:u w:val="single"/>
        </w:rPr>
        <w:lastRenderedPageBreak/>
        <w:t>Proposed resolution:</w:t>
      </w:r>
    </w:p>
    <w:p w14:paraId="0E82FFF8" w14:textId="1F9F2616" w:rsidR="00182116" w:rsidRPr="00182116" w:rsidRDefault="00182116" w:rsidP="00D90E2F">
      <w:r w:rsidRPr="00182116">
        <w:t>REJECT</w:t>
      </w:r>
      <w:r w:rsidR="009C3F85">
        <w:t>ED</w:t>
      </w:r>
    </w:p>
    <w:p w14:paraId="52A28A4F" w14:textId="5E58110A" w:rsidR="00182116" w:rsidRPr="00AD0874" w:rsidRDefault="003B0707" w:rsidP="00D90E2F">
      <w:r>
        <w:t>The cited clause is tran</w:t>
      </w:r>
      <w:r w:rsidR="00182116" w:rsidRPr="00AD0874">
        <w:t xml:space="preserve">smit power adaption in general and covers DMG and non-DMG STAs.  All STAs can use the TPC Request response frames and DMG STAs may also use the LinkMeasurement Report which includes the TPC Report </w:t>
      </w:r>
      <w:r w:rsidR="00AD0874" w:rsidRPr="00AD0874">
        <w:t>element and the DMG Link Margin.  Hence, although the sentence refers to an alternativer procedure to that preceeding it, it is still part of transmit power adaption.</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552"/>
      </w:tblGrid>
      <w:tr w:rsidR="00A559A3" w14:paraId="1C106847" w14:textId="77777777" w:rsidTr="00CE1EF9">
        <w:tc>
          <w:tcPr>
            <w:tcW w:w="1809" w:type="dxa"/>
          </w:tcPr>
          <w:p w14:paraId="02C61F18" w14:textId="3A7B06DB" w:rsidR="00A559A3" w:rsidRDefault="00A559A3" w:rsidP="00A559A3">
            <w:r>
              <w:lastRenderedPageBreak/>
              <w:t>CID 5545</w:t>
            </w:r>
          </w:p>
          <w:p w14:paraId="05A3975E" w14:textId="028F92FD" w:rsidR="00A559A3" w:rsidRDefault="00A559A3" w:rsidP="003F3B6B">
            <w:r>
              <w:t>David Hunter</w:t>
            </w:r>
          </w:p>
          <w:p w14:paraId="6FF294BD" w14:textId="777F279B" w:rsidR="00A559A3" w:rsidRDefault="00A559A3" w:rsidP="00A559A3">
            <w:r>
              <w:t>10.8.5</w:t>
            </w:r>
          </w:p>
          <w:p w14:paraId="157FA379" w14:textId="0842ADC8" w:rsidR="00A559A3" w:rsidRDefault="00A559A3" w:rsidP="003F3B6B">
            <w:r>
              <w:t>1638.59</w:t>
            </w:r>
          </w:p>
        </w:tc>
        <w:tc>
          <w:tcPr>
            <w:tcW w:w="4383" w:type="dxa"/>
          </w:tcPr>
          <w:p w14:paraId="5CAF08D6" w14:textId="5D1C88BA" w:rsidR="00A559A3" w:rsidRPr="00B5334C" w:rsidRDefault="00A559A3" w:rsidP="00AA215C">
            <w:r>
              <w:rPr>
                <w:rFonts w:ascii="Arial" w:hAnsi="Arial" w:cs="Arial"/>
                <w:sz w:val="20"/>
              </w:rPr>
              <w:t>"When dot11SpectrumManagementRequired is false and ot11RadioMeasurementActivated is true,":  this doesn't say in what STAs these are false and/or true.  If there is no requirement that these attributes shall have the same values in all STAs in a BSS, then, since the following subordinate clause is about issuing Beacons, Probe Responses, etc, we can assume that the STAs that have these attribute values are APs and PCPs.</w:t>
            </w:r>
          </w:p>
        </w:tc>
        <w:tc>
          <w:tcPr>
            <w:tcW w:w="3384" w:type="dxa"/>
          </w:tcPr>
          <w:p w14:paraId="41F2D634" w14:textId="279431AC" w:rsidR="00A559A3" w:rsidRPr="00B5334C" w:rsidRDefault="00A559A3" w:rsidP="003F3B6B">
            <w:r>
              <w:rPr>
                <w:rFonts w:ascii="Arial" w:hAnsi="Arial" w:cs="Arial"/>
                <w:sz w:val="20"/>
              </w:rPr>
              <w:t>Replace:</w:t>
            </w:r>
            <w:r>
              <w:rPr>
                <w:rFonts w:ascii="Arial" w:hAnsi="Arial" w:cs="Arial"/>
                <w:sz w:val="20"/>
              </w:rPr>
              <w:br/>
            </w:r>
            <w:r>
              <w:rPr>
                <w:rFonts w:ascii="Arial" w:hAnsi="Arial" w:cs="Arial"/>
                <w:sz w:val="20"/>
              </w:rPr>
              <w:br/>
              <w:t xml:space="preserve"> "When dot11SpectrumManagementRequired is false and dot11RadioMeasurementActivated is true," with:</w:t>
            </w:r>
            <w:r>
              <w:rPr>
                <w:rFonts w:ascii="Arial" w:hAnsi="Arial" w:cs="Arial"/>
                <w:sz w:val="20"/>
              </w:rPr>
              <w:br/>
            </w:r>
            <w:r>
              <w:rPr>
                <w:rFonts w:ascii="Arial" w:hAnsi="Arial" w:cs="Arial"/>
                <w:sz w:val="20"/>
              </w:rPr>
              <w:br/>
              <w:t>"When the AP or PCP dot11SpectrumManagementRequired is false and dot11RadioMeasurement Activated is true,".</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62CFE9DA" w14:textId="6C344F48" w:rsidR="00264DA4" w:rsidRDefault="007459D4" w:rsidP="00DE23AD">
      <w:r>
        <w:t xml:space="preserve">Full text is </w:t>
      </w:r>
    </w:p>
    <w:p w14:paraId="3D2FCE63" w14:textId="77777777" w:rsidR="007459D4" w:rsidRPr="003B0707" w:rsidRDefault="007459D4" w:rsidP="007459D4">
      <w:pPr>
        <w:autoSpaceDE w:val="0"/>
        <w:autoSpaceDN w:val="0"/>
        <w:adjustRightInd w:val="0"/>
        <w:rPr>
          <w:szCs w:val="22"/>
          <w:lang w:val="en-US" w:eastAsia="ja-JP"/>
        </w:rPr>
      </w:pPr>
      <w:r w:rsidRPr="003B0707">
        <w:rPr>
          <w:szCs w:val="22"/>
        </w:rPr>
        <w:t>“</w:t>
      </w:r>
      <w:r w:rsidRPr="003B0707">
        <w:rPr>
          <w:szCs w:val="22"/>
          <w:lang w:val="en-US" w:eastAsia="ja-JP"/>
        </w:rPr>
        <w:t>When dot11SpectrumManagementRequired is false and dot11RadioMeasurementActivated is true, a Power</w:t>
      </w:r>
    </w:p>
    <w:p w14:paraId="6E0D917D" w14:textId="77777777" w:rsidR="007459D4" w:rsidRPr="003B0707" w:rsidRDefault="007459D4" w:rsidP="007459D4">
      <w:pPr>
        <w:autoSpaceDE w:val="0"/>
        <w:autoSpaceDN w:val="0"/>
        <w:adjustRightInd w:val="0"/>
        <w:rPr>
          <w:szCs w:val="22"/>
          <w:lang w:val="en-US" w:eastAsia="ja-JP"/>
        </w:rPr>
      </w:pPr>
      <w:r w:rsidRPr="003B0707">
        <w:rPr>
          <w:szCs w:val="22"/>
          <w:lang w:val="en-US" w:eastAsia="ja-JP"/>
        </w:rPr>
        <w:t>Constraint element and a Transmit Power Envelope element may be included in Beacon, DMG Beacon,</w:t>
      </w:r>
    </w:p>
    <w:p w14:paraId="6B9C74A8" w14:textId="41847F39" w:rsidR="007459D4" w:rsidRPr="003B0707" w:rsidRDefault="007459D4" w:rsidP="007459D4">
      <w:pPr>
        <w:rPr>
          <w:szCs w:val="22"/>
          <w:lang w:val="en-US" w:eastAsia="ja-JP"/>
        </w:rPr>
      </w:pPr>
      <w:r w:rsidRPr="003B0707">
        <w:rPr>
          <w:szCs w:val="22"/>
          <w:lang w:val="en-US" w:eastAsia="ja-JP"/>
        </w:rPr>
        <w:t>Announce, and Probe Response frames.”</w:t>
      </w:r>
    </w:p>
    <w:p w14:paraId="13118288" w14:textId="77777777" w:rsidR="007459D4" w:rsidRPr="003B0707" w:rsidRDefault="007459D4" w:rsidP="007459D4">
      <w:pPr>
        <w:rPr>
          <w:szCs w:val="22"/>
          <w:lang w:val="en-US" w:eastAsia="ja-JP"/>
        </w:rPr>
      </w:pPr>
    </w:p>
    <w:p w14:paraId="21C94E96" w14:textId="0A8092B3" w:rsidR="007459D4" w:rsidRPr="003B0707" w:rsidRDefault="007459D4" w:rsidP="007459D4">
      <w:pPr>
        <w:rPr>
          <w:szCs w:val="22"/>
          <w:lang w:val="en-US" w:eastAsia="ja-JP"/>
        </w:rPr>
      </w:pPr>
      <w:r w:rsidRPr="003B0707">
        <w:rPr>
          <w:szCs w:val="22"/>
          <w:lang w:val="en-US" w:eastAsia="ja-JP"/>
        </w:rPr>
        <w:t xml:space="preserve">Yes, although obvious, that is obviously not good enough for the commenter (simple soul that he is).  So grudgingly I do accept that it should be clear that it is referring to an AP or PCP. </w:t>
      </w:r>
    </w:p>
    <w:p w14:paraId="018888CA" w14:textId="77777777" w:rsidR="007459D4" w:rsidRPr="003B0707" w:rsidRDefault="007459D4" w:rsidP="007459D4">
      <w:pPr>
        <w:rPr>
          <w:szCs w:val="22"/>
          <w:lang w:val="en-US" w:eastAsia="ja-JP"/>
        </w:rPr>
      </w:pPr>
    </w:p>
    <w:p w14:paraId="6DF463DA" w14:textId="7A553A91" w:rsidR="007459D4" w:rsidRPr="003B0707" w:rsidRDefault="007459D4" w:rsidP="007459D4">
      <w:pPr>
        <w:rPr>
          <w:szCs w:val="22"/>
        </w:rPr>
      </w:pPr>
      <w:r w:rsidRPr="003B0707">
        <w:rPr>
          <w:szCs w:val="22"/>
          <w:lang w:val="en-US" w:eastAsia="ja-JP"/>
        </w:rPr>
        <w:t xml:space="preserve">Looking for’standard text’ I find different to the proposed text. </w:t>
      </w:r>
    </w:p>
    <w:p w14:paraId="7657B70A" w14:textId="77777777" w:rsidR="007459D4" w:rsidRPr="003B0707" w:rsidRDefault="007459D4" w:rsidP="00DE23AD">
      <w:pPr>
        <w:rPr>
          <w:szCs w:val="22"/>
        </w:rPr>
      </w:pPr>
    </w:p>
    <w:p w14:paraId="678FAD2A" w14:textId="77777777" w:rsidR="00DE23AD" w:rsidRDefault="00DE23AD" w:rsidP="00DE23AD">
      <w:pPr>
        <w:rPr>
          <w:u w:val="single"/>
        </w:rPr>
      </w:pPr>
      <w:r w:rsidRPr="00E33C6F">
        <w:rPr>
          <w:u w:val="single"/>
        </w:rPr>
        <w:t>Proposed Resolution</w:t>
      </w:r>
    </w:p>
    <w:p w14:paraId="14C42F47" w14:textId="45566CF7" w:rsidR="009C3F85" w:rsidRDefault="009C3F85" w:rsidP="00DE23AD">
      <w:r>
        <w:t>REVISED</w:t>
      </w:r>
    </w:p>
    <w:p w14:paraId="32B4C097" w14:textId="576F9E7F" w:rsidR="007459D4" w:rsidRPr="003B0707" w:rsidRDefault="007459D4" w:rsidP="00DE23AD">
      <w:pPr>
        <w:rPr>
          <w:szCs w:val="22"/>
        </w:rPr>
      </w:pPr>
      <w:r w:rsidRPr="003B0707">
        <w:rPr>
          <w:szCs w:val="22"/>
        </w:rPr>
        <w:t xml:space="preserve">At P1638.59 Replace </w:t>
      </w:r>
    </w:p>
    <w:p w14:paraId="2C8863A1" w14:textId="551E24D1" w:rsidR="007459D4" w:rsidRPr="003B0707" w:rsidRDefault="007459D4" w:rsidP="007459D4">
      <w:pPr>
        <w:autoSpaceDE w:val="0"/>
        <w:autoSpaceDN w:val="0"/>
        <w:adjustRightInd w:val="0"/>
        <w:rPr>
          <w:szCs w:val="22"/>
          <w:lang w:val="en-US" w:eastAsia="ja-JP"/>
        </w:rPr>
      </w:pPr>
      <w:r w:rsidRPr="003B0707">
        <w:rPr>
          <w:szCs w:val="22"/>
          <w:lang w:val="en-US" w:eastAsia="ja-JP"/>
        </w:rPr>
        <w:t>“When dot11SpectrumManagementRequired is false and dot11RadioMeasurementActivated is true, a Power</w:t>
      </w:r>
    </w:p>
    <w:p w14:paraId="0762EC03" w14:textId="77777777" w:rsidR="007459D4" w:rsidRPr="003B0707" w:rsidRDefault="007459D4" w:rsidP="007459D4">
      <w:pPr>
        <w:autoSpaceDE w:val="0"/>
        <w:autoSpaceDN w:val="0"/>
        <w:adjustRightInd w:val="0"/>
        <w:rPr>
          <w:szCs w:val="22"/>
          <w:lang w:val="en-US" w:eastAsia="ja-JP"/>
        </w:rPr>
      </w:pPr>
      <w:r w:rsidRPr="003B0707">
        <w:rPr>
          <w:szCs w:val="22"/>
          <w:lang w:val="en-US" w:eastAsia="ja-JP"/>
        </w:rPr>
        <w:t>Constraint element and a Transmit Power Envelope element may be included in Beacon, DMG Beacon,</w:t>
      </w:r>
    </w:p>
    <w:p w14:paraId="1C3ED805" w14:textId="20AEC9C1" w:rsidR="007459D4" w:rsidRPr="003B0707" w:rsidRDefault="007459D4" w:rsidP="007459D4">
      <w:pPr>
        <w:rPr>
          <w:szCs w:val="22"/>
          <w:lang w:val="en-US" w:eastAsia="ja-JP"/>
        </w:rPr>
      </w:pPr>
      <w:r w:rsidRPr="003B0707">
        <w:rPr>
          <w:szCs w:val="22"/>
          <w:lang w:val="en-US" w:eastAsia="ja-JP"/>
        </w:rPr>
        <w:t>Announce, and Probe Response frames.”</w:t>
      </w:r>
    </w:p>
    <w:p w14:paraId="2E11979A" w14:textId="77777777" w:rsidR="007459D4" w:rsidRPr="003B0707" w:rsidRDefault="007459D4" w:rsidP="007459D4">
      <w:pPr>
        <w:rPr>
          <w:szCs w:val="22"/>
          <w:lang w:val="en-US" w:eastAsia="ja-JP"/>
        </w:rPr>
      </w:pPr>
    </w:p>
    <w:p w14:paraId="6C7EBDFD" w14:textId="4BAE7B71" w:rsidR="007459D4" w:rsidRPr="003B0707" w:rsidRDefault="007459D4" w:rsidP="007459D4">
      <w:pPr>
        <w:rPr>
          <w:szCs w:val="22"/>
          <w:lang w:val="en-US" w:eastAsia="ja-JP"/>
        </w:rPr>
      </w:pPr>
      <w:r w:rsidRPr="003B0707">
        <w:rPr>
          <w:szCs w:val="22"/>
          <w:lang w:val="en-US" w:eastAsia="ja-JP"/>
        </w:rPr>
        <w:t>With</w:t>
      </w:r>
    </w:p>
    <w:p w14:paraId="554B7AAF" w14:textId="113F87FC" w:rsidR="007459D4" w:rsidRPr="003B0707" w:rsidRDefault="007459D4" w:rsidP="007459D4">
      <w:pPr>
        <w:autoSpaceDE w:val="0"/>
        <w:autoSpaceDN w:val="0"/>
        <w:adjustRightInd w:val="0"/>
        <w:rPr>
          <w:szCs w:val="22"/>
        </w:rPr>
      </w:pPr>
      <w:r w:rsidRPr="003B0707">
        <w:rPr>
          <w:szCs w:val="22"/>
          <w:lang w:val="en-US" w:eastAsia="ja-JP"/>
        </w:rPr>
        <w:t>“An AP or PCP with dot11SpectrumManagementRequired false and dot11RadioMeasurementActivated true, may include a Power Constraint element and a Transmit Power Envelope</w:t>
      </w:r>
      <w:r w:rsidR="00754298" w:rsidRPr="003B0707">
        <w:rPr>
          <w:szCs w:val="22"/>
          <w:lang w:val="en-US" w:eastAsia="ja-JP"/>
        </w:rPr>
        <w:t xml:space="preserve"> element</w:t>
      </w:r>
      <w:r w:rsidRPr="003B0707">
        <w:rPr>
          <w:szCs w:val="22"/>
          <w:lang w:val="en-US" w:eastAsia="ja-JP"/>
        </w:rPr>
        <w:t xml:space="preserve"> in Beacon, DMG Beacon, Announce, and Probe Response frames.”</w:t>
      </w:r>
    </w:p>
    <w:p w14:paraId="0DF304FE" w14:textId="77777777" w:rsidR="00DE23AD" w:rsidRPr="003B0707" w:rsidRDefault="00DE23AD" w:rsidP="00DE23AD">
      <w:pPr>
        <w:rPr>
          <w:szCs w:val="22"/>
        </w:rPr>
      </w:pPr>
      <w:r w:rsidRPr="003B0707">
        <w:rPr>
          <w:szCs w:val="22"/>
        </w:rP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A559A3" w:rsidRPr="002C1619" w14:paraId="7BCF4443" w14:textId="77777777" w:rsidTr="002C28D7">
        <w:tc>
          <w:tcPr>
            <w:tcW w:w="1809" w:type="dxa"/>
          </w:tcPr>
          <w:p w14:paraId="110B8C33" w14:textId="20CA3DF1" w:rsidR="00A559A3" w:rsidRDefault="00A559A3" w:rsidP="00A559A3">
            <w:r>
              <w:t>CID 5541</w:t>
            </w:r>
          </w:p>
          <w:p w14:paraId="030E2938" w14:textId="0DBDD54D" w:rsidR="00A559A3" w:rsidRDefault="00A559A3" w:rsidP="003F3B6B">
            <w:r>
              <w:t>David Hunter</w:t>
            </w:r>
          </w:p>
          <w:p w14:paraId="514FEEA8" w14:textId="05D8FCBC" w:rsidR="00A559A3" w:rsidRDefault="00A559A3" w:rsidP="00A559A3">
            <w:r>
              <w:t>10.8.5</w:t>
            </w:r>
          </w:p>
          <w:p w14:paraId="74CA7F6E" w14:textId="2FDADF2F" w:rsidR="00A559A3" w:rsidRDefault="00A559A3" w:rsidP="003F3B6B">
            <w:r>
              <w:t>1638.11</w:t>
            </w:r>
          </w:p>
        </w:tc>
        <w:tc>
          <w:tcPr>
            <w:tcW w:w="4383" w:type="dxa"/>
          </w:tcPr>
          <w:p w14:paraId="1A1CE6E8" w14:textId="316D6B29" w:rsidR="00A559A3" w:rsidRPr="002C1619" w:rsidRDefault="00A559A3" w:rsidP="003F3B6B">
            <w:r>
              <w:rPr>
                <w:rFonts w:ascii="Arial" w:hAnsi="Arial" w:cs="Arial"/>
                <w:sz w:val="20"/>
              </w:rPr>
              <w:t>"The Local Power Constraint field ... and each Local Maximum Transmit Power For X MHz field ... shall be set to a value that allows":  the term "a value" (on line 14) is ambiguous -- does this mean "shall both be set to the same value that allows" or "shall each be set to its respective value that allows" ?</w:t>
            </w:r>
          </w:p>
        </w:tc>
        <w:tc>
          <w:tcPr>
            <w:tcW w:w="3384" w:type="dxa"/>
          </w:tcPr>
          <w:p w14:paraId="61D32214" w14:textId="2C77E051" w:rsidR="00A559A3" w:rsidRPr="002C1619" w:rsidRDefault="00A559A3" w:rsidP="003F3B6B">
            <w:r>
              <w:rPr>
                <w:rFonts w:ascii="Arial" w:hAnsi="Arial" w:cs="Arial"/>
                <w:sz w:val="20"/>
              </w:rPr>
              <w:t>Decide which version is correct and replace "shall be set to a value that allows" with either of:</w:t>
            </w:r>
            <w:r>
              <w:rPr>
                <w:rFonts w:ascii="Arial" w:hAnsi="Arial" w:cs="Arial"/>
                <w:sz w:val="20"/>
              </w:rPr>
              <w:br/>
            </w:r>
            <w:r>
              <w:rPr>
                <w:rFonts w:ascii="Arial" w:hAnsi="Arial" w:cs="Arial"/>
                <w:sz w:val="20"/>
              </w:rPr>
              <w:br/>
              <w:t>""shall both be set to the same value that allows"</w:t>
            </w:r>
            <w:r>
              <w:rPr>
                <w:rFonts w:ascii="Arial" w:hAnsi="Arial" w:cs="Arial"/>
                <w:sz w:val="20"/>
              </w:rPr>
              <w:br/>
            </w:r>
            <w:r>
              <w:rPr>
                <w:rFonts w:ascii="Arial" w:hAnsi="Arial" w:cs="Arial"/>
                <w:sz w:val="20"/>
              </w:rPr>
              <w:br/>
              <w:t>or</w:t>
            </w:r>
            <w:r>
              <w:rPr>
                <w:rFonts w:ascii="Arial" w:hAnsi="Arial" w:cs="Arial"/>
                <w:sz w:val="20"/>
              </w:rPr>
              <w:br/>
            </w:r>
            <w:r>
              <w:rPr>
                <w:rFonts w:ascii="Arial" w:hAnsi="Arial" w:cs="Arial"/>
                <w:sz w:val="20"/>
              </w:rPr>
              <w:br/>
              <w:t>"shall each be set to its respective value that allows".</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553E1EFC" w14:textId="52B03A2C" w:rsidR="00E54DC3" w:rsidRPr="006C6835" w:rsidRDefault="006C6835" w:rsidP="00CE1A33">
      <w:r w:rsidRPr="006C6835">
        <w:t>Full text is</w:t>
      </w:r>
    </w:p>
    <w:p w14:paraId="01AFDCA4" w14:textId="6B97D886" w:rsidR="006C6835" w:rsidRPr="006C6835" w:rsidRDefault="006C6835" w:rsidP="006C6835">
      <w:pPr>
        <w:autoSpaceDE w:val="0"/>
        <w:autoSpaceDN w:val="0"/>
        <w:adjustRightInd w:val="0"/>
        <w:rPr>
          <w:szCs w:val="22"/>
          <w:u w:val="single"/>
        </w:rPr>
      </w:pPr>
      <w:r>
        <w:rPr>
          <w:szCs w:val="22"/>
          <w:lang w:val="en-US" w:eastAsia="ja-JP"/>
        </w:rPr>
        <w:t>“</w:t>
      </w:r>
      <w:r w:rsidRPr="006C6835">
        <w:rPr>
          <w:szCs w:val="22"/>
          <w:lang w:val="en-US" w:eastAsia="ja-JP"/>
        </w:rPr>
        <w:t>The Local Power Constraint field of any transmitted Power Constraint element and each Local Maximum</w:t>
      </w:r>
      <w:r>
        <w:rPr>
          <w:szCs w:val="22"/>
          <w:lang w:val="en-US" w:eastAsia="ja-JP"/>
        </w:rPr>
        <w:t xml:space="preserve"> </w:t>
      </w:r>
      <w:r w:rsidRPr="006C6835">
        <w:rPr>
          <w:szCs w:val="22"/>
          <w:lang w:val="en-US" w:eastAsia="ja-JP"/>
        </w:rPr>
        <w:t xml:space="preserve">Transmit Power For </w:t>
      </w:r>
      <w:r w:rsidRPr="006C6835">
        <w:rPr>
          <w:i/>
          <w:iCs/>
          <w:szCs w:val="22"/>
          <w:lang w:val="en-US" w:eastAsia="ja-JP"/>
        </w:rPr>
        <w:t xml:space="preserve">X </w:t>
      </w:r>
      <w:r w:rsidRPr="006C6835">
        <w:rPr>
          <w:szCs w:val="22"/>
          <w:lang w:val="en-US" w:eastAsia="ja-JP"/>
        </w:rPr>
        <w:t xml:space="preserve">MHz field (where </w:t>
      </w:r>
      <w:r w:rsidRPr="006C6835">
        <w:rPr>
          <w:i/>
          <w:iCs/>
          <w:szCs w:val="22"/>
          <w:lang w:val="en-US" w:eastAsia="ja-JP"/>
        </w:rPr>
        <w:t xml:space="preserve">X </w:t>
      </w:r>
      <w:r w:rsidRPr="006C6835">
        <w:rPr>
          <w:szCs w:val="22"/>
          <w:lang w:val="en-US" w:eastAsia="ja-JP"/>
        </w:rPr>
        <w:t>= 20, 40, 80, or 160/80+80) in the Transmit Power Envelope</w:t>
      </w:r>
      <w:r>
        <w:rPr>
          <w:szCs w:val="22"/>
          <w:lang w:val="en-US" w:eastAsia="ja-JP"/>
        </w:rPr>
        <w:t xml:space="preserve"> </w:t>
      </w:r>
      <w:r w:rsidRPr="006C6835">
        <w:rPr>
          <w:szCs w:val="22"/>
          <w:lang w:val="en-US" w:eastAsia="ja-JP"/>
        </w:rPr>
        <w:t>element shall be set to a value that allows the mitigation requirements to be satisfied in the current channel.</w:t>
      </w:r>
    </w:p>
    <w:p w14:paraId="7870DCD0" w14:textId="77777777" w:rsidR="00702D39" w:rsidRDefault="00702D39">
      <w:pPr>
        <w:rPr>
          <w:u w:val="single"/>
        </w:rPr>
      </w:pPr>
    </w:p>
    <w:p w14:paraId="1CA7F963" w14:textId="77777777" w:rsidR="00702D39" w:rsidRPr="00702D39" w:rsidRDefault="00702D39">
      <w:r w:rsidRPr="00702D39">
        <w:t xml:space="preserve">So we have two fields, </w:t>
      </w:r>
    </w:p>
    <w:p w14:paraId="1FB72732" w14:textId="60968844" w:rsidR="00702D39" w:rsidRPr="00702D39" w:rsidRDefault="00702D39">
      <w:r w:rsidRPr="00702D39">
        <w:t>First the Local Power Constraint field in the Power Constarint element:</w:t>
      </w:r>
    </w:p>
    <w:p w14:paraId="50675C1D" w14:textId="77777777" w:rsidR="00702D39" w:rsidRDefault="00702D39">
      <w:pPr>
        <w:rPr>
          <w:u w:val="single"/>
        </w:rPr>
      </w:pPr>
    </w:p>
    <w:p w14:paraId="09F68906" w14:textId="77777777" w:rsidR="00702D39" w:rsidRDefault="00702D39">
      <w:pPr>
        <w:rPr>
          <w:rFonts w:ascii="Arial-BoldMT" w:hAnsi="Arial-BoldMT" w:cs="Arial-BoldMT"/>
          <w:b/>
          <w:bCs/>
          <w:sz w:val="20"/>
          <w:lang w:val="en-US" w:eastAsia="ja-JP"/>
        </w:rPr>
      </w:pPr>
      <w:r>
        <w:rPr>
          <w:rFonts w:ascii="Arial-BoldMT" w:hAnsi="Arial-BoldMT" w:cs="Arial-BoldMT"/>
          <w:b/>
          <w:bCs/>
          <w:sz w:val="20"/>
          <w:lang w:val="en-US" w:eastAsia="ja-JP"/>
        </w:rPr>
        <w:t>8.4.2.13 Power Constraint element</w:t>
      </w:r>
      <w:r>
        <w:rPr>
          <w:noProof/>
          <w:lang w:val="en-US"/>
        </w:rPr>
        <w:drawing>
          <wp:inline distT="0" distB="0" distL="0" distR="0" wp14:anchorId="3EC70A69" wp14:editId="17012043">
            <wp:extent cx="6400800" cy="21628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162810"/>
                    </a:xfrm>
                    <a:prstGeom prst="rect">
                      <a:avLst/>
                    </a:prstGeom>
                    <a:noFill/>
                    <a:ln>
                      <a:noFill/>
                    </a:ln>
                  </pic:spPr>
                </pic:pic>
              </a:graphicData>
            </a:graphic>
          </wp:inline>
        </w:drawing>
      </w:r>
    </w:p>
    <w:p w14:paraId="021E3237" w14:textId="77777777" w:rsidR="00702D39" w:rsidRDefault="00702D39">
      <w:pPr>
        <w:rPr>
          <w:rFonts w:ascii="Arial-BoldMT" w:hAnsi="Arial-BoldMT" w:cs="Arial-BoldMT"/>
          <w:b/>
          <w:bCs/>
          <w:sz w:val="20"/>
          <w:lang w:val="en-US" w:eastAsia="ja-JP"/>
        </w:rPr>
      </w:pPr>
    </w:p>
    <w:p w14:paraId="5B790D25" w14:textId="398F39C7" w:rsidR="00702D39" w:rsidRDefault="00702D39">
      <w:pPr>
        <w:rPr>
          <w:rFonts w:ascii="Arial-BoldMT" w:hAnsi="Arial-BoldMT" w:cs="Arial-BoldMT"/>
          <w:bCs/>
          <w:sz w:val="20"/>
          <w:lang w:val="en-US" w:eastAsia="ja-JP"/>
        </w:rPr>
      </w:pPr>
      <w:r w:rsidRPr="00702D39">
        <w:rPr>
          <w:rFonts w:ascii="Arial-BoldMT" w:hAnsi="Arial-BoldMT" w:cs="Arial-BoldMT"/>
          <w:bCs/>
          <w:sz w:val="20"/>
          <w:lang w:val="en-US" w:eastAsia="ja-JP"/>
        </w:rPr>
        <w:t xml:space="preserve">Aside, the text </w:t>
      </w:r>
      <w:r>
        <w:rPr>
          <w:rFonts w:ascii="Arial-BoldMT" w:hAnsi="Arial-BoldMT" w:cs="Arial-BoldMT"/>
          <w:bCs/>
          <w:sz w:val="20"/>
          <w:lang w:val="en-US" w:eastAsia="ja-JP"/>
        </w:rPr>
        <w:t xml:space="preserve">above </w:t>
      </w:r>
      <w:r w:rsidRPr="00702D39">
        <w:rPr>
          <w:rFonts w:ascii="Arial-BoldMT" w:hAnsi="Arial-BoldMT" w:cs="Arial-BoldMT"/>
          <w:bCs/>
          <w:sz w:val="20"/>
          <w:lang w:val="en-US" w:eastAsia="ja-JP"/>
        </w:rPr>
        <w:t>just says “The field”, surprised this has not been commented on.  Should read “The Local Power Constraint field…</w:t>
      </w:r>
      <w:r>
        <w:rPr>
          <w:rFonts w:ascii="Arial-BoldMT" w:hAnsi="Arial-BoldMT" w:cs="Arial-BoldMT"/>
          <w:bCs/>
          <w:sz w:val="20"/>
          <w:lang w:val="en-US" w:eastAsia="ja-JP"/>
        </w:rPr>
        <w:t>”</w:t>
      </w:r>
      <w:r w:rsidR="003B0707">
        <w:rPr>
          <w:rFonts w:ascii="Arial-BoldMT" w:hAnsi="Arial-BoldMT" w:cs="Arial-BoldMT"/>
          <w:bCs/>
          <w:sz w:val="20"/>
          <w:lang w:val="en-US" w:eastAsia="ja-JP"/>
        </w:rPr>
        <w:t xml:space="preserve"> (Note: added to resolution)</w:t>
      </w:r>
    </w:p>
    <w:p w14:paraId="528F0419" w14:textId="77777777" w:rsidR="00702D39" w:rsidRDefault="00702D39">
      <w:pPr>
        <w:rPr>
          <w:rFonts w:ascii="Arial-BoldMT" w:hAnsi="Arial-BoldMT" w:cs="Arial-BoldMT"/>
          <w:bCs/>
          <w:sz w:val="20"/>
          <w:lang w:val="en-US" w:eastAsia="ja-JP"/>
        </w:rPr>
      </w:pPr>
    </w:p>
    <w:p w14:paraId="539D01AE" w14:textId="63BB0799" w:rsidR="00702D39" w:rsidRPr="00702D39" w:rsidRDefault="00702D39">
      <w:pPr>
        <w:rPr>
          <w:rFonts w:ascii="Arial-BoldMT" w:hAnsi="Arial-BoldMT" w:cs="Arial-BoldMT"/>
          <w:bCs/>
          <w:sz w:val="20"/>
          <w:lang w:val="en-US" w:eastAsia="ja-JP"/>
        </w:rPr>
      </w:pPr>
      <w:r>
        <w:rPr>
          <w:rFonts w:ascii="Arial-BoldMT" w:hAnsi="Arial-BoldMT" w:cs="Arial-BoldMT"/>
          <w:bCs/>
          <w:sz w:val="20"/>
          <w:lang w:val="en-US" w:eastAsia="ja-JP"/>
        </w:rPr>
        <w:t xml:space="preserve">But, note the value, it is the value </w:t>
      </w:r>
      <w:r w:rsidRPr="00702D39">
        <w:rPr>
          <w:rFonts w:ascii="Arial-BoldMT" w:hAnsi="Arial-BoldMT" w:cs="Arial-BoldMT"/>
          <w:bCs/>
          <w:sz w:val="20"/>
          <w:u w:val="single"/>
          <w:lang w:val="en-US" w:eastAsia="ja-JP"/>
        </w:rPr>
        <w:t>subtracted from the maximum transmit power specified</w:t>
      </w:r>
      <w:r>
        <w:rPr>
          <w:rFonts w:ascii="Arial-BoldMT" w:hAnsi="Arial-BoldMT" w:cs="Arial-BoldMT"/>
          <w:bCs/>
          <w:sz w:val="20"/>
          <w:lang w:val="en-US" w:eastAsia="ja-JP"/>
        </w:rPr>
        <w:t xml:space="preserve"> to provide the local maximum local transmit power.</w:t>
      </w:r>
    </w:p>
    <w:p w14:paraId="4DFA21E1" w14:textId="77777777" w:rsidR="00702D39" w:rsidRDefault="00702D39">
      <w:pPr>
        <w:rPr>
          <w:rFonts w:ascii="Arial-BoldMT" w:hAnsi="Arial-BoldMT" w:cs="Arial-BoldMT"/>
          <w:b/>
          <w:bCs/>
          <w:sz w:val="20"/>
          <w:lang w:val="en-US" w:eastAsia="ja-JP"/>
        </w:rPr>
      </w:pPr>
    </w:p>
    <w:p w14:paraId="0FF292A0" w14:textId="77777777" w:rsidR="00702D39" w:rsidRDefault="00702D39">
      <w:pPr>
        <w:rPr>
          <w:rFonts w:ascii="Arial-BoldMT" w:hAnsi="Arial-BoldMT" w:cs="Arial-BoldMT"/>
          <w:b/>
          <w:bCs/>
          <w:sz w:val="20"/>
          <w:lang w:val="en-US" w:eastAsia="ja-JP"/>
        </w:rPr>
      </w:pPr>
    </w:p>
    <w:p w14:paraId="4B026C3B" w14:textId="51F3695F" w:rsidR="006C6835" w:rsidRDefault="006C6835">
      <w:r>
        <w:br w:type="page"/>
      </w:r>
    </w:p>
    <w:p w14:paraId="6FC57C56" w14:textId="61E28B2F" w:rsidR="006C6835" w:rsidRDefault="006C6835" w:rsidP="00CE1A33">
      <w:r w:rsidRPr="006C6835">
        <w:lastRenderedPageBreak/>
        <w:t>Let’s look at the Transmit Power Information field</w:t>
      </w:r>
    </w:p>
    <w:p w14:paraId="01D805DB" w14:textId="77777777" w:rsidR="006C6835" w:rsidRDefault="006C6835" w:rsidP="00CE1A33"/>
    <w:p w14:paraId="57655117" w14:textId="43DA4483" w:rsidR="006C6835" w:rsidRPr="006C6835" w:rsidRDefault="006C6835" w:rsidP="00CE1A33">
      <w:r>
        <w:rPr>
          <w:noProof/>
          <w:lang w:val="en-US"/>
        </w:rPr>
        <w:drawing>
          <wp:inline distT="0" distB="0" distL="0" distR="0" wp14:anchorId="04F35717" wp14:editId="15B7B8DE">
            <wp:extent cx="6402206" cy="125630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7347" cy="1282825"/>
                    </a:xfrm>
                    <a:prstGeom prst="rect">
                      <a:avLst/>
                    </a:prstGeom>
                    <a:noFill/>
                    <a:ln>
                      <a:noFill/>
                    </a:ln>
                  </pic:spPr>
                </pic:pic>
              </a:graphicData>
            </a:graphic>
          </wp:inline>
        </w:drawing>
      </w:r>
    </w:p>
    <w:p w14:paraId="43182A82" w14:textId="77777777" w:rsidR="00681CB3" w:rsidRDefault="00681CB3" w:rsidP="00681CB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Local Maximum Transmit Power For </w:t>
      </w:r>
      <w:r>
        <w:rPr>
          <w:rFonts w:ascii="TimesNewRomanPS-ItalicMT" w:hAnsi="TimesNewRomanPS-ItalicMT" w:cs="TimesNewRomanPS-ItalicMT"/>
          <w:i/>
          <w:iCs/>
          <w:sz w:val="20"/>
          <w:lang w:val="en-US" w:eastAsia="ja-JP"/>
        </w:rPr>
        <w:t xml:space="preserve">X </w:t>
      </w:r>
      <w:r>
        <w:rPr>
          <w:rFonts w:ascii="TimesNewRomanPSMT" w:hAnsi="TimesNewRomanPSMT" w:cs="TimesNewRomanPSMT"/>
          <w:sz w:val="20"/>
          <w:lang w:val="en-US" w:eastAsia="ja-JP"/>
        </w:rPr>
        <w:t xml:space="preserve">MHz fields (where </w:t>
      </w:r>
      <w:r>
        <w:rPr>
          <w:rFonts w:ascii="TimesNewRomanPS-ItalicMT" w:hAnsi="TimesNewRomanPS-ItalicMT" w:cs="TimesNewRomanPS-ItalicMT"/>
          <w:i/>
          <w:iCs/>
          <w:sz w:val="20"/>
          <w:lang w:val="en-US" w:eastAsia="ja-JP"/>
        </w:rPr>
        <w:t xml:space="preserve">X </w:t>
      </w:r>
      <w:r>
        <w:rPr>
          <w:rFonts w:ascii="TimesNewRomanPSMT" w:hAnsi="TimesNewRomanPSMT" w:cs="TimesNewRomanPSMT"/>
          <w:sz w:val="20"/>
          <w:lang w:val="en-US" w:eastAsia="ja-JP"/>
        </w:rPr>
        <w:t>= 20, 40, 80, or 160/80+80) define the local</w:t>
      </w:r>
    </w:p>
    <w:p w14:paraId="1123975E" w14:textId="77777777" w:rsidR="00681CB3" w:rsidRDefault="00681CB3" w:rsidP="00681CB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maximum transmit power limit of </w:t>
      </w:r>
      <w:r>
        <w:rPr>
          <w:rFonts w:ascii="TimesNewRomanPS-ItalicMT" w:hAnsi="TimesNewRomanPS-ItalicMT" w:cs="TimesNewRomanPS-ItalicMT"/>
          <w:i/>
          <w:iCs/>
          <w:sz w:val="20"/>
          <w:lang w:val="en-US" w:eastAsia="ja-JP"/>
        </w:rPr>
        <w:t xml:space="preserve">X </w:t>
      </w:r>
      <w:r>
        <w:rPr>
          <w:rFonts w:ascii="TimesNewRomanPSMT" w:hAnsi="TimesNewRomanPSMT" w:cs="TimesNewRomanPSMT"/>
          <w:sz w:val="20"/>
          <w:lang w:val="en-US" w:eastAsia="ja-JP"/>
        </w:rPr>
        <w:t xml:space="preserve">MHz PPDUs. Each Local Maximum Transmit Power For </w:t>
      </w:r>
      <w:r>
        <w:rPr>
          <w:rFonts w:ascii="TimesNewRomanPS-ItalicMT" w:hAnsi="TimesNewRomanPS-ItalicMT" w:cs="TimesNewRomanPS-ItalicMT"/>
          <w:i/>
          <w:iCs/>
          <w:sz w:val="20"/>
          <w:lang w:val="en-US" w:eastAsia="ja-JP"/>
        </w:rPr>
        <w:t xml:space="preserve">X </w:t>
      </w:r>
      <w:r>
        <w:rPr>
          <w:rFonts w:ascii="TimesNewRomanPSMT" w:hAnsi="TimesNewRomanPSMT" w:cs="TimesNewRomanPSMT"/>
          <w:sz w:val="20"/>
          <w:lang w:val="en-US" w:eastAsia="ja-JP"/>
        </w:rPr>
        <w:t>MHz field</w:t>
      </w:r>
    </w:p>
    <w:p w14:paraId="1D72B855" w14:textId="77777777" w:rsidR="00681CB3" w:rsidRDefault="00681CB3" w:rsidP="00681CB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is encoded as an 8-bit 2s complement signed integer in the range of –64 dBm to 63 dBm with a 0.5 dB step.</w:t>
      </w:r>
    </w:p>
    <w:p w14:paraId="3B5A86F7" w14:textId="55165DC8" w:rsidR="006C6835" w:rsidRDefault="00681CB3" w:rsidP="00681CB3">
      <w:pPr>
        <w:rPr>
          <w:u w:val="single"/>
        </w:rPr>
      </w:pPr>
      <w:r>
        <w:rPr>
          <w:rFonts w:ascii="TimesNewRomanPSMT" w:hAnsi="TimesNewRomanPSMT" w:cs="TimesNewRomanPSMT"/>
          <w:sz w:val="20"/>
          <w:lang w:val="en-US" w:eastAsia="ja-JP"/>
        </w:rPr>
        <w:t>The value of 63.5 dBm indicates 63.5 dBm or higher (i.e., no local maximum transmit power constraint).</w:t>
      </w:r>
    </w:p>
    <w:p w14:paraId="1AF875FE" w14:textId="3AAFCA5A" w:rsidR="006C6835" w:rsidRDefault="006C6835" w:rsidP="00CE1A33">
      <w:pPr>
        <w:rPr>
          <w:u w:val="single"/>
        </w:rPr>
      </w:pPr>
    </w:p>
    <w:p w14:paraId="25D3180A" w14:textId="77777777" w:rsidR="00681CB3" w:rsidRDefault="00681CB3" w:rsidP="00681CB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In frames transmitted by a TVHT STA the Local Maximum Transmit Power for 20 MHz field indicates the</w:t>
      </w:r>
    </w:p>
    <w:p w14:paraId="2E4DF872" w14:textId="77777777" w:rsidR="00681CB3" w:rsidRDefault="00681CB3" w:rsidP="00681CB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Local Maximum Transmit Power for TVHT_W bandwidth; the Local Maximum Transmit Power for 40</w:t>
      </w:r>
    </w:p>
    <w:p w14:paraId="00410BD4" w14:textId="77777777" w:rsidR="00681CB3" w:rsidRDefault="00681CB3" w:rsidP="00681CB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MHz field indicates the Local Maximum Transmit Power for TVHT_2W or TVHT_W+W bandwidth; the</w:t>
      </w:r>
    </w:p>
    <w:p w14:paraId="5A6F7265" w14:textId="77777777" w:rsidR="00681CB3" w:rsidRDefault="00681CB3" w:rsidP="00681CB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Local Maximum Transmit Power for 80 MHz field indicates the Local Maximum Transmit Power for</w:t>
      </w:r>
    </w:p>
    <w:p w14:paraId="0084773F" w14:textId="77777777" w:rsidR="00681CB3" w:rsidRDefault="00681CB3" w:rsidP="00681CB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TVHT_4W or TVHT_2W+2W bandwidth; the Local Maximum Transmit Power for 160/80+80 MHz field</w:t>
      </w:r>
    </w:p>
    <w:p w14:paraId="5618B7BE" w14:textId="74DF529F" w:rsidR="00681CB3" w:rsidRDefault="00681CB3" w:rsidP="00681CB3">
      <w:pPr>
        <w:rPr>
          <w:u w:val="single"/>
        </w:rPr>
      </w:pPr>
      <w:r>
        <w:rPr>
          <w:rFonts w:ascii="TimesNewRomanPSMT" w:hAnsi="TimesNewRomanPSMT" w:cs="TimesNewRomanPSMT"/>
          <w:sz w:val="20"/>
          <w:lang w:val="en-US" w:eastAsia="ja-JP"/>
        </w:rPr>
        <w:t>is not included in the Transmit Power Envelope element.</w:t>
      </w:r>
    </w:p>
    <w:p w14:paraId="48D356F5" w14:textId="77777777" w:rsidR="006C6835" w:rsidRDefault="006C6835" w:rsidP="00CE1A33">
      <w:pPr>
        <w:rPr>
          <w:u w:val="single"/>
        </w:rPr>
      </w:pPr>
    </w:p>
    <w:p w14:paraId="36719A72" w14:textId="77777777" w:rsidR="00681CB3" w:rsidRDefault="00681CB3" w:rsidP="00CE1A33">
      <w:pPr>
        <w:rPr>
          <w:u w:val="single"/>
        </w:rPr>
      </w:pPr>
    </w:p>
    <w:p w14:paraId="3F3ED005" w14:textId="77777777" w:rsidR="00681CB3" w:rsidRDefault="00681CB3" w:rsidP="00CE1A33">
      <w:pPr>
        <w:rPr>
          <w:u w:val="single"/>
        </w:rPr>
      </w:pPr>
    </w:p>
    <w:p w14:paraId="61E62830" w14:textId="7B69DCE4" w:rsidR="00702D39" w:rsidRDefault="00702D39" w:rsidP="00CE1A33">
      <w:r w:rsidRPr="00681CB3">
        <w:t xml:space="preserve">The Local Maximum Transmit Power For X MHz fields are set in 0.5dB steps, whereas the Local Power Constraint is set in 1 dB steps.  </w:t>
      </w:r>
      <w:r w:rsidR="00681CB3">
        <w:t>The value indicates the Local Maximum Transmit Power.</w:t>
      </w:r>
      <w:r w:rsidRPr="00681CB3">
        <w:t xml:space="preserve"> </w:t>
      </w:r>
    </w:p>
    <w:p w14:paraId="274C1DC7" w14:textId="77777777" w:rsidR="00681CB3" w:rsidRDefault="00681CB3" w:rsidP="00CE1A33"/>
    <w:p w14:paraId="2E1F1404" w14:textId="06D8E88C" w:rsidR="00681CB3" w:rsidRPr="00681CB3" w:rsidRDefault="00681CB3" w:rsidP="00CE1A33">
      <w:r>
        <w:t>Hence, it I clear that the two fields cited are mnot the same value, therefore the commenter is correct.  It is also clear, however that the two are related.  I will go with the second proposed change.</w:t>
      </w:r>
    </w:p>
    <w:p w14:paraId="6EBBCBFE" w14:textId="77777777" w:rsidR="006C6835" w:rsidRPr="00681CB3" w:rsidRDefault="006C6835" w:rsidP="00CE1A33"/>
    <w:p w14:paraId="180E1896" w14:textId="77777777" w:rsidR="00CE1A33" w:rsidRDefault="00CE1A33" w:rsidP="00CE1A33">
      <w:pPr>
        <w:rPr>
          <w:u w:val="single"/>
        </w:rPr>
      </w:pPr>
      <w:r w:rsidRPr="00FF305B">
        <w:rPr>
          <w:u w:val="single"/>
        </w:rPr>
        <w:t>Proposed resolution:</w:t>
      </w:r>
    </w:p>
    <w:p w14:paraId="588C1C25" w14:textId="06D12490" w:rsidR="00681CB3" w:rsidRPr="00B805BE" w:rsidRDefault="00681CB3" w:rsidP="00CE1A33">
      <w:r w:rsidRPr="00B805BE">
        <w:t>REVISED</w:t>
      </w:r>
    </w:p>
    <w:p w14:paraId="2D7EA8B3" w14:textId="77777777" w:rsidR="00681CB3" w:rsidRDefault="00681CB3" w:rsidP="00CE1A33">
      <w:pPr>
        <w:rPr>
          <w:szCs w:val="22"/>
          <w:lang w:val="en-US" w:eastAsia="ja-JP"/>
        </w:rPr>
      </w:pPr>
    </w:p>
    <w:p w14:paraId="6F1AA5A7" w14:textId="364B245B" w:rsidR="00681CB3" w:rsidRDefault="00681CB3" w:rsidP="00CE1A33">
      <w:pPr>
        <w:rPr>
          <w:szCs w:val="22"/>
          <w:lang w:val="en-US" w:eastAsia="ja-JP"/>
        </w:rPr>
      </w:pPr>
      <w:r>
        <w:rPr>
          <w:szCs w:val="22"/>
          <w:lang w:val="en-US" w:eastAsia="ja-JP"/>
        </w:rPr>
        <w:t xml:space="preserve">At </w:t>
      </w:r>
      <w:r w:rsidR="00B805BE">
        <w:rPr>
          <w:szCs w:val="22"/>
          <w:lang w:val="en-US" w:eastAsia="ja-JP"/>
        </w:rPr>
        <w:t>P1638.11</w:t>
      </w:r>
      <w:r>
        <w:rPr>
          <w:szCs w:val="22"/>
          <w:lang w:val="en-US" w:eastAsia="ja-JP"/>
        </w:rPr>
        <w:t xml:space="preserve"> make changes as shown: </w:t>
      </w:r>
    </w:p>
    <w:p w14:paraId="185ED81C" w14:textId="099579D3" w:rsidR="00A50B9C" w:rsidRDefault="00681CB3" w:rsidP="00CE1A33">
      <w:pPr>
        <w:rPr>
          <w:szCs w:val="22"/>
          <w:lang w:val="en-US" w:eastAsia="ja-JP"/>
        </w:rPr>
      </w:pPr>
      <w:r>
        <w:rPr>
          <w:szCs w:val="22"/>
          <w:lang w:val="en-US" w:eastAsia="ja-JP"/>
        </w:rPr>
        <w:t>“</w:t>
      </w:r>
      <w:r w:rsidRPr="006C6835">
        <w:rPr>
          <w:szCs w:val="22"/>
          <w:lang w:val="en-US" w:eastAsia="ja-JP"/>
        </w:rPr>
        <w:t>The Local Power Constraint field of any transmitted Power Constraint element and each Local Maximum</w:t>
      </w:r>
      <w:r>
        <w:rPr>
          <w:szCs w:val="22"/>
          <w:lang w:val="en-US" w:eastAsia="ja-JP"/>
        </w:rPr>
        <w:t xml:space="preserve"> </w:t>
      </w:r>
      <w:r w:rsidRPr="006C6835">
        <w:rPr>
          <w:szCs w:val="22"/>
          <w:lang w:val="en-US" w:eastAsia="ja-JP"/>
        </w:rPr>
        <w:t xml:space="preserve">Transmit Power For </w:t>
      </w:r>
      <w:r w:rsidRPr="006C6835">
        <w:rPr>
          <w:i/>
          <w:iCs/>
          <w:szCs w:val="22"/>
          <w:lang w:val="en-US" w:eastAsia="ja-JP"/>
        </w:rPr>
        <w:t xml:space="preserve">X </w:t>
      </w:r>
      <w:r w:rsidRPr="006C6835">
        <w:rPr>
          <w:szCs w:val="22"/>
          <w:lang w:val="en-US" w:eastAsia="ja-JP"/>
        </w:rPr>
        <w:t xml:space="preserve">MHz field (where </w:t>
      </w:r>
      <w:r w:rsidRPr="006C6835">
        <w:rPr>
          <w:i/>
          <w:iCs/>
          <w:szCs w:val="22"/>
          <w:lang w:val="en-US" w:eastAsia="ja-JP"/>
        </w:rPr>
        <w:t xml:space="preserve">X </w:t>
      </w:r>
      <w:r w:rsidRPr="006C6835">
        <w:rPr>
          <w:szCs w:val="22"/>
          <w:lang w:val="en-US" w:eastAsia="ja-JP"/>
        </w:rPr>
        <w:t>= 20, 40, 80, or 160/80+80) in the Transmit Power Envelope</w:t>
      </w:r>
      <w:r>
        <w:rPr>
          <w:szCs w:val="22"/>
          <w:lang w:val="en-US" w:eastAsia="ja-JP"/>
        </w:rPr>
        <w:t xml:space="preserve"> </w:t>
      </w:r>
      <w:r w:rsidRPr="006C6835">
        <w:rPr>
          <w:szCs w:val="22"/>
          <w:lang w:val="en-US" w:eastAsia="ja-JP"/>
        </w:rPr>
        <w:t xml:space="preserve">element shall </w:t>
      </w:r>
      <w:ins w:id="9" w:author="Graham Smith" w:date="2015-09-24T09:46:00Z">
        <w:r>
          <w:rPr>
            <w:szCs w:val="22"/>
            <w:lang w:val="en-US" w:eastAsia="ja-JP"/>
          </w:rPr>
          <w:t xml:space="preserve">each </w:t>
        </w:r>
      </w:ins>
      <w:r w:rsidRPr="006C6835">
        <w:rPr>
          <w:szCs w:val="22"/>
          <w:lang w:val="en-US" w:eastAsia="ja-JP"/>
        </w:rPr>
        <w:t xml:space="preserve">be set to </w:t>
      </w:r>
      <w:del w:id="10" w:author="Graham Smith" w:date="2015-09-24T09:46:00Z">
        <w:r w:rsidRPr="006C6835" w:rsidDel="00681CB3">
          <w:rPr>
            <w:szCs w:val="22"/>
            <w:lang w:val="en-US" w:eastAsia="ja-JP"/>
          </w:rPr>
          <w:delText xml:space="preserve">a </w:delText>
        </w:r>
      </w:del>
      <w:ins w:id="11" w:author="Graham Smith" w:date="2015-09-24T09:46:00Z">
        <w:r>
          <w:rPr>
            <w:szCs w:val="22"/>
            <w:lang w:val="en-US" w:eastAsia="ja-JP"/>
          </w:rPr>
          <w:t>its respective</w:t>
        </w:r>
        <w:r w:rsidRPr="006C6835">
          <w:rPr>
            <w:szCs w:val="22"/>
            <w:lang w:val="en-US" w:eastAsia="ja-JP"/>
          </w:rPr>
          <w:t xml:space="preserve"> </w:t>
        </w:r>
      </w:ins>
      <w:r w:rsidRPr="006C6835">
        <w:rPr>
          <w:szCs w:val="22"/>
          <w:lang w:val="en-US" w:eastAsia="ja-JP"/>
        </w:rPr>
        <w:t>value that allows the mitigation requirements to be satisfied in the current channel</w:t>
      </w:r>
      <w:r>
        <w:rPr>
          <w:szCs w:val="22"/>
          <w:lang w:val="en-US" w:eastAsia="ja-JP"/>
        </w:rPr>
        <w:t>.”</w:t>
      </w:r>
    </w:p>
    <w:p w14:paraId="466F4A5A" w14:textId="77777777" w:rsidR="00A50B9C" w:rsidRDefault="00A50B9C" w:rsidP="00CE1A33">
      <w:pPr>
        <w:rPr>
          <w:szCs w:val="22"/>
          <w:lang w:val="en-US" w:eastAsia="ja-JP"/>
        </w:rPr>
      </w:pPr>
    </w:p>
    <w:p w14:paraId="5892F00E" w14:textId="18103EE0" w:rsidR="00A50B9C" w:rsidRDefault="00A50B9C" w:rsidP="00CE1A33">
      <w:pPr>
        <w:rPr>
          <w:szCs w:val="22"/>
          <w:lang w:val="en-US" w:eastAsia="ja-JP"/>
        </w:rPr>
      </w:pPr>
      <w:r>
        <w:rPr>
          <w:szCs w:val="22"/>
          <w:lang w:val="en-US" w:eastAsia="ja-JP"/>
        </w:rPr>
        <w:t>Also,</w:t>
      </w:r>
    </w:p>
    <w:p w14:paraId="3684291A" w14:textId="106FD482" w:rsidR="00A50B9C" w:rsidRDefault="00A50B9C" w:rsidP="00CE1A33">
      <w:pPr>
        <w:rPr>
          <w:szCs w:val="22"/>
          <w:lang w:val="en-US" w:eastAsia="ja-JP"/>
        </w:rPr>
      </w:pPr>
      <w:r>
        <w:rPr>
          <w:szCs w:val="22"/>
          <w:lang w:val="en-US" w:eastAsia="ja-JP"/>
        </w:rPr>
        <w:t xml:space="preserve">At P728.11 </w:t>
      </w:r>
    </w:p>
    <w:p w14:paraId="5FEFDFF6" w14:textId="00B43B2D" w:rsidR="00A50B9C" w:rsidRDefault="00A50B9C" w:rsidP="00CE1A33">
      <w:pPr>
        <w:rPr>
          <w:szCs w:val="22"/>
          <w:lang w:val="en-US" w:eastAsia="ja-JP"/>
        </w:rPr>
      </w:pPr>
      <w:r>
        <w:rPr>
          <w:szCs w:val="22"/>
          <w:lang w:val="en-US" w:eastAsia="ja-JP"/>
        </w:rPr>
        <w:t xml:space="preserve">Replace “The field is coded …” </w:t>
      </w:r>
    </w:p>
    <w:p w14:paraId="0C1E9A7E" w14:textId="5C906E8C" w:rsidR="00A50B9C" w:rsidRDefault="00A50B9C" w:rsidP="00CE1A33">
      <w:pPr>
        <w:rPr>
          <w:szCs w:val="22"/>
          <w:lang w:val="en-US" w:eastAsia="ja-JP"/>
        </w:rPr>
      </w:pPr>
      <w:r>
        <w:rPr>
          <w:szCs w:val="22"/>
          <w:lang w:val="en-US" w:eastAsia="ja-JP"/>
        </w:rPr>
        <w:t>With</w:t>
      </w:r>
    </w:p>
    <w:p w14:paraId="29747C42" w14:textId="1D4EEDDD" w:rsidR="00A50B9C" w:rsidRPr="00A50B9C" w:rsidRDefault="00A50B9C" w:rsidP="00CE1A33">
      <w:pPr>
        <w:rPr>
          <w:szCs w:val="22"/>
          <w:lang w:val="en-US" w:eastAsia="ja-JP"/>
        </w:rPr>
      </w:pPr>
      <w:r>
        <w:rPr>
          <w:szCs w:val="22"/>
          <w:lang w:val="en-US" w:eastAsia="ja-JP"/>
        </w:rPr>
        <w:t>“The Local Power Constraint field is coded…”</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A566AB" w:rsidRPr="002C1619" w14:paraId="2EEB5D6E" w14:textId="77777777" w:rsidTr="002C28D7">
        <w:tc>
          <w:tcPr>
            <w:tcW w:w="1809" w:type="dxa"/>
          </w:tcPr>
          <w:p w14:paraId="7F5A0234" w14:textId="13959E22" w:rsidR="00A566AB" w:rsidRDefault="00A566AB" w:rsidP="00A566AB">
            <w:r>
              <w:t>CID 5538</w:t>
            </w:r>
          </w:p>
          <w:p w14:paraId="3B137B0E" w14:textId="77777777" w:rsidR="00A566AB" w:rsidRDefault="00A566AB" w:rsidP="007F0B0A">
            <w:r>
              <w:t>David Hunter</w:t>
            </w:r>
          </w:p>
          <w:p w14:paraId="75648CCB" w14:textId="4D7CBCD5" w:rsidR="00A566AB" w:rsidRDefault="00A566AB" w:rsidP="00A566AB">
            <w:r>
              <w:t>10.8.4</w:t>
            </w:r>
          </w:p>
          <w:p w14:paraId="054D880D" w14:textId="6D11F083" w:rsidR="00A566AB" w:rsidRDefault="00A566AB" w:rsidP="00EC5468">
            <w:r>
              <w:t>1637.31</w:t>
            </w:r>
          </w:p>
        </w:tc>
        <w:tc>
          <w:tcPr>
            <w:tcW w:w="4383" w:type="dxa"/>
          </w:tcPr>
          <w:p w14:paraId="0A6907AF" w14:textId="4A82B793" w:rsidR="00A566AB" w:rsidRPr="002C1619" w:rsidRDefault="00A566AB" w:rsidP="00EC5468">
            <w:r>
              <w:rPr>
                <w:rFonts w:ascii="Arial" w:hAnsi="Arial" w:cs="Arial"/>
                <w:sz w:val="20"/>
              </w:rPr>
              <w:t>Even the two minor editorial clarifications of the painfully long sentence help expose a technical confusion in that sentence.  The beginning of the sentence refers to the "most recently received" Beacon or Probe Response.  But line 31 references the element "sent first" in that Beacon or Probe Response.  So how does a most recently received frame send an element _first_?  The needed further rewrite of this sentence requires a technical decision.  Does the text need to delete the "sent first" so that the referenced element is just that included in the most recently received Beacon or Probe Response?</w:t>
            </w:r>
          </w:p>
        </w:tc>
        <w:tc>
          <w:tcPr>
            <w:tcW w:w="3384" w:type="dxa"/>
          </w:tcPr>
          <w:p w14:paraId="7A587773" w14:textId="2D355B98" w:rsidR="00A566AB" w:rsidRPr="002C1619" w:rsidRDefault="00A566AB" w:rsidP="00EC5468">
            <w:r>
              <w:rPr>
                <w:rFonts w:ascii="Arial" w:hAnsi="Arial" w:cs="Arial"/>
                <w:sz w:val="20"/>
              </w:rPr>
              <w:t>Decide whether the correct appelation is "most recently received" or "sent first", and rewrite the text to reflect that decision.</w:t>
            </w:r>
            <w:r>
              <w:rPr>
                <w:rFonts w:ascii="Arial" w:hAnsi="Arial" w:cs="Arial"/>
                <w:sz w:val="20"/>
              </w:rPr>
              <w:br/>
            </w:r>
            <w:r>
              <w:rPr>
                <w:rFonts w:ascii="Arial" w:hAnsi="Arial" w:cs="Arial"/>
                <w:sz w:val="20"/>
              </w:rPr>
              <w:br/>
              <w:t xml:space="preserve">  Proposal:  Delete "first" (so now "the B or PR frame" indicates the B or PR frame that began the sentence).</w:t>
            </w:r>
            <w:r>
              <w:rPr>
                <w:rFonts w:ascii="Arial" w:hAnsi="Arial" w:cs="Arial"/>
                <w:sz w:val="20"/>
              </w:rPr>
              <w:br/>
            </w:r>
            <w:r>
              <w:rPr>
                <w:rFonts w:ascii="Arial" w:hAnsi="Arial" w:cs="Arial"/>
                <w:sz w:val="20"/>
              </w:rPr>
              <w:br/>
              <w:t xml:space="preserve">  This same decision is needed about the following long paragraph (starting on line 36) about mesh STAs.</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4B3C460A" w14:textId="722F8EDC" w:rsidR="00891DEE" w:rsidRDefault="00B805BE" w:rsidP="006F77E6">
      <w:r>
        <w:t xml:space="preserve">The </w:t>
      </w:r>
      <w:r w:rsidR="004F7E34">
        <w:t xml:space="preserve">144 word </w:t>
      </w:r>
      <w:r>
        <w:t>sentence reads:</w:t>
      </w:r>
    </w:p>
    <w:p w14:paraId="5A2289B5" w14:textId="241A0C09" w:rsidR="00B805BE" w:rsidRPr="00B805BE" w:rsidRDefault="00B805BE" w:rsidP="004F7E34">
      <w:pPr>
        <w:autoSpaceDE w:val="0"/>
        <w:autoSpaceDN w:val="0"/>
        <w:adjustRightInd w:val="0"/>
        <w:rPr>
          <w:sz w:val="24"/>
        </w:rPr>
      </w:pPr>
      <w:r w:rsidRPr="00B805BE">
        <w:rPr>
          <w:rFonts w:ascii="TimesNewRomanPSMT" w:hAnsi="TimesNewRomanPSMT" w:cs="TimesNewRomanPSMT"/>
          <w:lang w:val="en-US" w:eastAsia="ja-JP"/>
        </w:rPr>
        <w:t xml:space="preserve">“If the Beacon or Probe Response frame </w:t>
      </w:r>
      <w:r w:rsidRPr="004F7E34">
        <w:rPr>
          <w:rFonts w:ascii="TimesNewRomanPSMT" w:hAnsi="TimesNewRomanPSMT" w:cs="TimesNewRomanPSMT"/>
          <w:u w:val="single"/>
          <w:lang w:val="en-US" w:eastAsia="ja-JP"/>
        </w:rPr>
        <w:t>most recently received from an AP by a STA</w:t>
      </w:r>
      <w:r w:rsidRPr="00B805BE">
        <w:rPr>
          <w:rFonts w:ascii="TimesNewRomanPSMT" w:hAnsi="TimesNewRomanPSMT" w:cs="TimesNewRomanPSMT"/>
          <w:lang w:val="en-US" w:eastAsia="ja-JP"/>
        </w:rPr>
        <w:t xml:space="preserve"> that is extended</w:t>
      </w:r>
      <w:r w:rsidR="004F7E34">
        <w:rPr>
          <w:rFonts w:ascii="TimesNewRomanPSMT" w:hAnsi="TimesNewRomanPSMT" w:cs="TimesNewRomanPSMT"/>
          <w:lang w:val="en-US" w:eastAsia="ja-JP"/>
        </w:rPr>
        <w:t xml:space="preserve"> </w:t>
      </w:r>
      <w:r w:rsidRPr="00B805BE">
        <w:rPr>
          <w:rFonts w:ascii="TimesNewRomanPSMT" w:hAnsi="TimesNewRomanPSMT" w:cs="TimesNewRomanPSMT"/>
          <w:lang w:val="en-US" w:eastAsia="ja-JP"/>
        </w:rPr>
        <w:t>spectrum management capable and that has dot11SpectrumManagementRequired or</w:t>
      </w:r>
      <w:r w:rsidR="004F7E34">
        <w:rPr>
          <w:rFonts w:ascii="TimesNewRomanPSMT" w:hAnsi="TimesNewRomanPSMT" w:cs="TimesNewRomanPSMT"/>
          <w:lang w:val="en-US" w:eastAsia="ja-JP"/>
        </w:rPr>
        <w:t xml:space="preserve"> </w:t>
      </w:r>
      <w:r w:rsidRPr="00B805BE">
        <w:rPr>
          <w:rFonts w:ascii="TimesNewRomanPSMT" w:hAnsi="TimesNewRomanPSMT" w:cs="TimesNewRomanPSMT"/>
          <w:lang w:val="en-US" w:eastAsia="ja-JP"/>
        </w:rPr>
        <w:t>dot11RadioMeasurementActivated equal to true includes one or more Transmit Power Envelope elements,</w:t>
      </w:r>
      <w:r w:rsidR="004F7E34">
        <w:rPr>
          <w:rFonts w:ascii="TimesNewRomanPSMT" w:hAnsi="TimesNewRomanPSMT" w:cs="TimesNewRomanPSMT"/>
          <w:lang w:val="en-US" w:eastAsia="ja-JP"/>
        </w:rPr>
        <w:t xml:space="preserve"> </w:t>
      </w:r>
      <w:r w:rsidRPr="00B805BE">
        <w:rPr>
          <w:rFonts w:ascii="TimesNewRomanPSMT" w:hAnsi="TimesNewRomanPSMT" w:cs="TimesNewRomanPSMT"/>
          <w:lang w:val="en-US" w:eastAsia="ja-JP"/>
        </w:rPr>
        <w:t>then the units of the Minimum Transmit Power Capability and Maximum Transmit Power Capability fields</w:t>
      </w:r>
      <w:r w:rsidR="004F7E34">
        <w:rPr>
          <w:rFonts w:ascii="TimesNewRomanPSMT" w:hAnsi="TimesNewRomanPSMT" w:cs="TimesNewRomanPSMT"/>
          <w:lang w:val="en-US" w:eastAsia="ja-JP"/>
        </w:rPr>
        <w:t xml:space="preserve"> </w:t>
      </w:r>
      <w:r w:rsidRPr="00B805BE">
        <w:rPr>
          <w:rFonts w:ascii="TimesNewRomanPSMT" w:hAnsi="TimesNewRomanPSMT" w:cs="TimesNewRomanPSMT"/>
          <w:lang w:val="en-US" w:eastAsia="ja-JP"/>
        </w:rPr>
        <w:t>within the Power Capability element sent in the STA’s (Re)Association Request frame to the AP shall be</w:t>
      </w:r>
      <w:r w:rsidR="004F7E34">
        <w:rPr>
          <w:rFonts w:ascii="TimesNewRomanPSMT" w:hAnsi="TimesNewRomanPSMT" w:cs="TimesNewRomanPSMT"/>
          <w:lang w:val="en-US" w:eastAsia="ja-JP"/>
        </w:rPr>
        <w:t xml:space="preserve"> </w:t>
      </w:r>
      <w:r w:rsidRPr="00B805BE">
        <w:rPr>
          <w:rFonts w:ascii="TimesNewRomanPSMT" w:hAnsi="TimesNewRomanPSMT" w:cs="TimesNewRomanPSMT"/>
          <w:lang w:val="en-US" w:eastAsia="ja-JP"/>
        </w:rPr>
        <w:t xml:space="preserve">interpreted according to the </w:t>
      </w:r>
      <w:r w:rsidRPr="008E1A17">
        <w:rPr>
          <w:rFonts w:ascii="TimesNewRomanPSMT" w:hAnsi="TimesNewRomanPSMT" w:cs="TimesNewRomanPSMT"/>
          <w:u w:val="single"/>
          <w:lang w:val="en-US" w:eastAsia="ja-JP"/>
        </w:rPr>
        <w:t>Local Maximum Transmit Power Unit Interpretation subfield in the Transmit</w:t>
      </w:r>
      <w:r w:rsidR="004F7E34" w:rsidRPr="008E1A17">
        <w:rPr>
          <w:rFonts w:ascii="TimesNewRomanPSMT" w:hAnsi="TimesNewRomanPSMT" w:cs="TimesNewRomanPSMT"/>
          <w:u w:val="single"/>
          <w:lang w:val="en-US" w:eastAsia="ja-JP"/>
        </w:rPr>
        <w:t xml:space="preserve"> </w:t>
      </w:r>
      <w:r w:rsidRPr="008E1A17">
        <w:rPr>
          <w:rFonts w:ascii="TimesNewRomanPSMT" w:hAnsi="TimesNewRomanPSMT" w:cs="TimesNewRomanPSMT"/>
          <w:u w:val="single"/>
          <w:lang w:val="en-US" w:eastAsia="ja-JP"/>
        </w:rPr>
        <w:t>Power Information field</w:t>
      </w:r>
      <w:r w:rsidRPr="00B805BE">
        <w:rPr>
          <w:rFonts w:ascii="TimesNewRomanPSMT" w:hAnsi="TimesNewRomanPSMT" w:cs="TimesNewRomanPSMT"/>
          <w:lang w:val="en-US" w:eastAsia="ja-JP"/>
        </w:rPr>
        <w:t xml:space="preserve"> in the Transmit Power Envelope element (see 8.4.2.161 (Transmit Power Envelope</w:t>
      </w:r>
      <w:r w:rsidR="004F7E34">
        <w:rPr>
          <w:rFonts w:ascii="TimesNewRomanPSMT" w:hAnsi="TimesNewRomanPSMT" w:cs="TimesNewRomanPSMT"/>
          <w:lang w:val="en-US" w:eastAsia="ja-JP"/>
        </w:rPr>
        <w:t xml:space="preserve"> </w:t>
      </w:r>
      <w:r w:rsidRPr="00B805BE">
        <w:rPr>
          <w:rFonts w:ascii="TimesNewRomanPSMT" w:hAnsi="TimesNewRomanPSMT" w:cs="TimesNewRomanPSMT"/>
          <w:lang w:val="en-US" w:eastAsia="ja-JP"/>
        </w:rPr>
        <w:t xml:space="preserve">element)) </w:t>
      </w:r>
      <w:r w:rsidRPr="004F7E34">
        <w:rPr>
          <w:rFonts w:ascii="TimesNewRomanPSMT" w:hAnsi="TimesNewRomanPSMT" w:cs="TimesNewRomanPSMT"/>
          <w:u w:val="single"/>
          <w:lang w:val="en-US" w:eastAsia="ja-JP"/>
        </w:rPr>
        <w:t>sent first in the Beacon or Probe Response</w:t>
      </w:r>
      <w:r w:rsidRPr="00B805BE">
        <w:rPr>
          <w:rFonts w:ascii="TimesNewRomanPSMT" w:hAnsi="TimesNewRomanPSMT" w:cs="TimesNewRomanPSMT"/>
          <w:lang w:val="en-US" w:eastAsia="ja-JP"/>
        </w:rPr>
        <w:t xml:space="preserve"> frame; otherwise, the units of the Minimum Transmit</w:t>
      </w:r>
      <w:r w:rsidR="004F7E34">
        <w:rPr>
          <w:rFonts w:ascii="TimesNewRomanPSMT" w:hAnsi="TimesNewRomanPSMT" w:cs="TimesNewRomanPSMT"/>
          <w:lang w:val="en-US" w:eastAsia="ja-JP"/>
        </w:rPr>
        <w:t xml:space="preserve"> </w:t>
      </w:r>
      <w:r w:rsidRPr="00B805BE">
        <w:rPr>
          <w:rFonts w:ascii="TimesNewRomanPSMT" w:hAnsi="TimesNewRomanPSMT" w:cs="TimesNewRomanPSMT"/>
          <w:lang w:val="en-US" w:eastAsia="ja-JP"/>
        </w:rPr>
        <w:t>Power Capability and Maximum Transmit Power Capability fields within the Power Capability element sent</w:t>
      </w:r>
      <w:r w:rsidR="004F7E34">
        <w:rPr>
          <w:rFonts w:ascii="TimesNewRomanPSMT" w:hAnsi="TimesNewRomanPSMT" w:cs="TimesNewRomanPSMT"/>
          <w:lang w:val="en-US" w:eastAsia="ja-JP"/>
        </w:rPr>
        <w:t xml:space="preserve"> </w:t>
      </w:r>
      <w:r w:rsidRPr="00B805BE">
        <w:rPr>
          <w:rFonts w:ascii="TimesNewRomanPSMT" w:hAnsi="TimesNewRomanPSMT" w:cs="TimesNewRomanPSMT"/>
          <w:lang w:val="en-US" w:eastAsia="ja-JP"/>
        </w:rPr>
        <w:t>in the STA’s (Re)Association Request frame to the AP shall be interpreted as EIRP.”</w:t>
      </w:r>
    </w:p>
    <w:p w14:paraId="76352FBA" w14:textId="77777777" w:rsidR="00B805BE" w:rsidRPr="00B805BE" w:rsidRDefault="00B805BE" w:rsidP="006F77E6">
      <w:pPr>
        <w:rPr>
          <w:sz w:val="24"/>
          <w:u w:val="single"/>
        </w:rPr>
      </w:pPr>
    </w:p>
    <w:p w14:paraId="02254256" w14:textId="77777777" w:rsidR="004F7E34" w:rsidRDefault="004F7E34" w:rsidP="006F77E6">
      <w:pPr>
        <w:rPr>
          <w:u w:val="single"/>
        </w:rPr>
      </w:pPr>
      <w:r>
        <w:rPr>
          <w:u w:val="single"/>
        </w:rPr>
        <w:t>Cutting through the fluff,</w:t>
      </w:r>
    </w:p>
    <w:p w14:paraId="7174E668" w14:textId="450CA23B" w:rsidR="00B805BE" w:rsidRPr="008E1A17" w:rsidRDefault="004F7E34" w:rsidP="006F77E6">
      <w:r w:rsidRPr="008E1A17">
        <w:t>IF the latest received Beacon or Probe Response</w:t>
      </w:r>
      <w:r w:rsidR="008E1A17">
        <w:t xml:space="preserve"> by a extended spectrum management STA</w:t>
      </w:r>
      <w:r w:rsidRPr="008E1A17">
        <w:t xml:space="preserve"> includes a Transmit Power Envelope element, </w:t>
      </w:r>
      <w:r w:rsidR="008E1A17">
        <w:t>THEN</w:t>
      </w:r>
      <w:r w:rsidRPr="008E1A17">
        <w:t xml:space="preserve"> in the Power Capability element sent in the STA Association Request, the units for max and min </w:t>
      </w:r>
      <w:r w:rsidR="008E1A17" w:rsidRPr="008E1A17">
        <w:t xml:space="preserve">power capability are </w:t>
      </w:r>
      <w:r w:rsidR="008E1A17" w:rsidRPr="0043429A">
        <w:rPr>
          <w:u w:val="single"/>
        </w:rPr>
        <w:t xml:space="preserve">as per the </w:t>
      </w:r>
      <w:r w:rsidR="008E1A17" w:rsidRPr="0043429A">
        <w:rPr>
          <w:rFonts w:ascii="TimesNewRomanPSMT" w:hAnsi="TimesNewRomanPSMT" w:cs="TimesNewRomanPSMT"/>
          <w:u w:val="single"/>
          <w:lang w:val="en-US" w:eastAsia="ja-JP"/>
        </w:rPr>
        <w:t>Local Maximum Transmit Power Unit Interpretation subfield</w:t>
      </w:r>
      <w:r w:rsidR="008E1A17" w:rsidRPr="008E1A17">
        <w:rPr>
          <w:rFonts w:ascii="TimesNewRomanPSMT" w:hAnsi="TimesNewRomanPSMT" w:cs="TimesNewRomanPSMT"/>
          <w:lang w:val="en-US" w:eastAsia="ja-JP"/>
        </w:rPr>
        <w:t xml:space="preserve"> in the Transmit Power Information field in the Transmit Power Envelope element sent first in the Beacon or Probe Response frame</w:t>
      </w:r>
      <w:r w:rsidR="0043429A">
        <w:rPr>
          <w:rFonts w:ascii="TimesNewRomanPSMT" w:hAnsi="TimesNewRomanPSMT" w:cs="TimesNewRomanPSMT"/>
          <w:lang w:val="en-US" w:eastAsia="ja-JP"/>
        </w:rPr>
        <w:t>; otherwise it is EIRP.</w:t>
      </w:r>
    </w:p>
    <w:p w14:paraId="2CB81D17" w14:textId="77777777" w:rsidR="00B805BE" w:rsidRDefault="00B805BE" w:rsidP="006F77E6">
      <w:pPr>
        <w:rPr>
          <w:u w:val="single"/>
        </w:rPr>
      </w:pPr>
    </w:p>
    <w:p w14:paraId="720AFA52" w14:textId="77777777" w:rsidR="008E1A17" w:rsidRDefault="008E1A17" w:rsidP="008E1A17">
      <w:pPr>
        <w:rPr>
          <w:u w:val="single"/>
        </w:rPr>
      </w:pPr>
      <w:r w:rsidRPr="008E1A17">
        <w:t xml:space="preserve">The “sent first” </w:t>
      </w:r>
      <w:r>
        <w:t>clearly is</w:t>
      </w:r>
      <w:r w:rsidRPr="008E1A17">
        <w:t xml:space="preserve"> referring back to the original Beacon or Probe Request</w:t>
      </w:r>
      <w:r>
        <w:t xml:space="preserve"> at the beginning of the sentence</w:t>
      </w:r>
    </w:p>
    <w:p w14:paraId="2E40D831" w14:textId="77777777" w:rsidR="00B805BE" w:rsidRDefault="00B805BE" w:rsidP="006F77E6">
      <w:pPr>
        <w:rPr>
          <w:u w:val="single"/>
        </w:rPr>
      </w:pPr>
    </w:p>
    <w:p w14:paraId="497066C2" w14:textId="1B291DB3" w:rsidR="00B805BE" w:rsidRDefault="008E1A17" w:rsidP="006F77E6">
      <w:pPr>
        <w:rPr>
          <w:u w:val="single"/>
        </w:rPr>
      </w:pPr>
      <w:r>
        <w:rPr>
          <w:u w:val="single"/>
        </w:rPr>
        <w:t>Look at P1047.1 “</w:t>
      </w:r>
      <w:r>
        <w:rPr>
          <w:rFonts w:ascii="Arial-BoldMT" w:hAnsi="Arial-BoldMT" w:cs="Arial-BoldMT"/>
          <w:b/>
          <w:bCs/>
          <w:sz w:val="20"/>
          <w:lang w:val="en-US" w:eastAsia="ja-JP"/>
        </w:rPr>
        <w:t>8.4.2.161 Transmit Power Envelope element”</w:t>
      </w:r>
    </w:p>
    <w:p w14:paraId="7822FDAF" w14:textId="61B6F270" w:rsidR="00B805BE" w:rsidRPr="0043429A" w:rsidRDefault="0043429A" w:rsidP="006F77E6">
      <w:r w:rsidRPr="0043429A">
        <w:t>In particular</w:t>
      </w:r>
    </w:p>
    <w:p w14:paraId="71648961" w14:textId="137A9BC8" w:rsidR="008E1A17" w:rsidRDefault="0043429A" w:rsidP="006F77E6">
      <w:pPr>
        <w:rPr>
          <w:u w:val="single"/>
        </w:rPr>
      </w:pPr>
      <w:r>
        <w:rPr>
          <w:noProof/>
          <w:u w:val="single"/>
          <w:lang w:val="en-US"/>
        </w:rPr>
        <w:drawing>
          <wp:inline distT="0" distB="0" distL="0" distR="0" wp14:anchorId="73894A52" wp14:editId="4F413427">
            <wp:extent cx="6400800" cy="2091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091055"/>
                    </a:xfrm>
                    <a:prstGeom prst="rect">
                      <a:avLst/>
                    </a:prstGeom>
                    <a:noFill/>
                    <a:ln>
                      <a:noFill/>
                    </a:ln>
                  </pic:spPr>
                </pic:pic>
              </a:graphicData>
            </a:graphic>
          </wp:inline>
        </w:drawing>
      </w:r>
    </w:p>
    <w:p w14:paraId="38F73F75" w14:textId="77777777" w:rsidR="008E1A17" w:rsidRDefault="008E1A17" w:rsidP="006F77E6">
      <w:pPr>
        <w:rPr>
          <w:u w:val="single"/>
        </w:rPr>
      </w:pPr>
    </w:p>
    <w:p w14:paraId="427FA806" w14:textId="543B2459" w:rsidR="0043429A" w:rsidRPr="0043429A" w:rsidRDefault="0043429A" w:rsidP="006F77E6">
      <w:r w:rsidRPr="0043429A">
        <w:lastRenderedPageBreak/>
        <w:t>Spot the problem??  As far as I can see ONLY EIRP is defined!  So what this complete sentence is doing is beyond me.</w:t>
      </w:r>
      <w:r>
        <w:t xml:space="preserve">  </w:t>
      </w:r>
    </w:p>
    <w:p w14:paraId="365DD941" w14:textId="77777777" w:rsidR="0043429A" w:rsidRDefault="0043429A" w:rsidP="006F77E6">
      <w:pPr>
        <w:rPr>
          <w:u w:val="single"/>
        </w:rPr>
      </w:pPr>
    </w:p>
    <w:p w14:paraId="6C069D2D" w14:textId="77777777" w:rsidR="00924F2B" w:rsidRDefault="0043429A" w:rsidP="006F77E6">
      <w:r w:rsidRPr="0043429A">
        <w:t>I suppose the sentence is laying the ground for the future whan possibly the table is updated?</w:t>
      </w:r>
      <w:r>
        <w:t xml:space="preserve"> </w:t>
      </w:r>
    </w:p>
    <w:p w14:paraId="4F363B48" w14:textId="34FEF3BB" w:rsidR="00924F2B" w:rsidRDefault="0043429A" w:rsidP="006F77E6">
      <w:r>
        <w:t xml:space="preserve">I still don’t get it, </w:t>
      </w:r>
      <w:r w:rsidR="00924F2B">
        <w:t xml:space="preserve">SO </w:t>
      </w:r>
      <w:r>
        <w:t>would any sensible authority spec</w:t>
      </w:r>
      <w:r w:rsidR="00924F2B">
        <w:t xml:space="preserve">ify anything other than EIRP?  </w:t>
      </w:r>
    </w:p>
    <w:p w14:paraId="33D92D5E" w14:textId="77777777" w:rsidR="00924F2B" w:rsidRDefault="00924F2B" w:rsidP="00924F2B"/>
    <w:p w14:paraId="38F51A56" w14:textId="5F233F4F" w:rsidR="0043429A" w:rsidRDefault="0043429A" w:rsidP="006F77E6">
      <w:r>
        <w:t>For those not familiar with EIRP it is the transmit power at the antenna connector.  It assumes a perfect intrinsic antenna, which does not exist).  The only alternative is to specify including the antenna gain, “Effective Radiated Power”, but this is directional so we get “Maximum Effective Radiated Power” or a specification for maximum antenna gain, in dBi or dBd - Very messy</w:t>
      </w:r>
      <w:r w:rsidR="00924F2B">
        <w:t xml:space="preserve"> so better to specify EIRP and then, if necessary a maximum antenna gain.  </w:t>
      </w:r>
    </w:p>
    <w:p w14:paraId="6640A8D1" w14:textId="77777777" w:rsidR="00924F2B" w:rsidRDefault="00924F2B" w:rsidP="006F77E6"/>
    <w:p w14:paraId="64722C82" w14:textId="77777777" w:rsidR="00924F2B" w:rsidRDefault="00924F2B" w:rsidP="006F77E6">
      <w:r>
        <w:t xml:space="preserve">So, to me the complete semtence is a waste of space, as there is no alternative at present to EIRP.  If in future the ‘reserved’ values are converted, then possibly this sentence is needed.  </w:t>
      </w:r>
    </w:p>
    <w:p w14:paraId="438ED12B" w14:textId="77777777" w:rsidR="00924F2B" w:rsidRDefault="00924F2B" w:rsidP="006F77E6"/>
    <w:p w14:paraId="59994213" w14:textId="19A26D48" w:rsidR="00924F2B" w:rsidRDefault="00924F2B" w:rsidP="006F77E6">
      <w:pPr>
        <w:rPr>
          <w:rFonts w:ascii="TimesNewRomanPSMT" w:hAnsi="TimesNewRomanPSMT" w:cs="TimesNewRomanPSMT"/>
          <w:u w:val="single"/>
          <w:lang w:val="en-US" w:eastAsia="ja-JP"/>
        </w:rPr>
      </w:pPr>
      <w:r>
        <w:t>So assuming we want to keep it we just need to clarify the “</w:t>
      </w:r>
      <w:r w:rsidRPr="004F7E34">
        <w:rPr>
          <w:rFonts w:ascii="TimesNewRomanPSMT" w:hAnsi="TimesNewRomanPSMT" w:cs="TimesNewRomanPSMT"/>
          <w:u w:val="single"/>
          <w:lang w:val="en-US" w:eastAsia="ja-JP"/>
        </w:rPr>
        <w:t>sent first in the Beacon or Probe Response</w:t>
      </w:r>
      <w:r>
        <w:rPr>
          <w:rFonts w:ascii="TimesNewRomanPSMT" w:hAnsi="TimesNewRomanPSMT" w:cs="TimesNewRomanPSMT"/>
          <w:u w:val="single"/>
          <w:lang w:val="en-US" w:eastAsia="ja-JP"/>
        </w:rPr>
        <w:t xml:space="preserve"> frame”</w:t>
      </w:r>
    </w:p>
    <w:p w14:paraId="07471882" w14:textId="77777777" w:rsidR="00924F2B" w:rsidRDefault="00924F2B" w:rsidP="006F77E6">
      <w:pPr>
        <w:rPr>
          <w:rFonts w:ascii="TimesNewRomanPSMT" w:hAnsi="TimesNewRomanPSMT" w:cs="TimesNewRomanPSMT"/>
          <w:u w:val="single"/>
          <w:lang w:val="en-US" w:eastAsia="ja-JP"/>
        </w:rPr>
      </w:pPr>
    </w:p>
    <w:p w14:paraId="4D83F34A" w14:textId="02B73ECE" w:rsidR="00924F2B" w:rsidRDefault="00924F2B" w:rsidP="006F77E6">
      <w:pPr>
        <w:rPr>
          <w:rFonts w:ascii="TimesNewRomanPSMT" w:hAnsi="TimesNewRomanPSMT" w:cs="TimesNewRomanPSMT"/>
          <w:u w:val="single"/>
          <w:lang w:val="en-US" w:eastAsia="ja-JP"/>
        </w:rPr>
      </w:pPr>
      <w:r>
        <w:rPr>
          <w:rFonts w:ascii="TimesNewRomanPSMT" w:hAnsi="TimesNewRomanPSMT" w:cs="TimesNewRomanPSMT"/>
          <w:u w:val="single"/>
          <w:lang w:val="en-US" w:eastAsia="ja-JP"/>
        </w:rPr>
        <w:t xml:space="preserve">As noted before, this is referring to the Beacon or Probe Response that started off the sentence, so how do we state that clearer?  The commenter suggested deleting the ‘first’.  </w:t>
      </w:r>
    </w:p>
    <w:p w14:paraId="7ECC67CE" w14:textId="77777777" w:rsidR="00924F2B" w:rsidRDefault="00924F2B" w:rsidP="006F77E6">
      <w:pPr>
        <w:rPr>
          <w:rFonts w:ascii="TimesNewRomanPSMT" w:hAnsi="TimesNewRomanPSMT" w:cs="TimesNewRomanPSMT"/>
          <w:u w:val="single"/>
          <w:lang w:val="en-US" w:eastAsia="ja-JP"/>
        </w:rPr>
      </w:pPr>
    </w:p>
    <w:p w14:paraId="4AF106C7" w14:textId="13670047" w:rsidR="00924F2B" w:rsidRDefault="00924F2B" w:rsidP="006F77E6">
      <w:pPr>
        <w:rPr>
          <w:rFonts w:ascii="TimesNewRomanPSMT" w:hAnsi="TimesNewRomanPSMT" w:cs="TimesNewRomanPSMT"/>
          <w:u w:val="single"/>
          <w:lang w:val="en-US" w:eastAsia="ja-JP"/>
        </w:rPr>
      </w:pPr>
      <w:r>
        <w:rPr>
          <w:rFonts w:ascii="TimesNewRomanPSMT" w:hAnsi="TimesNewRomanPSMT" w:cs="TimesNewRomanPSMT"/>
          <w:u w:val="single"/>
          <w:lang w:val="en-US" w:eastAsia="ja-JP"/>
        </w:rPr>
        <w:t>Options:</w:t>
      </w:r>
    </w:p>
    <w:p w14:paraId="1B9DE500" w14:textId="1F4DE8D2" w:rsidR="00924F2B" w:rsidRPr="00C06FF9" w:rsidRDefault="00924F2B" w:rsidP="00924F2B">
      <w:pPr>
        <w:pStyle w:val="ListParagraph"/>
        <w:numPr>
          <w:ilvl w:val="0"/>
          <w:numId w:val="13"/>
        </w:numPr>
      </w:pPr>
      <w:r w:rsidRPr="00C06FF9">
        <w:rPr>
          <w:rFonts w:ascii="TimesNewRomanPSMT" w:hAnsi="TimesNewRomanPSMT" w:cs="TimesNewRomanPSMT"/>
          <w:lang w:val="en-US" w:eastAsia="ja-JP"/>
        </w:rPr>
        <w:t xml:space="preserve">“...sent </w:t>
      </w:r>
      <w:del w:id="12" w:author="Graham Smith" w:date="2015-09-24T10:30:00Z">
        <w:r w:rsidRPr="00C06FF9" w:rsidDel="00924F2B">
          <w:rPr>
            <w:rFonts w:ascii="TimesNewRomanPSMT" w:hAnsi="TimesNewRomanPSMT" w:cs="TimesNewRomanPSMT"/>
            <w:lang w:val="en-US" w:eastAsia="ja-JP"/>
          </w:rPr>
          <w:delText xml:space="preserve">first </w:delText>
        </w:r>
      </w:del>
      <w:r w:rsidRPr="00C06FF9">
        <w:rPr>
          <w:rFonts w:ascii="TimesNewRomanPSMT" w:hAnsi="TimesNewRomanPSMT" w:cs="TimesNewRomanPSMT"/>
          <w:lang w:val="en-US" w:eastAsia="ja-JP"/>
        </w:rPr>
        <w:t>in the Beacon or Probe Response frame</w:t>
      </w:r>
    </w:p>
    <w:p w14:paraId="0F5E57FD" w14:textId="06EE8A18" w:rsidR="00924F2B" w:rsidRPr="00C06FF9" w:rsidRDefault="00924F2B" w:rsidP="00924F2B">
      <w:pPr>
        <w:pStyle w:val="ListParagraph"/>
        <w:numPr>
          <w:ilvl w:val="0"/>
          <w:numId w:val="13"/>
        </w:numPr>
      </w:pPr>
      <w:r w:rsidRPr="00C06FF9">
        <w:rPr>
          <w:rFonts w:ascii="TimesNewRomanPSMT" w:hAnsi="TimesNewRomanPSMT" w:cs="TimesNewRomanPSMT"/>
          <w:lang w:val="en-US" w:eastAsia="ja-JP"/>
        </w:rPr>
        <w:t xml:space="preserve">“...sent </w:t>
      </w:r>
      <w:del w:id="13" w:author="Graham Smith" w:date="2015-09-24T10:30:00Z">
        <w:r w:rsidRPr="00C06FF9" w:rsidDel="00924F2B">
          <w:rPr>
            <w:rFonts w:ascii="TimesNewRomanPSMT" w:hAnsi="TimesNewRomanPSMT" w:cs="TimesNewRomanPSMT"/>
            <w:lang w:val="en-US" w:eastAsia="ja-JP"/>
          </w:rPr>
          <w:delText xml:space="preserve">first </w:delText>
        </w:r>
      </w:del>
      <w:r w:rsidRPr="00C06FF9">
        <w:rPr>
          <w:rFonts w:ascii="TimesNewRomanPSMT" w:hAnsi="TimesNewRomanPSMT" w:cs="TimesNewRomanPSMT"/>
          <w:lang w:val="en-US" w:eastAsia="ja-JP"/>
        </w:rPr>
        <w:t xml:space="preserve">in the </w:t>
      </w:r>
      <w:ins w:id="14" w:author="Graham Smith" w:date="2015-09-24T10:31:00Z">
        <w:r w:rsidRPr="00C06FF9">
          <w:rPr>
            <w:rFonts w:ascii="TimesNewRomanPSMT" w:hAnsi="TimesNewRomanPSMT" w:cs="TimesNewRomanPSMT"/>
            <w:lang w:val="en-US" w:eastAsia="ja-JP"/>
          </w:rPr>
          <w:t>most recent</w:t>
        </w:r>
      </w:ins>
      <w:ins w:id="15" w:author="Graham Smith" w:date="2015-09-24T10:33:00Z">
        <w:r w:rsidR="00A50B9C" w:rsidRPr="00C06FF9">
          <w:rPr>
            <w:rFonts w:ascii="TimesNewRomanPSMT" w:hAnsi="TimesNewRomanPSMT" w:cs="TimesNewRomanPSMT"/>
            <w:lang w:val="en-US" w:eastAsia="ja-JP"/>
          </w:rPr>
          <w:t>ly received</w:t>
        </w:r>
      </w:ins>
      <w:ins w:id="16" w:author="Graham Smith" w:date="2015-09-24T10:30:00Z">
        <w:r w:rsidRPr="00C06FF9">
          <w:rPr>
            <w:rFonts w:ascii="TimesNewRomanPSMT" w:hAnsi="TimesNewRomanPSMT" w:cs="TimesNewRomanPSMT"/>
            <w:lang w:val="en-US" w:eastAsia="ja-JP"/>
          </w:rPr>
          <w:t xml:space="preserve"> </w:t>
        </w:r>
      </w:ins>
      <w:r w:rsidRPr="00C06FF9">
        <w:rPr>
          <w:rFonts w:ascii="TimesNewRomanPSMT" w:hAnsi="TimesNewRomanPSMT" w:cs="TimesNewRomanPSMT"/>
          <w:lang w:val="en-US" w:eastAsia="ja-JP"/>
        </w:rPr>
        <w:t>Beacon or Probe Response frame</w:t>
      </w:r>
    </w:p>
    <w:p w14:paraId="7C9F3CF5" w14:textId="0A1ED450" w:rsidR="00C06FF9" w:rsidRPr="00C06FF9" w:rsidRDefault="00C06FF9" w:rsidP="00924F2B">
      <w:pPr>
        <w:pStyle w:val="ListParagraph"/>
        <w:numPr>
          <w:ilvl w:val="0"/>
          <w:numId w:val="13"/>
        </w:numPr>
      </w:pPr>
      <w:r w:rsidRPr="00C06FF9">
        <w:rPr>
          <w:rFonts w:ascii="TimesNewRomanPSMT" w:hAnsi="TimesNewRomanPSMT" w:cs="TimesNewRomanPSMT"/>
          <w:lang w:val="en-US" w:eastAsia="ja-JP"/>
        </w:rPr>
        <w:t xml:space="preserve">Delete the sentence completely </w:t>
      </w:r>
    </w:p>
    <w:p w14:paraId="6788BF2C" w14:textId="54E3FC2B" w:rsidR="00924F2B" w:rsidRDefault="00924F2B" w:rsidP="006F77E6"/>
    <w:p w14:paraId="041AE6E3" w14:textId="77777777" w:rsidR="00924F2B" w:rsidRPr="00924F2B" w:rsidRDefault="00924F2B" w:rsidP="006F77E6"/>
    <w:p w14:paraId="593E7077" w14:textId="77777777" w:rsidR="006F77E6" w:rsidRDefault="006F77E6" w:rsidP="006F77E6">
      <w:pPr>
        <w:rPr>
          <w:u w:val="single"/>
        </w:rPr>
      </w:pPr>
      <w:r w:rsidRPr="00FF305B">
        <w:rPr>
          <w:u w:val="single"/>
        </w:rPr>
        <w:t>Proposed resolution:</w:t>
      </w:r>
    </w:p>
    <w:p w14:paraId="79D545A9" w14:textId="18A04E4D" w:rsidR="001B1DA4" w:rsidRPr="00C06FF9" w:rsidRDefault="00924F2B" w:rsidP="006F77E6">
      <w:r w:rsidRPr="00C06FF9">
        <w:t>REVISED</w:t>
      </w:r>
    </w:p>
    <w:p w14:paraId="25787153" w14:textId="0E9695DD" w:rsidR="00924F2B" w:rsidRPr="00C06FF9" w:rsidRDefault="00A50B9C" w:rsidP="006F77E6">
      <w:r w:rsidRPr="00C06FF9">
        <w:t>At P1637.31 and at P1637.44</w:t>
      </w:r>
    </w:p>
    <w:p w14:paraId="3092E637" w14:textId="77777777" w:rsidR="00A50B9C" w:rsidRPr="00C06FF9" w:rsidRDefault="00A50B9C" w:rsidP="006F77E6"/>
    <w:p w14:paraId="41FFF682" w14:textId="1641CD84" w:rsidR="00A50B9C" w:rsidRPr="00C06FF9" w:rsidRDefault="00A50B9C" w:rsidP="006F77E6">
      <w:r w:rsidRPr="00C06FF9">
        <w:t>Make changes as follows:</w:t>
      </w:r>
    </w:p>
    <w:p w14:paraId="4A400559" w14:textId="08345F23" w:rsidR="00A50B9C" w:rsidRPr="00C06FF9" w:rsidRDefault="00A50B9C" w:rsidP="00A50B9C">
      <w:r w:rsidRPr="00C06FF9">
        <w:rPr>
          <w:rFonts w:ascii="TimesNewRomanPSMT" w:hAnsi="TimesNewRomanPSMT" w:cs="TimesNewRomanPSMT"/>
          <w:lang w:val="en-US" w:eastAsia="ja-JP"/>
        </w:rPr>
        <w:t xml:space="preserve">“...sent </w:t>
      </w:r>
      <w:del w:id="17" w:author="Graham Smith" w:date="2015-09-24T10:30:00Z">
        <w:r w:rsidRPr="00C06FF9" w:rsidDel="00924F2B">
          <w:rPr>
            <w:rFonts w:ascii="TimesNewRomanPSMT" w:hAnsi="TimesNewRomanPSMT" w:cs="TimesNewRomanPSMT"/>
            <w:lang w:val="en-US" w:eastAsia="ja-JP"/>
          </w:rPr>
          <w:delText xml:space="preserve">first </w:delText>
        </w:r>
      </w:del>
      <w:r w:rsidRPr="00C06FF9">
        <w:rPr>
          <w:rFonts w:ascii="TimesNewRomanPSMT" w:hAnsi="TimesNewRomanPSMT" w:cs="TimesNewRomanPSMT"/>
          <w:lang w:val="en-US" w:eastAsia="ja-JP"/>
        </w:rPr>
        <w:t xml:space="preserve">in the </w:t>
      </w:r>
      <w:ins w:id="18" w:author="Graham Smith" w:date="2015-09-24T10:31:00Z">
        <w:r w:rsidRPr="00C06FF9">
          <w:rPr>
            <w:rFonts w:ascii="TimesNewRomanPSMT" w:hAnsi="TimesNewRomanPSMT" w:cs="TimesNewRomanPSMT"/>
            <w:lang w:val="en-US" w:eastAsia="ja-JP"/>
          </w:rPr>
          <w:t>most recent</w:t>
        </w:r>
      </w:ins>
      <w:ins w:id="19" w:author="Graham Smith" w:date="2015-09-24T10:33:00Z">
        <w:r w:rsidRPr="00C06FF9">
          <w:rPr>
            <w:rFonts w:ascii="TimesNewRomanPSMT" w:hAnsi="TimesNewRomanPSMT" w:cs="TimesNewRomanPSMT"/>
            <w:lang w:val="en-US" w:eastAsia="ja-JP"/>
          </w:rPr>
          <w:t>ly received</w:t>
        </w:r>
      </w:ins>
      <w:ins w:id="20" w:author="Graham Smith" w:date="2015-09-24T10:30:00Z">
        <w:r w:rsidRPr="00C06FF9">
          <w:rPr>
            <w:rFonts w:ascii="TimesNewRomanPSMT" w:hAnsi="TimesNewRomanPSMT" w:cs="TimesNewRomanPSMT"/>
            <w:lang w:val="en-US" w:eastAsia="ja-JP"/>
          </w:rPr>
          <w:t xml:space="preserve"> </w:t>
        </w:r>
      </w:ins>
      <w:r w:rsidRPr="00C06FF9">
        <w:rPr>
          <w:rFonts w:ascii="TimesNewRomanPSMT" w:hAnsi="TimesNewRomanPSMT" w:cs="TimesNewRomanPSMT"/>
          <w:lang w:val="en-US" w:eastAsia="ja-JP"/>
        </w:rPr>
        <w:t>Beacon or Probe Response frame”</w:t>
      </w:r>
    </w:p>
    <w:p w14:paraId="13A0AE0C" w14:textId="77777777" w:rsidR="00A50B9C" w:rsidRDefault="00A50B9C" w:rsidP="006F77E6">
      <w:pPr>
        <w:rPr>
          <w:u w:val="single"/>
        </w:rPr>
      </w:pPr>
    </w:p>
    <w:p w14:paraId="7D7509FC" w14:textId="77777777"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8E3D33" w14:paraId="394CA489" w14:textId="77777777" w:rsidTr="007F0B0A">
        <w:tc>
          <w:tcPr>
            <w:tcW w:w="1809" w:type="dxa"/>
          </w:tcPr>
          <w:p w14:paraId="3570B013" w14:textId="77777777" w:rsidR="008E3D33" w:rsidRDefault="008E3D33" w:rsidP="007F0B0A">
            <w:r>
              <w:lastRenderedPageBreak/>
              <w:t>Identifiers</w:t>
            </w:r>
          </w:p>
        </w:tc>
        <w:tc>
          <w:tcPr>
            <w:tcW w:w="4383" w:type="dxa"/>
          </w:tcPr>
          <w:p w14:paraId="3F1F9FAB" w14:textId="77777777" w:rsidR="008E3D33" w:rsidRDefault="008E3D33" w:rsidP="007F0B0A">
            <w:r>
              <w:t>Comment</w:t>
            </w:r>
          </w:p>
        </w:tc>
        <w:tc>
          <w:tcPr>
            <w:tcW w:w="3384" w:type="dxa"/>
          </w:tcPr>
          <w:p w14:paraId="3B3D4A00" w14:textId="77777777" w:rsidR="008E3D33" w:rsidRDefault="008E3D33" w:rsidP="007F0B0A">
            <w:r>
              <w:t>Proposed change</w:t>
            </w:r>
          </w:p>
        </w:tc>
      </w:tr>
      <w:tr w:rsidR="008E3D33" w:rsidRPr="002C1619" w14:paraId="65A7DBF5" w14:textId="77777777" w:rsidTr="007F0B0A">
        <w:tc>
          <w:tcPr>
            <w:tcW w:w="1809" w:type="dxa"/>
          </w:tcPr>
          <w:p w14:paraId="4C5100FF" w14:textId="0B143A5C" w:rsidR="008E3D33" w:rsidRDefault="008E3D33" w:rsidP="008E3D33">
            <w:r>
              <w:t>CID 5534</w:t>
            </w:r>
          </w:p>
          <w:p w14:paraId="5AA01FAF" w14:textId="77777777" w:rsidR="008E3D33" w:rsidRDefault="008E3D33" w:rsidP="007F0B0A">
            <w:r>
              <w:t>David Hunter</w:t>
            </w:r>
          </w:p>
          <w:p w14:paraId="4BEC6FBD" w14:textId="4D033B88" w:rsidR="008E3D33" w:rsidRDefault="008E3D33" w:rsidP="008E3D33">
            <w:r>
              <w:t>10.8.3</w:t>
            </w:r>
          </w:p>
          <w:p w14:paraId="48878678" w14:textId="100FB749" w:rsidR="008E3D33" w:rsidRDefault="008E3D33" w:rsidP="008E3D33">
            <w:r>
              <w:t>1637.3</w:t>
            </w:r>
          </w:p>
        </w:tc>
        <w:tc>
          <w:tcPr>
            <w:tcW w:w="4383" w:type="dxa"/>
          </w:tcPr>
          <w:p w14:paraId="123E7726" w14:textId="67EC4724" w:rsidR="008E3D33" w:rsidRPr="002C1619" w:rsidRDefault="008E3D33" w:rsidP="007F0B0A">
            <w:r>
              <w:rPr>
                <w:rFonts w:ascii="Arial" w:hAnsi="Arial" w:cs="Arial"/>
                <w:sz w:val="20"/>
              </w:rPr>
              <w:t>"A mesh STA shall provide a candidate peer mesh STA with its minimum and maximum transmit power capability":  such a generic term as "provide" leads to confusion.</w:t>
            </w:r>
          </w:p>
        </w:tc>
        <w:tc>
          <w:tcPr>
            <w:tcW w:w="3384" w:type="dxa"/>
          </w:tcPr>
          <w:p w14:paraId="016DA036" w14:textId="2B4627C4" w:rsidR="008E3D33" w:rsidRPr="002C1619" w:rsidRDefault="008E3D33" w:rsidP="007F0B0A">
            <w:r>
              <w:rPr>
                <w:rFonts w:ascii="Arial" w:hAnsi="Arial" w:cs="Arial"/>
                <w:sz w:val="20"/>
              </w:rPr>
              <w:t>Replace "provide a candidate peer mesh STA  with its minimum and maximum" with "inform a candidate peer mesh STA of its minimum and maximum".</w:t>
            </w:r>
          </w:p>
        </w:tc>
      </w:tr>
    </w:tbl>
    <w:p w14:paraId="73AE2383" w14:textId="77777777" w:rsidR="008E3D33" w:rsidRDefault="008E3D33" w:rsidP="008E3D33"/>
    <w:p w14:paraId="7A955844" w14:textId="77777777" w:rsidR="008E3D33" w:rsidRPr="00F70C97" w:rsidRDefault="008E3D33" w:rsidP="008E3D33">
      <w:pPr>
        <w:rPr>
          <w:u w:val="single"/>
        </w:rPr>
      </w:pPr>
      <w:r w:rsidRPr="00F70C97">
        <w:rPr>
          <w:u w:val="single"/>
        </w:rPr>
        <w:t>Discussion:</w:t>
      </w:r>
    </w:p>
    <w:p w14:paraId="4E681653" w14:textId="77777777" w:rsidR="008E3D33" w:rsidRDefault="008E3D33" w:rsidP="008E3D33"/>
    <w:p w14:paraId="337AD853" w14:textId="1CC21BC7" w:rsidR="00EE36B9" w:rsidRDefault="00EE36B9" w:rsidP="00EE36B9">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mesh STA shall provide a candidate peer mesh STA with its minimum and maximum transmit power capability for the current channel when becoming a member of an MBSS, using a Power Capability element in Mesh Peering Open frames.”</w:t>
      </w:r>
    </w:p>
    <w:p w14:paraId="39EE7272" w14:textId="77777777" w:rsidR="00EE36B9" w:rsidRDefault="00EE36B9" w:rsidP="00EE36B9">
      <w:pPr>
        <w:rPr>
          <w:rFonts w:ascii="TimesNewRomanPSMT" w:hAnsi="TimesNewRomanPSMT" w:cs="TimesNewRomanPSMT"/>
          <w:sz w:val="20"/>
          <w:lang w:val="en-US" w:eastAsia="ja-JP"/>
        </w:rPr>
      </w:pPr>
    </w:p>
    <w:p w14:paraId="0BA961CC" w14:textId="5B69AE40" w:rsidR="00EE36B9" w:rsidRDefault="00EE36B9" w:rsidP="00EE36B9">
      <w:r>
        <w:t xml:space="preserve">Hmm…whats’s confusing?  </w:t>
      </w:r>
    </w:p>
    <w:p w14:paraId="293CFC7B" w14:textId="23D9EC47" w:rsidR="006F4BAE" w:rsidRDefault="006F4BAE" w:rsidP="00EE36B9">
      <w:r>
        <w:t>Let’s look at “shall provide”</w:t>
      </w:r>
    </w:p>
    <w:p w14:paraId="7A4A3030" w14:textId="77777777" w:rsidR="006F4BAE" w:rsidRDefault="006F4BAE" w:rsidP="00EE36B9"/>
    <w:p w14:paraId="004EB99A" w14:textId="300999B8" w:rsidR="00EE36B9" w:rsidRDefault="00EE36B9" w:rsidP="00EE36B9">
      <w:r>
        <w:rPr>
          <w:noProof/>
          <w:lang w:val="en-US"/>
        </w:rPr>
        <w:drawing>
          <wp:inline distT="0" distB="0" distL="0" distR="0" wp14:anchorId="6751BB22" wp14:editId="09C6F09E">
            <wp:extent cx="6432550" cy="46037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2550" cy="4603750"/>
                    </a:xfrm>
                    <a:prstGeom prst="rect">
                      <a:avLst/>
                    </a:prstGeom>
                    <a:noFill/>
                    <a:ln>
                      <a:noFill/>
                    </a:ln>
                  </pic:spPr>
                </pic:pic>
              </a:graphicData>
            </a:graphic>
          </wp:inline>
        </w:drawing>
      </w:r>
    </w:p>
    <w:p w14:paraId="6732EF15" w14:textId="77777777" w:rsidR="00EE36B9" w:rsidRDefault="00EE36B9" w:rsidP="00EE36B9"/>
    <w:p w14:paraId="20F298C8" w14:textId="34B3E582" w:rsidR="006F4BAE" w:rsidRDefault="006F4BAE" w:rsidP="00EE36B9">
      <w:r>
        <w:t xml:space="preserve">What’s a better term?  </w:t>
      </w:r>
    </w:p>
    <w:p w14:paraId="747887C9" w14:textId="0E39FB0A" w:rsidR="006F4BAE" w:rsidRDefault="006F4BAE" w:rsidP="00EE36B9">
      <w:r>
        <w:t>“shall inform” – to my mind no better, and maybe worse</w:t>
      </w:r>
    </w:p>
    <w:p w14:paraId="44D6E785" w14:textId="77777777" w:rsidR="00EE36B9" w:rsidRDefault="00EE36B9" w:rsidP="00EE36B9"/>
    <w:p w14:paraId="0A2D3E1B" w14:textId="77777777" w:rsidR="008E3D33" w:rsidRDefault="008E3D33" w:rsidP="008E3D33">
      <w:pPr>
        <w:rPr>
          <w:u w:val="single"/>
        </w:rPr>
      </w:pPr>
      <w:r w:rsidRPr="00FF305B">
        <w:rPr>
          <w:u w:val="single"/>
        </w:rPr>
        <w:t>Proposed resolution:</w:t>
      </w:r>
    </w:p>
    <w:p w14:paraId="04B43E05" w14:textId="4A33373F" w:rsidR="008E3D33" w:rsidRPr="006F4BAE" w:rsidRDefault="006F4BAE" w:rsidP="008E3D33">
      <w:r w:rsidRPr="006F4BAE">
        <w:t>REJECT</w:t>
      </w:r>
    </w:p>
    <w:p w14:paraId="616065EE" w14:textId="29DB5949" w:rsidR="006F4BAE" w:rsidRPr="006F4BAE" w:rsidRDefault="006F4BAE" w:rsidP="008E3D33">
      <w:r w:rsidRPr="006F4BAE">
        <w:t>The text is clear and unambiguous.</w:t>
      </w:r>
    </w:p>
    <w:p w14:paraId="11BBFFBD" w14:textId="77777777" w:rsidR="008E3D33" w:rsidRDefault="008E3D33" w:rsidP="008E3D33">
      <w:r>
        <w:br w:type="page"/>
      </w:r>
    </w:p>
    <w:p w14:paraId="075DD2E8" w14:textId="77777777" w:rsidR="008E3D33" w:rsidRDefault="008E3D33"/>
    <w:tbl>
      <w:tblPr>
        <w:tblStyle w:val="TableGrid"/>
        <w:tblW w:w="0" w:type="auto"/>
        <w:tblLook w:val="04A0" w:firstRow="1" w:lastRow="0" w:firstColumn="1" w:lastColumn="0" w:noHBand="0" w:noVBand="1"/>
      </w:tblPr>
      <w:tblGrid>
        <w:gridCol w:w="1809"/>
        <w:gridCol w:w="4383"/>
        <w:gridCol w:w="3384"/>
      </w:tblGrid>
      <w:tr w:rsidR="008E3D33" w14:paraId="5DBC1B8A" w14:textId="77777777" w:rsidTr="007F0B0A">
        <w:tc>
          <w:tcPr>
            <w:tcW w:w="1809" w:type="dxa"/>
          </w:tcPr>
          <w:p w14:paraId="1274464E" w14:textId="77777777" w:rsidR="008E3D33" w:rsidRDefault="008E3D33" w:rsidP="007F0B0A">
            <w:r>
              <w:t>Identifiers</w:t>
            </w:r>
          </w:p>
        </w:tc>
        <w:tc>
          <w:tcPr>
            <w:tcW w:w="4383" w:type="dxa"/>
          </w:tcPr>
          <w:p w14:paraId="11B9C959" w14:textId="77777777" w:rsidR="008E3D33" w:rsidRDefault="008E3D33" w:rsidP="007F0B0A">
            <w:r>
              <w:t>Comment</w:t>
            </w:r>
          </w:p>
        </w:tc>
        <w:tc>
          <w:tcPr>
            <w:tcW w:w="3384" w:type="dxa"/>
          </w:tcPr>
          <w:p w14:paraId="1F6E18DA" w14:textId="77777777" w:rsidR="008E3D33" w:rsidRDefault="008E3D33" w:rsidP="007F0B0A">
            <w:r>
              <w:t>Proposed change</w:t>
            </w:r>
          </w:p>
        </w:tc>
      </w:tr>
      <w:tr w:rsidR="008E3D33" w:rsidRPr="002C1619" w14:paraId="06580585" w14:textId="77777777" w:rsidTr="007F0B0A">
        <w:tc>
          <w:tcPr>
            <w:tcW w:w="1809" w:type="dxa"/>
          </w:tcPr>
          <w:p w14:paraId="14796DC1" w14:textId="008B968C" w:rsidR="008E3D33" w:rsidRDefault="008E3D33" w:rsidP="008E3D33">
            <w:r>
              <w:t>CID 5539</w:t>
            </w:r>
          </w:p>
          <w:p w14:paraId="117438D1" w14:textId="77777777" w:rsidR="008E3D33" w:rsidRDefault="008E3D33" w:rsidP="007F0B0A">
            <w:r>
              <w:t>David Hunter</w:t>
            </w:r>
          </w:p>
          <w:p w14:paraId="32B46A24" w14:textId="5AF996FE" w:rsidR="008E3D33" w:rsidRDefault="008E3D33" w:rsidP="008E3D33">
            <w:r>
              <w:t>10.8.5</w:t>
            </w:r>
          </w:p>
          <w:p w14:paraId="4E58B41B" w14:textId="18262C18" w:rsidR="008E3D33" w:rsidRDefault="008E3D33" w:rsidP="008E3D33">
            <w:r>
              <w:t>1637.51</w:t>
            </w:r>
          </w:p>
        </w:tc>
        <w:tc>
          <w:tcPr>
            <w:tcW w:w="4383" w:type="dxa"/>
          </w:tcPr>
          <w:p w14:paraId="3C023F29" w14:textId="59E644CD" w:rsidR="008E3D33" w:rsidRPr="002C1619" w:rsidRDefault="008E3D33" w:rsidP="007F0B0A">
            <w:r>
              <w:rPr>
                <w:rFonts w:ascii="Arial" w:hAnsi="Arial" w:cs="Arial"/>
                <w:sz w:val="20"/>
              </w:rPr>
              <w:t>"for the current channel.  The STA shall use the minimum of the following:":  it is not clear here what about the two following options the word "minimum" applies to -- minimum with respect to what?  The format of the following paragraphy "channel by selecting the minimum of the following:" tells the reader the context for minimum.  So should use that wording here.</w:t>
            </w:r>
          </w:p>
        </w:tc>
        <w:tc>
          <w:tcPr>
            <w:tcW w:w="3384" w:type="dxa"/>
          </w:tcPr>
          <w:p w14:paraId="3D3DC915" w14:textId="43A3BC38" w:rsidR="008E3D33" w:rsidRPr="002C1619" w:rsidRDefault="008E3D33" w:rsidP="007F0B0A">
            <w:r>
              <w:rPr>
                <w:rFonts w:ascii="Arial" w:hAnsi="Arial" w:cs="Arial"/>
                <w:sz w:val="20"/>
              </w:rPr>
              <w:t>Replace "for the current channel.  The STA shall use the minimum" with "for the current channel by selecting the minimum of the following:".</w:t>
            </w:r>
          </w:p>
        </w:tc>
      </w:tr>
    </w:tbl>
    <w:p w14:paraId="79D87F74" w14:textId="77777777" w:rsidR="008E3D33" w:rsidRDefault="008E3D33" w:rsidP="008E3D33"/>
    <w:p w14:paraId="019E7191" w14:textId="77777777" w:rsidR="008E3D33" w:rsidRPr="00F70C97" w:rsidRDefault="008E3D33" w:rsidP="008E3D33">
      <w:pPr>
        <w:rPr>
          <w:u w:val="single"/>
        </w:rPr>
      </w:pPr>
      <w:r w:rsidRPr="00F70C97">
        <w:rPr>
          <w:u w:val="single"/>
        </w:rPr>
        <w:t>Discussion:</w:t>
      </w:r>
    </w:p>
    <w:p w14:paraId="367774DC" w14:textId="77777777" w:rsidR="008E3D33" w:rsidRDefault="008E3D33" w:rsidP="008E3D33"/>
    <w:p w14:paraId="7EB7EDCB" w14:textId="5229C197" w:rsidR="00DE1C97" w:rsidRDefault="00DE1C97" w:rsidP="00DE1C9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STA shall determine a regulatory maximum transmit power for the current channel. The STA shall use the minimum of the following:</w:t>
      </w:r>
    </w:p>
    <w:p w14:paraId="04279377" w14:textId="131E3A4D" w:rsidR="00DE1C97" w:rsidRDefault="00DE1C97" w:rsidP="00DE1C97">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 Any regulatory maximum transmit power received in a Country element from the AP in its BSS, PCP in its PBSS, another STA in its IBSS, or a neighbor peer mesh STA in its MBSS and</w:t>
      </w:r>
    </w:p>
    <w:p w14:paraId="07AF76D5" w14:textId="26B872BE" w:rsidR="00DE1C97" w:rsidRDefault="00DE1C97" w:rsidP="00DE1C97">
      <w:pPr>
        <w:autoSpaceDE w:val="0"/>
        <w:autoSpaceDN w:val="0"/>
        <w:adjustRightInd w:val="0"/>
        <w:ind w:left="720"/>
      </w:pPr>
      <w:r>
        <w:rPr>
          <w:rFonts w:ascii="TimesNewRomanPSMT" w:hAnsi="TimesNewRomanPSMT" w:cs="TimesNewRomanPSMT"/>
          <w:sz w:val="20"/>
          <w:lang w:val="en-US" w:eastAsia="ja-JP"/>
        </w:rPr>
        <w:t>— Any regulatory maximum transmit power for the channel in the current regulatory domain known by the STA from other sources.</w:t>
      </w:r>
    </w:p>
    <w:p w14:paraId="716E7702" w14:textId="77777777" w:rsidR="00DE1C97" w:rsidRDefault="00DE1C97" w:rsidP="008E3D33"/>
    <w:p w14:paraId="77D3C8AF" w14:textId="4A0EADE7" w:rsidR="00DE1C97" w:rsidRDefault="00DE1C97" w:rsidP="008E3D33">
      <w:r>
        <w:t>The repetition of “the STA</w:t>
      </w:r>
      <w:r w:rsidR="001375B5">
        <w:t>” does seem to superfluous, so agree with comment.</w:t>
      </w:r>
    </w:p>
    <w:p w14:paraId="303258C7" w14:textId="16848650" w:rsidR="001375B5" w:rsidRDefault="001375B5" w:rsidP="008E3D33">
      <w:r>
        <w:t>Hence will now read:</w:t>
      </w:r>
    </w:p>
    <w:p w14:paraId="310706EE" w14:textId="77777777" w:rsidR="001375B5" w:rsidRDefault="001375B5" w:rsidP="008E3D33"/>
    <w:p w14:paraId="08FB9143" w14:textId="1F0BE516" w:rsidR="001375B5" w:rsidRDefault="001375B5" w:rsidP="001375B5">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STA shall determine a regulatory maximum transmit power for the current channel</w:t>
      </w:r>
      <w:del w:id="21" w:author="Graham Smith" w:date="2015-09-24T11:02:00Z">
        <w:r w:rsidDel="001375B5">
          <w:rPr>
            <w:rFonts w:ascii="TimesNewRomanPSMT" w:hAnsi="TimesNewRomanPSMT" w:cs="TimesNewRomanPSMT"/>
            <w:sz w:val="20"/>
            <w:lang w:val="en-US" w:eastAsia="ja-JP"/>
          </w:rPr>
          <w:delText xml:space="preserve">. The STA shall use </w:delText>
        </w:r>
      </w:del>
      <w:ins w:id="22" w:author="Graham Smith" w:date="2015-09-24T11:02:00Z">
        <w:r>
          <w:rPr>
            <w:rFonts w:ascii="TimesNewRomanPSMT" w:hAnsi="TimesNewRomanPSMT" w:cs="TimesNewRomanPSMT"/>
            <w:sz w:val="20"/>
            <w:lang w:val="en-US" w:eastAsia="ja-JP"/>
          </w:rPr>
          <w:t xml:space="preserve"> by selecting </w:t>
        </w:r>
      </w:ins>
      <w:r>
        <w:rPr>
          <w:rFonts w:ascii="TimesNewRomanPSMT" w:hAnsi="TimesNewRomanPSMT" w:cs="TimesNewRomanPSMT"/>
          <w:sz w:val="20"/>
          <w:lang w:val="en-US" w:eastAsia="ja-JP"/>
        </w:rPr>
        <w:t>the minimum of the following:</w:t>
      </w:r>
    </w:p>
    <w:p w14:paraId="3600608D" w14:textId="77777777" w:rsidR="001375B5" w:rsidRDefault="001375B5" w:rsidP="001375B5">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 Any regulatory maximum transmit power received in a Country element from the AP in its BSS, PCP in its PBSS, another STA in its IBSS, or a neighbor peer mesh STA in its MBSS and</w:t>
      </w:r>
    </w:p>
    <w:p w14:paraId="4784D751" w14:textId="77777777" w:rsidR="001375B5" w:rsidRDefault="001375B5" w:rsidP="001375B5">
      <w:pPr>
        <w:autoSpaceDE w:val="0"/>
        <w:autoSpaceDN w:val="0"/>
        <w:adjustRightInd w:val="0"/>
        <w:ind w:left="720"/>
      </w:pPr>
      <w:r>
        <w:rPr>
          <w:rFonts w:ascii="TimesNewRomanPSMT" w:hAnsi="TimesNewRomanPSMT" w:cs="TimesNewRomanPSMT"/>
          <w:sz w:val="20"/>
          <w:lang w:val="en-US" w:eastAsia="ja-JP"/>
        </w:rPr>
        <w:t>— Any regulatory maximum transmit power for the channel in the current regulatory domain known by the STA from other sources.</w:t>
      </w:r>
    </w:p>
    <w:p w14:paraId="56AF6C3D" w14:textId="77777777" w:rsidR="001375B5" w:rsidRDefault="001375B5" w:rsidP="008E3D33"/>
    <w:p w14:paraId="12C6EA79" w14:textId="77777777" w:rsidR="00DE1C97" w:rsidRDefault="00DE1C97" w:rsidP="008E3D33"/>
    <w:p w14:paraId="1FCAE3B5" w14:textId="77777777" w:rsidR="008E3D33" w:rsidRDefault="008E3D33" w:rsidP="008E3D33">
      <w:pPr>
        <w:rPr>
          <w:u w:val="single"/>
        </w:rPr>
      </w:pPr>
      <w:r w:rsidRPr="00FF305B">
        <w:rPr>
          <w:u w:val="single"/>
        </w:rPr>
        <w:t>Proposed resolution:</w:t>
      </w:r>
    </w:p>
    <w:p w14:paraId="38DFC9D4" w14:textId="0F119829" w:rsidR="00571C4B" w:rsidRDefault="001375B5">
      <w:r>
        <w:t>ACCEPT</w:t>
      </w:r>
    </w:p>
    <w:p w14:paraId="7A6895E4" w14:textId="77777777" w:rsidR="008E3D33" w:rsidRDefault="008E3D33"/>
    <w:p w14:paraId="194B3FAC" w14:textId="76D655EA" w:rsidR="008E3D33" w:rsidRDefault="008E3D33">
      <w:r>
        <w:br w:type="page"/>
      </w:r>
    </w:p>
    <w:p w14:paraId="17AAE733" w14:textId="77777777" w:rsidR="008E3D33" w:rsidRDefault="008E3D33"/>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386F2E" w:rsidRPr="002C1619" w14:paraId="139394AC" w14:textId="77777777" w:rsidTr="002C28D7">
        <w:tc>
          <w:tcPr>
            <w:tcW w:w="1809" w:type="dxa"/>
          </w:tcPr>
          <w:p w14:paraId="509C0845" w14:textId="5C6AE599" w:rsidR="00386F2E" w:rsidRDefault="00386F2E" w:rsidP="00386F2E">
            <w:r>
              <w:t>CID 5530</w:t>
            </w:r>
          </w:p>
          <w:p w14:paraId="0CF6201A" w14:textId="77777777" w:rsidR="00386F2E" w:rsidRDefault="00386F2E" w:rsidP="007F0B0A">
            <w:r>
              <w:t>David Hunter</w:t>
            </w:r>
          </w:p>
          <w:p w14:paraId="593A4189" w14:textId="209EAB21" w:rsidR="00386F2E" w:rsidRDefault="00386F2E" w:rsidP="00386F2E">
            <w:r>
              <w:t>10.8.2</w:t>
            </w:r>
          </w:p>
          <w:p w14:paraId="2F7E36DF" w14:textId="323FDCE0" w:rsidR="00386F2E" w:rsidRDefault="00386F2E" w:rsidP="00386F2E">
            <w:r>
              <w:t>1636.39</w:t>
            </w:r>
          </w:p>
        </w:tc>
        <w:tc>
          <w:tcPr>
            <w:tcW w:w="4383" w:type="dxa"/>
          </w:tcPr>
          <w:p w14:paraId="656BE8EE" w14:textId="7B125223" w:rsidR="00386F2E" w:rsidRPr="002C1619" w:rsidRDefault="00386F2E" w:rsidP="00D67F69">
            <w:r>
              <w:rPr>
                <w:rFonts w:ascii="Arial" w:hAnsi="Arial" w:cs="Arial"/>
                <w:sz w:val="20"/>
              </w:rPr>
              <w:t>"an input into the algorithm used to determine the local transmit power constraint":  there undoubtedly will be more than one such algorithm in the industry, so the need here is not _the_ algorithm, but _its_ algorithm, the algorithm of the AP or PCP.  Then "the algorithm" on the next line refers to this AP or PCP algorithm.</w:t>
            </w:r>
          </w:p>
        </w:tc>
        <w:tc>
          <w:tcPr>
            <w:tcW w:w="3384" w:type="dxa"/>
          </w:tcPr>
          <w:p w14:paraId="77D3CE05" w14:textId="7AFC9C08" w:rsidR="00386F2E" w:rsidRPr="002C1619" w:rsidRDefault="00386F2E" w:rsidP="002C28D7">
            <w:r>
              <w:rPr>
                <w:rFonts w:ascii="Arial" w:hAnsi="Arial" w:cs="Arial"/>
                <w:sz w:val="20"/>
              </w:rPr>
              <w:t>Replace on line 39 and page 1637 line 10 "the algorithm used to determine" with "its algorithm used to determine".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5A12AEBD" w14:textId="77777777" w:rsidR="00631043" w:rsidRPr="00631043" w:rsidRDefault="00631043" w:rsidP="00D67F69"/>
    <w:p w14:paraId="7E5DBEFE" w14:textId="20D11F82" w:rsidR="00631043" w:rsidRDefault="00A81C47" w:rsidP="00256B57">
      <w:pPr>
        <w:autoSpaceDE w:val="0"/>
        <w:autoSpaceDN w:val="0"/>
        <w:adjustRightInd w:val="0"/>
        <w:rPr>
          <w:rFonts w:ascii="TimesNewRomanPSMT" w:hAnsi="TimesNewRomanPSMT" w:cs="TimesNewRomanPSMT"/>
          <w:lang w:val="en-US" w:eastAsia="ja-JP"/>
        </w:rPr>
      </w:pPr>
      <w:r w:rsidRPr="00A81C47">
        <w:rPr>
          <w:rFonts w:ascii="TimesNewRomanPSMT" w:hAnsi="TimesNewRomanPSMT" w:cs="TimesNewRomanPSMT"/>
          <w:lang w:val="en-US" w:eastAsia="ja-JP"/>
        </w:rPr>
        <w:t xml:space="preserve">“An AP or PCP may use the minimum and maximum transmit power capability of associated STAs </w:t>
      </w:r>
      <w:r w:rsidRPr="003B0707">
        <w:rPr>
          <w:rFonts w:ascii="TimesNewRomanPSMT" w:hAnsi="TimesNewRomanPSMT" w:cs="TimesNewRomanPSMT"/>
          <w:u w:val="single"/>
          <w:lang w:val="en-US" w:eastAsia="ja-JP"/>
        </w:rPr>
        <w:t>as an</w:t>
      </w:r>
      <w:r w:rsidR="00256B57" w:rsidRPr="003B0707">
        <w:rPr>
          <w:rFonts w:ascii="TimesNewRomanPSMT" w:hAnsi="TimesNewRomanPSMT" w:cs="TimesNewRomanPSMT"/>
          <w:u w:val="single"/>
          <w:lang w:val="en-US" w:eastAsia="ja-JP"/>
        </w:rPr>
        <w:t xml:space="preserve"> </w:t>
      </w:r>
      <w:r w:rsidRPr="003B0707">
        <w:rPr>
          <w:rFonts w:ascii="TimesNewRomanPSMT" w:hAnsi="TimesNewRomanPSMT" w:cs="TimesNewRomanPSMT"/>
          <w:u w:val="single"/>
          <w:lang w:val="en-US" w:eastAsia="ja-JP"/>
        </w:rPr>
        <w:t>input into the algorithm</w:t>
      </w:r>
      <w:r w:rsidRPr="00A81C47">
        <w:rPr>
          <w:rFonts w:ascii="TimesNewRomanPSMT" w:hAnsi="TimesNewRomanPSMT" w:cs="TimesNewRomanPSMT"/>
          <w:lang w:val="en-US" w:eastAsia="ja-JP"/>
        </w:rPr>
        <w:t xml:space="preserve"> used to determine the local transmit power constraint for any BSS it maintains. The</w:t>
      </w:r>
      <w:r w:rsidR="00256B57">
        <w:rPr>
          <w:rFonts w:ascii="TimesNewRomanPSMT" w:hAnsi="TimesNewRomanPSMT" w:cs="TimesNewRomanPSMT"/>
          <w:lang w:val="en-US" w:eastAsia="ja-JP"/>
        </w:rPr>
        <w:t xml:space="preserve"> </w:t>
      </w:r>
      <w:r w:rsidRPr="00A81C47">
        <w:rPr>
          <w:rFonts w:ascii="TimesNewRomanPSMT" w:hAnsi="TimesNewRomanPSMT" w:cs="TimesNewRomanPSMT"/>
          <w:lang w:val="en-US" w:eastAsia="ja-JP"/>
        </w:rPr>
        <w:t>specification of the algorithm is beyond the scope of this standard</w:t>
      </w:r>
      <w:r w:rsidR="007F0B0A">
        <w:rPr>
          <w:rFonts w:ascii="TimesNewRomanPSMT" w:hAnsi="TimesNewRomanPSMT" w:cs="TimesNewRomanPSMT"/>
          <w:lang w:val="en-US" w:eastAsia="ja-JP"/>
        </w:rPr>
        <w:t>.”</w:t>
      </w:r>
    </w:p>
    <w:p w14:paraId="11B27B99" w14:textId="77777777" w:rsidR="007F0B0A" w:rsidRPr="00A81C47" w:rsidRDefault="007F0B0A" w:rsidP="00256B57">
      <w:pPr>
        <w:autoSpaceDE w:val="0"/>
        <w:autoSpaceDN w:val="0"/>
        <w:adjustRightInd w:val="0"/>
        <w:rPr>
          <w:sz w:val="24"/>
          <w:u w:val="single"/>
        </w:rPr>
      </w:pPr>
    </w:p>
    <w:p w14:paraId="3B716CC0" w14:textId="61AE2D12" w:rsidR="00EF3F00" w:rsidRDefault="007F0B0A" w:rsidP="0013679C">
      <w:pPr>
        <w:rPr>
          <w:sz w:val="24"/>
        </w:rPr>
      </w:pPr>
      <w:r>
        <w:rPr>
          <w:sz w:val="24"/>
        </w:rPr>
        <w:t>“…the algorithm” what alternatives may work?</w:t>
      </w:r>
    </w:p>
    <w:p w14:paraId="4A160C66" w14:textId="30B71EF9" w:rsidR="007F0B0A" w:rsidRDefault="007F0B0A" w:rsidP="007F0B0A">
      <w:pPr>
        <w:pStyle w:val="ListParagraph"/>
        <w:numPr>
          <w:ilvl w:val="0"/>
          <w:numId w:val="15"/>
        </w:numPr>
        <w:rPr>
          <w:sz w:val="24"/>
        </w:rPr>
      </w:pPr>
      <w:r>
        <w:rPr>
          <w:sz w:val="24"/>
        </w:rPr>
        <w:t>“…its algorithm”</w:t>
      </w:r>
    </w:p>
    <w:p w14:paraId="7C2BF625" w14:textId="4095F532" w:rsidR="007F0B0A" w:rsidRDefault="007F0B0A" w:rsidP="007F0B0A">
      <w:pPr>
        <w:pStyle w:val="ListParagraph"/>
        <w:numPr>
          <w:ilvl w:val="0"/>
          <w:numId w:val="15"/>
        </w:numPr>
        <w:rPr>
          <w:sz w:val="24"/>
        </w:rPr>
      </w:pPr>
      <w:r>
        <w:rPr>
          <w:sz w:val="24"/>
        </w:rPr>
        <w:t>“…an algorithm”</w:t>
      </w:r>
    </w:p>
    <w:p w14:paraId="53EC5B66" w14:textId="28D09C87" w:rsidR="007F0B0A" w:rsidRDefault="007F0B0A" w:rsidP="007F0B0A">
      <w:pPr>
        <w:pStyle w:val="ListParagraph"/>
        <w:numPr>
          <w:ilvl w:val="0"/>
          <w:numId w:val="15"/>
        </w:numPr>
        <w:rPr>
          <w:sz w:val="24"/>
        </w:rPr>
      </w:pPr>
      <w:r>
        <w:rPr>
          <w:sz w:val="24"/>
        </w:rPr>
        <w:t>“…any algorithm”</w:t>
      </w:r>
    </w:p>
    <w:p w14:paraId="6611C2C1" w14:textId="468F6502" w:rsidR="007F0B0A" w:rsidRDefault="007F0B0A" w:rsidP="007F0B0A">
      <w:pPr>
        <w:pStyle w:val="ListParagraph"/>
        <w:numPr>
          <w:ilvl w:val="0"/>
          <w:numId w:val="15"/>
        </w:numPr>
        <w:rPr>
          <w:sz w:val="24"/>
        </w:rPr>
      </w:pPr>
      <w:r>
        <w:rPr>
          <w:sz w:val="24"/>
        </w:rPr>
        <w:t>“…algorithms”</w:t>
      </w:r>
    </w:p>
    <w:p w14:paraId="0622C643" w14:textId="7FC076A2" w:rsidR="007F0B0A" w:rsidRDefault="001B08FB" w:rsidP="007F0B0A">
      <w:pPr>
        <w:pStyle w:val="ListParagraph"/>
        <w:numPr>
          <w:ilvl w:val="0"/>
          <w:numId w:val="15"/>
        </w:numPr>
        <w:rPr>
          <w:sz w:val="24"/>
        </w:rPr>
      </w:pPr>
      <w:r>
        <w:rPr>
          <w:sz w:val="24"/>
        </w:rPr>
        <w:t>Other?</w:t>
      </w:r>
    </w:p>
    <w:p w14:paraId="15942236" w14:textId="77777777" w:rsidR="001B08FB" w:rsidRDefault="001B08FB" w:rsidP="001B08FB">
      <w:pPr>
        <w:rPr>
          <w:sz w:val="24"/>
        </w:rPr>
      </w:pPr>
    </w:p>
    <w:p w14:paraId="10FDC3A7" w14:textId="72479EA1" w:rsidR="001B08FB" w:rsidRPr="001B08FB" w:rsidRDefault="001B08FB" w:rsidP="001B08FB">
      <w:pPr>
        <w:rPr>
          <w:sz w:val="24"/>
        </w:rPr>
      </w:pPr>
      <w:r>
        <w:rPr>
          <w:sz w:val="24"/>
        </w:rPr>
        <w:t>I think I prefer #2</w:t>
      </w:r>
    </w:p>
    <w:p w14:paraId="72336EE1" w14:textId="77777777" w:rsidR="007F0B0A" w:rsidRPr="00A81C47" w:rsidRDefault="007F0B0A" w:rsidP="0013679C">
      <w:pPr>
        <w:rPr>
          <w:sz w:val="24"/>
        </w:rPr>
      </w:pPr>
    </w:p>
    <w:p w14:paraId="4C5E25AB" w14:textId="52D7DFF2" w:rsidR="00EF3F00" w:rsidRDefault="00EF3F00" w:rsidP="00EF3F00">
      <w:pPr>
        <w:rPr>
          <w:u w:val="single"/>
        </w:rPr>
      </w:pPr>
      <w:r w:rsidRPr="00FF305B">
        <w:rPr>
          <w:u w:val="single"/>
        </w:rPr>
        <w:t>Proposed resolution:</w:t>
      </w:r>
    </w:p>
    <w:p w14:paraId="409D72D6" w14:textId="2A251D90" w:rsidR="001B08FB" w:rsidRPr="001B08FB" w:rsidRDefault="001B08FB" w:rsidP="00EF3F00">
      <w:r w:rsidRPr="001B08FB">
        <w:t>REVISED</w:t>
      </w:r>
    </w:p>
    <w:p w14:paraId="734B4864" w14:textId="4F4F1584" w:rsidR="001B08FB" w:rsidRPr="001B08FB" w:rsidRDefault="001B08FB" w:rsidP="00EF3F00">
      <w:r w:rsidRPr="001B08FB">
        <w:t>P1636.39 replace “the algorithm” with “an algorithm”</w:t>
      </w: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27FE2" w:rsidRPr="002C1619" w14:paraId="1E2BF6D4" w14:textId="77777777" w:rsidTr="000E49FD">
        <w:tc>
          <w:tcPr>
            <w:tcW w:w="1704" w:type="dxa"/>
          </w:tcPr>
          <w:p w14:paraId="368A916F" w14:textId="2E668AF1" w:rsidR="00727FE2" w:rsidRDefault="00727FE2" w:rsidP="00727FE2">
            <w:r>
              <w:t>CID 5531</w:t>
            </w:r>
          </w:p>
          <w:p w14:paraId="7CFA29C2" w14:textId="77777777" w:rsidR="00727FE2" w:rsidRDefault="00727FE2" w:rsidP="007F0B0A">
            <w:r>
              <w:t>David Hunter</w:t>
            </w:r>
          </w:p>
          <w:p w14:paraId="242100E6" w14:textId="77777777" w:rsidR="00727FE2" w:rsidRDefault="00727FE2" w:rsidP="007F0B0A">
            <w:r>
              <w:t>10.8.2</w:t>
            </w:r>
          </w:p>
          <w:p w14:paraId="27CF0739" w14:textId="74A6EB3C" w:rsidR="00727FE2" w:rsidRDefault="00727FE2" w:rsidP="00727FE2">
            <w:r>
              <w:t>1636.51</w:t>
            </w:r>
          </w:p>
        </w:tc>
        <w:tc>
          <w:tcPr>
            <w:tcW w:w="3947" w:type="dxa"/>
          </w:tcPr>
          <w:p w14:paraId="4C54EC19" w14:textId="66F1F832" w:rsidR="00727FE2" w:rsidRPr="002C1619" w:rsidRDefault="00727FE2" w:rsidP="00A55678">
            <w:r>
              <w:rPr>
                <w:rFonts w:ascii="Arial" w:hAnsi="Arial" w:cs="Arial"/>
                <w:sz w:val="20"/>
              </w:rPr>
              <w:t>"where the interpretation of the Maximum Transmit Power Level field ... is the same as the Local Maximum Transmit Power Unit Interpretation subfield":  presuming that "same as the" applies to the value in the Transmit Powe Unit Interpretation subfield (and not some evaluation of the subfield itself), then what does "interpretation" mean when it is applied to the Maximum Transmit Power Level field?  Does it just mean the value that is that field in a special case?  If that is the case, then why not use "value" instead of the unspecified term "interpretation"?  The explanatory note below doesn't help, if only because it refers to both "interpretations" as beiing EIRP.  Does this mean that both have the same value and that value is an ID for EIRP?</w:t>
            </w:r>
          </w:p>
        </w:tc>
        <w:tc>
          <w:tcPr>
            <w:tcW w:w="4425" w:type="dxa"/>
          </w:tcPr>
          <w:p w14:paraId="70F2657A" w14:textId="77C285EB" w:rsidR="00727FE2" w:rsidRPr="002C1619" w:rsidRDefault="00727FE2" w:rsidP="00410AA1">
            <w:r>
              <w:rPr>
                <w:rFonts w:ascii="Arial" w:hAnsi="Arial" w:cs="Arial"/>
                <w:sz w:val="20"/>
              </w:rPr>
              <w:t>Replace "where" (on line 51) with "and" (so the reader doesn't worry about which of the three elements above is being referenced).</w:t>
            </w:r>
            <w:r>
              <w:rPr>
                <w:rFonts w:ascii="Arial" w:hAnsi="Arial" w:cs="Arial"/>
                <w:sz w:val="20"/>
              </w:rPr>
              <w:br/>
            </w:r>
            <w:r>
              <w:rPr>
                <w:rFonts w:ascii="Arial" w:hAnsi="Arial" w:cs="Arial"/>
                <w:sz w:val="20"/>
              </w:rPr>
              <w:br/>
              <w:t>Replace "the interpretation of the" with "the value of the".  Also replace "same as the Local" with "same as the value of the Local".  On line 59 replace "interpretation" with "value".</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8F1CA1A" w14:textId="77777777" w:rsidR="009C64E5" w:rsidRDefault="009C64E5" w:rsidP="000E49FD">
      <w:pPr>
        <w:rPr>
          <w:szCs w:val="22"/>
        </w:rPr>
      </w:pPr>
    </w:p>
    <w:p w14:paraId="49ADBAFC" w14:textId="77777777" w:rsidR="008D424D" w:rsidRDefault="008D424D" w:rsidP="000E49FD">
      <w:pPr>
        <w:rPr>
          <w:szCs w:val="22"/>
        </w:rPr>
      </w:pPr>
    </w:p>
    <w:p w14:paraId="28EB359B" w14:textId="484E0B30" w:rsidR="008D424D" w:rsidRPr="00FB0FBC" w:rsidRDefault="003B0707" w:rsidP="008D424D">
      <w:pPr>
        <w:autoSpaceDE w:val="0"/>
        <w:autoSpaceDN w:val="0"/>
        <w:adjustRightInd w:val="0"/>
        <w:rPr>
          <w:szCs w:val="22"/>
        </w:rPr>
      </w:pPr>
      <w:r>
        <w:rPr>
          <w:rFonts w:ascii="TimesNewRomanPSMT" w:hAnsi="TimesNewRomanPSMT" w:cs="TimesNewRomanPSMT"/>
          <w:szCs w:val="22"/>
          <w:lang w:val="en-US" w:eastAsia="ja-JP"/>
        </w:rPr>
        <w:t>“</w:t>
      </w:r>
      <w:r w:rsidR="008D424D" w:rsidRPr="00FB0FBC">
        <w:rPr>
          <w:rFonts w:ascii="TimesNewRomanPSMT" w:hAnsi="TimesNewRomanPSMT" w:cs="TimesNewRomanPSMT"/>
          <w:szCs w:val="22"/>
          <w:lang w:val="en-US" w:eastAsia="ja-JP"/>
        </w:rPr>
        <w:t xml:space="preserve">If a STA sends a Country element, a Power Constraint element, and a Transmit Power Envelope element, </w:t>
      </w:r>
      <w:r w:rsidR="008D424D" w:rsidRPr="00FB0FBC">
        <w:rPr>
          <w:rFonts w:ascii="TimesNewRomanPSMT" w:hAnsi="TimesNewRomanPSMT" w:cs="TimesNewRomanPSMT"/>
          <w:szCs w:val="22"/>
          <w:u w:val="single"/>
          <w:lang w:val="en-US" w:eastAsia="ja-JP"/>
        </w:rPr>
        <w:t>where the interpretation of the Maximum Transmit Power Level field in the Country element for a 20 MHz or 40 MHz Subband Triplet field is the same as the Local Maximum Transmit Power Unit Interpretation subfield</w:t>
      </w:r>
      <w:r w:rsidR="008D424D" w:rsidRPr="00FB0FBC">
        <w:rPr>
          <w:rFonts w:ascii="TimesNewRomanPSMT" w:hAnsi="TimesNewRomanPSMT" w:cs="TimesNewRomanPSMT"/>
          <w:szCs w:val="22"/>
          <w:lang w:val="en-US" w:eastAsia="ja-JP"/>
        </w:rPr>
        <w:t xml:space="preserve">, then at least one of local power constraints indicated by the Local Maximum Transmit Power For 20 MHz and Local Maximum Transmit Power For 40 MHz fields in the Transmit Power Envelope element shall be the same as the indicated </w:t>
      </w:r>
      <w:r w:rsidR="008D424D" w:rsidRPr="00FB0FBC">
        <w:rPr>
          <w:rFonts w:ascii="TimesNewRomanPSMT" w:hAnsi="TimesNewRomanPSMT" w:cs="TimesNewRomanPSMT"/>
          <w:szCs w:val="22"/>
          <w:u w:val="single"/>
          <w:lang w:val="en-US" w:eastAsia="ja-JP"/>
        </w:rPr>
        <w:t>local power</w:t>
      </w:r>
      <w:r w:rsidR="008D424D" w:rsidRPr="00FB0FBC">
        <w:rPr>
          <w:rFonts w:ascii="TimesNewRomanPSMT" w:hAnsi="TimesNewRomanPSMT" w:cs="TimesNewRomanPSMT"/>
          <w:szCs w:val="22"/>
          <w:lang w:val="en-US" w:eastAsia="ja-JP"/>
        </w:rPr>
        <w:t xml:space="preserve"> constraint </w:t>
      </w:r>
      <w:r w:rsidR="008D424D" w:rsidRPr="00FB0FBC">
        <w:rPr>
          <w:rFonts w:ascii="TimesNewRomanPSMT" w:hAnsi="TimesNewRomanPSMT" w:cs="TimesNewRomanPSMT"/>
          <w:szCs w:val="22"/>
          <w:u w:val="single"/>
          <w:lang w:val="en-US" w:eastAsia="ja-JP"/>
        </w:rPr>
        <w:t>expressed by the combination of Country element and Power Constraint element</w:t>
      </w:r>
      <w:r w:rsidR="008D424D" w:rsidRPr="00FB0FBC">
        <w:rPr>
          <w:rFonts w:ascii="TimesNewRomanPSMT" w:hAnsi="TimesNewRomanPSMT" w:cs="TimesNewRomanPSMT"/>
          <w:szCs w:val="22"/>
          <w:lang w:val="en-US" w:eastAsia="ja-JP"/>
        </w:rPr>
        <w:t>.</w:t>
      </w:r>
    </w:p>
    <w:p w14:paraId="4E3E6810" w14:textId="77777777" w:rsidR="008D424D" w:rsidRDefault="008D424D" w:rsidP="000E49FD">
      <w:pPr>
        <w:rPr>
          <w:u w:val="single"/>
        </w:rPr>
      </w:pPr>
    </w:p>
    <w:p w14:paraId="4B2B1FDA" w14:textId="18F71FC8" w:rsidR="008D424D" w:rsidRDefault="006C0768" w:rsidP="006C0768">
      <w:pPr>
        <w:autoSpaceDE w:val="0"/>
        <w:autoSpaceDN w:val="0"/>
        <w:adjustRightInd w:val="0"/>
        <w:rPr>
          <w:u w:val="single"/>
        </w:rPr>
      </w:pPr>
      <w:r>
        <w:rPr>
          <w:rFonts w:ascii="TimesNewRomanPSMT" w:hAnsi="TimesNewRomanPSMT" w:cs="TimesNewRomanPSMT"/>
          <w:sz w:val="18"/>
          <w:szCs w:val="18"/>
          <w:lang w:val="en-US" w:eastAsia="ja-JP"/>
        </w:rPr>
        <w:t>NOTE—An example of when the interpretation of the Maximum Transmit Power Level field in the Country element for a 20 MHz or 40 MHz Subband Triplet field is the same as the Local Maximum Transmit Power Unit Interpretation subfield is when both are EIRP.</w:t>
      </w:r>
      <w:r w:rsidR="003B0707">
        <w:rPr>
          <w:rFonts w:ascii="TimesNewRomanPSMT" w:hAnsi="TimesNewRomanPSMT" w:cs="TimesNewRomanPSMT"/>
          <w:sz w:val="18"/>
          <w:szCs w:val="18"/>
          <w:lang w:val="en-US" w:eastAsia="ja-JP"/>
        </w:rPr>
        <w:t>”</w:t>
      </w:r>
    </w:p>
    <w:p w14:paraId="11E0D4C4" w14:textId="77777777" w:rsidR="006C0768" w:rsidRDefault="006C0768" w:rsidP="000E49FD">
      <w:pPr>
        <w:rPr>
          <w:u w:val="single"/>
        </w:rPr>
      </w:pPr>
    </w:p>
    <w:p w14:paraId="09339F2E" w14:textId="77777777" w:rsidR="00FB0FBC" w:rsidRDefault="00FB0FBC" w:rsidP="00FB0FBC">
      <w:pPr>
        <w:rPr>
          <w:szCs w:val="22"/>
          <w:lang w:val="en-US" w:eastAsia="ja-JP"/>
        </w:rPr>
      </w:pPr>
      <w:r>
        <w:rPr>
          <w:szCs w:val="22"/>
          <w:lang w:val="en-US" w:eastAsia="ja-JP"/>
        </w:rPr>
        <w:t>The Note is clear that an example of “interpretation” is EIRP, but actually there is no other example.</w:t>
      </w:r>
    </w:p>
    <w:p w14:paraId="168733A5" w14:textId="6BCF4FBD" w:rsidR="006C0768" w:rsidRPr="006C0768" w:rsidRDefault="006C0768" w:rsidP="000E49FD">
      <w:pPr>
        <w:rPr>
          <w:szCs w:val="22"/>
        </w:rPr>
      </w:pPr>
      <w:r w:rsidRPr="006C0768">
        <w:rPr>
          <w:szCs w:val="22"/>
        </w:rPr>
        <w:t xml:space="preserve">As Noted before, the ONLY option in the </w:t>
      </w:r>
      <w:r w:rsidRPr="006C0768">
        <w:rPr>
          <w:szCs w:val="22"/>
          <w:lang w:val="en-US" w:eastAsia="ja-JP"/>
        </w:rPr>
        <w:t>Local Maximum Transmit Power Unit Interpretation subfield is EIRP.</w:t>
      </w:r>
    </w:p>
    <w:p w14:paraId="5BD50101" w14:textId="77777777" w:rsidR="006C0768" w:rsidRDefault="006C0768" w:rsidP="000E49FD">
      <w:pPr>
        <w:rPr>
          <w:u w:val="single"/>
        </w:rPr>
      </w:pPr>
    </w:p>
    <w:p w14:paraId="159468D2" w14:textId="36F66DEC" w:rsidR="006C0768" w:rsidRPr="00FB0FBC" w:rsidRDefault="006C0768" w:rsidP="000E49FD">
      <w:r w:rsidRPr="00FB0FBC">
        <w:t xml:space="preserve">OK so a STA decides to send three elements, Country, Power Constraint and Transmit Power Envelope.  </w:t>
      </w:r>
    </w:p>
    <w:p w14:paraId="1DAA1986" w14:textId="77777777" w:rsidR="006C0768" w:rsidRDefault="006C0768" w:rsidP="000E49FD">
      <w:pPr>
        <w:rPr>
          <w:u w:val="single"/>
        </w:rPr>
      </w:pPr>
    </w:p>
    <w:p w14:paraId="21A1F669" w14:textId="1C662CFE" w:rsidR="006C0768" w:rsidRPr="006C0768" w:rsidRDefault="006C0768" w:rsidP="000E49FD">
      <w:pPr>
        <w:rPr>
          <w:szCs w:val="22"/>
        </w:rPr>
      </w:pPr>
      <w:r w:rsidRPr="006C0768">
        <w:rPr>
          <w:szCs w:val="22"/>
        </w:rPr>
        <w:t>Country element includes a Maximum Transmit Power Level</w:t>
      </w:r>
      <w:r>
        <w:rPr>
          <w:szCs w:val="22"/>
        </w:rPr>
        <w:t>,</w:t>
      </w:r>
      <w:r w:rsidR="00CA48BD">
        <w:rPr>
          <w:szCs w:val="22"/>
        </w:rPr>
        <w:t xml:space="preserve"> in dBm </w:t>
      </w:r>
    </w:p>
    <w:p w14:paraId="3EEF3DD4" w14:textId="533676E4" w:rsidR="006C0768" w:rsidRPr="006C0768" w:rsidRDefault="006C0768" w:rsidP="000E49FD">
      <w:pPr>
        <w:rPr>
          <w:szCs w:val="22"/>
        </w:rPr>
      </w:pPr>
      <w:r w:rsidRPr="006C0768">
        <w:rPr>
          <w:szCs w:val="22"/>
        </w:rPr>
        <w:t>Power Const</w:t>
      </w:r>
      <w:r w:rsidR="005B54CA">
        <w:rPr>
          <w:szCs w:val="22"/>
        </w:rPr>
        <w:t>r</w:t>
      </w:r>
      <w:r w:rsidRPr="006C0768">
        <w:rPr>
          <w:szCs w:val="22"/>
        </w:rPr>
        <w:t>aint element has the Maximum Transmit Power Capability (dBm +/- 5dB)</w:t>
      </w:r>
    </w:p>
    <w:p w14:paraId="111D45A3" w14:textId="77777777" w:rsidR="00FB0FBC" w:rsidRDefault="006C0768" w:rsidP="000E49FD">
      <w:pPr>
        <w:rPr>
          <w:szCs w:val="22"/>
          <w:lang w:val="en-US" w:eastAsia="ja-JP"/>
        </w:rPr>
      </w:pPr>
      <w:r w:rsidRPr="00FB0FBC">
        <w:rPr>
          <w:szCs w:val="22"/>
        </w:rPr>
        <w:t xml:space="preserve">Transmit Power Envelope element has </w:t>
      </w:r>
      <w:r w:rsidR="00FB0FBC" w:rsidRPr="00FB0FBC">
        <w:rPr>
          <w:szCs w:val="22"/>
          <w:lang w:val="en-US" w:eastAsia="ja-JP"/>
        </w:rPr>
        <w:t xml:space="preserve">Local Maximum Transmit Power For 20 MHz dBm in 0.5dB steps, </w:t>
      </w:r>
    </w:p>
    <w:p w14:paraId="266D2682" w14:textId="2B054553" w:rsidR="006C0768" w:rsidRPr="006C0768" w:rsidRDefault="00FB0FBC" w:rsidP="000E49FD">
      <w:pPr>
        <w:rPr>
          <w:szCs w:val="22"/>
        </w:rPr>
      </w:pPr>
      <w:r w:rsidRPr="00FB0FBC">
        <w:rPr>
          <w:szCs w:val="22"/>
          <w:lang w:val="en-US" w:eastAsia="ja-JP"/>
        </w:rPr>
        <w:t xml:space="preserve">AND </w:t>
      </w:r>
      <w:r w:rsidR="006C0768" w:rsidRPr="00FB0FBC">
        <w:rPr>
          <w:szCs w:val="22"/>
        </w:rPr>
        <w:t>the</w:t>
      </w:r>
      <w:r w:rsidR="006C0768" w:rsidRPr="006C0768">
        <w:rPr>
          <w:szCs w:val="22"/>
        </w:rPr>
        <w:t xml:space="preserve"> </w:t>
      </w:r>
      <w:r w:rsidR="006C0768" w:rsidRPr="006C0768">
        <w:rPr>
          <w:szCs w:val="22"/>
          <w:lang w:val="en-US" w:eastAsia="ja-JP"/>
        </w:rPr>
        <w:t>Local Maximum Transmit Power Unit Interpretation subfield (EIRP only)</w:t>
      </w:r>
    </w:p>
    <w:p w14:paraId="728B61B6" w14:textId="77777777" w:rsidR="006C0768" w:rsidRDefault="006C0768" w:rsidP="000E49FD">
      <w:pPr>
        <w:rPr>
          <w:u w:val="single"/>
        </w:rPr>
      </w:pPr>
    </w:p>
    <w:p w14:paraId="5154835D" w14:textId="1FCF78E5" w:rsidR="00CA48BD" w:rsidRDefault="00CA48BD" w:rsidP="000E49FD">
      <w:pPr>
        <w:rPr>
          <w:szCs w:val="22"/>
          <w:lang w:val="en-US" w:eastAsia="ja-JP"/>
        </w:rPr>
      </w:pPr>
      <w:r w:rsidRPr="00CA48BD">
        <w:rPr>
          <w:szCs w:val="22"/>
        </w:rPr>
        <w:t xml:space="preserve">So what does it mean by “interpretation”, </w:t>
      </w:r>
      <w:r w:rsidR="00FB0FBC">
        <w:rPr>
          <w:szCs w:val="22"/>
        </w:rPr>
        <w:t>the only option is</w:t>
      </w:r>
      <w:r w:rsidRPr="00CA48BD">
        <w:rPr>
          <w:szCs w:val="22"/>
        </w:rPr>
        <w:t xml:space="preserve"> EIRP, as that is the only choice in the </w:t>
      </w:r>
      <w:r w:rsidRPr="00CA48BD">
        <w:rPr>
          <w:szCs w:val="22"/>
          <w:lang w:val="en-US" w:eastAsia="ja-JP"/>
        </w:rPr>
        <w:t xml:space="preserve">Local Maximum Transmit Power Unit Interpretation subfield.  Then it says that, if so, </w:t>
      </w:r>
      <w:r w:rsidR="00FB0FBC">
        <w:rPr>
          <w:szCs w:val="22"/>
          <w:lang w:val="en-US" w:eastAsia="ja-JP"/>
        </w:rPr>
        <w:t xml:space="preserve">which it must be (as there is only one choice) </w:t>
      </w:r>
      <w:r w:rsidRPr="005B54CA">
        <w:rPr>
          <w:szCs w:val="22"/>
          <w:u w:val="single"/>
          <w:lang w:val="en-US" w:eastAsia="ja-JP"/>
        </w:rPr>
        <w:t xml:space="preserve">then </w:t>
      </w:r>
      <w:r w:rsidR="00FB0FBC" w:rsidRPr="005B54CA">
        <w:rPr>
          <w:szCs w:val="22"/>
          <w:u w:val="single"/>
          <w:lang w:val="en-US" w:eastAsia="ja-JP"/>
        </w:rPr>
        <w:t>both</w:t>
      </w:r>
      <w:r w:rsidRPr="005B54CA">
        <w:rPr>
          <w:szCs w:val="22"/>
          <w:u w:val="single"/>
          <w:lang w:val="en-US" w:eastAsia="ja-JP"/>
        </w:rPr>
        <w:t xml:space="preserve"> the Local Max TX powers </w:t>
      </w:r>
      <w:r w:rsidR="00FB0FBC" w:rsidRPr="005B54CA">
        <w:rPr>
          <w:szCs w:val="22"/>
          <w:u w:val="single"/>
          <w:lang w:val="en-US" w:eastAsia="ja-JP"/>
        </w:rPr>
        <w:t>(20MHz and 40MHz)</w:t>
      </w:r>
      <w:r w:rsidR="005B54CA" w:rsidRPr="005B54CA">
        <w:rPr>
          <w:szCs w:val="22"/>
          <w:u w:val="single"/>
          <w:lang w:val="en-US" w:eastAsia="ja-JP"/>
        </w:rPr>
        <w:t xml:space="preserve"> </w:t>
      </w:r>
      <w:r w:rsidRPr="005B54CA">
        <w:rPr>
          <w:szCs w:val="22"/>
          <w:u w:val="single"/>
          <w:lang w:val="en-US" w:eastAsia="ja-JP"/>
        </w:rPr>
        <w:t>shall be the same as the “combination of Country element and Power Constraint element”.</w:t>
      </w:r>
      <w:r>
        <w:rPr>
          <w:szCs w:val="22"/>
          <w:lang w:val="en-US" w:eastAsia="ja-JP"/>
        </w:rPr>
        <w:t xml:space="preserve"> </w:t>
      </w:r>
    </w:p>
    <w:p w14:paraId="74C5B165" w14:textId="09747A27" w:rsidR="00CA48BD" w:rsidRDefault="00CA48BD" w:rsidP="000E49FD">
      <w:pPr>
        <w:rPr>
          <w:szCs w:val="22"/>
          <w:lang w:val="en-US" w:eastAsia="ja-JP"/>
        </w:rPr>
      </w:pPr>
      <w:r>
        <w:rPr>
          <w:szCs w:val="22"/>
          <w:lang w:val="en-US" w:eastAsia="ja-JP"/>
        </w:rPr>
        <w:t xml:space="preserve">What is a “combination”, they are both in dBm and refer to maximum power.  </w:t>
      </w:r>
      <w:r w:rsidR="00FB0FBC">
        <w:rPr>
          <w:szCs w:val="22"/>
          <w:lang w:val="en-US" w:eastAsia="ja-JP"/>
        </w:rPr>
        <w:t>Do we add t</w:t>
      </w:r>
      <w:r w:rsidR="005B54CA">
        <w:rPr>
          <w:szCs w:val="22"/>
          <w:lang w:val="en-US" w:eastAsia="ja-JP"/>
        </w:rPr>
        <w:t>hem, take the minimum, maximum?  Is there a case that they are different?  YES</w:t>
      </w:r>
    </w:p>
    <w:p w14:paraId="5B26D2F3" w14:textId="33D2BA70" w:rsidR="005B54CA" w:rsidRDefault="005B54CA" w:rsidP="000E49FD">
      <w:pPr>
        <w:rPr>
          <w:szCs w:val="22"/>
          <w:lang w:val="en-US" w:eastAsia="ja-JP"/>
        </w:rPr>
      </w:pPr>
      <w:r>
        <w:rPr>
          <w:szCs w:val="22"/>
          <w:lang w:val="en-US" w:eastAsia="ja-JP"/>
        </w:rPr>
        <w:t xml:space="preserve">Country element is the max allowed, Max TX Power Capability is what it says, what the STA </w:t>
      </w:r>
      <w:r w:rsidR="00300D21">
        <w:rPr>
          <w:szCs w:val="22"/>
          <w:lang w:val="en-US" w:eastAsia="ja-JP"/>
        </w:rPr>
        <w:t xml:space="preserve">can </w:t>
      </w:r>
      <w:r>
        <w:rPr>
          <w:szCs w:val="22"/>
          <w:lang w:val="en-US" w:eastAsia="ja-JP"/>
        </w:rPr>
        <w:t xml:space="preserve">do.  </w:t>
      </w:r>
    </w:p>
    <w:p w14:paraId="5EE1EBF1" w14:textId="7115D689" w:rsidR="005B54CA" w:rsidRDefault="005B54CA" w:rsidP="000E49FD">
      <w:pPr>
        <w:rPr>
          <w:szCs w:val="22"/>
          <w:lang w:val="en-US" w:eastAsia="ja-JP"/>
        </w:rPr>
      </w:pPr>
      <w:r>
        <w:rPr>
          <w:szCs w:val="22"/>
          <w:lang w:val="en-US" w:eastAsia="ja-JP"/>
        </w:rPr>
        <w:t xml:space="preserve">I can’t </w:t>
      </w:r>
      <w:r w:rsidR="00300D21">
        <w:rPr>
          <w:szCs w:val="22"/>
          <w:lang w:val="en-US" w:eastAsia="ja-JP"/>
        </w:rPr>
        <w:t xml:space="preserve">see why the TX Power capability should affect the allowed TX power (unless it is greater), but that is not the question here – the max allowed is the max allowed. </w:t>
      </w:r>
    </w:p>
    <w:p w14:paraId="38174DF1" w14:textId="77777777" w:rsidR="00300D21" w:rsidRDefault="00300D21" w:rsidP="000E49FD">
      <w:pPr>
        <w:rPr>
          <w:szCs w:val="22"/>
          <w:lang w:val="en-US" w:eastAsia="ja-JP"/>
        </w:rPr>
      </w:pPr>
    </w:p>
    <w:p w14:paraId="6DD44A9D" w14:textId="47940F6F" w:rsidR="00300D21" w:rsidRDefault="00300D21" w:rsidP="000E49FD">
      <w:pPr>
        <w:rPr>
          <w:szCs w:val="22"/>
          <w:lang w:val="en-US" w:eastAsia="ja-JP"/>
        </w:rPr>
      </w:pPr>
      <w:r w:rsidRPr="00300D21">
        <w:rPr>
          <w:szCs w:val="22"/>
          <w:lang w:val="en-US" w:eastAsia="ja-JP"/>
        </w:rPr>
        <w:t>So what I amagine is what this sentence is trying to say is, if the STA sends the same information in different</w:t>
      </w:r>
      <w:r>
        <w:rPr>
          <w:szCs w:val="22"/>
          <w:lang w:val="en-US" w:eastAsia="ja-JP"/>
        </w:rPr>
        <w:t xml:space="preserve"> </w:t>
      </w:r>
      <w:r w:rsidRPr="00300D21">
        <w:rPr>
          <w:szCs w:val="22"/>
          <w:lang w:val="en-US" w:eastAsia="ja-JP"/>
        </w:rPr>
        <w:t>fields in different elements, then they should agree.  Thus, the Country Element and the Power Constraint element</w:t>
      </w:r>
      <w:r>
        <w:rPr>
          <w:szCs w:val="22"/>
          <w:lang w:val="en-US" w:eastAsia="ja-JP"/>
        </w:rPr>
        <w:t xml:space="preserve"> </w:t>
      </w:r>
      <w:r>
        <w:rPr>
          <w:szCs w:val="22"/>
          <w:lang w:val="en-US" w:eastAsia="ja-JP"/>
        </w:rPr>
        <w:lastRenderedPageBreak/>
        <w:t>therefore should agree on the local maximum allowed TX power.  AND, in addition, the Local Max Power for the 20MHz and 40MHz in the Transmit Power Envelope elemnt should also be the same.</w:t>
      </w:r>
    </w:p>
    <w:p w14:paraId="5CE384AC" w14:textId="77777777" w:rsidR="00F449BA" w:rsidRDefault="00F449BA" w:rsidP="000E49FD">
      <w:pPr>
        <w:rPr>
          <w:szCs w:val="22"/>
          <w:lang w:val="en-US" w:eastAsia="ja-JP"/>
        </w:rPr>
      </w:pPr>
    </w:p>
    <w:p w14:paraId="1F659BD2" w14:textId="32AF5C7D" w:rsidR="00F449BA" w:rsidRDefault="00F449BA" w:rsidP="000E49FD">
      <w:pPr>
        <w:rPr>
          <w:szCs w:val="22"/>
          <w:lang w:val="en-US" w:eastAsia="ja-JP"/>
        </w:rPr>
      </w:pPr>
      <w:r>
        <w:rPr>
          <w:szCs w:val="22"/>
          <w:lang w:val="en-US" w:eastAsia="ja-JP"/>
        </w:rPr>
        <w:t>SO back to the comment:</w:t>
      </w:r>
    </w:p>
    <w:p w14:paraId="5F6EAE7E" w14:textId="302CC08F" w:rsidR="00F449BA" w:rsidRDefault="00F449BA" w:rsidP="000E49FD">
      <w:pPr>
        <w:rPr>
          <w:szCs w:val="22"/>
          <w:lang w:val="en-US" w:eastAsia="ja-JP"/>
        </w:rPr>
      </w:pPr>
      <w:r>
        <w:rPr>
          <w:szCs w:val="22"/>
          <w:lang w:val="en-US" w:eastAsia="ja-JP"/>
        </w:rPr>
        <w:t xml:space="preserve">“Interpretation” is actually the right word as it refers to the </w:t>
      </w:r>
      <w:r w:rsidRPr="00CA48BD">
        <w:rPr>
          <w:szCs w:val="22"/>
          <w:lang w:val="en-US" w:eastAsia="ja-JP"/>
        </w:rPr>
        <w:t xml:space="preserve">Local Maximum Transmit Power Unit </w:t>
      </w:r>
      <w:r w:rsidRPr="00F449BA">
        <w:rPr>
          <w:szCs w:val="22"/>
          <w:u w:val="single"/>
          <w:lang w:val="en-US" w:eastAsia="ja-JP"/>
        </w:rPr>
        <w:t>Interpretation</w:t>
      </w:r>
      <w:r w:rsidRPr="00CA48BD">
        <w:rPr>
          <w:szCs w:val="22"/>
          <w:lang w:val="en-US" w:eastAsia="ja-JP"/>
        </w:rPr>
        <w:t xml:space="preserve"> subfield</w:t>
      </w:r>
      <w:r>
        <w:rPr>
          <w:szCs w:val="22"/>
          <w:lang w:val="en-US" w:eastAsia="ja-JP"/>
        </w:rPr>
        <w:t xml:space="preserve">.  Having said that we could just say EIRP.  </w:t>
      </w:r>
      <w:r w:rsidR="00886CA1">
        <w:rPr>
          <w:szCs w:val="22"/>
          <w:lang w:val="en-US" w:eastAsia="ja-JP"/>
        </w:rPr>
        <w:t>Better to make it clear.</w:t>
      </w:r>
    </w:p>
    <w:p w14:paraId="662F81D1" w14:textId="7D5DB0AF" w:rsidR="00300D21" w:rsidRDefault="00F449BA" w:rsidP="000E49FD">
      <w:pPr>
        <w:rPr>
          <w:szCs w:val="22"/>
          <w:lang w:val="en-US" w:eastAsia="ja-JP"/>
        </w:rPr>
      </w:pPr>
      <w:r>
        <w:rPr>
          <w:szCs w:val="22"/>
          <w:lang w:val="en-US" w:eastAsia="ja-JP"/>
        </w:rPr>
        <w:t xml:space="preserve">“combination’ is not right </w:t>
      </w:r>
      <w:r w:rsidR="00886CA1">
        <w:rPr>
          <w:szCs w:val="22"/>
          <w:lang w:val="en-US" w:eastAsia="ja-JP"/>
        </w:rPr>
        <w:t xml:space="preserve">as the governing restraint is the Country element. </w:t>
      </w:r>
    </w:p>
    <w:p w14:paraId="1620ED5E" w14:textId="2C651832" w:rsidR="00300D21" w:rsidRDefault="00300D21" w:rsidP="000E49FD">
      <w:pPr>
        <w:rPr>
          <w:szCs w:val="22"/>
          <w:lang w:val="en-US" w:eastAsia="ja-JP"/>
        </w:rPr>
      </w:pPr>
      <w:r>
        <w:rPr>
          <w:szCs w:val="22"/>
          <w:lang w:val="en-US" w:eastAsia="ja-JP"/>
        </w:rPr>
        <w:t xml:space="preserve">Assuming I have this right, how should the sentence read?  </w:t>
      </w:r>
      <w:r w:rsidR="00F449BA">
        <w:rPr>
          <w:szCs w:val="22"/>
          <w:lang w:val="en-US" w:eastAsia="ja-JP"/>
        </w:rPr>
        <w:t>‘</w:t>
      </w:r>
    </w:p>
    <w:p w14:paraId="52F99A48" w14:textId="77777777" w:rsidR="00CA48BD" w:rsidRDefault="00CA48BD" w:rsidP="000E49FD">
      <w:pPr>
        <w:rPr>
          <w:szCs w:val="22"/>
          <w:lang w:val="en-US" w:eastAsia="ja-JP"/>
        </w:rPr>
      </w:pPr>
    </w:p>
    <w:p w14:paraId="34A9FA91" w14:textId="0E502522" w:rsidR="00300D21" w:rsidRDefault="00300D21" w:rsidP="000E49FD">
      <w:pPr>
        <w:rPr>
          <w:szCs w:val="22"/>
          <w:lang w:val="en-US" w:eastAsia="ja-JP"/>
        </w:rPr>
      </w:pPr>
      <w:r>
        <w:rPr>
          <w:szCs w:val="22"/>
          <w:lang w:val="en-US" w:eastAsia="ja-JP"/>
        </w:rPr>
        <w:t>Here is a stab at what I think it should say</w:t>
      </w:r>
      <w:r w:rsidR="00886CA1">
        <w:rPr>
          <w:szCs w:val="22"/>
          <w:lang w:val="en-US" w:eastAsia="ja-JP"/>
        </w:rPr>
        <w:t>, or means to say</w:t>
      </w:r>
      <w:r>
        <w:rPr>
          <w:szCs w:val="22"/>
          <w:lang w:val="en-US" w:eastAsia="ja-JP"/>
        </w:rPr>
        <w:t>:</w:t>
      </w:r>
    </w:p>
    <w:p w14:paraId="18C022C0" w14:textId="77777777" w:rsidR="00300D21" w:rsidRPr="00CA48BD" w:rsidRDefault="00300D21" w:rsidP="000E49FD">
      <w:pPr>
        <w:rPr>
          <w:szCs w:val="22"/>
          <w:lang w:val="en-US" w:eastAsia="ja-JP"/>
        </w:rPr>
      </w:pPr>
    </w:p>
    <w:p w14:paraId="512B6217" w14:textId="77777777" w:rsidR="00F449BA" w:rsidRDefault="00F449BA" w:rsidP="000E49FD">
      <w:pPr>
        <w:rPr>
          <w:szCs w:val="22"/>
          <w:u w:val="single"/>
        </w:rPr>
      </w:pPr>
    </w:p>
    <w:p w14:paraId="31519020" w14:textId="77777777" w:rsidR="000E49FD" w:rsidRPr="00FF305B" w:rsidRDefault="000E49FD" w:rsidP="000E49FD">
      <w:pPr>
        <w:rPr>
          <w:u w:val="single"/>
        </w:rPr>
      </w:pPr>
      <w:r w:rsidRPr="00FF305B">
        <w:rPr>
          <w:u w:val="single"/>
        </w:rPr>
        <w:t>Proposed resolution:</w:t>
      </w:r>
    </w:p>
    <w:p w14:paraId="178FF8FC" w14:textId="7E7ECE37" w:rsidR="002C28D7" w:rsidRDefault="00886CA1">
      <w:r>
        <w:t>REVISED</w:t>
      </w:r>
    </w:p>
    <w:p w14:paraId="092F8144" w14:textId="372728F8" w:rsidR="00886CA1" w:rsidRDefault="00886CA1">
      <w:r>
        <w:t>At P 1636.50 make changes as follows:</w:t>
      </w:r>
    </w:p>
    <w:p w14:paraId="33AD510F" w14:textId="77777777" w:rsidR="00886CA1" w:rsidRDefault="00886CA1" w:rsidP="00886CA1">
      <w:pPr>
        <w:autoSpaceDE w:val="0"/>
        <w:autoSpaceDN w:val="0"/>
        <w:adjustRightInd w:val="0"/>
        <w:rPr>
          <w:rFonts w:ascii="TimesNewRomanPSMT" w:hAnsi="TimesNewRomanPSMT" w:cs="TimesNewRomanPSMT"/>
          <w:szCs w:val="22"/>
          <w:lang w:val="en-US" w:eastAsia="ja-JP"/>
        </w:rPr>
      </w:pPr>
    </w:p>
    <w:p w14:paraId="3F580E63" w14:textId="77777777" w:rsidR="00886CA1" w:rsidRPr="00300D21" w:rsidRDefault="00886CA1" w:rsidP="00886CA1">
      <w:pPr>
        <w:autoSpaceDE w:val="0"/>
        <w:autoSpaceDN w:val="0"/>
        <w:adjustRightInd w:val="0"/>
        <w:rPr>
          <w:szCs w:val="22"/>
        </w:rPr>
      </w:pPr>
      <w:r>
        <w:rPr>
          <w:rFonts w:ascii="TimesNewRomanPSMT" w:hAnsi="TimesNewRomanPSMT" w:cs="TimesNewRomanPSMT"/>
          <w:szCs w:val="22"/>
          <w:lang w:val="en-US" w:eastAsia="ja-JP"/>
        </w:rPr>
        <w:t>“</w:t>
      </w:r>
      <w:r w:rsidRPr="00300D21">
        <w:rPr>
          <w:rFonts w:ascii="TimesNewRomanPSMT" w:hAnsi="TimesNewRomanPSMT" w:cs="TimesNewRomanPSMT"/>
          <w:szCs w:val="22"/>
          <w:lang w:val="en-US" w:eastAsia="ja-JP"/>
        </w:rPr>
        <w:t xml:space="preserve">If a STA sends a Country element, a Power Constraint element, and a Transmit Power Envelope element, </w:t>
      </w:r>
      <w:del w:id="23" w:author="Graham Smith" w:date="2015-09-24T15:32:00Z">
        <w:r w:rsidRPr="00300D21" w:rsidDel="00F449BA">
          <w:rPr>
            <w:rFonts w:ascii="TimesNewRomanPSMT" w:hAnsi="TimesNewRomanPSMT" w:cs="TimesNewRomanPSMT"/>
            <w:szCs w:val="22"/>
            <w:lang w:val="en-US" w:eastAsia="ja-JP"/>
          </w:rPr>
          <w:delText xml:space="preserve">where the interpretation of </w:delText>
        </w:r>
      </w:del>
      <w:r w:rsidRPr="00300D21">
        <w:rPr>
          <w:rFonts w:ascii="TimesNewRomanPSMT" w:hAnsi="TimesNewRomanPSMT" w:cs="TimesNewRomanPSMT"/>
          <w:szCs w:val="22"/>
          <w:lang w:val="en-US" w:eastAsia="ja-JP"/>
        </w:rPr>
        <w:t xml:space="preserve">the Maximum Transmit Power Level field in the Country element for a 20 MHz or 40 MHz Subband Triplet field is the same </w:t>
      </w:r>
      <w:ins w:id="24" w:author="Graham Smith" w:date="2015-09-24T15:33:00Z">
        <w:r>
          <w:rPr>
            <w:rFonts w:ascii="TimesNewRomanPSMT" w:hAnsi="TimesNewRomanPSMT" w:cs="TimesNewRomanPSMT"/>
            <w:szCs w:val="22"/>
            <w:lang w:val="en-US" w:eastAsia="ja-JP"/>
          </w:rPr>
          <w:t xml:space="preserve">unit interpretation </w:t>
        </w:r>
      </w:ins>
      <w:r w:rsidRPr="00300D21">
        <w:rPr>
          <w:rFonts w:ascii="TimesNewRomanPSMT" w:hAnsi="TimesNewRomanPSMT" w:cs="TimesNewRomanPSMT"/>
          <w:szCs w:val="22"/>
          <w:lang w:val="en-US" w:eastAsia="ja-JP"/>
        </w:rPr>
        <w:t xml:space="preserve">as the Local Maximum Transmit Power Unit Interpretation subfield, then at least one of local power constraints indicated by the Local Maximum Transmit Power For 20 MHz and Local Maximum Transmit Power For 40 MHz fields in the Transmit Power Envelope element shall be the same as the </w:t>
      </w:r>
      <w:del w:id="25" w:author="Graham Smith" w:date="2015-09-24T15:29:00Z">
        <w:r w:rsidRPr="00300D21" w:rsidDel="00F449BA">
          <w:rPr>
            <w:rFonts w:ascii="TimesNewRomanPSMT" w:hAnsi="TimesNewRomanPSMT" w:cs="TimesNewRomanPSMT"/>
            <w:szCs w:val="22"/>
            <w:lang w:val="en-US" w:eastAsia="ja-JP"/>
          </w:rPr>
          <w:delText xml:space="preserve">indicated </w:delText>
        </w:r>
      </w:del>
      <w:r w:rsidRPr="00300D21">
        <w:rPr>
          <w:rFonts w:ascii="TimesNewRomanPSMT" w:hAnsi="TimesNewRomanPSMT" w:cs="TimesNewRomanPSMT"/>
          <w:szCs w:val="22"/>
          <w:lang w:val="en-US" w:eastAsia="ja-JP"/>
        </w:rPr>
        <w:t xml:space="preserve">local power constraint </w:t>
      </w:r>
      <w:del w:id="26" w:author="Graham Smith" w:date="2015-09-24T15:22:00Z">
        <w:r w:rsidRPr="00300D21" w:rsidDel="007746FC">
          <w:rPr>
            <w:rFonts w:ascii="TimesNewRomanPSMT" w:hAnsi="TimesNewRomanPSMT" w:cs="TimesNewRomanPSMT"/>
            <w:szCs w:val="22"/>
            <w:lang w:val="en-US" w:eastAsia="ja-JP"/>
          </w:rPr>
          <w:delText>expressed by the</w:delText>
        </w:r>
      </w:del>
      <w:ins w:id="27" w:author="Graham Smith" w:date="2015-09-24T15:22:00Z">
        <w:r>
          <w:rPr>
            <w:rFonts w:ascii="TimesNewRomanPSMT" w:hAnsi="TimesNewRomanPSMT" w:cs="TimesNewRomanPSMT"/>
            <w:szCs w:val="22"/>
            <w:lang w:val="en-US" w:eastAsia="ja-JP"/>
          </w:rPr>
          <w:t xml:space="preserve"> indicated in </w:t>
        </w:r>
      </w:ins>
      <w:del w:id="28" w:author="Graham Smith" w:date="2015-09-24T15:22:00Z">
        <w:r w:rsidRPr="00300D21" w:rsidDel="007746FC">
          <w:rPr>
            <w:rFonts w:ascii="TimesNewRomanPSMT" w:hAnsi="TimesNewRomanPSMT" w:cs="TimesNewRomanPSMT"/>
            <w:szCs w:val="22"/>
            <w:lang w:val="en-US" w:eastAsia="ja-JP"/>
          </w:rPr>
          <w:delText xml:space="preserve"> combination of</w:delText>
        </w:r>
      </w:del>
      <w:ins w:id="29" w:author="Graham Smith" w:date="2015-09-24T15:23:00Z">
        <w:r>
          <w:rPr>
            <w:rFonts w:ascii="TimesNewRomanPSMT" w:hAnsi="TimesNewRomanPSMT" w:cs="TimesNewRomanPSMT"/>
            <w:szCs w:val="22"/>
            <w:lang w:val="en-US" w:eastAsia="ja-JP"/>
          </w:rPr>
          <w:t>the</w:t>
        </w:r>
      </w:ins>
      <w:r w:rsidRPr="00300D21">
        <w:rPr>
          <w:rFonts w:ascii="TimesNewRomanPSMT" w:hAnsi="TimesNewRomanPSMT" w:cs="TimesNewRomanPSMT"/>
          <w:szCs w:val="22"/>
          <w:lang w:val="en-US" w:eastAsia="ja-JP"/>
        </w:rPr>
        <w:t xml:space="preserve"> </w:t>
      </w:r>
      <w:ins w:id="30" w:author="Graham Smith" w:date="2015-09-24T15:29:00Z">
        <w:r w:rsidRPr="006C0768">
          <w:rPr>
            <w:szCs w:val="22"/>
          </w:rPr>
          <w:t>Maximum Transmit Power Level</w:t>
        </w:r>
        <w:r w:rsidRPr="00300D21">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 xml:space="preserve">field of the </w:t>
        </w:r>
      </w:ins>
      <w:r w:rsidRPr="00300D21">
        <w:rPr>
          <w:rFonts w:ascii="TimesNewRomanPSMT" w:hAnsi="TimesNewRomanPSMT" w:cs="TimesNewRomanPSMT"/>
          <w:szCs w:val="22"/>
          <w:lang w:val="en-US" w:eastAsia="ja-JP"/>
        </w:rPr>
        <w:t>Country element</w:t>
      </w:r>
      <w:del w:id="31" w:author="Graham Smith" w:date="2015-09-24T15:23:00Z">
        <w:r w:rsidRPr="00300D21" w:rsidDel="00F449BA">
          <w:rPr>
            <w:rFonts w:ascii="TimesNewRomanPSMT" w:hAnsi="TimesNewRomanPSMT" w:cs="TimesNewRomanPSMT"/>
            <w:szCs w:val="22"/>
            <w:lang w:val="en-US" w:eastAsia="ja-JP"/>
          </w:rPr>
          <w:delText xml:space="preserve"> and Power Constraint element</w:delText>
        </w:r>
      </w:del>
      <w:r w:rsidRPr="00300D21">
        <w:rPr>
          <w:rFonts w:ascii="TimesNewRomanPSMT" w:hAnsi="TimesNewRomanPSMT" w:cs="TimesNewRomanPSMT"/>
          <w:szCs w:val="22"/>
          <w:lang w:val="en-US" w:eastAsia="ja-JP"/>
        </w:rPr>
        <w:t>.</w:t>
      </w:r>
      <w:r>
        <w:rPr>
          <w:rFonts w:ascii="TimesNewRomanPSMT" w:hAnsi="TimesNewRomanPSMT" w:cs="TimesNewRomanPSMT"/>
          <w:szCs w:val="22"/>
          <w:lang w:val="en-US" w:eastAsia="ja-JP"/>
        </w:rPr>
        <w:t>”</w:t>
      </w:r>
    </w:p>
    <w:p w14:paraId="739BE974" w14:textId="77777777" w:rsidR="00886CA1" w:rsidRDefault="00886CA1"/>
    <w:sectPr w:rsidR="00886CA1"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71D84" w14:textId="77777777" w:rsidR="007F0B0A" w:rsidRDefault="007F0B0A">
      <w:r>
        <w:separator/>
      </w:r>
    </w:p>
  </w:endnote>
  <w:endnote w:type="continuationSeparator" w:id="0">
    <w:p w14:paraId="0E1D971B" w14:textId="77777777" w:rsidR="007F0B0A" w:rsidRDefault="007F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7F0B0A" w:rsidRDefault="00051AE7">
    <w:pPr>
      <w:pStyle w:val="Footer"/>
      <w:tabs>
        <w:tab w:val="clear" w:pos="6480"/>
        <w:tab w:val="center" w:pos="4680"/>
        <w:tab w:val="right" w:pos="9360"/>
      </w:tabs>
    </w:pPr>
    <w:r>
      <w:fldChar w:fldCharType="begin"/>
    </w:r>
    <w:r>
      <w:instrText xml:space="preserve"> SUBJECT  \* MERGEFORMAT </w:instrText>
    </w:r>
    <w:r>
      <w:fldChar w:fldCharType="separate"/>
    </w:r>
    <w:r w:rsidR="007F0B0A">
      <w:t>Submission</w:t>
    </w:r>
    <w:r>
      <w:fldChar w:fldCharType="end"/>
    </w:r>
    <w:r w:rsidR="007F0B0A">
      <w:tab/>
      <w:t xml:space="preserve">page </w:t>
    </w:r>
    <w:r w:rsidR="007F0B0A">
      <w:fldChar w:fldCharType="begin"/>
    </w:r>
    <w:r w:rsidR="007F0B0A">
      <w:instrText xml:space="preserve">page </w:instrText>
    </w:r>
    <w:r w:rsidR="007F0B0A">
      <w:fldChar w:fldCharType="separate"/>
    </w:r>
    <w:r>
      <w:rPr>
        <w:noProof/>
      </w:rPr>
      <w:t>1</w:t>
    </w:r>
    <w:r w:rsidR="007F0B0A">
      <w:rPr>
        <w:noProof/>
      </w:rPr>
      <w:fldChar w:fldCharType="end"/>
    </w:r>
    <w:r w:rsidR="007F0B0A">
      <w:tab/>
    </w:r>
    <w:r>
      <w:fldChar w:fldCharType="begin"/>
    </w:r>
    <w:r>
      <w:instrText xml:space="preserve"> COMMENTS  \* MERGEFORMAT </w:instrText>
    </w:r>
    <w:r>
      <w:fldChar w:fldCharType="separate"/>
    </w:r>
    <w:r w:rsidR="007F0B0A">
      <w:t>Graham SMIT</w:t>
    </w:r>
    <w:r>
      <w:fldChar w:fldCharType="end"/>
    </w:r>
    <w:r w:rsidR="007F0B0A">
      <w:t>H (SRT Wireless)</w:t>
    </w:r>
  </w:p>
  <w:p w14:paraId="5B8624E2" w14:textId="77777777" w:rsidR="007F0B0A" w:rsidRDefault="007F0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30554" w14:textId="77777777" w:rsidR="007F0B0A" w:rsidRDefault="007F0B0A">
      <w:r>
        <w:separator/>
      </w:r>
    </w:p>
  </w:footnote>
  <w:footnote w:type="continuationSeparator" w:id="0">
    <w:p w14:paraId="5E538CF6" w14:textId="77777777" w:rsidR="007F0B0A" w:rsidRDefault="007F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60BA124E" w:rsidR="007F0B0A" w:rsidRDefault="00051AE7" w:rsidP="000240D0">
    <w:pPr>
      <w:pStyle w:val="Header"/>
      <w:tabs>
        <w:tab w:val="clear" w:pos="6480"/>
        <w:tab w:val="center" w:pos="4680"/>
        <w:tab w:val="right" w:pos="9360"/>
      </w:tabs>
    </w:pPr>
    <w:r>
      <w:fldChar w:fldCharType="begin"/>
    </w:r>
    <w:r>
      <w:instrText xml:space="preserve"> KEYWORDS  \* MERGEFORMAT </w:instrText>
    </w:r>
    <w:r>
      <w:fldChar w:fldCharType="separate"/>
    </w:r>
    <w:r w:rsidR="007F0B0A">
      <w:t>Sept 2015</w:t>
    </w:r>
    <w:r>
      <w:fldChar w:fldCharType="end"/>
    </w:r>
    <w:r w:rsidR="007F0B0A">
      <w:tab/>
    </w:r>
    <w:r w:rsidR="007F0B0A">
      <w:tab/>
    </w:r>
    <w:r>
      <w:fldChar w:fldCharType="begin"/>
    </w:r>
    <w:r>
      <w:instrText xml:space="preserve"> TITLE  \* MERGEFORMAT </w:instrText>
    </w:r>
    <w:r>
      <w:fldChar w:fldCharType="separate"/>
    </w:r>
    <w:r w:rsidR="007F0B0A">
      <w:t>doc.: IEEE 802.11-15/</w:t>
    </w:r>
    <w:r>
      <w:t>1201</w:t>
    </w:r>
    <w:r w:rsidR="007F0B0A">
      <w:t>r</w:t>
    </w:r>
    <w:r>
      <w:fldChar w:fldCharType="end"/>
    </w:r>
    <w:r w:rsidR="007F0B0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B54"/>
    <w:multiLevelType w:val="hybridMultilevel"/>
    <w:tmpl w:val="4BA6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F0159"/>
    <w:multiLevelType w:val="hybridMultilevel"/>
    <w:tmpl w:val="A5C6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91485"/>
    <w:multiLevelType w:val="hybridMultilevel"/>
    <w:tmpl w:val="E9E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E2D12"/>
    <w:multiLevelType w:val="hybridMultilevel"/>
    <w:tmpl w:val="E9E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1"/>
  </w:num>
  <w:num w:numId="5">
    <w:abstractNumId w:val="14"/>
  </w:num>
  <w:num w:numId="6">
    <w:abstractNumId w:val="13"/>
  </w:num>
  <w:num w:numId="7">
    <w:abstractNumId w:val="3"/>
  </w:num>
  <w:num w:numId="8">
    <w:abstractNumId w:val="8"/>
  </w:num>
  <w:num w:numId="9">
    <w:abstractNumId w:val="10"/>
  </w:num>
  <w:num w:numId="10">
    <w:abstractNumId w:val="4"/>
  </w:num>
  <w:num w:numId="11">
    <w:abstractNumId w:val="6"/>
  </w:num>
  <w:num w:numId="12">
    <w:abstractNumId w:val="2"/>
  </w:num>
  <w:num w:numId="13">
    <w:abstractNumId w:val="9"/>
  </w:num>
  <w:num w:numId="14">
    <w:abstractNumId w:val="12"/>
  </w:num>
  <w:num w:numId="15">
    <w:abstractNumId w:val="0"/>
  </w:num>
  <w:num w:numId="16">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0BC9"/>
    <w:rsid w:val="000454AF"/>
    <w:rsid w:val="000460A0"/>
    <w:rsid w:val="00047AB1"/>
    <w:rsid w:val="000507CE"/>
    <w:rsid w:val="00051A8F"/>
    <w:rsid w:val="00051AE7"/>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9C"/>
    <w:rsid w:val="001367FF"/>
    <w:rsid w:val="00136A52"/>
    <w:rsid w:val="001375B5"/>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281F"/>
    <w:rsid w:val="00175711"/>
    <w:rsid w:val="00177BBB"/>
    <w:rsid w:val="00180818"/>
    <w:rsid w:val="001819C3"/>
    <w:rsid w:val="00182116"/>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08FB"/>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A9"/>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57"/>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2F82"/>
    <w:rsid w:val="002A3058"/>
    <w:rsid w:val="002A3D66"/>
    <w:rsid w:val="002A4AF5"/>
    <w:rsid w:val="002A5845"/>
    <w:rsid w:val="002A64AB"/>
    <w:rsid w:val="002A690B"/>
    <w:rsid w:val="002A778A"/>
    <w:rsid w:val="002B1C16"/>
    <w:rsid w:val="002B2F4D"/>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0D21"/>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6F2E"/>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0707"/>
    <w:rsid w:val="003B3533"/>
    <w:rsid w:val="003B353B"/>
    <w:rsid w:val="003B41B4"/>
    <w:rsid w:val="003B4D61"/>
    <w:rsid w:val="003B4DC6"/>
    <w:rsid w:val="003B52E6"/>
    <w:rsid w:val="003B72BF"/>
    <w:rsid w:val="003B7386"/>
    <w:rsid w:val="003C26DA"/>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3924"/>
    <w:rsid w:val="0043429A"/>
    <w:rsid w:val="00435046"/>
    <w:rsid w:val="00435DAD"/>
    <w:rsid w:val="00436694"/>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8DA"/>
    <w:rsid w:val="004F76F9"/>
    <w:rsid w:val="004F7908"/>
    <w:rsid w:val="004F7E34"/>
    <w:rsid w:val="00500859"/>
    <w:rsid w:val="005020F9"/>
    <w:rsid w:val="005049C3"/>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54CA"/>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689B"/>
    <w:rsid w:val="00636FD4"/>
    <w:rsid w:val="006374B3"/>
    <w:rsid w:val="00642E40"/>
    <w:rsid w:val="006434C4"/>
    <w:rsid w:val="00644CAD"/>
    <w:rsid w:val="006478DE"/>
    <w:rsid w:val="00647C0F"/>
    <w:rsid w:val="0065099A"/>
    <w:rsid w:val="0065177F"/>
    <w:rsid w:val="0065449E"/>
    <w:rsid w:val="00654981"/>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1CB3"/>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B038F"/>
    <w:rsid w:val="006B3FC4"/>
    <w:rsid w:val="006B536C"/>
    <w:rsid w:val="006B55A2"/>
    <w:rsid w:val="006B643A"/>
    <w:rsid w:val="006B7EC3"/>
    <w:rsid w:val="006C0727"/>
    <w:rsid w:val="006C0768"/>
    <w:rsid w:val="006C0D8E"/>
    <w:rsid w:val="006C20C2"/>
    <w:rsid w:val="006C2C4C"/>
    <w:rsid w:val="006C3A07"/>
    <w:rsid w:val="006C3C55"/>
    <w:rsid w:val="006C6835"/>
    <w:rsid w:val="006C720F"/>
    <w:rsid w:val="006C73B8"/>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AE"/>
    <w:rsid w:val="006F4BEC"/>
    <w:rsid w:val="006F4E55"/>
    <w:rsid w:val="006F77E6"/>
    <w:rsid w:val="00701E0C"/>
    <w:rsid w:val="00701E88"/>
    <w:rsid w:val="0070202C"/>
    <w:rsid w:val="00702D39"/>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1AD"/>
    <w:rsid w:val="007275EA"/>
    <w:rsid w:val="00727815"/>
    <w:rsid w:val="00727884"/>
    <w:rsid w:val="00727FE2"/>
    <w:rsid w:val="007300A1"/>
    <w:rsid w:val="007300CA"/>
    <w:rsid w:val="007306AC"/>
    <w:rsid w:val="00734781"/>
    <w:rsid w:val="007360E7"/>
    <w:rsid w:val="00737E2B"/>
    <w:rsid w:val="0074016E"/>
    <w:rsid w:val="00740489"/>
    <w:rsid w:val="00743157"/>
    <w:rsid w:val="00743705"/>
    <w:rsid w:val="00743E42"/>
    <w:rsid w:val="00744AA5"/>
    <w:rsid w:val="007459D4"/>
    <w:rsid w:val="00746434"/>
    <w:rsid w:val="007470F2"/>
    <w:rsid w:val="007471BD"/>
    <w:rsid w:val="007526C7"/>
    <w:rsid w:val="00752A5F"/>
    <w:rsid w:val="007534A4"/>
    <w:rsid w:val="00753728"/>
    <w:rsid w:val="00753835"/>
    <w:rsid w:val="00753C05"/>
    <w:rsid w:val="00754298"/>
    <w:rsid w:val="00754932"/>
    <w:rsid w:val="00754F17"/>
    <w:rsid w:val="00755255"/>
    <w:rsid w:val="00755E6E"/>
    <w:rsid w:val="00756227"/>
    <w:rsid w:val="007571A0"/>
    <w:rsid w:val="00757BB7"/>
    <w:rsid w:val="00760E1E"/>
    <w:rsid w:val="0076175F"/>
    <w:rsid w:val="00763CDF"/>
    <w:rsid w:val="00766435"/>
    <w:rsid w:val="00766C52"/>
    <w:rsid w:val="00766FFA"/>
    <w:rsid w:val="007676D9"/>
    <w:rsid w:val="00770572"/>
    <w:rsid w:val="00770615"/>
    <w:rsid w:val="007706BA"/>
    <w:rsid w:val="0077080A"/>
    <w:rsid w:val="00771FA6"/>
    <w:rsid w:val="00772206"/>
    <w:rsid w:val="00773933"/>
    <w:rsid w:val="00774631"/>
    <w:rsid w:val="007746FC"/>
    <w:rsid w:val="007767F2"/>
    <w:rsid w:val="00780D0A"/>
    <w:rsid w:val="00781FE5"/>
    <w:rsid w:val="0078215A"/>
    <w:rsid w:val="00784C52"/>
    <w:rsid w:val="0078506D"/>
    <w:rsid w:val="00785281"/>
    <w:rsid w:val="00786B14"/>
    <w:rsid w:val="007906C8"/>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C7CD2"/>
    <w:rsid w:val="007D03E1"/>
    <w:rsid w:val="007D0CAB"/>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0B0A"/>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D9A"/>
    <w:rsid w:val="008500DE"/>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86CA1"/>
    <w:rsid w:val="00890FE0"/>
    <w:rsid w:val="00891DEE"/>
    <w:rsid w:val="00893CBF"/>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424D"/>
    <w:rsid w:val="008D593B"/>
    <w:rsid w:val="008D69C4"/>
    <w:rsid w:val="008D6B47"/>
    <w:rsid w:val="008E0EB6"/>
    <w:rsid w:val="008E1A17"/>
    <w:rsid w:val="008E1F69"/>
    <w:rsid w:val="008E333F"/>
    <w:rsid w:val="008E38D3"/>
    <w:rsid w:val="008E3D33"/>
    <w:rsid w:val="008E3DD0"/>
    <w:rsid w:val="008E3F49"/>
    <w:rsid w:val="008E4764"/>
    <w:rsid w:val="008E553E"/>
    <w:rsid w:val="008E55C9"/>
    <w:rsid w:val="008E580D"/>
    <w:rsid w:val="008E5842"/>
    <w:rsid w:val="008E727A"/>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87A"/>
    <w:rsid w:val="00921A65"/>
    <w:rsid w:val="0092263A"/>
    <w:rsid w:val="00924F2B"/>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3F85"/>
    <w:rsid w:val="009C529F"/>
    <w:rsid w:val="009C56F1"/>
    <w:rsid w:val="009C57A1"/>
    <w:rsid w:val="009C5B00"/>
    <w:rsid w:val="009C64E5"/>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17B8"/>
    <w:rsid w:val="00A320B7"/>
    <w:rsid w:val="00A3546A"/>
    <w:rsid w:val="00A37D56"/>
    <w:rsid w:val="00A4172F"/>
    <w:rsid w:val="00A424B3"/>
    <w:rsid w:val="00A441EC"/>
    <w:rsid w:val="00A448FA"/>
    <w:rsid w:val="00A44FC5"/>
    <w:rsid w:val="00A450AF"/>
    <w:rsid w:val="00A453BB"/>
    <w:rsid w:val="00A50B9C"/>
    <w:rsid w:val="00A52CFF"/>
    <w:rsid w:val="00A52DC2"/>
    <w:rsid w:val="00A541AC"/>
    <w:rsid w:val="00A54B5D"/>
    <w:rsid w:val="00A55678"/>
    <w:rsid w:val="00A559A3"/>
    <w:rsid w:val="00A56110"/>
    <w:rsid w:val="00A566AB"/>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1C47"/>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0874"/>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5BE"/>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07B"/>
    <w:rsid w:val="00BF51F0"/>
    <w:rsid w:val="00BF77A7"/>
    <w:rsid w:val="00C00746"/>
    <w:rsid w:val="00C0158B"/>
    <w:rsid w:val="00C018C0"/>
    <w:rsid w:val="00C048EB"/>
    <w:rsid w:val="00C04EE8"/>
    <w:rsid w:val="00C06FF9"/>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35D"/>
    <w:rsid w:val="00C32412"/>
    <w:rsid w:val="00C3283B"/>
    <w:rsid w:val="00C33A75"/>
    <w:rsid w:val="00C407F5"/>
    <w:rsid w:val="00C40BDD"/>
    <w:rsid w:val="00C4322D"/>
    <w:rsid w:val="00C43248"/>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1625"/>
    <w:rsid w:val="00C617FA"/>
    <w:rsid w:val="00C67A30"/>
    <w:rsid w:val="00C67A47"/>
    <w:rsid w:val="00C706A0"/>
    <w:rsid w:val="00C716D9"/>
    <w:rsid w:val="00C71AAA"/>
    <w:rsid w:val="00C73384"/>
    <w:rsid w:val="00C73CD5"/>
    <w:rsid w:val="00C7775E"/>
    <w:rsid w:val="00C80333"/>
    <w:rsid w:val="00C80354"/>
    <w:rsid w:val="00C80609"/>
    <w:rsid w:val="00C8065E"/>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48BD"/>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6C9"/>
    <w:rsid w:val="00D61644"/>
    <w:rsid w:val="00D65BDA"/>
    <w:rsid w:val="00D67EE9"/>
    <w:rsid w:val="00D67F69"/>
    <w:rsid w:val="00D707CB"/>
    <w:rsid w:val="00D70D99"/>
    <w:rsid w:val="00D711EB"/>
    <w:rsid w:val="00D71B85"/>
    <w:rsid w:val="00D72C7A"/>
    <w:rsid w:val="00D733E9"/>
    <w:rsid w:val="00D7364F"/>
    <w:rsid w:val="00D74A95"/>
    <w:rsid w:val="00D777B2"/>
    <w:rsid w:val="00D77C2B"/>
    <w:rsid w:val="00D81AF3"/>
    <w:rsid w:val="00D82760"/>
    <w:rsid w:val="00D8300D"/>
    <w:rsid w:val="00D838F0"/>
    <w:rsid w:val="00D84153"/>
    <w:rsid w:val="00D8767A"/>
    <w:rsid w:val="00D8783B"/>
    <w:rsid w:val="00D90E2F"/>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1DB7"/>
    <w:rsid w:val="00DB1F4C"/>
    <w:rsid w:val="00DB1FF9"/>
    <w:rsid w:val="00DB63FC"/>
    <w:rsid w:val="00DC3170"/>
    <w:rsid w:val="00DC5469"/>
    <w:rsid w:val="00DC5A7B"/>
    <w:rsid w:val="00DD1D26"/>
    <w:rsid w:val="00DD2545"/>
    <w:rsid w:val="00DD2A1B"/>
    <w:rsid w:val="00DD5686"/>
    <w:rsid w:val="00DD5FD2"/>
    <w:rsid w:val="00DD64D6"/>
    <w:rsid w:val="00DD68AC"/>
    <w:rsid w:val="00DD74C3"/>
    <w:rsid w:val="00DE104F"/>
    <w:rsid w:val="00DE1517"/>
    <w:rsid w:val="00DE1C9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1B8"/>
    <w:rsid w:val="00E925F2"/>
    <w:rsid w:val="00E937B8"/>
    <w:rsid w:val="00E959C0"/>
    <w:rsid w:val="00E96E1F"/>
    <w:rsid w:val="00E96F71"/>
    <w:rsid w:val="00E97939"/>
    <w:rsid w:val="00EA0945"/>
    <w:rsid w:val="00EA1374"/>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36B9"/>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49BA"/>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77E9E"/>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0FBC"/>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7E3BE"/>
  <w15:docId w15:val="{5A9B01F7-7CAA-4363-B4BE-5859C7AA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character" w:customStyle="1" w:styleId="hvr">
    <w:name w:val="hvr"/>
    <w:basedOn w:val="DefaultParagraphFont"/>
    <w:rsid w:val="00F7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6FDEE-5D14-4587-BC10-25E81BB2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15</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2015-09-24T21:25:00Z</dcterms:created>
  <dcterms:modified xsi:type="dcterms:W3CDTF">2015-09-24T21:25:00Z</dcterms:modified>
</cp:coreProperties>
</file>