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5EA841"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368C3B20" w14:textId="77777777">
        <w:trPr>
          <w:trHeight w:val="485"/>
          <w:jc w:val="center"/>
        </w:trPr>
        <w:tc>
          <w:tcPr>
            <w:tcW w:w="9576" w:type="dxa"/>
            <w:gridSpan w:val="5"/>
            <w:vAlign w:val="center"/>
          </w:tcPr>
          <w:p w14:paraId="3C698125" w14:textId="3886BA8F" w:rsidR="00CA09B2" w:rsidRDefault="000C6336">
            <w:pPr>
              <w:pStyle w:val="T2"/>
            </w:pPr>
            <w:r>
              <w:t>Opportunistic Wireless Encryption</w:t>
            </w:r>
          </w:p>
        </w:tc>
      </w:tr>
      <w:tr w:rsidR="00CA09B2" w14:paraId="6F55CEE9" w14:textId="77777777">
        <w:trPr>
          <w:trHeight w:val="359"/>
          <w:jc w:val="center"/>
        </w:trPr>
        <w:tc>
          <w:tcPr>
            <w:tcW w:w="9576" w:type="dxa"/>
            <w:gridSpan w:val="5"/>
            <w:vAlign w:val="center"/>
          </w:tcPr>
          <w:p w14:paraId="3CC51224" w14:textId="2A6456E0" w:rsidR="00CA09B2" w:rsidRDefault="00CA09B2">
            <w:pPr>
              <w:pStyle w:val="T2"/>
              <w:ind w:left="0"/>
              <w:rPr>
                <w:sz w:val="20"/>
              </w:rPr>
            </w:pPr>
            <w:r>
              <w:rPr>
                <w:sz w:val="20"/>
              </w:rPr>
              <w:t>Date:</w:t>
            </w:r>
            <w:r w:rsidR="002D153C">
              <w:rPr>
                <w:b w:val="0"/>
                <w:sz w:val="20"/>
              </w:rPr>
              <w:t xml:space="preserve">  2016-03</w:t>
            </w:r>
            <w:r w:rsidR="000C6336">
              <w:rPr>
                <w:b w:val="0"/>
                <w:sz w:val="20"/>
              </w:rPr>
              <w:t>-15</w:t>
            </w:r>
          </w:p>
        </w:tc>
      </w:tr>
      <w:tr w:rsidR="00CA09B2" w14:paraId="09DAE3CB" w14:textId="77777777">
        <w:trPr>
          <w:cantSplit/>
          <w:jc w:val="center"/>
        </w:trPr>
        <w:tc>
          <w:tcPr>
            <w:tcW w:w="9576" w:type="dxa"/>
            <w:gridSpan w:val="5"/>
            <w:vAlign w:val="center"/>
          </w:tcPr>
          <w:p w14:paraId="49EFA6B2" w14:textId="77777777" w:rsidR="00CA09B2" w:rsidRDefault="00CA09B2">
            <w:pPr>
              <w:pStyle w:val="T2"/>
              <w:spacing w:after="0"/>
              <w:ind w:left="0" w:right="0"/>
              <w:jc w:val="left"/>
              <w:rPr>
                <w:sz w:val="20"/>
              </w:rPr>
            </w:pPr>
            <w:r>
              <w:rPr>
                <w:sz w:val="20"/>
              </w:rPr>
              <w:t>Author(s):</w:t>
            </w:r>
          </w:p>
        </w:tc>
      </w:tr>
      <w:tr w:rsidR="00CA09B2" w14:paraId="3668B85A" w14:textId="77777777">
        <w:trPr>
          <w:jc w:val="center"/>
        </w:trPr>
        <w:tc>
          <w:tcPr>
            <w:tcW w:w="1336" w:type="dxa"/>
            <w:vAlign w:val="center"/>
          </w:tcPr>
          <w:p w14:paraId="2D619027" w14:textId="77777777" w:rsidR="00CA09B2" w:rsidRDefault="00CA09B2">
            <w:pPr>
              <w:pStyle w:val="T2"/>
              <w:spacing w:after="0"/>
              <w:ind w:left="0" w:right="0"/>
              <w:jc w:val="left"/>
              <w:rPr>
                <w:sz w:val="20"/>
              </w:rPr>
            </w:pPr>
            <w:r>
              <w:rPr>
                <w:sz w:val="20"/>
              </w:rPr>
              <w:t>Name</w:t>
            </w:r>
          </w:p>
        </w:tc>
        <w:tc>
          <w:tcPr>
            <w:tcW w:w="2064" w:type="dxa"/>
            <w:vAlign w:val="center"/>
          </w:tcPr>
          <w:p w14:paraId="12E404DB" w14:textId="77777777" w:rsidR="00CA09B2" w:rsidRDefault="0062440B">
            <w:pPr>
              <w:pStyle w:val="T2"/>
              <w:spacing w:after="0"/>
              <w:ind w:left="0" w:right="0"/>
              <w:jc w:val="left"/>
              <w:rPr>
                <w:sz w:val="20"/>
              </w:rPr>
            </w:pPr>
            <w:r>
              <w:rPr>
                <w:sz w:val="20"/>
              </w:rPr>
              <w:t>Affiliation</w:t>
            </w:r>
          </w:p>
        </w:tc>
        <w:tc>
          <w:tcPr>
            <w:tcW w:w="2814" w:type="dxa"/>
            <w:vAlign w:val="center"/>
          </w:tcPr>
          <w:p w14:paraId="509B137C" w14:textId="77777777" w:rsidR="00CA09B2" w:rsidRDefault="00CA09B2">
            <w:pPr>
              <w:pStyle w:val="T2"/>
              <w:spacing w:after="0"/>
              <w:ind w:left="0" w:right="0"/>
              <w:jc w:val="left"/>
              <w:rPr>
                <w:sz w:val="20"/>
              </w:rPr>
            </w:pPr>
            <w:r>
              <w:rPr>
                <w:sz w:val="20"/>
              </w:rPr>
              <w:t>Address</w:t>
            </w:r>
          </w:p>
        </w:tc>
        <w:tc>
          <w:tcPr>
            <w:tcW w:w="1715" w:type="dxa"/>
            <w:vAlign w:val="center"/>
          </w:tcPr>
          <w:p w14:paraId="6847524A" w14:textId="77777777" w:rsidR="00CA09B2" w:rsidRDefault="00CA09B2">
            <w:pPr>
              <w:pStyle w:val="T2"/>
              <w:spacing w:after="0"/>
              <w:ind w:left="0" w:right="0"/>
              <w:jc w:val="left"/>
              <w:rPr>
                <w:sz w:val="20"/>
              </w:rPr>
            </w:pPr>
            <w:r>
              <w:rPr>
                <w:sz w:val="20"/>
              </w:rPr>
              <w:t>Phone</w:t>
            </w:r>
          </w:p>
        </w:tc>
        <w:tc>
          <w:tcPr>
            <w:tcW w:w="1647" w:type="dxa"/>
            <w:vAlign w:val="center"/>
          </w:tcPr>
          <w:p w14:paraId="132CBD59" w14:textId="77777777" w:rsidR="00CA09B2" w:rsidRDefault="00CA09B2">
            <w:pPr>
              <w:pStyle w:val="T2"/>
              <w:spacing w:after="0"/>
              <w:ind w:left="0" w:right="0"/>
              <w:jc w:val="left"/>
              <w:rPr>
                <w:sz w:val="20"/>
              </w:rPr>
            </w:pPr>
            <w:r>
              <w:rPr>
                <w:sz w:val="20"/>
              </w:rPr>
              <w:t>email</w:t>
            </w:r>
          </w:p>
        </w:tc>
      </w:tr>
      <w:tr w:rsidR="00CA09B2" w14:paraId="7ADF39E3" w14:textId="77777777">
        <w:trPr>
          <w:jc w:val="center"/>
        </w:trPr>
        <w:tc>
          <w:tcPr>
            <w:tcW w:w="1336" w:type="dxa"/>
            <w:vAlign w:val="center"/>
          </w:tcPr>
          <w:p w14:paraId="6A75374C" w14:textId="23AFC9D5" w:rsidR="00CA09B2" w:rsidRDefault="000C6336">
            <w:pPr>
              <w:pStyle w:val="T2"/>
              <w:spacing w:after="0"/>
              <w:ind w:left="0" w:right="0"/>
              <w:rPr>
                <w:b w:val="0"/>
                <w:sz w:val="20"/>
              </w:rPr>
            </w:pPr>
            <w:r>
              <w:rPr>
                <w:b w:val="0"/>
                <w:sz w:val="20"/>
              </w:rPr>
              <w:t>Dan Harkins</w:t>
            </w:r>
          </w:p>
        </w:tc>
        <w:tc>
          <w:tcPr>
            <w:tcW w:w="2064" w:type="dxa"/>
            <w:vAlign w:val="center"/>
          </w:tcPr>
          <w:p w14:paraId="2DD76050" w14:textId="29DEA79A" w:rsidR="00CA09B2" w:rsidRDefault="000C6336">
            <w:pPr>
              <w:pStyle w:val="T2"/>
              <w:spacing w:after="0"/>
              <w:ind w:left="0" w:right="0"/>
              <w:rPr>
                <w:b w:val="0"/>
                <w:sz w:val="20"/>
              </w:rPr>
            </w:pPr>
            <w:r>
              <w:rPr>
                <w:b w:val="0"/>
                <w:sz w:val="20"/>
              </w:rPr>
              <w:t>Aruba Networks, an HP Company</w:t>
            </w:r>
          </w:p>
        </w:tc>
        <w:tc>
          <w:tcPr>
            <w:tcW w:w="2814" w:type="dxa"/>
            <w:vAlign w:val="center"/>
          </w:tcPr>
          <w:p w14:paraId="3A96A0A6" w14:textId="5DD093C3" w:rsidR="00CA09B2" w:rsidRDefault="000C6336">
            <w:pPr>
              <w:pStyle w:val="T2"/>
              <w:spacing w:after="0"/>
              <w:ind w:left="0" w:right="0"/>
              <w:rPr>
                <w:b w:val="0"/>
                <w:sz w:val="20"/>
              </w:rPr>
            </w:pPr>
            <w:r>
              <w:rPr>
                <w:b w:val="0"/>
                <w:sz w:val="20"/>
              </w:rPr>
              <w:t>1322 Crossman avenue, Sunnyvale, California, United States of America</w:t>
            </w:r>
          </w:p>
        </w:tc>
        <w:tc>
          <w:tcPr>
            <w:tcW w:w="1715" w:type="dxa"/>
            <w:vAlign w:val="center"/>
          </w:tcPr>
          <w:p w14:paraId="3F9DD400" w14:textId="25C1915C" w:rsidR="00CA09B2" w:rsidRDefault="000C6336">
            <w:pPr>
              <w:pStyle w:val="T2"/>
              <w:spacing w:after="0"/>
              <w:ind w:left="0" w:right="0"/>
              <w:rPr>
                <w:b w:val="0"/>
                <w:sz w:val="20"/>
              </w:rPr>
            </w:pPr>
            <w:r>
              <w:rPr>
                <w:b w:val="0"/>
                <w:sz w:val="20"/>
              </w:rPr>
              <w:t>+1 408 225 4500</w:t>
            </w:r>
          </w:p>
        </w:tc>
        <w:tc>
          <w:tcPr>
            <w:tcW w:w="1647" w:type="dxa"/>
            <w:vAlign w:val="center"/>
          </w:tcPr>
          <w:p w14:paraId="24DAD9B8" w14:textId="5B987B0B" w:rsidR="00CA09B2" w:rsidRDefault="000C6336">
            <w:pPr>
              <w:pStyle w:val="T2"/>
              <w:spacing w:after="0"/>
              <w:ind w:left="0" w:right="0"/>
              <w:rPr>
                <w:b w:val="0"/>
                <w:sz w:val="16"/>
              </w:rPr>
            </w:pPr>
            <w:r>
              <w:rPr>
                <w:b w:val="0"/>
                <w:sz w:val="16"/>
              </w:rPr>
              <w:t>dharkins at aruba networks dot com</w:t>
            </w:r>
          </w:p>
        </w:tc>
      </w:tr>
      <w:tr w:rsidR="00CA09B2" w14:paraId="31BD4103" w14:textId="77777777">
        <w:trPr>
          <w:jc w:val="center"/>
        </w:trPr>
        <w:tc>
          <w:tcPr>
            <w:tcW w:w="1336" w:type="dxa"/>
            <w:vAlign w:val="center"/>
          </w:tcPr>
          <w:p w14:paraId="60BCB5B2" w14:textId="37663D2D" w:rsidR="00CA09B2" w:rsidRDefault="00AE1878">
            <w:pPr>
              <w:pStyle w:val="T2"/>
              <w:spacing w:after="0"/>
              <w:ind w:left="0" w:right="0"/>
              <w:rPr>
                <w:b w:val="0"/>
                <w:sz w:val="20"/>
              </w:rPr>
            </w:pPr>
            <w:r>
              <w:rPr>
                <w:b w:val="0"/>
                <w:sz w:val="20"/>
              </w:rPr>
              <w:t>Warren Kumari</w:t>
            </w:r>
          </w:p>
        </w:tc>
        <w:tc>
          <w:tcPr>
            <w:tcW w:w="2064" w:type="dxa"/>
            <w:vAlign w:val="center"/>
          </w:tcPr>
          <w:p w14:paraId="42934DCC" w14:textId="6845A84F" w:rsidR="00CA09B2" w:rsidRDefault="00AE1878">
            <w:pPr>
              <w:pStyle w:val="T2"/>
              <w:spacing w:after="0"/>
              <w:ind w:left="0" w:right="0"/>
              <w:rPr>
                <w:b w:val="0"/>
                <w:sz w:val="20"/>
              </w:rPr>
            </w:pPr>
            <w:r>
              <w:rPr>
                <w:b w:val="0"/>
                <w:sz w:val="20"/>
              </w:rPr>
              <w:t>Google, Inc.</w:t>
            </w:r>
          </w:p>
        </w:tc>
        <w:tc>
          <w:tcPr>
            <w:tcW w:w="2814" w:type="dxa"/>
            <w:vAlign w:val="center"/>
          </w:tcPr>
          <w:p w14:paraId="281C66AC" w14:textId="5356CB0B" w:rsidR="00CA09B2" w:rsidRDefault="00AE1878">
            <w:pPr>
              <w:pStyle w:val="T2"/>
              <w:spacing w:after="0"/>
              <w:ind w:left="0" w:right="0"/>
              <w:rPr>
                <w:b w:val="0"/>
                <w:sz w:val="20"/>
              </w:rPr>
            </w:pPr>
            <w:r>
              <w:rPr>
                <w:b w:val="0"/>
                <w:sz w:val="20"/>
              </w:rPr>
              <w:t>1600 Amphitheatre Parkway, Mountain View, California, United States of America</w:t>
            </w:r>
          </w:p>
        </w:tc>
        <w:tc>
          <w:tcPr>
            <w:tcW w:w="1715" w:type="dxa"/>
            <w:vAlign w:val="center"/>
          </w:tcPr>
          <w:p w14:paraId="649BACF9" w14:textId="43B857DC" w:rsidR="00CA09B2" w:rsidRDefault="00AE1878">
            <w:pPr>
              <w:pStyle w:val="T2"/>
              <w:spacing w:after="0"/>
              <w:ind w:left="0" w:right="0"/>
              <w:rPr>
                <w:b w:val="0"/>
                <w:sz w:val="20"/>
              </w:rPr>
            </w:pPr>
            <w:r>
              <w:rPr>
                <w:b w:val="0"/>
                <w:sz w:val="20"/>
              </w:rPr>
              <w:t>+1 650 253 0000</w:t>
            </w:r>
          </w:p>
        </w:tc>
        <w:tc>
          <w:tcPr>
            <w:tcW w:w="1647" w:type="dxa"/>
            <w:vAlign w:val="center"/>
          </w:tcPr>
          <w:p w14:paraId="4347BA27" w14:textId="4E86AF64" w:rsidR="00CA09B2" w:rsidRDefault="001A3E02">
            <w:pPr>
              <w:pStyle w:val="T2"/>
              <w:spacing w:after="0"/>
              <w:ind w:left="0" w:right="0"/>
              <w:rPr>
                <w:b w:val="0"/>
                <w:sz w:val="16"/>
              </w:rPr>
            </w:pPr>
            <w:r>
              <w:rPr>
                <w:b w:val="0"/>
                <w:sz w:val="16"/>
              </w:rPr>
              <w:t>warren at kumari</w:t>
            </w:r>
            <w:r w:rsidR="00AE1878">
              <w:rPr>
                <w:b w:val="0"/>
                <w:sz w:val="16"/>
              </w:rPr>
              <w:t xml:space="preserve"> dot net</w:t>
            </w:r>
          </w:p>
        </w:tc>
      </w:tr>
    </w:tbl>
    <w:p w14:paraId="4473D792" w14:textId="77777777" w:rsidR="00CA09B2" w:rsidRDefault="00C130EB">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0BFD092E" wp14:editId="0555F385">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00FD068C" w14:textId="77777777" w:rsidR="005E6FEF" w:rsidRDefault="005E6FEF">
                            <w:pPr>
                              <w:pStyle w:val="T1"/>
                              <w:spacing w:after="120"/>
                            </w:pPr>
                            <w:r>
                              <w:t>Abstract</w:t>
                            </w:r>
                          </w:p>
                          <w:p w14:paraId="05F0EB53" w14:textId="7C2074DD" w:rsidR="005E6FEF" w:rsidRDefault="005E6FEF">
                            <w:pPr>
                              <w:jc w:val="both"/>
                            </w:pPr>
                            <w:r>
                              <w:t>This submission proposes an opportunistic encryption scheme for 802.11.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left:0;text-align:left;margin-left:-4.9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" o:allowincell="f" stroked="f">
                <v:textbox>
                  <w:txbxContent>
                    <w:p w14:paraId="00FD068C" w14:textId="77777777" w:rsidR="000C6336" w:rsidRDefault="000C6336">
                      <w:pPr>
                        <w:pStyle w:val="T1"/>
                        <w:spacing w:after="120"/>
                      </w:pPr>
                      <w:r>
                        <w:t>Abstract</w:t>
                      </w:r>
                    </w:p>
                    <w:p w14:paraId="05F0EB53" w14:textId="7C2074DD" w:rsidR="000C6336" w:rsidRDefault="000C6336">
                      <w:pPr>
                        <w:jc w:val="both"/>
                      </w:pPr>
                      <w:r>
                        <w:t>This submission proposes an opportunistic encryption scheme for 802.11.</w:t>
                      </w:r>
                    </w:p>
                  </w:txbxContent>
                </v:textbox>
              </v:shape>
            </w:pict>
          </mc:Fallback>
        </mc:AlternateContent>
      </w:r>
    </w:p>
    <w:p w14:paraId="2B21E0D2" w14:textId="1620609B" w:rsidR="000C6336" w:rsidRDefault="00CA09B2" w:rsidP="000C6336">
      <w:pPr>
        <w:rPr>
          <w:b/>
          <w:i/>
        </w:rPr>
      </w:pPr>
      <w:r>
        <w:br w:type="page"/>
      </w:r>
    </w:p>
    <w:p w14:paraId="38E34F85" w14:textId="77777777" w:rsidR="005E6FEF" w:rsidRDefault="005E6FEF">
      <w:pPr>
        <w:rPr>
          <w:b/>
          <w:i/>
          <w:u w:val="single"/>
        </w:rPr>
      </w:pPr>
      <w:r w:rsidRPr="005E6FEF">
        <w:rPr>
          <w:b/>
          <w:i/>
          <w:u w:val="single"/>
        </w:rPr>
        <w:lastRenderedPageBreak/>
        <w:t>Background</w:t>
      </w:r>
    </w:p>
    <w:p w14:paraId="1B249B1A" w14:textId="77777777" w:rsidR="005E6FEF" w:rsidRPr="005E6FEF" w:rsidRDefault="005E6FEF">
      <w:pPr>
        <w:rPr>
          <w:i/>
        </w:rPr>
      </w:pPr>
    </w:p>
    <w:p w14:paraId="7A99E195" w14:textId="65D12E8D" w:rsidR="00822A2C" w:rsidRDefault="00822A2C">
      <w:pPr>
        <w:rPr>
          <w:i/>
        </w:rPr>
      </w:pPr>
      <w:r>
        <w:rPr>
          <w:i/>
        </w:rPr>
        <w:t xml:space="preserve">A BOF on enhancing the captive portal experience was held at IETF 93. Several problems with captive portals were identified, including using unencrypted 802.11 in conjunction with HTTPS to a captive portal, and the popular use of using a shared, public, and widely available PSK to enable encrypted 802.11. The latter was presented as having an additional issue in that </w:t>
      </w:r>
      <w:r w:rsidR="00FE56E3">
        <w:rPr>
          <w:i/>
        </w:rPr>
        <w:t>it requires provisioning which</w:t>
      </w:r>
      <w:r>
        <w:rPr>
          <w:i/>
        </w:rPr>
        <w:t xml:space="preserve"> can be problematic on the “customer”-side of what ends up being a free Wi-Fi service. There was a motivation to make it easier to deploy and use this free-but-still-encrypted network while not making the security any worse than a shared, public, and widely available PSK.</w:t>
      </w:r>
      <w:r w:rsidR="003549FE">
        <w:rPr>
          <w:i/>
        </w:rPr>
        <w:t xml:space="preserve"> </w:t>
      </w:r>
    </w:p>
    <w:p w14:paraId="67B0A744" w14:textId="77777777" w:rsidR="00822A2C" w:rsidRDefault="00822A2C">
      <w:pPr>
        <w:rPr>
          <w:i/>
        </w:rPr>
      </w:pPr>
    </w:p>
    <w:p w14:paraId="5097D204" w14:textId="32D60802" w:rsidR="00822A2C" w:rsidRDefault="00822A2C">
      <w:pPr>
        <w:rPr>
          <w:i/>
        </w:rPr>
      </w:pPr>
      <w:r>
        <w:rPr>
          <w:i/>
        </w:rPr>
        <w:t>A proposal was made to advertise a new element in beacons and probe responses that indicate that the SSID is to be used as the PSK. While this definitely makes it easier to deploy, it arguably makes security worse because now the PSK is being advertised over the air and i</w:t>
      </w:r>
      <w:r w:rsidR="00FE56E3">
        <w:rPr>
          <w:i/>
        </w:rPr>
        <w:t>t is no longer necessary to</w:t>
      </w:r>
      <w:r>
        <w:rPr>
          <w:i/>
        </w:rPr>
        <w:t xml:space="preserve"> do a dictionary attack in order to determine the keys used to protect 802.11 data frames. This submission describes an alternative idea: just do an unauthenticated Diffie-Hellman during association. This has the benefit of being easy to deploy (in fact, nothing is provisioned on either end) and offering better security because passive attack is no longer possible</w:t>
      </w:r>
      <w:r w:rsidR="005E6FEF">
        <w:rPr>
          <w:i/>
        </w:rPr>
        <w:t>—the WPA-PSK attack tools will no longer work.</w:t>
      </w:r>
    </w:p>
    <w:p w14:paraId="59836098" w14:textId="77777777" w:rsidR="00C30480" w:rsidRDefault="00C30480">
      <w:pPr>
        <w:rPr>
          <w:i/>
        </w:rPr>
      </w:pPr>
    </w:p>
    <w:p w14:paraId="36354975" w14:textId="2DD32541" w:rsidR="003549FE" w:rsidRDefault="003549FE" w:rsidP="003549FE">
      <w:pPr>
        <w:rPr>
          <w:i/>
        </w:rPr>
      </w:pPr>
      <w:r>
        <w:rPr>
          <w:i/>
        </w:rPr>
        <w:t xml:space="preserve">As a result of interest expressed at this BOF a new working group was formed at the beginning of 2016 in the Applications and Real-Time Area of the IETF entitled capport. The charter of capport covers secure protocols and mechanisms to interact with a captive portal. </w:t>
      </w:r>
      <w:r w:rsidR="00B23CC8">
        <w:rPr>
          <w:i/>
        </w:rPr>
        <w:t xml:space="preserve">It is desirable though </w:t>
      </w:r>
      <w:r>
        <w:rPr>
          <w:i/>
        </w:rPr>
        <w:t xml:space="preserve">that 802.11 take up the work of OWE instead of passing it off to the capport WG. </w:t>
      </w:r>
      <w:r w:rsidR="00B23CC8">
        <w:rPr>
          <w:i/>
        </w:rPr>
        <w:t>Hence this submission.</w:t>
      </w:r>
    </w:p>
    <w:p w14:paraId="24F3C0B9" w14:textId="77777777" w:rsidR="003549FE" w:rsidRDefault="003549FE">
      <w:pPr>
        <w:rPr>
          <w:i/>
        </w:rPr>
      </w:pPr>
    </w:p>
    <w:p w14:paraId="201D9ECE" w14:textId="6FA01949" w:rsidR="00C30480" w:rsidRDefault="00C30480">
      <w:pPr>
        <w:rPr>
          <w:i/>
        </w:rPr>
      </w:pPr>
      <w:r>
        <w:rPr>
          <w:i/>
        </w:rPr>
        <w:t>Opportunistic encryption schemes have been proposed for such security protocols as IKE and TLS/SSL. It is used for example, to protect SMTP traffic between mail relays to provide resistance to evesdropping of email when establishment of a trust relationship between relays proves difficult. Opportunistic encryption is described in RFC 7435. OWE is another kind of opportunistic encryption, this time for 802.11.</w:t>
      </w:r>
    </w:p>
    <w:p w14:paraId="62F981F1" w14:textId="77777777" w:rsidR="005E6FEF" w:rsidRDefault="005E6FEF">
      <w:pPr>
        <w:rPr>
          <w:i/>
        </w:rPr>
      </w:pPr>
    </w:p>
    <w:p w14:paraId="0828B8EB" w14:textId="0CF88B70" w:rsidR="00C30480" w:rsidRDefault="005E6FEF">
      <w:pPr>
        <w:rPr>
          <w:i/>
        </w:rPr>
      </w:pPr>
      <w:r>
        <w:rPr>
          <w:i/>
        </w:rPr>
        <w:t>This is not a general purpose security mechanism but is proposed as a way to offer encrypted 802.11, in a manner that is more secure than using a shared</w:t>
      </w:r>
      <w:r w:rsidR="006D54CA">
        <w:rPr>
          <w:i/>
        </w:rPr>
        <w:t xml:space="preserve"> and public</w:t>
      </w:r>
      <w:bookmarkStart w:id="0" w:name="_GoBack"/>
      <w:bookmarkEnd w:id="0"/>
      <w:r>
        <w:rPr>
          <w:i/>
        </w:rPr>
        <w:t xml:space="preserve"> PSK, when a separate authorization step—either clicking terms and conditions, watching a video, downloading an app, or whatever other step a user must do in order to obtain “free Wi-Fi”—is also available.</w:t>
      </w:r>
    </w:p>
    <w:p w14:paraId="10AA6F45" w14:textId="77777777" w:rsidR="00001CE8" w:rsidRDefault="00001CE8">
      <w:pPr>
        <w:rPr>
          <w:i/>
        </w:rPr>
      </w:pPr>
    </w:p>
    <w:p w14:paraId="6C845189" w14:textId="52C1AB4A" w:rsidR="005E6FEF" w:rsidRDefault="00001CE8">
      <w:pPr>
        <w:rPr>
          <w:i/>
        </w:rPr>
      </w:pPr>
      <w:r>
        <w:rPr>
          <w:i/>
        </w:rPr>
        <w:t xml:space="preserve">This is also not a proposal to replace, or be an alternative to, any existing mode of RSN security. It is instead aiming at a sweet spot that is underserved by the existing 802.11 security offerings—the desire to encrypt the air and do separate authorization. In this case, Open is unacceptable, PSK imposes provisioning requirements to configure a </w:t>
      </w:r>
      <w:r w:rsidRPr="00001CE8">
        <w:rPr>
          <w:i/>
          <w:u w:val="single"/>
        </w:rPr>
        <w:t>non-secret</w:t>
      </w:r>
      <w:r>
        <w:rPr>
          <w:i/>
        </w:rPr>
        <w:t xml:space="preserve"> key that proves problemat</w:t>
      </w:r>
      <w:r w:rsidR="003549FE">
        <w:rPr>
          <w:i/>
        </w:rPr>
        <w:t>ic in practice while also enabl</w:t>
      </w:r>
      <w:r>
        <w:rPr>
          <w:i/>
        </w:rPr>
        <w:t xml:space="preserve">ing attack that undermines the encryption, and 802.1X is too heavy-weight and imposes even more provisioning requirements on a user base that is not qualified to properly provision it. Due to the fact that OWE requires no provisioning, it </w:t>
      </w:r>
      <w:r w:rsidR="00C30480">
        <w:rPr>
          <w:i/>
        </w:rPr>
        <w:t>could</w:t>
      </w:r>
      <w:r>
        <w:rPr>
          <w:i/>
        </w:rPr>
        <w:t xml:space="preserve"> be thought of as an </w:t>
      </w:r>
      <w:r w:rsidR="00C30480">
        <w:rPr>
          <w:i/>
        </w:rPr>
        <w:t xml:space="preserve">opportunistic encryption </w:t>
      </w:r>
      <w:r>
        <w:rPr>
          <w:i/>
        </w:rPr>
        <w:t>alternative to Open.</w:t>
      </w:r>
      <w:r w:rsidR="003549FE">
        <w:rPr>
          <w:i/>
        </w:rPr>
        <w:tab/>
      </w:r>
    </w:p>
    <w:p w14:paraId="7F6283BF" w14:textId="77777777" w:rsidR="00C70697" w:rsidRPr="00C70697" w:rsidRDefault="00C70697"/>
    <w:p w14:paraId="2C73EB7C" w14:textId="1DC84431" w:rsidR="00CA09B2" w:rsidRDefault="0093470E">
      <w:r>
        <w:rPr>
          <w:b/>
          <w:i/>
        </w:rPr>
        <w:t>Instruct the editor to modify section 4.10.3.1 as indi</w:t>
      </w:r>
      <w:r w:rsidR="00B23CC8">
        <w:rPr>
          <w:b/>
          <w:i/>
        </w:rPr>
        <w:t>c</w:t>
      </w:r>
      <w:r>
        <w:rPr>
          <w:b/>
          <w:i/>
        </w:rPr>
        <w:t>ated:</w:t>
      </w:r>
    </w:p>
    <w:p w14:paraId="2024F377" w14:textId="77777777" w:rsidR="00FF52E9" w:rsidRDefault="00FF52E9">
      <w:pPr>
        <w:rPr>
          <w:sz w:val="20"/>
        </w:rPr>
      </w:pPr>
    </w:p>
    <w:p w14:paraId="449CDFBE" w14:textId="0F7FBD70" w:rsidR="00FF52E9" w:rsidRDefault="00FF52E9">
      <w:pPr>
        <w:rPr>
          <w:b/>
          <w:sz w:val="20"/>
        </w:rPr>
      </w:pPr>
      <w:r>
        <w:rPr>
          <w:b/>
          <w:sz w:val="20"/>
        </w:rPr>
        <w:t>4.10.3.1 General</w:t>
      </w:r>
    </w:p>
    <w:p w14:paraId="1F7CBD88" w14:textId="77777777" w:rsidR="00FF52E9" w:rsidRDefault="00FF52E9">
      <w:pPr>
        <w:rPr>
          <w:sz w:val="20"/>
        </w:rPr>
      </w:pPr>
    </w:p>
    <w:p w14:paraId="3293198D" w14:textId="3400905B" w:rsidR="00FF52E9" w:rsidRPr="00FF52E9" w:rsidRDefault="00FF52E9" w:rsidP="00FF52E9">
      <w:pPr>
        <w:widowControl w:val="0"/>
        <w:autoSpaceDE w:val="0"/>
        <w:autoSpaceDN w:val="0"/>
        <w:adjustRightInd w:val="0"/>
        <w:rPr>
          <w:sz w:val="20"/>
          <w:lang w:val="en-US"/>
        </w:rPr>
      </w:pPr>
      <w:r>
        <w:rPr>
          <w:sz w:val="20"/>
          <w:lang w:val="en-US"/>
        </w:rPr>
        <w:t>This subclause summarizes the system setup and operation of an RSN</w:t>
      </w:r>
      <w:del w:id="1" w:author="Microsoft Office User" w:date="2016-03-14T19:26:00Z">
        <w:r w:rsidDel="002D153C">
          <w:rPr>
            <w:sz w:val="20"/>
            <w:lang w:val="en-US"/>
          </w:rPr>
          <w:delText>,</w:delText>
        </w:r>
      </w:del>
      <w:r>
        <w:rPr>
          <w:sz w:val="20"/>
          <w:lang w:val="en-US"/>
        </w:rPr>
        <w:t xml:space="preserve"> in three cases</w:t>
      </w:r>
      <w:ins w:id="2" w:author="Microsoft Office User" w:date="2016-03-14T19:26:00Z">
        <w:r w:rsidR="002D153C">
          <w:rPr>
            <w:sz w:val="20"/>
            <w:lang w:val="en-US"/>
          </w:rPr>
          <w:t>—</w:t>
        </w:r>
      </w:ins>
      <w:del w:id="3" w:author="Microsoft Office User" w:date="2016-03-14T19:26:00Z">
        <w:r w:rsidDel="002D153C">
          <w:rPr>
            <w:sz w:val="20"/>
            <w:lang w:val="en-US"/>
          </w:rPr>
          <w:delText>:</w:delText>
        </w:r>
      </w:del>
      <w:r>
        <w:rPr>
          <w:sz w:val="20"/>
          <w:lang w:val="en-US"/>
        </w:rPr>
        <w:t xml:space="preserve"> when a password or PSK is used during IEEE Std 802.11 authentication, when an IEEE Std 802.1X AS is used after Open System authentication, </w:t>
      </w:r>
      <w:r>
        <w:rPr>
          <w:sz w:val="20"/>
          <w:lang w:val="en-US"/>
        </w:rPr>
        <w:t xml:space="preserve">and </w:t>
      </w:r>
      <w:r>
        <w:rPr>
          <w:sz w:val="20"/>
          <w:lang w:val="en-US"/>
        </w:rPr>
        <w:t>when a PSK is used after Open System authentication</w:t>
      </w:r>
      <w:ins w:id="4" w:author="Microsoft Office User" w:date="2016-03-14T19:26:00Z">
        <w:r w:rsidR="002D153C">
          <w:rPr>
            <w:sz w:val="20"/>
            <w:lang w:val="en-US"/>
          </w:rPr>
          <w:t>—</w:t>
        </w:r>
      </w:ins>
      <w:ins w:id="5" w:author="Microsoft Office User" w:date="2016-03-14T19:25:00Z">
        <w:r w:rsidR="002D153C">
          <w:rPr>
            <w:sz w:val="20"/>
            <w:lang w:val="en-US"/>
          </w:rPr>
          <w:t>and the setup and operation of a non-RSN when a Diffie-Hellman exchange is opportunistically used during IEEE Std 802.11 (re)association</w:t>
        </w:r>
      </w:ins>
      <w:r>
        <w:rPr>
          <w:sz w:val="20"/>
          <w:lang w:val="en-US"/>
        </w:rPr>
        <w:t>. For an ESS, the AP includes an Authenticator, and each associated STA includes a Supplicant.</w:t>
      </w:r>
    </w:p>
    <w:p w14:paraId="514048C0" w14:textId="77777777" w:rsidR="00FF52E9" w:rsidRDefault="00FF52E9">
      <w:pPr>
        <w:rPr>
          <w:sz w:val="20"/>
        </w:rPr>
      </w:pPr>
    </w:p>
    <w:p w14:paraId="1848F619" w14:textId="77777777" w:rsidR="00B23CC8" w:rsidRDefault="00B23CC8">
      <w:pPr>
        <w:rPr>
          <w:sz w:val="20"/>
        </w:rPr>
      </w:pPr>
    </w:p>
    <w:p w14:paraId="4215DB7F" w14:textId="77777777" w:rsidR="00B23CC8" w:rsidRDefault="00B23CC8">
      <w:pPr>
        <w:rPr>
          <w:sz w:val="20"/>
        </w:rPr>
      </w:pPr>
    </w:p>
    <w:p w14:paraId="5B927CBD" w14:textId="77777777" w:rsidR="00B23CC8" w:rsidRDefault="00B23CC8">
      <w:pPr>
        <w:rPr>
          <w:sz w:val="20"/>
        </w:rPr>
      </w:pPr>
    </w:p>
    <w:p w14:paraId="15E91F06" w14:textId="65C71E8B" w:rsidR="0093470E" w:rsidRDefault="0093470E">
      <w:pPr>
        <w:rPr>
          <w:b/>
          <w:i/>
        </w:rPr>
      </w:pPr>
      <w:r>
        <w:rPr>
          <w:b/>
          <w:i/>
        </w:rPr>
        <w:lastRenderedPageBreak/>
        <w:t>Instruct the editor to create a new section 4.10.3.5:</w:t>
      </w:r>
    </w:p>
    <w:p w14:paraId="2B57E3B3" w14:textId="77777777" w:rsidR="0093470E" w:rsidRPr="0093470E" w:rsidRDefault="0093470E">
      <w:pPr>
        <w:rPr>
          <w:b/>
          <w:i/>
        </w:rPr>
      </w:pPr>
    </w:p>
    <w:p w14:paraId="0AB7D0B5" w14:textId="64003240" w:rsidR="00653EEB" w:rsidRPr="00653EEB" w:rsidRDefault="00653EEB">
      <w:pPr>
        <w:rPr>
          <w:b/>
          <w:sz w:val="20"/>
        </w:rPr>
      </w:pPr>
      <w:r>
        <w:rPr>
          <w:b/>
          <w:sz w:val="20"/>
        </w:rPr>
        <w:t xml:space="preserve">4.10.3.5 Opportunistic Wireless Encryption </w:t>
      </w:r>
    </w:p>
    <w:p w14:paraId="2A33C797" w14:textId="77777777" w:rsidR="00FF52E9" w:rsidRDefault="00FF52E9">
      <w:pPr>
        <w:rPr>
          <w:sz w:val="20"/>
        </w:rPr>
      </w:pPr>
    </w:p>
    <w:p w14:paraId="7694A99F" w14:textId="5650630F" w:rsidR="00653EEB" w:rsidRDefault="00653EEB">
      <w:pPr>
        <w:rPr>
          <w:sz w:val="20"/>
        </w:rPr>
      </w:pPr>
      <w:r>
        <w:rPr>
          <w:sz w:val="20"/>
        </w:rPr>
        <w:t>The following AKM operations are carried out when opportunistic encryption is accomplished using a Diffie-Hellman key exchange.</w:t>
      </w:r>
    </w:p>
    <w:p w14:paraId="1A2CDAD8" w14:textId="77777777" w:rsidR="00653EEB" w:rsidRDefault="00653EEB">
      <w:pPr>
        <w:rPr>
          <w:sz w:val="20"/>
        </w:rPr>
      </w:pPr>
    </w:p>
    <w:p w14:paraId="40ACA23A" w14:textId="2CAFDFCD" w:rsidR="00653EEB" w:rsidRDefault="00653EEB" w:rsidP="00653EEB">
      <w:pPr>
        <w:pStyle w:val="ListParagraph"/>
        <w:numPr>
          <w:ilvl w:val="0"/>
          <w:numId w:val="2"/>
        </w:numPr>
        <w:rPr>
          <w:sz w:val="20"/>
        </w:rPr>
      </w:pPr>
      <w:r>
        <w:rPr>
          <w:sz w:val="20"/>
        </w:rPr>
        <w:t xml:space="preserve">The STA discovers the AP’s security policy indicating support for Opportunistic Wireless Encryption through passively monitoring Beacon frames or through actively probing. After discovery </w:t>
      </w:r>
      <w:r w:rsidR="007E45BC">
        <w:rPr>
          <w:sz w:val="20"/>
        </w:rPr>
        <w:t xml:space="preserve">in a non-DMG Infrastructure BSS, </w:t>
      </w:r>
      <w:r>
        <w:rPr>
          <w:sz w:val="20"/>
        </w:rPr>
        <w:t xml:space="preserve">the STA performs Open </w:t>
      </w:r>
      <w:r w:rsidR="007E45BC">
        <w:rPr>
          <w:sz w:val="20"/>
        </w:rPr>
        <w:t xml:space="preserve">System </w:t>
      </w:r>
      <w:r>
        <w:rPr>
          <w:sz w:val="20"/>
        </w:rPr>
        <w:t>Authentication with the AP.</w:t>
      </w:r>
    </w:p>
    <w:p w14:paraId="098ED466" w14:textId="3D35B38F" w:rsidR="00653EEB" w:rsidRDefault="00653EEB" w:rsidP="00653EEB">
      <w:pPr>
        <w:pStyle w:val="ListParagraph"/>
        <w:numPr>
          <w:ilvl w:val="0"/>
          <w:numId w:val="2"/>
        </w:numPr>
        <w:rPr>
          <w:sz w:val="20"/>
        </w:rPr>
      </w:pPr>
      <w:r>
        <w:rPr>
          <w:sz w:val="20"/>
        </w:rPr>
        <w:t>The STA (re)associates with the AP and provides an ephemeral Diffie-Hellman public key in its (Re)Association Request</w:t>
      </w:r>
      <w:r w:rsidR="007E45BC">
        <w:rPr>
          <w:sz w:val="20"/>
        </w:rPr>
        <w:t xml:space="preserve"> frame</w:t>
      </w:r>
      <w:r>
        <w:rPr>
          <w:sz w:val="20"/>
        </w:rPr>
        <w:t>. The AP responds with an ephemeral Diffie-Hellman public key in its (Re)Association Response</w:t>
      </w:r>
      <w:r w:rsidR="007E45BC">
        <w:rPr>
          <w:sz w:val="20"/>
        </w:rPr>
        <w:t xml:space="preserve"> frame</w:t>
      </w:r>
      <w:r>
        <w:rPr>
          <w:sz w:val="20"/>
        </w:rPr>
        <w:t>.</w:t>
      </w:r>
    </w:p>
    <w:p w14:paraId="36495495" w14:textId="30E21619" w:rsidR="00653EEB" w:rsidRDefault="00653EEB" w:rsidP="00653EEB">
      <w:pPr>
        <w:pStyle w:val="ListParagraph"/>
        <w:numPr>
          <w:ilvl w:val="0"/>
          <w:numId w:val="2"/>
        </w:numPr>
        <w:rPr>
          <w:sz w:val="20"/>
        </w:rPr>
      </w:pPr>
      <w:r>
        <w:rPr>
          <w:sz w:val="20"/>
        </w:rPr>
        <w:t>The STA and AP complete the Diffie-Hellman key exchange and generate a PMK.</w:t>
      </w:r>
    </w:p>
    <w:p w14:paraId="1F523C5A" w14:textId="351BFFC7" w:rsidR="00653EEB" w:rsidRDefault="00653EEB" w:rsidP="00653EEB">
      <w:pPr>
        <w:pStyle w:val="ListParagraph"/>
        <w:numPr>
          <w:ilvl w:val="0"/>
          <w:numId w:val="2"/>
        </w:numPr>
        <w:rPr>
          <w:sz w:val="20"/>
        </w:rPr>
      </w:pPr>
      <w:r>
        <w:rPr>
          <w:sz w:val="20"/>
        </w:rPr>
        <w:t>The 4-Way Handshake using EAPOL-Key frames is used, just as with IEEE Std 802.1X authentication, when an AS is present. See Figure 4-27 (Establishing pairwise and group keys).</w:t>
      </w:r>
    </w:p>
    <w:p w14:paraId="7EFC6E2F" w14:textId="33D06790" w:rsidR="00653EEB" w:rsidRDefault="00653EEB" w:rsidP="00653EEB">
      <w:pPr>
        <w:pStyle w:val="ListParagraph"/>
        <w:numPr>
          <w:ilvl w:val="0"/>
          <w:numId w:val="2"/>
        </w:numPr>
        <w:rPr>
          <w:sz w:val="20"/>
        </w:rPr>
      </w:pPr>
      <w:r>
        <w:rPr>
          <w:sz w:val="20"/>
        </w:rPr>
        <w:t>The GTK and GTK sequence number are sent from the AP to the STA just as in the AS case. See Figure 4-27 (Establishing pairwise and group keys) and Figure 4-28 (Delivery of subsequent group keys).</w:t>
      </w:r>
    </w:p>
    <w:p w14:paraId="5D21C4D8" w14:textId="738981E2" w:rsidR="00653EEB" w:rsidRPr="00653EEB" w:rsidRDefault="00653EEB" w:rsidP="00653EEB">
      <w:pPr>
        <w:pStyle w:val="ListParagraph"/>
        <w:numPr>
          <w:ilvl w:val="0"/>
          <w:numId w:val="2"/>
        </w:numPr>
        <w:rPr>
          <w:sz w:val="20"/>
        </w:rPr>
      </w:pPr>
      <w:r>
        <w:rPr>
          <w:sz w:val="20"/>
        </w:rPr>
        <w:t>If management frame protection is negotiated, the IGTK and IGTK packet number are sent from the AP to the STA just as in the AS case. See Figure 4-27 (Establishing pairwise and group keys) and Figure 4-28 (Delivery of subsequent group keys).</w:t>
      </w:r>
    </w:p>
    <w:p w14:paraId="64F52125" w14:textId="77777777" w:rsidR="00653EEB" w:rsidRDefault="00653EEB">
      <w:pPr>
        <w:rPr>
          <w:sz w:val="20"/>
        </w:rPr>
      </w:pPr>
    </w:p>
    <w:p w14:paraId="761DBFCC" w14:textId="1C7F5698" w:rsidR="00AA13BC" w:rsidRPr="0093470E" w:rsidRDefault="0093470E">
      <w:pPr>
        <w:rPr>
          <w:b/>
          <w:i/>
        </w:rPr>
      </w:pPr>
      <w:r>
        <w:rPr>
          <w:b/>
          <w:i/>
        </w:rPr>
        <w:t>Instruct</w:t>
      </w:r>
      <w:r w:rsidR="002D153C">
        <w:rPr>
          <w:b/>
          <w:i/>
        </w:rPr>
        <w:t xml:space="preserve"> the editor to modify sections 9.3.3.6-9.3.3.9</w:t>
      </w:r>
      <w:r w:rsidR="007E45BC">
        <w:rPr>
          <w:b/>
          <w:i/>
        </w:rPr>
        <w:t xml:space="preserve"> and replace ANA-1 with the next available number</w:t>
      </w:r>
      <w:r>
        <w:rPr>
          <w:b/>
          <w:i/>
        </w:rPr>
        <w:t>:</w:t>
      </w:r>
    </w:p>
    <w:p w14:paraId="6E53E773" w14:textId="77777777" w:rsidR="002F503B" w:rsidRDefault="002F503B">
      <w:pPr>
        <w:rPr>
          <w:sz w:val="20"/>
        </w:rPr>
      </w:pPr>
    </w:p>
    <w:p w14:paraId="23E307D0" w14:textId="4E42E1CA" w:rsidR="002F503B" w:rsidRPr="002F503B" w:rsidRDefault="002D153C">
      <w:pPr>
        <w:rPr>
          <w:b/>
          <w:sz w:val="20"/>
        </w:rPr>
      </w:pPr>
      <w:r>
        <w:rPr>
          <w:b/>
          <w:sz w:val="20"/>
        </w:rPr>
        <w:t>9</w:t>
      </w:r>
      <w:r w:rsidR="002F503B">
        <w:rPr>
          <w:b/>
          <w:sz w:val="20"/>
        </w:rPr>
        <w:t>.3.</w:t>
      </w:r>
      <w:r>
        <w:rPr>
          <w:b/>
          <w:sz w:val="20"/>
        </w:rPr>
        <w:t>3.6</w:t>
      </w:r>
      <w:r w:rsidR="009A57DB">
        <w:rPr>
          <w:b/>
          <w:sz w:val="20"/>
        </w:rPr>
        <w:t xml:space="preserve"> </w:t>
      </w:r>
      <w:r w:rsidR="002F503B">
        <w:rPr>
          <w:b/>
          <w:sz w:val="20"/>
        </w:rPr>
        <w:t>Association Request frame format</w:t>
      </w:r>
    </w:p>
    <w:p w14:paraId="57AF72BB" w14:textId="77777777" w:rsidR="002F503B" w:rsidRDefault="002F503B">
      <w:pPr>
        <w:rPr>
          <w:sz w:val="20"/>
        </w:rPr>
      </w:pPr>
    </w:p>
    <w:p w14:paraId="00D1444F" w14:textId="77777777" w:rsidR="002F503B" w:rsidRDefault="009A57DB">
      <w:pPr>
        <w:rPr>
          <w:b/>
          <w:sz w:val="20"/>
        </w:rPr>
      </w:pPr>
      <w:r>
        <w:rPr>
          <w:sz w:val="20"/>
        </w:rPr>
        <w:tab/>
      </w:r>
      <w:r>
        <w:rPr>
          <w:sz w:val="20"/>
        </w:rPr>
        <w:tab/>
      </w:r>
      <w:r>
        <w:rPr>
          <w:sz w:val="20"/>
        </w:rPr>
        <w:tab/>
      </w:r>
      <w:r>
        <w:rPr>
          <w:sz w:val="20"/>
        </w:rPr>
        <w:tab/>
      </w:r>
      <w:r>
        <w:rPr>
          <w:b/>
          <w:sz w:val="20"/>
        </w:rPr>
        <w:t>Table 8-29—Association Request frame body</w:t>
      </w:r>
    </w:p>
    <w:p w14:paraId="77362C0A" w14:textId="77777777" w:rsidR="009A57DB" w:rsidRPr="009A57DB" w:rsidRDefault="009A57DB">
      <w:pPr>
        <w:rPr>
          <w:b/>
          <w:sz w:val="20"/>
        </w:rPr>
      </w:pPr>
    </w:p>
    <w:tbl>
      <w:tblPr>
        <w:tblStyle w:val="TableGrid"/>
        <w:tblW w:w="0" w:type="auto"/>
        <w:tblInd w:w="828" w:type="dxa"/>
        <w:tblLook w:val="04A0" w:firstRow="1" w:lastRow="0" w:firstColumn="1" w:lastColumn="0" w:noHBand="0" w:noVBand="1"/>
      </w:tblPr>
      <w:tblGrid>
        <w:gridCol w:w="1080"/>
        <w:gridCol w:w="2430"/>
        <w:gridCol w:w="3714"/>
      </w:tblGrid>
      <w:tr w:rsidR="002F503B" w14:paraId="6D14282C" w14:textId="77777777" w:rsidTr="007E45BC">
        <w:tc>
          <w:tcPr>
            <w:tcW w:w="1080" w:type="dxa"/>
          </w:tcPr>
          <w:p w14:paraId="74447551" w14:textId="77777777" w:rsidR="002F503B" w:rsidRDefault="002F503B">
            <w:pPr>
              <w:rPr>
                <w:sz w:val="20"/>
              </w:rPr>
            </w:pPr>
            <w:r>
              <w:rPr>
                <w:sz w:val="20"/>
              </w:rPr>
              <w:t xml:space="preserve">  Order</w:t>
            </w:r>
          </w:p>
        </w:tc>
        <w:tc>
          <w:tcPr>
            <w:tcW w:w="2430" w:type="dxa"/>
          </w:tcPr>
          <w:p w14:paraId="01558935" w14:textId="77777777" w:rsidR="002F503B" w:rsidRDefault="002F503B">
            <w:pPr>
              <w:rPr>
                <w:sz w:val="20"/>
              </w:rPr>
            </w:pPr>
            <w:r>
              <w:rPr>
                <w:sz w:val="20"/>
              </w:rPr>
              <w:t xml:space="preserve">          Information</w:t>
            </w:r>
          </w:p>
        </w:tc>
        <w:tc>
          <w:tcPr>
            <w:tcW w:w="3714" w:type="dxa"/>
          </w:tcPr>
          <w:p w14:paraId="497D7591" w14:textId="77777777" w:rsidR="002F503B" w:rsidRDefault="002F503B">
            <w:pPr>
              <w:rPr>
                <w:sz w:val="20"/>
              </w:rPr>
            </w:pPr>
            <w:r>
              <w:rPr>
                <w:sz w:val="20"/>
              </w:rPr>
              <w:t xml:space="preserve">                           Notes</w:t>
            </w:r>
          </w:p>
        </w:tc>
      </w:tr>
      <w:tr w:rsidR="002F503B" w14:paraId="7FEF655D" w14:textId="77777777" w:rsidTr="007E45BC">
        <w:tc>
          <w:tcPr>
            <w:tcW w:w="1080" w:type="dxa"/>
          </w:tcPr>
          <w:p w14:paraId="395605E3" w14:textId="4D03BDDE" w:rsidR="002F503B" w:rsidRDefault="007E45BC">
            <w:pPr>
              <w:rPr>
                <w:sz w:val="20"/>
              </w:rPr>
            </w:pPr>
            <w:r>
              <w:rPr>
                <w:sz w:val="20"/>
              </w:rPr>
              <w:t>&lt;ANA-1</w:t>
            </w:r>
            <w:r w:rsidR="002F503B">
              <w:rPr>
                <w:sz w:val="20"/>
              </w:rPr>
              <w:t>&gt;</w:t>
            </w:r>
          </w:p>
        </w:tc>
        <w:tc>
          <w:tcPr>
            <w:tcW w:w="2430" w:type="dxa"/>
          </w:tcPr>
          <w:p w14:paraId="342CB081" w14:textId="77777777" w:rsidR="002F503B" w:rsidRDefault="002F503B">
            <w:pPr>
              <w:rPr>
                <w:sz w:val="20"/>
              </w:rPr>
            </w:pPr>
            <w:r>
              <w:rPr>
                <w:sz w:val="20"/>
              </w:rPr>
              <w:t xml:space="preserve"> Diffie-Hellman Parameter</w:t>
            </w:r>
          </w:p>
        </w:tc>
        <w:tc>
          <w:tcPr>
            <w:tcW w:w="3714" w:type="dxa"/>
          </w:tcPr>
          <w:p w14:paraId="317C12F1" w14:textId="0DEF4826" w:rsidR="002F503B" w:rsidRDefault="002F503B" w:rsidP="002D153C">
            <w:pPr>
              <w:rPr>
                <w:sz w:val="20"/>
              </w:rPr>
            </w:pPr>
            <w:r>
              <w:rPr>
                <w:sz w:val="20"/>
              </w:rPr>
              <w:t xml:space="preserve">The Diffie-Hellman Parameter is present if </w:t>
            </w:r>
            <w:r w:rsidR="009A57DB">
              <w:rPr>
                <w:sz w:val="20"/>
              </w:rPr>
              <w:t>the OWE AKM is indicated in the RSNE</w:t>
            </w:r>
            <w:r w:rsidR="007E45BC">
              <w:rPr>
                <w:sz w:val="20"/>
              </w:rPr>
              <w:t xml:space="preserve"> in the Association Request frame</w:t>
            </w:r>
            <w:r w:rsidR="009A57DB">
              <w:rPr>
                <w:sz w:val="20"/>
              </w:rPr>
              <w:t>.</w:t>
            </w:r>
          </w:p>
        </w:tc>
      </w:tr>
    </w:tbl>
    <w:p w14:paraId="1E109B5F" w14:textId="77777777" w:rsidR="002F503B" w:rsidRDefault="002F503B">
      <w:pPr>
        <w:rPr>
          <w:sz w:val="20"/>
        </w:rPr>
      </w:pPr>
    </w:p>
    <w:p w14:paraId="7E254547" w14:textId="77777777" w:rsidR="002F503B" w:rsidRDefault="002F503B">
      <w:pPr>
        <w:rPr>
          <w:sz w:val="20"/>
        </w:rPr>
      </w:pPr>
    </w:p>
    <w:p w14:paraId="76DFB6B7" w14:textId="64C58087" w:rsidR="009A57DB" w:rsidRDefault="002D153C">
      <w:pPr>
        <w:rPr>
          <w:b/>
          <w:sz w:val="20"/>
        </w:rPr>
      </w:pPr>
      <w:r>
        <w:rPr>
          <w:b/>
          <w:sz w:val="20"/>
        </w:rPr>
        <w:t>9.3.3.7</w:t>
      </w:r>
      <w:r w:rsidR="009A57DB">
        <w:rPr>
          <w:b/>
          <w:sz w:val="20"/>
        </w:rPr>
        <w:t xml:space="preserve"> Association Response frame format</w:t>
      </w:r>
    </w:p>
    <w:p w14:paraId="7F71897B" w14:textId="77777777" w:rsidR="009A57DB" w:rsidRDefault="009A57DB">
      <w:pPr>
        <w:rPr>
          <w:b/>
          <w:sz w:val="20"/>
        </w:rPr>
      </w:pPr>
    </w:p>
    <w:p w14:paraId="41B42F64" w14:textId="77777777" w:rsidR="009A57DB" w:rsidRDefault="009A57DB">
      <w:pPr>
        <w:rPr>
          <w:b/>
          <w:sz w:val="20"/>
        </w:rPr>
      </w:pPr>
      <w:r>
        <w:rPr>
          <w:b/>
          <w:sz w:val="20"/>
        </w:rPr>
        <w:tab/>
      </w:r>
      <w:r>
        <w:rPr>
          <w:b/>
          <w:sz w:val="20"/>
        </w:rPr>
        <w:tab/>
      </w:r>
      <w:r>
        <w:rPr>
          <w:b/>
          <w:sz w:val="20"/>
        </w:rPr>
        <w:tab/>
      </w:r>
      <w:r>
        <w:rPr>
          <w:b/>
          <w:sz w:val="20"/>
        </w:rPr>
        <w:tab/>
        <w:t>Table 8-30—Association Response frame body</w:t>
      </w:r>
    </w:p>
    <w:p w14:paraId="388AE4F9" w14:textId="77777777" w:rsidR="009A57DB" w:rsidRPr="009A57DB" w:rsidRDefault="009A57DB">
      <w:pPr>
        <w:rPr>
          <w:b/>
          <w:sz w:val="20"/>
        </w:rPr>
      </w:pPr>
    </w:p>
    <w:tbl>
      <w:tblPr>
        <w:tblStyle w:val="TableGrid"/>
        <w:tblW w:w="0" w:type="auto"/>
        <w:tblInd w:w="828" w:type="dxa"/>
        <w:tblLook w:val="04A0" w:firstRow="1" w:lastRow="0" w:firstColumn="1" w:lastColumn="0" w:noHBand="0" w:noVBand="1"/>
      </w:tblPr>
      <w:tblGrid>
        <w:gridCol w:w="1080"/>
        <w:gridCol w:w="2430"/>
        <w:gridCol w:w="3714"/>
      </w:tblGrid>
      <w:tr w:rsidR="009A57DB" w14:paraId="7D3DDB23" w14:textId="77777777" w:rsidTr="007E45BC">
        <w:tc>
          <w:tcPr>
            <w:tcW w:w="1080" w:type="dxa"/>
          </w:tcPr>
          <w:p w14:paraId="437EEF89" w14:textId="77777777" w:rsidR="009A57DB" w:rsidRDefault="009A57DB" w:rsidP="009A57DB">
            <w:pPr>
              <w:rPr>
                <w:sz w:val="20"/>
              </w:rPr>
            </w:pPr>
            <w:r>
              <w:rPr>
                <w:sz w:val="20"/>
              </w:rPr>
              <w:t xml:space="preserve">  Order</w:t>
            </w:r>
          </w:p>
        </w:tc>
        <w:tc>
          <w:tcPr>
            <w:tcW w:w="2430" w:type="dxa"/>
          </w:tcPr>
          <w:p w14:paraId="77B834C1" w14:textId="77777777" w:rsidR="009A57DB" w:rsidRDefault="009A57DB" w:rsidP="009A57DB">
            <w:pPr>
              <w:rPr>
                <w:sz w:val="20"/>
              </w:rPr>
            </w:pPr>
            <w:r>
              <w:rPr>
                <w:sz w:val="20"/>
              </w:rPr>
              <w:t xml:space="preserve">          Information</w:t>
            </w:r>
          </w:p>
        </w:tc>
        <w:tc>
          <w:tcPr>
            <w:tcW w:w="3714" w:type="dxa"/>
          </w:tcPr>
          <w:p w14:paraId="70CCD615" w14:textId="77777777" w:rsidR="009A57DB" w:rsidRDefault="009A57DB" w:rsidP="009A57DB">
            <w:pPr>
              <w:rPr>
                <w:sz w:val="20"/>
              </w:rPr>
            </w:pPr>
            <w:r>
              <w:rPr>
                <w:sz w:val="20"/>
              </w:rPr>
              <w:t xml:space="preserve">                           Notes</w:t>
            </w:r>
          </w:p>
        </w:tc>
      </w:tr>
      <w:tr w:rsidR="009A57DB" w14:paraId="145725E3" w14:textId="77777777" w:rsidTr="007E45BC">
        <w:tc>
          <w:tcPr>
            <w:tcW w:w="1080" w:type="dxa"/>
          </w:tcPr>
          <w:p w14:paraId="490CC321" w14:textId="46F089A4" w:rsidR="009A57DB" w:rsidRDefault="007E45BC" w:rsidP="007E45BC">
            <w:pPr>
              <w:rPr>
                <w:sz w:val="20"/>
              </w:rPr>
            </w:pPr>
            <w:r>
              <w:rPr>
                <w:sz w:val="20"/>
              </w:rPr>
              <w:t>&lt;ANA-</w:t>
            </w:r>
            <w:r w:rsidR="009A57DB">
              <w:rPr>
                <w:sz w:val="20"/>
              </w:rPr>
              <w:t>1&gt;</w:t>
            </w:r>
          </w:p>
        </w:tc>
        <w:tc>
          <w:tcPr>
            <w:tcW w:w="2430" w:type="dxa"/>
          </w:tcPr>
          <w:p w14:paraId="09A694BF" w14:textId="77777777" w:rsidR="009A57DB" w:rsidRDefault="009A57DB" w:rsidP="009A57DB">
            <w:pPr>
              <w:rPr>
                <w:sz w:val="20"/>
              </w:rPr>
            </w:pPr>
            <w:r>
              <w:rPr>
                <w:sz w:val="20"/>
              </w:rPr>
              <w:t xml:space="preserve"> Diffie-Hellman Parameter</w:t>
            </w:r>
          </w:p>
        </w:tc>
        <w:tc>
          <w:tcPr>
            <w:tcW w:w="3714" w:type="dxa"/>
          </w:tcPr>
          <w:p w14:paraId="56A50900" w14:textId="2FAF8CFB" w:rsidR="009A57DB" w:rsidRDefault="00084660" w:rsidP="002D153C">
            <w:pPr>
              <w:rPr>
                <w:sz w:val="20"/>
              </w:rPr>
            </w:pPr>
            <w:r>
              <w:rPr>
                <w:sz w:val="20"/>
              </w:rPr>
              <w:t>The</w:t>
            </w:r>
            <w:r w:rsidR="009A57DB">
              <w:rPr>
                <w:sz w:val="20"/>
              </w:rPr>
              <w:t xml:space="preserve"> Diffie-Hellman Parameter is </w:t>
            </w:r>
            <w:r>
              <w:rPr>
                <w:sz w:val="20"/>
              </w:rPr>
              <w:t xml:space="preserve">optionally </w:t>
            </w:r>
            <w:r w:rsidR="009A57DB">
              <w:rPr>
                <w:sz w:val="20"/>
              </w:rPr>
              <w:t xml:space="preserve">present if dot11RSNAActivated is true and the OWE AKM is </w:t>
            </w:r>
            <w:r>
              <w:rPr>
                <w:sz w:val="20"/>
              </w:rPr>
              <w:t>advertised for the BSS</w:t>
            </w:r>
            <w:r w:rsidR="009A57DB">
              <w:rPr>
                <w:sz w:val="20"/>
              </w:rPr>
              <w:t>.</w:t>
            </w:r>
          </w:p>
        </w:tc>
      </w:tr>
    </w:tbl>
    <w:p w14:paraId="6E55239E" w14:textId="77777777" w:rsidR="002F503B" w:rsidRDefault="002F503B">
      <w:pPr>
        <w:rPr>
          <w:sz w:val="20"/>
        </w:rPr>
      </w:pPr>
    </w:p>
    <w:p w14:paraId="53446067" w14:textId="77777777" w:rsidR="009A57DB" w:rsidRDefault="009A57DB">
      <w:pPr>
        <w:rPr>
          <w:sz w:val="20"/>
        </w:rPr>
      </w:pPr>
    </w:p>
    <w:p w14:paraId="013340F0" w14:textId="5E4A8515" w:rsidR="009A57DB" w:rsidRDefault="002D153C">
      <w:pPr>
        <w:rPr>
          <w:b/>
          <w:sz w:val="20"/>
        </w:rPr>
      </w:pPr>
      <w:r>
        <w:rPr>
          <w:b/>
          <w:sz w:val="20"/>
        </w:rPr>
        <w:t>9.3.3.8</w:t>
      </w:r>
      <w:r w:rsidR="009A57DB">
        <w:rPr>
          <w:b/>
          <w:sz w:val="20"/>
        </w:rPr>
        <w:t xml:space="preserve"> Reassociation Request frame format</w:t>
      </w:r>
    </w:p>
    <w:p w14:paraId="264EF1C9" w14:textId="77777777" w:rsidR="009A57DB" w:rsidRDefault="009A57DB">
      <w:pPr>
        <w:rPr>
          <w:b/>
          <w:sz w:val="20"/>
        </w:rPr>
      </w:pPr>
    </w:p>
    <w:p w14:paraId="3D9E6125" w14:textId="77777777" w:rsidR="009A57DB" w:rsidRDefault="009A57DB">
      <w:pPr>
        <w:rPr>
          <w:b/>
          <w:sz w:val="20"/>
        </w:rPr>
      </w:pPr>
      <w:r>
        <w:rPr>
          <w:b/>
          <w:sz w:val="20"/>
        </w:rPr>
        <w:tab/>
      </w:r>
      <w:r>
        <w:rPr>
          <w:b/>
          <w:sz w:val="20"/>
        </w:rPr>
        <w:tab/>
      </w:r>
      <w:r>
        <w:rPr>
          <w:b/>
          <w:sz w:val="20"/>
        </w:rPr>
        <w:tab/>
      </w:r>
      <w:r>
        <w:rPr>
          <w:b/>
          <w:sz w:val="20"/>
        </w:rPr>
        <w:tab/>
        <w:t>Table 8-31—Reassociation Request frame body</w:t>
      </w:r>
    </w:p>
    <w:p w14:paraId="0001A578" w14:textId="77777777" w:rsidR="009A57DB" w:rsidRDefault="009A57DB">
      <w:pPr>
        <w:rPr>
          <w:b/>
          <w:sz w:val="20"/>
        </w:rPr>
      </w:pPr>
    </w:p>
    <w:tbl>
      <w:tblPr>
        <w:tblStyle w:val="TableGrid"/>
        <w:tblW w:w="0" w:type="auto"/>
        <w:tblInd w:w="828" w:type="dxa"/>
        <w:tblLook w:val="04A0" w:firstRow="1" w:lastRow="0" w:firstColumn="1" w:lastColumn="0" w:noHBand="0" w:noVBand="1"/>
      </w:tblPr>
      <w:tblGrid>
        <w:gridCol w:w="1080"/>
        <w:gridCol w:w="2430"/>
        <w:gridCol w:w="3714"/>
      </w:tblGrid>
      <w:tr w:rsidR="009A57DB" w14:paraId="511624A2" w14:textId="77777777" w:rsidTr="007E45BC">
        <w:tc>
          <w:tcPr>
            <w:tcW w:w="1080" w:type="dxa"/>
          </w:tcPr>
          <w:p w14:paraId="5A35A04B" w14:textId="77777777" w:rsidR="009A57DB" w:rsidRDefault="009A57DB" w:rsidP="009A57DB">
            <w:pPr>
              <w:rPr>
                <w:sz w:val="20"/>
              </w:rPr>
            </w:pPr>
            <w:r>
              <w:rPr>
                <w:sz w:val="20"/>
              </w:rPr>
              <w:t xml:space="preserve">  Order</w:t>
            </w:r>
          </w:p>
        </w:tc>
        <w:tc>
          <w:tcPr>
            <w:tcW w:w="2430" w:type="dxa"/>
          </w:tcPr>
          <w:p w14:paraId="565343D3" w14:textId="77777777" w:rsidR="009A57DB" w:rsidRDefault="009A57DB" w:rsidP="009A57DB">
            <w:pPr>
              <w:rPr>
                <w:sz w:val="20"/>
              </w:rPr>
            </w:pPr>
            <w:r>
              <w:rPr>
                <w:sz w:val="20"/>
              </w:rPr>
              <w:t xml:space="preserve">          Information</w:t>
            </w:r>
          </w:p>
        </w:tc>
        <w:tc>
          <w:tcPr>
            <w:tcW w:w="3714" w:type="dxa"/>
          </w:tcPr>
          <w:p w14:paraId="535DD08A" w14:textId="77777777" w:rsidR="009A57DB" w:rsidRDefault="009A57DB" w:rsidP="009A57DB">
            <w:pPr>
              <w:rPr>
                <w:sz w:val="20"/>
              </w:rPr>
            </w:pPr>
            <w:r>
              <w:rPr>
                <w:sz w:val="20"/>
              </w:rPr>
              <w:t xml:space="preserve">                           Notes</w:t>
            </w:r>
          </w:p>
        </w:tc>
      </w:tr>
      <w:tr w:rsidR="009A57DB" w14:paraId="6AD13D57" w14:textId="77777777" w:rsidTr="007E45BC">
        <w:tc>
          <w:tcPr>
            <w:tcW w:w="1080" w:type="dxa"/>
          </w:tcPr>
          <w:p w14:paraId="59884746" w14:textId="078D45E5" w:rsidR="009A57DB" w:rsidRDefault="007E45BC" w:rsidP="009A57DB">
            <w:pPr>
              <w:rPr>
                <w:sz w:val="20"/>
              </w:rPr>
            </w:pPr>
            <w:r>
              <w:rPr>
                <w:sz w:val="20"/>
              </w:rPr>
              <w:t>&lt;ANA</w:t>
            </w:r>
            <w:r w:rsidR="009A57DB">
              <w:rPr>
                <w:sz w:val="20"/>
              </w:rPr>
              <w:t>-1&gt;</w:t>
            </w:r>
          </w:p>
        </w:tc>
        <w:tc>
          <w:tcPr>
            <w:tcW w:w="2430" w:type="dxa"/>
          </w:tcPr>
          <w:p w14:paraId="5C231BE6" w14:textId="77777777" w:rsidR="009A57DB" w:rsidRDefault="009A57DB" w:rsidP="009A57DB">
            <w:pPr>
              <w:rPr>
                <w:sz w:val="20"/>
              </w:rPr>
            </w:pPr>
            <w:r>
              <w:rPr>
                <w:sz w:val="20"/>
              </w:rPr>
              <w:t xml:space="preserve"> Diffie-Hellman Parameter</w:t>
            </w:r>
          </w:p>
        </w:tc>
        <w:tc>
          <w:tcPr>
            <w:tcW w:w="3714" w:type="dxa"/>
          </w:tcPr>
          <w:p w14:paraId="49F22DBB" w14:textId="7996FAD7" w:rsidR="009A57DB" w:rsidRDefault="007E45BC" w:rsidP="002D153C">
            <w:pPr>
              <w:rPr>
                <w:sz w:val="20"/>
              </w:rPr>
            </w:pPr>
            <w:r>
              <w:rPr>
                <w:sz w:val="20"/>
              </w:rPr>
              <w:t>T</w:t>
            </w:r>
            <w:r w:rsidR="009A57DB">
              <w:rPr>
                <w:sz w:val="20"/>
              </w:rPr>
              <w:t>he Diffie-Hellman Parameter is present if the OWE AKM is indicated in the RSNE</w:t>
            </w:r>
            <w:r>
              <w:rPr>
                <w:sz w:val="20"/>
              </w:rPr>
              <w:t xml:space="preserve"> in the Reassociation Request frame</w:t>
            </w:r>
            <w:r w:rsidR="009A57DB">
              <w:rPr>
                <w:sz w:val="20"/>
              </w:rPr>
              <w:t>.</w:t>
            </w:r>
          </w:p>
        </w:tc>
      </w:tr>
    </w:tbl>
    <w:p w14:paraId="782B2DB6" w14:textId="77777777" w:rsidR="009A57DB" w:rsidRDefault="009A57DB">
      <w:pPr>
        <w:rPr>
          <w:b/>
          <w:sz w:val="20"/>
        </w:rPr>
      </w:pPr>
    </w:p>
    <w:p w14:paraId="2B8589BE" w14:textId="651F9955" w:rsidR="009A57DB" w:rsidRDefault="002D153C">
      <w:pPr>
        <w:rPr>
          <w:b/>
          <w:sz w:val="20"/>
        </w:rPr>
      </w:pPr>
      <w:r>
        <w:rPr>
          <w:b/>
          <w:sz w:val="20"/>
        </w:rPr>
        <w:t>9.3.3.9</w:t>
      </w:r>
      <w:r w:rsidR="009A57DB">
        <w:rPr>
          <w:b/>
          <w:sz w:val="20"/>
        </w:rPr>
        <w:t xml:space="preserve"> Reassociation Response frame format</w:t>
      </w:r>
    </w:p>
    <w:p w14:paraId="3D0203C8" w14:textId="77777777" w:rsidR="009A57DB" w:rsidRDefault="009A57DB">
      <w:pPr>
        <w:rPr>
          <w:sz w:val="20"/>
        </w:rPr>
      </w:pPr>
    </w:p>
    <w:p w14:paraId="1157ED9F" w14:textId="77777777" w:rsidR="009A57DB" w:rsidRDefault="009A57DB">
      <w:pPr>
        <w:rPr>
          <w:b/>
          <w:sz w:val="20"/>
        </w:rPr>
      </w:pPr>
      <w:r>
        <w:rPr>
          <w:sz w:val="20"/>
        </w:rPr>
        <w:lastRenderedPageBreak/>
        <w:tab/>
      </w:r>
      <w:r>
        <w:rPr>
          <w:sz w:val="20"/>
        </w:rPr>
        <w:tab/>
      </w:r>
      <w:r>
        <w:rPr>
          <w:sz w:val="20"/>
        </w:rPr>
        <w:tab/>
      </w:r>
      <w:r>
        <w:rPr>
          <w:sz w:val="20"/>
        </w:rPr>
        <w:tab/>
      </w:r>
      <w:r>
        <w:rPr>
          <w:b/>
          <w:sz w:val="20"/>
        </w:rPr>
        <w:t>Table 8-32—Reassociation Response frame body</w:t>
      </w:r>
    </w:p>
    <w:p w14:paraId="754397B1" w14:textId="77777777" w:rsidR="009A57DB" w:rsidRPr="009A57DB" w:rsidRDefault="009A57DB">
      <w:pPr>
        <w:rPr>
          <w:b/>
          <w:sz w:val="20"/>
        </w:rPr>
      </w:pPr>
    </w:p>
    <w:tbl>
      <w:tblPr>
        <w:tblStyle w:val="TableGrid"/>
        <w:tblW w:w="0" w:type="auto"/>
        <w:tblInd w:w="828" w:type="dxa"/>
        <w:tblLook w:val="04A0" w:firstRow="1" w:lastRow="0" w:firstColumn="1" w:lastColumn="0" w:noHBand="0" w:noVBand="1"/>
      </w:tblPr>
      <w:tblGrid>
        <w:gridCol w:w="1080"/>
        <w:gridCol w:w="2430"/>
        <w:gridCol w:w="3714"/>
      </w:tblGrid>
      <w:tr w:rsidR="009A57DB" w14:paraId="7C82C394" w14:textId="77777777" w:rsidTr="007E45BC">
        <w:tc>
          <w:tcPr>
            <w:tcW w:w="1080" w:type="dxa"/>
          </w:tcPr>
          <w:p w14:paraId="3D1F6493" w14:textId="77777777" w:rsidR="009A57DB" w:rsidRDefault="009A57DB" w:rsidP="009A57DB">
            <w:pPr>
              <w:rPr>
                <w:sz w:val="20"/>
              </w:rPr>
            </w:pPr>
            <w:r>
              <w:rPr>
                <w:sz w:val="20"/>
              </w:rPr>
              <w:t xml:space="preserve">  Order</w:t>
            </w:r>
          </w:p>
        </w:tc>
        <w:tc>
          <w:tcPr>
            <w:tcW w:w="2430" w:type="dxa"/>
          </w:tcPr>
          <w:p w14:paraId="78623E3B" w14:textId="77777777" w:rsidR="009A57DB" w:rsidRDefault="009A57DB" w:rsidP="009A57DB">
            <w:pPr>
              <w:rPr>
                <w:sz w:val="20"/>
              </w:rPr>
            </w:pPr>
            <w:r>
              <w:rPr>
                <w:sz w:val="20"/>
              </w:rPr>
              <w:t xml:space="preserve">          Information</w:t>
            </w:r>
          </w:p>
        </w:tc>
        <w:tc>
          <w:tcPr>
            <w:tcW w:w="3714" w:type="dxa"/>
          </w:tcPr>
          <w:p w14:paraId="6BFA4DAD" w14:textId="77777777" w:rsidR="009A57DB" w:rsidRDefault="009A57DB" w:rsidP="009A57DB">
            <w:pPr>
              <w:rPr>
                <w:sz w:val="20"/>
              </w:rPr>
            </w:pPr>
            <w:r>
              <w:rPr>
                <w:sz w:val="20"/>
              </w:rPr>
              <w:t xml:space="preserve">                           Notes</w:t>
            </w:r>
          </w:p>
        </w:tc>
      </w:tr>
      <w:tr w:rsidR="009A57DB" w14:paraId="7A7116D0" w14:textId="77777777" w:rsidTr="007E45BC">
        <w:tc>
          <w:tcPr>
            <w:tcW w:w="1080" w:type="dxa"/>
          </w:tcPr>
          <w:p w14:paraId="3F960DF6" w14:textId="2DBA0FBF" w:rsidR="009A57DB" w:rsidRDefault="007E45BC" w:rsidP="009A57DB">
            <w:pPr>
              <w:rPr>
                <w:sz w:val="20"/>
              </w:rPr>
            </w:pPr>
            <w:r>
              <w:rPr>
                <w:sz w:val="20"/>
              </w:rPr>
              <w:t>&lt;ANA</w:t>
            </w:r>
            <w:r w:rsidR="009A57DB">
              <w:rPr>
                <w:sz w:val="20"/>
              </w:rPr>
              <w:t>-1&gt;</w:t>
            </w:r>
          </w:p>
        </w:tc>
        <w:tc>
          <w:tcPr>
            <w:tcW w:w="2430" w:type="dxa"/>
          </w:tcPr>
          <w:p w14:paraId="7AA26051" w14:textId="77777777" w:rsidR="009A57DB" w:rsidRDefault="009A57DB" w:rsidP="009A57DB">
            <w:pPr>
              <w:rPr>
                <w:sz w:val="20"/>
              </w:rPr>
            </w:pPr>
            <w:r>
              <w:rPr>
                <w:sz w:val="20"/>
              </w:rPr>
              <w:t xml:space="preserve"> Diffie-Hellman Parameter</w:t>
            </w:r>
          </w:p>
        </w:tc>
        <w:tc>
          <w:tcPr>
            <w:tcW w:w="3714" w:type="dxa"/>
          </w:tcPr>
          <w:p w14:paraId="42560E58" w14:textId="22FE20F3" w:rsidR="009A57DB" w:rsidRDefault="00084660" w:rsidP="002D153C">
            <w:pPr>
              <w:rPr>
                <w:sz w:val="20"/>
              </w:rPr>
            </w:pPr>
            <w:r>
              <w:rPr>
                <w:sz w:val="20"/>
              </w:rPr>
              <w:t>The Diffie-Hellman Parameter is optionally present if the OWE AKM is advertised for the BSS.</w:t>
            </w:r>
          </w:p>
        </w:tc>
      </w:tr>
    </w:tbl>
    <w:p w14:paraId="5F852963" w14:textId="77777777" w:rsidR="009A57DB" w:rsidRPr="009A57DB" w:rsidRDefault="009A57DB">
      <w:pPr>
        <w:rPr>
          <w:sz w:val="20"/>
        </w:rPr>
      </w:pPr>
    </w:p>
    <w:p w14:paraId="1291B6AD" w14:textId="77777777" w:rsidR="009A57DB" w:rsidRPr="009A57DB" w:rsidRDefault="009A57DB">
      <w:pPr>
        <w:rPr>
          <w:b/>
          <w:sz w:val="20"/>
        </w:rPr>
      </w:pPr>
    </w:p>
    <w:p w14:paraId="7B19BA0D" w14:textId="1F672F9C" w:rsidR="00AA13BC" w:rsidRPr="0093470E" w:rsidRDefault="0093470E">
      <w:pPr>
        <w:rPr>
          <w:b/>
          <w:i/>
        </w:rPr>
      </w:pPr>
      <w:r>
        <w:rPr>
          <w:b/>
          <w:i/>
        </w:rPr>
        <w:t xml:space="preserve">Instruct the editor to </w:t>
      </w:r>
      <w:r w:rsidR="002D153C">
        <w:rPr>
          <w:b/>
          <w:i/>
        </w:rPr>
        <w:t>insert a new row in table 9-76</w:t>
      </w:r>
      <w:r>
        <w:rPr>
          <w:b/>
          <w:i/>
        </w:rPr>
        <w:t xml:space="preserve"> and request allocation of a number from ANA replacing “&lt;ANA-</w:t>
      </w:r>
      <w:r w:rsidR="007E45BC">
        <w:rPr>
          <w:b/>
          <w:i/>
        </w:rPr>
        <w:t>2</w:t>
      </w:r>
      <w:r>
        <w:rPr>
          <w:b/>
          <w:i/>
        </w:rPr>
        <w:t>&gt;” with the assigned number:</w:t>
      </w:r>
    </w:p>
    <w:p w14:paraId="25036F33" w14:textId="77777777" w:rsidR="00AA13BC" w:rsidRDefault="00AA13BC">
      <w:pPr>
        <w:rPr>
          <w:sz w:val="20"/>
        </w:rPr>
      </w:pPr>
    </w:p>
    <w:p w14:paraId="0FCDAF5A" w14:textId="47A51614" w:rsidR="003C3DB1" w:rsidRPr="003C3DB1" w:rsidRDefault="002D153C">
      <w:pPr>
        <w:rPr>
          <w:b/>
          <w:sz w:val="20"/>
        </w:rPr>
      </w:pPr>
      <w:r>
        <w:rPr>
          <w:b/>
          <w:sz w:val="20"/>
        </w:rPr>
        <w:t>9</w:t>
      </w:r>
      <w:r w:rsidR="009A57DB">
        <w:rPr>
          <w:b/>
          <w:sz w:val="20"/>
        </w:rPr>
        <w:t xml:space="preserve">.4.2.1 </w:t>
      </w:r>
      <w:r w:rsidR="003C3DB1">
        <w:rPr>
          <w:b/>
          <w:sz w:val="20"/>
        </w:rPr>
        <w:t>General</w:t>
      </w:r>
    </w:p>
    <w:p w14:paraId="60CCCF88" w14:textId="77777777" w:rsidR="003C3DB1" w:rsidRDefault="003C3DB1">
      <w:pPr>
        <w:rPr>
          <w:sz w:val="20"/>
        </w:rPr>
      </w:pPr>
    </w:p>
    <w:p w14:paraId="2C428B52" w14:textId="0677618E" w:rsidR="003C3DB1" w:rsidRPr="003C3DB1" w:rsidRDefault="003C3DB1">
      <w:pPr>
        <w:rPr>
          <w:b/>
          <w:sz w:val="20"/>
        </w:rPr>
      </w:pPr>
      <w:r>
        <w:rPr>
          <w:sz w:val="20"/>
        </w:rPr>
        <w:tab/>
      </w:r>
      <w:r>
        <w:rPr>
          <w:sz w:val="20"/>
        </w:rPr>
        <w:tab/>
      </w:r>
      <w:r>
        <w:rPr>
          <w:sz w:val="20"/>
        </w:rPr>
        <w:tab/>
      </w:r>
      <w:r>
        <w:rPr>
          <w:sz w:val="20"/>
        </w:rPr>
        <w:tab/>
      </w:r>
      <w:r>
        <w:rPr>
          <w:sz w:val="20"/>
        </w:rPr>
        <w:tab/>
      </w:r>
      <w:r w:rsidR="002D153C">
        <w:rPr>
          <w:b/>
          <w:sz w:val="20"/>
        </w:rPr>
        <w:t>Table 9-76</w:t>
      </w:r>
      <w:r>
        <w:rPr>
          <w:b/>
          <w:sz w:val="20"/>
        </w:rPr>
        <w:t>—Element IDs</w:t>
      </w:r>
    </w:p>
    <w:p w14:paraId="0FE78662" w14:textId="77777777" w:rsidR="00AA13BC" w:rsidRPr="003C3DB1" w:rsidRDefault="00AA13BC">
      <w:pPr>
        <w:rPr>
          <w:sz w:val="20"/>
        </w:rPr>
      </w:pPr>
    </w:p>
    <w:tbl>
      <w:tblPr>
        <w:tblStyle w:val="TableGrid"/>
        <w:tblW w:w="0" w:type="auto"/>
        <w:tblInd w:w="648" w:type="dxa"/>
        <w:tblLook w:val="04A0" w:firstRow="1" w:lastRow="0" w:firstColumn="1" w:lastColumn="0" w:noHBand="0" w:noVBand="1"/>
      </w:tblPr>
      <w:tblGrid>
        <w:gridCol w:w="2261"/>
        <w:gridCol w:w="1500"/>
        <w:gridCol w:w="1529"/>
        <w:gridCol w:w="1680"/>
      </w:tblGrid>
      <w:tr w:rsidR="00DC37AA" w:rsidRPr="00AA13BC" w14:paraId="63F129A0" w14:textId="3CC35FE7" w:rsidTr="00DC37AA">
        <w:tc>
          <w:tcPr>
            <w:tcW w:w="2261" w:type="dxa"/>
          </w:tcPr>
          <w:p w14:paraId="401B1CEB" w14:textId="77777777" w:rsidR="00DC37AA" w:rsidRPr="00AA13BC" w:rsidRDefault="00DC37AA" w:rsidP="00AA13BC">
            <w:pPr>
              <w:ind w:left="630" w:hanging="630"/>
              <w:rPr>
                <w:sz w:val="20"/>
              </w:rPr>
            </w:pPr>
            <w:r w:rsidRPr="00AA13BC">
              <w:rPr>
                <w:sz w:val="20"/>
              </w:rPr>
              <w:t xml:space="preserve">          </w:t>
            </w:r>
            <w:r>
              <w:rPr>
                <w:sz w:val="20"/>
              </w:rPr>
              <w:t>Element</w:t>
            </w:r>
          </w:p>
        </w:tc>
        <w:tc>
          <w:tcPr>
            <w:tcW w:w="1500" w:type="dxa"/>
          </w:tcPr>
          <w:p w14:paraId="6B312980" w14:textId="77777777" w:rsidR="00DC37AA" w:rsidRPr="00AA13BC" w:rsidRDefault="00DC37AA">
            <w:pPr>
              <w:rPr>
                <w:sz w:val="20"/>
              </w:rPr>
            </w:pPr>
            <w:r>
              <w:rPr>
                <w:sz w:val="20"/>
              </w:rPr>
              <w:t xml:space="preserve">    Element ID</w:t>
            </w:r>
          </w:p>
        </w:tc>
        <w:tc>
          <w:tcPr>
            <w:tcW w:w="1529" w:type="dxa"/>
          </w:tcPr>
          <w:p w14:paraId="5812144D" w14:textId="77777777" w:rsidR="00DC37AA" w:rsidRDefault="00DC37AA">
            <w:pPr>
              <w:rPr>
                <w:sz w:val="20"/>
              </w:rPr>
            </w:pPr>
            <w:r>
              <w:rPr>
                <w:sz w:val="20"/>
              </w:rPr>
              <w:t xml:space="preserve">   Element ID</w:t>
            </w:r>
          </w:p>
          <w:p w14:paraId="48A1B11A" w14:textId="77777777" w:rsidR="00DC37AA" w:rsidRPr="00AA13BC" w:rsidRDefault="00DC37AA">
            <w:pPr>
              <w:rPr>
                <w:sz w:val="20"/>
              </w:rPr>
            </w:pPr>
            <w:r>
              <w:rPr>
                <w:sz w:val="20"/>
              </w:rPr>
              <w:t xml:space="preserve">    Extension</w:t>
            </w:r>
          </w:p>
        </w:tc>
        <w:tc>
          <w:tcPr>
            <w:tcW w:w="1680" w:type="dxa"/>
          </w:tcPr>
          <w:p w14:paraId="7E141832" w14:textId="77777777" w:rsidR="00DC37AA" w:rsidRPr="00AA13BC" w:rsidRDefault="00DC37AA">
            <w:pPr>
              <w:rPr>
                <w:sz w:val="20"/>
              </w:rPr>
            </w:pPr>
            <w:r>
              <w:rPr>
                <w:sz w:val="20"/>
              </w:rPr>
              <w:t xml:space="preserve">     Extensible</w:t>
            </w:r>
          </w:p>
        </w:tc>
      </w:tr>
      <w:tr w:rsidR="00DC37AA" w:rsidRPr="00AA13BC" w14:paraId="4C34BB4D" w14:textId="5B38CF09" w:rsidTr="00DC37AA">
        <w:tc>
          <w:tcPr>
            <w:tcW w:w="2261" w:type="dxa"/>
          </w:tcPr>
          <w:p w14:paraId="35D6DBE2" w14:textId="04237991" w:rsidR="00DC37AA" w:rsidRPr="00AA13BC" w:rsidRDefault="00DC37AA">
            <w:pPr>
              <w:rPr>
                <w:sz w:val="20"/>
              </w:rPr>
            </w:pPr>
            <w:ins w:id="6" w:author="Daniel Harkins" w:date="2015-09-15T01:01:00Z">
              <w:r>
                <w:rPr>
                  <w:sz w:val="20"/>
                </w:rPr>
                <w:t xml:space="preserve"> Diffie-Hellman Parameter</w:t>
              </w:r>
            </w:ins>
          </w:p>
        </w:tc>
        <w:tc>
          <w:tcPr>
            <w:tcW w:w="1500" w:type="dxa"/>
          </w:tcPr>
          <w:p w14:paraId="0EBE3124" w14:textId="2302BE7A" w:rsidR="00DC37AA" w:rsidRPr="00AA13BC" w:rsidRDefault="00DC37AA">
            <w:pPr>
              <w:rPr>
                <w:sz w:val="20"/>
              </w:rPr>
            </w:pPr>
            <w:ins w:id="7" w:author="Daniel Harkins" w:date="2015-09-15T01:01:00Z">
              <w:r>
                <w:rPr>
                  <w:sz w:val="20"/>
                </w:rPr>
                <w:t xml:space="preserve">      </w:t>
              </w:r>
            </w:ins>
            <w:ins w:id="8" w:author="Daniel Harkins" w:date="2015-09-15T18:34:00Z">
              <w:r>
                <w:rPr>
                  <w:sz w:val="20"/>
                </w:rPr>
                <w:t xml:space="preserve">   </w:t>
              </w:r>
            </w:ins>
            <w:ins w:id="9" w:author="Daniel Harkins" w:date="2015-09-15T01:01:00Z">
              <w:r>
                <w:rPr>
                  <w:sz w:val="20"/>
                </w:rPr>
                <w:t>255</w:t>
              </w:r>
            </w:ins>
          </w:p>
        </w:tc>
        <w:tc>
          <w:tcPr>
            <w:tcW w:w="1529" w:type="dxa"/>
          </w:tcPr>
          <w:p w14:paraId="316FE2DC" w14:textId="3464C798" w:rsidR="00DC37AA" w:rsidRPr="00AA13BC" w:rsidRDefault="007E45BC">
            <w:pPr>
              <w:rPr>
                <w:sz w:val="20"/>
              </w:rPr>
            </w:pPr>
            <w:ins w:id="10" w:author="Daniel Harkins" w:date="2015-09-15T01:01:00Z">
              <w:r>
                <w:rPr>
                  <w:sz w:val="20"/>
                </w:rPr>
                <w:t xml:space="preserve">      &lt;ANA-2</w:t>
              </w:r>
              <w:r w:rsidR="00DC37AA">
                <w:rPr>
                  <w:sz w:val="20"/>
                </w:rPr>
                <w:t>&gt;</w:t>
              </w:r>
            </w:ins>
          </w:p>
        </w:tc>
        <w:tc>
          <w:tcPr>
            <w:tcW w:w="1680" w:type="dxa"/>
          </w:tcPr>
          <w:p w14:paraId="2C5ECEEA" w14:textId="1348E134" w:rsidR="00DC37AA" w:rsidRPr="00AA13BC" w:rsidRDefault="00DC37AA">
            <w:pPr>
              <w:rPr>
                <w:sz w:val="20"/>
              </w:rPr>
            </w:pPr>
            <w:ins w:id="11" w:author="Daniel Harkins" w:date="2015-09-15T01:01:00Z">
              <w:r>
                <w:rPr>
                  <w:sz w:val="20"/>
                </w:rPr>
                <w:t xml:space="preserve">         No</w:t>
              </w:r>
            </w:ins>
          </w:p>
        </w:tc>
      </w:tr>
    </w:tbl>
    <w:p w14:paraId="1E026014" w14:textId="77777777" w:rsidR="00AA13BC" w:rsidRPr="00AA13BC" w:rsidRDefault="00AA13BC">
      <w:pPr>
        <w:rPr>
          <w:sz w:val="20"/>
        </w:rPr>
      </w:pPr>
    </w:p>
    <w:p w14:paraId="5C2C9058" w14:textId="77777777" w:rsidR="00AA13BC" w:rsidRDefault="00AA13BC"/>
    <w:p w14:paraId="34AA58D6" w14:textId="3E812231" w:rsidR="00AA13BC" w:rsidRPr="0093470E" w:rsidRDefault="0093470E">
      <w:pPr>
        <w:rPr>
          <w:b/>
          <w:i/>
        </w:rPr>
      </w:pPr>
      <w:r>
        <w:rPr>
          <w:b/>
          <w:i/>
        </w:rPr>
        <w:t>Instruct the edito</w:t>
      </w:r>
      <w:r w:rsidR="002D153C">
        <w:rPr>
          <w:b/>
          <w:i/>
        </w:rPr>
        <w:t>r to insert a new row in table 9-132</w:t>
      </w:r>
      <w:r>
        <w:rPr>
          <w:b/>
          <w:i/>
        </w:rPr>
        <w:t xml:space="preserve"> and request allocation of a n</w:t>
      </w:r>
      <w:r w:rsidR="007E45BC">
        <w:rPr>
          <w:b/>
          <w:i/>
        </w:rPr>
        <w:t>umber from ANA replacing “&lt;ANA-3</w:t>
      </w:r>
      <w:r>
        <w:rPr>
          <w:b/>
          <w:i/>
        </w:rPr>
        <w:t>&gt;” with the assigned number:</w:t>
      </w:r>
    </w:p>
    <w:p w14:paraId="061ECD8E" w14:textId="77777777" w:rsidR="00AA13BC" w:rsidRDefault="00AA13BC">
      <w:pPr>
        <w:rPr>
          <w:sz w:val="20"/>
        </w:rPr>
      </w:pPr>
    </w:p>
    <w:p w14:paraId="66C082D2" w14:textId="5304CC8A" w:rsidR="003C3DB1" w:rsidRPr="003C3DB1" w:rsidRDefault="002D153C">
      <w:pPr>
        <w:rPr>
          <w:b/>
          <w:sz w:val="20"/>
        </w:rPr>
      </w:pPr>
      <w:r>
        <w:rPr>
          <w:b/>
          <w:sz w:val="20"/>
        </w:rPr>
        <w:t>9.4.2.25</w:t>
      </w:r>
      <w:r w:rsidR="009A57DB">
        <w:rPr>
          <w:b/>
          <w:sz w:val="20"/>
        </w:rPr>
        <w:t xml:space="preserve">.3 </w:t>
      </w:r>
      <w:r w:rsidR="003C3DB1">
        <w:rPr>
          <w:b/>
          <w:sz w:val="20"/>
        </w:rPr>
        <w:t>AKM Suites</w:t>
      </w:r>
    </w:p>
    <w:p w14:paraId="0267A203" w14:textId="77777777" w:rsidR="003C3DB1" w:rsidRDefault="003C3DB1">
      <w:pPr>
        <w:rPr>
          <w:sz w:val="20"/>
        </w:rPr>
      </w:pPr>
    </w:p>
    <w:p w14:paraId="5CBEF9E5" w14:textId="32123158" w:rsidR="00712365" w:rsidRDefault="00712365">
      <w:pPr>
        <w:rPr>
          <w:b/>
          <w:sz w:val="20"/>
        </w:rPr>
      </w:pPr>
      <w:r>
        <w:rPr>
          <w:sz w:val="20"/>
        </w:rPr>
        <w:tab/>
      </w:r>
      <w:r>
        <w:rPr>
          <w:sz w:val="20"/>
        </w:rPr>
        <w:tab/>
      </w:r>
      <w:r>
        <w:rPr>
          <w:sz w:val="20"/>
        </w:rPr>
        <w:tab/>
      </w:r>
      <w:r>
        <w:rPr>
          <w:sz w:val="20"/>
        </w:rPr>
        <w:tab/>
        <w:t xml:space="preserve"> </w:t>
      </w:r>
      <w:r>
        <w:rPr>
          <w:b/>
          <w:sz w:val="20"/>
        </w:rPr>
        <w:t xml:space="preserve">Table </w:t>
      </w:r>
      <w:r w:rsidR="002D153C">
        <w:rPr>
          <w:b/>
          <w:sz w:val="20"/>
        </w:rPr>
        <w:t>9-132</w:t>
      </w:r>
      <w:r>
        <w:rPr>
          <w:b/>
          <w:sz w:val="20"/>
        </w:rPr>
        <w:t>—AKM suite selectors</w:t>
      </w:r>
    </w:p>
    <w:p w14:paraId="2585B7DD" w14:textId="77777777" w:rsidR="00712365" w:rsidRPr="00712365" w:rsidRDefault="00712365">
      <w:pPr>
        <w:rPr>
          <w:b/>
          <w:sz w:val="20"/>
        </w:rPr>
      </w:pPr>
    </w:p>
    <w:tbl>
      <w:tblPr>
        <w:tblStyle w:val="TableGrid"/>
        <w:tblW w:w="0" w:type="auto"/>
        <w:tblInd w:w="378" w:type="dxa"/>
        <w:tblLook w:val="04A0" w:firstRow="1" w:lastRow="0" w:firstColumn="1" w:lastColumn="0" w:noHBand="0" w:noVBand="1"/>
      </w:tblPr>
      <w:tblGrid>
        <w:gridCol w:w="1278"/>
        <w:gridCol w:w="1170"/>
        <w:gridCol w:w="1915"/>
        <w:gridCol w:w="2117"/>
        <w:gridCol w:w="1552"/>
      </w:tblGrid>
      <w:tr w:rsidR="003C3DB1" w14:paraId="188FDA90" w14:textId="77777777" w:rsidTr="003C3DB1">
        <w:tc>
          <w:tcPr>
            <w:tcW w:w="1278" w:type="dxa"/>
          </w:tcPr>
          <w:p w14:paraId="15EB5275" w14:textId="77777777" w:rsidR="003C3DB1" w:rsidRDefault="003C3DB1">
            <w:pPr>
              <w:rPr>
                <w:sz w:val="20"/>
              </w:rPr>
            </w:pPr>
          </w:p>
          <w:p w14:paraId="7FC71CAE" w14:textId="77777777" w:rsidR="003C3DB1" w:rsidRDefault="003C3DB1">
            <w:pPr>
              <w:rPr>
                <w:sz w:val="20"/>
              </w:rPr>
            </w:pPr>
            <w:r>
              <w:rPr>
                <w:sz w:val="20"/>
              </w:rPr>
              <w:t xml:space="preserve">       OUI</w:t>
            </w:r>
          </w:p>
          <w:p w14:paraId="14A438AC" w14:textId="77777777" w:rsidR="003C3DB1" w:rsidRDefault="003C3DB1">
            <w:pPr>
              <w:rPr>
                <w:sz w:val="20"/>
              </w:rPr>
            </w:pPr>
          </w:p>
        </w:tc>
        <w:tc>
          <w:tcPr>
            <w:tcW w:w="1170" w:type="dxa"/>
          </w:tcPr>
          <w:p w14:paraId="7B1EE2E4" w14:textId="77777777" w:rsidR="003C3DB1" w:rsidRDefault="003C3DB1">
            <w:pPr>
              <w:rPr>
                <w:sz w:val="20"/>
              </w:rPr>
            </w:pPr>
          </w:p>
          <w:p w14:paraId="6AF33ECF" w14:textId="77777777" w:rsidR="003C3DB1" w:rsidRDefault="003C3DB1">
            <w:pPr>
              <w:rPr>
                <w:sz w:val="20"/>
              </w:rPr>
            </w:pPr>
            <w:r>
              <w:rPr>
                <w:sz w:val="20"/>
              </w:rPr>
              <w:t xml:space="preserve">   Suite</w:t>
            </w:r>
          </w:p>
          <w:p w14:paraId="10BD8051" w14:textId="77777777" w:rsidR="003C3DB1" w:rsidRDefault="003C3DB1">
            <w:pPr>
              <w:rPr>
                <w:sz w:val="20"/>
              </w:rPr>
            </w:pPr>
            <w:r>
              <w:rPr>
                <w:sz w:val="20"/>
              </w:rPr>
              <w:t xml:space="preserve">   Type</w:t>
            </w:r>
          </w:p>
          <w:p w14:paraId="50F0534E" w14:textId="77777777" w:rsidR="003C3DB1" w:rsidRDefault="003C3DB1">
            <w:pPr>
              <w:rPr>
                <w:sz w:val="20"/>
              </w:rPr>
            </w:pPr>
          </w:p>
        </w:tc>
        <w:tc>
          <w:tcPr>
            <w:tcW w:w="1915" w:type="dxa"/>
          </w:tcPr>
          <w:p w14:paraId="2EB8B3CD" w14:textId="77777777" w:rsidR="003C3DB1" w:rsidRDefault="003C3DB1">
            <w:pPr>
              <w:rPr>
                <w:sz w:val="20"/>
              </w:rPr>
            </w:pPr>
          </w:p>
          <w:p w14:paraId="7ED6787D" w14:textId="77777777" w:rsidR="003C3DB1" w:rsidRDefault="003C3DB1">
            <w:pPr>
              <w:rPr>
                <w:sz w:val="20"/>
              </w:rPr>
            </w:pPr>
          </w:p>
          <w:p w14:paraId="04D95C62" w14:textId="77777777" w:rsidR="003C3DB1" w:rsidRDefault="003C3DB1">
            <w:pPr>
              <w:rPr>
                <w:sz w:val="20"/>
              </w:rPr>
            </w:pPr>
            <w:r>
              <w:rPr>
                <w:sz w:val="20"/>
              </w:rPr>
              <w:t>Authentication Type</w:t>
            </w:r>
          </w:p>
        </w:tc>
        <w:tc>
          <w:tcPr>
            <w:tcW w:w="2117" w:type="dxa"/>
          </w:tcPr>
          <w:p w14:paraId="21B9D094" w14:textId="77777777" w:rsidR="003C3DB1" w:rsidRDefault="003C3DB1">
            <w:pPr>
              <w:rPr>
                <w:sz w:val="20"/>
              </w:rPr>
            </w:pPr>
            <w:r>
              <w:rPr>
                <w:sz w:val="20"/>
              </w:rPr>
              <w:t xml:space="preserve"> </w:t>
            </w:r>
          </w:p>
          <w:p w14:paraId="70838159" w14:textId="77777777" w:rsidR="003C3DB1" w:rsidRDefault="003C3DB1">
            <w:pPr>
              <w:rPr>
                <w:sz w:val="20"/>
              </w:rPr>
            </w:pPr>
          </w:p>
          <w:p w14:paraId="00062D65" w14:textId="77777777" w:rsidR="003C3DB1" w:rsidRDefault="003C3DB1">
            <w:pPr>
              <w:rPr>
                <w:sz w:val="20"/>
              </w:rPr>
            </w:pPr>
            <w:r>
              <w:rPr>
                <w:sz w:val="20"/>
              </w:rPr>
              <w:t xml:space="preserve"> Key Management type</w:t>
            </w:r>
          </w:p>
        </w:tc>
        <w:tc>
          <w:tcPr>
            <w:tcW w:w="1552" w:type="dxa"/>
          </w:tcPr>
          <w:p w14:paraId="08082B20" w14:textId="77777777" w:rsidR="003C3DB1" w:rsidRDefault="003C3DB1">
            <w:pPr>
              <w:rPr>
                <w:sz w:val="20"/>
              </w:rPr>
            </w:pPr>
          </w:p>
          <w:p w14:paraId="3C6B1D47" w14:textId="77777777" w:rsidR="003C3DB1" w:rsidRDefault="003C3DB1">
            <w:pPr>
              <w:rPr>
                <w:sz w:val="20"/>
              </w:rPr>
            </w:pPr>
          </w:p>
          <w:p w14:paraId="744F0C31" w14:textId="77777777" w:rsidR="003C3DB1" w:rsidRDefault="003C3DB1">
            <w:pPr>
              <w:rPr>
                <w:sz w:val="20"/>
              </w:rPr>
            </w:pPr>
            <w:r>
              <w:rPr>
                <w:sz w:val="20"/>
              </w:rPr>
              <w:t>Key derivation</w:t>
            </w:r>
          </w:p>
          <w:p w14:paraId="1793B4E8" w14:textId="77777777" w:rsidR="003C3DB1" w:rsidRDefault="003C3DB1">
            <w:pPr>
              <w:rPr>
                <w:sz w:val="20"/>
              </w:rPr>
            </w:pPr>
            <w:r>
              <w:rPr>
                <w:sz w:val="20"/>
              </w:rPr>
              <w:t xml:space="preserve">      type</w:t>
            </w:r>
          </w:p>
        </w:tc>
      </w:tr>
      <w:tr w:rsidR="0093470E" w14:paraId="06EB1BB9" w14:textId="77777777" w:rsidTr="003C3DB1">
        <w:tc>
          <w:tcPr>
            <w:tcW w:w="1278" w:type="dxa"/>
          </w:tcPr>
          <w:p w14:paraId="61C07537" w14:textId="4794C3B6" w:rsidR="0093470E" w:rsidRDefault="0093470E">
            <w:pPr>
              <w:rPr>
                <w:sz w:val="20"/>
              </w:rPr>
            </w:pPr>
            <w:ins w:id="12" w:author="Daniel Harkins" w:date="2015-09-15T01:01:00Z">
              <w:r>
                <w:rPr>
                  <w:sz w:val="20"/>
                </w:rPr>
                <w:t xml:space="preserve"> 00-0F-AC</w:t>
              </w:r>
            </w:ins>
          </w:p>
        </w:tc>
        <w:tc>
          <w:tcPr>
            <w:tcW w:w="1170" w:type="dxa"/>
          </w:tcPr>
          <w:p w14:paraId="2F5DB3F2" w14:textId="34F77954" w:rsidR="0093470E" w:rsidRDefault="007E45BC">
            <w:pPr>
              <w:rPr>
                <w:sz w:val="20"/>
              </w:rPr>
            </w:pPr>
            <w:ins w:id="13" w:author="Daniel Harkins" w:date="2015-09-15T01:01:00Z">
              <w:r>
                <w:rPr>
                  <w:sz w:val="20"/>
                </w:rPr>
                <w:t>&lt;ANA-3</w:t>
              </w:r>
              <w:r w:rsidR="0093470E">
                <w:rPr>
                  <w:sz w:val="20"/>
                </w:rPr>
                <w:t>&gt;</w:t>
              </w:r>
            </w:ins>
          </w:p>
        </w:tc>
        <w:tc>
          <w:tcPr>
            <w:tcW w:w="1915" w:type="dxa"/>
          </w:tcPr>
          <w:p w14:paraId="38CD1325" w14:textId="73A9D516" w:rsidR="0093470E" w:rsidRDefault="0093470E">
            <w:pPr>
              <w:rPr>
                <w:sz w:val="20"/>
              </w:rPr>
            </w:pPr>
            <w:ins w:id="14" w:author="Daniel Harkins" w:date="2015-09-15T01:01:00Z">
              <w:r>
                <w:rPr>
                  <w:sz w:val="20"/>
                </w:rPr>
                <w:t xml:space="preserve">Opportunistic Wireless Encryption </w:t>
              </w:r>
            </w:ins>
          </w:p>
        </w:tc>
        <w:tc>
          <w:tcPr>
            <w:tcW w:w="2117" w:type="dxa"/>
          </w:tcPr>
          <w:p w14:paraId="2E64502E" w14:textId="37BD2307" w:rsidR="0093470E" w:rsidRDefault="0093470E" w:rsidP="00712365">
            <w:pPr>
              <w:rPr>
                <w:sz w:val="20"/>
              </w:rPr>
            </w:pPr>
            <w:ins w:id="15" w:author="Daniel Harkins" w:date="2015-09-15T01:01:00Z">
              <w:r>
                <w:rPr>
                  <w:sz w:val="20"/>
                </w:rPr>
                <w:t>RSNA key management defined in 1</w:t>
              </w:r>
            </w:ins>
            <w:ins w:id="16" w:author="Microsoft Office User" w:date="2016-03-14T19:58:00Z">
              <w:r w:rsidR="00DE24F1">
                <w:rPr>
                  <w:sz w:val="20"/>
                </w:rPr>
                <w:t>2</w:t>
              </w:r>
            </w:ins>
            <w:ins w:id="17" w:author="Daniel Harkins" w:date="2015-09-15T01:01:00Z">
              <w:r>
                <w:rPr>
                  <w:sz w:val="20"/>
                </w:rPr>
                <w:t>.</w:t>
              </w:r>
            </w:ins>
            <w:ins w:id="18" w:author="Microsoft Office User" w:date="2016-03-14T19:58:00Z">
              <w:r w:rsidR="00DE24F1">
                <w:rPr>
                  <w:sz w:val="20"/>
                </w:rPr>
                <w:t>7</w:t>
              </w:r>
            </w:ins>
            <w:ins w:id="19" w:author="Daniel Harkins" w:date="2015-09-15T01:01:00Z">
              <w:r>
                <w:rPr>
                  <w:sz w:val="20"/>
                </w:rPr>
                <w:t xml:space="preserve"> (Keys and key distribution)</w:t>
              </w:r>
            </w:ins>
            <w:ins w:id="20" w:author="Microsoft Office User" w:date="2016-03-14T19:59:00Z">
              <w:r w:rsidR="00DE24F1">
                <w:rPr>
                  <w:sz w:val="20"/>
                </w:rPr>
                <w:t xml:space="preserve"> or using PMKSA caching as defined in 12.6.10.3 (Cached PMKSAs and RSNA key management) </w:t>
              </w:r>
            </w:ins>
          </w:p>
        </w:tc>
        <w:tc>
          <w:tcPr>
            <w:tcW w:w="1552" w:type="dxa"/>
          </w:tcPr>
          <w:p w14:paraId="5964B11A" w14:textId="11CADA7E" w:rsidR="0093470E" w:rsidRDefault="0093470E">
            <w:pPr>
              <w:rPr>
                <w:sz w:val="20"/>
              </w:rPr>
            </w:pPr>
            <w:ins w:id="21" w:author="Daniel Harkins" w:date="2015-09-15T01:01:00Z">
              <w:r>
                <w:rPr>
                  <w:sz w:val="20"/>
                </w:rPr>
                <w:t>Defined in 1</w:t>
              </w:r>
            </w:ins>
            <w:ins w:id="22" w:author="Microsoft Office User" w:date="2016-03-14T20:00:00Z">
              <w:r w:rsidR="00DE24F1">
                <w:rPr>
                  <w:sz w:val="20"/>
                </w:rPr>
                <w:t>2</w:t>
              </w:r>
            </w:ins>
            <w:ins w:id="23" w:author="Daniel Harkins" w:date="2015-09-15T01:01:00Z">
              <w:r>
                <w:rPr>
                  <w:sz w:val="20"/>
                </w:rPr>
                <w:t>.</w:t>
              </w:r>
            </w:ins>
            <w:ins w:id="24" w:author="Microsoft Office User" w:date="2016-03-14T20:00:00Z">
              <w:r w:rsidR="00DE24F1">
                <w:rPr>
                  <w:sz w:val="20"/>
                </w:rPr>
                <w:t>7</w:t>
              </w:r>
            </w:ins>
            <w:ins w:id="25" w:author="Daniel Harkins" w:date="2015-09-15T01:01:00Z">
              <w:r>
                <w:rPr>
                  <w:sz w:val="20"/>
                </w:rPr>
                <w:t>.1.7.2 (Key derivation function (KDF)) using SHA-256</w:t>
              </w:r>
            </w:ins>
          </w:p>
        </w:tc>
      </w:tr>
    </w:tbl>
    <w:p w14:paraId="0493438E" w14:textId="77777777" w:rsidR="003C3DB1" w:rsidRDefault="003C3DB1">
      <w:pPr>
        <w:rPr>
          <w:sz w:val="20"/>
        </w:rPr>
      </w:pPr>
    </w:p>
    <w:p w14:paraId="20934CAB" w14:textId="77777777" w:rsidR="003C3DB1" w:rsidRDefault="003C3DB1">
      <w:pPr>
        <w:rPr>
          <w:sz w:val="20"/>
        </w:rPr>
      </w:pPr>
    </w:p>
    <w:p w14:paraId="01278098" w14:textId="77777777" w:rsidR="007E45BC" w:rsidRDefault="007E45BC">
      <w:pPr>
        <w:rPr>
          <w:sz w:val="20"/>
        </w:rPr>
      </w:pPr>
    </w:p>
    <w:p w14:paraId="4DF10ACC" w14:textId="597C7113" w:rsidR="003C3DB1" w:rsidRPr="0093470E" w:rsidRDefault="0093470E">
      <w:pPr>
        <w:rPr>
          <w:b/>
          <w:i/>
        </w:rPr>
      </w:pPr>
      <w:r>
        <w:rPr>
          <w:b/>
          <w:i/>
        </w:rPr>
        <w:t>Instruct the editor t</w:t>
      </w:r>
      <w:r w:rsidR="002D153C">
        <w:rPr>
          <w:b/>
          <w:i/>
        </w:rPr>
        <w:t>o create a new section 9.4.2.175</w:t>
      </w:r>
      <w:r>
        <w:rPr>
          <w:b/>
          <w:i/>
        </w:rPr>
        <w:t>:</w:t>
      </w:r>
    </w:p>
    <w:p w14:paraId="3338034F" w14:textId="77777777" w:rsidR="003C3DB1" w:rsidRDefault="003C3DB1">
      <w:pPr>
        <w:rPr>
          <w:sz w:val="20"/>
        </w:rPr>
      </w:pPr>
    </w:p>
    <w:p w14:paraId="06E3C751" w14:textId="114441CC" w:rsidR="00AA13BC" w:rsidRDefault="002D153C">
      <w:pPr>
        <w:rPr>
          <w:b/>
          <w:sz w:val="20"/>
        </w:rPr>
      </w:pPr>
      <w:r>
        <w:rPr>
          <w:b/>
          <w:sz w:val="20"/>
        </w:rPr>
        <w:t>9.4.2.175</w:t>
      </w:r>
      <w:r w:rsidR="009A57DB">
        <w:rPr>
          <w:b/>
          <w:sz w:val="20"/>
        </w:rPr>
        <w:t xml:space="preserve"> </w:t>
      </w:r>
      <w:r w:rsidR="00AA13BC">
        <w:rPr>
          <w:b/>
          <w:sz w:val="20"/>
        </w:rPr>
        <w:t>Diffie-Hellman Parameter element</w:t>
      </w:r>
    </w:p>
    <w:p w14:paraId="6B622B31" w14:textId="77777777" w:rsidR="00AA13BC" w:rsidRDefault="00AA13BC">
      <w:pPr>
        <w:rPr>
          <w:sz w:val="20"/>
        </w:rPr>
      </w:pPr>
    </w:p>
    <w:p w14:paraId="301FDC8E" w14:textId="77777777" w:rsidR="00AA13BC" w:rsidRDefault="00AA13BC">
      <w:pPr>
        <w:rPr>
          <w:sz w:val="20"/>
        </w:rPr>
      </w:pPr>
      <w:r>
        <w:rPr>
          <w:sz w:val="20"/>
        </w:rPr>
        <w:t>The Diffie-Hellman Parameter element contains a Diffie-Hellman public value and an indicator of the finite cyclic group from which it was obtained. See figure 8-XYZ (Diffie-Hellman Parameter element).</w:t>
      </w:r>
    </w:p>
    <w:p w14:paraId="515D00D6" w14:textId="77777777" w:rsidR="00AA13BC" w:rsidRDefault="00AA13BC">
      <w:pPr>
        <w:rPr>
          <w:sz w:val="20"/>
        </w:rPr>
      </w:pPr>
    </w:p>
    <w:tbl>
      <w:tblPr>
        <w:tblStyle w:val="TableGrid"/>
        <w:tblW w:w="0" w:type="auto"/>
        <w:tblInd w:w="1458" w:type="dxa"/>
        <w:tblLook w:val="04A0" w:firstRow="1" w:lastRow="0" w:firstColumn="1" w:lastColumn="0" w:noHBand="0" w:noVBand="1"/>
      </w:tblPr>
      <w:tblGrid>
        <w:gridCol w:w="1458"/>
        <w:gridCol w:w="1152"/>
        <w:gridCol w:w="1386"/>
        <w:gridCol w:w="1386"/>
        <w:gridCol w:w="1746"/>
      </w:tblGrid>
      <w:tr w:rsidR="005157EF" w14:paraId="3E9DF086" w14:textId="77777777" w:rsidTr="00DC10D4">
        <w:tc>
          <w:tcPr>
            <w:tcW w:w="1458" w:type="dxa"/>
          </w:tcPr>
          <w:p w14:paraId="77F5F5FE" w14:textId="77777777" w:rsidR="005157EF" w:rsidRDefault="005157EF">
            <w:pPr>
              <w:rPr>
                <w:sz w:val="20"/>
              </w:rPr>
            </w:pPr>
            <w:r>
              <w:rPr>
                <w:sz w:val="20"/>
              </w:rPr>
              <w:t xml:space="preserve">  Element ID</w:t>
            </w:r>
          </w:p>
        </w:tc>
        <w:tc>
          <w:tcPr>
            <w:tcW w:w="1152" w:type="dxa"/>
          </w:tcPr>
          <w:p w14:paraId="31EB12D3" w14:textId="77777777" w:rsidR="005157EF" w:rsidRDefault="005157EF">
            <w:pPr>
              <w:rPr>
                <w:sz w:val="20"/>
              </w:rPr>
            </w:pPr>
            <w:r>
              <w:rPr>
                <w:sz w:val="20"/>
              </w:rPr>
              <w:t xml:space="preserve">   Length</w:t>
            </w:r>
          </w:p>
        </w:tc>
        <w:tc>
          <w:tcPr>
            <w:tcW w:w="1386" w:type="dxa"/>
          </w:tcPr>
          <w:p w14:paraId="14199E12" w14:textId="63E7AE5E" w:rsidR="005157EF" w:rsidRDefault="005157EF">
            <w:pPr>
              <w:rPr>
                <w:sz w:val="20"/>
              </w:rPr>
            </w:pPr>
            <w:r>
              <w:rPr>
                <w:sz w:val="20"/>
              </w:rPr>
              <w:t>Element ID  Extension</w:t>
            </w:r>
          </w:p>
        </w:tc>
        <w:tc>
          <w:tcPr>
            <w:tcW w:w="1386" w:type="dxa"/>
          </w:tcPr>
          <w:p w14:paraId="223E04BE" w14:textId="09EAE9D7" w:rsidR="005157EF" w:rsidRDefault="005157EF">
            <w:pPr>
              <w:rPr>
                <w:sz w:val="20"/>
              </w:rPr>
            </w:pPr>
            <w:r>
              <w:rPr>
                <w:sz w:val="20"/>
              </w:rPr>
              <w:t xml:space="preserve">    Group</w:t>
            </w:r>
          </w:p>
        </w:tc>
        <w:tc>
          <w:tcPr>
            <w:tcW w:w="1746" w:type="dxa"/>
          </w:tcPr>
          <w:p w14:paraId="4048A991" w14:textId="77777777" w:rsidR="005157EF" w:rsidRDefault="005157EF" w:rsidP="002F503B">
            <w:pPr>
              <w:rPr>
                <w:sz w:val="20"/>
              </w:rPr>
            </w:pPr>
            <w:r>
              <w:rPr>
                <w:sz w:val="20"/>
              </w:rPr>
              <w:t xml:space="preserve">   Public Key</w:t>
            </w:r>
          </w:p>
        </w:tc>
      </w:tr>
    </w:tbl>
    <w:p w14:paraId="4C211E25" w14:textId="35D1DE86" w:rsidR="00AA13BC" w:rsidRDefault="00AA13BC">
      <w:pPr>
        <w:rPr>
          <w:sz w:val="20"/>
        </w:rPr>
      </w:pPr>
      <w:r>
        <w:rPr>
          <w:sz w:val="20"/>
        </w:rPr>
        <w:tab/>
        <w:t>Octets:</w:t>
      </w:r>
      <w:r>
        <w:rPr>
          <w:sz w:val="20"/>
        </w:rPr>
        <w:tab/>
      </w:r>
      <w:r>
        <w:rPr>
          <w:sz w:val="20"/>
        </w:rPr>
        <w:tab/>
        <w:t>1</w:t>
      </w:r>
      <w:r>
        <w:rPr>
          <w:sz w:val="20"/>
        </w:rPr>
        <w:tab/>
        <w:t xml:space="preserve">        1</w:t>
      </w:r>
      <w:r>
        <w:rPr>
          <w:sz w:val="20"/>
        </w:rPr>
        <w:tab/>
      </w:r>
      <w:r>
        <w:rPr>
          <w:sz w:val="20"/>
        </w:rPr>
        <w:tab/>
        <w:t xml:space="preserve">   </w:t>
      </w:r>
      <w:r w:rsidR="005157EF">
        <w:rPr>
          <w:sz w:val="20"/>
        </w:rPr>
        <w:t xml:space="preserve"> 1</w:t>
      </w:r>
      <w:r w:rsidR="005157EF">
        <w:rPr>
          <w:sz w:val="20"/>
        </w:rPr>
        <w:tab/>
      </w:r>
      <w:r w:rsidR="005157EF">
        <w:rPr>
          <w:sz w:val="20"/>
        </w:rPr>
        <w:tab/>
        <w:t xml:space="preserve">  </w:t>
      </w:r>
      <w:r>
        <w:rPr>
          <w:sz w:val="20"/>
        </w:rPr>
        <w:t>2</w:t>
      </w:r>
      <w:r>
        <w:rPr>
          <w:sz w:val="20"/>
        </w:rPr>
        <w:tab/>
      </w:r>
      <w:r>
        <w:rPr>
          <w:sz w:val="20"/>
        </w:rPr>
        <w:tab/>
        <w:t xml:space="preserve">  variable</w:t>
      </w:r>
    </w:p>
    <w:p w14:paraId="2D8E46A3" w14:textId="77777777" w:rsidR="00AA13BC" w:rsidRDefault="00AA13BC">
      <w:pPr>
        <w:rPr>
          <w:sz w:val="20"/>
        </w:rPr>
      </w:pPr>
    </w:p>
    <w:p w14:paraId="4638A2D9" w14:textId="5A7C05D5" w:rsidR="00AA13BC" w:rsidRDefault="00AA13BC">
      <w:pPr>
        <w:rPr>
          <w:sz w:val="20"/>
        </w:rPr>
      </w:pPr>
      <w:r>
        <w:rPr>
          <w:sz w:val="20"/>
        </w:rPr>
        <w:t>The Element ID an</w:t>
      </w:r>
      <w:r w:rsidR="002D153C">
        <w:rPr>
          <w:sz w:val="20"/>
        </w:rPr>
        <w:t>d Length fields are defined in 9</w:t>
      </w:r>
      <w:r>
        <w:rPr>
          <w:sz w:val="20"/>
        </w:rPr>
        <w:t>.4.2.1 (General).</w:t>
      </w:r>
    </w:p>
    <w:p w14:paraId="05CC2B30" w14:textId="77777777" w:rsidR="00AA13BC" w:rsidRDefault="00AA13BC">
      <w:pPr>
        <w:rPr>
          <w:sz w:val="20"/>
        </w:rPr>
      </w:pPr>
    </w:p>
    <w:p w14:paraId="04A18770" w14:textId="02C08572" w:rsidR="00AA13BC" w:rsidRDefault="00AA13BC">
      <w:pPr>
        <w:rPr>
          <w:sz w:val="20"/>
        </w:rPr>
      </w:pPr>
      <w:r>
        <w:rPr>
          <w:sz w:val="20"/>
        </w:rPr>
        <w:lastRenderedPageBreak/>
        <w:t>The Group fiel</w:t>
      </w:r>
      <w:r w:rsidR="007E45BC">
        <w:rPr>
          <w:sz w:val="20"/>
        </w:rPr>
        <w:t>d is a 16-bit unsigned integer</w:t>
      </w:r>
      <w:r>
        <w:rPr>
          <w:sz w:val="20"/>
        </w:rPr>
        <w:t xml:space="preserve"> </w:t>
      </w:r>
      <w:r w:rsidR="007E45BC">
        <w:rPr>
          <w:sz w:val="20"/>
        </w:rPr>
        <w:t xml:space="preserve">that maps an identifying number </w:t>
      </w:r>
      <w:r>
        <w:rPr>
          <w:sz w:val="20"/>
        </w:rPr>
        <w:t>from the “Group Description” registry maintained by IANA for  IETF RFC 2409 (IKE) to a complete domain parameter set.</w:t>
      </w:r>
    </w:p>
    <w:p w14:paraId="43D5939A" w14:textId="77777777" w:rsidR="00AA13BC" w:rsidRDefault="00AA13BC">
      <w:pPr>
        <w:rPr>
          <w:sz w:val="20"/>
        </w:rPr>
      </w:pPr>
    </w:p>
    <w:p w14:paraId="738C5275" w14:textId="77777777" w:rsidR="00AA13BC" w:rsidRPr="00AA13BC" w:rsidRDefault="00AA13BC">
      <w:pPr>
        <w:rPr>
          <w:sz w:val="20"/>
        </w:rPr>
      </w:pPr>
      <w:r>
        <w:rPr>
          <w:sz w:val="20"/>
        </w:rPr>
        <w:t xml:space="preserve">The Public </w:t>
      </w:r>
      <w:r w:rsidR="002F503B">
        <w:rPr>
          <w:sz w:val="20"/>
        </w:rPr>
        <w:t>Key</w:t>
      </w:r>
      <w:r>
        <w:rPr>
          <w:sz w:val="20"/>
        </w:rPr>
        <w:t xml:space="preserve"> is a Diffie-Hellman public key, an element in the group described by the domain parameter set indicated by the value in the Group field.</w:t>
      </w:r>
    </w:p>
    <w:p w14:paraId="694458B3" w14:textId="77777777" w:rsidR="00AA13BC" w:rsidRDefault="00AA13BC"/>
    <w:p w14:paraId="3671E1BB" w14:textId="094234EB" w:rsidR="00CB68C1" w:rsidRDefault="00CB68C1">
      <w:pPr>
        <w:rPr>
          <w:b/>
          <w:i/>
        </w:rPr>
      </w:pPr>
      <w:r>
        <w:rPr>
          <w:b/>
          <w:i/>
        </w:rPr>
        <w:t>Instruct</w:t>
      </w:r>
      <w:r w:rsidR="002D153C">
        <w:rPr>
          <w:b/>
          <w:i/>
        </w:rPr>
        <w:t xml:space="preserve"> the editor to modify section 12.6</w:t>
      </w:r>
      <w:r>
        <w:rPr>
          <w:b/>
          <w:i/>
        </w:rPr>
        <w:t>.10.3 as indicated:</w:t>
      </w:r>
    </w:p>
    <w:p w14:paraId="79B38D5E" w14:textId="77777777" w:rsidR="00CB68C1" w:rsidRDefault="00CB68C1">
      <w:pPr>
        <w:rPr>
          <w:sz w:val="20"/>
        </w:rPr>
      </w:pPr>
    </w:p>
    <w:p w14:paraId="4691F5F7" w14:textId="4CBC2630" w:rsidR="00CB68C1" w:rsidRDefault="002D153C">
      <w:pPr>
        <w:rPr>
          <w:b/>
          <w:sz w:val="20"/>
        </w:rPr>
      </w:pPr>
      <w:r>
        <w:rPr>
          <w:b/>
          <w:sz w:val="20"/>
        </w:rPr>
        <w:t>12.6</w:t>
      </w:r>
      <w:r w:rsidR="00CB68C1">
        <w:rPr>
          <w:b/>
          <w:sz w:val="20"/>
        </w:rPr>
        <w:t>.10.3 Cached PMKSAs and RSNA key management</w:t>
      </w:r>
    </w:p>
    <w:p w14:paraId="56691127" w14:textId="77777777" w:rsidR="00CB68C1" w:rsidRPr="00CB68C1" w:rsidRDefault="00CB68C1">
      <w:pPr>
        <w:rPr>
          <w:sz w:val="20"/>
        </w:rPr>
      </w:pPr>
    </w:p>
    <w:p w14:paraId="2708E25A" w14:textId="094DF751" w:rsidR="00CB68C1" w:rsidRDefault="00CB68C1" w:rsidP="00CB68C1">
      <w:pPr>
        <w:widowControl w:val="0"/>
        <w:autoSpaceDE w:val="0"/>
        <w:autoSpaceDN w:val="0"/>
        <w:adjustRightInd w:val="0"/>
        <w:rPr>
          <w:sz w:val="20"/>
          <w:lang w:val="en-US"/>
        </w:rPr>
      </w:pPr>
      <w:r>
        <w:rPr>
          <w:sz w:val="20"/>
          <w:lang w:val="en-US"/>
        </w:rPr>
        <w:t>In a non-FT environment, a STA might retain PMKSAs it establishes as a result of previous authentication. The PMKSA cannot be changed while cached. The PMK in the PMKSA is used with the 4-Way Handshake to establish fresh PTKs.</w:t>
      </w:r>
    </w:p>
    <w:p w14:paraId="0F15968D" w14:textId="77777777" w:rsidR="00CB68C1" w:rsidRDefault="00CB68C1" w:rsidP="00CB68C1">
      <w:pPr>
        <w:widowControl w:val="0"/>
        <w:autoSpaceDE w:val="0"/>
        <w:autoSpaceDN w:val="0"/>
        <w:adjustRightInd w:val="0"/>
        <w:rPr>
          <w:sz w:val="20"/>
          <w:lang w:val="en-US"/>
        </w:rPr>
      </w:pPr>
    </w:p>
    <w:p w14:paraId="3F2980E7" w14:textId="7AEA4B67" w:rsidR="00CB68C1" w:rsidRDefault="00CB68C1" w:rsidP="00CB68C1">
      <w:pPr>
        <w:widowControl w:val="0"/>
        <w:autoSpaceDE w:val="0"/>
        <w:autoSpaceDN w:val="0"/>
        <w:adjustRightInd w:val="0"/>
        <w:rPr>
          <w:sz w:val="20"/>
          <w:lang w:val="en-US"/>
        </w:rPr>
      </w:pPr>
      <w:r>
        <w:rPr>
          <w:sz w:val="20"/>
          <w:lang w:val="en-US"/>
        </w:rPr>
        <w:t xml:space="preserve">If a STA in an ESS has determined it has a valid PMKSA with an AP to which it is about to (re)associate, it performs Open System authentication to the AP, and then it includes the PMKID for the PMKSA in the RSNE in the (Re)Association Request. </w:t>
      </w:r>
      <w:ins w:id="26" w:author="Daniel Harkins" w:date="2015-10-15T17:20:00Z">
        <w:r>
          <w:rPr>
            <w:sz w:val="20"/>
            <w:lang w:val="en-US"/>
          </w:rPr>
          <w:t xml:space="preserve">A </w:t>
        </w:r>
      </w:ins>
      <w:ins w:id="27" w:author="Daniel Harkins" w:date="2015-10-27T15:43:00Z">
        <w:r w:rsidR="005E6FEF">
          <w:rPr>
            <w:sz w:val="20"/>
            <w:lang w:val="en-US"/>
          </w:rPr>
          <w:t xml:space="preserve">non-AP </w:t>
        </w:r>
      </w:ins>
      <w:ins w:id="28" w:author="Daniel Harkins" w:date="2015-10-15T17:20:00Z">
        <w:r>
          <w:rPr>
            <w:sz w:val="20"/>
            <w:lang w:val="en-US"/>
          </w:rPr>
          <w:t>STA</w:t>
        </w:r>
      </w:ins>
      <w:ins w:id="29" w:author="Daniel Harkins" w:date="2015-10-15T17:23:00Z">
        <w:r w:rsidR="005E6FEF">
          <w:rPr>
            <w:sz w:val="20"/>
            <w:lang w:val="en-US"/>
          </w:rPr>
          <w:t xml:space="preserve"> </w:t>
        </w:r>
      </w:ins>
      <w:ins w:id="30" w:author="Daniel Harkins" w:date="2015-10-27T15:41:00Z">
        <w:r w:rsidR="00084660">
          <w:rPr>
            <w:sz w:val="20"/>
            <w:lang w:val="en-US"/>
          </w:rPr>
          <w:t>may</w:t>
        </w:r>
        <w:r w:rsidR="005E6FEF">
          <w:rPr>
            <w:sz w:val="20"/>
            <w:lang w:val="en-US"/>
          </w:rPr>
          <w:t xml:space="preserve"> attempt PMKSA caching in conjunction with the OWE Authentication method </w:t>
        </w:r>
      </w:ins>
      <w:ins w:id="31" w:author="Daniel Harkins" w:date="2015-10-27T15:42:00Z">
        <w:r w:rsidR="005E6FEF">
          <w:rPr>
            <w:sz w:val="20"/>
            <w:lang w:val="en-US"/>
          </w:rPr>
          <w:t xml:space="preserve">by indicating OWE Authentication along with a PMKID in the </w:t>
        </w:r>
      </w:ins>
      <w:ins w:id="32" w:author="Daniel Harkins" w:date="2015-10-15T17:23:00Z">
        <w:r>
          <w:rPr>
            <w:sz w:val="20"/>
            <w:lang w:val="en-US"/>
          </w:rPr>
          <w:t xml:space="preserve">RSNE </w:t>
        </w:r>
      </w:ins>
      <w:ins w:id="33" w:author="Daniel Harkins" w:date="2015-10-27T15:43:00Z">
        <w:r w:rsidR="005E6FEF">
          <w:rPr>
            <w:sz w:val="20"/>
            <w:lang w:val="en-US"/>
          </w:rPr>
          <w:t>and including a Diffie-Hellman parameter in the (Re)Association Request</w:t>
        </w:r>
      </w:ins>
      <w:ins w:id="34" w:author="Daniel Harkins" w:date="2015-10-15T17:20:00Z">
        <w:r>
          <w:rPr>
            <w:sz w:val="20"/>
            <w:lang w:val="en-US"/>
          </w:rPr>
          <w:t xml:space="preserve">. </w:t>
        </w:r>
      </w:ins>
      <w:ins w:id="35" w:author="Daniel Harkins" w:date="2015-10-27T15:43:00Z">
        <w:r w:rsidR="005E6FEF">
          <w:rPr>
            <w:sz w:val="20"/>
            <w:lang w:val="en-US"/>
          </w:rPr>
          <w:t xml:space="preserve">If the </w:t>
        </w:r>
      </w:ins>
      <w:ins w:id="36" w:author="Daniel Harkins" w:date="2015-10-27T15:44:00Z">
        <w:r w:rsidR="005E6FEF">
          <w:rPr>
            <w:sz w:val="20"/>
            <w:lang w:val="en-US"/>
          </w:rPr>
          <w:t>AP has a PMKSA with a matching PMKID it shall not include a Diffie-Hellman parameter</w:t>
        </w:r>
      </w:ins>
      <w:ins w:id="37" w:author="Daniel Harkins" w:date="2015-11-05T20:41:00Z">
        <w:r w:rsidR="00084660">
          <w:rPr>
            <w:sz w:val="20"/>
            <w:lang w:val="en-US"/>
          </w:rPr>
          <w:t xml:space="preserve"> in its (Re)Association Response</w:t>
        </w:r>
      </w:ins>
      <w:ins w:id="38" w:author="Daniel Harkins" w:date="2015-10-27T15:45:00Z">
        <w:r w:rsidR="005E6FEF">
          <w:rPr>
            <w:sz w:val="20"/>
            <w:lang w:val="en-US"/>
          </w:rPr>
          <w:t xml:space="preserve"> and not perform a Diffie-Hellman key exchange</w:t>
        </w:r>
      </w:ins>
      <w:ins w:id="39" w:author="Daniel Harkins" w:date="2015-10-27T15:44:00Z">
        <w:r w:rsidR="00084660">
          <w:rPr>
            <w:sz w:val="20"/>
            <w:lang w:val="en-US"/>
          </w:rPr>
          <w:t>. I</w:t>
        </w:r>
        <w:r w:rsidR="005E6FEF">
          <w:rPr>
            <w:sz w:val="20"/>
            <w:lang w:val="en-US"/>
          </w:rPr>
          <w:t xml:space="preserve">f the AP does not have a </w:t>
        </w:r>
      </w:ins>
      <w:ins w:id="40" w:author="Daniel Harkins" w:date="2015-10-27T15:45:00Z">
        <w:r w:rsidR="005E6FEF">
          <w:rPr>
            <w:sz w:val="20"/>
            <w:lang w:val="en-US"/>
          </w:rPr>
          <w:t xml:space="preserve">PMKSA with a matching PMKID it shall perform OWE Authentication as if the PMKID was not present. </w:t>
        </w:r>
      </w:ins>
      <w:r>
        <w:rPr>
          <w:sz w:val="20"/>
          <w:lang w:val="en-US"/>
        </w:rPr>
        <w:t>When the PMKSA was not created using pre-authentication, the AKM indicated in the RSNE by the STA in the (Re)Association Request shall be identical to the AKM used to establish the cached PMKSA in the first place.</w:t>
      </w:r>
    </w:p>
    <w:p w14:paraId="2E71C09D" w14:textId="77777777" w:rsidR="00CB68C1" w:rsidRPr="00CB68C1" w:rsidRDefault="00CB68C1" w:rsidP="00CB68C1"/>
    <w:p w14:paraId="7E0BB127" w14:textId="68D34BFA" w:rsidR="00AA13BC" w:rsidRPr="0093470E" w:rsidRDefault="0093470E">
      <w:pPr>
        <w:rPr>
          <w:b/>
          <w:i/>
        </w:rPr>
      </w:pPr>
      <w:r>
        <w:rPr>
          <w:b/>
          <w:i/>
        </w:rPr>
        <w:t>Instruct the e</w:t>
      </w:r>
      <w:r w:rsidR="002D153C">
        <w:rPr>
          <w:b/>
          <w:i/>
        </w:rPr>
        <w:t>ditor to create a new section 12.11</w:t>
      </w:r>
      <w:r>
        <w:rPr>
          <w:b/>
          <w:i/>
        </w:rPr>
        <w:t>, and the following sub-sections:</w:t>
      </w:r>
    </w:p>
    <w:p w14:paraId="2198151D" w14:textId="77777777" w:rsidR="00CA09B2" w:rsidRDefault="00CA09B2"/>
    <w:p w14:paraId="626EBB65" w14:textId="087721D2" w:rsidR="00CA09B2" w:rsidRDefault="002D153C">
      <w:pPr>
        <w:rPr>
          <w:b/>
          <w:sz w:val="20"/>
        </w:rPr>
      </w:pPr>
      <w:r>
        <w:rPr>
          <w:b/>
          <w:sz w:val="20"/>
        </w:rPr>
        <w:t>12.11</w:t>
      </w:r>
      <w:r w:rsidR="00AA13BC">
        <w:rPr>
          <w:b/>
          <w:sz w:val="20"/>
        </w:rPr>
        <w:t xml:space="preserve"> </w:t>
      </w:r>
      <w:r w:rsidR="00AA13BC">
        <w:rPr>
          <w:b/>
          <w:sz w:val="20"/>
        </w:rPr>
        <w:tab/>
        <w:t xml:space="preserve">Opportunistic Wireless Encryption </w:t>
      </w:r>
    </w:p>
    <w:p w14:paraId="4D1804EE" w14:textId="77777777" w:rsidR="00AA13BC" w:rsidRDefault="00AA13BC">
      <w:pPr>
        <w:rPr>
          <w:sz w:val="20"/>
        </w:rPr>
      </w:pPr>
    </w:p>
    <w:p w14:paraId="2D82063D" w14:textId="52B4C547" w:rsidR="00AA13BC" w:rsidRDefault="002D153C">
      <w:pPr>
        <w:rPr>
          <w:b/>
          <w:sz w:val="20"/>
        </w:rPr>
      </w:pPr>
      <w:r>
        <w:rPr>
          <w:b/>
          <w:sz w:val="20"/>
        </w:rPr>
        <w:t>12.11</w:t>
      </w:r>
      <w:r w:rsidR="00AA13BC">
        <w:rPr>
          <w:b/>
          <w:sz w:val="20"/>
        </w:rPr>
        <w:t>.1 General</w:t>
      </w:r>
    </w:p>
    <w:p w14:paraId="70361B96" w14:textId="77777777" w:rsidR="00AA13BC" w:rsidRDefault="00AA13BC">
      <w:pPr>
        <w:rPr>
          <w:sz w:val="20"/>
        </w:rPr>
      </w:pPr>
    </w:p>
    <w:p w14:paraId="66CD49FE" w14:textId="44900228" w:rsidR="00AA13BC" w:rsidRDefault="00AA13BC">
      <w:pPr>
        <w:rPr>
          <w:sz w:val="20"/>
        </w:rPr>
      </w:pPr>
      <w:r>
        <w:rPr>
          <w:sz w:val="20"/>
        </w:rPr>
        <w:t>Opportun</w:t>
      </w:r>
      <w:r w:rsidR="004241F2">
        <w:rPr>
          <w:sz w:val="20"/>
        </w:rPr>
        <w:t>i</w:t>
      </w:r>
      <w:r>
        <w:rPr>
          <w:sz w:val="20"/>
        </w:rPr>
        <w:t>stic Wireless Encryption is executed between a non-AP STA and an AP to establish a PMKSA using a simple Diffie-Hellman key exchange.</w:t>
      </w:r>
      <w:r w:rsidR="00712365">
        <w:rPr>
          <w:sz w:val="20"/>
        </w:rPr>
        <w:t xml:space="preserve"> The exchange does not provide true authentication of the non-AP STA or AP but does allow for encryption. It is designed for cases in which access control is either not necessary or can be handled outside of this standard. </w:t>
      </w:r>
    </w:p>
    <w:p w14:paraId="6C9C82E4" w14:textId="77777777" w:rsidR="005A7E83" w:rsidRDefault="005A7E83">
      <w:pPr>
        <w:rPr>
          <w:sz w:val="20"/>
        </w:rPr>
      </w:pPr>
    </w:p>
    <w:p w14:paraId="4B565B11" w14:textId="233C7242" w:rsidR="005A7E83" w:rsidRDefault="002D153C">
      <w:pPr>
        <w:rPr>
          <w:b/>
          <w:sz w:val="20"/>
        </w:rPr>
      </w:pPr>
      <w:r>
        <w:rPr>
          <w:b/>
          <w:sz w:val="20"/>
        </w:rPr>
        <w:t>12.11</w:t>
      </w:r>
      <w:r w:rsidR="005A7E83">
        <w:rPr>
          <w:b/>
          <w:sz w:val="20"/>
        </w:rPr>
        <w:t>.2 Opportunistic Wireless Encryption exchange</w:t>
      </w:r>
    </w:p>
    <w:p w14:paraId="4AF066EE" w14:textId="77777777" w:rsidR="005A7E83" w:rsidRDefault="005A7E83">
      <w:pPr>
        <w:rPr>
          <w:sz w:val="20"/>
        </w:rPr>
      </w:pPr>
    </w:p>
    <w:p w14:paraId="03A98471" w14:textId="32D611E4" w:rsidR="007E689A" w:rsidRDefault="005A7E83">
      <w:pPr>
        <w:rPr>
          <w:sz w:val="20"/>
        </w:rPr>
      </w:pPr>
      <w:r>
        <w:rPr>
          <w:sz w:val="20"/>
        </w:rPr>
        <w:t>The Opportunistic Wireless Encryption (OWE) exchange occurs during association of a non-AP STA and an AP that indicate the O</w:t>
      </w:r>
      <w:r w:rsidR="00DE24F1">
        <w:rPr>
          <w:sz w:val="20"/>
        </w:rPr>
        <w:t>WE AKM (9.4.2.25</w:t>
      </w:r>
      <w:r w:rsidR="007E689A">
        <w:rPr>
          <w:sz w:val="20"/>
        </w:rPr>
        <w:t>.3 AKM Suites) by placing a Diffie-Hellman Parameter element in the (Re)Association Request and Response</w:t>
      </w:r>
      <w:r w:rsidR="005157EF">
        <w:rPr>
          <w:sz w:val="20"/>
        </w:rPr>
        <w:t xml:space="preserve"> frames</w:t>
      </w:r>
      <w:r w:rsidR="007E689A">
        <w:rPr>
          <w:sz w:val="20"/>
        </w:rPr>
        <w:t xml:space="preserve">, respectively. </w:t>
      </w:r>
    </w:p>
    <w:p w14:paraId="194A9D93" w14:textId="77777777" w:rsidR="007E689A" w:rsidRDefault="007E689A">
      <w:pPr>
        <w:rPr>
          <w:sz w:val="20"/>
        </w:rPr>
      </w:pPr>
    </w:p>
    <w:p w14:paraId="5E8BBE8E" w14:textId="61B1E7C7" w:rsidR="005A7E83" w:rsidRDefault="007E689A">
      <w:pPr>
        <w:rPr>
          <w:sz w:val="20"/>
        </w:rPr>
      </w:pPr>
      <w:r>
        <w:rPr>
          <w:sz w:val="20"/>
        </w:rPr>
        <w:t>First the non-AP STA chooses a group in which to perform the Diffie-Hellman exchange. It then</w:t>
      </w:r>
      <w:r w:rsidR="005A7E83">
        <w:rPr>
          <w:sz w:val="20"/>
        </w:rPr>
        <w:t xml:space="preserve"> generates </w:t>
      </w:r>
      <w:r>
        <w:rPr>
          <w:sz w:val="20"/>
        </w:rPr>
        <w:t xml:space="preserve">a secret private key, </w:t>
      </w:r>
      <w:r w:rsidRPr="007E689A">
        <w:rPr>
          <w:i/>
          <w:sz w:val="20"/>
        </w:rPr>
        <w:t>m</w:t>
      </w:r>
      <w:r>
        <w:rPr>
          <w:sz w:val="20"/>
        </w:rPr>
        <w:t xml:space="preserve">, by randomly choosing it such that 1 &lt; </w:t>
      </w:r>
      <w:r w:rsidRPr="007E689A">
        <w:rPr>
          <w:i/>
          <w:sz w:val="20"/>
        </w:rPr>
        <w:t>m</w:t>
      </w:r>
      <w:r>
        <w:rPr>
          <w:sz w:val="20"/>
        </w:rPr>
        <w:t xml:space="preserve"> &lt; </w:t>
      </w:r>
      <w:r w:rsidRPr="007E689A">
        <w:rPr>
          <w:i/>
          <w:sz w:val="20"/>
        </w:rPr>
        <w:t>r</w:t>
      </w:r>
      <w:r>
        <w:rPr>
          <w:sz w:val="20"/>
        </w:rPr>
        <w:t xml:space="preserve">, where </w:t>
      </w:r>
      <w:r w:rsidRPr="007E689A">
        <w:rPr>
          <w:i/>
          <w:sz w:val="20"/>
        </w:rPr>
        <w:t>r</w:t>
      </w:r>
      <w:r>
        <w:rPr>
          <w:sz w:val="20"/>
        </w:rPr>
        <w:t xml:space="preserve"> is the (prime) order of the </w:t>
      </w:r>
      <w:r w:rsidR="005157EF">
        <w:rPr>
          <w:sz w:val="20"/>
        </w:rPr>
        <w:t>chosen</w:t>
      </w:r>
      <w:r>
        <w:rPr>
          <w:sz w:val="20"/>
        </w:rPr>
        <w:t xml:space="preserve"> group. It derives a public key, </w:t>
      </w:r>
      <w:r w:rsidRPr="007E689A">
        <w:rPr>
          <w:b/>
          <w:i/>
          <w:sz w:val="20"/>
        </w:rPr>
        <w:t>M</w:t>
      </w:r>
      <w:r>
        <w:rPr>
          <w:sz w:val="20"/>
        </w:rPr>
        <w:t xml:space="preserve">, from the private key and the generator from the chosen group, </w:t>
      </w:r>
      <w:r w:rsidRPr="007E689A">
        <w:rPr>
          <w:b/>
          <w:i/>
          <w:sz w:val="20"/>
        </w:rPr>
        <w:t>G</w:t>
      </w:r>
      <w:r>
        <w:rPr>
          <w:sz w:val="20"/>
        </w:rPr>
        <w:t>:</w:t>
      </w:r>
    </w:p>
    <w:p w14:paraId="321A4998" w14:textId="77777777" w:rsidR="007E689A" w:rsidRDefault="007E689A">
      <w:pPr>
        <w:rPr>
          <w:sz w:val="20"/>
        </w:rPr>
      </w:pPr>
    </w:p>
    <w:p w14:paraId="3586174C" w14:textId="77777777" w:rsidR="007E689A" w:rsidRDefault="007E689A">
      <w:pPr>
        <w:rPr>
          <w:sz w:val="20"/>
        </w:rPr>
      </w:pPr>
      <w:r>
        <w:rPr>
          <w:sz w:val="20"/>
        </w:rPr>
        <w:tab/>
      </w:r>
      <w:r w:rsidRPr="007E689A">
        <w:rPr>
          <w:b/>
          <w:i/>
          <w:sz w:val="20"/>
        </w:rPr>
        <w:t>M</w:t>
      </w:r>
      <w:r>
        <w:rPr>
          <w:sz w:val="20"/>
        </w:rPr>
        <w:t xml:space="preserve"> = scalar-op(</w:t>
      </w:r>
      <w:r w:rsidRPr="007E689A">
        <w:rPr>
          <w:i/>
          <w:sz w:val="20"/>
        </w:rPr>
        <w:t>m</w:t>
      </w:r>
      <w:r>
        <w:rPr>
          <w:sz w:val="20"/>
        </w:rPr>
        <w:t xml:space="preserve">, </w:t>
      </w:r>
      <w:r w:rsidRPr="007E689A">
        <w:rPr>
          <w:b/>
          <w:i/>
          <w:sz w:val="20"/>
        </w:rPr>
        <w:t>G</w:t>
      </w:r>
      <w:r>
        <w:rPr>
          <w:sz w:val="20"/>
        </w:rPr>
        <w:t>)</w:t>
      </w:r>
    </w:p>
    <w:p w14:paraId="74389898" w14:textId="77777777" w:rsidR="007E689A" w:rsidRDefault="007E689A">
      <w:pPr>
        <w:rPr>
          <w:sz w:val="20"/>
        </w:rPr>
      </w:pPr>
    </w:p>
    <w:p w14:paraId="3A430531" w14:textId="521AA03D" w:rsidR="002F503B" w:rsidRDefault="007E689A">
      <w:pPr>
        <w:rPr>
          <w:sz w:val="20"/>
        </w:rPr>
      </w:pPr>
      <w:r>
        <w:rPr>
          <w:sz w:val="20"/>
        </w:rPr>
        <w:t>Wher</w:t>
      </w:r>
      <w:r w:rsidR="00DE24F1">
        <w:rPr>
          <w:sz w:val="20"/>
        </w:rPr>
        <w:t>e scalar-op() is defined in 12.4</w:t>
      </w:r>
      <w:r>
        <w:rPr>
          <w:sz w:val="20"/>
        </w:rPr>
        <w:t xml:space="preserve">.4 (Finite cyclic groups). The non-AP STA then constructs a Diffie-Hellman Parameter element by assigning the </w:t>
      </w:r>
      <w:r w:rsidR="002F503B">
        <w:rPr>
          <w:sz w:val="20"/>
        </w:rPr>
        <w:t>appropriate value from the IANA-maintained registry for the chosen group to the Group field and assigning the public key to the Public key field us</w:t>
      </w:r>
      <w:r w:rsidR="00DE24F1">
        <w:rPr>
          <w:sz w:val="20"/>
        </w:rPr>
        <w:t>ing the conversion defined in 12.4</w:t>
      </w:r>
      <w:r w:rsidR="002F503B">
        <w:rPr>
          <w:sz w:val="20"/>
        </w:rPr>
        <w:t>.7.2.4 (Element to octet string conversion).</w:t>
      </w:r>
      <w:r w:rsidR="009A57DB">
        <w:rPr>
          <w:sz w:val="20"/>
        </w:rPr>
        <w:t xml:space="preserve"> The non-AP STA inserts the Diffie-Hellman Parameter element into its </w:t>
      </w:r>
      <w:r w:rsidR="00F71E80">
        <w:rPr>
          <w:sz w:val="20"/>
        </w:rPr>
        <w:t>(Re)</w:t>
      </w:r>
      <w:r w:rsidR="009A57DB">
        <w:rPr>
          <w:sz w:val="20"/>
        </w:rPr>
        <w:t xml:space="preserve">Association Request </w:t>
      </w:r>
      <w:r w:rsidR="005157EF">
        <w:rPr>
          <w:sz w:val="20"/>
        </w:rPr>
        <w:t xml:space="preserve">frame </w:t>
      </w:r>
      <w:r w:rsidR="00DE24F1">
        <w:rPr>
          <w:sz w:val="20"/>
        </w:rPr>
        <w:t>per 9.3.3.6</w:t>
      </w:r>
      <w:r w:rsidR="009A57DB">
        <w:rPr>
          <w:sz w:val="20"/>
        </w:rPr>
        <w:t xml:space="preserve"> (Association Request frame format) </w:t>
      </w:r>
      <w:r w:rsidR="00DE24F1">
        <w:rPr>
          <w:sz w:val="20"/>
        </w:rPr>
        <w:t>or 9.3.3.8</w:t>
      </w:r>
      <w:r w:rsidR="00F71E80">
        <w:rPr>
          <w:sz w:val="20"/>
        </w:rPr>
        <w:t xml:space="preserve"> (Reassociation Request frame format) </w:t>
      </w:r>
      <w:r w:rsidR="009A57DB">
        <w:rPr>
          <w:sz w:val="20"/>
        </w:rPr>
        <w:t xml:space="preserve">and transmits the </w:t>
      </w:r>
      <w:r w:rsidR="00065702">
        <w:rPr>
          <w:sz w:val="20"/>
        </w:rPr>
        <w:t>(Re)</w:t>
      </w:r>
      <w:r w:rsidR="009A57DB">
        <w:rPr>
          <w:sz w:val="20"/>
        </w:rPr>
        <w:t xml:space="preserve">Association Request </w:t>
      </w:r>
      <w:r w:rsidR="005157EF">
        <w:rPr>
          <w:sz w:val="20"/>
        </w:rPr>
        <w:t xml:space="preserve">frame </w:t>
      </w:r>
      <w:r w:rsidR="009A57DB">
        <w:rPr>
          <w:sz w:val="20"/>
        </w:rPr>
        <w:t>to the AP.</w:t>
      </w:r>
      <w:r w:rsidR="005E6FEF">
        <w:rPr>
          <w:sz w:val="20"/>
        </w:rPr>
        <w:t xml:space="preserve"> If the non-AP STA chooses to do PMKSA caching it shall include a PMKID in the (Re)Association Request frame.</w:t>
      </w:r>
    </w:p>
    <w:p w14:paraId="382AF9F3" w14:textId="77777777" w:rsidR="009A57DB" w:rsidRDefault="009A57DB">
      <w:pPr>
        <w:rPr>
          <w:sz w:val="20"/>
        </w:rPr>
      </w:pPr>
    </w:p>
    <w:p w14:paraId="63C3AE40" w14:textId="34AF9CA3" w:rsidR="009A57DB" w:rsidRDefault="009A57DB">
      <w:pPr>
        <w:rPr>
          <w:sz w:val="20"/>
        </w:rPr>
      </w:pPr>
      <w:r>
        <w:rPr>
          <w:sz w:val="20"/>
        </w:rPr>
        <w:t xml:space="preserve">Upon receipt of the non-AP STA’s </w:t>
      </w:r>
      <w:r w:rsidR="00065702">
        <w:rPr>
          <w:sz w:val="20"/>
        </w:rPr>
        <w:t>(Re)</w:t>
      </w:r>
      <w:r>
        <w:rPr>
          <w:sz w:val="20"/>
        </w:rPr>
        <w:t xml:space="preserve">Association Request </w:t>
      </w:r>
      <w:r w:rsidR="005157EF">
        <w:rPr>
          <w:sz w:val="20"/>
        </w:rPr>
        <w:t xml:space="preserve">frame </w:t>
      </w:r>
      <w:r>
        <w:rPr>
          <w:sz w:val="20"/>
        </w:rPr>
        <w:t xml:space="preserve">indicating OWE, the AP </w:t>
      </w:r>
      <w:r w:rsidR="00DC37AA">
        <w:rPr>
          <w:sz w:val="20"/>
        </w:rPr>
        <w:t xml:space="preserve">checks </w:t>
      </w:r>
      <w:r w:rsidR="00FE56E3">
        <w:rPr>
          <w:sz w:val="20"/>
        </w:rPr>
        <w:t xml:space="preserve">whether the STA is also attempting PMKSA caching. If so, and the AP has a PMKSA with a matching PMKID it shall proceed </w:t>
      </w:r>
      <w:r w:rsidR="00FE56E3">
        <w:rPr>
          <w:sz w:val="20"/>
        </w:rPr>
        <w:lastRenderedPageBreak/>
        <w:t xml:space="preserve">to the 4-way handshake as if it is not doing OWE, the STA’s Diffie-Hellman parameter is ignored. If it does not have a PMKSA with a matching PMKID it shall continue with OWE as if the PMKID was not present. The AP then checkes </w:t>
      </w:r>
      <w:r w:rsidR="00DC37AA">
        <w:rPr>
          <w:sz w:val="20"/>
        </w:rPr>
        <w:t>the Group field of the</w:t>
      </w:r>
      <w:r w:rsidR="002D7124">
        <w:rPr>
          <w:sz w:val="20"/>
        </w:rPr>
        <w:t xml:space="preserve"> </w:t>
      </w:r>
      <w:r>
        <w:rPr>
          <w:sz w:val="20"/>
        </w:rPr>
        <w:t>Diffie-Hellman Parameter element. If it is not an acceptable value the AP shall reje</w:t>
      </w:r>
      <w:r w:rsidR="00CB37C8">
        <w:rPr>
          <w:sz w:val="20"/>
        </w:rPr>
        <w:t xml:space="preserve">ct association with the reason </w:t>
      </w:r>
      <w:r>
        <w:rPr>
          <w:sz w:val="20"/>
        </w:rPr>
        <w:t xml:space="preserve">of UNSUPPORTED_FINITE_CYCLIC_GROUP. Otherwise it shall extract the non-AP STA’s public key from the </w:t>
      </w:r>
      <w:r w:rsidR="005157EF">
        <w:rPr>
          <w:sz w:val="20"/>
        </w:rPr>
        <w:t xml:space="preserve">Public </w:t>
      </w:r>
      <w:r>
        <w:rPr>
          <w:sz w:val="20"/>
        </w:rPr>
        <w:t xml:space="preserve">Key field using the </w:t>
      </w:r>
      <w:r w:rsidR="00DE24F1">
        <w:rPr>
          <w:sz w:val="20"/>
        </w:rPr>
        <w:t>conversion defined in 12.4</w:t>
      </w:r>
      <w:r w:rsidR="00CB37C8">
        <w:rPr>
          <w:sz w:val="20"/>
        </w:rPr>
        <w:t xml:space="preserve">.7.2.5 (Octet string to element conversion). The extracted public key, </w:t>
      </w:r>
      <w:r w:rsidR="00CB37C8" w:rsidRPr="00CB37C8">
        <w:rPr>
          <w:b/>
          <w:i/>
          <w:sz w:val="20"/>
        </w:rPr>
        <w:t>M</w:t>
      </w:r>
      <w:r w:rsidR="00CB37C8">
        <w:rPr>
          <w:sz w:val="20"/>
        </w:rPr>
        <w:t>, shall then be validated using the elem</w:t>
      </w:r>
      <w:r w:rsidR="00DE24F1">
        <w:rPr>
          <w:sz w:val="20"/>
        </w:rPr>
        <w:t>ent validation technique from 12.4</w:t>
      </w:r>
      <w:r w:rsidR="00CB37C8">
        <w:rPr>
          <w:sz w:val="20"/>
        </w:rPr>
        <w:t xml:space="preserve">.5.4 (Processing of a peer’s SAE Commit message). If validation of the public key fails, the AP shall reject association with the reason of REQUEST_DECLINED. If validation of the public key is successful, </w:t>
      </w:r>
      <w:r w:rsidR="004241F2">
        <w:rPr>
          <w:sz w:val="20"/>
        </w:rPr>
        <w:t>(Re)</w:t>
      </w:r>
      <w:r w:rsidR="00CB37C8">
        <w:rPr>
          <w:sz w:val="20"/>
        </w:rPr>
        <w:t xml:space="preserve">Association continues. </w:t>
      </w:r>
    </w:p>
    <w:p w14:paraId="6500B852" w14:textId="77777777" w:rsidR="00CB37C8" w:rsidRDefault="00CB37C8">
      <w:pPr>
        <w:rPr>
          <w:sz w:val="20"/>
        </w:rPr>
      </w:pPr>
    </w:p>
    <w:p w14:paraId="67AC1148" w14:textId="77777777" w:rsidR="00CB37C8" w:rsidRDefault="00CB37C8" w:rsidP="00CB37C8">
      <w:pPr>
        <w:rPr>
          <w:sz w:val="20"/>
        </w:rPr>
      </w:pPr>
      <w:r>
        <w:rPr>
          <w:sz w:val="20"/>
        </w:rPr>
        <w:t xml:space="preserve">The AP shall then generate a private key, </w:t>
      </w:r>
      <w:r w:rsidRPr="00CB37C8">
        <w:rPr>
          <w:i/>
          <w:sz w:val="20"/>
        </w:rPr>
        <w:t>n</w:t>
      </w:r>
      <w:r>
        <w:rPr>
          <w:sz w:val="20"/>
        </w:rPr>
        <w:t xml:space="preserve">, by randomly choosing it such that 1 &lt; </w:t>
      </w:r>
      <w:r>
        <w:rPr>
          <w:i/>
          <w:sz w:val="20"/>
        </w:rPr>
        <w:t>n</w:t>
      </w:r>
      <w:r>
        <w:rPr>
          <w:sz w:val="20"/>
        </w:rPr>
        <w:t xml:space="preserve"> &lt; </w:t>
      </w:r>
      <w:r w:rsidRPr="007E689A">
        <w:rPr>
          <w:i/>
          <w:sz w:val="20"/>
        </w:rPr>
        <w:t>r</w:t>
      </w:r>
      <w:r>
        <w:rPr>
          <w:sz w:val="20"/>
        </w:rPr>
        <w:t xml:space="preserve">, where </w:t>
      </w:r>
      <w:r w:rsidRPr="007E689A">
        <w:rPr>
          <w:i/>
          <w:sz w:val="20"/>
        </w:rPr>
        <w:t>r</w:t>
      </w:r>
      <w:r>
        <w:rPr>
          <w:sz w:val="20"/>
        </w:rPr>
        <w:t xml:space="preserve"> is the (prime) order of the group</w:t>
      </w:r>
      <w:r w:rsidR="00065702">
        <w:rPr>
          <w:sz w:val="20"/>
        </w:rPr>
        <w:t xml:space="preserve"> indicated in the Group field of the received Diffie-Hellman Parameter element</w:t>
      </w:r>
      <w:r>
        <w:rPr>
          <w:sz w:val="20"/>
        </w:rPr>
        <w:t xml:space="preserve">. It derives a public key, </w:t>
      </w:r>
      <w:r>
        <w:rPr>
          <w:b/>
          <w:i/>
          <w:sz w:val="20"/>
        </w:rPr>
        <w:t>N</w:t>
      </w:r>
      <w:r>
        <w:rPr>
          <w:sz w:val="20"/>
        </w:rPr>
        <w:t xml:space="preserve">, from the private key and the generator from the chosen group, </w:t>
      </w:r>
      <w:r w:rsidRPr="007E689A">
        <w:rPr>
          <w:b/>
          <w:i/>
          <w:sz w:val="20"/>
        </w:rPr>
        <w:t>G</w:t>
      </w:r>
      <w:r>
        <w:rPr>
          <w:sz w:val="20"/>
        </w:rPr>
        <w:t>:</w:t>
      </w:r>
    </w:p>
    <w:p w14:paraId="4F1FDBC9" w14:textId="77777777" w:rsidR="00CB37C8" w:rsidRDefault="00CB37C8" w:rsidP="00CB37C8">
      <w:pPr>
        <w:rPr>
          <w:sz w:val="20"/>
        </w:rPr>
      </w:pPr>
    </w:p>
    <w:p w14:paraId="143F85B0" w14:textId="77777777" w:rsidR="00CB37C8" w:rsidRDefault="00CB37C8" w:rsidP="00CB37C8">
      <w:pPr>
        <w:rPr>
          <w:sz w:val="20"/>
        </w:rPr>
      </w:pPr>
      <w:r>
        <w:rPr>
          <w:sz w:val="20"/>
        </w:rPr>
        <w:tab/>
      </w:r>
      <w:r>
        <w:rPr>
          <w:b/>
          <w:i/>
          <w:sz w:val="20"/>
        </w:rPr>
        <w:t>N</w:t>
      </w:r>
      <w:r>
        <w:rPr>
          <w:sz w:val="20"/>
        </w:rPr>
        <w:t xml:space="preserve"> = scalar-op(</w:t>
      </w:r>
      <w:r>
        <w:rPr>
          <w:i/>
          <w:sz w:val="20"/>
        </w:rPr>
        <w:t>n</w:t>
      </w:r>
      <w:r>
        <w:rPr>
          <w:sz w:val="20"/>
        </w:rPr>
        <w:t xml:space="preserve">, </w:t>
      </w:r>
      <w:r w:rsidRPr="007E689A">
        <w:rPr>
          <w:b/>
          <w:i/>
          <w:sz w:val="20"/>
        </w:rPr>
        <w:t>G</w:t>
      </w:r>
      <w:r>
        <w:rPr>
          <w:sz w:val="20"/>
        </w:rPr>
        <w:t>)</w:t>
      </w:r>
    </w:p>
    <w:p w14:paraId="63F87858" w14:textId="77777777" w:rsidR="00CB37C8" w:rsidRDefault="00CB37C8" w:rsidP="00CB37C8">
      <w:pPr>
        <w:rPr>
          <w:sz w:val="20"/>
        </w:rPr>
      </w:pPr>
    </w:p>
    <w:p w14:paraId="4E2DA5C7" w14:textId="080A7567" w:rsidR="00CB37C8" w:rsidRDefault="00CB37C8" w:rsidP="00CB37C8">
      <w:pPr>
        <w:rPr>
          <w:sz w:val="20"/>
        </w:rPr>
      </w:pPr>
      <w:r>
        <w:rPr>
          <w:sz w:val="20"/>
        </w:rPr>
        <w:t>Wh</w:t>
      </w:r>
      <w:r w:rsidR="00DE24F1">
        <w:rPr>
          <w:sz w:val="20"/>
        </w:rPr>
        <w:t>ere scalar-op() is defined in 12.4</w:t>
      </w:r>
      <w:r>
        <w:rPr>
          <w:sz w:val="20"/>
        </w:rPr>
        <w:t xml:space="preserve">.4 (Finite cyclic groups). It shall then complete the Diffie-Hellman key exchange </w:t>
      </w:r>
      <w:r w:rsidR="00C130EB">
        <w:rPr>
          <w:sz w:val="20"/>
        </w:rPr>
        <w:t xml:space="preserve">and generate a shared secret </w:t>
      </w:r>
      <w:r w:rsidR="00DC2286">
        <w:rPr>
          <w:sz w:val="20"/>
        </w:rPr>
        <w:t>a PMK, and a PMKID:</w:t>
      </w:r>
    </w:p>
    <w:p w14:paraId="483DAD04" w14:textId="77777777" w:rsidR="00CB37C8" w:rsidRDefault="00CB37C8" w:rsidP="00CB37C8">
      <w:pPr>
        <w:rPr>
          <w:sz w:val="20"/>
        </w:rPr>
      </w:pPr>
    </w:p>
    <w:p w14:paraId="0123579C" w14:textId="77777777" w:rsidR="00CB37C8" w:rsidRDefault="00CB37C8" w:rsidP="00CB37C8">
      <w:pPr>
        <w:rPr>
          <w:sz w:val="20"/>
        </w:rPr>
      </w:pPr>
      <w:r>
        <w:rPr>
          <w:sz w:val="20"/>
        </w:rPr>
        <w:tab/>
      </w:r>
      <w:r w:rsidRPr="00CB37C8">
        <w:rPr>
          <w:b/>
          <w:i/>
          <w:sz w:val="20"/>
        </w:rPr>
        <w:t>S</w:t>
      </w:r>
      <w:r>
        <w:rPr>
          <w:sz w:val="20"/>
        </w:rPr>
        <w:t xml:space="preserve"> = scalar-op(</w:t>
      </w:r>
      <w:r w:rsidRPr="00CB37C8">
        <w:rPr>
          <w:i/>
          <w:sz w:val="20"/>
        </w:rPr>
        <w:t>n</w:t>
      </w:r>
      <w:r>
        <w:rPr>
          <w:sz w:val="20"/>
        </w:rPr>
        <w:t xml:space="preserve">, </w:t>
      </w:r>
      <w:r w:rsidRPr="00CB37C8">
        <w:rPr>
          <w:b/>
          <w:i/>
          <w:sz w:val="20"/>
        </w:rPr>
        <w:t>M</w:t>
      </w:r>
      <w:r>
        <w:rPr>
          <w:sz w:val="20"/>
        </w:rPr>
        <w:t>)</w:t>
      </w:r>
    </w:p>
    <w:p w14:paraId="43E4B764" w14:textId="77777777" w:rsidR="00DC2286" w:rsidRDefault="00DC2286" w:rsidP="00CB37C8">
      <w:pPr>
        <w:rPr>
          <w:sz w:val="20"/>
        </w:rPr>
      </w:pPr>
      <w:r>
        <w:rPr>
          <w:sz w:val="20"/>
        </w:rPr>
        <w:tab/>
      </w:r>
      <w:r w:rsidRPr="00DC2286">
        <w:rPr>
          <w:i/>
          <w:sz w:val="20"/>
        </w:rPr>
        <w:t>s</w:t>
      </w:r>
      <w:r>
        <w:rPr>
          <w:sz w:val="20"/>
        </w:rPr>
        <w:t xml:space="preserve"> = F(</w:t>
      </w:r>
      <w:r w:rsidRPr="00DC2286">
        <w:rPr>
          <w:b/>
          <w:i/>
          <w:sz w:val="20"/>
        </w:rPr>
        <w:t>S</w:t>
      </w:r>
      <w:r>
        <w:rPr>
          <w:sz w:val="20"/>
        </w:rPr>
        <w:t>)</w:t>
      </w:r>
    </w:p>
    <w:p w14:paraId="385C4841" w14:textId="2DE4D667" w:rsidR="00CB37C8" w:rsidRDefault="00DC2286" w:rsidP="00CB37C8">
      <w:pPr>
        <w:rPr>
          <w:sz w:val="20"/>
        </w:rPr>
      </w:pPr>
      <w:r>
        <w:rPr>
          <w:sz w:val="20"/>
        </w:rPr>
        <w:tab/>
      </w:r>
      <w:r w:rsidRPr="00DC2286">
        <w:rPr>
          <w:i/>
          <w:sz w:val="20"/>
        </w:rPr>
        <w:t>PMK</w:t>
      </w:r>
      <w:r w:rsidR="00C130EB">
        <w:rPr>
          <w:sz w:val="20"/>
        </w:rPr>
        <w:t xml:space="preserve"> = KDF-Hash</w:t>
      </w:r>
      <w:r w:rsidR="00056E62">
        <w:rPr>
          <w:sz w:val="20"/>
        </w:rPr>
        <w:t>-Length</w:t>
      </w:r>
      <w:r>
        <w:rPr>
          <w:sz w:val="20"/>
        </w:rPr>
        <w:t>(s, “OWE PMK Generation”, F(</w:t>
      </w:r>
      <w:r w:rsidRPr="00DC2286">
        <w:rPr>
          <w:b/>
          <w:i/>
          <w:sz w:val="20"/>
        </w:rPr>
        <w:t>M</w:t>
      </w:r>
      <w:r>
        <w:rPr>
          <w:sz w:val="20"/>
        </w:rPr>
        <w:t>) || F(</w:t>
      </w:r>
      <w:r w:rsidRPr="00DC2286">
        <w:rPr>
          <w:b/>
          <w:i/>
          <w:sz w:val="20"/>
        </w:rPr>
        <w:t>N</w:t>
      </w:r>
      <w:r>
        <w:rPr>
          <w:sz w:val="20"/>
        </w:rPr>
        <w:t>))</w:t>
      </w:r>
    </w:p>
    <w:p w14:paraId="474CAB26" w14:textId="4EDAC8F9" w:rsidR="00DC2286" w:rsidRDefault="00DC2286" w:rsidP="00CB37C8">
      <w:pPr>
        <w:rPr>
          <w:sz w:val="20"/>
        </w:rPr>
      </w:pPr>
      <w:r>
        <w:rPr>
          <w:sz w:val="20"/>
        </w:rPr>
        <w:tab/>
      </w:r>
      <w:r w:rsidRPr="00DC2286">
        <w:rPr>
          <w:i/>
          <w:sz w:val="20"/>
        </w:rPr>
        <w:t>PMKID</w:t>
      </w:r>
      <w:r>
        <w:rPr>
          <w:sz w:val="20"/>
        </w:rPr>
        <w:t xml:space="preserve"> = </w:t>
      </w:r>
      <w:r w:rsidR="00AE1878">
        <w:rPr>
          <w:sz w:val="20"/>
        </w:rPr>
        <w:t>Truncate-128(</w:t>
      </w:r>
      <w:r>
        <w:rPr>
          <w:sz w:val="20"/>
        </w:rPr>
        <w:t>SHA-256(F(</w:t>
      </w:r>
      <w:r w:rsidRPr="00DC2286">
        <w:rPr>
          <w:b/>
          <w:i/>
          <w:sz w:val="20"/>
        </w:rPr>
        <w:t>M</w:t>
      </w:r>
      <w:r>
        <w:rPr>
          <w:sz w:val="20"/>
        </w:rPr>
        <w:t>) || F(</w:t>
      </w:r>
      <w:r w:rsidRPr="00DC2286">
        <w:rPr>
          <w:b/>
          <w:i/>
          <w:sz w:val="20"/>
        </w:rPr>
        <w:t>N</w:t>
      </w:r>
      <w:r>
        <w:rPr>
          <w:sz w:val="20"/>
        </w:rPr>
        <w:t>))</w:t>
      </w:r>
      <w:r w:rsidR="00AE1878">
        <w:rPr>
          <w:sz w:val="20"/>
        </w:rPr>
        <w:t>)</w:t>
      </w:r>
    </w:p>
    <w:p w14:paraId="634E99DC" w14:textId="77777777" w:rsidR="00DC2286" w:rsidRDefault="00DC2286" w:rsidP="00CB37C8">
      <w:pPr>
        <w:rPr>
          <w:sz w:val="20"/>
        </w:rPr>
      </w:pPr>
    </w:p>
    <w:p w14:paraId="59716A95" w14:textId="722E3E2B" w:rsidR="00F71E80" w:rsidRDefault="00DC2286">
      <w:pPr>
        <w:rPr>
          <w:sz w:val="20"/>
        </w:rPr>
      </w:pPr>
      <w:r>
        <w:rPr>
          <w:sz w:val="20"/>
        </w:rPr>
        <w:t xml:space="preserve">Where </w:t>
      </w:r>
      <w:r w:rsidR="00056E62">
        <w:rPr>
          <w:sz w:val="20"/>
        </w:rPr>
        <w:t>KDF-Hash-Length</w:t>
      </w:r>
      <w:r w:rsidR="00AE1878">
        <w:rPr>
          <w:sz w:val="20"/>
        </w:rPr>
        <w:t xml:space="preserve"> is the key d</w:t>
      </w:r>
      <w:r w:rsidR="00DE24F1">
        <w:rPr>
          <w:sz w:val="20"/>
        </w:rPr>
        <w:t>erivation function defined in 12.7</w:t>
      </w:r>
      <w:r w:rsidR="00AE1878">
        <w:rPr>
          <w:sz w:val="20"/>
        </w:rPr>
        <w:t>.1.7.2 (Key derivation function (KDF)) using the hash algorit</w:t>
      </w:r>
      <w:r w:rsidR="00DE24F1">
        <w:rPr>
          <w:sz w:val="20"/>
        </w:rPr>
        <w:t>hm defined by the AKM in Table 9-132</w:t>
      </w:r>
      <w:r w:rsidR="00056E62">
        <w:rPr>
          <w:sz w:val="20"/>
        </w:rPr>
        <w:t xml:space="preserve"> to generate a</w:t>
      </w:r>
      <w:r w:rsidR="00AE1878">
        <w:rPr>
          <w:sz w:val="20"/>
        </w:rPr>
        <w:t xml:space="preserve"> key</w:t>
      </w:r>
      <w:r w:rsidR="00056E62">
        <w:rPr>
          <w:sz w:val="20"/>
        </w:rPr>
        <w:t xml:space="preserve"> whose length is equal to the length of the hash algorithm’s digest</w:t>
      </w:r>
      <w:r w:rsidR="00AE1878">
        <w:rPr>
          <w:sz w:val="20"/>
        </w:rPr>
        <w:t xml:space="preserve">, and </w:t>
      </w:r>
      <w:r>
        <w:rPr>
          <w:sz w:val="20"/>
        </w:rPr>
        <w:t>F() is the element-to</w:t>
      </w:r>
      <w:r w:rsidR="00DE24F1">
        <w:rPr>
          <w:sz w:val="20"/>
        </w:rPr>
        <w:t>-scalar mapping function from 12.4</w:t>
      </w:r>
      <w:r>
        <w:rPr>
          <w:sz w:val="20"/>
        </w:rPr>
        <w:t>.4 (Finite Cyclic groups).</w:t>
      </w:r>
      <w:r w:rsidR="00C130EB">
        <w:rPr>
          <w:sz w:val="20"/>
        </w:rPr>
        <w:t xml:space="preserve"> Intermediate data, </w:t>
      </w:r>
      <w:r w:rsidR="00C130EB" w:rsidRPr="00C130EB">
        <w:rPr>
          <w:b/>
          <w:i/>
          <w:sz w:val="20"/>
        </w:rPr>
        <w:t>S</w:t>
      </w:r>
      <w:r w:rsidR="00C130EB">
        <w:rPr>
          <w:sz w:val="20"/>
        </w:rPr>
        <w:t xml:space="preserve"> and </w:t>
      </w:r>
      <w:r w:rsidR="00C130EB" w:rsidRPr="00C130EB">
        <w:rPr>
          <w:i/>
          <w:sz w:val="20"/>
        </w:rPr>
        <w:t>s</w:t>
      </w:r>
      <w:r w:rsidR="00C130EB">
        <w:rPr>
          <w:sz w:val="20"/>
        </w:rPr>
        <w:t xml:space="preserve">, shall be irretrievably deleted upon generation of the PMK. </w:t>
      </w:r>
      <w:r w:rsidR="008A2893">
        <w:rPr>
          <w:sz w:val="20"/>
        </w:rPr>
        <w:t xml:space="preserve">Upon generation of the PMKID the public keys </w:t>
      </w:r>
      <w:r w:rsidR="008A2893" w:rsidRPr="008A2893">
        <w:rPr>
          <w:b/>
          <w:i/>
          <w:sz w:val="20"/>
        </w:rPr>
        <w:t>M</w:t>
      </w:r>
      <w:r w:rsidR="008A2893">
        <w:rPr>
          <w:sz w:val="20"/>
        </w:rPr>
        <w:t xml:space="preserve"> and </w:t>
      </w:r>
      <w:r w:rsidR="008A2893" w:rsidRPr="008A2893">
        <w:rPr>
          <w:b/>
          <w:i/>
          <w:sz w:val="20"/>
        </w:rPr>
        <w:t>N</w:t>
      </w:r>
      <w:r w:rsidR="008A2893">
        <w:rPr>
          <w:sz w:val="20"/>
        </w:rPr>
        <w:t xml:space="preserve"> can be deleted.</w:t>
      </w:r>
      <w:r w:rsidR="007628FB">
        <w:rPr>
          <w:sz w:val="20"/>
        </w:rPr>
        <w:t xml:space="preserve"> A PMKSA shall be created containing the PMK and PMKID.</w:t>
      </w:r>
    </w:p>
    <w:p w14:paraId="6F12B1EA" w14:textId="77777777" w:rsidR="00F71E80" w:rsidRDefault="00F71E80">
      <w:pPr>
        <w:rPr>
          <w:sz w:val="20"/>
        </w:rPr>
      </w:pPr>
    </w:p>
    <w:p w14:paraId="3B404B67" w14:textId="6706C32B" w:rsidR="00065702" w:rsidRDefault="00F71E80">
      <w:pPr>
        <w:rPr>
          <w:sz w:val="20"/>
        </w:rPr>
      </w:pPr>
      <w:r>
        <w:rPr>
          <w:sz w:val="20"/>
        </w:rPr>
        <w:t xml:space="preserve">The AP shall then construct an </w:t>
      </w:r>
      <w:r w:rsidR="00065702">
        <w:rPr>
          <w:sz w:val="20"/>
        </w:rPr>
        <w:t>(Re)</w:t>
      </w:r>
      <w:r>
        <w:rPr>
          <w:sz w:val="20"/>
        </w:rPr>
        <w:t>Association Response</w:t>
      </w:r>
      <w:r w:rsidR="00065702">
        <w:rPr>
          <w:sz w:val="20"/>
        </w:rPr>
        <w:t xml:space="preserve"> </w:t>
      </w:r>
      <w:r w:rsidR="005157EF">
        <w:rPr>
          <w:sz w:val="20"/>
        </w:rPr>
        <w:t xml:space="preserve">frame </w:t>
      </w:r>
      <w:r w:rsidR="00DE24F1">
        <w:rPr>
          <w:sz w:val="20"/>
        </w:rPr>
        <w:t>per 9.3.3.7</w:t>
      </w:r>
      <w:r w:rsidR="00065702">
        <w:rPr>
          <w:sz w:val="20"/>
        </w:rPr>
        <w:t xml:space="preserve"> (Associa</w:t>
      </w:r>
      <w:r w:rsidR="00DE24F1">
        <w:rPr>
          <w:sz w:val="20"/>
        </w:rPr>
        <w:t>tion Response frame format) or 9.3.3.9</w:t>
      </w:r>
      <w:r w:rsidR="00065702">
        <w:rPr>
          <w:sz w:val="20"/>
        </w:rPr>
        <w:t xml:space="preserve"> (Reassociation Response frame format) indicating OWE. The AP constructs a Diffie-Hellman Parameter element with the Group field being identical to the Group field of the received (Re)Association Request </w:t>
      </w:r>
      <w:r w:rsidR="005157EF">
        <w:rPr>
          <w:sz w:val="20"/>
        </w:rPr>
        <w:t xml:space="preserve">frame </w:t>
      </w:r>
      <w:r w:rsidR="00065702">
        <w:rPr>
          <w:sz w:val="20"/>
        </w:rPr>
        <w:t>and assigning its public key to the Public key field us</w:t>
      </w:r>
      <w:r w:rsidR="00DE24F1">
        <w:rPr>
          <w:sz w:val="20"/>
        </w:rPr>
        <w:t>ing the conversion defined in 12.4</w:t>
      </w:r>
      <w:r w:rsidR="00065702">
        <w:rPr>
          <w:sz w:val="20"/>
        </w:rPr>
        <w:t xml:space="preserve">.7.2.4 (Element to octet string conversion). The AP inserts the Diffie-Hellman Parameter element into its (Re)Association Response </w:t>
      </w:r>
      <w:r w:rsidR="005157EF">
        <w:rPr>
          <w:sz w:val="20"/>
        </w:rPr>
        <w:t xml:space="preserve">frame </w:t>
      </w:r>
      <w:r w:rsidR="00056E62">
        <w:rPr>
          <w:sz w:val="20"/>
        </w:rPr>
        <w:t>per 9.3.3.7</w:t>
      </w:r>
      <w:r w:rsidR="00065702">
        <w:rPr>
          <w:sz w:val="20"/>
        </w:rPr>
        <w:t xml:space="preserve"> (Association Re</w:t>
      </w:r>
      <w:r w:rsidR="00056E62">
        <w:rPr>
          <w:sz w:val="20"/>
        </w:rPr>
        <w:t>sponse frame format) or 9.3.3.8</w:t>
      </w:r>
      <w:r w:rsidR="00065702">
        <w:rPr>
          <w:sz w:val="20"/>
        </w:rPr>
        <w:t xml:space="preserve"> (Reassociation Response frame format) and transmits the (Re)Association Response </w:t>
      </w:r>
      <w:r w:rsidR="005157EF">
        <w:rPr>
          <w:sz w:val="20"/>
        </w:rPr>
        <w:t xml:space="preserve">frame </w:t>
      </w:r>
      <w:r w:rsidR="00065702">
        <w:rPr>
          <w:sz w:val="20"/>
        </w:rPr>
        <w:t>to the STA.</w:t>
      </w:r>
    </w:p>
    <w:p w14:paraId="2C998FC0" w14:textId="77777777" w:rsidR="00065702" w:rsidRDefault="00065702">
      <w:pPr>
        <w:rPr>
          <w:sz w:val="20"/>
        </w:rPr>
      </w:pPr>
    </w:p>
    <w:p w14:paraId="1A2C90B8" w14:textId="63130A3F" w:rsidR="008A2893" w:rsidRDefault="00065702">
      <w:pPr>
        <w:rPr>
          <w:sz w:val="20"/>
        </w:rPr>
      </w:pPr>
      <w:r>
        <w:rPr>
          <w:sz w:val="20"/>
        </w:rPr>
        <w:t>Upon receipt of the AP’s (Re)Association</w:t>
      </w:r>
      <w:r w:rsidR="008A2893">
        <w:rPr>
          <w:sz w:val="20"/>
        </w:rPr>
        <w:t xml:space="preserve"> Response </w:t>
      </w:r>
      <w:r w:rsidR="005157EF">
        <w:rPr>
          <w:sz w:val="20"/>
        </w:rPr>
        <w:t xml:space="preserve">frame </w:t>
      </w:r>
      <w:r w:rsidR="002D7124">
        <w:rPr>
          <w:sz w:val="20"/>
        </w:rPr>
        <w:t xml:space="preserve">indicating OWE, the STA </w:t>
      </w:r>
      <w:r w:rsidR="008A2893">
        <w:rPr>
          <w:sz w:val="20"/>
        </w:rPr>
        <w:t>checks that the</w:t>
      </w:r>
      <w:r>
        <w:rPr>
          <w:sz w:val="20"/>
        </w:rPr>
        <w:t xml:space="preserve"> Group field of the Diffie-Hellman Parameter element</w:t>
      </w:r>
      <w:r w:rsidR="008A2893">
        <w:rPr>
          <w:sz w:val="20"/>
        </w:rPr>
        <w:t xml:space="preserve"> is identical to the value it inserted in its (Re)Association Request</w:t>
      </w:r>
      <w:r w:rsidR="005157EF">
        <w:rPr>
          <w:sz w:val="20"/>
        </w:rPr>
        <w:t xml:space="preserve"> frame</w:t>
      </w:r>
      <w:r>
        <w:rPr>
          <w:sz w:val="20"/>
        </w:rPr>
        <w:t>. If it is not</w:t>
      </w:r>
      <w:r w:rsidR="008A2893">
        <w:rPr>
          <w:sz w:val="20"/>
        </w:rPr>
        <w:t xml:space="preserve"> the STA shall fail (Re)Association</w:t>
      </w:r>
      <w:r>
        <w:rPr>
          <w:sz w:val="20"/>
        </w:rPr>
        <w:t>. Oth</w:t>
      </w:r>
      <w:r w:rsidR="008A2893">
        <w:rPr>
          <w:sz w:val="20"/>
        </w:rPr>
        <w:t>erwise it shall extract the AP</w:t>
      </w:r>
      <w:r w:rsidR="005157EF">
        <w:rPr>
          <w:sz w:val="20"/>
        </w:rPr>
        <w:t>’s public key from the Public</w:t>
      </w:r>
      <w:r>
        <w:rPr>
          <w:sz w:val="20"/>
        </w:rPr>
        <w:t xml:space="preserve"> Key field us</w:t>
      </w:r>
      <w:r w:rsidR="00056E62">
        <w:rPr>
          <w:sz w:val="20"/>
        </w:rPr>
        <w:t>ing the conversion defined in 12.4</w:t>
      </w:r>
      <w:r>
        <w:rPr>
          <w:sz w:val="20"/>
        </w:rPr>
        <w:t xml:space="preserve">.7.2.5 (Octet string to element conversion). The extracted public key, </w:t>
      </w:r>
      <w:r w:rsidR="008A2893">
        <w:rPr>
          <w:b/>
          <w:i/>
          <w:sz w:val="20"/>
        </w:rPr>
        <w:t>N</w:t>
      </w:r>
      <w:r>
        <w:rPr>
          <w:sz w:val="20"/>
        </w:rPr>
        <w:t>, shall then be validated using the elem</w:t>
      </w:r>
      <w:r w:rsidR="00056E62">
        <w:rPr>
          <w:sz w:val="20"/>
        </w:rPr>
        <w:t>ent validation technique from 12.4</w:t>
      </w:r>
      <w:r>
        <w:rPr>
          <w:sz w:val="20"/>
        </w:rPr>
        <w:t xml:space="preserve">.5.4 (Processing of a peer’s SAE Commit message). If validation of the public key fails, the </w:t>
      </w:r>
      <w:r w:rsidR="008A2893">
        <w:rPr>
          <w:sz w:val="20"/>
        </w:rPr>
        <w:t xml:space="preserve">STA </w:t>
      </w:r>
      <w:r>
        <w:rPr>
          <w:sz w:val="20"/>
        </w:rPr>
        <w:t>shall</w:t>
      </w:r>
      <w:r w:rsidR="008A2893">
        <w:rPr>
          <w:sz w:val="20"/>
        </w:rPr>
        <w:t xml:space="preserve"> fail (Re)Association</w:t>
      </w:r>
      <w:r>
        <w:rPr>
          <w:sz w:val="20"/>
        </w:rPr>
        <w:t xml:space="preserve">. </w:t>
      </w:r>
    </w:p>
    <w:p w14:paraId="3AB89FC3" w14:textId="77777777" w:rsidR="008A2893" w:rsidRDefault="008A2893">
      <w:pPr>
        <w:rPr>
          <w:sz w:val="20"/>
        </w:rPr>
      </w:pPr>
    </w:p>
    <w:p w14:paraId="57D5C92A" w14:textId="77777777" w:rsidR="008A2893" w:rsidRDefault="008A2893" w:rsidP="008A2893">
      <w:pPr>
        <w:rPr>
          <w:sz w:val="20"/>
        </w:rPr>
      </w:pPr>
      <w:r>
        <w:rPr>
          <w:sz w:val="20"/>
        </w:rPr>
        <w:t>Otherwise, the STA shall then complete the Diffie-Hellman key exchange and generate a shared secret a PMK, and a PMKID:</w:t>
      </w:r>
    </w:p>
    <w:p w14:paraId="3F933B7B" w14:textId="77777777" w:rsidR="008A2893" w:rsidRDefault="008A2893" w:rsidP="008A2893">
      <w:pPr>
        <w:rPr>
          <w:sz w:val="20"/>
        </w:rPr>
      </w:pPr>
    </w:p>
    <w:p w14:paraId="0E5DB4C1" w14:textId="77777777" w:rsidR="008A2893" w:rsidRDefault="008A2893" w:rsidP="008A2893">
      <w:pPr>
        <w:rPr>
          <w:sz w:val="20"/>
        </w:rPr>
      </w:pPr>
      <w:r>
        <w:rPr>
          <w:sz w:val="20"/>
        </w:rPr>
        <w:tab/>
      </w:r>
      <w:r w:rsidRPr="00CB37C8">
        <w:rPr>
          <w:b/>
          <w:i/>
          <w:sz w:val="20"/>
        </w:rPr>
        <w:t>S</w:t>
      </w:r>
      <w:r>
        <w:rPr>
          <w:sz w:val="20"/>
        </w:rPr>
        <w:t xml:space="preserve"> = scalar-op(</w:t>
      </w:r>
      <w:r>
        <w:rPr>
          <w:i/>
          <w:sz w:val="20"/>
        </w:rPr>
        <w:t>m</w:t>
      </w:r>
      <w:r>
        <w:rPr>
          <w:sz w:val="20"/>
        </w:rPr>
        <w:t xml:space="preserve">, </w:t>
      </w:r>
      <w:r>
        <w:rPr>
          <w:b/>
          <w:i/>
          <w:sz w:val="20"/>
        </w:rPr>
        <w:t>N</w:t>
      </w:r>
      <w:r>
        <w:rPr>
          <w:sz w:val="20"/>
        </w:rPr>
        <w:t>)</w:t>
      </w:r>
    </w:p>
    <w:p w14:paraId="3BEC0623" w14:textId="77777777" w:rsidR="008A2893" w:rsidRDefault="008A2893" w:rsidP="008A2893">
      <w:pPr>
        <w:rPr>
          <w:sz w:val="20"/>
        </w:rPr>
      </w:pPr>
      <w:r>
        <w:rPr>
          <w:sz w:val="20"/>
        </w:rPr>
        <w:tab/>
      </w:r>
      <w:r w:rsidRPr="00DC2286">
        <w:rPr>
          <w:i/>
          <w:sz w:val="20"/>
        </w:rPr>
        <w:t>s</w:t>
      </w:r>
      <w:r>
        <w:rPr>
          <w:sz w:val="20"/>
        </w:rPr>
        <w:t xml:space="preserve"> = F(</w:t>
      </w:r>
      <w:r w:rsidRPr="00DC2286">
        <w:rPr>
          <w:b/>
          <w:i/>
          <w:sz w:val="20"/>
        </w:rPr>
        <w:t>S</w:t>
      </w:r>
      <w:r>
        <w:rPr>
          <w:sz w:val="20"/>
        </w:rPr>
        <w:t>)</w:t>
      </w:r>
    </w:p>
    <w:p w14:paraId="68B44521" w14:textId="5C9653BF" w:rsidR="008A2893" w:rsidRDefault="008A2893" w:rsidP="008A2893">
      <w:pPr>
        <w:rPr>
          <w:sz w:val="20"/>
        </w:rPr>
      </w:pPr>
      <w:r>
        <w:rPr>
          <w:sz w:val="20"/>
        </w:rPr>
        <w:tab/>
      </w:r>
      <w:r w:rsidRPr="00DC2286">
        <w:rPr>
          <w:i/>
          <w:sz w:val="20"/>
        </w:rPr>
        <w:t>PMK</w:t>
      </w:r>
      <w:r w:rsidR="00056E62">
        <w:rPr>
          <w:sz w:val="20"/>
        </w:rPr>
        <w:t xml:space="preserve"> = KDF-Hash-Length</w:t>
      </w:r>
      <w:r>
        <w:rPr>
          <w:sz w:val="20"/>
        </w:rPr>
        <w:t>(s, “OWE PMK Generation”, F(</w:t>
      </w:r>
      <w:r w:rsidRPr="00DC2286">
        <w:rPr>
          <w:b/>
          <w:i/>
          <w:sz w:val="20"/>
        </w:rPr>
        <w:t>M</w:t>
      </w:r>
      <w:r>
        <w:rPr>
          <w:sz w:val="20"/>
        </w:rPr>
        <w:t>) || F(</w:t>
      </w:r>
      <w:r w:rsidRPr="00DC2286">
        <w:rPr>
          <w:b/>
          <w:i/>
          <w:sz w:val="20"/>
        </w:rPr>
        <w:t>N</w:t>
      </w:r>
      <w:r>
        <w:rPr>
          <w:sz w:val="20"/>
        </w:rPr>
        <w:t>))</w:t>
      </w:r>
    </w:p>
    <w:p w14:paraId="66CCE9B7" w14:textId="1691F88F" w:rsidR="008A2893" w:rsidRDefault="008A2893" w:rsidP="008A2893">
      <w:pPr>
        <w:rPr>
          <w:sz w:val="20"/>
        </w:rPr>
      </w:pPr>
      <w:r>
        <w:rPr>
          <w:sz w:val="20"/>
        </w:rPr>
        <w:tab/>
      </w:r>
      <w:r w:rsidRPr="00DC2286">
        <w:rPr>
          <w:i/>
          <w:sz w:val="20"/>
        </w:rPr>
        <w:t>PMKID</w:t>
      </w:r>
      <w:r>
        <w:rPr>
          <w:sz w:val="20"/>
        </w:rPr>
        <w:t xml:space="preserve"> = </w:t>
      </w:r>
      <w:r w:rsidR="00AE1878">
        <w:rPr>
          <w:sz w:val="20"/>
        </w:rPr>
        <w:t>Truncate-128(</w:t>
      </w:r>
      <w:r>
        <w:rPr>
          <w:sz w:val="20"/>
        </w:rPr>
        <w:t>SHA-256(F(</w:t>
      </w:r>
      <w:r w:rsidRPr="00DC2286">
        <w:rPr>
          <w:b/>
          <w:i/>
          <w:sz w:val="20"/>
        </w:rPr>
        <w:t>M</w:t>
      </w:r>
      <w:r>
        <w:rPr>
          <w:sz w:val="20"/>
        </w:rPr>
        <w:t>) || F(</w:t>
      </w:r>
      <w:r w:rsidRPr="00DC2286">
        <w:rPr>
          <w:b/>
          <w:i/>
          <w:sz w:val="20"/>
        </w:rPr>
        <w:t>N</w:t>
      </w:r>
      <w:r>
        <w:rPr>
          <w:sz w:val="20"/>
        </w:rPr>
        <w:t>))</w:t>
      </w:r>
      <w:r w:rsidR="00AE1878">
        <w:rPr>
          <w:sz w:val="20"/>
        </w:rPr>
        <w:t>)</w:t>
      </w:r>
    </w:p>
    <w:p w14:paraId="5E2EEC71" w14:textId="77777777" w:rsidR="008A2893" w:rsidRDefault="008A2893" w:rsidP="008A2893">
      <w:pPr>
        <w:rPr>
          <w:sz w:val="20"/>
        </w:rPr>
      </w:pPr>
    </w:p>
    <w:p w14:paraId="49319885" w14:textId="68DFFD2B" w:rsidR="008A2893" w:rsidRDefault="008A2893" w:rsidP="008A2893">
      <w:pPr>
        <w:rPr>
          <w:sz w:val="20"/>
        </w:rPr>
      </w:pPr>
      <w:r>
        <w:rPr>
          <w:sz w:val="20"/>
        </w:rPr>
        <w:t xml:space="preserve">Where </w:t>
      </w:r>
      <w:r w:rsidR="00056E62">
        <w:rPr>
          <w:sz w:val="20"/>
        </w:rPr>
        <w:t>KDF-Hash-Length</w:t>
      </w:r>
      <w:r w:rsidR="00AE1878">
        <w:rPr>
          <w:sz w:val="20"/>
        </w:rPr>
        <w:t xml:space="preserve"> is the key derivation function defi</w:t>
      </w:r>
      <w:r w:rsidR="00056E62">
        <w:rPr>
          <w:sz w:val="20"/>
        </w:rPr>
        <w:t>ned in 12.7</w:t>
      </w:r>
      <w:r w:rsidR="00AE1878">
        <w:rPr>
          <w:sz w:val="20"/>
        </w:rPr>
        <w:t>.1.7.2 (Key derivation function (KDF)) using the hash algorit</w:t>
      </w:r>
      <w:r w:rsidR="00056E62">
        <w:rPr>
          <w:sz w:val="20"/>
        </w:rPr>
        <w:t>hm defined by the AKM in Table 9-132 to generate a</w:t>
      </w:r>
      <w:r w:rsidR="00AE1878">
        <w:rPr>
          <w:sz w:val="20"/>
        </w:rPr>
        <w:t xml:space="preserve"> key</w:t>
      </w:r>
      <w:r w:rsidR="00056E62">
        <w:rPr>
          <w:sz w:val="20"/>
        </w:rPr>
        <w:t xml:space="preserve"> whose length is equal to the length of the hash algorithm’s digest</w:t>
      </w:r>
      <w:r w:rsidR="00AE1878">
        <w:rPr>
          <w:sz w:val="20"/>
        </w:rPr>
        <w:t xml:space="preserve">, and </w:t>
      </w:r>
      <w:r>
        <w:rPr>
          <w:sz w:val="20"/>
        </w:rPr>
        <w:t>F() is the element-to</w:t>
      </w:r>
      <w:r w:rsidR="00056E62">
        <w:rPr>
          <w:sz w:val="20"/>
        </w:rPr>
        <w:t>-scalar mapping function from 12.4</w:t>
      </w:r>
      <w:r>
        <w:rPr>
          <w:sz w:val="20"/>
        </w:rPr>
        <w:t xml:space="preserve">.4 (Finite Cyclic groups). Intermediate data, </w:t>
      </w:r>
      <w:r w:rsidRPr="00C130EB">
        <w:rPr>
          <w:b/>
          <w:i/>
          <w:sz w:val="20"/>
        </w:rPr>
        <w:t>S</w:t>
      </w:r>
      <w:r>
        <w:rPr>
          <w:sz w:val="20"/>
        </w:rPr>
        <w:t xml:space="preserve"> and </w:t>
      </w:r>
      <w:r w:rsidRPr="00C130EB">
        <w:rPr>
          <w:i/>
          <w:sz w:val="20"/>
        </w:rPr>
        <w:t>s</w:t>
      </w:r>
      <w:r>
        <w:rPr>
          <w:sz w:val="20"/>
        </w:rPr>
        <w:t xml:space="preserve">, shall be irretrievably deleted upon generation of the PMK. Upon generation of the PMKID the public keys </w:t>
      </w:r>
      <w:r w:rsidRPr="008A2893">
        <w:rPr>
          <w:b/>
          <w:i/>
          <w:sz w:val="20"/>
        </w:rPr>
        <w:t>M</w:t>
      </w:r>
      <w:r>
        <w:rPr>
          <w:sz w:val="20"/>
        </w:rPr>
        <w:t xml:space="preserve"> and </w:t>
      </w:r>
      <w:r w:rsidRPr="008A2893">
        <w:rPr>
          <w:b/>
          <w:i/>
          <w:sz w:val="20"/>
        </w:rPr>
        <w:t>N</w:t>
      </w:r>
      <w:r>
        <w:rPr>
          <w:sz w:val="20"/>
        </w:rPr>
        <w:t xml:space="preserve"> can be deleted</w:t>
      </w:r>
      <w:r w:rsidR="006B380B">
        <w:rPr>
          <w:sz w:val="20"/>
        </w:rPr>
        <w:t>.</w:t>
      </w:r>
      <w:r w:rsidR="007628FB">
        <w:rPr>
          <w:sz w:val="20"/>
        </w:rPr>
        <w:t xml:space="preserve"> A PMKSA shall be created using the PMK and PMKID.</w:t>
      </w:r>
    </w:p>
    <w:p w14:paraId="0EB50E9F" w14:textId="77777777" w:rsidR="00CA09B2" w:rsidRPr="00F71E80" w:rsidRDefault="00CA09B2" w:rsidP="008A2893">
      <w:pPr>
        <w:rPr>
          <w:sz w:val="20"/>
        </w:rPr>
      </w:pPr>
      <w:r>
        <w:br w:type="page"/>
      </w:r>
      <w:r>
        <w:rPr>
          <w:b/>
          <w:sz w:val="24"/>
        </w:rPr>
        <w:lastRenderedPageBreak/>
        <w:t>References:</w:t>
      </w:r>
    </w:p>
    <w:p w14:paraId="52FE973E" w14:textId="77777777" w:rsidR="00CA09B2" w:rsidRDefault="00CA09B2"/>
    <w:sectPr w:rsidR="00CA09B2">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573B03" w14:textId="77777777" w:rsidR="00376B09" w:rsidRDefault="00376B09">
      <w:r>
        <w:separator/>
      </w:r>
    </w:p>
  </w:endnote>
  <w:endnote w:type="continuationSeparator" w:id="0">
    <w:p w14:paraId="34F246CF" w14:textId="77777777" w:rsidR="00376B09" w:rsidRDefault="00376B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73224B" w14:textId="77777777" w:rsidR="005E6FEF" w:rsidRDefault="00861D70">
    <w:pPr>
      <w:pStyle w:val="Footer"/>
      <w:tabs>
        <w:tab w:val="clear" w:pos="6480"/>
        <w:tab w:val="center" w:pos="4680"/>
        <w:tab w:val="right" w:pos="9360"/>
      </w:tabs>
    </w:pPr>
    <w:fldSimple w:instr=" SUBJECT  \* MERGEFORMAT ">
      <w:r w:rsidR="005E6FEF">
        <w:t>Submission</w:t>
      </w:r>
    </w:fldSimple>
    <w:r w:rsidR="005E6FEF">
      <w:tab/>
      <w:t xml:space="preserve">page </w:t>
    </w:r>
    <w:r w:rsidR="005E6FEF">
      <w:fldChar w:fldCharType="begin"/>
    </w:r>
    <w:r w:rsidR="005E6FEF">
      <w:instrText xml:space="preserve">page </w:instrText>
    </w:r>
    <w:r w:rsidR="005E6FEF">
      <w:fldChar w:fldCharType="separate"/>
    </w:r>
    <w:r w:rsidR="006D54CA">
      <w:rPr>
        <w:noProof/>
      </w:rPr>
      <w:t>1</w:t>
    </w:r>
    <w:r w:rsidR="005E6FEF">
      <w:fldChar w:fldCharType="end"/>
    </w:r>
    <w:r w:rsidR="005E6FEF">
      <w:tab/>
    </w:r>
    <w:r w:rsidR="005E6FEF">
      <w:fldChar w:fldCharType="begin"/>
    </w:r>
    <w:r w:rsidR="005E6FEF">
      <w:instrText xml:space="preserve"> COMMENTS  \* MERGEFORMAT </w:instrText>
    </w:r>
    <w:r w:rsidR="005E6FEF">
      <w:fldChar w:fldCharType="separate"/>
    </w:r>
    <w:r w:rsidR="005E6FEF">
      <w:t xml:space="preserve">Dan Harkins, Aruba Networks, </w:t>
    </w:r>
  </w:p>
  <w:p w14:paraId="0F4186E6" w14:textId="4ACE49C2" w:rsidR="005E6FEF" w:rsidRDefault="005E6FEF">
    <w:pPr>
      <w:pStyle w:val="Footer"/>
      <w:tabs>
        <w:tab w:val="clear" w:pos="6480"/>
        <w:tab w:val="center" w:pos="4680"/>
        <w:tab w:val="right" w:pos="9360"/>
      </w:tabs>
    </w:pPr>
    <w:r>
      <w:tab/>
    </w:r>
    <w:r>
      <w:tab/>
      <w:t>an HP Company</w:t>
    </w:r>
    <w:r>
      <w:fldChar w:fldCharType="end"/>
    </w:r>
  </w:p>
  <w:p w14:paraId="5FE0DE20" w14:textId="77777777" w:rsidR="005E6FEF" w:rsidRDefault="005E6FEF"/>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B5DB37" w14:textId="77777777" w:rsidR="00376B09" w:rsidRDefault="00376B09">
      <w:r>
        <w:separator/>
      </w:r>
    </w:p>
  </w:footnote>
  <w:footnote w:type="continuationSeparator" w:id="0">
    <w:p w14:paraId="44E8F84B" w14:textId="77777777" w:rsidR="00376B09" w:rsidRDefault="00376B0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39025C" w14:textId="200D461A" w:rsidR="005E6FEF" w:rsidRDefault="002D153C">
    <w:pPr>
      <w:pStyle w:val="Header"/>
      <w:tabs>
        <w:tab w:val="clear" w:pos="6480"/>
        <w:tab w:val="center" w:pos="4680"/>
        <w:tab w:val="right" w:pos="9360"/>
      </w:tabs>
    </w:pPr>
    <w:r>
      <w:t>March</w:t>
    </w:r>
    <w:r w:rsidR="003549FE">
      <w:t xml:space="preserve"> 2016</w:t>
    </w:r>
    <w:r w:rsidR="005E6FEF">
      <w:tab/>
    </w:r>
    <w:r w:rsidR="005E6FEF">
      <w:tab/>
    </w:r>
    <w:fldSimple w:instr=" TITLE  \* MERGEFORMAT ">
      <w:r w:rsidR="005E6FEF">
        <w:t>doc.: IEEE 802.11-15/1184r</w:t>
      </w:r>
      <w:r>
        <w:t>6</w:t>
      </w:r>
    </w:fldSimple>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60BA39C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644F69AD"/>
    <w:multiLevelType w:val="hybridMultilevel"/>
    <w:tmpl w:val="C88C608E"/>
    <w:lvl w:ilvl="0" w:tplc="3CA6126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4"/>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3BC"/>
    <w:rsid w:val="00001CE8"/>
    <w:rsid w:val="00056E62"/>
    <w:rsid w:val="00065702"/>
    <w:rsid w:val="00084660"/>
    <w:rsid w:val="000C6336"/>
    <w:rsid w:val="001A3E02"/>
    <w:rsid w:val="001D723B"/>
    <w:rsid w:val="0029020B"/>
    <w:rsid w:val="002D153C"/>
    <w:rsid w:val="002D44BE"/>
    <w:rsid w:val="002D7124"/>
    <w:rsid w:val="002F503B"/>
    <w:rsid w:val="003549FE"/>
    <w:rsid w:val="00376B09"/>
    <w:rsid w:val="003C3DB1"/>
    <w:rsid w:val="004241F2"/>
    <w:rsid w:val="00442037"/>
    <w:rsid w:val="004B064B"/>
    <w:rsid w:val="004D1BFA"/>
    <w:rsid w:val="005157EF"/>
    <w:rsid w:val="00531BDE"/>
    <w:rsid w:val="005A7E83"/>
    <w:rsid w:val="005E6FEF"/>
    <w:rsid w:val="0062440B"/>
    <w:rsid w:val="00653EEB"/>
    <w:rsid w:val="00697C6A"/>
    <w:rsid w:val="006B380B"/>
    <w:rsid w:val="006C0727"/>
    <w:rsid w:val="006D54CA"/>
    <w:rsid w:val="006E145F"/>
    <w:rsid w:val="00712365"/>
    <w:rsid w:val="007628FB"/>
    <w:rsid w:val="00770572"/>
    <w:rsid w:val="007E45BC"/>
    <w:rsid w:val="007E689A"/>
    <w:rsid w:val="00822A2C"/>
    <w:rsid w:val="00861D70"/>
    <w:rsid w:val="008A2893"/>
    <w:rsid w:val="008D15CA"/>
    <w:rsid w:val="0093470E"/>
    <w:rsid w:val="009A57DB"/>
    <w:rsid w:val="009F2FBC"/>
    <w:rsid w:val="00A30C05"/>
    <w:rsid w:val="00A74778"/>
    <w:rsid w:val="00AA13BC"/>
    <w:rsid w:val="00AA427C"/>
    <w:rsid w:val="00AE1878"/>
    <w:rsid w:val="00B23CC8"/>
    <w:rsid w:val="00BE68C2"/>
    <w:rsid w:val="00C130EB"/>
    <w:rsid w:val="00C30480"/>
    <w:rsid w:val="00C70697"/>
    <w:rsid w:val="00CA09B2"/>
    <w:rsid w:val="00CB37C8"/>
    <w:rsid w:val="00CB68C1"/>
    <w:rsid w:val="00DC10D4"/>
    <w:rsid w:val="00DC2286"/>
    <w:rsid w:val="00DC37AA"/>
    <w:rsid w:val="00DC5A7B"/>
    <w:rsid w:val="00DE24F1"/>
    <w:rsid w:val="00E634AE"/>
    <w:rsid w:val="00F71E80"/>
    <w:rsid w:val="00FE56E3"/>
    <w:rsid w:val="00FF52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CF241E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AA13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72"/>
    <w:rsid w:val="00653EEB"/>
    <w:pPr>
      <w:ind w:left="720"/>
      <w:contextualSpacing/>
    </w:pPr>
  </w:style>
  <w:style w:type="paragraph" w:styleId="BalloonText">
    <w:name w:val="Balloon Text"/>
    <w:basedOn w:val="Normal"/>
    <w:link w:val="BalloonTextChar"/>
    <w:semiHidden/>
    <w:unhideWhenUsed/>
    <w:rsid w:val="00001CE8"/>
    <w:rPr>
      <w:rFonts w:ascii="Helvetica" w:hAnsi="Helvetica"/>
      <w:sz w:val="18"/>
      <w:szCs w:val="18"/>
    </w:rPr>
  </w:style>
  <w:style w:type="character" w:customStyle="1" w:styleId="BalloonTextChar">
    <w:name w:val="Balloon Text Char"/>
    <w:basedOn w:val="DefaultParagraphFont"/>
    <w:link w:val="BalloonText"/>
    <w:semiHidden/>
    <w:rsid w:val="00001CE8"/>
    <w:rPr>
      <w:rFonts w:ascii="Helvetica" w:hAnsi="Helvetica"/>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microsoft.com/office/2011/relationships/people" Target="peop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dharkins:ieee: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Macintosh HD:Users:dharkins:ieee:802-11-Submission-Portrait.dot</Template>
  <TotalTime>4</TotalTime>
  <Pages>7</Pages>
  <Words>2472</Words>
  <Characters>14096</Characters>
  <Application>Microsoft Macintosh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16535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Daniel Harkins</dc:creator>
  <cp:keywords>Month Year</cp:keywords>
  <dc:description>John Doe, Some Company</dc:description>
  <cp:lastModifiedBy>Microsoft Office User</cp:lastModifiedBy>
  <cp:revision>4</cp:revision>
  <cp:lastPrinted>1901-01-01T08:00:00Z</cp:lastPrinted>
  <dcterms:created xsi:type="dcterms:W3CDTF">2016-03-15T03:11:00Z</dcterms:created>
  <dcterms:modified xsi:type="dcterms:W3CDTF">2016-03-15T03:14:00Z</dcterms:modified>
</cp:coreProperties>
</file>