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6B62EDFE" w:rsidR="00CA09B2" w:rsidRDefault="00CA09B2">
            <w:pPr>
              <w:pStyle w:val="T2"/>
              <w:ind w:left="0"/>
              <w:rPr>
                <w:sz w:val="20"/>
              </w:rPr>
            </w:pPr>
            <w:r>
              <w:rPr>
                <w:sz w:val="20"/>
              </w:rPr>
              <w:t>Date:</w:t>
            </w:r>
            <w:r w:rsidR="000C6336">
              <w:rPr>
                <w:b w:val="0"/>
                <w:sz w:val="20"/>
              </w:rPr>
              <w:t xml:space="preserve">  2015-09-15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proofErr w:type="gramStart"/>
            <w:r>
              <w:rPr>
                <w:sz w:val="20"/>
              </w:rPr>
              <w:t>email</w:t>
            </w:r>
            <w:proofErr w:type="gramEnd"/>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 xml:space="preserve">Warren </w:t>
            </w:r>
            <w:proofErr w:type="spellStart"/>
            <w:r>
              <w:rPr>
                <w:b w:val="0"/>
                <w:sz w:val="20"/>
              </w:rPr>
              <w:t>Kumari</w:t>
            </w:r>
            <w:proofErr w:type="spellEnd"/>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77A75FC4" w:rsidR="00CA09B2" w:rsidRDefault="00AE1878">
            <w:pPr>
              <w:pStyle w:val="T2"/>
              <w:spacing w:after="0"/>
              <w:ind w:left="0" w:right="0"/>
              <w:rPr>
                <w:b w:val="0"/>
                <w:sz w:val="16"/>
              </w:rPr>
            </w:pPr>
            <w:proofErr w:type="gramStart"/>
            <w:r>
              <w:rPr>
                <w:b w:val="0"/>
                <w:sz w:val="16"/>
              </w:rPr>
              <w:t>warren</w:t>
            </w:r>
            <w:proofErr w:type="gramEnd"/>
            <w:r>
              <w:rPr>
                <w:b w:val="0"/>
                <w:sz w:val="16"/>
              </w:rPr>
              <w:t xml:space="preserve"> at kumara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068C" w14:textId="77777777" w:rsidR="005E6FEF" w:rsidRDefault="005E6FEF">
                            <w:pPr>
                              <w:pStyle w:val="T1"/>
                              <w:spacing w:after="120"/>
                            </w:pPr>
                            <w:r>
                              <w:t>Abstract</w:t>
                            </w:r>
                          </w:p>
                          <w:p w14:paraId="05F0EB53" w14:textId="7C2074DD" w:rsidR="005E6FEF" w:rsidRDefault="005E6FEF">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38E34F85" w14:textId="77777777" w:rsidR="005E6FEF" w:rsidRDefault="005E6FEF">
      <w:pPr>
        <w:rPr>
          <w:b/>
          <w:i/>
          <w:u w:val="single"/>
        </w:rPr>
      </w:pPr>
      <w:r w:rsidRPr="005E6FEF">
        <w:rPr>
          <w:b/>
          <w:i/>
          <w:u w:val="single"/>
        </w:rPr>
        <w:lastRenderedPageBreak/>
        <w:t>Background</w:t>
      </w:r>
    </w:p>
    <w:p w14:paraId="1B249B1A" w14:textId="77777777" w:rsidR="005E6FEF" w:rsidRPr="005E6FEF" w:rsidRDefault="005E6FEF">
      <w:pPr>
        <w:rPr>
          <w:i/>
        </w:rPr>
      </w:pPr>
    </w:p>
    <w:p w14:paraId="7A99E195" w14:textId="11B8D573" w:rsidR="00822A2C" w:rsidRDefault="00822A2C">
      <w:pPr>
        <w:rPr>
          <w:i/>
        </w:rPr>
      </w:pPr>
      <w:r>
        <w:rPr>
          <w:i/>
        </w:rPr>
        <w:t xml:space="preserve">A BOF on enhancing the captive portal experience was held at IETF 93. Several problems with captive portals were identified, including using unencrypted 802.11 in conjunction with HTTPS to a captive portal, and the popular use of using a shared, public, and widely available PSK to enable encrypted 802.11. The latter was presented as having an additional issue in that </w:t>
      </w:r>
      <w:r w:rsidR="00FE56E3">
        <w:rPr>
          <w:i/>
        </w:rPr>
        <w:t>it requires provisioning which</w:t>
      </w:r>
      <w:r>
        <w:rPr>
          <w:i/>
        </w:rPr>
        <w:t xml:space="preserve"> can be problematic on the “customer”-side of what ends up being a free Wi-Fi service. There was a motivation to make it easier to deploy and use this free-but-still-encrypted network while not making the security any worse than a shared, public, and widely available PSK.</w:t>
      </w:r>
    </w:p>
    <w:p w14:paraId="67B0A744" w14:textId="77777777" w:rsidR="00822A2C" w:rsidRDefault="00822A2C">
      <w:pPr>
        <w:rPr>
          <w:i/>
        </w:rPr>
      </w:pPr>
    </w:p>
    <w:p w14:paraId="5097D204" w14:textId="32D60802" w:rsidR="00822A2C" w:rsidRDefault="00822A2C">
      <w:pPr>
        <w:rPr>
          <w:i/>
        </w:rPr>
      </w:pPr>
      <w:r>
        <w:rPr>
          <w:i/>
        </w:rPr>
        <w:t>A proposal was made to advertise a new element in beacons and probe responses that indicate that the SSID is to be used as the PSK. While this definitely makes it easier to deploy, it arguably makes security worse because now the PSK is being advertised over the air and i</w:t>
      </w:r>
      <w:r w:rsidR="00FE56E3">
        <w:rPr>
          <w:i/>
        </w:rPr>
        <w:t>t is no longer necessary to</w:t>
      </w:r>
      <w:r>
        <w:rPr>
          <w:i/>
        </w:rPr>
        <w:t xml:space="preserve"> do a dictionary attack in order to determine the keys used to protect 802.11 data frames. This submission describes an alternative idea: just </w:t>
      </w:r>
      <w:proofErr w:type="gramStart"/>
      <w:r>
        <w:rPr>
          <w:i/>
        </w:rPr>
        <w:t>do</w:t>
      </w:r>
      <w:proofErr w:type="gramEnd"/>
      <w:r>
        <w:rPr>
          <w:i/>
        </w:rPr>
        <w:t xml:space="preserve"> an unauthenticated </w:t>
      </w:r>
      <w:proofErr w:type="spellStart"/>
      <w:r>
        <w:rPr>
          <w:i/>
        </w:rPr>
        <w:t>Diffie</w:t>
      </w:r>
      <w:proofErr w:type="spellEnd"/>
      <w:r>
        <w:rPr>
          <w:i/>
        </w:rPr>
        <w:t>-Hellman during association. This has the benefit of being easy to deploy (in fact, nothing is provisioned on either end) and offering better security because passive attack is no longer possible</w:t>
      </w:r>
      <w:r w:rsidR="005E6FEF">
        <w:rPr>
          <w:i/>
        </w:rPr>
        <w:t>—the WPA-PSK attack tools will no longer work.</w:t>
      </w:r>
    </w:p>
    <w:p w14:paraId="62F981F1" w14:textId="77777777" w:rsidR="005E6FEF" w:rsidRDefault="005E6FEF">
      <w:pPr>
        <w:rPr>
          <w:i/>
        </w:rPr>
      </w:pPr>
    </w:p>
    <w:p w14:paraId="6C845189" w14:textId="3BA74591" w:rsidR="005E6FEF" w:rsidRPr="00822A2C" w:rsidRDefault="005E6FEF">
      <w:pPr>
        <w:rPr>
          <w:i/>
        </w:rPr>
      </w:pPr>
      <w:r>
        <w:rPr>
          <w:i/>
        </w:rPr>
        <w:t xml:space="preserve">This is not a general purpose security mechanism but is proposed as a way to offer encrypted 802.11, in a manner that is more secure than using a shared PSK, when a separate authorization step—either clicking terms and conditions, watching a video, downloading an app, or whatever other step a user must do in order to obtain “free Wi-Fi”—is also available. </w:t>
      </w:r>
    </w:p>
    <w:p w14:paraId="7F6283BF" w14:textId="77777777" w:rsidR="00C70697" w:rsidRPr="00C70697" w:rsidRDefault="00C70697"/>
    <w:p w14:paraId="2C73EB7C" w14:textId="04303B26" w:rsidR="00CA09B2" w:rsidRDefault="0093470E">
      <w:r>
        <w:rPr>
          <w:b/>
          <w:i/>
        </w:rPr>
        <w:t xml:space="preserve">Instruct the editor to modify section 4.10.3.1 as </w:t>
      </w:r>
      <w:proofErr w:type="spellStart"/>
      <w:r>
        <w:rPr>
          <w:b/>
          <w:i/>
        </w:rPr>
        <w:t>indiated</w:t>
      </w:r>
      <w:proofErr w:type="spellEnd"/>
      <w:r>
        <w:rPr>
          <w:b/>
          <w:i/>
        </w:rPr>
        <w:t>:</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 in </w:t>
      </w:r>
      <w:proofErr w:type="spellStart"/>
      <w:ins w:id="0" w:author="Daniel Harkins" w:date="2015-09-15T00:35:00Z">
        <w:r>
          <w:rPr>
            <w:sz w:val="20"/>
            <w:lang w:val="en-US"/>
          </w:rPr>
          <w:t>four</w:t>
        </w:r>
      </w:ins>
      <w:del w:id="1" w:author="Daniel Harkins" w:date="2015-09-15T00:35:00Z">
        <w:r w:rsidDel="00FF52E9">
          <w:rPr>
            <w:sz w:val="20"/>
            <w:lang w:val="en-US"/>
          </w:rPr>
          <w:delText xml:space="preserve">three </w:delText>
        </w:r>
      </w:del>
      <w:r>
        <w:rPr>
          <w:sz w:val="20"/>
          <w:lang w:val="en-US"/>
        </w:rPr>
        <w:t>cases</w:t>
      </w:r>
      <w:proofErr w:type="spellEnd"/>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w:t>
      </w:r>
      <w:del w:id="2" w:author="Daniel Harkins" w:date="2015-09-15T00:35:00Z">
        <w:r w:rsidDel="00FF52E9">
          <w:rPr>
            <w:sz w:val="20"/>
            <w:lang w:val="en-US"/>
          </w:rPr>
          <w:delText xml:space="preserve">and </w:delText>
        </w:r>
      </w:del>
      <w:r>
        <w:rPr>
          <w:sz w:val="20"/>
          <w:lang w:val="en-US"/>
        </w:rPr>
        <w:t>when a PSK is used after Open System authentication</w:t>
      </w:r>
      <w:ins w:id="3" w:author="Daniel Harkins" w:date="2015-09-15T00:35:00Z">
        <w:r>
          <w:rPr>
            <w:sz w:val="20"/>
            <w:lang w:val="en-US"/>
          </w:rPr>
          <w:t xml:space="preserve">, and </w:t>
        </w:r>
      </w:ins>
      <w:ins w:id="4" w:author="Daniel Harkins" w:date="2015-09-15T00:36:00Z">
        <w:r>
          <w:rPr>
            <w:sz w:val="20"/>
            <w:lang w:val="en-US"/>
          </w:rPr>
          <w:t xml:space="preserve">when a </w:t>
        </w:r>
        <w:proofErr w:type="spellStart"/>
        <w:r>
          <w:rPr>
            <w:sz w:val="20"/>
            <w:lang w:val="en-US"/>
          </w:rPr>
          <w:t>Diffie</w:t>
        </w:r>
        <w:proofErr w:type="spellEnd"/>
        <w:r>
          <w:rPr>
            <w:sz w:val="20"/>
            <w:lang w:val="en-US"/>
          </w:rPr>
          <w:t xml:space="preserve">-Hellman exchange is </w:t>
        </w:r>
      </w:ins>
      <w:ins w:id="5" w:author="Daniel Harkins" w:date="2015-09-15T00:37:00Z">
        <w:r w:rsidR="00653EEB">
          <w:rPr>
            <w:sz w:val="20"/>
            <w:lang w:val="en-US"/>
          </w:rPr>
          <w:t xml:space="preserve">opportunistically </w:t>
        </w:r>
      </w:ins>
      <w:ins w:id="6" w:author="Daniel Harkins" w:date="2015-09-15T00:36:00Z">
        <w:r>
          <w:rPr>
            <w:sz w:val="20"/>
            <w:lang w:val="en-US"/>
          </w:rPr>
          <w:t xml:space="preserve">used during IEEE </w:t>
        </w:r>
        <w:proofErr w:type="spellStart"/>
        <w:r>
          <w:rPr>
            <w:sz w:val="20"/>
            <w:lang w:val="en-US"/>
          </w:rPr>
          <w:t>Std</w:t>
        </w:r>
        <w:proofErr w:type="spellEnd"/>
        <w:r>
          <w:rPr>
            <w:sz w:val="20"/>
            <w:lang w:val="en-US"/>
          </w:rPr>
          <w:t xml:space="preserve"> 802.11 (</w:t>
        </w:r>
        <w:proofErr w:type="gramStart"/>
        <w:r>
          <w:rPr>
            <w:sz w:val="20"/>
            <w:lang w:val="en-US"/>
          </w:rPr>
          <w:t>re)association</w:t>
        </w:r>
      </w:ins>
      <w:proofErr w:type="gramEnd"/>
      <w:r>
        <w:rPr>
          <w:sz w:val="20"/>
          <w:lang w:val="en-US"/>
        </w:rPr>
        <w:t>. For an ESS, the AP includes an Authenticator, and each associated STA includes a Supplicant.</w:t>
      </w:r>
    </w:p>
    <w:p w14:paraId="514048C0" w14:textId="77777777" w:rsidR="00FF52E9" w:rsidRDefault="00FF52E9">
      <w:pPr>
        <w:rPr>
          <w:sz w:val="20"/>
        </w:rPr>
      </w:pPr>
    </w:p>
    <w:p w14:paraId="15E91F06" w14:textId="65C71E8B" w:rsidR="0093470E" w:rsidRDefault="0093470E">
      <w:pPr>
        <w:rPr>
          <w:b/>
          <w:i/>
        </w:rPr>
      </w:pPr>
      <w:r>
        <w:rPr>
          <w:b/>
          <w:i/>
        </w:rPr>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The STA (</w:t>
      </w:r>
      <w:proofErr w:type="gramStart"/>
      <w:r>
        <w:rPr>
          <w:sz w:val="20"/>
        </w:rPr>
        <w:t>re)associates</w:t>
      </w:r>
      <w:proofErr w:type="gramEnd"/>
      <w:r>
        <w:rPr>
          <w:sz w:val="20"/>
        </w:rPr>
        <w:t xml:space="preserve"> with the AP and provides an ephemeral </w:t>
      </w:r>
      <w:proofErr w:type="spellStart"/>
      <w:r>
        <w:rPr>
          <w:sz w:val="20"/>
        </w:rPr>
        <w:t>Diffie</w:t>
      </w:r>
      <w:proofErr w:type="spellEnd"/>
      <w:r>
        <w:rPr>
          <w:sz w:val="20"/>
        </w:rPr>
        <w:t>-Hellman public key in its (Re)Association Request</w:t>
      </w:r>
      <w:r w:rsidR="007E45BC">
        <w:rPr>
          <w:sz w:val="20"/>
        </w:rPr>
        <w:t xml:space="preserve"> frame</w:t>
      </w:r>
      <w:r>
        <w:rPr>
          <w:sz w:val="20"/>
        </w:rPr>
        <w:t xml:space="preserve">. The AP responds with an ephemeral </w:t>
      </w:r>
      <w:proofErr w:type="spellStart"/>
      <w:r>
        <w:rPr>
          <w:sz w:val="20"/>
        </w:rPr>
        <w:t>Diffie</w:t>
      </w:r>
      <w:proofErr w:type="spellEnd"/>
      <w:r>
        <w:rPr>
          <w:sz w:val="20"/>
        </w:rPr>
        <w:t>-Hellman public key in its (</w:t>
      </w:r>
      <w:proofErr w:type="gramStart"/>
      <w:r>
        <w:rPr>
          <w:sz w:val="20"/>
        </w:rPr>
        <w:t>Re)Association</w:t>
      </w:r>
      <w:proofErr w:type="gramEnd"/>
      <w:r>
        <w:rPr>
          <w:sz w:val="20"/>
        </w:rPr>
        <w:t xml:space="preserve">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proofErr w:type="gramStart"/>
      <w:r>
        <w:rPr>
          <w:sz w:val="20"/>
        </w:rPr>
        <w:t>Std</w:t>
      </w:r>
      <w:proofErr w:type="spellEnd"/>
      <w:proofErr w:type="gram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28A76BF6" w:rsidR="00AA13BC" w:rsidRPr="0093470E" w:rsidRDefault="0093470E">
      <w:pPr>
        <w:rPr>
          <w:b/>
          <w:i/>
        </w:rPr>
      </w:pPr>
      <w:r>
        <w:rPr>
          <w:b/>
          <w:i/>
        </w:rPr>
        <w:lastRenderedPageBreak/>
        <w:t>Instruct the editor to modify sections 8.3.3.5-8.3.3.8</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714" w:type="dxa"/>
          </w:tcPr>
          <w:p w14:paraId="317C12F1" w14:textId="14F656F9" w:rsidR="002F503B" w:rsidRDefault="002F503B" w:rsidP="009A57DB">
            <w:pPr>
              <w:rPr>
                <w:sz w:val="20"/>
              </w:rPr>
            </w:pPr>
            <w:r>
              <w:rPr>
                <w:sz w:val="20"/>
              </w:rPr>
              <w:t xml:space="preserve">The </w:t>
            </w:r>
            <w:proofErr w:type="spellStart"/>
            <w:r>
              <w:rPr>
                <w:sz w:val="20"/>
              </w:rPr>
              <w:t>Diffie</w:t>
            </w:r>
            <w:proofErr w:type="spellEnd"/>
            <w:r>
              <w:rPr>
                <w:sz w:val="20"/>
              </w:rPr>
              <w:t xml:space="preserve">-Hellman Parameter is present if dot11RSNAActivated is true and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56A50900" w14:textId="02EEF93E" w:rsidR="009A57DB" w:rsidRDefault="00084660" w:rsidP="00084660">
            <w:pPr>
              <w:rPr>
                <w:sz w:val="20"/>
              </w:rPr>
            </w:pPr>
            <w:r>
              <w:rPr>
                <w:sz w:val="20"/>
              </w:rPr>
              <w:t>The</w:t>
            </w:r>
            <w:r w:rsidR="009A57DB">
              <w:rPr>
                <w:sz w:val="20"/>
              </w:rPr>
              <w:t xml:space="preserve"> </w:t>
            </w:r>
            <w:proofErr w:type="spellStart"/>
            <w:r w:rsidR="009A57DB">
              <w:rPr>
                <w:sz w:val="20"/>
              </w:rPr>
              <w:t>Diffie</w:t>
            </w:r>
            <w:proofErr w:type="spellEnd"/>
            <w:r w:rsidR="009A57DB">
              <w:rPr>
                <w:sz w:val="20"/>
              </w:rPr>
              <w:t xml:space="preserve">-Hellman Parameter is </w:t>
            </w:r>
            <w:r>
              <w:rPr>
                <w:sz w:val="20"/>
              </w:rPr>
              <w:t xml:space="preserve">optionally </w:t>
            </w:r>
            <w:r w:rsidR="009A57DB">
              <w:rPr>
                <w:sz w:val="20"/>
              </w:rPr>
              <w:t xml:space="preserve">present if dot11RSNAActivated is true and the OWE AKM is </w:t>
            </w:r>
            <w:r>
              <w:rPr>
                <w:sz w:val="20"/>
              </w:rPr>
              <w:t>advertised for the BSS</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 xml:space="preserve">8.3.3.7 </w:t>
      </w:r>
      <w:proofErr w:type="spellStart"/>
      <w:r>
        <w:rPr>
          <w:b/>
          <w:sz w:val="20"/>
        </w:rPr>
        <w:t>Reassociation</w:t>
      </w:r>
      <w:proofErr w:type="spellEnd"/>
      <w:r>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9F22DBB" w14:textId="2C6D7D22" w:rsidR="009A57DB" w:rsidRDefault="007E45BC" w:rsidP="009A57DB">
            <w:pPr>
              <w:rPr>
                <w:sz w:val="20"/>
              </w:rPr>
            </w:pPr>
            <w:r>
              <w:rPr>
                <w:sz w:val="20"/>
              </w:rPr>
              <w:t>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w:t>
            </w:r>
            <w:proofErr w:type="spellStart"/>
            <w:r>
              <w:rPr>
                <w:sz w:val="20"/>
              </w:rPr>
              <w:t>Reassociation</w:t>
            </w:r>
            <w:proofErr w:type="spellEnd"/>
            <w:r>
              <w:rPr>
                <w:sz w:val="20"/>
              </w:rPr>
              <w:t xml:space="preserve"> Request frame</w:t>
            </w:r>
            <w:r w:rsidR="009A57DB">
              <w:rPr>
                <w:sz w:val="20"/>
              </w:rPr>
              <w:t>.</w:t>
            </w:r>
          </w:p>
        </w:tc>
      </w:tr>
    </w:tbl>
    <w:p w14:paraId="782B2DB6" w14:textId="77777777" w:rsidR="009A57DB" w:rsidRDefault="009A57DB">
      <w:pPr>
        <w:rPr>
          <w:b/>
          <w:sz w:val="20"/>
        </w:rPr>
      </w:pPr>
    </w:p>
    <w:p w14:paraId="2B8589BE" w14:textId="77777777" w:rsidR="009A57DB" w:rsidRDefault="009A57DB">
      <w:pPr>
        <w:rPr>
          <w:b/>
          <w:sz w:val="20"/>
        </w:rPr>
      </w:pPr>
      <w:r>
        <w:rPr>
          <w:b/>
          <w:sz w:val="20"/>
        </w:rPr>
        <w:t xml:space="preserve">8.3.3.8 </w:t>
      </w:r>
      <w:proofErr w:type="spellStart"/>
      <w:r>
        <w:rPr>
          <w:b/>
          <w:sz w:val="20"/>
        </w:rPr>
        <w:t>Reassociation</w:t>
      </w:r>
      <w:proofErr w:type="spellEnd"/>
      <w:r>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2560E58" w14:textId="011D6EC3" w:rsidR="009A57DB" w:rsidRDefault="00084660" w:rsidP="00084660">
            <w:pPr>
              <w:rPr>
                <w:sz w:val="20"/>
              </w:rPr>
            </w:pPr>
            <w:r>
              <w:rPr>
                <w:sz w:val="20"/>
              </w:rPr>
              <w:t xml:space="preserve">The </w:t>
            </w:r>
            <w:proofErr w:type="spellStart"/>
            <w:r>
              <w:rPr>
                <w:sz w:val="20"/>
              </w:rPr>
              <w:t>Diffie</w:t>
            </w:r>
            <w:proofErr w:type="spellEnd"/>
            <w:r>
              <w:rPr>
                <w:sz w:val="20"/>
              </w:rPr>
              <w:t>-Hellman Parameter is optionally present if dot11RSNAActivated is true and the OWE AKM is advertised for the BSS</w:t>
            </w:r>
            <w:r>
              <w:rPr>
                <w:sz w:val="20"/>
              </w:rPr>
              <w:t>.</w:t>
            </w:r>
            <w:bookmarkStart w:id="7" w:name="_GoBack"/>
            <w:bookmarkEnd w:id="7"/>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3D178E35" w:rsidR="00AA13BC" w:rsidRPr="0093470E" w:rsidRDefault="0093470E">
      <w:pPr>
        <w:rPr>
          <w:b/>
          <w:i/>
        </w:rPr>
      </w:pPr>
      <w:r>
        <w:rPr>
          <w:b/>
          <w:i/>
        </w:rPr>
        <w:t>Instruct the editor to insert a new row in table 8-74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8"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9" w:author="Daniel Harkins" w:date="2015-09-15T01:01:00Z">
              <w:r>
                <w:rPr>
                  <w:sz w:val="20"/>
                </w:rPr>
                <w:t xml:space="preserve">      </w:t>
              </w:r>
            </w:ins>
            <w:ins w:id="10" w:author="Daniel Harkins" w:date="2015-09-15T18:34:00Z">
              <w:r>
                <w:rPr>
                  <w:sz w:val="20"/>
                </w:rPr>
                <w:t xml:space="preserve">   </w:t>
              </w:r>
            </w:ins>
            <w:ins w:id="11" w:author="Daniel Harkins" w:date="2015-09-15T01:01:00Z">
              <w:r>
                <w:rPr>
                  <w:sz w:val="20"/>
                </w:rPr>
                <w:t>255</w:t>
              </w:r>
            </w:ins>
          </w:p>
        </w:tc>
        <w:tc>
          <w:tcPr>
            <w:tcW w:w="1529" w:type="dxa"/>
          </w:tcPr>
          <w:p w14:paraId="316FE2DC" w14:textId="3464C798" w:rsidR="00DC37AA" w:rsidRPr="00AA13BC" w:rsidRDefault="007E45BC">
            <w:pPr>
              <w:rPr>
                <w:sz w:val="20"/>
              </w:rPr>
            </w:pPr>
            <w:ins w:id="12"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3"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52E140BD" w:rsidR="00AA13BC" w:rsidRPr="0093470E" w:rsidRDefault="0093470E">
      <w:pPr>
        <w:rPr>
          <w:b/>
          <w:i/>
        </w:rPr>
      </w:pPr>
      <w:r>
        <w:rPr>
          <w:b/>
          <w:i/>
        </w:rPr>
        <w:t>Instruct the editor to insert a new row in table 8-130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w:t>
            </w:r>
            <w:proofErr w:type="gramStart"/>
            <w:r>
              <w:rPr>
                <w:sz w:val="20"/>
              </w:rPr>
              <w:t>type</w:t>
            </w:r>
            <w:proofErr w:type="gramEnd"/>
          </w:p>
        </w:tc>
      </w:tr>
      <w:tr w:rsidR="0093470E" w14:paraId="06EB1BB9" w14:textId="77777777" w:rsidTr="003C3DB1">
        <w:tc>
          <w:tcPr>
            <w:tcW w:w="1278" w:type="dxa"/>
          </w:tcPr>
          <w:p w14:paraId="61C07537" w14:textId="4794C3B6" w:rsidR="0093470E" w:rsidRDefault="0093470E">
            <w:pPr>
              <w:rPr>
                <w:sz w:val="20"/>
              </w:rPr>
            </w:pPr>
            <w:ins w:id="14" w:author="Daniel Harkins" w:date="2015-09-15T01:01:00Z">
              <w:r>
                <w:rPr>
                  <w:sz w:val="20"/>
                </w:rPr>
                <w:t xml:space="preserve"> 00-0F-AC</w:t>
              </w:r>
            </w:ins>
          </w:p>
        </w:tc>
        <w:tc>
          <w:tcPr>
            <w:tcW w:w="1170" w:type="dxa"/>
          </w:tcPr>
          <w:p w14:paraId="2F5DB3F2" w14:textId="34F77954" w:rsidR="0093470E" w:rsidRDefault="007E45BC">
            <w:pPr>
              <w:rPr>
                <w:sz w:val="20"/>
              </w:rPr>
            </w:pPr>
            <w:ins w:id="15"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6"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7"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8"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7573C9C5" w:rsidR="003C3DB1" w:rsidRPr="0093470E" w:rsidRDefault="0093470E">
      <w:pPr>
        <w:rPr>
          <w:b/>
          <w:i/>
        </w:rPr>
      </w:pPr>
      <w:r>
        <w:rPr>
          <w:b/>
          <w:i/>
        </w:rPr>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 xml:space="preserve">Element </w:t>
            </w:r>
            <w:proofErr w:type="gramStart"/>
            <w:r>
              <w:rPr>
                <w:sz w:val="20"/>
              </w:rPr>
              <w:t>ID  Extension</w:t>
            </w:r>
            <w:proofErr w:type="gramEnd"/>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02C08572" w:rsidR="00AA13BC" w:rsidRDefault="00AA13BC">
      <w:pPr>
        <w:rPr>
          <w:sz w:val="20"/>
        </w:rPr>
      </w:pPr>
      <w:r>
        <w:rPr>
          <w:sz w:val="20"/>
        </w:rPr>
        <w:t>The Group fiel</w:t>
      </w:r>
      <w:r w:rsidR="007E45BC">
        <w:rPr>
          <w:sz w:val="20"/>
        </w:rPr>
        <w:t>d is a 16-bit unsigned integer</w:t>
      </w:r>
      <w:r>
        <w:rPr>
          <w:sz w:val="20"/>
        </w:rPr>
        <w:t xml:space="preserve"> </w:t>
      </w:r>
      <w:r w:rsidR="007E45BC">
        <w:rPr>
          <w:sz w:val="20"/>
        </w:rPr>
        <w:t xml:space="preserve">that maps an identifying number </w:t>
      </w:r>
      <w:r>
        <w:rPr>
          <w:sz w:val="20"/>
        </w:rPr>
        <w:t xml:space="preserve">from the “Group Description” registry maintained by IANA </w:t>
      </w:r>
      <w:proofErr w:type="gramStart"/>
      <w:r>
        <w:rPr>
          <w:sz w:val="20"/>
        </w:rPr>
        <w:t>for  IETF</w:t>
      </w:r>
      <w:proofErr w:type="gramEnd"/>
      <w:r>
        <w:rPr>
          <w:sz w:val="20"/>
        </w:rPr>
        <w:t xml:space="preserve">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3671E1BB" w14:textId="78434EE6" w:rsidR="00CB68C1" w:rsidRDefault="00CB68C1">
      <w:pPr>
        <w:rPr>
          <w:b/>
          <w:i/>
        </w:rPr>
      </w:pPr>
      <w:r>
        <w:rPr>
          <w:b/>
          <w:i/>
        </w:rPr>
        <w:t>Instruct the editor to modify section 11.5.10.3 as indicated:</w:t>
      </w:r>
    </w:p>
    <w:p w14:paraId="79B38D5E" w14:textId="77777777" w:rsidR="00CB68C1" w:rsidRDefault="00CB68C1">
      <w:pPr>
        <w:rPr>
          <w:sz w:val="20"/>
        </w:rPr>
      </w:pPr>
    </w:p>
    <w:p w14:paraId="4691F5F7" w14:textId="17C3EA2D" w:rsidR="00CB68C1" w:rsidRDefault="00CB68C1">
      <w:pPr>
        <w:rPr>
          <w:b/>
          <w:sz w:val="20"/>
        </w:rPr>
      </w:pPr>
      <w:r>
        <w:rPr>
          <w:b/>
          <w:sz w:val="20"/>
        </w:rPr>
        <w:t>11.5.10.3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7AEA4B67" w:rsidR="00CB68C1" w:rsidRDefault="00CB68C1" w:rsidP="00CB68C1">
      <w:pPr>
        <w:widowControl w:val="0"/>
        <w:autoSpaceDE w:val="0"/>
        <w:autoSpaceDN w:val="0"/>
        <w:adjustRightInd w:val="0"/>
        <w:rPr>
          <w:sz w:val="20"/>
          <w:lang w:val="en-US"/>
        </w:rPr>
      </w:pPr>
      <w:r>
        <w:rPr>
          <w:sz w:val="20"/>
          <w:lang w:val="en-US"/>
        </w:rPr>
        <w:t>If a STA in an ESS has determined it has a valid PMKSA with an AP to which it is about to (</w:t>
      </w:r>
      <w:proofErr w:type="gramStart"/>
      <w:r>
        <w:rPr>
          <w:sz w:val="20"/>
          <w:lang w:val="en-US"/>
        </w:rPr>
        <w:t>re)associate</w:t>
      </w:r>
      <w:proofErr w:type="gramEnd"/>
      <w:r>
        <w:rPr>
          <w:sz w:val="20"/>
          <w:lang w:val="en-US"/>
        </w:rPr>
        <w:t xml:space="preserve">, it performs Open System authentication to the AP, and then it includes the PMKID for the PMKSA in the RSNE in the (Re)Association Request. </w:t>
      </w:r>
      <w:ins w:id="19" w:author="Daniel Harkins" w:date="2015-10-15T17:20:00Z">
        <w:r>
          <w:rPr>
            <w:sz w:val="20"/>
            <w:lang w:val="en-US"/>
          </w:rPr>
          <w:t xml:space="preserve">A </w:t>
        </w:r>
      </w:ins>
      <w:ins w:id="20" w:author="Daniel Harkins" w:date="2015-10-27T15:43:00Z">
        <w:r w:rsidR="005E6FEF">
          <w:rPr>
            <w:sz w:val="20"/>
            <w:lang w:val="en-US"/>
          </w:rPr>
          <w:t xml:space="preserve">non-AP </w:t>
        </w:r>
      </w:ins>
      <w:ins w:id="21" w:author="Daniel Harkins" w:date="2015-10-15T17:20:00Z">
        <w:r>
          <w:rPr>
            <w:sz w:val="20"/>
            <w:lang w:val="en-US"/>
          </w:rPr>
          <w:t>STA</w:t>
        </w:r>
      </w:ins>
      <w:ins w:id="22" w:author="Daniel Harkins" w:date="2015-10-15T17:23:00Z">
        <w:r w:rsidR="005E6FEF">
          <w:rPr>
            <w:sz w:val="20"/>
            <w:lang w:val="en-US"/>
          </w:rPr>
          <w:t xml:space="preserve"> </w:t>
        </w:r>
      </w:ins>
      <w:ins w:id="23" w:author="Daniel Harkins" w:date="2015-10-27T15:41:00Z">
        <w:r w:rsidR="00084660">
          <w:rPr>
            <w:sz w:val="20"/>
            <w:lang w:val="en-US"/>
          </w:rPr>
          <w:t>may</w:t>
        </w:r>
        <w:r w:rsidR="005E6FEF">
          <w:rPr>
            <w:sz w:val="20"/>
            <w:lang w:val="en-US"/>
          </w:rPr>
          <w:t xml:space="preserve"> attempt PMKSA caching in conjunction with the OWE Authentication method </w:t>
        </w:r>
      </w:ins>
      <w:ins w:id="24" w:author="Daniel Harkins" w:date="2015-10-27T15:42:00Z">
        <w:r w:rsidR="005E6FEF">
          <w:rPr>
            <w:sz w:val="20"/>
            <w:lang w:val="en-US"/>
          </w:rPr>
          <w:t xml:space="preserve">by indicating OWE Authentication along with a PMKID in the </w:t>
        </w:r>
      </w:ins>
      <w:ins w:id="25" w:author="Daniel Harkins" w:date="2015-10-15T17:23:00Z">
        <w:r>
          <w:rPr>
            <w:sz w:val="20"/>
            <w:lang w:val="en-US"/>
          </w:rPr>
          <w:t xml:space="preserve">RSNE </w:t>
        </w:r>
      </w:ins>
      <w:ins w:id="26" w:author="Daniel Harkins" w:date="2015-10-27T15:43:00Z">
        <w:r w:rsidR="005E6FEF">
          <w:rPr>
            <w:sz w:val="20"/>
            <w:lang w:val="en-US"/>
          </w:rPr>
          <w:t xml:space="preserve">and including a </w:t>
        </w:r>
        <w:proofErr w:type="spellStart"/>
        <w:r w:rsidR="005E6FEF">
          <w:rPr>
            <w:sz w:val="20"/>
            <w:lang w:val="en-US"/>
          </w:rPr>
          <w:t>Diffie</w:t>
        </w:r>
        <w:proofErr w:type="spellEnd"/>
        <w:r w:rsidR="005E6FEF">
          <w:rPr>
            <w:sz w:val="20"/>
            <w:lang w:val="en-US"/>
          </w:rPr>
          <w:t>-Hellman parameter in the (</w:t>
        </w:r>
        <w:proofErr w:type="gramStart"/>
        <w:r w:rsidR="005E6FEF">
          <w:rPr>
            <w:sz w:val="20"/>
            <w:lang w:val="en-US"/>
          </w:rPr>
          <w:t>Re)Association</w:t>
        </w:r>
        <w:proofErr w:type="gramEnd"/>
        <w:r w:rsidR="005E6FEF">
          <w:rPr>
            <w:sz w:val="20"/>
            <w:lang w:val="en-US"/>
          </w:rPr>
          <w:t xml:space="preserve"> Request</w:t>
        </w:r>
      </w:ins>
      <w:ins w:id="27" w:author="Daniel Harkins" w:date="2015-10-15T17:20:00Z">
        <w:r>
          <w:rPr>
            <w:sz w:val="20"/>
            <w:lang w:val="en-US"/>
          </w:rPr>
          <w:t xml:space="preserve">. </w:t>
        </w:r>
      </w:ins>
      <w:ins w:id="28" w:author="Daniel Harkins" w:date="2015-10-27T15:43:00Z">
        <w:r w:rsidR="005E6FEF">
          <w:rPr>
            <w:sz w:val="20"/>
            <w:lang w:val="en-US"/>
          </w:rPr>
          <w:t xml:space="preserve">If the </w:t>
        </w:r>
      </w:ins>
      <w:ins w:id="29" w:author="Daniel Harkins" w:date="2015-10-27T15:44:00Z">
        <w:r w:rsidR="005E6FEF">
          <w:rPr>
            <w:sz w:val="20"/>
            <w:lang w:val="en-US"/>
          </w:rPr>
          <w:t xml:space="preserve">AP has a PMKSA with a matching PMKID it shall not include a </w:t>
        </w:r>
        <w:proofErr w:type="spellStart"/>
        <w:r w:rsidR="005E6FEF">
          <w:rPr>
            <w:sz w:val="20"/>
            <w:lang w:val="en-US"/>
          </w:rPr>
          <w:t>Diffie</w:t>
        </w:r>
        <w:proofErr w:type="spellEnd"/>
        <w:r w:rsidR="005E6FEF">
          <w:rPr>
            <w:sz w:val="20"/>
            <w:lang w:val="en-US"/>
          </w:rPr>
          <w:t>-Hellman parameter</w:t>
        </w:r>
      </w:ins>
      <w:ins w:id="30" w:author="Daniel Harkins" w:date="2015-11-05T20:41:00Z">
        <w:r w:rsidR="00084660">
          <w:rPr>
            <w:sz w:val="20"/>
            <w:lang w:val="en-US"/>
          </w:rPr>
          <w:t xml:space="preserve"> in its (</w:t>
        </w:r>
        <w:proofErr w:type="gramStart"/>
        <w:r w:rsidR="00084660">
          <w:rPr>
            <w:sz w:val="20"/>
            <w:lang w:val="en-US"/>
          </w:rPr>
          <w:t>Re)Association</w:t>
        </w:r>
        <w:proofErr w:type="gramEnd"/>
        <w:r w:rsidR="00084660">
          <w:rPr>
            <w:sz w:val="20"/>
            <w:lang w:val="en-US"/>
          </w:rPr>
          <w:t xml:space="preserve"> Response</w:t>
        </w:r>
      </w:ins>
      <w:ins w:id="31" w:author="Daniel Harkins" w:date="2015-10-27T15:45:00Z">
        <w:r w:rsidR="005E6FEF">
          <w:rPr>
            <w:sz w:val="20"/>
            <w:lang w:val="en-US"/>
          </w:rPr>
          <w:t xml:space="preserve"> and not perform a </w:t>
        </w:r>
        <w:proofErr w:type="spellStart"/>
        <w:r w:rsidR="005E6FEF">
          <w:rPr>
            <w:sz w:val="20"/>
            <w:lang w:val="en-US"/>
          </w:rPr>
          <w:t>Diffie</w:t>
        </w:r>
        <w:proofErr w:type="spellEnd"/>
        <w:r w:rsidR="005E6FEF">
          <w:rPr>
            <w:sz w:val="20"/>
            <w:lang w:val="en-US"/>
          </w:rPr>
          <w:t>-Hellman key exchange</w:t>
        </w:r>
      </w:ins>
      <w:ins w:id="32" w:author="Daniel Harkins" w:date="2015-10-27T15:44:00Z">
        <w:r w:rsidR="00084660">
          <w:rPr>
            <w:sz w:val="20"/>
            <w:lang w:val="en-US"/>
          </w:rPr>
          <w:t>. I</w:t>
        </w:r>
        <w:r w:rsidR="005E6FEF">
          <w:rPr>
            <w:sz w:val="20"/>
            <w:lang w:val="en-US"/>
          </w:rPr>
          <w:t xml:space="preserve">f the AP does not have a </w:t>
        </w:r>
      </w:ins>
      <w:ins w:id="33" w:author="Daniel Harkins" w:date="2015-10-27T15:45:00Z">
        <w:r w:rsidR="005E6FEF">
          <w:rPr>
            <w:sz w:val="20"/>
            <w:lang w:val="en-US"/>
          </w:rPr>
          <w:t xml:space="preserve">PMKSA with a matching PMKID it shall perform OWE Authentication as if the PMKID was not present. </w:t>
        </w:r>
      </w:ins>
      <w:r>
        <w:rPr>
          <w:sz w:val="20"/>
          <w:lang w:val="en-US"/>
        </w:rPr>
        <w:t>When the PMKSA was not created using pre-authentication, the AKM indicated in the RSNE by the STA in the (</w:t>
      </w:r>
      <w:proofErr w:type="gramStart"/>
      <w:r>
        <w:rPr>
          <w:sz w:val="20"/>
          <w:lang w:val="en-US"/>
        </w:rPr>
        <w:t>Re)Association</w:t>
      </w:r>
      <w:proofErr w:type="gramEnd"/>
      <w:r>
        <w:rPr>
          <w:sz w:val="20"/>
          <w:lang w:val="en-US"/>
        </w:rPr>
        <w:t xml:space="preserve"> Request shall be identical to the AKM used to establish the cached </w:t>
      </w:r>
      <w:r>
        <w:rPr>
          <w:sz w:val="20"/>
          <w:lang w:val="en-US"/>
        </w:rPr>
        <w:lastRenderedPageBreak/>
        <w:t>PMKSA in the first place.</w:t>
      </w:r>
    </w:p>
    <w:p w14:paraId="2E71C09D" w14:textId="77777777" w:rsidR="00CB68C1" w:rsidRPr="00CB68C1" w:rsidRDefault="00CB68C1" w:rsidP="00CB68C1"/>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182D344D" w:rsidR="00AA13BC" w:rsidRDefault="00AA13BC">
      <w:pPr>
        <w:rPr>
          <w:sz w:val="20"/>
        </w:rPr>
      </w:pPr>
      <w:r>
        <w:rPr>
          <w:sz w:val="20"/>
        </w:rPr>
        <w:t>The Opportun</w:t>
      </w:r>
      <w:r w:rsidR="004241F2">
        <w:rPr>
          <w:sz w:val="20"/>
        </w:rPr>
        <w:t>i</w:t>
      </w:r>
      <w:r>
        <w:rPr>
          <w:sz w:val="20"/>
        </w:rPr>
        <w:t xml:space="preserve">stic Wireless Encryption is executed between a non-AP STA and an AP to establish a PMKSA using a simple </w:t>
      </w:r>
      <w:proofErr w:type="spellStart"/>
      <w:r>
        <w:rPr>
          <w:sz w:val="20"/>
        </w:rPr>
        <w:t>Diffie</w:t>
      </w:r>
      <w:proofErr w:type="spellEnd"/>
      <w:r>
        <w:rPr>
          <w:sz w:val="20"/>
        </w:rPr>
        <w:t>-Hellman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 xml:space="preserve">WE AKM (8.4.2.24.3 AKM Suites) by placing a </w:t>
      </w:r>
      <w:proofErr w:type="spellStart"/>
      <w:r w:rsidR="007E689A">
        <w:rPr>
          <w:sz w:val="20"/>
        </w:rPr>
        <w:t>Diffie</w:t>
      </w:r>
      <w:proofErr w:type="spellEnd"/>
      <w:r w:rsidR="007E689A">
        <w:rPr>
          <w:sz w:val="20"/>
        </w:rPr>
        <w:t>-Hellman Parameter element in the (</w:t>
      </w:r>
      <w:proofErr w:type="gramStart"/>
      <w:r w:rsidR="007E689A">
        <w:rPr>
          <w:sz w:val="20"/>
        </w:rPr>
        <w:t>Re)Association</w:t>
      </w:r>
      <w:proofErr w:type="gramEnd"/>
      <w:r w:rsidR="007E689A">
        <w:rPr>
          <w:sz w:val="20"/>
        </w:rPr>
        <w:t xml:space="preserve">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4070D099" w:rsidR="002F503B" w:rsidRDefault="007E689A">
      <w:pPr>
        <w:rPr>
          <w:sz w:val="20"/>
        </w:rPr>
      </w:pPr>
      <w:r>
        <w:rPr>
          <w:sz w:val="20"/>
        </w:rPr>
        <w:t>Where scalar-</w:t>
      </w:r>
      <w:proofErr w:type="gramStart"/>
      <w:r>
        <w:rPr>
          <w:sz w:val="20"/>
        </w:rPr>
        <w:t>op(</w:t>
      </w:r>
      <w:proofErr w:type="gramEnd"/>
      <w:r>
        <w:rPr>
          <w:sz w:val="20"/>
        </w:rPr>
        <w:t xml:space="preserve">) is defined in 11.3.4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w:t>
      </w:r>
      <w:proofErr w:type="gramStart"/>
      <w:r w:rsidR="00F71E80">
        <w:rPr>
          <w:sz w:val="20"/>
        </w:rPr>
        <w:t>Re)</w:t>
      </w:r>
      <w:r w:rsidR="009A57DB">
        <w:rPr>
          <w:sz w:val="20"/>
        </w:rPr>
        <w:t>Association</w:t>
      </w:r>
      <w:proofErr w:type="gramEnd"/>
      <w:r w:rsidR="009A57DB">
        <w:rPr>
          <w:sz w:val="20"/>
        </w:rPr>
        <w:t xml:space="preserve"> Request </w:t>
      </w:r>
      <w:r w:rsidR="005157EF">
        <w:rPr>
          <w:sz w:val="20"/>
        </w:rPr>
        <w:t xml:space="preserve">frame </w:t>
      </w:r>
      <w:r w:rsidR="009A57DB">
        <w:rPr>
          <w:sz w:val="20"/>
        </w:rPr>
        <w:t xml:space="preserve">per 8.3.3.5 (Association Request frame format) </w:t>
      </w:r>
      <w:r w:rsidR="00F71E80">
        <w:rPr>
          <w:sz w:val="20"/>
        </w:rPr>
        <w:t>or 8.3.3.7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r w:rsidR="005E6FEF">
        <w:rPr>
          <w:sz w:val="20"/>
        </w:rPr>
        <w:t xml:space="preserve"> If the non-AP STA chooses to do PMKSA caching it shall include a PMKID in the (</w:t>
      </w:r>
      <w:proofErr w:type="gramStart"/>
      <w:r w:rsidR="005E6FEF">
        <w:rPr>
          <w:sz w:val="20"/>
        </w:rPr>
        <w:t>Re)Association</w:t>
      </w:r>
      <w:proofErr w:type="gramEnd"/>
      <w:r w:rsidR="005E6FEF">
        <w:rPr>
          <w:sz w:val="20"/>
        </w:rPr>
        <w:t xml:space="preserve"> Request frame.</w:t>
      </w:r>
    </w:p>
    <w:p w14:paraId="382AF9F3" w14:textId="77777777" w:rsidR="009A57DB" w:rsidRDefault="009A57DB">
      <w:pPr>
        <w:rPr>
          <w:sz w:val="20"/>
        </w:rPr>
      </w:pPr>
    </w:p>
    <w:p w14:paraId="63C3AE40" w14:textId="48CCB689" w:rsidR="009A57DB" w:rsidRDefault="009A57DB">
      <w:pPr>
        <w:rPr>
          <w:sz w:val="20"/>
        </w:rPr>
      </w:pPr>
      <w:r>
        <w:rPr>
          <w:sz w:val="20"/>
        </w:rPr>
        <w:t xml:space="preserve">Upon receipt of the non-AP STA’s </w:t>
      </w:r>
      <w:r w:rsidR="00065702">
        <w:rPr>
          <w:sz w:val="20"/>
        </w:rPr>
        <w:t>(</w:t>
      </w:r>
      <w:proofErr w:type="gramStart"/>
      <w:r w:rsidR="00065702">
        <w:rPr>
          <w:sz w:val="20"/>
        </w:rPr>
        <w:t>Re)</w:t>
      </w:r>
      <w:r>
        <w:rPr>
          <w:sz w:val="20"/>
        </w:rPr>
        <w:t>Association</w:t>
      </w:r>
      <w:proofErr w:type="gramEnd"/>
      <w:r>
        <w:rPr>
          <w:sz w:val="20"/>
        </w:rPr>
        <w:t xml:space="preserve"> Request </w:t>
      </w:r>
      <w:r w:rsidR="005157EF">
        <w:rPr>
          <w:sz w:val="20"/>
        </w:rPr>
        <w:t xml:space="preserve">frame </w:t>
      </w:r>
      <w:r>
        <w:rPr>
          <w:sz w:val="20"/>
        </w:rPr>
        <w:t xml:space="preserve">indicating OWE, the AP </w:t>
      </w:r>
      <w:r w:rsidR="00DC37AA">
        <w:rPr>
          <w:sz w:val="20"/>
        </w:rPr>
        <w:t xml:space="preserve">checks </w:t>
      </w:r>
      <w:r w:rsidR="00FE56E3">
        <w:rPr>
          <w:sz w:val="20"/>
        </w:rPr>
        <w:t xml:space="preserve">whether the STA is also attempting PMKSA caching. If so, and the AP has a PMKSA with a matching PMKID it shall proceed to the 4-way handshake as if it is not doing OWE, the STA’s </w:t>
      </w:r>
      <w:proofErr w:type="spellStart"/>
      <w:r w:rsidR="00FE56E3">
        <w:rPr>
          <w:sz w:val="20"/>
        </w:rPr>
        <w:t>Diffie</w:t>
      </w:r>
      <w:proofErr w:type="spellEnd"/>
      <w:r w:rsidR="00FE56E3">
        <w:rPr>
          <w:sz w:val="20"/>
        </w:rPr>
        <w:t xml:space="preserve">-Hellman parameter is ignored. If it does not have a PMKSA with a matching PMKID it shall continue with OWE as if the PMKID was not present. </w:t>
      </w:r>
      <w:proofErr w:type="gramStart"/>
      <w:r w:rsidR="00FE56E3">
        <w:rPr>
          <w:sz w:val="20"/>
        </w:rPr>
        <w:t xml:space="preserve">The AP then </w:t>
      </w:r>
      <w:proofErr w:type="spellStart"/>
      <w:r w:rsidR="00FE56E3">
        <w:rPr>
          <w:sz w:val="20"/>
        </w:rPr>
        <w:t>checkes</w:t>
      </w:r>
      <w:proofErr w:type="spellEnd"/>
      <w:r w:rsidR="00FE56E3">
        <w:rPr>
          <w:sz w:val="20"/>
        </w:rPr>
        <w:t xml:space="preserve"> </w:t>
      </w:r>
      <w:r w:rsidR="00DC37AA">
        <w:rPr>
          <w:sz w:val="20"/>
        </w:rPr>
        <w:t>the Group field of the</w:t>
      </w:r>
      <w:r w:rsidR="002D7124">
        <w:rPr>
          <w:sz w:val="20"/>
        </w:rPr>
        <w:t xml:space="preserve"> </w:t>
      </w:r>
      <w:proofErr w:type="spellStart"/>
      <w:r>
        <w:rPr>
          <w:sz w:val="20"/>
        </w:rPr>
        <w:t>Diffie</w:t>
      </w:r>
      <w:proofErr w:type="spellEnd"/>
      <w:r>
        <w:rPr>
          <w:sz w:val="20"/>
        </w:rPr>
        <w:t>-Hellman Parameter element.</w:t>
      </w:r>
      <w:proofErr w:type="gramEnd"/>
      <w:r>
        <w:rPr>
          <w:sz w:val="20"/>
        </w:rPr>
        <w:t xml:space="preserve">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w:t>
      </w:r>
      <w:r w:rsidR="004241F2">
        <w:rPr>
          <w:sz w:val="20"/>
        </w:rPr>
        <w:t>(</w:t>
      </w:r>
      <w:proofErr w:type="gramStart"/>
      <w:r w:rsidR="004241F2">
        <w:rPr>
          <w:sz w:val="20"/>
        </w:rPr>
        <w:t>Re)</w:t>
      </w:r>
      <w:r w:rsidR="00CB37C8">
        <w:rPr>
          <w:sz w:val="20"/>
        </w:rPr>
        <w:t>Association</w:t>
      </w:r>
      <w:proofErr w:type="gramEnd"/>
      <w:r w:rsidR="00CB37C8">
        <w:rPr>
          <w:sz w:val="20"/>
        </w:rPr>
        <w:t xml:space="preserve">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Where scalar-</w:t>
      </w:r>
      <w:proofErr w:type="gramStart"/>
      <w:r>
        <w:rPr>
          <w:sz w:val="20"/>
        </w:rPr>
        <w:t>op(</w:t>
      </w:r>
      <w:proofErr w:type="gramEnd"/>
      <w:r>
        <w:rPr>
          <w:sz w:val="20"/>
        </w:rPr>
        <w:t xml:space="preserve">) is defined in 11.3.4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tab/>
      </w:r>
      <w:r w:rsidRPr="00DC2286">
        <w:rPr>
          <w:i/>
          <w:sz w:val="20"/>
        </w:rPr>
        <w:t>PMK</w:t>
      </w:r>
      <w:r w:rsidR="00C130EB">
        <w:rPr>
          <w:sz w:val="20"/>
        </w:rPr>
        <w:t xml:space="preserve"> = KDF-Hash</w:t>
      </w:r>
      <w:r>
        <w:rPr>
          <w:sz w:val="20"/>
        </w:rPr>
        <w:t xml:space="preserve">-256(s,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59A201A4" w:rsidR="00F71E80" w:rsidRDefault="00DC2286">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w:t>
      </w:r>
      <w:proofErr w:type="gramStart"/>
      <w:r w:rsidR="00065702">
        <w:rPr>
          <w:sz w:val="20"/>
        </w:rPr>
        <w:t>Re)</w:t>
      </w:r>
      <w:r>
        <w:rPr>
          <w:sz w:val="20"/>
        </w:rPr>
        <w:t>Association</w:t>
      </w:r>
      <w:proofErr w:type="gramEnd"/>
      <w:r>
        <w:rPr>
          <w:sz w:val="20"/>
        </w:rPr>
        <w:t xml:space="preserve"> Response</w:t>
      </w:r>
      <w:r w:rsidR="00065702">
        <w:rPr>
          <w:sz w:val="20"/>
        </w:rPr>
        <w:t xml:space="preserv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-Hellman Parameter element with the Group field being identical to the Group field of the received (</w:t>
      </w:r>
      <w:proofErr w:type="gramStart"/>
      <w:r w:rsidR="00065702">
        <w:rPr>
          <w:sz w:val="20"/>
        </w:rPr>
        <w:t>Re)Association</w:t>
      </w:r>
      <w:proofErr w:type="gramEnd"/>
      <w:r w:rsidR="00065702">
        <w:rPr>
          <w:sz w:val="20"/>
        </w:rPr>
        <w:t xml:space="preserve">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w:t>
      </w:r>
      <w:proofErr w:type="spellStart"/>
      <w:r w:rsidR="00065702">
        <w:rPr>
          <w:sz w:val="20"/>
        </w:rPr>
        <w:t>Diffie</w:t>
      </w:r>
      <w:proofErr w:type="spellEnd"/>
      <w:r w:rsidR="00065702">
        <w:rPr>
          <w:sz w:val="20"/>
        </w:rPr>
        <w:t>-Hellman Parameter element into its (</w:t>
      </w:r>
      <w:proofErr w:type="gramStart"/>
      <w:r w:rsidR="00065702">
        <w:rPr>
          <w:sz w:val="20"/>
        </w:rPr>
        <w:t>Re)Association</w:t>
      </w:r>
      <w:proofErr w:type="gramEnd"/>
      <w:r w:rsidR="00065702">
        <w:rPr>
          <w:sz w:val="20"/>
        </w:rPr>
        <w:t xml:space="preserve"> Response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w:t>
      </w:r>
      <w:proofErr w:type="gramStart"/>
      <w:r>
        <w:rPr>
          <w:sz w:val="20"/>
        </w:rPr>
        <w:t>Re)Association</w:t>
      </w:r>
      <w:proofErr w:type="gramEnd"/>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w:t>
      </w:r>
      <w:proofErr w:type="gramStart"/>
      <w:r w:rsidR="008A2893">
        <w:rPr>
          <w:sz w:val="20"/>
        </w:rPr>
        <w:t>Re)Association</w:t>
      </w:r>
      <w:proofErr w:type="gramEnd"/>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w:t>
      </w:r>
      <w:proofErr w:type="gramStart"/>
      <w:r w:rsidR="008A2893">
        <w:rPr>
          <w:sz w:val="20"/>
        </w:rPr>
        <w:t>Re)Association</w:t>
      </w:r>
      <w:proofErr w:type="gramEnd"/>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7765B7DB" w14:textId="435F93AD" w:rsidR="006B380B" w:rsidRDefault="008A2893" w:rsidP="006B380B">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xml:space="preserve">)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DCA3" w14:textId="77777777" w:rsidR="005E6FEF" w:rsidRDefault="005E6FEF">
      <w:r>
        <w:separator/>
      </w:r>
    </w:p>
  </w:endnote>
  <w:endnote w:type="continuationSeparator" w:id="0">
    <w:p w14:paraId="5FC5B730" w14:textId="77777777" w:rsidR="005E6FEF" w:rsidRDefault="005E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24B" w14:textId="77777777" w:rsidR="005E6FEF" w:rsidRDefault="00084660">
    <w:pPr>
      <w:pStyle w:val="Footer"/>
      <w:tabs>
        <w:tab w:val="clear" w:pos="6480"/>
        <w:tab w:val="center" w:pos="4680"/>
        <w:tab w:val="right" w:pos="9360"/>
      </w:tabs>
    </w:pPr>
    <w:r>
      <w:fldChar w:fldCharType="begin"/>
    </w:r>
    <w:r>
      <w:instrText xml:space="preserve"> SUBJECT  \* MERGEFORMAT </w:instrText>
    </w:r>
    <w:r>
      <w:fldChar w:fldCharType="separate"/>
    </w:r>
    <w:r w:rsidR="005E6FEF">
      <w:t>Submission</w:t>
    </w:r>
    <w:r>
      <w:fldChar w:fldCharType="end"/>
    </w:r>
    <w:r w:rsidR="005E6FEF">
      <w:tab/>
      <w:t xml:space="preserve">page </w:t>
    </w:r>
    <w:r w:rsidR="005E6FEF">
      <w:fldChar w:fldCharType="begin"/>
    </w:r>
    <w:r w:rsidR="005E6FEF">
      <w:instrText xml:space="preserve">page </w:instrText>
    </w:r>
    <w:r w:rsidR="005E6FEF">
      <w:fldChar w:fldCharType="separate"/>
    </w:r>
    <w:r>
      <w:rPr>
        <w:noProof/>
      </w:rPr>
      <w:t>1</w:t>
    </w:r>
    <w:r w:rsidR="005E6FEF">
      <w:fldChar w:fldCharType="end"/>
    </w:r>
    <w:r w:rsidR="005E6FEF">
      <w:tab/>
    </w:r>
    <w:r w:rsidR="005E6FEF">
      <w:fldChar w:fldCharType="begin"/>
    </w:r>
    <w:r w:rsidR="005E6FEF">
      <w:instrText xml:space="preserve"> COMMENTS  \* MERGEFORMAT </w:instrText>
    </w:r>
    <w:r w:rsidR="005E6FEF">
      <w:fldChar w:fldCharType="separate"/>
    </w:r>
    <w:r w:rsidR="005E6FEF">
      <w:t xml:space="preserve">Dan Harkins, Aruba Networks, </w:t>
    </w:r>
  </w:p>
  <w:p w14:paraId="0F4186E6" w14:textId="4ACE49C2" w:rsidR="005E6FEF" w:rsidRDefault="005E6FEF">
    <w:pPr>
      <w:pStyle w:val="Footer"/>
      <w:tabs>
        <w:tab w:val="clear" w:pos="6480"/>
        <w:tab w:val="center" w:pos="4680"/>
        <w:tab w:val="right" w:pos="9360"/>
      </w:tabs>
    </w:pPr>
    <w:r>
      <w:tab/>
    </w:r>
    <w:r>
      <w:tab/>
    </w:r>
    <w:proofErr w:type="gramStart"/>
    <w:r>
      <w:t>an</w:t>
    </w:r>
    <w:proofErr w:type="gramEnd"/>
    <w:r>
      <w:t xml:space="preserve"> HP Company</w:t>
    </w:r>
    <w:r>
      <w:fldChar w:fldCharType="end"/>
    </w:r>
  </w:p>
  <w:p w14:paraId="5FE0DE20" w14:textId="77777777" w:rsidR="005E6FEF" w:rsidRDefault="005E6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E592" w14:textId="77777777" w:rsidR="005E6FEF" w:rsidRDefault="005E6FEF">
      <w:r>
        <w:separator/>
      </w:r>
    </w:p>
  </w:footnote>
  <w:footnote w:type="continuationSeparator" w:id="0">
    <w:p w14:paraId="6B0D69F6" w14:textId="77777777" w:rsidR="005E6FEF" w:rsidRDefault="005E6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025C" w14:textId="424361CF" w:rsidR="005E6FEF" w:rsidRDefault="005E6FEF">
    <w:pPr>
      <w:pStyle w:val="Header"/>
      <w:tabs>
        <w:tab w:val="clear" w:pos="6480"/>
        <w:tab w:val="center" w:pos="4680"/>
        <w:tab w:val="right" w:pos="9360"/>
      </w:tabs>
    </w:pPr>
    <w:r>
      <w:t>September 2015</w:t>
    </w:r>
    <w:r>
      <w:tab/>
    </w:r>
    <w:r>
      <w:tab/>
    </w:r>
    <w:r w:rsidR="00084660">
      <w:fldChar w:fldCharType="begin"/>
    </w:r>
    <w:r w:rsidR="00084660">
      <w:instrText xml:space="preserve"> TITLE  \* MERGEFORMAT </w:instrText>
    </w:r>
    <w:r w:rsidR="00084660">
      <w:fldChar w:fldCharType="separate"/>
    </w:r>
    <w:r>
      <w:t>doc.: IEEE 802.11-15/1184r</w:t>
    </w:r>
    <w:r w:rsidR="00084660">
      <w:t>4</w:t>
    </w:r>
    <w:r w:rsidR="00084660">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BA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65702"/>
    <w:rsid w:val="00084660"/>
    <w:rsid w:val="000C6336"/>
    <w:rsid w:val="001D723B"/>
    <w:rsid w:val="0029020B"/>
    <w:rsid w:val="002D44BE"/>
    <w:rsid w:val="002D7124"/>
    <w:rsid w:val="002F503B"/>
    <w:rsid w:val="003C3DB1"/>
    <w:rsid w:val="004241F2"/>
    <w:rsid w:val="00442037"/>
    <w:rsid w:val="004B064B"/>
    <w:rsid w:val="004D1BFA"/>
    <w:rsid w:val="005157EF"/>
    <w:rsid w:val="00531BDE"/>
    <w:rsid w:val="005A7E83"/>
    <w:rsid w:val="005E6FEF"/>
    <w:rsid w:val="0062440B"/>
    <w:rsid w:val="00653EEB"/>
    <w:rsid w:val="00697C6A"/>
    <w:rsid w:val="006B380B"/>
    <w:rsid w:val="006C0727"/>
    <w:rsid w:val="006E145F"/>
    <w:rsid w:val="00712365"/>
    <w:rsid w:val="007628FB"/>
    <w:rsid w:val="00770572"/>
    <w:rsid w:val="007E45BC"/>
    <w:rsid w:val="007E689A"/>
    <w:rsid w:val="00822A2C"/>
    <w:rsid w:val="008A2893"/>
    <w:rsid w:val="008D15CA"/>
    <w:rsid w:val="0093470E"/>
    <w:rsid w:val="009A57DB"/>
    <w:rsid w:val="009F2FBC"/>
    <w:rsid w:val="00A30C05"/>
    <w:rsid w:val="00A74778"/>
    <w:rsid w:val="00AA13BC"/>
    <w:rsid w:val="00AA427C"/>
    <w:rsid w:val="00AE1878"/>
    <w:rsid w:val="00BE68C2"/>
    <w:rsid w:val="00C130EB"/>
    <w:rsid w:val="00C70697"/>
    <w:rsid w:val="00CA09B2"/>
    <w:rsid w:val="00CB37C8"/>
    <w:rsid w:val="00CB68C1"/>
    <w:rsid w:val="00DC10D4"/>
    <w:rsid w:val="00DC2286"/>
    <w:rsid w:val="00DC37AA"/>
    <w:rsid w:val="00DC5A7B"/>
    <w:rsid w:val="00F71E80"/>
    <w:rsid w:val="00FE56E3"/>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2222</Words>
  <Characters>12672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2</cp:revision>
  <cp:lastPrinted>1901-01-01T08:00:00Z</cp:lastPrinted>
  <dcterms:created xsi:type="dcterms:W3CDTF">2015-11-06T04:45:00Z</dcterms:created>
  <dcterms:modified xsi:type="dcterms:W3CDTF">2015-11-06T04:45:00Z</dcterms:modified>
</cp:coreProperties>
</file>