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A84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8C3B20" w14:textId="77777777">
        <w:trPr>
          <w:trHeight w:val="485"/>
          <w:jc w:val="center"/>
        </w:trPr>
        <w:tc>
          <w:tcPr>
            <w:tcW w:w="9576" w:type="dxa"/>
            <w:gridSpan w:val="5"/>
            <w:vAlign w:val="center"/>
          </w:tcPr>
          <w:p w14:paraId="3C698125" w14:textId="3886BA8F" w:rsidR="00CA09B2" w:rsidRDefault="000C6336">
            <w:pPr>
              <w:pStyle w:val="T2"/>
            </w:pPr>
            <w:r>
              <w:t>Opportunistic Wireless Encryption</w:t>
            </w:r>
          </w:p>
        </w:tc>
      </w:tr>
      <w:tr w:rsidR="00CA09B2" w14:paraId="6F55CEE9" w14:textId="77777777">
        <w:trPr>
          <w:trHeight w:val="359"/>
          <w:jc w:val="center"/>
        </w:trPr>
        <w:tc>
          <w:tcPr>
            <w:tcW w:w="9576" w:type="dxa"/>
            <w:gridSpan w:val="5"/>
            <w:vAlign w:val="center"/>
          </w:tcPr>
          <w:p w14:paraId="3CC51224" w14:textId="6B62EDFE" w:rsidR="00CA09B2" w:rsidRDefault="00CA09B2">
            <w:pPr>
              <w:pStyle w:val="T2"/>
              <w:ind w:left="0"/>
              <w:rPr>
                <w:sz w:val="20"/>
              </w:rPr>
            </w:pPr>
            <w:r>
              <w:rPr>
                <w:sz w:val="20"/>
              </w:rPr>
              <w:t>Date:</w:t>
            </w:r>
            <w:r w:rsidR="000C6336">
              <w:rPr>
                <w:b w:val="0"/>
                <w:sz w:val="20"/>
              </w:rPr>
              <w:t xml:space="preserve">  2015-09-15</w:t>
            </w:r>
          </w:p>
        </w:tc>
      </w:tr>
      <w:tr w:rsidR="00CA09B2" w14:paraId="09DAE3CB" w14:textId="77777777">
        <w:trPr>
          <w:cantSplit/>
          <w:jc w:val="center"/>
        </w:trPr>
        <w:tc>
          <w:tcPr>
            <w:tcW w:w="9576" w:type="dxa"/>
            <w:gridSpan w:val="5"/>
            <w:vAlign w:val="center"/>
          </w:tcPr>
          <w:p w14:paraId="49EFA6B2" w14:textId="77777777" w:rsidR="00CA09B2" w:rsidRDefault="00CA09B2">
            <w:pPr>
              <w:pStyle w:val="T2"/>
              <w:spacing w:after="0"/>
              <w:ind w:left="0" w:right="0"/>
              <w:jc w:val="left"/>
              <w:rPr>
                <w:sz w:val="20"/>
              </w:rPr>
            </w:pPr>
            <w:r>
              <w:rPr>
                <w:sz w:val="20"/>
              </w:rPr>
              <w:t>Author(s):</w:t>
            </w:r>
          </w:p>
        </w:tc>
      </w:tr>
      <w:tr w:rsidR="00CA09B2" w14:paraId="3668B85A" w14:textId="77777777">
        <w:trPr>
          <w:jc w:val="center"/>
        </w:trPr>
        <w:tc>
          <w:tcPr>
            <w:tcW w:w="1336" w:type="dxa"/>
            <w:vAlign w:val="center"/>
          </w:tcPr>
          <w:p w14:paraId="2D619027" w14:textId="77777777" w:rsidR="00CA09B2" w:rsidRDefault="00CA09B2">
            <w:pPr>
              <w:pStyle w:val="T2"/>
              <w:spacing w:after="0"/>
              <w:ind w:left="0" w:right="0"/>
              <w:jc w:val="left"/>
              <w:rPr>
                <w:sz w:val="20"/>
              </w:rPr>
            </w:pPr>
            <w:r>
              <w:rPr>
                <w:sz w:val="20"/>
              </w:rPr>
              <w:t>Name</w:t>
            </w:r>
          </w:p>
        </w:tc>
        <w:tc>
          <w:tcPr>
            <w:tcW w:w="2064" w:type="dxa"/>
            <w:vAlign w:val="center"/>
          </w:tcPr>
          <w:p w14:paraId="12E404DB" w14:textId="77777777" w:rsidR="00CA09B2" w:rsidRDefault="0062440B">
            <w:pPr>
              <w:pStyle w:val="T2"/>
              <w:spacing w:after="0"/>
              <w:ind w:left="0" w:right="0"/>
              <w:jc w:val="left"/>
              <w:rPr>
                <w:sz w:val="20"/>
              </w:rPr>
            </w:pPr>
            <w:r>
              <w:rPr>
                <w:sz w:val="20"/>
              </w:rPr>
              <w:t>Affiliation</w:t>
            </w:r>
          </w:p>
        </w:tc>
        <w:tc>
          <w:tcPr>
            <w:tcW w:w="2814" w:type="dxa"/>
            <w:vAlign w:val="center"/>
          </w:tcPr>
          <w:p w14:paraId="509B137C" w14:textId="77777777" w:rsidR="00CA09B2" w:rsidRDefault="00CA09B2">
            <w:pPr>
              <w:pStyle w:val="T2"/>
              <w:spacing w:after="0"/>
              <w:ind w:left="0" w:right="0"/>
              <w:jc w:val="left"/>
              <w:rPr>
                <w:sz w:val="20"/>
              </w:rPr>
            </w:pPr>
            <w:r>
              <w:rPr>
                <w:sz w:val="20"/>
              </w:rPr>
              <w:t>Address</w:t>
            </w:r>
          </w:p>
        </w:tc>
        <w:tc>
          <w:tcPr>
            <w:tcW w:w="1715" w:type="dxa"/>
            <w:vAlign w:val="center"/>
          </w:tcPr>
          <w:p w14:paraId="6847524A" w14:textId="77777777" w:rsidR="00CA09B2" w:rsidRDefault="00CA09B2">
            <w:pPr>
              <w:pStyle w:val="T2"/>
              <w:spacing w:after="0"/>
              <w:ind w:left="0" w:right="0"/>
              <w:jc w:val="left"/>
              <w:rPr>
                <w:sz w:val="20"/>
              </w:rPr>
            </w:pPr>
            <w:r>
              <w:rPr>
                <w:sz w:val="20"/>
              </w:rPr>
              <w:t>Phone</w:t>
            </w:r>
          </w:p>
        </w:tc>
        <w:tc>
          <w:tcPr>
            <w:tcW w:w="1647" w:type="dxa"/>
            <w:vAlign w:val="center"/>
          </w:tcPr>
          <w:p w14:paraId="132CBD59" w14:textId="77777777" w:rsidR="00CA09B2" w:rsidRDefault="00CA09B2">
            <w:pPr>
              <w:pStyle w:val="T2"/>
              <w:spacing w:after="0"/>
              <w:ind w:left="0" w:right="0"/>
              <w:jc w:val="left"/>
              <w:rPr>
                <w:sz w:val="20"/>
              </w:rPr>
            </w:pPr>
            <w:proofErr w:type="gramStart"/>
            <w:r>
              <w:rPr>
                <w:sz w:val="20"/>
              </w:rPr>
              <w:t>email</w:t>
            </w:r>
            <w:proofErr w:type="gramEnd"/>
          </w:p>
        </w:tc>
      </w:tr>
      <w:tr w:rsidR="00CA09B2" w14:paraId="7ADF39E3" w14:textId="77777777">
        <w:trPr>
          <w:jc w:val="center"/>
        </w:trPr>
        <w:tc>
          <w:tcPr>
            <w:tcW w:w="1336" w:type="dxa"/>
            <w:vAlign w:val="center"/>
          </w:tcPr>
          <w:p w14:paraId="6A75374C" w14:textId="23AFC9D5" w:rsidR="00CA09B2" w:rsidRDefault="000C6336">
            <w:pPr>
              <w:pStyle w:val="T2"/>
              <w:spacing w:after="0"/>
              <w:ind w:left="0" w:right="0"/>
              <w:rPr>
                <w:b w:val="0"/>
                <w:sz w:val="20"/>
              </w:rPr>
            </w:pPr>
            <w:r>
              <w:rPr>
                <w:b w:val="0"/>
                <w:sz w:val="20"/>
              </w:rPr>
              <w:t>Dan Harkins</w:t>
            </w:r>
          </w:p>
        </w:tc>
        <w:tc>
          <w:tcPr>
            <w:tcW w:w="2064" w:type="dxa"/>
            <w:vAlign w:val="center"/>
          </w:tcPr>
          <w:p w14:paraId="2DD76050" w14:textId="29DEA79A" w:rsidR="00CA09B2" w:rsidRDefault="000C6336">
            <w:pPr>
              <w:pStyle w:val="T2"/>
              <w:spacing w:after="0"/>
              <w:ind w:left="0" w:right="0"/>
              <w:rPr>
                <w:b w:val="0"/>
                <w:sz w:val="20"/>
              </w:rPr>
            </w:pPr>
            <w:r>
              <w:rPr>
                <w:b w:val="0"/>
                <w:sz w:val="20"/>
              </w:rPr>
              <w:t>Aruba Networks, an HP Company</w:t>
            </w:r>
          </w:p>
        </w:tc>
        <w:tc>
          <w:tcPr>
            <w:tcW w:w="2814" w:type="dxa"/>
            <w:vAlign w:val="center"/>
          </w:tcPr>
          <w:p w14:paraId="3A96A0A6" w14:textId="5DD093C3" w:rsidR="00CA09B2" w:rsidRDefault="000C6336">
            <w:pPr>
              <w:pStyle w:val="T2"/>
              <w:spacing w:after="0"/>
              <w:ind w:left="0" w:right="0"/>
              <w:rPr>
                <w:b w:val="0"/>
                <w:sz w:val="20"/>
              </w:rPr>
            </w:pPr>
            <w:r>
              <w:rPr>
                <w:b w:val="0"/>
                <w:sz w:val="20"/>
              </w:rPr>
              <w:t>1322 Crossman avenue, Sunnyvale, California, United States of America</w:t>
            </w:r>
          </w:p>
        </w:tc>
        <w:tc>
          <w:tcPr>
            <w:tcW w:w="1715" w:type="dxa"/>
            <w:vAlign w:val="center"/>
          </w:tcPr>
          <w:p w14:paraId="3F9DD400" w14:textId="25C1915C" w:rsidR="00CA09B2" w:rsidRDefault="000C6336">
            <w:pPr>
              <w:pStyle w:val="T2"/>
              <w:spacing w:after="0"/>
              <w:ind w:left="0" w:right="0"/>
              <w:rPr>
                <w:b w:val="0"/>
                <w:sz w:val="20"/>
              </w:rPr>
            </w:pPr>
            <w:r>
              <w:rPr>
                <w:b w:val="0"/>
                <w:sz w:val="20"/>
              </w:rPr>
              <w:t>+1 408 225 4500</w:t>
            </w:r>
          </w:p>
        </w:tc>
        <w:tc>
          <w:tcPr>
            <w:tcW w:w="1647" w:type="dxa"/>
            <w:vAlign w:val="center"/>
          </w:tcPr>
          <w:p w14:paraId="24DAD9B8" w14:textId="5B987B0B" w:rsidR="00CA09B2" w:rsidRDefault="000C6336">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31BD4103" w14:textId="77777777">
        <w:trPr>
          <w:jc w:val="center"/>
        </w:trPr>
        <w:tc>
          <w:tcPr>
            <w:tcW w:w="1336" w:type="dxa"/>
            <w:vAlign w:val="center"/>
          </w:tcPr>
          <w:p w14:paraId="60BCB5B2" w14:textId="37663D2D" w:rsidR="00CA09B2" w:rsidRDefault="00AE1878">
            <w:pPr>
              <w:pStyle w:val="T2"/>
              <w:spacing w:after="0"/>
              <w:ind w:left="0" w:right="0"/>
              <w:rPr>
                <w:b w:val="0"/>
                <w:sz w:val="20"/>
              </w:rPr>
            </w:pPr>
            <w:r>
              <w:rPr>
                <w:b w:val="0"/>
                <w:sz w:val="20"/>
              </w:rPr>
              <w:t xml:space="preserve">Warren </w:t>
            </w:r>
            <w:proofErr w:type="spellStart"/>
            <w:r>
              <w:rPr>
                <w:b w:val="0"/>
                <w:sz w:val="20"/>
              </w:rPr>
              <w:t>Kumari</w:t>
            </w:r>
            <w:proofErr w:type="spellEnd"/>
          </w:p>
        </w:tc>
        <w:tc>
          <w:tcPr>
            <w:tcW w:w="2064" w:type="dxa"/>
            <w:vAlign w:val="center"/>
          </w:tcPr>
          <w:p w14:paraId="42934DCC" w14:textId="6845A84F" w:rsidR="00CA09B2" w:rsidRDefault="00AE1878">
            <w:pPr>
              <w:pStyle w:val="T2"/>
              <w:spacing w:after="0"/>
              <w:ind w:left="0" w:right="0"/>
              <w:rPr>
                <w:b w:val="0"/>
                <w:sz w:val="20"/>
              </w:rPr>
            </w:pPr>
            <w:r>
              <w:rPr>
                <w:b w:val="0"/>
                <w:sz w:val="20"/>
              </w:rPr>
              <w:t>Google, Inc.</w:t>
            </w:r>
          </w:p>
        </w:tc>
        <w:tc>
          <w:tcPr>
            <w:tcW w:w="2814" w:type="dxa"/>
            <w:vAlign w:val="center"/>
          </w:tcPr>
          <w:p w14:paraId="281C66AC" w14:textId="5356CB0B" w:rsidR="00CA09B2" w:rsidRDefault="00AE1878">
            <w:pPr>
              <w:pStyle w:val="T2"/>
              <w:spacing w:after="0"/>
              <w:ind w:left="0" w:right="0"/>
              <w:rPr>
                <w:b w:val="0"/>
                <w:sz w:val="20"/>
              </w:rPr>
            </w:pPr>
            <w:r>
              <w:rPr>
                <w:b w:val="0"/>
                <w:sz w:val="20"/>
              </w:rPr>
              <w:t>1600 Amphitheatre Parkway, Mountain View, California, United States of America</w:t>
            </w:r>
          </w:p>
        </w:tc>
        <w:tc>
          <w:tcPr>
            <w:tcW w:w="1715" w:type="dxa"/>
            <w:vAlign w:val="center"/>
          </w:tcPr>
          <w:p w14:paraId="649BACF9" w14:textId="43B857DC" w:rsidR="00CA09B2" w:rsidRDefault="00AE1878">
            <w:pPr>
              <w:pStyle w:val="T2"/>
              <w:spacing w:after="0"/>
              <w:ind w:left="0" w:right="0"/>
              <w:rPr>
                <w:b w:val="0"/>
                <w:sz w:val="20"/>
              </w:rPr>
            </w:pPr>
            <w:r>
              <w:rPr>
                <w:b w:val="0"/>
                <w:sz w:val="20"/>
              </w:rPr>
              <w:t>+1 650 253 0000</w:t>
            </w:r>
          </w:p>
        </w:tc>
        <w:tc>
          <w:tcPr>
            <w:tcW w:w="1647" w:type="dxa"/>
            <w:vAlign w:val="center"/>
          </w:tcPr>
          <w:p w14:paraId="4347BA27" w14:textId="77A75FC4" w:rsidR="00CA09B2" w:rsidRDefault="00AE1878">
            <w:pPr>
              <w:pStyle w:val="T2"/>
              <w:spacing w:after="0"/>
              <w:ind w:left="0" w:right="0"/>
              <w:rPr>
                <w:b w:val="0"/>
                <w:sz w:val="16"/>
              </w:rPr>
            </w:pPr>
            <w:proofErr w:type="gramStart"/>
            <w:r>
              <w:rPr>
                <w:b w:val="0"/>
                <w:sz w:val="16"/>
              </w:rPr>
              <w:t>warren</w:t>
            </w:r>
            <w:proofErr w:type="gramEnd"/>
            <w:r>
              <w:rPr>
                <w:b w:val="0"/>
                <w:sz w:val="16"/>
              </w:rPr>
              <w:t xml:space="preserve"> at kumara dot net</w:t>
            </w:r>
          </w:p>
        </w:tc>
      </w:tr>
    </w:tbl>
    <w:p w14:paraId="4473D792" w14:textId="77777777" w:rsidR="00CA09B2" w:rsidRDefault="00C130E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BFD092E" wp14:editId="0555F38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D068C" w14:textId="77777777" w:rsidR="00DC10D4" w:rsidRDefault="00DC10D4">
                            <w:pPr>
                              <w:pStyle w:val="T1"/>
                              <w:spacing w:after="120"/>
                            </w:pPr>
                            <w:r>
                              <w:t>Abstract</w:t>
                            </w:r>
                          </w:p>
                          <w:p w14:paraId="05F0EB53" w14:textId="7C2074DD" w:rsidR="00DC10D4" w:rsidRDefault="00DC10D4">
                            <w:pPr>
                              <w:jc w:val="both"/>
                            </w:pPr>
                            <w:r>
                              <w:t>This submission proposes an opportunistic encryption scheme for 802.11.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00FD068C" w14:textId="77777777" w:rsidR="000C6336" w:rsidRDefault="000C6336">
                      <w:pPr>
                        <w:pStyle w:val="T1"/>
                        <w:spacing w:after="120"/>
                      </w:pPr>
                      <w:r>
                        <w:t>Abstract</w:t>
                      </w:r>
                    </w:p>
                    <w:p w14:paraId="05F0EB53" w14:textId="7C2074DD" w:rsidR="000C6336" w:rsidRDefault="000C6336">
                      <w:pPr>
                        <w:jc w:val="both"/>
                      </w:pPr>
                      <w:r>
                        <w:t>This submission proposes an opportunistic encryption scheme for 802.11.</w:t>
                      </w:r>
                    </w:p>
                  </w:txbxContent>
                </v:textbox>
              </v:shape>
            </w:pict>
          </mc:Fallback>
        </mc:AlternateContent>
      </w:r>
    </w:p>
    <w:p w14:paraId="2B21E0D2" w14:textId="1620609B" w:rsidR="000C6336" w:rsidRDefault="00CA09B2" w:rsidP="000C6336">
      <w:pPr>
        <w:rPr>
          <w:b/>
          <w:i/>
        </w:rPr>
      </w:pPr>
      <w:r>
        <w:br w:type="page"/>
      </w:r>
    </w:p>
    <w:p w14:paraId="2C73EB7C" w14:textId="04303B26" w:rsidR="00CA09B2" w:rsidRDefault="0093470E">
      <w:r>
        <w:rPr>
          <w:b/>
          <w:i/>
        </w:rPr>
        <w:lastRenderedPageBreak/>
        <w:t xml:space="preserve">Instruct the editor to modify section 4.10.3.1 as </w:t>
      </w:r>
      <w:proofErr w:type="spellStart"/>
      <w:r>
        <w:rPr>
          <w:b/>
          <w:i/>
        </w:rPr>
        <w:t>indiated</w:t>
      </w:r>
      <w:proofErr w:type="spellEnd"/>
      <w:r>
        <w:rPr>
          <w:b/>
          <w:i/>
        </w:rPr>
        <w:t>:</w:t>
      </w:r>
    </w:p>
    <w:p w14:paraId="2024F377" w14:textId="77777777" w:rsidR="00FF52E9" w:rsidRDefault="00FF52E9">
      <w:pPr>
        <w:rPr>
          <w:sz w:val="20"/>
        </w:rPr>
      </w:pPr>
    </w:p>
    <w:p w14:paraId="449CDFBE" w14:textId="0F7FBD70" w:rsidR="00FF52E9" w:rsidRDefault="00FF52E9">
      <w:pPr>
        <w:rPr>
          <w:b/>
          <w:sz w:val="20"/>
        </w:rPr>
      </w:pPr>
      <w:r>
        <w:rPr>
          <w:b/>
          <w:sz w:val="20"/>
        </w:rPr>
        <w:t>4.10.3.1 General</w:t>
      </w:r>
    </w:p>
    <w:p w14:paraId="1F7CBD88" w14:textId="77777777" w:rsidR="00FF52E9" w:rsidRDefault="00FF52E9">
      <w:pPr>
        <w:rPr>
          <w:sz w:val="20"/>
        </w:rPr>
      </w:pPr>
    </w:p>
    <w:p w14:paraId="3293198D" w14:textId="30CD1F97" w:rsidR="00FF52E9" w:rsidRPr="00FF52E9" w:rsidRDefault="00FF52E9" w:rsidP="00FF52E9">
      <w:pPr>
        <w:widowControl w:val="0"/>
        <w:autoSpaceDE w:val="0"/>
        <w:autoSpaceDN w:val="0"/>
        <w:adjustRightInd w:val="0"/>
        <w:rPr>
          <w:sz w:val="20"/>
          <w:lang w:val="en-US"/>
        </w:rPr>
      </w:pPr>
      <w:r>
        <w:rPr>
          <w:sz w:val="20"/>
          <w:lang w:val="en-US"/>
        </w:rPr>
        <w:t xml:space="preserve">This </w:t>
      </w:r>
      <w:proofErr w:type="spellStart"/>
      <w:r>
        <w:rPr>
          <w:sz w:val="20"/>
          <w:lang w:val="en-US"/>
        </w:rPr>
        <w:t>subclause</w:t>
      </w:r>
      <w:proofErr w:type="spellEnd"/>
      <w:r>
        <w:rPr>
          <w:sz w:val="20"/>
          <w:lang w:val="en-US"/>
        </w:rPr>
        <w:t xml:space="preserve"> summarizes the system setup and operation of an RSN, in </w:t>
      </w:r>
      <w:proofErr w:type="spellStart"/>
      <w:ins w:id="0" w:author="Daniel Harkins" w:date="2015-09-15T00:35:00Z">
        <w:r>
          <w:rPr>
            <w:sz w:val="20"/>
            <w:lang w:val="en-US"/>
          </w:rPr>
          <w:t>four</w:t>
        </w:r>
      </w:ins>
      <w:del w:id="1" w:author="Daniel Harkins" w:date="2015-09-15T00:35:00Z">
        <w:r w:rsidDel="00FF52E9">
          <w:rPr>
            <w:sz w:val="20"/>
            <w:lang w:val="en-US"/>
          </w:rPr>
          <w:delText xml:space="preserve">three </w:delText>
        </w:r>
      </w:del>
      <w:r>
        <w:rPr>
          <w:sz w:val="20"/>
          <w:lang w:val="en-US"/>
        </w:rPr>
        <w:t>cases</w:t>
      </w:r>
      <w:proofErr w:type="spellEnd"/>
      <w:r>
        <w:rPr>
          <w:sz w:val="20"/>
          <w:lang w:val="en-US"/>
        </w:rPr>
        <w:t xml:space="preserve">: when a password or PSK is used during IEEE </w:t>
      </w:r>
      <w:proofErr w:type="spellStart"/>
      <w:r>
        <w:rPr>
          <w:sz w:val="20"/>
          <w:lang w:val="en-US"/>
        </w:rPr>
        <w:t>Std</w:t>
      </w:r>
      <w:proofErr w:type="spellEnd"/>
      <w:r>
        <w:rPr>
          <w:sz w:val="20"/>
          <w:lang w:val="en-US"/>
        </w:rPr>
        <w:t xml:space="preserve"> 802.11 authentication, when an IEEE </w:t>
      </w:r>
      <w:proofErr w:type="spellStart"/>
      <w:r>
        <w:rPr>
          <w:sz w:val="20"/>
          <w:lang w:val="en-US"/>
        </w:rPr>
        <w:t>Std</w:t>
      </w:r>
      <w:proofErr w:type="spellEnd"/>
      <w:r>
        <w:rPr>
          <w:sz w:val="20"/>
          <w:lang w:val="en-US"/>
        </w:rPr>
        <w:t xml:space="preserve"> 802.1X AS is used after Open System authentication, </w:t>
      </w:r>
      <w:del w:id="2" w:author="Daniel Harkins" w:date="2015-09-15T00:35:00Z">
        <w:r w:rsidDel="00FF52E9">
          <w:rPr>
            <w:sz w:val="20"/>
            <w:lang w:val="en-US"/>
          </w:rPr>
          <w:delText xml:space="preserve">and </w:delText>
        </w:r>
      </w:del>
      <w:r>
        <w:rPr>
          <w:sz w:val="20"/>
          <w:lang w:val="en-US"/>
        </w:rPr>
        <w:t>when a PSK is used after Open System authentication</w:t>
      </w:r>
      <w:ins w:id="3" w:author="Daniel Harkins" w:date="2015-09-15T00:35:00Z">
        <w:r>
          <w:rPr>
            <w:sz w:val="20"/>
            <w:lang w:val="en-US"/>
          </w:rPr>
          <w:t xml:space="preserve">, and </w:t>
        </w:r>
      </w:ins>
      <w:ins w:id="4" w:author="Daniel Harkins" w:date="2015-09-15T00:36:00Z">
        <w:r>
          <w:rPr>
            <w:sz w:val="20"/>
            <w:lang w:val="en-US"/>
          </w:rPr>
          <w:t xml:space="preserve">when a </w:t>
        </w:r>
        <w:proofErr w:type="spellStart"/>
        <w:r>
          <w:rPr>
            <w:sz w:val="20"/>
            <w:lang w:val="en-US"/>
          </w:rPr>
          <w:t>Diffie</w:t>
        </w:r>
        <w:proofErr w:type="spellEnd"/>
        <w:r>
          <w:rPr>
            <w:sz w:val="20"/>
            <w:lang w:val="en-US"/>
          </w:rPr>
          <w:t xml:space="preserve">-Hellman exchange is </w:t>
        </w:r>
      </w:ins>
      <w:ins w:id="5" w:author="Daniel Harkins" w:date="2015-09-15T00:37:00Z">
        <w:r w:rsidR="00653EEB">
          <w:rPr>
            <w:sz w:val="20"/>
            <w:lang w:val="en-US"/>
          </w:rPr>
          <w:t xml:space="preserve">opportunistically </w:t>
        </w:r>
      </w:ins>
      <w:ins w:id="6" w:author="Daniel Harkins" w:date="2015-09-15T00:36:00Z">
        <w:r>
          <w:rPr>
            <w:sz w:val="20"/>
            <w:lang w:val="en-US"/>
          </w:rPr>
          <w:t xml:space="preserve">used during IEEE </w:t>
        </w:r>
        <w:proofErr w:type="spellStart"/>
        <w:r>
          <w:rPr>
            <w:sz w:val="20"/>
            <w:lang w:val="en-US"/>
          </w:rPr>
          <w:t>Std</w:t>
        </w:r>
        <w:proofErr w:type="spellEnd"/>
        <w:r>
          <w:rPr>
            <w:sz w:val="20"/>
            <w:lang w:val="en-US"/>
          </w:rPr>
          <w:t xml:space="preserve"> 802.11 (</w:t>
        </w:r>
        <w:proofErr w:type="gramStart"/>
        <w:r>
          <w:rPr>
            <w:sz w:val="20"/>
            <w:lang w:val="en-US"/>
          </w:rPr>
          <w:t>re)association</w:t>
        </w:r>
      </w:ins>
      <w:proofErr w:type="gramEnd"/>
      <w:r>
        <w:rPr>
          <w:sz w:val="20"/>
          <w:lang w:val="en-US"/>
        </w:rPr>
        <w:t>. For an ESS, the AP includes an Authenticator, and each associated STA includes a Supplicant.</w:t>
      </w:r>
    </w:p>
    <w:p w14:paraId="514048C0" w14:textId="77777777" w:rsidR="00FF52E9" w:rsidRDefault="00FF52E9">
      <w:pPr>
        <w:rPr>
          <w:sz w:val="20"/>
        </w:rPr>
      </w:pPr>
    </w:p>
    <w:p w14:paraId="15E91F06" w14:textId="65C71E8B" w:rsidR="0093470E" w:rsidRDefault="0093470E">
      <w:pPr>
        <w:rPr>
          <w:b/>
          <w:i/>
        </w:rPr>
      </w:pPr>
      <w:r>
        <w:rPr>
          <w:b/>
          <w:i/>
        </w:rPr>
        <w:t>Instruct the editor to create a new section 4.10.3.5:</w:t>
      </w:r>
    </w:p>
    <w:p w14:paraId="2B57E3B3" w14:textId="77777777" w:rsidR="0093470E" w:rsidRPr="0093470E" w:rsidRDefault="0093470E">
      <w:pPr>
        <w:rPr>
          <w:b/>
          <w:i/>
        </w:rPr>
      </w:pPr>
    </w:p>
    <w:p w14:paraId="0AB7D0B5" w14:textId="64003240" w:rsidR="00653EEB" w:rsidRPr="00653EEB" w:rsidRDefault="00653EEB">
      <w:pPr>
        <w:rPr>
          <w:b/>
          <w:sz w:val="20"/>
        </w:rPr>
      </w:pPr>
      <w:r>
        <w:rPr>
          <w:b/>
          <w:sz w:val="20"/>
        </w:rPr>
        <w:t xml:space="preserve">4.10.3.5 Opportunistic Wireless Encryption </w:t>
      </w:r>
    </w:p>
    <w:p w14:paraId="2A33C797" w14:textId="77777777" w:rsidR="00FF52E9" w:rsidRDefault="00FF52E9">
      <w:pPr>
        <w:rPr>
          <w:sz w:val="20"/>
        </w:rPr>
      </w:pPr>
    </w:p>
    <w:p w14:paraId="7694A99F" w14:textId="5650630F" w:rsidR="00653EEB" w:rsidRDefault="00653EEB">
      <w:pPr>
        <w:rPr>
          <w:sz w:val="20"/>
        </w:rPr>
      </w:pPr>
      <w:r>
        <w:rPr>
          <w:sz w:val="20"/>
        </w:rPr>
        <w:t xml:space="preserve">The following AKM operations are carried out when opportunistic encryption is accomplished using a </w:t>
      </w:r>
      <w:proofErr w:type="spellStart"/>
      <w:r>
        <w:rPr>
          <w:sz w:val="20"/>
        </w:rPr>
        <w:t>Diffie</w:t>
      </w:r>
      <w:proofErr w:type="spellEnd"/>
      <w:r>
        <w:rPr>
          <w:sz w:val="20"/>
        </w:rPr>
        <w:t>-Hellman key exchange.</w:t>
      </w:r>
    </w:p>
    <w:p w14:paraId="1A2CDAD8" w14:textId="77777777" w:rsidR="00653EEB" w:rsidRDefault="00653EEB">
      <w:pPr>
        <w:rPr>
          <w:sz w:val="20"/>
        </w:rPr>
      </w:pPr>
    </w:p>
    <w:p w14:paraId="40ACA23A" w14:textId="6E279141" w:rsidR="00653EEB" w:rsidRDefault="00653EEB" w:rsidP="00653EEB">
      <w:pPr>
        <w:pStyle w:val="ListParagraph"/>
        <w:numPr>
          <w:ilvl w:val="0"/>
          <w:numId w:val="2"/>
        </w:numPr>
        <w:rPr>
          <w:sz w:val="20"/>
        </w:rPr>
      </w:pPr>
      <w:r>
        <w:rPr>
          <w:sz w:val="20"/>
        </w:rPr>
        <w:t>The STA discovers the AP’s security policy indicating support for Opportunistic Wireless Encryption through passively monitoring Beacon frames or through actively probing. After discovery the STA performs Open Authentication with the AP.</w:t>
      </w:r>
    </w:p>
    <w:p w14:paraId="098ED466" w14:textId="363EB929" w:rsidR="00653EEB" w:rsidRDefault="00653EEB" w:rsidP="00653EEB">
      <w:pPr>
        <w:pStyle w:val="ListParagraph"/>
        <w:numPr>
          <w:ilvl w:val="0"/>
          <w:numId w:val="2"/>
        </w:numPr>
        <w:rPr>
          <w:sz w:val="20"/>
        </w:rPr>
      </w:pPr>
      <w:r>
        <w:rPr>
          <w:sz w:val="20"/>
        </w:rPr>
        <w:t>The STA (</w:t>
      </w:r>
      <w:proofErr w:type="gramStart"/>
      <w:r>
        <w:rPr>
          <w:sz w:val="20"/>
        </w:rPr>
        <w:t>re)associates</w:t>
      </w:r>
      <w:proofErr w:type="gramEnd"/>
      <w:r>
        <w:rPr>
          <w:sz w:val="20"/>
        </w:rPr>
        <w:t xml:space="preserve"> with the AP and provides an ephemeral </w:t>
      </w:r>
      <w:proofErr w:type="spellStart"/>
      <w:r>
        <w:rPr>
          <w:sz w:val="20"/>
        </w:rPr>
        <w:t>Diffie</w:t>
      </w:r>
      <w:proofErr w:type="spellEnd"/>
      <w:r>
        <w:rPr>
          <w:sz w:val="20"/>
        </w:rPr>
        <w:t xml:space="preserve">-Hellman public key in its (Re)Association Request. The AP responds with an ephemeral </w:t>
      </w:r>
      <w:proofErr w:type="spellStart"/>
      <w:r>
        <w:rPr>
          <w:sz w:val="20"/>
        </w:rPr>
        <w:t>Diffie</w:t>
      </w:r>
      <w:proofErr w:type="spellEnd"/>
      <w:r>
        <w:rPr>
          <w:sz w:val="20"/>
        </w:rPr>
        <w:t>-Hellman public key in its (</w:t>
      </w:r>
      <w:proofErr w:type="gramStart"/>
      <w:r>
        <w:rPr>
          <w:sz w:val="20"/>
        </w:rPr>
        <w:t>Re)Association</w:t>
      </w:r>
      <w:proofErr w:type="gramEnd"/>
      <w:r>
        <w:rPr>
          <w:sz w:val="20"/>
        </w:rPr>
        <w:t xml:space="preserve"> Response.</w:t>
      </w:r>
    </w:p>
    <w:p w14:paraId="36495495" w14:textId="30E21619" w:rsidR="00653EEB" w:rsidRDefault="00653EEB" w:rsidP="00653EEB">
      <w:pPr>
        <w:pStyle w:val="ListParagraph"/>
        <w:numPr>
          <w:ilvl w:val="0"/>
          <w:numId w:val="2"/>
        </w:numPr>
        <w:rPr>
          <w:sz w:val="20"/>
        </w:rPr>
      </w:pPr>
      <w:r>
        <w:rPr>
          <w:sz w:val="20"/>
        </w:rPr>
        <w:t xml:space="preserve">The STA and AP complete the </w:t>
      </w:r>
      <w:proofErr w:type="spellStart"/>
      <w:r>
        <w:rPr>
          <w:sz w:val="20"/>
        </w:rPr>
        <w:t>Diffie</w:t>
      </w:r>
      <w:proofErr w:type="spellEnd"/>
      <w:r>
        <w:rPr>
          <w:sz w:val="20"/>
        </w:rPr>
        <w:t>-Hellman key exchange and generate a PMK.</w:t>
      </w:r>
    </w:p>
    <w:p w14:paraId="1F523C5A" w14:textId="351BFFC7" w:rsidR="00653EEB" w:rsidRDefault="00653EEB" w:rsidP="00653EEB">
      <w:pPr>
        <w:pStyle w:val="ListParagraph"/>
        <w:numPr>
          <w:ilvl w:val="0"/>
          <w:numId w:val="2"/>
        </w:numPr>
        <w:rPr>
          <w:sz w:val="20"/>
        </w:rPr>
      </w:pPr>
      <w:r>
        <w:rPr>
          <w:sz w:val="20"/>
        </w:rPr>
        <w:t xml:space="preserve">The 4-Way Handshake using EAPOL-Key frames is used, just as with IEEE </w:t>
      </w:r>
      <w:proofErr w:type="spellStart"/>
      <w:proofErr w:type="gramStart"/>
      <w:r>
        <w:rPr>
          <w:sz w:val="20"/>
        </w:rPr>
        <w:t>Std</w:t>
      </w:r>
      <w:proofErr w:type="spellEnd"/>
      <w:proofErr w:type="gramEnd"/>
      <w:r>
        <w:rPr>
          <w:sz w:val="20"/>
        </w:rPr>
        <w:t xml:space="preserve"> 802.1X authentication, when an AS is present. See Figure 4-27 (Establishing pairwise and group keys).</w:t>
      </w:r>
    </w:p>
    <w:p w14:paraId="7EFC6E2F" w14:textId="33D06790" w:rsidR="00653EEB" w:rsidRDefault="00653EEB" w:rsidP="00653EEB">
      <w:pPr>
        <w:pStyle w:val="ListParagraph"/>
        <w:numPr>
          <w:ilvl w:val="0"/>
          <w:numId w:val="2"/>
        </w:numPr>
        <w:rPr>
          <w:sz w:val="20"/>
        </w:rPr>
      </w:pPr>
      <w:r>
        <w:rPr>
          <w:sz w:val="20"/>
        </w:rPr>
        <w:t>The GTK and GTK sequence number are sent from the AP to the STA just as in the AS case. See Figure 4-27 (Establishing pairwise and group keys) and Figure 4-28 (Delivery of subsequent group keys).</w:t>
      </w:r>
    </w:p>
    <w:p w14:paraId="5D21C4D8" w14:textId="738981E2" w:rsidR="00653EEB" w:rsidRPr="00653EEB" w:rsidRDefault="00653EEB" w:rsidP="00653EEB">
      <w:pPr>
        <w:pStyle w:val="ListParagraph"/>
        <w:numPr>
          <w:ilvl w:val="0"/>
          <w:numId w:val="2"/>
        </w:numPr>
        <w:rPr>
          <w:sz w:val="20"/>
        </w:rPr>
      </w:pPr>
      <w:r>
        <w:rPr>
          <w:sz w:val="20"/>
        </w:rPr>
        <w:t>If management frame protection is negotiated, the IGTK and IGTK packet number are sent from the AP to the STA just as in the AS case. See Figure 4-27 (Establishing pairwise and group keys) and Figure 4-28 (Delivery of subsequent group keys).</w:t>
      </w:r>
    </w:p>
    <w:p w14:paraId="64F52125" w14:textId="77777777" w:rsidR="00653EEB" w:rsidRDefault="00653EEB">
      <w:pPr>
        <w:rPr>
          <w:sz w:val="20"/>
        </w:rPr>
      </w:pPr>
    </w:p>
    <w:p w14:paraId="761DBFCC" w14:textId="47C53DF1" w:rsidR="00AA13BC" w:rsidRPr="0093470E" w:rsidRDefault="0093470E">
      <w:pPr>
        <w:rPr>
          <w:b/>
          <w:i/>
        </w:rPr>
      </w:pPr>
      <w:r>
        <w:rPr>
          <w:b/>
          <w:i/>
        </w:rPr>
        <w:t>Instruct the editor to modify sections 8.3.3.5-8.3.3.8:</w:t>
      </w:r>
    </w:p>
    <w:p w14:paraId="6E53E773" w14:textId="77777777" w:rsidR="002F503B" w:rsidRDefault="002F503B">
      <w:pPr>
        <w:rPr>
          <w:sz w:val="20"/>
        </w:rPr>
      </w:pPr>
    </w:p>
    <w:p w14:paraId="23E307D0" w14:textId="77777777" w:rsidR="002F503B" w:rsidRPr="002F503B" w:rsidRDefault="002F503B">
      <w:pPr>
        <w:rPr>
          <w:b/>
          <w:sz w:val="20"/>
        </w:rPr>
      </w:pPr>
      <w:r>
        <w:rPr>
          <w:b/>
          <w:sz w:val="20"/>
        </w:rPr>
        <w:t>8.3.</w:t>
      </w:r>
      <w:r w:rsidR="009A57DB">
        <w:rPr>
          <w:b/>
          <w:sz w:val="20"/>
        </w:rPr>
        <w:t xml:space="preserve">3.5 </w:t>
      </w:r>
      <w:r>
        <w:rPr>
          <w:b/>
          <w:sz w:val="20"/>
        </w:rPr>
        <w:t>Association Request frame format</w:t>
      </w:r>
    </w:p>
    <w:p w14:paraId="57AF72BB" w14:textId="77777777" w:rsidR="002F503B" w:rsidRDefault="002F503B">
      <w:pPr>
        <w:rPr>
          <w:sz w:val="20"/>
        </w:rPr>
      </w:pPr>
    </w:p>
    <w:p w14:paraId="00D1444F" w14:textId="77777777" w:rsidR="002F503B" w:rsidRDefault="009A57DB">
      <w:pPr>
        <w:rPr>
          <w:b/>
          <w:sz w:val="20"/>
        </w:rPr>
      </w:pPr>
      <w:r>
        <w:rPr>
          <w:sz w:val="20"/>
        </w:rPr>
        <w:tab/>
      </w:r>
      <w:r>
        <w:rPr>
          <w:sz w:val="20"/>
        </w:rPr>
        <w:tab/>
      </w:r>
      <w:r>
        <w:rPr>
          <w:sz w:val="20"/>
        </w:rPr>
        <w:tab/>
      </w:r>
      <w:r>
        <w:rPr>
          <w:sz w:val="20"/>
        </w:rPr>
        <w:tab/>
      </w:r>
      <w:r>
        <w:rPr>
          <w:b/>
          <w:sz w:val="20"/>
        </w:rPr>
        <w:t>Table 8-29—Association Request frame body</w:t>
      </w:r>
    </w:p>
    <w:p w14:paraId="77362C0A"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08"/>
        <w:gridCol w:w="2412"/>
        <w:gridCol w:w="3804"/>
      </w:tblGrid>
      <w:tr w:rsidR="002F503B" w14:paraId="6D14282C" w14:textId="77777777" w:rsidTr="002F503B">
        <w:tc>
          <w:tcPr>
            <w:tcW w:w="1008" w:type="dxa"/>
          </w:tcPr>
          <w:p w14:paraId="74447551" w14:textId="77777777" w:rsidR="002F503B" w:rsidRDefault="002F503B">
            <w:pPr>
              <w:rPr>
                <w:sz w:val="20"/>
              </w:rPr>
            </w:pPr>
            <w:r>
              <w:rPr>
                <w:sz w:val="20"/>
              </w:rPr>
              <w:t xml:space="preserve">  Order</w:t>
            </w:r>
          </w:p>
        </w:tc>
        <w:tc>
          <w:tcPr>
            <w:tcW w:w="2412" w:type="dxa"/>
          </w:tcPr>
          <w:p w14:paraId="01558935" w14:textId="77777777" w:rsidR="002F503B" w:rsidRDefault="002F503B">
            <w:pPr>
              <w:rPr>
                <w:sz w:val="20"/>
              </w:rPr>
            </w:pPr>
            <w:r>
              <w:rPr>
                <w:sz w:val="20"/>
              </w:rPr>
              <w:t xml:space="preserve">          Information</w:t>
            </w:r>
          </w:p>
        </w:tc>
        <w:tc>
          <w:tcPr>
            <w:tcW w:w="3804" w:type="dxa"/>
          </w:tcPr>
          <w:p w14:paraId="497D7591" w14:textId="77777777" w:rsidR="002F503B" w:rsidRDefault="002F503B">
            <w:pPr>
              <w:rPr>
                <w:sz w:val="20"/>
              </w:rPr>
            </w:pPr>
            <w:r>
              <w:rPr>
                <w:sz w:val="20"/>
              </w:rPr>
              <w:t xml:space="preserve">                           Notes</w:t>
            </w:r>
          </w:p>
        </w:tc>
      </w:tr>
      <w:tr w:rsidR="002F503B" w14:paraId="7FEF655D" w14:textId="77777777" w:rsidTr="002F503B">
        <w:tc>
          <w:tcPr>
            <w:tcW w:w="1008" w:type="dxa"/>
          </w:tcPr>
          <w:p w14:paraId="395605E3" w14:textId="77777777" w:rsidR="002F503B" w:rsidRDefault="002F503B">
            <w:pPr>
              <w:rPr>
                <w:sz w:val="20"/>
              </w:rPr>
            </w:pPr>
            <w:r>
              <w:rPr>
                <w:sz w:val="20"/>
              </w:rPr>
              <w:t>&lt;</w:t>
            </w:r>
            <w:proofErr w:type="gramStart"/>
            <w:r>
              <w:rPr>
                <w:sz w:val="20"/>
              </w:rPr>
              <w:t>last</w:t>
            </w:r>
            <w:proofErr w:type="gramEnd"/>
            <w:r>
              <w:rPr>
                <w:sz w:val="20"/>
              </w:rPr>
              <w:t>-1&gt;</w:t>
            </w:r>
          </w:p>
        </w:tc>
        <w:tc>
          <w:tcPr>
            <w:tcW w:w="2412" w:type="dxa"/>
          </w:tcPr>
          <w:p w14:paraId="342CB081" w14:textId="77777777" w:rsidR="002F503B" w:rsidRDefault="002F503B">
            <w:pPr>
              <w:rPr>
                <w:sz w:val="20"/>
              </w:rPr>
            </w:pPr>
            <w:r>
              <w:rPr>
                <w:sz w:val="20"/>
              </w:rPr>
              <w:t xml:space="preserve"> </w:t>
            </w:r>
            <w:proofErr w:type="spellStart"/>
            <w:r>
              <w:rPr>
                <w:sz w:val="20"/>
              </w:rPr>
              <w:t>Diffie</w:t>
            </w:r>
            <w:proofErr w:type="spellEnd"/>
            <w:r>
              <w:rPr>
                <w:sz w:val="20"/>
              </w:rPr>
              <w:t>-Hellman Parameter</w:t>
            </w:r>
          </w:p>
        </w:tc>
        <w:tc>
          <w:tcPr>
            <w:tcW w:w="3804" w:type="dxa"/>
          </w:tcPr>
          <w:p w14:paraId="317C12F1" w14:textId="77777777" w:rsidR="002F503B" w:rsidRDefault="002F503B" w:rsidP="009A57DB">
            <w:pPr>
              <w:rPr>
                <w:sz w:val="20"/>
              </w:rPr>
            </w:pPr>
            <w:r>
              <w:rPr>
                <w:sz w:val="20"/>
              </w:rPr>
              <w:t xml:space="preserve">The </w:t>
            </w:r>
            <w:proofErr w:type="spellStart"/>
            <w:r>
              <w:rPr>
                <w:sz w:val="20"/>
              </w:rPr>
              <w:t>Diffie</w:t>
            </w:r>
            <w:proofErr w:type="spellEnd"/>
            <w:r>
              <w:rPr>
                <w:sz w:val="20"/>
              </w:rPr>
              <w:t xml:space="preserve">-Hellman Parameter is present if dot11RSNAActivated is true and </w:t>
            </w:r>
            <w:r w:rsidR="009A57DB">
              <w:rPr>
                <w:sz w:val="20"/>
              </w:rPr>
              <w:t>the OWE AKM is indicated in the RSNE.</w:t>
            </w:r>
          </w:p>
        </w:tc>
      </w:tr>
    </w:tbl>
    <w:p w14:paraId="1E109B5F" w14:textId="77777777" w:rsidR="002F503B" w:rsidRDefault="002F503B">
      <w:pPr>
        <w:rPr>
          <w:sz w:val="20"/>
        </w:rPr>
      </w:pPr>
    </w:p>
    <w:p w14:paraId="7E254547" w14:textId="77777777" w:rsidR="002F503B" w:rsidRDefault="002F503B">
      <w:pPr>
        <w:rPr>
          <w:sz w:val="20"/>
        </w:rPr>
      </w:pPr>
    </w:p>
    <w:p w14:paraId="76DFB6B7" w14:textId="77777777" w:rsidR="009A57DB" w:rsidRDefault="009A57DB">
      <w:pPr>
        <w:rPr>
          <w:b/>
          <w:sz w:val="20"/>
        </w:rPr>
      </w:pPr>
      <w:r>
        <w:rPr>
          <w:b/>
          <w:sz w:val="20"/>
        </w:rPr>
        <w:t>8.3.3.6 Association Response frame format</w:t>
      </w:r>
    </w:p>
    <w:p w14:paraId="7F71897B" w14:textId="77777777" w:rsidR="009A57DB" w:rsidRDefault="009A57DB">
      <w:pPr>
        <w:rPr>
          <w:b/>
          <w:sz w:val="20"/>
        </w:rPr>
      </w:pPr>
    </w:p>
    <w:p w14:paraId="41B42F64" w14:textId="77777777" w:rsidR="009A57DB" w:rsidRDefault="009A57DB">
      <w:pPr>
        <w:rPr>
          <w:b/>
          <w:sz w:val="20"/>
        </w:rPr>
      </w:pPr>
      <w:r>
        <w:rPr>
          <w:b/>
          <w:sz w:val="20"/>
        </w:rPr>
        <w:tab/>
      </w:r>
      <w:r>
        <w:rPr>
          <w:b/>
          <w:sz w:val="20"/>
        </w:rPr>
        <w:tab/>
      </w:r>
      <w:r>
        <w:rPr>
          <w:b/>
          <w:sz w:val="20"/>
        </w:rPr>
        <w:tab/>
      </w:r>
      <w:r>
        <w:rPr>
          <w:b/>
          <w:sz w:val="20"/>
        </w:rPr>
        <w:tab/>
        <w:t>Table 8-30—Association Response frame body</w:t>
      </w:r>
    </w:p>
    <w:p w14:paraId="388AE4F9"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08"/>
        <w:gridCol w:w="2412"/>
        <w:gridCol w:w="3804"/>
      </w:tblGrid>
      <w:tr w:rsidR="009A57DB" w14:paraId="7D3DDB23" w14:textId="77777777" w:rsidTr="009A57DB">
        <w:tc>
          <w:tcPr>
            <w:tcW w:w="1008" w:type="dxa"/>
          </w:tcPr>
          <w:p w14:paraId="437EEF89" w14:textId="77777777" w:rsidR="009A57DB" w:rsidRDefault="009A57DB" w:rsidP="009A57DB">
            <w:pPr>
              <w:rPr>
                <w:sz w:val="20"/>
              </w:rPr>
            </w:pPr>
            <w:r>
              <w:rPr>
                <w:sz w:val="20"/>
              </w:rPr>
              <w:t xml:space="preserve">  Order</w:t>
            </w:r>
          </w:p>
        </w:tc>
        <w:tc>
          <w:tcPr>
            <w:tcW w:w="2412" w:type="dxa"/>
          </w:tcPr>
          <w:p w14:paraId="77B834C1" w14:textId="77777777" w:rsidR="009A57DB" w:rsidRDefault="009A57DB" w:rsidP="009A57DB">
            <w:pPr>
              <w:rPr>
                <w:sz w:val="20"/>
              </w:rPr>
            </w:pPr>
            <w:r>
              <w:rPr>
                <w:sz w:val="20"/>
              </w:rPr>
              <w:t xml:space="preserve">          Information</w:t>
            </w:r>
          </w:p>
        </w:tc>
        <w:tc>
          <w:tcPr>
            <w:tcW w:w="3804" w:type="dxa"/>
          </w:tcPr>
          <w:p w14:paraId="70CCD615" w14:textId="77777777" w:rsidR="009A57DB" w:rsidRDefault="009A57DB" w:rsidP="009A57DB">
            <w:pPr>
              <w:rPr>
                <w:sz w:val="20"/>
              </w:rPr>
            </w:pPr>
            <w:r>
              <w:rPr>
                <w:sz w:val="20"/>
              </w:rPr>
              <w:t xml:space="preserve">                           Notes</w:t>
            </w:r>
          </w:p>
        </w:tc>
      </w:tr>
      <w:tr w:rsidR="009A57DB" w14:paraId="145725E3" w14:textId="77777777" w:rsidTr="009A57DB">
        <w:tc>
          <w:tcPr>
            <w:tcW w:w="1008" w:type="dxa"/>
          </w:tcPr>
          <w:p w14:paraId="490CC321" w14:textId="77777777" w:rsidR="009A57DB" w:rsidRDefault="009A57DB" w:rsidP="009A57DB">
            <w:pPr>
              <w:rPr>
                <w:sz w:val="20"/>
              </w:rPr>
            </w:pPr>
            <w:r>
              <w:rPr>
                <w:sz w:val="20"/>
              </w:rPr>
              <w:t>&lt;</w:t>
            </w:r>
            <w:proofErr w:type="gramStart"/>
            <w:r>
              <w:rPr>
                <w:sz w:val="20"/>
              </w:rPr>
              <w:t>last</w:t>
            </w:r>
            <w:proofErr w:type="gramEnd"/>
            <w:r>
              <w:rPr>
                <w:sz w:val="20"/>
              </w:rPr>
              <w:t>-1&gt;</w:t>
            </w:r>
          </w:p>
        </w:tc>
        <w:tc>
          <w:tcPr>
            <w:tcW w:w="2412" w:type="dxa"/>
          </w:tcPr>
          <w:p w14:paraId="09A694BF"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804" w:type="dxa"/>
          </w:tcPr>
          <w:p w14:paraId="56A50900" w14:textId="77777777" w:rsidR="009A57DB" w:rsidRDefault="009A57DB" w:rsidP="009A57DB">
            <w:pPr>
              <w:rPr>
                <w:sz w:val="20"/>
              </w:rPr>
            </w:pPr>
            <w:r>
              <w:rPr>
                <w:sz w:val="20"/>
              </w:rPr>
              <w:t xml:space="preserve">The </w:t>
            </w:r>
            <w:proofErr w:type="spellStart"/>
            <w:r>
              <w:rPr>
                <w:sz w:val="20"/>
              </w:rPr>
              <w:t>Diffie</w:t>
            </w:r>
            <w:proofErr w:type="spellEnd"/>
            <w:r>
              <w:rPr>
                <w:sz w:val="20"/>
              </w:rPr>
              <w:t>-Hellman Parameter is present if dot11RSNAActivated is true and the OWE AKM is indicated in the RSNE.</w:t>
            </w:r>
          </w:p>
        </w:tc>
      </w:tr>
    </w:tbl>
    <w:p w14:paraId="6E55239E" w14:textId="77777777" w:rsidR="002F503B" w:rsidRDefault="002F503B">
      <w:pPr>
        <w:rPr>
          <w:sz w:val="20"/>
        </w:rPr>
      </w:pPr>
    </w:p>
    <w:p w14:paraId="53446067" w14:textId="77777777" w:rsidR="009A57DB" w:rsidRDefault="009A57DB">
      <w:pPr>
        <w:rPr>
          <w:sz w:val="20"/>
        </w:rPr>
      </w:pPr>
    </w:p>
    <w:p w14:paraId="013340F0" w14:textId="77777777" w:rsidR="009A57DB" w:rsidRDefault="009A57DB">
      <w:pPr>
        <w:rPr>
          <w:b/>
          <w:sz w:val="20"/>
        </w:rPr>
      </w:pPr>
      <w:r>
        <w:rPr>
          <w:b/>
          <w:sz w:val="20"/>
        </w:rPr>
        <w:t xml:space="preserve">8.3.3.7 </w:t>
      </w:r>
      <w:proofErr w:type="spellStart"/>
      <w:r>
        <w:rPr>
          <w:b/>
          <w:sz w:val="20"/>
        </w:rPr>
        <w:t>Reassociation</w:t>
      </w:r>
      <w:proofErr w:type="spellEnd"/>
      <w:r>
        <w:rPr>
          <w:b/>
          <w:sz w:val="20"/>
        </w:rPr>
        <w:t xml:space="preserve"> Request frame format</w:t>
      </w:r>
    </w:p>
    <w:p w14:paraId="264EF1C9" w14:textId="77777777" w:rsidR="009A57DB" w:rsidRDefault="009A57DB">
      <w:pPr>
        <w:rPr>
          <w:b/>
          <w:sz w:val="20"/>
        </w:rPr>
      </w:pPr>
    </w:p>
    <w:p w14:paraId="3D9E6125" w14:textId="77777777" w:rsidR="009A57DB" w:rsidRDefault="009A57DB">
      <w:pPr>
        <w:rPr>
          <w:b/>
          <w:sz w:val="20"/>
        </w:rPr>
      </w:pPr>
      <w:r>
        <w:rPr>
          <w:b/>
          <w:sz w:val="20"/>
        </w:rPr>
        <w:tab/>
      </w:r>
      <w:r>
        <w:rPr>
          <w:b/>
          <w:sz w:val="20"/>
        </w:rPr>
        <w:tab/>
      </w:r>
      <w:r>
        <w:rPr>
          <w:b/>
          <w:sz w:val="20"/>
        </w:rPr>
        <w:tab/>
      </w:r>
      <w:r>
        <w:rPr>
          <w:b/>
          <w:sz w:val="20"/>
        </w:rPr>
        <w:tab/>
        <w:t>Table 8-31—</w:t>
      </w:r>
      <w:proofErr w:type="spellStart"/>
      <w:r>
        <w:rPr>
          <w:b/>
          <w:sz w:val="20"/>
        </w:rPr>
        <w:t>Reassociation</w:t>
      </w:r>
      <w:proofErr w:type="spellEnd"/>
      <w:r>
        <w:rPr>
          <w:b/>
          <w:sz w:val="20"/>
        </w:rPr>
        <w:t xml:space="preserve"> Request frame body</w:t>
      </w:r>
    </w:p>
    <w:p w14:paraId="0001A578" w14:textId="77777777" w:rsidR="009A57DB" w:rsidRDefault="009A57DB">
      <w:pPr>
        <w:rPr>
          <w:b/>
          <w:sz w:val="20"/>
        </w:rPr>
      </w:pPr>
    </w:p>
    <w:tbl>
      <w:tblPr>
        <w:tblStyle w:val="TableGrid"/>
        <w:tblW w:w="0" w:type="auto"/>
        <w:tblInd w:w="828" w:type="dxa"/>
        <w:tblLook w:val="04A0" w:firstRow="1" w:lastRow="0" w:firstColumn="1" w:lastColumn="0" w:noHBand="0" w:noVBand="1"/>
      </w:tblPr>
      <w:tblGrid>
        <w:gridCol w:w="1008"/>
        <w:gridCol w:w="2412"/>
        <w:gridCol w:w="3804"/>
      </w:tblGrid>
      <w:tr w:rsidR="009A57DB" w14:paraId="511624A2" w14:textId="77777777" w:rsidTr="009A57DB">
        <w:tc>
          <w:tcPr>
            <w:tcW w:w="1008" w:type="dxa"/>
          </w:tcPr>
          <w:p w14:paraId="5A35A04B" w14:textId="77777777" w:rsidR="009A57DB" w:rsidRDefault="009A57DB" w:rsidP="009A57DB">
            <w:pPr>
              <w:rPr>
                <w:sz w:val="20"/>
              </w:rPr>
            </w:pPr>
            <w:r>
              <w:rPr>
                <w:sz w:val="20"/>
              </w:rPr>
              <w:t xml:space="preserve">  Order</w:t>
            </w:r>
          </w:p>
        </w:tc>
        <w:tc>
          <w:tcPr>
            <w:tcW w:w="2412" w:type="dxa"/>
          </w:tcPr>
          <w:p w14:paraId="565343D3" w14:textId="77777777" w:rsidR="009A57DB" w:rsidRDefault="009A57DB" w:rsidP="009A57DB">
            <w:pPr>
              <w:rPr>
                <w:sz w:val="20"/>
              </w:rPr>
            </w:pPr>
            <w:r>
              <w:rPr>
                <w:sz w:val="20"/>
              </w:rPr>
              <w:t xml:space="preserve">          Information</w:t>
            </w:r>
          </w:p>
        </w:tc>
        <w:tc>
          <w:tcPr>
            <w:tcW w:w="3804" w:type="dxa"/>
          </w:tcPr>
          <w:p w14:paraId="535DD08A" w14:textId="77777777" w:rsidR="009A57DB" w:rsidRDefault="009A57DB" w:rsidP="009A57DB">
            <w:pPr>
              <w:rPr>
                <w:sz w:val="20"/>
              </w:rPr>
            </w:pPr>
            <w:r>
              <w:rPr>
                <w:sz w:val="20"/>
              </w:rPr>
              <w:t xml:space="preserve">                           Notes</w:t>
            </w:r>
          </w:p>
        </w:tc>
      </w:tr>
      <w:tr w:rsidR="009A57DB" w14:paraId="6AD13D57" w14:textId="77777777" w:rsidTr="009A57DB">
        <w:tc>
          <w:tcPr>
            <w:tcW w:w="1008" w:type="dxa"/>
          </w:tcPr>
          <w:p w14:paraId="59884746" w14:textId="77777777" w:rsidR="009A57DB" w:rsidRDefault="009A57DB" w:rsidP="009A57DB">
            <w:pPr>
              <w:rPr>
                <w:sz w:val="20"/>
              </w:rPr>
            </w:pPr>
            <w:r>
              <w:rPr>
                <w:sz w:val="20"/>
              </w:rPr>
              <w:t>&lt;</w:t>
            </w:r>
            <w:proofErr w:type="gramStart"/>
            <w:r>
              <w:rPr>
                <w:sz w:val="20"/>
              </w:rPr>
              <w:t>last</w:t>
            </w:r>
            <w:proofErr w:type="gramEnd"/>
            <w:r>
              <w:rPr>
                <w:sz w:val="20"/>
              </w:rPr>
              <w:t>-1&gt;</w:t>
            </w:r>
          </w:p>
        </w:tc>
        <w:tc>
          <w:tcPr>
            <w:tcW w:w="2412" w:type="dxa"/>
          </w:tcPr>
          <w:p w14:paraId="5C231BE6"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804" w:type="dxa"/>
          </w:tcPr>
          <w:p w14:paraId="49F22DBB" w14:textId="77777777" w:rsidR="009A57DB" w:rsidRDefault="009A57DB" w:rsidP="009A57DB">
            <w:pPr>
              <w:rPr>
                <w:sz w:val="20"/>
              </w:rPr>
            </w:pPr>
            <w:r>
              <w:rPr>
                <w:sz w:val="20"/>
              </w:rPr>
              <w:t xml:space="preserve">The </w:t>
            </w:r>
            <w:proofErr w:type="spellStart"/>
            <w:r>
              <w:rPr>
                <w:sz w:val="20"/>
              </w:rPr>
              <w:t>Diffie</w:t>
            </w:r>
            <w:proofErr w:type="spellEnd"/>
            <w:r>
              <w:rPr>
                <w:sz w:val="20"/>
              </w:rPr>
              <w:t>-Hellman Parameter is present if dot11RSNAActivated is true and the OWE AKM is indicated in the RSNE.</w:t>
            </w:r>
          </w:p>
        </w:tc>
      </w:tr>
    </w:tbl>
    <w:p w14:paraId="782B2DB6" w14:textId="77777777" w:rsidR="009A57DB" w:rsidRDefault="009A57DB">
      <w:pPr>
        <w:rPr>
          <w:b/>
          <w:sz w:val="20"/>
        </w:rPr>
      </w:pPr>
    </w:p>
    <w:p w14:paraId="2B8589BE" w14:textId="77777777" w:rsidR="009A57DB" w:rsidRDefault="009A57DB">
      <w:pPr>
        <w:rPr>
          <w:b/>
          <w:sz w:val="20"/>
        </w:rPr>
      </w:pPr>
      <w:r>
        <w:rPr>
          <w:b/>
          <w:sz w:val="20"/>
        </w:rPr>
        <w:t xml:space="preserve">8.3.3.8 </w:t>
      </w:r>
      <w:proofErr w:type="spellStart"/>
      <w:r>
        <w:rPr>
          <w:b/>
          <w:sz w:val="20"/>
        </w:rPr>
        <w:t>Reassociation</w:t>
      </w:r>
      <w:proofErr w:type="spellEnd"/>
      <w:r>
        <w:rPr>
          <w:b/>
          <w:sz w:val="20"/>
        </w:rPr>
        <w:t xml:space="preserve"> Response frame format</w:t>
      </w:r>
    </w:p>
    <w:p w14:paraId="3D0203C8" w14:textId="77777777" w:rsidR="009A57DB" w:rsidRDefault="009A57DB">
      <w:pPr>
        <w:rPr>
          <w:sz w:val="20"/>
        </w:rPr>
      </w:pPr>
    </w:p>
    <w:p w14:paraId="1157ED9F" w14:textId="77777777" w:rsidR="009A57DB" w:rsidRDefault="009A57DB">
      <w:pPr>
        <w:rPr>
          <w:b/>
          <w:sz w:val="20"/>
        </w:rPr>
      </w:pPr>
      <w:r>
        <w:rPr>
          <w:sz w:val="20"/>
        </w:rPr>
        <w:tab/>
      </w:r>
      <w:r>
        <w:rPr>
          <w:sz w:val="20"/>
        </w:rPr>
        <w:tab/>
      </w:r>
      <w:r>
        <w:rPr>
          <w:sz w:val="20"/>
        </w:rPr>
        <w:tab/>
      </w:r>
      <w:r>
        <w:rPr>
          <w:sz w:val="20"/>
        </w:rPr>
        <w:tab/>
      </w:r>
      <w:r>
        <w:rPr>
          <w:b/>
          <w:sz w:val="20"/>
        </w:rPr>
        <w:t>Table 8-32—</w:t>
      </w:r>
      <w:proofErr w:type="spellStart"/>
      <w:r>
        <w:rPr>
          <w:b/>
          <w:sz w:val="20"/>
        </w:rPr>
        <w:t>Reassociation</w:t>
      </w:r>
      <w:proofErr w:type="spellEnd"/>
      <w:r>
        <w:rPr>
          <w:b/>
          <w:sz w:val="20"/>
        </w:rPr>
        <w:t xml:space="preserve"> Response frame body</w:t>
      </w:r>
    </w:p>
    <w:p w14:paraId="754397B1" w14:textId="77777777" w:rsidR="009A57DB" w:rsidRPr="009A57DB" w:rsidRDefault="009A57DB">
      <w:pPr>
        <w:rPr>
          <w:b/>
          <w:sz w:val="20"/>
        </w:rPr>
      </w:pPr>
    </w:p>
    <w:tbl>
      <w:tblPr>
        <w:tblStyle w:val="TableGrid"/>
        <w:tblW w:w="0" w:type="auto"/>
        <w:tblInd w:w="828" w:type="dxa"/>
        <w:tblLook w:val="04A0" w:firstRow="1" w:lastRow="0" w:firstColumn="1" w:lastColumn="0" w:noHBand="0" w:noVBand="1"/>
      </w:tblPr>
      <w:tblGrid>
        <w:gridCol w:w="1008"/>
        <w:gridCol w:w="2412"/>
        <w:gridCol w:w="3804"/>
      </w:tblGrid>
      <w:tr w:rsidR="009A57DB" w14:paraId="7C82C394" w14:textId="77777777" w:rsidTr="009A57DB">
        <w:tc>
          <w:tcPr>
            <w:tcW w:w="1008" w:type="dxa"/>
          </w:tcPr>
          <w:p w14:paraId="3D1F6493" w14:textId="77777777" w:rsidR="009A57DB" w:rsidRDefault="009A57DB" w:rsidP="009A57DB">
            <w:pPr>
              <w:rPr>
                <w:sz w:val="20"/>
              </w:rPr>
            </w:pPr>
            <w:r>
              <w:rPr>
                <w:sz w:val="20"/>
              </w:rPr>
              <w:t xml:space="preserve">  Order</w:t>
            </w:r>
          </w:p>
        </w:tc>
        <w:tc>
          <w:tcPr>
            <w:tcW w:w="2412" w:type="dxa"/>
          </w:tcPr>
          <w:p w14:paraId="78623E3B" w14:textId="77777777" w:rsidR="009A57DB" w:rsidRDefault="009A57DB" w:rsidP="009A57DB">
            <w:pPr>
              <w:rPr>
                <w:sz w:val="20"/>
              </w:rPr>
            </w:pPr>
            <w:r>
              <w:rPr>
                <w:sz w:val="20"/>
              </w:rPr>
              <w:t xml:space="preserve">          Information</w:t>
            </w:r>
          </w:p>
        </w:tc>
        <w:tc>
          <w:tcPr>
            <w:tcW w:w="3804" w:type="dxa"/>
          </w:tcPr>
          <w:p w14:paraId="6BFA4DAD" w14:textId="77777777" w:rsidR="009A57DB" w:rsidRDefault="009A57DB" w:rsidP="009A57DB">
            <w:pPr>
              <w:rPr>
                <w:sz w:val="20"/>
              </w:rPr>
            </w:pPr>
            <w:r>
              <w:rPr>
                <w:sz w:val="20"/>
              </w:rPr>
              <w:t xml:space="preserve">                           Notes</w:t>
            </w:r>
          </w:p>
        </w:tc>
      </w:tr>
      <w:tr w:rsidR="009A57DB" w14:paraId="7A7116D0" w14:textId="77777777" w:rsidTr="009A57DB">
        <w:tc>
          <w:tcPr>
            <w:tcW w:w="1008" w:type="dxa"/>
          </w:tcPr>
          <w:p w14:paraId="3F960DF6" w14:textId="77777777" w:rsidR="009A57DB" w:rsidRDefault="009A57DB" w:rsidP="009A57DB">
            <w:pPr>
              <w:rPr>
                <w:sz w:val="20"/>
              </w:rPr>
            </w:pPr>
            <w:r>
              <w:rPr>
                <w:sz w:val="20"/>
              </w:rPr>
              <w:t>&lt;</w:t>
            </w:r>
            <w:proofErr w:type="gramStart"/>
            <w:r>
              <w:rPr>
                <w:sz w:val="20"/>
              </w:rPr>
              <w:t>last</w:t>
            </w:r>
            <w:proofErr w:type="gramEnd"/>
            <w:r>
              <w:rPr>
                <w:sz w:val="20"/>
              </w:rPr>
              <w:t>-1&gt;</w:t>
            </w:r>
          </w:p>
        </w:tc>
        <w:tc>
          <w:tcPr>
            <w:tcW w:w="2412" w:type="dxa"/>
          </w:tcPr>
          <w:p w14:paraId="7AA26051" w14:textId="77777777" w:rsidR="009A57DB" w:rsidRDefault="009A57DB" w:rsidP="009A57DB">
            <w:pPr>
              <w:rPr>
                <w:sz w:val="20"/>
              </w:rPr>
            </w:pPr>
            <w:r>
              <w:rPr>
                <w:sz w:val="20"/>
              </w:rPr>
              <w:t xml:space="preserve"> </w:t>
            </w:r>
            <w:proofErr w:type="spellStart"/>
            <w:r>
              <w:rPr>
                <w:sz w:val="20"/>
              </w:rPr>
              <w:t>Diffie</w:t>
            </w:r>
            <w:proofErr w:type="spellEnd"/>
            <w:r>
              <w:rPr>
                <w:sz w:val="20"/>
              </w:rPr>
              <w:t>-Hellman Parameter</w:t>
            </w:r>
          </w:p>
        </w:tc>
        <w:tc>
          <w:tcPr>
            <w:tcW w:w="3804" w:type="dxa"/>
          </w:tcPr>
          <w:p w14:paraId="42560E58" w14:textId="77777777" w:rsidR="009A57DB" w:rsidRDefault="009A57DB" w:rsidP="009A57DB">
            <w:pPr>
              <w:rPr>
                <w:sz w:val="20"/>
              </w:rPr>
            </w:pPr>
            <w:r>
              <w:rPr>
                <w:sz w:val="20"/>
              </w:rPr>
              <w:t xml:space="preserve">The </w:t>
            </w:r>
            <w:proofErr w:type="spellStart"/>
            <w:r>
              <w:rPr>
                <w:sz w:val="20"/>
              </w:rPr>
              <w:t>Diffie</w:t>
            </w:r>
            <w:proofErr w:type="spellEnd"/>
            <w:r>
              <w:rPr>
                <w:sz w:val="20"/>
              </w:rPr>
              <w:t>-Hellman Parameter is present if dot11RSNAActivated is true and the OWE AKM is indicated in the RSNE.</w:t>
            </w:r>
          </w:p>
        </w:tc>
      </w:tr>
    </w:tbl>
    <w:p w14:paraId="5F852963" w14:textId="77777777" w:rsidR="009A57DB" w:rsidRPr="009A57DB" w:rsidRDefault="009A57DB">
      <w:pPr>
        <w:rPr>
          <w:sz w:val="20"/>
        </w:rPr>
      </w:pPr>
    </w:p>
    <w:p w14:paraId="1291B6AD" w14:textId="77777777" w:rsidR="009A57DB" w:rsidRPr="009A57DB" w:rsidRDefault="009A57DB">
      <w:pPr>
        <w:rPr>
          <w:b/>
          <w:sz w:val="20"/>
        </w:rPr>
      </w:pPr>
    </w:p>
    <w:p w14:paraId="7B19BA0D" w14:textId="4787ABDC" w:rsidR="00AA13BC" w:rsidRPr="0093470E" w:rsidRDefault="0093470E">
      <w:pPr>
        <w:rPr>
          <w:b/>
          <w:i/>
        </w:rPr>
      </w:pPr>
      <w:r>
        <w:rPr>
          <w:b/>
          <w:i/>
        </w:rPr>
        <w:t>Instruct the editor to insert a new row in table 8-74 and request allocation of a number from ANA replacing “&lt;ANA-1&gt;” with the assigned number:</w:t>
      </w:r>
    </w:p>
    <w:p w14:paraId="25036F33" w14:textId="77777777" w:rsidR="00AA13BC" w:rsidRDefault="00AA13BC">
      <w:pPr>
        <w:rPr>
          <w:sz w:val="20"/>
        </w:rPr>
      </w:pPr>
    </w:p>
    <w:p w14:paraId="0FCDAF5A" w14:textId="77777777" w:rsidR="003C3DB1" w:rsidRPr="003C3DB1" w:rsidRDefault="009A57DB">
      <w:pPr>
        <w:rPr>
          <w:b/>
          <w:sz w:val="20"/>
        </w:rPr>
      </w:pPr>
      <w:r>
        <w:rPr>
          <w:b/>
          <w:sz w:val="20"/>
        </w:rPr>
        <w:t xml:space="preserve">8.4.2.1 </w:t>
      </w:r>
      <w:r w:rsidR="003C3DB1">
        <w:rPr>
          <w:b/>
          <w:sz w:val="20"/>
        </w:rPr>
        <w:t>General</w:t>
      </w:r>
    </w:p>
    <w:p w14:paraId="60CCCF88" w14:textId="77777777" w:rsidR="003C3DB1" w:rsidRDefault="003C3DB1">
      <w:pPr>
        <w:rPr>
          <w:sz w:val="20"/>
        </w:rPr>
      </w:pPr>
    </w:p>
    <w:p w14:paraId="2C428B52" w14:textId="77777777" w:rsidR="003C3DB1" w:rsidRPr="003C3DB1" w:rsidRDefault="003C3DB1">
      <w:pPr>
        <w:rPr>
          <w:b/>
          <w:sz w:val="20"/>
        </w:rPr>
      </w:pPr>
      <w:r>
        <w:rPr>
          <w:sz w:val="20"/>
        </w:rPr>
        <w:tab/>
      </w:r>
      <w:r>
        <w:rPr>
          <w:sz w:val="20"/>
        </w:rPr>
        <w:tab/>
      </w:r>
      <w:r>
        <w:rPr>
          <w:sz w:val="20"/>
        </w:rPr>
        <w:tab/>
      </w:r>
      <w:r>
        <w:rPr>
          <w:sz w:val="20"/>
        </w:rPr>
        <w:tab/>
      </w:r>
      <w:r>
        <w:rPr>
          <w:sz w:val="20"/>
        </w:rPr>
        <w:tab/>
      </w:r>
      <w:r>
        <w:rPr>
          <w:b/>
          <w:sz w:val="20"/>
        </w:rPr>
        <w:t>Table 8-74—Element IDs</w:t>
      </w:r>
    </w:p>
    <w:p w14:paraId="0FE78662" w14:textId="77777777" w:rsidR="00AA13BC" w:rsidRPr="003C3DB1" w:rsidRDefault="00AA13BC">
      <w:pPr>
        <w:rPr>
          <w:sz w:val="20"/>
        </w:rPr>
      </w:pPr>
    </w:p>
    <w:tbl>
      <w:tblPr>
        <w:tblStyle w:val="TableGrid"/>
        <w:tblW w:w="0" w:type="auto"/>
        <w:tblInd w:w="648" w:type="dxa"/>
        <w:tblLook w:val="04A0" w:firstRow="1" w:lastRow="0" w:firstColumn="1" w:lastColumn="0" w:noHBand="0" w:noVBand="1"/>
      </w:tblPr>
      <w:tblGrid>
        <w:gridCol w:w="2261"/>
        <w:gridCol w:w="1500"/>
        <w:gridCol w:w="1529"/>
        <w:gridCol w:w="1680"/>
      </w:tblGrid>
      <w:tr w:rsidR="00DC37AA" w:rsidRPr="00AA13BC" w14:paraId="63F129A0" w14:textId="3CC35FE7" w:rsidTr="00DC37AA">
        <w:tc>
          <w:tcPr>
            <w:tcW w:w="2261" w:type="dxa"/>
          </w:tcPr>
          <w:p w14:paraId="401B1CEB" w14:textId="77777777" w:rsidR="00DC37AA" w:rsidRPr="00AA13BC" w:rsidRDefault="00DC37AA" w:rsidP="00AA13BC">
            <w:pPr>
              <w:ind w:left="630" w:hanging="630"/>
              <w:rPr>
                <w:sz w:val="20"/>
              </w:rPr>
            </w:pPr>
            <w:r w:rsidRPr="00AA13BC">
              <w:rPr>
                <w:sz w:val="20"/>
              </w:rPr>
              <w:t xml:space="preserve">          </w:t>
            </w:r>
            <w:r>
              <w:rPr>
                <w:sz w:val="20"/>
              </w:rPr>
              <w:t>Element</w:t>
            </w:r>
          </w:p>
        </w:tc>
        <w:tc>
          <w:tcPr>
            <w:tcW w:w="1500" w:type="dxa"/>
          </w:tcPr>
          <w:p w14:paraId="6B312980" w14:textId="77777777" w:rsidR="00DC37AA" w:rsidRPr="00AA13BC" w:rsidRDefault="00DC37AA">
            <w:pPr>
              <w:rPr>
                <w:sz w:val="20"/>
              </w:rPr>
            </w:pPr>
            <w:r>
              <w:rPr>
                <w:sz w:val="20"/>
              </w:rPr>
              <w:t xml:space="preserve">    Element ID</w:t>
            </w:r>
          </w:p>
        </w:tc>
        <w:tc>
          <w:tcPr>
            <w:tcW w:w="1529" w:type="dxa"/>
          </w:tcPr>
          <w:p w14:paraId="5812144D" w14:textId="77777777" w:rsidR="00DC37AA" w:rsidRDefault="00DC37AA">
            <w:pPr>
              <w:rPr>
                <w:sz w:val="20"/>
              </w:rPr>
            </w:pPr>
            <w:r>
              <w:rPr>
                <w:sz w:val="20"/>
              </w:rPr>
              <w:t xml:space="preserve">   Element ID</w:t>
            </w:r>
          </w:p>
          <w:p w14:paraId="48A1B11A" w14:textId="77777777" w:rsidR="00DC37AA" w:rsidRPr="00AA13BC" w:rsidRDefault="00DC37AA">
            <w:pPr>
              <w:rPr>
                <w:sz w:val="20"/>
              </w:rPr>
            </w:pPr>
            <w:r>
              <w:rPr>
                <w:sz w:val="20"/>
              </w:rPr>
              <w:t xml:space="preserve">    Extension</w:t>
            </w:r>
          </w:p>
        </w:tc>
        <w:tc>
          <w:tcPr>
            <w:tcW w:w="1680" w:type="dxa"/>
          </w:tcPr>
          <w:p w14:paraId="7E141832" w14:textId="77777777" w:rsidR="00DC37AA" w:rsidRPr="00AA13BC" w:rsidRDefault="00DC37AA">
            <w:pPr>
              <w:rPr>
                <w:sz w:val="20"/>
              </w:rPr>
            </w:pPr>
            <w:r>
              <w:rPr>
                <w:sz w:val="20"/>
              </w:rPr>
              <w:t xml:space="preserve">     Extensible</w:t>
            </w:r>
          </w:p>
        </w:tc>
      </w:tr>
      <w:tr w:rsidR="00DC37AA" w:rsidRPr="00AA13BC" w14:paraId="4C34BB4D" w14:textId="5B38CF09" w:rsidTr="00DC37AA">
        <w:tc>
          <w:tcPr>
            <w:tcW w:w="2261" w:type="dxa"/>
          </w:tcPr>
          <w:p w14:paraId="35D6DBE2" w14:textId="04237991" w:rsidR="00DC37AA" w:rsidRPr="00AA13BC" w:rsidRDefault="00DC37AA">
            <w:pPr>
              <w:rPr>
                <w:sz w:val="20"/>
              </w:rPr>
            </w:pPr>
            <w:ins w:id="7" w:author="Daniel Harkins" w:date="2015-09-15T01:01:00Z">
              <w:r>
                <w:rPr>
                  <w:sz w:val="20"/>
                </w:rPr>
                <w:t xml:space="preserve"> </w:t>
              </w:r>
              <w:proofErr w:type="spellStart"/>
              <w:r>
                <w:rPr>
                  <w:sz w:val="20"/>
                </w:rPr>
                <w:t>Diffie</w:t>
              </w:r>
              <w:proofErr w:type="spellEnd"/>
              <w:r>
                <w:rPr>
                  <w:sz w:val="20"/>
                </w:rPr>
                <w:t>-Hellman Parameter</w:t>
              </w:r>
            </w:ins>
          </w:p>
        </w:tc>
        <w:tc>
          <w:tcPr>
            <w:tcW w:w="1500" w:type="dxa"/>
          </w:tcPr>
          <w:p w14:paraId="0EBE3124" w14:textId="2302BE7A" w:rsidR="00DC37AA" w:rsidRPr="00AA13BC" w:rsidRDefault="00DC37AA">
            <w:pPr>
              <w:rPr>
                <w:sz w:val="20"/>
              </w:rPr>
            </w:pPr>
            <w:ins w:id="8" w:author="Daniel Harkins" w:date="2015-09-15T01:01:00Z">
              <w:r>
                <w:rPr>
                  <w:sz w:val="20"/>
                </w:rPr>
                <w:t xml:space="preserve">      </w:t>
              </w:r>
            </w:ins>
            <w:ins w:id="9" w:author="Daniel Harkins" w:date="2015-09-15T18:34:00Z">
              <w:r>
                <w:rPr>
                  <w:sz w:val="20"/>
                </w:rPr>
                <w:t xml:space="preserve">   </w:t>
              </w:r>
            </w:ins>
            <w:ins w:id="10" w:author="Daniel Harkins" w:date="2015-09-15T01:01:00Z">
              <w:r>
                <w:rPr>
                  <w:sz w:val="20"/>
                </w:rPr>
                <w:t>255</w:t>
              </w:r>
            </w:ins>
          </w:p>
        </w:tc>
        <w:tc>
          <w:tcPr>
            <w:tcW w:w="1529" w:type="dxa"/>
          </w:tcPr>
          <w:p w14:paraId="316FE2DC" w14:textId="39552B39" w:rsidR="00DC37AA" w:rsidRPr="00AA13BC" w:rsidRDefault="00DC37AA">
            <w:pPr>
              <w:rPr>
                <w:sz w:val="20"/>
              </w:rPr>
            </w:pPr>
            <w:ins w:id="11" w:author="Daniel Harkins" w:date="2015-09-15T01:01:00Z">
              <w:r>
                <w:rPr>
                  <w:sz w:val="20"/>
                </w:rPr>
                <w:t xml:space="preserve">      &lt;ANA-1&gt;</w:t>
              </w:r>
            </w:ins>
          </w:p>
        </w:tc>
        <w:tc>
          <w:tcPr>
            <w:tcW w:w="1680" w:type="dxa"/>
          </w:tcPr>
          <w:p w14:paraId="2C5ECEEA" w14:textId="1348E134" w:rsidR="00DC37AA" w:rsidRPr="00AA13BC" w:rsidRDefault="00DC37AA">
            <w:pPr>
              <w:rPr>
                <w:sz w:val="20"/>
              </w:rPr>
            </w:pPr>
            <w:ins w:id="12" w:author="Daniel Harkins" w:date="2015-09-15T01:01:00Z">
              <w:r>
                <w:rPr>
                  <w:sz w:val="20"/>
                </w:rPr>
                <w:t xml:space="preserve">         No</w:t>
              </w:r>
            </w:ins>
          </w:p>
        </w:tc>
      </w:tr>
    </w:tbl>
    <w:p w14:paraId="1E026014" w14:textId="77777777" w:rsidR="00AA13BC" w:rsidRPr="00AA13BC" w:rsidRDefault="00AA13BC">
      <w:pPr>
        <w:rPr>
          <w:sz w:val="20"/>
        </w:rPr>
      </w:pPr>
    </w:p>
    <w:p w14:paraId="5C2C9058" w14:textId="77777777" w:rsidR="00AA13BC" w:rsidRDefault="00AA13BC"/>
    <w:p w14:paraId="34AA58D6" w14:textId="6613D7B8" w:rsidR="00AA13BC" w:rsidRPr="0093470E" w:rsidRDefault="0093470E">
      <w:pPr>
        <w:rPr>
          <w:b/>
          <w:i/>
        </w:rPr>
      </w:pPr>
      <w:r>
        <w:rPr>
          <w:b/>
          <w:i/>
        </w:rPr>
        <w:t>Instruct the editor to insert a new row in table 8-130 and request allocation of a number from ANA replacing “&lt;ANA-2&gt;” with the assigned number:</w:t>
      </w:r>
    </w:p>
    <w:p w14:paraId="061ECD8E" w14:textId="77777777" w:rsidR="00AA13BC" w:rsidRDefault="00AA13BC">
      <w:pPr>
        <w:rPr>
          <w:sz w:val="20"/>
        </w:rPr>
      </w:pPr>
    </w:p>
    <w:p w14:paraId="66C082D2" w14:textId="77777777" w:rsidR="003C3DB1" w:rsidRPr="003C3DB1" w:rsidRDefault="009A57DB">
      <w:pPr>
        <w:rPr>
          <w:b/>
          <w:sz w:val="20"/>
        </w:rPr>
      </w:pPr>
      <w:r>
        <w:rPr>
          <w:b/>
          <w:sz w:val="20"/>
        </w:rPr>
        <w:t xml:space="preserve">8.4.2.24.3 </w:t>
      </w:r>
      <w:r w:rsidR="003C3DB1">
        <w:rPr>
          <w:b/>
          <w:sz w:val="20"/>
        </w:rPr>
        <w:t>AKM Suites</w:t>
      </w:r>
    </w:p>
    <w:p w14:paraId="0267A203" w14:textId="77777777" w:rsidR="003C3DB1" w:rsidRDefault="003C3DB1">
      <w:pPr>
        <w:rPr>
          <w:sz w:val="20"/>
        </w:rPr>
      </w:pPr>
    </w:p>
    <w:p w14:paraId="5CBEF9E5" w14:textId="77777777" w:rsidR="00712365" w:rsidRDefault="00712365">
      <w:pPr>
        <w:rPr>
          <w:b/>
          <w:sz w:val="20"/>
        </w:rPr>
      </w:pPr>
      <w:r>
        <w:rPr>
          <w:sz w:val="20"/>
        </w:rPr>
        <w:tab/>
      </w:r>
      <w:r>
        <w:rPr>
          <w:sz w:val="20"/>
        </w:rPr>
        <w:tab/>
      </w:r>
      <w:r>
        <w:rPr>
          <w:sz w:val="20"/>
        </w:rPr>
        <w:tab/>
      </w:r>
      <w:r>
        <w:rPr>
          <w:sz w:val="20"/>
        </w:rPr>
        <w:tab/>
        <w:t xml:space="preserve"> </w:t>
      </w:r>
      <w:r>
        <w:rPr>
          <w:b/>
          <w:sz w:val="20"/>
        </w:rPr>
        <w:t>Table 8-130—AKM suite selectors</w:t>
      </w:r>
    </w:p>
    <w:p w14:paraId="2585B7DD" w14:textId="77777777" w:rsidR="00712365" w:rsidRPr="00712365" w:rsidRDefault="00712365">
      <w:pPr>
        <w:rPr>
          <w:b/>
          <w:sz w:val="20"/>
        </w:rPr>
      </w:pPr>
    </w:p>
    <w:tbl>
      <w:tblPr>
        <w:tblStyle w:val="TableGrid"/>
        <w:tblW w:w="0" w:type="auto"/>
        <w:tblInd w:w="378" w:type="dxa"/>
        <w:tblLook w:val="04A0" w:firstRow="1" w:lastRow="0" w:firstColumn="1" w:lastColumn="0" w:noHBand="0" w:noVBand="1"/>
      </w:tblPr>
      <w:tblGrid>
        <w:gridCol w:w="1278"/>
        <w:gridCol w:w="1170"/>
        <w:gridCol w:w="1915"/>
        <w:gridCol w:w="2117"/>
        <w:gridCol w:w="1552"/>
      </w:tblGrid>
      <w:tr w:rsidR="003C3DB1" w14:paraId="188FDA90" w14:textId="77777777" w:rsidTr="003C3DB1">
        <w:tc>
          <w:tcPr>
            <w:tcW w:w="1278" w:type="dxa"/>
          </w:tcPr>
          <w:p w14:paraId="15EB5275" w14:textId="77777777" w:rsidR="003C3DB1" w:rsidRDefault="003C3DB1">
            <w:pPr>
              <w:rPr>
                <w:sz w:val="20"/>
              </w:rPr>
            </w:pPr>
          </w:p>
          <w:p w14:paraId="7FC71CAE" w14:textId="77777777" w:rsidR="003C3DB1" w:rsidRDefault="003C3DB1">
            <w:pPr>
              <w:rPr>
                <w:sz w:val="20"/>
              </w:rPr>
            </w:pPr>
            <w:r>
              <w:rPr>
                <w:sz w:val="20"/>
              </w:rPr>
              <w:t xml:space="preserve">       OUI</w:t>
            </w:r>
          </w:p>
          <w:p w14:paraId="14A438AC" w14:textId="77777777" w:rsidR="003C3DB1" w:rsidRDefault="003C3DB1">
            <w:pPr>
              <w:rPr>
                <w:sz w:val="20"/>
              </w:rPr>
            </w:pPr>
          </w:p>
        </w:tc>
        <w:tc>
          <w:tcPr>
            <w:tcW w:w="1170" w:type="dxa"/>
          </w:tcPr>
          <w:p w14:paraId="7B1EE2E4" w14:textId="77777777" w:rsidR="003C3DB1" w:rsidRDefault="003C3DB1">
            <w:pPr>
              <w:rPr>
                <w:sz w:val="20"/>
              </w:rPr>
            </w:pPr>
          </w:p>
          <w:p w14:paraId="6AF33ECF" w14:textId="77777777" w:rsidR="003C3DB1" w:rsidRDefault="003C3DB1">
            <w:pPr>
              <w:rPr>
                <w:sz w:val="20"/>
              </w:rPr>
            </w:pPr>
            <w:r>
              <w:rPr>
                <w:sz w:val="20"/>
              </w:rPr>
              <w:t xml:space="preserve">   Suite</w:t>
            </w:r>
          </w:p>
          <w:p w14:paraId="10BD8051" w14:textId="77777777" w:rsidR="003C3DB1" w:rsidRDefault="003C3DB1">
            <w:pPr>
              <w:rPr>
                <w:sz w:val="20"/>
              </w:rPr>
            </w:pPr>
            <w:r>
              <w:rPr>
                <w:sz w:val="20"/>
              </w:rPr>
              <w:t xml:space="preserve">   Type</w:t>
            </w:r>
          </w:p>
          <w:p w14:paraId="50F0534E" w14:textId="77777777" w:rsidR="003C3DB1" w:rsidRDefault="003C3DB1">
            <w:pPr>
              <w:rPr>
                <w:sz w:val="20"/>
              </w:rPr>
            </w:pPr>
          </w:p>
        </w:tc>
        <w:tc>
          <w:tcPr>
            <w:tcW w:w="1915" w:type="dxa"/>
          </w:tcPr>
          <w:p w14:paraId="2EB8B3CD" w14:textId="77777777" w:rsidR="003C3DB1" w:rsidRDefault="003C3DB1">
            <w:pPr>
              <w:rPr>
                <w:sz w:val="20"/>
              </w:rPr>
            </w:pPr>
          </w:p>
          <w:p w14:paraId="7ED6787D" w14:textId="77777777" w:rsidR="003C3DB1" w:rsidRDefault="003C3DB1">
            <w:pPr>
              <w:rPr>
                <w:sz w:val="20"/>
              </w:rPr>
            </w:pPr>
          </w:p>
          <w:p w14:paraId="04D95C62" w14:textId="77777777" w:rsidR="003C3DB1" w:rsidRDefault="003C3DB1">
            <w:pPr>
              <w:rPr>
                <w:sz w:val="20"/>
              </w:rPr>
            </w:pPr>
            <w:r>
              <w:rPr>
                <w:sz w:val="20"/>
              </w:rPr>
              <w:t>Authentication Type</w:t>
            </w:r>
          </w:p>
        </w:tc>
        <w:tc>
          <w:tcPr>
            <w:tcW w:w="2117" w:type="dxa"/>
          </w:tcPr>
          <w:p w14:paraId="21B9D094" w14:textId="77777777" w:rsidR="003C3DB1" w:rsidRDefault="003C3DB1">
            <w:pPr>
              <w:rPr>
                <w:sz w:val="20"/>
              </w:rPr>
            </w:pPr>
            <w:r>
              <w:rPr>
                <w:sz w:val="20"/>
              </w:rPr>
              <w:t xml:space="preserve"> </w:t>
            </w:r>
          </w:p>
          <w:p w14:paraId="70838159" w14:textId="77777777" w:rsidR="003C3DB1" w:rsidRDefault="003C3DB1">
            <w:pPr>
              <w:rPr>
                <w:sz w:val="20"/>
              </w:rPr>
            </w:pPr>
          </w:p>
          <w:p w14:paraId="00062D65" w14:textId="77777777" w:rsidR="003C3DB1" w:rsidRDefault="003C3DB1">
            <w:pPr>
              <w:rPr>
                <w:sz w:val="20"/>
              </w:rPr>
            </w:pPr>
            <w:r>
              <w:rPr>
                <w:sz w:val="20"/>
              </w:rPr>
              <w:t xml:space="preserve"> Key Management type</w:t>
            </w:r>
          </w:p>
        </w:tc>
        <w:tc>
          <w:tcPr>
            <w:tcW w:w="1552" w:type="dxa"/>
          </w:tcPr>
          <w:p w14:paraId="08082B20" w14:textId="77777777" w:rsidR="003C3DB1" w:rsidRDefault="003C3DB1">
            <w:pPr>
              <w:rPr>
                <w:sz w:val="20"/>
              </w:rPr>
            </w:pPr>
          </w:p>
          <w:p w14:paraId="3C6B1D47" w14:textId="77777777" w:rsidR="003C3DB1" w:rsidRDefault="003C3DB1">
            <w:pPr>
              <w:rPr>
                <w:sz w:val="20"/>
              </w:rPr>
            </w:pPr>
          </w:p>
          <w:p w14:paraId="744F0C31" w14:textId="77777777" w:rsidR="003C3DB1" w:rsidRDefault="003C3DB1">
            <w:pPr>
              <w:rPr>
                <w:sz w:val="20"/>
              </w:rPr>
            </w:pPr>
            <w:r>
              <w:rPr>
                <w:sz w:val="20"/>
              </w:rPr>
              <w:t>Key derivation</w:t>
            </w:r>
          </w:p>
          <w:p w14:paraId="1793B4E8" w14:textId="77777777" w:rsidR="003C3DB1" w:rsidRDefault="003C3DB1">
            <w:pPr>
              <w:rPr>
                <w:sz w:val="20"/>
              </w:rPr>
            </w:pPr>
            <w:r>
              <w:rPr>
                <w:sz w:val="20"/>
              </w:rPr>
              <w:t xml:space="preserve">      </w:t>
            </w:r>
            <w:proofErr w:type="gramStart"/>
            <w:r>
              <w:rPr>
                <w:sz w:val="20"/>
              </w:rPr>
              <w:t>type</w:t>
            </w:r>
            <w:proofErr w:type="gramEnd"/>
          </w:p>
        </w:tc>
      </w:tr>
      <w:tr w:rsidR="0093470E" w14:paraId="06EB1BB9" w14:textId="77777777" w:rsidTr="003C3DB1">
        <w:tc>
          <w:tcPr>
            <w:tcW w:w="1278" w:type="dxa"/>
          </w:tcPr>
          <w:p w14:paraId="61C07537" w14:textId="4794C3B6" w:rsidR="0093470E" w:rsidRDefault="0093470E">
            <w:pPr>
              <w:rPr>
                <w:sz w:val="20"/>
              </w:rPr>
            </w:pPr>
            <w:ins w:id="13" w:author="Daniel Harkins" w:date="2015-09-15T01:01:00Z">
              <w:r>
                <w:rPr>
                  <w:sz w:val="20"/>
                </w:rPr>
                <w:t xml:space="preserve"> 00-0F-AC</w:t>
              </w:r>
            </w:ins>
          </w:p>
        </w:tc>
        <w:tc>
          <w:tcPr>
            <w:tcW w:w="1170" w:type="dxa"/>
          </w:tcPr>
          <w:p w14:paraId="2F5DB3F2" w14:textId="31250126" w:rsidR="0093470E" w:rsidRDefault="0093470E">
            <w:pPr>
              <w:rPr>
                <w:sz w:val="20"/>
              </w:rPr>
            </w:pPr>
            <w:ins w:id="14" w:author="Daniel Harkins" w:date="2015-09-15T01:01:00Z">
              <w:r>
                <w:rPr>
                  <w:sz w:val="20"/>
                </w:rPr>
                <w:t>&lt;ANA-2&gt;</w:t>
              </w:r>
            </w:ins>
          </w:p>
        </w:tc>
        <w:tc>
          <w:tcPr>
            <w:tcW w:w="1915" w:type="dxa"/>
          </w:tcPr>
          <w:p w14:paraId="38CD1325" w14:textId="73A9D516" w:rsidR="0093470E" w:rsidRDefault="0093470E">
            <w:pPr>
              <w:rPr>
                <w:sz w:val="20"/>
              </w:rPr>
            </w:pPr>
            <w:ins w:id="15" w:author="Daniel Harkins" w:date="2015-09-15T01:01:00Z">
              <w:r>
                <w:rPr>
                  <w:sz w:val="20"/>
                </w:rPr>
                <w:t xml:space="preserve">Opportunistic Wireless Encryption </w:t>
              </w:r>
            </w:ins>
          </w:p>
        </w:tc>
        <w:tc>
          <w:tcPr>
            <w:tcW w:w="2117" w:type="dxa"/>
          </w:tcPr>
          <w:p w14:paraId="2E64502E" w14:textId="5560955E" w:rsidR="0093470E" w:rsidRDefault="0093470E" w:rsidP="00712365">
            <w:pPr>
              <w:rPr>
                <w:sz w:val="20"/>
              </w:rPr>
            </w:pPr>
            <w:ins w:id="16" w:author="Daniel Harkins" w:date="2015-09-15T01:01:00Z">
              <w:r>
                <w:rPr>
                  <w:sz w:val="20"/>
                </w:rPr>
                <w:t>RSNA key management defined in 11.6 (Keys and key distribution) with SHA-256</w:t>
              </w:r>
            </w:ins>
          </w:p>
        </w:tc>
        <w:tc>
          <w:tcPr>
            <w:tcW w:w="1552" w:type="dxa"/>
          </w:tcPr>
          <w:p w14:paraId="5964B11A" w14:textId="754F1209" w:rsidR="0093470E" w:rsidRDefault="0093470E">
            <w:pPr>
              <w:rPr>
                <w:sz w:val="20"/>
              </w:rPr>
            </w:pPr>
            <w:ins w:id="17" w:author="Daniel Harkins" w:date="2015-09-15T01:01:00Z">
              <w:r>
                <w:rPr>
                  <w:sz w:val="20"/>
                </w:rPr>
                <w:t>Defined in 11.6.1.7.2 (Key derivation function (KDF)) using SHA-256</w:t>
              </w:r>
            </w:ins>
          </w:p>
        </w:tc>
      </w:tr>
    </w:tbl>
    <w:p w14:paraId="0493438E" w14:textId="77777777" w:rsidR="003C3DB1" w:rsidRDefault="003C3DB1">
      <w:pPr>
        <w:rPr>
          <w:sz w:val="20"/>
        </w:rPr>
      </w:pPr>
    </w:p>
    <w:p w14:paraId="20934CAB" w14:textId="77777777" w:rsidR="003C3DB1" w:rsidRDefault="003C3DB1">
      <w:pPr>
        <w:rPr>
          <w:sz w:val="20"/>
        </w:rPr>
      </w:pPr>
    </w:p>
    <w:p w14:paraId="4DF10ACC" w14:textId="7573C9C5" w:rsidR="003C3DB1" w:rsidRPr="0093470E" w:rsidRDefault="0093470E">
      <w:pPr>
        <w:rPr>
          <w:b/>
          <w:i/>
        </w:rPr>
      </w:pPr>
      <w:r>
        <w:rPr>
          <w:b/>
          <w:i/>
        </w:rPr>
        <w:t>Instruct the editor to create a new section 8.4.2.171:</w:t>
      </w:r>
    </w:p>
    <w:p w14:paraId="3338034F" w14:textId="77777777" w:rsidR="003C3DB1" w:rsidRDefault="003C3DB1">
      <w:pPr>
        <w:rPr>
          <w:sz w:val="20"/>
        </w:rPr>
      </w:pPr>
    </w:p>
    <w:p w14:paraId="06E3C751" w14:textId="77777777" w:rsidR="00AA13BC" w:rsidRDefault="009A57DB">
      <w:pPr>
        <w:rPr>
          <w:b/>
          <w:sz w:val="20"/>
        </w:rPr>
      </w:pPr>
      <w:r>
        <w:rPr>
          <w:b/>
          <w:sz w:val="20"/>
        </w:rPr>
        <w:t xml:space="preserve">8.4.2.171 </w:t>
      </w:r>
      <w:proofErr w:type="spellStart"/>
      <w:r w:rsidR="00AA13BC">
        <w:rPr>
          <w:b/>
          <w:sz w:val="20"/>
        </w:rPr>
        <w:t>Diffie</w:t>
      </w:r>
      <w:proofErr w:type="spellEnd"/>
      <w:r w:rsidR="00AA13BC">
        <w:rPr>
          <w:b/>
          <w:sz w:val="20"/>
        </w:rPr>
        <w:t>-Hellman Parameter element</w:t>
      </w:r>
    </w:p>
    <w:p w14:paraId="6B622B31" w14:textId="77777777" w:rsidR="00AA13BC" w:rsidRDefault="00AA13BC">
      <w:pPr>
        <w:rPr>
          <w:sz w:val="20"/>
        </w:rPr>
      </w:pPr>
    </w:p>
    <w:p w14:paraId="301FDC8E" w14:textId="77777777" w:rsidR="00AA13BC" w:rsidRDefault="00AA13BC">
      <w:pPr>
        <w:rPr>
          <w:sz w:val="20"/>
        </w:rPr>
      </w:pPr>
      <w:r>
        <w:rPr>
          <w:sz w:val="20"/>
        </w:rPr>
        <w:t xml:space="preserve">The </w:t>
      </w:r>
      <w:proofErr w:type="spellStart"/>
      <w:r>
        <w:rPr>
          <w:sz w:val="20"/>
        </w:rPr>
        <w:t>Diffie</w:t>
      </w:r>
      <w:proofErr w:type="spellEnd"/>
      <w:r>
        <w:rPr>
          <w:sz w:val="20"/>
        </w:rPr>
        <w:t xml:space="preserve">-Hellman Parameter element contains a </w:t>
      </w:r>
      <w:proofErr w:type="spellStart"/>
      <w:r>
        <w:rPr>
          <w:sz w:val="20"/>
        </w:rPr>
        <w:t>Diffie</w:t>
      </w:r>
      <w:proofErr w:type="spellEnd"/>
      <w:r>
        <w:rPr>
          <w:sz w:val="20"/>
        </w:rPr>
        <w:t>-Hellman public value and an indicator of the finite cyclic group from which it was obtained. See figure 8-XYZ (</w:t>
      </w:r>
      <w:proofErr w:type="spellStart"/>
      <w:r>
        <w:rPr>
          <w:sz w:val="20"/>
        </w:rPr>
        <w:t>Diffie</w:t>
      </w:r>
      <w:proofErr w:type="spellEnd"/>
      <w:r>
        <w:rPr>
          <w:sz w:val="20"/>
        </w:rPr>
        <w:t>-Hellman Parameter element).</w:t>
      </w:r>
    </w:p>
    <w:p w14:paraId="515D00D6" w14:textId="77777777" w:rsidR="00AA13BC" w:rsidRDefault="00AA13BC">
      <w:pPr>
        <w:rPr>
          <w:sz w:val="20"/>
        </w:rPr>
      </w:pPr>
    </w:p>
    <w:tbl>
      <w:tblPr>
        <w:tblStyle w:val="TableGrid"/>
        <w:tblW w:w="0" w:type="auto"/>
        <w:tblInd w:w="1458" w:type="dxa"/>
        <w:tblLook w:val="04A0" w:firstRow="1" w:lastRow="0" w:firstColumn="1" w:lastColumn="0" w:noHBand="0" w:noVBand="1"/>
      </w:tblPr>
      <w:tblGrid>
        <w:gridCol w:w="1458"/>
        <w:gridCol w:w="1152"/>
        <w:gridCol w:w="1386"/>
        <w:gridCol w:w="1386"/>
        <w:gridCol w:w="1746"/>
      </w:tblGrid>
      <w:tr w:rsidR="005157EF" w14:paraId="3E9DF086" w14:textId="77777777" w:rsidTr="00DC10D4">
        <w:tc>
          <w:tcPr>
            <w:tcW w:w="1458" w:type="dxa"/>
          </w:tcPr>
          <w:p w14:paraId="77F5F5FE" w14:textId="77777777" w:rsidR="005157EF" w:rsidRDefault="005157EF">
            <w:pPr>
              <w:rPr>
                <w:sz w:val="20"/>
              </w:rPr>
            </w:pPr>
            <w:r>
              <w:rPr>
                <w:sz w:val="20"/>
              </w:rPr>
              <w:t xml:space="preserve">  Element ID</w:t>
            </w:r>
          </w:p>
        </w:tc>
        <w:tc>
          <w:tcPr>
            <w:tcW w:w="1152" w:type="dxa"/>
          </w:tcPr>
          <w:p w14:paraId="31EB12D3" w14:textId="77777777" w:rsidR="005157EF" w:rsidRDefault="005157EF">
            <w:pPr>
              <w:rPr>
                <w:sz w:val="20"/>
              </w:rPr>
            </w:pPr>
            <w:r>
              <w:rPr>
                <w:sz w:val="20"/>
              </w:rPr>
              <w:t xml:space="preserve">   Length</w:t>
            </w:r>
          </w:p>
        </w:tc>
        <w:tc>
          <w:tcPr>
            <w:tcW w:w="1386" w:type="dxa"/>
          </w:tcPr>
          <w:p w14:paraId="14199E12" w14:textId="63E7AE5E" w:rsidR="005157EF" w:rsidRDefault="005157EF">
            <w:pPr>
              <w:rPr>
                <w:sz w:val="20"/>
              </w:rPr>
            </w:pPr>
            <w:r>
              <w:rPr>
                <w:sz w:val="20"/>
              </w:rPr>
              <w:t xml:space="preserve">Element </w:t>
            </w:r>
            <w:proofErr w:type="gramStart"/>
            <w:r>
              <w:rPr>
                <w:sz w:val="20"/>
              </w:rPr>
              <w:t>ID  Extension</w:t>
            </w:r>
            <w:proofErr w:type="gramEnd"/>
          </w:p>
        </w:tc>
        <w:tc>
          <w:tcPr>
            <w:tcW w:w="1386" w:type="dxa"/>
          </w:tcPr>
          <w:p w14:paraId="223E04BE" w14:textId="09EAE9D7" w:rsidR="005157EF" w:rsidRDefault="005157EF">
            <w:pPr>
              <w:rPr>
                <w:sz w:val="20"/>
              </w:rPr>
            </w:pPr>
            <w:r>
              <w:rPr>
                <w:sz w:val="20"/>
              </w:rPr>
              <w:t xml:space="preserve">    Group</w:t>
            </w:r>
          </w:p>
        </w:tc>
        <w:tc>
          <w:tcPr>
            <w:tcW w:w="1746" w:type="dxa"/>
          </w:tcPr>
          <w:p w14:paraId="4048A991" w14:textId="77777777" w:rsidR="005157EF" w:rsidRDefault="005157EF" w:rsidP="002F503B">
            <w:pPr>
              <w:rPr>
                <w:sz w:val="20"/>
              </w:rPr>
            </w:pPr>
            <w:r>
              <w:rPr>
                <w:sz w:val="20"/>
              </w:rPr>
              <w:t xml:space="preserve">   Public Key</w:t>
            </w:r>
          </w:p>
        </w:tc>
      </w:tr>
    </w:tbl>
    <w:p w14:paraId="4C211E25" w14:textId="35D1DE86" w:rsidR="00AA13BC" w:rsidRDefault="00AA13BC">
      <w:pPr>
        <w:rPr>
          <w:sz w:val="20"/>
        </w:rPr>
      </w:pPr>
      <w:r>
        <w:rPr>
          <w:sz w:val="20"/>
        </w:rPr>
        <w:tab/>
        <w:t>Octets:</w:t>
      </w:r>
      <w:r>
        <w:rPr>
          <w:sz w:val="20"/>
        </w:rPr>
        <w:tab/>
      </w:r>
      <w:r>
        <w:rPr>
          <w:sz w:val="20"/>
        </w:rPr>
        <w:tab/>
        <w:t>1</w:t>
      </w:r>
      <w:r>
        <w:rPr>
          <w:sz w:val="20"/>
        </w:rPr>
        <w:tab/>
        <w:t xml:space="preserve">        1</w:t>
      </w:r>
      <w:r>
        <w:rPr>
          <w:sz w:val="20"/>
        </w:rPr>
        <w:tab/>
      </w:r>
      <w:r>
        <w:rPr>
          <w:sz w:val="20"/>
        </w:rPr>
        <w:tab/>
        <w:t xml:space="preserve">   </w:t>
      </w:r>
      <w:r w:rsidR="005157EF">
        <w:rPr>
          <w:sz w:val="20"/>
        </w:rPr>
        <w:t xml:space="preserve"> 1</w:t>
      </w:r>
      <w:r w:rsidR="005157EF">
        <w:rPr>
          <w:sz w:val="20"/>
        </w:rPr>
        <w:tab/>
      </w:r>
      <w:r w:rsidR="005157EF">
        <w:rPr>
          <w:sz w:val="20"/>
        </w:rPr>
        <w:tab/>
        <w:t xml:space="preserve">  </w:t>
      </w:r>
      <w:r>
        <w:rPr>
          <w:sz w:val="20"/>
        </w:rPr>
        <w:t>2</w:t>
      </w:r>
      <w:r>
        <w:rPr>
          <w:sz w:val="20"/>
        </w:rPr>
        <w:tab/>
      </w:r>
      <w:r>
        <w:rPr>
          <w:sz w:val="20"/>
        </w:rPr>
        <w:tab/>
        <w:t xml:space="preserve">  variable</w:t>
      </w:r>
    </w:p>
    <w:p w14:paraId="2D8E46A3" w14:textId="77777777" w:rsidR="00AA13BC" w:rsidRDefault="00AA13BC">
      <w:pPr>
        <w:rPr>
          <w:sz w:val="20"/>
        </w:rPr>
      </w:pPr>
    </w:p>
    <w:p w14:paraId="4638A2D9" w14:textId="77777777" w:rsidR="00AA13BC" w:rsidRDefault="00AA13BC">
      <w:pPr>
        <w:rPr>
          <w:sz w:val="20"/>
        </w:rPr>
      </w:pPr>
      <w:r>
        <w:rPr>
          <w:sz w:val="20"/>
        </w:rPr>
        <w:t>The Element ID and Length fields are defined in 8.4.2.1 (General).</w:t>
      </w:r>
    </w:p>
    <w:p w14:paraId="05CC2B30" w14:textId="77777777" w:rsidR="00AA13BC" w:rsidRDefault="00AA13BC">
      <w:pPr>
        <w:rPr>
          <w:sz w:val="20"/>
        </w:rPr>
      </w:pPr>
    </w:p>
    <w:p w14:paraId="04A18770" w14:textId="77777777" w:rsidR="00AA13BC" w:rsidRDefault="00AA13BC">
      <w:pPr>
        <w:rPr>
          <w:sz w:val="20"/>
        </w:rPr>
      </w:pPr>
      <w:r>
        <w:rPr>
          <w:sz w:val="20"/>
        </w:rPr>
        <w:t xml:space="preserve">The Group field contains an identifying number from the “Group Description” registry maintained by IANA </w:t>
      </w:r>
      <w:proofErr w:type="gramStart"/>
      <w:r>
        <w:rPr>
          <w:sz w:val="20"/>
        </w:rPr>
        <w:t>for  IETF</w:t>
      </w:r>
      <w:proofErr w:type="gramEnd"/>
      <w:r>
        <w:rPr>
          <w:sz w:val="20"/>
        </w:rPr>
        <w:t xml:space="preserve"> RFC 2409 (IKE) that maps a two octet number to a complete domain parameter set.</w:t>
      </w:r>
    </w:p>
    <w:p w14:paraId="43D5939A" w14:textId="77777777" w:rsidR="00AA13BC" w:rsidRDefault="00AA13BC">
      <w:pPr>
        <w:rPr>
          <w:sz w:val="20"/>
        </w:rPr>
      </w:pPr>
    </w:p>
    <w:p w14:paraId="738C5275" w14:textId="77777777" w:rsidR="00AA13BC" w:rsidRPr="00AA13BC" w:rsidRDefault="00AA13BC">
      <w:pPr>
        <w:rPr>
          <w:sz w:val="20"/>
        </w:rPr>
      </w:pPr>
      <w:r>
        <w:rPr>
          <w:sz w:val="20"/>
        </w:rPr>
        <w:t xml:space="preserve">The Public </w:t>
      </w:r>
      <w:r w:rsidR="002F503B">
        <w:rPr>
          <w:sz w:val="20"/>
        </w:rPr>
        <w:t>Key</w:t>
      </w:r>
      <w:r>
        <w:rPr>
          <w:sz w:val="20"/>
        </w:rPr>
        <w:t xml:space="preserve"> is a </w:t>
      </w:r>
      <w:proofErr w:type="spellStart"/>
      <w:r>
        <w:rPr>
          <w:sz w:val="20"/>
        </w:rPr>
        <w:t>Diffie</w:t>
      </w:r>
      <w:proofErr w:type="spellEnd"/>
      <w:r>
        <w:rPr>
          <w:sz w:val="20"/>
        </w:rPr>
        <w:t>-Hellman public key, an element in the group described by the domain parameter set indicated by the value in the Group field.</w:t>
      </w:r>
    </w:p>
    <w:p w14:paraId="694458B3" w14:textId="77777777" w:rsidR="00AA13BC" w:rsidRDefault="00AA13BC"/>
    <w:p w14:paraId="7E0BB127" w14:textId="70B19B74" w:rsidR="00AA13BC" w:rsidRPr="0093470E" w:rsidRDefault="0093470E">
      <w:pPr>
        <w:rPr>
          <w:b/>
          <w:i/>
        </w:rPr>
      </w:pPr>
      <w:r>
        <w:rPr>
          <w:b/>
          <w:i/>
        </w:rPr>
        <w:t>Instruct the editor to create a new section 11.6.12, and the following sub-sections:</w:t>
      </w:r>
    </w:p>
    <w:p w14:paraId="2198151D" w14:textId="77777777" w:rsidR="00CA09B2" w:rsidRDefault="00CA09B2"/>
    <w:p w14:paraId="626EBB65" w14:textId="77777777" w:rsidR="00CA09B2" w:rsidRDefault="00AA13BC">
      <w:pPr>
        <w:rPr>
          <w:b/>
          <w:sz w:val="20"/>
        </w:rPr>
      </w:pPr>
      <w:r>
        <w:rPr>
          <w:b/>
          <w:sz w:val="20"/>
        </w:rPr>
        <w:t xml:space="preserve">11.6.12 </w:t>
      </w:r>
      <w:r>
        <w:rPr>
          <w:b/>
          <w:sz w:val="20"/>
        </w:rPr>
        <w:tab/>
        <w:t>Opportunistic Wireless Encryption Handshake</w:t>
      </w:r>
    </w:p>
    <w:p w14:paraId="4D1804EE" w14:textId="77777777" w:rsidR="00AA13BC" w:rsidRDefault="00AA13BC">
      <w:pPr>
        <w:rPr>
          <w:sz w:val="20"/>
        </w:rPr>
      </w:pPr>
    </w:p>
    <w:p w14:paraId="2D82063D" w14:textId="77777777" w:rsidR="00AA13BC" w:rsidRDefault="00AA13BC">
      <w:pPr>
        <w:rPr>
          <w:b/>
          <w:sz w:val="20"/>
        </w:rPr>
      </w:pPr>
      <w:r>
        <w:rPr>
          <w:b/>
          <w:sz w:val="20"/>
        </w:rPr>
        <w:t>11.6.12.1 General</w:t>
      </w:r>
    </w:p>
    <w:p w14:paraId="70361B96" w14:textId="77777777" w:rsidR="00AA13BC" w:rsidRDefault="00AA13BC">
      <w:pPr>
        <w:rPr>
          <w:sz w:val="20"/>
        </w:rPr>
      </w:pPr>
    </w:p>
    <w:p w14:paraId="66CD49FE" w14:textId="77777777" w:rsidR="00AA13BC" w:rsidRDefault="00AA13BC">
      <w:pPr>
        <w:rPr>
          <w:sz w:val="20"/>
        </w:rPr>
      </w:pPr>
      <w:r>
        <w:rPr>
          <w:sz w:val="20"/>
        </w:rPr>
        <w:t xml:space="preserve">The </w:t>
      </w:r>
      <w:proofErr w:type="spellStart"/>
      <w:r>
        <w:rPr>
          <w:sz w:val="20"/>
        </w:rPr>
        <w:t>Opportunstic</w:t>
      </w:r>
      <w:proofErr w:type="spellEnd"/>
      <w:r>
        <w:rPr>
          <w:sz w:val="20"/>
        </w:rPr>
        <w:t xml:space="preserve"> Wireless Encryption is executed between a non-AP STA and an AP to establish a PMKSA using a simple </w:t>
      </w:r>
      <w:proofErr w:type="spellStart"/>
      <w:r>
        <w:rPr>
          <w:sz w:val="20"/>
        </w:rPr>
        <w:t>Diffie</w:t>
      </w:r>
      <w:proofErr w:type="spellEnd"/>
      <w:r>
        <w:rPr>
          <w:sz w:val="20"/>
        </w:rPr>
        <w:t>-Hellman key exchange.</w:t>
      </w:r>
      <w:r w:rsidR="00712365">
        <w:rPr>
          <w:sz w:val="20"/>
        </w:rPr>
        <w:t xml:space="preserve"> The exchange does not provide true authentication of the non-AP STA or AP but does allow for encryption. It is designed for cases in which access control is either not necessary or can be handled outside of this standard. </w:t>
      </w:r>
    </w:p>
    <w:p w14:paraId="6C9C82E4" w14:textId="77777777" w:rsidR="005A7E83" w:rsidRDefault="005A7E83">
      <w:pPr>
        <w:rPr>
          <w:sz w:val="20"/>
        </w:rPr>
      </w:pPr>
    </w:p>
    <w:p w14:paraId="4B565B11" w14:textId="77777777" w:rsidR="005A7E83" w:rsidRDefault="005A7E83">
      <w:pPr>
        <w:rPr>
          <w:b/>
          <w:sz w:val="20"/>
        </w:rPr>
      </w:pPr>
      <w:r>
        <w:rPr>
          <w:b/>
          <w:sz w:val="20"/>
        </w:rPr>
        <w:t>11.6.12.2 Opportunistic Wireless Encryption exchange</w:t>
      </w:r>
    </w:p>
    <w:p w14:paraId="4AF066EE" w14:textId="77777777" w:rsidR="005A7E83" w:rsidRDefault="005A7E83">
      <w:pPr>
        <w:rPr>
          <w:sz w:val="20"/>
        </w:rPr>
      </w:pPr>
    </w:p>
    <w:p w14:paraId="03A98471" w14:textId="4A1947EE" w:rsidR="007E689A" w:rsidRDefault="005A7E83">
      <w:pPr>
        <w:rPr>
          <w:sz w:val="20"/>
        </w:rPr>
      </w:pPr>
      <w:r>
        <w:rPr>
          <w:sz w:val="20"/>
        </w:rPr>
        <w:t>The Opportunistic Wireless Encryption (OWE) exchange occurs during association of a non-AP STA and an AP that indicate the O</w:t>
      </w:r>
      <w:r w:rsidR="007E689A">
        <w:rPr>
          <w:sz w:val="20"/>
        </w:rPr>
        <w:t xml:space="preserve">WE AKM (8.4.2.24.3 AKM Suites) by placing a </w:t>
      </w:r>
      <w:proofErr w:type="spellStart"/>
      <w:r w:rsidR="007E689A">
        <w:rPr>
          <w:sz w:val="20"/>
        </w:rPr>
        <w:t>Diffie</w:t>
      </w:r>
      <w:proofErr w:type="spellEnd"/>
      <w:r w:rsidR="007E689A">
        <w:rPr>
          <w:sz w:val="20"/>
        </w:rPr>
        <w:t>-Hellman Parameter element in the (</w:t>
      </w:r>
      <w:proofErr w:type="gramStart"/>
      <w:r w:rsidR="007E689A">
        <w:rPr>
          <w:sz w:val="20"/>
        </w:rPr>
        <w:t>Re)Association</w:t>
      </w:r>
      <w:proofErr w:type="gramEnd"/>
      <w:r w:rsidR="007E689A">
        <w:rPr>
          <w:sz w:val="20"/>
        </w:rPr>
        <w:t xml:space="preserve"> Request and Response</w:t>
      </w:r>
      <w:r w:rsidR="005157EF">
        <w:rPr>
          <w:sz w:val="20"/>
        </w:rPr>
        <w:t xml:space="preserve"> frames</w:t>
      </w:r>
      <w:r w:rsidR="007E689A">
        <w:rPr>
          <w:sz w:val="20"/>
        </w:rPr>
        <w:t xml:space="preserve">, respectively. </w:t>
      </w:r>
    </w:p>
    <w:p w14:paraId="194A9D93" w14:textId="77777777" w:rsidR="007E689A" w:rsidRDefault="007E689A">
      <w:pPr>
        <w:rPr>
          <w:sz w:val="20"/>
        </w:rPr>
      </w:pPr>
    </w:p>
    <w:p w14:paraId="5E8BBE8E" w14:textId="61B1E7C7" w:rsidR="005A7E83" w:rsidRDefault="007E689A">
      <w:pPr>
        <w:rPr>
          <w:sz w:val="20"/>
        </w:rPr>
      </w:pPr>
      <w:r>
        <w:rPr>
          <w:sz w:val="20"/>
        </w:rPr>
        <w:t xml:space="preserve">First the non-AP STA chooses a group in which to perform the </w:t>
      </w:r>
      <w:proofErr w:type="spellStart"/>
      <w:r>
        <w:rPr>
          <w:sz w:val="20"/>
        </w:rPr>
        <w:t>Diffie</w:t>
      </w:r>
      <w:proofErr w:type="spellEnd"/>
      <w:r>
        <w:rPr>
          <w:sz w:val="20"/>
        </w:rPr>
        <w:t>-Hellman exchange. It then</w:t>
      </w:r>
      <w:r w:rsidR="005A7E83">
        <w:rPr>
          <w:sz w:val="20"/>
        </w:rPr>
        <w:t xml:space="preserve"> generates </w:t>
      </w:r>
      <w:r>
        <w:rPr>
          <w:sz w:val="20"/>
        </w:rPr>
        <w:t xml:space="preserve">a secret private key, </w:t>
      </w:r>
      <w:r w:rsidRPr="007E689A">
        <w:rPr>
          <w:i/>
          <w:sz w:val="20"/>
        </w:rPr>
        <w:t>m</w:t>
      </w:r>
      <w:r>
        <w:rPr>
          <w:sz w:val="20"/>
        </w:rPr>
        <w:t xml:space="preserve">, by randomly choosing it such that 1 &lt; </w:t>
      </w:r>
      <w:r w:rsidRPr="007E689A">
        <w:rPr>
          <w:i/>
          <w:sz w:val="20"/>
        </w:rPr>
        <w:t>m</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w:t>
      </w:r>
      <w:r w:rsidR="005157EF">
        <w:rPr>
          <w:sz w:val="20"/>
        </w:rPr>
        <w:t>chosen</w:t>
      </w:r>
      <w:r>
        <w:rPr>
          <w:sz w:val="20"/>
        </w:rPr>
        <w:t xml:space="preserve"> group. It derives a public key, </w:t>
      </w:r>
      <w:r w:rsidRPr="007E689A">
        <w:rPr>
          <w:b/>
          <w:i/>
          <w:sz w:val="20"/>
        </w:rPr>
        <w:t>M</w:t>
      </w:r>
      <w:r>
        <w:rPr>
          <w:sz w:val="20"/>
        </w:rPr>
        <w:t xml:space="preserve">, from the private key and the generator from the chosen group, </w:t>
      </w:r>
      <w:r w:rsidRPr="007E689A">
        <w:rPr>
          <w:b/>
          <w:i/>
          <w:sz w:val="20"/>
        </w:rPr>
        <w:t>G</w:t>
      </w:r>
      <w:r>
        <w:rPr>
          <w:sz w:val="20"/>
        </w:rPr>
        <w:t>:</w:t>
      </w:r>
    </w:p>
    <w:p w14:paraId="321A4998" w14:textId="77777777" w:rsidR="007E689A" w:rsidRDefault="007E689A">
      <w:pPr>
        <w:rPr>
          <w:sz w:val="20"/>
        </w:rPr>
      </w:pPr>
    </w:p>
    <w:p w14:paraId="3586174C" w14:textId="77777777" w:rsidR="007E689A" w:rsidRDefault="007E689A">
      <w:pPr>
        <w:rPr>
          <w:sz w:val="20"/>
        </w:rPr>
      </w:pPr>
      <w:r>
        <w:rPr>
          <w:sz w:val="20"/>
        </w:rPr>
        <w:tab/>
      </w:r>
      <w:r w:rsidRPr="007E689A">
        <w:rPr>
          <w:b/>
          <w:i/>
          <w:sz w:val="20"/>
        </w:rPr>
        <w:t>M</w:t>
      </w:r>
      <w:r>
        <w:rPr>
          <w:sz w:val="20"/>
        </w:rPr>
        <w:t xml:space="preserve"> = scalar-</w:t>
      </w:r>
      <w:proofErr w:type="gramStart"/>
      <w:r>
        <w:rPr>
          <w:sz w:val="20"/>
        </w:rPr>
        <w:t>op(</w:t>
      </w:r>
      <w:proofErr w:type="gramEnd"/>
      <w:r w:rsidRPr="007E689A">
        <w:rPr>
          <w:i/>
          <w:sz w:val="20"/>
        </w:rPr>
        <w:t>m</w:t>
      </w:r>
      <w:r>
        <w:rPr>
          <w:sz w:val="20"/>
        </w:rPr>
        <w:t xml:space="preserve">, </w:t>
      </w:r>
      <w:r w:rsidRPr="007E689A">
        <w:rPr>
          <w:b/>
          <w:i/>
          <w:sz w:val="20"/>
        </w:rPr>
        <w:t>G</w:t>
      </w:r>
      <w:r>
        <w:rPr>
          <w:sz w:val="20"/>
        </w:rPr>
        <w:t>)</w:t>
      </w:r>
    </w:p>
    <w:p w14:paraId="74389898" w14:textId="77777777" w:rsidR="007E689A" w:rsidRDefault="007E689A">
      <w:pPr>
        <w:rPr>
          <w:sz w:val="20"/>
        </w:rPr>
      </w:pPr>
    </w:p>
    <w:p w14:paraId="3A430531" w14:textId="19911EAF" w:rsidR="002F503B" w:rsidRDefault="007E689A">
      <w:pPr>
        <w:rPr>
          <w:sz w:val="20"/>
        </w:rPr>
      </w:pPr>
      <w:r>
        <w:rPr>
          <w:sz w:val="20"/>
        </w:rPr>
        <w:t>Where scalar-</w:t>
      </w:r>
      <w:proofErr w:type="gramStart"/>
      <w:r>
        <w:rPr>
          <w:sz w:val="20"/>
        </w:rPr>
        <w:t>op(</w:t>
      </w:r>
      <w:proofErr w:type="gramEnd"/>
      <w:r>
        <w:rPr>
          <w:sz w:val="20"/>
        </w:rPr>
        <w:t xml:space="preserve">) is defined in 11.3.4 (Finite cyclic groups). The non-AP STA then constructs a </w:t>
      </w:r>
      <w:proofErr w:type="spellStart"/>
      <w:r>
        <w:rPr>
          <w:sz w:val="20"/>
        </w:rPr>
        <w:t>Diffie</w:t>
      </w:r>
      <w:proofErr w:type="spellEnd"/>
      <w:r>
        <w:rPr>
          <w:sz w:val="20"/>
        </w:rPr>
        <w:t xml:space="preserve">-Hellman Parameter element by assigning the </w:t>
      </w:r>
      <w:r w:rsidR="002F503B">
        <w:rPr>
          <w:sz w:val="20"/>
        </w:rPr>
        <w:t>appropriate value from the IANA-maintained registry for the chosen group to the Group field and assigning the public key to the Public key field using the conversion defined in 11.3.7.2.4 (Element to octet string conversion).</w:t>
      </w:r>
      <w:r w:rsidR="009A57DB">
        <w:rPr>
          <w:sz w:val="20"/>
        </w:rPr>
        <w:t xml:space="preserve"> The non-AP STA inserts the </w:t>
      </w:r>
      <w:proofErr w:type="spellStart"/>
      <w:r w:rsidR="009A57DB">
        <w:rPr>
          <w:sz w:val="20"/>
        </w:rPr>
        <w:t>Diffie</w:t>
      </w:r>
      <w:proofErr w:type="spellEnd"/>
      <w:r w:rsidR="009A57DB">
        <w:rPr>
          <w:sz w:val="20"/>
        </w:rPr>
        <w:t xml:space="preserve">-Hellman Parameter element into its </w:t>
      </w:r>
      <w:r w:rsidR="00F71E80">
        <w:rPr>
          <w:sz w:val="20"/>
        </w:rPr>
        <w:t>(</w:t>
      </w:r>
      <w:proofErr w:type="gramStart"/>
      <w:r w:rsidR="00F71E80">
        <w:rPr>
          <w:sz w:val="20"/>
        </w:rPr>
        <w:t>Re)</w:t>
      </w:r>
      <w:r w:rsidR="009A57DB">
        <w:rPr>
          <w:sz w:val="20"/>
        </w:rPr>
        <w:t>Association</w:t>
      </w:r>
      <w:proofErr w:type="gramEnd"/>
      <w:r w:rsidR="009A57DB">
        <w:rPr>
          <w:sz w:val="20"/>
        </w:rPr>
        <w:t xml:space="preserve"> Request </w:t>
      </w:r>
      <w:r w:rsidR="005157EF">
        <w:rPr>
          <w:sz w:val="20"/>
        </w:rPr>
        <w:t xml:space="preserve">frame </w:t>
      </w:r>
      <w:r w:rsidR="009A57DB">
        <w:rPr>
          <w:sz w:val="20"/>
        </w:rPr>
        <w:t xml:space="preserve">per 8.3.3.5 (Association Request frame format) </w:t>
      </w:r>
      <w:r w:rsidR="00F71E80">
        <w:rPr>
          <w:sz w:val="20"/>
        </w:rPr>
        <w:t>or 8.3.3.7 (</w:t>
      </w:r>
      <w:proofErr w:type="spellStart"/>
      <w:r w:rsidR="00F71E80">
        <w:rPr>
          <w:sz w:val="20"/>
        </w:rPr>
        <w:t>Reassociation</w:t>
      </w:r>
      <w:proofErr w:type="spellEnd"/>
      <w:r w:rsidR="00F71E80">
        <w:rPr>
          <w:sz w:val="20"/>
        </w:rPr>
        <w:t xml:space="preserve"> Request frame format) </w:t>
      </w:r>
      <w:r w:rsidR="009A57DB">
        <w:rPr>
          <w:sz w:val="20"/>
        </w:rPr>
        <w:t xml:space="preserve">and transmits the </w:t>
      </w:r>
      <w:r w:rsidR="00065702">
        <w:rPr>
          <w:sz w:val="20"/>
        </w:rPr>
        <w:t>(Re)</w:t>
      </w:r>
      <w:r w:rsidR="009A57DB">
        <w:rPr>
          <w:sz w:val="20"/>
        </w:rPr>
        <w:t xml:space="preserve">Association Request </w:t>
      </w:r>
      <w:r w:rsidR="005157EF">
        <w:rPr>
          <w:sz w:val="20"/>
        </w:rPr>
        <w:t xml:space="preserve">frame </w:t>
      </w:r>
      <w:r w:rsidR="009A57DB">
        <w:rPr>
          <w:sz w:val="20"/>
        </w:rPr>
        <w:t>to the AP.</w:t>
      </w:r>
    </w:p>
    <w:p w14:paraId="382AF9F3" w14:textId="77777777" w:rsidR="009A57DB" w:rsidRDefault="009A57DB">
      <w:pPr>
        <w:rPr>
          <w:sz w:val="20"/>
        </w:rPr>
      </w:pPr>
    </w:p>
    <w:p w14:paraId="63C3AE40" w14:textId="5BA6432F" w:rsidR="009A57DB" w:rsidRDefault="009A57DB">
      <w:pPr>
        <w:rPr>
          <w:sz w:val="20"/>
        </w:rPr>
      </w:pPr>
      <w:r>
        <w:rPr>
          <w:sz w:val="20"/>
        </w:rPr>
        <w:t xml:space="preserve">Upon receipt of the non-AP STA’s </w:t>
      </w:r>
      <w:r w:rsidR="00065702">
        <w:rPr>
          <w:sz w:val="20"/>
        </w:rPr>
        <w:t>(</w:t>
      </w:r>
      <w:proofErr w:type="gramStart"/>
      <w:r w:rsidR="00065702">
        <w:rPr>
          <w:sz w:val="20"/>
        </w:rPr>
        <w:t>Re)</w:t>
      </w:r>
      <w:r>
        <w:rPr>
          <w:sz w:val="20"/>
        </w:rPr>
        <w:t>Association</w:t>
      </w:r>
      <w:proofErr w:type="gramEnd"/>
      <w:r>
        <w:rPr>
          <w:sz w:val="20"/>
        </w:rPr>
        <w:t xml:space="preserve"> Request </w:t>
      </w:r>
      <w:r w:rsidR="005157EF">
        <w:rPr>
          <w:sz w:val="20"/>
        </w:rPr>
        <w:t xml:space="preserve">frame </w:t>
      </w:r>
      <w:r>
        <w:rPr>
          <w:sz w:val="20"/>
        </w:rPr>
        <w:t xml:space="preserve">indicating OWE, the AP </w:t>
      </w:r>
      <w:r w:rsidR="00DC37AA">
        <w:rPr>
          <w:sz w:val="20"/>
        </w:rPr>
        <w:t>checks the Group field of the</w:t>
      </w:r>
      <w:r w:rsidR="002D7124">
        <w:rPr>
          <w:sz w:val="20"/>
        </w:rPr>
        <w:t xml:space="preserve"> </w:t>
      </w:r>
      <w:proofErr w:type="spellStart"/>
      <w:r>
        <w:rPr>
          <w:sz w:val="20"/>
        </w:rPr>
        <w:t>Diffie</w:t>
      </w:r>
      <w:proofErr w:type="spellEnd"/>
      <w:r>
        <w:rPr>
          <w:sz w:val="20"/>
        </w:rPr>
        <w:t>-Hellman Parameter element. If it is not an acceptable value the AP shall reje</w:t>
      </w:r>
      <w:r w:rsidR="00CB37C8">
        <w:rPr>
          <w:sz w:val="20"/>
        </w:rPr>
        <w:t xml:space="preserve">ct association with the reason </w:t>
      </w:r>
      <w:r>
        <w:rPr>
          <w:sz w:val="20"/>
        </w:rPr>
        <w:t xml:space="preserve">of UNSUPPORTED_FINITE_CYCLIC_GROUP. Otherwise it shall extract the non-AP STA’s public key from the </w:t>
      </w:r>
      <w:r w:rsidR="005157EF">
        <w:rPr>
          <w:sz w:val="20"/>
        </w:rPr>
        <w:t xml:space="preserve">Public </w:t>
      </w:r>
      <w:r>
        <w:rPr>
          <w:sz w:val="20"/>
        </w:rPr>
        <w:t xml:space="preserve">Key field using the </w:t>
      </w:r>
      <w:r w:rsidR="00CB37C8">
        <w:rPr>
          <w:sz w:val="20"/>
        </w:rPr>
        <w:t xml:space="preserve">conversion defined in 11.3.7.2.5 (Octet string to element conversion). The extracted public key, </w:t>
      </w:r>
      <w:r w:rsidR="00CB37C8" w:rsidRPr="00CB37C8">
        <w:rPr>
          <w:b/>
          <w:i/>
          <w:sz w:val="20"/>
        </w:rPr>
        <w:t>M</w:t>
      </w:r>
      <w:r w:rsidR="00CB37C8">
        <w:rPr>
          <w:sz w:val="20"/>
        </w:rPr>
        <w:t xml:space="preserve">, shall then be validated using the element validation technique from 11.3.5.4 (Processing of a peer’s SAE Commit message). If validation of the public key fails, the AP shall reject association with the reason of REQUEST_DECLINED. If validation of the public key is successful, Association continues. </w:t>
      </w:r>
    </w:p>
    <w:p w14:paraId="6500B852" w14:textId="77777777" w:rsidR="00CB37C8" w:rsidRDefault="00CB37C8">
      <w:pPr>
        <w:rPr>
          <w:sz w:val="20"/>
        </w:rPr>
      </w:pPr>
    </w:p>
    <w:p w14:paraId="67AC1148" w14:textId="77777777" w:rsidR="00CB37C8" w:rsidRDefault="00CB37C8" w:rsidP="00CB37C8">
      <w:pPr>
        <w:rPr>
          <w:sz w:val="20"/>
        </w:rPr>
      </w:pPr>
      <w:r>
        <w:rPr>
          <w:sz w:val="20"/>
        </w:rPr>
        <w:t xml:space="preserve">The AP shall then generate a private key, </w:t>
      </w:r>
      <w:r w:rsidRPr="00CB37C8">
        <w:rPr>
          <w:i/>
          <w:sz w:val="20"/>
        </w:rPr>
        <w:t>n</w:t>
      </w:r>
      <w:r>
        <w:rPr>
          <w:sz w:val="20"/>
        </w:rPr>
        <w:t xml:space="preserve">, by randomly choosing it such that 1 &lt; </w:t>
      </w:r>
      <w:r>
        <w:rPr>
          <w:i/>
          <w:sz w:val="20"/>
        </w:rPr>
        <w:t>n</w:t>
      </w:r>
      <w:r>
        <w:rPr>
          <w:sz w:val="20"/>
        </w:rPr>
        <w:t xml:space="preserve"> &lt; </w:t>
      </w:r>
      <w:r w:rsidRPr="007E689A">
        <w:rPr>
          <w:i/>
          <w:sz w:val="20"/>
        </w:rPr>
        <w:t>r</w:t>
      </w:r>
      <w:r>
        <w:rPr>
          <w:sz w:val="20"/>
        </w:rPr>
        <w:t xml:space="preserve">, where </w:t>
      </w:r>
      <w:r w:rsidRPr="007E689A">
        <w:rPr>
          <w:i/>
          <w:sz w:val="20"/>
        </w:rPr>
        <w:t>r</w:t>
      </w:r>
      <w:r>
        <w:rPr>
          <w:sz w:val="20"/>
        </w:rPr>
        <w:t xml:space="preserve"> is the (prime) order of the group</w:t>
      </w:r>
      <w:r w:rsidR="00065702">
        <w:rPr>
          <w:sz w:val="20"/>
        </w:rPr>
        <w:t xml:space="preserve"> indicated in the Group field of the received </w:t>
      </w:r>
      <w:proofErr w:type="spellStart"/>
      <w:r w:rsidR="00065702">
        <w:rPr>
          <w:sz w:val="20"/>
        </w:rPr>
        <w:t>Diffie</w:t>
      </w:r>
      <w:proofErr w:type="spellEnd"/>
      <w:r w:rsidR="00065702">
        <w:rPr>
          <w:sz w:val="20"/>
        </w:rPr>
        <w:t>-Hellman Parameter element</w:t>
      </w:r>
      <w:r>
        <w:rPr>
          <w:sz w:val="20"/>
        </w:rPr>
        <w:t xml:space="preserve">. It derives a public key, </w:t>
      </w:r>
      <w:r>
        <w:rPr>
          <w:b/>
          <w:i/>
          <w:sz w:val="20"/>
        </w:rPr>
        <w:t>N</w:t>
      </w:r>
      <w:r>
        <w:rPr>
          <w:sz w:val="20"/>
        </w:rPr>
        <w:t xml:space="preserve">, from the private key and the generator from the chosen group, </w:t>
      </w:r>
      <w:r w:rsidRPr="007E689A">
        <w:rPr>
          <w:b/>
          <w:i/>
          <w:sz w:val="20"/>
        </w:rPr>
        <w:t>G</w:t>
      </w:r>
      <w:r>
        <w:rPr>
          <w:sz w:val="20"/>
        </w:rPr>
        <w:t>:</w:t>
      </w:r>
    </w:p>
    <w:p w14:paraId="4F1FDBC9" w14:textId="77777777" w:rsidR="00CB37C8" w:rsidRDefault="00CB37C8" w:rsidP="00CB37C8">
      <w:pPr>
        <w:rPr>
          <w:sz w:val="20"/>
        </w:rPr>
      </w:pPr>
    </w:p>
    <w:p w14:paraId="143F85B0" w14:textId="77777777" w:rsidR="00CB37C8" w:rsidRDefault="00CB37C8" w:rsidP="00CB37C8">
      <w:pPr>
        <w:rPr>
          <w:sz w:val="20"/>
        </w:rPr>
      </w:pPr>
      <w:r>
        <w:rPr>
          <w:sz w:val="20"/>
        </w:rPr>
        <w:tab/>
      </w:r>
      <w:r>
        <w:rPr>
          <w:b/>
          <w:i/>
          <w:sz w:val="20"/>
        </w:rPr>
        <w:t>N</w:t>
      </w:r>
      <w:r>
        <w:rPr>
          <w:sz w:val="20"/>
        </w:rPr>
        <w:t xml:space="preserve"> = scalar-</w:t>
      </w:r>
      <w:proofErr w:type="gramStart"/>
      <w:r>
        <w:rPr>
          <w:sz w:val="20"/>
        </w:rPr>
        <w:t>op(</w:t>
      </w:r>
      <w:proofErr w:type="gramEnd"/>
      <w:r>
        <w:rPr>
          <w:i/>
          <w:sz w:val="20"/>
        </w:rPr>
        <w:t>n</w:t>
      </w:r>
      <w:r>
        <w:rPr>
          <w:sz w:val="20"/>
        </w:rPr>
        <w:t xml:space="preserve">, </w:t>
      </w:r>
      <w:r w:rsidRPr="007E689A">
        <w:rPr>
          <w:b/>
          <w:i/>
          <w:sz w:val="20"/>
        </w:rPr>
        <w:t>G</w:t>
      </w:r>
      <w:r>
        <w:rPr>
          <w:sz w:val="20"/>
        </w:rPr>
        <w:t>)</w:t>
      </w:r>
    </w:p>
    <w:p w14:paraId="63F87858" w14:textId="77777777" w:rsidR="00CB37C8" w:rsidRDefault="00CB37C8" w:rsidP="00CB37C8">
      <w:pPr>
        <w:rPr>
          <w:sz w:val="20"/>
        </w:rPr>
      </w:pPr>
    </w:p>
    <w:p w14:paraId="4E2DA5C7" w14:textId="77777777" w:rsidR="00CB37C8" w:rsidRDefault="00CB37C8" w:rsidP="00CB37C8">
      <w:pPr>
        <w:rPr>
          <w:sz w:val="20"/>
        </w:rPr>
      </w:pPr>
      <w:r>
        <w:rPr>
          <w:sz w:val="20"/>
        </w:rPr>
        <w:t>Where scalar-</w:t>
      </w:r>
      <w:proofErr w:type="gramStart"/>
      <w:r>
        <w:rPr>
          <w:sz w:val="20"/>
        </w:rPr>
        <w:t>op(</w:t>
      </w:r>
      <w:proofErr w:type="gramEnd"/>
      <w:r>
        <w:rPr>
          <w:sz w:val="20"/>
        </w:rPr>
        <w:t xml:space="preserve">) is defined in 11.3.4 (Finite cyclic groups). It shall then complete the </w:t>
      </w:r>
      <w:proofErr w:type="spellStart"/>
      <w:r>
        <w:rPr>
          <w:sz w:val="20"/>
        </w:rPr>
        <w:t>Diffie</w:t>
      </w:r>
      <w:proofErr w:type="spellEnd"/>
      <w:r>
        <w:rPr>
          <w:sz w:val="20"/>
        </w:rPr>
        <w:t xml:space="preserve">-Hellman key exchange </w:t>
      </w:r>
      <w:r w:rsidR="00C130EB">
        <w:rPr>
          <w:sz w:val="20"/>
        </w:rPr>
        <w:t xml:space="preserve">and generate a shared secret </w:t>
      </w:r>
      <w:r w:rsidR="00DC2286">
        <w:rPr>
          <w:sz w:val="20"/>
        </w:rPr>
        <w:t>a PMK, and a PMKID:</w:t>
      </w:r>
    </w:p>
    <w:p w14:paraId="483DAD04" w14:textId="77777777" w:rsidR="00CB37C8" w:rsidRDefault="00CB37C8" w:rsidP="00CB37C8">
      <w:pPr>
        <w:rPr>
          <w:sz w:val="20"/>
        </w:rPr>
      </w:pPr>
    </w:p>
    <w:p w14:paraId="0123579C" w14:textId="77777777" w:rsidR="00CB37C8" w:rsidRDefault="00CB37C8" w:rsidP="00CB37C8">
      <w:pPr>
        <w:rPr>
          <w:sz w:val="20"/>
        </w:rPr>
      </w:pPr>
      <w:r>
        <w:rPr>
          <w:sz w:val="20"/>
        </w:rPr>
        <w:tab/>
      </w:r>
      <w:r w:rsidRPr="00CB37C8">
        <w:rPr>
          <w:b/>
          <w:i/>
          <w:sz w:val="20"/>
        </w:rPr>
        <w:t>S</w:t>
      </w:r>
      <w:r>
        <w:rPr>
          <w:sz w:val="20"/>
        </w:rPr>
        <w:t xml:space="preserve"> = scalar-</w:t>
      </w:r>
      <w:proofErr w:type="gramStart"/>
      <w:r>
        <w:rPr>
          <w:sz w:val="20"/>
        </w:rPr>
        <w:t>op(</w:t>
      </w:r>
      <w:proofErr w:type="gramEnd"/>
      <w:r w:rsidRPr="00CB37C8">
        <w:rPr>
          <w:i/>
          <w:sz w:val="20"/>
        </w:rPr>
        <w:t>n</w:t>
      </w:r>
      <w:r>
        <w:rPr>
          <w:sz w:val="20"/>
        </w:rPr>
        <w:t xml:space="preserve">, </w:t>
      </w:r>
      <w:r w:rsidRPr="00CB37C8">
        <w:rPr>
          <w:b/>
          <w:i/>
          <w:sz w:val="20"/>
        </w:rPr>
        <w:t>M</w:t>
      </w:r>
      <w:r>
        <w:rPr>
          <w:sz w:val="20"/>
        </w:rPr>
        <w:t>)</w:t>
      </w:r>
    </w:p>
    <w:p w14:paraId="43E4B764" w14:textId="77777777" w:rsidR="00DC2286" w:rsidRDefault="00DC2286" w:rsidP="00CB37C8">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385C4841" w14:textId="77777777" w:rsidR="00CB37C8" w:rsidRDefault="00DC2286" w:rsidP="00CB37C8">
      <w:pPr>
        <w:rPr>
          <w:sz w:val="20"/>
        </w:rPr>
      </w:pPr>
      <w:r>
        <w:rPr>
          <w:sz w:val="20"/>
        </w:rPr>
        <w:lastRenderedPageBreak/>
        <w:tab/>
      </w:r>
      <w:r w:rsidRPr="00DC2286">
        <w:rPr>
          <w:i/>
          <w:sz w:val="20"/>
        </w:rPr>
        <w:t>PMK</w:t>
      </w:r>
      <w:r w:rsidR="00C130EB">
        <w:rPr>
          <w:sz w:val="20"/>
        </w:rPr>
        <w:t xml:space="preserve"> = KDF-Hash</w:t>
      </w:r>
      <w:r>
        <w:rPr>
          <w:sz w:val="20"/>
        </w:rPr>
        <w:t xml:space="preserve">-256(s,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474CAB26" w14:textId="4EDAC8F9" w:rsidR="00DC2286" w:rsidRDefault="00DC2286" w:rsidP="00CB37C8">
      <w:pPr>
        <w:rPr>
          <w:sz w:val="20"/>
        </w:rPr>
      </w:pPr>
      <w:r>
        <w:rPr>
          <w:sz w:val="20"/>
        </w:rPr>
        <w:tab/>
      </w:r>
      <w:r w:rsidRPr="00DC2286">
        <w:rPr>
          <w:i/>
          <w:sz w:val="20"/>
        </w:rPr>
        <w:t>PMKID</w:t>
      </w:r>
      <w:r>
        <w:rPr>
          <w:sz w:val="20"/>
        </w:rPr>
        <w:t xml:space="preserve"> = </w:t>
      </w:r>
      <w:r w:rsidR="00AE1878">
        <w:rPr>
          <w:sz w:val="20"/>
        </w:rPr>
        <w:t>Truncate-</w:t>
      </w:r>
      <w:proofErr w:type="gramStart"/>
      <w:r w:rsidR="00AE1878">
        <w:rPr>
          <w:sz w:val="20"/>
        </w:rPr>
        <w:t>128(</w:t>
      </w:r>
      <w:proofErr w:type="gramEnd"/>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634E99DC" w14:textId="77777777" w:rsidR="00DC2286" w:rsidRDefault="00DC2286" w:rsidP="00CB37C8">
      <w:pPr>
        <w:rPr>
          <w:sz w:val="20"/>
        </w:rPr>
      </w:pPr>
    </w:p>
    <w:p w14:paraId="59716A95" w14:textId="59A201A4" w:rsidR="00F71E80" w:rsidRDefault="00DC2286">
      <w:pPr>
        <w:rPr>
          <w:sz w:val="20"/>
        </w:rPr>
      </w:pPr>
      <w:r>
        <w:rPr>
          <w:sz w:val="20"/>
        </w:rPr>
        <w:t xml:space="preserve">Where </w:t>
      </w:r>
      <w:r w:rsidR="00AE1878">
        <w:rPr>
          <w:sz w:val="20"/>
        </w:rPr>
        <w:t xml:space="preserve">KDF-Hash-256 is the key derivation function defined in 11.6.1.7.2 (Key derivation function (KDF)) using the hash algorithm defined by the AKM in Table 8-131 to generate a 256-bit key, and </w:t>
      </w:r>
      <w:proofErr w:type="gramStart"/>
      <w:r>
        <w:rPr>
          <w:sz w:val="20"/>
        </w:rPr>
        <w:t>F(</w:t>
      </w:r>
      <w:proofErr w:type="gramEnd"/>
      <w:r>
        <w:rPr>
          <w:sz w:val="20"/>
        </w:rPr>
        <w:t>) is the element-to-scalar mapping function from 11.3.4 (Finite Cyclic groups).</w:t>
      </w:r>
      <w:r w:rsidR="00C130EB">
        <w:rPr>
          <w:sz w:val="20"/>
        </w:rPr>
        <w:t xml:space="preserve"> Intermediate data, </w:t>
      </w:r>
      <w:r w:rsidR="00C130EB" w:rsidRPr="00C130EB">
        <w:rPr>
          <w:b/>
          <w:i/>
          <w:sz w:val="20"/>
        </w:rPr>
        <w:t>S</w:t>
      </w:r>
      <w:r w:rsidR="00C130EB">
        <w:rPr>
          <w:sz w:val="20"/>
        </w:rPr>
        <w:t xml:space="preserve"> and </w:t>
      </w:r>
      <w:r w:rsidR="00C130EB" w:rsidRPr="00C130EB">
        <w:rPr>
          <w:i/>
          <w:sz w:val="20"/>
        </w:rPr>
        <w:t>s</w:t>
      </w:r>
      <w:r w:rsidR="00C130EB">
        <w:rPr>
          <w:sz w:val="20"/>
        </w:rPr>
        <w:t xml:space="preserve">, shall be irretrievably deleted upon generation of the PMK. </w:t>
      </w:r>
      <w:r w:rsidR="008A2893">
        <w:rPr>
          <w:sz w:val="20"/>
        </w:rPr>
        <w:t xml:space="preserve">Upon generation of the PMKID the public keys </w:t>
      </w:r>
      <w:r w:rsidR="008A2893" w:rsidRPr="008A2893">
        <w:rPr>
          <w:b/>
          <w:i/>
          <w:sz w:val="20"/>
        </w:rPr>
        <w:t>M</w:t>
      </w:r>
      <w:r w:rsidR="008A2893">
        <w:rPr>
          <w:sz w:val="20"/>
        </w:rPr>
        <w:t xml:space="preserve"> and </w:t>
      </w:r>
      <w:r w:rsidR="008A2893" w:rsidRPr="008A2893">
        <w:rPr>
          <w:b/>
          <w:i/>
          <w:sz w:val="20"/>
        </w:rPr>
        <w:t>N</w:t>
      </w:r>
      <w:r w:rsidR="008A2893">
        <w:rPr>
          <w:sz w:val="20"/>
        </w:rPr>
        <w:t xml:space="preserve"> can be deleted.</w:t>
      </w:r>
      <w:r w:rsidR="007628FB">
        <w:rPr>
          <w:sz w:val="20"/>
        </w:rPr>
        <w:t xml:space="preserve"> A PMKSA shall be created containing the PMK and PMKID.</w:t>
      </w:r>
    </w:p>
    <w:p w14:paraId="6F12B1EA" w14:textId="77777777" w:rsidR="00F71E80" w:rsidRDefault="00F71E80">
      <w:pPr>
        <w:rPr>
          <w:sz w:val="20"/>
        </w:rPr>
      </w:pPr>
    </w:p>
    <w:p w14:paraId="3B404B67" w14:textId="146C5265" w:rsidR="00065702" w:rsidRDefault="00F71E80">
      <w:pPr>
        <w:rPr>
          <w:sz w:val="20"/>
        </w:rPr>
      </w:pPr>
      <w:r>
        <w:rPr>
          <w:sz w:val="20"/>
        </w:rPr>
        <w:t xml:space="preserve">The AP shall then construct an </w:t>
      </w:r>
      <w:r w:rsidR="00065702">
        <w:rPr>
          <w:sz w:val="20"/>
        </w:rPr>
        <w:t>(</w:t>
      </w:r>
      <w:proofErr w:type="gramStart"/>
      <w:r w:rsidR="00065702">
        <w:rPr>
          <w:sz w:val="20"/>
        </w:rPr>
        <w:t>Re)</w:t>
      </w:r>
      <w:r>
        <w:rPr>
          <w:sz w:val="20"/>
        </w:rPr>
        <w:t>Association</w:t>
      </w:r>
      <w:proofErr w:type="gramEnd"/>
      <w:r>
        <w:rPr>
          <w:sz w:val="20"/>
        </w:rPr>
        <w:t xml:space="preserve"> Response</w:t>
      </w:r>
      <w:r w:rsidR="00065702">
        <w:rPr>
          <w:sz w:val="20"/>
        </w:rPr>
        <w:t xml:space="preserv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indicating OWE. The AP constructs a </w:t>
      </w:r>
      <w:proofErr w:type="spellStart"/>
      <w:r w:rsidR="00065702">
        <w:rPr>
          <w:sz w:val="20"/>
        </w:rPr>
        <w:t>Diffie</w:t>
      </w:r>
      <w:proofErr w:type="spellEnd"/>
      <w:r w:rsidR="00065702">
        <w:rPr>
          <w:sz w:val="20"/>
        </w:rPr>
        <w:t>-Hellman Parameter element with the Group field being identical to the Group field of the received (</w:t>
      </w:r>
      <w:proofErr w:type="gramStart"/>
      <w:r w:rsidR="00065702">
        <w:rPr>
          <w:sz w:val="20"/>
        </w:rPr>
        <w:t>Re)Association</w:t>
      </w:r>
      <w:proofErr w:type="gramEnd"/>
      <w:r w:rsidR="00065702">
        <w:rPr>
          <w:sz w:val="20"/>
        </w:rPr>
        <w:t xml:space="preserve"> Request </w:t>
      </w:r>
      <w:r w:rsidR="005157EF">
        <w:rPr>
          <w:sz w:val="20"/>
        </w:rPr>
        <w:t xml:space="preserve">frame </w:t>
      </w:r>
      <w:r w:rsidR="00065702">
        <w:rPr>
          <w:sz w:val="20"/>
        </w:rPr>
        <w:t xml:space="preserve">and assigning its public key to the Public key field using the conversion defined in 11.3.7.2.4 (Element to octet string conversion). The AP inserts the </w:t>
      </w:r>
      <w:proofErr w:type="spellStart"/>
      <w:r w:rsidR="00065702">
        <w:rPr>
          <w:sz w:val="20"/>
        </w:rPr>
        <w:t>Diffie</w:t>
      </w:r>
      <w:proofErr w:type="spellEnd"/>
      <w:r w:rsidR="00065702">
        <w:rPr>
          <w:sz w:val="20"/>
        </w:rPr>
        <w:t>-Hellman Parameter element into its (</w:t>
      </w:r>
      <w:proofErr w:type="gramStart"/>
      <w:r w:rsidR="00065702">
        <w:rPr>
          <w:sz w:val="20"/>
        </w:rPr>
        <w:t>Re)Association</w:t>
      </w:r>
      <w:proofErr w:type="gramEnd"/>
      <w:r w:rsidR="00065702">
        <w:rPr>
          <w:sz w:val="20"/>
        </w:rPr>
        <w:t xml:space="preserve"> Response </w:t>
      </w:r>
      <w:r w:rsidR="005157EF">
        <w:rPr>
          <w:sz w:val="20"/>
        </w:rPr>
        <w:t xml:space="preserve">frame </w:t>
      </w:r>
      <w:r w:rsidR="00065702">
        <w:rPr>
          <w:sz w:val="20"/>
        </w:rPr>
        <w:t>per 8.3.3.6 (Association Response  frame format) or 8.3.3.8 (</w:t>
      </w:r>
      <w:proofErr w:type="spellStart"/>
      <w:r w:rsidR="00065702">
        <w:rPr>
          <w:sz w:val="20"/>
        </w:rPr>
        <w:t>Reassociation</w:t>
      </w:r>
      <w:proofErr w:type="spellEnd"/>
      <w:r w:rsidR="00065702">
        <w:rPr>
          <w:sz w:val="20"/>
        </w:rPr>
        <w:t xml:space="preserve"> Response frame format) and transmits the (Re)Association Response </w:t>
      </w:r>
      <w:r w:rsidR="005157EF">
        <w:rPr>
          <w:sz w:val="20"/>
        </w:rPr>
        <w:t xml:space="preserve">frame </w:t>
      </w:r>
      <w:r w:rsidR="00065702">
        <w:rPr>
          <w:sz w:val="20"/>
        </w:rPr>
        <w:t>to the STA.</w:t>
      </w:r>
    </w:p>
    <w:p w14:paraId="2C998FC0" w14:textId="77777777" w:rsidR="00065702" w:rsidRDefault="00065702">
      <w:pPr>
        <w:rPr>
          <w:sz w:val="20"/>
        </w:rPr>
      </w:pPr>
    </w:p>
    <w:p w14:paraId="1A2C90B8" w14:textId="1AA1AAE2" w:rsidR="008A2893" w:rsidRDefault="00065702">
      <w:pPr>
        <w:rPr>
          <w:sz w:val="20"/>
        </w:rPr>
      </w:pPr>
      <w:r>
        <w:rPr>
          <w:sz w:val="20"/>
        </w:rPr>
        <w:t>Upon receipt of the AP’s (</w:t>
      </w:r>
      <w:proofErr w:type="gramStart"/>
      <w:r>
        <w:rPr>
          <w:sz w:val="20"/>
        </w:rPr>
        <w:t>Re)Association</w:t>
      </w:r>
      <w:proofErr w:type="gramEnd"/>
      <w:r w:rsidR="008A2893">
        <w:rPr>
          <w:sz w:val="20"/>
        </w:rPr>
        <w:t xml:space="preserve"> Response </w:t>
      </w:r>
      <w:r w:rsidR="005157EF">
        <w:rPr>
          <w:sz w:val="20"/>
        </w:rPr>
        <w:t xml:space="preserve">frame </w:t>
      </w:r>
      <w:r w:rsidR="002D7124">
        <w:rPr>
          <w:sz w:val="20"/>
        </w:rPr>
        <w:t xml:space="preserve">indicating OWE, the STA </w:t>
      </w:r>
      <w:r w:rsidR="008A2893">
        <w:rPr>
          <w:sz w:val="20"/>
        </w:rPr>
        <w:t>checks that the</w:t>
      </w:r>
      <w:r>
        <w:rPr>
          <w:sz w:val="20"/>
        </w:rPr>
        <w:t xml:space="preserve"> Group field of the </w:t>
      </w:r>
      <w:proofErr w:type="spellStart"/>
      <w:r>
        <w:rPr>
          <w:sz w:val="20"/>
        </w:rPr>
        <w:t>Diffie</w:t>
      </w:r>
      <w:proofErr w:type="spellEnd"/>
      <w:r>
        <w:rPr>
          <w:sz w:val="20"/>
        </w:rPr>
        <w:t>-Hellman Parameter element</w:t>
      </w:r>
      <w:r w:rsidR="008A2893">
        <w:rPr>
          <w:sz w:val="20"/>
        </w:rPr>
        <w:t xml:space="preserve"> is identical to the value it inserted in its (Re)Association Request</w:t>
      </w:r>
      <w:r w:rsidR="005157EF">
        <w:rPr>
          <w:sz w:val="20"/>
        </w:rPr>
        <w:t xml:space="preserve"> frame</w:t>
      </w:r>
      <w:r>
        <w:rPr>
          <w:sz w:val="20"/>
        </w:rPr>
        <w:t>. If it is not</w:t>
      </w:r>
      <w:r w:rsidR="008A2893">
        <w:rPr>
          <w:sz w:val="20"/>
        </w:rPr>
        <w:t xml:space="preserve"> the STA shall fail (</w:t>
      </w:r>
      <w:proofErr w:type="gramStart"/>
      <w:r w:rsidR="008A2893">
        <w:rPr>
          <w:sz w:val="20"/>
        </w:rPr>
        <w:t>Re)Association</w:t>
      </w:r>
      <w:proofErr w:type="gramEnd"/>
      <w:r>
        <w:rPr>
          <w:sz w:val="20"/>
        </w:rPr>
        <w:t>. Oth</w:t>
      </w:r>
      <w:r w:rsidR="008A2893">
        <w:rPr>
          <w:sz w:val="20"/>
        </w:rPr>
        <w:t>erwise it shall extract the AP</w:t>
      </w:r>
      <w:r w:rsidR="005157EF">
        <w:rPr>
          <w:sz w:val="20"/>
        </w:rPr>
        <w:t>’s public key from the Public</w:t>
      </w:r>
      <w:r>
        <w:rPr>
          <w:sz w:val="20"/>
        </w:rPr>
        <w:t xml:space="preserve"> Key field using the conversion defined in 11.3.7.2.5 (Octet string to element conversion). The extracted public key, </w:t>
      </w:r>
      <w:r w:rsidR="008A2893">
        <w:rPr>
          <w:b/>
          <w:i/>
          <w:sz w:val="20"/>
        </w:rPr>
        <w:t>N</w:t>
      </w:r>
      <w:r>
        <w:rPr>
          <w:sz w:val="20"/>
        </w:rPr>
        <w:t xml:space="preserve">, shall then be validated using the element validation technique from 11.3.5.4 (Processing of a peer’s SAE Commit message). If validation of the public key fails, the </w:t>
      </w:r>
      <w:r w:rsidR="008A2893">
        <w:rPr>
          <w:sz w:val="20"/>
        </w:rPr>
        <w:t xml:space="preserve">STA </w:t>
      </w:r>
      <w:r>
        <w:rPr>
          <w:sz w:val="20"/>
        </w:rPr>
        <w:t>shall</w:t>
      </w:r>
      <w:r w:rsidR="008A2893">
        <w:rPr>
          <w:sz w:val="20"/>
        </w:rPr>
        <w:t xml:space="preserve"> fail (</w:t>
      </w:r>
      <w:proofErr w:type="gramStart"/>
      <w:r w:rsidR="008A2893">
        <w:rPr>
          <w:sz w:val="20"/>
        </w:rPr>
        <w:t>Re)Association</w:t>
      </w:r>
      <w:proofErr w:type="gramEnd"/>
      <w:r>
        <w:rPr>
          <w:sz w:val="20"/>
        </w:rPr>
        <w:t xml:space="preserve">. </w:t>
      </w:r>
    </w:p>
    <w:p w14:paraId="3AB89FC3" w14:textId="77777777" w:rsidR="008A2893" w:rsidRDefault="008A2893">
      <w:pPr>
        <w:rPr>
          <w:sz w:val="20"/>
        </w:rPr>
      </w:pPr>
    </w:p>
    <w:p w14:paraId="57D5C92A" w14:textId="77777777" w:rsidR="008A2893" w:rsidRDefault="008A2893" w:rsidP="008A2893">
      <w:pPr>
        <w:rPr>
          <w:sz w:val="20"/>
        </w:rPr>
      </w:pPr>
      <w:r>
        <w:rPr>
          <w:sz w:val="20"/>
        </w:rPr>
        <w:t xml:space="preserve">Otherwise, the STA shall then complete the </w:t>
      </w:r>
      <w:proofErr w:type="spellStart"/>
      <w:r>
        <w:rPr>
          <w:sz w:val="20"/>
        </w:rPr>
        <w:t>Diffie</w:t>
      </w:r>
      <w:proofErr w:type="spellEnd"/>
      <w:r>
        <w:rPr>
          <w:sz w:val="20"/>
        </w:rPr>
        <w:t>-Hellman key exchange and generate a shared secret a PMK, and a PMKID:</w:t>
      </w:r>
    </w:p>
    <w:p w14:paraId="3F933B7B" w14:textId="77777777" w:rsidR="008A2893" w:rsidRDefault="008A2893" w:rsidP="008A2893">
      <w:pPr>
        <w:rPr>
          <w:sz w:val="20"/>
        </w:rPr>
      </w:pPr>
    </w:p>
    <w:p w14:paraId="0E5DB4C1" w14:textId="77777777" w:rsidR="008A2893" w:rsidRDefault="008A2893" w:rsidP="008A2893">
      <w:pPr>
        <w:rPr>
          <w:sz w:val="20"/>
        </w:rPr>
      </w:pPr>
      <w:r>
        <w:rPr>
          <w:sz w:val="20"/>
        </w:rPr>
        <w:tab/>
      </w:r>
      <w:r w:rsidRPr="00CB37C8">
        <w:rPr>
          <w:b/>
          <w:i/>
          <w:sz w:val="20"/>
        </w:rPr>
        <w:t>S</w:t>
      </w:r>
      <w:r>
        <w:rPr>
          <w:sz w:val="20"/>
        </w:rPr>
        <w:t xml:space="preserve"> = scalar-</w:t>
      </w:r>
      <w:proofErr w:type="gramStart"/>
      <w:r>
        <w:rPr>
          <w:sz w:val="20"/>
        </w:rPr>
        <w:t>op(</w:t>
      </w:r>
      <w:proofErr w:type="gramEnd"/>
      <w:r>
        <w:rPr>
          <w:i/>
          <w:sz w:val="20"/>
        </w:rPr>
        <w:t>m</w:t>
      </w:r>
      <w:r>
        <w:rPr>
          <w:sz w:val="20"/>
        </w:rPr>
        <w:t xml:space="preserve">, </w:t>
      </w:r>
      <w:r>
        <w:rPr>
          <w:b/>
          <w:i/>
          <w:sz w:val="20"/>
        </w:rPr>
        <w:t>N</w:t>
      </w:r>
      <w:r>
        <w:rPr>
          <w:sz w:val="20"/>
        </w:rPr>
        <w:t>)</w:t>
      </w:r>
    </w:p>
    <w:p w14:paraId="3BEC0623" w14:textId="77777777" w:rsidR="008A2893" w:rsidRDefault="008A2893" w:rsidP="008A2893">
      <w:pPr>
        <w:rPr>
          <w:sz w:val="20"/>
        </w:rPr>
      </w:pPr>
      <w:r>
        <w:rPr>
          <w:sz w:val="20"/>
        </w:rPr>
        <w:tab/>
      </w:r>
      <w:proofErr w:type="gramStart"/>
      <w:r w:rsidRPr="00DC2286">
        <w:rPr>
          <w:i/>
          <w:sz w:val="20"/>
        </w:rPr>
        <w:t>s</w:t>
      </w:r>
      <w:proofErr w:type="gramEnd"/>
      <w:r>
        <w:rPr>
          <w:sz w:val="20"/>
        </w:rPr>
        <w:t xml:space="preserve"> = F(</w:t>
      </w:r>
      <w:r w:rsidRPr="00DC2286">
        <w:rPr>
          <w:b/>
          <w:i/>
          <w:sz w:val="20"/>
        </w:rPr>
        <w:t>S</w:t>
      </w:r>
      <w:r>
        <w:rPr>
          <w:sz w:val="20"/>
        </w:rPr>
        <w:t>)</w:t>
      </w:r>
    </w:p>
    <w:p w14:paraId="68B44521" w14:textId="77777777" w:rsidR="008A2893" w:rsidRDefault="008A2893" w:rsidP="008A2893">
      <w:pPr>
        <w:rPr>
          <w:sz w:val="20"/>
        </w:rPr>
      </w:pPr>
      <w:r>
        <w:rPr>
          <w:sz w:val="20"/>
        </w:rPr>
        <w:tab/>
      </w:r>
      <w:r w:rsidRPr="00DC2286">
        <w:rPr>
          <w:i/>
          <w:sz w:val="20"/>
        </w:rPr>
        <w:t>PMK</w:t>
      </w:r>
      <w:r>
        <w:rPr>
          <w:sz w:val="20"/>
        </w:rPr>
        <w:t xml:space="preserve"> = KDF-Hash-256(s, “OWE PMK Generation”, </w:t>
      </w:r>
      <w:proofErr w:type="gramStart"/>
      <w:r>
        <w:rPr>
          <w:sz w:val="20"/>
        </w:rPr>
        <w:t>F(</w:t>
      </w:r>
      <w:proofErr w:type="gramEnd"/>
      <w:r w:rsidRPr="00DC2286">
        <w:rPr>
          <w:b/>
          <w:i/>
          <w:sz w:val="20"/>
        </w:rPr>
        <w:t>M</w:t>
      </w:r>
      <w:r>
        <w:rPr>
          <w:sz w:val="20"/>
        </w:rPr>
        <w:t>) || F(</w:t>
      </w:r>
      <w:r w:rsidRPr="00DC2286">
        <w:rPr>
          <w:b/>
          <w:i/>
          <w:sz w:val="20"/>
        </w:rPr>
        <w:t>N</w:t>
      </w:r>
      <w:r>
        <w:rPr>
          <w:sz w:val="20"/>
        </w:rPr>
        <w:t>))</w:t>
      </w:r>
    </w:p>
    <w:p w14:paraId="66CCE9B7" w14:textId="1691F88F" w:rsidR="008A2893" w:rsidRDefault="008A2893" w:rsidP="008A2893">
      <w:pPr>
        <w:rPr>
          <w:sz w:val="20"/>
        </w:rPr>
      </w:pPr>
      <w:r>
        <w:rPr>
          <w:sz w:val="20"/>
        </w:rPr>
        <w:tab/>
      </w:r>
      <w:r w:rsidRPr="00DC2286">
        <w:rPr>
          <w:i/>
          <w:sz w:val="20"/>
        </w:rPr>
        <w:t>PMKID</w:t>
      </w:r>
      <w:r>
        <w:rPr>
          <w:sz w:val="20"/>
        </w:rPr>
        <w:t xml:space="preserve"> = </w:t>
      </w:r>
      <w:r w:rsidR="00AE1878">
        <w:rPr>
          <w:sz w:val="20"/>
        </w:rPr>
        <w:t>Truncate-</w:t>
      </w:r>
      <w:proofErr w:type="gramStart"/>
      <w:r w:rsidR="00AE1878">
        <w:rPr>
          <w:sz w:val="20"/>
        </w:rPr>
        <w:t>128(</w:t>
      </w:r>
      <w:proofErr w:type="gramEnd"/>
      <w:r>
        <w:rPr>
          <w:sz w:val="20"/>
        </w:rPr>
        <w:t>SHA-256(F(</w:t>
      </w:r>
      <w:r w:rsidRPr="00DC2286">
        <w:rPr>
          <w:b/>
          <w:i/>
          <w:sz w:val="20"/>
        </w:rPr>
        <w:t>M</w:t>
      </w:r>
      <w:r>
        <w:rPr>
          <w:sz w:val="20"/>
        </w:rPr>
        <w:t>) || F(</w:t>
      </w:r>
      <w:r w:rsidRPr="00DC2286">
        <w:rPr>
          <w:b/>
          <w:i/>
          <w:sz w:val="20"/>
        </w:rPr>
        <w:t>N</w:t>
      </w:r>
      <w:r>
        <w:rPr>
          <w:sz w:val="20"/>
        </w:rPr>
        <w:t>))</w:t>
      </w:r>
      <w:r w:rsidR="00AE1878">
        <w:rPr>
          <w:sz w:val="20"/>
        </w:rPr>
        <w:t>)</w:t>
      </w:r>
    </w:p>
    <w:p w14:paraId="5E2EEC71" w14:textId="77777777" w:rsidR="008A2893" w:rsidRDefault="008A2893" w:rsidP="008A2893">
      <w:pPr>
        <w:rPr>
          <w:sz w:val="20"/>
        </w:rPr>
      </w:pPr>
    </w:p>
    <w:p w14:paraId="7765B7DB" w14:textId="435F93AD" w:rsidR="006B380B" w:rsidRDefault="008A2893" w:rsidP="006B380B">
      <w:pPr>
        <w:rPr>
          <w:sz w:val="20"/>
        </w:rPr>
      </w:pPr>
      <w:r>
        <w:rPr>
          <w:sz w:val="20"/>
        </w:rPr>
        <w:t xml:space="preserve">Where </w:t>
      </w:r>
      <w:r w:rsidR="00AE1878">
        <w:rPr>
          <w:sz w:val="20"/>
        </w:rPr>
        <w:t>KDF-Hash-256 is the key derivation function defined in 11.6.1.7.2 (Key derivation function (KDF)) using the hash algorithm defined by the AKM in Table 8-131 to generate a 256-bit key</w:t>
      </w:r>
      <w:bookmarkStart w:id="18" w:name="_GoBack"/>
      <w:bookmarkEnd w:id="18"/>
      <w:r w:rsidR="00AE1878">
        <w:rPr>
          <w:sz w:val="20"/>
        </w:rPr>
        <w:t xml:space="preserve">, and </w:t>
      </w:r>
      <w:proofErr w:type="gramStart"/>
      <w:r>
        <w:rPr>
          <w:sz w:val="20"/>
        </w:rPr>
        <w:t>F(</w:t>
      </w:r>
      <w:proofErr w:type="gramEnd"/>
      <w:r>
        <w:rPr>
          <w:sz w:val="20"/>
        </w:rPr>
        <w:t xml:space="preserve">) is the element-to-scalar mapping function from 11.3.4 (Finite Cyclic groups). Intermediate data, </w:t>
      </w:r>
      <w:r w:rsidRPr="00C130EB">
        <w:rPr>
          <w:b/>
          <w:i/>
          <w:sz w:val="20"/>
        </w:rPr>
        <w:t>S</w:t>
      </w:r>
      <w:r>
        <w:rPr>
          <w:sz w:val="20"/>
        </w:rPr>
        <w:t xml:space="preserve"> and </w:t>
      </w:r>
      <w:r w:rsidRPr="00C130EB">
        <w:rPr>
          <w:i/>
          <w:sz w:val="20"/>
        </w:rPr>
        <w:t>s</w:t>
      </w:r>
      <w:r>
        <w:rPr>
          <w:sz w:val="20"/>
        </w:rPr>
        <w:t xml:space="preserve">, shall be irretrievably deleted upon generation of the PMK. Upon generation of the PMKID the public keys </w:t>
      </w:r>
      <w:r w:rsidRPr="008A2893">
        <w:rPr>
          <w:b/>
          <w:i/>
          <w:sz w:val="20"/>
        </w:rPr>
        <w:t>M</w:t>
      </w:r>
      <w:r>
        <w:rPr>
          <w:sz w:val="20"/>
        </w:rPr>
        <w:t xml:space="preserve"> and </w:t>
      </w:r>
      <w:r w:rsidRPr="008A2893">
        <w:rPr>
          <w:b/>
          <w:i/>
          <w:sz w:val="20"/>
        </w:rPr>
        <w:t>N</w:t>
      </w:r>
      <w:r>
        <w:rPr>
          <w:sz w:val="20"/>
        </w:rPr>
        <w:t xml:space="preserve"> can be deleted</w:t>
      </w:r>
      <w:r w:rsidR="006B380B">
        <w:rPr>
          <w:sz w:val="20"/>
        </w:rPr>
        <w:t>.</w:t>
      </w:r>
      <w:r w:rsidR="007628FB">
        <w:rPr>
          <w:sz w:val="20"/>
        </w:rPr>
        <w:t xml:space="preserve"> A PMKSA shall be created using the PMK and PMKID.</w:t>
      </w:r>
    </w:p>
    <w:p w14:paraId="2CC22B97" w14:textId="77777777" w:rsidR="00A30C05" w:rsidRDefault="00A30C05" w:rsidP="006B380B">
      <w:pPr>
        <w:rPr>
          <w:sz w:val="20"/>
        </w:rPr>
      </w:pPr>
    </w:p>
    <w:p w14:paraId="31B3A20F" w14:textId="77777777" w:rsidR="0093470E" w:rsidRDefault="0093470E" w:rsidP="006B380B">
      <w:pPr>
        <w:rPr>
          <w:sz w:val="20"/>
        </w:rPr>
      </w:pPr>
    </w:p>
    <w:p w14:paraId="49319885" w14:textId="43824389" w:rsidR="008A2893" w:rsidRDefault="008A2893" w:rsidP="008A2893">
      <w:pPr>
        <w:rPr>
          <w:sz w:val="20"/>
        </w:rPr>
      </w:pPr>
    </w:p>
    <w:p w14:paraId="0EB50E9F" w14:textId="77777777" w:rsidR="00CA09B2" w:rsidRPr="00F71E80" w:rsidRDefault="00CA09B2" w:rsidP="008A2893">
      <w:pPr>
        <w:rPr>
          <w:sz w:val="20"/>
        </w:rPr>
      </w:pPr>
      <w:r>
        <w:br w:type="page"/>
      </w:r>
      <w:r>
        <w:rPr>
          <w:b/>
          <w:sz w:val="24"/>
        </w:rPr>
        <w:lastRenderedPageBreak/>
        <w:t>References:</w:t>
      </w:r>
    </w:p>
    <w:p w14:paraId="52FE973E"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2DCA3" w14:textId="77777777" w:rsidR="00DC10D4" w:rsidRDefault="00DC10D4">
      <w:r>
        <w:separator/>
      </w:r>
    </w:p>
  </w:endnote>
  <w:endnote w:type="continuationSeparator" w:id="0">
    <w:p w14:paraId="5FC5B730" w14:textId="77777777" w:rsidR="00DC10D4" w:rsidRDefault="00DC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224B" w14:textId="77777777" w:rsidR="00DC10D4" w:rsidRDefault="00AE1878">
    <w:pPr>
      <w:pStyle w:val="Footer"/>
      <w:tabs>
        <w:tab w:val="clear" w:pos="6480"/>
        <w:tab w:val="center" w:pos="4680"/>
        <w:tab w:val="right" w:pos="9360"/>
      </w:tabs>
    </w:pPr>
    <w:r>
      <w:fldChar w:fldCharType="begin"/>
    </w:r>
    <w:r>
      <w:instrText xml:space="preserve"> SUBJECT  \* MERGEFORMAT </w:instrText>
    </w:r>
    <w:r>
      <w:fldChar w:fldCharType="separate"/>
    </w:r>
    <w:r w:rsidR="00DC10D4">
      <w:t>Submission</w:t>
    </w:r>
    <w:r>
      <w:fldChar w:fldCharType="end"/>
    </w:r>
    <w:r w:rsidR="00DC10D4">
      <w:tab/>
      <w:t xml:space="preserve">page </w:t>
    </w:r>
    <w:r w:rsidR="00DC10D4">
      <w:fldChar w:fldCharType="begin"/>
    </w:r>
    <w:r w:rsidR="00DC10D4">
      <w:instrText xml:space="preserve">page </w:instrText>
    </w:r>
    <w:r w:rsidR="00DC10D4">
      <w:fldChar w:fldCharType="separate"/>
    </w:r>
    <w:r>
      <w:rPr>
        <w:noProof/>
      </w:rPr>
      <w:t>1</w:t>
    </w:r>
    <w:r w:rsidR="00DC10D4">
      <w:fldChar w:fldCharType="end"/>
    </w:r>
    <w:r w:rsidR="00DC10D4">
      <w:tab/>
    </w:r>
    <w:r w:rsidR="00DC10D4">
      <w:fldChar w:fldCharType="begin"/>
    </w:r>
    <w:r w:rsidR="00DC10D4">
      <w:instrText xml:space="preserve"> COMMENTS  \* MERGEFORMAT </w:instrText>
    </w:r>
    <w:r w:rsidR="00DC10D4">
      <w:fldChar w:fldCharType="separate"/>
    </w:r>
    <w:r w:rsidR="00DC10D4">
      <w:t xml:space="preserve">Dan Harkins, Aruba Networks, </w:t>
    </w:r>
  </w:p>
  <w:p w14:paraId="0F4186E6" w14:textId="4ACE49C2" w:rsidR="00DC10D4" w:rsidRDefault="00DC10D4">
    <w:pPr>
      <w:pStyle w:val="Footer"/>
      <w:tabs>
        <w:tab w:val="clear" w:pos="6480"/>
        <w:tab w:val="center" w:pos="4680"/>
        <w:tab w:val="right" w:pos="9360"/>
      </w:tabs>
    </w:pPr>
    <w:r>
      <w:tab/>
    </w:r>
    <w:r>
      <w:tab/>
    </w:r>
    <w:proofErr w:type="gramStart"/>
    <w:r>
      <w:t>an</w:t>
    </w:r>
    <w:proofErr w:type="gramEnd"/>
    <w:r>
      <w:t xml:space="preserve"> HP Company</w:t>
    </w:r>
    <w:r>
      <w:fldChar w:fldCharType="end"/>
    </w:r>
  </w:p>
  <w:p w14:paraId="5FE0DE20" w14:textId="77777777" w:rsidR="00DC10D4" w:rsidRDefault="00DC10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E592" w14:textId="77777777" w:rsidR="00DC10D4" w:rsidRDefault="00DC10D4">
      <w:r>
        <w:separator/>
      </w:r>
    </w:p>
  </w:footnote>
  <w:footnote w:type="continuationSeparator" w:id="0">
    <w:p w14:paraId="6B0D69F6" w14:textId="77777777" w:rsidR="00DC10D4" w:rsidRDefault="00DC1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025C" w14:textId="526081A5" w:rsidR="00DC10D4" w:rsidRDefault="00DC10D4">
    <w:pPr>
      <w:pStyle w:val="Header"/>
      <w:tabs>
        <w:tab w:val="clear" w:pos="6480"/>
        <w:tab w:val="center" w:pos="4680"/>
        <w:tab w:val="right" w:pos="9360"/>
      </w:tabs>
    </w:pPr>
    <w:r>
      <w:t>September 2015</w:t>
    </w:r>
    <w:r>
      <w:tab/>
    </w:r>
    <w:r>
      <w:tab/>
    </w:r>
    <w:r w:rsidR="00AE1878">
      <w:fldChar w:fldCharType="begin"/>
    </w:r>
    <w:r w:rsidR="00AE1878">
      <w:instrText xml:space="preserve"> TITLE  \* MERGEFORMAT </w:instrText>
    </w:r>
    <w:r w:rsidR="00AE1878">
      <w:fldChar w:fldCharType="separate"/>
    </w:r>
    <w:r w:rsidR="008D15CA">
      <w:t>doc.: IEEE 802.11-15/1184</w:t>
    </w:r>
    <w:r>
      <w:t>r</w:t>
    </w:r>
    <w:r w:rsidR="00AE1878">
      <w:t>1</w:t>
    </w:r>
    <w:r w:rsidR="00AE1878">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7E2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4F69AD"/>
    <w:multiLevelType w:val="hybridMultilevel"/>
    <w:tmpl w:val="C88C608E"/>
    <w:lvl w:ilvl="0" w:tplc="3CA61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65702"/>
    <w:rsid w:val="000C6336"/>
    <w:rsid w:val="001D723B"/>
    <w:rsid w:val="0029020B"/>
    <w:rsid w:val="002D44BE"/>
    <w:rsid w:val="002D7124"/>
    <w:rsid w:val="002F503B"/>
    <w:rsid w:val="003C3DB1"/>
    <w:rsid w:val="00442037"/>
    <w:rsid w:val="004B064B"/>
    <w:rsid w:val="004D1BFA"/>
    <w:rsid w:val="005157EF"/>
    <w:rsid w:val="00531BDE"/>
    <w:rsid w:val="005A7E83"/>
    <w:rsid w:val="0062440B"/>
    <w:rsid w:val="00653EEB"/>
    <w:rsid w:val="006B380B"/>
    <w:rsid w:val="006C0727"/>
    <w:rsid w:val="006E145F"/>
    <w:rsid w:val="00712365"/>
    <w:rsid w:val="007628FB"/>
    <w:rsid w:val="00770572"/>
    <w:rsid w:val="007E689A"/>
    <w:rsid w:val="008A2893"/>
    <w:rsid w:val="008D15CA"/>
    <w:rsid w:val="0093470E"/>
    <w:rsid w:val="009A57DB"/>
    <w:rsid w:val="009F2FBC"/>
    <w:rsid w:val="00A30C05"/>
    <w:rsid w:val="00A74778"/>
    <w:rsid w:val="00AA13BC"/>
    <w:rsid w:val="00AA427C"/>
    <w:rsid w:val="00AE1878"/>
    <w:rsid w:val="00BE68C2"/>
    <w:rsid w:val="00C130EB"/>
    <w:rsid w:val="00CA09B2"/>
    <w:rsid w:val="00CB37C8"/>
    <w:rsid w:val="00DC10D4"/>
    <w:rsid w:val="00DC2286"/>
    <w:rsid w:val="00DC37AA"/>
    <w:rsid w:val="00DC5A7B"/>
    <w:rsid w:val="00F71E80"/>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F2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653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1666</Words>
  <Characters>9499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Daniel Harkins</dc:creator>
  <cp:keywords>Month Year</cp:keywords>
  <dc:description>John Doe, Some Company</dc:description>
  <cp:lastModifiedBy>Daniel Harkins</cp:lastModifiedBy>
  <cp:revision>2</cp:revision>
  <cp:lastPrinted>1901-01-01T08:00:00Z</cp:lastPrinted>
  <dcterms:created xsi:type="dcterms:W3CDTF">2015-10-09T18:44:00Z</dcterms:created>
  <dcterms:modified xsi:type="dcterms:W3CDTF">2015-10-09T18:44:00Z</dcterms:modified>
</cp:coreProperties>
</file>