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8F" w:rsidRPr="003C4037" w:rsidRDefault="004E3D74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>
        <w:rPr>
          <w:rFonts w:eastAsiaTheme="minorEastAsia" w:hint="eastAsia"/>
          <w:sz w:val="24"/>
          <w:szCs w:val="24"/>
          <w:lang w:val="en-US" w:eastAsia="zh-CN"/>
        </w:rPr>
        <w:t>I</w:t>
      </w:r>
      <w:r w:rsidR="0098158F" w:rsidRPr="003C4037">
        <w:rPr>
          <w:sz w:val="24"/>
          <w:szCs w:val="24"/>
          <w:lang w:val="en-US"/>
        </w:rPr>
        <w:t>EEE P802.11</w:t>
      </w:r>
      <w:r w:rsidR="0098158F" w:rsidRPr="003C4037">
        <w:rPr>
          <w:sz w:val="24"/>
          <w:szCs w:val="24"/>
          <w:lang w:val="en-US"/>
        </w:rP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217"/>
        <w:gridCol w:w="1624"/>
        <w:gridCol w:w="1484"/>
        <w:gridCol w:w="2425"/>
      </w:tblGrid>
      <w:tr w:rsidR="0098158F" w:rsidRPr="003C4037" w:rsidTr="007C4CA9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:rsidR="0098158F" w:rsidRPr="007C4CA9" w:rsidRDefault="000876E7" w:rsidP="00745419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Link level Simulation Assumption Updates</w:t>
            </w:r>
            <w:r w:rsidR="00745419">
              <w:rPr>
                <w:rFonts w:eastAsiaTheme="minorEastAsia"/>
                <w:sz w:val="24"/>
                <w:szCs w:val="24"/>
                <w:lang w:eastAsia="zh-CN"/>
              </w:rPr>
              <w:t xml:space="preserve"> to Evaluation Methodology</w:t>
            </w:r>
          </w:p>
        </w:tc>
      </w:tr>
      <w:tr w:rsidR="0098158F" w:rsidRPr="003C4037" w:rsidTr="00DD520D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98158F" w:rsidRPr="00CA6205" w:rsidRDefault="0098158F" w:rsidP="000876E7">
            <w:pPr>
              <w:pStyle w:val="T2"/>
              <w:ind w:left="0"/>
              <w:rPr>
                <w:rFonts w:eastAsiaTheme="minorEastAsia"/>
                <w:sz w:val="24"/>
                <w:szCs w:val="24"/>
                <w:lang w:val="en-US" w:eastAsia="zh-CN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 w:rsidR="000876E7">
              <w:rPr>
                <w:rFonts w:eastAsia="Malgun Gothic"/>
                <w:sz w:val="24"/>
                <w:szCs w:val="24"/>
                <w:lang w:val="en-US" w:eastAsia="ko-KR"/>
              </w:rPr>
              <w:t>September</w:t>
            </w:r>
            <w:r w:rsidR="00CA6205"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 w:rsidR="000876E7">
              <w:rPr>
                <w:rFonts w:eastAsiaTheme="minorEastAsia" w:hint="eastAsia"/>
                <w:sz w:val="24"/>
                <w:szCs w:val="24"/>
                <w:lang w:val="en-US" w:eastAsia="zh-CN"/>
              </w:rPr>
              <w:t>15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>, 201</w:t>
            </w:r>
            <w:r w:rsidR="00CA6205">
              <w:rPr>
                <w:rFonts w:eastAsiaTheme="minorEastAsia" w:hint="eastAsia"/>
                <w:sz w:val="24"/>
                <w:szCs w:val="24"/>
                <w:lang w:val="en-US" w:eastAsia="zh-CN"/>
              </w:rPr>
              <w:t>5</w:t>
            </w:r>
          </w:p>
        </w:tc>
      </w:tr>
      <w:tr w:rsidR="0098158F" w:rsidRPr="003C4037" w:rsidTr="00DD520D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3C4037" w:rsidTr="00B61981">
        <w:trPr>
          <w:jc w:val="center"/>
        </w:trPr>
        <w:tc>
          <w:tcPr>
            <w:tcW w:w="1089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705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941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860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405" w:type="pct"/>
            <w:vAlign w:val="center"/>
          </w:tcPr>
          <w:p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7D7C1D" w:rsidRPr="003C4037" w:rsidTr="00B61981">
        <w:trPr>
          <w:trHeight w:val="170"/>
          <w:jc w:val="center"/>
        </w:trPr>
        <w:tc>
          <w:tcPr>
            <w:tcW w:w="1089" w:type="pct"/>
            <w:vAlign w:val="center"/>
          </w:tcPr>
          <w:p w:rsidR="007D7C1D" w:rsidRPr="00741159" w:rsidRDefault="000876E7" w:rsidP="002C7D2A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szCs w:val="24"/>
                <w:lang w:val="en-US" w:eastAsia="zh-CN"/>
              </w:rPr>
            </w:pPr>
            <w:bookmarkStart w:id="0" w:name="_Toc368949079"/>
            <w:r>
              <w:rPr>
                <w:b w:val="0"/>
                <w:sz w:val="20"/>
                <w:szCs w:val="24"/>
                <w:lang w:val="en-US"/>
              </w:rPr>
              <w:t>Kome Oteri</w:t>
            </w:r>
          </w:p>
        </w:tc>
        <w:tc>
          <w:tcPr>
            <w:tcW w:w="705" w:type="pct"/>
            <w:vAlign w:val="center"/>
          </w:tcPr>
          <w:p w:rsidR="007D7C1D" w:rsidRPr="003C4037" w:rsidRDefault="000876E7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InterDigital</w:t>
            </w:r>
          </w:p>
        </w:tc>
        <w:tc>
          <w:tcPr>
            <w:tcW w:w="941" w:type="pct"/>
            <w:vAlign w:val="center"/>
          </w:tcPr>
          <w:p w:rsidR="00B61981" w:rsidRPr="00B61981" w:rsidRDefault="00B61981" w:rsidP="00B61981">
            <w:pPr>
              <w:rPr>
                <w:sz w:val="20"/>
                <w:szCs w:val="24"/>
              </w:rPr>
            </w:pPr>
            <w:r w:rsidRPr="00B61981">
              <w:rPr>
                <w:sz w:val="20"/>
                <w:szCs w:val="24"/>
              </w:rPr>
              <w:t>9710 Scranton Road,</w:t>
            </w:r>
          </w:p>
          <w:p w:rsidR="007D7C1D" w:rsidRPr="003C4037" w:rsidRDefault="00B61981" w:rsidP="00B61981">
            <w:pPr>
              <w:rPr>
                <w:sz w:val="20"/>
                <w:szCs w:val="24"/>
              </w:rPr>
            </w:pPr>
            <w:r w:rsidRPr="00B61981">
              <w:rPr>
                <w:sz w:val="20"/>
                <w:szCs w:val="24"/>
              </w:rPr>
              <w:t>San Diego, CA, 92121</w:t>
            </w:r>
          </w:p>
        </w:tc>
        <w:tc>
          <w:tcPr>
            <w:tcW w:w="860" w:type="pct"/>
            <w:vAlign w:val="center"/>
          </w:tcPr>
          <w:p w:rsidR="007D7C1D" w:rsidRPr="003C4037" w:rsidRDefault="00B61981" w:rsidP="002C7D2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858 210 4826</w:t>
            </w:r>
          </w:p>
        </w:tc>
        <w:tc>
          <w:tcPr>
            <w:tcW w:w="1405" w:type="pct"/>
            <w:vAlign w:val="center"/>
          </w:tcPr>
          <w:p w:rsidR="007D7C1D" w:rsidRPr="003C4037" w:rsidRDefault="00E83E35" w:rsidP="0074541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Kome.oteri    at interdigital.com</w:t>
            </w:r>
          </w:p>
        </w:tc>
      </w:tr>
      <w:tr w:rsidR="00B53BAB" w:rsidRPr="003C4037" w:rsidTr="00B61981">
        <w:trPr>
          <w:trHeight w:val="170"/>
          <w:jc w:val="center"/>
        </w:trPr>
        <w:tc>
          <w:tcPr>
            <w:tcW w:w="1089" w:type="pct"/>
            <w:vAlign w:val="center"/>
          </w:tcPr>
          <w:p w:rsidR="00B53BAB" w:rsidRPr="003B0E95" w:rsidRDefault="000876E7" w:rsidP="00B53BA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Rui Yang</w:t>
            </w:r>
          </w:p>
        </w:tc>
        <w:tc>
          <w:tcPr>
            <w:tcW w:w="705" w:type="pct"/>
            <w:vAlign w:val="center"/>
          </w:tcPr>
          <w:p w:rsidR="00B53BAB" w:rsidRDefault="000876E7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InterDigital</w:t>
            </w:r>
          </w:p>
        </w:tc>
        <w:tc>
          <w:tcPr>
            <w:tcW w:w="941" w:type="pct"/>
            <w:vAlign w:val="center"/>
          </w:tcPr>
          <w:p w:rsidR="00B53BAB" w:rsidRPr="003C4037" w:rsidRDefault="00B53BAB" w:rsidP="002C7D2A">
            <w:pPr>
              <w:rPr>
                <w:sz w:val="20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B53BAB" w:rsidRPr="003C4037" w:rsidRDefault="00B53BAB" w:rsidP="002C7D2A">
            <w:pPr>
              <w:rPr>
                <w:sz w:val="20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B53BAB" w:rsidRPr="003C4037" w:rsidRDefault="00B53BAB" w:rsidP="0074541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C317B6" w:rsidRPr="003C4037" w:rsidTr="00B61981">
        <w:trPr>
          <w:trHeight w:val="170"/>
          <w:jc w:val="center"/>
        </w:trPr>
        <w:tc>
          <w:tcPr>
            <w:tcW w:w="1089" w:type="pct"/>
            <w:vAlign w:val="center"/>
          </w:tcPr>
          <w:p w:rsidR="00C317B6" w:rsidRPr="00D537C9" w:rsidRDefault="000876E7" w:rsidP="00B53BA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szCs w:val="24"/>
                <w:lang w:val="en-US" w:eastAsia="zh-CN"/>
              </w:rPr>
            </w:pPr>
            <w:r>
              <w:rPr>
                <w:rFonts w:eastAsiaTheme="minorEastAsia"/>
                <w:b w:val="0"/>
                <w:sz w:val="20"/>
                <w:szCs w:val="24"/>
                <w:lang w:val="en-US" w:eastAsia="zh-CN"/>
              </w:rPr>
              <w:t>Xiaofei Wang</w:t>
            </w:r>
          </w:p>
        </w:tc>
        <w:tc>
          <w:tcPr>
            <w:tcW w:w="705" w:type="pct"/>
            <w:vAlign w:val="center"/>
          </w:tcPr>
          <w:p w:rsidR="00C317B6" w:rsidRDefault="000876E7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InterDigtial</w:t>
            </w:r>
          </w:p>
        </w:tc>
        <w:tc>
          <w:tcPr>
            <w:tcW w:w="941" w:type="pct"/>
            <w:vAlign w:val="center"/>
          </w:tcPr>
          <w:p w:rsidR="00C317B6" w:rsidRPr="003C4037" w:rsidRDefault="00C317B6" w:rsidP="002C7D2A">
            <w:pPr>
              <w:rPr>
                <w:sz w:val="20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C317B6" w:rsidRPr="003C4037" w:rsidRDefault="00C317B6" w:rsidP="002C7D2A">
            <w:pPr>
              <w:rPr>
                <w:sz w:val="20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C317B6" w:rsidRPr="00745419" w:rsidRDefault="00C317B6" w:rsidP="00745419">
            <w:pPr>
              <w:pStyle w:val="T2"/>
              <w:spacing w:after="0"/>
              <w:ind w:left="0" w:right="0"/>
              <w:jc w:val="left"/>
              <w:rPr>
                <w:b w:val="0"/>
              </w:rPr>
            </w:pPr>
          </w:p>
        </w:tc>
      </w:tr>
      <w:tr w:rsidR="00C21484" w:rsidRPr="00C21484" w:rsidTr="00B61981">
        <w:trPr>
          <w:trHeight w:val="170"/>
          <w:jc w:val="center"/>
        </w:trPr>
        <w:tc>
          <w:tcPr>
            <w:tcW w:w="1089" w:type="pct"/>
            <w:vAlign w:val="center"/>
          </w:tcPr>
          <w:p w:rsidR="00C21484" w:rsidRPr="003C4037" w:rsidRDefault="000876E7" w:rsidP="00B53BA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Robert Olesen</w:t>
            </w:r>
          </w:p>
        </w:tc>
        <w:tc>
          <w:tcPr>
            <w:tcW w:w="705" w:type="pct"/>
            <w:vAlign w:val="center"/>
          </w:tcPr>
          <w:p w:rsidR="00C21484" w:rsidRPr="003C4037" w:rsidRDefault="000876E7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InterDigital</w:t>
            </w:r>
          </w:p>
        </w:tc>
        <w:tc>
          <w:tcPr>
            <w:tcW w:w="941" w:type="pct"/>
            <w:vAlign w:val="center"/>
          </w:tcPr>
          <w:p w:rsidR="00C21484" w:rsidRPr="00C21484" w:rsidRDefault="00C21484" w:rsidP="002C7D2A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C21484" w:rsidRPr="00C21484" w:rsidRDefault="00C21484" w:rsidP="002C7D2A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1405" w:type="pct"/>
            <w:vAlign w:val="center"/>
          </w:tcPr>
          <w:p w:rsidR="00C21484" w:rsidRPr="00C21484" w:rsidRDefault="00C21484" w:rsidP="0003347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0876E7" w:rsidRPr="00C21484" w:rsidTr="00B61981">
        <w:trPr>
          <w:trHeight w:val="170"/>
          <w:jc w:val="center"/>
        </w:trPr>
        <w:tc>
          <w:tcPr>
            <w:tcW w:w="1089" w:type="pct"/>
            <w:vAlign w:val="center"/>
          </w:tcPr>
          <w:p w:rsidR="000876E7" w:rsidRDefault="000876E7" w:rsidP="00B53BA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Daewon Lee</w:t>
            </w:r>
          </w:p>
        </w:tc>
        <w:tc>
          <w:tcPr>
            <w:tcW w:w="705" w:type="pct"/>
            <w:vAlign w:val="center"/>
          </w:tcPr>
          <w:p w:rsidR="000876E7" w:rsidRDefault="000876E7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Newracom</w:t>
            </w:r>
          </w:p>
        </w:tc>
        <w:tc>
          <w:tcPr>
            <w:tcW w:w="941" w:type="pct"/>
            <w:vAlign w:val="center"/>
          </w:tcPr>
          <w:p w:rsidR="000876E7" w:rsidRPr="00C21484" w:rsidRDefault="000876E7" w:rsidP="002C7D2A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0876E7" w:rsidRPr="00C21484" w:rsidRDefault="000876E7" w:rsidP="002C7D2A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1405" w:type="pct"/>
            <w:vAlign w:val="center"/>
          </w:tcPr>
          <w:p w:rsidR="000876E7" w:rsidRDefault="000876E7" w:rsidP="00033477">
            <w:pPr>
              <w:pStyle w:val="T2"/>
              <w:spacing w:after="0"/>
              <w:ind w:left="0" w:right="0"/>
              <w:jc w:val="left"/>
            </w:pPr>
          </w:p>
        </w:tc>
      </w:tr>
      <w:tr w:rsidR="000876E7" w:rsidRPr="00C21484" w:rsidTr="00B61981">
        <w:trPr>
          <w:trHeight w:val="170"/>
          <w:jc w:val="center"/>
        </w:trPr>
        <w:tc>
          <w:tcPr>
            <w:tcW w:w="1089" w:type="pct"/>
            <w:vAlign w:val="center"/>
          </w:tcPr>
          <w:p w:rsidR="000876E7" w:rsidRDefault="000876E7" w:rsidP="00B53BA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Minho Cheong</w:t>
            </w:r>
          </w:p>
        </w:tc>
        <w:tc>
          <w:tcPr>
            <w:tcW w:w="705" w:type="pct"/>
            <w:vAlign w:val="center"/>
          </w:tcPr>
          <w:p w:rsidR="000876E7" w:rsidRDefault="000876E7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Newracom</w:t>
            </w:r>
          </w:p>
        </w:tc>
        <w:tc>
          <w:tcPr>
            <w:tcW w:w="941" w:type="pct"/>
            <w:vAlign w:val="center"/>
          </w:tcPr>
          <w:p w:rsidR="000876E7" w:rsidRPr="00C21484" w:rsidRDefault="000876E7" w:rsidP="002C7D2A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0876E7" w:rsidRPr="00C21484" w:rsidRDefault="000876E7" w:rsidP="002C7D2A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1405" w:type="pct"/>
            <w:vAlign w:val="center"/>
          </w:tcPr>
          <w:p w:rsidR="000876E7" w:rsidRDefault="000876E7" w:rsidP="00033477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0D4778" w:rsidRDefault="000D4778" w:rsidP="000D4778">
      <w:pPr>
        <w:pStyle w:val="Heading1"/>
        <w:jc w:val="center"/>
        <w:rPr>
          <w:rFonts w:ascii="Times New Roman" w:hAnsi="Times New Roman"/>
          <w:lang w:val="en-US"/>
        </w:rPr>
      </w:pPr>
      <w:bookmarkStart w:id="1" w:name="_Toc378235418"/>
      <w:r>
        <w:rPr>
          <w:rFonts w:ascii="Times New Roman" w:hAnsi="Times New Roman"/>
          <w:lang w:val="en-US"/>
        </w:rPr>
        <w:t>Abstract</w:t>
      </w:r>
      <w:bookmarkEnd w:id="1"/>
    </w:p>
    <w:p w:rsidR="007F5F8B" w:rsidRDefault="007F5F8B" w:rsidP="000876E7">
      <w:pPr>
        <w:jc w:val="both"/>
        <w:rPr>
          <w:sz w:val="24"/>
          <w:szCs w:val="24"/>
        </w:rPr>
      </w:pPr>
    </w:p>
    <w:p w:rsidR="000876E7" w:rsidRDefault="000876E7" w:rsidP="000876E7">
      <w:pPr>
        <w:jc w:val="both"/>
        <w:rPr>
          <w:sz w:val="24"/>
          <w:szCs w:val="24"/>
        </w:rPr>
      </w:pPr>
      <w:r w:rsidRPr="001C70D2">
        <w:rPr>
          <w:sz w:val="24"/>
          <w:szCs w:val="24"/>
        </w:rPr>
        <w:t xml:space="preserve">This document describes </w:t>
      </w:r>
      <w:r w:rsidR="00297BEC">
        <w:rPr>
          <w:sz w:val="24"/>
          <w:szCs w:val="24"/>
        </w:rPr>
        <w:t xml:space="preserve">updates </w:t>
      </w:r>
      <w:r w:rsidR="00C420CA">
        <w:rPr>
          <w:rFonts w:eastAsia="Malgun Gothic"/>
          <w:sz w:val="24"/>
          <w:szCs w:val="24"/>
          <w:lang w:eastAsia="ko-KR"/>
        </w:rPr>
        <w:t xml:space="preserve">to the </w:t>
      </w:r>
      <w:r w:rsidRPr="001C70D2">
        <w:rPr>
          <w:rFonts w:eastAsia="Malgun Gothic"/>
          <w:sz w:val="24"/>
          <w:szCs w:val="24"/>
          <w:lang w:eastAsia="ko-KR"/>
        </w:rPr>
        <w:t xml:space="preserve">evaluation methodology </w:t>
      </w:r>
      <w:r w:rsidR="00C420CA">
        <w:rPr>
          <w:rFonts w:eastAsia="Malgun Gothic"/>
          <w:sz w:val="24"/>
          <w:szCs w:val="24"/>
          <w:lang w:eastAsia="ko-KR"/>
        </w:rPr>
        <w:t xml:space="preserve">document </w:t>
      </w:r>
      <w:r w:rsidR="00E83E35">
        <w:rPr>
          <w:rFonts w:eastAsia="Malgun Gothic"/>
          <w:sz w:val="24"/>
          <w:szCs w:val="24"/>
          <w:lang w:eastAsia="ko-KR"/>
        </w:rPr>
        <w:t>[</w:t>
      </w:r>
      <w:r w:rsidR="00E83E35">
        <w:rPr>
          <w:rFonts w:eastAsia="Malgun Gothic"/>
          <w:sz w:val="24"/>
          <w:szCs w:val="24"/>
          <w:lang w:eastAsia="ko-KR"/>
        </w:rPr>
        <w:fldChar w:fldCharType="begin"/>
      </w:r>
      <w:r w:rsidR="00E83E35">
        <w:rPr>
          <w:rFonts w:eastAsia="Malgun Gothic"/>
          <w:sz w:val="24"/>
          <w:szCs w:val="24"/>
          <w:lang w:eastAsia="ko-KR"/>
        </w:rPr>
        <w:instrText xml:space="preserve"> REF _Ref430128455 \r \h </w:instrText>
      </w:r>
      <w:r w:rsidR="00E83E35">
        <w:rPr>
          <w:rFonts w:eastAsia="Malgun Gothic"/>
          <w:sz w:val="24"/>
          <w:szCs w:val="24"/>
          <w:lang w:eastAsia="ko-KR"/>
        </w:rPr>
      </w:r>
      <w:r w:rsidR="00E83E35">
        <w:rPr>
          <w:rFonts w:eastAsia="Malgun Gothic"/>
          <w:sz w:val="24"/>
          <w:szCs w:val="24"/>
          <w:lang w:eastAsia="ko-KR"/>
        </w:rPr>
        <w:fldChar w:fldCharType="separate"/>
      </w:r>
      <w:r w:rsidR="00297BEC">
        <w:rPr>
          <w:rFonts w:eastAsia="Malgun Gothic"/>
          <w:sz w:val="24"/>
          <w:szCs w:val="24"/>
          <w:lang w:eastAsia="ko-KR"/>
        </w:rPr>
        <w:t>1</w:t>
      </w:r>
      <w:r w:rsidR="00E83E35">
        <w:rPr>
          <w:rFonts w:eastAsia="Malgun Gothic"/>
          <w:sz w:val="24"/>
          <w:szCs w:val="24"/>
          <w:lang w:eastAsia="ko-KR"/>
        </w:rPr>
        <w:fldChar w:fldCharType="end"/>
      </w:r>
      <w:r w:rsidR="00E83E35">
        <w:rPr>
          <w:rFonts w:eastAsia="Malgun Gothic"/>
          <w:sz w:val="24"/>
          <w:szCs w:val="24"/>
          <w:lang w:eastAsia="ko-KR"/>
        </w:rPr>
        <w:t>]</w:t>
      </w:r>
      <w:r w:rsidR="00C420CA">
        <w:rPr>
          <w:rFonts w:eastAsia="Malgun Gothic"/>
          <w:sz w:val="24"/>
          <w:szCs w:val="24"/>
          <w:lang w:eastAsia="ko-KR"/>
        </w:rPr>
        <w:t xml:space="preserve"> </w:t>
      </w:r>
      <w:r w:rsidR="00297BEC">
        <w:rPr>
          <w:sz w:val="24"/>
          <w:szCs w:val="24"/>
        </w:rPr>
        <w:t>that clarify link level simulation assumptions for TGax</w:t>
      </w:r>
      <w:r w:rsidRPr="001C70D2">
        <w:rPr>
          <w:sz w:val="24"/>
          <w:szCs w:val="24"/>
        </w:rPr>
        <w:t>.</w:t>
      </w:r>
      <w:r w:rsidR="00297BEC">
        <w:rPr>
          <w:sz w:val="24"/>
          <w:szCs w:val="24"/>
        </w:rPr>
        <w:t xml:space="preserve"> The assumptions are updated from the TGac functional requirements and evaluation methodology document [</w:t>
      </w:r>
      <w:r w:rsidR="00297BEC">
        <w:rPr>
          <w:sz w:val="24"/>
          <w:szCs w:val="24"/>
        </w:rPr>
        <w:fldChar w:fldCharType="begin"/>
      </w:r>
      <w:r w:rsidR="00297BEC">
        <w:rPr>
          <w:sz w:val="24"/>
          <w:szCs w:val="24"/>
        </w:rPr>
        <w:instrText xml:space="preserve"> REF _Ref430129057 \r \h </w:instrText>
      </w:r>
      <w:r w:rsidR="00297BEC">
        <w:rPr>
          <w:sz w:val="24"/>
          <w:szCs w:val="24"/>
        </w:rPr>
      </w:r>
      <w:r w:rsidR="00297BEC">
        <w:rPr>
          <w:sz w:val="24"/>
          <w:szCs w:val="24"/>
        </w:rPr>
        <w:fldChar w:fldCharType="separate"/>
      </w:r>
      <w:r w:rsidR="00297BEC">
        <w:rPr>
          <w:sz w:val="24"/>
          <w:szCs w:val="24"/>
        </w:rPr>
        <w:t>2</w:t>
      </w:r>
      <w:r w:rsidR="00297BEC">
        <w:rPr>
          <w:sz w:val="24"/>
          <w:szCs w:val="24"/>
        </w:rPr>
        <w:fldChar w:fldCharType="end"/>
      </w:r>
      <w:r w:rsidR="00297BEC">
        <w:rPr>
          <w:sz w:val="24"/>
          <w:szCs w:val="24"/>
        </w:rPr>
        <w:t>].</w:t>
      </w:r>
    </w:p>
    <w:p w:rsidR="007F5F8B" w:rsidRDefault="007F5F8B" w:rsidP="007F5F8B"/>
    <w:p w:rsidR="003A7236" w:rsidRDefault="003A7236" w:rsidP="007F5F8B"/>
    <w:p w:rsidR="007F5F8B" w:rsidRPr="005E263A" w:rsidRDefault="007F5F8B" w:rsidP="007F5F8B">
      <w:pPr>
        <w:spacing w:after="240"/>
        <w:jc w:val="center"/>
        <w:rPr>
          <w:b/>
          <w:sz w:val="28"/>
          <w:szCs w:val="28"/>
        </w:rPr>
      </w:pPr>
      <w:r w:rsidRPr="005E263A">
        <w:rPr>
          <w:b/>
          <w:sz w:val="28"/>
          <w:szCs w:val="28"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1062"/>
        <w:gridCol w:w="6349"/>
      </w:tblGrid>
      <w:tr w:rsidR="007F5F8B" w:rsidRPr="00A003EE" w:rsidTr="00E83E35">
        <w:tc>
          <w:tcPr>
            <w:tcW w:w="1219" w:type="dxa"/>
          </w:tcPr>
          <w:p w:rsidR="007F5F8B" w:rsidRPr="00A003EE" w:rsidRDefault="007F5F8B" w:rsidP="00051FBD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Date</w:t>
            </w:r>
          </w:p>
        </w:tc>
        <w:tc>
          <w:tcPr>
            <w:tcW w:w="1062" w:type="dxa"/>
          </w:tcPr>
          <w:p w:rsidR="007F5F8B" w:rsidRPr="00A003EE" w:rsidRDefault="007F5F8B" w:rsidP="00051FBD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Version</w:t>
            </w:r>
          </w:p>
        </w:tc>
        <w:tc>
          <w:tcPr>
            <w:tcW w:w="6349" w:type="dxa"/>
          </w:tcPr>
          <w:p w:rsidR="007F5F8B" w:rsidRPr="00A003EE" w:rsidRDefault="007F5F8B" w:rsidP="00051FBD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Description of changes</w:t>
            </w:r>
          </w:p>
        </w:tc>
      </w:tr>
      <w:tr w:rsidR="007F5F8B" w:rsidRPr="00A003EE" w:rsidTr="00E83E35">
        <w:tc>
          <w:tcPr>
            <w:tcW w:w="1219" w:type="dxa"/>
          </w:tcPr>
          <w:p w:rsidR="007F5F8B" w:rsidRPr="00A003EE" w:rsidRDefault="007F5F8B" w:rsidP="00051FBD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09/15/2015</w:t>
            </w:r>
          </w:p>
        </w:tc>
        <w:tc>
          <w:tcPr>
            <w:tcW w:w="1062" w:type="dxa"/>
          </w:tcPr>
          <w:p w:rsidR="007F5F8B" w:rsidRPr="00A003EE" w:rsidRDefault="007F5F8B" w:rsidP="00051FBD">
            <w:pPr>
              <w:spacing w:after="120"/>
              <w:jc w:val="center"/>
              <w:rPr>
                <w:szCs w:val="22"/>
              </w:rPr>
            </w:pPr>
            <w:r w:rsidRPr="00A003EE">
              <w:rPr>
                <w:szCs w:val="22"/>
              </w:rPr>
              <w:t>0</w:t>
            </w:r>
            <w:r>
              <w:rPr>
                <w:szCs w:val="22"/>
              </w:rPr>
              <w:t>.1</w:t>
            </w:r>
          </w:p>
        </w:tc>
        <w:tc>
          <w:tcPr>
            <w:tcW w:w="6349" w:type="dxa"/>
          </w:tcPr>
          <w:p w:rsidR="007F5F8B" w:rsidRPr="00A003EE" w:rsidRDefault="00297BEC" w:rsidP="00297BEC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 created to capture motion for </w:t>
            </w:r>
            <w:r w:rsidR="007F5F8B">
              <w:rPr>
                <w:sz w:val="22"/>
                <w:szCs w:val="22"/>
              </w:rPr>
              <w:t>straw poll agreement in 11/15-1056</w:t>
            </w:r>
            <w:r w:rsidR="00C420CA">
              <w:rPr>
                <w:sz w:val="22"/>
                <w:szCs w:val="22"/>
              </w:rPr>
              <w:t>r1</w:t>
            </w:r>
            <w:r w:rsidR="00E83E35">
              <w:rPr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REF _Ref430129076 \r \h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end"/>
            </w:r>
            <w:r w:rsidR="00E83E35">
              <w:rPr>
                <w:sz w:val="22"/>
                <w:szCs w:val="22"/>
              </w:rPr>
              <w:t>]</w:t>
            </w:r>
          </w:p>
        </w:tc>
      </w:tr>
      <w:tr w:rsidR="007F5F8B" w:rsidRPr="00A003EE" w:rsidTr="00E83E35">
        <w:tc>
          <w:tcPr>
            <w:tcW w:w="1219" w:type="dxa"/>
          </w:tcPr>
          <w:p w:rsidR="007F5F8B" w:rsidRPr="00A003EE" w:rsidRDefault="007F5F8B" w:rsidP="00051FBD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062" w:type="dxa"/>
          </w:tcPr>
          <w:p w:rsidR="007F5F8B" w:rsidRPr="00A003EE" w:rsidRDefault="007F5F8B" w:rsidP="00051FBD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6349" w:type="dxa"/>
          </w:tcPr>
          <w:p w:rsidR="007F5F8B" w:rsidRDefault="007F5F8B" w:rsidP="00051FBD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</w:p>
        </w:tc>
      </w:tr>
    </w:tbl>
    <w:p w:rsidR="007F5F8B" w:rsidRDefault="007F5F8B" w:rsidP="007F5F8B">
      <w:pPr>
        <w:rPr>
          <w:ins w:id="2" w:author="Author"/>
          <w:b/>
          <w:sz w:val="28"/>
          <w:szCs w:val="28"/>
        </w:rPr>
      </w:pPr>
    </w:p>
    <w:p w:rsidR="00EC0559" w:rsidRDefault="00297BEC" w:rsidP="000876E7">
      <w:pPr>
        <w:jc w:val="both"/>
        <w:rPr>
          <w:ins w:id="3" w:author="Author"/>
          <w:sz w:val="24"/>
          <w:szCs w:val="24"/>
        </w:rPr>
      </w:pPr>
      <w:ins w:id="4" w:author="Author">
        <w:r>
          <w:rPr>
            <w:sz w:val="24"/>
            <w:szCs w:val="24"/>
          </w:rPr>
          <w:t>.</w:t>
        </w:r>
      </w:ins>
    </w:p>
    <w:p w:rsidR="003A7236" w:rsidRDefault="003A7236" w:rsidP="000876E7">
      <w:pPr>
        <w:jc w:val="both"/>
        <w:rPr>
          <w:ins w:id="5" w:author="Author"/>
          <w:sz w:val="24"/>
          <w:szCs w:val="24"/>
        </w:rPr>
      </w:pPr>
    </w:p>
    <w:p w:rsidR="00B40FC7" w:rsidRPr="00EF4D92" w:rsidRDefault="00B40FC7" w:rsidP="00B40FC7">
      <w:pPr>
        <w:pStyle w:val="Heading1"/>
      </w:pPr>
      <w:bookmarkStart w:id="6" w:name="_Toc387915666"/>
      <w:bookmarkStart w:id="7" w:name="_Toc409064658"/>
      <w:r w:rsidRPr="00EF4D92">
        <w:t>PER Simulation</w:t>
      </w:r>
      <w:r>
        <w:t xml:space="preserve"> Description</w:t>
      </w:r>
      <w:bookmarkEnd w:id="6"/>
      <w:bookmarkEnd w:id="7"/>
    </w:p>
    <w:p w:rsidR="007F5F8B" w:rsidRPr="00B40FC7" w:rsidDel="00E83E35" w:rsidRDefault="00B40FC7" w:rsidP="000876E7">
      <w:pPr>
        <w:jc w:val="both"/>
        <w:rPr>
          <w:del w:id="8" w:author="Author"/>
          <w:rFonts w:eastAsia="Batang"/>
          <w:i/>
          <w:sz w:val="24"/>
          <w:szCs w:val="24"/>
          <w:lang w:eastAsia="ko-KR"/>
        </w:rPr>
      </w:pPr>
      <w:r w:rsidRPr="00B40FC7">
        <w:rPr>
          <w:rFonts w:eastAsia="Batang"/>
          <w:i/>
          <w:sz w:val="24"/>
          <w:szCs w:val="24"/>
          <w:lang w:eastAsia="ko-KR"/>
        </w:rPr>
        <w:t>text omitted</w:t>
      </w:r>
    </w:p>
    <w:p w:rsidR="007F5F8B" w:rsidRPr="0027643D" w:rsidRDefault="007F5F8B" w:rsidP="007F5F8B">
      <w:pPr>
        <w:pStyle w:val="Heading1"/>
        <w:rPr>
          <w:rFonts w:eastAsia="Batang"/>
          <w:sz w:val="28"/>
          <w:szCs w:val="28"/>
          <w:lang w:eastAsia="ko-KR"/>
        </w:rPr>
      </w:pPr>
      <w:del w:id="9" w:author="Author">
        <w:r w:rsidRPr="0027643D" w:rsidDel="00EC0559">
          <w:rPr>
            <w:rFonts w:eastAsia="Batang" w:hint="eastAsia"/>
            <w:sz w:val="28"/>
            <w:szCs w:val="28"/>
            <w:lang w:eastAsia="ko-KR"/>
          </w:rPr>
          <w:delText>3</w:delText>
        </w:r>
        <w:r w:rsidRPr="0027643D" w:rsidDel="00EC0559">
          <w:rPr>
            <w:sz w:val="28"/>
            <w:szCs w:val="28"/>
          </w:rPr>
          <w:delText>.</w:delText>
        </w:r>
        <w:r w:rsidDel="00EC0559">
          <w:rPr>
            <w:rFonts w:eastAsia="Malgun Gothic" w:hint="eastAsia"/>
            <w:sz w:val="28"/>
            <w:szCs w:val="28"/>
            <w:lang w:eastAsia="ko-KR"/>
          </w:rPr>
          <w:delText>1</w:delText>
        </w:r>
        <w:r w:rsidRPr="0027643D" w:rsidDel="00EC0559">
          <w:rPr>
            <w:sz w:val="28"/>
            <w:szCs w:val="28"/>
          </w:rPr>
          <w:delText xml:space="preserve"> </w:delText>
        </w:r>
      </w:del>
      <w:r w:rsidRPr="0027643D">
        <w:rPr>
          <w:rFonts w:eastAsia="Batang" w:hint="eastAsia"/>
          <w:sz w:val="28"/>
          <w:szCs w:val="28"/>
          <w:lang w:eastAsia="ko-KR"/>
        </w:rPr>
        <w:t xml:space="preserve">PHY </w:t>
      </w:r>
      <w:ins w:id="10" w:author="Author">
        <w:r w:rsidR="00E83E35">
          <w:rPr>
            <w:rFonts w:eastAsia="Batang"/>
            <w:sz w:val="28"/>
            <w:szCs w:val="28"/>
            <w:lang w:eastAsia="ko-KR"/>
          </w:rPr>
          <w:t>Link Level Simulator Assumptions</w:t>
        </w:r>
      </w:ins>
      <w:del w:id="11" w:author="Author">
        <w:r w:rsidRPr="0027643D" w:rsidDel="00E83E35">
          <w:rPr>
            <w:rFonts w:eastAsia="Batang" w:hint="eastAsia"/>
            <w:sz w:val="28"/>
            <w:szCs w:val="28"/>
            <w:lang w:eastAsia="ko-KR"/>
          </w:rPr>
          <w:delText>Performance</w:delText>
        </w:r>
      </w:del>
    </w:p>
    <w:p w:rsidR="00E83E35" w:rsidRDefault="00E83E35" w:rsidP="007F5F8B">
      <w:pPr>
        <w:rPr>
          <w:ins w:id="12" w:author="Author"/>
          <w:rFonts w:eastAsia="Batang"/>
          <w:b/>
          <w:sz w:val="24"/>
          <w:szCs w:val="24"/>
          <w:lang w:val="en-US" w:eastAsia="ko-KR"/>
        </w:rPr>
      </w:pPr>
    </w:p>
    <w:p w:rsidR="007F5F8B" w:rsidRPr="00C91544" w:rsidRDefault="007F5F8B" w:rsidP="007F5F8B">
      <w:pPr>
        <w:rPr>
          <w:rFonts w:eastAsia="Batang"/>
          <w:b/>
          <w:sz w:val="24"/>
          <w:szCs w:val="24"/>
          <w:lang w:val="en-US" w:eastAsia="ko-KR"/>
        </w:rPr>
      </w:pPr>
      <w:del w:id="13" w:author="Author">
        <w:r w:rsidRPr="00C91544" w:rsidDel="00EC0559">
          <w:rPr>
            <w:rFonts w:eastAsia="Batang" w:hint="eastAsia"/>
            <w:b/>
            <w:sz w:val="24"/>
            <w:szCs w:val="24"/>
            <w:lang w:val="en-US" w:eastAsia="ko-KR"/>
          </w:rPr>
          <w:delText>3</w:delText>
        </w:r>
        <w:r w:rsidRPr="00C91544" w:rsidDel="00EC0559">
          <w:rPr>
            <w:b/>
            <w:sz w:val="24"/>
            <w:szCs w:val="24"/>
            <w:lang w:val="en-US"/>
          </w:rPr>
          <w:delText>.</w:delText>
        </w:r>
        <w:r w:rsidRPr="00C91544" w:rsidDel="00EC0559">
          <w:rPr>
            <w:rFonts w:eastAsia="Malgun Gothic" w:hint="eastAsia"/>
            <w:b/>
            <w:sz w:val="24"/>
            <w:szCs w:val="24"/>
            <w:lang w:val="en-US" w:eastAsia="ko-KR"/>
          </w:rPr>
          <w:delText>1</w:delText>
        </w:r>
        <w:r w:rsidRPr="00C91544" w:rsidDel="00EC0559">
          <w:rPr>
            <w:b/>
            <w:sz w:val="24"/>
            <w:szCs w:val="24"/>
            <w:lang w:val="en-US"/>
          </w:rPr>
          <w:delText>.</w:delText>
        </w:r>
        <w:r w:rsidRPr="00C91544" w:rsidDel="00EC0559">
          <w:rPr>
            <w:rFonts w:eastAsia="Batang" w:hint="eastAsia"/>
            <w:b/>
            <w:sz w:val="24"/>
            <w:szCs w:val="24"/>
            <w:lang w:val="en-US" w:eastAsia="ko-KR"/>
          </w:rPr>
          <w:delText>1</w:delText>
        </w:r>
        <w:r w:rsidRPr="00C91544" w:rsidDel="00EC0559">
          <w:rPr>
            <w:rFonts w:eastAsia="Batang"/>
            <w:b/>
            <w:sz w:val="24"/>
            <w:szCs w:val="24"/>
            <w:lang w:val="en-US" w:eastAsia="ko-KR"/>
          </w:rPr>
          <w:delText xml:space="preserve"> </w:delText>
        </w:r>
      </w:del>
      <w:r w:rsidRPr="00C91544">
        <w:rPr>
          <w:rFonts w:eastAsia="Batang" w:hint="eastAsia"/>
          <w:b/>
          <w:sz w:val="24"/>
          <w:szCs w:val="24"/>
          <w:lang w:val="en-US" w:eastAsia="ko-KR"/>
        </w:rPr>
        <w:t>PHY channel model</w:t>
      </w:r>
    </w:p>
    <w:p w:rsidR="007F5F8B" w:rsidRPr="00C91544" w:rsidRDefault="007F5F8B" w:rsidP="007F5F8B">
      <w:pPr>
        <w:rPr>
          <w:rFonts w:eastAsia="Batang"/>
          <w:lang w:val="en-US" w:eastAsia="ko-KR"/>
        </w:rPr>
      </w:pPr>
    </w:p>
    <w:p w:rsidR="007F5F8B" w:rsidRPr="00C91544" w:rsidDel="007F5F8B" w:rsidRDefault="007F5F8B" w:rsidP="007F5F8B">
      <w:pPr>
        <w:pStyle w:val="BodyTextIndent"/>
        <w:ind w:left="0" w:firstLine="0"/>
        <w:rPr>
          <w:del w:id="14" w:author="Author"/>
          <w:rFonts w:eastAsia="Batang"/>
          <w:sz w:val="24"/>
          <w:szCs w:val="24"/>
          <w:lang w:val="en-US" w:eastAsia="ko-KR"/>
        </w:rPr>
      </w:pPr>
      <w:r w:rsidRPr="00E46F0D">
        <w:rPr>
          <w:rFonts w:eastAsia="Batang" w:hint="eastAsia"/>
          <w:sz w:val="24"/>
          <w:szCs w:val="24"/>
          <w:lang w:val="en-US" w:eastAsia="ko-KR"/>
        </w:rPr>
        <w:lastRenderedPageBreak/>
        <w:t>C</w:t>
      </w:r>
      <w:r>
        <w:rPr>
          <w:rFonts w:eastAsia="Batang" w:hint="eastAsia"/>
          <w:sz w:val="24"/>
          <w:szCs w:val="24"/>
          <w:lang w:val="en-US" w:eastAsia="ko-KR"/>
        </w:rPr>
        <w:t>hannel models defined in 802.11</w:t>
      </w:r>
      <w:ins w:id="15" w:author="Author">
        <w:r w:rsidR="00C420CA">
          <w:rPr>
            <w:rFonts w:eastAsia="Batang"/>
            <w:sz w:val="24"/>
            <w:szCs w:val="24"/>
            <w:lang w:val="en-US" w:eastAsia="ko-KR"/>
          </w:rPr>
          <w:t>ax</w:t>
        </w:r>
      </w:ins>
      <w:del w:id="16" w:author="Author">
        <w:r w:rsidDel="007F5F8B">
          <w:rPr>
            <w:rFonts w:eastAsia="Batang" w:hint="eastAsia"/>
            <w:sz w:val="24"/>
            <w:szCs w:val="24"/>
            <w:lang w:val="en-US" w:eastAsia="ko-KR"/>
          </w:rPr>
          <w:delText>n</w:delText>
        </w:r>
      </w:del>
      <w:r w:rsidRPr="00E46F0D">
        <w:rPr>
          <w:rFonts w:eastAsia="Batang" w:hint="eastAsia"/>
          <w:sz w:val="24"/>
          <w:szCs w:val="24"/>
          <w:lang w:val="en-US" w:eastAsia="ko-KR"/>
        </w:rPr>
        <w:t xml:space="preserve"> channel model document [</w:t>
      </w:r>
      <w:ins w:id="17" w:author="Author">
        <w:r w:rsidR="00254750">
          <w:rPr>
            <w:rFonts w:eastAsia="Batang"/>
            <w:sz w:val="24"/>
            <w:szCs w:val="24"/>
            <w:lang w:val="en-US" w:eastAsia="ko-KR"/>
          </w:rPr>
          <w:fldChar w:fldCharType="begin"/>
        </w:r>
        <w:r w:rsidR="00254750">
          <w:rPr>
            <w:rFonts w:eastAsia="Batang"/>
            <w:sz w:val="24"/>
            <w:szCs w:val="24"/>
            <w:lang w:val="en-US" w:eastAsia="ko-KR"/>
          </w:rPr>
          <w:instrText xml:space="preserve"> </w:instrText>
        </w:r>
        <w:r w:rsidR="00254750">
          <w:rPr>
            <w:rFonts w:eastAsia="Batang" w:hint="eastAsia"/>
            <w:sz w:val="24"/>
            <w:szCs w:val="24"/>
            <w:lang w:val="en-US" w:eastAsia="ko-KR"/>
          </w:rPr>
          <w:instrText>REF _Ref430129145 \r \h</w:instrText>
        </w:r>
        <w:r w:rsidR="00254750">
          <w:rPr>
            <w:rFonts w:eastAsia="Batang"/>
            <w:sz w:val="24"/>
            <w:szCs w:val="24"/>
            <w:lang w:val="en-US" w:eastAsia="ko-KR"/>
          </w:rPr>
          <w:instrText xml:space="preserve"> </w:instrText>
        </w:r>
      </w:ins>
      <w:r w:rsidR="00254750">
        <w:rPr>
          <w:rFonts w:eastAsia="Batang"/>
          <w:sz w:val="24"/>
          <w:szCs w:val="24"/>
          <w:lang w:val="en-US" w:eastAsia="ko-KR"/>
        </w:rPr>
      </w:r>
      <w:r w:rsidR="00254750">
        <w:rPr>
          <w:rFonts w:eastAsia="Batang"/>
          <w:sz w:val="24"/>
          <w:szCs w:val="24"/>
          <w:lang w:val="en-US" w:eastAsia="ko-KR"/>
        </w:rPr>
        <w:fldChar w:fldCharType="separate"/>
      </w:r>
      <w:ins w:id="18" w:author="Author">
        <w:r w:rsidR="00254750">
          <w:rPr>
            <w:rFonts w:eastAsia="Batang"/>
            <w:sz w:val="24"/>
            <w:szCs w:val="24"/>
            <w:lang w:val="en-US" w:eastAsia="ko-KR"/>
          </w:rPr>
          <w:t>4</w:t>
        </w:r>
        <w:r w:rsidR="00254750">
          <w:rPr>
            <w:rFonts w:eastAsia="Batang"/>
            <w:sz w:val="24"/>
            <w:szCs w:val="24"/>
            <w:lang w:val="en-US" w:eastAsia="ko-KR"/>
          </w:rPr>
          <w:fldChar w:fldCharType="end"/>
        </w:r>
      </w:ins>
      <w:del w:id="19" w:author="Author">
        <w:r w:rsidRPr="00E46F0D" w:rsidDel="007F5F8B">
          <w:rPr>
            <w:rFonts w:eastAsia="Batang" w:hint="eastAsia"/>
            <w:sz w:val="24"/>
            <w:szCs w:val="24"/>
            <w:lang w:val="en-US" w:eastAsia="ko-KR"/>
          </w:rPr>
          <w:delText>8</w:delText>
        </w:r>
      </w:del>
      <w:r w:rsidRPr="00E46F0D">
        <w:rPr>
          <w:rFonts w:eastAsia="Batang" w:hint="eastAsia"/>
          <w:sz w:val="24"/>
          <w:szCs w:val="24"/>
          <w:lang w:val="en-US" w:eastAsia="ko-KR"/>
        </w:rPr>
        <w:t xml:space="preserve">] shall be used. </w:t>
      </w:r>
      <w:del w:id="20" w:author="Author">
        <w:r w:rsidDel="007F5F8B">
          <w:rPr>
            <w:rFonts w:eastAsia="Batang" w:hint="eastAsia"/>
            <w:sz w:val="24"/>
            <w:szCs w:val="24"/>
            <w:lang w:val="en-US" w:eastAsia="ko-KR"/>
          </w:rPr>
          <w:delText xml:space="preserve">Some modifications to 802.11n channel model are described in [11]. </w:delText>
        </w:r>
      </w:del>
    </w:p>
    <w:p w:rsidR="007F5F8B" w:rsidRDefault="007F5F8B" w:rsidP="007F5F8B">
      <w:pPr>
        <w:pStyle w:val="BodyTextIndent"/>
        <w:ind w:left="0" w:firstLine="0"/>
        <w:rPr>
          <w:ins w:id="21" w:author="Author"/>
          <w:rFonts w:ascii="Arial" w:eastAsia="Malgun Gothic" w:hAnsi="Arial" w:cs="Arial"/>
          <w:color w:val="393939"/>
          <w:sz w:val="20"/>
          <w:lang w:eastAsia="ko-KR"/>
        </w:rPr>
      </w:pPr>
    </w:p>
    <w:p w:rsidR="00EC0559" w:rsidRDefault="00EC0559" w:rsidP="007F5F8B">
      <w:pPr>
        <w:pStyle w:val="BodyTextIndent"/>
        <w:ind w:left="0" w:firstLine="0"/>
        <w:rPr>
          <w:rFonts w:ascii="Arial" w:eastAsia="Malgun Gothic" w:hAnsi="Arial" w:cs="Arial"/>
          <w:color w:val="393939"/>
          <w:sz w:val="20"/>
          <w:lang w:eastAsia="ko-KR"/>
        </w:rPr>
      </w:pPr>
    </w:p>
    <w:p w:rsidR="007F5F8B" w:rsidRPr="00874112" w:rsidRDefault="007F5F8B" w:rsidP="007F5F8B">
      <w:pPr>
        <w:rPr>
          <w:rFonts w:eastAsia="Batang"/>
          <w:b/>
          <w:sz w:val="24"/>
          <w:szCs w:val="24"/>
          <w:lang w:eastAsia="ko-KR"/>
        </w:rPr>
      </w:pPr>
      <w:del w:id="22" w:author="Author">
        <w:r w:rsidDel="00EC0559">
          <w:rPr>
            <w:rFonts w:eastAsia="Batang" w:hint="eastAsia"/>
            <w:b/>
            <w:sz w:val="24"/>
            <w:szCs w:val="24"/>
            <w:lang w:eastAsia="ko-KR"/>
          </w:rPr>
          <w:delText>3</w:delText>
        </w:r>
        <w:r w:rsidRPr="00874112" w:rsidDel="00EC0559">
          <w:rPr>
            <w:b/>
            <w:sz w:val="24"/>
            <w:szCs w:val="24"/>
          </w:rPr>
          <w:delText>.</w:delText>
        </w:r>
        <w:r w:rsidDel="00EC0559">
          <w:rPr>
            <w:rFonts w:eastAsia="Malgun Gothic" w:hint="eastAsia"/>
            <w:b/>
            <w:sz w:val="24"/>
            <w:szCs w:val="24"/>
            <w:lang w:eastAsia="ko-KR"/>
          </w:rPr>
          <w:delText>1</w:delText>
        </w:r>
        <w:r w:rsidRPr="00874112" w:rsidDel="00EC0559">
          <w:rPr>
            <w:b/>
            <w:sz w:val="24"/>
            <w:szCs w:val="24"/>
          </w:rPr>
          <w:delText>.</w:delText>
        </w:r>
        <w:r w:rsidDel="00EC0559">
          <w:rPr>
            <w:rFonts w:eastAsia="Batang" w:hint="eastAsia"/>
            <w:b/>
            <w:sz w:val="24"/>
            <w:szCs w:val="24"/>
            <w:lang w:eastAsia="ko-KR"/>
          </w:rPr>
          <w:delText>2</w:delText>
        </w:r>
        <w:r w:rsidRPr="00874112" w:rsidDel="00EC0559">
          <w:rPr>
            <w:rFonts w:eastAsia="Batang"/>
            <w:b/>
            <w:sz w:val="24"/>
            <w:szCs w:val="24"/>
            <w:lang w:eastAsia="ko-KR"/>
          </w:rPr>
          <w:delText xml:space="preserve"> </w:delText>
        </w:r>
      </w:del>
      <w:r>
        <w:rPr>
          <w:rFonts w:eastAsia="Batang" w:hint="eastAsia"/>
          <w:b/>
          <w:sz w:val="24"/>
          <w:szCs w:val="24"/>
          <w:lang w:eastAsia="ko-KR"/>
        </w:rPr>
        <w:t>PHY impairments</w:t>
      </w:r>
    </w:p>
    <w:p w:rsidR="007F5F8B" w:rsidRDefault="007F5F8B" w:rsidP="007F5F8B">
      <w:pPr>
        <w:rPr>
          <w:rFonts w:eastAsia="Batang"/>
          <w:lang w:eastAsia="ko-KR"/>
        </w:rPr>
      </w:pPr>
    </w:p>
    <w:p w:rsidR="007F5F8B" w:rsidRDefault="007F5F8B" w:rsidP="007F5F8B">
      <w:pPr>
        <w:rPr>
          <w:ins w:id="23" w:author="Author"/>
          <w:rFonts w:eastAsia="Batang"/>
          <w:sz w:val="24"/>
          <w:szCs w:val="24"/>
          <w:lang w:eastAsia="ko-KR"/>
        </w:rPr>
      </w:pPr>
      <w:r w:rsidRPr="00E46F0D">
        <w:rPr>
          <w:rFonts w:eastAsia="Batang" w:hint="eastAsia"/>
          <w:sz w:val="24"/>
          <w:szCs w:val="24"/>
          <w:lang w:eastAsia="ko-KR"/>
        </w:rPr>
        <w:t>PHY impairments are updated from ones des</w:t>
      </w:r>
      <w:ins w:id="24" w:author="Author">
        <w:r w:rsidR="00B40FC7">
          <w:rPr>
            <w:rFonts w:eastAsia="Batang"/>
            <w:sz w:val="24"/>
            <w:szCs w:val="24"/>
            <w:lang w:eastAsia="ko-KR"/>
          </w:rPr>
          <w:t>c</w:t>
        </w:r>
      </w:ins>
      <w:r w:rsidRPr="00E46F0D">
        <w:rPr>
          <w:rFonts w:eastAsia="Batang" w:hint="eastAsia"/>
          <w:sz w:val="24"/>
          <w:szCs w:val="24"/>
          <w:lang w:eastAsia="ko-KR"/>
        </w:rPr>
        <w:t>ribed in 802.11</w:t>
      </w:r>
      <w:ins w:id="25" w:author="Author">
        <w:r>
          <w:rPr>
            <w:rFonts w:eastAsia="Batang"/>
            <w:sz w:val="24"/>
            <w:szCs w:val="24"/>
            <w:lang w:eastAsia="ko-KR"/>
          </w:rPr>
          <w:t>ac</w:t>
        </w:r>
      </w:ins>
      <w:del w:id="26" w:author="Author">
        <w:r w:rsidRPr="00E46F0D" w:rsidDel="007F5F8B">
          <w:rPr>
            <w:rFonts w:eastAsia="Batang" w:hint="eastAsia"/>
            <w:sz w:val="24"/>
            <w:szCs w:val="24"/>
            <w:lang w:eastAsia="ko-KR"/>
          </w:rPr>
          <w:delText>n</w:delText>
        </w:r>
      </w:del>
      <w:r w:rsidRPr="00E46F0D">
        <w:rPr>
          <w:rFonts w:eastAsia="Batang" w:hint="eastAsia"/>
          <w:sz w:val="24"/>
          <w:szCs w:val="24"/>
          <w:lang w:eastAsia="ko-KR"/>
        </w:rPr>
        <w:t xml:space="preserve"> </w:t>
      </w:r>
      <w:del w:id="27" w:author="Author">
        <w:r w:rsidRPr="00E46F0D" w:rsidDel="007F5F8B">
          <w:rPr>
            <w:rFonts w:eastAsia="Batang" w:hint="eastAsia"/>
            <w:sz w:val="24"/>
            <w:szCs w:val="24"/>
            <w:lang w:eastAsia="ko-KR"/>
          </w:rPr>
          <w:delText>comparison criteria document [7]</w:delText>
        </w:r>
      </w:del>
      <w:ins w:id="28" w:author="Author">
        <w:r>
          <w:rPr>
            <w:rFonts w:eastAsia="Batang"/>
            <w:sz w:val="24"/>
            <w:szCs w:val="24"/>
            <w:lang w:eastAsia="ko-KR"/>
          </w:rPr>
          <w:t>functional requirements and ev</w:t>
        </w:r>
        <w:r w:rsidR="00254750">
          <w:rPr>
            <w:rFonts w:eastAsia="Batang"/>
            <w:sz w:val="24"/>
            <w:szCs w:val="24"/>
            <w:lang w:eastAsia="ko-KR"/>
          </w:rPr>
          <w:t>aluation methodology document [</w:t>
        </w:r>
        <w:r w:rsidR="00254750">
          <w:rPr>
            <w:rFonts w:eastAsia="Batang"/>
            <w:sz w:val="24"/>
            <w:szCs w:val="24"/>
            <w:lang w:eastAsia="ko-KR"/>
          </w:rPr>
          <w:fldChar w:fldCharType="begin"/>
        </w:r>
        <w:r w:rsidR="00254750">
          <w:rPr>
            <w:rFonts w:eastAsia="Batang"/>
            <w:sz w:val="24"/>
            <w:szCs w:val="24"/>
            <w:lang w:eastAsia="ko-KR"/>
          </w:rPr>
          <w:instrText xml:space="preserve"> REF _Ref430129057 \r \h </w:instrText>
        </w:r>
      </w:ins>
      <w:r w:rsidR="00254750">
        <w:rPr>
          <w:rFonts w:eastAsia="Batang"/>
          <w:sz w:val="24"/>
          <w:szCs w:val="24"/>
          <w:lang w:eastAsia="ko-KR"/>
        </w:rPr>
      </w:r>
      <w:r w:rsidR="00254750">
        <w:rPr>
          <w:rFonts w:eastAsia="Batang"/>
          <w:sz w:val="24"/>
          <w:szCs w:val="24"/>
          <w:lang w:eastAsia="ko-KR"/>
        </w:rPr>
        <w:fldChar w:fldCharType="separate"/>
      </w:r>
      <w:ins w:id="29" w:author="Author">
        <w:r w:rsidR="00254750">
          <w:rPr>
            <w:rFonts w:eastAsia="Batang"/>
            <w:sz w:val="24"/>
            <w:szCs w:val="24"/>
            <w:lang w:eastAsia="ko-KR"/>
          </w:rPr>
          <w:t>2</w:t>
        </w:r>
        <w:r w:rsidR="00254750">
          <w:rPr>
            <w:rFonts w:eastAsia="Batang"/>
            <w:sz w:val="24"/>
            <w:szCs w:val="24"/>
            <w:lang w:eastAsia="ko-KR"/>
          </w:rPr>
          <w:fldChar w:fldCharType="end"/>
        </w:r>
        <w:r>
          <w:rPr>
            <w:rFonts w:eastAsia="Batang"/>
            <w:sz w:val="24"/>
            <w:szCs w:val="24"/>
            <w:lang w:eastAsia="ko-KR"/>
          </w:rPr>
          <w:t>]</w:t>
        </w:r>
      </w:ins>
      <w:r w:rsidRPr="00E46F0D">
        <w:rPr>
          <w:rFonts w:eastAsia="Batang" w:hint="eastAsia"/>
          <w:sz w:val="24"/>
          <w:szCs w:val="24"/>
          <w:lang w:eastAsia="ko-KR"/>
        </w:rPr>
        <w:t>.</w:t>
      </w:r>
    </w:p>
    <w:p w:rsidR="00185895" w:rsidRDefault="00185895" w:rsidP="007F5F8B">
      <w:pPr>
        <w:rPr>
          <w:ins w:id="30" w:author="Author"/>
          <w:rFonts w:eastAsia="Batang"/>
          <w:sz w:val="24"/>
          <w:szCs w:val="24"/>
          <w:lang w:eastAsia="ko-KR"/>
        </w:rPr>
      </w:pPr>
    </w:p>
    <w:p w:rsidR="00185895" w:rsidRPr="00B40FC7" w:rsidRDefault="00EC0559" w:rsidP="007F5F8B">
      <w:pPr>
        <w:rPr>
          <w:rFonts w:eastAsia="Batang"/>
          <w:i/>
          <w:sz w:val="24"/>
          <w:szCs w:val="24"/>
          <w:lang w:eastAsia="ko-KR"/>
        </w:rPr>
      </w:pPr>
      <w:ins w:id="31" w:author="Author">
        <w:r w:rsidRPr="00B40FC7">
          <w:rPr>
            <w:rFonts w:eastAsia="Batang"/>
            <w:i/>
            <w:sz w:val="24"/>
            <w:szCs w:val="24"/>
            <w:lang w:eastAsia="ko-KR"/>
          </w:rPr>
          <w:t>Note: parameters placed within curly brackets are TBD</w:t>
        </w:r>
        <w:r w:rsidR="00E83E35" w:rsidRPr="00B40FC7">
          <w:rPr>
            <w:rFonts w:eastAsia="Batang"/>
            <w:i/>
            <w:sz w:val="24"/>
            <w:szCs w:val="24"/>
            <w:lang w:eastAsia="ko-KR"/>
          </w:rPr>
          <w:t xml:space="preserve"> for TGax</w:t>
        </w:r>
        <w:r w:rsidRPr="00B40FC7">
          <w:rPr>
            <w:rFonts w:eastAsia="Batang"/>
            <w:i/>
            <w:sz w:val="24"/>
            <w:szCs w:val="24"/>
            <w:lang w:eastAsia="ko-KR"/>
          </w:rPr>
          <w:t>.</w:t>
        </w:r>
      </w:ins>
    </w:p>
    <w:p w:rsidR="007F5F8B" w:rsidRPr="00201CD4" w:rsidRDefault="007F5F8B" w:rsidP="007F5F8B">
      <w:pPr>
        <w:rPr>
          <w:rFonts w:eastAsia="Batang"/>
          <w:lang w:eastAsia="ko-KR"/>
        </w:rPr>
      </w:pPr>
    </w:p>
    <w:p w:rsidR="007F5F8B" w:rsidRDefault="00254750" w:rsidP="00254750">
      <w:pPr>
        <w:pStyle w:val="Caption"/>
      </w:pPr>
      <w:ins w:id="32" w:author="Author">
        <w:r>
          <w:t xml:space="preserve">Table 1: </w:t>
        </w:r>
        <w:r>
          <w:rPr>
            <w:rFonts w:eastAsia="Batang" w:hint="eastAsia"/>
            <w:lang w:eastAsia="ko-KR"/>
          </w:rPr>
          <w:t>PHY impairments</w:t>
        </w:r>
        <w:r w:rsidDel="00254750">
          <w:t xml:space="preserve"> </w:t>
        </w:r>
      </w:ins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992"/>
        <w:gridCol w:w="5724"/>
        <w:gridCol w:w="1506"/>
      </w:tblGrid>
      <w:tr w:rsidR="007F5F8B" w:rsidRPr="0089559A" w:rsidTr="00051FBD">
        <w:tc>
          <w:tcPr>
            <w:tcW w:w="1047" w:type="dxa"/>
          </w:tcPr>
          <w:p w:rsidR="007F5F8B" w:rsidRPr="0089559A" w:rsidRDefault="007F5F8B" w:rsidP="00051FBD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Number</w:t>
            </w:r>
          </w:p>
        </w:tc>
        <w:tc>
          <w:tcPr>
            <w:tcW w:w="992" w:type="dxa"/>
          </w:tcPr>
          <w:p w:rsidR="007F5F8B" w:rsidRPr="0089559A" w:rsidRDefault="007F5F8B" w:rsidP="00051FBD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Name</w:t>
            </w:r>
          </w:p>
        </w:tc>
        <w:tc>
          <w:tcPr>
            <w:tcW w:w="5724" w:type="dxa"/>
          </w:tcPr>
          <w:p w:rsidR="007F5F8B" w:rsidRPr="0089559A" w:rsidRDefault="007F5F8B" w:rsidP="00051FBD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Definition</w:t>
            </w:r>
          </w:p>
        </w:tc>
        <w:tc>
          <w:tcPr>
            <w:tcW w:w="1506" w:type="dxa"/>
          </w:tcPr>
          <w:p w:rsidR="007F5F8B" w:rsidRPr="00820425" w:rsidRDefault="007F5F8B" w:rsidP="00051FBD">
            <w:pPr>
              <w:rPr>
                <w:rFonts w:eastAsia="Malgun Gothic"/>
                <w:b/>
                <w:lang w:val="en-US" w:eastAsia="ko-KR"/>
              </w:rPr>
            </w:pPr>
            <w:r>
              <w:rPr>
                <w:rFonts w:eastAsia="Malgun Gothic" w:hint="eastAsia"/>
                <w:b/>
                <w:lang w:val="en-US" w:eastAsia="ko-KR"/>
              </w:rPr>
              <w:t>Comments</w:t>
            </w:r>
          </w:p>
        </w:tc>
      </w:tr>
      <w:tr w:rsidR="007F5F8B" w:rsidRPr="007F5F8B" w:rsidTr="00051FBD">
        <w:tc>
          <w:tcPr>
            <w:tcW w:w="1047" w:type="dxa"/>
          </w:tcPr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lang w:val="en-US"/>
              </w:rPr>
              <w:t>IM1</w:t>
            </w:r>
          </w:p>
        </w:tc>
        <w:tc>
          <w:tcPr>
            <w:tcW w:w="992" w:type="dxa"/>
          </w:tcPr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lang w:val="en-US"/>
              </w:rPr>
              <w:t>PA non-linearity</w:t>
            </w:r>
          </w:p>
        </w:tc>
        <w:tc>
          <w:tcPr>
            <w:tcW w:w="5724" w:type="dxa"/>
          </w:tcPr>
          <w:p w:rsidR="007F5F8B" w:rsidRDefault="007F5F8B" w:rsidP="00051FBD">
            <w:pPr>
              <w:pStyle w:val="PlainText"/>
              <w:rPr>
                <w:rFonts w:eastAsia="Batang"/>
                <w:lang w:val="en-US" w:eastAsia="ko-KR"/>
              </w:rPr>
            </w:pPr>
            <w:r w:rsidRPr="00D24820">
              <w:rPr>
                <w:rFonts w:ascii="Times New Roman" w:hAnsi="Times New Roman"/>
                <w:lang w:val="en-US"/>
              </w:rPr>
              <w:t xml:space="preserve">Simulation should be run at an oversampling rate of at least </w:t>
            </w:r>
            <w:r>
              <w:rPr>
                <w:rFonts w:ascii="Times New Roman" w:eastAsia="Batang" w:hAnsi="Times New Roman" w:hint="eastAsia"/>
                <w:lang w:val="en-US" w:eastAsia="ko-KR"/>
              </w:rPr>
              <w:t>2</w:t>
            </w:r>
            <w:r w:rsidRPr="00D24820">
              <w:rPr>
                <w:rFonts w:ascii="Times New Roman" w:hAnsi="Times New Roman"/>
                <w:lang w:val="en-US"/>
              </w:rPr>
              <w:t>x.</w:t>
            </w:r>
            <w:r w:rsidRPr="0089559A">
              <w:rPr>
                <w:lang w:val="en-US"/>
              </w:rPr>
              <w:t xml:space="preserve"> </w:t>
            </w:r>
          </w:p>
          <w:p w:rsidR="007F5F8B" w:rsidRPr="00D24820" w:rsidRDefault="007F5F8B" w:rsidP="00051FBD">
            <w:pPr>
              <w:pStyle w:val="PlainText"/>
              <w:rPr>
                <w:rFonts w:ascii="Times New Roman" w:eastAsia="Batang" w:hAnsi="Times New Roman"/>
                <w:szCs w:val="22"/>
                <w:lang w:eastAsia="ko-KR"/>
              </w:rPr>
            </w:pPr>
            <w:r w:rsidRPr="00D24820">
              <w:rPr>
                <w:rFonts w:ascii="Times New Roman" w:hAnsi="Times New Roman"/>
                <w:szCs w:val="22"/>
              </w:rPr>
              <w:t xml:space="preserve">To perform convolution of the </w:t>
            </w:r>
            <w:r>
              <w:rPr>
                <w:rFonts w:ascii="Times New Roman" w:eastAsia="Batang" w:hAnsi="Times New Roman" w:hint="eastAsia"/>
                <w:szCs w:val="22"/>
                <w:lang w:eastAsia="ko-KR"/>
              </w:rPr>
              <w:t>2</w:t>
            </w:r>
            <w:r w:rsidRPr="00D24820">
              <w:rPr>
                <w:rFonts w:ascii="Times New Roman" w:hAnsi="Times New Roman"/>
                <w:szCs w:val="22"/>
              </w:rPr>
              <w:t>x oversampled transmit waveform wit</w:t>
            </w:r>
            <w:r>
              <w:rPr>
                <w:rFonts w:ascii="Times New Roman" w:hAnsi="Times New Roman"/>
                <w:szCs w:val="22"/>
              </w:rPr>
              <w:t xml:space="preserve">h the channel, the channel </w:t>
            </w:r>
            <w:r w:rsidRPr="00DB7407">
              <w:rPr>
                <w:rFonts w:ascii="Batang" w:eastAsia="Batang" w:hAnsi="Batang" w:hint="eastAsia"/>
                <w:szCs w:val="22"/>
                <w:lang w:eastAsia="ko-KR"/>
              </w:rPr>
              <w:t>may</w:t>
            </w:r>
            <w:r w:rsidRPr="00D24820">
              <w:rPr>
                <w:rFonts w:ascii="Times New Roman" w:hAnsi="Times New Roman"/>
                <w:szCs w:val="22"/>
              </w:rPr>
              <w:t xml:space="preserve"> be resampled by rounding each channel tap time value to the nearest integer multiple of a sample interval of the oversampled transmit waveform</w:t>
            </w:r>
            <w:r>
              <w:rPr>
                <w:rFonts w:ascii="Times New Roman" w:eastAsia="Batang" w:hAnsi="Times New Roman" w:hint="eastAsia"/>
                <w:szCs w:val="22"/>
                <w:lang w:eastAsia="ko-KR"/>
              </w:rPr>
              <w:t>.</w:t>
            </w:r>
          </w:p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lang w:val="en-US"/>
              </w:rPr>
              <w:t xml:space="preserve">Use RAPP power amplifier model as specified in document 00/294 with p = 3.  Calculate backoff as the output power backoff from full saturation:  </w:t>
            </w:r>
          </w:p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lang w:val="en-US"/>
              </w:rPr>
              <w:t>PA Backoff = ­10 log10(Average TX Power/Psat).</w:t>
            </w:r>
          </w:p>
          <w:p w:rsidR="007F5F8B" w:rsidRPr="0089559A" w:rsidRDefault="007F5F8B" w:rsidP="00051FBD">
            <w:pPr>
              <w:rPr>
                <w:lang w:val="en-US"/>
              </w:rPr>
            </w:pPr>
          </w:p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lang w:val="en-US"/>
              </w:rPr>
              <w:t xml:space="preserve">Total TX power shall be limited to no more than </w:t>
            </w:r>
            <w:ins w:id="33" w:author="Author">
              <w:r w:rsidR="00B40FC7">
                <w:rPr>
                  <w:lang w:val="en-US"/>
                </w:rPr>
                <w:t>{</w:t>
              </w:r>
            </w:ins>
            <w:r w:rsidRPr="0089559A">
              <w:rPr>
                <w:lang w:val="en-US"/>
              </w:rPr>
              <w:t>17 dBm</w:t>
            </w:r>
            <w:ins w:id="34" w:author="Author">
              <w:r w:rsidR="00B40FC7">
                <w:rPr>
                  <w:lang w:val="en-US"/>
                </w:rPr>
                <w:t>}</w:t>
              </w:r>
            </w:ins>
            <w:r w:rsidRPr="0089559A">
              <w:rPr>
                <w:lang w:val="en-US"/>
              </w:rPr>
              <w:t>.</w:t>
            </w:r>
          </w:p>
          <w:p w:rsidR="007F5F8B" w:rsidRPr="0089559A" w:rsidRDefault="007F5F8B" w:rsidP="00051FBD">
            <w:pPr>
              <w:rPr>
                <w:lang w:val="en-US"/>
              </w:rPr>
            </w:pPr>
          </w:p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lang w:val="en-US"/>
              </w:rPr>
              <w:t>Disclose: (a) EIRP and how it was calculated, (b) PA Backoff, and (c) Psat per PA.</w:t>
            </w:r>
          </w:p>
          <w:p w:rsidR="007F5F8B" w:rsidRPr="0089559A" w:rsidRDefault="007F5F8B" w:rsidP="00051FBD">
            <w:pPr>
              <w:rPr>
                <w:lang w:val="en-US"/>
              </w:rPr>
            </w:pPr>
          </w:p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lang w:val="en-US"/>
              </w:rPr>
              <w:t>Note: the intent of this IM is to allow different proposals to choose different output power operating points.</w:t>
            </w:r>
          </w:p>
          <w:p w:rsidR="007F5F8B" w:rsidRPr="0089559A" w:rsidRDefault="007F5F8B" w:rsidP="00051FBD">
            <w:pPr>
              <w:rPr>
                <w:lang w:val="en-US"/>
              </w:rPr>
            </w:pPr>
          </w:p>
          <w:p w:rsidR="007F5F8B" w:rsidRDefault="007F5F8B" w:rsidP="00051FBD">
            <w:pPr>
              <w:rPr>
                <w:rFonts w:eastAsia="Batang"/>
                <w:lang w:val="en-US" w:eastAsia="ko-KR"/>
              </w:rPr>
            </w:pPr>
            <w:r w:rsidRPr="0089559A">
              <w:rPr>
                <w:lang w:val="en-US"/>
              </w:rPr>
              <w:t xml:space="preserve">Note: the value </w:t>
            </w:r>
            <w:ins w:id="35" w:author="Author">
              <w:r w:rsidR="00C66F7B">
                <w:rPr>
                  <w:lang w:val="en-US"/>
                </w:rPr>
                <w:t>{</w:t>
              </w:r>
            </w:ins>
            <w:r w:rsidRPr="0089559A">
              <w:rPr>
                <w:lang w:val="en-US"/>
              </w:rPr>
              <w:t>Psat = 25dBm</w:t>
            </w:r>
            <w:ins w:id="36" w:author="Author">
              <w:r w:rsidR="00C66F7B">
                <w:rPr>
                  <w:lang w:val="en-US"/>
                </w:rPr>
                <w:t>}</w:t>
              </w:r>
            </w:ins>
            <w:r w:rsidRPr="0089559A">
              <w:rPr>
                <w:lang w:val="en-US"/>
              </w:rPr>
              <w:t xml:space="preserve"> is recommended.</w:t>
            </w:r>
          </w:p>
          <w:p w:rsidR="007F5F8B" w:rsidRPr="00F72A75" w:rsidRDefault="007F5F8B" w:rsidP="00051FBD">
            <w:pPr>
              <w:rPr>
                <w:rFonts w:eastAsia="Malgun Gothic"/>
                <w:lang w:val="en-US" w:eastAsia="ko-KR"/>
              </w:rPr>
            </w:pPr>
          </w:p>
        </w:tc>
        <w:tc>
          <w:tcPr>
            <w:tcW w:w="1506" w:type="dxa"/>
          </w:tcPr>
          <w:p w:rsidR="007F5F8B" w:rsidRDefault="007F5F8B" w:rsidP="00051FBD">
            <w:pPr>
              <w:rPr>
                <w:ins w:id="37" w:author="Author"/>
                <w:rFonts w:eastAsia="Malgun Gothic"/>
                <w:lang w:val="en-US" w:eastAsia="ko-KR"/>
              </w:rPr>
            </w:pPr>
            <w:del w:id="38" w:author="Author">
              <w:r w:rsidDel="007F5F8B">
                <w:rPr>
                  <w:rFonts w:eastAsia="Malgun Gothic" w:hint="eastAsia"/>
                  <w:lang w:val="en-US" w:eastAsia="ko-KR"/>
                </w:rPr>
                <w:delText>Added comments for higher sampling rate for channel</w:delText>
              </w:r>
            </w:del>
          </w:p>
          <w:p w:rsidR="007F5F8B" w:rsidRPr="00820425" w:rsidRDefault="007F5F8B" w:rsidP="00051FBD">
            <w:pPr>
              <w:rPr>
                <w:rFonts w:eastAsia="Malgun Gothic"/>
                <w:lang w:val="en-US" w:eastAsia="ko-KR"/>
              </w:rPr>
            </w:pPr>
            <w:ins w:id="39" w:author="Author">
              <w:r>
                <w:rPr>
                  <w:rFonts w:eastAsia="Malgun Gothic"/>
                  <w:lang w:val="en-US" w:eastAsia="ko-KR"/>
                </w:rPr>
                <w:t>Unchanged from 802.11ac</w:t>
              </w:r>
            </w:ins>
          </w:p>
        </w:tc>
      </w:tr>
      <w:tr w:rsidR="007F5F8B" w:rsidRPr="007F5F8B" w:rsidTr="00051FBD">
        <w:tc>
          <w:tcPr>
            <w:tcW w:w="1047" w:type="dxa"/>
          </w:tcPr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lang w:val="en-US"/>
              </w:rPr>
              <w:t>IM2</w:t>
            </w:r>
          </w:p>
        </w:tc>
        <w:tc>
          <w:tcPr>
            <w:tcW w:w="992" w:type="dxa"/>
          </w:tcPr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lang w:val="en-US"/>
              </w:rPr>
              <w:t>Carrier frequency offset</w:t>
            </w:r>
          </w:p>
        </w:tc>
        <w:tc>
          <w:tcPr>
            <w:tcW w:w="5724" w:type="dxa"/>
          </w:tcPr>
          <w:p w:rsidR="007F5F8B" w:rsidRPr="00820425" w:rsidRDefault="007F5F8B" w:rsidP="00051FBD">
            <w:pPr>
              <w:rPr>
                <w:lang w:val="en-US"/>
              </w:rPr>
            </w:pPr>
            <w:r w:rsidRPr="00820425">
              <w:rPr>
                <w:lang w:val="en-US"/>
              </w:rPr>
              <w:t>Single</w:t>
            </w:r>
            <w:r>
              <w:rPr>
                <w:rFonts w:eastAsia="Malgun Gothic" w:hint="eastAsia"/>
                <w:lang w:val="en-US" w:eastAsia="ko-KR"/>
              </w:rPr>
              <w:t>-u</w:t>
            </w:r>
            <w:r w:rsidRPr="00820425">
              <w:rPr>
                <w:lang w:val="en-US"/>
              </w:rPr>
              <w:t xml:space="preserve">ser simulations for all comparisons except Offset Compensation shall be run using a fixed carrier frequency offset of </w:t>
            </w:r>
            <w:ins w:id="40" w:author="Author">
              <w:r w:rsidR="00C66F7B">
                <w:rPr>
                  <w:lang w:val="en-US"/>
                </w:rPr>
                <w:t>{</w:t>
              </w:r>
            </w:ins>
            <w:r w:rsidRPr="00820425">
              <w:rPr>
                <w:lang w:val="en-US"/>
              </w:rPr>
              <w:t>–13.675 ppm</w:t>
            </w:r>
            <w:ins w:id="41" w:author="Author">
              <w:r w:rsidR="00C66F7B">
                <w:rPr>
                  <w:lang w:val="en-US"/>
                </w:rPr>
                <w:t>}</w:t>
              </w:r>
            </w:ins>
            <w:r w:rsidRPr="00820425">
              <w:rPr>
                <w:lang w:val="en-US"/>
              </w:rPr>
              <w:t xml:space="preserve"> at the receiver, relative to the transmitter.  The symbol clock shall have the same relative offset as the carrier frequency offset. Simulations shall include timing acquisition on a per-packet basis. </w:t>
            </w:r>
          </w:p>
          <w:p w:rsidR="007F5F8B" w:rsidRDefault="007F5F8B" w:rsidP="00051FBD">
            <w:pPr>
              <w:rPr>
                <w:rFonts w:eastAsia="Malgun Gothic"/>
                <w:lang w:val="en-US" w:eastAsia="ko-KR"/>
              </w:rPr>
            </w:pPr>
          </w:p>
          <w:p w:rsidR="007F5F8B" w:rsidRPr="00715866" w:rsidRDefault="007F5F8B" w:rsidP="00051FBD">
            <w:pPr>
              <w:rPr>
                <w:lang w:val="en-US"/>
              </w:rPr>
            </w:pPr>
            <w:r>
              <w:rPr>
                <w:rFonts w:eastAsia="Batang" w:hint="eastAsia"/>
                <w:lang w:val="en-US" w:eastAsia="ko-KR"/>
              </w:rPr>
              <w:t>Downlink m</w:t>
            </w:r>
            <w:r w:rsidRPr="00715866">
              <w:rPr>
                <w:lang w:val="en-US"/>
              </w:rPr>
              <w:t>ulti</w:t>
            </w:r>
            <w:r>
              <w:rPr>
                <w:rFonts w:eastAsia="Malgun Gothic" w:hint="eastAsia"/>
                <w:lang w:val="en-US" w:eastAsia="ko-KR"/>
              </w:rPr>
              <w:t>-u</w:t>
            </w:r>
            <w:r w:rsidRPr="00715866">
              <w:rPr>
                <w:lang w:val="en-US"/>
              </w:rPr>
              <w:t>ser simulations for all comparisons except offset compensation shall be run using a fixed carrier frequency offset selected from the array [</w:t>
            </w:r>
            <w:r w:rsidRPr="00733E02">
              <w:rPr>
                <w:i/>
                <w:lang w:val="en-US"/>
              </w:rPr>
              <w:t>N(1) ,N(2),……,N(16)</w:t>
            </w:r>
            <w:r w:rsidRPr="00733E02">
              <w:rPr>
                <w:rFonts w:hint="eastAsia"/>
                <w:lang w:val="en-US"/>
              </w:rPr>
              <w:t xml:space="preserve"> </w:t>
            </w:r>
            <w:r w:rsidRPr="00715866">
              <w:rPr>
                <w:lang w:val="en-US"/>
              </w:rPr>
              <w:t xml:space="preserve">], relative to the transmitter, where </w:t>
            </w:r>
            <w:r w:rsidRPr="00733E02">
              <w:rPr>
                <w:i/>
                <w:lang w:val="en-US"/>
              </w:rPr>
              <w:t>N(j)</w:t>
            </w:r>
            <w:r w:rsidRPr="00715866">
              <w:rPr>
                <w:lang w:val="en-US"/>
              </w:rPr>
              <w:t xml:space="preserve"> corresponds to the frequency offset of the </w:t>
            </w:r>
            <w:r w:rsidRPr="008409AF">
              <w:rPr>
                <w:i/>
                <w:lang w:val="en-US"/>
              </w:rPr>
              <w:t>j</w:t>
            </w:r>
            <w:r w:rsidRPr="00715866">
              <w:rPr>
                <w:lang w:val="en-US"/>
              </w:rPr>
              <w:t xml:space="preserve">-th client and is </w:t>
            </w:r>
            <w:r>
              <w:rPr>
                <w:rFonts w:eastAsia="Malgun Gothic" w:hint="eastAsia"/>
                <w:lang w:val="en-US" w:eastAsia="ko-KR"/>
              </w:rPr>
              <w:t xml:space="preserve">randomly chosen from </w:t>
            </w:r>
            <w:ins w:id="42" w:author="Author">
              <w:r w:rsidR="00C66F7B">
                <w:rPr>
                  <w:rFonts w:eastAsia="Malgun Gothic"/>
                  <w:lang w:val="en-US" w:eastAsia="ko-KR"/>
                </w:rPr>
                <w:t>{</w:t>
              </w:r>
            </w:ins>
            <w:r>
              <w:rPr>
                <w:rFonts w:eastAsia="Malgun Gothic" w:hint="eastAsia"/>
                <w:lang w:val="en-US" w:eastAsia="ko-KR"/>
              </w:rPr>
              <w:t>[-20,20] ppm</w:t>
            </w:r>
            <w:ins w:id="43" w:author="Author">
              <w:r w:rsidR="00C66F7B">
                <w:rPr>
                  <w:rFonts w:eastAsia="Malgun Gothic"/>
                  <w:lang w:val="en-US" w:eastAsia="ko-KR"/>
                </w:rPr>
                <w:t>}</w:t>
              </w:r>
            </w:ins>
            <w:r>
              <w:rPr>
                <w:rFonts w:eastAsia="Malgun Gothic" w:hint="eastAsia"/>
                <w:lang w:val="en-US" w:eastAsia="ko-KR"/>
              </w:rPr>
              <w:t xml:space="preserve"> with a uniform distribution. </w:t>
            </w:r>
          </w:p>
          <w:p w:rsidR="007F5F8B" w:rsidRDefault="007F5F8B" w:rsidP="00051FBD">
            <w:pPr>
              <w:rPr>
                <w:rFonts w:eastAsia="Malgun Gothic"/>
                <w:lang w:val="en-US" w:eastAsia="ko-KR"/>
              </w:rPr>
            </w:pPr>
          </w:p>
          <w:p w:rsidR="007F5F8B" w:rsidRPr="007F5F8B" w:rsidRDefault="007F5F8B" w:rsidP="00051FBD">
            <w:pPr>
              <w:rPr>
                <w:rFonts w:eastAsia="Malgun Gothic"/>
                <w:szCs w:val="22"/>
                <w:lang w:val="en-US" w:eastAsia="ko-KR"/>
              </w:rPr>
            </w:pPr>
            <w:r w:rsidRPr="00294008">
              <w:rPr>
                <w:rFonts w:eastAsia="Gulim"/>
                <w:iCs/>
                <w:szCs w:val="22"/>
                <w:lang w:val="en-US" w:eastAsia="ko-KR"/>
              </w:rPr>
              <w:lastRenderedPageBreak/>
              <w:t xml:space="preserve">Uplink </w:t>
            </w:r>
            <w:r w:rsidRPr="00294008">
              <w:rPr>
                <w:rFonts w:eastAsia="Gulim" w:hint="eastAsia"/>
                <w:iCs/>
                <w:szCs w:val="22"/>
                <w:lang w:val="en-US" w:eastAsia="ko-KR"/>
              </w:rPr>
              <w:t>m</w:t>
            </w:r>
            <w:r w:rsidRPr="007F5F8B">
              <w:rPr>
                <w:rFonts w:eastAsia="Gulim"/>
                <w:iCs/>
                <w:szCs w:val="22"/>
                <w:lang w:val="en-US" w:eastAsia="ko-KR"/>
              </w:rPr>
              <w:t>ulti-user simulations for all comparisons except offset compensation shall be run using a fixed carrier frequency offset selected from the array [</w:t>
            </w:r>
            <w:r w:rsidRPr="007F5F8B">
              <w:rPr>
                <w:rFonts w:eastAsia="Gulim"/>
                <w:i/>
                <w:iCs/>
                <w:szCs w:val="22"/>
                <w:lang w:val="en-US" w:eastAsia="ko-KR"/>
              </w:rPr>
              <w:t>N(1) ,N(2),……,N(16)</w:t>
            </w:r>
            <w:r w:rsidRPr="007F5F8B">
              <w:rPr>
                <w:rFonts w:eastAsia="Gulim"/>
                <w:iCs/>
                <w:szCs w:val="22"/>
                <w:lang w:val="en-US" w:eastAsia="ko-KR"/>
              </w:rPr>
              <w:t xml:space="preserve"> ], relative to the receiver, where </w:t>
            </w:r>
            <w:r w:rsidRPr="007F5F8B">
              <w:rPr>
                <w:rFonts w:eastAsia="Gulim"/>
                <w:i/>
                <w:iCs/>
                <w:szCs w:val="22"/>
                <w:lang w:val="en-US" w:eastAsia="ko-KR"/>
              </w:rPr>
              <w:t>N(j)</w:t>
            </w:r>
            <w:r w:rsidRPr="007F5F8B">
              <w:rPr>
                <w:rFonts w:eastAsia="Gulim"/>
                <w:iCs/>
                <w:szCs w:val="22"/>
                <w:lang w:val="en-US" w:eastAsia="ko-KR"/>
              </w:rPr>
              <w:t xml:space="preserve"> corresponds to the frequency offset of the </w:t>
            </w:r>
            <w:r w:rsidRPr="007F5F8B">
              <w:rPr>
                <w:rFonts w:eastAsia="Gulim"/>
                <w:i/>
                <w:iCs/>
                <w:szCs w:val="22"/>
                <w:lang w:val="en-US" w:eastAsia="ko-KR"/>
              </w:rPr>
              <w:t>j</w:t>
            </w:r>
            <w:r w:rsidRPr="007F5F8B">
              <w:rPr>
                <w:rFonts w:eastAsia="Gulim"/>
                <w:iCs/>
                <w:szCs w:val="22"/>
                <w:lang w:val="en-US" w:eastAsia="ko-KR"/>
              </w:rPr>
              <w:t xml:space="preserve">-th client and is randomly chosen from </w:t>
            </w:r>
            <w:ins w:id="44" w:author="Author">
              <w:r w:rsidR="00C66F7B">
                <w:rPr>
                  <w:rFonts w:eastAsia="Gulim"/>
                  <w:iCs/>
                  <w:szCs w:val="22"/>
                  <w:lang w:val="en-US" w:eastAsia="ko-KR"/>
                </w:rPr>
                <w:t>{</w:t>
              </w:r>
            </w:ins>
            <w:r w:rsidRPr="007F5F8B">
              <w:rPr>
                <w:rFonts w:eastAsia="Gulim"/>
                <w:iCs/>
                <w:szCs w:val="22"/>
                <w:lang w:val="en-US" w:eastAsia="ko-KR"/>
              </w:rPr>
              <w:t>[-2,2] KHz</w:t>
            </w:r>
            <w:ins w:id="45" w:author="Author">
              <w:r w:rsidR="00C66F7B">
                <w:rPr>
                  <w:rFonts w:eastAsia="Gulim"/>
                  <w:iCs/>
                  <w:szCs w:val="22"/>
                  <w:lang w:val="en-US" w:eastAsia="ko-KR"/>
                </w:rPr>
                <w:t>}</w:t>
              </w:r>
            </w:ins>
            <w:r w:rsidRPr="007F5F8B">
              <w:rPr>
                <w:rFonts w:eastAsia="Gulim"/>
                <w:iCs/>
                <w:szCs w:val="22"/>
                <w:lang w:val="en-US" w:eastAsia="ko-KR"/>
              </w:rPr>
              <w:t xml:space="preserve"> with a uniform distribution. </w:t>
            </w:r>
          </w:p>
        </w:tc>
        <w:tc>
          <w:tcPr>
            <w:tcW w:w="1506" w:type="dxa"/>
          </w:tcPr>
          <w:p w:rsidR="007F5F8B" w:rsidRPr="00820425" w:rsidRDefault="007F5F8B" w:rsidP="007F5F8B">
            <w:pPr>
              <w:rPr>
                <w:rFonts w:eastAsia="Malgun Gothic"/>
                <w:lang w:val="en-US" w:eastAsia="ko-KR"/>
              </w:rPr>
            </w:pPr>
            <w:del w:id="46" w:author="Author">
              <w:r w:rsidDel="007F5F8B">
                <w:rPr>
                  <w:rFonts w:eastAsia="Malgun Gothic" w:hint="eastAsia"/>
                  <w:lang w:val="en-US" w:eastAsia="ko-KR"/>
                </w:rPr>
                <w:lastRenderedPageBreak/>
                <w:delText>Added a set of possible offsets to be used for several STAs.  802.11n specified a single offset of -13.67 ppm</w:delText>
              </w:r>
            </w:del>
            <w:ins w:id="47" w:author="Author">
              <w:r>
                <w:rPr>
                  <w:rFonts w:eastAsia="Malgun Gothic"/>
                  <w:lang w:val="en-US" w:eastAsia="ko-KR"/>
                </w:rPr>
                <w:t xml:space="preserve"> Unchanged from 802.11ac</w:t>
              </w:r>
            </w:ins>
          </w:p>
        </w:tc>
      </w:tr>
      <w:tr w:rsidR="007F5F8B" w:rsidRPr="0089559A" w:rsidTr="00051FBD">
        <w:tc>
          <w:tcPr>
            <w:tcW w:w="1047" w:type="dxa"/>
          </w:tcPr>
          <w:p w:rsidR="007F5F8B" w:rsidRPr="007F5F8B" w:rsidRDefault="007F5F8B" w:rsidP="00051FBD">
            <w:pPr>
              <w:rPr>
                <w:rFonts w:eastAsia="Batang"/>
                <w:lang w:val="en-US" w:eastAsia="ko-KR"/>
              </w:rPr>
            </w:pPr>
            <w:r w:rsidRPr="0089559A">
              <w:rPr>
                <w:lang w:val="en-US"/>
              </w:rPr>
              <w:lastRenderedPageBreak/>
              <w:t>IM</w:t>
            </w:r>
            <w:r>
              <w:rPr>
                <w:rFonts w:eastAsia="Batang" w:hint="eastAsia"/>
                <w:lang w:val="en-US" w:eastAsia="ko-KR"/>
              </w:rPr>
              <w:t>3</w:t>
            </w:r>
          </w:p>
        </w:tc>
        <w:tc>
          <w:tcPr>
            <w:tcW w:w="992" w:type="dxa"/>
          </w:tcPr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lang w:val="en-US"/>
              </w:rPr>
              <w:t>Phase noise</w:t>
            </w:r>
          </w:p>
          <w:p w:rsidR="007F5F8B" w:rsidRPr="0089559A" w:rsidRDefault="007F5F8B" w:rsidP="00051FBD">
            <w:pPr>
              <w:rPr>
                <w:lang w:val="en-US"/>
              </w:rPr>
            </w:pPr>
          </w:p>
        </w:tc>
        <w:tc>
          <w:tcPr>
            <w:tcW w:w="5724" w:type="dxa"/>
          </w:tcPr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lang w:val="en-US"/>
              </w:rPr>
              <w:t xml:space="preserve">The phase noise will be specified with a pole-zero model.  </w:t>
            </w:r>
          </w:p>
          <w:p w:rsidR="007F5F8B" w:rsidRPr="0089559A" w:rsidRDefault="007F5F8B" w:rsidP="00051FBD">
            <w:pPr>
              <w:rPr>
                <w:lang w:val="en-US"/>
              </w:rPr>
            </w:pPr>
          </w:p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position w:val="-32"/>
                <w:lang w:val="en-US"/>
              </w:rPr>
              <w:object w:dxaOrig="3159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36.75pt" o:ole="">
                  <v:imagedata r:id="rId8" o:title=""/>
                </v:shape>
                <o:OLEObject Type="Embed" ProgID="Equation.3" ShapeID="_x0000_i1025" DrawAspect="Content" ObjectID="_1503875381" r:id="rId9"/>
              </w:object>
            </w:r>
          </w:p>
          <w:p w:rsidR="007F5F8B" w:rsidRPr="0089559A" w:rsidRDefault="007F5F8B" w:rsidP="00051FBD">
            <w:pPr>
              <w:rPr>
                <w:lang w:val="en-US"/>
              </w:rPr>
            </w:pPr>
          </w:p>
          <w:p w:rsidR="007F5F8B" w:rsidRPr="0089559A" w:rsidRDefault="00C66F7B" w:rsidP="00051FBD">
            <w:pPr>
              <w:rPr>
                <w:lang w:val="en-US"/>
              </w:rPr>
            </w:pPr>
            <w:ins w:id="48" w:author="Author">
              <w:r>
                <w:rPr>
                  <w:lang w:val="en-US"/>
                </w:rPr>
                <w:t>{</w:t>
              </w:r>
            </w:ins>
            <w:r w:rsidR="007F5F8B" w:rsidRPr="0089559A">
              <w:rPr>
                <w:lang w:val="en-US"/>
              </w:rPr>
              <w:t>PSD(0) = -100 dBc/Hz</w:t>
            </w:r>
            <w:ins w:id="49" w:author="Author">
              <w:r>
                <w:rPr>
                  <w:lang w:val="en-US"/>
                </w:rPr>
                <w:t>}</w:t>
              </w:r>
            </w:ins>
          </w:p>
          <w:p w:rsidR="007F5F8B" w:rsidRPr="0089559A" w:rsidRDefault="00C66F7B" w:rsidP="00051FBD">
            <w:pPr>
              <w:rPr>
                <w:lang w:val="en-US"/>
              </w:rPr>
            </w:pPr>
            <w:ins w:id="50" w:author="Author">
              <w:r>
                <w:rPr>
                  <w:lang w:val="en-US"/>
                </w:rPr>
                <w:t>{</w:t>
              </w:r>
            </w:ins>
            <w:r w:rsidR="007F5F8B" w:rsidRPr="0089559A">
              <w:rPr>
                <w:lang w:val="en-US"/>
              </w:rPr>
              <w:t xml:space="preserve">pole frequency </w:t>
            </w:r>
            <w:r w:rsidR="007F5F8B" w:rsidRPr="0089559A">
              <w:rPr>
                <w:i/>
                <w:lang w:val="en-US"/>
              </w:rPr>
              <w:t>f</w:t>
            </w:r>
            <w:r w:rsidR="007F5F8B" w:rsidRPr="0089559A">
              <w:rPr>
                <w:i/>
                <w:vertAlign w:val="subscript"/>
                <w:lang w:val="en-US"/>
              </w:rPr>
              <w:t xml:space="preserve">p </w:t>
            </w:r>
            <w:r w:rsidR="007F5F8B" w:rsidRPr="0089559A">
              <w:rPr>
                <w:lang w:val="en-US"/>
              </w:rPr>
              <w:t>= 250 kHz</w:t>
            </w:r>
            <w:ins w:id="51" w:author="Author">
              <w:r>
                <w:rPr>
                  <w:lang w:val="en-US"/>
                </w:rPr>
                <w:t>}</w:t>
              </w:r>
            </w:ins>
          </w:p>
          <w:p w:rsidR="007F5F8B" w:rsidRPr="0089559A" w:rsidRDefault="00C66F7B" w:rsidP="00051FBD">
            <w:pPr>
              <w:rPr>
                <w:lang w:val="en-US"/>
              </w:rPr>
            </w:pPr>
            <w:ins w:id="52" w:author="Author">
              <w:r>
                <w:rPr>
                  <w:lang w:val="en-US"/>
                </w:rPr>
                <w:t>{</w:t>
              </w:r>
            </w:ins>
            <w:r w:rsidR="007F5F8B" w:rsidRPr="0089559A">
              <w:rPr>
                <w:lang w:val="en-US"/>
              </w:rPr>
              <w:t xml:space="preserve">zero frequency </w:t>
            </w:r>
            <w:r w:rsidR="007F5F8B" w:rsidRPr="0089559A">
              <w:rPr>
                <w:i/>
                <w:lang w:val="en-US"/>
              </w:rPr>
              <w:t>f</w:t>
            </w:r>
            <w:r w:rsidR="007F5F8B" w:rsidRPr="0089559A">
              <w:rPr>
                <w:i/>
                <w:vertAlign w:val="subscript"/>
                <w:lang w:val="en-US"/>
              </w:rPr>
              <w:t>z</w:t>
            </w:r>
            <w:r w:rsidR="007F5F8B" w:rsidRPr="0089559A">
              <w:rPr>
                <w:lang w:val="en-US"/>
              </w:rPr>
              <w:t xml:space="preserve"> = 7905.7 kHz</w:t>
            </w:r>
            <w:ins w:id="53" w:author="Author">
              <w:r>
                <w:rPr>
                  <w:lang w:val="en-US"/>
                </w:rPr>
                <w:t>}</w:t>
              </w:r>
            </w:ins>
          </w:p>
          <w:p w:rsidR="007F5F8B" w:rsidRPr="0089559A" w:rsidRDefault="007F5F8B" w:rsidP="00051FBD">
            <w:pPr>
              <w:rPr>
                <w:lang w:val="en-US"/>
              </w:rPr>
            </w:pPr>
          </w:p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lang w:val="en-US"/>
              </w:rPr>
              <w:t>Note, this model results in PSD(infinity) =</w:t>
            </w:r>
            <w:ins w:id="54" w:author="Author">
              <w:r w:rsidR="00B40FC7">
                <w:rPr>
                  <w:lang w:val="en-US"/>
                </w:rPr>
                <w:t xml:space="preserve"> {</w:t>
              </w:r>
            </w:ins>
            <w:del w:id="55" w:author="Author">
              <w:r w:rsidRPr="0089559A" w:rsidDel="00B40FC7">
                <w:rPr>
                  <w:lang w:val="en-US"/>
                </w:rPr>
                <w:delText xml:space="preserve"> </w:delText>
              </w:r>
            </w:del>
            <w:r w:rsidRPr="0089559A">
              <w:rPr>
                <w:lang w:val="en-US"/>
              </w:rPr>
              <w:t>-130 dBc/Hz</w:t>
            </w:r>
            <w:ins w:id="56" w:author="Author">
              <w:r w:rsidR="00B40FC7">
                <w:rPr>
                  <w:lang w:val="en-US"/>
                </w:rPr>
                <w:t>}</w:t>
              </w:r>
            </w:ins>
          </w:p>
          <w:p w:rsidR="007F5F8B" w:rsidRPr="0089559A" w:rsidRDefault="007F5F8B" w:rsidP="00051FBD">
            <w:pPr>
              <w:rPr>
                <w:lang w:val="en-US"/>
              </w:rPr>
            </w:pPr>
          </w:p>
          <w:p w:rsidR="007F5F8B" w:rsidRPr="00F72A75" w:rsidRDefault="007F5F8B" w:rsidP="00051FBD">
            <w:pPr>
              <w:rPr>
                <w:rFonts w:eastAsia="Malgun Gothic"/>
                <w:lang w:val="en-US" w:eastAsia="ko-KR"/>
              </w:rPr>
            </w:pPr>
            <w:r w:rsidRPr="0089559A">
              <w:rPr>
                <w:lang w:val="en-US"/>
              </w:rPr>
              <w:t>Note, this impairment is modeled at both transmitter and receiver.</w:t>
            </w:r>
          </w:p>
        </w:tc>
        <w:tc>
          <w:tcPr>
            <w:tcW w:w="1506" w:type="dxa"/>
          </w:tcPr>
          <w:p w:rsidR="007F5F8B" w:rsidRPr="00820425" w:rsidRDefault="007F5F8B" w:rsidP="00051FBD">
            <w:pPr>
              <w:rPr>
                <w:rFonts w:eastAsia="Malgun Gothic"/>
                <w:bCs/>
                <w:lang w:val="en-US" w:eastAsia="ko-KR"/>
              </w:rPr>
            </w:pPr>
            <w:r>
              <w:rPr>
                <w:rFonts w:eastAsia="Malgun Gothic" w:hint="eastAsia"/>
                <w:bCs/>
                <w:lang w:val="en-US" w:eastAsia="ko-KR"/>
              </w:rPr>
              <w:t>Unchanged from 802.11</w:t>
            </w:r>
            <w:ins w:id="57" w:author="Author">
              <w:r>
                <w:rPr>
                  <w:rFonts w:eastAsia="Malgun Gothic"/>
                  <w:bCs/>
                  <w:lang w:val="en-US" w:eastAsia="ko-KR"/>
                </w:rPr>
                <w:t>ac</w:t>
              </w:r>
            </w:ins>
            <w:del w:id="58" w:author="Author">
              <w:r w:rsidDel="007F5F8B">
                <w:rPr>
                  <w:rFonts w:eastAsia="Malgun Gothic" w:hint="eastAsia"/>
                  <w:bCs/>
                  <w:lang w:val="en-US" w:eastAsia="ko-KR"/>
                </w:rPr>
                <w:delText>n</w:delText>
              </w:r>
            </w:del>
          </w:p>
        </w:tc>
      </w:tr>
      <w:tr w:rsidR="007F5F8B" w:rsidRPr="0089559A" w:rsidTr="00051FBD">
        <w:tc>
          <w:tcPr>
            <w:tcW w:w="1047" w:type="dxa"/>
          </w:tcPr>
          <w:p w:rsidR="007F5F8B" w:rsidRPr="007F5F8B" w:rsidRDefault="007F5F8B" w:rsidP="00051FBD">
            <w:pPr>
              <w:rPr>
                <w:rFonts w:eastAsia="Batang"/>
                <w:lang w:val="en-US" w:eastAsia="ko-KR"/>
              </w:rPr>
            </w:pPr>
            <w:r w:rsidRPr="0089559A">
              <w:rPr>
                <w:lang w:val="en-US"/>
              </w:rPr>
              <w:t>IM</w:t>
            </w:r>
            <w:r>
              <w:rPr>
                <w:rFonts w:eastAsia="Batang" w:hint="eastAsia"/>
                <w:lang w:val="en-US" w:eastAsia="ko-KR"/>
              </w:rPr>
              <w:t>4</w:t>
            </w:r>
          </w:p>
        </w:tc>
        <w:tc>
          <w:tcPr>
            <w:tcW w:w="992" w:type="dxa"/>
          </w:tcPr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lang w:val="en-US"/>
              </w:rPr>
              <w:t>Noise figure</w:t>
            </w:r>
          </w:p>
        </w:tc>
        <w:tc>
          <w:tcPr>
            <w:tcW w:w="5724" w:type="dxa"/>
          </w:tcPr>
          <w:p w:rsidR="007F5F8B" w:rsidRDefault="007F5F8B" w:rsidP="00051FBD">
            <w:pPr>
              <w:rPr>
                <w:rFonts w:eastAsia="Malgun Gothic"/>
                <w:lang w:val="en-US" w:eastAsia="ko-KR"/>
              </w:rPr>
            </w:pPr>
            <w:r w:rsidRPr="0089559A">
              <w:rPr>
                <w:lang w:val="en-US"/>
              </w:rPr>
              <w:t xml:space="preserve">Input referred total noise figure from antenna to output of the A/D will be </w:t>
            </w:r>
            <w:ins w:id="59" w:author="Author">
              <w:r w:rsidR="00C66F7B">
                <w:rPr>
                  <w:lang w:val="en-US"/>
                </w:rPr>
                <w:t>{</w:t>
              </w:r>
            </w:ins>
            <w:r w:rsidRPr="0089559A">
              <w:rPr>
                <w:lang w:val="en-US"/>
              </w:rPr>
              <w:t>10dB</w:t>
            </w:r>
            <w:ins w:id="60" w:author="Author">
              <w:r w:rsidR="00C66F7B">
                <w:rPr>
                  <w:lang w:val="en-US"/>
                </w:rPr>
                <w:t>}</w:t>
              </w:r>
            </w:ins>
            <w:r w:rsidRPr="0089559A">
              <w:rPr>
                <w:lang w:val="en-US"/>
              </w:rPr>
              <w:t xml:space="preserve">.  </w:t>
            </w:r>
          </w:p>
          <w:p w:rsidR="007F5F8B" w:rsidRPr="00F72A75" w:rsidRDefault="007F5F8B" w:rsidP="00051FBD">
            <w:pPr>
              <w:rPr>
                <w:rFonts w:eastAsia="Malgun Gothic"/>
                <w:lang w:val="en-US" w:eastAsia="ko-KR"/>
              </w:rPr>
            </w:pPr>
          </w:p>
        </w:tc>
        <w:tc>
          <w:tcPr>
            <w:tcW w:w="1506" w:type="dxa"/>
          </w:tcPr>
          <w:p w:rsidR="007F5F8B" w:rsidRPr="00F72A75" w:rsidRDefault="007F5F8B" w:rsidP="00051FBD">
            <w:pPr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Unchanged from 802.11</w:t>
            </w:r>
            <w:ins w:id="61" w:author="Author">
              <w:r>
                <w:rPr>
                  <w:rFonts w:eastAsia="Malgun Gothic"/>
                  <w:lang w:val="en-US" w:eastAsia="ko-KR"/>
                </w:rPr>
                <w:t>ac</w:t>
              </w:r>
            </w:ins>
            <w:del w:id="62" w:author="Author">
              <w:r w:rsidDel="007F5F8B">
                <w:rPr>
                  <w:rFonts w:eastAsia="Malgun Gothic" w:hint="eastAsia"/>
                  <w:lang w:val="en-US" w:eastAsia="ko-KR"/>
                </w:rPr>
                <w:delText>n</w:delText>
              </w:r>
            </w:del>
          </w:p>
        </w:tc>
      </w:tr>
      <w:tr w:rsidR="007F5F8B" w:rsidRPr="0089559A" w:rsidTr="00051FBD">
        <w:tc>
          <w:tcPr>
            <w:tcW w:w="1047" w:type="dxa"/>
          </w:tcPr>
          <w:p w:rsidR="007F5F8B" w:rsidRPr="007F5F8B" w:rsidRDefault="007F5F8B" w:rsidP="00051FBD">
            <w:pPr>
              <w:rPr>
                <w:rFonts w:eastAsia="Batang"/>
                <w:lang w:val="en-US" w:eastAsia="ko-KR"/>
              </w:rPr>
            </w:pPr>
            <w:r w:rsidRPr="0089559A">
              <w:rPr>
                <w:lang w:val="en-US"/>
              </w:rPr>
              <w:t>IM</w:t>
            </w:r>
            <w:r>
              <w:rPr>
                <w:rFonts w:eastAsia="Batang" w:hint="eastAsia"/>
                <w:lang w:val="en-US" w:eastAsia="ko-KR"/>
              </w:rPr>
              <w:t>5</w:t>
            </w:r>
          </w:p>
        </w:tc>
        <w:tc>
          <w:tcPr>
            <w:tcW w:w="992" w:type="dxa"/>
          </w:tcPr>
          <w:p w:rsidR="007F5F8B" w:rsidRPr="0089559A" w:rsidRDefault="007F5F8B" w:rsidP="00051FBD">
            <w:pPr>
              <w:rPr>
                <w:lang w:val="en-US"/>
              </w:rPr>
            </w:pPr>
            <w:r w:rsidRPr="0089559A">
              <w:rPr>
                <w:lang w:val="en-US"/>
              </w:rPr>
              <w:t>Antenna Configuration</w:t>
            </w:r>
          </w:p>
        </w:tc>
        <w:tc>
          <w:tcPr>
            <w:tcW w:w="5724" w:type="dxa"/>
          </w:tcPr>
          <w:p w:rsidR="007F5F8B" w:rsidRDefault="007F5F8B" w:rsidP="00051FBD">
            <w:pPr>
              <w:rPr>
                <w:rFonts w:eastAsia="Malgun Gothic"/>
                <w:lang w:val="en-US" w:eastAsia="ko-KR"/>
              </w:rPr>
            </w:pPr>
            <w:r w:rsidRPr="0089559A">
              <w:rPr>
                <w:lang w:val="en-US"/>
              </w:rPr>
              <w:t xml:space="preserve">The </w:t>
            </w:r>
            <w:r>
              <w:rPr>
                <w:rFonts w:eastAsia="Batang" w:hint="eastAsia"/>
                <w:lang w:val="en-US" w:eastAsia="ko-KR"/>
              </w:rPr>
              <w:t xml:space="preserve">TGn </w:t>
            </w:r>
            <w:r w:rsidRPr="0089559A">
              <w:rPr>
                <w:lang w:val="en-US"/>
              </w:rPr>
              <w:t xml:space="preserve">antenna configuration at both ends of the radio link shall be a uniform linear array of isotropic antennas with separation of one-half wavelength, with an antenna coupling coefficient of zero. </w:t>
            </w:r>
          </w:p>
          <w:p w:rsidR="007F5F8B" w:rsidRDefault="007F5F8B" w:rsidP="00051FBD">
            <w:pPr>
              <w:rPr>
                <w:rFonts w:eastAsia="Malgun Gothic"/>
                <w:lang w:val="en-US" w:eastAsia="ko-KR"/>
              </w:rPr>
            </w:pPr>
          </w:p>
          <w:p w:rsidR="007F5F8B" w:rsidRDefault="007F5F8B" w:rsidP="00051FBD">
            <w:pPr>
              <w:rPr>
                <w:ins w:id="63" w:author="Author"/>
                <w:rFonts w:eastAsia="Malgun Gothic"/>
                <w:lang w:val="en-US" w:eastAsia="ko-KR"/>
              </w:rPr>
            </w:pPr>
            <w:r w:rsidRPr="00715866">
              <w:rPr>
                <w:rFonts w:eastAsia="Malgun Gothic"/>
                <w:lang w:val="en-US" w:eastAsia="ko-KR"/>
              </w:rPr>
              <w:t xml:space="preserve">The </w:t>
            </w:r>
            <w:r>
              <w:rPr>
                <w:rFonts w:eastAsia="Malgun Gothic" w:hint="eastAsia"/>
                <w:lang w:val="en-US" w:eastAsia="ko-KR"/>
              </w:rPr>
              <w:t xml:space="preserve">TGac </w:t>
            </w:r>
            <w:r w:rsidRPr="00715866">
              <w:rPr>
                <w:rFonts w:eastAsia="Malgun Gothic"/>
                <w:lang w:val="en-US" w:eastAsia="ko-KR"/>
              </w:rPr>
              <w:t xml:space="preserve">antennas </w:t>
            </w:r>
            <w:r>
              <w:rPr>
                <w:rFonts w:eastAsia="Malgun Gothic" w:hint="eastAsia"/>
                <w:lang w:val="en-US" w:eastAsia="ko-KR"/>
              </w:rPr>
              <w:t>can be</w:t>
            </w:r>
            <w:r w:rsidRPr="00715866">
              <w:rPr>
                <w:rFonts w:eastAsia="Malgun Gothic"/>
                <w:lang w:val="en-US" w:eastAsia="ko-KR"/>
              </w:rPr>
              <w:t xml:space="preserve"> assumed to either be all vertically polarized or a mix of vertical and horizontal polarizations</w:t>
            </w:r>
            <w:r>
              <w:rPr>
                <w:rFonts w:eastAsia="Malgun Gothic" w:hint="eastAsia"/>
                <w:lang w:val="en-US" w:eastAsia="ko-KR"/>
              </w:rPr>
              <w:t xml:space="preserve"> or </w:t>
            </w:r>
            <w:r>
              <w:t>dual polarization at ±4</w:t>
            </w:r>
            <w:r>
              <w:rPr>
                <w:rFonts w:eastAsia="Batang" w:hint="eastAsia"/>
                <w:lang w:eastAsia="ko-KR"/>
              </w:rPr>
              <w:t>5 degree</w:t>
            </w:r>
            <w:r w:rsidRPr="00715866">
              <w:rPr>
                <w:rFonts w:eastAsia="Malgun Gothic"/>
                <w:lang w:val="en-US" w:eastAsia="ko-KR"/>
              </w:rPr>
              <w:t>, as specified in the TGac channel model addendum document</w:t>
            </w:r>
            <w:r w:rsidRPr="00715866">
              <w:rPr>
                <w:rFonts w:eastAsia="Malgun Gothic" w:hint="eastAsia"/>
                <w:lang w:val="en-US" w:eastAsia="ko-KR"/>
              </w:rPr>
              <w:t xml:space="preserve"> [</w:t>
            </w:r>
            <w:ins w:id="64" w:author="Author">
              <w:r w:rsidR="00254750">
                <w:rPr>
                  <w:rFonts w:eastAsia="Malgun Gothic"/>
                  <w:lang w:val="en-US" w:eastAsia="ko-KR"/>
                </w:rPr>
                <w:fldChar w:fldCharType="begin"/>
              </w:r>
              <w:r w:rsidR="00254750">
                <w:rPr>
                  <w:rFonts w:eastAsia="Malgun Gothic"/>
                  <w:lang w:val="en-US" w:eastAsia="ko-KR"/>
                </w:rPr>
                <w:instrText xml:space="preserve"> </w:instrText>
              </w:r>
              <w:r w:rsidR="00254750">
                <w:rPr>
                  <w:rFonts w:eastAsia="Malgun Gothic" w:hint="eastAsia"/>
                  <w:lang w:val="en-US" w:eastAsia="ko-KR"/>
                </w:rPr>
                <w:instrText>REF _Ref430129257 \r \h</w:instrText>
              </w:r>
              <w:r w:rsidR="00254750">
                <w:rPr>
                  <w:rFonts w:eastAsia="Malgun Gothic"/>
                  <w:lang w:val="en-US" w:eastAsia="ko-KR"/>
                </w:rPr>
                <w:instrText xml:space="preserve"> </w:instrText>
              </w:r>
            </w:ins>
            <w:r w:rsidR="00254750">
              <w:rPr>
                <w:rFonts w:eastAsia="Malgun Gothic"/>
                <w:lang w:val="en-US" w:eastAsia="ko-KR"/>
              </w:rPr>
            </w:r>
            <w:r w:rsidR="00254750">
              <w:rPr>
                <w:rFonts w:eastAsia="Malgun Gothic"/>
                <w:lang w:val="en-US" w:eastAsia="ko-KR"/>
              </w:rPr>
              <w:fldChar w:fldCharType="separate"/>
            </w:r>
            <w:ins w:id="65" w:author="Author">
              <w:r w:rsidR="00254750">
                <w:rPr>
                  <w:rFonts w:eastAsia="Malgun Gothic"/>
                  <w:lang w:val="en-US" w:eastAsia="ko-KR"/>
                </w:rPr>
                <w:t>5</w:t>
              </w:r>
              <w:r w:rsidR="00254750">
                <w:rPr>
                  <w:rFonts w:eastAsia="Malgun Gothic"/>
                  <w:lang w:val="en-US" w:eastAsia="ko-KR"/>
                </w:rPr>
                <w:fldChar w:fldCharType="end"/>
              </w:r>
            </w:ins>
            <w:del w:id="66" w:author="Author">
              <w:r w:rsidRPr="00715866" w:rsidDel="00C66F7B">
                <w:rPr>
                  <w:rFonts w:eastAsia="Malgun Gothic" w:hint="eastAsia"/>
                  <w:lang w:val="en-US" w:eastAsia="ko-KR"/>
                </w:rPr>
                <w:delText>11</w:delText>
              </w:r>
            </w:del>
            <w:r w:rsidRPr="00715866">
              <w:rPr>
                <w:rFonts w:eastAsia="Malgun Gothic" w:hint="eastAsia"/>
                <w:lang w:val="en-US" w:eastAsia="ko-KR"/>
              </w:rPr>
              <w:t>]</w:t>
            </w:r>
          </w:p>
          <w:p w:rsidR="00C66F7B" w:rsidRDefault="00C66F7B" w:rsidP="00051FBD">
            <w:pPr>
              <w:rPr>
                <w:ins w:id="67" w:author="Author"/>
                <w:rFonts w:eastAsia="Malgun Gothic"/>
                <w:lang w:val="en-US" w:eastAsia="ko-KR"/>
              </w:rPr>
            </w:pPr>
          </w:p>
          <w:p w:rsidR="00C66F7B" w:rsidRPr="00F72A75" w:rsidRDefault="00C420CA" w:rsidP="00254750">
            <w:pPr>
              <w:rPr>
                <w:rFonts w:eastAsia="Malgun Gothic"/>
                <w:lang w:val="en-US" w:eastAsia="ko-KR"/>
              </w:rPr>
            </w:pPr>
            <w:ins w:id="68" w:author="Author">
              <w:r>
                <w:rPr>
                  <w:rFonts w:eastAsia="Malgun Gothic"/>
                  <w:lang w:val="en-US" w:eastAsia="ko-KR"/>
                </w:rPr>
                <w:t xml:space="preserve">In </w:t>
              </w:r>
              <w:r w:rsidR="00C66F7B">
                <w:rPr>
                  <w:rFonts w:eastAsia="Malgun Gothic"/>
                  <w:lang w:val="en-US" w:eastAsia="ko-KR"/>
                </w:rPr>
                <w:t>TGax</w:t>
              </w:r>
              <w:r>
                <w:rPr>
                  <w:rFonts w:eastAsia="Malgun Gothic"/>
                  <w:lang w:val="en-US" w:eastAsia="ko-KR"/>
                </w:rPr>
                <w:t xml:space="preserve">, an outdoor channel model is added. </w:t>
              </w:r>
              <w:r w:rsidRPr="00C420CA">
                <w:rPr>
                  <w:rFonts w:eastAsia="Malgun Gothic"/>
                  <w:lang w:val="en-US" w:eastAsia="ko-KR"/>
                </w:rPr>
                <w:t xml:space="preserve">The outdoor channel models for AP to STA, STAs to AP, and STA to STA are implemented by choosing </w:t>
              </w:r>
              <w:r>
                <w:rPr>
                  <w:rFonts w:eastAsia="Malgun Gothic"/>
                  <w:lang w:val="en-US" w:eastAsia="ko-KR"/>
                </w:rPr>
                <w:t>different height of antennas [</w:t>
              </w:r>
              <w:r w:rsidR="00254750">
                <w:rPr>
                  <w:rFonts w:eastAsia="Malgun Gothic"/>
                  <w:lang w:val="en-US" w:eastAsia="ko-KR"/>
                </w:rPr>
                <w:fldChar w:fldCharType="begin"/>
              </w:r>
              <w:r w:rsidR="00254750">
                <w:rPr>
                  <w:rFonts w:eastAsia="Malgun Gothic"/>
                  <w:lang w:val="en-US" w:eastAsia="ko-KR"/>
                </w:rPr>
                <w:instrText xml:space="preserve"> REF _Ref430129145 \r \h </w:instrText>
              </w:r>
            </w:ins>
            <w:r w:rsidR="00254750">
              <w:rPr>
                <w:rFonts w:eastAsia="Malgun Gothic"/>
                <w:lang w:val="en-US" w:eastAsia="ko-KR"/>
              </w:rPr>
            </w:r>
            <w:r w:rsidR="00254750">
              <w:rPr>
                <w:rFonts w:eastAsia="Malgun Gothic"/>
                <w:lang w:val="en-US" w:eastAsia="ko-KR"/>
              </w:rPr>
              <w:fldChar w:fldCharType="separate"/>
            </w:r>
            <w:ins w:id="69" w:author="Author">
              <w:r w:rsidR="00254750">
                <w:rPr>
                  <w:rFonts w:eastAsia="Malgun Gothic"/>
                  <w:lang w:val="en-US" w:eastAsia="ko-KR"/>
                </w:rPr>
                <w:t>4</w:t>
              </w:r>
              <w:r w:rsidR="00254750">
                <w:rPr>
                  <w:rFonts w:eastAsia="Malgun Gothic"/>
                  <w:lang w:val="en-US" w:eastAsia="ko-KR"/>
                </w:rPr>
                <w:fldChar w:fldCharType="end"/>
              </w:r>
              <w:r w:rsidRPr="00C420CA">
                <w:rPr>
                  <w:rFonts w:eastAsia="Malgun Gothic"/>
                  <w:lang w:val="en-US" w:eastAsia="ko-KR"/>
                </w:rPr>
                <w:t>].</w:t>
              </w:r>
            </w:ins>
          </w:p>
        </w:tc>
        <w:tc>
          <w:tcPr>
            <w:tcW w:w="1506" w:type="dxa"/>
          </w:tcPr>
          <w:p w:rsidR="00C420CA" w:rsidRDefault="007F5F8B" w:rsidP="00051FBD">
            <w:pPr>
              <w:rPr>
                <w:ins w:id="70" w:author="Author"/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 xml:space="preserve">Mix of vertically and horizontally polarized antennas or </w:t>
            </w:r>
            <w:r>
              <w:t>dual polarization at ±45</w:t>
            </w:r>
            <w:r>
              <w:rPr>
                <w:rFonts w:eastAsia="Batang" w:hint="eastAsia"/>
                <w:lang w:eastAsia="ko-KR"/>
              </w:rPr>
              <w:t xml:space="preserve"> degree  </w:t>
            </w:r>
            <w:r>
              <w:rPr>
                <w:rFonts w:eastAsia="Malgun Gothic" w:hint="eastAsia"/>
                <w:lang w:val="en-US" w:eastAsia="ko-KR"/>
              </w:rPr>
              <w:t>is also considered for TGa</w:t>
            </w:r>
            <w:ins w:id="71" w:author="Author">
              <w:r w:rsidR="00C66F7B">
                <w:rPr>
                  <w:rFonts w:eastAsia="Malgun Gothic"/>
                  <w:lang w:val="en-US" w:eastAsia="ko-KR"/>
                </w:rPr>
                <w:t>x</w:t>
              </w:r>
            </w:ins>
            <w:del w:id="72" w:author="Author">
              <w:r w:rsidDel="00C66F7B">
                <w:rPr>
                  <w:rFonts w:eastAsia="Malgun Gothic" w:hint="eastAsia"/>
                  <w:lang w:val="en-US" w:eastAsia="ko-KR"/>
                </w:rPr>
                <w:delText>c</w:delText>
              </w:r>
            </w:del>
            <w:r>
              <w:rPr>
                <w:rFonts w:eastAsia="Malgun Gothic" w:hint="eastAsia"/>
                <w:lang w:val="en-US" w:eastAsia="ko-KR"/>
              </w:rPr>
              <w:t xml:space="preserve"> devices</w:t>
            </w:r>
            <w:ins w:id="73" w:author="Author">
              <w:r w:rsidR="00C66F7B">
                <w:rPr>
                  <w:rFonts w:eastAsia="Malgun Gothic"/>
                  <w:lang w:val="en-US" w:eastAsia="ko-KR"/>
                </w:rPr>
                <w:t xml:space="preserve">. </w:t>
              </w:r>
            </w:ins>
          </w:p>
          <w:p w:rsidR="00C420CA" w:rsidRDefault="00C420CA" w:rsidP="00051FBD">
            <w:pPr>
              <w:rPr>
                <w:ins w:id="74" w:author="Author"/>
                <w:rFonts w:eastAsia="Malgun Gothic"/>
                <w:lang w:val="en-US" w:eastAsia="ko-KR"/>
              </w:rPr>
            </w:pPr>
          </w:p>
          <w:p w:rsidR="007F5F8B" w:rsidRPr="00F72A75" w:rsidRDefault="00C420CA" w:rsidP="00051FBD">
            <w:pPr>
              <w:rPr>
                <w:rFonts w:eastAsia="Malgun Gothic"/>
                <w:lang w:val="en-US" w:eastAsia="ko-KR"/>
              </w:rPr>
            </w:pPr>
            <w:ins w:id="75" w:author="Author">
              <w:r>
                <w:rPr>
                  <w:rFonts w:eastAsia="Malgun Gothic"/>
                  <w:lang w:val="en-US" w:eastAsia="ko-KR"/>
                </w:rPr>
                <w:t>Added information from TGax channel model document on antennas for outdoor channel</w:t>
              </w:r>
            </w:ins>
          </w:p>
        </w:tc>
      </w:tr>
      <w:tr w:rsidR="007F5F8B" w:rsidRPr="007F5F8B" w:rsidTr="00051FBD">
        <w:tc>
          <w:tcPr>
            <w:tcW w:w="1047" w:type="dxa"/>
          </w:tcPr>
          <w:p w:rsidR="007F5F8B" w:rsidRPr="007F5F8B" w:rsidRDefault="007F5F8B" w:rsidP="00051FBD">
            <w:pPr>
              <w:rPr>
                <w:rFonts w:eastAsia="Batang"/>
                <w:lang w:val="en-US" w:eastAsia="ko-KR"/>
              </w:rPr>
            </w:pPr>
            <w:r>
              <w:rPr>
                <w:rFonts w:eastAsia="Batang" w:hint="eastAsia"/>
                <w:lang w:val="en-US" w:eastAsia="ko-KR"/>
              </w:rPr>
              <w:t>IM6</w:t>
            </w:r>
          </w:p>
        </w:tc>
        <w:tc>
          <w:tcPr>
            <w:tcW w:w="992" w:type="dxa"/>
          </w:tcPr>
          <w:p w:rsidR="007F5F8B" w:rsidRPr="0089559A" w:rsidRDefault="007F5F8B" w:rsidP="00051FBD">
            <w:pPr>
              <w:rPr>
                <w:lang w:val="en-US"/>
              </w:rPr>
            </w:pPr>
            <w:r>
              <w:rPr>
                <w:lang w:val="en-US"/>
              </w:rPr>
              <w:t>Fluoroscent Light Effects</w:t>
            </w:r>
          </w:p>
        </w:tc>
        <w:tc>
          <w:tcPr>
            <w:tcW w:w="5724" w:type="dxa"/>
          </w:tcPr>
          <w:p w:rsidR="007F5F8B" w:rsidRPr="0089559A" w:rsidRDefault="007F5F8B" w:rsidP="00051FBD">
            <w:pPr>
              <w:rPr>
                <w:lang w:val="en-US"/>
              </w:rPr>
            </w:pPr>
            <w:r>
              <w:rPr>
                <w:lang w:val="en-US"/>
              </w:rPr>
              <w:t>The fluoroscent light effects specifed in the TG</w:t>
            </w:r>
            <w:ins w:id="76" w:author="Author">
              <w:r w:rsidR="00C420CA">
                <w:rPr>
                  <w:lang w:val="en-US"/>
                </w:rPr>
                <w:t>ac</w:t>
              </w:r>
            </w:ins>
            <w:del w:id="77" w:author="Author">
              <w:r w:rsidDel="00C420CA">
                <w:rPr>
                  <w:lang w:val="en-US"/>
                </w:rPr>
                <w:delText>n</w:delText>
              </w:r>
            </w:del>
            <w:r>
              <w:rPr>
                <w:lang w:val="en-US"/>
              </w:rPr>
              <w:t xml:space="preserve"> Channel model shall not be considered for the simulation scenarios.</w:t>
            </w:r>
          </w:p>
        </w:tc>
        <w:tc>
          <w:tcPr>
            <w:tcW w:w="1506" w:type="dxa"/>
          </w:tcPr>
          <w:p w:rsidR="007F5F8B" w:rsidRDefault="00C66F7B" w:rsidP="00051FBD">
            <w:pPr>
              <w:rPr>
                <w:rFonts w:eastAsia="Malgun Gothic"/>
                <w:lang w:val="en-US" w:eastAsia="ko-KR"/>
              </w:rPr>
            </w:pPr>
            <w:ins w:id="78" w:author="Author">
              <w:r>
                <w:rPr>
                  <w:rFonts w:eastAsia="Malgun Gothic"/>
                  <w:lang w:val="en-US" w:eastAsia="ko-KR"/>
                </w:rPr>
                <w:t>Unchanged from 802.11ac</w:t>
              </w:r>
            </w:ins>
          </w:p>
        </w:tc>
      </w:tr>
      <w:tr w:rsidR="007F5F8B" w:rsidRPr="00847092" w:rsidTr="00051FBD">
        <w:tc>
          <w:tcPr>
            <w:tcW w:w="1047" w:type="dxa"/>
          </w:tcPr>
          <w:p w:rsidR="007F5F8B" w:rsidRDefault="007F5F8B" w:rsidP="00051FBD">
            <w:pPr>
              <w:rPr>
                <w:rFonts w:eastAsia="Batang"/>
                <w:lang w:val="en-US" w:eastAsia="ko-KR"/>
              </w:rPr>
            </w:pPr>
            <w:r>
              <w:rPr>
                <w:rFonts w:eastAsia="Batang" w:hint="eastAsia"/>
                <w:lang w:val="en-US" w:eastAsia="ko-KR"/>
              </w:rPr>
              <w:t>UM7</w:t>
            </w:r>
          </w:p>
        </w:tc>
        <w:tc>
          <w:tcPr>
            <w:tcW w:w="992" w:type="dxa"/>
          </w:tcPr>
          <w:p w:rsidR="007F5F8B" w:rsidRPr="007F5F8B" w:rsidRDefault="007F5F8B" w:rsidP="00051FBD">
            <w:pPr>
              <w:rPr>
                <w:rFonts w:eastAsia="Batang"/>
                <w:lang w:val="en-US" w:eastAsia="ko-KR"/>
              </w:rPr>
            </w:pPr>
            <w:r>
              <w:rPr>
                <w:rFonts w:eastAsia="Batang" w:hint="eastAsia"/>
                <w:lang w:val="en-US" w:eastAsia="ko-KR"/>
              </w:rPr>
              <w:t>Timing</w:t>
            </w:r>
          </w:p>
        </w:tc>
        <w:tc>
          <w:tcPr>
            <w:tcW w:w="5724" w:type="dxa"/>
          </w:tcPr>
          <w:p w:rsidR="007F5F8B" w:rsidRPr="007F5F8B" w:rsidRDefault="007F5F8B" w:rsidP="00051FBD">
            <w:pPr>
              <w:spacing w:before="100" w:beforeAutospacing="1" w:after="100" w:afterAutospacing="1"/>
              <w:rPr>
                <w:rFonts w:eastAsia="Gulim"/>
                <w:szCs w:val="22"/>
                <w:lang w:val="en-US" w:eastAsia="ko-KR"/>
              </w:rPr>
            </w:pPr>
            <w:r w:rsidRPr="007F5F8B">
              <w:rPr>
                <w:rFonts w:eastAsia="Gulim"/>
                <w:iCs/>
                <w:szCs w:val="22"/>
                <w:lang w:val="en-US" w:eastAsia="ko-KR"/>
              </w:rPr>
              <w:t>Uplink Multi-user simulations shall be run using a fixed timing offset selected from the array [</w:t>
            </w:r>
            <w:r w:rsidRPr="007F5F8B">
              <w:rPr>
                <w:rFonts w:eastAsia="Gulim"/>
                <w:i/>
                <w:iCs/>
                <w:szCs w:val="22"/>
                <w:lang w:val="en-US" w:eastAsia="ko-KR"/>
              </w:rPr>
              <w:t>N(1) ,N(2),……,N(16</w:t>
            </w:r>
            <w:r w:rsidRPr="007F5F8B">
              <w:rPr>
                <w:rFonts w:eastAsia="Gulim"/>
                <w:iCs/>
                <w:szCs w:val="22"/>
                <w:lang w:val="en-US" w:eastAsia="ko-KR"/>
              </w:rPr>
              <w:t xml:space="preserve">) ], </w:t>
            </w:r>
            <w:r w:rsidRPr="007F5F8B">
              <w:rPr>
                <w:rFonts w:eastAsia="Gulim"/>
                <w:iCs/>
                <w:szCs w:val="22"/>
                <w:lang w:val="en-US" w:eastAsia="ko-KR"/>
              </w:rPr>
              <w:lastRenderedPageBreak/>
              <w:t xml:space="preserve">where </w:t>
            </w:r>
            <w:r w:rsidRPr="007F5F8B">
              <w:rPr>
                <w:rFonts w:eastAsia="Gulim"/>
                <w:i/>
                <w:iCs/>
                <w:szCs w:val="22"/>
                <w:lang w:val="en-US" w:eastAsia="ko-KR"/>
              </w:rPr>
              <w:t>N(j)</w:t>
            </w:r>
            <w:r w:rsidRPr="007F5F8B">
              <w:rPr>
                <w:rFonts w:eastAsia="Gulim"/>
                <w:iCs/>
                <w:szCs w:val="22"/>
                <w:lang w:val="en-US" w:eastAsia="ko-KR"/>
              </w:rPr>
              <w:t xml:space="preserve"> corresponds to the time offset of the </w:t>
            </w:r>
            <w:r w:rsidRPr="007F5F8B">
              <w:rPr>
                <w:rFonts w:eastAsia="Gulim"/>
                <w:i/>
                <w:iCs/>
                <w:szCs w:val="22"/>
                <w:lang w:val="en-US" w:eastAsia="ko-KR"/>
              </w:rPr>
              <w:t>j</w:t>
            </w:r>
            <w:r w:rsidRPr="007F5F8B">
              <w:rPr>
                <w:rFonts w:eastAsia="Gulim"/>
                <w:iCs/>
                <w:szCs w:val="22"/>
                <w:lang w:val="en-US" w:eastAsia="ko-KR"/>
              </w:rPr>
              <w:t xml:space="preserve">-th client transmission with respect to a common time reference and is randomly chosen from </w:t>
            </w:r>
            <w:ins w:id="79" w:author="Author">
              <w:r w:rsidR="00C66F7B">
                <w:rPr>
                  <w:rFonts w:eastAsia="Gulim"/>
                  <w:iCs/>
                  <w:szCs w:val="22"/>
                  <w:lang w:val="en-US" w:eastAsia="ko-KR"/>
                </w:rPr>
                <w:t>{</w:t>
              </w:r>
            </w:ins>
            <w:r w:rsidRPr="007F5F8B">
              <w:rPr>
                <w:rFonts w:eastAsia="Gulim"/>
                <w:iCs/>
                <w:szCs w:val="22"/>
                <w:lang w:val="en-US" w:eastAsia="ko-KR"/>
              </w:rPr>
              <w:t>[-100,100] ns</w:t>
            </w:r>
            <w:ins w:id="80" w:author="Author">
              <w:r w:rsidR="00C66F7B">
                <w:rPr>
                  <w:rFonts w:eastAsia="Gulim"/>
                  <w:iCs/>
                  <w:szCs w:val="22"/>
                  <w:lang w:val="en-US" w:eastAsia="ko-KR"/>
                </w:rPr>
                <w:t>}</w:t>
              </w:r>
            </w:ins>
            <w:r w:rsidRPr="007F5F8B">
              <w:rPr>
                <w:rFonts w:eastAsia="Gulim"/>
                <w:iCs/>
                <w:szCs w:val="22"/>
                <w:lang w:val="en-US" w:eastAsia="ko-KR"/>
              </w:rPr>
              <w:t xml:space="preserve">  with a uniform distribution</w:t>
            </w:r>
          </w:p>
          <w:p w:rsidR="007F5F8B" w:rsidRDefault="007F5F8B" w:rsidP="00051FBD">
            <w:pPr>
              <w:rPr>
                <w:lang w:val="en-US"/>
              </w:rPr>
            </w:pPr>
          </w:p>
        </w:tc>
        <w:tc>
          <w:tcPr>
            <w:tcW w:w="1506" w:type="dxa"/>
          </w:tcPr>
          <w:p w:rsidR="007F5F8B" w:rsidRDefault="00C66F7B" w:rsidP="00051FBD">
            <w:pPr>
              <w:rPr>
                <w:rFonts w:eastAsia="Malgun Gothic"/>
                <w:lang w:val="en-US" w:eastAsia="ko-KR"/>
              </w:rPr>
            </w:pPr>
            <w:ins w:id="81" w:author="Author">
              <w:r>
                <w:rPr>
                  <w:rFonts w:eastAsia="Malgun Gothic"/>
                  <w:lang w:val="en-US" w:eastAsia="ko-KR"/>
                </w:rPr>
                <w:lastRenderedPageBreak/>
                <w:t>Unchanged from 802.11ac</w:t>
              </w:r>
            </w:ins>
          </w:p>
        </w:tc>
      </w:tr>
    </w:tbl>
    <w:p w:rsidR="007F5F8B" w:rsidRDefault="007F5F8B" w:rsidP="007F5F8B">
      <w:pPr>
        <w:pStyle w:val="BodyTextIndent"/>
        <w:ind w:left="0" w:firstLine="0"/>
        <w:rPr>
          <w:rFonts w:eastAsia="Batang"/>
          <w:lang w:eastAsia="ko-KR"/>
        </w:rPr>
      </w:pPr>
    </w:p>
    <w:p w:rsidR="007F5F8B" w:rsidRPr="00874112" w:rsidRDefault="007F5F8B" w:rsidP="007F5F8B">
      <w:pPr>
        <w:rPr>
          <w:rFonts w:eastAsia="Batang"/>
          <w:b/>
          <w:sz w:val="24"/>
          <w:szCs w:val="24"/>
          <w:lang w:eastAsia="ko-KR"/>
        </w:rPr>
      </w:pPr>
      <w:del w:id="82" w:author="Author">
        <w:r w:rsidDel="00EC0559">
          <w:rPr>
            <w:rFonts w:eastAsia="Batang" w:hint="eastAsia"/>
            <w:b/>
            <w:sz w:val="24"/>
            <w:szCs w:val="24"/>
            <w:lang w:eastAsia="ko-KR"/>
          </w:rPr>
          <w:delText>3</w:delText>
        </w:r>
        <w:r w:rsidRPr="00874112" w:rsidDel="00EC0559">
          <w:rPr>
            <w:b/>
            <w:sz w:val="24"/>
            <w:szCs w:val="24"/>
          </w:rPr>
          <w:delText>.</w:delText>
        </w:r>
        <w:r w:rsidDel="00EC0559">
          <w:rPr>
            <w:rFonts w:eastAsia="Malgun Gothic" w:hint="eastAsia"/>
            <w:b/>
            <w:sz w:val="24"/>
            <w:szCs w:val="24"/>
            <w:lang w:eastAsia="ko-KR"/>
          </w:rPr>
          <w:delText>1</w:delText>
        </w:r>
        <w:r w:rsidRPr="00874112" w:rsidDel="00EC0559">
          <w:rPr>
            <w:b/>
            <w:sz w:val="24"/>
            <w:szCs w:val="24"/>
          </w:rPr>
          <w:delText>.</w:delText>
        </w:r>
        <w:r w:rsidDel="00EC0559">
          <w:rPr>
            <w:rFonts w:eastAsia="Batang" w:hint="eastAsia"/>
            <w:b/>
            <w:sz w:val="24"/>
            <w:szCs w:val="24"/>
            <w:lang w:eastAsia="ko-KR"/>
          </w:rPr>
          <w:delText>3</w:delText>
        </w:r>
        <w:r w:rsidRPr="00874112" w:rsidDel="00EC0559">
          <w:rPr>
            <w:rFonts w:eastAsia="Batang"/>
            <w:b/>
            <w:sz w:val="24"/>
            <w:szCs w:val="24"/>
            <w:lang w:eastAsia="ko-KR"/>
          </w:rPr>
          <w:delText xml:space="preserve"> </w:delText>
        </w:r>
      </w:del>
      <w:r>
        <w:rPr>
          <w:rFonts w:eastAsia="Batang" w:hint="eastAsia"/>
          <w:b/>
          <w:sz w:val="24"/>
          <w:szCs w:val="24"/>
          <w:lang w:eastAsia="ko-KR"/>
        </w:rPr>
        <w:t>Comparison criteria</w:t>
      </w:r>
    </w:p>
    <w:p w:rsidR="007F5F8B" w:rsidRDefault="007F5F8B" w:rsidP="007F5F8B">
      <w:pPr>
        <w:rPr>
          <w:rFonts w:eastAsia="Batang"/>
          <w:lang w:eastAsia="ko-KR"/>
        </w:rPr>
      </w:pPr>
    </w:p>
    <w:p w:rsidR="007F5F8B" w:rsidRPr="00E46F0D" w:rsidRDefault="007F5F8B" w:rsidP="007F5F8B">
      <w:pPr>
        <w:numPr>
          <w:ilvl w:val="0"/>
          <w:numId w:val="20"/>
        </w:numPr>
        <w:rPr>
          <w:rFonts w:eastAsia="Batang"/>
          <w:sz w:val="24"/>
          <w:szCs w:val="24"/>
          <w:lang w:eastAsia="ko-KR"/>
        </w:rPr>
      </w:pPr>
      <w:r w:rsidRPr="00E46F0D">
        <w:rPr>
          <w:rFonts w:eastAsia="Batang" w:hint="eastAsia"/>
          <w:sz w:val="24"/>
          <w:szCs w:val="24"/>
          <w:lang w:eastAsia="ko-KR"/>
        </w:rPr>
        <w:t>PER vs. SNR curves</w:t>
      </w:r>
    </w:p>
    <w:p w:rsidR="007F5F8B" w:rsidRPr="00E46F0D" w:rsidRDefault="007F5F8B" w:rsidP="007F5F8B">
      <w:pPr>
        <w:numPr>
          <w:ilvl w:val="0"/>
          <w:numId w:val="21"/>
        </w:numPr>
        <w:rPr>
          <w:rFonts w:eastAsia="Batang"/>
          <w:sz w:val="24"/>
          <w:szCs w:val="24"/>
          <w:lang w:eastAsia="ko-KR"/>
        </w:rPr>
      </w:pPr>
      <w:r w:rsidRPr="00E46F0D">
        <w:rPr>
          <w:rFonts w:eastAsia="Batang" w:hint="eastAsia"/>
          <w:sz w:val="24"/>
          <w:szCs w:val="24"/>
          <w:lang w:eastAsia="ko-KR"/>
        </w:rPr>
        <w:t>all MCS</w:t>
      </w:r>
      <w:r w:rsidRPr="00E46F0D">
        <w:rPr>
          <w:rFonts w:eastAsia="Batang"/>
          <w:sz w:val="24"/>
          <w:szCs w:val="24"/>
          <w:lang w:eastAsia="ko-KR"/>
        </w:rPr>
        <w:t>’</w:t>
      </w:r>
      <w:r w:rsidRPr="00E46F0D">
        <w:rPr>
          <w:rFonts w:eastAsia="Batang" w:hint="eastAsia"/>
          <w:sz w:val="24"/>
          <w:szCs w:val="24"/>
          <w:lang w:eastAsia="ko-KR"/>
        </w:rPr>
        <w:t>s</w:t>
      </w:r>
    </w:p>
    <w:p w:rsidR="007F5F8B" w:rsidRPr="00E46F0D" w:rsidRDefault="007F5F8B" w:rsidP="007F5F8B">
      <w:pPr>
        <w:numPr>
          <w:ilvl w:val="0"/>
          <w:numId w:val="21"/>
        </w:numPr>
        <w:rPr>
          <w:rFonts w:eastAsia="Batang"/>
          <w:sz w:val="24"/>
          <w:szCs w:val="24"/>
          <w:lang w:eastAsia="ko-KR"/>
        </w:rPr>
      </w:pPr>
      <w:r w:rsidRPr="00E46F0D">
        <w:rPr>
          <w:rFonts w:eastAsia="Batang"/>
          <w:sz w:val="24"/>
          <w:szCs w:val="24"/>
          <w:lang w:eastAsia="ko-KR"/>
        </w:rPr>
        <w:t>S</w:t>
      </w:r>
      <w:r w:rsidRPr="00E46F0D">
        <w:rPr>
          <w:rFonts w:eastAsia="Batang" w:hint="eastAsia"/>
          <w:sz w:val="24"/>
          <w:szCs w:val="24"/>
          <w:lang w:eastAsia="ko-KR"/>
        </w:rPr>
        <w:t>imulate all of channel models</w:t>
      </w:r>
    </w:p>
    <w:p w:rsidR="007F5F8B" w:rsidRPr="00E46F0D" w:rsidRDefault="007F5F8B" w:rsidP="007F5F8B">
      <w:pPr>
        <w:numPr>
          <w:ilvl w:val="0"/>
          <w:numId w:val="21"/>
        </w:numPr>
        <w:rPr>
          <w:rFonts w:eastAsia="Batang"/>
          <w:sz w:val="24"/>
          <w:szCs w:val="24"/>
          <w:lang w:eastAsia="ko-KR"/>
        </w:rPr>
      </w:pPr>
      <w:r w:rsidRPr="00E46F0D">
        <w:rPr>
          <w:rFonts w:eastAsia="Batang"/>
          <w:sz w:val="24"/>
          <w:szCs w:val="24"/>
          <w:lang w:eastAsia="ko-KR"/>
        </w:rPr>
        <w:t>S</w:t>
      </w:r>
      <w:r w:rsidRPr="00E46F0D">
        <w:rPr>
          <w:rFonts w:eastAsia="Batang" w:hint="eastAsia"/>
          <w:sz w:val="24"/>
          <w:szCs w:val="24"/>
          <w:lang w:eastAsia="ko-KR"/>
        </w:rPr>
        <w:t xml:space="preserve">imulation </w:t>
      </w:r>
      <w:del w:id="83" w:author="Author">
        <w:r w:rsidRPr="00E46F0D" w:rsidDel="0004636F">
          <w:rPr>
            <w:rFonts w:eastAsia="Batang" w:hint="eastAsia"/>
            <w:sz w:val="24"/>
            <w:szCs w:val="24"/>
            <w:lang w:eastAsia="ko-KR"/>
          </w:rPr>
          <w:delText xml:space="preserve">must </w:delText>
        </w:r>
      </w:del>
      <w:ins w:id="84" w:author="Author">
        <w:r w:rsidR="0004636F">
          <w:rPr>
            <w:rFonts w:eastAsia="Batang"/>
            <w:sz w:val="24"/>
            <w:szCs w:val="24"/>
            <w:lang w:eastAsia="ko-KR"/>
          </w:rPr>
          <w:t>may</w:t>
        </w:r>
        <w:r w:rsidR="0004636F" w:rsidRPr="00E46F0D">
          <w:rPr>
            <w:rFonts w:eastAsia="Batang" w:hint="eastAsia"/>
            <w:sz w:val="24"/>
            <w:szCs w:val="24"/>
            <w:lang w:eastAsia="ko-KR"/>
          </w:rPr>
          <w:t xml:space="preserve"> </w:t>
        </w:r>
      </w:ins>
      <w:r w:rsidRPr="00E46F0D">
        <w:rPr>
          <w:rFonts w:eastAsia="Batang" w:hint="eastAsia"/>
          <w:sz w:val="24"/>
          <w:szCs w:val="24"/>
          <w:lang w:eastAsia="ko-KR"/>
        </w:rPr>
        <w:t>include:</w:t>
      </w:r>
    </w:p>
    <w:p w:rsidR="007F5F8B" w:rsidRPr="00E46F0D" w:rsidRDefault="007F5F8B" w:rsidP="007F5F8B">
      <w:pPr>
        <w:numPr>
          <w:ilvl w:val="0"/>
          <w:numId w:val="22"/>
        </w:numPr>
        <w:rPr>
          <w:rFonts w:eastAsia="Batang"/>
          <w:sz w:val="24"/>
          <w:szCs w:val="24"/>
          <w:lang w:eastAsia="ko-KR"/>
        </w:rPr>
      </w:pPr>
      <w:r w:rsidRPr="00E46F0D">
        <w:rPr>
          <w:rFonts w:eastAsia="Batang" w:hint="eastAsia"/>
          <w:sz w:val="24"/>
          <w:szCs w:val="24"/>
          <w:lang w:eastAsia="ko-KR"/>
        </w:rPr>
        <w:t>updated PHY impairments</w:t>
      </w:r>
    </w:p>
    <w:p w:rsidR="007F5F8B" w:rsidRPr="00E46F0D" w:rsidRDefault="007F5F8B" w:rsidP="007F5F8B">
      <w:pPr>
        <w:numPr>
          <w:ilvl w:val="0"/>
          <w:numId w:val="22"/>
        </w:numPr>
        <w:rPr>
          <w:rFonts w:eastAsia="Batang"/>
          <w:sz w:val="24"/>
          <w:szCs w:val="24"/>
          <w:lang w:eastAsia="ko-KR"/>
        </w:rPr>
      </w:pPr>
      <w:r w:rsidRPr="00E46F0D">
        <w:rPr>
          <w:rFonts w:eastAsia="Batang" w:hint="eastAsia"/>
          <w:sz w:val="24"/>
          <w:szCs w:val="24"/>
          <w:lang w:eastAsia="ko-KR"/>
        </w:rPr>
        <w:t>timing acquisition on a per-packet basis</w:t>
      </w:r>
    </w:p>
    <w:p w:rsidR="007F5F8B" w:rsidRPr="00E46F0D" w:rsidRDefault="007F5F8B" w:rsidP="007F5F8B">
      <w:pPr>
        <w:numPr>
          <w:ilvl w:val="0"/>
          <w:numId w:val="22"/>
        </w:numPr>
        <w:rPr>
          <w:rFonts w:eastAsia="Batang"/>
          <w:sz w:val="24"/>
          <w:szCs w:val="24"/>
          <w:lang w:eastAsia="ko-KR"/>
        </w:rPr>
      </w:pPr>
      <w:r w:rsidRPr="00E46F0D">
        <w:rPr>
          <w:rFonts w:eastAsia="Batang" w:hint="eastAsia"/>
          <w:sz w:val="24"/>
          <w:szCs w:val="24"/>
          <w:lang w:eastAsia="ko-KR"/>
        </w:rPr>
        <w:t>preamble detection on a per-packet basis</w:t>
      </w:r>
    </w:p>
    <w:p w:rsidR="007F5F8B" w:rsidRDefault="007F5F8B" w:rsidP="007F5F8B">
      <w:pPr>
        <w:rPr>
          <w:rFonts w:eastAsia="Batang"/>
          <w:lang w:eastAsia="ko-KR"/>
        </w:rPr>
      </w:pPr>
    </w:p>
    <w:p w:rsidR="007F5F8B" w:rsidDel="00B40FC7" w:rsidRDefault="007F5F8B" w:rsidP="007F5F8B">
      <w:pPr>
        <w:rPr>
          <w:del w:id="85" w:author="Author"/>
          <w:rFonts w:eastAsia="Batang"/>
          <w:lang w:eastAsia="ko-KR"/>
        </w:rPr>
      </w:pPr>
    </w:p>
    <w:p w:rsidR="00B40FC7" w:rsidRPr="00EF4D92" w:rsidRDefault="00B40FC7" w:rsidP="00B40FC7">
      <w:pPr>
        <w:pStyle w:val="Heading1"/>
      </w:pPr>
      <w:bookmarkStart w:id="86" w:name="_Toc387915667"/>
      <w:bookmarkStart w:id="87" w:name="_Toc409064659"/>
      <w:bookmarkStart w:id="88" w:name="_GoBack"/>
      <w:r w:rsidRPr="00EF4D92">
        <w:t>PHY System Sim</w:t>
      </w:r>
      <w:r>
        <w:t>ulation Detailed Description</w:t>
      </w:r>
      <w:bookmarkEnd w:id="86"/>
      <w:bookmarkEnd w:id="87"/>
    </w:p>
    <w:p w:rsidR="000D4778" w:rsidRPr="00617283" w:rsidRDefault="00617283" w:rsidP="00617283">
      <w:pPr>
        <w:rPr>
          <w:i/>
          <w:lang w:val="en-US"/>
        </w:rPr>
      </w:pPr>
      <w:r w:rsidRPr="00617283">
        <w:rPr>
          <w:i/>
          <w:lang w:val="en-US"/>
        </w:rPr>
        <w:t>Text omitted</w:t>
      </w:r>
    </w:p>
    <w:bookmarkEnd w:id="88"/>
    <w:p w:rsidR="00820DDC" w:rsidDel="003A7236" w:rsidRDefault="00820DDC" w:rsidP="00820DDC">
      <w:pPr>
        <w:rPr>
          <w:del w:id="89" w:author="Author"/>
          <w:lang w:val="en-US"/>
        </w:rPr>
      </w:pPr>
    </w:p>
    <w:p w:rsidR="00820DDC" w:rsidDel="003A7236" w:rsidRDefault="00820DDC" w:rsidP="003A7236">
      <w:pPr>
        <w:rPr>
          <w:del w:id="90" w:author="Author"/>
          <w:lang w:val="en-US"/>
        </w:rPr>
      </w:pPr>
      <w:del w:id="91" w:author="Author">
        <w:r w:rsidDel="003A7236">
          <w:rPr>
            <w:lang w:val="en-US"/>
          </w:rPr>
          <w:br w:type="page"/>
        </w:r>
      </w:del>
    </w:p>
    <w:bookmarkEnd w:id="0"/>
    <w:p w:rsidR="00C342AE" w:rsidRDefault="00C342AE" w:rsidP="00C342AE">
      <w:pPr>
        <w:rPr>
          <w:b/>
          <w:sz w:val="28"/>
          <w:u w:val="single"/>
        </w:rPr>
      </w:pPr>
    </w:p>
    <w:p w:rsidR="00C342AE" w:rsidRDefault="00C342AE" w:rsidP="00C342AE">
      <w:pPr>
        <w:pStyle w:val="Heading2"/>
        <w:rPr>
          <w:sz w:val="24"/>
        </w:rPr>
      </w:pPr>
      <w:bookmarkStart w:id="92" w:name="_Toc387915724"/>
      <w:r>
        <w:t xml:space="preserve">References for </w:t>
      </w:r>
      <w:bookmarkEnd w:id="92"/>
      <w:r w:rsidR="000876E7">
        <w:t>Simulation Assumptions</w:t>
      </w:r>
    </w:p>
    <w:p w:rsidR="00C342AE" w:rsidRDefault="00C342AE" w:rsidP="00C342AE"/>
    <w:p w:rsidR="00C342AE" w:rsidRDefault="00C342AE" w:rsidP="00C342AE">
      <w:pPr>
        <w:rPr>
          <w:b/>
          <w:bCs/>
          <w:lang w:val="en-CA"/>
        </w:rPr>
      </w:pPr>
    </w:p>
    <w:p w:rsidR="00E83E35" w:rsidRDefault="00E83E35" w:rsidP="000876E7">
      <w:pPr>
        <w:numPr>
          <w:ilvl w:val="0"/>
          <w:numId w:val="17"/>
        </w:numPr>
        <w:jc w:val="both"/>
        <w:rPr>
          <w:b/>
          <w:bCs/>
          <w:lang w:val="en-US"/>
        </w:rPr>
      </w:pPr>
      <w:bookmarkStart w:id="93" w:name="_Ref430128455"/>
      <w:r w:rsidRPr="00C420CA">
        <w:rPr>
          <w:b/>
          <w:bCs/>
          <w:lang w:val="en-US"/>
        </w:rPr>
        <w:t>11-14-0571-10-</w:t>
      </w:r>
      <w:r>
        <w:rPr>
          <w:b/>
          <w:bCs/>
          <w:lang w:val="en-US"/>
        </w:rPr>
        <w:t>00ax-evaluation-methodology</w:t>
      </w:r>
      <w:bookmarkEnd w:id="93"/>
    </w:p>
    <w:p w:rsidR="00297BEC" w:rsidRPr="00297BEC" w:rsidRDefault="00297BEC" w:rsidP="00297BEC">
      <w:pPr>
        <w:numPr>
          <w:ilvl w:val="0"/>
          <w:numId w:val="17"/>
        </w:numPr>
        <w:jc w:val="both"/>
        <w:rPr>
          <w:b/>
          <w:bCs/>
          <w:lang w:val="en-US"/>
        </w:rPr>
      </w:pPr>
      <w:bookmarkStart w:id="94" w:name="_Ref430128491"/>
      <w:r w:rsidRPr="000876E7">
        <w:rPr>
          <w:b/>
          <w:bCs/>
          <w:lang w:val="en-US"/>
        </w:rPr>
        <w:t>11-09-0451-16-00ac-tgac-functional-requirement</w:t>
      </w:r>
      <w:r>
        <w:rPr>
          <w:b/>
          <w:bCs/>
          <w:lang w:val="en-US"/>
        </w:rPr>
        <w:t>s-and-evaluation-methodology</w:t>
      </w:r>
      <w:bookmarkStart w:id="95" w:name="_Ref430129057"/>
    </w:p>
    <w:p w:rsidR="000876E7" w:rsidRPr="000876E7" w:rsidRDefault="000876E7" w:rsidP="000876E7">
      <w:pPr>
        <w:numPr>
          <w:ilvl w:val="0"/>
          <w:numId w:val="17"/>
        </w:numPr>
        <w:jc w:val="both"/>
        <w:rPr>
          <w:b/>
          <w:bCs/>
          <w:lang w:val="en-US"/>
        </w:rPr>
      </w:pPr>
      <w:bookmarkStart w:id="96" w:name="_Ref430129076"/>
      <w:bookmarkEnd w:id="95"/>
      <w:r w:rsidRPr="000876E7">
        <w:rPr>
          <w:b/>
          <w:bCs/>
          <w:lang w:val="en-CA"/>
        </w:rPr>
        <w:t>11-15-1056-01-00ax-clarifying-link-level-simulator-assumptions</w:t>
      </w:r>
      <w:bookmarkEnd w:id="94"/>
      <w:bookmarkEnd w:id="96"/>
    </w:p>
    <w:p w:rsidR="007F5F8B" w:rsidRDefault="007F5F8B" w:rsidP="007F5F8B">
      <w:pPr>
        <w:numPr>
          <w:ilvl w:val="0"/>
          <w:numId w:val="17"/>
        </w:numPr>
        <w:jc w:val="both"/>
        <w:rPr>
          <w:b/>
          <w:bCs/>
          <w:lang w:val="en-US"/>
        </w:rPr>
      </w:pPr>
      <w:bookmarkStart w:id="97" w:name="_Ref430129145"/>
      <w:r w:rsidRPr="007F5F8B">
        <w:rPr>
          <w:b/>
          <w:bCs/>
          <w:lang w:val="en-US"/>
        </w:rPr>
        <w:t>11-14-0882-04-00ax-</w:t>
      </w:r>
      <w:r>
        <w:rPr>
          <w:b/>
          <w:bCs/>
          <w:lang w:val="en-US"/>
        </w:rPr>
        <w:t>tgax-channel-model-document</w:t>
      </w:r>
      <w:bookmarkEnd w:id="97"/>
    </w:p>
    <w:p w:rsidR="00C66F7B" w:rsidRDefault="00C66F7B" w:rsidP="00C66F7B">
      <w:pPr>
        <w:pStyle w:val="ListParagraph"/>
        <w:numPr>
          <w:ilvl w:val="0"/>
          <w:numId w:val="17"/>
        </w:numPr>
        <w:rPr>
          <w:b/>
          <w:bCs/>
          <w:lang w:val="en-US"/>
        </w:rPr>
      </w:pPr>
      <w:bookmarkStart w:id="98" w:name="_Ref430129257"/>
      <w:r w:rsidRPr="00C66F7B">
        <w:rPr>
          <w:b/>
          <w:bCs/>
          <w:lang w:val="en-US"/>
        </w:rPr>
        <w:t>11-09-0308-05812-00ac-tgac-channel-model-addendum-document</w:t>
      </w:r>
      <w:bookmarkEnd w:id="98"/>
    </w:p>
    <w:p w:rsidR="00C420CA" w:rsidRPr="00E83E35" w:rsidRDefault="00C420CA" w:rsidP="00E83E35">
      <w:pPr>
        <w:ind w:left="360"/>
        <w:rPr>
          <w:ins w:id="99" w:author="Author"/>
          <w:b/>
          <w:bCs/>
          <w:lang w:val="en-US"/>
        </w:rPr>
      </w:pPr>
    </w:p>
    <w:p w:rsidR="00C66F7B" w:rsidRPr="000876E7" w:rsidRDefault="00C66F7B" w:rsidP="00C420CA">
      <w:pPr>
        <w:ind w:left="360"/>
        <w:jc w:val="both"/>
        <w:rPr>
          <w:b/>
          <w:bCs/>
          <w:lang w:val="en-US"/>
        </w:rPr>
      </w:pPr>
    </w:p>
    <w:p w:rsidR="00C342AE" w:rsidRDefault="00C342AE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9176F4" w:rsidRDefault="009176F4" w:rsidP="009176F4">
      <w:pPr>
        <w:rPr>
          <w:rFonts w:eastAsiaTheme="minorEastAsia"/>
          <w:lang w:eastAsia="zh-CN"/>
        </w:rPr>
      </w:pPr>
    </w:p>
    <w:p w:rsidR="00D742CB" w:rsidRPr="00D742CB" w:rsidRDefault="00B61981" w:rsidP="00D742CB">
      <w:pPr>
        <w:pStyle w:val="Heading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Motion </w:t>
      </w:r>
    </w:p>
    <w:p w:rsidR="00D742CB" w:rsidRDefault="00D742CB" w:rsidP="009176F4">
      <w:pPr>
        <w:rPr>
          <w:rFonts w:eastAsiaTheme="minorEastAsia"/>
          <w:lang w:eastAsia="zh-CN"/>
        </w:rPr>
      </w:pPr>
    </w:p>
    <w:p w:rsidR="00D742CB" w:rsidRDefault="00D742CB" w:rsidP="009176F4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Do you agree to </w:t>
      </w:r>
      <w:r w:rsidR="0034387D">
        <w:rPr>
          <w:rFonts w:eastAsiaTheme="minorEastAsia"/>
          <w:lang w:eastAsia="zh-CN"/>
        </w:rPr>
        <w:t>modify the Evaluation Methodology document IEEE 802.11-15/571r</w:t>
      </w:r>
      <w:r w:rsidR="003A7236">
        <w:rPr>
          <w:rFonts w:eastAsiaTheme="minorEastAsia"/>
          <w:lang w:eastAsia="zh-CN"/>
        </w:rPr>
        <w:t>9</w:t>
      </w:r>
      <w:r w:rsidR="0034387D">
        <w:rPr>
          <w:rFonts w:eastAsiaTheme="minorEastAsia"/>
          <w:lang w:eastAsia="zh-CN"/>
        </w:rPr>
        <w:t xml:space="preserve"> as p</w:t>
      </w:r>
      <w:r w:rsidR="00B27FBC">
        <w:rPr>
          <w:rFonts w:eastAsiaTheme="minorEastAsia"/>
          <w:lang w:eastAsia="zh-CN"/>
        </w:rPr>
        <w:t>rovided in IEEE 802.11-15/0</w:t>
      </w:r>
      <w:r w:rsidR="00B61981">
        <w:rPr>
          <w:rFonts w:eastAsiaTheme="minorEastAsia"/>
          <w:lang w:eastAsia="zh-CN"/>
        </w:rPr>
        <w:t>1176</w:t>
      </w:r>
      <w:r w:rsidR="003A7236">
        <w:rPr>
          <w:rFonts w:eastAsiaTheme="minorEastAsia"/>
          <w:lang w:eastAsia="zh-CN"/>
        </w:rPr>
        <w:t>r0</w:t>
      </w:r>
      <w:r>
        <w:rPr>
          <w:rFonts w:eastAsiaTheme="minorEastAsia" w:hint="eastAsia"/>
          <w:lang w:eastAsia="zh-CN"/>
        </w:rPr>
        <w:t>?</w:t>
      </w:r>
    </w:p>
    <w:p w:rsidR="00D742CB" w:rsidRDefault="00D742CB" w:rsidP="009176F4">
      <w:pPr>
        <w:rPr>
          <w:rFonts w:eastAsiaTheme="minorEastAsia"/>
          <w:lang w:eastAsia="zh-CN"/>
        </w:rPr>
      </w:pPr>
    </w:p>
    <w:p w:rsidR="00D742CB" w:rsidRDefault="00D742CB" w:rsidP="009176F4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Y:</w:t>
      </w:r>
    </w:p>
    <w:p w:rsidR="00D742CB" w:rsidRDefault="00D742CB" w:rsidP="009176F4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N:</w:t>
      </w:r>
    </w:p>
    <w:p w:rsidR="00D742CB" w:rsidRPr="009176F4" w:rsidRDefault="00D742CB" w:rsidP="009176F4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A:</w:t>
      </w:r>
    </w:p>
    <w:sectPr w:rsidR="00D742CB" w:rsidRPr="009176F4" w:rsidSect="00222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C7" w:rsidRDefault="00A14FC7">
      <w:r>
        <w:separator/>
      </w:r>
    </w:p>
  </w:endnote>
  <w:endnote w:type="continuationSeparator" w:id="0">
    <w:p w:rsidR="00A14FC7" w:rsidRDefault="00A14FC7">
      <w:r>
        <w:continuationSeparator/>
      </w:r>
    </w:p>
  </w:endnote>
  <w:endnote w:type="continuationNotice" w:id="1">
    <w:p w:rsidR="00A14FC7" w:rsidRDefault="00A14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14" w:rsidRDefault="007E5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6F" w:rsidRPr="00B31D62" w:rsidRDefault="00A14FC7" w:rsidP="002676F0">
    <w:pPr>
      <w:pStyle w:val="Footer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595C6F" w:rsidRPr="00B31D62">
      <w:rPr>
        <w:lang w:val="it-IT"/>
      </w:rPr>
      <w:t>Submission</w:t>
    </w:r>
    <w:r>
      <w:rPr>
        <w:lang w:val="it-IT"/>
      </w:rPr>
      <w:fldChar w:fldCharType="end"/>
    </w:r>
    <w:r w:rsidR="00595C6F" w:rsidRPr="00B31D62">
      <w:rPr>
        <w:lang w:val="it-IT"/>
      </w:rPr>
      <w:tab/>
    </w:r>
    <w:r w:rsidR="00595C6F" w:rsidRPr="00B31D62">
      <w:rPr>
        <w:rFonts w:eastAsia="Malgun Gothic" w:hint="eastAsia"/>
        <w:lang w:val="it-IT" w:eastAsia="ko-KR"/>
      </w:rPr>
      <w:t xml:space="preserve">page </w:t>
    </w:r>
    <w:r w:rsidR="00595C6F">
      <w:fldChar w:fldCharType="begin"/>
    </w:r>
    <w:r w:rsidR="00595C6F" w:rsidRPr="00B31D62">
      <w:rPr>
        <w:lang w:val="it-IT"/>
      </w:rPr>
      <w:instrText xml:space="preserve">page </w:instrText>
    </w:r>
    <w:r w:rsidR="00595C6F">
      <w:fldChar w:fldCharType="separate"/>
    </w:r>
    <w:r w:rsidR="007E5214">
      <w:rPr>
        <w:noProof/>
        <w:lang w:val="it-IT"/>
      </w:rPr>
      <w:t>5</w:t>
    </w:r>
    <w:r w:rsidR="00595C6F">
      <w:fldChar w:fldCharType="end"/>
    </w:r>
    <w:r w:rsidR="00595C6F" w:rsidRPr="00B31D62">
      <w:rPr>
        <w:lang w:val="it-IT"/>
      </w:rPr>
      <w:tab/>
    </w:r>
    <w:r w:rsidR="000876E7">
      <w:rPr>
        <w:lang w:val="it-IT"/>
      </w:rPr>
      <w:t>Kome Oteri (InterDigital)</w:t>
    </w:r>
  </w:p>
  <w:p w:rsidR="00595C6F" w:rsidRPr="00B31D62" w:rsidRDefault="00595C6F">
    <w:pPr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14" w:rsidRDefault="007E5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C7" w:rsidRDefault="00A14FC7">
      <w:r>
        <w:separator/>
      </w:r>
    </w:p>
  </w:footnote>
  <w:footnote w:type="continuationSeparator" w:id="0">
    <w:p w:rsidR="00A14FC7" w:rsidRDefault="00A14FC7">
      <w:r>
        <w:continuationSeparator/>
      </w:r>
    </w:p>
  </w:footnote>
  <w:footnote w:type="continuationNotice" w:id="1">
    <w:p w:rsidR="00A14FC7" w:rsidRDefault="00A14F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14" w:rsidRDefault="007E5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6F" w:rsidRPr="00683932" w:rsidRDefault="000876E7" w:rsidP="00C10D1B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="Batang"/>
        <w:lang w:eastAsia="ko-KR"/>
      </w:rPr>
      <w:t>Sept</w:t>
    </w:r>
    <w:r w:rsidR="00595C6F">
      <w:rPr>
        <w:rFonts w:eastAsia="Batang" w:hint="eastAsia"/>
        <w:lang w:eastAsia="ko-KR"/>
      </w:rPr>
      <w:t xml:space="preserve"> 201</w:t>
    </w:r>
    <w:r w:rsidR="00595C6F">
      <w:rPr>
        <w:rFonts w:eastAsiaTheme="minorEastAsia" w:hint="eastAsia"/>
        <w:lang w:eastAsia="zh-CN"/>
      </w:rPr>
      <w:t>5</w:t>
    </w:r>
    <w:r w:rsidR="00595C6F">
      <w:tab/>
    </w:r>
    <w:r w:rsidR="00595C6F">
      <w:tab/>
    </w:r>
    <w:r w:rsidR="00595C6F">
      <w:rPr>
        <w:rFonts w:eastAsia="Malgun Gothic" w:hint="eastAsia"/>
        <w:lang w:eastAsia="ko-KR"/>
      </w:rPr>
      <w:t>doc.</w:t>
    </w:r>
    <w:r w:rsidR="00595C6F">
      <w:rPr>
        <w:rFonts w:eastAsia="Malgun Gothic"/>
        <w:lang w:eastAsia="ko-KR"/>
      </w:rPr>
      <w:t>: I</w:t>
    </w:r>
    <w:r w:rsidR="00595C6F">
      <w:rPr>
        <w:rFonts w:eastAsia="Malgun Gothic" w:hint="eastAsia"/>
        <w:lang w:eastAsia="ko-KR"/>
      </w:rPr>
      <w:t>EEE 802.11-1</w:t>
    </w:r>
    <w:r w:rsidR="00595C6F">
      <w:rPr>
        <w:rFonts w:eastAsiaTheme="minorEastAsia" w:hint="eastAsia"/>
        <w:lang w:eastAsia="zh-CN"/>
      </w:rPr>
      <w:t>5</w:t>
    </w:r>
    <w:r w:rsidR="00595C6F">
      <w:rPr>
        <w:rFonts w:eastAsia="Malgun Gothic" w:hint="eastAsia"/>
        <w:lang w:eastAsia="ko-KR"/>
      </w:rPr>
      <w:t>/</w:t>
    </w:r>
    <w:r w:rsidR="00B61981">
      <w:rPr>
        <w:rFonts w:eastAsiaTheme="minorEastAsia"/>
        <w:lang w:eastAsia="zh-CN"/>
      </w:rPr>
      <w:t>1176</w:t>
    </w:r>
    <w:r>
      <w:rPr>
        <w:rFonts w:eastAsiaTheme="minorEastAsia"/>
        <w:lang w:eastAsia="zh-CN"/>
      </w:rPr>
      <w:t>r0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14" w:rsidRDefault="007E5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E82"/>
    <w:multiLevelType w:val="hybridMultilevel"/>
    <w:tmpl w:val="B496569C"/>
    <w:lvl w:ilvl="0" w:tplc="9D2C0A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6D20BC"/>
    <w:multiLevelType w:val="hybridMultilevel"/>
    <w:tmpl w:val="1FFC7E10"/>
    <w:lvl w:ilvl="0" w:tplc="63181E9A">
      <w:numFmt w:val="bullet"/>
      <w:lvlText w:val="–"/>
      <w:lvlJc w:val="left"/>
      <w:pPr>
        <w:ind w:left="1140" w:hanging="420"/>
      </w:pPr>
      <w:rPr>
        <w:rFonts w:ascii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A1B636B"/>
    <w:multiLevelType w:val="hybridMultilevel"/>
    <w:tmpl w:val="0090E306"/>
    <w:lvl w:ilvl="0" w:tplc="F3E680C8">
      <w:start w:val="1"/>
      <w:numFmt w:val="lowerRoman"/>
      <w:lvlText w:val="%1.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 w15:restartNumberingAfterBreak="0">
    <w:nsid w:val="0B3115A6"/>
    <w:multiLevelType w:val="hybridMultilevel"/>
    <w:tmpl w:val="0C928A88"/>
    <w:lvl w:ilvl="0" w:tplc="8D08CF6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17289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E9C05F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BC8B3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DC6A9A8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2DCC10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384899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F0C92D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D57D8D"/>
    <w:multiLevelType w:val="hybridMultilevel"/>
    <w:tmpl w:val="B9127448"/>
    <w:lvl w:ilvl="0" w:tplc="8E5AB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A5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65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C8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8D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C6B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E1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23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77A13"/>
    <w:multiLevelType w:val="hybridMultilevel"/>
    <w:tmpl w:val="E362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C6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C9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C9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7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E85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437D7"/>
    <w:multiLevelType w:val="hybridMultilevel"/>
    <w:tmpl w:val="4FEEC74E"/>
    <w:lvl w:ilvl="0" w:tplc="CF300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B8FB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55C00D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04ACA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800C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DC4607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1AC2B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D8320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79C02A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9674D"/>
    <w:multiLevelType w:val="hybridMultilevel"/>
    <w:tmpl w:val="780CC7B0"/>
    <w:lvl w:ilvl="0" w:tplc="3FB8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9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</w:num>
  <w:num w:numId="13">
    <w:abstractNumId w:val="6"/>
  </w:num>
  <w:num w:numId="14">
    <w:abstractNumId w:val="15"/>
  </w:num>
  <w:num w:numId="15">
    <w:abstractNumId w:val="18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0"/>
  </w:num>
  <w:num w:numId="21">
    <w:abstractNumId w:val="3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CDF"/>
    <w:rsid w:val="00003D92"/>
    <w:rsid w:val="00004197"/>
    <w:rsid w:val="000048ED"/>
    <w:rsid w:val="00004979"/>
    <w:rsid w:val="000067E6"/>
    <w:rsid w:val="00010247"/>
    <w:rsid w:val="000107B8"/>
    <w:rsid w:val="00010CC9"/>
    <w:rsid w:val="0001224F"/>
    <w:rsid w:val="0001347D"/>
    <w:rsid w:val="00013704"/>
    <w:rsid w:val="000141F9"/>
    <w:rsid w:val="00014C92"/>
    <w:rsid w:val="0001515C"/>
    <w:rsid w:val="0001518D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FAA"/>
    <w:rsid w:val="000322FC"/>
    <w:rsid w:val="0003260B"/>
    <w:rsid w:val="00032D3C"/>
    <w:rsid w:val="00033477"/>
    <w:rsid w:val="00036025"/>
    <w:rsid w:val="00037C37"/>
    <w:rsid w:val="00042432"/>
    <w:rsid w:val="00042760"/>
    <w:rsid w:val="0004393C"/>
    <w:rsid w:val="00045045"/>
    <w:rsid w:val="0004636F"/>
    <w:rsid w:val="00046555"/>
    <w:rsid w:val="000521BD"/>
    <w:rsid w:val="00056C42"/>
    <w:rsid w:val="000604CB"/>
    <w:rsid w:val="00060AC4"/>
    <w:rsid w:val="00060BEA"/>
    <w:rsid w:val="00060CA9"/>
    <w:rsid w:val="000610B9"/>
    <w:rsid w:val="000623FD"/>
    <w:rsid w:val="0006287A"/>
    <w:rsid w:val="00064F5F"/>
    <w:rsid w:val="0006767A"/>
    <w:rsid w:val="00067A4F"/>
    <w:rsid w:val="00070384"/>
    <w:rsid w:val="00070BFB"/>
    <w:rsid w:val="0007176D"/>
    <w:rsid w:val="00071A6C"/>
    <w:rsid w:val="00072201"/>
    <w:rsid w:val="00072CFC"/>
    <w:rsid w:val="0007371C"/>
    <w:rsid w:val="000748AC"/>
    <w:rsid w:val="00075E47"/>
    <w:rsid w:val="000763B6"/>
    <w:rsid w:val="0007649C"/>
    <w:rsid w:val="00077309"/>
    <w:rsid w:val="000776EA"/>
    <w:rsid w:val="000808E1"/>
    <w:rsid w:val="00080F56"/>
    <w:rsid w:val="00081BF5"/>
    <w:rsid w:val="00081EFB"/>
    <w:rsid w:val="00083904"/>
    <w:rsid w:val="00084A55"/>
    <w:rsid w:val="00085119"/>
    <w:rsid w:val="00085139"/>
    <w:rsid w:val="0008558B"/>
    <w:rsid w:val="00086F80"/>
    <w:rsid w:val="00086F98"/>
    <w:rsid w:val="000876E7"/>
    <w:rsid w:val="000900E1"/>
    <w:rsid w:val="000902E3"/>
    <w:rsid w:val="000903CB"/>
    <w:rsid w:val="000915AE"/>
    <w:rsid w:val="00092B07"/>
    <w:rsid w:val="00094C6A"/>
    <w:rsid w:val="0009538F"/>
    <w:rsid w:val="000967AD"/>
    <w:rsid w:val="00097B9D"/>
    <w:rsid w:val="000A00D2"/>
    <w:rsid w:val="000A1228"/>
    <w:rsid w:val="000A1312"/>
    <w:rsid w:val="000A1423"/>
    <w:rsid w:val="000A1D18"/>
    <w:rsid w:val="000A224F"/>
    <w:rsid w:val="000A2D76"/>
    <w:rsid w:val="000A2FE3"/>
    <w:rsid w:val="000A32C3"/>
    <w:rsid w:val="000A3333"/>
    <w:rsid w:val="000A3467"/>
    <w:rsid w:val="000A419F"/>
    <w:rsid w:val="000A4C11"/>
    <w:rsid w:val="000A5CCE"/>
    <w:rsid w:val="000A643E"/>
    <w:rsid w:val="000A78BB"/>
    <w:rsid w:val="000A7A59"/>
    <w:rsid w:val="000B02DF"/>
    <w:rsid w:val="000B130D"/>
    <w:rsid w:val="000B13B4"/>
    <w:rsid w:val="000B279F"/>
    <w:rsid w:val="000B2FD5"/>
    <w:rsid w:val="000B3091"/>
    <w:rsid w:val="000B32AA"/>
    <w:rsid w:val="000B330F"/>
    <w:rsid w:val="000B4575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C7FEF"/>
    <w:rsid w:val="000D0BE0"/>
    <w:rsid w:val="000D0C90"/>
    <w:rsid w:val="000D17E5"/>
    <w:rsid w:val="000D1D9E"/>
    <w:rsid w:val="000D25A6"/>
    <w:rsid w:val="000D34D7"/>
    <w:rsid w:val="000D38B8"/>
    <w:rsid w:val="000D39E0"/>
    <w:rsid w:val="000D4629"/>
    <w:rsid w:val="000D4778"/>
    <w:rsid w:val="000D568C"/>
    <w:rsid w:val="000D5EFC"/>
    <w:rsid w:val="000D600C"/>
    <w:rsid w:val="000D6422"/>
    <w:rsid w:val="000D776C"/>
    <w:rsid w:val="000E04F0"/>
    <w:rsid w:val="000E149B"/>
    <w:rsid w:val="000E14E7"/>
    <w:rsid w:val="000E2AA6"/>
    <w:rsid w:val="000E2B60"/>
    <w:rsid w:val="000E3BCB"/>
    <w:rsid w:val="000E45A0"/>
    <w:rsid w:val="000E4CA9"/>
    <w:rsid w:val="000E5994"/>
    <w:rsid w:val="000E5D5D"/>
    <w:rsid w:val="000E5E82"/>
    <w:rsid w:val="000F1A4A"/>
    <w:rsid w:val="000F3A9A"/>
    <w:rsid w:val="000F4907"/>
    <w:rsid w:val="000F4B7A"/>
    <w:rsid w:val="000F5AFA"/>
    <w:rsid w:val="000F6C36"/>
    <w:rsid w:val="00100197"/>
    <w:rsid w:val="0010098A"/>
    <w:rsid w:val="00101599"/>
    <w:rsid w:val="0010160A"/>
    <w:rsid w:val="00101E7A"/>
    <w:rsid w:val="00102B65"/>
    <w:rsid w:val="001034D0"/>
    <w:rsid w:val="00104B66"/>
    <w:rsid w:val="00107E50"/>
    <w:rsid w:val="00111491"/>
    <w:rsid w:val="001120E3"/>
    <w:rsid w:val="00113F6F"/>
    <w:rsid w:val="00114565"/>
    <w:rsid w:val="001145A9"/>
    <w:rsid w:val="001147AB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2440"/>
    <w:rsid w:val="00122DD3"/>
    <w:rsid w:val="00123878"/>
    <w:rsid w:val="00125C2F"/>
    <w:rsid w:val="00125DE8"/>
    <w:rsid w:val="00127007"/>
    <w:rsid w:val="001276EF"/>
    <w:rsid w:val="0013074A"/>
    <w:rsid w:val="00130903"/>
    <w:rsid w:val="00130ED8"/>
    <w:rsid w:val="001317BC"/>
    <w:rsid w:val="00131CF0"/>
    <w:rsid w:val="00132AC1"/>
    <w:rsid w:val="00132B71"/>
    <w:rsid w:val="00133019"/>
    <w:rsid w:val="00133F27"/>
    <w:rsid w:val="00134916"/>
    <w:rsid w:val="00134E25"/>
    <w:rsid w:val="001358F9"/>
    <w:rsid w:val="00136EDA"/>
    <w:rsid w:val="001372DD"/>
    <w:rsid w:val="00137A5E"/>
    <w:rsid w:val="0014074F"/>
    <w:rsid w:val="00140F48"/>
    <w:rsid w:val="00141D76"/>
    <w:rsid w:val="0014329A"/>
    <w:rsid w:val="001439BC"/>
    <w:rsid w:val="00143A21"/>
    <w:rsid w:val="00144452"/>
    <w:rsid w:val="00144CE2"/>
    <w:rsid w:val="0014590D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45CD"/>
    <w:rsid w:val="00166E7B"/>
    <w:rsid w:val="00170737"/>
    <w:rsid w:val="001711AE"/>
    <w:rsid w:val="00171326"/>
    <w:rsid w:val="00172193"/>
    <w:rsid w:val="00180060"/>
    <w:rsid w:val="00181C17"/>
    <w:rsid w:val="00183A52"/>
    <w:rsid w:val="00185895"/>
    <w:rsid w:val="0018667A"/>
    <w:rsid w:val="0018766E"/>
    <w:rsid w:val="0018783F"/>
    <w:rsid w:val="00187E65"/>
    <w:rsid w:val="00191797"/>
    <w:rsid w:val="001928E2"/>
    <w:rsid w:val="00192BFC"/>
    <w:rsid w:val="00192F71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2B78"/>
    <w:rsid w:val="001A3F04"/>
    <w:rsid w:val="001A58BA"/>
    <w:rsid w:val="001A5FFA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D6F"/>
    <w:rsid w:val="001C0D8A"/>
    <w:rsid w:val="001C2371"/>
    <w:rsid w:val="001C2822"/>
    <w:rsid w:val="001C2887"/>
    <w:rsid w:val="001C2A78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1C2C"/>
    <w:rsid w:val="001D3327"/>
    <w:rsid w:val="001D3835"/>
    <w:rsid w:val="001D65BB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4F7D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38D4"/>
    <w:rsid w:val="001F46D3"/>
    <w:rsid w:val="001F5346"/>
    <w:rsid w:val="001F6D91"/>
    <w:rsid w:val="001F76E1"/>
    <w:rsid w:val="001F7867"/>
    <w:rsid w:val="00201CD4"/>
    <w:rsid w:val="00202036"/>
    <w:rsid w:val="0020316C"/>
    <w:rsid w:val="00203DAB"/>
    <w:rsid w:val="00206278"/>
    <w:rsid w:val="00207054"/>
    <w:rsid w:val="0021006C"/>
    <w:rsid w:val="0021048B"/>
    <w:rsid w:val="00212F94"/>
    <w:rsid w:val="002147C6"/>
    <w:rsid w:val="00215DE9"/>
    <w:rsid w:val="0021744B"/>
    <w:rsid w:val="0022059A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4B1"/>
    <w:rsid w:val="00226D46"/>
    <w:rsid w:val="00226F4F"/>
    <w:rsid w:val="0022700F"/>
    <w:rsid w:val="00231D2C"/>
    <w:rsid w:val="0023223C"/>
    <w:rsid w:val="002344BB"/>
    <w:rsid w:val="0023458D"/>
    <w:rsid w:val="00234E60"/>
    <w:rsid w:val="002352D4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7BF"/>
    <w:rsid w:val="002468B7"/>
    <w:rsid w:val="00247310"/>
    <w:rsid w:val="00247C14"/>
    <w:rsid w:val="00247F69"/>
    <w:rsid w:val="002511A2"/>
    <w:rsid w:val="00254016"/>
    <w:rsid w:val="00254750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362"/>
    <w:rsid w:val="0027643D"/>
    <w:rsid w:val="00276CA5"/>
    <w:rsid w:val="00277F70"/>
    <w:rsid w:val="00280447"/>
    <w:rsid w:val="002810B9"/>
    <w:rsid w:val="00281B8E"/>
    <w:rsid w:val="00282568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4E49"/>
    <w:rsid w:val="0029502B"/>
    <w:rsid w:val="002950D0"/>
    <w:rsid w:val="00295266"/>
    <w:rsid w:val="00295B4F"/>
    <w:rsid w:val="00296556"/>
    <w:rsid w:val="002967F8"/>
    <w:rsid w:val="00296FED"/>
    <w:rsid w:val="00297174"/>
    <w:rsid w:val="002973F3"/>
    <w:rsid w:val="002973FD"/>
    <w:rsid w:val="00297BEC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61B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067"/>
    <w:rsid w:val="002C7CBE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E1F7A"/>
    <w:rsid w:val="002E5A29"/>
    <w:rsid w:val="002E6151"/>
    <w:rsid w:val="002E699D"/>
    <w:rsid w:val="002E6F58"/>
    <w:rsid w:val="002E6F69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7D62"/>
    <w:rsid w:val="00300C6E"/>
    <w:rsid w:val="00301592"/>
    <w:rsid w:val="00301A50"/>
    <w:rsid w:val="00303151"/>
    <w:rsid w:val="00304338"/>
    <w:rsid w:val="00304499"/>
    <w:rsid w:val="003048EE"/>
    <w:rsid w:val="00304B05"/>
    <w:rsid w:val="00305163"/>
    <w:rsid w:val="0030591C"/>
    <w:rsid w:val="003059E8"/>
    <w:rsid w:val="00305B1E"/>
    <w:rsid w:val="003063F8"/>
    <w:rsid w:val="0030652B"/>
    <w:rsid w:val="0030654E"/>
    <w:rsid w:val="003067EF"/>
    <w:rsid w:val="00306967"/>
    <w:rsid w:val="00306F92"/>
    <w:rsid w:val="00307295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5EC"/>
    <w:rsid w:val="00315A6C"/>
    <w:rsid w:val="00315F18"/>
    <w:rsid w:val="00316D30"/>
    <w:rsid w:val="00317F3B"/>
    <w:rsid w:val="00317FCC"/>
    <w:rsid w:val="00320259"/>
    <w:rsid w:val="00321A33"/>
    <w:rsid w:val="00321EAD"/>
    <w:rsid w:val="00321EF9"/>
    <w:rsid w:val="00322F7A"/>
    <w:rsid w:val="0032313D"/>
    <w:rsid w:val="003277CF"/>
    <w:rsid w:val="003279B6"/>
    <w:rsid w:val="003302BD"/>
    <w:rsid w:val="00330862"/>
    <w:rsid w:val="003319C1"/>
    <w:rsid w:val="00332F99"/>
    <w:rsid w:val="00333573"/>
    <w:rsid w:val="0033368B"/>
    <w:rsid w:val="00333927"/>
    <w:rsid w:val="00333EBE"/>
    <w:rsid w:val="003342B3"/>
    <w:rsid w:val="0033616C"/>
    <w:rsid w:val="003427B3"/>
    <w:rsid w:val="003429A1"/>
    <w:rsid w:val="0034387D"/>
    <w:rsid w:val="003441BD"/>
    <w:rsid w:val="0034495A"/>
    <w:rsid w:val="00344B8B"/>
    <w:rsid w:val="0034538A"/>
    <w:rsid w:val="003477B6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95B"/>
    <w:rsid w:val="003620B0"/>
    <w:rsid w:val="003637E4"/>
    <w:rsid w:val="0036398F"/>
    <w:rsid w:val="00363D3B"/>
    <w:rsid w:val="00363DA1"/>
    <w:rsid w:val="00363F15"/>
    <w:rsid w:val="00364403"/>
    <w:rsid w:val="003659D4"/>
    <w:rsid w:val="00367DF4"/>
    <w:rsid w:val="0037069B"/>
    <w:rsid w:val="0037116E"/>
    <w:rsid w:val="00373BD5"/>
    <w:rsid w:val="003742F7"/>
    <w:rsid w:val="00374BD1"/>
    <w:rsid w:val="0037755C"/>
    <w:rsid w:val="00377CEE"/>
    <w:rsid w:val="00377EBE"/>
    <w:rsid w:val="00380548"/>
    <w:rsid w:val="0038463E"/>
    <w:rsid w:val="00384B08"/>
    <w:rsid w:val="00386F50"/>
    <w:rsid w:val="0038706B"/>
    <w:rsid w:val="00391AAC"/>
    <w:rsid w:val="0039270F"/>
    <w:rsid w:val="0039278A"/>
    <w:rsid w:val="00392FAB"/>
    <w:rsid w:val="003936AC"/>
    <w:rsid w:val="00393D0B"/>
    <w:rsid w:val="0039479B"/>
    <w:rsid w:val="00394E2B"/>
    <w:rsid w:val="003953B5"/>
    <w:rsid w:val="00395F41"/>
    <w:rsid w:val="0039789C"/>
    <w:rsid w:val="003A0449"/>
    <w:rsid w:val="003A0475"/>
    <w:rsid w:val="003A07EB"/>
    <w:rsid w:val="003A1551"/>
    <w:rsid w:val="003A4424"/>
    <w:rsid w:val="003A4C29"/>
    <w:rsid w:val="003A5332"/>
    <w:rsid w:val="003A5903"/>
    <w:rsid w:val="003A5A9E"/>
    <w:rsid w:val="003A66BA"/>
    <w:rsid w:val="003A6CBB"/>
    <w:rsid w:val="003A7236"/>
    <w:rsid w:val="003B056D"/>
    <w:rsid w:val="003B0638"/>
    <w:rsid w:val="003B09EE"/>
    <w:rsid w:val="003B0A34"/>
    <w:rsid w:val="003B0E95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071D"/>
    <w:rsid w:val="003C14F4"/>
    <w:rsid w:val="003C16C5"/>
    <w:rsid w:val="003C1869"/>
    <w:rsid w:val="003C1F3C"/>
    <w:rsid w:val="003C4037"/>
    <w:rsid w:val="003C444C"/>
    <w:rsid w:val="003C63C7"/>
    <w:rsid w:val="003C7029"/>
    <w:rsid w:val="003C783D"/>
    <w:rsid w:val="003C7A6D"/>
    <w:rsid w:val="003D043A"/>
    <w:rsid w:val="003D096F"/>
    <w:rsid w:val="003D14AC"/>
    <w:rsid w:val="003D14FD"/>
    <w:rsid w:val="003D17B8"/>
    <w:rsid w:val="003D26F8"/>
    <w:rsid w:val="003D33DA"/>
    <w:rsid w:val="003D68BC"/>
    <w:rsid w:val="003D75E7"/>
    <w:rsid w:val="003D7DAA"/>
    <w:rsid w:val="003E018E"/>
    <w:rsid w:val="003E12A1"/>
    <w:rsid w:val="003E153B"/>
    <w:rsid w:val="003E19B4"/>
    <w:rsid w:val="003E1C7A"/>
    <w:rsid w:val="003E1FC3"/>
    <w:rsid w:val="003E39A1"/>
    <w:rsid w:val="003E3CF4"/>
    <w:rsid w:val="003E5103"/>
    <w:rsid w:val="003E55A1"/>
    <w:rsid w:val="003E61AD"/>
    <w:rsid w:val="003E7F43"/>
    <w:rsid w:val="003F012F"/>
    <w:rsid w:val="003F0547"/>
    <w:rsid w:val="003F0A20"/>
    <w:rsid w:val="003F1159"/>
    <w:rsid w:val="003F2579"/>
    <w:rsid w:val="003F286D"/>
    <w:rsid w:val="003F3D45"/>
    <w:rsid w:val="003F3ECB"/>
    <w:rsid w:val="004002C6"/>
    <w:rsid w:val="00401F7A"/>
    <w:rsid w:val="00402666"/>
    <w:rsid w:val="00403199"/>
    <w:rsid w:val="00403830"/>
    <w:rsid w:val="00403D27"/>
    <w:rsid w:val="00404467"/>
    <w:rsid w:val="00404A42"/>
    <w:rsid w:val="00404DC7"/>
    <w:rsid w:val="004061B7"/>
    <w:rsid w:val="004069FB"/>
    <w:rsid w:val="00407469"/>
    <w:rsid w:val="00407728"/>
    <w:rsid w:val="00407FA0"/>
    <w:rsid w:val="00410FDA"/>
    <w:rsid w:val="004110E7"/>
    <w:rsid w:val="00411345"/>
    <w:rsid w:val="00411524"/>
    <w:rsid w:val="00411B77"/>
    <w:rsid w:val="004137C6"/>
    <w:rsid w:val="004140F3"/>
    <w:rsid w:val="004144BD"/>
    <w:rsid w:val="00416418"/>
    <w:rsid w:val="004210A2"/>
    <w:rsid w:val="0042142F"/>
    <w:rsid w:val="00421645"/>
    <w:rsid w:val="0042166D"/>
    <w:rsid w:val="00422502"/>
    <w:rsid w:val="00422ACF"/>
    <w:rsid w:val="004232DA"/>
    <w:rsid w:val="00423E7E"/>
    <w:rsid w:val="004245FF"/>
    <w:rsid w:val="00425D32"/>
    <w:rsid w:val="004260A7"/>
    <w:rsid w:val="0042648D"/>
    <w:rsid w:val="0042661A"/>
    <w:rsid w:val="00426A99"/>
    <w:rsid w:val="004274A2"/>
    <w:rsid w:val="0043177F"/>
    <w:rsid w:val="00431C4F"/>
    <w:rsid w:val="004320F2"/>
    <w:rsid w:val="0043280E"/>
    <w:rsid w:val="00433DE2"/>
    <w:rsid w:val="00434430"/>
    <w:rsid w:val="0043488B"/>
    <w:rsid w:val="00435348"/>
    <w:rsid w:val="00435D1C"/>
    <w:rsid w:val="00436255"/>
    <w:rsid w:val="00436C04"/>
    <w:rsid w:val="0043717A"/>
    <w:rsid w:val="004374AC"/>
    <w:rsid w:val="00440BAB"/>
    <w:rsid w:val="00441F4E"/>
    <w:rsid w:val="00442215"/>
    <w:rsid w:val="00442FD3"/>
    <w:rsid w:val="004437C7"/>
    <w:rsid w:val="00443CCD"/>
    <w:rsid w:val="004442F3"/>
    <w:rsid w:val="00445BE9"/>
    <w:rsid w:val="00445FA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851"/>
    <w:rsid w:val="004726CE"/>
    <w:rsid w:val="00472929"/>
    <w:rsid w:val="00472E10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290"/>
    <w:rsid w:val="004817EA"/>
    <w:rsid w:val="00481EA0"/>
    <w:rsid w:val="00482207"/>
    <w:rsid w:val="004828EB"/>
    <w:rsid w:val="00483754"/>
    <w:rsid w:val="00483981"/>
    <w:rsid w:val="00483DEA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55A"/>
    <w:rsid w:val="0049572C"/>
    <w:rsid w:val="0049617D"/>
    <w:rsid w:val="00496280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43AF"/>
    <w:rsid w:val="004A742A"/>
    <w:rsid w:val="004B0A81"/>
    <w:rsid w:val="004B0F19"/>
    <w:rsid w:val="004B214F"/>
    <w:rsid w:val="004B24A5"/>
    <w:rsid w:val="004B2B44"/>
    <w:rsid w:val="004B3A65"/>
    <w:rsid w:val="004B3E91"/>
    <w:rsid w:val="004B542F"/>
    <w:rsid w:val="004B55D1"/>
    <w:rsid w:val="004B56C0"/>
    <w:rsid w:val="004B5B55"/>
    <w:rsid w:val="004B7D4A"/>
    <w:rsid w:val="004C0EDB"/>
    <w:rsid w:val="004C1B31"/>
    <w:rsid w:val="004C2285"/>
    <w:rsid w:val="004C36A6"/>
    <w:rsid w:val="004C3F84"/>
    <w:rsid w:val="004C5786"/>
    <w:rsid w:val="004D037A"/>
    <w:rsid w:val="004D08F5"/>
    <w:rsid w:val="004D1811"/>
    <w:rsid w:val="004D2EDC"/>
    <w:rsid w:val="004D2FC1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828"/>
    <w:rsid w:val="004E2C64"/>
    <w:rsid w:val="004E2E3E"/>
    <w:rsid w:val="004E3A01"/>
    <w:rsid w:val="004E3C13"/>
    <w:rsid w:val="004E3D74"/>
    <w:rsid w:val="004E47FB"/>
    <w:rsid w:val="004E541B"/>
    <w:rsid w:val="004E7555"/>
    <w:rsid w:val="004E7BE7"/>
    <w:rsid w:val="004F03F0"/>
    <w:rsid w:val="004F0CFE"/>
    <w:rsid w:val="004F2AAD"/>
    <w:rsid w:val="004F3830"/>
    <w:rsid w:val="004F3943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5DBB"/>
    <w:rsid w:val="00520B46"/>
    <w:rsid w:val="00521372"/>
    <w:rsid w:val="00521A1D"/>
    <w:rsid w:val="00522318"/>
    <w:rsid w:val="00522D61"/>
    <w:rsid w:val="00522DDE"/>
    <w:rsid w:val="00522FCE"/>
    <w:rsid w:val="00523D76"/>
    <w:rsid w:val="0052467C"/>
    <w:rsid w:val="00525106"/>
    <w:rsid w:val="0052516E"/>
    <w:rsid w:val="005258BC"/>
    <w:rsid w:val="00526266"/>
    <w:rsid w:val="0052679B"/>
    <w:rsid w:val="00527892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39F2"/>
    <w:rsid w:val="00543D17"/>
    <w:rsid w:val="00543D2E"/>
    <w:rsid w:val="005447B3"/>
    <w:rsid w:val="00544A7B"/>
    <w:rsid w:val="00545B87"/>
    <w:rsid w:val="0054623A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549"/>
    <w:rsid w:val="00552A71"/>
    <w:rsid w:val="0055448D"/>
    <w:rsid w:val="00554743"/>
    <w:rsid w:val="00555EF1"/>
    <w:rsid w:val="00556211"/>
    <w:rsid w:val="00556FB0"/>
    <w:rsid w:val="0055740E"/>
    <w:rsid w:val="00560742"/>
    <w:rsid w:val="0056134D"/>
    <w:rsid w:val="0056188B"/>
    <w:rsid w:val="00562E6E"/>
    <w:rsid w:val="00564828"/>
    <w:rsid w:val="005655D6"/>
    <w:rsid w:val="005670B1"/>
    <w:rsid w:val="0056763F"/>
    <w:rsid w:val="00567D3F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21AF"/>
    <w:rsid w:val="00583BFD"/>
    <w:rsid w:val="005854AA"/>
    <w:rsid w:val="0058627A"/>
    <w:rsid w:val="005869C8"/>
    <w:rsid w:val="00586A88"/>
    <w:rsid w:val="00586CF9"/>
    <w:rsid w:val="00587471"/>
    <w:rsid w:val="00590754"/>
    <w:rsid w:val="005936A2"/>
    <w:rsid w:val="0059436D"/>
    <w:rsid w:val="00594494"/>
    <w:rsid w:val="0059467B"/>
    <w:rsid w:val="00595C6F"/>
    <w:rsid w:val="00595C7A"/>
    <w:rsid w:val="00597669"/>
    <w:rsid w:val="005A0090"/>
    <w:rsid w:val="005A180B"/>
    <w:rsid w:val="005A1BD7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965"/>
    <w:rsid w:val="005A7A07"/>
    <w:rsid w:val="005B0A6E"/>
    <w:rsid w:val="005B1B0C"/>
    <w:rsid w:val="005B1C92"/>
    <w:rsid w:val="005B1DD4"/>
    <w:rsid w:val="005B4634"/>
    <w:rsid w:val="005B47D7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407B"/>
    <w:rsid w:val="005C4749"/>
    <w:rsid w:val="005C4A82"/>
    <w:rsid w:val="005C4BD5"/>
    <w:rsid w:val="005C4CAE"/>
    <w:rsid w:val="005C544E"/>
    <w:rsid w:val="005C5C62"/>
    <w:rsid w:val="005C7D8D"/>
    <w:rsid w:val="005D1027"/>
    <w:rsid w:val="005D1929"/>
    <w:rsid w:val="005D31BE"/>
    <w:rsid w:val="005D31DB"/>
    <w:rsid w:val="005D3678"/>
    <w:rsid w:val="005D5844"/>
    <w:rsid w:val="005D5B35"/>
    <w:rsid w:val="005D5B68"/>
    <w:rsid w:val="005D5E61"/>
    <w:rsid w:val="005D60D0"/>
    <w:rsid w:val="005D6958"/>
    <w:rsid w:val="005E16FD"/>
    <w:rsid w:val="005E2081"/>
    <w:rsid w:val="005E4536"/>
    <w:rsid w:val="005E4CFB"/>
    <w:rsid w:val="005E56CE"/>
    <w:rsid w:val="005E61E5"/>
    <w:rsid w:val="005E63CF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69E6"/>
    <w:rsid w:val="005F6D11"/>
    <w:rsid w:val="005F7775"/>
    <w:rsid w:val="005F7F0B"/>
    <w:rsid w:val="00601CE4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2173"/>
    <w:rsid w:val="0061233F"/>
    <w:rsid w:val="00612565"/>
    <w:rsid w:val="00614135"/>
    <w:rsid w:val="0061413C"/>
    <w:rsid w:val="006161DA"/>
    <w:rsid w:val="00617283"/>
    <w:rsid w:val="006205A1"/>
    <w:rsid w:val="00620F0C"/>
    <w:rsid w:val="00621F0D"/>
    <w:rsid w:val="00623A07"/>
    <w:rsid w:val="00623DC4"/>
    <w:rsid w:val="00625BA7"/>
    <w:rsid w:val="0062635E"/>
    <w:rsid w:val="0062644E"/>
    <w:rsid w:val="00627270"/>
    <w:rsid w:val="00627AE3"/>
    <w:rsid w:val="00627B80"/>
    <w:rsid w:val="00627C4B"/>
    <w:rsid w:val="00627FA4"/>
    <w:rsid w:val="00630052"/>
    <w:rsid w:val="006313AA"/>
    <w:rsid w:val="00631A32"/>
    <w:rsid w:val="0063228E"/>
    <w:rsid w:val="006328F7"/>
    <w:rsid w:val="0063369B"/>
    <w:rsid w:val="0063379C"/>
    <w:rsid w:val="00633D67"/>
    <w:rsid w:val="00633EAB"/>
    <w:rsid w:val="006343D2"/>
    <w:rsid w:val="00637B8B"/>
    <w:rsid w:val="00640D15"/>
    <w:rsid w:val="0064113F"/>
    <w:rsid w:val="00642496"/>
    <w:rsid w:val="006424D9"/>
    <w:rsid w:val="00643FB6"/>
    <w:rsid w:val="0064690D"/>
    <w:rsid w:val="00647362"/>
    <w:rsid w:val="00651EAD"/>
    <w:rsid w:val="00652321"/>
    <w:rsid w:val="00653598"/>
    <w:rsid w:val="00653E43"/>
    <w:rsid w:val="00654ACA"/>
    <w:rsid w:val="00654B80"/>
    <w:rsid w:val="006571F3"/>
    <w:rsid w:val="006608D6"/>
    <w:rsid w:val="00660FC8"/>
    <w:rsid w:val="00662B91"/>
    <w:rsid w:val="00662CED"/>
    <w:rsid w:val="00663648"/>
    <w:rsid w:val="006638A8"/>
    <w:rsid w:val="00664ADC"/>
    <w:rsid w:val="00664B99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C51"/>
    <w:rsid w:val="00682DE8"/>
    <w:rsid w:val="00683932"/>
    <w:rsid w:val="00683C78"/>
    <w:rsid w:val="00684940"/>
    <w:rsid w:val="00684C22"/>
    <w:rsid w:val="006853BB"/>
    <w:rsid w:val="0068572B"/>
    <w:rsid w:val="00685EA5"/>
    <w:rsid w:val="006863F0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A5F68"/>
    <w:rsid w:val="006B067E"/>
    <w:rsid w:val="006B0E41"/>
    <w:rsid w:val="006B179D"/>
    <w:rsid w:val="006B1954"/>
    <w:rsid w:val="006B1B78"/>
    <w:rsid w:val="006B1EC1"/>
    <w:rsid w:val="006B21A7"/>
    <w:rsid w:val="006B3F2E"/>
    <w:rsid w:val="006B3FF1"/>
    <w:rsid w:val="006B46C8"/>
    <w:rsid w:val="006B52EE"/>
    <w:rsid w:val="006B638E"/>
    <w:rsid w:val="006B6A31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55C"/>
    <w:rsid w:val="006F7AD4"/>
    <w:rsid w:val="006F7D9C"/>
    <w:rsid w:val="00700966"/>
    <w:rsid w:val="00700D84"/>
    <w:rsid w:val="0070143D"/>
    <w:rsid w:val="00702106"/>
    <w:rsid w:val="0070273B"/>
    <w:rsid w:val="00702740"/>
    <w:rsid w:val="0070296A"/>
    <w:rsid w:val="00702E38"/>
    <w:rsid w:val="007034C2"/>
    <w:rsid w:val="00703F32"/>
    <w:rsid w:val="00704104"/>
    <w:rsid w:val="007054F6"/>
    <w:rsid w:val="00706252"/>
    <w:rsid w:val="00707229"/>
    <w:rsid w:val="0070754D"/>
    <w:rsid w:val="007077F0"/>
    <w:rsid w:val="007113D7"/>
    <w:rsid w:val="00712767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D4D"/>
    <w:rsid w:val="00720649"/>
    <w:rsid w:val="00720B47"/>
    <w:rsid w:val="00720C7F"/>
    <w:rsid w:val="00721C5F"/>
    <w:rsid w:val="00722F1A"/>
    <w:rsid w:val="00723675"/>
    <w:rsid w:val="007237F7"/>
    <w:rsid w:val="00723C08"/>
    <w:rsid w:val="00724B1A"/>
    <w:rsid w:val="00724D22"/>
    <w:rsid w:val="00725181"/>
    <w:rsid w:val="007251C6"/>
    <w:rsid w:val="0072526B"/>
    <w:rsid w:val="00726C2B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40691"/>
    <w:rsid w:val="00741159"/>
    <w:rsid w:val="00743800"/>
    <w:rsid w:val="00745419"/>
    <w:rsid w:val="00746656"/>
    <w:rsid w:val="00747064"/>
    <w:rsid w:val="007504BE"/>
    <w:rsid w:val="0075185E"/>
    <w:rsid w:val="00753BDC"/>
    <w:rsid w:val="0075470E"/>
    <w:rsid w:val="0075723A"/>
    <w:rsid w:val="00757EC5"/>
    <w:rsid w:val="00761602"/>
    <w:rsid w:val="00762C4A"/>
    <w:rsid w:val="00762EDD"/>
    <w:rsid w:val="00763F8C"/>
    <w:rsid w:val="0076595F"/>
    <w:rsid w:val="00767B2F"/>
    <w:rsid w:val="00767B76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E9F"/>
    <w:rsid w:val="00784037"/>
    <w:rsid w:val="007843FC"/>
    <w:rsid w:val="007845BE"/>
    <w:rsid w:val="00784EF0"/>
    <w:rsid w:val="00785AFB"/>
    <w:rsid w:val="00785EF6"/>
    <w:rsid w:val="00785FA0"/>
    <w:rsid w:val="00787076"/>
    <w:rsid w:val="007909C3"/>
    <w:rsid w:val="00790F31"/>
    <w:rsid w:val="0079162F"/>
    <w:rsid w:val="00792B0D"/>
    <w:rsid w:val="00792CD9"/>
    <w:rsid w:val="00792DC0"/>
    <w:rsid w:val="00793524"/>
    <w:rsid w:val="00796340"/>
    <w:rsid w:val="00797240"/>
    <w:rsid w:val="007A1439"/>
    <w:rsid w:val="007A14A4"/>
    <w:rsid w:val="007A1765"/>
    <w:rsid w:val="007A1B3F"/>
    <w:rsid w:val="007A2F61"/>
    <w:rsid w:val="007A3423"/>
    <w:rsid w:val="007A3750"/>
    <w:rsid w:val="007A456B"/>
    <w:rsid w:val="007A48BC"/>
    <w:rsid w:val="007A5104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61C8"/>
    <w:rsid w:val="007B661E"/>
    <w:rsid w:val="007B79E0"/>
    <w:rsid w:val="007C0C3D"/>
    <w:rsid w:val="007C17F5"/>
    <w:rsid w:val="007C26B9"/>
    <w:rsid w:val="007C2CF9"/>
    <w:rsid w:val="007C30A0"/>
    <w:rsid w:val="007C3173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C78EE"/>
    <w:rsid w:val="007D0AD3"/>
    <w:rsid w:val="007D0B03"/>
    <w:rsid w:val="007D1772"/>
    <w:rsid w:val="007D221F"/>
    <w:rsid w:val="007D2CDD"/>
    <w:rsid w:val="007D3D32"/>
    <w:rsid w:val="007D5B6B"/>
    <w:rsid w:val="007D64EF"/>
    <w:rsid w:val="007D7B42"/>
    <w:rsid w:val="007D7BB0"/>
    <w:rsid w:val="007D7C1D"/>
    <w:rsid w:val="007E07A9"/>
    <w:rsid w:val="007E0A53"/>
    <w:rsid w:val="007E1060"/>
    <w:rsid w:val="007E171D"/>
    <w:rsid w:val="007E25E0"/>
    <w:rsid w:val="007E32C4"/>
    <w:rsid w:val="007E352E"/>
    <w:rsid w:val="007E3BFD"/>
    <w:rsid w:val="007E4A15"/>
    <w:rsid w:val="007E5214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8B"/>
    <w:rsid w:val="007F5FD0"/>
    <w:rsid w:val="007F71BB"/>
    <w:rsid w:val="007F7625"/>
    <w:rsid w:val="007F7934"/>
    <w:rsid w:val="007F7B0D"/>
    <w:rsid w:val="00800C2C"/>
    <w:rsid w:val="00803B39"/>
    <w:rsid w:val="00803FAD"/>
    <w:rsid w:val="008043F3"/>
    <w:rsid w:val="00805292"/>
    <w:rsid w:val="008057B3"/>
    <w:rsid w:val="00806006"/>
    <w:rsid w:val="00807C55"/>
    <w:rsid w:val="00807E42"/>
    <w:rsid w:val="008102A6"/>
    <w:rsid w:val="008111E3"/>
    <w:rsid w:val="00812539"/>
    <w:rsid w:val="008135F2"/>
    <w:rsid w:val="00814267"/>
    <w:rsid w:val="00814A89"/>
    <w:rsid w:val="00815D9F"/>
    <w:rsid w:val="008163E3"/>
    <w:rsid w:val="00816951"/>
    <w:rsid w:val="00817EAC"/>
    <w:rsid w:val="00820425"/>
    <w:rsid w:val="00820DDC"/>
    <w:rsid w:val="008214DB"/>
    <w:rsid w:val="0082165A"/>
    <w:rsid w:val="00822483"/>
    <w:rsid w:val="008237EC"/>
    <w:rsid w:val="00823CBC"/>
    <w:rsid w:val="008245AB"/>
    <w:rsid w:val="008247D6"/>
    <w:rsid w:val="008249C0"/>
    <w:rsid w:val="00824AEA"/>
    <w:rsid w:val="00825D7A"/>
    <w:rsid w:val="008273CD"/>
    <w:rsid w:val="00830135"/>
    <w:rsid w:val="0083070F"/>
    <w:rsid w:val="00830EE8"/>
    <w:rsid w:val="00831191"/>
    <w:rsid w:val="00833AB6"/>
    <w:rsid w:val="00833E3E"/>
    <w:rsid w:val="00834DA8"/>
    <w:rsid w:val="00835F12"/>
    <w:rsid w:val="008409AF"/>
    <w:rsid w:val="00840B12"/>
    <w:rsid w:val="00840FB4"/>
    <w:rsid w:val="00843BD9"/>
    <w:rsid w:val="00844F5B"/>
    <w:rsid w:val="00847092"/>
    <w:rsid w:val="00850EA4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5439"/>
    <w:rsid w:val="0086557F"/>
    <w:rsid w:val="0086558C"/>
    <w:rsid w:val="00865697"/>
    <w:rsid w:val="008665B5"/>
    <w:rsid w:val="00866F0F"/>
    <w:rsid w:val="00867E8D"/>
    <w:rsid w:val="00870589"/>
    <w:rsid w:val="0087076C"/>
    <w:rsid w:val="00870EC3"/>
    <w:rsid w:val="0087166F"/>
    <w:rsid w:val="008720ED"/>
    <w:rsid w:val="008733F8"/>
    <w:rsid w:val="00874112"/>
    <w:rsid w:val="008748A0"/>
    <w:rsid w:val="00875E4B"/>
    <w:rsid w:val="008766D3"/>
    <w:rsid w:val="00880488"/>
    <w:rsid w:val="008804D8"/>
    <w:rsid w:val="00880EFB"/>
    <w:rsid w:val="00881681"/>
    <w:rsid w:val="00883457"/>
    <w:rsid w:val="00883653"/>
    <w:rsid w:val="0088366A"/>
    <w:rsid w:val="008837BB"/>
    <w:rsid w:val="00883B23"/>
    <w:rsid w:val="008842D6"/>
    <w:rsid w:val="00884AD2"/>
    <w:rsid w:val="00885395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A0F53"/>
    <w:rsid w:val="008A2FF6"/>
    <w:rsid w:val="008A3D04"/>
    <w:rsid w:val="008A5903"/>
    <w:rsid w:val="008A5ABA"/>
    <w:rsid w:val="008A5B3E"/>
    <w:rsid w:val="008A7371"/>
    <w:rsid w:val="008B0083"/>
    <w:rsid w:val="008B0418"/>
    <w:rsid w:val="008B149D"/>
    <w:rsid w:val="008B204E"/>
    <w:rsid w:val="008B3922"/>
    <w:rsid w:val="008B5CB2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3D4F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5C37"/>
    <w:rsid w:val="008D6144"/>
    <w:rsid w:val="008D7AF9"/>
    <w:rsid w:val="008D7DB1"/>
    <w:rsid w:val="008E04A8"/>
    <w:rsid w:val="008E055C"/>
    <w:rsid w:val="008E0E36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7EE"/>
    <w:rsid w:val="008F2CE1"/>
    <w:rsid w:val="008F331A"/>
    <w:rsid w:val="008F34F0"/>
    <w:rsid w:val="008F393F"/>
    <w:rsid w:val="008F3D13"/>
    <w:rsid w:val="008F489B"/>
    <w:rsid w:val="008F5559"/>
    <w:rsid w:val="008F7733"/>
    <w:rsid w:val="00901D0B"/>
    <w:rsid w:val="009043B7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206E"/>
    <w:rsid w:val="00912094"/>
    <w:rsid w:val="009122EF"/>
    <w:rsid w:val="009133CB"/>
    <w:rsid w:val="0091530B"/>
    <w:rsid w:val="00916FBC"/>
    <w:rsid w:val="009170BB"/>
    <w:rsid w:val="009176F4"/>
    <w:rsid w:val="0091771A"/>
    <w:rsid w:val="00917FE1"/>
    <w:rsid w:val="00920070"/>
    <w:rsid w:val="0092089D"/>
    <w:rsid w:val="009217D0"/>
    <w:rsid w:val="009224EA"/>
    <w:rsid w:val="009228F6"/>
    <w:rsid w:val="00922FDC"/>
    <w:rsid w:val="009246BE"/>
    <w:rsid w:val="00925183"/>
    <w:rsid w:val="00925FAA"/>
    <w:rsid w:val="00926781"/>
    <w:rsid w:val="00926A01"/>
    <w:rsid w:val="00927B05"/>
    <w:rsid w:val="009313BF"/>
    <w:rsid w:val="0093151F"/>
    <w:rsid w:val="00931A22"/>
    <w:rsid w:val="00932574"/>
    <w:rsid w:val="00933571"/>
    <w:rsid w:val="0093581A"/>
    <w:rsid w:val="009365DD"/>
    <w:rsid w:val="00936C51"/>
    <w:rsid w:val="00936C69"/>
    <w:rsid w:val="009374C1"/>
    <w:rsid w:val="00937D29"/>
    <w:rsid w:val="00937D89"/>
    <w:rsid w:val="0094114A"/>
    <w:rsid w:val="00942AA4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5F7F"/>
    <w:rsid w:val="009562F8"/>
    <w:rsid w:val="009570B3"/>
    <w:rsid w:val="0096079A"/>
    <w:rsid w:val="00960BF1"/>
    <w:rsid w:val="00963531"/>
    <w:rsid w:val="00963ABE"/>
    <w:rsid w:val="0096421F"/>
    <w:rsid w:val="0096560A"/>
    <w:rsid w:val="009704CE"/>
    <w:rsid w:val="00970B31"/>
    <w:rsid w:val="00970F0B"/>
    <w:rsid w:val="0097305E"/>
    <w:rsid w:val="009731A2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399F"/>
    <w:rsid w:val="00984D3A"/>
    <w:rsid w:val="00986E7F"/>
    <w:rsid w:val="00987732"/>
    <w:rsid w:val="00991542"/>
    <w:rsid w:val="009925B5"/>
    <w:rsid w:val="00992A70"/>
    <w:rsid w:val="00993573"/>
    <w:rsid w:val="00994708"/>
    <w:rsid w:val="009947DB"/>
    <w:rsid w:val="00995123"/>
    <w:rsid w:val="00995866"/>
    <w:rsid w:val="00995CD1"/>
    <w:rsid w:val="00995EA3"/>
    <w:rsid w:val="009964C8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619"/>
    <w:rsid w:val="009B0942"/>
    <w:rsid w:val="009B13B1"/>
    <w:rsid w:val="009B26AA"/>
    <w:rsid w:val="009B3514"/>
    <w:rsid w:val="009B4EB6"/>
    <w:rsid w:val="009B4ED5"/>
    <w:rsid w:val="009B612D"/>
    <w:rsid w:val="009C0B8C"/>
    <w:rsid w:val="009C30B6"/>
    <w:rsid w:val="009C38C8"/>
    <w:rsid w:val="009C3ECA"/>
    <w:rsid w:val="009C43DC"/>
    <w:rsid w:val="009C4A64"/>
    <w:rsid w:val="009C5738"/>
    <w:rsid w:val="009C6549"/>
    <w:rsid w:val="009C7A8B"/>
    <w:rsid w:val="009D0430"/>
    <w:rsid w:val="009D153E"/>
    <w:rsid w:val="009D1FC5"/>
    <w:rsid w:val="009D227A"/>
    <w:rsid w:val="009D3172"/>
    <w:rsid w:val="009D407A"/>
    <w:rsid w:val="009D6179"/>
    <w:rsid w:val="009D7773"/>
    <w:rsid w:val="009E037B"/>
    <w:rsid w:val="009E3232"/>
    <w:rsid w:val="009E3E89"/>
    <w:rsid w:val="009E485B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4BBA"/>
    <w:rsid w:val="009F5157"/>
    <w:rsid w:val="009F68E2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3A14"/>
    <w:rsid w:val="00A04AD7"/>
    <w:rsid w:val="00A04E1E"/>
    <w:rsid w:val="00A06C1B"/>
    <w:rsid w:val="00A06E07"/>
    <w:rsid w:val="00A10537"/>
    <w:rsid w:val="00A1078E"/>
    <w:rsid w:val="00A11410"/>
    <w:rsid w:val="00A1146D"/>
    <w:rsid w:val="00A13E9B"/>
    <w:rsid w:val="00A14FC7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3786"/>
    <w:rsid w:val="00A24356"/>
    <w:rsid w:val="00A24A79"/>
    <w:rsid w:val="00A2527C"/>
    <w:rsid w:val="00A255DB"/>
    <w:rsid w:val="00A25D7D"/>
    <w:rsid w:val="00A26379"/>
    <w:rsid w:val="00A26C6E"/>
    <w:rsid w:val="00A31ACF"/>
    <w:rsid w:val="00A32557"/>
    <w:rsid w:val="00A32ABC"/>
    <w:rsid w:val="00A33027"/>
    <w:rsid w:val="00A34368"/>
    <w:rsid w:val="00A34A57"/>
    <w:rsid w:val="00A3515F"/>
    <w:rsid w:val="00A354F0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B9F"/>
    <w:rsid w:val="00A75E7A"/>
    <w:rsid w:val="00A76545"/>
    <w:rsid w:val="00A766A9"/>
    <w:rsid w:val="00A770F8"/>
    <w:rsid w:val="00A77849"/>
    <w:rsid w:val="00A80343"/>
    <w:rsid w:val="00A80607"/>
    <w:rsid w:val="00A80985"/>
    <w:rsid w:val="00A827BF"/>
    <w:rsid w:val="00A83A12"/>
    <w:rsid w:val="00A85389"/>
    <w:rsid w:val="00A857DA"/>
    <w:rsid w:val="00A86545"/>
    <w:rsid w:val="00A866FC"/>
    <w:rsid w:val="00A86CFB"/>
    <w:rsid w:val="00A87482"/>
    <w:rsid w:val="00A909A3"/>
    <w:rsid w:val="00A90AD9"/>
    <w:rsid w:val="00A90B60"/>
    <w:rsid w:val="00A91983"/>
    <w:rsid w:val="00A91A9A"/>
    <w:rsid w:val="00A91FF0"/>
    <w:rsid w:val="00A92270"/>
    <w:rsid w:val="00A92A17"/>
    <w:rsid w:val="00A92A3A"/>
    <w:rsid w:val="00A9409E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5CB"/>
    <w:rsid w:val="00AA64F7"/>
    <w:rsid w:val="00AA6B47"/>
    <w:rsid w:val="00AA6B4D"/>
    <w:rsid w:val="00AA7CC8"/>
    <w:rsid w:val="00AB04DD"/>
    <w:rsid w:val="00AB1141"/>
    <w:rsid w:val="00AB127F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6E56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1F2"/>
    <w:rsid w:val="00AF0091"/>
    <w:rsid w:val="00AF06B1"/>
    <w:rsid w:val="00AF0921"/>
    <w:rsid w:val="00AF11BA"/>
    <w:rsid w:val="00AF133E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5067"/>
    <w:rsid w:val="00B07F0C"/>
    <w:rsid w:val="00B103B9"/>
    <w:rsid w:val="00B10DE5"/>
    <w:rsid w:val="00B11054"/>
    <w:rsid w:val="00B117AD"/>
    <w:rsid w:val="00B11A17"/>
    <w:rsid w:val="00B12678"/>
    <w:rsid w:val="00B13E5B"/>
    <w:rsid w:val="00B13F44"/>
    <w:rsid w:val="00B146E8"/>
    <w:rsid w:val="00B14C4F"/>
    <w:rsid w:val="00B14FA2"/>
    <w:rsid w:val="00B15315"/>
    <w:rsid w:val="00B15821"/>
    <w:rsid w:val="00B15ACE"/>
    <w:rsid w:val="00B16B52"/>
    <w:rsid w:val="00B16CFE"/>
    <w:rsid w:val="00B17358"/>
    <w:rsid w:val="00B17561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27FBC"/>
    <w:rsid w:val="00B306F8"/>
    <w:rsid w:val="00B311D0"/>
    <w:rsid w:val="00B31D5C"/>
    <w:rsid w:val="00B31D62"/>
    <w:rsid w:val="00B345E1"/>
    <w:rsid w:val="00B35FF7"/>
    <w:rsid w:val="00B37AB9"/>
    <w:rsid w:val="00B37CFC"/>
    <w:rsid w:val="00B40873"/>
    <w:rsid w:val="00B40BD1"/>
    <w:rsid w:val="00B40FC7"/>
    <w:rsid w:val="00B42008"/>
    <w:rsid w:val="00B42947"/>
    <w:rsid w:val="00B436E4"/>
    <w:rsid w:val="00B439D8"/>
    <w:rsid w:val="00B43EE0"/>
    <w:rsid w:val="00B45C44"/>
    <w:rsid w:val="00B52539"/>
    <w:rsid w:val="00B53BAB"/>
    <w:rsid w:val="00B53EF9"/>
    <w:rsid w:val="00B543C7"/>
    <w:rsid w:val="00B54A01"/>
    <w:rsid w:val="00B54B69"/>
    <w:rsid w:val="00B60E2B"/>
    <w:rsid w:val="00B610A1"/>
    <w:rsid w:val="00B61981"/>
    <w:rsid w:val="00B62631"/>
    <w:rsid w:val="00B6392C"/>
    <w:rsid w:val="00B65A0B"/>
    <w:rsid w:val="00B6772D"/>
    <w:rsid w:val="00B702F4"/>
    <w:rsid w:val="00B70484"/>
    <w:rsid w:val="00B719D5"/>
    <w:rsid w:val="00B71AE6"/>
    <w:rsid w:val="00B72EC8"/>
    <w:rsid w:val="00B73760"/>
    <w:rsid w:val="00B755CC"/>
    <w:rsid w:val="00B75F79"/>
    <w:rsid w:val="00B761B8"/>
    <w:rsid w:val="00B7645E"/>
    <w:rsid w:val="00B76DD6"/>
    <w:rsid w:val="00B77450"/>
    <w:rsid w:val="00B81EB9"/>
    <w:rsid w:val="00B82265"/>
    <w:rsid w:val="00B8275A"/>
    <w:rsid w:val="00B82A66"/>
    <w:rsid w:val="00B839DC"/>
    <w:rsid w:val="00B854A6"/>
    <w:rsid w:val="00B8639C"/>
    <w:rsid w:val="00B866C6"/>
    <w:rsid w:val="00B87719"/>
    <w:rsid w:val="00B8793A"/>
    <w:rsid w:val="00B8793D"/>
    <w:rsid w:val="00B87A1C"/>
    <w:rsid w:val="00B90AFB"/>
    <w:rsid w:val="00B90FCD"/>
    <w:rsid w:val="00B91EE8"/>
    <w:rsid w:val="00B92E10"/>
    <w:rsid w:val="00B92E20"/>
    <w:rsid w:val="00B94BDC"/>
    <w:rsid w:val="00B95415"/>
    <w:rsid w:val="00B9674E"/>
    <w:rsid w:val="00B9785A"/>
    <w:rsid w:val="00BA01C8"/>
    <w:rsid w:val="00BA3278"/>
    <w:rsid w:val="00BA3898"/>
    <w:rsid w:val="00BA49E1"/>
    <w:rsid w:val="00BA547F"/>
    <w:rsid w:val="00BA65A1"/>
    <w:rsid w:val="00BB0877"/>
    <w:rsid w:val="00BB0946"/>
    <w:rsid w:val="00BB099E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11DA"/>
    <w:rsid w:val="00BC1DBF"/>
    <w:rsid w:val="00BC2EAC"/>
    <w:rsid w:val="00BC3738"/>
    <w:rsid w:val="00BC4778"/>
    <w:rsid w:val="00BC70C0"/>
    <w:rsid w:val="00BD0282"/>
    <w:rsid w:val="00BD3BDC"/>
    <w:rsid w:val="00BD4013"/>
    <w:rsid w:val="00BD54DB"/>
    <w:rsid w:val="00BD5BB7"/>
    <w:rsid w:val="00BD63D5"/>
    <w:rsid w:val="00BD75A7"/>
    <w:rsid w:val="00BD75EA"/>
    <w:rsid w:val="00BE0B28"/>
    <w:rsid w:val="00BE0CF2"/>
    <w:rsid w:val="00BE18E3"/>
    <w:rsid w:val="00BE1DD4"/>
    <w:rsid w:val="00BE2358"/>
    <w:rsid w:val="00BE2B1E"/>
    <w:rsid w:val="00BE3BE6"/>
    <w:rsid w:val="00BE3D5F"/>
    <w:rsid w:val="00BE62B2"/>
    <w:rsid w:val="00BE7072"/>
    <w:rsid w:val="00BE71FB"/>
    <w:rsid w:val="00BF0CA8"/>
    <w:rsid w:val="00BF0DA7"/>
    <w:rsid w:val="00BF107D"/>
    <w:rsid w:val="00BF10C7"/>
    <w:rsid w:val="00BF2414"/>
    <w:rsid w:val="00BF3C46"/>
    <w:rsid w:val="00BF3E75"/>
    <w:rsid w:val="00BF4DD0"/>
    <w:rsid w:val="00BF5B21"/>
    <w:rsid w:val="00BF62A5"/>
    <w:rsid w:val="00BF779A"/>
    <w:rsid w:val="00C003AD"/>
    <w:rsid w:val="00C00D32"/>
    <w:rsid w:val="00C03127"/>
    <w:rsid w:val="00C03487"/>
    <w:rsid w:val="00C0497D"/>
    <w:rsid w:val="00C049AC"/>
    <w:rsid w:val="00C05056"/>
    <w:rsid w:val="00C0543B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5ADF"/>
    <w:rsid w:val="00C179BB"/>
    <w:rsid w:val="00C17D0D"/>
    <w:rsid w:val="00C20A42"/>
    <w:rsid w:val="00C20BA2"/>
    <w:rsid w:val="00C21484"/>
    <w:rsid w:val="00C220F6"/>
    <w:rsid w:val="00C23841"/>
    <w:rsid w:val="00C24BE4"/>
    <w:rsid w:val="00C258B4"/>
    <w:rsid w:val="00C2601C"/>
    <w:rsid w:val="00C270EC"/>
    <w:rsid w:val="00C27782"/>
    <w:rsid w:val="00C27897"/>
    <w:rsid w:val="00C303E3"/>
    <w:rsid w:val="00C31481"/>
    <w:rsid w:val="00C317B6"/>
    <w:rsid w:val="00C32C28"/>
    <w:rsid w:val="00C342AE"/>
    <w:rsid w:val="00C3437C"/>
    <w:rsid w:val="00C346F8"/>
    <w:rsid w:val="00C35292"/>
    <w:rsid w:val="00C359D1"/>
    <w:rsid w:val="00C3613C"/>
    <w:rsid w:val="00C40457"/>
    <w:rsid w:val="00C40D1C"/>
    <w:rsid w:val="00C4139A"/>
    <w:rsid w:val="00C415F0"/>
    <w:rsid w:val="00C41612"/>
    <w:rsid w:val="00C420CA"/>
    <w:rsid w:val="00C42440"/>
    <w:rsid w:val="00C4265D"/>
    <w:rsid w:val="00C42797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739"/>
    <w:rsid w:val="00C5640B"/>
    <w:rsid w:val="00C57952"/>
    <w:rsid w:val="00C6214E"/>
    <w:rsid w:val="00C62717"/>
    <w:rsid w:val="00C62C1A"/>
    <w:rsid w:val="00C63636"/>
    <w:rsid w:val="00C64491"/>
    <w:rsid w:val="00C64589"/>
    <w:rsid w:val="00C6473D"/>
    <w:rsid w:val="00C64A2A"/>
    <w:rsid w:val="00C65054"/>
    <w:rsid w:val="00C65971"/>
    <w:rsid w:val="00C6694E"/>
    <w:rsid w:val="00C66F7B"/>
    <w:rsid w:val="00C703A3"/>
    <w:rsid w:val="00C70CF0"/>
    <w:rsid w:val="00C714E9"/>
    <w:rsid w:val="00C7165F"/>
    <w:rsid w:val="00C71DDA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428"/>
    <w:rsid w:val="00C83567"/>
    <w:rsid w:val="00C84105"/>
    <w:rsid w:val="00C847DB"/>
    <w:rsid w:val="00C84F05"/>
    <w:rsid w:val="00C84F98"/>
    <w:rsid w:val="00C85D97"/>
    <w:rsid w:val="00C85E3D"/>
    <w:rsid w:val="00C85E5C"/>
    <w:rsid w:val="00C86478"/>
    <w:rsid w:val="00C90935"/>
    <w:rsid w:val="00C91544"/>
    <w:rsid w:val="00C91A66"/>
    <w:rsid w:val="00C922B3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5DFB"/>
    <w:rsid w:val="00CA6205"/>
    <w:rsid w:val="00CA620B"/>
    <w:rsid w:val="00CA68B0"/>
    <w:rsid w:val="00CB0103"/>
    <w:rsid w:val="00CB092E"/>
    <w:rsid w:val="00CB10BF"/>
    <w:rsid w:val="00CB18CF"/>
    <w:rsid w:val="00CB1A67"/>
    <w:rsid w:val="00CB1EDD"/>
    <w:rsid w:val="00CB3A70"/>
    <w:rsid w:val="00CB3F0A"/>
    <w:rsid w:val="00CB54CD"/>
    <w:rsid w:val="00CB7A00"/>
    <w:rsid w:val="00CB7CE9"/>
    <w:rsid w:val="00CB7E0D"/>
    <w:rsid w:val="00CC0966"/>
    <w:rsid w:val="00CC1D68"/>
    <w:rsid w:val="00CC3116"/>
    <w:rsid w:val="00CC3763"/>
    <w:rsid w:val="00CC3F62"/>
    <w:rsid w:val="00CC5D0A"/>
    <w:rsid w:val="00CC5E48"/>
    <w:rsid w:val="00CC7E1B"/>
    <w:rsid w:val="00CD315A"/>
    <w:rsid w:val="00CD3569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5E19"/>
    <w:rsid w:val="00CE5F18"/>
    <w:rsid w:val="00CE6334"/>
    <w:rsid w:val="00CF0836"/>
    <w:rsid w:val="00CF3103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52"/>
    <w:rsid w:val="00D02A43"/>
    <w:rsid w:val="00D02D6F"/>
    <w:rsid w:val="00D03232"/>
    <w:rsid w:val="00D03360"/>
    <w:rsid w:val="00D03375"/>
    <w:rsid w:val="00D049B1"/>
    <w:rsid w:val="00D057F6"/>
    <w:rsid w:val="00D06011"/>
    <w:rsid w:val="00D06CA5"/>
    <w:rsid w:val="00D10945"/>
    <w:rsid w:val="00D11D41"/>
    <w:rsid w:val="00D12DB9"/>
    <w:rsid w:val="00D12F31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31C2"/>
    <w:rsid w:val="00D24820"/>
    <w:rsid w:val="00D25984"/>
    <w:rsid w:val="00D270E0"/>
    <w:rsid w:val="00D2730E"/>
    <w:rsid w:val="00D30D83"/>
    <w:rsid w:val="00D32598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50084"/>
    <w:rsid w:val="00D500F9"/>
    <w:rsid w:val="00D51530"/>
    <w:rsid w:val="00D51F18"/>
    <w:rsid w:val="00D526F2"/>
    <w:rsid w:val="00D53026"/>
    <w:rsid w:val="00D530F0"/>
    <w:rsid w:val="00D537C9"/>
    <w:rsid w:val="00D54498"/>
    <w:rsid w:val="00D54585"/>
    <w:rsid w:val="00D55472"/>
    <w:rsid w:val="00D56D00"/>
    <w:rsid w:val="00D57C1D"/>
    <w:rsid w:val="00D60F23"/>
    <w:rsid w:val="00D61965"/>
    <w:rsid w:val="00D62423"/>
    <w:rsid w:val="00D62B7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3EF2"/>
    <w:rsid w:val="00D742CB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77A5"/>
    <w:rsid w:val="00D97D1A"/>
    <w:rsid w:val="00DA0A26"/>
    <w:rsid w:val="00DA157B"/>
    <w:rsid w:val="00DA2AFD"/>
    <w:rsid w:val="00DA32DE"/>
    <w:rsid w:val="00DA474A"/>
    <w:rsid w:val="00DA5850"/>
    <w:rsid w:val="00DA67AE"/>
    <w:rsid w:val="00DA6CFE"/>
    <w:rsid w:val="00DA6E64"/>
    <w:rsid w:val="00DA6F76"/>
    <w:rsid w:val="00DA7385"/>
    <w:rsid w:val="00DA752B"/>
    <w:rsid w:val="00DA7C6B"/>
    <w:rsid w:val="00DB0448"/>
    <w:rsid w:val="00DB0C16"/>
    <w:rsid w:val="00DB30E8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980"/>
    <w:rsid w:val="00DD095E"/>
    <w:rsid w:val="00DD0BA0"/>
    <w:rsid w:val="00DD1933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6E1C"/>
    <w:rsid w:val="00DD7E48"/>
    <w:rsid w:val="00DE067D"/>
    <w:rsid w:val="00DE152E"/>
    <w:rsid w:val="00DE33AF"/>
    <w:rsid w:val="00DE506F"/>
    <w:rsid w:val="00DE51CD"/>
    <w:rsid w:val="00DE531C"/>
    <w:rsid w:val="00DE5442"/>
    <w:rsid w:val="00DE69B2"/>
    <w:rsid w:val="00DF12B7"/>
    <w:rsid w:val="00DF314D"/>
    <w:rsid w:val="00DF39BA"/>
    <w:rsid w:val="00DF5549"/>
    <w:rsid w:val="00DF5C51"/>
    <w:rsid w:val="00DF6D8A"/>
    <w:rsid w:val="00DF738C"/>
    <w:rsid w:val="00DF7D9A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983"/>
    <w:rsid w:val="00E06B47"/>
    <w:rsid w:val="00E07425"/>
    <w:rsid w:val="00E0768E"/>
    <w:rsid w:val="00E10D1D"/>
    <w:rsid w:val="00E128C0"/>
    <w:rsid w:val="00E12F45"/>
    <w:rsid w:val="00E15292"/>
    <w:rsid w:val="00E153C6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0C03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0E51"/>
    <w:rsid w:val="00E61AE8"/>
    <w:rsid w:val="00E61E46"/>
    <w:rsid w:val="00E62725"/>
    <w:rsid w:val="00E63CD4"/>
    <w:rsid w:val="00E63E3A"/>
    <w:rsid w:val="00E63E77"/>
    <w:rsid w:val="00E6454A"/>
    <w:rsid w:val="00E65F7D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3E35"/>
    <w:rsid w:val="00E842A1"/>
    <w:rsid w:val="00E846C6"/>
    <w:rsid w:val="00E8480E"/>
    <w:rsid w:val="00E84FA8"/>
    <w:rsid w:val="00E85781"/>
    <w:rsid w:val="00E86537"/>
    <w:rsid w:val="00E86919"/>
    <w:rsid w:val="00E869F2"/>
    <w:rsid w:val="00E87DCD"/>
    <w:rsid w:val="00E91F0D"/>
    <w:rsid w:val="00E92604"/>
    <w:rsid w:val="00E93DC1"/>
    <w:rsid w:val="00E942D2"/>
    <w:rsid w:val="00E94EF7"/>
    <w:rsid w:val="00E958C8"/>
    <w:rsid w:val="00E96B34"/>
    <w:rsid w:val="00E96B96"/>
    <w:rsid w:val="00E97053"/>
    <w:rsid w:val="00E9799D"/>
    <w:rsid w:val="00EA15D1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6E0F"/>
    <w:rsid w:val="00EB7073"/>
    <w:rsid w:val="00EB71D4"/>
    <w:rsid w:val="00EC053C"/>
    <w:rsid w:val="00EC0559"/>
    <w:rsid w:val="00EC085A"/>
    <w:rsid w:val="00EC2280"/>
    <w:rsid w:val="00EC22D3"/>
    <w:rsid w:val="00EC2DA0"/>
    <w:rsid w:val="00EC52CE"/>
    <w:rsid w:val="00EC570D"/>
    <w:rsid w:val="00EC5ADB"/>
    <w:rsid w:val="00EC6D5B"/>
    <w:rsid w:val="00EC7FD8"/>
    <w:rsid w:val="00ED0065"/>
    <w:rsid w:val="00ED03C5"/>
    <w:rsid w:val="00ED082B"/>
    <w:rsid w:val="00ED0DF9"/>
    <w:rsid w:val="00ED148E"/>
    <w:rsid w:val="00ED1755"/>
    <w:rsid w:val="00ED35EF"/>
    <w:rsid w:val="00ED4366"/>
    <w:rsid w:val="00ED57C7"/>
    <w:rsid w:val="00ED5A69"/>
    <w:rsid w:val="00ED5D0A"/>
    <w:rsid w:val="00ED626E"/>
    <w:rsid w:val="00ED6CAD"/>
    <w:rsid w:val="00ED77CA"/>
    <w:rsid w:val="00EE0E5D"/>
    <w:rsid w:val="00EE2175"/>
    <w:rsid w:val="00EE30D4"/>
    <w:rsid w:val="00EE341B"/>
    <w:rsid w:val="00EE38BE"/>
    <w:rsid w:val="00EE3FDB"/>
    <w:rsid w:val="00EE5A4D"/>
    <w:rsid w:val="00EE5B78"/>
    <w:rsid w:val="00EE6129"/>
    <w:rsid w:val="00EE66FE"/>
    <w:rsid w:val="00EF04FD"/>
    <w:rsid w:val="00EF054E"/>
    <w:rsid w:val="00EF13A4"/>
    <w:rsid w:val="00EF2213"/>
    <w:rsid w:val="00EF2483"/>
    <w:rsid w:val="00EF33C3"/>
    <w:rsid w:val="00EF4187"/>
    <w:rsid w:val="00EF45C8"/>
    <w:rsid w:val="00EF4EE0"/>
    <w:rsid w:val="00EF5A41"/>
    <w:rsid w:val="00EF62BA"/>
    <w:rsid w:val="00EF657C"/>
    <w:rsid w:val="00EF69D1"/>
    <w:rsid w:val="00EF740B"/>
    <w:rsid w:val="00EF7C7E"/>
    <w:rsid w:val="00F002A4"/>
    <w:rsid w:val="00F007D9"/>
    <w:rsid w:val="00F016BF"/>
    <w:rsid w:val="00F022DD"/>
    <w:rsid w:val="00F0251B"/>
    <w:rsid w:val="00F02A6A"/>
    <w:rsid w:val="00F02E32"/>
    <w:rsid w:val="00F04077"/>
    <w:rsid w:val="00F04DE4"/>
    <w:rsid w:val="00F051DD"/>
    <w:rsid w:val="00F05F7A"/>
    <w:rsid w:val="00F06393"/>
    <w:rsid w:val="00F06C4C"/>
    <w:rsid w:val="00F06F88"/>
    <w:rsid w:val="00F075FE"/>
    <w:rsid w:val="00F07641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812"/>
    <w:rsid w:val="00F25D86"/>
    <w:rsid w:val="00F26248"/>
    <w:rsid w:val="00F27424"/>
    <w:rsid w:val="00F27BDC"/>
    <w:rsid w:val="00F27EBF"/>
    <w:rsid w:val="00F30976"/>
    <w:rsid w:val="00F3258C"/>
    <w:rsid w:val="00F33B35"/>
    <w:rsid w:val="00F33D60"/>
    <w:rsid w:val="00F35782"/>
    <w:rsid w:val="00F3692D"/>
    <w:rsid w:val="00F37EDD"/>
    <w:rsid w:val="00F44538"/>
    <w:rsid w:val="00F454C6"/>
    <w:rsid w:val="00F4785A"/>
    <w:rsid w:val="00F501B6"/>
    <w:rsid w:val="00F5132E"/>
    <w:rsid w:val="00F52264"/>
    <w:rsid w:val="00F52FCC"/>
    <w:rsid w:val="00F53C96"/>
    <w:rsid w:val="00F54262"/>
    <w:rsid w:val="00F5435C"/>
    <w:rsid w:val="00F5447F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E6D"/>
    <w:rsid w:val="00F67DE4"/>
    <w:rsid w:val="00F705E7"/>
    <w:rsid w:val="00F70E8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320"/>
    <w:rsid w:val="00F83502"/>
    <w:rsid w:val="00F83A2B"/>
    <w:rsid w:val="00F84013"/>
    <w:rsid w:val="00F875CF"/>
    <w:rsid w:val="00F877D7"/>
    <w:rsid w:val="00F87F78"/>
    <w:rsid w:val="00F87FE4"/>
    <w:rsid w:val="00F90438"/>
    <w:rsid w:val="00F90618"/>
    <w:rsid w:val="00F917F1"/>
    <w:rsid w:val="00F91FE5"/>
    <w:rsid w:val="00F921F1"/>
    <w:rsid w:val="00F9244C"/>
    <w:rsid w:val="00F92FD4"/>
    <w:rsid w:val="00F94CDB"/>
    <w:rsid w:val="00F953D2"/>
    <w:rsid w:val="00F956E1"/>
    <w:rsid w:val="00F95D57"/>
    <w:rsid w:val="00F964F5"/>
    <w:rsid w:val="00F9687C"/>
    <w:rsid w:val="00F96CD1"/>
    <w:rsid w:val="00F96D6A"/>
    <w:rsid w:val="00F970F1"/>
    <w:rsid w:val="00F977C4"/>
    <w:rsid w:val="00F97C4F"/>
    <w:rsid w:val="00FA073C"/>
    <w:rsid w:val="00FA2671"/>
    <w:rsid w:val="00FA26FD"/>
    <w:rsid w:val="00FA271A"/>
    <w:rsid w:val="00FA273D"/>
    <w:rsid w:val="00FA2FD3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67"/>
    <w:rsid w:val="00FB7339"/>
    <w:rsid w:val="00FC0C38"/>
    <w:rsid w:val="00FC0EBC"/>
    <w:rsid w:val="00FC0F3B"/>
    <w:rsid w:val="00FC1626"/>
    <w:rsid w:val="00FC27B7"/>
    <w:rsid w:val="00FC37DD"/>
    <w:rsid w:val="00FC3C90"/>
    <w:rsid w:val="00FC48CA"/>
    <w:rsid w:val="00FC4F03"/>
    <w:rsid w:val="00FC5C02"/>
    <w:rsid w:val="00FC5FA4"/>
    <w:rsid w:val="00FC79F8"/>
    <w:rsid w:val="00FD1026"/>
    <w:rsid w:val="00FD13F7"/>
    <w:rsid w:val="00FD287A"/>
    <w:rsid w:val="00FD3A00"/>
    <w:rsid w:val="00FD4987"/>
    <w:rsid w:val="00FD4F46"/>
    <w:rsid w:val="00FD55D8"/>
    <w:rsid w:val="00FD5B29"/>
    <w:rsid w:val="00FD75DD"/>
    <w:rsid w:val="00FD7BB0"/>
    <w:rsid w:val="00FD7C8F"/>
    <w:rsid w:val="00FD7E76"/>
    <w:rsid w:val="00FD7E83"/>
    <w:rsid w:val="00FE0543"/>
    <w:rsid w:val="00FE0780"/>
    <w:rsid w:val="00FE0CA7"/>
    <w:rsid w:val="00FE14A3"/>
    <w:rsid w:val="00FE18F3"/>
    <w:rsid w:val="00FE1926"/>
    <w:rsid w:val="00FE1BC2"/>
    <w:rsid w:val="00FE225C"/>
    <w:rsid w:val="00FE2604"/>
    <w:rsid w:val="00FE277E"/>
    <w:rsid w:val="00FE2B77"/>
    <w:rsid w:val="00FE2BCE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locked/>
    <w:rsid w:val="00C342AE"/>
    <w:rPr>
      <w:rFonts w:eastAsia="Times New Roman"/>
      <w:b/>
      <w:bCs/>
      <w:lang w:val="en-GB" w:eastAsia="en-US"/>
    </w:rPr>
  </w:style>
  <w:style w:type="table" w:styleId="LightList-Accent5">
    <w:name w:val="Light List Accent 5"/>
    <w:basedOn w:val="TableNormal"/>
    <w:uiPriority w:val="61"/>
    <w:rsid w:val="00BD5B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MTDisplayEquation">
    <w:name w:val="MTDisplayEquation"/>
    <w:basedOn w:val="Normal"/>
    <w:next w:val="Normal"/>
    <w:rsid w:val="007F5F8B"/>
    <w:pPr>
      <w:tabs>
        <w:tab w:val="center" w:pos="4320"/>
        <w:tab w:val="right" w:pos="8640"/>
      </w:tabs>
      <w:jc w:val="both"/>
    </w:pPr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34BD-0D79-49CB-BA6E-88974AD1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2015-09-16T09:21:00Z</dcterms:created>
  <dcterms:modified xsi:type="dcterms:W3CDTF">2015-09-16T09:23:00Z</dcterms:modified>
</cp:coreProperties>
</file>