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2B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569A2C4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4E99A8" w14:textId="4C9878BC" w:rsidR="00CA09B2" w:rsidRDefault="004D1FA2" w:rsidP="00F6765D">
            <w:pPr>
              <w:pStyle w:val="T2"/>
            </w:pPr>
            <w:r>
              <w:t xml:space="preserve">Clause </w:t>
            </w:r>
            <w:r w:rsidR="00F6765D">
              <w:t>10.26.3 and 10.26.4 Update</w:t>
            </w:r>
          </w:p>
        </w:tc>
      </w:tr>
      <w:tr w:rsidR="00CA09B2" w14:paraId="05857FC7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95FFDD" w14:textId="162775CE" w:rsidR="00CA09B2" w:rsidRDefault="00CA09B2" w:rsidP="009325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F6765D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F6765D">
              <w:rPr>
                <w:b w:val="0"/>
                <w:sz w:val="20"/>
              </w:rPr>
              <w:t>15</w:t>
            </w:r>
          </w:p>
        </w:tc>
      </w:tr>
      <w:tr w:rsidR="00CA09B2" w14:paraId="71BCFEE7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83BB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9396A8" w14:textId="77777777" w:rsidTr="00927169">
        <w:trPr>
          <w:jc w:val="center"/>
        </w:trPr>
        <w:tc>
          <w:tcPr>
            <w:tcW w:w="1336" w:type="dxa"/>
            <w:vAlign w:val="center"/>
          </w:tcPr>
          <w:p w14:paraId="7A8BE9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7EC23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DED8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D3C7F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4FDF4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CF641BB" w14:textId="77777777" w:rsidTr="00927169">
        <w:trPr>
          <w:jc w:val="center"/>
        </w:trPr>
        <w:tc>
          <w:tcPr>
            <w:tcW w:w="1336" w:type="dxa"/>
            <w:vAlign w:val="center"/>
          </w:tcPr>
          <w:p w14:paraId="620777D5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538D072F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645989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A0F88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0FB1F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62D7FC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E4497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8675C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10444C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2462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E6CC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8BFCAF" w14:textId="06891641" w:rsidR="00CA09B2" w:rsidRDefault="00483A3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D33832" wp14:editId="728229C3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DC00" w14:textId="77777777" w:rsidR="00E00775" w:rsidRDefault="00E0077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BBBF18" w14:textId="77777777" w:rsidR="00E00775" w:rsidRDefault="00E00775" w:rsidP="00DA3D2E"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3E9EE66B" w14:textId="457532A4" w:rsidR="00E00775" w:rsidRDefault="00E00775" w:rsidP="00DA3D2E">
                            <w:r>
                              <w:t>CID #</w:t>
                            </w:r>
                          </w:p>
                          <w:p w14:paraId="70FA6385" w14:textId="77777777" w:rsidR="00E00775" w:rsidRDefault="00E007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3723DC00" w14:textId="77777777" w:rsidR="00950C85" w:rsidRDefault="00950C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BBBF18" w14:textId="77777777" w:rsidR="00950C85" w:rsidRDefault="00950C85" w:rsidP="00DA3D2E">
                      <w:r>
                        <w:t xml:space="preserve">This document provides proposed comment resolutions for follow comments: </w:t>
                      </w:r>
                    </w:p>
                    <w:p w14:paraId="3E9EE66B" w14:textId="457532A4" w:rsidR="00950C85" w:rsidRDefault="00950C85" w:rsidP="00DA3D2E">
                      <w:r>
                        <w:t>CID #</w:t>
                      </w:r>
                    </w:p>
                    <w:p w14:paraId="70FA6385" w14:textId="77777777" w:rsidR="00950C85" w:rsidRDefault="00950C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69CE64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1775D9BB" w14:textId="77777777" w:rsidR="004F7B41" w:rsidRDefault="004F7B41" w:rsidP="004F7B41">
      <w:pPr>
        <w:outlineLvl w:val="0"/>
      </w:pPr>
      <w:r w:rsidRPr="00110CEE">
        <w:lastRenderedPageBreak/>
        <w:t>Proposed resolution</w:t>
      </w:r>
      <w:r>
        <w:t>:</w:t>
      </w:r>
      <w:r w:rsidR="00877FEC">
        <w:t xml:space="preserve"> </w:t>
      </w:r>
    </w:p>
    <w:p w14:paraId="1F2E9442" w14:textId="156F8DDF" w:rsidR="00CF2DF6" w:rsidRDefault="00966EC2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Modify </w:t>
      </w:r>
      <w:r w:rsidR="00942B62">
        <w:rPr>
          <w:rFonts w:ascii="Calibri" w:hAnsi="Calibri"/>
          <w:color w:val="000000"/>
          <w:sz w:val="16"/>
          <w:szCs w:val="16"/>
          <w:lang w:val="en-US"/>
        </w:rPr>
        <w:t>Section 10.26.3</w:t>
      </w:r>
      <w:r w:rsidR="00CD6B68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F6765D">
        <w:rPr>
          <w:rFonts w:ascii="Calibri" w:hAnsi="Calibri"/>
          <w:color w:val="000000"/>
          <w:sz w:val="16"/>
          <w:szCs w:val="16"/>
          <w:lang w:val="en-US"/>
        </w:rPr>
        <w:t xml:space="preserve">and 10.26.4 </w:t>
      </w:r>
      <w:r w:rsidR="005D00EF">
        <w:rPr>
          <w:rFonts w:ascii="Calibri" w:hAnsi="Calibri"/>
          <w:color w:val="000000"/>
          <w:sz w:val="16"/>
          <w:szCs w:val="16"/>
          <w:lang w:val="en-US"/>
        </w:rPr>
        <w:t>(as in D1.3</w:t>
      </w:r>
      <w:r w:rsidR="007E7E1E">
        <w:rPr>
          <w:rFonts w:ascii="Calibri" w:hAnsi="Calibri"/>
          <w:color w:val="000000"/>
          <w:sz w:val="16"/>
          <w:szCs w:val="16"/>
          <w:lang w:val="en-US"/>
        </w:rPr>
        <w:t xml:space="preserve">) </w:t>
      </w:r>
      <w:r w:rsidR="005537AE">
        <w:rPr>
          <w:rFonts w:ascii="Calibri" w:hAnsi="Calibri"/>
          <w:color w:val="000000"/>
          <w:sz w:val="16"/>
          <w:szCs w:val="16"/>
          <w:lang w:val="en-US"/>
        </w:rPr>
        <w:t>with the following</w:t>
      </w:r>
      <w:r w:rsidR="00CD6B68">
        <w:rPr>
          <w:rFonts w:ascii="Calibri" w:hAnsi="Calibri"/>
          <w:color w:val="000000"/>
          <w:sz w:val="16"/>
          <w:szCs w:val="16"/>
          <w:lang w:val="en-US"/>
        </w:rPr>
        <w:t>:</w:t>
      </w:r>
    </w:p>
    <w:p w14:paraId="0038B471" w14:textId="77777777" w:rsidR="007F2C55" w:rsidRDefault="007F2C55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7C75D93C" w14:textId="77777777" w:rsidR="00942B62" w:rsidRDefault="00942B62" w:rsidP="007F2C55">
      <w:pPr>
        <w:pStyle w:val="Heading4"/>
        <w:numPr>
          <w:ilvl w:val="0"/>
          <w:numId w:val="0"/>
        </w:numPr>
      </w:pPr>
    </w:p>
    <w:p w14:paraId="501BBE65" w14:textId="1E67CE64" w:rsidR="00942B62" w:rsidRDefault="00942B62" w:rsidP="00942B62">
      <w:pPr>
        <w:pStyle w:val="Heading4"/>
        <w:numPr>
          <w:ilvl w:val="0"/>
          <w:numId w:val="0"/>
        </w:numPr>
      </w:pPr>
      <w:r>
        <w:t xml:space="preserve">10.26.3 </w:t>
      </w:r>
      <w:r w:rsidRPr="00942B62">
        <w:rPr>
          <w:lang w:val="en-GB"/>
        </w:rPr>
        <w:t xml:space="preserve"> Solicited PAD procedure</w:t>
      </w:r>
      <w:r>
        <w:rPr>
          <w:lang w:val="en-GB"/>
        </w:rPr>
        <w:t xml:space="preserve"> </w:t>
      </w:r>
      <w:r w:rsidRPr="008F3EB8">
        <w:t>element</w:t>
      </w:r>
    </w:p>
    <w:p w14:paraId="77657046" w14:textId="78B2A037" w:rsidR="00942B62" w:rsidRPr="00942B62" w:rsidRDefault="00942B62" w:rsidP="00942B62">
      <w:pPr>
        <w:jc w:val="both"/>
        <w:rPr>
          <w:lang w:val="en-US"/>
        </w:rPr>
      </w:pPr>
      <w:r w:rsidRPr="00942B62">
        <w:rPr>
          <w:lang w:val="en-US"/>
        </w:rPr>
        <w:t>When dot11PADSolicitedActivated is true, a non-AP STA sends a Probe Request with a Service Hash element,</w:t>
      </w:r>
      <w:r>
        <w:rPr>
          <w:lang w:val="en-US"/>
        </w:rPr>
        <w:t xml:space="preserve"> </w:t>
      </w:r>
      <w:r w:rsidRPr="00942B62">
        <w:rPr>
          <w:lang w:val="en-US"/>
        </w:rPr>
        <w:t>which includes one or more service hashes generated from the service name(s) of the service(s) that</w:t>
      </w:r>
      <w:r>
        <w:rPr>
          <w:lang w:val="en-US"/>
        </w:rPr>
        <w:t xml:space="preserve"> </w:t>
      </w:r>
      <w:r w:rsidRPr="00942B62">
        <w:rPr>
          <w:lang w:val="en-US"/>
        </w:rPr>
        <w:t xml:space="preserve">the non-AP STA </w:t>
      </w:r>
      <w:r>
        <w:rPr>
          <w:lang w:val="en-US"/>
        </w:rPr>
        <w:t>is requesting, to an AP or PCP.</w:t>
      </w:r>
    </w:p>
    <w:p w14:paraId="33CD610D" w14:textId="77777777" w:rsidR="00942B62" w:rsidRDefault="00942B62" w:rsidP="00942B62">
      <w:pPr>
        <w:jc w:val="both"/>
        <w:rPr>
          <w:lang w:val="en-US"/>
        </w:rPr>
      </w:pPr>
    </w:p>
    <w:p w14:paraId="48E7122D" w14:textId="4301E817" w:rsidR="00942B62" w:rsidRDefault="00942B62" w:rsidP="00942B62">
      <w:pPr>
        <w:jc w:val="both"/>
        <w:rPr>
          <w:lang w:val="en-US"/>
        </w:rPr>
      </w:pPr>
      <w:r w:rsidRPr="00942B62">
        <w:rPr>
          <w:lang w:val="en-US"/>
        </w:rPr>
        <w:t>When dot11SolicitedPADActivated is true, an AP or PCP shall verify if there are any matching services</w:t>
      </w:r>
      <w:r>
        <w:rPr>
          <w:lang w:val="en-US"/>
        </w:rPr>
        <w:t xml:space="preserve"> </w:t>
      </w:r>
      <w:r w:rsidRPr="00942B62">
        <w:rPr>
          <w:lang w:val="en-US"/>
        </w:rPr>
        <w:t>through the received Probe Request. The matching of service is based on the service hash value in the Service</w:t>
      </w:r>
      <w:r>
        <w:rPr>
          <w:lang w:val="en-US"/>
        </w:rPr>
        <w:t xml:space="preserve"> </w:t>
      </w:r>
      <w:r w:rsidRPr="00942B62">
        <w:rPr>
          <w:lang w:val="en-US"/>
        </w:rPr>
        <w:t>Hash field of the Service Hash element matches to the corresponding service hash value of the service</w:t>
      </w:r>
      <w:r>
        <w:rPr>
          <w:lang w:val="en-US"/>
        </w:rPr>
        <w:t xml:space="preserve"> </w:t>
      </w:r>
      <w:r w:rsidRPr="00942B62">
        <w:rPr>
          <w:lang w:val="en-US"/>
        </w:rPr>
        <w:t>in which the AP or PCP is offering. If the AP or PCP determines there is one or more matching services, the</w:t>
      </w:r>
      <w:r>
        <w:rPr>
          <w:lang w:val="en-US"/>
        </w:rPr>
        <w:t xml:space="preserve"> </w:t>
      </w:r>
      <w:r w:rsidRPr="00942B62">
        <w:rPr>
          <w:lang w:val="en-US"/>
        </w:rPr>
        <w:t>AP or PCP shall respond with a Probe Response frame with the Service Advertisement element containing a</w:t>
      </w:r>
      <w:r>
        <w:rPr>
          <w:lang w:val="en-US"/>
        </w:rPr>
        <w:t xml:space="preserve"> </w:t>
      </w:r>
      <w:r w:rsidRPr="00942B62">
        <w:rPr>
          <w:lang w:val="en-US"/>
        </w:rPr>
        <w:t>Basic Service Information Descriptor field for each matching service. The requesting non-AP STA shall</w:t>
      </w:r>
      <w:r>
        <w:rPr>
          <w:lang w:val="en-US"/>
        </w:rPr>
        <w:t xml:space="preserve"> </w:t>
      </w:r>
      <w:r w:rsidRPr="00942B62">
        <w:rPr>
          <w:lang w:val="en-US"/>
        </w:rPr>
        <w:t>process the Service Advertisement element in the received Probe Response frame to determine if any</w:t>
      </w:r>
      <w:r>
        <w:rPr>
          <w:lang w:val="en-US"/>
        </w:rPr>
        <w:t xml:space="preserve"> </w:t>
      </w:r>
      <w:r w:rsidRPr="00942B62">
        <w:rPr>
          <w:lang w:val="en-US"/>
        </w:rPr>
        <w:t>received service name</w:t>
      </w:r>
      <w:r>
        <w:rPr>
          <w:lang w:val="en-US"/>
        </w:rPr>
        <w:t xml:space="preserve"> </w:t>
      </w:r>
      <w:r w:rsidRPr="00942B62">
        <w:rPr>
          <w:lang w:val="en-US"/>
        </w:rPr>
        <w:t>matches with a service name that the non-AP STA is requesting</w:t>
      </w:r>
      <w:ins w:id="0" w:author="SK Yong" w:date="2015-09-15T17:00:00Z">
        <w:r w:rsidR="00950C85">
          <w:rPr>
            <w:lang w:val="en-US"/>
          </w:rPr>
          <w:t xml:space="preserve"> and the corresponding instance names</w:t>
        </w:r>
      </w:ins>
      <w:r w:rsidRPr="00942B62">
        <w:rPr>
          <w:lang w:val="en-US"/>
        </w:rPr>
        <w:t>. If there is a matching</w:t>
      </w:r>
      <w:r>
        <w:rPr>
          <w:lang w:val="en-US"/>
        </w:rPr>
        <w:t xml:space="preserve"> </w:t>
      </w:r>
      <w:r w:rsidRPr="00942B62">
        <w:rPr>
          <w:lang w:val="en-US"/>
        </w:rPr>
        <w:t>service name, the non-AP STA may determine to proceed with ANQP-SD procedure</w:t>
      </w:r>
      <w:r>
        <w:rPr>
          <w:lang w:val="en-US"/>
        </w:rPr>
        <w:t xml:space="preserve"> (</w:t>
      </w:r>
      <w:r w:rsidRPr="00942B62">
        <w:rPr>
          <w:lang w:val="en-US"/>
        </w:rPr>
        <w:t>10.26.4 (ANQPSD</w:t>
      </w:r>
      <w:r>
        <w:rPr>
          <w:lang w:val="en-US"/>
        </w:rPr>
        <w:t xml:space="preserve"> procedure</w:t>
      </w:r>
      <w:r w:rsidRPr="00942B62">
        <w:rPr>
          <w:lang w:val="en-US"/>
        </w:rPr>
        <w:t>) or authentication and association procedure (10.3 (STA authentication and association))</w:t>
      </w:r>
      <w:r>
        <w:rPr>
          <w:lang w:val="en-US"/>
        </w:rPr>
        <w:t xml:space="preserve"> </w:t>
      </w:r>
      <w:r w:rsidRPr="00942B62">
        <w:rPr>
          <w:lang w:val="en-US"/>
        </w:rPr>
        <w:t>based on the nature of the service (see examples illustrated in Annex AA.1 (</w:t>
      </w:r>
      <w:proofErr w:type="spellStart"/>
      <w:r w:rsidRPr="00942B62">
        <w:rPr>
          <w:lang w:val="en-US"/>
        </w:rPr>
        <w:t>Preassociation</w:t>
      </w:r>
      <w:proofErr w:type="spellEnd"/>
      <w:r w:rsidRPr="00942B62">
        <w:rPr>
          <w:lang w:val="en-US"/>
        </w:rPr>
        <w:t xml:space="preserve"> service</w:t>
      </w:r>
      <w:r>
        <w:rPr>
          <w:lang w:val="en-US"/>
        </w:rPr>
        <w:t xml:space="preserve"> </w:t>
      </w:r>
      <w:r w:rsidRPr="00942B62">
        <w:rPr>
          <w:lang w:val="en-US"/>
        </w:rPr>
        <w:t xml:space="preserve">discovery usage scenarios)), the details of which are out of the scope of this standard. </w:t>
      </w:r>
    </w:p>
    <w:p w14:paraId="187B4FFB" w14:textId="77777777" w:rsidR="00950C85" w:rsidRDefault="00950C85" w:rsidP="00942B62">
      <w:pPr>
        <w:jc w:val="both"/>
        <w:rPr>
          <w:lang w:val="en-US"/>
        </w:rPr>
      </w:pPr>
    </w:p>
    <w:p w14:paraId="42A93DE1" w14:textId="2B844ED2" w:rsidR="00950C85" w:rsidRPr="00950C85" w:rsidRDefault="00950C85" w:rsidP="00950C85">
      <w:pPr>
        <w:pStyle w:val="Heading4"/>
        <w:numPr>
          <w:ilvl w:val="0"/>
          <w:numId w:val="0"/>
        </w:numPr>
      </w:pPr>
      <w:r w:rsidRPr="00950C85">
        <w:t xml:space="preserve">10.26.4 ANQP-SD procedure </w:t>
      </w:r>
    </w:p>
    <w:p w14:paraId="59E60D5D" w14:textId="075E62FA" w:rsidR="00950C85" w:rsidRDefault="00950C85" w:rsidP="00240B3B">
      <w:pPr>
        <w:jc w:val="both"/>
        <w:rPr>
          <w:lang w:val="en-US"/>
        </w:rPr>
      </w:pPr>
      <w:r w:rsidRPr="00950C85">
        <w:rPr>
          <w:lang w:val="en-US"/>
        </w:rPr>
        <w:t>When dot11UnsolicitedPADActivated or dot11SolicitedPADActivated is true, a non-AP STA sends an</w:t>
      </w:r>
      <w:r w:rsidR="00240B3B">
        <w:rPr>
          <w:lang w:val="en-US"/>
        </w:rPr>
        <w:t xml:space="preserve"> </w:t>
      </w:r>
      <w:r w:rsidRPr="00950C85">
        <w:rPr>
          <w:lang w:val="en-US"/>
        </w:rPr>
        <w:t>ANQP-SD request with a Service Information Request ANQP-element (see 8.4.5.24 (Service Information</w:t>
      </w:r>
      <w:r>
        <w:rPr>
          <w:lang w:val="en-US"/>
        </w:rPr>
        <w:t xml:space="preserve"> </w:t>
      </w:r>
      <w:r w:rsidRPr="00950C85">
        <w:rPr>
          <w:lang w:val="en-US"/>
        </w:rPr>
        <w:t>Request ANQP-element)) to obtain more information about a matching service from the AP or PCP. The</w:t>
      </w:r>
      <w:r w:rsidR="00240B3B">
        <w:rPr>
          <w:lang w:val="en-US"/>
        </w:rPr>
        <w:t xml:space="preserve"> </w:t>
      </w:r>
      <w:r w:rsidRPr="00950C85">
        <w:rPr>
          <w:lang w:val="en-US"/>
        </w:rPr>
        <w:t xml:space="preserve">Service Information Request ANQP-element </w:t>
      </w:r>
      <w:ins w:id="1" w:author="SK Yong" w:date="2015-09-15T18:47:00Z">
        <w:r w:rsidR="00E00775">
          <w:rPr>
            <w:lang w:val="en-US"/>
          </w:rPr>
          <w:t>shall include one or more Service Information Request Tuple</w:t>
        </w:r>
      </w:ins>
      <w:ins w:id="2" w:author="SK Yong" w:date="2015-09-15T18:48:00Z">
        <w:r w:rsidR="00F90872">
          <w:rPr>
            <w:lang w:val="en-US"/>
          </w:rPr>
          <w:t xml:space="preserve"> subfields and each Service Information Request Tuple subfield </w:t>
        </w:r>
      </w:ins>
      <w:r w:rsidRPr="00950C85">
        <w:rPr>
          <w:lang w:val="en-US"/>
        </w:rPr>
        <w:t xml:space="preserve">shall include the Service Name </w:t>
      </w:r>
      <w:ins w:id="3" w:author="SK Yong" w:date="2015-09-15T18:51:00Z">
        <w:r w:rsidR="003860B4">
          <w:rPr>
            <w:lang w:val="en-US"/>
          </w:rPr>
          <w:t>sub</w:t>
        </w:r>
      </w:ins>
      <w:r w:rsidRPr="00950C85">
        <w:rPr>
          <w:lang w:val="en-US"/>
        </w:rPr>
        <w:t>field</w:t>
      </w:r>
      <w:r w:rsidR="00966EC2">
        <w:rPr>
          <w:lang w:val="en-US"/>
        </w:rPr>
        <w:t xml:space="preserve">, </w:t>
      </w:r>
      <w:proofErr w:type="spellStart"/>
      <w:ins w:id="4" w:author="SK Yong" w:date="2015-09-15T18:45:00Z">
        <w:r w:rsidR="00966EC2">
          <w:rPr>
            <w:lang w:val="en-US"/>
          </w:rPr>
          <w:t>the</w:t>
        </w:r>
        <w:proofErr w:type="spellEnd"/>
        <w:r w:rsidR="00966EC2">
          <w:rPr>
            <w:lang w:val="en-US"/>
          </w:rPr>
          <w:t xml:space="preserve"> </w:t>
        </w:r>
      </w:ins>
      <w:ins w:id="5" w:author="SK Yong" w:date="2015-09-15T17:09:00Z">
        <w:r>
          <w:rPr>
            <w:lang w:val="en-US"/>
          </w:rPr>
          <w:t xml:space="preserve">Instance Name </w:t>
        </w:r>
      </w:ins>
      <w:ins w:id="6" w:author="SK Yong" w:date="2015-09-15T18:51:00Z">
        <w:r w:rsidR="003860B4">
          <w:rPr>
            <w:lang w:val="en-US"/>
          </w:rPr>
          <w:t>sub</w:t>
        </w:r>
      </w:ins>
      <w:ins w:id="7" w:author="SK Yong" w:date="2015-09-15T17:09:00Z">
        <w:r>
          <w:rPr>
            <w:lang w:val="en-US"/>
          </w:rPr>
          <w:t xml:space="preserve">field if applicable </w:t>
        </w:r>
      </w:ins>
      <w:r w:rsidRPr="00950C85">
        <w:rPr>
          <w:lang w:val="en-US"/>
        </w:rPr>
        <w:t>and may include a Service</w:t>
      </w:r>
      <w:r>
        <w:rPr>
          <w:lang w:val="en-US"/>
        </w:rPr>
        <w:t xml:space="preserve"> </w:t>
      </w:r>
      <w:r w:rsidRPr="00950C85">
        <w:rPr>
          <w:lang w:val="en-US"/>
        </w:rPr>
        <w:t xml:space="preserve">Information Query Request </w:t>
      </w:r>
      <w:ins w:id="8" w:author="SK Yong" w:date="2015-09-15T18:51:00Z">
        <w:r w:rsidR="003860B4">
          <w:rPr>
            <w:lang w:val="en-US"/>
          </w:rPr>
          <w:t>sub</w:t>
        </w:r>
      </w:ins>
      <w:r w:rsidRPr="00950C85">
        <w:rPr>
          <w:lang w:val="en-US"/>
        </w:rPr>
        <w:t>field that is service-specific. A non-AP STA shall not transmit an ANQP-SD</w:t>
      </w:r>
      <w:r>
        <w:rPr>
          <w:lang w:val="en-US"/>
        </w:rPr>
        <w:t xml:space="preserve"> </w:t>
      </w:r>
      <w:r w:rsidRPr="00950C85">
        <w:rPr>
          <w:lang w:val="en-US"/>
        </w:rPr>
        <w:t>request to an AP or PCP unless the ANQP-SD Advertisement Protocol ID is included in the Advertisement</w:t>
      </w:r>
      <w:r>
        <w:rPr>
          <w:lang w:val="en-US"/>
        </w:rPr>
        <w:t xml:space="preserve"> </w:t>
      </w:r>
      <w:r w:rsidRPr="00950C85">
        <w:rPr>
          <w:lang w:val="en-US"/>
        </w:rPr>
        <w:t xml:space="preserve">Protocol element in a Beacon or Probe Response frame from that AP or PCP. </w:t>
      </w:r>
    </w:p>
    <w:p w14:paraId="159AE5BB" w14:textId="77777777" w:rsidR="00950C85" w:rsidRPr="00950C85" w:rsidRDefault="00950C85" w:rsidP="00240B3B">
      <w:pPr>
        <w:jc w:val="both"/>
        <w:rPr>
          <w:lang w:val="en-US"/>
        </w:rPr>
      </w:pPr>
    </w:p>
    <w:p w14:paraId="081912C3" w14:textId="20739DBD" w:rsidR="00950C85" w:rsidRDefault="00950C85" w:rsidP="00240B3B">
      <w:pPr>
        <w:jc w:val="both"/>
        <w:rPr>
          <w:lang w:val="en-US"/>
        </w:rPr>
      </w:pPr>
      <w:r w:rsidRPr="00950C85">
        <w:rPr>
          <w:lang w:val="en-US"/>
        </w:rPr>
        <w:t>When dot11UnsolicitedPADActivated or dot11SolicitedPADActivated is true, an AP or PCP shall respond</w:t>
      </w:r>
      <w:r>
        <w:rPr>
          <w:lang w:val="en-US"/>
        </w:rPr>
        <w:t xml:space="preserve"> </w:t>
      </w:r>
      <w:r w:rsidRPr="00950C85">
        <w:rPr>
          <w:lang w:val="en-US"/>
        </w:rPr>
        <w:t>to the ANQP-SD request with the ANQP-SD response with Service Information Response ANQP-element</w:t>
      </w:r>
      <w:r>
        <w:rPr>
          <w:lang w:val="en-US"/>
        </w:rPr>
        <w:t xml:space="preserve"> </w:t>
      </w:r>
      <w:r w:rsidRPr="00950C85">
        <w:rPr>
          <w:lang w:val="en-US"/>
        </w:rPr>
        <w:t xml:space="preserve">(see 8.4.5.25 (Service Information Response ANQP-element). The Service Information Response </w:t>
      </w:r>
      <w:ins w:id="9" w:author="SK Yong" w:date="2015-09-15T18:49:00Z">
        <w:r w:rsidR="00F90872">
          <w:rPr>
            <w:lang w:val="en-US"/>
          </w:rPr>
          <w:t xml:space="preserve">ANQP-element </w:t>
        </w:r>
        <w:r w:rsidR="00F90872">
          <w:rPr>
            <w:lang w:val="en-US"/>
          </w:rPr>
          <w:t>shall include one or more Service Information Re</w:t>
        </w:r>
        <w:r w:rsidR="00F90872">
          <w:rPr>
            <w:lang w:val="en-US"/>
          </w:rPr>
          <w:t>sponse</w:t>
        </w:r>
        <w:r w:rsidR="00F90872">
          <w:rPr>
            <w:lang w:val="en-US"/>
          </w:rPr>
          <w:t xml:space="preserve"> Tuple subfields and </w:t>
        </w:r>
        <w:r w:rsidR="00F90872">
          <w:rPr>
            <w:lang w:val="en-US"/>
          </w:rPr>
          <w:t>each Service Information Response</w:t>
        </w:r>
        <w:r w:rsidR="00F90872">
          <w:rPr>
            <w:lang w:val="en-US"/>
          </w:rPr>
          <w:t xml:space="preserve"> Tuple subfield </w:t>
        </w:r>
      </w:ins>
      <w:r w:rsidRPr="00950C85">
        <w:rPr>
          <w:lang w:val="en-US"/>
        </w:rPr>
        <w:t>shall</w:t>
      </w:r>
      <w:r>
        <w:rPr>
          <w:lang w:val="en-US"/>
        </w:rPr>
        <w:t xml:space="preserve"> </w:t>
      </w:r>
      <w:r w:rsidRPr="00950C85">
        <w:rPr>
          <w:lang w:val="en-US"/>
        </w:rPr>
        <w:t xml:space="preserve">include the Service Name </w:t>
      </w:r>
      <w:ins w:id="10" w:author="SK Yong" w:date="2015-09-15T18:50:00Z">
        <w:r w:rsidR="003860B4">
          <w:rPr>
            <w:lang w:val="en-US"/>
          </w:rPr>
          <w:t>sub</w:t>
        </w:r>
      </w:ins>
      <w:r w:rsidRPr="00950C85">
        <w:rPr>
          <w:lang w:val="en-US"/>
        </w:rPr>
        <w:t>field,</w:t>
      </w:r>
      <w:ins w:id="11" w:author="SK Yong" w:date="2015-09-15T18:45:00Z">
        <w:r w:rsidR="003A485F">
          <w:rPr>
            <w:lang w:val="en-US"/>
          </w:rPr>
          <w:t xml:space="preserve"> the</w:t>
        </w:r>
      </w:ins>
      <w:r w:rsidR="00966EC2">
        <w:rPr>
          <w:lang w:val="en-US"/>
        </w:rPr>
        <w:t xml:space="preserve"> </w:t>
      </w:r>
      <w:del w:id="12" w:author="SK Yong" w:date="2015-09-15T17:12:00Z">
        <w:r w:rsidRPr="00950C85" w:rsidDel="00240B3B">
          <w:rPr>
            <w:lang w:val="en-US"/>
          </w:rPr>
          <w:delText xml:space="preserve">one or more Service </w:delText>
        </w:r>
      </w:del>
      <w:r w:rsidRPr="00950C85">
        <w:rPr>
          <w:lang w:val="en-US"/>
        </w:rPr>
        <w:t xml:space="preserve">Instance Name </w:t>
      </w:r>
      <w:ins w:id="13" w:author="SK Yong" w:date="2015-09-15T18:50:00Z">
        <w:r w:rsidR="003860B4">
          <w:rPr>
            <w:lang w:val="en-US"/>
          </w:rPr>
          <w:t>sub</w:t>
        </w:r>
      </w:ins>
      <w:r w:rsidRPr="00950C85">
        <w:rPr>
          <w:lang w:val="en-US"/>
        </w:rPr>
        <w:t>field</w:t>
      </w:r>
      <w:del w:id="14" w:author="SK Yong" w:date="2015-09-15T17:13:00Z">
        <w:r w:rsidRPr="00950C85" w:rsidDel="00240B3B">
          <w:rPr>
            <w:lang w:val="en-US"/>
          </w:rPr>
          <w:delText>s</w:delText>
        </w:r>
      </w:del>
      <w:r w:rsidRPr="00950C85">
        <w:rPr>
          <w:lang w:val="en-US"/>
        </w:rPr>
        <w:t>, and</w:t>
      </w:r>
      <w:del w:id="15" w:author="SK Yong" w:date="2015-09-15T18:54:00Z">
        <w:r w:rsidRPr="00950C85" w:rsidDel="007126FA">
          <w:rPr>
            <w:lang w:val="en-US"/>
          </w:rPr>
          <w:delText xml:space="preserve"> the</w:delText>
        </w:r>
      </w:del>
      <w:r w:rsidRPr="00950C85">
        <w:rPr>
          <w:lang w:val="en-US"/>
        </w:rPr>
        <w:t xml:space="preserve"> may include </w:t>
      </w:r>
      <w:del w:id="16" w:author="SK Yong" w:date="2015-09-15T18:55:00Z">
        <w:r w:rsidRPr="00950C85" w:rsidDel="007126FA">
          <w:rPr>
            <w:lang w:val="en-US"/>
          </w:rPr>
          <w:delText>one or more</w:delText>
        </w:r>
      </w:del>
      <w:ins w:id="17" w:author="SK Yong" w:date="2015-09-15T18:55:00Z">
        <w:r w:rsidR="007126FA">
          <w:rPr>
            <w:lang w:val="en-US"/>
          </w:rPr>
          <w:t>the</w:t>
        </w:r>
      </w:ins>
      <w:bookmarkStart w:id="18" w:name="_GoBack"/>
      <w:bookmarkEnd w:id="18"/>
      <w:r>
        <w:rPr>
          <w:lang w:val="en-US"/>
        </w:rPr>
        <w:t xml:space="preserve"> </w:t>
      </w:r>
      <w:r w:rsidRPr="00950C85">
        <w:rPr>
          <w:lang w:val="en-US"/>
        </w:rPr>
        <w:t xml:space="preserve">corresponding Service Information Query Response </w:t>
      </w:r>
      <w:ins w:id="19" w:author="SK Yong" w:date="2015-09-15T18:50:00Z">
        <w:r w:rsidR="003860B4">
          <w:rPr>
            <w:lang w:val="en-US"/>
          </w:rPr>
          <w:t>sub</w:t>
        </w:r>
      </w:ins>
      <w:r w:rsidRPr="00950C85">
        <w:rPr>
          <w:lang w:val="en-US"/>
        </w:rPr>
        <w:t>field</w:t>
      </w:r>
      <w:del w:id="20" w:author="SK Yong" w:date="2015-09-15T17:13:00Z">
        <w:r w:rsidRPr="00950C85" w:rsidDel="00240B3B">
          <w:rPr>
            <w:lang w:val="en-US"/>
          </w:rPr>
          <w:delText>s</w:delText>
        </w:r>
      </w:del>
      <w:r w:rsidRPr="00950C85">
        <w:rPr>
          <w:lang w:val="en-US"/>
        </w:rPr>
        <w:t xml:space="preserve"> that </w:t>
      </w:r>
      <w:ins w:id="21" w:author="SK Yong" w:date="2015-09-15T18:45:00Z">
        <w:r w:rsidR="003A485F">
          <w:rPr>
            <w:lang w:val="en-US"/>
          </w:rPr>
          <w:t>is</w:t>
        </w:r>
      </w:ins>
      <w:del w:id="22" w:author="SK Yong" w:date="2015-09-15T18:45:00Z">
        <w:r w:rsidRPr="00950C85" w:rsidDel="003A485F">
          <w:rPr>
            <w:lang w:val="en-US"/>
          </w:rPr>
          <w:delText>are</w:delText>
        </w:r>
      </w:del>
      <w:r w:rsidRPr="00950C85">
        <w:rPr>
          <w:lang w:val="en-US"/>
        </w:rPr>
        <w:t xml:space="preserve"> service-specific. </w:t>
      </w:r>
    </w:p>
    <w:p w14:paraId="4CC88918" w14:textId="77777777" w:rsidR="00950C85" w:rsidRPr="00950C85" w:rsidRDefault="00950C85" w:rsidP="00240B3B">
      <w:pPr>
        <w:jc w:val="both"/>
        <w:rPr>
          <w:lang w:val="en-US"/>
        </w:rPr>
      </w:pPr>
    </w:p>
    <w:p w14:paraId="4DB820E1" w14:textId="0560B81C" w:rsidR="00950C85" w:rsidRPr="00942B62" w:rsidRDefault="00950C85" w:rsidP="00240B3B">
      <w:pPr>
        <w:jc w:val="both"/>
        <w:rPr>
          <w:lang w:val="en-US"/>
        </w:rPr>
      </w:pPr>
      <w:r w:rsidRPr="00950C85">
        <w:rPr>
          <w:lang w:val="en-US"/>
        </w:rPr>
        <w:t>Based on the Service Information Response ANQP-element in the received ANQP-SD response, the non</w:t>
      </w:r>
      <w:ins w:id="23" w:author="SK Yong" w:date="2015-09-15T17:13:00Z">
        <w:r w:rsidR="00240B3B">
          <w:rPr>
            <w:lang w:val="en-US"/>
          </w:rPr>
          <w:t>-</w:t>
        </w:r>
      </w:ins>
      <w:del w:id="24" w:author="SK Yong" w:date="2015-09-15T17:13:00Z">
        <w:r w:rsidRPr="00950C85" w:rsidDel="00240B3B">
          <w:rPr>
            <w:lang w:val="en-US"/>
          </w:rPr>
          <w:delText xml:space="preserve"> </w:delText>
        </w:r>
      </w:del>
      <w:r w:rsidRPr="00950C85">
        <w:rPr>
          <w:lang w:val="en-US"/>
        </w:rPr>
        <w:t>AP</w:t>
      </w:r>
      <w:r>
        <w:rPr>
          <w:lang w:val="en-US"/>
        </w:rPr>
        <w:t xml:space="preserve"> </w:t>
      </w:r>
      <w:r w:rsidRPr="00950C85">
        <w:rPr>
          <w:lang w:val="en-US"/>
        </w:rPr>
        <w:t>STA may determine to proceed with authentication and association procedure (10.3 (STA authentication and</w:t>
      </w:r>
      <w:r>
        <w:rPr>
          <w:lang w:val="en-US"/>
        </w:rPr>
        <w:t xml:space="preserve"> </w:t>
      </w:r>
      <w:r w:rsidRPr="00950C85">
        <w:rPr>
          <w:lang w:val="en-US"/>
        </w:rPr>
        <w:t>association)) (see examples illustrated in Annex AA.1 (</w:t>
      </w:r>
      <w:proofErr w:type="spellStart"/>
      <w:r w:rsidRPr="00950C85">
        <w:rPr>
          <w:lang w:val="en-US"/>
        </w:rPr>
        <w:t>Preassociation</w:t>
      </w:r>
      <w:proofErr w:type="spellEnd"/>
      <w:r w:rsidRPr="00950C85">
        <w:rPr>
          <w:lang w:val="en-US"/>
        </w:rPr>
        <w:t xml:space="preserve"> service discovery usage scenarios)),</w:t>
      </w:r>
      <w:r>
        <w:rPr>
          <w:lang w:val="en-US"/>
        </w:rPr>
        <w:t xml:space="preserve"> </w:t>
      </w:r>
      <w:r w:rsidRPr="00950C85">
        <w:rPr>
          <w:lang w:val="en-US"/>
        </w:rPr>
        <w:t>the details of which are out</w:t>
      </w:r>
      <w:r>
        <w:rPr>
          <w:lang w:val="en-US"/>
        </w:rPr>
        <w:t xml:space="preserve"> of the scope of this standard.</w:t>
      </w:r>
    </w:p>
    <w:sectPr w:rsidR="00950C85" w:rsidRPr="00942B62" w:rsidSect="00E4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EFC3" w14:textId="77777777" w:rsidR="00E00775" w:rsidRDefault="00E00775">
      <w:r>
        <w:separator/>
      </w:r>
    </w:p>
  </w:endnote>
  <w:endnote w:type="continuationSeparator" w:id="0">
    <w:p w14:paraId="27D2A0CE" w14:textId="77777777" w:rsidR="00E00775" w:rsidRDefault="00E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D635" w14:textId="77777777" w:rsidR="00E00775" w:rsidRDefault="00E007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2F8D8" w14:textId="77777777" w:rsidR="00E00775" w:rsidRDefault="00E007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47B54">
      <w:rPr>
        <w:noProof/>
      </w:rPr>
      <w:t>2</w:t>
    </w:r>
    <w:r>
      <w:rPr>
        <w:noProof/>
      </w:rPr>
      <w:fldChar w:fldCharType="end"/>
    </w:r>
    <w:r>
      <w:tab/>
      <w:t>SK Yong, Apple</w:t>
    </w:r>
  </w:p>
  <w:p w14:paraId="6C312F69" w14:textId="77777777" w:rsidR="00E00775" w:rsidRDefault="00E0077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43614" w14:textId="77777777" w:rsidR="00E00775" w:rsidRDefault="00E007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2540" w14:textId="77777777" w:rsidR="00E00775" w:rsidRDefault="00E00775">
      <w:r>
        <w:separator/>
      </w:r>
    </w:p>
  </w:footnote>
  <w:footnote w:type="continuationSeparator" w:id="0">
    <w:p w14:paraId="374FBA2A" w14:textId="77777777" w:rsidR="00E00775" w:rsidRDefault="00E00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CAD6" w14:textId="77777777" w:rsidR="00E00775" w:rsidRDefault="00E007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B90D" w14:textId="258F1311" w:rsidR="00E00775" w:rsidRDefault="00E00775">
    <w:pPr>
      <w:pStyle w:val="Header"/>
      <w:tabs>
        <w:tab w:val="clear" w:pos="6480"/>
        <w:tab w:val="center" w:pos="4680"/>
        <w:tab w:val="right" w:pos="9360"/>
      </w:tabs>
    </w:pPr>
    <w:r>
      <w:t>Sept 2015</w:t>
    </w:r>
    <w:r>
      <w:tab/>
    </w:r>
    <w:r>
      <w:tab/>
    </w:r>
    <w:fldSimple w:instr=" TITLE  \* MERGEFORMAT ">
      <w:r>
        <w:t>doc.: IEEE 802.11-15/1169r0</w:t>
      </w:r>
    </w:fldSimple>
    <w:r>
      <w:t>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52AE" w14:textId="77777777" w:rsidR="00E00775" w:rsidRDefault="00E007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248F0"/>
    <w:rsid w:val="00032967"/>
    <w:rsid w:val="000358E0"/>
    <w:rsid w:val="000437AB"/>
    <w:rsid w:val="00043CEF"/>
    <w:rsid w:val="000648C4"/>
    <w:rsid w:val="00071FD4"/>
    <w:rsid w:val="00072173"/>
    <w:rsid w:val="0007394D"/>
    <w:rsid w:val="00080879"/>
    <w:rsid w:val="000859C5"/>
    <w:rsid w:val="00095F4A"/>
    <w:rsid w:val="000A148F"/>
    <w:rsid w:val="000A48BE"/>
    <w:rsid w:val="000A758A"/>
    <w:rsid w:val="000D6A3C"/>
    <w:rsid w:val="000E4E58"/>
    <w:rsid w:val="000E60D6"/>
    <w:rsid w:val="000F49BD"/>
    <w:rsid w:val="00100241"/>
    <w:rsid w:val="001008D9"/>
    <w:rsid w:val="00103C1A"/>
    <w:rsid w:val="00105F54"/>
    <w:rsid w:val="00110CEE"/>
    <w:rsid w:val="001142FC"/>
    <w:rsid w:val="0011660A"/>
    <w:rsid w:val="00116FBA"/>
    <w:rsid w:val="001279F1"/>
    <w:rsid w:val="00132E5F"/>
    <w:rsid w:val="00143DEE"/>
    <w:rsid w:val="001445EF"/>
    <w:rsid w:val="0014611D"/>
    <w:rsid w:val="001509AB"/>
    <w:rsid w:val="00154917"/>
    <w:rsid w:val="00155AA0"/>
    <w:rsid w:val="00176AE0"/>
    <w:rsid w:val="00177002"/>
    <w:rsid w:val="00184A81"/>
    <w:rsid w:val="00185617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1F4FA3"/>
    <w:rsid w:val="001F614E"/>
    <w:rsid w:val="002034C3"/>
    <w:rsid w:val="00214DA3"/>
    <w:rsid w:val="002176DC"/>
    <w:rsid w:val="00217E72"/>
    <w:rsid w:val="00240B3B"/>
    <w:rsid w:val="002432F1"/>
    <w:rsid w:val="002537D9"/>
    <w:rsid w:val="00260874"/>
    <w:rsid w:val="00261FD1"/>
    <w:rsid w:val="00271713"/>
    <w:rsid w:val="00271F48"/>
    <w:rsid w:val="002770E2"/>
    <w:rsid w:val="0029020B"/>
    <w:rsid w:val="002A3F0A"/>
    <w:rsid w:val="002C0035"/>
    <w:rsid w:val="002C3351"/>
    <w:rsid w:val="002C3E46"/>
    <w:rsid w:val="002C6732"/>
    <w:rsid w:val="002D44BE"/>
    <w:rsid w:val="002E3089"/>
    <w:rsid w:val="002F1D8F"/>
    <w:rsid w:val="002F5FEB"/>
    <w:rsid w:val="00304DF2"/>
    <w:rsid w:val="00312810"/>
    <w:rsid w:val="00314F9C"/>
    <w:rsid w:val="003309B0"/>
    <w:rsid w:val="00330A4B"/>
    <w:rsid w:val="003351D5"/>
    <w:rsid w:val="003437F1"/>
    <w:rsid w:val="00360689"/>
    <w:rsid w:val="00366740"/>
    <w:rsid w:val="0037670B"/>
    <w:rsid w:val="003860B4"/>
    <w:rsid w:val="00386608"/>
    <w:rsid w:val="003A1BAD"/>
    <w:rsid w:val="003A485F"/>
    <w:rsid w:val="003A4C5C"/>
    <w:rsid w:val="003B7FD0"/>
    <w:rsid w:val="003C2FE8"/>
    <w:rsid w:val="003C3852"/>
    <w:rsid w:val="003C6961"/>
    <w:rsid w:val="003D2961"/>
    <w:rsid w:val="003D5A3F"/>
    <w:rsid w:val="003F0F58"/>
    <w:rsid w:val="003F3FD4"/>
    <w:rsid w:val="003F75B6"/>
    <w:rsid w:val="00403324"/>
    <w:rsid w:val="00404186"/>
    <w:rsid w:val="00405EFB"/>
    <w:rsid w:val="00420B52"/>
    <w:rsid w:val="004338C4"/>
    <w:rsid w:val="00435B1B"/>
    <w:rsid w:val="00442037"/>
    <w:rsid w:val="00447B54"/>
    <w:rsid w:val="00453122"/>
    <w:rsid w:val="004670A3"/>
    <w:rsid w:val="004712BE"/>
    <w:rsid w:val="004713D5"/>
    <w:rsid w:val="00483A39"/>
    <w:rsid w:val="004961FE"/>
    <w:rsid w:val="00496CC9"/>
    <w:rsid w:val="004978DB"/>
    <w:rsid w:val="004A0C09"/>
    <w:rsid w:val="004B064B"/>
    <w:rsid w:val="004B0F3F"/>
    <w:rsid w:val="004C3412"/>
    <w:rsid w:val="004D1FA2"/>
    <w:rsid w:val="004F1D92"/>
    <w:rsid w:val="004F362C"/>
    <w:rsid w:val="004F6B12"/>
    <w:rsid w:val="004F7B41"/>
    <w:rsid w:val="0050075C"/>
    <w:rsid w:val="00504E05"/>
    <w:rsid w:val="00520B47"/>
    <w:rsid w:val="0052166B"/>
    <w:rsid w:val="00523A16"/>
    <w:rsid w:val="005306F0"/>
    <w:rsid w:val="00536339"/>
    <w:rsid w:val="005368D1"/>
    <w:rsid w:val="00547FD7"/>
    <w:rsid w:val="005537AE"/>
    <w:rsid w:val="0055387D"/>
    <w:rsid w:val="00565CEF"/>
    <w:rsid w:val="0057157E"/>
    <w:rsid w:val="00572C65"/>
    <w:rsid w:val="005757D7"/>
    <w:rsid w:val="005802C0"/>
    <w:rsid w:val="00582F12"/>
    <w:rsid w:val="00585208"/>
    <w:rsid w:val="005A04F4"/>
    <w:rsid w:val="005A3A0D"/>
    <w:rsid w:val="005D00EF"/>
    <w:rsid w:val="005E693A"/>
    <w:rsid w:val="005F28EE"/>
    <w:rsid w:val="00610FF3"/>
    <w:rsid w:val="00617176"/>
    <w:rsid w:val="006171CE"/>
    <w:rsid w:val="00617360"/>
    <w:rsid w:val="0062440B"/>
    <w:rsid w:val="00631944"/>
    <w:rsid w:val="00631CC5"/>
    <w:rsid w:val="00632FFC"/>
    <w:rsid w:val="006342D6"/>
    <w:rsid w:val="00640421"/>
    <w:rsid w:val="00646D99"/>
    <w:rsid w:val="00646EB5"/>
    <w:rsid w:val="0065336E"/>
    <w:rsid w:val="00661033"/>
    <w:rsid w:val="00663C4B"/>
    <w:rsid w:val="00670B94"/>
    <w:rsid w:val="006755B9"/>
    <w:rsid w:val="006B5D83"/>
    <w:rsid w:val="006C0727"/>
    <w:rsid w:val="006D400D"/>
    <w:rsid w:val="006E145F"/>
    <w:rsid w:val="006E5839"/>
    <w:rsid w:val="006F462B"/>
    <w:rsid w:val="00701002"/>
    <w:rsid w:val="0070660B"/>
    <w:rsid w:val="007126FA"/>
    <w:rsid w:val="0071483D"/>
    <w:rsid w:val="00727892"/>
    <w:rsid w:val="00745859"/>
    <w:rsid w:val="00762F8F"/>
    <w:rsid w:val="007635A5"/>
    <w:rsid w:val="007651CC"/>
    <w:rsid w:val="00770572"/>
    <w:rsid w:val="00772AB3"/>
    <w:rsid w:val="0077441E"/>
    <w:rsid w:val="00784C59"/>
    <w:rsid w:val="00786AB2"/>
    <w:rsid w:val="007978E2"/>
    <w:rsid w:val="00797A8A"/>
    <w:rsid w:val="007B028A"/>
    <w:rsid w:val="007C15F7"/>
    <w:rsid w:val="007C7AF3"/>
    <w:rsid w:val="007E7E1E"/>
    <w:rsid w:val="007F2C55"/>
    <w:rsid w:val="007F7397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425"/>
    <w:rsid w:val="00877FEC"/>
    <w:rsid w:val="00890D0C"/>
    <w:rsid w:val="00891AFD"/>
    <w:rsid w:val="00892B32"/>
    <w:rsid w:val="00896288"/>
    <w:rsid w:val="008A1A54"/>
    <w:rsid w:val="008A207B"/>
    <w:rsid w:val="008A4E4D"/>
    <w:rsid w:val="008C6666"/>
    <w:rsid w:val="008C7D71"/>
    <w:rsid w:val="008D2D6C"/>
    <w:rsid w:val="008D4860"/>
    <w:rsid w:val="008F1E5C"/>
    <w:rsid w:val="008F44DD"/>
    <w:rsid w:val="009020EE"/>
    <w:rsid w:val="009028C2"/>
    <w:rsid w:val="009121FD"/>
    <w:rsid w:val="009174F3"/>
    <w:rsid w:val="009179C4"/>
    <w:rsid w:val="00923130"/>
    <w:rsid w:val="00926735"/>
    <w:rsid w:val="00927169"/>
    <w:rsid w:val="00927668"/>
    <w:rsid w:val="00931B5B"/>
    <w:rsid w:val="00931EF3"/>
    <w:rsid w:val="0093250D"/>
    <w:rsid w:val="00940629"/>
    <w:rsid w:val="00942B62"/>
    <w:rsid w:val="00950C85"/>
    <w:rsid w:val="009511D7"/>
    <w:rsid w:val="00962492"/>
    <w:rsid w:val="00966EC2"/>
    <w:rsid w:val="00974FA2"/>
    <w:rsid w:val="00991ABE"/>
    <w:rsid w:val="00993FA9"/>
    <w:rsid w:val="00996846"/>
    <w:rsid w:val="009A530B"/>
    <w:rsid w:val="009A6A27"/>
    <w:rsid w:val="009B7E08"/>
    <w:rsid w:val="009C34F0"/>
    <w:rsid w:val="009D3510"/>
    <w:rsid w:val="009E3690"/>
    <w:rsid w:val="009E5A78"/>
    <w:rsid w:val="009E6D1D"/>
    <w:rsid w:val="009F2AFD"/>
    <w:rsid w:val="009F2FBC"/>
    <w:rsid w:val="00A0248B"/>
    <w:rsid w:val="00A03217"/>
    <w:rsid w:val="00A065AC"/>
    <w:rsid w:val="00A11FCF"/>
    <w:rsid w:val="00A16B33"/>
    <w:rsid w:val="00A336B2"/>
    <w:rsid w:val="00A33D3C"/>
    <w:rsid w:val="00A41E69"/>
    <w:rsid w:val="00A44033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92FB1"/>
    <w:rsid w:val="00A94E38"/>
    <w:rsid w:val="00AA212D"/>
    <w:rsid w:val="00AA427C"/>
    <w:rsid w:val="00AB4691"/>
    <w:rsid w:val="00AC065C"/>
    <w:rsid w:val="00AC19AC"/>
    <w:rsid w:val="00AC2A2F"/>
    <w:rsid w:val="00AD0D22"/>
    <w:rsid w:val="00AD5EEE"/>
    <w:rsid w:val="00AF3FDD"/>
    <w:rsid w:val="00AF41D9"/>
    <w:rsid w:val="00B05A1A"/>
    <w:rsid w:val="00B13880"/>
    <w:rsid w:val="00B21BC1"/>
    <w:rsid w:val="00B26C9F"/>
    <w:rsid w:val="00B354C6"/>
    <w:rsid w:val="00B57F60"/>
    <w:rsid w:val="00B648F2"/>
    <w:rsid w:val="00B65470"/>
    <w:rsid w:val="00B71772"/>
    <w:rsid w:val="00B7530A"/>
    <w:rsid w:val="00B811C0"/>
    <w:rsid w:val="00B86575"/>
    <w:rsid w:val="00B90A19"/>
    <w:rsid w:val="00B964F6"/>
    <w:rsid w:val="00BC6AC4"/>
    <w:rsid w:val="00BD305E"/>
    <w:rsid w:val="00BE68C2"/>
    <w:rsid w:val="00C07F53"/>
    <w:rsid w:val="00C13476"/>
    <w:rsid w:val="00C171D1"/>
    <w:rsid w:val="00C179A1"/>
    <w:rsid w:val="00C551FE"/>
    <w:rsid w:val="00C6628B"/>
    <w:rsid w:val="00C7249D"/>
    <w:rsid w:val="00C765F2"/>
    <w:rsid w:val="00C77D26"/>
    <w:rsid w:val="00CA01DA"/>
    <w:rsid w:val="00CA09B2"/>
    <w:rsid w:val="00CB0DE2"/>
    <w:rsid w:val="00CB4739"/>
    <w:rsid w:val="00CD6B68"/>
    <w:rsid w:val="00CE0A3E"/>
    <w:rsid w:val="00CE11FF"/>
    <w:rsid w:val="00CF2DF6"/>
    <w:rsid w:val="00CF55E3"/>
    <w:rsid w:val="00D01ABE"/>
    <w:rsid w:val="00D04B1C"/>
    <w:rsid w:val="00D17461"/>
    <w:rsid w:val="00D30DCB"/>
    <w:rsid w:val="00D363A5"/>
    <w:rsid w:val="00D74719"/>
    <w:rsid w:val="00D8154E"/>
    <w:rsid w:val="00D83C15"/>
    <w:rsid w:val="00D843BF"/>
    <w:rsid w:val="00DA1DD2"/>
    <w:rsid w:val="00DA3D2E"/>
    <w:rsid w:val="00DC5A7B"/>
    <w:rsid w:val="00DE0580"/>
    <w:rsid w:val="00DE50D1"/>
    <w:rsid w:val="00DF422F"/>
    <w:rsid w:val="00DF69BE"/>
    <w:rsid w:val="00E00775"/>
    <w:rsid w:val="00E06E01"/>
    <w:rsid w:val="00E329BB"/>
    <w:rsid w:val="00E3418B"/>
    <w:rsid w:val="00E41DBB"/>
    <w:rsid w:val="00E51DC5"/>
    <w:rsid w:val="00E535E4"/>
    <w:rsid w:val="00E5373E"/>
    <w:rsid w:val="00E70D26"/>
    <w:rsid w:val="00E877CD"/>
    <w:rsid w:val="00E94BF3"/>
    <w:rsid w:val="00EA75D9"/>
    <w:rsid w:val="00EB5A27"/>
    <w:rsid w:val="00EC0824"/>
    <w:rsid w:val="00EC3DFF"/>
    <w:rsid w:val="00ED1EA9"/>
    <w:rsid w:val="00ED2785"/>
    <w:rsid w:val="00EE42F3"/>
    <w:rsid w:val="00EE5D9E"/>
    <w:rsid w:val="00EF012E"/>
    <w:rsid w:val="00EF4729"/>
    <w:rsid w:val="00EF4AD9"/>
    <w:rsid w:val="00EF6919"/>
    <w:rsid w:val="00F0289C"/>
    <w:rsid w:val="00F160B0"/>
    <w:rsid w:val="00F3115F"/>
    <w:rsid w:val="00F3297F"/>
    <w:rsid w:val="00F3317B"/>
    <w:rsid w:val="00F36336"/>
    <w:rsid w:val="00F4449C"/>
    <w:rsid w:val="00F47571"/>
    <w:rsid w:val="00F54C03"/>
    <w:rsid w:val="00F6765D"/>
    <w:rsid w:val="00F708EA"/>
    <w:rsid w:val="00F70A6C"/>
    <w:rsid w:val="00F815C5"/>
    <w:rsid w:val="00F86B10"/>
    <w:rsid w:val="00F90872"/>
    <w:rsid w:val="00F91767"/>
    <w:rsid w:val="00F97D19"/>
    <w:rsid w:val="00FA4700"/>
    <w:rsid w:val="00FA567D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DC5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39F6-4F34-324D-A8A1-3E30DDB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0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2</cp:revision>
  <cp:lastPrinted>2015-06-17T00:57:00Z</cp:lastPrinted>
  <dcterms:created xsi:type="dcterms:W3CDTF">2015-09-16T01:59:00Z</dcterms:created>
  <dcterms:modified xsi:type="dcterms:W3CDTF">2015-09-16T01:59:00Z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1434735378</vt:lpwstr>
  </property>
</Properties>
</file>