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32B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3569A2C4" w14:textId="77777777" w:rsidTr="00927169">
        <w:trPr>
          <w:trHeight w:val="485"/>
          <w:jc w:val="center"/>
        </w:trPr>
        <w:tc>
          <w:tcPr>
            <w:tcW w:w="9576" w:type="dxa"/>
            <w:gridSpan w:val="5"/>
            <w:vAlign w:val="center"/>
          </w:tcPr>
          <w:p w14:paraId="6F4E99A8" w14:textId="134EE0EB" w:rsidR="00CA09B2" w:rsidRDefault="004D1FA2" w:rsidP="0093250D">
            <w:pPr>
              <w:pStyle w:val="T2"/>
            </w:pPr>
            <w:r>
              <w:t xml:space="preserve">Clause </w:t>
            </w:r>
            <w:r w:rsidR="00330A4B">
              <w:t>8.4.2</w:t>
            </w:r>
            <w:r w:rsidR="00DE50D1">
              <w:t>.</w:t>
            </w:r>
            <w:r w:rsidR="00330A4B">
              <w:t>17</w:t>
            </w:r>
            <w:r w:rsidR="0093250D">
              <w:t>2</w:t>
            </w:r>
            <w:r>
              <w:t xml:space="preserve"> </w:t>
            </w:r>
            <w:r w:rsidR="002176DC">
              <w:t>Comment Resolutions</w:t>
            </w:r>
            <w:r w:rsidR="003A1BAD">
              <w:t xml:space="preserve"> 2</w:t>
            </w:r>
          </w:p>
        </w:tc>
      </w:tr>
      <w:tr w:rsidR="00CA09B2" w14:paraId="05857FC7" w14:textId="77777777" w:rsidTr="00927169">
        <w:trPr>
          <w:trHeight w:val="359"/>
          <w:jc w:val="center"/>
        </w:trPr>
        <w:tc>
          <w:tcPr>
            <w:tcW w:w="9576" w:type="dxa"/>
            <w:gridSpan w:val="5"/>
            <w:vAlign w:val="center"/>
          </w:tcPr>
          <w:p w14:paraId="3095FFDD" w14:textId="2D5588FE" w:rsidR="00CA09B2" w:rsidRDefault="00CA09B2" w:rsidP="0093250D">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93250D">
              <w:rPr>
                <w:b w:val="0"/>
                <w:sz w:val="20"/>
              </w:rPr>
              <w:t>8</w:t>
            </w:r>
            <w:r>
              <w:rPr>
                <w:b w:val="0"/>
                <w:sz w:val="20"/>
              </w:rPr>
              <w:t>-</w:t>
            </w:r>
            <w:r w:rsidR="0093250D">
              <w:rPr>
                <w:b w:val="0"/>
                <w:sz w:val="20"/>
              </w:rPr>
              <w:t>24</w:t>
            </w:r>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927169">
        <w:trPr>
          <w:jc w:val="center"/>
        </w:trPr>
        <w:tc>
          <w:tcPr>
            <w:tcW w:w="1336" w:type="dxa"/>
            <w:vAlign w:val="center"/>
          </w:tcPr>
          <w:p w14:paraId="7A8BE936" w14:textId="77777777" w:rsidR="00CA09B2" w:rsidRDefault="00CA09B2">
            <w:pPr>
              <w:pStyle w:val="T2"/>
              <w:spacing w:after="0"/>
              <w:ind w:left="0" w:right="0"/>
              <w:jc w:val="left"/>
              <w:rPr>
                <w:sz w:val="20"/>
              </w:rPr>
            </w:pPr>
            <w:r>
              <w:rPr>
                <w:sz w:val="20"/>
              </w:rPr>
              <w:t>Name</w:t>
            </w:r>
          </w:p>
        </w:tc>
        <w:tc>
          <w:tcPr>
            <w:tcW w:w="2064" w:type="dxa"/>
            <w:vAlign w:val="center"/>
          </w:tcPr>
          <w:p w14:paraId="647EC236" w14:textId="77777777" w:rsidR="00CA09B2" w:rsidRDefault="0062440B">
            <w:pPr>
              <w:pStyle w:val="T2"/>
              <w:spacing w:after="0"/>
              <w:ind w:left="0" w:right="0"/>
              <w:jc w:val="left"/>
              <w:rPr>
                <w:sz w:val="20"/>
              </w:rPr>
            </w:pPr>
            <w:r>
              <w:rPr>
                <w:sz w:val="20"/>
              </w:rPr>
              <w:t>Affiliation</w:t>
            </w:r>
          </w:p>
        </w:tc>
        <w:tc>
          <w:tcPr>
            <w:tcW w:w="2085" w:type="dxa"/>
            <w:vAlign w:val="center"/>
          </w:tcPr>
          <w:p w14:paraId="6DED8CB9" w14:textId="77777777" w:rsidR="00CA09B2" w:rsidRDefault="00CA09B2">
            <w:pPr>
              <w:pStyle w:val="T2"/>
              <w:spacing w:after="0"/>
              <w:ind w:left="0" w:right="0"/>
              <w:jc w:val="left"/>
              <w:rPr>
                <w:sz w:val="20"/>
              </w:rPr>
            </w:pPr>
            <w:r>
              <w:rPr>
                <w:sz w:val="20"/>
              </w:rPr>
              <w:t>Address</w:t>
            </w:r>
          </w:p>
        </w:tc>
        <w:tc>
          <w:tcPr>
            <w:tcW w:w="1800" w:type="dxa"/>
            <w:vAlign w:val="center"/>
          </w:tcPr>
          <w:p w14:paraId="4D3C7FC1" w14:textId="77777777" w:rsidR="00CA09B2" w:rsidRDefault="00CA09B2">
            <w:pPr>
              <w:pStyle w:val="T2"/>
              <w:spacing w:after="0"/>
              <w:ind w:left="0" w:right="0"/>
              <w:jc w:val="left"/>
              <w:rPr>
                <w:sz w:val="20"/>
              </w:rPr>
            </w:pPr>
            <w:r>
              <w:rPr>
                <w:sz w:val="20"/>
              </w:rPr>
              <w:t>Phone</w:t>
            </w:r>
          </w:p>
        </w:tc>
        <w:tc>
          <w:tcPr>
            <w:tcW w:w="2291" w:type="dxa"/>
            <w:vAlign w:val="center"/>
          </w:tcPr>
          <w:p w14:paraId="24FDF458" w14:textId="77777777" w:rsidR="00CA09B2" w:rsidRDefault="00CA09B2">
            <w:pPr>
              <w:pStyle w:val="T2"/>
              <w:spacing w:after="0"/>
              <w:ind w:left="0" w:right="0"/>
              <w:jc w:val="left"/>
              <w:rPr>
                <w:sz w:val="20"/>
              </w:rPr>
            </w:pPr>
            <w:proofErr w:type="gramStart"/>
            <w:r>
              <w:rPr>
                <w:sz w:val="20"/>
              </w:rPr>
              <w:t>email</w:t>
            </w:r>
            <w:proofErr w:type="gramEnd"/>
          </w:p>
        </w:tc>
      </w:tr>
      <w:tr w:rsidR="00CA09B2" w14:paraId="5CF641BB" w14:textId="77777777" w:rsidTr="00927169">
        <w:trPr>
          <w:jc w:val="center"/>
        </w:trPr>
        <w:tc>
          <w:tcPr>
            <w:tcW w:w="1336" w:type="dxa"/>
            <w:vAlign w:val="center"/>
          </w:tcPr>
          <w:p w14:paraId="620777D5" w14:textId="77777777" w:rsidR="00CA09B2" w:rsidRDefault="00DE50D1">
            <w:pPr>
              <w:pStyle w:val="T2"/>
              <w:spacing w:after="0"/>
              <w:ind w:left="0" w:right="0"/>
              <w:rPr>
                <w:b w:val="0"/>
                <w:sz w:val="20"/>
              </w:rPr>
            </w:pPr>
            <w:r>
              <w:rPr>
                <w:b w:val="0"/>
                <w:sz w:val="20"/>
              </w:rPr>
              <w:t>SK Yong</w:t>
            </w:r>
          </w:p>
        </w:tc>
        <w:tc>
          <w:tcPr>
            <w:tcW w:w="2064" w:type="dxa"/>
            <w:vAlign w:val="center"/>
          </w:tcPr>
          <w:p w14:paraId="538D072F" w14:textId="77777777" w:rsidR="00CA09B2" w:rsidRDefault="00DE50D1">
            <w:pPr>
              <w:pStyle w:val="T2"/>
              <w:spacing w:after="0"/>
              <w:ind w:left="0" w:right="0"/>
              <w:rPr>
                <w:b w:val="0"/>
                <w:sz w:val="20"/>
              </w:rPr>
            </w:pPr>
            <w:r>
              <w:rPr>
                <w:b w:val="0"/>
                <w:sz w:val="20"/>
              </w:rPr>
              <w:t xml:space="preserve">Apple </w:t>
            </w:r>
            <w:proofErr w:type="spellStart"/>
            <w:r>
              <w:rPr>
                <w:b w:val="0"/>
                <w:sz w:val="20"/>
              </w:rPr>
              <w:t>Inc</w:t>
            </w:r>
            <w:proofErr w:type="spellEnd"/>
          </w:p>
        </w:tc>
        <w:tc>
          <w:tcPr>
            <w:tcW w:w="2085" w:type="dxa"/>
            <w:vAlign w:val="center"/>
          </w:tcPr>
          <w:p w14:paraId="645989FD" w14:textId="77777777" w:rsidR="00CA09B2" w:rsidRDefault="00CA09B2">
            <w:pPr>
              <w:pStyle w:val="T2"/>
              <w:spacing w:after="0"/>
              <w:ind w:left="0" w:right="0"/>
              <w:rPr>
                <w:b w:val="0"/>
                <w:sz w:val="20"/>
              </w:rPr>
            </w:pPr>
          </w:p>
        </w:tc>
        <w:tc>
          <w:tcPr>
            <w:tcW w:w="1800" w:type="dxa"/>
            <w:vAlign w:val="center"/>
          </w:tcPr>
          <w:p w14:paraId="5A0F88AC" w14:textId="77777777" w:rsidR="00CA09B2" w:rsidRDefault="00CA09B2">
            <w:pPr>
              <w:pStyle w:val="T2"/>
              <w:spacing w:after="0"/>
              <w:ind w:left="0" w:right="0"/>
              <w:rPr>
                <w:b w:val="0"/>
                <w:sz w:val="20"/>
              </w:rPr>
            </w:pPr>
          </w:p>
        </w:tc>
        <w:tc>
          <w:tcPr>
            <w:tcW w:w="2291" w:type="dxa"/>
            <w:vAlign w:val="center"/>
          </w:tcPr>
          <w:p w14:paraId="20FB1F8E" w14:textId="77777777" w:rsidR="00CA09B2" w:rsidRDefault="00CA09B2">
            <w:pPr>
              <w:pStyle w:val="T2"/>
              <w:spacing w:after="0"/>
              <w:ind w:left="0" w:right="0"/>
              <w:rPr>
                <w:b w:val="0"/>
                <w:sz w:val="16"/>
              </w:rPr>
            </w:pPr>
          </w:p>
        </w:tc>
      </w:tr>
      <w:tr w:rsidR="00CA09B2" w14:paraId="662D7FC8" w14:textId="77777777" w:rsidTr="00927169">
        <w:trPr>
          <w:jc w:val="center"/>
        </w:trPr>
        <w:tc>
          <w:tcPr>
            <w:tcW w:w="1336" w:type="dxa"/>
            <w:vAlign w:val="center"/>
          </w:tcPr>
          <w:p w14:paraId="6E449725" w14:textId="77777777" w:rsidR="00CA09B2" w:rsidRDefault="00CA09B2">
            <w:pPr>
              <w:pStyle w:val="T2"/>
              <w:spacing w:after="0"/>
              <w:ind w:left="0" w:right="0"/>
              <w:rPr>
                <w:b w:val="0"/>
                <w:sz w:val="20"/>
              </w:rPr>
            </w:pPr>
          </w:p>
        </w:tc>
        <w:tc>
          <w:tcPr>
            <w:tcW w:w="2064" w:type="dxa"/>
            <w:vAlign w:val="center"/>
          </w:tcPr>
          <w:p w14:paraId="58675C14" w14:textId="77777777" w:rsidR="00CA09B2" w:rsidRDefault="00CA09B2">
            <w:pPr>
              <w:pStyle w:val="T2"/>
              <w:spacing w:after="0"/>
              <w:ind w:left="0" w:right="0"/>
              <w:rPr>
                <w:b w:val="0"/>
                <w:sz w:val="20"/>
              </w:rPr>
            </w:pPr>
          </w:p>
        </w:tc>
        <w:tc>
          <w:tcPr>
            <w:tcW w:w="2085" w:type="dxa"/>
            <w:vAlign w:val="center"/>
          </w:tcPr>
          <w:p w14:paraId="10444C00" w14:textId="77777777" w:rsidR="00CA09B2" w:rsidRDefault="00CA09B2">
            <w:pPr>
              <w:pStyle w:val="T2"/>
              <w:spacing w:after="0"/>
              <w:ind w:left="0" w:right="0"/>
              <w:rPr>
                <w:b w:val="0"/>
                <w:sz w:val="20"/>
              </w:rPr>
            </w:pPr>
          </w:p>
        </w:tc>
        <w:tc>
          <w:tcPr>
            <w:tcW w:w="1800" w:type="dxa"/>
            <w:vAlign w:val="center"/>
          </w:tcPr>
          <w:p w14:paraId="27246296" w14:textId="77777777" w:rsidR="00CA09B2" w:rsidRDefault="00CA09B2">
            <w:pPr>
              <w:pStyle w:val="T2"/>
              <w:spacing w:after="0"/>
              <w:ind w:left="0" w:right="0"/>
              <w:rPr>
                <w:b w:val="0"/>
                <w:sz w:val="20"/>
              </w:rPr>
            </w:pPr>
          </w:p>
        </w:tc>
        <w:tc>
          <w:tcPr>
            <w:tcW w:w="2291" w:type="dxa"/>
            <w:vAlign w:val="center"/>
          </w:tcPr>
          <w:p w14:paraId="39E6CC04" w14:textId="77777777" w:rsidR="00CA09B2" w:rsidRDefault="00CA09B2">
            <w:pPr>
              <w:pStyle w:val="T2"/>
              <w:spacing w:after="0"/>
              <w:ind w:left="0" w:right="0"/>
              <w:rPr>
                <w:b w:val="0"/>
                <w:sz w:val="16"/>
              </w:rPr>
            </w:pPr>
          </w:p>
        </w:tc>
      </w:tr>
    </w:tbl>
    <w:p w14:paraId="7A8BFCAF" w14:textId="06891641" w:rsidR="00CA09B2" w:rsidRDefault="00483A3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D33832" wp14:editId="728229C3">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3DC00" w14:textId="77777777" w:rsidR="00931B5B" w:rsidRDefault="00931B5B">
                            <w:pPr>
                              <w:pStyle w:val="T1"/>
                              <w:spacing w:after="120"/>
                            </w:pPr>
                            <w:r>
                              <w:t>Abstract</w:t>
                            </w:r>
                          </w:p>
                          <w:p w14:paraId="75BBBF18" w14:textId="77777777" w:rsidR="00931B5B" w:rsidRDefault="00931B5B" w:rsidP="00DA3D2E">
                            <w:r>
                              <w:t xml:space="preserve">This document provides proposed comment resolutions for follow comments: </w:t>
                            </w:r>
                          </w:p>
                          <w:p w14:paraId="3E9EE66B" w14:textId="457532A4" w:rsidR="00931B5B" w:rsidRDefault="00931B5B" w:rsidP="00DA3D2E">
                            <w:r>
                              <w:t>CID #</w:t>
                            </w:r>
                          </w:p>
                          <w:p w14:paraId="70FA6385" w14:textId="77777777" w:rsidR="00931B5B" w:rsidRDefault="00931B5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3723DC00" w14:textId="77777777" w:rsidR="00661033" w:rsidRDefault="00661033">
                      <w:pPr>
                        <w:pStyle w:val="T1"/>
                        <w:spacing w:after="120"/>
                      </w:pPr>
                      <w:r>
                        <w:t>Abstract</w:t>
                      </w:r>
                    </w:p>
                    <w:p w14:paraId="75BBBF18" w14:textId="77777777" w:rsidR="00661033" w:rsidRDefault="00661033" w:rsidP="00DA3D2E">
                      <w:r>
                        <w:t xml:space="preserve">This document provides proposed comment resolutions for follow comments: </w:t>
                      </w:r>
                    </w:p>
                    <w:p w14:paraId="3E9EE66B" w14:textId="457532A4" w:rsidR="00661033" w:rsidRDefault="00661033" w:rsidP="00DA3D2E">
                      <w:r>
                        <w:t>CID #</w:t>
                      </w:r>
                    </w:p>
                    <w:p w14:paraId="70FA6385" w14:textId="77777777" w:rsidR="00661033" w:rsidRDefault="00661033">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611FC63E" w14:textId="77777777" w:rsidR="004F7B41" w:rsidRDefault="004F7B41" w:rsidP="00892B32">
      <w:pPr>
        <w:outlineLvl w:val="0"/>
        <w:rPr>
          <w:b/>
        </w:rPr>
      </w:pPr>
    </w:p>
    <w:p w14:paraId="1B05124A" w14:textId="77777777" w:rsidR="00A526E1" w:rsidRDefault="00A526E1"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7D2AC0F9" w14:textId="77777777" w:rsidTr="00A526E1">
        <w:trPr>
          <w:trHeight w:val="449"/>
        </w:trPr>
        <w:tc>
          <w:tcPr>
            <w:tcW w:w="644" w:type="dxa"/>
            <w:shd w:val="clear" w:color="auto" w:fill="auto"/>
            <w:hideMark/>
          </w:tcPr>
          <w:p w14:paraId="2C9B6B9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617B370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4EF9EF37"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655AE041"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6A59FE3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1979A32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6A75B51C"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40B1E31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0362B79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1445EF" w:rsidRPr="004F7B41" w14:paraId="7957DB4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C3A0079" w14:textId="7992E49C" w:rsidR="001445EF" w:rsidRPr="004F7B41" w:rsidRDefault="001445EF" w:rsidP="004F7B41">
            <w:pPr>
              <w:rPr>
                <w:rFonts w:ascii="Calibri" w:hAnsi="Calibri"/>
                <w:bCs/>
                <w:color w:val="000000"/>
                <w:sz w:val="16"/>
                <w:szCs w:val="16"/>
                <w:lang w:val="en-US"/>
              </w:rPr>
            </w:pPr>
            <w:r>
              <w:rPr>
                <w:rFonts w:ascii="Calibri" w:hAnsi="Calibri"/>
                <w:color w:val="000000"/>
                <w:szCs w:val="22"/>
              </w:rPr>
              <w:t>1343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8311114" w14:textId="13592CB6" w:rsidR="001445EF" w:rsidRPr="004F7B41" w:rsidRDefault="001445EF" w:rsidP="004F7B41">
            <w:pPr>
              <w:rPr>
                <w:rFonts w:ascii="Calibri" w:hAnsi="Calibri"/>
                <w:bCs/>
                <w:color w:val="000000"/>
                <w:sz w:val="16"/>
                <w:szCs w:val="16"/>
                <w:lang w:val="en-US"/>
              </w:rPr>
            </w:pPr>
            <w:r>
              <w:rPr>
                <w:rFonts w:ascii="Calibri" w:hAnsi="Calibri"/>
                <w:color w:val="000000"/>
                <w:szCs w:val="22"/>
              </w:rPr>
              <w:t>Lei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D68EE20" w14:textId="5F14F54B" w:rsidR="001445EF" w:rsidRPr="004F7B41" w:rsidRDefault="001445EF" w:rsidP="004F7B41">
            <w:pPr>
              <w:rPr>
                <w:rFonts w:ascii="Calibri" w:hAnsi="Calibri"/>
                <w:bCs/>
                <w:color w:val="000000"/>
                <w:sz w:val="16"/>
                <w:szCs w:val="16"/>
                <w:lang w:val="en-US"/>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D8434DE" w14:textId="42131A68" w:rsidR="001445EF" w:rsidRPr="004F7B41" w:rsidRDefault="001445EF" w:rsidP="004F7B41">
            <w:pPr>
              <w:rPr>
                <w:rFonts w:ascii="Calibri" w:hAnsi="Calibri"/>
                <w:bCs/>
                <w:color w:val="000000"/>
                <w:sz w:val="16"/>
                <w:szCs w:val="16"/>
                <w:lang w:val="en-US"/>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3ECEA0F" w14:textId="71E8F1A7" w:rsidR="001445EF" w:rsidRPr="004F7B41" w:rsidRDefault="001445EF" w:rsidP="004F7B41">
            <w:pPr>
              <w:rPr>
                <w:rFonts w:ascii="Calibri" w:hAnsi="Calibri"/>
                <w:bCs/>
                <w:color w:val="000000"/>
                <w:sz w:val="16"/>
                <w:szCs w:val="16"/>
                <w:lang w:val="en-US"/>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2DC313E" w14:textId="108B86C3" w:rsidR="001445EF" w:rsidRPr="004F7B41" w:rsidRDefault="001445EF" w:rsidP="004F7B41">
            <w:pPr>
              <w:rPr>
                <w:rFonts w:ascii="Calibri" w:hAnsi="Calibri"/>
                <w:bCs/>
                <w:color w:val="000000"/>
                <w:sz w:val="16"/>
                <w:szCs w:val="16"/>
                <w:lang w:val="en-US"/>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459F1AA" w14:textId="53BD9A51" w:rsidR="001445EF" w:rsidRPr="004F7B41" w:rsidRDefault="001445EF" w:rsidP="004F7B41">
            <w:pPr>
              <w:rPr>
                <w:rFonts w:ascii="Calibri" w:hAnsi="Calibri"/>
                <w:bCs/>
                <w:color w:val="000000"/>
                <w:sz w:val="16"/>
                <w:szCs w:val="16"/>
                <w:lang w:val="en-US"/>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998CDF0" w14:textId="2BD5E719" w:rsidR="001445EF" w:rsidRPr="004F7B41" w:rsidRDefault="001445EF" w:rsidP="00646D99">
            <w:pPr>
              <w:rPr>
                <w:rFonts w:ascii="Calibri" w:hAnsi="Calibri"/>
                <w:bCs/>
                <w:color w:val="000000"/>
                <w:sz w:val="16"/>
                <w:szCs w:val="16"/>
                <w:lang w:val="en-US"/>
              </w:rPr>
            </w:pPr>
            <w:r>
              <w:rPr>
                <w:rFonts w:ascii="Calibri" w:hAnsi="Calibri"/>
                <w:color w:val="000000"/>
                <w:szCs w:val="22"/>
              </w:rPr>
              <w:t>What's the usage of the Advertisement ID? Searched the entire 11aq/D1.0 doc, did not find any descriptions about it, except for the line 23 on page 10. In addition, within one AP, do we really need a 4-byte Advertisement ID?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6215F74" w14:textId="480F8379" w:rsidR="001445EF" w:rsidRPr="004F7B41" w:rsidRDefault="001445EF" w:rsidP="004F7B41">
            <w:pPr>
              <w:rPr>
                <w:rFonts w:ascii="Calibri" w:hAnsi="Calibri"/>
                <w:bCs/>
                <w:color w:val="000000"/>
                <w:sz w:val="16"/>
                <w:szCs w:val="16"/>
                <w:lang w:val="en-US"/>
              </w:rPr>
            </w:pPr>
            <w:r>
              <w:rPr>
                <w:rFonts w:ascii="Calibri" w:hAnsi="Calibri"/>
                <w:color w:val="000000"/>
                <w:szCs w:val="22"/>
              </w:rPr>
              <w:t>Please specify how the Advertisement ID is used. Also, please check if it really needs to be of 4 bytes long.</w:t>
            </w:r>
          </w:p>
        </w:tc>
      </w:tr>
      <w:tr w:rsidR="00931EF3" w:rsidRPr="004F7B41" w14:paraId="52EAA083"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FC8F210" w14:textId="575B56E0" w:rsidR="00931EF3" w:rsidRDefault="00931EF3" w:rsidP="004F7B41">
            <w:pPr>
              <w:rPr>
                <w:rFonts w:ascii="Calibri" w:hAnsi="Calibri"/>
                <w:color w:val="000000"/>
                <w:szCs w:val="22"/>
              </w:rPr>
            </w:pPr>
            <w:r>
              <w:rPr>
                <w:rFonts w:ascii="Calibri" w:hAnsi="Calibri"/>
                <w:color w:val="000000"/>
                <w:szCs w:val="22"/>
              </w:rPr>
              <w:t>1121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AFAFDAC" w14:textId="6620A6D0" w:rsidR="00931EF3" w:rsidRDefault="00931EF3" w:rsidP="004F7B41">
            <w:pPr>
              <w:rPr>
                <w:rFonts w:ascii="Calibri" w:hAnsi="Calibri"/>
                <w:color w:val="000000"/>
                <w:szCs w:val="22"/>
              </w:rPr>
            </w:pPr>
            <w:proofErr w:type="spellStart"/>
            <w:r>
              <w:rPr>
                <w:rFonts w:ascii="Calibri" w:hAnsi="Calibri"/>
                <w:color w:val="000000"/>
                <w:szCs w:val="22"/>
              </w:rPr>
              <w:t>Filip</w:t>
            </w:r>
            <w:proofErr w:type="spellEnd"/>
            <w:r>
              <w:rPr>
                <w:rFonts w:ascii="Calibri" w:hAnsi="Calibri"/>
                <w:color w:val="000000"/>
                <w:szCs w:val="22"/>
              </w:rPr>
              <w:t xml:space="preserve"> </w:t>
            </w:r>
            <w:proofErr w:type="spellStart"/>
            <w:r>
              <w:rPr>
                <w:rFonts w:ascii="Calibri" w:hAnsi="Calibri"/>
                <w:color w:val="000000"/>
                <w:szCs w:val="22"/>
              </w:rPr>
              <w:t>Mestanov</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9E26940" w14:textId="0DAC78CB" w:rsidR="00931EF3" w:rsidRDefault="00931EF3"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DECBE2C" w14:textId="2CA2C78F" w:rsidR="00931EF3" w:rsidRDefault="00931EF3"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E489CFC" w14:textId="7BCE7B2F" w:rsidR="00931EF3" w:rsidRDefault="00931EF3" w:rsidP="004F7B41">
            <w:pPr>
              <w:rPr>
                <w:rFonts w:ascii="Calibri" w:hAnsi="Calibri"/>
                <w:color w:val="000000"/>
                <w:szCs w:val="22"/>
              </w:rPr>
            </w:pPr>
            <w:r>
              <w:rPr>
                <w:rFonts w:ascii="Calibri" w:hAnsi="Calibri"/>
                <w:color w:val="000000"/>
                <w:szCs w:val="22"/>
              </w:rPr>
              <w:t>10</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2BB6B41" w14:textId="3B58A9CB" w:rsidR="00931EF3" w:rsidRDefault="00931EF3"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0E7242" w14:textId="5376A3FE" w:rsidR="00931EF3" w:rsidRDefault="00931EF3"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442190E" w14:textId="097E198C" w:rsidR="00931EF3" w:rsidRDefault="00931EF3" w:rsidP="00646D99">
            <w:pPr>
              <w:rPr>
                <w:rFonts w:ascii="Calibri" w:hAnsi="Calibri"/>
                <w:color w:val="000000"/>
                <w:szCs w:val="22"/>
              </w:rPr>
            </w:pPr>
            <w:r>
              <w:rPr>
                <w:rFonts w:ascii="Calibri" w:hAnsi="Calibri"/>
                <w:color w:val="000000"/>
                <w:szCs w:val="22"/>
              </w:rPr>
              <w:t>"The Service Advertisement element is included in the Probe Response returned by the AP in response to a Probe Request from a non-AP STA"</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6C80813" w14:textId="45A6D445" w:rsidR="00931EF3" w:rsidRDefault="00931EF3" w:rsidP="004F7B41">
            <w:pPr>
              <w:rPr>
                <w:rFonts w:ascii="Calibri" w:hAnsi="Calibri"/>
                <w:color w:val="000000"/>
                <w:szCs w:val="22"/>
              </w:rPr>
            </w:pPr>
            <w:r>
              <w:rPr>
                <w:rFonts w:ascii="Calibri" w:hAnsi="Calibri"/>
                <w:color w:val="000000"/>
                <w:szCs w:val="22"/>
              </w:rPr>
              <w:t>Change to "The Service Advertisement element is included in a Probe Response frame returned by the AP in response to a Probe Request frame from a non-AP STA"</w:t>
            </w:r>
          </w:p>
        </w:tc>
      </w:tr>
      <w:tr w:rsidR="003351D5" w:rsidRPr="004F7B41" w14:paraId="5BFAFF6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A85040C" w14:textId="5722DC85" w:rsidR="003351D5" w:rsidRDefault="003351D5" w:rsidP="004F7B41">
            <w:pPr>
              <w:rPr>
                <w:rFonts w:ascii="Calibri" w:hAnsi="Calibri"/>
                <w:color w:val="000000"/>
                <w:sz w:val="16"/>
                <w:szCs w:val="16"/>
              </w:rPr>
            </w:pPr>
            <w:r>
              <w:rPr>
                <w:rFonts w:ascii="Calibri" w:hAnsi="Calibri"/>
                <w:color w:val="000000"/>
                <w:szCs w:val="22"/>
              </w:rPr>
              <w:t>1122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BF90991" w14:textId="6F72BDE5" w:rsidR="003351D5" w:rsidRDefault="003351D5" w:rsidP="004F7B41">
            <w:pPr>
              <w:rPr>
                <w:rFonts w:ascii="Calibri" w:hAnsi="Calibri"/>
                <w:color w:val="000000"/>
                <w:sz w:val="16"/>
                <w:szCs w:val="16"/>
              </w:rPr>
            </w:pPr>
            <w:proofErr w:type="spellStart"/>
            <w:r>
              <w:rPr>
                <w:rFonts w:ascii="Calibri" w:hAnsi="Calibri"/>
                <w:color w:val="000000"/>
                <w:szCs w:val="22"/>
              </w:rPr>
              <w:t>Filip</w:t>
            </w:r>
            <w:proofErr w:type="spellEnd"/>
            <w:r>
              <w:rPr>
                <w:rFonts w:ascii="Calibri" w:hAnsi="Calibri"/>
                <w:color w:val="000000"/>
                <w:szCs w:val="22"/>
              </w:rPr>
              <w:t xml:space="preserve"> </w:t>
            </w:r>
            <w:proofErr w:type="spellStart"/>
            <w:r>
              <w:rPr>
                <w:rFonts w:ascii="Calibri" w:hAnsi="Calibri"/>
                <w:color w:val="000000"/>
                <w:szCs w:val="22"/>
              </w:rPr>
              <w:t>Mestanov</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BF0C4E9" w14:textId="1FEBE365" w:rsidR="003351D5" w:rsidRDefault="003351D5" w:rsidP="004F7B41">
            <w:pPr>
              <w:rPr>
                <w:rFonts w:ascii="Calibri" w:hAnsi="Calibri"/>
                <w:color w:val="000000"/>
                <w:sz w:val="16"/>
                <w:szCs w:val="16"/>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EBEF231" w14:textId="377F4E11" w:rsidR="003351D5" w:rsidRDefault="003351D5" w:rsidP="004F7B41">
            <w:pPr>
              <w:rPr>
                <w:rFonts w:ascii="Calibri" w:hAnsi="Calibri"/>
                <w:color w:val="000000"/>
                <w:sz w:val="16"/>
                <w:szCs w:val="16"/>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E5E0996" w14:textId="29E2BABE" w:rsidR="003351D5" w:rsidRDefault="003351D5" w:rsidP="004F7B41">
            <w:pPr>
              <w:rPr>
                <w:rFonts w:ascii="Calibri" w:hAnsi="Calibri"/>
                <w:color w:val="000000"/>
                <w:sz w:val="16"/>
                <w:szCs w:val="16"/>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8A2736C" w14:textId="7A22D952" w:rsidR="003351D5" w:rsidRDefault="003351D5" w:rsidP="004F7B41">
            <w:pPr>
              <w:rPr>
                <w:rFonts w:ascii="Calibri" w:hAnsi="Calibri"/>
                <w:color w:val="000000"/>
                <w:sz w:val="16"/>
                <w:szCs w:val="16"/>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32A4FE" w14:textId="25F817E0" w:rsidR="003351D5" w:rsidRDefault="003351D5" w:rsidP="004F7B41">
            <w:pPr>
              <w:rPr>
                <w:rFonts w:ascii="Calibri" w:hAnsi="Calibri"/>
                <w:color w:val="000000"/>
                <w:sz w:val="16"/>
                <w:szCs w:val="16"/>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0F064F0" w14:textId="39B8B43B" w:rsidR="003351D5" w:rsidRDefault="003351D5" w:rsidP="004F7B41">
            <w:pPr>
              <w:rPr>
                <w:rFonts w:ascii="Calibri" w:hAnsi="Calibri"/>
                <w:color w:val="000000"/>
                <w:sz w:val="16"/>
                <w:szCs w:val="16"/>
              </w:rPr>
            </w:pPr>
            <w:r>
              <w:rPr>
                <w:rFonts w:ascii="Calibri" w:hAnsi="Calibri"/>
                <w:color w:val="000000"/>
                <w:szCs w:val="22"/>
              </w:rPr>
              <w:t xml:space="preserve">Why is the "Advertisement ID" a </w:t>
            </w:r>
            <w:proofErr w:type="gramStart"/>
            <w:r>
              <w:rPr>
                <w:rFonts w:ascii="Calibri" w:hAnsi="Calibri"/>
                <w:color w:val="000000"/>
                <w:szCs w:val="22"/>
              </w:rPr>
              <w:t xml:space="preserve">4 </w:t>
            </w:r>
            <w:proofErr w:type="spellStart"/>
            <w:r>
              <w:rPr>
                <w:rFonts w:ascii="Calibri" w:hAnsi="Calibri"/>
                <w:color w:val="000000"/>
                <w:szCs w:val="22"/>
              </w:rPr>
              <w:t>octed</w:t>
            </w:r>
            <w:proofErr w:type="spellEnd"/>
            <w:proofErr w:type="gramEnd"/>
            <w:r>
              <w:rPr>
                <w:rFonts w:ascii="Calibri" w:hAnsi="Calibri"/>
                <w:color w:val="000000"/>
                <w:szCs w:val="22"/>
              </w:rPr>
              <w:t xml:space="preserve"> value? Do we need so many octets?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15D1BA9" w14:textId="7DE71CB0" w:rsidR="003351D5" w:rsidRDefault="003351D5" w:rsidP="004F7B41">
            <w:pPr>
              <w:rPr>
                <w:rFonts w:ascii="Calibri" w:hAnsi="Calibri"/>
                <w:color w:val="000000"/>
                <w:sz w:val="16"/>
                <w:szCs w:val="16"/>
              </w:rPr>
            </w:pPr>
            <w:r>
              <w:rPr>
                <w:rFonts w:ascii="Calibri" w:hAnsi="Calibri"/>
                <w:color w:val="000000"/>
                <w:szCs w:val="22"/>
              </w:rPr>
              <w:t>Reduce the size of the Advertisement ID to 2 octets.</w:t>
            </w:r>
          </w:p>
        </w:tc>
      </w:tr>
      <w:tr w:rsidR="00D843BF" w:rsidRPr="004F7B41" w14:paraId="78AAC8F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4546EC8" w14:textId="43153DDA" w:rsidR="00D843BF" w:rsidRDefault="00D843BF" w:rsidP="004F7B41">
            <w:pPr>
              <w:rPr>
                <w:rFonts w:ascii="Calibri" w:hAnsi="Calibri"/>
                <w:color w:val="000000"/>
                <w:szCs w:val="22"/>
              </w:rPr>
            </w:pPr>
            <w:r>
              <w:rPr>
                <w:rFonts w:ascii="Calibri" w:hAnsi="Calibri"/>
                <w:color w:val="000000"/>
                <w:szCs w:val="22"/>
              </w:rPr>
              <w:t>1265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62AAA86" w14:textId="20F2AB6A" w:rsidR="00D843BF" w:rsidRDefault="00D843BF"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DDCB58B" w14:textId="18A6C578" w:rsidR="00D843BF" w:rsidRDefault="00D843BF"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72D4753" w14:textId="50F25CC4" w:rsidR="00D843BF" w:rsidRDefault="00D843BF"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F160CF9" w14:textId="7CDDB2AD" w:rsidR="00D843BF" w:rsidRDefault="00D843BF"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BFC93C8" w14:textId="601C9121" w:rsidR="00D843BF" w:rsidRDefault="00D843BF"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3BE4C00" w14:textId="42F8899D" w:rsidR="00D843BF" w:rsidRDefault="00D843BF"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6768F04" w14:textId="53C411B8" w:rsidR="00D843BF" w:rsidRDefault="00D843BF" w:rsidP="004F7B41">
            <w:pPr>
              <w:rPr>
                <w:rFonts w:ascii="Calibri" w:hAnsi="Calibri"/>
                <w:color w:val="000000"/>
                <w:szCs w:val="22"/>
              </w:rPr>
            </w:pPr>
            <w:r>
              <w:rPr>
                <w:rFonts w:ascii="Calibri" w:hAnsi="Calibri"/>
                <w:color w:val="000000"/>
                <w:szCs w:val="22"/>
              </w:rPr>
              <w:t>What is the "Advertisement ID" as it is not defined anywhere.  It appears to be similar to a service name.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D595F53" w14:textId="23E896D6" w:rsidR="00D843BF" w:rsidRDefault="00D843BF" w:rsidP="004F7B41">
            <w:pPr>
              <w:rPr>
                <w:rFonts w:ascii="Calibri" w:hAnsi="Calibri"/>
                <w:color w:val="000000"/>
                <w:szCs w:val="22"/>
              </w:rPr>
            </w:pPr>
            <w:r>
              <w:rPr>
                <w:rFonts w:ascii="Calibri" w:hAnsi="Calibri"/>
                <w:color w:val="000000"/>
                <w:szCs w:val="22"/>
              </w:rPr>
              <w:t>Create some text to define "</w:t>
            </w:r>
            <w:proofErr w:type="spellStart"/>
            <w:r>
              <w:rPr>
                <w:rFonts w:ascii="Calibri" w:hAnsi="Calibri"/>
                <w:color w:val="000000"/>
                <w:szCs w:val="22"/>
              </w:rPr>
              <w:t>Advertisment</w:t>
            </w:r>
            <w:proofErr w:type="spellEnd"/>
            <w:r>
              <w:rPr>
                <w:rFonts w:ascii="Calibri" w:hAnsi="Calibri"/>
                <w:color w:val="000000"/>
                <w:szCs w:val="22"/>
              </w:rPr>
              <w:t xml:space="preserve"> ID"</w:t>
            </w:r>
          </w:p>
        </w:tc>
      </w:tr>
      <w:tr w:rsidR="004A0C09" w:rsidRPr="004F7B41" w14:paraId="7C6351EB"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8A141C1" w14:textId="7EB8E2A4" w:rsidR="004A0C09" w:rsidRDefault="004A0C09" w:rsidP="004F7B41">
            <w:pPr>
              <w:rPr>
                <w:rFonts w:ascii="Calibri" w:hAnsi="Calibri"/>
                <w:color w:val="000000"/>
                <w:szCs w:val="22"/>
              </w:rPr>
            </w:pPr>
            <w:r>
              <w:rPr>
                <w:rFonts w:ascii="Calibri" w:hAnsi="Calibri"/>
                <w:color w:val="000000"/>
                <w:szCs w:val="22"/>
              </w:rPr>
              <w:t>1471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D643684" w14:textId="15DB9714" w:rsidR="004A0C09" w:rsidRDefault="004A0C09" w:rsidP="004F7B41">
            <w:pPr>
              <w:rPr>
                <w:rFonts w:ascii="Calibri" w:hAnsi="Calibri"/>
                <w:color w:val="000000"/>
                <w:szCs w:val="22"/>
              </w:rPr>
            </w:pPr>
            <w:r>
              <w:rPr>
                <w:rFonts w:ascii="Calibri" w:hAnsi="Calibri"/>
                <w:color w:val="000000"/>
                <w:szCs w:val="22"/>
              </w:rPr>
              <w:t>Jing-</w:t>
            </w:r>
            <w:proofErr w:type="spellStart"/>
            <w:r>
              <w:rPr>
                <w:rFonts w:ascii="Calibri" w:hAnsi="Calibri"/>
                <w:color w:val="000000"/>
                <w:szCs w:val="22"/>
              </w:rPr>
              <w:t>Rong</w:t>
            </w:r>
            <w:proofErr w:type="spellEnd"/>
            <w:r>
              <w:rPr>
                <w:rFonts w:ascii="Calibri" w:hAnsi="Calibri"/>
                <w:color w:val="000000"/>
                <w:szCs w:val="22"/>
              </w:rPr>
              <w:t xml:space="preserve"> Hsieh</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88C6902" w14:textId="243FAA84" w:rsidR="004A0C09" w:rsidRDefault="004A0C09"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DA5195E" w14:textId="397D5209" w:rsidR="004A0C09" w:rsidRDefault="004A0C09"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1CAE200" w14:textId="17C0F312" w:rsidR="004A0C09" w:rsidRDefault="004A0C09"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F4CCBFB" w14:textId="6039BE2C" w:rsidR="004A0C09" w:rsidRDefault="004A0C09"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03A1594" w14:textId="22418683" w:rsidR="004A0C09" w:rsidRDefault="004A0C09"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F5AADDA" w14:textId="46D211FA" w:rsidR="004A0C09" w:rsidRDefault="004A0C09" w:rsidP="004F7B41">
            <w:pPr>
              <w:rPr>
                <w:rFonts w:ascii="Calibri" w:hAnsi="Calibri"/>
                <w:color w:val="000000"/>
                <w:szCs w:val="22"/>
              </w:rPr>
            </w:pPr>
            <w:r>
              <w:rPr>
                <w:rFonts w:ascii="Calibri" w:hAnsi="Calibri"/>
                <w:color w:val="000000"/>
                <w:szCs w:val="22"/>
              </w:rPr>
              <w:t>"The Advertisement ID field is a 4-octet unsigned integer assigned by the AP." 4-octet seems to be too many for the services advertised by the 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4CC4AEE" w14:textId="04087B1E" w:rsidR="004A0C09" w:rsidRDefault="004A0C09" w:rsidP="004F7B41">
            <w:pPr>
              <w:rPr>
                <w:rFonts w:ascii="Calibri" w:hAnsi="Calibri"/>
                <w:color w:val="000000"/>
                <w:szCs w:val="22"/>
              </w:rPr>
            </w:pPr>
            <w:r>
              <w:rPr>
                <w:rFonts w:ascii="Calibri" w:hAnsi="Calibri"/>
                <w:color w:val="000000"/>
                <w:szCs w:val="22"/>
              </w:rPr>
              <w:t>2 octets for 65536 services should be enough.</w:t>
            </w:r>
          </w:p>
        </w:tc>
      </w:tr>
      <w:tr w:rsidR="006755B9" w:rsidRPr="004F7B41" w14:paraId="27529D8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9EC6DF2" w14:textId="4F9A806D" w:rsidR="006755B9" w:rsidRDefault="006755B9" w:rsidP="004F7B41">
            <w:pPr>
              <w:rPr>
                <w:rFonts w:ascii="Calibri" w:hAnsi="Calibri"/>
                <w:color w:val="000000"/>
                <w:szCs w:val="22"/>
              </w:rPr>
            </w:pPr>
            <w:r>
              <w:rPr>
                <w:rFonts w:ascii="Calibri" w:hAnsi="Calibri"/>
                <w:color w:val="000000"/>
                <w:szCs w:val="22"/>
              </w:rPr>
              <w:t>1560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E42AAFE" w14:textId="18E4BCB6" w:rsidR="006755B9" w:rsidRDefault="006755B9" w:rsidP="004F7B41">
            <w:pPr>
              <w:rPr>
                <w:rFonts w:ascii="Calibri" w:hAnsi="Calibri"/>
                <w:color w:val="000000"/>
                <w:szCs w:val="22"/>
              </w:rPr>
            </w:pPr>
            <w:proofErr w:type="spellStart"/>
            <w:r>
              <w:rPr>
                <w:rFonts w:ascii="Calibri" w:hAnsi="Calibri"/>
                <w:color w:val="000000"/>
                <w:szCs w:val="22"/>
              </w:rPr>
              <w:t>Xiaofei</w:t>
            </w:r>
            <w:proofErr w:type="spellEnd"/>
            <w:r>
              <w:rPr>
                <w:rFonts w:ascii="Calibri" w:hAnsi="Calibri"/>
                <w:color w:val="000000"/>
                <w:szCs w:val="22"/>
              </w:rPr>
              <w:t xml:space="preserve">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EA69017" w14:textId="1A2841A0" w:rsidR="006755B9" w:rsidRDefault="006755B9"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6F29693" w14:textId="156A50BF" w:rsidR="006755B9" w:rsidRDefault="006755B9"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3876589" w14:textId="2AA87D04" w:rsidR="006755B9" w:rsidRDefault="006755B9"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C4F1455" w14:textId="1CD0BCD3" w:rsidR="006755B9" w:rsidRDefault="006755B9"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0CBD95E" w14:textId="0EE8B13D" w:rsidR="006755B9" w:rsidRDefault="006755B9"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75ED8D9" w14:textId="0FE428AF" w:rsidR="006755B9" w:rsidRDefault="006755B9" w:rsidP="004F7B41">
            <w:pPr>
              <w:rPr>
                <w:rFonts w:ascii="Calibri" w:hAnsi="Calibri"/>
                <w:color w:val="000000"/>
                <w:szCs w:val="22"/>
              </w:rPr>
            </w:pPr>
            <w:r>
              <w:rPr>
                <w:rFonts w:ascii="Calibri" w:hAnsi="Calibri"/>
                <w:color w:val="000000"/>
                <w:szCs w:val="22"/>
              </w:rPr>
              <w:t>The Advertisement ID field usage is not described. Is it meant to be random or each value has certain meaning?</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CB1AD4F" w14:textId="3EF98BE7" w:rsidR="006755B9" w:rsidRDefault="006755B9" w:rsidP="004F7B41">
            <w:pPr>
              <w:rPr>
                <w:rFonts w:ascii="Calibri" w:hAnsi="Calibri"/>
                <w:color w:val="000000"/>
                <w:szCs w:val="22"/>
              </w:rPr>
            </w:pPr>
            <w:r>
              <w:rPr>
                <w:rFonts w:ascii="Calibri" w:hAnsi="Calibri"/>
                <w:color w:val="000000"/>
                <w:szCs w:val="22"/>
              </w:rPr>
              <w:t>Please clarify the meanings of the values in the Advertisement ID field.</w:t>
            </w:r>
          </w:p>
        </w:tc>
      </w:tr>
      <w:tr w:rsidR="00B71772" w:rsidRPr="004F7B41" w14:paraId="1C64457E"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2E0BD8B" w14:textId="78F7FB4B" w:rsidR="00B71772" w:rsidRDefault="00B71772" w:rsidP="004F7B41">
            <w:pPr>
              <w:rPr>
                <w:rFonts w:ascii="Calibri" w:hAnsi="Calibri"/>
                <w:color w:val="000000"/>
                <w:szCs w:val="22"/>
              </w:rPr>
            </w:pPr>
            <w:r>
              <w:rPr>
                <w:rFonts w:ascii="Calibri" w:hAnsi="Calibri"/>
                <w:color w:val="000000"/>
                <w:szCs w:val="22"/>
              </w:rPr>
              <w:t>1027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2D453AA" w14:textId="5C706A33" w:rsidR="00B71772" w:rsidRDefault="00B71772" w:rsidP="004F7B41">
            <w:pPr>
              <w:rPr>
                <w:rFonts w:ascii="Calibri" w:hAnsi="Calibri"/>
                <w:color w:val="000000"/>
                <w:szCs w:val="22"/>
              </w:rPr>
            </w:pPr>
            <w:r>
              <w:rPr>
                <w:rFonts w:ascii="Calibri" w:hAnsi="Calibri"/>
                <w:color w:val="000000"/>
                <w:szCs w:val="22"/>
              </w:rPr>
              <w:t>MARC EMMELMANN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69A7640" w14:textId="5FA70D67" w:rsidR="00B71772" w:rsidRDefault="00B71772"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EB758C2" w14:textId="26BA1152" w:rsidR="00B71772" w:rsidRDefault="00B71772"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AD4C658" w14:textId="4B3735A7" w:rsidR="00B71772" w:rsidRDefault="00B71772" w:rsidP="004F7B41">
            <w:pPr>
              <w:rPr>
                <w:rFonts w:ascii="Calibri" w:hAnsi="Calibri"/>
                <w:color w:val="000000"/>
                <w:szCs w:val="22"/>
              </w:rPr>
            </w:pPr>
            <w:r>
              <w:rPr>
                <w:rFonts w:ascii="Calibri" w:hAnsi="Calibri"/>
                <w:color w:val="000000"/>
                <w:szCs w:val="22"/>
              </w:rPr>
              <w:t>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FC9FCD4" w14:textId="201230B8" w:rsidR="00B71772" w:rsidRDefault="00B71772"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2F52934" w14:textId="74E3CFA4" w:rsidR="00B71772" w:rsidRDefault="00B71772"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23AA813" w14:textId="62A1CDBF" w:rsidR="00B71772" w:rsidRDefault="00B71772" w:rsidP="004F7B41">
            <w:pPr>
              <w:rPr>
                <w:rFonts w:ascii="Calibri" w:hAnsi="Calibri"/>
                <w:color w:val="000000"/>
                <w:szCs w:val="22"/>
              </w:rPr>
            </w:pPr>
            <w:r>
              <w:rPr>
                <w:rFonts w:ascii="Calibri" w:hAnsi="Calibri"/>
                <w:color w:val="000000"/>
                <w:szCs w:val="22"/>
              </w:rPr>
              <w:t xml:space="preserve">The description when to send a Service Advertisement element in a Probe Responses looks as if a Probe Response is sent for every Probe Request received and that contains a matching </w:t>
            </w:r>
            <w:r>
              <w:rPr>
                <w:rFonts w:ascii="Calibri" w:hAnsi="Calibri"/>
                <w:color w:val="000000"/>
                <w:szCs w:val="22"/>
              </w:rPr>
              <w:lastRenderedPageBreak/>
              <w:t xml:space="preserve">Service Hash.  </w:t>
            </w:r>
            <w:proofErr w:type="spellStart"/>
            <w:r>
              <w:rPr>
                <w:rFonts w:ascii="Calibri" w:hAnsi="Calibri"/>
                <w:color w:val="000000"/>
                <w:szCs w:val="22"/>
              </w:rPr>
              <w:t>TGai</w:t>
            </w:r>
            <w:proofErr w:type="spellEnd"/>
            <w:r>
              <w:rPr>
                <w:rFonts w:ascii="Calibri" w:hAnsi="Calibri"/>
                <w:color w:val="000000"/>
                <w:szCs w:val="22"/>
              </w:rPr>
              <w:t xml:space="preserve"> is trying to reduce the number of probe responses is </w:t>
            </w:r>
            <w:proofErr w:type="spellStart"/>
            <w:r>
              <w:rPr>
                <w:rFonts w:ascii="Calibri" w:hAnsi="Calibri"/>
                <w:color w:val="000000"/>
                <w:szCs w:val="22"/>
              </w:rPr>
              <w:t>is</w:t>
            </w:r>
            <w:proofErr w:type="spellEnd"/>
            <w:r>
              <w:rPr>
                <w:rFonts w:ascii="Calibri" w:hAnsi="Calibri"/>
                <w:color w:val="000000"/>
                <w:szCs w:val="22"/>
              </w:rPr>
              <w:t xml:space="preserve"> likely to be used in </w:t>
            </w:r>
            <w:proofErr w:type="spellStart"/>
            <w:r>
              <w:rPr>
                <w:rFonts w:ascii="Calibri" w:hAnsi="Calibri"/>
                <w:color w:val="000000"/>
                <w:szCs w:val="22"/>
              </w:rPr>
              <w:t>conjuction</w:t>
            </w:r>
            <w:proofErr w:type="spellEnd"/>
            <w:r>
              <w:rPr>
                <w:rFonts w:ascii="Calibri" w:hAnsi="Calibri"/>
                <w:color w:val="000000"/>
                <w:szCs w:val="22"/>
              </w:rPr>
              <w:t xml:space="preserve"> with the features that </w:t>
            </w:r>
            <w:proofErr w:type="spellStart"/>
            <w:r>
              <w:rPr>
                <w:rFonts w:ascii="Calibri" w:hAnsi="Calibri"/>
                <w:color w:val="000000"/>
                <w:szCs w:val="22"/>
              </w:rPr>
              <w:t>TGaq</w:t>
            </w:r>
            <w:proofErr w:type="spellEnd"/>
            <w:r>
              <w:rPr>
                <w:rFonts w:ascii="Calibri" w:hAnsi="Calibri"/>
                <w:color w:val="000000"/>
                <w:szCs w:val="22"/>
              </w:rPr>
              <w:t xml:space="preserve"> introduces.  Sending accumulated Probe Responses in case a requesting STA is a FILS-STA would result in better performance.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9D96C00" w14:textId="77777777" w:rsidR="005A3A0D" w:rsidRDefault="00B71772" w:rsidP="004F7B41">
            <w:pPr>
              <w:rPr>
                <w:rFonts w:ascii="Calibri" w:hAnsi="Calibri"/>
                <w:color w:val="000000"/>
                <w:szCs w:val="22"/>
              </w:rPr>
            </w:pPr>
            <w:r>
              <w:rPr>
                <w:rFonts w:ascii="Calibri" w:hAnsi="Calibri"/>
                <w:color w:val="000000"/>
                <w:szCs w:val="22"/>
              </w:rPr>
              <w:lastRenderedPageBreak/>
              <w:t>Change</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 xml:space="preserve">"The Service Advertisement element is included in the Probe Response returned by </w:t>
            </w:r>
            <w:r>
              <w:rPr>
                <w:rFonts w:ascii="Calibri" w:hAnsi="Calibri"/>
                <w:color w:val="000000"/>
                <w:szCs w:val="22"/>
              </w:rPr>
              <w:lastRenderedPageBreak/>
              <w:t>the AP in response to a</w:t>
            </w:r>
            <w:r>
              <w:rPr>
                <w:rFonts w:ascii="Calibri" w:hAnsi="Calibri"/>
                <w:color w:val="000000"/>
                <w:szCs w:val="22"/>
              </w:rPr>
              <w:br/>
            </w:r>
            <w:r>
              <w:rPr>
                <w:rFonts w:ascii="Calibri" w:hAnsi="Calibri"/>
                <w:color w:val="000000"/>
                <w:szCs w:val="22"/>
              </w:rPr>
              <w:br/>
              <w:t>10 Probe Request from a non-AP STA that has one or more matching Service Hashes."</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r>
            <w:proofErr w:type="gramStart"/>
            <w:r>
              <w:rPr>
                <w:rFonts w:ascii="Calibri" w:hAnsi="Calibri"/>
                <w:color w:val="000000"/>
                <w:szCs w:val="22"/>
              </w:rPr>
              <w:t>to</w:t>
            </w:r>
            <w:proofErr w:type="gramEnd"/>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The Service Advertisement element is included in a Probe Response returned by the AP in response to</w:t>
            </w:r>
            <w:r>
              <w:rPr>
                <w:rFonts w:ascii="Calibri" w:hAnsi="Calibri"/>
                <w:color w:val="000000"/>
                <w:szCs w:val="22"/>
              </w:rPr>
              <w:br/>
            </w:r>
            <w:r>
              <w:rPr>
                <w:rFonts w:ascii="Calibri" w:hAnsi="Calibri"/>
                <w:color w:val="000000"/>
                <w:szCs w:val="22"/>
              </w:rPr>
              <w:br/>
              <w:t xml:space="preserve"> Probe Requests from one or several non-AP STA that have one or more matching Service Hashes.</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Note "the" --&gt; "a" &amp; plurals</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 xml:space="preserve">Also, enhance </w:t>
            </w:r>
            <w:proofErr w:type="spellStart"/>
            <w:r>
              <w:rPr>
                <w:rFonts w:ascii="Calibri" w:hAnsi="Calibri"/>
                <w:color w:val="000000"/>
                <w:szCs w:val="22"/>
              </w:rPr>
              <w:t>TGai</w:t>
            </w:r>
            <w:proofErr w:type="spellEnd"/>
            <w:r>
              <w:rPr>
                <w:rFonts w:ascii="Calibri" w:hAnsi="Calibri"/>
                <w:color w:val="000000"/>
                <w:szCs w:val="22"/>
              </w:rPr>
              <w:t xml:space="preserve"> changes made to </w:t>
            </w:r>
            <w:proofErr w:type="spellStart"/>
            <w:r>
              <w:rPr>
                <w:rFonts w:ascii="Calibri" w:hAnsi="Calibri"/>
                <w:color w:val="000000"/>
                <w:szCs w:val="22"/>
              </w:rPr>
              <w:t>Cls</w:t>
            </w:r>
            <w:proofErr w:type="spellEnd"/>
            <w:r>
              <w:rPr>
                <w:rFonts w:ascii="Calibri" w:hAnsi="Calibri"/>
                <w:color w:val="000000"/>
                <w:szCs w:val="22"/>
              </w:rPr>
              <w:t>. 10.1.4.3.5 to allow for "</w:t>
            </w:r>
            <w:proofErr w:type="spellStart"/>
            <w:r>
              <w:rPr>
                <w:rFonts w:ascii="Calibri" w:hAnsi="Calibri"/>
                <w:color w:val="000000"/>
                <w:szCs w:val="22"/>
              </w:rPr>
              <w:t>culmulative</w:t>
            </w:r>
            <w:proofErr w:type="spellEnd"/>
            <w:r>
              <w:rPr>
                <w:rFonts w:ascii="Calibri" w:hAnsi="Calibri"/>
                <w:color w:val="000000"/>
                <w:szCs w:val="22"/>
              </w:rPr>
              <w:t xml:space="preserve">" Probe Responses containing </w:t>
            </w:r>
            <w:proofErr w:type="spellStart"/>
            <w:r>
              <w:rPr>
                <w:rFonts w:ascii="Calibri" w:hAnsi="Calibri"/>
                <w:color w:val="000000"/>
                <w:szCs w:val="22"/>
              </w:rPr>
              <w:t>culmulative</w:t>
            </w:r>
            <w:proofErr w:type="spellEnd"/>
            <w:r>
              <w:rPr>
                <w:rFonts w:ascii="Calibri" w:hAnsi="Calibri"/>
                <w:color w:val="000000"/>
                <w:szCs w:val="22"/>
              </w:rPr>
              <w:t xml:space="preserve"> information in one Service Advertisement element if the </w:t>
            </w:r>
          </w:p>
          <w:p w14:paraId="4F4EC83A" w14:textId="65111DB4" w:rsidR="00B71772" w:rsidRDefault="00B71772" w:rsidP="004F7B41">
            <w:pPr>
              <w:rPr>
                <w:rFonts w:ascii="Calibri" w:hAnsi="Calibri"/>
                <w:color w:val="000000"/>
                <w:szCs w:val="22"/>
              </w:rPr>
            </w:pPr>
            <w:proofErr w:type="gramStart"/>
            <w:r>
              <w:rPr>
                <w:rFonts w:ascii="Calibri" w:hAnsi="Calibri"/>
                <w:color w:val="000000"/>
                <w:szCs w:val="22"/>
              </w:rPr>
              <w:t>requesting</w:t>
            </w:r>
            <w:proofErr w:type="gramEnd"/>
            <w:r>
              <w:rPr>
                <w:rFonts w:ascii="Calibri" w:hAnsi="Calibri"/>
                <w:color w:val="000000"/>
                <w:szCs w:val="22"/>
              </w:rPr>
              <w:t xml:space="preserve"> STAs are FILS-STAs.</w:t>
            </w:r>
          </w:p>
        </w:tc>
      </w:tr>
      <w:tr w:rsidR="005A3A0D" w:rsidRPr="004F7B41" w14:paraId="3E2F85A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7BB6689" w14:textId="6B80CAC1" w:rsidR="005A3A0D" w:rsidRDefault="005A3A0D" w:rsidP="004F7B41">
            <w:pPr>
              <w:rPr>
                <w:rFonts w:ascii="Calibri" w:hAnsi="Calibri"/>
                <w:color w:val="000000"/>
                <w:szCs w:val="22"/>
              </w:rPr>
            </w:pPr>
            <w:r>
              <w:rPr>
                <w:rFonts w:ascii="Calibri" w:hAnsi="Calibri"/>
                <w:color w:val="000000"/>
                <w:szCs w:val="22"/>
              </w:rPr>
              <w:lastRenderedPageBreak/>
              <w:t>1268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B5960FD" w14:textId="46EF4A0B" w:rsidR="005A3A0D" w:rsidRDefault="005A3A0D"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EEAA28D" w14:textId="64F8729E" w:rsidR="005A3A0D" w:rsidRDefault="005A3A0D"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A6AD07E" w14:textId="2A520372" w:rsidR="005A3A0D" w:rsidRDefault="005A3A0D"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ECD405F" w14:textId="275B0368" w:rsidR="005A3A0D" w:rsidRDefault="005A3A0D" w:rsidP="004F7B41">
            <w:pPr>
              <w:rPr>
                <w:rFonts w:ascii="Calibri" w:hAnsi="Calibri"/>
                <w:color w:val="000000"/>
                <w:szCs w:val="22"/>
              </w:rPr>
            </w:pPr>
            <w:r>
              <w:rPr>
                <w:rFonts w:ascii="Calibri" w:hAnsi="Calibri"/>
                <w:color w:val="000000"/>
                <w:szCs w:val="22"/>
              </w:rPr>
              <w:t>27</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32B6B1C" w14:textId="699E8233" w:rsidR="005A3A0D" w:rsidRDefault="005A3A0D"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3B8C88C" w14:textId="00F5BB11" w:rsidR="005A3A0D" w:rsidRDefault="005A3A0D"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2F25F41" w14:textId="6E163B29" w:rsidR="005A3A0D" w:rsidRDefault="005A3A0D" w:rsidP="004F7B41">
            <w:pPr>
              <w:rPr>
                <w:rFonts w:ascii="Calibri" w:hAnsi="Calibri"/>
                <w:color w:val="000000"/>
                <w:szCs w:val="22"/>
              </w:rPr>
            </w:pPr>
            <w:r>
              <w:rPr>
                <w:rFonts w:ascii="Calibri" w:hAnsi="Calibri"/>
                <w:color w:val="000000"/>
                <w:szCs w:val="22"/>
              </w:rPr>
              <w:t xml:space="preserve">Why is the current status of the service useful? It's telling the STA that the network supports a </w:t>
            </w:r>
            <w:proofErr w:type="gramStart"/>
            <w:r>
              <w:rPr>
                <w:rFonts w:ascii="Calibri" w:hAnsi="Calibri"/>
                <w:color w:val="000000"/>
                <w:szCs w:val="22"/>
              </w:rPr>
              <w:t>service which</w:t>
            </w:r>
            <w:proofErr w:type="gramEnd"/>
            <w:r>
              <w:rPr>
                <w:rFonts w:ascii="Calibri" w:hAnsi="Calibri"/>
                <w:color w:val="000000"/>
                <w:szCs w:val="22"/>
              </w:rPr>
              <w:t xml:space="preserve"> is unavailable. As this is for network selection, I don't </w:t>
            </w:r>
            <w:r>
              <w:rPr>
                <w:rFonts w:ascii="Calibri" w:hAnsi="Calibri"/>
                <w:color w:val="000000"/>
                <w:szCs w:val="22"/>
              </w:rPr>
              <w:lastRenderedPageBreak/>
              <w:t>think this is necessary.</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73D1A87" w14:textId="65E898BE" w:rsidR="005A3A0D" w:rsidRDefault="005A3A0D" w:rsidP="004F7B41">
            <w:pPr>
              <w:rPr>
                <w:rFonts w:ascii="Calibri" w:hAnsi="Calibri"/>
                <w:color w:val="000000"/>
                <w:szCs w:val="22"/>
              </w:rPr>
            </w:pPr>
            <w:r>
              <w:rPr>
                <w:rFonts w:ascii="Calibri" w:hAnsi="Calibri"/>
                <w:color w:val="000000"/>
                <w:szCs w:val="22"/>
              </w:rPr>
              <w:lastRenderedPageBreak/>
              <w:t>Remove or change the Service Status behaviour</w:t>
            </w:r>
          </w:p>
        </w:tc>
      </w:tr>
      <w:tr w:rsidR="005A3A0D" w:rsidRPr="004F7B41" w14:paraId="635CD24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D136C77" w14:textId="23D836CD" w:rsidR="005A3A0D" w:rsidRDefault="005A3A0D" w:rsidP="004F7B41">
            <w:pPr>
              <w:rPr>
                <w:rFonts w:ascii="Calibri" w:hAnsi="Calibri"/>
                <w:color w:val="000000"/>
                <w:szCs w:val="22"/>
              </w:rPr>
            </w:pPr>
            <w:r>
              <w:rPr>
                <w:rFonts w:ascii="Calibri" w:hAnsi="Calibri"/>
                <w:color w:val="000000"/>
                <w:szCs w:val="22"/>
              </w:rPr>
              <w:lastRenderedPageBreak/>
              <w:t>1438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D350080" w14:textId="38BB2C57" w:rsidR="005A3A0D" w:rsidRDefault="005A3A0D" w:rsidP="004F7B41">
            <w:pPr>
              <w:rPr>
                <w:rFonts w:ascii="Calibri" w:hAnsi="Calibri"/>
                <w:color w:val="000000"/>
                <w:szCs w:val="22"/>
              </w:rPr>
            </w:pPr>
            <w:proofErr w:type="spellStart"/>
            <w:r>
              <w:rPr>
                <w:rFonts w:ascii="Calibri" w:hAnsi="Calibri"/>
                <w:color w:val="000000"/>
                <w:szCs w:val="22"/>
              </w:rPr>
              <w:t>Yunsong</w:t>
            </w:r>
            <w:proofErr w:type="spellEnd"/>
            <w:r>
              <w:rPr>
                <w:rFonts w:ascii="Calibri" w:hAnsi="Calibri"/>
                <w:color w:val="000000"/>
                <w:szCs w:val="22"/>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560FE4D" w14:textId="7FA0E596" w:rsidR="005A3A0D" w:rsidRDefault="005A3A0D"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508949B" w14:textId="5A949F7B" w:rsidR="005A3A0D" w:rsidRDefault="005A3A0D"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539E6D5" w14:textId="12B7126B" w:rsidR="005A3A0D" w:rsidRDefault="005A3A0D" w:rsidP="004F7B41">
            <w:pPr>
              <w:rPr>
                <w:rFonts w:ascii="Calibri" w:hAnsi="Calibri"/>
                <w:color w:val="000000"/>
                <w:szCs w:val="22"/>
              </w:rPr>
            </w:pPr>
            <w:r>
              <w:rPr>
                <w:rFonts w:ascii="Calibri" w:hAnsi="Calibri"/>
                <w:color w:val="000000"/>
                <w:szCs w:val="22"/>
              </w:rPr>
              <w:t>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9596221" w14:textId="144A5975" w:rsidR="005A3A0D" w:rsidRDefault="005A3A0D"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516636F" w14:textId="03569508" w:rsidR="005A3A0D" w:rsidRDefault="005A3A0D"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6F14BD3" w14:textId="2B9FF7E0" w:rsidR="005A3A0D" w:rsidRDefault="005A3A0D" w:rsidP="004F7B41">
            <w:pPr>
              <w:rPr>
                <w:rFonts w:ascii="Calibri" w:hAnsi="Calibri"/>
                <w:color w:val="000000"/>
                <w:szCs w:val="22"/>
              </w:rPr>
            </w:pPr>
            <w:r>
              <w:rPr>
                <w:rFonts w:ascii="Calibri" w:hAnsi="Calibri"/>
                <w:color w:val="000000"/>
                <w:szCs w:val="22"/>
              </w:rPr>
              <w:t xml:space="preserve">This paragraph seems to describe procedural </w:t>
            </w:r>
            <w:proofErr w:type="spellStart"/>
            <w:r>
              <w:rPr>
                <w:rFonts w:ascii="Calibri" w:hAnsi="Calibri"/>
                <w:color w:val="000000"/>
                <w:szCs w:val="22"/>
              </w:rPr>
              <w:t>bahaviors</w:t>
            </w:r>
            <w:proofErr w:type="spellEnd"/>
            <w:r>
              <w:rPr>
                <w:rFonts w:ascii="Calibri" w:hAnsi="Calibri"/>
                <w:color w:val="000000"/>
                <w:szCs w:val="22"/>
              </w:rPr>
              <w:t xml:space="preserve"> and is not related to the element content or format.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1F6C7D4" w14:textId="32F5070C" w:rsidR="005A3A0D" w:rsidRDefault="005A3A0D" w:rsidP="004F7B41">
            <w:pPr>
              <w:rPr>
                <w:rFonts w:ascii="Calibri" w:hAnsi="Calibri"/>
                <w:color w:val="000000"/>
                <w:szCs w:val="22"/>
              </w:rPr>
            </w:pPr>
            <w:r>
              <w:rPr>
                <w:rFonts w:ascii="Calibri" w:hAnsi="Calibri"/>
                <w:color w:val="000000"/>
                <w:szCs w:val="22"/>
              </w:rPr>
              <w:t>Delete the first sentence (for duplication) and move the second sentence to the end of the second paragraph in 10.25.3.4.3 (Solicited PAD procedure).</w:t>
            </w:r>
          </w:p>
        </w:tc>
      </w:tr>
      <w:tr w:rsidR="005A3A0D" w:rsidRPr="004F7B41" w14:paraId="3272400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FBD36D7" w14:textId="2D378D41" w:rsidR="005A3A0D" w:rsidRDefault="005A3A0D" w:rsidP="004F7B41">
            <w:pPr>
              <w:rPr>
                <w:rFonts w:ascii="Calibri" w:hAnsi="Calibri"/>
                <w:color w:val="000000"/>
                <w:szCs w:val="22"/>
              </w:rPr>
            </w:pPr>
            <w:r>
              <w:rPr>
                <w:rFonts w:ascii="Calibri" w:hAnsi="Calibri"/>
                <w:color w:val="000000"/>
                <w:szCs w:val="22"/>
              </w:rPr>
              <w:t>1583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68ED9FFC" w14:textId="4732CDFB" w:rsidR="005A3A0D" w:rsidRDefault="005A3A0D" w:rsidP="004F7B41">
            <w:pPr>
              <w:rPr>
                <w:rFonts w:ascii="Calibri" w:hAnsi="Calibri"/>
                <w:color w:val="000000"/>
                <w:szCs w:val="22"/>
              </w:rPr>
            </w:pPr>
            <w:r>
              <w:rPr>
                <w:rFonts w:ascii="Calibri" w:hAnsi="Calibri"/>
                <w:color w:val="000000"/>
                <w:szCs w:val="22"/>
              </w:rPr>
              <w:t>Joseph Levy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F1F6421" w14:textId="0314E816" w:rsidR="005A3A0D" w:rsidRDefault="005A3A0D"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251412B" w14:textId="5418358F" w:rsidR="005A3A0D" w:rsidRDefault="005A3A0D"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23E0023" w14:textId="3FCB972D" w:rsidR="005A3A0D" w:rsidRDefault="005A3A0D" w:rsidP="004F7B41">
            <w:pPr>
              <w:rPr>
                <w:rFonts w:ascii="Calibri" w:hAnsi="Calibri"/>
                <w:color w:val="000000"/>
                <w:szCs w:val="22"/>
              </w:rPr>
            </w:pPr>
            <w:r>
              <w:rPr>
                <w:rFonts w:ascii="Calibri" w:hAnsi="Calibri"/>
                <w:color w:val="000000"/>
                <w:szCs w:val="22"/>
              </w:rPr>
              <w:t>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F981FC0" w14:textId="00737D3B" w:rsidR="005A3A0D" w:rsidRDefault="005A3A0D"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A06C4D7" w14:textId="6997F8C7" w:rsidR="005A3A0D" w:rsidRDefault="005A3A0D"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0BA5FDE" w14:textId="062FDAEA" w:rsidR="005A3A0D" w:rsidRDefault="005A3A0D" w:rsidP="004F7B41">
            <w:pPr>
              <w:rPr>
                <w:rFonts w:ascii="Calibri" w:hAnsi="Calibri"/>
                <w:color w:val="000000"/>
                <w:szCs w:val="22"/>
              </w:rPr>
            </w:pPr>
            <w:r>
              <w:rPr>
                <w:rFonts w:ascii="Calibri" w:hAnsi="Calibri"/>
                <w:color w:val="000000"/>
                <w:szCs w:val="22"/>
              </w:rPr>
              <w:t xml:space="preserve">The sentences: "The Service Advertisement element is included in the Probe Response returned by the AP in response to a Probe Request from a non-AP STA that has one or more matching Service Hashes. For each matching Service Hash, the AP includes a corresponding Basic Service Information Descriptor." is confusing and not necessary to define the element. It is describing when the element is used and </w:t>
            </w:r>
            <w:proofErr w:type="spellStart"/>
            <w:r>
              <w:rPr>
                <w:rFonts w:ascii="Calibri" w:hAnsi="Calibri"/>
                <w:color w:val="000000"/>
                <w:szCs w:val="22"/>
              </w:rPr>
              <w:t>behavior</w:t>
            </w:r>
            <w:proofErr w:type="spellEnd"/>
            <w:r>
              <w:rPr>
                <w:rFonts w:ascii="Calibri" w:hAnsi="Calibri"/>
                <w:color w:val="000000"/>
                <w:szCs w:val="22"/>
              </w:rPr>
              <w:t xml:space="preserve"> should not be described in section 8.</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8FCB9D8" w14:textId="74EE022B" w:rsidR="005A3A0D" w:rsidRDefault="005A3A0D" w:rsidP="004F7B41">
            <w:pPr>
              <w:rPr>
                <w:rFonts w:ascii="Calibri" w:hAnsi="Calibri"/>
                <w:color w:val="000000"/>
                <w:szCs w:val="22"/>
              </w:rPr>
            </w:pPr>
            <w:r>
              <w:rPr>
                <w:rFonts w:ascii="Calibri" w:hAnsi="Calibri"/>
                <w:color w:val="000000"/>
                <w:szCs w:val="22"/>
              </w:rPr>
              <w:t>Delete the sentences and move this information to section 10 if not already adequately captured there.</w:t>
            </w:r>
          </w:p>
        </w:tc>
      </w:tr>
      <w:tr w:rsidR="00661033" w:rsidRPr="004F7B41" w14:paraId="2946A03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FFF81F5" w14:textId="6292D3C9" w:rsidR="00661033" w:rsidRDefault="00661033" w:rsidP="004F7B41">
            <w:pPr>
              <w:rPr>
                <w:rFonts w:ascii="Calibri" w:hAnsi="Calibri"/>
                <w:color w:val="000000"/>
                <w:szCs w:val="22"/>
              </w:rPr>
            </w:pPr>
            <w:r>
              <w:rPr>
                <w:rFonts w:ascii="Calibri" w:hAnsi="Calibri"/>
                <w:color w:val="000000"/>
                <w:szCs w:val="22"/>
              </w:rPr>
              <w:t>1511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82969CB" w14:textId="35D3A927" w:rsidR="00661033" w:rsidRDefault="00661033" w:rsidP="004F7B41">
            <w:pPr>
              <w:rPr>
                <w:rFonts w:ascii="Calibri" w:hAnsi="Calibri"/>
                <w:color w:val="000000"/>
                <w:szCs w:val="22"/>
              </w:rPr>
            </w:pPr>
            <w:r>
              <w:rPr>
                <w:rFonts w:ascii="Calibri" w:hAnsi="Calibri"/>
                <w:color w:val="000000"/>
                <w:szCs w:val="22"/>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7CC901F" w14:textId="140CFC8F" w:rsidR="00661033" w:rsidRDefault="00661033"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DC1ED60" w14:textId="5141C70D" w:rsidR="00661033" w:rsidRDefault="00661033"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3BC35E0" w14:textId="637E140A" w:rsidR="00661033" w:rsidRDefault="00661033" w:rsidP="004F7B41">
            <w:pPr>
              <w:rPr>
                <w:rFonts w:ascii="Calibri" w:hAnsi="Calibri"/>
                <w:color w:val="000000"/>
                <w:szCs w:val="22"/>
              </w:rPr>
            </w:pPr>
            <w:r>
              <w:rPr>
                <w:rFonts w:ascii="Calibri" w:hAnsi="Calibri"/>
                <w:color w:val="000000"/>
                <w:szCs w:val="22"/>
              </w:rPr>
              <w:t>19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66B761D" w14:textId="76D3A70F" w:rsidR="00661033" w:rsidRDefault="00661033"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39F2907" w14:textId="30BCEC14" w:rsidR="00661033" w:rsidRDefault="00661033"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BF5BA00" w14:textId="5AB97808" w:rsidR="00661033" w:rsidRDefault="00661033" w:rsidP="004F7B41">
            <w:pPr>
              <w:rPr>
                <w:rFonts w:ascii="Calibri" w:hAnsi="Calibri"/>
                <w:color w:val="000000"/>
                <w:szCs w:val="22"/>
              </w:rPr>
            </w:pPr>
            <w:r>
              <w:rPr>
                <w:rFonts w:ascii="Calibri" w:hAnsi="Calibri"/>
                <w:color w:val="000000"/>
                <w:szCs w:val="22"/>
              </w:rPr>
              <w:t>Service status is not a useful concept in the context of this standard.  Either the service is available or it is not. Inclusion of the Service Hash in any information exchange means the service is available; a field repeating this obvious fact is not useful.  This brings up the question of "when does a service cease to become available?"  The document is silent on this point, and should not be.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CED5E47" w14:textId="183EB0A9" w:rsidR="00661033" w:rsidRDefault="00661033" w:rsidP="004F7B41">
            <w:pPr>
              <w:rPr>
                <w:rFonts w:ascii="Calibri" w:hAnsi="Calibri"/>
                <w:color w:val="000000"/>
                <w:szCs w:val="22"/>
              </w:rPr>
            </w:pPr>
            <w:r>
              <w:rPr>
                <w:rFonts w:ascii="Calibri" w:hAnsi="Calibri"/>
                <w:color w:val="000000"/>
                <w:szCs w:val="22"/>
              </w:rPr>
              <w:t xml:space="preserve">Eliminate Service status from the document.  Add necessary text describing how </w:t>
            </w:r>
            <w:proofErr w:type="gramStart"/>
            <w:r>
              <w:rPr>
                <w:rFonts w:ascii="Calibri" w:hAnsi="Calibri"/>
                <w:color w:val="000000"/>
                <w:szCs w:val="22"/>
              </w:rPr>
              <w:t>service become</w:t>
            </w:r>
            <w:proofErr w:type="gramEnd"/>
            <w:r>
              <w:rPr>
                <w:rFonts w:ascii="Calibri" w:hAnsi="Calibri"/>
                <w:color w:val="000000"/>
                <w:szCs w:val="22"/>
              </w:rPr>
              <w:t xml:space="preserve"> "unavailable".</w:t>
            </w:r>
          </w:p>
        </w:tc>
      </w:tr>
      <w:tr w:rsidR="00661033" w:rsidRPr="004F7B41" w14:paraId="7A66174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8027226" w14:textId="74B70567" w:rsidR="00661033" w:rsidRDefault="00661033" w:rsidP="004F7B41">
            <w:pPr>
              <w:rPr>
                <w:rFonts w:ascii="Calibri" w:hAnsi="Calibri"/>
                <w:color w:val="000000"/>
                <w:szCs w:val="22"/>
              </w:rPr>
            </w:pPr>
            <w:r>
              <w:rPr>
                <w:rFonts w:ascii="Calibri" w:hAnsi="Calibri"/>
                <w:color w:val="000000"/>
                <w:szCs w:val="22"/>
              </w:rPr>
              <w:t>1512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0E22168" w14:textId="2C5745DE" w:rsidR="00661033" w:rsidRDefault="00661033" w:rsidP="004F7B41">
            <w:pPr>
              <w:rPr>
                <w:rFonts w:ascii="Calibri" w:hAnsi="Calibri"/>
                <w:color w:val="000000"/>
                <w:szCs w:val="22"/>
              </w:rPr>
            </w:pPr>
            <w:r>
              <w:rPr>
                <w:rFonts w:ascii="Calibri" w:hAnsi="Calibri"/>
                <w:color w:val="000000"/>
                <w:szCs w:val="22"/>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E284129" w14:textId="2B201C75" w:rsidR="00661033" w:rsidRDefault="00661033"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958AC70" w14:textId="09F080EF" w:rsidR="00661033" w:rsidRDefault="00661033" w:rsidP="004F7B41">
            <w:pPr>
              <w:rPr>
                <w:rFonts w:ascii="Calibri" w:hAnsi="Calibri"/>
                <w:color w:val="000000"/>
                <w:szCs w:val="22"/>
              </w:rPr>
            </w:pPr>
            <w:r>
              <w:rPr>
                <w:rFonts w:ascii="Calibri" w:hAnsi="Calibri"/>
                <w:color w:val="000000"/>
                <w:szCs w:val="22"/>
              </w:rPr>
              <w:t>11</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9DC5021" w14:textId="77777777" w:rsidR="00661033" w:rsidRDefault="00661033" w:rsidP="004F7B41">
            <w:pPr>
              <w:rPr>
                <w:rFonts w:ascii="Calibri" w:hAnsi="Calibri"/>
                <w:color w:val="000000"/>
                <w:szCs w:val="22"/>
              </w:rPr>
            </w:pP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3FADD2C" w14:textId="6A8F0ECA" w:rsidR="00661033" w:rsidRDefault="00661033"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A03E35B" w14:textId="0D373D8B" w:rsidR="00661033" w:rsidRDefault="00661033"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2361C5D" w14:textId="1B40AF07" w:rsidR="00661033" w:rsidRDefault="00661033" w:rsidP="004F7B41">
            <w:pPr>
              <w:rPr>
                <w:rFonts w:ascii="Calibri" w:hAnsi="Calibri"/>
                <w:color w:val="000000"/>
                <w:szCs w:val="22"/>
              </w:rPr>
            </w:pPr>
            <w:r>
              <w:rPr>
                <w:rFonts w:ascii="Calibri" w:hAnsi="Calibri"/>
                <w:color w:val="000000"/>
                <w:szCs w:val="22"/>
              </w:rPr>
              <w:t xml:space="preserve">Change: "The Service Hash Value is formed from the value of a service name by using the first 6 octets of the SHA-256 hashing </w:t>
            </w:r>
            <w:r>
              <w:rPr>
                <w:rFonts w:ascii="Calibri" w:hAnsi="Calibri"/>
                <w:color w:val="000000"/>
                <w:szCs w:val="22"/>
              </w:rPr>
              <w:lastRenderedPageBreak/>
              <w:t>algorithm of the service name value."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0EACA76" w14:textId="1B87557E" w:rsidR="00661033" w:rsidRDefault="00661033" w:rsidP="004F7B41">
            <w:pPr>
              <w:rPr>
                <w:rFonts w:ascii="Calibri" w:hAnsi="Calibri"/>
                <w:color w:val="000000"/>
                <w:szCs w:val="22"/>
              </w:rPr>
            </w:pPr>
            <w:proofErr w:type="gramStart"/>
            <w:r>
              <w:rPr>
                <w:rFonts w:ascii="Calibri" w:hAnsi="Calibri"/>
                <w:color w:val="000000"/>
                <w:szCs w:val="22"/>
              </w:rPr>
              <w:lastRenderedPageBreak/>
              <w:t>to</w:t>
            </w:r>
            <w:proofErr w:type="gramEnd"/>
            <w:r>
              <w:rPr>
                <w:rFonts w:ascii="Calibri" w:hAnsi="Calibri"/>
                <w:color w:val="000000"/>
                <w:szCs w:val="22"/>
              </w:rPr>
              <w:t>: "The Service Hash Value is comprised of the first 6 octets of the SHA-256 hash of the service name value."</w:t>
            </w:r>
          </w:p>
        </w:tc>
      </w:tr>
      <w:tr w:rsidR="00661033" w:rsidRPr="004F7B41" w14:paraId="6BAD583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6889018" w14:textId="3ED71659" w:rsidR="00661033" w:rsidRDefault="00661033" w:rsidP="004F7B41">
            <w:pPr>
              <w:rPr>
                <w:rFonts w:ascii="Calibri" w:hAnsi="Calibri"/>
                <w:color w:val="000000"/>
                <w:szCs w:val="22"/>
              </w:rPr>
            </w:pPr>
            <w:r>
              <w:rPr>
                <w:rFonts w:ascii="Calibri" w:hAnsi="Calibri"/>
                <w:color w:val="000000"/>
                <w:szCs w:val="22"/>
              </w:rPr>
              <w:lastRenderedPageBreak/>
              <w:t>1267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00C9D8B" w14:textId="5C811DC3" w:rsidR="00661033" w:rsidRDefault="00661033"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F04B982" w14:textId="605F9BFA" w:rsidR="00661033" w:rsidRDefault="00661033"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34D8C2A" w14:textId="4EEFB35D" w:rsidR="00661033" w:rsidRDefault="00661033"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106FC3A" w14:textId="5CC0E60D" w:rsidR="00661033" w:rsidRDefault="00661033" w:rsidP="004F7B41">
            <w:pPr>
              <w:rPr>
                <w:rFonts w:ascii="Calibri" w:hAnsi="Calibri"/>
                <w:color w:val="000000"/>
                <w:szCs w:val="22"/>
              </w:rPr>
            </w:pPr>
            <w:r>
              <w:rPr>
                <w:rFonts w:ascii="Calibri" w:hAnsi="Calibri"/>
                <w:color w:val="000000"/>
                <w:szCs w:val="22"/>
              </w:rPr>
              <w:t>27</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4071629" w14:textId="6F4676CF" w:rsidR="00661033" w:rsidRDefault="00661033"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EE9FB9C" w14:textId="7D48C73A" w:rsidR="00661033" w:rsidRDefault="00661033"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1666BE8" w14:textId="6C0FE8CA" w:rsidR="00661033" w:rsidRDefault="00661033" w:rsidP="004F7B41">
            <w:pPr>
              <w:rPr>
                <w:rFonts w:ascii="Calibri" w:hAnsi="Calibri"/>
                <w:color w:val="000000"/>
                <w:szCs w:val="22"/>
              </w:rPr>
            </w:pPr>
            <w:r>
              <w:rPr>
                <w:rFonts w:ascii="Calibri" w:hAnsi="Calibri"/>
                <w:color w:val="000000"/>
                <w:szCs w:val="22"/>
              </w:rPr>
              <w:t xml:space="preserve">Where is the current status of the service taken </w:t>
            </w:r>
            <w:proofErr w:type="gramStart"/>
            <w:r>
              <w:rPr>
                <w:rFonts w:ascii="Calibri" w:hAnsi="Calibri"/>
                <w:color w:val="000000"/>
                <w:szCs w:val="22"/>
              </w:rPr>
              <w:t>from.</w:t>
            </w:r>
            <w:proofErr w:type="gramEnd"/>
            <w:r>
              <w:rPr>
                <w:rFonts w:ascii="Calibri" w:hAnsi="Calibri"/>
                <w:color w:val="000000"/>
                <w:szCs w:val="22"/>
              </w:rPr>
              <w:t xml:space="preserve"> Is this in the STA, the proxy or the access network?</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146941F" w14:textId="39627CCD" w:rsidR="00661033" w:rsidRDefault="00661033" w:rsidP="004F7B41">
            <w:pPr>
              <w:rPr>
                <w:rFonts w:ascii="Calibri" w:hAnsi="Calibri"/>
                <w:color w:val="000000"/>
                <w:szCs w:val="22"/>
              </w:rPr>
            </w:pPr>
            <w:r>
              <w:rPr>
                <w:rFonts w:ascii="Calibri" w:hAnsi="Calibri"/>
                <w:color w:val="000000"/>
                <w:szCs w:val="22"/>
              </w:rPr>
              <w:t xml:space="preserve">The current status of the service needs to be tied to a logical device.  For example, a service may be </w:t>
            </w:r>
            <w:proofErr w:type="spellStart"/>
            <w:r>
              <w:rPr>
                <w:rFonts w:ascii="Calibri" w:hAnsi="Calibri"/>
                <w:color w:val="000000"/>
                <w:szCs w:val="22"/>
              </w:rPr>
              <w:t>availble</w:t>
            </w:r>
            <w:proofErr w:type="spellEnd"/>
            <w:r>
              <w:rPr>
                <w:rFonts w:ascii="Calibri" w:hAnsi="Calibri"/>
                <w:color w:val="000000"/>
                <w:szCs w:val="22"/>
              </w:rPr>
              <w:t xml:space="preserve"> within an access network, but is temporarily unavailable at an access point.</w:t>
            </w:r>
          </w:p>
        </w:tc>
      </w:tr>
      <w:tr w:rsidR="005A3A0D" w:rsidRPr="004F7B41" w14:paraId="20D8712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517D6AA" w14:textId="0AF4F819" w:rsidR="005A3A0D" w:rsidRDefault="005A3A0D" w:rsidP="004F7B41">
            <w:pPr>
              <w:rPr>
                <w:rFonts w:ascii="Calibri" w:hAnsi="Calibri"/>
                <w:color w:val="000000"/>
                <w:szCs w:val="22"/>
              </w:rPr>
            </w:pPr>
            <w:r>
              <w:rPr>
                <w:rFonts w:ascii="Calibri" w:hAnsi="Calibri"/>
                <w:color w:val="000000"/>
                <w:szCs w:val="22"/>
              </w:rPr>
              <w:t>1510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E931ABD" w14:textId="72DE94E5" w:rsidR="005A3A0D" w:rsidRDefault="005A3A0D" w:rsidP="004F7B41">
            <w:pPr>
              <w:rPr>
                <w:rFonts w:ascii="Calibri" w:hAnsi="Calibri"/>
                <w:color w:val="000000"/>
                <w:szCs w:val="22"/>
              </w:rPr>
            </w:pPr>
            <w:r>
              <w:rPr>
                <w:rFonts w:ascii="Calibri" w:hAnsi="Calibri"/>
                <w:color w:val="000000"/>
                <w:szCs w:val="22"/>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C759C7A" w14:textId="60030FC6" w:rsidR="005A3A0D" w:rsidRDefault="005A3A0D"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700C9AA" w14:textId="7080FF0F" w:rsidR="005A3A0D" w:rsidRDefault="005A3A0D"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4455454" w14:textId="1FC5E461" w:rsidR="005A3A0D" w:rsidRDefault="005A3A0D" w:rsidP="004F7B41">
            <w:pPr>
              <w:rPr>
                <w:rFonts w:ascii="Calibri" w:hAnsi="Calibri"/>
                <w:color w:val="000000"/>
                <w:szCs w:val="22"/>
              </w:rPr>
            </w:pPr>
            <w:r>
              <w:rPr>
                <w:rFonts w:ascii="Calibri" w:hAnsi="Calibri"/>
                <w:color w:val="000000"/>
                <w:szCs w:val="22"/>
              </w:rPr>
              <w:t>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2C0DEA0" w14:textId="05D70F85" w:rsidR="005A3A0D" w:rsidRDefault="005A3A0D"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C297E3D" w14:textId="267B1039" w:rsidR="005A3A0D" w:rsidRDefault="005A3A0D"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EDCA307" w14:textId="5A2A294E" w:rsidR="005A3A0D" w:rsidRDefault="005A3A0D" w:rsidP="004F7B41">
            <w:pPr>
              <w:rPr>
                <w:rFonts w:ascii="Calibri" w:hAnsi="Calibri"/>
                <w:color w:val="000000"/>
                <w:szCs w:val="22"/>
              </w:rPr>
            </w:pPr>
            <w:r>
              <w:rPr>
                <w:rFonts w:ascii="Calibri" w:hAnsi="Calibri"/>
                <w:color w:val="000000"/>
                <w:szCs w:val="22"/>
              </w:rPr>
              <w:t>Change "The Service Advertisement element is included in the Probe Response returned by the AP in response to a Probe Request from a non-AP STA that has one or more matching Service Hashes. For each matching Service Hash, the AP includes a corresponding Basic Service Information Descriptor."</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1673E93" w14:textId="1E7F83EF" w:rsidR="005A3A0D" w:rsidRDefault="005A3A0D" w:rsidP="004F7B41">
            <w:pPr>
              <w:rPr>
                <w:rFonts w:ascii="Calibri" w:hAnsi="Calibri"/>
                <w:color w:val="000000"/>
                <w:szCs w:val="22"/>
              </w:rPr>
            </w:pPr>
            <w:proofErr w:type="gramStart"/>
            <w:r>
              <w:rPr>
                <w:rFonts w:ascii="Calibri" w:hAnsi="Calibri"/>
                <w:color w:val="000000"/>
                <w:szCs w:val="22"/>
              </w:rPr>
              <w:t>to</w:t>
            </w:r>
            <w:proofErr w:type="gramEnd"/>
            <w:r>
              <w:rPr>
                <w:rFonts w:ascii="Calibri" w:hAnsi="Calibri"/>
                <w:color w:val="000000"/>
                <w:szCs w:val="22"/>
              </w:rPr>
              <w:t>: "A Service Advertisement element is included in Probe Responses returned by an AP in response to Probe Requests from non-AP STAs that have one or more matching Service Hashes. The AP scans the Service Hash list for user services it supports, and for each matching Service Hash, the AP includes a corresponding Basic Service Information Descriptor in a Service Advertisement element."</w:t>
            </w:r>
          </w:p>
        </w:tc>
      </w:tr>
    </w:tbl>
    <w:p w14:paraId="1775D9BB" w14:textId="77777777" w:rsidR="004F7B41" w:rsidRDefault="004F7B41" w:rsidP="004F7B41">
      <w:pPr>
        <w:outlineLvl w:val="0"/>
      </w:pPr>
      <w:r w:rsidRPr="00110CEE">
        <w:t>Proposed resolution</w:t>
      </w:r>
      <w:r>
        <w:t>:</w:t>
      </w:r>
      <w:r w:rsidR="00877FEC">
        <w:t xml:space="preserve"> </w:t>
      </w:r>
    </w:p>
    <w:p w14:paraId="1F2E9442" w14:textId="439F1812" w:rsidR="00CF2DF6" w:rsidRDefault="000D6A3C" w:rsidP="00CF2DF6">
      <w:pPr>
        <w:outlineLvl w:val="0"/>
        <w:rPr>
          <w:rFonts w:ascii="Calibri" w:hAnsi="Calibri"/>
          <w:color w:val="000000"/>
          <w:sz w:val="16"/>
          <w:szCs w:val="16"/>
          <w:lang w:val="en-US"/>
        </w:rPr>
      </w:pPr>
      <w:r>
        <w:rPr>
          <w:rFonts w:ascii="Calibri" w:hAnsi="Calibri"/>
          <w:color w:val="000000"/>
          <w:sz w:val="16"/>
          <w:szCs w:val="16"/>
          <w:lang w:val="en-US"/>
        </w:rPr>
        <w:t>Replace Section 8.4.2.</w:t>
      </w:r>
      <w:r w:rsidR="00931B5B">
        <w:rPr>
          <w:rFonts w:ascii="Calibri" w:hAnsi="Calibri"/>
          <w:color w:val="000000"/>
          <w:sz w:val="16"/>
          <w:szCs w:val="16"/>
          <w:lang w:val="en-US"/>
        </w:rPr>
        <w:t>214, 8.4.2.21</w:t>
      </w:r>
      <w:r w:rsidR="00CD6B68">
        <w:rPr>
          <w:rFonts w:ascii="Calibri" w:hAnsi="Calibri"/>
          <w:color w:val="000000"/>
          <w:sz w:val="16"/>
          <w:szCs w:val="16"/>
          <w:lang w:val="en-US"/>
        </w:rPr>
        <w:t xml:space="preserve">5 </w:t>
      </w:r>
      <w:r w:rsidR="005D00EF">
        <w:rPr>
          <w:rFonts w:ascii="Calibri" w:hAnsi="Calibri"/>
          <w:color w:val="000000"/>
          <w:sz w:val="16"/>
          <w:szCs w:val="16"/>
          <w:lang w:val="en-US"/>
        </w:rPr>
        <w:t>(as in D1.3</w:t>
      </w:r>
      <w:r w:rsidR="007E7E1E">
        <w:rPr>
          <w:rFonts w:ascii="Calibri" w:hAnsi="Calibri"/>
          <w:color w:val="000000"/>
          <w:sz w:val="16"/>
          <w:szCs w:val="16"/>
          <w:lang w:val="en-US"/>
        </w:rPr>
        <w:t xml:space="preserve">) </w:t>
      </w:r>
      <w:r w:rsidR="005537AE">
        <w:rPr>
          <w:rFonts w:ascii="Calibri" w:hAnsi="Calibri"/>
          <w:color w:val="000000"/>
          <w:sz w:val="16"/>
          <w:szCs w:val="16"/>
          <w:lang w:val="en-US"/>
        </w:rPr>
        <w:t>with the following</w:t>
      </w:r>
      <w:r w:rsidR="00CD6B68">
        <w:rPr>
          <w:rFonts w:ascii="Calibri" w:hAnsi="Calibri"/>
          <w:color w:val="000000"/>
          <w:sz w:val="16"/>
          <w:szCs w:val="16"/>
          <w:lang w:val="en-US"/>
        </w:rPr>
        <w:t>:</w:t>
      </w:r>
    </w:p>
    <w:p w14:paraId="0038B471" w14:textId="77777777" w:rsidR="007F2C55" w:rsidRDefault="007F2C55" w:rsidP="00CF2DF6">
      <w:pPr>
        <w:outlineLvl w:val="0"/>
        <w:rPr>
          <w:rFonts w:ascii="Calibri" w:hAnsi="Calibri"/>
          <w:color w:val="000000"/>
          <w:sz w:val="16"/>
          <w:szCs w:val="16"/>
          <w:lang w:val="en-US"/>
        </w:rPr>
      </w:pPr>
    </w:p>
    <w:p w14:paraId="2244FC59" w14:textId="1934ACF4" w:rsidR="007F2C55" w:rsidRPr="008F3EB8" w:rsidRDefault="007F2C55" w:rsidP="007F2C55">
      <w:pPr>
        <w:pStyle w:val="Heading4"/>
        <w:numPr>
          <w:ilvl w:val="0"/>
          <w:numId w:val="0"/>
        </w:numPr>
        <w:rPr>
          <w:strike/>
        </w:rPr>
      </w:pPr>
      <w:r w:rsidRPr="008F3EB8">
        <w:t>8.4.2.</w:t>
      </w:r>
      <w:r w:rsidR="00404186">
        <w:t>214</w:t>
      </w:r>
      <w:r w:rsidRPr="008F3EB8">
        <w:t xml:space="preserve"> Service Advertisement element</w:t>
      </w:r>
    </w:p>
    <w:p w14:paraId="41468E6F" w14:textId="0E970D96" w:rsidR="007F2C55" w:rsidRPr="00BB34E6" w:rsidRDefault="007F2C55" w:rsidP="007F2C55">
      <w:pPr>
        <w:pStyle w:val="BodyText"/>
        <w:rPr>
          <w:rFonts w:ascii="TimesNewRoman" w:hAnsi="TimesNewRoman" w:cs="TimesNewRoman"/>
        </w:rPr>
      </w:pPr>
      <w:r w:rsidRPr="008F3EB8">
        <w:rPr>
          <w:rFonts w:ascii="TimesNewRoman" w:hAnsi="TimesNewRoman" w:cs="TimesNewRoman"/>
          <w:color w:val="000000" w:themeColor="text1"/>
        </w:rPr>
        <w:t>The format of the Service Advertisement element is shown in Figure 8-</w:t>
      </w:r>
      <w:r w:rsidRPr="008F3EB8">
        <w:rPr>
          <w:color w:val="000000" w:themeColor="text1"/>
        </w:rPr>
        <w:t>577c</w:t>
      </w:r>
      <w:r w:rsidR="005D00EF">
        <w:rPr>
          <w:color w:val="000000" w:themeColor="text1"/>
        </w:rPr>
        <w:t>m</w:t>
      </w:r>
      <w:r w:rsidRPr="008F3EB8">
        <w:rPr>
          <w:rFonts w:ascii="TimesNewRoman" w:hAnsi="TimesNewRoman" w:cs="TimesNewRoman"/>
          <w:color w:val="000000" w:themeColor="text1"/>
        </w:rPr>
        <w:t>.</w:t>
      </w:r>
      <w:r w:rsidRPr="008F3EB8">
        <w:rPr>
          <w:rFonts w:ascii="TimesNewRoman" w:hAnsi="TimesNewRoman" w:cs="TimesNewRoman"/>
          <w:color w:val="000000" w:themeColor="text1"/>
        </w:rPr>
        <w:br/>
      </w:r>
    </w:p>
    <w:tbl>
      <w:tblPr>
        <w:tblW w:w="3941" w:type="pct"/>
        <w:jc w:val="center"/>
        <w:tblInd w:w="120" w:type="dxa"/>
        <w:tblCellMar>
          <w:top w:w="120" w:type="dxa"/>
          <w:left w:w="120" w:type="dxa"/>
          <w:bottom w:w="60" w:type="dxa"/>
          <w:right w:w="120" w:type="dxa"/>
        </w:tblCellMar>
        <w:tblLook w:val="04A0" w:firstRow="1" w:lastRow="0" w:firstColumn="1" w:lastColumn="0" w:noHBand="0" w:noVBand="1"/>
      </w:tblPr>
      <w:tblGrid>
        <w:gridCol w:w="922"/>
        <w:gridCol w:w="1335"/>
        <w:gridCol w:w="26"/>
        <w:gridCol w:w="994"/>
        <w:gridCol w:w="4290"/>
      </w:tblGrid>
      <w:tr w:rsidR="007F2C55" w:rsidRPr="00BB34E6" w14:paraId="43ACCF2A" w14:textId="77777777" w:rsidTr="007F2C55">
        <w:trPr>
          <w:trHeight w:val="362"/>
          <w:jc w:val="center"/>
        </w:trPr>
        <w:tc>
          <w:tcPr>
            <w:tcW w:w="609" w:type="pct"/>
            <w:tcBorders>
              <w:top w:val="nil"/>
              <w:left w:val="nil"/>
              <w:bottom w:val="nil"/>
              <w:right w:val="single" w:sz="4" w:space="0" w:color="auto"/>
            </w:tcBorders>
          </w:tcPr>
          <w:p w14:paraId="4AD30054" w14:textId="77777777" w:rsidR="007F2C55" w:rsidRPr="00BB34E6" w:rsidRDefault="007F2C55" w:rsidP="007F2C55">
            <w:pPr>
              <w:pStyle w:val="CellHeading"/>
              <w:rPr>
                <w:rFonts w:asciiTheme="minorBidi" w:hAnsiTheme="minorBidi" w:cstheme="minorBidi"/>
                <w:w w:val="100"/>
              </w:rPr>
            </w:pPr>
          </w:p>
        </w:tc>
        <w:tc>
          <w:tcPr>
            <w:tcW w:w="899"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14:paraId="1BC085B6" w14:textId="77777777" w:rsidR="007F2C55" w:rsidRPr="00BB34E6" w:rsidRDefault="007F2C55" w:rsidP="007F2C55">
            <w:pPr>
              <w:pStyle w:val="CellHeading"/>
              <w:rPr>
                <w:rFonts w:asciiTheme="minorBidi" w:hAnsiTheme="minorBidi" w:cstheme="minorBidi"/>
                <w:b/>
              </w:rPr>
            </w:pPr>
            <w:r w:rsidRPr="00BB34E6">
              <w:rPr>
                <w:rFonts w:asciiTheme="minorBidi" w:hAnsiTheme="minorBidi" w:cstheme="minorBidi"/>
                <w:w w:val="100"/>
              </w:rPr>
              <w:t>Element ID</w:t>
            </w:r>
          </w:p>
        </w:tc>
        <w:tc>
          <w:tcPr>
            <w:tcW w:w="657" w:type="pct"/>
            <w:tcBorders>
              <w:top w:val="single" w:sz="4" w:space="0" w:color="auto"/>
              <w:left w:val="single" w:sz="2" w:space="0" w:color="000000"/>
              <w:bottom w:val="single" w:sz="4" w:space="0" w:color="auto"/>
              <w:right w:val="single" w:sz="2" w:space="0" w:color="000000"/>
            </w:tcBorders>
            <w:vAlign w:val="center"/>
            <w:hideMark/>
          </w:tcPr>
          <w:p w14:paraId="43D65FDF" w14:textId="77777777" w:rsidR="007F2C55" w:rsidRPr="00BB34E6" w:rsidRDefault="007F2C55" w:rsidP="007F2C55">
            <w:pPr>
              <w:pStyle w:val="CellHeading"/>
              <w:rPr>
                <w:rFonts w:asciiTheme="minorBidi" w:hAnsiTheme="minorBidi" w:cstheme="minorBidi"/>
                <w:b/>
                <w:w w:val="100"/>
              </w:rPr>
            </w:pPr>
            <w:r w:rsidRPr="00BB34E6">
              <w:rPr>
                <w:rFonts w:asciiTheme="minorBidi" w:hAnsiTheme="minorBidi" w:cstheme="minorBidi"/>
                <w:w w:val="100"/>
              </w:rPr>
              <w:t>Length</w:t>
            </w:r>
          </w:p>
        </w:tc>
        <w:tc>
          <w:tcPr>
            <w:tcW w:w="2834"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14:paraId="1228D62A" w14:textId="77777777" w:rsidR="007F2C55" w:rsidRPr="00BB34E6" w:rsidRDefault="007F2C55" w:rsidP="007F2C55">
            <w:pPr>
              <w:pStyle w:val="CellHeading"/>
              <w:rPr>
                <w:rFonts w:asciiTheme="minorBidi" w:hAnsiTheme="minorBidi" w:cstheme="minorBidi"/>
                <w:b/>
                <w:w w:val="100"/>
              </w:rPr>
            </w:pPr>
            <w:r w:rsidRPr="001F77D6">
              <w:rPr>
                <w:rFonts w:asciiTheme="minorBidi" w:hAnsiTheme="minorBidi" w:cstheme="minorBidi"/>
                <w:w w:val="100"/>
              </w:rPr>
              <w:t>Basic</w:t>
            </w:r>
            <w:r w:rsidRPr="00BB34E6">
              <w:rPr>
                <w:rFonts w:asciiTheme="minorBidi" w:hAnsiTheme="minorBidi" w:cstheme="minorBidi"/>
                <w:w w:val="100"/>
              </w:rPr>
              <w:t xml:space="preserve"> Service Information Descriptors</w:t>
            </w:r>
          </w:p>
        </w:tc>
      </w:tr>
      <w:tr w:rsidR="007F2C55" w:rsidRPr="00BB34E6" w14:paraId="74F2C9C6" w14:textId="77777777" w:rsidTr="007F2C55">
        <w:trPr>
          <w:trHeight w:val="436"/>
          <w:jc w:val="center"/>
        </w:trPr>
        <w:tc>
          <w:tcPr>
            <w:tcW w:w="609" w:type="pct"/>
          </w:tcPr>
          <w:p w14:paraId="57946A27" w14:textId="77777777" w:rsidR="007F2C55" w:rsidRPr="00BB34E6" w:rsidRDefault="007F2C55" w:rsidP="007F2C55">
            <w:pPr>
              <w:pStyle w:val="CellBody"/>
              <w:jc w:val="center"/>
              <w:rPr>
                <w:rFonts w:asciiTheme="minorBidi" w:hAnsiTheme="minorBidi" w:cstheme="minorBidi"/>
                <w:w w:val="100"/>
              </w:rPr>
            </w:pPr>
            <w:r w:rsidRPr="00BB34E6">
              <w:rPr>
                <w:rFonts w:asciiTheme="minorBidi" w:hAnsiTheme="minorBidi" w:cstheme="minorBidi"/>
                <w:w w:val="100"/>
              </w:rPr>
              <w:t>Octets</w:t>
            </w:r>
          </w:p>
        </w:tc>
        <w:tc>
          <w:tcPr>
            <w:tcW w:w="882" w:type="pct"/>
            <w:tcBorders>
              <w:top w:val="single" w:sz="4" w:space="0" w:color="auto"/>
              <w:left w:val="nil"/>
              <w:bottom w:val="nil"/>
              <w:right w:val="nil"/>
            </w:tcBorders>
            <w:hideMark/>
          </w:tcPr>
          <w:p w14:paraId="73B94995" w14:textId="77777777" w:rsidR="007F2C55" w:rsidRPr="00BB34E6" w:rsidRDefault="007F2C55" w:rsidP="007F2C55">
            <w:pPr>
              <w:pStyle w:val="CellBody"/>
              <w:jc w:val="center"/>
              <w:rPr>
                <w:rFonts w:asciiTheme="minorBidi" w:hAnsiTheme="minorBidi" w:cstheme="minorBidi"/>
              </w:rPr>
            </w:pPr>
            <w:r w:rsidRPr="00BB34E6">
              <w:rPr>
                <w:rFonts w:asciiTheme="minorBidi" w:hAnsiTheme="minorBidi" w:cstheme="minorBidi"/>
              </w:rPr>
              <w:t>1</w:t>
            </w:r>
          </w:p>
        </w:tc>
        <w:tc>
          <w:tcPr>
            <w:tcW w:w="674" w:type="pct"/>
            <w:gridSpan w:val="2"/>
            <w:hideMark/>
          </w:tcPr>
          <w:p w14:paraId="2648DD28" w14:textId="77777777" w:rsidR="007F2C55" w:rsidRPr="00BB34E6" w:rsidRDefault="007F2C55" w:rsidP="007F2C55">
            <w:pPr>
              <w:pStyle w:val="CellBody"/>
              <w:jc w:val="center"/>
              <w:rPr>
                <w:rFonts w:asciiTheme="minorBidi" w:hAnsiTheme="minorBidi" w:cstheme="minorBidi"/>
                <w:w w:val="100"/>
              </w:rPr>
            </w:pPr>
            <w:r w:rsidRPr="00BB34E6">
              <w:rPr>
                <w:rFonts w:asciiTheme="minorBidi" w:hAnsiTheme="minorBidi" w:cstheme="minorBidi"/>
                <w:w w:val="100"/>
              </w:rPr>
              <w:t>1</w:t>
            </w:r>
          </w:p>
        </w:tc>
        <w:tc>
          <w:tcPr>
            <w:tcW w:w="2834" w:type="pct"/>
            <w:hideMark/>
          </w:tcPr>
          <w:p w14:paraId="5458FD1B" w14:textId="77777777" w:rsidR="007F2C55" w:rsidRPr="00BB34E6" w:rsidRDefault="007F2C55" w:rsidP="007F2C55">
            <w:pPr>
              <w:pStyle w:val="CellBody"/>
              <w:jc w:val="center"/>
              <w:rPr>
                <w:rFonts w:asciiTheme="minorBidi" w:hAnsiTheme="minorBidi" w:cstheme="minorBidi"/>
              </w:rPr>
            </w:pPr>
            <w:r w:rsidRPr="00BB34E6">
              <w:rPr>
                <w:rFonts w:asciiTheme="minorBidi" w:hAnsiTheme="minorBidi" w:cstheme="minorBidi"/>
              </w:rPr>
              <w:t>Variable</w:t>
            </w:r>
          </w:p>
        </w:tc>
      </w:tr>
    </w:tbl>
    <w:p w14:paraId="2133B063" w14:textId="14DBC5AA" w:rsidR="007F2C55" w:rsidRPr="008F3EB8" w:rsidRDefault="007F2C55" w:rsidP="007F2C55">
      <w:pPr>
        <w:pStyle w:val="Caption"/>
        <w:rPr>
          <w:color w:val="000000" w:themeColor="text1"/>
        </w:rPr>
      </w:pPr>
      <w:bookmarkStart w:id="0" w:name="Figure_8_576c"/>
      <w:bookmarkEnd w:id="0"/>
      <w:r w:rsidRPr="008F3EB8">
        <w:rPr>
          <w:color w:val="000000" w:themeColor="text1"/>
        </w:rPr>
        <w:t>Figure 8-577c</w:t>
      </w:r>
      <w:r w:rsidR="00404186">
        <w:rPr>
          <w:color w:val="000000" w:themeColor="text1"/>
        </w:rPr>
        <w:t>m</w:t>
      </w:r>
      <w:r w:rsidRPr="008F3EB8">
        <w:rPr>
          <w:color w:val="000000" w:themeColor="text1"/>
        </w:rPr>
        <w:t xml:space="preserve"> – Service Advertisement element format</w:t>
      </w:r>
    </w:p>
    <w:p w14:paraId="57027864" w14:textId="77777777" w:rsidR="007F2C55" w:rsidRDefault="007F2C55" w:rsidP="007F2C55">
      <w:pPr>
        <w:autoSpaceDE w:val="0"/>
        <w:autoSpaceDN w:val="0"/>
        <w:adjustRightInd w:val="0"/>
        <w:rPr>
          <w:rFonts w:ascii="TimesNewRoman" w:hAnsi="TimesNewRoman" w:cs="TimesNewRoman"/>
        </w:rPr>
      </w:pPr>
    </w:p>
    <w:p w14:paraId="14D17789" w14:textId="77777777" w:rsidR="007F2C55" w:rsidRDefault="007F2C55" w:rsidP="007F2C55">
      <w:pPr>
        <w:autoSpaceDE w:val="0"/>
        <w:autoSpaceDN w:val="0"/>
        <w:adjustRightInd w:val="0"/>
        <w:rPr>
          <w:rFonts w:ascii="TimesNewRoman" w:hAnsi="TimesNewRoman" w:cs="TimesNewRoman"/>
        </w:rPr>
      </w:pPr>
      <w:r>
        <w:rPr>
          <w:rFonts w:ascii="TimesNewRoman" w:hAnsi="TimesNewRoman" w:cs="TimesNewRoman"/>
        </w:rPr>
        <w:t xml:space="preserve">The Element ID and Length fields are defined in </w:t>
      </w:r>
      <w:hyperlink w:anchor="Section_8_4_2_1" w:history="1">
        <w:r w:rsidRPr="000B3D60">
          <w:rPr>
            <w:rStyle w:val="Hyperlink"/>
            <w:rFonts w:ascii="TimesNewRoman" w:hAnsi="TimesNewRoman" w:cs="TimesNewRoman"/>
          </w:rPr>
          <w:t>8.4.2.1</w:t>
        </w:r>
      </w:hyperlink>
      <w:r>
        <w:rPr>
          <w:rFonts w:ascii="TimesNewRoman" w:hAnsi="TimesNewRoman" w:cs="TimesNewRoman"/>
        </w:rPr>
        <w:t xml:space="preserve"> (General).  </w:t>
      </w:r>
    </w:p>
    <w:p w14:paraId="42E38921" w14:textId="5AE254E3" w:rsidR="007F2C55" w:rsidRPr="008F3EB8" w:rsidRDefault="007F2C55" w:rsidP="007F2C55">
      <w:pPr>
        <w:autoSpaceDE w:val="0"/>
        <w:autoSpaceDN w:val="0"/>
        <w:adjustRightInd w:val="0"/>
        <w:rPr>
          <w:rFonts w:ascii="TimesNewRoman" w:hAnsi="TimesNewRoman" w:cs="TimesNewRoman"/>
          <w:color w:val="000000" w:themeColor="text1"/>
        </w:rPr>
      </w:pPr>
      <w:r w:rsidRPr="001F77D6">
        <w:rPr>
          <w:rFonts w:ascii="TimesNewRoman" w:hAnsi="TimesNewRoman" w:cs="TimesNewRoman"/>
        </w:rPr>
        <w:t xml:space="preserve">The Basic Service Information Descriptors field contains one or more Basic Service Information Descriptor </w:t>
      </w:r>
      <w:r>
        <w:rPr>
          <w:rFonts w:ascii="TimesNewRoman" w:hAnsi="TimesNewRoman" w:cs="TimesNewRoman"/>
          <w:color w:val="000000" w:themeColor="text1"/>
        </w:rPr>
        <w:t>subfield</w:t>
      </w:r>
      <w:r w:rsidRPr="008F3EB8">
        <w:rPr>
          <w:rFonts w:ascii="TimesNewRoman" w:hAnsi="TimesNewRoman" w:cs="TimesNewRoman"/>
          <w:color w:val="000000" w:themeColor="text1"/>
        </w:rPr>
        <w:t xml:space="preserve">s. The format of the Basic Service Information Descriptor </w:t>
      </w:r>
      <w:r>
        <w:rPr>
          <w:rFonts w:ascii="TimesNewRoman" w:hAnsi="TimesNewRoman" w:cs="TimesNewRoman"/>
          <w:color w:val="000000" w:themeColor="text1"/>
        </w:rPr>
        <w:t>subfield</w:t>
      </w:r>
      <w:r w:rsidRPr="008F3EB8">
        <w:rPr>
          <w:rFonts w:ascii="TimesNewRoman" w:hAnsi="TimesNewRoman" w:cs="TimesNewRoman"/>
          <w:color w:val="000000" w:themeColor="text1"/>
        </w:rPr>
        <w:t xml:space="preserve"> is shown in Figure 8-577</w:t>
      </w:r>
      <w:r w:rsidR="005D00EF">
        <w:rPr>
          <w:rFonts w:ascii="TimesNewRoman" w:hAnsi="TimesNewRoman" w:cs="TimesNewRoman"/>
          <w:color w:val="000000" w:themeColor="text1"/>
        </w:rPr>
        <w:t>cn</w:t>
      </w:r>
      <w:r w:rsidRPr="008F3EB8">
        <w:rPr>
          <w:rFonts w:ascii="TimesNewRoman" w:hAnsi="TimesNewRoman" w:cs="TimesNewRoman"/>
          <w:color w:val="000000" w:themeColor="text1"/>
        </w:rPr>
        <w:t>.</w:t>
      </w:r>
    </w:p>
    <w:p w14:paraId="2E107FF8" w14:textId="77777777" w:rsidR="007F2C55" w:rsidRPr="00BB34E6" w:rsidRDefault="007F2C55" w:rsidP="007F2C55">
      <w:pPr>
        <w:autoSpaceDE w:val="0"/>
        <w:autoSpaceDN w:val="0"/>
        <w:adjustRightInd w:val="0"/>
        <w:rPr>
          <w:rFonts w:ascii="TimesNewRoman" w:hAnsi="TimesNewRoman" w:cs="TimesNewRoman"/>
        </w:rPr>
      </w:pP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315"/>
        <w:gridCol w:w="1212"/>
        <w:gridCol w:w="1256"/>
        <w:gridCol w:w="1256"/>
      </w:tblGrid>
      <w:tr w:rsidR="005D00EF" w:rsidRPr="00BB34E6" w14:paraId="713AEF7D" w14:textId="45E2F279" w:rsidTr="005D00EF">
        <w:trPr>
          <w:jc w:val="center"/>
        </w:trPr>
        <w:tc>
          <w:tcPr>
            <w:tcW w:w="881" w:type="dxa"/>
            <w:tcBorders>
              <w:top w:val="nil"/>
              <w:left w:val="nil"/>
              <w:bottom w:val="nil"/>
              <w:right w:val="single" w:sz="4" w:space="0" w:color="auto"/>
            </w:tcBorders>
            <w:vAlign w:val="center"/>
          </w:tcPr>
          <w:p w14:paraId="4A0A23C9" w14:textId="77777777" w:rsidR="005D00EF" w:rsidRPr="00BB34E6" w:rsidRDefault="005D00EF" w:rsidP="007F2C55">
            <w:pPr>
              <w:keepNext/>
              <w:spacing w:before="40" w:after="40"/>
              <w:jc w:val="center"/>
              <w:rPr>
                <w:rFonts w:asciiTheme="minorBidi" w:hAnsiTheme="minorBidi" w:cstheme="minorBidi"/>
                <w:sz w:val="18"/>
                <w:szCs w:val="18"/>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77428DC0" w14:textId="77777777" w:rsidR="005D00EF" w:rsidRPr="00BB34E6" w:rsidRDefault="005D00EF" w:rsidP="007F2C55">
            <w:pPr>
              <w:keepNext/>
              <w:spacing w:before="40" w:after="40"/>
              <w:jc w:val="center"/>
              <w:rPr>
                <w:rFonts w:asciiTheme="minorBidi" w:hAnsiTheme="minorBidi" w:cstheme="minorBidi"/>
                <w:sz w:val="18"/>
                <w:szCs w:val="18"/>
              </w:rPr>
            </w:pPr>
            <w:r w:rsidRPr="00BB34E6">
              <w:rPr>
                <w:rFonts w:asciiTheme="minorBidi" w:hAnsiTheme="minorBidi" w:cstheme="minorBidi"/>
                <w:sz w:val="18"/>
                <w:szCs w:val="18"/>
              </w:rPr>
              <w:t>Service Name Length</w:t>
            </w:r>
          </w:p>
        </w:tc>
        <w:tc>
          <w:tcPr>
            <w:tcW w:w="1212" w:type="dxa"/>
            <w:tcBorders>
              <w:top w:val="single" w:sz="4" w:space="0" w:color="auto"/>
              <w:left w:val="single" w:sz="4" w:space="0" w:color="auto"/>
              <w:bottom w:val="single" w:sz="4" w:space="0" w:color="auto"/>
              <w:right w:val="single" w:sz="4" w:space="0" w:color="auto"/>
            </w:tcBorders>
            <w:vAlign w:val="center"/>
            <w:hideMark/>
          </w:tcPr>
          <w:p w14:paraId="4F450253" w14:textId="77777777" w:rsidR="005D00EF" w:rsidRPr="00BB34E6" w:rsidRDefault="005D00EF" w:rsidP="007F2C55">
            <w:pPr>
              <w:keepNext/>
              <w:spacing w:before="40" w:after="40"/>
              <w:jc w:val="center"/>
              <w:rPr>
                <w:rFonts w:asciiTheme="minorBidi" w:hAnsiTheme="minorBidi" w:cstheme="minorBidi"/>
                <w:sz w:val="18"/>
                <w:szCs w:val="18"/>
              </w:rPr>
            </w:pPr>
            <w:r w:rsidRPr="00BB34E6">
              <w:rPr>
                <w:rFonts w:asciiTheme="minorBidi" w:hAnsiTheme="minorBidi" w:cstheme="minorBidi"/>
                <w:sz w:val="18"/>
                <w:szCs w:val="18"/>
              </w:rPr>
              <w:t>Service Name</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1A77B88" w14:textId="21589B31" w:rsidR="005D00EF" w:rsidRPr="00504E05" w:rsidRDefault="005D00EF" w:rsidP="007F2C55">
            <w:pPr>
              <w:keepNext/>
              <w:spacing w:before="40" w:after="40"/>
              <w:jc w:val="center"/>
              <w:rPr>
                <w:rFonts w:asciiTheme="minorBidi" w:hAnsiTheme="minorBidi" w:cstheme="minorBidi"/>
                <w:sz w:val="18"/>
                <w:szCs w:val="18"/>
                <w:highlight w:val="yellow"/>
              </w:rPr>
            </w:pPr>
            <w:r w:rsidRPr="00504E05">
              <w:rPr>
                <w:rFonts w:asciiTheme="minorBidi" w:hAnsiTheme="minorBidi" w:cstheme="minorBidi"/>
                <w:sz w:val="18"/>
                <w:szCs w:val="18"/>
                <w:highlight w:val="yellow"/>
              </w:rPr>
              <w:t>Instance Name length</w:t>
            </w:r>
          </w:p>
        </w:tc>
        <w:tc>
          <w:tcPr>
            <w:tcW w:w="1256" w:type="dxa"/>
            <w:tcBorders>
              <w:top w:val="single" w:sz="4" w:space="0" w:color="auto"/>
              <w:left w:val="single" w:sz="4" w:space="0" w:color="auto"/>
              <w:bottom w:val="single" w:sz="4" w:space="0" w:color="auto"/>
              <w:right w:val="single" w:sz="4" w:space="0" w:color="auto"/>
            </w:tcBorders>
          </w:tcPr>
          <w:p w14:paraId="2E7CE56C" w14:textId="5C929158" w:rsidR="005D00EF" w:rsidRPr="00504E05" w:rsidDel="00877425" w:rsidRDefault="005D00EF" w:rsidP="007F2C55">
            <w:pPr>
              <w:keepNext/>
              <w:spacing w:before="40" w:after="40"/>
              <w:jc w:val="center"/>
              <w:rPr>
                <w:rFonts w:asciiTheme="minorBidi" w:hAnsiTheme="minorBidi" w:cstheme="minorBidi"/>
                <w:sz w:val="18"/>
                <w:szCs w:val="18"/>
                <w:highlight w:val="yellow"/>
              </w:rPr>
            </w:pPr>
            <w:r w:rsidRPr="00504E05">
              <w:rPr>
                <w:rFonts w:asciiTheme="minorBidi" w:hAnsiTheme="minorBidi" w:cstheme="minorBidi"/>
                <w:sz w:val="18"/>
                <w:szCs w:val="18"/>
                <w:highlight w:val="yellow"/>
              </w:rPr>
              <w:t>Instance Name</w:t>
            </w:r>
          </w:p>
        </w:tc>
      </w:tr>
      <w:tr w:rsidR="005D00EF" w:rsidRPr="00BB34E6" w14:paraId="7C57EDCC" w14:textId="087A356E" w:rsidTr="005D00EF">
        <w:trPr>
          <w:jc w:val="center"/>
        </w:trPr>
        <w:tc>
          <w:tcPr>
            <w:tcW w:w="881" w:type="dxa"/>
            <w:tcBorders>
              <w:top w:val="nil"/>
              <w:left w:val="nil"/>
              <w:bottom w:val="nil"/>
              <w:right w:val="nil"/>
            </w:tcBorders>
            <w:vAlign w:val="center"/>
            <w:hideMark/>
          </w:tcPr>
          <w:p w14:paraId="7D027B81" w14:textId="77777777" w:rsidR="005D00EF" w:rsidRPr="00BB34E6" w:rsidRDefault="005D00EF" w:rsidP="007F2C55">
            <w:pPr>
              <w:keepNext/>
              <w:jc w:val="center"/>
              <w:rPr>
                <w:rFonts w:asciiTheme="minorBidi" w:hAnsiTheme="minorBidi" w:cstheme="minorBidi"/>
                <w:sz w:val="18"/>
                <w:szCs w:val="18"/>
              </w:rPr>
            </w:pPr>
            <w:r>
              <w:rPr>
                <w:rFonts w:asciiTheme="minorBidi" w:hAnsiTheme="minorBidi" w:cstheme="minorBidi"/>
                <w:sz w:val="18"/>
                <w:szCs w:val="18"/>
              </w:rPr>
              <w:br/>
            </w:r>
            <w:r w:rsidRPr="00BB34E6">
              <w:rPr>
                <w:rFonts w:asciiTheme="minorBidi" w:hAnsiTheme="minorBidi" w:cstheme="minorBidi"/>
                <w:sz w:val="18"/>
                <w:szCs w:val="18"/>
              </w:rPr>
              <w:t>Octets</w:t>
            </w:r>
          </w:p>
        </w:tc>
        <w:tc>
          <w:tcPr>
            <w:tcW w:w="1315" w:type="dxa"/>
            <w:tcBorders>
              <w:top w:val="single" w:sz="4" w:space="0" w:color="auto"/>
              <w:left w:val="nil"/>
              <w:bottom w:val="nil"/>
              <w:right w:val="nil"/>
            </w:tcBorders>
            <w:hideMark/>
          </w:tcPr>
          <w:p w14:paraId="001FF51A" w14:textId="77777777" w:rsidR="005D00EF" w:rsidRPr="00BB34E6" w:rsidRDefault="005D00EF" w:rsidP="007F2C55">
            <w:pPr>
              <w:keepNext/>
              <w:jc w:val="center"/>
              <w:rPr>
                <w:rFonts w:asciiTheme="minorBidi" w:hAnsiTheme="minorBidi" w:cstheme="minorBidi"/>
                <w:sz w:val="18"/>
                <w:szCs w:val="18"/>
              </w:rPr>
            </w:pPr>
          </w:p>
          <w:p w14:paraId="650AA8D4" w14:textId="77777777" w:rsidR="005D00EF" w:rsidRPr="00BB34E6" w:rsidRDefault="005D00EF" w:rsidP="007F2C55">
            <w:pPr>
              <w:keepNext/>
              <w:jc w:val="center"/>
              <w:rPr>
                <w:rFonts w:asciiTheme="minorBidi" w:hAnsiTheme="minorBidi" w:cstheme="minorBidi"/>
                <w:sz w:val="18"/>
                <w:szCs w:val="18"/>
              </w:rPr>
            </w:pPr>
            <w:r w:rsidRPr="00BB34E6">
              <w:rPr>
                <w:rFonts w:asciiTheme="minorBidi" w:hAnsiTheme="minorBidi" w:cstheme="minorBidi"/>
                <w:sz w:val="18"/>
                <w:szCs w:val="18"/>
              </w:rPr>
              <w:t>1</w:t>
            </w:r>
          </w:p>
        </w:tc>
        <w:tc>
          <w:tcPr>
            <w:tcW w:w="1212" w:type="dxa"/>
            <w:tcBorders>
              <w:top w:val="single" w:sz="4" w:space="0" w:color="auto"/>
              <w:left w:val="nil"/>
              <w:bottom w:val="nil"/>
              <w:right w:val="nil"/>
            </w:tcBorders>
            <w:hideMark/>
          </w:tcPr>
          <w:p w14:paraId="64FBCAAB" w14:textId="77777777" w:rsidR="005D00EF" w:rsidRPr="00BB34E6" w:rsidRDefault="005D00EF" w:rsidP="007F2C55">
            <w:pPr>
              <w:keepNext/>
              <w:jc w:val="center"/>
              <w:rPr>
                <w:rFonts w:asciiTheme="minorBidi" w:hAnsiTheme="minorBidi" w:cstheme="minorBidi"/>
                <w:sz w:val="18"/>
                <w:szCs w:val="18"/>
              </w:rPr>
            </w:pPr>
          </w:p>
          <w:p w14:paraId="2A9B01CD" w14:textId="77777777" w:rsidR="005D00EF" w:rsidRPr="00BB34E6" w:rsidRDefault="005D00EF" w:rsidP="007F2C55">
            <w:pPr>
              <w:keepNext/>
              <w:jc w:val="center"/>
              <w:rPr>
                <w:rFonts w:asciiTheme="minorBidi" w:hAnsiTheme="minorBidi" w:cstheme="minorBidi"/>
                <w:sz w:val="18"/>
                <w:szCs w:val="18"/>
              </w:rPr>
            </w:pPr>
            <w:proofErr w:type="gramStart"/>
            <w:r w:rsidRPr="00BB34E6">
              <w:rPr>
                <w:rFonts w:asciiTheme="minorBidi" w:hAnsiTheme="minorBidi" w:cstheme="minorBidi"/>
                <w:sz w:val="18"/>
                <w:szCs w:val="18"/>
              </w:rPr>
              <w:t>variable</w:t>
            </w:r>
            <w:proofErr w:type="gramEnd"/>
          </w:p>
        </w:tc>
        <w:tc>
          <w:tcPr>
            <w:tcW w:w="1256" w:type="dxa"/>
            <w:tcBorders>
              <w:top w:val="single" w:sz="4" w:space="0" w:color="auto"/>
              <w:left w:val="nil"/>
              <w:bottom w:val="nil"/>
              <w:right w:val="nil"/>
            </w:tcBorders>
            <w:hideMark/>
          </w:tcPr>
          <w:p w14:paraId="17A0DCBB" w14:textId="6F9B1E8D" w:rsidR="005D00EF" w:rsidRPr="00504E05" w:rsidRDefault="005D00EF" w:rsidP="007F2C55">
            <w:pPr>
              <w:keepNext/>
              <w:jc w:val="center"/>
              <w:rPr>
                <w:rFonts w:asciiTheme="minorBidi" w:hAnsiTheme="minorBidi" w:cstheme="minorBidi"/>
                <w:sz w:val="18"/>
                <w:szCs w:val="18"/>
                <w:highlight w:val="yellow"/>
              </w:rPr>
            </w:pPr>
          </w:p>
          <w:p w14:paraId="1140C1CF" w14:textId="0CF6B69C" w:rsidR="005D00EF" w:rsidRPr="00504E05" w:rsidRDefault="005D00EF" w:rsidP="007F2C55">
            <w:pPr>
              <w:keepNext/>
              <w:jc w:val="center"/>
              <w:rPr>
                <w:rFonts w:asciiTheme="minorBidi" w:hAnsiTheme="minorBidi" w:cstheme="minorBidi"/>
                <w:sz w:val="18"/>
                <w:szCs w:val="18"/>
                <w:highlight w:val="yellow"/>
              </w:rPr>
            </w:pPr>
            <w:r w:rsidRPr="00504E05">
              <w:rPr>
                <w:rFonts w:asciiTheme="minorBidi" w:hAnsiTheme="minorBidi" w:cstheme="minorBidi"/>
                <w:sz w:val="18"/>
                <w:szCs w:val="18"/>
                <w:highlight w:val="yellow"/>
              </w:rPr>
              <w:t>1</w:t>
            </w:r>
          </w:p>
        </w:tc>
        <w:tc>
          <w:tcPr>
            <w:tcW w:w="1256" w:type="dxa"/>
            <w:tcBorders>
              <w:top w:val="single" w:sz="4" w:space="0" w:color="auto"/>
              <w:left w:val="nil"/>
              <w:bottom w:val="nil"/>
              <w:right w:val="nil"/>
            </w:tcBorders>
          </w:tcPr>
          <w:p w14:paraId="4DB27533" w14:textId="77777777" w:rsidR="005D00EF" w:rsidRPr="00504E05" w:rsidRDefault="005D00EF" w:rsidP="007F2C55">
            <w:pPr>
              <w:keepNext/>
              <w:jc w:val="center"/>
              <w:rPr>
                <w:rFonts w:asciiTheme="minorBidi" w:hAnsiTheme="minorBidi" w:cstheme="minorBidi"/>
                <w:sz w:val="18"/>
                <w:szCs w:val="18"/>
                <w:highlight w:val="yellow"/>
              </w:rPr>
            </w:pPr>
          </w:p>
          <w:p w14:paraId="53608497" w14:textId="29AE6302" w:rsidR="005D00EF" w:rsidRPr="00504E05" w:rsidRDefault="005D00EF" w:rsidP="007F2C55">
            <w:pPr>
              <w:keepNext/>
              <w:jc w:val="center"/>
              <w:rPr>
                <w:rFonts w:asciiTheme="minorBidi" w:hAnsiTheme="minorBidi" w:cstheme="minorBidi"/>
                <w:sz w:val="18"/>
                <w:szCs w:val="18"/>
                <w:highlight w:val="yellow"/>
              </w:rPr>
            </w:pPr>
            <w:proofErr w:type="gramStart"/>
            <w:r w:rsidRPr="00504E05">
              <w:rPr>
                <w:rFonts w:asciiTheme="minorBidi" w:hAnsiTheme="minorBidi" w:cstheme="minorBidi"/>
                <w:sz w:val="18"/>
                <w:szCs w:val="18"/>
                <w:highlight w:val="yellow"/>
              </w:rPr>
              <w:t>variable</w:t>
            </w:r>
            <w:proofErr w:type="gramEnd"/>
          </w:p>
        </w:tc>
      </w:tr>
    </w:tbl>
    <w:p w14:paraId="544AB5E0" w14:textId="6FC82E2C" w:rsidR="007F2C55" w:rsidRPr="008F3EB8" w:rsidRDefault="007F2C55" w:rsidP="007F2C55">
      <w:pPr>
        <w:autoSpaceDE w:val="0"/>
        <w:autoSpaceDN w:val="0"/>
        <w:adjustRightInd w:val="0"/>
        <w:jc w:val="center"/>
        <w:rPr>
          <w:rFonts w:ascii="Arial" w:hAnsi="Arial" w:cs="Arial"/>
          <w:b/>
          <w:color w:val="000000" w:themeColor="text1"/>
          <w:szCs w:val="24"/>
        </w:rPr>
      </w:pPr>
      <w:r>
        <w:rPr>
          <w:rFonts w:ascii="Arial" w:hAnsi="Arial" w:cs="Arial"/>
          <w:b/>
        </w:rPr>
        <w:br/>
      </w:r>
      <w:bookmarkStart w:id="1" w:name="Figure_8_576d"/>
      <w:bookmarkEnd w:id="1"/>
      <w:r w:rsidRPr="008F3EB8">
        <w:rPr>
          <w:rFonts w:ascii="Arial" w:hAnsi="Arial" w:cs="Arial"/>
          <w:b/>
          <w:color w:val="000000" w:themeColor="text1"/>
        </w:rPr>
        <w:t>Figure 8-577</w:t>
      </w:r>
      <w:r w:rsidR="00404186">
        <w:rPr>
          <w:rFonts w:ascii="Arial" w:hAnsi="Arial" w:cs="Arial"/>
          <w:b/>
          <w:color w:val="000000" w:themeColor="text1"/>
        </w:rPr>
        <w:t>cn</w:t>
      </w:r>
      <w:r w:rsidRPr="008F3EB8">
        <w:rPr>
          <w:rFonts w:ascii="Arial" w:hAnsi="Arial" w:cs="Arial"/>
          <w:b/>
          <w:color w:val="000000" w:themeColor="text1"/>
        </w:rPr>
        <w:t xml:space="preserve"> – Basic Service Information Descriptor subfield format</w:t>
      </w:r>
    </w:p>
    <w:p w14:paraId="51303B80" w14:textId="77777777" w:rsidR="007F2C55" w:rsidRDefault="007F2C55" w:rsidP="007F2C55">
      <w:pPr>
        <w:autoSpaceDE w:val="0"/>
        <w:autoSpaceDN w:val="0"/>
        <w:adjustRightInd w:val="0"/>
      </w:pPr>
    </w:p>
    <w:p w14:paraId="157140C1" w14:textId="77777777" w:rsidR="007F2C55" w:rsidRDefault="007F2C55" w:rsidP="007F2C55">
      <w:pPr>
        <w:autoSpaceDE w:val="0"/>
        <w:autoSpaceDN w:val="0"/>
        <w:adjustRightInd w:val="0"/>
        <w:rPr>
          <w:rFonts w:ascii="TimesNewRoman" w:hAnsi="TimesNewRoman" w:cs="TimesNewRoman"/>
        </w:rPr>
      </w:pPr>
      <w:r>
        <w:rPr>
          <w:rFonts w:ascii="TimesNewRoman" w:hAnsi="TimesNewRoman" w:cs="TimesNewRoman"/>
        </w:rPr>
        <w:t xml:space="preserve">The Service Name Length field contains the length of the Service Name field. </w:t>
      </w:r>
    </w:p>
    <w:p w14:paraId="34CDFA0A" w14:textId="1F8CEF44" w:rsidR="007F2C55" w:rsidRDefault="007F2C55" w:rsidP="007F2C55">
      <w:pPr>
        <w:autoSpaceDE w:val="0"/>
        <w:autoSpaceDN w:val="0"/>
        <w:adjustRightInd w:val="0"/>
        <w:rPr>
          <w:rFonts w:ascii="TimesNewRoman" w:hAnsi="TimesNewRoman" w:cs="TimesNewRoman"/>
        </w:rPr>
      </w:pPr>
      <w:r>
        <w:rPr>
          <w:rFonts w:ascii="TimesNewRoman" w:hAnsi="TimesNewRoman" w:cs="TimesNewRoman"/>
        </w:rPr>
        <w:t xml:space="preserve">The Service Name field contains a UTF-8 encoded string with </w:t>
      </w:r>
      <w:r w:rsidRPr="00225AAD">
        <w:rPr>
          <w:rFonts w:ascii="TimesNewRoman" w:hAnsi="TimesNewRoman" w:cs="TimesNewRoman"/>
        </w:rPr>
        <w:t>a</w:t>
      </w:r>
      <w:r>
        <w:rPr>
          <w:rFonts w:ascii="TimesNewRoman" w:hAnsi="TimesNewRoman" w:cs="TimesNewRoman"/>
        </w:rPr>
        <w:t xml:space="preserve"> maximum length of </w:t>
      </w:r>
      <w:r w:rsidR="00786AB2">
        <w:rPr>
          <w:rFonts w:ascii="TimesNewRoman" w:hAnsi="TimesNewRoman" w:cs="TimesNewRoman"/>
        </w:rPr>
        <w:t>21</w:t>
      </w:r>
      <w:r>
        <w:rPr>
          <w:rFonts w:ascii="TimesNewRoman" w:hAnsi="TimesNewRoman" w:cs="TimesNewRoman"/>
        </w:rPr>
        <w:t xml:space="preserve"> octets. </w:t>
      </w:r>
      <w:r w:rsidR="00504E05">
        <w:rPr>
          <w:rFonts w:ascii="TimesNewRoman" w:hAnsi="TimesNewRoman" w:cs="TimesNewRoman"/>
        </w:rPr>
        <w:t>An example of Service Name for printing is “_</w:t>
      </w:r>
      <w:proofErr w:type="spellStart"/>
      <w:r w:rsidR="00504E05">
        <w:rPr>
          <w:rFonts w:ascii="TimesNewRoman" w:hAnsi="TimesNewRoman" w:cs="TimesNewRoman"/>
        </w:rPr>
        <w:t>ipp</w:t>
      </w:r>
      <w:proofErr w:type="spellEnd"/>
      <w:proofErr w:type="gramStart"/>
      <w:r w:rsidR="00504E05">
        <w:rPr>
          <w:rFonts w:ascii="TimesNewRoman" w:hAnsi="TimesNewRoman" w:cs="TimesNewRoman"/>
        </w:rPr>
        <w:t>._</w:t>
      </w:r>
      <w:proofErr w:type="spellStart"/>
      <w:proofErr w:type="gramEnd"/>
      <w:r w:rsidR="00504E05">
        <w:rPr>
          <w:rFonts w:ascii="TimesNewRoman" w:hAnsi="TimesNewRoman" w:cs="TimesNewRoman"/>
        </w:rPr>
        <w:t>tcp</w:t>
      </w:r>
      <w:proofErr w:type="spellEnd"/>
      <w:r w:rsidR="00504E05">
        <w:rPr>
          <w:rFonts w:ascii="TimesNewRoman" w:hAnsi="TimesNewRoman" w:cs="TimesNewRoman"/>
        </w:rPr>
        <w:t>”.</w:t>
      </w:r>
      <w:r>
        <w:rPr>
          <w:rFonts w:ascii="TimesNewRoman" w:hAnsi="TimesNewRoman" w:cs="TimesNewRoman"/>
        </w:rPr>
        <w:t xml:space="preserve"> It may be an official IANA registered name, as defined in RFC 6335, or a </w:t>
      </w:r>
      <w:r w:rsidRPr="001F77D6">
        <w:rPr>
          <w:rFonts w:ascii="TimesNewRoman" w:hAnsi="TimesNewRoman" w:cs="TimesNewRoman"/>
        </w:rPr>
        <w:t>developer</w:t>
      </w:r>
      <w:r>
        <w:rPr>
          <w:rFonts w:ascii="TimesNewRoman" w:hAnsi="TimesNewRoman" w:cs="TimesNewRoman"/>
        </w:rPr>
        <w:t>-specified name.</w:t>
      </w:r>
    </w:p>
    <w:p w14:paraId="490F7368" w14:textId="77777777" w:rsidR="00877425" w:rsidRDefault="00877425" w:rsidP="007F2C55">
      <w:pPr>
        <w:autoSpaceDE w:val="0"/>
        <w:autoSpaceDN w:val="0"/>
        <w:adjustRightInd w:val="0"/>
        <w:rPr>
          <w:rFonts w:ascii="TimesNewRoman" w:hAnsi="TimesNewRoman" w:cs="TimesNewRoman"/>
        </w:rPr>
      </w:pPr>
    </w:p>
    <w:p w14:paraId="06BCF6B7" w14:textId="4A6F5CFE" w:rsidR="00AA212D" w:rsidRPr="00404186" w:rsidRDefault="00572C65" w:rsidP="00AA212D">
      <w:pPr>
        <w:autoSpaceDE w:val="0"/>
        <w:autoSpaceDN w:val="0"/>
        <w:adjustRightInd w:val="0"/>
      </w:pPr>
      <w:r w:rsidRPr="006F462B">
        <w:rPr>
          <w:rFonts w:ascii="TimesNewRoman" w:hAnsi="TimesNewRoman" w:cs="TimesNewRoman"/>
          <w:highlight w:val="yellow"/>
        </w:rPr>
        <w:t>The</w:t>
      </w:r>
      <w:r w:rsidR="00585208" w:rsidRPr="006F462B">
        <w:rPr>
          <w:rFonts w:ascii="TimesNewRoman" w:hAnsi="TimesNewRoman" w:cs="TimesNewRoman"/>
          <w:highlight w:val="yellow"/>
        </w:rPr>
        <w:t xml:space="preserve"> Instance Name </w:t>
      </w:r>
      <w:r w:rsidRPr="006F462B">
        <w:rPr>
          <w:rFonts w:ascii="TimesNewRoman" w:hAnsi="TimesNewRoman" w:cs="TimesNewRoman"/>
          <w:highlight w:val="yellow"/>
        </w:rPr>
        <w:t xml:space="preserve">length </w:t>
      </w:r>
      <w:proofErr w:type="spellStart"/>
      <w:r w:rsidR="00AA212D" w:rsidRPr="006F462B">
        <w:rPr>
          <w:rFonts w:ascii="TimesNewRoman" w:hAnsi="TimesNewRoman" w:cs="TimesNewRoman"/>
          <w:highlight w:val="yellow"/>
        </w:rPr>
        <w:t>fleld</w:t>
      </w:r>
      <w:proofErr w:type="spellEnd"/>
      <w:r w:rsidR="00AA212D" w:rsidRPr="006F462B">
        <w:rPr>
          <w:rFonts w:ascii="TimesNewRoman" w:hAnsi="TimesNewRoman" w:cs="TimesNewRoman"/>
          <w:highlight w:val="yellow"/>
        </w:rPr>
        <w:t xml:space="preserve"> </w:t>
      </w:r>
      <w:r w:rsidRPr="006F462B">
        <w:rPr>
          <w:rFonts w:ascii="TimesNewRoman" w:hAnsi="TimesNewRoman" w:cs="TimesNewRoman"/>
          <w:highlight w:val="yellow"/>
        </w:rPr>
        <w:t xml:space="preserve">contains the length of the Instance Name field. The Instance Name </w:t>
      </w:r>
      <w:r w:rsidR="00585208" w:rsidRPr="006F462B">
        <w:rPr>
          <w:rFonts w:ascii="TimesNewRoman" w:hAnsi="TimesNewRoman" w:cs="TimesNewRoman"/>
          <w:highlight w:val="yellow"/>
        </w:rPr>
        <w:t xml:space="preserve">is an instance of service associated with the </w:t>
      </w:r>
      <w:r w:rsidR="00AA212D" w:rsidRPr="006F462B">
        <w:rPr>
          <w:rFonts w:ascii="TimesNewRoman" w:hAnsi="TimesNewRoman" w:cs="TimesNewRoman"/>
          <w:highlight w:val="yellow"/>
        </w:rPr>
        <w:t>Service Name.</w:t>
      </w:r>
      <w:r w:rsidR="00585208" w:rsidRPr="006F462B">
        <w:rPr>
          <w:rFonts w:ascii="TimesNewRoman" w:hAnsi="TimesNewRoman" w:cs="TimesNewRoman"/>
          <w:highlight w:val="yellow"/>
        </w:rPr>
        <w:t xml:space="preserve"> </w:t>
      </w:r>
      <w:r w:rsidR="00AA212D" w:rsidRPr="006F462B">
        <w:rPr>
          <w:rFonts w:ascii="TimesNewRoman" w:hAnsi="TimesNewRoman" w:cs="TimesNewRoman"/>
          <w:highlight w:val="yellow"/>
        </w:rPr>
        <w:t xml:space="preserve">The Instance Name field contains a UTF-8 encoded string with a maximum length of 63 octets as defined in RFC 6763. </w:t>
      </w:r>
      <w:r w:rsidR="00504E05" w:rsidRPr="006F462B">
        <w:rPr>
          <w:rFonts w:ascii="TimesNewRoman" w:hAnsi="TimesNewRoman" w:cs="TimesNewRoman"/>
          <w:highlight w:val="yellow"/>
        </w:rPr>
        <w:t>An example of Instance Name is “John Home Printer”.</w:t>
      </w:r>
      <w:r w:rsidR="00AA212D">
        <w:rPr>
          <w:rFonts w:ascii="TimesNewRoman" w:hAnsi="TimesNewRoman" w:cs="TimesNewRoman"/>
        </w:rPr>
        <w:t xml:space="preserve"> </w:t>
      </w:r>
      <w:r w:rsidR="00B86575">
        <w:rPr>
          <w:rFonts w:ascii="TimesNewRoman" w:hAnsi="TimesNewRoman" w:cs="TimesNewRoman"/>
        </w:rPr>
        <w:t xml:space="preserve"> When</w:t>
      </w:r>
      <w:r w:rsidR="00CD6B68">
        <w:rPr>
          <w:rFonts w:ascii="TimesNewRoman" w:hAnsi="TimesNewRoman" w:cs="TimesNewRoman"/>
        </w:rPr>
        <w:t xml:space="preserve"> the Instance Name length fi</w:t>
      </w:r>
      <w:r w:rsidR="00B86575">
        <w:rPr>
          <w:rFonts w:ascii="TimesNewRoman" w:hAnsi="TimesNewRoman" w:cs="TimesNewRoman"/>
        </w:rPr>
        <w:t>e</w:t>
      </w:r>
      <w:r w:rsidR="00CD6B68">
        <w:rPr>
          <w:rFonts w:ascii="TimesNewRoman" w:hAnsi="TimesNewRoman" w:cs="TimesNewRoman"/>
        </w:rPr>
        <w:t>l</w:t>
      </w:r>
      <w:r w:rsidR="00B86575">
        <w:rPr>
          <w:rFonts w:ascii="TimesNewRoman" w:hAnsi="TimesNewRoman" w:cs="TimesNewRoman"/>
        </w:rPr>
        <w:t xml:space="preserve">d </w:t>
      </w:r>
      <w:r w:rsidR="00CD6B68">
        <w:rPr>
          <w:rFonts w:ascii="TimesNewRoman" w:hAnsi="TimesNewRoman" w:cs="TimesNewRoman"/>
        </w:rPr>
        <w:t xml:space="preserve">is 0, </w:t>
      </w:r>
      <w:r w:rsidR="00B86575">
        <w:rPr>
          <w:rFonts w:ascii="TimesNewRoman" w:hAnsi="TimesNewRoman" w:cs="TimesNewRoman"/>
        </w:rPr>
        <w:t xml:space="preserve">the Instance Name field is not included. </w:t>
      </w:r>
    </w:p>
    <w:p w14:paraId="54093E66" w14:textId="77777777" w:rsidR="00585208" w:rsidRPr="008F3EB8" w:rsidRDefault="00585208" w:rsidP="00877425">
      <w:pPr>
        <w:autoSpaceDE w:val="0"/>
        <w:autoSpaceDN w:val="0"/>
        <w:adjustRightInd w:val="0"/>
        <w:rPr>
          <w:rFonts w:ascii="TimesNewRoman" w:hAnsi="TimesNewRoman" w:cs="TimesNewRoman"/>
          <w:color w:val="000000" w:themeColor="text1"/>
        </w:rPr>
      </w:pPr>
    </w:p>
    <w:p w14:paraId="70CB3BDD" w14:textId="4855704D" w:rsidR="00877425" w:rsidRDefault="00877425" w:rsidP="007F2C55">
      <w:pPr>
        <w:autoSpaceDE w:val="0"/>
        <w:autoSpaceDN w:val="0"/>
        <w:adjustRightInd w:val="0"/>
        <w:rPr>
          <w:rFonts w:ascii="TimesNewRoman" w:hAnsi="TimesNewRoman" w:cs="TimesNewRoman"/>
        </w:rPr>
      </w:pPr>
      <w:bookmarkStart w:id="2" w:name="_GoBack"/>
      <w:bookmarkEnd w:id="2"/>
    </w:p>
    <w:p w14:paraId="7E4806C0" w14:textId="2C4F920C" w:rsidR="00A44033" w:rsidRPr="00404186" w:rsidRDefault="007F2C55" w:rsidP="00404186">
      <w:pPr>
        <w:pStyle w:val="Heading4"/>
        <w:numPr>
          <w:ilvl w:val="0"/>
          <w:numId w:val="0"/>
        </w:numPr>
        <w:rPr>
          <w:rFonts w:ascii="TimesNewRoman" w:hAnsi="TimesNewRoman" w:cs="TimesNewRoman"/>
        </w:rPr>
      </w:pPr>
      <w:bookmarkStart w:id="3" w:name="Table_8_257a"/>
      <w:bookmarkStart w:id="4" w:name="section_8_4_2_173"/>
      <w:bookmarkEnd w:id="3"/>
      <w:bookmarkEnd w:id="4"/>
      <w:r w:rsidRPr="008F3EB8">
        <w:t>8.4.2.</w:t>
      </w:r>
      <w:r w:rsidR="005D00EF">
        <w:t>215</w:t>
      </w:r>
      <w:r w:rsidRPr="008F3EB8">
        <w:t xml:space="preserve"> Service Hash element</w:t>
      </w:r>
    </w:p>
    <w:p w14:paraId="00A59699" w14:textId="75E64D6E" w:rsidR="007F2C55" w:rsidRPr="008F3EB8" w:rsidRDefault="00A60642" w:rsidP="007F2C55">
      <w:pPr>
        <w:pStyle w:val="BodyText"/>
        <w:rPr>
          <w:rFonts w:ascii="TimesNewRoman" w:hAnsi="TimesNewRoman" w:cs="TimesNewRoman"/>
          <w:color w:val="000000" w:themeColor="text1"/>
        </w:rPr>
      </w:pPr>
      <w:r>
        <w:rPr>
          <w:rFonts w:ascii="TimesNewRoman" w:hAnsi="TimesNewRoman" w:cs="TimesNewRoman"/>
        </w:rPr>
        <w:t xml:space="preserve">The Service Hash element consists of one or more Service Hashes. </w:t>
      </w:r>
      <w:r w:rsidR="007F2C55" w:rsidRPr="008F3EB8">
        <w:rPr>
          <w:rFonts w:ascii="TimesNewRoman" w:hAnsi="TimesNewRoman" w:cs="TimesNewRoman"/>
          <w:color w:val="000000" w:themeColor="text1"/>
        </w:rPr>
        <w:t>The format of the Service Hash element is shown in Figure 8-</w:t>
      </w:r>
      <w:r w:rsidR="007F2C55" w:rsidRPr="008F3EB8">
        <w:rPr>
          <w:color w:val="000000" w:themeColor="text1"/>
        </w:rPr>
        <w:t>577</w:t>
      </w:r>
      <w:r w:rsidR="005D00EF">
        <w:rPr>
          <w:color w:val="000000" w:themeColor="text1"/>
        </w:rPr>
        <w:t>co</w:t>
      </w:r>
      <w:r w:rsidR="007F2C55" w:rsidRPr="008F3EB8">
        <w:rPr>
          <w:rFonts w:ascii="TimesNewRoman" w:hAnsi="TimesNewRoman" w:cs="TimesNewRoman"/>
          <w:color w:val="000000" w:themeColor="text1"/>
        </w:rPr>
        <w:t>.</w:t>
      </w:r>
    </w:p>
    <w:tbl>
      <w:tblPr>
        <w:tblW w:w="3750" w:type="pct"/>
        <w:jc w:val="center"/>
        <w:tblCellMar>
          <w:top w:w="120" w:type="dxa"/>
          <w:left w:w="120" w:type="dxa"/>
          <w:bottom w:w="60" w:type="dxa"/>
          <w:right w:w="120" w:type="dxa"/>
        </w:tblCellMar>
        <w:tblLook w:val="04A0" w:firstRow="1" w:lastRow="0" w:firstColumn="1" w:lastColumn="0" w:noHBand="0" w:noVBand="1"/>
      </w:tblPr>
      <w:tblGrid>
        <w:gridCol w:w="854"/>
        <w:gridCol w:w="1108"/>
        <w:gridCol w:w="17"/>
        <w:gridCol w:w="920"/>
        <w:gridCol w:w="4301"/>
      </w:tblGrid>
      <w:tr w:rsidR="007F2C55" w:rsidRPr="00FD35B8" w14:paraId="67D86219" w14:textId="77777777" w:rsidTr="007F2C55">
        <w:trPr>
          <w:trHeight w:val="469"/>
          <w:jc w:val="center"/>
        </w:trPr>
        <w:tc>
          <w:tcPr>
            <w:tcW w:w="556" w:type="pct"/>
            <w:tcBorders>
              <w:top w:val="nil"/>
              <w:left w:val="nil"/>
              <w:bottom w:val="nil"/>
              <w:right w:val="single" w:sz="4" w:space="0" w:color="auto"/>
            </w:tcBorders>
          </w:tcPr>
          <w:p w14:paraId="6B8F1457" w14:textId="77777777" w:rsidR="007F2C55" w:rsidRPr="00BF5336" w:rsidRDefault="007F2C55" w:rsidP="007F2C55">
            <w:pPr>
              <w:pStyle w:val="CellHeading"/>
              <w:rPr>
                <w:rFonts w:asciiTheme="minorBidi" w:hAnsiTheme="minorBidi" w:cstheme="minorBidi"/>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14:paraId="6B0C469D" w14:textId="77777777" w:rsidR="007F2C55" w:rsidRPr="00BF5336" w:rsidRDefault="007F2C55" w:rsidP="007F2C55">
            <w:pPr>
              <w:pStyle w:val="CellHeading"/>
              <w:rPr>
                <w:rFonts w:asciiTheme="minorBidi" w:hAnsiTheme="minorBidi" w:cstheme="minorBidi"/>
                <w:b/>
              </w:rPr>
            </w:pPr>
            <w:r w:rsidRPr="00BF5336">
              <w:rPr>
                <w:rFonts w:asciiTheme="minorBidi" w:hAnsiTheme="minorBidi" w:cstheme="minorBidi"/>
                <w:w w:val="100"/>
              </w:rPr>
              <w:t>Element ID</w:t>
            </w:r>
          </w:p>
        </w:tc>
        <w:tc>
          <w:tcPr>
            <w:tcW w:w="597" w:type="pct"/>
            <w:tcBorders>
              <w:top w:val="single" w:sz="4" w:space="0" w:color="auto"/>
              <w:left w:val="single" w:sz="2" w:space="0" w:color="000000"/>
              <w:bottom w:val="single" w:sz="4" w:space="0" w:color="auto"/>
              <w:right w:val="single" w:sz="2" w:space="0" w:color="000000"/>
            </w:tcBorders>
            <w:vAlign w:val="center"/>
            <w:hideMark/>
          </w:tcPr>
          <w:p w14:paraId="50FDE7E6" w14:textId="77777777" w:rsidR="007F2C55" w:rsidRPr="00BF5336" w:rsidRDefault="007F2C55" w:rsidP="007F2C55">
            <w:pPr>
              <w:pStyle w:val="CellHeading"/>
              <w:rPr>
                <w:rFonts w:asciiTheme="minorBidi" w:hAnsiTheme="minorBidi" w:cstheme="minorBidi"/>
                <w:b/>
                <w:w w:val="100"/>
              </w:rPr>
            </w:pPr>
            <w:r w:rsidRPr="00BF5336">
              <w:rPr>
                <w:rFonts w:asciiTheme="minorBidi" w:hAnsiTheme="minorBidi" w:cstheme="minorBidi"/>
                <w:w w:val="100"/>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14:paraId="37B64DEE" w14:textId="77777777" w:rsidR="007F2C55" w:rsidRPr="00BF5336" w:rsidRDefault="007F2C55" w:rsidP="007F2C55">
            <w:pPr>
              <w:pStyle w:val="CellHeading"/>
              <w:rPr>
                <w:rFonts w:asciiTheme="minorBidi" w:hAnsiTheme="minorBidi" w:cstheme="minorBidi"/>
                <w:b/>
                <w:w w:val="100"/>
              </w:rPr>
            </w:pPr>
            <w:r w:rsidRPr="00BF5336">
              <w:rPr>
                <w:rFonts w:asciiTheme="minorBidi" w:hAnsiTheme="minorBidi" w:cstheme="minorBidi"/>
                <w:w w:val="100"/>
              </w:rPr>
              <w:t xml:space="preserve">Service Hash </w:t>
            </w:r>
          </w:p>
        </w:tc>
      </w:tr>
      <w:tr w:rsidR="007F2C55" w:rsidRPr="00FD35B8" w14:paraId="2AF2FD1B" w14:textId="77777777" w:rsidTr="007F2C55">
        <w:trPr>
          <w:trHeight w:val="513"/>
          <w:jc w:val="center"/>
        </w:trPr>
        <w:tc>
          <w:tcPr>
            <w:tcW w:w="556" w:type="pct"/>
          </w:tcPr>
          <w:p w14:paraId="73385396" w14:textId="77777777" w:rsidR="007F2C55" w:rsidRPr="00BF5336" w:rsidRDefault="007F2C55" w:rsidP="007F2C55">
            <w:pPr>
              <w:pStyle w:val="CellBody"/>
              <w:jc w:val="center"/>
              <w:rPr>
                <w:rFonts w:asciiTheme="minorBidi" w:hAnsiTheme="minorBidi" w:cstheme="minorBidi"/>
                <w:w w:val="100"/>
              </w:rPr>
            </w:pPr>
          </w:p>
          <w:p w14:paraId="52EBA105" w14:textId="77777777" w:rsidR="007F2C55" w:rsidRPr="00BF5336" w:rsidRDefault="007F2C55" w:rsidP="007F2C55">
            <w:pPr>
              <w:pStyle w:val="CellBody"/>
              <w:jc w:val="center"/>
              <w:rPr>
                <w:rFonts w:asciiTheme="minorBidi" w:hAnsiTheme="minorBidi" w:cstheme="minorBidi"/>
                <w:w w:val="100"/>
              </w:rPr>
            </w:pPr>
            <w:r w:rsidRPr="00BF5336">
              <w:rPr>
                <w:rFonts w:asciiTheme="minorBidi" w:hAnsiTheme="minorBidi" w:cstheme="minorBidi"/>
                <w:w w:val="100"/>
              </w:rPr>
              <w:t>Octets</w:t>
            </w:r>
          </w:p>
        </w:tc>
        <w:tc>
          <w:tcPr>
            <w:tcW w:w="796" w:type="pct"/>
            <w:tcBorders>
              <w:top w:val="single" w:sz="4" w:space="0" w:color="auto"/>
              <w:left w:val="nil"/>
              <w:bottom w:val="nil"/>
              <w:right w:val="nil"/>
            </w:tcBorders>
            <w:vAlign w:val="center"/>
            <w:hideMark/>
          </w:tcPr>
          <w:p w14:paraId="348D1CA7" w14:textId="77777777" w:rsidR="007F2C55" w:rsidRPr="00BF5336" w:rsidRDefault="007F2C55" w:rsidP="007F2C55">
            <w:pPr>
              <w:pStyle w:val="CellBody"/>
              <w:jc w:val="center"/>
              <w:rPr>
                <w:rFonts w:asciiTheme="minorBidi" w:hAnsiTheme="minorBidi" w:cstheme="minorBidi"/>
              </w:rPr>
            </w:pPr>
            <w:r w:rsidRPr="00BF5336">
              <w:rPr>
                <w:rFonts w:asciiTheme="minorBidi" w:hAnsiTheme="minorBidi" w:cstheme="minorBidi"/>
              </w:rPr>
              <w:t>1</w:t>
            </w:r>
          </w:p>
        </w:tc>
        <w:tc>
          <w:tcPr>
            <w:tcW w:w="611" w:type="pct"/>
            <w:gridSpan w:val="2"/>
            <w:vAlign w:val="center"/>
            <w:hideMark/>
          </w:tcPr>
          <w:p w14:paraId="2490F25C" w14:textId="77777777" w:rsidR="007F2C55" w:rsidRPr="00BF5336" w:rsidRDefault="007F2C55" w:rsidP="007F2C55">
            <w:pPr>
              <w:pStyle w:val="CellBody"/>
              <w:jc w:val="center"/>
              <w:rPr>
                <w:rFonts w:asciiTheme="minorBidi" w:hAnsiTheme="minorBidi" w:cstheme="minorBidi"/>
                <w:w w:val="100"/>
              </w:rPr>
            </w:pPr>
            <w:r w:rsidRPr="00BF5336">
              <w:rPr>
                <w:rFonts w:asciiTheme="minorBidi" w:hAnsiTheme="minorBidi" w:cstheme="minorBidi"/>
                <w:w w:val="100"/>
              </w:rPr>
              <w:t>1</w:t>
            </w:r>
          </w:p>
        </w:tc>
        <w:tc>
          <w:tcPr>
            <w:tcW w:w="3037" w:type="pct"/>
            <w:vAlign w:val="center"/>
            <w:hideMark/>
          </w:tcPr>
          <w:p w14:paraId="67AE7608" w14:textId="27DACFAE" w:rsidR="007F2C55" w:rsidRPr="00BF5336" w:rsidRDefault="007F2C55" w:rsidP="00A60642">
            <w:pPr>
              <w:pStyle w:val="CellBody"/>
              <w:jc w:val="center"/>
              <w:rPr>
                <w:rFonts w:asciiTheme="minorBidi" w:hAnsiTheme="minorBidi" w:cstheme="minorBidi"/>
              </w:rPr>
            </w:pPr>
            <w:r w:rsidRPr="00BF5336">
              <w:rPr>
                <w:rFonts w:asciiTheme="minorBidi" w:hAnsiTheme="minorBidi" w:cstheme="minorBidi"/>
              </w:rPr>
              <w:t>Multiple 6</w:t>
            </w:r>
            <w:r>
              <w:rPr>
                <w:rFonts w:asciiTheme="minorBidi" w:hAnsiTheme="minorBidi" w:cstheme="minorBidi"/>
              </w:rPr>
              <w:t>-</w:t>
            </w:r>
            <w:r w:rsidRPr="00BF5336">
              <w:rPr>
                <w:rFonts w:asciiTheme="minorBidi" w:hAnsiTheme="minorBidi" w:cstheme="minorBidi"/>
              </w:rPr>
              <w:t xml:space="preserve">octet </w:t>
            </w:r>
            <w:r>
              <w:rPr>
                <w:rFonts w:asciiTheme="minorBidi" w:hAnsiTheme="minorBidi" w:cstheme="minorBidi"/>
              </w:rPr>
              <w:t>service hash</w:t>
            </w:r>
            <w:r w:rsidR="002A3F0A">
              <w:rPr>
                <w:rFonts w:asciiTheme="minorBidi" w:hAnsiTheme="minorBidi" w:cstheme="minorBidi"/>
              </w:rPr>
              <w:t xml:space="preserve"> values</w:t>
            </w:r>
            <w:r w:rsidRPr="00BF5336">
              <w:rPr>
                <w:rFonts w:asciiTheme="minorBidi" w:hAnsiTheme="minorBidi" w:cstheme="minorBidi"/>
              </w:rPr>
              <w:t xml:space="preserve"> </w:t>
            </w:r>
          </w:p>
        </w:tc>
      </w:tr>
    </w:tbl>
    <w:p w14:paraId="46E4B360" w14:textId="5FE2892E" w:rsidR="007F2C55" w:rsidRPr="008F3EB8" w:rsidRDefault="007F2C55" w:rsidP="007F2C55">
      <w:pPr>
        <w:pStyle w:val="Caption"/>
        <w:rPr>
          <w:color w:val="000000" w:themeColor="text1"/>
        </w:rPr>
      </w:pPr>
      <w:bookmarkStart w:id="5" w:name="Figure_8_576e"/>
      <w:bookmarkEnd w:id="5"/>
      <w:r w:rsidRPr="008F3EB8">
        <w:rPr>
          <w:color w:val="000000" w:themeColor="text1"/>
        </w:rPr>
        <w:t>Figure 8-577</w:t>
      </w:r>
      <w:r w:rsidR="005D00EF">
        <w:rPr>
          <w:color w:val="000000" w:themeColor="text1"/>
        </w:rPr>
        <w:t>co</w:t>
      </w:r>
      <w:r w:rsidRPr="008F3EB8">
        <w:rPr>
          <w:color w:val="000000" w:themeColor="text1"/>
        </w:rPr>
        <w:t xml:space="preserve"> – Service Hash element format</w:t>
      </w:r>
    </w:p>
    <w:p w14:paraId="4EC2370D" w14:textId="77777777" w:rsidR="007F2C55" w:rsidRDefault="007F2C55" w:rsidP="007F2C55">
      <w:pPr>
        <w:autoSpaceDE w:val="0"/>
        <w:autoSpaceDN w:val="0"/>
        <w:adjustRightInd w:val="0"/>
        <w:rPr>
          <w:rFonts w:ascii="TimesNewRoman" w:hAnsi="TimesNewRoman" w:cs="TimesNewRoman"/>
        </w:rPr>
      </w:pPr>
      <w:r>
        <w:rPr>
          <w:rFonts w:ascii="TimesNewRoman" w:hAnsi="TimesNewRoman" w:cs="TimesNewRoman"/>
        </w:rPr>
        <w:t xml:space="preserve">The Element ID and Length fields are defined in </w:t>
      </w:r>
      <w:hyperlink w:anchor="Section_8_4_2_1" w:history="1">
        <w:r w:rsidRPr="009174F3">
          <w:rPr>
            <w:rFonts w:ascii="TimesNewRoman" w:hAnsi="TimesNewRoman" w:cs="TimesNewRoman"/>
          </w:rPr>
          <w:t>8.4.2.1</w:t>
        </w:r>
      </w:hyperlink>
      <w:r w:rsidRPr="000B3D60">
        <w:rPr>
          <w:rFonts w:ascii="TimesNewRoman" w:hAnsi="TimesNewRoman" w:cs="TimesNewRoman"/>
        </w:rPr>
        <w:t xml:space="preserve"> </w:t>
      </w:r>
      <w:r>
        <w:rPr>
          <w:rFonts w:ascii="TimesNewRoman" w:hAnsi="TimesNewRoman" w:cs="TimesNewRoman"/>
        </w:rPr>
        <w:t>(General).</w:t>
      </w:r>
    </w:p>
    <w:p w14:paraId="0BC6CB03" w14:textId="30A37FCD" w:rsidR="007F2C55" w:rsidRDefault="007F2C55" w:rsidP="007F2C55">
      <w:pPr>
        <w:autoSpaceDE w:val="0"/>
        <w:autoSpaceDN w:val="0"/>
        <w:adjustRightInd w:val="0"/>
        <w:rPr>
          <w:rFonts w:ascii="TimesNewRoman" w:hAnsi="TimesNewRoman" w:cs="TimesNewRoman"/>
        </w:rPr>
      </w:pPr>
      <w:r>
        <w:rPr>
          <w:rFonts w:ascii="TimesNewRoman" w:hAnsi="TimesNewRoman" w:cs="TimesNewRoman"/>
        </w:rPr>
        <w:t>The Service Hash field contains one or more 6-octet service hash</w:t>
      </w:r>
      <w:r w:rsidR="002A3F0A">
        <w:rPr>
          <w:rFonts w:ascii="TimesNewRoman" w:hAnsi="TimesNewRoman" w:cs="TimesNewRoman"/>
        </w:rPr>
        <w:t xml:space="preserve"> values</w:t>
      </w:r>
      <w:r>
        <w:rPr>
          <w:rFonts w:ascii="TimesNewRoman" w:hAnsi="TimesNewRoman" w:cs="TimesNewRoman"/>
        </w:rPr>
        <w:t xml:space="preserve">. </w:t>
      </w:r>
      <w:ins w:id="6" w:author="Yang Yunsong 73640" w:date="2015-07-16T12:48:00Z">
        <w:r w:rsidR="009A530B" w:rsidRPr="006F462B">
          <w:rPr>
            <w:rFonts w:ascii="TimesNewRoman" w:hAnsi="TimesNewRoman" w:cs="TimesNewRoman"/>
          </w:rPr>
          <w:t>(</w:t>
        </w:r>
        <w:proofErr w:type="gramStart"/>
        <w:r w:rsidR="009A530B" w:rsidRPr="006F462B">
          <w:rPr>
            <w:rFonts w:ascii="TimesNewRoman" w:hAnsi="TimesNewRoman" w:cs="TimesNewRoman"/>
          </w:rPr>
          <w:t>see</w:t>
        </w:r>
        <w:proofErr w:type="gramEnd"/>
        <w:r w:rsidR="009A530B" w:rsidRPr="006F462B">
          <w:rPr>
            <w:rFonts w:ascii="TimesNewRoman" w:hAnsi="TimesNewRoman" w:cs="TimesNewRoman"/>
          </w:rPr>
          <w:t xml:space="preserve"> 10.26.6</w:t>
        </w:r>
      </w:ins>
      <w:ins w:id="7" w:author="Yang Yunsong 73640" w:date="2015-07-16T12:50:00Z">
        <w:r w:rsidR="009A530B" w:rsidRPr="006F462B">
          <w:rPr>
            <w:rFonts w:ascii="TimesNewRoman" w:hAnsi="TimesNewRoman" w:cs="TimesNewRoman"/>
          </w:rPr>
          <w:t xml:space="preserve"> for procedures for generating a service hash used in </w:t>
        </w:r>
      </w:ins>
      <w:ins w:id="8" w:author="Yang Yunsong 73640" w:date="2015-07-16T12:55:00Z">
        <w:r w:rsidR="009A530B" w:rsidRPr="006F462B">
          <w:rPr>
            <w:rFonts w:ascii="TimesNewRoman" w:hAnsi="TimesNewRoman" w:cs="TimesNewRoman"/>
          </w:rPr>
          <w:t xml:space="preserve">the </w:t>
        </w:r>
      </w:ins>
      <w:ins w:id="9" w:author="Yang Yunsong 73640" w:date="2015-07-16T12:50:00Z">
        <w:r w:rsidR="009A530B" w:rsidRPr="006F462B">
          <w:rPr>
            <w:rFonts w:ascii="TimesNewRoman" w:hAnsi="TimesNewRoman" w:cs="TimesNewRoman"/>
          </w:rPr>
          <w:t>Service Hash element</w:t>
        </w:r>
      </w:ins>
      <w:ins w:id="10" w:author="Yang Yunsong 73640" w:date="2015-07-16T12:48:00Z">
        <w:r w:rsidR="009A530B" w:rsidRPr="006F462B">
          <w:rPr>
            <w:rFonts w:ascii="TimesNewRoman" w:hAnsi="TimesNewRoman" w:cs="TimesNewRoman"/>
          </w:rPr>
          <w:t>)</w:t>
        </w:r>
      </w:ins>
      <w:r w:rsidR="009A530B" w:rsidRPr="006F462B">
        <w:rPr>
          <w:rFonts w:ascii="TimesNewRoman" w:hAnsi="TimesNewRoman" w:cs="TimesNewRoman"/>
        </w:rPr>
        <w:t>.</w:t>
      </w:r>
    </w:p>
    <w:p w14:paraId="429AA3E7" w14:textId="77777777" w:rsidR="00F0289C" w:rsidRDefault="00F0289C" w:rsidP="007F2C55">
      <w:pPr>
        <w:autoSpaceDE w:val="0"/>
        <w:autoSpaceDN w:val="0"/>
        <w:adjustRightInd w:val="0"/>
        <w:rPr>
          <w:rFonts w:ascii="TimesNewRoman" w:hAnsi="TimesNewRoman" w:cs="TimesNewRoman"/>
        </w:rPr>
      </w:pPr>
    </w:p>
    <w:p w14:paraId="418EBFC4" w14:textId="77777777" w:rsidR="00F0289C" w:rsidRDefault="00F0289C" w:rsidP="007F2C55">
      <w:pPr>
        <w:autoSpaceDE w:val="0"/>
        <w:autoSpaceDN w:val="0"/>
        <w:adjustRightInd w:val="0"/>
        <w:rPr>
          <w:rFonts w:ascii="TimesNewRoman" w:hAnsi="TimesNewRoman" w:cs="TimesNewRoman"/>
        </w:rPr>
      </w:pPr>
    </w:p>
    <w:p w14:paraId="67ED4D34" w14:textId="77777777" w:rsidR="00504E05" w:rsidRDefault="00504E05" w:rsidP="00080879">
      <w:pPr>
        <w:autoSpaceDE w:val="0"/>
        <w:autoSpaceDN w:val="0"/>
        <w:adjustRightInd w:val="0"/>
      </w:pPr>
    </w:p>
    <w:p w14:paraId="40E2D854" w14:textId="55131DFB" w:rsidR="00504E05" w:rsidRDefault="00504E05" w:rsidP="00504E05">
      <w:pPr>
        <w:rPr>
          <w:ins w:id="11" w:author="Yang Yunsong 73640" w:date="2015-07-16T12:45:00Z"/>
          <w:b/>
          <w:bCs/>
          <w:color w:val="000000"/>
          <w:sz w:val="20"/>
        </w:rPr>
      </w:pPr>
      <w:ins w:id="12" w:author="Yang Yunsong 73640" w:date="2015-07-16T12:45:00Z">
        <w:r>
          <w:rPr>
            <w:b/>
            <w:bCs/>
            <w:color w:val="000000"/>
            <w:sz w:val="20"/>
          </w:rPr>
          <w:t>10.26.6</w:t>
        </w:r>
        <w:r w:rsidRPr="00E95A1D">
          <w:rPr>
            <w:b/>
            <w:bCs/>
            <w:color w:val="000000"/>
            <w:sz w:val="20"/>
          </w:rPr>
          <w:t xml:space="preserve"> </w:t>
        </w:r>
        <w:r>
          <w:rPr>
            <w:b/>
            <w:bCs/>
            <w:color w:val="000000"/>
            <w:sz w:val="20"/>
          </w:rPr>
          <w:t>Service hash procedure</w:t>
        </w:r>
      </w:ins>
      <w:ins w:id="13" w:author="Yang Yunsong 73640" w:date="2015-07-16T12:54:00Z">
        <w:r>
          <w:rPr>
            <w:b/>
            <w:bCs/>
            <w:color w:val="000000"/>
            <w:sz w:val="20"/>
          </w:rPr>
          <w:t>s</w:t>
        </w:r>
      </w:ins>
      <w:r w:rsidR="00931B5B" w:rsidRPr="00931B5B">
        <w:rPr>
          <w:b/>
          <w:bCs/>
          <w:i/>
          <w:color w:val="000000"/>
          <w:sz w:val="20"/>
        </w:rPr>
        <w:t xml:space="preserve"> (</w:t>
      </w:r>
      <w:r w:rsidR="00931B5B">
        <w:rPr>
          <w:b/>
          <w:bCs/>
          <w:i/>
          <w:color w:val="000000"/>
          <w:sz w:val="20"/>
        </w:rPr>
        <w:t xml:space="preserve">Note to Editor: </w:t>
      </w:r>
      <w:r w:rsidR="00931B5B" w:rsidRPr="00931B5B">
        <w:rPr>
          <w:b/>
          <w:bCs/>
          <w:i/>
          <w:color w:val="000000"/>
          <w:sz w:val="20"/>
        </w:rPr>
        <w:t>This is a new clause)</w:t>
      </w:r>
    </w:p>
    <w:p w14:paraId="5991ECB3" w14:textId="77777777" w:rsidR="00504E05" w:rsidRDefault="00504E05" w:rsidP="00504E05">
      <w:pPr>
        <w:rPr>
          <w:ins w:id="14" w:author="Yang Yunsong 73640" w:date="2015-07-16T12:46:00Z"/>
          <w:b/>
          <w:bCs/>
          <w:color w:val="000000"/>
          <w:sz w:val="20"/>
        </w:rPr>
      </w:pPr>
    </w:p>
    <w:p w14:paraId="4E32753B" w14:textId="19D90924" w:rsidR="00504E05" w:rsidRDefault="00504E05" w:rsidP="00504E05">
      <w:pPr>
        <w:autoSpaceDE w:val="0"/>
        <w:autoSpaceDN w:val="0"/>
        <w:adjustRightInd w:val="0"/>
        <w:rPr>
          <w:ins w:id="15" w:author="Yang Yunsong 73640" w:date="2015-07-16T12:48:00Z"/>
          <w:rFonts w:ascii="TimesNewRoman" w:hAnsi="TimesNewRoman" w:cs="TimesNewRoman"/>
        </w:rPr>
      </w:pPr>
      <w:ins w:id="16" w:author="Yang Yunsong 73640" w:date="2015-07-16T12:55:00Z">
        <w:r>
          <w:rPr>
            <w:rFonts w:ascii="TimesNewRoman" w:hAnsi="TimesNewRoman" w:cs="TimesNewRoman"/>
          </w:rPr>
          <w:t>A</w:t>
        </w:r>
      </w:ins>
      <w:ins w:id="17" w:author="Yang Yunsong 73640" w:date="2015-07-16T12:48:00Z">
        <w:r>
          <w:rPr>
            <w:rFonts w:ascii="TimesNewRoman" w:hAnsi="TimesNewRoman" w:cs="TimesNewRoman"/>
          </w:rPr>
          <w:t xml:space="preserve"> service hash </w:t>
        </w:r>
      </w:ins>
      <w:ins w:id="18" w:author="Yang Yunsong 73640" w:date="2015-07-16T17:10:00Z">
        <w:r>
          <w:rPr>
            <w:rFonts w:ascii="TimesNewRoman" w:hAnsi="TimesNewRoman" w:cs="TimesNewRoman"/>
          </w:rPr>
          <w:t xml:space="preserve">contained </w:t>
        </w:r>
      </w:ins>
      <w:ins w:id="19" w:author="Yang Yunsong 73640" w:date="2015-07-16T12:48:00Z">
        <w:r>
          <w:rPr>
            <w:rFonts w:ascii="TimesNewRoman" w:hAnsi="TimesNewRoman" w:cs="TimesNewRoman"/>
          </w:rPr>
          <w:t>in the Service Hash field of the Service Hash element</w:t>
        </w:r>
      </w:ins>
      <w:ins w:id="20" w:author="Yang Yunsong 73640" w:date="2015-07-16T15:50:00Z">
        <w:r>
          <w:rPr>
            <w:rFonts w:ascii="TimesNewRoman" w:hAnsi="TimesNewRoman" w:cs="TimesNewRoman"/>
          </w:rPr>
          <w:t xml:space="preserve"> </w:t>
        </w:r>
      </w:ins>
      <w:ins w:id="21" w:author="Yang Yunsong 73640" w:date="2015-07-16T12:48:00Z">
        <w:r>
          <w:rPr>
            <w:rFonts w:ascii="TimesNewRoman" w:hAnsi="TimesNewRoman" w:cs="TimesNewRoman"/>
          </w:rPr>
          <w:t>is generated as follows:</w:t>
        </w:r>
      </w:ins>
    </w:p>
    <w:p w14:paraId="00C828FC" w14:textId="77777777" w:rsidR="00504E05" w:rsidRDefault="00504E05" w:rsidP="00504E05">
      <w:pPr>
        <w:autoSpaceDE w:val="0"/>
        <w:autoSpaceDN w:val="0"/>
        <w:adjustRightInd w:val="0"/>
        <w:ind w:firstLine="720"/>
        <w:rPr>
          <w:ins w:id="22" w:author="Yang Yunsong 73640" w:date="2015-07-16T12:49:00Z"/>
          <w:rFonts w:ascii="TimesNewRoman" w:hAnsi="TimesNewRoman" w:cs="TimesNewRoman"/>
        </w:rPr>
      </w:pPr>
      <w:proofErr w:type="gramStart"/>
      <w:ins w:id="23" w:author="Yang Yunsong 73640" w:date="2015-07-16T12:48:00Z">
        <w:r w:rsidRPr="00C615D6">
          <w:rPr>
            <w:rFonts w:ascii="TimesNewRoman" w:hAnsi="TimesNewRoman" w:cs="TimesNewRoman"/>
          </w:rPr>
          <w:t>service</w:t>
        </w:r>
        <w:proofErr w:type="gramEnd"/>
        <w:r w:rsidRPr="00C615D6">
          <w:rPr>
            <w:rFonts w:ascii="TimesNewRoman" w:hAnsi="TimesNewRoman" w:cs="TimesNewRoman"/>
          </w:rPr>
          <w:t xml:space="preserve"> h</w:t>
        </w:r>
        <w:r>
          <w:rPr>
            <w:rFonts w:ascii="TimesNewRoman" w:hAnsi="TimesNewRoman" w:cs="TimesNewRoman"/>
          </w:rPr>
          <w:t>ash = L(SHA-256(service name), 0</w:t>
        </w:r>
        <w:r w:rsidRPr="00C615D6">
          <w:rPr>
            <w:rFonts w:ascii="TimesNewRoman" w:hAnsi="TimesNewRoman" w:cs="TimesNewRoman"/>
          </w:rPr>
          <w:t>, 48)</w:t>
        </w:r>
        <w:r>
          <w:rPr>
            <w:rFonts w:ascii="TimesNewRoman" w:hAnsi="TimesNewRoman" w:cs="TimesNewRoman"/>
          </w:rPr>
          <w:t>.</w:t>
        </w:r>
      </w:ins>
    </w:p>
    <w:p w14:paraId="15B7A287" w14:textId="77777777" w:rsidR="00504E05" w:rsidRPr="00080879" w:rsidRDefault="00504E05" w:rsidP="00080879">
      <w:pPr>
        <w:autoSpaceDE w:val="0"/>
        <w:autoSpaceDN w:val="0"/>
        <w:adjustRightInd w:val="0"/>
        <w:rPr>
          <w:rFonts w:ascii="TimesNewRoman" w:hAnsi="TimesNewRoman" w:cs="TimesNewRoman"/>
        </w:rPr>
      </w:pPr>
    </w:p>
    <w:sectPr w:rsidR="00504E05" w:rsidRPr="00080879" w:rsidSect="00E41DB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4EFC3" w14:textId="77777777" w:rsidR="00931B5B" w:rsidRDefault="00931B5B">
      <w:r>
        <w:separator/>
      </w:r>
    </w:p>
  </w:endnote>
  <w:endnote w:type="continuationSeparator" w:id="0">
    <w:p w14:paraId="27D2A0CE" w14:textId="77777777" w:rsidR="00931B5B" w:rsidRDefault="0093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2F8D8" w14:textId="77777777" w:rsidR="00931B5B" w:rsidRDefault="00931B5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329BB">
      <w:rPr>
        <w:noProof/>
      </w:rPr>
      <w:t>6</w:t>
    </w:r>
    <w:r>
      <w:rPr>
        <w:noProof/>
      </w:rPr>
      <w:fldChar w:fldCharType="end"/>
    </w:r>
    <w:r>
      <w:tab/>
      <w:t>SK Yong, Apple</w:t>
    </w:r>
  </w:p>
  <w:p w14:paraId="6C312F69" w14:textId="77777777" w:rsidR="00931B5B" w:rsidRDefault="00931B5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52540" w14:textId="77777777" w:rsidR="00931B5B" w:rsidRDefault="00931B5B">
      <w:r>
        <w:separator/>
      </w:r>
    </w:p>
  </w:footnote>
  <w:footnote w:type="continuationSeparator" w:id="0">
    <w:p w14:paraId="374FBA2A" w14:textId="77777777" w:rsidR="00931B5B" w:rsidRDefault="00931B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8B90D" w14:textId="212F7E76" w:rsidR="00931B5B" w:rsidRDefault="00931B5B">
    <w:pPr>
      <w:pStyle w:val="Header"/>
      <w:tabs>
        <w:tab w:val="clear" w:pos="6480"/>
        <w:tab w:val="center" w:pos="4680"/>
        <w:tab w:val="right" w:pos="9360"/>
      </w:tabs>
    </w:pPr>
    <w:r>
      <w:t>Jun 2015</w:t>
    </w:r>
    <w:r>
      <w:tab/>
    </w:r>
    <w:r>
      <w:tab/>
    </w:r>
    <w:fldSimple w:instr=" TITLE  \* MERGEFORMAT ">
      <w:r>
        <w:t>doc.: IEEE 802.11-11/1157r0</w:t>
      </w:r>
    </w:fldSimple>
    <w:r w:rsidR="00CD6B68">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219E3"/>
    <w:rsid w:val="00022295"/>
    <w:rsid w:val="000248F0"/>
    <w:rsid w:val="00032967"/>
    <w:rsid w:val="000358E0"/>
    <w:rsid w:val="000437AB"/>
    <w:rsid w:val="00043CEF"/>
    <w:rsid w:val="000648C4"/>
    <w:rsid w:val="00071FD4"/>
    <w:rsid w:val="00072173"/>
    <w:rsid w:val="0007394D"/>
    <w:rsid w:val="00080879"/>
    <w:rsid w:val="000859C5"/>
    <w:rsid w:val="00095F4A"/>
    <w:rsid w:val="000A148F"/>
    <w:rsid w:val="000A48BE"/>
    <w:rsid w:val="000D6A3C"/>
    <w:rsid w:val="000E60D6"/>
    <w:rsid w:val="000F49BD"/>
    <w:rsid w:val="00100241"/>
    <w:rsid w:val="001008D9"/>
    <w:rsid w:val="00103C1A"/>
    <w:rsid w:val="00105F54"/>
    <w:rsid w:val="00110CEE"/>
    <w:rsid w:val="001142FC"/>
    <w:rsid w:val="0011660A"/>
    <w:rsid w:val="00116FBA"/>
    <w:rsid w:val="001279F1"/>
    <w:rsid w:val="00132E5F"/>
    <w:rsid w:val="00143DEE"/>
    <w:rsid w:val="001445EF"/>
    <w:rsid w:val="0014611D"/>
    <w:rsid w:val="001509AB"/>
    <w:rsid w:val="00154917"/>
    <w:rsid w:val="00155AA0"/>
    <w:rsid w:val="00176AE0"/>
    <w:rsid w:val="00177002"/>
    <w:rsid w:val="00184A81"/>
    <w:rsid w:val="00185617"/>
    <w:rsid w:val="0018597F"/>
    <w:rsid w:val="001939CA"/>
    <w:rsid w:val="001A227E"/>
    <w:rsid w:val="001A3797"/>
    <w:rsid w:val="001A6189"/>
    <w:rsid w:val="001B12A9"/>
    <w:rsid w:val="001B515E"/>
    <w:rsid w:val="001C11D9"/>
    <w:rsid w:val="001D723B"/>
    <w:rsid w:val="001F4FA3"/>
    <w:rsid w:val="001F614E"/>
    <w:rsid w:val="002034C3"/>
    <w:rsid w:val="00214DA3"/>
    <w:rsid w:val="002176DC"/>
    <w:rsid w:val="00217E72"/>
    <w:rsid w:val="002432F1"/>
    <w:rsid w:val="002537D9"/>
    <w:rsid w:val="00260874"/>
    <w:rsid w:val="00261FD1"/>
    <w:rsid w:val="00271713"/>
    <w:rsid w:val="00271F48"/>
    <w:rsid w:val="002770E2"/>
    <w:rsid w:val="0029020B"/>
    <w:rsid w:val="002A3F0A"/>
    <w:rsid w:val="002C0035"/>
    <w:rsid w:val="002C3351"/>
    <w:rsid w:val="002C3E46"/>
    <w:rsid w:val="002C6732"/>
    <w:rsid w:val="002D44BE"/>
    <w:rsid w:val="002E3089"/>
    <w:rsid w:val="002F1D8F"/>
    <w:rsid w:val="002F5FEB"/>
    <w:rsid w:val="00304DF2"/>
    <w:rsid w:val="00312810"/>
    <w:rsid w:val="00314F9C"/>
    <w:rsid w:val="00330A4B"/>
    <w:rsid w:val="003351D5"/>
    <w:rsid w:val="003437F1"/>
    <w:rsid w:val="00360689"/>
    <w:rsid w:val="0037670B"/>
    <w:rsid w:val="00386608"/>
    <w:rsid w:val="003A1BAD"/>
    <w:rsid w:val="003A4C5C"/>
    <w:rsid w:val="003B7FD0"/>
    <w:rsid w:val="003C2FE8"/>
    <w:rsid w:val="003C3852"/>
    <w:rsid w:val="003C6961"/>
    <w:rsid w:val="003D2961"/>
    <w:rsid w:val="003D5A3F"/>
    <w:rsid w:val="003F0F58"/>
    <w:rsid w:val="003F3FD4"/>
    <w:rsid w:val="003F75B6"/>
    <w:rsid w:val="00403324"/>
    <w:rsid w:val="00404186"/>
    <w:rsid w:val="00405EFB"/>
    <w:rsid w:val="00420B52"/>
    <w:rsid w:val="004338C4"/>
    <w:rsid w:val="00435B1B"/>
    <w:rsid w:val="00442037"/>
    <w:rsid w:val="004670A3"/>
    <w:rsid w:val="004712BE"/>
    <w:rsid w:val="004713D5"/>
    <w:rsid w:val="00483A39"/>
    <w:rsid w:val="004961FE"/>
    <w:rsid w:val="00496CC9"/>
    <w:rsid w:val="004978DB"/>
    <w:rsid w:val="004A0C09"/>
    <w:rsid w:val="004B064B"/>
    <w:rsid w:val="004B0F3F"/>
    <w:rsid w:val="004C3412"/>
    <w:rsid w:val="004D1FA2"/>
    <w:rsid w:val="004F1D92"/>
    <w:rsid w:val="004F362C"/>
    <w:rsid w:val="004F6B12"/>
    <w:rsid w:val="004F7B41"/>
    <w:rsid w:val="0050075C"/>
    <w:rsid w:val="00504E05"/>
    <w:rsid w:val="00520B47"/>
    <w:rsid w:val="0052166B"/>
    <w:rsid w:val="00523A16"/>
    <w:rsid w:val="005306F0"/>
    <w:rsid w:val="00536339"/>
    <w:rsid w:val="005368D1"/>
    <w:rsid w:val="00547FD7"/>
    <w:rsid w:val="005537AE"/>
    <w:rsid w:val="0055387D"/>
    <w:rsid w:val="00565CEF"/>
    <w:rsid w:val="0057157E"/>
    <w:rsid w:val="00572C65"/>
    <w:rsid w:val="005757D7"/>
    <w:rsid w:val="005802C0"/>
    <w:rsid w:val="00582F12"/>
    <w:rsid w:val="00585208"/>
    <w:rsid w:val="005A04F4"/>
    <w:rsid w:val="005A3A0D"/>
    <w:rsid w:val="005D00EF"/>
    <w:rsid w:val="005E693A"/>
    <w:rsid w:val="005F28EE"/>
    <w:rsid w:val="00610FF3"/>
    <w:rsid w:val="00617176"/>
    <w:rsid w:val="006171CE"/>
    <w:rsid w:val="00617360"/>
    <w:rsid w:val="0062440B"/>
    <w:rsid w:val="00631944"/>
    <w:rsid w:val="00631CC5"/>
    <w:rsid w:val="00632FFC"/>
    <w:rsid w:val="006342D6"/>
    <w:rsid w:val="00640421"/>
    <w:rsid w:val="00646D99"/>
    <w:rsid w:val="00646EB5"/>
    <w:rsid w:val="0065336E"/>
    <w:rsid w:val="00661033"/>
    <w:rsid w:val="00663C4B"/>
    <w:rsid w:val="00670B94"/>
    <w:rsid w:val="006755B9"/>
    <w:rsid w:val="006B5D83"/>
    <w:rsid w:val="006C0727"/>
    <w:rsid w:val="006D400D"/>
    <w:rsid w:val="006E145F"/>
    <w:rsid w:val="006E5839"/>
    <w:rsid w:val="006F462B"/>
    <w:rsid w:val="00701002"/>
    <w:rsid w:val="0070660B"/>
    <w:rsid w:val="0071483D"/>
    <w:rsid w:val="00727892"/>
    <w:rsid w:val="00745859"/>
    <w:rsid w:val="00762F8F"/>
    <w:rsid w:val="007635A5"/>
    <w:rsid w:val="007651CC"/>
    <w:rsid w:val="00770572"/>
    <w:rsid w:val="00772AB3"/>
    <w:rsid w:val="0077441E"/>
    <w:rsid w:val="00784C59"/>
    <w:rsid w:val="00786AB2"/>
    <w:rsid w:val="007978E2"/>
    <w:rsid w:val="00797A8A"/>
    <w:rsid w:val="007B028A"/>
    <w:rsid w:val="007C15F7"/>
    <w:rsid w:val="007C7AF3"/>
    <w:rsid w:val="007E7E1E"/>
    <w:rsid w:val="007F2C55"/>
    <w:rsid w:val="007F7397"/>
    <w:rsid w:val="00806F92"/>
    <w:rsid w:val="0081230D"/>
    <w:rsid w:val="00822C10"/>
    <w:rsid w:val="008307CF"/>
    <w:rsid w:val="00854C7B"/>
    <w:rsid w:val="00861EE1"/>
    <w:rsid w:val="00864FEE"/>
    <w:rsid w:val="0086727B"/>
    <w:rsid w:val="008706CF"/>
    <w:rsid w:val="0087176F"/>
    <w:rsid w:val="00877425"/>
    <w:rsid w:val="00877FEC"/>
    <w:rsid w:val="00890D0C"/>
    <w:rsid w:val="00891AFD"/>
    <w:rsid w:val="00892B32"/>
    <w:rsid w:val="00896288"/>
    <w:rsid w:val="008A1A54"/>
    <w:rsid w:val="008A207B"/>
    <w:rsid w:val="008A4E4D"/>
    <w:rsid w:val="008C6666"/>
    <w:rsid w:val="008C7D71"/>
    <w:rsid w:val="008D2D6C"/>
    <w:rsid w:val="008D4860"/>
    <w:rsid w:val="008F1E5C"/>
    <w:rsid w:val="008F44DD"/>
    <w:rsid w:val="009020EE"/>
    <w:rsid w:val="009028C2"/>
    <w:rsid w:val="009121FD"/>
    <w:rsid w:val="009174F3"/>
    <w:rsid w:val="009179C4"/>
    <w:rsid w:val="00923130"/>
    <w:rsid w:val="00926735"/>
    <w:rsid w:val="00927169"/>
    <w:rsid w:val="00927668"/>
    <w:rsid w:val="00931B5B"/>
    <w:rsid w:val="00931EF3"/>
    <w:rsid w:val="0093250D"/>
    <w:rsid w:val="00940629"/>
    <w:rsid w:val="009511D7"/>
    <w:rsid w:val="00962492"/>
    <w:rsid w:val="00991ABE"/>
    <w:rsid w:val="00993FA9"/>
    <w:rsid w:val="00996846"/>
    <w:rsid w:val="009A530B"/>
    <w:rsid w:val="009A6A27"/>
    <w:rsid w:val="009B7E08"/>
    <w:rsid w:val="009C34F0"/>
    <w:rsid w:val="009D3510"/>
    <w:rsid w:val="009E3690"/>
    <w:rsid w:val="009E5A78"/>
    <w:rsid w:val="009E6D1D"/>
    <w:rsid w:val="009F2AFD"/>
    <w:rsid w:val="009F2FBC"/>
    <w:rsid w:val="00A0248B"/>
    <w:rsid w:val="00A03217"/>
    <w:rsid w:val="00A065AC"/>
    <w:rsid w:val="00A11FCF"/>
    <w:rsid w:val="00A16B33"/>
    <w:rsid w:val="00A336B2"/>
    <w:rsid w:val="00A33D3C"/>
    <w:rsid w:val="00A41E69"/>
    <w:rsid w:val="00A44033"/>
    <w:rsid w:val="00A507FE"/>
    <w:rsid w:val="00A50A7B"/>
    <w:rsid w:val="00A524A6"/>
    <w:rsid w:val="00A526E1"/>
    <w:rsid w:val="00A53570"/>
    <w:rsid w:val="00A60642"/>
    <w:rsid w:val="00A63799"/>
    <w:rsid w:val="00A653BB"/>
    <w:rsid w:val="00A66D69"/>
    <w:rsid w:val="00A92FB1"/>
    <w:rsid w:val="00A94E38"/>
    <w:rsid w:val="00AA212D"/>
    <w:rsid w:val="00AA427C"/>
    <w:rsid w:val="00AB4691"/>
    <w:rsid w:val="00AC065C"/>
    <w:rsid w:val="00AC19AC"/>
    <w:rsid w:val="00AC2A2F"/>
    <w:rsid w:val="00AD0D22"/>
    <w:rsid w:val="00AD5EEE"/>
    <w:rsid w:val="00AF3FDD"/>
    <w:rsid w:val="00AF41D9"/>
    <w:rsid w:val="00B05A1A"/>
    <w:rsid w:val="00B13880"/>
    <w:rsid w:val="00B21BC1"/>
    <w:rsid w:val="00B26C9F"/>
    <w:rsid w:val="00B354C6"/>
    <w:rsid w:val="00B57F60"/>
    <w:rsid w:val="00B648F2"/>
    <w:rsid w:val="00B65470"/>
    <w:rsid w:val="00B71772"/>
    <w:rsid w:val="00B7530A"/>
    <w:rsid w:val="00B811C0"/>
    <w:rsid w:val="00B86575"/>
    <w:rsid w:val="00B90A19"/>
    <w:rsid w:val="00B964F6"/>
    <w:rsid w:val="00BC6AC4"/>
    <w:rsid w:val="00BD305E"/>
    <w:rsid w:val="00BE68C2"/>
    <w:rsid w:val="00C07F53"/>
    <w:rsid w:val="00C13476"/>
    <w:rsid w:val="00C171D1"/>
    <w:rsid w:val="00C179A1"/>
    <w:rsid w:val="00C551FE"/>
    <w:rsid w:val="00C6628B"/>
    <w:rsid w:val="00C765F2"/>
    <w:rsid w:val="00C77D26"/>
    <w:rsid w:val="00CA01DA"/>
    <w:rsid w:val="00CA09B2"/>
    <w:rsid w:val="00CB0DE2"/>
    <w:rsid w:val="00CB4739"/>
    <w:rsid w:val="00CD6B68"/>
    <w:rsid w:val="00CE0A3E"/>
    <w:rsid w:val="00CE11FF"/>
    <w:rsid w:val="00CF2DF6"/>
    <w:rsid w:val="00CF55E3"/>
    <w:rsid w:val="00D01ABE"/>
    <w:rsid w:val="00D04B1C"/>
    <w:rsid w:val="00D17461"/>
    <w:rsid w:val="00D30DCB"/>
    <w:rsid w:val="00D363A5"/>
    <w:rsid w:val="00D74719"/>
    <w:rsid w:val="00D8154E"/>
    <w:rsid w:val="00D83C15"/>
    <w:rsid w:val="00D843BF"/>
    <w:rsid w:val="00DA1DD2"/>
    <w:rsid w:val="00DA3D2E"/>
    <w:rsid w:val="00DC5A7B"/>
    <w:rsid w:val="00DE0580"/>
    <w:rsid w:val="00DE50D1"/>
    <w:rsid w:val="00DF422F"/>
    <w:rsid w:val="00DF69BE"/>
    <w:rsid w:val="00E06E01"/>
    <w:rsid w:val="00E329BB"/>
    <w:rsid w:val="00E3418B"/>
    <w:rsid w:val="00E41DBB"/>
    <w:rsid w:val="00E51DC5"/>
    <w:rsid w:val="00E535E4"/>
    <w:rsid w:val="00E5373E"/>
    <w:rsid w:val="00E70D26"/>
    <w:rsid w:val="00E877CD"/>
    <w:rsid w:val="00E94BF3"/>
    <w:rsid w:val="00EA75D9"/>
    <w:rsid w:val="00EB5A27"/>
    <w:rsid w:val="00EC0824"/>
    <w:rsid w:val="00ED1EA9"/>
    <w:rsid w:val="00ED2785"/>
    <w:rsid w:val="00EE42F3"/>
    <w:rsid w:val="00EE5D9E"/>
    <w:rsid w:val="00EF012E"/>
    <w:rsid w:val="00EF4729"/>
    <w:rsid w:val="00EF6919"/>
    <w:rsid w:val="00F0289C"/>
    <w:rsid w:val="00F160B0"/>
    <w:rsid w:val="00F3115F"/>
    <w:rsid w:val="00F3297F"/>
    <w:rsid w:val="00F3317B"/>
    <w:rsid w:val="00F36336"/>
    <w:rsid w:val="00F4449C"/>
    <w:rsid w:val="00F47571"/>
    <w:rsid w:val="00F54C03"/>
    <w:rsid w:val="00F708EA"/>
    <w:rsid w:val="00F70A6C"/>
    <w:rsid w:val="00F815C5"/>
    <w:rsid w:val="00F86B10"/>
    <w:rsid w:val="00F91767"/>
    <w:rsid w:val="00F97D19"/>
    <w:rsid w:val="00FA4700"/>
    <w:rsid w:val="00FA567D"/>
    <w:rsid w:val="00FB6ADB"/>
    <w:rsid w:val="00FC05E9"/>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DC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D480-31ED-4248-915C-50EF8D12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\Users\mtk06819\Downloads\802-11-Submission-Portrait (6).dot</Template>
  <TotalTime>0</TotalTime>
  <Pages>6</Pages>
  <Words>1259</Words>
  <Characters>7181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SK Yong</cp:lastModifiedBy>
  <cp:revision>2</cp:revision>
  <cp:lastPrinted>2015-06-17T00:57:00Z</cp:lastPrinted>
  <dcterms:created xsi:type="dcterms:W3CDTF">2015-09-15T02:03:00Z</dcterms:created>
  <dcterms:modified xsi:type="dcterms:W3CDTF">2015-09-15T02:03:00Z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