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E38C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1670"/>
        <w:gridCol w:w="2268"/>
        <w:gridCol w:w="2238"/>
      </w:tblGrid>
      <w:tr w:rsidR="00CA09B2" w14:paraId="1625CCC9" w14:textId="77777777">
        <w:trPr>
          <w:trHeight w:val="485"/>
          <w:jc w:val="center"/>
        </w:trPr>
        <w:tc>
          <w:tcPr>
            <w:tcW w:w="9576" w:type="dxa"/>
            <w:gridSpan w:val="5"/>
            <w:vAlign w:val="center"/>
          </w:tcPr>
          <w:p w14:paraId="2F84D681" w14:textId="77777777" w:rsidR="00CA09B2" w:rsidRDefault="00B17A2B" w:rsidP="00B17A2B">
            <w:pPr>
              <w:pStyle w:val="T2"/>
            </w:pPr>
            <w:r>
              <w:t xml:space="preserve">GCMP </w:t>
            </w:r>
            <w:proofErr w:type="spellStart"/>
            <w:r>
              <w:t>decapsulation</w:t>
            </w:r>
            <w:proofErr w:type="spellEnd"/>
          </w:p>
        </w:tc>
      </w:tr>
      <w:tr w:rsidR="00CA09B2" w14:paraId="567C14C7" w14:textId="77777777">
        <w:trPr>
          <w:trHeight w:val="359"/>
          <w:jc w:val="center"/>
        </w:trPr>
        <w:tc>
          <w:tcPr>
            <w:tcW w:w="9576" w:type="dxa"/>
            <w:gridSpan w:val="5"/>
            <w:vAlign w:val="center"/>
          </w:tcPr>
          <w:p w14:paraId="432DFE28" w14:textId="7A1E8E48" w:rsidR="00CA09B2" w:rsidRDefault="00CA09B2" w:rsidP="00B17A2B">
            <w:pPr>
              <w:pStyle w:val="T2"/>
              <w:ind w:left="0"/>
              <w:rPr>
                <w:sz w:val="20"/>
              </w:rPr>
            </w:pPr>
            <w:r>
              <w:rPr>
                <w:sz w:val="20"/>
              </w:rPr>
              <w:t>Date:</w:t>
            </w:r>
            <w:r w:rsidR="00B17A2B">
              <w:rPr>
                <w:b w:val="0"/>
                <w:sz w:val="20"/>
              </w:rPr>
              <w:t xml:space="preserve">  2015-09-1</w:t>
            </w:r>
            <w:r w:rsidR="00AD14C6">
              <w:rPr>
                <w:b w:val="0"/>
                <w:sz w:val="20"/>
              </w:rPr>
              <w:t>6</w:t>
            </w:r>
          </w:p>
        </w:tc>
      </w:tr>
      <w:tr w:rsidR="00CA09B2" w14:paraId="40609676" w14:textId="77777777">
        <w:trPr>
          <w:cantSplit/>
          <w:jc w:val="center"/>
        </w:trPr>
        <w:tc>
          <w:tcPr>
            <w:tcW w:w="9576" w:type="dxa"/>
            <w:gridSpan w:val="5"/>
            <w:vAlign w:val="center"/>
          </w:tcPr>
          <w:p w14:paraId="713604BC" w14:textId="77777777" w:rsidR="00CA09B2" w:rsidRDefault="00CA09B2">
            <w:pPr>
              <w:pStyle w:val="T2"/>
              <w:spacing w:after="0"/>
              <w:ind w:left="0" w:right="0"/>
              <w:jc w:val="left"/>
              <w:rPr>
                <w:sz w:val="20"/>
              </w:rPr>
            </w:pPr>
            <w:r>
              <w:rPr>
                <w:sz w:val="20"/>
              </w:rPr>
              <w:t>Author(s):</w:t>
            </w:r>
          </w:p>
        </w:tc>
      </w:tr>
      <w:tr w:rsidR="00CA09B2" w14:paraId="35B46308" w14:textId="77777777" w:rsidTr="00B17A2B">
        <w:trPr>
          <w:jc w:val="center"/>
        </w:trPr>
        <w:tc>
          <w:tcPr>
            <w:tcW w:w="1668" w:type="dxa"/>
            <w:vAlign w:val="center"/>
          </w:tcPr>
          <w:p w14:paraId="5478F193" w14:textId="77777777" w:rsidR="00CA09B2" w:rsidRDefault="00CA09B2">
            <w:pPr>
              <w:pStyle w:val="T2"/>
              <w:spacing w:after="0"/>
              <w:ind w:left="0" w:right="0"/>
              <w:jc w:val="left"/>
              <w:rPr>
                <w:sz w:val="20"/>
              </w:rPr>
            </w:pPr>
            <w:r>
              <w:rPr>
                <w:sz w:val="20"/>
              </w:rPr>
              <w:t>Name</w:t>
            </w:r>
          </w:p>
        </w:tc>
        <w:tc>
          <w:tcPr>
            <w:tcW w:w="1732" w:type="dxa"/>
            <w:vAlign w:val="center"/>
          </w:tcPr>
          <w:p w14:paraId="3ED883E5" w14:textId="77777777" w:rsidR="00CA09B2" w:rsidRDefault="0062440B">
            <w:pPr>
              <w:pStyle w:val="T2"/>
              <w:spacing w:after="0"/>
              <w:ind w:left="0" w:right="0"/>
              <w:jc w:val="left"/>
              <w:rPr>
                <w:sz w:val="20"/>
              </w:rPr>
            </w:pPr>
            <w:r>
              <w:rPr>
                <w:sz w:val="20"/>
              </w:rPr>
              <w:t>Affiliation</w:t>
            </w:r>
          </w:p>
        </w:tc>
        <w:tc>
          <w:tcPr>
            <w:tcW w:w="1670" w:type="dxa"/>
            <w:vAlign w:val="center"/>
          </w:tcPr>
          <w:p w14:paraId="1348CCD3" w14:textId="77777777" w:rsidR="00CA09B2" w:rsidRDefault="00CA09B2">
            <w:pPr>
              <w:pStyle w:val="T2"/>
              <w:spacing w:after="0"/>
              <w:ind w:left="0" w:right="0"/>
              <w:jc w:val="left"/>
              <w:rPr>
                <w:sz w:val="20"/>
              </w:rPr>
            </w:pPr>
            <w:r>
              <w:rPr>
                <w:sz w:val="20"/>
              </w:rPr>
              <w:t>Address</w:t>
            </w:r>
          </w:p>
        </w:tc>
        <w:tc>
          <w:tcPr>
            <w:tcW w:w="2268" w:type="dxa"/>
            <w:vAlign w:val="center"/>
          </w:tcPr>
          <w:p w14:paraId="6AE66BF4" w14:textId="77777777" w:rsidR="00CA09B2" w:rsidRDefault="00CA09B2">
            <w:pPr>
              <w:pStyle w:val="T2"/>
              <w:spacing w:after="0"/>
              <w:ind w:left="0" w:right="0"/>
              <w:jc w:val="left"/>
              <w:rPr>
                <w:sz w:val="20"/>
              </w:rPr>
            </w:pPr>
            <w:r>
              <w:rPr>
                <w:sz w:val="20"/>
              </w:rPr>
              <w:t>Phone</w:t>
            </w:r>
          </w:p>
        </w:tc>
        <w:tc>
          <w:tcPr>
            <w:tcW w:w="2238" w:type="dxa"/>
            <w:vAlign w:val="center"/>
          </w:tcPr>
          <w:p w14:paraId="24C85D6A" w14:textId="77777777" w:rsidR="00CA09B2" w:rsidRDefault="00CA09B2">
            <w:pPr>
              <w:pStyle w:val="T2"/>
              <w:spacing w:after="0"/>
              <w:ind w:left="0" w:right="0"/>
              <w:jc w:val="left"/>
              <w:rPr>
                <w:sz w:val="20"/>
              </w:rPr>
            </w:pPr>
            <w:proofErr w:type="gramStart"/>
            <w:r>
              <w:rPr>
                <w:sz w:val="20"/>
              </w:rPr>
              <w:t>email</w:t>
            </w:r>
            <w:proofErr w:type="gramEnd"/>
          </w:p>
        </w:tc>
      </w:tr>
      <w:tr w:rsidR="00CA09B2" w14:paraId="16E99733" w14:textId="77777777" w:rsidTr="00B17A2B">
        <w:trPr>
          <w:jc w:val="center"/>
        </w:trPr>
        <w:tc>
          <w:tcPr>
            <w:tcW w:w="1668" w:type="dxa"/>
            <w:vAlign w:val="center"/>
          </w:tcPr>
          <w:p w14:paraId="6447F43C" w14:textId="77777777" w:rsidR="00CA09B2" w:rsidRDefault="00B17A2B">
            <w:pPr>
              <w:pStyle w:val="T2"/>
              <w:spacing w:after="0"/>
              <w:ind w:left="0" w:right="0"/>
              <w:rPr>
                <w:b w:val="0"/>
                <w:sz w:val="20"/>
              </w:rPr>
            </w:pPr>
            <w:r>
              <w:rPr>
                <w:b w:val="0"/>
                <w:sz w:val="20"/>
              </w:rPr>
              <w:t>Jouni Malinen</w:t>
            </w:r>
          </w:p>
        </w:tc>
        <w:tc>
          <w:tcPr>
            <w:tcW w:w="1732" w:type="dxa"/>
            <w:vAlign w:val="center"/>
          </w:tcPr>
          <w:p w14:paraId="377182D4" w14:textId="77777777" w:rsidR="00CA09B2" w:rsidRDefault="00B17A2B">
            <w:pPr>
              <w:pStyle w:val="T2"/>
              <w:spacing w:after="0"/>
              <w:ind w:left="0" w:right="0"/>
              <w:rPr>
                <w:b w:val="0"/>
                <w:sz w:val="20"/>
              </w:rPr>
            </w:pPr>
            <w:r>
              <w:rPr>
                <w:b w:val="0"/>
                <w:sz w:val="20"/>
              </w:rPr>
              <w:t>Qualcomm</w:t>
            </w:r>
          </w:p>
        </w:tc>
        <w:tc>
          <w:tcPr>
            <w:tcW w:w="1670" w:type="dxa"/>
            <w:vAlign w:val="center"/>
          </w:tcPr>
          <w:p w14:paraId="18B4E179" w14:textId="77777777" w:rsidR="00CA09B2" w:rsidRDefault="00CA09B2">
            <w:pPr>
              <w:pStyle w:val="T2"/>
              <w:spacing w:after="0"/>
              <w:ind w:left="0" w:right="0"/>
              <w:rPr>
                <w:b w:val="0"/>
                <w:sz w:val="20"/>
              </w:rPr>
            </w:pPr>
          </w:p>
        </w:tc>
        <w:tc>
          <w:tcPr>
            <w:tcW w:w="2268" w:type="dxa"/>
            <w:vAlign w:val="center"/>
          </w:tcPr>
          <w:p w14:paraId="6E3AAC5B" w14:textId="77777777" w:rsidR="00CA09B2" w:rsidRDefault="00CA09B2">
            <w:pPr>
              <w:pStyle w:val="T2"/>
              <w:spacing w:after="0"/>
              <w:ind w:left="0" w:right="0"/>
              <w:rPr>
                <w:b w:val="0"/>
                <w:sz w:val="20"/>
              </w:rPr>
            </w:pPr>
          </w:p>
        </w:tc>
        <w:tc>
          <w:tcPr>
            <w:tcW w:w="2238" w:type="dxa"/>
            <w:vAlign w:val="center"/>
          </w:tcPr>
          <w:p w14:paraId="5BF3113F" w14:textId="4E46493E" w:rsidR="00CA09B2" w:rsidRDefault="00CF234B">
            <w:pPr>
              <w:pStyle w:val="T2"/>
              <w:spacing w:after="0"/>
              <w:ind w:left="0" w:right="0"/>
              <w:rPr>
                <w:b w:val="0"/>
                <w:sz w:val="16"/>
              </w:rPr>
            </w:pPr>
            <w:r>
              <w:rPr>
                <w:b w:val="0"/>
                <w:sz w:val="16"/>
              </w:rPr>
              <w:t>jouni@q</w:t>
            </w:r>
            <w:r w:rsidR="00B17A2B">
              <w:rPr>
                <w:b w:val="0"/>
                <w:sz w:val="16"/>
              </w:rPr>
              <w:t>ca.qualcomm.com</w:t>
            </w:r>
          </w:p>
        </w:tc>
      </w:tr>
      <w:tr w:rsidR="00CA09B2" w14:paraId="7396FA26" w14:textId="77777777" w:rsidTr="00B17A2B">
        <w:trPr>
          <w:jc w:val="center"/>
        </w:trPr>
        <w:tc>
          <w:tcPr>
            <w:tcW w:w="1668" w:type="dxa"/>
            <w:vAlign w:val="center"/>
          </w:tcPr>
          <w:p w14:paraId="1A5A35EE" w14:textId="39ADA80A" w:rsidR="00CA09B2" w:rsidRDefault="00615845">
            <w:pPr>
              <w:pStyle w:val="T2"/>
              <w:spacing w:after="0"/>
              <w:ind w:left="0" w:right="0"/>
              <w:rPr>
                <w:b w:val="0"/>
                <w:sz w:val="20"/>
              </w:rPr>
            </w:pPr>
            <w:r>
              <w:rPr>
                <w:b w:val="0"/>
                <w:sz w:val="20"/>
              </w:rPr>
              <w:t>Mark RISON</w:t>
            </w:r>
          </w:p>
        </w:tc>
        <w:tc>
          <w:tcPr>
            <w:tcW w:w="1732" w:type="dxa"/>
            <w:vAlign w:val="center"/>
          </w:tcPr>
          <w:p w14:paraId="11D399FF" w14:textId="3599B9DE" w:rsidR="00CA09B2" w:rsidRDefault="00615845">
            <w:pPr>
              <w:pStyle w:val="T2"/>
              <w:spacing w:after="0"/>
              <w:ind w:left="0" w:right="0"/>
              <w:rPr>
                <w:b w:val="0"/>
                <w:sz w:val="20"/>
              </w:rPr>
            </w:pPr>
            <w:r>
              <w:rPr>
                <w:b w:val="0"/>
                <w:sz w:val="20"/>
              </w:rPr>
              <w:t>Samsung Cambridge Solution Centre</w:t>
            </w:r>
          </w:p>
        </w:tc>
        <w:tc>
          <w:tcPr>
            <w:tcW w:w="1670" w:type="dxa"/>
            <w:vAlign w:val="center"/>
          </w:tcPr>
          <w:p w14:paraId="7DC77764" w14:textId="77777777" w:rsidR="00CA09B2" w:rsidRDefault="00CA09B2">
            <w:pPr>
              <w:pStyle w:val="T2"/>
              <w:spacing w:after="0"/>
              <w:ind w:left="0" w:right="0"/>
              <w:rPr>
                <w:b w:val="0"/>
                <w:sz w:val="20"/>
              </w:rPr>
            </w:pPr>
          </w:p>
        </w:tc>
        <w:tc>
          <w:tcPr>
            <w:tcW w:w="2268" w:type="dxa"/>
            <w:vAlign w:val="center"/>
          </w:tcPr>
          <w:p w14:paraId="683C3A87" w14:textId="77777777" w:rsidR="00CA09B2" w:rsidRDefault="00CA09B2">
            <w:pPr>
              <w:pStyle w:val="T2"/>
              <w:spacing w:after="0"/>
              <w:ind w:left="0" w:right="0"/>
              <w:rPr>
                <w:b w:val="0"/>
                <w:sz w:val="20"/>
              </w:rPr>
            </w:pPr>
          </w:p>
        </w:tc>
        <w:tc>
          <w:tcPr>
            <w:tcW w:w="2238" w:type="dxa"/>
            <w:vAlign w:val="center"/>
          </w:tcPr>
          <w:p w14:paraId="699E28FA" w14:textId="77777777" w:rsidR="00CA09B2" w:rsidRDefault="00CA09B2">
            <w:pPr>
              <w:pStyle w:val="T2"/>
              <w:spacing w:after="0"/>
              <w:ind w:left="0" w:right="0"/>
              <w:rPr>
                <w:b w:val="0"/>
                <w:sz w:val="16"/>
              </w:rPr>
            </w:pPr>
          </w:p>
        </w:tc>
      </w:tr>
    </w:tbl>
    <w:p w14:paraId="02078343" w14:textId="77777777" w:rsidR="00CA09B2" w:rsidRDefault="00FA05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170B8D7" wp14:editId="4C6FE9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D5D6E" w14:textId="77777777" w:rsidR="00F85CC7" w:rsidRDefault="00F85CC7">
                            <w:pPr>
                              <w:pStyle w:val="T1"/>
                              <w:spacing w:after="120"/>
                            </w:pPr>
                            <w:r>
                              <w:t>Abstract</w:t>
                            </w:r>
                          </w:p>
                          <w:p w14:paraId="0236052E" w14:textId="3F2379E4" w:rsidR="00F85CC7" w:rsidRDefault="00F85CC7">
                            <w:pPr>
                              <w:jc w:val="both"/>
                            </w:pPr>
                            <w:r>
                              <w:t xml:space="preserve">Number of comments in </w:t>
                            </w:r>
                            <w:proofErr w:type="spellStart"/>
                            <w:r>
                              <w:t>REVmc</w:t>
                            </w:r>
                            <w:proofErr w:type="spellEnd"/>
                            <w:r>
                              <w:t xml:space="preserve">/D4.0 SB comments pointed out differences between the descriptions of CCMP and GCMP </w:t>
                            </w:r>
                            <w:proofErr w:type="spellStart"/>
                            <w:r>
                              <w:t>decapsulation</w:t>
                            </w:r>
                            <w:proofErr w:type="spellEnd"/>
                            <w:r>
                              <w:t xml:space="preserve"> description. While some differences may be appropriate, most of these are neither necessary nor desired. This contribution proposes changes to align description of CCMP and GCMP </w:t>
                            </w:r>
                            <w:proofErr w:type="spellStart"/>
                            <w:r>
                              <w:t>decapsulation</w:t>
                            </w:r>
                            <w:proofErr w:type="spellEnd"/>
                            <w:r>
                              <w:t xml:space="preserve"> steps and address the identified issues in the SB comments CIDs </w:t>
                            </w:r>
                            <w:r w:rsidRPr="009A610F">
                              <w:t xml:space="preserve">6024, 6239, 6240, 6393, </w:t>
                            </w:r>
                            <w:proofErr w:type="gramStart"/>
                            <w:r w:rsidRPr="009A610F">
                              <w:t>6564</w:t>
                            </w:r>
                            <w:proofErr w:type="gramEnd"/>
                            <w:r>
                              <w:t xml:space="preserve">. In addition to the issues identified in those comments, the proposed </w:t>
                            </w:r>
                            <w:proofErr w:type="spellStart"/>
                            <w:r>
                              <w:t>cleanup</w:t>
                            </w:r>
                            <w:proofErr w:type="spellEnd"/>
                            <w:r>
                              <w:t xml:space="preserve"> moves transmitter requirements into the appropriate </w:t>
                            </w:r>
                            <w:proofErr w:type="spellStart"/>
                            <w:r>
                              <w:t>subclauses</w:t>
                            </w:r>
                            <w:proofErr w:type="spellEnd"/>
                            <w:r>
                              <w:t xml:space="preserve"> and requirements related to BIP into the BIP </w:t>
                            </w:r>
                            <w:proofErr w:type="spellStart"/>
                            <w:r>
                              <w:t>subclauses</w:t>
                            </w:r>
                            <w:proofErr w:type="spellEnd"/>
                            <w:r>
                              <w:t>.</w:t>
                            </w:r>
                          </w:p>
                          <w:p w14:paraId="065DB447" w14:textId="77777777" w:rsidR="00F85CC7" w:rsidRDefault="00F85CC7">
                            <w:pPr>
                              <w:jc w:val="both"/>
                            </w:pPr>
                          </w:p>
                          <w:p w14:paraId="53D9C383" w14:textId="5BD3229B" w:rsidR="00F85CC7" w:rsidRDefault="00F85CC7">
                            <w:pPr>
                              <w:jc w:val="both"/>
                            </w:pPr>
                            <w:proofErr w:type="gramStart"/>
                            <w:r>
                              <w:t>r1</w:t>
                            </w:r>
                            <w:proofErr w:type="gramEnd"/>
                            <w:r>
                              <w:t xml:space="preserve">: Comments from Mark Rison: additional </w:t>
                            </w:r>
                            <w:proofErr w:type="spellStart"/>
                            <w:r>
                              <w:t>cleanup</w:t>
                            </w:r>
                            <w:proofErr w:type="spellEnd"/>
                            <w:r>
                              <w:t xml:space="preserve"> to CCMP, BIP, GCMP</w:t>
                            </w:r>
                          </w:p>
                          <w:p w14:paraId="01456C80" w14:textId="094B2C09" w:rsidR="00F85CC7" w:rsidRDefault="00F85CC7">
                            <w:pPr>
                              <w:jc w:val="both"/>
                            </w:pPr>
                            <w:proofErr w:type="gramStart"/>
                            <w:r>
                              <w:t>r2</w:t>
                            </w:r>
                            <w:proofErr w:type="gramEnd"/>
                            <w:r>
                              <w:t xml:space="preserve">: Fix ambiguous BIP-CMAC-256 MIC length description and further </w:t>
                            </w:r>
                            <w:proofErr w:type="spellStart"/>
                            <w:r>
                              <w:t>cleanup</w:t>
                            </w:r>
                            <w:proofErr w:type="spellEnd"/>
                            <w:r>
                              <w:t xml:space="preserve"> based on comments from Mark 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93D5D6E" w14:textId="77777777" w:rsidR="00F85CC7" w:rsidRDefault="00F85CC7">
                      <w:pPr>
                        <w:pStyle w:val="T1"/>
                        <w:spacing w:after="120"/>
                      </w:pPr>
                      <w:r>
                        <w:t>Abstract</w:t>
                      </w:r>
                    </w:p>
                    <w:p w14:paraId="0236052E" w14:textId="3F2379E4" w:rsidR="00F85CC7" w:rsidRDefault="00F85CC7">
                      <w:pPr>
                        <w:jc w:val="both"/>
                      </w:pPr>
                      <w:r>
                        <w:t xml:space="preserve">Number of comments in </w:t>
                      </w:r>
                      <w:proofErr w:type="spellStart"/>
                      <w:r>
                        <w:t>REVmc</w:t>
                      </w:r>
                      <w:proofErr w:type="spellEnd"/>
                      <w:r>
                        <w:t xml:space="preserve">/D4.0 SB comments pointed out differences between the descriptions of CCMP and GCMP </w:t>
                      </w:r>
                      <w:proofErr w:type="spellStart"/>
                      <w:r>
                        <w:t>decapsulation</w:t>
                      </w:r>
                      <w:proofErr w:type="spellEnd"/>
                      <w:r>
                        <w:t xml:space="preserve"> description. While some differences may be appropriate, most of these are neither necessary nor desired. This contribution proposes changes to align description of CCMP and GCMP </w:t>
                      </w:r>
                      <w:proofErr w:type="spellStart"/>
                      <w:r>
                        <w:t>decapsulation</w:t>
                      </w:r>
                      <w:proofErr w:type="spellEnd"/>
                      <w:r>
                        <w:t xml:space="preserve"> steps and address the identified issues in the SB comments CIDs </w:t>
                      </w:r>
                      <w:r w:rsidRPr="009A610F">
                        <w:t xml:space="preserve">6024, 6239, 6240, 6393, </w:t>
                      </w:r>
                      <w:proofErr w:type="gramStart"/>
                      <w:r w:rsidRPr="009A610F">
                        <w:t>6564</w:t>
                      </w:r>
                      <w:proofErr w:type="gramEnd"/>
                      <w:r>
                        <w:t xml:space="preserve">. In addition to the issues identified in those comments, the proposed </w:t>
                      </w:r>
                      <w:proofErr w:type="spellStart"/>
                      <w:r>
                        <w:t>cleanup</w:t>
                      </w:r>
                      <w:proofErr w:type="spellEnd"/>
                      <w:r>
                        <w:t xml:space="preserve"> moves transmitter requirements into the appropriate </w:t>
                      </w:r>
                      <w:proofErr w:type="spellStart"/>
                      <w:r>
                        <w:t>subclauses</w:t>
                      </w:r>
                      <w:proofErr w:type="spellEnd"/>
                      <w:r>
                        <w:t xml:space="preserve"> and requirements related to BIP into the BIP </w:t>
                      </w:r>
                      <w:proofErr w:type="spellStart"/>
                      <w:r>
                        <w:t>subclauses</w:t>
                      </w:r>
                      <w:proofErr w:type="spellEnd"/>
                      <w:r>
                        <w:t>.</w:t>
                      </w:r>
                    </w:p>
                    <w:p w14:paraId="065DB447" w14:textId="77777777" w:rsidR="00F85CC7" w:rsidRDefault="00F85CC7">
                      <w:pPr>
                        <w:jc w:val="both"/>
                      </w:pPr>
                    </w:p>
                    <w:p w14:paraId="53D9C383" w14:textId="5BD3229B" w:rsidR="00F85CC7" w:rsidRDefault="00F85CC7">
                      <w:pPr>
                        <w:jc w:val="both"/>
                      </w:pPr>
                      <w:proofErr w:type="gramStart"/>
                      <w:r>
                        <w:t>r1</w:t>
                      </w:r>
                      <w:proofErr w:type="gramEnd"/>
                      <w:r>
                        <w:t xml:space="preserve">: Comments from Mark Rison: additional </w:t>
                      </w:r>
                      <w:proofErr w:type="spellStart"/>
                      <w:r>
                        <w:t>cleanup</w:t>
                      </w:r>
                      <w:proofErr w:type="spellEnd"/>
                      <w:r>
                        <w:t xml:space="preserve"> to CCMP, BIP, GCMP</w:t>
                      </w:r>
                    </w:p>
                    <w:p w14:paraId="01456C80" w14:textId="094B2C09" w:rsidR="00F85CC7" w:rsidRDefault="00F85CC7">
                      <w:pPr>
                        <w:jc w:val="both"/>
                      </w:pPr>
                      <w:proofErr w:type="gramStart"/>
                      <w:r>
                        <w:t>r2</w:t>
                      </w:r>
                      <w:proofErr w:type="gramEnd"/>
                      <w:r>
                        <w:t xml:space="preserve">: Fix ambiguous BIP-CMAC-256 MIC length description and further </w:t>
                      </w:r>
                      <w:proofErr w:type="spellStart"/>
                      <w:r>
                        <w:t>cleanup</w:t>
                      </w:r>
                      <w:proofErr w:type="spellEnd"/>
                      <w:r>
                        <w:t xml:space="preserve"> based on comments from Mark Rison</w:t>
                      </w:r>
                    </w:p>
                  </w:txbxContent>
                </v:textbox>
              </v:shape>
            </w:pict>
          </mc:Fallback>
        </mc:AlternateContent>
      </w:r>
    </w:p>
    <w:p w14:paraId="5E419550" w14:textId="14B12572" w:rsidR="00CA09B2" w:rsidRDefault="00CA09B2" w:rsidP="001F0E45">
      <w:r>
        <w:br w:type="page"/>
      </w:r>
    </w:p>
    <w:p w14:paraId="150A14C0" w14:textId="610EAF51" w:rsidR="00CA09B2" w:rsidRPr="00842EA0" w:rsidRDefault="009F7F75">
      <w:pPr>
        <w:rPr>
          <w:b/>
        </w:rPr>
      </w:pPr>
      <w:r>
        <w:rPr>
          <w:b/>
        </w:rPr>
        <w:lastRenderedPageBreak/>
        <w:t>Comments</w:t>
      </w:r>
    </w:p>
    <w:p w14:paraId="793C5A98" w14:textId="77777777" w:rsidR="00842EA0" w:rsidRDefault="00842EA0"/>
    <w:p w14:paraId="5AD07282" w14:textId="77777777" w:rsidR="00F10E44" w:rsidRDefault="00F10E44" w:rsidP="00F10E44">
      <w:r>
        <w:t>CID 6024</w:t>
      </w:r>
    </w:p>
    <w:p w14:paraId="1752AF7D" w14:textId="77777777" w:rsidR="00F10E44" w:rsidRDefault="00F10E44" w:rsidP="00F10E44">
      <w:r>
        <w:t>11.4.5.4.4</w:t>
      </w:r>
      <w:r>
        <w:tab/>
        <w:t>1925</w:t>
      </w:r>
      <w:r>
        <w:tab/>
        <w:t>1</w:t>
      </w:r>
      <w:r>
        <w:tab/>
        <w:t>1925,01</w:t>
      </w:r>
      <w:r>
        <w:tab/>
        <w:t>1</w:t>
      </w:r>
    </w:p>
    <w:p w14:paraId="0AF28D78" w14:textId="1629F63C" w:rsidR="00F10E44" w:rsidRDefault="00F10E44" w:rsidP="00F10E44">
      <w:r>
        <w:t>Comment:</w:t>
      </w:r>
    </w:p>
    <w:p w14:paraId="38B7A00D" w14:textId="5D403272" w:rsidR="00F10E44" w:rsidRDefault="00F10E44" w:rsidP="00F10E44">
      <w:r>
        <w:t xml:space="preserve">The PN and replay detection rules for GCMP have been specified in a way that is significantly different from the style used for CCMP. This is unfortunate since number of the rules are actually supposed to be identical due to the shared AAD design. It looks like one of the important steps for the security of the design has been lost, i.e., GCMP does not protect against an attack related to fragmented frames while CCMP does. The </w:t>
      </w:r>
      <w:proofErr w:type="gramStart"/>
      <w:r>
        <w:t>key missing</w:t>
      </w:r>
      <w:proofErr w:type="gramEnd"/>
      <w:r>
        <w:t xml:space="preserve"> requirement for GCMP is this step from 11.4.3.4.4 (same </w:t>
      </w:r>
      <w:proofErr w:type="spellStart"/>
      <w:r>
        <w:t>subclause</w:t>
      </w:r>
      <w:proofErr w:type="spellEnd"/>
      <w:r>
        <w:t xml:space="preserve"> for CCMP): "h) The receiver shall discard MSDUs and MMPDUs whose constituent MPDU PN values are not sequential."</w:t>
      </w:r>
    </w:p>
    <w:p w14:paraId="77A289B4" w14:textId="77777777" w:rsidR="00F10E44" w:rsidRDefault="00F10E44" w:rsidP="00F10E44"/>
    <w:p w14:paraId="3189C6E9" w14:textId="5485FC5B" w:rsidR="00F10E44" w:rsidRDefault="00F10E44" w:rsidP="00F10E44">
      <w:r>
        <w:t xml:space="preserve">It should be noted that the specific use of "sequential" here requires the PN to be incremented exactly by one (i.e., not skipping any PN). Without that interpretation, this would not protect against the attack where an attacker picks MPDUs from two different fragmented MSDU/MMPDU and replaces the sequence number (not protected by AAD) to get the recipient accept these as an MSDU/MMPDU even though the data is from two different MSDU/MMPDU. Unfortunately, the other occurrences of "sequential" in both of these "PN and replay detection" </w:t>
      </w:r>
      <w:proofErr w:type="spellStart"/>
      <w:r>
        <w:t>subclauses</w:t>
      </w:r>
      <w:proofErr w:type="spellEnd"/>
      <w:r>
        <w:t xml:space="preserve"> need to have different interpretation</w:t>
      </w:r>
      <w:proofErr w:type="gramStart"/>
      <w:r>
        <w:t>..</w:t>
      </w:r>
      <w:proofErr w:type="gramEnd"/>
      <w:r>
        <w:t xml:space="preserve"> It would be good to reword these </w:t>
      </w:r>
      <w:proofErr w:type="spellStart"/>
      <w:r>
        <w:t>subclauses</w:t>
      </w:r>
      <w:proofErr w:type="spellEnd"/>
      <w:r>
        <w:t xml:space="preserve"> to address this small, but important, difference.</w:t>
      </w:r>
    </w:p>
    <w:p w14:paraId="6CB04EDB" w14:textId="77777777" w:rsidR="00F10E44" w:rsidRDefault="00F10E44" w:rsidP="00F10E44"/>
    <w:p w14:paraId="42CE1328" w14:textId="77777777" w:rsidR="00F10E44" w:rsidRDefault="00F10E44" w:rsidP="00F10E44">
      <w:r>
        <w:t>For background history on this special requirement for fragmented frames:</w:t>
      </w:r>
    </w:p>
    <w:p w14:paraId="76C1B913" w14:textId="77777777" w:rsidR="00F10E44" w:rsidRDefault="00F10E44" w:rsidP="00F10E44"/>
    <w:p w14:paraId="00E5FC0D" w14:textId="77777777" w:rsidR="00F10E44" w:rsidRDefault="00F10E44" w:rsidP="00F10E44">
      <w:r>
        <w:t xml:space="preserve">- </w:t>
      </w:r>
      <w:proofErr w:type="gramStart"/>
      <w:r>
        <w:t>text</w:t>
      </w:r>
      <w:proofErr w:type="gramEnd"/>
      <w:r>
        <w:t xml:space="preserve"> added for CCMP: https://mentor.ieee.org/802.11/dcn/03/11-03-0118-02-000i-alternate-text-for-tgi-8-3-4.doc</w:t>
      </w:r>
    </w:p>
    <w:p w14:paraId="120332CD" w14:textId="77777777" w:rsidR="00F10E44" w:rsidRDefault="00F10E44" w:rsidP="00F10E44"/>
    <w:p w14:paraId="1FC09F2B" w14:textId="77777777" w:rsidR="00F10E44" w:rsidRDefault="00F10E44" w:rsidP="00F10E44">
      <w:r>
        <w:t xml:space="preserve">- </w:t>
      </w:r>
      <w:proofErr w:type="gramStart"/>
      <w:r>
        <w:t>motion</w:t>
      </w:r>
      <w:proofErr w:type="gramEnd"/>
      <w:r>
        <w:t xml:space="preserve"> on Slide 13 of https://mentor.ieee.org/802.11/dcn/03/11-03-0092-04-000i-ccmp-reorganization.ppt</w:t>
      </w:r>
    </w:p>
    <w:p w14:paraId="3BA6F88B" w14:textId="77777777" w:rsidR="00F10E44" w:rsidRDefault="00F10E44" w:rsidP="00F10E44"/>
    <w:p w14:paraId="0F99CC5F" w14:textId="77777777" w:rsidR="00F10E44" w:rsidRDefault="00F10E44" w:rsidP="00F10E44">
      <w:r>
        <w:t xml:space="preserve">- </w:t>
      </w:r>
      <w:proofErr w:type="gramStart"/>
      <w:r>
        <w:t>minutes</w:t>
      </w:r>
      <w:proofErr w:type="gramEnd"/>
      <w:r>
        <w:t>: pages 30-32 of http://grouper.ieee.org/groups/802/11/Minutes/Cons_Minutes_Jan-2003.pdf</w:t>
      </w:r>
    </w:p>
    <w:p w14:paraId="5A5F4EA8" w14:textId="77777777" w:rsidR="00F10E44" w:rsidRDefault="00F10E44" w:rsidP="00F10E44"/>
    <w:p w14:paraId="1559662A" w14:textId="77777777" w:rsidR="00F10E44" w:rsidRDefault="00F10E44" w:rsidP="00F10E44">
      <w:r>
        <w:t>The specific attack:</w:t>
      </w:r>
    </w:p>
    <w:p w14:paraId="2A3E1D1A" w14:textId="77777777" w:rsidR="00F10E44" w:rsidRDefault="00F10E44" w:rsidP="00F10E44"/>
    <w:p w14:paraId="2BEF2B83" w14:textId="77777777" w:rsidR="00F10E44" w:rsidRDefault="00F10E44" w:rsidP="00F10E44">
      <w:r>
        <w:t>Say, there are two MSDUs, each with two MPDUs:</w:t>
      </w:r>
    </w:p>
    <w:p w14:paraId="11651BDB" w14:textId="77777777" w:rsidR="00F10E44" w:rsidRDefault="00F10E44" w:rsidP="00F10E44"/>
    <w:p w14:paraId="6EEA5D2C" w14:textId="4EA2399A" w:rsidR="00F10E44" w:rsidRDefault="00F10E44" w:rsidP="00F10E44">
      <w:proofErr w:type="spellStart"/>
      <w:r>
        <w:t>MSDU_</w:t>
      </w:r>
      <w:proofErr w:type="gramStart"/>
      <w:r>
        <w:t>a</w:t>
      </w:r>
      <w:proofErr w:type="spellEnd"/>
      <w:r>
        <w:t>(</w:t>
      </w:r>
      <w:proofErr w:type="gramEnd"/>
      <w:r>
        <w:t xml:space="preserve">MPDU_a1, MPDU_a2), </w:t>
      </w:r>
      <w:proofErr w:type="spellStart"/>
      <w:r>
        <w:t>MSDU_b</w:t>
      </w:r>
      <w:proofErr w:type="spellEnd"/>
      <w:r>
        <w:t xml:space="preserve">(MPDU_b1,MPDU_b2). An attacker prevents a STA from seeing MPDU_a2 and MPDU_b1 and MPDU_b2… and replays MPDU_b2 with </w:t>
      </w:r>
      <w:proofErr w:type="spellStart"/>
      <w:r>
        <w:t>SeqNum</w:t>
      </w:r>
      <w:proofErr w:type="spellEnd"/>
      <w:r>
        <w:t xml:space="preserve"> changed to be </w:t>
      </w:r>
      <w:r w:rsidR="009F7F75">
        <w:t>that of MPDU_a1. Without this "no-skipping-PNs-within-MSDU</w:t>
      </w:r>
      <w:r>
        <w:t>" rule, the recipient would have accepted the invalid MSDU.</w:t>
      </w:r>
    </w:p>
    <w:p w14:paraId="54312083" w14:textId="77777777" w:rsidR="00F10E44" w:rsidRDefault="00F10E44" w:rsidP="00F10E44"/>
    <w:p w14:paraId="1E40D853" w14:textId="7E1041C2" w:rsidR="00F10E44" w:rsidRDefault="00F10E44" w:rsidP="00F10E44">
      <w:r>
        <w:t xml:space="preserve">Since GCMP has the same AAD design (which does not protect </w:t>
      </w:r>
      <w:proofErr w:type="spellStart"/>
      <w:r>
        <w:t>seq</w:t>
      </w:r>
      <w:proofErr w:type="spellEnd"/>
      <w:r>
        <w:t>#) as CCMP, it needs the same protection step for this case.</w:t>
      </w:r>
    </w:p>
    <w:p w14:paraId="618D1FF7" w14:textId="77777777" w:rsidR="00F10E44" w:rsidRDefault="00F10E44" w:rsidP="00F10E44"/>
    <w:p w14:paraId="34E90422" w14:textId="7F40BD54" w:rsidR="00F10E44" w:rsidRDefault="00F10E44" w:rsidP="00F10E44">
      <w:r>
        <w:t>Proposed Change:</w:t>
      </w:r>
    </w:p>
    <w:p w14:paraId="71AC3E24" w14:textId="77777777" w:rsidR="00C473CB" w:rsidRDefault="00F10E44" w:rsidP="00F10E44">
      <w:proofErr w:type="gramStart"/>
      <w:r>
        <w:t>Add</w:t>
      </w:r>
      <w:proofErr w:type="gramEnd"/>
      <w:r>
        <w:t xml:space="preserve"> "The receiver shall discard MSDUs and MMPDUs whose constituent MPDU PN values are not sequential." to 11.4.5.4.4.</w:t>
      </w:r>
    </w:p>
    <w:p w14:paraId="15F541CE" w14:textId="77777777" w:rsidR="00F10E44" w:rsidRDefault="00F10E44" w:rsidP="00F10E44"/>
    <w:p w14:paraId="7CEA38C0" w14:textId="77777777" w:rsidR="00F10E44" w:rsidRDefault="00F10E44" w:rsidP="00F10E44"/>
    <w:p w14:paraId="40901171" w14:textId="77777777" w:rsidR="00F10E44" w:rsidRDefault="00F10E44" w:rsidP="00F10E44"/>
    <w:p w14:paraId="2E1EFE25" w14:textId="77777777" w:rsidR="00C473CB" w:rsidRDefault="00C473CB" w:rsidP="00F10E44">
      <w:r>
        <w:t xml:space="preserve">CID </w:t>
      </w:r>
      <w:r w:rsidR="00F10E44">
        <w:t>6239</w:t>
      </w:r>
    </w:p>
    <w:p w14:paraId="79D00414" w14:textId="77777777" w:rsidR="00C473CB" w:rsidRDefault="00F10E44" w:rsidP="00F10E44">
      <w:r>
        <w:t>11.4.5.4.4</w:t>
      </w:r>
      <w:r>
        <w:tab/>
        <w:t>1924</w:t>
      </w:r>
      <w:r>
        <w:tab/>
        <w:t>60</w:t>
      </w:r>
      <w:r>
        <w:tab/>
        <w:t>1924,60</w:t>
      </w:r>
      <w:r>
        <w:tab/>
        <w:t>60</w:t>
      </w:r>
    </w:p>
    <w:p w14:paraId="633DCC08" w14:textId="77777777" w:rsidR="00C473CB" w:rsidRDefault="00C473CB" w:rsidP="00F10E44">
      <w:r>
        <w:t xml:space="preserve">Comment: </w:t>
      </w:r>
    </w:p>
    <w:p w14:paraId="45B10799" w14:textId="77777777" w:rsidR="00C473CB" w:rsidRDefault="00F10E44" w:rsidP="00F10E44">
      <w:r>
        <w:t>11.4.3.4.4 re CCMP PN and replay detection says that "The receiver shall discard MSDUs and MMPDUs whose constituent MPDU PN values are not sequential.</w:t>
      </w:r>
      <w:proofErr w:type="gramStart"/>
      <w:r>
        <w:t>",</w:t>
      </w:r>
      <w:proofErr w:type="gramEnd"/>
      <w:r>
        <w:t xml:space="preserve"> but no such statement appears here for GCMP</w:t>
      </w:r>
    </w:p>
    <w:p w14:paraId="6C9B8AB4" w14:textId="77777777" w:rsidR="00C473CB" w:rsidRDefault="00C473CB" w:rsidP="00F10E44">
      <w:r>
        <w:lastRenderedPageBreak/>
        <w:t>Proposed Change:</w:t>
      </w:r>
    </w:p>
    <w:p w14:paraId="2BC5477E" w14:textId="77777777" w:rsidR="00C473CB" w:rsidRDefault="00F10E44" w:rsidP="00F10E44">
      <w:r>
        <w:t>Add such a statement here</w:t>
      </w:r>
    </w:p>
    <w:p w14:paraId="25F11B67" w14:textId="77777777" w:rsidR="00C473CB" w:rsidRDefault="00C473CB" w:rsidP="00F10E44"/>
    <w:p w14:paraId="12B3643A" w14:textId="77777777" w:rsidR="00C473CB" w:rsidRDefault="00C473CB" w:rsidP="00F10E44">
      <w:r>
        <w:t xml:space="preserve">CID </w:t>
      </w:r>
      <w:r w:rsidR="00F10E44">
        <w:t>6240</w:t>
      </w:r>
    </w:p>
    <w:p w14:paraId="121D9797" w14:textId="77777777" w:rsidR="00C473CB" w:rsidRDefault="00F10E44" w:rsidP="00F10E44">
      <w:r>
        <w:t>11.4.5.4.4</w:t>
      </w:r>
      <w:r>
        <w:tab/>
        <w:t>1924</w:t>
      </w:r>
      <w:r>
        <w:tab/>
        <w:t>60</w:t>
      </w:r>
      <w:r>
        <w:tab/>
        <w:t>1924,60</w:t>
      </w:r>
      <w:r>
        <w:tab/>
        <w:t>60</w:t>
      </w:r>
    </w:p>
    <w:p w14:paraId="3D35E740" w14:textId="77777777" w:rsidR="00C473CB" w:rsidRDefault="00C473CB" w:rsidP="00F10E44">
      <w:r>
        <w:t>Comment:</w:t>
      </w:r>
    </w:p>
    <w:p w14:paraId="3CDCF8E5" w14:textId="77777777" w:rsidR="00C473CB" w:rsidRDefault="00F10E44" w:rsidP="00F10E44">
      <w:r>
        <w:t xml:space="preserve">The CCMP version of this </w:t>
      </w:r>
      <w:proofErr w:type="spellStart"/>
      <w:r>
        <w:t>sub</w:t>
      </w:r>
      <w:r w:rsidR="00C473CB">
        <w:t>clause</w:t>
      </w:r>
      <w:proofErr w:type="spellEnd"/>
      <w:r w:rsidR="00C473CB">
        <w:t xml:space="preserve"> seems markedly different</w:t>
      </w:r>
    </w:p>
    <w:p w14:paraId="6E23F2DB" w14:textId="77777777" w:rsidR="00C473CB" w:rsidRDefault="00C473CB" w:rsidP="00F10E44">
      <w:r>
        <w:t>Proposed Change:</w:t>
      </w:r>
    </w:p>
    <w:p w14:paraId="55D56655" w14:textId="77777777" w:rsidR="00C473CB" w:rsidRDefault="00F10E44" w:rsidP="00F10E44">
      <w:r>
        <w:t xml:space="preserve">Align the two </w:t>
      </w:r>
      <w:proofErr w:type="spellStart"/>
      <w:r>
        <w:t>subclauses</w:t>
      </w:r>
      <w:proofErr w:type="spellEnd"/>
      <w:r>
        <w:t>, since they should be essentially the same</w:t>
      </w:r>
    </w:p>
    <w:p w14:paraId="4E0F7BAF" w14:textId="77777777" w:rsidR="00F10E44" w:rsidRDefault="00F10E44" w:rsidP="00F10E44"/>
    <w:p w14:paraId="7730B251" w14:textId="77777777" w:rsidR="00C473CB" w:rsidRDefault="00C473CB" w:rsidP="00F10E44">
      <w:r>
        <w:t xml:space="preserve">CID </w:t>
      </w:r>
      <w:r w:rsidR="00F10E44">
        <w:t>6393</w:t>
      </w:r>
    </w:p>
    <w:p w14:paraId="73030CDF" w14:textId="77777777" w:rsidR="00C473CB" w:rsidRDefault="00F10E44" w:rsidP="00F10E44">
      <w:r>
        <w:t>11.4.5.4.4</w:t>
      </w:r>
      <w:r>
        <w:tab/>
        <w:t>1924</w:t>
      </w:r>
      <w:r>
        <w:tab/>
        <w:t>60</w:t>
      </w:r>
      <w:r>
        <w:tab/>
        <w:t>1924,60</w:t>
      </w:r>
      <w:r>
        <w:tab/>
        <w:t>60</w:t>
      </w:r>
    </w:p>
    <w:p w14:paraId="43A4AC32" w14:textId="77777777" w:rsidR="00C473CB" w:rsidRDefault="00C473CB" w:rsidP="00F10E44">
      <w:r>
        <w:t>Comment:</w:t>
      </w:r>
    </w:p>
    <w:p w14:paraId="7AC4F0A7" w14:textId="1AA86083" w:rsidR="00C473CB" w:rsidRDefault="00B12E8A" w:rsidP="00F10E44">
      <w:r>
        <w:t>"</w:t>
      </w:r>
      <w:r w:rsidR="00F10E44">
        <w:t xml:space="preserve">A transmitter shall not use IEEE </w:t>
      </w:r>
      <w:proofErr w:type="spellStart"/>
      <w:proofErr w:type="gramStart"/>
      <w:r w:rsidR="00F10E44">
        <w:t>Std</w:t>
      </w:r>
      <w:proofErr w:type="spellEnd"/>
      <w:proofErr w:type="gramEnd"/>
      <w:r w:rsidR="00F10E44">
        <w:t xml:space="preserve"> 802.11</w:t>
      </w:r>
      <w:r w:rsidR="001A650D">
        <w:t xml:space="preserve"> </w:t>
      </w:r>
      <w:r w:rsidR="00F10E44">
        <w:t>MSDU or A-MSDU priorities without ensuring that the receiver supports the required number of</w:t>
      </w:r>
      <w:r w:rsidR="001A650D">
        <w:t xml:space="preserve"> </w:t>
      </w:r>
      <w:r>
        <w:t>replay counters.</w:t>
      </w:r>
      <w:r w:rsidR="00F10E44">
        <w:t>" appears for CCMP but not for GCMP. More generally, CCMP and GCMP do not seem</w:t>
      </w:r>
      <w:r>
        <w:t xml:space="preserve"> quite aligned</w:t>
      </w:r>
    </w:p>
    <w:p w14:paraId="7406B989" w14:textId="77777777" w:rsidR="00C473CB" w:rsidRDefault="00C473CB" w:rsidP="00F10E44">
      <w:r>
        <w:t>Proposed Change:</w:t>
      </w:r>
    </w:p>
    <w:p w14:paraId="7B2333E5" w14:textId="77777777" w:rsidR="00C473CB" w:rsidRDefault="00F10E44" w:rsidP="00F10E44">
      <w:r>
        <w:t>Align GCMP and CCMP</w:t>
      </w:r>
    </w:p>
    <w:p w14:paraId="3B3A59D1" w14:textId="77777777" w:rsidR="00C473CB" w:rsidRDefault="00C473CB" w:rsidP="00F10E44"/>
    <w:p w14:paraId="0264E4AA" w14:textId="77777777" w:rsidR="00C473CB" w:rsidRDefault="00C473CB" w:rsidP="00F10E44">
      <w:r>
        <w:t xml:space="preserve">CID </w:t>
      </w:r>
      <w:r w:rsidR="00F10E44">
        <w:t>6564</w:t>
      </w:r>
    </w:p>
    <w:p w14:paraId="6EC69BEB" w14:textId="630E35B9" w:rsidR="009C05BF" w:rsidRDefault="009C05BF" w:rsidP="00F10E44">
      <w:r>
        <w:t>(</w:t>
      </w:r>
      <w:proofErr w:type="gramStart"/>
      <w:r>
        <w:t>n</w:t>
      </w:r>
      <w:r w:rsidR="00DC756E">
        <w:t>o</w:t>
      </w:r>
      <w:proofErr w:type="gramEnd"/>
      <w:r w:rsidR="00DC756E">
        <w:t xml:space="preserve"> page/line or clause identified; 11.4.3.4.4 g is at P1917 L25; CCMP PN and replay detection</w:t>
      </w:r>
      <w:r>
        <w:t>)</w:t>
      </w:r>
    </w:p>
    <w:p w14:paraId="039C0E56" w14:textId="77777777" w:rsidR="009C05BF" w:rsidRDefault="009C05BF" w:rsidP="00F10E44">
      <w:r>
        <w:t>Comment:</w:t>
      </w:r>
    </w:p>
    <w:p w14:paraId="3E66B713" w14:textId="77777777" w:rsidR="009C05BF" w:rsidRDefault="00F10E44" w:rsidP="00F10E44">
      <w:r>
        <w:t>What exactly does "sequential" mean?  It seems to be intended to mean "increasing in steps of 1" but might be interpreted as just "increasing"</w:t>
      </w:r>
    </w:p>
    <w:p w14:paraId="21E139FF" w14:textId="77777777" w:rsidR="009C05BF" w:rsidRDefault="009C05BF" w:rsidP="00F10E44">
      <w:r>
        <w:t>Proposed Change:</w:t>
      </w:r>
    </w:p>
    <w:p w14:paraId="166A317E" w14:textId="77777777" w:rsidR="009C05BF" w:rsidRDefault="00F10E44" w:rsidP="00F10E44">
      <w:r>
        <w:t>Clarify this, especially for 11.4.3.4.4.g</w:t>
      </w:r>
    </w:p>
    <w:p w14:paraId="5766CC31" w14:textId="77777777" w:rsidR="00F10E44" w:rsidRDefault="00F10E44" w:rsidP="00F10E44"/>
    <w:p w14:paraId="1ACEBE29" w14:textId="02A51809" w:rsidR="00F10E44" w:rsidRPr="009F7F75" w:rsidRDefault="009F7F75">
      <w:pPr>
        <w:rPr>
          <w:b/>
        </w:rPr>
      </w:pPr>
      <w:r w:rsidRPr="009F7F75">
        <w:rPr>
          <w:b/>
        </w:rPr>
        <w:t>Discussion</w:t>
      </w:r>
    </w:p>
    <w:p w14:paraId="00CE3A74" w14:textId="77777777" w:rsidR="009F7F75" w:rsidRDefault="009F7F75"/>
    <w:p w14:paraId="1297C4F9" w14:textId="5FA7DC4A" w:rsidR="009F7F75" w:rsidRDefault="009F7F75">
      <w:r>
        <w:t>CID 6024 provides references to understand the history of how the CCMP and GCMP descriptions ended up in their current form.</w:t>
      </w:r>
      <w:r w:rsidR="00403C92">
        <w:t xml:space="preserve"> The split history of the descriptions has then continued through number of amendments and some of the required changes have been made only to one of the sections. Furthermore, transmitter rules have been added in the </w:t>
      </w:r>
      <w:proofErr w:type="spellStart"/>
      <w:r w:rsidR="00403C92">
        <w:t>decapsulation</w:t>
      </w:r>
      <w:proofErr w:type="spellEnd"/>
      <w:r w:rsidR="00403C92">
        <w:t xml:space="preserve"> </w:t>
      </w:r>
      <w:proofErr w:type="spellStart"/>
      <w:proofErr w:type="gramStart"/>
      <w:r w:rsidR="00403C92">
        <w:t>subclauses</w:t>
      </w:r>
      <w:proofErr w:type="spellEnd"/>
      <w:r w:rsidR="00A83D92">
        <w:t xml:space="preserve"> which</w:t>
      </w:r>
      <w:proofErr w:type="gramEnd"/>
      <w:r w:rsidR="00A83D92">
        <w:t xml:space="preserve"> are</w:t>
      </w:r>
      <w:r w:rsidR="00403C92">
        <w:t xml:space="preserve"> not the correct place</w:t>
      </w:r>
      <w:r w:rsidR="00A83D92">
        <w:t>s</w:t>
      </w:r>
      <w:r w:rsidR="00403C92">
        <w:t xml:space="preserve"> for those; such sentences are proposed to be moved into the frame originator </w:t>
      </w:r>
      <w:proofErr w:type="spellStart"/>
      <w:r w:rsidR="00403C92">
        <w:t>subclause</w:t>
      </w:r>
      <w:proofErr w:type="spellEnd"/>
      <w:r w:rsidR="00403C92">
        <w:t>.</w:t>
      </w:r>
    </w:p>
    <w:p w14:paraId="62ED1323" w14:textId="77777777" w:rsidR="00D3387D" w:rsidRDefault="00D3387D"/>
    <w:p w14:paraId="3C04240B" w14:textId="42CEA326" w:rsidR="00D3387D" w:rsidRDefault="00D3387D">
      <w:r>
        <w:t xml:space="preserve">Moving the BIP related items into the BIP clauses ended up including additional </w:t>
      </w:r>
      <w:proofErr w:type="spellStart"/>
      <w:r>
        <w:t>cleanup</w:t>
      </w:r>
      <w:proofErr w:type="spellEnd"/>
      <w:r>
        <w:t xml:space="preserve"> and alignment of BIP definition and that effort discovered an issue introduced in P802.11ac/D7.0 for BIP-CMAC-256. That cipher was initially added in P802.11ac/D6.0 based on submission 13/</w:t>
      </w:r>
      <w:proofErr w:type="gramStart"/>
      <w:r>
        <w:t>561r0 which</w:t>
      </w:r>
      <w:proofErr w:type="gramEnd"/>
      <w:r>
        <w:t xml:space="preserve"> is clearly defining the MME MIC to be 16 octets. However, that document forgot to update the BIP overview clause and the later change in D7.0 updated that clause incorrectly (truncate MIC to 8 octets). The other locations in the standard indicate this to be the originally intended length (16 octets). The proposed changes in this document make that consistent by fixing the BIP overview clause to match the other places.</w:t>
      </w:r>
    </w:p>
    <w:p w14:paraId="4D4C6CA8" w14:textId="77777777" w:rsidR="009F7F75" w:rsidRDefault="009F7F75"/>
    <w:p w14:paraId="2BE38E8C" w14:textId="77777777" w:rsidR="00842EA0" w:rsidRDefault="00842EA0"/>
    <w:p w14:paraId="77257B15" w14:textId="5396979C" w:rsidR="00842EA0" w:rsidRDefault="00842EA0">
      <w:r>
        <w:t>Proposed Resolution:</w:t>
      </w:r>
    </w:p>
    <w:p w14:paraId="73EFDA4C" w14:textId="4B756F67" w:rsidR="00842EA0" w:rsidRDefault="00842EA0">
      <w:r>
        <w:t xml:space="preserve">Revised. Make </w:t>
      </w:r>
      <w:r w:rsidR="00DE6B3A">
        <w:t xml:space="preserve">the changes </w:t>
      </w:r>
      <w:r>
        <w:t>proposed in &lt;this document&gt;</w:t>
      </w:r>
      <w:r w:rsidR="00F10E44">
        <w:t xml:space="preserve"> (Proposed Changed to </w:t>
      </w:r>
      <w:proofErr w:type="spellStart"/>
      <w:r w:rsidR="00F10E44">
        <w:t>REVmc</w:t>
      </w:r>
      <w:proofErr w:type="spellEnd"/>
      <w:r w:rsidR="00F10E44">
        <w:t>/D4.0 section)</w:t>
      </w:r>
      <w:r>
        <w:t xml:space="preserve">. This aligns the description of GCMP </w:t>
      </w:r>
      <w:proofErr w:type="spellStart"/>
      <w:r>
        <w:t>decapsulation</w:t>
      </w:r>
      <w:proofErr w:type="spellEnd"/>
      <w:r>
        <w:t xml:space="preserve"> with CCMP </w:t>
      </w:r>
      <w:proofErr w:type="spellStart"/>
      <w:r>
        <w:t>decapsulation</w:t>
      </w:r>
      <w:proofErr w:type="spellEnd"/>
      <w:r>
        <w:t xml:space="preserve"> and by doing so, adds the previously missing rules for fragmented frames.</w:t>
      </w:r>
      <w:r w:rsidR="00A83D92">
        <w:t xml:space="preserve"> In addition, the rules related to transmitter rules are moved to the originator </w:t>
      </w:r>
      <w:proofErr w:type="spellStart"/>
      <w:r w:rsidR="00A83D92">
        <w:t>subclauses</w:t>
      </w:r>
      <w:proofErr w:type="spellEnd"/>
      <w:r w:rsidR="00A83D92">
        <w:t xml:space="preserve"> and the rules related to group-addressed MMPDUs to the BIP </w:t>
      </w:r>
      <w:proofErr w:type="spellStart"/>
      <w:r w:rsidR="00A83D92">
        <w:t>subclauses</w:t>
      </w:r>
      <w:proofErr w:type="spellEnd"/>
      <w:r w:rsidR="00A83D92">
        <w:t>.</w:t>
      </w:r>
    </w:p>
    <w:p w14:paraId="60146D1B" w14:textId="77777777" w:rsidR="00842EA0" w:rsidRDefault="00842EA0"/>
    <w:p w14:paraId="0AAAA0E5" w14:textId="77777777" w:rsidR="00842EA0" w:rsidRDefault="00842EA0"/>
    <w:p w14:paraId="4EEB1CE0" w14:textId="332F0620" w:rsidR="00842EA0" w:rsidRPr="00842EA0" w:rsidRDefault="00842EA0">
      <w:pPr>
        <w:rPr>
          <w:b/>
        </w:rPr>
      </w:pPr>
      <w:r w:rsidRPr="00842EA0">
        <w:rPr>
          <w:b/>
        </w:rPr>
        <w:t>Proposed Changes</w:t>
      </w:r>
      <w:r w:rsidR="00F10E44">
        <w:rPr>
          <w:b/>
        </w:rPr>
        <w:t xml:space="preserve"> to </w:t>
      </w:r>
      <w:proofErr w:type="spellStart"/>
      <w:r w:rsidR="00F10E44">
        <w:rPr>
          <w:b/>
        </w:rPr>
        <w:t>REVmc</w:t>
      </w:r>
      <w:proofErr w:type="spellEnd"/>
      <w:r w:rsidR="00F10E44">
        <w:rPr>
          <w:b/>
        </w:rPr>
        <w:t>/D4.0</w:t>
      </w:r>
    </w:p>
    <w:p w14:paraId="2CBF933F" w14:textId="77777777" w:rsidR="00842EA0" w:rsidRDefault="00842EA0"/>
    <w:p w14:paraId="4B11B2B3" w14:textId="4F961002" w:rsidR="009F7F75" w:rsidRPr="00105AD7" w:rsidRDefault="009F7F75">
      <w:pPr>
        <w:rPr>
          <w:i/>
          <w:color w:val="FF0000"/>
        </w:rPr>
      </w:pPr>
      <w:r w:rsidRPr="00105AD7">
        <w:rPr>
          <w:i/>
          <w:color w:val="FF0000"/>
        </w:rPr>
        <w:t>Note to editor: These changes are on top of the Draft P802.11REVmc_D4.2_rtfs.zip</w:t>
      </w:r>
    </w:p>
    <w:p w14:paraId="06143A3C" w14:textId="77777777" w:rsidR="00C97C21" w:rsidRDefault="00C97C21" w:rsidP="00C97C21">
      <w:pPr>
        <w:rPr>
          <w:i/>
          <w:color w:val="FF0000"/>
        </w:rPr>
      </w:pPr>
    </w:p>
    <w:p w14:paraId="6CE13440" w14:textId="77777777" w:rsidR="00C97C21" w:rsidRPr="00105AD7" w:rsidRDefault="00C97C21" w:rsidP="00C97C21">
      <w:pPr>
        <w:rPr>
          <w:i/>
          <w:color w:val="FF0000"/>
        </w:rPr>
      </w:pPr>
    </w:p>
    <w:p w14:paraId="61547290" w14:textId="0C821FC0" w:rsidR="002F6643" w:rsidRPr="002F6643" w:rsidRDefault="002F6643" w:rsidP="002F6643">
      <w:pPr>
        <w:rPr>
          <w:i/>
          <w:color w:val="FF0000"/>
        </w:rPr>
      </w:pPr>
      <w:r>
        <w:rPr>
          <w:i/>
          <w:color w:val="FF0000"/>
        </w:rPr>
        <w:t>Change 11.4.3.3.6</w:t>
      </w:r>
      <w:r w:rsidR="00105AD7" w:rsidRPr="00105AD7">
        <w:rPr>
          <w:i/>
          <w:color w:val="FF0000"/>
        </w:rPr>
        <w:t xml:space="preserve"> as indicated</w:t>
      </w:r>
    </w:p>
    <w:p w14:paraId="0F2D0C67" w14:textId="7708CD88"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11.4.3.3.6 CCM originator processing</w:t>
      </w:r>
    </w:p>
    <w:p w14:paraId="4E417FF1" w14:textId="77777777"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CCM is a generic authenticate-and-encrypt block cipher mode, and in this standard, CCM is used with the AES block cipher. </w:t>
      </w:r>
    </w:p>
    <w:p w14:paraId="41D6270E" w14:textId="77777777"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CCM originator processing:</w:t>
      </w:r>
    </w:p>
    <w:p w14:paraId="4FA50A25" w14:textId="27C1D0DF"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a) </w:t>
      </w:r>
      <w:r>
        <w:rPr>
          <w:rFonts w:ascii="Helvetica" w:hAnsi="Helvetica" w:cs="Helvetica"/>
          <w:i/>
          <w:iCs/>
          <w:sz w:val="20"/>
          <w:lang w:val="en-US"/>
        </w:rPr>
        <w:t>Key:</w:t>
      </w:r>
      <w:r>
        <w:rPr>
          <w:rFonts w:ascii="Helvetica" w:hAnsi="Helvetica" w:cs="Helvetica"/>
          <w:sz w:val="20"/>
          <w:lang w:val="en-US"/>
        </w:rPr>
        <w:t xml:space="preserve"> the temporal key (16 octets).</w:t>
      </w:r>
    </w:p>
    <w:p w14:paraId="098300EA" w14:textId="5176B53B"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b) </w:t>
      </w:r>
      <w:r>
        <w:rPr>
          <w:rFonts w:ascii="Helvetica" w:hAnsi="Helvetica" w:cs="Helvetica"/>
          <w:i/>
          <w:iCs/>
          <w:sz w:val="20"/>
          <w:lang w:val="en-US"/>
        </w:rPr>
        <w:t>Nonce:</w:t>
      </w:r>
      <w:r>
        <w:rPr>
          <w:rFonts w:ascii="Helvetica" w:hAnsi="Helvetica" w:cs="Helvetica"/>
          <w:sz w:val="20"/>
          <w:lang w:val="en-US"/>
        </w:rPr>
        <w:t xml:space="preserve"> the nonce (13 octets) constructed as described in 11.4.3.3.4 (Construct CCM nonce).</w:t>
      </w:r>
    </w:p>
    <w:p w14:paraId="01C6D1D3" w14:textId="04D93FC2"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c) </w:t>
      </w:r>
      <w:r>
        <w:rPr>
          <w:rFonts w:ascii="Helvetica" w:hAnsi="Helvetica" w:cs="Helvetica"/>
          <w:i/>
          <w:iCs/>
          <w:sz w:val="20"/>
          <w:lang w:val="en-US"/>
        </w:rPr>
        <w:t>Frame body:</w:t>
      </w:r>
      <w:r>
        <w:rPr>
          <w:rFonts w:ascii="Helvetica" w:hAnsi="Helvetica" w:cs="Helvetica"/>
          <w:sz w:val="20"/>
          <w:lang w:val="en-US"/>
        </w:rPr>
        <w:t xml:space="preserve"> the </w:t>
      </w:r>
      <w:ins w:id="0" w:author="Jouni Malinen" w:date="2015-09-15T13:46:00Z">
        <w:r w:rsidR="001468CC">
          <w:rPr>
            <w:rFonts w:ascii="Helvetica" w:hAnsi="Helvetica" w:cs="Helvetica"/>
            <w:sz w:val="20"/>
            <w:lang w:val="en-US"/>
          </w:rPr>
          <w:t>plaintext</w:t>
        </w:r>
      </w:ins>
      <w:ins w:id="1" w:author="Jouni Malinen" w:date="2015-09-15T13:45:00Z">
        <w:r w:rsidR="001468CC">
          <w:rPr>
            <w:rFonts w:ascii="Helvetica" w:hAnsi="Helvetica" w:cs="Helvetica"/>
            <w:sz w:val="20"/>
            <w:lang w:val="en-US"/>
          </w:rPr>
          <w:t xml:space="preserve"> </w:t>
        </w:r>
      </w:ins>
      <w:r>
        <w:rPr>
          <w:rFonts w:ascii="Helvetica" w:hAnsi="Helvetica" w:cs="Helvetica"/>
          <w:sz w:val="20"/>
          <w:lang w:val="en-US"/>
        </w:rPr>
        <w:t>frame body of the MPDU.</w:t>
      </w:r>
    </w:p>
    <w:p w14:paraId="436C43B3" w14:textId="4FDA102D" w:rsidR="002F6643" w:rsidRDefault="002F6643" w:rsidP="002F6643">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Cs/>
          <w:sz w:val="20"/>
          <w:lang w:val="en-US"/>
        </w:rPr>
        <w:t xml:space="preserve">d) </w:t>
      </w:r>
      <w:r>
        <w:rPr>
          <w:rFonts w:ascii="Helvetica" w:hAnsi="Helvetica" w:cs="Helvetica"/>
          <w:i/>
          <w:iCs/>
          <w:sz w:val="20"/>
          <w:lang w:val="en-US"/>
        </w:rPr>
        <w:t>AAD:</w:t>
      </w:r>
      <w:r>
        <w:rPr>
          <w:rFonts w:ascii="Helvetica" w:hAnsi="Helvetica" w:cs="Helvetica"/>
          <w:sz w:val="20"/>
          <w:lang w:val="en-US"/>
        </w:rPr>
        <w:t xml:space="preserve"> the AAD (22–30 octets) constructed from the MPDU header as described in 11.4.3.3.3 (Construct AAD).</w:t>
      </w:r>
    </w:p>
    <w:p w14:paraId="2B6DFEC6" w14:textId="43FDCA12"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CCM originator processing provides authentication and integrity of the frame body and the AAD as well as data confidentiality of the frame body. The output from the CCM originator processing consists of the encrypted data and an encrypted MIC (see Figure 11-16 (Expanded CCMP MPDU)).</w:t>
      </w:r>
    </w:p>
    <w:p w14:paraId="7FA354D0" w14:textId="43FAA2DF" w:rsidR="00FA7FCF" w:rsidRDefault="00980081"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 w:author="Jouni Malinen" w:date="2015-09-14T13:50:00Z"/>
          <w:rFonts w:ascii="Helvetica" w:hAnsi="Helvetica" w:cs="Helvetica"/>
          <w:sz w:val="20"/>
          <w:lang w:val="en-US"/>
        </w:rPr>
      </w:pPr>
      <w:ins w:id="3" w:author="Jouni Malinen" w:date="2015-09-15T14:31:00Z">
        <w:r>
          <w:rPr>
            <w:rFonts w:ascii="Helvetica" w:hAnsi="Helvetica" w:cs="Helvetica"/>
            <w:sz w:val="20"/>
            <w:lang w:val="en-US"/>
          </w:rPr>
          <w:t xml:space="preserve">The PN values sequentially number each MPDU. </w:t>
        </w:r>
      </w:ins>
      <w:ins w:id="4" w:author="Jouni Malinen" w:date="2015-09-14T12:28:00Z">
        <w:r w:rsidR="00FA7FCF">
          <w:rPr>
            <w:rFonts w:ascii="Helvetica" w:hAnsi="Helvetica" w:cs="Helvetica"/>
            <w:sz w:val="20"/>
            <w:lang w:val="en-US"/>
          </w:rPr>
          <w:t>Each transmitter shall maintain a single PN (48-bit counter) for each PTKSA, GTKSA, and STKSA. The PN shall be imple</w:t>
        </w:r>
        <w:r w:rsidR="000E6D86">
          <w:rPr>
            <w:rFonts w:ascii="Helvetica" w:hAnsi="Helvetica" w:cs="Helvetica"/>
            <w:sz w:val="20"/>
            <w:lang w:val="en-US"/>
          </w:rPr>
          <w:t>mented as a 48-bit strictly increasing</w:t>
        </w:r>
        <w:r w:rsidR="00FA7FCF">
          <w:rPr>
            <w:rFonts w:ascii="Helvetica" w:hAnsi="Helvetica" w:cs="Helvetica"/>
            <w:sz w:val="20"/>
            <w:lang w:val="en-US"/>
          </w:rPr>
          <w:t xml:space="preserve"> integer, initialized to 1 when the corresponding temporal key is initialized or refreshed.</w:t>
        </w:r>
      </w:ins>
    </w:p>
    <w:p w14:paraId="19DE3F2D" w14:textId="0D2940F6" w:rsidR="00172611" w:rsidRDefault="00172611"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 w:author="Jouni Malinen" w:date="2015-09-14T14:26:00Z"/>
          <w:rFonts w:ascii="Helvetica" w:hAnsi="Helvetica" w:cs="Helvetica"/>
          <w:sz w:val="20"/>
          <w:lang w:val="en-US"/>
        </w:rPr>
      </w:pPr>
      <w:moveToRangeStart w:id="6" w:author="Jouni Malinen" w:date="2015-09-14T13:50:00Z" w:name="move303857948"/>
      <w:moveTo w:id="7" w:author="Jouni Malinen" w:date="2015-09-14T13:50:00Z">
        <w:r>
          <w:rPr>
            <w:rFonts w:ascii="Helvetica" w:hAnsi="Helvetica" w:cs="Helvetica"/>
            <w:sz w:val="20"/>
            <w:lang w:val="en-US"/>
          </w:rPr>
          <w:t xml:space="preserve">A transmitter shall not use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w:t>
        </w:r>
        <w:del w:id="8" w:author="Jouni Malinen" w:date="2015-09-15T13:53:00Z">
          <w:r w:rsidDel="005F4CC4">
            <w:rPr>
              <w:rFonts w:ascii="Helvetica" w:hAnsi="Helvetica" w:cs="Helvetica"/>
              <w:sz w:val="20"/>
              <w:lang w:val="en-US"/>
            </w:rPr>
            <w:delText>‑</w:delText>
          </w:r>
        </w:del>
      </w:moveTo>
      <w:ins w:id="9" w:author="Jouni Malinen" w:date="2015-09-15T13:53:00Z">
        <w:r w:rsidR="005F4CC4">
          <w:rPr>
            <w:rFonts w:ascii="Helvetica" w:hAnsi="Helvetica" w:cs="Helvetica"/>
            <w:sz w:val="20"/>
            <w:lang w:val="en-US"/>
          </w:rPr>
          <w:t>-</w:t>
        </w:r>
      </w:ins>
      <w:moveTo w:id="10" w:author="Jouni Malinen" w:date="2015-09-14T13:50:00Z">
        <w:r>
          <w:rPr>
            <w:rFonts w:ascii="Helvetica" w:hAnsi="Helvetica" w:cs="Helvetica"/>
            <w:sz w:val="20"/>
            <w:lang w:val="en-US"/>
          </w:rPr>
          <w:t xml:space="preserve">MSDU priorities without ensuring that the receiver supports the required number of replay counters. The transmitter shall not reorder CCMP protected frames that are transmitted to the same </w:t>
        </w:r>
        <w:del w:id="11" w:author="Jouni Malinen" w:date="2015-09-15T14:02:00Z">
          <w:r w:rsidDel="00E34ABF">
            <w:rPr>
              <w:rFonts w:ascii="Helvetica" w:hAnsi="Helvetica" w:cs="Helvetica"/>
              <w:sz w:val="20"/>
              <w:lang w:val="en-US"/>
            </w:rPr>
            <w:delText>DA</w:delText>
          </w:r>
        </w:del>
      </w:moveTo>
      <w:commentRangeStart w:id="12"/>
      <w:ins w:id="13" w:author="Jouni Malinen" w:date="2015-09-15T14:02:00Z">
        <w:r w:rsidR="00E34ABF">
          <w:rPr>
            <w:rFonts w:ascii="Helvetica" w:hAnsi="Helvetica" w:cs="Helvetica"/>
            <w:sz w:val="20"/>
            <w:lang w:val="en-US"/>
          </w:rPr>
          <w:t>RA</w:t>
        </w:r>
        <w:commentRangeEnd w:id="12"/>
        <w:r w:rsidR="00E34ABF">
          <w:rPr>
            <w:rStyle w:val="CommentReference"/>
          </w:rPr>
          <w:commentReference w:id="12"/>
        </w:r>
      </w:ins>
      <w:moveTo w:id="15" w:author="Jouni Malinen" w:date="2015-09-14T13:50:00Z">
        <w:r>
          <w:rPr>
            <w:rFonts w:ascii="Helvetica" w:hAnsi="Helvetica" w:cs="Helvetica"/>
            <w:sz w:val="20"/>
            <w:lang w:val="en-US"/>
          </w:rPr>
          <w:t xml:space="preserve"> within a replay counter, but may reorder frames across replay counters. One possible reason for reordering frames is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A‑MSDU priority.</w:t>
        </w:r>
      </w:moveTo>
      <w:moveToRangeEnd w:id="6"/>
    </w:p>
    <w:p w14:paraId="4ECE4075" w14:textId="017A0EA6" w:rsidR="00A65F27" w:rsidRDefault="00A65F27"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moveToRangeStart w:id="16" w:author="Jouni Malinen" w:date="2015-09-14T14:26:00Z" w:name="move303860136"/>
      <w:moveTo w:id="17" w:author="Jouni Malinen" w:date="2015-09-14T14:26:00Z">
        <w:r>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moveTo>
      <w:moveToRangeEnd w:id="16"/>
    </w:p>
    <w:p w14:paraId="7FBBF452" w14:textId="7D18C4F4" w:rsidR="002F6643" w:rsidRDefault="002F6643" w:rsidP="002F66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rPr>
      </w:pPr>
      <w:r>
        <w:rPr>
          <w:rFonts w:ascii="Helvetica" w:hAnsi="Helvetica" w:cs="Helvetica"/>
          <w:sz w:val="20"/>
          <w:lang w:val="en-US"/>
        </w:rPr>
        <w:t>A CCMP protected individually addressed robust Management frame shall be protected with the TK.</w:t>
      </w:r>
    </w:p>
    <w:p w14:paraId="03E08145" w14:textId="65314BAE" w:rsidR="002F6643" w:rsidRPr="002F6643" w:rsidRDefault="002F6643" w:rsidP="002F6643">
      <w:pPr>
        <w:rPr>
          <w:i/>
          <w:color w:val="FF0000"/>
        </w:rPr>
      </w:pPr>
      <w:r w:rsidRPr="00105AD7">
        <w:rPr>
          <w:i/>
          <w:color w:val="FF0000"/>
        </w:rPr>
        <w:t>Change 11.4.3.4 as indicated</w:t>
      </w:r>
    </w:p>
    <w:p w14:paraId="6A444B1D" w14:textId="4F960E5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11.4.3.4 CCMP </w:t>
      </w:r>
      <w:proofErr w:type="spellStart"/>
      <w:r>
        <w:rPr>
          <w:rFonts w:ascii="Helvetica" w:hAnsi="Helvetica" w:cs="Helvetica"/>
          <w:b/>
          <w:bCs/>
          <w:sz w:val="20"/>
          <w:lang w:val="en-US"/>
        </w:rPr>
        <w:t>decapsulation</w:t>
      </w:r>
      <w:proofErr w:type="spellEnd"/>
    </w:p>
    <w:p w14:paraId="5902798A" w14:textId="68EDB929"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11.4.3.4.1 General</w:t>
      </w:r>
    </w:p>
    <w:p w14:paraId="4EFD9373"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Figure 11-21 (CCMP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block diagram) depicts the CCMP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 </w:t>
      </w:r>
    </w:p>
    <w:p w14:paraId="710E8754"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CCMP decrypts the payload of a cipher text MPDU and </w:t>
      </w:r>
      <w:proofErr w:type="spellStart"/>
      <w:r>
        <w:rPr>
          <w:rFonts w:ascii="Helvetica" w:hAnsi="Helvetica" w:cs="Helvetica"/>
          <w:sz w:val="20"/>
          <w:lang w:val="en-US"/>
        </w:rPr>
        <w:t>decapsulates</w:t>
      </w:r>
      <w:proofErr w:type="spellEnd"/>
      <w:r>
        <w:rPr>
          <w:rFonts w:ascii="Helvetica" w:hAnsi="Helvetica" w:cs="Helvetica"/>
          <w:sz w:val="20"/>
          <w:lang w:val="en-US"/>
        </w:rPr>
        <w:t xml:space="preserve"> a plaintext MPDU using the following steps:</w:t>
      </w:r>
    </w:p>
    <w:p w14:paraId="556A9893" w14:textId="02E5453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a) The encrypted MPDU is parsed to construct the AAD and nonce values.</w:t>
      </w:r>
    </w:p>
    <w:p w14:paraId="756C315E" w14:textId="309C5479"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b) The AAD is formed from the MPDU header of the encrypted MPDU.</w:t>
      </w:r>
    </w:p>
    <w:p w14:paraId="52AEC78D" w14:textId="78618078"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The Nonce value is constructed from the A2, PN, and </w:t>
      </w:r>
      <w:commentRangeStart w:id="18"/>
      <w:r>
        <w:rPr>
          <w:rFonts w:ascii="Helvetica" w:hAnsi="Helvetica" w:cs="Helvetica"/>
          <w:sz w:val="20"/>
          <w:lang w:val="en-US"/>
        </w:rPr>
        <w:t xml:space="preserve">Nonce Flags </w:t>
      </w:r>
      <w:commentRangeEnd w:id="18"/>
      <w:r w:rsidR="00887D85">
        <w:rPr>
          <w:rStyle w:val="CommentReference"/>
        </w:rPr>
        <w:commentReference w:id="18"/>
      </w:r>
      <w:r>
        <w:rPr>
          <w:rFonts w:ascii="Helvetica" w:hAnsi="Helvetica" w:cs="Helvetica"/>
          <w:sz w:val="20"/>
          <w:lang w:val="en-US"/>
        </w:rPr>
        <w:t>fields.</w:t>
      </w:r>
    </w:p>
    <w:p w14:paraId="162A555A" w14:textId="4F8A7C9F"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d) The MIC is extracted for use in the CCM integrity checking.</w:t>
      </w:r>
    </w:p>
    <w:p w14:paraId="71190B19" w14:textId="0EDBB18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The CCM recipient processing uses the temporal key, AAD, nonce, MIC, and MPDU cipher text data to recover the MPDU plaintext data as well as to check the integrity of the AAD and MPDU </w:t>
      </w:r>
      <w:r>
        <w:rPr>
          <w:rFonts w:ascii="Helvetica" w:hAnsi="Helvetica" w:cs="Helvetica"/>
          <w:sz w:val="20"/>
          <w:lang w:val="en-US"/>
        </w:rPr>
        <w:lastRenderedPageBreak/>
        <w:t xml:space="preserve">plaintext data. </w:t>
      </w:r>
    </w:p>
    <w:p w14:paraId="68CBC121" w14:textId="1D35A896"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f) The received MPDU header and the MPDU plaintext data from the CCM recipient processing are concatenated to form a plaintext MPDU.</w:t>
      </w:r>
    </w:p>
    <w:p w14:paraId="6BBD0359" w14:textId="2E914C99"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g) The decryption processing prevents replay of MPDUs by validating that the PN in the MPDU is greater than the replay counter maintained for the session.</w:t>
      </w:r>
    </w:p>
    <w:p w14:paraId="4D3670E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See 11.4.3.4.2 (CCM recipient processing) to 11.4.3.4.4 (PN and replay detection) for details of this processing.</w:t>
      </w:r>
    </w:p>
    <w:p w14:paraId="3C964C9F" w14:textId="43F00962"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When the received frame is a CCMP protected individually addressed robust Management frame, contents of the MMPDU body after protection is removed shall be delivered to the SME via the MLME primitive designated for that </w:t>
      </w:r>
      <w:del w:id="19" w:author="Jouni Malinen" w:date="2015-09-15T14:15:00Z">
        <w:r w:rsidDel="00FB5BAA">
          <w:rPr>
            <w:rFonts w:ascii="Helvetica" w:hAnsi="Helvetica" w:cs="Helvetica"/>
            <w:sz w:val="20"/>
            <w:lang w:val="en-US"/>
          </w:rPr>
          <w:delText>Management frame</w:delText>
        </w:r>
      </w:del>
      <w:ins w:id="20" w:author="Jouni Malinen" w:date="2015-09-15T14:15:00Z">
        <w:r w:rsidR="00FB5BAA">
          <w:rPr>
            <w:rFonts w:ascii="Helvetica" w:hAnsi="Helvetica" w:cs="Helvetica"/>
            <w:sz w:val="20"/>
            <w:lang w:val="en-US"/>
          </w:rPr>
          <w:t>MMPDU</w:t>
        </w:r>
      </w:ins>
      <w:r>
        <w:rPr>
          <w:rFonts w:ascii="Helvetica" w:hAnsi="Helvetica" w:cs="Helvetica"/>
          <w:sz w:val="20"/>
          <w:lang w:val="en-US"/>
        </w:rPr>
        <w:t xml:space="preserve"> rather than through the MA-</w:t>
      </w:r>
      <w:proofErr w:type="spellStart"/>
      <w:r>
        <w:rPr>
          <w:rFonts w:ascii="Helvetica" w:hAnsi="Helvetica" w:cs="Helvetica"/>
          <w:sz w:val="20"/>
          <w:lang w:val="en-US"/>
        </w:rPr>
        <w:t>UNITDATA.indication</w:t>
      </w:r>
      <w:proofErr w:type="spellEnd"/>
      <w:r>
        <w:rPr>
          <w:rFonts w:ascii="Helvetica" w:hAnsi="Helvetica" w:cs="Helvetica"/>
          <w:sz w:val="20"/>
          <w:lang w:val="en-US"/>
        </w:rPr>
        <w:t xml:space="preserve"> primitive.</w:t>
      </w:r>
    </w:p>
    <w:p w14:paraId="6D064F85" w14:textId="2C9FF958"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11.4.3.4.2 CCM recipient processing</w:t>
      </w:r>
    </w:p>
    <w:p w14:paraId="26258067" w14:textId="603069C8"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CCM recipient processing uses the same parameters as CCM originator processing. A CCMP protected individually addressed robust Management frame shall use the same TK as a Data frame.</w:t>
      </w:r>
    </w:p>
    <w:p w14:paraId="07BBB63B"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CCM recipient processing:</w:t>
      </w:r>
    </w:p>
    <w:p w14:paraId="474A9B7F" w14:textId="37C0896D"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Key:</w:t>
      </w:r>
      <w:r>
        <w:rPr>
          <w:rFonts w:ascii="Helvetica" w:hAnsi="Helvetica" w:cs="Helvetica"/>
          <w:sz w:val="20"/>
          <w:lang w:val="en-US"/>
        </w:rPr>
        <w:t xml:space="preserve"> the temporal key (16 octets).</w:t>
      </w:r>
    </w:p>
    <w:p w14:paraId="143C3B78" w14:textId="69B21900"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Nonce:</w:t>
      </w:r>
      <w:r>
        <w:rPr>
          <w:rFonts w:ascii="Helvetica" w:hAnsi="Helvetica" w:cs="Helvetica"/>
          <w:sz w:val="20"/>
          <w:lang w:val="en-US"/>
        </w:rPr>
        <w:t xml:space="preserve"> the nonce (</w:t>
      </w:r>
      <w:commentRangeStart w:id="21"/>
      <w:r>
        <w:rPr>
          <w:rFonts w:ascii="Helvetica" w:hAnsi="Helvetica" w:cs="Helvetica"/>
          <w:sz w:val="20"/>
          <w:lang w:val="en-US"/>
        </w:rPr>
        <w:t>13 octets</w:t>
      </w:r>
      <w:commentRangeEnd w:id="21"/>
      <w:r w:rsidR="00240303">
        <w:rPr>
          <w:rStyle w:val="CommentReference"/>
        </w:rPr>
        <w:commentReference w:id="21"/>
      </w:r>
      <w:r>
        <w:rPr>
          <w:rFonts w:ascii="Helvetica" w:hAnsi="Helvetica" w:cs="Helvetica"/>
          <w:sz w:val="20"/>
          <w:lang w:val="en-US"/>
        </w:rPr>
        <w:t>) constructed as described in 11.4.3.3.4 (Construct CCM nonce).</w:t>
      </w:r>
    </w:p>
    <w:p w14:paraId="65C22662" w14:textId="62069B96"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Encrypted frame body:</w:t>
      </w:r>
      <w:r>
        <w:rPr>
          <w:rFonts w:ascii="Helvetica" w:hAnsi="Helvetica" w:cs="Helvetica"/>
          <w:sz w:val="20"/>
          <w:lang w:val="en-US"/>
        </w:rPr>
        <w:t xml:space="preserve"> the encrypted frame body from the received MPDU. The encrypte</w:t>
      </w:r>
      <w:r w:rsidR="00D6604E">
        <w:rPr>
          <w:rFonts w:ascii="Helvetica" w:hAnsi="Helvetica" w:cs="Helvetica"/>
          <w:sz w:val="20"/>
          <w:lang w:val="en-US"/>
        </w:rPr>
        <w:t>d frame body includes the</w:t>
      </w:r>
      <w:r>
        <w:rPr>
          <w:rFonts w:ascii="Helvetica" w:hAnsi="Helvetica" w:cs="Helvetica"/>
          <w:sz w:val="20"/>
          <w:lang w:val="en-US"/>
        </w:rPr>
        <w:t xml:space="preserve"> </w:t>
      </w:r>
      <w:commentRangeStart w:id="22"/>
      <w:r>
        <w:rPr>
          <w:rFonts w:ascii="Helvetica" w:hAnsi="Helvetica" w:cs="Helvetica"/>
          <w:sz w:val="20"/>
          <w:lang w:val="en-US"/>
        </w:rPr>
        <w:t>MIC</w:t>
      </w:r>
      <w:commentRangeEnd w:id="22"/>
      <w:r w:rsidR="00D44B1D">
        <w:rPr>
          <w:rStyle w:val="CommentReference"/>
        </w:rPr>
        <w:commentReference w:id="22"/>
      </w:r>
      <w:r>
        <w:rPr>
          <w:rFonts w:ascii="Helvetica" w:hAnsi="Helvetica" w:cs="Helvetica"/>
          <w:sz w:val="20"/>
          <w:lang w:val="en-US"/>
        </w:rPr>
        <w:t>.</w:t>
      </w:r>
    </w:p>
    <w:p w14:paraId="64477BDB" w14:textId="7804F804"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AAD:</w:t>
      </w:r>
      <w:r>
        <w:rPr>
          <w:rFonts w:ascii="Helvetica" w:hAnsi="Helvetica" w:cs="Helvetica"/>
          <w:sz w:val="20"/>
          <w:lang w:val="en-US"/>
        </w:rPr>
        <w:t xml:space="preserve"> the AAD (22–30 octets) that is the canonical MPDU header as described in 11.4.3.3.3 (Construct AAD).</w:t>
      </w:r>
    </w:p>
    <w:p w14:paraId="25675CDF"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CCM recipient processing checks the authentication and integrity of the frame body and the AAD as well as decrypting the frame body. The plaintext is returned only if the MIC check is successful.</w:t>
      </w:r>
    </w:p>
    <w:p w14:paraId="0962A876"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is one output from error-free CCM recipient processing:</w:t>
      </w:r>
    </w:p>
    <w:p w14:paraId="28E57B5A" w14:textId="4F9573D3" w:rsidR="00105AD7" w:rsidRDefault="00105AD7"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Frame body:</w:t>
      </w:r>
      <w:r>
        <w:rPr>
          <w:rFonts w:ascii="Helvetica" w:hAnsi="Helvetica" w:cs="Helvetica"/>
          <w:sz w:val="20"/>
          <w:lang w:val="en-US"/>
        </w:rPr>
        <w:t xml:space="preserve"> the plaintext frame body, which is 8 octets</w:t>
      </w:r>
      <w:ins w:id="23" w:author="Jouni Malinen" w:date="2015-09-14T12:10:00Z">
        <w:r w:rsidR="00CF1EF4">
          <w:rPr>
            <w:rFonts w:ascii="Helvetica" w:hAnsi="Helvetica" w:cs="Helvetica"/>
            <w:sz w:val="20"/>
            <w:lang w:val="en-US"/>
          </w:rPr>
          <w:t xml:space="preserve"> (CCMP-128) or </w:t>
        </w:r>
        <w:commentRangeStart w:id="24"/>
        <w:r w:rsidR="00CF1EF4">
          <w:rPr>
            <w:rFonts w:ascii="Helvetica" w:hAnsi="Helvetica" w:cs="Helvetica"/>
            <w:sz w:val="20"/>
            <w:lang w:val="en-US"/>
          </w:rPr>
          <w:t>16 octets (CCMP-256)</w:t>
        </w:r>
      </w:ins>
      <w:r>
        <w:rPr>
          <w:rFonts w:ascii="Helvetica" w:hAnsi="Helvetica" w:cs="Helvetica"/>
          <w:sz w:val="20"/>
          <w:lang w:val="en-US"/>
        </w:rPr>
        <w:t xml:space="preserve"> </w:t>
      </w:r>
      <w:commentRangeEnd w:id="24"/>
      <w:r w:rsidR="00DD1703">
        <w:rPr>
          <w:rStyle w:val="CommentReference"/>
        </w:rPr>
        <w:commentReference w:id="24"/>
      </w:r>
      <w:r>
        <w:rPr>
          <w:rFonts w:ascii="Helvetica" w:hAnsi="Helvetica" w:cs="Helvetica"/>
          <w:sz w:val="20"/>
          <w:lang w:val="en-US"/>
        </w:rPr>
        <w:t>smaller than the encrypted frame body.</w:t>
      </w:r>
    </w:p>
    <w:p w14:paraId="06BA064A" w14:textId="1A09DDE2"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11.4.3.4.3 Decrypted CCMP MPDU</w:t>
      </w:r>
    </w:p>
    <w:p w14:paraId="298FE926"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The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 succeeds when the calculated MIC matches the MIC value obtained from decrypting the received encrypted MPDU. The original MPDU header is concatenated with the plaintext data resulting from the successful CCM recipient processing to create the plaintext MPDU.</w:t>
      </w:r>
    </w:p>
    <w:p w14:paraId="10F02D5A" w14:textId="0791E1A0"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11.4.3.4.4 PN and replay detection</w:t>
      </w:r>
    </w:p>
    <w:p w14:paraId="6908814D"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To effect replay detection, the receiver extracts the PN from the CCMP header. See 11.4.3.2 (CCMP MPDU format) for a description of how the PN is encoded in the CCMP header. The following processing rules are used to detect replay:</w:t>
      </w:r>
    </w:p>
    <w:p w14:paraId="06555C3D" w14:textId="57E113F5"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25" w:author="Jouni Malinen" w:date="2015-09-15T14:29:00Z">
        <w:r w:rsidDel="00980081">
          <w:rPr>
            <w:rFonts w:ascii="Helvetica" w:hAnsi="Helvetica" w:cs="Helvetica"/>
            <w:sz w:val="20"/>
            <w:lang w:val="en-US"/>
          </w:rPr>
          <w:delText>a)</w:delText>
        </w:r>
      </w:del>
      <w:r>
        <w:rPr>
          <w:rFonts w:ascii="Helvetica" w:hAnsi="Helvetica" w:cs="Helvetica"/>
          <w:sz w:val="20"/>
          <w:lang w:val="en-US"/>
        </w:rPr>
        <w:t xml:space="preserve"> </w:t>
      </w:r>
      <w:del w:id="26" w:author="Jouni Malinen" w:date="2015-09-15T14:30:00Z">
        <w:r w:rsidDel="00980081">
          <w:rPr>
            <w:rFonts w:ascii="Helvetica" w:hAnsi="Helvetica" w:cs="Helvetica"/>
            <w:sz w:val="20"/>
            <w:lang w:val="en-US"/>
          </w:rPr>
          <w:delText>The PN values sequentially number each MPDU.</w:delText>
        </w:r>
      </w:del>
    </w:p>
    <w:p w14:paraId="13C04DE7" w14:textId="46E9EAC7" w:rsidR="00105AD7" w:rsidDel="00136BCC" w:rsidRDefault="00105AD7" w:rsidP="00105AD7">
      <w:pPr>
        <w:widowControl w:val="0"/>
        <w:tabs>
          <w:tab w:val="left" w:pos="640"/>
        </w:tabs>
        <w:autoSpaceDE w:val="0"/>
        <w:autoSpaceDN w:val="0"/>
        <w:adjustRightInd w:val="0"/>
        <w:spacing w:before="60" w:after="60" w:line="240" w:lineRule="atLeast"/>
        <w:ind w:left="640" w:hanging="440"/>
        <w:jc w:val="both"/>
        <w:rPr>
          <w:del w:id="27" w:author="Jouni Malinen" w:date="2015-09-14T12:19:00Z"/>
          <w:rFonts w:ascii="Helvetica" w:hAnsi="Helvetica" w:cs="Helvetica"/>
          <w:sz w:val="20"/>
          <w:lang w:val="en-US"/>
        </w:rPr>
      </w:pPr>
      <w:del w:id="28" w:author="Jouni Malinen" w:date="2015-09-14T12:19:00Z">
        <w:r w:rsidDel="00136BCC">
          <w:rPr>
            <w:rFonts w:ascii="Helvetica" w:hAnsi="Helvetica" w:cs="Helvetica"/>
            <w:sz w:val="20"/>
            <w:lang w:val="en-US"/>
          </w:rPr>
          <w:delText xml:space="preserve">b) Each </w:delText>
        </w:r>
        <w:commentRangeStart w:id="29"/>
        <w:r w:rsidDel="00136BCC">
          <w:rPr>
            <w:rFonts w:ascii="Helvetica" w:hAnsi="Helvetica" w:cs="Helvetica"/>
            <w:sz w:val="20"/>
            <w:lang w:val="en-US"/>
          </w:rPr>
          <w:delText>transmitter</w:delText>
        </w:r>
      </w:del>
      <w:commentRangeEnd w:id="29"/>
      <w:r w:rsidR="00B67AC0">
        <w:rPr>
          <w:rStyle w:val="CommentReference"/>
        </w:rPr>
        <w:commentReference w:id="29"/>
      </w:r>
      <w:del w:id="30" w:author="Jouni Malinen" w:date="2015-09-14T12:19:00Z">
        <w:r w:rsidDel="00136BCC">
          <w:rPr>
            <w:rFonts w:ascii="Helvetica" w:hAnsi="Helvetica" w:cs="Helvetica"/>
            <w:sz w:val="20"/>
            <w:lang w:val="en-US"/>
          </w:rPr>
          <w:delText xml:space="preserve"> shall maintain a single PN (48-bit counter) for each PTKSA, GTKSA, and STKSA.</w:delText>
        </w:r>
      </w:del>
    </w:p>
    <w:p w14:paraId="5379642B" w14:textId="435D0D58" w:rsidR="00105AD7" w:rsidDel="00136BCC" w:rsidRDefault="00105AD7" w:rsidP="00105AD7">
      <w:pPr>
        <w:widowControl w:val="0"/>
        <w:tabs>
          <w:tab w:val="left" w:pos="640"/>
        </w:tabs>
        <w:autoSpaceDE w:val="0"/>
        <w:autoSpaceDN w:val="0"/>
        <w:adjustRightInd w:val="0"/>
        <w:spacing w:before="60" w:after="60" w:line="240" w:lineRule="atLeast"/>
        <w:ind w:left="640" w:hanging="440"/>
        <w:jc w:val="both"/>
        <w:rPr>
          <w:del w:id="31" w:author="Jouni Malinen" w:date="2015-09-14T12:19:00Z"/>
          <w:rFonts w:ascii="Helvetica" w:hAnsi="Helvetica" w:cs="Helvetica"/>
          <w:sz w:val="20"/>
          <w:lang w:val="en-US"/>
        </w:rPr>
      </w:pPr>
      <w:del w:id="32" w:author="Jouni Malinen" w:date="2015-09-14T12:19:00Z">
        <w:r w:rsidDel="00136BCC">
          <w:rPr>
            <w:rFonts w:ascii="Helvetica" w:hAnsi="Helvetica" w:cs="Helvetica"/>
            <w:sz w:val="20"/>
            <w:lang w:val="en-US"/>
          </w:rPr>
          <w:delText>c) The PN shall be implemented as a 48-bit monotonically incrementing non-negative integer, initialized to 1 when the corresponding temporal key is initialized or refreshed.</w:delText>
        </w:r>
      </w:del>
    </w:p>
    <w:p w14:paraId="7304A9DF" w14:textId="1E6C07F6"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33" w:author="Jouni Malinen" w:date="2015-09-14T12:20:00Z">
        <w:r w:rsidDel="00B67AC0">
          <w:rPr>
            <w:rFonts w:ascii="Helvetica" w:hAnsi="Helvetica" w:cs="Helvetica"/>
            <w:sz w:val="20"/>
            <w:lang w:val="en-US"/>
          </w:rPr>
          <w:delText>d</w:delText>
        </w:r>
      </w:del>
      <w:ins w:id="34" w:author="Jouni Malinen" w:date="2015-09-15T14:33:00Z">
        <w:r w:rsidR="00980081">
          <w:rPr>
            <w:rFonts w:ascii="Helvetica" w:hAnsi="Helvetica" w:cs="Helvetica"/>
            <w:sz w:val="20"/>
            <w:lang w:val="en-US"/>
          </w:rPr>
          <w:t>a</w:t>
        </w:r>
      </w:ins>
      <w:r>
        <w:rPr>
          <w:rFonts w:ascii="Helvetica" w:hAnsi="Helvetica" w:cs="Helvetica"/>
          <w:sz w:val="20"/>
          <w:lang w:val="en-US"/>
        </w:rPr>
        <w:t xml:space="preserve">) </w:t>
      </w:r>
      <w:del w:id="35" w:author="Jouni Malinen" w:date="2015-09-15T14:35:00Z">
        <w:r w:rsidDel="00403181">
          <w:rPr>
            <w:rFonts w:ascii="Helvetica" w:hAnsi="Helvetica" w:cs="Helvetica"/>
            <w:sz w:val="20"/>
            <w:lang w:val="en-US"/>
          </w:rPr>
          <w:delText xml:space="preserve">A </w:delText>
        </w:r>
      </w:del>
      <w:ins w:id="36" w:author="Jouni Malinen" w:date="2015-09-15T14:35:00Z">
        <w:r w:rsidR="00403181">
          <w:rPr>
            <w:rFonts w:ascii="Helvetica" w:hAnsi="Helvetica" w:cs="Helvetica"/>
            <w:sz w:val="20"/>
            <w:lang w:val="en-US"/>
          </w:rPr>
          <w:t xml:space="preserve">The </w:t>
        </w:r>
      </w:ins>
      <w:r>
        <w:rPr>
          <w:rFonts w:ascii="Helvetica" w:hAnsi="Helvetica" w:cs="Helvetica"/>
          <w:sz w:val="20"/>
          <w:lang w:val="en-US"/>
        </w:rPr>
        <w:t xml:space="preserve">receiver shall maintain a separate set of </w:t>
      </w:r>
      <w:del w:id="37" w:author="Jouni Malinen" w:date="2015-09-15T14:36:00Z">
        <w:r w:rsidDel="0084314F">
          <w:rPr>
            <w:rFonts w:ascii="Helvetica" w:hAnsi="Helvetica" w:cs="Helvetica"/>
            <w:sz w:val="20"/>
            <w:lang w:val="en-US"/>
          </w:rPr>
          <w:delText xml:space="preserve">PN </w:delText>
        </w:r>
      </w:del>
      <w:r>
        <w:rPr>
          <w:rFonts w:ascii="Helvetica" w:hAnsi="Helvetica" w:cs="Helvetica"/>
          <w:sz w:val="20"/>
          <w:lang w:val="en-US"/>
        </w:rPr>
        <w:t>replay counters for each PTKSA, GTKSA, and STKSA. The receiver initializes these replay counters to 0 when it resets the temporal key for a peer. The replay counter is set to the PN value of accepted CCMP MPDUs.</w:t>
      </w:r>
    </w:p>
    <w:p w14:paraId="14F5D191" w14:textId="7DCF020E"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38" w:author="Jouni Malinen" w:date="2015-09-14T13:41:00Z">
        <w:r w:rsidDel="005D4DA9">
          <w:rPr>
            <w:rFonts w:ascii="Helvetica" w:hAnsi="Helvetica" w:cs="Helvetica"/>
            <w:sz w:val="20"/>
            <w:lang w:val="en-US"/>
          </w:rPr>
          <w:delText>e</w:delText>
        </w:r>
      </w:del>
      <w:ins w:id="39" w:author="Jouni Malinen" w:date="2015-09-15T14:33:00Z">
        <w:r w:rsidR="00980081">
          <w:rPr>
            <w:rFonts w:ascii="Helvetica" w:hAnsi="Helvetica" w:cs="Helvetica"/>
            <w:sz w:val="20"/>
            <w:lang w:val="en-US"/>
          </w:rPr>
          <w:t>b</w:t>
        </w:r>
      </w:ins>
      <w:r>
        <w:rPr>
          <w:rFonts w:ascii="Helvetica" w:hAnsi="Helvetica" w:cs="Helvetica"/>
          <w:sz w:val="20"/>
          <w:lang w:val="en-US"/>
        </w:rPr>
        <w:t xml:space="preserve">) For each PTKSA, GTKSA, and STKSA, the recipient shall maintain a separate replay counter for </w:t>
      </w:r>
      <w:r>
        <w:rPr>
          <w:rFonts w:ascii="Helvetica" w:hAnsi="Helvetica" w:cs="Helvetica"/>
          <w:sz w:val="20"/>
          <w:lang w:val="en-US"/>
        </w:rPr>
        <w:lastRenderedPageBreak/>
        <w:t xml:space="preserve">each </w:t>
      </w:r>
      <w:del w:id="40" w:author="Jouni Malinen" w:date="2015-09-16T09:56:00Z">
        <w:r w:rsidDel="003312DA">
          <w:rPr>
            <w:rFonts w:ascii="Helvetica" w:hAnsi="Helvetica" w:cs="Helvetica"/>
            <w:sz w:val="20"/>
            <w:lang w:val="en-US"/>
          </w:rPr>
          <w:delText>IEEE Std 802.11 MSDU or A‑MSDU priority</w:delText>
        </w:r>
      </w:del>
      <w:ins w:id="41" w:author="Jouni Malinen" w:date="2015-09-16T09:56:00Z">
        <w:r w:rsidR="003312DA">
          <w:rPr>
            <w:rFonts w:ascii="Helvetica" w:hAnsi="Helvetica" w:cs="Helvetica"/>
            <w:sz w:val="20"/>
            <w:lang w:val="en-US"/>
          </w:rPr>
          <w:t>TID</w:t>
        </w:r>
      </w:ins>
      <w:ins w:id="42" w:author="Jouni Malinen" w:date="2015-09-16T09:58:00Z">
        <w:r w:rsidR="003312DA">
          <w:rPr>
            <w:rFonts w:ascii="Helvetica" w:hAnsi="Helvetica" w:cs="Helvetica"/>
            <w:sz w:val="20"/>
            <w:lang w:val="en-US"/>
          </w:rPr>
          <w:t>, subject to the limitation of the number of supported replay counters indicated in the RSN Capabilities field (see 8.4.2.24 (RSNE)),</w:t>
        </w:r>
      </w:ins>
      <w:r>
        <w:rPr>
          <w:rFonts w:ascii="Helvetica" w:hAnsi="Helvetica" w:cs="Helvetica"/>
          <w:sz w:val="20"/>
          <w:lang w:val="en-US"/>
        </w:rPr>
        <w:t xml:space="preserve"> and shall use the PN </w:t>
      </w:r>
      <w:del w:id="43" w:author="Jouni Malinen" w:date="2015-09-16T09:59:00Z">
        <w:r w:rsidDel="003312DA">
          <w:rPr>
            <w:rFonts w:ascii="Helvetica" w:hAnsi="Helvetica" w:cs="Helvetica"/>
            <w:sz w:val="20"/>
            <w:lang w:val="en-US"/>
          </w:rPr>
          <w:delText>recovered from</w:delText>
        </w:r>
      </w:del>
      <w:ins w:id="44" w:author="Jouni Malinen" w:date="2015-09-16T09:59:00Z">
        <w:r w:rsidR="003312DA">
          <w:rPr>
            <w:rFonts w:ascii="Helvetica" w:hAnsi="Helvetica" w:cs="Helvetica"/>
            <w:sz w:val="20"/>
            <w:lang w:val="en-US"/>
          </w:rPr>
          <w:t>in</w:t>
        </w:r>
      </w:ins>
      <w:r>
        <w:rPr>
          <w:rFonts w:ascii="Helvetica" w:hAnsi="Helvetica" w:cs="Helvetica"/>
          <w:sz w:val="20"/>
          <w:lang w:val="en-US"/>
        </w:rPr>
        <w:t xml:space="preserve"> a received frame to detect replayed frames</w:t>
      </w:r>
      <w:del w:id="45" w:author="Jouni Malinen" w:date="2015-09-16T09:58:00Z">
        <w:r w:rsidDel="003312DA">
          <w:rPr>
            <w:rFonts w:ascii="Helvetica" w:hAnsi="Helvetica" w:cs="Helvetica"/>
            <w:sz w:val="20"/>
            <w:lang w:val="en-US"/>
          </w:rPr>
          <w:delText>, subject to the limitation of the number of supported replay counters indicated in the RSN Capabilities field (see 8.4.2.24 (RSNE))</w:delText>
        </w:r>
      </w:del>
      <w:r>
        <w:rPr>
          <w:rFonts w:ascii="Helvetica" w:hAnsi="Helvetica" w:cs="Helvetica"/>
          <w:sz w:val="20"/>
          <w:lang w:val="en-US"/>
        </w:rPr>
        <w:t xml:space="preserve">. A replayed frame occurs when the PN extracted from a received frame is less than or equal to the current replay counter value for the frame’s MSDU or A‑MSDU priority and frame type. </w:t>
      </w:r>
      <w:moveFromRangeStart w:id="46" w:author="Jouni Malinen" w:date="2015-09-14T13:50:00Z" w:name="move303857948"/>
      <w:moveFrom w:id="47" w:author="Jouni Malinen" w:date="2015-09-14T13:50:00Z">
        <w:r w:rsidDel="00172611">
          <w:rPr>
            <w:rFonts w:ascii="Helvetica" w:hAnsi="Helvetica" w:cs="Helvetica"/>
            <w:sz w:val="20"/>
            <w:lang w:val="en-US"/>
          </w:rPr>
          <w:t>A t</w:t>
        </w:r>
        <w:commentRangeStart w:id="48"/>
        <w:r w:rsidDel="00172611">
          <w:rPr>
            <w:rFonts w:ascii="Helvetica" w:hAnsi="Helvetica" w:cs="Helvetica"/>
            <w:sz w:val="20"/>
            <w:lang w:val="en-US"/>
          </w:rPr>
          <w:t>ransmitter</w:t>
        </w:r>
      </w:moveFrom>
      <w:commentRangeEnd w:id="48"/>
      <w:r w:rsidR="00F100EA">
        <w:rPr>
          <w:rStyle w:val="CommentReference"/>
        </w:rPr>
        <w:commentReference w:id="48"/>
      </w:r>
      <w:moveFrom w:id="49" w:author="Jouni Malinen" w:date="2015-09-14T13:50:00Z">
        <w:r w:rsidDel="00172611">
          <w:rPr>
            <w:rFonts w:ascii="Helvetica" w:hAnsi="Helvetica" w:cs="Helvetica"/>
            <w:sz w:val="20"/>
            <w:lang w:val="en-US"/>
          </w:rPr>
          <w:t xml:space="preserve"> shall not use IEEE Std 802.11 MSDU or A‑MSDU priorities without ensuring that the receiver supports the required number of replay counters. The transmitter shall not reorder CCMP protected frames that are transmitted to the same DA within a replay counter, but may reorder frames across replay counters. One possible reason for reordering frames is the IEEE Std 802.11 MSDU or A‑MSDU priority.</w:t>
        </w:r>
      </w:moveFrom>
      <w:moveFromRangeEnd w:id="46"/>
    </w:p>
    <w:p w14:paraId="35755D66" w14:textId="16F9E4F8"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50" w:author="Jouni Malinen" w:date="2015-09-14T14:06:00Z">
        <w:r w:rsidDel="000A7485">
          <w:rPr>
            <w:rFonts w:ascii="Helvetica" w:hAnsi="Helvetica" w:cs="Helvetica"/>
            <w:sz w:val="20"/>
            <w:lang w:val="en-US"/>
          </w:rPr>
          <w:delText>f</w:delText>
        </w:r>
      </w:del>
      <w:ins w:id="51" w:author="Jouni Malinen" w:date="2015-09-15T14:33:00Z">
        <w:r w:rsidR="00980081">
          <w:rPr>
            <w:rFonts w:ascii="Helvetica" w:hAnsi="Helvetica" w:cs="Helvetica"/>
            <w:sz w:val="20"/>
            <w:lang w:val="en-US"/>
          </w:rPr>
          <w:t>c</w:t>
        </w:r>
      </w:ins>
      <w:r>
        <w:rPr>
          <w:rFonts w:ascii="Helvetica" w:hAnsi="Helvetica" w:cs="Helvetica"/>
          <w:sz w:val="20"/>
          <w:lang w:val="en-US"/>
        </w:rPr>
        <w:t xml:space="preserve">) If dot11RSNAProtectedManagementFramesActivated is true, the recipient shall maintain a single replay counter for received individually addressed robust Management frames that are received with the To DS subfield equal to 0 and shall use the PN from the received frame to detect replays. If dot11QMFActivated is also true, the recipient shall maintain an additional replay counter for each ACI for received individually addressed robust Management frames that are received with the To DS subfield equal to 1.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w:t>
      </w:r>
      <w:moveFromRangeStart w:id="52" w:author="Jouni Malinen" w:date="2015-09-14T14:26:00Z" w:name="move303860136"/>
      <w:moveFrom w:id="53" w:author="Jouni Malinen" w:date="2015-09-14T14:26:00Z">
        <w:r w:rsidDel="00A65F27">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moveFrom>
      <w:moveFromRangeEnd w:id="52"/>
    </w:p>
    <w:p w14:paraId="728CF4F5" w14:textId="2EB24E8A"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54" w:author="Jouni Malinen" w:date="2015-09-14T16:32:00Z">
        <w:r w:rsidDel="00CF6150">
          <w:rPr>
            <w:rFonts w:ascii="Helvetica" w:hAnsi="Helvetica" w:cs="Helvetica"/>
            <w:sz w:val="20"/>
            <w:lang w:val="en-US"/>
          </w:rPr>
          <w:delText>g)</w:delText>
        </w:r>
      </w:del>
      <w:r>
        <w:rPr>
          <w:rFonts w:ascii="Helvetica" w:hAnsi="Helvetica" w:cs="Helvetica"/>
          <w:sz w:val="20"/>
          <w:lang w:val="en-US"/>
        </w:rPr>
        <w:t xml:space="preserve"> </w:t>
      </w:r>
      <w:moveFromRangeStart w:id="55" w:author="Jouni Malinen" w:date="2015-09-14T16:33:00Z" w:name="move303867747"/>
      <w:moveFrom w:id="56" w:author="Jouni Malinen" w:date="2015-09-14T16:33:00Z">
        <w:r w:rsidDel="00CF6150">
          <w:rPr>
            <w:rFonts w:ascii="Helvetica" w:hAnsi="Helvetica" w:cs="Helvetica"/>
            <w:sz w:val="20"/>
            <w:lang w:val="en-US"/>
          </w:rPr>
          <w:t xml:space="preserve">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transmitted to the same DA without the QMF service. When the QMF service is used, the transmitter shall not reorder robust </w:t>
        </w:r>
        <w:commentRangeStart w:id="57"/>
        <w:r w:rsidDel="00CF6150">
          <w:rPr>
            <w:rFonts w:ascii="Helvetica" w:hAnsi="Helvetica" w:cs="Helvetica"/>
            <w:sz w:val="20"/>
            <w:lang w:val="en-US"/>
          </w:rPr>
          <w:t xml:space="preserve">GQMFs </w:t>
        </w:r>
        <w:commentRangeEnd w:id="57"/>
        <w:r w:rsidR="00900A30" w:rsidDel="00CF6150">
          <w:rPr>
            <w:rStyle w:val="CommentReference"/>
          </w:rPr>
          <w:commentReference w:id="57"/>
        </w:r>
        <w:r w:rsidDel="00CF6150">
          <w:rPr>
            <w:rFonts w:ascii="Helvetica" w:hAnsi="Helvetica" w:cs="Helvetica"/>
            <w:sz w:val="20"/>
            <w:lang w:val="en-US"/>
          </w:rPr>
          <w:t>within an AC when the frames are transmitted to the same RA.</w:t>
        </w:r>
      </w:moveFrom>
      <w:moveFromRangeEnd w:id="55"/>
    </w:p>
    <w:p w14:paraId="4663A701" w14:textId="528FAF15" w:rsidR="00205163" w:rsidRDefault="00980081" w:rsidP="00205163">
      <w:pPr>
        <w:widowControl w:val="0"/>
        <w:tabs>
          <w:tab w:val="left" w:pos="640"/>
        </w:tabs>
        <w:autoSpaceDE w:val="0"/>
        <w:autoSpaceDN w:val="0"/>
        <w:adjustRightInd w:val="0"/>
        <w:spacing w:before="60" w:after="60" w:line="240" w:lineRule="atLeast"/>
        <w:ind w:left="640" w:hanging="440"/>
        <w:jc w:val="both"/>
        <w:rPr>
          <w:ins w:id="58" w:author="Jouni Malinen" w:date="2015-09-14T14:12:00Z"/>
          <w:rFonts w:ascii="Helvetica" w:hAnsi="Helvetica" w:cs="Helvetica"/>
          <w:sz w:val="20"/>
          <w:lang w:val="en-US"/>
        </w:rPr>
      </w:pPr>
      <w:ins w:id="59" w:author="Jouni Malinen" w:date="2015-09-15T14:33:00Z">
        <w:r>
          <w:rPr>
            <w:rFonts w:ascii="Helvetica" w:hAnsi="Helvetica" w:cs="Helvetica"/>
            <w:sz w:val="20"/>
            <w:lang w:val="en-US"/>
          </w:rPr>
          <w:t>d</w:t>
        </w:r>
      </w:ins>
      <w:ins w:id="60" w:author="Jouni Malinen" w:date="2015-09-14T14:12:00Z">
        <w:r w:rsidR="00205163">
          <w:rPr>
            <w:rFonts w:ascii="Helvetica" w:hAnsi="Helvetica" w:cs="Helvetica"/>
            <w:sz w:val="20"/>
            <w:lang w:val="en-US"/>
          </w:rPr>
          <w:t xml:space="preserve">) </w:t>
        </w:r>
      </w:ins>
      <w:ins w:id="61" w:author="Jouni Malinen" w:date="2015-09-15T14:58:00Z">
        <w:r w:rsidR="008E7123">
          <w:rPr>
            <w:rFonts w:ascii="Helvetica" w:hAnsi="Helvetica" w:cs="Helvetica"/>
            <w:sz w:val="20"/>
            <w:lang w:val="en-US"/>
          </w:rPr>
          <w:t>The</w:t>
        </w:r>
      </w:ins>
      <w:ins w:id="62" w:author="Jouni Malinen" w:date="2015-09-14T14:12:00Z">
        <w:r w:rsidR="00205163">
          <w:rPr>
            <w:rFonts w:ascii="Helvetica" w:hAnsi="Helvetica" w:cs="Helvetica"/>
            <w:sz w:val="20"/>
            <w:lang w:val="en-US"/>
          </w:rPr>
          <w:t xml:space="preserve"> receiver shall discard any Data frame that is received with its PN less than or equal to the value of the replay counter that is associated with the TA and priority value of the received MPDU.</w:t>
        </w:r>
      </w:ins>
      <w:ins w:id="63" w:author="Jouni Malinen" w:date="2015-09-14T16:53:00Z">
        <w:r w:rsidR="00DC4515">
          <w:rPr>
            <w:rFonts w:ascii="Helvetica" w:hAnsi="Helvetica" w:cs="Helvetica"/>
            <w:sz w:val="20"/>
            <w:lang w:val="en-US"/>
          </w:rPr>
          <w:t xml:space="preserve"> The receiver shall discard MSDUs and MMPDUs whose constituent MPDU PN val</w:t>
        </w:r>
        <w:r w:rsidR="00737B93">
          <w:rPr>
            <w:rFonts w:ascii="Helvetica" w:hAnsi="Helvetica" w:cs="Helvetica"/>
            <w:sz w:val="20"/>
            <w:lang w:val="en-US"/>
          </w:rPr>
          <w:t>ues are not incrementing</w:t>
        </w:r>
        <w:r w:rsidR="00DC4515">
          <w:rPr>
            <w:rFonts w:ascii="Helvetica" w:hAnsi="Helvetica" w:cs="Helvetica"/>
            <w:sz w:val="20"/>
            <w:lang w:val="en-US"/>
          </w:rPr>
          <w:t xml:space="preserve"> </w:t>
        </w:r>
      </w:ins>
      <w:ins w:id="64" w:author="Jouni Malinen" w:date="2015-09-14T17:14:00Z">
        <w:r w:rsidR="00737B93">
          <w:rPr>
            <w:rFonts w:ascii="Helvetica" w:hAnsi="Helvetica" w:cs="Helvetica"/>
            <w:sz w:val="20"/>
            <w:lang w:val="en-US"/>
          </w:rPr>
          <w:t>in steps of 1</w:t>
        </w:r>
      </w:ins>
      <w:ins w:id="65" w:author="Jouni Malinen" w:date="2015-09-14T16:53:00Z">
        <w:r w:rsidR="00DC4515">
          <w:rPr>
            <w:rFonts w:ascii="Helvetica" w:hAnsi="Helvetica" w:cs="Helvetica"/>
            <w:sz w:val="20"/>
            <w:lang w:val="en-US"/>
          </w:rPr>
          <w:t>.</w:t>
        </w:r>
      </w:ins>
      <w:ins w:id="66" w:author="Jouni Malinen" w:date="2015-09-14T14:12:00Z">
        <w:r w:rsidR="00205163">
          <w:rPr>
            <w:rFonts w:ascii="Helvetica" w:hAnsi="Helvetica" w:cs="Helvetica"/>
            <w:sz w:val="20"/>
            <w:lang w:val="en-US"/>
          </w:rPr>
          <w:t xml:space="preserve"> If dot11RSNAProtectedManagementFramesActivated is true, the receiver shall discard any individually addressed robust </w:t>
        </w:r>
      </w:ins>
      <w:ins w:id="67" w:author="Jouni Malinen" w:date="2015-09-15T15:02:00Z">
        <w:r w:rsidR="00970DAD">
          <w:rPr>
            <w:rFonts w:ascii="Helvetica" w:hAnsi="Helvetica" w:cs="Helvetica"/>
            <w:sz w:val="20"/>
            <w:lang w:val="en-US"/>
          </w:rPr>
          <w:t>Management frame</w:t>
        </w:r>
      </w:ins>
      <w:ins w:id="68" w:author="Jouni Malinen" w:date="2015-09-14T14:12:00Z">
        <w:r w:rsidR="00205163">
          <w:rPr>
            <w:rFonts w:ascii="Helvetica" w:hAnsi="Helvetica" w:cs="Helvetica"/>
            <w:sz w:val="20"/>
            <w:lang w:val="en-US"/>
          </w:rPr>
          <w:t xml:space="preserve"> that is received with its PN less than or equal to the value of the replay counter associated with the TA of tha</w:t>
        </w:r>
        <w:r w:rsidR="00DC4515">
          <w:rPr>
            <w:rFonts w:ascii="Helvetica" w:hAnsi="Helvetica" w:cs="Helvetica"/>
            <w:sz w:val="20"/>
            <w:lang w:val="en-US"/>
          </w:rPr>
          <w:t xml:space="preserve">t individually addressed </w:t>
        </w:r>
      </w:ins>
      <w:ins w:id="69" w:author="Jouni Malinen" w:date="2015-09-15T15:02:00Z">
        <w:r w:rsidR="00970DAD">
          <w:rPr>
            <w:rFonts w:ascii="Helvetica" w:hAnsi="Helvetica" w:cs="Helvetica"/>
            <w:sz w:val="20"/>
            <w:lang w:val="en-US"/>
          </w:rPr>
          <w:t>Management frame</w:t>
        </w:r>
      </w:ins>
      <w:ins w:id="70" w:author="Jouni Malinen" w:date="2015-09-14T14:12:00Z">
        <w:r w:rsidR="00DC4515">
          <w:rPr>
            <w:rFonts w:ascii="Helvetica" w:hAnsi="Helvetica" w:cs="Helvetica"/>
            <w:sz w:val="20"/>
            <w:lang w:val="en-US"/>
          </w:rPr>
          <w:t>.</w:t>
        </w:r>
      </w:ins>
    </w:p>
    <w:p w14:paraId="249E5238" w14:textId="084DC2D0"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del w:id="71" w:author="Jouni Malinen" w:date="2015-09-14T14:13:00Z">
        <w:r w:rsidDel="00205163">
          <w:rPr>
            <w:rFonts w:ascii="Helvetica" w:hAnsi="Helvetica" w:cs="Helvetica"/>
            <w:sz w:val="20"/>
            <w:lang w:val="en-US"/>
          </w:rPr>
          <w:delText>h</w:delText>
        </w:r>
      </w:del>
      <w:ins w:id="72" w:author="Jouni Malinen" w:date="2015-09-15T14:34:00Z">
        <w:r w:rsidR="00980081">
          <w:rPr>
            <w:rFonts w:ascii="Helvetica" w:hAnsi="Helvetica" w:cs="Helvetica"/>
            <w:sz w:val="20"/>
            <w:lang w:val="en-US"/>
          </w:rPr>
          <w:t>e</w:t>
        </w:r>
      </w:ins>
      <w:r>
        <w:rPr>
          <w:rFonts w:ascii="Helvetica" w:hAnsi="Helvetica" w:cs="Helvetica"/>
          <w:sz w:val="20"/>
          <w:lang w:val="en-US"/>
        </w:rPr>
        <w:t xml:space="preserve">) </w:t>
      </w:r>
      <w:del w:id="73" w:author="Jouni Malinen" w:date="2015-09-14T16:53:00Z">
        <w:r w:rsidDel="00DC4515">
          <w:rPr>
            <w:rFonts w:ascii="Helvetica" w:hAnsi="Helvetica" w:cs="Helvetica"/>
            <w:sz w:val="20"/>
            <w:lang w:val="en-US"/>
          </w:rPr>
          <w:delText xml:space="preserve">The receiver shall discard MSDUs and MMPDUs whose constituent MPDU PN values are not sequential. </w:delText>
        </w:r>
      </w:del>
      <w:del w:id="74" w:author="Jouni Malinen" w:date="2015-09-14T16:52:00Z">
        <w:r w:rsidDel="00DC4515">
          <w:rPr>
            <w:rFonts w:ascii="Helvetica" w:hAnsi="Helvetica" w:cs="Helvetica"/>
            <w:sz w:val="20"/>
            <w:lang w:val="en-US"/>
          </w:rPr>
          <w:delText xml:space="preserve">A receiver shall discard any MPDU that is received with its PN less than or equal to the replay counter. </w:delText>
        </w:r>
      </w:del>
      <w:r>
        <w:rPr>
          <w:rFonts w:ascii="Helvetica" w:hAnsi="Helvetica" w:cs="Helvetica"/>
          <w:sz w:val="20"/>
          <w:lang w:val="en-US"/>
        </w:rPr>
        <w:t xml:space="preserve">When discarding a frame, the receiver shall increment by 1 the value of dot11RSNAStatsCCMPReplays for </w:t>
      </w:r>
      <w:r>
        <w:rPr>
          <w:rFonts w:ascii="Helvetica" w:hAnsi="Helvetica" w:cs="Helvetica"/>
          <w:spacing w:val="-2"/>
          <w:kern w:val="1"/>
          <w:sz w:val="20"/>
          <w:lang w:val="en-US"/>
        </w:rPr>
        <w:t>Data frame</w:t>
      </w:r>
      <w:r>
        <w:rPr>
          <w:rFonts w:ascii="Helvetica" w:hAnsi="Helvetica" w:cs="Helvetica"/>
          <w:kern w:val="1"/>
          <w:sz w:val="20"/>
          <w:lang w:val="en-US"/>
        </w:rPr>
        <w:t>s or dot11RSNAStatsRobustMgmtCCMPReplays for robust Management frames.</w:t>
      </w:r>
    </w:p>
    <w:p w14:paraId="559EB65D" w14:textId="6D8AB383" w:rsidR="00105AD7" w:rsidRDefault="00105AD7"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del w:id="75" w:author="Jouni Malinen" w:date="2015-09-14T14:13:00Z">
        <w:r w:rsidDel="00205163">
          <w:rPr>
            <w:rFonts w:ascii="Helvetica" w:hAnsi="Helvetica" w:cs="Helvetica"/>
            <w:kern w:val="1"/>
            <w:sz w:val="20"/>
            <w:lang w:val="en-US"/>
          </w:rPr>
          <w:delText>i</w:delText>
        </w:r>
      </w:del>
      <w:ins w:id="76" w:author="Jouni Malinen" w:date="2015-09-15T14:34:00Z">
        <w:r w:rsidR="00980081">
          <w:rPr>
            <w:rFonts w:ascii="Helvetica" w:hAnsi="Helvetica" w:cs="Helvetica"/>
            <w:kern w:val="1"/>
            <w:sz w:val="20"/>
            <w:lang w:val="en-US"/>
          </w:rPr>
          <w:t>f</w:t>
        </w:r>
      </w:ins>
      <w:r>
        <w:rPr>
          <w:rFonts w:ascii="Helvetica" w:hAnsi="Helvetica" w:cs="Helvetica"/>
          <w:kern w:val="1"/>
          <w:sz w:val="20"/>
          <w:lang w:val="en-US"/>
        </w:rPr>
        <w:t xml:space="preserve">) For MSDUs or A‑MSDUs sent using the block </w:t>
      </w:r>
      <w:proofErr w:type="spellStart"/>
      <w:r>
        <w:rPr>
          <w:rFonts w:ascii="Helvetica" w:hAnsi="Helvetica" w:cs="Helvetica"/>
          <w:kern w:val="1"/>
          <w:sz w:val="20"/>
          <w:lang w:val="en-US"/>
        </w:rPr>
        <w:t>ack</w:t>
      </w:r>
      <w:proofErr w:type="spellEnd"/>
      <w:r>
        <w:rPr>
          <w:rFonts w:ascii="Helvetica" w:hAnsi="Helvetica" w:cs="Helvetica"/>
          <w:kern w:val="1"/>
          <w:sz w:val="20"/>
          <w:lang w:val="en-US"/>
        </w:rPr>
        <w:t xml:space="preserve"> feature, reordering of received MSDUs or A‑MSDUs according to the block </w:t>
      </w:r>
      <w:proofErr w:type="spellStart"/>
      <w:r>
        <w:rPr>
          <w:rFonts w:ascii="Helvetica" w:hAnsi="Helvetica" w:cs="Helvetica"/>
          <w:kern w:val="1"/>
          <w:sz w:val="20"/>
          <w:lang w:val="en-US"/>
        </w:rPr>
        <w:t>ack</w:t>
      </w:r>
      <w:proofErr w:type="spellEnd"/>
      <w:r>
        <w:rPr>
          <w:rFonts w:ascii="Helvetica" w:hAnsi="Helvetica" w:cs="Helvetica"/>
          <w:kern w:val="1"/>
          <w:sz w:val="20"/>
          <w:lang w:val="en-US"/>
        </w:rPr>
        <w:t xml:space="preserve"> receiver operation (described in 9.24.4 (Receive buffer operation)) is performed prior to replay detection.</w:t>
      </w:r>
    </w:p>
    <w:p w14:paraId="7CCE2A06" w14:textId="77777777" w:rsidR="00722129" w:rsidRDefault="00722129"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p>
    <w:p w14:paraId="7243929A" w14:textId="24BE25A1" w:rsidR="00294C84" w:rsidRPr="002F6643" w:rsidRDefault="00D71C4C" w:rsidP="00294C84">
      <w:pPr>
        <w:rPr>
          <w:i/>
          <w:color w:val="FF0000"/>
        </w:rPr>
      </w:pPr>
      <w:r>
        <w:rPr>
          <w:i/>
          <w:color w:val="FF0000"/>
        </w:rPr>
        <w:t>Change 11.4.4</w:t>
      </w:r>
      <w:r w:rsidR="00294C84" w:rsidRPr="00105AD7">
        <w:rPr>
          <w:i/>
          <w:color w:val="FF0000"/>
        </w:rPr>
        <w:t xml:space="preserve"> as indicated</w:t>
      </w:r>
    </w:p>
    <w:p w14:paraId="4EBACA72" w14:textId="61F4D7EC" w:rsidR="00554EBF" w:rsidRDefault="00554EBF" w:rsidP="0055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lastRenderedPageBreak/>
        <w:t xml:space="preserve">11.4.4.1 BIP overview </w:t>
      </w:r>
    </w:p>
    <w:p w14:paraId="6EF567E1" w14:textId="3E20E584" w:rsidR="00554EBF" w:rsidRDefault="00554EBF" w:rsidP="0055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BIP provides data integrity and replay protection for group addressed robust Management frames after successful establishment of an IGTKSA (see 11.5.1.1.9 (IGTKSA)).</w:t>
      </w:r>
    </w:p>
    <w:p w14:paraId="579F153A" w14:textId="6ABED277" w:rsidR="00554EBF" w:rsidRDefault="00554EBF" w:rsidP="0055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BIP-CMAC-128 provides data integrity and replay protection, using AES-128 in CMAC Mode with a 128-bit integrity key and a CMAC </w:t>
      </w:r>
      <w:proofErr w:type="spellStart"/>
      <w:r>
        <w:rPr>
          <w:rFonts w:ascii="Helvetica" w:hAnsi="Helvetica" w:cs="Helvetica"/>
          <w:sz w:val="20"/>
          <w:lang w:val="en-US"/>
        </w:rPr>
        <w:t>TLen</w:t>
      </w:r>
      <w:proofErr w:type="spellEnd"/>
      <w:r>
        <w:rPr>
          <w:rFonts w:ascii="Helvetica" w:hAnsi="Helvetica" w:cs="Helvetica"/>
          <w:sz w:val="20"/>
          <w:lang w:val="en-US"/>
        </w:rPr>
        <w:t xml:space="preserve"> value of 128 (16 octets). BIP-CMAC-256 provides data integrity and replay protection, using AES-256 in CMAC Mode with a 256-bit integrity key and a CMAC </w:t>
      </w:r>
      <w:proofErr w:type="spellStart"/>
      <w:r>
        <w:rPr>
          <w:rFonts w:ascii="Helvetica" w:hAnsi="Helvetica" w:cs="Helvetica"/>
          <w:sz w:val="20"/>
          <w:lang w:val="en-US"/>
        </w:rPr>
        <w:t>TLen</w:t>
      </w:r>
      <w:proofErr w:type="spellEnd"/>
      <w:r>
        <w:rPr>
          <w:rFonts w:ascii="Helvetica" w:hAnsi="Helvetica" w:cs="Helvetica"/>
          <w:sz w:val="20"/>
          <w:lang w:val="en-US"/>
        </w:rPr>
        <w:t xml:space="preserve"> value of 128 (16 octets). NIST Special Publication 800-38B defines the CMAC algorithm, and NIST SP 800-38D defines the GMAC algorithm. BIP processing uses AES with a 128-bit or 256-bit integrity key and a CMAC </w:t>
      </w:r>
      <w:proofErr w:type="spellStart"/>
      <w:r>
        <w:rPr>
          <w:rFonts w:ascii="Helvetica" w:hAnsi="Helvetica" w:cs="Helvetica"/>
          <w:sz w:val="20"/>
          <w:lang w:val="en-US"/>
        </w:rPr>
        <w:t>TLen</w:t>
      </w:r>
      <w:proofErr w:type="spellEnd"/>
      <w:r>
        <w:rPr>
          <w:rFonts w:ascii="Helvetica" w:hAnsi="Helvetica" w:cs="Helvetica"/>
          <w:sz w:val="20"/>
          <w:lang w:val="en-US"/>
        </w:rPr>
        <w:t xml:space="preserve"> value of 128 (16 octets). </w:t>
      </w:r>
      <w:ins w:id="77" w:author="Jouni Malinen" w:date="2015-09-16T09:26:00Z">
        <w:r w:rsidR="00B45C8D">
          <w:rPr>
            <w:rFonts w:ascii="Helvetica" w:hAnsi="Helvetica" w:cs="Helvetica"/>
            <w:sz w:val="20"/>
            <w:lang w:val="en-US"/>
          </w:rPr>
          <w:t xml:space="preserve">The CMAC output for BIP-CMAC-256 is not truncated and shall be 128 bits (16 octets). </w:t>
        </w:r>
      </w:ins>
      <w:r>
        <w:rPr>
          <w:rFonts w:ascii="Helvetica" w:hAnsi="Helvetica" w:cs="Helvetica"/>
          <w:sz w:val="20"/>
          <w:lang w:val="en-US"/>
        </w:rPr>
        <w:t xml:space="preserve">The CMAC output for </w:t>
      </w:r>
      <w:del w:id="78" w:author="Jouni Malinen" w:date="2015-09-16T09:25:00Z">
        <w:r w:rsidDel="00B45C8D">
          <w:rPr>
            <w:rFonts w:ascii="Helvetica" w:hAnsi="Helvetica" w:cs="Helvetica"/>
            <w:sz w:val="20"/>
            <w:lang w:val="en-US"/>
          </w:rPr>
          <w:delText xml:space="preserve">both </w:delText>
        </w:r>
      </w:del>
      <w:r>
        <w:rPr>
          <w:rFonts w:ascii="Helvetica" w:hAnsi="Helvetica" w:cs="Helvetica"/>
          <w:sz w:val="20"/>
          <w:lang w:val="en-US"/>
        </w:rPr>
        <w:t xml:space="preserve">BIP-CMAC-128 </w:t>
      </w:r>
      <w:del w:id="79" w:author="Jouni Malinen" w:date="2015-09-16T09:26:00Z">
        <w:r w:rsidDel="00B45C8D">
          <w:rPr>
            <w:rFonts w:ascii="Helvetica" w:hAnsi="Helvetica" w:cs="Helvetica"/>
            <w:sz w:val="20"/>
            <w:lang w:val="en-US"/>
          </w:rPr>
          <w:delText xml:space="preserve">and </w:delText>
        </w:r>
        <w:commentRangeStart w:id="80"/>
        <w:r w:rsidDel="00B45C8D">
          <w:rPr>
            <w:rFonts w:ascii="Helvetica" w:hAnsi="Helvetica" w:cs="Helvetica"/>
            <w:sz w:val="20"/>
            <w:lang w:val="en-US"/>
          </w:rPr>
          <w:delText>BIP-CMAC-256</w:delText>
        </w:r>
      </w:del>
      <w:commentRangeEnd w:id="80"/>
      <w:r w:rsidR="00B45C8D">
        <w:rPr>
          <w:rStyle w:val="CommentReference"/>
        </w:rPr>
        <w:commentReference w:id="80"/>
      </w:r>
      <w:del w:id="81" w:author="Jouni Malinen" w:date="2015-09-16T09:26:00Z">
        <w:r w:rsidDel="00B45C8D">
          <w:rPr>
            <w:rFonts w:ascii="Helvetica" w:hAnsi="Helvetica" w:cs="Helvetica"/>
            <w:sz w:val="20"/>
            <w:lang w:val="en-US"/>
          </w:rPr>
          <w:delText xml:space="preserve"> </w:delText>
        </w:r>
      </w:del>
      <w:r>
        <w:rPr>
          <w:rFonts w:ascii="Helvetica" w:hAnsi="Helvetica" w:cs="Helvetica"/>
          <w:sz w:val="20"/>
          <w:lang w:val="en-US"/>
        </w:rPr>
        <w:t>is truncated to 64 bits:</w:t>
      </w:r>
    </w:p>
    <w:p w14:paraId="0CFE40E5" w14:textId="1B6AAE9E" w:rsidR="00554EBF" w:rsidRDefault="00554EBF" w:rsidP="0055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ab/>
        <w:t xml:space="preserve">MIC = </w:t>
      </w:r>
      <w:proofErr w:type="gramStart"/>
      <w:r>
        <w:rPr>
          <w:rFonts w:ascii="Helvetica" w:hAnsi="Helvetica" w:cs="Helvetica"/>
          <w:sz w:val="20"/>
          <w:lang w:val="en-US"/>
        </w:rPr>
        <w:t>L(</w:t>
      </w:r>
      <w:proofErr w:type="gramEnd"/>
      <w:r>
        <w:rPr>
          <w:rFonts w:ascii="Helvetica" w:hAnsi="Helvetica" w:cs="Helvetica"/>
          <w:sz w:val="20"/>
          <w:lang w:val="en-US"/>
        </w:rPr>
        <w:t>CMAC Output, 0, 64).</w:t>
      </w:r>
    </w:p>
    <w:p w14:paraId="110C371C" w14:textId="7DA0AA36" w:rsidR="00554EBF" w:rsidRDefault="00554EBF" w:rsidP="0055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BIP-GCMP-128 uses AES with a 128-bit integrity key, and BIP-GCMP-256 uses AES with a 256-bit integrity key. The authentication tag for both BIP-GCMP-128 and BIP-GCMP-256 is not truncated and shall be 128 bits (16 octets).</w:t>
      </w:r>
    </w:p>
    <w:p w14:paraId="407CBE47" w14:textId="1CAADD34" w:rsidR="00554EBF" w:rsidRDefault="00554EBF" w:rsidP="00554E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sz w:val="20"/>
          <w:lang w:val="en-US"/>
        </w:rPr>
        <w:t>BIP uses the IGTK to compute the MMPDU MIC. The authenticator shall distribute one new IGTK and IGTK PN (IPN) whenever it distributes a new GTK. The IGTK is identified by the MAC address of the transmitting STA plus an IGTK identifier that is encoded in the MME Key ID field.</w:t>
      </w:r>
    </w:p>
    <w:p w14:paraId="255C01FA"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11.4.4.4 BIP replay protection </w:t>
      </w:r>
    </w:p>
    <w:p w14:paraId="55C49A2D"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MM</w:t>
      </w:r>
      <w:bookmarkStart w:id="82" w:name="_GoBack"/>
      <w:bookmarkEnd w:id="82"/>
      <w:r>
        <w:rPr>
          <w:rFonts w:ascii="Helvetica" w:hAnsi="Helvetica" w:cs="Helvetica"/>
          <w:sz w:val="20"/>
          <w:lang w:val="en-US"/>
        </w:rPr>
        <w:t xml:space="preserve">E Sequence Number field represents a sequence number whose length is 6 octets. </w:t>
      </w:r>
    </w:p>
    <w:p w14:paraId="725B9FB0" w14:textId="103576AA"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When management frame protection is negotiated, the receiver shall maintain a 48-bit replay counter for each IGTK. The receiver shall set the receive replay counter to the value of the IPN in the IGTK key data encapsulation (KDE) (see 11.6.2 (EAPOL-Key frames)) provided by the Authenticator in either the 4-way handshake, FT 4-way handshake, FT handshake, or group key handshake.</w:t>
      </w:r>
      <w:ins w:id="83" w:author="Jouni Malinen" w:date="2015-09-16T10:41:00Z">
        <w:r w:rsidR="00F85CC7">
          <w:rPr>
            <w:rFonts w:ascii="Helvetica" w:hAnsi="Helvetica" w:cs="Helvetica"/>
            <w:sz w:val="20"/>
            <w:lang w:val="en-US"/>
          </w:rPr>
          <w:t xml:space="preserve"> The transmitter shall maintain a single IPN </w:t>
        </w:r>
      </w:ins>
      <w:ins w:id="84" w:author="Jouni Malinen" w:date="2015-09-16T10:42:00Z">
        <w:r w:rsidR="00F85CC7">
          <w:rPr>
            <w:rFonts w:ascii="Helvetica" w:hAnsi="Helvetica" w:cs="Helvetica"/>
            <w:sz w:val="20"/>
            <w:lang w:val="en-US"/>
          </w:rPr>
          <w:t xml:space="preserve">for each IGTK. The IPN </w:t>
        </w:r>
      </w:ins>
      <w:ins w:id="85" w:author="Jouni Malinen" w:date="2015-09-16T10:41:00Z">
        <w:r w:rsidR="00F85CC7">
          <w:rPr>
            <w:rFonts w:ascii="Helvetica" w:hAnsi="Helvetica" w:cs="Helvetica"/>
            <w:sz w:val="20"/>
            <w:lang w:val="en-US"/>
          </w:rPr>
          <w:t>shall be implemented as a 48-bit strictly incr</w:t>
        </w:r>
        <w:r w:rsidR="00110CFF">
          <w:rPr>
            <w:rFonts w:ascii="Helvetica" w:hAnsi="Helvetica" w:cs="Helvetica"/>
            <w:sz w:val="20"/>
            <w:lang w:val="en-US"/>
          </w:rPr>
          <w:t xml:space="preserve">easing integer, initialized to </w:t>
        </w:r>
      </w:ins>
      <w:ins w:id="86" w:author="Jouni Malinen" w:date="2015-09-16T10:51:00Z">
        <w:r w:rsidR="00DD7E7B">
          <w:rPr>
            <w:rFonts w:ascii="Helvetica" w:hAnsi="Helvetica" w:cs="Helvetica"/>
            <w:sz w:val="20"/>
            <w:lang w:val="en-US"/>
          </w:rPr>
          <w:t>1</w:t>
        </w:r>
      </w:ins>
      <w:ins w:id="87" w:author="Jouni Malinen" w:date="2015-09-16T10:41:00Z">
        <w:r w:rsidR="00F85CC7">
          <w:rPr>
            <w:rFonts w:ascii="Helvetica" w:hAnsi="Helvetica" w:cs="Helvetica"/>
            <w:sz w:val="20"/>
            <w:lang w:val="en-US"/>
          </w:rPr>
          <w:t xml:space="preserve"> when the corresponding </w:t>
        </w:r>
      </w:ins>
      <w:ins w:id="88" w:author="Jouni Malinen" w:date="2015-09-16T10:53:00Z">
        <w:r w:rsidR="00DD7E7B">
          <w:rPr>
            <w:rFonts w:ascii="Helvetica" w:hAnsi="Helvetica" w:cs="Helvetica"/>
            <w:sz w:val="20"/>
            <w:lang w:val="en-US"/>
          </w:rPr>
          <w:t>IGTK</w:t>
        </w:r>
      </w:ins>
      <w:ins w:id="89" w:author="Jouni Malinen" w:date="2015-09-16T10:41:00Z">
        <w:r w:rsidR="00F85CC7">
          <w:rPr>
            <w:rFonts w:ascii="Helvetica" w:hAnsi="Helvetica" w:cs="Helvetica"/>
            <w:sz w:val="20"/>
            <w:lang w:val="en-US"/>
          </w:rPr>
          <w:t xml:space="preserve"> is initialized.</w:t>
        </w:r>
      </w:ins>
      <w:r>
        <w:rPr>
          <w:rFonts w:ascii="Helvetica" w:hAnsi="Helvetica" w:cs="Helvetica"/>
          <w:sz w:val="20"/>
          <w:lang w:val="en-US"/>
        </w:rPr>
        <w:t xml:space="preserve"> The transmitter may reinitialize the sequence counter when the IGTK is refreshed. See 11.4.4.5 (BIP transmission) and 11.4.4.6 (BIP reception) for per packet BIP processing. </w:t>
      </w:r>
    </w:p>
    <w:p w14:paraId="400A1FFE"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240" w:line="200" w:lineRule="atLeast"/>
        <w:jc w:val="both"/>
        <w:rPr>
          <w:rFonts w:ascii="Helvetica" w:hAnsi="Helvetica" w:cs="Helvetica"/>
          <w:sz w:val="18"/>
          <w:szCs w:val="18"/>
          <w:lang w:val="en-US"/>
        </w:rPr>
      </w:pPr>
      <w:r>
        <w:rPr>
          <w:rFonts w:ascii="Helvetica" w:hAnsi="Helvetica" w:cs="Helvetica"/>
          <w:sz w:val="18"/>
          <w:szCs w:val="18"/>
          <w:lang w:val="en-US"/>
        </w:rPr>
        <w:t>NOTE—When the IPN space is exhausted, the choices available to an implementation are to replace the IGTK or to end communications.</w:t>
      </w:r>
    </w:p>
    <w:p w14:paraId="5F7A3341" w14:textId="562BBEF2"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0" w:author="Jouni Malinen" w:date="2015-09-14T16:33:00Z"/>
          <w:rFonts w:ascii="Helvetica" w:hAnsi="Helvetica" w:cs="Helvetica"/>
          <w:sz w:val="20"/>
          <w:lang w:val="en-US"/>
        </w:rPr>
      </w:pPr>
      <w:r>
        <w:rPr>
          <w:rFonts w:ascii="Helvetica" w:hAnsi="Helvetica" w:cs="Helvetica"/>
          <w:sz w:val="20"/>
          <w:lang w:val="en-US"/>
        </w:rPr>
        <w:t>When dot11QMFActivated is true, the receiver shall maintain an additional replay counter for eac</w:t>
      </w:r>
      <w:r w:rsidR="00C060DE">
        <w:rPr>
          <w:rFonts w:ascii="Helvetica" w:hAnsi="Helvetica" w:cs="Helvetica"/>
          <w:sz w:val="20"/>
          <w:lang w:val="en-US"/>
        </w:rPr>
        <w:t xml:space="preserve">h ACI for received group </w:t>
      </w:r>
      <w:r w:rsidR="00D71C4C">
        <w:rPr>
          <w:rFonts w:ascii="Helvetica" w:hAnsi="Helvetica" w:cs="Helvetica"/>
          <w:sz w:val="20"/>
          <w:lang w:val="en-US"/>
        </w:rPr>
        <w:t xml:space="preserve">addressed </w:t>
      </w:r>
      <w:r>
        <w:rPr>
          <w:rFonts w:ascii="Helvetica" w:hAnsi="Helvetica" w:cs="Helvetica"/>
          <w:sz w:val="20"/>
          <w:lang w:val="en-US"/>
        </w:rPr>
        <w:t>robust Management frames that use QMF. The receiver shall use the ACI encoded in the Sequence Number field of received GQMFs protected by BIP to select the replay counter to use for the received frame, and shall use the IPN from the receive</w:t>
      </w:r>
      <w:r w:rsidR="00C060DE">
        <w:rPr>
          <w:rFonts w:ascii="Helvetica" w:hAnsi="Helvetica" w:cs="Helvetica"/>
          <w:sz w:val="20"/>
          <w:lang w:val="en-US"/>
        </w:rPr>
        <w:t>d frame to detect replays.</w:t>
      </w:r>
    </w:p>
    <w:p w14:paraId="6AB5C1A8" w14:textId="59D3486F" w:rsidR="00CF6150" w:rsidRDefault="00CF6150"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moveToRangeStart w:id="91" w:author="Jouni Malinen" w:date="2015-09-14T16:33:00Z" w:name="move303867747"/>
      <w:moveTo w:id="92" w:author="Jouni Malinen" w:date="2015-09-14T16:33:00Z">
        <w:r>
          <w:rPr>
            <w:rFonts w:ascii="Helvetica" w:hAnsi="Helvetica" w:cs="Helvetica"/>
            <w:sz w:val="20"/>
            <w:lang w:val="en-US"/>
          </w:rPr>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transmitted to the same DA without the QMF service. When the QMF service is used, the transmitter shall not reorder robust GQMFs within an AC when the frames are transmitted to the same RA.</w:t>
        </w:r>
      </w:moveTo>
      <w:moveToRangeEnd w:id="91"/>
    </w:p>
    <w:p w14:paraId="6E0D389A"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lastRenderedPageBreak/>
        <w:t xml:space="preserve">11.4.4.5 BIP transmission </w:t>
      </w:r>
    </w:p>
    <w:p w14:paraId="0C414CAE" w14:textId="12BA671C"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When a STA transmits a protect</w:t>
      </w:r>
      <w:r w:rsidR="00C060DE">
        <w:rPr>
          <w:rFonts w:ascii="Helvetica" w:hAnsi="Helvetica" w:cs="Helvetica"/>
          <w:sz w:val="20"/>
          <w:lang w:val="en-US"/>
        </w:rPr>
        <w:t xml:space="preserve">ed group addressed robust </w:t>
      </w:r>
      <w:r>
        <w:rPr>
          <w:rFonts w:ascii="Helvetica" w:hAnsi="Helvetica" w:cs="Helvetica"/>
          <w:sz w:val="20"/>
          <w:lang w:val="en-US"/>
        </w:rPr>
        <w:t>Management frame, it shall</w:t>
      </w:r>
    </w:p>
    <w:p w14:paraId="402775DE" w14:textId="36B4D7B7"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294C84">
        <w:rPr>
          <w:rFonts w:ascii="Helvetica" w:hAnsi="Helvetica" w:cs="Helvetica"/>
          <w:sz w:val="20"/>
          <w:lang w:val="en-US"/>
        </w:rPr>
        <w:t xml:space="preserve">Select the IGTK currently active for transmission of frames to the intended group of recipients and construct the MME (see 8.4.2.54 (Management MIC element)) with the MIC </w:t>
      </w:r>
      <w:r w:rsidR="00C060DE">
        <w:rPr>
          <w:rFonts w:ascii="Helvetica" w:hAnsi="Helvetica" w:cs="Helvetica"/>
          <w:sz w:val="20"/>
          <w:lang w:val="en-US"/>
        </w:rPr>
        <w:t xml:space="preserve">field masked to 0 and the </w:t>
      </w:r>
      <w:r w:rsidR="00294C84">
        <w:rPr>
          <w:rFonts w:ascii="Helvetica" w:hAnsi="Helvetica" w:cs="Helvetica"/>
          <w:sz w:val="20"/>
          <w:lang w:val="en-US"/>
        </w:rPr>
        <w:t>Key ID field set to the corr</w:t>
      </w:r>
      <w:r w:rsidR="00C060DE">
        <w:rPr>
          <w:rFonts w:ascii="Helvetica" w:hAnsi="Helvetica" w:cs="Helvetica"/>
          <w:sz w:val="20"/>
          <w:lang w:val="en-US"/>
        </w:rPr>
        <w:t xml:space="preserve">esponding IGTK </w:t>
      </w:r>
      <w:r w:rsidR="00294C84">
        <w:rPr>
          <w:rFonts w:ascii="Helvetica" w:hAnsi="Helvetica" w:cs="Helvetica"/>
          <w:sz w:val="20"/>
          <w:lang w:val="en-US"/>
        </w:rPr>
        <w:t xml:space="preserve">Key ID value. If the frame is not a </w:t>
      </w:r>
      <w:r w:rsidR="00C060DE">
        <w:rPr>
          <w:rFonts w:ascii="Helvetica" w:hAnsi="Helvetica" w:cs="Helvetica"/>
          <w:sz w:val="20"/>
          <w:lang w:val="en-US"/>
        </w:rPr>
        <w:t>GQMF, the transmitting STA</w:t>
      </w:r>
      <w:r w:rsidR="00294C84">
        <w:rPr>
          <w:rFonts w:ascii="Helvetica" w:hAnsi="Helvetica" w:cs="Helvetica"/>
          <w:sz w:val="20"/>
          <w:lang w:val="en-US"/>
        </w:rPr>
        <w:t xml:space="preserve"> shall insert a </w:t>
      </w:r>
      <w:del w:id="93" w:author="Jouni Malinen" w:date="2015-09-14T16:47:00Z">
        <w:r w:rsidR="00294C84" w:rsidDel="009041D1">
          <w:rPr>
            <w:rFonts w:ascii="Helvetica" w:hAnsi="Helvetica" w:cs="Helvetica"/>
            <w:sz w:val="20"/>
            <w:lang w:val="en-US"/>
          </w:rPr>
          <w:delText xml:space="preserve">monotonically </w:delText>
        </w:r>
      </w:del>
      <w:ins w:id="94" w:author="Jouni Malinen" w:date="2015-09-14T16:47:00Z">
        <w:r w:rsidR="009041D1">
          <w:rPr>
            <w:rFonts w:ascii="Helvetica" w:hAnsi="Helvetica" w:cs="Helvetica"/>
            <w:sz w:val="20"/>
            <w:lang w:val="en-US"/>
          </w:rPr>
          <w:t xml:space="preserve">strictly </w:t>
        </w:r>
      </w:ins>
      <w:r w:rsidR="00294C84">
        <w:rPr>
          <w:rFonts w:ascii="Helvetica" w:hAnsi="Helvetica" w:cs="Helvetica"/>
          <w:sz w:val="20"/>
          <w:lang w:val="en-US"/>
        </w:rPr>
        <w:t xml:space="preserve">increasing </w:t>
      </w:r>
      <w:del w:id="95" w:author="Jouni Malinen" w:date="2015-09-14T16:47:00Z">
        <w:r w:rsidR="00294C84" w:rsidDel="009041D1">
          <w:rPr>
            <w:rFonts w:ascii="Helvetica" w:hAnsi="Helvetica" w:cs="Helvetica"/>
            <w:sz w:val="20"/>
            <w:lang w:val="en-US"/>
          </w:rPr>
          <w:delText xml:space="preserve">non-negative </w:delText>
        </w:r>
      </w:del>
      <w:r w:rsidR="00294C84">
        <w:rPr>
          <w:rFonts w:ascii="Helvetica" w:hAnsi="Helvetica" w:cs="Helvetica"/>
          <w:sz w:val="20"/>
          <w:lang w:val="en-US"/>
        </w:rPr>
        <w:t>integer into the MME 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 field of the frame. For BIP-GMAC-128 and BIP-GMAC-256, the initialization vector passed to GMAC sha</w:t>
      </w:r>
      <w:r w:rsidR="00C060DE">
        <w:rPr>
          <w:rFonts w:ascii="Helvetica" w:hAnsi="Helvetica" w:cs="Helvetica"/>
          <w:sz w:val="20"/>
          <w:lang w:val="en-US"/>
        </w:rPr>
        <w:t xml:space="preserve">ll be a concatenation of </w:t>
      </w:r>
      <w:r w:rsidR="00294C84">
        <w:rPr>
          <w:rFonts w:ascii="Helvetica" w:hAnsi="Helvetica" w:cs="Helvetica"/>
          <w:sz w:val="20"/>
          <w:lang w:val="en-US"/>
        </w:rPr>
        <w:t>Address 2 from the MAC header of the MPDU and the non-negative integer insert</w:t>
      </w:r>
      <w:r w:rsidR="00C060DE">
        <w:rPr>
          <w:rFonts w:ascii="Helvetica" w:hAnsi="Helvetica" w:cs="Helvetica"/>
          <w:sz w:val="20"/>
          <w:lang w:val="en-US"/>
        </w:rPr>
        <w:t>ed into the MMP IPN field.</w:t>
      </w:r>
    </w:p>
    <w:p w14:paraId="44E1AA80" w14:textId="0E6C9F75"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294C84">
        <w:rPr>
          <w:rFonts w:ascii="Helvetica" w:hAnsi="Helvetica" w:cs="Helvetica"/>
          <w:sz w:val="20"/>
          <w:lang w:val="en-US"/>
        </w:rPr>
        <w:t>Compute AAD as specified in 11.4.4.3 (BIP AAD construction).</w:t>
      </w:r>
    </w:p>
    <w:p w14:paraId="2056DD13" w14:textId="782DF2EA"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w:t>
      </w:r>
      <w:r w:rsidR="00C060DE">
        <w:rPr>
          <w:rFonts w:ascii="Helvetica" w:hAnsi="Helvetica" w:cs="Helvetica"/>
          <w:sz w:val="20"/>
          <w:lang w:val="en-US"/>
        </w:rPr>
        <w:t>Compute an integrity value</w:t>
      </w:r>
      <w:r w:rsidR="00294C84">
        <w:rPr>
          <w:rFonts w:ascii="Helvetica" w:hAnsi="Helvetica" w:cs="Helvetica"/>
          <w:sz w:val="20"/>
          <w:lang w:val="en-US"/>
        </w:rPr>
        <w:t xml:space="preserve"> over the concatenation of AAD and the management</w:t>
      </w:r>
      <w:r w:rsidR="00C060DE">
        <w:rPr>
          <w:rFonts w:ascii="Helvetica" w:hAnsi="Helvetica" w:cs="Helvetica"/>
          <w:sz w:val="20"/>
          <w:lang w:val="en-US"/>
        </w:rPr>
        <w:t xml:space="preserve"> frame body including MME, and insert the </w:t>
      </w:r>
      <w:r w:rsidR="00294C84">
        <w:rPr>
          <w:rFonts w:ascii="Helvetica" w:hAnsi="Helvetica" w:cs="Helvetica"/>
          <w:sz w:val="20"/>
          <w:lang w:val="en-US"/>
        </w:rPr>
        <w:t>output into the MME MIC field. For BIP-CMAC-128, the i</w:t>
      </w:r>
      <w:r w:rsidR="00C060DE">
        <w:rPr>
          <w:rFonts w:ascii="Helvetica" w:hAnsi="Helvetica" w:cs="Helvetica"/>
          <w:sz w:val="20"/>
          <w:lang w:val="en-US"/>
        </w:rPr>
        <w:t>ntegrity value is 64 bits</w:t>
      </w:r>
      <w:r w:rsidR="00294C84">
        <w:rPr>
          <w:rFonts w:ascii="Helvetica" w:hAnsi="Helvetica" w:cs="Helvetica"/>
          <w:sz w:val="20"/>
          <w:lang w:val="en-US"/>
        </w:rPr>
        <w:t xml:space="preserve"> and is computed using AES-128-CMAC; for BIP-CMAC-256, the in</w:t>
      </w:r>
      <w:r w:rsidR="00C060DE">
        <w:rPr>
          <w:rFonts w:ascii="Helvetica" w:hAnsi="Helvetica" w:cs="Helvetica"/>
          <w:sz w:val="20"/>
          <w:lang w:val="en-US"/>
        </w:rPr>
        <w:t>tegrity value is 128 bits</w:t>
      </w:r>
      <w:r w:rsidR="00294C84">
        <w:rPr>
          <w:rFonts w:ascii="Helvetica" w:hAnsi="Helvetica" w:cs="Helvetica"/>
          <w:sz w:val="20"/>
          <w:lang w:val="en-US"/>
        </w:rPr>
        <w:t xml:space="preserve"> and is computed using AES-256-CMAC; for BIP-GMAC-128, the in</w:t>
      </w:r>
      <w:r w:rsidR="00C060DE">
        <w:rPr>
          <w:rFonts w:ascii="Helvetica" w:hAnsi="Helvetica" w:cs="Helvetica"/>
          <w:sz w:val="20"/>
          <w:lang w:val="en-US"/>
        </w:rPr>
        <w:t>tegrity value is 128 bits</w:t>
      </w:r>
      <w:r w:rsidR="00294C84">
        <w:rPr>
          <w:rFonts w:ascii="Helvetica" w:hAnsi="Helvetica" w:cs="Helvetica"/>
          <w:sz w:val="20"/>
          <w:lang w:val="en-US"/>
        </w:rPr>
        <w:t xml:space="preserve"> and is computed using AES-128-GMAC; and, for BIP-GMAC-256, the integri</w:t>
      </w:r>
      <w:r w:rsidR="00C060DE">
        <w:rPr>
          <w:rFonts w:ascii="Helvetica" w:hAnsi="Helvetica" w:cs="Helvetica"/>
          <w:sz w:val="20"/>
          <w:lang w:val="en-US"/>
        </w:rPr>
        <w:t>ty value is 128 bits</w:t>
      </w:r>
      <w:r w:rsidR="00294C84">
        <w:rPr>
          <w:rFonts w:ascii="Helvetica" w:hAnsi="Helvetica" w:cs="Helvetica"/>
          <w:sz w:val="20"/>
          <w:lang w:val="en-US"/>
        </w:rPr>
        <w:t xml:space="preserve"> and is co</w:t>
      </w:r>
      <w:r w:rsidR="00C060DE">
        <w:rPr>
          <w:rFonts w:ascii="Helvetica" w:hAnsi="Helvetica" w:cs="Helvetica"/>
          <w:sz w:val="20"/>
          <w:lang w:val="en-US"/>
        </w:rPr>
        <w:t>mputed using AES-256-GMAC.</w:t>
      </w:r>
    </w:p>
    <w:p w14:paraId="3F6BDCF2" w14:textId="15CCE9AE"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294C84">
        <w:rPr>
          <w:rFonts w:ascii="Helvetica" w:hAnsi="Helvetica" w:cs="Helvetica"/>
          <w:sz w:val="20"/>
          <w:lang w:val="en-US"/>
        </w:rPr>
        <w:t>Compose</w:t>
      </w:r>
      <w:r>
        <w:rPr>
          <w:rFonts w:ascii="Helvetica" w:hAnsi="Helvetica" w:cs="Helvetica"/>
          <w:sz w:val="20"/>
          <w:lang w:val="en-US"/>
        </w:rPr>
        <w:t xml:space="preserve"> the frame as the IEEE </w:t>
      </w:r>
      <w:proofErr w:type="spellStart"/>
      <w:proofErr w:type="gramStart"/>
      <w:r>
        <w:rPr>
          <w:rFonts w:ascii="Helvetica" w:hAnsi="Helvetica" w:cs="Helvetica"/>
          <w:sz w:val="20"/>
          <w:lang w:val="en-US"/>
        </w:rPr>
        <w:t>Std</w:t>
      </w:r>
      <w:proofErr w:type="spellEnd"/>
      <w:proofErr w:type="gramEnd"/>
      <w:r w:rsidR="00294C84">
        <w:rPr>
          <w:rFonts w:ascii="Helvetica" w:hAnsi="Helvetica" w:cs="Helvetica"/>
          <w:sz w:val="20"/>
          <w:lang w:val="en-US"/>
        </w:rPr>
        <w:t xml:space="preserve"> 802.11 header, management frame body, including MME, and FCS. The MME shall appear last in the frame body.</w:t>
      </w:r>
    </w:p>
    <w:p w14:paraId="28080EDA" w14:textId="712D76A0"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294C84">
        <w:rPr>
          <w:rFonts w:ascii="Helvetica" w:hAnsi="Helvetica" w:cs="Helvetica"/>
          <w:sz w:val="20"/>
          <w:lang w:val="en-US"/>
        </w:rPr>
        <w:t>Transmit the frame.</w:t>
      </w:r>
    </w:p>
    <w:p w14:paraId="582E79FD" w14:textId="77777777"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11.4.4.6 BIP reception </w:t>
      </w:r>
    </w:p>
    <w:p w14:paraId="0A0AD2FA" w14:textId="2383ADC0" w:rsidR="00294C84" w:rsidRDefault="00294C84" w:rsidP="0029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When a STA with management frame protection negotiated receive</w:t>
      </w:r>
      <w:r w:rsidR="00D71C4C">
        <w:rPr>
          <w:rFonts w:ascii="Helvetica" w:hAnsi="Helvetica" w:cs="Helvetica"/>
          <w:sz w:val="20"/>
          <w:lang w:val="en-US"/>
        </w:rPr>
        <w:t xml:space="preserve">s a group addressed robust </w:t>
      </w:r>
      <w:r>
        <w:rPr>
          <w:rFonts w:ascii="Helvetica" w:hAnsi="Helvetica" w:cs="Helvetica"/>
          <w:sz w:val="20"/>
          <w:lang w:val="en-US"/>
        </w:rPr>
        <w:t>Management frame protected by BIP-CMAC-128, BIP-CMAC-256, BIP-</w:t>
      </w:r>
      <w:r w:rsidR="00D71C4C">
        <w:rPr>
          <w:rFonts w:ascii="Helvetica" w:hAnsi="Helvetica" w:cs="Helvetica"/>
          <w:sz w:val="20"/>
          <w:lang w:val="en-US"/>
        </w:rPr>
        <w:t>GMAC-128, or BIP-GMAC-256,</w:t>
      </w:r>
      <w:r>
        <w:rPr>
          <w:rFonts w:ascii="Helvetica" w:hAnsi="Helvetica" w:cs="Helvetica"/>
          <w:sz w:val="20"/>
          <w:lang w:val="en-US"/>
        </w:rPr>
        <w:t xml:space="preserve"> it shall</w:t>
      </w:r>
    </w:p>
    <w:p w14:paraId="5C4C8228" w14:textId="782CBDBA"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294C84">
        <w:rPr>
          <w:rFonts w:ascii="Helvetica" w:hAnsi="Helvetica" w:cs="Helvetica"/>
          <w:sz w:val="20"/>
          <w:lang w:val="en-US"/>
        </w:rPr>
        <w:t>Identify the appropriate IGTK key and associat</w:t>
      </w:r>
      <w:r>
        <w:rPr>
          <w:rFonts w:ascii="Helvetica" w:hAnsi="Helvetica" w:cs="Helvetica"/>
          <w:sz w:val="20"/>
          <w:lang w:val="en-US"/>
        </w:rPr>
        <w:t xml:space="preserve">ed state based on the MME </w:t>
      </w:r>
      <w:r w:rsidR="00294C84">
        <w:rPr>
          <w:rFonts w:ascii="Helvetica" w:hAnsi="Helvetica" w:cs="Helvetica"/>
          <w:sz w:val="20"/>
          <w:lang w:val="en-US"/>
        </w:rPr>
        <w:t>Key ID field. If no such IGTK exists, silently drop the frame and terminate BIP proc</w:t>
      </w:r>
      <w:r>
        <w:rPr>
          <w:rFonts w:ascii="Helvetica" w:hAnsi="Helvetica" w:cs="Helvetica"/>
          <w:sz w:val="20"/>
          <w:lang w:val="en-US"/>
        </w:rPr>
        <w:t>essing for this reception.</w:t>
      </w:r>
    </w:p>
    <w:p w14:paraId="7E2A215A" w14:textId="67776E19"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294C84">
        <w:rPr>
          <w:rFonts w:ascii="Helvetica" w:hAnsi="Helvetica" w:cs="Helvetica"/>
          <w:sz w:val="20"/>
          <w:lang w:val="en-US"/>
        </w:rPr>
        <w:t xml:space="preserve">Perform replay protection on the received frame. The receiver shall interpret the MME IPN field as a 48-bit unsigned integer. </w:t>
      </w:r>
    </w:p>
    <w:p w14:paraId="314E7E52" w14:textId="6BC793B7" w:rsidR="00294C84" w:rsidRDefault="00D71C4C" w:rsidP="00294C84">
      <w:pPr>
        <w:widowControl w:val="0"/>
        <w:tabs>
          <w:tab w:val="left" w:pos="1040"/>
        </w:tabs>
        <w:autoSpaceDE w:val="0"/>
        <w:autoSpaceDN w:val="0"/>
        <w:adjustRightInd w:val="0"/>
        <w:spacing w:before="60" w:after="60" w:line="240" w:lineRule="atLeast"/>
        <w:ind w:left="1040" w:hanging="400"/>
        <w:jc w:val="both"/>
        <w:rPr>
          <w:rFonts w:ascii="Helvetica" w:hAnsi="Helvetica" w:cs="Helvetica"/>
          <w:sz w:val="20"/>
          <w:lang w:val="en-US"/>
        </w:rPr>
      </w:pPr>
      <w:r>
        <w:rPr>
          <w:rFonts w:ascii="Helvetica" w:hAnsi="Helvetica" w:cs="Helvetica"/>
          <w:sz w:val="20"/>
          <w:lang w:val="en-US"/>
        </w:rPr>
        <w:t xml:space="preserve">1) </w:t>
      </w:r>
      <w:r w:rsidR="00294C84">
        <w:rPr>
          <w:rFonts w:ascii="Helvetica" w:hAnsi="Helvetica" w:cs="Helvetica"/>
          <w:sz w:val="20"/>
          <w:lang w:val="en-US"/>
        </w:rPr>
        <w:t>If the frame i</w:t>
      </w:r>
      <w:r>
        <w:rPr>
          <w:rFonts w:ascii="Helvetica" w:hAnsi="Helvetica" w:cs="Helvetica"/>
          <w:sz w:val="20"/>
          <w:lang w:val="en-US"/>
        </w:rPr>
        <w:t>s not a GQMF, the receiver</w:t>
      </w:r>
      <w:r w:rsidR="00294C84">
        <w:rPr>
          <w:rFonts w:ascii="Helvetica" w:hAnsi="Helvetica" w:cs="Helvetica"/>
          <w:sz w:val="20"/>
          <w:lang w:val="en-US"/>
        </w:rPr>
        <w:t xml:space="preserve"> shall compare this MME IPN integer value to the value of the receive replay counter for the IGTK identified by the MME Key ID field. If the integer value from the received MME IPN field is less than or equal to the replay counter value for this IGTK, the receiver shall discard the frame and increment the dot11RSNAStatsCMACReplays counter by 1. </w:t>
      </w:r>
    </w:p>
    <w:p w14:paraId="2B50D6BF" w14:textId="797D75EA" w:rsidR="00294C84" w:rsidRDefault="00D71C4C" w:rsidP="00294C84">
      <w:pPr>
        <w:widowControl w:val="0"/>
        <w:tabs>
          <w:tab w:val="left" w:pos="1040"/>
        </w:tabs>
        <w:autoSpaceDE w:val="0"/>
        <w:autoSpaceDN w:val="0"/>
        <w:adjustRightInd w:val="0"/>
        <w:spacing w:before="60" w:after="60" w:line="240" w:lineRule="atLeast"/>
        <w:ind w:left="1040" w:hanging="400"/>
        <w:jc w:val="both"/>
        <w:rPr>
          <w:rFonts w:ascii="Helvetica" w:hAnsi="Helvetica" w:cs="Helvetica"/>
          <w:sz w:val="20"/>
          <w:lang w:val="en-US"/>
        </w:rPr>
      </w:pPr>
      <w:r>
        <w:rPr>
          <w:rFonts w:ascii="Helvetica" w:hAnsi="Helvetica" w:cs="Helvetica"/>
          <w:sz w:val="20"/>
          <w:lang w:val="en-US"/>
        </w:rPr>
        <w:t xml:space="preserve">2) </w:t>
      </w:r>
      <w:r w:rsidR="00294C84">
        <w:rPr>
          <w:rFonts w:ascii="Helvetica" w:hAnsi="Helvetica" w:cs="Helvetica"/>
          <w:sz w:val="20"/>
          <w:lang w:val="en-US"/>
        </w:rPr>
        <w:t>If the frame is a GQMF, the receiver shall compare this MME IPN integer value to the value of the receive replay counter for the IGTK identified by the MME Key ID field and the AC represented by the value of the ACI subfield of the received frame. If the integer value from the received MME IPN field is less than or equal to the replay counter value for this IGTK and AC, the receiver shall discard the frame and increment the dot11RSNAS</w:t>
      </w:r>
      <w:r>
        <w:rPr>
          <w:rFonts w:ascii="Helvetica" w:hAnsi="Helvetica" w:cs="Helvetica"/>
          <w:sz w:val="20"/>
          <w:lang w:val="en-US"/>
        </w:rPr>
        <w:t>tatsCMACReplays counter by 1.</w:t>
      </w:r>
    </w:p>
    <w:p w14:paraId="574B37C0" w14:textId="4088FCE5"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Compute AAD for this </w:t>
      </w:r>
      <w:r w:rsidR="00294C84">
        <w:rPr>
          <w:rFonts w:ascii="Helvetica" w:hAnsi="Helvetica" w:cs="Helvetica"/>
          <w:sz w:val="20"/>
          <w:lang w:val="en-US"/>
        </w:rPr>
        <w:t>Management frame, as specified in 11.4.4.3 (BIP AAD construction). For BIP-GMAC-128 and BIP-GMAC-256, an initialization vector for GMAC is constructed</w:t>
      </w:r>
      <w:r>
        <w:rPr>
          <w:rFonts w:ascii="Helvetica" w:hAnsi="Helvetica" w:cs="Helvetica"/>
          <w:sz w:val="20"/>
          <w:lang w:val="en-US"/>
        </w:rPr>
        <w:t xml:space="preserve"> as the concatenation of </w:t>
      </w:r>
      <w:r w:rsidR="00294C84">
        <w:rPr>
          <w:rFonts w:ascii="Helvetica" w:hAnsi="Helvetica" w:cs="Helvetica"/>
          <w:sz w:val="20"/>
          <w:lang w:val="en-US"/>
        </w:rPr>
        <w:t>Address 2 from the MAC header of the MPDU and the 48-bit unsigned integ</w:t>
      </w:r>
      <w:r>
        <w:rPr>
          <w:rFonts w:ascii="Helvetica" w:hAnsi="Helvetica" w:cs="Helvetica"/>
          <w:sz w:val="20"/>
          <w:lang w:val="en-US"/>
        </w:rPr>
        <w:t>er from the MME IPN field.</w:t>
      </w:r>
    </w:p>
    <w:p w14:paraId="7BA69CD5" w14:textId="235ECCED"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294C84">
        <w:rPr>
          <w:rFonts w:ascii="Helvetica" w:hAnsi="Helvetica" w:cs="Helvetica"/>
          <w:sz w:val="20"/>
          <w:lang w:val="en-US"/>
        </w:rPr>
        <w:t xml:space="preserve">Extract and save the received MIC value, </w:t>
      </w:r>
      <w:r>
        <w:rPr>
          <w:rFonts w:ascii="Helvetica" w:hAnsi="Helvetica" w:cs="Helvetica"/>
          <w:sz w:val="20"/>
          <w:lang w:val="en-US"/>
        </w:rPr>
        <w:t>and compute the a verifier</w:t>
      </w:r>
      <w:r w:rsidR="00294C84">
        <w:rPr>
          <w:rFonts w:ascii="Helvetica" w:hAnsi="Helvetica" w:cs="Helvetica"/>
          <w:sz w:val="20"/>
          <w:lang w:val="en-US"/>
        </w:rPr>
        <w:t xml:space="preserve"> over the concatenation of AAD, the manag</w:t>
      </w:r>
      <w:r>
        <w:rPr>
          <w:rFonts w:ascii="Helvetica" w:hAnsi="Helvetica" w:cs="Helvetica"/>
          <w:sz w:val="20"/>
          <w:lang w:val="en-US"/>
        </w:rPr>
        <w:t>ement frame body and MME,</w:t>
      </w:r>
      <w:r w:rsidR="00294C84">
        <w:rPr>
          <w:rFonts w:ascii="Helvetica" w:hAnsi="Helvetica" w:cs="Helvetica"/>
          <w:sz w:val="20"/>
          <w:lang w:val="en-US"/>
        </w:rPr>
        <w:t xml:space="preserve"> with the MIC field masked to 0 in the MME. For BIP-CMAC-128, </w:t>
      </w:r>
      <w:ins w:id="96" w:author="Jouni Malinen" w:date="2015-09-16T09:36:00Z">
        <w:r w:rsidR="00CF4B86">
          <w:rPr>
            <w:rFonts w:ascii="Helvetica" w:hAnsi="Helvetica" w:cs="Helvetica"/>
            <w:sz w:val="20"/>
            <w:lang w:val="en-US"/>
          </w:rPr>
          <w:t xml:space="preserve">the integrity value is 64 bits and </w:t>
        </w:r>
      </w:ins>
      <w:del w:id="97" w:author="Jouni Malinen" w:date="2015-09-16T09:36:00Z">
        <w:r w:rsidR="00294C84" w:rsidDel="00CF4B86">
          <w:rPr>
            <w:rFonts w:ascii="Helvetica" w:hAnsi="Helvetica" w:cs="Helvetica"/>
            <w:sz w:val="20"/>
            <w:lang w:val="en-US"/>
          </w:rPr>
          <w:delText>the verifier is</w:delText>
        </w:r>
      </w:del>
      <w:ins w:id="98" w:author="Jouni Malinen" w:date="2015-09-16T09:36:00Z">
        <w:r w:rsidR="00CF4B86">
          <w:rPr>
            <w:rFonts w:ascii="Helvetica" w:hAnsi="Helvetica" w:cs="Helvetica"/>
            <w:sz w:val="20"/>
            <w:lang w:val="en-US"/>
          </w:rPr>
          <w:t>is computed using</w:t>
        </w:r>
      </w:ins>
      <w:r w:rsidR="00294C84">
        <w:rPr>
          <w:rFonts w:ascii="Helvetica" w:hAnsi="Helvetica" w:cs="Helvetica"/>
          <w:sz w:val="20"/>
          <w:lang w:val="en-US"/>
        </w:rPr>
        <w:t xml:space="preserve"> AES-128-CMAC; for BIP-CMAC-256, the in</w:t>
      </w:r>
      <w:r>
        <w:rPr>
          <w:rFonts w:ascii="Helvetica" w:hAnsi="Helvetica" w:cs="Helvetica"/>
          <w:sz w:val="20"/>
          <w:lang w:val="en-US"/>
        </w:rPr>
        <w:t>tegrity value is 128 bits</w:t>
      </w:r>
      <w:r w:rsidR="00294C84">
        <w:rPr>
          <w:rFonts w:ascii="Helvetica" w:hAnsi="Helvetica" w:cs="Helvetica"/>
          <w:sz w:val="20"/>
          <w:lang w:val="en-US"/>
        </w:rPr>
        <w:t xml:space="preserve"> and is computed using AES-256-CMAC; for BIP-GMAC-128, </w:t>
      </w:r>
      <w:del w:id="99" w:author="Jouni Malinen" w:date="2015-09-16T09:37:00Z">
        <w:r w:rsidR="00294C84" w:rsidDel="00CF4B86">
          <w:rPr>
            <w:rFonts w:ascii="Helvetica" w:hAnsi="Helvetica" w:cs="Helvetica"/>
            <w:sz w:val="20"/>
            <w:lang w:val="en-US"/>
          </w:rPr>
          <w:delText>the verifier is</w:delText>
        </w:r>
      </w:del>
      <w:ins w:id="100" w:author="Jouni Malinen" w:date="2015-09-16T09:37:00Z">
        <w:r w:rsidR="00CF4B86">
          <w:rPr>
            <w:rFonts w:ascii="Helvetica" w:hAnsi="Helvetica" w:cs="Helvetica"/>
            <w:sz w:val="20"/>
            <w:lang w:val="en-US"/>
          </w:rPr>
          <w:t>the integrity value is 128 bits and is computed using</w:t>
        </w:r>
      </w:ins>
      <w:r w:rsidR="00294C84">
        <w:rPr>
          <w:rFonts w:ascii="Helvetica" w:hAnsi="Helvetica" w:cs="Helvetica"/>
          <w:sz w:val="20"/>
          <w:lang w:val="en-US"/>
        </w:rPr>
        <w:t xml:space="preserve"> AES-128-GMAC; and, for BIP-GMAC-256, </w:t>
      </w:r>
      <w:del w:id="101" w:author="Jouni Malinen" w:date="2015-09-16T09:37:00Z">
        <w:r w:rsidR="00294C84" w:rsidDel="00CF4B86">
          <w:rPr>
            <w:rFonts w:ascii="Helvetica" w:hAnsi="Helvetica" w:cs="Helvetica"/>
            <w:sz w:val="20"/>
            <w:lang w:val="en-US"/>
          </w:rPr>
          <w:delText>the</w:delText>
        </w:r>
        <w:r w:rsidDel="00CF4B86">
          <w:rPr>
            <w:rFonts w:ascii="Helvetica" w:hAnsi="Helvetica" w:cs="Helvetica"/>
            <w:sz w:val="20"/>
            <w:lang w:val="en-US"/>
          </w:rPr>
          <w:delText xml:space="preserve"> verifier is</w:delText>
        </w:r>
      </w:del>
      <w:ins w:id="102" w:author="Jouni Malinen" w:date="2015-09-16T09:37:00Z">
        <w:r w:rsidR="00CF4B86">
          <w:rPr>
            <w:rFonts w:ascii="Helvetica" w:hAnsi="Helvetica" w:cs="Helvetica"/>
            <w:sz w:val="20"/>
            <w:lang w:val="en-US"/>
          </w:rPr>
          <w:t>the integrity value is 128 bits and is computed using</w:t>
        </w:r>
      </w:ins>
      <w:r>
        <w:rPr>
          <w:rFonts w:ascii="Helvetica" w:hAnsi="Helvetica" w:cs="Helvetica"/>
          <w:sz w:val="20"/>
          <w:lang w:val="en-US"/>
        </w:rPr>
        <w:t xml:space="preserve"> AES-</w:t>
      </w:r>
      <w:r>
        <w:rPr>
          <w:rFonts w:ascii="Helvetica" w:hAnsi="Helvetica" w:cs="Helvetica"/>
          <w:sz w:val="20"/>
          <w:lang w:val="en-US"/>
        </w:rPr>
        <w:lastRenderedPageBreak/>
        <w:t>256-GMAC.</w:t>
      </w:r>
      <w:r w:rsidR="00294C84">
        <w:rPr>
          <w:rFonts w:ascii="Helvetica" w:hAnsi="Helvetica" w:cs="Helvetica"/>
          <w:sz w:val="20"/>
          <w:lang w:val="en-US"/>
        </w:rPr>
        <w:t xml:space="preserve"> If the result does not match the received MIC value, then the receiver shall discard the frame and increment the dot11RSNAStatsCMACICVErrors counter by 1, and terminate BIP proc</w:t>
      </w:r>
      <w:r>
        <w:rPr>
          <w:rFonts w:ascii="Helvetica" w:hAnsi="Helvetica" w:cs="Helvetica"/>
          <w:sz w:val="20"/>
          <w:lang w:val="en-US"/>
        </w:rPr>
        <w:t>essing for this reception.</w:t>
      </w:r>
    </w:p>
    <w:p w14:paraId="41DBA0A6" w14:textId="3CC83804"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294C84">
        <w:rPr>
          <w:rFonts w:ascii="Helvetica" w:hAnsi="Helvetica" w:cs="Helvetica"/>
          <w:sz w:val="20"/>
          <w:lang w:val="en-US"/>
        </w:rPr>
        <w:t>If the frame is not a GQMF, update the replay counter for the IGTK identified by the MME Key ID field with the integer v</w:t>
      </w:r>
      <w:r w:rsidR="00B02228">
        <w:rPr>
          <w:rFonts w:ascii="Helvetica" w:hAnsi="Helvetica" w:cs="Helvetica"/>
          <w:sz w:val="20"/>
          <w:lang w:val="en-US"/>
        </w:rPr>
        <w:t>alue of the MME IPN field.</w:t>
      </w:r>
    </w:p>
    <w:p w14:paraId="21AED128" w14:textId="1EFBAB1F" w:rsidR="00294C84" w:rsidRDefault="00D71C4C" w:rsidP="00294C84">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f) </w:t>
      </w:r>
      <w:r w:rsidR="00294C84">
        <w:rPr>
          <w:rFonts w:ascii="Helvetica" w:hAnsi="Helvetica" w:cs="Helvetica"/>
          <w:sz w:val="20"/>
          <w:lang w:val="en-US"/>
        </w:rPr>
        <w:t>If the frame is a GQMF, update the replay counter for the IGTK identified by the MME Key ID field and the AC represented by the value of the ACI subfield of the received frame with the integer value of the MME IPN fie</w:t>
      </w:r>
      <w:r w:rsidR="00B02228">
        <w:rPr>
          <w:rFonts w:ascii="Helvetica" w:hAnsi="Helvetica" w:cs="Helvetica"/>
          <w:sz w:val="20"/>
          <w:lang w:val="en-US"/>
        </w:rPr>
        <w:t>ld if the frame is a GQMF.</w:t>
      </w:r>
    </w:p>
    <w:p w14:paraId="4A9A9EA2" w14:textId="428177EF" w:rsidR="00294C84" w:rsidRDefault="00294C84" w:rsidP="00294C84">
      <w:pPr>
        <w:rPr>
          <w:rFonts w:ascii="Helvetica" w:hAnsi="Helvetica" w:cs="Helvetica"/>
          <w:sz w:val="20"/>
          <w:lang w:val="en-US"/>
        </w:rPr>
      </w:pPr>
      <w:r>
        <w:rPr>
          <w:rFonts w:ascii="Helvetica" w:hAnsi="Helvetica" w:cs="Helvetica"/>
          <w:sz w:val="20"/>
          <w:lang w:val="en-US"/>
        </w:rPr>
        <w:t>If management frame protection is negotiate</w:t>
      </w:r>
      <w:r w:rsidR="00B02228">
        <w:rPr>
          <w:rFonts w:ascii="Helvetica" w:hAnsi="Helvetica" w:cs="Helvetica"/>
          <w:sz w:val="20"/>
          <w:lang w:val="en-US"/>
        </w:rPr>
        <w:t xml:space="preserve">d, group addressed robust </w:t>
      </w:r>
      <w:r>
        <w:rPr>
          <w:rFonts w:ascii="Helvetica" w:hAnsi="Helvetica" w:cs="Helvetica"/>
          <w:sz w:val="20"/>
          <w:lang w:val="en-US"/>
        </w:rPr>
        <w:t>Management frames that are received without BIP protection shall be discarded.</w:t>
      </w:r>
    </w:p>
    <w:p w14:paraId="7865BE54" w14:textId="77777777" w:rsidR="00294C84" w:rsidRDefault="00294C84"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kern w:val="1"/>
          <w:sz w:val="20"/>
          <w:lang w:val="en-US"/>
        </w:rPr>
      </w:pPr>
    </w:p>
    <w:p w14:paraId="1D5673E5" w14:textId="5BF59F8E" w:rsidR="00105AD7" w:rsidRPr="00722129" w:rsidRDefault="00722129" w:rsidP="00105AD7">
      <w:pPr>
        <w:rPr>
          <w:i/>
          <w:color w:val="FF0000"/>
        </w:rPr>
      </w:pPr>
      <w:r w:rsidRPr="00105AD7">
        <w:rPr>
          <w:i/>
          <w:color w:val="FF0000"/>
        </w:rPr>
        <w:t xml:space="preserve">Change </w:t>
      </w:r>
      <w:r>
        <w:rPr>
          <w:i/>
          <w:color w:val="FF0000"/>
        </w:rPr>
        <w:t>11.4.5</w:t>
      </w:r>
      <w:r w:rsidRPr="00105AD7">
        <w:rPr>
          <w:i/>
          <w:color w:val="FF0000"/>
        </w:rPr>
        <w:t>.</w:t>
      </w:r>
      <w:r w:rsidR="00B06AB9">
        <w:rPr>
          <w:i/>
          <w:color w:val="FF0000"/>
        </w:rPr>
        <w:t>3.6</w:t>
      </w:r>
      <w:r w:rsidRPr="00105AD7">
        <w:rPr>
          <w:i/>
          <w:color w:val="FF0000"/>
        </w:rPr>
        <w:t xml:space="preserve"> as indicated</w:t>
      </w:r>
    </w:p>
    <w:p w14:paraId="4D272AEF" w14:textId="582F3580" w:rsidR="00722129" w:rsidRDefault="00B06AB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11.4.5.3.6 GCM originator processing</w:t>
      </w:r>
    </w:p>
    <w:p w14:paraId="72A6DFFF"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GCM is a generic authenticate-and-encrypt block cipher mode, and in this standard, GCM is used with the AES block cipher.</w:t>
      </w:r>
    </w:p>
    <w:p w14:paraId="06EC3D4A" w14:textId="7777777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GCM originator processing:</w:t>
      </w:r>
    </w:p>
    <w:p w14:paraId="2FF7F8E8" w14:textId="77777777"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Key: </w:t>
      </w:r>
      <w:r>
        <w:rPr>
          <w:rFonts w:ascii="Helvetica" w:hAnsi="Helvetica" w:cs="Helvetica"/>
          <w:sz w:val="20"/>
          <w:lang w:val="en-US"/>
        </w:rPr>
        <w:t>the temporal key (16 octets).</w:t>
      </w:r>
    </w:p>
    <w:p w14:paraId="57149886" w14:textId="18622603"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Nonce: </w:t>
      </w:r>
      <w:r>
        <w:rPr>
          <w:rFonts w:ascii="Helvetica" w:hAnsi="Helvetica" w:cs="Helvetica"/>
          <w:sz w:val="20"/>
          <w:lang w:val="en-US"/>
        </w:rPr>
        <w:t>the nonce (12 octets) constructed as described in 11.4.</w:t>
      </w:r>
      <w:r w:rsidR="006C18FD">
        <w:rPr>
          <w:rFonts w:ascii="Helvetica" w:hAnsi="Helvetica" w:cs="Helvetica"/>
          <w:sz w:val="20"/>
          <w:lang w:val="en-US"/>
        </w:rPr>
        <w:t>5.3.4 (Construct GCM nonce</w:t>
      </w:r>
      <w:r>
        <w:rPr>
          <w:rFonts w:ascii="Helvetica" w:hAnsi="Helvetica" w:cs="Helvetica"/>
          <w:sz w:val="20"/>
          <w:lang w:val="en-US"/>
        </w:rPr>
        <w:t>).</w:t>
      </w:r>
    </w:p>
    <w:p w14:paraId="4C2C2804" w14:textId="1D6F96AC"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Frame body: </w:t>
      </w:r>
      <w:r>
        <w:rPr>
          <w:rFonts w:ascii="Helvetica" w:hAnsi="Helvetica" w:cs="Helvetica"/>
          <w:sz w:val="20"/>
          <w:lang w:val="en-US"/>
        </w:rPr>
        <w:t xml:space="preserve">the </w:t>
      </w:r>
      <w:ins w:id="103" w:author="Jouni Malinen" w:date="2015-09-15T13:47:00Z">
        <w:r w:rsidR="001468CC">
          <w:rPr>
            <w:rFonts w:ascii="Helvetica" w:hAnsi="Helvetica" w:cs="Helvetica"/>
            <w:sz w:val="20"/>
            <w:lang w:val="en-US"/>
          </w:rPr>
          <w:t xml:space="preserve">plaintext </w:t>
        </w:r>
      </w:ins>
      <w:r>
        <w:rPr>
          <w:rFonts w:ascii="Helvetica" w:hAnsi="Helvetica" w:cs="Helvetica"/>
          <w:sz w:val="20"/>
          <w:lang w:val="en-US"/>
        </w:rPr>
        <w:t>frame body of the MPDU.</w:t>
      </w:r>
    </w:p>
    <w:p w14:paraId="55080B67" w14:textId="574C549D" w:rsidR="00722129" w:rsidRDefault="00722129" w:rsidP="00722129">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i/>
          <w:iCs/>
          <w:sz w:val="20"/>
          <w:lang w:val="en-US"/>
        </w:rPr>
        <w:t xml:space="preserve">AAD: </w:t>
      </w:r>
      <w:r>
        <w:rPr>
          <w:rFonts w:ascii="Helvetica" w:hAnsi="Helvetica" w:cs="Helvetica"/>
          <w:sz w:val="20"/>
          <w:lang w:val="en-US"/>
        </w:rPr>
        <w:t>the AAD (22-30 octets) constructed from the MPDU header as described in</w:t>
      </w:r>
      <w:r w:rsidR="006C18FD">
        <w:rPr>
          <w:rFonts w:ascii="Helvetica" w:hAnsi="Helvetica" w:cs="Helvetica"/>
          <w:sz w:val="20"/>
          <w:lang w:val="en-US"/>
        </w:rPr>
        <w:t xml:space="preserve"> 11.4.5.3.3 (Construct AAD</w:t>
      </w:r>
      <w:r>
        <w:rPr>
          <w:rFonts w:ascii="Helvetica" w:hAnsi="Helvetica" w:cs="Helvetica"/>
          <w:sz w:val="20"/>
          <w:lang w:val="en-US"/>
        </w:rPr>
        <w:t>).</w:t>
      </w:r>
    </w:p>
    <w:p w14:paraId="30AA421D" w14:textId="07B0AE47" w:rsidR="00722129" w:rsidRDefault="00722129"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GCM originator processing provides authentication and integrity of the frame body and the AAD as well as data confidentiality of the frame body. The output from the GCM originator processing consists of the encrypted data and 16 additional octets of encrypted MIC</w:t>
      </w:r>
      <w:ins w:id="104" w:author="Jouni Malinen" w:date="2015-09-16T09:31:00Z">
        <w:r w:rsidR="00A259E4">
          <w:rPr>
            <w:rFonts w:ascii="Helvetica" w:hAnsi="Helvetica" w:cs="Helvetica"/>
            <w:sz w:val="20"/>
            <w:lang w:val="en-US"/>
          </w:rPr>
          <w:t xml:space="preserve"> (see Figure 11-24)</w:t>
        </w:r>
      </w:ins>
      <w:r>
        <w:rPr>
          <w:rFonts w:ascii="Helvetica" w:hAnsi="Helvetica" w:cs="Helvetica"/>
          <w:sz w:val="20"/>
          <w:lang w:val="en-US"/>
        </w:rPr>
        <w:t>.</w:t>
      </w:r>
    </w:p>
    <w:p w14:paraId="35449668" w14:textId="4706E314" w:rsidR="00D734A9" w:rsidRDefault="00980081" w:rsidP="00D734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ins w:id="105" w:author="Jouni Malinen" w:date="2015-09-15T14:31:00Z">
        <w:r>
          <w:rPr>
            <w:rFonts w:ascii="Helvetica" w:hAnsi="Helvetica" w:cs="Helvetica"/>
            <w:sz w:val="20"/>
            <w:lang w:val="en-US"/>
          </w:rPr>
          <w:t xml:space="preserve">The PN values sequentially number each MPDU. </w:t>
        </w:r>
      </w:ins>
      <w:ins w:id="106" w:author="Jouni Malinen" w:date="2015-09-14T12:28:00Z">
        <w:r w:rsidR="00D734A9">
          <w:rPr>
            <w:rFonts w:ascii="Helvetica" w:hAnsi="Helvetica" w:cs="Helvetica"/>
            <w:sz w:val="20"/>
            <w:lang w:val="en-US"/>
          </w:rPr>
          <w:t xml:space="preserve">Each transmitter shall maintain a single PN (48-bit counter) for each PTKSA, GTKSA, and STKSA. The PN shall be implemented as a 48-bit </w:t>
        </w:r>
      </w:ins>
      <w:ins w:id="107" w:author="Jouni Malinen" w:date="2015-09-14T16:47:00Z">
        <w:r w:rsidR="000E6D86">
          <w:rPr>
            <w:rFonts w:ascii="Helvetica" w:hAnsi="Helvetica" w:cs="Helvetica"/>
            <w:sz w:val="20"/>
            <w:lang w:val="en-US"/>
          </w:rPr>
          <w:t>strictly</w:t>
        </w:r>
      </w:ins>
      <w:ins w:id="108" w:author="Jouni Malinen" w:date="2015-09-14T12:28:00Z">
        <w:r w:rsidR="000E6D86">
          <w:rPr>
            <w:rFonts w:ascii="Helvetica" w:hAnsi="Helvetica" w:cs="Helvetica"/>
            <w:sz w:val="20"/>
            <w:lang w:val="en-US"/>
          </w:rPr>
          <w:t xml:space="preserve"> increasing</w:t>
        </w:r>
        <w:r w:rsidR="00D734A9">
          <w:rPr>
            <w:rFonts w:ascii="Helvetica" w:hAnsi="Helvetica" w:cs="Helvetica"/>
            <w:sz w:val="20"/>
            <w:lang w:val="en-US"/>
          </w:rPr>
          <w:t xml:space="preserve"> integer, initialized to 1 when the corresponding temporal key is initialized or refreshed.</w:t>
        </w:r>
      </w:ins>
    </w:p>
    <w:p w14:paraId="4D5ABD5A" w14:textId="34D8ECD6" w:rsidR="00172611" w:rsidRDefault="00172611" w:rsidP="001726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9" w:author="Jouni Malinen" w:date="2015-09-14T13:51:00Z"/>
          <w:rFonts w:ascii="Helvetica" w:hAnsi="Helvetica" w:cs="Helvetica"/>
          <w:sz w:val="20"/>
          <w:lang w:val="en-US"/>
        </w:rPr>
      </w:pPr>
      <w:ins w:id="110" w:author="Jouni Malinen" w:date="2015-09-14T13:51:00Z">
        <w:r>
          <w:rPr>
            <w:rFonts w:ascii="Helvetica" w:hAnsi="Helvetica" w:cs="Helvetica"/>
            <w:sz w:val="20"/>
            <w:lang w:val="en-US"/>
          </w:rPr>
          <w:t xml:space="preserve">A transmitter shall not use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w:t>
        </w:r>
      </w:ins>
      <w:ins w:id="111" w:author="Jouni Malinen" w:date="2015-09-15T13:54:00Z">
        <w:r w:rsidR="005F4CC4">
          <w:rPr>
            <w:rFonts w:ascii="Helvetica" w:hAnsi="Helvetica" w:cs="Helvetica"/>
            <w:sz w:val="20"/>
            <w:lang w:val="en-US"/>
          </w:rPr>
          <w:t>-</w:t>
        </w:r>
      </w:ins>
      <w:ins w:id="112" w:author="Jouni Malinen" w:date="2015-09-14T13:51:00Z">
        <w:r>
          <w:rPr>
            <w:rFonts w:ascii="Helvetica" w:hAnsi="Helvetica" w:cs="Helvetica"/>
            <w:sz w:val="20"/>
            <w:lang w:val="en-US"/>
          </w:rPr>
          <w:t>MSDU priorities without ensuring that the receiver supports the required number of replay counters. The transmitter shall not reorder CCMP protected frames th</w:t>
        </w:r>
        <w:r w:rsidR="00E34ABF">
          <w:rPr>
            <w:rFonts w:ascii="Helvetica" w:hAnsi="Helvetica" w:cs="Helvetica"/>
            <w:sz w:val="20"/>
            <w:lang w:val="en-US"/>
          </w:rPr>
          <w:t>at are transmitted to the same R</w:t>
        </w:r>
        <w:r>
          <w:rPr>
            <w:rFonts w:ascii="Helvetica" w:hAnsi="Helvetica" w:cs="Helvetica"/>
            <w:sz w:val="20"/>
            <w:lang w:val="en-US"/>
          </w:rPr>
          <w:t xml:space="preserve">A within a replay counter, but may reorder frames across replay counters. One possible reason for reordering frames is the IEEE </w:t>
        </w:r>
        <w:proofErr w:type="spellStart"/>
        <w:proofErr w:type="gramStart"/>
        <w:r>
          <w:rPr>
            <w:rFonts w:ascii="Helvetica" w:hAnsi="Helvetica" w:cs="Helvetica"/>
            <w:sz w:val="20"/>
            <w:lang w:val="en-US"/>
          </w:rPr>
          <w:t>Std</w:t>
        </w:r>
        <w:proofErr w:type="spellEnd"/>
        <w:proofErr w:type="gramEnd"/>
        <w:r>
          <w:rPr>
            <w:rFonts w:ascii="Helvetica" w:hAnsi="Helvetica" w:cs="Helvetica"/>
            <w:sz w:val="20"/>
            <w:lang w:val="en-US"/>
          </w:rPr>
          <w:t xml:space="preserve"> 802.11 MSDU or A‑MSDU priority.</w:t>
        </w:r>
      </w:ins>
    </w:p>
    <w:p w14:paraId="50986B18" w14:textId="77777777" w:rsidR="002D6A7C" w:rsidRDefault="002D6A7C" w:rsidP="002D6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3" w:author="Jouni Malinen" w:date="2015-09-14T14:30:00Z"/>
          <w:rFonts w:ascii="Helvetica" w:hAnsi="Helvetica" w:cs="Helvetica"/>
          <w:sz w:val="20"/>
          <w:lang w:val="en-US"/>
        </w:rPr>
      </w:pPr>
      <w:ins w:id="114" w:author="Jouni Malinen" w:date="2015-09-14T14:30:00Z">
        <w:r>
          <w:rPr>
            <w:rFonts w:ascii="Helvetica" w:hAnsi="Helvetica" w:cs="Helvetica"/>
            <w:sz w:val="20"/>
            <w:lang w:val="en-US"/>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ins>
    </w:p>
    <w:p w14:paraId="533E8CE6" w14:textId="77777777" w:rsidR="006C18FD" w:rsidRDefault="006C18FD" w:rsidP="0072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p>
    <w:p w14:paraId="1C4EB523" w14:textId="71A7F3BD" w:rsidR="00105AD7" w:rsidRDefault="00722129" w:rsidP="00722129">
      <w:pPr>
        <w:rPr>
          <w:rFonts w:ascii="Helvetica" w:hAnsi="Helvetica" w:cs="Helvetica"/>
          <w:sz w:val="20"/>
          <w:lang w:val="en-US"/>
        </w:rPr>
      </w:pPr>
      <w:r>
        <w:rPr>
          <w:rFonts w:ascii="Helvetica" w:hAnsi="Helvetica" w:cs="Helvetica"/>
          <w:sz w:val="20"/>
          <w:lang w:val="en-US"/>
        </w:rPr>
        <w:t>A GCMP protected individually add</w:t>
      </w:r>
      <w:r w:rsidR="006C18FD">
        <w:rPr>
          <w:rFonts w:ascii="Helvetica" w:hAnsi="Helvetica" w:cs="Helvetica"/>
          <w:sz w:val="20"/>
          <w:lang w:val="en-US"/>
        </w:rPr>
        <w:t xml:space="preserve">ressed robust </w:t>
      </w:r>
      <w:r>
        <w:rPr>
          <w:rFonts w:ascii="Helvetica" w:hAnsi="Helvetica" w:cs="Helvetica"/>
          <w:sz w:val="20"/>
          <w:lang w:val="en-US"/>
        </w:rPr>
        <w:t>Management frame shall be protected with the TK.</w:t>
      </w:r>
    </w:p>
    <w:p w14:paraId="239017A9" w14:textId="77777777" w:rsidR="00722129" w:rsidRDefault="00722129" w:rsidP="00722129">
      <w:pPr>
        <w:rPr>
          <w:rFonts w:ascii="Helvetica" w:hAnsi="Helvetica" w:cs="Helvetica"/>
          <w:kern w:val="1"/>
          <w:sz w:val="20"/>
          <w:lang w:val="en-US"/>
        </w:rPr>
      </w:pPr>
    </w:p>
    <w:p w14:paraId="1287CDF1" w14:textId="211D8BAF" w:rsidR="00105AD7" w:rsidRPr="00225C4C" w:rsidRDefault="00225C4C" w:rsidP="00105AD7">
      <w:pPr>
        <w:rPr>
          <w:i/>
          <w:color w:val="FF0000"/>
        </w:rPr>
      </w:pPr>
      <w:r w:rsidRPr="00105AD7">
        <w:rPr>
          <w:i/>
          <w:color w:val="FF0000"/>
        </w:rPr>
        <w:t xml:space="preserve">Change </w:t>
      </w:r>
      <w:r>
        <w:rPr>
          <w:i/>
          <w:color w:val="FF0000"/>
        </w:rPr>
        <w:t>11.4.5</w:t>
      </w:r>
      <w:r w:rsidRPr="00105AD7">
        <w:rPr>
          <w:i/>
          <w:color w:val="FF0000"/>
        </w:rPr>
        <w:t>.4 as indicated</w:t>
      </w:r>
    </w:p>
    <w:p w14:paraId="27BA244E" w14:textId="6E35B82D" w:rsidR="00105AD7" w:rsidRDefault="009317F2"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11.4.5.4 GCMP </w:t>
      </w:r>
      <w:proofErr w:type="spellStart"/>
      <w:r>
        <w:rPr>
          <w:rFonts w:ascii="Helvetica" w:hAnsi="Helvetica" w:cs="Helvetica"/>
          <w:b/>
          <w:bCs/>
          <w:sz w:val="20"/>
          <w:lang w:val="en-US"/>
        </w:rPr>
        <w:t>decapsulation</w:t>
      </w:r>
      <w:proofErr w:type="spellEnd"/>
    </w:p>
    <w:p w14:paraId="2B0F7ABC" w14:textId="41B69A50" w:rsidR="00105AD7" w:rsidRDefault="009317F2"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11.4.5.4.1 General</w:t>
      </w:r>
    </w:p>
    <w:p w14:paraId="0BE45332" w14:textId="58DDAD1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Figure 11-27 (GCMP </w:t>
      </w:r>
      <w:proofErr w:type="spellStart"/>
      <w:r>
        <w:rPr>
          <w:rFonts w:ascii="Helvetica" w:hAnsi="Helvetica" w:cs="Helvetica"/>
          <w:sz w:val="20"/>
          <w:lang w:val="en-US"/>
        </w:rPr>
        <w:t>d</w:t>
      </w:r>
      <w:r w:rsidR="009317F2">
        <w:rPr>
          <w:rFonts w:ascii="Helvetica" w:hAnsi="Helvetica" w:cs="Helvetica"/>
          <w:sz w:val="20"/>
          <w:lang w:val="en-US"/>
        </w:rPr>
        <w:t>ecapsulation</w:t>
      </w:r>
      <w:proofErr w:type="spellEnd"/>
      <w:r w:rsidR="009317F2">
        <w:rPr>
          <w:rFonts w:ascii="Helvetica" w:hAnsi="Helvetica" w:cs="Helvetica"/>
          <w:sz w:val="20"/>
          <w:lang w:val="en-US"/>
        </w:rPr>
        <w:t xml:space="preserve"> block diagram</w:t>
      </w:r>
      <w:r>
        <w:rPr>
          <w:rFonts w:ascii="Helvetica" w:hAnsi="Helvetica" w:cs="Helvetica"/>
          <w:sz w:val="20"/>
          <w:lang w:val="en-US"/>
        </w:rPr>
        <w:t xml:space="preserve">) shows the GCMP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w:t>
      </w:r>
    </w:p>
    <w:p w14:paraId="515850EC"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lastRenderedPageBreak/>
        <w:t xml:space="preserve">GCMP decrypts the payload of a cipher text MPDU and </w:t>
      </w:r>
      <w:proofErr w:type="spellStart"/>
      <w:r>
        <w:rPr>
          <w:rFonts w:ascii="Helvetica" w:hAnsi="Helvetica" w:cs="Helvetica"/>
          <w:sz w:val="20"/>
          <w:lang w:val="en-US"/>
        </w:rPr>
        <w:t>decapsulates</w:t>
      </w:r>
      <w:proofErr w:type="spellEnd"/>
      <w:r>
        <w:rPr>
          <w:rFonts w:ascii="Helvetica" w:hAnsi="Helvetica" w:cs="Helvetica"/>
          <w:sz w:val="20"/>
          <w:lang w:val="en-US"/>
        </w:rPr>
        <w:t xml:space="preserve"> a plaintext MPDU using the following steps:</w:t>
      </w:r>
    </w:p>
    <w:p w14:paraId="44254A92" w14:textId="5F201C54"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a) </w:t>
      </w:r>
      <w:r w:rsidR="00105AD7">
        <w:rPr>
          <w:rFonts w:ascii="Helvetica" w:hAnsi="Helvetica" w:cs="Helvetica"/>
          <w:sz w:val="20"/>
          <w:lang w:val="en-US"/>
        </w:rPr>
        <w:t>The encrypted MPDU is parsed to construct the AAD and nonce values.</w:t>
      </w:r>
    </w:p>
    <w:p w14:paraId="65AA9EE6" w14:textId="6DEB9D40"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b) </w:t>
      </w:r>
      <w:r w:rsidR="00105AD7">
        <w:rPr>
          <w:rFonts w:ascii="Helvetica" w:hAnsi="Helvetica" w:cs="Helvetica"/>
          <w:sz w:val="20"/>
          <w:lang w:val="en-US"/>
        </w:rPr>
        <w:t>The AAD is formed from the MPDU header of the encrypted MPDU.</w:t>
      </w:r>
    </w:p>
    <w:p w14:paraId="5D9ED1EB" w14:textId="02FC9F2F"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c) </w:t>
      </w:r>
      <w:r w:rsidR="00105AD7">
        <w:rPr>
          <w:rFonts w:ascii="Helvetica" w:hAnsi="Helvetica" w:cs="Helvetica"/>
          <w:sz w:val="20"/>
          <w:lang w:val="en-US"/>
        </w:rPr>
        <w:t>The Nonce value is constructed from the A2 and PN fields.</w:t>
      </w:r>
    </w:p>
    <w:p w14:paraId="30E80195" w14:textId="3073762A"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d) </w:t>
      </w:r>
      <w:r w:rsidR="00105AD7">
        <w:rPr>
          <w:rFonts w:ascii="Helvetica" w:hAnsi="Helvetica" w:cs="Helvetica"/>
          <w:sz w:val="20"/>
          <w:lang w:val="en-US"/>
        </w:rPr>
        <w:t>The MIC is extracted for use in the GCM integrity checking.</w:t>
      </w:r>
    </w:p>
    <w:p w14:paraId="4F918978" w14:textId="5888E38E"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e) </w:t>
      </w:r>
      <w:r w:rsidR="00105AD7">
        <w:rPr>
          <w:rFonts w:ascii="Helvetica" w:hAnsi="Helvetica" w:cs="Helvetica"/>
          <w:sz w:val="20"/>
          <w:lang w:val="en-US"/>
        </w:rPr>
        <w:t>The GCM recipient processing uses the temporal key, AAD, nonce, MIC, and MPDU cipher text data to recover the MPDU plaintext data as well as to check the integrity of the AAD and MPDU plaintext data.</w:t>
      </w:r>
    </w:p>
    <w:p w14:paraId="1D53A05B" w14:textId="60DB7A50"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f) </w:t>
      </w:r>
      <w:r w:rsidR="00105AD7">
        <w:rPr>
          <w:rFonts w:ascii="Helvetica" w:hAnsi="Helvetica" w:cs="Helvetica"/>
          <w:sz w:val="20"/>
          <w:lang w:val="en-US"/>
        </w:rPr>
        <w:t xml:space="preserve">The received MPDU header and the MPDU plaintext data from the GCM recipient processing </w:t>
      </w:r>
      <w:del w:id="115" w:author="Jouni Malinen" w:date="2015-09-14T12:00:00Z">
        <w:r w:rsidR="00105AD7" w:rsidDel="00240303">
          <w:rPr>
            <w:rFonts w:ascii="Helvetica" w:hAnsi="Helvetica" w:cs="Helvetica"/>
            <w:sz w:val="20"/>
            <w:lang w:val="en-US"/>
          </w:rPr>
          <w:delText>may be</w:delText>
        </w:r>
      </w:del>
      <w:ins w:id="116" w:author="Jouni Malinen" w:date="2015-09-14T12:00:00Z">
        <w:r w:rsidR="00240303">
          <w:rPr>
            <w:rFonts w:ascii="Helvetica" w:hAnsi="Helvetica" w:cs="Helvetica"/>
            <w:sz w:val="20"/>
            <w:lang w:val="en-US"/>
          </w:rPr>
          <w:t>are</w:t>
        </w:r>
      </w:ins>
      <w:r w:rsidR="00105AD7">
        <w:rPr>
          <w:rFonts w:ascii="Helvetica" w:hAnsi="Helvetica" w:cs="Helvetica"/>
          <w:sz w:val="20"/>
          <w:lang w:val="en-US"/>
        </w:rPr>
        <w:t xml:space="preserve"> concatenated to form a plaintext MPDU.</w:t>
      </w:r>
    </w:p>
    <w:p w14:paraId="2C3B7BC8" w14:textId="76FEC4D4" w:rsidR="00105AD7" w:rsidRDefault="00AE5C83"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r>
        <w:rPr>
          <w:rFonts w:ascii="Helvetica" w:hAnsi="Helvetica" w:cs="Helvetica"/>
          <w:sz w:val="20"/>
          <w:lang w:val="en-US"/>
        </w:rPr>
        <w:t xml:space="preserve">g) </w:t>
      </w:r>
      <w:r w:rsidR="00105AD7">
        <w:rPr>
          <w:rFonts w:ascii="Helvetica" w:hAnsi="Helvetica" w:cs="Helvetica"/>
          <w:sz w:val="20"/>
          <w:lang w:val="en-US"/>
        </w:rPr>
        <w:t>The decryption processing prevents replay of MPDUs by validating that the PN in the MPDU is greater than the replay counter maintained for the session.</w:t>
      </w:r>
    </w:p>
    <w:p w14:paraId="01086E65" w14:textId="56F426C1"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See 11.4.5.4.2 (GCM recipient processing) </w:t>
      </w:r>
      <w:del w:id="117" w:author="Jouni Malinen" w:date="2015-09-15T16:52:00Z">
        <w:r w:rsidDel="00FA5D86">
          <w:rPr>
            <w:rFonts w:ascii="Helvetica" w:hAnsi="Helvetica" w:cs="Helvetica"/>
            <w:sz w:val="20"/>
            <w:lang w:val="en-US"/>
          </w:rPr>
          <w:delText xml:space="preserve">through </w:delText>
        </w:r>
      </w:del>
      <w:ins w:id="118" w:author="Jouni Malinen" w:date="2015-09-15T16:52:00Z">
        <w:r w:rsidR="00FA5D86">
          <w:rPr>
            <w:rFonts w:ascii="Helvetica" w:hAnsi="Helvetica" w:cs="Helvetica"/>
            <w:sz w:val="20"/>
            <w:lang w:val="en-US"/>
          </w:rPr>
          <w:t xml:space="preserve">to </w:t>
        </w:r>
      </w:ins>
      <w:r>
        <w:rPr>
          <w:rFonts w:ascii="Helvetica" w:hAnsi="Helvetica" w:cs="Helvetica"/>
          <w:sz w:val="20"/>
          <w:lang w:val="en-US"/>
        </w:rPr>
        <w:t>11.4.5.4.4 (PN and replay detection) for details of this processing.</w:t>
      </w:r>
    </w:p>
    <w:p w14:paraId="3B7FB7CA" w14:textId="648A058B"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When the received frame is a GCMP protected individually addressed robust Management frame, the contents of the MMPDU body after protection is removed and shall be delivered to the </w:t>
      </w:r>
      <w:ins w:id="119" w:author="Jouni Malinen" w:date="2015-09-14T12:02:00Z">
        <w:r w:rsidR="00240303">
          <w:rPr>
            <w:rFonts w:ascii="Helvetica" w:hAnsi="Helvetica" w:cs="Helvetica"/>
            <w:sz w:val="20"/>
            <w:lang w:val="en-US"/>
          </w:rPr>
          <w:t xml:space="preserve">SME via the </w:t>
        </w:r>
      </w:ins>
      <w:r>
        <w:rPr>
          <w:rFonts w:ascii="Helvetica" w:hAnsi="Helvetica" w:cs="Helvetica"/>
          <w:sz w:val="20"/>
          <w:lang w:val="en-US"/>
        </w:rPr>
        <w:t>MLME</w:t>
      </w:r>
      <w:ins w:id="120" w:author="Jouni Malinen" w:date="2015-09-14T12:02:00Z">
        <w:r w:rsidR="00240303">
          <w:rPr>
            <w:rFonts w:ascii="Helvetica" w:hAnsi="Helvetica" w:cs="Helvetica"/>
            <w:sz w:val="20"/>
            <w:lang w:val="en-US"/>
          </w:rPr>
          <w:t xml:space="preserve"> primitive designated for that </w:t>
        </w:r>
      </w:ins>
      <w:ins w:id="121" w:author="Jouni Malinen" w:date="2015-09-15T14:16:00Z">
        <w:r w:rsidR="00FB5BAA">
          <w:rPr>
            <w:rFonts w:ascii="Helvetica" w:hAnsi="Helvetica" w:cs="Helvetica"/>
            <w:sz w:val="20"/>
            <w:lang w:val="en-US"/>
          </w:rPr>
          <w:t>MMPDU</w:t>
        </w:r>
      </w:ins>
      <w:r>
        <w:rPr>
          <w:rFonts w:ascii="Helvetica" w:hAnsi="Helvetica" w:cs="Helvetica"/>
          <w:sz w:val="20"/>
          <w:lang w:val="en-US"/>
        </w:rPr>
        <w:t xml:space="preserve"> rather than through the MA-</w:t>
      </w:r>
      <w:proofErr w:type="spellStart"/>
      <w:r>
        <w:rPr>
          <w:rFonts w:ascii="Helvetica" w:hAnsi="Helvetica" w:cs="Helvetica"/>
          <w:sz w:val="20"/>
          <w:lang w:val="en-US"/>
        </w:rPr>
        <w:t>UNITDATA.indication</w:t>
      </w:r>
      <w:proofErr w:type="spellEnd"/>
      <w:r>
        <w:rPr>
          <w:rFonts w:ascii="Helvetica" w:hAnsi="Helvetica" w:cs="Helvetica"/>
          <w:sz w:val="20"/>
          <w:lang w:val="en-US"/>
        </w:rPr>
        <w:t xml:space="preserve"> primitive. </w:t>
      </w:r>
    </w:p>
    <w:p w14:paraId="2DBA8279" w14:textId="49342D8F"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 xml:space="preserve">11.4.5.4.2 </w:t>
      </w:r>
      <w:r w:rsidR="00105AD7">
        <w:rPr>
          <w:rFonts w:ascii="Helvetica" w:hAnsi="Helvetica" w:cs="Helvetica"/>
          <w:b/>
          <w:bCs/>
          <w:sz w:val="20"/>
          <w:lang w:val="en-US"/>
        </w:rPr>
        <w:t>GCM re</w:t>
      </w:r>
      <w:r>
        <w:rPr>
          <w:rFonts w:ascii="Helvetica" w:hAnsi="Helvetica" w:cs="Helvetica"/>
          <w:b/>
          <w:bCs/>
          <w:sz w:val="20"/>
          <w:lang w:val="en-US"/>
        </w:rPr>
        <w:t>cipient processing</w:t>
      </w:r>
    </w:p>
    <w:p w14:paraId="672C22D6" w14:textId="479EB8F3"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GCM recipient processing shall use the same parameters as GCM originator processing. A GCMP protected individually addressed robust Management frame shall use the same TK as a Data frame. </w:t>
      </w:r>
    </w:p>
    <w:p w14:paraId="23416581"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are four inputs to GCM recipient processing:</w:t>
      </w:r>
    </w:p>
    <w:p w14:paraId="1EDFBFB6" w14:textId="4EFBDBEC"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Key:</w:t>
      </w:r>
      <w:r w:rsidR="00105AD7">
        <w:rPr>
          <w:rFonts w:ascii="Helvetica" w:hAnsi="Helvetica" w:cs="Helvetica"/>
          <w:sz w:val="20"/>
          <w:lang w:val="en-US"/>
        </w:rPr>
        <w:t xml:space="preserve"> the temporal key (16 octets).</w:t>
      </w:r>
    </w:p>
    <w:p w14:paraId="08CA654A" w14:textId="2F30BC4F"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Nonce:</w:t>
      </w:r>
      <w:r w:rsidR="00105AD7">
        <w:rPr>
          <w:rFonts w:ascii="Helvetica" w:hAnsi="Helvetica" w:cs="Helvetica"/>
          <w:sz w:val="20"/>
          <w:lang w:val="en-US"/>
        </w:rPr>
        <w:t xml:space="preserve"> the nonce (12 octets) constructed as described in 11.4.5.3.4 (Construct GCM nonce).</w:t>
      </w:r>
    </w:p>
    <w:p w14:paraId="579C75E3" w14:textId="7BB4F8CA"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Encrypted frame body:</w:t>
      </w:r>
      <w:r w:rsidR="00105AD7">
        <w:rPr>
          <w:rFonts w:ascii="Helvetica" w:hAnsi="Helvetica" w:cs="Helvetica"/>
          <w:sz w:val="20"/>
          <w:lang w:val="en-US"/>
        </w:rPr>
        <w:t xml:space="preserve"> the encrypted frame body from the received MPDU. The encrypted frame body includes a 16-octet MIC.</w:t>
      </w:r>
    </w:p>
    <w:p w14:paraId="28637389" w14:textId="68B95245"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AAD</w:t>
      </w:r>
      <w:r w:rsidR="00105AD7">
        <w:rPr>
          <w:rFonts w:ascii="Helvetica" w:hAnsi="Helvetica" w:cs="Helvetica"/>
          <w:sz w:val="20"/>
          <w:lang w:val="en-US"/>
        </w:rPr>
        <w:t>: the AAD (22-30 octets) that is the canonical MPDU header as described in 11.4.5.3.3 (Construct AAD).</w:t>
      </w:r>
    </w:p>
    <w:p w14:paraId="0A54221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 GCM recipient processing checks the authentication and integrity of the frame body and the AAD as well as decrypting the frame body. The plaintext is returned only if the MIC check is successful.</w:t>
      </w:r>
    </w:p>
    <w:p w14:paraId="58ACA59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There is one output from error-free GCM recipient processing:</w:t>
      </w:r>
    </w:p>
    <w:p w14:paraId="72599EDE" w14:textId="289608B2" w:rsidR="00105AD7" w:rsidRDefault="00225C4C" w:rsidP="00105AD7">
      <w:pPr>
        <w:widowControl w:val="0"/>
        <w:tabs>
          <w:tab w:val="left" w:pos="6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Helvetica" w:hAnsi="Helvetica" w:cs="Helvetica"/>
          <w:sz w:val="20"/>
          <w:lang w:val="en-US"/>
        </w:rPr>
      </w:pPr>
      <w:r w:rsidRPr="00105AD7">
        <w:rPr>
          <w:rFonts w:ascii="Helvetica" w:hAnsi="Helvetica" w:cs="Helvetica"/>
          <w:i/>
          <w:iCs/>
          <w:sz w:val="20"/>
          <w:lang w:val="en-US"/>
        </w:rPr>
        <w:t>—</w:t>
      </w:r>
      <w:r>
        <w:rPr>
          <w:rFonts w:ascii="Helvetica" w:hAnsi="Helvetica" w:cs="Helvetica"/>
          <w:i/>
          <w:iCs/>
          <w:sz w:val="20"/>
          <w:lang w:val="en-US"/>
        </w:rPr>
        <w:t xml:space="preserve"> </w:t>
      </w:r>
      <w:r w:rsidR="00105AD7">
        <w:rPr>
          <w:rFonts w:ascii="Helvetica" w:hAnsi="Helvetica" w:cs="Helvetica"/>
          <w:i/>
          <w:iCs/>
          <w:sz w:val="20"/>
          <w:lang w:val="en-US"/>
        </w:rPr>
        <w:t>Frame body:</w:t>
      </w:r>
      <w:r w:rsidR="00105AD7">
        <w:rPr>
          <w:rFonts w:ascii="Helvetica" w:hAnsi="Helvetica" w:cs="Helvetica"/>
          <w:sz w:val="20"/>
          <w:lang w:val="en-US"/>
        </w:rPr>
        <w:t xml:space="preserve"> the plaintext frame body, which is 16 octets smaller than the encrypted frame body.</w:t>
      </w:r>
    </w:p>
    <w:p w14:paraId="7330A501" w14:textId="51CBF464"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11.4.5.4.3 Decrypted GCMP MPDU</w:t>
      </w:r>
    </w:p>
    <w:p w14:paraId="2C370908" w14:textId="77777777"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 xml:space="preserve">The </w:t>
      </w:r>
      <w:proofErr w:type="spellStart"/>
      <w:r>
        <w:rPr>
          <w:rFonts w:ascii="Helvetica" w:hAnsi="Helvetica" w:cs="Helvetica"/>
          <w:sz w:val="20"/>
          <w:lang w:val="en-US"/>
        </w:rPr>
        <w:t>decapsulation</w:t>
      </w:r>
      <w:proofErr w:type="spellEnd"/>
      <w:r>
        <w:rPr>
          <w:rFonts w:ascii="Helvetica" w:hAnsi="Helvetica" w:cs="Helvetica"/>
          <w:sz w:val="20"/>
          <w:lang w:val="en-US"/>
        </w:rPr>
        <w:t xml:space="preserve"> process succeeds when the calculated MIC matches the MIC value obtained from decrypting the received encrypted MPDU. The original MPDU header is concatenated with the plaintext data resulting from the successful GCM recipient processing to create the plaintext MPDU.</w:t>
      </w:r>
    </w:p>
    <w:p w14:paraId="56624083" w14:textId="6406AD20" w:rsidR="00105AD7" w:rsidRDefault="00AE5C83"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rPr>
      </w:pPr>
      <w:r>
        <w:rPr>
          <w:rFonts w:ascii="Helvetica" w:hAnsi="Helvetica" w:cs="Helvetica"/>
          <w:b/>
          <w:bCs/>
          <w:sz w:val="20"/>
          <w:lang w:val="en-US"/>
        </w:rPr>
        <w:t>11.4.5.4.4 PN and replay detection</w:t>
      </w:r>
    </w:p>
    <w:p w14:paraId="1251BBCE" w14:textId="1A3233C9" w:rsidR="00105AD7" w:rsidRDefault="00105AD7" w:rsidP="00105A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rPr>
      </w:pPr>
      <w:r>
        <w:rPr>
          <w:rFonts w:ascii="Helvetica" w:hAnsi="Helvetica" w:cs="Helvetica"/>
          <w:sz w:val="20"/>
          <w:lang w:val="en-US"/>
        </w:rPr>
        <w:t>To effect replay detection, the receiver extracts the PN from the GCMP header. See 11.4.5.2 (GCMP MPDU format) for a description of how the PN is encoded in the GCMP header. The following processing rules are used to detect replay:</w:t>
      </w:r>
    </w:p>
    <w:p w14:paraId="649E9BFC" w14:textId="4F5576D0"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22" w:author="Jouni Malinen" w:date="2015-09-15T14:31:00Z">
        <w:r w:rsidDel="00980081">
          <w:rPr>
            <w:rFonts w:ascii="Helvetica" w:hAnsi="Helvetica" w:cs="Helvetica"/>
            <w:sz w:val="20"/>
            <w:lang w:val="en-US"/>
          </w:rPr>
          <w:delText>a)</w:delText>
        </w:r>
      </w:del>
      <w:r>
        <w:rPr>
          <w:rFonts w:ascii="Helvetica" w:hAnsi="Helvetica" w:cs="Helvetica"/>
          <w:sz w:val="20"/>
          <w:lang w:val="en-US"/>
        </w:rPr>
        <w:t xml:space="preserve"> </w:t>
      </w:r>
      <w:del w:id="123" w:author="Jouni Malinen" w:date="2015-09-15T14:31:00Z">
        <w:r w:rsidR="00105AD7" w:rsidDel="00980081">
          <w:rPr>
            <w:rFonts w:ascii="Helvetica" w:hAnsi="Helvetica" w:cs="Helvetica"/>
            <w:sz w:val="20"/>
            <w:lang w:val="en-US"/>
          </w:rPr>
          <w:delText>The PN values sequentially number each MPDU.</w:delText>
        </w:r>
      </w:del>
    </w:p>
    <w:p w14:paraId="33D2FDB2" w14:textId="701D74C4"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24" w:author="Jouni Malinen" w:date="2015-09-15T14:32:00Z">
        <w:r w:rsidDel="00980081">
          <w:rPr>
            <w:rFonts w:ascii="Helvetica" w:hAnsi="Helvetica" w:cs="Helvetica"/>
            <w:sz w:val="20"/>
            <w:lang w:val="en-US"/>
          </w:rPr>
          <w:delText>b</w:delText>
        </w:r>
      </w:del>
      <w:ins w:id="125" w:author="Jouni Malinen" w:date="2015-09-15T14:32:00Z">
        <w:r w:rsidR="00980081">
          <w:rPr>
            <w:rFonts w:ascii="Helvetica" w:hAnsi="Helvetica" w:cs="Helvetica"/>
            <w:sz w:val="20"/>
            <w:lang w:val="en-US"/>
          </w:rPr>
          <w:t>a</w:t>
        </w:r>
      </w:ins>
      <w:r>
        <w:rPr>
          <w:rFonts w:ascii="Helvetica" w:hAnsi="Helvetica" w:cs="Helvetica"/>
          <w:sz w:val="20"/>
          <w:lang w:val="en-US"/>
        </w:rPr>
        <w:t xml:space="preserve">) </w:t>
      </w:r>
      <w:del w:id="126" w:author="Jouni Malinen" w:date="2015-09-15T14:35:00Z">
        <w:r w:rsidR="00105AD7" w:rsidDel="00403181">
          <w:rPr>
            <w:rFonts w:ascii="Helvetica" w:hAnsi="Helvetica" w:cs="Helvetica"/>
            <w:sz w:val="20"/>
            <w:lang w:val="en-US"/>
          </w:rPr>
          <w:delText xml:space="preserve">A </w:delText>
        </w:r>
      </w:del>
      <w:ins w:id="127" w:author="Jouni Malinen" w:date="2015-09-15T14:35:00Z">
        <w:r w:rsidR="00403181">
          <w:rPr>
            <w:rFonts w:ascii="Helvetica" w:hAnsi="Helvetica" w:cs="Helvetica"/>
            <w:sz w:val="20"/>
            <w:lang w:val="en-US"/>
          </w:rPr>
          <w:t xml:space="preserve">The </w:t>
        </w:r>
      </w:ins>
      <w:r w:rsidR="00105AD7">
        <w:rPr>
          <w:rFonts w:ascii="Helvetica" w:hAnsi="Helvetica" w:cs="Helvetica"/>
          <w:sz w:val="20"/>
          <w:lang w:val="en-US"/>
        </w:rPr>
        <w:t xml:space="preserve">receiver shall maintain a separate set of </w:t>
      </w:r>
      <w:del w:id="128" w:author="Jouni Malinen" w:date="2015-09-15T14:36:00Z">
        <w:r w:rsidR="00105AD7" w:rsidDel="0084314F">
          <w:rPr>
            <w:rFonts w:ascii="Helvetica" w:hAnsi="Helvetica" w:cs="Helvetica"/>
            <w:sz w:val="20"/>
            <w:lang w:val="en-US"/>
          </w:rPr>
          <w:delText xml:space="preserve">PN </w:delText>
        </w:r>
      </w:del>
      <w:r w:rsidR="00105AD7">
        <w:rPr>
          <w:rFonts w:ascii="Helvetica" w:hAnsi="Helvetica" w:cs="Helvetica"/>
          <w:sz w:val="20"/>
          <w:lang w:val="en-US"/>
        </w:rPr>
        <w:t xml:space="preserve">replay counters for each PTKSA, GTKSA, and </w:t>
      </w:r>
      <w:r w:rsidR="00105AD7">
        <w:rPr>
          <w:rFonts w:ascii="Helvetica" w:hAnsi="Helvetica" w:cs="Helvetica"/>
          <w:sz w:val="20"/>
          <w:lang w:val="en-US"/>
        </w:rPr>
        <w:lastRenderedPageBreak/>
        <w:t>STKSA. The receiver initializes these replay counters to 0 when it resets the temporal key for a peer. The replay counter is set to the PN value of accepted GCMP MPDUs.</w:t>
      </w:r>
    </w:p>
    <w:p w14:paraId="5DCE737F" w14:textId="1E03CCD7" w:rsidR="00E53254"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29" w:author="Jouni Malinen" w:date="2015-09-15T14:32:00Z">
        <w:r w:rsidDel="00980081">
          <w:rPr>
            <w:rFonts w:ascii="Helvetica" w:hAnsi="Helvetica" w:cs="Helvetica"/>
            <w:sz w:val="20"/>
            <w:lang w:val="en-US"/>
          </w:rPr>
          <w:delText>c</w:delText>
        </w:r>
      </w:del>
      <w:ins w:id="130" w:author="Jouni Malinen" w:date="2015-09-15T14:32:00Z">
        <w:r w:rsidR="00980081">
          <w:rPr>
            <w:rFonts w:ascii="Helvetica" w:hAnsi="Helvetica" w:cs="Helvetica"/>
            <w:sz w:val="20"/>
            <w:lang w:val="en-US"/>
          </w:rPr>
          <w:t>b</w:t>
        </w:r>
      </w:ins>
      <w:r>
        <w:rPr>
          <w:rFonts w:ascii="Helvetica" w:hAnsi="Helvetica" w:cs="Helvetica"/>
          <w:sz w:val="20"/>
          <w:lang w:val="en-US"/>
        </w:rPr>
        <w:t xml:space="preserve">) </w:t>
      </w:r>
      <w:r w:rsidR="00105AD7">
        <w:rPr>
          <w:rFonts w:ascii="Helvetica" w:hAnsi="Helvetica" w:cs="Helvetica"/>
          <w:sz w:val="20"/>
          <w:lang w:val="en-US"/>
        </w:rPr>
        <w:t xml:space="preserve">For each PTKSA, GTKSA, and STKSA, the recipient shall maintain a separate replay counter for each </w:t>
      </w:r>
      <w:del w:id="131" w:author="Jouni Malinen" w:date="2015-09-16T10:06:00Z">
        <w:r w:rsidR="00105AD7" w:rsidDel="00BD0476">
          <w:rPr>
            <w:rFonts w:ascii="Helvetica" w:hAnsi="Helvetica" w:cs="Helvetica"/>
            <w:sz w:val="20"/>
            <w:lang w:val="en-US"/>
          </w:rPr>
          <w:delText>possible IEEE 802.11 MSDU or A‑MSDU priority (including, for example, each possible TID)</w:delText>
        </w:r>
      </w:del>
      <w:ins w:id="132" w:author="Jouni Malinen" w:date="2015-09-16T10:06:00Z">
        <w:r w:rsidR="00BD0476">
          <w:rPr>
            <w:rFonts w:ascii="Helvetica" w:hAnsi="Helvetica" w:cs="Helvetica"/>
            <w:sz w:val="20"/>
            <w:lang w:val="en-US"/>
          </w:rPr>
          <w:t>TID</w:t>
        </w:r>
        <w:r w:rsidR="00BD0476" w:rsidRPr="005D4DA9">
          <w:rPr>
            <w:rFonts w:ascii="Helvetica" w:hAnsi="Helvetica" w:cs="Helvetica"/>
            <w:sz w:val="20"/>
            <w:lang w:val="en-US"/>
          </w:rPr>
          <w:t>, subject to the limitation of the number of supported replay counters indicated in the RSN Capabilities field (see 8.4.2.24 (RSNE))</w:t>
        </w:r>
        <w:r w:rsidR="00BD0476">
          <w:rPr>
            <w:rFonts w:ascii="Helvetica" w:hAnsi="Helvetica" w:cs="Helvetica"/>
            <w:sz w:val="20"/>
            <w:lang w:val="en-US"/>
          </w:rPr>
          <w:t>,</w:t>
        </w:r>
      </w:ins>
      <w:r w:rsidR="00105AD7">
        <w:rPr>
          <w:rFonts w:ascii="Helvetica" w:hAnsi="Helvetica" w:cs="Helvetica"/>
          <w:sz w:val="20"/>
          <w:lang w:val="en-US"/>
        </w:rPr>
        <w:t xml:space="preserve"> and shall use the PN </w:t>
      </w:r>
      <w:del w:id="133" w:author="Jouni Malinen" w:date="2015-09-16T10:06:00Z">
        <w:r w:rsidR="00105AD7" w:rsidDel="00BD0476">
          <w:rPr>
            <w:rFonts w:ascii="Helvetica" w:hAnsi="Helvetica" w:cs="Helvetica"/>
            <w:sz w:val="20"/>
            <w:lang w:val="en-US"/>
          </w:rPr>
          <w:delText>recovered from</w:delText>
        </w:r>
      </w:del>
      <w:ins w:id="134" w:author="Jouni Malinen" w:date="2015-09-16T10:06:00Z">
        <w:r w:rsidR="00BD0476">
          <w:rPr>
            <w:rFonts w:ascii="Helvetica" w:hAnsi="Helvetica" w:cs="Helvetica"/>
            <w:sz w:val="20"/>
            <w:lang w:val="en-US"/>
          </w:rPr>
          <w:t>in</w:t>
        </w:r>
      </w:ins>
      <w:r w:rsidR="00105AD7">
        <w:rPr>
          <w:rFonts w:ascii="Helvetica" w:hAnsi="Helvetica" w:cs="Helvetica"/>
          <w:sz w:val="20"/>
          <w:lang w:val="en-US"/>
        </w:rPr>
        <w:t xml:space="preserve"> a received frame to detect replayed frames. A replayed frame occurs when the PN extracted from a received frame is less than or equal to the current replay counter value for the frame’s MSDU or A‑MSDU priority </w:t>
      </w:r>
      <w:del w:id="135" w:author="Jouni Malinen" w:date="2015-09-14T13:49:00Z">
        <w:r w:rsidR="00105AD7" w:rsidDel="0046405A">
          <w:rPr>
            <w:rFonts w:ascii="Helvetica" w:hAnsi="Helvetica" w:cs="Helvetica"/>
            <w:sz w:val="20"/>
            <w:lang w:val="en-US"/>
          </w:rPr>
          <w:delText xml:space="preserve">(including, for example, each possible TID) </w:delText>
        </w:r>
      </w:del>
      <w:r w:rsidR="00105AD7">
        <w:rPr>
          <w:rFonts w:ascii="Helvetica" w:hAnsi="Helvetica" w:cs="Helvetica"/>
          <w:sz w:val="20"/>
          <w:lang w:val="en-US"/>
        </w:rPr>
        <w:t>and frame type.</w:t>
      </w:r>
    </w:p>
    <w:p w14:paraId="0D5BCA5A" w14:textId="34607506" w:rsidR="00105AD7" w:rsidRDefault="00105AD7" w:rsidP="00105AD7">
      <w:pPr>
        <w:widowControl w:val="0"/>
        <w:tabs>
          <w:tab w:val="left" w:pos="640"/>
        </w:tabs>
        <w:autoSpaceDE w:val="0"/>
        <w:autoSpaceDN w:val="0"/>
        <w:adjustRightInd w:val="0"/>
        <w:spacing w:before="60" w:after="60" w:line="240" w:lineRule="atLeast"/>
        <w:ind w:left="640"/>
        <w:jc w:val="both"/>
        <w:rPr>
          <w:rFonts w:ascii="Helvetica" w:hAnsi="Helvetica" w:cs="Helvetica"/>
          <w:sz w:val="20"/>
          <w:lang w:val="en-US"/>
        </w:rPr>
      </w:pPr>
      <w:del w:id="136" w:author="Jouni Malinen" w:date="2015-09-14T14:02:00Z">
        <w:r w:rsidDel="001A44B3">
          <w:rPr>
            <w:rFonts w:ascii="Helvetica" w:hAnsi="Helvetica" w:cs="Helvetica"/>
            <w:sz w:val="20"/>
            <w:lang w:val="en-US"/>
          </w:rPr>
          <w:delText xml:space="preserve">For each </w:delText>
        </w:r>
        <w:commentRangeStart w:id="137"/>
        <w:r w:rsidDel="001A44B3">
          <w:rPr>
            <w:rFonts w:ascii="Helvetica" w:hAnsi="Helvetica" w:cs="Helvetica"/>
            <w:sz w:val="20"/>
            <w:lang w:val="en-US"/>
          </w:rPr>
          <w:delText>IGTKSA</w:delText>
        </w:r>
      </w:del>
      <w:commentRangeEnd w:id="137"/>
      <w:r w:rsidR="00D41568">
        <w:rPr>
          <w:rStyle w:val="CommentReference"/>
        </w:rPr>
        <w:commentReference w:id="137"/>
      </w:r>
      <w:del w:id="138" w:author="Jouni Malinen" w:date="2015-09-14T14:02:00Z">
        <w:r w:rsidDel="001A44B3">
          <w:rPr>
            <w:rFonts w:ascii="Helvetica" w:hAnsi="Helvetica" w:cs="Helvetica"/>
            <w:sz w:val="20"/>
            <w:lang w:val="en-US"/>
          </w:rPr>
          <w:delText xml:space="preserve"> the recipient shall maintain a single replay counter for protected group addressed robust Management frames, and shall compare the IPN recovered from a received, protected group addressed robust Management frame to the replay counter to detect replayed frames as described above for Data frames.</w:delText>
        </w:r>
      </w:del>
    </w:p>
    <w:p w14:paraId="156E9060" w14:textId="7EA2687A" w:rsidR="00105AD7" w:rsidRDefault="00980081" w:rsidP="00D41568">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ins w:id="139" w:author="Jouni Malinen" w:date="2015-09-15T14:32:00Z">
        <w:r>
          <w:rPr>
            <w:rFonts w:ascii="Helvetica" w:hAnsi="Helvetica" w:cs="Helvetica"/>
            <w:sz w:val="20"/>
            <w:lang w:val="en-US"/>
          </w:rPr>
          <w:t>c</w:t>
        </w:r>
      </w:ins>
      <w:ins w:id="140" w:author="Jouni Malinen" w:date="2015-09-14T14:04:00Z">
        <w:r w:rsidR="00D41568">
          <w:rPr>
            <w:rFonts w:ascii="Helvetica" w:hAnsi="Helvetica" w:cs="Helvetica"/>
            <w:sz w:val="20"/>
            <w:lang w:val="en-US"/>
          </w:rPr>
          <w:t>)</w:t>
        </w:r>
      </w:ins>
      <w:r w:rsidR="00D41568">
        <w:rPr>
          <w:rFonts w:ascii="Helvetica" w:hAnsi="Helvetica" w:cs="Helvetica"/>
          <w:sz w:val="20"/>
          <w:lang w:val="en-US"/>
        </w:rPr>
        <w:t xml:space="preserve"> </w:t>
      </w:r>
      <w:r w:rsidR="00105AD7">
        <w:rPr>
          <w:rFonts w:ascii="Helvetica" w:hAnsi="Helvetica" w:cs="Helvetica"/>
          <w:sz w:val="20"/>
          <w:lang w:val="en-US"/>
        </w:rPr>
        <w:t xml:space="preserve">If dot11RSNAProtectedManagementFramesActivated is true, the recipient shall maintain a single replay counter for received individually addressed robust Management frames </w:t>
      </w:r>
      <w:del w:id="141" w:author="Jouni Malinen" w:date="2015-09-14T14:16:00Z">
        <w:r w:rsidR="00105AD7" w:rsidDel="0055757B">
          <w:rPr>
            <w:rFonts w:ascii="Helvetica" w:hAnsi="Helvetica" w:cs="Helvetica"/>
            <w:sz w:val="20"/>
            <w:lang w:val="en-US"/>
          </w:rPr>
          <w:delText xml:space="preserve">within the context of each Protected Management frame pairing </w:delText>
        </w:r>
      </w:del>
      <w:ins w:id="142" w:author="Jouni Malinen" w:date="2015-09-14T14:16:00Z">
        <w:r w:rsidR="0055757B">
          <w:rPr>
            <w:rFonts w:ascii="Helvetica" w:hAnsi="Helvetica" w:cs="Helvetica"/>
            <w:sz w:val="20"/>
            <w:lang w:val="en-US"/>
          </w:rPr>
          <w:t xml:space="preserve">that are received with the To DS subfield equal to 0 </w:t>
        </w:r>
      </w:ins>
      <w:r w:rsidR="00105AD7">
        <w:rPr>
          <w:rFonts w:ascii="Helvetica" w:hAnsi="Helvetica" w:cs="Helvetica"/>
          <w:sz w:val="20"/>
          <w:lang w:val="en-US"/>
        </w:rPr>
        <w:t xml:space="preserve">and shall use the PN from the received frame to detect replays. </w:t>
      </w:r>
      <w:ins w:id="143" w:author="Jouni Malinen" w:date="2015-09-14T14:17:00Z">
        <w:r w:rsidR="0055757B">
          <w:rPr>
            <w:rFonts w:ascii="Helvetica" w:hAnsi="Helvetica" w:cs="Helvetica"/>
            <w:sz w:val="20"/>
            <w:lang w:val="en-US"/>
          </w:rPr>
          <w:t xml:space="preserve">If dot11QMFActivated is also true, the recipient shall maintain an additional replay counter for each ACI for received individually addressed robust Management frames that are received with the To DS subfield equal to 1. The QMF receiver shall use the ACI encoded in the Sequence Number field of the received frame to select the replay counter to use for the received frame, and shall use the PN from the received frame to detect replays. </w:t>
        </w:r>
      </w:ins>
      <w:r w:rsidR="00105AD7">
        <w:rPr>
          <w:rFonts w:ascii="Helvetica" w:hAnsi="Helvetica" w:cs="Helvetica"/>
          <w:sz w:val="20"/>
          <w:lang w:val="en-US"/>
        </w:rPr>
        <w:t xml:space="preserve">A replayed frame occurs when the PN from the frame is less than or equal to the current </w:t>
      </w:r>
      <w:ins w:id="144" w:author="Jouni Malinen" w:date="2015-09-14T14:18:00Z">
        <w:r w:rsidR="0055757B">
          <w:rPr>
            <w:rFonts w:ascii="Helvetica" w:hAnsi="Helvetica" w:cs="Helvetica"/>
            <w:sz w:val="20"/>
            <w:lang w:val="en-US"/>
          </w:rPr>
          <w:t xml:space="preserve">value of the </w:t>
        </w:r>
      </w:ins>
      <w:r w:rsidR="00105AD7">
        <w:rPr>
          <w:rFonts w:ascii="Helvetica" w:hAnsi="Helvetica" w:cs="Helvetica"/>
          <w:sz w:val="20"/>
          <w:lang w:val="en-US"/>
        </w:rPr>
        <w:t xml:space="preserve">management frame replay counter </w:t>
      </w:r>
      <w:del w:id="145" w:author="Jouni Malinen" w:date="2015-09-14T14:25:00Z">
        <w:r w:rsidR="00105AD7" w:rsidDel="00A65F27">
          <w:rPr>
            <w:rFonts w:ascii="Helvetica" w:hAnsi="Helvetica" w:cs="Helvetica"/>
            <w:sz w:val="20"/>
            <w:lang w:val="en-US"/>
          </w:rPr>
          <w:delText>value corresponding to the TA of the received Management frame</w:delText>
        </w:r>
      </w:del>
      <w:ins w:id="146" w:author="Jouni Malinen" w:date="2015-09-14T14:25:00Z">
        <w:r w:rsidR="00A65F27">
          <w:rPr>
            <w:rFonts w:ascii="Helvetica" w:hAnsi="Helvetica" w:cs="Helvetica"/>
            <w:sz w:val="20"/>
            <w:lang w:val="en-US"/>
          </w:rPr>
          <w:t>that corresponds to the ACI of the frame</w:t>
        </w:r>
      </w:ins>
      <w:r w:rsidR="00105AD7">
        <w:rPr>
          <w:rFonts w:ascii="Helvetica" w:hAnsi="Helvetica" w:cs="Helvetica"/>
          <w:sz w:val="20"/>
          <w:lang w:val="en-US"/>
        </w:rPr>
        <w:t xml:space="preserve">. </w:t>
      </w:r>
      <w:del w:id="147" w:author="Jouni Malinen" w:date="2015-09-14T14:26:00Z">
        <w:r w:rsidR="00105AD7" w:rsidDel="00A65F27">
          <w:rPr>
            <w:rFonts w:ascii="Helvetica" w:hAnsi="Helvetica" w:cs="Helvetica"/>
            <w:sz w:val="20"/>
            <w:lang w:val="en-US"/>
          </w:rPr>
          <w:delText xml:space="preserve">The transmitter shall preserve the order of protected robust Management frames sent to the same DA. </w:delText>
        </w:r>
      </w:del>
    </w:p>
    <w:p w14:paraId="7ECF6213" w14:textId="4DEC0F9E" w:rsidR="000F4E21" w:rsidRDefault="00225C4C" w:rsidP="00105AD7">
      <w:pPr>
        <w:widowControl w:val="0"/>
        <w:tabs>
          <w:tab w:val="left" w:pos="640"/>
        </w:tabs>
        <w:autoSpaceDE w:val="0"/>
        <w:autoSpaceDN w:val="0"/>
        <w:adjustRightInd w:val="0"/>
        <w:spacing w:before="60" w:after="60" w:line="240" w:lineRule="atLeast"/>
        <w:ind w:left="640" w:hanging="440"/>
        <w:jc w:val="both"/>
        <w:rPr>
          <w:ins w:id="148" w:author="Jouni Malinen" w:date="2015-09-14T17:04:00Z"/>
          <w:rFonts w:ascii="Helvetica" w:hAnsi="Helvetica" w:cs="Helvetica"/>
          <w:sz w:val="20"/>
          <w:lang w:val="en-US"/>
        </w:rPr>
      </w:pPr>
      <w:r>
        <w:rPr>
          <w:rFonts w:ascii="Helvetica" w:hAnsi="Helvetica" w:cs="Helvetica"/>
          <w:sz w:val="20"/>
          <w:lang w:val="en-US"/>
        </w:rPr>
        <w:t xml:space="preserve">d) </w:t>
      </w:r>
      <w:del w:id="149" w:author="Jouni Malinen" w:date="2015-09-15T14:58:00Z">
        <w:r w:rsidR="00105AD7" w:rsidDel="008E7123">
          <w:rPr>
            <w:rFonts w:ascii="Helvetica" w:hAnsi="Helvetica" w:cs="Helvetica"/>
            <w:sz w:val="20"/>
            <w:lang w:val="en-US"/>
          </w:rPr>
          <w:delText xml:space="preserve">A </w:delText>
        </w:r>
      </w:del>
      <w:ins w:id="150" w:author="Jouni Malinen" w:date="2015-09-15T14:58:00Z">
        <w:r w:rsidR="008E7123">
          <w:rPr>
            <w:rFonts w:ascii="Helvetica" w:hAnsi="Helvetica" w:cs="Helvetica"/>
            <w:sz w:val="20"/>
            <w:lang w:val="en-US"/>
          </w:rPr>
          <w:t xml:space="preserve">The </w:t>
        </w:r>
      </w:ins>
      <w:r w:rsidR="00105AD7">
        <w:rPr>
          <w:rFonts w:ascii="Helvetica" w:hAnsi="Helvetica" w:cs="Helvetica"/>
          <w:sz w:val="20"/>
          <w:lang w:val="en-US"/>
        </w:rPr>
        <w:t>receiver shall discard any Data frame that is received with its PN less than or equal to the value of the replay counter that is associated with the TA and priority value of the received MPDU.</w:t>
      </w:r>
      <w:ins w:id="151" w:author="Jouni Malinen" w:date="2015-09-14T16:55:00Z">
        <w:r w:rsidR="00F2756B">
          <w:rPr>
            <w:rFonts w:ascii="Helvetica" w:hAnsi="Helvetica" w:cs="Helvetica"/>
            <w:sz w:val="20"/>
            <w:lang w:val="en-US"/>
          </w:rPr>
          <w:t xml:space="preserve"> The receiver shall discard MSDUs and MMPDUs whose constituent MPDU PN values are not incrementing </w:t>
        </w:r>
      </w:ins>
      <w:ins w:id="152" w:author="Jouni Malinen" w:date="2015-09-14T17:15:00Z">
        <w:r w:rsidR="00737B93">
          <w:rPr>
            <w:rFonts w:ascii="Helvetica" w:hAnsi="Helvetica" w:cs="Helvetica"/>
            <w:sz w:val="20"/>
            <w:lang w:val="en-US"/>
          </w:rPr>
          <w:t>in steps of 1</w:t>
        </w:r>
      </w:ins>
      <w:ins w:id="153" w:author="Jouni Malinen" w:date="2015-09-14T16:55:00Z">
        <w:r w:rsidR="00F2756B">
          <w:rPr>
            <w:rFonts w:ascii="Helvetica" w:hAnsi="Helvetica" w:cs="Helvetica"/>
            <w:sz w:val="20"/>
            <w:lang w:val="en-US"/>
          </w:rPr>
          <w:t>.</w:t>
        </w:r>
      </w:ins>
      <w:r w:rsidR="00105AD7">
        <w:rPr>
          <w:rFonts w:ascii="Helvetica" w:hAnsi="Helvetica" w:cs="Helvetica"/>
          <w:sz w:val="20"/>
          <w:lang w:val="en-US"/>
        </w:rPr>
        <w:t xml:space="preserve"> </w:t>
      </w:r>
      <w:del w:id="154" w:author="Jouni Malinen" w:date="2015-09-14T14:09:00Z">
        <w:r w:rsidR="00105AD7" w:rsidDel="00205163">
          <w:rPr>
            <w:rFonts w:ascii="Helvetica" w:hAnsi="Helvetica" w:cs="Helvetica"/>
            <w:sz w:val="20"/>
            <w:lang w:val="en-US"/>
          </w:rPr>
          <w:delText xml:space="preserve">If dot11RSNAProtectedManagementFramesActivated is true, a receiver shall discard any group addressed MMPDU that is received with its PN less than or equal to the value of the replay counter associated with group addressed MMPDUs. </w:delText>
        </w:r>
      </w:del>
      <w:r w:rsidR="00105AD7">
        <w:rPr>
          <w:rFonts w:ascii="Helvetica" w:hAnsi="Helvetica" w:cs="Helvetica"/>
          <w:sz w:val="20"/>
          <w:lang w:val="en-US"/>
        </w:rPr>
        <w:t xml:space="preserve">If dot11RSNAProtectedManagementFramesActivated is true, the receiver shall discard any individually addressed robust </w:t>
      </w:r>
      <w:del w:id="155" w:author="Jouni Malinen" w:date="2015-09-15T15:01:00Z">
        <w:r w:rsidR="00105AD7" w:rsidDel="00970DAD">
          <w:rPr>
            <w:rFonts w:ascii="Helvetica" w:hAnsi="Helvetica" w:cs="Helvetica"/>
            <w:sz w:val="20"/>
            <w:lang w:val="en-US"/>
          </w:rPr>
          <w:delText xml:space="preserve">MMPDU </w:delText>
        </w:r>
      </w:del>
      <w:ins w:id="156" w:author="Jouni Malinen" w:date="2015-09-15T15:01:00Z">
        <w:r w:rsidR="00970DAD">
          <w:rPr>
            <w:rFonts w:ascii="Helvetica" w:hAnsi="Helvetica" w:cs="Helvetica"/>
            <w:sz w:val="20"/>
            <w:lang w:val="en-US"/>
          </w:rPr>
          <w:t xml:space="preserve">Management frame </w:t>
        </w:r>
      </w:ins>
      <w:r w:rsidR="00105AD7">
        <w:rPr>
          <w:rFonts w:ascii="Helvetica" w:hAnsi="Helvetica" w:cs="Helvetica"/>
          <w:sz w:val="20"/>
          <w:lang w:val="en-US"/>
        </w:rPr>
        <w:t xml:space="preserve">that is received with its PN less than or equal to the value of the replay counter associated with the TA of that individually addressed </w:t>
      </w:r>
      <w:del w:id="157" w:author="Jouni Malinen" w:date="2015-09-15T15:01:00Z">
        <w:r w:rsidR="00105AD7" w:rsidDel="00970DAD">
          <w:rPr>
            <w:rFonts w:ascii="Helvetica" w:hAnsi="Helvetica" w:cs="Helvetica"/>
            <w:sz w:val="20"/>
            <w:lang w:val="en-US"/>
          </w:rPr>
          <w:delText>MMPDU</w:delText>
        </w:r>
      </w:del>
      <w:ins w:id="158" w:author="Jouni Malinen" w:date="2015-09-15T15:01:00Z">
        <w:r w:rsidR="00970DAD">
          <w:rPr>
            <w:rFonts w:ascii="Helvetica" w:hAnsi="Helvetica" w:cs="Helvetica"/>
            <w:sz w:val="20"/>
            <w:lang w:val="en-US"/>
          </w:rPr>
          <w:t>Management frame</w:t>
        </w:r>
      </w:ins>
      <w:r w:rsidR="00105AD7">
        <w:rPr>
          <w:rFonts w:ascii="Helvetica" w:hAnsi="Helvetica" w:cs="Helvetica"/>
          <w:sz w:val="20"/>
          <w:lang w:val="en-US"/>
        </w:rPr>
        <w:t>.</w:t>
      </w:r>
    </w:p>
    <w:p w14:paraId="4DA576C2" w14:textId="788577F4" w:rsidR="00105AD7" w:rsidRDefault="00980081"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ins w:id="159" w:author="Jouni Malinen" w:date="2015-09-15T14:32:00Z">
        <w:r>
          <w:rPr>
            <w:rFonts w:ascii="Helvetica" w:hAnsi="Helvetica" w:cs="Helvetica"/>
            <w:sz w:val="20"/>
            <w:lang w:val="en-US"/>
          </w:rPr>
          <w:t>e</w:t>
        </w:r>
      </w:ins>
      <w:ins w:id="160" w:author="Jouni Malinen" w:date="2015-09-14T17:04:00Z">
        <w:r w:rsidR="000F4E21">
          <w:rPr>
            <w:rFonts w:ascii="Helvetica" w:hAnsi="Helvetica" w:cs="Helvetica"/>
            <w:sz w:val="20"/>
            <w:lang w:val="en-US"/>
          </w:rPr>
          <w:t>)</w:t>
        </w:r>
      </w:ins>
      <w:r w:rsidR="00105AD7">
        <w:rPr>
          <w:rFonts w:ascii="Helvetica" w:hAnsi="Helvetica" w:cs="Helvetica"/>
          <w:sz w:val="20"/>
          <w:lang w:val="en-US"/>
        </w:rPr>
        <w:t xml:space="preserve"> When discarding a frame, the receiver shall increment by 1 the value of dot11RSNAStatsGCMPReplays for Data frames or dot11RSNAStatsRobustMgmtGCMPReplays for robust Management frames.</w:t>
      </w:r>
    </w:p>
    <w:p w14:paraId="75EECC77" w14:textId="678C1FDA" w:rsidR="00D514E4" w:rsidRDefault="00D514E4">
      <w:pPr>
        <w:widowControl w:val="0"/>
        <w:tabs>
          <w:tab w:val="left" w:pos="640"/>
        </w:tabs>
        <w:autoSpaceDE w:val="0"/>
        <w:autoSpaceDN w:val="0"/>
        <w:adjustRightInd w:val="0"/>
        <w:spacing w:before="60" w:after="60" w:line="240" w:lineRule="atLeast"/>
        <w:jc w:val="both"/>
        <w:rPr>
          <w:rFonts w:ascii="Helvetica" w:hAnsi="Helvetica" w:cs="Helvetica"/>
          <w:sz w:val="20"/>
          <w:lang w:val="en-US"/>
        </w:rPr>
        <w:pPrChange w:id="161" w:author="Jouni Malinen" w:date="2015-09-14T17:06:00Z">
          <w:pPr>
            <w:widowControl w:val="0"/>
            <w:tabs>
              <w:tab w:val="left" w:pos="640"/>
            </w:tabs>
            <w:autoSpaceDE w:val="0"/>
            <w:autoSpaceDN w:val="0"/>
            <w:adjustRightInd w:val="0"/>
            <w:spacing w:before="60" w:after="60" w:line="240" w:lineRule="atLeast"/>
            <w:ind w:left="640" w:hanging="440"/>
            <w:jc w:val="both"/>
          </w:pPr>
        </w:pPrChange>
      </w:pPr>
    </w:p>
    <w:p w14:paraId="5FC9E00B" w14:textId="302F4270" w:rsidR="00105AD7" w:rsidRDefault="00225C4C" w:rsidP="00105AD7">
      <w:pPr>
        <w:widowControl w:val="0"/>
        <w:tabs>
          <w:tab w:val="left" w:pos="640"/>
        </w:tabs>
        <w:autoSpaceDE w:val="0"/>
        <w:autoSpaceDN w:val="0"/>
        <w:adjustRightInd w:val="0"/>
        <w:spacing w:before="60" w:after="60" w:line="240" w:lineRule="atLeast"/>
        <w:ind w:left="640" w:hanging="440"/>
        <w:jc w:val="both"/>
        <w:rPr>
          <w:rFonts w:ascii="Helvetica" w:hAnsi="Helvetica" w:cs="Helvetica"/>
          <w:sz w:val="20"/>
          <w:lang w:val="en-US"/>
        </w:rPr>
      </w:pPr>
      <w:del w:id="162" w:author="Jouni Malinen" w:date="2015-09-14T14:14:00Z">
        <w:r w:rsidDel="00205163">
          <w:rPr>
            <w:rFonts w:ascii="Helvetica" w:hAnsi="Helvetica" w:cs="Helvetica"/>
            <w:sz w:val="20"/>
            <w:lang w:val="en-US"/>
          </w:rPr>
          <w:delText>e</w:delText>
        </w:r>
      </w:del>
      <w:ins w:id="163" w:author="Jouni Malinen" w:date="2015-09-15T14:33:00Z">
        <w:r w:rsidR="00980081">
          <w:rPr>
            <w:rFonts w:ascii="Helvetica" w:hAnsi="Helvetica" w:cs="Helvetica"/>
            <w:sz w:val="20"/>
            <w:lang w:val="en-US"/>
          </w:rPr>
          <w:t>f</w:t>
        </w:r>
      </w:ins>
      <w:r>
        <w:rPr>
          <w:rFonts w:ascii="Helvetica" w:hAnsi="Helvetica" w:cs="Helvetica"/>
          <w:sz w:val="20"/>
          <w:lang w:val="en-US"/>
        </w:rPr>
        <w:t xml:space="preserve">) </w:t>
      </w:r>
      <w:r w:rsidR="00105AD7">
        <w:rPr>
          <w:rFonts w:ascii="Helvetica" w:hAnsi="Helvetica" w:cs="Helvetica"/>
          <w:sz w:val="20"/>
          <w:lang w:val="en-US"/>
        </w:rPr>
        <w:t xml:space="preserve">For MSDUs or A‑MSDUs sent using the block </w:t>
      </w:r>
      <w:proofErr w:type="spellStart"/>
      <w:r w:rsidR="00105AD7">
        <w:rPr>
          <w:rFonts w:ascii="Helvetica" w:hAnsi="Helvetica" w:cs="Helvetica"/>
          <w:sz w:val="20"/>
          <w:lang w:val="en-US"/>
        </w:rPr>
        <w:t>ack</w:t>
      </w:r>
      <w:proofErr w:type="spellEnd"/>
      <w:r w:rsidR="00105AD7">
        <w:rPr>
          <w:rFonts w:ascii="Helvetica" w:hAnsi="Helvetica" w:cs="Helvetica"/>
          <w:sz w:val="20"/>
          <w:lang w:val="en-US"/>
        </w:rPr>
        <w:t xml:space="preserve"> feature, reordering of received MSDUs or A‑MSDUs according to the block </w:t>
      </w:r>
      <w:proofErr w:type="spellStart"/>
      <w:r w:rsidR="00105AD7">
        <w:rPr>
          <w:rFonts w:ascii="Helvetica" w:hAnsi="Helvetica" w:cs="Helvetica"/>
          <w:sz w:val="20"/>
          <w:lang w:val="en-US"/>
        </w:rPr>
        <w:t>ack</w:t>
      </w:r>
      <w:proofErr w:type="spellEnd"/>
      <w:r w:rsidR="00105AD7">
        <w:rPr>
          <w:rFonts w:ascii="Helvetica" w:hAnsi="Helvetica" w:cs="Helvetica"/>
          <w:sz w:val="20"/>
          <w:lang w:val="en-US"/>
        </w:rPr>
        <w:t xml:space="preserve"> receiver operation (described in 9.24.4 (Receive buffer operation)) is performed prior to replay detection.</w:t>
      </w:r>
    </w:p>
    <w:p w14:paraId="7EF4624D" w14:textId="77777777" w:rsidR="00105AD7" w:rsidRPr="00105AD7" w:rsidRDefault="00105AD7" w:rsidP="00105AD7">
      <w:pPr>
        <w:rPr>
          <w:sz w:val="24"/>
        </w:rPr>
      </w:pPr>
    </w:p>
    <w:sectPr w:rsidR="00105AD7" w:rsidRPr="00105AD7">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Jouni Malinen" w:date="2015-09-15T14:03:00Z" w:initials="JM">
    <w:p w14:paraId="02ADC575" w14:textId="5F7CD3CC" w:rsidR="00F85CC7" w:rsidRDefault="00F85CC7">
      <w:pPr>
        <w:pStyle w:val="CommentText"/>
      </w:pPr>
      <w:ins w:id="14" w:author="Jouni Malinen" w:date="2015-09-15T14:02:00Z">
        <w:r>
          <w:rPr>
            <w:rStyle w:val="CommentReference"/>
          </w:rPr>
          <w:annotationRef/>
        </w:r>
      </w:ins>
      <w:r>
        <w:t>Note: In addition to moving the text, DA was fixed to be RA.</w:t>
      </w:r>
    </w:p>
  </w:comment>
  <w:comment w:id="18" w:author="Jouni Malinen" w:date="2015-09-14T11:58:00Z" w:initials="JM">
    <w:p w14:paraId="47B3242A" w14:textId="3E7F40D1" w:rsidR="00F85CC7" w:rsidRDefault="00F85CC7">
      <w:pPr>
        <w:pStyle w:val="CommentText"/>
      </w:pPr>
      <w:r>
        <w:rPr>
          <w:rStyle w:val="CommentReference"/>
        </w:rPr>
        <w:annotationRef/>
      </w:r>
      <w:r>
        <w:t>Nonce Flags field is one of the real differences between CCMP (includes that in the nonce) and GCMP (does not).</w:t>
      </w:r>
    </w:p>
  </w:comment>
  <w:comment w:id="21" w:author="Jouni Malinen" w:date="2015-09-14T12:04:00Z" w:initials="JM">
    <w:p w14:paraId="32E08353" w14:textId="6A1AE70F" w:rsidR="00F85CC7" w:rsidRDefault="00F85CC7">
      <w:pPr>
        <w:pStyle w:val="CommentText"/>
      </w:pPr>
      <w:r>
        <w:rPr>
          <w:rStyle w:val="CommentReference"/>
        </w:rPr>
        <w:annotationRef/>
      </w:r>
      <w:r>
        <w:t>The length of the CCM vs. GCM nonce are different.</w:t>
      </w:r>
    </w:p>
  </w:comment>
  <w:comment w:id="22" w:author="Jouni Malinen" w:date="2015-09-14T12:12:00Z" w:initials="JM">
    <w:p w14:paraId="4C2A6054" w14:textId="10BE656A" w:rsidR="00F85CC7" w:rsidRDefault="00F85CC7">
      <w:pPr>
        <w:pStyle w:val="CommentText"/>
      </w:pPr>
      <w:r>
        <w:rPr>
          <w:rStyle w:val="CommentReference"/>
        </w:rPr>
        <w:annotationRef/>
      </w:r>
      <w:r>
        <w:t>CCMP has variable length MIC (8 octets for CCMP-128 and 16 for CCMP-256) which explains the difference with GCMP here (both GCMP-128 and GCMP-256 use 16 octet MIC).</w:t>
      </w:r>
    </w:p>
  </w:comment>
  <w:comment w:id="24" w:author="Jouni Malinen" w:date="2015-09-14T12:12:00Z" w:initials="JM">
    <w:p w14:paraId="0AC5F2B8" w14:textId="66FD4200" w:rsidR="00F85CC7" w:rsidRDefault="00F85CC7">
      <w:pPr>
        <w:pStyle w:val="CommentText"/>
      </w:pPr>
      <w:r>
        <w:rPr>
          <w:rStyle w:val="CommentReference"/>
        </w:rPr>
        <w:annotationRef/>
      </w:r>
      <w:r>
        <w:t>This was not explicitly noted in the SB comments, but the addition of CCMP-256 had missed an update to this sentence to cover the different MIC length.</w:t>
      </w:r>
    </w:p>
  </w:comment>
  <w:comment w:id="29" w:author="Jouni Malinen" w:date="2015-09-14T12:24:00Z" w:initials="JM">
    <w:p w14:paraId="432AAEB0" w14:textId="7CFB9607" w:rsidR="00F85CC7" w:rsidRDefault="00F85CC7">
      <w:pPr>
        <w:pStyle w:val="CommentText"/>
      </w:pPr>
      <w:r>
        <w:rPr>
          <w:rStyle w:val="CommentReference"/>
        </w:rPr>
        <w:annotationRef/>
      </w:r>
      <w:r>
        <w:t xml:space="preserve">This is within CCMP </w:t>
      </w:r>
      <w:proofErr w:type="spellStart"/>
      <w:r>
        <w:t>decapsulation</w:t>
      </w:r>
      <w:proofErr w:type="spellEnd"/>
      <w:r>
        <w:t xml:space="preserve"> clause and shall requirements for the transmitter (CCMP encapsulation) do not look appropriate here. 11.4.3.3.6 is the clause </w:t>
      </w:r>
      <w:proofErr w:type="spellStart"/>
      <w:r>
        <w:t>thart</w:t>
      </w:r>
      <w:proofErr w:type="spellEnd"/>
      <w:r>
        <w:t xml:space="preserve"> describes transmitter </w:t>
      </w:r>
      <w:proofErr w:type="spellStart"/>
      <w:r>
        <w:t>behavior</w:t>
      </w:r>
      <w:proofErr w:type="spellEnd"/>
      <w:r>
        <w:t>.</w:t>
      </w:r>
    </w:p>
  </w:comment>
  <w:comment w:id="48" w:author="Jouni Malinen" w:date="2015-09-14T13:52:00Z" w:initials="JM">
    <w:p w14:paraId="3E768363" w14:textId="280AA9E4" w:rsidR="00F85CC7" w:rsidRDefault="00F85CC7">
      <w:pPr>
        <w:pStyle w:val="CommentText"/>
      </w:pPr>
      <w:r>
        <w:rPr>
          <w:rStyle w:val="CommentReference"/>
        </w:rPr>
        <w:annotationRef/>
      </w:r>
      <w:r>
        <w:t xml:space="preserve">Transmitter rules do not belong here in CCMP </w:t>
      </w:r>
      <w:proofErr w:type="spellStart"/>
      <w:r>
        <w:t>decapsulation</w:t>
      </w:r>
      <w:proofErr w:type="spellEnd"/>
      <w:r>
        <w:t xml:space="preserve"> (moved up to transmitter </w:t>
      </w:r>
      <w:proofErr w:type="spellStart"/>
      <w:r>
        <w:t>strps</w:t>
      </w:r>
      <w:proofErr w:type="spellEnd"/>
      <w:r>
        <w:t>).</w:t>
      </w:r>
    </w:p>
  </w:comment>
  <w:comment w:id="57" w:author="Jouni Malinen" w:date="2015-09-14T14:41:00Z" w:initials="JM">
    <w:p w14:paraId="00A607E7" w14:textId="7C89D57F" w:rsidR="00F85CC7" w:rsidRDefault="00F85CC7">
      <w:pPr>
        <w:pStyle w:val="CommentText"/>
      </w:pPr>
      <w:r>
        <w:rPr>
          <w:rStyle w:val="CommentReference"/>
        </w:rPr>
        <w:annotationRef/>
      </w:r>
      <w:r>
        <w:t>GQMF does not apply to CCMP; only BIP ciphers are used for robust group-addressed management frames. In other words, there rules belong in the BIP clauses.</w:t>
      </w:r>
    </w:p>
  </w:comment>
  <w:comment w:id="80" w:author="Jouni Malinen" w:date="2015-09-16T09:28:00Z" w:initials="JM">
    <w:p w14:paraId="359D17DE" w14:textId="66A9640E" w:rsidR="00F85CC7" w:rsidRDefault="00F85CC7">
      <w:pPr>
        <w:pStyle w:val="CommentText"/>
      </w:pPr>
      <w:r>
        <w:rPr>
          <w:rStyle w:val="CommentReference"/>
        </w:rPr>
        <w:annotationRef/>
      </w:r>
      <w:r>
        <w:t>This is inconsistent with other places in the standard describing BIP-CMAC-256. MME MIC length for that cipher is 16 octets, not the truncated 8 octets as claimed here.</w:t>
      </w:r>
    </w:p>
  </w:comment>
  <w:comment w:id="137" w:author="Jouni Malinen" w:date="2015-09-14T14:05:00Z" w:initials="JM">
    <w:p w14:paraId="0D071251" w14:textId="635662EC" w:rsidR="00F85CC7" w:rsidRDefault="00F85CC7">
      <w:pPr>
        <w:pStyle w:val="CommentText"/>
      </w:pPr>
      <w:r>
        <w:rPr>
          <w:rStyle w:val="CommentReference"/>
        </w:rPr>
        <w:annotationRef/>
      </w:r>
      <w:r>
        <w:t>IGTKSA is for BIP (including BIP-GMAC), not GCMP. As such, this text does not belong here. The BIP clause covers this.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8E7E3" w14:textId="77777777" w:rsidR="00F85CC7" w:rsidRDefault="00F85CC7">
      <w:r>
        <w:separator/>
      </w:r>
    </w:p>
  </w:endnote>
  <w:endnote w:type="continuationSeparator" w:id="0">
    <w:p w14:paraId="3FC2F7F3" w14:textId="77777777" w:rsidR="00F85CC7" w:rsidRDefault="00F8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5D79" w14:textId="77777777" w:rsidR="00F85CC7" w:rsidRDefault="00F85CC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D7E7B">
      <w:rPr>
        <w:noProof/>
      </w:rPr>
      <w:t>7</w:t>
    </w:r>
    <w:r>
      <w:fldChar w:fldCharType="end"/>
    </w:r>
    <w:r>
      <w:tab/>
    </w:r>
    <w:fldSimple w:instr=" COMMENTS  \* MERGEFORMAT ">
      <w:r>
        <w:t>Jouni Malinen, Qualcomm</w:t>
      </w:r>
    </w:fldSimple>
  </w:p>
  <w:p w14:paraId="6D11BCB4" w14:textId="77777777" w:rsidR="00F85CC7" w:rsidRDefault="00F85CC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DBBF" w14:textId="77777777" w:rsidR="00F85CC7" w:rsidRDefault="00F85CC7">
      <w:r>
        <w:separator/>
      </w:r>
    </w:p>
  </w:footnote>
  <w:footnote w:type="continuationSeparator" w:id="0">
    <w:p w14:paraId="4FE90B80" w14:textId="77777777" w:rsidR="00F85CC7" w:rsidRDefault="00F85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0F90" w14:textId="77777777" w:rsidR="00F85CC7" w:rsidRDefault="00F85CC7">
    <w:pPr>
      <w:pStyle w:val="Header"/>
      <w:tabs>
        <w:tab w:val="clear" w:pos="6480"/>
        <w:tab w:val="center" w:pos="4680"/>
        <w:tab w:val="right" w:pos="9360"/>
      </w:tabs>
    </w:pPr>
    <w:fldSimple w:instr=" KEYWORDS  \* MERGEFORMAT ">
      <w:r>
        <w:t>September 2015</w:t>
      </w:r>
    </w:fldSimple>
    <w:r>
      <w:tab/>
    </w:r>
    <w:r>
      <w:tab/>
    </w:r>
    <w:fldSimple w:instr=" TITLE  \* MERGEFORMAT ">
      <w:r>
        <w:t>doc.: IEEE 802.11-15/1132r2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CE4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80"/>
    <w:rsid w:val="000A7485"/>
    <w:rsid w:val="000C297F"/>
    <w:rsid w:val="000E6D86"/>
    <w:rsid w:val="000F4E21"/>
    <w:rsid w:val="00105AD7"/>
    <w:rsid w:val="00110CFF"/>
    <w:rsid w:val="00124A89"/>
    <w:rsid w:val="00136BCC"/>
    <w:rsid w:val="001468CC"/>
    <w:rsid w:val="00172611"/>
    <w:rsid w:val="001A44B3"/>
    <w:rsid w:val="001A650D"/>
    <w:rsid w:val="001D723B"/>
    <w:rsid w:val="001F0E45"/>
    <w:rsid w:val="00205163"/>
    <w:rsid w:val="00225C4C"/>
    <w:rsid w:val="00240303"/>
    <w:rsid w:val="002853EF"/>
    <w:rsid w:val="0029020B"/>
    <w:rsid w:val="00294C84"/>
    <w:rsid w:val="002D44BE"/>
    <w:rsid w:val="002D6A7C"/>
    <w:rsid w:val="002F6643"/>
    <w:rsid w:val="003101DF"/>
    <w:rsid w:val="003312DA"/>
    <w:rsid w:val="00352094"/>
    <w:rsid w:val="00382018"/>
    <w:rsid w:val="00403181"/>
    <w:rsid w:val="00403C92"/>
    <w:rsid w:val="00431E56"/>
    <w:rsid w:val="00437BC4"/>
    <w:rsid w:val="00442037"/>
    <w:rsid w:val="004572D7"/>
    <w:rsid w:val="0046405A"/>
    <w:rsid w:val="004B064B"/>
    <w:rsid w:val="00554EBF"/>
    <w:rsid w:val="0055757B"/>
    <w:rsid w:val="005C7286"/>
    <w:rsid w:val="005D4DA9"/>
    <w:rsid w:val="005F4CC4"/>
    <w:rsid w:val="00615845"/>
    <w:rsid w:val="0062440B"/>
    <w:rsid w:val="00626414"/>
    <w:rsid w:val="006C0727"/>
    <w:rsid w:val="006C18FD"/>
    <w:rsid w:val="006E145F"/>
    <w:rsid w:val="00722129"/>
    <w:rsid w:val="00737B93"/>
    <w:rsid w:val="007412A8"/>
    <w:rsid w:val="00764582"/>
    <w:rsid w:val="00770572"/>
    <w:rsid w:val="00776D23"/>
    <w:rsid w:val="00786547"/>
    <w:rsid w:val="007A2959"/>
    <w:rsid w:val="00842EA0"/>
    <w:rsid w:val="0084314F"/>
    <w:rsid w:val="0085128B"/>
    <w:rsid w:val="00867F59"/>
    <w:rsid w:val="00887D85"/>
    <w:rsid w:val="008E7123"/>
    <w:rsid w:val="00900A30"/>
    <w:rsid w:val="009041D1"/>
    <w:rsid w:val="009317F2"/>
    <w:rsid w:val="00970DAD"/>
    <w:rsid w:val="00980081"/>
    <w:rsid w:val="009A610F"/>
    <w:rsid w:val="009C05BF"/>
    <w:rsid w:val="009F2FBC"/>
    <w:rsid w:val="009F7F75"/>
    <w:rsid w:val="00A259E4"/>
    <w:rsid w:val="00A65F27"/>
    <w:rsid w:val="00A83D92"/>
    <w:rsid w:val="00AA427C"/>
    <w:rsid w:val="00AD14C6"/>
    <w:rsid w:val="00AE5C83"/>
    <w:rsid w:val="00B02228"/>
    <w:rsid w:val="00B06AB9"/>
    <w:rsid w:val="00B12E8A"/>
    <w:rsid w:val="00B17A2B"/>
    <w:rsid w:val="00B45C8D"/>
    <w:rsid w:val="00B67AC0"/>
    <w:rsid w:val="00B86543"/>
    <w:rsid w:val="00BD0476"/>
    <w:rsid w:val="00BE68C2"/>
    <w:rsid w:val="00C060DE"/>
    <w:rsid w:val="00C4141D"/>
    <w:rsid w:val="00C473CB"/>
    <w:rsid w:val="00C97C21"/>
    <w:rsid w:val="00CA09B2"/>
    <w:rsid w:val="00CF1EF4"/>
    <w:rsid w:val="00CF234B"/>
    <w:rsid w:val="00CF4B86"/>
    <w:rsid w:val="00CF6150"/>
    <w:rsid w:val="00D1712B"/>
    <w:rsid w:val="00D26840"/>
    <w:rsid w:val="00D3387D"/>
    <w:rsid w:val="00D41568"/>
    <w:rsid w:val="00D44B1D"/>
    <w:rsid w:val="00D514E4"/>
    <w:rsid w:val="00D6604E"/>
    <w:rsid w:val="00D71C4C"/>
    <w:rsid w:val="00D734A9"/>
    <w:rsid w:val="00DC4515"/>
    <w:rsid w:val="00DC5A7B"/>
    <w:rsid w:val="00DC756E"/>
    <w:rsid w:val="00DD1703"/>
    <w:rsid w:val="00DD7E7B"/>
    <w:rsid w:val="00DE6B3A"/>
    <w:rsid w:val="00E34ABF"/>
    <w:rsid w:val="00E53254"/>
    <w:rsid w:val="00F100EA"/>
    <w:rsid w:val="00F10E44"/>
    <w:rsid w:val="00F2756B"/>
    <w:rsid w:val="00F5320A"/>
    <w:rsid w:val="00F85CC7"/>
    <w:rsid w:val="00F9490D"/>
    <w:rsid w:val="00FA0580"/>
    <w:rsid w:val="00FA5D86"/>
    <w:rsid w:val="00FA7FCF"/>
    <w:rsid w:val="00FB5BAA"/>
    <w:rsid w:val="00FF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9A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87D85"/>
    <w:rPr>
      <w:sz w:val="18"/>
      <w:szCs w:val="18"/>
    </w:rPr>
  </w:style>
  <w:style w:type="paragraph" w:styleId="CommentText">
    <w:name w:val="annotation text"/>
    <w:basedOn w:val="Normal"/>
    <w:link w:val="CommentTextChar"/>
    <w:rsid w:val="00887D85"/>
    <w:rPr>
      <w:sz w:val="24"/>
      <w:szCs w:val="24"/>
    </w:rPr>
  </w:style>
  <w:style w:type="character" w:customStyle="1" w:styleId="CommentTextChar">
    <w:name w:val="Comment Text Char"/>
    <w:basedOn w:val="DefaultParagraphFont"/>
    <w:link w:val="CommentText"/>
    <w:rsid w:val="00887D85"/>
    <w:rPr>
      <w:sz w:val="24"/>
      <w:szCs w:val="24"/>
      <w:lang w:val="en-GB"/>
    </w:rPr>
  </w:style>
  <w:style w:type="paragraph" w:styleId="CommentSubject">
    <w:name w:val="annotation subject"/>
    <w:basedOn w:val="CommentText"/>
    <w:next w:val="CommentText"/>
    <w:link w:val="CommentSubjectChar"/>
    <w:rsid w:val="00887D85"/>
    <w:rPr>
      <w:b/>
      <w:bCs/>
      <w:sz w:val="20"/>
      <w:szCs w:val="20"/>
    </w:rPr>
  </w:style>
  <w:style w:type="character" w:customStyle="1" w:styleId="CommentSubjectChar">
    <w:name w:val="Comment Subject Char"/>
    <w:basedOn w:val="CommentTextChar"/>
    <w:link w:val="CommentSubject"/>
    <w:rsid w:val="00887D85"/>
    <w:rPr>
      <w:b/>
      <w:bCs/>
      <w:sz w:val="24"/>
      <w:szCs w:val="24"/>
      <w:lang w:val="en-GB"/>
    </w:rPr>
  </w:style>
  <w:style w:type="paragraph" w:styleId="Revision">
    <w:name w:val="Revision"/>
    <w:hidden/>
    <w:uiPriority w:val="71"/>
    <w:rsid w:val="00887D85"/>
    <w:rPr>
      <w:sz w:val="22"/>
      <w:lang w:val="en-GB"/>
    </w:rPr>
  </w:style>
  <w:style w:type="paragraph" w:styleId="BalloonText">
    <w:name w:val="Balloon Text"/>
    <w:basedOn w:val="Normal"/>
    <w:link w:val="BalloonTextChar"/>
    <w:rsid w:val="00887D85"/>
    <w:rPr>
      <w:rFonts w:ascii="Lucida Grande" w:hAnsi="Lucida Grande" w:cs="Lucida Grande"/>
      <w:sz w:val="18"/>
      <w:szCs w:val="18"/>
    </w:rPr>
  </w:style>
  <w:style w:type="character" w:customStyle="1" w:styleId="BalloonTextChar">
    <w:name w:val="Balloon Text Char"/>
    <w:basedOn w:val="DefaultParagraphFont"/>
    <w:link w:val="BalloonText"/>
    <w:rsid w:val="00887D85"/>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87D85"/>
    <w:rPr>
      <w:sz w:val="18"/>
      <w:szCs w:val="18"/>
    </w:rPr>
  </w:style>
  <w:style w:type="paragraph" w:styleId="CommentText">
    <w:name w:val="annotation text"/>
    <w:basedOn w:val="Normal"/>
    <w:link w:val="CommentTextChar"/>
    <w:rsid w:val="00887D85"/>
    <w:rPr>
      <w:sz w:val="24"/>
      <w:szCs w:val="24"/>
    </w:rPr>
  </w:style>
  <w:style w:type="character" w:customStyle="1" w:styleId="CommentTextChar">
    <w:name w:val="Comment Text Char"/>
    <w:basedOn w:val="DefaultParagraphFont"/>
    <w:link w:val="CommentText"/>
    <w:rsid w:val="00887D85"/>
    <w:rPr>
      <w:sz w:val="24"/>
      <w:szCs w:val="24"/>
      <w:lang w:val="en-GB"/>
    </w:rPr>
  </w:style>
  <w:style w:type="paragraph" w:styleId="CommentSubject">
    <w:name w:val="annotation subject"/>
    <w:basedOn w:val="CommentText"/>
    <w:next w:val="CommentText"/>
    <w:link w:val="CommentSubjectChar"/>
    <w:rsid w:val="00887D85"/>
    <w:rPr>
      <w:b/>
      <w:bCs/>
      <w:sz w:val="20"/>
      <w:szCs w:val="20"/>
    </w:rPr>
  </w:style>
  <w:style w:type="character" w:customStyle="1" w:styleId="CommentSubjectChar">
    <w:name w:val="Comment Subject Char"/>
    <w:basedOn w:val="CommentTextChar"/>
    <w:link w:val="CommentSubject"/>
    <w:rsid w:val="00887D85"/>
    <w:rPr>
      <w:b/>
      <w:bCs/>
      <w:sz w:val="24"/>
      <w:szCs w:val="24"/>
      <w:lang w:val="en-GB"/>
    </w:rPr>
  </w:style>
  <w:style w:type="paragraph" w:styleId="Revision">
    <w:name w:val="Revision"/>
    <w:hidden/>
    <w:uiPriority w:val="71"/>
    <w:rsid w:val="00887D85"/>
    <w:rPr>
      <w:sz w:val="22"/>
      <w:lang w:val="en-GB"/>
    </w:rPr>
  </w:style>
  <w:style w:type="paragraph" w:styleId="BalloonText">
    <w:name w:val="Balloon Text"/>
    <w:basedOn w:val="Normal"/>
    <w:link w:val="BalloonTextChar"/>
    <w:rsid w:val="00887D85"/>
    <w:rPr>
      <w:rFonts w:ascii="Lucida Grande" w:hAnsi="Lucida Grande" w:cs="Lucida Grande"/>
      <w:sz w:val="18"/>
      <w:szCs w:val="18"/>
    </w:rPr>
  </w:style>
  <w:style w:type="character" w:customStyle="1" w:styleId="BalloonTextChar">
    <w:name w:val="Balloon Text Char"/>
    <w:basedOn w:val="DefaultParagraphFont"/>
    <w:link w:val="BalloonText"/>
    <w:rsid w:val="00887D85"/>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58</TotalTime>
  <Pages>11</Pages>
  <Words>5297</Words>
  <Characters>27708</Characters>
  <Application>Microsoft Macintosh Word</Application>
  <DocSecurity>0</DocSecurity>
  <Lines>522</Lines>
  <Paragraphs>259</Paragraphs>
  <ScaleCrop>false</ScaleCrop>
  <HeadingPairs>
    <vt:vector size="2" baseType="variant">
      <vt:variant>
        <vt:lpstr>Title</vt:lpstr>
      </vt:variant>
      <vt:variant>
        <vt:i4>1</vt:i4>
      </vt:variant>
    </vt:vector>
  </HeadingPairs>
  <TitlesOfParts>
    <vt:vector size="1" baseType="lpstr">
      <vt:lpstr>doc.: IEEE 802.11-15/1132r1</vt:lpstr>
    </vt:vector>
  </TitlesOfParts>
  <Manager/>
  <Company>Qualcomm</Company>
  <LinksUpToDate>false</LinksUpToDate>
  <CharactersWithSpaces>32746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802.11-15/1132r2</dc:title>
  <dc:subject>Submission</dc:subject>
  <dc:creator>Jouni Malinen</dc:creator>
  <cp:keywords>September 2015</cp:keywords>
  <dc:description>Jouni Malinen, Qualcomm</dc:description>
  <cp:lastModifiedBy>Jouni Malinen</cp:lastModifiedBy>
  <cp:revision>15</cp:revision>
  <cp:lastPrinted>1900-12-31T17:17:56Z</cp:lastPrinted>
  <dcterms:created xsi:type="dcterms:W3CDTF">2015-09-16T02:11:00Z</dcterms:created>
  <dcterms:modified xsi:type="dcterms:W3CDTF">2015-09-16T03:53:00Z</dcterms:modified>
  <cp:category/>
</cp:coreProperties>
</file>