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195443">
            <w:pPr>
              <w:pStyle w:val="T2"/>
            </w:pPr>
            <w:r>
              <w:t>Resolution to 11ad related CIDs</w:t>
            </w:r>
          </w:p>
        </w:tc>
      </w:tr>
      <w:tr w:rsidR="00D12542" w:rsidTr="008A6911">
        <w:trPr>
          <w:trHeight w:val="359"/>
          <w:jc w:val="center"/>
        </w:trPr>
        <w:tc>
          <w:tcPr>
            <w:tcW w:w="5000" w:type="pct"/>
            <w:gridSpan w:val="5"/>
            <w:vAlign w:val="center"/>
          </w:tcPr>
          <w:p w:rsidR="00D12542" w:rsidRDefault="00D12542" w:rsidP="00F550F0">
            <w:pPr>
              <w:pStyle w:val="T2"/>
              <w:ind w:left="0"/>
              <w:rPr>
                <w:sz w:val="20"/>
              </w:rPr>
            </w:pPr>
            <w:r>
              <w:rPr>
                <w:sz w:val="20"/>
              </w:rPr>
              <w:t>Date:</w:t>
            </w:r>
            <w:r>
              <w:rPr>
                <w:b w:val="0"/>
                <w:sz w:val="20"/>
              </w:rPr>
              <w:t xml:space="preserve">  201</w:t>
            </w:r>
            <w:r w:rsidR="00195443">
              <w:rPr>
                <w:b w:val="0"/>
                <w:sz w:val="20"/>
              </w:rPr>
              <w:t>5</w:t>
            </w:r>
            <w:r>
              <w:rPr>
                <w:b w:val="0"/>
                <w:sz w:val="20"/>
              </w:rPr>
              <w:t>-</w:t>
            </w:r>
            <w:r w:rsidR="0013250C">
              <w:rPr>
                <w:b w:val="0"/>
                <w:sz w:val="20"/>
              </w:rPr>
              <w:t>0</w:t>
            </w:r>
            <w:r w:rsidR="00F550F0">
              <w:rPr>
                <w:b w:val="0"/>
                <w:sz w:val="20"/>
              </w:rPr>
              <w:t>9</w:t>
            </w:r>
            <w:r>
              <w:rPr>
                <w:b w:val="0"/>
                <w:sz w:val="20"/>
              </w:rPr>
              <w:t>-</w:t>
            </w:r>
            <w:r w:rsidR="00F550F0">
              <w:rPr>
                <w:b w:val="0"/>
                <w:sz w:val="20"/>
              </w:rPr>
              <w:t>1</w:t>
            </w:r>
            <w:r w:rsidR="007B4B37">
              <w:rPr>
                <w:b w:val="0"/>
                <w:sz w:val="20"/>
              </w:rPr>
              <w:t>4</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960E38"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60E38"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p>
                <w:p w:rsidR="009663BE" w:rsidRDefault="009663BE" w:rsidP="00D12542">
                  <w:pPr>
                    <w:jc w:val="both"/>
                    <w:rPr>
                      <w:szCs w:val="22"/>
                    </w:rPr>
                  </w:pPr>
                </w:p>
                <w:p w:rsidR="00F26DE6" w:rsidRDefault="00F40A12" w:rsidP="00D12542">
                  <w:pPr>
                    <w:jc w:val="both"/>
                    <w:rPr>
                      <w:szCs w:val="22"/>
                    </w:rPr>
                  </w:pPr>
                  <w:r>
                    <w:rPr>
                      <w:szCs w:val="22"/>
                    </w:rPr>
                    <w:t xml:space="preserve">This document includes proposed resolutions </w:t>
                  </w:r>
                  <w:r w:rsidR="00F550F0">
                    <w:rPr>
                      <w:szCs w:val="22"/>
                    </w:rPr>
                    <w:t>11ad related CIDs</w:t>
                  </w:r>
                  <w:r>
                    <w:rPr>
                      <w:szCs w:val="22"/>
                    </w:rPr>
                    <w:t>.</w:t>
                  </w:r>
                </w:p>
                <w:p w:rsidR="00F26DE6" w:rsidRDefault="00F26DE6"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0013250C">
                    <w:rPr>
                      <w:szCs w:val="22"/>
                    </w:rPr>
                    <w:t>Draft P802.11REVmc_D</w:t>
                  </w:r>
                  <w:r w:rsidR="00195443">
                    <w:rPr>
                      <w:szCs w:val="22"/>
                    </w:rPr>
                    <w:t>4</w:t>
                  </w:r>
                  <w:r w:rsidR="00F550F0">
                    <w:rPr>
                      <w:szCs w:val="22"/>
                    </w:rPr>
                    <w:t>.</w:t>
                  </w:r>
                  <w:r w:rsidR="00E00CEF">
                    <w:rPr>
                      <w:szCs w:val="22"/>
                    </w:rPr>
                    <w:t>0</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124169" w:rsidRDefault="00124169" w:rsidP="00124169">
      <w:pPr>
        <w:pStyle w:val="ListBullet"/>
        <w:numPr>
          <w:ilvl w:val="0"/>
          <w:numId w:val="0"/>
        </w:numPr>
        <w:spacing w:before="100" w:beforeAutospacing="1" w:after="100" w:afterAutospacing="1"/>
        <w:ind w:left="360" w:hanging="36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06"/>
        <w:gridCol w:w="939"/>
        <w:gridCol w:w="2381"/>
        <w:gridCol w:w="5118"/>
      </w:tblGrid>
      <w:tr w:rsidR="006008BA" w:rsidRPr="006008BA" w:rsidTr="006008BA">
        <w:trPr>
          <w:trHeight w:val="2805"/>
        </w:trPr>
        <w:tc>
          <w:tcPr>
            <w:tcW w:w="0" w:type="auto"/>
            <w:shd w:val="clear" w:color="auto" w:fill="auto"/>
            <w:hideMark/>
          </w:tcPr>
          <w:p w:rsidR="006008BA" w:rsidRPr="006008BA" w:rsidRDefault="006008BA" w:rsidP="006008BA">
            <w:pPr>
              <w:jc w:val="right"/>
              <w:rPr>
                <w:rFonts w:ascii="Arial" w:eastAsia="Times New Roman" w:hAnsi="Arial" w:cs="Arial"/>
                <w:sz w:val="20"/>
                <w:lang w:val="en-US"/>
              </w:rPr>
            </w:pPr>
            <w:r w:rsidRPr="006008BA">
              <w:rPr>
                <w:rFonts w:ascii="Arial" w:eastAsia="Times New Roman" w:hAnsi="Arial" w:cs="Arial"/>
                <w:sz w:val="20"/>
                <w:lang w:val="en-US"/>
              </w:rPr>
              <w:t>5983</w:t>
            </w:r>
          </w:p>
        </w:tc>
        <w:tc>
          <w:tcPr>
            <w:tcW w:w="0" w:type="auto"/>
            <w:shd w:val="clear" w:color="auto" w:fill="auto"/>
            <w:hideMark/>
          </w:tcPr>
          <w:p w:rsidR="006008BA" w:rsidRPr="006008BA" w:rsidRDefault="006008BA" w:rsidP="006008BA">
            <w:pPr>
              <w:rPr>
                <w:rFonts w:ascii="Arial" w:eastAsia="Times New Roman" w:hAnsi="Arial" w:cs="Arial"/>
                <w:sz w:val="20"/>
                <w:lang w:val="en-US"/>
              </w:rPr>
            </w:pPr>
            <w:r w:rsidRPr="006008BA">
              <w:rPr>
                <w:rFonts w:ascii="Arial" w:eastAsia="Times New Roman" w:hAnsi="Arial" w:cs="Arial"/>
                <w:sz w:val="20"/>
                <w:lang w:val="en-US"/>
              </w:rPr>
              <w:t>9.38.6.4.1</w:t>
            </w:r>
          </w:p>
        </w:tc>
        <w:tc>
          <w:tcPr>
            <w:tcW w:w="0" w:type="auto"/>
            <w:shd w:val="clear" w:color="auto" w:fill="auto"/>
            <w:hideMark/>
          </w:tcPr>
          <w:p w:rsidR="006008BA" w:rsidRPr="006008BA" w:rsidRDefault="006008BA" w:rsidP="006008BA">
            <w:pPr>
              <w:jc w:val="right"/>
              <w:rPr>
                <w:rFonts w:ascii="Arial" w:eastAsia="Times New Roman" w:hAnsi="Arial" w:cs="Arial"/>
                <w:sz w:val="20"/>
                <w:lang w:val="en-US"/>
              </w:rPr>
            </w:pPr>
            <w:r w:rsidRPr="006008BA">
              <w:rPr>
                <w:rFonts w:ascii="Arial" w:eastAsia="Times New Roman" w:hAnsi="Arial" w:cs="Arial"/>
                <w:sz w:val="20"/>
                <w:lang w:val="en-US"/>
              </w:rPr>
              <w:t>1512.58</w:t>
            </w:r>
          </w:p>
        </w:tc>
        <w:tc>
          <w:tcPr>
            <w:tcW w:w="0" w:type="auto"/>
            <w:shd w:val="clear" w:color="auto" w:fill="auto"/>
            <w:hideMark/>
          </w:tcPr>
          <w:p w:rsidR="006008BA" w:rsidRPr="006008BA" w:rsidRDefault="006008BA" w:rsidP="006008BA">
            <w:pPr>
              <w:rPr>
                <w:rFonts w:ascii="Arial" w:eastAsia="Times New Roman" w:hAnsi="Arial" w:cs="Arial"/>
                <w:sz w:val="20"/>
                <w:lang w:val="en-US"/>
              </w:rPr>
            </w:pPr>
            <w:r w:rsidRPr="006008BA">
              <w:rPr>
                <w:rFonts w:ascii="Arial" w:eastAsia="Times New Roman" w:hAnsi="Arial" w:cs="Arial"/>
                <w:sz w:val="20"/>
                <w:lang w:val="en-US"/>
              </w:rPr>
              <w:t>Beam refinement after sector sweep requires channel access.</w:t>
            </w:r>
          </w:p>
        </w:tc>
        <w:tc>
          <w:tcPr>
            <w:tcW w:w="0" w:type="auto"/>
            <w:shd w:val="clear" w:color="auto" w:fill="auto"/>
            <w:hideMark/>
          </w:tcPr>
          <w:p w:rsidR="006008BA" w:rsidRPr="006008BA" w:rsidRDefault="006008BA" w:rsidP="006008BA">
            <w:pPr>
              <w:rPr>
                <w:rFonts w:ascii="Arial" w:eastAsia="Times New Roman" w:hAnsi="Arial" w:cs="Arial"/>
                <w:sz w:val="20"/>
                <w:lang w:val="en-US"/>
              </w:rPr>
            </w:pPr>
            <w:r w:rsidRPr="006008BA">
              <w:rPr>
                <w:rFonts w:ascii="Arial" w:eastAsia="Times New Roman" w:hAnsi="Arial" w:cs="Arial"/>
                <w:sz w:val="20"/>
                <w:lang w:val="en-US"/>
              </w:rPr>
              <w:t xml:space="preserve">(1) Delete </w:t>
            </w:r>
            <w:proofErr w:type="gramStart"/>
            <w:r w:rsidRPr="006008BA">
              <w:rPr>
                <w:rFonts w:ascii="Arial" w:eastAsia="Times New Roman" w:hAnsi="Arial" w:cs="Arial"/>
                <w:sz w:val="20"/>
                <w:lang w:val="en-US"/>
              </w:rPr>
              <w:t>the  word</w:t>
            </w:r>
            <w:proofErr w:type="gramEnd"/>
            <w:r w:rsidRPr="006008BA">
              <w:rPr>
                <w:rFonts w:ascii="Arial" w:eastAsia="Times New Roman" w:hAnsi="Arial" w:cs="Arial"/>
                <w:sz w:val="20"/>
                <w:lang w:val="en-US"/>
              </w:rPr>
              <w:t xml:space="preserve"> "immediately" in the  following sentence: Beam refinement can start immediately following SLS (9.38.6.4.3 (Beam refinement transaction after SLS)).</w:t>
            </w:r>
            <w:r w:rsidRPr="006008BA">
              <w:rPr>
                <w:rFonts w:ascii="Arial" w:eastAsia="Times New Roman" w:hAnsi="Arial" w:cs="Arial"/>
                <w:sz w:val="20"/>
                <w:lang w:val="en-US"/>
              </w:rPr>
              <w:br/>
            </w:r>
            <w:r w:rsidRPr="006008BA">
              <w:rPr>
                <w:rFonts w:ascii="Arial" w:eastAsia="Times New Roman" w:hAnsi="Arial" w:cs="Arial"/>
                <w:sz w:val="20"/>
                <w:lang w:val="en-US"/>
              </w:rPr>
              <w:br/>
              <w:t>(2) Specify channel access specifics, if any - e.g., if a certain AC need so be followed.</w:t>
            </w:r>
          </w:p>
        </w:tc>
      </w:tr>
    </w:tbl>
    <w:p w:rsidR="00D41695" w:rsidRDefault="00D41695" w:rsidP="00D41695">
      <w:pPr>
        <w:rPr>
          <w:b/>
        </w:rPr>
      </w:pPr>
    </w:p>
    <w:p w:rsidR="00D41695" w:rsidRDefault="00D41695" w:rsidP="00D41695">
      <w:r w:rsidRPr="00F40A12">
        <w:rPr>
          <w:b/>
        </w:rPr>
        <w:t>Proposed resolution</w:t>
      </w:r>
      <w:r>
        <w:t>: Revised</w:t>
      </w:r>
    </w:p>
    <w:p w:rsidR="00D41695" w:rsidRDefault="00D41695" w:rsidP="00D41695"/>
    <w:p w:rsidR="00D41695" w:rsidRDefault="00D41695" w:rsidP="00D41695">
      <w:r w:rsidRPr="00F40A12">
        <w:rPr>
          <w:b/>
        </w:rPr>
        <w:t>Discussion</w:t>
      </w:r>
      <w:r>
        <w:t xml:space="preserve">: accept to delete “immediately”. However, </w:t>
      </w:r>
      <w:r w:rsidR="00442679">
        <w:t xml:space="preserve">don’t believe </w:t>
      </w:r>
      <w:r>
        <w:t xml:space="preserve">there is </w:t>
      </w:r>
      <w:r w:rsidR="00442679">
        <w:t>a</w:t>
      </w:r>
      <w:r>
        <w:t xml:space="preserve"> need to specify a</w:t>
      </w:r>
      <w:r w:rsidR="008933F4">
        <w:t>dditional channel access rules</w:t>
      </w:r>
      <w:r w:rsidR="00367DCF">
        <w:t>.</w:t>
      </w:r>
    </w:p>
    <w:p w:rsidR="00D41695" w:rsidRDefault="00D41695" w:rsidP="00D41695"/>
    <w:p w:rsidR="00D41695" w:rsidRDefault="00D41695" w:rsidP="00D41695">
      <w:r w:rsidRPr="00CE6233">
        <w:rPr>
          <w:b/>
        </w:rPr>
        <w:t>Proposed changes</w:t>
      </w:r>
      <w:r>
        <w:t>:</w:t>
      </w:r>
    </w:p>
    <w:p w:rsidR="00D41695" w:rsidRDefault="00D41695" w:rsidP="00D41695"/>
    <w:p w:rsidR="00D41695" w:rsidRDefault="00442679" w:rsidP="00D41695">
      <w:r>
        <w:rPr>
          <w:rFonts w:ascii="Arial-BoldMT" w:hAnsi="Arial-BoldMT" w:cs="Arial-BoldMT"/>
          <w:b/>
          <w:bCs/>
          <w:sz w:val="20"/>
          <w:lang w:val="en-US" w:eastAsia="ko-KR"/>
        </w:rPr>
        <w:t>9.38.6.4.1 General</w:t>
      </w:r>
    </w:p>
    <w:p w:rsidR="00442679" w:rsidRDefault="00442679" w:rsidP="00D41695">
      <w:pPr>
        <w:rPr>
          <w:i/>
        </w:rPr>
      </w:pPr>
    </w:p>
    <w:p w:rsidR="00D41695" w:rsidRPr="00E00CEF" w:rsidRDefault="00D41695" w:rsidP="00D41695">
      <w:pPr>
        <w:rPr>
          <w:i/>
        </w:rPr>
      </w:pPr>
      <w:r w:rsidRPr="00E00CEF">
        <w:rPr>
          <w:i/>
        </w:rPr>
        <w:t xml:space="preserve">Change </w:t>
      </w:r>
      <w:r w:rsidR="00442679">
        <w:rPr>
          <w:i/>
        </w:rPr>
        <w:t>the first sentence in the 5</w:t>
      </w:r>
      <w:r w:rsidR="00442679" w:rsidRPr="00442679">
        <w:rPr>
          <w:i/>
          <w:vertAlign w:val="superscript"/>
        </w:rPr>
        <w:t>th</w:t>
      </w:r>
      <w:r w:rsidR="00442679">
        <w:rPr>
          <w:i/>
        </w:rPr>
        <w:t xml:space="preserve"> paragraph as follows</w:t>
      </w:r>
    </w:p>
    <w:p w:rsidR="00442679" w:rsidRDefault="00442679" w:rsidP="00442679">
      <w:pPr>
        <w:autoSpaceDE w:val="0"/>
        <w:autoSpaceDN w:val="0"/>
        <w:adjustRightInd w:val="0"/>
        <w:rPr>
          <w:rFonts w:ascii="TimesNewRomanPSMT" w:hAnsi="TimesNewRomanPSMT" w:cs="TimesNewRomanPSMT"/>
          <w:sz w:val="20"/>
          <w:lang w:eastAsia="ko-KR"/>
        </w:rPr>
      </w:pPr>
    </w:p>
    <w:p w:rsidR="00D41695" w:rsidRPr="00442679" w:rsidRDefault="00442679" w:rsidP="00442679">
      <w:pPr>
        <w:autoSpaceDE w:val="0"/>
        <w:autoSpaceDN w:val="0"/>
        <w:adjustRightInd w:val="0"/>
        <w:rPr>
          <w:rFonts w:ascii="TimesNewRomanPSMT" w:hAnsi="TimesNewRomanPSMT" w:cs="TimesNewRomanPSMT"/>
          <w:sz w:val="24"/>
          <w:lang w:val="en-US" w:eastAsia="ko-KR"/>
        </w:rPr>
      </w:pPr>
      <w:r w:rsidRPr="00442679">
        <w:rPr>
          <w:rFonts w:ascii="TimesNewRomanPSMT" w:hAnsi="TimesNewRomanPSMT" w:cs="TimesNewRomanPSMT"/>
          <w:sz w:val="24"/>
          <w:lang w:val="en-US" w:eastAsia="ko-KR"/>
        </w:rPr>
        <w:t xml:space="preserve">Beam refinement can </w:t>
      </w:r>
      <w:ins w:id="2" w:author="Cordeiro, Carlos 1" w:date="2015-09-13T15:39:00Z">
        <w:r w:rsidR="00020F51">
          <w:rPr>
            <w:rFonts w:ascii="TimesNewRomanPSMT" w:hAnsi="TimesNewRomanPSMT" w:cs="TimesNewRomanPSMT"/>
            <w:sz w:val="24"/>
            <w:lang w:val="en-US" w:eastAsia="ko-KR"/>
          </w:rPr>
          <w:t xml:space="preserve">be </w:t>
        </w:r>
      </w:ins>
      <w:ins w:id="3" w:author="Cordeiro, Carlos 1" w:date="2015-09-13T15:40:00Z">
        <w:r w:rsidR="00020F51">
          <w:rPr>
            <w:rFonts w:ascii="TimesNewRomanPSMT" w:hAnsi="TimesNewRomanPSMT" w:cs="TimesNewRomanPSMT"/>
            <w:sz w:val="24"/>
            <w:lang w:val="en-US" w:eastAsia="ko-KR"/>
          </w:rPr>
          <w:t>performed</w:t>
        </w:r>
      </w:ins>
      <w:ins w:id="4" w:author="Cordeiro, Carlos 1" w:date="2015-09-13T15:39:00Z">
        <w:r w:rsidR="00020F51">
          <w:rPr>
            <w:rFonts w:ascii="TimesNewRomanPSMT" w:hAnsi="TimesNewRomanPSMT" w:cs="TimesNewRomanPSMT"/>
            <w:sz w:val="24"/>
            <w:lang w:val="en-US" w:eastAsia="ko-KR"/>
          </w:rPr>
          <w:t xml:space="preserve"> </w:t>
        </w:r>
      </w:ins>
      <w:del w:id="5" w:author="Cordeiro, Carlos 1" w:date="2015-09-13T15:39:00Z">
        <w:r w:rsidRPr="00442679" w:rsidDel="00020F51">
          <w:rPr>
            <w:rFonts w:ascii="TimesNewRomanPSMT" w:hAnsi="TimesNewRomanPSMT" w:cs="TimesNewRomanPSMT"/>
            <w:sz w:val="24"/>
            <w:lang w:val="en-US" w:eastAsia="ko-KR"/>
          </w:rPr>
          <w:delText xml:space="preserve">start </w:delText>
        </w:r>
        <w:r w:rsidRPr="00442679" w:rsidDel="006C0BD2">
          <w:rPr>
            <w:rFonts w:ascii="TimesNewRomanPSMT" w:hAnsi="TimesNewRomanPSMT" w:cs="TimesNewRomanPSMT"/>
            <w:sz w:val="24"/>
            <w:lang w:val="en-US" w:eastAsia="ko-KR"/>
          </w:rPr>
          <w:delText xml:space="preserve">immediately </w:delText>
        </w:r>
      </w:del>
      <w:r w:rsidRPr="00442679">
        <w:rPr>
          <w:rFonts w:ascii="TimesNewRomanPSMT" w:hAnsi="TimesNewRomanPSMT" w:cs="TimesNewRomanPSMT"/>
          <w:sz w:val="24"/>
          <w:lang w:val="en-US" w:eastAsia="ko-KR"/>
        </w:rPr>
        <w:t>following SLS (9.38.6.4.3 (Beam refinement transaction after SLS)).</w:t>
      </w:r>
    </w:p>
    <w:p w:rsidR="00442679" w:rsidRDefault="00442679" w:rsidP="00442679">
      <w:pPr>
        <w:autoSpaceDE w:val="0"/>
        <w:autoSpaceDN w:val="0"/>
        <w:adjustRightInd w:val="0"/>
        <w:rPr>
          <w:rFonts w:ascii="TimesNewRomanPSMT" w:hAnsi="TimesNewRomanPSMT" w:cs="TimesNewRomanPSMT"/>
          <w:sz w:val="20"/>
          <w:lang w:val="en-US" w:eastAsia="ko-KR"/>
        </w:rPr>
      </w:pPr>
    </w:p>
    <w:p w:rsidR="00442679" w:rsidRDefault="00442679" w:rsidP="00442679">
      <w:pPr>
        <w:autoSpaceDE w:val="0"/>
        <w:autoSpaceDN w:val="0"/>
        <w:adjustRightInd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61"/>
        <w:gridCol w:w="939"/>
        <w:gridCol w:w="3395"/>
        <w:gridCol w:w="4549"/>
      </w:tblGrid>
      <w:tr w:rsidR="00610D8A" w:rsidRPr="006008BA" w:rsidTr="00610D8A">
        <w:trPr>
          <w:trHeight w:val="1275"/>
        </w:trPr>
        <w:tc>
          <w:tcPr>
            <w:tcW w:w="0" w:type="auto"/>
            <w:shd w:val="clear" w:color="auto" w:fill="auto"/>
            <w:hideMark/>
          </w:tcPr>
          <w:p w:rsidR="00610D8A" w:rsidRPr="006008BA" w:rsidRDefault="00610D8A" w:rsidP="006008BA">
            <w:pPr>
              <w:jc w:val="right"/>
              <w:rPr>
                <w:rFonts w:ascii="Arial" w:eastAsia="Times New Roman" w:hAnsi="Arial" w:cs="Arial"/>
                <w:sz w:val="20"/>
                <w:lang w:val="en-US"/>
              </w:rPr>
            </w:pPr>
            <w:r w:rsidRPr="006008BA">
              <w:rPr>
                <w:rFonts w:ascii="Arial" w:eastAsia="Times New Roman" w:hAnsi="Arial" w:cs="Arial"/>
                <w:sz w:val="20"/>
                <w:lang w:val="en-US"/>
              </w:rPr>
              <w:t>5122</w:t>
            </w:r>
          </w:p>
        </w:tc>
        <w:tc>
          <w:tcPr>
            <w:tcW w:w="0" w:type="auto"/>
            <w:shd w:val="clear" w:color="auto" w:fill="auto"/>
            <w:hideMark/>
          </w:tcPr>
          <w:p w:rsidR="00610D8A" w:rsidRPr="006008BA" w:rsidRDefault="00610D8A" w:rsidP="006008BA">
            <w:pPr>
              <w:rPr>
                <w:rFonts w:ascii="Arial" w:eastAsia="Times New Roman" w:hAnsi="Arial" w:cs="Arial"/>
                <w:sz w:val="20"/>
                <w:lang w:val="en-US"/>
              </w:rPr>
            </w:pPr>
            <w:r w:rsidRPr="006008BA">
              <w:rPr>
                <w:rFonts w:ascii="Arial" w:eastAsia="Times New Roman" w:hAnsi="Arial" w:cs="Arial"/>
                <w:sz w:val="20"/>
                <w:lang w:val="en-US"/>
              </w:rPr>
              <w:t>9.2.7</w:t>
            </w:r>
          </w:p>
        </w:tc>
        <w:tc>
          <w:tcPr>
            <w:tcW w:w="0" w:type="auto"/>
            <w:shd w:val="clear" w:color="auto" w:fill="auto"/>
            <w:hideMark/>
          </w:tcPr>
          <w:p w:rsidR="00610D8A" w:rsidRPr="006008BA" w:rsidRDefault="00610D8A" w:rsidP="006008BA">
            <w:pPr>
              <w:jc w:val="right"/>
              <w:rPr>
                <w:rFonts w:ascii="Arial" w:eastAsia="Times New Roman" w:hAnsi="Arial" w:cs="Arial"/>
                <w:sz w:val="20"/>
                <w:lang w:val="en-US"/>
              </w:rPr>
            </w:pPr>
            <w:r w:rsidRPr="006008BA">
              <w:rPr>
                <w:rFonts w:ascii="Arial" w:eastAsia="Times New Roman" w:hAnsi="Arial" w:cs="Arial"/>
                <w:sz w:val="20"/>
                <w:lang w:val="en-US"/>
              </w:rPr>
              <w:t>1243.62</w:t>
            </w:r>
          </w:p>
        </w:tc>
        <w:tc>
          <w:tcPr>
            <w:tcW w:w="0" w:type="auto"/>
            <w:shd w:val="clear" w:color="auto" w:fill="auto"/>
            <w:hideMark/>
          </w:tcPr>
          <w:p w:rsidR="00610D8A" w:rsidRPr="006008BA" w:rsidRDefault="00610D8A" w:rsidP="006008BA">
            <w:pPr>
              <w:rPr>
                <w:rFonts w:ascii="Arial" w:eastAsia="Times New Roman" w:hAnsi="Arial" w:cs="Arial"/>
                <w:sz w:val="20"/>
                <w:lang w:val="en-US"/>
              </w:rPr>
            </w:pPr>
            <w:r w:rsidRPr="006008BA">
              <w:rPr>
                <w:rFonts w:ascii="Arial" w:eastAsia="Times New Roman" w:hAnsi="Arial" w:cs="Arial"/>
                <w:sz w:val="20"/>
                <w:lang w:val="en-US"/>
              </w:rPr>
              <w:t>The use of fragmentation in DMG is unnecessary given the larger MSDU sizes.</w:t>
            </w:r>
          </w:p>
        </w:tc>
        <w:tc>
          <w:tcPr>
            <w:tcW w:w="0" w:type="auto"/>
            <w:shd w:val="clear" w:color="auto" w:fill="auto"/>
            <w:hideMark/>
          </w:tcPr>
          <w:p w:rsidR="00610D8A" w:rsidRPr="006008BA" w:rsidRDefault="00610D8A" w:rsidP="006008BA">
            <w:pPr>
              <w:rPr>
                <w:rFonts w:ascii="Arial" w:eastAsia="Times New Roman" w:hAnsi="Arial" w:cs="Arial"/>
                <w:sz w:val="20"/>
                <w:lang w:val="en-US"/>
              </w:rPr>
            </w:pPr>
            <w:r w:rsidRPr="006008BA">
              <w:rPr>
                <w:rFonts w:ascii="Arial" w:eastAsia="Times New Roman" w:hAnsi="Arial" w:cs="Arial"/>
                <w:sz w:val="20"/>
                <w:lang w:val="en-US"/>
              </w:rPr>
              <w:t>Insert the following paragraph after the first paragraph: "An MSDU transmitted by a DMG STA shall not be fragmented."</w:t>
            </w:r>
          </w:p>
        </w:tc>
      </w:tr>
    </w:tbl>
    <w:p w:rsidR="00610D8A" w:rsidRDefault="00610D8A" w:rsidP="00610D8A">
      <w:pPr>
        <w:rPr>
          <w:b/>
        </w:rPr>
      </w:pPr>
    </w:p>
    <w:p w:rsidR="002B4D54" w:rsidRPr="002B4D54" w:rsidRDefault="002B4D54" w:rsidP="00610D8A">
      <w:r>
        <w:rPr>
          <w:b/>
        </w:rPr>
        <w:t xml:space="preserve">Discussion: </w:t>
      </w:r>
      <w:r>
        <w:t>Fragmentation may still be used in DMG if a PPDU cannot fit in the TXOP.</w:t>
      </w:r>
    </w:p>
    <w:p w:rsidR="002B4D54" w:rsidRDefault="002B4D54" w:rsidP="00610D8A">
      <w:pPr>
        <w:rPr>
          <w:b/>
        </w:rPr>
      </w:pPr>
    </w:p>
    <w:p w:rsidR="00610D8A" w:rsidRDefault="00610D8A" w:rsidP="00610D8A">
      <w:r w:rsidRPr="00F40A12">
        <w:rPr>
          <w:b/>
        </w:rPr>
        <w:t>Proposed resolution</w:t>
      </w:r>
      <w:r>
        <w:t xml:space="preserve">: </w:t>
      </w:r>
      <w:r w:rsidR="002B4D54">
        <w:t>Reject</w:t>
      </w:r>
    </w:p>
    <w:p w:rsidR="00F550F0" w:rsidRDefault="00F550F0" w:rsidP="00624DD9"/>
    <w:p w:rsidR="00F550F0" w:rsidRDefault="00F550F0" w:rsidP="00624DD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939"/>
        <w:gridCol w:w="3671"/>
        <w:gridCol w:w="3883"/>
      </w:tblGrid>
      <w:tr w:rsidR="00A75563" w:rsidRPr="00A75563" w:rsidTr="00A75563">
        <w:trPr>
          <w:trHeight w:val="2040"/>
        </w:trPr>
        <w:tc>
          <w:tcPr>
            <w:tcW w:w="0" w:type="auto"/>
            <w:shd w:val="clear" w:color="auto" w:fill="auto"/>
            <w:hideMark/>
          </w:tcPr>
          <w:p w:rsidR="00A75563" w:rsidRPr="00A75563" w:rsidRDefault="00A75563" w:rsidP="00A75563">
            <w:pPr>
              <w:jc w:val="right"/>
              <w:rPr>
                <w:rFonts w:ascii="Arial" w:eastAsia="Times New Roman" w:hAnsi="Arial" w:cs="Arial"/>
                <w:sz w:val="20"/>
                <w:lang w:val="en-US"/>
              </w:rPr>
            </w:pPr>
            <w:r w:rsidRPr="00A75563">
              <w:rPr>
                <w:rFonts w:ascii="Arial" w:eastAsia="Times New Roman" w:hAnsi="Arial" w:cs="Arial"/>
                <w:sz w:val="20"/>
                <w:lang w:val="en-US"/>
              </w:rPr>
              <w:t>5036</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8.6.20.11</w:t>
            </w:r>
          </w:p>
        </w:tc>
        <w:tc>
          <w:tcPr>
            <w:tcW w:w="0" w:type="auto"/>
            <w:shd w:val="clear" w:color="auto" w:fill="auto"/>
            <w:hideMark/>
          </w:tcPr>
          <w:p w:rsidR="00A75563" w:rsidRPr="00A75563" w:rsidRDefault="00A75563" w:rsidP="00A75563">
            <w:pPr>
              <w:jc w:val="right"/>
              <w:rPr>
                <w:rFonts w:ascii="Arial" w:eastAsia="Times New Roman" w:hAnsi="Arial" w:cs="Arial"/>
                <w:sz w:val="20"/>
                <w:lang w:val="en-US"/>
              </w:rPr>
            </w:pPr>
            <w:r w:rsidRPr="00A75563">
              <w:rPr>
                <w:rFonts w:ascii="Arial" w:eastAsia="Times New Roman" w:hAnsi="Arial" w:cs="Arial"/>
                <w:sz w:val="20"/>
                <w:lang w:val="en-US"/>
              </w:rPr>
              <w:t>1209.42</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 xml:space="preserve">"Zero or more Relay Capable STA Info fields".   The structure is not unambiguously </w:t>
            </w:r>
            <w:proofErr w:type="spellStart"/>
            <w:r w:rsidRPr="00A75563">
              <w:rPr>
                <w:rFonts w:ascii="Arial" w:eastAsia="Times New Roman" w:hAnsi="Arial" w:cs="Arial"/>
                <w:sz w:val="20"/>
                <w:lang w:val="en-US"/>
              </w:rPr>
              <w:t>parseable</w:t>
            </w:r>
            <w:proofErr w:type="spellEnd"/>
            <w:r w:rsidRPr="00A75563">
              <w:rPr>
                <w:rFonts w:ascii="Arial" w:eastAsia="Times New Roman" w:hAnsi="Arial" w:cs="Arial"/>
                <w:sz w:val="20"/>
                <w:lang w:val="en-US"/>
              </w:rPr>
              <w:t xml:space="preserve"> because nothing indicates the length of this sequence of fields.</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 xml:space="preserve">Either: 1) Remove the REDS feature entirely (because nobody will ever build it), or 2) make the structure </w:t>
            </w:r>
            <w:proofErr w:type="spellStart"/>
            <w:r w:rsidRPr="00A75563">
              <w:rPr>
                <w:rFonts w:ascii="Arial" w:eastAsia="Times New Roman" w:hAnsi="Arial" w:cs="Arial"/>
                <w:sz w:val="20"/>
                <w:lang w:val="en-US"/>
              </w:rPr>
              <w:t>parseable</w:t>
            </w:r>
            <w:proofErr w:type="spellEnd"/>
            <w:proofErr w:type="gramStart"/>
            <w:r w:rsidRPr="00A75563">
              <w:rPr>
                <w:rFonts w:ascii="Arial" w:eastAsia="Times New Roman" w:hAnsi="Arial" w:cs="Arial"/>
                <w:sz w:val="20"/>
                <w:lang w:val="en-US"/>
              </w:rPr>
              <w:t>,  such</w:t>
            </w:r>
            <w:proofErr w:type="gramEnd"/>
            <w:r w:rsidRPr="00A75563">
              <w:rPr>
                <w:rFonts w:ascii="Arial" w:eastAsia="Times New Roman" w:hAnsi="Arial" w:cs="Arial"/>
                <w:sz w:val="20"/>
                <w:lang w:val="en-US"/>
              </w:rPr>
              <w:t xml:space="preserve"> as by adding a count,  or by including each Info field into a new element.</w:t>
            </w:r>
          </w:p>
        </w:tc>
      </w:tr>
    </w:tbl>
    <w:p w:rsidR="00F550F0" w:rsidRPr="00A75563" w:rsidRDefault="00F550F0" w:rsidP="00624DD9">
      <w:pPr>
        <w:rPr>
          <w:lang w:val="en-US"/>
        </w:rPr>
      </w:pPr>
    </w:p>
    <w:p w:rsidR="00F550F0" w:rsidRDefault="00F550F0" w:rsidP="00624DD9"/>
    <w:p w:rsidR="00F26DE6" w:rsidRDefault="00F40A12" w:rsidP="00624DD9">
      <w:r w:rsidRPr="00F40A12">
        <w:rPr>
          <w:b/>
        </w:rPr>
        <w:t>Proposed resolution</w:t>
      </w:r>
      <w:r>
        <w:t xml:space="preserve">: </w:t>
      </w:r>
      <w:r w:rsidR="00CE6233">
        <w:t>Revised</w:t>
      </w:r>
    </w:p>
    <w:p w:rsidR="00F40A12" w:rsidRDefault="00F40A12" w:rsidP="00624DD9"/>
    <w:p w:rsidR="00F40A12" w:rsidRDefault="00F40A12" w:rsidP="00624DD9">
      <w:r w:rsidRPr="00F40A12">
        <w:rPr>
          <w:b/>
        </w:rPr>
        <w:t>Discussion</w:t>
      </w:r>
      <w:r>
        <w:t xml:space="preserve">: </w:t>
      </w:r>
      <w:r w:rsidR="00E00CEF">
        <w:t>Propose inserting a counter into the frame.</w:t>
      </w:r>
    </w:p>
    <w:p w:rsidR="00F40A12" w:rsidRDefault="00F40A12" w:rsidP="00624DD9"/>
    <w:p w:rsidR="00CE6233" w:rsidRDefault="00CE6233" w:rsidP="00624DD9">
      <w:r w:rsidRPr="00CE6233">
        <w:rPr>
          <w:b/>
        </w:rPr>
        <w:t>Proposed changes</w:t>
      </w:r>
      <w:r>
        <w:t>:</w:t>
      </w:r>
    </w:p>
    <w:p w:rsidR="00CE6233" w:rsidRDefault="00CE6233" w:rsidP="00624DD9"/>
    <w:p w:rsidR="00F550F0" w:rsidRDefault="00E00CEF" w:rsidP="00624DD9">
      <w:r>
        <w:rPr>
          <w:rFonts w:ascii="Arial-BoldMT" w:hAnsi="Arial-BoldMT" w:cs="Arial-BoldMT"/>
          <w:b/>
          <w:bCs/>
          <w:sz w:val="20"/>
          <w:lang w:val="en-US" w:eastAsia="ko-KR"/>
        </w:rPr>
        <w:t>8.6.20.11 Relay Search Response frame format</w:t>
      </w:r>
    </w:p>
    <w:p w:rsidR="00E00CEF" w:rsidRDefault="00E00CEF" w:rsidP="00624DD9"/>
    <w:p w:rsidR="00E00CEF" w:rsidRPr="00E00CEF" w:rsidRDefault="00E00CEF" w:rsidP="00624DD9">
      <w:pPr>
        <w:rPr>
          <w:i/>
        </w:rPr>
      </w:pPr>
      <w:r w:rsidRPr="00E00CEF">
        <w:rPr>
          <w:i/>
        </w:rPr>
        <w:t>Change Table 8-379 as follows</w:t>
      </w:r>
    </w:p>
    <w:p w:rsidR="00E00CEF" w:rsidRDefault="00E00CEF" w:rsidP="00624DD9"/>
    <w:tbl>
      <w:tblPr>
        <w:tblStyle w:val="TableGrid"/>
        <w:tblW w:w="0" w:type="auto"/>
        <w:tblLook w:val="04A0" w:firstRow="1" w:lastRow="0" w:firstColumn="1" w:lastColumn="0" w:noHBand="0" w:noVBand="1"/>
      </w:tblPr>
      <w:tblGrid>
        <w:gridCol w:w="5149"/>
        <w:gridCol w:w="5149"/>
      </w:tblGrid>
      <w:tr w:rsidR="00E00CEF" w:rsidTr="00E00CEF">
        <w:tc>
          <w:tcPr>
            <w:tcW w:w="5149" w:type="dxa"/>
          </w:tcPr>
          <w:p w:rsidR="00E00CEF" w:rsidRDefault="00E00CEF" w:rsidP="00624DD9">
            <w:r>
              <w:t>Order</w:t>
            </w:r>
          </w:p>
        </w:tc>
        <w:tc>
          <w:tcPr>
            <w:tcW w:w="5149" w:type="dxa"/>
          </w:tcPr>
          <w:p w:rsidR="00E00CEF" w:rsidRDefault="00E00CEF" w:rsidP="00624DD9">
            <w:r>
              <w:t>Information</w:t>
            </w:r>
          </w:p>
        </w:tc>
      </w:tr>
      <w:tr w:rsidR="00E00CEF" w:rsidTr="00E00CEF">
        <w:tc>
          <w:tcPr>
            <w:tcW w:w="5149" w:type="dxa"/>
          </w:tcPr>
          <w:p w:rsidR="00E00CEF" w:rsidRDefault="00E00CEF" w:rsidP="00624DD9">
            <w:r>
              <w:t>1</w:t>
            </w:r>
          </w:p>
        </w:tc>
        <w:tc>
          <w:tcPr>
            <w:tcW w:w="5149" w:type="dxa"/>
          </w:tcPr>
          <w:p w:rsidR="00E00CEF" w:rsidRDefault="00E00CEF" w:rsidP="00624DD9">
            <w:r>
              <w:t>Category</w:t>
            </w:r>
          </w:p>
        </w:tc>
      </w:tr>
      <w:tr w:rsidR="00E00CEF" w:rsidTr="00E00CEF">
        <w:tc>
          <w:tcPr>
            <w:tcW w:w="5149" w:type="dxa"/>
          </w:tcPr>
          <w:p w:rsidR="00E00CEF" w:rsidRDefault="00E00CEF" w:rsidP="00624DD9">
            <w:r>
              <w:t>2</w:t>
            </w:r>
          </w:p>
        </w:tc>
        <w:tc>
          <w:tcPr>
            <w:tcW w:w="5149" w:type="dxa"/>
          </w:tcPr>
          <w:p w:rsidR="00E00CEF" w:rsidRDefault="00E00CEF" w:rsidP="00624DD9">
            <w:r>
              <w:t>DMG Action</w:t>
            </w:r>
          </w:p>
        </w:tc>
      </w:tr>
      <w:tr w:rsidR="00E00CEF" w:rsidTr="00E00CEF">
        <w:tc>
          <w:tcPr>
            <w:tcW w:w="5149" w:type="dxa"/>
          </w:tcPr>
          <w:p w:rsidR="00E00CEF" w:rsidRDefault="00E00CEF" w:rsidP="00624DD9">
            <w:r>
              <w:t>3</w:t>
            </w:r>
          </w:p>
        </w:tc>
        <w:tc>
          <w:tcPr>
            <w:tcW w:w="5149" w:type="dxa"/>
          </w:tcPr>
          <w:p w:rsidR="00E00CEF" w:rsidRDefault="00E00CEF" w:rsidP="00624DD9">
            <w:r>
              <w:t>Dialog Token</w:t>
            </w:r>
          </w:p>
        </w:tc>
      </w:tr>
      <w:tr w:rsidR="00E00CEF" w:rsidTr="00E00CEF">
        <w:tc>
          <w:tcPr>
            <w:tcW w:w="5149" w:type="dxa"/>
          </w:tcPr>
          <w:p w:rsidR="00E00CEF" w:rsidRDefault="00E00CEF" w:rsidP="00624DD9">
            <w:r>
              <w:t>4</w:t>
            </w:r>
          </w:p>
        </w:tc>
        <w:tc>
          <w:tcPr>
            <w:tcW w:w="5149" w:type="dxa"/>
          </w:tcPr>
          <w:p w:rsidR="00E00CEF" w:rsidRDefault="00E00CEF" w:rsidP="00624DD9">
            <w:r>
              <w:t>Status Code</w:t>
            </w:r>
          </w:p>
        </w:tc>
      </w:tr>
      <w:tr w:rsidR="00E00CEF" w:rsidTr="00E00CEF">
        <w:trPr>
          <w:ins w:id="6" w:author="Cordeiro, Carlos 1" w:date="2015-09-10T21:19:00Z"/>
        </w:trPr>
        <w:tc>
          <w:tcPr>
            <w:tcW w:w="5149" w:type="dxa"/>
          </w:tcPr>
          <w:p w:rsidR="00E00CEF" w:rsidRDefault="00E00CEF" w:rsidP="00624DD9">
            <w:pPr>
              <w:rPr>
                <w:ins w:id="7" w:author="Cordeiro, Carlos 1" w:date="2015-09-10T21:19:00Z"/>
              </w:rPr>
            </w:pPr>
            <w:ins w:id="8" w:author="Cordeiro, Carlos 1" w:date="2015-09-10T21:19:00Z">
              <w:r>
                <w:t>5</w:t>
              </w:r>
            </w:ins>
          </w:p>
        </w:tc>
        <w:tc>
          <w:tcPr>
            <w:tcW w:w="5149" w:type="dxa"/>
          </w:tcPr>
          <w:p w:rsidR="00E00CEF" w:rsidRDefault="00E00CEF" w:rsidP="00E00CEF">
            <w:pPr>
              <w:rPr>
                <w:ins w:id="9" w:author="Cordeiro, Carlos 1" w:date="2015-09-10T21:19:00Z"/>
              </w:rPr>
            </w:pPr>
            <w:ins w:id="10" w:author="Cordeiro, Carlos 1" w:date="2015-09-10T21:19:00Z">
              <w:r>
                <w:t xml:space="preserve">Number of </w:t>
              </w:r>
            </w:ins>
            <w:ins w:id="11" w:author="Cordeiro, Carlos 1" w:date="2015-09-10T21:20:00Z">
              <w:r w:rsidRPr="00E00CEF">
                <w:t>Relay Capable STA</w:t>
              </w:r>
            </w:ins>
            <w:ins w:id="12" w:author="Cordeiro, Carlos 1" w:date="2015-09-10T21:21:00Z">
              <w:r w:rsidR="00932DC3">
                <w:t>s</w:t>
              </w:r>
            </w:ins>
          </w:p>
        </w:tc>
      </w:tr>
      <w:tr w:rsidR="00E00CEF" w:rsidTr="00E00CEF">
        <w:tc>
          <w:tcPr>
            <w:tcW w:w="5149" w:type="dxa"/>
          </w:tcPr>
          <w:p w:rsidR="00E00CEF" w:rsidRDefault="00E00CEF" w:rsidP="00624DD9">
            <w:del w:id="13" w:author="Cordeiro, Carlos 1" w:date="2015-09-10T21:19:00Z">
              <w:r w:rsidDel="00E00CEF">
                <w:delText>5</w:delText>
              </w:r>
            </w:del>
            <w:ins w:id="14" w:author="Cordeiro, Carlos 1" w:date="2015-09-10T21:19:00Z">
              <w:r>
                <w:t>6</w:t>
              </w:r>
            </w:ins>
          </w:p>
        </w:tc>
        <w:tc>
          <w:tcPr>
            <w:tcW w:w="5149" w:type="dxa"/>
          </w:tcPr>
          <w:p w:rsidR="00E00CEF" w:rsidRDefault="00E00CEF" w:rsidP="00624DD9">
            <w:r w:rsidRPr="00E00CEF">
              <w:t>Zero or more Relay Capable STA Info fields</w:t>
            </w:r>
          </w:p>
        </w:tc>
      </w:tr>
    </w:tbl>
    <w:p w:rsidR="00E00CEF" w:rsidRDefault="00E00CEF" w:rsidP="00624DD9"/>
    <w:p w:rsidR="00E00CEF" w:rsidRDefault="00E00CEF" w:rsidP="00624DD9"/>
    <w:p w:rsidR="00E00CEF" w:rsidRPr="00E00CEF" w:rsidRDefault="00E00CEF" w:rsidP="00E00CEF">
      <w:pPr>
        <w:rPr>
          <w:i/>
        </w:rPr>
      </w:pPr>
      <w:r>
        <w:rPr>
          <w:i/>
        </w:rPr>
        <w:t>Insert the following paragraph after the 5</w:t>
      </w:r>
      <w:r w:rsidRPr="00E00CEF">
        <w:rPr>
          <w:i/>
          <w:vertAlign w:val="superscript"/>
        </w:rPr>
        <w:t>th</w:t>
      </w:r>
      <w:r>
        <w:rPr>
          <w:i/>
        </w:rPr>
        <w:t xml:space="preserve"> paragraph</w:t>
      </w:r>
    </w:p>
    <w:p w:rsidR="00E00CEF" w:rsidRDefault="00E00CEF" w:rsidP="00624DD9"/>
    <w:p w:rsidR="00E00CEF" w:rsidRDefault="00E00CEF" w:rsidP="00624DD9">
      <w:r>
        <w:t>The Number of Relay Capable STA</w:t>
      </w:r>
      <w:r w:rsidR="00932DC3">
        <w:t>s</w:t>
      </w:r>
      <w:r>
        <w:t xml:space="preserve"> field </w:t>
      </w:r>
      <w:r w:rsidR="00C11F35">
        <w:t xml:space="preserve">is one octet in length and </w:t>
      </w:r>
      <w:r>
        <w:t xml:space="preserve">indicates the number of </w:t>
      </w:r>
      <w:r w:rsidR="00932DC3">
        <w:t>STAs in the BSS that are relay capable. The value of this field is zero if the Status Code does not indicate success.</w:t>
      </w:r>
    </w:p>
    <w:p w:rsidR="00E00CEF" w:rsidRDefault="00E00CEF" w:rsidP="00624DD9"/>
    <w:p w:rsidR="00932DC3" w:rsidRDefault="00932DC3" w:rsidP="00932DC3">
      <w:pPr>
        <w:rPr>
          <w:i/>
        </w:rPr>
      </w:pPr>
      <w:r>
        <w:rPr>
          <w:i/>
        </w:rPr>
        <w:t>Change the 6</w:t>
      </w:r>
      <w:r w:rsidRPr="00E00CEF">
        <w:rPr>
          <w:i/>
          <w:vertAlign w:val="superscript"/>
        </w:rPr>
        <w:t>th</w:t>
      </w:r>
      <w:r>
        <w:rPr>
          <w:i/>
        </w:rPr>
        <w:t xml:space="preserve"> paragraph as follows</w:t>
      </w:r>
    </w:p>
    <w:p w:rsidR="00932DC3" w:rsidRDefault="00932DC3" w:rsidP="00932DC3">
      <w:pPr>
        <w:rPr>
          <w:i/>
        </w:rPr>
      </w:pPr>
    </w:p>
    <w:p w:rsidR="00932DC3" w:rsidRPr="00932DC3" w:rsidRDefault="00932DC3" w:rsidP="00932DC3">
      <w:r w:rsidRPr="00932DC3">
        <w:t>The Relay Capable STA Info field is defined in 8.4.1.44 (Relay Capable STA Info field). This information is included only if the status code indicates successful.</w:t>
      </w:r>
      <w:r>
        <w:t xml:space="preserve"> </w:t>
      </w:r>
      <w:ins w:id="15" w:author="Cordeiro, Carlos 1" w:date="2015-09-10T21:25:00Z">
        <w:r>
          <w:t xml:space="preserve">The number of </w:t>
        </w:r>
        <w:r w:rsidRPr="00932DC3">
          <w:t>Relay Capable STA Info</w:t>
        </w:r>
        <w:r>
          <w:t xml:space="preserve"> fields that appear in the frame is indicated by the value of the Number of Relay Capable STAs field.</w:t>
        </w:r>
      </w:ins>
    </w:p>
    <w:p w:rsidR="00932DC3" w:rsidRDefault="00932DC3" w:rsidP="00624DD9"/>
    <w:p w:rsidR="00E00CEF" w:rsidRDefault="00E00CEF" w:rsidP="00624DD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939"/>
        <w:gridCol w:w="3700"/>
        <w:gridCol w:w="3854"/>
      </w:tblGrid>
      <w:tr w:rsidR="00A75563" w:rsidRPr="00A75563" w:rsidTr="00A75563">
        <w:trPr>
          <w:trHeight w:val="2040"/>
        </w:trPr>
        <w:tc>
          <w:tcPr>
            <w:tcW w:w="0" w:type="auto"/>
            <w:shd w:val="clear" w:color="auto" w:fill="auto"/>
            <w:hideMark/>
          </w:tcPr>
          <w:p w:rsidR="00A75563" w:rsidRPr="00A75563" w:rsidRDefault="00A75563" w:rsidP="00A75563">
            <w:pPr>
              <w:jc w:val="right"/>
              <w:rPr>
                <w:rFonts w:ascii="Arial" w:eastAsia="Times New Roman" w:hAnsi="Arial" w:cs="Arial"/>
                <w:sz w:val="20"/>
                <w:lang w:val="en-US"/>
              </w:rPr>
            </w:pPr>
            <w:r w:rsidRPr="00A75563">
              <w:rPr>
                <w:rFonts w:ascii="Arial" w:eastAsia="Times New Roman" w:hAnsi="Arial" w:cs="Arial"/>
                <w:sz w:val="20"/>
                <w:lang w:val="en-US"/>
              </w:rPr>
              <w:t>5037</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8.6.20.13</w:t>
            </w:r>
          </w:p>
        </w:tc>
        <w:tc>
          <w:tcPr>
            <w:tcW w:w="0" w:type="auto"/>
            <w:shd w:val="clear" w:color="auto" w:fill="auto"/>
            <w:hideMark/>
          </w:tcPr>
          <w:p w:rsidR="00A75563" w:rsidRPr="00A75563" w:rsidRDefault="00A75563" w:rsidP="00A75563">
            <w:pPr>
              <w:jc w:val="right"/>
              <w:rPr>
                <w:rFonts w:ascii="Arial" w:eastAsia="Times New Roman" w:hAnsi="Arial" w:cs="Arial"/>
                <w:sz w:val="20"/>
                <w:lang w:val="en-US"/>
              </w:rPr>
            </w:pPr>
            <w:r w:rsidRPr="00A75563">
              <w:rPr>
                <w:rFonts w:ascii="Arial" w:eastAsia="Times New Roman" w:hAnsi="Arial" w:cs="Arial"/>
                <w:sz w:val="20"/>
                <w:lang w:val="en-US"/>
              </w:rPr>
              <w:t>1210.45</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 xml:space="preserve">"One or more Channel Measurement Info fields" </w:t>
            </w:r>
            <w:proofErr w:type="gramStart"/>
            <w:r w:rsidRPr="00A75563">
              <w:rPr>
                <w:rFonts w:ascii="Arial" w:eastAsia="Times New Roman" w:hAnsi="Arial" w:cs="Arial"/>
                <w:sz w:val="20"/>
                <w:lang w:val="en-US"/>
              </w:rPr>
              <w:t>--  The</w:t>
            </w:r>
            <w:proofErr w:type="gramEnd"/>
            <w:r w:rsidRPr="00A75563">
              <w:rPr>
                <w:rFonts w:ascii="Arial" w:eastAsia="Times New Roman" w:hAnsi="Arial" w:cs="Arial"/>
                <w:sz w:val="20"/>
                <w:lang w:val="en-US"/>
              </w:rPr>
              <w:t xml:space="preserve"> structure is not unambiguously </w:t>
            </w:r>
            <w:proofErr w:type="spellStart"/>
            <w:r w:rsidRPr="00A75563">
              <w:rPr>
                <w:rFonts w:ascii="Arial" w:eastAsia="Times New Roman" w:hAnsi="Arial" w:cs="Arial"/>
                <w:sz w:val="20"/>
                <w:lang w:val="en-US"/>
              </w:rPr>
              <w:t>parseable</w:t>
            </w:r>
            <w:proofErr w:type="spellEnd"/>
            <w:r w:rsidRPr="00A75563">
              <w:rPr>
                <w:rFonts w:ascii="Arial" w:eastAsia="Times New Roman" w:hAnsi="Arial" w:cs="Arial"/>
                <w:sz w:val="20"/>
                <w:lang w:val="en-US"/>
              </w:rPr>
              <w:t xml:space="preserve"> because nothing indicates the length of this sequence of fields.</w:t>
            </w:r>
          </w:p>
        </w:tc>
        <w:tc>
          <w:tcPr>
            <w:tcW w:w="0" w:type="auto"/>
            <w:shd w:val="clear" w:color="auto" w:fill="auto"/>
            <w:hideMark/>
          </w:tcPr>
          <w:p w:rsidR="00A75563" w:rsidRPr="00A75563" w:rsidRDefault="00A75563" w:rsidP="00A75563">
            <w:pPr>
              <w:rPr>
                <w:rFonts w:ascii="Arial" w:eastAsia="Times New Roman" w:hAnsi="Arial" w:cs="Arial"/>
                <w:sz w:val="20"/>
                <w:lang w:val="en-US"/>
              </w:rPr>
            </w:pPr>
            <w:r w:rsidRPr="00A75563">
              <w:rPr>
                <w:rFonts w:ascii="Arial" w:eastAsia="Times New Roman" w:hAnsi="Arial" w:cs="Arial"/>
                <w:sz w:val="20"/>
                <w:lang w:val="en-US"/>
              </w:rPr>
              <w:t xml:space="preserve">Either: 1) Remove the REDS feature entirely (because nobody will ever build it), or 2) make the structure </w:t>
            </w:r>
            <w:proofErr w:type="spellStart"/>
            <w:r w:rsidRPr="00A75563">
              <w:rPr>
                <w:rFonts w:ascii="Arial" w:eastAsia="Times New Roman" w:hAnsi="Arial" w:cs="Arial"/>
                <w:sz w:val="20"/>
                <w:lang w:val="en-US"/>
              </w:rPr>
              <w:t>parseable</w:t>
            </w:r>
            <w:proofErr w:type="spellEnd"/>
            <w:proofErr w:type="gramStart"/>
            <w:r w:rsidRPr="00A75563">
              <w:rPr>
                <w:rFonts w:ascii="Arial" w:eastAsia="Times New Roman" w:hAnsi="Arial" w:cs="Arial"/>
                <w:sz w:val="20"/>
                <w:lang w:val="en-US"/>
              </w:rPr>
              <w:t>,  such</w:t>
            </w:r>
            <w:proofErr w:type="gramEnd"/>
            <w:r w:rsidRPr="00A75563">
              <w:rPr>
                <w:rFonts w:ascii="Arial" w:eastAsia="Times New Roman" w:hAnsi="Arial" w:cs="Arial"/>
                <w:sz w:val="20"/>
                <w:lang w:val="en-US"/>
              </w:rPr>
              <w:t xml:space="preserve"> as by adding a count,  or by including each Info field into a new element.</w:t>
            </w:r>
          </w:p>
        </w:tc>
      </w:tr>
    </w:tbl>
    <w:p w:rsidR="00A75563" w:rsidRPr="00A75563" w:rsidRDefault="00A75563" w:rsidP="00624DD9">
      <w:pPr>
        <w:rPr>
          <w:lang w:val="en-US"/>
        </w:rPr>
      </w:pPr>
    </w:p>
    <w:bookmarkEnd w:id="1"/>
    <w:p w:rsidR="00C84287" w:rsidRDefault="00C84287" w:rsidP="00C84287">
      <w:r w:rsidRPr="00F40A12">
        <w:rPr>
          <w:b/>
        </w:rPr>
        <w:t>Proposed resolution</w:t>
      </w:r>
      <w:r>
        <w:t>: Revised</w:t>
      </w:r>
    </w:p>
    <w:p w:rsidR="00C84287" w:rsidRDefault="00C84287" w:rsidP="00C84287"/>
    <w:p w:rsidR="00C84287" w:rsidRDefault="00C84287" w:rsidP="00C84287">
      <w:r w:rsidRPr="00F40A12">
        <w:rPr>
          <w:b/>
        </w:rPr>
        <w:t>Discussion</w:t>
      </w:r>
      <w:r>
        <w:t>: Propose inserting a counter into the frame.</w:t>
      </w:r>
    </w:p>
    <w:p w:rsidR="00C84287" w:rsidRDefault="00C84287" w:rsidP="00C84287"/>
    <w:p w:rsidR="00C84287" w:rsidRDefault="00C84287" w:rsidP="00C84287">
      <w:r w:rsidRPr="00CE6233">
        <w:rPr>
          <w:b/>
        </w:rPr>
        <w:t>Proposed changes</w:t>
      </w:r>
      <w:r>
        <w:t>:</w:t>
      </w:r>
    </w:p>
    <w:p w:rsidR="00C84287" w:rsidRDefault="00C84287" w:rsidP="00035C06">
      <w:pPr>
        <w:autoSpaceDE w:val="0"/>
        <w:autoSpaceDN w:val="0"/>
        <w:adjustRightInd w:val="0"/>
        <w:rPr>
          <w:rFonts w:ascii="TimesNewRomanPSMT" w:hAnsi="TimesNewRomanPSMT" w:cs="TimesNewRomanPSMT"/>
          <w:sz w:val="24"/>
          <w:szCs w:val="24"/>
          <w:lang w:val="en-US" w:eastAsia="ko-KR"/>
        </w:rPr>
      </w:pPr>
    </w:p>
    <w:p w:rsidR="00C84287" w:rsidRDefault="00C84287"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8.6.20.13 Multi-relay Channel Measurement Report frame format</w:t>
      </w:r>
    </w:p>
    <w:p w:rsidR="00C84287" w:rsidRDefault="00C84287" w:rsidP="00035C06">
      <w:pPr>
        <w:autoSpaceDE w:val="0"/>
        <w:autoSpaceDN w:val="0"/>
        <w:adjustRightInd w:val="0"/>
        <w:rPr>
          <w:rFonts w:ascii="TimesNewRomanPSMT" w:hAnsi="TimesNewRomanPSMT" w:cs="TimesNewRomanPSMT"/>
          <w:sz w:val="24"/>
          <w:szCs w:val="24"/>
          <w:lang w:val="en-US" w:eastAsia="ko-KR"/>
        </w:rPr>
      </w:pPr>
    </w:p>
    <w:p w:rsidR="00C84287" w:rsidRPr="00E00CEF" w:rsidRDefault="00C84287" w:rsidP="00C84287">
      <w:pPr>
        <w:rPr>
          <w:i/>
        </w:rPr>
      </w:pPr>
      <w:r w:rsidRPr="00E00CEF">
        <w:rPr>
          <w:i/>
        </w:rPr>
        <w:t xml:space="preserve">Change Table </w:t>
      </w:r>
      <w:r>
        <w:rPr>
          <w:i/>
        </w:rPr>
        <w:t>8-381</w:t>
      </w:r>
      <w:r w:rsidRPr="00E00CEF">
        <w:rPr>
          <w:i/>
        </w:rPr>
        <w:t xml:space="preserve"> as follows</w:t>
      </w:r>
    </w:p>
    <w:p w:rsidR="00C84287" w:rsidRDefault="00C84287" w:rsidP="00C84287"/>
    <w:tbl>
      <w:tblPr>
        <w:tblStyle w:val="TableGrid"/>
        <w:tblW w:w="0" w:type="auto"/>
        <w:tblLook w:val="04A0" w:firstRow="1" w:lastRow="0" w:firstColumn="1" w:lastColumn="0" w:noHBand="0" w:noVBand="1"/>
      </w:tblPr>
      <w:tblGrid>
        <w:gridCol w:w="5149"/>
        <w:gridCol w:w="5149"/>
      </w:tblGrid>
      <w:tr w:rsidR="00C84287" w:rsidTr="00206BA8">
        <w:tc>
          <w:tcPr>
            <w:tcW w:w="5149" w:type="dxa"/>
          </w:tcPr>
          <w:p w:rsidR="00C84287" w:rsidRDefault="00C84287" w:rsidP="00206BA8">
            <w:r>
              <w:t>Order</w:t>
            </w:r>
          </w:p>
        </w:tc>
        <w:tc>
          <w:tcPr>
            <w:tcW w:w="5149" w:type="dxa"/>
          </w:tcPr>
          <w:p w:rsidR="00C84287" w:rsidRDefault="00C84287" w:rsidP="00206BA8">
            <w:r>
              <w:t>Information</w:t>
            </w:r>
          </w:p>
        </w:tc>
      </w:tr>
      <w:tr w:rsidR="00C84287" w:rsidTr="00206BA8">
        <w:tc>
          <w:tcPr>
            <w:tcW w:w="5149" w:type="dxa"/>
          </w:tcPr>
          <w:p w:rsidR="00C84287" w:rsidRDefault="00C84287" w:rsidP="00206BA8">
            <w:r>
              <w:t>1</w:t>
            </w:r>
          </w:p>
        </w:tc>
        <w:tc>
          <w:tcPr>
            <w:tcW w:w="5149" w:type="dxa"/>
          </w:tcPr>
          <w:p w:rsidR="00C84287" w:rsidRDefault="00C84287" w:rsidP="00206BA8">
            <w:r>
              <w:t>Category</w:t>
            </w:r>
          </w:p>
        </w:tc>
      </w:tr>
      <w:tr w:rsidR="00C84287" w:rsidTr="00206BA8">
        <w:tc>
          <w:tcPr>
            <w:tcW w:w="5149" w:type="dxa"/>
          </w:tcPr>
          <w:p w:rsidR="00C84287" w:rsidRDefault="00C84287" w:rsidP="00206BA8">
            <w:r>
              <w:t>2</w:t>
            </w:r>
          </w:p>
        </w:tc>
        <w:tc>
          <w:tcPr>
            <w:tcW w:w="5149" w:type="dxa"/>
          </w:tcPr>
          <w:p w:rsidR="00C84287" w:rsidRDefault="00C84287" w:rsidP="00206BA8">
            <w:r>
              <w:t>DMG Action</w:t>
            </w:r>
          </w:p>
        </w:tc>
      </w:tr>
      <w:tr w:rsidR="00C84287" w:rsidTr="00206BA8">
        <w:tc>
          <w:tcPr>
            <w:tcW w:w="5149" w:type="dxa"/>
          </w:tcPr>
          <w:p w:rsidR="00C84287" w:rsidRDefault="00C84287" w:rsidP="00206BA8">
            <w:r>
              <w:t>3</w:t>
            </w:r>
          </w:p>
        </w:tc>
        <w:tc>
          <w:tcPr>
            <w:tcW w:w="5149" w:type="dxa"/>
          </w:tcPr>
          <w:p w:rsidR="00C84287" w:rsidRDefault="00C84287" w:rsidP="00206BA8">
            <w:r>
              <w:t>Dialog Token</w:t>
            </w:r>
          </w:p>
        </w:tc>
      </w:tr>
      <w:tr w:rsidR="00C84287" w:rsidTr="00206BA8">
        <w:trPr>
          <w:ins w:id="16" w:author="Cordeiro, Carlos 1" w:date="2015-09-10T21:29:00Z"/>
        </w:trPr>
        <w:tc>
          <w:tcPr>
            <w:tcW w:w="5149" w:type="dxa"/>
          </w:tcPr>
          <w:p w:rsidR="00C84287" w:rsidRDefault="00C84287" w:rsidP="00206BA8">
            <w:pPr>
              <w:rPr>
                <w:ins w:id="17" w:author="Cordeiro, Carlos 1" w:date="2015-09-10T21:29:00Z"/>
              </w:rPr>
            </w:pPr>
            <w:ins w:id="18" w:author="Cordeiro, Carlos 1" w:date="2015-09-10T21:29:00Z">
              <w:r>
                <w:t>4</w:t>
              </w:r>
            </w:ins>
          </w:p>
        </w:tc>
        <w:tc>
          <w:tcPr>
            <w:tcW w:w="5149" w:type="dxa"/>
          </w:tcPr>
          <w:p w:rsidR="00C84287" w:rsidRDefault="00C84287" w:rsidP="00206BA8">
            <w:pPr>
              <w:rPr>
                <w:ins w:id="19" w:author="Cordeiro, Carlos 1" w:date="2015-09-10T21:29:00Z"/>
              </w:rPr>
            </w:pPr>
            <w:ins w:id="20" w:author="Cordeiro, Carlos 1" w:date="2015-09-10T21:29:00Z">
              <w:r>
                <w:t>Number of Channel Measurement</w:t>
              </w:r>
            </w:ins>
            <w:ins w:id="21" w:author="Cordeiro, Carlos 1" w:date="2015-09-15T02:23:00Z">
              <w:r w:rsidR="00A938A9">
                <w:t xml:space="preserve"> Info</w:t>
              </w:r>
            </w:ins>
          </w:p>
        </w:tc>
      </w:tr>
      <w:tr w:rsidR="00C84287" w:rsidTr="00206BA8">
        <w:tc>
          <w:tcPr>
            <w:tcW w:w="5149" w:type="dxa"/>
          </w:tcPr>
          <w:p w:rsidR="00C84287" w:rsidRDefault="00C84287" w:rsidP="00206BA8">
            <w:ins w:id="22" w:author="Cordeiro, Carlos 1" w:date="2015-09-10T21:29:00Z">
              <w:r>
                <w:t>5</w:t>
              </w:r>
            </w:ins>
            <w:del w:id="23" w:author="Cordeiro, Carlos 1" w:date="2015-09-10T21:29:00Z">
              <w:r w:rsidDel="00C84287">
                <w:delText>4</w:delText>
              </w:r>
            </w:del>
          </w:p>
        </w:tc>
        <w:tc>
          <w:tcPr>
            <w:tcW w:w="5149" w:type="dxa"/>
          </w:tcPr>
          <w:p w:rsidR="00C84287" w:rsidRDefault="00C84287" w:rsidP="00206BA8">
            <w:r w:rsidRPr="00C84287">
              <w:t>One or more Channel Measurement Info fields</w:t>
            </w:r>
          </w:p>
        </w:tc>
      </w:tr>
    </w:tbl>
    <w:p w:rsidR="00C84287" w:rsidRDefault="00C84287" w:rsidP="00C84287"/>
    <w:p w:rsidR="00C84287" w:rsidRPr="00E00CEF" w:rsidRDefault="00C84287" w:rsidP="00C84287">
      <w:pPr>
        <w:rPr>
          <w:i/>
        </w:rPr>
      </w:pPr>
      <w:r>
        <w:rPr>
          <w:i/>
        </w:rPr>
        <w:t>Insert the following paragraph after the 4</w:t>
      </w:r>
      <w:r w:rsidRPr="00C84287">
        <w:rPr>
          <w:i/>
          <w:vertAlign w:val="superscript"/>
        </w:rPr>
        <w:t>th</w:t>
      </w:r>
      <w:r>
        <w:rPr>
          <w:i/>
        </w:rPr>
        <w:t xml:space="preserve"> paragraph</w:t>
      </w:r>
    </w:p>
    <w:p w:rsidR="00C84287" w:rsidRDefault="00C84287" w:rsidP="00C84287"/>
    <w:p w:rsidR="00727390" w:rsidRDefault="00727390" w:rsidP="00727390">
      <w:r>
        <w:t>Th</w:t>
      </w:r>
      <w:r w:rsidR="00CB67D2">
        <w:t>e Number of Channel Measurement Info</w:t>
      </w:r>
      <w:r>
        <w:t xml:space="preserve"> field </w:t>
      </w:r>
      <w:r w:rsidR="00A938A9">
        <w:t xml:space="preserve">is one octet in length and </w:t>
      </w:r>
      <w:r>
        <w:t xml:space="preserve">indicates the number </w:t>
      </w:r>
      <w:r w:rsidR="00833F24">
        <w:t xml:space="preserve">of </w:t>
      </w:r>
      <w:r>
        <w:t xml:space="preserve">Channel Measurements Info fields included in the frame. </w:t>
      </w:r>
    </w:p>
    <w:p w:rsidR="00C84287" w:rsidRDefault="00C84287" w:rsidP="00C84287"/>
    <w:p w:rsidR="00727390" w:rsidRPr="00E00CEF" w:rsidRDefault="00727390" w:rsidP="00727390">
      <w:pPr>
        <w:rPr>
          <w:i/>
        </w:rPr>
      </w:pPr>
      <w:r>
        <w:rPr>
          <w:i/>
        </w:rPr>
        <w:t>Change the 5</w:t>
      </w:r>
      <w:r w:rsidRPr="00C84287">
        <w:rPr>
          <w:i/>
          <w:vertAlign w:val="superscript"/>
        </w:rPr>
        <w:t>th</w:t>
      </w:r>
      <w:r>
        <w:rPr>
          <w:i/>
        </w:rPr>
        <w:t xml:space="preserve"> paragraph as follows</w:t>
      </w:r>
    </w:p>
    <w:p w:rsidR="00727390" w:rsidRDefault="00727390" w:rsidP="00C84287"/>
    <w:p w:rsidR="00727390" w:rsidRDefault="00727390" w:rsidP="00727390">
      <w:r w:rsidRPr="00727390">
        <w:t>The format of the Channel Measurement Info field is defined in Figure 8-717 (Channel Measurement Info</w:t>
      </w:r>
      <w:r>
        <w:t xml:space="preserve"> </w:t>
      </w:r>
      <w:r w:rsidRPr="00727390">
        <w:t xml:space="preserve">field format). </w:t>
      </w:r>
      <w:ins w:id="24" w:author="Cordeiro, Carlos 1" w:date="2015-09-10T21:32:00Z">
        <w:r>
          <w:t>The number of Channel Measurement Info fields included in the frame is indicated by the value of th</w:t>
        </w:r>
        <w:r w:rsidR="00CB67D2">
          <w:t>e Number of Channel Measurement</w:t>
        </w:r>
      </w:ins>
      <w:ins w:id="25" w:author="Cordeiro, Carlos 1" w:date="2015-09-15T02:25:00Z">
        <w:r w:rsidR="00CB67D2">
          <w:t xml:space="preserve"> Info</w:t>
        </w:r>
      </w:ins>
      <w:ins w:id="26" w:author="Cordeiro, Carlos 1" w:date="2015-09-10T21:32:00Z">
        <w:r>
          <w:t xml:space="preserve"> field. </w:t>
        </w:r>
      </w:ins>
      <w:r w:rsidRPr="00727390">
        <w:t>Multiple Channel Measurement Info fields can be included if the reporting STA measures the channel for multiple RDSs.</w:t>
      </w:r>
    </w:p>
    <w:p w:rsidR="00C84287" w:rsidRDefault="00C84287" w:rsidP="00035C06">
      <w:pPr>
        <w:autoSpaceDE w:val="0"/>
        <w:autoSpaceDN w:val="0"/>
        <w:adjustRightInd w:val="0"/>
        <w:rPr>
          <w:rFonts w:ascii="TimesNewRomanPSMT" w:hAnsi="TimesNewRomanPSMT" w:cs="TimesNewRomanPSMT"/>
          <w:sz w:val="24"/>
          <w:szCs w:val="24"/>
          <w:lang w:eastAsia="ko-KR"/>
        </w:rPr>
      </w:pPr>
    </w:p>
    <w:p w:rsidR="008872D8" w:rsidRDefault="008872D8" w:rsidP="008872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5710"/>
        <w:gridCol w:w="1956"/>
      </w:tblGrid>
      <w:tr w:rsidR="008872D8" w:rsidRPr="00124169" w:rsidTr="00206BA8">
        <w:trPr>
          <w:trHeight w:val="3060"/>
        </w:trPr>
        <w:tc>
          <w:tcPr>
            <w:tcW w:w="0" w:type="auto"/>
            <w:shd w:val="clear" w:color="auto" w:fill="auto"/>
            <w:hideMark/>
          </w:tcPr>
          <w:p w:rsidR="008872D8" w:rsidRPr="00124169" w:rsidRDefault="008872D8" w:rsidP="00206BA8">
            <w:pPr>
              <w:jc w:val="right"/>
              <w:rPr>
                <w:rFonts w:ascii="Arial" w:eastAsia="Times New Roman" w:hAnsi="Arial" w:cs="Arial"/>
                <w:sz w:val="20"/>
                <w:lang w:val="en-US"/>
              </w:rPr>
            </w:pPr>
            <w:r w:rsidRPr="00124169">
              <w:rPr>
                <w:rFonts w:ascii="Arial" w:eastAsia="Times New Roman" w:hAnsi="Arial" w:cs="Arial"/>
                <w:sz w:val="20"/>
                <w:lang w:val="en-US"/>
              </w:rPr>
              <w:t>6271</w:t>
            </w:r>
          </w:p>
        </w:tc>
        <w:tc>
          <w:tcPr>
            <w:tcW w:w="0" w:type="auto"/>
            <w:shd w:val="clear" w:color="auto" w:fill="auto"/>
            <w:hideMark/>
          </w:tcPr>
          <w:p w:rsidR="008872D8" w:rsidRPr="00124169" w:rsidRDefault="008872D8" w:rsidP="00206BA8">
            <w:pPr>
              <w:rPr>
                <w:rFonts w:ascii="Arial" w:eastAsia="Times New Roman" w:hAnsi="Arial" w:cs="Arial"/>
                <w:sz w:val="20"/>
                <w:lang w:val="en-US"/>
              </w:rPr>
            </w:pPr>
            <w:r w:rsidRPr="00124169">
              <w:rPr>
                <w:rFonts w:ascii="Arial" w:eastAsia="Times New Roman" w:hAnsi="Arial" w:cs="Arial"/>
                <w:sz w:val="20"/>
                <w:lang w:val="en-US"/>
              </w:rPr>
              <w:t>9.36.6.5</w:t>
            </w:r>
          </w:p>
        </w:tc>
        <w:tc>
          <w:tcPr>
            <w:tcW w:w="0" w:type="auto"/>
            <w:shd w:val="clear" w:color="auto" w:fill="auto"/>
            <w:hideMark/>
          </w:tcPr>
          <w:p w:rsidR="008872D8" w:rsidRPr="00124169" w:rsidRDefault="008872D8" w:rsidP="00206BA8">
            <w:pPr>
              <w:jc w:val="right"/>
              <w:rPr>
                <w:rFonts w:ascii="Arial" w:eastAsia="Times New Roman" w:hAnsi="Arial" w:cs="Arial"/>
                <w:sz w:val="20"/>
                <w:lang w:val="en-US"/>
              </w:rPr>
            </w:pPr>
            <w:r w:rsidRPr="00124169">
              <w:rPr>
                <w:rFonts w:ascii="Arial" w:eastAsia="Times New Roman" w:hAnsi="Arial" w:cs="Arial"/>
                <w:sz w:val="20"/>
                <w:lang w:val="en-US"/>
              </w:rPr>
              <w:t>1457.60</w:t>
            </w:r>
          </w:p>
        </w:tc>
        <w:tc>
          <w:tcPr>
            <w:tcW w:w="0" w:type="auto"/>
            <w:shd w:val="clear" w:color="auto" w:fill="auto"/>
            <w:hideMark/>
          </w:tcPr>
          <w:p w:rsidR="008872D8" w:rsidRPr="00124169" w:rsidRDefault="008872D8" w:rsidP="00206BA8">
            <w:pPr>
              <w:rPr>
                <w:rFonts w:ascii="Arial" w:eastAsia="Times New Roman" w:hAnsi="Arial" w:cs="Arial"/>
                <w:sz w:val="20"/>
                <w:lang w:val="en-US"/>
              </w:rPr>
            </w:pPr>
            <w:r w:rsidRPr="00124169">
              <w:rPr>
                <w:rFonts w:ascii="Arial" w:eastAsia="Times New Roman" w:hAnsi="Arial" w:cs="Arial"/>
                <w:sz w:val="20"/>
                <w:lang w:val="en-US"/>
              </w:rPr>
              <w:t>It says "the time elapsed since a synchronizing reference event, in us, and is not greater than the beacon interval. The synchronizing event is the reception of the Timestamp field from the AP or PCP" -- so what happens when two beacons are, due to contention, transmitted (a little) more than a beacon interval apart?</w:t>
            </w:r>
          </w:p>
        </w:tc>
        <w:tc>
          <w:tcPr>
            <w:tcW w:w="0" w:type="auto"/>
            <w:shd w:val="clear" w:color="auto" w:fill="auto"/>
            <w:hideMark/>
          </w:tcPr>
          <w:p w:rsidR="008872D8" w:rsidRPr="00124169" w:rsidRDefault="008872D8" w:rsidP="00206BA8">
            <w:pPr>
              <w:rPr>
                <w:rFonts w:ascii="Arial" w:eastAsia="Times New Roman" w:hAnsi="Arial" w:cs="Arial"/>
                <w:sz w:val="20"/>
                <w:lang w:val="en-US"/>
              </w:rPr>
            </w:pPr>
            <w:r w:rsidRPr="00124169">
              <w:rPr>
                <w:rFonts w:ascii="Arial" w:eastAsia="Times New Roman" w:hAnsi="Arial" w:cs="Arial"/>
                <w:sz w:val="20"/>
                <w:lang w:val="en-US"/>
              </w:rPr>
              <w:t>Delete ", and is not greater than the beacon interval" from the cited fragment</w:t>
            </w:r>
          </w:p>
        </w:tc>
      </w:tr>
    </w:tbl>
    <w:p w:rsidR="008872D8" w:rsidRDefault="008872D8" w:rsidP="008872D8">
      <w:pPr>
        <w:autoSpaceDE w:val="0"/>
        <w:autoSpaceDN w:val="0"/>
        <w:adjustRightInd w:val="0"/>
        <w:rPr>
          <w:rFonts w:ascii="TimesNewRomanPSMT" w:hAnsi="TimesNewRomanPSMT" w:cs="TimesNewRomanPSMT"/>
          <w:sz w:val="24"/>
          <w:szCs w:val="24"/>
          <w:lang w:val="en-US" w:eastAsia="ko-KR"/>
        </w:rPr>
      </w:pPr>
    </w:p>
    <w:p w:rsidR="008872D8" w:rsidRDefault="008872D8" w:rsidP="008872D8">
      <w:r w:rsidRPr="00F40A12">
        <w:rPr>
          <w:b/>
        </w:rPr>
        <w:t>Proposed resolution</w:t>
      </w:r>
      <w:r>
        <w:t>: Accept</w:t>
      </w:r>
    </w:p>
    <w:p w:rsidR="008872D8" w:rsidRDefault="008872D8" w:rsidP="008872D8">
      <w:pPr>
        <w:autoSpaceDE w:val="0"/>
        <w:autoSpaceDN w:val="0"/>
        <w:adjustRightInd w:val="0"/>
        <w:rPr>
          <w:rFonts w:ascii="TimesNewRomanPSMT" w:hAnsi="TimesNewRomanPSMT" w:cs="TimesNewRomanPSMT"/>
          <w:sz w:val="24"/>
          <w:szCs w:val="24"/>
          <w:lang w:val="en-US" w:eastAsia="ko-KR"/>
        </w:rPr>
      </w:pPr>
    </w:p>
    <w:p w:rsidR="00124169" w:rsidRDefault="00124169" w:rsidP="00035C06">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4968"/>
        <w:gridCol w:w="2698"/>
      </w:tblGrid>
      <w:tr w:rsidR="00124169" w:rsidRPr="00A75563" w:rsidTr="00124169">
        <w:trPr>
          <w:trHeight w:val="1530"/>
        </w:trPr>
        <w:tc>
          <w:tcPr>
            <w:tcW w:w="0" w:type="auto"/>
            <w:shd w:val="clear" w:color="auto" w:fill="auto"/>
            <w:hideMark/>
          </w:tcPr>
          <w:p w:rsidR="00124169" w:rsidRPr="00A75563" w:rsidRDefault="00124169" w:rsidP="00A75563">
            <w:pPr>
              <w:jc w:val="right"/>
              <w:rPr>
                <w:rFonts w:ascii="Arial" w:eastAsia="Times New Roman" w:hAnsi="Arial" w:cs="Arial"/>
                <w:sz w:val="20"/>
                <w:lang w:val="en-US"/>
              </w:rPr>
            </w:pPr>
            <w:r w:rsidRPr="00A75563">
              <w:rPr>
                <w:rFonts w:ascii="Arial" w:eastAsia="Times New Roman" w:hAnsi="Arial" w:cs="Arial"/>
                <w:sz w:val="20"/>
                <w:lang w:val="en-US"/>
              </w:rPr>
              <w:t>5040</w:t>
            </w:r>
          </w:p>
        </w:tc>
        <w:tc>
          <w:tcPr>
            <w:tcW w:w="0" w:type="auto"/>
            <w:shd w:val="clear" w:color="auto" w:fill="auto"/>
            <w:hideMark/>
          </w:tcPr>
          <w:p w:rsidR="00124169" w:rsidRPr="00A75563" w:rsidRDefault="00124169" w:rsidP="00A75563">
            <w:pPr>
              <w:rPr>
                <w:rFonts w:ascii="Arial" w:eastAsia="Times New Roman" w:hAnsi="Arial" w:cs="Arial"/>
                <w:sz w:val="20"/>
                <w:lang w:val="en-US"/>
              </w:rPr>
            </w:pPr>
            <w:r w:rsidRPr="00A75563">
              <w:rPr>
                <w:rFonts w:ascii="Arial" w:eastAsia="Times New Roman" w:hAnsi="Arial" w:cs="Arial"/>
                <w:sz w:val="20"/>
                <w:lang w:val="en-US"/>
              </w:rPr>
              <w:t>8.6.21.4</w:t>
            </w:r>
          </w:p>
        </w:tc>
        <w:tc>
          <w:tcPr>
            <w:tcW w:w="0" w:type="auto"/>
            <w:shd w:val="clear" w:color="auto" w:fill="auto"/>
            <w:hideMark/>
          </w:tcPr>
          <w:p w:rsidR="00124169" w:rsidRPr="00A75563" w:rsidRDefault="00124169" w:rsidP="00A75563">
            <w:pPr>
              <w:jc w:val="right"/>
              <w:rPr>
                <w:rFonts w:ascii="Arial" w:eastAsia="Times New Roman" w:hAnsi="Arial" w:cs="Arial"/>
                <w:sz w:val="20"/>
                <w:lang w:val="en-US"/>
              </w:rPr>
            </w:pPr>
            <w:r w:rsidRPr="00A75563">
              <w:rPr>
                <w:rFonts w:ascii="Arial" w:eastAsia="Times New Roman" w:hAnsi="Arial" w:cs="Arial"/>
                <w:sz w:val="20"/>
                <w:lang w:val="en-US"/>
              </w:rPr>
              <w:t>1221.18</w:t>
            </w:r>
          </w:p>
        </w:tc>
        <w:tc>
          <w:tcPr>
            <w:tcW w:w="0" w:type="auto"/>
            <w:shd w:val="clear" w:color="auto" w:fill="auto"/>
            <w:hideMark/>
          </w:tcPr>
          <w:p w:rsidR="00124169" w:rsidRPr="00A75563" w:rsidRDefault="00124169" w:rsidP="00A75563">
            <w:pPr>
              <w:rPr>
                <w:rFonts w:ascii="Arial" w:eastAsia="Times New Roman" w:hAnsi="Arial" w:cs="Arial"/>
                <w:sz w:val="20"/>
                <w:lang w:val="en-US"/>
              </w:rPr>
            </w:pPr>
            <w:r w:rsidRPr="00A75563">
              <w:rPr>
                <w:rFonts w:ascii="Arial" w:eastAsia="Times New Roman" w:hAnsi="Arial" w:cs="Arial"/>
                <w:sz w:val="20"/>
                <w:lang w:val="en-US"/>
              </w:rPr>
              <w:t>"The FSTS ID field contains" -- no size, structure or encoding is given for this field.</w:t>
            </w:r>
            <w:r w:rsidRPr="00A75563">
              <w:rPr>
                <w:rFonts w:ascii="Arial" w:eastAsia="Times New Roman" w:hAnsi="Arial" w:cs="Arial"/>
                <w:sz w:val="20"/>
                <w:lang w:val="en-US"/>
              </w:rPr>
              <w:br/>
            </w:r>
            <w:r w:rsidRPr="00A75563">
              <w:rPr>
                <w:rFonts w:ascii="Arial" w:eastAsia="Times New Roman" w:hAnsi="Arial" w:cs="Arial"/>
                <w:sz w:val="20"/>
                <w:lang w:val="en-US"/>
              </w:rPr>
              <w:br/>
              <w:t>Ditto at 1221.53 and 1222.25.</w:t>
            </w:r>
          </w:p>
        </w:tc>
        <w:tc>
          <w:tcPr>
            <w:tcW w:w="0" w:type="auto"/>
            <w:shd w:val="clear" w:color="auto" w:fill="auto"/>
            <w:hideMark/>
          </w:tcPr>
          <w:p w:rsidR="00124169" w:rsidRPr="00A75563" w:rsidRDefault="00124169" w:rsidP="00A75563">
            <w:pPr>
              <w:rPr>
                <w:rFonts w:ascii="Arial" w:eastAsia="Times New Roman" w:hAnsi="Arial" w:cs="Arial"/>
                <w:sz w:val="20"/>
                <w:lang w:val="en-US"/>
              </w:rPr>
            </w:pPr>
            <w:r w:rsidRPr="00A75563">
              <w:rPr>
                <w:rFonts w:ascii="Arial" w:eastAsia="Times New Roman" w:hAnsi="Arial" w:cs="Arial"/>
                <w:sz w:val="20"/>
                <w:lang w:val="en-US"/>
              </w:rPr>
              <w:t>Identify its size, structure and encoding.</w:t>
            </w:r>
          </w:p>
        </w:tc>
      </w:tr>
    </w:tbl>
    <w:p w:rsidR="00A75563" w:rsidRDefault="00A75563" w:rsidP="00035C06">
      <w:pPr>
        <w:autoSpaceDE w:val="0"/>
        <w:autoSpaceDN w:val="0"/>
        <w:adjustRightInd w:val="0"/>
        <w:rPr>
          <w:rFonts w:ascii="TimesNewRomanPSMT" w:hAnsi="TimesNewRomanPSMT" w:cs="TimesNewRomanPSMT"/>
          <w:sz w:val="24"/>
          <w:szCs w:val="24"/>
          <w:lang w:val="en-US" w:eastAsia="ko-KR"/>
        </w:rPr>
      </w:pPr>
    </w:p>
    <w:p w:rsidR="00291768" w:rsidRPr="00A75563" w:rsidRDefault="00291768" w:rsidP="00291768">
      <w:pPr>
        <w:rPr>
          <w:lang w:val="en-US"/>
        </w:rPr>
      </w:pPr>
    </w:p>
    <w:p w:rsidR="00291768" w:rsidRDefault="00291768" w:rsidP="00291768">
      <w:r w:rsidRPr="00F40A12">
        <w:rPr>
          <w:b/>
        </w:rPr>
        <w:t>Proposed resolution</w:t>
      </w:r>
      <w:r>
        <w:t>: Revised</w:t>
      </w:r>
    </w:p>
    <w:p w:rsidR="00291768" w:rsidRDefault="00291768" w:rsidP="00291768"/>
    <w:p w:rsidR="00291768" w:rsidRDefault="00291768" w:rsidP="00291768">
      <w:r w:rsidRPr="00F40A12">
        <w:rPr>
          <w:b/>
        </w:rPr>
        <w:t>Discussion</w:t>
      </w:r>
      <w:r>
        <w:t xml:space="preserve">: At the end of </w:t>
      </w:r>
      <w:r w:rsidR="00680392">
        <w:t>each</w:t>
      </w:r>
      <w:r>
        <w:t xml:space="preserve"> paragraph there is a reference to (</w:t>
      </w:r>
      <w:r>
        <w:rPr>
          <w:rFonts w:ascii="TimesNewRomanPSMT" w:hAnsi="TimesNewRomanPSMT" w:cs="TimesNewRomanPSMT"/>
          <w:sz w:val="20"/>
          <w:lang w:val="en-US" w:eastAsia="ko-KR"/>
        </w:rPr>
        <w:t>8.4.2.144 (Session Transition element)</w:t>
      </w:r>
      <w:r>
        <w:t>) where this field is defined. Propose to include a sentence referring to that format, instead of duplicating the definition.</w:t>
      </w:r>
    </w:p>
    <w:p w:rsidR="00291768" w:rsidRDefault="00291768" w:rsidP="00291768"/>
    <w:p w:rsidR="00291768" w:rsidRDefault="00291768" w:rsidP="00291768">
      <w:r w:rsidRPr="00CE6233">
        <w:rPr>
          <w:b/>
        </w:rPr>
        <w:t>Proposed changes</w:t>
      </w:r>
      <w:r>
        <w:t>:</w:t>
      </w:r>
    </w:p>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291768" w:rsidRDefault="00291768"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8.6.21.4 FST Tear Down frame format</w:t>
      </w:r>
    </w:p>
    <w:p w:rsidR="008872D8" w:rsidRDefault="008872D8" w:rsidP="00035C06">
      <w:pPr>
        <w:autoSpaceDE w:val="0"/>
        <w:autoSpaceDN w:val="0"/>
        <w:adjustRightInd w:val="0"/>
        <w:rPr>
          <w:rFonts w:ascii="TimesNewRomanPSMT" w:hAnsi="TimesNewRomanPSMT" w:cs="TimesNewRomanPSMT"/>
          <w:sz w:val="24"/>
          <w:szCs w:val="24"/>
          <w:lang w:val="en-US" w:eastAsia="ko-KR"/>
        </w:rPr>
      </w:pPr>
    </w:p>
    <w:p w:rsidR="00291768" w:rsidRPr="00291768" w:rsidRDefault="00291768" w:rsidP="00035C06">
      <w:pPr>
        <w:autoSpaceDE w:val="0"/>
        <w:autoSpaceDN w:val="0"/>
        <w:adjustRightInd w:val="0"/>
        <w:rPr>
          <w:rFonts w:ascii="TimesNewRomanPSMT" w:hAnsi="TimesNewRomanPSMT" w:cs="TimesNewRomanPSMT"/>
          <w:i/>
          <w:sz w:val="24"/>
          <w:szCs w:val="24"/>
          <w:lang w:val="en-US" w:eastAsia="ko-KR"/>
        </w:rPr>
      </w:pPr>
      <w:r w:rsidRPr="00291768">
        <w:rPr>
          <w:rFonts w:ascii="TimesNewRomanPSMT" w:hAnsi="TimesNewRomanPSMT" w:cs="TimesNewRomanPSMT"/>
          <w:i/>
          <w:sz w:val="24"/>
          <w:szCs w:val="24"/>
          <w:lang w:val="en-US" w:eastAsia="ko-KR"/>
        </w:rPr>
        <w:t>Change the 4</w:t>
      </w:r>
      <w:r w:rsidRPr="00291768">
        <w:rPr>
          <w:rFonts w:ascii="TimesNewRomanPSMT" w:hAnsi="TimesNewRomanPSMT" w:cs="TimesNewRomanPSMT"/>
          <w:i/>
          <w:sz w:val="24"/>
          <w:szCs w:val="24"/>
          <w:vertAlign w:val="superscript"/>
          <w:lang w:val="en-US" w:eastAsia="ko-KR"/>
        </w:rPr>
        <w:t>th</w:t>
      </w:r>
      <w:r w:rsidRPr="00291768">
        <w:rPr>
          <w:rFonts w:ascii="TimesNewRomanPSMT" w:hAnsi="TimesNewRomanPSMT" w:cs="TimesNewRomanPSMT"/>
          <w:i/>
          <w:sz w:val="24"/>
          <w:szCs w:val="24"/>
          <w:lang w:val="en-US" w:eastAsia="ko-KR"/>
        </w:rPr>
        <w:t xml:space="preserve"> paragraph as follows</w:t>
      </w:r>
    </w:p>
    <w:p w:rsidR="008872D8" w:rsidRDefault="008872D8" w:rsidP="00035C06">
      <w:pPr>
        <w:autoSpaceDE w:val="0"/>
        <w:autoSpaceDN w:val="0"/>
        <w:adjustRightInd w:val="0"/>
        <w:rPr>
          <w:rFonts w:ascii="TimesNewRomanPSMT" w:hAnsi="TimesNewRomanPSMT" w:cs="TimesNewRomanPSMT"/>
          <w:sz w:val="24"/>
          <w:szCs w:val="24"/>
          <w:lang w:val="en-US" w:eastAsia="ko-KR"/>
        </w:rPr>
      </w:pPr>
    </w:p>
    <w:p w:rsidR="00291768" w:rsidRDefault="00291768" w:rsidP="00291768">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0"/>
          <w:lang w:val="en-US" w:eastAsia="ko-KR"/>
        </w:rPr>
        <w:t>The FSTS ID field contains the identification of the FST session established between the STAs identified by the TA and RA fields of this frame</w:t>
      </w:r>
      <w:del w:id="27" w:author="Cordeiro, Carlos 1" w:date="2015-09-10T22:03:00Z">
        <w:r w:rsidDel="00291768">
          <w:rPr>
            <w:rFonts w:ascii="TimesNewRomanPSMT" w:hAnsi="TimesNewRomanPSMT" w:cs="TimesNewRomanPSMT"/>
            <w:sz w:val="20"/>
            <w:lang w:val="en-US" w:eastAsia="ko-KR"/>
          </w:rPr>
          <w:delText xml:space="preserve"> (8.4.2.144 (Session Transition element))</w:delText>
        </w:r>
      </w:del>
      <w:r>
        <w:rPr>
          <w:rFonts w:ascii="TimesNewRomanPSMT" w:hAnsi="TimesNewRomanPSMT" w:cs="TimesNewRomanPSMT"/>
          <w:sz w:val="20"/>
          <w:lang w:val="en-US" w:eastAsia="ko-KR"/>
        </w:rPr>
        <w:t>.</w:t>
      </w:r>
      <w:ins w:id="28" w:author="Cordeiro, Carlos 1" w:date="2015-09-10T22:03:00Z">
        <w:r>
          <w:rPr>
            <w:rFonts w:ascii="TimesNewRomanPSMT" w:hAnsi="TimesNewRomanPSMT" w:cs="TimesNewRomanPSMT"/>
            <w:sz w:val="20"/>
            <w:lang w:val="en-US" w:eastAsia="ko-KR"/>
          </w:rPr>
          <w:t xml:space="preserve"> The </w:t>
        </w:r>
      </w:ins>
      <w:ins w:id="29" w:author="Cordeiro, Carlos 1" w:date="2015-09-10T22:04:00Z">
        <w:r>
          <w:rPr>
            <w:rFonts w:ascii="TimesNewRomanPSMT" w:hAnsi="TimesNewRomanPSMT" w:cs="TimesNewRomanPSMT"/>
            <w:sz w:val="20"/>
            <w:lang w:val="en-US" w:eastAsia="ko-KR"/>
          </w:rPr>
          <w:t xml:space="preserve">format of the </w:t>
        </w:r>
      </w:ins>
      <w:ins w:id="30" w:author="Cordeiro, Carlos 1" w:date="2015-09-10T22:03:00Z">
        <w:r>
          <w:rPr>
            <w:rFonts w:ascii="TimesNewRomanPSMT" w:hAnsi="TimesNewRomanPSMT" w:cs="TimesNewRomanPSMT"/>
            <w:sz w:val="20"/>
            <w:lang w:val="en-US" w:eastAsia="ko-KR"/>
          </w:rPr>
          <w:t xml:space="preserve">FSTS ID field is </w:t>
        </w:r>
      </w:ins>
      <w:ins w:id="31" w:author="Cordeiro, Carlos 1" w:date="2015-09-10T22:04:00Z">
        <w:r>
          <w:rPr>
            <w:rFonts w:ascii="TimesNewRomanPSMT" w:hAnsi="TimesNewRomanPSMT" w:cs="TimesNewRomanPSMT"/>
            <w:sz w:val="20"/>
            <w:lang w:val="en-US" w:eastAsia="ko-KR"/>
          </w:rPr>
          <w:t>as specified</w:t>
        </w:r>
      </w:ins>
      <w:ins w:id="32" w:author="Cordeiro, Carlos 1" w:date="2015-09-10T22:03:00Z">
        <w:r>
          <w:rPr>
            <w:rFonts w:ascii="TimesNewRomanPSMT" w:hAnsi="TimesNewRomanPSMT" w:cs="TimesNewRomanPSMT"/>
            <w:sz w:val="20"/>
            <w:lang w:val="en-US" w:eastAsia="ko-KR"/>
          </w:rPr>
          <w:t xml:space="preserve"> in 8.4.2.144 (Session Transition element).</w:t>
        </w:r>
      </w:ins>
    </w:p>
    <w:p w:rsidR="00291768" w:rsidRDefault="00291768" w:rsidP="00035C06">
      <w:pPr>
        <w:autoSpaceDE w:val="0"/>
        <w:autoSpaceDN w:val="0"/>
        <w:adjustRightInd w:val="0"/>
        <w:rPr>
          <w:rFonts w:ascii="TimesNewRomanPSMT" w:hAnsi="TimesNewRomanPSMT" w:cs="TimesNewRomanPSMT"/>
          <w:sz w:val="24"/>
          <w:szCs w:val="24"/>
          <w:lang w:val="en-US" w:eastAsia="ko-KR"/>
        </w:rPr>
      </w:pPr>
    </w:p>
    <w:p w:rsidR="00291768" w:rsidRDefault="00291768" w:rsidP="00035C06">
      <w:pPr>
        <w:autoSpaceDE w:val="0"/>
        <w:autoSpaceDN w:val="0"/>
        <w:adjustRightInd w:val="0"/>
        <w:rPr>
          <w:rFonts w:ascii="TimesNewRomanPSMT" w:hAnsi="TimesNewRomanPSMT" w:cs="TimesNewRomanPSMT"/>
          <w:sz w:val="24"/>
          <w:szCs w:val="24"/>
          <w:lang w:val="en-US" w:eastAsia="ko-KR"/>
        </w:rPr>
      </w:pPr>
    </w:p>
    <w:p w:rsidR="00680392" w:rsidRDefault="00680392"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8.6.21.5 FST Ack Request frame format</w:t>
      </w:r>
    </w:p>
    <w:p w:rsidR="00680392" w:rsidRDefault="00680392" w:rsidP="00035C06">
      <w:pPr>
        <w:autoSpaceDE w:val="0"/>
        <w:autoSpaceDN w:val="0"/>
        <w:adjustRightInd w:val="0"/>
        <w:rPr>
          <w:rFonts w:ascii="TimesNewRomanPSMT" w:hAnsi="TimesNewRomanPSMT" w:cs="TimesNewRomanPSMT"/>
          <w:sz w:val="24"/>
          <w:szCs w:val="24"/>
          <w:lang w:val="en-US" w:eastAsia="ko-KR"/>
        </w:rPr>
      </w:pPr>
    </w:p>
    <w:p w:rsidR="00680392" w:rsidRPr="00291768" w:rsidRDefault="00680392" w:rsidP="00680392">
      <w:pPr>
        <w:autoSpaceDE w:val="0"/>
        <w:autoSpaceDN w:val="0"/>
        <w:adjustRightInd w:val="0"/>
        <w:rPr>
          <w:rFonts w:ascii="TimesNewRomanPSMT" w:hAnsi="TimesNewRomanPSMT" w:cs="TimesNewRomanPSMT"/>
          <w:i/>
          <w:sz w:val="24"/>
          <w:szCs w:val="24"/>
          <w:lang w:val="en-US" w:eastAsia="ko-KR"/>
        </w:rPr>
      </w:pPr>
      <w:r w:rsidRPr="00291768">
        <w:rPr>
          <w:rFonts w:ascii="TimesNewRomanPSMT" w:hAnsi="TimesNewRomanPSMT" w:cs="TimesNewRomanPSMT"/>
          <w:i/>
          <w:sz w:val="24"/>
          <w:szCs w:val="24"/>
          <w:lang w:val="en-US" w:eastAsia="ko-KR"/>
        </w:rPr>
        <w:t xml:space="preserve">Change the </w:t>
      </w:r>
      <w:r>
        <w:rPr>
          <w:rFonts w:ascii="TimesNewRomanPSMT" w:hAnsi="TimesNewRomanPSMT" w:cs="TimesNewRomanPSMT"/>
          <w:i/>
          <w:sz w:val="24"/>
          <w:szCs w:val="24"/>
          <w:lang w:val="en-US" w:eastAsia="ko-KR"/>
        </w:rPr>
        <w:t>5</w:t>
      </w:r>
      <w:r w:rsidRPr="00291768">
        <w:rPr>
          <w:rFonts w:ascii="TimesNewRomanPSMT" w:hAnsi="TimesNewRomanPSMT" w:cs="TimesNewRomanPSMT"/>
          <w:i/>
          <w:sz w:val="24"/>
          <w:szCs w:val="24"/>
          <w:vertAlign w:val="superscript"/>
          <w:lang w:val="en-US" w:eastAsia="ko-KR"/>
        </w:rPr>
        <w:t>th</w:t>
      </w:r>
      <w:r w:rsidRPr="00291768">
        <w:rPr>
          <w:rFonts w:ascii="TimesNewRomanPSMT" w:hAnsi="TimesNewRomanPSMT" w:cs="TimesNewRomanPSMT"/>
          <w:i/>
          <w:sz w:val="24"/>
          <w:szCs w:val="24"/>
          <w:lang w:val="en-US" w:eastAsia="ko-KR"/>
        </w:rPr>
        <w:t xml:space="preserve"> paragraph as follows</w:t>
      </w:r>
    </w:p>
    <w:p w:rsidR="00680392" w:rsidRDefault="00680392" w:rsidP="00680392">
      <w:pPr>
        <w:autoSpaceDE w:val="0"/>
        <w:autoSpaceDN w:val="0"/>
        <w:adjustRightInd w:val="0"/>
        <w:rPr>
          <w:rFonts w:ascii="TimesNewRomanPSMT" w:hAnsi="TimesNewRomanPSMT" w:cs="TimesNewRomanPSMT"/>
          <w:sz w:val="24"/>
          <w:szCs w:val="24"/>
          <w:lang w:val="en-US" w:eastAsia="ko-KR"/>
        </w:rPr>
      </w:pPr>
    </w:p>
    <w:p w:rsidR="00680392" w:rsidRDefault="00680392" w:rsidP="00680392">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0"/>
          <w:lang w:val="en-US" w:eastAsia="ko-KR"/>
        </w:rPr>
        <w:t>The FSTS ID field contains the identification of the FST session established between the STAs identified by the TA and RA fields of this frame</w:t>
      </w:r>
      <w:del w:id="33" w:author="Cordeiro, Carlos 1" w:date="2015-09-10T22:03:00Z">
        <w:r w:rsidDel="00291768">
          <w:rPr>
            <w:rFonts w:ascii="TimesNewRomanPSMT" w:hAnsi="TimesNewRomanPSMT" w:cs="TimesNewRomanPSMT"/>
            <w:sz w:val="20"/>
            <w:lang w:val="en-US" w:eastAsia="ko-KR"/>
          </w:rPr>
          <w:delText xml:space="preserve"> (8.4.2.144 (Session Transition element))</w:delText>
        </w:r>
      </w:del>
      <w:r>
        <w:rPr>
          <w:rFonts w:ascii="TimesNewRomanPSMT" w:hAnsi="TimesNewRomanPSMT" w:cs="TimesNewRomanPSMT"/>
          <w:sz w:val="20"/>
          <w:lang w:val="en-US" w:eastAsia="ko-KR"/>
        </w:rPr>
        <w:t>.</w:t>
      </w:r>
      <w:ins w:id="34" w:author="Cordeiro, Carlos 1" w:date="2015-09-10T22:03:00Z">
        <w:r>
          <w:rPr>
            <w:rFonts w:ascii="TimesNewRomanPSMT" w:hAnsi="TimesNewRomanPSMT" w:cs="TimesNewRomanPSMT"/>
            <w:sz w:val="20"/>
            <w:lang w:val="en-US" w:eastAsia="ko-KR"/>
          </w:rPr>
          <w:t xml:space="preserve"> The </w:t>
        </w:r>
      </w:ins>
      <w:ins w:id="35" w:author="Cordeiro, Carlos 1" w:date="2015-09-10T22:04:00Z">
        <w:r>
          <w:rPr>
            <w:rFonts w:ascii="TimesNewRomanPSMT" w:hAnsi="TimesNewRomanPSMT" w:cs="TimesNewRomanPSMT"/>
            <w:sz w:val="20"/>
            <w:lang w:val="en-US" w:eastAsia="ko-KR"/>
          </w:rPr>
          <w:t xml:space="preserve">format of the </w:t>
        </w:r>
      </w:ins>
      <w:ins w:id="36" w:author="Cordeiro, Carlos 1" w:date="2015-09-10T22:03:00Z">
        <w:r>
          <w:rPr>
            <w:rFonts w:ascii="TimesNewRomanPSMT" w:hAnsi="TimesNewRomanPSMT" w:cs="TimesNewRomanPSMT"/>
            <w:sz w:val="20"/>
            <w:lang w:val="en-US" w:eastAsia="ko-KR"/>
          </w:rPr>
          <w:t xml:space="preserve">FSTS ID field is </w:t>
        </w:r>
      </w:ins>
      <w:ins w:id="37" w:author="Cordeiro, Carlos 1" w:date="2015-09-10T22:04:00Z">
        <w:r>
          <w:rPr>
            <w:rFonts w:ascii="TimesNewRomanPSMT" w:hAnsi="TimesNewRomanPSMT" w:cs="TimesNewRomanPSMT"/>
            <w:sz w:val="20"/>
            <w:lang w:val="en-US" w:eastAsia="ko-KR"/>
          </w:rPr>
          <w:t>as specified</w:t>
        </w:r>
      </w:ins>
      <w:ins w:id="38" w:author="Cordeiro, Carlos 1" w:date="2015-09-10T22:03:00Z">
        <w:r>
          <w:rPr>
            <w:rFonts w:ascii="TimesNewRomanPSMT" w:hAnsi="TimesNewRomanPSMT" w:cs="TimesNewRomanPSMT"/>
            <w:sz w:val="20"/>
            <w:lang w:val="en-US" w:eastAsia="ko-KR"/>
          </w:rPr>
          <w:t xml:space="preserve"> in 8.4.2.144 (Session Transition element).</w:t>
        </w:r>
      </w:ins>
    </w:p>
    <w:p w:rsidR="00680392" w:rsidRDefault="00680392" w:rsidP="00680392">
      <w:pPr>
        <w:autoSpaceDE w:val="0"/>
        <w:autoSpaceDN w:val="0"/>
        <w:adjustRightInd w:val="0"/>
        <w:rPr>
          <w:rFonts w:ascii="TimesNewRomanPSMT" w:hAnsi="TimesNewRomanPSMT" w:cs="TimesNewRomanPSMT"/>
          <w:sz w:val="24"/>
          <w:szCs w:val="24"/>
          <w:lang w:val="en-US" w:eastAsia="ko-KR"/>
        </w:rPr>
      </w:pPr>
    </w:p>
    <w:p w:rsidR="00680392" w:rsidRDefault="00680392"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8.6.21.6 FST Ack Response frame format</w:t>
      </w:r>
    </w:p>
    <w:p w:rsidR="00291768" w:rsidRDefault="00291768" w:rsidP="00035C06">
      <w:pPr>
        <w:autoSpaceDE w:val="0"/>
        <w:autoSpaceDN w:val="0"/>
        <w:adjustRightInd w:val="0"/>
        <w:rPr>
          <w:rFonts w:ascii="TimesNewRomanPSMT" w:hAnsi="TimesNewRomanPSMT" w:cs="TimesNewRomanPSMT"/>
          <w:sz w:val="24"/>
          <w:szCs w:val="24"/>
          <w:lang w:val="en-US" w:eastAsia="ko-KR"/>
        </w:rPr>
      </w:pPr>
    </w:p>
    <w:p w:rsidR="00680392" w:rsidRPr="00291768" w:rsidRDefault="00680392" w:rsidP="00680392">
      <w:pPr>
        <w:autoSpaceDE w:val="0"/>
        <w:autoSpaceDN w:val="0"/>
        <w:adjustRightInd w:val="0"/>
        <w:rPr>
          <w:rFonts w:ascii="TimesNewRomanPSMT" w:hAnsi="TimesNewRomanPSMT" w:cs="TimesNewRomanPSMT"/>
          <w:i/>
          <w:sz w:val="24"/>
          <w:szCs w:val="24"/>
          <w:lang w:val="en-US" w:eastAsia="ko-KR"/>
        </w:rPr>
      </w:pPr>
      <w:r w:rsidRPr="00291768">
        <w:rPr>
          <w:rFonts w:ascii="TimesNewRomanPSMT" w:hAnsi="TimesNewRomanPSMT" w:cs="TimesNewRomanPSMT"/>
          <w:i/>
          <w:sz w:val="24"/>
          <w:szCs w:val="24"/>
          <w:lang w:val="en-US" w:eastAsia="ko-KR"/>
        </w:rPr>
        <w:t xml:space="preserve">Change the </w:t>
      </w:r>
      <w:r>
        <w:rPr>
          <w:rFonts w:ascii="TimesNewRomanPSMT" w:hAnsi="TimesNewRomanPSMT" w:cs="TimesNewRomanPSMT"/>
          <w:i/>
          <w:sz w:val="24"/>
          <w:szCs w:val="24"/>
          <w:lang w:val="en-US" w:eastAsia="ko-KR"/>
        </w:rPr>
        <w:t>5</w:t>
      </w:r>
      <w:r w:rsidRPr="00291768">
        <w:rPr>
          <w:rFonts w:ascii="TimesNewRomanPSMT" w:hAnsi="TimesNewRomanPSMT" w:cs="TimesNewRomanPSMT"/>
          <w:i/>
          <w:sz w:val="24"/>
          <w:szCs w:val="24"/>
          <w:vertAlign w:val="superscript"/>
          <w:lang w:val="en-US" w:eastAsia="ko-KR"/>
        </w:rPr>
        <w:t>th</w:t>
      </w:r>
      <w:r w:rsidRPr="00291768">
        <w:rPr>
          <w:rFonts w:ascii="TimesNewRomanPSMT" w:hAnsi="TimesNewRomanPSMT" w:cs="TimesNewRomanPSMT"/>
          <w:i/>
          <w:sz w:val="24"/>
          <w:szCs w:val="24"/>
          <w:lang w:val="en-US" w:eastAsia="ko-KR"/>
        </w:rPr>
        <w:t xml:space="preserve"> paragraph as follows</w:t>
      </w:r>
    </w:p>
    <w:p w:rsidR="00680392" w:rsidRDefault="00680392" w:rsidP="00680392">
      <w:pPr>
        <w:autoSpaceDE w:val="0"/>
        <w:autoSpaceDN w:val="0"/>
        <w:adjustRightInd w:val="0"/>
        <w:rPr>
          <w:rFonts w:ascii="TimesNewRomanPSMT" w:hAnsi="TimesNewRomanPSMT" w:cs="TimesNewRomanPSMT"/>
          <w:sz w:val="24"/>
          <w:szCs w:val="24"/>
          <w:lang w:val="en-US" w:eastAsia="ko-KR"/>
        </w:rPr>
      </w:pPr>
    </w:p>
    <w:p w:rsidR="00680392" w:rsidRDefault="00680392" w:rsidP="00680392">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0"/>
          <w:lang w:val="en-US" w:eastAsia="ko-KR"/>
        </w:rPr>
        <w:t>The FSTS ID field contains the identification of the FST session established between the STAs identified by the TA and RA fields of this frame</w:t>
      </w:r>
      <w:del w:id="39" w:author="Cordeiro, Carlos 1" w:date="2015-09-10T22:03:00Z">
        <w:r w:rsidDel="00291768">
          <w:rPr>
            <w:rFonts w:ascii="TimesNewRomanPSMT" w:hAnsi="TimesNewRomanPSMT" w:cs="TimesNewRomanPSMT"/>
            <w:sz w:val="20"/>
            <w:lang w:val="en-US" w:eastAsia="ko-KR"/>
          </w:rPr>
          <w:delText xml:space="preserve"> (8.4.2.144 (Session Transition element))</w:delText>
        </w:r>
      </w:del>
      <w:r>
        <w:rPr>
          <w:rFonts w:ascii="TimesNewRomanPSMT" w:hAnsi="TimesNewRomanPSMT" w:cs="TimesNewRomanPSMT"/>
          <w:sz w:val="20"/>
          <w:lang w:val="en-US" w:eastAsia="ko-KR"/>
        </w:rPr>
        <w:t>.</w:t>
      </w:r>
      <w:ins w:id="40" w:author="Cordeiro, Carlos 1" w:date="2015-09-10T22:03:00Z">
        <w:r>
          <w:rPr>
            <w:rFonts w:ascii="TimesNewRomanPSMT" w:hAnsi="TimesNewRomanPSMT" w:cs="TimesNewRomanPSMT"/>
            <w:sz w:val="20"/>
            <w:lang w:val="en-US" w:eastAsia="ko-KR"/>
          </w:rPr>
          <w:t xml:space="preserve"> The </w:t>
        </w:r>
      </w:ins>
      <w:ins w:id="41" w:author="Cordeiro, Carlos 1" w:date="2015-09-10T22:04:00Z">
        <w:r>
          <w:rPr>
            <w:rFonts w:ascii="TimesNewRomanPSMT" w:hAnsi="TimesNewRomanPSMT" w:cs="TimesNewRomanPSMT"/>
            <w:sz w:val="20"/>
            <w:lang w:val="en-US" w:eastAsia="ko-KR"/>
          </w:rPr>
          <w:t xml:space="preserve">format of the </w:t>
        </w:r>
      </w:ins>
      <w:ins w:id="42" w:author="Cordeiro, Carlos 1" w:date="2015-09-10T22:03:00Z">
        <w:r>
          <w:rPr>
            <w:rFonts w:ascii="TimesNewRomanPSMT" w:hAnsi="TimesNewRomanPSMT" w:cs="TimesNewRomanPSMT"/>
            <w:sz w:val="20"/>
            <w:lang w:val="en-US" w:eastAsia="ko-KR"/>
          </w:rPr>
          <w:t xml:space="preserve">FSTS ID field is </w:t>
        </w:r>
      </w:ins>
      <w:ins w:id="43" w:author="Cordeiro, Carlos 1" w:date="2015-09-10T22:04:00Z">
        <w:r>
          <w:rPr>
            <w:rFonts w:ascii="TimesNewRomanPSMT" w:hAnsi="TimesNewRomanPSMT" w:cs="TimesNewRomanPSMT"/>
            <w:sz w:val="20"/>
            <w:lang w:val="en-US" w:eastAsia="ko-KR"/>
          </w:rPr>
          <w:t>as specified</w:t>
        </w:r>
      </w:ins>
      <w:ins w:id="44" w:author="Cordeiro, Carlos 1" w:date="2015-09-10T22:03:00Z">
        <w:r>
          <w:rPr>
            <w:rFonts w:ascii="TimesNewRomanPSMT" w:hAnsi="TimesNewRomanPSMT" w:cs="TimesNewRomanPSMT"/>
            <w:sz w:val="20"/>
            <w:lang w:val="en-US" w:eastAsia="ko-KR"/>
          </w:rPr>
          <w:t xml:space="preserve"> in 8.4.2.144 (Session Transition element).</w:t>
        </w:r>
      </w:ins>
    </w:p>
    <w:p w:rsidR="00680392" w:rsidRDefault="00680392" w:rsidP="00035C06">
      <w:pPr>
        <w:autoSpaceDE w:val="0"/>
        <w:autoSpaceDN w:val="0"/>
        <w:adjustRightInd w:val="0"/>
        <w:rPr>
          <w:rFonts w:ascii="TimesNewRomanPSMT" w:hAnsi="TimesNewRomanPSMT" w:cs="TimesNewRomanPSMT"/>
          <w:sz w:val="24"/>
          <w:szCs w:val="24"/>
          <w:lang w:val="en-US" w:eastAsia="ko-KR"/>
        </w:rPr>
      </w:pPr>
    </w:p>
    <w:p w:rsidR="00042F24" w:rsidRDefault="00042F24" w:rsidP="00035C06">
      <w:pPr>
        <w:autoSpaceDE w:val="0"/>
        <w:autoSpaceDN w:val="0"/>
        <w:adjustRightInd w:val="0"/>
        <w:rPr>
          <w:rFonts w:ascii="TimesNewRomanPSMT" w:hAnsi="TimesNewRomanPSMT" w:cs="TimesNewRomanPSMT"/>
          <w:sz w:val="24"/>
          <w:szCs w:val="24"/>
          <w:lang w:val="en-US" w:eastAsia="ko-KR"/>
        </w:rPr>
      </w:pPr>
    </w:p>
    <w:p w:rsidR="00782262" w:rsidRDefault="00D0437D" w:rsidP="00035C06">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p>
    <w:p w:rsidR="00D0437D" w:rsidRDefault="00D0437D" w:rsidP="00D0437D"/>
    <w:p w:rsidR="00D0437D" w:rsidRDefault="00D0437D" w:rsidP="00D0437D"/>
    <w:p w:rsidR="007976C7" w:rsidRPr="007976C7" w:rsidRDefault="007976C7" w:rsidP="00D0437D">
      <w:pPr>
        <w:rPr>
          <w:b/>
        </w:rPr>
      </w:pPr>
      <w:r w:rsidRPr="007976C7">
        <w:rPr>
          <w:b/>
        </w:rPr>
        <w:t>CID3245</w:t>
      </w:r>
      <w:r w:rsidR="005A5DAB">
        <w:rPr>
          <w:b/>
        </w:rPr>
        <w:t xml:space="preserve"> and figure 9-78 caption change</w:t>
      </w:r>
    </w:p>
    <w:p w:rsidR="007976C7" w:rsidRDefault="007976C7" w:rsidP="00D0437D"/>
    <w:p w:rsidR="005A5DAB" w:rsidRDefault="00D0437D" w:rsidP="00D0437D">
      <w:r w:rsidRPr="00391DE2">
        <w:rPr>
          <w:b/>
        </w:rPr>
        <w:t>Discussion</w:t>
      </w:r>
      <w:r>
        <w:t xml:space="preserve">: </w:t>
      </w:r>
      <w:r w:rsidR="00660814">
        <w:t>[There is no CID for th</w:t>
      </w:r>
      <w:r w:rsidR="005A5DAB">
        <w:t>ese</w:t>
      </w:r>
      <w:r w:rsidR="00660814">
        <w:t xml:space="preserve"> particular comment</w:t>
      </w:r>
      <w:r w:rsidR="005A5DAB">
        <w:t>s</w:t>
      </w:r>
      <w:r w:rsidR="00660814">
        <w:t xml:space="preserve">] </w:t>
      </w:r>
    </w:p>
    <w:p w:rsidR="00D0437D" w:rsidRDefault="00D0437D" w:rsidP="005A5DAB">
      <w:pPr>
        <w:pStyle w:val="ListParagraph"/>
        <w:numPr>
          <w:ilvl w:val="0"/>
          <w:numId w:val="27"/>
        </w:numPr>
      </w:pPr>
      <w:r>
        <w:t xml:space="preserve">CID3245 was not properly implemented in D4.1. Basically, there is just one field called TRN. </w:t>
      </w:r>
    </w:p>
    <w:p w:rsidR="005A5DAB" w:rsidRDefault="005A5DAB" w:rsidP="005A5DAB">
      <w:pPr>
        <w:pStyle w:val="ListParagraph"/>
        <w:numPr>
          <w:ilvl w:val="0"/>
          <w:numId w:val="27"/>
        </w:numPr>
      </w:pPr>
      <w:r w:rsidRPr="005A5DAB">
        <w:rPr>
          <w:bCs/>
        </w:rPr>
        <w:t xml:space="preserve">The beamforming flow in Figure 9-78 shows an R-MID </w:t>
      </w:r>
      <w:proofErr w:type="spellStart"/>
      <w:r w:rsidRPr="005A5DAB">
        <w:rPr>
          <w:bCs/>
        </w:rPr>
        <w:t>subphase</w:t>
      </w:r>
      <w:proofErr w:type="spellEnd"/>
      <w:r w:rsidRPr="005A5DAB">
        <w:rPr>
          <w:bCs/>
        </w:rPr>
        <w:t>, but the figure caption says I-MID; correct the caption.</w:t>
      </w:r>
    </w:p>
    <w:p w:rsidR="00D0437D" w:rsidRDefault="00D0437D" w:rsidP="00D0437D"/>
    <w:p w:rsidR="00D0437D" w:rsidRDefault="00D0437D" w:rsidP="00D0437D">
      <w:r w:rsidRPr="00391DE2">
        <w:rPr>
          <w:b/>
        </w:rPr>
        <w:t>Proposed changes</w:t>
      </w:r>
      <w:r>
        <w:t>:</w:t>
      </w:r>
    </w:p>
    <w:p w:rsidR="00D0437D" w:rsidRDefault="00D0437D" w:rsidP="00D0437D"/>
    <w:p w:rsidR="00D0437D" w:rsidRPr="00391DE2" w:rsidRDefault="00D0437D" w:rsidP="00D0437D">
      <w:pPr>
        <w:rPr>
          <w:i/>
        </w:rPr>
      </w:pPr>
      <w:r w:rsidRPr="00391DE2">
        <w:rPr>
          <w:i/>
        </w:rPr>
        <w:t xml:space="preserve">Change the </w:t>
      </w:r>
      <w:r w:rsidR="00D20D72">
        <w:rPr>
          <w:i/>
        </w:rPr>
        <w:t xml:space="preserve">indicated </w:t>
      </w:r>
      <w:r>
        <w:rPr>
          <w:i/>
        </w:rPr>
        <w:t>section</w:t>
      </w:r>
      <w:r w:rsidR="00D20D72">
        <w:rPr>
          <w:i/>
        </w:rPr>
        <w:t>s</w:t>
      </w:r>
      <w:r>
        <w:rPr>
          <w:i/>
        </w:rPr>
        <w:t xml:space="preserve"> </w:t>
      </w:r>
      <w:r w:rsidRPr="00391DE2">
        <w:rPr>
          <w:i/>
        </w:rPr>
        <w:t>as follows</w:t>
      </w:r>
    </w:p>
    <w:p w:rsidR="00D0437D" w:rsidRDefault="00D0437D" w:rsidP="00D0437D"/>
    <w:p w:rsidR="00D20D72" w:rsidRDefault="00D20D72" w:rsidP="00D0437D">
      <w:r>
        <w:rPr>
          <w:rFonts w:ascii="Arial-BoldMT" w:hAnsi="Arial-BoldMT" w:cs="Arial-BoldMT"/>
          <w:b/>
          <w:bCs/>
          <w:sz w:val="20"/>
          <w:lang w:val="en-US" w:eastAsia="ko-KR"/>
        </w:rPr>
        <w:t xml:space="preserve">21.10.2.2.5 </w:t>
      </w:r>
      <w:del w:id="45" w:author="Cordeiro, Carlos 1" w:date="2015-09-15T02:42:00Z">
        <w:r w:rsidDel="00D20D72">
          <w:rPr>
            <w:rFonts w:ascii="Arial-BoldMT" w:hAnsi="Arial-BoldMT" w:cs="Arial-BoldMT"/>
            <w:b/>
            <w:bCs/>
            <w:sz w:val="20"/>
            <w:lang w:val="en-US" w:eastAsia="ko-KR"/>
          </w:rPr>
          <w:delText xml:space="preserve">Beam refinement </w:delText>
        </w:r>
      </w:del>
      <w:r>
        <w:rPr>
          <w:rFonts w:ascii="Arial-BoldMT" w:hAnsi="Arial-BoldMT" w:cs="Arial-BoldMT"/>
          <w:b/>
          <w:bCs/>
          <w:sz w:val="20"/>
          <w:lang w:val="en-US" w:eastAsia="ko-KR"/>
        </w:rPr>
        <w:t>AGC field</w:t>
      </w:r>
    </w:p>
    <w:p w:rsidR="00D20D72" w:rsidRDefault="00D20D72" w:rsidP="00D0437D"/>
    <w:p w:rsidR="000626A4" w:rsidRDefault="000626A4" w:rsidP="00D0437D">
      <w:r w:rsidRPr="000626A4">
        <w:rPr>
          <w:i/>
        </w:rPr>
        <w:t>In the first paragraph, change</w:t>
      </w:r>
      <w:r>
        <w:t xml:space="preserve"> “</w:t>
      </w:r>
      <w:r>
        <w:rPr>
          <w:rFonts w:ascii="TimesNewRomanPSMT" w:hAnsi="TimesNewRomanPSMT" w:cs="TimesNewRomanPSMT"/>
          <w:sz w:val="20"/>
          <w:lang w:val="en-US" w:eastAsia="ko-KR"/>
        </w:rPr>
        <w:t>The beam refinement AGC fields</w:t>
      </w:r>
      <w:r>
        <w:t xml:space="preserve">” </w:t>
      </w:r>
      <w:r w:rsidRPr="000626A4">
        <w:rPr>
          <w:i/>
        </w:rPr>
        <w:t>to</w:t>
      </w:r>
      <w:r>
        <w:t xml:space="preserve"> “</w:t>
      </w:r>
      <w:r>
        <w:rPr>
          <w:rFonts w:ascii="TimesNewRomanPSMT" w:hAnsi="TimesNewRomanPSMT" w:cs="TimesNewRomanPSMT"/>
          <w:sz w:val="20"/>
          <w:lang w:val="en-US" w:eastAsia="ko-KR"/>
        </w:rPr>
        <w:t>The AGC fields</w:t>
      </w:r>
      <w:r>
        <w:rPr>
          <w:rFonts w:ascii="TimesNewRomanPSMT" w:hAnsi="TimesNewRomanPSMT" w:cs="TimesNewRomanPSMT"/>
          <w:sz w:val="20"/>
          <w:lang w:val="en-US" w:eastAsia="ko-KR"/>
        </w:rPr>
        <w:t xml:space="preserve"> used for beam refinement</w:t>
      </w:r>
      <w:r>
        <w:t>”</w:t>
      </w:r>
    </w:p>
    <w:p w:rsidR="000626A4" w:rsidRDefault="000626A4" w:rsidP="00D0437D"/>
    <w:p w:rsidR="00D0437D" w:rsidRDefault="00D0437D" w:rsidP="00D0437D">
      <w:r>
        <w:rPr>
          <w:rFonts w:ascii="Arial-BoldMT" w:hAnsi="Arial-BoldMT" w:cs="Arial-BoldMT"/>
          <w:b/>
          <w:bCs/>
          <w:sz w:val="20"/>
          <w:lang w:val="en-US" w:eastAsia="ko-KR"/>
        </w:rPr>
        <w:t xml:space="preserve">21.10.2.2.6 </w:t>
      </w:r>
      <w:del w:id="46" w:author="Cordeiro, Carlos 1" w:date="2015-09-15T02:41:00Z">
        <w:r w:rsidDel="008F20AF">
          <w:rPr>
            <w:rFonts w:ascii="Arial-BoldMT" w:hAnsi="Arial-BoldMT" w:cs="Arial-BoldMT"/>
            <w:b/>
            <w:bCs/>
            <w:sz w:val="20"/>
            <w:lang w:val="en-US" w:eastAsia="ko-KR"/>
          </w:rPr>
          <w:delText xml:space="preserve">Beam refinement </w:delText>
        </w:r>
      </w:del>
      <w:r>
        <w:rPr>
          <w:rFonts w:ascii="Arial-BoldMT" w:hAnsi="Arial-BoldMT" w:cs="Arial-BoldMT"/>
          <w:b/>
          <w:bCs/>
          <w:sz w:val="20"/>
          <w:lang w:val="en-US" w:eastAsia="ko-KR"/>
        </w:rPr>
        <w:t>TRN</w:t>
      </w:r>
      <w:del w:id="47" w:author="Cordeiro, Carlos 1" w:date="2015-08-07T19:37:00Z">
        <w:r w:rsidDel="00391DE2">
          <w:rPr>
            <w:rFonts w:ascii="Arial-BoldMT" w:hAnsi="Arial-BoldMT" w:cs="Arial-BoldMT"/>
            <w:b/>
            <w:bCs/>
            <w:sz w:val="20"/>
            <w:lang w:val="en-US" w:eastAsia="ko-KR"/>
          </w:rPr>
          <w:delText>-R</w:delText>
        </w:r>
      </w:del>
      <w:r>
        <w:rPr>
          <w:rFonts w:ascii="Arial-BoldMT" w:hAnsi="Arial-BoldMT" w:cs="Arial-BoldMT"/>
          <w:b/>
          <w:bCs/>
          <w:sz w:val="20"/>
          <w:lang w:val="en-US" w:eastAsia="ko-KR"/>
        </w:rPr>
        <w:t xml:space="preserve"> field</w:t>
      </w:r>
    </w:p>
    <w:p w:rsidR="00D0437D" w:rsidRDefault="00D0437D" w:rsidP="00D0437D"/>
    <w:p w:rsidR="00D0437D" w:rsidRDefault="00D0437D" w:rsidP="00D0437D">
      <w:pPr>
        <w:autoSpaceDE w:val="0"/>
        <w:autoSpaceDN w:val="0"/>
        <w:adjustRightInd w:val="0"/>
        <w:rPr>
          <w:rFonts w:ascii="TimesNewRomanPSMT" w:hAnsi="TimesNewRomanPSMT" w:cs="TimesNewRomanPSMT"/>
          <w:color w:val="000000"/>
          <w:sz w:val="20"/>
          <w:lang w:val="en-US" w:eastAsia="ko-KR"/>
        </w:rPr>
      </w:pPr>
    </w:p>
    <w:p w:rsidR="00D0437D" w:rsidRPr="00391DE2" w:rsidRDefault="00D0437D" w:rsidP="00D0437D">
      <w:pPr>
        <w:autoSpaceDE w:val="0"/>
        <w:autoSpaceDN w:val="0"/>
        <w:adjustRightInd w:val="0"/>
        <w:rPr>
          <w:rFonts w:ascii="TimesNewRomanPSMT" w:hAnsi="TimesNewRomanPSMT" w:cs="TimesNewRomanPSMT"/>
          <w:color w:val="000000"/>
          <w:sz w:val="20"/>
          <w:lang w:val="en-US" w:eastAsia="ko-KR"/>
        </w:rPr>
      </w:pPr>
      <w:r w:rsidRPr="00391DE2">
        <w:rPr>
          <w:rFonts w:ascii="TimesNewRomanPSMT" w:hAnsi="TimesNewRomanPSMT" w:cs="TimesNewRomanPSMT"/>
          <w:i/>
          <w:color w:val="000000"/>
          <w:sz w:val="20"/>
          <w:lang w:val="en-US" w:eastAsia="ko-KR"/>
        </w:rPr>
        <w:t>Change the caption of Figure 21-2</w:t>
      </w:r>
      <w:r w:rsidR="000626A4">
        <w:rPr>
          <w:rFonts w:ascii="TimesNewRomanPSMT" w:hAnsi="TimesNewRomanPSMT" w:cs="TimesNewRomanPSMT"/>
          <w:i/>
          <w:color w:val="000000"/>
          <w:sz w:val="20"/>
          <w:lang w:val="en-US" w:eastAsia="ko-KR"/>
        </w:rPr>
        <w:t>4</w:t>
      </w:r>
      <w:r w:rsidRPr="00391DE2">
        <w:rPr>
          <w:rFonts w:ascii="TimesNewRomanPSMT" w:hAnsi="TimesNewRomanPSMT" w:cs="TimesNewRomanPSMT"/>
          <w:i/>
          <w:color w:val="000000"/>
          <w:sz w:val="20"/>
          <w:lang w:val="en-US" w:eastAsia="ko-KR"/>
        </w:rPr>
        <w:t xml:space="preserve"> from </w:t>
      </w:r>
      <w:r w:rsidRPr="00391DE2">
        <w:rPr>
          <w:rFonts w:ascii="TimesNewRomanPSMT" w:hAnsi="TimesNewRomanPSMT" w:cs="TimesNewRomanPSMT"/>
          <w:color w:val="000000"/>
          <w:sz w:val="20"/>
          <w:lang w:val="en-US" w:eastAsia="ko-KR"/>
        </w:rPr>
        <w:t>“TRN-R field definition”</w:t>
      </w:r>
      <w:r>
        <w:rPr>
          <w:rFonts w:ascii="TimesNewRomanPSMT" w:hAnsi="TimesNewRomanPSMT" w:cs="TimesNewRomanPSMT"/>
          <w:color w:val="000000"/>
          <w:sz w:val="20"/>
          <w:lang w:val="en-US" w:eastAsia="ko-KR"/>
        </w:rPr>
        <w:t xml:space="preserve"> </w:t>
      </w:r>
      <w:r w:rsidRPr="00391DE2">
        <w:rPr>
          <w:rFonts w:ascii="TimesNewRomanPSMT" w:hAnsi="TimesNewRomanPSMT" w:cs="TimesNewRomanPSMT"/>
          <w:i/>
          <w:color w:val="000000"/>
          <w:sz w:val="20"/>
          <w:lang w:val="en-US" w:eastAsia="ko-KR"/>
        </w:rPr>
        <w:t>to</w:t>
      </w:r>
      <w:r>
        <w:rPr>
          <w:rFonts w:ascii="TimesNewRomanPSMT" w:hAnsi="TimesNewRomanPSMT" w:cs="TimesNewRomanPSMT"/>
          <w:color w:val="000000"/>
          <w:sz w:val="20"/>
          <w:lang w:val="en-US" w:eastAsia="ko-KR"/>
        </w:rPr>
        <w:t xml:space="preserve"> “</w:t>
      </w:r>
      <w:r w:rsidRPr="00391DE2">
        <w:rPr>
          <w:rFonts w:ascii="TimesNewRomanPSMT" w:hAnsi="TimesNewRomanPSMT" w:cs="TimesNewRomanPSMT"/>
          <w:color w:val="000000"/>
          <w:sz w:val="20"/>
          <w:lang w:val="en-US" w:eastAsia="ko-KR"/>
        </w:rPr>
        <w:t>TRN field definition</w:t>
      </w:r>
      <w:r>
        <w:rPr>
          <w:rFonts w:ascii="TimesNewRomanPSMT" w:hAnsi="TimesNewRomanPSMT" w:cs="TimesNewRomanPSMT"/>
          <w:color w:val="000000"/>
          <w:sz w:val="20"/>
          <w:lang w:val="en-US" w:eastAsia="ko-KR"/>
        </w:rPr>
        <w:t>”</w:t>
      </w:r>
    </w:p>
    <w:p w:rsidR="00D0437D" w:rsidRDefault="00D0437D" w:rsidP="00D0437D"/>
    <w:p w:rsidR="00660814" w:rsidRDefault="00660814" w:rsidP="00660814">
      <w:pPr>
        <w:autoSpaceDE w:val="0"/>
        <w:autoSpaceDN w:val="0"/>
        <w:adjustRightInd w:val="0"/>
        <w:rPr>
          <w:bCs/>
          <w:lang w:val="en-US" w:eastAsia="ko-KR"/>
        </w:rPr>
      </w:pPr>
    </w:p>
    <w:p w:rsidR="00660814" w:rsidRPr="00660814" w:rsidRDefault="00660814" w:rsidP="00660814">
      <w:pPr>
        <w:autoSpaceDE w:val="0"/>
        <w:autoSpaceDN w:val="0"/>
        <w:adjustRightInd w:val="0"/>
        <w:rPr>
          <w:rFonts w:ascii="Arial" w:hAnsi="Arial" w:cs="Arial"/>
          <w:bCs/>
          <w:i/>
          <w:sz w:val="20"/>
          <w:lang w:val="en-US" w:eastAsia="ko-KR"/>
        </w:rPr>
      </w:pPr>
      <w:r w:rsidRPr="00660814">
        <w:rPr>
          <w:bCs/>
          <w:i/>
          <w:lang w:val="en-US" w:eastAsia="ko-KR"/>
        </w:rPr>
        <w:t xml:space="preserve">Replace “I-MID” with “R-MID” in </w:t>
      </w:r>
      <w:r w:rsidR="00605EEC">
        <w:rPr>
          <w:bCs/>
          <w:i/>
          <w:lang w:val="en-US" w:eastAsia="ko-KR"/>
        </w:rPr>
        <w:t xml:space="preserve">the caption of </w:t>
      </w:r>
      <w:r w:rsidRPr="00660814">
        <w:rPr>
          <w:bCs/>
          <w:i/>
          <w:lang w:val="en-US" w:eastAsia="ko-KR"/>
        </w:rPr>
        <w:t>(</w:t>
      </w:r>
      <w:r w:rsidRPr="00660814">
        <w:rPr>
          <w:rFonts w:ascii="Arial-BoldMT" w:hAnsi="Arial-BoldMT" w:cs="Arial-BoldMT"/>
          <w:bCs/>
          <w:i/>
          <w:sz w:val="20"/>
          <w:lang w:val="en-US" w:eastAsia="ko-KR"/>
        </w:rPr>
        <w:t xml:space="preserve">Figure 9-78—Example of the use of the BRP setup </w:t>
      </w:r>
      <w:proofErr w:type="spellStart"/>
      <w:r w:rsidRPr="00660814">
        <w:rPr>
          <w:rFonts w:ascii="Arial-BoldMT" w:hAnsi="Arial-BoldMT" w:cs="Arial-BoldMT"/>
          <w:bCs/>
          <w:i/>
          <w:sz w:val="20"/>
          <w:lang w:val="en-US" w:eastAsia="ko-KR"/>
        </w:rPr>
        <w:t>subphase</w:t>
      </w:r>
      <w:proofErr w:type="spellEnd"/>
      <w:r w:rsidRPr="00660814">
        <w:rPr>
          <w:rFonts w:ascii="Arial-BoldMT" w:hAnsi="Arial-BoldMT" w:cs="Arial-BoldMT"/>
          <w:bCs/>
          <w:i/>
          <w:sz w:val="20"/>
          <w:lang w:val="en-US" w:eastAsia="ko-KR"/>
        </w:rPr>
        <w:t xml:space="preserve"> to set up the subsequent I-MID </w:t>
      </w:r>
      <w:proofErr w:type="spellStart"/>
      <w:r w:rsidRPr="00660814">
        <w:rPr>
          <w:rFonts w:ascii="Arial-BoldMT" w:hAnsi="Arial-BoldMT" w:cs="Arial-BoldMT"/>
          <w:bCs/>
          <w:i/>
          <w:sz w:val="20"/>
          <w:lang w:val="en-US" w:eastAsia="ko-KR"/>
        </w:rPr>
        <w:t>subphase</w:t>
      </w:r>
      <w:proofErr w:type="spellEnd"/>
      <w:r w:rsidRPr="00660814">
        <w:rPr>
          <w:bCs/>
          <w:i/>
          <w:lang w:val="en-US" w:eastAsia="ko-KR"/>
        </w:rPr>
        <w:t>)</w:t>
      </w:r>
    </w:p>
    <w:p w:rsidR="00660814" w:rsidRPr="003B3558" w:rsidRDefault="00660814" w:rsidP="00660814">
      <w:pPr>
        <w:autoSpaceDE w:val="0"/>
        <w:autoSpaceDN w:val="0"/>
        <w:adjustRightInd w:val="0"/>
        <w:rPr>
          <w:rFonts w:ascii="TimesNewRomanPSMT" w:hAnsi="TimesNewRomanPSMT" w:cs="TimesNewRomanPSMT"/>
          <w:sz w:val="24"/>
          <w:szCs w:val="24"/>
          <w:lang w:val="en-US" w:eastAsia="ko-KR"/>
        </w:rPr>
      </w:pPr>
    </w:p>
    <w:p w:rsidR="00660814" w:rsidRDefault="00660814" w:rsidP="00687DD8">
      <w:pPr>
        <w:autoSpaceDE w:val="0"/>
        <w:autoSpaceDN w:val="0"/>
        <w:adjustRightInd w:val="0"/>
        <w:rPr>
          <w:rFonts w:ascii="TimesNewRomanPSMT" w:hAnsi="TimesNewRomanPSMT" w:cs="TimesNewRomanPSMT"/>
          <w:sz w:val="24"/>
          <w:szCs w:val="24"/>
          <w:lang w:val="en-US" w:eastAsia="ko-KR"/>
        </w:rPr>
      </w:pPr>
    </w:p>
    <w:p w:rsidR="00660814" w:rsidRDefault="00660814" w:rsidP="00687DD8">
      <w:pPr>
        <w:autoSpaceDE w:val="0"/>
        <w:autoSpaceDN w:val="0"/>
        <w:adjustRightInd w:val="0"/>
        <w:rPr>
          <w:rFonts w:ascii="TimesNewRomanPSMT" w:hAnsi="TimesNewRomanPSMT" w:cs="TimesNewRomanPSMT"/>
          <w:sz w:val="24"/>
          <w:szCs w:val="24"/>
          <w:lang w:val="en-US" w:eastAsia="ko-KR"/>
        </w:rPr>
      </w:pPr>
    </w:p>
    <w:p w:rsidR="00687DD8" w:rsidRDefault="00687DD8" w:rsidP="00687D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5054"/>
        <w:gridCol w:w="2612"/>
      </w:tblGrid>
      <w:tr w:rsidR="00687DD8" w:rsidRPr="00782262" w:rsidTr="00917830">
        <w:trPr>
          <w:trHeight w:val="1020"/>
        </w:trPr>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6335</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8.6.21.2</w:t>
            </w:r>
          </w:p>
        </w:tc>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1219.18</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"One or more elements are present in this frame" -- need to explicitly list which those are, and their order</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As it says in the comment (see also CID 3499)</w:t>
            </w:r>
          </w:p>
        </w:tc>
      </w:tr>
    </w:tbl>
    <w:p w:rsidR="00687DD8" w:rsidRDefault="00687DD8" w:rsidP="00687DD8">
      <w:pPr>
        <w:autoSpaceDE w:val="0"/>
        <w:autoSpaceDN w:val="0"/>
        <w:adjustRightInd w:val="0"/>
        <w:rPr>
          <w:rFonts w:ascii="TimesNewRomanPSMT" w:hAnsi="TimesNewRomanPSMT" w:cs="TimesNewRomanPSMT"/>
          <w:sz w:val="24"/>
          <w:szCs w:val="24"/>
          <w:lang w:val="en-US" w:eastAsia="ko-KR"/>
        </w:rPr>
      </w:pPr>
    </w:p>
    <w:p w:rsidR="00687DD8" w:rsidRDefault="00687DD8" w:rsidP="00687D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828"/>
        <w:gridCol w:w="5220"/>
        <w:gridCol w:w="2668"/>
      </w:tblGrid>
      <w:tr w:rsidR="00687DD8" w:rsidRPr="00042F24" w:rsidTr="00917830">
        <w:trPr>
          <w:trHeight w:val="1020"/>
        </w:trPr>
        <w:tc>
          <w:tcPr>
            <w:tcW w:w="0" w:type="auto"/>
            <w:shd w:val="clear" w:color="auto" w:fill="auto"/>
            <w:hideMark/>
          </w:tcPr>
          <w:p w:rsidR="00687DD8" w:rsidRPr="00042F24" w:rsidRDefault="00687DD8" w:rsidP="00917830">
            <w:pPr>
              <w:jc w:val="right"/>
              <w:rPr>
                <w:rFonts w:ascii="Arial" w:eastAsia="Times New Roman" w:hAnsi="Arial" w:cs="Arial"/>
                <w:sz w:val="20"/>
                <w:lang w:val="en-US"/>
              </w:rPr>
            </w:pPr>
            <w:r w:rsidRPr="00042F24">
              <w:rPr>
                <w:rFonts w:ascii="Arial" w:eastAsia="Times New Roman" w:hAnsi="Arial" w:cs="Arial"/>
                <w:sz w:val="20"/>
                <w:lang w:val="en-US"/>
              </w:rPr>
              <w:t>6336</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8.3.4.2</w:t>
            </w:r>
          </w:p>
        </w:tc>
        <w:tc>
          <w:tcPr>
            <w:tcW w:w="0" w:type="auto"/>
            <w:shd w:val="clear" w:color="auto" w:fill="auto"/>
            <w:hideMark/>
          </w:tcPr>
          <w:p w:rsidR="00687DD8" w:rsidRPr="00042F24" w:rsidRDefault="00687DD8" w:rsidP="00917830">
            <w:pPr>
              <w:jc w:val="right"/>
              <w:rPr>
                <w:rFonts w:ascii="Arial" w:eastAsia="Times New Roman" w:hAnsi="Arial" w:cs="Arial"/>
                <w:sz w:val="20"/>
                <w:lang w:val="en-US"/>
              </w:rPr>
            </w:pPr>
            <w:r w:rsidRPr="00042F24">
              <w:rPr>
                <w:rFonts w:ascii="Arial" w:eastAsia="Times New Roman" w:hAnsi="Arial" w:cs="Arial"/>
                <w:sz w:val="20"/>
                <w:lang w:val="en-US"/>
              </w:rPr>
              <w:t>644.37</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"One or more elements can appear in this frame." -- need to explicitly list which those are, and their order</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As it says in the comment (see also CID 3499)</w:t>
            </w:r>
          </w:p>
        </w:tc>
      </w:tr>
    </w:tbl>
    <w:p w:rsidR="00687DD8" w:rsidRDefault="00687DD8" w:rsidP="00687DD8">
      <w:pPr>
        <w:autoSpaceDE w:val="0"/>
        <w:autoSpaceDN w:val="0"/>
        <w:adjustRightInd w:val="0"/>
        <w:rPr>
          <w:rFonts w:ascii="TimesNewRomanPSMT" w:hAnsi="TimesNewRomanPSMT" w:cs="TimesNewRomanPSMT"/>
          <w:sz w:val="24"/>
          <w:szCs w:val="24"/>
          <w:lang w:val="en-US" w:eastAsia="ko-KR"/>
        </w:rPr>
      </w:pPr>
    </w:p>
    <w:p w:rsidR="00687DD8" w:rsidRDefault="00687DD8" w:rsidP="00687D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5060"/>
        <w:gridCol w:w="2606"/>
      </w:tblGrid>
      <w:tr w:rsidR="00687DD8" w:rsidRPr="00782262" w:rsidTr="00917830">
        <w:trPr>
          <w:trHeight w:val="1020"/>
        </w:trPr>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6337</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8.6.21.3</w:t>
            </w:r>
          </w:p>
        </w:tc>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1220.24</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"One or more elements can appear in this frame." -- need to explicitly list which those are, and their order</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As it says in the comment (see also CID 3499)</w:t>
            </w:r>
          </w:p>
        </w:tc>
      </w:tr>
    </w:tbl>
    <w:p w:rsidR="00687DD8" w:rsidRDefault="00687DD8" w:rsidP="00687D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5749"/>
        <w:gridCol w:w="1917"/>
      </w:tblGrid>
      <w:tr w:rsidR="00687DD8" w:rsidRPr="00782262" w:rsidTr="00917830">
        <w:trPr>
          <w:trHeight w:val="2040"/>
        </w:trPr>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6338</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8.6.20.4</w:t>
            </w:r>
          </w:p>
        </w:tc>
        <w:tc>
          <w:tcPr>
            <w:tcW w:w="0" w:type="auto"/>
            <w:shd w:val="clear" w:color="auto" w:fill="auto"/>
            <w:hideMark/>
          </w:tcPr>
          <w:p w:rsidR="00687DD8" w:rsidRPr="00782262" w:rsidRDefault="00687DD8" w:rsidP="00917830">
            <w:pPr>
              <w:jc w:val="right"/>
              <w:rPr>
                <w:rFonts w:ascii="Arial" w:eastAsia="Times New Roman" w:hAnsi="Arial" w:cs="Arial"/>
                <w:sz w:val="20"/>
                <w:lang w:val="en-US"/>
              </w:rPr>
            </w:pPr>
            <w:r w:rsidRPr="00782262">
              <w:rPr>
                <w:rFonts w:ascii="Arial" w:eastAsia="Times New Roman" w:hAnsi="Arial" w:cs="Arial"/>
                <w:sz w:val="20"/>
                <w:lang w:val="en-US"/>
              </w:rPr>
              <w:t>1205.57</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"Each provided element is an element as specified in 8.4.2 (Elements), that the transmitter of this frame is providing to the destination of the frame." -- need to explicitly list which those are, and their order</w:t>
            </w:r>
          </w:p>
        </w:tc>
        <w:tc>
          <w:tcPr>
            <w:tcW w:w="0" w:type="auto"/>
            <w:shd w:val="clear" w:color="auto" w:fill="auto"/>
            <w:hideMark/>
          </w:tcPr>
          <w:p w:rsidR="00687DD8" w:rsidRPr="00782262" w:rsidRDefault="00687DD8" w:rsidP="00917830">
            <w:pPr>
              <w:rPr>
                <w:rFonts w:ascii="Arial" w:eastAsia="Times New Roman" w:hAnsi="Arial" w:cs="Arial"/>
                <w:sz w:val="20"/>
                <w:lang w:val="en-US"/>
              </w:rPr>
            </w:pPr>
            <w:r w:rsidRPr="00782262">
              <w:rPr>
                <w:rFonts w:ascii="Arial" w:eastAsia="Times New Roman" w:hAnsi="Arial" w:cs="Arial"/>
                <w:sz w:val="20"/>
                <w:lang w:val="en-US"/>
              </w:rPr>
              <w:t>As it says in the comment (see also CID 3499)</w:t>
            </w:r>
          </w:p>
        </w:tc>
      </w:tr>
    </w:tbl>
    <w:p w:rsidR="00687DD8" w:rsidRDefault="00687DD8" w:rsidP="00687DD8">
      <w:pPr>
        <w:autoSpaceDE w:val="0"/>
        <w:autoSpaceDN w:val="0"/>
        <w:adjustRightInd w:val="0"/>
        <w:rPr>
          <w:rFonts w:ascii="TimesNewRomanPSMT" w:hAnsi="TimesNewRomanPSMT" w:cs="TimesNewRomanPSMT"/>
          <w:sz w:val="24"/>
          <w:szCs w:val="24"/>
          <w:lang w:val="en-US"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5753"/>
        <w:gridCol w:w="1913"/>
      </w:tblGrid>
      <w:tr w:rsidR="00687DD8" w:rsidRPr="00042F24" w:rsidTr="00917830">
        <w:trPr>
          <w:trHeight w:val="2040"/>
        </w:trPr>
        <w:tc>
          <w:tcPr>
            <w:tcW w:w="0" w:type="auto"/>
            <w:shd w:val="clear" w:color="auto" w:fill="auto"/>
            <w:hideMark/>
          </w:tcPr>
          <w:p w:rsidR="00687DD8" w:rsidRPr="00042F24" w:rsidRDefault="00687DD8" w:rsidP="00917830">
            <w:pPr>
              <w:jc w:val="right"/>
              <w:rPr>
                <w:rFonts w:ascii="Arial" w:eastAsia="Times New Roman" w:hAnsi="Arial" w:cs="Arial"/>
                <w:sz w:val="20"/>
                <w:lang w:val="en-US"/>
              </w:rPr>
            </w:pPr>
            <w:r w:rsidRPr="00042F24">
              <w:rPr>
                <w:rFonts w:ascii="Arial" w:eastAsia="Times New Roman" w:hAnsi="Arial" w:cs="Arial"/>
                <w:sz w:val="20"/>
                <w:lang w:val="en-US"/>
              </w:rPr>
              <w:t>6339</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8.6.20.5</w:t>
            </w:r>
          </w:p>
        </w:tc>
        <w:tc>
          <w:tcPr>
            <w:tcW w:w="0" w:type="auto"/>
            <w:shd w:val="clear" w:color="auto" w:fill="auto"/>
            <w:hideMark/>
          </w:tcPr>
          <w:p w:rsidR="00687DD8" w:rsidRPr="00042F24" w:rsidRDefault="00687DD8" w:rsidP="00917830">
            <w:pPr>
              <w:jc w:val="right"/>
              <w:rPr>
                <w:rFonts w:ascii="Arial" w:eastAsia="Times New Roman" w:hAnsi="Arial" w:cs="Arial"/>
                <w:sz w:val="20"/>
                <w:lang w:val="en-US"/>
              </w:rPr>
            </w:pPr>
            <w:r w:rsidRPr="00042F24">
              <w:rPr>
                <w:rFonts w:ascii="Arial" w:eastAsia="Times New Roman" w:hAnsi="Arial" w:cs="Arial"/>
                <w:sz w:val="20"/>
                <w:lang w:val="en-US"/>
              </w:rPr>
              <w:t>1206.48</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"The provided elements are elements, as described in 8.4.2 (Elements), that the transmitter of this frame is providing to the destination of the frame." -- need to explicitly list which those are, and their order</w:t>
            </w:r>
          </w:p>
        </w:tc>
        <w:tc>
          <w:tcPr>
            <w:tcW w:w="0" w:type="auto"/>
            <w:shd w:val="clear" w:color="auto" w:fill="auto"/>
            <w:hideMark/>
          </w:tcPr>
          <w:p w:rsidR="00687DD8" w:rsidRPr="00042F24" w:rsidRDefault="00687DD8" w:rsidP="00917830">
            <w:pPr>
              <w:rPr>
                <w:rFonts w:ascii="Arial" w:eastAsia="Times New Roman" w:hAnsi="Arial" w:cs="Arial"/>
                <w:sz w:val="20"/>
                <w:lang w:val="en-US"/>
              </w:rPr>
            </w:pPr>
            <w:r w:rsidRPr="00042F24">
              <w:rPr>
                <w:rFonts w:ascii="Arial" w:eastAsia="Times New Roman" w:hAnsi="Arial" w:cs="Arial"/>
                <w:sz w:val="20"/>
                <w:lang w:val="en-US"/>
              </w:rPr>
              <w:t>As it says in the comment (see also CID 3499)</w:t>
            </w:r>
          </w:p>
        </w:tc>
      </w:tr>
    </w:tbl>
    <w:p w:rsidR="00687DD8" w:rsidRDefault="00687DD8" w:rsidP="00687DD8">
      <w:pPr>
        <w:autoSpaceDE w:val="0"/>
        <w:autoSpaceDN w:val="0"/>
        <w:adjustRightInd w:val="0"/>
        <w:rPr>
          <w:rFonts w:ascii="TimesNewRomanPSMT" w:hAnsi="TimesNewRomanPSMT" w:cs="TimesNewRomanPSMT"/>
          <w:sz w:val="24"/>
          <w:szCs w:val="24"/>
          <w:lang w:val="en-US" w:eastAsia="ko-KR"/>
        </w:rPr>
      </w:pPr>
    </w:p>
    <w:p w:rsidR="00782262" w:rsidRDefault="00782262" w:rsidP="003D3FE8">
      <w:pPr>
        <w:autoSpaceDE w:val="0"/>
        <w:autoSpaceDN w:val="0"/>
        <w:adjustRightInd w:val="0"/>
        <w:rPr>
          <w:rFonts w:ascii="TimesNewRomanPSMT" w:hAnsi="TimesNewRomanPSMT" w:cs="TimesNewRomanPSMT"/>
          <w:sz w:val="24"/>
          <w:szCs w:val="24"/>
          <w:lang w:val="en-US" w:eastAsia="ko-KR"/>
        </w:rPr>
      </w:pPr>
    </w:p>
    <w:sectPr w:rsidR="00782262"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38" w:rsidRDefault="00960E38">
      <w:r>
        <w:separator/>
      </w:r>
    </w:p>
  </w:endnote>
  <w:endnote w:type="continuationSeparator" w:id="0">
    <w:p w:rsidR="00960E38" w:rsidRDefault="0096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8D24D8">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38" w:rsidRDefault="00960E38">
      <w:r>
        <w:separator/>
      </w:r>
    </w:p>
  </w:footnote>
  <w:footnote w:type="continuationSeparator" w:id="0">
    <w:p w:rsidR="00960E38" w:rsidRDefault="0096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F550F0" w:rsidP="00F704F2">
    <w:pPr>
      <w:pStyle w:val="Header"/>
      <w:tabs>
        <w:tab w:val="clear" w:pos="6480"/>
        <w:tab w:val="center" w:pos="4680"/>
        <w:tab w:val="right" w:pos="9360"/>
      </w:tabs>
      <w:rPr>
        <w:lang w:eastAsia="ko-KR"/>
      </w:rPr>
    </w:pPr>
    <w:r>
      <w:rPr>
        <w:lang w:eastAsia="ko-KR"/>
      </w:rPr>
      <w:t>September</w:t>
    </w:r>
    <w:r w:rsidR="009663BE">
      <w:rPr>
        <w:lang w:eastAsia="ko-KR"/>
      </w:rPr>
      <w:t xml:space="preserve"> 201</w:t>
    </w:r>
    <w:r w:rsidR="00195443">
      <w:rPr>
        <w:lang w:eastAsia="ko-KR"/>
      </w:rPr>
      <w:t>5</w:t>
    </w:r>
    <w:r w:rsidR="009663BE">
      <w:rPr>
        <w:lang w:eastAsia="ko-KR"/>
      </w:rPr>
      <w:t xml:space="preserve">                                                         </w:t>
    </w:r>
    <w:r w:rsidR="00195443">
      <w:rPr>
        <w:lang w:eastAsia="ko-KR"/>
      </w:rPr>
      <w:t xml:space="preserve">   </w:t>
    </w:r>
    <w:r w:rsidR="006E078A">
      <w:rPr>
        <w:lang w:eastAsia="ko-KR"/>
      </w:rPr>
      <w:t xml:space="preserve">        </w:t>
    </w:r>
    <w:proofErr w:type="spellStart"/>
    <w:r w:rsidR="006E078A">
      <w:rPr>
        <w:lang w:eastAsia="ko-KR"/>
      </w:rPr>
      <w:t>doc.</w:t>
    </w:r>
    <w:proofErr w:type="gramStart"/>
    <w:r w:rsidR="006E078A">
      <w:rPr>
        <w:lang w:eastAsia="ko-KR"/>
      </w:rPr>
      <w:t>:I</w:t>
    </w:r>
    <w:proofErr w:type="gramEnd"/>
    <w:r w:rsidR="006E078A">
      <w:rPr>
        <w:lang w:eastAsia="ko-KR"/>
      </w:rPr>
      <w:t>EEE</w:t>
    </w:r>
    <w:proofErr w:type="spellEnd"/>
    <w:r w:rsidR="006E078A">
      <w:rPr>
        <w:lang w:eastAsia="ko-KR"/>
      </w:rPr>
      <w:t xml:space="preserve"> 802.11-15/</w:t>
    </w:r>
    <w:r w:rsidR="00ED6187">
      <w:rPr>
        <w:lang w:eastAsia="ko-KR"/>
      </w:rPr>
      <w:t>1124</w:t>
    </w:r>
    <w:r w:rsidR="00F61D72">
      <w:rPr>
        <w:lang w:eastAsia="ko-KR"/>
      </w:rPr>
      <w:t>r</w:t>
    </w:r>
    <w:r w:rsidR="008D24D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25"/>
  </w:num>
  <w:num w:numId="18">
    <w:abstractNumId w:val="23"/>
  </w:num>
  <w:num w:numId="19">
    <w:abstractNumId w:val="12"/>
  </w:num>
  <w:num w:numId="20">
    <w:abstractNumId w:val="21"/>
  </w:num>
  <w:num w:numId="21">
    <w:abstractNumId w:val="26"/>
  </w:num>
  <w:num w:numId="22">
    <w:abstractNumId w:val="24"/>
  </w:num>
  <w:num w:numId="23">
    <w:abstractNumId w:val="19"/>
  </w:num>
  <w:num w:numId="24">
    <w:abstractNumId w:val="20"/>
  </w:num>
  <w:num w:numId="25">
    <w:abstractNumId w:val="10"/>
  </w:num>
  <w:num w:numId="26">
    <w:abstractNumId w:val="17"/>
  </w:num>
  <w:num w:numId="27">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2D8"/>
    <w:rsid w:val="008874E8"/>
    <w:rsid w:val="008877ED"/>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37FB6"/>
    <w:rsid w:val="00D401A0"/>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AB836-D8AF-4BED-8F6D-4C5F66E9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4412</TotalTime>
  <Pages>6</Pages>
  <Words>1180</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77</cp:revision>
  <cp:lastPrinted>2008-01-21T07:29:00Z</cp:lastPrinted>
  <dcterms:created xsi:type="dcterms:W3CDTF">2014-03-18T11:47:00Z</dcterms:created>
  <dcterms:modified xsi:type="dcterms:W3CDTF">2015-09-15T09:50:00Z</dcterms:modified>
</cp:coreProperties>
</file>