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 xml:space="preserve">IEEE </w:t>
      </w:r>
      <w:proofErr w:type="spellStart"/>
      <w:r>
        <w:t>P802.11</w:t>
      </w:r>
      <w:proofErr w:type="spellEnd"/>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611"/>
        <w:gridCol w:w="1751"/>
      </w:tblGrid>
      <w:tr w:rsidR="00CA09B2" w:rsidTr="00D82DF9">
        <w:trPr>
          <w:trHeight w:val="485"/>
          <w:jc w:val="center"/>
        </w:trPr>
        <w:tc>
          <w:tcPr>
            <w:tcW w:w="9576" w:type="dxa"/>
            <w:gridSpan w:val="5"/>
            <w:vAlign w:val="center"/>
          </w:tcPr>
          <w:p w:rsidR="00CA09B2" w:rsidRDefault="00BD1B40" w:rsidP="00BD1B40">
            <w:pPr>
              <w:pStyle w:val="T2"/>
            </w:pPr>
            <w:r>
              <w:t xml:space="preserve">Miscellaneous </w:t>
            </w:r>
            <w:proofErr w:type="spellStart"/>
            <w:r>
              <w:t>1</w:t>
            </w:r>
            <w:r w:rsidR="00E202FB">
              <w:t>1mc</w:t>
            </w:r>
            <w:proofErr w:type="spellEnd"/>
            <w:r w:rsidR="00E202FB">
              <w:t xml:space="preserve"> comment resolutions (Initial Sponsor Ballot)</w:t>
            </w:r>
          </w:p>
        </w:tc>
      </w:tr>
      <w:tr w:rsidR="00CA09B2" w:rsidTr="00D82DF9">
        <w:trPr>
          <w:trHeight w:val="359"/>
          <w:jc w:val="center"/>
        </w:trPr>
        <w:tc>
          <w:tcPr>
            <w:tcW w:w="9576" w:type="dxa"/>
            <w:gridSpan w:val="5"/>
            <w:vAlign w:val="center"/>
          </w:tcPr>
          <w:p w:rsidR="00CA09B2" w:rsidRDefault="00CA09B2" w:rsidP="00D679A8">
            <w:pPr>
              <w:pStyle w:val="T2"/>
              <w:ind w:left="0"/>
              <w:rPr>
                <w:sz w:val="20"/>
              </w:rPr>
            </w:pPr>
            <w:r>
              <w:rPr>
                <w:sz w:val="20"/>
              </w:rPr>
              <w:t>Date:</w:t>
            </w:r>
            <w:r>
              <w:rPr>
                <w:b w:val="0"/>
                <w:sz w:val="20"/>
              </w:rPr>
              <w:t xml:space="preserve">  </w:t>
            </w:r>
            <w:r w:rsidR="00FD36A3">
              <w:rPr>
                <w:b w:val="0"/>
                <w:sz w:val="20"/>
              </w:rPr>
              <w:t>2015-</w:t>
            </w:r>
            <w:r w:rsidR="00D679A8">
              <w:rPr>
                <w:b w:val="0"/>
                <w:sz w:val="20"/>
              </w:rPr>
              <w:t>09-14</w:t>
            </w:r>
          </w:p>
        </w:tc>
      </w:tr>
      <w:tr w:rsidR="00CA09B2" w:rsidTr="00D82DF9">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D82DF9">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611" w:type="dxa"/>
            <w:vAlign w:val="center"/>
          </w:tcPr>
          <w:p w:rsidR="00CA09B2" w:rsidRDefault="00CA09B2">
            <w:pPr>
              <w:pStyle w:val="T2"/>
              <w:spacing w:after="0"/>
              <w:ind w:left="0" w:right="0"/>
              <w:jc w:val="left"/>
              <w:rPr>
                <w:sz w:val="20"/>
              </w:rPr>
            </w:pPr>
            <w:r>
              <w:rPr>
                <w:sz w:val="20"/>
              </w:rPr>
              <w:t>Phone</w:t>
            </w:r>
          </w:p>
        </w:tc>
        <w:tc>
          <w:tcPr>
            <w:tcW w:w="1751" w:type="dxa"/>
            <w:vAlign w:val="center"/>
          </w:tcPr>
          <w:p w:rsidR="00CA09B2" w:rsidRDefault="00CA09B2">
            <w:pPr>
              <w:pStyle w:val="T2"/>
              <w:spacing w:after="0"/>
              <w:ind w:left="0" w:right="0"/>
              <w:jc w:val="left"/>
              <w:rPr>
                <w:sz w:val="20"/>
              </w:rPr>
            </w:pPr>
            <w:r>
              <w:rPr>
                <w:sz w:val="20"/>
              </w:rPr>
              <w:t>email</w:t>
            </w:r>
          </w:p>
        </w:tc>
      </w:tr>
      <w:tr w:rsidR="00CA09B2" w:rsidTr="00D82DF9">
        <w:trPr>
          <w:jc w:val="center"/>
        </w:trPr>
        <w:tc>
          <w:tcPr>
            <w:tcW w:w="1336" w:type="dxa"/>
            <w:vAlign w:val="center"/>
          </w:tcPr>
          <w:p w:rsidR="00CA09B2" w:rsidRDefault="00E202FB">
            <w:pPr>
              <w:pStyle w:val="T2"/>
              <w:spacing w:after="0"/>
              <w:ind w:left="0" w:right="0"/>
              <w:rPr>
                <w:b w:val="0"/>
                <w:sz w:val="20"/>
              </w:rPr>
            </w:pPr>
            <w:r>
              <w:rPr>
                <w:b w:val="0"/>
                <w:sz w:val="20"/>
              </w:rPr>
              <w:t xml:space="preserve">Sigurd </w:t>
            </w:r>
            <w:r w:rsidRPr="00E202FB">
              <w:rPr>
                <w:b w:val="0"/>
                <w:sz w:val="20"/>
              </w:rPr>
              <w:t>Schelstraete</w:t>
            </w:r>
          </w:p>
        </w:tc>
        <w:tc>
          <w:tcPr>
            <w:tcW w:w="2064" w:type="dxa"/>
            <w:vAlign w:val="center"/>
          </w:tcPr>
          <w:p w:rsidR="00CA09B2" w:rsidRDefault="00E202FB">
            <w:pPr>
              <w:pStyle w:val="T2"/>
              <w:spacing w:after="0"/>
              <w:ind w:left="0" w:right="0"/>
              <w:rPr>
                <w:b w:val="0"/>
                <w:sz w:val="20"/>
              </w:rPr>
            </w:pPr>
            <w:proofErr w:type="spellStart"/>
            <w:r w:rsidRPr="00E202FB">
              <w:rPr>
                <w:b w:val="0"/>
                <w:sz w:val="20"/>
              </w:rPr>
              <w:t>Quantenna</w:t>
            </w:r>
            <w:proofErr w:type="spellEnd"/>
            <w:r>
              <w:rPr>
                <w:b w:val="0"/>
                <w:sz w:val="20"/>
              </w:rPr>
              <w:t xml:space="preserve"> Communications</w:t>
            </w:r>
          </w:p>
        </w:tc>
        <w:tc>
          <w:tcPr>
            <w:tcW w:w="2814" w:type="dxa"/>
            <w:vAlign w:val="center"/>
          </w:tcPr>
          <w:p w:rsidR="00E202FB" w:rsidRDefault="00E202FB" w:rsidP="00E202FB">
            <w:pPr>
              <w:jc w:val="center"/>
              <w:rPr>
                <w:sz w:val="20"/>
                <w:lang w:eastAsia="ko-KR"/>
              </w:rPr>
            </w:pPr>
            <w:r>
              <w:rPr>
                <w:sz w:val="20"/>
                <w:lang w:eastAsia="ko-KR"/>
              </w:rPr>
              <w:t>3450 W. Warren Ave</w:t>
            </w:r>
          </w:p>
          <w:p w:rsidR="00CA09B2" w:rsidRDefault="00E202FB" w:rsidP="00E202FB">
            <w:pPr>
              <w:pStyle w:val="T2"/>
              <w:spacing w:after="0"/>
              <w:ind w:left="0" w:right="0"/>
              <w:rPr>
                <w:b w:val="0"/>
                <w:sz w:val="20"/>
              </w:rPr>
            </w:pPr>
            <w:r w:rsidRPr="00E202FB">
              <w:rPr>
                <w:b w:val="0"/>
                <w:sz w:val="20"/>
              </w:rPr>
              <w:t>Fremont, CA 94538</w:t>
            </w:r>
          </w:p>
        </w:tc>
        <w:tc>
          <w:tcPr>
            <w:tcW w:w="1611" w:type="dxa"/>
            <w:vAlign w:val="center"/>
          </w:tcPr>
          <w:p w:rsidR="00CA09B2" w:rsidRDefault="00CA09B2">
            <w:pPr>
              <w:pStyle w:val="T2"/>
              <w:spacing w:after="0"/>
              <w:ind w:left="0" w:right="0"/>
              <w:rPr>
                <w:b w:val="0"/>
                <w:sz w:val="20"/>
              </w:rPr>
            </w:pPr>
          </w:p>
        </w:tc>
        <w:tc>
          <w:tcPr>
            <w:tcW w:w="1751" w:type="dxa"/>
            <w:vAlign w:val="center"/>
          </w:tcPr>
          <w:p w:rsidR="00CA09B2" w:rsidRPr="00E202FB" w:rsidRDefault="003A6797">
            <w:pPr>
              <w:pStyle w:val="T2"/>
              <w:spacing w:after="0"/>
              <w:ind w:left="0" w:right="0"/>
              <w:rPr>
                <w:b w:val="0"/>
                <w:sz w:val="16"/>
              </w:rPr>
            </w:pPr>
            <w:hyperlink r:id="rId8" w:history="1">
              <w:r w:rsidR="00E202FB" w:rsidRPr="00E202FB">
                <w:rPr>
                  <w:rStyle w:val="Hyperlink"/>
                  <w:b w:val="0"/>
                  <w:sz w:val="20"/>
                  <w:lang w:eastAsia="ko-KR"/>
                </w:rPr>
                <w:t>sigurd@quantenna.com</w:t>
              </w:r>
            </w:hyperlink>
            <w:r w:rsidR="00E202FB" w:rsidRPr="00E202FB">
              <w:rPr>
                <w:b w:val="0"/>
                <w:sz w:val="20"/>
                <w:lang w:eastAsia="ko-KR"/>
              </w:rPr>
              <w:t xml:space="preserve"> </w:t>
            </w:r>
          </w:p>
        </w:tc>
      </w:tr>
    </w:tbl>
    <w:p w:rsidR="00CA09B2" w:rsidRDefault="00380721">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0D6F" w:rsidRDefault="00BB0D6F">
                            <w:pPr>
                              <w:pStyle w:val="T1"/>
                              <w:spacing w:after="120"/>
                            </w:pPr>
                            <w:r>
                              <w:t>Abstract</w:t>
                            </w:r>
                          </w:p>
                          <w:p w:rsidR="008B5462" w:rsidRDefault="00BB0D6F" w:rsidP="00D82DF9">
                            <w:pPr>
                              <w:jc w:val="both"/>
                              <w:rPr>
                                <w:rFonts w:ascii="Arial" w:hAnsi="Arial" w:cs="Arial"/>
                                <w:sz w:val="20"/>
                              </w:rPr>
                            </w:pPr>
                            <w:r w:rsidRPr="0050384E">
                              <w:t xml:space="preserve">This document contains the </w:t>
                            </w:r>
                            <w:r w:rsidR="00BD1B40">
                              <w:t xml:space="preserve">discussion of and </w:t>
                            </w:r>
                            <w:r>
                              <w:t xml:space="preserve">proposed resolutions to CIDs </w:t>
                            </w:r>
                            <w:r w:rsidR="00BD1B40" w:rsidRPr="00BD1B40">
                              <w:t>5892, 5900, 5913, 5914, 5915, 5916, 5919, 5922, 5920, 5923, 5926, 5927, 5929, 5931</w:t>
                            </w:r>
                            <w:r w:rsidR="00BD1B40">
                              <w:t>, 5937, 5928, 5932, 5934, 5935 and 5936.</w:t>
                            </w:r>
                          </w:p>
                          <w:p w:rsidR="008D2AD0" w:rsidRDefault="008D2AD0" w:rsidP="001B6068">
                            <w:pPr>
                              <w:jc w:val="both"/>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BB0D6F" w:rsidRDefault="00BB0D6F">
                      <w:pPr>
                        <w:pStyle w:val="T1"/>
                        <w:spacing w:after="120"/>
                      </w:pPr>
                      <w:r>
                        <w:t>Abstract</w:t>
                      </w:r>
                    </w:p>
                    <w:p w:rsidR="008B5462" w:rsidRDefault="00BB0D6F" w:rsidP="00D82DF9">
                      <w:pPr>
                        <w:jc w:val="both"/>
                        <w:rPr>
                          <w:rFonts w:ascii="Arial" w:hAnsi="Arial" w:cs="Arial"/>
                          <w:sz w:val="20"/>
                        </w:rPr>
                      </w:pPr>
                      <w:r w:rsidRPr="0050384E">
                        <w:t xml:space="preserve">This document contains the </w:t>
                      </w:r>
                      <w:r w:rsidR="00BD1B40">
                        <w:t xml:space="preserve">discussion of and </w:t>
                      </w:r>
                      <w:r>
                        <w:t xml:space="preserve">proposed resolutions to CIDs </w:t>
                      </w:r>
                      <w:r w:rsidR="00BD1B40" w:rsidRPr="00BD1B40">
                        <w:t>5892, 5900, 5913, 5914, 5915, 5916, 5919, 5922, 5920, 5923, 5926, 5927, 5929, 5931</w:t>
                      </w:r>
                      <w:r w:rsidR="00BD1B40">
                        <w:t>, 5937, 5928, 5932, 5934, 5935 and 5936.</w:t>
                      </w:r>
                    </w:p>
                    <w:p w:rsidR="008D2AD0" w:rsidRDefault="008D2AD0" w:rsidP="001B6068">
                      <w:pPr>
                        <w:jc w:val="both"/>
                        <w:rPr>
                          <w:rFonts w:ascii="Arial" w:hAnsi="Arial" w:cs="Arial"/>
                          <w:sz w:val="20"/>
                        </w:rPr>
                      </w:pPr>
                    </w:p>
                  </w:txbxContent>
                </v:textbox>
              </v:shape>
            </w:pict>
          </mc:Fallback>
        </mc:AlternateContent>
      </w:r>
    </w:p>
    <w:p w:rsidR="00CA09B2" w:rsidRDefault="00CA09B2" w:rsidP="00870A3C">
      <w:r>
        <w:br w:type="page"/>
      </w:r>
    </w:p>
    <w:p w:rsidR="00CA09B2" w:rsidRPr="00C843ED" w:rsidRDefault="001B6068" w:rsidP="008C51AD">
      <w:pPr>
        <w:spacing w:before="120" w:after="120"/>
        <w:rPr>
          <w:b/>
        </w:rPr>
      </w:pPr>
      <w:r w:rsidRPr="00C843ED">
        <w:rPr>
          <w:b/>
        </w:rPr>
        <w:lastRenderedPageBreak/>
        <w:t>CID</w:t>
      </w:r>
      <w:r w:rsidR="00C843ED" w:rsidRPr="00C843ED">
        <w:rPr>
          <w:b/>
        </w:rPr>
        <w:t xml:space="preserve"> </w:t>
      </w:r>
      <w:r w:rsidR="0053187E">
        <w:rPr>
          <w:b/>
        </w:rPr>
        <w:t>5892</w:t>
      </w:r>
    </w:p>
    <w:tbl>
      <w:tblPr>
        <w:tblStyle w:val="TableGrid"/>
        <w:tblW w:w="0" w:type="auto"/>
        <w:tblLook w:val="04A0" w:firstRow="1" w:lastRow="0" w:firstColumn="1" w:lastColumn="0" w:noHBand="0" w:noVBand="1"/>
      </w:tblPr>
      <w:tblGrid>
        <w:gridCol w:w="656"/>
        <w:gridCol w:w="920"/>
        <w:gridCol w:w="920"/>
        <w:gridCol w:w="820"/>
        <w:gridCol w:w="2700"/>
        <w:gridCol w:w="2700"/>
      </w:tblGrid>
      <w:tr w:rsidR="00D82DF9" w:rsidRPr="00D82DF9" w:rsidTr="00D82DF9">
        <w:trPr>
          <w:trHeight w:val="1020"/>
        </w:trPr>
        <w:tc>
          <w:tcPr>
            <w:tcW w:w="600" w:type="dxa"/>
            <w:hideMark/>
          </w:tcPr>
          <w:p w:rsidR="00D82DF9" w:rsidRPr="00D82DF9" w:rsidRDefault="00D82DF9" w:rsidP="00D82DF9">
            <w:pPr>
              <w:rPr>
                <w:lang w:val="en-US"/>
              </w:rPr>
            </w:pPr>
            <w:r w:rsidRPr="00D82DF9">
              <w:t>5892</w:t>
            </w:r>
          </w:p>
        </w:tc>
        <w:tc>
          <w:tcPr>
            <w:tcW w:w="920" w:type="dxa"/>
            <w:hideMark/>
          </w:tcPr>
          <w:p w:rsidR="00D82DF9" w:rsidRPr="00D82DF9" w:rsidRDefault="00D82DF9">
            <w:r w:rsidRPr="00D82DF9">
              <w:t>9.16</w:t>
            </w:r>
          </w:p>
        </w:tc>
        <w:tc>
          <w:tcPr>
            <w:tcW w:w="920" w:type="dxa"/>
            <w:hideMark/>
          </w:tcPr>
          <w:p w:rsidR="00D82DF9" w:rsidRPr="00D82DF9" w:rsidRDefault="00D82DF9">
            <w:r w:rsidRPr="00D82DF9">
              <w:t>1316</w:t>
            </w:r>
          </w:p>
        </w:tc>
        <w:tc>
          <w:tcPr>
            <w:tcW w:w="820" w:type="dxa"/>
            <w:hideMark/>
          </w:tcPr>
          <w:p w:rsidR="00D82DF9" w:rsidRPr="00D82DF9" w:rsidRDefault="00D82DF9">
            <w:r w:rsidRPr="00D82DF9">
              <w:t>9</w:t>
            </w:r>
          </w:p>
        </w:tc>
        <w:tc>
          <w:tcPr>
            <w:tcW w:w="2700" w:type="dxa"/>
            <w:hideMark/>
          </w:tcPr>
          <w:p w:rsidR="00D82DF9" w:rsidRPr="00D82DF9" w:rsidRDefault="00D82DF9">
            <w:r w:rsidRPr="00D82DF9">
              <w:t xml:space="preserve">A statement similar to the first paragraph should be included for VHT </w:t>
            </w:r>
            <w:proofErr w:type="spellStart"/>
            <w:r w:rsidRPr="00D82DF9">
              <w:t>transmisisons</w:t>
            </w:r>
            <w:proofErr w:type="spellEnd"/>
            <w:r w:rsidRPr="00D82DF9">
              <w:t>.</w:t>
            </w:r>
          </w:p>
        </w:tc>
        <w:tc>
          <w:tcPr>
            <w:tcW w:w="2700" w:type="dxa"/>
            <w:hideMark/>
          </w:tcPr>
          <w:p w:rsidR="00D82DF9" w:rsidRPr="00D82DF9" w:rsidRDefault="00D82DF9">
            <w:r w:rsidRPr="00D82DF9">
              <w:t>Add LDPC requirement for VHT.</w:t>
            </w:r>
          </w:p>
        </w:tc>
      </w:tr>
    </w:tbl>
    <w:p w:rsidR="00D82DF9" w:rsidRDefault="00D82DF9"/>
    <w:p w:rsidR="00D056B0" w:rsidRDefault="00D056B0">
      <w:r>
        <w:t>The current text is:</w:t>
      </w:r>
    </w:p>
    <w:p w:rsidR="000807B1" w:rsidRDefault="000807B1">
      <w:r w:rsidRPr="000807B1">
        <w:rPr>
          <w:noProof/>
          <w:lang w:val="en-US"/>
        </w:rPr>
        <w:drawing>
          <wp:inline distT="0" distB="0" distL="0" distR="0">
            <wp:extent cx="5943600" cy="1540328"/>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540328"/>
                    </a:xfrm>
                    <a:prstGeom prst="rect">
                      <a:avLst/>
                    </a:prstGeom>
                    <a:noFill/>
                    <a:ln>
                      <a:noFill/>
                    </a:ln>
                  </pic:spPr>
                </pic:pic>
              </a:graphicData>
            </a:graphic>
          </wp:inline>
        </w:drawing>
      </w:r>
    </w:p>
    <w:p w:rsidR="000807B1" w:rsidRDefault="000807B1"/>
    <w:p w:rsidR="000807B1" w:rsidRDefault="000807B1">
      <w:r>
        <w:t xml:space="preserve">Section 9.16 has some generic requirements on LDPC, but only for HT. </w:t>
      </w:r>
      <w:r w:rsidR="00D63CF6">
        <w:t xml:space="preserve">Similar </w:t>
      </w:r>
      <w:r w:rsidR="00FD7305">
        <w:t>text</w:t>
      </w:r>
      <w:r w:rsidR="00D63CF6">
        <w:t xml:space="preserve"> should be added to cover VHT.</w:t>
      </w:r>
    </w:p>
    <w:p w:rsidR="00D63CF6" w:rsidRDefault="00D63CF6"/>
    <w:p w:rsidR="00001943" w:rsidRPr="00001943" w:rsidRDefault="00001943">
      <w:pPr>
        <w:rPr>
          <w:b/>
          <w:u w:val="single"/>
        </w:rPr>
      </w:pPr>
      <w:r w:rsidRPr="00001943">
        <w:rPr>
          <w:b/>
          <w:u w:val="single"/>
        </w:rPr>
        <w:t>Proposed resolution</w:t>
      </w:r>
    </w:p>
    <w:p w:rsidR="00FD7305" w:rsidRDefault="00C807D1" w:rsidP="00001943">
      <w:pPr>
        <w:ind w:left="720"/>
      </w:pPr>
      <w:r>
        <w:t xml:space="preserve">Revised. </w:t>
      </w:r>
      <w:r w:rsidR="00FD7305">
        <w:t xml:space="preserve">Change </w:t>
      </w:r>
      <w:proofErr w:type="spellStart"/>
      <w:r w:rsidR="00FD7305">
        <w:t>subclause</w:t>
      </w:r>
      <w:proofErr w:type="spellEnd"/>
      <w:r w:rsidR="00FD7305">
        <w:t xml:space="preserve"> 9.16 as follows:</w:t>
      </w:r>
    </w:p>
    <w:p w:rsidR="00FD7305" w:rsidRDefault="00FD7305" w:rsidP="00001943">
      <w:pPr>
        <w:ind w:left="720"/>
      </w:pPr>
    </w:p>
    <w:p w:rsidR="00D63CF6" w:rsidRDefault="00D63CF6" w:rsidP="00001943">
      <w:pPr>
        <w:autoSpaceDE w:val="0"/>
        <w:autoSpaceDN w:val="0"/>
        <w:adjustRightInd w:val="0"/>
        <w:ind w:left="720"/>
        <w:rPr>
          <w:rFonts w:ascii="Arial-BoldMT" w:hAnsi="Arial-BoldMT" w:cs="Arial-BoldMT"/>
          <w:b/>
          <w:bCs/>
          <w:szCs w:val="22"/>
          <w:lang w:val="en-US"/>
        </w:rPr>
      </w:pPr>
      <w:r>
        <w:rPr>
          <w:rFonts w:ascii="Arial-BoldMT" w:hAnsi="Arial-BoldMT" w:cs="Arial-BoldMT"/>
          <w:b/>
          <w:bCs/>
          <w:szCs w:val="22"/>
          <w:lang w:val="en-US"/>
        </w:rPr>
        <w:t>9.16 LDPC operation</w:t>
      </w:r>
    </w:p>
    <w:p w:rsidR="00D63CF6" w:rsidRDefault="00D63CF6" w:rsidP="00001943">
      <w:pPr>
        <w:autoSpaceDE w:val="0"/>
        <w:autoSpaceDN w:val="0"/>
        <w:adjustRightInd w:val="0"/>
        <w:ind w:left="720"/>
        <w:rPr>
          <w:ins w:id="0" w:author="Sigurd Schelstraete" w:date="2015-09-03T16:13:00Z"/>
          <w:rFonts w:ascii="TimesNewRomanPSMT" w:hAnsi="TimesNewRomanPSMT" w:cs="TimesNewRomanPSMT"/>
          <w:sz w:val="20"/>
          <w:lang w:val="en-US"/>
        </w:rPr>
      </w:pPr>
      <w:r>
        <w:rPr>
          <w:rFonts w:ascii="TimesNewRomanPSMT" w:hAnsi="TimesNewRomanPSMT" w:cs="TimesNewRomanPSMT"/>
          <w:sz w:val="20"/>
          <w:lang w:val="en-US"/>
        </w:rPr>
        <w:t xml:space="preserve">An HT STA shall not transmit a frame with the TXVECTOR parameter FORMAT set to HT_MF or HT_GF and the TXVECTOR parameter FEC_CODING set to LDPC_CODING unless the RA of the frame corresponds to a STA for which the LDPC Coding Capability subfield of the HT Capabilities element received from that STA contained a value of 1 and </w:t>
      </w:r>
      <w:proofErr w:type="spellStart"/>
      <w:r>
        <w:rPr>
          <w:rFonts w:ascii="TimesNewRomanPSMT" w:hAnsi="TimesNewRomanPSMT" w:cs="TimesNewRomanPSMT"/>
          <w:sz w:val="20"/>
          <w:lang w:val="en-US"/>
        </w:rPr>
        <w:t>dot11LDPCCodingOptionActivated</w:t>
      </w:r>
      <w:proofErr w:type="spellEnd"/>
      <w:r>
        <w:rPr>
          <w:rFonts w:ascii="TimesNewRomanPSMT" w:hAnsi="TimesNewRomanPSMT" w:cs="TimesNewRomanPSMT"/>
          <w:sz w:val="20"/>
          <w:lang w:val="en-US"/>
        </w:rPr>
        <w:t xml:space="preserve"> is true. </w:t>
      </w:r>
    </w:p>
    <w:p w:rsidR="008C51AD" w:rsidRDefault="008C51AD" w:rsidP="00001943">
      <w:pPr>
        <w:autoSpaceDE w:val="0"/>
        <w:autoSpaceDN w:val="0"/>
        <w:adjustRightInd w:val="0"/>
        <w:ind w:left="720"/>
        <w:rPr>
          <w:ins w:id="1" w:author="Sigurd Schelstraete" w:date="2015-09-03T16:13:00Z"/>
          <w:rFonts w:ascii="TimesNewRomanPSMT" w:hAnsi="TimesNewRomanPSMT" w:cs="TimesNewRomanPSMT"/>
          <w:sz w:val="20"/>
          <w:lang w:val="en-US"/>
        </w:rPr>
      </w:pPr>
      <w:ins w:id="2" w:author="Sigurd Schelstraete" w:date="2015-09-03T16:13:00Z">
        <w:r>
          <w:rPr>
            <w:rFonts w:ascii="TimesNewRomanPSMT" w:hAnsi="TimesNewRomanPSMT" w:cs="TimesNewRomanPSMT"/>
            <w:sz w:val="20"/>
            <w:lang w:val="en-US"/>
          </w:rPr>
          <w:t xml:space="preserve">A VHT STA shall not transmit a frame with the TXVECTOR parameter FORMAT set to VHT and the TXVECTOR parameter FEC_CODING set to LDPC_CODING unless the RA of the frame corresponds to a STA for which the </w:t>
        </w:r>
      </w:ins>
      <w:ins w:id="3" w:author="Sigurd Schelstraete" w:date="2015-09-03T16:14:00Z">
        <w:r>
          <w:rPr>
            <w:rFonts w:ascii="TimesNewRomanPSMT" w:hAnsi="TimesNewRomanPSMT" w:cs="TimesNewRomanPSMT"/>
            <w:sz w:val="20"/>
            <w:lang w:val="en-US"/>
          </w:rPr>
          <w:t>Rx LDPC</w:t>
        </w:r>
      </w:ins>
      <w:ins w:id="4" w:author="Sigurd Schelstraete" w:date="2015-09-03T16:13:00Z">
        <w:r>
          <w:rPr>
            <w:rFonts w:ascii="TimesNewRomanPSMT" w:hAnsi="TimesNewRomanPSMT" w:cs="TimesNewRomanPSMT"/>
            <w:sz w:val="20"/>
            <w:lang w:val="en-US"/>
          </w:rPr>
          <w:t xml:space="preserve"> subfield of the VHT Capabilities element received from that STA contained a value of 1 and </w:t>
        </w:r>
        <w:proofErr w:type="spellStart"/>
        <w:r>
          <w:rPr>
            <w:rFonts w:ascii="TimesNewRomanPSMT" w:hAnsi="TimesNewRomanPSMT" w:cs="TimesNewRomanPSMT"/>
            <w:sz w:val="20"/>
            <w:lang w:val="en-US"/>
          </w:rPr>
          <w:t>dot11</w:t>
        </w:r>
      </w:ins>
      <w:ins w:id="5" w:author="Sigurd Schelstraete" w:date="2015-09-17T17:03:00Z">
        <w:r w:rsidR="0012460F">
          <w:rPr>
            <w:rFonts w:ascii="TimesNewRomanPSMT" w:hAnsi="TimesNewRomanPSMT" w:cs="TimesNewRomanPSMT"/>
            <w:sz w:val="20"/>
            <w:lang w:val="en-US"/>
          </w:rPr>
          <w:t>VHT</w:t>
        </w:r>
      </w:ins>
      <w:ins w:id="6" w:author="Sigurd Schelstraete" w:date="2015-09-03T16:13:00Z">
        <w:r>
          <w:rPr>
            <w:rFonts w:ascii="TimesNewRomanPSMT" w:hAnsi="TimesNewRomanPSMT" w:cs="TimesNewRomanPSMT"/>
            <w:sz w:val="20"/>
            <w:lang w:val="en-US"/>
          </w:rPr>
          <w:t>LDPCCodingOptionActivated</w:t>
        </w:r>
        <w:proofErr w:type="spellEnd"/>
        <w:r>
          <w:rPr>
            <w:rFonts w:ascii="TimesNewRomanPSMT" w:hAnsi="TimesNewRomanPSMT" w:cs="TimesNewRomanPSMT"/>
            <w:sz w:val="20"/>
            <w:lang w:val="en-US"/>
          </w:rPr>
          <w:t xml:space="preserve"> is true. </w:t>
        </w:r>
      </w:ins>
    </w:p>
    <w:p w:rsidR="008C51AD" w:rsidRDefault="008C51AD" w:rsidP="00001943">
      <w:pPr>
        <w:autoSpaceDE w:val="0"/>
        <w:autoSpaceDN w:val="0"/>
        <w:adjustRightInd w:val="0"/>
        <w:ind w:left="720"/>
        <w:rPr>
          <w:rFonts w:ascii="TimesNewRomanPSMT" w:hAnsi="TimesNewRomanPSMT" w:cs="TimesNewRomanPSMT"/>
          <w:sz w:val="20"/>
          <w:lang w:val="en-US"/>
        </w:rPr>
      </w:pPr>
    </w:p>
    <w:p w:rsidR="00D63CF6" w:rsidRDefault="00D63CF6" w:rsidP="008C0F4B">
      <w:pPr>
        <w:autoSpaceDE w:val="0"/>
        <w:autoSpaceDN w:val="0"/>
        <w:adjustRightInd w:val="0"/>
        <w:ind w:left="720"/>
        <w:rPr>
          <w:rFonts w:ascii="TimesNewRomanPSMT" w:hAnsi="TimesNewRomanPSMT" w:cs="TimesNewRomanPSMT"/>
          <w:sz w:val="20"/>
          <w:lang w:val="en-US"/>
        </w:rPr>
      </w:pPr>
      <w:r>
        <w:rPr>
          <w:rFonts w:ascii="TimesNewRomanPSMT" w:hAnsi="TimesNewRomanPSMT" w:cs="TimesNewRomanPSMT"/>
          <w:sz w:val="20"/>
          <w:lang w:val="en-US"/>
        </w:rPr>
        <w:t>Further restrictions on TXVECTOR parameter values may apply due to rules found in 9.26 (Protection mechanisms) and 9.7 (</w:t>
      </w:r>
      <w:proofErr w:type="spellStart"/>
      <w:r>
        <w:rPr>
          <w:rFonts w:ascii="TimesNewRomanPSMT" w:hAnsi="TimesNewRomanPSMT" w:cs="TimesNewRomanPSMT"/>
          <w:sz w:val="20"/>
          <w:lang w:val="en-US"/>
        </w:rPr>
        <w:t>Multirate</w:t>
      </w:r>
      <w:proofErr w:type="spellEnd"/>
      <w:r>
        <w:rPr>
          <w:rFonts w:ascii="TimesNewRomanPSMT" w:hAnsi="TimesNewRomanPSMT" w:cs="TimesNewRomanPSMT"/>
          <w:sz w:val="20"/>
          <w:lang w:val="en-US"/>
        </w:rPr>
        <w:t xml:space="preserve"> support).</w:t>
      </w:r>
      <w:r w:rsidR="0012460F">
        <w:rPr>
          <w:rFonts w:ascii="TimesNewRomanPSMT" w:hAnsi="TimesNewRomanPSMT" w:cs="TimesNewRomanPSMT"/>
          <w:sz w:val="20"/>
          <w:lang w:val="en-US"/>
        </w:rPr>
        <w:br/>
      </w:r>
      <w:r w:rsidR="0012460F">
        <w:rPr>
          <w:rFonts w:ascii="TimesNewRomanPSMT" w:hAnsi="TimesNewRomanPSMT" w:cs="TimesNewRomanPSMT"/>
          <w:sz w:val="20"/>
          <w:lang w:val="en-US"/>
        </w:rPr>
        <w:br/>
      </w:r>
      <w:r w:rsidR="0012460F">
        <w:rPr>
          <w:rFonts w:ascii="TimesNewRomanPSMT" w:hAnsi="TimesNewRomanPSMT" w:cs="TimesNewRomanPSMT"/>
          <w:sz w:val="20"/>
          <w:lang w:val="en-US"/>
        </w:rPr>
        <w:br/>
      </w:r>
      <w:r w:rsidR="0012460F" w:rsidRPr="0012460F">
        <w:rPr>
          <w:rFonts w:ascii="TimesNewRomanPSMT" w:hAnsi="TimesNewRomanPSMT" w:cs="TimesNewRomanPSMT"/>
          <w:sz w:val="20"/>
          <w:highlight w:val="yellow"/>
          <w:lang w:val="en-US"/>
        </w:rPr>
        <w:t>NOTE: This also resolves CID 6242</w:t>
      </w:r>
    </w:p>
    <w:p w:rsidR="00996AF4" w:rsidRDefault="00996AF4" w:rsidP="00D63CF6">
      <w:pPr>
        <w:autoSpaceDE w:val="0"/>
        <w:autoSpaceDN w:val="0"/>
        <w:adjustRightInd w:val="0"/>
        <w:rPr>
          <w:rFonts w:ascii="TimesNewRomanPSMT" w:hAnsi="TimesNewRomanPSMT" w:cs="TimesNewRomanPSMT"/>
          <w:sz w:val="20"/>
          <w:lang w:val="en-US"/>
        </w:rPr>
      </w:pPr>
    </w:p>
    <w:p w:rsidR="00996AF4" w:rsidRPr="00996AF4" w:rsidRDefault="00996AF4" w:rsidP="00996AF4">
      <w:pPr>
        <w:spacing w:before="120" w:after="120"/>
        <w:rPr>
          <w:b/>
        </w:rPr>
      </w:pPr>
      <w:r w:rsidRPr="00C843ED">
        <w:rPr>
          <w:b/>
        </w:rPr>
        <w:t xml:space="preserve">CID </w:t>
      </w:r>
      <w:r w:rsidR="0053187E">
        <w:rPr>
          <w:b/>
        </w:rPr>
        <w:t>5900</w:t>
      </w:r>
    </w:p>
    <w:tbl>
      <w:tblPr>
        <w:tblStyle w:val="TableGrid"/>
        <w:tblW w:w="0" w:type="auto"/>
        <w:tblLook w:val="04A0" w:firstRow="1" w:lastRow="0" w:firstColumn="1" w:lastColumn="0" w:noHBand="0" w:noVBand="1"/>
      </w:tblPr>
      <w:tblGrid>
        <w:gridCol w:w="656"/>
        <w:gridCol w:w="920"/>
        <w:gridCol w:w="920"/>
        <w:gridCol w:w="820"/>
        <w:gridCol w:w="2700"/>
        <w:gridCol w:w="2700"/>
      </w:tblGrid>
      <w:tr w:rsidR="00996AF4" w:rsidRPr="00996AF4" w:rsidTr="00996AF4">
        <w:trPr>
          <w:trHeight w:val="1275"/>
        </w:trPr>
        <w:tc>
          <w:tcPr>
            <w:tcW w:w="600" w:type="dxa"/>
            <w:hideMark/>
          </w:tcPr>
          <w:p w:rsidR="00996AF4" w:rsidRPr="00996AF4" w:rsidRDefault="00996AF4" w:rsidP="00996AF4">
            <w:pPr>
              <w:autoSpaceDE w:val="0"/>
              <w:autoSpaceDN w:val="0"/>
              <w:adjustRightInd w:val="0"/>
              <w:rPr>
                <w:lang w:val="en-US"/>
              </w:rPr>
            </w:pPr>
            <w:r w:rsidRPr="00996AF4">
              <w:t>5900</w:t>
            </w:r>
          </w:p>
        </w:tc>
        <w:tc>
          <w:tcPr>
            <w:tcW w:w="920" w:type="dxa"/>
            <w:hideMark/>
          </w:tcPr>
          <w:p w:rsidR="00996AF4" w:rsidRPr="00996AF4" w:rsidRDefault="00996AF4" w:rsidP="00996AF4">
            <w:pPr>
              <w:autoSpaceDE w:val="0"/>
              <w:autoSpaceDN w:val="0"/>
              <w:adjustRightInd w:val="0"/>
            </w:pPr>
            <w:r w:rsidRPr="00996AF4">
              <w:t>9.32.3</w:t>
            </w:r>
          </w:p>
        </w:tc>
        <w:tc>
          <w:tcPr>
            <w:tcW w:w="920" w:type="dxa"/>
            <w:hideMark/>
          </w:tcPr>
          <w:p w:rsidR="00996AF4" w:rsidRPr="00996AF4" w:rsidRDefault="00996AF4" w:rsidP="00996AF4">
            <w:pPr>
              <w:autoSpaceDE w:val="0"/>
              <w:autoSpaceDN w:val="0"/>
              <w:adjustRightInd w:val="0"/>
            </w:pPr>
            <w:r w:rsidRPr="00996AF4">
              <w:t>1424</w:t>
            </w:r>
          </w:p>
        </w:tc>
        <w:tc>
          <w:tcPr>
            <w:tcW w:w="820" w:type="dxa"/>
            <w:hideMark/>
          </w:tcPr>
          <w:p w:rsidR="00996AF4" w:rsidRPr="00996AF4" w:rsidRDefault="00996AF4" w:rsidP="00996AF4">
            <w:pPr>
              <w:autoSpaceDE w:val="0"/>
              <w:autoSpaceDN w:val="0"/>
              <w:adjustRightInd w:val="0"/>
            </w:pPr>
            <w:r w:rsidRPr="00996AF4">
              <w:t>63</w:t>
            </w:r>
          </w:p>
        </w:tc>
        <w:tc>
          <w:tcPr>
            <w:tcW w:w="2700" w:type="dxa"/>
            <w:hideMark/>
          </w:tcPr>
          <w:p w:rsidR="00996AF4" w:rsidRPr="00996AF4" w:rsidRDefault="00996AF4" w:rsidP="00996AF4">
            <w:pPr>
              <w:autoSpaceDE w:val="0"/>
              <w:autoSpaceDN w:val="0"/>
              <w:adjustRightInd w:val="0"/>
            </w:pPr>
            <w:r w:rsidRPr="00996AF4">
              <w:t xml:space="preserve">This section should not have requirements on VHT </w:t>
            </w:r>
            <w:proofErr w:type="spellStart"/>
            <w:r w:rsidRPr="00996AF4">
              <w:t>beamformee</w:t>
            </w:r>
            <w:proofErr w:type="spellEnd"/>
            <w:r w:rsidRPr="00996AF4">
              <w:t>. Delete paragraph or move to appropriate section.</w:t>
            </w:r>
          </w:p>
        </w:tc>
        <w:tc>
          <w:tcPr>
            <w:tcW w:w="2700" w:type="dxa"/>
            <w:hideMark/>
          </w:tcPr>
          <w:p w:rsidR="00996AF4" w:rsidRPr="00996AF4" w:rsidRDefault="00996AF4" w:rsidP="00996AF4">
            <w:pPr>
              <w:autoSpaceDE w:val="0"/>
              <w:autoSpaceDN w:val="0"/>
              <w:adjustRightInd w:val="0"/>
            </w:pPr>
            <w:r w:rsidRPr="00996AF4">
              <w:t>See comment</w:t>
            </w:r>
          </w:p>
        </w:tc>
      </w:tr>
    </w:tbl>
    <w:p w:rsidR="00996AF4" w:rsidRDefault="00996AF4" w:rsidP="00D63CF6">
      <w:pPr>
        <w:autoSpaceDE w:val="0"/>
        <w:autoSpaceDN w:val="0"/>
        <w:adjustRightInd w:val="0"/>
      </w:pPr>
    </w:p>
    <w:p w:rsidR="003966C7" w:rsidRDefault="003966C7" w:rsidP="00D63CF6">
      <w:pPr>
        <w:autoSpaceDE w:val="0"/>
        <w:autoSpaceDN w:val="0"/>
        <w:adjustRightInd w:val="0"/>
      </w:pPr>
      <w:proofErr w:type="spellStart"/>
      <w:r>
        <w:t>Subclause</w:t>
      </w:r>
      <w:proofErr w:type="spellEnd"/>
      <w:r>
        <w:t xml:space="preserve"> 9.32.3 deals with Explicit Feedback beamforming for HT transmissions, as is clea</w:t>
      </w:r>
      <w:r w:rsidR="00D37AB9">
        <w:t>r</w:t>
      </w:r>
      <w:r>
        <w:t xml:space="preserve"> </w:t>
      </w:r>
      <w:r w:rsidR="000810E7">
        <w:t>from t</w:t>
      </w:r>
      <w:r>
        <w:t xml:space="preserve">he first sentence of the </w:t>
      </w:r>
      <w:proofErr w:type="spellStart"/>
      <w:r>
        <w:t>subclause</w:t>
      </w:r>
      <w:proofErr w:type="spellEnd"/>
      <w:r>
        <w:t>:</w:t>
      </w:r>
    </w:p>
    <w:p w:rsidR="003966C7" w:rsidRDefault="003966C7" w:rsidP="00D63CF6">
      <w:pPr>
        <w:autoSpaceDE w:val="0"/>
        <w:autoSpaceDN w:val="0"/>
        <w:adjustRightInd w:val="0"/>
      </w:pPr>
    </w:p>
    <w:p w:rsidR="00AA4C16" w:rsidRDefault="00AA4C16" w:rsidP="00D63CF6">
      <w:pPr>
        <w:autoSpaceDE w:val="0"/>
        <w:autoSpaceDN w:val="0"/>
        <w:adjustRightInd w:val="0"/>
      </w:pPr>
      <w:r w:rsidRPr="00AA4C16">
        <w:rPr>
          <w:noProof/>
          <w:lang w:val="en-US"/>
        </w:rPr>
        <w:lastRenderedPageBreak/>
        <w:drawing>
          <wp:inline distT="0" distB="0" distL="0" distR="0">
            <wp:extent cx="5943600" cy="723334"/>
            <wp:effectExtent l="0" t="0" r="0" b="63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723334"/>
                    </a:xfrm>
                    <a:prstGeom prst="rect">
                      <a:avLst/>
                    </a:prstGeom>
                    <a:noFill/>
                    <a:ln>
                      <a:noFill/>
                    </a:ln>
                  </pic:spPr>
                </pic:pic>
              </a:graphicData>
            </a:graphic>
          </wp:inline>
        </w:drawing>
      </w:r>
    </w:p>
    <w:p w:rsidR="00AA4C16" w:rsidRDefault="00AA4C16" w:rsidP="00D63CF6">
      <w:pPr>
        <w:autoSpaceDE w:val="0"/>
        <w:autoSpaceDN w:val="0"/>
        <w:adjustRightInd w:val="0"/>
      </w:pPr>
    </w:p>
    <w:p w:rsidR="00B35C73" w:rsidRDefault="00310A29" w:rsidP="00D63CF6">
      <w:pPr>
        <w:autoSpaceDE w:val="0"/>
        <w:autoSpaceDN w:val="0"/>
        <w:adjustRightInd w:val="0"/>
      </w:pPr>
      <w:r>
        <w:t>Within</w:t>
      </w:r>
      <w:r w:rsidR="00D37AB9">
        <w:t xml:space="preserve"> the </w:t>
      </w:r>
      <w:proofErr w:type="spellStart"/>
      <w:r w:rsidR="00D37AB9">
        <w:t>subclause</w:t>
      </w:r>
      <w:proofErr w:type="spellEnd"/>
      <w:r w:rsidR="00D37AB9">
        <w:t>, the following text appears on Page 1424, Line 63:</w:t>
      </w:r>
    </w:p>
    <w:p w:rsidR="00AA4C16" w:rsidRDefault="00AA4C16" w:rsidP="00D63CF6">
      <w:pPr>
        <w:autoSpaceDE w:val="0"/>
        <w:autoSpaceDN w:val="0"/>
        <w:adjustRightInd w:val="0"/>
      </w:pPr>
      <w:r w:rsidRPr="00AA4C16">
        <w:rPr>
          <w:noProof/>
          <w:lang w:val="en-US"/>
        </w:rPr>
        <w:drawing>
          <wp:inline distT="0" distB="0" distL="0" distR="0">
            <wp:extent cx="5943600" cy="399284"/>
            <wp:effectExtent l="0" t="0" r="0" b="127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99284"/>
                    </a:xfrm>
                    <a:prstGeom prst="rect">
                      <a:avLst/>
                    </a:prstGeom>
                    <a:noFill/>
                    <a:ln>
                      <a:noFill/>
                    </a:ln>
                  </pic:spPr>
                </pic:pic>
              </a:graphicData>
            </a:graphic>
          </wp:inline>
        </w:drawing>
      </w:r>
    </w:p>
    <w:p w:rsidR="00996AF4" w:rsidRDefault="00996AF4" w:rsidP="00D63CF6">
      <w:pPr>
        <w:autoSpaceDE w:val="0"/>
        <w:autoSpaceDN w:val="0"/>
        <w:adjustRightInd w:val="0"/>
      </w:pPr>
    </w:p>
    <w:p w:rsidR="00310A29" w:rsidRDefault="00310A29" w:rsidP="00D63CF6">
      <w:pPr>
        <w:autoSpaceDE w:val="0"/>
        <w:autoSpaceDN w:val="0"/>
        <w:adjustRightInd w:val="0"/>
      </w:pPr>
      <w:r>
        <w:t>Given that 9.32.3 is explicitly about HT</w:t>
      </w:r>
      <w:r w:rsidR="007A31A3">
        <w:t xml:space="preserve"> PPDUs, it’s not clear why this statement is needed. Every VHT STA is an HT STA, so the requirements when operating in HT mode should be fully covered by the HT clauses.</w:t>
      </w:r>
    </w:p>
    <w:p w:rsidR="007A31A3" w:rsidRDefault="007A31A3" w:rsidP="00D63CF6">
      <w:pPr>
        <w:autoSpaceDE w:val="0"/>
        <w:autoSpaceDN w:val="0"/>
        <w:adjustRightInd w:val="0"/>
      </w:pPr>
    </w:p>
    <w:p w:rsidR="00BF36AD" w:rsidRPr="00001943" w:rsidRDefault="00F739BF" w:rsidP="00BF36AD">
      <w:pPr>
        <w:autoSpaceDE w:val="0"/>
        <w:autoSpaceDN w:val="0"/>
        <w:adjustRightInd w:val="0"/>
      </w:pPr>
      <w:r>
        <w:t>Also, the stateme</w:t>
      </w:r>
      <w:r w:rsidR="00BF36AD">
        <w:t>nt seems to have it backwards. By design, t</w:t>
      </w:r>
      <w:r>
        <w:t xml:space="preserve">he feedback </w:t>
      </w:r>
      <w:proofErr w:type="spellStart"/>
      <w:r>
        <w:t>can not</w:t>
      </w:r>
      <w:proofErr w:type="spellEnd"/>
      <w:r>
        <w:t xml:space="preserve"> exceed the number of streams that was </w:t>
      </w:r>
      <w:r w:rsidR="007A1822">
        <w:t>sounded</w:t>
      </w:r>
      <w:r>
        <w:t xml:space="preserve"> in the sounding frame</w:t>
      </w:r>
      <w:r w:rsidR="007A1822">
        <w:t>.</w:t>
      </w:r>
      <w:r w:rsidR="00CF2D1C">
        <w:t xml:space="preserve"> In VHT, the maximum number of streams in a sounding frame is indeed limited by the </w:t>
      </w:r>
      <w:proofErr w:type="spellStart"/>
      <w:r w:rsidR="00CF2D1C" w:rsidRPr="00001943">
        <w:t>Beamformee</w:t>
      </w:r>
      <w:proofErr w:type="spellEnd"/>
      <w:r w:rsidR="00CF2D1C" w:rsidRPr="00001943">
        <w:t xml:space="preserve"> STS Capability subfield of the VHT Capabilities element.</w:t>
      </w:r>
      <w:r w:rsidR="00BF36AD" w:rsidRPr="00001943">
        <w:t xml:space="preserve"> As such, the statement on Page 1424, Line 63 would be trivially met. </w:t>
      </w:r>
    </w:p>
    <w:p w:rsidR="00BF36AD" w:rsidRPr="00001943" w:rsidRDefault="00BF36AD" w:rsidP="00BF36AD">
      <w:pPr>
        <w:autoSpaceDE w:val="0"/>
        <w:autoSpaceDN w:val="0"/>
        <w:adjustRightInd w:val="0"/>
      </w:pPr>
    </w:p>
    <w:p w:rsidR="007A31A3" w:rsidRPr="00001943" w:rsidRDefault="00BF36AD" w:rsidP="00BF36AD">
      <w:pPr>
        <w:autoSpaceDE w:val="0"/>
        <w:autoSpaceDN w:val="0"/>
        <w:adjustRightInd w:val="0"/>
      </w:pPr>
      <w:r w:rsidRPr="00001943">
        <w:t xml:space="preserve">However, HT has its own field to indicate the maximum number of streams in an NDP. That field is the Channel Estimation Capability subfield in the Transmit Beamforming Capabilities field (HT Capabilities field). It would appear that that field is the relevant number. However, again, the requirement would be trivially met since the sounding PPDU will never provide an opportunity to provide feedback for more streams. </w:t>
      </w:r>
    </w:p>
    <w:p w:rsidR="007A31A3" w:rsidRDefault="007A31A3" w:rsidP="00D63CF6">
      <w:pPr>
        <w:autoSpaceDE w:val="0"/>
        <w:autoSpaceDN w:val="0"/>
        <w:adjustRightInd w:val="0"/>
      </w:pPr>
    </w:p>
    <w:p w:rsidR="00001943" w:rsidRPr="00001943" w:rsidRDefault="00001943" w:rsidP="00001943">
      <w:pPr>
        <w:rPr>
          <w:b/>
          <w:u w:val="single"/>
        </w:rPr>
      </w:pPr>
      <w:r w:rsidRPr="00001943">
        <w:rPr>
          <w:b/>
          <w:u w:val="single"/>
        </w:rPr>
        <w:t>Proposed resolution</w:t>
      </w:r>
    </w:p>
    <w:p w:rsidR="00AA4C16" w:rsidRDefault="00AD10DF" w:rsidP="00C807D1">
      <w:pPr>
        <w:autoSpaceDE w:val="0"/>
        <w:autoSpaceDN w:val="0"/>
        <w:adjustRightInd w:val="0"/>
        <w:ind w:left="720"/>
      </w:pPr>
      <w:r>
        <w:t>Revised</w:t>
      </w:r>
      <w:r w:rsidR="00C807D1">
        <w:t xml:space="preserve">. </w:t>
      </w:r>
      <w:r w:rsidR="00001943">
        <w:t>Remove the lines 63-64 on Page 1424:</w:t>
      </w:r>
    </w:p>
    <w:p w:rsidR="00001943" w:rsidRDefault="00001943" w:rsidP="00C807D1">
      <w:pPr>
        <w:autoSpaceDE w:val="0"/>
        <w:autoSpaceDN w:val="0"/>
        <w:adjustRightInd w:val="0"/>
        <w:ind w:left="720"/>
      </w:pPr>
    </w:p>
    <w:p w:rsidR="00001943" w:rsidRDefault="00001943" w:rsidP="00C807D1">
      <w:pPr>
        <w:autoSpaceDE w:val="0"/>
        <w:autoSpaceDN w:val="0"/>
        <w:adjustRightInd w:val="0"/>
        <w:ind w:left="720"/>
      </w:pPr>
      <w:del w:id="7" w:author="Sigurd Schelstraete" w:date="2015-09-10T15:54:00Z">
        <w:r w:rsidDel="00001943">
          <w:rPr>
            <w:rFonts w:ascii="TimesNewRomanPSMT" w:hAnsi="TimesNewRomanPSMT" w:cs="TimesNewRomanPSMT"/>
            <w:sz w:val="20"/>
            <w:lang w:val="en-US"/>
          </w:rPr>
          <w:delText xml:space="preserve">The value of </w:delText>
        </w:r>
        <w:r w:rsidDel="00001943">
          <w:rPr>
            <w:rFonts w:ascii="TimesNewRomanPS-ItalicMT" w:hAnsi="TimesNewRomanPS-ItalicMT" w:cs="TimesNewRomanPS-ItalicMT"/>
            <w:i/>
            <w:iCs/>
            <w:sz w:val="20"/>
            <w:lang w:val="en-US"/>
          </w:rPr>
          <w:delText xml:space="preserve">Nr </w:delText>
        </w:r>
        <w:r w:rsidDel="00001943">
          <w:rPr>
            <w:rFonts w:ascii="TimesNewRomanPSMT" w:hAnsi="TimesNewRomanPSMT" w:cs="TimesNewRomanPSMT"/>
            <w:sz w:val="20"/>
            <w:lang w:val="en-US"/>
          </w:rPr>
          <w:delText>within an explicit Beamforming feedback frame transmitted by a VHT beamformee shall not</w:delText>
        </w:r>
      </w:del>
      <w:r w:rsidR="00C807D1">
        <w:rPr>
          <w:rFonts w:ascii="TimesNewRomanPSMT" w:hAnsi="TimesNewRomanPSMT" w:cs="TimesNewRomanPSMT"/>
          <w:sz w:val="20"/>
          <w:lang w:val="en-US"/>
        </w:rPr>
        <w:t xml:space="preserve"> </w:t>
      </w:r>
      <w:del w:id="8" w:author="Sigurd Schelstraete" w:date="2015-09-10T15:54:00Z">
        <w:r w:rsidDel="00001943">
          <w:rPr>
            <w:rFonts w:ascii="TimesNewRomanPSMT" w:hAnsi="TimesNewRomanPSMT" w:cs="TimesNewRomanPSMT"/>
            <w:sz w:val="20"/>
            <w:lang w:val="en-US"/>
          </w:rPr>
          <w:delText>exceed the value indicated in the Beamformee STS Capability subfield of the VHT Capabilities element.</w:delText>
        </w:r>
      </w:del>
    </w:p>
    <w:p w:rsidR="00D233D2" w:rsidRDefault="00D233D2" w:rsidP="00D63CF6">
      <w:pPr>
        <w:autoSpaceDE w:val="0"/>
        <w:autoSpaceDN w:val="0"/>
        <w:adjustRightInd w:val="0"/>
      </w:pPr>
    </w:p>
    <w:p w:rsidR="008C0F4B" w:rsidRDefault="008C0F4B" w:rsidP="00D63CF6">
      <w:pPr>
        <w:autoSpaceDE w:val="0"/>
        <w:autoSpaceDN w:val="0"/>
        <w:adjustRightInd w:val="0"/>
      </w:pPr>
      <w:r w:rsidRPr="008C0F4B">
        <w:rPr>
          <w:highlight w:val="yellow"/>
        </w:rPr>
        <w:t xml:space="preserve">NOTE: verify that there is a statement limiting </w:t>
      </w:r>
      <w:proofErr w:type="spellStart"/>
      <w:r w:rsidRPr="008C0F4B">
        <w:rPr>
          <w:highlight w:val="yellow"/>
        </w:rPr>
        <w:t>Nr</w:t>
      </w:r>
      <w:proofErr w:type="spellEnd"/>
      <w:r w:rsidRPr="008C0F4B">
        <w:rPr>
          <w:highlight w:val="yellow"/>
        </w:rPr>
        <w:t xml:space="preserve"> to be at most the number of streams in the sounding frame (for HT)</w:t>
      </w:r>
    </w:p>
    <w:p w:rsidR="00BF0622" w:rsidRPr="00173402" w:rsidRDefault="00173402" w:rsidP="00173402">
      <w:pPr>
        <w:spacing w:before="120" w:after="120"/>
        <w:rPr>
          <w:b/>
        </w:rPr>
      </w:pPr>
      <w:r w:rsidRPr="00C843ED">
        <w:rPr>
          <w:b/>
        </w:rPr>
        <w:t xml:space="preserve">CID </w:t>
      </w:r>
      <w:r w:rsidR="004860EE">
        <w:rPr>
          <w:b/>
        </w:rPr>
        <w:t>5913</w:t>
      </w:r>
    </w:p>
    <w:tbl>
      <w:tblPr>
        <w:tblStyle w:val="TableGrid"/>
        <w:tblW w:w="0" w:type="auto"/>
        <w:tblLook w:val="04A0" w:firstRow="1" w:lastRow="0" w:firstColumn="1" w:lastColumn="0" w:noHBand="0" w:noVBand="1"/>
      </w:tblPr>
      <w:tblGrid>
        <w:gridCol w:w="656"/>
        <w:gridCol w:w="920"/>
        <w:gridCol w:w="920"/>
        <w:gridCol w:w="820"/>
        <w:gridCol w:w="2700"/>
        <w:gridCol w:w="2700"/>
      </w:tblGrid>
      <w:tr w:rsidR="00BF0622" w:rsidRPr="00BF0622" w:rsidTr="00BF0622">
        <w:trPr>
          <w:trHeight w:val="2550"/>
        </w:trPr>
        <w:tc>
          <w:tcPr>
            <w:tcW w:w="600" w:type="dxa"/>
            <w:hideMark/>
          </w:tcPr>
          <w:p w:rsidR="00BF0622" w:rsidRPr="00BF0622" w:rsidRDefault="00BF0622" w:rsidP="00BF0622">
            <w:pPr>
              <w:autoSpaceDE w:val="0"/>
              <w:autoSpaceDN w:val="0"/>
              <w:adjustRightInd w:val="0"/>
              <w:rPr>
                <w:lang w:val="en-US"/>
              </w:rPr>
            </w:pPr>
            <w:r w:rsidRPr="00BF0622">
              <w:t>5913</w:t>
            </w:r>
          </w:p>
        </w:tc>
        <w:tc>
          <w:tcPr>
            <w:tcW w:w="920" w:type="dxa"/>
            <w:hideMark/>
          </w:tcPr>
          <w:p w:rsidR="00BF0622" w:rsidRPr="00BF0622" w:rsidRDefault="00BF0622" w:rsidP="00BF0622">
            <w:pPr>
              <w:autoSpaceDE w:val="0"/>
              <w:autoSpaceDN w:val="0"/>
              <w:adjustRightInd w:val="0"/>
            </w:pPr>
            <w:r w:rsidRPr="00BF0622">
              <w:t>22.1.4</w:t>
            </w:r>
          </w:p>
        </w:tc>
        <w:tc>
          <w:tcPr>
            <w:tcW w:w="920" w:type="dxa"/>
            <w:hideMark/>
          </w:tcPr>
          <w:p w:rsidR="00BF0622" w:rsidRPr="00BF0622" w:rsidRDefault="00BF0622" w:rsidP="00BF0622">
            <w:pPr>
              <w:autoSpaceDE w:val="0"/>
              <w:autoSpaceDN w:val="0"/>
              <w:adjustRightInd w:val="0"/>
            </w:pPr>
            <w:r w:rsidRPr="00BF0622">
              <w:t>2456</w:t>
            </w:r>
          </w:p>
        </w:tc>
        <w:tc>
          <w:tcPr>
            <w:tcW w:w="820" w:type="dxa"/>
            <w:hideMark/>
          </w:tcPr>
          <w:p w:rsidR="00BF0622" w:rsidRPr="00BF0622" w:rsidRDefault="00BF0622" w:rsidP="00BF0622">
            <w:pPr>
              <w:autoSpaceDE w:val="0"/>
              <w:autoSpaceDN w:val="0"/>
              <w:adjustRightInd w:val="0"/>
            </w:pPr>
            <w:r w:rsidRPr="00BF0622">
              <w:t>55</w:t>
            </w:r>
          </w:p>
        </w:tc>
        <w:tc>
          <w:tcPr>
            <w:tcW w:w="2700" w:type="dxa"/>
            <w:hideMark/>
          </w:tcPr>
          <w:p w:rsidR="00BF0622" w:rsidRPr="00BF0622" w:rsidRDefault="00BF0622" w:rsidP="00BF0622">
            <w:pPr>
              <w:autoSpaceDE w:val="0"/>
              <w:autoSpaceDN w:val="0"/>
              <w:adjustRightInd w:val="0"/>
            </w:pPr>
            <w:r w:rsidRPr="00BF0622">
              <w:t>The line "the FORMAT parameter determines the overall structure of the PPDU and includes the</w:t>
            </w:r>
            <w:r w:rsidRPr="00BF0622">
              <w:br/>
            </w:r>
            <w:r w:rsidRPr="00BF0622">
              <w:br/>
              <w:t>following:" seems to imply that the subsequent list is not exhaustive, while it is.</w:t>
            </w:r>
          </w:p>
        </w:tc>
        <w:tc>
          <w:tcPr>
            <w:tcW w:w="2700" w:type="dxa"/>
            <w:hideMark/>
          </w:tcPr>
          <w:p w:rsidR="00BF0622" w:rsidRPr="00BF0622" w:rsidRDefault="00BF0622" w:rsidP="00BF0622">
            <w:pPr>
              <w:autoSpaceDE w:val="0"/>
              <w:autoSpaceDN w:val="0"/>
              <w:adjustRightInd w:val="0"/>
            </w:pPr>
            <w:r w:rsidRPr="00BF0622">
              <w:t>Replace "the FORMAT parameter determines the overall structure of the PPDU and includes the</w:t>
            </w:r>
            <w:r w:rsidRPr="00BF0622">
              <w:br/>
            </w:r>
            <w:r w:rsidRPr="00BF0622">
              <w:br/>
              <w:t>following:" with "the FORMAT parameter determines the overall structure of the PPDU and can take the following values:"</w:t>
            </w:r>
          </w:p>
        </w:tc>
      </w:tr>
    </w:tbl>
    <w:p w:rsidR="00BF0622" w:rsidRDefault="00BF0622" w:rsidP="00D63CF6">
      <w:pPr>
        <w:autoSpaceDE w:val="0"/>
        <w:autoSpaceDN w:val="0"/>
        <w:adjustRightInd w:val="0"/>
      </w:pPr>
    </w:p>
    <w:p w:rsidR="00C92B4E" w:rsidRDefault="00C92B4E" w:rsidP="00D63CF6">
      <w:pPr>
        <w:autoSpaceDE w:val="0"/>
        <w:autoSpaceDN w:val="0"/>
        <w:adjustRightInd w:val="0"/>
      </w:pPr>
      <w:r w:rsidRPr="00C92B4E">
        <w:rPr>
          <w:noProof/>
          <w:lang w:val="en-US"/>
        </w:rPr>
        <w:lastRenderedPageBreak/>
        <w:drawing>
          <wp:inline distT="0" distB="0" distL="0" distR="0">
            <wp:extent cx="5943600" cy="1218958"/>
            <wp:effectExtent l="0" t="0" r="0" b="63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218958"/>
                    </a:xfrm>
                    <a:prstGeom prst="rect">
                      <a:avLst/>
                    </a:prstGeom>
                    <a:noFill/>
                    <a:ln>
                      <a:noFill/>
                    </a:ln>
                  </pic:spPr>
                </pic:pic>
              </a:graphicData>
            </a:graphic>
          </wp:inline>
        </w:drawing>
      </w:r>
    </w:p>
    <w:p w:rsidR="00C807D1" w:rsidRDefault="00C807D1" w:rsidP="00D63CF6">
      <w:pPr>
        <w:autoSpaceDE w:val="0"/>
        <w:autoSpaceDN w:val="0"/>
        <w:adjustRightInd w:val="0"/>
      </w:pPr>
    </w:p>
    <w:p w:rsidR="00C92B4E" w:rsidRDefault="00C92B4E" w:rsidP="00D63CF6">
      <w:pPr>
        <w:autoSpaceDE w:val="0"/>
        <w:autoSpaceDN w:val="0"/>
        <w:adjustRightInd w:val="0"/>
      </w:pPr>
    </w:p>
    <w:p w:rsidR="00C807D1" w:rsidRPr="00001943" w:rsidRDefault="00C807D1" w:rsidP="00C807D1">
      <w:pPr>
        <w:rPr>
          <w:b/>
          <w:u w:val="single"/>
        </w:rPr>
      </w:pPr>
      <w:r w:rsidRPr="00001943">
        <w:rPr>
          <w:b/>
          <w:u w:val="single"/>
        </w:rPr>
        <w:t>Proposed resolution</w:t>
      </w:r>
    </w:p>
    <w:p w:rsidR="00C807D1" w:rsidRDefault="00C807D1" w:rsidP="00BB2C38">
      <w:pPr>
        <w:autoSpaceDE w:val="0"/>
        <w:autoSpaceDN w:val="0"/>
        <w:adjustRightInd w:val="0"/>
        <w:ind w:left="720"/>
      </w:pPr>
      <w:del w:id="9" w:author="Sigurd Schelstraete" w:date="2015-09-17T17:17:00Z">
        <w:r w:rsidDel="006432E0">
          <w:delText>Accept</w:delText>
        </w:r>
      </w:del>
      <w:ins w:id="10" w:author="Sigurd Schelstraete" w:date="2015-09-17T17:17:00Z">
        <w:r w:rsidR="006432E0">
          <w:t>Revised</w:t>
        </w:r>
      </w:ins>
      <w:r>
        <w:t>.</w:t>
      </w:r>
    </w:p>
    <w:p w:rsidR="00C807D1" w:rsidRDefault="00C807D1" w:rsidP="00BB2C38">
      <w:pPr>
        <w:autoSpaceDE w:val="0"/>
        <w:autoSpaceDN w:val="0"/>
        <w:adjustRightInd w:val="0"/>
        <w:ind w:left="720"/>
      </w:pPr>
    </w:p>
    <w:p w:rsidR="00C807D1" w:rsidRDefault="00C807D1" w:rsidP="00BB2C38">
      <w:pPr>
        <w:autoSpaceDE w:val="0"/>
        <w:autoSpaceDN w:val="0"/>
        <w:adjustRightInd w:val="0"/>
        <w:ind w:left="720"/>
      </w:pPr>
      <w:r>
        <w:t>Change the text as follows:</w:t>
      </w:r>
    </w:p>
    <w:p w:rsidR="00BB2C38" w:rsidRDefault="00BB2C38" w:rsidP="00BB2C38">
      <w:pPr>
        <w:autoSpaceDE w:val="0"/>
        <w:autoSpaceDN w:val="0"/>
        <w:adjustRightInd w:val="0"/>
        <w:ind w:left="720"/>
      </w:pPr>
    </w:p>
    <w:p w:rsidR="00BB2C38" w:rsidDel="00BB2C38" w:rsidRDefault="00BB2C38" w:rsidP="00BB2C38">
      <w:pPr>
        <w:autoSpaceDE w:val="0"/>
        <w:autoSpaceDN w:val="0"/>
        <w:adjustRightInd w:val="0"/>
        <w:ind w:left="720"/>
        <w:rPr>
          <w:del w:id="11" w:author="Sigurd Schelstraete" w:date="2015-09-10T16:00:00Z"/>
          <w:rFonts w:ascii="TimesNewRomanPSMT" w:hAnsi="TimesNewRomanPSMT" w:cs="TimesNewRomanPSMT"/>
          <w:sz w:val="20"/>
          <w:lang w:val="en-US"/>
        </w:rPr>
      </w:pPr>
      <w:r>
        <w:rPr>
          <w:rFonts w:ascii="TimesNewRomanPSMT" w:hAnsi="TimesNewRomanPSMT" w:cs="TimesNewRomanPSMT"/>
          <w:sz w:val="20"/>
          <w:lang w:val="en-US"/>
        </w:rPr>
        <w:t xml:space="preserve">For a VHT STA, the FORMAT parameter determines the overall structure of the PPDU and </w:t>
      </w:r>
      <w:del w:id="12" w:author="Sigurd Schelstraete" w:date="2015-09-10T16:00:00Z">
        <w:r w:rsidDel="00BB2C38">
          <w:rPr>
            <w:rFonts w:ascii="TimesNewRomanPSMT" w:hAnsi="TimesNewRomanPSMT" w:cs="TimesNewRomanPSMT"/>
            <w:sz w:val="20"/>
            <w:lang w:val="en-US"/>
          </w:rPr>
          <w:delText>includes the</w:delText>
        </w:r>
      </w:del>
    </w:p>
    <w:p w:rsidR="00BB2C38" w:rsidRDefault="00BB2C38" w:rsidP="00BB2C38">
      <w:pPr>
        <w:autoSpaceDE w:val="0"/>
        <w:autoSpaceDN w:val="0"/>
        <w:adjustRightInd w:val="0"/>
        <w:ind w:left="720"/>
        <w:rPr>
          <w:rFonts w:ascii="TimesNewRomanPSMT" w:hAnsi="TimesNewRomanPSMT" w:cs="TimesNewRomanPSMT"/>
          <w:sz w:val="20"/>
          <w:lang w:val="en-US"/>
        </w:rPr>
      </w:pPr>
      <w:del w:id="13" w:author="Sigurd Schelstraete" w:date="2015-09-10T16:00:00Z">
        <w:r w:rsidDel="00BB2C38">
          <w:rPr>
            <w:rFonts w:ascii="TimesNewRomanPSMT" w:hAnsi="TimesNewRomanPSMT" w:cs="TimesNewRomanPSMT"/>
            <w:sz w:val="20"/>
            <w:lang w:val="en-US"/>
          </w:rPr>
          <w:delText>Following</w:delText>
        </w:r>
      </w:del>
      <w:proofErr w:type="gramStart"/>
      <w:ins w:id="14" w:author="Sigurd Schelstraete" w:date="2015-09-10T16:00:00Z">
        <w:r>
          <w:rPr>
            <w:rFonts w:ascii="TimesNewRomanPSMT" w:hAnsi="TimesNewRomanPSMT" w:cs="TimesNewRomanPSMT"/>
            <w:sz w:val="20"/>
            <w:lang w:val="en-US"/>
          </w:rPr>
          <w:t>can</w:t>
        </w:r>
        <w:proofErr w:type="gramEnd"/>
        <w:r>
          <w:rPr>
            <w:rFonts w:ascii="TimesNewRomanPSMT" w:hAnsi="TimesNewRomanPSMT" w:cs="TimesNewRomanPSMT"/>
            <w:sz w:val="20"/>
            <w:lang w:val="en-US"/>
          </w:rPr>
          <w:t xml:space="preserve"> take</w:t>
        </w:r>
      </w:ins>
      <w:ins w:id="15" w:author="Sigurd Schelstraete" w:date="2015-09-17T17:17:00Z">
        <w:r w:rsidR="006432E0">
          <w:rPr>
            <w:rFonts w:ascii="TimesNewRomanPSMT" w:hAnsi="TimesNewRomanPSMT" w:cs="TimesNewRomanPSMT"/>
            <w:sz w:val="20"/>
            <w:lang w:val="en-US"/>
          </w:rPr>
          <w:t xml:space="preserve"> one of </w:t>
        </w:r>
      </w:ins>
      <w:ins w:id="16" w:author="Sigurd Schelstraete" w:date="2015-09-10T16:00:00Z">
        <w:r>
          <w:rPr>
            <w:rFonts w:ascii="TimesNewRomanPSMT" w:hAnsi="TimesNewRomanPSMT" w:cs="TimesNewRomanPSMT"/>
            <w:sz w:val="20"/>
            <w:lang w:val="en-US"/>
          </w:rPr>
          <w:t>the following values</w:t>
        </w:r>
      </w:ins>
      <w:r>
        <w:rPr>
          <w:rFonts w:ascii="TimesNewRomanPSMT" w:hAnsi="TimesNewRomanPSMT" w:cs="TimesNewRomanPSMT"/>
          <w:sz w:val="20"/>
          <w:lang w:val="en-US"/>
        </w:rPr>
        <w:t>:</w:t>
      </w:r>
    </w:p>
    <w:p w:rsidR="00BB2C38" w:rsidRDefault="00BB2C38" w:rsidP="00BB2C38">
      <w:pPr>
        <w:autoSpaceDE w:val="0"/>
        <w:autoSpaceDN w:val="0"/>
        <w:adjustRightInd w:val="0"/>
        <w:ind w:left="720"/>
        <w:rPr>
          <w:rFonts w:ascii="TimesNewRomanPSMT" w:hAnsi="TimesNewRomanPSMT" w:cs="TimesNewRomanPSMT"/>
          <w:sz w:val="20"/>
          <w:lang w:val="en-US"/>
        </w:rPr>
      </w:pPr>
      <w:r>
        <w:rPr>
          <w:rFonts w:ascii="TimesNewRomanPSMT" w:hAnsi="TimesNewRomanPSMT" w:cs="TimesNewRomanPSMT"/>
          <w:sz w:val="20"/>
          <w:lang w:val="en-US"/>
        </w:rPr>
        <w:t xml:space="preserve">— </w:t>
      </w:r>
      <w:proofErr w:type="gramStart"/>
      <w:r>
        <w:rPr>
          <w:rFonts w:ascii="TimesNewRomanPSMT" w:hAnsi="TimesNewRomanPSMT" w:cs="TimesNewRomanPSMT"/>
          <w:sz w:val="20"/>
          <w:lang w:val="en-US"/>
        </w:rPr>
        <w:t>Non-</w:t>
      </w:r>
      <w:proofErr w:type="gramEnd"/>
      <w:r>
        <w:rPr>
          <w:rFonts w:ascii="TimesNewRomanPSMT" w:hAnsi="TimesNewRomanPSMT" w:cs="TimesNewRomanPSMT"/>
          <w:sz w:val="20"/>
          <w:lang w:val="en-US"/>
        </w:rPr>
        <w:t>HT format (NON_HT), based on Clause 18 (Orthogonal frequency division multiplexing</w:t>
      </w:r>
    </w:p>
    <w:p w:rsidR="00BB2C38" w:rsidRDefault="00BB2C38" w:rsidP="00BB2C38">
      <w:pPr>
        <w:autoSpaceDE w:val="0"/>
        <w:autoSpaceDN w:val="0"/>
        <w:adjustRightInd w:val="0"/>
        <w:ind w:left="720"/>
        <w:rPr>
          <w:rFonts w:ascii="TimesNewRomanPSMT" w:hAnsi="TimesNewRomanPSMT" w:cs="TimesNewRomanPSMT"/>
          <w:sz w:val="20"/>
          <w:lang w:val="en-US"/>
        </w:rPr>
      </w:pPr>
      <w:r>
        <w:rPr>
          <w:rFonts w:ascii="TimesNewRomanPSMT" w:hAnsi="TimesNewRomanPSMT" w:cs="TimesNewRomanPSMT"/>
          <w:sz w:val="20"/>
          <w:lang w:val="en-US"/>
        </w:rPr>
        <w:t>(OFDM) PHY specification) and including non-HT duplicate format.</w:t>
      </w:r>
    </w:p>
    <w:p w:rsidR="00BB2C38" w:rsidRDefault="00BB2C38" w:rsidP="00BB2C38">
      <w:pPr>
        <w:autoSpaceDE w:val="0"/>
        <w:autoSpaceDN w:val="0"/>
        <w:adjustRightInd w:val="0"/>
        <w:ind w:left="720"/>
        <w:rPr>
          <w:rFonts w:ascii="TimesNewRomanPSMT" w:hAnsi="TimesNewRomanPSMT" w:cs="TimesNewRomanPSMT"/>
          <w:sz w:val="20"/>
          <w:lang w:val="en-US"/>
        </w:rPr>
      </w:pPr>
      <w:r>
        <w:rPr>
          <w:rFonts w:ascii="TimesNewRomanPSMT" w:hAnsi="TimesNewRomanPSMT" w:cs="TimesNewRomanPSMT"/>
          <w:sz w:val="20"/>
          <w:lang w:val="en-US"/>
        </w:rPr>
        <w:t>— HT-mixed format (HT_MF) as specified in Clause 20 (High Throughput (HT) PHY specification).</w:t>
      </w:r>
    </w:p>
    <w:p w:rsidR="00BB2C38" w:rsidRDefault="00BB2C38" w:rsidP="00BB2C38">
      <w:pPr>
        <w:autoSpaceDE w:val="0"/>
        <w:autoSpaceDN w:val="0"/>
        <w:adjustRightInd w:val="0"/>
        <w:ind w:left="720"/>
        <w:rPr>
          <w:rFonts w:ascii="TimesNewRomanPSMT" w:hAnsi="TimesNewRomanPSMT" w:cs="TimesNewRomanPSMT"/>
          <w:sz w:val="20"/>
          <w:lang w:val="en-US"/>
        </w:rPr>
      </w:pPr>
      <w:r>
        <w:rPr>
          <w:rFonts w:ascii="TimesNewRomanPSMT" w:hAnsi="TimesNewRomanPSMT" w:cs="TimesNewRomanPSMT"/>
          <w:sz w:val="20"/>
          <w:lang w:val="en-US"/>
        </w:rPr>
        <w:t>— HT-greenfield format (HT_GF) as specified in Clause 20 (High Throughput (HT) PHY</w:t>
      </w:r>
    </w:p>
    <w:p w:rsidR="00BB2C38" w:rsidRDefault="00BB2C38" w:rsidP="00BB2C38">
      <w:pPr>
        <w:autoSpaceDE w:val="0"/>
        <w:autoSpaceDN w:val="0"/>
        <w:adjustRightInd w:val="0"/>
        <w:ind w:left="720"/>
      </w:pPr>
      <w:proofErr w:type="gramStart"/>
      <w:r>
        <w:rPr>
          <w:rFonts w:ascii="TimesNewRomanPSMT" w:hAnsi="TimesNewRomanPSMT" w:cs="TimesNewRomanPSMT"/>
          <w:sz w:val="20"/>
          <w:lang w:val="en-US"/>
        </w:rPr>
        <w:t>specification</w:t>
      </w:r>
      <w:proofErr w:type="gramEnd"/>
      <w:r>
        <w:rPr>
          <w:rFonts w:ascii="TimesNewRomanPSMT" w:hAnsi="TimesNewRomanPSMT" w:cs="TimesNewRomanPSMT"/>
          <w:sz w:val="20"/>
          <w:lang w:val="en-US"/>
        </w:rPr>
        <w:t>).</w:t>
      </w:r>
    </w:p>
    <w:p w:rsidR="00C807D1" w:rsidRDefault="00C807D1" w:rsidP="00D63CF6">
      <w:pPr>
        <w:autoSpaceDE w:val="0"/>
        <w:autoSpaceDN w:val="0"/>
        <w:adjustRightInd w:val="0"/>
      </w:pPr>
    </w:p>
    <w:p w:rsidR="00BF0622" w:rsidRPr="00173402" w:rsidRDefault="00173402" w:rsidP="00C92B4E">
      <w:pPr>
        <w:keepNext/>
        <w:spacing w:before="120" w:after="120"/>
        <w:rPr>
          <w:b/>
        </w:rPr>
      </w:pPr>
      <w:r w:rsidRPr="00C843ED">
        <w:rPr>
          <w:b/>
        </w:rPr>
        <w:t xml:space="preserve">CID </w:t>
      </w:r>
      <w:r w:rsidR="004860EE">
        <w:rPr>
          <w:b/>
        </w:rPr>
        <w:t>5914</w:t>
      </w:r>
    </w:p>
    <w:tbl>
      <w:tblPr>
        <w:tblStyle w:val="TableGrid"/>
        <w:tblW w:w="0" w:type="auto"/>
        <w:tblLook w:val="04A0" w:firstRow="1" w:lastRow="0" w:firstColumn="1" w:lastColumn="0" w:noHBand="0" w:noVBand="1"/>
      </w:tblPr>
      <w:tblGrid>
        <w:gridCol w:w="656"/>
        <w:gridCol w:w="920"/>
        <w:gridCol w:w="920"/>
        <w:gridCol w:w="820"/>
        <w:gridCol w:w="2700"/>
        <w:gridCol w:w="2700"/>
      </w:tblGrid>
      <w:tr w:rsidR="00B95AB9" w:rsidRPr="00B95AB9" w:rsidTr="00B95AB9">
        <w:trPr>
          <w:trHeight w:val="1530"/>
        </w:trPr>
        <w:tc>
          <w:tcPr>
            <w:tcW w:w="600" w:type="dxa"/>
            <w:hideMark/>
          </w:tcPr>
          <w:p w:rsidR="00B95AB9" w:rsidRPr="00B95AB9" w:rsidRDefault="00B95AB9" w:rsidP="00B95AB9">
            <w:pPr>
              <w:autoSpaceDE w:val="0"/>
              <w:autoSpaceDN w:val="0"/>
              <w:adjustRightInd w:val="0"/>
              <w:rPr>
                <w:lang w:val="en-US"/>
              </w:rPr>
            </w:pPr>
            <w:r w:rsidRPr="00B95AB9">
              <w:t>5914</w:t>
            </w:r>
          </w:p>
        </w:tc>
        <w:tc>
          <w:tcPr>
            <w:tcW w:w="920" w:type="dxa"/>
            <w:hideMark/>
          </w:tcPr>
          <w:p w:rsidR="00B95AB9" w:rsidRPr="00B95AB9" w:rsidRDefault="00B95AB9" w:rsidP="00B95AB9">
            <w:pPr>
              <w:autoSpaceDE w:val="0"/>
              <w:autoSpaceDN w:val="0"/>
              <w:adjustRightInd w:val="0"/>
            </w:pPr>
            <w:r w:rsidRPr="00B95AB9">
              <w:t>22.2.2</w:t>
            </w:r>
          </w:p>
        </w:tc>
        <w:tc>
          <w:tcPr>
            <w:tcW w:w="920" w:type="dxa"/>
            <w:hideMark/>
          </w:tcPr>
          <w:p w:rsidR="00B95AB9" w:rsidRPr="00B95AB9" w:rsidRDefault="00B95AB9" w:rsidP="00B95AB9">
            <w:pPr>
              <w:autoSpaceDE w:val="0"/>
              <w:autoSpaceDN w:val="0"/>
              <w:adjustRightInd w:val="0"/>
            </w:pPr>
            <w:r w:rsidRPr="00B95AB9">
              <w:t>2458</w:t>
            </w:r>
          </w:p>
        </w:tc>
        <w:tc>
          <w:tcPr>
            <w:tcW w:w="820" w:type="dxa"/>
            <w:hideMark/>
          </w:tcPr>
          <w:p w:rsidR="00B95AB9" w:rsidRPr="00B95AB9" w:rsidRDefault="00B95AB9" w:rsidP="00B95AB9">
            <w:pPr>
              <w:autoSpaceDE w:val="0"/>
              <w:autoSpaceDN w:val="0"/>
              <w:adjustRightInd w:val="0"/>
            </w:pPr>
            <w:r w:rsidRPr="00B95AB9">
              <w:t>40</w:t>
            </w:r>
          </w:p>
        </w:tc>
        <w:tc>
          <w:tcPr>
            <w:tcW w:w="2700" w:type="dxa"/>
            <w:hideMark/>
          </w:tcPr>
          <w:p w:rsidR="00B95AB9" w:rsidRPr="00B95AB9" w:rsidRDefault="00B95AB9" w:rsidP="00B95AB9">
            <w:pPr>
              <w:autoSpaceDE w:val="0"/>
              <w:autoSpaceDN w:val="0"/>
              <w:adjustRightInd w:val="0"/>
            </w:pPr>
            <w:r w:rsidRPr="00B95AB9">
              <w:t>In Table 22-1, sometimes reference is made to Table 20-1 for HT-related values, while sometimes content of Table 20-1 is copied explicitly.</w:t>
            </w:r>
          </w:p>
        </w:tc>
        <w:tc>
          <w:tcPr>
            <w:tcW w:w="2700" w:type="dxa"/>
            <w:hideMark/>
          </w:tcPr>
          <w:p w:rsidR="00B95AB9" w:rsidRPr="00B95AB9" w:rsidRDefault="00B95AB9" w:rsidP="00B95AB9">
            <w:pPr>
              <w:autoSpaceDE w:val="0"/>
              <w:autoSpaceDN w:val="0"/>
              <w:adjustRightInd w:val="0"/>
            </w:pPr>
            <w:r w:rsidRPr="00B95AB9">
              <w:t>Propose to consistently refer to Table 20-1 when appropriate rather than duplicating text in both Table 22-1 and Table 20-1.</w:t>
            </w:r>
          </w:p>
        </w:tc>
      </w:tr>
    </w:tbl>
    <w:p w:rsidR="00BF0622" w:rsidRDefault="00BF0622" w:rsidP="00D63CF6">
      <w:pPr>
        <w:autoSpaceDE w:val="0"/>
        <w:autoSpaceDN w:val="0"/>
        <w:adjustRightInd w:val="0"/>
      </w:pPr>
    </w:p>
    <w:p w:rsidR="00AA3BF6" w:rsidRDefault="006925F3" w:rsidP="00D63CF6">
      <w:pPr>
        <w:autoSpaceDE w:val="0"/>
        <w:autoSpaceDN w:val="0"/>
        <w:adjustRightInd w:val="0"/>
      </w:pPr>
      <w:r>
        <w:t xml:space="preserve">Table 22-1 extends to definition of TXVECTOR and RXVECTOR from HT to VHT. </w:t>
      </w:r>
      <w:r w:rsidR="006946F5">
        <w:t>Some fields of TXVECTOR and/or RXVECTOR exist for both HT and VHT. The way these are handled in the table is not consistent however. In some cases, all the HT information is duplicated, while in other cases, reference is made to Table 20-1 for HT-related values.</w:t>
      </w:r>
    </w:p>
    <w:p w:rsidR="006946F5" w:rsidRDefault="006946F5" w:rsidP="00D63CF6">
      <w:pPr>
        <w:autoSpaceDE w:val="0"/>
        <w:autoSpaceDN w:val="0"/>
        <w:adjustRightInd w:val="0"/>
      </w:pPr>
    </w:p>
    <w:p w:rsidR="006946F5" w:rsidRDefault="006946F5" w:rsidP="00D63CF6">
      <w:pPr>
        <w:autoSpaceDE w:val="0"/>
        <w:autoSpaceDN w:val="0"/>
        <w:adjustRightInd w:val="0"/>
      </w:pPr>
      <w:r>
        <w:t>For example, L_LENGTH in Table 22-1 is defined as follows:</w:t>
      </w:r>
    </w:p>
    <w:p w:rsidR="006946F5" w:rsidRDefault="006946F5" w:rsidP="00D63CF6">
      <w:pPr>
        <w:autoSpaceDE w:val="0"/>
        <w:autoSpaceDN w:val="0"/>
        <w:adjustRightInd w:val="0"/>
      </w:pPr>
    </w:p>
    <w:p w:rsidR="006946F5" w:rsidRDefault="006946F5" w:rsidP="00D63CF6">
      <w:pPr>
        <w:autoSpaceDE w:val="0"/>
        <w:autoSpaceDN w:val="0"/>
        <w:adjustRightInd w:val="0"/>
      </w:pPr>
      <w:r w:rsidRPr="006946F5">
        <w:rPr>
          <w:noProof/>
          <w:lang w:val="en-US"/>
        </w:rPr>
        <w:drawing>
          <wp:inline distT="0" distB="0" distL="0" distR="0">
            <wp:extent cx="5943600" cy="2222390"/>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222390"/>
                    </a:xfrm>
                    <a:prstGeom prst="rect">
                      <a:avLst/>
                    </a:prstGeom>
                    <a:noFill/>
                    <a:ln>
                      <a:noFill/>
                    </a:ln>
                  </pic:spPr>
                </pic:pic>
              </a:graphicData>
            </a:graphic>
          </wp:inline>
        </w:drawing>
      </w:r>
    </w:p>
    <w:p w:rsidR="006946F5" w:rsidRDefault="006946F5" w:rsidP="00D63CF6">
      <w:pPr>
        <w:autoSpaceDE w:val="0"/>
        <w:autoSpaceDN w:val="0"/>
        <w:adjustRightInd w:val="0"/>
      </w:pPr>
    </w:p>
    <w:p w:rsidR="00B95AB9" w:rsidRDefault="006946F5" w:rsidP="00D63CF6">
      <w:pPr>
        <w:autoSpaceDE w:val="0"/>
        <w:autoSpaceDN w:val="0"/>
        <w:adjustRightInd w:val="0"/>
      </w:pPr>
      <w:r>
        <w:t>This copies most of the definition for Table 20-1:</w:t>
      </w:r>
    </w:p>
    <w:p w:rsidR="006946F5" w:rsidRDefault="006946F5" w:rsidP="00D63CF6">
      <w:pPr>
        <w:autoSpaceDE w:val="0"/>
        <w:autoSpaceDN w:val="0"/>
        <w:adjustRightInd w:val="0"/>
      </w:pPr>
      <w:r w:rsidRPr="006946F5">
        <w:rPr>
          <w:noProof/>
          <w:lang w:val="en-US"/>
        </w:rPr>
        <w:lastRenderedPageBreak/>
        <w:drawing>
          <wp:inline distT="0" distB="0" distL="0" distR="0">
            <wp:extent cx="5943600" cy="167758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1677583"/>
                    </a:xfrm>
                    <a:prstGeom prst="rect">
                      <a:avLst/>
                    </a:prstGeom>
                    <a:noFill/>
                    <a:ln>
                      <a:noFill/>
                    </a:ln>
                  </pic:spPr>
                </pic:pic>
              </a:graphicData>
            </a:graphic>
          </wp:inline>
        </w:drawing>
      </w:r>
    </w:p>
    <w:p w:rsidR="006946F5" w:rsidRDefault="006946F5" w:rsidP="00D63CF6">
      <w:pPr>
        <w:autoSpaceDE w:val="0"/>
        <w:autoSpaceDN w:val="0"/>
        <w:adjustRightInd w:val="0"/>
      </w:pPr>
    </w:p>
    <w:p w:rsidR="006946F5" w:rsidRDefault="006946F5" w:rsidP="00D63CF6">
      <w:pPr>
        <w:autoSpaceDE w:val="0"/>
        <w:autoSpaceDN w:val="0"/>
        <w:adjustRightInd w:val="0"/>
      </w:pPr>
      <w:r>
        <w:t>Other definitions only specify only the changes that affect VHT. For example:</w:t>
      </w:r>
    </w:p>
    <w:p w:rsidR="006946F5" w:rsidRDefault="006946F5" w:rsidP="00D63CF6">
      <w:pPr>
        <w:autoSpaceDE w:val="0"/>
        <w:autoSpaceDN w:val="0"/>
        <w:adjustRightInd w:val="0"/>
      </w:pPr>
      <w:r w:rsidRPr="006946F5">
        <w:rPr>
          <w:noProof/>
          <w:lang w:val="en-US"/>
        </w:rPr>
        <w:drawing>
          <wp:inline distT="0" distB="0" distL="0" distR="0">
            <wp:extent cx="5943600" cy="215867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2158678"/>
                    </a:xfrm>
                    <a:prstGeom prst="rect">
                      <a:avLst/>
                    </a:prstGeom>
                    <a:noFill/>
                    <a:ln>
                      <a:noFill/>
                    </a:ln>
                  </pic:spPr>
                </pic:pic>
              </a:graphicData>
            </a:graphic>
          </wp:inline>
        </w:drawing>
      </w:r>
    </w:p>
    <w:p w:rsidR="006946F5" w:rsidRDefault="006946F5" w:rsidP="00D63CF6">
      <w:pPr>
        <w:autoSpaceDE w:val="0"/>
        <w:autoSpaceDN w:val="0"/>
        <w:adjustRightInd w:val="0"/>
      </w:pPr>
    </w:p>
    <w:p w:rsidR="002C7D30" w:rsidRDefault="002C7D30" w:rsidP="00D63CF6">
      <w:pPr>
        <w:autoSpaceDE w:val="0"/>
        <w:autoSpaceDN w:val="0"/>
        <w:adjustRightInd w:val="0"/>
      </w:pPr>
      <w:r>
        <w:t xml:space="preserve">It’s always better to avoid duplication of text from one clause in another and instead reference the relevant text. The proposal is to clean up Table 22-1 to apply this consistently throughout the table. </w:t>
      </w:r>
    </w:p>
    <w:p w:rsidR="002C7D30" w:rsidRDefault="002C7D30" w:rsidP="00D63CF6">
      <w:pPr>
        <w:autoSpaceDE w:val="0"/>
        <w:autoSpaceDN w:val="0"/>
        <w:adjustRightInd w:val="0"/>
      </w:pPr>
    </w:p>
    <w:p w:rsidR="006946F5" w:rsidRDefault="002C7D30" w:rsidP="00D63CF6">
      <w:pPr>
        <w:autoSpaceDE w:val="0"/>
        <w:autoSpaceDN w:val="0"/>
        <w:adjustRightInd w:val="0"/>
      </w:pPr>
      <w:r>
        <w:t xml:space="preserve">No final text proposal is included in this submission. This can be done in a separate document if the </w:t>
      </w:r>
      <w:proofErr w:type="spellStart"/>
      <w:r>
        <w:t>the</w:t>
      </w:r>
      <w:proofErr w:type="spellEnd"/>
      <w:r>
        <w:t xml:space="preserve"> group agrees with the proposed way forward.</w:t>
      </w:r>
    </w:p>
    <w:p w:rsidR="00BB2C38" w:rsidRDefault="00BB2C38" w:rsidP="00D63CF6">
      <w:pPr>
        <w:autoSpaceDE w:val="0"/>
        <w:autoSpaceDN w:val="0"/>
        <w:adjustRightInd w:val="0"/>
      </w:pPr>
    </w:p>
    <w:p w:rsidR="00BB2C38" w:rsidRPr="00001943" w:rsidRDefault="00BB2C38" w:rsidP="00BB2C38">
      <w:pPr>
        <w:rPr>
          <w:b/>
          <w:u w:val="single"/>
        </w:rPr>
      </w:pPr>
      <w:r w:rsidRPr="00001943">
        <w:rPr>
          <w:b/>
          <w:u w:val="single"/>
        </w:rPr>
        <w:t>Proposed resolution</w:t>
      </w:r>
    </w:p>
    <w:p w:rsidR="00BB2C38" w:rsidRDefault="00BB2C38" w:rsidP="00D63CF6">
      <w:pPr>
        <w:autoSpaceDE w:val="0"/>
        <w:autoSpaceDN w:val="0"/>
        <w:adjustRightInd w:val="0"/>
      </w:pPr>
      <w:r>
        <w:t>Pending, following discussion in the group.</w:t>
      </w:r>
    </w:p>
    <w:p w:rsidR="002C7D30" w:rsidRDefault="002C7D30" w:rsidP="00D63CF6">
      <w:pPr>
        <w:autoSpaceDE w:val="0"/>
        <w:autoSpaceDN w:val="0"/>
        <w:adjustRightInd w:val="0"/>
      </w:pPr>
    </w:p>
    <w:p w:rsidR="00C92B4E" w:rsidRDefault="00C92B4E" w:rsidP="00D63CF6">
      <w:pPr>
        <w:autoSpaceDE w:val="0"/>
        <w:autoSpaceDN w:val="0"/>
        <w:adjustRightInd w:val="0"/>
      </w:pPr>
    </w:p>
    <w:p w:rsidR="00B95AB9" w:rsidRPr="00173402" w:rsidRDefault="00173402" w:rsidP="00173402">
      <w:pPr>
        <w:spacing w:before="120" w:after="120"/>
        <w:rPr>
          <w:b/>
        </w:rPr>
      </w:pPr>
      <w:r w:rsidRPr="00C843ED">
        <w:rPr>
          <w:b/>
        </w:rPr>
        <w:t xml:space="preserve">CID </w:t>
      </w:r>
      <w:r w:rsidR="004860EE">
        <w:rPr>
          <w:b/>
        </w:rPr>
        <w:t>5915</w:t>
      </w:r>
    </w:p>
    <w:tbl>
      <w:tblPr>
        <w:tblStyle w:val="TableGrid"/>
        <w:tblW w:w="0" w:type="auto"/>
        <w:tblLook w:val="04A0" w:firstRow="1" w:lastRow="0" w:firstColumn="1" w:lastColumn="0" w:noHBand="0" w:noVBand="1"/>
      </w:tblPr>
      <w:tblGrid>
        <w:gridCol w:w="656"/>
        <w:gridCol w:w="920"/>
        <w:gridCol w:w="920"/>
        <w:gridCol w:w="820"/>
        <w:gridCol w:w="2700"/>
        <w:gridCol w:w="2700"/>
      </w:tblGrid>
      <w:tr w:rsidR="00B95AB9" w:rsidRPr="00B95AB9" w:rsidTr="00B95AB9">
        <w:trPr>
          <w:trHeight w:val="1785"/>
        </w:trPr>
        <w:tc>
          <w:tcPr>
            <w:tcW w:w="600" w:type="dxa"/>
            <w:hideMark/>
          </w:tcPr>
          <w:p w:rsidR="00B95AB9" w:rsidRPr="00B95AB9" w:rsidRDefault="00B95AB9" w:rsidP="00B95AB9">
            <w:pPr>
              <w:autoSpaceDE w:val="0"/>
              <w:autoSpaceDN w:val="0"/>
              <w:adjustRightInd w:val="0"/>
              <w:rPr>
                <w:lang w:val="en-US"/>
              </w:rPr>
            </w:pPr>
            <w:r w:rsidRPr="00B95AB9">
              <w:t>5915</w:t>
            </w:r>
          </w:p>
        </w:tc>
        <w:tc>
          <w:tcPr>
            <w:tcW w:w="920" w:type="dxa"/>
            <w:hideMark/>
          </w:tcPr>
          <w:p w:rsidR="00B95AB9" w:rsidRPr="00B95AB9" w:rsidRDefault="00B95AB9" w:rsidP="00B95AB9">
            <w:pPr>
              <w:autoSpaceDE w:val="0"/>
              <w:autoSpaceDN w:val="0"/>
              <w:adjustRightInd w:val="0"/>
            </w:pPr>
            <w:r w:rsidRPr="00B95AB9">
              <w:t>22.2.2</w:t>
            </w:r>
          </w:p>
        </w:tc>
        <w:tc>
          <w:tcPr>
            <w:tcW w:w="920" w:type="dxa"/>
            <w:hideMark/>
          </w:tcPr>
          <w:p w:rsidR="00B95AB9" w:rsidRPr="00B95AB9" w:rsidRDefault="00B95AB9" w:rsidP="00B95AB9">
            <w:pPr>
              <w:autoSpaceDE w:val="0"/>
              <w:autoSpaceDN w:val="0"/>
              <w:adjustRightInd w:val="0"/>
            </w:pPr>
            <w:r w:rsidRPr="00B95AB9">
              <w:t>2463</w:t>
            </w:r>
          </w:p>
        </w:tc>
        <w:tc>
          <w:tcPr>
            <w:tcW w:w="820" w:type="dxa"/>
            <w:hideMark/>
          </w:tcPr>
          <w:p w:rsidR="00B95AB9" w:rsidRPr="00B95AB9" w:rsidRDefault="00B95AB9" w:rsidP="00B95AB9">
            <w:pPr>
              <w:autoSpaceDE w:val="0"/>
              <w:autoSpaceDN w:val="0"/>
              <w:adjustRightInd w:val="0"/>
            </w:pPr>
            <w:r w:rsidRPr="00B95AB9">
              <w:t>24</w:t>
            </w:r>
          </w:p>
        </w:tc>
        <w:tc>
          <w:tcPr>
            <w:tcW w:w="2700" w:type="dxa"/>
            <w:hideMark/>
          </w:tcPr>
          <w:p w:rsidR="00B95AB9" w:rsidRPr="00B95AB9" w:rsidRDefault="00B95AB9" w:rsidP="00B95AB9">
            <w:pPr>
              <w:autoSpaceDE w:val="0"/>
              <w:autoSpaceDN w:val="0"/>
              <w:adjustRightInd w:val="0"/>
            </w:pPr>
            <w:r w:rsidRPr="00B95AB9">
              <w:t xml:space="preserve">The range of PSDU values may be wrong. In Table 22-29, </w:t>
            </w:r>
            <w:proofErr w:type="spellStart"/>
            <w:r w:rsidRPr="00B95AB9">
              <w:t>aPSDUMaxLength</w:t>
            </w:r>
            <w:proofErr w:type="spellEnd"/>
            <w:r w:rsidRPr="00B95AB9">
              <w:t xml:space="preserve"> is given as 4 692 480 bytes (which may also be wrong, see separate comment on Table 22-29).</w:t>
            </w:r>
          </w:p>
        </w:tc>
        <w:tc>
          <w:tcPr>
            <w:tcW w:w="2700" w:type="dxa"/>
            <w:hideMark/>
          </w:tcPr>
          <w:p w:rsidR="00B95AB9" w:rsidRPr="00B95AB9" w:rsidRDefault="00B95AB9" w:rsidP="00B95AB9">
            <w:pPr>
              <w:autoSpaceDE w:val="0"/>
              <w:autoSpaceDN w:val="0"/>
              <w:adjustRightInd w:val="0"/>
            </w:pPr>
            <w:r w:rsidRPr="00B95AB9">
              <w:t>Clarify and correct</w:t>
            </w:r>
          </w:p>
        </w:tc>
      </w:tr>
    </w:tbl>
    <w:p w:rsidR="00B95AB9" w:rsidRDefault="00B95AB9" w:rsidP="00D63CF6">
      <w:pPr>
        <w:autoSpaceDE w:val="0"/>
        <w:autoSpaceDN w:val="0"/>
        <w:adjustRightInd w:val="0"/>
      </w:pPr>
    </w:p>
    <w:p w:rsidR="00B95AB9" w:rsidRDefault="002B6510" w:rsidP="00D63CF6">
      <w:pPr>
        <w:autoSpaceDE w:val="0"/>
        <w:autoSpaceDN w:val="0"/>
        <w:adjustRightInd w:val="0"/>
      </w:pPr>
      <w:r w:rsidRPr="002B6510">
        <w:rPr>
          <w:noProof/>
          <w:lang w:val="en-US"/>
        </w:rPr>
        <w:drawing>
          <wp:inline distT="0" distB="0" distL="0" distR="0">
            <wp:extent cx="5943600" cy="1108023"/>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1108023"/>
                    </a:xfrm>
                    <a:prstGeom prst="rect">
                      <a:avLst/>
                    </a:prstGeom>
                    <a:noFill/>
                    <a:ln>
                      <a:noFill/>
                    </a:ln>
                  </pic:spPr>
                </pic:pic>
              </a:graphicData>
            </a:graphic>
          </wp:inline>
        </w:drawing>
      </w:r>
    </w:p>
    <w:p w:rsidR="002B6510" w:rsidRDefault="002B6510" w:rsidP="00D63CF6">
      <w:pPr>
        <w:autoSpaceDE w:val="0"/>
        <w:autoSpaceDN w:val="0"/>
        <w:adjustRightInd w:val="0"/>
      </w:pPr>
    </w:p>
    <w:p w:rsidR="002B6510" w:rsidRDefault="002B6510" w:rsidP="00D63CF6">
      <w:pPr>
        <w:autoSpaceDE w:val="0"/>
        <w:autoSpaceDN w:val="0"/>
        <w:adjustRightInd w:val="0"/>
      </w:pPr>
      <w:r>
        <w:t>1,048,575 is the maximum value of APEP_LENGTH. However, PSDU_LENGTH can take very different values, especially for MU. As such, the maximum value given here is not correct.</w:t>
      </w:r>
      <w:r w:rsidR="009817B1">
        <w:t xml:space="preserve"> See also </w:t>
      </w:r>
      <w:r w:rsidR="009817B1" w:rsidRPr="009817B1">
        <w:t>802.11-15/</w:t>
      </w:r>
      <w:proofErr w:type="spellStart"/>
      <w:r w:rsidR="009817B1" w:rsidRPr="009817B1">
        <w:t>0908R2</w:t>
      </w:r>
      <w:proofErr w:type="spellEnd"/>
      <w:r w:rsidR="009817B1">
        <w:t xml:space="preserve"> for further background on the maximum possible value of the PSDU.</w:t>
      </w:r>
    </w:p>
    <w:p w:rsidR="00896ED4" w:rsidRDefault="009817B1" w:rsidP="00D63CF6">
      <w:pPr>
        <w:autoSpaceDE w:val="0"/>
        <w:autoSpaceDN w:val="0"/>
        <w:adjustRightInd w:val="0"/>
      </w:pPr>
      <w:r>
        <w:t xml:space="preserve">The outcome of the analysis in </w:t>
      </w:r>
      <w:r w:rsidRPr="009817B1">
        <w:t>802.11-15/</w:t>
      </w:r>
      <w:proofErr w:type="spellStart"/>
      <w:r w:rsidRPr="009817B1">
        <w:t>0908R2</w:t>
      </w:r>
      <w:proofErr w:type="spellEnd"/>
      <w:r>
        <w:t xml:space="preserve"> was that the maximum theoretical PSDU length of 4,692,</w:t>
      </w:r>
      <w:r w:rsidRPr="00B95AB9">
        <w:t>480 bytes</w:t>
      </w:r>
      <w:r>
        <w:t xml:space="preserve"> could never be reached due to other constraints on the MAC layer. The resolution there was to point this out more explicitly, rather than to replace </w:t>
      </w:r>
      <w:proofErr w:type="spellStart"/>
      <w:r w:rsidRPr="00B95AB9">
        <w:t>aPSDUMaxLength</w:t>
      </w:r>
      <w:proofErr w:type="spellEnd"/>
      <w:r>
        <w:t xml:space="preserve"> with the “real” maximum number of bytes that could be carried in a PSDU.</w:t>
      </w:r>
      <w:r w:rsidR="00896ED4">
        <w:t xml:space="preserve"> However, in this case, the field PSDU_LENGTH needs to be dimensioned correctly to indicate the length observed by the receiver. The current value is too small to do that.</w:t>
      </w:r>
    </w:p>
    <w:p w:rsidR="00896ED4" w:rsidRDefault="00896ED4" w:rsidP="00D63CF6">
      <w:pPr>
        <w:autoSpaceDE w:val="0"/>
        <w:autoSpaceDN w:val="0"/>
        <w:adjustRightInd w:val="0"/>
      </w:pPr>
      <w:r>
        <w:t>There are several options to resolve the issue:</w:t>
      </w:r>
    </w:p>
    <w:p w:rsidR="00896ED4" w:rsidRDefault="00896ED4" w:rsidP="00896ED4">
      <w:pPr>
        <w:pStyle w:val="ListParagraph"/>
        <w:numPr>
          <w:ilvl w:val="0"/>
          <w:numId w:val="4"/>
        </w:numPr>
        <w:autoSpaceDE w:val="0"/>
        <w:autoSpaceDN w:val="0"/>
        <w:adjustRightInd w:val="0"/>
      </w:pPr>
      <w:r>
        <w:t>Remove any reference to a possible range of values</w:t>
      </w:r>
    </w:p>
    <w:p w:rsidR="009817B1" w:rsidRDefault="00896ED4" w:rsidP="00896ED4">
      <w:pPr>
        <w:pStyle w:val="ListParagraph"/>
        <w:numPr>
          <w:ilvl w:val="0"/>
          <w:numId w:val="4"/>
        </w:numPr>
        <w:autoSpaceDE w:val="0"/>
        <w:autoSpaceDN w:val="0"/>
        <w:adjustRightInd w:val="0"/>
      </w:pPr>
      <w:r>
        <w:t xml:space="preserve">Make the upper bound  </w:t>
      </w:r>
      <w:r w:rsidRPr="00B95AB9">
        <w:t>4 692 480 bytes</w:t>
      </w:r>
      <w:r>
        <w:t>, with a NOTE or a reference to Table 22-29</w:t>
      </w:r>
    </w:p>
    <w:p w:rsidR="00FC0E49" w:rsidDel="00FC0E49" w:rsidRDefault="007D2A78" w:rsidP="007D2A78">
      <w:pPr>
        <w:autoSpaceDE w:val="0"/>
        <w:autoSpaceDN w:val="0"/>
        <w:adjustRightInd w:val="0"/>
        <w:rPr>
          <w:del w:id="17" w:author="Sigurd Schelstraete" w:date="2015-09-17T17:25:00Z"/>
        </w:rPr>
      </w:pPr>
      <w:r>
        <w:t xml:space="preserve">Input from the group is requested to decide on a way </w:t>
      </w:r>
      <w:proofErr w:type="spellStart"/>
      <w:r>
        <w:t>forward.</w:t>
      </w:r>
    </w:p>
    <w:p w:rsidR="002B6510" w:rsidDel="00FC0E49" w:rsidRDefault="002B6510" w:rsidP="00D63CF6">
      <w:pPr>
        <w:autoSpaceDE w:val="0"/>
        <w:autoSpaceDN w:val="0"/>
        <w:adjustRightInd w:val="0"/>
        <w:rPr>
          <w:del w:id="18" w:author="Sigurd Schelstraete" w:date="2015-09-17T17:25:00Z"/>
        </w:rPr>
      </w:pPr>
    </w:p>
    <w:p w:rsidR="00BB2C38" w:rsidRPr="00001943" w:rsidRDefault="00BB2C38" w:rsidP="00BB2C38">
      <w:pPr>
        <w:rPr>
          <w:b/>
          <w:u w:val="single"/>
        </w:rPr>
      </w:pPr>
      <w:r w:rsidRPr="00001943">
        <w:rPr>
          <w:b/>
          <w:u w:val="single"/>
        </w:rPr>
        <w:t>Proposed</w:t>
      </w:r>
      <w:proofErr w:type="spellEnd"/>
      <w:r w:rsidRPr="00001943">
        <w:rPr>
          <w:b/>
          <w:u w:val="single"/>
        </w:rPr>
        <w:t xml:space="preserve"> resolution</w:t>
      </w:r>
    </w:p>
    <w:p w:rsidR="00BB2C38" w:rsidRDefault="00BB2C38" w:rsidP="00BB2C38">
      <w:pPr>
        <w:autoSpaceDE w:val="0"/>
        <w:autoSpaceDN w:val="0"/>
        <w:adjustRightInd w:val="0"/>
        <w:rPr>
          <w:ins w:id="19" w:author="Sigurd Schelstraete" w:date="2015-09-17T17:25:00Z"/>
        </w:rPr>
      </w:pPr>
      <w:del w:id="20" w:author="Sigurd Schelstraete" w:date="2015-09-17T17:25:00Z">
        <w:r w:rsidDel="00FC0E49">
          <w:delText>Pending, following discussion in the group.</w:delText>
        </w:r>
      </w:del>
    </w:p>
    <w:p w:rsidR="00FC0E49" w:rsidRDefault="00FC0E49" w:rsidP="00BB2C38">
      <w:pPr>
        <w:autoSpaceDE w:val="0"/>
        <w:autoSpaceDN w:val="0"/>
        <w:adjustRightInd w:val="0"/>
        <w:rPr>
          <w:ins w:id="21" w:author="Sigurd Schelstraete" w:date="2015-09-17T17:25:00Z"/>
        </w:rPr>
      </w:pPr>
      <w:ins w:id="22" w:author="Sigurd Schelstraete" w:date="2015-09-17T17:25:00Z">
        <w:r>
          <w:t>Revised</w:t>
        </w:r>
      </w:ins>
    </w:p>
    <w:p w:rsidR="00FC0E49" w:rsidRDefault="00FC0E49" w:rsidP="00BB2C38">
      <w:pPr>
        <w:autoSpaceDE w:val="0"/>
        <w:autoSpaceDN w:val="0"/>
        <w:adjustRightInd w:val="0"/>
        <w:rPr>
          <w:ins w:id="23" w:author="Sigurd Schelstraete" w:date="2015-09-17T17:25:00Z"/>
        </w:rPr>
      </w:pPr>
    </w:p>
    <w:p w:rsidR="00FC0E49" w:rsidRDefault="00FC0E49" w:rsidP="00BB2C38">
      <w:pPr>
        <w:autoSpaceDE w:val="0"/>
        <w:autoSpaceDN w:val="0"/>
        <w:adjustRightInd w:val="0"/>
      </w:pPr>
      <w:ins w:id="24" w:author="Sigurd Schelstraete" w:date="2015-09-17T17:25:00Z">
        <w:r>
          <w:t xml:space="preserve">Change </w:t>
        </w:r>
      </w:ins>
      <w:ins w:id="25" w:author="Sigurd Schelstraete" w:date="2015-09-17T17:26:00Z">
        <w:r>
          <w:t>“</w:t>
        </w:r>
        <w:r w:rsidR="003122CD">
          <w:t xml:space="preserve">0 to </w:t>
        </w:r>
      </w:ins>
      <w:ins w:id="26" w:author="Sigurd Schelstraete" w:date="2015-09-17T17:25:00Z">
        <w:r>
          <w:t>1 048 575</w:t>
        </w:r>
      </w:ins>
      <w:ins w:id="27" w:author="Sigurd Schelstraete" w:date="2015-09-17T17:26:00Z">
        <w:r w:rsidR="003122CD">
          <w:t xml:space="preserve"> octets</w:t>
        </w:r>
        <w:r>
          <w:t>”</w:t>
        </w:r>
      </w:ins>
      <w:ins w:id="28" w:author="Sigurd Schelstraete" w:date="2015-09-17T17:25:00Z">
        <w:r>
          <w:t xml:space="preserve"> to </w:t>
        </w:r>
      </w:ins>
      <w:ins w:id="29" w:author="Sigurd Schelstraete" w:date="2015-09-17T17:26:00Z">
        <w:r>
          <w:t>“</w:t>
        </w:r>
        <w:r w:rsidR="003122CD">
          <w:t xml:space="preserve">0 to </w:t>
        </w:r>
        <w:proofErr w:type="spellStart"/>
        <w:r w:rsidRPr="00B95AB9">
          <w:t>aPSDUMaxLength</w:t>
        </w:r>
      </w:ins>
      <w:proofErr w:type="spellEnd"/>
      <w:ins w:id="30" w:author="Sigurd Schelstraete" w:date="2015-09-17T17:27:00Z">
        <w:r w:rsidR="003122CD">
          <w:t xml:space="preserve"> octets</w:t>
        </w:r>
      </w:ins>
      <w:ins w:id="31" w:author="Sigurd Schelstraete" w:date="2015-09-17T17:26:00Z">
        <w:r>
          <w:t xml:space="preserve"> (see Table 22-29)</w:t>
        </w:r>
      </w:ins>
      <w:ins w:id="32" w:author="Sigurd Schelstraete" w:date="2015-09-17T17:27:00Z">
        <w:r w:rsidR="003122CD">
          <w:t>”</w:t>
        </w:r>
      </w:ins>
      <w:ins w:id="33" w:author="Sigurd Schelstraete" w:date="2015-09-17T17:28:00Z">
        <w:r w:rsidR="00F0526B">
          <w:t xml:space="preserve"> on page 2463, line 24.</w:t>
        </w:r>
      </w:ins>
    </w:p>
    <w:p w:rsidR="00BB2C38" w:rsidRDefault="00BB2C38" w:rsidP="00D63CF6">
      <w:pPr>
        <w:autoSpaceDE w:val="0"/>
        <w:autoSpaceDN w:val="0"/>
        <w:adjustRightInd w:val="0"/>
      </w:pPr>
    </w:p>
    <w:p w:rsidR="002B6510" w:rsidRDefault="002B6510" w:rsidP="002B6510">
      <w:pPr>
        <w:autoSpaceDE w:val="0"/>
        <w:autoSpaceDN w:val="0"/>
        <w:adjustRightInd w:val="0"/>
      </w:pPr>
    </w:p>
    <w:p w:rsidR="00173402" w:rsidRPr="00173402" w:rsidRDefault="00173402" w:rsidP="002B6510">
      <w:pPr>
        <w:keepNext/>
        <w:spacing w:before="120" w:after="120"/>
        <w:rPr>
          <w:b/>
        </w:rPr>
      </w:pPr>
      <w:r w:rsidRPr="00C843ED">
        <w:rPr>
          <w:b/>
        </w:rPr>
        <w:t xml:space="preserve">CID </w:t>
      </w:r>
      <w:r w:rsidR="004860EE">
        <w:rPr>
          <w:b/>
        </w:rPr>
        <w:t>5916</w:t>
      </w:r>
    </w:p>
    <w:tbl>
      <w:tblPr>
        <w:tblStyle w:val="TableGrid"/>
        <w:tblW w:w="0" w:type="auto"/>
        <w:tblLook w:val="04A0" w:firstRow="1" w:lastRow="0" w:firstColumn="1" w:lastColumn="0" w:noHBand="0" w:noVBand="1"/>
      </w:tblPr>
      <w:tblGrid>
        <w:gridCol w:w="656"/>
        <w:gridCol w:w="920"/>
        <w:gridCol w:w="920"/>
        <w:gridCol w:w="820"/>
        <w:gridCol w:w="2700"/>
        <w:gridCol w:w="2700"/>
      </w:tblGrid>
      <w:tr w:rsidR="00840D6D" w:rsidRPr="00840D6D" w:rsidTr="00173402">
        <w:trPr>
          <w:trHeight w:val="3060"/>
        </w:trPr>
        <w:tc>
          <w:tcPr>
            <w:tcW w:w="656" w:type="dxa"/>
            <w:hideMark/>
          </w:tcPr>
          <w:p w:rsidR="00840D6D" w:rsidRPr="00840D6D" w:rsidRDefault="00840D6D" w:rsidP="00840D6D">
            <w:pPr>
              <w:autoSpaceDE w:val="0"/>
              <w:autoSpaceDN w:val="0"/>
              <w:adjustRightInd w:val="0"/>
              <w:rPr>
                <w:lang w:val="en-US"/>
              </w:rPr>
            </w:pPr>
            <w:r w:rsidRPr="00840D6D">
              <w:t>5916</w:t>
            </w:r>
          </w:p>
        </w:tc>
        <w:tc>
          <w:tcPr>
            <w:tcW w:w="920" w:type="dxa"/>
            <w:hideMark/>
          </w:tcPr>
          <w:p w:rsidR="00840D6D" w:rsidRPr="00840D6D" w:rsidRDefault="00840D6D" w:rsidP="00840D6D">
            <w:pPr>
              <w:autoSpaceDE w:val="0"/>
              <w:autoSpaceDN w:val="0"/>
              <w:adjustRightInd w:val="0"/>
            </w:pPr>
            <w:r w:rsidRPr="00840D6D">
              <w:t>22.2.2</w:t>
            </w:r>
          </w:p>
        </w:tc>
        <w:tc>
          <w:tcPr>
            <w:tcW w:w="920" w:type="dxa"/>
            <w:hideMark/>
          </w:tcPr>
          <w:p w:rsidR="00840D6D" w:rsidRPr="00840D6D" w:rsidRDefault="00840D6D" w:rsidP="00840D6D">
            <w:pPr>
              <w:autoSpaceDE w:val="0"/>
              <w:autoSpaceDN w:val="0"/>
              <w:adjustRightInd w:val="0"/>
            </w:pPr>
            <w:r w:rsidRPr="00840D6D">
              <w:t>2465</w:t>
            </w:r>
          </w:p>
        </w:tc>
        <w:tc>
          <w:tcPr>
            <w:tcW w:w="820" w:type="dxa"/>
            <w:hideMark/>
          </w:tcPr>
          <w:p w:rsidR="00840D6D" w:rsidRPr="00840D6D" w:rsidRDefault="00840D6D" w:rsidP="00840D6D">
            <w:pPr>
              <w:autoSpaceDE w:val="0"/>
              <w:autoSpaceDN w:val="0"/>
              <w:adjustRightInd w:val="0"/>
            </w:pPr>
            <w:r w:rsidRPr="00840D6D">
              <w:t>20</w:t>
            </w:r>
          </w:p>
        </w:tc>
        <w:tc>
          <w:tcPr>
            <w:tcW w:w="2700" w:type="dxa"/>
            <w:hideMark/>
          </w:tcPr>
          <w:p w:rsidR="00840D6D" w:rsidRPr="00840D6D" w:rsidRDefault="00840D6D" w:rsidP="00840D6D">
            <w:pPr>
              <w:autoSpaceDE w:val="0"/>
              <w:autoSpaceDN w:val="0"/>
              <w:adjustRightInd w:val="0"/>
            </w:pPr>
            <w:r w:rsidRPr="00840D6D">
              <w:t>"</w:t>
            </w:r>
            <w:proofErr w:type="gramStart"/>
            <w:r w:rsidRPr="00840D6D">
              <w:t>for</w:t>
            </w:r>
            <w:proofErr w:type="gramEnd"/>
            <w:r w:rsidRPr="00840D6D">
              <w:t xml:space="preserve"> non-HT or non-HT duplicate frames, CH_BANDWIDTH is a receiver estimate of the bandwidth". I can't find any requirement on how the receiver is supposed to determine the value of CH_BANDWIDTH for these cases, so this statement may not be supported by the spec.</w:t>
            </w:r>
          </w:p>
        </w:tc>
        <w:tc>
          <w:tcPr>
            <w:tcW w:w="2700" w:type="dxa"/>
            <w:hideMark/>
          </w:tcPr>
          <w:p w:rsidR="00840D6D" w:rsidRPr="00840D6D" w:rsidRDefault="00840D6D" w:rsidP="00840D6D">
            <w:pPr>
              <w:autoSpaceDE w:val="0"/>
              <w:autoSpaceDN w:val="0"/>
              <w:adjustRightInd w:val="0"/>
            </w:pPr>
            <w:r w:rsidRPr="00840D6D">
              <w:t>Clarify</w:t>
            </w:r>
          </w:p>
        </w:tc>
      </w:tr>
    </w:tbl>
    <w:p w:rsidR="00B95AB9" w:rsidRDefault="00B95AB9" w:rsidP="00D63CF6">
      <w:pPr>
        <w:autoSpaceDE w:val="0"/>
        <w:autoSpaceDN w:val="0"/>
        <w:adjustRightInd w:val="0"/>
      </w:pPr>
    </w:p>
    <w:p w:rsidR="00EB76C7" w:rsidRDefault="006C0017" w:rsidP="00D63CF6">
      <w:pPr>
        <w:autoSpaceDE w:val="0"/>
        <w:autoSpaceDN w:val="0"/>
        <w:adjustRightInd w:val="0"/>
      </w:pPr>
      <w:r>
        <w:t>Propose</w:t>
      </w:r>
      <w:r w:rsidR="008D3A9F">
        <w:t xml:space="preserve"> to withdraw this comment. The </w:t>
      </w:r>
      <w:r w:rsidR="008D3A9F" w:rsidRPr="00840D6D">
        <w:t>CH_BANDWIDTH</w:t>
      </w:r>
      <w:r w:rsidR="008D3A9F">
        <w:t xml:space="preserve"> entry in the Table does</w:t>
      </w:r>
      <w:r w:rsidR="00923C69">
        <w:t xml:space="preserve"> mention the estimate. However, t</w:t>
      </w:r>
      <w:r w:rsidR="008D3A9F">
        <w:t xml:space="preserve">he NOTE may be more useful directly in the </w:t>
      </w:r>
      <w:r w:rsidR="008D3A9F" w:rsidRPr="008D3A9F">
        <w:t>CH_BANDWIDTH_IN_NON_HT</w:t>
      </w:r>
      <w:r w:rsidR="008D3A9F">
        <w:t xml:space="preserve"> entry of Table 22-1. Most NOTEs in Table 22-1 that pertain to specific parameters are inserted in the table, rather than collected at the end.</w:t>
      </w:r>
    </w:p>
    <w:p w:rsidR="006C0017" w:rsidRDefault="006C0017" w:rsidP="00D63CF6">
      <w:pPr>
        <w:autoSpaceDE w:val="0"/>
        <w:autoSpaceDN w:val="0"/>
        <w:adjustRightInd w:val="0"/>
      </w:pPr>
    </w:p>
    <w:p w:rsidR="00BB2C38" w:rsidRPr="00001943" w:rsidRDefault="00BB2C38" w:rsidP="00BB2C38">
      <w:pPr>
        <w:rPr>
          <w:b/>
          <w:u w:val="single"/>
        </w:rPr>
      </w:pPr>
      <w:r w:rsidRPr="00001943">
        <w:rPr>
          <w:b/>
          <w:u w:val="single"/>
        </w:rPr>
        <w:t>Proposed resolution</w:t>
      </w:r>
    </w:p>
    <w:p w:rsidR="006C0017" w:rsidRDefault="006C0017" w:rsidP="00BB2C38">
      <w:pPr>
        <w:autoSpaceDE w:val="0"/>
        <w:autoSpaceDN w:val="0"/>
        <w:adjustRightInd w:val="0"/>
        <w:ind w:left="720"/>
        <w:rPr>
          <w:ins w:id="34" w:author="Sigurd Schelstraete" w:date="2015-09-17T17:30:00Z"/>
        </w:rPr>
      </w:pPr>
      <w:r>
        <w:t>Revised</w:t>
      </w:r>
      <w:del w:id="35" w:author="Sigurd Schelstraete" w:date="2015-09-17T17:30:00Z">
        <w:r w:rsidDel="0041303B">
          <w:delText>: no change needed.</w:delText>
        </w:r>
      </w:del>
    </w:p>
    <w:p w:rsidR="0041303B" w:rsidRDefault="0041303B" w:rsidP="00BB2C38">
      <w:pPr>
        <w:autoSpaceDE w:val="0"/>
        <w:autoSpaceDN w:val="0"/>
        <w:adjustRightInd w:val="0"/>
        <w:ind w:left="720"/>
      </w:pPr>
    </w:p>
    <w:p w:rsidR="0041303B" w:rsidRDefault="0041303B" w:rsidP="00BB2C38">
      <w:pPr>
        <w:autoSpaceDE w:val="0"/>
        <w:autoSpaceDN w:val="0"/>
        <w:adjustRightInd w:val="0"/>
        <w:ind w:left="720"/>
      </w:pPr>
      <w:r w:rsidRPr="0041303B">
        <w:rPr>
          <w:highlight w:val="yellow"/>
        </w:rPr>
        <w:t>NOTE: move NOTE and provide updated text</w:t>
      </w:r>
    </w:p>
    <w:p w:rsidR="006C0017" w:rsidRDefault="006C0017" w:rsidP="00D63CF6">
      <w:pPr>
        <w:autoSpaceDE w:val="0"/>
        <w:autoSpaceDN w:val="0"/>
        <w:adjustRightInd w:val="0"/>
      </w:pPr>
    </w:p>
    <w:p w:rsidR="00840D6D" w:rsidRPr="00173402" w:rsidRDefault="00173402" w:rsidP="00173402">
      <w:pPr>
        <w:spacing w:before="120" w:after="120"/>
        <w:rPr>
          <w:b/>
        </w:rPr>
      </w:pPr>
      <w:r w:rsidRPr="00C843ED">
        <w:rPr>
          <w:b/>
        </w:rPr>
        <w:t xml:space="preserve">CID </w:t>
      </w:r>
      <w:r w:rsidR="004860EE">
        <w:rPr>
          <w:b/>
        </w:rPr>
        <w:t>5919</w:t>
      </w:r>
    </w:p>
    <w:tbl>
      <w:tblPr>
        <w:tblStyle w:val="TableGrid"/>
        <w:tblW w:w="0" w:type="auto"/>
        <w:tblLook w:val="04A0" w:firstRow="1" w:lastRow="0" w:firstColumn="1" w:lastColumn="0" w:noHBand="0" w:noVBand="1"/>
      </w:tblPr>
      <w:tblGrid>
        <w:gridCol w:w="656"/>
        <w:gridCol w:w="920"/>
        <w:gridCol w:w="920"/>
        <w:gridCol w:w="820"/>
        <w:gridCol w:w="2700"/>
        <w:gridCol w:w="2700"/>
      </w:tblGrid>
      <w:tr w:rsidR="00901FDA" w:rsidRPr="00901FDA" w:rsidTr="00901FDA">
        <w:trPr>
          <w:trHeight w:val="1530"/>
        </w:trPr>
        <w:tc>
          <w:tcPr>
            <w:tcW w:w="600" w:type="dxa"/>
            <w:hideMark/>
          </w:tcPr>
          <w:p w:rsidR="00901FDA" w:rsidRPr="00901FDA" w:rsidRDefault="00901FDA" w:rsidP="00901FDA">
            <w:pPr>
              <w:autoSpaceDE w:val="0"/>
              <w:autoSpaceDN w:val="0"/>
              <w:adjustRightInd w:val="0"/>
              <w:rPr>
                <w:lang w:val="en-US"/>
              </w:rPr>
            </w:pPr>
            <w:r w:rsidRPr="00901FDA">
              <w:lastRenderedPageBreak/>
              <w:t>5919</w:t>
            </w:r>
          </w:p>
        </w:tc>
        <w:tc>
          <w:tcPr>
            <w:tcW w:w="920" w:type="dxa"/>
            <w:hideMark/>
          </w:tcPr>
          <w:p w:rsidR="00901FDA" w:rsidRPr="00901FDA" w:rsidRDefault="00901FDA" w:rsidP="00901FDA">
            <w:pPr>
              <w:autoSpaceDE w:val="0"/>
              <w:autoSpaceDN w:val="0"/>
              <w:adjustRightInd w:val="0"/>
            </w:pPr>
            <w:r w:rsidRPr="00901FDA">
              <w:t>22.3.3</w:t>
            </w:r>
          </w:p>
        </w:tc>
        <w:tc>
          <w:tcPr>
            <w:tcW w:w="920" w:type="dxa"/>
            <w:hideMark/>
          </w:tcPr>
          <w:p w:rsidR="00901FDA" w:rsidRPr="00901FDA" w:rsidRDefault="00901FDA" w:rsidP="00901FDA">
            <w:pPr>
              <w:autoSpaceDE w:val="0"/>
              <w:autoSpaceDN w:val="0"/>
              <w:adjustRightInd w:val="0"/>
            </w:pPr>
            <w:r w:rsidRPr="00901FDA">
              <w:t>2473</w:t>
            </w:r>
          </w:p>
        </w:tc>
        <w:tc>
          <w:tcPr>
            <w:tcW w:w="820" w:type="dxa"/>
            <w:hideMark/>
          </w:tcPr>
          <w:p w:rsidR="00901FDA" w:rsidRPr="00901FDA" w:rsidRDefault="00901FDA" w:rsidP="00901FDA">
            <w:pPr>
              <w:autoSpaceDE w:val="0"/>
              <w:autoSpaceDN w:val="0"/>
              <w:adjustRightInd w:val="0"/>
            </w:pPr>
            <w:r w:rsidRPr="00901FDA">
              <w:t>50</w:t>
            </w:r>
          </w:p>
        </w:tc>
        <w:tc>
          <w:tcPr>
            <w:tcW w:w="2700" w:type="dxa"/>
            <w:hideMark/>
          </w:tcPr>
          <w:p w:rsidR="00901FDA" w:rsidRPr="00901FDA" w:rsidRDefault="00901FDA" w:rsidP="00901FDA">
            <w:pPr>
              <w:autoSpaceDE w:val="0"/>
              <w:autoSpaceDN w:val="0"/>
              <w:adjustRightInd w:val="0"/>
            </w:pPr>
            <w:r w:rsidRPr="00901FDA">
              <w:t>"Data field of a 20 MHz, 40 MHz, and 80 MHz VHT SU PPDU with BCC encoding for a single frequency segment"</w:t>
            </w:r>
          </w:p>
        </w:tc>
        <w:tc>
          <w:tcPr>
            <w:tcW w:w="2700" w:type="dxa"/>
            <w:hideMark/>
          </w:tcPr>
          <w:p w:rsidR="00901FDA" w:rsidRPr="00901FDA" w:rsidRDefault="00901FDA" w:rsidP="00901FDA">
            <w:pPr>
              <w:autoSpaceDE w:val="0"/>
              <w:autoSpaceDN w:val="0"/>
              <w:adjustRightInd w:val="0"/>
            </w:pPr>
            <w:r w:rsidRPr="00901FDA">
              <w:t>20 MHz, 40 MHz, and 80 MHz VHT SU PPDUs never have two frequency segments. The words "for a single frequency segment" should be deleted.</w:t>
            </w:r>
          </w:p>
        </w:tc>
      </w:tr>
    </w:tbl>
    <w:p w:rsidR="00840D6D" w:rsidRDefault="00840D6D" w:rsidP="00D63CF6">
      <w:pPr>
        <w:autoSpaceDE w:val="0"/>
        <w:autoSpaceDN w:val="0"/>
        <w:adjustRightInd w:val="0"/>
      </w:pPr>
    </w:p>
    <w:p w:rsidR="00901FDA" w:rsidRDefault="00E80A6D" w:rsidP="00D63CF6">
      <w:pPr>
        <w:autoSpaceDE w:val="0"/>
        <w:autoSpaceDN w:val="0"/>
        <w:adjustRightInd w:val="0"/>
      </w:pPr>
      <w:r w:rsidRPr="00E80A6D">
        <w:rPr>
          <w:noProof/>
          <w:lang w:val="en-US"/>
        </w:rPr>
        <w:drawing>
          <wp:inline distT="0" distB="0" distL="0" distR="0">
            <wp:extent cx="5943600" cy="59478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594780"/>
                    </a:xfrm>
                    <a:prstGeom prst="rect">
                      <a:avLst/>
                    </a:prstGeom>
                    <a:noFill/>
                    <a:ln>
                      <a:noFill/>
                    </a:ln>
                  </pic:spPr>
                </pic:pic>
              </a:graphicData>
            </a:graphic>
          </wp:inline>
        </w:drawing>
      </w:r>
    </w:p>
    <w:p w:rsidR="00E80A6D" w:rsidRDefault="00E80A6D" w:rsidP="00D63CF6">
      <w:pPr>
        <w:autoSpaceDE w:val="0"/>
        <w:autoSpaceDN w:val="0"/>
        <w:adjustRightInd w:val="0"/>
      </w:pPr>
    </w:p>
    <w:p w:rsidR="00BB2C38" w:rsidRPr="00001943" w:rsidRDefault="00BB2C38" w:rsidP="00BB2C38">
      <w:pPr>
        <w:rPr>
          <w:b/>
          <w:u w:val="single"/>
        </w:rPr>
      </w:pPr>
      <w:r w:rsidRPr="00001943">
        <w:rPr>
          <w:b/>
          <w:u w:val="single"/>
        </w:rPr>
        <w:t>Proposed resolution</w:t>
      </w:r>
    </w:p>
    <w:p w:rsidR="00BB2C38" w:rsidRDefault="00BB2C38" w:rsidP="00BB2C38">
      <w:pPr>
        <w:autoSpaceDE w:val="0"/>
        <w:autoSpaceDN w:val="0"/>
        <w:adjustRightInd w:val="0"/>
        <w:ind w:left="720"/>
        <w:rPr>
          <w:rFonts w:ascii="TimesNewRomanPSMT" w:hAnsi="TimesNewRomanPSMT" w:cs="TimesNewRomanPSMT"/>
          <w:sz w:val="20"/>
          <w:lang w:val="en-US"/>
        </w:rPr>
      </w:pPr>
      <w:r>
        <w:rPr>
          <w:rFonts w:ascii="TimesNewRomanPSMT" w:hAnsi="TimesNewRomanPSMT" w:cs="TimesNewRomanPSMT"/>
          <w:sz w:val="20"/>
          <w:lang w:val="en-US"/>
        </w:rPr>
        <w:t>Accept. Change text as follows:</w:t>
      </w:r>
    </w:p>
    <w:p w:rsidR="00BB2C38" w:rsidRDefault="00BB2C38" w:rsidP="00BB2C38">
      <w:pPr>
        <w:autoSpaceDE w:val="0"/>
        <w:autoSpaceDN w:val="0"/>
        <w:adjustRightInd w:val="0"/>
        <w:ind w:left="720"/>
        <w:rPr>
          <w:rFonts w:ascii="TimesNewRomanPSMT" w:hAnsi="TimesNewRomanPSMT" w:cs="TimesNewRomanPSMT"/>
          <w:sz w:val="20"/>
          <w:lang w:val="en-US"/>
        </w:rPr>
      </w:pPr>
    </w:p>
    <w:p w:rsidR="00E80A6D" w:rsidRDefault="00E80A6D" w:rsidP="00BB2C38">
      <w:pPr>
        <w:autoSpaceDE w:val="0"/>
        <w:autoSpaceDN w:val="0"/>
        <w:adjustRightInd w:val="0"/>
        <w:ind w:left="720"/>
        <w:rPr>
          <w:rFonts w:ascii="TimesNewRomanPSMT" w:hAnsi="TimesNewRomanPSMT" w:cs="TimesNewRomanPSMT"/>
          <w:sz w:val="20"/>
          <w:lang w:val="en-US"/>
        </w:rPr>
      </w:pPr>
      <w:r>
        <w:rPr>
          <w:rFonts w:ascii="TimesNewRomanPSMT" w:hAnsi="TimesNewRomanPSMT" w:cs="TimesNewRomanPSMT"/>
          <w:sz w:val="20"/>
          <w:lang w:val="en-US"/>
        </w:rPr>
        <w:t>Figure 22-10 (Transmitter block diagram for the Data field of a 20 MHz, 40 MHz, or 80 MHz VHT SU PPDU with BCC encoding) shows the transmitter blocks used to generate the Data field of a 20 MHz, 40 MHz, and 80 MHz VHT SU PPDU with BCC encoding</w:t>
      </w:r>
      <w:del w:id="36" w:author="Sigurd Schelstraete" w:date="2015-09-03T18:16:00Z">
        <w:r w:rsidDel="00E80A6D">
          <w:rPr>
            <w:rFonts w:ascii="TimesNewRomanPSMT" w:hAnsi="TimesNewRomanPSMT" w:cs="TimesNewRomanPSMT"/>
            <w:sz w:val="20"/>
            <w:lang w:val="en-US"/>
          </w:rPr>
          <w:delText xml:space="preserve"> for a single frequency segment</w:delText>
        </w:r>
      </w:del>
      <w:r>
        <w:rPr>
          <w:rFonts w:ascii="TimesNewRomanPSMT" w:hAnsi="TimesNewRomanPSMT" w:cs="TimesNewRomanPSMT"/>
          <w:sz w:val="20"/>
          <w:lang w:val="en-US"/>
        </w:rPr>
        <w:t>.</w:t>
      </w:r>
    </w:p>
    <w:p w:rsidR="00202FF6" w:rsidRDefault="00202FF6" w:rsidP="00D63CF6">
      <w:pPr>
        <w:autoSpaceDE w:val="0"/>
        <w:autoSpaceDN w:val="0"/>
        <w:adjustRightInd w:val="0"/>
      </w:pPr>
    </w:p>
    <w:p w:rsidR="00202FF6" w:rsidRDefault="00202FF6" w:rsidP="00202FF6">
      <w:pPr>
        <w:autoSpaceDE w:val="0"/>
        <w:autoSpaceDN w:val="0"/>
        <w:adjustRightInd w:val="0"/>
      </w:pPr>
    </w:p>
    <w:p w:rsidR="003E2F08" w:rsidRDefault="003E2F08" w:rsidP="00D63CF6">
      <w:pPr>
        <w:autoSpaceDE w:val="0"/>
        <w:autoSpaceDN w:val="0"/>
        <w:adjustRightInd w:val="0"/>
      </w:pPr>
    </w:p>
    <w:p w:rsidR="003E2F08" w:rsidRPr="00173402" w:rsidRDefault="00173402" w:rsidP="002A719F">
      <w:pPr>
        <w:keepNext/>
        <w:spacing w:before="120" w:after="120"/>
        <w:rPr>
          <w:b/>
        </w:rPr>
      </w:pPr>
      <w:r w:rsidRPr="00C843ED">
        <w:rPr>
          <w:b/>
        </w:rPr>
        <w:t xml:space="preserve">CID </w:t>
      </w:r>
      <w:r w:rsidR="004860EE">
        <w:rPr>
          <w:b/>
        </w:rPr>
        <w:t>5922</w:t>
      </w:r>
    </w:p>
    <w:p w:rsidR="003E2F08" w:rsidRDefault="003E2F08" w:rsidP="00D63CF6">
      <w:pPr>
        <w:autoSpaceDE w:val="0"/>
        <w:autoSpaceDN w:val="0"/>
        <w:adjustRightInd w:val="0"/>
      </w:pPr>
    </w:p>
    <w:tbl>
      <w:tblPr>
        <w:tblStyle w:val="TableGrid"/>
        <w:tblW w:w="0" w:type="auto"/>
        <w:tblLook w:val="04A0" w:firstRow="1" w:lastRow="0" w:firstColumn="1" w:lastColumn="0" w:noHBand="0" w:noVBand="1"/>
      </w:tblPr>
      <w:tblGrid>
        <w:gridCol w:w="656"/>
        <w:gridCol w:w="920"/>
        <w:gridCol w:w="920"/>
        <w:gridCol w:w="820"/>
        <w:gridCol w:w="2700"/>
        <w:gridCol w:w="2700"/>
      </w:tblGrid>
      <w:tr w:rsidR="003E2F08" w:rsidRPr="003E2F08" w:rsidTr="003E2F08">
        <w:trPr>
          <w:trHeight w:val="1020"/>
        </w:trPr>
        <w:tc>
          <w:tcPr>
            <w:tcW w:w="600" w:type="dxa"/>
            <w:hideMark/>
          </w:tcPr>
          <w:p w:rsidR="003E2F08" w:rsidRPr="003E2F08" w:rsidRDefault="003E2F08" w:rsidP="003E2F08">
            <w:pPr>
              <w:autoSpaceDE w:val="0"/>
              <w:autoSpaceDN w:val="0"/>
              <w:adjustRightInd w:val="0"/>
              <w:rPr>
                <w:lang w:val="en-US"/>
              </w:rPr>
            </w:pPr>
            <w:r w:rsidRPr="003E2F08">
              <w:t>5922</w:t>
            </w:r>
          </w:p>
        </w:tc>
        <w:tc>
          <w:tcPr>
            <w:tcW w:w="920" w:type="dxa"/>
            <w:hideMark/>
          </w:tcPr>
          <w:p w:rsidR="003E2F08" w:rsidRPr="003E2F08" w:rsidRDefault="003E2F08" w:rsidP="003E2F08">
            <w:pPr>
              <w:autoSpaceDE w:val="0"/>
              <w:autoSpaceDN w:val="0"/>
              <w:adjustRightInd w:val="0"/>
            </w:pPr>
            <w:r w:rsidRPr="003E2F08">
              <w:t>22.3.6</w:t>
            </w:r>
          </w:p>
        </w:tc>
        <w:tc>
          <w:tcPr>
            <w:tcW w:w="920" w:type="dxa"/>
            <w:hideMark/>
          </w:tcPr>
          <w:p w:rsidR="003E2F08" w:rsidRPr="003E2F08" w:rsidRDefault="003E2F08" w:rsidP="003E2F08">
            <w:pPr>
              <w:autoSpaceDE w:val="0"/>
              <w:autoSpaceDN w:val="0"/>
              <w:adjustRightInd w:val="0"/>
            </w:pPr>
            <w:r w:rsidRPr="003E2F08">
              <w:t>2488</w:t>
            </w:r>
          </w:p>
        </w:tc>
        <w:tc>
          <w:tcPr>
            <w:tcW w:w="820" w:type="dxa"/>
            <w:hideMark/>
          </w:tcPr>
          <w:p w:rsidR="003E2F08" w:rsidRPr="003E2F08" w:rsidRDefault="003E2F08" w:rsidP="003E2F08">
            <w:pPr>
              <w:autoSpaceDE w:val="0"/>
              <w:autoSpaceDN w:val="0"/>
              <w:adjustRightInd w:val="0"/>
            </w:pPr>
            <w:r w:rsidRPr="003E2F08">
              <w:t>57</w:t>
            </w:r>
          </w:p>
        </w:tc>
        <w:tc>
          <w:tcPr>
            <w:tcW w:w="2700" w:type="dxa"/>
            <w:hideMark/>
          </w:tcPr>
          <w:p w:rsidR="003E2F08" w:rsidRPr="003E2F08" w:rsidRDefault="003E2F08" w:rsidP="003E2F08">
            <w:pPr>
              <w:autoSpaceDE w:val="0"/>
              <w:autoSpaceDN w:val="0"/>
              <w:adjustRightInd w:val="0"/>
            </w:pPr>
            <w:r w:rsidRPr="003E2F08">
              <w:t>Refer to NOTE 1 for definition of "pre-modulated fields"</w:t>
            </w:r>
          </w:p>
        </w:tc>
        <w:tc>
          <w:tcPr>
            <w:tcW w:w="2700" w:type="dxa"/>
            <w:hideMark/>
          </w:tcPr>
          <w:p w:rsidR="003E2F08" w:rsidRPr="003E2F08" w:rsidRDefault="003E2F08" w:rsidP="003E2F08">
            <w:pPr>
              <w:autoSpaceDE w:val="0"/>
              <w:autoSpaceDN w:val="0"/>
              <w:adjustRightInd w:val="0"/>
            </w:pPr>
            <w:r w:rsidRPr="003E2F08">
              <w:t>See comment</w:t>
            </w:r>
          </w:p>
        </w:tc>
      </w:tr>
    </w:tbl>
    <w:p w:rsidR="003E2F08" w:rsidRDefault="003E2F08" w:rsidP="00D63CF6">
      <w:pPr>
        <w:autoSpaceDE w:val="0"/>
        <w:autoSpaceDN w:val="0"/>
        <w:adjustRightInd w:val="0"/>
      </w:pPr>
    </w:p>
    <w:p w:rsidR="003E2F08" w:rsidRDefault="00D247A4" w:rsidP="00D247A4">
      <w:pPr>
        <w:autoSpaceDE w:val="0"/>
        <w:autoSpaceDN w:val="0"/>
        <w:adjustRightInd w:val="0"/>
      </w:pPr>
      <w:r w:rsidRPr="00D247A4">
        <w:rPr>
          <w:noProof/>
          <w:lang w:val="en-US"/>
        </w:rPr>
        <w:drawing>
          <wp:inline distT="0" distB="0" distL="0" distR="0">
            <wp:extent cx="6538488" cy="759124"/>
            <wp:effectExtent l="0" t="0" r="0" b="317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67828" cy="762530"/>
                    </a:xfrm>
                    <a:prstGeom prst="rect">
                      <a:avLst/>
                    </a:prstGeom>
                    <a:noFill/>
                    <a:ln>
                      <a:noFill/>
                    </a:ln>
                  </pic:spPr>
                </pic:pic>
              </a:graphicData>
            </a:graphic>
          </wp:inline>
        </w:drawing>
      </w:r>
    </w:p>
    <w:p w:rsidR="002A719F" w:rsidRDefault="002A719F" w:rsidP="00D63CF6">
      <w:pPr>
        <w:autoSpaceDE w:val="0"/>
        <w:autoSpaceDN w:val="0"/>
        <w:adjustRightInd w:val="0"/>
        <w:rPr>
          <w:ins w:id="37" w:author="Sigurd Schelstraete" w:date="2015-09-03T17:54:00Z"/>
        </w:rPr>
      </w:pPr>
    </w:p>
    <w:p w:rsidR="002E31F7" w:rsidRDefault="002E31F7" w:rsidP="00D63CF6">
      <w:pPr>
        <w:autoSpaceDE w:val="0"/>
        <w:autoSpaceDN w:val="0"/>
        <w:adjustRightInd w:val="0"/>
      </w:pPr>
      <w:r>
        <w:t>Up until this point, no definition is given for the “</w:t>
      </w:r>
      <w:r w:rsidRPr="00D247A4">
        <w:rPr>
          <w:lang w:val="en-US"/>
        </w:rPr>
        <w:t>pre-VHT modulated fields</w:t>
      </w:r>
      <w:r>
        <w:t xml:space="preserve">”. </w:t>
      </w:r>
      <w:r w:rsidR="003321B4">
        <w:t xml:space="preserve">The term isn’t introduced until later. </w:t>
      </w:r>
      <w:r>
        <w:t>A proper reference is in order.</w:t>
      </w:r>
    </w:p>
    <w:p w:rsidR="00DA048E" w:rsidRDefault="00DA048E" w:rsidP="00D63CF6">
      <w:pPr>
        <w:autoSpaceDE w:val="0"/>
        <w:autoSpaceDN w:val="0"/>
        <w:adjustRightInd w:val="0"/>
      </w:pPr>
    </w:p>
    <w:p w:rsidR="00DA048E" w:rsidRPr="00001943" w:rsidRDefault="00DA048E" w:rsidP="00DA048E">
      <w:pPr>
        <w:rPr>
          <w:b/>
          <w:u w:val="single"/>
        </w:rPr>
      </w:pPr>
      <w:r w:rsidRPr="00001943">
        <w:rPr>
          <w:b/>
          <w:u w:val="single"/>
        </w:rPr>
        <w:t>Proposed resolution</w:t>
      </w:r>
    </w:p>
    <w:p w:rsidR="00DA048E" w:rsidRDefault="00DA048E" w:rsidP="00DA048E">
      <w:pPr>
        <w:autoSpaceDE w:val="0"/>
        <w:autoSpaceDN w:val="0"/>
        <w:adjustRightInd w:val="0"/>
        <w:ind w:left="720"/>
        <w:rPr>
          <w:rFonts w:ascii="TimesNewRomanPSMT" w:hAnsi="TimesNewRomanPSMT" w:cs="TimesNewRomanPSMT"/>
          <w:sz w:val="20"/>
          <w:lang w:val="en-US"/>
        </w:rPr>
      </w:pPr>
      <w:r>
        <w:rPr>
          <w:rFonts w:ascii="TimesNewRomanPSMT" w:hAnsi="TimesNewRomanPSMT" w:cs="TimesNewRomanPSMT"/>
          <w:sz w:val="20"/>
          <w:lang w:val="en-US"/>
        </w:rPr>
        <w:t>Revised. Change text as follows:</w:t>
      </w:r>
    </w:p>
    <w:p w:rsidR="002A719F" w:rsidRDefault="002A719F" w:rsidP="00D63CF6">
      <w:pPr>
        <w:autoSpaceDE w:val="0"/>
        <w:autoSpaceDN w:val="0"/>
        <w:adjustRightInd w:val="0"/>
      </w:pPr>
    </w:p>
    <w:tbl>
      <w:tblPr>
        <w:tblStyle w:val="TableGrid"/>
        <w:tblW w:w="0" w:type="auto"/>
        <w:tblLook w:val="04A0" w:firstRow="1" w:lastRow="0" w:firstColumn="1" w:lastColumn="0" w:noHBand="0" w:noVBand="1"/>
      </w:tblPr>
      <w:tblGrid>
        <w:gridCol w:w="7555"/>
      </w:tblGrid>
      <w:tr w:rsidR="00D247A4" w:rsidTr="00D247A4">
        <w:tc>
          <w:tcPr>
            <w:tcW w:w="7555" w:type="dxa"/>
          </w:tcPr>
          <w:p w:rsidR="00D247A4" w:rsidRDefault="00D247A4" w:rsidP="00D247A4">
            <w:pPr>
              <w:autoSpaceDE w:val="0"/>
              <w:autoSpaceDN w:val="0"/>
              <w:adjustRightInd w:val="0"/>
            </w:pPr>
            <w:r w:rsidRPr="00D247A4">
              <w:rPr>
                <w:lang w:val="en-US"/>
              </w:rPr>
              <w:t>For pre-VHT modulated fields</w:t>
            </w:r>
            <w:ins w:id="38" w:author="Sigurd Schelstraete" w:date="2015-09-03T17:54:00Z">
              <w:r>
                <w:rPr>
                  <w:lang w:val="en-US"/>
                </w:rPr>
                <w:t xml:space="preserve"> (see NOTE 1)</w:t>
              </w:r>
            </w:ins>
            <w:r w:rsidRPr="00D247A4">
              <w:rPr>
                <w:lang w:val="en-US"/>
              </w:rPr>
              <w:t xml:space="preserve">, </w:t>
            </w:r>
            <w:proofErr w:type="spellStart"/>
            <w:r w:rsidRPr="00D247A4">
              <w:rPr>
                <w:i/>
                <w:iCs/>
                <w:lang w:val="en-US"/>
              </w:rPr>
              <w:t>Nuser</w:t>
            </w:r>
            <w:proofErr w:type="spellEnd"/>
            <w:r w:rsidRPr="00D247A4">
              <w:rPr>
                <w:i/>
                <w:iCs/>
                <w:lang w:val="en-US"/>
              </w:rPr>
              <w:t xml:space="preserve"> </w:t>
            </w:r>
            <w:r w:rsidRPr="00D247A4">
              <w:rPr>
                <w:lang w:val="en-US"/>
              </w:rPr>
              <w:t xml:space="preserve">= 1. For VHT modulated fields, </w:t>
            </w:r>
            <w:proofErr w:type="spellStart"/>
            <w:r w:rsidRPr="00D247A4">
              <w:rPr>
                <w:i/>
                <w:iCs/>
                <w:lang w:val="en-US"/>
              </w:rPr>
              <w:t>Nuser</w:t>
            </w:r>
            <w:proofErr w:type="spellEnd"/>
            <w:r>
              <w:rPr>
                <w:i/>
                <w:iCs/>
                <w:lang w:val="en-US"/>
              </w:rPr>
              <w:t xml:space="preserve"> </w:t>
            </w:r>
            <w:r w:rsidRPr="00D247A4">
              <w:rPr>
                <w:lang w:val="en-US"/>
              </w:rPr>
              <w:t>represents the number of users in the transmission (equal to the TXVECTOR</w:t>
            </w:r>
            <w:r>
              <w:rPr>
                <w:lang w:val="en-US"/>
              </w:rPr>
              <w:t xml:space="preserve"> </w:t>
            </w:r>
            <w:r w:rsidRPr="00D247A4">
              <w:rPr>
                <w:lang w:val="en-US"/>
              </w:rPr>
              <w:t>parameter NUM_USERS).</w:t>
            </w:r>
          </w:p>
          <w:p w:rsidR="00D247A4" w:rsidRDefault="00D247A4" w:rsidP="00D247A4">
            <w:pPr>
              <w:autoSpaceDE w:val="0"/>
              <w:autoSpaceDN w:val="0"/>
              <w:adjustRightInd w:val="0"/>
              <w:rPr>
                <w:lang w:val="en-US"/>
              </w:rPr>
            </w:pPr>
          </w:p>
        </w:tc>
      </w:tr>
    </w:tbl>
    <w:p w:rsidR="00D247A4" w:rsidRDefault="00D247A4" w:rsidP="00D247A4">
      <w:pPr>
        <w:autoSpaceDE w:val="0"/>
        <w:autoSpaceDN w:val="0"/>
        <w:adjustRightInd w:val="0"/>
        <w:rPr>
          <w:lang w:val="en-US"/>
        </w:rPr>
      </w:pPr>
    </w:p>
    <w:p w:rsidR="00922108" w:rsidRDefault="00922108" w:rsidP="00D247A4">
      <w:pPr>
        <w:autoSpaceDE w:val="0"/>
        <w:autoSpaceDN w:val="0"/>
        <w:adjustRightInd w:val="0"/>
        <w:rPr>
          <w:lang w:val="en-US"/>
        </w:rPr>
      </w:pPr>
      <w:r w:rsidRPr="00922108">
        <w:rPr>
          <w:highlight w:val="yellow"/>
          <w:lang w:val="en-US"/>
        </w:rPr>
        <w:t>NOTE: add text before table to cover all instances of pre-VHT modulated fields</w:t>
      </w:r>
    </w:p>
    <w:p w:rsidR="00D247A4" w:rsidRDefault="00D247A4" w:rsidP="00D63CF6">
      <w:pPr>
        <w:autoSpaceDE w:val="0"/>
        <w:autoSpaceDN w:val="0"/>
        <w:adjustRightInd w:val="0"/>
      </w:pPr>
    </w:p>
    <w:p w:rsidR="00D247A4" w:rsidRDefault="00D247A4" w:rsidP="00D63CF6">
      <w:pPr>
        <w:autoSpaceDE w:val="0"/>
        <w:autoSpaceDN w:val="0"/>
        <w:adjustRightInd w:val="0"/>
      </w:pPr>
    </w:p>
    <w:p w:rsidR="003E2F08" w:rsidRPr="00173402" w:rsidRDefault="00173402" w:rsidP="00EF52DA">
      <w:pPr>
        <w:keepNext/>
        <w:spacing w:before="120" w:after="120"/>
        <w:rPr>
          <w:b/>
        </w:rPr>
      </w:pPr>
      <w:r w:rsidRPr="00C843ED">
        <w:rPr>
          <w:b/>
        </w:rPr>
        <w:lastRenderedPageBreak/>
        <w:t>CID</w:t>
      </w:r>
      <w:r w:rsidR="009C144A">
        <w:rPr>
          <w:b/>
        </w:rPr>
        <w:t>s</w:t>
      </w:r>
      <w:r w:rsidRPr="00C843ED">
        <w:rPr>
          <w:b/>
        </w:rPr>
        <w:t xml:space="preserve"> </w:t>
      </w:r>
      <w:r w:rsidR="00EF52DA">
        <w:rPr>
          <w:b/>
        </w:rPr>
        <w:t xml:space="preserve">5920, </w:t>
      </w:r>
      <w:r w:rsidR="004860EE">
        <w:rPr>
          <w:b/>
        </w:rPr>
        <w:t>5923</w:t>
      </w:r>
      <w:r w:rsidR="009C144A">
        <w:rPr>
          <w:b/>
        </w:rPr>
        <w:t xml:space="preserve">, </w:t>
      </w:r>
      <w:r w:rsidR="009C144A" w:rsidRPr="009C144A">
        <w:rPr>
          <w:b/>
        </w:rPr>
        <w:t>5926, 5927, 5929</w:t>
      </w:r>
      <w:r w:rsidR="00EF52DA">
        <w:rPr>
          <w:b/>
        </w:rPr>
        <w:t>, 5931</w:t>
      </w:r>
      <w:r w:rsidR="008E5F7E">
        <w:rPr>
          <w:b/>
        </w:rPr>
        <w:t xml:space="preserve"> and</w:t>
      </w:r>
      <w:r w:rsidR="009C144A" w:rsidRPr="009C144A">
        <w:rPr>
          <w:b/>
        </w:rPr>
        <w:t xml:space="preserve"> 5937</w:t>
      </w:r>
    </w:p>
    <w:tbl>
      <w:tblPr>
        <w:tblStyle w:val="TableGrid"/>
        <w:tblW w:w="0" w:type="auto"/>
        <w:tblLook w:val="04A0" w:firstRow="1" w:lastRow="0" w:firstColumn="1" w:lastColumn="0" w:noHBand="0" w:noVBand="1"/>
      </w:tblPr>
      <w:tblGrid>
        <w:gridCol w:w="656"/>
        <w:gridCol w:w="1316"/>
        <w:gridCol w:w="920"/>
        <w:gridCol w:w="820"/>
        <w:gridCol w:w="2700"/>
        <w:gridCol w:w="2700"/>
      </w:tblGrid>
      <w:tr w:rsidR="00ED0B09" w:rsidRPr="003E2F08" w:rsidTr="001A535E">
        <w:trPr>
          <w:trHeight w:val="2550"/>
        </w:trPr>
        <w:tc>
          <w:tcPr>
            <w:tcW w:w="656" w:type="dxa"/>
          </w:tcPr>
          <w:p w:rsidR="00ED0B09" w:rsidRPr="003E2F08" w:rsidRDefault="00ED0B09" w:rsidP="00ED0B09">
            <w:pPr>
              <w:autoSpaceDE w:val="0"/>
              <w:autoSpaceDN w:val="0"/>
              <w:adjustRightInd w:val="0"/>
              <w:rPr>
                <w:lang w:val="en-US"/>
              </w:rPr>
            </w:pPr>
            <w:r w:rsidRPr="003E2F08">
              <w:t>5920</w:t>
            </w:r>
          </w:p>
        </w:tc>
        <w:tc>
          <w:tcPr>
            <w:tcW w:w="1316" w:type="dxa"/>
          </w:tcPr>
          <w:p w:rsidR="00ED0B09" w:rsidRPr="003E2F08" w:rsidRDefault="00ED0B09" w:rsidP="00ED0B09">
            <w:pPr>
              <w:autoSpaceDE w:val="0"/>
              <w:autoSpaceDN w:val="0"/>
              <w:adjustRightInd w:val="0"/>
            </w:pPr>
            <w:r w:rsidRPr="003E2F08">
              <w:t>22.3.4.5</w:t>
            </w:r>
          </w:p>
        </w:tc>
        <w:tc>
          <w:tcPr>
            <w:tcW w:w="920" w:type="dxa"/>
          </w:tcPr>
          <w:p w:rsidR="00ED0B09" w:rsidRPr="003E2F08" w:rsidRDefault="00ED0B09" w:rsidP="00ED0B09">
            <w:pPr>
              <w:autoSpaceDE w:val="0"/>
              <w:autoSpaceDN w:val="0"/>
              <w:adjustRightInd w:val="0"/>
            </w:pPr>
            <w:r w:rsidRPr="003E2F08">
              <w:t>2480</w:t>
            </w:r>
          </w:p>
        </w:tc>
        <w:tc>
          <w:tcPr>
            <w:tcW w:w="820" w:type="dxa"/>
          </w:tcPr>
          <w:p w:rsidR="00ED0B09" w:rsidRPr="003E2F08" w:rsidRDefault="00ED0B09" w:rsidP="00ED0B09">
            <w:pPr>
              <w:autoSpaceDE w:val="0"/>
              <w:autoSpaceDN w:val="0"/>
              <w:adjustRightInd w:val="0"/>
            </w:pPr>
            <w:r w:rsidRPr="003E2F08">
              <w:t>60</w:t>
            </w:r>
          </w:p>
        </w:tc>
        <w:tc>
          <w:tcPr>
            <w:tcW w:w="2700" w:type="dxa"/>
          </w:tcPr>
          <w:p w:rsidR="00ED0B09" w:rsidRPr="003E2F08" w:rsidRDefault="00ED0B09" w:rsidP="00ED0B09">
            <w:pPr>
              <w:autoSpaceDE w:val="0"/>
              <w:autoSpaceDN w:val="0"/>
              <w:adjustRightInd w:val="0"/>
            </w:pPr>
            <w:r w:rsidRPr="003E2F08">
              <w:t>Change bullet h) from "CSD: Apply CSD for each transmit chain as described in 22.3.8.2.1 (Cyclic shift for pre-VHT modulated fields)." to "CSD: Apply CSD for each transmit chain and frequency segment as described in 22.3.8.2.1 (Cyclic shift for pre-VHT modulated fields).</w:t>
            </w:r>
            <w:r w:rsidRPr="003E2F08">
              <w:br/>
            </w:r>
            <w:r w:rsidRPr="003E2F08">
              <w:br/>
              <w:t>This makes it consistent with the description of CSD in 22.3.4.2, 22.3.4.3 and 22.3.4.4.</w:t>
            </w:r>
          </w:p>
        </w:tc>
        <w:tc>
          <w:tcPr>
            <w:tcW w:w="2700" w:type="dxa"/>
          </w:tcPr>
          <w:p w:rsidR="00ED0B09" w:rsidRPr="003E2F08" w:rsidRDefault="00ED0B09" w:rsidP="00ED0B09">
            <w:pPr>
              <w:autoSpaceDE w:val="0"/>
              <w:autoSpaceDN w:val="0"/>
              <w:adjustRightInd w:val="0"/>
            </w:pPr>
            <w:r w:rsidRPr="003E2F08">
              <w:t>See comment</w:t>
            </w:r>
          </w:p>
        </w:tc>
      </w:tr>
      <w:tr w:rsidR="003E2F08" w:rsidRPr="003E2F08" w:rsidTr="001A535E">
        <w:trPr>
          <w:trHeight w:val="2550"/>
        </w:trPr>
        <w:tc>
          <w:tcPr>
            <w:tcW w:w="656" w:type="dxa"/>
            <w:hideMark/>
          </w:tcPr>
          <w:p w:rsidR="003E2F08" w:rsidRPr="003E2F08" w:rsidRDefault="003E2F08" w:rsidP="003E2F08">
            <w:pPr>
              <w:autoSpaceDE w:val="0"/>
              <w:autoSpaceDN w:val="0"/>
              <w:adjustRightInd w:val="0"/>
              <w:rPr>
                <w:lang w:val="en-US"/>
              </w:rPr>
            </w:pPr>
            <w:r w:rsidRPr="003E2F08">
              <w:t>5923</w:t>
            </w:r>
          </w:p>
        </w:tc>
        <w:tc>
          <w:tcPr>
            <w:tcW w:w="1316" w:type="dxa"/>
            <w:hideMark/>
          </w:tcPr>
          <w:p w:rsidR="003E2F08" w:rsidRPr="003E2F08" w:rsidRDefault="003E2F08" w:rsidP="003E2F08">
            <w:pPr>
              <w:autoSpaceDE w:val="0"/>
              <w:autoSpaceDN w:val="0"/>
              <w:adjustRightInd w:val="0"/>
            </w:pPr>
            <w:r w:rsidRPr="003E2F08">
              <w:t>22.3.7.4</w:t>
            </w:r>
          </w:p>
        </w:tc>
        <w:tc>
          <w:tcPr>
            <w:tcW w:w="920" w:type="dxa"/>
            <w:hideMark/>
          </w:tcPr>
          <w:p w:rsidR="003E2F08" w:rsidRPr="003E2F08" w:rsidRDefault="003E2F08" w:rsidP="003E2F08">
            <w:pPr>
              <w:autoSpaceDE w:val="0"/>
              <w:autoSpaceDN w:val="0"/>
              <w:adjustRightInd w:val="0"/>
            </w:pPr>
            <w:r w:rsidRPr="003E2F08">
              <w:t>2494</w:t>
            </w:r>
          </w:p>
        </w:tc>
        <w:tc>
          <w:tcPr>
            <w:tcW w:w="820" w:type="dxa"/>
            <w:hideMark/>
          </w:tcPr>
          <w:p w:rsidR="003E2F08" w:rsidRPr="003E2F08" w:rsidRDefault="003E2F08" w:rsidP="003E2F08">
            <w:pPr>
              <w:autoSpaceDE w:val="0"/>
              <w:autoSpaceDN w:val="0"/>
              <w:adjustRightInd w:val="0"/>
            </w:pPr>
            <w:r w:rsidRPr="003E2F08">
              <w:t>1</w:t>
            </w:r>
          </w:p>
        </w:tc>
        <w:tc>
          <w:tcPr>
            <w:tcW w:w="2700" w:type="dxa"/>
            <w:hideMark/>
          </w:tcPr>
          <w:p w:rsidR="003E2F08" w:rsidRPr="003E2F08" w:rsidRDefault="003E2F08" w:rsidP="003E2F08">
            <w:pPr>
              <w:autoSpaceDE w:val="0"/>
              <w:autoSpaceDN w:val="0"/>
              <w:adjustRightInd w:val="0"/>
            </w:pPr>
            <w:r w:rsidRPr="003E2F08">
              <w:t xml:space="preserve">Change "The signal transmitted on frequency segment </w:t>
            </w:r>
            <w:proofErr w:type="spellStart"/>
            <w:r w:rsidRPr="003E2F08">
              <w:t>i_seg</w:t>
            </w:r>
            <w:proofErr w:type="spellEnd"/>
            <w:r w:rsidRPr="003E2F08">
              <w:t xml:space="preserve"> of transmit chain </w:t>
            </w:r>
            <w:proofErr w:type="spellStart"/>
            <w:r w:rsidRPr="003E2F08">
              <w:t>i_TX</w:t>
            </w:r>
            <w:proofErr w:type="spellEnd"/>
            <w:r w:rsidRPr="003E2F08">
              <w:t xml:space="preserve">" with "The signal transmitted on frequency segment </w:t>
            </w:r>
            <w:proofErr w:type="spellStart"/>
            <w:r w:rsidRPr="003E2F08">
              <w:t>i_seg</w:t>
            </w:r>
            <w:proofErr w:type="spellEnd"/>
            <w:r w:rsidRPr="003E2F08">
              <w:t xml:space="preserve"> and transmit chain </w:t>
            </w:r>
            <w:proofErr w:type="spellStart"/>
            <w:r w:rsidRPr="003E2F08">
              <w:t>i_TX</w:t>
            </w:r>
            <w:proofErr w:type="spellEnd"/>
            <w:r w:rsidRPr="003E2F08">
              <w:t>" to be consistent with usage in other places (e.g. 22.3.4.2, 22.3.4.3, 22.3.4.4)</w:t>
            </w:r>
          </w:p>
        </w:tc>
        <w:tc>
          <w:tcPr>
            <w:tcW w:w="2700" w:type="dxa"/>
            <w:hideMark/>
          </w:tcPr>
          <w:p w:rsidR="003E2F08" w:rsidRPr="003E2F08" w:rsidRDefault="003E2F08" w:rsidP="003E2F08">
            <w:pPr>
              <w:autoSpaceDE w:val="0"/>
              <w:autoSpaceDN w:val="0"/>
              <w:adjustRightInd w:val="0"/>
            </w:pPr>
            <w:r w:rsidRPr="003E2F08">
              <w:t>See comment</w:t>
            </w:r>
          </w:p>
        </w:tc>
      </w:tr>
      <w:tr w:rsidR="009C144A" w:rsidRPr="00376F7D" w:rsidTr="001A535E">
        <w:trPr>
          <w:trHeight w:val="1530"/>
        </w:trPr>
        <w:tc>
          <w:tcPr>
            <w:tcW w:w="656" w:type="dxa"/>
            <w:hideMark/>
          </w:tcPr>
          <w:p w:rsidR="009C144A" w:rsidRPr="00376F7D" w:rsidRDefault="009C144A" w:rsidP="00B93BAF">
            <w:pPr>
              <w:autoSpaceDE w:val="0"/>
              <w:autoSpaceDN w:val="0"/>
              <w:adjustRightInd w:val="0"/>
              <w:rPr>
                <w:lang w:val="en-US"/>
              </w:rPr>
            </w:pPr>
            <w:r w:rsidRPr="00376F7D">
              <w:t>5926</w:t>
            </w:r>
          </w:p>
        </w:tc>
        <w:tc>
          <w:tcPr>
            <w:tcW w:w="1316" w:type="dxa"/>
            <w:hideMark/>
          </w:tcPr>
          <w:p w:rsidR="009C144A" w:rsidRPr="00376F7D" w:rsidRDefault="009C144A" w:rsidP="00B93BAF">
            <w:pPr>
              <w:autoSpaceDE w:val="0"/>
              <w:autoSpaceDN w:val="0"/>
              <w:adjustRightInd w:val="0"/>
            </w:pPr>
            <w:r w:rsidRPr="00376F7D">
              <w:t>22.3.8.2.2</w:t>
            </w:r>
          </w:p>
        </w:tc>
        <w:tc>
          <w:tcPr>
            <w:tcW w:w="920" w:type="dxa"/>
            <w:hideMark/>
          </w:tcPr>
          <w:p w:rsidR="009C144A" w:rsidRPr="00376F7D" w:rsidRDefault="009C144A" w:rsidP="00B93BAF">
            <w:pPr>
              <w:autoSpaceDE w:val="0"/>
              <w:autoSpaceDN w:val="0"/>
              <w:adjustRightInd w:val="0"/>
            </w:pPr>
            <w:r w:rsidRPr="00376F7D">
              <w:t>2498</w:t>
            </w:r>
          </w:p>
        </w:tc>
        <w:tc>
          <w:tcPr>
            <w:tcW w:w="820" w:type="dxa"/>
            <w:hideMark/>
          </w:tcPr>
          <w:p w:rsidR="009C144A" w:rsidRPr="00376F7D" w:rsidRDefault="009C144A" w:rsidP="00B93BAF">
            <w:pPr>
              <w:autoSpaceDE w:val="0"/>
              <w:autoSpaceDN w:val="0"/>
              <w:adjustRightInd w:val="0"/>
            </w:pPr>
            <w:r w:rsidRPr="00376F7D">
              <w:t>38</w:t>
            </w:r>
          </w:p>
        </w:tc>
        <w:tc>
          <w:tcPr>
            <w:tcW w:w="2700" w:type="dxa"/>
            <w:hideMark/>
          </w:tcPr>
          <w:p w:rsidR="009C144A" w:rsidRPr="00376F7D" w:rsidRDefault="009C144A" w:rsidP="00B93BAF">
            <w:pPr>
              <w:autoSpaceDE w:val="0"/>
              <w:autoSpaceDN w:val="0"/>
              <w:adjustRightInd w:val="0"/>
            </w:pPr>
            <w:r w:rsidRPr="00376F7D">
              <w:t xml:space="preserve">Change "the signal on frequency segment </w:t>
            </w:r>
            <w:proofErr w:type="spellStart"/>
            <w:r w:rsidRPr="00376F7D">
              <w:t>i_Seg</w:t>
            </w:r>
            <w:proofErr w:type="spellEnd"/>
            <w:r w:rsidRPr="00376F7D">
              <w:t xml:space="preserve"> </w:t>
            </w:r>
            <w:proofErr w:type="spellStart"/>
            <w:r w:rsidRPr="00376F7D">
              <w:t>oftransmit</w:t>
            </w:r>
            <w:proofErr w:type="spellEnd"/>
            <w:r w:rsidRPr="00376F7D">
              <w:t xml:space="preserve"> chain </w:t>
            </w:r>
            <w:proofErr w:type="spellStart"/>
            <w:r w:rsidRPr="00376F7D">
              <w:t>i_TX</w:t>
            </w:r>
            <w:proofErr w:type="spellEnd"/>
            <w:r w:rsidRPr="00376F7D">
              <w:t xml:space="preserve">" with "the signal on frequency segment </w:t>
            </w:r>
            <w:proofErr w:type="spellStart"/>
            <w:r w:rsidRPr="00376F7D">
              <w:t>i_Seg</w:t>
            </w:r>
            <w:proofErr w:type="spellEnd"/>
            <w:r w:rsidRPr="00376F7D">
              <w:t xml:space="preserve"> and transmit chain </w:t>
            </w:r>
            <w:proofErr w:type="spellStart"/>
            <w:r w:rsidRPr="00376F7D">
              <w:t>i_TX</w:t>
            </w:r>
            <w:proofErr w:type="spellEnd"/>
            <w:r w:rsidRPr="00376F7D">
              <w:t>"</w:t>
            </w:r>
          </w:p>
        </w:tc>
        <w:tc>
          <w:tcPr>
            <w:tcW w:w="2700" w:type="dxa"/>
            <w:hideMark/>
          </w:tcPr>
          <w:p w:rsidR="009C144A" w:rsidRPr="00376F7D" w:rsidRDefault="009C144A" w:rsidP="00B93BAF">
            <w:pPr>
              <w:autoSpaceDE w:val="0"/>
              <w:autoSpaceDN w:val="0"/>
              <w:adjustRightInd w:val="0"/>
            </w:pPr>
            <w:r w:rsidRPr="00376F7D">
              <w:t>See comment</w:t>
            </w:r>
          </w:p>
        </w:tc>
      </w:tr>
      <w:tr w:rsidR="009C144A" w:rsidRPr="00602A47" w:rsidTr="001A535E">
        <w:trPr>
          <w:trHeight w:val="1785"/>
        </w:trPr>
        <w:tc>
          <w:tcPr>
            <w:tcW w:w="656" w:type="dxa"/>
            <w:hideMark/>
          </w:tcPr>
          <w:p w:rsidR="009C144A" w:rsidRPr="00602A47" w:rsidRDefault="009C144A" w:rsidP="00B93BAF">
            <w:pPr>
              <w:autoSpaceDE w:val="0"/>
              <w:autoSpaceDN w:val="0"/>
              <w:adjustRightInd w:val="0"/>
              <w:rPr>
                <w:lang w:val="en-US"/>
              </w:rPr>
            </w:pPr>
            <w:r w:rsidRPr="00602A47">
              <w:t>5927</w:t>
            </w:r>
          </w:p>
        </w:tc>
        <w:tc>
          <w:tcPr>
            <w:tcW w:w="1316" w:type="dxa"/>
            <w:hideMark/>
          </w:tcPr>
          <w:p w:rsidR="009C144A" w:rsidRPr="00602A47" w:rsidRDefault="009C144A" w:rsidP="00B93BAF">
            <w:pPr>
              <w:autoSpaceDE w:val="0"/>
              <w:autoSpaceDN w:val="0"/>
              <w:adjustRightInd w:val="0"/>
            </w:pPr>
            <w:r w:rsidRPr="00602A47">
              <w:t>22.3.8.2.3</w:t>
            </w:r>
          </w:p>
        </w:tc>
        <w:tc>
          <w:tcPr>
            <w:tcW w:w="920" w:type="dxa"/>
            <w:hideMark/>
          </w:tcPr>
          <w:p w:rsidR="009C144A" w:rsidRPr="00602A47" w:rsidRDefault="009C144A" w:rsidP="00B93BAF">
            <w:pPr>
              <w:autoSpaceDE w:val="0"/>
              <w:autoSpaceDN w:val="0"/>
              <w:adjustRightInd w:val="0"/>
            </w:pPr>
            <w:r w:rsidRPr="00602A47">
              <w:t>2499</w:t>
            </w:r>
          </w:p>
        </w:tc>
        <w:tc>
          <w:tcPr>
            <w:tcW w:w="820" w:type="dxa"/>
            <w:hideMark/>
          </w:tcPr>
          <w:p w:rsidR="009C144A" w:rsidRPr="00602A47" w:rsidRDefault="009C144A" w:rsidP="00B93BAF">
            <w:pPr>
              <w:autoSpaceDE w:val="0"/>
              <w:autoSpaceDN w:val="0"/>
              <w:adjustRightInd w:val="0"/>
            </w:pPr>
            <w:r w:rsidRPr="00602A47">
              <w:t>27</w:t>
            </w:r>
          </w:p>
        </w:tc>
        <w:tc>
          <w:tcPr>
            <w:tcW w:w="2700" w:type="dxa"/>
            <w:hideMark/>
          </w:tcPr>
          <w:p w:rsidR="009C144A" w:rsidRPr="00602A47" w:rsidRDefault="009C144A" w:rsidP="00B93BAF">
            <w:pPr>
              <w:autoSpaceDE w:val="0"/>
              <w:autoSpaceDN w:val="0"/>
              <w:adjustRightInd w:val="0"/>
            </w:pPr>
            <w:r w:rsidRPr="00602A47">
              <w:t xml:space="preserve">Change "The time domain representation of the signal on transmit chain </w:t>
            </w:r>
            <w:proofErr w:type="spellStart"/>
            <w:r w:rsidRPr="00602A47">
              <w:t>i_TX</w:t>
            </w:r>
            <w:proofErr w:type="spellEnd"/>
            <w:r w:rsidRPr="00602A47">
              <w:t xml:space="preserve">" with "The time domain representation of the signal on frequency segment </w:t>
            </w:r>
            <w:proofErr w:type="spellStart"/>
            <w:r w:rsidRPr="00602A47">
              <w:t>i_Seg</w:t>
            </w:r>
            <w:proofErr w:type="spellEnd"/>
            <w:r w:rsidRPr="00602A47">
              <w:t xml:space="preserve"> and transmit chain </w:t>
            </w:r>
            <w:proofErr w:type="spellStart"/>
            <w:r w:rsidRPr="00602A47">
              <w:t>i_TX</w:t>
            </w:r>
            <w:proofErr w:type="spellEnd"/>
            <w:r w:rsidRPr="00602A47">
              <w:t>"</w:t>
            </w:r>
          </w:p>
        </w:tc>
        <w:tc>
          <w:tcPr>
            <w:tcW w:w="2700" w:type="dxa"/>
            <w:hideMark/>
          </w:tcPr>
          <w:p w:rsidR="009C144A" w:rsidRPr="00602A47" w:rsidRDefault="009C144A" w:rsidP="00B93BAF">
            <w:pPr>
              <w:autoSpaceDE w:val="0"/>
              <w:autoSpaceDN w:val="0"/>
              <w:adjustRightInd w:val="0"/>
            </w:pPr>
            <w:r w:rsidRPr="00602A47">
              <w:t>See comment</w:t>
            </w:r>
          </w:p>
        </w:tc>
      </w:tr>
      <w:tr w:rsidR="009C144A" w:rsidRPr="008152DE" w:rsidTr="001A535E">
        <w:trPr>
          <w:trHeight w:val="2040"/>
        </w:trPr>
        <w:tc>
          <w:tcPr>
            <w:tcW w:w="656" w:type="dxa"/>
            <w:hideMark/>
          </w:tcPr>
          <w:p w:rsidR="009C144A" w:rsidRPr="008152DE" w:rsidRDefault="009C144A" w:rsidP="00B93BAF">
            <w:pPr>
              <w:autoSpaceDE w:val="0"/>
              <w:autoSpaceDN w:val="0"/>
              <w:adjustRightInd w:val="0"/>
              <w:rPr>
                <w:lang w:val="en-US"/>
              </w:rPr>
            </w:pPr>
            <w:r w:rsidRPr="008152DE">
              <w:t>5929</w:t>
            </w:r>
          </w:p>
        </w:tc>
        <w:tc>
          <w:tcPr>
            <w:tcW w:w="1316" w:type="dxa"/>
            <w:hideMark/>
          </w:tcPr>
          <w:p w:rsidR="009C144A" w:rsidRPr="008152DE" w:rsidRDefault="009C144A" w:rsidP="00B93BAF">
            <w:pPr>
              <w:autoSpaceDE w:val="0"/>
              <w:autoSpaceDN w:val="0"/>
              <w:adjustRightInd w:val="0"/>
            </w:pPr>
            <w:r w:rsidRPr="008152DE">
              <w:t>22.3.8.3.4</w:t>
            </w:r>
          </w:p>
        </w:tc>
        <w:tc>
          <w:tcPr>
            <w:tcW w:w="920" w:type="dxa"/>
            <w:hideMark/>
          </w:tcPr>
          <w:p w:rsidR="009C144A" w:rsidRPr="008152DE" w:rsidRDefault="009C144A" w:rsidP="00B93BAF">
            <w:pPr>
              <w:autoSpaceDE w:val="0"/>
              <w:autoSpaceDN w:val="0"/>
              <w:adjustRightInd w:val="0"/>
            </w:pPr>
            <w:r w:rsidRPr="008152DE">
              <w:t>2506</w:t>
            </w:r>
          </w:p>
        </w:tc>
        <w:tc>
          <w:tcPr>
            <w:tcW w:w="820" w:type="dxa"/>
            <w:hideMark/>
          </w:tcPr>
          <w:p w:rsidR="009C144A" w:rsidRPr="008152DE" w:rsidRDefault="009C144A" w:rsidP="00B93BAF">
            <w:pPr>
              <w:autoSpaceDE w:val="0"/>
              <w:autoSpaceDN w:val="0"/>
              <w:adjustRightInd w:val="0"/>
            </w:pPr>
            <w:r w:rsidRPr="008152DE">
              <w:t>57</w:t>
            </w:r>
          </w:p>
        </w:tc>
        <w:tc>
          <w:tcPr>
            <w:tcW w:w="2700" w:type="dxa"/>
            <w:hideMark/>
          </w:tcPr>
          <w:p w:rsidR="009C144A" w:rsidRPr="008152DE" w:rsidRDefault="009C144A" w:rsidP="00B93BAF">
            <w:pPr>
              <w:autoSpaceDE w:val="0"/>
              <w:autoSpaceDN w:val="0"/>
              <w:adjustRightInd w:val="0"/>
            </w:pPr>
            <w:r w:rsidRPr="008152DE">
              <w:t xml:space="preserve">Change "The time domain representation of the signal on frequency segment </w:t>
            </w:r>
            <w:proofErr w:type="spellStart"/>
            <w:r w:rsidRPr="008152DE">
              <w:t>i_Seg</w:t>
            </w:r>
            <w:proofErr w:type="spellEnd"/>
            <w:r w:rsidRPr="008152DE">
              <w:t xml:space="preserve"> of transmit chain </w:t>
            </w:r>
            <w:proofErr w:type="spellStart"/>
            <w:r w:rsidRPr="008152DE">
              <w:t>i_TX</w:t>
            </w:r>
            <w:proofErr w:type="spellEnd"/>
            <w:r w:rsidRPr="008152DE">
              <w:t xml:space="preserve">" to "The time domain representation of the signal on frequency segment </w:t>
            </w:r>
            <w:proofErr w:type="spellStart"/>
            <w:r w:rsidRPr="008152DE">
              <w:t>i_Seg</w:t>
            </w:r>
            <w:proofErr w:type="spellEnd"/>
            <w:r w:rsidRPr="008152DE">
              <w:t xml:space="preserve"> and transmit chain </w:t>
            </w:r>
            <w:proofErr w:type="spellStart"/>
            <w:r w:rsidRPr="008152DE">
              <w:t>i_TX</w:t>
            </w:r>
            <w:proofErr w:type="spellEnd"/>
            <w:r w:rsidRPr="008152DE">
              <w:t>"</w:t>
            </w:r>
          </w:p>
        </w:tc>
        <w:tc>
          <w:tcPr>
            <w:tcW w:w="2700" w:type="dxa"/>
            <w:hideMark/>
          </w:tcPr>
          <w:p w:rsidR="009C144A" w:rsidRPr="008152DE" w:rsidRDefault="009C144A" w:rsidP="00B93BAF">
            <w:pPr>
              <w:autoSpaceDE w:val="0"/>
              <w:autoSpaceDN w:val="0"/>
              <w:adjustRightInd w:val="0"/>
            </w:pPr>
            <w:r w:rsidRPr="008152DE">
              <w:t>See comment</w:t>
            </w:r>
          </w:p>
        </w:tc>
      </w:tr>
      <w:tr w:rsidR="001A535E" w:rsidRPr="008152DE" w:rsidTr="001A535E">
        <w:trPr>
          <w:trHeight w:val="2040"/>
        </w:trPr>
        <w:tc>
          <w:tcPr>
            <w:tcW w:w="656" w:type="dxa"/>
          </w:tcPr>
          <w:p w:rsidR="001A535E" w:rsidRPr="00F16AAF" w:rsidRDefault="001A535E" w:rsidP="001A535E">
            <w:pPr>
              <w:autoSpaceDE w:val="0"/>
              <w:autoSpaceDN w:val="0"/>
              <w:adjustRightInd w:val="0"/>
              <w:rPr>
                <w:lang w:val="en-US"/>
              </w:rPr>
            </w:pPr>
            <w:r w:rsidRPr="00F16AAF">
              <w:lastRenderedPageBreak/>
              <w:t>5931</w:t>
            </w:r>
          </w:p>
        </w:tc>
        <w:tc>
          <w:tcPr>
            <w:tcW w:w="1316" w:type="dxa"/>
          </w:tcPr>
          <w:p w:rsidR="001A535E" w:rsidRPr="00F16AAF" w:rsidRDefault="001A535E" w:rsidP="001A535E">
            <w:pPr>
              <w:autoSpaceDE w:val="0"/>
              <w:autoSpaceDN w:val="0"/>
              <w:adjustRightInd w:val="0"/>
            </w:pPr>
            <w:r w:rsidRPr="00F16AAF">
              <w:t>22.3.8.3.5</w:t>
            </w:r>
          </w:p>
        </w:tc>
        <w:tc>
          <w:tcPr>
            <w:tcW w:w="920" w:type="dxa"/>
          </w:tcPr>
          <w:p w:rsidR="001A535E" w:rsidRPr="00F16AAF" w:rsidRDefault="001A535E" w:rsidP="001A535E">
            <w:pPr>
              <w:autoSpaceDE w:val="0"/>
              <w:autoSpaceDN w:val="0"/>
              <w:adjustRightInd w:val="0"/>
            </w:pPr>
            <w:r w:rsidRPr="00F16AAF">
              <w:t>2509</w:t>
            </w:r>
          </w:p>
        </w:tc>
        <w:tc>
          <w:tcPr>
            <w:tcW w:w="820" w:type="dxa"/>
          </w:tcPr>
          <w:p w:rsidR="001A535E" w:rsidRPr="00F16AAF" w:rsidRDefault="001A535E" w:rsidP="001A535E">
            <w:pPr>
              <w:autoSpaceDE w:val="0"/>
              <w:autoSpaceDN w:val="0"/>
              <w:adjustRightInd w:val="0"/>
            </w:pPr>
            <w:r w:rsidRPr="00F16AAF">
              <w:t>55</w:t>
            </w:r>
          </w:p>
        </w:tc>
        <w:tc>
          <w:tcPr>
            <w:tcW w:w="2700" w:type="dxa"/>
          </w:tcPr>
          <w:p w:rsidR="001A535E" w:rsidRPr="00F16AAF" w:rsidRDefault="001A535E" w:rsidP="001A535E">
            <w:pPr>
              <w:autoSpaceDE w:val="0"/>
              <w:autoSpaceDN w:val="0"/>
              <w:adjustRightInd w:val="0"/>
            </w:pPr>
            <w:r w:rsidRPr="00F16AAF">
              <w:t xml:space="preserve">Change "The time domain representation of the waveform transmitted on frequency segment </w:t>
            </w:r>
            <w:proofErr w:type="spellStart"/>
            <w:r w:rsidRPr="00F16AAF">
              <w:t>i_Seg</w:t>
            </w:r>
            <w:proofErr w:type="spellEnd"/>
            <w:r w:rsidRPr="00F16AAF">
              <w:t xml:space="preserve"> of transmit chain </w:t>
            </w:r>
            <w:proofErr w:type="spellStart"/>
            <w:r w:rsidRPr="00F16AAF">
              <w:t>i_TX</w:t>
            </w:r>
            <w:proofErr w:type="spellEnd"/>
            <w:r w:rsidRPr="00F16AAF">
              <w:t xml:space="preserve">" with "The time domain representation of the waveform transmitted on frequency segment </w:t>
            </w:r>
            <w:proofErr w:type="spellStart"/>
            <w:r w:rsidRPr="00F16AAF">
              <w:t>i_Seg</w:t>
            </w:r>
            <w:proofErr w:type="spellEnd"/>
            <w:r w:rsidRPr="00F16AAF">
              <w:t xml:space="preserve"> and transmit chain </w:t>
            </w:r>
            <w:proofErr w:type="spellStart"/>
            <w:r w:rsidRPr="00F16AAF">
              <w:t>i_TX</w:t>
            </w:r>
            <w:proofErr w:type="spellEnd"/>
            <w:r w:rsidRPr="00F16AAF">
              <w:t>"</w:t>
            </w:r>
          </w:p>
        </w:tc>
        <w:tc>
          <w:tcPr>
            <w:tcW w:w="2700" w:type="dxa"/>
          </w:tcPr>
          <w:p w:rsidR="001A535E" w:rsidRPr="00F16AAF" w:rsidRDefault="001A535E" w:rsidP="001A535E">
            <w:pPr>
              <w:autoSpaceDE w:val="0"/>
              <w:autoSpaceDN w:val="0"/>
              <w:adjustRightInd w:val="0"/>
            </w:pPr>
            <w:r w:rsidRPr="00F16AAF">
              <w:t>See comment</w:t>
            </w:r>
          </w:p>
        </w:tc>
      </w:tr>
      <w:tr w:rsidR="009C144A" w:rsidRPr="00E7016D" w:rsidTr="001A535E">
        <w:trPr>
          <w:trHeight w:val="1020"/>
        </w:trPr>
        <w:tc>
          <w:tcPr>
            <w:tcW w:w="656" w:type="dxa"/>
            <w:hideMark/>
          </w:tcPr>
          <w:p w:rsidR="009C144A" w:rsidRPr="00E7016D" w:rsidRDefault="009C144A" w:rsidP="00B93BAF">
            <w:pPr>
              <w:autoSpaceDE w:val="0"/>
              <w:autoSpaceDN w:val="0"/>
              <w:adjustRightInd w:val="0"/>
            </w:pPr>
            <w:r w:rsidRPr="00E7016D">
              <w:t>5937</w:t>
            </w:r>
          </w:p>
        </w:tc>
        <w:tc>
          <w:tcPr>
            <w:tcW w:w="1316" w:type="dxa"/>
            <w:hideMark/>
          </w:tcPr>
          <w:p w:rsidR="009C144A" w:rsidRPr="00E7016D" w:rsidRDefault="009C144A" w:rsidP="00B93BAF">
            <w:pPr>
              <w:autoSpaceDE w:val="0"/>
              <w:autoSpaceDN w:val="0"/>
              <w:adjustRightInd w:val="0"/>
            </w:pPr>
            <w:r w:rsidRPr="00E7016D">
              <w:t>22.3.10.11.1</w:t>
            </w:r>
          </w:p>
        </w:tc>
        <w:tc>
          <w:tcPr>
            <w:tcW w:w="920" w:type="dxa"/>
            <w:hideMark/>
          </w:tcPr>
          <w:p w:rsidR="009C144A" w:rsidRPr="00E7016D" w:rsidRDefault="009C144A" w:rsidP="00B93BAF">
            <w:pPr>
              <w:autoSpaceDE w:val="0"/>
              <w:autoSpaceDN w:val="0"/>
              <w:adjustRightInd w:val="0"/>
            </w:pPr>
            <w:r w:rsidRPr="00E7016D">
              <w:t>2535</w:t>
            </w:r>
          </w:p>
        </w:tc>
        <w:tc>
          <w:tcPr>
            <w:tcW w:w="820" w:type="dxa"/>
            <w:hideMark/>
          </w:tcPr>
          <w:p w:rsidR="009C144A" w:rsidRPr="00E7016D" w:rsidRDefault="009C144A" w:rsidP="00B93BAF">
            <w:pPr>
              <w:autoSpaceDE w:val="0"/>
              <w:autoSpaceDN w:val="0"/>
              <w:adjustRightInd w:val="0"/>
            </w:pPr>
            <w:r w:rsidRPr="00E7016D">
              <w:t>52</w:t>
            </w:r>
          </w:p>
        </w:tc>
        <w:tc>
          <w:tcPr>
            <w:tcW w:w="2700" w:type="dxa"/>
            <w:hideMark/>
          </w:tcPr>
          <w:p w:rsidR="009C144A" w:rsidRPr="00E7016D" w:rsidRDefault="009C144A" w:rsidP="00B93BAF">
            <w:pPr>
              <w:autoSpaceDE w:val="0"/>
              <w:autoSpaceDN w:val="0"/>
              <w:adjustRightInd w:val="0"/>
            </w:pPr>
            <w:r w:rsidRPr="00E7016D">
              <w:t xml:space="preserve">Replace "from transmit chain </w:t>
            </w:r>
            <w:proofErr w:type="spellStart"/>
            <w:r w:rsidRPr="00E7016D">
              <w:t>i_TX</w:t>
            </w:r>
            <w:proofErr w:type="spellEnd"/>
            <w:r w:rsidRPr="00E7016D">
              <w:t xml:space="preserve">" with "on transmit chain </w:t>
            </w:r>
            <w:proofErr w:type="spellStart"/>
            <w:r w:rsidRPr="00E7016D">
              <w:t>i_TX</w:t>
            </w:r>
            <w:proofErr w:type="spellEnd"/>
            <w:r w:rsidRPr="00E7016D">
              <w:t xml:space="preserve"> and frequency segment </w:t>
            </w:r>
            <w:proofErr w:type="spellStart"/>
            <w:r w:rsidRPr="00E7016D">
              <w:t>i_Seg</w:t>
            </w:r>
            <w:proofErr w:type="spellEnd"/>
            <w:r w:rsidRPr="00E7016D">
              <w:t>"</w:t>
            </w:r>
          </w:p>
        </w:tc>
        <w:tc>
          <w:tcPr>
            <w:tcW w:w="2700" w:type="dxa"/>
            <w:hideMark/>
          </w:tcPr>
          <w:p w:rsidR="009C144A" w:rsidRPr="00E7016D" w:rsidRDefault="009C144A" w:rsidP="00B93BAF">
            <w:pPr>
              <w:autoSpaceDE w:val="0"/>
              <w:autoSpaceDN w:val="0"/>
              <w:adjustRightInd w:val="0"/>
            </w:pPr>
            <w:r w:rsidRPr="00E7016D">
              <w:t>See comment</w:t>
            </w:r>
          </w:p>
        </w:tc>
      </w:tr>
    </w:tbl>
    <w:p w:rsidR="003E2F08" w:rsidRDefault="003E2F08" w:rsidP="00D63CF6">
      <w:pPr>
        <w:autoSpaceDE w:val="0"/>
        <w:autoSpaceDN w:val="0"/>
        <w:adjustRightInd w:val="0"/>
      </w:pPr>
    </w:p>
    <w:p w:rsidR="001A535E" w:rsidRDefault="001A535E" w:rsidP="00D63CF6">
      <w:pPr>
        <w:autoSpaceDE w:val="0"/>
        <w:autoSpaceDN w:val="0"/>
        <w:adjustRightInd w:val="0"/>
      </w:pPr>
    </w:p>
    <w:p w:rsidR="001A535E" w:rsidRDefault="001A535E" w:rsidP="00D63CF6">
      <w:pPr>
        <w:autoSpaceDE w:val="0"/>
        <w:autoSpaceDN w:val="0"/>
        <w:adjustRightInd w:val="0"/>
      </w:pPr>
    </w:p>
    <w:p w:rsidR="0009658F" w:rsidRDefault="0009658F" w:rsidP="00D63CF6">
      <w:pPr>
        <w:autoSpaceDE w:val="0"/>
        <w:autoSpaceDN w:val="0"/>
        <w:adjustRightInd w:val="0"/>
      </w:pPr>
      <w:r>
        <w:t>In several places in the standard dealing with 80+80 MHz transmissions, reference is made to “</w:t>
      </w:r>
      <w:r w:rsidRPr="00376F7D">
        <w:t xml:space="preserve">the signal on frequency segment </w:t>
      </w:r>
      <w:proofErr w:type="spellStart"/>
      <w:r w:rsidRPr="00376F7D">
        <w:t>i_Seg</w:t>
      </w:r>
      <w:proofErr w:type="spellEnd"/>
      <w:r w:rsidRPr="00376F7D">
        <w:t xml:space="preserve"> of</w:t>
      </w:r>
      <w:r>
        <w:t xml:space="preserve"> </w:t>
      </w:r>
      <w:r w:rsidRPr="00376F7D">
        <w:t xml:space="preserve">transmit chain </w:t>
      </w:r>
      <w:proofErr w:type="spellStart"/>
      <w:r w:rsidRPr="00376F7D">
        <w:t>i_TX</w:t>
      </w:r>
      <w:proofErr w:type="spellEnd"/>
      <w:r>
        <w:t xml:space="preserve">”. There was a prior comment </w:t>
      </w:r>
      <w:r w:rsidR="00FB27A5">
        <w:t xml:space="preserve">(CID 3178) </w:t>
      </w:r>
      <w:r>
        <w:t xml:space="preserve">that this characterizes the 80+80 as sending the full </w:t>
      </w:r>
      <w:proofErr w:type="spellStart"/>
      <w:r>
        <w:t>analog</w:t>
      </w:r>
      <w:proofErr w:type="spellEnd"/>
      <w:r>
        <w:t xml:space="preserve"> signal on a single antenna, whereas an implementation may </w:t>
      </w:r>
      <w:r w:rsidR="00FB27A5">
        <w:t>just as well</w:t>
      </w:r>
      <w:r>
        <w:t xml:space="preserve"> send separate segments on separate antennas. In that case, the wording “</w:t>
      </w:r>
      <w:r w:rsidR="00FB27A5" w:rsidRPr="00FB27A5">
        <w:t xml:space="preserve">transmit chain </w:t>
      </w:r>
      <w:proofErr w:type="spellStart"/>
      <w:r w:rsidR="00FB27A5" w:rsidRPr="00FB27A5">
        <w:t>i_TX</w:t>
      </w:r>
      <w:proofErr w:type="spellEnd"/>
      <w:r w:rsidR="00FB27A5" w:rsidRPr="00FB27A5">
        <w:t xml:space="preserve"> of frequency segment </w:t>
      </w:r>
      <w:proofErr w:type="spellStart"/>
      <w:r w:rsidR="00FB27A5" w:rsidRPr="00FB27A5">
        <w:t>i_Seg</w:t>
      </w:r>
      <w:proofErr w:type="spellEnd"/>
      <w:r>
        <w:t>”</w:t>
      </w:r>
      <w:r w:rsidR="00FB27A5">
        <w:t xml:space="preserve"> may be more appropriate.</w:t>
      </w:r>
    </w:p>
    <w:p w:rsidR="00FB27A5" w:rsidRDefault="00FB27A5" w:rsidP="00D63CF6">
      <w:pPr>
        <w:autoSpaceDE w:val="0"/>
        <w:autoSpaceDN w:val="0"/>
        <w:adjustRightInd w:val="0"/>
      </w:pPr>
      <w:r>
        <w:t>In resolution of this comment, it was decided to use the more neutral wording “</w:t>
      </w:r>
      <w:r w:rsidRPr="00FB27A5">
        <w:t xml:space="preserve">frequency segment </w:t>
      </w:r>
      <w:proofErr w:type="spellStart"/>
      <w:r w:rsidRPr="00FB27A5">
        <w:t>i</w:t>
      </w:r>
      <w:r>
        <w:t>_</w:t>
      </w:r>
      <w:r w:rsidRPr="00FB27A5">
        <w:t>Seg</w:t>
      </w:r>
      <w:proofErr w:type="spellEnd"/>
      <w:r w:rsidRPr="00FB27A5">
        <w:t xml:space="preserve"> and transmit chain </w:t>
      </w:r>
      <w:proofErr w:type="spellStart"/>
      <w:r w:rsidRPr="00FB27A5">
        <w:t>i</w:t>
      </w:r>
      <w:r>
        <w:t>_</w:t>
      </w:r>
      <w:r w:rsidRPr="00FB27A5">
        <w:t>TX</w:t>
      </w:r>
      <w:proofErr w:type="spellEnd"/>
      <w:r>
        <w:t xml:space="preserve">” (see </w:t>
      </w:r>
      <w:r w:rsidRPr="00FB27A5">
        <w:t>11-15/</w:t>
      </w:r>
      <w:proofErr w:type="spellStart"/>
      <w:r w:rsidRPr="00FB27A5">
        <w:t>26r1</w:t>
      </w:r>
      <w:proofErr w:type="spellEnd"/>
      <w:r>
        <w:t xml:space="preserve">), which covers both possibilities. It appears that this resolution was not </w:t>
      </w:r>
      <w:r w:rsidR="00DA048E">
        <w:t>consistently</w:t>
      </w:r>
      <w:r>
        <w:t xml:space="preserve"> applied throughout the document.</w:t>
      </w:r>
      <w:r w:rsidR="004C7DCB">
        <w:t xml:space="preserve"> In other places, the mention of “segment” is omitted.</w:t>
      </w:r>
    </w:p>
    <w:p w:rsidR="002D15ED" w:rsidRDefault="002D15ED" w:rsidP="00D63CF6">
      <w:pPr>
        <w:autoSpaceDE w:val="0"/>
        <w:autoSpaceDN w:val="0"/>
        <w:adjustRightInd w:val="0"/>
      </w:pPr>
    </w:p>
    <w:p w:rsidR="00DA048E" w:rsidRPr="00001943" w:rsidRDefault="00DA048E" w:rsidP="00DA048E">
      <w:pPr>
        <w:rPr>
          <w:b/>
          <w:u w:val="single"/>
        </w:rPr>
      </w:pPr>
      <w:r w:rsidRPr="00001943">
        <w:rPr>
          <w:b/>
          <w:u w:val="single"/>
        </w:rPr>
        <w:t>Proposed resolution</w:t>
      </w:r>
    </w:p>
    <w:p w:rsidR="00DA048E" w:rsidRDefault="00DA048E" w:rsidP="00DA048E">
      <w:pPr>
        <w:autoSpaceDE w:val="0"/>
        <w:autoSpaceDN w:val="0"/>
        <w:adjustRightInd w:val="0"/>
        <w:ind w:left="720"/>
        <w:rPr>
          <w:rFonts w:ascii="TimesNewRomanPSMT" w:hAnsi="TimesNewRomanPSMT" w:cs="TimesNewRomanPSMT"/>
          <w:sz w:val="20"/>
          <w:lang w:val="en-US"/>
        </w:rPr>
      </w:pPr>
      <w:r>
        <w:rPr>
          <w:rFonts w:ascii="TimesNewRomanPSMT" w:hAnsi="TimesNewRomanPSMT" w:cs="TimesNewRomanPSMT"/>
          <w:sz w:val="20"/>
          <w:lang w:val="en-US"/>
        </w:rPr>
        <w:t>Revise. Change text in the following places as indicated:</w:t>
      </w:r>
    </w:p>
    <w:p w:rsidR="00DA048E" w:rsidRDefault="00DA048E" w:rsidP="00D63CF6">
      <w:pPr>
        <w:autoSpaceDE w:val="0"/>
        <w:autoSpaceDN w:val="0"/>
        <w:adjustRightInd w:val="0"/>
      </w:pPr>
    </w:p>
    <w:p w:rsidR="00ED0B09" w:rsidRDefault="00ED0B09" w:rsidP="00DA048E">
      <w:pPr>
        <w:autoSpaceDE w:val="0"/>
        <w:autoSpaceDN w:val="0"/>
        <w:adjustRightInd w:val="0"/>
        <w:ind w:left="720"/>
      </w:pPr>
      <w:r>
        <w:t>On page 2480, Line 60:</w:t>
      </w:r>
    </w:p>
    <w:p w:rsidR="00ED0B09" w:rsidRPr="00DA048E" w:rsidRDefault="00ED0B09" w:rsidP="00DA048E">
      <w:pPr>
        <w:autoSpaceDE w:val="0"/>
        <w:autoSpaceDN w:val="0"/>
        <w:adjustRightInd w:val="0"/>
        <w:ind w:left="720"/>
        <w:rPr>
          <w:rFonts w:ascii="TimesNewRomanPSMT" w:hAnsi="TimesNewRomanPSMT" w:cs="TimesNewRomanPSMT"/>
          <w:sz w:val="20"/>
          <w:lang w:val="en-US"/>
        </w:rPr>
      </w:pPr>
      <w:r>
        <w:rPr>
          <w:rFonts w:ascii="TimesNewRomanPSMT" w:hAnsi="TimesNewRomanPSMT" w:cs="TimesNewRomanPSMT"/>
          <w:sz w:val="20"/>
          <w:lang w:val="en-US"/>
        </w:rPr>
        <w:t xml:space="preserve">h) CSD: Apply CSD for each transmit chain </w:t>
      </w:r>
      <w:ins w:id="39" w:author="Sigurd Schelstraete" w:date="2015-09-03T18:14:00Z">
        <w:r>
          <w:rPr>
            <w:rFonts w:ascii="TimesNewRomanPSMT" w:hAnsi="TimesNewRomanPSMT" w:cs="TimesNewRomanPSMT"/>
            <w:sz w:val="20"/>
            <w:lang w:val="en-US"/>
          </w:rPr>
          <w:t>and frequency seg</w:t>
        </w:r>
        <w:bookmarkStart w:id="40" w:name="_GoBack"/>
        <w:bookmarkEnd w:id="40"/>
        <w:r>
          <w:rPr>
            <w:rFonts w:ascii="TimesNewRomanPSMT" w:hAnsi="TimesNewRomanPSMT" w:cs="TimesNewRomanPSMT"/>
            <w:sz w:val="20"/>
            <w:lang w:val="en-US"/>
          </w:rPr>
          <w:t xml:space="preserve">ment </w:t>
        </w:r>
      </w:ins>
      <w:r>
        <w:rPr>
          <w:rFonts w:ascii="TimesNewRomanPSMT" w:hAnsi="TimesNewRomanPSMT" w:cs="TimesNewRomanPSMT"/>
          <w:sz w:val="20"/>
          <w:lang w:val="en-US"/>
        </w:rPr>
        <w:t>as described in 22.3.8.2.1 (Cyclic shift for pre-VHT modulated fields).</w:t>
      </w:r>
    </w:p>
    <w:p w:rsidR="00ED0B09" w:rsidRDefault="00ED0B09" w:rsidP="00DA048E">
      <w:pPr>
        <w:autoSpaceDE w:val="0"/>
        <w:autoSpaceDN w:val="0"/>
        <w:adjustRightInd w:val="0"/>
        <w:ind w:left="720"/>
      </w:pPr>
    </w:p>
    <w:p w:rsidR="002D15ED" w:rsidRDefault="002D15ED" w:rsidP="00DA048E">
      <w:pPr>
        <w:autoSpaceDE w:val="0"/>
        <w:autoSpaceDN w:val="0"/>
        <w:adjustRightInd w:val="0"/>
        <w:ind w:left="720"/>
      </w:pPr>
      <w:r>
        <w:t>On page 2494, Line 1:</w:t>
      </w:r>
    </w:p>
    <w:p w:rsidR="002D15ED" w:rsidRDefault="002D15ED" w:rsidP="00DA048E">
      <w:pPr>
        <w:autoSpaceDE w:val="0"/>
        <w:autoSpaceDN w:val="0"/>
        <w:adjustRightInd w:val="0"/>
        <w:ind w:left="720"/>
      </w:pPr>
      <w:r>
        <w:rPr>
          <w:rFonts w:ascii="TimesNewRomanPSMT" w:hAnsi="TimesNewRomanPSMT" w:cs="TimesNewRomanPSMT"/>
          <w:sz w:val="20"/>
          <w:lang w:val="en-US"/>
        </w:rPr>
        <w:t xml:space="preserve">The signal transmitted on frequency segment </w:t>
      </w:r>
      <w:proofErr w:type="spellStart"/>
      <w:r w:rsidRPr="002D15ED">
        <w:rPr>
          <w:rFonts w:ascii="TimesNewRomanPSMT" w:hAnsi="TimesNewRomanPSMT" w:cs="TimesNewRomanPSMT"/>
          <w:i/>
          <w:sz w:val="20"/>
          <w:lang w:val="en-US"/>
        </w:rPr>
        <w:t>i</w:t>
      </w:r>
      <w:r w:rsidRPr="002D15ED">
        <w:rPr>
          <w:rFonts w:ascii="TimesNewRomanPSMT" w:hAnsi="TimesNewRomanPSMT" w:cs="TimesNewRomanPSMT"/>
          <w:i/>
          <w:sz w:val="20"/>
          <w:vertAlign w:val="subscript"/>
          <w:lang w:val="en-US"/>
        </w:rPr>
        <w:t>Seg</w:t>
      </w:r>
      <w:proofErr w:type="spellEnd"/>
      <w:r>
        <w:rPr>
          <w:rFonts w:ascii="TimesNewRomanPSMT" w:hAnsi="TimesNewRomanPSMT" w:cs="TimesNewRomanPSMT"/>
          <w:sz w:val="20"/>
          <w:lang w:val="en-US"/>
        </w:rPr>
        <w:t xml:space="preserve"> </w:t>
      </w:r>
      <w:del w:id="41" w:author="Sigurd Schelstraete" w:date="2015-09-03T17:37:00Z">
        <w:r w:rsidDel="002D15ED">
          <w:rPr>
            <w:rFonts w:ascii="TimesNewRomanPSMT" w:hAnsi="TimesNewRomanPSMT" w:cs="TimesNewRomanPSMT"/>
            <w:sz w:val="20"/>
            <w:lang w:val="en-US"/>
          </w:rPr>
          <w:delText xml:space="preserve">of </w:delText>
        </w:r>
      </w:del>
      <w:ins w:id="42" w:author="Sigurd Schelstraete" w:date="2015-09-03T17:37:00Z">
        <w:r>
          <w:rPr>
            <w:rFonts w:ascii="TimesNewRomanPSMT" w:hAnsi="TimesNewRomanPSMT" w:cs="TimesNewRomanPSMT"/>
            <w:sz w:val="20"/>
            <w:lang w:val="en-US"/>
          </w:rPr>
          <w:t xml:space="preserve">and </w:t>
        </w:r>
      </w:ins>
      <w:r>
        <w:rPr>
          <w:rFonts w:ascii="TimesNewRomanPSMT" w:hAnsi="TimesNewRomanPSMT" w:cs="TimesNewRomanPSMT"/>
          <w:sz w:val="20"/>
          <w:lang w:val="en-US"/>
        </w:rPr>
        <w:t xml:space="preserve">transmit chain </w:t>
      </w:r>
      <w:proofErr w:type="spellStart"/>
      <w:r w:rsidRPr="002D15ED">
        <w:rPr>
          <w:rFonts w:ascii="TimesNewRomanPSMT" w:hAnsi="TimesNewRomanPSMT" w:cs="TimesNewRomanPSMT"/>
          <w:i/>
          <w:sz w:val="20"/>
          <w:lang w:val="en-US"/>
        </w:rPr>
        <w:t>i</w:t>
      </w:r>
      <w:r w:rsidRPr="002D15ED">
        <w:rPr>
          <w:rFonts w:ascii="TimesNewRomanPSMT" w:hAnsi="TimesNewRomanPSMT" w:cs="TimesNewRomanPSMT"/>
          <w:i/>
          <w:sz w:val="20"/>
          <w:vertAlign w:val="subscript"/>
          <w:lang w:val="en-US"/>
        </w:rPr>
        <w:t>TX</w:t>
      </w:r>
      <w:proofErr w:type="spellEnd"/>
      <w:r>
        <w:rPr>
          <w:rFonts w:ascii="TimesNewRomanPSMT" w:hAnsi="TimesNewRomanPSMT" w:cs="TimesNewRomanPSMT"/>
          <w:sz w:val="20"/>
          <w:lang w:val="en-US"/>
        </w:rPr>
        <w:t xml:space="preserve"> shall be as shown in Equation (22-12).</w:t>
      </w:r>
    </w:p>
    <w:p w:rsidR="0009658F" w:rsidRDefault="0009658F" w:rsidP="00DA048E">
      <w:pPr>
        <w:autoSpaceDE w:val="0"/>
        <w:autoSpaceDN w:val="0"/>
        <w:adjustRightInd w:val="0"/>
        <w:ind w:left="720"/>
      </w:pPr>
    </w:p>
    <w:p w:rsidR="002D15ED" w:rsidRDefault="002D15ED" w:rsidP="00DA048E">
      <w:pPr>
        <w:autoSpaceDE w:val="0"/>
        <w:autoSpaceDN w:val="0"/>
        <w:adjustRightInd w:val="0"/>
        <w:ind w:left="720"/>
      </w:pPr>
      <w:r>
        <w:t>On page 2498, Line 38:</w:t>
      </w:r>
    </w:p>
    <w:p w:rsidR="002D15ED" w:rsidRDefault="002D15ED" w:rsidP="00DA048E">
      <w:pPr>
        <w:autoSpaceDE w:val="0"/>
        <w:autoSpaceDN w:val="0"/>
        <w:adjustRightInd w:val="0"/>
        <w:ind w:left="720"/>
      </w:pPr>
      <w:r>
        <w:rPr>
          <w:rFonts w:ascii="TimesNewRomanPSMT" w:hAnsi="TimesNewRomanPSMT" w:cs="TimesNewRomanPSMT"/>
          <w:sz w:val="20"/>
          <w:lang w:val="en-US"/>
        </w:rPr>
        <w:t xml:space="preserve">The time domain representation of the signal on frequency segment </w:t>
      </w:r>
      <w:proofErr w:type="spellStart"/>
      <w:r w:rsidRPr="002D15ED">
        <w:rPr>
          <w:rFonts w:ascii="TimesNewRomanPSMT" w:hAnsi="TimesNewRomanPSMT" w:cs="TimesNewRomanPSMT"/>
          <w:i/>
          <w:sz w:val="20"/>
          <w:lang w:val="en-US"/>
        </w:rPr>
        <w:t>i</w:t>
      </w:r>
      <w:r w:rsidRPr="002D15ED">
        <w:rPr>
          <w:rFonts w:ascii="TimesNewRomanPSMT" w:hAnsi="TimesNewRomanPSMT" w:cs="TimesNewRomanPSMT"/>
          <w:i/>
          <w:sz w:val="20"/>
          <w:vertAlign w:val="subscript"/>
          <w:lang w:val="en-US"/>
        </w:rPr>
        <w:t>Seg</w:t>
      </w:r>
      <w:proofErr w:type="spellEnd"/>
      <w:r>
        <w:rPr>
          <w:rFonts w:ascii="TimesNewRomanPSMT" w:hAnsi="TimesNewRomanPSMT" w:cs="TimesNewRomanPSMT"/>
          <w:sz w:val="20"/>
          <w:lang w:val="en-US"/>
        </w:rPr>
        <w:t xml:space="preserve"> </w:t>
      </w:r>
      <w:ins w:id="43" w:author="Sigurd Schelstraete" w:date="2015-09-03T17:39:00Z">
        <w:r>
          <w:rPr>
            <w:rFonts w:ascii="TimesNewRomanPSMT" w:hAnsi="TimesNewRomanPSMT" w:cs="TimesNewRomanPSMT"/>
            <w:sz w:val="20"/>
            <w:lang w:val="en-US"/>
          </w:rPr>
          <w:t>and</w:t>
        </w:r>
      </w:ins>
      <w:del w:id="44" w:author="Sigurd Schelstraete" w:date="2015-09-03T17:39:00Z">
        <w:r w:rsidDel="002D15ED">
          <w:rPr>
            <w:rFonts w:ascii="TimesNewRomanPSMT" w:hAnsi="TimesNewRomanPSMT" w:cs="TimesNewRomanPSMT"/>
            <w:sz w:val="20"/>
            <w:lang w:val="en-US"/>
          </w:rPr>
          <w:delText>of</w:delText>
        </w:r>
      </w:del>
      <w:ins w:id="45" w:author="Sigurd Schelstraete" w:date="2015-09-03T17:38:00Z">
        <w:r>
          <w:rPr>
            <w:rFonts w:ascii="TimesNewRomanPSMT" w:hAnsi="TimesNewRomanPSMT" w:cs="TimesNewRomanPSMT"/>
            <w:sz w:val="20"/>
            <w:lang w:val="en-US"/>
          </w:rPr>
          <w:t xml:space="preserve"> </w:t>
        </w:r>
      </w:ins>
      <w:r>
        <w:rPr>
          <w:rFonts w:ascii="TimesNewRomanPSMT" w:hAnsi="TimesNewRomanPSMT" w:cs="TimesNewRomanPSMT"/>
          <w:sz w:val="20"/>
          <w:lang w:val="en-US"/>
        </w:rPr>
        <w:t xml:space="preserve">transmit chain </w:t>
      </w:r>
      <w:proofErr w:type="spellStart"/>
      <w:r w:rsidRPr="002D15ED">
        <w:rPr>
          <w:rFonts w:ascii="TimesNewRomanPSMT" w:hAnsi="TimesNewRomanPSMT" w:cs="TimesNewRomanPSMT"/>
          <w:i/>
          <w:sz w:val="20"/>
          <w:lang w:val="en-US"/>
        </w:rPr>
        <w:t>i</w:t>
      </w:r>
      <w:r w:rsidRPr="002D15ED">
        <w:rPr>
          <w:rFonts w:ascii="TimesNewRomanPSMT" w:hAnsi="TimesNewRomanPSMT" w:cs="TimesNewRomanPSMT"/>
          <w:i/>
          <w:sz w:val="20"/>
          <w:vertAlign w:val="subscript"/>
          <w:lang w:val="en-US"/>
        </w:rPr>
        <w:t>TX</w:t>
      </w:r>
      <w:proofErr w:type="spellEnd"/>
      <w:r>
        <w:rPr>
          <w:rFonts w:ascii="TimesNewRomanPSMT" w:hAnsi="TimesNewRomanPSMT" w:cs="TimesNewRomanPSMT"/>
          <w:sz w:val="20"/>
          <w:lang w:val="en-US"/>
        </w:rPr>
        <w:t xml:space="preserve"> shall be as specified in Equation (22-20).</w:t>
      </w:r>
    </w:p>
    <w:p w:rsidR="002D15ED" w:rsidRDefault="002D15ED" w:rsidP="00DA048E">
      <w:pPr>
        <w:autoSpaceDE w:val="0"/>
        <w:autoSpaceDN w:val="0"/>
        <w:adjustRightInd w:val="0"/>
        <w:ind w:left="720"/>
      </w:pPr>
    </w:p>
    <w:p w:rsidR="002D15ED" w:rsidRDefault="002D15ED" w:rsidP="00DA048E">
      <w:pPr>
        <w:autoSpaceDE w:val="0"/>
        <w:autoSpaceDN w:val="0"/>
        <w:adjustRightInd w:val="0"/>
        <w:ind w:left="720"/>
      </w:pPr>
      <w:r>
        <w:t>On page 2499, Line 27:</w:t>
      </w:r>
    </w:p>
    <w:p w:rsidR="002D15ED" w:rsidRDefault="00C12D38" w:rsidP="00DA048E">
      <w:pPr>
        <w:autoSpaceDE w:val="0"/>
        <w:autoSpaceDN w:val="0"/>
        <w:adjustRightInd w:val="0"/>
        <w:ind w:left="720"/>
        <w:rPr>
          <w:rFonts w:ascii="TimesNewRomanPSMT" w:hAnsi="TimesNewRomanPSMT" w:cs="TimesNewRomanPSMT"/>
          <w:sz w:val="20"/>
          <w:lang w:val="en-US"/>
        </w:rPr>
      </w:pPr>
      <w:r>
        <w:rPr>
          <w:rFonts w:ascii="TimesNewRomanPSMT" w:hAnsi="TimesNewRomanPSMT" w:cs="TimesNewRomanPSMT"/>
          <w:sz w:val="20"/>
          <w:lang w:val="en-US"/>
        </w:rPr>
        <w:t xml:space="preserve">The time domain representation of the signal on </w:t>
      </w:r>
      <w:ins w:id="46" w:author="Sigurd Schelstraete" w:date="2015-09-03T17:40:00Z">
        <w:r>
          <w:rPr>
            <w:rFonts w:ascii="TimesNewRomanPSMT" w:hAnsi="TimesNewRomanPSMT" w:cs="TimesNewRomanPSMT"/>
            <w:sz w:val="20"/>
            <w:lang w:val="en-US"/>
          </w:rPr>
          <w:t xml:space="preserve">frequency segment </w:t>
        </w:r>
        <w:proofErr w:type="spellStart"/>
        <w:r w:rsidRPr="002D15ED">
          <w:rPr>
            <w:rFonts w:ascii="TimesNewRomanPSMT" w:hAnsi="TimesNewRomanPSMT" w:cs="TimesNewRomanPSMT"/>
            <w:i/>
            <w:sz w:val="20"/>
            <w:lang w:val="en-US"/>
          </w:rPr>
          <w:t>i</w:t>
        </w:r>
        <w:r w:rsidRPr="002D15ED">
          <w:rPr>
            <w:rFonts w:ascii="TimesNewRomanPSMT" w:hAnsi="TimesNewRomanPSMT" w:cs="TimesNewRomanPSMT"/>
            <w:i/>
            <w:sz w:val="20"/>
            <w:vertAlign w:val="subscript"/>
            <w:lang w:val="en-US"/>
          </w:rPr>
          <w:t>Seg</w:t>
        </w:r>
        <w:proofErr w:type="spellEnd"/>
        <w:r>
          <w:rPr>
            <w:rFonts w:ascii="TimesNewRomanPSMT" w:hAnsi="TimesNewRomanPSMT" w:cs="TimesNewRomanPSMT"/>
            <w:sz w:val="20"/>
            <w:lang w:val="en-US"/>
          </w:rPr>
          <w:t xml:space="preserve"> and </w:t>
        </w:r>
      </w:ins>
      <w:r>
        <w:rPr>
          <w:rFonts w:ascii="TimesNewRomanPSMT" w:hAnsi="TimesNewRomanPSMT" w:cs="TimesNewRomanPSMT"/>
          <w:sz w:val="20"/>
          <w:lang w:val="en-US"/>
        </w:rPr>
        <w:t xml:space="preserve">transmit chain </w:t>
      </w:r>
      <w:proofErr w:type="spellStart"/>
      <w:r w:rsidRPr="002D15ED">
        <w:rPr>
          <w:rFonts w:ascii="TimesNewRomanPSMT" w:hAnsi="TimesNewRomanPSMT" w:cs="TimesNewRomanPSMT"/>
          <w:i/>
          <w:sz w:val="20"/>
          <w:lang w:val="en-US"/>
        </w:rPr>
        <w:t>i</w:t>
      </w:r>
      <w:r w:rsidRPr="002D15ED">
        <w:rPr>
          <w:rFonts w:ascii="TimesNewRomanPSMT" w:hAnsi="TimesNewRomanPSMT" w:cs="TimesNewRomanPSMT"/>
          <w:i/>
          <w:sz w:val="20"/>
          <w:vertAlign w:val="subscript"/>
          <w:lang w:val="en-US"/>
        </w:rPr>
        <w:t>TX</w:t>
      </w:r>
      <w:proofErr w:type="spellEnd"/>
      <w:r>
        <w:rPr>
          <w:rFonts w:ascii="TimesNewRomanPSMT" w:hAnsi="TimesNewRomanPSMT" w:cs="TimesNewRomanPSMT"/>
          <w:sz w:val="20"/>
          <w:lang w:val="en-US"/>
        </w:rPr>
        <w:t xml:space="preserve"> shall be as defined in Equation (22-23).</w:t>
      </w:r>
    </w:p>
    <w:p w:rsidR="00C12D38" w:rsidRDefault="00C12D38" w:rsidP="00DA048E">
      <w:pPr>
        <w:autoSpaceDE w:val="0"/>
        <w:autoSpaceDN w:val="0"/>
        <w:adjustRightInd w:val="0"/>
        <w:ind w:left="720"/>
        <w:rPr>
          <w:rFonts w:ascii="TimesNewRomanPSMT" w:hAnsi="TimesNewRomanPSMT" w:cs="TimesNewRomanPSMT"/>
          <w:sz w:val="20"/>
          <w:lang w:val="en-US"/>
        </w:rPr>
      </w:pPr>
    </w:p>
    <w:p w:rsidR="00C12D38" w:rsidRDefault="00DF1B65" w:rsidP="00DA048E">
      <w:pPr>
        <w:autoSpaceDE w:val="0"/>
        <w:autoSpaceDN w:val="0"/>
        <w:adjustRightInd w:val="0"/>
        <w:ind w:left="720"/>
      </w:pPr>
      <w:r>
        <w:t>On page 2506, line 57:</w:t>
      </w:r>
    </w:p>
    <w:p w:rsidR="00DF1B65" w:rsidRDefault="00DF1B65" w:rsidP="00DA048E">
      <w:pPr>
        <w:autoSpaceDE w:val="0"/>
        <w:autoSpaceDN w:val="0"/>
        <w:adjustRightInd w:val="0"/>
        <w:ind w:left="720"/>
      </w:pPr>
      <w:r>
        <w:rPr>
          <w:rFonts w:ascii="TimesNewRomanPSMT" w:hAnsi="TimesNewRomanPSMT" w:cs="TimesNewRomanPSMT"/>
          <w:sz w:val="20"/>
          <w:lang w:val="en-US"/>
        </w:rPr>
        <w:t xml:space="preserve">The time domain representation of the signal on frequency segment </w:t>
      </w:r>
      <w:proofErr w:type="spellStart"/>
      <w:r w:rsidRPr="002D15ED">
        <w:rPr>
          <w:rFonts w:ascii="TimesNewRomanPSMT" w:hAnsi="TimesNewRomanPSMT" w:cs="TimesNewRomanPSMT"/>
          <w:i/>
          <w:sz w:val="20"/>
          <w:lang w:val="en-US"/>
        </w:rPr>
        <w:t>i</w:t>
      </w:r>
      <w:r w:rsidRPr="002D15ED">
        <w:rPr>
          <w:rFonts w:ascii="TimesNewRomanPSMT" w:hAnsi="TimesNewRomanPSMT" w:cs="TimesNewRomanPSMT"/>
          <w:i/>
          <w:sz w:val="20"/>
          <w:vertAlign w:val="subscript"/>
          <w:lang w:val="en-US"/>
        </w:rPr>
        <w:t>Seg</w:t>
      </w:r>
      <w:proofErr w:type="spellEnd"/>
      <w:r>
        <w:rPr>
          <w:rFonts w:ascii="TimesNewRomanPSMT" w:hAnsi="TimesNewRomanPSMT" w:cs="TimesNewRomanPSMT"/>
          <w:sz w:val="20"/>
          <w:lang w:val="en-US"/>
        </w:rPr>
        <w:t xml:space="preserve"> </w:t>
      </w:r>
      <w:del w:id="47" w:author="Sigurd Schelstraete" w:date="2015-09-03T17:42:00Z">
        <w:r w:rsidDel="00DF1B65">
          <w:rPr>
            <w:rFonts w:ascii="TimesNewRomanPSMT" w:hAnsi="TimesNewRomanPSMT" w:cs="TimesNewRomanPSMT"/>
            <w:sz w:val="20"/>
            <w:lang w:val="en-US"/>
          </w:rPr>
          <w:delText xml:space="preserve">of </w:delText>
        </w:r>
      </w:del>
      <w:ins w:id="48" w:author="Sigurd Schelstraete" w:date="2015-09-03T17:42:00Z">
        <w:r>
          <w:rPr>
            <w:rFonts w:ascii="TimesNewRomanPSMT" w:hAnsi="TimesNewRomanPSMT" w:cs="TimesNewRomanPSMT"/>
            <w:sz w:val="20"/>
            <w:lang w:val="en-US"/>
          </w:rPr>
          <w:t xml:space="preserve">and </w:t>
        </w:r>
      </w:ins>
      <w:r>
        <w:rPr>
          <w:rFonts w:ascii="TimesNewRomanPSMT" w:hAnsi="TimesNewRomanPSMT" w:cs="TimesNewRomanPSMT"/>
          <w:sz w:val="20"/>
          <w:lang w:val="en-US"/>
        </w:rPr>
        <w:t xml:space="preserve">transmit chain </w:t>
      </w:r>
      <w:proofErr w:type="spellStart"/>
      <w:r w:rsidRPr="002D15ED">
        <w:rPr>
          <w:rFonts w:ascii="TimesNewRomanPSMT" w:hAnsi="TimesNewRomanPSMT" w:cs="TimesNewRomanPSMT"/>
          <w:i/>
          <w:sz w:val="20"/>
          <w:lang w:val="en-US"/>
        </w:rPr>
        <w:t>i</w:t>
      </w:r>
      <w:r w:rsidRPr="002D15ED">
        <w:rPr>
          <w:rFonts w:ascii="TimesNewRomanPSMT" w:hAnsi="TimesNewRomanPSMT" w:cs="TimesNewRomanPSMT"/>
          <w:i/>
          <w:sz w:val="20"/>
          <w:vertAlign w:val="subscript"/>
          <w:lang w:val="en-US"/>
        </w:rPr>
        <w:t>TX</w:t>
      </w:r>
      <w:proofErr w:type="spellEnd"/>
      <w:r>
        <w:rPr>
          <w:rFonts w:ascii="TimesNewRomanPSMT" w:hAnsi="TimesNewRomanPSMT" w:cs="TimesNewRomanPSMT"/>
          <w:sz w:val="20"/>
          <w:lang w:val="en-US"/>
        </w:rPr>
        <w:t xml:space="preserve"> shall be as specified in Equation (22-33).</w:t>
      </w:r>
    </w:p>
    <w:p w:rsidR="0009658F" w:rsidRDefault="0009658F" w:rsidP="00DA048E">
      <w:pPr>
        <w:autoSpaceDE w:val="0"/>
        <w:autoSpaceDN w:val="0"/>
        <w:adjustRightInd w:val="0"/>
        <w:ind w:left="720"/>
      </w:pPr>
    </w:p>
    <w:p w:rsidR="001A535E" w:rsidRDefault="001A535E" w:rsidP="00DA048E">
      <w:pPr>
        <w:autoSpaceDE w:val="0"/>
        <w:autoSpaceDN w:val="0"/>
        <w:adjustRightInd w:val="0"/>
        <w:ind w:left="720"/>
      </w:pPr>
      <w:r>
        <w:t>On page 2509, line 55:</w:t>
      </w:r>
    </w:p>
    <w:p w:rsidR="001A535E" w:rsidRDefault="00C83599" w:rsidP="00DA048E">
      <w:pPr>
        <w:autoSpaceDE w:val="0"/>
        <w:autoSpaceDN w:val="0"/>
        <w:adjustRightInd w:val="0"/>
        <w:ind w:left="720"/>
      </w:pPr>
      <w:r>
        <w:rPr>
          <w:rFonts w:ascii="TimesNewRomanPSMT" w:hAnsi="TimesNewRomanPSMT" w:cs="TimesNewRomanPSMT"/>
          <w:sz w:val="20"/>
          <w:lang w:val="en-US"/>
        </w:rPr>
        <w:t xml:space="preserve">The time domain representation of the waveform transmitted on frequency segment </w:t>
      </w:r>
      <w:proofErr w:type="spellStart"/>
      <w:r>
        <w:rPr>
          <w:rFonts w:ascii="TimesNewRomanPS-ItalicMT" w:hAnsi="TimesNewRomanPS-ItalicMT" w:cs="TimesNewRomanPS-ItalicMT"/>
          <w:i/>
          <w:iCs/>
          <w:sz w:val="20"/>
          <w:lang w:val="en-US"/>
        </w:rPr>
        <w:t>i</w:t>
      </w:r>
      <w:r w:rsidRPr="00C83599">
        <w:rPr>
          <w:rFonts w:ascii="TimesNewRomanPS-ItalicMT" w:hAnsi="TimesNewRomanPS-ItalicMT" w:cs="TimesNewRomanPS-ItalicMT"/>
          <w:i/>
          <w:iCs/>
          <w:sz w:val="16"/>
          <w:szCs w:val="16"/>
          <w:vertAlign w:val="subscript"/>
          <w:lang w:val="en-US"/>
        </w:rPr>
        <w:t>Seg</w:t>
      </w:r>
      <w:proofErr w:type="spellEnd"/>
      <w:r>
        <w:rPr>
          <w:rFonts w:ascii="TimesNewRomanPS-ItalicMT" w:hAnsi="TimesNewRomanPS-ItalicMT" w:cs="TimesNewRomanPS-ItalicMT"/>
          <w:i/>
          <w:iCs/>
          <w:sz w:val="16"/>
          <w:szCs w:val="16"/>
          <w:lang w:val="en-US"/>
        </w:rPr>
        <w:t xml:space="preserve"> </w:t>
      </w:r>
      <w:del w:id="49" w:author="Sigurd Schelstraete" w:date="2015-09-03T18:32:00Z">
        <w:r w:rsidDel="00C83599">
          <w:rPr>
            <w:rFonts w:ascii="TimesNewRomanPSMT" w:hAnsi="TimesNewRomanPSMT" w:cs="TimesNewRomanPSMT"/>
            <w:sz w:val="20"/>
            <w:lang w:val="en-US"/>
          </w:rPr>
          <w:delText xml:space="preserve">of </w:delText>
        </w:r>
      </w:del>
      <w:ins w:id="50" w:author="Sigurd Schelstraete" w:date="2015-09-03T18:32:00Z">
        <w:r>
          <w:rPr>
            <w:rFonts w:ascii="TimesNewRomanPSMT" w:hAnsi="TimesNewRomanPSMT" w:cs="TimesNewRomanPSMT"/>
            <w:sz w:val="20"/>
            <w:lang w:val="en-US"/>
          </w:rPr>
          <w:t xml:space="preserve">and </w:t>
        </w:r>
      </w:ins>
      <w:r>
        <w:rPr>
          <w:rFonts w:ascii="TimesNewRomanPSMT" w:hAnsi="TimesNewRomanPSMT" w:cs="TimesNewRomanPSMT"/>
          <w:sz w:val="20"/>
          <w:lang w:val="en-US"/>
        </w:rPr>
        <w:t xml:space="preserve">transmit chain </w:t>
      </w:r>
      <w:proofErr w:type="spellStart"/>
      <w:r>
        <w:rPr>
          <w:rFonts w:ascii="TimesNewRomanPS-ItalicMT" w:hAnsi="TimesNewRomanPS-ItalicMT" w:cs="TimesNewRomanPS-ItalicMT"/>
          <w:i/>
          <w:iCs/>
          <w:sz w:val="20"/>
          <w:lang w:val="en-US"/>
        </w:rPr>
        <w:t>i</w:t>
      </w:r>
      <w:r w:rsidRPr="00C83599">
        <w:rPr>
          <w:rFonts w:ascii="TimesNewRomanPS-ItalicMT" w:hAnsi="TimesNewRomanPS-ItalicMT" w:cs="TimesNewRomanPS-ItalicMT"/>
          <w:i/>
          <w:iCs/>
          <w:sz w:val="16"/>
          <w:szCs w:val="16"/>
          <w:vertAlign w:val="subscript"/>
          <w:lang w:val="en-US"/>
        </w:rPr>
        <w:t>TX</w:t>
      </w:r>
      <w:proofErr w:type="spellEnd"/>
      <w:r>
        <w:rPr>
          <w:rFonts w:ascii="TimesNewRomanPS-ItalicMT" w:hAnsi="TimesNewRomanPS-ItalicMT" w:cs="TimesNewRomanPS-ItalicMT"/>
          <w:i/>
          <w:iCs/>
          <w:sz w:val="16"/>
          <w:szCs w:val="16"/>
          <w:lang w:val="en-US"/>
        </w:rPr>
        <w:t xml:space="preserve"> </w:t>
      </w:r>
      <w:r>
        <w:rPr>
          <w:rFonts w:ascii="TimesNewRomanPSMT" w:hAnsi="TimesNewRomanPSMT" w:cs="TimesNewRomanPSMT"/>
          <w:sz w:val="20"/>
          <w:lang w:val="en-US"/>
        </w:rPr>
        <w:t>shall be as described by Equation (22-43).</w:t>
      </w:r>
    </w:p>
    <w:p w:rsidR="001A535E" w:rsidRDefault="001A535E" w:rsidP="00DA048E">
      <w:pPr>
        <w:autoSpaceDE w:val="0"/>
        <w:autoSpaceDN w:val="0"/>
        <w:adjustRightInd w:val="0"/>
        <w:ind w:left="720"/>
      </w:pPr>
    </w:p>
    <w:p w:rsidR="00C94C52" w:rsidRDefault="00C94C52" w:rsidP="00DA048E">
      <w:pPr>
        <w:autoSpaceDE w:val="0"/>
        <w:autoSpaceDN w:val="0"/>
        <w:adjustRightInd w:val="0"/>
        <w:ind w:left="720"/>
      </w:pPr>
      <w:r>
        <w:t>On page 2535, Line 52:</w:t>
      </w:r>
    </w:p>
    <w:p w:rsidR="00C94C52" w:rsidRDefault="004C7DCB" w:rsidP="00DA048E">
      <w:pPr>
        <w:autoSpaceDE w:val="0"/>
        <w:autoSpaceDN w:val="0"/>
        <w:adjustRightInd w:val="0"/>
        <w:ind w:left="720"/>
      </w:pPr>
      <w:r>
        <w:rPr>
          <w:rFonts w:ascii="TimesNewRomanPSMT" w:hAnsi="TimesNewRomanPSMT" w:cs="TimesNewRomanPSMT"/>
          <w:sz w:val="20"/>
          <w:lang w:val="en-US"/>
        </w:rPr>
        <w:lastRenderedPageBreak/>
        <w:t xml:space="preserve">The time domain waveform of the Data field of a VHT PPDU from </w:t>
      </w:r>
      <w:ins w:id="51" w:author="Sigurd Schelstraete" w:date="2015-09-03T17:47:00Z">
        <w:r>
          <w:rPr>
            <w:rFonts w:ascii="TimesNewRomanPSMT" w:hAnsi="TimesNewRomanPSMT" w:cs="TimesNewRomanPSMT"/>
            <w:sz w:val="20"/>
            <w:lang w:val="en-US"/>
          </w:rPr>
          <w:t xml:space="preserve">frequency segment </w:t>
        </w:r>
        <w:proofErr w:type="spellStart"/>
        <w:r w:rsidRPr="002D15ED">
          <w:rPr>
            <w:rFonts w:ascii="TimesNewRomanPSMT" w:hAnsi="TimesNewRomanPSMT" w:cs="TimesNewRomanPSMT"/>
            <w:i/>
            <w:sz w:val="20"/>
            <w:lang w:val="en-US"/>
          </w:rPr>
          <w:t>i</w:t>
        </w:r>
        <w:r w:rsidRPr="002D15ED">
          <w:rPr>
            <w:rFonts w:ascii="TimesNewRomanPSMT" w:hAnsi="TimesNewRomanPSMT" w:cs="TimesNewRomanPSMT"/>
            <w:i/>
            <w:sz w:val="20"/>
            <w:vertAlign w:val="subscript"/>
            <w:lang w:val="en-US"/>
          </w:rPr>
          <w:t>Seg</w:t>
        </w:r>
        <w:proofErr w:type="spellEnd"/>
        <w:r>
          <w:rPr>
            <w:rFonts w:ascii="TimesNewRomanPSMT" w:hAnsi="TimesNewRomanPSMT" w:cs="TimesNewRomanPSMT"/>
            <w:sz w:val="20"/>
            <w:lang w:val="en-US"/>
          </w:rPr>
          <w:t xml:space="preserve"> and </w:t>
        </w:r>
      </w:ins>
      <w:r>
        <w:rPr>
          <w:rFonts w:ascii="TimesNewRomanPSMT" w:hAnsi="TimesNewRomanPSMT" w:cs="TimesNewRomanPSMT"/>
          <w:sz w:val="20"/>
          <w:lang w:val="en-US"/>
        </w:rPr>
        <w:t xml:space="preserve">transmit chain </w:t>
      </w:r>
      <w:proofErr w:type="spellStart"/>
      <w:r>
        <w:rPr>
          <w:rFonts w:ascii="TimesNewRomanPS-ItalicMT" w:hAnsi="TimesNewRomanPS-ItalicMT" w:cs="TimesNewRomanPS-ItalicMT"/>
          <w:i/>
          <w:iCs/>
          <w:sz w:val="20"/>
          <w:lang w:val="en-US"/>
        </w:rPr>
        <w:t>i</w:t>
      </w:r>
      <w:r w:rsidRPr="004C7DCB">
        <w:rPr>
          <w:rFonts w:ascii="TimesNewRomanPS-ItalicMT" w:hAnsi="TimesNewRomanPS-ItalicMT" w:cs="TimesNewRomanPS-ItalicMT"/>
          <w:i/>
          <w:iCs/>
          <w:sz w:val="16"/>
          <w:szCs w:val="16"/>
          <w:vertAlign w:val="subscript"/>
          <w:lang w:val="en-US"/>
        </w:rPr>
        <w:t>TX</w:t>
      </w:r>
      <w:proofErr w:type="spellEnd"/>
      <w:r>
        <w:rPr>
          <w:rFonts w:ascii="TimesNewRomanPSMT" w:hAnsi="TimesNewRomanPSMT" w:cs="TimesNewRomanPSMT"/>
          <w:sz w:val="20"/>
          <w:lang w:val="en-US"/>
        </w:rPr>
        <w:t xml:space="preserve">, 1 </w:t>
      </w:r>
      <w:r>
        <w:rPr>
          <w:rFonts w:ascii="TimesNewRomanPSMT" w:eastAsia="SymbolMT" w:hAnsi="TimesNewRomanPSMT" w:cs="SymbolMT"/>
          <w:sz w:val="20"/>
          <w:lang w:val="en-US"/>
        </w:rPr>
        <w:t>≤</w:t>
      </w:r>
      <w:r>
        <w:rPr>
          <w:rFonts w:ascii="SymbolMT" w:eastAsia="SymbolMT" w:hAnsi="TimesNewRomanPSMT" w:cs="SymbolMT"/>
          <w:sz w:val="20"/>
          <w:lang w:val="en-US"/>
        </w:rPr>
        <w:t xml:space="preserve"> </w:t>
      </w:r>
      <w:proofErr w:type="spellStart"/>
      <w:r>
        <w:rPr>
          <w:rFonts w:ascii="TimesNewRomanPS-ItalicMT" w:hAnsi="TimesNewRomanPS-ItalicMT" w:cs="TimesNewRomanPS-ItalicMT"/>
          <w:i/>
          <w:iCs/>
          <w:sz w:val="20"/>
          <w:lang w:val="en-US"/>
        </w:rPr>
        <w:t>i</w:t>
      </w:r>
      <w:r>
        <w:rPr>
          <w:rFonts w:ascii="TimesNewRomanPS-ItalicMT" w:hAnsi="TimesNewRomanPS-ItalicMT" w:cs="TimesNewRomanPS-ItalicMT"/>
          <w:i/>
          <w:iCs/>
          <w:sz w:val="16"/>
          <w:szCs w:val="16"/>
          <w:lang w:val="en-US"/>
        </w:rPr>
        <w:t>TX</w:t>
      </w:r>
      <w:proofErr w:type="spellEnd"/>
      <w:r>
        <w:rPr>
          <w:rFonts w:ascii="TimesNewRomanPS-ItalicMT" w:hAnsi="TimesNewRomanPS-ItalicMT" w:cs="TimesNewRomanPS-ItalicMT"/>
          <w:i/>
          <w:iCs/>
          <w:sz w:val="16"/>
          <w:szCs w:val="16"/>
          <w:lang w:val="en-US"/>
        </w:rPr>
        <w:t xml:space="preserve"> </w:t>
      </w:r>
      <w:r>
        <w:rPr>
          <w:rFonts w:ascii="TimesNewRomanPSMT" w:eastAsia="SymbolMT" w:hAnsi="TimesNewRomanPSMT" w:cs="SymbolMT"/>
          <w:sz w:val="20"/>
          <w:lang w:val="en-US"/>
        </w:rPr>
        <w:t>≤</w:t>
      </w:r>
      <w:r>
        <w:rPr>
          <w:rFonts w:ascii="SymbolMT" w:eastAsia="SymbolMT" w:hAnsi="TimesNewRomanPSMT" w:cs="SymbolMT" w:hint="eastAsia"/>
          <w:sz w:val="20"/>
          <w:lang w:val="en-US"/>
        </w:rPr>
        <w:t xml:space="preserve"> </w:t>
      </w:r>
      <w:r>
        <w:rPr>
          <w:rFonts w:ascii="TimesNewRomanPS-ItalicMT" w:hAnsi="TimesNewRomanPS-ItalicMT" w:cs="TimesNewRomanPS-ItalicMT"/>
          <w:i/>
          <w:iCs/>
          <w:sz w:val="20"/>
          <w:lang w:val="en-US"/>
        </w:rPr>
        <w:t>N</w:t>
      </w:r>
      <w:r w:rsidRPr="004C7DCB">
        <w:rPr>
          <w:rFonts w:ascii="TimesNewRomanPS-ItalicMT" w:hAnsi="TimesNewRomanPS-ItalicMT" w:cs="TimesNewRomanPS-ItalicMT"/>
          <w:i/>
          <w:iCs/>
          <w:sz w:val="16"/>
          <w:szCs w:val="16"/>
          <w:vertAlign w:val="subscript"/>
          <w:lang w:val="en-US"/>
        </w:rPr>
        <w:t>TX</w:t>
      </w:r>
      <w:r>
        <w:rPr>
          <w:rFonts w:ascii="TimesNewRomanPS-ItalicMT" w:hAnsi="TimesNewRomanPS-ItalicMT" w:cs="TimesNewRomanPS-ItalicMT"/>
          <w:i/>
          <w:iCs/>
          <w:sz w:val="16"/>
          <w:szCs w:val="16"/>
          <w:lang w:val="en-US"/>
        </w:rPr>
        <w:t xml:space="preserve"> </w:t>
      </w:r>
      <w:r>
        <w:rPr>
          <w:rFonts w:ascii="TimesNewRomanPSMT" w:hAnsi="TimesNewRomanPSMT" w:cs="TimesNewRomanPSMT"/>
          <w:sz w:val="20"/>
          <w:lang w:val="en-US"/>
        </w:rPr>
        <w:t>shall be as defined in Equation (22-96).</w:t>
      </w:r>
    </w:p>
    <w:p w:rsidR="00502717" w:rsidRDefault="00502717" w:rsidP="00D63CF6">
      <w:pPr>
        <w:autoSpaceDE w:val="0"/>
        <w:autoSpaceDN w:val="0"/>
        <w:adjustRightInd w:val="0"/>
      </w:pPr>
    </w:p>
    <w:p w:rsidR="00602A47" w:rsidRDefault="00602A47" w:rsidP="00D63CF6">
      <w:pPr>
        <w:autoSpaceDE w:val="0"/>
        <w:autoSpaceDN w:val="0"/>
        <w:adjustRightInd w:val="0"/>
      </w:pPr>
    </w:p>
    <w:p w:rsidR="00602A47" w:rsidRPr="00173402" w:rsidRDefault="00173402" w:rsidP="00F3500A">
      <w:pPr>
        <w:keepNext/>
        <w:spacing w:before="120" w:after="120"/>
        <w:rPr>
          <w:b/>
        </w:rPr>
      </w:pPr>
      <w:r w:rsidRPr="00C843ED">
        <w:rPr>
          <w:b/>
        </w:rPr>
        <w:t xml:space="preserve">CID </w:t>
      </w:r>
      <w:r w:rsidR="004860EE">
        <w:rPr>
          <w:b/>
        </w:rPr>
        <w:t>5928</w:t>
      </w:r>
    </w:p>
    <w:tbl>
      <w:tblPr>
        <w:tblStyle w:val="TableGrid"/>
        <w:tblW w:w="0" w:type="auto"/>
        <w:tblLook w:val="04A0" w:firstRow="1" w:lastRow="0" w:firstColumn="1" w:lastColumn="0" w:noHBand="0" w:noVBand="1"/>
      </w:tblPr>
      <w:tblGrid>
        <w:gridCol w:w="656"/>
        <w:gridCol w:w="1096"/>
        <w:gridCol w:w="920"/>
        <w:gridCol w:w="820"/>
        <w:gridCol w:w="2700"/>
        <w:gridCol w:w="2700"/>
      </w:tblGrid>
      <w:tr w:rsidR="00E825D3" w:rsidRPr="00E825D3" w:rsidTr="00F3500A">
        <w:trPr>
          <w:trHeight w:val="620"/>
        </w:trPr>
        <w:tc>
          <w:tcPr>
            <w:tcW w:w="600" w:type="dxa"/>
            <w:hideMark/>
          </w:tcPr>
          <w:p w:rsidR="00E825D3" w:rsidRPr="00E825D3" w:rsidRDefault="00E825D3" w:rsidP="00E825D3">
            <w:pPr>
              <w:autoSpaceDE w:val="0"/>
              <w:autoSpaceDN w:val="0"/>
              <w:adjustRightInd w:val="0"/>
              <w:rPr>
                <w:lang w:val="en-US"/>
              </w:rPr>
            </w:pPr>
            <w:r w:rsidRPr="00E825D3">
              <w:t>5928</w:t>
            </w:r>
          </w:p>
        </w:tc>
        <w:tc>
          <w:tcPr>
            <w:tcW w:w="920" w:type="dxa"/>
            <w:hideMark/>
          </w:tcPr>
          <w:p w:rsidR="00E825D3" w:rsidRPr="00E825D3" w:rsidRDefault="00E825D3" w:rsidP="00E825D3">
            <w:pPr>
              <w:autoSpaceDE w:val="0"/>
              <w:autoSpaceDN w:val="0"/>
              <w:adjustRightInd w:val="0"/>
            </w:pPr>
            <w:r w:rsidRPr="00E825D3">
              <w:t>22.3.8.3.4</w:t>
            </w:r>
          </w:p>
        </w:tc>
        <w:tc>
          <w:tcPr>
            <w:tcW w:w="920" w:type="dxa"/>
            <w:hideMark/>
          </w:tcPr>
          <w:p w:rsidR="00E825D3" w:rsidRPr="00E825D3" w:rsidRDefault="00E825D3" w:rsidP="00E825D3">
            <w:pPr>
              <w:autoSpaceDE w:val="0"/>
              <w:autoSpaceDN w:val="0"/>
              <w:adjustRightInd w:val="0"/>
            </w:pPr>
            <w:r w:rsidRPr="00E825D3">
              <w:t>2506</w:t>
            </w:r>
          </w:p>
        </w:tc>
        <w:tc>
          <w:tcPr>
            <w:tcW w:w="820" w:type="dxa"/>
            <w:hideMark/>
          </w:tcPr>
          <w:p w:rsidR="00E825D3" w:rsidRPr="00E825D3" w:rsidRDefault="00E825D3" w:rsidP="00E825D3">
            <w:pPr>
              <w:autoSpaceDE w:val="0"/>
              <w:autoSpaceDN w:val="0"/>
              <w:adjustRightInd w:val="0"/>
            </w:pPr>
            <w:r w:rsidRPr="00E825D3">
              <w:t>6</w:t>
            </w:r>
          </w:p>
        </w:tc>
        <w:tc>
          <w:tcPr>
            <w:tcW w:w="2700" w:type="dxa"/>
            <w:hideMark/>
          </w:tcPr>
          <w:p w:rsidR="00E825D3" w:rsidRPr="00E825D3" w:rsidRDefault="00E825D3" w:rsidP="00C86BDB">
            <w:pPr>
              <w:autoSpaceDE w:val="0"/>
              <w:autoSpaceDN w:val="0"/>
              <w:adjustRightInd w:val="0"/>
            </w:pPr>
            <w:r w:rsidRPr="00E825D3">
              <w:t>Replace "The frequency domain sequence used to construc</w:t>
            </w:r>
            <w:r w:rsidR="00C86BDB">
              <w:t xml:space="preserve">t the VHT-STF field in a 20 MHz </w:t>
            </w:r>
            <w:r w:rsidRPr="00E825D3">
              <w:t>transmission is identical to the L-STF field" with "The frequency domain sequence used to construct the VHT-STF field in a 20 MHz</w:t>
            </w:r>
            <w:r w:rsidRPr="00E825D3">
              <w:br/>
            </w:r>
            <w:r w:rsidRPr="00E825D3">
              <w:br/>
              <w:t>transmission is identical to the HT-STF field". This makes it consistent with (22-29). (and yes, HT-STF is identical to L-STF)</w:t>
            </w:r>
          </w:p>
        </w:tc>
        <w:tc>
          <w:tcPr>
            <w:tcW w:w="2700" w:type="dxa"/>
            <w:hideMark/>
          </w:tcPr>
          <w:p w:rsidR="00E825D3" w:rsidRPr="00E825D3" w:rsidRDefault="00E825D3" w:rsidP="00E825D3">
            <w:pPr>
              <w:autoSpaceDE w:val="0"/>
              <w:autoSpaceDN w:val="0"/>
              <w:adjustRightInd w:val="0"/>
            </w:pPr>
            <w:r w:rsidRPr="00E825D3">
              <w:t>See comment</w:t>
            </w:r>
          </w:p>
        </w:tc>
      </w:tr>
    </w:tbl>
    <w:p w:rsidR="00602A47" w:rsidRDefault="00602A47" w:rsidP="00D63CF6">
      <w:pPr>
        <w:autoSpaceDE w:val="0"/>
        <w:autoSpaceDN w:val="0"/>
        <w:adjustRightInd w:val="0"/>
      </w:pPr>
    </w:p>
    <w:p w:rsidR="00E825D3" w:rsidRDefault="00E825D3" w:rsidP="00D63CF6">
      <w:pPr>
        <w:autoSpaceDE w:val="0"/>
        <w:autoSpaceDN w:val="0"/>
        <w:adjustRightInd w:val="0"/>
      </w:pPr>
    </w:p>
    <w:p w:rsidR="00502717" w:rsidRDefault="00502717" w:rsidP="00D63CF6">
      <w:pPr>
        <w:autoSpaceDE w:val="0"/>
        <w:autoSpaceDN w:val="0"/>
        <w:adjustRightInd w:val="0"/>
      </w:pPr>
      <w:r w:rsidRPr="00502717">
        <w:rPr>
          <w:noProof/>
          <w:lang w:val="en-US"/>
        </w:rPr>
        <w:drawing>
          <wp:inline distT="0" distB="0" distL="0" distR="0">
            <wp:extent cx="5943600" cy="196305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1963055"/>
                    </a:xfrm>
                    <a:prstGeom prst="rect">
                      <a:avLst/>
                    </a:prstGeom>
                    <a:noFill/>
                    <a:ln>
                      <a:noFill/>
                    </a:ln>
                  </pic:spPr>
                </pic:pic>
              </a:graphicData>
            </a:graphic>
          </wp:inline>
        </w:drawing>
      </w:r>
    </w:p>
    <w:p w:rsidR="00502717" w:rsidRDefault="00502717" w:rsidP="00D63CF6">
      <w:pPr>
        <w:autoSpaceDE w:val="0"/>
        <w:autoSpaceDN w:val="0"/>
        <w:adjustRightInd w:val="0"/>
      </w:pPr>
    </w:p>
    <w:p w:rsidR="00502717" w:rsidRDefault="00502717" w:rsidP="00D63CF6">
      <w:pPr>
        <w:autoSpaceDE w:val="0"/>
        <w:autoSpaceDN w:val="0"/>
        <w:adjustRightInd w:val="0"/>
      </w:pPr>
    </w:p>
    <w:p w:rsidR="00502717" w:rsidRDefault="00C86BDB" w:rsidP="00D63CF6">
      <w:pPr>
        <w:autoSpaceDE w:val="0"/>
        <w:autoSpaceDN w:val="0"/>
        <w:adjustRightInd w:val="0"/>
      </w:pPr>
      <w:r>
        <w:t>On line 6, it states that “</w:t>
      </w:r>
      <w:r w:rsidRPr="00E825D3">
        <w:t>The frequency domain sequence used to construc</w:t>
      </w:r>
      <w:r>
        <w:t xml:space="preserve">t the VHT-STF field in a 20 MHz </w:t>
      </w:r>
      <w:r w:rsidRPr="00E825D3">
        <w:t>transmission is identical to the L-STF field</w:t>
      </w:r>
      <w:r>
        <w:t>”. While this is technically correct, it is not consistent with the formula (22-29), where the VHT-STF field is equated with HT-STF. The proposal is to make the text consistent with the formula.</w:t>
      </w:r>
    </w:p>
    <w:p w:rsidR="00C86BDB" w:rsidRDefault="00C86BDB" w:rsidP="00D63CF6">
      <w:pPr>
        <w:autoSpaceDE w:val="0"/>
        <w:autoSpaceDN w:val="0"/>
        <w:adjustRightInd w:val="0"/>
      </w:pPr>
    </w:p>
    <w:p w:rsidR="00F3500A" w:rsidRPr="00001943" w:rsidRDefault="00F3500A" w:rsidP="00F3500A">
      <w:pPr>
        <w:rPr>
          <w:b/>
          <w:u w:val="single"/>
        </w:rPr>
      </w:pPr>
      <w:r w:rsidRPr="00001943">
        <w:rPr>
          <w:b/>
          <w:u w:val="single"/>
        </w:rPr>
        <w:t>Proposed resolution</w:t>
      </w:r>
    </w:p>
    <w:p w:rsidR="0080288A" w:rsidRDefault="00F3500A" w:rsidP="00F3500A">
      <w:pPr>
        <w:autoSpaceDE w:val="0"/>
        <w:autoSpaceDN w:val="0"/>
        <w:adjustRightInd w:val="0"/>
        <w:ind w:left="720"/>
        <w:rPr>
          <w:rFonts w:ascii="TimesNewRomanPSMT" w:hAnsi="TimesNewRomanPSMT" w:cs="TimesNewRomanPSMT"/>
          <w:sz w:val="20"/>
          <w:lang w:val="en-US"/>
        </w:rPr>
      </w:pPr>
      <w:r>
        <w:rPr>
          <w:rFonts w:ascii="TimesNewRomanPSMT" w:hAnsi="TimesNewRomanPSMT" w:cs="TimesNewRomanPSMT"/>
          <w:sz w:val="20"/>
          <w:lang w:val="en-US"/>
        </w:rPr>
        <w:t xml:space="preserve">Revise. </w:t>
      </w:r>
      <w:r w:rsidR="0080288A">
        <w:rPr>
          <w:rFonts w:ascii="TimesNewRomanPSMT" w:hAnsi="TimesNewRomanPSMT" w:cs="TimesNewRomanPSMT"/>
          <w:sz w:val="20"/>
          <w:lang w:val="en-US"/>
        </w:rPr>
        <w:t>Change Page 2506, Line 6 as follows:</w:t>
      </w:r>
    </w:p>
    <w:p w:rsidR="00F3500A" w:rsidRDefault="00F3500A" w:rsidP="00F3500A">
      <w:pPr>
        <w:autoSpaceDE w:val="0"/>
        <w:autoSpaceDN w:val="0"/>
        <w:adjustRightInd w:val="0"/>
        <w:ind w:left="720"/>
        <w:rPr>
          <w:rFonts w:ascii="TimesNewRomanPSMT" w:hAnsi="TimesNewRomanPSMT" w:cs="TimesNewRomanPSMT"/>
          <w:sz w:val="20"/>
          <w:lang w:val="en-US"/>
        </w:rPr>
      </w:pPr>
    </w:p>
    <w:p w:rsidR="00C86BDB" w:rsidRPr="00C86BDB" w:rsidRDefault="00C86BDB" w:rsidP="00F3500A">
      <w:pPr>
        <w:autoSpaceDE w:val="0"/>
        <w:autoSpaceDN w:val="0"/>
        <w:adjustRightInd w:val="0"/>
        <w:ind w:left="720"/>
        <w:rPr>
          <w:rFonts w:ascii="TimesNewRomanPSMT" w:hAnsi="TimesNewRomanPSMT" w:cs="TimesNewRomanPSMT"/>
          <w:sz w:val="20"/>
          <w:lang w:val="en-US"/>
        </w:rPr>
      </w:pPr>
      <w:r>
        <w:rPr>
          <w:rFonts w:ascii="TimesNewRomanPSMT" w:hAnsi="TimesNewRomanPSMT" w:cs="TimesNewRomanPSMT"/>
          <w:sz w:val="20"/>
          <w:lang w:val="en-US"/>
        </w:rPr>
        <w:t xml:space="preserve">The frequency domain sequence used to construct the VHT-STF field in a 20 MHz transmission is identical to the </w:t>
      </w:r>
      <w:ins w:id="52" w:author="Sigurd Schelstraete" w:date="2015-09-08T14:33:00Z">
        <w:r>
          <w:rPr>
            <w:rFonts w:ascii="TimesNewRomanPSMT" w:hAnsi="TimesNewRomanPSMT" w:cs="TimesNewRomanPSMT"/>
            <w:sz w:val="20"/>
            <w:lang w:val="en-US"/>
          </w:rPr>
          <w:t>HT</w:t>
        </w:r>
      </w:ins>
      <w:del w:id="53" w:author="Sigurd Schelstraete" w:date="2015-09-08T14:33:00Z">
        <w:r w:rsidDel="00C86BDB">
          <w:rPr>
            <w:rFonts w:ascii="TimesNewRomanPSMT" w:hAnsi="TimesNewRomanPSMT" w:cs="TimesNewRomanPSMT"/>
            <w:sz w:val="20"/>
            <w:lang w:val="en-US"/>
          </w:rPr>
          <w:delText>L</w:delText>
        </w:r>
      </w:del>
      <w:r>
        <w:rPr>
          <w:rFonts w:ascii="TimesNewRomanPSMT" w:hAnsi="TimesNewRomanPSMT" w:cs="TimesNewRomanPSMT"/>
          <w:sz w:val="20"/>
          <w:lang w:val="en-US"/>
        </w:rPr>
        <w:t>-STF field.</w:t>
      </w:r>
    </w:p>
    <w:p w:rsidR="008152DE" w:rsidRDefault="008152DE" w:rsidP="00D63CF6">
      <w:pPr>
        <w:autoSpaceDE w:val="0"/>
        <w:autoSpaceDN w:val="0"/>
        <w:adjustRightInd w:val="0"/>
      </w:pPr>
    </w:p>
    <w:p w:rsidR="00F16AAF" w:rsidRDefault="00F16AAF" w:rsidP="00D63CF6">
      <w:pPr>
        <w:autoSpaceDE w:val="0"/>
        <w:autoSpaceDN w:val="0"/>
        <w:adjustRightInd w:val="0"/>
      </w:pPr>
    </w:p>
    <w:p w:rsidR="00F16AAF" w:rsidRPr="00173402" w:rsidRDefault="00173402" w:rsidP="00173402">
      <w:pPr>
        <w:spacing w:before="120" w:after="120"/>
        <w:rPr>
          <w:b/>
        </w:rPr>
      </w:pPr>
      <w:r w:rsidRPr="00C843ED">
        <w:rPr>
          <w:b/>
        </w:rPr>
        <w:t xml:space="preserve">CID </w:t>
      </w:r>
      <w:r w:rsidR="004860EE">
        <w:rPr>
          <w:b/>
        </w:rPr>
        <w:t>5932</w:t>
      </w:r>
    </w:p>
    <w:tbl>
      <w:tblPr>
        <w:tblStyle w:val="TableGrid"/>
        <w:tblW w:w="0" w:type="auto"/>
        <w:tblLook w:val="04A0" w:firstRow="1" w:lastRow="0" w:firstColumn="1" w:lastColumn="0" w:noHBand="0" w:noVBand="1"/>
      </w:tblPr>
      <w:tblGrid>
        <w:gridCol w:w="656"/>
        <w:gridCol w:w="1096"/>
        <w:gridCol w:w="920"/>
        <w:gridCol w:w="820"/>
        <w:gridCol w:w="2700"/>
        <w:gridCol w:w="2700"/>
      </w:tblGrid>
      <w:tr w:rsidR="008147E9" w:rsidRPr="008147E9" w:rsidTr="008147E9">
        <w:trPr>
          <w:trHeight w:val="2040"/>
        </w:trPr>
        <w:tc>
          <w:tcPr>
            <w:tcW w:w="600" w:type="dxa"/>
            <w:hideMark/>
          </w:tcPr>
          <w:p w:rsidR="008147E9" w:rsidRPr="008147E9" w:rsidRDefault="008147E9" w:rsidP="008147E9">
            <w:pPr>
              <w:autoSpaceDE w:val="0"/>
              <w:autoSpaceDN w:val="0"/>
              <w:adjustRightInd w:val="0"/>
              <w:rPr>
                <w:lang w:val="en-US"/>
              </w:rPr>
            </w:pPr>
            <w:r w:rsidRPr="008147E9">
              <w:lastRenderedPageBreak/>
              <w:t>5932</w:t>
            </w:r>
          </w:p>
        </w:tc>
        <w:tc>
          <w:tcPr>
            <w:tcW w:w="920" w:type="dxa"/>
            <w:hideMark/>
          </w:tcPr>
          <w:p w:rsidR="008147E9" w:rsidRPr="008147E9" w:rsidRDefault="008147E9" w:rsidP="008147E9">
            <w:pPr>
              <w:autoSpaceDE w:val="0"/>
              <w:autoSpaceDN w:val="0"/>
              <w:adjustRightInd w:val="0"/>
            </w:pPr>
            <w:r w:rsidRPr="008147E9">
              <w:t>22.3.8.3.6</w:t>
            </w:r>
          </w:p>
        </w:tc>
        <w:tc>
          <w:tcPr>
            <w:tcW w:w="920" w:type="dxa"/>
            <w:hideMark/>
          </w:tcPr>
          <w:p w:rsidR="008147E9" w:rsidRPr="008147E9" w:rsidRDefault="008147E9" w:rsidP="008147E9">
            <w:pPr>
              <w:autoSpaceDE w:val="0"/>
              <w:autoSpaceDN w:val="0"/>
              <w:adjustRightInd w:val="0"/>
            </w:pPr>
            <w:r w:rsidRPr="008147E9">
              <w:t>2511</w:t>
            </w:r>
          </w:p>
        </w:tc>
        <w:tc>
          <w:tcPr>
            <w:tcW w:w="820" w:type="dxa"/>
            <w:hideMark/>
          </w:tcPr>
          <w:p w:rsidR="008147E9" w:rsidRPr="008147E9" w:rsidRDefault="008147E9" w:rsidP="008147E9">
            <w:pPr>
              <w:autoSpaceDE w:val="0"/>
              <w:autoSpaceDN w:val="0"/>
              <w:adjustRightInd w:val="0"/>
            </w:pPr>
            <w:r w:rsidRPr="008147E9">
              <w:t>56</w:t>
            </w:r>
          </w:p>
        </w:tc>
        <w:tc>
          <w:tcPr>
            <w:tcW w:w="2700" w:type="dxa"/>
            <w:hideMark/>
          </w:tcPr>
          <w:p w:rsidR="008147E9" w:rsidRPr="008147E9" w:rsidRDefault="008147E9" w:rsidP="008147E9">
            <w:pPr>
              <w:autoSpaceDE w:val="0"/>
              <w:autoSpaceDN w:val="0"/>
              <w:adjustRightInd w:val="0"/>
            </w:pPr>
            <w:r w:rsidRPr="008147E9">
              <w:t>The note is wrong. PSDU_LENGTH can be very different from APEP_LENGTH. As such, the number of octets represented by VHT-SIG-B will not be within 3 bytes of PSDU_LENGTH.</w:t>
            </w:r>
          </w:p>
        </w:tc>
        <w:tc>
          <w:tcPr>
            <w:tcW w:w="2700" w:type="dxa"/>
            <w:hideMark/>
          </w:tcPr>
          <w:p w:rsidR="008147E9" w:rsidRPr="008147E9" w:rsidRDefault="008147E9" w:rsidP="008147E9">
            <w:pPr>
              <w:autoSpaceDE w:val="0"/>
              <w:autoSpaceDN w:val="0"/>
              <w:adjustRightInd w:val="0"/>
            </w:pPr>
            <w:r w:rsidRPr="008147E9">
              <w:t>Delete Note</w:t>
            </w:r>
          </w:p>
        </w:tc>
      </w:tr>
    </w:tbl>
    <w:p w:rsidR="00F16AAF" w:rsidRDefault="00F16AAF" w:rsidP="00D63CF6">
      <w:pPr>
        <w:autoSpaceDE w:val="0"/>
        <w:autoSpaceDN w:val="0"/>
        <w:adjustRightInd w:val="0"/>
      </w:pPr>
    </w:p>
    <w:p w:rsidR="008147E9" w:rsidRDefault="006D3AFE" w:rsidP="00D63CF6">
      <w:pPr>
        <w:autoSpaceDE w:val="0"/>
        <w:autoSpaceDN w:val="0"/>
        <w:adjustRightInd w:val="0"/>
        <w:rPr>
          <w:ins w:id="54" w:author="Sigurd Schelstraete" w:date="2015-09-03T18:32:00Z"/>
        </w:rPr>
      </w:pPr>
      <w:r w:rsidRPr="006D3AFE">
        <w:rPr>
          <w:noProof/>
          <w:lang w:val="en-US"/>
        </w:rPr>
        <w:drawing>
          <wp:inline distT="0" distB="0" distL="0" distR="0">
            <wp:extent cx="5943600" cy="1203116"/>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1203116"/>
                    </a:xfrm>
                    <a:prstGeom prst="rect">
                      <a:avLst/>
                    </a:prstGeom>
                    <a:noFill/>
                    <a:ln>
                      <a:noFill/>
                    </a:ln>
                  </pic:spPr>
                </pic:pic>
              </a:graphicData>
            </a:graphic>
          </wp:inline>
        </w:drawing>
      </w:r>
    </w:p>
    <w:p w:rsidR="006D3AFE" w:rsidRDefault="006D3AFE" w:rsidP="00D63CF6">
      <w:pPr>
        <w:autoSpaceDE w:val="0"/>
        <w:autoSpaceDN w:val="0"/>
        <w:adjustRightInd w:val="0"/>
        <w:rPr>
          <w:ins w:id="55" w:author="Sigurd Schelstraete" w:date="2015-09-03T18:32:00Z"/>
        </w:rPr>
      </w:pPr>
    </w:p>
    <w:p w:rsidR="00093A65" w:rsidRPr="00001943" w:rsidRDefault="00093A65" w:rsidP="00093A65">
      <w:pPr>
        <w:rPr>
          <w:b/>
          <w:u w:val="single"/>
        </w:rPr>
      </w:pPr>
      <w:r w:rsidRPr="00001943">
        <w:rPr>
          <w:b/>
          <w:u w:val="single"/>
        </w:rPr>
        <w:t>Proposed resolution</w:t>
      </w:r>
    </w:p>
    <w:p w:rsidR="00093A65" w:rsidRDefault="00093A65" w:rsidP="00093A65">
      <w:pPr>
        <w:autoSpaceDE w:val="0"/>
        <w:autoSpaceDN w:val="0"/>
        <w:adjustRightInd w:val="0"/>
        <w:ind w:left="720"/>
        <w:rPr>
          <w:rFonts w:ascii="TimesNewRomanPSMT" w:hAnsi="TimesNewRomanPSMT" w:cs="TimesNewRomanPSMT"/>
          <w:sz w:val="20"/>
          <w:lang w:val="en-US"/>
        </w:rPr>
      </w:pPr>
      <w:r>
        <w:rPr>
          <w:rFonts w:ascii="TimesNewRomanPSMT" w:hAnsi="TimesNewRomanPSMT" w:cs="TimesNewRomanPSMT"/>
          <w:sz w:val="20"/>
          <w:lang w:val="en-US"/>
        </w:rPr>
        <w:t>Revise. Change text</w:t>
      </w:r>
      <w:r w:rsidR="00704288">
        <w:rPr>
          <w:rFonts w:ascii="TimesNewRomanPSMT" w:hAnsi="TimesNewRomanPSMT" w:cs="TimesNewRomanPSMT"/>
          <w:sz w:val="20"/>
          <w:lang w:val="en-US"/>
        </w:rPr>
        <w:t xml:space="preserve"> on Page 2511, Line </w:t>
      </w:r>
      <w:proofErr w:type="gramStart"/>
      <w:r w:rsidR="00704288">
        <w:rPr>
          <w:rFonts w:ascii="TimesNewRomanPSMT" w:hAnsi="TimesNewRomanPSMT" w:cs="TimesNewRomanPSMT"/>
          <w:sz w:val="20"/>
          <w:lang w:val="en-US"/>
        </w:rPr>
        <w:t xml:space="preserve">56 </w:t>
      </w:r>
      <w:r>
        <w:rPr>
          <w:rFonts w:ascii="TimesNewRomanPSMT" w:hAnsi="TimesNewRomanPSMT" w:cs="TimesNewRomanPSMT"/>
          <w:sz w:val="20"/>
          <w:lang w:val="en-US"/>
        </w:rPr>
        <w:t xml:space="preserve"> as</w:t>
      </w:r>
      <w:proofErr w:type="gramEnd"/>
      <w:r>
        <w:rPr>
          <w:rFonts w:ascii="TimesNewRomanPSMT" w:hAnsi="TimesNewRomanPSMT" w:cs="TimesNewRomanPSMT"/>
          <w:sz w:val="20"/>
          <w:lang w:val="en-US"/>
        </w:rPr>
        <w:t xml:space="preserve"> follows:</w:t>
      </w:r>
    </w:p>
    <w:p w:rsidR="00461423" w:rsidRDefault="00461423" w:rsidP="00D63CF6">
      <w:pPr>
        <w:autoSpaceDE w:val="0"/>
        <w:autoSpaceDN w:val="0"/>
        <w:adjustRightInd w:val="0"/>
      </w:pPr>
    </w:p>
    <w:p w:rsidR="00461423" w:rsidRDefault="00461423" w:rsidP="00461423">
      <w:pPr>
        <w:autoSpaceDE w:val="0"/>
        <w:autoSpaceDN w:val="0"/>
        <w:adjustRightInd w:val="0"/>
        <w:ind w:left="720"/>
        <w:rPr>
          <w:rFonts w:ascii="TimesNewRomanPSMT" w:hAnsi="TimesNewRomanPSMT" w:cs="TimesNewRomanPSMT"/>
          <w:sz w:val="20"/>
          <w:lang w:val="en-US"/>
        </w:rPr>
      </w:pPr>
    </w:p>
    <w:p w:rsidR="00461423" w:rsidDel="0071586E" w:rsidRDefault="00461423" w:rsidP="00461423">
      <w:pPr>
        <w:autoSpaceDE w:val="0"/>
        <w:autoSpaceDN w:val="0"/>
        <w:adjustRightInd w:val="0"/>
        <w:rPr>
          <w:del w:id="56" w:author="Sigurd Schelstraete" w:date="2015-09-08T14:34:00Z"/>
          <w:rFonts w:ascii="TimesNewRomanPSMT" w:hAnsi="TimesNewRomanPSMT" w:cs="TimesNewRomanPSMT"/>
          <w:sz w:val="18"/>
          <w:szCs w:val="18"/>
          <w:lang w:val="en-US"/>
        </w:rPr>
      </w:pPr>
      <w:del w:id="57" w:author="Sigurd Schelstraete" w:date="2015-09-08T14:34:00Z">
        <w:r w:rsidDel="0071586E">
          <w:rPr>
            <w:rFonts w:ascii="TimesNewRomanPSMT" w:hAnsi="TimesNewRomanPSMT" w:cs="TimesNewRomanPSMT"/>
            <w:sz w:val="18"/>
            <w:szCs w:val="18"/>
            <w:lang w:val="en-US"/>
          </w:rPr>
          <w:delText>NOTE—The number of octets represented by the VHT-SIG-B Length field will not exceed the PSDU_LENGTH determined</w:delText>
        </w:r>
      </w:del>
    </w:p>
    <w:p w:rsidR="00461423" w:rsidDel="0071586E" w:rsidRDefault="00461423" w:rsidP="00461423">
      <w:pPr>
        <w:autoSpaceDE w:val="0"/>
        <w:autoSpaceDN w:val="0"/>
        <w:adjustRightInd w:val="0"/>
        <w:rPr>
          <w:del w:id="58" w:author="Sigurd Schelstraete" w:date="2015-09-08T14:34:00Z"/>
          <w:rFonts w:ascii="TimesNewRomanPSMT" w:hAnsi="TimesNewRomanPSMT" w:cs="TimesNewRomanPSMT"/>
          <w:sz w:val="18"/>
          <w:szCs w:val="18"/>
          <w:lang w:val="en-US"/>
        </w:rPr>
      </w:pPr>
      <w:del w:id="59" w:author="Sigurd Schelstraete" w:date="2015-09-08T14:34:00Z">
        <w:r w:rsidDel="0071586E">
          <w:rPr>
            <w:rFonts w:ascii="TimesNewRomanPSMT" w:hAnsi="TimesNewRomanPSMT" w:cs="TimesNewRomanPSMT"/>
            <w:sz w:val="18"/>
            <w:szCs w:val="18"/>
            <w:lang w:val="en-US"/>
          </w:rPr>
          <w:delText>by Equation (22-113), Equation (22-114), and Equation (22-115) by more than 3 octets.</w:delText>
        </w:r>
      </w:del>
    </w:p>
    <w:p w:rsidR="00461423" w:rsidRDefault="00461423" w:rsidP="00461423">
      <w:pPr>
        <w:autoSpaceDE w:val="0"/>
        <w:autoSpaceDN w:val="0"/>
        <w:adjustRightInd w:val="0"/>
        <w:rPr>
          <w:rFonts w:ascii="TimesNewRomanPSMT" w:hAnsi="TimesNewRomanPSMT" w:cs="TimesNewRomanPSMT"/>
          <w:sz w:val="18"/>
          <w:szCs w:val="18"/>
          <w:lang w:val="en-US"/>
        </w:rPr>
      </w:pPr>
    </w:p>
    <w:p w:rsidR="00461423" w:rsidRDefault="00461423" w:rsidP="00461423">
      <w:pPr>
        <w:autoSpaceDE w:val="0"/>
        <w:autoSpaceDN w:val="0"/>
        <w:adjustRightInd w:val="0"/>
      </w:pPr>
    </w:p>
    <w:p w:rsidR="00E7016D" w:rsidRPr="00173402" w:rsidRDefault="00173402" w:rsidP="00173402">
      <w:pPr>
        <w:spacing w:before="120" w:after="120"/>
        <w:rPr>
          <w:b/>
        </w:rPr>
      </w:pPr>
      <w:r w:rsidRPr="00C843ED">
        <w:rPr>
          <w:b/>
        </w:rPr>
        <w:t xml:space="preserve">CID </w:t>
      </w:r>
      <w:r w:rsidR="004860EE">
        <w:rPr>
          <w:b/>
        </w:rPr>
        <w:t>5934</w:t>
      </w:r>
    </w:p>
    <w:tbl>
      <w:tblPr>
        <w:tblStyle w:val="TableGrid"/>
        <w:tblW w:w="0" w:type="auto"/>
        <w:tblLook w:val="04A0" w:firstRow="1" w:lastRow="0" w:firstColumn="1" w:lastColumn="0" w:noHBand="0" w:noVBand="1"/>
      </w:tblPr>
      <w:tblGrid>
        <w:gridCol w:w="656"/>
        <w:gridCol w:w="1316"/>
        <w:gridCol w:w="674"/>
        <w:gridCol w:w="510"/>
        <w:gridCol w:w="4335"/>
        <w:gridCol w:w="1819"/>
      </w:tblGrid>
      <w:tr w:rsidR="00E7016D" w:rsidRPr="00E7016D" w:rsidTr="00E7016D">
        <w:trPr>
          <w:trHeight w:val="1020"/>
        </w:trPr>
        <w:tc>
          <w:tcPr>
            <w:tcW w:w="656" w:type="dxa"/>
            <w:hideMark/>
          </w:tcPr>
          <w:p w:rsidR="00E7016D" w:rsidRPr="00E7016D" w:rsidRDefault="00E7016D" w:rsidP="00E7016D">
            <w:pPr>
              <w:autoSpaceDE w:val="0"/>
              <w:autoSpaceDN w:val="0"/>
              <w:adjustRightInd w:val="0"/>
              <w:rPr>
                <w:lang w:val="en-US"/>
              </w:rPr>
            </w:pPr>
            <w:r w:rsidRPr="00E7016D">
              <w:t>5934</w:t>
            </w:r>
          </w:p>
        </w:tc>
        <w:tc>
          <w:tcPr>
            <w:tcW w:w="1316" w:type="dxa"/>
            <w:hideMark/>
          </w:tcPr>
          <w:p w:rsidR="00E7016D" w:rsidRPr="00E7016D" w:rsidRDefault="00E7016D" w:rsidP="00E7016D">
            <w:pPr>
              <w:autoSpaceDE w:val="0"/>
              <w:autoSpaceDN w:val="0"/>
              <w:adjustRightInd w:val="0"/>
            </w:pPr>
            <w:r w:rsidRPr="00E7016D">
              <w:t>22.3.10.5.3</w:t>
            </w:r>
          </w:p>
        </w:tc>
        <w:tc>
          <w:tcPr>
            <w:tcW w:w="674" w:type="dxa"/>
            <w:hideMark/>
          </w:tcPr>
          <w:p w:rsidR="00E7016D" w:rsidRPr="00E7016D" w:rsidRDefault="00E7016D" w:rsidP="00E7016D">
            <w:pPr>
              <w:autoSpaceDE w:val="0"/>
              <w:autoSpaceDN w:val="0"/>
              <w:adjustRightInd w:val="0"/>
            </w:pPr>
            <w:r w:rsidRPr="00E7016D">
              <w:t>2519</w:t>
            </w:r>
          </w:p>
        </w:tc>
        <w:tc>
          <w:tcPr>
            <w:tcW w:w="510" w:type="dxa"/>
            <w:hideMark/>
          </w:tcPr>
          <w:p w:rsidR="00E7016D" w:rsidRPr="00E7016D" w:rsidRDefault="00E7016D" w:rsidP="00E7016D">
            <w:pPr>
              <w:autoSpaceDE w:val="0"/>
              <w:autoSpaceDN w:val="0"/>
              <w:adjustRightInd w:val="0"/>
            </w:pPr>
            <w:r w:rsidRPr="00E7016D">
              <w:t>5</w:t>
            </w:r>
          </w:p>
        </w:tc>
        <w:tc>
          <w:tcPr>
            <w:tcW w:w="4335" w:type="dxa"/>
            <w:hideMark/>
          </w:tcPr>
          <w:p w:rsidR="00E7016D" w:rsidRPr="00E7016D" w:rsidRDefault="00E7016D" w:rsidP="00E7016D">
            <w:pPr>
              <w:autoSpaceDE w:val="0"/>
              <w:autoSpaceDN w:val="0"/>
              <w:adjustRightInd w:val="0"/>
            </w:pPr>
            <w:r w:rsidRPr="00E7016D">
              <w:t>Tortured English: replace "each is encoded" with "are each separately encoded"</w:t>
            </w:r>
          </w:p>
        </w:tc>
        <w:tc>
          <w:tcPr>
            <w:tcW w:w="1819" w:type="dxa"/>
            <w:hideMark/>
          </w:tcPr>
          <w:p w:rsidR="00E7016D" w:rsidRPr="00E7016D" w:rsidRDefault="00E7016D" w:rsidP="00E7016D">
            <w:pPr>
              <w:autoSpaceDE w:val="0"/>
              <w:autoSpaceDN w:val="0"/>
              <w:adjustRightInd w:val="0"/>
            </w:pPr>
            <w:r w:rsidRPr="00E7016D">
              <w:t>See comment</w:t>
            </w:r>
          </w:p>
        </w:tc>
      </w:tr>
    </w:tbl>
    <w:p w:rsidR="00E7016D" w:rsidRDefault="00E7016D"/>
    <w:p w:rsidR="006D3AFE" w:rsidRDefault="006D3AFE">
      <w:r w:rsidRPr="006D3AFE">
        <w:rPr>
          <w:noProof/>
          <w:lang w:val="en-US"/>
        </w:rPr>
        <w:drawing>
          <wp:inline distT="0" distB="0" distL="0" distR="0">
            <wp:extent cx="5943600" cy="666496"/>
            <wp:effectExtent l="0" t="0" r="0" b="63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666496"/>
                    </a:xfrm>
                    <a:prstGeom prst="rect">
                      <a:avLst/>
                    </a:prstGeom>
                    <a:noFill/>
                    <a:ln>
                      <a:noFill/>
                    </a:ln>
                  </pic:spPr>
                </pic:pic>
              </a:graphicData>
            </a:graphic>
          </wp:inline>
        </w:drawing>
      </w:r>
    </w:p>
    <w:p w:rsidR="006D3AFE" w:rsidRDefault="006D3AFE"/>
    <w:p w:rsidR="00991DD4" w:rsidRPr="00001943" w:rsidRDefault="00991DD4" w:rsidP="00991DD4">
      <w:pPr>
        <w:rPr>
          <w:b/>
          <w:u w:val="single"/>
        </w:rPr>
      </w:pPr>
      <w:r w:rsidRPr="00001943">
        <w:rPr>
          <w:b/>
          <w:u w:val="single"/>
        </w:rPr>
        <w:t>Proposed resolution</w:t>
      </w:r>
    </w:p>
    <w:p w:rsidR="00991DD4" w:rsidRDefault="00991DD4" w:rsidP="00991DD4">
      <w:pPr>
        <w:autoSpaceDE w:val="0"/>
        <w:autoSpaceDN w:val="0"/>
        <w:adjustRightInd w:val="0"/>
        <w:ind w:left="720"/>
        <w:rPr>
          <w:rFonts w:ascii="TimesNewRomanPSMT" w:hAnsi="TimesNewRomanPSMT" w:cs="TimesNewRomanPSMT"/>
          <w:sz w:val="20"/>
          <w:lang w:val="en-US"/>
        </w:rPr>
      </w:pPr>
      <w:r>
        <w:rPr>
          <w:rFonts w:ascii="TimesNewRomanPSMT" w:hAnsi="TimesNewRomanPSMT" w:cs="TimesNewRomanPSMT"/>
          <w:sz w:val="20"/>
          <w:lang w:val="en-US"/>
        </w:rPr>
        <w:t xml:space="preserve">Revise. Change text on Page 2519, Line </w:t>
      </w:r>
      <w:proofErr w:type="gramStart"/>
      <w:r>
        <w:rPr>
          <w:rFonts w:ascii="TimesNewRomanPSMT" w:hAnsi="TimesNewRomanPSMT" w:cs="TimesNewRomanPSMT"/>
          <w:sz w:val="20"/>
          <w:lang w:val="en-US"/>
        </w:rPr>
        <w:t>4  as</w:t>
      </w:r>
      <w:proofErr w:type="gramEnd"/>
      <w:r>
        <w:rPr>
          <w:rFonts w:ascii="TimesNewRomanPSMT" w:hAnsi="TimesNewRomanPSMT" w:cs="TimesNewRomanPSMT"/>
          <w:sz w:val="20"/>
          <w:lang w:val="en-US"/>
        </w:rPr>
        <w:t xml:space="preserve"> follows:</w:t>
      </w:r>
    </w:p>
    <w:p w:rsidR="006D3AFE" w:rsidRDefault="006D3AFE"/>
    <w:p w:rsidR="006D3AFE" w:rsidRDefault="00E05DFD" w:rsidP="00991DD4">
      <w:pPr>
        <w:autoSpaceDE w:val="0"/>
        <w:autoSpaceDN w:val="0"/>
        <w:adjustRightInd w:val="0"/>
        <w:ind w:left="720"/>
      </w:pPr>
      <w:r>
        <w:rPr>
          <w:rFonts w:ascii="TimesNewRomanPSMT" w:hAnsi="TimesNewRomanPSMT" w:cs="TimesNewRomanPSMT"/>
          <w:sz w:val="20"/>
          <w:lang w:val="en-US"/>
        </w:rPr>
        <w:t xml:space="preserve">The BCC encoder parser output sequences of user </w:t>
      </w:r>
      <w:r>
        <w:rPr>
          <w:rFonts w:ascii="TimesNewRomanPS-ItalicMT" w:hAnsi="TimesNewRomanPS-ItalicMT" w:cs="TimesNewRomanPS-ItalicMT"/>
          <w:i/>
          <w:iCs/>
          <w:sz w:val="20"/>
          <w:lang w:val="en-US"/>
        </w:rPr>
        <w:t xml:space="preserve">u </w:t>
      </w:r>
      <w:r w:rsidRPr="00E05DFD">
        <w:rPr>
          <w:rFonts w:ascii="TimesNewRomanPS-ItalicMT" w:hAnsi="TimesNewRomanPS-ItalicMT" w:cs="TimesNewRomanPS-ItalicMT"/>
          <w:i/>
          <w:iCs/>
          <w:noProof/>
          <w:sz w:val="20"/>
          <w:lang w:val="en-US"/>
        </w:rPr>
        <w:drawing>
          <wp:inline distT="0" distB="0" distL="0" distR="0">
            <wp:extent cx="3105510" cy="200342"/>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72240" cy="211098"/>
                    </a:xfrm>
                    <a:prstGeom prst="rect">
                      <a:avLst/>
                    </a:prstGeom>
                    <a:noFill/>
                    <a:ln>
                      <a:noFill/>
                    </a:ln>
                  </pic:spPr>
                </pic:pic>
              </a:graphicData>
            </a:graphic>
          </wp:inline>
        </w:drawing>
      </w:r>
      <w:ins w:id="60" w:author="Sigurd Schelstraete" w:date="2015-09-03T18:35:00Z">
        <w:r w:rsidRPr="00E7016D">
          <w:t>are each separately encoded</w:t>
        </w:r>
        <w:r w:rsidDel="00E05DFD">
          <w:rPr>
            <w:rFonts w:ascii="TimesNewRomanPSMT" w:hAnsi="TimesNewRomanPSMT" w:cs="TimesNewRomanPSMT"/>
            <w:sz w:val="20"/>
            <w:lang w:val="en-US"/>
          </w:rPr>
          <w:t xml:space="preserve"> </w:t>
        </w:r>
      </w:ins>
      <w:del w:id="61" w:author="Sigurd Schelstraete" w:date="2015-09-03T18:35:00Z">
        <w:r w:rsidDel="00E05DFD">
          <w:rPr>
            <w:rFonts w:ascii="TimesNewRomanPSMT" w:hAnsi="TimesNewRomanPSMT" w:cs="TimesNewRomanPSMT"/>
            <w:sz w:val="20"/>
            <w:lang w:val="en-US"/>
          </w:rPr>
          <w:delText xml:space="preserve">each is encoded </w:delText>
        </w:r>
      </w:del>
      <w:r>
        <w:rPr>
          <w:rFonts w:ascii="TimesNewRomanPSMT" w:hAnsi="TimesNewRomanPSMT" w:cs="TimesNewRomanPSMT"/>
          <w:sz w:val="20"/>
          <w:lang w:val="en-US"/>
        </w:rPr>
        <w:t>by a rate R = ½ convolutional encoder defined in 18.3.5.6 (Convolutional encoder).</w:t>
      </w:r>
    </w:p>
    <w:p w:rsidR="006D3AFE" w:rsidRDefault="006D3AFE"/>
    <w:p w:rsidR="00173402" w:rsidRPr="00173402" w:rsidRDefault="00173402" w:rsidP="00F00436">
      <w:pPr>
        <w:keepNext/>
        <w:spacing w:before="120" w:after="120"/>
        <w:rPr>
          <w:b/>
        </w:rPr>
      </w:pPr>
      <w:r w:rsidRPr="00C843ED">
        <w:rPr>
          <w:b/>
        </w:rPr>
        <w:t xml:space="preserve">CID </w:t>
      </w:r>
      <w:r w:rsidR="004860EE">
        <w:rPr>
          <w:b/>
        </w:rPr>
        <w:t>5935</w:t>
      </w:r>
    </w:p>
    <w:tbl>
      <w:tblPr>
        <w:tblStyle w:val="TableGrid"/>
        <w:tblW w:w="0" w:type="auto"/>
        <w:tblLook w:val="04A0" w:firstRow="1" w:lastRow="0" w:firstColumn="1" w:lastColumn="0" w:noHBand="0" w:noVBand="1"/>
      </w:tblPr>
      <w:tblGrid>
        <w:gridCol w:w="656"/>
        <w:gridCol w:w="1316"/>
        <w:gridCol w:w="674"/>
        <w:gridCol w:w="510"/>
        <w:gridCol w:w="4335"/>
        <w:gridCol w:w="1819"/>
      </w:tblGrid>
      <w:tr w:rsidR="00E7016D" w:rsidRPr="00E7016D" w:rsidTr="00E7016D">
        <w:trPr>
          <w:trHeight w:val="1020"/>
        </w:trPr>
        <w:tc>
          <w:tcPr>
            <w:tcW w:w="656" w:type="dxa"/>
            <w:hideMark/>
          </w:tcPr>
          <w:p w:rsidR="00E7016D" w:rsidRPr="00E7016D" w:rsidRDefault="00E7016D" w:rsidP="00E7016D">
            <w:pPr>
              <w:autoSpaceDE w:val="0"/>
              <w:autoSpaceDN w:val="0"/>
              <w:adjustRightInd w:val="0"/>
            </w:pPr>
            <w:r w:rsidRPr="00E7016D">
              <w:t>5935</w:t>
            </w:r>
          </w:p>
        </w:tc>
        <w:tc>
          <w:tcPr>
            <w:tcW w:w="1316" w:type="dxa"/>
            <w:hideMark/>
          </w:tcPr>
          <w:p w:rsidR="00E7016D" w:rsidRPr="00E7016D" w:rsidRDefault="00E7016D" w:rsidP="00E7016D">
            <w:pPr>
              <w:autoSpaceDE w:val="0"/>
              <w:autoSpaceDN w:val="0"/>
              <w:adjustRightInd w:val="0"/>
            </w:pPr>
            <w:r w:rsidRPr="00E7016D">
              <w:t>22.3.10.7</w:t>
            </w:r>
          </w:p>
        </w:tc>
        <w:tc>
          <w:tcPr>
            <w:tcW w:w="674" w:type="dxa"/>
            <w:hideMark/>
          </w:tcPr>
          <w:p w:rsidR="00E7016D" w:rsidRPr="00E7016D" w:rsidRDefault="00E7016D" w:rsidP="00E7016D">
            <w:pPr>
              <w:autoSpaceDE w:val="0"/>
              <w:autoSpaceDN w:val="0"/>
              <w:adjustRightInd w:val="0"/>
            </w:pPr>
            <w:r w:rsidRPr="00E7016D">
              <w:t>2523</w:t>
            </w:r>
          </w:p>
        </w:tc>
        <w:tc>
          <w:tcPr>
            <w:tcW w:w="510" w:type="dxa"/>
            <w:hideMark/>
          </w:tcPr>
          <w:p w:rsidR="00E7016D" w:rsidRPr="00E7016D" w:rsidRDefault="00E7016D" w:rsidP="00E7016D">
            <w:pPr>
              <w:autoSpaceDE w:val="0"/>
              <w:autoSpaceDN w:val="0"/>
              <w:adjustRightInd w:val="0"/>
            </w:pPr>
            <w:r w:rsidRPr="00E7016D">
              <w:t>39</w:t>
            </w:r>
          </w:p>
        </w:tc>
        <w:tc>
          <w:tcPr>
            <w:tcW w:w="4335" w:type="dxa"/>
            <w:hideMark/>
          </w:tcPr>
          <w:p w:rsidR="00E7016D" w:rsidRPr="00E7016D" w:rsidRDefault="00E7016D" w:rsidP="00E7016D">
            <w:pPr>
              <w:autoSpaceDE w:val="0"/>
              <w:autoSpaceDN w:val="0"/>
              <w:adjustRightInd w:val="0"/>
            </w:pPr>
            <w:r w:rsidRPr="00E7016D">
              <w:t>Error in Equation (22-76)</w:t>
            </w:r>
          </w:p>
        </w:tc>
        <w:tc>
          <w:tcPr>
            <w:tcW w:w="1819" w:type="dxa"/>
            <w:hideMark/>
          </w:tcPr>
          <w:p w:rsidR="00E7016D" w:rsidRPr="00E7016D" w:rsidRDefault="00E7016D" w:rsidP="00E7016D">
            <w:pPr>
              <w:autoSpaceDE w:val="0"/>
              <w:autoSpaceDN w:val="0"/>
              <w:adjustRightInd w:val="0"/>
            </w:pPr>
            <w:r w:rsidRPr="00E7016D">
              <w:t>Replace N_CBPSS with N_CBPSS-1</w:t>
            </w:r>
          </w:p>
        </w:tc>
      </w:tr>
    </w:tbl>
    <w:p w:rsidR="00173402" w:rsidRDefault="00173402"/>
    <w:p w:rsidR="00F00436" w:rsidRDefault="00F00436">
      <w:r w:rsidRPr="00F00436">
        <w:rPr>
          <w:noProof/>
          <w:lang w:val="en-US"/>
        </w:rPr>
        <w:lastRenderedPageBreak/>
        <w:drawing>
          <wp:inline distT="0" distB="0" distL="0" distR="0">
            <wp:extent cx="5943600" cy="800749"/>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800749"/>
                    </a:xfrm>
                    <a:prstGeom prst="rect">
                      <a:avLst/>
                    </a:prstGeom>
                    <a:noFill/>
                    <a:ln>
                      <a:noFill/>
                    </a:ln>
                  </pic:spPr>
                </pic:pic>
              </a:graphicData>
            </a:graphic>
          </wp:inline>
        </w:drawing>
      </w:r>
    </w:p>
    <w:p w:rsidR="00F00436" w:rsidRDefault="00F00436"/>
    <w:p w:rsidR="00F00436" w:rsidRDefault="0071586E" w:rsidP="0071586E">
      <w:pPr>
        <w:autoSpaceDE w:val="0"/>
        <w:autoSpaceDN w:val="0"/>
        <w:adjustRightInd w:val="0"/>
      </w:pPr>
      <w:r>
        <w:t>The index k runs over all coded bits per spatial stream (</w:t>
      </w:r>
      <w:r w:rsidRPr="0071586E">
        <w:rPr>
          <w:i/>
        </w:rPr>
        <w:t>N</w:t>
      </w:r>
      <w:r w:rsidRPr="0071586E">
        <w:rPr>
          <w:i/>
          <w:vertAlign w:val="subscript"/>
        </w:rPr>
        <w:t>CBPSS</w:t>
      </w:r>
      <w:r>
        <w:t xml:space="preserve">). </w:t>
      </w:r>
      <w:r w:rsidR="00262F5C">
        <w:t xml:space="preserve">The correct range is from 0 to </w:t>
      </w:r>
      <w:r w:rsidR="00262F5C" w:rsidRPr="0071586E">
        <w:rPr>
          <w:i/>
        </w:rPr>
        <w:t>N</w:t>
      </w:r>
      <w:r w:rsidR="00262F5C" w:rsidRPr="0071586E">
        <w:rPr>
          <w:i/>
          <w:vertAlign w:val="subscript"/>
        </w:rPr>
        <w:t>CBPSS</w:t>
      </w:r>
      <w:r w:rsidR="00262F5C">
        <w:t xml:space="preserve"> -1</w:t>
      </w:r>
      <w:r w:rsidR="008E688A">
        <w:t>.</w:t>
      </w:r>
    </w:p>
    <w:p w:rsidR="008E688A" w:rsidRDefault="008E688A" w:rsidP="0071586E">
      <w:pPr>
        <w:autoSpaceDE w:val="0"/>
        <w:autoSpaceDN w:val="0"/>
        <w:adjustRightInd w:val="0"/>
      </w:pPr>
    </w:p>
    <w:p w:rsidR="00991DD4" w:rsidRPr="00001943" w:rsidRDefault="00991DD4" w:rsidP="00991DD4">
      <w:pPr>
        <w:rPr>
          <w:b/>
          <w:u w:val="single"/>
        </w:rPr>
      </w:pPr>
      <w:r w:rsidRPr="00001943">
        <w:rPr>
          <w:b/>
          <w:u w:val="single"/>
        </w:rPr>
        <w:t>Proposed resolution</w:t>
      </w:r>
    </w:p>
    <w:p w:rsidR="00991DD4" w:rsidRDefault="00991DD4" w:rsidP="00991DD4">
      <w:pPr>
        <w:autoSpaceDE w:val="0"/>
        <w:autoSpaceDN w:val="0"/>
        <w:adjustRightInd w:val="0"/>
        <w:ind w:firstLine="720"/>
        <w:rPr>
          <w:rFonts w:ascii="TimesNewRomanPSMT" w:hAnsi="TimesNewRomanPSMT" w:cs="TimesNewRomanPSMT"/>
          <w:sz w:val="20"/>
          <w:lang w:val="en-US"/>
        </w:rPr>
      </w:pPr>
      <w:r>
        <w:rPr>
          <w:rFonts w:ascii="TimesNewRomanPSMT" w:hAnsi="TimesNewRomanPSMT" w:cs="TimesNewRomanPSMT"/>
          <w:sz w:val="20"/>
          <w:lang w:val="en-US"/>
        </w:rPr>
        <w:t xml:space="preserve">Accept. Change text on </w:t>
      </w:r>
      <w:r>
        <w:t xml:space="preserve">Page 2523, Line 39 </w:t>
      </w:r>
      <w:r>
        <w:rPr>
          <w:rFonts w:ascii="TimesNewRomanPSMT" w:hAnsi="TimesNewRomanPSMT" w:cs="TimesNewRomanPSMT"/>
          <w:sz w:val="20"/>
          <w:lang w:val="en-US"/>
        </w:rPr>
        <w:t>as follows:</w:t>
      </w:r>
    </w:p>
    <w:p w:rsidR="00991DD4" w:rsidRDefault="00991DD4" w:rsidP="0071586E">
      <w:pPr>
        <w:autoSpaceDE w:val="0"/>
        <w:autoSpaceDN w:val="0"/>
        <w:adjustRightInd w:val="0"/>
      </w:pPr>
    </w:p>
    <w:p w:rsidR="008E688A" w:rsidRDefault="008E688A" w:rsidP="00991DD4">
      <w:pPr>
        <w:autoSpaceDE w:val="0"/>
        <w:autoSpaceDN w:val="0"/>
        <w:adjustRightInd w:val="0"/>
        <w:ind w:left="720"/>
      </w:pPr>
      <w:proofErr w:type="spellStart"/>
      <w:r>
        <w:rPr>
          <w:rFonts w:ascii="TimesNewRomanPS-ItalicMT" w:hAnsi="TimesNewRomanPS-ItalicMT" w:cs="TimesNewRomanPS-ItalicMT"/>
          <w:i/>
          <w:iCs/>
          <w:sz w:val="20"/>
          <w:lang w:val="en-US"/>
        </w:rPr>
        <w:t>Y</w:t>
      </w:r>
      <w:r>
        <w:rPr>
          <w:rFonts w:ascii="TimesNewRomanPS-ItalicMT" w:hAnsi="TimesNewRomanPS-ItalicMT" w:cs="TimesNewRomanPS-ItalicMT"/>
          <w:i/>
          <w:iCs/>
          <w:sz w:val="14"/>
          <w:szCs w:val="14"/>
          <w:lang w:val="en-US"/>
        </w:rPr>
        <w:t>k</w:t>
      </w:r>
      <w:proofErr w:type="gramStart"/>
      <w:r>
        <w:rPr>
          <w:rFonts w:ascii="TimesNewRomanPS-ItalicMT" w:hAnsi="TimesNewRomanPS-ItalicMT" w:cs="TimesNewRomanPS-ItalicMT"/>
          <w:i/>
          <w:iCs/>
          <w:sz w:val="14"/>
          <w:szCs w:val="14"/>
          <w:lang w:val="en-US"/>
        </w:rPr>
        <w:t>,l</w:t>
      </w:r>
      <w:proofErr w:type="spellEnd"/>
      <w:proofErr w:type="gramEnd"/>
      <w:r>
        <w:rPr>
          <w:rFonts w:ascii="TimesNewRomanPS-ItalicMT" w:hAnsi="TimesNewRomanPS-ItalicMT" w:cs="TimesNewRomanPS-ItalicMT"/>
          <w:i/>
          <w:iCs/>
          <w:sz w:val="14"/>
          <w:szCs w:val="14"/>
          <w:lang w:val="en-US"/>
        </w:rPr>
        <w:t xml:space="preserve"> </w:t>
      </w:r>
      <w:r>
        <w:rPr>
          <w:rFonts w:ascii="TimesNewRomanPSMT" w:hAnsi="TimesNewRomanPSMT" w:cs="TimesNewRomanPSMT"/>
          <w:sz w:val="20"/>
          <w:lang w:val="en-US"/>
        </w:rPr>
        <w:t xml:space="preserve">= </w:t>
      </w:r>
      <w:proofErr w:type="spellStart"/>
      <w:r>
        <w:rPr>
          <w:rFonts w:ascii="TimesNewRomanPS-ItalicMT" w:hAnsi="TimesNewRomanPS-ItalicMT" w:cs="TimesNewRomanPS-ItalicMT"/>
          <w:i/>
          <w:iCs/>
          <w:sz w:val="20"/>
          <w:lang w:val="en-US"/>
        </w:rPr>
        <w:t>x</w:t>
      </w:r>
      <w:r>
        <w:rPr>
          <w:rFonts w:ascii="TimesNewRomanPS-ItalicMT" w:hAnsi="TimesNewRomanPS-ItalicMT" w:cs="TimesNewRomanPS-ItalicMT"/>
          <w:i/>
          <w:iCs/>
          <w:sz w:val="14"/>
          <w:szCs w:val="14"/>
          <w:lang w:val="en-US"/>
        </w:rPr>
        <w:t>k</w:t>
      </w:r>
      <w:proofErr w:type="spellEnd"/>
      <w:r>
        <w:rPr>
          <w:rFonts w:ascii="SymbolMT" w:eastAsia="SymbolMT" w:hAnsi="TimesNewRomanPS-ItalicMT" w:cs="SymbolMT" w:hint="eastAsia"/>
          <w:sz w:val="20"/>
          <w:lang w:val="en-US"/>
        </w:rPr>
        <w:t>,</w:t>
      </w:r>
      <w:r>
        <w:rPr>
          <w:rFonts w:ascii="SymbolMT" w:eastAsia="SymbolMT" w:hAnsi="TimesNewRomanPS-ItalicMT" w:cs="SymbolMT"/>
          <w:sz w:val="20"/>
          <w:lang w:val="en-US"/>
        </w:rPr>
        <w:t xml:space="preserve"> </w:t>
      </w:r>
      <w:r>
        <w:rPr>
          <w:rFonts w:ascii="TimesNewRomanPS-ItalicMT" w:hAnsi="TimesNewRomanPS-ItalicMT" w:cs="TimesNewRomanPS-ItalicMT"/>
          <w:i/>
          <w:iCs/>
          <w:sz w:val="20"/>
          <w:lang w:val="en-US"/>
        </w:rPr>
        <w:t xml:space="preserve">k </w:t>
      </w:r>
      <w:r>
        <w:rPr>
          <w:rFonts w:ascii="TimesNewRomanPSMT" w:hAnsi="TimesNewRomanPSMT" w:cs="TimesNewRomanPSMT"/>
          <w:sz w:val="20"/>
          <w:lang w:val="en-US"/>
        </w:rPr>
        <w:t>= 0</w:t>
      </w:r>
      <w:r>
        <w:rPr>
          <w:rFonts w:ascii="SymbolMT" w:eastAsia="SymbolMT" w:hAnsi="TimesNewRomanPS-ItalicMT" w:cs="SymbolMT" w:hint="eastAsia"/>
          <w:sz w:val="20"/>
          <w:lang w:val="en-US"/>
        </w:rPr>
        <w:t>,</w:t>
      </w:r>
      <w:r>
        <w:rPr>
          <w:rFonts w:ascii="SymbolMT" w:eastAsia="SymbolMT" w:hAnsi="TimesNewRomanPS-ItalicMT" w:cs="SymbolMT"/>
          <w:sz w:val="20"/>
          <w:lang w:val="en-US"/>
        </w:rPr>
        <w:t xml:space="preserve"> </w:t>
      </w:r>
      <w:r>
        <w:rPr>
          <w:rFonts w:ascii="TimesNewRomanPSMT" w:hAnsi="TimesNewRomanPSMT" w:cs="TimesNewRomanPSMT"/>
          <w:sz w:val="20"/>
          <w:lang w:val="en-US"/>
        </w:rPr>
        <w:t>1</w:t>
      </w:r>
      <w:r>
        <w:rPr>
          <w:rFonts w:ascii="SymbolMT" w:eastAsia="SymbolMT" w:hAnsi="TimesNewRomanPS-ItalicMT" w:cs="SymbolMT" w:hint="eastAsia"/>
          <w:sz w:val="20"/>
          <w:lang w:val="en-US"/>
        </w:rPr>
        <w:t>,</w:t>
      </w:r>
      <w:r>
        <w:rPr>
          <w:rFonts w:ascii="SymbolMT" w:eastAsia="SymbolMT" w:hAnsi="TimesNewRomanPS-ItalicMT" w:cs="SymbolMT"/>
          <w:sz w:val="20"/>
          <w:lang w:val="en-US"/>
        </w:rPr>
        <w:t>…</w:t>
      </w:r>
      <w:r>
        <w:rPr>
          <w:rFonts w:ascii="SymbolMT" w:eastAsia="SymbolMT" w:hAnsi="TimesNewRomanPS-ItalicMT" w:cs="SymbolMT" w:hint="eastAsia"/>
          <w:sz w:val="20"/>
          <w:lang w:val="en-US"/>
        </w:rPr>
        <w:t>,</w:t>
      </w:r>
      <w:r>
        <w:rPr>
          <w:rFonts w:ascii="SymbolMT" w:eastAsia="SymbolMT" w:hAnsi="TimesNewRomanPS-ItalicMT" w:cs="SymbolMT"/>
          <w:sz w:val="20"/>
          <w:lang w:val="en-US"/>
        </w:rPr>
        <w:t xml:space="preserve"> </w:t>
      </w:r>
      <w:r>
        <w:rPr>
          <w:rFonts w:ascii="TimesNewRomanPS-ItalicMT" w:hAnsi="TimesNewRomanPS-ItalicMT" w:cs="TimesNewRomanPS-ItalicMT"/>
          <w:i/>
          <w:iCs/>
          <w:sz w:val="20"/>
          <w:lang w:val="en-US"/>
        </w:rPr>
        <w:t>N</w:t>
      </w:r>
      <w:r>
        <w:rPr>
          <w:rFonts w:ascii="TimesNewRomanPS-ItalicMT" w:hAnsi="TimesNewRomanPS-ItalicMT" w:cs="TimesNewRomanPS-ItalicMT"/>
          <w:i/>
          <w:iCs/>
          <w:sz w:val="14"/>
          <w:szCs w:val="14"/>
          <w:lang w:val="en-US"/>
        </w:rPr>
        <w:t>CBPSS</w:t>
      </w:r>
      <w:ins w:id="62" w:author="Sigurd Schelstraete" w:date="2015-09-08T14:41:00Z">
        <w:r w:rsidRPr="008E688A">
          <w:rPr>
            <w:rFonts w:ascii="TimesNewRomanPS-ItalicMT" w:hAnsi="TimesNewRomanPS-ItalicMT" w:cs="TimesNewRomanPS-ItalicMT"/>
            <w:i/>
            <w:iCs/>
            <w:sz w:val="20"/>
            <w:lang w:val="en-US"/>
          </w:rPr>
          <w:t>-1</w:t>
        </w:r>
      </w:ins>
    </w:p>
    <w:p w:rsidR="00262F5C" w:rsidRDefault="00262F5C" w:rsidP="0071586E">
      <w:pPr>
        <w:autoSpaceDE w:val="0"/>
        <w:autoSpaceDN w:val="0"/>
        <w:adjustRightInd w:val="0"/>
      </w:pPr>
    </w:p>
    <w:p w:rsidR="00F00436" w:rsidRDefault="00F00436"/>
    <w:p w:rsidR="00173402" w:rsidRPr="00173402" w:rsidRDefault="00173402" w:rsidP="00991DD4">
      <w:pPr>
        <w:keepNext/>
        <w:spacing w:before="120" w:after="120"/>
        <w:rPr>
          <w:b/>
        </w:rPr>
      </w:pPr>
      <w:r w:rsidRPr="00C843ED">
        <w:rPr>
          <w:b/>
        </w:rPr>
        <w:t xml:space="preserve">CID </w:t>
      </w:r>
      <w:r w:rsidR="004860EE">
        <w:rPr>
          <w:b/>
        </w:rPr>
        <w:t>5936</w:t>
      </w:r>
    </w:p>
    <w:tbl>
      <w:tblPr>
        <w:tblStyle w:val="TableGrid"/>
        <w:tblW w:w="0" w:type="auto"/>
        <w:tblLook w:val="04A0" w:firstRow="1" w:lastRow="0" w:firstColumn="1" w:lastColumn="0" w:noHBand="0" w:noVBand="1"/>
      </w:tblPr>
      <w:tblGrid>
        <w:gridCol w:w="656"/>
        <w:gridCol w:w="1316"/>
        <w:gridCol w:w="674"/>
        <w:gridCol w:w="510"/>
        <w:gridCol w:w="4335"/>
        <w:gridCol w:w="1819"/>
      </w:tblGrid>
      <w:tr w:rsidR="00E7016D" w:rsidRPr="00E7016D" w:rsidTr="00E7016D">
        <w:trPr>
          <w:trHeight w:val="2550"/>
        </w:trPr>
        <w:tc>
          <w:tcPr>
            <w:tcW w:w="656" w:type="dxa"/>
            <w:hideMark/>
          </w:tcPr>
          <w:p w:rsidR="00E7016D" w:rsidRPr="00E7016D" w:rsidRDefault="00E7016D" w:rsidP="00E7016D">
            <w:pPr>
              <w:autoSpaceDE w:val="0"/>
              <w:autoSpaceDN w:val="0"/>
              <w:adjustRightInd w:val="0"/>
            </w:pPr>
            <w:r w:rsidRPr="00E7016D">
              <w:t>5936</w:t>
            </w:r>
          </w:p>
        </w:tc>
        <w:tc>
          <w:tcPr>
            <w:tcW w:w="1316" w:type="dxa"/>
            <w:hideMark/>
          </w:tcPr>
          <w:p w:rsidR="00E7016D" w:rsidRPr="00E7016D" w:rsidRDefault="00E7016D" w:rsidP="00E7016D">
            <w:pPr>
              <w:autoSpaceDE w:val="0"/>
              <w:autoSpaceDN w:val="0"/>
              <w:adjustRightInd w:val="0"/>
            </w:pPr>
            <w:r w:rsidRPr="00E7016D">
              <w:t>22.3.10.9.2</w:t>
            </w:r>
          </w:p>
        </w:tc>
        <w:tc>
          <w:tcPr>
            <w:tcW w:w="674" w:type="dxa"/>
            <w:hideMark/>
          </w:tcPr>
          <w:p w:rsidR="00E7016D" w:rsidRPr="00E7016D" w:rsidRDefault="00E7016D" w:rsidP="00E7016D">
            <w:pPr>
              <w:autoSpaceDE w:val="0"/>
              <w:autoSpaceDN w:val="0"/>
              <w:adjustRightInd w:val="0"/>
            </w:pPr>
            <w:r w:rsidRPr="00E7016D">
              <w:t>2531</w:t>
            </w:r>
          </w:p>
        </w:tc>
        <w:tc>
          <w:tcPr>
            <w:tcW w:w="510" w:type="dxa"/>
            <w:hideMark/>
          </w:tcPr>
          <w:p w:rsidR="00E7016D" w:rsidRPr="00E7016D" w:rsidRDefault="00E7016D" w:rsidP="00E7016D">
            <w:pPr>
              <w:autoSpaceDE w:val="0"/>
              <w:autoSpaceDN w:val="0"/>
              <w:adjustRightInd w:val="0"/>
            </w:pPr>
            <w:r w:rsidRPr="00E7016D">
              <w:t>37</w:t>
            </w:r>
          </w:p>
        </w:tc>
        <w:tc>
          <w:tcPr>
            <w:tcW w:w="4335" w:type="dxa"/>
            <w:hideMark/>
          </w:tcPr>
          <w:p w:rsidR="00E7016D" w:rsidRPr="00E7016D" w:rsidRDefault="00E7016D" w:rsidP="00E7016D">
            <w:pPr>
              <w:autoSpaceDE w:val="0"/>
              <w:autoSpaceDN w:val="0"/>
              <w:adjustRightInd w:val="0"/>
            </w:pPr>
            <w:r w:rsidRPr="00E7016D">
              <w:t>"</w:t>
            </w:r>
            <w:proofErr w:type="gramStart"/>
            <w:r w:rsidRPr="00E7016D">
              <w:t>will</w:t>
            </w:r>
            <w:proofErr w:type="gramEnd"/>
            <w:r w:rsidRPr="00E7016D">
              <w:t xml:space="preserve"> be transmitted on two data tones that are separated by at least D_TM -1 from other data tones" doesn't make sense. Replace with "will be transmitted on two data tones that are separated by at least D_TM -1 other data tones" (delete "from")</w:t>
            </w:r>
          </w:p>
        </w:tc>
        <w:tc>
          <w:tcPr>
            <w:tcW w:w="1819" w:type="dxa"/>
            <w:hideMark/>
          </w:tcPr>
          <w:p w:rsidR="00E7016D" w:rsidRPr="00E7016D" w:rsidRDefault="00E7016D" w:rsidP="00E7016D">
            <w:pPr>
              <w:autoSpaceDE w:val="0"/>
              <w:autoSpaceDN w:val="0"/>
              <w:adjustRightInd w:val="0"/>
            </w:pPr>
            <w:r w:rsidRPr="00E7016D">
              <w:t>See comment</w:t>
            </w:r>
          </w:p>
        </w:tc>
      </w:tr>
    </w:tbl>
    <w:p w:rsidR="00E7016D" w:rsidRDefault="00E7016D"/>
    <w:p w:rsidR="00E7016D" w:rsidRDefault="00F00436">
      <w:r w:rsidRPr="00F00436">
        <w:rPr>
          <w:noProof/>
          <w:lang w:val="en-US"/>
        </w:rPr>
        <w:drawing>
          <wp:inline distT="0" distB="0" distL="0" distR="0">
            <wp:extent cx="5943600" cy="846984"/>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846984"/>
                    </a:xfrm>
                    <a:prstGeom prst="rect">
                      <a:avLst/>
                    </a:prstGeom>
                    <a:noFill/>
                    <a:ln>
                      <a:noFill/>
                    </a:ln>
                  </pic:spPr>
                </pic:pic>
              </a:graphicData>
            </a:graphic>
          </wp:inline>
        </w:drawing>
      </w:r>
    </w:p>
    <w:p w:rsidR="00F00436" w:rsidRDefault="00F00436"/>
    <w:p w:rsidR="00F00436" w:rsidRDefault="00046F3C">
      <w:r>
        <w:t xml:space="preserve">The LDPC tone mapping is in essence a block interleaving operation. Tone that were initially adjacent will be separated by </w:t>
      </w:r>
      <w:r w:rsidRPr="00E7016D">
        <w:t>D_TM -1</w:t>
      </w:r>
      <w:r>
        <w:t xml:space="preserve"> tone after the LDPC tone mapping operation – meaning there are </w:t>
      </w:r>
      <w:r w:rsidRPr="00E7016D">
        <w:t>D_TM -1</w:t>
      </w:r>
      <w:r>
        <w:t xml:space="preserve"> other data tones between them. The current text states that the tones are separated </w:t>
      </w:r>
      <w:r w:rsidRPr="00046F3C">
        <w:rPr>
          <w:u w:val="single"/>
        </w:rPr>
        <w:t>from</w:t>
      </w:r>
      <w:r>
        <w:t xml:space="preserve"> other data tones. This is not correct.</w:t>
      </w:r>
    </w:p>
    <w:p w:rsidR="00046F3C" w:rsidRDefault="00046F3C"/>
    <w:p w:rsidR="00222B4F" w:rsidRPr="00001943" w:rsidRDefault="00222B4F" w:rsidP="00222B4F">
      <w:pPr>
        <w:rPr>
          <w:b/>
          <w:u w:val="single"/>
        </w:rPr>
      </w:pPr>
      <w:r w:rsidRPr="00001943">
        <w:rPr>
          <w:b/>
          <w:u w:val="single"/>
        </w:rPr>
        <w:t>Proposed resolution</w:t>
      </w:r>
    </w:p>
    <w:p w:rsidR="00F3046D" w:rsidRDefault="00222B4F" w:rsidP="00222B4F">
      <w:pPr>
        <w:ind w:left="720"/>
      </w:pPr>
      <w:r>
        <w:t xml:space="preserve">Accept. </w:t>
      </w:r>
      <w:r w:rsidR="00F3046D">
        <w:t>Change text on Page 2531, Line 35 as follows:</w:t>
      </w:r>
    </w:p>
    <w:p w:rsidR="00046F3C" w:rsidRPr="00A43024" w:rsidRDefault="0037440D" w:rsidP="00222B4F">
      <w:pPr>
        <w:autoSpaceDE w:val="0"/>
        <w:autoSpaceDN w:val="0"/>
        <w:adjustRightInd w:val="0"/>
        <w:ind w:left="720"/>
        <w:rPr>
          <w:rFonts w:ascii="TimesNewRomanPSMT" w:hAnsi="TimesNewRomanPSMT" w:cs="TimesNewRomanPSMT"/>
          <w:sz w:val="20"/>
          <w:lang w:val="en-US"/>
        </w:rPr>
      </w:pPr>
      <w:r>
        <w:rPr>
          <w:rFonts w:ascii="TimesNewRomanPSMT" w:hAnsi="TimesNewRomanPSMT" w:cs="TimesNewRomanPSMT"/>
          <w:sz w:val="20"/>
          <w:lang w:val="en-US"/>
        </w:rPr>
        <w:t>As a result of the LDPC tone mapping operation above, each two consecutively generated complex</w:t>
      </w:r>
      <w:r w:rsidR="00A43024">
        <w:rPr>
          <w:rFonts w:ascii="TimesNewRomanPSMT" w:hAnsi="TimesNewRomanPSMT" w:cs="TimesNewRomanPSMT"/>
          <w:sz w:val="20"/>
          <w:lang w:val="en-US"/>
        </w:rPr>
        <w:t xml:space="preserve"> </w:t>
      </w:r>
      <w:r>
        <w:rPr>
          <w:rFonts w:ascii="TimesNewRomanPSMT" w:hAnsi="TimesNewRomanPSMT" w:cs="TimesNewRomanPSMT"/>
          <w:sz w:val="20"/>
          <w:lang w:val="en-US"/>
        </w:rPr>
        <w:t xml:space="preserve">constellation numbers </w:t>
      </w:r>
      <w:proofErr w:type="spellStart"/>
      <w:r>
        <w:rPr>
          <w:rFonts w:ascii="TimesNewRomanPS-ItalicMT" w:hAnsi="TimesNewRomanPS-ItalicMT" w:cs="TimesNewRomanPS-ItalicMT"/>
          <w:i/>
          <w:iCs/>
          <w:sz w:val="20"/>
          <w:lang w:val="en-US"/>
        </w:rPr>
        <w:t>d</w:t>
      </w:r>
      <w:r>
        <w:rPr>
          <w:rFonts w:ascii="TimesNewRomanPSMT" w:hAnsi="TimesNewRomanPSMT" w:cs="TimesNewRomanPSMT"/>
          <w:sz w:val="20"/>
          <w:lang w:val="en-US"/>
        </w:rPr>
        <w:t>'</w:t>
      </w:r>
      <w:r>
        <w:rPr>
          <w:rFonts w:ascii="TimesNewRomanPS-ItalicMT" w:hAnsi="TimesNewRomanPS-ItalicMT" w:cs="TimesNewRomanPS-ItalicMT"/>
          <w:i/>
          <w:iCs/>
          <w:sz w:val="14"/>
          <w:szCs w:val="14"/>
          <w:lang w:val="en-US"/>
        </w:rPr>
        <w:t>k</w:t>
      </w:r>
      <w:r>
        <w:rPr>
          <w:rFonts w:ascii="SymbolMT" w:eastAsia="SymbolMT" w:hAnsi="TimesNewRomanPS-ItalicMT" w:cs="SymbolMT" w:hint="eastAsia"/>
          <w:sz w:val="14"/>
          <w:szCs w:val="14"/>
          <w:lang w:val="en-US"/>
        </w:rPr>
        <w:t>,</w:t>
      </w:r>
      <w:r>
        <w:rPr>
          <w:rFonts w:ascii="TimesNewRomanPS-ItalicMT" w:hAnsi="TimesNewRomanPS-ItalicMT" w:cs="TimesNewRomanPS-ItalicMT"/>
          <w:i/>
          <w:iCs/>
          <w:sz w:val="14"/>
          <w:szCs w:val="14"/>
          <w:lang w:val="en-US"/>
        </w:rPr>
        <w:t>i</w:t>
      </w:r>
      <w:proofErr w:type="spellEnd"/>
      <w:r>
        <w:rPr>
          <w:rFonts w:ascii="SymbolMT" w:eastAsia="SymbolMT" w:hAnsi="TimesNewRomanPS-ItalicMT" w:cs="SymbolMT" w:hint="eastAsia"/>
          <w:sz w:val="14"/>
          <w:szCs w:val="14"/>
          <w:lang w:val="en-US"/>
        </w:rPr>
        <w:t>,</w:t>
      </w:r>
      <w:r>
        <w:rPr>
          <w:rFonts w:ascii="SymbolMT" w:eastAsia="SymbolMT" w:hAnsi="TimesNewRomanPS-ItalicMT" w:cs="SymbolMT"/>
          <w:sz w:val="14"/>
          <w:szCs w:val="14"/>
          <w:lang w:val="en-US"/>
        </w:rPr>
        <w:t xml:space="preserve"> </w:t>
      </w:r>
      <w:proofErr w:type="spellStart"/>
      <w:r>
        <w:rPr>
          <w:rFonts w:ascii="TimesNewRomanPS-ItalicMT" w:hAnsi="TimesNewRomanPS-ItalicMT" w:cs="TimesNewRomanPS-ItalicMT"/>
          <w:i/>
          <w:iCs/>
          <w:sz w:val="14"/>
          <w:szCs w:val="14"/>
          <w:lang w:val="en-US"/>
        </w:rPr>
        <w:t>n</w:t>
      </w:r>
      <w:r>
        <w:rPr>
          <w:rFonts w:ascii="SymbolMT" w:eastAsia="SymbolMT" w:hAnsi="TimesNewRomanPS-ItalicMT" w:cs="SymbolMT" w:hint="eastAsia"/>
          <w:sz w:val="14"/>
          <w:szCs w:val="14"/>
          <w:lang w:val="en-US"/>
        </w:rPr>
        <w:t>,</w:t>
      </w:r>
      <w:r>
        <w:rPr>
          <w:rFonts w:ascii="TimesNewRomanPS-ItalicMT" w:hAnsi="TimesNewRomanPS-ItalicMT" w:cs="TimesNewRomanPS-ItalicMT"/>
          <w:i/>
          <w:iCs/>
          <w:sz w:val="14"/>
          <w:szCs w:val="14"/>
          <w:lang w:val="en-US"/>
        </w:rPr>
        <w:t>l</w:t>
      </w:r>
      <w:r>
        <w:rPr>
          <w:rFonts w:ascii="SymbolMT" w:eastAsia="SymbolMT" w:hAnsi="TimesNewRomanPS-ItalicMT" w:cs="SymbolMT" w:hint="eastAsia"/>
          <w:sz w:val="14"/>
          <w:szCs w:val="14"/>
          <w:lang w:val="en-US"/>
        </w:rPr>
        <w:t>,</w:t>
      </w:r>
      <w:r>
        <w:rPr>
          <w:rFonts w:ascii="TimesNewRomanPS-ItalicMT" w:hAnsi="TimesNewRomanPS-ItalicMT" w:cs="TimesNewRomanPS-ItalicMT"/>
          <w:i/>
          <w:iCs/>
          <w:sz w:val="14"/>
          <w:szCs w:val="14"/>
          <w:lang w:val="en-US"/>
        </w:rPr>
        <w:t>u</w:t>
      </w:r>
      <w:proofErr w:type="spellEnd"/>
      <w:r>
        <w:rPr>
          <w:rFonts w:ascii="TimesNewRomanPSMT" w:hAnsi="TimesNewRomanPSMT" w:cs="TimesNewRomanPSMT"/>
          <w:sz w:val="20"/>
          <w:lang w:val="en-US"/>
        </w:rPr>
        <w:t xml:space="preserve"> and </w:t>
      </w:r>
      <w:proofErr w:type="spellStart"/>
      <w:r>
        <w:rPr>
          <w:rFonts w:ascii="TimesNewRomanPS-ItalicMT" w:hAnsi="TimesNewRomanPS-ItalicMT" w:cs="TimesNewRomanPS-ItalicMT"/>
          <w:i/>
          <w:iCs/>
          <w:sz w:val="20"/>
          <w:lang w:val="en-US"/>
        </w:rPr>
        <w:t>d</w:t>
      </w:r>
      <w:r>
        <w:rPr>
          <w:rFonts w:ascii="TimesNewRomanPSMT" w:hAnsi="TimesNewRomanPSMT" w:cs="TimesNewRomanPSMT"/>
          <w:sz w:val="20"/>
          <w:lang w:val="en-US"/>
        </w:rPr>
        <w:t>'</w:t>
      </w:r>
      <w:r>
        <w:rPr>
          <w:rFonts w:ascii="TimesNewRomanPS-ItalicMT" w:hAnsi="TimesNewRomanPS-ItalicMT" w:cs="TimesNewRomanPS-ItalicMT"/>
          <w:i/>
          <w:iCs/>
          <w:sz w:val="14"/>
          <w:szCs w:val="14"/>
          <w:lang w:val="en-US"/>
        </w:rPr>
        <w:t>k</w:t>
      </w:r>
      <w:proofErr w:type="spellEnd"/>
      <w:r>
        <w:rPr>
          <w:rFonts w:ascii="TimesNewRomanPS-ItalicMT" w:hAnsi="TimesNewRomanPS-ItalicMT" w:cs="TimesNewRomanPS-ItalicMT"/>
          <w:i/>
          <w:iCs/>
          <w:sz w:val="14"/>
          <w:szCs w:val="14"/>
          <w:lang w:val="en-US"/>
        </w:rPr>
        <w:t xml:space="preserve"> </w:t>
      </w:r>
      <w:r>
        <w:rPr>
          <w:rFonts w:ascii="TimesNewRomanPSMT" w:hAnsi="TimesNewRomanPSMT" w:cs="TimesNewRomanPSMT"/>
          <w:sz w:val="14"/>
          <w:szCs w:val="14"/>
          <w:lang w:val="en-US"/>
        </w:rPr>
        <w:t xml:space="preserve">+ </w:t>
      </w:r>
      <w:proofErr w:type="spellStart"/>
      <w:r>
        <w:rPr>
          <w:rFonts w:ascii="TimesNewRomanPSMT" w:hAnsi="TimesNewRomanPSMT" w:cs="TimesNewRomanPSMT"/>
          <w:sz w:val="14"/>
          <w:szCs w:val="14"/>
          <w:lang w:val="en-US"/>
        </w:rPr>
        <w:t>1</w:t>
      </w:r>
      <w:r>
        <w:rPr>
          <w:rFonts w:ascii="SymbolMT" w:eastAsia="SymbolMT" w:hAnsi="TimesNewRomanPS-ItalicMT" w:cs="SymbolMT" w:hint="eastAsia"/>
          <w:sz w:val="14"/>
          <w:szCs w:val="14"/>
          <w:lang w:val="en-US"/>
        </w:rPr>
        <w:t>,</w:t>
      </w:r>
      <w:r>
        <w:rPr>
          <w:rFonts w:ascii="TimesNewRomanPS-ItalicMT" w:hAnsi="TimesNewRomanPS-ItalicMT" w:cs="TimesNewRomanPS-ItalicMT"/>
          <w:i/>
          <w:iCs/>
          <w:sz w:val="14"/>
          <w:szCs w:val="14"/>
          <w:lang w:val="en-US"/>
        </w:rPr>
        <w:t>i</w:t>
      </w:r>
      <w:r>
        <w:rPr>
          <w:rFonts w:ascii="SymbolMT" w:eastAsia="SymbolMT" w:hAnsi="TimesNewRomanPS-ItalicMT" w:cs="SymbolMT" w:hint="eastAsia"/>
          <w:sz w:val="14"/>
          <w:szCs w:val="14"/>
          <w:lang w:val="en-US"/>
        </w:rPr>
        <w:t>,</w:t>
      </w:r>
      <w:r>
        <w:rPr>
          <w:rFonts w:ascii="TimesNewRomanPS-ItalicMT" w:hAnsi="TimesNewRomanPS-ItalicMT" w:cs="TimesNewRomanPS-ItalicMT"/>
          <w:i/>
          <w:iCs/>
          <w:sz w:val="14"/>
          <w:szCs w:val="14"/>
          <w:lang w:val="en-US"/>
        </w:rPr>
        <w:t>n</w:t>
      </w:r>
      <w:r>
        <w:rPr>
          <w:rFonts w:ascii="SymbolMT" w:eastAsia="SymbolMT" w:hAnsi="TimesNewRomanPS-ItalicMT" w:cs="SymbolMT" w:hint="eastAsia"/>
          <w:sz w:val="14"/>
          <w:szCs w:val="14"/>
          <w:lang w:val="en-US"/>
        </w:rPr>
        <w:t>,</w:t>
      </w:r>
      <w:r>
        <w:rPr>
          <w:rFonts w:ascii="TimesNewRomanPS-ItalicMT" w:hAnsi="TimesNewRomanPS-ItalicMT" w:cs="TimesNewRomanPS-ItalicMT"/>
          <w:i/>
          <w:iCs/>
          <w:sz w:val="14"/>
          <w:szCs w:val="14"/>
          <w:lang w:val="en-US"/>
        </w:rPr>
        <w:t>l</w:t>
      </w:r>
      <w:r>
        <w:rPr>
          <w:rFonts w:ascii="SymbolMT" w:eastAsia="SymbolMT" w:hAnsi="TimesNewRomanPS-ItalicMT" w:cs="SymbolMT" w:hint="eastAsia"/>
          <w:sz w:val="14"/>
          <w:szCs w:val="14"/>
          <w:lang w:val="en-US"/>
        </w:rPr>
        <w:t>,</w:t>
      </w:r>
      <w:r>
        <w:rPr>
          <w:rFonts w:ascii="TimesNewRomanPS-ItalicMT" w:hAnsi="TimesNewRomanPS-ItalicMT" w:cs="TimesNewRomanPS-ItalicMT"/>
          <w:i/>
          <w:iCs/>
          <w:sz w:val="14"/>
          <w:szCs w:val="14"/>
          <w:lang w:val="en-US"/>
        </w:rPr>
        <w:t>u</w:t>
      </w:r>
      <w:proofErr w:type="spellEnd"/>
      <w:r>
        <w:rPr>
          <w:rFonts w:ascii="TimesNewRomanPSMT" w:hAnsi="TimesNewRomanPSMT" w:cs="TimesNewRomanPSMT"/>
          <w:sz w:val="20"/>
          <w:lang w:val="en-US"/>
        </w:rPr>
        <w:t xml:space="preserve"> will be transmitted on two data tones that are separated by</w:t>
      </w:r>
      <w:r w:rsidR="00A43024">
        <w:rPr>
          <w:rFonts w:ascii="TimesNewRomanPSMT" w:hAnsi="TimesNewRomanPSMT" w:cs="TimesNewRomanPSMT"/>
          <w:sz w:val="20"/>
          <w:lang w:val="en-US"/>
        </w:rPr>
        <w:t xml:space="preserve"> </w:t>
      </w:r>
      <w:r>
        <w:rPr>
          <w:rFonts w:ascii="TimesNewRomanPSMT" w:hAnsi="TimesNewRomanPSMT" w:cs="TimesNewRomanPSMT"/>
          <w:sz w:val="20"/>
          <w:lang w:val="en-US"/>
        </w:rPr>
        <w:t xml:space="preserve">at least </w:t>
      </w:r>
      <w:r>
        <w:rPr>
          <w:rFonts w:ascii="TimesNewRomanPS-ItalicMT" w:hAnsi="TimesNewRomanPS-ItalicMT" w:cs="TimesNewRomanPS-ItalicMT"/>
          <w:i/>
          <w:iCs/>
          <w:sz w:val="20"/>
          <w:lang w:val="en-US"/>
        </w:rPr>
        <w:t>D</w:t>
      </w:r>
      <w:r>
        <w:rPr>
          <w:rFonts w:ascii="TimesNewRomanPS-ItalicMT" w:hAnsi="TimesNewRomanPS-ItalicMT" w:cs="TimesNewRomanPS-ItalicMT"/>
          <w:i/>
          <w:iCs/>
          <w:sz w:val="14"/>
          <w:szCs w:val="14"/>
          <w:lang w:val="en-US"/>
        </w:rPr>
        <w:t xml:space="preserve">TM </w:t>
      </w:r>
      <w:r>
        <w:rPr>
          <w:rFonts w:ascii="TimesNewRomanPSMT" w:hAnsi="TimesNewRomanPSMT" w:cs="TimesNewRomanPSMT"/>
          <w:sz w:val="20"/>
          <w:lang w:val="en-US"/>
        </w:rPr>
        <w:t xml:space="preserve">– 1 </w:t>
      </w:r>
      <w:del w:id="63" w:author="Sigurd Schelstraete" w:date="2015-09-08T14:48:00Z">
        <w:r w:rsidDel="00F3046D">
          <w:rPr>
            <w:rFonts w:ascii="TimesNewRomanPSMT" w:hAnsi="TimesNewRomanPSMT" w:cs="TimesNewRomanPSMT"/>
            <w:sz w:val="20"/>
            <w:lang w:val="en-US"/>
          </w:rPr>
          <w:delText xml:space="preserve">from </w:delText>
        </w:r>
      </w:del>
      <w:r>
        <w:rPr>
          <w:rFonts w:ascii="TimesNewRomanPSMT" w:hAnsi="TimesNewRomanPSMT" w:cs="TimesNewRomanPSMT"/>
          <w:sz w:val="20"/>
          <w:lang w:val="en-US"/>
        </w:rPr>
        <w:t>other data tones.</w:t>
      </w:r>
    </w:p>
    <w:p w:rsidR="00F00436" w:rsidRDefault="00F00436"/>
    <w:p w:rsidR="00D555AF" w:rsidRDefault="00D555AF" w:rsidP="00D63CF6">
      <w:pPr>
        <w:autoSpaceDE w:val="0"/>
        <w:autoSpaceDN w:val="0"/>
        <w:adjustRightInd w:val="0"/>
      </w:pPr>
    </w:p>
    <w:p w:rsidR="00D555AF" w:rsidRDefault="00D555AF" w:rsidP="00D63CF6">
      <w:pPr>
        <w:autoSpaceDE w:val="0"/>
        <w:autoSpaceDN w:val="0"/>
        <w:adjustRightInd w:val="0"/>
      </w:pPr>
    </w:p>
    <w:p w:rsidR="00D555AF" w:rsidRDefault="00D555AF" w:rsidP="00D63CF6">
      <w:pPr>
        <w:autoSpaceDE w:val="0"/>
        <w:autoSpaceDN w:val="0"/>
        <w:adjustRightInd w:val="0"/>
      </w:pPr>
    </w:p>
    <w:p w:rsidR="00D555AF" w:rsidRDefault="00D555AF" w:rsidP="00D63CF6">
      <w:pPr>
        <w:autoSpaceDE w:val="0"/>
        <w:autoSpaceDN w:val="0"/>
        <w:adjustRightInd w:val="0"/>
      </w:pPr>
    </w:p>
    <w:p w:rsidR="00D555AF" w:rsidRDefault="00D555AF" w:rsidP="00D63CF6">
      <w:pPr>
        <w:autoSpaceDE w:val="0"/>
        <w:autoSpaceDN w:val="0"/>
        <w:adjustRightInd w:val="0"/>
      </w:pPr>
    </w:p>
    <w:p w:rsidR="00D555AF" w:rsidRDefault="00D555AF" w:rsidP="00D63CF6">
      <w:pPr>
        <w:autoSpaceDE w:val="0"/>
        <w:autoSpaceDN w:val="0"/>
        <w:adjustRightInd w:val="0"/>
      </w:pPr>
    </w:p>
    <w:sectPr w:rsidR="00D555AF">
      <w:headerReference w:type="default" r:id="rId25"/>
      <w:footerReference w:type="default" r:id="rId2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797" w:rsidRDefault="003A6797">
      <w:r>
        <w:separator/>
      </w:r>
    </w:p>
  </w:endnote>
  <w:endnote w:type="continuationSeparator" w:id="0">
    <w:p w:rsidR="003A6797" w:rsidRDefault="003A6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D6F" w:rsidRDefault="00BB0D6F">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sidR="002D1EA1">
      <w:rPr>
        <w:noProof/>
      </w:rPr>
      <w:t>9</w:t>
    </w:r>
    <w:r>
      <w:fldChar w:fldCharType="end"/>
    </w:r>
    <w:r>
      <w:tab/>
    </w:r>
    <w:r w:rsidR="003A6797">
      <w:fldChar w:fldCharType="begin"/>
    </w:r>
    <w:r w:rsidR="003A6797">
      <w:instrText xml:space="preserve"> COMMENTS  \* MERGEFORMAT </w:instrText>
    </w:r>
    <w:r w:rsidR="003A6797">
      <w:fldChar w:fldCharType="separate"/>
    </w:r>
    <w:r w:rsidR="00FD447A">
      <w:t>Sigurd Schelstraete,</w:t>
    </w:r>
    <w:r>
      <w:t xml:space="preserve"> </w:t>
    </w:r>
    <w:proofErr w:type="spellStart"/>
    <w:r>
      <w:t>Quantenna</w:t>
    </w:r>
    <w:proofErr w:type="spellEnd"/>
    <w:r w:rsidR="003A6797">
      <w:fldChar w:fldCharType="end"/>
    </w:r>
  </w:p>
  <w:p w:rsidR="00BB0D6F" w:rsidRDefault="00BB0D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797" w:rsidRDefault="003A6797">
      <w:r>
        <w:separator/>
      </w:r>
    </w:p>
  </w:footnote>
  <w:footnote w:type="continuationSeparator" w:id="0">
    <w:p w:rsidR="003A6797" w:rsidRDefault="003A67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D6F" w:rsidRDefault="00FD447A">
    <w:pPr>
      <w:pStyle w:val="Header"/>
      <w:tabs>
        <w:tab w:val="clear" w:pos="6480"/>
        <w:tab w:val="center" w:pos="4680"/>
        <w:tab w:val="right" w:pos="9360"/>
      </w:tabs>
    </w:pPr>
    <w:r>
      <w:t>September</w:t>
    </w:r>
    <w:r w:rsidR="00BB0D6F">
      <w:t xml:space="preserve"> 2015</w:t>
    </w:r>
    <w:r w:rsidR="00BB0D6F">
      <w:tab/>
    </w:r>
    <w:r w:rsidR="00BB0D6F">
      <w:tab/>
    </w:r>
    <w:r w:rsidR="00FF51D5">
      <w:fldChar w:fldCharType="begin"/>
    </w:r>
    <w:r w:rsidR="00FF51D5">
      <w:instrText xml:space="preserve"> TITLE  \* MERGEFORMAT </w:instrText>
    </w:r>
    <w:r w:rsidR="00FF51D5">
      <w:fldChar w:fldCharType="separate"/>
    </w:r>
    <w:r w:rsidR="00BB0D6F">
      <w:t>doc.: IEEE 802.11-15/</w:t>
    </w:r>
    <w:proofErr w:type="spellStart"/>
    <w:r w:rsidR="00FF51D5">
      <w:fldChar w:fldCharType="end"/>
    </w:r>
    <w:r w:rsidR="00C4572D">
      <w:t>1090</w:t>
    </w:r>
    <w:r w:rsidR="00472299">
      <w:t>r1</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3073C"/>
    <w:multiLevelType w:val="hybridMultilevel"/>
    <w:tmpl w:val="3EB4E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A2971"/>
    <w:multiLevelType w:val="hybridMultilevel"/>
    <w:tmpl w:val="36AE0CA4"/>
    <w:lvl w:ilvl="0" w:tplc="79C29F3C">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25D78"/>
    <w:multiLevelType w:val="hybridMultilevel"/>
    <w:tmpl w:val="F91E9F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F457F89"/>
    <w:multiLevelType w:val="hybridMultilevel"/>
    <w:tmpl w:val="E99A5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gurd Schelstraete">
    <w15:presenceInfo w15:providerId="AD" w15:userId="S-1-5-21-3741498948-325809199-1533977599-51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6A3"/>
    <w:rsid w:val="00001943"/>
    <w:rsid w:val="000076D9"/>
    <w:rsid w:val="00025B68"/>
    <w:rsid w:val="00034B7F"/>
    <w:rsid w:val="0004557E"/>
    <w:rsid w:val="00046F3C"/>
    <w:rsid w:val="00057AC2"/>
    <w:rsid w:val="000807B1"/>
    <w:rsid w:val="000810E7"/>
    <w:rsid w:val="000909AB"/>
    <w:rsid w:val="00093A65"/>
    <w:rsid w:val="0009658F"/>
    <w:rsid w:val="0012460F"/>
    <w:rsid w:val="00132ACF"/>
    <w:rsid w:val="001418E4"/>
    <w:rsid w:val="001422B5"/>
    <w:rsid w:val="0015721A"/>
    <w:rsid w:val="00173402"/>
    <w:rsid w:val="001A4691"/>
    <w:rsid w:val="001A535E"/>
    <w:rsid w:val="001B6068"/>
    <w:rsid w:val="001C3A4D"/>
    <w:rsid w:val="001D550F"/>
    <w:rsid w:val="001D6798"/>
    <w:rsid w:val="001D723B"/>
    <w:rsid w:val="001F580E"/>
    <w:rsid w:val="00202FF6"/>
    <w:rsid w:val="0021637D"/>
    <w:rsid w:val="00222B4F"/>
    <w:rsid w:val="002271AC"/>
    <w:rsid w:val="00234275"/>
    <w:rsid w:val="00262F5C"/>
    <w:rsid w:val="002818DB"/>
    <w:rsid w:val="0029020B"/>
    <w:rsid w:val="002943C8"/>
    <w:rsid w:val="002A719F"/>
    <w:rsid w:val="002A7403"/>
    <w:rsid w:val="002B6510"/>
    <w:rsid w:val="002C02F7"/>
    <w:rsid w:val="002C6C66"/>
    <w:rsid w:val="002C7D30"/>
    <w:rsid w:val="002D15ED"/>
    <w:rsid w:val="002D1EA1"/>
    <w:rsid w:val="002D2A75"/>
    <w:rsid w:val="002D3B8A"/>
    <w:rsid w:val="002D44BE"/>
    <w:rsid w:val="002E31F7"/>
    <w:rsid w:val="0030300E"/>
    <w:rsid w:val="00310A29"/>
    <w:rsid w:val="003122CD"/>
    <w:rsid w:val="003127CF"/>
    <w:rsid w:val="00330872"/>
    <w:rsid w:val="003321B4"/>
    <w:rsid w:val="00344762"/>
    <w:rsid w:val="003503E1"/>
    <w:rsid w:val="0036571D"/>
    <w:rsid w:val="0037440D"/>
    <w:rsid w:val="00376F7D"/>
    <w:rsid w:val="00380721"/>
    <w:rsid w:val="00380C5C"/>
    <w:rsid w:val="00383574"/>
    <w:rsid w:val="003966C7"/>
    <w:rsid w:val="003A6797"/>
    <w:rsid w:val="003B0B95"/>
    <w:rsid w:val="003E2F08"/>
    <w:rsid w:val="004055B9"/>
    <w:rsid w:val="0041303B"/>
    <w:rsid w:val="00413B70"/>
    <w:rsid w:val="0041733A"/>
    <w:rsid w:val="004263B5"/>
    <w:rsid w:val="00436027"/>
    <w:rsid w:val="00442037"/>
    <w:rsid w:val="00445FB9"/>
    <w:rsid w:val="00461423"/>
    <w:rsid w:val="00472299"/>
    <w:rsid w:val="00476AE7"/>
    <w:rsid w:val="00481EF6"/>
    <w:rsid w:val="004860EE"/>
    <w:rsid w:val="004A7884"/>
    <w:rsid w:val="004B064B"/>
    <w:rsid w:val="004B4E7F"/>
    <w:rsid w:val="004C7DCB"/>
    <w:rsid w:val="004F303E"/>
    <w:rsid w:val="004F54B0"/>
    <w:rsid w:val="00502034"/>
    <w:rsid w:val="00502717"/>
    <w:rsid w:val="0050384E"/>
    <w:rsid w:val="0050562F"/>
    <w:rsid w:val="005172C7"/>
    <w:rsid w:val="0052523E"/>
    <w:rsid w:val="0053187E"/>
    <w:rsid w:val="00550E9B"/>
    <w:rsid w:val="0057551E"/>
    <w:rsid w:val="00576F24"/>
    <w:rsid w:val="00594B1C"/>
    <w:rsid w:val="005A0512"/>
    <w:rsid w:val="005A45FB"/>
    <w:rsid w:val="005E6389"/>
    <w:rsid w:val="00602A47"/>
    <w:rsid w:val="0061276E"/>
    <w:rsid w:val="0062440B"/>
    <w:rsid w:val="00632D86"/>
    <w:rsid w:val="006432E0"/>
    <w:rsid w:val="0064499D"/>
    <w:rsid w:val="00672858"/>
    <w:rsid w:val="00683963"/>
    <w:rsid w:val="006925F3"/>
    <w:rsid w:val="006946F5"/>
    <w:rsid w:val="006B66AC"/>
    <w:rsid w:val="006C0017"/>
    <w:rsid w:val="006C0727"/>
    <w:rsid w:val="006C12A6"/>
    <w:rsid w:val="006D3AFE"/>
    <w:rsid w:val="006E145F"/>
    <w:rsid w:val="00704288"/>
    <w:rsid w:val="0071586E"/>
    <w:rsid w:val="00715D5B"/>
    <w:rsid w:val="00734EE5"/>
    <w:rsid w:val="00770572"/>
    <w:rsid w:val="00792EBA"/>
    <w:rsid w:val="007A1822"/>
    <w:rsid w:val="007A31A3"/>
    <w:rsid w:val="007B1727"/>
    <w:rsid w:val="007B7530"/>
    <w:rsid w:val="007C0E9B"/>
    <w:rsid w:val="007D2A78"/>
    <w:rsid w:val="007E0846"/>
    <w:rsid w:val="007F19E5"/>
    <w:rsid w:val="007F338B"/>
    <w:rsid w:val="0080288A"/>
    <w:rsid w:val="008147E9"/>
    <w:rsid w:val="008152DE"/>
    <w:rsid w:val="00840D6D"/>
    <w:rsid w:val="00847743"/>
    <w:rsid w:val="00870A3C"/>
    <w:rsid w:val="0087425D"/>
    <w:rsid w:val="0087439B"/>
    <w:rsid w:val="008841E2"/>
    <w:rsid w:val="00885C78"/>
    <w:rsid w:val="00895200"/>
    <w:rsid w:val="00896ED4"/>
    <w:rsid w:val="00897958"/>
    <w:rsid w:val="008B5462"/>
    <w:rsid w:val="008C0F4B"/>
    <w:rsid w:val="008C51AD"/>
    <w:rsid w:val="008D2AD0"/>
    <w:rsid w:val="008D3A9F"/>
    <w:rsid w:val="008D484E"/>
    <w:rsid w:val="008E2C6E"/>
    <w:rsid w:val="008E5F7E"/>
    <w:rsid w:val="008E688A"/>
    <w:rsid w:val="00901FDA"/>
    <w:rsid w:val="00914F68"/>
    <w:rsid w:val="00922108"/>
    <w:rsid w:val="00923C69"/>
    <w:rsid w:val="0095205C"/>
    <w:rsid w:val="00957AE4"/>
    <w:rsid w:val="00966FC1"/>
    <w:rsid w:val="009817B1"/>
    <w:rsid w:val="00982F9A"/>
    <w:rsid w:val="00983755"/>
    <w:rsid w:val="00991DD4"/>
    <w:rsid w:val="00996AF4"/>
    <w:rsid w:val="009A0193"/>
    <w:rsid w:val="009A1340"/>
    <w:rsid w:val="009B15CF"/>
    <w:rsid w:val="009C144A"/>
    <w:rsid w:val="009D4759"/>
    <w:rsid w:val="009E6AF9"/>
    <w:rsid w:val="009F2FBC"/>
    <w:rsid w:val="00A01973"/>
    <w:rsid w:val="00A04795"/>
    <w:rsid w:val="00A11ED6"/>
    <w:rsid w:val="00A233A3"/>
    <w:rsid w:val="00A239F7"/>
    <w:rsid w:val="00A43024"/>
    <w:rsid w:val="00A70E57"/>
    <w:rsid w:val="00AA3194"/>
    <w:rsid w:val="00AA3BF6"/>
    <w:rsid w:val="00AA427C"/>
    <w:rsid w:val="00AA4C16"/>
    <w:rsid w:val="00AB5E99"/>
    <w:rsid w:val="00AD10DF"/>
    <w:rsid w:val="00B35C73"/>
    <w:rsid w:val="00B708F4"/>
    <w:rsid w:val="00B7259D"/>
    <w:rsid w:val="00B82103"/>
    <w:rsid w:val="00B84347"/>
    <w:rsid w:val="00B95AB9"/>
    <w:rsid w:val="00BB0D6F"/>
    <w:rsid w:val="00BB2C38"/>
    <w:rsid w:val="00BC5273"/>
    <w:rsid w:val="00BD1B40"/>
    <w:rsid w:val="00BE68C2"/>
    <w:rsid w:val="00BF0622"/>
    <w:rsid w:val="00BF36AD"/>
    <w:rsid w:val="00C12D38"/>
    <w:rsid w:val="00C16EA2"/>
    <w:rsid w:val="00C24A0E"/>
    <w:rsid w:val="00C4572D"/>
    <w:rsid w:val="00C4717E"/>
    <w:rsid w:val="00C76FC2"/>
    <w:rsid w:val="00C807D1"/>
    <w:rsid w:val="00C83599"/>
    <w:rsid w:val="00C843ED"/>
    <w:rsid w:val="00C86BDB"/>
    <w:rsid w:val="00C92B4E"/>
    <w:rsid w:val="00C9319E"/>
    <w:rsid w:val="00C94C52"/>
    <w:rsid w:val="00CA09B2"/>
    <w:rsid w:val="00CB6C85"/>
    <w:rsid w:val="00CF2D1C"/>
    <w:rsid w:val="00D056B0"/>
    <w:rsid w:val="00D16896"/>
    <w:rsid w:val="00D233D2"/>
    <w:rsid w:val="00D247A4"/>
    <w:rsid w:val="00D26E5A"/>
    <w:rsid w:val="00D32179"/>
    <w:rsid w:val="00D37AB9"/>
    <w:rsid w:val="00D555AF"/>
    <w:rsid w:val="00D63CF6"/>
    <w:rsid w:val="00D679A8"/>
    <w:rsid w:val="00D70C69"/>
    <w:rsid w:val="00D72746"/>
    <w:rsid w:val="00D82DF9"/>
    <w:rsid w:val="00D92613"/>
    <w:rsid w:val="00DA048E"/>
    <w:rsid w:val="00DC5A7B"/>
    <w:rsid w:val="00DD5D91"/>
    <w:rsid w:val="00DF188D"/>
    <w:rsid w:val="00DF1B65"/>
    <w:rsid w:val="00E05DFD"/>
    <w:rsid w:val="00E164BF"/>
    <w:rsid w:val="00E202FB"/>
    <w:rsid w:val="00E20DC0"/>
    <w:rsid w:val="00E21F2B"/>
    <w:rsid w:val="00E56CFB"/>
    <w:rsid w:val="00E6225C"/>
    <w:rsid w:val="00E7016D"/>
    <w:rsid w:val="00E71A17"/>
    <w:rsid w:val="00E72E54"/>
    <w:rsid w:val="00E80A6D"/>
    <w:rsid w:val="00E825D3"/>
    <w:rsid w:val="00E86A4E"/>
    <w:rsid w:val="00E9206D"/>
    <w:rsid w:val="00EA5868"/>
    <w:rsid w:val="00EB3A69"/>
    <w:rsid w:val="00EB76C7"/>
    <w:rsid w:val="00ED0B09"/>
    <w:rsid w:val="00EF52DA"/>
    <w:rsid w:val="00F00436"/>
    <w:rsid w:val="00F0526B"/>
    <w:rsid w:val="00F16AAF"/>
    <w:rsid w:val="00F2281E"/>
    <w:rsid w:val="00F302B1"/>
    <w:rsid w:val="00F3046D"/>
    <w:rsid w:val="00F3500A"/>
    <w:rsid w:val="00F46B11"/>
    <w:rsid w:val="00F60397"/>
    <w:rsid w:val="00F6490B"/>
    <w:rsid w:val="00F739BF"/>
    <w:rsid w:val="00FA1573"/>
    <w:rsid w:val="00FB27A5"/>
    <w:rsid w:val="00FC0E49"/>
    <w:rsid w:val="00FC764C"/>
    <w:rsid w:val="00FD36A3"/>
    <w:rsid w:val="00FD447A"/>
    <w:rsid w:val="00FD7305"/>
    <w:rsid w:val="00FF51D5"/>
    <w:rsid w:val="00FF6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CAF140A-6CE1-4A31-B471-E07D01911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NormalWeb">
    <w:name w:val="Normal (Web)"/>
    <w:basedOn w:val="Normal"/>
    <w:uiPriority w:val="99"/>
    <w:unhideWhenUsed/>
    <w:rsid w:val="00FD36A3"/>
    <w:pPr>
      <w:spacing w:before="100" w:beforeAutospacing="1" w:after="100" w:afterAutospacing="1"/>
    </w:pPr>
    <w:rPr>
      <w:sz w:val="24"/>
      <w:szCs w:val="24"/>
      <w:lang w:val="en-US"/>
    </w:rPr>
  </w:style>
  <w:style w:type="paragraph" w:styleId="ListParagraph">
    <w:name w:val="List Paragraph"/>
    <w:basedOn w:val="Normal"/>
    <w:uiPriority w:val="34"/>
    <w:qFormat/>
    <w:rsid w:val="00FD36A3"/>
    <w:pPr>
      <w:spacing w:after="200" w:line="276" w:lineRule="auto"/>
      <w:ind w:left="720"/>
      <w:contextualSpacing/>
    </w:pPr>
    <w:rPr>
      <w:rFonts w:ascii="Calibri" w:eastAsia="Calibri" w:hAnsi="Calibri"/>
      <w:szCs w:val="22"/>
      <w:lang w:val="en-US"/>
    </w:rPr>
  </w:style>
  <w:style w:type="paragraph" w:styleId="List">
    <w:name w:val="List"/>
    <w:basedOn w:val="Normal"/>
    <w:uiPriority w:val="99"/>
    <w:unhideWhenUsed/>
    <w:rsid w:val="0050384E"/>
    <w:pPr>
      <w:ind w:left="360" w:hanging="360"/>
    </w:pPr>
    <w:rPr>
      <w:rFonts w:asciiTheme="minorHAnsi" w:eastAsiaTheme="minorHAnsi" w:hAnsiTheme="minorHAnsi" w:cstheme="minorBidi"/>
      <w:szCs w:val="22"/>
      <w:lang w:val="en-US"/>
    </w:rPr>
  </w:style>
  <w:style w:type="paragraph" w:styleId="BodyText">
    <w:name w:val="Body Text"/>
    <w:basedOn w:val="Normal"/>
    <w:link w:val="BodyTextChar"/>
    <w:uiPriority w:val="99"/>
    <w:unhideWhenUsed/>
    <w:rsid w:val="0050384E"/>
    <w:pPr>
      <w:spacing w:after="120"/>
    </w:pPr>
    <w:rPr>
      <w:rFonts w:asciiTheme="minorHAnsi" w:eastAsiaTheme="minorHAnsi" w:hAnsiTheme="minorHAnsi" w:cstheme="minorBidi"/>
      <w:szCs w:val="22"/>
      <w:lang w:val="en-US"/>
    </w:rPr>
  </w:style>
  <w:style w:type="character" w:customStyle="1" w:styleId="BodyTextChar">
    <w:name w:val="Body Text Char"/>
    <w:basedOn w:val="DefaultParagraphFont"/>
    <w:link w:val="BodyText"/>
    <w:uiPriority w:val="99"/>
    <w:rsid w:val="0050384E"/>
    <w:rPr>
      <w:rFonts w:asciiTheme="minorHAnsi" w:eastAsiaTheme="minorHAnsi" w:hAnsiTheme="minorHAnsi" w:cstheme="minorBidi"/>
      <w:sz w:val="22"/>
      <w:szCs w:val="22"/>
    </w:rPr>
  </w:style>
  <w:style w:type="paragraph" w:styleId="BalloonText">
    <w:name w:val="Balloon Text"/>
    <w:basedOn w:val="Normal"/>
    <w:link w:val="BalloonTextChar"/>
    <w:rsid w:val="00344762"/>
    <w:rPr>
      <w:rFonts w:ascii="Tahoma" w:hAnsi="Tahoma" w:cs="Tahoma"/>
      <w:sz w:val="16"/>
      <w:szCs w:val="16"/>
    </w:rPr>
  </w:style>
  <w:style w:type="character" w:customStyle="1" w:styleId="BalloonTextChar">
    <w:name w:val="Balloon Text Char"/>
    <w:basedOn w:val="DefaultParagraphFont"/>
    <w:link w:val="BalloonText"/>
    <w:rsid w:val="00344762"/>
    <w:rPr>
      <w:rFonts w:ascii="Tahoma" w:hAnsi="Tahoma" w:cs="Tahoma"/>
      <w:sz w:val="16"/>
      <w:szCs w:val="16"/>
      <w:lang w:val="en-GB"/>
    </w:rPr>
  </w:style>
  <w:style w:type="table" w:styleId="TableGrid">
    <w:name w:val="Table Grid"/>
    <w:basedOn w:val="TableNormal"/>
    <w:rsid w:val="00D82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992">
      <w:bodyDiv w:val="1"/>
      <w:marLeft w:val="0"/>
      <w:marRight w:val="0"/>
      <w:marTop w:val="0"/>
      <w:marBottom w:val="0"/>
      <w:divBdr>
        <w:top w:val="none" w:sz="0" w:space="0" w:color="auto"/>
        <w:left w:val="none" w:sz="0" w:space="0" w:color="auto"/>
        <w:bottom w:val="none" w:sz="0" w:space="0" w:color="auto"/>
        <w:right w:val="none" w:sz="0" w:space="0" w:color="auto"/>
      </w:divBdr>
    </w:div>
    <w:div w:id="58987499">
      <w:bodyDiv w:val="1"/>
      <w:marLeft w:val="0"/>
      <w:marRight w:val="0"/>
      <w:marTop w:val="0"/>
      <w:marBottom w:val="0"/>
      <w:divBdr>
        <w:top w:val="none" w:sz="0" w:space="0" w:color="auto"/>
        <w:left w:val="none" w:sz="0" w:space="0" w:color="auto"/>
        <w:bottom w:val="none" w:sz="0" w:space="0" w:color="auto"/>
        <w:right w:val="none" w:sz="0" w:space="0" w:color="auto"/>
      </w:divBdr>
    </w:div>
    <w:div w:id="89665884">
      <w:bodyDiv w:val="1"/>
      <w:marLeft w:val="0"/>
      <w:marRight w:val="0"/>
      <w:marTop w:val="0"/>
      <w:marBottom w:val="0"/>
      <w:divBdr>
        <w:top w:val="none" w:sz="0" w:space="0" w:color="auto"/>
        <w:left w:val="none" w:sz="0" w:space="0" w:color="auto"/>
        <w:bottom w:val="none" w:sz="0" w:space="0" w:color="auto"/>
        <w:right w:val="none" w:sz="0" w:space="0" w:color="auto"/>
      </w:divBdr>
    </w:div>
    <w:div w:id="120618963">
      <w:bodyDiv w:val="1"/>
      <w:marLeft w:val="0"/>
      <w:marRight w:val="0"/>
      <w:marTop w:val="0"/>
      <w:marBottom w:val="0"/>
      <w:divBdr>
        <w:top w:val="none" w:sz="0" w:space="0" w:color="auto"/>
        <w:left w:val="none" w:sz="0" w:space="0" w:color="auto"/>
        <w:bottom w:val="none" w:sz="0" w:space="0" w:color="auto"/>
        <w:right w:val="none" w:sz="0" w:space="0" w:color="auto"/>
      </w:divBdr>
    </w:div>
    <w:div w:id="128208591">
      <w:bodyDiv w:val="1"/>
      <w:marLeft w:val="0"/>
      <w:marRight w:val="0"/>
      <w:marTop w:val="0"/>
      <w:marBottom w:val="0"/>
      <w:divBdr>
        <w:top w:val="none" w:sz="0" w:space="0" w:color="auto"/>
        <w:left w:val="none" w:sz="0" w:space="0" w:color="auto"/>
        <w:bottom w:val="none" w:sz="0" w:space="0" w:color="auto"/>
        <w:right w:val="none" w:sz="0" w:space="0" w:color="auto"/>
      </w:divBdr>
    </w:div>
    <w:div w:id="180359906">
      <w:bodyDiv w:val="1"/>
      <w:marLeft w:val="0"/>
      <w:marRight w:val="0"/>
      <w:marTop w:val="0"/>
      <w:marBottom w:val="0"/>
      <w:divBdr>
        <w:top w:val="none" w:sz="0" w:space="0" w:color="auto"/>
        <w:left w:val="none" w:sz="0" w:space="0" w:color="auto"/>
        <w:bottom w:val="none" w:sz="0" w:space="0" w:color="auto"/>
        <w:right w:val="none" w:sz="0" w:space="0" w:color="auto"/>
      </w:divBdr>
    </w:div>
    <w:div w:id="183397659">
      <w:bodyDiv w:val="1"/>
      <w:marLeft w:val="0"/>
      <w:marRight w:val="0"/>
      <w:marTop w:val="0"/>
      <w:marBottom w:val="0"/>
      <w:divBdr>
        <w:top w:val="none" w:sz="0" w:space="0" w:color="auto"/>
        <w:left w:val="none" w:sz="0" w:space="0" w:color="auto"/>
        <w:bottom w:val="none" w:sz="0" w:space="0" w:color="auto"/>
        <w:right w:val="none" w:sz="0" w:space="0" w:color="auto"/>
      </w:divBdr>
    </w:div>
    <w:div w:id="238758173">
      <w:bodyDiv w:val="1"/>
      <w:marLeft w:val="0"/>
      <w:marRight w:val="0"/>
      <w:marTop w:val="0"/>
      <w:marBottom w:val="0"/>
      <w:divBdr>
        <w:top w:val="none" w:sz="0" w:space="0" w:color="auto"/>
        <w:left w:val="none" w:sz="0" w:space="0" w:color="auto"/>
        <w:bottom w:val="none" w:sz="0" w:space="0" w:color="auto"/>
        <w:right w:val="none" w:sz="0" w:space="0" w:color="auto"/>
      </w:divBdr>
    </w:div>
    <w:div w:id="245696091">
      <w:bodyDiv w:val="1"/>
      <w:marLeft w:val="0"/>
      <w:marRight w:val="0"/>
      <w:marTop w:val="0"/>
      <w:marBottom w:val="0"/>
      <w:divBdr>
        <w:top w:val="none" w:sz="0" w:space="0" w:color="auto"/>
        <w:left w:val="none" w:sz="0" w:space="0" w:color="auto"/>
        <w:bottom w:val="none" w:sz="0" w:space="0" w:color="auto"/>
        <w:right w:val="none" w:sz="0" w:space="0" w:color="auto"/>
      </w:divBdr>
    </w:div>
    <w:div w:id="267275193">
      <w:bodyDiv w:val="1"/>
      <w:marLeft w:val="0"/>
      <w:marRight w:val="0"/>
      <w:marTop w:val="0"/>
      <w:marBottom w:val="0"/>
      <w:divBdr>
        <w:top w:val="none" w:sz="0" w:space="0" w:color="auto"/>
        <w:left w:val="none" w:sz="0" w:space="0" w:color="auto"/>
        <w:bottom w:val="none" w:sz="0" w:space="0" w:color="auto"/>
        <w:right w:val="none" w:sz="0" w:space="0" w:color="auto"/>
      </w:divBdr>
    </w:div>
    <w:div w:id="280379009">
      <w:bodyDiv w:val="1"/>
      <w:marLeft w:val="0"/>
      <w:marRight w:val="0"/>
      <w:marTop w:val="0"/>
      <w:marBottom w:val="0"/>
      <w:divBdr>
        <w:top w:val="none" w:sz="0" w:space="0" w:color="auto"/>
        <w:left w:val="none" w:sz="0" w:space="0" w:color="auto"/>
        <w:bottom w:val="none" w:sz="0" w:space="0" w:color="auto"/>
        <w:right w:val="none" w:sz="0" w:space="0" w:color="auto"/>
      </w:divBdr>
    </w:div>
    <w:div w:id="285233864">
      <w:bodyDiv w:val="1"/>
      <w:marLeft w:val="0"/>
      <w:marRight w:val="0"/>
      <w:marTop w:val="0"/>
      <w:marBottom w:val="0"/>
      <w:divBdr>
        <w:top w:val="none" w:sz="0" w:space="0" w:color="auto"/>
        <w:left w:val="none" w:sz="0" w:space="0" w:color="auto"/>
        <w:bottom w:val="none" w:sz="0" w:space="0" w:color="auto"/>
        <w:right w:val="none" w:sz="0" w:space="0" w:color="auto"/>
      </w:divBdr>
    </w:div>
    <w:div w:id="310602525">
      <w:bodyDiv w:val="1"/>
      <w:marLeft w:val="0"/>
      <w:marRight w:val="0"/>
      <w:marTop w:val="0"/>
      <w:marBottom w:val="0"/>
      <w:divBdr>
        <w:top w:val="none" w:sz="0" w:space="0" w:color="auto"/>
        <w:left w:val="none" w:sz="0" w:space="0" w:color="auto"/>
        <w:bottom w:val="none" w:sz="0" w:space="0" w:color="auto"/>
        <w:right w:val="none" w:sz="0" w:space="0" w:color="auto"/>
      </w:divBdr>
    </w:div>
    <w:div w:id="319313408">
      <w:bodyDiv w:val="1"/>
      <w:marLeft w:val="0"/>
      <w:marRight w:val="0"/>
      <w:marTop w:val="0"/>
      <w:marBottom w:val="0"/>
      <w:divBdr>
        <w:top w:val="none" w:sz="0" w:space="0" w:color="auto"/>
        <w:left w:val="none" w:sz="0" w:space="0" w:color="auto"/>
        <w:bottom w:val="none" w:sz="0" w:space="0" w:color="auto"/>
        <w:right w:val="none" w:sz="0" w:space="0" w:color="auto"/>
      </w:divBdr>
    </w:div>
    <w:div w:id="368604641">
      <w:bodyDiv w:val="1"/>
      <w:marLeft w:val="0"/>
      <w:marRight w:val="0"/>
      <w:marTop w:val="0"/>
      <w:marBottom w:val="0"/>
      <w:divBdr>
        <w:top w:val="none" w:sz="0" w:space="0" w:color="auto"/>
        <w:left w:val="none" w:sz="0" w:space="0" w:color="auto"/>
        <w:bottom w:val="none" w:sz="0" w:space="0" w:color="auto"/>
        <w:right w:val="none" w:sz="0" w:space="0" w:color="auto"/>
      </w:divBdr>
    </w:div>
    <w:div w:id="441151296">
      <w:bodyDiv w:val="1"/>
      <w:marLeft w:val="0"/>
      <w:marRight w:val="0"/>
      <w:marTop w:val="0"/>
      <w:marBottom w:val="0"/>
      <w:divBdr>
        <w:top w:val="none" w:sz="0" w:space="0" w:color="auto"/>
        <w:left w:val="none" w:sz="0" w:space="0" w:color="auto"/>
        <w:bottom w:val="none" w:sz="0" w:space="0" w:color="auto"/>
        <w:right w:val="none" w:sz="0" w:space="0" w:color="auto"/>
      </w:divBdr>
    </w:div>
    <w:div w:id="446851322">
      <w:bodyDiv w:val="1"/>
      <w:marLeft w:val="0"/>
      <w:marRight w:val="0"/>
      <w:marTop w:val="0"/>
      <w:marBottom w:val="0"/>
      <w:divBdr>
        <w:top w:val="none" w:sz="0" w:space="0" w:color="auto"/>
        <w:left w:val="none" w:sz="0" w:space="0" w:color="auto"/>
        <w:bottom w:val="none" w:sz="0" w:space="0" w:color="auto"/>
        <w:right w:val="none" w:sz="0" w:space="0" w:color="auto"/>
      </w:divBdr>
    </w:div>
    <w:div w:id="484511703">
      <w:bodyDiv w:val="1"/>
      <w:marLeft w:val="0"/>
      <w:marRight w:val="0"/>
      <w:marTop w:val="0"/>
      <w:marBottom w:val="0"/>
      <w:divBdr>
        <w:top w:val="none" w:sz="0" w:space="0" w:color="auto"/>
        <w:left w:val="none" w:sz="0" w:space="0" w:color="auto"/>
        <w:bottom w:val="none" w:sz="0" w:space="0" w:color="auto"/>
        <w:right w:val="none" w:sz="0" w:space="0" w:color="auto"/>
      </w:divBdr>
    </w:div>
    <w:div w:id="509025807">
      <w:bodyDiv w:val="1"/>
      <w:marLeft w:val="0"/>
      <w:marRight w:val="0"/>
      <w:marTop w:val="0"/>
      <w:marBottom w:val="0"/>
      <w:divBdr>
        <w:top w:val="none" w:sz="0" w:space="0" w:color="auto"/>
        <w:left w:val="none" w:sz="0" w:space="0" w:color="auto"/>
        <w:bottom w:val="none" w:sz="0" w:space="0" w:color="auto"/>
        <w:right w:val="none" w:sz="0" w:space="0" w:color="auto"/>
      </w:divBdr>
    </w:div>
    <w:div w:id="529996860">
      <w:bodyDiv w:val="1"/>
      <w:marLeft w:val="0"/>
      <w:marRight w:val="0"/>
      <w:marTop w:val="0"/>
      <w:marBottom w:val="0"/>
      <w:divBdr>
        <w:top w:val="none" w:sz="0" w:space="0" w:color="auto"/>
        <w:left w:val="none" w:sz="0" w:space="0" w:color="auto"/>
        <w:bottom w:val="none" w:sz="0" w:space="0" w:color="auto"/>
        <w:right w:val="none" w:sz="0" w:space="0" w:color="auto"/>
      </w:divBdr>
    </w:div>
    <w:div w:id="534777653">
      <w:bodyDiv w:val="1"/>
      <w:marLeft w:val="0"/>
      <w:marRight w:val="0"/>
      <w:marTop w:val="0"/>
      <w:marBottom w:val="0"/>
      <w:divBdr>
        <w:top w:val="none" w:sz="0" w:space="0" w:color="auto"/>
        <w:left w:val="none" w:sz="0" w:space="0" w:color="auto"/>
        <w:bottom w:val="none" w:sz="0" w:space="0" w:color="auto"/>
        <w:right w:val="none" w:sz="0" w:space="0" w:color="auto"/>
      </w:divBdr>
    </w:div>
    <w:div w:id="547180450">
      <w:bodyDiv w:val="1"/>
      <w:marLeft w:val="0"/>
      <w:marRight w:val="0"/>
      <w:marTop w:val="0"/>
      <w:marBottom w:val="0"/>
      <w:divBdr>
        <w:top w:val="none" w:sz="0" w:space="0" w:color="auto"/>
        <w:left w:val="none" w:sz="0" w:space="0" w:color="auto"/>
        <w:bottom w:val="none" w:sz="0" w:space="0" w:color="auto"/>
        <w:right w:val="none" w:sz="0" w:space="0" w:color="auto"/>
      </w:divBdr>
    </w:div>
    <w:div w:id="644051142">
      <w:bodyDiv w:val="1"/>
      <w:marLeft w:val="0"/>
      <w:marRight w:val="0"/>
      <w:marTop w:val="0"/>
      <w:marBottom w:val="0"/>
      <w:divBdr>
        <w:top w:val="none" w:sz="0" w:space="0" w:color="auto"/>
        <w:left w:val="none" w:sz="0" w:space="0" w:color="auto"/>
        <w:bottom w:val="none" w:sz="0" w:space="0" w:color="auto"/>
        <w:right w:val="none" w:sz="0" w:space="0" w:color="auto"/>
      </w:divBdr>
    </w:div>
    <w:div w:id="694499776">
      <w:bodyDiv w:val="1"/>
      <w:marLeft w:val="0"/>
      <w:marRight w:val="0"/>
      <w:marTop w:val="0"/>
      <w:marBottom w:val="0"/>
      <w:divBdr>
        <w:top w:val="none" w:sz="0" w:space="0" w:color="auto"/>
        <w:left w:val="none" w:sz="0" w:space="0" w:color="auto"/>
        <w:bottom w:val="none" w:sz="0" w:space="0" w:color="auto"/>
        <w:right w:val="none" w:sz="0" w:space="0" w:color="auto"/>
      </w:divBdr>
    </w:div>
    <w:div w:id="702441269">
      <w:bodyDiv w:val="1"/>
      <w:marLeft w:val="0"/>
      <w:marRight w:val="0"/>
      <w:marTop w:val="0"/>
      <w:marBottom w:val="0"/>
      <w:divBdr>
        <w:top w:val="none" w:sz="0" w:space="0" w:color="auto"/>
        <w:left w:val="none" w:sz="0" w:space="0" w:color="auto"/>
        <w:bottom w:val="none" w:sz="0" w:space="0" w:color="auto"/>
        <w:right w:val="none" w:sz="0" w:space="0" w:color="auto"/>
      </w:divBdr>
    </w:div>
    <w:div w:id="744842537">
      <w:bodyDiv w:val="1"/>
      <w:marLeft w:val="0"/>
      <w:marRight w:val="0"/>
      <w:marTop w:val="0"/>
      <w:marBottom w:val="0"/>
      <w:divBdr>
        <w:top w:val="none" w:sz="0" w:space="0" w:color="auto"/>
        <w:left w:val="none" w:sz="0" w:space="0" w:color="auto"/>
        <w:bottom w:val="none" w:sz="0" w:space="0" w:color="auto"/>
        <w:right w:val="none" w:sz="0" w:space="0" w:color="auto"/>
      </w:divBdr>
    </w:div>
    <w:div w:id="831409006">
      <w:bodyDiv w:val="1"/>
      <w:marLeft w:val="0"/>
      <w:marRight w:val="0"/>
      <w:marTop w:val="0"/>
      <w:marBottom w:val="0"/>
      <w:divBdr>
        <w:top w:val="none" w:sz="0" w:space="0" w:color="auto"/>
        <w:left w:val="none" w:sz="0" w:space="0" w:color="auto"/>
        <w:bottom w:val="none" w:sz="0" w:space="0" w:color="auto"/>
        <w:right w:val="none" w:sz="0" w:space="0" w:color="auto"/>
      </w:divBdr>
    </w:div>
    <w:div w:id="851383991">
      <w:bodyDiv w:val="1"/>
      <w:marLeft w:val="0"/>
      <w:marRight w:val="0"/>
      <w:marTop w:val="0"/>
      <w:marBottom w:val="0"/>
      <w:divBdr>
        <w:top w:val="none" w:sz="0" w:space="0" w:color="auto"/>
        <w:left w:val="none" w:sz="0" w:space="0" w:color="auto"/>
        <w:bottom w:val="none" w:sz="0" w:space="0" w:color="auto"/>
        <w:right w:val="none" w:sz="0" w:space="0" w:color="auto"/>
      </w:divBdr>
    </w:div>
    <w:div w:id="906839726">
      <w:bodyDiv w:val="1"/>
      <w:marLeft w:val="0"/>
      <w:marRight w:val="0"/>
      <w:marTop w:val="0"/>
      <w:marBottom w:val="0"/>
      <w:divBdr>
        <w:top w:val="none" w:sz="0" w:space="0" w:color="auto"/>
        <w:left w:val="none" w:sz="0" w:space="0" w:color="auto"/>
        <w:bottom w:val="none" w:sz="0" w:space="0" w:color="auto"/>
        <w:right w:val="none" w:sz="0" w:space="0" w:color="auto"/>
      </w:divBdr>
    </w:div>
    <w:div w:id="910772491">
      <w:bodyDiv w:val="1"/>
      <w:marLeft w:val="0"/>
      <w:marRight w:val="0"/>
      <w:marTop w:val="0"/>
      <w:marBottom w:val="0"/>
      <w:divBdr>
        <w:top w:val="none" w:sz="0" w:space="0" w:color="auto"/>
        <w:left w:val="none" w:sz="0" w:space="0" w:color="auto"/>
        <w:bottom w:val="none" w:sz="0" w:space="0" w:color="auto"/>
        <w:right w:val="none" w:sz="0" w:space="0" w:color="auto"/>
      </w:divBdr>
    </w:div>
    <w:div w:id="1065448257">
      <w:bodyDiv w:val="1"/>
      <w:marLeft w:val="0"/>
      <w:marRight w:val="0"/>
      <w:marTop w:val="0"/>
      <w:marBottom w:val="0"/>
      <w:divBdr>
        <w:top w:val="none" w:sz="0" w:space="0" w:color="auto"/>
        <w:left w:val="none" w:sz="0" w:space="0" w:color="auto"/>
        <w:bottom w:val="none" w:sz="0" w:space="0" w:color="auto"/>
        <w:right w:val="none" w:sz="0" w:space="0" w:color="auto"/>
      </w:divBdr>
    </w:div>
    <w:div w:id="1086152981">
      <w:bodyDiv w:val="1"/>
      <w:marLeft w:val="0"/>
      <w:marRight w:val="0"/>
      <w:marTop w:val="0"/>
      <w:marBottom w:val="0"/>
      <w:divBdr>
        <w:top w:val="none" w:sz="0" w:space="0" w:color="auto"/>
        <w:left w:val="none" w:sz="0" w:space="0" w:color="auto"/>
        <w:bottom w:val="none" w:sz="0" w:space="0" w:color="auto"/>
        <w:right w:val="none" w:sz="0" w:space="0" w:color="auto"/>
      </w:divBdr>
    </w:div>
    <w:div w:id="1122068765">
      <w:bodyDiv w:val="1"/>
      <w:marLeft w:val="0"/>
      <w:marRight w:val="0"/>
      <w:marTop w:val="0"/>
      <w:marBottom w:val="0"/>
      <w:divBdr>
        <w:top w:val="none" w:sz="0" w:space="0" w:color="auto"/>
        <w:left w:val="none" w:sz="0" w:space="0" w:color="auto"/>
        <w:bottom w:val="none" w:sz="0" w:space="0" w:color="auto"/>
        <w:right w:val="none" w:sz="0" w:space="0" w:color="auto"/>
      </w:divBdr>
    </w:div>
    <w:div w:id="1213032271">
      <w:bodyDiv w:val="1"/>
      <w:marLeft w:val="0"/>
      <w:marRight w:val="0"/>
      <w:marTop w:val="0"/>
      <w:marBottom w:val="0"/>
      <w:divBdr>
        <w:top w:val="none" w:sz="0" w:space="0" w:color="auto"/>
        <w:left w:val="none" w:sz="0" w:space="0" w:color="auto"/>
        <w:bottom w:val="none" w:sz="0" w:space="0" w:color="auto"/>
        <w:right w:val="none" w:sz="0" w:space="0" w:color="auto"/>
      </w:divBdr>
    </w:div>
    <w:div w:id="1216963681">
      <w:bodyDiv w:val="1"/>
      <w:marLeft w:val="0"/>
      <w:marRight w:val="0"/>
      <w:marTop w:val="0"/>
      <w:marBottom w:val="0"/>
      <w:divBdr>
        <w:top w:val="none" w:sz="0" w:space="0" w:color="auto"/>
        <w:left w:val="none" w:sz="0" w:space="0" w:color="auto"/>
        <w:bottom w:val="none" w:sz="0" w:space="0" w:color="auto"/>
        <w:right w:val="none" w:sz="0" w:space="0" w:color="auto"/>
      </w:divBdr>
    </w:div>
    <w:div w:id="1223903645">
      <w:bodyDiv w:val="1"/>
      <w:marLeft w:val="0"/>
      <w:marRight w:val="0"/>
      <w:marTop w:val="0"/>
      <w:marBottom w:val="0"/>
      <w:divBdr>
        <w:top w:val="none" w:sz="0" w:space="0" w:color="auto"/>
        <w:left w:val="none" w:sz="0" w:space="0" w:color="auto"/>
        <w:bottom w:val="none" w:sz="0" w:space="0" w:color="auto"/>
        <w:right w:val="none" w:sz="0" w:space="0" w:color="auto"/>
      </w:divBdr>
    </w:div>
    <w:div w:id="1296525045">
      <w:bodyDiv w:val="1"/>
      <w:marLeft w:val="0"/>
      <w:marRight w:val="0"/>
      <w:marTop w:val="0"/>
      <w:marBottom w:val="0"/>
      <w:divBdr>
        <w:top w:val="none" w:sz="0" w:space="0" w:color="auto"/>
        <w:left w:val="none" w:sz="0" w:space="0" w:color="auto"/>
        <w:bottom w:val="none" w:sz="0" w:space="0" w:color="auto"/>
        <w:right w:val="none" w:sz="0" w:space="0" w:color="auto"/>
      </w:divBdr>
    </w:div>
    <w:div w:id="1332829643">
      <w:bodyDiv w:val="1"/>
      <w:marLeft w:val="0"/>
      <w:marRight w:val="0"/>
      <w:marTop w:val="0"/>
      <w:marBottom w:val="0"/>
      <w:divBdr>
        <w:top w:val="none" w:sz="0" w:space="0" w:color="auto"/>
        <w:left w:val="none" w:sz="0" w:space="0" w:color="auto"/>
        <w:bottom w:val="none" w:sz="0" w:space="0" w:color="auto"/>
        <w:right w:val="none" w:sz="0" w:space="0" w:color="auto"/>
      </w:divBdr>
    </w:div>
    <w:div w:id="1352494982">
      <w:bodyDiv w:val="1"/>
      <w:marLeft w:val="0"/>
      <w:marRight w:val="0"/>
      <w:marTop w:val="0"/>
      <w:marBottom w:val="0"/>
      <w:divBdr>
        <w:top w:val="none" w:sz="0" w:space="0" w:color="auto"/>
        <w:left w:val="none" w:sz="0" w:space="0" w:color="auto"/>
        <w:bottom w:val="none" w:sz="0" w:space="0" w:color="auto"/>
        <w:right w:val="none" w:sz="0" w:space="0" w:color="auto"/>
      </w:divBdr>
    </w:div>
    <w:div w:id="1390835591">
      <w:bodyDiv w:val="1"/>
      <w:marLeft w:val="0"/>
      <w:marRight w:val="0"/>
      <w:marTop w:val="0"/>
      <w:marBottom w:val="0"/>
      <w:divBdr>
        <w:top w:val="none" w:sz="0" w:space="0" w:color="auto"/>
        <w:left w:val="none" w:sz="0" w:space="0" w:color="auto"/>
        <w:bottom w:val="none" w:sz="0" w:space="0" w:color="auto"/>
        <w:right w:val="none" w:sz="0" w:space="0" w:color="auto"/>
      </w:divBdr>
    </w:div>
    <w:div w:id="1419593041">
      <w:bodyDiv w:val="1"/>
      <w:marLeft w:val="0"/>
      <w:marRight w:val="0"/>
      <w:marTop w:val="0"/>
      <w:marBottom w:val="0"/>
      <w:divBdr>
        <w:top w:val="none" w:sz="0" w:space="0" w:color="auto"/>
        <w:left w:val="none" w:sz="0" w:space="0" w:color="auto"/>
        <w:bottom w:val="none" w:sz="0" w:space="0" w:color="auto"/>
        <w:right w:val="none" w:sz="0" w:space="0" w:color="auto"/>
      </w:divBdr>
    </w:div>
    <w:div w:id="1489200976">
      <w:bodyDiv w:val="1"/>
      <w:marLeft w:val="0"/>
      <w:marRight w:val="0"/>
      <w:marTop w:val="0"/>
      <w:marBottom w:val="0"/>
      <w:divBdr>
        <w:top w:val="none" w:sz="0" w:space="0" w:color="auto"/>
        <w:left w:val="none" w:sz="0" w:space="0" w:color="auto"/>
        <w:bottom w:val="none" w:sz="0" w:space="0" w:color="auto"/>
        <w:right w:val="none" w:sz="0" w:space="0" w:color="auto"/>
      </w:divBdr>
    </w:div>
    <w:div w:id="1494682089">
      <w:bodyDiv w:val="1"/>
      <w:marLeft w:val="0"/>
      <w:marRight w:val="0"/>
      <w:marTop w:val="0"/>
      <w:marBottom w:val="0"/>
      <w:divBdr>
        <w:top w:val="none" w:sz="0" w:space="0" w:color="auto"/>
        <w:left w:val="none" w:sz="0" w:space="0" w:color="auto"/>
        <w:bottom w:val="none" w:sz="0" w:space="0" w:color="auto"/>
        <w:right w:val="none" w:sz="0" w:space="0" w:color="auto"/>
      </w:divBdr>
    </w:div>
    <w:div w:id="1500390047">
      <w:bodyDiv w:val="1"/>
      <w:marLeft w:val="0"/>
      <w:marRight w:val="0"/>
      <w:marTop w:val="0"/>
      <w:marBottom w:val="0"/>
      <w:divBdr>
        <w:top w:val="none" w:sz="0" w:space="0" w:color="auto"/>
        <w:left w:val="none" w:sz="0" w:space="0" w:color="auto"/>
        <w:bottom w:val="none" w:sz="0" w:space="0" w:color="auto"/>
        <w:right w:val="none" w:sz="0" w:space="0" w:color="auto"/>
      </w:divBdr>
    </w:div>
    <w:div w:id="1533106387">
      <w:bodyDiv w:val="1"/>
      <w:marLeft w:val="0"/>
      <w:marRight w:val="0"/>
      <w:marTop w:val="0"/>
      <w:marBottom w:val="0"/>
      <w:divBdr>
        <w:top w:val="none" w:sz="0" w:space="0" w:color="auto"/>
        <w:left w:val="none" w:sz="0" w:space="0" w:color="auto"/>
        <w:bottom w:val="none" w:sz="0" w:space="0" w:color="auto"/>
        <w:right w:val="none" w:sz="0" w:space="0" w:color="auto"/>
      </w:divBdr>
    </w:div>
    <w:div w:id="1559196679">
      <w:bodyDiv w:val="1"/>
      <w:marLeft w:val="0"/>
      <w:marRight w:val="0"/>
      <w:marTop w:val="0"/>
      <w:marBottom w:val="0"/>
      <w:divBdr>
        <w:top w:val="none" w:sz="0" w:space="0" w:color="auto"/>
        <w:left w:val="none" w:sz="0" w:space="0" w:color="auto"/>
        <w:bottom w:val="none" w:sz="0" w:space="0" w:color="auto"/>
        <w:right w:val="none" w:sz="0" w:space="0" w:color="auto"/>
      </w:divBdr>
    </w:div>
    <w:div w:id="1582376565">
      <w:bodyDiv w:val="1"/>
      <w:marLeft w:val="0"/>
      <w:marRight w:val="0"/>
      <w:marTop w:val="0"/>
      <w:marBottom w:val="0"/>
      <w:divBdr>
        <w:top w:val="none" w:sz="0" w:space="0" w:color="auto"/>
        <w:left w:val="none" w:sz="0" w:space="0" w:color="auto"/>
        <w:bottom w:val="none" w:sz="0" w:space="0" w:color="auto"/>
        <w:right w:val="none" w:sz="0" w:space="0" w:color="auto"/>
      </w:divBdr>
    </w:div>
    <w:div w:id="1583642486">
      <w:bodyDiv w:val="1"/>
      <w:marLeft w:val="0"/>
      <w:marRight w:val="0"/>
      <w:marTop w:val="0"/>
      <w:marBottom w:val="0"/>
      <w:divBdr>
        <w:top w:val="none" w:sz="0" w:space="0" w:color="auto"/>
        <w:left w:val="none" w:sz="0" w:space="0" w:color="auto"/>
        <w:bottom w:val="none" w:sz="0" w:space="0" w:color="auto"/>
        <w:right w:val="none" w:sz="0" w:space="0" w:color="auto"/>
      </w:divBdr>
    </w:div>
    <w:div w:id="1584335060">
      <w:bodyDiv w:val="1"/>
      <w:marLeft w:val="0"/>
      <w:marRight w:val="0"/>
      <w:marTop w:val="0"/>
      <w:marBottom w:val="0"/>
      <w:divBdr>
        <w:top w:val="none" w:sz="0" w:space="0" w:color="auto"/>
        <w:left w:val="none" w:sz="0" w:space="0" w:color="auto"/>
        <w:bottom w:val="none" w:sz="0" w:space="0" w:color="auto"/>
        <w:right w:val="none" w:sz="0" w:space="0" w:color="auto"/>
      </w:divBdr>
    </w:div>
    <w:div w:id="1598100927">
      <w:bodyDiv w:val="1"/>
      <w:marLeft w:val="0"/>
      <w:marRight w:val="0"/>
      <w:marTop w:val="0"/>
      <w:marBottom w:val="0"/>
      <w:divBdr>
        <w:top w:val="none" w:sz="0" w:space="0" w:color="auto"/>
        <w:left w:val="none" w:sz="0" w:space="0" w:color="auto"/>
        <w:bottom w:val="none" w:sz="0" w:space="0" w:color="auto"/>
        <w:right w:val="none" w:sz="0" w:space="0" w:color="auto"/>
      </w:divBdr>
    </w:div>
    <w:div w:id="1641423148">
      <w:bodyDiv w:val="1"/>
      <w:marLeft w:val="0"/>
      <w:marRight w:val="0"/>
      <w:marTop w:val="0"/>
      <w:marBottom w:val="0"/>
      <w:divBdr>
        <w:top w:val="none" w:sz="0" w:space="0" w:color="auto"/>
        <w:left w:val="none" w:sz="0" w:space="0" w:color="auto"/>
        <w:bottom w:val="none" w:sz="0" w:space="0" w:color="auto"/>
        <w:right w:val="none" w:sz="0" w:space="0" w:color="auto"/>
      </w:divBdr>
    </w:div>
    <w:div w:id="1657613118">
      <w:bodyDiv w:val="1"/>
      <w:marLeft w:val="0"/>
      <w:marRight w:val="0"/>
      <w:marTop w:val="0"/>
      <w:marBottom w:val="0"/>
      <w:divBdr>
        <w:top w:val="none" w:sz="0" w:space="0" w:color="auto"/>
        <w:left w:val="none" w:sz="0" w:space="0" w:color="auto"/>
        <w:bottom w:val="none" w:sz="0" w:space="0" w:color="auto"/>
        <w:right w:val="none" w:sz="0" w:space="0" w:color="auto"/>
      </w:divBdr>
    </w:div>
    <w:div w:id="1735228468">
      <w:bodyDiv w:val="1"/>
      <w:marLeft w:val="0"/>
      <w:marRight w:val="0"/>
      <w:marTop w:val="0"/>
      <w:marBottom w:val="0"/>
      <w:divBdr>
        <w:top w:val="none" w:sz="0" w:space="0" w:color="auto"/>
        <w:left w:val="none" w:sz="0" w:space="0" w:color="auto"/>
        <w:bottom w:val="none" w:sz="0" w:space="0" w:color="auto"/>
        <w:right w:val="none" w:sz="0" w:space="0" w:color="auto"/>
      </w:divBdr>
    </w:div>
    <w:div w:id="1752660094">
      <w:bodyDiv w:val="1"/>
      <w:marLeft w:val="0"/>
      <w:marRight w:val="0"/>
      <w:marTop w:val="0"/>
      <w:marBottom w:val="0"/>
      <w:divBdr>
        <w:top w:val="none" w:sz="0" w:space="0" w:color="auto"/>
        <w:left w:val="none" w:sz="0" w:space="0" w:color="auto"/>
        <w:bottom w:val="none" w:sz="0" w:space="0" w:color="auto"/>
        <w:right w:val="none" w:sz="0" w:space="0" w:color="auto"/>
      </w:divBdr>
    </w:div>
    <w:div w:id="1854683256">
      <w:bodyDiv w:val="1"/>
      <w:marLeft w:val="0"/>
      <w:marRight w:val="0"/>
      <w:marTop w:val="0"/>
      <w:marBottom w:val="0"/>
      <w:divBdr>
        <w:top w:val="none" w:sz="0" w:space="0" w:color="auto"/>
        <w:left w:val="none" w:sz="0" w:space="0" w:color="auto"/>
        <w:bottom w:val="none" w:sz="0" w:space="0" w:color="auto"/>
        <w:right w:val="none" w:sz="0" w:space="0" w:color="auto"/>
      </w:divBdr>
    </w:div>
    <w:div w:id="1860585322">
      <w:bodyDiv w:val="1"/>
      <w:marLeft w:val="0"/>
      <w:marRight w:val="0"/>
      <w:marTop w:val="0"/>
      <w:marBottom w:val="0"/>
      <w:divBdr>
        <w:top w:val="none" w:sz="0" w:space="0" w:color="auto"/>
        <w:left w:val="none" w:sz="0" w:space="0" w:color="auto"/>
        <w:bottom w:val="none" w:sz="0" w:space="0" w:color="auto"/>
        <w:right w:val="none" w:sz="0" w:space="0" w:color="auto"/>
      </w:divBdr>
    </w:div>
    <w:div w:id="1876000301">
      <w:bodyDiv w:val="1"/>
      <w:marLeft w:val="0"/>
      <w:marRight w:val="0"/>
      <w:marTop w:val="0"/>
      <w:marBottom w:val="0"/>
      <w:divBdr>
        <w:top w:val="none" w:sz="0" w:space="0" w:color="auto"/>
        <w:left w:val="none" w:sz="0" w:space="0" w:color="auto"/>
        <w:bottom w:val="none" w:sz="0" w:space="0" w:color="auto"/>
        <w:right w:val="none" w:sz="0" w:space="0" w:color="auto"/>
      </w:divBdr>
    </w:div>
    <w:div w:id="1918897605">
      <w:bodyDiv w:val="1"/>
      <w:marLeft w:val="0"/>
      <w:marRight w:val="0"/>
      <w:marTop w:val="0"/>
      <w:marBottom w:val="0"/>
      <w:divBdr>
        <w:top w:val="none" w:sz="0" w:space="0" w:color="auto"/>
        <w:left w:val="none" w:sz="0" w:space="0" w:color="auto"/>
        <w:bottom w:val="none" w:sz="0" w:space="0" w:color="auto"/>
        <w:right w:val="none" w:sz="0" w:space="0" w:color="auto"/>
      </w:divBdr>
    </w:div>
    <w:div w:id="1936673654">
      <w:bodyDiv w:val="1"/>
      <w:marLeft w:val="0"/>
      <w:marRight w:val="0"/>
      <w:marTop w:val="0"/>
      <w:marBottom w:val="0"/>
      <w:divBdr>
        <w:top w:val="none" w:sz="0" w:space="0" w:color="auto"/>
        <w:left w:val="none" w:sz="0" w:space="0" w:color="auto"/>
        <w:bottom w:val="none" w:sz="0" w:space="0" w:color="auto"/>
        <w:right w:val="none" w:sz="0" w:space="0" w:color="auto"/>
      </w:divBdr>
    </w:div>
    <w:div w:id="1998220910">
      <w:bodyDiv w:val="1"/>
      <w:marLeft w:val="0"/>
      <w:marRight w:val="0"/>
      <w:marTop w:val="0"/>
      <w:marBottom w:val="0"/>
      <w:divBdr>
        <w:top w:val="none" w:sz="0" w:space="0" w:color="auto"/>
        <w:left w:val="none" w:sz="0" w:space="0" w:color="auto"/>
        <w:bottom w:val="none" w:sz="0" w:space="0" w:color="auto"/>
        <w:right w:val="none" w:sz="0" w:space="0" w:color="auto"/>
      </w:divBdr>
    </w:div>
    <w:div w:id="2009139217">
      <w:bodyDiv w:val="1"/>
      <w:marLeft w:val="0"/>
      <w:marRight w:val="0"/>
      <w:marTop w:val="0"/>
      <w:marBottom w:val="0"/>
      <w:divBdr>
        <w:top w:val="none" w:sz="0" w:space="0" w:color="auto"/>
        <w:left w:val="none" w:sz="0" w:space="0" w:color="auto"/>
        <w:bottom w:val="none" w:sz="0" w:space="0" w:color="auto"/>
        <w:right w:val="none" w:sz="0" w:space="0" w:color="auto"/>
      </w:divBdr>
    </w:div>
    <w:div w:id="2097703450">
      <w:bodyDiv w:val="1"/>
      <w:marLeft w:val="0"/>
      <w:marRight w:val="0"/>
      <w:marTop w:val="0"/>
      <w:marBottom w:val="0"/>
      <w:divBdr>
        <w:top w:val="none" w:sz="0" w:space="0" w:color="auto"/>
        <w:left w:val="none" w:sz="0" w:space="0" w:color="auto"/>
        <w:bottom w:val="none" w:sz="0" w:space="0" w:color="auto"/>
        <w:right w:val="none" w:sz="0" w:space="0" w:color="auto"/>
      </w:divBdr>
    </w:div>
    <w:div w:id="211628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gurd@quantenna.com" TargetMode="Externa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6.emf"/><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28" Type="http://schemas.microsoft.com/office/2011/relationships/people" Target="people.xml"/><Relationship Id="rId10" Type="http://schemas.openxmlformats.org/officeDocument/2006/relationships/image" Target="media/image2.emf"/><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tanley\Documents\IEEE_802_11_July_2015\2015-06-BR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4A5B0-BCDF-48E8-98A0-BDB65EA9D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148</TotalTime>
  <Pages>12</Pages>
  <Words>2351</Words>
  <Characters>13404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doc.: IEEE 802.11-15/0760r0</vt:lpstr>
    </vt:vector>
  </TitlesOfParts>
  <Company>Some Company</Company>
  <LinksUpToDate>false</LinksUpToDate>
  <CharactersWithSpaces>15724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802.11-15/0760r0</dc:title>
  <dc:subject>Submission</dc:subject>
  <dc:creator>sschelstraete@quantenna.com</dc:creator>
  <cp:keywords>June 2015</cp:keywords>
  <dc:description>Sigurd Schelstraete (Quantenna Communications)</dc:description>
  <cp:lastModifiedBy>Sigurd Schelstraete</cp:lastModifiedBy>
  <cp:revision>10</cp:revision>
  <cp:lastPrinted>2015-06-05T16:59:00Z</cp:lastPrinted>
  <dcterms:created xsi:type="dcterms:W3CDTF">2015-09-17T01:07:00Z</dcterms:created>
  <dcterms:modified xsi:type="dcterms:W3CDTF">2015-09-17T10:46:00Z</dcterms:modified>
</cp:coreProperties>
</file>