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4831424B" w:rsidR="00CA09B2" w:rsidRDefault="00D316E9" w:rsidP="006F0283">
            <w:pPr>
              <w:pStyle w:val="T2"/>
              <w:rPr>
                <w:lang w:eastAsia="zh-HK"/>
              </w:rPr>
            </w:pPr>
            <w:r>
              <w:rPr>
                <w:lang w:eastAsia="zh-HK"/>
              </w:rPr>
              <w:t>CID 5860</w:t>
            </w:r>
            <w:r w:rsidR="00726B8B">
              <w:rPr>
                <w:lang w:eastAsia="zh-HK"/>
              </w:rPr>
              <w:t xml:space="preserve"> Comment Resolution</w:t>
            </w:r>
          </w:p>
        </w:tc>
      </w:tr>
      <w:tr w:rsidR="00CA09B2" w14:paraId="426547A9" w14:textId="77777777" w:rsidTr="00A525F0">
        <w:trPr>
          <w:trHeight w:val="359"/>
          <w:jc w:val="center"/>
        </w:trPr>
        <w:tc>
          <w:tcPr>
            <w:tcW w:w="9576" w:type="dxa"/>
            <w:gridSpan w:val="5"/>
            <w:vAlign w:val="center"/>
          </w:tcPr>
          <w:p w14:paraId="5A8BDB34" w14:textId="4DF893CD"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CE5D7C">
              <w:rPr>
                <w:b w:val="0"/>
                <w:sz w:val="24"/>
                <w:szCs w:val="24"/>
                <w:lang w:eastAsia="zh-HK"/>
              </w:rPr>
              <w:t>0</w:t>
            </w:r>
            <w:r w:rsidR="009223C6">
              <w:rPr>
                <w:b w:val="0"/>
                <w:sz w:val="24"/>
                <w:szCs w:val="24"/>
                <w:lang w:eastAsia="zh-HK"/>
              </w:rPr>
              <w:t>9</w:t>
            </w:r>
            <w:r w:rsidR="00CE5D7C">
              <w:rPr>
                <w:b w:val="0"/>
                <w:sz w:val="24"/>
                <w:szCs w:val="24"/>
                <w:lang w:eastAsia="zh-HK"/>
              </w:rPr>
              <w:t>-</w:t>
            </w:r>
            <w:r w:rsidR="0099410E">
              <w:rPr>
                <w:b w:val="0"/>
                <w:sz w:val="24"/>
                <w:szCs w:val="24"/>
                <w:lang w:eastAsia="zh-HK"/>
              </w:rPr>
              <w:t>16</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A54036"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r w:rsidR="005E2D81" w:rsidRPr="0082092B" w14:paraId="1C40FABF" w14:textId="77777777" w:rsidTr="0082092B">
        <w:trPr>
          <w:jc w:val="center"/>
        </w:trPr>
        <w:tc>
          <w:tcPr>
            <w:tcW w:w="1336" w:type="dxa"/>
            <w:vAlign w:val="center"/>
          </w:tcPr>
          <w:p w14:paraId="44CFA782" w14:textId="06E9A477" w:rsidR="005E2D81" w:rsidRDefault="005E2D81" w:rsidP="005E2D81">
            <w:pPr>
              <w:pStyle w:val="T2"/>
              <w:spacing w:after="0"/>
              <w:ind w:left="0" w:right="0"/>
              <w:jc w:val="left"/>
              <w:rPr>
                <w:b w:val="0"/>
                <w:sz w:val="22"/>
                <w:szCs w:val="22"/>
              </w:rPr>
            </w:pPr>
            <w:r>
              <w:rPr>
                <w:b w:val="0"/>
                <w:sz w:val="22"/>
                <w:szCs w:val="22"/>
              </w:rPr>
              <w:t>Naveen Kakani</w:t>
            </w:r>
          </w:p>
        </w:tc>
        <w:tc>
          <w:tcPr>
            <w:tcW w:w="1673" w:type="dxa"/>
            <w:vAlign w:val="center"/>
          </w:tcPr>
          <w:p w14:paraId="6D5A011D" w14:textId="4C572B64" w:rsidR="005E2D81" w:rsidRDefault="005E2D81" w:rsidP="005E2D81">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30E99C0A" w14:textId="77777777" w:rsidR="005E2D81" w:rsidRPr="0082092B" w:rsidRDefault="005E2D81" w:rsidP="005E2D81">
            <w:pPr>
              <w:pStyle w:val="T2"/>
              <w:spacing w:after="0"/>
              <w:ind w:left="0" w:right="0"/>
              <w:jc w:val="left"/>
              <w:rPr>
                <w:b w:val="0"/>
                <w:sz w:val="22"/>
                <w:szCs w:val="22"/>
              </w:rPr>
            </w:pPr>
          </w:p>
        </w:tc>
        <w:tc>
          <w:tcPr>
            <w:tcW w:w="905" w:type="dxa"/>
            <w:vAlign w:val="center"/>
          </w:tcPr>
          <w:p w14:paraId="0D13F1B2" w14:textId="77777777" w:rsidR="005E2D81" w:rsidRPr="0082092B" w:rsidRDefault="005E2D81" w:rsidP="005E2D81">
            <w:pPr>
              <w:pStyle w:val="T2"/>
              <w:spacing w:after="0"/>
              <w:ind w:left="0" w:right="0"/>
              <w:rPr>
                <w:b w:val="0"/>
                <w:sz w:val="22"/>
                <w:szCs w:val="22"/>
              </w:rPr>
            </w:pPr>
          </w:p>
        </w:tc>
        <w:tc>
          <w:tcPr>
            <w:tcW w:w="2457" w:type="dxa"/>
            <w:vAlign w:val="center"/>
          </w:tcPr>
          <w:p w14:paraId="512BE6C5" w14:textId="47288414" w:rsidR="005E2D81" w:rsidRDefault="005E2D81" w:rsidP="005E2D81">
            <w:pPr>
              <w:pStyle w:val="T2"/>
              <w:spacing w:after="0"/>
              <w:ind w:left="0" w:right="0"/>
              <w:jc w:val="left"/>
            </w:pPr>
            <w:hyperlink r:id="rId9" w:history="1">
              <w:r w:rsidRPr="00955741">
                <w:rPr>
                  <w:rStyle w:val="Hyperlink"/>
                  <w:b w:val="0"/>
                  <w:sz w:val="22"/>
                  <w:szCs w:val="22"/>
                  <w:lang w:eastAsia="zh-HK"/>
                </w:rPr>
                <w:t>nkakani@qti.qualcomm.com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412F31B0" w14:textId="52E310AB" w:rsidR="00AE4D78" w:rsidRDefault="00333FB2" w:rsidP="00C85FA0">
                            <w:pPr>
                              <w:jc w:val="both"/>
                              <w:rPr>
                                <w:lang w:eastAsia="ko-KR"/>
                              </w:rPr>
                            </w:pPr>
                            <w:r>
                              <w:rPr>
                                <w:rFonts w:hint="eastAsia"/>
                                <w:lang w:eastAsia="ko-KR"/>
                              </w:rPr>
                              <w:t xml:space="preserve">This contribution </w:t>
                            </w:r>
                            <w:r w:rsidR="00FA248A">
                              <w:rPr>
                                <w:lang w:eastAsia="ko-KR"/>
                              </w:rPr>
                              <w:t xml:space="preserve">addresses </w:t>
                            </w:r>
                            <w:r w:rsidR="00D316E9">
                              <w:rPr>
                                <w:lang w:eastAsia="ko-KR"/>
                              </w:rPr>
                              <w:t>CID 5860</w:t>
                            </w:r>
                            <w:r w:rsidR="00726B8B">
                              <w:rPr>
                                <w:lang w:eastAsia="ko-KR"/>
                              </w:rPr>
                              <w:t>.</w:t>
                            </w:r>
                          </w:p>
                          <w:p w14:paraId="5C605164" w14:textId="77777777" w:rsidR="00AE4D78" w:rsidRDefault="00AE4D78" w:rsidP="00C85FA0">
                            <w:pPr>
                              <w:jc w:val="both"/>
                              <w:rPr>
                                <w:lang w:eastAsia="ko-KR"/>
                              </w:rPr>
                            </w:pPr>
                          </w:p>
                          <w:p w14:paraId="713F03BE" w14:textId="5780B9C9" w:rsidR="00231815" w:rsidRDefault="00D316E9" w:rsidP="00C85FA0">
                            <w:pPr>
                              <w:jc w:val="both"/>
                              <w:rPr>
                                <w:lang w:eastAsia="ko-KR"/>
                              </w:rPr>
                            </w:pPr>
                            <w:r>
                              <w:rPr>
                                <w:lang w:eastAsia="ko-KR"/>
                              </w:rPr>
                              <w:t>It uses Draft 4.2</w:t>
                            </w:r>
                            <w:r w:rsidR="00AE4D78">
                              <w:rPr>
                                <w:lang w:eastAsia="ko-KR"/>
                              </w:rPr>
                              <w:t xml:space="preserve"> as a baseline.</w:t>
                            </w:r>
                          </w:p>
                          <w:p w14:paraId="52DC2D29" w14:textId="5417D15D" w:rsidR="00333FB2" w:rsidRDefault="00333FB2"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412F31B0" w14:textId="52E310AB" w:rsidR="00AE4D78" w:rsidRDefault="00333FB2" w:rsidP="00C85FA0">
                      <w:pPr>
                        <w:jc w:val="both"/>
                        <w:rPr>
                          <w:lang w:eastAsia="ko-KR"/>
                        </w:rPr>
                      </w:pPr>
                      <w:r>
                        <w:rPr>
                          <w:rFonts w:hint="eastAsia"/>
                          <w:lang w:eastAsia="ko-KR"/>
                        </w:rPr>
                        <w:t xml:space="preserve">This contribution </w:t>
                      </w:r>
                      <w:r w:rsidR="00FA248A">
                        <w:rPr>
                          <w:lang w:eastAsia="ko-KR"/>
                        </w:rPr>
                        <w:t xml:space="preserve">addresses </w:t>
                      </w:r>
                      <w:r w:rsidR="00D316E9">
                        <w:rPr>
                          <w:lang w:eastAsia="ko-KR"/>
                        </w:rPr>
                        <w:t>CID 5860</w:t>
                      </w:r>
                      <w:r w:rsidR="00726B8B">
                        <w:rPr>
                          <w:lang w:eastAsia="ko-KR"/>
                        </w:rPr>
                        <w:t>.</w:t>
                      </w:r>
                    </w:p>
                    <w:p w14:paraId="5C605164" w14:textId="77777777" w:rsidR="00AE4D78" w:rsidRDefault="00AE4D78" w:rsidP="00C85FA0">
                      <w:pPr>
                        <w:jc w:val="both"/>
                        <w:rPr>
                          <w:lang w:eastAsia="ko-KR"/>
                        </w:rPr>
                      </w:pPr>
                    </w:p>
                    <w:p w14:paraId="713F03BE" w14:textId="5780B9C9" w:rsidR="00231815" w:rsidRDefault="00D316E9" w:rsidP="00C85FA0">
                      <w:pPr>
                        <w:jc w:val="both"/>
                        <w:rPr>
                          <w:lang w:eastAsia="ko-KR"/>
                        </w:rPr>
                      </w:pPr>
                      <w:r>
                        <w:rPr>
                          <w:lang w:eastAsia="ko-KR"/>
                        </w:rPr>
                        <w:t>It uses Draft 4.2</w:t>
                      </w:r>
                      <w:r w:rsidR="00AE4D78">
                        <w:rPr>
                          <w:lang w:eastAsia="ko-KR"/>
                        </w:rPr>
                        <w:t xml:space="preserve"> as a baseline.</w:t>
                      </w:r>
                    </w:p>
                    <w:p w14:paraId="52DC2D29" w14:textId="5417D15D" w:rsidR="00333FB2" w:rsidRDefault="00333FB2" w:rsidP="00C85FA0">
                      <w:pPr>
                        <w:jc w:val="both"/>
                      </w:pPr>
                    </w:p>
                    <w:p w14:paraId="63BD5077" w14:textId="77777777" w:rsidR="00333FB2" w:rsidRPr="007C350E" w:rsidRDefault="00333FB2" w:rsidP="0082092B">
                      <w:pPr>
                        <w:jc w:val="both"/>
                      </w:pPr>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4AFE0581" w14:textId="16C89C62" w:rsidR="00E337C0" w:rsidRDefault="00F91F8F" w:rsidP="00013443">
      <w:pPr>
        <w:spacing w:after="240"/>
        <w:rPr>
          <w:sz w:val="24"/>
          <w:szCs w:val="24"/>
        </w:rPr>
      </w:pPr>
      <w:r>
        <w:rPr>
          <w:b/>
          <w:i/>
          <w:sz w:val="24"/>
          <w:szCs w:val="24"/>
        </w:rPr>
        <w:t xml:space="preserve">v0 </w:t>
      </w:r>
      <w:r w:rsidR="00E337C0">
        <w:rPr>
          <w:b/>
          <w:i/>
          <w:sz w:val="24"/>
          <w:szCs w:val="24"/>
        </w:rPr>
        <w:t xml:space="preserve">: </w:t>
      </w:r>
      <w:r w:rsidR="00E337C0" w:rsidRPr="00E337C0">
        <w:rPr>
          <w:sz w:val="24"/>
          <w:szCs w:val="24"/>
        </w:rPr>
        <w:t xml:space="preserve">Initial submission for </w:t>
      </w:r>
      <w:r w:rsidR="00D316E9">
        <w:rPr>
          <w:sz w:val="24"/>
          <w:szCs w:val="24"/>
        </w:rPr>
        <w:t>CID 5860</w:t>
      </w:r>
      <w:r w:rsidR="00726B8B">
        <w:rPr>
          <w:sz w:val="24"/>
          <w:szCs w:val="24"/>
        </w:rPr>
        <w:t>.</w:t>
      </w:r>
    </w:p>
    <w:p w14:paraId="62A56C4C" w14:textId="7C1EDDAC" w:rsidR="00BB0BA9" w:rsidRDefault="00BB0BA9" w:rsidP="00BB0BA9">
      <w:pPr>
        <w:spacing w:after="240"/>
        <w:rPr>
          <w:ins w:id="0" w:author="Author"/>
          <w:sz w:val="24"/>
          <w:szCs w:val="24"/>
        </w:rPr>
      </w:pPr>
      <w:r>
        <w:rPr>
          <w:b/>
          <w:i/>
          <w:sz w:val="24"/>
          <w:szCs w:val="24"/>
        </w:rPr>
        <w:t>v1</w:t>
      </w:r>
      <w:r>
        <w:rPr>
          <w:b/>
          <w:i/>
          <w:sz w:val="24"/>
          <w:szCs w:val="24"/>
        </w:rPr>
        <w:t xml:space="preserve"> : </w:t>
      </w:r>
      <w:r>
        <w:rPr>
          <w:sz w:val="24"/>
          <w:szCs w:val="24"/>
        </w:rPr>
        <w:t>Added Naveen as a co-author</w:t>
      </w:r>
      <w:bookmarkStart w:id="1" w:name="_GoBack"/>
      <w:bookmarkEnd w:id="1"/>
      <w:r>
        <w:rPr>
          <w:sz w:val="24"/>
          <w:szCs w:val="24"/>
        </w:rPr>
        <w:t>.</w:t>
      </w:r>
    </w:p>
    <w:p w14:paraId="59889C6F" w14:textId="331D7A1B" w:rsidR="00A46461" w:rsidRPr="00C21E3D" w:rsidRDefault="00E337C0" w:rsidP="007F2FDA">
      <w:pPr>
        <w:spacing w:after="240"/>
        <w:rPr>
          <w:b/>
          <w:i/>
          <w:sz w:val="24"/>
          <w:szCs w:val="24"/>
        </w:rPr>
      </w:pPr>
      <w:r>
        <w:rPr>
          <w:b/>
          <w:i/>
          <w:sz w:val="24"/>
          <w:szCs w:val="24"/>
        </w:rPr>
        <w:t xml:space="preserve"> </w:t>
      </w:r>
      <w:r w:rsidR="00A46461" w:rsidRPr="00C21E3D">
        <w:rPr>
          <w:b/>
          <w:i/>
          <w:sz w:val="24"/>
          <w:szCs w:val="24"/>
        </w:rPr>
        <w:t>Pertinent Comment :</w:t>
      </w:r>
    </w:p>
    <w:tbl>
      <w:tblPr>
        <w:tblStyle w:val="TableGrid"/>
        <w:tblW w:w="0" w:type="auto"/>
        <w:tblLayout w:type="fixed"/>
        <w:tblLook w:val="04A0" w:firstRow="1" w:lastRow="0" w:firstColumn="1" w:lastColumn="0" w:noHBand="0" w:noVBand="1"/>
      </w:tblPr>
      <w:tblGrid>
        <w:gridCol w:w="715"/>
        <w:gridCol w:w="487"/>
        <w:gridCol w:w="856"/>
        <w:gridCol w:w="7"/>
        <w:gridCol w:w="597"/>
        <w:gridCol w:w="573"/>
        <w:gridCol w:w="972"/>
        <w:gridCol w:w="2743"/>
        <w:gridCol w:w="3120"/>
      </w:tblGrid>
      <w:tr w:rsidR="00A46461" w14:paraId="6B18FD53" w14:textId="77777777" w:rsidTr="00D316E9">
        <w:tc>
          <w:tcPr>
            <w:tcW w:w="715" w:type="dxa"/>
          </w:tcPr>
          <w:p w14:paraId="12E7C760" w14:textId="1475A7E2" w:rsidR="00A46461" w:rsidRPr="00C21E3D" w:rsidRDefault="00A46461" w:rsidP="007F2FDA">
            <w:pPr>
              <w:spacing w:after="240"/>
              <w:rPr>
                <w:b/>
                <w:i/>
                <w:color w:val="000000" w:themeColor="text1"/>
                <w:sz w:val="24"/>
                <w:szCs w:val="24"/>
              </w:rPr>
            </w:pPr>
            <w:r w:rsidRPr="00C21E3D">
              <w:rPr>
                <w:b/>
                <w:i/>
                <w:color w:val="000000" w:themeColor="text1"/>
                <w:sz w:val="24"/>
                <w:szCs w:val="24"/>
              </w:rPr>
              <w:t>CID</w:t>
            </w:r>
          </w:p>
        </w:tc>
        <w:tc>
          <w:tcPr>
            <w:tcW w:w="487" w:type="dxa"/>
          </w:tcPr>
          <w:p w14:paraId="60D861CC" w14:textId="1B423ABB" w:rsidR="00A46461" w:rsidRPr="00C21E3D" w:rsidRDefault="00A46461" w:rsidP="007F2FDA">
            <w:pPr>
              <w:spacing w:after="240"/>
              <w:rPr>
                <w:b/>
                <w:i/>
                <w:color w:val="000000" w:themeColor="text1"/>
                <w:sz w:val="24"/>
                <w:szCs w:val="24"/>
              </w:rPr>
            </w:pPr>
            <w:r w:rsidRPr="00C21E3D">
              <w:rPr>
                <w:b/>
                <w:i/>
                <w:color w:val="000000" w:themeColor="text1"/>
                <w:sz w:val="24"/>
                <w:szCs w:val="24"/>
              </w:rPr>
              <w:t>Draft</w:t>
            </w:r>
          </w:p>
        </w:tc>
        <w:tc>
          <w:tcPr>
            <w:tcW w:w="863" w:type="dxa"/>
            <w:gridSpan w:val="2"/>
          </w:tcPr>
          <w:p w14:paraId="682CCA97" w14:textId="56D3E0FD" w:rsidR="00A46461" w:rsidRPr="00C21E3D" w:rsidRDefault="00A46461" w:rsidP="007F2FDA">
            <w:pPr>
              <w:spacing w:after="240"/>
              <w:rPr>
                <w:b/>
                <w:i/>
                <w:color w:val="000000" w:themeColor="text1"/>
                <w:sz w:val="24"/>
                <w:szCs w:val="24"/>
              </w:rPr>
            </w:pPr>
            <w:r w:rsidRPr="00C21E3D">
              <w:rPr>
                <w:b/>
                <w:i/>
                <w:color w:val="000000" w:themeColor="text1"/>
                <w:sz w:val="24"/>
                <w:szCs w:val="24"/>
              </w:rPr>
              <w:t>Clause Number</w:t>
            </w:r>
          </w:p>
        </w:tc>
        <w:tc>
          <w:tcPr>
            <w:tcW w:w="597" w:type="dxa"/>
          </w:tcPr>
          <w:p w14:paraId="1964E9E2" w14:textId="58D807DD" w:rsidR="00A46461" w:rsidRPr="00C21E3D" w:rsidRDefault="00A46461" w:rsidP="007F2FDA">
            <w:pPr>
              <w:spacing w:after="240"/>
              <w:rPr>
                <w:b/>
                <w:i/>
                <w:color w:val="000000" w:themeColor="text1"/>
                <w:sz w:val="24"/>
                <w:szCs w:val="24"/>
              </w:rPr>
            </w:pPr>
            <w:r w:rsidRPr="00C21E3D">
              <w:rPr>
                <w:b/>
                <w:i/>
                <w:color w:val="000000" w:themeColor="text1"/>
                <w:sz w:val="24"/>
                <w:szCs w:val="24"/>
              </w:rPr>
              <w:t xml:space="preserve">Page </w:t>
            </w:r>
          </w:p>
        </w:tc>
        <w:tc>
          <w:tcPr>
            <w:tcW w:w="573" w:type="dxa"/>
          </w:tcPr>
          <w:p w14:paraId="4F6D5393" w14:textId="72B285AB" w:rsidR="00A46461" w:rsidRPr="00C21E3D" w:rsidRDefault="00A46461" w:rsidP="007F2FDA">
            <w:pPr>
              <w:spacing w:after="240"/>
              <w:rPr>
                <w:b/>
                <w:i/>
                <w:color w:val="000000" w:themeColor="text1"/>
                <w:sz w:val="24"/>
                <w:szCs w:val="24"/>
              </w:rPr>
            </w:pPr>
            <w:r w:rsidRPr="00C21E3D">
              <w:rPr>
                <w:b/>
                <w:i/>
                <w:color w:val="000000" w:themeColor="text1"/>
                <w:sz w:val="24"/>
                <w:szCs w:val="24"/>
              </w:rPr>
              <w:t>Line</w:t>
            </w:r>
          </w:p>
        </w:tc>
        <w:tc>
          <w:tcPr>
            <w:tcW w:w="972" w:type="dxa"/>
          </w:tcPr>
          <w:p w14:paraId="302C0B64" w14:textId="45BEEFE6" w:rsidR="00A46461" w:rsidRPr="00C21E3D" w:rsidRDefault="00A46461" w:rsidP="007F2FDA">
            <w:pPr>
              <w:spacing w:after="240"/>
              <w:rPr>
                <w:b/>
                <w:i/>
                <w:color w:val="000000" w:themeColor="text1"/>
                <w:sz w:val="24"/>
                <w:szCs w:val="24"/>
              </w:rPr>
            </w:pPr>
            <w:r w:rsidRPr="00C21E3D">
              <w:rPr>
                <w:b/>
                <w:i/>
                <w:color w:val="000000" w:themeColor="text1"/>
                <w:sz w:val="24"/>
                <w:szCs w:val="24"/>
              </w:rPr>
              <w:t>Type of Comment</w:t>
            </w:r>
          </w:p>
        </w:tc>
        <w:tc>
          <w:tcPr>
            <w:tcW w:w="2743" w:type="dxa"/>
          </w:tcPr>
          <w:p w14:paraId="24BDBEC4" w14:textId="49063148" w:rsidR="00A46461" w:rsidRPr="00C21E3D" w:rsidRDefault="00A46461" w:rsidP="007F2FDA">
            <w:pPr>
              <w:spacing w:after="240"/>
              <w:rPr>
                <w:b/>
                <w:i/>
                <w:color w:val="000000" w:themeColor="text1"/>
                <w:sz w:val="24"/>
                <w:szCs w:val="24"/>
              </w:rPr>
            </w:pPr>
            <w:r w:rsidRPr="00C21E3D">
              <w:rPr>
                <w:b/>
                <w:i/>
                <w:color w:val="000000" w:themeColor="text1"/>
                <w:sz w:val="24"/>
                <w:szCs w:val="24"/>
              </w:rPr>
              <w:t>Comment</w:t>
            </w:r>
          </w:p>
        </w:tc>
        <w:tc>
          <w:tcPr>
            <w:tcW w:w="3120" w:type="dxa"/>
          </w:tcPr>
          <w:p w14:paraId="1E4C2AF7" w14:textId="0D9D721F" w:rsidR="00A46461" w:rsidRPr="00C21E3D" w:rsidRDefault="00A46461" w:rsidP="007F2FDA">
            <w:pPr>
              <w:spacing w:after="240"/>
              <w:rPr>
                <w:b/>
                <w:i/>
                <w:color w:val="000000" w:themeColor="text1"/>
                <w:sz w:val="24"/>
                <w:szCs w:val="24"/>
              </w:rPr>
            </w:pPr>
            <w:r w:rsidRPr="00C21E3D">
              <w:rPr>
                <w:b/>
                <w:i/>
                <w:color w:val="000000" w:themeColor="text1"/>
                <w:sz w:val="24"/>
                <w:szCs w:val="24"/>
              </w:rPr>
              <w:t>Proposed Change</w:t>
            </w:r>
          </w:p>
        </w:tc>
      </w:tr>
      <w:tr w:rsidR="00D316E9" w14:paraId="67A2BFEE" w14:textId="18230165" w:rsidTr="00157F41">
        <w:tc>
          <w:tcPr>
            <w:tcW w:w="715" w:type="dxa"/>
          </w:tcPr>
          <w:p w14:paraId="4535FF58" w14:textId="11D1ADEF" w:rsidR="00D316E9" w:rsidRPr="00270C4A" w:rsidRDefault="00D316E9" w:rsidP="00D316E9">
            <w:pPr>
              <w:spacing w:after="240"/>
              <w:rPr>
                <w:rFonts w:ascii="Arial" w:hAnsi="Arial" w:cs="Arial"/>
                <w:sz w:val="20"/>
              </w:rPr>
            </w:pPr>
            <w:r>
              <w:rPr>
                <w:rFonts w:ascii="Arial" w:hAnsi="Arial" w:cs="Arial"/>
                <w:sz w:val="20"/>
              </w:rPr>
              <w:t>5860</w:t>
            </w:r>
          </w:p>
        </w:tc>
        <w:tc>
          <w:tcPr>
            <w:tcW w:w="487" w:type="dxa"/>
          </w:tcPr>
          <w:p w14:paraId="4391B8F2" w14:textId="340A767A" w:rsidR="00D316E9" w:rsidRPr="00270C4A" w:rsidRDefault="00D316E9" w:rsidP="00D316E9">
            <w:pPr>
              <w:spacing w:after="240"/>
              <w:rPr>
                <w:rFonts w:ascii="Arial" w:hAnsi="Arial" w:cs="Arial"/>
                <w:sz w:val="20"/>
              </w:rPr>
            </w:pPr>
            <w:r>
              <w:rPr>
                <w:rFonts w:ascii="Arial" w:hAnsi="Arial" w:cs="Arial"/>
                <w:sz w:val="20"/>
              </w:rPr>
              <w:t>4</w:t>
            </w:r>
          </w:p>
        </w:tc>
        <w:tc>
          <w:tcPr>
            <w:tcW w:w="856" w:type="dxa"/>
          </w:tcPr>
          <w:p w14:paraId="4870FDEC" w14:textId="106FF932" w:rsidR="00D316E9" w:rsidRPr="00270C4A" w:rsidRDefault="00D316E9" w:rsidP="00D316E9">
            <w:pPr>
              <w:spacing w:after="240"/>
              <w:rPr>
                <w:rFonts w:ascii="Arial" w:hAnsi="Arial" w:cs="Arial"/>
                <w:sz w:val="20"/>
              </w:rPr>
            </w:pPr>
            <w:r>
              <w:rPr>
                <w:rFonts w:ascii="Arial" w:hAnsi="Arial" w:cs="Arial"/>
                <w:sz w:val="20"/>
              </w:rPr>
              <w:t>8.4.2.36</w:t>
            </w:r>
          </w:p>
        </w:tc>
        <w:tc>
          <w:tcPr>
            <w:tcW w:w="604" w:type="dxa"/>
            <w:gridSpan w:val="2"/>
          </w:tcPr>
          <w:p w14:paraId="31CA10B1" w14:textId="32B7A298" w:rsidR="00D316E9" w:rsidRPr="00270C4A" w:rsidRDefault="00D316E9" w:rsidP="00D316E9">
            <w:pPr>
              <w:spacing w:after="240"/>
              <w:rPr>
                <w:rFonts w:ascii="Arial" w:hAnsi="Arial" w:cs="Arial"/>
                <w:sz w:val="20"/>
              </w:rPr>
            </w:pPr>
            <w:r>
              <w:rPr>
                <w:rFonts w:ascii="Arial" w:hAnsi="Arial" w:cs="Arial"/>
                <w:sz w:val="20"/>
              </w:rPr>
              <w:t>855</w:t>
            </w:r>
          </w:p>
        </w:tc>
        <w:tc>
          <w:tcPr>
            <w:tcW w:w="573" w:type="dxa"/>
          </w:tcPr>
          <w:p w14:paraId="2FEF147E" w14:textId="49E57A3C" w:rsidR="00D316E9" w:rsidRPr="00270C4A" w:rsidRDefault="00D316E9" w:rsidP="00D316E9">
            <w:pPr>
              <w:spacing w:after="240"/>
              <w:rPr>
                <w:rFonts w:ascii="Arial" w:hAnsi="Arial" w:cs="Arial"/>
                <w:sz w:val="20"/>
              </w:rPr>
            </w:pPr>
            <w:r>
              <w:rPr>
                <w:rFonts w:ascii="Arial" w:hAnsi="Arial" w:cs="Arial"/>
                <w:sz w:val="20"/>
              </w:rPr>
              <w:t>11</w:t>
            </w:r>
          </w:p>
        </w:tc>
        <w:tc>
          <w:tcPr>
            <w:tcW w:w="972" w:type="dxa"/>
          </w:tcPr>
          <w:p w14:paraId="01F1F67A" w14:textId="2745D72B" w:rsidR="00D316E9" w:rsidRPr="00270C4A" w:rsidRDefault="00D316E9" w:rsidP="00D316E9">
            <w:pPr>
              <w:spacing w:after="240"/>
              <w:rPr>
                <w:rFonts w:ascii="Arial" w:hAnsi="Arial" w:cs="Arial"/>
                <w:sz w:val="20"/>
              </w:rPr>
            </w:pPr>
            <w:r>
              <w:rPr>
                <w:rFonts w:ascii="Arial" w:hAnsi="Arial" w:cs="Arial"/>
                <w:sz w:val="20"/>
              </w:rPr>
              <w:t>T</w:t>
            </w:r>
          </w:p>
        </w:tc>
        <w:tc>
          <w:tcPr>
            <w:tcW w:w="2743" w:type="dxa"/>
          </w:tcPr>
          <w:p w14:paraId="3A894B7C" w14:textId="546E25A0" w:rsidR="00D316E9" w:rsidRPr="00270C4A" w:rsidRDefault="00D316E9" w:rsidP="00D316E9">
            <w:pPr>
              <w:spacing w:after="240"/>
              <w:rPr>
                <w:rFonts w:ascii="Arial" w:hAnsi="Arial" w:cs="Arial"/>
                <w:sz w:val="20"/>
              </w:rPr>
            </w:pPr>
            <w:r>
              <w:rPr>
                <w:rFonts w:ascii="Arial" w:hAnsi="Arial" w:cs="Arial"/>
                <w:sz w:val="20"/>
              </w:rPr>
              <w:t>"Fine timing Measurement Field" is used multiple times in this paragraph. However, there is no such field defined in Extended Capabilities element.</w:t>
            </w:r>
          </w:p>
        </w:tc>
        <w:tc>
          <w:tcPr>
            <w:tcW w:w="3120" w:type="dxa"/>
          </w:tcPr>
          <w:p w14:paraId="4021B17C" w14:textId="20A64F88" w:rsidR="00D316E9" w:rsidRPr="00270C4A" w:rsidRDefault="00D316E9" w:rsidP="00D316E9">
            <w:pPr>
              <w:spacing w:after="240"/>
              <w:rPr>
                <w:rFonts w:ascii="Arial" w:hAnsi="Arial" w:cs="Arial"/>
                <w:sz w:val="20"/>
              </w:rPr>
            </w:pPr>
            <w:r>
              <w:rPr>
                <w:rFonts w:ascii="Arial" w:hAnsi="Arial" w:cs="Arial"/>
                <w:sz w:val="20"/>
              </w:rPr>
              <w:t>Change "Fine Timing Measurement field" to "Fine Timing Measurement Responder field" in this paragraph, 3 instances.</w:t>
            </w:r>
          </w:p>
        </w:tc>
      </w:tr>
    </w:tbl>
    <w:p w14:paraId="08E4CA1D" w14:textId="3F05CBAD" w:rsidR="00231815" w:rsidRPr="00BD0E72" w:rsidRDefault="0088157B" w:rsidP="007F2FDA">
      <w:pPr>
        <w:spacing w:after="240"/>
        <w:rPr>
          <w:b/>
          <w:i/>
          <w:sz w:val="24"/>
          <w:szCs w:val="24"/>
        </w:rPr>
      </w:pPr>
      <w:r w:rsidRPr="00BD0E72">
        <w:rPr>
          <w:b/>
          <w:sz w:val="24"/>
          <w:szCs w:val="24"/>
        </w:rPr>
        <w:t>Discussion :</w:t>
      </w:r>
      <w:r w:rsidRPr="00BD0E72">
        <w:rPr>
          <w:b/>
          <w:i/>
          <w:sz w:val="24"/>
          <w:szCs w:val="24"/>
        </w:rPr>
        <w:t xml:space="preserve">  </w:t>
      </w:r>
      <w:r w:rsidRPr="00BD0E72">
        <w:rPr>
          <w:sz w:val="24"/>
          <w:szCs w:val="24"/>
        </w:rPr>
        <w:t>One of the instances was fixed</w:t>
      </w:r>
      <w:r w:rsidR="00BD0E72">
        <w:rPr>
          <w:sz w:val="24"/>
          <w:szCs w:val="24"/>
        </w:rPr>
        <w:t xml:space="preserve"> in Draft 4.2</w:t>
      </w:r>
      <w:r w:rsidRPr="00BD0E72">
        <w:rPr>
          <w:sz w:val="24"/>
          <w:szCs w:val="24"/>
        </w:rPr>
        <w:t xml:space="preserve"> </w:t>
      </w:r>
      <w:r w:rsidR="009223C6" w:rsidRPr="00BD0E72">
        <w:rPr>
          <w:sz w:val="24"/>
          <w:szCs w:val="24"/>
        </w:rPr>
        <w:t>and 2 other</w:t>
      </w:r>
      <w:r w:rsidR="00280051">
        <w:rPr>
          <w:sz w:val="24"/>
          <w:szCs w:val="24"/>
        </w:rPr>
        <w:t>s</w:t>
      </w:r>
      <w:r w:rsidR="009223C6" w:rsidRPr="00BD0E72">
        <w:rPr>
          <w:sz w:val="24"/>
          <w:szCs w:val="24"/>
        </w:rPr>
        <w:t xml:space="preserve"> remain.</w:t>
      </w:r>
    </w:p>
    <w:p w14:paraId="5B64F4EB" w14:textId="3C182D50" w:rsidR="0088157B" w:rsidRPr="00632DC3" w:rsidRDefault="0088157B" w:rsidP="007F2FDA">
      <w:pPr>
        <w:spacing w:after="240"/>
        <w:rPr>
          <w:b/>
          <w:i/>
          <w:sz w:val="24"/>
          <w:szCs w:val="24"/>
        </w:rPr>
      </w:pPr>
      <w:r w:rsidRPr="00BD0E72">
        <w:rPr>
          <w:b/>
          <w:sz w:val="24"/>
          <w:szCs w:val="24"/>
        </w:rPr>
        <w:t xml:space="preserve">Proposed </w:t>
      </w:r>
      <w:r w:rsidR="009223C6" w:rsidRPr="00BD0E72">
        <w:rPr>
          <w:b/>
          <w:sz w:val="24"/>
          <w:szCs w:val="24"/>
        </w:rPr>
        <w:t>Resolution :</w:t>
      </w:r>
      <w:r w:rsidR="009223C6" w:rsidRPr="00632DC3">
        <w:rPr>
          <w:b/>
          <w:i/>
          <w:sz w:val="24"/>
          <w:szCs w:val="24"/>
        </w:rPr>
        <w:t xml:space="preserve"> </w:t>
      </w:r>
      <w:r w:rsidR="00632DC3" w:rsidRPr="00BD0E72">
        <w:rPr>
          <w:b/>
          <w:sz w:val="24"/>
          <w:szCs w:val="24"/>
        </w:rPr>
        <w:t>Revised</w:t>
      </w:r>
    </w:p>
    <w:p w14:paraId="0A175B25" w14:textId="3C8C1305" w:rsidR="00322568" w:rsidRPr="0021343B" w:rsidRDefault="00322568" w:rsidP="007F2FDA">
      <w:pPr>
        <w:spacing w:after="240"/>
        <w:rPr>
          <w:b/>
          <w:color w:val="FF0000"/>
          <w:sz w:val="24"/>
          <w:szCs w:val="24"/>
        </w:rPr>
      </w:pPr>
      <w:r w:rsidRPr="00322568">
        <w:rPr>
          <w:b/>
          <w:i/>
          <w:color w:val="FF0000"/>
          <w:sz w:val="24"/>
          <w:szCs w:val="24"/>
        </w:rPr>
        <w:t>NOTE TO EDITOR</w:t>
      </w:r>
      <w:r w:rsidRPr="00322568">
        <w:rPr>
          <w:b/>
          <w:color w:val="FF0000"/>
          <w:sz w:val="24"/>
          <w:szCs w:val="24"/>
        </w:rPr>
        <w:t xml:space="preserve"> </w:t>
      </w:r>
      <w:r>
        <w:rPr>
          <w:b/>
          <w:sz w:val="24"/>
          <w:szCs w:val="24"/>
        </w:rPr>
        <w:t xml:space="preserve">: </w:t>
      </w:r>
      <w:r w:rsidRPr="0021343B">
        <w:rPr>
          <w:b/>
          <w:i/>
          <w:color w:val="FF0000"/>
          <w:sz w:val="24"/>
          <w:szCs w:val="24"/>
        </w:rPr>
        <w:t xml:space="preserve">Please make the changes shown in </w:t>
      </w:r>
      <w:r w:rsidR="00B67C46">
        <w:rPr>
          <w:b/>
          <w:i/>
          <w:color w:val="FF0000"/>
          <w:sz w:val="24"/>
          <w:szCs w:val="24"/>
        </w:rPr>
        <w:t>Tracked Changes</w:t>
      </w:r>
      <w:r w:rsidRPr="0021343B">
        <w:rPr>
          <w:b/>
          <w:i/>
          <w:color w:val="FF0000"/>
          <w:sz w:val="24"/>
          <w:szCs w:val="24"/>
        </w:rPr>
        <w:t>.</w:t>
      </w:r>
    </w:p>
    <w:p w14:paraId="0EEA8283" w14:textId="6E416CE4" w:rsidR="0088157B" w:rsidRDefault="0088157B" w:rsidP="0088157B">
      <w:pPr>
        <w:pStyle w:val="H4"/>
        <w:numPr>
          <w:ilvl w:val="0"/>
          <w:numId w:val="34"/>
        </w:numPr>
        <w:rPr>
          <w:w w:val="100"/>
        </w:rPr>
      </w:pPr>
      <w:r>
        <w:rPr>
          <w:b w:val="0"/>
          <w:sz w:val="24"/>
          <w:szCs w:val="24"/>
        </w:rPr>
        <w:t xml:space="preserve"> </w:t>
      </w:r>
      <w:r>
        <w:rPr>
          <w:w w:val="100"/>
        </w:rPr>
        <w:t>Neighbor Report element</w:t>
      </w:r>
    </w:p>
    <w:p w14:paraId="23A30062" w14:textId="711A097A" w:rsidR="00B343FC" w:rsidRDefault="00B343FC" w:rsidP="00131A12">
      <w:pPr>
        <w:autoSpaceDE w:val="0"/>
        <w:autoSpaceDN w:val="0"/>
        <w:adjustRightInd w:val="0"/>
        <w:rPr>
          <w:b/>
          <w:bCs/>
          <w:sz w:val="24"/>
          <w:szCs w:val="24"/>
          <w:lang w:val="en-US"/>
        </w:rPr>
      </w:pPr>
    </w:p>
    <w:p w14:paraId="6DD4ADD7" w14:textId="571FBB99" w:rsidR="0088157B" w:rsidRDefault="0088157B" w:rsidP="0088157B">
      <w:pPr>
        <w:pStyle w:val="T"/>
        <w:suppressAutoHyphens w:val="0"/>
        <w:rPr>
          <w:w w:val="100"/>
        </w:rPr>
      </w:pPr>
      <w:r>
        <w:rPr>
          <w:w w:val="100"/>
        </w:rPr>
        <w:t xml:space="preserve">The FTM field is set to 1 to indicate that the AP represented by this BSSID is an AP that has set the Fine Timing Measurement </w:t>
      </w:r>
      <w:ins w:id="2" w:author="Author">
        <w:r>
          <w:rPr>
            <w:w w:val="100"/>
          </w:rPr>
          <w:t xml:space="preserve">Responder </w:t>
        </w:r>
      </w:ins>
      <w:r>
        <w:rPr>
          <w:w w:val="100"/>
        </w:rPr>
        <w:t>field of the Extended Capabilities element to 1. The FTM field is set to 0 to indicate either that the reporting AP has dot11FineTimingMsmtRespActivated</w:t>
      </w:r>
      <w:r>
        <w:rPr>
          <w:vanish/>
          <w:w w:val="100"/>
        </w:rPr>
        <w:t>(#5172)</w:t>
      </w:r>
      <w:r>
        <w:rPr>
          <w:w w:val="100"/>
        </w:rPr>
        <w:t xml:space="preserve"> equal to false, or the reported AP has not set the Fine Timing Measurement Responder</w:t>
      </w:r>
      <w:r>
        <w:rPr>
          <w:vanish/>
          <w:w w:val="100"/>
        </w:rPr>
        <w:t>(#5172)</w:t>
      </w:r>
      <w:r>
        <w:rPr>
          <w:w w:val="100"/>
        </w:rPr>
        <w:t xml:space="preserve"> field of the Extended Capabilities element to 1 or that the Fine Timing Measurement</w:t>
      </w:r>
      <w:ins w:id="3" w:author="Author">
        <w:r>
          <w:rPr>
            <w:w w:val="100"/>
          </w:rPr>
          <w:t xml:space="preserve"> Responder</w:t>
        </w:r>
      </w:ins>
      <w:r>
        <w:rPr>
          <w:w w:val="100"/>
        </w:rPr>
        <w:t xml:space="preserve"> field of the reported AP is not available to the reporting AP at this time.</w:t>
      </w:r>
      <w:r>
        <w:rPr>
          <w:vanish/>
          <w:w w:val="100"/>
        </w:rPr>
        <w:t>(#2403)</w:t>
      </w:r>
    </w:p>
    <w:p w14:paraId="2C5CA0DC" w14:textId="77777777" w:rsidR="00D14B5C" w:rsidRDefault="00D14B5C" w:rsidP="00D14B5C">
      <w:pPr>
        <w:autoSpaceDE w:val="0"/>
        <w:autoSpaceDN w:val="0"/>
        <w:adjustRightInd w:val="0"/>
        <w:rPr>
          <w:rFonts w:ascii="TimesNewRomanPSMT" w:hAnsi="TimesNewRomanPSMT" w:cs="TimesNewRomanPSMT"/>
          <w:sz w:val="20"/>
          <w:lang w:val="en-US"/>
        </w:rPr>
      </w:pPr>
    </w:p>
    <w:p w14:paraId="74467A74" w14:textId="77777777" w:rsidR="007D3E20" w:rsidRDefault="007D3E20" w:rsidP="007D3E20">
      <w:pPr>
        <w:pStyle w:val="T"/>
        <w:suppressAutoHyphens w:val="0"/>
        <w:rPr>
          <w:w w:val="100"/>
        </w:rPr>
      </w:pPr>
      <w:r>
        <w:rPr>
          <w:w w:val="100"/>
        </w:rPr>
        <w:t>Bits 14–31</w:t>
      </w:r>
      <w:r>
        <w:rPr>
          <w:vanish/>
          <w:w w:val="100"/>
        </w:rPr>
        <w:t>(#2403)(11ac)</w:t>
      </w:r>
      <w:r>
        <w:rPr>
          <w:w w:val="100"/>
        </w:rPr>
        <w:t xml:space="preserve"> are reserved.</w:t>
      </w:r>
    </w:p>
    <w:p w14:paraId="4ED4B2EB" w14:textId="77777777" w:rsidR="007D3E20" w:rsidRDefault="007D3E20" w:rsidP="007D3E20">
      <w:pPr>
        <w:pStyle w:val="T"/>
        <w:rPr>
          <w:w w:val="100"/>
        </w:rPr>
      </w:pPr>
      <w:r>
        <w:rPr>
          <w:w w:val="100"/>
        </w:rPr>
        <w:t>Operating Class field</w:t>
      </w:r>
      <w:r>
        <w:rPr>
          <w:vanish/>
          <w:w w:val="100"/>
        </w:rPr>
        <w:t>(11ac)</w:t>
      </w:r>
      <w:r>
        <w:rPr>
          <w:w w:val="100"/>
        </w:rPr>
        <w:t xml:space="preserve"> indicates the channel set of the AP indicated by this BSSID. The Country, Operating Class, and Channel Number fields together specify the channel frequency and spacing for the channel on which the Beacon frames are being transmitted for the BSS being reported.</w:t>
      </w:r>
      <w:r>
        <w:rPr>
          <w:vanish/>
          <w:w w:val="100"/>
        </w:rPr>
        <w:t>(11ac)</w:t>
      </w:r>
      <w:r>
        <w:rPr>
          <w:w w:val="100"/>
        </w:rPr>
        <w:t xml:space="preserve"> Valid operating classes</w:t>
      </w:r>
      <w:r>
        <w:rPr>
          <w:vanish/>
          <w:w w:val="100"/>
        </w:rPr>
        <w:t>(11ac)</w:t>
      </w:r>
      <w:r>
        <w:rPr>
          <w:w w:val="100"/>
        </w:rPr>
        <w:t xml:space="preserve"> are listed in Annex E.</w:t>
      </w:r>
    </w:p>
    <w:p w14:paraId="50E0C819" w14:textId="77777777" w:rsidR="007D3E20" w:rsidRDefault="007D3E20" w:rsidP="007D3E20">
      <w:pPr>
        <w:pStyle w:val="T"/>
        <w:rPr>
          <w:w w:val="100"/>
        </w:rPr>
      </w:pPr>
      <w:r>
        <w:rPr>
          <w:w w:val="100"/>
        </w:rPr>
        <w:t>The Channel Number field</w:t>
      </w:r>
      <w:r>
        <w:rPr>
          <w:vanish/>
          <w:w w:val="100"/>
        </w:rPr>
        <w:t>(11ac)</w:t>
      </w:r>
      <w:r>
        <w:rPr>
          <w:w w:val="100"/>
        </w:rPr>
        <w:t xml:space="preserve"> indicates the last known primary</w:t>
      </w:r>
      <w:r>
        <w:rPr>
          <w:vanish/>
          <w:w w:val="100"/>
        </w:rPr>
        <w:t>(11ac)</w:t>
      </w:r>
      <w:r>
        <w:rPr>
          <w:w w:val="100"/>
        </w:rPr>
        <w:t xml:space="preserve"> channel of the AP indicated by this BSSID. Channel number is defined within an operating class</w:t>
      </w:r>
      <w:r>
        <w:rPr>
          <w:vanish/>
          <w:w w:val="100"/>
        </w:rPr>
        <w:t>(11ac)</w:t>
      </w:r>
      <w:r>
        <w:rPr>
          <w:w w:val="100"/>
        </w:rPr>
        <w:t xml:space="preserve"> as shown in Annex E.</w:t>
      </w:r>
    </w:p>
    <w:p w14:paraId="5A69420B" w14:textId="77777777" w:rsidR="007D3E20" w:rsidRDefault="007D3E20" w:rsidP="007D3E20">
      <w:pPr>
        <w:pStyle w:val="T"/>
        <w:rPr>
          <w:w w:val="100"/>
        </w:rPr>
      </w:pPr>
      <w:r>
        <w:rPr>
          <w:w w:val="100"/>
        </w:rPr>
        <w:t>The PHY Type field indicates the PHY type of the AP indicated by this BSSID. It is an integer value coded according to the value of the dot11PHYType.</w:t>
      </w:r>
    </w:p>
    <w:p w14:paraId="13178D78" w14:textId="77777777" w:rsidR="007D3E20" w:rsidRDefault="007D3E20" w:rsidP="007D3E20">
      <w:pPr>
        <w:pStyle w:val="T"/>
        <w:rPr>
          <w:w w:val="100"/>
        </w:rPr>
      </w:pPr>
      <w:r>
        <w:rPr>
          <w:w w:val="100"/>
        </w:rPr>
        <w:t>The Optional Subelements field contains zero or more subelements. The subelement format and ordering of subelements are defined in 8.4.3 ((#2041)Subelements).</w:t>
      </w:r>
      <w:r>
        <w:rPr>
          <w:vanish/>
          <w:w w:val="100"/>
        </w:rPr>
        <w:t>(#6707)</w:t>
      </w:r>
    </w:p>
    <w:p w14:paraId="2BE3F5F4" w14:textId="77777777" w:rsidR="00E86C8A" w:rsidRDefault="007D3E20" w:rsidP="007D3E20">
      <w:pPr>
        <w:pStyle w:val="T"/>
        <w:rPr>
          <w:w w:val="100"/>
        </w:rPr>
      </w:pPr>
      <w:r>
        <w:rPr>
          <w:w w:val="100"/>
        </w:rPr>
        <w:t xml:space="preserve">The Subelement ID field values for the defined </w:t>
      </w:r>
      <w:r>
        <w:rPr>
          <w:vanish/>
          <w:w w:val="100"/>
        </w:rPr>
        <w:t>(#3361)</w:t>
      </w:r>
      <w:r>
        <w:rPr>
          <w:w w:val="100"/>
        </w:rPr>
        <w:t xml:space="preserve">subelements are shown in </w:t>
      </w:r>
      <w:r>
        <w:rPr>
          <w:w w:val="100"/>
        </w:rPr>
        <w:fldChar w:fldCharType="begin"/>
      </w:r>
      <w:r>
        <w:rPr>
          <w:w w:val="100"/>
        </w:rPr>
        <w:instrText xml:space="preserve"> REF  RTF37373534343a205461626c65 \h</w:instrText>
      </w:r>
      <w:r>
        <w:rPr>
          <w:w w:val="100"/>
        </w:rPr>
      </w:r>
      <w:r>
        <w:rPr>
          <w:w w:val="100"/>
        </w:rPr>
        <w:fldChar w:fldCharType="separate"/>
      </w:r>
      <w:r>
        <w:rPr>
          <w:w w:val="100"/>
        </w:rPr>
        <w:t>Table 8-148 (Optional subelement IDs for neighbor report(#1429))</w:t>
      </w:r>
      <w:r>
        <w:rPr>
          <w:w w:val="100"/>
        </w:rPr>
        <w:fldChar w:fldCharType="end"/>
      </w:r>
      <w:r>
        <w:rPr>
          <w:w w:val="100"/>
        </w:rPr>
        <w:t>.</w:t>
      </w:r>
      <w:r>
        <w:rPr>
          <w:vanish/>
          <w:w w:val="100"/>
        </w:rPr>
        <w:t>(#6707)</w:t>
      </w:r>
      <w:r>
        <w:rPr>
          <w:w w:val="100"/>
        </w:rPr>
        <w:t xml:space="preserve">      </w:t>
      </w:r>
    </w:p>
    <w:p w14:paraId="7626CA5B" w14:textId="12A32EE2" w:rsidR="00E86C8A" w:rsidRDefault="00E86C8A" w:rsidP="00E86C8A">
      <w:pPr>
        <w:spacing w:after="240"/>
      </w:pPr>
    </w:p>
    <w:p w14:paraId="0BA9E24C" w14:textId="574403B1" w:rsidR="00E86C8A" w:rsidRPr="00E86C8A" w:rsidRDefault="00E86C8A" w:rsidP="00E86C8A">
      <w:pPr>
        <w:spacing w:after="240"/>
        <w:rPr>
          <w:b/>
          <w:i/>
          <w:color w:val="FF0000"/>
          <w:sz w:val="24"/>
          <w:szCs w:val="24"/>
        </w:rPr>
      </w:pPr>
      <w:r w:rsidRPr="00E86C8A">
        <w:rPr>
          <w:b/>
          <w:i/>
          <w:color w:val="FF0000"/>
          <w:sz w:val="24"/>
          <w:szCs w:val="24"/>
        </w:rPr>
        <w:lastRenderedPageBreak/>
        <w:t xml:space="preserve">NOTE TO EDITOR : </w:t>
      </w:r>
      <w:r>
        <w:rPr>
          <w:b/>
          <w:i/>
          <w:color w:val="FF0000"/>
          <w:sz w:val="24"/>
          <w:szCs w:val="24"/>
        </w:rPr>
        <w:t>Even though the following change</w:t>
      </w:r>
      <w:r w:rsidRPr="00E86C8A">
        <w:rPr>
          <w:b/>
          <w:i/>
          <w:color w:val="FF0000"/>
          <w:sz w:val="24"/>
          <w:szCs w:val="24"/>
        </w:rPr>
        <w:t xml:space="preserve"> is not part of the CID resolution, </w:t>
      </w:r>
      <w:r w:rsidR="002A37E0">
        <w:rPr>
          <w:b/>
          <w:i/>
          <w:color w:val="FF0000"/>
          <w:sz w:val="24"/>
          <w:szCs w:val="24"/>
        </w:rPr>
        <w:t xml:space="preserve">in order for the Wide Bandwith Channel subelement </w:t>
      </w:r>
      <w:r w:rsidRPr="00E86C8A">
        <w:rPr>
          <w:b/>
          <w:i/>
          <w:color w:val="FF0000"/>
          <w:sz w:val="24"/>
          <w:szCs w:val="24"/>
        </w:rPr>
        <w:t xml:space="preserve">to be future proof, </w:t>
      </w:r>
      <w:r>
        <w:rPr>
          <w:b/>
          <w:i/>
          <w:color w:val="FF0000"/>
          <w:sz w:val="24"/>
          <w:szCs w:val="24"/>
        </w:rPr>
        <w:t>a</w:t>
      </w:r>
      <w:r w:rsidRPr="00E86C8A">
        <w:rPr>
          <w:b/>
          <w:i/>
          <w:color w:val="FF0000"/>
          <w:sz w:val="24"/>
          <w:szCs w:val="24"/>
        </w:rPr>
        <w:t xml:space="preserve"> “Yes” needs to be added to Table 8-148 as shown below.</w:t>
      </w:r>
    </w:p>
    <w:p w14:paraId="099AF689" w14:textId="59D15739" w:rsidR="007D3E20" w:rsidRDefault="007D3E20" w:rsidP="007D3E20">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7D3E20" w14:paraId="604DE1E7" w14:textId="77777777" w:rsidTr="009937E9">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18F09341" w14:textId="77777777" w:rsidR="007D3E20" w:rsidRDefault="007D3E20" w:rsidP="007D3E20">
            <w:pPr>
              <w:pStyle w:val="TableTitle"/>
              <w:numPr>
                <w:ilvl w:val="0"/>
                <w:numId w:val="35"/>
              </w:numPr>
            </w:pPr>
            <w:bookmarkStart w:id="4" w:name="RTF37373534343a205461626c65"/>
            <w:r>
              <w:rPr>
                <w:w w:val="100"/>
              </w:rPr>
              <w:t>Optional subelement IDs for neighbor report</w:t>
            </w:r>
            <w:bookmarkEnd w:id="4"/>
            <w:r>
              <w:rPr>
                <w:vanish/>
                <w:w w:val="100"/>
              </w:rPr>
              <w:t>(#1429)</w:t>
            </w:r>
          </w:p>
        </w:tc>
      </w:tr>
      <w:tr w:rsidR="007D3E20" w14:paraId="2C812FD1" w14:textId="77777777" w:rsidTr="009937E9">
        <w:trPr>
          <w:trHeight w:val="400"/>
          <w:jc w:val="center"/>
        </w:trPr>
        <w:tc>
          <w:tcPr>
            <w:tcW w:w="176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26E04B16" w14:textId="77777777" w:rsidR="007D3E20" w:rsidRDefault="007D3E20" w:rsidP="009937E9">
            <w:pPr>
              <w:pStyle w:val="CellHeading"/>
            </w:pPr>
            <w:r>
              <w:rPr>
                <w:w w:val="100"/>
              </w:rPr>
              <w:t>Subelement ID</w:t>
            </w:r>
          </w:p>
        </w:tc>
        <w:tc>
          <w:tcPr>
            <w:tcW w:w="360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05AD619D" w14:textId="77777777" w:rsidR="007D3E20" w:rsidRDefault="007D3E20" w:rsidP="009937E9">
            <w:pPr>
              <w:pStyle w:val="CellHeading"/>
            </w:pPr>
            <w:r>
              <w:rPr>
                <w:w w:val="100"/>
              </w:rPr>
              <w:t>Name</w:t>
            </w:r>
          </w:p>
        </w:tc>
        <w:tc>
          <w:tcPr>
            <w:tcW w:w="160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6786769C" w14:textId="77777777" w:rsidR="007D3E20" w:rsidRDefault="007D3E20" w:rsidP="009937E9">
            <w:pPr>
              <w:pStyle w:val="CellHeading"/>
            </w:pPr>
            <w:r>
              <w:rPr>
                <w:w w:val="100"/>
              </w:rPr>
              <w:t>Extensible</w:t>
            </w:r>
          </w:p>
        </w:tc>
      </w:tr>
      <w:tr w:rsidR="007D3E20" w14:paraId="0DDBAA68" w14:textId="77777777" w:rsidTr="009937E9">
        <w:trPr>
          <w:trHeight w:val="320"/>
          <w:jc w:val="center"/>
        </w:trPr>
        <w:tc>
          <w:tcPr>
            <w:tcW w:w="176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14230A" w14:textId="77777777" w:rsidR="007D3E20" w:rsidRDefault="007D3E20" w:rsidP="009937E9">
            <w:pPr>
              <w:pStyle w:val="CellBody"/>
              <w:jc w:val="center"/>
            </w:pPr>
            <w:r>
              <w:rPr>
                <w:w w:val="100"/>
              </w:rPr>
              <w:t>0</w:t>
            </w:r>
          </w:p>
        </w:tc>
        <w:tc>
          <w:tcPr>
            <w:tcW w:w="36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69126B9" w14:textId="77777777" w:rsidR="007D3E20" w:rsidRDefault="007D3E20" w:rsidP="009937E9">
            <w:pPr>
              <w:pStyle w:val="CellBody"/>
            </w:pPr>
            <w:r>
              <w:rPr>
                <w:w w:val="100"/>
              </w:rPr>
              <w:t>Reserved</w:t>
            </w:r>
          </w:p>
        </w:tc>
        <w:tc>
          <w:tcPr>
            <w:tcW w:w="16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9877D38" w14:textId="77777777" w:rsidR="007D3E20" w:rsidRDefault="007D3E20" w:rsidP="009937E9">
            <w:pPr>
              <w:pStyle w:val="CellBody"/>
              <w:jc w:val="center"/>
            </w:pPr>
          </w:p>
        </w:tc>
      </w:tr>
      <w:tr w:rsidR="007D3E20" w14:paraId="534FE1EF"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25222F" w14:textId="77777777" w:rsidR="007D3E20" w:rsidRDefault="007D3E20" w:rsidP="009937E9">
            <w:pPr>
              <w:pStyle w:val="CellBody"/>
              <w:jc w:val="center"/>
            </w:pPr>
            <w:r>
              <w:rPr>
                <w:w w:val="100"/>
              </w:rPr>
              <w:t>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9D4D14" w14:textId="77777777" w:rsidR="007D3E20" w:rsidRDefault="007D3E20" w:rsidP="009937E9">
            <w:pPr>
              <w:pStyle w:val="CellBody"/>
            </w:pPr>
            <w:r>
              <w:rPr>
                <w:w w:val="100"/>
              </w:rPr>
              <w:t>TSF Information</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A2B03D" w14:textId="77777777" w:rsidR="007D3E20" w:rsidRDefault="007D3E20" w:rsidP="009937E9">
            <w:pPr>
              <w:pStyle w:val="CellBody"/>
              <w:jc w:val="center"/>
            </w:pPr>
            <w:r>
              <w:rPr>
                <w:w w:val="100"/>
              </w:rPr>
              <w:t>Yes</w:t>
            </w:r>
          </w:p>
        </w:tc>
      </w:tr>
      <w:tr w:rsidR="007D3E20" w14:paraId="62302A5D"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9B7C7E" w14:textId="77777777" w:rsidR="007D3E20" w:rsidRDefault="007D3E20" w:rsidP="009937E9">
            <w:pPr>
              <w:pStyle w:val="CellBody"/>
              <w:jc w:val="center"/>
            </w:pPr>
            <w:r>
              <w:rPr>
                <w:w w:val="100"/>
              </w:rPr>
              <w:t>2</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03D279" w14:textId="77777777" w:rsidR="007D3E20" w:rsidRDefault="007D3E20" w:rsidP="009937E9">
            <w:pPr>
              <w:pStyle w:val="CellBody"/>
            </w:pPr>
            <w:r>
              <w:rPr>
                <w:w w:val="100"/>
              </w:rPr>
              <w:t>Condensed Country String</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AE70F4" w14:textId="77777777" w:rsidR="007D3E20" w:rsidRDefault="007D3E20" w:rsidP="009937E9">
            <w:pPr>
              <w:pStyle w:val="CellBody"/>
              <w:jc w:val="center"/>
            </w:pPr>
            <w:r>
              <w:rPr>
                <w:w w:val="100"/>
              </w:rPr>
              <w:t>Yes</w:t>
            </w:r>
          </w:p>
        </w:tc>
      </w:tr>
      <w:tr w:rsidR="007D3E20" w14:paraId="39A5D45D"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D61703" w14:textId="77777777" w:rsidR="007D3E20" w:rsidRDefault="007D3E20" w:rsidP="009937E9">
            <w:pPr>
              <w:pStyle w:val="CellBody"/>
              <w:jc w:val="center"/>
            </w:pPr>
            <w:r>
              <w:rPr>
                <w:w w:val="100"/>
              </w:rPr>
              <w:t>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3DB723" w14:textId="77777777" w:rsidR="007D3E20" w:rsidRDefault="007D3E20" w:rsidP="009937E9">
            <w:pPr>
              <w:pStyle w:val="CellBody"/>
            </w:pPr>
            <w:r>
              <w:rPr>
                <w:w w:val="100"/>
              </w:rPr>
              <w:t xml:space="preserve">BSS Transition Candidate Preference </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A7AD08" w14:textId="77777777" w:rsidR="007D3E20" w:rsidRDefault="007D3E20" w:rsidP="009937E9">
            <w:pPr>
              <w:pStyle w:val="CellBody"/>
              <w:jc w:val="center"/>
            </w:pPr>
          </w:p>
        </w:tc>
      </w:tr>
      <w:tr w:rsidR="007D3E20" w14:paraId="6DD18B06"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9D0C010" w14:textId="77777777" w:rsidR="007D3E20" w:rsidRDefault="007D3E20" w:rsidP="009937E9">
            <w:pPr>
              <w:pStyle w:val="CellBody"/>
              <w:jc w:val="center"/>
            </w:pPr>
            <w:r>
              <w:rPr>
                <w:w w:val="100"/>
              </w:rPr>
              <w:t>4</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64FC34" w14:textId="77777777" w:rsidR="007D3E20" w:rsidRDefault="007D3E20" w:rsidP="009937E9">
            <w:pPr>
              <w:pStyle w:val="CellBody"/>
            </w:pPr>
            <w:r>
              <w:rPr>
                <w:w w:val="100"/>
              </w:rPr>
              <w:t>BSS Termination Duration</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2C4149" w14:textId="77777777" w:rsidR="007D3E20" w:rsidRDefault="007D3E20" w:rsidP="009937E9">
            <w:pPr>
              <w:pStyle w:val="CellBody"/>
              <w:jc w:val="center"/>
            </w:pPr>
          </w:p>
        </w:tc>
      </w:tr>
      <w:tr w:rsidR="007D3E20" w14:paraId="71FCFC3A"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CF488A" w14:textId="77777777" w:rsidR="007D3E20" w:rsidRDefault="007D3E20" w:rsidP="009937E9">
            <w:pPr>
              <w:pStyle w:val="CellBody"/>
              <w:jc w:val="center"/>
            </w:pPr>
            <w:r>
              <w:rPr>
                <w:w w:val="100"/>
              </w:rPr>
              <w:t>5</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1E8437" w14:textId="77777777" w:rsidR="007D3E20" w:rsidRDefault="007D3E20" w:rsidP="009937E9">
            <w:pPr>
              <w:pStyle w:val="CellBody"/>
            </w:pPr>
            <w:r>
              <w:rPr>
                <w:w w:val="100"/>
              </w:rPr>
              <w:t>Bearing</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6C300A8" w14:textId="77777777" w:rsidR="007D3E20" w:rsidRDefault="007D3E20" w:rsidP="009937E9">
            <w:pPr>
              <w:pStyle w:val="CellBody"/>
              <w:jc w:val="center"/>
            </w:pPr>
          </w:p>
        </w:tc>
      </w:tr>
      <w:tr w:rsidR="007D3E20" w14:paraId="03D32D83"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653D0D" w14:textId="77777777" w:rsidR="007D3E20" w:rsidRDefault="007D3E20" w:rsidP="009937E9">
            <w:pPr>
              <w:pStyle w:val="CellBody"/>
              <w:jc w:val="center"/>
            </w:pPr>
            <w:r>
              <w:rPr>
                <w:w w:val="100"/>
              </w:rPr>
              <w:t>6</w:t>
            </w:r>
            <w:r>
              <w:rPr>
                <w:vanish/>
                <w:w w:val="100"/>
              </w:rPr>
              <w:t>(#5184)</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3E3D87D" w14:textId="77777777" w:rsidR="007D3E20" w:rsidRDefault="007D3E20" w:rsidP="009937E9">
            <w:pPr>
              <w:pStyle w:val="CellBody"/>
            </w:pPr>
            <w:r>
              <w:rPr>
                <w:w w:val="100"/>
              </w:rPr>
              <w:t>Wide Bandwidth Channel</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F5192B" w14:textId="222B26FC" w:rsidR="007D3E20" w:rsidRDefault="00E36B67" w:rsidP="009937E9">
            <w:pPr>
              <w:pStyle w:val="CellBody"/>
              <w:jc w:val="center"/>
            </w:pPr>
            <w:ins w:id="5" w:author="Author">
              <w:r>
                <w:t>Yes</w:t>
              </w:r>
            </w:ins>
          </w:p>
        </w:tc>
      </w:tr>
      <w:tr w:rsidR="007D3E20" w14:paraId="0A39761F"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785B87B" w14:textId="77777777" w:rsidR="007D3E20" w:rsidRDefault="007D3E20" w:rsidP="009937E9">
            <w:pPr>
              <w:pStyle w:val="CellBody"/>
              <w:jc w:val="center"/>
            </w:pPr>
            <w:r>
              <w:rPr>
                <w:w w:val="100"/>
              </w:rPr>
              <w:t>7–38</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00321DF" w14:textId="77777777" w:rsidR="007D3E20" w:rsidRDefault="007D3E20" w:rsidP="009937E9">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374406" w14:textId="77777777" w:rsidR="007D3E20" w:rsidRDefault="007D3E20" w:rsidP="009937E9">
            <w:pPr>
              <w:pStyle w:val="CellBody"/>
              <w:jc w:val="center"/>
            </w:pPr>
          </w:p>
        </w:tc>
      </w:tr>
      <w:tr w:rsidR="007D3E20" w14:paraId="4BA1981D"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97531DE" w14:textId="77777777" w:rsidR="007D3E20" w:rsidRDefault="007D3E20" w:rsidP="009937E9">
            <w:pPr>
              <w:pStyle w:val="CellBody"/>
              <w:jc w:val="center"/>
            </w:pPr>
            <w:r>
              <w:rPr>
                <w:w w:val="100"/>
              </w:rPr>
              <w:t>39</w:t>
            </w:r>
            <w:r>
              <w:rPr>
                <w:vanish/>
                <w:w w:val="100"/>
              </w:rPr>
              <w:t>(#2403)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6EABE" w14:textId="77777777" w:rsidR="007D3E20" w:rsidRDefault="007D3E20" w:rsidP="009937E9">
            <w:pPr>
              <w:pStyle w:val="CellBody"/>
            </w:pPr>
            <w:r>
              <w:rPr>
                <w:w w:val="100"/>
              </w:rPr>
              <w:t>Measurement Report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682D61" w14:textId="77777777" w:rsidR="007D3E20" w:rsidRDefault="007D3E20" w:rsidP="009937E9">
            <w:pPr>
              <w:pStyle w:val="CellBody"/>
              <w:jc w:val="center"/>
            </w:pPr>
            <w:r>
              <w:rPr>
                <w:w w:val="100"/>
              </w:rPr>
              <w:t>Subelements</w:t>
            </w:r>
          </w:p>
        </w:tc>
      </w:tr>
      <w:tr w:rsidR="007D3E20" w14:paraId="49381AD0"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5568A7" w14:textId="77777777" w:rsidR="007D3E20" w:rsidRDefault="007D3E20" w:rsidP="009937E9">
            <w:pPr>
              <w:pStyle w:val="CellBody"/>
              <w:jc w:val="center"/>
            </w:pPr>
            <w:r>
              <w:rPr>
                <w:w w:val="100"/>
              </w:rPr>
              <w:t>40–44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9C9986" w14:textId="77777777" w:rsidR="007D3E20" w:rsidRDefault="007D3E20" w:rsidP="009937E9">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BA6EC3" w14:textId="77777777" w:rsidR="007D3E20" w:rsidRDefault="007D3E20" w:rsidP="009937E9">
            <w:pPr>
              <w:pStyle w:val="CellBody"/>
              <w:jc w:val="center"/>
            </w:pPr>
          </w:p>
        </w:tc>
      </w:tr>
      <w:tr w:rsidR="007D3E20" w14:paraId="735CFE0C"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696D97" w14:textId="77777777" w:rsidR="007D3E20" w:rsidRDefault="007D3E20" w:rsidP="009937E9">
            <w:pPr>
              <w:pStyle w:val="CellBody"/>
              <w:jc w:val="center"/>
            </w:pPr>
            <w:r>
              <w:rPr>
                <w:w w:val="100"/>
              </w:rPr>
              <w:t>45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F9DED08" w14:textId="77777777" w:rsidR="007D3E20" w:rsidRDefault="007D3E20" w:rsidP="009937E9">
            <w:pPr>
              <w:pStyle w:val="CellBody"/>
            </w:pPr>
            <w:r>
              <w:rPr>
                <w:w w:val="100"/>
              </w:rPr>
              <w:t>HT Capabilities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9B2811" w14:textId="77777777" w:rsidR="007D3E20" w:rsidRDefault="007D3E20" w:rsidP="009937E9">
            <w:pPr>
              <w:pStyle w:val="CellBody"/>
              <w:jc w:val="center"/>
            </w:pPr>
            <w:r>
              <w:rPr>
                <w:w w:val="100"/>
              </w:rPr>
              <w:t>Yes</w:t>
            </w:r>
          </w:p>
        </w:tc>
      </w:tr>
      <w:tr w:rsidR="007D3E20" w14:paraId="517CFF05"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8B0586" w14:textId="77777777" w:rsidR="007D3E20" w:rsidRDefault="007D3E20" w:rsidP="009937E9">
            <w:pPr>
              <w:pStyle w:val="CellBody"/>
              <w:jc w:val="center"/>
            </w:pPr>
            <w:r>
              <w:rPr>
                <w:w w:val="100"/>
              </w:rPr>
              <w:t>46–60</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5FC68F" w14:textId="77777777" w:rsidR="007D3E20" w:rsidRDefault="007D3E20" w:rsidP="009937E9">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5156D5" w14:textId="77777777" w:rsidR="007D3E20" w:rsidRDefault="007D3E20" w:rsidP="009937E9">
            <w:pPr>
              <w:pStyle w:val="CellBody"/>
              <w:jc w:val="center"/>
            </w:pPr>
          </w:p>
        </w:tc>
      </w:tr>
      <w:tr w:rsidR="007D3E20" w14:paraId="43805AC1"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505442" w14:textId="77777777" w:rsidR="007D3E20" w:rsidRDefault="007D3E20" w:rsidP="009937E9">
            <w:pPr>
              <w:pStyle w:val="CellBody"/>
              <w:jc w:val="center"/>
            </w:pPr>
            <w:r>
              <w:rPr>
                <w:w w:val="100"/>
              </w:rPr>
              <w:t>61</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BD41F6" w14:textId="77777777" w:rsidR="007D3E20" w:rsidRDefault="007D3E20" w:rsidP="009937E9">
            <w:pPr>
              <w:pStyle w:val="CellBody"/>
            </w:pPr>
            <w:r>
              <w:rPr>
                <w:w w:val="100"/>
              </w:rPr>
              <w:t>HT Operation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6988057" w14:textId="77777777" w:rsidR="007D3E20" w:rsidRDefault="007D3E20" w:rsidP="009937E9">
            <w:pPr>
              <w:pStyle w:val="CellBody"/>
              <w:jc w:val="center"/>
            </w:pPr>
            <w:r>
              <w:rPr>
                <w:w w:val="100"/>
              </w:rPr>
              <w:t>Yes</w:t>
            </w:r>
          </w:p>
        </w:tc>
      </w:tr>
      <w:tr w:rsidR="007D3E20" w14:paraId="3A86C5F7"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266D17" w14:textId="77777777" w:rsidR="007D3E20" w:rsidRDefault="007D3E20" w:rsidP="009937E9">
            <w:pPr>
              <w:pStyle w:val="CellBody"/>
              <w:jc w:val="center"/>
            </w:pPr>
            <w:r>
              <w:rPr>
                <w:w w:val="100"/>
              </w:rPr>
              <w:t>62</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33D011" w14:textId="77777777" w:rsidR="007D3E20" w:rsidRDefault="007D3E20" w:rsidP="009937E9">
            <w:pPr>
              <w:pStyle w:val="CellBody"/>
            </w:pPr>
            <w:r>
              <w:rPr>
                <w:w w:val="100"/>
              </w:rPr>
              <w:t>Secondary Channel Offset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C1E54E" w14:textId="77777777" w:rsidR="007D3E20" w:rsidRDefault="007D3E20" w:rsidP="009937E9">
            <w:pPr>
              <w:pStyle w:val="CellBody"/>
              <w:jc w:val="center"/>
            </w:pPr>
          </w:p>
        </w:tc>
      </w:tr>
      <w:tr w:rsidR="007D3E20" w14:paraId="0C3B5E93"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656C65" w14:textId="77777777" w:rsidR="007D3E20" w:rsidRDefault="007D3E20" w:rsidP="009937E9">
            <w:pPr>
              <w:pStyle w:val="CellBody"/>
              <w:jc w:val="center"/>
            </w:pPr>
            <w:r>
              <w:rPr>
                <w:w w:val="100"/>
              </w:rPr>
              <w:t>63–65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FC4C76" w14:textId="77777777" w:rsidR="007D3E20" w:rsidRDefault="007D3E20" w:rsidP="009937E9">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0E28AD" w14:textId="77777777" w:rsidR="007D3E20" w:rsidRDefault="007D3E20" w:rsidP="009937E9">
            <w:pPr>
              <w:pStyle w:val="CellBody"/>
              <w:jc w:val="center"/>
            </w:pPr>
          </w:p>
        </w:tc>
      </w:tr>
      <w:tr w:rsidR="007D3E20" w14:paraId="27E706D1"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CA7EC44" w14:textId="77777777" w:rsidR="007D3E20" w:rsidRDefault="007D3E20" w:rsidP="009937E9">
            <w:pPr>
              <w:pStyle w:val="CellBody"/>
              <w:jc w:val="center"/>
            </w:pPr>
            <w:r>
              <w:rPr>
                <w:w w:val="100"/>
              </w:rPr>
              <w:t>66</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1FD5C1" w14:textId="77777777" w:rsidR="007D3E20" w:rsidRDefault="007D3E20" w:rsidP="009937E9">
            <w:pPr>
              <w:pStyle w:val="CellBody"/>
            </w:pPr>
            <w:r>
              <w:rPr>
                <w:w w:val="100"/>
              </w:rPr>
              <w:t xml:space="preserve">Measurement Pilot Transmission </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5819EB" w14:textId="77777777" w:rsidR="007D3E20" w:rsidRDefault="007D3E20" w:rsidP="009937E9">
            <w:pPr>
              <w:pStyle w:val="CellBody"/>
              <w:jc w:val="center"/>
            </w:pPr>
            <w:r>
              <w:rPr>
                <w:w w:val="100"/>
              </w:rPr>
              <w:t>Subelements</w:t>
            </w:r>
          </w:p>
        </w:tc>
      </w:tr>
      <w:tr w:rsidR="007D3E20" w14:paraId="4CE9BB2D"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FD4D7A" w14:textId="77777777" w:rsidR="007D3E20" w:rsidRDefault="007D3E20" w:rsidP="009937E9">
            <w:pPr>
              <w:pStyle w:val="CellBody"/>
              <w:jc w:val="center"/>
            </w:pPr>
            <w:r>
              <w:rPr>
                <w:w w:val="100"/>
              </w:rPr>
              <w:t>67–69</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4921B15" w14:textId="77777777" w:rsidR="007D3E20" w:rsidRDefault="007D3E20" w:rsidP="009937E9">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425E5B2" w14:textId="77777777" w:rsidR="007D3E20" w:rsidRDefault="007D3E20" w:rsidP="009937E9">
            <w:pPr>
              <w:pStyle w:val="CellBody"/>
              <w:jc w:val="center"/>
            </w:pPr>
          </w:p>
        </w:tc>
      </w:tr>
      <w:tr w:rsidR="007D3E20" w14:paraId="01613F19"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DBE7B33" w14:textId="77777777" w:rsidR="007D3E20" w:rsidRDefault="007D3E20" w:rsidP="009937E9">
            <w:pPr>
              <w:pStyle w:val="CellBody"/>
              <w:jc w:val="center"/>
            </w:pPr>
            <w:r>
              <w:rPr>
                <w:w w:val="100"/>
              </w:rPr>
              <w:t>70</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F8922CD" w14:textId="77777777" w:rsidR="007D3E20" w:rsidRDefault="007D3E20" w:rsidP="009937E9">
            <w:pPr>
              <w:pStyle w:val="CellBody"/>
            </w:pPr>
            <w:r>
              <w:rPr>
                <w:w w:val="100"/>
              </w:rPr>
              <w:t>RM Enabled Capabilities</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08F30E" w14:textId="77777777" w:rsidR="007D3E20" w:rsidRDefault="007D3E20" w:rsidP="009937E9">
            <w:pPr>
              <w:pStyle w:val="CellBody"/>
              <w:jc w:val="center"/>
            </w:pPr>
            <w:r>
              <w:rPr>
                <w:w w:val="100"/>
              </w:rPr>
              <w:t>Yes</w:t>
            </w:r>
          </w:p>
        </w:tc>
      </w:tr>
      <w:tr w:rsidR="007D3E20" w14:paraId="16363CD6"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BE61D9" w14:textId="77777777" w:rsidR="007D3E20" w:rsidRDefault="007D3E20" w:rsidP="009937E9">
            <w:pPr>
              <w:pStyle w:val="CellBody"/>
              <w:jc w:val="center"/>
            </w:pPr>
            <w:r>
              <w:rPr>
                <w:w w:val="100"/>
              </w:rPr>
              <w:t>71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BC8B6A" w14:textId="77777777" w:rsidR="007D3E20" w:rsidRDefault="007D3E20" w:rsidP="009937E9">
            <w:pPr>
              <w:pStyle w:val="CellBody"/>
            </w:pPr>
            <w:r>
              <w:rPr>
                <w:w w:val="100"/>
              </w:rPr>
              <w:t>Multiple BSSID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3D2EBA" w14:textId="77777777" w:rsidR="007D3E20" w:rsidRDefault="007D3E20" w:rsidP="009937E9">
            <w:pPr>
              <w:pStyle w:val="CellBody"/>
              <w:jc w:val="center"/>
            </w:pPr>
            <w:r>
              <w:rPr>
                <w:w w:val="100"/>
              </w:rPr>
              <w:t>Subelements</w:t>
            </w:r>
          </w:p>
        </w:tc>
      </w:tr>
      <w:tr w:rsidR="007D3E20" w14:paraId="2920A45A"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C8981D" w14:textId="77777777" w:rsidR="007D3E20" w:rsidRDefault="007D3E20" w:rsidP="009937E9">
            <w:pPr>
              <w:pStyle w:val="CellBody"/>
              <w:jc w:val="center"/>
            </w:pPr>
            <w:r>
              <w:rPr>
                <w:w w:val="100"/>
              </w:rPr>
              <w:t>72–190</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80571E" w14:textId="77777777" w:rsidR="007D3E20" w:rsidRDefault="007D3E20" w:rsidP="009937E9">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99AF7C8" w14:textId="77777777" w:rsidR="007D3E20" w:rsidRDefault="007D3E20" w:rsidP="009937E9">
            <w:pPr>
              <w:pStyle w:val="CellBody"/>
              <w:jc w:val="center"/>
            </w:pPr>
          </w:p>
        </w:tc>
      </w:tr>
      <w:tr w:rsidR="007D3E20" w14:paraId="09D683EE"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4DCB5D" w14:textId="77777777" w:rsidR="007D3E20" w:rsidRDefault="007D3E20" w:rsidP="009937E9">
            <w:pPr>
              <w:pStyle w:val="CellBody"/>
              <w:jc w:val="center"/>
            </w:pPr>
            <w:r>
              <w:rPr>
                <w:w w:val="100"/>
              </w:rPr>
              <w:t>191</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7F913E" w14:textId="77777777" w:rsidR="007D3E20" w:rsidRDefault="007D3E20" w:rsidP="009937E9">
            <w:pPr>
              <w:pStyle w:val="CellBody"/>
            </w:pPr>
            <w:r>
              <w:rPr>
                <w:w w:val="100"/>
              </w:rPr>
              <w:t>VHT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F3C4ED" w14:textId="77777777" w:rsidR="007D3E20" w:rsidRDefault="007D3E20" w:rsidP="009937E9">
            <w:pPr>
              <w:pStyle w:val="CellBody"/>
              <w:jc w:val="center"/>
            </w:pPr>
            <w:r>
              <w:rPr>
                <w:w w:val="100"/>
              </w:rPr>
              <w:t>Yes</w:t>
            </w:r>
          </w:p>
        </w:tc>
      </w:tr>
      <w:tr w:rsidR="007D3E20" w14:paraId="5BBBB1B5" w14:textId="77777777" w:rsidTr="009937E9">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8FEE0C" w14:textId="77777777" w:rsidR="007D3E20" w:rsidRDefault="007D3E20" w:rsidP="009937E9">
            <w:pPr>
              <w:pStyle w:val="CellBody"/>
              <w:jc w:val="center"/>
            </w:pPr>
            <w:r>
              <w:rPr>
                <w:w w:val="100"/>
              </w:rPr>
              <w:t>192</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ABF8C1" w14:textId="77777777" w:rsidR="007D3E20" w:rsidRDefault="007D3E20" w:rsidP="009937E9">
            <w:pPr>
              <w:pStyle w:val="CellBody"/>
            </w:pPr>
            <w:r>
              <w:rPr>
                <w:w w:val="100"/>
              </w:rPr>
              <w:t>VHT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972FF5F" w14:textId="77777777" w:rsidR="007D3E20" w:rsidRDefault="007D3E20" w:rsidP="009937E9">
            <w:pPr>
              <w:pStyle w:val="CellBody"/>
              <w:jc w:val="center"/>
            </w:pPr>
            <w:r>
              <w:rPr>
                <w:w w:val="100"/>
              </w:rPr>
              <w:t>Yes</w:t>
            </w:r>
          </w:p>
        </w:tc>
      </w:tr>
      <w:tr w:rsidR="007D3E20" w14:paraId="3054078A"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9D508F" w14:textId="77777777" w:rsidR="007D3E20" w:rsidRDefault="007D3E20" w:rsidP="009937E9">
            <w:pPr>
              <w:pStyle w:val="CellBody"/>
              <w:jc w:val="center"/>
            </w:pPr>
            <w:r>
              <w:rPr>
                <w:w w:val="100"/>
              </w:rPr>
              <w:t>193–220</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2855B2" w14:textId="77777777" w:rsidR="007D3E20" w:rsidRDefault="007D3E20" w:rsidP="009937E9">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6C35AC" w14:textId="77777777" w:rsidR="007D3E20" w:rsidRDefault="007D3E20" w:rsidP="009937E9">
            <w:pPr>
              <w:pStyle w:val="CellBody"/>
              <w:jc w:val="center"/>
            </w:pPr>
          </w:p>
        </w:tc>
      </w:tr>
      <w:tr w:rsidR="007D3E20" w14:paraId="281106DA" w14:textId="77777777" w:rsidTr="009937E9">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B1FCF2" w14:textId="77777777" w:rsidR="007D3E20" w:rsidRDefault="007D3E20" w:rsidP="009937E9">
            <w:pPr>
              <w:pStyle w:val="CellBody"/>
              <w:jc w:val="center"/>
            </w:pPr>
            <w:r>
              <w:rPr>
                <w:w w:val="100"/>
              </w:rPr>
              <w:t>221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419227" w14:textId="77777777" w:rsidR="007D3E20" w:rsidRDefault="007D3E20" w:rsidP="009937E9">
            <w:pPr>
              <w:pStyle w:val="CellBody"/>
            </w:pPr>
            <w:r>
              <w:rPr>
                <w:w w:val="100"/>
              </w:rPr>
              <w:t>Vendor Specific</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B90AB85" w14:textId="77777777" w:rsidR="007D3E20" w:rsidRDefault="007D3E20" w:rsidP="009937E9">
            <w:pPr>
              <w:pStyle w:val="CellBody"/>
              <w:jc w:val="center"/>
            </w:pPr>
          </w:p>
        </w:tc>
      </w:tr>
      <w:tr w:rsidR="007D3E20" w14:paraId="567E9BD8" w14:textId="77777777" w:rsidTr="009937E9">
        <w:trPr>
          <w:trHeight w:val="320"/>
          <w:jc w:val="center"/>
        </w:trPr>
        <w:tc>
          <w:tcPr>
            <w:tcW w:w="176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040A4A6" w14:textId="77777777" w:rsidR="007D3E20" w:rsidRDefault="007D3E20" w:rsidP="009937E9">
            <w:pPr>
              <w:pStyle w:val="CellBody"/>
              <w:jc w:val="center"/>
            </w:pPr>
            <w:r>
              <w:rPr>
                <w:w w:val="100"/>
              </w:rPr>
              <w:lastRenderedPageBreak/>
              <w:t>222–255</w:t>
            </w:r>
          </w:p>
        </w:tc>
        <w:tc>
          <w:tcPr>
            <w:tcW w:w="36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AF94AC6" w14:textId="77777777" w:rsidR="007D3E20" w:rsidRDefault="007D3E20" w:rsidP="009937E9">
            <w:pPr>
              <w:pStyle w:val="CellBody"/>
            </w:pPr>
            <w:r>
              <w:rPr>
                <w:w w:val="100"/>
              </w:rPr>
              <w:t>Reserved</w:t>
            </w:r>
          </w:p>
        </w:tc>
        <w:tc>
          <w:tcPr>
            <w:tcW w:w="16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8B658F0" w14:textId="77777777" w:rsidR="007D3E20" w:rsidRDefault="007D3E20" w:rsidP="009937E9">
            <w:pPr>
              <w:pStyle w:val="CellBody"/>
              <w:jc w:val="center"/>
            </w:pPr>
          </w:p>
        </w:tc>
      </w:tr>
    </w:tbl>
    <w:p w14:paraId="05188389" w14:textId="77777777" w:rsidR="007D3E20" w:rsidRDefault="007D3E20" w:rsidP="00D14B5C">
      <w:pPr>
        <w:autoSpaceDE w:val="0"/>
        <w:autoSpaceDN w:val="0"/>
        <w:adjustRightInd w:val="0"/>
        <w:rPr>
          <w:rFonts w:ascii="TimesNewRomanPSMT" w:hAnsi="TimesNewRomanPSMT" w:cs="TimesNewRomanPSMT"/>
          <w:sz w:val="20"/>
          <w:lang w:val="en-US"/>
        </w:rPr>
      </w:pPr>
    </w:p>
    <w:sectPr w:rsidR="007D3E20"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AEE83" w14:textId="77777777" w:rsidR="00A54036" w:rsidRDefault="00A54036">
      <w:r>
        <w:separator/>
      </w:r>
    </w:p>
  </w:endnote>
  <w:endnote w:type="continuationSeparator" w:id="0">
    <w:p w14:paraId="103CAF2F" w14:textId="77777777" w:rsidR="00A54036" w:rsidRDefault="00A5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333FB2" w:rsidRDefault="00F465FD"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rsidR="00333FB2">
      <w:t xml:space="preserve"> </w:t>
    </w:r>
    <w:r w:rsidR="00333FB2">
      <w:tab/>
      <w:t xml:space="preserve">Page </w:t>
    </w:r>
    <w:r w:rsidR="00333FB2">
      <w:fldChar w:fldCharType="begin"/>
    </w:r>
    <w:r w:rsidR="00333FB2">
      <w:instrText xml:space="preserve">page </w:instrText>
    </w:r>
    <w:r w:rsidR="00333FB2">
      <w:fldChar w:fldCharType="separate"/>
    </w:r>
    <w:r w:rsidR="00BB0BA9">
      <w:rPr>
        <w:noProof/>
      </w:rPr>
      <w:t>2</w:t>
    </w:r>
    <w:r w:rsidR="00333FB2">
      <w:rPr>
        <w:noProof/>
      </w:rPr>
      <w:fldChar w:fldCharType="end"/>
    </w:r>
    <w:r w:rsidR="00333FB2">
      <w:tab/>
      <w:t xml:space="preserve">     Carlos Aldana, </w:t>
    </w:r>
    <w:r w:rsidR="00333FB2">
      <w:rPr>
        <w:rFonts w:hint="eastAsia"/>
        <w:lang w:eastAsia="zh-HK"/>
      </w:rPr>
      <w:t>Qualcomm</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C439E" w14:textId="77777777" w:rsidR="00A54036" w:rsidRDefault="00A54036">
      <w:r>
        <w:separator/>
      </w:r>
    </w:p>
  </w:footnote>
  <w:footnote w:type="continuationSeparator" w:id="0">
    <w:p w14:paraId="636DA0E4" w14:textId="77777777" w:rsidR="00A54036" w:rsidRDefault="00A5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713FBD01" w:rsidR="00333FB2" w:rsidRDefault="00C275AB" w:rsidP="00A525F0">
    <w:pPr>
      <w:pStyle w:val="Header"/>
      <w:tabs>
        <w:tab w:val="clear" w:pos="6480"/>
        <w:tab w:val="center" w:pos="4680"/>
        <w:tab w:val="right" w:pos="9781"/>
      </w:tabs>
    </w:pPr>
    <w:r>
      <w:rPr>
        <w:rFonts w:hint="eastAsia"/>
        <w:lang w:eastAsia="zh-HK"/>
      </w:rPr>
      <w:t>May</w:t>
    </w:r>
    <w:r w:rsidR="00333FB2">
      <w:rPr>
        <w:rFonts w:hint="eastAsia"/>
        <w:lang w:eastAsia="zh-HK"/>
      </w:rPr>
      <w:t xml:space="preserve"> 2015</w:t>
    </w:r>
    <w:r w:rsidR="00333FB2">
      <w:tab/>
    </w:r>
    <w:r w:rsidR="00333FB2">
      <w:tab/>
      <w:t xml:space="preserve">  </w:t>
    </w:r>
    <w:r w:rsidR="00F465FD">
      <w:fldChar w:fldCharType="begin"/>
    </w:r>
    <w:r w:rsidR="00F465FD">
      <w:instrText xml:space="preserve"> TITLE  \* MERGEFORMAT </w:instrText>
    </w:r>
    <w:r w:rsidR="00F465F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9"/>
  </w:num>
  <w:num w:numId="8">
    <w:abstractNumId w:val="26"/>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2"/>
  </w:num>
  <w:num w:numId="26">
    <w:abstractNumId w:val="23"/>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8"/>
  </w:num>
  <w:num w:numId="34">
    <w:abstractNumId w:val="0"/>
    <w:lvlOverride w:ilvl="0">
      <w:lvl w:ilvl="0">
        <w:start w:val="1"/>
        <w:numFmt w:val="bullet"/>
        <w:lvlText w:val="8.4.2.3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14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10D1B"/>
    <w:rsid w:val="0001289D"/>
    <w:rsid w:val="00013443"/>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23D4"/>
    <w:rsid w:val="0005339D"/>
    <w:rsid w:val="00060324"/>
    <w:rsid w:val="00060D32"/>
    <w:rsid w:val="0006345F"/>
    <w:rsid w:val="00063EA0"/>
    <w:rsid w:val="00064F73"/>
    <w:rsid w:val="0006633F"/>
    <w:rsid w:val="00066FC8"/>
    <w:rsid w:val="00067B93"/>
    <w:rsid w:val="000711EB"/>
    <w:rsid w:val="00071B29"/>
    <w:rsid w:val="00072993"/>
    <w:rsid w:val="00073A23"/>
    <w:rsid w:val="0007433A"/>
    <w:rsid w:val="00074852"/>
    <w:rsid w:val="000766E9"/>
    <w:rsid w:val="00077551"/>
    <w:rsid w:val="00080B3E"/>
    <w:rsid w:val="000815BD"/>
    <w:rsid w:val="00081AE1"/>
    <w:rsid w:val="0008304A"/>
    <w:rsid w:val="0008384A"/>
    <w:rsid w:val="00083E23"/>
    <w:rsid w:val="00084093"/>
    <w:rsid w:val="00084F4D"/>
    <w:rsid w:val="0008560E"/>
    <w:rsid w:val="00085BFB"/>
    <w:rsid w:val="0008705E"/>
    <w:rsid w:val="0008713E"/>
    <w:rsid w:val="000906B5"/>
    <w:rsid w:val="000932A4"/>
    <w:rsid w:val="0009542D"/>
    <w:rsid w:val="00095671"/>
    <w:rsid w:val="000A38D5"/>
    <w:rsid w:val="000A5648"/>
    <w:rsid w:val="000A5EBA"/>
    <w:rsid w:val="000A60EB"/>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D0BAE"/>
    <w:rsid w:val="000D19C9"/>
    <w:rsid w:val="000D1A69"/>
    <w:rsid w:val="000D323E"/>
    <w:rsid w:val="000D6387"/>
    <w:rsid w:val="000D7359"/>
    <w:rsid w:val="000D7634"/>
    <w:rsid w:val="000E0737"/>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55E6"/>
    <w:rsid w:val="00106C22"/>
    <w:rsid w:val="001103CC"/>
    <w:rsid w:val="00111B07"/>
    <w:rsid w:val="00112711"/>
    <w:rsid w:val="001145A9"/>
    <w:rsid w:val="00114E15"/>
    <w:rsid w:val="0011562A"/>
    <w:rsid w:val="001166C3"/>
    <w:rsid w:val="00116AB6"/>
    <w:rsid w:val="00121F19"/>
    <w:rsid w:val="001234AC"/>
    <w:rsid w:val="001247AD"/>
    <w:rsid w:val="00124D10"/>
    <w:rsid w:val="00130D22"/>
    <w:rsid w:val="00131186"/>
    <w:rsid w:val="00131A12"/>
    <w:rsid w:val="00132473"/>
    <w:rsid w:val="00132D91"/>
    <w:rsid w:val="00132E5B"/>
    <w:rsid w:val="00134BFF"/>
    <w:rsid w:val="0013504B"/>
    <w:rsid w:val="00135264"/>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325"/>
    <w:rsid w:val="001705DA"/>
    <w:rsid w:val="00172C7F"/>
    <w:rsid w:val="001755EC"/>
    <w:rsid w:val="00176198"/>
    <w:rsid w:val="001777CB"/>
    <w:rsid w:val="00181D44"/>
    <w:rsid w:val="00182D1E"/>
    <w:rsid w:val="00183096"/>
    <w:rsid w:val="001832AB"/>
    <w:rsid w:val="00185B4F"/>
    <w:rsid w:val="001905BE"/>
    <w:rsid w:val="00190D9B"/>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52D0"/>
    <w:rsid w:val="001E761C"/>
    <w:rsid w:val="001F24A1"/>
    <w:rsid w:val="001F2C2B"/>
    <w:rsid w:val="001F42CF"/>
    <w:rsid w:val="001F4486"/>
    <w:rsid w:val="001F486B"/>
    <w:rsid w:val="001F4CA5"/>
    <w:rsid w:val="001F58EB"/>
    <w:rsid w:val="001F6524"/>
    <w:rsid w:val="001F6942"/>
    <w:rsid w:val="001F6CFC"/>
    <w:rsid w:val="001F755D"/>
    <w:rsid w:val="00200AD6"/>
    <w:rsid w:val="00200CC8"/>
    <w:rsid w:val="00201445"/>
    <w:rsid w:val="00201B49"/>
    <w:rsid w:val="00202A75"/>
    <w:rsid w:val="00203F4A"/>
    <w:rsid w:val="002069CE"/>
    <w:rsid w:val="00206A20"/>
    <w:rsid w:val="00206C62"/>
    <w:rsid w:val="00207081"/>
    <w:rsid w:val="0020737E"/>
    <w:rsid w:val="00207413"/>
    <w:rsid w:val="002108BA"/>
    <w:rsid w:val="002115A5"/>
    <w:rsid w:val="002127B2"/>
    <w:rsid w:val="0021343B"/>
    <w:rsid w:val="002150FD"/>
    <w:rsid w:val="002152A4"/>
    <w:rsid w:val="00215EAC"/>
    <w:rsid w:val="002162E5"/>
    <w:rsid w:val="002164B6"/>
    <w:rsid w:val="00216BA5"/>
    <w:rsid w:val="0021716C"/>
    <w:rsid w:val="00220F43"/>
    <w:rsid w:val="00222E65"/>
    <w:rsid w:val="00224FE3"/>
    <w:rsid w:val="00225571"/>
    <w:rsid w:val="0022690E"/>
    <w:rsid w:val="002272DD"/>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5609"/>
    <w:rsid w:val="00265CB0"/>
    <w:rsid w:val="002709F7"/>
    <w:rsid w:val="00270C4A"/>
    <w:rsid w:val="00271282"/>
    <w:rsid w:val="00271F87"/>
    <w:rsid w:val="002737FC"/>
    <w:rsid w:val="00273CCE"/>
    <w:rsid w:val="00275FF6"/>
    <w:rsid w:val="00276618"/>
    <w:rsid w:val="00276AF3"/>
    <w:rsid w:val="00280051"/>
    <w:rsid w:val="00280377"/>
    <w:rsid w:val="0028334F"/>
    <w:rsid w:val="002836F9"/>
    <w:rsid w:val="002847E7"/>
    <w:rsid w:val="0028570F"/>
    <w:rsid w:val="0029020B"/>
    <w:rsid w:val="002908E6"/>
    <w:rsid w:val="00290F67"/>
    <w:rsid w:val="00291A44"/>
    <w:rsid w:val="00293453"/>
    <w:rsid w:val="00295117"/>
    <w:rsid w:val="00297D76"/>
    <w:rsid w:val="002A01F5"/>
    <w:rsid w:val="002A24B1"/>
    <w:rsid w:val="002A27E6"/>
    <w:rsid w:val="002A37E0"/>
    <w:rsid w:val="002A3ACC"/>
    <w:rsid w:val="002A42CD"/>
    <w:rsid w:val="002A4D43"/>
    <w:rsid w:val="002A5640"/>
    <w:rsid w:val="002B067D"/>
    <w:rsid w:val="002B2336"/>
    <w:rsid w:val="002B40B1"/>
    <w:rsid w:val="002B5197"/>
    <w:rsid w:val="002B5477"/>
    <w:rsid w:val="002B56FB"/>
    <w:rsid w:val="002C3BA6"/>
    <w:rsid w:val="002C53E9"/>
    <w:rsid w:val="002C62E6"/>
    <w:rsid w:val="002C7CC7"/>
    <w:rsid w:val="002D0395"/>
    <w:rsid w:val="002D089E"/>
    <w:rsid w:val="002D3456"/>
    <w:rsid w:val="002D44BE"/>
    <w:rsid w:val="002D535C"/>
    <w:rsid w:val="002D542F"/>
    <w:rsid w:val="002E0E2B"/>
    <w:rsid w:val="002E1927"/>
    <w:rsid w:val="002E224B"/>
    <w:rsid w:val="002E2AFA"/>
    <w:rsid w:val="002E4EE4"/>
    <w:rsid w:val="002E6263"/>
    <w:rsid w:val="002F27B6"/>
    <w:rsid w:val="002F2DA9"/>
    <w:rsid w:val="002F2DFB"/>
    <w:rsid w:val="002F4803"/>
    <w:rsid w:val="002F4BF7"/>
    <w:rsid w:val="002F537F"/>
    <w:rsid w:val="002F6E9E"/>
    <w:rsid w:val="002F7065"/>
    <w:rsid w:val="002F78D3"/>
    <w:rsid w:val="00300DE7"/>
    <w:rsid w:val="003018A6"/>
    <w:rsid w:val="00301EA5"/>
    <w:rsid w:val="00304E90"/>
    <w:rsid w:val="0030554F"/>
    <w:rsid w:val="003064D4"/>
    <w:rsid w:val="003072AD"/>
    <w:rsid w:val="00307597"/>
    <w:rsid w:val="0031122A"/>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37984"/>
    <w:rsid w:val="0034084C"/>
    <w:rsid w:val="0034564B"/>
    <w:rsid w:val="003459EC"/>
    <w:rsid w:val="00350146"/>
    <w:rsid w:val="003506D1"/>
    <w:rsid w:val="00352D1C"/>
    <w:rsid w:val="00356AB7"/>
    <w:rsid w:val="00356E33"/>
    <w:rsid w:val="00357109"/>
    <w:rsid w:val="00360A4B"/>
    <w:rsid w:val="0036244C"/>
    <w:rsid w:val="00362C85"/>
    <w:rsid w:val="00362D34"/>
    <w:rsid w:val="003637A4"/>
    <w:rsid w:val="00365F6F"/>
    <w:rsid w:val="00367121"/>
    <w:rsid w:val="00367A5E"/>
    <w:rsid w:val="00367D11"/>
    <w:rsid w:val="003708EE"/>
    <w:rsid w:val="00370E0C"/>
    <w:rsid w:val="00370FFD"/>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87376"/>
    <w:rsid w:val="003900D0"/>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1A7D"/>
    <w:rsid w:val="003C336A"/>
    <w:rsid w:val="003D05FA"/>
    <w:rsid w:val="003D0748"/>
    <w:rsid w:val="003D127F"/>
    <w:rsid w:val="003D1969"/>
    <w:rsid w:val="003D46F3"/>
    <w:rsid w:val="003D5478"/>
    <w:rsid w:val="003D566E"/>
    <w:rsid w:val="003D5D56"/>
    <w:rsid w:val="003E0526"/>
    <w:rsid w:val="003E0B87"/>
    <w:rsid w:val="003E1145"/>
    <w:rsid w:val="003E1595"/>
    <w:rsid w:val="003E1C66"/>
    <w:rsid w:val="003E2302"/>
    <w:rsid w:val="003E740A"/>
    <w:rsid w:val="003F0413"/>
    <w:rsid w:val="003F4A25"/>
    <w:rsid w:val="003F7856"/>
    <w:rsid w:val="00400113"/>
    <w:rsid w:val="00403C0E"/>
    <w:rsid w:val="004041AF"/>
    <w:rsid w:val="004051F0"/>
    <w:rsid w:val="00411353"/>
    <w:rsid w:val="0041271D"/>
    <w:rsid w:val="00412832"/>
    <w:rsid w:val="00413284"/>
    <w:rsid w:val="00413BA7"/>
    <w:rsid w:val="00414949"/>
    <w:rsid w:val="00415FC7"/>
    <w:rsid w:val="00416AB2"/>
    <w:rsid w:val="00417A9F"/>
    <w:rsid w:val="00417EEB"/>
    <w:rsid w:val="00420293"/>
    <w:rsid w:val="00420511"/>
    <w:rsid w:val="0042072B"/>
    <w:rsid w:val="00420791"/>
    <w:rsid w:val="0042241B"/>
    <w:rsid w:val="00422C7C"/>
    <w:rsid w:val="004241F8"/>
    <w:rsid w:val="00424807"/>
    <w:rsid w:val="004248A3"/>
    <w:rsid w:val="004249A2"/>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7C5"/>
    <w:rsid w:val="00451C8A"/>
    <w:rsid w:val="00452498"/>
    <w:rsid w:val="00453AD5"/>
    <w:rsid w:val="00454A1E"/>
    <w:rsid w:val="0045563A"/>
    <w:rsid w:val="00455C3E"/>
    <w:rsid w:val="00457086"/>
    <w:rsid w:val="0045743C"/>
    <w:rsid w:val="004579B5"/>
    <w:rsid w:val="00460614"/>
    <w:rsid w:val="00461D0D"/>
    <w:rsid w:val="00464B86"/>
    <w:rsid w:val="00464D10"/>
    <w:rsid w:val="00464F87"/>
    <w:rsid w:val="00465561"/>
    <w:rsid w:val="00466B97"/>
    <w:rsid w:val="00470320"/>
    <w:rsid w:val="00470B71"/>
    <w:rsid w:val="004734B2"/>
    <w:rsid w:val="0047409D"/>
    <w:rsid w:val="0047527E"/>
    <w:rsid w:val="00475B71"/>
    <w:rsid w:val="00476675"/>
    <w:rsid w:val="00481C04"/>
    <w:rsid w:val="004821D9"/>
    <w:rsid w:val="00482714"/>
    <w:rsid w:val="004846E6"/>
    <w:rsid w:val="00487EDF"/>
    <w:rsid w:val="004911B1"/>
    <w:rsid w:val="00493DD7"/>
    <w:rsid w:val="004979F9"/>
    <w:rsid w:val="004A5F28"/>
    <w:rsid w:val="004A70B5"/>
    <w:rsid w:val="004A7B14"/>
    <w:rsid w:val="004B1BA3"/>
    <w:rsid w:val="004B2083"/>
    <w:rsid w:val="004B2569"/>
    <w:rsid w:val="004B3AC2"/>
    <w:rsid w:val="004B3EF5"/>
    <w:rsid w:val="004B621D"/>
    <w:rsid w:val="004B6BFA"/>
    <w:rsid w:val="004B7BD0"/>
    <w:rsid w:val="004C0927"/>
    <w:rsid w:val="004C2DA1"/>
    <w:rsid w:val="004C496D"/>
    <w:rsid w:val="004C4C81"/>
    <w:rsid w:val="004C58AC"/>
    <w:rsid w:val="004C652C"/>
    <w:rsid w:val="004C7AAD"/>
    <w:rsid w:val="004D1E7C"/>
    <w:rsid w:val="004D24B3"/>
    <w:rsid w:val="004D2575"/>
    <w:rsid w:val="004D3560"/>
    <w:rsid w:val="004D427C"/>
    <w:rsid w:val="004D438C"/>
    <w:rsid w:val="004D5F2D"/>
    <w:rsid w:val="004D71AA"/>
    <w:rsid w:val="004E0EE2"/>
    <w:rsid w:val="004E3648"/>
    <w:rsid w:val="004E381B"/>
    <w:rsid w:val="004E4C1E"/>
    <w:rsid w:val="004E5648"/>
    <w:rsid w:val="004E5765"/>
    <w:rsid w:val="004E7049"/>
    <w:rsid w:val="004E7D91"/>
    <w:rsid w:val="004F2C3A"/>
    <w:rsid w:val="004F4A51"/>
    <w:rsid w:val="004F6BD1"/>
    <w:rsid w:val="004F7E7E"/>
    <w:rsid w:val="005022BB"/>
    <w:rsid w:val="00504BCE"/>
    <w:rsid w:val="00504CCF"/>
    <w:rsid w:val="00504CDC"/>
    <w:rsid w:val="0050544C"/>
    <w:rsid w:val="00507376"/>
    <w:rsid w:val="005101CC"/>
    <w:rsid w:val="00512E13"/>
    <w:rsid w:val="00513131"/>
    <w:rsid w:val="0051457C"/>
    <w:rsid w:val="005146AA"/>
    <w:rsid w:val="00516178"/>
    <w:rsid w:val="00520EF2"/>
    <w:rsid w:val="00521B39"/>
    <w:rsid w:val="00522C92"/>
    <w:rsid w:val="00523380"/>
    <w:rsid w:val="0052428D"/>
    <w:rsid w:val="00527FE3"/>
    <w:rsid w:val="0053325C"/>
    <w:rsid w:val="005349C3"/>
    <w:rsid w:val="0054124B"/>
    <w:rsid w:val="005435CA"/>
    <w:rsid w:val="0054424E"/>
    <w:rsid w:val="005446E1"/>
    <w:rsid w:val="00544D55"/>
    <w:rsid w:val="0054644B"/>
    <w:rsid w:val="00546C62"/>
    <w:rsid w:val="00546E94"/>
    <w:rsid w:val="00547CEA"/>
    <w:rsid w:val="00551C53"/>
    <w:rsid w:val="005540F6"/>
    <w:rsid w:val="00555698"/>
    <w:rsid w:val="0055596D"/>
    <w:rsid w:val="00556DF5"/>
    <w:rsid w:val="00557BB0"/>
    <w:rsid w:val="005628F2"/>
    <w:rsid w:val="0056309E"/>
    <w:rsid w:val="00563483"/>
    <w:rsid w:val="005668D1"/>
    <w:rsid w:val="00570250"/>
    <w:rsid w:val="005718F2"/>
    <w:rsid w:val="005719DD"/>
    <w:rsid w:val="00573EFC"/>
    <w:rsid w:val="00574C9E"/>
    <w:rsid w:val="005762A3"/>
    <w:rsid w:val="0057696E"/>
    <w:rsid w:val="00576EF7"/>
    <w:rsid w:val="005803FF"/>
    <w:rsid w:val="005809E8"/>
    <w:rsid w:val="005834B7"/>
    <w:rsid w:val="00584613"/>
    <w:rsid w:val="00585FC2"/>
    <w:rsid w:val="00585FFF"/>
    <w:rsid w:val="00590F3E"/>
    <w:rsid w:val="0059346B"/>
    <w:rsid w:val="0059406D"/>
    <w:rsid w:val="0059505C"/>
    <w:rsid w:val="005971EC"/>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72B7"/>
    <w:rsid w:val="005D05D6"/>
    <w:rsid w:val="005D16F5"/>
    <w:rsid w:val="005D46C0"/>
    <w:rsid w:val="005D5307"/>
    <w:rsid w:val="005D54BB"/>
    <w:rsid w:val="005D5E8B"/>
    <w:rsid w:val="005D701D"/>
    <w:rsid w:val="005D717E"/>
    <w:rsid w:val="005E0B6D"/>
    <w:rsid w:val="005E19F6"/>
    <w:rsid w:val="005E1A0E"/>
    <w:rsid w:val="005E1B68"/>
    <w:rsid w:val="005E1E64"/>
    <w:rsid w:val="005E2288"/>
    <w:rsid w:val="005E2D81"/>
    <w:rsid w:val="005E3AA1"/>
    <w:rsid w:val="005E43F9"/>
    <w:rsid w:val="005E6082"/>
    <w:rsid w:val="005E7557"/>
    <w:rsid w:val="005F3977"/>
    <w:rsid w:val="005F4103"/>
    <w:rsid w:val="005F4D9B"/>
    <w:rsid w:val="005F4E7C"/>
    <w:rsid w:val="005F5CBC"/>
    <w:rsid w:val="005F6A70"/>
    <w:rsid w:val="005F7872"/>
    <w:rsid w:val="00600B8B"/>
    <w:rsid w:val="00600F31"/>
    <w:rsid w:val="00603CDD"/>
    <w:rsid w:val="006044C9"/>
    <w:rsid w:val="00605973"/>
    <w:rsid w:val="006077D3"/>
    <w:rsid w:val="00610264"/>
    <w:rsid w:val="0061059A"/>
    <w:rsid w:val="00612457"/>
    <w:rsid w:val="0061270D"/>
    <w:rsid w:val="00615771"/>
    <w:rsid w:val="006157D0"/>
    <w:rsid w:val="00620EB6"/>
    <w:rsid w:val="00620F5B"/>
    <w:rsid w:val="006214E7"/>
    <w:rsid w:val="0062440B"/>
    <w:rsid w:val="00624763"/>
    <w:rsid w:val="00625717"/>
    <w:rsid w:val="00626BE3"/>
    <w:rsid w:val="00627523"/>
    <w:rsid w:val="006276CE"/>
    <w:rsid w:val="00632DC3"/>
    <w:rsid w:val="0063480C"/>
    <w:rsid w:val="0063606A"/>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4FE"/>
    <w:rsid w:val="00655626"/>
    <w:rsid w:val="00655A22"/>
    <w:rsid w:val="00656ECB"/>
    <w:rsid w:val="00660037"/>
    <w:rsid w:val="0066030E"/>
    <w:rsid w:val="00660708"/>
    <w:rsid w:val="00660867"/>
    <w:rsid w:val="0066113F"/>
    <w:rsid w:val="00663634"/>
    <w:rsid w:val="0066376C"/>
    <w:rsid w:val="006647BD"/>
    <w:rsid w:val="00664EDE"/>
    <w:rsid w:val="00666543"/>
    <w:rsid w:val="00667D91"/>
    <w:rsid w:val="00670762"/>
    <w:rsid w:val="00671AA6"/>
    <w:rsid w:val="00671F54"/>
    <w:rsid w:val="00673FCF"/>
    <w:rsid w:val="00675EFD"/>
    <w:rsid w:val="006763F8"/>
    <w:rsid w:val="00681444"/>
    <w:rsid w:val="00681D57"/>
    <w:rsid w:val="00682D9B"/>
    <w:rsid w:val="00683A5B"/>
    <w:rsid w:val="00683BE4"/>
    <w:rsid w:val="00683FD7"/>
    <w:rsid w:val="00685232"/>
    <w:rsid w:val="00687EB4"/>
    <w:rsid w:val="006919D4"/>
    <w:rsid w:val="0069240D"/>
    <w:rsid w:val="00693B2A"/>
    <w:rsid w:val="00696A98"/>
    <w:rsid w:val="00697DCF"/>
    <w:rsid w:val="006A3A06"/>
    <w:rsid w:val="006A52B7"/>
    <w:rsid w:val="006A5709"/>
    <w:rsid w:val="006B0335"/>
    <w:rsid w:val="006B5442"/>
    <w:rsid w:val="006B54CF"/>
    <w:rsid w:val="006B76D2"/>
    <w:rsid w:val="006B7FF5"/>
    <w:rsid w:val="006C0727"/>
    <w:rsid w:val="006C0BAC"/>
    <w:rsid w:val="006C0F36"/>
    <w:rsid w:val="006C3AFF"/>
    <w:rsid w:val="006C3D7D"/>
    <w:rsid w:val="006C470C"/>
    <w:rsid w:val="006C470F"/>
    <w:rsid w:val="006C75F7"/>
    <w:rsid w:val="006C7BAB"/>
    <w:rsid w:val="006D083F"/>
    <w:rsid w:val="006D0B2B"/>
    <w:rsid w:val="006D2523"/>
    <w:rsid w:val="006D2EDD"/>
    <w:rsid w:val="006D323D"/>
    <w:rsid w:val="006D701A"/>
    <w:rsid w:val="006D72F8"/>
    <w:rsid w:val="006D7EAF"/>
    <w:rsid w:val="006E0C50"/>
    <w:rsid w:val="006E145F"/>
    <w:rsid w:val="006E14D5"/>
    <w:rsid w:val="006F004A"/>
    <w:rsid w:val="006F0283"/>
    <w:rsid w:val="006F05E3"/>
    <w:rsid w:val="006F10EB"/>
    <w:rsid w:val="006F210C"/>
    <w:rsid w:val="006F5853"/>
    <w:rsid w:val="006F6551"/>
    <w:rsid w:val="006F6F34"/>
    <w:rsid w:val="006F79B1"/>
    <w:rsid w:val="00701EDE"/>
    <w:rsid w:val="007025DF"/>
    <w:rsid w:val="00704847"/>
    <w:rsid w:val="0070593A"/>
    <w:rsid w:val="00705A3A"/>
    <w:rsid w:val="00705C9E"/>
    <w:rsid w:val="00705E44"/>
    <w:rsid w:val="007072CB"/>
    <w:rsid w:val="00710016"/>
    <w:rsid w:val="007150A0"/>
    <w:rsid w:val="00715B72"/>
    <w:rsid w:val="00716E7C"/>
    <w:rsid w:val="00716F0D"/>
    <w:rsid w:val="00720292"/>
    <w:rsid w:val="00720E1A"/>
    <w:rsid w:val="00722015"/>
    <w:rsid w:val="00723000"/>
    <w:rsid w:val="00725461"/>
    <w:rsid w:val="00726B8B"/>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3811"/>
    <w:rsid w:val="00755663"/>
    <w:rsid w:val="007610DA"/>
    <w:rsid w:val="00761FC1"/>
    <w:rsid w:val="00762860"/>
    <w:rsid w:val="007630AB"/>
    <w:rsid w:val="0076647B"/>
    <w:rsid w:val="00767030"/>
    <w:rsid w:val="007671C4"/>
    <w:rsid w:val="00767640"/>
    <w:rsid w:val="00770572"/>
    <w:rsid w:val="00774BE9"/>
    <w:rsid w:val="00775C28"/>
    <w:rsid w:val="00776973"/>
    <w:rsid w:val="00777BA8"/>
    <w:rsid w:val="0078125A"/>
    <w:rsid w:val="007816E6"/>
    <w:rsid w:val="007838BD"/>
    <w:rsid w:val="00784689"/>
    <w:rsid w:val="00785022"/>
    <w:rsid w:val="00786734"/>
    <w:rsid w:val="00787F34"/>
    <w:rsid w:val="00791065"/>
    <w:rsid w:val="007918BA"/>
    <w:rsid w:val="0079345F"/>
    <w:rsid w:val="00794A74"/>
    <w:rsid w:val="00795974"/>
    <w:rsid w:val="00795AED"/>
    <w:rsid w:val="007A27F5"/>
    <w:rsid w:val="007A32B3"/>
    <w:rsid w:val="007A39B8"/>
    <w:rsid w:val="007A3DD8"/>
    <w:rsid w:val="007B1F37"/>
    <w:rsid w:val="007B2719"/>
    <w:rsid w:val="007B29A4"/>
    <w:rsid w:val="007B60A6"/>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3E20"/>
    <w:rsid w:val="007D45EA"/>
    <w:rsid w:val="007D67B7"/>
    <w:rsid w:val="007D6FA0"/>
    <w:rsid w:val="007E2F10"/>
    <w:rsid w:val="007E3941"/>
    <w:rsid w:val="007E3A74"/>
    <w:rsid w:val="007E552E"/>
    <w:rsid w:val="007E56EC"/>
    <w:rsid w:val="007E62F6"/>
    <w:rsid w:val="007E7DAE"/>
    <w:rsid w:val="007F0193"/>
    <w:rsid w:val="007F03E0"/>
    <w:rsid w:val="007F0F85"/>
    <w:rsid w:val="007F0F9B"/>
    <w:rsid w:val="007F132C"/>
    <w:rsid w:val="007F1606"/>
    <w:rsid w:val="007F2FDA"/>
    <w:rsid w:val="007F341D"/>
    <w:rsid w:val="007F4D8A"/>
    <w:rsid w:val="008006DA"/>
    <w:rsid w:val="008022B9"/>
    <w:rsid w:val="00802B00"/>
    <w:rsid w:val="008036FF"/>
    <w:rsid w:val="008041AC"/>
    <w:rsid w:val="0080633D"/>
    <w:rsid w:val="00807A34"/>
    <w:rsid w:val="008102EB"/>
    <w:rsid w:val="00810EB0"/>
    <w:rsid w:val="008121A6"/>
    <w:rsid w:val="00812BD2"/>
    <w:rsid w:val="00815942"/>
    <w:rsid w:val="00815F65"/>
    <w:rsid w:val="00817014"/>
    <w:rsid w:val="0082092B"/>
    <w:rsid w:val="00820B34"/>
    <w:rsid w:val="00820DD5"/>
    <w:rsid w:val="0082294C"/>
    <w:rsid w:val="00823016"/>
    <w:rsid w:val="00826A5D"/>
    <w:rsid w:val="00827DAA"/>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77C7D"/>
    <w:rsid w:val="00880B13"/>
    <w:rsid w:val="0088150F"/>
    <w:rsid w:val="0088157B"/>
    <w:rsid w:val="00881A6E"/>
    <w:rsid w:val="008826F3"/>
    <w:rsid w:val="00882E4A"/>
    <w:rsid w:val="0088323E"/>
    <w:rsid w:val="00884A99"/>
    <w:rsid w:val="0088526B"/>
    <w:rsid w:val="0088582D"/>
    <w:rsid w:val="0089088B"/>
    <w:rsid w:val="00891F85"/>
    <w:rsid w:val="008930F2"/>
    <w:rsid w:val="008934BB"/>
    <w:rsid w:val="008949B6"/>
    <w:rsid w:val="008A07F3"/>
    <w:rsid w:val="008A1D87"/>
    <w:rsid w:val="008A2DC0"/>
    <w:rsid w:val="008A33E8"/>
    <w:rsid w:val="008A4C54"/>
    <w:rsid w:val="008B2274"/>
    <w:rsid w:val="008B2ADE"/>
    <w:rsid w:val="008B43EB"/>
    <w:rsid w:val="008C2143"/>
    <w:rsid w:val="008C242C"/>
    <w:rsid w:val="008C266E"/>
    <w:rsid w:val="008C355F"/>
    <w:rsid w:val="008C44E2"/>
    <w:rsid w:val="008C606E"/>
    <w:rsid w:val="008C678C"/>
    <w:rsid w:val="008C6D49"/>
    <w:rsid w:val="008C6E60"/>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1216C"/>
    <w:rsid w:val="009123A5"/>
    <w:rsid w:val="00912728"/>
    <w:rsid w:val="00912C8B"/>
    <w:rsid w:val="009140C2"/>
    <w:rsid w:val="00914A47"/>
    <w:rsid w:val="00915EDA"/>
    <w:rsid w:val="00916003"/>
    <w:rsid w:val="00917122"/>
    <w:rsid w:val="00917167"/>
    <w:rsid w:val="009204CD"/>
    <w:rsid w:val="009209AF"/>
    <w:rsid w:val="0092217D"/>
    <w:rsid w:val="0092221B"/>
    <w:rsid w:val="00922376"/>
    <w:rsid w:val="009223C6"/>
    <w:rsid w:val="00926708"/>
    <w:rsid w:val="009273E5"/>
    <w:rsid w:val="00930B1A"/>
    <w:rsid w:val="0093359D"/>
    <w:rsid w:val="0093441B"/>
    <w:rsid w:val="009345C8"/>
    <w:rsid w:val="00934BE0"/>
    <w:rsid w:val="0093629C"/>
    <w:rsid w:val="00937EFD"/>
    <w:rsid w:val="00942F15"/>
    <w:rsid w:val="00943348"/>
    <w:rsid w:val="0094472E"/>
    <w:rsid w:val="00944BBF"/>
    <w:rsid w:val="00944E38"/>
    <w:rsid w:val="00945711"/>
    <w:rsid w:val="00945951"/>
    <w:rsid w:val="00945E62"/>
    <w:rsid w:val="00946D14"/>
    <w:rsid w:val="00946E4D"/>
    <w:rsid w:val="00947DD9"/>
    <w:rsid w:val="0095092C"/>
    <w:rsid w:val="0095190C"/>
    <w:rsid w:val="009552AE"/>
    <w:rsid w:val="00955F60"/>
    <w:rsid w:val="00957D01"/>
    <w:rsid w:val="00961442"/>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6F62"/>
    <w:rsid w:val="00987E95"/>
    <w:rsid w:val="009905C6"/>
    <w:rsid w:val="00993550"/>
    <w:rsid w:val="00993C91"/>
    <w:rsid w:val="0099410E"/>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584"/>
    <w:rsid w:val="009C3D76"/>
    <w:rsid w:val="009C49FE"/>
    <w:rsid w:val="009D0BEC"/>
    <w:rsid w:val="009D188C"/>
    <w:rsid w:val="009D44CE"/>
    <w:rsid w:val="009D55F2"/>
    <w:rsid w:val="009D6278"/>
    <w:rsid w:val="009D659D"/>
    <w:rsid w:val="009D7963"/>
    <w:rsid w:val="009D7F2E"/>
    <w:rsid w:val="009E098F"/>
    <w:rsid w:val="009E1AB0"/>
    <w:rsid w:val="009E57EA"/>
    <w:rsid w:val="009E58D1"/>
    <w:rsid w:val="009E734B"/>
    <w:rsid w:val="009E74D6"/>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8A8"/>
    <w:rsid w:val="00A0662D"/>
    <w:rsid w:val="00A06F63"/>
    <w:rsid w:val="00A10578"/>
    <w:rsid w:val="00A10B7C"/>
    <w:rsid w:val="00A146BC"/>
    <w:rsid w:val="00A15503"/>
    <w:rsid w:val="00A17431"/>
    <w:rsid w:val="00A209D1"/>
    <w:rsid w:val="00A21474"/>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3052"/>
    <w:rsid w:val="00A43A85"/>
    <w:rsid w:val="00A442BB"/>
    <w:rsid w:val="00A45597"/>
    <w:rsid w:val="00A46461"/>
    <w:rsid w:val="00A46FED"/>
    <w:rsid w:val="00A52401"/>
    <w:rsid w:val="00A52557"/>
    <w:rsid w:val="00A525F0"/>
    <w:rsid w:val="00A537CC"/>
    <w:rsid w:val="00A539B7"/>
    <w:rsid w:val="00A54036"/>
    <w:rsid w:val="00A5416B"/>
    <w:rsid w:val="00A54269"/>
    <w:rsid w:val="00A549F9"/>
    <w:rsid w:val="00A62487"/>
    <w:rsid w:val="00A624FC"/>
    <w:rsid w:val="00A62FE2"/>
    <w:rsid w:val="00A7041F"/>
    <w:rsid w:val="00A72220"/>
    <w:rsid w:val="00A72A69"/>
    <w:rsid w:val="00A7317F"/>
    <w:rsid w:val="00A736D2"/>
    <w:rsid w:val="00A73E7B"/>
    <w:rsid w:val="00A74F1D"/>
    <w:rsid w:val="00A757C1"/>
    <w:rsid w:val="00A76584"/>
    <w:rsid w:val="00A77A0C"/>
    <w:rsid w:val="00A82FF2"/>
    <w:rsid w:val="00A842EB"/>
    <w:rsid w:val="00A84DB6"/>
    <w:rsid w:val="00A85356"/>
    <w:rsid w:val="00A853FC"/>
    <w:rsid w:val="00A85FA0"/>
    <w:rsid w:val="00A90353"/>
    <w:rsid w:val="00A90E7E"/>
    <w:rsid w:val="00A92584"/>
    <w:rsid w:val="00A9308B"/>
    <w:rsid w:val="00A94BC8"/>
    <w:rsid w:val="00A95C0C"/>
    <w:rsid w:val="00A974A7"/>
    <w:rsid w:val="00A97EA7"/>
    <w:rsid w:val="00AA36D8"/>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7AE7"/>
    <w:rsid w:val="00AD026A"/>
    <w:rsid w:val="00AD0934"/>
    <w:rsid w:val="00AD4C8F"/>
    <w:rsid w:val="00AD4FF2"/>
    <w:rsid w:val="00AD69F5"/>
    <w:rsid w:val="00AD7FE4"/>
    <w:rsid w:val="00AE10C6"/>
    <w:rsid w:val="00AE1FC1"/>
    <w:rsid w:val="00AE4D78"/>
    <w:rsid w:val="00AE59A0"/>
    <w:rsid w:val="00AE662D"/>
    <w:rsid w:val="00AE6976"/>
    <w:rsid w:val="00AF2CC9"/>
    <w:rsid w:val="00AF3600"/>
    <w:rsid w:val="00AF488E"/>
    <w:rsid w:val="00AF7D2B"/>
    <w:rsid w:val="00B01C02"/>
    <w:rsid w:val="00B02EC7"/>
    <w:rsid w:val="00B04BCA"/>
    <w:rsid w:val="00B04BDC"/>
    <w:rsid w:val="00B05765"/>
    <w:rsid w:val="00B057EF"/>
    <w:rsid w:val="00B069D9"/>
    <w:rsid w:val="00B06FBC"/>
    <w:rsid w:val="00B1220B"/>
    <w:rsid w:val="00B12A81"/>
    <w:rsid w:val="00B13BEB"/>
    <w:rsid w:val="00B14255"/>
    <w:rsid w:val="00B14E50"/>
    <w:rsid w:val="00B158C4"/>
    <w:rsid w:val="00B1630E"/>
    <w:rsid w:val="00B1778F"/>
    <w:rsid w:val="00B220AA"/>
    <w:rsid w:val="00B2245E"/>
    <w:rsid w:val="00B26BEB"/>
    <w:rsid w:val="00B276F6"/>
    <w:rsid w:val="00B27E5F"/>
    <w:rsid w:val="00B333EC"/>
    <w:rsid w:val="00B342A6"/>
    <w:rsid w:val="00B343FC"/>
    <w:rsid w:val="00B35BFA"/>
    <w:rsid w:val="00B37AB4"/>
    <w:rsid w:val="00B4029A"/>
    <w:rsid w:val="00B41618"/>
    <w:rsid w:val="00B41E19"/>
    <w:rsid w:val="00B436B4"/>
    <w:rsid w:val="00B44BAC"/>
    <w:rsid w:val="00B464DA"/>
    <w:rsid w:val="00B51BFB"/>
    <w:rsid w:val="00B53C1C"/>
    <w:rsid w:val="00B554E3"/>
    <w:rsid w:val="00B57344"/>
    <w:rsid w:val="00B61B7A"/>
    <w:rsid w:val="00B622E3"/>
    <w:rsid w:val="00B624A0"/>
    <w:rsid w:val="00B64521"/>
    <w:rsid w:val="00B67992"/>
    <w:rsid w:val="00B67C46"/>
    <w:rsid w:val="00B70200"/>
    <w:rsid w:val="00B742FD"/>
    <w:rsid w:val="00B7469D"/>
    <w:rsid w:val="00B76457"/>
    <w:rsid w:val="00B7663C"/>
    <w:rsid w:val="00B76A2F"/>
    <w:rsid w:val="00B80A5D"/>
    <w:rsid w:val="00B8101E"/>
    <w:rsid w:val="00B8140D"/>
    <w:rsid w:val="00B81AAF"/>
    <w:rsid w:val="00B835B9"/>
    <w:rsid w:val="00B8373F"/>
    <w:rsid w:val="00B845AD"/>
    <w:rsid w:val="00B846CA"/>
    <w:rsid w:val="00B8584B"/>
    <w:rsid w:val="00B86330"/>
    <w:rsid w:val="00B90A30"/>
    <w:rsid w:val="00B92F50"/>
    <w:rsid w:val="00B96243"/>
    <w:rsid w:val="00B963BF"/>
    <w:rsid w:val="00B9673D"/>
    <w:rsid w:val="00BA1DEF"/>
    <w:rsid w:val="00BA2B89"/>
    <w:rsid w:val="00BA473F"/>
    <w:rsid w:val="00BA47B9"/>
    <w:rsid w:val="00BA6357"/>
    <w:rsid w:val="00BA636E"/>
    <w:rsid w:val="00BB04D3"/>
    <w:rsid w:val="00BB0BA9"/>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E72"/>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BF5F8C"/>
    <w:rsid w:val="00C00081"/>
    <w:rsid w:val="00C0045D"/>
    <w:rsid w:val="00C00CF0"/>
    <w:rsid w:val="00C032ED"/>
    <w:rsid w:val="00C04CE8"/>
    <w:rsid w:val="00C060BA"/>
    <w:rsid w:val="00C063CF"/>
    <w:rsid w:val="00C06694"/>
    <w:rsid w:val="00C07438"/>
    <w:rsid w:val="00C10FF0"/>
    <w:rsid w:val="00C11B41"/>
    <w:rsid w:val="00C12DF5"/>
    <w:rsid w:val="00C139D2"/>
    <w:rsid w:val="00C1458E"/>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441"/>
    <w:rsid w:val="00CA2F80"/>
    <w:rsid w:val="00CA373B"/>
    <w:rsid w:val="00CA6086"/>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3AAB"/>
    <w:rsid w:val="00CE5D7C"/>
    <w:rsid w:val="00CF2F18"/>
    <w:rsid w:val="00CF39EC"/>
    <w:rsid w:val="00CF44F5"/>
    <w:rsid w:val="00D009CA"/>
    <w:rsid w:val="00D03C67"/>
    <w:rsid w:val="00D04564"/>
    <w:rsid w:val="00D06038"/>
    <w:rsid w:val="00D122F5"/>
    <w:rsid w:val="00D125EE"/>
    <w:rsid w:val="00D12956"/>
    <w:rsid w:val="00D148B7"/>
    <w:rsid w:val="00D14A8D"/>
    <w:rsid w:val="00D14B5C"/>
    <w:rsid w:val="00D17801"/>
    <w:rsid w:val="00D17ED0"/>
    <w:rsid w:val="00D20407"/>
    <w:rsid w:val="00D21EF9"/>
    <w:rsid w:val="00D22231"/>
    <w:rsid w:val="00D2354F"/>
    <w:rsid w:val="00D23A87"/>
    <w:rsid w:val="00D303F6"/>
    <w:rsid w:val="00D316E9"/>
    <w:rsid w:val="00D31724"/>
    <w:rsid w:val="00D318D9"/>
    <w:rsid w:val="00D31EC0"/>
    <w:rsid w:val="00D321F1"/>
    <w:rsid w:val="00D325FA"/>
    <w:rsid w:val="00D33AC3"/>
    <w:rsid w:val="00D413D3"/>
    <w:rsid w:val="00D41442"/>
    <w:rsid w:val="00D415D4"/>
    <w:rsid w:val="00D436AC"/>
    <w:rsid w:val="00D443CE"/>
    <w:rsid w:val="00D44F30"/>
    <w:rsid w:val="00D4594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4129"/>
    <w:rsid w:val="00DA4E73"/>
    <w:rsid w:val="00DA6303"/>
    <w:rsid w:val="00DA66C6"/>
    <w:rsid w:val="00DB01AB"/>
    <w:rsid w:val="00DB203D"/>
    <w:rsid w:val="00DB3C29"/>
    <w:rsid w:val="00DB40AD"/>
    <w:rsid w:val="00DB5DA3"/>
    <w:rsid w:val="00DB7797"/>
    <w:rsid w:val="00DC27D2"/>
    <w:rsid w:val="00DC395D"/>
    <w:rsid w:val="00DC3B85"/>
    <w:rsid w:val="00DC505E"/>
    <w:rsid w:val="00DC5A7B"/>
    <w:rsid w:val="00DC6DEB"/>
    <w:rsid w:val="00DD01A1"/>
    <w:rsid w:val="00DD4698"/>
    <w:rsid w:val="00DD5436"/>
    <w:rsid w:val="00DD7201"/>
    <w:rsid w:val="00DD7696"/>
    <w:rsid w:val="00DE0D15"/>
    <w:rsid w:val="00DE19EE"/>
    <w:rsid w:val="00DE20CB"/>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532"/>
    <w:rsid w:val="00DF57FE"/>
    <w:rsid w:val="00DF6D11"/>
    <w:rsid w:val="00E0193E"/>
    <w:rsid w:val="00E02960"/>
    <w:rsid w:val="00E03FFD"/>
    <w:rsid w:val="00E052EF"/>
    <w:rsid w:val="00E1022F"/>
    <w:rsid w:val="00E11234"/>
    <w:rsid w:val="00E11785"/>
    <w:rsid w:val="00E13C57"/>
    <w:rsid w:val="00E140E8"/>
    <w:rsid w:val="00E143CA"/>
    <w:rsid w:val="00E1501F"/>
    <w:rsid w:val="00E1664D"/>
    <w:rsid w:val="00E173B8"/>
    <w:rsid w:val="00E20131"/>
    <w:rsid w:val="00E222D6"/>
    <w:rsid w:val="00E22B19"/>
    <w:rsid w:val="00E23B98"/>
    <w:rsid w:val="00E24185"/>
    <w:rsid w:val="00E25685"/>
    <w:rsid w:val="00E26145"/>
    <w:rsid w:val="00E26AE0"/>
    <w:rsid w:val="00E27FBB"/>
    <w:rsid w:val="00E301D2"/>
    <w:rsid w:val="00E302B9"/>
    <w:rsid w:val="00E332B0"/>
    <w:rsid w:val="00E3344A"/>
    <w:rsid w:val="00E337C0"/>
    <w:rsid w:val="00E34E92"/>
    <w:rsid w:val="00E3619F"/>
    <w:rsid w:val="00E36B67"/>
    <w:rsid w:val="00E36C5B"/>
    <w:rsid w:val="00E4129D"/>
    <w:rsid w:val="00E4306C"/>
    <w:rsid w:val="00E44BB7"/>
    <w:rsid w:val="00E44DF2"/>
    <w:rsid w:val="00E45D3F"/>
    <w:rsid w:val="00E46333"/>
    <w:rsid w:val="00E47F2B"/>
    <w:rsid w:val="00E5047A"/>
    <w:rsid w:val="00E50C42"/>
    <w:rsid w:val="00E515BB"/>
    <w:rsid w:val="00E5198F"/>
    <w:rsid w:val="00E5311A"/>
    <w:rsid w:val="00E5439C"/>
    <w:rsid w:val="00E55071"/>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6C8A"/>
    <w:rsid w:val="00E8772C"/>
    <w:rsid w:val="00E94B56"/>
    <w:rsid w:val="00E9546F"/>
    <w:rsid w:val="00E96DC4"/>
    <w:rsid w:val="00E97E6C"/>
    <w:rsid w:val="00EA0503"/>
    <w:rsid w:val="00EA0B48"/>
    <w:rsid w:val="00EA1513"/>
    <w:rsid w:val="00EA20DE"/>
    <w:rsid w:val="00EA263E"/>
    <w:rsid w:val="00EA29AB"/>
    <w:rsid w:val="00EA543A"/>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6BF3"/>
    <w:rsid w:val="00EC775A"/>
    <w:rsid w:val="00ED3339"/>
    <w:rsid w:val="00ED4709"/>
    <w:rsid w:val="00ED501D"/>
    <w:rsid w:val="00ED507A"/>
    <w:rsid w:val="00ED50AC"/>
    <w:rsid w:val="00ED513B"/>
    <w:rsid w:val="00ED527D"/>
    <w:rsid w:val="00ED68F9"/>
    <w:rsid w:val="00ED6992"/>
    <w:rsid w:val="00ED75BB"/>
    <w:rsid w:val="00EE065C"/>
    <w:rsid w:val="00EE15AB"/>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7C06"/>
    <w:rsid w:val="00F15231"/>
    <w:rsid w:val="00F158D4"/>
    <w:rsid w:val="00F20A3C"/>
    <w:rsid w:val="00F219D4"/>
    <w:rsid w:val="00F21A0A"/>
    <w:rsid w:val="00F22720"/>
    <w:rsid w:val="00F22D81"/>
    <w:rsid w:val="00F22ECA"/>
    <w:rsid w:val="00F2402C"/>
    <w:rsid w:val="00F2472C"/>
    <w:rsid w:val="00F256D2"/>
    <w:rsid w:val="00F26194"/>
    <w:rsid w:val="00F30D77"/>
    <w:rsid w:val="00F313D9"/>
    <w:rsid w:val="00F32BF9"/>
    <w:rsid w:val="00F343F3"/>
    <w:rsid w:val="00F34A92"/>
    <w:rsid w:val="00F377DE"/>
    <w:rsid w:val="00F40945"/>
    <w:rsid w:val="00F43467"/>
    <w:rsid w:val="00F4553F"/>
    <w:rsid w:val="00F45555"/>
    <w:rsid w:val="00F465FD"/>
    <w:rsid w:val="00F47789"/>
    <w:rsid w:val="00F47AD9"/>
    <w:rsid w:val="00F47E06"/>
    <w:rsid w:val="00F47F8A"/>
    <w:rsid w:val="00F50A01"/>
    <w:rsid w:val="00F5139A"/>
    <w:rsid w:val="00F54963"/>
    <w:rsid w:val="00F573DA"/>
    <w:rsid w:val="00F57D47"/>
    <w:rsid w:val="00F57D8E"/>
    <w:rsid w:val="00F6069F"/>
    <w:rsid w:val="00F618B4"/>
    <w:rsid w:val="00F61BB8"/>
    <w:rsid w:val="00F62AEC"/>
    <w:rsid w:val="00F62EC6"/>
    <w:rsid w:val="00F6490D"/>
    <w:rsid w:val="00F6578F"/>
    <w:rsid w:val="00F657A8"/>
    <w:rsid w:val="00F67867"/>
    <w:rsid w:val="00F67DFB"/>
    <w:rsid w:val="00F7074B"/>
    <w:rsid w:val="00F71076"/>
    <w:rsid w:val="00F712A1"/>
    <w:rsid w:val="00F71B39"/>
    <w:rsid w:val="00F77FD0"/>
    <w:rsid w:val="00F824EF"/>
    <w:rsid w:val="00F83458"/>
    <w:rsid w:val="00F84BF6"/>
    <w:rsid w:val="00F868F3"/>
    <w:rsid w:val="00F86BC7"/>
    <w:rsid w:val="00F91F8F"/>
    <w:rsid w:val="00F94228"/>
    <w:rsid w:val="00F945B7"/>
    <w:rsid w:val="00F96B0B"/>
    <w:rsid w:val="00F977C6"/>
    <w:rsid w:val="00FA048F"/>
    <w:rsid w:val="00FA248A"/>
    <w:rsid w:val="00FA257B"/>
    <w:rsid w:val="00FA2D37"/>
    <w:rsid w:val="00FA369B"/>
    <w:rsid w:val="00FA3C3B"/>
    <w:rsid w:val="00FA49FB"/>
    <w:rsid w:val="00FA5508"/>
    <w:rsid w:val="00FA69EC"/>
    <w:rsid w:val="00FA6AE4"/>
    <w:rsid w:val="00FA6DAB"/>
    <w:rsid w:val="00FA773C"/>
    <w:rsid w:val="00FB2552"/>
    <w:rsid w:val="00FB256A"/>
    <w:rsid w:val="00FB2786"/>
    <w:rsid w:val="00FB3B75"/>
    <w:rsid w:val="00FB4D3B"/>
    <w:rsid w:val="00FB5469"/>
    <w:rsid w:val="00FB56B2"/>
    <w:rsid w:val="00FB5E46"/>
    <w:rsid w:val="00FB63FF"/>
    <w:rsid w:val="00FB67AC"/>
    <w:rsid w:val="00FB6EB9"/>
    <w:rsid w:val="00FB7991"/>
    <w:rsid w:val="00FC05FB"/>
    <w:rsid w:val="00FC1D88"/>
    <w:rsid w:val="00FC249E"/>
    <w:rsid w:val="00FC331D"/>
    <w:rsid w:val="00FC7306"/>
    <w:rsid w:val="00FC7A0C"/>
    <w:rsid w:val="00FC7F56"/>
    <w:rsid w:val="00FD1777"/>
    <w:rsid w:val="00FD4F75"/>
    <w:rsid w:val="00FE1265"/>
    <w:rsid w:val="00FE2AAA"/>
    <w:rsid w:val="00FE2E8C"/>
    <w:rsid w:val="00FE371D"/>
    <w:rsid w:val="00FE7F74"/>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paragraph" w:customStyle="1" w:styleId="H4">
    <w:name w:val="H4"/>
    <w:aliases w:val="1.1.1.1"/>
    <w:next w:val="Normal"/>
    <w:uiPriority w:val="99"/>
    <w:rsid w:val="00881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8815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kakani@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179E-1E67-4541-B938-0165006F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2015-09-14T16:55:00Z</dcterms:created>
  <dcterms:modified xsi:type="dcterms:W3CDTF">2015-09-14T16:55:00Z</dcterms:modified>
</cp:coreProperties>
</file>