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0E1F6D" w14:textId="77777777" w:rsidR="0063213B" w:rsidRDefault="0063213B" w:rsidP="0063213B">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2519"/>
        <w:gridCol w:w="1172"/>
        <w:gridCol w:w="1077"/>
        <w:gridCol w:w="3532"/>
      </w:tblGrid>
      <w:tr w:rsidR="0063213B" w14:paraId="483A9262" w14:textId="77777777" w:rsidTr="0063213B">
        <w:trPr>
          <w:trHeight w:val="485"/>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6CD87CD9" w14:textId="77777777" w:rsidR="0063213B" w:rsidRDefault="0063213B" w:rsidP="0063213B">
            <w:pPr>
              <w:pStyle w:val="T2"/>
              <w:ind w:left="0" w:right="0"/>
              <w:rPr>
                <w:lang w:eastAsia="ko-KR"/>
              </w:rPr>
            </w:pPr>
            <w:r>
              <w:rPr>
                <w:lang w:eastAsia="ko-KR"/>
              </w:rPr>
              <w:t>DMG Small Fixes</w:t>
            </w:r>
          </w:p>
        </w:tc>
      </w:tr>
      <w:tr w:rsidR="0063213B" w14:paraId="6C9163D7" w14:textId="77777777" w:rsidTr="0063213B">
        <w:trPr>
          <w:trHeight w:val="359"/>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0A0E95B1" w14:textId="77777777" w:rsidR="0063213B" w:rsidRDefault="0063213B" w:rsidP="00DC7A9E">
            <w:pPr>
              <w:pStyle w:val="T2"/>
              <w:ind w:left="0" w:right="0"/>
              <w:rPr>
                <w:sz w:val="20"/>
                <w:lang w:eastAsia="ko-KR"/>
              </w:rPr>
            </w:pPr>
            <w:r>
              <w:rPr>
                <w:sz w:val="20"/>
                <w:lang w:eastAsia="ko-KR"/>
              </w:rPr>
              <w:t>Date:</w:t>
            </w:r>
            <w:r>
              <w:rPr>
                <w:b w:val="0"/>
                <w:sz w:val="20"/>
                <w:lang w:eastAsia="ko-KR"/>
              </w:rPr>
              <w:t xml:space="preserve">  </w:t>
            </w:r>
            <w:r w:rsidR="00DC7A9E">
              <w:rPr>
                <w:b w:val="0"/>
                <w:sz w:val="20"/>
                <w:lang w:eastAsia="ko-KR"/>
              </w:rPr>
              <w:t>10</w:t>
            </w:r>
            <w:r>
              <w:rPr>
                <w:b w:val="0"/>
                <w:sz w:val="20"/>
                <w:lang w:eastAsia="ko-KR"/>
              </w:rPr>
              <w:t xml:space="preserve"> </w:t>
            </w:r>
            <w:r w:rsidR="00DC7A9E">
              <w:rPr>
                <w:b w:val="0"/>
                <w:sz w:val="20"/>
                <w:lang w:eastAsia="ko-KR"/>
              </w:rPr>
              <w:t>November</w:t>
            </w:r>
            <w:r>
              <w:rPr>
                <w:b w:val="0"/>
                <w:sz w:val="20"/>
                <w:lang w:eastAsia="ko-KR"/>
              </w:rPr>
              <w:t xml:space="preserve"> 2015</w:t>
            </w:r>
          </w:p>
        </w:tc>
      </w:tr>
      <w:tr w:rsidR="0063213B" w14:paraId="20BACAF8" w14:textId="77777777" w:rsidTr="0063213B">
        <w:trPr>
          <w:cantSplit/>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20B02652" w14:textId="77777777" w:rsidR="0063213B" w:rsidRDefault="0063213B">
            <w:pPr>
              <w:pStyle w:val="T2"/>
              <w:spacing w:after="0"/>
              <w:ind w:left="0" w:right="0"/>
              <w:jc w:val="left"/>
              <w:rPr>
                <w:sz w:val="20"/>
                <w:lang w:eastAsia="ko-KR"/>
              </w:rPr>
            </w:pPr>
            <w:r>
              <w:rPr>
                <w:sz w:val="20"/>
                <w:lang w:eastAsia="ko-KR"/>
              </w:rPr>
              <w:t>Author(s):</w:t>
            </w:r>
          </w:p>
        </w:tc>
      </w:tr>
      <w:tr w:rsidR="0063213B" w14:paraId="01392146" w14:textId="77777777" w:rsidTr="007338D1">
        <w:trPr>
          <w:jc w:val="center"/>
        </w:trPr>
        <w:tc>
          <w:tcPr>
            <w:tcW w:w="970" w:type="pct"/>
            <w:tcBorders>
              <w:top w:val="single" w:sz="4" w:space="0" w:color="auto"/>
              <w:left w:val="single" w:sz="4" w:space="0" w:color="auto"/>
              <w:bottom w:val="single" w:sz="4" w:space="0" w:color="auto"/>
              <w:right w:val="single" w:sz="4" w:space="0" w:color="auto"/>
            </w:tcBorders>
            <w:vAlign w:val="center"/>
            <w:hideMark/>
          </w:tcPr>
          <w:p w14:paraId="390941E5" w14:textId="77777777" w:rsidR="0063213B" w:rsidRDefault="0063213B">
            <w:pPr>
              <w:pStyle w:val="T2"/>
              <w:spacing w:after="0"/>
              <w:ind w:left="0" w:right="0"/>
              <w:jc w:val="left"/>
              <w:rPr>
                <w:sz w:val="20"/>
                <w:lang w:eastAsia="ko-KR"/>
              </w:rPr>
            </w:pPr>
            <w:r>
              <w:rPr>
                <w:sz w:val="20"/>
                <w:lang w:eastAsia="ko-KR"/>
              </w:rPr>
              <w:t>Name</w:t>
            </w:r>
          </w:p>
        </w:tc>
        <w:tc>
          <w:tcPr>
            <w:tcW w:w="1223" w:type="pct"/>
            <w:tcBorders>
              <w:top w:val="single" w:sz="4" w:space="0" w:color="auto"/>
              <w:left w:val="single" w:sz="4" w:space="0" w:color="auto"/>
              <w:bottom w:val="single" w:sz="4" w:space="0" w:color="auto"/>
              <w:right w:val="single" w:sz="4" w:space="0" w:color="auto"/>
            </w:tcBorders>
            <w:vAlign w:val="center"/>
            <w:hideMark/>
          </w:tcPr>
          <w:p w14:paraId="3331B1B4" w14:textId="77777777" w:rsidR="0063213B" w:rsidRDefault="0063213B">
            <w:pPr>
              <w:pStyle w:val="T2"/>
              <w:spacing w:after="0"/>
              <w:ind w:left="0" w:right="0"/>
              <w:jc w:val="left"/>
              <w:rPr>
                <w:sz w:val="20"/>
                <w:lang w:eastAsia="ko-KR"/>
              </w:rPr>
            </w:pPr>
            <w:r>
              <w:rPr>
                <w:sz w:val="20"/>
                <w:lang w:eastAsia="ko-KR"/>
              </w:rPr>
              <w:t>Company</w:t>
            </w:r>
          </w:p>
        </w:tc>
        <w:tc>
          <w:tcPr>
            <w:tcW w:w="569" w:type="pct"/>
            <w:tcBorders>
              <w:top w:val="single" w:sz="4" w:space="0" w:color="auto"/>
              <w:left w:val="single" w:sz="4" w:space="0" w:color="auto"/>
              <w:bottom w:val="single" w:sz="4" w:space="0" w:color="auto"/>
              <w:right w:val="single" w:sz="4" w:space="0" w:color="auto"/>
            </w:tcBorders>
            <w:vAlign w:val="center"/>
            <w:hideMark/>
          </w:tcPr>
          <w:p w14:paraId="147B131F" w14:textId="77777777" w:rsidR="0063213B" w:rsidRDefault="0063213B">
            <w:pPr>
              <w:pStyle w:val="T2"/>
              <w:spacing w:after="0"/>
              <w:ind w:left="0" w:right="0"/>
              <w:jc w:val="left"/>
              <w:rPr>
                <w:sz w:val="20"/>
                <w:lang w:eastAsia="ko-KR"/>
              </w:rPr>
            </w:pPr>
            <w:r>
              <w:rPr>
                <w:sz w:val="20"/>
                <w:lang w:eastAsia="ko-KR"/>
              </w:rPr>
              <w:t>Address</w:t>
            </w:r>
          </w:p>
        </w:tc>
        <w:tc>
          <w:tcPr>
            <w:tcW w:w="523" w:type="pct"/>
            <w:tcBorders>
              <w:top w:val="single" w:sz="4" w:space="0" w:color="auto"/>
              <w:left w:val="single" w:sz="4" w:space="0" w:color="auto"/>
              <w:bottom w:val="single" w:sz="4" w:space="0" w:color="auto"/>
              <w:right w:val="single" w:sz="4" w:space="0" w:color="auto"/>
            </w:tcBorders>
            <w:vAlign w:val="center"/>
            <w:hideMark/>
          </w:tcPr>
          <w:p w14:paraId="50993FBD" w14:textId="77777777" w:rsidR="0063213B" w:rsidRDefault="0063213B">
            <w:pPr>
              <w:pStyle w:val="T2"/>
              <w:spacing w:after="0"/>
              <w:ind w:left="0" w:right="0"/>
              <w:jc w:val="left"/>
              <w:rPr>
                <w:sz w:val="20"/>
                <w:lang w:eastAsia="ko-KR"/>
              </w:rPr>
            </w:pPr>
            <w:r>
              <w:rPr>
                <w:sz w:val="20"/>
                <w:lang w:eastAsia="ko-KR"/>
              </w:rPr>
              <w:t>Phone</w:t>
            </w:r>
          </w:p>
        </w:tc>
        <w:tc>
          <w:tcPr>
            <w:tcW w:w="1715" w:type="pct"/>
            <w:tcBorders>
              <w:top w:val="single" w:sz="4" w:space="0" w:color="auto"/>
              <w:left w:val="single" w:sz="4" w:space="0" w:color="auto"/>
              <w:bottom w:val="single" w:sz="4" w:space="0" w:color="auto"/>
              <w:right w:val="single" w:sz="4" w:space="0" w:color="auto"/>
            </w:tcBorders>
            <w:vAlign w:val="center"/>
            <w:hideMark/>
          </w:tcPr>
          <w:p w14:paraId="222F0756" w14:textId="77777777" w:rsidR="0063213B" w:rsidRDefault="0063213B">
            <w:pPr>
              <w:pStyle w:val="T2"/>
              <w:spacing w:after="0"/>
              <w:ind w:left="0" w:right="0"/>
              <w:jc w:val="left"/>
              <w:rPr>
                <w:sz w:val="20"/>
                <w:lang w:eastAsia="ko-KR"/>
              </w:rPr>
            </w:pPr>
            <w:r>
              <w:rPr>
                <w:sz w:val="20"/>
                <w:lang w:eastAsia="ko-KR"/>
              </w:rPr>
              <w:t>Email</w:t>
            </w:r>
          </w:p>
        </w:tc>
      </w:tr>
      <w:tr w:rsidR="007338D1" w:rsidRPr="007338D1" w14:paraId="322BD959" w14:textId="77777777" w:rsidTr="007338D1">
        <w:trPr>
          <w:jc w:val="center"/>
        </w:trPr>
        <w:tc>
          <w:tcPr>
            <w:tcW w:w="970" w:type="pct"/>
            <w:tcBorders>
              <w:top w:val="single" w:sz="4" w:space="0" w:color="auto"/>
              <w:left w:val="single" w:sz="4" w:space="0" w:color="auto"/>
              <w:bottom w:val="single" w:sz="4" w:space="0" w:color="auto"/>
              <w:right w:val="single" w:sz="4" w:space="0" w:color="auto"/>
            </w:tcBorders>
            <w:vAlign w:val="center"/>
            <w:hideMark/>
          </w:tcPr>
          <w:p w14:paraId="07BE224C" w14:textId="77777777" w:rsidR="007338D1" w:rsidRPr="007338D1" w:rsidRDefault="007338D1" w:rsidP="00046C1C">
            <w:pPr>
              <w:pStyle w:val="T2"/>
              <w:spacing w:after="0"/>
              <w:ind w:left="0" w:right="0"/>
              <w:jc w:val="left"/>
              <w:rPr>
                <w:b w:val="0"/>
                <w:sz w:val="20"/>
                <w:lang w:eastAsia="ko-KR"/>
              </w:rPr>
            </w:pPr>
            <w:r w:rsidRPr="007338D1">
              <w:rPr>
                <w:b w:val="0"/>
                <w:sz w:val="20"/>
                <w:lang w:eastAsia="ko-KR"/>
              </w:rPr>
              <w:t>Payam Torab</w:t>
            </w:r>
          </w:p>
        </w:tc>
        <w:tc>
          <w:tcPr>
            <w:tcW w:w="1223" w:type="pct"/>
            <w:tcBorders>
              <w:top w:val="single" w:sz="4" w:space="0" w:color="auto"/>
              <w:left w:val="single" w:sz="4" w:space="0" w:color="auto"/>
              <w:bottom w:val="single" w:sz="4" w:space="0" w:color="auto"/>
              <w:right w:val="single" w:sz="4" w:space="0" w:color="auto"/>
            </w:tcBorders>
            <w:vAlign w:val="center"/>
            <w:hideMark/>
          </w:tcPr>
          <w:p w14:paraId="24366300" w14:textId="77777777" w:rsidR="007338D1" w:rsidRPr="007338D1" w:rsidRDefault="007338D1" w:rsidP="00046C1C">
            <w:pPr>
              <w:pStyle w:val="T2"/>
              <w:spacing w:after="0"/>
              <w:ind w:left="0" w:right="0"/>
              <w:jc w:val="left"/>
              <w:rPr>
                <w:b w:val="0"/>
                <w:sz w:val="20"/>
                <w:lang w:eastAsia="ko-KR"/>
              </w:rPr>
            </w:pPr>
            <w:r w:rsidRPr="007338D1">
              <w:rPr>
                <w:b w:val="0"/>
                <w:sz w:val="20"/>
                <w:lang w:eastAsia="ko-KR"/>
              </w:rPr>
              <w:t>Broadcom Corporation</w:t>
            </w:r>
          </w:p>
        </w:tc>
        <w:tc>
          <w:tcPr>
            <w:tcW w:w="569" w:type="pct"/>
            <w:tcBorders>
              <w:top w:val="single" w:sz="4" w:space="0" w:color="auto"/>
              <w:left w:val="single" w:sz="4" w:space="0" w:color="auto"/>
              <w:bottom w:val="single" w:sz="4" w:space="0" w:color="auto"/>
              <w:right w:val="single" w:sz="4" w:space="0" w:color="auto"/>
            </w:tcBorders>
            <w:vAlign w:val="center"/>
            <w:hideMark/>
          </w:tcPr>
          <w:p w14:paraId="5580CE7A" w14:textId="77777777" w:rsidR="007338D1" w:rsidRPr="007338D1" w:rsidRDefault="007338D1" w:rsidP="00046C1C">
            <w:pPr>
              <w:pStyle w:val="T2"/>
              <w:spacing w:after="0"/>
              <w:ind w:left="0" w:right="0"/>
              <w:jc w:val="left"/>
              <w:rPr>
                <w:b w:val="0"/>
                <w:sz w:val="20"/>
                <w:lang w:eastAsia="ko-KR"/>
              </w:rPr>
            </w:pPr>
          </w:p>
        </w:tc>
        <w:tc>
          <w:tcPr>
            <w:tcW w:w="523" w:type="pct"/>
            <w:tcBorders>
              <w:top w:val="single" w:sz="4" w:space="0" w:color="auto"/>
              <w:left w:val="single" w:sz="4" w:space="0" w:color="auto"/>
              <w:bottom w:val="single" w:sz="4" w:space="0" w:color="auto"/>
              <w:right w:val="single" w:sz="4" w:space="0" w:color="auto"/>
            </w:tcBorders>
            <w:vAlign w:val="center"/>
            <w:hideMark/>
          </w:tcPr>
          <w:p w14:paraId="497E0DDA" w14:textId="77777777" w:rsidR="007338D1" w:rsidRPr="007338D1" w:rsidRDefault="007338D1" w:rsidP="00046C1C">
            <w:pPr>
              <w:pStyle w:val="T2"/>
              <w:spacing w:after="0"/>
              <w:ind w:left="0" w:right="0"/>
              <w:jc w:val="left"/>
              <w:rPr>
                <w:b w:val="0"/>
                <w:sz w:val="20"/>
                <w:lang w:eastAsia="ko-KR"/>
              </w:rPr>
            </w:pPr>
          </w:p>
        </w:tc>
        <w:tc>
          <w:tcPr>
            <w:tcW w:w="1715" w:type="pct"/>
            <w:tcBorders>
              <w:top w:val="single" w:sz="4" w:space="0" w:color="auto"/>
              <w:left w:val="single" w:sz="4" w:space="0" w:color="auto"/>
              <w:bottom w:val="single" w:sz="4" w:space="0" w:color="auto"/>
              <w:right w:val="single" w:sz="4" w:space="0" w:color="auto"/>
            </w:tcBorders>
            <w:vAlign w:val="center"/>
            <w:hideMark/>
          </w:tcPr>
          <w:p w14:paraId="03E6392B" w14:textId="77777777" w:rsidR="007338D1" w:rsidRPr="007338D1" w:rsidRDefault="006A1F6F" w:rsidP="00046C1C">
            <w:pPr>
              <w:pStyle w:val="T2"/>
              <w:spacing w:after="0"/>
              <w:ind w:left="0" w:right="0"/>
              <w:jc w:val="left"/>
              <w:rPr>
                <w:b w:val="0"/>
                <w:sz w:val="20"/>
                <w:lang w:eastAsia="ko-KR"/>
              </w:rPr>
            </w:pPr>
            <w:hyperlink r:id="rId9" w:history="1">
              <w:r w:rsidR="007338D1" w:rsidRPr="007338D1">
                <w:rPr>
                  <w:rStyle w:val="Hyperlink"/>
                  <w:b w:val="0"/>
                  <w:sz w:val="20"/>
                  <w:lang w:eastAsia="ko-KR"/>
                </w:rPr>
                <w:t>ptorab@broadcom.com</w:t>
              </w:r>
            </w:hyperlink>
          </w:p>
        </w:tc>
      </w:tr>
      <w:tr w:rsidR="007338D1" w:rsidRPr="007338D1" w14:paraId="2134EF5C" w14:textId="77777777" w:rsidTr="007338D1">
        <w:trPr>
          <w:jc w:val="center"/>
        </w:trPr>
        <w:tc>
          <w:tcPr>
            <w:tcW w:w="970" w:type="pct"/>
            <w:tcBorders>
              <w:top w:val="single" w:sz="4" w:space="0" w:color="auto"/>
              <w:left w:val="single" w:sz="4" w:space="0" w:color="auto"/>
              <w:bottom w:val="single" w:sz="4" w:space="0" w:color="auto"/>
              <w:right w:val="single" w:sz="4" w:space="0" w:color="auto"/>
            </w:tcBorders>
            <w:vAlign w:val="center"/>
            <w:hideMark/>
          </w:tcPr>
          <w:p w14:paraId="573E040C" w14:textId="77777777" w:rsidR="007338D1" w:rsidRPr="007338D1" w:rsidRDefault="007338D1" w:rsidP="00046C1C">
            <w:pPr>
              <w:pStyle w:val="T2"/>
              <w:spacing w:after="0"/>
              <w:ind w:left="0" w:right="0"/>
              <w:jc w:val="left"/>
              <w:rPr>
                <w:b w:val="0"/>
                <w:sz w:val="20"/>
                <w:lang w:eastAsia="ko-KR"/>
              </w:rPr>
            </w:pPr>
            <w:r w:rsidRPr="007338D1">
              <w:rPr>
                <w:b w:val="0"/>
                <w:sz w:val="20"/>
                <w:lang w:eastAsia="ko-KR"/>
              </w:rPr>
              <w:t>Solomon Trainin</w:t>
            </w:r>
          </w:p>
        </w:tc>
        <w:tc>
          <w:tcPr>
            <w:tcW w:w="1223" w:type="pct"/>
            <w:tcBorders>
              <w:top w:val="single" w:sz="4" w:space="0" w:color="auto"/>
              <w:left w:val="single" w:sz="4" w:space="0" w:color="auto"/>
              <w:bottom w:val="single" w:sz="4" w:space="0" w:color="auto"/>
              <w:right w:val="single" w:sz="4" w:space="0" w:color="auto"/>
            </w:tcBorders>
            <w:vAlign w:val="center"/>
            <w:hideMark/>
          </w:tcPr>
          <w:p w14:paraId="012E1C9A" w14:textId="77777777" w:rsidR="007338D1" w:rsidRPr="007338D1" w:rsidRDefault="007338D1" w:rsidP="00046C1C">
            <w:pPr>
              <w:pStyle w:val="T2"/>
              <w:spacing w:after="0"/>
              <w:ind w:left="0" w:right="0"/>
              <w:jc w:val="left"/>
              <w:rPr>
                <w:b w:val="0"/>
                <w:sz w:val="20"/>
                <w:lang w:eastAsia="ko-KR"/>
              </w:rPr>
            </w:pPr>
            <w:r w:rsidRPr="007338D1">
              <w:rPr>
                <w:b w:val="0"/>
                <w:sz w:val="20"/>
                <w:lang w:eastAsia="ko-KR"/>
              </w:rPr>
              <w:t>Intel Corporation</w:t>
            </w:r>
          </w:p>
        </w:tc>
        <w:tc>
          <w:tcPr>
            <w:tcW w:w="569" w:type="pct"/>
            <w:tcBorders>
              <w:top w:val="single" w:sz="4" w:space="0" w:color="auto"/>
              <w:left w:val="single" w:sz="4" w:space="0" w:color="auto"/>
              <w:bottom w:val="single" w:sz="4" w:space="0" w:color="auto"/>
              <w:right w:val="single" w:sz="4" w:space="0" w:color="auto"/>
            </w:tcBorders>
            <w:vAlign w:val="center"/>
            <w:hideMark/>
          </w:tcPr>
          <w:p w14:paraId="610BE40F" w14:textId="77777777" w:rsidR="007338D1" w:rsidRPr="007338D1" w:rsidRDefault="007338D1" w:rsidP="00046C1C">
            <w:pPr>
              <w:pStyle w:val="T2"/>
              <w:spacing w:after="0"/>
              <w:ind w:left="0" w:right="0"/>
              <w:jc w:val="left"/>
              <w:rPr>
                <w:b w:val="0"/>
                <w:sz w:val="20"/>
                <w:lang w:eastAsia="ko-KR"/>
              </w:rPr>
            </w:pPr>
          </w:p>
        </w:tc>
        <w:tc>
          <w:tcPr>
            <w:tcW w:w="523" w:type="pct"/>
            <w:tcBorders>
              <w:top w:val="single" w:sz="4" w:space="0" w:color="auto"/>
              <w:left w:val="single" w:sz="4" w:space="0" w:color="auto"/>
              <w:bottom w:val="single" w:sz="4" w:space="0" w:color="auto"/>
              <w:right w:val="single" w:sz="4" w:space="0" w:color="auto"/>
            </w:tcBorders>
            <w:vAlign w:val="center"/>
            <w:hideMark/>
          </w:tcPr>
          <w:p w14:paraId="2039026C" w14:textId="77777777" w:rsidR="007338D1" w:rsidRPr="007338D1" w:rsidRDefault="007338D1" w:rsidP="00046C1C">
            <w:pPr>
              <w:pStyle w:val="T2"/>
              <w:spacing w:after="0"/>
              <w:ind w:left="0" w:right="0"/>
              <w:jc w:val="left"/>
              <w:rPr>
                <w:b w:val="0"/>
                <w:sz w:val="20"/>
                <w:lang w:eastAsia="ko-KR"/>
              </w:rPr>
            </w:pPr>
          </w:p>
        </w:tc>
        <w:tc>
          <w:tcPr>
            <w:tcW w:w="1715" w:type="pct"/>
            <w:tcBorders>
              <w:top w:val="single" w:sz="4" w:space="0" w:color="auto"/>
              <w:left w:val="single" w:sz="4" w:space="0" w:color="auto"/>
              <w:bottom w:val="single" w:sz="4" w:space="0" w:color="auto"/>
              <w:right w:val="single" w:sz="4" w:space="0" w:color="auto"/>
            </w:tcBorders>
            <w:vAlign w:val="center"/>
            <w:hideMark/>
          </w:tcPr>
          <w:p w14:paraId="461EA88C" w14:textId="77777777" w:rsidR="007338D1" w:rsidRPr="007338D1" w:rsidRDefault="006A1F6F" w:rsidP="00046C1C">
            <w:pPr>
              <w:pStyle w:val="T2"/>
              <w:spacing w:after="0"/>
              <w:ind w:left="0" w:right="0"/>
              <w:jc w:val="left"/>
              <w:rPr>
                <w:b w:val="0"/>
                <w:sz w:val="20"/>
                <w:lang w:eastAsia="ko-KR"/>
              </w:rPr>
            </w:pPr>
            <w:hyperlink r:id="rId10" w:history="1">
              <w:r w:rsidR="007338D1" w:rsidRPr="007338D1">
                <w:rPr>
                  <w:rStyle w:val="Hyperlink"/>
                  <w:b w:val="0"/>
                  <w:sz w:val="20"/>
                  <w:lang w:eastAsia="ko-KR"/>
                </w:rPr>
                <w:t>solomon.trainin@intel.com</w:t>
              </w:r>
            </w:hyperlink>
            <w:r w:rsidR="007338D1" w:rsidRPr="007338D1">
              <w:rPr>
                <w:b w:val="0"/>
                <w:sz w:val="20"/>
                <w:lang w:eastAsia="ko-KR"/>
              </w:rPr>
              <w:t xml:space="preserve"> </w:t>
            </w:r>
          </w:p>
        </w:tc>
      </w:tr>
      <w:tr w:rsidR="007338D1" w:rsidRPr="007338D1" w14:paraId="617BEC2F" w14:textId="77777777" w:rsidTr="007338D1">
        <w:trPr>
          <w:jc w:val="center"/>
        </w:trPr>
        <w:tc>
          <w:tcPr>
            <w:tcW w:w="970" w:type="pct"/>
            <w:tcBorders>
              <w:top w:val="single" w:sz="4" w:space="0" w:color="auto"/>
              <w:left w:val="single" w:sz="4" w:space="0" w:color="auto"/>
              <w:bottom w:val="single" w:sz="4" w:space="0" w:color="auto"/>
              <w:right w:val="single" w:sz="4" w:space="0" w:color="auto"/>
            </w:tcBorders>
            <w:vAlign w:val="center"/>
            <w:hideMark/>
          </w:tcPr>
          <w:p w14:paraId="06CF5080" w14:textId="77777777" w:rsidR="007338D1" w:rsidRPr="007338D1" w:rsidRDefault="007338D1" w:rsidP="00046C1C">
            <w:pPr>
              <w:pStyle w:val="T2"/>
              <w:spacing w:after="0"/>
              <w:ind w:left="0" w:right="0"/>
              <w:jc w:val="left"/>
              <w:rPr>
                <w:b w:val="0"/>
                <w:sz w:val="20"/>
                <w:lang w:eastAsia="ko-KR"/>
              </w:rPr>
            </w:pPr>
            <w:r w:rsidRPr="007338D1">
              <w:rPr>
                <w:b w:val="0"/>
                <w:sz w:val="20"/>
                <w:lang w:eastAsia="ko-KR"/>
              </w:rPr>
              <w:t>Carlos Cordeiro</w:t>
            </w:r>
          </w:p>
        </w:tc>
        <w:tc>
          <w:tcPr>
            <w:tcW w:w="1223" w:type="pct"/>
            <w:tcBorders>
              <w:top w:val="single" w:sz="4" w:space="0" w:color="auto"/>
              <w:left w:val="single" w:sz="4" w:space="0" w:color="auto"/>
              <w:bottom w:val="single" w:sz="4" w:space="0" w:color="auto"/>
              <w:right w:val="single" w:sz="4" w:space="0" w:color="auto"/>
            </w:tcBorders>
            <w:vAlign w:val="center"/>
            <w:hideMark/>
          </w:tcPr>
          <w:p w14:paraId="5A4FFB31" w14:textId="77777777" w:rsidR="007338D1" w:rsidRPr="007338D1" w:rsidRDefault="007338D1" w:rsidP="00046C1C">
            <w:pPr>
              <w:pStyle w:val="T2"/>
              <w:spacing w:after="0"/>
              <w:ind w:left="0" w:right="0"/>
              <w:jc w:val="left"/>
              <w:rPr>
                <w:b w:val="0"/>
                <w:sz w:val="20"/>
                <w:lang w:eastAsia="ko-KR"/>
              </w:rPr>
            </w:pPr>
            <w:r w:rsidRPr="007338D1">
              <w:rPr>
                <w:b w:val="0"/>
                <w:sz w:val="20"/>
                <w:lang w:eastAsia="ko-KR"/>
              </w:rPr>
              <w:t>Intel Corporation</w:t>
            </w:r>
          </w:p>
        </w:tc>
        <w:tc>
          <w:tcPr>
            <w:tcW w:w="569" w:type="pct"/>
            <w:tcBorders>
              <w:top w:val="single" w:sz="4" w:space="0" w:color="auto"/>
              <w:left w:val="single" w:sz="4" w:space="0" w:color="auto"/>
              <w:bottom w:val="single" w:sz="4" w:space="0" w:color="auto"/>
              <w:right w:val="single" w:sz="4" w:space="0" w:color="auto"/>
            </w:tcBorders>
            <w:vAlign w:val="center"/>
            <w:hideMark/>
          </w:tcPr>
          <w:p w14:paraId="49646596" w14:textId="77777777" w:rsidR="007338D1" w:rsidRPr="007338D1" w:rsidRDefault="007338D1" w:rsidP="00046C1C">
            <w:pPr>
              <w:pStyle w:val="T2"/>
              <w:spacing w:after="0"/>
              <w:ind w:left="0" w:right="0"/>
              <w:jc w:val="left"/>
              <w:rPr>
                <w:b w:val="0"/>
                <w:sz w:val="20"/>
                <w:lang w:eastAsia="ko-KR"/>
              </w:rPr>
            </w:pPr>
          </w:p>
        </w:tc>
        <w:tc>
          <w:tcPr>
            <w:tcW w:w="523" w:type="pct"/>
            <w:tcBorders>
              <w:top w:val="single" w:sz="4" w:space="0" w:color="auto"/>
              <w:left w:val="single" w:sz="4" w:space="0" w:color="auto"/>
              <w:bottom w:val="single" w:sz="4" w:space="0" w:color="auto"/>
              <w:right w:val="single" w:sz="4" w:space="0" w:color="auto"/>
            </w:tcBorders>
            <w:vAlign w:val="center"/>
            <w:hideMark/>
          </w:tcPr>
          <w:p w14:paraId="2B99FCB7" w14:textId="77777777" w:rsidR="007338D1" w:rsidRPr="007338D1" w:rsidRDefault="007338D1" w:rsidP="00046C1C">
            <w:pPr>
              <w:pStyle w:val="T2"/>
              <w:spacing w:after="0"/>
              <w:ind w:left="0" w:right="0"/>
              <w:jc w:val="left"/>
              <w:rPr>
                <w:b w:val="0"/>
                <w:sz w:val="20"/>
                <w:lang w:eastAsia="ko-KR"/>
              </w:rPr>
            </w:pPr>
          </w:p>
        </w:tc>
        <w:tc>
          <w:tcPr>
            <w:tcW w:w="1715" w:type="pct"/>
            <w:tcBorders>
              <w:top w:val="single" w:sz="4" w:space="0" w:color="auto"/>
              <w:left w:val="single" w:sz="4" w:space="0" w:color="auto"/>
              <w:bottom w:val="single" w:sz="4" w:space="0" w:color="auto"/>
              <w:right w:val="single" w:sz="4" w:space="0" w:color="auto"/>
            </w:tcBorders>
            <w:vAlign w:val="center"/>
            <w:hideMark/>
          </w:tcPr>
          <w:p w14:paraId="4D80CE6C" w14:textId="77777777" w:rsidR="007338D1" w:rsidRPr="007338D1" w:rsidRDefault="006A1F6F" w:rsidP="00046C1C">
            <w:pPr>
              <w:pStyle w:val="T2"/>
              <w:spacing w:after="0"/>
              <w:ind w:left="0" w:right="0"/>
              <w:jc w:val="left"/>
              <w:rPr>
                <w:b w:val="0"/>
                <w:sz w:val="20"/>
                <w:lang w:eastAsia="ko-KR"/>
              </w:rPr>
            </w:pPr>
            <w:hyperlink r:id="rId11" w:history="1">
              <w:r w:rsidR="007338D1" w:rsidRPr="007338D1">
                <w:rPr>
                  <w:rStyle w:val="Hyperlink"/>
                  <w:b w:val="0"/>
                  <w:sz w:val="20"/>
                  <w:lang w:eastAsia="ko-KR"/>
                </w:rPr>
                <w:t>carlos.cordeiro@intel.com</w:t>
              </w:r>
            </w:hyperlink>
            <w:r w:rsidR="007338D1" w:rsidRPr="007338D1">
              <w:rPr>
                <w:b w:val="0"/>
                <w:sz w:val="20"/>
                <w:lang w:eastAsia="ko-KR"/>
              </w:rPr>
              <w:t xml:space="preserve"> </w:t>
            </w:r>
          </w:p>
        </w:tc>
      </w:tr>
    </w:tbl>
    <w:p w14:paraId="6A20B6F1" w14:textId="77777777" w:rsidR="0063213B" w:rsidRDefault="0063213B" w:rsidP="0063213B"/>
    <w:p w14:paraId="04171CA9" w14:textId="77777777" w:rsidR="0063213B" w:rsidRDefault="0063213B" w:rsidP="0063213B"/>
    <w:p w14:paraId="05B34276" w14:textId="77777777" w:rsidR="0063213B" w:rsidRDefault="0063213B" w:rsidP="0063213B">
      <w:bookmarkStart w:id="0" w:name="_GoBack"/>
      <w:bookmarkEnd w:id="0"/>
    </w:p>
    <w:p w14:paraId="49094BC9" w14:textId="77777777" w:rsidR="0063213B" w:rsidRDefault="0063213B" w:rsidP="0063213B">
      <w:pPr>
        <w:pStyle w:val="T1"/>
        <w:spacing w:after="120"/>
      </w:pPr>
      <w:r>
        <w:t>Abstract</w:t>
      </w:r>
    </w:p>
    <w:p w14:paraId="04AD2A3A" w14:textId="77777777" w:rsidR="0063213B" w:rsidRDefault="00DC7A9E" w:rsidP="0063213B">
      <w:pPr>
        <w:jc w:val="both"/>
        <w:rPr>
          <w:szCs w:val="22"/>
        </w:rPr>
      </w:pPr>
      <w:proofErr w:type="gramStart"/>
      <w:r>
        <w:rPr>
          <w:szCs w:val="22"/>
        </w:rPr>
        <w:t>Proposed resolutions to CID 5987</w:t>
      </w:r>
      <w:r w:rsidR="007D61F6">
        <w:rPr>
          <w:szCs w:val="22"/>
        </w:rPr>
        <w:t xml:space="preserve"> and</w:t>
      </w:r>
      <w:r>
        <w:rPr>
          <w:szCs w:val="22"/>
        </w:rPr>
        <w:t xml:space="preserve"> 5988</w:t>
      </w:r>
      <w:r w:rsidR="007D61F6">
        <w:rPr>
          <w:szCs w:val="22"/>
        </w:rPr>
        <w:t xml:space="preserve">, relative to </w:t>
      </w:r>
      <w:r w:rsidR="007D61F6" w:rsidRPr="006460F3">
        <w:rPr>
          <w:color w:val="000000"/>
          <w:u w:val="single"/>
        </w:rPr>
        <w:t>Draft P802.11REVmc_D4.2</w:t>
      </w:r>
      <w:r w:rsidR="007D61F6">
        <w:rPr>
          <w:szCs w:val="22"/>
        </w:rPr>
        <w:t>.</w:t>
      </w:r>
      <w:proofErr w:type="gramEnd"/>
    </w:p>
    <w:p w14:paraId="02399C23" w14:textId="77777777" w:rsidR="0063213B" w:rsidRDefault="0063213B">
      <w:pPr>
        <w:rPr>
          <w:bCs/>
          <w:color w:val="C00000"/>
          <w:sz w:val="20"/>
          <w:lang w:val="en-US" w:eastAsia="ko-KR"/>
        </w:rPr>
      </w:pPr>
    </w:p>
    <w:p w14:paraId="77278C81" w14:textId="77777777" w:rsidR="0063213B" w:rsidRDefault="0063213B">
      <w:pPr>
        <w:rPr>
          <w:lang w:val="en-US" w:eastAsia="ko-KR"/>
        </w:rPr>
      </w:pPr>
      <w:r>
        <w:rPr>
          <w:lang w:val="en-US" w:eastAsia="ko-KR"/>
        </w:rPr>
        <w:br w:type="page"/>
      </w:r>
    </w:p>
    <w:tbl>
      <w:tblPr>
        <w:tblW w:w="89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883"/>
        <w:gridCol w:w="883"/>
        <w:gridCol w:w="417"/>
        <w:gridCol w:w="867"/>
        <w:gridCol w:w="2649"/>
        <w:gridCol w:w="2640"/>
      </w:tblGrid>
      <w:tr w:rsidR="005C215B" w:rsidRPr="00DC7A9E" w14:paraId="58CDD065" w14:textId="77777777" w:rsidTr="005C215B">
        <w:trPr>
          <w:trHeight w:val="710"/>
        </w:trPr>
        <w:tc>
          <w:tcPr>
            <w:tcW w:w="600" w:type="dxa"/>
            <w:shd w:val="clear" w:color="auto" w:fill="auto"/>
            <w:hideMark/>
          </w:tcPr>
          <w:p w14:paraId="43462DFF" w14:textId="77777777" w:rsidR="005C215B" w:rsidRPr="00DC7A9E" w:rsidRDefault="005C215B" w:rsidP="00DC7A9E">
            <w:pPr>
              <w:jc w:val="right"/>
              <w:rPr>
                <w:rFonts w:ascii="Arial" w:eastAsia="Times New Roman" w:hAnsi="Arial" w:cs="Arial"/>
                <w:sz w:val="18"/>
                <w:szCs w:val="18"/>
                <w:lang w:val="en-US"/>
              </w:rPr>
            </w:pPr>
            <w:r w:rsidRPr="00DC7A9E">
              <w:rPr>
                <w:rFonts w:ascii="Arial" w:eastAsia="Times New Roman" w:hAnsi="Arial" w:cs="Arial"/>
                <w:sz w:val="18"/>
                <w:szCs w:val="18"/>
                <w:lang w:val="en-US"/>
              </w:rPr>
              <w:lastRenderedPageBreak/>
              <w:t>5987</w:t>
            </w:r>
          </w:p>
        </w:tc>
        <w:tc>
          <w:tcPr>
            <w:tcW w:w="884" w:type="dxa"/>
            <w:shd w:val="clear" w:color="auto" w:fill="auto"/>
            <w:hideMark/>
          </w:tcPr>
          <w:p w14:paraId="765F673A" w14:textId="77777777" w:rsidR="005C215B" w:rsidRPr="00DC7A9E" w:rsidRDefault="005C215B" w:rsidP="00DC7A9E">
            <w:pPr>
              <w:rPr>
                <w:rFonts w:ascii="Arial" w:eastAsia="Times New Roman" w:hAnsi="Arial" w:cs="Arial"/>
                <w:sz w:val="18"/>
                <w:szCs w:val="18"/>
                <w:lang w:val="en-US"/>
              </w:rPr>
            </w:pPr>
            <w:r w:rsidRPr="00DC7A9E">
              <w:rPr>
                <w:rFonts w:ascii="Arial" w:eastAsia="Times New Roman" w:hAnsi="Arial" w:cs="Arial"/>
                <w:sz w:val="18"/>
                <w:szCs w:val="18"/>
                <w:lang w:val="en-US"/>
              </w:rPr>
              <w:t>9.3.2.12</w:t>
            </w:r>
          </w:p>
        </w:tc>
        <w:tc>
          <w:tcPr>
            <w:tcW w:w="884" w:type="dxa"/>
            <w:shd w:val="clear" w:color="auto" w:fill="auto"/>
            <w:hideMark/>
          </w:tcPr>
          <w:p w14:paraId="450802DF" w14:textId="77777777" w:rsidR="005C215B" w:rsidRPr="00DC7A9E" w:rsidRDefault="005C215B" w:rsidP="00DC7A9E">
            <w:pPr>
              <w:jc w:val="right"/>
              <w:rPr>
                <w:rFonts w:ascii="Arial" w:eastAsia="Times New Roman" w:hAnsi="Arial" w:cs="Arial"/>
                <w:sz w:val="18"/>
                <w:szCs w:val="18"/>
                <w:lang w:val="en-US"/>
              </w:rPr>
            </w:pPr>
            <w:r w:rsidRPr="00DC7A9E">
              <w:rPr>
                <w:rFonts w:ascii="Arial" w:eastAsia="Times New Roman" w:hAnsi="Arial" w:cs="Arial"/>
                <w:sz w:val="18"/>
                <w:szCs w:val="18"/>
                <w:lang w:val="en-US"/>
              </w:rPr>
              <w:t>1262.01</w:t>
            </w:r>
          </w:p>
        </w:tc>
        <w:tc>
          <w:tcPr>
            <w:tcW w:w="394" w:type="dxa"/>
            <w:shd w:val="clear" w:color="auto" w:fill="auto"/>
            <w:hideMark/>
          </w:tcPr>
          <w:p w14:paraId="5F6306F1" w14:textId="77777777" w:rsidR="005C215B" w:rsidRPr="00DC7A9E" w:rsidRDefault="005C215B" w:rsidP="00DC7A9E">
            <w:pPr>
              <w:rPr>
                <w:rFonts w:ascii="Arial" w:eastAsia="Times New Roman" w:hAnsi="Arial" w:cs="Arial"/>
                <w:sz w:val="18"/>
                <w:szCs w:val="18"/>
                <w:lang w:val="en-US"/>
              </w:rPr>
            </w:pPr>
            <w:r w:rsidRPr="00DC7A9E">
              <w:rPr>
                <w:rFonts w:ascii="Arial" w:eastAsia="Times New Roman" w:hAnsi="Arial" w:cs="Arial"/>
                <w:sz w:val="18"/>
                <w:szCs w:val="18"/>
                <w:lang w:val="en-US"/>
              </w:rPr>
              <w:t>1</w:t>
            </w:r>
          </w:p>
        </w:tc>
        <w:tc>
          <w:tcPr>
            <w:tcW w:w="795" w:type="dxa"/>
            <w:shd w:val="clear" w:color="auto" w:fill="auto"/>
            <w:hideMark/>
          </w:tcPr>
          <w:p w14:paraId="750E34E6" w14:textId="77777777" w:rsidR="005C215B" w:rsidRPr="00DC7A9E" w:rsidRDefault="005C215B" w:rsidP="00DC7A9E">
            <w:pPr>
              <w:rPr>
                <w:rFonts w:ascii="Arial" w:eastAsia="Times New Roman" w:hAnsi="Arial" w:cs="Arial"/>
                <w:sz w:val="18"/>
                <w:szCs w:val="18"/>
                <w:lang w:val="en-US"/>
              </w:rPr>
            </w:pPr>
            <w:r w:rsidRPr="00DC7A9E">
              <w:rPr>
                <w:rFonts w:ascii="Arial" w:eastAsia="Times New Roman" w:hAnsi="Arial" w:cs="Arial"/>
                <w:sz w:val="18"/>
                <w:szCs w:val="18"/>
                <w:lang w:val="en-US"/>
              </w:rPr>
              <w:t>9.3.2.12</w:t>
            </w:r>
          </w:p>
        </w:tc>
        <w:tc>
          <w:tcPr>
            <w:tcW w:w="2700" w:type="dxa"/>
            <w:shd w:val="clear" w:color="auto" w:fill="auto"/>
            <w:hideMark/>
          </w:tcPr>
          <w:p w14:paraId="3D10443B" w14:textId="77777777" w:rsidR="005C215B" w:rsidRPr="00DC7A9E" w:rsidRDefault="005C215B" w:rsidP="00DC7A9E">
            <w:pPr>
              <w:rPr>
                <w:rFonts w:ascii="Arial" w:eastAsia="Times New Roman" w:hAnsi="Arial" w:cs="Arial"/>
                <w:sz w:val="18"/>
                <w:szCs w:val="18"/>
                <w:lang w:val="en-US"/>
              </w:rPr>
            </w:pPr>
            <w:r w:rsidRPr="00DC7A9E">
              <w:rPr>
                <w:rFonts w:ascii="Arial" w:eastAsia="Times New Roman" w:hAnsi="Arial" w:cs="Arial"/>
                <w:sz w:val="18"/>
                <w:szCs w:val="18"/>
                <w:lang w:val="en-US"/>
              </w:rPr>
              <w:t>DMG groupcast frames may be physically transmitted in multiple directions and therefore can be received multiple times by a DMG STA. A duplicate detection mechanism needs to be defined for DMG groupcast</w:t>
            </w:r>
          </w:p>
        </w:tc>
        <w:tc>
          <w:tcPr>
            <w:tcW w:w="2700" w:type="dxa"/>
            <w:shd w:val="clear" w:color="auto" w:fill="auto"/>
            <w:hideMark/>
          </w:tcPr>
          <w:p w14:paraId="34165BD5" w14:textId="77777777" w:rsidR="005C215B" w:rsidRPr="00DC7A9E" w:rsidRDefault="005C215B" w:rsidP="00DC7A9E">
            <w:pPr>
              <w:rPr>
                <w:rFonts w:ascii="Arial" w:eastAsia="Times New Roman" w:hAnsi="Arial" w:cs="Arial"/>
                <w:sz w:val="18"/>
                <w:szCs w:val="18"/>
                <w:lang w:val="en-US"/>
              </w:rPr>
            </w:pPr>
            <w:r w:rsidRPr="00DC7A9E">
              <w:rPr>
                <w:rFonts w:ascii="Arial" w:eastAsia="Times New Roman" w:hAnsi="Arial" w:cs="Arial"/>
                <w:sz w:val="18"/>
                <w:szCs w:val="18"/>
                <w:lang w:val="en-US"/>
              </w:rPr>
              <w:t>Text will be provided, along the lines of defining a receive cache per group address.</w:t>
            </w:r>
          </w:p>
        </w:tc>
      </w:tr>
      <w:tr w:rsidR="005C215B" w:rsidRPr="00DC7A9E" w14:paraId="3196039F" w14:textId="77777777" w:rsidTr="005C215B">
        <w:trPr>
          <w:trHeight w:val="1178"/>
        </w:trPr>
        <w:tc>
          <w:tcPr>
            <w:tcW w:w="600" w:type="dxa"/>
            <w:shd w:val="clear" w:color="auto" w:fill="auto"/>
            <w:hideMark/>
          </w:tcPr>
          <w:p w14:paraId="6AC0A09C" w14:textId="77777777" w:rsidR="005C215B" w:rsidRPr="00DC7A9E" w:rsidRDefault="005C215B" w:rsidP="00DC7A9E">
            <w:pPr>
              <w:jc w:val="right"/>
              <w:rPr>
                <w:rFonts w:ascii="Arial" w:eastAsia="Times New Roman" w:hAnsi="Arial" w:cs="Arial"/>
                <w:sz w:val="18"/>
                <w:szCs w:val="18"/>
                <w:lang w:val="en-US"/>
              </w:rPr>
            </w:pPr>
            <w:r w:rsidRPr="00DC7A9E">
              <w:rPr>
                <w:rFonts w:ascii="Arial" w:eastAsia="Times New Roman" w:hAnsi="Arial" w:cs="Arial"/>
                <w:sz w:val="18"/>
                <w:szCs w:val="18"/>
                <w:lang w:val="en-US"/>
              </w:rPr>
              <w:t>5988</w:t>
            </w:r>
          </w:p>
        </w:tc>
        <w:tc>
          <w:tcPr>
            <w:tcW w:w="884" w:type="dxa"/>
            <w:shd w:val="clear" w:color="auto" w:fill="auto"/>
            <w:hideMark/>
          </w:tcPr>
          <w:p w14:paraId="7ADE6C6A" w14:textId="77777777" w:rsidR="005C215B" w:rsidRPr="00DC7A9E" w:rsidRDefault="005C215B" w:rsidP="00DC7A9E">
            <w:pPr>
              <w:rPr>
                <w:rFonts w:ascii="Arial" w:eastAsia="Times New Roman" w:hAnsi="Arial" w:cs="Arial"/>
                <w:sz w:val="18"/>
                <w:szCs w:val="18"/>
                <w:lang w:val="en-US"/>
              </w:rPr>
            </w:pPr>
            <w:r w:rsidRPr="00DC7A9E">
              <w:rPr>
                <w:rFonts w:ascii="Arial" w:eastAsia="Times New Roman" w:hAnsi="Arial" w:cs="Arial"/>
                <w:sz w:val="18"/>
                <w:szCs w:val="18"/>
                <w:lang w:val="en-US"/>
              </w:rPr>
              <w:t>8.3.1.14</w:t>
            </w:r>
          </w:p>
        </w:tc>
        <w:tc>
          <w:tcPr>
            <w:tcW w:w="884" w:type="dxa"/>
            <w:shd w:val="clear" w:color="auto" w:fill="auto"/>
            <w:hideMark/>
          </w:tcPr>
          <w:p w14:paraId="41F2265A" w14:textId="77777777" w:rsidR="005C215B" w:rsidRPr="00DC7A9E" w:rsidRDefault="005C215B" w:rsidP="00DC7A9E">
            <w:pPr>
              <w:jc w:val="right"/>
              <w:rPr>
                <w:rFonts w:ascii="Arial" w:eastAsia="Times New Roman" w:hAnsi="Arial" w:cs="Arial"/>
                <w:sz w:val="18"/>
                <w:szCs w:val="18"/>
                <w:lang w:val="en-US"/>
              </w:rPr>
            </w:pPr>
            <w:r w:rsidRPr="00DC7A9E">
              <w:rPr>
                <w:rFonts w:ascii="Arial" w:eastAsia="Times New Roman" w:hAnsi="Arial" w:cs="Arial"/>
                <w:sz w:val="18"/>
                <w:szCs w:val="18"/>
                <w:lang w:val="en-US"/>
              </w:rPr>
              <w:t>608.61</w:t>
            </w:r>
          </w:p>
        </w:tc>
        <w:tc>
          <w:tcPr>
            <w:tcW w:w="394" w:type="dxa"/>
            <w:shd w:val="clear" w:color="auto" w:fill="auto"/>
            <w:hideMark/>
          </w:tcPr>
          <w:p w14:paraId="01B630AD" w14:textId="77777777" w:rsidR="005C215B" w:rsidRPr="00DC7A9E" w:rsidRDefault="005C215B" w:rsidP="00DC7A9E">
            <w:pPr>
              <w:rPr>
                <w:rFonts w:ascii="Arial" w:eastAsia="Times New Roman" w:hAnsi="Arial" w:cs="Arial"/>
                <w:sz w:val="18"/>
                <w:szCs w:val="18"/>
                <w:lang w:val="en-US"/>
              </w:rPr>
            </w:pPr>
            <w:r w:rsidRPr="00DC7A9E">
              <w:rPr>
                <w:rFonts w:ascii="Arial" w:eastAsia="Times New Roman" w:hAnsi="Arial" w:cs="Arial"/>
                <w:sz w:val="18"/>
                <w:szCs w:val="18"/>
                <w:lang w:val="en-US"/>
              </w:rPr>
              <w:t>61</w:t>
            </w:r>
          </w:p>
        </w:tc>
        <w:tc>
          <w:tcPr>
            <w:tcW w:w="795" w:type="dxa"/>
            <w:shd w:val="clear" w:color="auto" w:fill="auto"/>
            <w:hideMark/>
          </w:tcPr>
          <w:p w14:paraId="4576187E" w14:textId="77777777" w:rsidR="005C215B" w:rsidRPr="00DC7A9E" w:rsidRDefault="005C215B" w:rsidP="00DC7A9E">
            <w:pPr>
              <w:rPr>
                <w:rFonts w:ascii="Arial" w:eastAsia="Times New Roman" w:hAnsi="Arial" w:cs="Arial"/>
                <w:sz w:val="18"/>
                <w:szCs w:val="18"/>
                <w:lang w:val="en-US"/>
              </w:rPr>
            </w:pPr>
            <w:r w:rsidRPr="00DC7A9E">
              <w:rPr>
                <w:rFonts w:ascii="Arial" w:eastAsia="Times New Roman" w:hAnsi="Arial" w:cs="Arial"/>
                <w:sz w:val="18"/>
                <w:szCs w:val="18"/>
                <w:lang w:val="en-US"/>
              </w:rPr>
              <w:t>8.3.1.14</w:t>
            </w:r>
          </w:p>
        </w:tc>
        <w:tc>
          <w:tcPr>
            <w:tcW w:w="2700" w:type="dxa"/>
            <w:shd w:val="clear" w:color="auto" w:fill="auto"/>
            <w:hideMark/>
          </w:tcPr>
          <w:p w14:paraId="5E9663BA" w14:textId="77777777" w:rsidR="005C215B" w:rsidRPr="00DC7A9E" w:rsidRDefault="005C215B" w:rsidP="00DC7A9E">
            <w:pPr>
              <w:rPr>
                <w:rFonts w:ascii="Arial" w:eastAsia="Times New Roman" w:hAnsi="Arial" w:cs="Arial"/>
                <w:sz w:val="18"/>
                <w:szCs w:val="18"/>
                <w:lang w:val="en-US"/>
              </w:rPr>
            </w:pPr>
            <w:r w:rsidRPr="00DC7A9E">
              <w:rPr>
                <w:rFonts w:ascii="Arial" w:eastAsia="Times New Roman" w:hAnsi="Arial" w:cs="Arial"/>
                <w:sz w:val="18"/>
                <w:szCs w:val="18"/>
                <w:lang w:val="en-US"/>
              </w:rPr>
              <w:t xml:space="preserve">Clarify usage of DMG CTS-to-self before </w:t>
            </w:r>
            <w:r w:rsidRPr="005C215B">
              <w:rPr>
                <w:rFonts w:ascii="Arial" w:eastAsia="Times New Roman" w:hAnsi="Arial" w:cs="Arial"/>
                <w:sz w:val="18"/>
                <w:szCs w:val="18"/>
                <w:lang w:val="en-US"/>
              </w:rPr>
              <w:t>transmitting</w:t>
            </w:r>
            <w:r w:rsidRPr="00DC7A9E">
              <w:rPr>
                <w:rFonts w:ascii="Arial" w:eastAsia="Times New Roman" w:hAnsi="Arial" w:cs="Arial"/>
                <w:sz w:val="18"/>
                <w:szCs w:val="18"/>
                <w:lang w:val="en-US"/>
              </w:rPr>
              <w:t xml:space="preserve"> groupcast frames. A DMG STA (e.g., an AP) should be able to signal one or more intended recipients that sit in the same spatial direction (or are served by the same transmit beam) of a following transmission. While the TA field in the DMG CTS-to-self in this case may refer to a group of STAs (unlikely, but possible), transmission of the frame is always directional.</w:t>
            </w:r>
          </w:p>
        </w:tc>
        <w:tc>
          <w:tcPr>
            <w:tcW w:w="2700" w:type="dxa"/>
            <w:shd w:val="clear" w:color="auto" w:fill="auto"/>
            <w:hideMark/>
          </w:tcPr>
          <w:p w14:paraId="4A7CD220" w14:textId="77777777" w:rsidR="005C215B" w:rsidRPr="00DC7A9E" w:rsidRDefault="005C215B" w:rsidP="00DC7A9E">
            <w:pPr>
              <w:rPr>
                <w:rFonts w:ascii="Arial" w:eastAsia="Times New Roman" w:hAnsi="Arial" w:cs="Arial"/>
                <w:sz w:val="18"/>
                <w:szCs w:val="18"/>
                <w:lang w:val="en-US"/>
              </w:rPr>
            </w:pPr>
            <w:r w:rsidRPr="00DC7A9E">
              <w:rPr>
                <w:rFonts w:ascii="Arial" w:eastAsia="Times New Roman" w:hAnsi="Arial" w:cs="Arial"/>
                <w:sz w:val="18"/>
                <w:szCs w:val="18"/>
                <w:lang w:val="en-US"/>
              </w:rPr>
              <w:t>Text will be provided, along the lines of clarifying RA and TA settings for DMG CTS-to-self before sending a groupcast frame.</w:t>
            </w:r>
          </w:p>
        </w:tc>
      </w:tr>
    </w:tbl>
    <w:p w14:paraId="6315B71D" w14:textId="77777777" w:rsidR="00DC7A9E" w:rsidRDefault="00DC7A9E" w:rsidP="00DC7A9E">
      <w:pPr>
        <w:autoSpaceDE w:val="0"/>
        <w:autoSpaceDN w:val="0"/>
        <w:adjustRightInd w:val="0"/>
        <w:rPr>
          <w:rFonts w:ascii="Arial" w:hAnsi="Arial" w:cs="Arial"/>
          <w:b/>
          <w:bCs/>
          <w:sz w:val="20"/>
          <w:lang w:val="en-US" w:eastAsia="ko-KR"/>
        </w:rPr>
      </w:pPr>
    </w:p>
    <w:p w14:paraId="531EB0E5" w14:textId="77777777" w:rsidR="00740F69" w:rsidRDefault="00740F69" w:rsidP="00DC7A9E">
      <w:pPr>
        <w:autoSpaceDE w:val="0"/>
        <w:autoSpaceDN w:val="0"/>
        <w:adjustRightInd w:val="0"/>
        <w:rPr>
          <w:rFonts w:ascii="Arial" w:hAnsi="Arial" w:cs="Arial"/>
          <w:b/>
          <w:bCs/>
          <w:sz w:val="20"/>
          <w:lang w:val="en-US" w:eastAsia="ko-KR"/>
        </w:rPr>
      </w:pPr>
      <w:r>
        <w:rPr>
          <w:rFonts w:ascii="Arial" w:hAnsi="Arial" w:cs="Arial"/>
          <w:b/>
          <w:bCs/>
          <w:sz w:val="20"/>
          <w:lang w:val="en-US" w:eastAsia="ko-KR"/>
        </w:rPr>
        <w:t>Revision History</w:t>
      </w:r>
    </w:p>
    <w:p w14:paraId="5B752778" w14:textId="77777777" w:rsidR="00740F69" w:rsidRPr="00740F69" w:rsidRDefault="00740F69" w:rsidP="00DC7A9E">
      <w:pPr>
        <w:autoSpaceDE w:val="0"/>
        <w:autoSpaceDN w:val="0"/>
        <w:adjustRightInd w:val="0"/>
        <w:rPr>
          <w:rFonts w:ascii="Arial" w:hAnsi="Arial" w:cs="Arial"/>
          <w:bCs/>
          <w:sz w:val="20"/>
          <w:lang w:val="en-US" w:eastAsia="ko-KR"/>
        </w:rPr>
      </w:pPr>
      <w:r w:rsidRPr="00740F69">
        <w:rPr>
          <w:rFonts w:ascii="Arial" w:hAnsi="Arial" w:cs="Arial"/>
          <w:bCs/>
          <w:sz w:val="20"/>
          <w:lang w:val="en-US" w:eastAsia="ko-KR"/>
        </w:rPr>
        <w:t>R0: Initial revision</w:t>
      </w:r>
    </w:p>
    <w:p w14:paraId="3877FE1C" w14:textId="77777777" w:rsidR="00740F69" w:rsidRDefault="00740F69" w:rsidP="00DC7A9E">
      <w:pPr>
        <w:autoSpaceDE w:val="0"/>
        <w:autoSpaceDN w:val="0"/>
        <w:adjustRightInd w:val="0"/>
        <w:rPr>
          <w:rFonts w:ascii="Arial" w:hAnsi="Arial" w:cs="Arial"/>
          <w:bCs/>
          <w:sz w:val="20"/>
          <w:lang w:val="en-US" w:eastAsia="ko-KR"/>
        </w:rPr>
      </w:pPr>
      <w:r w:rsidRPr="00740F69">
        <w:rPr>
          <w:rFonts w:ascii="Arial" w:hAnsi="Arial" w:cs="Arial"/>
          <w:bCs/>
          <w:sz w:val="20"/>
          <w:lang w:val="en-US" w:eastAsia="ko-KR"/>
        </w:rPr>
        <w:t>R1:</w:t>
      </w:r>
      <w:r>
        <w:rPr>
          <w:rFonts w:ascii="Arial" w:hAnsi="Arial" w:cs="Arial"/>
          <w:bCs/>
          <w:sz w:val="20"/>
          <w:lang w:val="en-US" w:eastAsia="ko-KR"/>
        </w:rPr>
        <w:t xml:space="preserve"> Excluded RC9 (DMG groupcast) from the RC1 umbrella rule</w:t>
      </w:r>
    </w:p>
    <w:p w14:paraId="679DD679" w14:textId="072765DB" w:rsidR="0048067F" w:rsidRPr="00740F69" w:rsidRDefault="0048067F" w:rsidP="00DC7A9E">
      <w:pPr>
        <w:autoSpaceDE w:val="0"/>
        <w:autoSpaceDN w:val="0"/>
        <w:adjustRightInd w:val="0"/>
        <w:rPr>
          <w:rFonts w:ascii="Arial" w:hAnsi="Arial" w:cs="Arial"/>
          <w:bCs/>
          <w:sz w:val="20"/>
          <w:lang w:val="en-US" w:eastAsia="ko-KR"/>
        </w:rPr>
      </w:pPr>
      <w:r>
        <w:rPr>
          <w:rFonts w:ascii="Arial" w:hAnsi="Arial" w:cs="Arial"/>
          <w:bCs/>
          <w:sz w:val="20"/>
          <w:lang w:val="en-US" w:eastAsia="ko-KR"/>
        </w:rPr>
        <w:t>R2: Editorial changes; created a rule in Table 9-4.</w:t>
      </w:r>
    </w:p>
    <w:p w14:paraId="6E5C5801" w14:textId="77777777" w:rsidR="006805D0" w:rsidRDefault="006805D0" w:rsidP="00DC7A9E">
      <w:pPr>
        <w:pBdr>
          <w:bottom w:val="single" w:sz="6" w:space="1" w:color="auto"/>
        </w:pBdr>
        <w:autoSpaceDE w:val="0"/>
        <w:autoSpaceDN w:val="0"/>
        <w:adjustRightInd w:val="0"/>
        <w:rPr>
          <w:rFonts w:ascii="Arial" w:hAnsi="Arial" w:cs="Arial"/>
          <w:b/>
          <w:bCs/>
          <w:sz w:val="20"/>
          <w:lang w:val="en-US" w:eastAsia="ko-KR"/>
        </w:rPr>
      </w:pPr>
    </w:p>
    <w:p w14:paraId="67A9046A" w14:textId="77777777" w:rsidR="007015F5" w:rsidRDefault="007015F5" w:rsidP="00DC7A9E">
      <w:pPr>
        <w:autoSpaceDE w:val="0"/>
        <w:autoSpaceDN w:val="0"/>
        <w:adjustRightInd w:val="0"/>
        <w:rPr>
          <w:rFonts w:ascii="Arial" w:hAnsi="Arial" w:cs="Arial"/>
          <w:b/>
          <w:bCs/>
          <w:sz w:val="20"/>
          <w:lang w:val="en-US" w:eastAsia="ko-KR"/>
        </w:rPr>
      </w:pPr>
    </w:p>
    <w:p w14:paraId="5A1B3FA2" w14:textId="77777777" w:rsidR="0034644A" w:rsidRPr="0034644A" w:rsidRDefault="0034644A" w:rsidP="0034644A">
      <w:pPr>
        <w:autoSpaceDE w:val="0"/>
        <w:autoSpaceDN w:val="0"/>
        <w:adjustRightInd w:val="0"/>
        <w:rPr>
          <w:rFonts w:ascii="Arial-BoldMT" w:hAnsi="Arial-BoldMT" w:cs="Arial-BoldMT"/>
          <w:b/>
          <w:bCs/>
          <w:sz w:val="20"/>
          <w:lang w:val="en-US" w:eastAsia="ko-KR"/>
        </w:rPr>
      </w:pPr>
      <w:r w:rsidRPr="0034644A">
        <w:rPr>
          <w:rFonts w:ascii="Arial-BoldMT" w:hAnsi="Arial-BoldMT" w:cs="Arial-BoldMT"/>
          <w:b/>
          <w:bCs/>
          <w:sz w:val="20"/>
          <w:lang w:val="en-US" w:eastAsia="ko-KR"/>
        </w:rPr>
        <w:t>8.3.1.14 DMG CTS frame format</w:t>
      </w:r>
    </w:p>
    <w:p w14:paraId="6264FD9F" w14:textId="77777777" w:rsidR="0034644A" w:rsidRDefault="0034644A" w:rsidP="0034644A">
      <w:pPr>
        <w:autoSpaceDE w:val="0"/>
        <w:autoSpaceDN w:val="0"/>
        <w:adjustRightInd w:val="0"/>
        <w:rPr>
          <w:bCs/>
          <w:sz w:val="20"/>
          <w:lang w:val="en-US" w:eastAsia="ko-KR"/>
        </w:rPr>
      </w:pPr>
      <w:r>
        <w:rPr>
          <w:bCs/>
          <w:sz w:val="20"/>
          <w:lang w:val="en-US" w:eastAsia="ko-KR"/>
        </w:rPr>
        <w:t>...</w:t>
      </w:r>
    </w:p>
    <w:p w14:paraId="57629972" w14:textId="77777777" w:rsidR="0034644A" w:rsidDel="00236299" w:rsidRDefault="0034644A" w:rsidP="0034644A">
      <w:pPr>
        <w:autoSpaceDE w:val="0"/>
        <w:autoSpaceDN w:val="0"/>
        <w:adjustRightInd w:val="0"/>
        <w:rPr>
          <w:bCs/>
          <w:sz w:val="20"/>
          <w:lang w:val="en-US" w:eastAsia="ko-KR"/>
        </w:rPr>
      </w:pPr>
      <w:moveFromRangeStart w:id="1" w:author="Payam Torab" w:date="2015-11-09T16:12:00Z" w:name="move434848901"/>
      <w:moveFrom w:id="2" w:author="Payam Torab" w:date="2015-11-09T16:12:00Z">
        <w:r w:rsidRPr="0034644A" w:rsidDel="00236299">
          <w:rPr>
            <w:bCs/>
            <w:sz w:val="20"/>
            <w:lang w:val="en-US" w:eastAsia="ko-KR"/>
          </w:rPr>
          <w:t>The TA field is the MAC address of the STA transmitting the DMG CTS frame.</w:t>
        </w:r>
      </w:moveFrom>
    </w:p>
    <w:moveFromRangeEnd w:id="1"/>
    <w:p w14:paraId="7CA59EB3" w14:textId="77777777" w:rsidR="0034644A" w:rsidRPr="0034644A" w:rsidRDefault="0034644A" w:rsidP="0034644A">
      <w:pPr>
        <w:autoSpaceDE w:val="0"/>
        <w:autoSpaceDN w:val="0"/>
        <w:adjustRightInd w:val="0"/>
        <w:rPr>
          <w:bCs/>
          <w:sz w:val="20"/>
          <w:lang w:val="en-US" w:eastAsia="ko-KR"/>
        </w:rPr>
      </w:pPr>
    </w:p>
    <w:p w14:paraId="78C635A1" w14:textId="77777777" w:rsidR="0034644A" w:rsidRDefault="0034644A" w:rsidP="0034644A">
      <w:pPr>
        <w:autoSpaceDE w:val="0"/>
        <w:autoSpaceDN w:val="0"/>
        <w:adjustRightInd w:val="0"/>
        <w:rPr>
          <w:bCs/>
          <w:sz w:val="20"/>
          <w:lang w:val="en-US" w:eastAsia="ko-KR"/>
        </w:rPr>
      </w:pPr>
      <w:r w:rsidRPr="0034644A">
        <w:rPr>
          <w:bCs/>
          <w:sz w:val="20"/>
          <w:lang w:val="en-US" w:eastAsia="ko-KR"/>
        </w:rPr>
        <w:t>A DMG CTS-to-self frame is a DMG CTS frame in which the RA field is equal to the transmitter’s MAC address.</w:t>
      </w:r>
    </w:p>
    <w:p w14:paraId="67046463" w14:textId="77777777" w:rsidR="0034644A" w:rsidRPr="0034644A" w:rsidRDefault="0034644A" w:rsidP="0034644A">
      <w:pPr>
        <w:autoSpaceDE w:val="0"/>
        <w:autoSpaceDN w:val="0"/>
        <w:adjustRightInd w:val="0"/>
        <w:rPr>
          <w:bCs/>
          <w:sz w:val="20"/>
          <w:lang w:val="en-US" w:eastAsia="ko-KR"/>
        </w:rPr>
      </w:pPr>
    </w:p>
    <w:p w14:paraId="2E8C1065" w14:textId="77777777" w:rsidR="00236299" w:rsidRPr="0034644A" w:rsidRDefault="00236299" w:rsidP="00236299">
      <w:pPr>
        <w:autoSpaceDE w:val="0"/>
        <w:autoSpaceDN w:val="0"/>
        <w:adjustRightInd w:val="0"/>
        <w:rPr>
          <w:ins w:id="3" w:author="Payam Torab" w:date="2015-11-09T16:13:00Z"/>
          <w:bCs/>
          <w:sz w:val="20"/>
          <w:lang w:val="en-US" w:eastAsia="ko-KR"/>
        </w:rPr>
      </w:pPr>
      <w:ins w:id="4" w:author="Payam Torab" w:date="2015-11-09T16:13:00Z">
        <w:r>
          <w:rPr>
            <w:bCs/>
            <w:sz w:val="20"/>
            <w:lang w:val="en-US" w:eastAsia="ko-KR"/>
          </w:rPr>
          <w:t xml:space="preserve">For DMG CTS frames other than DMG CTS-to-self, </w:t>
        </w:r>
      </w:ins>
      <w:moveToRangeStart w:id="5" w:author="Payam Torab" w:date="2015-11-09T16:12:00Z" w:name="move434848901"/>
      <w:moveTo w:id="6" w:author="Payam Torab" w:date="2015-11-09T16:12:00Z">
        <w:del w:id="7" w:author="Payam Torab" w:date="2015-11-09T16:13:00Z">
          <w:r w:rsidRPr="0034644A" w:rsidDel="00236299">
            <w:rPr>
              <w:bCs/>
              <w:sz w:val="20"/>
              <w:lang w:val="en-US" w:eastAsia="ko-KR"/>
            </w:rPr>
            <w:delText>T</w:delText>
          </w:r>
        </w:del>
      </w:moveTo>
      <w:ins w:id="8" w:author="Payam Torab" w:date="2015-11-09T16:13:00Z">
        <w:r>
          <w:rPr>
            <w:bCs/>
            <w:sz w:val="20"/>
            <w:lang w:val="en-US" w:eastAsia="ko-KR"/>
          </w:rPr>
          <w:t>t</w:t>
        </w:r>
      </w:ins>
      <w:moveTo w:id="9" w:author="Payam Torab" w:date="2015-11-09T16:12:00Z">
        <w:r w:rsidRPr="0034644A">
          <w:rPr>
            <w:bCs/>
            <w:sz w:val="20"/>
            <w:lang w:val="en-US" w:eastAsia="ko-KR"/>
          </w:rPr>
          <w:t>he TA field is the MAC address of the STA transmitting the DMG CTS frame.</w:t>
        </w:r>
      </w:moveTo>
      <w:ins w:id="10" w:author="Payam Torab" w:date="2015-11-09T16:13:00Z">
        <w:r>
          <w:rPr>
            <w:bCs/>
            <w:sz w:val="20"/>
            <w:lang w:val="en-US" w:eastAsia="ko-KR"/>
          </w:rPr>
          <w:t xml:space="preserve"> For DMG CTS-to-self frames, </w:t>
        </w:r>
      </w:ins>
      <w:ins w:id="11" w:author="Payam Torab" w:date="2015-11-09T16:14:00Z">
        <w:r>
          <w:rPr>
            <w:bCs/>
            <w:sz w:val="20"/>
            <w:lang w:val="en-US" w:eastAsia="ko-KR"/>
          </w:rPr>
          <w:t>t</w:t>
        </w:r>
      </w:ins>
      <w:ins w:id="12" w:author="Payam Torab" w:date="2015-11-09T16:13:00Z">
        <w:r w:rsidRPr="0034644A">
          <w:rPr>
            <w:bCs/>
            <w:sz w:val="20"/>
            <w:lang w:val="en-US" w:eastAsia="ko-KR"/>
          </w:rPr>
          <w:t xml:space="preserve">he TA field is the </w:t>
        </w:r>
      </w:ins>
      <w:ins w:id="13" w:author="Payam Torab" w:date="2015-11-09T16:16:00Z">
        <w:r>
          <w:rPr>
            <w:bCs/>
            <w:sz w:val="20"/>
            <w:lang w:val="en-US" w:eastAsia="ko-KR"/>
          </w:rPr>
          <w:t xml:space="preserve">unicast (groupcast) </w:t>
        </w:r>
      </w:ins>
      <w:ins w:id="14" w:author="Payam Torab" w:date="2015-11-09T16:13:00Z">
        <w:r w:rsidRPr="0034644A">
          <w:rPr>
            <w:bCs/>
            <w:sz w:val="20"/>
            <w:lang w:val="en-US" w:eastAsia="ko-KR"/>
          </w:rPr>
          <w:t xml:space="preserve">address of the </w:t>
        </w:r>
      </w:ins>
      <w:ins w:id="15" w:author="Payam Torab" w:date="2015-11-09T16:16:00Z">
        <w:r>
          <w:rPr>
            <w:bCs/>
            <w:sz w:val="20"/>
            <w:lang w:val="en-US" w:eastAsia="ko-KR"/>
          </w:rPr>
          <w:t>recipient(s)</w:t>
        </w:r>
      </w:ins>
      <w:ins w:id="16" w:author="Payam Torab" w:date="2015-11-09T16:14:00Z">
        <w:r>
          <w:rPr>
            <w:bCs/>
            <w:sz w:val="20"/>
            <w:lang w:val="en-US" w:eastAsia="ko-KR"/>
          </w:rPr>
          <w:t xml:space="preserve"> </w:t>
        </w:r>
      </w:ins>
      <w:ins w:id="17" w:author="Payam Torab" w:date="2015-11-09T16:16:00Z">
        <w:r>
          <w:rPr>
            <w:bCs/>
            <w:sz w:val="20"/>
            <w:lang w:val="en-US" w:eastAsia="ko-KR"/>
          </w:rPr>
          <w:t xml:space="preserve">of </w:t>
        </w:r>
      </w:ins>
      <w:ins w:id="18" w:author="Payam Torab" w:date="2015-11-09T16:13:00Z">
        <w:r w:rsidRPr="0034644A">
          <w:rPr>
            <w:bCs/>
            <w:sz w:val="20"/>
            <w:lang w:val="en-US" w:eastAsia="ko-KR"/>
          </w:rPr>
          <w:t xml:space="preserve">the </w:t>
        </w:r>
      </w:ins>
      <w:ins w:id="19" w:author="Payam Torab" w:date="2015-11-09T16:17:00Z">
        <w:r>
          <w:rPr>
            <w:bCs/>
            <w:sz w:val="20"/>
            <w:lang w:val="en-US" w:eastAsia="ko-KR"/>
          </w:rPr>
          <w:t>frame that the DMG STA intends to transmit after the DMG CTS-to-self frame</w:t>
        </w:r>
      </w:ins>
      <w:ins w:id="20" w:author="Payam Torab" w:date="2015-11-09T16:13:00Z">
        <w:r w:rsidRPr="0034644A">
          <w:rPr>
            <w:bCs/>
            <w:sz w:val="20"/>
            <w:lang w:val="en-US" w:eastAsia="ko-KR"/>
          </w:rPr>
          <w:t>.</w:t>
        </w:r>
      </w:ins>
    </w:p>
    <w:moveToRangeEnd w:id="5"/>
    <w:p w14:paraId="4E5DB1C8" w14:textId="77777777" w:rsidR="0034644A" w:rsidRPr="0034644A" w:rsidRDefault="0034644A" w:rsidP="0034644A">
      <w:pPr>
        <w:autoSpaceDE w:val="0"/>
        <w:autoSpaceDN w:val="0"/>
        <w:adjustRightInd w:val="0"/>
        <w:rPr>
          <w:rFonts w:ascii="Arial-BoldMT" w:hAnsi="Arial-BoldMT" w:cs="Arial-BoldMT"/>
          <w:b/>
          <w:bCs/>
          <w:sz w:val="20"/>
          <w:lang w:val="en-US" w:eastAsia="ko-KR"/>
        </w:rPr>
      </w:pPr>
    </w:p>
    <w:p w14:paraId="7B7A1D3E" w14:textId="77777777" w:rsidR="0034644A" w:rsidRPr="0034644A" w:rsidRDefault="0034644A" w:rsidP="0034644A">
      <w:pPr>
        <w:autoSpaceDE w:val="0"/>
        <w:autoSpaceDN w:val="0"/>
        <w:adjustRightInd w:val="0"/>
        <w:rPr>
          <w:rFonts w:ascii="Arial-BoldMT" w:hAnsi="Arial-BoldMT" w:cs="Arial-BoldMT"/>
          <w:b/>
          <w:bCs/>
          <w:sz w:val="20"/>
          <w:lang w:val="en-US" w:eastAsia="ko-KR"/>
        </w:rPr>
      </w:pPr>
      <w:r w:rsidRPr="0034644A">
        <w:rPr>
          <w:rFonts w:ascii="Arial-BoldMT" w:hAnsi="Arial-BoldMT" w:cs="Arial-BoldMT"/>
          <w:b/>
          <w:bCs/>
          <w:sz w:val="20"/>
          <w:lang w:val="en-US" w:eastAsia="ko-KR"/>
        </w:rPr>
        <w:t xml:space="preserve">9.3.2.4 Setting and resetting the NAV </w:t>
      </w:r>
    </w:p>
    <w:p w14:paraId="16C0E0B1" w14:textId="77777777" w:rsidR="0034644A" w:rsidRDefault="007D61F6" w:rsidP="0034644A">
      <w:pPr>
        <w:autoSpaceDE w:val="0"/>
        <w:autoSpaceDN w:val="0"/>
        <w:adjustRightInd w:val="0"/>
        <w:rPr>
          <w:bCs/>
          <w:sz w:val="20"/>
          <w:lang w:val="en-US" w:eastAsia="ko-KR"/>
        </w:rPr>
      </w:pPr>
      <w:r>
        <w:rPr>
          <w:bCs/>
          <w:sz w:val="20"/>
          <w:lang w:val="en-US" w:eastAsia="ko-KR"/>
        </w:rPr>
        <w:t>...</w:t>
      </w:r>
    </w:p>
    <w:p w14:paraId="0078A1DF" w14:textId="77777777" w:rsidR="0034644A" w:rsidRPr="007D61F6" w:rsidRDefault="007D61F6" w:rsidP="006805D0">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A STA that receives at least one valid frame in a PSDU can update its NAV with the information from any valid Duration field in the PSDU. When the received frame's RA is equal to the STA's own MAC address, the STA shall not update its NAV. </w:t>
      </w:r>
      <w:ins w:id="21" w:author="Payam Torab" w:date="2015-11-09T16:39:00Z">
        <w:r w:rsidR="008854D4">
          <w:rPr>
            <w:rFonts w:ascii="TimesNewRomanPSMT" w:hAnsi="TimesNewRomanPSMT" w:cs="TimesNewRomanPSMT"/>
            <w:sz w:val="20"/>
            <w:lang w:val="en-US" w:eastAsia="ko-KR"/>
          </w:rPr>
          <w:t>When the received frame</w:t>
        </w:r>
      </w:ins>
      <w:ins w:id="22" w:author="Payam Torab" w:date="2015-11-09T16:40:00Z">
        <w:r w:rsidR="008854D4">
          <w:rPr>
            <w:rFonts w:ascii="TimesNewRomanPSMT" w:hAnsi="TimesNewRomanPSMT" w:cs="TimesNewRomanPSMT"/>
            <w:sz w:val="20"/>
            <w:lang w:val="en-US" w:eastAsia="ko-KR"/>
          </w:rPr>
          <w:t xml:space="preserve"> is a DMG CTS</w:t>
        </w:r>
      </w:ins>
      <w:ins w:id="23" w:author="Payam Torab" w:date="2015-11-09T16:48:00Z">
        <w:r w:rsidR="007338D1">
          <w:rPr>
            <w:rFonts w:ascii="TimesNewRomanPSMT" w:hAnsi="TimesNewRomanPSMT" w:cs="TimesNewRomanPSMT"/>
            <w:sz w:val="20"/>
            <w:lang w:val="en-US" w:eastAsia="ko-KR"/>
          </w:rPr>
          <w:t xml:space="preserve"> frame</w:t>
        </w:r>
      </w:ins>
      <w:ins w:id="24" w:author="Payam Torab" w:date="2015-11-09T16:40:00Z">
        <w:r w:rsidR="008854D4">
          <w:rPr>
            <w:rFonts w:ascii="TimesNewRomanPSMT" w:hAnsi="TimesNewRomanPSMT" w:cs="TimesNewRomanPSMT"/>
            <w:sz w:val="20"/>
            <w:lang w:val="en-US" w:eastAsia="ko-KR"/>
          </w:rPr>
          <w:t xml:space="preserve"> and </w:t>
        </w:r>
        <w:proofErr w:type="gramStart"/>
        <w:r w:rsidR="008854D4">
          <w:rPr>
            <w:rFonts w:ascii="TimesNewRomanPSMT" w:hAnsi="TimesNewRomanPSMT" w:cs="TimesNewRomanPSMT"/>
            <w:sz w:val="20"/>
            <w:lang w:val="en-US" w:eastAsia="ko-KR"/>
          </w:rPr>
          <w:t>its</w:t>
        </w:r>
      </w:ins>
      <w:proofErr w:type="gramEnd"/>
      <w:ins w:id="25" w:author="Payam Torab" w:date="2015-11-09T16:39:00Z">
        <w:r w:rsidR="008854D4">
          <w:rPr>
            <w:rFonts w:ascii="TimesNewRomanPSMT" w:hAnsi="TimesNewRomanPSMT" w:cs="TimesNewRomanPSMT"/>
            <w:sz w:val="20"/>
            <w:lang w:val="en-US" w:eastAsia="ko-KR"/>
          </w:rPr>
          <w:t xml:space="preserve"> </w:t>
        </w:r>
      </w:ins>
      <w:ins w:id="26" w:author="Payam Torab" w:date="2015-11-09T18:46:00Z">
        <w:r w:rsidR="00585728">
          <w:rPr>
            <w:rFonts w:ascii="TimesNewRomanPSMT" w:hAnsi="TimesNewRomanPSMT" w:cs="TimesNewRomanPSMT"/>
            <w:sz w:val="20"/>
            <w:lang w:val="en-US" w:eastAsia="ko-KR"/>
          </w:rPr>
          <w:t xml:space="preserve">RA or </w:t>
        </w:r>
      </w:ins>
      <w:ins w:id="27" w:author="Payam Torab" w:date="2015-11-09T16:39:00Z">
        <w:r w:rsidR="008854D4">
          <w:rPr>
            <w:rFonts w:ascii="TimesNewRomanPSMT" w:hAnsi="TimesNewRomanPSMT" w:cs="TimesNewRomanPSMT"/>
            <w:sz w:val="20"/>
            <w:lang w:val="en-US" w:eastAsia="ko-KR"/>
          </w:rPr>
          <w:t>TA is equal to the STA</w:t>
        </w:r>
      </w:ins>
      <w:ins w:id="28" w:author="Payam Torab" w:date="2015-11-09T16:40:00Z">
        <w:r w:rsidR="008854D4">
          <w:rPr>
            <w:rFonts w:ascii="TimesNewRomanPSMT" w:hAnsi="TimesNewRomanPSMT" w:cs="TimesNewRomanPSMT"/>
            <w:sz w:val="20"/>
            <w:lang w:val="en-US" w:eastAsia="ko-KR"/>
          </w:rPr>
          <w:t>’s own MAC addr</w:t>
        </w:r>
        <w:r w:rsidR="008854D4" w:rsidRPr="008854D4">
          <w:rPr>
            <w:rFonts w:ascii="TimesNewRomanPSMT" w:hAnsi="TimesNewRomanPSMT" w:cs="TimesNewRomanPSMT"/>
            <w:sz w:val="20"/>
            <w:lang w:val="en-US" w:eastAsia="ko-KR"/>
          </w:rPr>
          <w:t>ess</w:t>
        </w:r>
      </w:ins>
      <w:ins w:id="29" w:author="Payam Torab" w:date="2015-11-09T16:25:00Z">
        <w:r w:rsidRPr="008854D4">
          <w:rPr>
            <w:rFonts w:ascii="TimesNewRomanPSMT" w:hAnsi="TimesNewRomanPSMT" w:cs="TimesNewRomanPSMT"/>
            <w:sz w:val="20"/>
            <w:lang w:eastAsia="ko-KR"/>
          </w:rPr>
          <w:t>, the STA shall not update its NAV</w:t>
        </w:r>
      </w:ins>
      <w:ins w:id="30" w:author="Payam Torab" w:date="2015-11-09T16:41:00Z">
        <w:r w:rsidR="008854D4" w:rsidRPr="008854D4">
          <w:rPr>
            <w:rFonts w:ascii="TimesNewRomanPSMT" w:hAnsi="TimesNewRomanPSMT" w:cs="TimesNewRomanPSMT"/>
            <w:sz w:val="20"/>
            <w:lang w:eastAsia="ko-KR"/>
          </w:rPr>
          <w:t>.</w:t>
        </w:r>
      </w:ins>
      <w:ins w:id="31" w:author="Payam Torab" w:date="2015-11-09T16:25:00Z">
        <w:r w:rsidRPr="007D61F6">
          <w:rPr>
            <w:rFonts w:ascii="TimesNewRomanPSMT" w:hAnsi="TimesNewRomanPSMT" w:cs="TimesNewRomanPSMT"/>
            <w:sz w:val="20"/>
            <w:lang w:val="en-US" w:eastAsia="ko-KR"/>
          </w:rPr>
          <w:t xml:space="preserve"> </w:t>
        </w:r>
      </w:ins>
      <w:del w:id="32" w:author="Payam Torab" w:date="2015-11-09T16:42:00Z">
        <w:r w:rsidDel="008854D4">
          <w:rPr>
            <w:rFonts w:ascii="TimesNewRomanPSMT" w:hAnsi="TimesNewRomanPSMT" w:cs="TimesNewRomanPSMT"/>
            <w:sz w:val="20"/>
            <w:lang w:val="en-US" w:eastAsia="ko-KR"/>
          </w:rPr>
          <w:delText>But f</w:delText>
        </w:r>
      </w:del>
      <w:ins w:id="33" w:author="Payam Torab" w:date="2015-11-09T16:42:00Z">
        <w:r w:rsidR="008854D4">
          <w:rPr>
            <w:rFonts w:ascii="TimesNewRomanPSMT" w:hAnsi="TimesNewRomanPSMT" w:cs="TimesNewRomanPSMT"/>
            <w:sz w:val="20"/>
            <w:lang w:val="en-US" w:eastAsia="ko-KR"/>
          </w:rPr>
          <w:t>F</w:t>
        </w:r>
      </w:ins>
      <w:r>
        <w:rPr>
          <w:rFonts w:ascii="TimesNewRomanPSMT" w:hAnsi="TimesNewRomanPSMT" w:cs="TimesNewRomanPSMT"/>
          <w:sz w:val="20"/>
          <w:lang w:val="en-US" w:eastAsia="ko-KR"/>
        </w:rPr>
        <w:t>or all other received frames the STA shall update its NAV when the received Duration is greater than the STA's current NAV value...</w:t>
      </w:r>
    </w:p>
    <w:p w14:paraId="2EE6AB00" w14:textId="77777777" w:rsidR="0034644A" w:rsidRPr="0034644A" w:rsidRDefault="0034644A" w:rsidP="0034644A">
      <w:pPr>
        <w:autoSpaceDE w:val="0"/>
        <w:autoSpaceDN w:val="0"/>
        <w:adjustRightInd w:val="0"/>
        <w:rPr>
          <w:rFonts w:ascii="TimesNewRomanPSMT" w:hAnsi="TimesNewRomanPSMT" w:cs="TimesNewRomanPSMT"/>
          <w:sz w:val="18"/>
          <w:szCs w:val="18"/>
          <w:lang w:val="en-US" w:eastAsia="ko-KR"/>
        </w:rPr>
      </w:pPr>
    </w:p>
    <w:p w14:paraId="623AE150" w14:textId="77777777" w:rsidR="006805D0" w:rsidRDefault="007015F5" w:rsidP="006805D0">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9.3.2.12.3 Receiver Requirements</w:t>
      </w:r>
    </w:p>
    <w:p w14:paraId="07E295E4" w14:textId="77777777" w:rsidR="007015F5" w:rsidRDefault="007015F5" w:rsidP="006805D0">
      <w:pPr>
        <w:autoSpaceDE w:val="0"/>
        <w:autoSpaceDN w:val="0"/>
        <w:adjustRightInd w:val="0"/>
        <w:rPr>
          <w:rFonts w:ascii="Arial" w:hAnsi="Arial" w:cs="Arial"/>
          <w:bCs/>
          <w:sz w:val="20"/>
          <w:lang w:val="en-US" w:eastAsia="ko-KR"/>
        </w:rPr>
      </w:pPr>
    </w:p>
    <w:p w14:paraId="1A9D0321" w14:textId="07597A9B" w:rsidR="007015F5" w:rsidRPr="007327CA" w:rsidRDefault="007015F5" w:rsidP="00234991">
      <w:pPr>
        <w:autoSpaceDE w:val="0"/>
        <w:autoSpaceDN w:val="0"/>
        <w:adjustRightInd w:val="0"/>
        <w:rPr>
          <w:sz w:val="20"/>
          <w:lang w:val="en-US" w:eastAsia="ko-KR"/>
        </w:rPr>
      </w:pPr>
      <w:r w:rsidRPr="007327CA">
        <w:rPr>
          <w:sz w:val="20"/>
          <w:lang w:val="en-US" w:eastAsia="ko-KR"/>
        </w:rPr>
        <w:t>... When a Data, Management or Extension frame is received in which the Retry subfield of the Frame Control field is equal to 1, the appropriate cache is searched for a matching frame.</w:t>
      </w:r>
      <w:ins w:id="34" w:author="Trainin, Solomon" w:date="2015-11-10T06:26:00Z">
        <w:r w:rsidR="00234991" w:rsidRPr="00234991">
          <w:rPr>
            <w:sz w:val="20"/>
            <w:lang w:val="en-US" w:eastAsia="ko-KR"/>
          </w:rPr>
          <w:t xml:space="preserve"> </w:t>
        </w:r>
        <w:r w:rsidR="00234991" w:rsidRPr="007327CA">
          <w:rPr>
            <w:sz w:val="20"/>
            <w:lang w:val="en-US" w:eastAsia="ko-KR"/>
          </w:rPr>
          <w:t>In DMG, when a groupcast frame is received the appropriate cache is searched for a matching frame</w:t>
        </w:r>
      </w:ins>
      <w:r w:rsidR="00A368A4">
        <w:rPr>
          <w:sz w:val="20"/>
          <w:lang w:val="en-US" w:eastAsia="ko-KR"/>
        </w:rPr>
        <w:t xml:space="preserve">. </w:t>
      </w:r>
      <w:r w:rsidRPr="007327CA">
        <w:rPr>
          <w:sz w:val="20"/>
          <w:lang w:val="en-US" w:eastAsia="ko-KR"/>
        </w:rPr>
        <w:t>If the search is successful, the frame is considered to be a duplicate. Duplicate frames are discarded.</w:t>
      </w:r>
    </w:p>
    <w:p w14:paraId="148DBE6A" w14:textId="77777777" w:rsidR="007327CA" w:rsidRPr="007327CA" w:rsidRDefault="007327CA" w:rsidP="007015F5">
      <w:pPr>
        <w:autoSpaceDE w:val="0"/>
        <w:autoSpaceDN w:val="0"/>
        <w:adjustRightInd w:val="0"/>
        <w:rPr>
          <w:sz w:val="20"/>
          <w:lang w:val="en-US" w:eastAsia="ko-KR"/>
        </w:rPr>
      </w:pPr>
    </w:p>
    <w:p w14:paraId="1CCEAF8B" w14:textId="77777777" w:rsidR="007327CA" w:rsidRPr="007327CA" w:rsidRDefault="007327CA" w:rsidP="007327CA">
      <w:pPr>
        <w:autoSpaceDE w:val="0"/>
        <w:autoSpaceDN w:val="0"/>
        <w:adjustRightInd w:val="0"/>
        <w:jc w:val="center"/>
        <w:rPr>
          <w:sz w:val="20"/>
          <w:lang w:val="en-US" w:eastAsia="ko-KR"/>
        </w:rPr>
      </w:pPr>
      <w:r w:rsidRPr="007327CA">
        <w:rPr>
          <w:b/>
          <w:bCs/>
          <w:sz w:val="20"/>
          <w:lang w:val="en-US" w:eastAsia="ko-KR"/>
        </w:rPr>
        <w:t>Table 9-4—Receiver Caches</w:t>
      </w:r>
    </w:p>
    <w:tbl>
      <w:tblPr>
        <w:tblStyle w:val="TableGrid"/>
        <w:tblW w:w="0" w:type="auto"/>
        <w:tblLayout w:type="fixed"/>
        <w:tblLook w:val="04A0" w:firstRow="1" w:lastRow="0" w:firstColumn="1" w:lastColumn="0" w:noHBand="0" w:noVBand="1"/>
      </w:tblPr>
      <w:tblGrid>
        <w:gridCol w:w="1098"/>
        <w:gridCol w:w="1080"/>
        <w:gridCol w:w="1080"/>
        <w:gridCol w:w="1170"/>
        <w:gridCol w:w="2880"/>
        <w:gridCol w:w="1398"/>
      </w:tblGrid>
      <w:tr w:rsidR="007327CA" w:rsidRPr="007327CA" w14:paraId="478996CE" w14:textId="77777777" w:rsidTr="000A6E79">
        <w:tc>
          <w:tcPr>
            <w:tcW w:w="1098" w:type="dxa"/>
          </w:tcPr>
          <w:p w14:paraId="40312277" w14:textId="77777777" w:rsidR="007327CA" w:rsidRPr="007327CA" w:rsidRDefault="007327CA" w:rsidP="007327CA">
            <w:pPr>
              <w:autoSpaceDE w:val="0"/>
              <w:autoSpaceDN w:val="0"/>
              <w:adjustRightInd w:val="0"/>
              <w:jc w:val="center"/>
              <w:rPr>
                <w:b/>
                <w:sz w:val="20"/>
                <w:lang w:val="en-US" w:eastAsia="ko-KR"/>
              </w:rPr>
            </w:pPr>
            <w:r w:rsidRPr="007327CA">
              <w:rPr>
                <w:b/>
                <w:sz w:val="20"/>
                <w:lang w:val="en-US" w:eastAsia="ko-KR"/>
              </w:rPr>
              <w:t xml:space="preserve">Receiver </w:t>
            </w:r>
            <w:del w:id="35" w:author="Payam Torab" w:date="2015-11-09T15:07:00Z">
              <w:r w:rsidRPr="007327CA" w:rsidDel="007327CA">
                <w:rPr>
                  <w:b/>
                  <w:sz w:val="20"/>
                  <w:lang w:val="en-US" w:eastAsia="ko-KR"/>
                </w:rPr>
                <w:delText xml:space="preserve">Cache </w:delText>
              </w:r>
            </w:del>
            <w:ins w:id="36" w:author="Payam Torab" w:date="2015-11-09T15:07:00Z">
              <w:r>
                <w:rPr>
                  <w:b/>
                  <w:sz w:val="20"/>
                  <w:lang w:val="en-US" w:eastAsia="ko-KR"/>
                </w:rPr>
                <w:t>c</w:t>
              </w:r>
              <w:r w:rsidRPr="007327CA">
                <w:rPr>
                  <w:b/>
                  <w:sz w:val="20"/>
                  <w:lang w:val="en-US" w:eastAsia="ko-KR"/>
                </w:rPr>
                <w:t xml:space="preserve">ache </w:t>
              </w:r>
            </w:ins>
            <w:del w:id="37" w:author="Payam Torab" w:date="2015-11-09T15:07:00Z">
              <w:r w:rsidRPr="007327CA" w:rsidDel="007327CA">
                <w:rPr>
                  <w:b/>
                  <w:sz w:val="20"/>
                  <w:lang w:val="en-US" w:eastAsia="ko-KR"/>
                </w:rPr>
                <w:delText>Identifier</w:delText>
              </w:r>
            </w:del>
            <w:ins w:id="38" w:author="Payam Torab" w:date="2015-11-09T15:07:00Z">
              <w:r>
                <w:rPr>
                  <w:b/>
                  <w:sz w:val="20"/>
                  <w:lang w:val="en-US" w:eastAsia="ko-KR"/>
                </w:rPr>
                <w:t>i</w:t>
              </w:r>
              <w:r w:rsidRPr="007327CA">
                <w:rPr>
                  <w:b/>
                  <w:sz w:val="20"/>
                  <w:lang w:val="en-US" w:eastAsia="ko-KR"/>
                </w:rPr>
                <w:t>dentifier</w:t>
              </w:r>
            </w:ins>
          </w:p>
        </w:tc>
        <w:tc>
          <w:tcPr>
            <w:tcW w:w="1080" w:type="dxa"/>
          </w:tcPr>
          <w:p w14:paraId="38040732" w14:textId="77777777" w:rsidR="007327CA" w:rsidRPr="007327CA" w:rsidRDefault="007327CA" w:rsidP="007327CA">
            <w:pPr>
              <w:autoSpaceDE w:val="0"/>
              <w:autoSpaceDN w:val="0"/>
              <w:adjustRightInd w:val="0"/>
              <w:jc w:val="center"/>
              <w:rPr>
                <w:b/>
                <w:sz w:val="20"/>
                <w:lang w:val="en-US" w:eastAsia="ko-KR"/>
              </w:rPr>
            </w:pPr>
            <w:r w:rsidRPr="007327CA">
              <w:rPr>
                <w:b/>
                <w:sz w:val="20"/>
                <w:lang w:val="en-US" w:eastAsia="ko-KR"/>
              </w:rPr>
              <w:t xml:space="preserve">Cache </w:t>
            </w:r>
            <w:del w:id="39" w:author="Payam Torab" w:date="2015-11-09T15:07:00Z">
              <w:r w:rsidRPr="007327CA" w:rsidDel="007327CA">
                <w:rPr>
                  <w:b/>
                  <w:sz w:val="20"/>
                  <w:lang w:val="en-US" w:eastAsia="ko-KR"/>
                </w:rPr>
                <w:delText>Name</w:delText>
              </w:r>
            </w:del>
            <w:ins w:id="40" w:author="Payam Torab" w:date="2015-11-09T15:07:00Z">
              <w:r>
                <w:rPr>
                  <w:b/>
                  <w:sz w:val="20"/>
                  <w:lang w:val="en-US" w:eastAsia="ko-KR"/>
                </w:rPr>
                <w:t>n</w:t>
              </w:r>
              <w:r w:rsidRPr="007327CA">
                <w:rPr>
                  <w:b/>
                  <w:sz w:val="20"/>
                  <w:lang w:val="en-US" w:eastAsia="ko-KR"/>
                </w:rPr>
                <w:t>ame</w:t>
              </w:r>
            </w:ins>
          </w:p>
        </w:tc>
        <w:tc>
          <w:tcPr>
            <w:tcW w:w="1080" w:type="dxa"/>
          </w:tcPr>
          <w:p w14:paraId="0D94EC73" w14:textId="77777777" w:rsidR="007327CA" w:rsidRPr="007327CA" w:rsidRDefault="007327CA" w:rsidP="007327CA">
            <w:pPr>
              <w:autoSpaceDE w:val="0"/>
              <w:autoSpaceDN w:val="0"/>
              <w:adjustRightInd w:val="0"/>
              <w:jc w:val="center"/>
              <w:rPr>
                <w:b/>
                <w:sz w:val="20"/>
                <w:lang w:val="en-US" w:eastAsia="ko-KR"/>
              </w:rPr>
            </w:pPr>
            <w:r w:rsidRPr="007327CA">
              <w:rPr>
                <w:b/>
                <w:sz w:val="20"/>
                <w:lang w:val="en-US" w:eastAsia="ko-KR"/>
              </w:rPr>
              <w:t>Applies to</w:t>
            </w:r>
          </w:p>
        </w:tc>
        <w:tc>
          <w:tcPr>
            <w:tcW w:w="1170" w:type="dxa"/>
          </w:tcPr>
          <w:p w14:paraId="253F9EBE" w14:textId="77777777" w:rsidR="007327CA" w:rsidRPr="007327CA" w:rsidRDefault="007327CA" w:rsidP="007327CA">
            <w:pPr>
              <w:autoSpaceDE w:val="0"/>
              <w:autoSpaceDN w:val="0"/>
              <w:adjustRightInd w:val="0"/>
              <w:jc w:val="center"/>
              <w:rPr>
                <w:b/>
                <w:sz w:val="20"/>
                <w:lang w:val="en-US" w:eastAsia="ko-KR"/>
              </w:rPr>
            </w:pPr>
            <w:r w:rsidRPr="007327CA">
              <w:rPr>
                <w:b/>
                <w:sz w:val="20"/>
                <w:lang w:val="en-US" w:eastAsia="ko-KR"/>
              </w:rPr>
              <w:t>Status</w:t>
            </w:r>
          </w:p>
        </w:tc>
        <w:tc>
          <w:tcPr>
            <w:tcW w:w="2880" w:type="dxa"/>
          </w:tcPr>
          <w:p w14:paraId="14B9A3E3" w14:textId="77777777" w:rsidR="007327CA" w:rsidRDefault="007327CA" w:rsidP="007327CA">
            <w:pPr>
              <w:autoSpaceDE w:val="0"/>
              <w:autoSpaceDN w:val="0"/>
              <w:adjustRightInd w:val="0"/>
              <w:jc w:val="center"/>
              <w:rPr>
                <w:b/>
                <w:bCs/>
                <w:sz w:val="20"/>
                <w:lang w:val="en-US" w:eastAsia="ko-KR"/>
              </w:rPr>
            </w:pPr>
            <w:r w:rsidRPr="007327CA">
              <w:rPr>
                <w:b/>
                <w:bCs/>
                <w:sz w:val="20"/>
                <w:lang w:val="en-US" w:eastAsia="ko-KR"/>
              </w:rPr>
              <w:t>Multiplicity /</w:t>
            </w:r>
          </w:p>
          <w:p w14:paraId="30D0EC2B" w14:textId="77777777" w:rsidR="007327CA" w:rsidRPr="007327CA" w:rsidRDefault="007327CA" w:rsidP="007327CA">
            <w:pPr>
              <w:autoSpaceDE w:val="0"/>
              <w:autoSpaceDN w:val="0"/>
              <w:adjustRightInd w:val="0"/>
              <w:jc w:val="center"/>
              <w:rPr>
                <w:b/>
                <w:sz w:val="20"/>
                <w:lang w:val="en-US" w:eastAsia="ko-KR"/>
              </w:rPr>
            </w:pPr>
            <w:r w:rsidRPr="007327CA">
              <w:rPr>
                <w:b/>
                <w:bCs/>
                <w:sz w:val="20"/>
                <w:lang w:val="en-US" w:eastAsia="ko-KR"/>
              </w:rPr>
              <w:t>Cache size</w:t>
            </w:r>
          </w:p>
        </w:tc>
        <w:tc>
          <w:tcPr>
            <w:tcW w:w="1398" w:type="dxa"/>
          </w:tcPr>
          <w:p w14:paraId="5A010A02" w14:textId="77777777" w:rsidR="007327CA" w:rsidRDefault="007327CA" w:rsidP="007327CA">
            <w:pPr>
              <w:autoSpaceDE w:val="0"/>
              <w:autoSpaceDN w:val="0"/>
              <w:adjustRightInd w:val="0"/>
              <w:jc w:val="center"/>
              <w:rPr>
                <w:b/>
                <w:bCs/>
                <w:sz w:val="20"/>
                <w:lang w:val="en-US" w:eastAsia="ko-KR"/>
              </w:rPr>
            </w:pPr>
            <w:r w:rsidRPr="007327CA">
              <w:rPr>
                <w:b/>
                <w:bCs/>
                <w:sz w:val="20"/>
                <w:lang w:val="en-US" w:eastAsia="ko-KR"/>
              </w:rPr>
              <w:t>Receiver</w:t>
            </w:r>
          </w:p>
          <w:p w14:paraId="74E9C724" w14:textId="77777777" w:rsidR="007327CA" w:rsidRPr="007327CA" w:rsidRDefault="007327CA" w:rsidP="007327CA">
            <w:pPr>
              <w:autoSpaceDE w:val="0"/>
              <w:autoSpaceDN w:val="0"/>
              <w:adjustRightInd w:val="0"/>
              <w:jc w:val="center"/>
              <w:rPr>
                <w:b/>
                <w:bCs/>
                <w:sz w:val="20"/>
                <w:lang w:val="en-US" w:eastAsia="ko-KR"/>
              </w:rPr>
            </w:pPr>
            <w:r w:rsidRPr="007327CA">
              <w:rPr>
                <w:b/>
                <w:bCs/>
                <w:sz w:val="20"/>
                <w:lang w:val="en-US" w:eastAsia="ko-KR"/>
              </w:rPr>
              <w:t>requirements</w:t>
            </w:r>
          </w:p>
        </w:tc>
      </w:tr>
      <w:tr w:rsidR="000A6E79" w:rsidRPr="00C1073D" w14:paraId="4104F8C6" w14:textId="77777777" w:rsidTr="000A6E79">
        <w:tc>
          <w:tcPr>
            <w:tcW w:w="1098" w:type="dxa"/>
          </w:tcPr>
          <w:p w14:paraId="046B37E1" w14:textId="77777777" w:rsidR="000A6E79" w:rsidRPr="0048067F" w:rsidRDefault="000A6E79" w:rsidP="007327CA">
            <w:pPr>
              <w:autoSpaceDE w:val="0"/>
              <w:autoSpaceDN w:val="0"/>
              <w:adjustRightInd w:val="0"/>
              <w:jc w:val="center"/>
              <w:rPr>
                <w:sz w:val="18"/>
                <w:szCs w:val="18"/>
                <w:lang w:val="en-US" w:eastAsia="ko-KR"/>
              </w:rPr>
            </w:pPr>
            <w:r w:rsidRPr="0048067F">
              <w:rPr>
                <w:sz w:val="18"/>
                <w:szCs w:val="18"/>
                <w:lang w:val="en-US" w:eastAsia="ko-KR"/>
              </w:rPr>
              <w:lastRenderedPageBreak/>
              <w:t>RC1</w:t>
            </w:r>
          </w:p>
        </w:tc>
        <w:tc>
          <w:tcPr>
            <w:tcW w:w="1080" w:type="dxa"/>
          </w:tcPr>
          <w:p w14:paraId="204B5A74" w14:textId="77777777" w:rsidR="000A6E79" w:rsidRPr="000A6E79" w:rsidRDefault="000A6E79" w:rsidP="000A6E79">
            <w:pPr>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Not QoS Data</w:t>
            </w:r>
          </w:p>
        </w:tc>
        <w:tc>
          <w:tcPr>
            <w:tcW w:w="1080" w:type="dxa"/>
          </w:tcPr>
          <w:p w14:paraId="05D9D1F6" w14:textId="77777777" w:rsidR="000A6E79" w:rsidRDefault="000A6E79" w:rsidP="000A6E79">
            <w:pPr>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A STA receiving frames that</w:t>
            </w:r>
          </w:p>
          <w:p w14:paraId="1058783A" w14:textId="77777777" w:rsidR="000A6E79" w:rsidRDefault="000A6E79" w:rsidP="000A6E79">
            <w:pPr>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are not QoS Data, excluding if supported:</w:t>
            </w:r>
          </w:p>
          <w:p w14:paraId="2D0902D7" w14:textId="77777777" w:rsidR="000A6E79" w:rsidRDefault="000A6E79" w:rsidP="000A6E79">
            <w:pPr>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RC4</w:t>
            </w:r>
          </w:p>
          <w:p w14:paraId="4DBECDAB" w14:textId="77777777" w:rsidR="000A6E79" w:rsidRDefault="000A6E79" w:rsidP="000A6E79">
            <w:pPr>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RC5</w:t>
            </w:r>
          </w:p>
          <w:p w14:paraId="2BE4F19D" w14:textId="77777777" w:rsidR="000A6E79" w:rsidRDefault="000A6E79" w:rsidP="000A6E79">
            <w:pPr>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RC6</w:t>
            </w:r>
          </w:p>
          <w:p w14:paraId="0915DB5F" w14:textId="77777777" w:rsidR="000A6E79" w:rsidRPr="00C1073D" w:rsidRDefault="000A6E79" w:rsidP="000A6E79">
            <w:pPr>
              <w:autoSpaceDE w:val="0"/>
              <w:autoSpaceDN w:val="0"/>
              <w:adjustRightInd w:val="0"/>
              <w:rPr>
                <w:sz w:val="18"/>
                <w:szCs w:val="18"/>
                <w:lang w:val="en-US" w:eastAsia="ko-KR"/>
              </w:rPr>
            </w:pPr>
            <w:ins w:id="41" w:author="Payam Torab" w:date="2015-11-09T18:32:00Z">
              <w:r>
                <w:rPr>
                  <w:sz w:val="18"/>
                  <w:szCs w:val="18"/>
                  <w:lang w:val="en-US" w:eastAsia="ko-KR"/>
                </w:rPr>
                <w:t>RC9</w:t>
              </w:r>
            </w:ins>
          </w:p>
        </w:tc>
        <w:tc>
          <w:tcPr>
            <w:tcW w:w="1170" w:type="dxa"/>
          </w:tcPr>
          <w:p w14:paraId="268D7BFE" w14:textId="77777777" w:rsidR="000A6E79" w:rsidRPr="00C1073D" w:rsidRDefault="000A6E79" w:rsidP="000A6E79">
            <w:pPr>
              <w:autoSpaceDE w:val="0"/>
              <w:autoSpaceDN w:val="0"/>
              <w:adjustRightInd w:val="0"/>
              <w:rPr>
                <w:sz w:val="18"/>
                <w:szCs w:val="18"/>
                <w:lang w:val="en-US" w:eastAsia="ko-KR"/>
              </w:rPr>
            </w:pPr>
            <w:r>
              <w:rPr>
                <w:sz w:val="18"/>
                <w:szCs w:val="18"/>
                <w:lang w:val="en-US" w:eastAsia="ko-KR"/>
              </w:rPr>
              <w:t>Mandatory</w:t>
            </w:r>
          </w:p>
        </w:tc>
        <w:tc>
          <w:tcPr>
            <w:tcW w:w="2880" w:type="dxa"/>
          </w:tcPr>
          <w:p w14:paraId="1CDA86C2" w14:textId="77777777" w:rsidR="000A6E79" w:rsidRDefault="000A6E79" w:rsidP="000A6E79">
            <w:pPr>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Indexed by: &lt;Address 2, sequence number, fragment number&gt;.</w:t>
            </w:r>
          </w:p>
          <w:p w14:paraId="06707EE5" w14:textId="77777777" w:rsidR="000A6E79" w:rsidRPr="000A6E79" w:rsidRDefault="000A6E79" w:rsidP="000A6E79">
            <w:pPr>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At least the most recent cache entry per &lt;Address 2&gt;.</w:t>
            </w:r>
          </w:p>
        </w:tc>
        <w:tc>
          <w:tcPr>
            <w:tcW w:w="1398" w:type="dxa"/>
          </w:tcPr>
          <w:p w14:paraId="24C0D66F" w14:textId="77777777" w:rsidR="000A6E79" w:rsidRDefault="000A6E79" w:rsidP="000A6E79">
            <w:pPr>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RR1</w:t>
            </w:r>
          </w:p>
          <w:p w14:paraId="14EF1F7E" w14:textId="77777777" w:rsidR="000A6E79" w:rsidRDefault="000A6E79" w:rsidP="000A6E79">
            <w:pPr>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RR2</w:t>
            </w:r>
          </w:p>
          <w:p w14:paraId="3497DCF8" w14:textId="77777777" w:rsidR="000A6E79" w:rsidRPr="000A6E79" w:rsidRDefault="000A6E79" w:rsidP="000A6E79">
            <w:pPr>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RR5</w:t>
            </w:r>
          </w:p>
        </w:tc>
      </w:tr>
      <w:tr w:rsidR="000A6E79" w:rsidRPr="00C1073D" w14:paraId="7049FD16" w14:textId="77777777" w:rsidTr="000A6E79">
        <w:tc>
          <w:tcPr>
            <w:tcW w:w="1098" w:type="dxa"/>
          </w:tcPr>
          <w:p w14:paraId="76C8A63C" w14:textId="77777777" w:rsidR="000A6E79" w:rsidRPr="0048067F" w:rsidRDefault="000A6E79" w:rsidP="007327CA">
            <w:pPr>
              <w:autoSpaceDE w:val="0"/>
              <w:autoSpaceDN w:val="0"/>
              <w:adjustRightInd w:val="0"/>
              <w:jc w:val="center"/>
              <w:rPr>
                <w:sz w:val="18"/>
                <w:szCs w:val="18"/>
                <w:lang w:val="en-US" w:eastAsia="ko-KR"/>
              </w:rPr>
            </w:pPr>
            <w:r w:rsidRPr="0048067F">
              <w:rPr>
                <w:sz w:val="18"/>
                <w:szCs w:val="18"/>
                <w:lang w:val="en-US" w:eastAsia="ko-KR"/>
              </w:rPr>
              <w:t>...</w:t>
            </w:r>
          </w:p>
        </w:tc>
        <w:tc>
          <w:tcPr>
            <w:tcW w:w="1080" w:type="dxa"/>
          </w:tcPr>
          <w:p w14:paraId="0A9E31A1" w14:textId="77777777" w:rsidR="000A6E79" w:rsidRPr="00C1073D" w:rsidRDefault="000A6E79" w:rsidP="007327CA">
            <w:pPr>
              <w:autoSpaceDE w:val="0"/>
              <w:autoSpaceDN w:val="0"/>
              <w:adjustRightInd w:val="0"/>
              <w:jc w:val="center"/>
              <w:rPr>
                <w:sz w:val="18"/>
                <w:szCs w:val="18"/>
                <w:lang w:val="en-US" w:eastAsia="ko-KR"/>
              </w:rPr>
            </w:pPr>
          </w:p>
        </w:tc>
        <w:tc>
          <w:tcPr>
            <w:tcW w:w="1080" w:type="dxa"/>
          </w:tcPr>
          <w:p w14:paraId="71E29B44" w14:textId="77777777" w:rsidR="000A6E79" w:rsidRPr="00C1073D" w:rsidRDefault="000A6E79" w:rsidP="00755E66">
            <w:pPr>
              <w:autoSpaceDE w:val="0"/>
              <w:autoSpaceDN w:val="0"/>
              <w:adjustRightInd w:val="0"/>
              <w:rPr>
                <w:sz w:val="18"/>
                <w:szCs w:val="18"/>
                <w:lang w:val="en-US" w:eastAsia="ko-KR"/>
              </w:rPr>
            </w:pPr>
          </w:p>
        </w:tc>
        <w:tc>
          <w:tcPr>
            <w:tcW w:w="1170" w:type="dxa"/>
          </w:tcPr>
          <w:p w14:paraId="1D6B7F3C" w14:textId="77777777" w:rsidR="000A6E79" w:rsidRPr="00C1073D" w:rsidRDefault="000A6E79" w:rsidP="000A6E79">
            <w:pPr>
              <w:autoSpaceDE w:val="0"/>
              <w:autoSpaceDN w:val="0"/>
              <w:adjustRightInd w:val="0"/>
              <w:rPr>
                <w:sz w:val="18"/>
                <w:szCs w:val="18"/>
                <w:lang w:val="en-US" w:eastAsia="ko-KR"/>
              </w:rPr>
            </w:pPr>
          </w:p>
        </w:tc>
        <w:tc>
          <w:tcPr>
            <w:tcW w:w="2880" w:type="dxa"/>
          </w:tcPr>
          <w:p w14:paraId="3FFCDA44" w14:textId="77777777" w:rsidR="000A6E79" w:rsidRPr="00C1073D" w:rsidRDefault="000A6E79" w:rsidP="007327CA">
            <w:pPr>
              <w:autoSpaceDE w:val="0"/>
              <w:autoSpaceDN w:val="0"/>
              <w:adjustRightInd w:val="0"/>
              <w:rPr>
                <w:sz w:val="18"/>
                <w:szCs w:val="18"/>
                <w:lang w:val="en-US" w:eastAsia="ko-KR"/>
              </w:rPr>
            </w:pPr>
          </w:p>
        </w:tc>
        <w:tc>
          <w:tcPr>
            <w:tcW w:w="1398" w:type="dxa"/>
          </w:tcPr>
          <w:p w14:paraId="624E48C1" w14:textId="77777777" w:rsidR="000A6E79" w:rsidRPr="00C1073D" w:rsidRDefault="000A6E79" w:rsidP="007327CA">
            <w:pPr>
              <w:autoSpaceDE w:val="0"/>
              <w:autoSpaceDN w:val="0"/>
              <w:adjustRightInd w:val="0"/>
              <w:jc w:val="center"/>
              <w:rPr>
                <w:sz w:val="18"/>
                <w:szCs w:val="18"/>
                <w:lang w:val="en-US" w:eastAsia="ko-KR"/>
              </w:rPr>
            </w:pPr>
          </w:p>
        </w:tc>
      </w:tr>
      <w:tr w:rsidR="00C1073D" w:rsidRPr="00C1073D" w14:paraId="3E0C9438" w14:textId="77777777" w:rsidTr="000A6E79">
        <w:tc>
          <w:tcPr>
            <w:tcW w:w="1098" w:type="dxa"/>
          </w:tcPr>
          <w:p w14:paraId="617F2130" w14:textId="77777777" w:rsidR="007327CA" w:rsidRPr="0048067F" w:rsidRDefault="007327CA" w:rsidP="007327CA">
            <w:pPr>
              <w:autoSpaceDE w:val="0"/>
              <w:autoSpaceDN w:val="0"/>
              <w:adjustRightInd w:val="0"/>
              <w:jc w:val="center"/>
              <w:rPr>
                <w:sz w:val="18"/>
                <w:szCs w:val="18"/>
                <w:lang w:val="en-US" w:eastAsia="ko-KR"/>
              </w:rPr>
            </w:pPr>
            <w:ins w:id="42" w:author="Payam Torab" w:date="2015-11-09T15:08:00Z">
              <w:r w:rsidRPr="0048067F">
                <w:rPr>
                  <w:sz w:val="18"/>
                  <w:szCs w:val="18"/>
                  <w:lang w:val="en-US" w:eastAsia="ko-KR"/>
                </w:rPr>
                <w:t>RC9</w:t>
              </w:r>
            </w:ins>
          </w:p>
        </w:tc>
        <w:tc>
          <w:tcPr>
            <w:tcW w:w="1080" w:type="dxa"/>
          </w:tcPr>
          <w:p w14:paraId="6529135D" w14:textId="77777777" w:rsidR="007327CA" w:rsidRPr="00C1073D" w:rsidRDefault="007327CA" w:rsidP="007327CA">
            <w:pPr>
              <w:autoSpaceDE w:val="0"/>
              <w:autoSpaceDN w:val="0"/>
              <w:adjustRightInd w:val="0"/>
              <w:jc w:val="center"/>
              <w:rPr>
                <w:sz w:val="18"/>
                <w:szCs w:val="18"/>
                <w:lang w:val="en-US" w:eastAsia="ko-KR"/>
              </w:rPr>
            </w:pPr>
            <w:ins w:id="43" w:author="Payam Torab" w:date="2015-11-09T15:08:00Z">
              <w:r w:rsidRPr="00C1073D">
                <w:rPr>
                  <w:sz w:val="18"/>
                  <w:szCs w:val="18"/>
                  <w:lang w:val="en-US" w:eastAsia="ko-KR"/>
                </w:rPr>
                <w:t>DMG Groupcast</w:t>
              </w:r>
            </w:ins>
          </w:p>
        </w:tc>
        <w:tc>
          <w:tcPr>
            <w:tcW w:w="1080" w:type="dxa"/>
          </w:tcPr>
          <w:p w14:paraId="73D8CA52" w14:textId="77777777" w:rsidR="007327CA" w:rsidRPr="00C1073D" w:rsidRDefault="007327CA" w:rsidP="00755E66">
            <w:pPr>
              <w:autoSpaceDE w:val="0"/>
              <w:autoSpaceDN w:val="0"/>
              <w:adjustRightInd w:val="0"/>
              <w:rPr>
                <w:sz w:val="18"/>
                <w:szCs w:val="18"/>
                <w:lang w:val="en-US" w:eastAsia="ko-KR"/>
              </w:rPr>
            </w:pPr>
            <w:ins w:id="44" w:author="Payam Torab" w:date="2015-11-09T15:08:00Z">
              <w:r w:rsidRPr="00C1073D">
                <w:rPr>
                  <w:sz w:val="18"/>
                  <w:szCs w:val="18"/>
                  <w:lang w:val="en-US" w:eastAsia="ko-KR"/>
                </w:rPr>
                <w:t>A DMG STA</w:t>
              </w:r>
            </w:ins>
            <w:ins w:id="45" w:author="Payam Torab" w:date="2015-11-09T15:09:00Z">
              <w:r w:rsidRPr="00C1073D">
                <w:rPr>
                  <w:sz w:val="18"/>
                  <w:szCs w:val="18"/>
                  <w:lang w:val="en-US" w:eastAsia="ko-KR"/>
                </w:rPr>
                <w:t xml:space="preserve"> receiving a group addressed frame</w:t>
              </w:r>
            </w:ins>
          </w:p>
        </w:tc>
        <w:tc>
          <w:tcPr>
            <w:tcW w:w="1170" w:type="dxa"/>
          </w:tcPr>
          <w:p w14:paraId="5ED6AF70" w14:textId="77777777" w:rsidR="007327CA" w:rsidRPr="00C1073D" w:rsidRDefault="007327CA" w:rsidP="000A6E79">
            <w:pPr>
              <w:autoSpaceDE w:val="0"/>
              <w:autoSpaceDN w:val="0"/>
              <w:adjustRightInd w:val="0"/>
              <w:rPr>
                <w:sz w:val="18"/>
                <w:szCs w:val="18"/>
                <w:lang w:val="en-US" w:eastAsia="ko-KR"/>
              </w:rPr>
            </w:pPr>
            <w:ins w:id="46" w:author="Payam Torab" w:date="2015-11-09T15:09:00Z">
              <w:r w:rsidRPr="00C1073D">
                <w:rPr>
                  <w:sz w:val="18"/>
                  <w:szCs w:val="18"/>
                  <w:lang w:val="en-US" w:eastAsia="ko-KR"/>
                </w:rPr>
                <w:t>Mandatory</w:t>
              </w:r>
            </w:ins>
          </w:p>
        </w:tc>
        <w:tc>
          <w:tcPr>
            <w:tcW w:w="2880" w:type="dxa"/>
          </w:tcPr>
          <w:p w14:paraId="6D153B12" w14:textId="77777777" w:rsidR="007327CA" w:rsidRPr="00C1073D" w:rsidRDefault="007327CA" w:rsidP="007327CA">
            <w:pPr>
              <w:autoSpaceDE w:val="0"/>
              <w:autoSpaceDN w:val="0"/>
              <w:adjustRightInd w:val="0"/>
              <w:rPr>
                <w:ins w:id="47" w:author="Payam Torab" w:date="2015-11-09T15:11:00Z"/>
                <w:sz w:val="18"/>
                <w:szCs w:val="18"/>
                <w:lang w:val="en-US" w:eastAsia="ko-KR"/>
              </w:rPr>
            </w:pPr>
            <w:ins w:id="48" w:author="Payam Torab" w:date="2015-11-09T15:11:00Z">
              <w:r w:rsidRPr="00C1073D">
                <w:rPr>
                  <w:sz w:val="18"/>
                  <w:szCs w:val="18"/>
                  <w:lang w:val="en-US" w:eastAsia="ko-KR"/>
                </w:rPr>
                <w:t>Indexed by: &lt;</w:t>
              </w:r>
            </w:ins>
            <w:ins w:id="49" w:author="Payam Torab" w:date="2015-11-09T15:25:00Z">
              <w:r w:rsidR="00033BBA" w:rsidRPr="00C1073D">
                <w:rPr>
                  <w:sz w:val="18"/>
                  <w:szCs w:val="18"/>
                  <w:lang w:val="en-US" w:eastAsia="ko-KR"/>
                </w:rPr>
                <w:t>Address 1, Address 2</w:t>
              </w:r>
            </w:ins>
            <w:ins w:id="50" w:author="Payam Torab" w:date="2015-11-09T15:11:00Z">
              <w:r w:rsidRPr="00C1073D">
                <w:rPr>
                  <w:sz w:val="18"/>
                  <w:szCs w:val="18"/>
                  <w:lang w:val="en-US" w:eastAsia="ko-KR"/>
                </w:rPr>
                <w:t>, sequence</w:t>
              </w:r>
            </w:ins>
            <w:ins w:id="51" w:author="Payam Torab" w:date="2015-11-09T15:25:00Z">
              <w:r w:rsidR="00033BBA" w:rsidRPr="00C1073D">
                <w:rPr>
                  <w:sz w:val="18"/>
                  <w:szCs w:val="18"/>
                  <w:lang w:val="en-US" w:eastAsia="ko-KR"/>
                </w:rPr>
                <w:t xml:space="preserve"> </w:t>
              </w:r>
            </w:ins>
            <w:ins w:id="52" w:author="Payam Torab" w:date="2015-11-09T15:11:00Z">
              <w:r w:rsidRPr="00C1073D">
                <w:rPr>
                  <w:sz w:val="18"/>
                  <w:szCs w:val="18"/>
                  <w:lang w:val="en-US" w:eastAsia="ko-KR"/>
                </w:rPr>
                <w:t>number&gt;</w:t>
              </w:r>
            </w:ins>
          </w:p>
          <w:p w14:paraId="62880425" w14:textId="77777777" w:rsidR="00755E66" w:rsidRPr="00C1073D" w:rsidRDefault="00755E66" w:rsidP="007327CA">
            <w:pPr>
              <w:autoSpaceDE w:val="0"/>
              <w:autoSpaceDN w:val="0"/>
              <w:adjustRightInd w:val="0"/>
              <w:rPr>
                <w:sz w:val="18"/>
                <w:szCs w:val="18"/>
                <w:lang w:val="en-US" w:eastAsia="ko-KR"/>
              </w:rPr>
            </w:pPr>
          </w:p>
          <w:p w14:paraId="1713DAC8" w14:textId="77777777" w:rsidR="007327CA" w:rsidRPr="00C1073D" w:rsidRDefault="00033BBA" w:rsidP="00C1073D">
            <w:pPr>
              <w:autoSpaceDE w:val="0"/>
              <w:autoSpaceDN w:val="0"/>
              <w:adjustRightInd w:val="0"/>
              <w:rPr>
                <w:sz w:val="18"/>
                <w:szCs w:val="18"/>
                <w:lang w:val="en-US" w:eastAsia="ko-KR"/>
              </w:rPr>
            </w:pPr>
            <w:ins w:id="53" w:author="Payam Torab" w:date="2015-11-09T15:27:00Z">
              <w:r w:rsidRPr="00C1073D">
                <w:rPr>
                  <w:sz w:val="18"/>
                  <w:szCs w:val="18"/>
                  <w:lang w:val="en-US" w:eastAsia="ko-KR"/>
                </w:rPr>
                <w:t>The most recent cache entry</w:t>
              </w:r>
            </w:ins>
            <w:ins w:id="54" w:author="Payam Torab" w:date="2015-11-09T15:28:00Z">
              <w:r w:rsidRPr="00C1073D">
                <w:rPr>
                  <w:sz w:val="18"/>
                  <w:szCs w:val="18"/>
                  <w:lang w:val="en-US" w:eastAsia="ko-KR"/>
                </w:rPr>
                <w:t xml:space="preserve"> </w:t>
              </w:r>
            </w:ins>
            <w:ins w:id="55" w:author="Payam Torab" w:date="2015-11-09T15:11:00Z">
              <w:r w:rsidR="007327CA" w:rsidRPr="00C1073D">
                <w:rPr>
                  <w:sz w:val="18"/>
                  <w:szCs w:val="18"/>
                  <w:lang w:val="en-US" w:eastAsia="ko-KR"/>
                </w:rPr>
                <w:t>per &lt;</w:t>
              </w:r>
            </w:ins>
            <w:ins w:id="56" w:author="Payam Torab" w:date="2015-11-09T15:25:00Z">
              <w:r w:rsidRPr="00C1073D">
                <w:rPr>
                  <w:sz w:val="18"/>
                  <w:szCs w:val="18"/>
                  <w:lang w:val="en-US" w:eastAsia="ko-KR"/>
                </w:rPr>
                <w:t>Address 1, Address 2</w:t>
              </w:r>
            </w:ins>
            <w:ins w:id="57" w:author="Payam Torab" w:date="2015-11-09T15:11:00Z">
              <w:r w:rsidR="007327CA" w:rsidRPr="00C1073D">
                <w:rPr>
                  <w:sz w:val="18"/>
                  <w:szCs w:val="18"/>
                  <w:lang w:val="en-US" w:eastAsia="ko-KR"/>
                </w:rPr>
                <w:t>,</w:t>
              </w:r>
            </w:ins>
            <w:r w:rsidR="00755E66" w:rsidRPr="00C1073D">
              <w:rPr>
                <w:sz w:val="18"/>
                <w:szCs w:val="18"/>
                <w:lang w:val="en-US" w:eastAsia="ko-KR"/>
              </w:rPr>
              <w:t xml:space="preserve"> </w:t>
            </w:r>
            <w:ins w:id="58" w:author="Payam Torab" w:date="2015-11-09T15:11:00Z">
              <w:r w:rsidR="007327CA" w:rsidRPr="00C1073D">
                <w:rPr>
                  <w:sz w:val="18"/>
                  <w:szCs w:val="18"/>
                  <w:lang w:val="en-US" w:eastAsia="ko-KR"/>
                </w:rPr>
                <w:t>sequence-number&gt;.</w:t>
              </w:r>
            </w:ins>
          </w:p>
        </w:tc>
        <w:tc>
          <w:tcPr>
            <w:tcW w:w="1398" w:type="dxa"/>
          </w:tcPr>
          <w:p w14:paraId="6FBCEE3D" w14:textId="0CBE62D9" w:rsidR="007327CA" w:rsidRPr="00C1073D" w:rsidRDefault="00136E5B" w:rsidP="007327CA">
            <w:pPr>
              <w:autoSpaceDE w:val="0"/>
              <w:autoSpaceDN w:val="0"/>
              <w:adjustRightInd w:val="0"/>
              <w:jc w:val="center"/>
              <w:rPr>
                <w:sz w:val="18"/>
                <w:szCs w:val="18"/>
                <w:lang w:val="en-US" w:eastAsia="ko-KR"/>
              </w:rPr>
            </w:pPr>
            <w:ins w:id="59" w:author="Trainin, Solomon" w:date="2015-11-10T06:18:00Z">
              <w:r>
                <w:rPr>
                  <w:sz w:val="18"/>
                  <w:szCs w:val="18"/>
                  <w:lang w:val="en-US" w:eastAsia="ko-KR"/>
                </w:rPr>
                <w:t>RR6</w:t>
              </w:r>
            </w:ins>
          </w:p>
        </w:tc>
      </w:tr>
      <w:tr w:rsidR="00755E66" w:rsidRPr="00C1073D" w14:paraId="05885DBC" w14:textId="77777777" w:rsidTr="000A6E79">
        <w:trPr>
          <w:trHeight w:val="89"/>
        </w:trPr>
        <w:tc>
          <w:tcPr>
            <w:tcW w:w="8706" w:type="dxa"/>
            <w:gridSpan w:val="6"/>
          </w:tcPr>
          <w:p w14:paraId="7EE2DDEB" w14:textId="77777777" w:rsidR="00755E66" w:rsidRPr="0048067F" w:rsidRDefault="00033BBA" w:rsidP="00033BBA">
            <w:pPr>
              <w:autoSpaceDE w:val="0"/>
              <w:autoSpaceDN w:val="0"/>
              <w:adjustRightInd w:val="0"/>
              <w:rPr>
                <w:ins w:id="60" w:author="Trainin, Solomon" w:date="2015-11-10T06:20:00Z"/>
                <w:sz w:val="18"/>
                <w:szCs w:val="18"/>
                <w:lang w:val="en-US" w:eastAsia="ko-KR"/>
              </w:rPr>
            </w:pPr>
            <w:r w:rsidRPr="0048067F">
              <w:rPr>
                <w:sz w:val="18"/>
                <w:szCs w:val="18"/>
                <w:lang w:val="en-US" w:eastAsia="ko-KR"/>
              </w:rPr>
              <w:t>...</w:t>
            </w:r>
          </w:p>
          <w:p w14:paraId="23C31D08" w14:textId="77777777" w:rsidR="00136E5B" w:rsidRPr="0048067F" w:rsidRDefault="00136E5B" w:rsidP="00136E5B">
            <w:pPr>
              <w:autoSpaceDE w:val="0"/>
              <w:autoSpaceDN w:val="0"/>
              <w:adjustRightInd w:val="0"/>
              <w:rPr>
                <w:sz w:val="18"/>
                <w:szCs w:val="18"/>
                <w:lang w:val="en-US" w:eastAsia="ko-KR" w:bidi="he-IL"/>
              </w:rPr>
            </w:pPr>
            <w:r w:rsidRPr="0048067F">
              <w:rPr>
                <w:sz w:val="18"/>
                <w:szCs w:val="18"/>
                <w:lang w:val="en-US" w:eastAsia="ko-KR" w:bidi="he-IL"/>
              </w:rPr>
              <w:t>RR4: For the purposes of duplicate detection, QoS (+</w:t>
            </w:r>
            <w:proofErr w:type="gramStart"/>
            <w:r w:rsidRPr="0048067F">
              <w:rPr>
                <w:sz w:val="18"/>
                <w:szCs w:val="18"/>
                <w:lang w:val="en-US" w:eastAsia="ko-KR" w:bidi="he-IL"/>
              </w:rPr>
              <w:t>)Null</w:t>
            </w:r>
            <w:proofErr w:type="gramEnd"/>
            <w:r w:rsidRPr="0048067F">
              <w:rPr>
                <w:sz w:val="18"/>
                <w:szCs w:val="18"/>
                <w:lang w:val="en-US" w:eastAsia="ko-KR" w:bidi="he-IL"/>
              </w:rPr>
              <w:t xml:space="preserve"> frames shall be ignored.</w:t>
            </w:r>
          </w:p>
          <w:p w14:paraId="45289A47" w14:textId="289D81AA" w:rsidR="00136E5B" w:rsidRPr="0048067F" w:rsidRDefault="00136E5B" w:rsidP="00136E5B">
            <w:pPr>
              <w:autoSpaceDE w:val="0"/>
              <w:autoSpaceDN w:val="0"/>
              <w:adjustRightInd w:val="0"/>
              <w:rPr>
                <w:ins w:id="61" w:author="Trainin, Solomon" w:date="2015-11-10T06:20:00Z"/>
                <w:sz w:val="18"/>
                <w:szCs w:val="18"/>
                <w:lang w:val="en-US" w:eastAsia="ko-KR" w:bidi="he-IL"/>
              </w:rPr>
            </w:pPr>
            <w:r w:rsidRPr="0048067F">
              <w:rPr>
                <w:sz w:val="18"/>
                <w:szCs w:val="18"/>
                <w:lang w:val="en-US" w:eastAsia="ko-KR" w:bidi="he-IL"/>
              </w:rPr>
              <w:t xml:space="preserve">RR5: The STA shall discard the frame if the Retry </w:t>
            </w:r>
            <w:del w:id="62" w:author="Payam Torab" w:date="2015-11-10T09:22:00Z">
              <w:r w:rsidRPr="0048067F" w:rsidDel="0048067F">
                <w:rPr>
                  <w:sz w:val="18"/>
                  <w:szCs w:val="18"/>
                  <w:lang w:val="en-US" w:eastAsia="ko-KR" w:bidi="he-IL"/>
                </w:rPr>
                <w:delText xml:space="preserve">bit </w:delText>
              </w:r>
            </w:del>
            <w:ins w:id="63" w:author="Payam Torab" w:date="2015-11-10T09:22:00Z">
              <w:r w:rsidR="0048067F">
                <w:rPr>
                  <w:sz w:val="18"/>
                  <w:szCs w:val="18"/>
                  <w:lang w:val="en-US" w:eastAsia="ko-KR" w:bidi="he-IL"/>
                </w:rPr>
                <w:t>subfield</w:t>
              </w:r>
              <w:r w:rsidR="0048067F" w:rsidRPr="0048067F">
                <w:rPr>
                  <w:sz w:val="18"/>
                  <w:szCs w:val="18"/>
                  <w:lang w:val="en-US" w:eastAsia="ko-KR" w:bidi="he-IL"/>
                </w:rPr>
                <w:t xml:space="preserve"> </w:t>
              </w:r>
            </w:ins>
            <w:del w:id="64" w:author="Payam Torab" w:date="2015-11-10T09:23:00Z">
              <w:r w:rsidRPr="0048067F" w:rsidDel="0048067F">
                <w:rPr>
                  <w:sz w:val="18"/>
                  <w:szCs w:val="18"/>
                  <w:lang w:val="en-US" w:eastAsia="ko-KR" w:bidi="he-IL"/>
                </w:rPr>
                <w:delText xml:space="preserve">in </w:delText>
              </w:r>
            </w:del>
            <w:ins w:id="65" w:author="Payam Torab" w:date="2015-11-10T09:23:00Z">
              <w:r w:rsidR="0048067F">
                <w:rPr>
                  <w:sz w:val="18"/>
                  <w:szCs w:val="18"/>
                  <w:lang w:val="en-US" w:eastAsia="ko-KR" w:bidi="he-IL"/>
                </w:rPr>
                <w:t>of</w:t>
              </w:r>
              <w:r w:rsidR="0048067F" w:rsidRPr="0048067F">
                <w:rPr>
                  <w:sz w:val="18"/>
                  <w:szCs w:val="18"/>
                  <w:lang w:val="en-US" w:eastAsia="ko-KR" w:bidi="he-IL"/>
                </w:rPr>
                <w:t xml:space="preserve"> </w:t>
              </w:r>
            </w:ins>
            <w:r w:rsidRPr="0048067F">
              <w:rPr>
                <w:sz w:val="18"/>
                <w:szCs w:val="18"/>
                <w:lang w:val="en-US" w:eastAsia="ko-KR" w:bidi="he-IL"/>
              </w:rPr>
              <w:t>the Frame Control field is 1 and it matches an entry in the cache.</w:t>
            </w:r>
          </w:p>
          <w:p w14:paraId="039EFE24" w14:textId="63379D63" w:rsidR="00136E5B" w:rsidRPr="0048067F" w:rsidRDefault="00136E5B" w:rsidP="0048067F">
            <w:pPr>
              <w:autoSpaceDE w:val="0"/>
              <w:autoSpaceDN w:val="0"/>
              <w:adjustRightInd w:val="0"/>
              <w:rPr>
                <w:sz w:val="18"/>
                <w:szCs w:val="18"/>
                <w:lang w:val="en-US" w:eastAsia="ko-KR"/>
              </w:rPr>
            </w:pPr>
            <w:ins w:id="66" w:author="Trainin, Solomon" w:date="2015-11-10T06:20:00Z">
              <w:r w:rsidRPr="0048067F">
                <w:rPr>
                  <w:sz w:val="18"/>
                  <w:szCs w:val="18"/>
                  <w:lang w:val="en-US" w:eastAsia="ko-KR" w:bidi="he-IL"/>
                </w:rPr>
                <w:t>RR6:</w:t>
              </w:r>
            </w:ins>
            <w:ins w:id="67" w:author="Payam Torab" w:date="2015-11-10T09:24:00Z">
              <w:r w:rsidR="0048067F">
                <w:rPr>
                  <w:sz w:val="18"/>
                  <w:szCs w:val="18"/>
                  <w:lang w:val="en-US" w:eastAsia="ko-KR" w:bidi="he-IL"/>
                </w:rPr>
                <w:t xml:space="preserve"> </w:t>
              </w:r>
            </w:ins>
            <w:ins w:id="68" w:author="Trainin, Solomon" w:date="2015-11-10T06:21:00Z">
              <w:r w:rsidRPr="0048067F">
                <w:rPr>
                  <w:sz w:val="18"/>
                  <w:szCs w:val="18"/>
                  <w:lang w:val="en-US" w:eastAsia="ko-KR" w:bidi="he-IL"/>
                </w:rPr>
                <w:t>The STA shall discard the frame</w:t>
              </w:r>
            </w:ins>
            <w:ins w:id="69" w:author="Trainin, Solomon" w:date="2015-11-10T06:20:00Z">
              <w:r w:rsidRPr="0048067F">
                <w:rPr>
                  <w:sz w:val="18"/>
                  <w:szCs w:val="18"/>
                  <w:lang w:val="en-US" w:eastAsia="ko-KR" w:bidi="he-IL"/>
                </w:rPr>
                <w:t xml:space="preserve"> </w:t>
              </w:r>
            </w:ins>
            <w:ins w:id="70" w:author="Trainin, Solomon" w:date="2015-11-10T06:21:00Z">
              <w:r w:rsidRPr="0048067F">
                <w:rPr>
                  <w:color w:val="E36C0A" w:themeColor="accent6" w:themeShade="BF"/>
                  <w:sz w:val="18"/>
                  <w:szCs w:val="18"/>
                  <w:lang w:val="en-US" w:eastAsia="ko-KR"/>
                </w:rPr>
                <w:t xml:space="preserve">regardless of the value of the Retry subfield </w:t>
              </w:r>
            </w:ins>
            <w:ins w:id="71" w:author="Payam Torab" w:date="2015-11-10T09:24:00Z">
              <w:r w:rsidR="0048067F">
                <w:rPr>
                  <w:color w:val="E36C0A" w:themeColor="accent6" w:themeShade="BF"/>
                  <w:sz w:val="18"/>
                  <w:szCs w:val="18"/>
                  <w:lang w:val="en-US" w:eastAsia="ko-KR"/>
                </w:rPr>
                <w:t>of</w:t>
              </w:r>
            </w:ins>
            <w:ins w:id="72" w:author="Trainin, Solomon" w:date="2015-11-10T06:21:00Z">
              <w:r w:rsidRPr="0048067F">
                <w:rPr>
                  <w:color w:val="E36C0A" w:themeColor="accent6" w:themeShade="BF"/>
                  <w:sz w:val="18"/>
                  <w:szCs w:val="18"/>
                  <w:lang w:val="en-US" w:eastAsia="ko-KR"/>
                </w:rPr>
                <w:t xml:space="preserve"> the Frame Control field</w:t>
              </w:r>
            </w:ins>
            <w:ins w:id="73" w:author="Payam Torab" w:date="2015-11-10T09:23:00Z">
              <w:r w:rsidR="0048067F">
                <w:rPr>
                  <w:color w:val="E36C0A" w:themeColor="accent6" w:themeShade="BF"/>
                  <w:sz w:val="18"/>
                  <w:szCs w:val="18"/>
                  <w:lang w:val="en-US" w:eastAsia="ko-KR"/>
                </w:rPr>
                <w:t>.</w:t>
              </w:r>
            </w:ins>
          </w:p>
        </w:tc>
      </w:tr>
    </w:tbl>
    <w:p w14:paraId="5B80A0AE" w14:textId="77777777" w:rsidR="007327CA" w:rsidRPr="007015F5" w:rsidRDefault="007327CA" w:rsidP="007327CA">
      <w:pPr>
        <w:autoSpaceDE w:val="0"/>
        <w:autoSpaceDN w:val="0"/>
        <w:adjustRightInd w:val="0"/>
        <w:jc w:val="center"/>
        <w:rPr>
          <w:rFonts w:ascii="TimesNewRomanPSMT" w:hAnsi="TimesNewRomanPSMT" w:cs="TimesNewRomanPSMT"/>
          <w:sz w:val="20"/>
          <w:lang w:val="en-US" w:eastAsia="ko-KR"/>
        </w:rPr>
      </w:pPr>
    </w:p>
    <w:sectPr w:rsidR="007327CA" w:rsidRPr="007015F5" w:rsidSect="008A6911">
      <w:headerReference w:type="default" r:id="rId12"/>
      <w:footerReference w:type="default" r:id="rId13"/>
      <w:pgSz w:w="12242" w:h="15842" w:code="1"/>
      <w:pgMar w:top="1080" w:right="1080" w:bottom="1080" w:left="1080" w:header="432" w:footer="432"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78922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8A327" w14:textId="77777777" w:rsidR="006A1F6F" w:rsidRDefault="006A1F6F">
      <w:r>
        <w:separator/>
      </w:r>
    </w:p>
  </w:endnote>
  <w:endnote w:type="continuationSeparator" w:id="0">
    <w:p w14:paraId="0083D744" w14:textId="77777777" w:rsidR="006A1F6F" w:rsidRDefault="006A1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Arial Unicode MS"/>
    <w:charset w:val="02"/>
    <w:family w:val="auto"/>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Times New Roman"/>
    <w:charset w:val="00"/>
    <w:family w:val="auto"/>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D7705" w14:textId="77777777" w:rsidR="00555E50" w:rsidRPr="009B16D2" w:rsidRDefault="00555E50"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sidR="00F04EA3">
      <w:rPr>
        <w:noProof/>
        <w:lang w:val="da-DK" w:eastAsia="ko-KR"/>
      </w:rPr>
      <w:t>3</w:t>
    </w:r>
    <w:r w:rsidRPr="00644243">
      <w:rPr>
        <w:noProof/>
        <w:lang w:val="da-DK" w:eastAsia="ko-KR"/>
      </w:rPr>
      <w:fldChar w:fldCharType="end"/>
    </w:r>
    <w:r w:rsidRPr="0021707A">
      <w:rPr>
        <w:lang w:val="da-DK" w:eastAsia="ko-KR"/>
      </w:rPr>
      <w:ptab w:relativeTo="margin" w:alignment="right" w:leader="none"/>
    </w:r>
    <w:r w:rsidR="007338D1">
      <w:rPr>
        <w:lang w:val="da-DK" w:eastAsia="ko-KR"/>
      </w:rPr>
      <w:t xml:space="preserve">Payam Torab et al. </w:t>
    </w:r>
    <w:r w:rsidR="006805D0">
      <w:rPr>
        <w:lang w:val="da-DK" w:eastAsia="ko-KR"/>
      </w:rPr>
      <w:t>(</w:t>
    </w:r>
    <w:r w:rsidR="007338D1">
      <w:rPr>
        <w:lang w:val="da-DK" w:eastAsia="ko-KR"/>
      </w:rPr>
      <w:t>Multiple affiliations</w:t>
    </w:r>
    <w:r>
      <w:rPr>
        <w:lang w:val="da-DK" w:eastAsia="ko-K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6AE9B" w14:textId="77777777" w:rsidR="006A1F6F" w:rsidRDefault="006A1F6F">
      <w:r>
        <w:separator/>
      </w:r>
    </w:p>
  </w:footnote>
  <w:footnote w:type="continuationSeparator" w:id="0">
    <w:p w14:paraId="53A62106" w14:textId="77777777" w:rsidR="006A1F6F" w:rsidRDefault="006A1F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E3502" w14:textId="17ADFA61" w:rsidR="00555E50" w:rsidRPr="008419E7" w:rsidRDefault="00DC7A9E" w:rsidP="00B0079F">
    <w:pPr>
      <w:pStyle w:val="Header"/>
      <w:tabs>
        <w:tab w:val="clear" w:pos="6480"/>
        <w:tab w:val="center" w:pos="4680"/>
        <w:tab w:val="right" w:pos="9360"/>
      </w:tabs>
      <w:rPr>
        <w:lang w:eastAsia="ko-KR"/>
      </w:rPr>
    </w:pPr>
    <w:r>
      <w:rPr>
        <w:lang w:eastAsia="ko-KR"/>
      </w:rPr>
      <w:t>November</w:t>
    </w:r>
    <w:r w:rsidR="00555E50">
      <w:rPr>
        <w:lang w:eastAsia="ko-KR"/>
      </w:rPr>
      <w:t xml:space="preserve"> 2015                                                                    </w:t>
    </w:r>
    <w:proofErr w:type="spellStart"/>
    <w:r w:rsidR="00555E50">
      <w:rPr>
        <w:lang w:eastAsia="ko-KR"/>
      </w:rPr>
      <w:t>doc.</w:t>
    </w:r>
    <w:proofErr w:type="gramStart"/>
    <w:r w:rsidR="00555E50">
      <w:rPr>
        <w:lang w:eastAsia="ko-KR"/>
      </w:rPr>
      <w:t>:I</w:t>
    </w:r>
    <w:proofErr w:type="gramEnd"/>
    <w:r w:rsidR="00555E50">
      <w:rPr>
        <w:lang w:eastAsia="ko-KR"/>
      </w:rPr>
      <w:t>EEE</w:t>
    </w:r>
    <w:proofErr w:type="spellEnd"/>
    <w:r w:rsidR="00555E50">
      <w:rPr>
        <w:lang w:eastAsia="ko-KR"/>
      </w:rPr>
      <w:t xml:space="preserve"> 802.11-15/</w:t>
    </w:r>
    <w:r w:rsidR="00F04EA3">
      <w:rPr>
        <w:lang w:eastAsia="ko-KR"/>
      </w:rPr>
      <w:t>1041r2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AE634E"/>
    <w:multiLevelType w:val="hybridMultilevel"/>
    <w:tmpl w:val="09569AA8"/>
    <w:lvl w:ilvl="0" w:tplc="445E5FF6">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693393"/>
    <w:multiLevelType w:val="hybridMultilevel"/>
    <w:tmpl w:val="A796A5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356C0B"/>
    <w:multiLevelType w:val="hybridMultilevel"/>
    <w:tmpl w:val="BB842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261B1756"/>
    <w:multiLevelType w:val="hybridMultilevel"/>
    <w:tmpl w:val="E542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2C65B7"/>
    <w:multiLevelType w:val="hybridMultilevel"/>
    <w:tmpl w:val="B308ADE6"/>
    <w:lvl w:ilvl="0" w:tplc="F1CA84D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7">
    <w:nsid w:val="4CFC33D9"/>
    <w:multiLevelType w:val="hybridMultilevel"/>
    <w:tmpl w:val="025036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5246073E"/>
    <w:multiLevelType w:val="hybridMultilevel"/>
    <w:tmpl w:val="231E9EC6"/>
    <w:lvl w:ilvl="0" w:tplc="445E5FF6">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B30443"/>
    <w:multiLevelType w:val="hybridMultilevel"/>
    <w:tmpl w:val="88407BCE"/>
    <w:lvl w:ilvl="0" w:tplc="0A0E0F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4800C4"/>
    <w:multiLevelType w:val="hybridMultilevel"/>
    <w:tmpl w:val="88E893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E46A83"/>
    <w:multiLevelType w:val="hybridMultilevel"/>
    <w:tmpl w:val="F4EA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739C6BFB"/>
    <w:multiLevelType w:val="hybridMultilevel"/>
    <w:tmpl w:val="81C01E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A03A3C"/>
    <w:multiLevelType w:val="hybridMultilevel"/>
    <w:tmpl w:val="097C3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75705D"/>
    <w:multiLevelType w:val="hybridMultilevel"/>
    <w:tmpl w:val="FBC8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4F6CC9"/>
    <w:multiLevelType w:val="hybridMultilevel"/>
    <w:tmpl w:val="941203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3"/>
  </w:num>
  <w:num w:numId="3">
    <w:abstractNumId w:val="16"/>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7"/>
  </w:num>
  <w:num w:numId="17">
    <w:abstractNumId w:val="26"/>
  </w:num>
  <w:num w:numId="18">
    <w:abstractNumId w:val="24"/>
  </w:num>
  <w:num w:numId="19">
    <w:abstractNumId w:val="14"/>
  </w:num>
  <w:num w:numId="20">
    <w:abstractNumId w:val="22"/>
  </w:num>
  <w:num w:numId="21">
    <w:abstractNumId w:val="27"/>
  </w:num>
  <w:num w:numId="22">
    <w:abstractNumId w:val="25"/>
  </w:num>
  <w:num w:numId="23">
    <w:abstractNumId w:val="20"/>
  </w:num>
  <w:num w:numId="24">
    <w:abstractNumId w:val="21"/>
  </w:num>
  <w:num w:numId="25">
    <w:abstractNumId w:val="12"/>
  </w:num>
  <w:num w:numId="26">
    <w:abstractNumId w:val="11"/>
  </w:num>
  <w:num w:numId="27">
    <w:abstractNumId w:val="10"/>
  </w:num>
  <w:num w:numId="28">
    <w:abstractNumId w:val="19"/>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ainin, Solomon">
    <w15:presenceInfo w15:providerId="AD" w15:userId="S-1-5-21-2052111302-1275210071-1644491937-416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activeWritingStyle w:appName="MSWord" w:lang="en-SG"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81E"/>
    <w:rsid w:val="0000185D"/>
    <w:rsid w:val="00001D37"/>
    <w:rsid w:val="00003355"/>
    <w:rsid w:val="0000424B"/>
    <w:rsid w:val="00005A1A"/>
    <w:rsid w:val="00005CC7"/>
    <w:rsid w:val="0000645B"/>
    <w:rsid w:val="000065F0"/>
    <w:rsid w:val="000077BC"/>
    <w:rsid w:val="00010A3F"/>
    <w:rsid w:val="00013271"/>
    <w:rsid w:val="0001480B"/>
    <w:rsid w:val="00014E12"/>
    <w:rsid w:val="000151AC"/>
    <w:rsid w:val="00015644"/>
    <w:rsid w:val="000157CD"/>
    <w:rsid w:val="00016369"/>
    <w:rsid w:val="0001654C"/>
    <w:rsid w:val="00017D1B"/>
    <w:rsid w:val="00021F1E"/>
    <w:rsid w:val="0002230E"/>
    <w:rsid w:val="0002239A"/>
    <w:rsid w:val="00023383"/>
    <w:rsid w:val="0002348A"/>
    <w:rsid w:val="00024C1F"/>
    <w:rsid w:val="00025763"/>
    <w:rsid w:val="0002601E"/>
    <w:rsid w:val="000262A2"/>
    <w:rsid w:val="000305EF"/>
    <w:rsid w:val="00030B38"/>
    <w:rsid w:val="0003182A"/>
    <w:rsid w:val="000324E8"/>
    <w:rsid w:val="000331D4"/>
    <w:rsid w:val="00033BBA"/>
    <w:rsid w:val="0003428C"/>
    <w:rsid w:val="000372FD"/>
    <w:rsid w:val="000400AA"/>
    <w:rsid w:val="00041489"/>
    <w:rsid w:val="00043337"/>
    <w:rsid w:val="000467BA"/>
    <w:rsid w:val="00046DB6"/>
    <w:rsid w:val="00050126"/>
    <w:rsid w:val="000507DE"/>
    <w:rsid w:val="00051EFD"/>
    <w:rsid w:val="00052309"/>
    <w:rsid w:val="000530B3"/>
    <w:rsid w:val="00053398"/>
    <w:rsid w:val="000534E3"/>
    <w:rsid w:val="000536F9"/>
    <w:rsid w:val="00053776"/>
    <w:rsid w:val="0005461E"/>
    <w:rsid w:val="00055BDF"/>
    <w:rsid w:val="000566FD"/>
    <w:rsid w:val="0005691C"/>
    <w:rsid w:val="00060500"/>
    <w:rsid w:val="0006073D"/>
    <w:rsid w:val="00060D47"/>
    <w:rsid w:val="000617DE"/>
    <w:rsid w:val="00061F42"/>
    <w:rsid w:val="00062204"/>
    <w:rsid w:val="00062FBD"/>
    <w:rsid w:val="0006301E"/>
    <w:rsid w:val="0006412B"/>
    <w:rsid w:val="000643EA"/>
    <w:rsid w:val="0006662F"/>
    <w:rsid w:val="00067685"/>
    <w:rsid w:val="00067A9B"/>
    <w:rsid w:val="00070804"/>
    <w:rsid w:val="00070A56"/>
    <w:rsid w:val="000718EF"/>
    <w:rsid w:val="00071EED"/>
    <w:rsid w:val="000737C2"/>
    <w:rsid w:val="0007435B"/>
    <w:rsid w:val="0007474E"/>
    <w:rsid w:val="00074D95"/>
    <w:rsid w:val="00075FFA"/>
    <w:rsid w:val="000767C9"/>
    <w:rsid w:val="00076A57"/>
    <w:rsid w:val="0007706A"/>
    <w:rsid w:val="00077F84"/>
    <w:rsid w:val="00080D1B"/>
    <w:rsid w:val="00081543"/>
    <w:rsid w:val="0008183F"/>
    <w:rsid w:val="00081A56"/>
    <w:rsid w:val="00081C00"/>
    <w:rsid w:val="00081C53"/>
    <w:rsid w:val="00082867"/>
    <w:rsid w:val="00083526"/>
    <w:rsid w:val="00083DED"/>
    <w:rsid w:val="00084551"/>
    <w:rsid w:val="00084F58"/>
    <w:rsid w:val="000853B5"/>
    <w:rsid w:val="000854E6"/>
    <w:rsid w:val="000854F8"/>
    <w:rsid w:val="0008679B"/>
    <w:rsid w:val="00086FCD"/>
    <w:rsid w:val="00087572"/>
    <w:rsid w:val="00090AF2"/>
    <w:rsid w:val="000917A5"/>
    <w:rsid w:val="00092F71"/>
    <w:rsid w:val="000935DB"/>
    <w:rsid w:val="00094F91"/>
    <w:rsid w:val="00095EA8"/>
    <w:rsid w:val="0009667D"/>
    <w:rsid w:val="00097073"/>
    <w:rsid w:val="000970DD"/>
    <w:rsid w:val="000974B0"/>
    <w:rsid w:val="00097B5B"/>
    <w:rsid w:val="000A01C5"/>
    <w:rsid w:val="000A2080"/>
    <w:rsid w:val="000A22B0"/>
    <w:rsid w:val="000A2AE8"/>
    <w:rsid w:val="000A33FC"/>
    <w:rsid w:val="000A4275"/>
    <w:rsid w:val="000A4E0E"/>
    <w:rsid w:val="000A5A48"/>
    <w:rsid w:val="000A5D04"/>
    <w:rsid w:val="000A639D"/>
    <w:rsid w:val="000A6626"/>
    <w:rsid w:val="000A6A75"/>
    <w:rsid w:val="000A6E79"/>
    <w:rsid w:val="000A6F32"/>
    <w:rsid w:val="000A76BC"/>
    <w:rsid w:val="000B0174"/>
    <w:rsid w:val="000B47D6"/>
    <w:rsid w:val="000B57FF"/>
    <w:rsid w:val="000B5BFF"/>
    <w:rsid w:val="000B672D"/>
    <w:rsid w:val="000B7051"/>
    <w:rsid w:val="000C0E45"/>
    <w:rsid w:val="000C136C"/>
    <w:rsid w:val="000C3A64"/>
    <w:rsid w:val="000C42D0"/>
    <w:rsid w:val="000C50BC"/>
    <w:rsid w:val="000C50D9"/>
    <w:rsid w:val="000C647F"/>
    <w:rsid w:val="000C6797"/>
    <w:rsid w:val="000D12D8"/>
    <w:rsid w:val="000D26F3"/>
    <w:rsid w:val="000D35A2"/>
    <w:rsid w:val="000D3D0A"/>
    <w:rsid w:val="000D3FDF"/>
    <w:rsid w:val="000D4299"/>
    <w:rsid w:val="000D52D3"/>
    <w:rsid w:val="000D598D"/>
    <w:rsid w:val="000D76A8"/>
    <w:rsid w:val="000D78F1"/>
    <w:rsid w:val="000E0188"/>
    <w:rsid w:val="000E0281"/>
    <w:rsid w:val="000E0403"/>
    <w:rsid w:val="000E0CB5"/>
    <w:rsid w:val="000E0CDF"/>
    <w:rsid w:val="000E1CBC"/>
    <w:rsid w:val="000E2034"/>
    <w:rsid w:val="000E2D86"/>
    <w:rsid w:val="000E4760"/>
    <w:rsid w:val="000E4B4A"/>
    <w:rsid w:val="000E4E80"/>
    <w:rsid w:val="000E4EF0"/>
    <w:rsid w:val="000E7D44"/>
    <w:rsid w:val="000F171A"/>
    <w:rsid w:val="000F2B9E"/>
    <w:rsid w:val="000F30FA"/>
    <w:rsid w:val="000F3F00"/>
    <w:rsid w:val="000F4425"/>
    <w:rsid w:val="000F63E6"/>
    <w:rsid w:val="000F6818"/>
    <w:rsid w:val="0010162F"/>
    <w:rsid w:val="00102A33"/>
    <w:rsid w:val="00102A8F"/>
    <w:rsid w:val="00103690"/>
    <w:rsid w:val="00105681"/>
    <w:rsid w:val="0010667C"/>
    <w:rsid w:val="00107B42"/>
    <w:rsid w:val="00107F27"/>
    <w:rsid w:val="00112158"/>
    <w:rsid w:val="00113B76"/>
    <w:rsid w:val="001149BD"/>
    <w:rsid w:val="00116826"/>
    <w:rsid w:val="00116AA8"/>
    <w:rsid w:val="00117375"/>
    <w:rsid w:val="00117A1F"/>
    <w:rsid w:val="00120291"/>
    <w:rsid w:val="0012067B"/>
    <w:rsid w:val="0012112C"/>
    <w:rsid w:val="00121A0E"/>
    <w:rsid w:val="00121D58"/>
    <w:rsid w:val="001228FB"/>
    <w:rsid w:val="00122E6D"/>
    <w:rsid w:val="00122F19"/>
    <w:rsid w:val="00123570"/>
    <w:rsid w:val="00123980"/>
    <w:rsid w:val="001240B9"/>
    <w:rsid w:val="00124F89"/>
    <w:rsid w:val="0012565F"/>
    <w:rsid w:val="0012663D"/>
    <w:rsid w:val="00126D5D"/>
    <w:rsid w:val="001304CD"/>
    <w:rsid w:val="00130C58"/>
    <w:rsid w:val="001322F6"/>
    <w:rsid w:val="00134C8F"/>
    <w:rsid w:val="00134F38"/>
    <w:rsid w:val="00135403"/>
    <w:rsid w:val="001357C3"/>
    <w:rsid w:val="001357ED"/>
    <w:rsid w:val="001360F1"/>
    <w:rsid w:val="00136E5B"/>
    <w:rsid w:val="0013710B"/>
    <w:rsid w:val="00142379"/>
    <w:rsid w:val="00142666"/>
    <w:rsid w:val="001429CD"/>
    <w:rsid w:val="00143BEE"/>
    <w:rsid w:val="00144A28"/>
    <w:rsid w:val="00144BA3"/>
    <w:rsid w:val="0014501C"/>
    <w:rsid w:val="00145A09"/>
    <w:rsid w:val="00145DD0"/>
    <w:rsid w:val="00147795"/>
    <w:rsid w:val="00147871"/>
    <w:rsid w:val="00151F7D"/>
    <w:rsid w:val="001525A2"/>
    <w:rsid w:val="00152F4C"/>
    <w:rsid w:val="00152FE6"/>
    <w:rsid w:val="00152FFE"/>
    <w:rsid w:val="001534D2"/>
    <w:rsid w:val="00156502"/>
    <w:rsid w:val="00156D50"/>
    <w:rsid w:val="001576C0"/>
    <w:rsid w:val="001577EB"/>
    <w:rsid w:val="00157A86"/>
    <w:rsid w:val="001602E3"/>
    <w:rsid w:val="00160332"/>
    <w:rsid w:val="00160C41"/>
    <w:rsid w:val="00160DE1"/>
    <w:rsid w:val="00161E6E"/>
    <w:rsid w:val="0016329B"/>
    <w:rsid w:val="001635D7"/>
    <w:rsid w:val="0016474A"/>
    <w:rsid w:val="00164768"/>
    <w:rsid w:val="00164988"/>
    <w:rsid w:val="001658EF"/>
    <w:rsid w:val="001666AB"/>
    <w:rsid w:val="00166F3D"/>
    <w:rsid w:val="00167085"/>
    <w:rsid w:val="00167678"/>
    <w:rsid w:val="001678FF"/>
    <w:rsid w:val="00167D29"/>
    <w:rsid w:val="00170719"/>
    <w:rsid w:val="001720EF"/>
    <w:rsid w:val="00172406"/>
    <w:rsid w:val="00172822"/>
    <w:rsid w:val="00172CC6"/>
    <w:rsid w:val="00172F6A"/>
    <w:rsid w:val="00173620"/>
    <w:rsid w:val="00175A01"/>
    <w:rsid w:val="00175B13"/>
    <w:rsid w:val="0017659E"/>
    <w:rsid w:val="00176E1C"/>
    <w:rsid w:val="0017783C"/>
    <w:rsid w:val="00180B98"/>
    <w:rsid w:val="001811FD"/>
    <w:rsid w:val="001816FC"/>
    <w:rsid w:val="00182341"/>
    <w:rsid w:val="0018269E"/>
    <w:rsid w:val="00182992"/>
    <w:rsid w:val="00182F26"/>
    <w:rsid w:val="0018350D"/>
    <w:rsid w:val="00183AAF"/>
    <w:rsid w:val="00183C07"/>
    <w:rsid w:val="00184094"/>
    <w:rsid w:val="00184FF3"/>
    <w:rsid w:val="001858FF"/>
    <w:rsid w:val="0018720E"/>
    <w:rsid w:val="00187342"/>
    <w:rsid w:val="00187A3F"/>
    <w:rsid w:val="00190E0B"/>
    <w:rsid w:val="00192175"/>
    <w:rsid w:val="001934AA"/>
    <w:rsid w:val="00193711"/>
    <w:rsid w:val="00193A0E"/>
    <w:rsid w:val="0019562B"/>
    <w:rsid w:val="00195693"/>
    <w:rsid w:val="00195B13"/>
    <w:rsid w:val="001967F4"/>
    <w:rsid w:val="001972A0"/>
    <w:rsid w:val="001A0F54"/>
    <w:rsid w:val="001A1B19"/>
    <w:rsid w:val="001A26FC"/>
    <w:rsid w:val="001A2F7A"/>
    <w:rsid w:val="001A3297"/>
    <w:rsid w:val="001A389E"/>
    <w:rsid w:val="001A39B6"/>
    <w:rsid w:val="001A4BFF"/>
    <w:rsid w:val="001A5D3B"/>
    <w:rsid w:val="001A6495"/>
    <w:rsid w:val="001A6569"/>
    <w:rsid w:val="001A6694"/>
    <w:rsid w:val="001A68D8"/>
    <w:rsid w:val="001A7320"/>
    <w:rsid w:val="001A7CC8"/>
    <w:rsid w:val="001B09D3"/>
    <w:rsid w:val="001B155F"/>
    <w:rsid w:val="001B1E15"/>
    <w:rsid w:val="001B370C"/>
    <w:rsid w:val="001B4F11"/>
    <w:rsid w:val="001B61CD"/>
    <w:rsid w:val="001B7A93"/>
    <w:rsid w:val="001C0556"/>
    <w:rsid w:val="001C1334"/>
    <w:rsid w:val="001C331D"/>
    <w:rsid w:val="001C3B10"/>
    <w:rsid w:val="001C531B"/>
    <w:rsid w:val="001C6A8E"/>
    <w:rsid w:val="001C6B36"/>
    <w:rsid w:val="001C7D4E"/>
    <w:rsid w:val="001D014B"/>
    <w:rsid w:val="001D02D9"/>
    <w:rsid w:val="001D2223"/>
    <w:rsid w:val="001D3C30"/>
    <w:rsid w:val="001D448D"/>
    <w:rsid w:val="001D59E7"/>
    <w:rsid w:val="001D6417"/>
    <w:rsid w:val="001D711B"/>
    <w:rsid w:val="001D795C"/>
    <w:rsid w:val="001D7C23"/>
    <w:rsid w:val="001D7D1F"/>
    <w:rsid w:val="001D7DEA"/>
    <w:rsid w:val="001E0738"/>
    <w:rsid w:val="001E08A2"/>
    <w:rsid w:val="001E0B1A"/>
    <w:rsid w:val="001E13B2"/>
    <w:rsid w:val="001E21AE"/>
    <w:rsid w:val="001E2A6A"/>
    <w:rsid w:val="001E393E"/>
    <w:rsid w:val="001E3CD4"/>
    <w:rsid w:val="001E404A"/>
    <w:rsid w:val="001E4938"/>
    <w:rsid w:val="001E517F"/>
    <w:rsid w:val="001E5409"/>
    <w:rsid w:val="001E5986"/>
    <w:rsid w:val="001E665E"/>
    <w:rsid w:val="001E7D2A"/>
    <w:rsid w:val="001E7E09"/>
    <w:rsid w:val="001F0E46"/>
    <w:rsid w:val="001F192C"/>
    <w:rsid w:val="001F1980"/>
    <w:rsid w:val="001F6443"/>
    <w:rsid w:val="001F68E2"/>
    <w:rsid w:val="001F6DEA"/>
    <w:rsid w:val="001F6DF8"/>
    <w:rsid w:val="001F7B05"/>
    <w:rsid w:val="002002B1"/>
    <w:rsid w:val="00201FE9"/>
    <w:rsid w:val="00202732"/>
    <w:rsid w:val="00204403"/>
    <w:rsid w:val="00206C16"/>
    <w:rsid w:val="00206EBC"/>
    <w:rsid w:val="00206F46"/>
    <w:rsid w:val="00207148"/>
    <w:rsid w:val="00207286"/>
    <w:rsid w:val="002073E9"/>
    <w:rsid w:val="00207E4C"/>
    <w:rsid w:val="00207F7C"/>
    <w:rsid w:val="0021044F"/>
    <w:rsid w:val="00210D21"/>
    <w:rsid w:val="0021210E"/>
    <w:rsid w:val="00212805"/>
    <w:rsid w:val="002168F9"/>
    <w:rsid w:val="00216900"/>
    <w:rsid w:val="0021707A"/>
    <w:rsid w:val="00220CD5"/>
    <w:rsid w:val="00220CEB"/>
    <w:rsid w:val="00222223"/>
    <w:rsid w:val="002226E3"/>
    <w:rsid w:val="0022301D"/>
    <w:rsid w:val="002237C4"/>
    <w:rsid w:val="002241E2"/>
    <w:rsid w:val="00224274"/>
    <w:rsid w:val="00224469"/>
    <w:rsid w:val="0022570C"/>
    <w:rsid w:val="0022596D"/>
    <w:rsid w:val="0022711E"/>
    <w:rsid w:val="00227872"/>
    <w:rsid w:val="002304B3"/>
    <w:rsid w:val="0023075B"/>
    <w:rsid w:val="00231434"/>
    <w:rsid w:val="00231588"/>
    <w:rsid w:val="00231CC1"/>
    <w:rsid w:val="00231F7B"/>
    <w:rsid w:val="0023246C"/>
    <w:rsid w:val="00232566"/>
    <w:rsid w:val="002337C6"/>
    <w:rsid w:val="00234991"/>
    <w:rsid w:val="00236299"/>
    <w:rsid w:val="0023677E"/>
    <w:rsid w:val="002369C4"/>
    <w:rsid w:val="00240C30"/>
    <w:rsid w:val="00240EDA"/>
    <w:rsid w:val="00241434"/>
    <w:rsid w:val="00241911"/>
    <w:rsid w:val="00241A2F"/>
    <w:rsid w:val="00241C72"/>
    <w:rsid w:val="002429A7"/>
    <w:rsid w:val="00242B59"/>
    <w:rsid w:val="00242E46"/>
    <w:rsid w:val="00243B2C"/>
    <w:rsid w:val="0024434B"/>
    <w:rsid w:val="002456B2"/>
    <w:rsid w:val="00245849"/>
    <w:rsid w:val="00246176"/>
    <w:rsid w:val="00246F75"/>
    <w:rsid w:val="002471BE"/>
    <w:rsid w:val="0025011D"/>
    <w:rsid w:val="00250701"/>
    <w:rsid w:val="002512E0"/>
    <w:rsid w:val="00251452"/>
    <w:rsid w:val="00252B0C"/>
    <w:rsid w:val="00252B27"/>
    <w:rsid w:val="002539F9"/>
    <w:rsid w:val="00254069"/>
    <w:rsid w:val="00254DCD"/>
    <w:rsid w:val="002564E5"/>
    <w:rsid w:val="00256BE8"/>
    <w:rsid w:val="0025712E"/>
    <w:rsid w:val="00257642"/>
    <w:rsid w:val="002576A2"/>
    <w:rsid w:val="00257CBA"/>
    <w:rsid w:val="00257D5A"/>
    <w:rsid w:val="00260FAD"/>
    <w:rsid w:val="00261464"/>
    <w:rsid w:val="0026206D"/>
    <w:rsid w:val="00262422"/>
    <w:rsid w:val="00262D9B"/>
    <w:rsid w:val="002650AE"/>
    <w:rsid w:val="00265DB8"/>
    <w:rsid w:val="002668BA"/>
    <w:rsid w:val="00267240"/>
    <w:rsid w:val="00267BDA"/>
    <w:rsid w:val="0027104C"/>
    <w:rsid w:val="002715DD"/>
    <w:rsid w:val="002717FF"/>
    <w:rsid w:val="002729B1"/>
    <w:rsid w:val="00272E8A"/>
    <w:rsid w:val="00273040"/>
    <w:rsid w:val="00273C81"/>
    <w:rsid w:val="00273F1A"/>
    <w:rsid w:val="002749B0"/>
    <w:rsid w:val="00275A03"/>
    <w:rsid w:val="00276328"/>
    <w:rsid w:val="002771BA"/>
    <w:rsid w:val="0027748B"/>
    <w:rsid w:val="0027772B"/>
    <w:rsid w:val="00277C3A"/>
    <w:rsid w:val="0028269D"/>
    <w:rsid w:val="002838F6"/>
    <w:rsid w:val="00285893"/>
    <w:rsid w:val="00285FD7"/>
    <w:rsid w:val="00286431"/>
    <w:rsid w:val="00287028"/>
    <w:rsid w:val="002879F9"/>
    <w:rsid w:val="00290293"/>
    <w:rsid w:val="0029033F"/>
    <w:rsid w:val="0029092F"/>
    <w:rsid w:val="002909A8"/>
    <w:rsid w:val="00291496"/>
    <w:rsid w:val="00291661"/>
    <w:rsid w:val="00291AF7"/>
    <w:rsid w:val="0029246C"/>
    <w:rsid w:val="0029356C"/>
    <w:rsid w:val="00293830"/>
    <w:rsid w:val="00293E19"/>
    <w:rsid w:val="002948E6"/>
    <w:rsid w:val="00294EAE"/>
    <w:rsid w:val="002950FE"/>
    <w:rsid w:val="002A0D2A"/>
    <w:rsid w:val="002A1603"/>
    <w:rsid w:val="002A19EC"/>
    <w:rsid w:val="002A1C25"/>
    <w:rsid w:val="002A20EB"/>
    <w:rsid w:val="002A34BF"/>
    <w:rsid w:val="002A3959"/>
    <w:rsid w:val="002A5C02"/>
    <w:rsid w:val="002B01A5"/>
    <w:rsid w:val="002B0392"/>
    <w:rsid w:val="002B09BE"/>
    <w:rsid w:val="002B1B92"/>
    <w:rsid w:val="002B29DD"/>
    <w:rsid w:val="002B2ACA"/>
    <w:rsid w:val="002B5B4A"/>
    <w:rsid w:val="002B6B5D"/>
    <w:rsid w:val="002B6FE9"/>
    <w:rsid w:val="002C144B"/>
    <w:rsid w:val="002C1EDF"/>
    <w:rsid w:val="002C27E4"/>
    <w:rsid w:val="002C2E5E"/>
    <w:rsid w:val="002C2FE8"/>
    <w:rsid w:val="002C3446"/>
    <w:rsid w:val="002C3620"/>
    <w:rsid w:val="002C37FA"/>
    <w:rsid w:val="002C4740"/>
    <w:rsid w:val="002C5125"/>
    <w:rsid w:val="002C62A3"/>
    <w:rsid w:val="002C6425"/>
    <w:rsid w:val="002C752B"/>
    <w:rsid w:val="002C7C04"/>
    <w:rsid w:val="002D0919"/>
    <w:rsid w:val="002D0C31"/>
    <w:rsid w:val="002D134C"/>
    <w:rsid w:val="002D1672"/>
    <w:rsid w:val="002D2600"/>
    <w:rsid w:val="002D3DD0"/>
    <w:rsid w:val="002D45BA"/>
    <w:rsid w:val="002D51E9"/>
    <w:rsid w:val="002D5837"/>
    <w:rsid w:val="002D698E"/>
    <w:rsid w:val="002D69E1"/>
    <w:rsid w:val="002D712F"/>
    <w:rsid w:val="002D77FC"/>
    <w:rsid w:val="002D7A33"/>
    <w:rsid w:val="002D7D40"/>
    <w:rsid w:val="002E0AFF"/>
    <w:rsid w:val="002E0E57"/>
    <w:rsid w:val="002E319B"/>
    <w:rsid w:val="002E34B5"/>
    <w:rsid w:val="002E3970"/>
    <w:rsid w:val="002E3A82"/>
    <w:rsid w:val="002E42FC"/>
    <w:rsid w:val="002E693E"/>
    <w:rsid w:val="002E6D36"/>
    <w:rsid w:val="002E7848"/>
    <w:rsid w:val="002F0BD6"/>
    <w:rsid w:val="002F1275"/>
    <w:rsid w:val="002F19EE"/>
    <w:rsid w:val="002F32B2"/>
    <w:rsid w:val="002F578B"/>
    <w:rsid w:val="002F5B3F"/>
    <w:rsid w:val="002F6A84"/>
    <w:rsid w:val="002F78D0"/>
    <w:rsid w:val="002F7EBE"/>
    <w:rsid w:val="003008C4"/>
    <w:rsid w:val="00300AEB"/>
    <w:rsid w:val="003042D2"/>
    <w:rsid w:val="00304F99"/>
    <w:rsid w:val="00306575"/>
    <w:rsid w:val="00310A12"/>
    <w:rsid w:val="00312BBE"/>
    <w:rsid w:val="0031313C"/>
    <w:rsid w:val="00314C0B"/>
    <w:rsid w:val="00314F5F"/>
    <w:rsid w:val="00315474"/>
    <w:rsid w:val="00317540"/>
    <w:rsid w:val="00320EEE"/>
    <w:rsid w:val="003222D4"/>
    <w:rsid w:val="00322C3B"/>
    <w:rsid w:val="00323053"/>
    <w:rsid w:val="003233D6"/>
    <w:rsid w:val="003238F1"/>
    <w:rsid w:val="00324310"/>
    <w:rsid w:val="0032655E"/>
    <w:rsid w:val="003270BA"/>
    <w:rsid w:val="00327201"/>
    <w:rsid w:val="00327563"/>
    <w:rsid w:val="00327D24"/>
    <w:rsid w:val="003304AA"/>
    <w:rsid w:val="003329A8"/>
    <w:rsid w:val="003334F7"/>
    <w:rsid w:val="00333D40"/>
    <w:rsid w:val="00333FD6"/>
    <w:rsid w:val="0033449E"/>
    <w:rsid w:val="00335B2A"/>
    <w:rsid w:val="00336173"/>
    <w:rsid w:val="003376A6"/>
    <w:rsid w:val="00337A96"/>
    <w:rsid w:val="00340E43"/>
    <w:rsid w:val="0034257C"/>
    <w:rsid w:val="003435AA"/>
    <w:rsid w:val="003448B1"/>
    <w:rsid w:val="0034499F"/>
    <w:rsid w:val="00344F55"/>
    <w:rsid w:val="00345FB4"/>
    <w:rsid w:val="00346117"/>
    <w:rsid w:val="0034644A"/>
    <w:rsid w:val="00346717"/>
    <w:rsid w:val="003467FF"/>
    <w:rsid w:val="00346C10"/>
    <w:rsid w:val="00347D3D"/>
    <w:rsid w:val="00347E07"/>
    <w:rsid w:val="00350A87"/>
    <w:rsid w:val="00350DD1"/>
    <w:rsid w:val="00354D38"/>
    <w:rsid w:val="003551C6"/>
    <w:rsid w:val="003554D1"/>
    <w:rsid w:val="00355A66"/>
    <w:rsid w:val="00356C5A"/>
    <w:rsid w:val="00356EFC"/>
    <w:rsid w:val="00357DF1"/>
    <w:rsid w:val="00360480"/>
    <w:rsid w:val="00360CA1"/>
    <w:rsid w:val="00361F48"/>
    <w:rsid w:val="00363722"/>
    <w:rsid w:val="00363809"/>
    <w:rsid w:val="003638FB"/>
    <w:rsid w:val="00365216"/>
    <w:rsid w:val="00365596"/>
    <w:rsid w:val="00365B50"/>
    <w:rsid w:val="00366528"/>
    <w:rsid w:val="00366AA9"/>
    <w:rsid w:val="00367789"/>
    <w:rsid w:val="0037089C"/>
    <w:rsid w:val="00371535"/>
    <w:rsid w:val="00372F0A"/>
    <w:rsid w:val="00374B6F"/>
    <w:rsid w:val="00374E07"/>
    <w:rsid w:val="00376D94"/>
    <w:rsid w:val="00377F53"/>
    <w:rsid w:val="00381020"/>
    <w:rsid w:val="00381551"/>
    <w:rsid w:val="00381811"/>
    <w:rsid w:val="003818A9"/>
    <w:rsid w:val="00381E0E"/>
    <w:rsid w:val="003839E6"/>
    <w:rsid w:val="00383BA0"/>
    <w:rsid w:val="003847D2"/>
    <w:rsid w:val="003852CB"/>
    <w:rsid w:val="0038539C"/>
    <w:rsid w:val="003853B9"/>
    <w:rsid w:val="00386537"/>
    <w:rsid w:val="003875BD"/>
    <w:rsid w:val="00387829"/>
    <w:rsid w:val="003900D7"/>
    <w:rsid w:val="00391A3C"/>
    <w:rsid w:val="003920D7"/>
    <w:rsid w:val="00392B71"/>
    <w:rsid w:val="00392DCE"/>
    <w:rsid w:val="003933AA"/>
    <w:rsid w:val="00393AD3"/>
    <w:rsid w:val="00393D35"/>
    <w:rsid w:val="00394E20"/>
    <w:rsid w:val="00394F5F"/>
    <w:rsid w:val="00395C29"/>
    <w:rsid w:val="0039608B"/>
    <w:rsid w:val="003972DB"/>
    <w:rsid w:val="0039746A"/>
    <w:rsid w:val="003A25D5"/>
    <w:rsid w:val="003A2D8E"/>
    <w:rsid w:val="003A2EAB"/>
    <w:rsid w:val="003A2F71"/>
    <w:rsid w:val="003A3E79"/>
    <w:rsid w:val="003A6AC7"/>
    <w:rsid w:val="003A6DBE"/>
    <w:rsid w:val="003A70F3"/>
    <w:rsid w:val="003A7AF9"/>
    <w:rsid w:val="003B18D0"/>
    <w:rsid w:val="003B1AF0"/>
    <w:rsid w:val="003B26D9"/>
    <w:rsid w:val="003B31DA"/>
    <w:rsid w:val="003B36C4"/>
    <w:rsid w:val="003B491F"/>
    <w:rsid w:val="003B5153"/>
    <w:rsid w:val="003B5FBC"/>
    <w:rsid w:val="003B62FF"/>
    <w:rsid w:val="003B634C"/>
    <w:rsid w:val="003B70DD"/>
    <w:rsid w:val="003B769A"/>
    <w:rsid w:val="003C059D"/>
    <w:rsid w:val="003C0C0B"/>
    <w:rsid w:val="003C12B6"/>
    <w:rsid w:val="003C1399"/>
    <w:rsid w:val="003C1A6B"/>
    <w:rsid w:val="003C2751"/>
    <w:rsid w:val="003C34F5"/>
    <w:rsid w:val="003C37E0"/>
    <w:rsid w:val="003C41F1"/>
    <w:rsid w:val="003C41F5"/>
    <w:rsid w:val="003C43C9"/>
    <w:rsid w:val="003C441A"/>
    <w:rsid w:val="003C4A65"/>
    <w:rsid w:val="003C5166"/>
    <w:rsid w:val="003C58D9"/>
    <w:rsid w:val="003C6380"/>
    <w:rsid w:val="003C6B8F"/>
    <w:rsid w:val="003C795C"/>
    <w:rsid w:val="003D00FC"/>
    <w:rsid w:val="003D04E7"/>
    <w:rsid w:val="003D5093"/>
    <w:rsid w:val="003D58EC"/>
    <w:rsid w:val="003D5CF4"/>
    <w:rsid w:val="003D7EB8"/>
    <w:rsid w:val="003E0166"/>
    <w:rsid w:val="003E0FF4"/>
    <w:rsid w:val="003E1649"/>
    <w:rsid w:val="003E1ABD"/>
    <w:rsid w:val="003E33F1"/>
    <w:rsid w:val="003E4390"/>
    <w:rsid w:val="003E45FF"/>
    <w:rsid w:val="003E5441"/>
    <w:rsid w:val="003E60AE"/>
    <w:rsid w:val="003E6750"/>
    <w:rsid w:val="003E6DC6"/>
    <w:rsid w:val="003E76A8"/>
    <w:rsid w:val="003E7CBC"/>
    <w:rsid w:val="003F015B"/>
    <w:rsid w:val="003F0607"/>
    <w:rsid w:val="003F0E1C"/>
    <w:rsid w:val="003F3204"/>
    <w:rsid w:val="003F3301"/>
    <w:rsid w:val="003F3CDD"/>
    <w:rsid w:val="003F49C0"/>
    <w:rsid w:val="003F665A"/>
    <w:rsid w:val="003F6AF3"/>
    <w:rsid w:val="003F756A"/>
    <w:rsid w:val="00402080"/>
    <w:rsid w:val="00402502"/>
    <w:rsid w:val="00402629"/>
    <w:rsid w:val="00403ED7"/>
    <w:rsid w:val="00404893"/>
    <w:rsid w:val="00404C34"/>
    <w:rsid w:val="00405DD0"/>
    <w:rsid w:val="00407636"/>
    <w:rsid w:val="00407BA9"/>
    <w:rsid w:val="00410214"/>
    <w:rsid w:val="00410605"/>
    <w:rsid w:val="00410E06"/>
    <w:rsid w:val="00410F2F"/>
    <w:rsid w:val="00411E02"/>
    <w:rsid w:val="0041256A"/>
    <w:rsid w:val="004125CF"/>
    <w:rsid w:val="004127CF"/>
    <w:rsid w:val="004134BA"/>
    <w:rsid w:val="00413F68"/>
    <w:rsid w:val="00414D20"/>
    <w:rsid w:val="00416B65"/>
    <w:rsid w:val="00416D40"/>
    <w:rsid w:val="00417AED"/>
    <w:rsid w:val="0042044A"/>
    <w:rsid w:val="00420D5F"/>
    <w:rsid w:val="00420F2D"/>
    <w:rsid w:val="00421798"/>
    <w:rsid w:val="00421FAC"/>
    <w:rsid w:val="00422025"/>
    <w:rsid w:val="00422CE1"/>
    <w:rsid w:val="00424228"/>
    <w:rsid w:val="004245AB"/>
    <w:rsid w:val="00424B3B"/>
    <w:rsid w:val="00425196"/>
    <w:rsid w:val="0042548C"/>
    <w:rsid w:val="00425968"/>
    <w:rsid w:val="00426A24"/>
    <w:rsid w:val="00426A3E"/>
    <w:rsid w:val="00426F5A"/>
    <w:rsid w:val="0042737F"/>
    <w:rsid w:val="004301E5"/>
    <w:rsid w:val="00430540"/>
    <w:rsid w:val="0043147E"/>
    <w:rsid w:val="004314C3"/>
    <w:rsid w:val="00431EBD"/>
    <w:rsid w:val="00431FE9"/>
    <w:rsid w:val="004322C7"/>
    <w:rsid w:val="00432B61"/>
    <w:rsid w:val="00433901"/>
    <w:rsid w:val="00434009"/>
    <w:rsid w:val="00434093"/>
    <w:rsid w:val="00434624"/>
    <w:rsid w:val="0043519B"/>
    <w:rsid w:val="004355B7"/>
    <w:rsid w:val="00435F7D"/>
    <w:rsid w:val="0043656D"/>
    <w:rsid w:val="004366A3"/>
    <w:rsid w:val="004369BF"/>
    <w:rsid w:val="0043704C"/>
    <w:rsid w:val="00440988"/>
    <w:rsid w:val="00440C3B"/>
    <w:rsid w:val="00440CBE"/>
    <w:rsid w:val="004415AB"/>
    <w:rsid w:val="00441A00"/>
    <w:rsid w:val="004444A1"/>
    <w:rsid w:val="00444D0A"/>
    <w:rsid w:val="0044516A"/>
    <w:rsid w:val="00445B09"/>
    <w:rsid w:val="004519EE"/>
    <w:rsid w:val="00451CCC"/>
    <w:rsid w:val="00451FC8"/>
    <w:rsid w:val="00453309"/>
    <w:rsid w:val="00455ED0"/>
    <w:rsid w:val="00455F72"/>
    <w:rsid w:val="004563CB"/>
    <w:rsid w:val="00456E90"/>
    <w:rsid w:val="0045712B"/>
    <w:rsid w:val="00457F49"/>
    <w:rsid w:val="00461D2D"/>
    <w:rsid w:val="004639B9"/>
    <w:rsid w:val="00463EC4"/>
    <w:rsid w:val="00464239"/>
    <w:rsid w:val="004643B8"/>
    <w:rsid w:val="00464B0B"/>
    <w:rsid w:val="004656D5"/>
    <w:rsid w:val="0046629D"/>
    <w:rsid w:val="004704FC"/>
    <w:rsid w:val="00470954"/>
    <w:rsid w:val="00470BFB"/>
    <w:rsid w:val="004715E7"/>
    <w:rsid w:val="004721B8"/>
    <w:rsid w:val="004731E5"/>
    <w:rsid w:val="00473DF2"/>
    <w:rsid w:val="004747E0"/>
    <w:rsid w:val="0047699F"/>
    <w:rsid w:val="00476F88"/>
    <w:rsid w:val="0048067F"/>
    <w:rsid w:val="00480DE4"/>
    <w:rsid w:val="00481750"/>
    <w:rsid w:val="004839C2"/>
    <w:rsid w:val="00483CEB"/>
    <w:rsid w:val="00483FD1"/>
    <w:rsid w:val="00484C13"/>
    <w:rsid w:val="00484DAA"/>
    <w:rsid w:val="00486953"/>
    <w:rsid w:val="00486E53"/>
    <w:rsid w:val="00490820"/>
    <w:rsid w:val="00491909"/>
    <w:rsid w:val="00491B04"/>
    <w:rsid w:val="0049233F"/>
    <w:rsid w:val="00493785"/>
    <w:rsid w:val="00494767"/>
    <w:rsid w:val="00495F7E"/>
    <w:rsid w:val="00497AE1"/>
    <w:rsid w:val="00497C5C"/>
    <w:rsid w:val="00497E1C"/>
    <w:rsid w:val="004A11C0"/>
    <w:rsid w:val="004A28E2"/>
    <w:rsid w:val="004A2ECD"/>
    <w:rsid w:val="004A3AF2"/>
    <w:rsid w:val="004A4A7A"/>
    <w:rsid w:val="004A52B2"/>
    <w:rsid w:val="004A5457"/>
    <w:rsid w:val="004A657A"/>
    <w:rsid w:val="004A76C2"/>
    <w:rsid w:val="004B0E45"/>
    <w:rsid w:val="004B1388"/>
    <w:rsid w:val="004B16B4"/>
    <w:rsid w:val="004B1BFF"/>
    <w:rsid w:val="004B1EEA"/>
    <w:rsid w:val="004B3BC1"/>
    <w:rsid w:val="004B4875"/>
    <w:rsid w:val="004B53E7"/>
    <w:rsid w:val="004B550A"/>
    <w:rsid w:val="004B5C56"/>
    <w:rsid w:val="004B6724"/>
    <w:rsid w:val="004B78AF"/>
    <w:rsid w:val="004B796A"/>
    <w:rsid w:val="004C23DC"/>
    <w:rsid w:val="004C292B"/>
    <w:rsid w:val="004C32E1"/>
    <w:rsid w:val="004C341F"/>
    <w:rsid w:val="004C44F9"/>
    <w:rsid w:val="004C4EC5"/>
    <w:rsid w:val="004C4EDB"/>
    <w:rsid w:val="004C5B43"/>
    <w:rsid w:val="004C6043"/>
    <w:rsid w:val="004C63FD"/>
    <w:rsid w:val="004C6DCD"/>
    <w:rsid w:val="004C7E71"/>
    <w:rsid w:val="004D00C4"/>
    <w:rsid w:val="004D0795"/>
    <w:rsid w:val="004D0FBF"/>
    <w:rsid w:val="004D11E0"/>
    <w:rsid w:val="004D1893"/>
    <w:rsid w:val="004D3704"/>
    <w:rsid w:val="004D39F2"/>
    <w:rsid w:val="004D3AE0"/>
    <w:rsid w:val="004D4927"/>
    <w:rsid w:val="004D586D"/>
    <w:rsid w:val="004D609F"/>
    <w:rsid w:val="004D60BF"/>
    <w:rsid w:val="004D6D6F"/>
    <w:rsid w:val="004D736E"/>
    <w:rsid w:val="004E0678"/>
    <w:rsid w:val="004E17CB"/>
    <w:rsid w:val="004E3B3F"/>
    <w:rsid w:val="004E47D2"/>
    <w:rsid w:val="004E4B58"/>
    <w:rsid w:val="004E524E"/>
    <w:rsid w:val="004E6F62"/>
    <w:rsid w:val="004E7D0C"/>
    <w:rsid w:val="004F05D6"/>
    <w:rsid w:val="004F093B"/>
    <w:rsid w:val="004F1766"/>
    <w:rsid w:val="004F182E"/>
    <w:rsid w:val="004F2736"/>
    <w:rsid w:val="004F27F2"/>
    <w:rsid w:val="004F29AD"/>
    <w:rsid w:val="004F2BD9"/>
    <w:rsid w:val="004F2CCD"/>
    <w:rsid w:val="004F59EA"/>
    <w:rsid w:val="004F63A5"/>
    <w:rsid w:val="004F64D6"/>
    <w:rsid w:val="004F6B98"/>
    <w:rsid w:val="004F7361"/>
    <w:rsid w:val="004F7E79"/>
    <w:rsid w:val="0050178E"/>
    <w:rsid w:val="0050203B"/>
    <w:rsid w:val="005021EB"/>
    <w:rsid w:val="00502E7B"/>
    <w:rsid w:val="0050495F"/>
    <w:rsid w:val="00505505"/>
    <w:rsid w:val="005075F4"/>
    <w:rsid w:val="005101BA"/>
    <w:rsid w:val="00511A91"/>
    <w:rsid w:val="00512AF0"/>
    <w:rsid w:val="00512F8F"/>
    <w:rsid w:val="00513283"/>
    <w:rsid w:val="00513E14"/>
    <w:rsid w:val="00516FA7"/>
    <w:rsid w:val="00517961"/>
    <w:rsid w:val="00517CB1"/>
    <w:rsid w:val="00517F05"/>
    <w:rsid w:val="005200E4"/>
    <w:rsid w:val="005204EF"/>
    <w:rsid w:val="00521242"/>
    <w:rsid w:val="0052173C"/>
    <w:rsid w:val="00521855"/>
    <w:rsid w:val="00521857"/>
    <w:rsid w:val="005224FA"/>
    <w:rsid w:val="00522971"/>
    <w:rsid w:val="0052319F"/>
    <w:rsid w:val="0052392C"/>
    <w:rsid w:val="00523AA9"/>
    <w:rsid w:val="00523C02"/>
    <w:rsid w:val="005259F4"/>
    <w:rsid w:val="00525A2A"/>
    <w:rsid w:val="00525CD3"/>
    <w:rsid w:val="00530285"/>
    <w:rsid w:val="00531374"/>
    <w:rsid w:val="005320F1"/>
    <w:rsid w:val="00533F8E"/>
    <w:rsid w:val="00534003"/>
    <w:rsid w:val="0053431B"/>
    <w:rsid w:val="0053529F"/>
    <w:rsid w:val="005360FA"/>
    <w:rsid w:val="00537984"/>
    <w:rsid w:val="0054054D"/>
    <w:rsid w:val="005408B7"/>
    <w:rsid w:val="005413D6"/>
    <w:rsid w:val="00541862"/>
    <w:rsid w:val="0054203B"/>
    <w:rsid w:val="005424DA"/>
    <w:rsid w:val="00542D26"/>
    <w:rsid w:val="00543791"/>
    <w:rsid w:val="00546627"/>
    <w:rsid w:val="005478C8"/>
    <w:rsid w:val="00547B04"/>
    <w:rsid w:val="00547F72"/>
    <w:rsid w:val="0055002B"/>
    <w:rsid w:val="005507BA"/>
    <w:rsid w:val="00551C89"/>
    <w:rsid w:val="0055210B"/>
    <w:rsid w:val="0055355C"/>
    <w:rsid w:val="00553F9A"/>
    <w:rsid w:val="005542BD"/>
    <w:rsid w:val="005548E4"/>
    <w:rsid w:val="00554D79"/>
    <w:rsid w:val="00555E50"/>
    <w:rsid w:val="00556618"/>
    <w:rsid w:val="005566BF"/>
    <w:rsid w:val="005575E3"/>
    <w:rsid w:val="00557F01"/>
    <w:rsid w:val="005606FF"/>
    <w:rsid w:val="00560C9F"/>
    <w:rsid w:val="0056129D"/>
    <w:rsid w:val="0056155B"/>
    <w:rsid w:val="00561A79"/>
    <w:rsid w:val="0056256B"/>
    <w:rsid w:val="005636C9"/>
    <w:rsid w:val="00565721"/>
    <w:rsid w:val="00565F3D"/>
    <w:rsid w:val="00565FBB"/>
    <w:rsid w:val="00566D05"/>
    <w:rsid w:val="00571454"/>
    <w:rsid w:val="00571666"/>
    <w:rsid w:val="0057217C"/>
    <w:rsid w:val="00572415"/>
    <w:rsid w:val="00573047"/>
    <w:rsid w:val="0057478E"/>
    <w:rsid w:val="00576578"/>
    <w:rsid w:val="00576E69"/>
    <w:rsid w:val="00577E91"/>
    <w:rsid w:val="005807DF"/>
    <w:rsid w:val="00583CC7"/>
    <w:rsid w:val="0058402E"/>
    <w:rsid w:val="00585320"/>
    <w:rsid w:val="00585728"/>
    <w:rsid w:val="005865C7"/>
    <w:rsid w:val="00586A7A"/>
    <w:rsid w:val="005870BA"/>
    <w:rsid w:val="005875E7"/>
    <w:rsid w:val="0059118D"/>
    <w:rsid w:val="00591AB9"/>
    <w:rsid w:val="00592A2B"/>
    <w:rsid w:val="0059344C"/>
    <w:rsid w:val="0059566B"/>
    <w:rsid w:val="0059620A"/>
    <w:rsid w:val="00597A08"/>
    <w:rsid w:val="005A01B0"/>
    <w:rsid w:val="005A20E6"/>
    <w:rsid w:val="005A3275"/>
    <w:rsid w:val="005A3E5B"/>
    <w:rsid w:val="005A553A"/>
    <w:rsid w:val="005A6838"/>
    <w:rsid w:val="005A6A1F"/>
    <w:rsid w:val="005A6E98"/>
    <w:rsid w:val="005A787E"/>
    <w:rsid w:val="005B0195"/>
    <w:rsid w:val="005B2200"/>
    <w:rsid w:val="005B3918"/>
    <w:rsid w:val="005B41C3"/>
    <w:rsid w:val="005B4DCB"/>
    <w:rsid w:val="005B4E10"/>
    <w:rsid w:val="005B5E8B"/>
    <w:rsid w:val="005C0A0B"/>
    <w:rsid w:val="005C1B04"/>
    <w:rsid w:val="005C215B"/>
    <w:rsid w:val="005C23D5"/>
    <w:rsid w:val="005C305B"/>
    <w:rsid w:val="005C4476"/>
    <w:rsid w:val="005C4880"/>
    <w:rsid w:val="005C56C9"/>
    <w:rsid w:val="005C58E2"/>
    <w:rsid w:val="005C71BC"/>
    <w:rsid w:val="005C721D"/>
    <w:rsid w:val="005D0548"/>
    <w:rsid w:val="005D07C1"/>
    <w:rsid w:val="005D27A1"/>
    <w:rsid w:val="005D2EF9"/>
    <w:rsid w:val="005D31B6"/>
    <w:rsid w:val="005D3D1E"/>
    <w:rsid w:val="005D645B"/>
    <w:rsid w:val="005D6567"/>
    <w:rsid w:val="005D745A"/>
    <w:rsid w:val="005D74DC"/>
    <w:rsid w:val="005D7A8A"/>
    <w:rsid w:val="005D7A8B"/>
    <w:rsid w:val="005E028C"/>
    <w:rsid w:val="005E0B8D"/>
    <w:rsid w:val="005E0EE0"/>
    <w:rsid w:val="005E3C11"/>
    <w:rsid w:val="005E436E"/>
    <w:rsid w:val="005E5062"/>
    <w:rsid w:val="005E525A"/>
    <w:rsid w:val="005E641E"/>
    <w:rsid w:val="005E65A3"/>
    <w:rsid w:val="005E7990"/>
    <w:rsid w:val="005F25B6"/>
    <w:rsid w:val="005F2DCB"/>
    <w:rsid w:val="005F3202"/>
    <w:rsid w:val="005F3AB2"/>
    <w:rsid w:val="005F3C54"/>
    <w:rsid w:val="005F3F19"/>
    <w:rsid w:val="005F4949"/>
    <w:rsid w:val="005F5F2E"/>
    <w:rsid w:val="005F6CDB"/>
    <w:rsid w:val="005F7DF9"/>
    <w:rsid w:val="00602A14"/>
    <w:rsid w:val="0060324E"/>
    <w:rsid w:val="00603CCF"/>
    <w:rsid w:val="0060564F"/>
    <w:rsid w:val="0060649A"/>
    <w:rsid w:val="00606ACB"/>
    <w:rsid w:val="00607948"/>
    <w:rsid w:val="00610295"/>
    <w:rsid w:val="00610AB1"/>
    <w:rsid w:val="0061132E"/>
    <w:rsid w:val="00612DD2"/>
    <w:rsid w:val="0061362C"/>
    <w:rsid w:val="006141D9"/>
    <w:rsid w:val="00614720"/>
    <w:rsid w:val="00615B53"/>
    <w:rsid w:val="00616560"/>
    <w:rsid w:val="00617AC1"/>
    <w:rsid w:val="00617CDA"/>
    <w:rsid w:val="00620906"/>
    <w:rsid w:val="0062228F"/>
    <w:rsid w:val="00622812"/>
    <w:rsid w:val="00623067"/>
    <w:rsid w:val="00623F53"/>
    <w:rsid w:val="00624192"/>
    <w:rsid w:val="00624870"/>
    <w:rsid w:val="00624DD9"/>
    <w:rsid w:val="00625612"/>
    <w:rsid w:val="00625760"/>
    <w:rsid w:val="00625F7D"/>
    <w:rsid w:val="006269A9"/>
    <w:rsid w:val="00627A2F"/>
    <w:rsid w:val="00630BBD"/>
    <w:rsid w:val="006315CB"/>
    <w:rsid w:val="006319C0"/>
    <w:rsid w:val="0063213B"/>
    <w:rsid w:val="00632BCE"/>
    <w:rsid w:val="00633553"/>
    <w:rsid w:val="0063365F"/>
    <w:rsid w:val="006348C0"/>
    <w:rsid w:val="006349FF"/>
    <w:rsid w:val="0063615D"/>
    <w:rsid w:val="00640B95"/>
    <w:rsid w:val="00640F44"/>
    <w:rsid w:val="00641FB1"/>
    <w:rsid w:val="0064207F"/>
    <w:rsid w:val="00643062"/>
    <w:rsid w:val="00644243"/>
    <w:rsid w:val="006447D3"/>
    <w:rsid w:val="00644C35"/>
    <w:rsid w:val="00644EB8"/>
    <w:rsid w:val="00645B54"/>
    <w:rsid w:val="00645DE2"/>
    <w:rsid w:val="00646F21"/>
    <w:rsid w:val="0064773B"/>
    <w:rsid w:val="006503C2"/>
    <w:rsid w:val="00650EE4"/>
    <w:rsid w:val="006535D0"/>
    <w:rsid w:val="0065388D"/>
    <w:rsid w:val="006549EC"/>
    <w:rsid w:val="0065519A"/>
    <w:rsid w:val="006561D1"/>
    <w:rsid w:val="0065751B"/>
    <w:rsid w:val="00657FAC"/>
    <w:rsid w:val="006609CB"/>
    <w:rsid w:val="00662410"/>
    <w:rsid w:val="00662A37"/>
    <w:rsid w:val="00662BEC"/>
    <w:rsid w:val="00662D05"/>
    <w:rsid w:val="0066366A"/>
    <w:rsid w:val="006638A1"/>
    <w:rsid w:val="00663AB2"/>
    <w:rsid w:val="00664A26"/>
    <w:rsid w:val="00664C7F"/>
    <w:rsid w:val="00665A22"/>
    <w:rsid w:val="00665E15"/>
    <w:rsid w:val="00665E3C"/>
    <w:rsid w:val="00666B8C"/>
    <w:rsid w:val="006700E5"/>
    <w:rsid w:val="006715AF"/>
    <w:rsid w:val="00671930"/>
    <w:rsid w:val="006719FB"/>
    <w:rsid w:val="00672323"/>
    <w:rsid w:val="00672C21"/>
    <w:rsid w:val="00672EA8"/>
    <w:rsid w:val="00673709"/>
    <w:rsid w:val="00673797"/>
    <w:rsid w:val="00674C56"/>
    <w:rsid w:val="00674C7F"/>
    <w:rsid w:val="0067544A"/>
    <w:rsid w:val="00676512"/>
    <w:rsid w:val="00676B73"/>
    <w:rsid w:val="00677A2B"/>
    <w:rsid w:val="00680355"/>
    <w:rsid w:val="006805D0"/>
    <w:rsid w:val="006811E4"/>
    <w:rsid w:val="00683E6B"/>
    <w:rsid w:val="00684836"/>
    <w:rsid w:val="00685DF2"/>
    <w:rsid w:val="00685FD1"/>
    <w:rsid w:val="00686498"/>
    <w:rsid w:val="00686E8F"/>
    <w:rsid w:val="006871B0"/>
    <w:rsid w:val="006878E2"/>
    <w:rsid w:val="00687FB7"/>
    <w:rsid w:val="006915A4"/>
    <w:rsid w:val="00692C0C"/>
    <w:rsid w:val="006939B0"/>
    <w:rsid w:val="006942E9"/>
    <w:rsid w:val="0069648D"/>
    <w:rsid w:val="0069665B"/>
    <w:rsid w:val="00696FDF"/>
    <w:rsid w:val="0069736B"/>
    <w:rsid w:val="00697FB7"/>
    <w:rsid w:val="006A074E"/>
    <w:rsid w:val="006A1F6F"/>
    <w:rsid w:val="006A2877"/>
    <w:rsid w:val="006A41FF"/>
    <w:rsid w:val="006A4652"/>
    <w:rsid w:val="006A4761"/>
    <w:rsid w:val="006A5063"/>
    <w:rsid w:val="006A514A"/>
    <w:rsid w:val="006A5841"/>
    <w:rsid w:val="006A5F75"/>
    <w:rsid w:val="006A61CB"/>
    <w:rsid w:val="006A64A1"/>
    <w:rsid w:val="006A7C51"/>
    <w:rsid w:val="006B0428"/>
    <w:rsid w:val="006B0D01"/>
    <w:rsid w:val="006B1BE6"/>
    <w:rsid w:val="006B2107"/>
    <w:rsid w:val="006B3675"/>
    <w:rsid w:val="006B5056"/>
    <w:rsid w:val="006B54D7"/>
    <w:rsid w:val="006B559D"/>
    <w:rsid w:val="006B6660"/>
    <w:rsid w:val="006C035B"/>
    <w:rsid w:val="006C04D1"/>
    <w:rsid w:val="006C0876"/>
    <w:rsid w:val="006C14D2"/>
    <w:rsid w:val="006C2ACA"/>
    <w:rsid w:val="006C3C32"/>
    <w:rsid w:val="006C4A60"/>
    <w:rsid w:val="006C4C0D"/>
    <w:rsid w:val="006C6FBD"/>
    <w:rsid w:val="006D0B27"/>
    <w:rsid w:val="006D1167"/>
    <w:rsid w:val="006D1864"/>
    <w:rsid w:val="006D282C"/>
    <w:rsid w:val="006D30FC"/>
    <w:rsid w:val="006D3A6F"/>
    <w:rsid w:val="006D5BDD"/>
    <w:rsid w:val="006D6BE5"/>
    <w:rsid w:val="006D71AC"/>
    <w:rsid w:val="006D757E"/>
    <w:rsid w:val="006D791B"/>
    <w:rsid w:val="006D7B75"/>
    <w:rsid w:val="006E07CB"/>
    <w:rsid w:val="006E0DD6"/>
    <w:rsid w:val="006E1E1C"/>
    <w:rsid w:val="006E28D0"/>
    <w:rsid w:val="006E41A2"/>
    <w:rsid w:val="006E4279"/>
    <w:rsid w:val="006E47A9"/>
    <w:rsid w:val="006E5057"/>
    <w:rsid w:val="006E50C7"/>
    <w:rsid w:val="006E53E7"/>
    <w:rsid w:val="006E5746"/>
    <w:rsid w:val="006E7572"/>
    <w:rsid w:val="006E7917"/>
    <w:rsid w:val="006F064C"/>
    <w:rsid w:val="006F065A"/>
    <w:rsid w:val="006F0860"/>
    <w:rsid w:val="006F1E33"/>
    <w:rsid w:val="006F2026"/>
    <w:rsid w:val="006F236A"/>
    <w:rsid w:val="006F2B6E"/>
    <w:rsid w:val="006F4647"/>
    <w:rsid w:val="006F5C1B"/>
    <w:rsid w:val="006F605E"/>
    <w:rsid w:val="006F659E"/>
    <w:rsid w:val="006F67DD"/>
    <w:rsid w:val="006F6886"/>
    <w:rsid w:val="006F79A2"/>
    <w:rsid w:val="006F79E2"/>
    <w:rsid w:val="007015F5"/>
    <w:rsid w:val="00701AB8"/>
    <w:rsid w:val="00702E7B"/>
    <w:rsid w:val="0070450D"/>
    <w:rsid w:val="007049CD"/>
    <w:rsid w:val="00704C7B"/>
    <w:rsid w:val="0070503A"/>
    <w:rsid w:val="00705299"/>
    <w:rsid w:val="00706AF5"/>
    <w:rsid w:val="0071022B"/>
    <w:rsid w:val="0071078B"/>
    <w:rsid w:val="00710AB4"/>
    <w:rsid w:val="00713454"/>
    <w:rsid w:val="007135D1"/>
    <w:rsid w:val="00715B8D"/>
    <w:rsid w:val="007171E2"/>
    <w:rsid w:val="00717AA2"/>
    <w:rsid w:val="0072118C"/>
    <w:rsid w:val="00722A99"/>
    <w:rsid w:val="00722AC1"/>
    <w:rsid w:val="00725A45"/>
    <w:rsid w:val="00725E99"/>
    <w:rsid w:val="00726A23"/>
    <w:rsid w:val="00727168"/>
    <w:rsid w:val="0072745D"/>
    <w:rsid w:val="007278CB"/>
    <w:rsid w:val="00727FCE"/>
    <w:rsid w:val="007318E4"/>
    <w:rsid w:val="0073245B"/>
    <w:rsid w:val="007327CA"/>
    <w:rsid w:val="00732937"/>
    <w:rsid w:val="007338D1"/>
    <w:rsid w:val="00733974"/>
    <w:rsid w:val="00733B50"/>
    <w:rsid w:val="0073462C"/>
    <w:rsid w:val="00734D49"/>
    <w:rsid w:val="00734F71"/>
    <w:rsid w:val="00735C52"/>
    <w:rsid w:val="00737BE0"/>
    <w:rsid w:val="00737DC1"/>
    <w:rsid w:val="00740533"/>
    <w:rsid w:val="007408E7"/>
    <w:rsid w:val="00740CE3"/>
    <w:rsid w:val="00740F69"/>
    <w:rsid w:val="00741071"/>
    <w:rsid w:val="00742CFA"/>
    <w:rsid w:val="00743686"/>
    <w:rsid w:val="00744E88"/>
    <w:rsid w:val="0074654E"/>
    <w:rsid w:val="007470F6"/>
    <w:rsid w:val="007473BC"/>
    <w:rsid w:val="00747CCC"/>
    <w:rsid w:val="00747E1B"/>
    <w:rsid w:val="007503F1"/>
    <w:rsid w:val="007507C9"/>
    <w:rsid w:val="0075124A"/>
    <w:rsid w:val="00751697"/>
    <w:rsid w:val="00751DCC"/>
    <w:rsid w:val="007521C5"/>
    <w:rsid w:val="007526C1"/>
    <w:rsid w:val="007558EA"/>
    <w:rsid w:val="00755E66"/>
    <w:rsid w:val="00756198"/>
    <w:rsid w:val="00756523"/>
    <w:rsid w:val="0075738C"/>
    <w:rsid w:val="007574D7"/>
    <w:rsid w:val="00761762"/>
    <w:rsid w:val="00762227"/>
    <w:rsid w:val="0076301E"/>
    <w:rsid w:val="0076339F"/>
    <w:rsid w:val="007639E8"/>
    <w:rsid w:val="00764199"/>
    <w:rsid w:val="00764C5A"/>
    <w:rsid w:val="00765A25"/>
    <w:rsid w:val="00770F14"/>
    <w:rsid w:val="00771139"/>
    <w:rsid w:val="007713D1"/>
    <w:rsid w:val="00771DCE"/>
    <w:rsid w:val="0077280F"/>
    <w:rsid w:val="00774986"/>
    <w:rsid w:val="00774A4C"/>
    <w:rsid w:val="00774AC2"/>
    <w:rsid w:val="007752A6"/>
    <w:rsid w:val="007754EE"/>
    <w:rsid w:val="00776BAB"/>
    <w:rsid w:val="00777611"/>
    <w:rsid w:val="0077765C"/>
    <w:rsid w:val="007800EC"/>
    <w:rsid w:val="00781749"/>
    <w:rsid w:val="00781A18"/>
    <w:rsid w:val="0078215D"/>
    <w:rsid w:val="007824FC"/>
    <w:rsid w:val="00782576"/>
    <w:rsid w:val="007830C3"/>
    <w:rsid w:val="00783437"/>
    <w:rsid w:val="00783BA6"/>
    <w:rsid w:val="00785EF5"/>
    <w:rsid w:val="00786140"/>
    <w:rsid w:val="007864F7"/>
    <w:rsid w:val="007874C1"/>
    <w:rsid w:val="00790B8A"/>
    <w:rsid w:val="00791CD8"/>
    <w:rsid w:val="00793A72"/>
    <w:rsid w:val="007958B3"/>
    <w:rsid w:val="007962D4"/>
    <w:rsid w:val="007A0F01"/>
    <w:rsid w:val="007A321F"/>
    <w:rsid w:val="007A3820"/>
    <w:rsid w:val="007A4BE8"/>
    <w:rsid w:val="007A50D0"/>
    <w:rsid w:val="007A635E"/>
    <w:rsid w:val="007B04A0"/>
    <w:rsid w:val="007B24A5"/>
    <w:rsid w:val="007B2A3E"/>
    <w:rsid w:val="007B35F2"/>
    <w:rsid w:val="007B466C"/>
    <w:rsid w:val="007B567A"/>
    <w:rsid w:val="007B5DCD"/>
    <w:rsid w:val="007B6200"/>
    <w:rsid w:val="007B691E"/>
    <w:rsid w:val="007B7DF7"/>
    <w:rsid w:val="007B7F68"/>
    <w:rsid w:val="007C02E4"/>
    <w:rsid w:val="007C21E5"/>
    <w:rsid w:val="007C2DA0"/>
    <w:rsid w:val="007C3FE2"/>
    <w:rsid w:val="007C5836"/>
    <w:rsid w:val="007C73B8"/>
    <w:rsid w:val="007C7C61"/>
    <w:rsid w:val="007D1D18"/>
    <w:rsid w:val="007D1DD5"/>
    <w:rsid w:val="007D1E64"/>
    <w:rsid w:val="007D2B2D"/>
    <w:rsid w:val="007D2C12"/>
    <w:rsid w:val="007D35A8"/>
    <w:rsid w:val="007D3A0B"/>
    <w:rsid w:val="007D4C12"/>
    <w:rsid w:val="007D5EA6"/>
    <w:rsid w:val="007D61F6"/>
    <w:rsid w:val="007D650E"/>
    <w:rsid w:val="007D67E5"/>
    <w:rsid w:val="007D6AA2"/>
    <w:rsid w:val="007D71DD"/>
    <w:rsid w:val="007E1398"/>
    <w:rsid w:val="007E1B82"/>
    <w:rsid w:val="007E29C7"/>
    <w:rsid w:val="007E2C62"/>
    <w:rsid w:val="007E327F"/>
    <w:rsid w:val="007E385F"/>
    <w:rsid w:val="007E461C"/>
    <w:rsid w:val="007E4CC5"/>
    <w:rsid w:val="007E55D9"/>
    <w:rsid w:val="007E6125"/>
    <w:rsid w:val="007E6D2B"/>
    <w:rsid w:val="007F2C27"/>
    <w:rsid w:val="007F2F75"/>
    <w:rsid w:val="007F36BC"/>
    <w:rsid w:val="007F492B"/>
    <w:rsid w:val="007F5077"/>
    <w:rsid w:val="007F566E"/>
    <w:rsid w:val="007F57E5"/>
    <w:rsid w:val="007F6F72"/>
    <w:rsid w:val="007F7C94"/>
    <w:rsid w:val="00800FA3"/>
    <w:rsid w:val="00801D0D"/>
    <w:rsid w:val="008050EB"/>
    <w:rsid w:val="00805ECB"/>
    <w:rsid w:val="00807FB1"/>
    <w:rsid w:val="008107CD"/>
    <w:rsid w:val="0081090B"/>
    <w:rsid w:val="008109F2"/>
    <w:rsid w:val="00810E41"/>
    <w:rsid w:val="00810F6F"/>
    <w:rsid w:val="00810FD0"/>
    <w:rsid w:val="008113C0"/>
    <w:rsid w:val="00812AAC"/>
    <w:rsid w:val="008137C9"/>
    <w:rsid w:val="008138EC"/>
    <w:rsid w:val="00813B38"/>
    <w:rsid w:val="008159FD"/>
    <w:rsid w:val="00816585"/>
    <w:rsid w:val="008165E0"/>
    <w:rsid w:val="00816C6D"/>
    <w:rsid w:val="008175DF"/>
    <w:rsid w:val="008177FE"/>
    <w:rsid w:val="008208B5"/>
    <w:rsid w:val="00820EEB"/>
    <w:rsid w:val="00820FF0"/>
    <w:rsid w:val="008225F1"/>
    <w:rsid w:val="008230FC"/>
    <w:rsid w:val="00825BE5"/>
    <w:rsid w:val="0082652C"/>
    <w:rsid w:val="00827E2D"/>
    <w:rsid w:val="008305ED"/>
    <w:rsid w:val="0083161C"/>
    <w:rsid w:val="00831B1A"/>
    <w:rsid w:val="008320FF"/>
    <w:rsid w:val="00832201"/>
    <w:rsid w:val="00832CFE"/>
    <w:rsid w:val="008339AB"/>
    <w:rsid w:val="0083564D"/>
    <w:rsid w:val="00836222"/>
    <w:rsid w:val="0083706B"/>
    <w:rsid w:val="00840F3C"/>
    <w:rsid w:val="008413AE"/>
    <w:rsid w:val="0084189D"/>
    <w:rsid w:val="008419E7"/>
    <w:rsid w:val="00842520"/>
    <w:rsid w:val="00844F9B"/>
    <w:rsid w:val="00845807"/>
    <w:rsid w:val="00845DCA"/>
    <w:rsid w:val="00846A33"/>
    <w:rsid w:val="00846C17"/>
    <w:rsid w:val="00846E60"/>
    <w:rsid w:val="008473AC"/>
    <w:rsid w:val="008477F5"/>
    <w:rsid w:val="0084798E"/>
    <w:rsid w:val="00847E1E"/>
    <w:rsid w:val="00850B93"/>
    <w:rsid w:val="00851102"/>
    <w:rsid w:val="0085125A"/>
    <w:rsid w:val="00851348"/>
    <w:rsid w:val="00851BCC"/>
    <w:rsid w:val="0085264A"/>
    <w:rsid w:val="008536E3"/>
    <w:rsid w:val="0085396A"/>
    <w:rsid w:val="00853E9C"/>
    <w:rsid w:val="00854764"/>
    <w:rsid w:val="00854EBB"/>
    <w:rsid w:val="00855532"/>
    <w:rsid w:val="008575EF"/>
    <w:rsid w:val="00857C1C"/>
    <w:rsid w:val="00860249"/>
    <w:rsid w:val="00861F42"/>
    <w:rsid w:val="00863912"/>
    <w:rsid w:val="00863E62"/>
    <w:rsid w:val="008678E4"/>
    <w:rsid w:val="00867C1E"/>
    <w:rsid w:val="008700AD"/>
    <w:rsid w:val="00870A25"/>
    <w:rsid w:val="00872438"/>
    <w:rsid w:val="00873F24"/>
    <w:rsid w:val="00874990"/>
    <w:rsid w:val="00874CE3"/>
    <w:rsid w:val="00874DC3"/>
    <w:rsid w:val="00876EBF"/>
    <w:rsid w:val="008775BD"/>
    <w:rsid w:val="008777F4"/>
    <w:rsid w:val="0088466B"/>
    <w:rsid w:val="00884F54"/>
    <w:rsid w:val="008854D4"/>
    <w:rsid w:val="00885BA6"/>
    <w:rsid w:val="00886014"/>
    <w:rsid w:val="0088623C"/>
    <w:rsid w:val="008862CD"/>
    <w:rsid w:val="00886F02"/>
    <w:rsid w:val="008874E8"/>
    <w:rsid w:val="008877ED"/>
    <w:rsid w:val="00891741"/>
    <w:rsid w:val="008921BE"/>
    <w:rsid w:val="008935D3"/>
    <w:rsid w:val="00893BB5"/>
    <w:rsid w:val="00894335"/>
    <w:rsid w:val="008947A0"/>
    <w:rsid w:val="00894A38"/>
    <w:rsid w:val="00894CB5"/>
    <w:rsid w:val="00895A38"/>
    <w:rsid w:val="00896549"/>
    <w:rsid w:val="008A03C9"/>
    <w:rsid w:val="008A2BE8"/>
    <w:rsid w:val="008A2EDF"/>
    <w:rsid w:val="008A32C1"/>
    <w:rsid w:val="008A3A54"/>
    <w:rsid w:val="008A5284"/>
    <w:rsid w:val="008A58E9"/>
    <w:rsid w:val="008A5BEE"/>
    <w:rsid w:val="008A5EB7"/>
    <w:rsid w:val="008A6911"/>
    <w:rsid w:val="008A720B"/>
    <w:rsid w:val="008A78F1"/>
    <w:rsid w:val="008B015C"/>
    <w:rsid w:val="008B0ABB"/>
    <w:rsid w:val="008B142B"/>
    <w:rsid w:val="008B2B97"/>
    <w:rsid w:val="008B2D2B"/>
    <w:rsid w:val="008B2E6D"/>
    <w:rsid w:val="008B3520"/>
    <w:rsid w:val="008B3E72"/>
    <w:rsid w:val="008B4609"/>
    <w:rsid w:val="008B4C63"/>
    <w:rsid w:val="008B5D38"/>
    <w:rsid w:val="008B5DB2"/>
    <w:rsid w:val="008B6282"/>
    <w:rsid w:val="008C0176"/>
    <w:rsid w:val="008C0972"/>
    <w:rsid w:val="008C0AE4"/>
    <w:rsid w:val="008C0E30"/>
    <w:rsid w:val="008C1B2E"/>
    <w:rsid w:val="008C1F7B"/>
    <w:rsid w:val="008C2321"/>
    <w:rsid w:val="008C23F6"/>
    <w:rsid w:val="008C2AD1"/>
    <w:rsid w:val="008C2D63"/>
    <w:rsid w:val="008C3DA7"/>
    <w:rsid w:val="008C4D9D"/>
    <w:rsid w:val="008C6429"/>
    <w:rsid w:val="008C6820"/>
    <w:rsid w:val="008C6AB6"/>
    <w:rsid w:val="008C73EC"/>
    <w:rsid w:val="008C744B"/>
    <w:rsid w:val="008C76F7"/>
    <w:rsid w:val="008C7DD2"/>
    <w:rsid w:val="008D1731"/>
    <w:rsid w:val="008D1A25"/>
    <w:rsid w:val="008D2155"/>
    <w:rsid w:val="008D2933"/>
    <w:rsid w:val="008D5E3F"/>
    <w:rsid w:val="008D7A03"/>
    <w:rsid w:val="008E311B"/>
    <w:rsid w:val="008E363A"/>
    <w:rsid w:val="008E3B8F"/>
    <w:rsid w:val="008E5061"/>
    <w:rsid w:val="008E599E"/>
    <w:rsid w:val="008E5BA5"/>
    <w:rsid w:val="008F0417"/>
    <w:rsid w:val="008F0D0B"/>
    <w:rsid w:val="008F0D8A"/>
    <w:rsid w:val="008F185D"/>
    <w:rsid w:val="008F1F9F"/>
    <w:rsid w:val="008F2C8D"/>
    <w:rsid w:val="008F3CF2"/>
    <w:rsid w:val="008F44BF"/>
    <w:rsid w:val="008F4A05"/>
    <w:rsid w:val="008F4A84"/>
    <w:rsid w:val="008F5AD3"/>
    <w:rsid w:val="008F671B"/>
    <w:rsid w:val="0090057D"/>
    <w:rsid w:val="009007F8"/>
    <w:rsid w:val="0090092C"/>
    <w:rsid w:val="009011AD"/>
    <w:rsid w:val="009017F6"/>
    <w:rsid w:val="00901BB0"/>
    <w:rsid w:val="009033B9"/>
    <w:rsid w:val="00903BD5"/>
    <w:rsid w:val="00903D7A"/>
    <w:rsid w:val="00904308"/>
    <w:rsid w:val="0090455A"/>
    <w:rsid w:val="009055C2"/>
    <w:rsid w:val="0091105C"/>
    <w:rsid w:val="00911942"/>
    <w:rsid w:val="0091333A"/>
    <w:rsid w:val="0091367F"/>
    <w:rsid w:val="009158C9"/>
    <w:rsid w:val="009166BB"/>
    <w:rsid w:val="00916EF6"/>
    <w:rsid w:val="00917439"/>
    <w:rsid w:val="009207F6"/>
    <w:rsid w:val="00920CBA"/>
    <w:rsid w:val="00920E53"/>
    <w:rsid w:val="009214F6"/>
    <w:rsid w:val="0092257F"/>
    <w:rsid w:val="00922B92"/>
    <w:rsid w:val="00923A29"/>
    <w:rsid w:val="00923FAA"/>
    <w:rsid w:val="00924F2F"/>
    <w:rsid w:val="00925000"/>
    <w:rsid w:val="00925473"/>
    <w:rsid w:val="0092765D"/>
    <w:rsid w:val="00930B9C"/>
    <w:rsid w:val="0093162E"/>
    <w:rsid w:val="00932DA5"/>
    <w:rsid w:val="00933745"/>
    <w:rsid w:val="00933A91"/>
    <w:rsid w:val="00933B25"/>
    <w:rsid w:val="00935C7E"/>
    <w:rsid w:val="0094117B"/>
    <w:rsid w:val="00941BF5"/>
    <w:rsid w:val="009424A6"/>
    <w:rsid w:val="00943AC8"/>
    <w:rsid w:val="0094472D"/>
    <w:rsid w:val="00944CA3"/>
    <w:rsid w:val="00945ACE"/>
    <w:rsid w:val="009466BD"/>
    <w:rsid w:val="00946744"/>
    <w:rsid w:val="0094699B"/>
    <w:rsid w:val="009471BD"/>
    <w:rsid w:val="00950F13"/>
    <w:rsid w:val="00950FF0"/>
    <w:rsid w:val="00951D47"/>
    <w:rsid w:val="00952BE8"/>
    <w:rsid w:val="009534FD"/>
    <w:rsid w:val="0095360D"/>
    <w:rsid w:val="00957048"/>
    <w:rsid w:val="0095770B"/>
    <w:rsid w:val="009602A1"/>
    <w:rsid w:val="00960550"/>
    <w:rsid w:val="00960587"/>
    <w:rsid w:val="00961442"/>
    <w:rsid w:val="009628BE"/>
    <w:rsid w:val="00964732"/>
    <w:rsid w:val="00965845"/>
    <w:rsid w:val="009663BE"/>
    <w:rsid w:val="009678D0"/>
    <w:rsid w:val="00967C9C"/>
    <w:rsid w:val="00971118"/>
    <w:rsid w:val="00972990"/>
    <w:rsid w:val="009729FD"/>
    <w:rsid w:val="00973221"/>
    <w:rsid w:val="0097361F"/>
    <w:rsid w:val="00974846"/>
    <w:rsid w:val="009748C5"/>
    <w:rsid w:val="00974ED2"/>
    <w:rsid w:val="009750B3"/>
    <w:rsid w:val="009751C5"/>
    <w:rsid w:val="00975503"/>
    <w:rsid w:val="009778AE"/>
    <w:rsid w:val="00977BE9"/>
    <w:rsid w:val="00977DE3"/>
    <w:rsid w:val="00981078"/>
    <w:rsid w:val="00981CA5"/>
    <w:rsid w:val="00982281"/>
    <w:rsid w:val="00983394"/>
    <w:rsid w:val="009838C2"/>
    <w:rsid w:val="00983E6F"/>
    <w:rsid w:val="009847BB"/>
    <w:rsid w:val="00984F70"/>
    <w:rsid w:val="00985529"/>
    <w:rsid w:val="00985F61"/>
    <w:rsid w:val="00985FD8"/>
    <w:rsid w:val="009866DD"/>
    <w:rsid w:val="0098726E"/>
    <w:rsid w:val="00990B9D"/>
    <w:rsid w:val="009914F8"/>
    <w:rsid w:val="00992390"/>
    <w:rsid w:val="009926D8"/>
    <w:rsid w:val="009930FE"/>
    <w:rsid w:val="00994310"/>
    <w:rsid w:val="009943BD"/>
    <w:rsid w:val="00994A96"/>
    <w:rsid w:val="00994E30"/>
    <w:rsid w:val="00995298"/>
    <w:rsid w:val="00996C8B"/>
    <w:rsid w:val="00996EAE"/>
    <w:rsid w:val="009A02FD"/>
    <w:rsid w:val="009A0465"/>
    <w:rsid w:val="009A0A65"/>
    <w:rsid w:val="009A224C"/>
    <w:rsid w:val="009A24F8"/>
    <w:rsid w:val="009A275A"/>
    <w:rsid w:val="009A2B10"/>
    <w:rsid w:val="009A31B9"/>
    <w:rsid w:val="009A371F"/>
    <w:rsid w:val="009A631E"/>
    <w:rsid w:val="009B05EE"/>
    <w:rsid w:val="009B0EF8"/>
    <w:rsid w:val="009B12D1"/>
    <w:rsid w:val="009B14B1"/>
    <w:rsid w:val="009B16D2"/>
    <w:rsid w:val="009B2366"/>
    <w:rsid w:val="009B25BF"/>
    <w:rsid w:val="009B53E3"/>
    <w:rsid w:val="009B5520"/>
    <w:rsid w:val="009B572A"/>
    <w:rsid w:val="009B5CD5"/>
    <w:rsid w:val="009B6402"/>
    <w:rsid w:val="009B776B"/>
    <w:rsid w:val="009B799B"/>
    <w:rsid w:val="009C076B"/>
    <w:rsid w:val="009C0E6A"/>
    <w:rsid w:val="009C0EB4"/>
    <w:rsid w:val="009C2CB1"/>
    <w:rsid w:val="009C3DF4"/>
    <w:rsid w:val="009C50CB"/>
    <w:rsid w:val="009C5568"/>
    <w:rsid w:val="009C614E"/>
    <w:rsid w:val="009C6711"/>
    <w:rsid w:val="009C7B90"/>
    <w:rsid w:val="009C7C53"/>
    <w:rsid w:val="009C7EB0"/>
    <w:rsid w:val="009D02E7"/>
    <w:rsid w:val="009D049F"/>
    <w:rsid w:val="009D14E9"/>
    <w:rsid w:val="009D178A"/>
    <w:rsid w:val="009D35D2"/>
    <w:rsid w:val="009D4DF8"/>
    <w:rsid w:val="009D5AAA"/>
    <w:rsid w:val="009D5EAA"/>
    <w:rsid w:val="009D678E"/>
    <w:rsid w:val="009D692F"/>
    <w:rsid w:val="009D78D4"/>
    <w:rsid w:val="009E33F9"/>
    <w:rsid w:val="009E3FF1"/>
    <w:rsid w:val="009E43F6"/>
    <w:rsid w:val="009E575A"/>
    <w:rsid w:val="009E685B"/>
    <w:rsid w:val="009E76D6"/>
    <w:rsid w:val="009F0433"/>
    <w:rsid w:val="009F0611"/>
    <w:rsid w:val="009F1BCD"/>
    <w:rsid w:val="009F246F"/>
    <w:rsid w:val="009F2C1D"/>
    <w:rsid w:val="009F2E07"/>
    <w:rsid w:val="009F4838"/>
    <w:rsid w:val="009F63AB"/>
    <w:rsid w:val="009F6913"/>
    <w:rsid w:val="009F6F95"/>
    <w:rsid w:val="009F79F9"/>
    <w:rsid w:val="00A0111E"/>
    <w:rsid w:val="00A014F8"/>
    <w:rsid w:val="00A01E3F"/>
    <w:rsid w:val="00A02C5C"/>
    <w:rsid w:val="00A02F60"/>
    <w:rsid w:val="00A03804"/>
    <w:rsid w:val="00A0580F"/>
    <w:rsid w:val="00A060A7"/>
    <w:rsid w:val="00A07830"/>
    <w:rsid w:val="00A0784C"/>
    <w:rsid w:val="00A07E58"/>
    <w:rsid w:val="00A109C7"/>
    <w:rsid w:val="00A114DF"/>
    <w:rsid w:val="00A11BA8"/>
    <w:rsid w:val="00A11E50"/>
    <w:rsid w:val="00A1597B"/>
    <w:rsid w:val="00A15F1E"/>
    <w:rsid w:val="00A2068D"/>
    <w:rsid w:val="00A208D3"/>
    <w:rsid w:val="00A2122A"/>
    <w:rsid w:val="00A216DF"/>
    <w:rsid w:val="00A218FF"/>
    <w:rsid w:val="00A21C0D"/>
    <w:rsid w:val="00A22600"/>
    <w:rsid w:val="00A24B5C"/>
    <w:rsid w:val="00A24DAC"/>
    <w:rsid w:val="00A262D5"/>
    <w:rsid w:val="00A269B3"/>
    <w:rsid w:val="00A26BE4"/>
    <w:rsid w:val="00A27B7F"/>
    <w:rsid w:val="00A300BA"/>
    <w:rsid w:val="00A30235"/>
    <w:rsid w:val="00A307EE"/>
    <w:rsid w:val="00A30ECB"/>
    <w:rsid w:val="00A3150B"/>
    <w:rsid w:val="00A3175A"/>
    <w:rsid w:val="00A33509"/>
    <w:rsid w:val="00A3499C"/>
    <w:rsid w:val="00A35A37"/>
    <w:rsid w:val="00A36059"/>
    <w:rsid w:val="00A368A4"/>
    <w:rsid w:val="00A36E14"/>
    <w:rsid w:val="00A3723A"/>
    <w:rsid w:val="00A3747E"/>
    <w:rsid w:val="00A37490"/>
    <w:rsid w:val="00A37497"/>
    <w:rsid w:val="00A37568"/>
    <w:rsid w:val="00A37CDA"/>
    <w:rsid w:val="00A407D8"/>
    <w:rsid w:val="00A41235"/>
    <w:rsid w:val="00A41878"/>
    <w:rsid w:val="00A4189B"/>
    <w:rsid w:val="00A420E0"/>
    <w:rsid w:val="00A436E9"/>
    <w:rsid w:val="00A43C31"/>
    <w:rsid w:val="00A44283"/>
    <w:rsid w:val="00A460B7"/>
    <w:rsid w:val="00A47068"/>
    <w:rsid w:val="00A4776F"/>
    <w:rsid w:val="00A50646"/>
    <w:rsid w:val="00A50912"/>
    <w:rsid w:val="00A50A7C"/>
    <w:rsid w:val="00A50D38"/>
    <w:rsid w:val="00A516BA"/>
    <w:rsid w:val="00A53CA9"/>
    <w:rsid w:val="00A54388"/>
    <w:rsid w:val="00A54FE7"/>
    <w:rsid w:val="00A56092"/>
    <w:rsid w:val="00A56E4C"/>
    <w:rsid w:val="00A56FBB"/>
    <w:rsid w:val="00A57A8F"/>
    <w:rsid w:val="00A60286"/>
    <w:rsid w:val="00A60451"/>
    <w:rsid w:val="00A60C84"/>
    <w:rsid w:val="00A6287E"/>
    <w:rsid w:val="00A6308C"/>
    <w:rsid w:val="00A6309D"/>
    <w:rsid w:val="00A64FC5"/>
    <w:rsid w:val="00A656DA"/>
    <w:rsid w:val="00A65DC8"/>
    <w:rsid w:val="00A66181"/>
    <w:rsid w:val="00A678CD"/>
    <w:rsid w:val="00A70721"/>
    <w:rsid w:val="00A70BA1"/>
    <w:rsid w:val="00A70E4D"/>
    <w:rsid w:val="00A71B9B"/>
    <w:rsid w:val="00A71CA8"/>
    <w:rsid w:val="00A73118"/>
    <w:rsid w:val="00A764D2"/>
    <w:rsid w:val="00A76E90"/>
    <w:rsid w:val="00A77650"/>
    <w:rsid w:val="00A777C3"/>
    <w:rsid w:val="00A77B0C"/>
    <w:rsid w:val="00A8159E"/>
    <w:rsid w:val="00A81920"/>
    <w:rsid w:val="00A81C00"/>
    <w:rsid w:val="00A82467"/>
    <w:rsid w:val="00A83637"/>
    <w:rsid w:val="00A84554"/>
    <w:rsid w:val="00A84A5B"/>
    <w:rsid w:val="00A84FEE"/>
    <w:rsid w:val="00A852B2"/>
    <w:rsid w:val="00A85F8C"/>
    <w:rsid w:val="00A86555"/>
    <w:rsid w:val="00A87344"/>
    <w:rsid w:val="00A87D08"/>
    <w:rsid w:val="00A903E1"/>
    <w:rsid w:val="00A904FF"/>
    <w:rsid w:val="00A90760"/>
    <w:rsid w:val="00A90F67"/>
    <w:rsid w:val="00A91A7F"/>
    <w:rsid w:val="00A925D2"/>
    <w:rsid w:val="00A92DB6"/>
    <w:rsid w:val="00A92F00"/>
    <w:rsid w:val="00A93854"/>
    <w:rsid w:val="00A94C1D"/>
    <w:rsid w:val="00A95021"/>
    <w:rsid w:val="00A954A9"/>
    <w:rsid w:val="00A963A6"/>
    <w:rsid w:val="00A9675D"/>
    <w:rsid w:val="00A97466"/>
    <w:rsid w:val="00AA0070"/>
    <w:rsid w:val="00AA0157"/>
    <w:rsid w:val="00AA0406"/>
    <w:rsid w:val="00AA046D"/>
    <w:rsid w:val="00AA0907"/>
    <w:rsid w:val="00AA1353"/>
    <w:rsid w:val="00AA138F"/>
    <w:rsid w:val="00AA35DB"/>
    <w:rsid w:val="00AA3D85"/>
    <w:rsid w:val="00AA466D"/>
    <w:rsid w:val="00AA59A8"/>
    <w:rsid w:val="00AA6487"/>
    <w:rsid w:val="00AA66CD"/>
    <w:rsid w:val="00AA6703"/>
    <w:rsid w:val="00AA6790"/>
    <w:rsid w:val="00AA6839"/>
    <w:rsid w:val="00AA6957"/>
    <w:rsid w:val="00AB057E"/>
    <w:rsid w:val="00AB0E8E"/>
    <w:rsid w:val="00AB2DF1"/>
    <w:rsid w:val="00AB70C5"/>
    <w:rsid w:val="00AC06AF"/>
    <w:rsid w:val="00AC096B"/>
    <w:rsid w:val="00AC1251"/>
    <w:rsid w:val="00AC2553"/>
    <w:rsid w:val="00AC2E85"/>
    <w:rsid w:val="00AC5219"/>
    <w:rsid w:val="00AC530D"/>
    <w:rsid w:val="00AC55A4"/>
    <w:rsid w:val="00AC5F1C"/>
    <w:rsid w:val="00AC65DC"/>
    <w:rsid w:val="00AC74DB"/>
    <w:rsid w:val="00AD07F9"/>
    <w:rsid w:val="00AD0A9C"/>
    <w:rsid w:val="00AD3587"/>
    <w:rsid w:val="00AD44A1"/>
    <w:rsid w:val="00AD52E9"/>
    <w:rsid w:val="00AD5501"/>
    <w:rsid w:val="00AD6EFE"/>
    <w:rsid w:val="00AD7256"/>
    <w:rsid w:val="00AD7519"/>
    <w:rsid w:val="00AD765E"/>
    <w:rsid w:val="00AD77A7"/>
    <w:rsid w:val="00AD7D67"/>
    <w:rsid w:val="00AE1BF8"/>
    <w:rsid w:val="00AE2826"/>
    <w:rsid w:val="00AE295E"/>
    <w:rsid w:val="00AE2C2B"/>
    <w:rsid w:val="00AE2D34"/>
    <w:rsid w:val="00AE2F8E"/>
    <w:rsid w:val="00AE43D5"/>
    <w:rsid w:val="00AE4AC2"/>
    <w:rsid w:val="00AE52AD"/>
    <w:rsid w:val="00AE60D4"/>
    <w:rsid w:val="00AF09CD"/>
    <w:rsid w:val="00AF0A73"/>
    <w:rsid w:val="00AF21B5"/>
    <w:rsid w:val="00AF2501"/>
    <w:rsid w:val="00AF2B16"/>
    <w:rsid w:val="00AF312D"/>
    <w:rsid w:val="00AF39E8"/>
    <w:rsid w:val="00AF600E"/>
    <w:rsid w:val="00AF69C9"/>
    <w:rsid w:val="00AF6A5F"/>
    <w:rsid w:val="00AF703A"/>
    <w:rsid w:val="00AF7A31"/>
    <w:rsid w:val="00B0009E"/>
    <w:rsid w:val="00B00229"/>
    <w:rsid w:val="00B0079F"/>
    <w:rsid w:val="00B014F6"/>
    <w:rsid w:val="00B01BEB"/>
    <w:rsid w:val="00B0229A"/>
    <w:rsid w:val="00B0352C"/>
    <w:rsid w:val="00B03B9C"/>
    <w:rsid w:val="00B045D3"/>
    <w:rsid w:val="00B051E7"/>
    <w:rsid w:val="00B05A10"/>
    <w:rsid w:val="00B0606F"/>
    <w:rsid w:val="00B0635F"/>
    <w:rsid w:val="00B0778F"/>
    <w:rsid w:val="00B07F8D"/>
    <w:rsid w:val="00B107DD"/>
    <w:rsid w:val="00B113CE"/>
    <w:rsid w:val="00B11716"/>
    <w:rsid w:val="00B11A37"/>
    <w:rsid w:val="00B131FD"/>
    <w:rsid w:val="00B13484"/>
    <w:rsid w:val="00B1380E"/>
    <w:rsid w:val="00B1526E"/>
    <w:rsid w:val="00B154C5"/>
    <w:rsid w:val="00B16DB7"/>
    <w:rsid w:val="00B200B8"/>
    <w:rsid w:val="00B24186"/>
    <w:rsid w:val="00B27976"/>
    <w:rsid w:val="00B3052D"/>
    <w:rsid w:val="00B30939"/>
    <w:rsid w:val="00B30DA3"/>
    <w:rsid w:val="00B30E25"/>
    <w:rsid w:val="00B30EB5"/>
    <w:rsid w:val="00B3274A"/>
    <w:rsid w:val="00B3553E"/>
    <w:rsid w:val="00B355F1"/>
    <w:rsid w:val="00B36909"/>
    <w:rsid w:val="00B36AF3"/>
    <w:rsid w:val="00B373A9"/>
    <w:rsid w:val="00B374C3"/>
    <w:rsid w:val="00B37D0F"/>
    <w:rsid w:val="00B40112"/>
    <w:rsid w:val="00B41379"/>
    <w:rsid w:val="00B415FB"/>
    <w:rsid w:val="00B4343E"/>
    <w:rsid w:val="00B43C78"/>
    <w:rsid w:val="00B44386"/>
    <w:rsid w:val="00B450A8"/>
    <w:rsid w:val="00B4544A"/>
    <w:rsid w:val="00B457C4"/>
    <w:rsid w:val="00B464B4"/>
    <w:rsid w:val="00B4678C"/>
    <w:rsid w:val="00B46D67"/>
    <w:rsid w:val="00B47CDB"/>
    <w:rsid w:val="00B50266"/>
    <w:rsid w:val="00B534BB"/>
    <w:rsid w:val="00B543A9"/>
    <w:rsid w:val="00B55700"/>
    <w:rsid w:val="00B5764F"/>
    <w:rsid w:val="00B60BA4"/>
    <w:rsid w:val="00B610CF"/>
    <w:rsid w:val="00B62892"/>
    <w:rsid w:val="00B62968"/>
    <w:rsid w:val="00B6448F"/>
    <w:rsid w:val="00B66644"/>
    <w:rsid w:val="00B714BC"/>
    <w:rsid w:val="00B7242B"/>
    <w:rsid w:val="00B732C1"/>
    <w:rsid w:val="00B73D2B"/>
    <w:rsid w:val="00B758E8"/>
    <w:rsid w:val="00B7620B"/>
    <w:rsid w:val="00B7638E"/>
    <w:rsid w:val="00B77F1B"/>
    <w:rsid w:val="00B8083D"/>
    <w:rsid w:val="00B848EB"/>
    <w:rsid w:val="00B84CFE"/>
    <w:rsid w:val="00B84EAC"/>
    <w:rsid w:val="00B8620A"/>
    <w:rsid w:val="00B868B8"/>
    <w:rsid w:val="00B9001D"/>
    <w:rsid w:val="00B904E7"/>
    <w:rsid w:val="00B90C22"/>
    <w:rsid w:val="00B915B1"/>
    <w:rsid w:val="00B927D5"/>
    <w:rsid w:val="00B92961"/>
    <w:rsid w:val="00B931F6"/>
    <w:rsid w:val="00B9518D"/>
    <w:rsid w:val="00B95E37"/>
    <w:rsid w:val="00B967F2"/>
    <w:rsid w:val="00BA2539"/>
    <w:rsid w:val="00BA26C9"/>
    <w:rsid w:val="00BA38BA"/>
    <w:rsid w:val="00BA3BE4"/>
    <w:rsid w:val="00BA4034"/>
    <w:rsid w:val="00BA4F07"/>
    <w:rsid w:val="00BA6578"/>
    <w:rsid w:val="00BA662C"/>
    <w:rsid w:val="00BA6F34"/>
    <w:rsid w:val="00BA7F39"/>
    <w:rsid w:val="00BB04C0"/>
    <w:rsid w:val="00BB0A8E"/>
    <w:rsid w:val="00BB0B8B"/>
    <w:rsid w:val="00BB0C00"/>
    <w:rsid w:val="00BB1A71"/>
    <w:rsid w:val="00BB23D4"/>
    <w:rsid w:val="00BB3116"/>
    <w:rsid w:val="00BB4E32"/>
    <w:rsid w:val="00BB527E"/>
    <w:rsid w:val="00BB5E7C"/>
    <w:rsid w:val="00BB68C0"/>
    <w:rsid w:val="00BB6B8A"/>
    <w:rsid w:val="00BB75D0"/>
    <w:rsid w:val="00BB75DF"/>
    <w:rsid w:val="00BC0046"/>
    <w:rsid w:val="00BC0D9F"/>
    <w:rsid w:val="00BC1955"/>
    <w:rsid w:val="00BC1BC8"/>
    <w:rsid w:val="00BC20B9"/>
    <w:rsid w:val="00BC2253"/>
    <w:rsid w:val="00BC3E53"/>
    <w:rsid w:val="00BC68DC"/>
    <w:rsid w:val="00BD0B3D"/>
    <w:rsid w:val="00BD17C8"/>
    <w:rsid w:val="00BD1A77"/>
    <w:rsid w:val="00BD210C"/>
    <w:rsid w:val="00BD2D9F"/>
    <w:rsid w:val="00BD377F"/>
    <w:rsid w:val="00BD3C24"/>
    <w:rsid w:val="00BD527A"/>
    <w:rsid w:val="00BD5656"/>
    <w:rsid w:val="00BD5B60"/>
    <w:rsid w:val="00BD5D2D"/>
    <w:rsid w:val="00BD5E36"/>
    <w:rsid w:val="00BD5F2E"/>
    <w:rsid w:val="00BD643B"/>
    <w:rsid w:val="00BD69EF"/>
    <w:rsid w:val="00BD6ED5"/>
    <w:rsid w:val="00BD7F5A"/>
    <w:rsid w:val="00BE0AF8"/>
    <w:rsid w:val="00BE115E"/>
    <w:rsid w:val="00BE31CA"/>
    <w:rsid w:val="00BE46AE"/>
    <w:rsid w:val="00BE4A22"/>
    <w:rsid w:val="00BE4C6A"/>
    <w:rsid w:val="00BE5910"/>
    <w:rsid w:val="00BE5963"/>
    <w:rsid w:val="00BE5C32"/>
    <w:rsid w:val="00BE6CDB"/>
    <w:rsid w:val="00BE6F5C"/>
    <w:rsid w:val="00BE761B"/>
    <w:rsid w:val="00BF191C"/>
    <w:rsid w:val="00BF1B48"/>
    <w:rsid w:val="00BF2E6E"/>
    <w:rsid w:val="00BF3448"/>
    <w:rsid w:val="00BF4A6F"/>
    <w:rsid w:val="00BF5336"/>
    <w:rsid w:val="00BF63E6"/>
    <w:rsid w:val="00BF65AC"/>
    <w:rsid w:val="00BF6640"/>
    <w:rsid w:val="00BF6C54"/>
    <w:rsid w:val="00BF7F11"/>
    <w:rsid w:val="00C00565"/>
    <w:rsid w:val="00C028B7"/>
    <w:rsid w:val="00C03B01"/>
    <w:rsid w:val="00C047C8"/>
    <w:rsid w:val="00C04A7D"/>
    <w:rsid w:val="00C04BCB"/>
    <w:rsid w:val="00C04E30"/>
    <w:rsid w:val="00C05040"/>
    <w:rsid w:val="00C0633B"/>
    <w:rsid w:val="00C063EC"/>
    <w:rsid w:val="00C074B0"/>
    <w:rsid w:val="00C101AD"/>
    <w:rsid w:val="00C1073D"/>
    <w:rsid w:val="00C12A83"/>
    <w:rsid w:val="00C1357C"/>
    <w:rsid w:val="00C143CE"/>
    <w:rsid w:val="00C16C90"/>
    <w:rsid w:val="00C20AD0"/>
    <w:rsid w:val="00C20B02"/>
    <w:rsid w:val="00C20EAD"/>
    <w:rsid w:val="00C217A3"/>
    <w:rsid w:val="00C219EB"/>
    <w:rsid w:val="00C22C7A"/>
    <w:rsid w:val="00C22F96"/>
    <w:rsid w:val="00C235F8"/>
    <w:rsid w:val="00C2401B"/>
    <w:rsid w:val="00C2485E"/>
    <w:rsid w:val="00C24BD1"/>
    <w:rsid w:val="00C2512A"/>
    <w:rsid w:val="00C25A0D"/>
    <w:rsid w:val="00C25BD1"/>
    <w:rsid w:val="00C273BA"/>
    <w:rsid w:val="00C274C2"/>
    <w:rsid w:val="00C30DCF"/>
    <w:rsid w:val="00C311B1"/>
    <w:rsid w:val="00C31C39"/>
    <w:rsid w:val="00C321B5"/>
    <w:rsid w:val="00C32783"/>
    <w:rsid w:val="00C3334C"/>
    <w:rsid w:val="00C333CC"/>
    <w:rsid w:val="00C33832"/>
    <w:rsid w:val="00C33833"/>
    <w:rsid w:val="00C33D79"/>
    <w:rsid w:val="00C344F2"/>
    <w:rsid w:val="00C35E8D"/>
    <w:rsid w:val="00C3640C"/>
    <w:rsid w:val="00C37776"/>
    <w:rsid w:val="00C37C5B"/>
    <w:rsid w:val="00C40727"/>
    <w:rsid w:val="00C409B4"/>
    <w:rsid w:val="00C415DB"/>
    <w:rsid w:val="00C41C8C"/>
    <w:rsid w:val="00C42B6C"/>
    <w:rsid w:val="00C4305E"/>
    <w:rsid w:val="00C437CD"/>
    <w:rsid w:val="00C45053"/>
    <w:rsid w:val="00C46181"/>
    <w:rsid w:val="00C46B52"/>
    <w:rsid w:val="00C46B79"/>
    <w:rsid w:val="00C50081"/>
    <w:rsid w:val="00C5070C"/>
    <w:rsid w:val="00C52639"/>
    <w:rsid w:val="00C52996"/>
    <w:rsid w:val="00C53E29"/>
    <w:rsid w:val="00C53ED0"/>
    <w:rsid w:val="00C546C5"/>
    <w:rsid w:val="00C55E73"/>
    <w:rsid w:val="00C567B8"/>
    <w:rsid w:val="00C56E65"/>
    <w:rsid w:val="00C573F0"/>
    <w:rsid w:val="00C578F7"/>
    <w:rsid w:val="00C6049D"/>
    <w:rsid w:val="00C6057E"/>
    <w:rsid w:val="00C60A9A"/>
    <w:rsid w:val="00C66B73"/>
    <w:rsid w:val="00C66BF4"/>
    <w:rsid w:val="00C70DDC"/>
    <w:rsid w:val="00C713A5"/>
    <w:rsid w:val="00C7194F"/>
    <w:rsid w:val="00C71CF2"/>
    <w:rsid w:val="00C7468F"/>
    <w:rsid w:val="00C74CC5"/>
    <w:rsid w:val="00C7642F"/>
    <w:rsid w:val="00C80080"/>
    <w:rsid w:val="00C802C6"/>
    <w:rsid w:val="00C81616"/>
    <w:rsid w:val="00C81B03"/>
    <w:rsid w:val="00C839E1"/>
    <w:rsid w:val="00C83CF0"/>
    <w:rsid w:val="00C85CB6"/>
    <w:rsid w:val="00C866F3"/>
    <w:rsid w:val="00C86BDC"/>
    <w:rsid w:val="00C873AC"/>
    <w:rsid w:val="00C90982"/>
    <w:rsid w:val="00C91128"/>
    <w:rsid w:val="00C926AC"/>
    <w:rsid w:val="00C92B35"/>
    <w:rsid w:val="00C93A70"/>
    <w:rsid w:val="00C9461E"/>
    <w:rsid w:val="00C949EC"/>
    <w:rsid w:val="00C95D21"/>
    <w:rsid w:val="00C967E1"/>
    <w:rsid w:val="00C968B1"/>
    <w:rsid w:val="00CA1284"/>
    <w:rsid w:val="00CA2EA0"/>
    <w:rsid w:val="00CA337D"/>
    <w:rsid w:val="00CA3CE4"/>
    <w:rsid w:val="00CA3FC9"/>
    <w:rsid w:val="00CA43F6"/>
    <w:rsid w:val="00CA6153"/>
    <w:rsid w:val="00CA7BEF"/>
    <w:rsid w:val="00CB012F"/>
    <w:rsid w:val="00CB0826"/>
    <w:rsid w:val="00CB0939"/>
    <w:rsid w:val="00CB209D"/>
    <w:rsid w:val="00CB2A44"/>
    <w:rsid w:val="00CB3723"/>
    <w:rsid w:val="00CB4287"/>
    <w:rsid w:val="00CB441F"/>
    <w:rsid w:val="00CB5035"/>
    <w:rsid w:val="00CB5B29"/>
    <w:rsid w:val="00CB5CDE"/>
    <w:rsid w:val="00CB5D5B"/>
    <w:rsid w:val="00CB600F"/>
    <w:rsid w:val="00CB650B"/>
    <w:rsid w:val="00CC0F67"/>
    <w:rsid w:val="00CC134D"/>
    <w:rsid w:val="00CC150C"/>
    <w:rsid w:val="00CC1C28"/>
    <w:rsid w:val="00CC2202"/>
    <w:rsid w:val="00CC2AAA"/>
    <w:rsid w:val="00CC2FA9"/>
    <w:rsid w:val="00CC3E2C"/>
    <w:rsid w:val="00CC48BA"/>
    <w:rsid w:val="00CC5508"/>
    <w:rsid w:val="00CC5CB3"/>
    <w:rsid w:val="00CC5DB1"/>
    <w:rsid w:val="00CC6941"/>
    <w:rsid w:val="00CC6CCB"/>
    <w:rsid w:val="00CC6D58"/>
    <w:rsid w:val="00CD0D62"/>
    <w:rsid w:val="00CD192E"/>
    <w:rsid w:val="00CD215A"/>
    <w:rsid w:val="00CD378B"/>
    <w:rsid w:val="00CD3FCB"/>
    <w:rsid w:val="00CD60FA"/>
    <w:rsid w:val="00CD7249"/>
    <w:rsid w:val="00CD72A4"/>
    <w:rsid w:val="00CE0447"/>
    <w:rsid w:val="00CE0763"/>
    <w:rsid w:val="00CE0944"/>
    <w:rsid w:val="00CE250A"/>
    <w:rsid w:val="00CE30C2"/>
    <w:rsid w:val="00CE39C4"/>
    <w:rsid w:val="00CE40FE"/>
    <w:rsid w:val="00CE485B"/>
    <w:rsid w:val="00CE4B06"/>
    <w:rsid w:val="00CE65B8"/>
    <w:rsid w:val="00CF07DA"/>
    <w:rsid w:val="00CF094F"/>
    <w:rsid w:val="00CF09CD"/>
    <w:rsid w:val="00CF281E"/>
    <w:rsid w:val="00CF2BAE"/>
    <w:rsid w:val="00CF30F9"/>
    <w:rsid w:val="00CF3806"/>
    <w:rsid w:val="00CF38D4"/>
    <w:rsid w:val="00CF4142"/>
    <w:rsid w:val="00CF443D"/>
    <w:rsid w:val="00CF50C2"/>
    <w:rsid w:val="00CF6E58"/>
    <w:rsid w:val="00CF7124"/>
    <w:rsid w:val="00CF78A9"/>
    <w:rsid w:val="00CF7B1B"/>
    <w:rsid w:val="00CF7C82"/>
    <w:rsid w:val="00D00BC5"/>
    <w:rsid w:val="00D01F4B"/>
    <w:rsid w:val="00D02196"/>
    <w:rsid w:val="00D0253E"/>
    <w:rsid w:val="00D02573"/>
    <w:rsid w:val="00D02B7F"/>
    <w:rsid w:val="00D02CB1"/>
    <w:rsid w:val="00D0459B"/>
    <w:rsid w:val="00D05174"/>
    <w:rsid w:val="00D05ED2"/>
    <w:rsid w:val="00D06558"/>
    <w:rsid w:val="00D06CDF"/>
    <w:rsid w:val="00D06F1B"/>
    <w:rsid w:val="00D07A44"/>
    <w:rsid w:val="00D11D5F"/>
    <w:rsid w:val="00D1221D"/>
    <w:rsid w:val="00D12229"/>
    <w:rsid w:val="00D12542"/>
    <w:rsid w:val="00D12A8D"/>
    <w:rsid w:val="00D14548"/>
    <w:rsid w:val="00D152D9"/>
    <w:rsid w:val="00D15AE3"/>
    <w:rsid w:val="00D170BC"/>
    <w:rsid w:val="00D17480"/>
    <w:rsid w:val="00D17516"/>
    <w:rsid w:val="00D17F8C"/>
    <w:rsid w:val="00D20549"/>
    <w:rsid w:val="00D212BE"/>
    <w:rsid w:val="00D21491"/>
    <w:rsid w:val="00D21C15"/>
    <w:rsid w:val="00D22E49"/>
    <w:rsid w:val="00D23289"/>
    <w:rsid w:val="00D242F7"/>
    <w:rsid w:val="00D250A9"/>
    <w:rsid w:val="00D25796"/>
    <w:rsid w:val="00D25DEE"/>
    <w:rsid w:val="00D263D5"/>
    <w:rsid w:val="00D267FA"/>
    <w:rsid w:val="00D2773A"/>
    <w:rsid w:val="00D310B0"/>
    <w:rsid w:val="00D3133B"/>
    <w:rsid w:val="00D31642"/>
    <w:rsid w:val="00D31CEE"/>
    <w:rsid w:val="00D31EB1"/>
    <w:rsid w:val="00D321B6"/>
    <w:rsid w:val="00D323C0"/>
    <w:rsid w:val="00D32725"/>
    <w:rsid w:val="00D3510D"/>
    <w:rsid w:val="00D365E2"/>
    <w:rsid w:val="00D401A0"/>
    <w:rsid w:val="00D40646"/>
    <w:rsid w:val="00D4075B"/>
    <w:rsid w:val="00D4093E"/>
    <w:rsid w:val="00D40AB3"/>
    <w:rsid w:val="00D40FDF"/>
    <w:rsid w:val="00D42D48"/>
    <w:rsid w:val="00D43231"/>
    <w:rsid w:val="00D44712"/>
    <w:rsid w:val="00D44A79"/>
    <w:rsid w:val="00D45A8C"/>
    <w:rsid w:val="00D45C62"/>
    <w:rsid w:val="00D46EF5"/>
    <w:rsid w:val="00D47547"/>
    <w:rsid w:val="00D504D3"/>
    <w:rsid w:val="00D50991"/>
    <w:rsid w:val="00D509CD"/>
    <w:rsid w:val="00D5141E"/>
    <w:rsid w:val="00D5151D"/>
    <w:rsid w:val="00D51D5E"/>
    <w:rsid w:val="00D5249F"/>
    <w:rsid w:val="00D5307F"/>
    <w:rsid w:val="00D550C9"/>
    <w:rsid w:val="00D556C8"/>
    <w:rsid w:val="00D5596D"/>
    <w:rsid w:val="00D561A3"/>
    <w:rsid w:val="00D56774"/>
    <w:rsid w:val="00D5679E"/>
    <w:rsid w:val="00D61730"/>
    <w:rsid w:val="00D62284"/>
    <w:rsid w:val="00D6244B"/>
    <w:rsid w:val="00D638F8"/>
    <w:rsid w:val="00D63C05"/>
    <w:rsid w:val="00D63D14"/>
    <w:rsid w:val="00D6441E"/>
    <w:rsid w:val="00D65198"/>
    <w:rsid w:val="00D706C5"/>
    <w:rsid w:val="00D708BA"/>
    <w:rsid w:val="00D70920"/>
    <w:rsid w:val="00D72867"/>
    <w:rsid w:val="00D728A0"/>
    <w:rsid w:val="00D72C5C"/>
    <w:rsid w:val="00D73190"/>
    <w:rsid w:val="00D73315"/>
    <w:rsid w:val="00D73FAB"/>
    <w:rsid w:val="00D74796"/>
    <w:rsid w:val="00D74BD0"/>
    <w:rsid w:val="00D80516"/>
    <w:rsid w:val="00D807A3"/>
    <w:rsid w:val="00D80D4F"/>
    <w:rsid w:val="00D80DE0"/>
    <w:rsid w:val="00D80F18"/>
    <w:rsid w:val="00D80FE7"/>
    <w:rsid w:val="00D834E6"/>
    <w:rsid w:val="00D83ED4"/>
    <w:rsid w:val="00D84204"/>
    <w:rsid w:val="00D84223"/>
    <w:rsid w:val="00D84BB4"/>
    <w:rsid w:val="00D858F7"/>
    <w:rsid w:val="00D8640B"/>
    <w:rsid w:val="00D86FEC"/>
    <w:rsid w:val="00D900BC"/>
    <w:rsid w:val="00D91AEA"/>
    <w:rsid w:val="00D94006"/>
    <w:rsid w:val="00D9433D"/>
    <w:rsid w:val="00D9433F"/>
    <w:rsid w:val="00D94B50"/>
    <w:rsid w:val="00D95A20"/>
    <w:rsid w:val="00D97148"/>
    <w:rsid w:val="00DA090D"/>
    <w:rsid w:val="00DA1099"/>
    <w:rsid w:val="00DA23CA"/>
    <w:rsid w:val="00DA23F6"/>
    <w:rsid w:val="00DA3626"/>
    <w:rsid w:val="00DA3C41"/>
    <w:rsid w:val="00DA417A"/>
    <w:rsid w:val="00DA4434"/>
    <w:rsid w:val="00DA649D"/>
    <w:rsid w:val="00DA6850"/>
    <w:rsid w:val="00DA7CC8"/>
    <w:rsid w:val="00DA7EE7"/>
    <w:rsid w:val="00DB17E2"/>
    <w:rsid w:val="00DB31CD"/>
    <w:rsid w:val="00DB589E"/>
    <w:rsid w:val="00DB5D9C"/>
    <w:rsid w:val="00DB7CDA"/>
    <w:rsid w:val="00DC00A6"/>
    <w:rsid w:val="00DC04C4"/>
    <w:rsid w:val="00DC1529"/>
    <w:rsid w:val="00DC2681"/>
    <w:rsid w:val="00DC386A"/>
    <w:rsid w:val="00DC3EA1"/>
    <w:rsid w:val="00DC401A"/>
    <w:rsid w:val="00DC4886"/>
    <w:rsid w:val="00DC49A0"/>
    <w:rsid w:val="00DC536C"/>
    <w:rsid w:val="00DC6234"/>
    <w:rsid w:val="00DC62B9"/>
    <w:rsid w:val="00DC6B4E"/>
    <w:rsid w:val="00DC6F6E"/>
    <w:rsid w:val="00DC7A9E"/>
    <w:rsid w:val="00DC7D53"/>
    <w:rsid w:val="00DD1264"/>
    <w:rsid w:val="00DD35EF"/>
    <w:rsid w:val="00DD3C45"/>
    <w:rsid w:val="00DD4AAD"/>
    <w:rsid w:val="00DD6599"/>
    <w:rsid w:val="00DD6B10"/>
    <w:rsid w:val="00DD78E6"/>
    <w:rsid w:val="00DD7AFE"/>
    <w:rsid w:val="00DD7BD0"/>
    <w:rsid w:val="00DD7F85"/>
    <w:rsid w:val="00DE0503"/>
    <w:rsid w:val="00DE059F"/>
    <w:rsid w:val="00DE13DF"/>
    <w:rsid w:val="00DE182E"/>
    <w:rsid w:val="00DE2B68"/>
    <w:rsid w:val="00DE4389"/>
    <w:rsid w:val="00DE595F"/>
    <w:rsid w:val="00DE6F42"/>
    <w:rsid w:val="00DE6F59"/>
    <w:rsid w:val="00DE7BA1"/>
    <w:rsid w:val="00DE7E8E"/>
    <w:rsid w:val="00DF04FC"/>
    <w:rsid w:val="00DF08EF"/>
    <w:rsid w:val="00DF0DBE"/>
    <w:rsid w:val="00DF2144"/>
    <w:rsid w:val="00DF21A9"/>
    <w:rsid w:val="00DF2382"/>
    <w:rsid w:val="00DF3532"/>
    <w:rsid w:val="00DF3B30"/>
    <w:rsid w:val="00DF478A"/>
    <w:rsid w:val="00DF50F1"/>
    <w:rsid w:val="00DF5266"/>
    <w:rsid w:val="00DF57B9"/>
    <w:rsid w:val="00DF7DE6"/>
    <w:rsid w:val="00E003A8"/>
    <w:rsid w:val="00E0047C"/>
    <w:rsid w:val="00E01608"/>
    <w:rsid w:val="00E02BDE"/>
    <w:rsid w:val="00E02C37"/>
    <w:rsid w:val="00E0345B"/>
    <w:rsid w:val="00E03941"/>
    <w:rsid w:val="00E0407F"/>
    <w:rsid w:val="00E0607D"/>
    <w:rsid w:val="00E07D52"/>
    <w:rsid w:val="00E108B2"/>
    <w:rsid w:val="00E10ADF"/>
    <w:rsid w:val="00E10DD3"/>
    <w:rsid w:val="00E113E1"/>
    <w:rsid w:val="00E114A2"/>
    <w:rsid w:val="00E126E4"/>
    <w:rsid w:val="00E12776"/>
    <w:rsid w:val="00E12C04"/>
    <w:rsid w:val="00E13A90"/>
    <w:rsid w:val="00E153E7"/>
    <w:rsid w:val="00E158F5"/>
    <w:rsid w:val="00E16E3D"/>
    <w:rsid w:val="00E17D18"/>
    <w:rsid w:val="00E202DC"/>
    <w:rsid w:val="00E20979"/>
    <w:rsid w:val="00E22501"/>
    <w:rsid w:val="00E22759"/>
    <w:rsid w:val="00E227E6"/>
    <w:rsid w:val="00E229FF"/>
    <w:rsid w:val="00E23204"/>
    <w:rsid w:val="00E23499"/>
    <w:rsid w:val="00E241C9"/>
    <w:rsid w:val="00E241D7"/>
    <w:rsid w:val="00E24BDE"/>
    <w:rsid w:val="00E25D59"/>
    <w:rsid w:val="00E2736A"/>
    <w:rsid w:val="00E31747"/>
    <w:rsid w:val="00E3186A"/>
    <w:rsid w:val="00E31D98"/>
    <w:rsid w:val="00E329A7"/>
    <w:rsid w:val="00E32C04"/>
    <w:rsid w:val="00E34356"/>
    <w:rsid w:val="00E34A69"/>
    <w:rsid w:val="00E358F0"/>
    <w:rsid w:val="00E3610A"/>
    <w:rsid w:val="00E3621C"/>
    <w:rsid w:val="00E363AC"/>
    <w:rsid w:val="00E375EA"/>
    <w:rsid w:val="00E40BCE"/>
    <w:rsid w:val="00E4222A"/>
    <w:rsid w:val="00E42AFA"/>
    <w:rsid w:val="00E431AB"/>
    <w:rsid w:val="00E4326A"/>
    <w:rsid w:val="00E43E93"/>
    <w:rsid w:val="00E43F67"/>
    <w:rsid w:val="00E4404C"/>
    <w:rsid w:val="00E444FD"/>
    <w:rsid w:val="00E45F76"/>
    <w:rsid w:val="00E46903"/>
    <w:rsid w:val="00E469DA"/>
    <w:rsid w:val="00E46FBC"/>
    <w:rsid w:val="00E5071B"/>
    <w:rsid w:val="00E52153"/>
    <w:rsid w:val="00E52631"/>
    <w:rsid w:val="00E52C9A"/>
    <w:rsid w:val="00E540B8"/>
    <w:rsid w:val="00E540C9"/>
    <w:rsid w:val="00E56A51"/>
    <w:rsid w:val="00E573A1"/>
    <w:rsid w:val="00E57480"/>
    <w:rsid w:val="00E57953"/>
    <w:rsid w:val="00E603BB"/>
    <w:rsid w:val="00E60AC2"/>
    <w:rsid w:val="00E6173C"/>
    <w:rsid w:val="00E61D02"/>
    <w:rsid w:val="00E6375F"/>
    <w:rsid w:val="00E64287"/>
    <w:rsid w:val="00E6547F"/>
    <w:rsid w:val="00E660CE"/>
    <w:rsid w:val="00E672CD"/>
    <w:rsid w:val="00E725D9"/>
    <w:rsid w:val="00E726D6"/>
    <w:rsid w:val="00E73142"/>
    <w:rsid w:val="00E732FA"/>
    <w:rsid w:val="00E737DC"/>
    <w:rsid w:val="00E73CA3"/>
    <w:rsid w:val="00E74082"/>
    <w:rsid w:val="00E751F5"/>
    <w:rsid w:val="00E7567C"/>
    <w:rsid w:val="00E75DB6"/>
    <w:rsid w:val="00E75F48"/>
    <w:rsid w:val="00E75FFF"/>
    <w:rsid w:val="00E8024A"/>
    <w:rsid w:val="00E808A9"/>
    <w:rsid w:val="00E8151F"/>
    <w:rsid w:val="00E81830"/>
    <w:rsid w:val="00E81918"/>
    <w:rsid w:val="00E8204B"/>
    <w:rsid w:val="00E824DF"/>
    <w:rsid w:val="00E82563"/>
    <w:rsid w:val="00E82DB0"/>
    <w:rsid w:val="00E83D83"/>
    <w:rsid w:val="00E84271"/>
    <w:rsid w:val="00E86036"/>
    <w:rsid w:val="00E86DC6"/>
    <w:rsid w:val="00E86EDE"/>
    <w:rsid w:val="00E879C5"/>
    <w:rsid w:val="00E87BFC"/>
    <w:rsid w:val="00E87C6F"/>
    <w:rsid w:val="00E87E0A"/>
    <w:rsid w:val="00E90913"/>
    <w:rsid w:val="00E9189C"/>
    <w:rsid w:val="00E92295"/>
    <w:rsid w:val="00E92AF6"/>
    <w:rsid w:val="00E94D80"/>
    <w:rsid w:val="00E94E71"/>
    <w:rsid w:val="00E96D33"/>
    <w:rsid w:val="00E9724A"/>
    <w:rsid w:val="00E97276"/>
    <w:rsid w:val="00E97AFB"/>
    <w:rsid w:val="00EA129C"/>
    <w:rsid w:val="00EA1D6C"/>
    <w:rsid w:val="00EA1ED1"/>
    <w:rsid w:val="00EA2709"/>
    <w:rsid w:val="00EA2EFA"/>
    <w:rsid w:val="00EA32A0"/>
    <w:rsid w:val="00EA400B"/>
    <w:rsid w:val="00EA47C2"/>
    <w:rsid w:val="00EA4B83"/>
    <w:rsid w:val="00EA5525"/>
    <w:rsid w:val="00EA5DD9"/>
    <w:rsid w:val="00EA5EA7"/>
    <w:rsid w:val="00EA6889"/>
    <w:rsid w:val="00EA6A43"/>
    <w:rsid w:val="00EA7B2F"/>
    <w:rsid w:val="00EB17DF"/>
    <w:rsid w:val="00EB44DD"/>
    <w:rsid w:val="00EC1224"/>
    <w:rsid w:val="00EC191B"/>
    <w:rsid w:val="00EC1966"/>
    <w:rsid w:val="00EC2B5C"/>
    <w:rsid w:val="00EC3A46"/>
    <w:rsid w:val="00EC3BC3"/>
    <w:rsid w:val="00ED0A6D"/>
    <w:rsid w:val="00ED119C"/>
    <w:rsid w:val="00ED2836"/>
    <w:rsid w:val="00ED2CC0"/>
    <w:rsid w:val="00ED36D0"/>
    <w:rsid w:val="00ED467C"/>
    <w:rsid w:val="00ED6F85"/>
    <w:rsid w:val="00ED74A4"/>
    <w:rsid w:val="00ED75B0"/>
    <w:rsid w:val="00ED75FA"/>
    <w:rsid w:val="00ED7DAF"/>
    <w:rsid w:val="00EE2350"/>
    <w:rsid w:val="00EE34CD"/>
    <w:rsid w:val="00EE3549"/>
    <w:rsid w:val="00EE3EAE"/>
    <w:rsid w:val="00EE3EF7"/>
    <w:rsid w:val="00EE4170"/>
    <w:rsid w:val="00EE4958"/>
    <w:rsid w:val="00EE50E3"/>
    <w:rsid w:val="00EE55F3"/>
    <w:rsid w:val="00EE589E"/>
    <w:rsid w:val="00EE7CA0"/>
    <w:rsid w:val="00EF0072"/>
    <w:rsid w:val="00EF114F"/>
    <w:rsid w:val="00EF1AE3"/>
    <w:rsid w:val="00EF2762"/>
    <w:rsid w:val="00EF2B80"/>
    <w:rsid w:val="00EF318A"/>
    <w:rsid w:val="00EF385E"/>
    <w:rsid w:val="00EF5A6E"/>
    <w:rsid w:val="00EF6077"/>
    <w:rsid w:val="00EF778B"/>
    <w:rsid w:val="00F021B4"/>
    <w:rsid w:val="00F02364"/>
    <w:rsid w:val="00F0347C"/>
    <w:rsid w:val="00F04131"/>
    <w:rsid w:val="00F04134"/>
    <w:rsid w:val="00F04EA3"/>
    <w:rsid w:val="00F0511B"/>
    <w:rsid w:val="00F06B51"/>
    <w:rsid w:val="00F07277"/>
    <w:rsid w:val="00F11326"/>
    <w:rsid w:val="00F121B0"/>
    <w:rsid w:val="00F126CE"/>
    <w:rsid w:val="00F132D8"/>
    <w:rsid w:val="00F15CE8"/>
    <w:rsid w:val="00F16280"/>
    <w:rsid w:val="00F16BFE"/>
    <w:rsid w:val="00F16FF1"/>
    <w:rsid w:val="00F17728"/>
    <w:rsid w:val="00F1784B"/>
    <w:rsid w:val="00F21F6D"/>
    <w:rsid w:val="00F22755"/>
    <w:rsid w:val="00F24221"/>
    <w:rsid w:val="00F25B6A"/>
    <w:rsid w:val="00F25C85"/>
    <w:rsid w:val="00F26351"/>
    <w:rsid w:val="00F27036"/>
    <w:rsid w:val="00F27302"/>
    <w:rsid w:val="00F31256"/>
    <w:rsid w:val="00F3361F"/>
    <w:rsid w:val="00F34134"/>
    <w:rsid w:val="00F34618"/>
    <w:rsid w:val="00F3598F"/>
    <w:rsid w:val="00F361B5"/>
    <w:rsid w:val="00F36409"/>
    <w:rsid w:val="00F3726E"/>
    <w:rsid w:val="00F40993"/>
    <w:rsid w:val="00F411A3"/>
    <w:rsid w:val="00F443AB"/>
    <w:rsid w:val="00F46640"/>
    <w:rsid w:val="00F5008F"/>
    <w:rsid w:val="00F504EB"/>
    <w:rsid w:val="00F50FB7"/>
    <w:rsid w:val="00F51E4D"/>
    <w:rsid w:val="00F53088"/>
    <w:rsid w:val="00F53C54"/>
    <w:rsid w:val="00F55026"/>
    <w:rsid w:val="00F550FE"/>
    <w:rsid w:val="00F55104"/>
    <w:rsid w:val="00F55167"/>
    <w:rsid w:val="00F55C19"/>
    <w:rsid w:val="00F567B8"/>
    <w:rsid w:val="00F5699C"/>
    <w:rsid w:val="00F56FF8"/>
    <w:rsid w:val="00F611B7"/>
    <w:rsid w:val="00F61A20"/>
    <w:rsid w:val="00F6219C"/>
    <w:rsid w:val="00F62311"/>
    <w:rsid w:val="00F632C1"/>
    <w:rsid w:val="00F6566B"/>
    <w:rsid w:val="00F657ED"/>
    <w:rsid w:val="00F677E7"/>
    <w:rsid w:val="00F70002"/>
    <w:rsid w:val="00F704F2"/>
    <w:rsid w:val="00F7070B"/>
    <w:rsid w:val="00F70971"/>
    <w:rsid w:val="00F725F2"/>
    <w:rsid w:val="00F73EAE"/>
    <w:rsid w:val="00F74624"/>
    <w:rsid w:val="00F74BDC"/>
    <w:rsid w:val="00F75846"/>
    <w:rsid w:val="00F76F49"/>
    <w:rsid w:val="00F80C97"/>
    <w:rsid w:val="00F81203"/>
    <w:rsid w:val="00F81C9E"/>
    <w:rsid w:val="00F82E88"/>
    <w:rsid w:val="00F83E50"/>
    <w:rsid w:val="00F83F77"/>
    <w:rsid w:val="00F84C61"/>
    <w:rsid w:val="00F910F9"/>
    <w:rsid w:val="00F911CB"/>
    <w:rsid w:val="00F92E90"/>
    <w:rsid w:val="00F93F80"/>
    <w:rsid w:val="00F958D6"/>
    <w:rsid w:val="00F9674F"/>
    <w:rsid w:val="00F974EE"/>
    <w:rsid w:val="00FA2ADB"/>
    <w:rsid w:val="00FA438C"/>
    <w:rsid w:val="00FA501E"/>
    <w:rsid w:val="00FA5196"/>
    <w:rsid w:val="00FA668E"/>
    <w:rsid w:val="00FA6D69"/>
    <w:rsid w:val="00FA79CA"/>
    <w:rsid w:val="00FA7CA4"/>
    <w:rsid w:val="00FB0001"/>
    <w:rsid w:val="00FB0343"/>
    <w:rsid w:val="00FB0ABB"/>
    <w:rsid w:val="00FB16B3"/>
    <w:rsid w:val="00FB22E7"/>
    <w:rsid w:val="00FB262A"/>
    <w:rsid w:val="00FB3838"/>
    <w:rsid w:val="00FB400D"/>
    <w:rsid w:val="00FB4DB3"/>
    <w:rsid w:val="00FB588C"/>
    <w:rsid w:val="00FB6F90"/>
    <w:rsid w:val="00FC06AD"/>
    <w:rsid w:val="00FC2958"/>
    <w:rsid w:val="00FC2ACC"/>
    <w:rsid w:val="00FC3286"/>
    <w:rsid w:val="00FC4518"/>
    <w:rsid w:val="00FC45D2"/>
    <w:rsid w:val="00FC6412"/>
    <w:rsid w:val="00FC6F41"/>
    <w:rsid w:val="00FC702A"/>
    <w:rsid w:val="00FC754A"/>
    <w:rsid w:val="00FC7E17"/>
    <w:rsid w:val="00FD0C29"/>
    <w:rsid w:val="00FD2E58"/>
    <w:rsid w:val="00FD424D"/>
    <w:rsid w:val="00FD72DB"/>
    <w:rsid w:val="00FD7CA5"/>
    <w:rsid w:val="00FE0AA2"/>
    <w:rsid w:val="00FE152B"/>
    <w:rsid w:val="00FE1C36"/>
    <w:rsid w:val="00FE20EF"/>
    <w:rsid w:val="00FE21C6"/>
    <w:rsid w:val="00FE2233"/>
    <w:rsid w:val="00FE24E5"/>
    <w:rsid w:val="00FE3B6C"/>
    <w:rsid w:val="00FE4890"/>
    <w:rsid w:val="00FE5976"/>
    <w:rsid w:val="00FE6393"/>
    <w:rsid w:val="00FE73A2"/>
    <w:rsid w:val="00FE7D23"/>
    <w:rsid w:val="00FF2075"/>
    <w:rsid w:val="00FF3031"/>
    <w:rsid w:val="00FF544B"/>
    <w:rsid w:val="00FF54F1"/>
    <w:rsid w:val="00FF57E0"/>
    <w:rsid w:val="00FF5AF4"/>
    <w:rsid w:val="00FF5BDC"/>
    <w:rsid w:val="00FF7B7D"/>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BB5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C2"/>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35"/>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uiPriority w:val="99"/>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uiPriority w:val="99"/>
    <w:rsid w:val="00E329A7"/>
    <w:rPr>
      <w:rFonts w:ascii="Arial" w:eastAsia="MS Mincho" w:hAnsi="Arial"/>
      <w:b/>
      <w:sz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C2"/>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35"/>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uiPriority w:val="99"/>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uiPriority w:val="99"/>
    <w:rsid w:val="00E329A7"/>
    <w:rPr>
      <w:rFonts w:ascii="Arial" w:eastAsia="MS Mincho" w:hAnsi="Arial"/>
      <w:b/>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34941">
      <w:bodyDiv w:val="1"/>
      <w:marLeft w:val="0"/>
      <w:marRight w:val="0"/>
      <w:marTop w:val="0"/>
      <w:marBottom w:val="0"/>
      <w:divBdr>
        <w:top w:val="none" w:sz="0" w:space="0" w:color="auto"/>
        <w:left w:val="none" w:sz="0" w:space="0" w:color="auto"/>
        <w:bottom w:val="none" w:sz="0" w:space="0" w:color="auto"/>
        <w:right w:val="none" w:sz="0" w:space="0" w:color="auto"/>
      </w:divBdr>
    </w:div>
    <w:div w:id="186870737">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726538289">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882791898">
      <w:bodyDiv w:val="1"/>
      <w:marLeft w:val="0"/>
      <w:marRight w:val="0"/>
      <w:marTop w:val="0"/>
      <w:marBottom w:val="0"/>
      <w:divBdr>
        <w:top w:val="none" w:sz="0" w:space="0" w:color="auto"/>
        <w:left w:val="none" w:sz="0" w:space="0" w:color="auto"/>
        <w:bottom w:val="none" w:sz="0" w:space="0" w:color="auto"/>
        <w:right w:val="none" w:sz="0" w:space="0" w:color="auto"/>
      </w:divBdr>
    </w:div>
    <w:div w:id="887645132">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1007097631">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170408946">
      <w:bodyDiv w:val="1"/>
      <w:marLeft w:val="0"/>
      <w:marRight w:val="0"/>
      <w:marTop w:val="0"/>
      <w:marBottom w:val="0"/>
      <w:divBdr>
        <w:top w:val="none" w:sz="0" w:space="0" w:color="auto"/>
        <w:left w:val="none" w:sz="0" w:space="0" w:color="auto"/>
        <w:bottom w:val="none" w:sz="0" w:space="0" w:color="auto"/>
        <w:right w:val="none" w:sz="0" w:space="0" w:color="auto"/>
      </w:divBdr>
    </w:div>
    <w:div w:id="1184901521">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42985464">
      <w:bodyDiv w:val="1"/>
      <w:marLeft w:val="0"/>
      <w:marRight w:val="0"/>
      <w:marTop w:val="0"/>
      <w:marBottom w:val="0"/>
      <w:divBdr>
        <w:top w:val="none" w:sz="0" w:space="0" w:color="auto"/>
        <w:left w:val="none" w:sz="0" w:space="0" w:color="auto"/>
        <w:bottom w:val="none" w:sz="0" w:space="0" w:color="auto"/>
        <w:right w:val="none" w:sz="0" w:space="0" w:color="auto"/>
      </w:divBdr>
    </w:div>
    <w:div w:id="1251233571">
      <w:bodyDiv w:val="1"/>
      <w:marLeft w:val="0"/>
      <w:marRight w:val="0"/>
      <w:marTop w:val="0"/>
      <w:marBottom w:val="0"/>
      <w:divBdr>
        <w:top w:val="none" w:sz="0" w:space="0" w:color="auto"/>
        <w:left w:val="none" w:sz="0" w:space="0" w:color="auto"/>
        <w:bottom w:val="none" w:sz="0" w:space="0" w:color="auto"/>
        <w:right w:val="none" w:sz="0" w:space="0" w:color="auto"/>
      </w:divBdr>
    </w:div>
    <w:div w:id="1265917387">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67970029">
      <w:bodyDiv w:val="1"/>
      <w:marLeft w:val="0"/>
      <w:marRight w:val="0"/>
      <w:marTop w:val="0"/>
      <w:marBottom w:val="0"/>
      <w:divBdr>
        <w:top w:val="none" w:sz="0" w:space="0" w:color="auto"/>
        <w:left w:val="none" w:sz="0" w:space="0" w:color="auto"/>
        <w:bottom w:val="none" w:sz="0" w:space="0" w:color="auto"/>
        <w:right w:val="none" w:sz="0" w:space="0" w:color="auto"/>
      </w:divBdr>
    </w:div>
    <w:div w:id="1561944574">
      <w:bodyDiv w:val="1"/>
      <w:marLeft w:val="0"/>
      <w:marRight w:val="0"/>
      <w:marTop w:val="0"/>
      <w:marBottom w:val="0"/>
      <w:divBdr>
        <w:top w:val="none" w:sz="0" w:space="0" w:color="auto"/>
        <w:left w:val="none" w:sz="0" w:space="0" w:color="auto"/>
        <w:bottom w:val="none" w:sz="0" w:space="0" w:color="auto"/>
        <w:right w:val="none" w:sz="0" w:space="0" w:color="auto"/>
      </w:divBdr>
    </w:div>
    <w:div w:id="1638297044">
      <w:bodyDiv w:val="1"/>
      <w:marLeft w:val="0"/>
      <w:marRight w:val="0"/>
      <w:marTop w:val="0"/>
      <w:marBottom w:val="0"/>
      <w:divBdr>
        <w:top w:val="none" w:sz="0" w:space="0" w:color="auto"/>
        <w:left w:val="none" w:sz="0" w:space="0" w:color="auto"/>
        <w:bottom w:val="none" w:sz="0" w:space="0" w:color="auto"/>
        <w:right w:val="none" w:sz="0" w:space="0" w:color="auto"/>
      </w:divBdr>
    </w:div>
    <w:div w:id="1762330321">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66089919">
      <w:bodyDiv w:val="1"/>
      <w:marLeft w:val="0"/>
      <w:marRight w:val="0"/>
      <w:marTop w:val="0"/>
      <w:marBottom w:val="0"/>
      <w:divBdr>
        <w:top w:val="none" w:sz="0" w:space="0" w:color="auto"/>
        <w:left w:val="none" w:sz="0" w:space="0" w:color="auto"/>
        <w:bottom w:val="none" w:sz="0" w:space="0" w:color="auto"/>
        <w:right w:val="none" w:sz="0" w:space="0" w:color="auto"/>
      </w:divBdr>
    </w:div>
    <w:div w:id="1870751092">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1890143246">
      <w:bodyDiv w:val="1"/>
      <w:marLeft w:val="0"/>
      <w:marRight w:val="0"/>
      <w:marTop w:val="0"/>
      <w:marBottom w:val="0"/>
      <w:divBdr>
        <w:top w:val="none" w:sz="0" w:space="0" w:color="auto"/>
        <w:left w:val="none" w:sz="0" w:space="0" w:color="auto"/>
        <w:bottom w:val="none" w:sz="0" w:space="0" w:color="auto"/>
        <w:right w:val="none" w:sz="0" w:space="0" w:color="auto"/>
      </w:divBdr>
    </w:div>
    <w:div w:id="1953583764">
      <w:bodyDiv w:val="1"/>
      <w:marLeft w:val="0"/>
      <w:marRight w:val="0"/>
      <w:marTop w:val="0"/>
      <w:marBottom w:val="0"/>
      <w:divBdr>
        <w:top w:val="none" w:sz="0" w:space="0" w:color="auto"/>
        <w:left w:val="none" w:sz="0" w:space="0" w:color="auto"/>
        <w:bottom w:val="none" w:sz="0" w:space="0" w:color="auto"/>
        <w:right w:val="none" w:sz="0" w:space="0" w:color="auto"/>
      </w:divBdr>
    </w:div>
    <w:div w:id="2003390276">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rlos.cordeiro@inte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olomon.trainin@intel.com" TargetMode="External"/><Relationship Id="rId4" Type="http://schemas.microsoft.com/office/2007/relationships/stylesWithEffects" Target="stylesWithEffects.xml"/><Relationship Id="rId9" Type="http://schemas.openxmlformats.org/officeDocument/2006/relationships/hyperlink" Target="mailto:ptorab@broadcom.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2FF447-3B21-4B63-9C8E-58201B3A3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7</TotalTime>
  <Pages>3</Pages>
  <Words>601</Words>
  <Characters>3429</Characters>
  <Application>Microsoft Office Word</Application>
  <DocSecurity>0</DocSecurity>
  <Lines>28</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Broadcom Corporation</Company>
  <LinksUpToDate>false</LinksUpToDate>
  <CharactersWithSpaces>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Carlos Cordeiro</dc:creator>
  <cp:lastModifiedBy>Payam Torab</cp:lastModifiedBy>
  <cp:revision>4</cp:revision>
  <cp:lastPrinted>2008-01-21T07:29:00Z</cp:lastPrinted>
  <dcterms:created xsi:type="dcterms:W3CDTF">2015-11-10T17:20:00Z</dcterms:created>
  <dcterms:modified xsi:type="dcterms:W3CDTF">2015-11-10T17:29:00Z</dcterms:modified>
</cp:coreProperties>
</file>