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AC74DB" w:rsidP="000F30FA">
            <w:pPr>
              <w:pStyle w:val="T2"/>
            </w:pPr>
            <w:r>
              <w:t>DMG Unified Header</w:t>
            </w:r>
          </w:p>
        </w:tc>
      </w:tr>
      <w:tr w:rsidR="00D12542" w:rsidTr="008A6911">
        <w:trPr>
          <w:trHeight w:val="359"/>
          <w:jc w:val="center"/>
        </w:trPr>
        <w:tc>
          <w:tcPr>
            <w:tcW w:w="5000" w:type="pct"/>
            <w:gridSpan w:val="5"/>
            <w:vAlign w:val="center"/>
          </w:tcPr>
          <w:p w:rsidR="00D12542" w:rsidRDefault="00D12542" w:rsidP="00A76533">
            <w:pPr>
              <w:pStyle w:val="T2"/>
              <w:ind w:left="0"/>
              <w:rPr>
                <w:sz w:val="20"/>
              </w:rPr>
            </w:pPr>
            <w:r>
              <w:rPr>
                <w:sz w:val="20"/>
              </w:rPr>
              <w:t>Date:</w:t>
            </w:r>
            <w:r>
              <w:rPr>
                <w:b w:val="0"/>
                <w:sz w:val="20"/>
              </w:rPr>
              <w:t xml:space="preserve">  </w:t>
            </w:r>
            <w:r w:rsidR="00A76533">
              <w:rPr>
                <w:b w:val="0"/>
                <w:sz w:val="20"/>
              </w:rPr>
              <w:t>14 March</w:t>
            </w:r>
            <w:r w:rsidR="00AC74DB">
              <w:rPr>
                <w:b w:val="0"/>
                <w:sz w:val="20"/>
              </w:rPr>
              <w:t xml:space="preserve"> 201</w:t>
            </w:r>
            <w:r w:rsidR="00A76533">
              <w:rPr>
                <w:b w:val="0"/>
                <w:sz w:val="20"/>
              </w:rPr>
              <w:t>6</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6F4647"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0853B5" w:rsidP="00674C7F">
            <w:pPr>
              <w:pStyle w:val="T2"/>
              <w:spacing w:after="0"/>
              <w:ind w:left="0" w:right="0"/>
              <w:jc w:val="left"/>
              <w:rPr>
                <w:sz w:val="20"/>
              </w:rPr>
            </w:pPr>
            <w:r>
              <w:rPr>
                <w:sz w:val="20"/>
              </w:rPr>
              <w:t>E</w:t>
            </w:r>
            <w:r w:rsidR="00D12542">
              <w:rPr>
                <w:sz w:val="20"/>
              </w:rPr>
              <w:t>mail</w:t>
            </w:r>
          </w:p>
        </w:tc>
      </w:tr>
      <w:tr w:rsidR="00AC74DB" w:rsidRPr="00D47547" w:rsidTr="00894CB5">
        <w:trPr>
          <w:trHeight w:val="20"/>
          <w:jc w:val="center"/>
        </w:trPr>
        <w:tc>
          <w:tcPr>
            <w:tcW w:w="782" w:type="pct"/>
            <w:vAlign w:val="center"/>
          </w:tcPr>
          <w:p w:rsidR="00AC74DB" w:rsidRPr="00D47547" w:rsidRDefault="00AC74DB" w:rsidP="00894CB5">
            <w:pPr>
              <w:pStyle w:val="T2"/>
              <w:spacing w:after="0"/>
              <w:ind w:left="0" w:right="0"/>
              <w:jc w:val="left"/>
              <w:rPr>
                <w:b w:val="0"/>
                <w:sz w:val="20"/>
              </w:rPr>
            </w:pPr>
            <w:r w:rsidRPr="00D47547">
              <w:rPr>
                <w:b w:val="0"/>
                <w:sz w:val="20"/>
              </w:rPr>
              <w:t>Payam Torab</w:t>
            </w:r>
          </w:p>
        </w:tc>
        <w:tc>
          <w:tcPr>
            <w:tcW w:w="775" w:type="pct"/>
            <w:vAlign w:val="center"/>
          </w:tcPr>
          <w:p w:rsidR="00AC74DB" w:rsidRPr="00D47547" w:rsidRDefault="00AC74DB" w:rsidP="00894CB5">
            <w:pPr>
              <w:pStyle w:val="T2"/>
              <w:spacing w:after="0"/>
              <w:ind w:left="0" w:right="0"/>
              <w:jc w:val="left"/>
              <w:rPr>
                <w:b w:val="0"/>
                <w:sz w:val="20"/>
              </w:rPr>
            </w:pPr>
            <w:r w:rsidRPr="00D47547">
              <w:rPr>
                <w:b w:val="0"/>
                <w:sz w:val="20"/>
              </w:rPr>
              <w:t>Broadcom</w:t>
            </w:r>
            <w:r w:rsidR="00A62072">
              <w:rPr>
                <w:b w:val="0"/>
                <w:sz w:val="20"/>
              </w:rPr>
              <w:t xml:space="preserve"> Ltd.</w:t>
            </w:r>
          </w:p>
        </w:tc>
        <w:tc>
          <w:tcPr>
            <w:tcW w:w="723" w:type="pct"/>
            <w:vAlign w:val="center"/>
          </w:tcPr>
          <w:p w:rsidR="00AC74DB" w:rsidRPr="00D47547" w:rsidRDefault="00AC74DB" w:rsidP="00894CB5">
            <w:pPr>
              <w:pStyle w:val="T2"/>
              <w:spacing w:after="0"/>
              <w:ind w:left="0" w:right="0"/>
              <w:jc w:val="left"/>
              <w:rPr>
                <w:b w:val="0"/>
                <w:sz w:val="20"/>
              </w:rPr>
            </w:pPr>
          </w:p>
        </w:tc>
        <w:tc>
          <w:tcPr>
            <w:tcW w:w="1006" w:type="pct"/>
            <w:vAlign w:val="center"/>
          </w:tcPr>
          <w:p w:rsidR="00AC74DB" w:rsidRPr="00D47547" w:rsidRDefault="00AC74DB" w:rsidP="00894CB5">
            <w:pPr>
              <w:pStyle w:val="T2"/>
              <w:spacing w:after="0"/>
              <w:ind w:left="0" w:right="0"/>
              <w:jc w:val="left"/>
              <w:rPr>
                <w:b w:val="0"/>
                <w:sz w:val="20"/>
              </w:rPr>
            </w:pPr>
          </w:p>
        </w:tc>
        <w:tc>
          <w:tcPr>
            <w:tcW w:w="1714" w:type="pct"/>
            <w:vAlign w:val="center"/>
          </w:tcPr>
          <w:p w:rsidR="00AC74DB" w:rsidRPr="002A6776" w:rsidRDefault="003A6003" w:rsidP="00894CB5">
            <w:pPr>
              <w:pStyle w:val="T2"/>
              <w:spacing w:after="0"/>
              <w:ind w:left="0" w:right="0"/>
              <w:jc w:val="left"/>
              <w:rPr>
                <w:b w:val="0"/>
                <w:sz w:val="20"/>
              </w:rPr>
            </w:pPr>
            <w:hyperlink r:id="rId9" w:history="1">
              <w:r w:rsidR="002A6776" w:rsidRPr="002A6776">
                <w:rPr>
                  <w:rStyle w:val="Hyperlink"/>
                  <w:b w:val="0"/>
                  <w:sz w:val="20"/>
                </w:rPr>
                <w:t>payam.torab@broadcom.com</w:t>
              </w:r>
            </w:hyperlink>
            <w:r w:rsidR="00AC74DB" w:rsidRPr="002A6776">
              <w:rPr>
                <w:b w:val="0"/>
                <w:sz w:val="20"/>
              </w:rPr>
              <w:t xml:space="preserve"> </w:t>
            </w:r>
          </w:p>
        </w:tc>
      </w:tr>
      <w:tr w:rsidR="00D47547" w:rsidRPr="00D47547" w:rsidTr="00894CB5">
        <w:trPr>
          <w:trHeight w:val="20"/>
          <w:jc w:val="center"/>
        </w:trPr>
        <w:tc>
          <w:tcPr>
            <w:tcW w:w="782" w:type="pct"/>
            <w:vAlign w:val="center"/>
          </w:tcPr>
          <w:p w:rsidR="00D47547" w:rsidRPr="00D47547" w:rsidRDefault="00A62072" w:rsidP="00894CB5">
            <w:pPr>
              <w:pStyle w:val="T2"/>
              <w:spacing w:after="0"/>
              <w:ind w:left="0" w:right="0"/>
              <w:jc w:val="left"/>
              <w:rPr>
                <w:b w:val="0"/>
                <w:sz w:val="20"/>
              </w:rPr>
            </w:pPr>
            <w:r>
              <w:rPr>
                <w:b w:val="0"/>
                <w:sz w:val="20"/>
              </w:rPr>
              <w:t>Carlos Cordeiro</w:t>
            </w:r>
          </w:p>
        </w:tc>
        <w:tc>
          <w:tcPr>
            <w:tcW w:w="775" w:type="pct"/>
            <w:vAlign w:val="center"/>
          </w:tcPr>
          <w:p w:rsidR="00D47547" w:rsidRPr="00D47547" w:rsidRDefault="00A62072" w:rsidP="00894CB5">
            <w:pPr>
              <w:pStyle w:val="T2"/>
              <w:spacing w:after="0"/>
              <w:ind w:left="0" w:right="0"/>
              <w:jc w:val="left"/>
              <w:rPr>
                <w:b w:val="0"/>
                <w:sz w:val="20"/>
              </w:rPr>
            </w:pPr>
            <w:r>
              <w:rPr>
                <w:b w:val="0"/>
                <w:sz w:val="20"/>
              </w:rPr>
              <w:t>Intel</w:t>
            </w:r>
          </w:p>
        </w:tc>
        <w:tc>
          <w:tcPr>
            <w:tcW w:w="723" w:type="pct"/>
            <w:vAlign w:val="center"/>
          </w:tcPr>
          <w:p w:rsidR="00D47547" w:rsidRPr="00D47547" w:rsidRDefault="00D47547" w:rsidP="00894CB5">
            <w:pPr>
              <w:pStyle w:val="T2"/>
              <w:spacing w:after="0"/>
              <w:ind w:left="0" w:right="0"/>
              <w:jc w:val="left"/>
              <w:rPr>
                <w:b w:val="0"/>
                <w:sz w:val="20"/>
              </w:rPr>
            </w:pPr>
          </w:p>
        </w:tc>
        <w:tc>
          <w:tcPr>
            <w:tcW w:w="1006" w:type="pct"/>
            <w:vAlign w:val="center"/>
          </w:tcPr>
          <w:p w:rsidR="00D47547" w:rsidRPr="00D47547" w:rsidRDefault="00D47547" w:rsidP="00894CB5">
            <w:pPr>
              <w:pStyle w:val="T2"/>
              <w:spacing w:after="0"/>
              <w:ind w:left="0" w:right="0"/>
              <w:jc w:val="left"/>
              <w:rPr>
                <w:b w:val="0"/>
                <w:sz w:val="20"/>
              </w:rPr>
            </w:pPr>
          </w:p>
        </w:tc>
        <w:tc>
          <w:tcPr>
            <w:tcW w:w="1714" w:type="pct"/>
            <w:vAlign w:val="center"/>
          </w:tcPr>
          <w:p w:rsidR="00D47547" w:rsidRPr="002A6776" w:rsidRDefault="003A6003" w:rsidP="00894CB5">
            <w:pPr>
              <w:pStyle w:val="T2"/>
              <w:spacing w:after="0"/>
              <w:ind w:left="0" w:right="0"/>
              <w:jc w:val="left"/>
              <w:rPr>
                <w:b w:val="0"/>
                <w:sz w:val="20"/>
              </w:rPr>
            </w:pPr>
            <w:hyperlink r:id="rId10" w:history="1">
              <w:r w:rsidR="002A6776" w:rsidRPr="002A6776">
                <w:rPr>
                  <w:rStyle w:val="Hyperlink"/>
                  <w:b w:val="0"/>
                  <w:sz w:val="20"/>
                </w:rPr>
                <w:t>carlos.cordeiro@intel.com</w:t>
              </w:r>
            </w:hyperlink>
          </w:p>
        </w:tc>
      </w:tr>
      <w:tr w:rsidR="00D47547" w:rsidRPr="00D47547" w:rsidTr="00894CB5">
        <w:trPr>
          <w:trHeight w:val="20"/>
          <w:jc w:val="center"/>
        </w:trPr>
        <w:tc>
          <w:tcPr>
            <w:tcW w:w="782" w:type="pct"/>
            <w:vAlign w:val="center"/>
          </w:tcPr>
          <w:p w:rsidR="00D47547" w:rsidRPr="00D47547" w:rsidRDefault="00A62072" w:rsidP="00894CB5">
            <w:pPr>
              <w:pStyle w:val="T2"/>
              <w:spacing w:after="0"/>
              <w:ind w:left="0" w:right="0"/>
              <w:jc w:val="left"/>
              <w:rPr>
                <w:b w:val="0"/>
                <w:sz w:val="20"/>
              </w:rPr>
            </w:pPr>
            <w:r>
              <w:rPr>
                <w:b w:val="0"/>
                <w:sz w:val="20"/>
              </w:rPr>
              <w:t>Alecsander Eitan</w:t>
            </w:r>
          </w:p>
        </w:tc>
        <w:tc>
          <w:tcPr>
            <w:tcW w:w="775" w:type="pct"/>
            <w:vAlign w:val="center"/>
          </w:tcPr>
          <w:p w:rsidR="00D47547" w:rsidRPr="00D47547" w:rsidRDefault="00A62072" w:rsidP="00894CB5">
            <w:pPr>
              <w:pStyle w:val="T2"/>
              <w:spacing w:after="0"/>
              <w:ind w:left="0" w:right="0"/>
              <w:jc w:val="left"/>
              <w:rPr>
                <w:b w:val="0"/>
                <w:sz w:val="20"/>
              </w:rPr>
            </w:pPr>
            <w:r>
              <w:rPr>
                <w:b w:val="0"/>
                <w:sz w:val="20"/>
              </w:rPr>
              <w:t>Qualcomm</w:t>
            </w:r>
          </w:p>
        </w:tc>
        <w:tc>
          <w:tcPr>
            <w:tcW w:w="723" w:type="pct"/>
            <w:vAlign w:val="center"/>
          </w:tcPr>
          <w:p w:rsidR="00D47547" w:rsidRPr="00D47547" w:rsidRDefault="00D47547" w:rsidP="00894CB5">
            <w:pPr>
              <w:pStyle w:val="T2"/>
              <w:spacing w:after="0"/>
              <w:ind w:left="0" w:right="0"/>
              <w:jc w:val="left"/>
              <w:rPr>
                <w:b w:val="0"/>
                <w:sz w:val="20"/>
              </w:rPr>
            </w:pPr>
          </w:p>
        </w:tc>
        <w:tc>
          <w:tcPr>
            <w:tcW w:w="1006" w:type="pct"/>
            <w:vAlign w:val="center"/>
          </w:tcPr>
          <w:p w:rsidR="00D47547" w:rsidRPr="00D47547" w:rsidRDefault="00D47547" w:rsidP="00894CB5">
            <w:pPr>
              <w:pStyle w:val="T2"/>
              <w:spacing w:after="0"/>
              <w:ind w:left="0" w:right="0"/>
              <w:jc w:val="left"/>
              <w:rPr>
                <w:b w:val="0"/>
                <w:sz w:val="20"/>
              </w:rPr>
            </w:pPr>
          </w:p>
        </w:tc>
        <w:tc>
          <w:tcPr>
            <w:tcW w:w="1714" w:type="pct"/>
            <w:vAlign w:val="center"/>
          </w:tcPr>
          <w:p w:rsidR="00D47547" w:rsidRPr="002A6776" w:rsidRDefault="003A6003" w:rsidP="00894CB5">
            <w:pPr>
              <w:pStyle w:val="T2"/>
              <w:spacing w:after="0"/>
              <w:ind w:left="0" w:right="0"/>
              <w:jc w:val="left"/>
              <w:rPr>
                <w:b w:val="0"/>
                <w:sz w:val="20"/>
              </w:rPr>
            </w:pPr>
            <w:hyperlink r:id="rId11" w:history="1">
              <w:r w:rsidR="002A6776" w:rsidRPr="00D40D65">
                <w:rPr>
                  <w:rStyle w:val="Hyperlink"/>
                  <w:b w:val="0"/>
                  <w:sz w:val="20"/>
                </w:rPr>
                <w:t>eitana@qti.qualcomm.com</w:t>
              </w:r>
            </w:hyperlink>
            <w:r w:rsidR="002A6776">
              <w:rPr>
                <w:b w:val="0"/>
                <w:sz w:val="20"/>
              </w:rPr>
              <w:t xml:space="preserve"> </w:t>
            </w:r>
          </w:p>
        </w:tc>
      </w:tr>
    </w:tbl>
    <w:p w:rsidR="00D12542" w:rsidRDefault="00D12542" w:rsidP="00C20AD0"/>
    <w:p w:rsidR="00D12542" w:rsidRDefault="00D12542" w:rsidP="00C20AD0"/>
    <w:p w:rsidR="00D12542" w:rsidRDefault="00D12542" w:rsidP="00C20AD0"/>
    <w:p w:rsidR="00C20AD0" w:rsidRDefault="00C20AD0" w:rsidP="00C20AD0">
      <w:pPr>
        <w:pStyle w:val="T1"/>
        <w:spacing w:after="120"/>
      </w:pPr>
      <w:r>
        <w:t>Abstract</w:t>
      </w:r>
    </w:p>
    <w:p w:rsidR="00C20AD0" w:rsidRDefault="00C20AD0" w:rsidP="00C20AD0">
      <w:pPr>
        <w:jc w:val="both"/>
        <w:rPr>
          <w:szCs w:val="22"/>
        </w:rPr>
      </w:pPr>
      <w:r>
        <w:rPr>
          <w:szCs w:val="22"/>
        </w:rPr>
        <w:t xml:space="preserve">This submission proposes to use the DMG SC </w:t>
      </w:r>
      <w:r w:rsidR="00025763">
        <w:rPr>
          <w:szCs w:val="22"/>
        </w:rPr>
        <w:t>mode</w:t>
      </w:r>
      <w:r>
        <w:rPr>
          <w:szCs w:val="22"/>
        </w:rPr>
        <w:t xml:space="preserve"> header </w:t>
      </w:r>
      <w:r w:rsidR="00025763">
        <w:rPr>
          <w:szCs w:val="22"/>
        </w:rPr>
        <w:t xml:space="preserve">encoding and modulation </w:t>
      </w:r>
      <w:r>
        <w:rPr>
          <w:szCs w:val="22"/>
        </w:rPr>
        <w:t xml:space="preserve">for DMG </w:t>
      </w:r>
      <w:r w:rsidR="00025763">
        <w:rPr>
          <w:szCs w:val="22"/>
        </w:rPr>
        <w:t>l</w:t>
      </w:r>
      <w:r>
        <w:rPr>
          <w:szCs w:val="22"/>
        </w:rPr>
        <w:t>ow-</w:t>
      </w:r>
      <w:r w:rsidR="00025763">
        <w:rPr>
          <w:szCs w:val="22"/>
        </w:rPr>
        <w:t>p</w:t>
      </w:r>
      <w:r>
        <w:rPr>
          <w:szCs w:val="22"/>
        </w:rPr>
        <w:t>ower SC</w:t>
      </w:r>
      <w:r w:rsidR="002A6776">
        <w:rPr>
          <w:szCs w:val="22"/>
        </w:rPr>
        <w:t xml:space="preserve"> (LPSC)</w:t>
      </w:r>
      <w:r w:rsidR="00025763">
        <w:rPr>
          <w:szCs w:val="22"/>
        </w:rPr>
        <w:t xml:space="preserve"> mode</w:t>
      </w:r>
      <w:r>
        <w:rPr>
          <w:szCs w:val="22"/>
        </w:rPr>
        <w:t xml:space="preserve"> </w:t>
      </w:r>
      <w:r w:rsidR="00025763">
        <w:rPr>
          <w:szCs w:val="22"/>
        </w:rPr>
        <w:t xml:space="preserve">headers, </w:t>
      </w:r>
      <w:r>
        <w:rPr>
          <w:szCs w:val="22"/>
        </w:rPr>
        <w:t xml:space="preserve">to </w:t>
      </w:r>
      <w:r w:rsidR="00F16A9C">
        <w:rPr>
          <w:szCs w:val="22"/>
        </w:rPr>
        <w:t>enable</w:t>
      </w:r>
      <w:r>
        <w:rPr>
          <w:szCs w:val="22"/>
        </w:rPr>
        <w:t xml:space="preserve"> </w:t>
      </w:r>
      <w:r w:rsidR="002A6776">
        <w:rPr>
          <w:szCs w:val="22"/>
        </w:rPr>
        <w:t xml:space="preserve">“SC-only” </w:t>
      </w:r>
      <w:r>
        <w:rPr>
          <w:szCs w:val="22"/>
        </w:rPr>
        <w:t xml:space="preserve">DMG devices </w:t>
      </w:r>
      <w:r w:rsidR="00F16A9C">
        <w:rPr>
          <w:szCs w:val="22"/>
        </w:rPr>
        <w:t>to</w:t>
      </w:r>
      <w:r>
        <w:rPr>
          <w:szCs w:val="22"/>
        </w:rPr>
        <w:t xml:space="preserve"> decode </w:t>
      </w:r>
      <w:r w:rsidR="002A6776">
        <w:rPr>
          <w:szCs w:val="22"/>
        </w:rPr>
        <w:t xml:space="preserve">the </w:t>
      </w:r>
      <w:r w:rsidR="00F16A9C">
        <w:rPr>
          <w:szCs w:val="22"/>
        </w:rPr>
        <w:t xml:space="preserve">PHY header of LPSC mode transmissions </w:t>
      </w:r>
      <w:r>
        <w:rPr>
          <w:szCs w:val="22"/>
        </w:rPr>
        <w:t xml:space="preserve">and </w:t>
      </w:r>
      <w:r w:rsidR="00025763">
        <w:rPr>
          <w:szCs w:val="22"/>
        </w:rPr>
        <w:t xml:space="preserve">understand </w:t>
      </w:r>
      <w:r w:rsidR="00F16A9C">
        <w:rPr>
          <w:szCs w:val="22"/>
        </w:rPr>
        <w:t xml:space="preserve">the packet </w:t>
      </w:r>
      <w:r w:rsidR="00025763">
        <w:rPr>
          <w:szCs w:val="22"/>
        </w:rPr>
        <w:t>structure including duration</w:t>
      </w:r>
      <w:r>
        <w:rPr>
          <w:szCs w:val="22"/>
        </w:rPr>
        <w:t>.</w:t>
      </w:r>
      <w:r w:rsidR="00612323">
        <w:rPr>
          <w:szCs w:val="22"/>
        </w:rPr>
        <w:t xml:space="preserve"> Some editorial corrections </w:t>
      </w:r>
      <w:r w:rsidR="00F16A9C">
        <w:rPr>
          <w:szCs w:val="22"/>
        </w:rPr>
        <w:t xml:space="preserve">related to DMG OFDM mode </w:t>
      </w:r>
      <w:r w:rsidR="00612323">
        <w:rPr>
          <w:szCs w:val="22"/>
        </w:rPr>
        <w:t>are also included.</w:t>
      </w:r>
    </w:p>
    <w:p w:rsidR="00C20AD0" w:rsidRDefault="00C20AD0" w:rsidP="00C20AD0">
      <w:pPr>
        <w:jc w:val="both"/>
        <w:rPr>
          <w:szCs w:val="22"/>
        </w:rPr>
      </w:pPr>
    </w:p>
    <w:p w:rsidR="00C20AD0" w:rsidRDefault="00C20AD0" w:rsidP="00C20AD0">
      <w:pPr>
        <w:jc w:val="both"/>
        <w:rPr>
          <w:szCs w:val="22"/>
        </w:rPr>
      </w:pPr>
      <w:r w:rsidRPr="002A3959">
        <w:rPr>
          <w:szCs w:val="22"/>
        </w:rPr>
        <w:t xml:space="preserve">The </w:t>
      </w:r>
      <w:r>
        <w:rPr>
          <w:szCs w:val="22"/>
        </w:rPr>
        <w:t>changes are</w:t>
      </w:r>
      <w:r w:rsidRPr="002A3959">
        <w:rPr>
          <w:szCs w:val="22"/>
        </w:rPr>
        <w:t xml:space="preserve"> </w:t>
      </w:r>
      <w:r w:rsidR="00025763">
        <w:rPr>
          <w:szCs w:val="22"/>
        </w:rPr>
        <w:t>relative</w:t>
      </w:r>
      <w:r w:rsidRPr="002A3959">
        <w:rPr>
          <w:szCs w:val="22"/>
        </w:rPr>
        <w:t xml:space="preserve"> to </w:t>
      </w:r>
      <w:r w:rsidRPr="00067685">
        <w:rPr>
          <w:szCs w:val="22"/>
        </w:rPr>
        <w:t>Draft P802.11REVmc_D</w:t>
      </w:r>
      <w:r w:rsidR="00F16A9C">
        <w:rPr>
          <w:szCs w:val="22"/>
        </w:rPr>
        <w:t>5.0</w:t>
      </w:r>
      <w:r w:rsidRPr="002A3959">
        <w:rPr>
          <w:szCs w:val="22"/>
        </w:rPr>
        <w:t>.</w:t>
      </w:r>
      <w:r w:rsidR="00F16A9C">
        <w:rPr>
          <w:szCs w:val="22"/>
        </w:rPr>
        <w:t xml:space="preserve"> This contribution is provided as resolution to CID 7173</w:t>
      </w:r>
      <w:r w:rsidR="0066728E">
        <w:rPr>
          <w:szCs w:val="22"/>
        </w:rPr>
        <w:t xml:space="preserve"> and 7175</w:t>
      </w:r>
      <w:r w:rsidR="00F16A9C">
        <w:rPr>
          <w:szCs w:val="22"/>
        </w:rPr>
        <w:t>.</w:t>
      </w:r>
    </w:p>
    <w:p w:rsidR="009215E1" w:rsidRDefault="009215E1" w:rsidP="009215E1">
      <w:pPr>
        <w:rPr>
          <w:noProof/>
          <w:snapToGrid w:val="0"/>
          <w:lang w:val="en-US" w:eastAsia="ko-KR"/>
        </w:rPr>
      </w:pPr>
      <w:r>
        <w:rPr>
          <w:noProof/>
          <w:snapToGrid w:val="0"/>
          <w:lang w:val="en-US" w:eastAsia="ko-KR"/>
        </w:rPr>
        <w:br w:type="page"/>
      </w:r>
      <w:bookmarkStart w:id="0" w:name="_GoBack"/>
      <w:bookmarkEnd w:id="0"/>
    </w:p>
    <w:p w:rsidR="006F4647" w:rsidRDefault="00B0079F">
      <w:pPr>
        <w:rPr>
          <w:rFonts w:ascii="Arial" w:hAnsi="Arial" w:cs="Arial"/>
          <w:b/>
          <w:bCs/>
          <w:noProof/>
          <w:snapToGrid w:val="0"/>
          <w:lang w:val="en-US" w:eastAsia="ko-KR"/>
        </w:rPr>
      </w:pPr>
      <w:r w:rsidRPr="00277C3A">
        <w:rPr>
          <w:rFonts w:ascii="Arial" w:hAnsi="Arial" w:cs="Arial"/>
          <w:b/>
          <w:bCs/>
          <w:noProof/>
          <w:snapToGrid w:val="0"/>
          <w:lang w:val="en-US" w:eastAsia="ko-KR"/>
        </w:rPr>
        <w:lastRenderedPageBreak/>
        <w:t>Discussion</w:t>
      </w:r>
    </w:p>
    <w:p w:rsidR="00277C3A" w:rsidRPr="00277C3A" w:rsidRDefault="00277C3A">
      <w:pPr>
        <w:rPr>
          <w:rFonts w:ascii="Arial" w:hAnsi="Arial" w:cs="Arial"/>
          <w:b/>
          <w:bCs/>
          <w:noProof/>
          <w:snapToGrid w:val="0"/>
          <w:lang w:val="en-US" w:eastAsia="ko-KR"/>
        </w:rPr>
      </w:pPr>
    </w:p>
    <w:p w:rsidR="00551C22" w:rsidRDefault="001A2F7A" w:rsidP="00A407D8">
      <w:pPr>
        <w:rPr>
          <w:rFonts w:ascii="Arial" w:hAnsi="Arial" w:cs="Arial"/>
          <w:noProof/>
          <w:snapToGrid w:val="0"/>
          <w:lang w:val="en-US" w:eastAsia="ko-KR"/>
        </w:rPr>
      </w:pPr>
      <w:r w:rsidRPr="00277C3A">
        <w:rPr>
          <w:rFonts w:ascii="Arial" w:hAnsi="Arial" w:cs="Arial"/>
          <w:noProof/>
          <w:snapToGrid w:val="0"/>
          <w:lang w:val="en-US" w:eastAsia="ko-KR"/>
        </w:rPr>
        <w:t xml:space="preserve">The </w:t>
      </w:r>
      <w:r w:rsidR="00025763">
        <w:rPr>
          <w:rFonts w:ascii="Arial" w:hAnsi="Arial" w:cs="Arial"/>
          <w:noProof/>
          <w:snapToGrid w:val="0"/>
          <w:lang w:val="en-US" w:eastAsia="ko-KR"/>
        </w:rPr>
        <w:t>current text</w:t>
      </w:r>
      <w:r w:rsidR="00112158" w:rsidRPr="00277C3A">
        <w:rPr>
          <w:rFonts w:ascii="Arial" w:hAnsi="Arial" w:cs="Arial"/>
          <w:noProof/>
          <w:snapToGrid w:val="0"/>
          <w:lang w:val="en-US" w:eastAsia="ko-KR"/>
        </w:rPr>
        <w:t xml:space="preserve"> defines 4</w:t>
      </w:r>
      <w:r w:rsidR="00C37776" w:rsidRPr="00277C3A">
        <w:rPr>
          <w:rFonts w:ascii="Arial" w:hAnsi="Arial" w:cs="Arial"/>
          <w:noProof/>
          <w:snapToGrid w:val="0"/>
          <w:lang w:val="en-US" w:eastAsia="ko-KR"/>
        </w:rPr>
        <w:t xml:space="preserve"> </w:t>
      </w:r>
      <w:r w:rsidR="00025763">
        <w:rPr>
          <w:rFonts w:ascii="Arial" w:hAnsi="Arial" w:cs="Arial"/>
          <w:noProof/>
          <w:snapToGrid w:val="0"/>
          <w:lang w:val="en-US" w:eastAsia="ko-KR"/>
        </w:rPr>
        <w:t xml:space="preserve">DMG </w:t>
      </w:r>
      <w:r w:rsidR="00C37776" w:rsidRPr="00277C3A">
        <w:rPr>
          <w:rFonts w:ascii="Arial" w:hAnsi="Arial" w:cs="Arial"/>
          <w:noProof/>
          <w:snapToGrid w:val="0"/>
          <w:lang w:val="en-US" w:eastAsia="ko-KR"/>
        </w:rPr>
        <w:t>PHY</w:t>
      </w:r>
      <w:r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modes</w:t>
      </w:r>
      <w:r w:rsidR="00C37776" w:rsidRPr="00277C3A">
        <w:rPr>
          <w:rFonts w:ascii="Arial" w:hAnsi="Arial" w:cs="Arial"/>
          <w:noProof/>
          <w:snapToGrid w:val="0"/>
          <w:lang w:val="en-US" w:eastAsia="ko-KR"/>
        </w:rPr>
        <w:t xml:space="preserve">: </w:t>
      </w:r>
      <w:r w:rsidRPr="00277C3A">
        <w:rPr>
          <w:rFonts w:ascii="Arial" w:hAnsi="Arial" w:cs="Arial"/>
          <w:noProof/>
          <w:snapToGrid w:val="0"/>
          <w:lang w:val="en-US" w:eastAsia="ko-KR"/>
        </w:rPr>
        <w:t xml:space="preserve">Single Carrier (SC), </w:t>
      </w:r>
      <w:r w:rsidR="00025763">
        <w:rPr>
          <w:rFonts w:ascii="Arial" w:hAnsi="Arial" w:cs="Arial"/>
          <w:noProof/>
          <w:snapToGrid w:val="0"/>
          <w:lang w:val="en-US" w:eastAsia="ko-KR"/>
        </w:rPr>
        <w:t>l</w:t>
      </w:r>
      <w:r w:rsidR="00D31EB1" w:rsidRPr="00277C3A">
        <w:rPr>
          <w:rFonts w:ascii="Arial" w:hAnsi="Arial" w:cs="Arial"/>
          <w:noProof/>
          <w:snapToGrid w:val="0"/>
          <w:lang w:val="en-US" w:eastAsia="ko-KR"/>
        </w:rPr>
        <w:t>ow-</w:t>
      </w:r>
      <w:r w:rsidR="00025763">
        <w:rPr>
          <w:rFonts w:ascii="Arial" w:hAnsi="Arial" w:cs="Arial"/>
          <w:noProof/>
          <w:snapToGrid w:val="0"/>
          <w:lang w:val="en-US" w:eastAsia="ko-KR"/>
        </w:rPr>
        <w:t>p</w:t>
      </w:r>
      <w:r w:rsidR="00D31EB1" w:rsidRPr="00277C3A">
        <w:rPr>
          <w:rFonts w:ascii="Arial" w:hAnsi="Arial" w:cs="Arial"/>
          <w:noProof/>
          <w:snapToGrid w:val="0"/>
          <w:lang w:val="en-US" w:eastAsia="ko-KR"/>
        </w:rPr>
        <w:t>ower SC</w:t>
      </w:r>
      <w:r w:rsidRPr="00277C3A">
        <w:rPr>
          <w:rFonts w:ascii="Arial" w:hAnsi="Arial" w:cs="Arial"/>
          <w:noProof/>
          <w:snapToGrid w:val="0"/>
          <w:lang w:val="en-US" w:eastAsia="ko-KR"/>
        </w:rPr>
        <w:t xml:space="preserve"> (LPSC), OFDM </w:t>
      </w:r>
      <w:r w:rsidR="00C37776" w:rsidRPr="00277C3A">
        <w:rPr>
          <w:rFonts w:ascii="Arial" w:hAnsi="Arial" w:cs="Arial"/>
          <w:noProof/>
          <w:snapToGrid w:val="0"/>
          <w:lang w:val="en-US" w:eastAsia="ko-KR"/>
        </w:rPr>
        <w:t xml:space="preserve">and </w:t>
      </w:r>
      <w:r w:rsidRPr="00277C3A">
        <w:rPr>
          <w:rFonts w:ascii="Arial" w:hAnsi="Arial" w:cs="Arial"/>
          <w:noProof/>
          <w:snapToGrid w:val="0"/>
          <w:lang w:val="en-US" w:eastAsia="ko-KR"/>
        </w:rPr>
        <w:t>C</w:t>
      </w:r>
      <w:r w:rsidR="00112158" w:rsidRPr="00277C3A">
        <w:rPr>
          <w:rFonts w:ascii="Arial" w:hAnsi="Arial" w:cs="Arial"/>
          <w:noProof/>
          <w:snapToGrid w:val="0"/>
          <w:lang w:val="en-US" w:eastAsia="ko-KR"/>
        </w:rPr>
        <w:t>ontrol</w:t>
      </w:r>
      <w:r w:rsidR="00C37776" w:rsidRPr="00277C3A">
        <w:rPr>
          <w:rFonts w:ascii="Arial" w:hAnsi="Arial" w:cs="Arial"/>
          <w:noProof/>
          <w:snapToGrid w:val="0"/>
          <w:lang w:val="en-US" w:eastAsia="ko-KR"/>
        </w:rPr>
        <w:t xml:space="preserve">. </w:t>
      </w:r>
      <w:r w:rsidR="00112158" w:rsidRPr="00277C3A">
        <w:rPr>
          <w:rFonts w:ascii="Arial" w:hAnsi="Arial" w:cs="Arial"/>
          <w:noProof/>
          <w:snapToGrid w:val="0"/>
          <w:lang w:val="en-US" w:eastAsia="ko-KR"/>
        </w:rPr>
        <w:t>All DMG STAs are required to s</w:t>
      </w:r>
      <w:r w:rsidRPr="00277C3A">
        <w:rPr>
          <w:rFonts w:ascii="Arial" w:hAnsi="Arial" w:cs="Arial"/>
          <w:noProof/>
          <w:snapToGrid w:val="0"/>
          <w:lang w:val="en-US" w:eastAsia="ko-KR"/>
        </w:rPr>
        <w:t>upport</w:t>
      </w:r>
      <w:r w:rsidR="00112158" w:rsidRPr="00277C3A">
        <w:rPr>
          <w:rFonts w:ascii="Arial" w:hAnsi="Arial" w:cs="Arial"/>
          <w:noProof/>
          <w:snapToGrid w:val="0"/>
          <w:lang w:val="en-US" w:eastAsia="ko-KR"/>
        </w:rPr>
        <w:t xml:space="preserve"> Control and</w:t>
      </w:r>
      <w:r w:rsidRPr="00277C3A">
        <w:rPr>
          <w:rFonts w:ascii="Arial" w:hAnsi="Arial" w:cs="Arial"/>
          <w:noProof/>
          <w:snapToGrid w:val="0"/>
          <w:lang w:val="en-US" w:eastAsia="ko-KR"/>
        </w:rPr>
        <w:t xml:space="preserve"> </w:t>
      </w:r>
      <w:r w:rsidR="00C37776" w:rsidRPr="00277C3A">
        <w:rPr>
          <w:rFonts w:ascii="Arial" w:hAnsi="Arial" w:cs="Arial"/>
          <w:noProof/>
          <w:snapToGrid w:val="0"/>
          <w:lang w:val="en-US" w:eastAsia="ko-KR"/>
        </w:rPr>
        <w:t xml:space="preserve">SC </w:t>
      </w:r>
      <w:r w:rsidR="00025763">
        <w:rPr>
          <w:rFonts w:ascii="Arial" w:hAnsi="Arial" w:cs="Arial"/>
          <w:noProof/>
          <w:snapToGrid w:val="0"/>
          <w:lang w:val="en-US" w:eastAsia="ko-KR"/>
        </w:rPr>
        <w:t>modes</w:t>
      </w:r>
      <w:r w:rsidR="00551C22">
        <w:rPr>
          <w:rFonts w:ascii="Arial" w:hAnsi="Arial" w:cs="Arial"/>
          <w:noProof/>
          <w:snapToGrid w:val="0"/>
          <w:lang w:val="en-US" w:eastAsia="ko-KR"/>
        </w:rPr>
        <w:t>.</w:t>
      </w:r>
    </w:p>
    <w:p w:rsidR="00551C22" w:rsidRDefault="00551C22" w:rsidP="00A407D8">
      <w:pPr>
        <w:rPr>
          <w:rFonts w:ascii="Arial" w:hAnsi="Arial" w:cs="Arial"/>
          <w:noProof/>
          <w:snapToGrid w:val="0"/>
          <w:lang w:val="en-US" w:eastAsia="ko-KR"/>
        </w:rPr>
      </w:pPr>
    </w:p>
    <w:p w:rsidR="00D31EB1" w:rsidRPr="00277C3A" w:rsidRDefault="00112158" w:rsidP="00A407D8">
      <w:pPr>
        <w:rPr>
          <w:rFonts w:ascii="Arial" w:hAnsi="Arial" w:cs="Arial"/>
          <w:noProof/>
          <w:snapToGrid w:val="0"/>
          <w:lang w:val="en-US" w:eastAsia="ko-KR"/>
        </w:rPr>
      </w:pPr>
      <w:r w:rsidRPr="00277C3A">
        <w:rPr>
          <w:rFonts w:ascii="Arial" w:hAnsi="Arial" w:cs="Arial"/>
          <w:noProof/>
          <w:snapToGrid w:val="0"/>
          <w:lang w:val="en-US" w:eastAsia="ko-KR"/>
        </w:rPr>
        <w:t>Support for</w:t>
      </w:r>
      <w:r w:rsidR="00C37776" w:rsidRPr="00277C3A">
        <w:rPr>
          <w:rFonts w:ascii="Arial" w:hAnsi="Arial" w:cs="Arial"/>
          <w:noProof/>
          <w:snapToGrid w:val="0"/>
          <w:lang w:val="en-US" w:eastAsia="ko-KR"/>
        </w:rPr>
        <w:t xml:space="preserve"> OFDM </w:t>
      </w:r>
      <w:r w:rsidR="00025763">
        <w:rPr>
          <w:rFonts w:ascii="Arial" w:hAnsi="Arial" w:cs="Arial"/>
          <w:noProof/>
          <w:snapToGrid w:val="0"/>
          <w:lang w:val="en-US" w:eastAsia="ko-KR"/>
        </w:rPr>
        <w:t>mode</w:t>
      </w:r>
      <w:r w:rsidRPr="00277C3A">
        <w:rPr>
          <w:rFonts w:ascii="Arial" w:hAnsi="Arial" w:cs="Arial"/>
          <w:noProof/>
          <w:snapToGrid w:val="0"/>
          <w:lang w:val="en-US" w:eastAsia="ko-KR"/>
        </w:rPr>
        <w:t xml:space="preserve"> </w:t>
      </w:r>
      <w:r w:rsidR="00C37776" w:rsidRPr="00277C3A">
        <w:rPr>
          <w:rFonts w:ascii="Arial" w:hAnsi="Arial" w:cs="Arial"/>
          <w:noProof/>
          <w:snapToGrid w:val="0"/>
          <w:lang w:val="en-US" w:eastAsia="ko-KR"/>
        </w:rPr>
        <w:t xml:space="preserve">and </w:t>
      </w:r>
      <w:r w:rsidR="001A2F7A" w:rsidRPr="00277C3A">
        <w:rPr>
          <w:rFonts w:ascii="Arial" w:hAnsi="Arial" w:cs="Arial"/>
          <w:noProof/>
          <w:snapToGrid w:val="0"/>
          <w:lang w:val="en-US" w:eastAsia="ko-KR"/>
        </w:rPr>
        <w:t>LPSC</w:t>
      </w:r>
      <w:r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w:t>
      </w:r>
      <w:r w:rsidR="00C37776" w:rsidRPr="00277C3A">
        <w:rPr>
          <w:rFonts w:ascii="Arial" w:hAnsi="Arial" w:cs="Arial"/>
          <w:noProof/>
          <w:snapToGrid w:val="0"/>
          <w:lang w:val="en-US" w:eastAsia="ko-KR"/>
        </w:rPr>
        <w:t xml:space="preserve"> </w:t>
      </w:r>
      <w:r w:rsidR="001A2F7A" w:rsidRPr="00277C3A">
        <w:rPr>
          <w:rFonts w:ascii="Arial" w:hAnsi="Arial" w:cs="Arial"/>
          <w:noProof/>
          <w:snapToGrid w:val="0"/>
          <w:lang w:val="en-US" w:eastAsia="ko-KR"/>
        </w:rPr>
        <w:t>is</w:t>
      </w:r>
      <w:r w:rsidR="00C37776" w:rsidRPr="00277C3A">
        <w:rPr>
          <w:rFonts w:ascii="Arial" w:hAnsi="Arial" w:cs="Arial"/>
          <w:noProof/>
          <w:snapToGrid w:val="0"/>
          <w:lang w:val="en-US" w:eastAsia="ko-KR"/>
        </w:rPr>
        <w:t xml:space="preserve"> optional. OFDM </w:t>
      </w:r>
      <w:r w:rsidR="00025763">
        <w:rPr>
          <w:rFonts w:ascii="Arial" w:hAnsi="Arial" w:cs="Arial"/>
          <w:noProof/>
          <w:snapToGrid w:val="0"/>
          <w:lang w:val="en-US" w:eastAsia="ko-KR"/>
        </w:rPr>
        <w:t>and</w:t>
      </w:r>
      <w:r w:rsidR="00C37776" w:rsidRPr="00277C3A">
        <w:rPr>
          <w:rFonts w:ascii="Arial" w:hAnsi="Arial" w:cs="Arial"/>
          <w:noProof/>
          <w:snapToGrid w:val="0"/>
          <w:lang w:val="en-US" w:eastAsia="ko-KR"/>
        </w:rPr>
        <w:t xml:space="preserve"> </w:t>
      </w:r>
      <w:r w:rsidR="001A2F7A" w:rsidRPr="00277C3A">
        <w:rPr>
          <w:rFonts w:ascii="Arial" w:hAnsi="Arial" w:cs="Arial"/>
          <w:noProof/>
          <w:snapToGrid w:val="0"/>
          <w:lang w:val="en-US" w:eastAsia="ko-KR"/>
        </w:rPr>
        <w:t>LP</w:t>
      </w:r>
      <w:r w:rsidR="00D31EB1" w:rsidRPr="00277C3A">
        <w:rPr>
          <w:rFonts w:ascii="Arial" w:hAnsi="Arial" w:cs="Arial"/>
          <w:noProof/>
          <w:snapToGrid w:val="0"/>
          <w:lang w:val="en-US" w:eastAsia="ko-KR"/>
        </w:rPr>
        <w:t>SC</w:t>
      </w:r>
      <w:r w:rsidR="00C37776"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modes</w:t>
      </w:r>
      <w:r w:rsidR="001A2F7A" w:rsidRPr="00277C3A">
        <w:rPr>
          <w:rFonts w:ascii="Arial" w:hAnsi="Arial" w:cs="Arial"/>
          <w:noProof/>
          <w:snapToGrid w:val="0"/>
          <w:lang w:val="en-US" w:eastAsia="ko-KR"/>
        </w:rPr>
        <w:t xml:space="preserve"> </w:t>
      </w:r>
      <w:r w:rsidR="00025763">
        <w:rPr>
          <w:rFonts w:ascii="Arial" w:hAnsi="Arial" w:cs="Arial"/>
          <w:noProof/>
          <w:snapToGrid w:val="0"/>
          <w:lang w:val="en-US" w:eastAsia="ko-KR"/>
        </w:rPr>
        <w:t>use</w:t>
      </w:r>
      <w:r w:rsidR="001A2F7A" w:rsidRPr="00277C3A">
        <w:rPr>
          <w:rFonts w:ascii="Arial" w:hAnsi="Arial" w:cs="Arial"/>
          <w:noProof/>
          <w:snapToGrid w:val="0"/>
          <w:lang w:val="en-US" w:eastAsia="ko-KR"/>
        </w:rPr>
        <w:t xml:space="preserve"> headers that are different from the SC </w:t>
      </w:r>
      <w:r w:rsidR="00025763">
        <w:rPr>
          <w:rFonts w:ascii="Arial" w:hAnsi="Arial" w:cs="Arial"/>
          <w:noProof/>
          <w:snapToGrid w:val="0"/>
          <w:lang w:val="en-US" w:eastAsia="ko-KR"/>
        </w:rPr>
        <w:t>mode</w:t>
      </w:r>
      <w:r w:rsidR="001A2F7A" w:rsidRPr="00277C3A">
        <w:rPr>
          <w:rFonts w:ascii="Arial" w:hAnsi="Arial" w:cs="Arial"/>
          <w:noProof/>
          <w:snapToGrid w:val="0"/>
          <w:lang w:val="en-US" w:eastAsia="ko-KR"/>
        </w:rPr>
        <w:t xml:space="preserve">. This leads to the situation that compliant DMG devices that support </w:t>
      </w:r>
      <w:r w:rsidRPr="00277C3A">
        <w:rPr>
          <w:rFonts w:ascii="Arial" w:hAnsi="Arial" w:cs="Arial"/>
          <w:noProof/>
          <w:snapToGrid w:val="0"/>
          <w:lang w:val="en-US" w:eastAsia="ko-KR"/>
        </w:rPr>
        <w:t>only Control</w:t>
      </w:r>
      <w:r w:rsidR="001A2F7A" w:rsidRPr="00277C3A">
        <w:rPr>
          <w:rFonts w:ascii="Arial" w:hAnsi="Arial" w:cs="Arial"/>
          <w:noProof/>
          <w:snapToGrid w:val="0"/>
          <w:lang w:val="en-US" w:eastAsia="ko-KR"/>
        </w:rPr>
        <w:t xml:space="preserve"> and </w:t>
      </w:r>
      <w:r w:rsidRPr="00277C3A">
        <w:rPr>
          <w:rFonts w:ascii="Arial" w:hAnsi="Arial" w:cs="Arial"/>
          <w:noProof/>
          <w:snapToGrid w:val="0"/>
          <w:lang w:val="en-US" w:eastAsia="ko-KR"/>
        </w:rPr>
        <w:t>SC</w:t>
      </w:r>
      <w:r w:rsidR="001A2F7A"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modes</w:t>
      </w:r>
      <w:r w:rsidR="001A2F7A" w:rsidRPr="00277C3A">
        <w:rPr>
          <w:rFonts w:ascii="Arial" w:hAnsi="Arial" w:cs="Arial"/>
          <w:noProof/>
          <w:snapToGrid w:val="0"/>
          <w:lang w:val="en-US" w:eastAsia="ko-KR"/>
        </w:rPr>
        <w:t xml:space="preserve"> </w:t>
      </w:r>
      <w:r w:rsidRPr="00277C3A">
        <w:rPr>
          <w:rFonts w:ascii="Arial" w:hAnsi="Arial" w:cs="Arial"/>
          <w:noProof/>
          <w:snapToGrid w:val="0"/>
          <w:lang w:val="en-US" w:eastAsia="ko-KR"/>
        </w:rPr>
        <w:t>(“SC-only</w:t>
      </w:r>
      <w:r w:rsidR="009750B3" w:rsidRPr="00277C3A">
        <w:rPr>
          <w:rFonts w:ascii="Arial" w:hAnsi="Arial" w:cs="Arial"/>
          <w:noProof/>
          <w:snapToGrid w:val="0"/>
          <w:lang w:val="en-US" w:eastAsia="ko-KR"/>
        </w:rPr>
        <w:t>”</w:t>
      </w:r>
      <w:r w:rsidRPr="00277C3A">
        <w:rPr>
          <w:rFonts w:ascii="Arial" w:hAnsi="Arial" w:cs="Arial"/>
          <w:noProof/>
          <w:snapToGrid w:val="0"/>
          <w:lang w:val="en-US" w:eastAsia="ko-KR"/>
        </w:rPr>
        <w:t xml:space="preserve"> devices) </w:t>
      </w:r>
      <w:r w:rsidR="00025763">
        <w:rPr>
          <w:rFonts w:ascii="Arial" w:hAnsi="Arial" w:cs="Arial"/>
          <w:noProof/>
          <w:snapToGrid w:val="0"/>
          <w:lang w:val="en-US" w:eastAsia="ko-KR"/>
        </w:rPr>
        <w:t>will be</w:t>
      </w:r>
      <w:r w:rsidR="00293E19" w:rsidRPr="00277C3A">
        <w:rPr>
          <w:rFonts w:ascii="Arial" w:hAnsi="Arial" w:cs="Arial"/>
          <w:noProof/>
          <w:snapToGrid w:val="0"/>
          <w:lang w:val="en-US" w:eastAsia="ko-KR"/>
        </w:rPr>
        <w:t xml:space="preserve"> unable to decode the OFDM </w:t>
      </w:r>
      <w:r w:rsidR="00025763">
        <w:rPr>
          <w:rFonts w:ascii="Arial" w:hAnsi="Arial" w:cs="Arial"/>
          <w:noProof/>
          <w:snapToGrid w:val="0"/>
          <w:lang w:val="en-US" w:eastAsia="ko-KR"/>
        </w:rPr>
        <w:t xml:space="preserve">mode </w:t>
      </w:r>
      <w:r w:rsidR="00293E19" w:rsidRPr="00277C3A">
        <w:rPr>
          <w:rFonts w:ascii="Arial" w:hAnsi="Arial" w:cs="Arial"/>
          <w:noProof/>
          <w:snapToGrid w:val="0"/>
          <w:lang w:val="en-US" w:eastAsia="ko-KR"/>
        </w:rPr>
        <w:t xml:space="preserve">and LPSC </w:t>
      </w:r>
      <w:r w:rsidR="00025763">
        <w:rPr>
          <w:rFonts w:ascii="Arial" w:hAnsi="Arial" w:cs="Arial"/>
          <w:noProof/>
          <w:snapToGrid w:val="0"/>
          <w:lang w:val="en-US" w:eastAsia="ko-KR"/>
        </w:rPr>
        <w:t xml:space="preserve">mode </w:t>
      </w:r>
      <w:r w:rsidR="00293E19" w:rsidRPr="00277C3A">
        <w:rPr>
          <w:rFonts w:ascii="Arial" w:hAnsi="Arial" w:cs="Arial"/>
          <w:noProof/>
          <w:snapToGrid w:val="0"/>
          <w:lang w:val="en-US" w:eastAsia="ko-KR"/>
        </w:rPr>
        <w:t>packet</w:t>
      </w:r>
      <w:r w:rsidR="00025763">
        <w:rPr>
          <w:rFonts w:ascii="Arial" w:hAnsi="Arial" w:cs="Arial"/>
          <w:noProof/>
          <w:snapToGrid w:val="0"/>
          <w:lang w:val="en-US" w:eastAsia="ko-KR"/>
        </w:rPr>
        <w:t xml:space="preserve"> headers</w:t>
      </w:r>
      <w:r w:rsidR="00293E19" w:rsidRPr="00277C3A">
        <w:rPr>
          <w:rFonts w:ascii="Arial" w:hAnsi="Arial" w:cs="Arial"/>
          <w:noProof/>
          <w:snapToGrid w:val="0"/>
          <w:lang w:val="en-US" w:eastAsia="ko-KR"/>
        </w:rPr>
        <w:t xml:space="preserve">, and as a result unable to </w:t>
      </w:r>
      <w:r w:rsidR="00AA66CD" w:rsidRPr="00277C3A">
        <w:rPr>
          <w:rFonts w:ascii="Arial" w:hAnsi="Arial" w:cs="Arial"/>
          <w:noProof/>
          <w:snapToGrid w:val="0"/>
          <w:lang w:val="en-US" w:eastAsia="ko-KR"/>
        </w:rPr>
        <w:t xml:space="preserve">calculate the duration of </w:t>
      </w:r>
      <w:r w:rsidR="00025763">
        <w:rPr>
          <w:rFonts w:ascii="Arial" w:hAnsi="Arial" w:cs="Arial"/>
          <w:noProof/>
          <w:snapToGrid w:val="0"/>
          <w:lang w:val="en-US" w:eastAsia="ko-KR"/>
        </w:rPr>
        <w:t>these</w:t>
      </w:r>
      <w:r w:rsidR="00AA66CD" w:rsidRPr="00277C3A">
        <w:rPr>
          <w:rFonts w:ascii="Arial" w:hAnsi="Arial" w:cs="Arial"/>
          <w:noProof/>
          <w:snapToGrid w:val="0"/>
          <w:lang w:val="en-US" w:eastAsia="ko-KR"/>
        </w:rPr>
        <w:t xml:space="preserve"> packets</w:t>
      </w:r>
      <w:r w:rsidR="00D31EB1" w:rsidRPr="00277C3A">
        <w:rPr>
          <w:rFonts w:ascii="Arial" w:hAnsi="Arial" w:cs="Arial"/>
          <w:noProof/>
          <w:snapToGrid w:val="0"/>
          <w:lang w:val="en-US" w:eastAsia="ko-KR"/>
        </w:rPr>
        <w:t>.</w:t>
      </w:r>
    </w:p>
    <w:p w:rsidR="00112158" w:rsidRPr="00277C3A" w:rsidRDefault="00112158" w:rsidP="00A407D8">
      <w:pPr>
        <w:rPr>
          <w:rFonts w:ascii="Arial" w:hAnsi="Arial" w:cs="Arial"/>
          <w:noProof/>
          <w:snapToGrid w:val="0"/>
          <w:lang w:val="en-US" w:eastAsia="ko-KR"/>
        </w:rPr>
      </w:pPr>
    </w:p>
    <w:p w:rsidR="00112158" w:rsidRPr="00277C3A" w:rsidRDefault="00A07E53" w:rsidP="00A407D8">
      <w:pPr>
        <w:rPr>
          <w:rFonts w:ascii="Arial" w:hAnsi="Arial" w:cs="Arial"/>
          <w:noProof/>
          <w:snapToGrid w:val="0"/>
          <w:lang w:val="en-US" w:eastAsia="ko-KR"/>
        </w:rPr>
      </w:pPr>
      <w:r>
        <w:rPr>
          <w:rFonts w:ascii="Arial" w:hAnsi="Arial" w:cs="Arial"/>
          <w:noProof/>
          <w:snapToGrid w:val="0"/>
          <w:lang w:val="en-US" w:eastAsia="ko-KR"/>
        </w:rPr>
        <w:t>There is wide interest to deprecate or remove the DMG OFDM mode.</w:t>
      </w:r>
      <w:r w:rsidR="00F16A9C">
        <w:rPr>
          <w:rFonts w:ascii="Arial" w:hAnsi="Arial" w:cs="Arial"/>
          <w:noProof/>
          <w:snapToGrid w:val="0"/>
          <w:lang w:val="en-US" w:eastAsia="ko-KR"/>
        </w:rPr>
        <w:t xml:space="preserve"> </w:t>
      </w:r>
      <w:r w:rsidR="00112158" w:rsidRPr="00277C3A">
        <w:rPr>
          <w:rFonts w:ascii="Arial" w:hAnsi="Arial" w:cs="Arial"/>
          <w:noProof/>
          <w:snapToGrid w:val="0"/>
          <w:lang w:val="en-US" w:eastAsia="ko-KR"/>
        </w:rPr>
        <w:t xml:space="preserve">This submission </w:t>
      </w:r>
      <w:r>
        <w:rPr>
          <w:rFonts w:ascii="Arial" w:hAnsi="Arial" w:cs="Arial"/>
          <w:noProof/>
          <w:snapToGrid w:val="0"/>
          <w:lang w:val="en-US" w:eastAsia="ko-KR"/>
        </w:rPr>
        <w:t xml:space="preserve">focuses on the DMG LPSC mode and </w:t>
      </w:r>
      <w:r w:rsidR="00112158" w:rsidRPr="00277C3A">
        <w:rPr>
          <w:rFonts w:ascii="Arial" w:hAnsi="Arial" w:cs="Arial"/>
          <w:noProof/>
          <w:snapToGrid w:val="0"/>
          <w:lang w:val="en-US" w:eastAsia="ko-KR"/>
        </w:rPr>
        <w:t xml:space="preserve">proposes to </w:t>
      </w:r>
      <w:r>
        <w:rPr>
          <w:rFonts w:ascii="Arial" w:hAnsi="Arial" w:cs="Arial"/>
          <w:noProof/>
          <w:snapToGrid w:val="0"/>
          <w:lang w:val="en-US" w:eastAsia="ko-KR"/>
        </w:rPr>
        <w:t xml:space="preserve">change the </w:t>
      </w:r>
      <w:r w:rsidR="00112158" w:rsidRPr="00277C3A">
        <w:rPr>
          <w:rFonts w:ascii="Arial" w:hAnsi="Arial" w:cs="Arial"/>
          <w:noProof/>
          <w:snapToGrid w:val="0"/>
          <w:lang w:val="en-US" w:eastAsia="ko-KR"/>
        </w:rPr>
        <w:t xml:space="preserve">LPSC </w:t>
      </w:r>
      <w:r>
        <w:rPr>
          <w:rFonts w:ascii="Arial" w:hAnsi="Arial" w:cs="Arial"/>
          <w:noProof/>
          <w:snapToGrid w:val="0"/>
          <w:lang w:val="en-US" w:eastAsia="ko-KR"/>
        </w:rPr>
        <w:t xml:space="preserve">mode PHY </w:t>
      </w:r>
      <w:r w:rsidR="00025763">
        <w:rPr>
          <w:rFonts w:ascii="Arial" w:hAnsi="Arial" w:cs="Arial"/>
          <w:noProof/>
          <w:snapToGrid w:val="0"/>
          <w:lang w:val="en-US" w:eastAsia="ko-KR"/>
        </w:rPr>
        <w:t>h</w:t>
      </w:r>
      <w:r w:rsidR="00112158" w:rsidRPr="00277C3A">
        <w:rPr>
          <w:rFonts w:ascii="Arial" w:hAnsi="Arial" w:cs="Arial"/>
          <w:noProof/>
          <w:snapToGrid w:val="0"/>
          <w:lang w:val="en-US" w:eastAsia="ko-KR"/>
        </w:rPr>
        <w:t xml:space="preserve">eader to SC </w:t>
      </w:r>
      <w:r w:rsidR="00025763">
        <w:rPr>
          <w:rFonts w:ascii="Arial" w:hAnsi="Arial" w:cs="Arial"/>
          <w:noProof/>
          <w:snapToGrid w:val="0"/>
          <w:lang w:val="en-US" w:eastAsia="ko-KR"/>
        </w:rPr>
        <w:t xml:space="preserve">mode </w:t>
      </w:r>
      <w:r w:rsidR="00112158" w:rsidRPr="00277C3A">
        <w:rPr>
          <w:rFonts w:ascii="Arial" w:hAnsi="Arial" w:cs="Arial"/>
          <w:noProof/>
          <w:snapToGrid w:val="0"/>
          <w:lang w:val="en-US" w:eastAsia="ko-KR"/>
        </w:rPr>
        <w:t xml:space="preserve">header. </w:t>
      </w:r>
      <w:r w:rsidR="00025763">
        <w:rPr>
          <w:rFonts w:ascii="Arial" w:hAnsi="Arial" w:cs="Arial"/>
          <w:noProof/>
          <w:snapToGrid w:val="0"/>
          <w:lang w:val="en-US" w:eastAsia="ko-KR"/>
        </w:rPr>
        <w:t xml:space="preserve">The </w:t>
      </w:r>
      <w:r>
        <w:rPr>
          <w:rFonts w:ascii="Arial" w:hAnsi="Arial" w:cs="Arial"/>
          <w:noProof/>
          <w:snapToGrid w:val="0"/>
          <w:lang w:val="en-US" w:eastAsia="ko-KR"/>
        </w:rPr>
        <w:t xml:space="preserve">LPSC mode </w:t>
      </w:r>
      <w:r w:rsidR="00025763">
        <w:rPr>
          <w:rFonts w:ascii="Arial" w:hAnsi="Arial" w:cs="Arial"/>
          <w:noProof/>
          <w:snapToGrid w:val="0"/>
          <w:lang w:val="en-US" w:eastAsia="ko-KR"/>
        </w:rPr>
        <w:t xml:space="preserve">preamble </w:t>
      </w:r>
      <w:r>
        <w:rPr>
          <w:rFonts w:ascii="Arial" w:hAnsi="Arial" w:cs="Arial"/>
          <w:noProof/>
          <w:snapToGrid w:val="0"/>
          <w:lang w:val="en-US" w:eastAsia="ko-KR"/>
        </w:rPr>
        <w:t>is</w:t>
      </w:r>
      <w:r w:rsidR="00025763">
        <w:rPr>
          <w:rFonts w:ascii="Arial" w:hAnsi="Arial" w:cs="Arial"/>
          <w:noProof/>
          <w:snapToGrid w:val="0"/>
          <w:lang w:val="en-US" w:eastAsia="ko-KR"/>
        </w:rPr>
        <w:t xml:space="preserve"> </w:t>
      </w:r>
      <w:r>
        <w:rPr>
          <w:rFonts w:ascii="Arial" w:hAnsi="Arial" w:cs="Arial"/>
          <w:noProof/>
          <w:snapToGrid w:val="0"/>
          <w:lang w:val="en-US" w:eastAsia="ko-KR"/>
        </w:rPr>
        <w:t>already the same as SC</w:t>
      </w:r>
      <w:r w:rsidR="00F16A9C">
        <w:rPr>
          <w:rFonts w:ascii="Arial" w:hAnsi="Arial" w:cs="Arial"/>
          <w:noProof/>
          <w:snapToGrid w:val="0"/>
          <w:lang w:val="en-US" w:eastAsia="ko-KR"/>
        </w:rPr>
        <w:t xml:space="preserve"> mode</w:t>
      </w:r>
      <w:r>
        <w:rPr>
          <w:rFonts w:ascii="Arial" w:hAnsi="Arial" w:cs="Arial"/>
          <w:noProof/>
          <w:snapToGrid w:val="0"/>
          <w:lang w:val="en-US" w:eastAsia="ko-KR"/>
        </w:rPr>
        <w:t>.</w:t>
      </w:r>
    </w:p>
    <w:p w:rsidR="00AA66CD" w:rsidRPr="00277C3A" w:rsidRDefault="00AA66CD" w:rsidP="00A407D8">
      <w:pPr>
        <w:rPr>
          <w:rFonts w:ascii="Arial" w:hAnsi="Arial" w:cs="Arial"/>
          <w:noProof/>
          <w:snapToGrid w:val="0"/>
          <w:lang w:val="en-US" w:eastAsia="ko-KR"/>
        </w:rPr>
      </w:pPr>
    </w:p>
    <w:p w:rsidR="00C66BF4" w:rsidRPr="0066728E" w:rsidRDefault="00967C9C" w:rsidP="0066728E">
      <w:pPr>
        <w:jc w:val="center"/>
        <w:rPr>
          <w:rFonts w:ascii="Arial" w:hAnsi="Arial" w:cs="Arial"/>
          <w:noProof/>
          <w:snapToGrid w:val="0"/>
          <w:lang w:val="en-US" w:eastAsia="ko-KR"/>
        </w:rPr>
      </w:pPr>
      <w:r w:rsidRPr="00277C3A">
        <w:rPr>
          <w:rFonts w:ascii="Arial" w:hAnsi="Arial" w:cs="Arial"/>
          <w:noProof/>
          <w:lang w:val="en-US"/>
        </w:rPr>
        <w:drawing>
          <wp:inline distT="0" distB="0" distL="0" distR="0" wp14:anchorId="196A7FCB" wp14:editId="25B53C87">
            <wp:extent cx="4489704" cy="16002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9704" cy="1600200"/>
                    </a:xfrm>
                    <a:prstGeom prst="rect">
                      <a:avLst/>
                    </a:prstGeom>
                    <a:noFill/>
                  </pic:spPr>
                </pic:pic>
              </a:graphicData>
            </a:graphic>
          </wp:inline>
        </w:drawing>
      </w:r>
    </w:p>
    <w:p w:rsidR="00277C3A" w:rsidRPr="00277C3A" w:rsidRDefault="00277C3A">
      <w:pPr>
        <w:rPr>
          <w:rFonts w:ascii="Arial" w:hAnsi="Arial" w:cs="Arial"/>
          <w:noProof/>
          <w:snapToGrid w:val="0"/>
        </w:rPr>
      </w:pPr>
      <w:r w:rsidRPr="00277C3A">
        <w:rPr>
          <w:rFonts w:ascii="Arial" w:hAnsi="Arial" w:cs="Arial"/>
          <w:noProof/>
          <w:snapToGrid w:val="0"/>
        </w:rPr>
        <w:br w:type="page"/>
      </w:r>
    </w:p>
    <w:p w:rsidR="00277C3A" w:rsidRPr="00277C3A" w:rsidRDefault="00277C3A" w:rsidP="00277C3A">
      <w:pPr>
        <w:pStyle w:val="Heading3"/>
        <w:rPr>
          <w:rStyle w:val="Strong"/>
          <w:rFonts w:cs="Arial"/>
          <w:b/>
          <w:szCs w:val="24"/>
        </w:rPr>
      </w:pPr>
      <w:r w:rsidRPr="00277C3A">
        <w:rPr>
          <w:rStyle w:val="Strong"/>
          <w:rFonts w:cs="Arial"/>
          <w:b/>
          <w:szCs w:val="24"/>
        </w:rPr>
        <w:lastRenderedPageBreak/>
        <w:t>Revision History</w:t>
      </w:r>
    </w:p>
    <w:p w:rsidR="00277C3A" w:rsidRDefault="00277C3A" w:rsidP="00277C3A">
      <w:pPr>
        <w:rPr>
          <w:rFonts w:ascii="Arial" w:hAnsi="Arial" w:cs="Arial"/>
        </w:rPr>
      </w:pPr>
    </w:p>
    <w:p w:rsidR="00277C3A" w:rsidRDefault="00277C3A" w:rsidP="00277C3A">
      <w:pPr>
        <w:rPr>
          <w:rFonts w:ascii="Arial" w:hAnsi="Arial" w:cs="Arial"/>
        </w:rPr>
      </w:pPr>
      <w:r w:rsidRPr="00277C3A">
        <w:rPr>
          <w:rFonts w:ascii="Arial" w:hAnsi="Arial" w:cs="Arial"/>
        </w:rPr>
        <w:t>Rev 0: Initial revision</w:t>
      </w:r>
    </w:p>
    <w:p w:rsidR="00FC603E" w:rsidRDefault="00FC603E" w:rsidP="00277C3A">
      <w:pPr>
        <w:rPr>
          <w:rFonts w:ascii="Arial" w:hAnsi="Arial" w:cs="Arial"/>
        </w:rPr>
      </w:pPr>
      <w:r>
        <w:rPr>
          <w:rFonts w:ascii="Arial" w:hAnsi="Arial" w:cs="Arial"/>
        </w:rPr>
        <w:t>Rev 1: Fixed boilerplate</w:t>
      </w:r>
    </w:p>
    <w:p w:rsidR="00A07E53" w:rsidRDefault="00A07E53" w:rsidP="00277C3A">
      <w:pPr>
        <w:rPr>
          <w:rFonts w:ascii="Arial" w:hAnsi="Arial" w:cs="Arial"/>
        </w:rPr>
      </w:pPr>
      <w:r>
        <w:rPr>
          <w:rFonts w:ascii="Arial" w:hAnsi="Arial" w:cs="Arial"/>
        </w:rPr>
        <w:t xml:space="preserve">Rev 2: Limited the </w:t>
      </w:r>
      <w:r w:rsidR="00A62072">
        <w:rPr>
          <w:rFonts w:ascii="Arial" w:hAnsi="Arial" w:cs="Arial"/>
        </w:rPr>
        <w:t xml:space="preserve">contribution </w:t>
      </w:r>
      <w:r>
        <w:rPr>
          <w:rFonts w:ascii="Arial" w:hAnsi="Arial" w:cs="Arial"/>
        </w:rPr>
        <w:t>scope to DMG LPSC mode</w:t>
      </w:r>
      <w:r w:rsidR="00A62072">
        <w:rPr>
          <w:rFonts w:ascii="Arial" w:hAnsi="Arial" w:cs="Arial"/>
        </w:rPr>
        <w:t xml:space="preserve">, </w:t>
      </w:r>
      <w:r w:rsidR="00D4602D">
        <w:rPr>
          <w:rFonts w:ascii="Arial" w:hAnsi="Arial" w:cs="Arial"/>
        </w:rPr>
        <w:t xml:space="preserve">but </w:t>
      </w:r>
      <w:r w:rsidR="00A62072">
        <w:rPr>
          <w:rFonts w:ascii="Arial" w:hAnsi="Arial" w:cs="Arial"/>
        </w:rPr>
        <w:t>kept editorial changes for DMG OFDM mode</w:t>
      </w:r>
    </w:p>
    <w:p w:rsidR="00C66BF4" w:rsidRDefault="00C66BF4" w:rsidP="00277C3A">
      <w:pPr>
        <w:rPr>
          <w:rFonts w:ascii="Arial" w:hAnsi="Arial" w:cs="Arial"/>
        </w:rPr>
      </w:pPr>
    </w:p>
    <w:tbl>
      <w:tblPr>
        <w:tblW w:w="930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0"/>
        <w:gridCol w:w="500"/>
        <w:gridCol w:w="804"/>
        <w:gridCol w:w="728"/>
        <w:gridCol w:w="3500"/>
        <w:gridCol w:w="1609"/>
        <w:gridCol w:w="598"/>
        <w:gridCol w:w="847"/>
      </w:tblGrid>
      <w:tr w:rsidR="00A62072" w:rsidRPr="00A62072" w:rsidTr="00A62072">
        <w:trPr>
          <w:trHeight w:val="1487"/>
          <w:tblCellSpacing w:w="0" w:type="dxa"/>
        </w:trPr>
        <w:tc>
          <w:tcPr>
            <w:tcW w:w="7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Torab</w:t>
            </w:r>
            <w:r>
              <w:rPr>
                <w:rFonts w:ascii="Arial" w:eastAsia="Times New Roman" w:hAnsi="Arial" w:cs="Arial"/>
                <w:color w:val="000000"/>
                <w:sz w:val="16"/>
                <w:szCs w:val="16"/>
                <w:lang w:val="en-US"/>
              </w:rPr>
              <w:t xml:space="preserve"> </w:t>
            </w:r>
            <w:r w:rsidRPr="00A62072">
              <w:rPr>
                <w:rFonts w:ascii="Arial" w:eastAsia="Times New Roman" w:hAnsi="Arial" w:cs="Arial"/>
                <w:color w:val="000000"/>
                <w:sz w:val="16"/>
                <w:szCs w:val="16"/>
                <w:lang w:val="en-US"/>
              </w:rPr>
              <w:t>Jahromi, Payam</w:t>
            </w:r>
          </w:p>
        </w:tc>
        <w:tc>
          <w:tcPr>
            <w:tcW w:w="5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jc w:val="right"/>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7173</w:t>
            </w:r>
          </w:p>
        </w:tc>
        <w:tc>
          <w:tcPr>
            <w:tcW w:w="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jc w:val="right"/>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2471.01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20.7.2.2</w:t>
            </w:r>
          </w:p>
        </w:tc>
        <w:tc>
          <w:tcPr>
            <w:tcW w:w="35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DMG LPSC mode PHY header is transmitted using Reed-Solomon coding, which makes it not decodable to Single Carrier only (SC-only) DMG devices, creating serious coexistence issues. DMG LPSC mode has not been productized to the best of my knowledge and a</w:t>
            </w:r>
            <w:r>
              <w:rPr>
                <w:rFonts w:ascii="Arial" w:eastAsia="Times New Roman" w:hAnsi="Arial" w:cs="Arial"/>
                <w:color w:val="000000"/>
                <w:sz w:val="16"/>
                <w:szCs w:val="16"/>
                <w:lang w:val="en-US"/>
              </w:rPr>
              <w:t>s</w:t>
            </w:r>
            <w:r w:rsidRPr="00A62072">
              <w:rPr>
                <w:rFonts w:ascii="Arial" w:eastAsia="Times New Roman" w:hAnsi="Arial" w:cs="Arial"/>
                <w:color w:val="000000"/>
                <w:sz w:val="16"/>
                <w:szCs w:val="16"/>
                <w:lang w:val="en-US"/>
              </w:rPr>
              <w:t xml:space="preserve"> it is defined today will interfere with SC-only devices that will ship in very large quantities.</w:t>
            </w:r>
          </w:p>
        </w:tc>
        <w:tc>
          <w:tcPr>
            <w:tcW w:w="160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Transmit the LPSC PHY header using SC modulation and coding; text will be provided.</w:t>
            </w:r>
          </w:p>
        </w:tc>
        <w:tc>
          <w:tcPr>
            <w:tcW w:w="59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GEN</w:t>
            </w:r>
          </w:p>
        </w:tc>
        <w:tc>
          <w:tcPr>
            <w:tcW w:w="84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DMG PHY</w:t>
            </w:r>
          </w:p>
        </w:tc>
      </w:tr>
    </w:tbl>
    <w:p w:rsidR="00C66BF4" w:rsidRDefault="00C66BF4">
      <w:pPr>
        <w:rPr>
          <w:rFonts w:ascii="Arial" w:hAnsi="Arial" w:cs="Arial"/>
        </w:rPr>
      </w:pPr>
      <w:r>
        <w:rPr>
          <w:rFonts w:ascii="Arial" w:hAnsi="Arial" w:cs="Arial"/>
        </w:rPr>
        <w:br w:type="page"/>
      </w:r>
    </w:p>
    <w:p w:rsidR="002B01A5" w:rsidRDefault="002B01A5" w:rsidP="002B01A5">
      <w:pPr>
        <w:autoSpaceDE w:val="0"/>
        <w:autoSpaceDN w:val="0"/>
        <w:adjustRightInd w:val="0"/>
        <w:rPr>
          <w:rFonts w:ascii="Arial-BoldMT" w:hAnsi="Arial-BoldMT" w:cs="Arial-BoldMT"/>
          <w:b/>
          <w:bCs/>
          <w:szCs w:val="22"/>
          <w:lang w:val="en-US" w:eastAsia="ko-KR"/>
        </w:rPr>
      </w:pPr>
      <w:r>
        <w:rPr>
          <w:rFonts w:ascii="Arial-BoldMT" w:hAnsi="Arial-BoldMT" w:cs="Arial-BoldMT"/>
          <w:b/>
          <w:bCs/>
          <w:szCs w:val="22"/>
          <w:lang w:val="en-US" w:eastAsia="ko-KR"/>
        </w:rPr>
        <w:lastRenderedPageBreak/>
        <w:t>2</w:t>
      </w:r>
      <w:r w:rsidR="00CC2161">
        <w:rPr>
          <w:rFonts w:ascii="Arial-BoldMT" w:hAnsi="Arial-BoldMT" w:cs="Arial-BoldMT"/>
          <w:b/>
          <w:bCs/>
          <w:szCs w:val="22"/>
          <w:lang w:val="en-US" w:eastAsia="ko-KR"/>
        </w:rPr>
        <w:t>0</w:t>
      </w:r>
      <w:r>
        <w:rPr>
          <w:rFonts w:ascii="Arial-BoldMT" w:hAnsi="Arial-BoldMT" w:cs="Arial-BoldMT"/>
          <w:b/>
          <w:bCs/>
          <w:szCs w:val="22"/>
          <w:lang w:val="en-US" w:eastAsia="ko-KR"/>
        </w:rPr>
        <w:t>.1 DMG PHY introduction</w:t>
      </w:r>
    </w:p>
    <w:p w:rsidR="002B01A5" w:rsidRDefault="002B01A5" w:rsidP="002B01A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2</w:t>
      </w:r>
      <w:r w:rsidR="00B83A99">
        <w:rPr>
          <w:rFonts w:ascii="Arial-BoldMT" w:hAnsi="Arial-BoldMT" w:cs="Arial-BoldMT"/>
          <w:b/>
          <w:bCs/>
          <w:sz w:val="20"/>
          <w:lang w:val="en-US" w:eastAsia="ko-KR"/>
        </w:rPr>
        <w:t>0</w:t>
      </w:r>
      <w:r>
        <w:rPr>
          <w:rFonts w:ascii="Arial-BoldMT" w:hAnsi="Arial-BoldMT" w:cs="Arial-BoldMT"/>
          <w:b/>
          <w:bCs/>
          <w:sz w:val="20"/>
          <w:lang w:val="en-US" w:eastAsia="ko-KR"/>
        </w:rPr>
        <w:t>.1.1 Scope</w:t>
      </w:r>
    </w:p>
    <w:p w:rsidR="002B01A5" w:rsidRDefault="002B01A5" w:rsidP="002B01A5">
      <w:pPr>
        <w:autoSpaceDE w:val="0"/>
        <w:autoSpaceDN w:val="0"/>
        <w:adjustRightInd w:val="0"/>
        <w:rPr>
          <w:rFonts w:ascii="Arial-BoldMT" w:hAnsi="Arial-BoldMT" w:cs="Arial-BoldMT"/>
          <w:bCs/>
          <w:sz w:val="20"/>
          <w:lang w:val="en-US" w:eastAsia="ko-KR"/>
        </w:rPr>
      </w:pPr>
      <w:r w:rsidRPr="002B01A5">
        <w:rPr>
          <w:rFonts w:ascii="Arial-BoldMT" w:hAnsi="Arial-BoldMT" w:cs="Arial-BoldMT"/>
          <w:bCs/>
          <w:sz w:val="20"/>
          <w:lang w:val="en-US" w:eastAsia="ko-KR"/>
        </w:rPr>
        <w:t>...</w:t>
      </w:r>
    </w:p>
    <w:p w:rsidR="002B01A5" w:rsidRDefault="002B01A5" w:rsidP="002B01A5">
      <w:pPr>
        <w:rPr>
          <w:bCs/>
          <w:i/>
          <w:iCs/>
          <w:noProof/>
          <w:snapToGrid w:val="0"/>
          <w:color w:val="C00000"/>
          <w:lang w:val="en-US" w:eastAsia="ko-KR"/>
        </w:rPr>
      </w:pPr>
      <w:r>
        <w:rPr>
          <w:bCs/>
          <w:i/>
          <w:iCs/>
          <w:noProof/>
          <w:snapToGrid w:val="0"/>
          <w:color w:val="C00000"/>
          <w:lang w:val="en-US" w:eastAsia="ko-KR"/>
        </w:rPr>
        <w:t xml:space="preserve">[DMG  OFDM mode </w:t>
      </w:r>
      <w:r w:rsidR="00B83A99">
        <w:rPr>
          <w:bCs/>
          <w:i/>
          <w:iCs/>
          <w:noProof/>
          <w:snapToGrid w:val="0"/>
          <w:color w:val="C00000"/>
          <w:lang w:val="en-US" w:eastAsia="ko-KR"/>
        </w:rPr>
        <w:t>preamble is unfortunately different</w:t>
      </w:r>
      <w:r>
        <w:rPr>
          <w:bCs/>
          <w:i/>
          <w:iCs/>
          <w:noProof/>
          <w:snapToGrid w:val="0"/>
          <w:color w:val="C00000"/>
          <w:lang w:val="en-US" w:eastAsia="ko-KR"/>
        </w:rPr>
        <w:t xml:space="preserve"> but</w:t>
      </w:r>
      <w:r w:rsidR="00B83A99">
        <w:rPr>
          <w:bCs/>
          <w:i/>
          <w:iCs/>
          <w:noProof/>
          <w:snapToGrid w:val="0"/>
          <w:color w:val="C00000"/>
          <w:lang w:val="en-US" w:eastAsia="ko-KR"/>
        </w:rPr>
        <w:t xml:space="preserve"> has a similar</w:t>
      </w:r>
      <w:r>
        <w:rPr>
          <w:bCs/>
          <w:i/>
          <w:iCs/>
          <w:noProof/>
          <w:snapToGrid w:val="0"/>
          <w:color w:val="C00000"/>
          <w:lang w:val="en-US" w:eastAsia="ko-KR"/>
        </w:rPr>
        <w:t xml:space="preserve"> structure</w:t>
      </w:r>
      <w:r w:rsidR="00B30DA3">
        <w:rPr>
          <w:bCs/>
          <w:i/>
          <w:iCs/>
          <w:noProof/>
          <w:snapToGrid w:val="0"/>
          <w:color w:val="C00000"/>
          <w:lang w:val="en-US" w:eastAsia="ko-KR"/>
        </w:rPr>
        <w:t xml:space="preserve"> (</w:t>
      </w:r>
      <w:r w:rsidR="00B83A99">
        <w:rPr>
          <w:bCs/>
          <w:i/>
          <w:iCs/>
          <w:noProof/>
          <w:snapToGrid w:val="0"/>
          <w:color w:val="C00000"/>
          <w:lang w:val="en-US" w:eastAsia="ko-KR"/>
        </w:rPr>
        <w:t xml:space="preserve">in terms of </w:t>
      </w:r>
      <w:r w:rsidR="00B30DA3">
        <w:rPr>
          <w:bCs/>
          <w:i/>
          <w:iCs/>
          <w:noProof/>
          <w:snapToGrid w:val="0"/>
          <w:color w:val="C00000"/>
          <w:lang w:val="en-US" w:eastAsia="ko-KR"/>
        </w:rPr>
        <w:t>type and number of Golay sequences)</w:t>
      </w:r>
      <w:r w:rsidR="00B83A99">
        <w:rPr>
          <w:bCs/>
          <w:i/>
          <w:iCs/>
          <w:noProof/>
          <w:snapToGrid w:val="0"/>
          <w:color w:val="C00000"/>
          <w:lang w:val="en-US" w:eastAsia="ko-KR"/>
        </w:rPr>
        <w:t xml:space="preserve"> to SC and LPSC mode</w:t>
      </w:r>
      <w:r w:rsidR="00B30DA3">
        <w:rPr>
          <w:bCs/>
          <w:i/>
          <w:iCs/>
          <w:noProof/>
          <w:snapToGrid w:val="0"/>
          <w:color w:val="C00000"/>
          <w:lang w:val="en-US" w:eastAsia="ko-KR"/>
        </w:rPr>
        <w:t>; also header is now common to all DMG PHY modes.</w:t>
      </w:r>
      <w:r>
        <w:rPr>
          <w:bCs/>
          <w:i/>
          <w:iCs/>
          <w:noProof/>
          <w:snapToGrid w:val="0"/>
          <w:color w:val="C00000"/>
          <w:lang w:val="en-US" w:eastAsia="ko-KR"/>
        </w:rPr>
        <w:t>]</w:t>
      </w:r>
    </w:p>
    <w:p w:rsidR="002B01A5" w:rsidRDefault="002B01A5" w:rsidP="0027772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All </w:t>
      </w:r>
      <w:del w:id="1" w:author="Payam Torab" w:date="2015-09-10T11:13:00Z">
        <w:r w:rsidDel="002B01A5">
          <w:rPr>
            <w:rFonts w:ascii="TimesNewRomanPSMT" w:hAnsi="TimesNewRomanPSMT" w:cs="TimesNewRomanPSMT"/>
            <w:sz w:val="20"/>
            <w:lang w:val="en-US" w:eastAsia="ko-KR"/>
          </w:rPr>
          <w:delText xml:space="preserve">these </w:delText>
        </w:r>
      </w:del>
      <w:ins w:id="2" w:author="Payam Torab" w:date="2015-09-10T11:13:00Z">
        <w:r>
          <w:rPr>
            <w:rFonts w:ascii="TimesNewRomanPSMT" w:hAnsi="TimesNewRomanPSMT" w:cs="TimesNewRomanPSMT"/>
            <w:sz w:val="20"/>
            <w:lang w:val="en-US" w:eastAsia="ko-KR"/>
          </w:rPr>
          <w:t xml:space="preserve">DMG </w:t>
        </w:r>
      </w:ins>
      <w:r>
        <w:rPr>
          <w:rFonts w:ascii="TimesNewRomanPSMT" w:hAnsi="TimesNewRomanPSMT" w:cs="TimesNewRomanPSMT"/>
          <w:sz w:val="20"/>
          <w:lang w:val="en-US" w:eastAsia="ko-KR"/>
        </w:rPr>
        <w:t xml:space="preserve">modulation methods share a common preamble </w:t>
      </w:r>
      <w:ins w:id="3" w:author="Payam Torab" w:date="2015-09-10T11:14:00Z">
        <w:r>
          <w:rPr>
            <w:rFonts w:ascii="TimesNewRomanPSMT" w:hAnsi="TimesNewRomanPSMT" w:cs="TimesNewRomanPSMT"/>
            <w:sz w:val="20"/>
            <w:lang w:val="en-US" w:eastAsia="ko-KR"/>
          </w:rPr>
          <w:t xml:space="preserve">structure </w:t>
        </w:r>
      </w:ins>
      <w:r>
        <w:rPr>
          <w:rFonts w:ascii="TimesNewRomanPSMT" w:hAnsi="TimesNewRomanPSMT" w:cs="TimesNewRomanPSMT"/>
          <w:sz w:val="20"/>
          <w:lang w:val="en-US" w:eastAsia="ko-KR"/>
        </w:rPr>
        <w:t>(see 21.3.6 (Common preamble)).</w:t>
      </w:r>
    </w:p>
    <w:p w:rsidR="002B01A5" w:rsidRDefault="002B01A5" w:rsidP="0027772B">
      <w:pPr>
        <w:pBdr>
          <w:bottom w:val="single" w:sz="6" w:space="1" w:color="auto"/>
        </w:pBdr>
        <w:autoSpaceDE w:val="0"/>
        <w:autoSpaceDN w:val="0"/>
        <w:adjustRightInd w:val="0"/>
        <w:rPr>
          <w:rFonts w:ascii="TimesNewRomanPSMT" w:hAnsi="TimesNewRomanPSMT" w:cs="TimesNewRomanPSMT"/>
          <w:sz w:val="20"/>
          <w:lang w:val="en-US" w:eastAsia="ko-KR"/>
        </w:rPr>
      </w:pPr>
    </w:p>
    <w:p w:rsidR="002B01A5" w:rsidRDefault="002B01A5" w:rsidP="0027772B">
      <w:pPr>
        <w:autoSpaceDE w:val="0"/>
        <w:autoSpaceDN w:val="0"/>
        <w:adjustRightInd w:val="0"/>
        <w:rPr>
          <w:rFonts w:ascii="Arial-BoldMT" w:hAnsi="Arial-BoldMT" w:cs="Arial-BoldMT"/>
          <w:b/>
          <w:bCs/>
          <w:sz w:val="20"/>
          <w:lang w:val="en-US" w:eastAsia="ko-KR"/>
        </w:rPr>
      </w:pPr>
    </w:p>
    <w:p w:rsidR="0027772B" w:rsidRDefault="006D72E8" w:rsidP="0027772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20</w:t>
      </w:r>
      <w:r w:rsidR="0027772B">
        <w:rPr>
          <w:rFonts w:ascii="Arial-BoldMT" w:hAnsi="Arial-BoldMT" w:cs="Arial-BoldMT"/>
          <w:b/>
          <w:bCs/>
          <w:sz w:val="20"/>
          <w:lang w:val="en-US" w:eastAsia="ko-KR"/>
        </w:rPr>
        <w:t>.3.4 Timing-related parameters</w:t>
      </w:r>
    </w:p>
    <w:p w:rsidR="0027772B" w:rsidRDefault="00AD7D67" w:rsidP="0027772B">
      <w:pPr>
        <w:rPr>
          <w:noProof/>
          <w:snapToGrid w:val="0"/>
          <w:lang w:val="en-US" w:eastAsia="ko-KR"/>
        </w:rPr>
      </w:pPr>
      <w:r>
        <w:rPr>
          <w:noProof/>
          <w:snapToGrid w:val="0"/>
          <w:lang w:val="en-US" w:eastAsia="ko-KR"/>
        </w:rPr>
        <w:t>...</w:t>
      </w:r>
    </w:p>
    <w:p w:rsidR="00C37776" w:rsidRDefault="0027772B">
      <w:pPr>
        <w:rPr>
          <w:bCs/>
          <w:i/>
          <w:iCs/>
          <w:noProof/>
          <w:snapToGrid w:val="0"/>
          <w:color w:val="C00000"/>
          <w:lang w:val="en-US" w:eastAsia="ko-KR"/>
        </w:rPr>
      </w:pPr>
      <w:r>
        <w:rPr>
          <w:bCs/>
          <w:i/>
          <w:iCs/>
          <w:noProof/>
          <w:snapToGrid w:val="0"/>
          <w:color w:val="C00000"/>
          <w:lang w:val="en-US" w:eastAsia="ko-KR"/>
        </w:rPr>
        <w:t>[</w:t>
      </w:r>
      <w:r w:rsidR="00662D05">
        <w:rPr>
          <w:bCs/>
          <w:i/>
          <w:iCs/>
          <w:noProof/>
          <w:snapToGrid w:val="0"/>
          <w:color w:val="C00000"/>
          <w:lang w:val="en-US" w:eastAsia="ko-KR"/>
        </w:rPr>
        <w:t xml:space="preserve">Change the following row </w:t>
      </w:r>
      <w:r w:rsidR="00277C3A" w:rsidRPr="00662D05">
        <w:rPr>
          <w:bCs/>
          <w:i/>
          <w:iCs/>
          <w:noProof/>
          <w:snapToGrid w:val="0"/>
          <w:color w:val="C00000"/>
          <w:lang w:val="en-US" w:eastAsia="ko-KR"/>
        </w:rPr>
        <w:t>in T</w:t>
      </w:r>
      <w:r w:rsidR="00662D05">
        <w:rPr>
          <w:bCs/>
          <w:i/>
          <w:iCs/>
          <w:noProof/>
          <w:snapToGrid w:val="0"/>
          <w:color w:val="C00000"/>
          <w:lang w:val="en-US" w:eastAsia="ko-KR"/>
        </w:rPr>
        <w:t>able 21-4.</w:t>
      </w:r>
      <w:r>
        <w:rPr>
          <w:bCs/>
          <w:i/>
          <w:iCs/>
          <w:noProof/>
          <w:snapToGrid w:val="0"/>
          <w:color w:val="C00000"/>
          <w:lang w:val="en-US" w:eastAsia="ko-KR"/>
        </w:rPr>
        <w:t>]</w:t>
      </w:r>
    </w:p>
    <w:p w:rsidR="00662D05" w:rsidRPr="00662D05" w:rsidRDefault="00662D05" w:rsidP="00662D05">
      <w:pPr>
        <w:rPr>
          <w:noProof/>
          <w:snapToGrid w:val="0"/>
          <w:lang w:val="en-US" w:eastAsia="ko-KR"/>
        </w:rPr>
      </w:pPr>
    </w:p>
    <w:tbl>
      <w:tblPr>
        <w:tblStyle w:val="TableGrid"/>
        <w:tblW w:w="0" w:type="auto"/>
        <w:tblLook w:val="04A0" w:firstRow="1" w:lastRow="0" w:firstColumn="1" w:lastColumn="0" w:noHBand="0" w:noVBand="1"/>
      </w:tblPr>
      <w:tblGrid>
        <w:gridCol w:w="5149"/>
        <w:gridCol w:w="5149"/>
      </w:tblGrid>
      <w:tr w:rsidR="00662D05" w:rsidTr="00662D05">
        <w:tc>
          <w:tcPr>
            <w:tcW w:w="5149" w:type="dxa"/>
          </w:tcPr>
          <w:p w:rsidR="00662D05" w:rsidRDefault="00662D05" w:rsidP="00662D05">
            <w:pPr>
              <w:rPr>
                <w:noProof/>
                <w:snapToGrid w:val="0"/>
                <w:lang w:val="en-US" w:eastAsia="ko-KR"/>
              </w:rPr>
            </w:pPr>
            <w:r>
              <w:rPr>
                <w:rFonts w:ascii="TimesNewRomanPS-ItalicMT" w:hAnsi="TimesNewRomanPS-ItalicMT" w:cs="TimesNewRomanPS-ItalicMT"/>
                <w:i/>
                <w:iCs/>
                <w:sz w:val="18"/>
                <w:szCs w:val="18"/>
                <w:lang w:val="en-US" w:eastAsia="ko-KR"/>
              </w:rPr>
              <w:t>T</w:t>
            </w:r>
            <w:r w:rsidRPr="0027772B">
              <w:rPr>
                <w:rFonts w:ascii="TimesNewRomanPS-ItalicMT" w:hAnsi="TimesNewRomanPS-ItalicMT" w:cs="TimesNewRomanPS-ItalicMT"/>
                <w:i/>
                <w:iCs/>
                <w:sz w:val="14"/>
                <w:szCs w:val="14"/>
                <w:vertAlign w:val="subscript"/>
                <w:lang w:val="en-US" w:eastAsia="ko-KR"/>
              </w:rPr>
              <w:t>HEADER</w:t>
            </w:r>
            <w:r>
              <w:rPr>
                <w:rFonts w:ascii="TimesNewRomanPSMT" w:hAnsi="TimesNewRomanPSMT" w:cs="TimesNewRomanPSMT"/>
                <w:sz w:val="18"/>
                <w:szCs w:val="18"/>
                <w:lang w:val="en-US" w:eastAsia="ko-KR"/>
              </w:rPr>
              <w:t>: Header Duration</w:t>
            </w:r>
          </w:p>
        </w:tc>
        <w:tc>
          <w:tcPr>
            <w:tcW w:w="5149" w:type="dxa"/>
          </w:tcPr>
          <w:p w:rsidR="00662D05" w:rsidRDefault="00662D05" w:rsidP="00662D05">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0.242 μs=</w:t>
            </w:r>
            <w:r>
              <w:rPr>
                <w:rFonts w:ascii="TimesNewRomanPS-ItalicMT" w:hAnsi="TimesNewRomanPS-ItalicMT" w:cs="TimesNewRomanPS-ItalicMT"/>
                <w:i/>
                <w:iCs/>
                <w:sz w:val="18"/>
                <w:szCs w:val="18"/>
                <w:lang w:val="en-US" w:eastAsia="ko-KR"/>
              </w:rPr>
              <w:t>T</w:t>
            </w:r>
            <w:r>
              <w:rPr>
                <w:rFonts w:ascii="TimesNewRomanPS-ItalicMT" w:hAnsi="TimesNewRomanPS-ItalicMT" w:cs="TimesNewRomanPS-ItalicMT"/>
                <w:i/>
                <w:iCs/>
                <w:sz w:val="14"/>
                <w:szCs w:val="14"/>
                <w:lang w:val="en-US" w:eastAsia="ko-KR"/>
              </w:rPr>
              <w:t xml:space="preserve">SYM </w:t>
            </w:r>
            <w:r>
              <w:rPr>
                <w:rFonts w:ascii="TimesNewRomanPSMT" w:hAnsi="TimesNewRomanPSMT" w:cs="TimesNewRomanPSMT"/>
                <w:sz w:val="18"/>
                <w:szCs w:val="18"/>
                <w:lang w:val="en-US" w:eastAsia="ko-KR"/>
              </w:rPr>
              <w:t>(OFDM)</w:t>
            </w:r>
          </w:p>
          <w:p w:rsidR="00662D05" w:rsidRDefault="00662D05" w:rsidP="00662D05">
            <w:pPr>
              <w:rPr>
                <w:noProof/>
                <w:snapToGrid w:val="0"/>
                <w:lang w:val="en-US" w:eastAsia="ko-KR"/>
              </w:rPr>
            </w:pPr>
            <w:r>
              <w:rPr>
                <w:rFonts w:ascii="TimesNewRomanPSMT" w:hAnsi="TimesNewRomanPSMT" w:cs="TimesNewRomanPSMT"/>
                <w:sz w:val="18"/>
                <w:szCs w:val="18"/>
                <w:lang w:val="en-US" w:eastAsia="ko-KR"/>
              </w:rPr>
              <w:t xml:space="preserve">0.582 μs =2 × 512 × </w:t>
            </w:r>
            <w:proofErr w:type="spellStart"/>
            <w:r>
              <w:rPr>
                <w:rFonts w:ascii="TimesNewRomanPS-ItalicMT" w:hAnsi="TimesNewRomanPS-ItalicMT" w:cs="TimesNewRomanPS-ItalicMT"/>
                <w:i/>
                <w:iCs/>
                <w:sz w:val="18"/>
                <w:szCs w:val="18"/>
                <w:lang w:val="en-US" w:eastAsia="ko-KR"/>
              </w:rPr>
              <w:t>T</w:t>
            </w:r>
            <w:r>
              <w:rPr>
                <w:rFonts w:ascii="TimesNewRomanPS-ItalicMT" w:hAnsi="TimesNewRomanPS-ItalicMT" w:cs="TimesNewRomanPS-ItalicMT"/>
                <w:i/>
                <w:iCs/>
                <w:sz w:val="14"/>
                <w:szCs w:val="14"/>
                <w:lang w:val="en-US" w:eastAsia="ko-KR"/>
              </w:rPr>
              <w:t>c</w:t>
            </w:r>
            <w:proofErr w:type="spellEnd"/>
            <w:r>
              <w:rPr>
                <w:rFonts w:ascii="TimesNewRomanPS-ItalicMT" w:hAnsi="TimesNewRomanPS-ItalicMT" w:cs="TimesNewRomanPS-ItalicMT"/>
                <w:i/>
                <w:iCs/>
                <w:sz w:val="14"/>
                <w:szCs w:val="14"/>
                <w:lang w:val="en-US" w:eastAsia="ko-KR"/>
              </w:rPr>
              <w:t xml:space="preserve"> </w:t>
            </w:r>
            <w:r>
              <w:rPr>
                <w:rFonts w:ascii="TimesNewRomanPSMT" w:hAnsi="TimesNewRomanPSMT" w:cs="TimesNewRomanPSMT"/>
                <w:sz w:val="18"/>
                <w:szCs w:val="18"/>
                <w:lang w:val="en-US" w:eastAsia="ko-KR"/>
              </w:rPr>
              <w:t>(SC</w:t>
            </w:r>
            <w:ins w:id="4" w:author="Payam Torab" w:date="2016-03-03T12:10:00Z">
              <w:r w:rsidR="006D72E8">
                <w:rPr>
                  <w:rFonts w:ascii="TimesNewRomanPSMT" w:hAnsi="TimesNewRomanPSMT" w:cs="TimesNewRomanPSMT"/>
                  <w:sz w:val="18"/>
                  <w:szCs w:val="18"/>
                  <w:lang w:val="en-US" w:eastAsia="ko-KR"/>
                </w:rPr>
                <w:t xml:space="preserve"> and low-power SC</w:t>
              </w:r>
            </w:ins>
            <w:r>
              <w:rPr>
                <w:rFonts w:ascii="TimesNewRomanPSMT" w:hAnsi="TimesNewRomanPSMT" w:cs="TimesNewRomanPSMT"/>
                <w:sz w:val="18"/>
                <w:szCs w:val="18"/>
                <w:lang w:val="en-US" w:eastAsia="ko-KR"/>
              </w:rPr>
              <w:t>)</w:t>
            </w:r>
          </w:p>
        </w:tc>
      </w:tr>
    </w:tbl>
    <w:p w:rsidR="00C37776" w:rsidRDefault="00C37776" w:rsidP="00662D05">
      <w:pPr>
        <w:pBdr>
          <w:bottom w:val="single" w:sz="6" w:space="1" w:color="auto"/>
        </w:pBdr>
        <w:rPr>
          <w:noProof/>
          <w:snapToGrid w:val="0"/>
          <w:lang w:val="en-US" w:eastAsia="ko-KR"/>
        </w:rPr>
      </w:pPr>
    </w:p>
    <w:p w:rsidR="0027772B" w:rsidRDefault="0027772B" w:rsidP="0027772B">
      <w:pPr>
        <w:rPr>
          <w:noProof/>
          <w:snapToGrid w:val="0"/>
          <w:lang w:val="en-US" w:eastAsia="ko-KR"/>
        </w:rPr>
      </w:pPr>
    </w:p>
    <w:p w:rsidR="0027772B" w:rsidRDefault="0027772B" w:rsidP="0027772B">
      <w:pPr>
        <w:rPr>
          <w:noProof/>
          <w:snapToGrid w:val="0"/>
          <w:lang w:val="en-US" w:eastAsia="ko-KR"/>
        </w:rPr>
      </w:pPr>
      <w:r>
        <w:rPr>
          <w:rFonts w:ascii="Arial-BoldMT" w:hAnsi="Arial-BoldMT" w:cs="Arial-BoldMT"/>
          <w:b/>
          <w:bCs/>
          <w:sz w:val="20"/>
          <w:lang w:val="en-US" w:eastAsia="ko-KR"/>
        </w:rPr>
        <w:t>2</w:t>
      </w:r>
      <w:r w:rsidR="006D72E8">
        <w:rPr>
          <w:rFonts w:ascii="Arial-BoldMT" w:hAnsi="Arial-BoldMT" w:cs="Arial-BoldMT"/>
          <w:b/>
          <w:bCs/>
          <w:sz w:val="20"/>
          <w:lang w:val="en-US" w:eastAsia="ko-KR"/>
        </w:rPr>
        <w:t>0</w:t>
      </w:r>
      <w:r>
        <w:rPr>
          <w:rFonts w:ascii="Arial-BoldMT" w:hAnsi="Arial-BoldMT" w:cs="Arial-BoldMT"/>
          <w:b/>
          <w:bCs/>
          <w:sz w:val="20"/>
          <w:lang w:val="en-US" w:eastAsia="ko-KR"/>
        </w:rPr>
        <w:t>.7.2.2.2 Header encoding and modulation</w:t>
      </w:r>
    </w:p>
    <w:p w:rsidR="0027772B" w:rsidRPr="00EA2EFA" w:rsidRDefault="0027772B" w:rsidP="0027772B">
      <w:pPr>
        <w:rPr>
          <w:bCs/>
          <w:i/>
          <w:iCs/>
          <w:noProof/>
          <w:snapToGrid w:val="0"/>
          <w:color w:val="C00000"/>
          <w:lang w:val="en-US" w:eastAsia="ko-KR"/>
        </w:rPr>
      </w:pPr>
      <w:r>
        <w:rPr>
          <w:bCs/>
          <w:i/>
          <w:iCs/>
          <w:noProof/>
          <w:snapToGrid w:val="0"/>
          <w:color w:val="C00000"/>
          <w:lang w:val="en-US" w:eastAsia="ko-KR"/>
        </w:rPr>
        <w:t>[LPSC PHY  Header Change -- R</w:t>
      </w:r>
      <w:r w:rsidRPr="00EA2EFA">
        <w:rPr>
          <w:bCs/>
          <w:i/>
          <w:iCs/>
          <w:noProof/>
          <w:snapToGrid w:val="0"/>
          <w:color w:val="C00000"/>
          <w:lang w:val="en-US" w:eastAsia="ko-KR"/>
        </w:rPr>
        <w:t xml:space="preserve">eplace </w:t>
      </w:r>
      <w:r>
        <w:rPr>
          <w:bCs/>
          <w:i/>
          <w:iCs/>
          <w:noProof/>
          <w:snapToGrid w:val="0"/>
          <w:color w:val="C00000"/>
          <w:lang w:val="en-US" w:eastAsia="ko-KR"/>
        </w:rPr>
        <w:t>the entire text under 2</w:t>
      </w:r>
      <w:r w:rsidR="006D72E8">
        <w:rPr>
          <w:bCs/>
          <w:i/>
          <w:iCs/>
          <w:noProof/>
          <w:snapToGrid w:val="0"/>
          <w:color w:val="C00000"/>
          <w:lang w:val="en-US" w:eastAsia="ko-KR"/>
        </w:rPr>
        <w:t>0</w:t>
      </w:r>
      <w:r>
        <w:rPr>
          <w:bCs/>
          <w:i/>
          <w:iCs/>
          <w:noProof/>
          <w:snapToGrid w:val="0"/>
          <w:color w:val="C00000"/>
          <w:lang w:val="en-US" w:eastAsia="ko-KR"/>
        </w:rPr>
        <w:t xml:space="preserve">.7.2.2.2 </w:t>
      </w:r>
      <w:r w:rsidRPr="00EA2EFA">
        <w:rPr>
          <w:bCs/>
          <w:i/>
          <w:iCs/>
          <w:noProof/>
          <w:snapToGrid w:val="0"/>
          <w:color w:val="C00000"/>
          <w:lang w:val="en-US" w:eastAsia="ko-KR"/>
        </w:rPr>
        <w:t xml:space="preserve">with </w:t>
      </w:r>
      <w:r>
        <w:rPr>
          <w:bCs/>
          <w:i/>
          <w:iCs/>
          <w:noProof/>
          <w:snapToGrid w:val="0"/>
          <w:color w:val="C00000"/>
          <w:lang w:val="en-US" w:eastAsia="ko-KR"/>
        </w:rPr>
        <w:t xml:space="preserve">the </w:t>
      </w:r>
      <w:r w:rsidRPr="00EA2EFA">
        <w:rPr>
          <w:bCs/>
          <w:i/>
          <w:iCs/>
          <w:noProof/>
          <w:snapToGrid w:val="0"/>
          <w:color w:val="C00000"/>
          <w:lang w:val="en-US" w:eastAsia="ko-KR"/>
        </w:rPr>
        <w:t xml:space="preserve">following </w:t>
      </w:r>
      <w:r>
        <w:rPr>
          <w:bCs/>
          <w:i/>
          <w:iCs/>
          <w:noProof/>
          <w:snapToGrid w:val="0"/>
          <w:color w:val="C00000"/>
          <w:lang w:val="en-US" w:eastAsia="ko-KR"/>
        </w:rPr>
        <w:t>sentence.]</w:t>
      </w:r>
    </w:p>
    <w:p w:rsidR="0027772B" w:rsidRDefault="0027772B" w:rsidP="0027772B">
      <w:pPr>
        <w:rPr>
          <w:noProof/>
          <w:snapToGrid w:val="0"/>
          <w:lang w:val="en-US" w:eastAsia="ko-KR"/>
        </w:rPr>
      </w:pPr>
      <w:r>
        <w:rPr>
          <w:noProof/>
          <w:snapToGrid w:val="0"/>
          <w:lang w:val="en-US" w:eastAsia="ko-KR"/>
        </w:rPr>
        <w:t>The header is encoded and modulated as defined in 21.6.3.1.4 (Header encoding and  modulation).</w:t>
      </w:r>
    </w:p>
    <w:p w:rsidR="0027772B" w:rsidRDefault="0027772B" w:rsidP="0027772B">
      <w:pPr>
        <w:pBdr>
          <w:bottom w:val="single" w:sz="6" w:space="1" w:color="auto"/>
        </w:pBdr>
        <w:rPr>
          <w:noProof/>
          <w:snapToGrid w:val="0"/>
          <w:lang w:val="en-US" w:eastAsia="ko-KR"/>
        </w:rPr>
      </w:pPr>
    </w:p>
    <w:p w:rsidR="0027772B" w:rsidRDefault="0027772B" w:rsidP="0027772B">
      <w:pPr>
        <w:rPr>
          <w:noProof/>
          <w:snapToGrid w:val="0"/>
          <w:lang w:val="en-US" w:eastAsia="ko-KR"/>
        </w:rPr>
      </w:pPr>
    </w:p>
    <w:p w:rsidR="000617DE" w:rsidRDefault="000617DE" w:rsidP="0027772B">
      <w:pPr>
        <w:rPr>
          <w:bCs/>
          <w:i/>
          <w:iCs/>
          <w:noProof/>
          <w:snapToGrid w:val="0"/>
          <w:color w:val="C00000"/>
          <w:lang w:val="en-US" w:eastAsia="ko-KR"/>
        </w:rPr>
      </w:pPr>
      <w:r>
        <w:rPr>
          <w:bCs/>
          <w:i/>
          <w:iCs/>
          <w:noProof/>
          <w:snapToGrid w:val="0"/>
          <w:color w:val="C00000"/>
          <w:lang w:val="en-US" w:eastAsia="ko-KR"/>
        </w:rPr>
        <w:t>[</w:t>
      </w:r>
      <w:r w:rsidR="002B01A5">
        <w:rPr>
          <w:bCs/>
          <w:i/>
          <w:iCs/>
          <w:noProof/>
          <w:snapToGrid w:val="0"/>
          <w:color w:val="C00000"/>
          <w:lang w:val="en-US" w:eastAsia="ko-KR"/>
        </w:rPr>
        <w:t>Correct table titles in Section 2</w:t>
      </w:r>
      <w:r w:rsidR="006D72E8">
        <w:rPr>
          <w:bCs/>
          <w:i/>
          <w:iCs/>
          <w:noProof/>
          <w:snapToGrid w:val="0"/>
          <w:color w:val="C00000"/>
          <w:lang w:val="en-US" w:eastAsia="ko-KR"/>
        </w:rPr>
        <w:t>0</w:t>
      </w:r>
      <w:r w:rsidR="002B01A5">
        <w:rPr>
          <w:bCs/>
          <w:i/>
          <w:iCs/>
          <w:noProof/>
          <w:snapToGrid w:val="0"/>
          <w:color w:val="C00000"/>
          <w:lang w:val="en-US" w:eastAsia="ko-KR"/>
        </w:rPr>
        <w:t xml:space="preserve"> </w:t>
      </w:r>
      <w:r>
        <w:rPr>
          <w:bCs/>
          <w:i/>
          <w:iCs/>
          <w:noProof/>
          <w:snapToGrid w:val="0"/>
          <w:color w:val="C00000"/>
          <w:lang w:val="en-US" w:eastAsia="ko-KR"/>
        </w:rPr>
        <w:t xml:space="preserve"> following </w:t>
      </w:r>
      <w:r w:rsidR="006D72E8">
        <w:rPr>
          <w:bCs/>
          <w:i/>
          <w:iCs/>
          <w:noProof/>
          <w:snapToGrid w:val="0"/>
          <w:color w:val="C00000"/>
          <w:lang w:val="en-US" w:eastAsia="ko-KR"/>
        </w:rPr>
        <w:t xml:space="preserve">accepted CID </w:t>
      </w:r>
      <w:r>
        <w:rPr>
          <w:bCs/>
          <w:i/>
          <w:iCs/>
          <w:noProof/>
          <w:snapToGrid w:val="0"/>
          <w:color w:val="C00000"/>
          <w:lang w:val="en-US" w:eastAsia="ko-KR"/>
        </w:rPr>
        <w:t>6270</w:t>
      </w:r>
      <w:r w:rsidR="00B30DA3">
        <w:rPr>
          <w:bCs/>
          <w:i/>
          <w:iCs/>
          <w:noProof/>
          <w:snapToGrid w:val="0"/>
          <w:color w:val="C00000"/>
          <w:lang w:val="en-US" w:eastAsia="ko-KR"/>
        </w:rPr>
        <w:t xml:space="preserve"> naming</w:t>
      </w:r>
      <w:r w:rsidR="000853B5">
        <w:rPr>
          <w:bCs/>
          <w:i/>
          <w:iCs/>
          <w:noProof/>
          <w:snapToGrid w:val="0"/>
          <w:color w:val="C00000"/>
          <w:lang w:val="en-US" w:eastAsia="ko-KR"/>
        </w:rPr>
        <w:t xml:space="preserve"> and make them consistent</w:t>
      </w:r>
      <w:r w:rsidR="00B30DA3">
        <w:rPr>
          <w:bCs/>
          <w:i/>
          <w:iCs/>
          <w:noProof/>
          <w:snapToGrid w:val="0"/>
          <w:color w:val="C00000"/>
          <w:lang w:val="en-US" w:eastAsia="ko-KR"/>
        </w:rPr>
        <w:t>.</w:t>
      </w:r>
      <w:r>
        <w:rPr>
          <w:bCs/>
          <w:i/>
          <w:iCs/>
          <w:noProof/>
          <w:snapToGrid w:val="0"/>
          <w:color w:val="C00000"/>
          <w:lang w:val="en-US" w:eastAsia="ko-KR"/>
        </w:rPr>
        <w:t>]</w:t>
      </w:r>
    </w:p>
    <w:p w:rsidR="000617DE" w:rsidRDefault="000617DE" w:rsidP="0027772B">
      <w:pPr>
        <w:rPr>
          <w:ins w:id="5" w:author="Payam Torab" w:date="2015-09-10T11:27:00Z"/>
          <w:noProof/>
          <w:snapToGrid w:val="0"/>
          <w:lang w:val="en-US" w:eastAsia="ko-KR"/>
        </w:rPr>
      </w:pPr>
    </w:p>
    <w:p w:rsidR="00B30DA3" w:rsidRPr="00935C7E" w:rsidRDefault="00935C7E" w:rsidP="0027772B">
      <w:pPr>
        <w:rPr>
          <w:rFonts w:ascii="Arial" w:hAnsi="Arial" w:cs="Arial"/>
          <w:noProof/>
          <w:snapToGrid w:val="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-10—</w:t>
      </w:r>
      <w:ins w:id="6" w:author="Payam Torab" w:date="2015-09-10T11:28:00Z">
        <w:r w:rsidR="00555E50">
          <w:rPr>
            <w:rFonts w:ascii="Arial" w:hAnsi="Arial" w:cs="Arial"/>
            <w:b/>
            <w:bCs/>
            <w:sz w:val="20"/>
            <w:lang w:val="en-US" w:eastAsia="ko-KR"/>
          </w:rPr>
          <w:t xml:space="preserve">DMG control mode </w:t>
        </w:r>
      </w:ins>
      <w:del w:id="7" w:author="Payam Torab" w:date="2015-09-10T11:28:00Z">
        <w:r w:rsidRPr="00935C7E" w:rsidDel="00555E50">
          <w:rPr>
            <w:rFonts w:ascii="Arial" w:hAnsi="Arial" w:cs="Arial"/>
            <w:b/>
            <w:bCs/>
            <w:sz w:val="20"/>
            <w:lang w:val="en-US" w:eastAsia="ko-KR"/>
          </w:rPr>
          <w:delText xml:space="preserve">Modulation </w:delText>
        </w:r>
      </w:del>
      <w:ins w:id="8" w:author="Payam Torab" w:date="2015-09-10T11:28:00Z">
        <w:r w:rsidR="00555E50">
          <w:rPr>
            <w:rFonts w:ascii="Arial" w:hAnsi="Arial" w:cs="Arial"/>
            <w:b/>
            <w:bCs/>
            <w:sz w:val="20"/>
            <w:lang w:val="en-US" w:eastAsia="ko-KR"/>
          </w:rPr>
          <w:t>m</w:t>
        </w:r>
        <w:r w:rsidR="00555E50" w:rsidRPr="00935C7E">
          <w:rPr>
            <w:rFonts w:ascii="Arial" w:hAnsi="Arial" w:cs="Arial"/>
            <w:b/>
            <w:bCs/>
            <w:sz w:val="20"/>
            <w:lang w:val="en-US" w:eastAsia="ko-KR"/>
          </w:rPr>
          <w:t xml:space="preserve">odulation </w:t>
        </w:r>
      </w:ins>
      <w:r w:rsidRPr="00935C7E">
        <w:rPr>
          <w:rFonts w:ascii="Arial" w:hAnsi="Arial" w:cs="Arial"/>
          <w:b/>
          <w:bCs/>
          <w:sz w:val="20"/>
          <w:lang w:val="en-US" w:eastAsia="ko-KR"/>
        </w:rPr>
        <w:t>and coding scheme</w:t>
      </w:r>
      <w:commentRangeStart w:id="9"/>
      <w:ins w:id="10" w:author="Payam Torab" w:date="2015-09-10T11:28:00Z">
        <w:r w:rsidR="00555E50">
          <w:rPr>
            <w:rFonts w:ascii="Arial" w:hAnsi="Arial" w:cs="Arial"/>
            <w:b/>
            <w:bCs/>
            <w:sz w:val="20"/>
            <w:lang w:val="en-US" w:eastAsia="ko-KR"/>
          </w:rPr>
          <w:t>s</w:t>
        </w:r>
        <w:commentRangeEnd w:id="9"/>
        <w:r w:rsidR="00555E50">
          <w:rPr>
            <w:rStyle w:val="CommentReference"/>
          </w:rPr>
          <w:commentReference w:id="9"/>
        </w:r>
      </w:ins>
      <w:del w:id="11" w:author="Payam Torab" w:date="2015-09-10T11:28:00Z">
        <w:r w:rsidRPr="00935C7E" w:rsidDel="00555E50">
          <w:rPr>
            <w:rFonts w:ascii="Arial" w:hAnsi="Arial" w:cs="Arial"/>
            <w:b/>
            <w:bCs/>
            <w:sz w:val="20"/>
            <w:lang w:val="en-US" w:eastAsia="ko-KR"/>
          </w:rPr>
          <w:delText xml:space="preserve"> for the DMG control mode</w:delText>
        </w:r>
      </w:del>
    </w:p>
    <w:p w:rsidR="000617DE" w:rsidRDefault="000617DE" w:rsidP="00B30DA3">
      <w:pPr>
        <w:rPr>
          <w:ins w:id="12" w:author="Payam Torab" w:date="2015-09-10T11:41:00Z"/>
          <w:rFonts w:ascii="Arial" w:hAnsi="Arial" w:cs="Arial"/>
          <w:b/>
          <w:bCs/>
          <w:sz w:val="2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-11—</w:t>
      </w:r>
      <w:ins w:id="13" w:author="Payam Torab" w:date="2015-09-10T11:04:00Z">
        <w:r w:rsidRPr="00935C7E">
          <w:rPr>
            <w:rFonts w:ascii="Arial" w:hAnsi="Arial" w:cs="Arial"/>
            <w:b/>
            <w:bCs/>
            <w:sz w:val="20"/>
            <w:lang w:val="en-US" w:eastAsia="ko-KR"/>
          </w:rPr>
          <w:t xml:space="preserve">DMG </w:t>
        </w:r>
      </w:ins>
      <w:del w:id="14" w:author="Payam Torab" w:date="2015-09-10T11:42:00Z">
        <w:r w:rsidRPr="00935C7E" w:rsidDel="00A37568">
          <w:rPr>
            <w:rFonts w:ascii="Arial" w:hAnsi="Arial" w:cs="Arial"/>
            <w:b/>
            <w:bCs/>
            <w:sz w:val="20"/>
            <w:lang w:val="en-US" w:eastAsia="ko-KR"/>
          </w:rPr>
          <w:delText xml:space="preserve">Control </w:delText>
        </w:r>
      </w:del>
      <w:ins w:id="15" w:author="Payam Torab" w:date="2015-09-10T11:42:00Z">
        <w:r w:rsidR="00A37568">
          <w:rPr>
            <w:rFonts w:ascii="Arial" w:hAnsi="Arial" w:cs="Arial"/>
            <w:b/>
            <w:bCs/>
            <w:sz w:val="20"/>
            <w:lang w:val="en-US" w:eastAsia="ko-KR"/>
          </w:rPr>
          <w:t>c</w:t>
        </w:r>
        <w:r w:rsidR="00A37568" w:rsidRPr="00935C7E">
          <w:rPr>
            <w:rFonts w:ascii="Arial" w:hAnsi="Arial" w:cs="Arial"/>
            <w:b/>
            <w:bCs/>
            <w:sz w:val="20"/>
            <w:lang w:val="en-US" w:eastAsia="ko-KR"/>
          </w:rPr>
          <w:t xml:space="preserve">ontrol </w:t>
        </w:r>
      </w:ins>
      <w:r w:rsidRPr="00935C7E">
        <w:rPr>
          <w:rFonts w:ascii="Arial" w:hAnsi="Arial" w:cs="Arial"/>
          <w:b/>
          <w:bCs/>
          <w:sz w:val="20"/>
          <w:lang w:val="en-US" w:eastAsia="ko-KR"/>
        </w:rPr>
        <w:t>mode header fields</w:t>
      </w:r>
    </w:p>
    <w:p w:rsidR="00A37568" w:rsidRPr="00935C7E" w:rsidRDefault="00A37568" w:rsidP="00B30DA3">
      <w:pPr>
        <w:rPr>
          <w:rFonts w:ascii="Arial" w:hAnsi="Arial" w:cs="Arial"/>
          <w:b/>
          <w:bCs/>
          <w:sz w:val="20"/>
          <w:lang w:val="en-US" w:eastAsia="ko-KR"/>
        </w:rPr>
      </w:pPr>
      <w:r w:rsidRPr="00A37568">
        <w:rPr>
          <w:rFonts w:ascii="Arial" w:hAnsi="Arial" w:cs="Arial"/>
          <w:b/>
          <w:bCs/>
          <w:sz w:val="20"/>
          <w:lang w:val="en-US" w:eastAsia="ko-KR"/>
        </w:rPr>
        <w:t>Table 2</w:t>
      </w:r>
      <w:r w:rsidR="006D72E8">
        <w:rPr>
          <w:rFonts w:ascii="Arial" w:hAnsi="Arial" w:cs="Arial"/>
          <w:b/>
          <w:bCs/>
          <w:sz w:val="20"/>
          <w:lang w:val="en-US" w:eastAsia="ko-KR"/>
        </w:rPr>
        <w:t>0</w:t>
      </w:r>
      <w:r w:rsidRPr="00A37568">
        <w:rPr>
          <w:rFonts w:ascii="Arial" w:hAnsi="Arial" w:cs="Arial"/>
          <w:b/>
          <w:bCs/>
          <w:sz w:val="20"/>
          <w:lang w:val="en-US" w:eastAsia="ko-KR"/>
        </w:rPr>
        <w:t>-12—</w:t>
      </w:r>
      <w:ins w:id="16" w:author="Payam Torab" w:date="2015-09-10T11:41:00Z">
        <w:r>
          <w:rPr>
            <w:rFonts w:ascii="Arial" w:hAnsi="Arial" w:cs="Arial"/>
            <w:b/>
            <w:bCs/>
            <w:sz w:val="20"/>
            <w:lang w:val="en-US" w:eastAsia="ko-KR"/>
          </w:rPr>
          <w:t xml:space="preserve">DMG control mode </w:t>
        </w:r>
      </w:ins>
      <w:r w:rsidRPr="00A37568">
        <w:rPr>
          <w:rFonts w:ascii="Arial" w:hAnsi="Arial" w:cs="Arial"/>
          <w:b/>
          <w:bCs/>
          <w:sz w:val="20"/>
          <w:lang w:val="en-US" w:eastAsia="ko-KR"/>
        </w:rPr>
        <w:t>EVM requirement</w:t>
      </w:r>
      <w:ins w:id="17" w:author="Payam Torab" w:date="2015-09-10T11:42:00Z">
        <w:r>
          <w:rPr>
            <w:rFonts w:ascii="Arial" w:hAnsi="Arial" w:cs="Arial"/>
            <w:b/>
            <w:bCs/>
            <w:sz w:val="20"/>
            <w:lang w:val="en-US" w:eastAsia="ko-KR"/>
          </w:rPr>
          <w:t>s</w:t>
        </w:r>
      </w:ins>
      <w:del w:id="18" w:author="Payam Torab" w:date="2015-09-10T11:42:00Z">
        <w:r w:rsidRPr="00A37568" w:rsidDel="00A37568">
          <w:rPr>
            <w:rFonts w:ascii="Arial" w:hAnsi="Arial" w:cs="Arial"/>
            <w:b/>
            <w:bCs/>
            <w:sz w:val="20"/>
            <w:lang w:val="en-US" w:eastAsia="ko-KR"/>
          </w:rPr>
          <w:delText xml:space="preserve"> for DMG control mode</w:delText>
        </w:r>
      </w:del>
    </w:p>
    <w:p w:rsidR="000617DE" w:rsidRPr="00935C7E" w:rsidRDefault="000617DE" w:rsidP="00B30DA3">
      <w:pPr>
        <w:rPr>
          <w:rFonts w:ascii="Arial" w:hAnsi="Arial" w:cs="Arial"/>
          <w:b/>
          <w:bCs/>
          <w:sz w:val="2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-13—</w:t>
      </w:r>
      <w:ins w:id="19" w:author="Payam Torab" w:date="2015-09-10T11:04:00Z">
        <w:r w:rsidRPr="00935C7E">
          <w:rPr>
            <w:rFonts w:ascii="Arial" w:hAnsi="Arial" w:cs="Arial"/>
            <w:b/>
            <w:bCs/>
            <w:sz w:val="20"/>
            <w:lang w:val="en-US" w:eastAsia="ko-KR"/>
          </w:rPr>
          <w:t xml:space="preserve">DMG </w:t>
        </w:r>
      </w:ins>
      <w:r w:rsidRPr="00935C7E">
        <w:rPr>
          <w:rFonts w:ascii="Arial" w:hAnsi="Arial" w:cs="Arial"/>
          <w:b/>
          <w:bCs/>
          <w:sz w:val="20"/>
          <w:lang w:val="en-US" w:eastAsia="ko-KR"/>
        </w:rPr>
        <w:t xml:space="preserve">OFDM </w:t>
      </w:r>
      <w:ins w:id="20" w:author="Payam Torab" w:date="2015-09-10T11:04:00Z">
        <w:r w:rsidRPr="00935C7E">
          <w:rPr>
            <w:rFonts w:ascii="Arial" w:hAnsi="Arial" w:cs="Arial"/>
            <w:b/>
            <w:bCs/>
            <w:sz w:val="20"/>
            <w:lang w:val="en-US" w:eastAsia="ko-KR"/>
          </w:rPr>
          <w:t xml:space="preserve">mode </w:t>
        </w:r>
      </w:ins>
      <w:r w:rsidRPr="00935C7E">
        <w:rPr>
          <w:rFonts w:ascii="Arial" w:hAnsi="Arial" w:cs="Arial"/>
          <w:b/>
          <w:bCs/>
          <w:sz w:val="20"/>
          <w:lang w:val="en-US" w:eastAsia="ko-KR"/>
        </w:rPr>
        <w:t>header fields</w:t>
      </w:r>
    </w:p>
    <w:p w:rsidR="00B30DA3" w:rsidRPr="00935C7E" w:rsidRDefault="00B30DA3" w:rsidP="00B30DA3">
      <w:pPr>
        <w:rPr>
          <w:rFonts w:ascii="Arial" w:hAnsi="Arial" w:cs="Arial"/>
          <w:b/>
          <w:bCs/>
          <w:sz w:val="2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-14—</w:t>
      </w:r>
      <w:ins w:id="21" w:author="Payam Torab" w:date="2015-09-10T11:30:00Z">
        <w:r w:rsidR="00555E50">
          <w:rPr>
            <w:rFonts w:ascii="Arial" w:hAnsi="Arial" w:cs="Arial"/>
            <w:b/>
            <w:bCs/>
            <w:sz w:val="20"/>
            <w:lang w:val="en-US" w:eastAsia="ko-KR"/>
          </w:rPr>
          <w:t xml:space="preserve">DMG OFDM mode </w:t>
        </w:r>
      </w:ins>
      <w:del w:id="22" w:author="Payam Torab" w:date="2015-09-10T11:30:00Z">
        <w:r w:rsidRPr="00935C7E" w:rsidDel="00555E50">
          <w:rPr>
            <w:rFonts w:ascii="Arial" w:hAnsi="Arial" w:cs="Arial"/>
            <w:b/>
            <w:bCs/>
            <w:sz w:val="20"/>
            <w:lang w:val="en-US" w:eastAsia="ko-KR"/>
          </w:rPr>
          <w:delText xml:space="preserve">Modulation </w:delText>
        </w:r>
      </w:del>
      <w:ins w:id="23" w:author="Payam Torab" w:date="2015-09-10T11:30:00Z">
        <w:r w:rsidR="00555E50">
          <w:rPr>
            <w:rFonts w:ascii="Arial" w:hAnsi="Arial" w:cs="Arial"/>
            <w:b/>
            <w:bCs/>
            <w:sz w:val="20"/>
            <w:lang w:val="en-US" w:eastAsia="ko-KR"/>
          </w:rPr>
          <w:t>m</w:t>
        </w:r>
        <w:r w:rsidR="00555E50" w:rsidRPr="00935C7E">
          <w:rPr>
            <w:rFonts w:ascii="Arial" w:hAnsi="Arial" w:cs="Arial"/>
            <w:b/>
            <w:bCs/>
            <w:sz w:val="20"/>
            <w:lang w:val="en-US" w:eastAsia="ko-KR"/>
          </w:rPr>
          <w:t xml:space="preserve">odulation </w:t>
        </w:r>
      </w:ins>
      <w:r w:rsidRPr="00935C7E">
        <w:rPr>
          <w:rFonts w:ascii="Arial" w:hAnsi="Arial" w:cs="Arial"/>
          <w:b/>
          <w:bCs/>
          <w:sz w:val="20"/>
          <w:lang w:val="en-US" w:eastAsia="ko-KR"/>
        </w:rPr>
        <w:t>and coding scheme</w:t>
      </w:r>
      <w:ins w:id="24" w:author="Payam Torab" w:date="2015-09-10T11:30:00Z">
        <w:r w:rsidR="00555E50">
          <w:rPr>
            <w:rFonts w:ascii="Arial" w:hAnsi="Arial" w:cs="Arial"/>
            <w:b/>
            <w:bCs/>
            <w:sz w:val="20"/>
            <w:lang w:val="en-US" w:eastAsia="ko-KR"/>
          </w:rPr>
          <w:t>s</w:t>
        </w:r>
      </w:ins>
      <w:del w:id="25" w:author="Payam Torab" w:date="2015-09-10T11:31:00Z">
        <w:r w:rsidRPr="00935C7E" w:rsidDel="00555E50">
          <w:rPr>
            <w:rFonts w:ascii="Arial" w:hAnsi="Arial" w:cs="Arial"/>
            <w:b/>
            <w:bCs/>
            <w:sz w:val="20"/>
            <w:lang w:val="en-US" w:eastAsia="ko-KR"/>
          </w:rPr>
          <w:delText xml:space="preserve"> for OFDM</w:delText>
        </w:r>
      </w:del>
    </w:p>
    <w:p w:rsidR="00B30DA3" w:rsidRPr="00935C7E" w:rsidRDefault="00B30DA3" w:rsidP="00B30DA3">
      <w:pPr>
        <w:rPr>
          <w:rFonts w:ascii="Arial" w:hAnsi="Arial" w:cs="Arial"/>
          <w:b/>
          <w:bCs/>
          <w:sz w:val="2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-16—</w:t>
      </w:r>
      <w:ins w:id="26" w:author="Payam Torab" w:date="2015-09-10T11:38:00Z">
        <w:r w:rsidR="00A37568">
          <w:rPr>
            <w:rFonts w:ascii="Arial" w:hAnsi="Arial" w:cs="Arial"/>
            <w:b/>
            <w:bCs/>
            <w:sz w:val="20"/>
            <w:lang w:val="en-US" w:eastAsia="ko-KR"/>
          </w:rPr>
          <w:t xml:space="preserve">DMG OFDM mode </w:t>
        </w:r>
      </w:ins>
      <w:r w:rsidRPr="00935C7E">
        <w:rPr>
          <w:rFonts w:ascii="Arial" w:hAnsi="Arial" w:cs="Arial"/>
          <w:b/>
          <w:bCs/>
          <w:sz w:val="20"/>
          <w:lang w:val="en-US" w:eastAsia="ko-KR"/>
        </w:rPr>
        <w:t>EVM requirements</w:t>
      </w:r>
      <w:del w:id="27" w:author="Payam Torab" w:date="2015-09-10T11:38:00Z">
        <w:r w:rsidRPr="00935C7E" w:rsidDel="00A37568">
          <w:rPr>
            <w:rFonts w:ascii="Arial" w:hAnsi="Arial" w:cs="Arial"/>
            <w:b/>
            <w:bCs/>
            <w:sz w:val="20"/>
            <w:lang w:val="en-US" w:eastAsia="ko-KR"/>
          </w:rPr>
          <w:delText xml:space="preserve"> for OFDM</w:delText>
        </w:r>
      </w:del>
    </w:p>
    <w:p w:rsidR="000617DE" w:rsidRPr="00935C7E" w:rsidRDefault="000617DE" w:rsidP="00B30DA3">
      <w:pPr>
        <w:rPr>
          <w:rFonts w:ascii="Arial" w:hAnsi="Arial" w:cs="Arial"/>
          <w:b/>
          <w:bCs/>
          <w:sz w:val="2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-17—</w:t>
      </w:r>
      <w:ins w:id="28" w:author="Payam Torab" w:date="2015-09-10T11:04:00Z">
        <w:r w:rsidRPr="00935C7E">
          <w:rPr>
            <w:rFonts w:ascii="Arial" w:hAnsi="Arial" w:cs="Arial"/>
            <w:b/>
            <w:bCs/>
            <w:sz w:val="20"/>
            <w:lang w:val="en-US" w:eastAsia="ko-KR"/>
          </w:rPr>
          <w:t xml:space="preserve">DMG </w:t>
        </w:r>
      </w:ins>
      <w:r w:rsidRPr="00935C7E">
        <w:rPr>
          <w:rFonts w:ascii="Arial" w:hAnsi="Arial" w:cs="Arial"/>
          <w:b/>
          <w:bCs/>
          <w:sz w:val="20"/>
          <w:lang w:val="en-US" w:eastAsia="ko-KR"/>
        </w:rPr>
        <w:t xml:space="preserve">SC </w:t>
      </w:r>
      <w:ins w:id="29" w:author="Payam Torab" w:date="2015-09-10T11:04:00Z">
        <w:r w:rsidRPr="00935C7E">
          <w:rPr>
            <w:rFonts w:ascii="Arial" w:hAnsi="Arial" w:cs="Arial"/>
            <w:b/>
            <w:bCs/>
            <w:sz w:val="20"/>
            <w:lang w:val="en-US" w:eastAsia="ko-KR"/>
          </w:rPr>
          <w:t xml:space="preserve">mode </w:t>
        </w:r>
      </w:ins>
      <w:r w:rsidRPr="00935C7E">
        <w:rPr>
          <w:rFonts w:ascii="Arial" w:hAnsi="Arial" w:cs="Arial"/>
          <w:b/>
          <w:bCs/>
          <w:sz w:val="20"/>
          <w:lang w:val="en-US" w:eastAsia="ko-KR"/>
        </w:rPr>
        <w:t>header fields</w:t>
      </w:r>
    </w:p>
    <w:p w:rsidR="00A37568" w:rsidRDefault="00B30DA3" w:rsidP="00B30DA3">
      <w:pPr>
        <w:rPr>
          <w:rFonts w:ascii="Arial" w:hAnsi="Arial" w:cs="Arial"/>
          <w:b/>
          <w:bCs/>
          <w:sz w:val="2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-18—</w:t>
      </w:r>
      <w:ins w:id="30" w:author="Payam Torab" w:date="2015-09-10T11:39:00Z">
        <w:r w:rsidR="00A37568">
          <w:rPr>
            <w:rFonts w:ascii="Arial" w:hAnsi="Arial" w:cs="Arial"/>
            <w:b/>
            <w:bCs/>
            <w:sz w:val="20"/>
            <w:lang w:val="en-US" w:eastAsia="ko-KR"/>
          </w:rPr>
          <w:t xml:space="preserve">DMG SC mode </w:t>
        </w:r>
      </w:ins>
      <w:del w:id="31" w:author="Payam Torab" w:date="2015-09-10T11:39:00Z">
        <w:r w:rsidRPr="00935C7E" w:rsidDel="00A37568">
          <w:rPr>
            <w:rFonts w:ascii="Arial" w:hAnsi="Arial" w:cs="Arial"/>
            <w:b/>
            <w:bCs/>
            <w:sz w:val="20"/>
            <w:lang w:val="en-US" w:eastAsia="ko-KR"/>
          </w:rPr>
          <w:delText xml:space="preserve">Modulation </w:delText>
        </w:r>
      </w:del>
      <w:ins w:id="32" w:author="Payam Torab" w:date="2015-09-10T11:39:00Z">
        <w:r w:rsidR="00A37568">
          <w:rPr>
            <w:rFonts w:ascii="Arial" w:hAnsi="Arial" w:cs="Arial"/>
            <w:b/>
            <w:bCs/>
            <w:sz w:val="20"/>
            <w:lang w:val="en-US" w:eastAsia="ko-KR"/>
          </w:rPr>
          <w:t>m</w:t>
        </w:r>
        <w:r w:rsidR="00A37568" w:rsidRPr="00935C7E">
          <w:rPr>
            <w:rFonts w:ascii="Arial" w:hAnsi="Arial" w:cs="Arial"/>
            <w:b/>
            <w:bCs/>
            <w:sz w:val="20"/>
            <w:lang w:val="en-US" w:eastAsia="ko-KR"/>
          </w:rPr>
          <w:t xml:space="preserve">odulation </w:t>
        </w:r>
      </w:ins>
      <w:r w:rsidRPr="00935C7E">
        <w:rPr>
          <w:rFonts w:ascii="Arial" w:hAnsi="Arial" w:cs="Arial"/>
          <w:b/>
          <w:bCs/>
          <w:sz w:val="20"/>
          <w:lang w:val="en-US" w:eastAsia="ko-KR"/>
        </w:rPr>
        <w:t>and coding scheme</w:t>
      </w:r>
      <w:ins w:id="33" w:author="Payam Torab" w:date="2015-09-10T11:39:00Z">
        <w:r w:rsidR="00A37568">
          <w:rPr>
            <w:rFonts w:ascii="Arial" w:hAnsi="Arial" w:cs="Arial"/>
            <w:b/>
            <w:bCs/>
            <w:sz w:val="20"/>
            <w:lang w:val="en-US" w:eastAsia="ko-KR"/>
          </w:rPr>
          <w:t>s</w:t>
        </w:r>
      </w:ins>
    </w:p>
    <w:p w:rsidR="00B30DA3" w:rsidRPr="00935C7E" w:rsidRDefault="00A37568" w:rsidP="00B30DA3">
      <w:pPr>
        <w:rPr>
          <w:rFonts w:ascii="Arial" w:hAnsi="Arial" w:cs="Arial"/>
          <w:b/>
          <w:bCs/>
          <w:sz w:val="20"/>
          <w:lang w:val="en-US" w:eastAsia="ko-KR"/>
        </w:rPr>
      </w:pPr>
      <w:r w:rsidRPr="00A37568">
        <w:rPr>
          <w:rFonts w:ascii="Arial" w:hAnsi="Arial" w:cs="Arial"/>
          <w:b/>
          <w:bCs/>
          <w:sz w:val="20"/>
          <w:lang w:val="en-US" w:eastAsia="ko-KR"/>
        </w:rPr>
        <w:t>Table 2</w:t>
      </w:r>
      <w:r w:rsidR="006D72E8">
        <w:rPr>
          <w:rFonts w:ascii="Arial" w:hAnsi="Arial" w:cs="Arial"/>
          <w:b/>
          <w:bCs/>
          <w:sz w:val="20"/>
          <w:lang w:val="en-US" w:eastAsia="ko-KR"/>
        </w:rPr>
        <w:t>0</w:t>
      </w:r>
      <w:r w:rsidRPr="00A37568">
        <w:rPr>
          <w:rFonts w:ascii="Arial" w:hAnsi="Arial" w:cs="Arial"/>
          <w:b/>
          <w:bCs/>
          <w:sz w:val="20"/>
          <w:lang w:val="en-US" w:eastAsia="ko-KR"/>
        </w:rPr>
        <w:t>-21—</w:t>
      </w:r>
      <w:ins w:id="34" w:author="Payam Torab" w:date="2015-09-10T11:45:00Z">
        <w:r>
          <w:rPr>
            <w:rFonts w:ascii="Arial" w:hAnsi="Arial" w:cs="Arial"/>
            <w:b/>
            <w:bCs/>
            <w:sz w:val="20"/>
            <w:lang w:val="en-US" w:eastAsia="ko-KR"/>
          </w:rPr>
          <w:t xml:space="preserve">DMG SC mode </w:t>
        </w:r>
      </w:ins>
      <w:r w:rsidRPr="00A37568">
        <w:rPr>
          <w:rFonts w:ascii="Arial" w:hAnsi="Arial" w:cs="Arial"/>
          <w:b/>
          <w:bCs/>
          <w:sz w:val="20"/>
          <w:lang w:val="en-US" w:eastAsia="ko-KR"/>
        </w:rPr>
        <w:t>EVM requirements</w:t>
      </w:r>
      <w:del w:id="35" w:author="Payam Torab" w:date="2015-09-10T11:45:00Z">
        <w:r w:rsidRPr="00A37568" w:rsidDel="00A37568">
          <w:rPr>
            <w:rFonts w:ascii="Arial" w:hAnsi="Arial" w:cs="Arial"/>
            <w:b/>
            <w:bCs/>
            <w:sz w:val="20"/>
            <w:lang w:val="en-US" w:eastAsia="ko-KR"/>
          </w:rPr>
          <w:delText xml:space="preserve"> for DMG SC mode</w:delText>
        </w:r>
      </w:del>
    </w:p>
    <w:p w:rsidR="00B30DA3" w:rsidRPr="00935C7E" w:rsidRDefault="00B30DA3" w:rsidP="00B30DA3">
      <w:pPr>
        <w:rPr>
          <w:rFonts w:ascii="Arial" w:hAnsi="Arial" w:cs="Arial"/>
          <w:b/>
          <w:bCs/>
          <w:color w:val="218B21"/>
          <w:sz w:val="20"/>
          <w:lang w:val="en-US" w:eastAsia="ko-KR"/>
        </w:rPr>
      </w:pPr>
      <w:r w:rsidRPr="00935C7E">
        <w:rPr>
          <w:rFonts w:ascii="Arial" w:hAnsi="Arial" w:cs="Arial"/>
          <w:b/>
          <w:bCs/>
          <w:color w:val="000000"/>
          <w:sz w:val="20"/>
          <w:lang w:val="en-US" w:eastAsia="ko-KR"/>
        </w:rPr>
        <w:t>Table 2</w:t>
      </w:r>
      <w:r w:rsidR="006D72E8">
        <w:rPr>
          <w:rFonts w:ascii="Arial" w:hAnsi="Arial" w:cs="Arial"/>
          <w:b/>
          <w:bCs/>
          <w:color w:val="000000"/>
          <w:sz w:val="20"/>
          <w:lang w:val="en-US" w:eastAsia="ko-KR"/>
        </w:rPr>
        <w:t>0</w:t>
      </w:r>
      <w:r w:rsidRPr="00935C7E">
        <w:rPr>
          <w:rFonts w:ascii="Arial" w:hAnsi="Arial" w:cs="Arial"/>
          <w:b/>
          <w:bCs/>
          <w:color w:val="000000"/>
          <w:sz w:val="20"/>
          <w:lang w:val="en-US" w:eastAsia="ko-KR"/>
        </w:rPr>
        <w:t>-22—</w:t>
      </w:r>
      <w:ins w:id="36" w:author="Payam Torab" w:date="2015-09-10T11:39:00Z">
        <w:r w:rsidR="00A37568">
          <w:rPr>
            <w:rFonts w:ascii="Arial" w:hAnsi="Arial" w:cs="Arial"/>
            <w:b/>
            <w:bCs/>
            <w:color w:val="000000"/>
            <w:sz w:val="20"/>
            <w:lang w:val="en-US" w:eastAsia="ko-KR"/>
          </w:rPr>
          <w:t xml:space="preserve">DMG </w:t>
        </w:r>
      </w:ins>
      <w:del w:id="37" w:author="Payam Torab" w:date="2015-09-10T11:39:00Z">
        <w:r w:rsidRPr="00935C7E" w:rsidDel="00A37568">
          <w:rPr>
            <w:rFonts w:ascii="Arial" w:hAnsi="Arial" w:cs="Arial"/>
            <w:b/>
            <w:bCs/>
            <w:color w:val="000000"/>
            <w:sz w:val="20"/>
            <w:lang w:val="en-US" w:eastAsia="ko-KR"/>
          </w:rPr>
          <w:delText>Low</w:delText>
        </w:r>
      </w:del>
      <w:ins w:id="38" w:author="Payam Torab" w:date="2015-09-10T11:39:00Z">
        <w:r w:rsidR="00A37568">
          <w:rPr>
            <w:rFonts w:ascii="Arial" w:hAnsi="Arial" w:cs="Arial"/>
            <w:b/>
            <w:bCs/>
            <w:color w:val="000000"/>
            <w:sz w:val="20"/>
            <w:lang w:val="en-US" w:eastAsia="ko-KR"/>
          </w:rPr>
          <w:t>l</w:t>
        </w:r>
        <w:r w:rsidR="00A37568" w:rsidRPr="00935C7E">
          <w:rPr>
            <w:rFonts w:ascii="Arial" w:hAnsi="Arial" w:cs="Arial"/>
            <w:b/>
            <w:bCs/>
            <w:color w:val="000000"/>
            <w:sz w:val="20"/>
            <w:lang w:val="en-US" w:eastAsia="ko-KR"/>
          </w:rPr>
          <w:t>ow</w:t>
        </w:r>
      </w:ins>
      <w:r w:rsidRPr="00935C7E">
        <w:rPr>
          <w:rFonts w:ascii="Arial" w:hAnsi="Arial" w:cs="Arial"/>
          <w:b/>
          <w:bCs/>
          <w:color w:val="000000"/>
          <w:sz w:val="20"/>
          <w:lang w:val="en-US" w:eastAsia="ko-KR"/>
        </w:rPr>
        <w:t xml:space="preserve">-power SC </w:t>
      </w:r>
      <w:ins w:id="39" w:author="Payam Torab" w:date="2015-09-10T11:46:00Z">
        <w:r w:rsidR="00A37568">
          <w:rPr>
            <w:rFonts w:ascii="Arial" w:hAnsi="Arial" w:cs="Arial"/>
            <w:b/>
            <w:bCs/>
            <w:color w:val="000000"/>
            <w:sz w:val="20"/>
            <w:lang w:val="en-US" w:eastAsia="ko-KR"/>
          </w:rPr>
          <w:t xml:space="preserve">mode </w:t>
        </w:r>
      </w:ins>
      <w:r w:rsidRPr="00935C7E">
        <w:rPr>
          <w:rFonts w:ascii="Arial" w:hAnsi="Arial" w:cs="Arial"/>
          <w:b/>
          <w:bCs/>
          <w:color w:val="000000"/>
          <w:sz w:val="20"/>
          <w:lang w:val="en-US" w:eastAsia="ko-KR"/>
        </w:rPr>
        <w:t>modulation and coding schemes</w:t>
      </w:r>
    </w:p>
    <w:p w:rsidR="00B30DA3" w:rsidRPr="00935C7E" w:rsidRDefault="00B30DA3" w:rsidP="00B30DA3">
      <w:pPr>
        <w:rPr>
          <w:rFonts w:ascii="Arial" w:hAnsi="Arial" w:cs="Arial"/>
          <w:noProof/>
          <w:snapToGrid w:val="0"/>
          <w:lang w:val="en-US" w:eastAsia="ko-KR"/>
        </w:rPr>
      </w:pPr>
      <w:r w:rsidRPr="00935C7E">
        <w:rPr>
          <w:rFonts w:ascii="Arial" w:hAnsi="Arial" w:cs="Arial"/>
          <w:b/>
          <w:bCs/>
          <w:color w:val="000000"/>
          <w:sz w:val="20"/>
          <w:lang w:val="en-US" w:eastAsia="ko-KR"/>
        </w:rPr>
        <w:t>Table 2</w:t>
      </w:r>
      <w:r w:rsidR="006D72E8">
        <w:rPr>
          <w:rFonts w:ascii="Arial" w:hAnsi="Arial" w:cs="Arial"/>
          <w:b/>
          <w:bCs/>
          <w:color w:val="000000"/>
          <w:sz w:val="20"/>
          <w:lang w:val="en-US" w:eastAsia="ko-KR"/>
        </w:rPr>
        <w:t>0</w:t>
      </w:r>
      <w:r w:rsidRPr="00935C7E">
        <w:rPr>
          <w:rFonts w:ascii="Arial" w:hAnsi="Arial" w:cs="Arial"/>
          <w:b/>
          <w:bCs/>
          <w:color w:val="000000"/>
          <w:sz w:val="20"/>
          <w:lang w:val="en-US" w:eastAsia="ko-KR"/>
        </w:rPr>
        <w:t xml:space="preserve">-23—Zero filling for </w:t>
      </w:r>
      <w:ins w:id="40" w:author="Payam Torab" w:date="2015-09-10T11:39:00Z">
        <w:r w:rsidR="00A37568">
          <w:rPr>
            <w:rFonts w:ascii="Arial" w:hAnsi="Arial" w:cs="Arial"/>
            <w:b/>
            <w:bCs/>
            <w:color w:val="000000"/>
            <w:sz w:val="20"/>
            <w:lang w:val="en-US" w:eastAsia="ko-KR"/>
          </w:rPr>
          <w:t xml:space="preserve">DMG </w:t>
        </w:r>
      </w:ins>
      <w:r w:rsidRPr="00935C7E">
        <w:rPr>
          <w:rFonts w:ascii="Arial" w:hAnsi="Arial" w:cs="Arial"/>
          <w:b/>
          <w:bCs/>
          <w:color w:val="000000"/>
          <w:sz w:val="20"/>
          <w:lang w:val="en-US" w:eastAsia="ko-KR"/>
        </w:rPr>
        <w:t xml:space="preserve">SC </w:t>
      </w:r>
      <w:ins w:id="41" w:author="Payam Torab" w:date="2015-09-10T11:39:00Z">
        <w:r w:rsidR="00A37568">
          <w:rPr>
            <w:rFonts w:ascii="Arial" w:hAnsi="Arial" w:cs="Arial"/>
            <w:b/>
            <w:bCs/>
            <w:color w:val="000000"/>
            <w:sz w:val="20"/>
            <w:lang w:val="en-US" w:eastAsia="ko-KR"/>
          </w:rPr>
          <w:t xml:space="preserve">mode </w:t>
        </w:r>
      </w:ins>
      <w:r w:rsidRPr="00935C7E">
        <w:rPr>
          <w:rFonts w:ascii="Arial" w:hAnsi="Arial" w:cs="Arial"/>
          <w:b/>
          <w:bCs/>
          <w:color w:val="000000"/>
          <w:sz w:val="20"/>
          <w:lang w:val="en-US" w:eastAsia="ko-KR"/>
        </w:rPr>
        <w:t>BRP packets</w:t>
      </w:r>
    </w:p>
    <w:p w:rsidR="000617DE" w:rsidRDefault="000617DE" w:rsidP="0027772B">
      <w:pPr>
        <w:pBdr>
          <w:bottom w:val="single" w:sz="6" w:space="1" w:color="auto"/>
        </w:pBdr>
        <w:rPr>
          <w:noProof/>
          <w:snapToGrid w:val="0"/>
          <w:lang w:val="en-US" w:eastAsia="ko-KR"/>
        </w:rPr>
      </w:pPr>
    </w:p>
    <w:p w:rsidR="00B30DA3" w:rsidRDefault="00B30DA3" w:rsidP="0027772B">
      <w:pPr>
        <w:rPr>
          <w:noProof/>
          <w:snapToGrid w:val="0"/>
          <w:lang w:val="en-US" w:eastAsia="ko-KR"/>
        </w:rPr>
      </w:pPr>
    </w:p>
    <w:p w:rsidR="006871B0" w:rsidRPr="00EA2EFA" w:rsidRDefault="006871B0" w:rsidP="006871B0">
      <w:pPr>
        <w:rPr>
          <w:bCs/>
          <w:i/>
          <w:iCs/>
          <w:noProof/>
          <w:snapToGrid w:val="0"/>
          <w:color w:val="C00000"/>
          <w:lang w:val="en-US" w:eastAsia="ko-KR"/>
        </w:rPr>
      </w:pPr>
      <w:r>
        <w:rPr>
          <w:bCs/>
          <w:i/>
          <w:iCs/>
          <w:noProof/>
          <w:snapToGrid w:val="0"/>
          <w:color w:val="C00000"/>
          <w:lang w:val="en-US" w:eastAsia="ko-KR"/>
        </w:rPr>
        <w:t xml:space="preserve">[Update the informative Appendix </w:t>
      </w:r>
      <w:r w:rsidR="006402F3">
        <w:rPr>
          <w:bCs/>
          <w:i/>
          <w:iCs/>
          <w:noProof/>
          <w:snapToGrid w:val="0"/>
          <w:color w:val="C00000"/>
          <w:lang w:val="en-US" w:eastAsia="ko-KR"/>
        </w:rPr>
        <w:t>I</w:t>
      </w:r>
      <w:r>
        <w:rPr>
          <w:bCs/>
          <w:i/>
          <w:iCs/>
          <w:noProof/>
          <w:snapToGrid w:val="0"/>
          <w:color w:val="C00000"/>
          <w:lang w:val="en-US" w:eastAsia="ko-KR"/>
        </w:rPr>
        <w:t>.]</w:t>
      </w:r>
    </w:p>
    <w:p w:rsidR="006871B0" w:rsidRDefault="006871B0" w:rsidP="00F16280">
      <w:pPr>
        <w:rPr>
          <w:rFonts w:ascii="Arial-BoldMT" w:hAnsi="Arial-BoldMT" w:cs="Arial-BoldMT"/>
          <w:b/>
          <w:bCs/>
          <w:sz w:val="20"/>
          <w:lang w:val="en-US" w:eastAsia="ko-KR"/>
        </w:rPr>
      </w:pPr>
    </w:p>
    <w:p w:rsidR="00F16280" w:rsidRDefault="006402F3" w:rsidP="00F16280">
      <w:pPr>
        <w:rPr>
          <w:rFonts w:ascii="Arial-BoldMT" w:hAnsi="Arial-BoldMT" w:cs="Arial-BoldMT"/>
          <w:b/>
          <w:bCs/>
          <w:sz w:val="20"/>
          <w:lang w:val="en-US" w:eastAsia="ko-KR"/>
        </w:rPr>
      </w:pPr>
      <w:r>
        <w:rPr>
          <w:rFonts w:ascii="Arial-BoldMT" w:hAnsi="Arial-BoldMT" w:cs="Arial-BoldMT"/>
          <w:b/>
          <w:bCs/>
          <w:sz w:val="20"/>
          <w:lang w:val="en-US" w:eastAsia="ko-KR"/>
        </w:rPr>
        <w:t>I</w:t>
      </w:r>
      <w:r w:rsidR="00F16280">
        <w:rPr>
          <w:rFonts w:ascii="Arial-BoldMT" w:hAnsi="Arial-BoldMT" w:cs="Arial-BoldMT"/>
          <w:b/>
          <w:bCs/>
          <w:sz w:val="20"/>
          <w:lang w:val="en-US" w:eastAsia="ko-KR"/>
        </w:rPr>
        <w:t>.4 DMG example data vectors</w:t>
      </w:r>
    </w:p>
    <w:p w:rsidR="00C20AD0" w:rsidRDefault="00C20AD0" w:rsidP="00F16280">
      <w:pPr>
        <w:rPr>
          <w:noProof/>
          <w:snapToGrid w:val="0"/>
          <w:lang w:val="en-US" w:eastAsia="ko-KR"/>
        </w:rPr>
      </w:pPr>
      <w:r>
        <w:rPr>
          <w:bCs/>
          <w:i/>
          <w:iCs/>
          <w:noProof/>
          <w:snapToGrid w:val="0"/>
          <w:color w:val="C00000"/>
          <w:lang w:val="en-US" w:eastAsia="ko-KR"/>
        </w:rPr>
        <w:t>[Editorial clean</w:t>
      </w:r>
      <w:r w:rsidR="00981CA5">
        <w:rPr>
          <w:bCs/>
          <w:i/>
          <w:iCs/>
          <w:noProof/>
          <w:snapToGrid w:val="0"/>
          <w:color w:val="C00000"/>
          <w:lang w:val="en-US" w:eastAsia="ko-KR"/>
        </w:rPr>
        <w:t xml:space="preserve"> </w:t>
      </w:r>
      <w:r>
        <w:rPr>
          <w:bCs/>
          <w:i/>
          <w:iCs/>
          <w:noProof/>
          <w:snapToGrid w:val="0"/>
          <w:color w:val="C00000"/>
          <w:lang w:val="en-US" w:eastAsia="ko-KR"/>
        </w:rPr>
        <w:t xml:space="preserve">up in </w:t>
      </w:r>
      <w:r w:rsidR="00981CA5">
        <w:rPr>
          <w:bCs/>
          <w:i/>
          <w:iCs/>
          <w:noProof/>
          <w:snapToGrid w:val="0"/>
          <w:color w:val="C00000"/>
          <w:lang w:val="en-US" w:eastAsia="ko-KR"/>
        </w:rPr>
        <w:t xml:space="preserve">the </w:t>
      </w:r>
      <w:r>
        <w:rPr>
          <w:bCs/>
          <w:i/>
          <w:iCs/>
          <w:noProof/>
          <w:snapToGrid w:val="0"/>
          <w:color w:val="C00000"/>
          <w:lang w:val="en-US" w:eastAsia="ko-KR"/>
        </w:rPr>
        <w:t>first paragraph]</w:t>
      </w:r>
    </w:p>
    <w:p w:rsidR="00F16280" w:rsidRPr="00C20AD0" w:rsidRDefault="00F16280" w:rsidP="00F16280">
      <w:pPr>
        <w:rPr>
          <w:noProof/>
          <w:snapToGrid w:val="0"/>
          <w:lang w:val="en-US" w:eastAsia="ko-KR"/>
        </w:rPr>
      </w:pPr>
      <w:r>
        <w:rPr>
          <w:noProof/>
          <w:snapToGrid w:val="0"/>
          <w:lang w:val="en-US" w:eastAsia="ko-KR"/>
        </w:rPr>
        <w:t>...</w:t>
      </w:r>
      <w:r w:rsidR="00C20AD0">
        <w:rPr>
          <w:noProof/>
          <w:snapToGrid w:val="0"/>
          <w:lang w:val="en-US" w:eastAsia="ko-KR"/>
        </w:rPr>
        <w:t xml:space="preserve"> </w:t>
      </w:r>
      <w:del w:id="42" w:author="Payam Torab" w:date="2015-09-09T18:40:00Z">
        <w:r w:rsidR="0006073D" w:rsidDel="00981CA5">
          <w:rPr>
            <w:lang w:val="en-US" w:eastAsia="ko-KR"/>
          </w:rPr>
          <w:delText>All of the example data t</w:delText>
        </w:r>
      </w:del>
      <w:ins w:id="43" w:author="Payam Torab" w:date="2015-09-09T18:40:00Z">
        <w:r w:rsidR="00981CA5">
          <w:rPr>
            <w:lang w:val="en-US" w:eastAsia="ko-KR"/>
          </w:rPr>
          <w:t>T</w:t>
        </w:r>
      </w:ins>
      <w:r w:rsidR="0006073D">
        <w:rPr>
          <w:lang w:val="en-US" w:eastAsia="ko-KR"/>
        </w:rPr>
        <w:t xml:space="preserve">ext files referenced by these subclauses are contained in </w:t>
      </w:r>
      <w:del w:id="44" w:author="Payam Torab" w:date="2015-09-09T18:39:00Z">
        <w:r w:rsidR="0006073D" w:rsidDel="00C20AD0">
          <w:rPr>
            <w:lang w:val="en-US" w:eastAsia="ko-KR"/>
          </w:rPr>
          <w:delText>a single ZIP file,</w:delText>
        </w:r>
      </w:del>
      <w:ins w:id="45" w:author="Payam Torab" w:date="2015-09-09T18:39:00Z">
        <w:r w:rsidR="00C20AD0">
          <w:rPr>
            <w:lang w:val="en-US" w:eastAsia="ko-KR"/>
          </w:rPr>
          <w:t>the</w:t>
        </w:r>
      </w:ins>
      <w:r w:rsidR="0006073D">
        <w:rPr>
          <w:lang w:val="en-US" w:eastAsia="ko-KR"/>
        </w:rPr>
        <w:t xml:space="preserve"> DMGEncodingExamples.zip</w:t>
      </w:r>
      <w:del w:id="46" w:author="Payam Torab" w:date="2015-09-09T18:39:00Z">
        <w:r w:rsidR="0006073D" w:rsidDel="00981CA5">
          <w:rPr>
            <w:lang w:val="en-US" w:eastAsia="ko-KR"/>
          </w:rPr>
          <w:delText xml:space="preserve">, </w:delText>
        </w:r>
      </w:del>
      <w:del w:id="47" w:author="Payam Torab" w:date="2015-07-16T00:26:00Z">
        <w:r w:rsidR="0006073D" w:rsidDel="00F16280">
          <w:rPr>
            <w:lang w:val="en-US" w:eastAsia="ko-KR"/>
          </w:rPr>
          <w:delText xml:space="preserve">that </w:delText>
        </w:r>
      </w:del>
      <w:del w:id="48" w:author="Payam Torab" w:date="2015-09-09T18:39:00Z">
        <w:r w:rsidR="0006073D" w:rsidDel="00981CA5">
          <w:rPr>
            <w:lang w:val="en-US" w:eastAsia="ko-KR"/>
          </w:rPr>
          <w:delText>is</w:delText>
        </w:r>
      </w:del>
      <w:ins w:id="49" w:author="Payam Torab" w:date="2015-09-09T18:39:00Z">
        <w:r w:rsidR="00981CA5">
          <w:rPr>
            <w:lang w:val="en-US" w:eastAsia="ko-KR"/>
          </w:rPr>
          <w:t xml:space="preserve"> file</w:t>
        </w:r>
      </w:ins>
      <w:r w:rsidR="0006073D">
        <w:rPr>
          <w:lang w:val="en-US" w:eastAsia="ko-KR"/>
        </w:rPr>
        <w:t xml:space="preserve"> embedded in </w:t>
      </w:r>
      <w:ins w:id="50" w:author="Payam Torab" w:date="2015-07-16T00:31:00Z">
        <w:r>
          <w:rPr>
            <w:lang w:val="en-US" w:eastAsia="ko-KR"/>
          </w:rPr>
          <w:t xml:space="preserve">the </w:t>
        </w:r>
      </w:ins>
      <w:ins w:id="51" w:author="Payam Torab" w:date="2015-07-16T00:29:00Z">
        <w:r>
          <w:rPr>
            <w:lang w:val="en-US" w:eastAsia="ko-KR"/>
          </w:rPr>
          <w:t xml:space="preserve">IEEE </w:t>
        </w:r>
      </w:ins>
      <w:ins w:id="52" w:author="Payam Torab" w:date="2015-07-16T00:30:00Z">
        <w:r>
          <w:rPr>
            <w:lang w:val="en-US" w:eastAsia="ko-KR"/>
          </w:rPr>
          <w:t xml:space="preserve">802.11 Working Group </w:t>
        </w:r>
      </w:ins>
      <w:r w:rsidR="0006073D">
        <w:rPr>
          <w:lang w:val="en-US" w:eastAsia="ko-KR"/>
        </w:rPr>
        <w:t>document 11-12/0751r0</w:t>
      </w:r>
      <w:del w:id="53" w:author="Payam Torab" w:date="2015-07-16T00:31:00Z">
        <w:r w:rsidR="0006073D" w:rsidDel="00F16280">
          <w:rPr>
            <w:lang w:val="en-US" w:eastAsia="ko-KR"/>
          </w:rPr>
          <w:delText xml:space="preserve"> (see </w:delText>
        </w:r>
      </w:del>
      <w:ins w:id="54" w:author="Payam Torab" w:date="2015-07-16T00:31:00Z">
        <w:r>
          <w:rPr>
            <w:lang w:val="en-US" w:eastAsia="ko-KR"/>
          </w:rPr>
          <w:t>, located at</w:t>
        </w:r>
      </w:ins>
    </w:p>
    <w:p w:rsidR="0006073D" w:rsidRDefault="0006073D" w:rsidP="00F16280">
      <w:pPr>
        <w:rPr>
          <w:lang w:val="en-US" w:eastAsia="ko-KR"/>
        </w:rPr>
      </w:pPr>
      <w:r>
        <w:rPr>
          <w:color w:val="0000FF"/>
          <w:lang w:val="en-US" w:eastAsia="ko-KR"/>
        </w:rPr>
        <w:t>https://mentor.ieee.org/802.11/dcn/12/11-12-0751-00-00ad-dmg-encoding-examples.docx</w:t>
      </w:r>
      <w:r>
        <w:rPr>
          <w:lang w:val="en-US" w:eastAsia="ko-KR"/>
        </w:rPr>
        <w:t>.</w:t>
      </w:r>
    </w:p>
    <w:p w:rsidR="002B5B4A" w:rsidRDefault="002B5B4A" w:rsidP="00F02364">
      <w:pPr>
        <w:pBdr>
          <w:bottom w:val="single" w:sz="6" w:space="1" w:color="auto"/>
        </w:pBdr>
        <w:autoSpaceDE w:val="0"/>
        <w:autoSpaceDN w:val="0"/>
        <w:adjustRightInd w:val="0"/>
        <w:rPr>
          <w:rFonts w:ascii="TimesNewRomanPSMT" w:hAnsi="TimesNewRomanPSMT" w:cs="TimesNewRomanPSMT"/>
          <w:color w:val="000000"/>
          <w:sz w:val="20"/>
          <w:lang w:val="en-US" w:eastAsia="ko-KR"/>
        </w:rPr>
      </w:pPr>
    </w:p>
    <w:p w:rsidR="002B5B4A" w:rsidRDefault="002B5B4A" w:rsidP="00F02364">
      <w:pPr>
        <w:autoSpaceDE w:val="0"/>
        <w:autoSpaceDN w:val="0"/>
        <w:adjustRightInd w:val="0"/>
        <w:rPr>
          <w:rFonts w:ascii="TimesNewRomanPSMT" w:hAnsi="TimesNewRomanPSMT" w:cs="TimesNewRomanPSMT"/>
          <w:color w:val="000000"/>
          <w:sz w:val="20"/>
          <w:lang w:val="en-US" w:eastAsia="ko-KR"/>
        </w:rPr>
      </w:pPr>
    </w:p>
    <w:p w:rsidR="0023075B" w:rsidRPr="00EA2EFA" w:rsidRDefault="0023075B" w:rsidP="0023075B">
      <w:pPr>
        <w:rPr>
          <w:bCs/>
          <w:i/>
          <w:iCs/>
          <w:noProof/>
          <w:snapToGrid w:val="0"/>
          <w:color w:val="C00000"/>
          <w:lang w:val="en-US" w:eastAsia="ko-KR"/>
        </w:rPr>
      </w:pPr>
      <w:r>
        <w:rPr>
          <w:bCs/>
          <w:i/>
          <w:iCs/>
          <w:noProof/>
          <w:snapToGrid w:val="0"/>
          <w:color w:val="C00000"/>
          <w:lang w:val="en-US" w:eastAsia="ko-KR"/>
        </w:rPr>
        <w:t>[Fix #6270 implementation error (section title).]</w:t>
      </w:r>
    </w:p>
    <w:p w:rsidR="0023075B" w:rsidRDefault="006402F3" w:rsidP="00F02364">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I</w:t>
      </w:r>
      <w:r w:rsidR="0023075B">
        <w:rPr>
          <w:rFonts w:ascii="Arial-BoldMT" w:hAnsi="Arial-BoldMT" w:cs="Arial-BoldMT"/>
          <w:b/>
          <w:bCs/>
          <w:sz w:val="20"/>
          <w:lang w:val="en-US" w:eastAsia="ko-KR"/>
        </w:rPr>
        <w:t xml:space="preserve">.6.2 DMG SC </w:t>
      </w:r>
      <w:del w:id="55" w:author="Payam Torab" w:date="2015-09-10T10:00:00Z">
        <w:r w:rsidR="0023075B" w:rsidDel="0023075B">
          <w:rPr>
            <w:rFonts w:ascii="Arial-BoldMT" w:hAnsi="Arial-BoldMT" w:cs="Arial-BoldMT"/>
            <w:b/>
            <w:bCs/>
            <w:sz w:val="20"/>
            <w:lang w:val="en-US" w:eastAsia="ko-KR"/>
          </w:rPr>
          <w:delText xml:space="preserve">control </w:delText>
        </w:r>
      </w:del>
      <w:ins w:id="56" w:author="Payam Torab" w:date="2015-09-10T10:00:00Z">
        <w:r w:rsidR="0023075B">
          <w:rPr>
            <w:rFonts w:ascii="Arial-BoldMT" w:hAnsi="Arial-BoldMT" w:cs="Arial-BoldMT"/>
            <w:b/>
            <w:bCs/>
            <w:sz w:val="20"/>
            <w:lang w:val="en-US" w:eastAsia="ko-KR"/>
          </w:rPr>
          <w:t xml:space="preserve">mode </w:t>
        </w:r>
      </w:ins>
      <w:r w:rsidR="0023075B">
        <w:rPr>
          <w:rFonts w:ascii="Arial-BoldMT" w:hAnsi="Arial-BoldMT" w:cs="Arial-BoldMT"/>
          <w:b/>
          <w:bCs/>
          <w:sz w:val="20"/>
          <w:lang w:val="en-US" w:eastAsia="ko-KR"/>
        </w:rPr>
        <w:t>header</w:t>
      </w:r>
    </w:p>
    <w:p w:rsidR="0023075B" w:rsidRDefault="0023075B" w:rsidP="0023075B">
      <w:pPr>
        <w:pBdr>
          <w:bottom w:val="single" w:sz="6" w:space="1" w:color="auto"/>
        </w:pBdr>
        <w:autoSpaceDE w:val="0"/>
        <w:autoSpaceDN w:val="0"/>
        <w:adjustRightInd w:val="0"/>
        <w:rPr>
          <w:rFonts w:ascii="Arial-BoldMT" w:hAnsi="Arial-BoldMT" w:cs="Arial-BoldMT"/>
          <w:b/>
          <w:bCs/>
          <w:sz w:val="20"/>
          <w:lang w:val="en-US" w:eastAsia="ko-KR"/>
        </w:rPr>
      </w:pPr>
    </w:p>
    <w:p w:rsidR="002B5B4A" w:rsidRDefault="002B5B4A" w:rsidP="0023075B">
      <w:pPr>
        <w:autoSpaceDE w:val="0"/>
        <w:autoSpaceDN w:val="0"/>
        <w:adjustRightInd w:val="0"/>
        <w:rPr>
          <w:rFonts w:ascii="Arial-BoldMT" w:hAnsi="Arial-BoldMT" w:cs="Arial-BoldMT"/>
          <w:b/>
          <w:bCs/>
          <w:sz w:val="20"/>
          <w:lang w:val="en-US" w:eastAsia="ko-KR"/>
        </w:rPr>
      </w:pPr>
    </w:p>
    <w:p w:rsidR="0023075B" w:rsidRPr="00EA2EFA" w:rsidRDefault="0023075B" w:rsidP="0023075B">
      <w:pPr>
        <w:rPr>
          <w:bCs/>
          <w:i/>
          <w:iCs/>
          <w:noProof/>
          <w:snapToGrid w:val="0"/>
          <w:color w:val="C00000"/>
          <w:lang w:val="en-US" w:eastAsia="ko-KR"/>
        </w:rPr>
      </w:pPr>
      <w:r>
        <w:rPr>
          <w:bCs/>
          <w:i/>
          <w:iCs/>
          <w:noProof/>
          <w:snapToGrid w:val="0"/>
          <w:color w:val="C00000"/>
          <w:lang w:val="en-US" w:eastAsia="ko-KR"/>
        </w:rPr>
        <w:t>[Fix #6270 implementation error (section title).]</w:t>
      </w:r>
    </w:p>
    <w:p w:rsidR="0023075B" w:rsidRDefault="006402F3" w:rsidP="00F02364">
      <w:pPr>
        <w:autoSpaceDE w:val="0"/>
        <w:autoSpaceDN w:val="0"/>
        <w:adjustRightInd w:val="0"/>
        <w:rPr>
          <w:rFonts w:ascii="TimesNewRomanPSMT" w:hAnsi="TimesNewRomanPSMT" w:cs="TimesNewRomanPSMT"/>
          <w:color w:val="000000"/>
          <w:sz w:val="20"/>
          <w:lang w:val="en-US" w:eastAsia="ko-KR"/>
        </w:rPr>
      </w:pPr>
      <w:r>
        <w:rPr>
          <w:rFonts w:ascii="Arial-BoldMT" w:hAnsi="Arial-BoldMT" w:cs="Arial-BoldMT"/>
          <w:b/>
          <w:bCs/>
          <w:sz w:val="20"/>
          <w:lang w:val="en-US" w:eastAsia="ko-KR"/>
        </w:rPr>
        <w:t>I</w:t>
      </w:r>
      <w:r w:rsidR="0023075B">
        <w:rPr>
          <w:rFonts w:ascii="Arial-BoldMT" w:hAnsi="Arial-BoldMT" w:cs="Arial-BoldMT"/>
          <w:b/>
          <w:bCs/>
          <w:sz w:val="20"/>
          <w:lang w:val="en-US" w:eastAsia="ko-KR"/>
        </w:rPr>
        <w:t xml:space="preserve">.6.3 DMG SC </w:t>
      </w:r>
      <w:del w:id="57" w:author="Payam Torab" w:date="2015-09-10T10:01:00Z">
        <w:r w:rsidR="0023075B" w:rsidDel="0023075B">
          <w:rPr>
            <w:rFonts w:ascii="Arial-BoldMT" w:hAnsi="Arial-BoldMT" w:cs="Arial-BoldMT"/>
            <w:b/>
            <w:bCs/>
            <w:sz w:val="20"/>
            <w:lang w:val="en-US" w:eastAsia="ko-KR"/>
          </w:rPr>
          <w:delText xml:space="preserve">control </w:delText>
        </w:r>
      </w:del>
      <w:ins w:id="58" w:author="Payam Torab" w:date="2015-09-10T10:01:00Z">
        <w:r w:rsidR="0023075B">
          <w:rPr>
            <w:rFonts w:ascii="Arial-BoldMT" w:hAnsi="Arial-BoldMT" w:cs="Arial-BoldMT"/>
            <w:b/>
            <w:bCs/>
            <w:sz w:val="20"/>
            <w:lang w:val="en-US" w:eastAsia="ko-KR"/>
          </w:rPr>
          <w:t xml:space="preserve">mode </w:t>
        </w:r>
      </w:ins>
      <w:r w:rsidR="0023075B">
        <w:rPr>
          <w:rFonts w:ascii="Arial-BoldMT" w:hAnsi="Arial-BoldMT" w:cs="Arial-BoldMT"/>
          <w:b/>
          <w:bCs/>
          <w:sz w:val="20"/>
          <w:lang w:val="en-US" w:eastAsia="ko-KR"/>
        </w:rPr>
        <w:t>payload</w:t>
      </w:r>
    </w:p>
    <w:p w:rsidR="0023075B" w:rsidRDefault="0023075B" w:rsidP="00F02364">
      <w:pPr>
        <w:pBdr>
          <w:bottom w:val="single" w:sz="6" w:space="1" w:color="auto"/>
        </w:pBdr>
        <w:autoSpaceDE w:val="0"/>
        <w:autoSpaceDN w:val="0"/>
        <w:adjustRightInd w:val="0"/>
        <w:rPr>
          <w:rFonts w:ascii="TimesNewRomanPSMT" w:hAnsi="TimesNewRomanPSMT" w:cs="TimesNewRomanPSMT"/>
          <w:color w:val="000000"/>
          <w:sz w:val="20"/>
          <w:lang w:val="en-US" w:eastAsia="ko-KR"/>
        </w:rPr>
      </w:pPr>
    </w:p>
    <w:p w:rsidR="002B5B4A" w:rsidRDefault="002B5B4A" w:rsidP="00F02364">
      <w:pPr>
        <w:autoSpaceDE w:val="0"/>
        <w:autoSpaceDN w:val="0"/>
        <w:adjustRightInd w:val="0"/>
        <w:rPr>
          <w:rFonts w:ascii="TimesNewRomanPSMT" w:hAnsi="TimesNewRomanPSMT" w:cs="TimesNewRomanPSMT"/>
          <w:color w:val="000000"/>
          <w:sz w:val="20"/>
          <w:lang w:val="en-US" w:eastAsia="ko-KR"/>
        </w:rPr>
      </w:pPr>
    </w:p>
    <w:p w:rsidR="009E43F6" w:rsidRPr="00EA2EFA" w:rsidRDefault="009E43F6" w:rsidP="009E43F6">
      <w:pPr>
        <w:rPr>
          <w:bCs/>
          <w:i/>
          <w:iCs/>
          <w:noProof/>
          <w:snapToGrid w:val="0"/>
          <w:color w:val="C00000"/>
          <w:lang w:val="en-US" w:eastAsia="ko-KR"/>
        </w:rPr>
      </w:pPr>
      <w:r>
        <w:rPr>
          <w:bCs/>
          <w:i/>
          <w:iCs/>
          <w:noProof/>
          <w:snapToGrid w:val="0"/>
          <w:color w:val="C00000"/>
          <w:lang w:val="en-US" w:eastAsia="ko-KR"/>
        </w:rPr>
        <w:t>[Fix #6270 implementation error (section title).]</w:t>
      </w:r>
    </w:p>
    <w:p w:rsidR="006871B0" w:rsidRDefault="006402F3" w:rsidP="006871B0">
      <w:pPr>
        <w:rPr>
          <w:rFonts w:ascii="Arial-BoldMT" w:hAnsi="Arial-BoldMT" w:cs="Arial-BoldMT"/>
          <w:b/>
          <w:bCs/>
          <w:sz w:val="20"/>
          <w:lang w:val="en-US" w:eastAsia="ko-KR"/>
        </w:rPr>
      </w:pPr>
      <w:r>
        <w:rPr>
          <w:rFonts w:ascii="Arial-BoldMT" w:hAnsi="Arial-BoldMT" w:cs="Arial-BoldMT"/>
          <w:b/>
          <w:bCs/>
          <w:sz w:val="20"/>
          <w:lang w:val="en-US" w:eastAsia="ko-KR"/>
        </w:rPr>
        <w:t>I</w:t>
      </w:r>
      <w:r w:rsidR="006871B0">
        <w:rPr>
          <w:rFonts w:ascii="Arial-BoldMT" w:hAnsi="Arial-BoldMT" w:cs="Arial-BoldMT"/>
          <w:b/>
          <w:bCs/>
          <w:sz w:val="20"/>
          <w:lang w:val="en-US" w:eastAsia="ko-KR"/>
        </w:rPr>
        <w:t>.7.</w:t>
      </w:r>
      <w:r w:rsidR="00DE0503">
        <w:rPr>
          <w:rFonts w:ascii="Arial-BoldMT" w:hAnsi="Arial-BoldMT" w:cs="Arial-BoldMT"/>
          <w:b/>
          <w:bCs/>
          <w:sz w:val="20"/>
          <w:lang w:val="en-US" w:eastAsia="ko-KR"/>
        </w:rPr>
        <w:t>2</w:t>
      </w:r>
      <w:r w:rsidR="006871B0">
        <w:rPr>
          <w:rFonts w:ascii="Arial-BoldMT" w:hAnsi="Arial-BoldMT" w:cs="Arial-BoldMT"/>
          <w:b/>
          <w:bCs/>
          <w:sz w:val="20"/>
          <w:lang w:val="en-US" w:eastAsia="ko-KR"/>
        </w:rPr>
        <w:t xml:space="preserve"> </w:t>
      </w:r>
      <w:ins w:id="59" w:author="Payam Torab" w:date="2015-09-10T09:49:00Z">
        <w:r w:rsidR="00DE0503">
          <w:rPr>
            <w:rFonts w:ascii="Arial-BoldMT" w:hAnsi="Arial-BoldMT" w:cs="Arial-BoldMT"/>
            <w:b/>
            <w:bCs/>
            <w:sz w:val="20"/>
            <w:lang w:val="en-US" w:eastAsia="ko-KR"/>
          </w:rPr>
          <w:t xml:space="preserve">DMG </w:t>
        </w:r>
      </w:ins>
      <w:r w:rsidR="006871B0">
        <w:rPr>
          <w:rFonts w:ascii="Arial-BoldMT" w:hAnsi="Arial-BoldMT" w:cs="Arial-BoldMT"/>
          <w:b/>
          <w:bCs/>
          <w:sz w:val="20"/>
          <w:lang w:val="en-US" w:eastAsia="ko-KR"/>
        </w:rPr>
        <w:t xml:space="preserve">OFDM </w:t>
      </w:r>
      <w:ins w:id="60" w:author="Payam Torab" w:date="2015-09-10T09:53:00Z">
        <w:r w:rsidR="00DE0503">
          <w:rPr>
            <w:rFonts w:ascii="Arial-BoldMT" w:hAnsi="Arial-BoldMT" w:cs="Arial-BoldMT"/>
            <w:b/>
            <w:bCs/>
            <w:sz w:val="20"/>
            <w:lang w:val="en-US" w:eastAsia="ko-KR"/>
          </w:rPr>
          <w:t xml:space="preserve">mode </w:t>
        </w:r>
      </w:ins>
      <w:del w:id="61" w:author="Payam Torab" w:date="2015-09-10T10:04:00Z">
        <w:r w:rsidR="00DE0503" w:rsidDel="009E43F6">
          <w:rPr>
            <w:rFonts w:ascii="Arial-BoldMT" w:hAnsi="Arial-BoldMT" w:cs="Arial-BoldMT"/>
            <w:b/>
            <w:bCs/>
            <w:sz w:val="20"/>
            <w:lang w:val="en-US" w:eastAsia="ko-KR"/>
          </w:rPr>
          <w:delText xml:space="preserve">PHY </w:delText>
        </w:r>
      </w:del>
      <w:r w:rsidR="00DE0503">
        <w:rPr>
          <w:rFonts w:ascii="Arial-BoldMT" w:hAnsi="Arial-BoldMT" w:cs="Arial-BoldMT"/>
          <w:b/>
          <w:bCs/>
          <w:sz w:val="20"/>
          <w:lang w:val="en-US" w:eastAsia="ko-KR"/>
        </w:rPr>
        <w:t>header</w:t>
      </w:r>
      <w:del w:id="62" w:author="Payam Torab" w:date="2015-09-10T10:04:00Z">
        <w:r w:rsidR="00DE0503" w:rsidDel="009E43F6">
          <w:rPr>
            <w:rFonts w:ascii="Arial-BoldMT" w:hAnsi="Arial-BoldMT" w:cs="Arial-BoldMT"/>
            <w:b/>
            <w:bCs/>
            <w:sz w:val="20"/>
            <w:lang w:val="en-US" w:eastAsia="ko-KR"/>
          </w:rPr>
          <w:delText xml:space="preserve"> coding</w:delText>
        </w:r>
      </w:del>
    </w:p>
    <w:p w:rsidR="00BD5F2E" w:rsidRDefault="00BD5F2E" w:rsidP="00BD5F2E">
      <w:pPr>
        <w:pBdr>
          <w:bottom w:val="single" w:sz="6" w:space="1" w:color="auto"/>
        </w:pBd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r>
        <w:rPr>
          <w:bCs/>
          <w:i/>
          <w:iCs/>
          <w:noProof/>
          <w:snapToGrid w:val="0"/>
          <w:color w:val="C00000"/>
          <w:lang w:val="en-US" w:eastAsia="ko-KR"/>
        </w:rPr>
        <w:t>[Replace “DMG LP SC mode” with “DMG low-power SC mode” in L.8 and all its subsections.]</w:t>
      </w:r>
    </w:p>
    <w:p w:rsidR="002B5B4A" w:rsidRDefault="002B5B4A" w:rsidP="00BD5F2E">
      <w:pPr>
        <w:pBdr>
          <w:bottom w:val="single" w:sz="6" w:space="1" w:color="auto"/>
        </w:pBd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p>
    <w:p w:rsidR="000D598D" w:rsidRDefault="006402F3" w:rsidP="000D598D">
      <w:pPr>
        <w:rPr>
          <w:rFonts w:ascii="Arial-BoldMT" w:hAnsi="Arial-BoldMT" w:cs="Arial-BoldMT"/>
          <w:b/>
          <w:bCs/>
          <w:sz w:val="20"/>
          <w:lang w:val="en-US" w:eastAsia="ko-KR"/>
        </w:rPr>
      </w:pPr>
      <w:r>
        <w:rPr>
          <w:rFonts w:ascii="Arial-BoldMT" w:hAnsi="Arial-BoldMT" w:cs="Arial-BoldMT"/>
          <w:b/>
          <w:bCs/>
          <w:sz w:val="20"/>
          <w:lang w:val="en-US" w:eastAsia="ko-KR"/>
        </w:rPr>
        <w:t>I</w:t>
      </w:r>
      <w:r w:rsidR="000D598D">
        <w:rPr>
          <w:rFonts w:ascii="Arial-BoldMT" w:hAnsi="Arial-BoldMT" w:cs="Arial-BoldMT"/>
          <w:b/>
          <w:bCs/>
          <w:sz w:val="20"/>
          <w:lang w:val="en-US" w:eastAsia="ko-KR"/>
        </w:rPr>
        <w:t xml:space="preserve">.8.2 DMG </w:t>
      </w:r>
      <w:ins w:id="63" w:author="Payam Torab" w:date="2015-09-10T10:55:00Z">
        <w:r w:rsidR="002B5B4A">
          <w:rPr>
            <w:rFonts w:ascii="Arial-BoldMT" w:hAnsi="Arial-BoldMT" w:cs="Arial-BoldMT"/>
            <w:b/>
            <w:bCs/>
            <w:sz w:val="20"/>
            <w:lang w:val="en-US" w:eastAsia="ko-KR"/>
          </w:rPr>
          <w:t>low-power</w:t>
        </w:r>
      </w:ins>
      <w:del w:id="64" w:author="Payam Torab" w:date="2015-09-10T10:55:00Z">
        <w:r w:rsidR="000D598D" w:rsidDel="002B5B4A">
          <w:rPr>
            <w:rFonts w:ascii="Arial-BoldMT" w:hAnsi="Arial-BoldMT" w:cs="Arial-BoldMT"/>
            <w:b/>
            <w:bCs/>
            <w:sz w:val="20"/>
            <w:lang w:val="en-US" w:eastAsia="ko-KR"/>
          </w:rPr>
          <w:delText>LP</w:delText>
        </w:r>
      </w:del>
      <w:r w:rsidR="000D598D">
        <w:rPr>
          <w:rFonts w:ascii="Arial-BoldMT" w:hAnsi="Arial-BoldMT" w:cs="Arial-BoldMT"/>
          <w:b/>
          <w:bCs/>
          <w:sz w:val="20"/>
          <w:lang w:val="en-US" w:eastAsia="ko-KR"/>
        </w:rPr>
        <w:t xml:space="preserve"> SC mode header</w:t>
      </w:r>
    </w:p>
    <w:p w:rsidR="000D598D" w:rsidRDefault="000D598D" w:rsidP="000D598D">
      <w:pPr>
        <w:autoSpaceDE w:val="0"/>
        <w:autoSpaceDN w:val="0"/>
        <w:adjustRightInd w:val="0"/>
        <w:rPr>
          <w:bCs/>
          <w:iCs/>
          <w:noProof/>
          <w:snapToGrid w:val="0"/>
          <w:color w:val="C00000"/>
          <w:lang w:val="en-US" w:eastAsia="ko-KR"/>
        </w:rPr>
      </w:pPr>
      <w:r>
        <w:rPr>
          <w:bCs/>
          <w:i/>
          <w:iCs/>
          <w:noProof/>
          <w:snapToGrid w:val="0"/>
          <w:color w:val="C00000"/>
          <w:lang w:val="en-US" w:eastAsia="ko-KR"/>
        </w:rPr>
        <w:t xml:space="preserve">[Replace the entire text in this section (including subsections </w:t>
      </w:r>
      <w:r w:rsidR="006402F3">
        <w:rPr>
          <w:bCs/>
          <w:i/>
          <w:iCs/>
          <w:noProof/>
          <w:snapToGrid w:val="0"/>
          <w:color w:val="C00000"/>
          <w:lang w:val="en-US" w:eastAsia="ko-KR"/>
        </w:rPr>
        <w:t>I</w:t>
      </w:r>
      <w:r>
        <w:rPr>
          <w:bCs/>
          <w:i/>
          <w:iCs/>
          <w:noProof/>
          <w:snapToGrid w:val="0"/>
          <w:color w:val="C00000"/>
          <w:lang w:val="en-US" w:eastAsia="ko-KR"/>
        </w:rPr>
        <w:t xml:space="preserve">.8.2.1 through </w:t>
      </w:r>
      <w:r w:rsidR="006402F3">
        <w:rPr>
          <w:bCs/>
          <w:i/>
          <w:iCs/>
          <w:noProof/>
          <w:snapToGrid w:val="0"/>
          <w:color w:val="C00000"/>
          <w:lang w:val="en-US" w:eastAsia="ko-KR"/>
        </w:rPr>
        <w:t>I</w:t>
      </w:r>
      <w:r>
        <w:rPr>
          <w:bCs/>
          <w:i/>
          <w:iCs/>
          <w:noProof/>
          <w:snapToGrid w:val="0"/>
          <w:color w:val="C00000"/>
          <w:lang w:val="en-US" w:eastAsia="ko-KR"/>
        </w:rPr>
        <w:t>.8.2.6) with the following sentence.]</w:t>
      </w:r>
    </w:p>
    <w:p w:rsidR="000D598D" w:rsidRDefault="000617DE" w:rsidP="000D598D">
      <w:pPr>
        <w:autoSpaceDE w:val="0"/>
        <w:autoSpaceDN w:val="0"/>
        <w:adjustRightInd w:val="0"/>
        <w:rPr>
          <w:noProof/>
          <w:snapToGrid w:val="0"/>
          <w:lang w:val="en-US" w:eastAsia="ko-KR"/>
        </w:rPr>
      </w:pPr>
      <w:ins w:id="65" w:author="Payam Torab" w:date="2015-09-10T10:57:00Z">
        <w:r>
          <w:rPr>
            <w:noProof/>
            <w:snapToGrid w:val="0"/>
            <w:lang w:val="en-US" w:eastAsia="ko-KR"/>
          </w:rPr>
          <w:t xml:space="preserve">DMG low-power SC mode header fields are the same as DMG SC mode header fields. </w:t>
        </w:r>
      </w:ins>
      <w:ins w:id="66" w:author="Payam Torab" w:date="2015-09-10T10:31:00Z">
        <w:r w:rsidR="000D598D">
          <w:rPr>
            <w:noProof/>
            <w:snapToGrid w:val="0"/>
            <w:lang w:val="en-US" w:eastAsia="ko-KR"/>
          </w:rPr>
          <w:t xml:space="preserve">DMG </w:t>
        </w:r>
      </w:ins>
      <w:ins w:id="67" w:author="Payam Torab" w:date="2015-09-10T10:55:00Z">
        <w:r>
          <w:rPr>
            <w:noProof/>
            <w:snapToGrid w:val="0"/>
            <w:lang w:val="en-US" w:eastAsia="ko-KR"/>
          </w:rPr>
          <w:t>low-power</w:t>
        </w:r>
      </w:ins>
      <w:ins w:id="68" w:author="Payam Torab" w:date="2015-09-10T10:31:00Z">
        <w:r w:rsidR="000D598D">
          <w:rPr>
            <w:noProof/>
            <w:snapToGrid w:val="0"/>
            <w:lang w:val="en-US" w:eastAsia="ko-KR"/>
          </w:rPr>
          <w:t xml:space="preserve"> SC mode header is encoded and modulated in the same way as DMG SC mode header.</w:t>
        </w:r>
      </w:ins>
    </w:p>
    <w:p w:rsidR="000D598D" w:rsidRPr="00BD5F2E" w:rsidRDefault="000D598D" w:rsidP="00BD5F2E">
      <w:pPr>
        <w:autoSpaceDE w:val="0"/>
        <w:autoSpaceDN w:val="0"/>
        <w:adjustRightInd w:val="0"/>
        <w:rPr>
          <w:noProof/>
          <w:snapToGrid w:val="0"/>
          <w:lang w:val="en-US" w:eastAsia="ko-KR"/>
        </w:rPr>
      </w:pPr>
    </w:p>
    <w:sectPr w:rsidR="000D598D" w:rsidRPr="00BD5F2E" w:rsidSect="008A6911">
      <w:headerReference w:type="default" r:id="rId14"/>
      <w:footerReference w:type="default" r:id="rId15"/>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Payam Torab" w:date="2015-11-09T09:03:00Z" w:initials="PT">
    <w:p w:rsidR="00555E50" w:rsidRDefault="00555E50">
      <w:pPr>
        <w:pStyle w:val="CommentText"/>
      </w:pPr>
      <w:r>
        <w:rPr>
          <w:rStyle w:val="CommentReference"/>
        </w:rPr>
        <w:annotationRef/>
      </w:r>
      <w:r>
        <w:t>Even though there is only one; the number is decided by table entries.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03" w:rsidRDefault="003A6003">
      <w:r>
        <w:separator/>
      </w:r>
    </w:p>
  </w:endnote>
  <w:endnote w:type="continuationSeparator" w:id="0">
    <w:p w:rsidR="003A6003" w:rsidRDefault="003A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50" w:rsidRPr="009B16D2" w:rsidRDefault="00555E50"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A76533">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Payam Torab et al. (multiple affiliations)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03" w:rsidRDefault="003A6003">
      <w:r>
        <w:separator/>
      </w:r>
    </w:p>
  </w:footnote>
  <w:footnote w:type="continuationSeparator" w:id="0">
    <w:p w:rsidR="003A6003" w:rsidRDefault="003A6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50" w:rsidRPr="008419E7" w:rsidRDefault="00CC2161" w:rsidP="00B0079F">
    <w:pPr>
      <w:pStyle w:val="Header"/>
      <w:tabs>
        <w:tab w:val="clear" w:pos="6480"/>
        <w:tab w:val="center" w:pos="4680"/>
        <w:tab w:val="right" w:pos="9360"/>
      </w:tabs>
      <w:rPr>
        <w:lang w:eastAsia="ko-KR"/>
      </w:rPr>
    </w:pPr>
    <w:r>
      <w:rPr>
        <w:lang w:eastAsia="ko-KR"/>
      </w:rPr>
      <w:t>March</w:t>
    </w:r>
    <w:r w:rsidR="00555E50">
      <w:rPr>
        <w:lang w:eastAsia="ko-KR"/>
      </w:rPr>
      <w:t xml:space="preserve"> 201</w:t>
    </w:r>
    <w:r>
      <w:rPr>
        <w:lang w:eastAsia="ko-KR"/>
      </w:rPr>
      <w:t>6</w:t>
    </w:r>
    <w:r w:rsidR="00555E50">
      <w:rPr>
        <w:lang w:eastAsia="ko-KR"/>
      </w:rPr>
      <w:t xml:space="preserve">                                                                    </w:t>
    </w:r>
    <w:proofErr w:type="spellStart"/>
    <w:r w:rsidR="00555E50">
      <w:rPr>
        <w:lang w:eastAsia="ko-KR"/>
      </w:rPr>
      <w:t>doc.</w:t>
    </w:r>
    <w:proofErr w:type="gramStart"/>
    <w:r w:rsidR="00555E50">
      <w:rPr>
        <w:lang w:eastAsia="ko-KR"/>
      </w:rPr>
      <w:t>:I</w:t>
    </w:r>
    <w:proofErr w:type="gramEnd"/>
    <w:r w:rsidR="00555E50">
      <w:rPr>
        <w:lang w:eastAsia="ko-KR"/>
      </w:rPr>
      <w:t>EEE</w:t>
    </w:r>
    <w:proofErr w:type="spellEnd"/>
    <w:r w:rsidR="00555E50">
      <w:rPr>
        <w:lang w:eastAsia="ko-KR"/>
      </w:rPr>
      <w:t xml:space="preserve"> 802.11-15/1040r</w:t>
    </w:r>
    <w:r>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E634E"/>
    <w:multiLevelType w:val="hybridMultilevel"/>
    <w:tmpl w:val="09569AA8"/>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93393"/>
    <w:multiLevelType w:val="hybridMultilevel"/>
    <w:tmpl w:val="A796A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246073E"/>
    <w:multiLevelType w:val="hybridMultilevel"/>
    <w:tmpl w:val="231E9EC6"/>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26"/>
  </w:num>
  <w:num w:numId="18">
    <w:abstractNumId w:val="24"/>
  </w:num>
  <w:num w:numId="19">
    <w:abstractNumId w:val="14"/>
  </w:num>
  <w:num w:numId="20">
    <w:abstractNumId w:val="22"/>
  </w:num>
  <w:num w:numId="21">
    <w:abstractNumId w:val="27"/>
  </w:num>
  <w:num w:numId="22">
    <w:abstractNumId w:val="25"/>
  </w:num>
  <w:num w:numId="23">
    <w:abstractNumId w:val="20"/>
  </w:num>
  <w:num w:numId="24">
    <w:abstractNumId w:val="21"/>
  </w:num>
  <w:num w:numId="25">
    <w:abstractNumId w:val="12"/>
  </w:num>
  <w:num w:numId="26">
    <w:abstractNumId w:val="11"/>
  </w:num>
  <w:num w:numId="27">
    <w:abstractNumId w:val="10"/>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5763"/>
    <w:rsid w:val="0002601E"/>
    <w:rsid w:val="000262A2"/>
    <w:rsid w:val="000305EF"/>
    <w:rsid w:val="00030B38"/>
    <w:rsid w:val="0003182A"/>
    <w:rsid w:val="000324E8"/>
    <w:rsid w:val="000331D4"/>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073D"/>
    <w:rsid w:val="00060D47"/>
    <w:rsid w:val="000617DE"/>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5FFA"/>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3B5"/>
    <w:rsid w:val="000854E6"/>
    <w:rsid w:val="000854F8"/>
    <w:rsid w:val="0008679B"/>
    <w:rsid w:val="00086FCD"/>
    <w:rsid w:val="00087572"/>
    <w:rsid w:val="00090AF2"/>
    <w:rsid w:val="000917A5"/>
    <w:rsid w:val="00092F71"/>
    <w:rsid w:val="000935DB"/>
    <w:rsid w:val="00094F91"/>
    <w:rsid w:val="00095EA8"/>
    <w:rsid w:val="0009667D"/>
    <w:rsid w:val="00097073"/>
    <w:rsid w:val="000970DD"/>
    <w:rsid w:val="000974B0"/>
    <w:rsid w:val="00097B5B"/>
    <w:rsid w:val="000A01C5"/>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3A64"/>
    <w:rsid w:val="000C42D0"/>
    <w:rsid w:val="000C50BC"/>
    <w:rsid w:val="000C50D9"/>
    <w:rsid w:val="000C647F"/>
    <w:rsid w:val="000C6797"/>
    <w:rsid w:val="000D12D8"/>
    <w:rsid w:val="000D26F3"/>
    <w:rsid w:val="000D35A2"/>
    <w:rsid w:val="000D3D0A"/>
    <w:rsid w:val="000D3FDF"/>
    <w:rsid w:val="000D4299"/>
    <w:rsid w:val="000D52D3"/>
    <w:rsid w:val="000D598D"/>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0FA"/>
    <w:rsid w:val="000F3F00"/>
    <w:rsid w:val="000F4425"/>
    <w:rsid w:val="000F63E6"/>
    <w:rsid w:val="000F6818"/>
    <w:rsid w:val="0010162F"/>
    <w:rsid w:val="00102A33"/>
    <w:rsid w:val="00102A8F"/>
    <w:rsid w:val="00103690"/>
    <w:rsid w:val="00105681"/>
    <w:rsid w:val="0010667C"/>
    <w:rsid w:val="00107B42"/>
    <w:rsid w:val="00107F27"/>
    <w:rsid w:val="00112158"/>
    <w:rsid w:val="00113B76"/>
    <w:rsid w:val="001149BD"/>
    <w:rsid w:val="0011598B"/>
    <w:rsid w:val="00116826"/>
    <w:rsid w:val="00116AA8"/>
    <w:rsid w:val="00117375"/>
    <w:rsid w:val="00117A1F"/>
    <w:rsid w:val="00120291"/>
    <w:rsid w:val="0012067B"/>
    <w:rsid w:val="0012112C"/>
    <w:rsid w:val="00121A0E"/>
    <w:rsid w:val="00121D58"/>
    <w:rsid w:val="001228FB"/>
    <w:rsid w:val="00122E6D"/>
    <w:rsid w:val="00122F19"/>
    <w:rsid w:val="00123570"/>
    <w:rsid w:val="00123980"/>
    <w:rsid w:val="001240B9"/>
    <w:rsid w:val="00124F89"/>
    <w:rsid w:val="0012565F"/>
    <w:rsid w:val="0012663D"/>
    <w:rsid w:val="00126D5D"/>
    <w:rsid w:val="001304CD"/>
    <w:rsid w:val="00130C58"/>
    <w:rsid w:val="001322F6"/>
    <w:rsid w:val="00134C8F"/>
    <w:rsid w:val="00134F38"/>
    <w:rsid w:val="00135403"/>
    <w:rsid w:val="001357C3"/>
    <w:rsid w:val="001357ED"/>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2FFE"/>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4391"/>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7F4"/>
    <w:rsid w:val="001972A0"/>
    <w:rsid w:val="001A0F54"/>
    <w:rsid w:val="001A1B19"/>
    <w:rsid w:val="001A26FC"/>
    <w:rsid w:val="001A2F7A"/>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738"/>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075B"/>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06D"/>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7772B"/>
    <w:rsid w:val="00277C3A"/>
    <w:rsid w:val="0028269D"/>
    <w:rsid w:val="002838F6"/>
    <w:rsid w:val="00285893"/>
    <w:rsid w:val="00285FD7"/>
    <w:rsid w:val="00286431"/>
    <w:rsid w:val="00287028"/>
    <w:rsid w:val="002879F9"/>
    <w:rsid w:val="00290293"/>
    <w:rsid w:val="0029033F"/>
    <w:rsid w:val="0029092F"/>
    <w:rsid w:val="002909A8"/>
    <w:rsid w:val="00291496"/>
    <w:rsid w:val="00291661"/>
    <w:rsid w:val="00291AF7"/>
    <w:rsid w:val="0029246C"/>
    <w:rsid w:val="0029356C"/>
    <w:rsid w:val="00293830"/>
    <w:rsid w:val="00293E19"/>
    <w:rsid w:val="002948E6"/>
    <w:rsid w:val="00294EAE"/>
    <w:rsid w:val="002950FE"/>
    <w:rsid w:val="002A0D2A"/>
    <w:rsid w:val="002A1603"/>
    <w:rsid w:val="002A1C25"/>
    <w:rsid w:val="002A20EB"/>
    <w:rsid w:val="002A34BF"/>
    <w:rsid w:val="002A3959"/>
    <w:rsid w:val="002A5C02"/>
    <w:rsid w:val="002A6776"/>
    <w:rsid w:val="002B01A5"/>
    <w:rsid w:val="002B0392"/>
    <w:rsid w:val="002B09BE"/>
    <w:rsid w:val="002B1B92"/>
    <w:rsid w:val="002B29DD"/>
    <w:rsid w:val="002B2ACA"/>
    <w:rsid w:val="002B5B4A"/>
    <w:rsid w:val="002B6B5D"/>
    <w:rsid w:val="002B6FE9"/>
    <w:rsid w:val="002C144B"/>
    <w:rsid w:val="002C1EDF"/>
    <w:rsid w:val="002C27E4"/>
    <w:rsid w:val="002C2E5E"/>
    <w:rsid w:val="002C2FE8"/>
    <w:rsid w:val="002C3446"/>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78B"/>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7D2"/>
    <w:rsid w:val="003852CB"/>
    <w:rsid w:val="0038539C"/>
    <w:rsid w:val="003853B9"/>
    <w:rsid w:val="00386537"/>
    <w:rsid w:val="003875BD"/>
    <w:rsid w:val="00387829"/>
    <w:rsid w:val="003900D7"/>
    <w:rsid w:val="00391A3C"/>
    <w:rsid w:val="003920D7"/>
    <w:rsid w:val="00392B71"/>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003"/>
    <w:rsid w:val="003A6AC7"/>
    <w:rsid w:val="003A6DBE"/>
    <w:rsid w:val="003A70F3"/>
    <w:rsid w:val="003A7AF9"/>
    <w:rsid w:val="003B18D0"/>
    <w:rsid w:val="003B1AF0"/>
    <w:rsid w:val="003B26D9"/>
    <w:rsid w:val="003B31DA"/>
    <w:rsid w:val="003B36C4"/>
    <w:rsid w:val="003B491F"/>
    <w:rsid w:val="003B5153"/>
    <w:rsid w:val="003B5FBC"/>
    <w:rsid w:val="003B62FF"/>
    <w:rsid w:val="003B634C"/>
    <w:rsid w:val="003B70DD"/>
    <w:rsid w:val="003B769A"/>
    <w:rsid w:val="003C059D"/>
    <w:rsid w:val="003C0C0B"/>
    <w:rsid w:val="003C12B6"/>
    <w:rsid w:val="003C1399"/>
    <w:rsid w:val="003C1A6B"/>
    <w:rsid w:val="003C2751"/>
    <w:rsid w:val="003C34F5"/>
    <w:rsid w:val="003C37E0"/>
    <w:rsid w:val="003C41F1"/>
    <w:rsid w:val="003C41F5"/>
    <w:rsid w:val="003C43C9"/>
    <w:rsid w:val="003C441A"/>
    <w:rsid w:val="003C4A65"/>
    <w:rsid w:val="003C5166"/>
    <w:rsid w:val="003C58D9"/>
    <w:rsid w:val="003C6380"/>
    <w:rsid w:val="003C6B8F"/>
    <w:rsid w:val="003C795C"/>
    <w:rsid w:val="003D04E7"/>
    <w:rsid w:val="003D5093"/>
    <w:rsid w:val="003D58EC"/>
    <w:rsid w:val="003D5CF4"/>
    <w:rsid w:val="003D7EB8"/>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3CDD"/>
    <w:rsid w:val="003F49C0"/>
    <w:rsid w:val="003F665A"/>
    <w:rsid w:val="003F6AF3"/>
    <w:rsid w:val="003F756A"/>
    <w:rsid w:val="004017F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27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3309"/>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3DC"/>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6F62"/>
    <w:rsid w:val="004E7D0C"/>
    <w:rsid w:val="004F05D6"/>
    <w:rsid w:val="004F093B"/>
    <w:rsid w:val="004F1766"/>
    <w:rsid w:val="004F182E"/>
    <w:rsid w:val="004F2736"/>
    <w:rsid w:val="004F27F2"/>
    <w:rsid w:val="004F29AD"/>
    <w:rsid w:val="004F2BD9"/>
    <w:rsid w:val="004F2CCD"/>
    <w:rsid w:val="004F59EA"/>
    <w:rsid w:val="004F63A5"/>
    <w:rsid w:val="004F64D6"/>
    <w:rsid w:val="004F6B98"/>
    <w:rsid w:val="004F7361"/>
    <w:rsid w:val="004F7E79"/>
    <w:rsid w:val="0050178E"/>
    <w:rsid w:val="0050203B"/>
    <w:rsid w:val="005021EB"/>
    <w:rsid w:val="00502E7B"/>
    <w:rsid w:val="0050495F"/>
    <w:rsid w:val="00505505"/>
    <w:rsid w:val="005075F4"/>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3C02"/>
    <w:rsid w:val="005259F4"/>
    <w:rsid w:val="00525A2A"/>
    <w:rsid w:val="00525CD3"/>
    <w:rsid w:val="00530285"/>
    <w:rsid w:val="00531374"/>
    <w:rsid w:val="005320F1"/>
    <w:rsid w:val="00533F8E"/>
    <w:rsid w:val="00534003"/>
    <w:rsid w:val="0053431B"/>
    <w:rsid w:val="0053529F"/>
    <w:rsid w:val="005360FA"/>
    <w:rsid w:val="00537984"/>
    <w:rsid w:val="0054054D"/>
    <w:rsid w:val="005408B7"/>
    <w:rsid w:val="005413D6"/>
    <w:rsid w:val="0054203B"/>
    <w:rsid w:val="005424DA"/>
    <w:rsid w:val="00542D26"/>
    <w:rsid w:val="00543791"/>
    <w:rsid w:val="005478C8"/>
    <w:rsid w:val="00547B04"/>
    <w:rsid w:val="00547F72"/>
    <w:rsid w:val="0055002B"/>
    <w:rsid w:val="005507BA"/>
    <w:rsid w:val="00551C22"/>
    <w:rsid w:val="00551C89"/>
    <w:rsid w:val="0055210B"/>
    <w:rsid w:val="0055355C"/>
    <w:rsid w:val="00553F9A"/>
    <w:rsid w:val="005548E4"/>
    <w:rsid w:val="00554D79"/>
    <w:rsid w:val="00555E50"/>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17C"/>
    <w:rsid w:val="00572415"/>
    <w:rsid w:val="00573047"/>
    <w:rsid w:val="0057478E"/>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5E8B"/>
    <w:rsid w:val="005C0A0B"/>
    <w:rsid w:val="005C1B04"/>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3C11"/>
    <w:rsid w:val="005E436E"/>
    <w:rsid w:val="005E5062"/>
    <w:rsid w:val="005E525A"/>
    <w:rsid w:val="005E641E"/>
    <w:rsid w:val="005E65A3"/>
    <w:rsid w:val="005E7990"/>
    <w:rsid w:val="005F25B6"/>
    <w:rsid w:val="005F2DCB"/>
    <w:rsid w:val="005F3202"/>
    <w:rsid w:val="005F3AB2"/>
    <w:rsid w:val="005F3C54"/>
    <w:rsid w:val="005F3F19"/>
    <w:rsid w:val="005F4949"/>
    <w:rsid w:val="005F5F2E"/>
    <w:rsid w:val="005F6CDB"/>
    <w:rsid w:val="005F7DF9"/>
    <w:rsid w:val="00602A14"/>
    <w:rsid w:val="0060324E"/>
    <w:rsid w:val="00603CCF"/>
    <w:rsid w:val="0060564F"/>
    <w:rsid w:val="0060649A"/>
    <w:rsid w:val="00606ACB"/>
    <w:rsid w:val="00607948"/>
    <w:rsid w:val="00610295"/>
    <w:rsid w:val="00610AB1"/>
    <w:rsid w:val="0061132E"/>
    <w:rsid w:val="00612323"/>
    <w:rsid w:val="00612DD2"/>
    <w:rsid w:val="0061362C"/>
    <w:rsid w:val="006141D9"/>
    <w:rsid w:val="00614720"/>
    <w:rsid w:val="00615B53"/>
    <w:rsid w:val="00616560"/>
    <w:rsid w:val="00617AC1"/>
    <w:rsid w:val="00617CDA"/>
    <w:rsid w:val="00620906"/>
    <w:rsid w:val="0062228F"/>
    <w:rsid w:val="00622812"/>
    <w:rsid w:val="00623067"/>
    <w:rsid w:val="00623F53"/>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2F3"/>
    <w:rsid w:val="00640B95"/>
    <w:rsid w:val="00640F44"/>
    <w:rsid w:val="00641FB1"/>
    <w:rsid w:val="0064207F"/>
    <w:rsid w:val="00643062"/>
    <w:rsid w:val="00644243"/>
    <w:rsid w:val="006447D3"/>
    <w:rsid w:val="00644C35"/>
    <w:rsid w:val="00644EB8"/>
    <w:rsid w:val="00645B54"/>
    <w:rsid w:val="00645DE2"/>
    <w:rsid w:val="00646F21"/>
    <w:rsid w:val="0064773B"/>
    <w:rsid w:val="006503C2"/>
    <w:rsid w:val="00650EE4"/>
    <w:rsid w:val="006535D0"/>
    <w:rsid w:val="0065388D"/>
    <w:rsid w:val="006549EC"/>
    <w:rsid w:val="0065519A"/>
    <w:rsid w:val="006561D1"/>
    <w:rsid w:val="0065751B"/>
    <w:rsid w:val="00657FAC"/>
    <w:rsid w:val="006609CB"/>
    <w:rsid w:val="00662410"/>
    <w:rsid w:val="00662A37"/>
    <w:rsid w:val="00662BEC"/>
    <w:rsid w:val="00662D05"/>
    <w:rsid w:val="0066366A"/>
    <w:rsid w:val="006638A1"/>
    <w:rsid w:val="00663AB2"/>
    <w:rsid w:val="00664A26"/>
    <w:rsid w:val="00664C7F"/>
    <w:rsid w:val="00665A22"/>
    <w:rsid w:val="00665E15"/>
    <w:rsid w:val="00665E3C"/>
    <w:rsid w:val="00666B8C"/>
    <w:rsid w:val="0066728E"/>
    <w:rsid w:val="006700E5"/>
    <w:rsid w:val="006715AF"/>
    <w:rsid w:val="00671930"/>
    <w:rsid w:val="006719FB"/>
    <w:rsid w:val="00672323"/>
    <w:rsid w:val="00672C21"/>
    <w:rsid w:val="00672EA8"/>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1B0"/>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4761"/>
    <w:rsid w:val="006A5063"/>
    <w:rsid w:val="006A514A"/>
    <w:rsid w:val="006A5841"/>
    <w:rsid w:val="006A5F75"/>
    <w:rsid w:val="006A61CB"/>
    <w:rsid w:val="006A64A1"/>
    <w:rsid w:val="006A7C51"/>
    <w:rsid w:val="006B0428"/>
    <w:rsid w:val="006B0D01"/>
    <w:rsid w:val="006B1BE6"/>
    <w:rsid w:val="006B2107"/>
    <w:rsid w:val="006B3675"/>
    <w:rsid w:val="006B5056"/>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2E8"/>
    <w:rsid w:val="006D757E"/>
    <w:rsid w:val="006D791B"/>
    <w:rsid w:val="006D7B75"/>
    <w:rsid w:val="006E07CB"/>
    <w:rsid w:val="006E0DD6"/>
    <w:rsid w:val="006E1E1C"/>
    <w:rsid w:val="006E28D0"/>
    <w:rsid w:val="006E41A2"/>
    <w:rsid w:val="006E4279"/>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4647"/>
    <w:rsid w:val="006F5C1B"/>
    <w:rsid w:val="006F605E"/>
    <w:rsid w:val="006F659E"/>
    <w:rsid w:val="006F67DD"/>
    <w:rsid w:val="006F6886"/>
    <w:rsid w:val="006F79A2"/>
    <w:rsid w:val="006F79E2"/>
    <w:rsid w:val="00701AB8"/>
    <w:rsid w:val="00702A82"/>
    <w:rsid w:val="00702E7B"/>
    <w:rsid w:val="0070450D"/>
    <w:rsid w:val="007049CD"/>
    <w:rsid w:val="00704C7B"/>
    <w:rsid w:val="0070503A"/>
    <w:rsid w:val="00705299"/>
    <w:rsid w:val="00706AF5"/>
    <w:rsid w:val="0071022B"/>
    <w:rsid w:val="0071078B"/>
    <w:rsid w:val="00710AB4"/>
    <w:rsid w:val="00713454"/>
    <w:rsid w:val="007135D1"/>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3B50"/>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54EE"/>
    <w:rsid w:val="00776BAB"/>
    <w:rsid w:val="00777611"/>
    <w:rsid w:val="0077765C"/>
    <w:rsid w:val="007800EC"/>
    <w:rsid w:val="00781749"/>
    <w:rsid w:val="00781A18"/>
    <w:rsid w:val="0078215D"/>
    <w:rsid w:val="007824FC"/>
    <w:rsid w:val="00782576"/>
    <w:rsid w:val="007830C3"/>
    <w:rsid w:val="00783437"/>
    <w:rsid w:val="00783BA6"/>
    <w:rsid w:val="00785EF5"/>
    <w:rsid w:val="00786140"/>
    <w:rsid w:val="007864F7"/>
    <w:rsid w:val="007874C1"/>
    <w:rsid w:val="00790B8A"/>
    <w:rsid w:val="00791CD8"/>
    <w:rsid w:val="00793A72"/>
    <w:rsid w:val="007958B3"/>
    <w:rsid w:val="007962D4"/>
    <w:rsid w:val="007A0F01"/>
    <w:rsid w:val="007A321F"/>
    <w:rsid w:val="007A3820"/>
    <w:rsid w:val="007A50D0"/>
    <w:rsid w:val="007A635E"/>
    <w:rsid w:val="007B04A0"/>
    <w:rsid w:val="007B24A5"/>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2F75"/>
    <w:rsid w:val="007F36BC"/>
    <w:rsid w:val="007F492B"/>
    <w:rsid w:val="007F5077"/>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0FD0"/>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2DB"/>
    <w:rsid w:val="0082652C"/>
    <w:rsid w:val="00827E2D"/>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406"/>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4F54"/>
    <w:rsid w:val="00885BA6"/>
    <w:rsid w:val="00886014"/>
    <w:rsid w:val="0088623C"/>
    <w:rsid w:val="008862CD"/>
    <w:rsid w:val="00886F02"/>
    <w:rsid w:val="008874E8"/>
    <w:rsid w:val="008877ED"/>
    <w:rsid w:val="00891741"/>
    <w:rsid w:val="008921BE"/>
    <w:rsid w:val="008935D3"/>
    <w:rsid w:val="00893BB5"/>
    <w:rsid w:val="00894335"/>
    <w:rsid w:val="008947A0"/>
    <w:rsid w:val="00894A38"/>
    <w:rsid w:val="00894CB5"/>
    <w:rsid w:val="00895A38"/>
    <w:rsid w:val="00896549"/>
    <w:rsid w:val="008A03C9"/>
    <w:rsid w:val="008A2BE8"/>
    <w:rsid w:val="008A2EDF"/>
    <w:rsid w:val="008A32C1"/>
    <w:rsid w:val="008A3A54"/>
    <w:rsid w:val="008A528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0E30"/>
    <w:rsid w:val="008C1B2E"/>
    <w:rsid w:val="008C1F7B"/>
    <w:rsid w:val="008C2321"/>
    <w:rsid w:val="008C23F6"/>
    <w:rsid w:val="008C2AD1"/>
    <w:rsid w:val="008C2D63"/>
    <w:rsid w:val="008C3DA7"/>
    <w:rsid w:val="008C4D9D"/>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4A84"/>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58C9"/>
    <w:rsid w:val="009166BB"/>
    <w:rsid w:val="00916EF6"/>
    <w:rsid w:val="00917439"/>
    <w:rsid w:val="009207F6"/>
    <w:rsid w:val="00920CBA"/>
    <w:rsid w:val="00920E53"/>
    <w:rsid w:val="009214F6"/>
    <w:rsid w:val="009215E1"/>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C7E"/>
    <w:rsid w:val="0094117B"/>
    <w:rsid w:val="00941BF5"/>
    <w:rsid w:val="009424A6"/>
    <w:rsid w:val="00943AC8"/>
    <w:rsid w:val="0094472D"/>
    <w:rsid w:val="00944CA3"/>
    <w:rsid w:val="00945ACE"/>
    <w:rsid w:val="009466BD"/>
    <w:rsid w:val="00946744"/>
    <w:rsid w:val="0094699B"/>
    <w:rsid w:val="009471BD"/>
    <w:rsid w:val="00950F13"/>
    <w:rsid w:val="00950FF0"/>
    <w:rsid w:val="00951B17"/>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67C9C"/>
    <w:rsid w:val="00971118"/>
    <w:rsid w:val="00972990"/>
    <w:rsid w:val="009729FD"/>
    <w:rsid w:val="00973221"/>
    <w:rsid w:val="0097361F"/>
    <w:rsid w:val="00974846"/>
    <w:rsid w:val="009748C5"/>
    <w:rsid w:val="00974ED2"/>
    <w:rsid w:val="009750B3"/>
    <w:rsid w:val="009751C5"/>
    <w:rsid w:val="00975503"/>
    <w:rsid w:val="009778AE"/>
    <w:rsid w:val="00977BE9"/>
    <w:rsid w:val="00977DE3"/>
    <w:rsid w:val="00981078"/>
    <w:rsid w:val="00981CA5"/>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10"/>
    <w:rsid w:val="009943BD"/>
    <w:rsid w:val="00994A96"/>
    <w:rsid w:val="00994E30"/>
    <w:rsid w:val="00995298"/>
    <w:rsid w:val="00996C8B"/>
    <w:rsid w:val="00996EAE"/>
    <w:rsid w:val="009A02FD"/>
    <w:rsid w:val="009A0465"/>
    <w:rsid w:val="009A0A65"/>
    <w:rsid w:val="009A224C"/>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14E"/>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43F6"/>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4DE3"/>
    <w:rsid w:val="00A0580F"/>
    <w:rsid w:val="00A060A7"/>
    <w:rsid w:val="00A07830"/>
    <w:rsid w:val="00A0784C"/>
    <w:rsid w:val="00A07E53"/>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372A"/>
    <w:rsid w:val="00A24B5C"/>
    <w:rsid w:val="00A24DAC"/>
    <w:rsid w:val="00A262D5"/>
    <w:rsid w:val="00A269B3"/>
    <w:rsid w:val="00A26BE4"/>
    <w:rsid w:val="00A27B7F"/>
    <w:rsid w:val="00A300BA"/>
    <w:rsid w:val="00A30235"/>
    <w:rsid w:val="00A307EE"/>
    <w:rsid w:val="00A30ECB"/>
    <w:rsid w:val="00A3150B"/>
    <w:rsid w:val="00A3175A"/>
    <w:rsid w:val="00A33509"/>
    <w:rsid w:val="00A3499C"/>
    <w:rsid w:val="00A35A37"/>
    <w:rsid w:val="00A36059"/>
    <w:rsid w:val="00A36E14"/>
    <w:rsid w:val="00A3723A"/>
    <w:rsid w:val="00A3747E"/>
    <w:rsid w:val="00A37490"/>
    <w:rsid w:val="00A37497"/>
    <w:rsid w:val="00A37568"/>
    <w:rsid w:val="00A37CDA"/>
    <w:rsid w:val="00A407D8"/>
    <w:rsid w:val="00A41235"/>
    <w:rsid w:val="00A41878"/>
    <w:rsid w:val="00A4189B"/>
    <w:rsid w:val="00A420E0"/>
    <w:rsid w:val="00A436E9"/>
    <w:rsid w:val="00A43C31"/>
    <w:rsid w:val="00A44283"/>
    <w:rsid w:val="00A460B7"/>
    <w:rsid w:val="00A47068"/>
    <w:rsid w:val="00A4776F"/>
    <w:rsid w:val="00A50646"/>
    <w:rsid w:val="00A50912"/>
    <w:rsid w:val="00A50A7C"/>
    <w:rsid w:val="00A50D38"/>
    <w:rsid w:val="00A516BA"/>
    <w:rsid w:val="00A53CA9"/>
    <w:rsid w:val="00A54388"/>
    <w:rsid w:val="00A54FE7"/>
    <w:rsid w:val="00A56092"/>
    <w:rsid w:val="00A56E4C"/>
    <w:rsid w:val="00A56FBB"/>
    <w:rsid w:val="00A57A8F"/>
    <w:rsid w:val="00A60286"/>
    <w:rsid w:val="00A60451"/>
    <w:rsid w:val="00A60C84"/>
    <w:rsid w:val="00A62072"/>
    <w:rsid w:val="00A6287E"/>
    <w:rsid w:val="00A6308C"/>
    <w:rsid w:val="00A6309D"/>
    <w:rsid w:val="00A64FC5"/>
    <w:rsid w:val="00A656DA"/>
    <w:rsid w:val="00A65DC8"/>
    <w:rsid w:val="00A66181"/>
    <w:rsid w:val="00A678CD"/>
    <w:rsid w:val="00A70721"/>
    <w:rsid w:val="00A70BA1"/>
    <w:rsid w:val="00A70E4D"/>
    <w:rsid w:val="00A71B9B"/>
    <w:rsid w:val="00A71CA8"/>
    <w:rsid w:val="00A73118"/>
    <w:rsid w:val="00A764D2"/>
    <w:rsid w:val="00A76533"/>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66D"/>
    <w:rsid w:val="00AA59A8"/>
    <w:rsid w:val="00AA6487"/>
    <w:rsid w:val="00AA66CD"/>
    <w:rsid w:val="00AA6703"/>
    <w:rsid w:val="00AA6790"/>
    <w:rsid w:val="00AA6839"/>
    <w:rsid w:val="00AA6957"/>
    <w:rsid w:val="00AB057E"/>
    <w:rsid w:val="00AB0E8E"/>
    <w:rsid w:val="00AB2DF1"/>
    <w:rsid w:val="00AB70C5"/>
    <w:rsid w:val="00AC06AF"/>
    <w:rsid w:val="00AC096B"/>
    <w:rsid w:val="00AC1251"/>
    <w:rsid w:val="00AC2553"/>
    <w:rsid w:val="00AC2E85"/>
    <w:rsid w:val="00AC5219"/>
    <w:rsid w:val="00AC530D"/>
    <w:rsid w:val="00AC55A4"/>
    <w:rsid w:val="00AC5F1C"/>
    <w:rsid w:val="00AC65DC"/>
    <w:rsid w:val="00AC74DB"/>
    <w:rsid w:val="00AD07F9"/>
    <w:rsid w:val="00AD0A9C"/>
    <w:rsid w:val="00AD3587"/>
    <w:rsid w:val="00AD44A1"/>
    <w:rsid w:val="00AD52E9"/>
    <w:rsid w:val="00AD5501"/>
    <w:rsid w:val="00AD6EFE"/>
    <w:rsid w:val="00AD7256"/>
    <w:rsid w:val="00AD7519"/>
    <w:rsid w:val="00AD765E"/>
    <w:rsid w:val="00AD77A7"/>
    <w:rsid w:val="00AD7D67"/>
    <w:rsid w:val="00AE1BF8"/>
    <w:rsid w:val="00AE2826"/>
    <w:rsid w:val="00AE295E"/>
    <w:rsid w:val="00AE2C2B"/>
    <w:rsid w:val="00AE2D34"/>
    <w:rsid w:val="00AE2F8E"/>
    <w:rsid w:val="00AE43D5"/>
    <w:rsid w:val="00AE4AC2"/>
    <w:rsid w:val="00AE52AD"/>
    <w:rsid w:val="00AE60D4"/>
    <w:rsid w:val="00AE623D"/>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079F"/>
    <w:rsid w:val="00B014F6"/>
    <w:rsid w:val="00B01BEB"/>
    <w:rsid w:val="00B0229A"/>
    <w:rsid w:val="00B0352C"/>
    <w:rsid w:val="00B03B9C"/>
    <w:rsid w:val="00B045D3"/>
    <w:rsid w:val="00B051E7"/>
    <w:rsid w:val="00B05A10"/>
    <w:rsid w:val="00B0606F"/>
    <w:rsid w:val="00B0635F"/>
    <w:rsid w:val="00B0778F"/>
    <w:rsid w:val="00B07F8D"/>
    <w:rsid w:val="00B107DD"/>
    <w:rsid w:val="00B113CE"/>
    <w:rsid w:val="00B11716"/>
    <w:rsid w:val="00B11A37"/>
    <w:rsid w:val="00B131FD"/>
    <w:rsid w:val="00B13484"/>
    <w:rsid w:val="00B1380E"/>
    <w:rsid w:val="00B1526E"/>
    <w:rsid w:val="00B154C5"/>
    <w:rsid w:val="00B16DB7"/>
    <w:rsid w:val="00B200B8"/>
    <w:rsid w:val="00B24186"/>
    <w:rsid w:val="00B27976"/>
    <w:rsid w:val="00B3052D"/>
    <w:rsid w:val="00B30939"/>
    <w:rsid w:val="00B30988"/>
    <w:rsid w:val="00B30DA3"/>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4B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3A99"/>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23D4"/>
    <w:rsid w:val="00BB3116"/>
    <w:rsid w:val="00BB4E32"/>
    <w:rsid w:val="00BB527E"/>
    <w:rsid w:val="00BB5E7C"/>
    <w:rsid w:val="00BB68C0"/>
    <w:rsid w:val="00BB6B8A"/>
    <w:rsid w:val="00BB75D0"/>
    <w:rsid w:val="00BB75DF"/>
    <w:rsid w:val="00BC0046"/>
    <w:rsid w:val="00BC0D9F"/>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5F2E"/>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4A6F"/>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357C"/>
    <w:rsid w:val="00C143CE"/>
    <w:rsid w:val="00C16C90"/>
    <w:rsid w:val="00C20AD0"/>
    <w:rsid w:val="00C20B02"/>
    <w:rsid w:val="00C20EAD"/>
    <w:rsid w:val="00C217A3"/>
    <w:rsid w:val="00C219EB"/>
    <w:rsid w:val="00C22C7A"/>
    <w:rsid w:val="00C22F96"/>
    <w:rsid w:val="00C235F8"/>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776"/>
    <w:rsid w:val="00C37C5B"/>
    <w:rsid w:val="00C40727"/>
    <w:rsid w:val="00C409B4"/>
    <w:rsid w:val="00C415DB"/>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6BF4"/>
    <w:rsid w:val="00C70DDC"/>
    <w:rsid w:val="00C713A5"/>
    <w:rsid w:val="00C7194F"/>
    <w:rsid w:val="00C71CF2"/>
    <w:rsid w:val="00C7468F"/>
    <w:rsid w:val="00C74CC5"/>
    <w:rsid w:val="00C7642F"/>
    <w:rsid w:val="00C80080"/>
    <w:rsid w:val="00C802C6"/>
    <w:rsid w:val="00C81616"/>
    <w:rsid w:val="00C81B03"/>
    <w:rsid w:val="00C8247E"/>
    <w:rsid w:val="00C839E1"/>
    <w:rsid w:val="00C83CF0"/>
    <w:rsid w:val="00C85CB6"/>
    <w:rsid w:val="00C866F3"/>
    <w:rsid w:val="00C86BDC"/>
    <w:rsid w:val="00C873A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445C"/>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50B"/>
    <w:rsid w:val="00CC0F67"/>
    <w:rsid w:val="00CC134D"/>
    <w:rsid w:val="00CC150C"/>
    <w:rsid w:val="00CC1C28"/>
    <w:rsid w:val="00CC2161"/>
    <w:rsid w:val="00CC2202"/>
    <w:rsid w:val="00CC2AAA"/>
    <w:rsid w:val="00CC2FA9"/>
    <w:rsid w:val="00CC3E2C"/>
    <w:rsid w:val="00CC48BA"/>
    <w:rsid w:val="00CC5508"/>
    <w:rsid w:val="00CC5CB3"/>
    <w:rsid w:val="00CC5DB1"/>
    <w:rsid w:val="00CC6941"/>
    <w:rsid w:val="00CC6CCB"/>
    <w:rsid w:val="00CC6D58"/>
    <w:rsid w:val="00CD0D62"/>
    <w:rsid w:val="00CD192E"/>
    <w:rsid w:val="00CD215A"/>
    <w:rsid w:val="00CD378B"/>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7DA"/>
    <w:rsid w:val="00CF094F"/>
    <w:rsid w:val="00CF09CD"/>
    <w:rsid w:val="00CF281E"/>
    <w:rsid w:val="00CF2BAE"/>
    <w:rsid w:val="00CF30F9"/>
    <w:rsid w:val="00CF3806"/>
    <w:rsid w:val="00CF38D4"/>
    <w:rsid w:val="00CF4142"/>
    <w:rsid w:val="00CF443D"/>
    <w:rsid w:val="00CF50C2"/>
    <w:rsid w:val="00CF6E58"/>
    <w:rsid w:val="00CF7124"/>
    <w:rsid w:val="00CF78A9"/>
    <w:rsid w:val="00CF7B1B"/>
    <w:rsid w:val="00CF7C82"/>
    <w:rsid w:val="00D00BC5"/>
    <w:rsid w:val="00D01F4B"/>
    <w:rsid w:val="00D02196"/>
    <w:rsid w:val="00D0253E"/>
    <w:rsid w:val="00D02573"/>
    <w:rsid w:val="00D02B7F"/>
    <w:rsid w:val="00D02CB1"/>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480"/>
    <w:rsid w:val="00D17516"/>
    <w:rsid w:val="00D17F8C"/>
    <w:rsid w:val="00D20549"/>
    <w:rsid w:val="00D212BE"/>
    <w:rsid w:val="00D21491"/>
    <w:rsid w:val="00D21C15"/>
    <w:rsid w:val="00D22E49"/>
    <w:rsid w:val="00D23289"/>
    <w:rsid w:val="00D242F7"/>
    <w:rsid w:val="00D250A9"/>
    <w:rsid w:val="00D25796"/>
    <w:rsid w:val="00D25DEE"/>
    <w:rsid w:val="00D263D5"/>
    <w:rsid w:val="00D267FA"/>
    <w:rsid w:val="00D2773A"/>
    <w:rsid w:val="00D310B0"/>
    <w:rsid w:val="00D3133B"/>
    <w:rsid w:val="00D31642"/>
    <w:rsid w:val="00D31CEE"/>
    <w:rsid w:val="00D31EB1"/>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02D"/>
    <w:rsid w:val="00D46EF5"/>
    <w:rsid w:val="00D47547"/>
    <w:rsid w:val="00D504D3"/>
    <w:rsid w:val="00D50991"/>
    <w:rsid w:val="00D509CD"/>
    <w:rsid w:val="00D5141E"/>
    <w:rsid w:val="00D5151D"/>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3D14"/>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40B"/>
    <w:rsid w:val="00D86FEC"/>
    <w:rsid w:val="00D900BC"/>
    <w:rsid w:val="00D91AEA"/>
    <w:rsid w:val="00D94006"/>
    <w:rsid w:val="00D9433D"/>
    <w:rsid w:val="00D9433F"/>
    <w:rsid w:val="00D94B50"/>
    <w:rsid w:val="00D95A20"/>
    <w:rsid w:val="00D97148"/>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0A6"/>
    <w:rsid w:val="00DC04C4"/>
    <w:rsid w:val="00DC1529"/>
    <w:rsid w:val="00DC386A"/>
    <w:rsid w:val="00DC3EA1"/>
    <w:rsid w:val="00DC401A"/>
    <w:rsid w:val="00DC4886"/>
    <w:rsid w:val="00DC49A0"/>
    <w:rsid w:val="00DC536C"/>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03"/>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160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501"/>
    <w:rsid w:val="00E22759"/>
    <w:rsid w:val="00E227E6"/>
    <w:rsid w:val="00E229FF"/>
    <w:rsid w:val="00E23204"/>
    <w:rsid w:val="00E23499"/>
    <w:rsid w:val="00E241C9"/>
    <w:rsid w:val="00E241D7"/>
    <w:rsid w:val="00E24BDE"/>
    <w:rsid w:val="00E25D59"/>
    <w:rsid w:val="00E2736A"/>
    <w:rsid w:val="00E27CE2"/>
    <w:rsid w:val="00E31747"/>
    <w:rsid w:val="00E3186A"/>
    <w:rsid w:val="00E31D98"/>
    <w:rsid w:val="00E329A7"/>
    <w:rsid w:val="00E32C04"/>
    <w:rsid w:val="00E34356"/>
    <w:rsid w:val="00E34A69"/>
    <w:rsid w:val="00E358F0"/>
    <w:rsid w:val="00E3610A"/>
    <w:rsid w:val="00E3621C"/>
    <w:rsid w:val="00E363AC"/>
    <w:rsid w:val="00E375EA"/>
    <w:rsid w:val="00E40BCE"/>
    <w:rsid w:val="00E42170"/>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6A51"/>
    <w:rsid w:val="00E573A1"/>
    <w:rsid w:val="00E57480"/>
    <w:rsid w:val="00E57953"/>
    <w:rsid w:val="00E603BB"/>
    <w:rsid w:val="00E60AC2"/>
    <w:rsid w:val="00E6173C"/>
    <w:rsid w:val="00E61D02"/>
    <w:rsid w:val="00E6375F"/>
    <w:rsid w:val="00E64287"/>
    <w:rsid w:val="00E6547F"/>
    <w:rsid w:val="00E660CE"/>
    <w:rsid w:val="00E672CD"/>
    <w:rsid w:val="00E725D9"/>
    <w:rsid w:val="00E726D6"/>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2EFA"/>
    <w:rsid w:val="00EA32A0"/>
    <w:rsid w:val="00EA400B"/>
    <w:rsid w:val="00EA47C2"/>
    <w:rsid w:val="00EA4B83"/>
    <w:rsid w:val="00EA5525"/>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119C"/>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89E"/>
    <w:rsid w:val="00EE7CA0"/>
    <w:rsid w:val="00EF0072"/>
    <w:rsid w:val="00EF114F"/>
    <w:rsid w:val="00EF1AE3"/>
    <w:rsid w:val="00EF2762"/>
    <w:rsid w:val="00EF2B80"/>
    <w:rsid w:val="00EF318A"/>
    <w:rsid w:val="00EF385E"/>
    <w:rsid w:val="00EF5A6E"/>
    <w:rsid w:val="00EF778B"/>
    <w:rsid w:val="00F021B4"/>
    <w:rsid w:val="00F02364"/>
    <w:rsid w:val="00F0347C"/>
    <w:rsid w:val="00F04131"/>
    <w:rsid w:val="00F04134"/>
    <w:rsid w:val="00F0511B"/>
    <w:rsid w:val="00F06B51"/>
    <w:rsid w:val="00F07277"/>
    <w:rsid w:val="00F11326"/>
    <w:rsid w:val="00F121B0"/>
    <w:rsid w:val="00F126CE"/>
    <w:rsid w:val="00F132D8"/>
    <w:rsid w:val="00F15CE8"/>
    <w:rsid w:val="00F16280"/>
    <w:rsid w:val="00F16A9C"/>
    <w:rsid w:val="00F16BFE"/>
    <w:rsid w:val="00F16FF1"/>
    <w:rsid w:val="00F17728"/>
    <w:rsid w:val="00F1784B"/>
    <w:rsid w:val="00F21F6D"/>
    <w:rsid w:val="00F22755"/>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3F77"/>
    <w:rsid w:val="00F84C61"/>
    <w:rsid w:val="00F910F9"/>
    <w:rsid w:val="00F911CB"/>
    <w:rsid w:val="00F92E90"/>
    <w:rsid w:val="00F93F80"/>
    <w:rsid w:val="00F958D6"/>
    <w:rsid w:val="00F9674F"/>
    <w:rsid w:val="00F974EE"/>
    <w:rsid w:val="00FA2ADB"/>
    <w:rsid w:val="00FA438C"/>
    <w:rsid w:val="00FA501E"/>
    <w:rsid w:val="00FA5196"/>
    <w:rsid w:val="00FA668E"/>
    <w:rsid w:val="00FA6D69"/>
    <w:rsid w:val="00FA79CA"/>
    <w:rsid w:val="00FA7CA4"/>
    <w:rsid w:val="00FB0001"/>
    <w:rsid w:val="00FB0343"/>
    <w:rsid w:val="00FB0ABB"/>
    <w:rsid w:val="00FB16B3"/>
    <w:rsid w:val="00FB22E7"/>
    <w:rsid w:val="00FB262A"/>
    <w:rsid w:val="00FB3838"/>
    <w:rsid w:val="00FB400D"/>
    <w:rsid w:val="00FB4DB3"/>
    <w:rsid w:val="00FB588C"/>
    <w:rsid w:val="00FB6F90"/>
    <w:rsid w:val="00FC06AD"/>
    <w:rsid w:val="00FC2958"/>
    <w:rsid w:val="00FC2ACC"/>
    <w:rsid w:val="00FC3286"/>
    <w:rsid w:val="00FC4518"/>
    <w:rsid w:val="00FC45D2"/>
    <w:rsid w:val="00FC603E"/>
    <w:rsid w:val="00FC6412"/>
    <w:rsid w:val="00FC6F41"/>
    <w:rsid w:val="00FC702A"/>
    <w:rsid w:val="00FC754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73A2"/>
    <w:rsid w:val="00FE7D23"/>
    <w:rsid w:val="00FF2075"/>
    <w:rsid w:val="00FF3031"/>
    <w:rsid w:val="00FF544B"/>
    <w:rsid w:val="00FF54F1"/>
    <w:rsid w:val="00FF57E0"/>
    <w:rsid w:val="00FF5AF4"/>
    <w:rsid w:val="00FF5BDC"/>
    <w:rsid w:val="00FF7B7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26538289">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82791898">
      <w:bodyDiv w:val="1"/>
      <w:marLeft w:val="0"/>
      <w:marRight w:val="0"/>
      <w:marTop w:val="0"/>
      <w:marBottom w:val="0"/>
      <w:divBdr>
        <w:top w:val="none" w:sz="0" w:space="0" w:color="auto"/>
        <w:left w:val="none" w:sz="0" w:space="0" w:color="auto"/>
        <w:bottom w:val="none" w:sz="0" w:space="0" w:color="auto"/>
        <w:right w:val="none" w:sz="0" w:space="0" w:color="auto"/>
      </w:divBdr>
    </w:div>
    <w:div w:id="88764513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07097631">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70408946">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2985464">
      <w:bodyDiv w:val="1"/>
      <w:marLeft w:val="0"/>
      <w:marRight w:val="0"/>
      <w:marTop w:val="0"/>
      <w:marBottom w:val="0"/>
      <w:divBdr>
        <w:top w:val="none" w:sz="0" w:space="0" w:color="auto"/>
        <w:left w:val="none" w:sz="0" w:space="0" w:color="auto"/>
        <w:bottom w:val="none" w:sz="0" w:space="0" w:color="auto"/>
        <w:right w:val="none" w:sz="0" w:space="0" w:color="auto"/>
      </w:divBdr>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265917387">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67970029">
      <w:bodyDiv w:val="1"/>
      <w:marLeft w:val="0"/>
      <w:marRight w:val="0"/>
      <w:marTop w:val="0"/>
      <w:marBottom w:val="0"/>
      <w:divBdr>
        <w:top w:val="none" w:sz="0" w:space="0" w:color="auto"/>
        <w:left w:val="none" w:sz="0" w:space="0" w:color="auto"/>
        <w:bottom w:val="none" w:sz="0" w:space="0" w:color="auto"/>
        <w:right w:val="none" w:sz="0" w:space="0" w:color="auto"/>
      </w:divBdr>
    </w:div>
    <w:div w:id="1561944574">
      <w:bodyDiv w:val="1"/>
      <w:marLeft w:val="0"/>
      <w:marRight w:val="0"/>
      <w:marTop w:val="0"/>
      <w:marBottom w:val="0"/>
      <w:divBdr>
        <w:top w:val="none" w:sz="0" w:space="0" w:color="auto"/>
        <w:left w:val="none" w:sz="0" w:space="0" w:color="auto"/>
        <w:bottom w:val="none" w:sz="0" w:space="0" w:color="auto"/>
        <w:right w:val="none" w:sz="0" w:space="0" w:color="auto"/>
      </w:divBdr>
    </w:div>
    <w:div w:id="1638297044">
      <w:bodyDiv w:val="1"/>
      <w:marLeft w:val="0"/>
      <w:marRight w:val="0"/>
      <w:marTop w:val="0"/>
      <w:marBottom w:val="0"/>
      <w:divBdr>
        <w:top w:val="none" w:sz="0" w:space="0" w:color="auto"/>
        <w:left w:val="none" w:sz="0" w:space="0" w:color="auto"/>
        <w:bottom w:val="none" w:sz="0" w:space="0" w:color="auto"/>
        <w:right w:val="none" w:sz="0" w:space="0" w:color="auto"/>
      </w:divBdr>
    </w:div>
    <w:div w:id="163926496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143246">
      <w:bodyDiv w:val="1"/>
      <w:marLeft w:val="0"/>
      <w:marRight w:val="0"/>
      <w:marTop w:val="0"/>
      <w:marBottom w:val="0"/>
      <w:divBdr>
        <w:top w:val="none" w:sz="0" w:space="0" w:color="auto"/>
        <w:left w:val="none" w:sz="0" w:space="0" w:color="auto"/>
        <w:bottom w:val="none" w:sz="0" w:space="0" w:color="auto"/>
        <w:right w:val="none" w:sz="0" w:space="0" w:color="auto"/>
      </w:divBdr>
    </w:div>
    <w:div w:id="200339027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tana@qti.qualcom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rlos.cordeiro@intel.com" TargetMode="External"/><Relationship Id="rId4" Type="http://schemas.microsoft.com/office/2007/relationships/stylesWithEffects" Target="stylesWithEffects.xml"/><Relationship Id="rId9" Type="http://schemas.openxmlformats.org/officeDocument/2006/relationships/hyperlink" Target="mailto:payam.torab@broadcom.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A5FC5-3AB7-4176-9DC5-8D5BE105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1237</TotalTime>
  <Pages>5</Pages>
  <Words>739</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7</cp:revision>
  <cp:lastPrinted>2008-01-21T07:29:00Z</cp:lastPrinted>
  <dcterms:created xsi:type="dcterms:W3CDTF">2015-11-10T17:28:00Z</dcterms:created>
  <dcterms:modified xsi:type="dcterms:W3CDTF">2016-03-11T21:36:00Z</dcterms:modified>
</cp:coreProperties>
</file>