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AC74DB" w:rsidP="000F30FA">
            <w:pPr>
              <w:pStyle w:val="T2"/>
            </w:pPr>
            <w:r>
              <w:t>DMG Unified Header</w:t>
            </w:r>
          </w:p>
        </w:tc>
      </w:tr>
      <w:tr w:rsidR="00D12542" w:rsidTr="008A6911">
        <w:trPr>
          <w:trHeight w:val="359"/>
          <w:jc w:val="center"/>
        </w:trPr>
        <w:tc>
          <w:tcPr>
            <w:tcW w:w="5000" w:type="pct"/>
            <w:gridSpan w:val="5"/>
            <w:vAlign w:val="center"/>
          </w:tcPr>
          <w:p w:rsidR="00D12542" w:rsidRDefault="00D12542" w:rsidP="00612323">
            <w:pPr>
              <w:pStyle w:val="T2"/>
              <w:ind w:left="0"/>
              <w:rPr>
                <w:sz w:val="20"/>
              </w:rPr>
            </w:pPr>
            <w:r>
              <w:rPr>
                <w:sz w:val="20"/>
              </w:rPr>
              <w:t>Date:</w:t>
            </w:r>
            <w:r>
              <w:rPr>
                <w:b w:val="0"/>
                <w:sz w:val="20"/>
              </w:rPr>
              <w:t xml:space="preserve">  </w:t>
            </w:r>
            <w:r w:rsidR="00612323">
              <w:rPr>
                <w:b w:val="0"/>
                <w:sz w:val="20"/>
              </w:rPr>
              <w:t>10</w:t>
            </w:r>
            <w:r w:rsidR="00D47547">
              <w:rPr>
                <w:b w:val="0"/>
                <w:sz w:val="20"/>
              </w:rPr>
              <w:t xml:space="preserve"> </w:t>
            </w:r>
            <w:r w:rsidR="00612323">
              <w:rPr>
                <w:b w:val="0"/>
                <w:sz w:val="20"/>
              </w:rPr>
              <w:t>November</w:t>
            </w:r>
            <w:r w:rsidR="00AC74DB">
              <w:rPr>
                <w:b w:val="0"/>
                <w:sz w:val="20"/>
              </w:rPr>
              <w:t xml:space="preserve"> 2015</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6F4647"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0853B5" w:rsidP="00674C7F">
            <w:pPr>
              <w:pStyle w:val="T2"/>
              <w:spacing w:after="0"/>
              <w:ind w:left="0" w:right="0"/>
              <w:jc w:val="left"/>
              <w:rPr>
                <w:sz w:val="20"/>
              </w:rPr>
            </w:pPr>
            <w:r>
              <w:rPr>
                <w:sz w:val="20"/>
              </w:rPr>
              <w:t>E</w:t>
            </w:r>
            <w:r w:rsidR="00D12542">
              <w:rPr>
                <w:sz w:val="20"/>
              </w:rPr>
              <w:t>mail</w:t>
            </w:r>
          </w:p>
        </w:tc>
      </w:tr>
      <w:tr w:rsidR="00AC74DB" w:rsidRPr="00D47547" w:rsidTr="00894CB5">
        <w:trPr>
          <w:trHeight w:val="20"/>
          <w:jc w:val="center"/>
        </w:trPr>
        <w:tc>
          <w:tcPr>
            <w:tcW w:w="782" w:type="pct"/>
            <w:vAlign w:val="center"/>
          </w:tcPr>
          <w:p w:rsidR="00AC74DB" w:rsidRPr="00D47547" w:rsidRDefault="00AC74DB" w:rsidP="00894CB5">
            <w:pPr>
              <w:pStyle w:val="T2"/>
              <w:spacing w:after="0"/>
              <w:ind w:left="0" w:right="0"/>
              <w:jc w:val="left"/>
              <w:rPr>
                <w:b w:val="0"/>
                <w:sz w:val="20"/>
              </w:rPr>
            </w:pPr>
            <w:r w:rsidRPr="00D47547">
              <w:rPr>
                <w:b w:val="0"/>
                <w:sz w:val="20"/>
              </w:rPr>
              <w:t>Payam Torab</w:t>
            </w:r>
          </w:p>
        </w:tc>
        <w:tc>
          <w:tcPr>
            <w:tcW w:w="775" w:type="pct"/>
            <w:vAlign w:val="center"/>
          </w:tcPr>
          <w:p w:rsidR="00AC74DB" w:rsidRPr="00D47547" w:rsidRDefault="00AC74DB" w:rsidP="00894CB5">
            <w:pPr>
              <w:pStyle w:val="T2"/>
              <w:spacing w:after="0"/>
              <w:ind w:left="0" w:right="0"/>
              <w:jc w:val="left"/>
              <w:rPr>
                <w:b w:val="0"/>
                <w:sz w:val="20"/>
              </w:rPr>
            </w:pPr>
            <w:r w:rsidRPr="00D47547">
              <w:rPr>
                <w:b w:val="0"/>
                <w:sz w:val="20"/>
              </w:rPr>
              <w:t>Broadcom</w:t>
            </w:r>
          </w:p>
        </w:tc>
        <w:tc>
          <w:tcPr>
            <w:tcW w:w="723" w:type="pct"/>
            <w:vAlign w:val="center"/>
          </w:tcPr>
          <w:p w:rsidR="00AC74DB" w:rsidRPr="00D47547" w:rsidRDefault="00AC74DB" w:rsidP="00894CB5">
            <w:pPr>
              <w:pStyle w:val="T2"/>
              <w:spacing w:after="0"/>
              <w:ind w:left="0" w:right="0"/>
              <w:jc w:val="left"/>
              <w:rPr>
                <w:b w:val="0"/>
                <w:sz w:val="20"/>
              </w:rPr>
            </w:pPr>
          </w:p>
        </w:tc>
        <w:tc>
          <w:tcPr>
            <w:tcW w:w="1006" w:type="pct"/>
            <w:vAlign w:val="center"/>
          </w:tcPr>
          <w:p w:rsidR="00AC74DB" w:rsidRPr="00D47547" w:rsidRDefault="00AC74DB" w:rsidP="00894CB5">
            <w:pPr>
              <w:pStyle w:val="T2"/>
              <w:spacing w:after="0"/>
              <w:ind w:left="0" w:right="0"/>
              <w:jc w:val="left"/>
              <w:rPr>
                <w:b w:val="0"/>
                <w:sz w:val="20"/>
              </w:rPr>
            </w:pPr>
          </w:p>
        </w:tc>
        <w:tc>
          <w:tcPr>
            <w:tcW w:w="1714" w:type="pct"/>
            <w:vAlign w:val="center"/>
          </w:tcPr>
          <w:p w:rsidR="00AC74DB" w:rsidRPr="00D47547" w:rsidRDefault="00854406" w:rsidP="00894CB5">
            <w:pPr>
              <w:pStyle w:val="T2"/>
              <w:spacing w:after="0"/>
              <w:ind w:left="0" w:right="0"/>
              <w:jc w:val="left"/>
              <w:rPr>
                <w:b w:val="0"/>
                <w:sz w:val="20"/>
              </w:rPr>
            </w:pPr>
            <w:hyperlink r:id="rId9" w:history="1">
              <w:r w:rsidR="00AC74DB" w:rsidRPr="00D47547">
                <w:rPr>
                  <w:rStyle w:val="Hyperlink"/>
                  <w:b w:val="0"/>
                  <w:sz w:val="20"/>
                </w:rPr>
                <w:t>ptorab@broadcom.com</w:t>
              </w:r>
            </w:hyperlink>
            <w:r w:rsidR="00AC74DB" w:rsidRPr="00D47547">
              <w:rPr>
                <w:b w:val="0"/>
                <w:sz w:val="20"/>
              </w:rPr>
              <w:t xml:space="preserve"> </w:t>
            </w:r>
          </w:p>
        </w:tc>
      </w:tr>
      <w:tr w:rsidR="00D47547" w:rsidRPr="00D47547" w:rsidTr="00894CB5">
        <w:trPr>
          <w:trHeight w:val="20"/>
          <w:jc w:val="center"/>
        </w:trPr>
        <w:tc>
          <w:tcPr>
            <w:tcW w:w="782" w:type="pct"/>
            <w:vAlign w:val="center"/>
          </w:tcPr>
          <w:p w:rsidR="00D47547" w:rsidRPr="00D47547" w:rsidRDefault="00D47547" w:rsidP="00894CB5">
            <w:pPr>
              <w:pStyle w:val="T2"/>
              <w:spacing w:after="0"/>
              <w:ind w:left="0" w:right="0"/>
              <w:jc w:val="left"/>
              <w:rPr>
                <w:b w:val="0"/>
                <w:sz w:val="20"/>
              </w:rPr>
            </w:pPr>
          </w:p>
        </w:tc>
        <w:tc>
          <w:tcPr>
            <w:tcW w:w="775" w:type="pct"/>
            <w:vAlign w:val="center"/>
          </w:tcPr>
          <w:p w:rsidR="00D47547" w:rsidRPr="00D47547" w:rsidRDefault="00D47547" w:rsidP="00894CB5">
            <w:pPr>
              <w:pStyle w:val="T2"/>
              <w:spacing w:after="0"/>
              <w:ind w:left="0" w:right="0"/>
              <w:jc w:val="left"/>
              <w:rPr>
                <w:b w:val="0"/>
                <w:sz w:val="20"/>
              </w:rPr>
            </w:pPr>
          </w:p>
        </w:tc>
        <w:tc>
          <w:tcPr>
            <w:tcW w:w="723" w:type="pct"/>
            <w:vAlign w:val="center"/>
          </w:tcPr>
          <w:p w:rsidR="00D47547" w:rsidRPr="00D47547" w:rsidRDefault="00D47547" w:rsidP="00894CB5">
            <w:pPr>
              <w:pStyle w:val="T2"/>
              <w:spacing w:after="0"/>
              <w:ind w:left="0" w:right="0"/>
              <w:jc w:val="left"/>
              <w:rPr>
                <w:b w:val="0"/>
                <w:sz w:val="20"/>
              </w:rPr>
            </w:pPr>
          </w:p>
        </w:tc>
        <w:tc>
          <w:tcPr>
            <w:tcW w:w="1006" w:type="pct"/>
            <w:vAlign w:val="center"/>
          </w:tcPr>
          <w:p w:rsidR="00D47547" w:rsidRPr="00D47547" w:rsidRDefault="00D47547" w:rsidP="00894CB5">
            <w:pPr>
              <w:pStyle w:val="T2"/>
              <w:spacing w:after="0"/>
              <w:ind w:left="0" w:right="0"/>
              <w:jc w:val="left"/>
              <w:rPr>
                <w:b w:val="0"/>
                <w:sz w:val="20"/>
              </w:rPr>
            </w:pPr>
          </w:p>
        </w:tc>
        <w:tc>
          <w:tcPr>
            <w:tcW w:w="1714" w:type="pct"/>
            <w:vAlign w:val="center"/>
          </w:tcPr>
          <w:p w:rsidR="00D47547" w:rsidRPr="00D47547" w:rsidRDefault="00D47547" w:rsidP="00894CB5">
            <w:pPr>
              <w:pStyle w:val="T2"/>
              <w:spacing w:after="0"/>
              <w:ind w:left="0" w:right="0"/>
              <w:jc w:val="left"/>
              <w:rPr>
                <w:sz w:val="20"/>
              </w:rPr>
            </w:pPr>
          </w:p>
        </w:tc>
      </w:tr>
      <w:tr w:rsidR="00D47547" w:rsidRPr="00D47547" w:rsidTr="00894CB5">
        <w:trPr>
          <w:trHeight w:val="20"/>
          <w:jc w:val="center"/>
        </w:trPr>
        <w:tc>
          <w:tcPr>
            <w:tcW w:w="782" w:type="pct"/>
            <w:vAlign w:val="center"/>
          </w:tcPr>
          <w:p w:rsidR="00D47547" w:rsidRPr="00D47547" w:rsidRDefault="00D47547" w:rsidP="00894CB5">
            <w:pPr>
              <w:pStyle w:val="T2"/>
              <w:spacing w:after="0"/>
              <w:ind w:left="0" w:right="0"/>
              <w:jc w:val="left"/>
              <w:rPr>
                <w:b w:val="0"/>
                <w:sz w:val="20"/>
              </w:rPr>
            </w:pPr>
          </w:p>
        </w:tc>
        <w:tc>
          <w:tcPr>
            <w:tcW w:w="775" w:type="pct"/>
            <w:vAlign w:val="center"/>
          </w:tcPr>
          <w:p w:rsidR="00D47547" w:rsidRPr="00D47547" w:rsidRDefault="00D47547" w:rsidP="00894CB5">
            <w:pPr>
              <w:pStyle w:val="T2"/>
              <w:spacing w:after="0"/>
              <w:ind w:left="0" w:right="0"/>
              <w:jc w:val="left"/>
              <w:rPr>
                <w:b w:val="0"/>
                <w:sz w:val="20"/>
              </w:rPr>
            </w:pPr>
          </w:p>
        </w:tc>
        <w:tc>
          <w:tcPr>
            <w:tcW w:w="723" w:type="pct"/>
            <w:vAlign w:val="center"/>
          </w:tcPr>
          <w:p w:rsidR="00D47547" w:rsidRPr="00D47547" w:rsidRDefault="00D47547" w:rsidP="00894CB5">
            <w:pPr>
              <w:pStyle w:val="T2"/>
              <w:spacing w:after="0"/>
              <w:ind w:left="0" w:right="0"/>
              <w:jc w:val="left"/>
              <w:rPr>
                <w:b w:val="0"/>
                <w:sz w:val="20"/>
              </w:rPr>
            </w:pPr>
          </w:p>
        </w:tc>
        <w:tc>
          <w:tcPr>
            <w:tcW w:w="1006" w:type="pct"/>
            <w:vAlign w:val="center"/>
          </w:tcPr>
          <w:p w:rsidR="00D47547" w:rsidRPr="00D47547" w:rsidRDefault="00D47547" w:rsidP="00894CB5">
            <w:pPr>
              <w:pStyle w:val="T2"/>
              <w:spacing w:after="0"/>
              <w:ind w:left="0" w:right="0"/>
              <w:jc w:val="left"/>
              <w:rPr>
                <w:b w:val="0"/>
                <w:sz w:val="20"/>
              </w:rPr>
            </w:pPr>
          </w:p>
        </w:tc>
        <w:tc>
          <w:tcPr>
            <w:tcW w:w="1714" w:type="pct"/>
            <w:vAlign w:val="center"/>
          </w:tcPr>
          <w:p w:rsidR="00D47547" w:rsidRPr="00D47547" w:rsidRDefault="00D47547" w:rsidP="00894CB5">
            <w:pPr>
              <w:pStyle w:val="T2"/>
              <w:spacing w:after="0"/>
              <w:ind w:left="0" w:right="0"/>
              <w:jc w:val="left"/>
              <w:rPr>
                <w:sz w:val="20"/>
              </w:rPr>
            </w:pPr>
          </w:p>
        </w:tc>
      </w:tr>
    </w:tbl>
    <w:p w:rsidR="00D12542" w:rsidRDefault="00D12542" w:rsidP="00C20AD0"/>
    <w:p w:rsidR="00D12542" w:rsidRDefault="00D12542" w:rsidP="00C20AD0"/>
    <w:p w:rsidR="00D12542" w:rsidRDefault="00D12542" w:rsidP="00C20AD0"/>
    <w:p w:rsidR="00C20AD0" w:rsidRDefault="00C20AD0" w:rsidP="00C20AD0">
      <w:pPr>
        <w:pStyle w:val="T1"/>
        <w:spacing w:after="120"/>
      </w:pPr>
      <w:r>
        <w:t>Abstract</w:t>
      </w:r>
    </w:p>
    <w:p w:rsidR="00C20AD0" w:rsidRDefault="00C20AD0" w:rsidP="00C20AD0">
      <w:pPr>
        <w:jc w:val="both"/>
        <w:rPr>
          <w:szCs w:val="22"/>
        </w:rPr>
      </w:pPr>
      <w:r>
        <w:rPr>
          <w:szCs w:val="22"/>
        </w:rPr>
        <w:t xml:space="preserve">This submission proposes to use the DMG SC </w:t>
      </w:r>
      <w:r w:rsidR="00025763">
        <w:rPr>
          <w:szCs w:val="22"/>
        </w:rPr>
        <w:t>mode</w:t>
      </w:r>
      <w:r>
        <w:rPr>
          <w:szCs w:val="22"/>
        </w:rPr>
        <w:t xml:space="preserve"> header </w:t>
      </w:r>
      <w:r w:rsidR="00025763">
        <w:rPr>
          <w:szCs w:val="22"/>
        </w:rPr>
        <w:t xml:space="preserve">encoding and modulation </w:t>
      </w:r>
      <w:r>
        <w:rPr>
          <w:szCs w:val="22"/>
        </w:rPr>
        <w:t xml:space="preserve">for DMG OFDM </w:t>
      </w:r>
      <w:r w:rsidR="00025763">
        <w:rPr>
          <w:szCs w:val="22"/>
        </w:rPr>
        <w:t xml:space="preserve">mode </w:t>
      </w:r>
      <w:r>
        <w:rPr>
          <w:szCs w:val="22"/>
        </w:rPr>
        <w:t xml:space="preserve">and DMG </w:t>
      </w:r>
      <w:r w:rsidR="00025763">
        <w:rPr>
          <w:szCs w:val="22"/>
        </w:rPr>
        <w:t>l</w:t>
      </w:r>
      <w:r>
        <w:rPr>
          <w:szCs w:val="22"/>
        </w:rPr>
        <w:t>ow-</w:t>
      </w:r>
      <w:r w:rsidR="00025763">
        <w:rPr>
          <w:szCs w:val="22"/>
        </w:rPr>
        <w:t>p</w:t>
      </w:r>
      <w:r>
        <w:rPr>
          <w:szCs w:val="22"/>
        </w:rPr>
        <w:t>ower SC</w:t>
      </w:r>
      <w:r w:rsidR="00025763">
        <w:rPr>
          <w:szCs w:val="22"/>
        </w:rPr>
        <w:t xml:space="preserve"> mode</w:t>
      </w:r>
      <w:r>
        <w:rPr>
          <w:szCs w:val="22"/>
        </w:rPr>
        <w:t xml:space="preserve"> </w:t>
      </w:r>
      <w:r w:rsidR="00025763">
        <w:rPr>
          <w:szCs w:val="22"/>
        </w:rPr>
        <w:t xml:space="preserve">headers, </w:t>
      </w:r>
      <w:r>
        <w:rPr>
          <w:szCs w:val="22"/>
        </w:rPr>
        <w:t xml:space="preserve">to ensure </w:t>
      </w:r>
      <w:r w:rsidR="00612323">
        <w:rPr>
          <w:szCs w:val="22"/>
        </w:rPr>
        <w:t xml:space="preserve">that </w:t>
      </w:r>
      <w:r>
        <w:rPr>
          <w:szCs w:val="22"/>
        </w:rPr>
        <w:t xml:space="preserve">all DMG devices can decode any DMG </w:t>
      </w:r>
      <w:r w:rsidR="00025763">
        <w:rPr>
          <w:szCs w:val="22"/>
        </w:rPr>
        <w:t xml:space="preserve">packet </w:t>
      </w:r>
      <w:r>
        <w:rPr>
          <w:szCs w:val="22"/>
        </w:rPr>
        <w:t xml:space="preserve">header and </w:t>
      </w:r>
      <w:r w:rsidR="00025763">
        <w:rPr>
          <w:szCs w:val="22"/>
        </w:rPr>
        <w:t>understand its structure including duration</w:t>
      </w:r>
      <w:r>
        <w:rPr>
          <w:szCs w:val="22"/>
        </w:rPr>
        <w:t>.</w:t>
      </w:r>
      <w:r w:rsidR="00612323">
        <w:rPr>
          <w:szCs w:val="22"/>
        </w:rPr>
        <w:t xml:space="preserve"> Some editorial corrections are also included.</w:t>
      </w:r>
    </w:p>
    <w:p w:rsidR="00C20AD0" w:rsidRDefault="00C20AD0" w:rsidP="00C20AD0">
      <w:pPr>
        <w:jc w:val="both"/>
        <w:rPr>
          <w:szCs w:val="22"/>
        </w:rPr>
      </w:pPr>
    </w:p>
    <w:p w:rsidR="00C20AD0" w:rsidRDefault="00C20AD0" w:rsidP="00C20AD0">
      <w:pPr>
        <w:jc w:val="both"/>
        <w:rPr>
          <w:szCs w:val="22"/>
        </w:rPr>
      </w:pPr>
      <w:r w:rsidRPr="002A3959">
        <w:rPr>
          <w:szCs w:val="22"/>
        </w:rPr>
        <w:t xml:space="preserve">The </w:t>
      </w:r>
      <w:r>
        <w:rPr>
          <w:szCs w:val="22"/>
        </w:rPr>
        <w:t>changes are</w:t>
      </w:r>
      <w:r w:rsidRPr="002A3959">
        <w:rPr>
          <w:szCs w:val="22"/>
        </w:rPr>
        <w:t xml:space="preserve"> </w:t>
      </w:r>
      <w:r w:rsidR="00025763">
        <w:rPr>
          <w:szCs w:val="22"/>
        </w:rPr>
        <w:t>relative</w:t>
      </w:r>
      <w:r w:rsidRPr="002A3959">
        <w:rPr>
          <w:szCs w:val="22"/>
        </w:rPr>
        <w:t xml:space="preserve"> to </w:t>
      </w:r>
      <w:r w:rsidRPr="00067685">
        <w:rPr>
          <w:szCs w:val="22"/>
        </w:rPr>
        <w:t>Draft P802.11REVmc_D</w:t>
      </w:r>
      <w:r>
        <w:rPr>
          <w:szCs w:val="22"/>
        </w:rPr>
        <w:t>4.2</w:t>
      </w:r>
      <w:r w:rsidRPr="002A3959">
        <w:rPr>
          <w:szCs w:val="22"/>
        </w:rPr>
        <w:t>.</w:t>
      </w:r>
    </w:p>
    <w:p w:rsidR="009215E1" w:rsidRDefault="009215E1" w:rsidP="009215E1">
      <w:pPr>
        <w:rPr>
          <w:noProof/>
          <w:snapToGrid w:val="0"/>
          <w:lang w:val="en-US" w:eastAsia="ko-KR"/>
        </w:rPr>
      </w:pPr>
      <w:r>
        <w:rPr>
          <w:noProof/>
          <w:snapToGrid w:val="0"/>
          <w:lang w:val="en-US" w:eastAsia="ko-KR"/>
        </w:rPr>
        <w:br w:type="page"/>
      </w:r>
    </w:p>
    <w:p w:rsidR="006F4647" w:rsidRDefault="00B0079F">
      <w:pPr>
        <w:rPr>
          <w:rFonts w:ascii="Arial" w:hAnsi="Arial" w:cs="Arial"/>
          <w:b/>
          <w:bCs/>
          <w:noProof/>
          <w:snapToGrid w:val="0"/>
          <w:lang w:val="en-US" w:eastAsia="ko-KR"/>
        </w:rPr>
      </w:pPr>
      <w:r w:rsidRPr="00277C3A">
        <w:rPr>
          <w:rFonts w:ascii="Arial" w:hAnsi="Arial" w:cs="Arial"/>
          <w:b/>
          <w:bCs/>
          <w:noProof/>
          <w:snapToGrid w:val="0"/>
          <w:lang w:val="en-US" w:eastAsia="ko-KR"/>
        </w:rPr>
        <w:lastRenderedPageBreak/>
        <w:t>Discussion</w:t>
      </w:r>
    </w:p>
    <w:p w:rsidR="00277C3A" w:rsidRPr="00277C3A" w:rsidRDefault="00277C3A">
      <w:pPr>
        <w:rPr>
          <w:rFonts w:ascii="Arial" w:hAnsi="Arial" w:cs="Arial"/>
          <w:b/>
          <w:bCs/>
          <w:noProof/>
          <w:snapToGrid w:val="0"/>
          <w:lang w:val="en-US" w:eastAsia="ko-KR"/>
        </w:rPr>
      </w:pPr>
    </w:p>
    <w:p w:rsidR="00551C22" w:rsidRDefault="001A2F7A" w:rsidP="00A407D8">
      <w:pPr>
        <w:rPr>
          <w:rFonts w:ascii="Arial" w:hAnsi="Arial" w:cs="Arial"/>
          <w:noProof/>
          <w:snapToGrid w:val="0"/>
          <w:lang w:val="en-US" w:eastAsia="ko-KR"/>
        </w:rPr>
      </w:pPr>
      <w:r w:rsidRPr="00277C3A">
        <w:rPr>
          <w:rFonts w:ascii="Arial" w:hAnsi="Arial" w:cs="Arial"/>
          <w:noProof/>
          <w:snapToGrid w:val="0"/>
          <w:lang w:val="en-US" w:eastAsia="ko-KR"/>
        </w:rPr>
        <w:t xml:space="preserve">The </w:t>
      </w:r>
      <w:r w:rsidR="00025763">
        <w:rPr>
          <w:rFonts w:ascii="Arial" w:hAnsi="Arial" w:cs="Arial"/>
          <w:noProof/>
          <w:snapToGrid w:val="0"/>
          <w:lang w:val="en-US" w:eastAsia="ko-KR"/>
        </w:rPr>
        <w:t>current text</w:t>
      </w:r>
      <w:r w:rsidR="00112158" w:rsidRPr="00277C3A">
        <w:rPr>
          <w:rFonts w:ascii="Arial" w:hAnsi="Arial" w:cs="Arial"/>
          <w:noProof/>
          <w:snapToGrid w:val="0"/>
          <w:lang w:val="en-US" w:eastAsia="ko-KR"/>
        </w:rPr>
        <w:t xml:space="preserve"> defines 4</w:t>
      </w:r>
      <w:r w:rsidR="00C37776" w:rsidRPr="00277C3A">
        <w:rPr>
          <w:rFonts w:ascii="Arial" w:hAnsi="Arial" w:cs="Arial"/>
          <w:noProof/>
          <w:snapToGrid w:val="0"/>
          <w:lang w:val="en-US" w:eastAsia="ko-KR"/>
        </w:rPr>
        <w:t xml:space="preserve"> </w:t>
      </w:r>
      <w:r w:rsidR="00025763">
        <w:rPr>
          <w:rFonts w:ascii="Arial" w:hAnsi="Arial" w:cs="Arial"/>
          <w:noProof/>
          <w:snapToGrid w:val="0"/>
          <w:lang w:val="en-US" w:eastAsia="ko-KR"/>
        </w:rPr>
        <w:t xml:space="preserve">DMG </w:t>
      </w:r>
      <w:r w:rsidR="00C37776" w:rsidRPr="00277C3A">
        <w:rPr>
          <w:rFonts w:ascii="Arial" w:hAnsi="Arial" w:cs="Arial"/>
          <w:noProof/>
          <w:snapToGrid w:val="0"/>
          <w:lang w:val="en-US" w:eastAsia="ko-KR"/>
        </w:rPr>
        <w:t>PHY</w:t>
      </w:r>
      <w:r w:rsidRPr="00277C3A">
        <w:rPr>
          <w:rFonts w:ascii="Arial" w:hAnsi="Arial" w:cs="Arial"/>
          <w:noProof/>
          <w:snapToGrid w:val="0"/>
          <w:lang w:val="en-US" w:eastAsia="ko-KR"/>
        </w:rPr>
        <w:t xml:space="preserve"> </w:t>
      </w:r>
      <w:r w:rsidR="00025763">
        <w:rPr>
          <w:rFonts w:ascii="Arial" w:hAnsi="Arial" w:cs="Arial"/>
          <w:noProof/>
          <w:snapToGrid w:val="0"/>
          <w:lang w:val="en-US" w:eastAsia="ko-KR"/>
        </w:rPr>
        <w:t>modes</w:t>
      </w:r>
      <w:r w:rsidR="00C37776" w:rsidRPr="00277C3A">
        <w:rPr>
          <w:rFonts w:ascii="Arial" w:hAnsi="Arial" w:cs="Arial"/>
          <w:noProof/>
          <w:snapToGrid w:val="0"/>
          <w:lang w:val="en-US" w:eastAsia="ko-KR"/>
        </w:rPr>
        <w:t xml:space="preserve">: </w:t>
      </w:r>
      <w:r w:rsidRPr="00277C3A">
        <w:rPr>
          <w:rFonts w:ascii="Arial" w:hAnsi="Arial" w:cs="Arial"/>
          <w:noProof/>
          <w:snapToGrid w:val="0"/>
          <w:lang w:val="en-US" w:eastAsia="ko-KR"/>
        </w:rPr>
        <w:t xml:space="preserve">Single Carrier (SC), </w:t>
      </w:r>
      <w:r w:rsidR="00025763">
        <w:rPr>
          <w:rFonts w:ascii="Arial" w:hAnsi="Arial" w:cs="Arial"/>
          <w:noProof/>
          <w:snapToGrid w:val="0"/>
          <w:lang w:val="en-US" w:eastAsia="ko-KR"/>
        </w:rPr>
        <w:t>l</w:t>
      </w:r>
      <w:r w:rsidR="00D31EB1" w:rsidRPr="00277C3A">
        <w:rPr>
          <w:rFonts w:ascii="Arial" w:hAnsi="Arial" w:cs="Arial"/>
          <w:noProof/>
          <w:snapToGrid w:val="0"/>
          <w:lang w:val="en-US" w:eastAsia="ko-KR"/>
        </w:rPr>
        <w:t>ow-</w:t>
      </w:r>
      <w:r w:rsidR="00025763">
        <w:rPr>
          <w:rFonts w:ascii="Arial" w:hAnsi="Arial" w:cs="Arial"/>
          <w:noProof/>
          <w:snapToGrid w:val="0"/>
          <w:lang w:val="en-US" w:eastAsia="ko-KR"/>
        </w:rPr>
        <w:t>p</w:t>
      </w:r>
      <w:r w:rsidR="00D31EB1" w:rsidRPr="00277C3A">
        <w:rPr>
          <w:rFonts w:ascii="Arial" w:hAnsi="Arial" w:cs="Arial"/>
          <w:noProof/>
          <w:snapToGrid w:val="0"/>
          <w:lang w:val="en-US" w:eastAsia="ko-KR"/>
        </w:rPr>
        <w:t>ower SC</w:t>
      </w:r>
      <w:r w:rsidRPr="00277C3A">
        <w:rPr>
          <w:rFonts w:ascii="Arial" w:hAnsi="Arial" w:cs="Arial"/>
          <w:noProof/>
          <w:snapToGrid w:val="0"/>
          <w:lang w:val="en-US" w:eastAsia="ko-KR"/>
        </w:rPr>
        <w:t xml:space="preserve"> (LPSC), OFDM </w:t>
      </w:r>
      <w:r w:rsidR="00C37776" w:rsidRPr="00277C3A">
        <w:rPr>
          <w:rFonts w:ascii="Arial" w:hAnsi="Arial" w:cs="Arial"/>
          <w:noProof/>
          <w:snapToGrid w:val="0"/>
          <w:lang w:val="en-US" w:eastAsia="ko-KR"/>
        </w:rPr>
        <w:t xml:space="preserve">and </w:t>
      </w:r>
      <w:r w:rsidRPr="00277C3A">
        <w:rPr>
          <w:rFonts w:ascii="Arial" w:hAnsi="Arial" w:cs="Arial"/>
          <w:noProof/>
          <w:snapToGrid w:val="0"/>
          <w:lang w:val="en-US" w:eastAsia="ko-KR"/>
        </w:rPr>
        <w:t>C</w:t>
      </w:r>
      <w:r w:rsidR="00112158" w:rsidRPr="00277C3A">
        <w:rPr>
          <w:rFonts w:ascii="Arial" w:hAnsi="Arial" w:cs="Arial"/>
          <w:noProof/>
          <w:snapToGrid w:val="0"/>
          <w:lang w:val="en-US" w:eastAsia="ko-KR"/>
        </w:rPr>
        <w:t>ontrol</w:t>
      </w:r>
      <w:r w:rsidR="00C37776" w:rsidRPr="00277C3A">
        <w:rPr>
          <w:rFonts w:ascii="Arial" w:hAnsi="Arial" w:cs="Arial"/>
          <w:noProof/>
          <w:snapToGrid w:val="0"/>
          <w:lang w:val="en-US" w:eastAsia="ko-KR"/>
        </w:rPr>
        <w:t xml:space="preserve">. </w:t>
      </w:r>
      <w:r w:rsidR="00112158" w:rsidRPr="00277C3A">
        <w:rPr>
          <w:rFonts w:ascii="Arial" w:hAnsi="Arial" w:cs="Arial"/>
          <w:noProof/>
          <w:snapToGrid w:val="0"/>
          <w:lang w:val="en-US" w:eastAsia="ko-KR"/>
        </w:rPr>
        <w:t>All DMG STAs are required to s</w:t>
      </w:r>
      <w:r w:rsidRPr="00277C3A">
        <w:rPr>
          <w:rFonts w:ascii="Arial" w:hAnsi="Arial" w:cs="Arial"/>
          <w:noProof/>
          <w:snapToGrid w:val="0"/>
          <w:lang w:val="en-US" w:eastAsia="ko-KR"/>
        </w:rPr>
        <w:t>upport</w:t>
      </w:r>
      <w:r w:rsidR="00112158" w:rsidRPr="00277C3A">
        <w:rPr>
          <w:rFonts w:ascii="Arial" w:hAnsi="Arial" w:cs="Arial"/>
          <w:noProof/>
          <w:snapToGrid w:val="0"/>
          <w:lang w:val="en-US" w:eastAsia="ko-KR"/>
        </w:rPr>
        <w:t xml:space="preserve"> Control and</w:t>
      </w:r>
      <w:r w:rsidRPr="00277C3A">
        <w:rPr>
          <w:rFonts w:ascii="Arial" w:hAnsi="Arial" w:cs="Arial"/>
          <w:noProof/>
          <w:snapToGrid w:val="0"/>
          <w:lang w:val="en-US" w:eastAsia="ko-KR"/>
        </w:rPr>
        <w:t xml:space="preserve"> </w:t>
      </w:r>
      <w:r w:rsidR="00C37776" w:rsidRPr="00277C3A">
        <w:rPr>
          <w:rFonts w:ascii="Arial" w:hAnsi="Arial" w:cs="Arial"/>
          <w:noProof/>
          <w:snapToGrid w:val="0"/>
          <w:lang w:val="en-US" w:eastAsia="ko-KR"/>
        </w:rPr>
        <w:t xml:space="preserve">SC </w:t>
      </w:r>
      <w:r w:rsidR="00025763">
        <w:rPr>
          <w:rFonts w:ascii="Arial" w:hAnsi="Arial" w:cs="Arial"/>
          <w:noProof/>
          <w:snapToGrid w:val="0"/>
          <w:lang w:val="en-US" w:eastAsia="ko-KR"/>
        </w:rPr>
        <w:t>modes</w:t>
      </w:r>
      <w:r w:rsidR="00551C22">
        <w:rPr>
          <w:rFonts w:ascii="Arial" w:hAnsi="Arial" w:cs="Arial"/>
          <w:noProof/>
          <w:snapToGrid w:val="0"/>
          <w:lang w:val="en-US" w:eastAsia="ko-KR"/>
        </w:rPr>
        <w:t>.</w:t>
      </w:r>
    </w:p>
    <w:p w:rsidR="00551C22" w:rsidRDefault="00551C22" w:rsidP="00A407D8">
      <w:pPr>
        <w:rPr>
          <w:rFonts w:ascii="Arial" w:hAnsi="Arial" w:cs="Arial"/>
          <w:noProof/>
          <w:snapToGrid w:val="0"/>
          <w:lang w:val="en-US" w:eastAsia="ko-KR"/>
        </w:rPr>
      </w:pPr>
    </w:p>
    <w:p w:rsidR="00D31EB1" w:rsidRPr="00277C3A" w:rsidRDefault="00112158" w:rsidP="00A407D8">
      <w:pPr>
        <w:rPr>
          <w:rFonts w:ascii="Arial" w:hAnsi="Arial" w:cs="Arial"/>
          <w:noProof/>
          <w:snapToGrid w:val="0"/>
          <w:lang w:val="en-US" w:eastAsia="ko-KR"/>
        </w:rPr>
      </w:pPr>
      <w:r w:rsidRPr="00277C3A">
        <w:rPr>
          <w:rFonts w:ascii="Arial" w:hAnsi="Arial" w:cs="Arial"/>
          <w:noProof/>
          <w:snapToGrid w:val="0"/>
          <w:lang w:val="en-US" w:eastAsia="ko-KR"/>
        </w:rPr>
        <w:t>Support for</w:t>
      </w:r>
      <w:r w:rsidR="00C37776" w:rsidRPr="00277C3A">
        <w:rPr>
          <w:rFonts w:ascii="Arial" w:hAnsi="Arial" w:cs="Arial"/>
          <w:noProof/>
          <w:snapToGrid w:val="0"/>
          <w:lang w:val="en-US" w:eastAsia="ko-KR"/>
        </w:rPr>
        <w:t xml:space="preserve"> OFDM </w:t>
      </w:r>
      <w:r w:rsidR="00025763">
        <w:rPr>
          <w:rFonts w:ascii="Arial" w:hAnsi="Arial" w:cs="Arial"/>
          <w:noProof/>
          <w:snapToGrid w:val="0"/>
          <w:lang w:val="en-US" w:eastAsia="ko-KR"/>
        </w:rPr>
        <w:t>mode</w:t>
      </w:r>
      <w:r w:rsidRPr="00277C3A">
        <w:rPr>
          <w:rFonts w:ascii="Arial" w:hAnsi="Arial" w:cs="Arial"/>
          <w:noProof/>
          <w:snapToGrid w:val="0"/>
          <w:lang w:val="en-US" w:eastAsia="ko-KR"/>
        </w:rPr>
        <w:t xml:space="preserve"> </w:t>
      </w:r>
      <w:r w:rsidR="00C37776" w:rsidRPr="00277C3A">
        <w:rPr>
          <w:rFonts w:ascii="Arial" w:hAnsi="Arial" w:cs="Arial"/>
          <w:noProof/>
          <w:snapToGrid w:val="0"/>
          <w:lang w:val="en-US" w:eastAsia="ko-KR"/>
        </w:rPr>
        <w:t xml:space="preserve">and </w:t>
      </w:r>
      <w:r w:rsidR="001A2F7A" w:rsidRPr="00277C3A">
        <w:rPr>
          <w:rFonts w:ascii="Arial" w:hAnsi="Arial" w:cs="Arial"/>
          <w:noProof/>
          <w:snapToGrid w:val="0"/>
          <w:lang w:val="en-US" w:eastAsia="ko-KR"/>
        </w:rPr>
        <w:t>LPSC</w:t>
      </w:r>
      <w:r w:rsidRPr="00277C3A">
        <w:rPr>
          <w:rFonts w:ascii="Arial" w:hAnsi="Arial" w:cs="Arial"/>
          <w:noProof/>
          <w:snapToGrid w:val="0"/>
          <w:lang w:val="en-US" w:eastAsia="ko-KR"/>
        </w:rPr>
        <w:t xml:space="preserve"> </w:t>
      </w:r>
      <w:r w:rsidR="00025763">
        <w:rPr>
          <w:rFonts w:ascii="Arial" w:hAnsi="Arial" w:cs="Arial"/>
          <w:noProof/>
          <w:snapToGrid w:val="0"/>
          <w:lang w:val="en-US" w:eastAsia="ko-KR"/>
        </w:rPr>
        <w:t>mode</w:t>
      </w:r>
      <w:r w:rsidR="00C37776" w:rsidRPr="00277C3A">
        <w:rPr>
          <w:rFonts w:ascii="Arial" w:hAnsi="Arial" w:cs="Arial"/>
          <w:noProof/>
          <w:snapToGrid w:val="0"/>
          <w:lang w:val="en-US" w:eastAsia="ko-KR"/>
        </w:rPr>
        <w:t xml:space="preserve"> </w:t>
      </w:r>
      <w:r w:rsidR="001A2F7A" w:rsidRPr="00277C3A">
        <w:rPr>
          <w:rFonts w:ascii="Arial" w:hAnsi="Arial" w:cs="Arial"/>
          <w:noProof/>
          <w:snapToGrid w:val="0"/>
          <w:lang w:val="en-US" w:eastAsia="ko-KR"/>
        </w:rPr>
        <w:t>is</w:t>
      </w:r>
      <w:r w:rsidR="00C37776" w:rsidRPr="00277C3A">
        <w:rPr>
          <w:rFonts w:ascii="Arial" w:hAnsi="Arial" w:cs="Arial"/>
          <w:noProof/>
          <w:snapToGrid w:val="0"/>
          <w:lang w:val="en-US" w:eastAsia="ko-KR"/>
        </w:rPr>
        <w:t xml:space="preserve"> optional. OFDM </w:t>
      </w:r>
      <w:r w:rsidR="00025763">
        <w:rPr>
          <w:rFonts w:ascii="Arial" w:hAnsi="Arial" w:cs="Arial"/>
          <w:noProof/>
          <w:snapToGrid w:val="0"/>
          <w:lang w:val="en-US" w:eastAsia="ko-KR"/>
        </w:rPr>
        <w:t>and</w:t>
      </w:r>
      <w:r w:rsidR="00C37776" w:rsidRPr="00277C3A">
        <w:rPr>
          <w:rFonts w:ascii="Arial" w:hAnsi="Arial" w:cs="Arial"/>
          <w:noProof/>
          <w:snapToGrid w:val="0"/>
          <w:lang w:val="en-US" w:eastAsia="ko-KR"/>
        </w:rPr>
        <w:t xml:space="preserve"> </w:t>
      </w:r>
      <w:r w:rsidR="001A2F7A" w:rsidRPr="00277C3A">
        <w:rPr>
          <w:rFonts w:ascii="Arial" w:hAnsi="Arial" w:cs="Arial"/>
          <w:noProof/>
          <w:snapToGrid w:val="0"/>
          <w:lang w:val="en-US" w:eastAsia="ko-KR"/>
        </w:rPr>
        <w:t>LP</w:t>
      </w:r>
      <w:r w:rsidR="00D31EB1" w:rsidRPr="00277C3A">
        <w:rPr>
          <w:rFonts w:ascii="Arial" w:hAnsi="Arial" w:cs="Arial"/>
          <w:noProof/>
          <w:snapToGrid w:val="0"/>
          <w:lang w:val="en-US" w:eastAsia="ko-KR"/>
        </w:rPr>
        <w:t>SC</w:t>
      </w:r>
      <w:r w:rsidR="00C37776" w:rsidRPr="00277C3A">
        <w:rPr>
          <w:rFonts w:ascii="Arial" w:hAnsi="Arial" w:cs="Arial"/>
          <w:noProof/>
          <w:snapToGrid w:val="0"/>
          <w:lang w:val="en-US" w:eastAsia="ko-KR"/>
        </w:rPr>
        <w:t xml:space="preserve"> </w:t>
      </w:r>
      <w:r w:rsidR="00025763">
        <w:rPr>
          <w:rFonts w:ascii="Arial" w:hAnsi="Arial" w:cs="Arial"/>
          <w:noProof/>
          <w:snapToGrid w:val="0"/>
          <w:lang w:val="en-US" w:eastAsia="ko-KR"/>
        </w:rPr>
        <w:t>modes</w:t>
      </w:r>
      <w:r w:rsidR="001A2F7A" w:rsidRPr="00277C3A">
        <w:rPr>
          <w:rFonts w:ascii="Arial" w:hAnsi="Arial" w:cs="Arial"/>
          <w:noProof/>
          <w:snapToGrid w:val="0"/>
          <w:lang w:val="en-US" w:eastAsia="ko-KR"/>
        </w:rPr>
        <w:t xml:space="preserve"> </w:t>
      </w:r>
      <w:r w:rsidR="00025763">
        <w:rPr>
          <w:rFonts w:ascii="Arial" w:hAnsi="Arial" w:cs="Arial"/>
          <w:noProof/>
          <w:snapToGrid w:val="0"/>
          <w:lang w:val="en-US" w:eastAsia="ko-KR"/>
        </w:rPr>
        <w:t>use</w:t>
      </w:r>
      <w:r w:rsidR="001A2F7A" w:rsidRPr="00277C3A">
        <w:rPr>
          <w:rFonts w:ascii="Arial" w:hAnsi="Arial" w:cs="Arial"/>
          <w:noProof/>
          <w:snapToGrid w:val="0"/>
          <w:lang w:val="en-US" w:eastAsia="ko-KR"/>
        </w:rPr>
        <w:t xml:space="preserve"> headers that are different from the SC </w:t>
      </w:r>
      <w:r w:rsidR="00025763">
        <w:rPr>
          <w:rFonts w:ascii="Arial" w:hAnsi="Arial" w:cs="Arial"/>
          <w:noProof/>
          <w:snapToGrid w:val="0"/>
          <w:lang w:val="en-US" w:eastAsia="ko-KR"/>
        </w:rPr>
        <w:t>mode</w:t>
      </w:r>
      <w:r w:rsidR="001A2F7A" w:rsidRPr="00277C3A">
        <w:rPr>
          <w:rFonts w:ascii="Arial" w:hAnsi="Arial" w:cs="Arial"/>
          <w:noProof/>
          <w:snapToGrid w:val="0"/>
          <w:lang w:val="en-US" w:eastAsia="ko-KR"/>
        </w:rPr>
        <w:t xml:space="preserve">. This leads to the situation that compliant DMG devices that support </w:t>
      </w:r>
      <w:r w:rsidRPr="00277C3A">
        <w:rPr>
          <w:rFonts w:ascii="Arial" w:hAnsi="Arial" w:cs="Arial"/>
          <w:noProof/>
          <w:snapToGrid w:val="0"/>
          <w:lang w:val="en-US" w:eastAsia="ko-KR"/>
        </w:rPr>
        <w:t>only Control</w:t>
      </w:r>
      <w:r w:rsidR="001A2F7A" w:rsidRPr="00277C3A">
        <w:rPr>
          <w:rFonts w:ascii="Arial" w:hAnsi="Arial" w:cs="Arial"/>
          <w:noProof/>
          <w:snapToGrid w:val="0"/>
          <w:lang w:val="en-US" w:eastAsia="ko-KR"/>
        </w:rPr>
        <w:t xml:space="preserve"> and </w:t>
      </w:r>
      <w:r w:rsidRPr="00277C3A">
        <w:rPr>
          <w:rFonts w:ascii="Arial" w:hAnsi="Arial" w:cs="Arial"/>
          <w:noProof/>
          <w:snapToGrid w:val="0"/>
          <w:lang w:val="en-US" w:eastAsia="ko-KR"/>
        </w:rPr>
        <w:t>SC</w:t>
      </w:r>
      <w:r w:rsidR="001A2F7A" w:rsidRPr="00277C3A">
        <w:rPr>
          <w:rFonts w:ascii="Arial" w:hAnsi="Arial" w:cs="Arial"/>
          <w:noProof/>
          <w:snapToGrid w:val="0"/>
          <w:lang w:val="en-US" w:eastAsia="ko-KR"/>
        </w:rPr>
        <w:t xml:space="preserve"> </w:t>
      </w:r>
      <w:r w:rsidR="00025763">
        <w:rPr>
          <w:rFonts w:ascii="Arial" w:hAnsi="Arial" w:cs="Arial"/>
          <w:noProof/>
          <w:snapToGrid w:val="0"/>
          <w:lang w:val="en-US" w:eastAsia="ko-KR"/>
        </w:rPr>
        <w:t>modes</w:t>
      </w:r>
      <w:r w:rsidR="001A2F7A" w:rsidRPr="00277C3A">
        <w:rPr>
          <w:rFonts w:ascii="Arial" w:hAnsi="Arial" w:cs="Arial"/>
          <w:noProof/>
          <w:snapToGrid w:val="0"/>
          <w:lang w:val="en-US" w:eastAsia="ko-KR"/>
        </w:rPr>
        <w:t xml:space="preserve"> </w:t>
      </w:r>
      <w:r w:rsidRPr="00277C3A">
        <w:rPr>
          <w:rFonts w:ascii="Arial" w:hAnsi="Arial" w:cs="Arial"/>
          <w:noProof/>
          <w:snapToGrid w:val="0"/>
          <w:lang w:val="en-US" w:eastAsia="ko-KR"/>
        </w:rPr>
        <w:t>(“SC-only</w:t>
      </w:r>
      <w:r w:rsidR="009750B3" w:rsidRPr="00277C3A">
        <w:rPr>
          <w:rFonts w:ascii="Arial" w:hAnsi="Arial" w:cs="Arial"/>
          <w:noProof/>
          <w:snapToGrid w:val="0"/>
          <w:lang w:val="en-US" w:eastAsia="ko-KR"/>
        </w:rPr>
        <w:t>”</w:t>
      </w:r>
      <w:r w:rsidRPr="00277C3A">
        <w:rPr>
          <w:rFonts w:ascii="Arial" w:hAnsi="Arial" w:cs="Arial"/>
          <w:noProof/>
          <w:snapToGrid w:val="0"/>
          <w:lang w:val="en-US" w:eastAsia="ko-KR"/>
        </w:rPr>
        <w:t xml:space="preserve"> devices) </w:t>
      </w:r>
      <w:r w:rsidR="00025763">
        <w:rPr>
          <w:rFonts w:ascii="Arial" w:hAnsi="Arial" w:cs="Arial"/>
          <w:noProof/>
          <w:snapToGrid w:val="0"/>
          <w:lang w:val="en-US" w:eastAsia="ko-KR"/>
        </w:rPr>
        <w:t>will be</w:t>
      </w:r>
      <w:r w:rsidR="00293E19" w:rsidRPr="00277C3A">
        <w:rPr>
          <w:rFonts w:ascii="Arial" w:hAnsi="Arial" w:cs="Arial"/>
          <w:noProof/>
          <w:snapToGrid w:val="0"/>
          <w:lang w:val="en-US" w:eastAsia="ko-KR"/>
        </w:rPr>
        <w:t xml:space="preserve"> unable to decode the OFDM </w:t>
      </w:r>
      <w:r w:rsidR="00025763">
        <w:rPr>
          <w:rFonts w:ascii="Arial" w:hAnsi="Arial" w:cs="Arial"/>
          <w:noProof/>
          <w:snapToGrid w:val="0"/>
          <w:lang w:val="en-US" w:eastAsia="ko-KR"/>
        </w:rPr>
        <w:t xml:space="preserve">mode </w:t>
      </w:r>
      <w:r w:rsidR="00293E19" w:rsidRPr="00277C3A">
        <w:rPr>
          <w:rFonts w:ascii="Arial" w:hAnsi="Arial" w:cs="Arial"/>
          <w:noProof/>
          <w:snapToGrid w:val="0"/>
          <w:lang w:val="en-US" w:eastAsia="ko-KR"/>
        </w:rPr>
        <w:t xml:space="preserve">and LPSC </w:t>
      </w:r>
      <w:r w:rsidR="00025763">
        <w:rPr>
          <w:rFonts w:ascii="Arial" w:hAnsi="Arial" w:cs="Arial"/>
          <w:noProof/>
          <w:snapToGrid w:val="0"/>
          <w:lang w:val="en-US" w:eastAsia="ko-KR"/>
        </w:rPr>
        <w:t xml:space="preserve">mode </w:t>
      </w:r>
      <w:r w:rsidR="00293E19" w:rsidRPr="00277C3A">
        <w:rPr>
          <w:rFonts w:ascii="Arial" w:hAnsi="Arial" w:cs="Arial"/>
          <w:noProof/>
          <w:snapToGrid w:val="0"/>
          <w:lang w:val="en-US" w:eastAsia="ko-KR"/>
        </w:rPr>
        <w:t>packet</w:t>
      </w:r>
      <w:r w:rsidR="00025763">
        <w:rPr>
          <w:rFonts w:ascii="Arial" w:hAnsi="Arial" w:cs="Arial"/>
          <w:noProof/>
          <w:snapToGrid w:val="0"/>
          <w:lang w:val="en-US" w:eastAsia="ko-KR"/>
        </w:rPr>
        <w:t xml:space="preserve"> headers</w:t>
      </w:r>
      <w:r w:rsidR="00293E19" w:rsidRPr="00277C3A">
        <w:rPr>
          <w:rFonts w:ascii="Arial" w:hAnsi="Arial" w:cs="Arial"/>
          <w:noProof/>
          <w:snapToGrid w:val="0"/>
          <w:lang w:val="en-US" w:eastAsia="ko-KR"/>
        </w:rPr>
        <w:t xml:space="preserve">, and as a result unable to </w:t>
      </w:r>
      <w:r w:rsidR="00AA66CD" w:rsidRPr="00277C3A">
        <w:rPr>
          <w:rFonts w:ascii="Arial" w:hAnsi="Arial" w:cs="Arial"/>
          <w:noProof/>
          <w:snapToGrid w:val="0"/>
          <w:lang w:val="en-US" w:eastAsia="ko-KR"/>
        </w:rPr>
        <w:t xml:space="preserve">calculate the duration of </w:t>
      </w:r>
      <w:r w:rsidR="00025763">
        <w:rPr>
          <w:rFonts w:ascii="Arial" w:hAnsi="Arial" w:cs="Arial"/>
          <w:noProof/>
          <w:snapToGrid w:val="0"/>
          <w:lang w:val="en-US" w:eastAsia="ko-KR"/>
        </w:rPr>
        <w:t>these</w:t>
      </w:r>
      <w:r w:rsidR="00AA66CD" w:rsidRPr="00277C3A">
        <w:rPr>
          <w:rFonts w:ascii="Arial" w:hAnsi="Arial" w:cs="Arial"/>
          <w:noProof/>
          <w:snapToGrid w:val="0"/>
          <w:lang w:val="en-US" w:eastAsia="ko-KR"/>
        </w:rPr>
        <w:t xml:space="preserve"> packets</w:t>
      </w:r>
      <w:r w:rsidR="00D31EB1" w:rsidRPr="00277C3A">
        <w:rPr>
          <w:rFonts w:ascii="Arial" w:hAnsi="Arial" w:cs="Arial"/>
          <w:noProof/>
          <w:snapToGrid w:val="0"/>
          <w:lang w:val="en-US" w:eastAsia="ko-KR"/>
        </w:rPr>
        <w:t>.</w:t>
      </w:r>
    </w:p>
    <w:p w:rsidR="00112158" w:rsidRPr="00277C3A" w:rsidRDefault="00112158" w:rsidP="00A407D8">
      <w:pPr>
        <w:rPr>
          <w:rFonts w:ascii="Arial" w:hAnsi="Arial" w:cs="Arial"/>
          <w:noProof/>
          <w:snapToGrid w:val="0"/>
          <w:lang w:val="en-US" w:eastAsia="ko-KR"/>
        </w:rPr>
      </w:pPr>
    </w:p>
    <w:p w:rsidR="00112158" w:rsidRPr="00277C3A" w:rsidRDefault="00112158" w:rsidP="00A407D8">
      <w:pPr>
        <w:rPr>
          <w:rFonts w:ascii="Arial" w:hAnsi="Arial" w:cs="Arial"/>
          <w:noProof/>
          <w:snapToGrid w:val="0"/>
          <w:lang w:val="en-US" w:eastAsia="ko-KR"/>
        </w:rPr>
      </w:pPr>
      <w:r w:rsidRPr="00277C3A">
        <w:rPr>
          <w:rFonts w:ascii="Arial" w:hAnsi="Arial" w:cs="Arial"/>
          <w:noProof/>
          <w:snapToGrid w:val="0"/>
          <w:lang w:val="en-US" w:eastAsia="ko-KR"/>
        </w:rPr>
        <w:t xml:space="preserve">This submission proposes to change the </w:t>
      </w:r>
      <w:r w:rsidR="00025763">
        <w:rPr>
          <w:rFonts w:ascii="Arial" w:hAnsi="Arial" w:cs="Arial"/>
          <w:noProof/>
          <w:snapToGrid w:val="0"/>
          <w:lang w:val="en-US" w:eastAsia="ko-KR"/>
        </w:rPr>
        <w:t xml:space="preserve">OFDM mode and </w:t>
      </w:r>
      <w:r w:rsidRPr="00277C3A">
        <w:rPr>
          <w:rFonts w:ascii="Arial" w:hAnsi="Arial" w:cs="Arial"/>
          <w:noProof/>
          <w:snapToGrid w:val="0"/>
          <w:lang w:val="en-US" w:eastAsia="ko-KR"/>
        </w:rPr>
        <w:t xml:space="preserve">LPSC </w:t>
      </w:r>
      <w:r w:rsidR="00025763">
        <w:rPr>
          <w:rFonts w:ascii="Arial" w:hAnsi="Arial" w:cs="Arial"/>
          <w:noProof/>
          <w:snapToGrid w:val="0"/>
          <w:lang w:val="en-US" w:eastAsia="ko-KR"/>
        </w:rPr>
        <w:t>mode h</w:t>
      </w:r>
      <w:r w:rsidRPr="00277C3A">
        <w:rPr>
          <w:rFonts w:ascii="Arial" w:hAnsi="Arial" w:cs="Arial"/>
          <w:noProof/>
          <w:snapToGrid w:val="0"/>
          <w:lang w:val="en-US" w:eastAsia="ko-KR"/>
        </w:rPr>
        <w:t xml:space="preserve">eaders to SC </w:t>
      </w:r>
      <w:r w:rsidR="00025763">
        <w:rPr>
          <w:rFonts w:ascii="Arial" w:hAnsi="Arial" w:cs="Arial"/>
          <w:noProof/>
          <w:snapToGrid w:val="0"/>
          <w:lang w:val="en-US" w:eastAsia="ko-KR"/>
        </w:rPr>
        <w:t xml:space="preserve">mode </w:t>
      </w:r>
      <w:r w:rsidRPr="00277C3A">
        <w:rPr>
          <w:rFonts w:ascii="Arial" w:hAnsi="Arial" w:cs="Arial"/>
          <w:noProof/>
          <w:snapToGrid w:val="0"/>
          <w:lang w:val="en-US" w:eastAsia="ko-KR"/>
        </w:rPr>
        <w:t xml:space="preserve">header. </w:t>
      </w:r>
      <w:r w:rsidR="00025763">
        <w:rPr>
          <w:rFonts w:ascii="Arial" w:hAnsi="Arial" w:cs="Arial"/>
          <w:noProof/>
          <w:snapToGrid w:val="0"/>
          <w:lang w:val="en-US" w:eastAsia="ko-KR"/>
        </w:rPr>
        <w:t>The preambles are kept the same.</w:t>
      </w:r>
    </w:p>
    <w:p w:rsidR="00AA66CD" w:rsidRPr="00277C3A" w:rsidRDefault="00AA66CD" w:rsidP="00A407D8">
      <w:pPr>
        <w:rPr>
          <w:rFonts w:ascii="Arial" w:hAnsi="Arial" w:cs="Arial"/>
          <w:noProof/>
          <w:snapToGrid w:val="0"/>
          <w:lang w:val="en-US" w:eastAsia="ko-KR"/>
        </w:rPr>
      </w:pPr>
    </w:p>
    <w:p w:rsidR="00AA66CD" w:rsidRPr="00277C3A" w:rsidRDefault="00967C9C" w:rsidP="00AA66CD">
      <w:pPr>
        <w:jc w:val="center"/>
        <w:rPr>
          <w:rFonts w:ascii="Arial" w:hAnsi="Arial" w:cs="Arial"/>
          <w:noProof/>
          <w:snapToGrid w:val="0"/>
          <w:lang w:val="en-US" w:eastAsia="ko-KR"/>
        </w:rPr>
      </w:pPr>
      <w:r w:rsidRPr="00277C3A">
        <w:rPr>
          <w:rFonts w:ascii="Arial" w:hAnsi="Arial" w:cs="Arial"/>
          <w:noProof/>
          <w:lang w:val="en-US"/>
        </w:rPr>
        <w:drawing>
          <wp:inline distT="0" distB="0" distL="0" distR="0" wp14:anchorId="23CB0FED" wp14:editId="402EC1E0">
            <wp:extent cx="4489704" cy="1600200"/>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9704" cy="1600200"/>
                    </a:xfrm>
                    <a:prstGeom prst="rect">
                      <a:avLst/>
                    </a:prstGeom>
                    <a:noFill/>
                  </pic:spPr>
                </pic:pic>
              </a:graphicData>
            </a:graphic>
          </wp:inline>
        </w:drawing>
      </w:r>
    </w:p>
    <w:p w:rsidR="00665A22" w:rsidRPr="00277C3A" w:rsidRDefault="00665A22" w:rsidP="00665A22">
      <w:pPr>
        <w:rPr>
          <w:rFonts w:ascii="Arial" w:hAnsi="Arial" w:cs="Arial"/>
          <w:noProof/>
          <w:snapToGrid w:val="0"/>
          <w:lang w:val="en-US" w:eastAsia="ko-KR"/>
        </w:rPr>
      </w:pPr>
    </w:p>
    <w:p w:rsidR="00612323" w:rsidRDefault="00665A22" w:rsidP="00A407D8">
      <w:pPr>
        <w:rPr>
          <w:rFonts w:ascii="Arial" w:hAnsi="Arial" w:cs="Arial"/>
          <w:noProof/>
          <w:snapToGrid w:val="0"/>
        </w:rPr>
      </w:pPr>
      <w:r w:rsidRPr="00277C3A">
        <w:rPr>
          <w:rFonts w:ascii="Arial" w:hAnsi="Arial" w:cs="Arial"/>
          <w:noProof/>
          <w:snapToGrid w:val="0"/>
          <w:lang w:val="en-US" w:eastAsia="ko-KR"/>
        </w:rPr>
        <w:t xml:space="preserve">We observe that there may be </w:t>
      </w:r>
      <w:r w:rsidR="009750B3" w:rsidRPr="00277C3A">
        <w:rPr>
          <w:rFonts w:ascii="Arial" w:hAnsi="Arial" w:cs="Arial"/>
          <w:noProof/>
          <w:snapToGrid w:val="0"/>
          <w:lang w:val="en-US" w:eastAsia="ko-KR"/>
        </w:rPr>
        <w:t>SC-only</w:t>
      </w:r>
      <w:r w:rsidRPr="00277C3A">
        <w:rPr>
          <w:rFonts w:ascii="Arial" w:hAnsi="Arial" w:cs="Arial"/>
          <w:noProof/>
          <w:snapToGrid w:val="0"/>
          <w:lang w:val="en-US" w:eastAsia="ko-KR"/>
        </w:rPr>
        <w:t xml:space="preserve"> </w:t>
      </w:r>
      <w:r w:rsidR="006D7B75">
        <w:rPr>
          <w:rFonts w:ascii="Arial" w:hAnsi="Arial" w:cs="Arial"/>
          <w:noProof/>
          <w:snapToGrid w:val="0"/>
          <w:lang w:val="en-US" w:eastAsia="ko-KR"/>
        </w:rPr>
        <w:t>implementations</w:t>
      </w:r>
      <w:r w:rsidR="009750B3" w:rsidRPr="00277C3A">
        <w:rPr>
          <w:rFonts w:ascii="Arial" w:hAnsi="Arial" w:cs="Arial"/>
          <w:noProof/>
          <w:snapToGrid w:val="0"/>
          <w:lang w:val="en-US" w:eastAsia="ko-KR"/>
        </w:rPr>
        <w:t xml:space="preserve"> that despite this chang</w:t>
      </w:r>
      <w:r w:rsidR="00967C9C" w:rsidRPr="00277C3A">
        <w:rPr>
          <w:rFonts w:ascii="Arial" w:hAnsi="Arial" w:cs="Arial"/>
          <w:noProof/>
          <w:snapToGrid w:val="0"/>
          <w:lang w:val="en-US" w:eastAsia="ko-KR"/>
        </w:rPr>
        <w:t xml:space="preserve">e will not </w:t>
      </w:r>
      <w:r w:rsidR="006D7B75">
        <w:rPr>
          <w:rFonts w:ascii="Arial" w:hAnsi="Arial" w:cs="Arial"/>
          <w:noProof/>
          <w:snapToGrid w:val="0"/>
          <w:lang w:val="en-US" w:eastAsia="ko-KR"/>
        </w:rPr>
        <w:t>decode</w:t>
      </w:r>
      <w:r w:rsidR="00967C9C" w:rsidRPr="00277C3A">
        <w:rPr>
          <w:rFonts w:ascii="Arial" w:hAnsi="Arial" w:cs="Arial"/>
          <w:noProof/>
          <w:snapToGrid w:val="0"/>
          <w:lang w:val="en-US" w:eastAsia="ko-KR"/>
        </w:rPr>
        <w:t xml:space="preserve"> a</w:t>
      </w:r>
      <w:r w:rsidR="006D7B75">
        <w:rPr>
          <w:rFonts w:ascii="Arial" w:hAnsi="Arial" w:cs="Arial"/>
          <w:noProof/>
          <w:snapToGrid w:val="0"/>
          <w:lang w:val="en-US" w:eastAsia="ko-KR"/>
        </w:rPr>
        <w:t>n</w:t>
      </w:r>
      <w:r w:rsidR="00967C9C" w:rsidRPr="00277C3A">
        <w:rPr>
          <w:rFonts w:ascii="Arial" w:hAnsi="Arial" w:cs="Arial"/>
          <w:noProof/>
          <w:snapToGrid w:val="0"/>
          <w:lang w:val="en-US" w:eastAsia="ko-KR"/>
        </w:rPr>
        <w:t xml:space="preserve"> OFDM </w:t>
      </w:r>
      <w:r w:rsidR="006D7B75">
        <w:rPr>
          <w:rFonts w:ascii="Arial" w:hAnsi="Arial" w:cs="Arial"/>
          <w:noProof/>
          <w:snapToGrid w:val="0"/>
          <w:lang w:val="en-US" w:eastAsia="ko-KR"/>
        </w:rPr>
        <w:t xml:space="preserve">mode </w:t>
      </w:r>
      <w:r w:rsidR="00967C9C" w:rsidRPr="00277C3A">
        <w:rPr>
          <w:rFonts w:ascii="Arial" w:hAnsi="Arial" w:cs="Arial"/>
          <w:noProof/>
          <w:snapToGrid w:val="0"/>
          <w:lang w:val="en-US" w:eastAsia="ko-KR"/>
        </w:rPr>
        <w:t>header</w:t>
      </w:r>
      <w:r w:rsidR="009750B3" w:rsidRPr="00277C3A">
        <w:rPr>
          <w:rFonts w:ascii="Arial" w:hAnsi="Arial" w:cs="Arial"/>
          <w:noProof/>
          <w:snapToGrid w:val="0"/>
          <w:lang w:val="en-US" w:eastAsia="ko-KR"/>
        </w:rPr>
        <w:t>, because</w:t>
      </w:r>
      <w:r w:rsidR="005E65A3" w:rsidRPr="00277C3A">
        <w:rPr>
          <w:rFonts w:ascii="Arial" w:hAnsi="Arial" w:cs="Arial"/>
          <w:noProof/>
          <w:snapToGrid w:val="0"/>
          <w:lang w:val="en-US" w:eastAsia="ko-KR"/>
        </w:rPr>
        <w:t xml:space="preserve"> they </w:t>
      </w:r>
      <w:r w:rsidR="006D7B75">
        <w:rPr>
          <w:rFonts w:ascii="Arial" w:hAnsi="Arial" w:cs="Arial"/>
          <w:noProof/>
          <w:snapToGrid w:val="0"/>
          <w:lang w:val="en-US" w:eastAsia="ko-KR"/>
        </w:rPr>
        <w:t xml:space="preserve">do not implement or exercise any OFDM decoding function. These devices </w:t>
      </w:r>
      <w:r w:rsidR="009750B3" w:rsidRPr="00277C3A">
        <w:rPr>
          <w:rFonts w:ascii="Arial" w:hAnsi="Arial" w:cs="Arial"/>
          <w:noProof/>
          <w:snapToGrid w:val="0"/>
          <w:lang w:val="en-US" w:eastAsia="ko-KR"/>
        </w:rPr>
        <w:t xml:space="preserve">identify an OFDM packet </w:t>
      </w:r>
      <w:r w:rsidR="007A321F" w:rsidRPr="00277C3A">
        <w:rPr>
          <w:rFonts w:ascii="Arial" w:hAnsi="Arial" w:cs="Arial"/>
          <w:noProof/>
          <w:snapToGrid w:val="0"/>
        </w:rPr>
        <w:t>from its different</w:t>
      </w:r>
      <w:r w:rsidR="009750B3" w:rsidRPr="00277C3A">
        <w:rPr>
          <w:rFonts w:ascii="Arial" w:hAnsi="Arial" w:cs="Arial"/>
          <w:noProof/>
          <w:snapToGrid w:val="0"/>
          <w:lang w:val="en-US" w:eastAsia="ko-KR"/>
        </w:rPr>
        <w:t xml:space="preserve"> </w:t>
      </w:r>
      <w:r w:rsidR="00702A82">
        <w:rPr>
          <w:rFonts w:ascii="Arial" w:hAnsi="Arial" w:cs="Arial"/>
          <w:noProof/>
          <w:snapToGrid w:val="0"/>
        </w:rPr>
        <w:t>CEF</w:t>
      </w:r>
      <w:r w:rsidR="005E65A3" w:rsidRPr="00277C3A">
        <w:rPr>
          <w:rFonts w:ascii="Arial" w:hAnsi="Arial" w:cs="Arial"/>
          <w:noProof/>
          <w:snapToGrid w:val="0"/>
        </w:rPr>
        <w:t>,</w:t>
      </w:r>
      <w:r w:rsidR="007A321F" w:rsidRPr="00277C3A">
        <w:rPr>
          <w:rFonts w:ascii="Arial" w:hAnsi="Arial" w:cs="Arial"/>
          <w:noProof/>
          <w:snapToGrid w:val="0"/>
        </w:rPr>
        <w:t xml:space="preserve"> and </w:t>
      </w:r>
      <w:r w:rsidR="006D7B75">
        <w:rPr>
          <w:rFonts w:ascii="Arial" w:hAnsi="Arial" w:cs="Arial"/>
          <w:noProof/>
          <w:snapToGrid w:val="0"/>
        </w:rPr>
        <w:t xml:space="preserve">assuming they are </w:t>
      </w:r>
      <w:r w:rsidR="007A321F" w:rsidRPr="00277C3A">
        <w:rPr>
          <w:rFonts w:ascii="Arial" w:hAnsi="Arial" w:cs="Arial"/>
          <w:noProof/>
          <w:snapToGrid w:val="0"/>
        </w:rPr>
        <w:t xml:space="preserve">unable </w:t>
      </w:r>
      <w:r w:rsidR="005E65A3" w:rsidRPr="00277C3A">
        <w:rPr>
          <w:rFonts w:ascii="Arial" w:hAnsi="Arial" w:cs="Arial"/>
          <w:noProof/>
          <w:snapToGrid w:val="0"/>
        </w:rPr>
        <w:t>to</w:t>
      </w:r>
      <w:r w:rsidR="007A321F" w:rsidRPr="00277C3A">
        <w:rPr>
          <w:rFonts w:ascii="Arial" w:hAnsi="Arial" w:cs="Arial"/>
          <w:noProof/>
          <w:snapToGrid w:val="0"/>
        </w:rPr>
        <w:t xml:space="preserve"> decode the </w:t>
      </w:r>
      <w:r w:rsidR="005E65A3" w:rsidRPr="00277C3A">
        <w:rPr>
          <w:rFonts w:ascii="Arial" w:hAnsi="Arial" w:cs="Arial"/>
          <w:noProof/>
          <w:snapToGrid w:val="0"/>
        </w:rPr>
        <w:t xml:space="preserve">packet </w:t>
      </w:r>
      <w:r w:rsidR="007A321F" w:rsidRPr="00277C3A">
        <w:rPr>
          <w:rFonts w:ascii="Arial" w:hAnsi="Arial" w:cs="Arial"/>
          <w:noProof/>
          <w:snapToGrid w:val="0"/>
        </w:rPr>
        <w:t>header</w:t>
      </w:r>
      <w:r w:rsidR="005E65A3" w:rsidRPr="00277C3A">
        <w:rPr>
          <w:rFonts w:ascii="Arial" w:hAnsi="Arial" w:cs="Arial"/>
          <w:noProof/>
          <w:snapToGrid w:val="0"/>
        </w:rPr>
        <w:t xml:space="preserve"> (</w:t>
      </w:r>
      <w:r w:rsidR="007A321F" w:rsidRPr="00277C3A">
        <w:rPr>
          <w:rFonts w:ascii="Arial" w:hAnsi="Arial" w:cs="Arial"/>
          <w:noProof/>
          <w:snapToGrid w:val="0"/>
        </w:rPr>
        <w:t>which is sent in OFDM</w:t>
      </w:r>
      <w:r w:rsidR="005E65A3" w:rsidRPr="00277C3A">
        <w:rPr>
          <w:rFonts w:ascii="Arial" w:hAnsi="Arial" w:cs="Arial"/>
          <w:noProof/>
          <w:snapToGrid w:val="0"/>
        </w:rPr>
        <w:t xml:space="preserve"> according to </w:t>
      </w:r>
      <w:r w:rsidR="00702A82">
        <w:rPr>
          <w:rFonts w:ascii="Arial" w:hAnsi="Arial" w:cs="Arial"/>
          <w:noProof/>
          <w:snapToGrid w:val="0"/>
        </w:rPr>
        <w:t>the current</w:t>
      </w:r>
      <w:r w:rsidR="006D7B75">
        <w:rPr>
          <w:rFonts w:ascii="Arial" w:hAnsi="Arial" w:cs="Arial"/>
          <w:noProof/>
          <w:snapToGrid w:val="0"/>
        </w:rPr>
        <w:t xml:space="preserve"> text</w:t>
      </w:r>
      <w:r w:rsidR="005E65A3" w:rsidRPr="00277C3A">
        <w:rPr>
          <w:rFonts w:ascii="Arial" w:hAnsi="Arial" w:cs="Arial"/>
          <w:noProof/>
          <w:snapToGrid w:val="0"/>
        </w:rPr>
        <w:t>) will drop the packet</w:t>
      </w:r>
      <w:r w:rsidR="00AB70C5" w:rsidRPr="00277C3A">
        <w:rPr>
          <w:rFonts w:ascii="Arial" w:hAnsi="Arial" w:cs="Arial"/>
          <w:noProof/>
          <w:snapToGrid w:val="0"/>
        </w:rPr>
        <w:t>.</w:t>
      </w:r>
    </w:p>
    <w:p w:rsidR="00612323" w:rsidRDefault="00612323" w:rsidP="00A407D8">
      <w:pPr>
        <w:rPr>
          <w:rFonts w:ascii="Arial" w:hAnsi="Arial" w:cs="Arial"/>
          <w:noProof/>
          <w:snapToGrid w:val="0"/>
        </w:rPr>
      </w:pPr>
    </w:p>
    <w:p w:rsidR="00551C22" w:rsidRDefault="00612323" w:rsidP="00A407D8">
      <w:pPr>
        <w:rPr>
          <w:rFonts w:ascii="Arial" w:hAnsi="Arial" w:cs="Arial"/>
          <w:noProof/>
          <w:snapToGrid w:val="0"/>
          <w:color w:val="FF0000"/>
        </w:rPr>
      </w:pPr>
      <w:r>
        <w:rPr>
          <w:rFonts w:ascii="Arial" w:hAnsi="Arial" w:cs="Arial"/>
          <w:b/>
          <w:noProof/>
          <w:snapToGrid w:val="0"/>
          <w:color w:val="FF0000"/>
        </w:rPr>
        <w:t xml:space="preserve">This proposal does NOT </w:t>
      </w:r>
      <w:r w:rsidR="00551C22">
        <w:rPr>
          <w:rFonts w:ascii="Arial" w:hAnsi="Arial" w:cs="Arial"/>
          <w:b/>
          <w:noProof/>
          <w:snapToGrid w:val="0"/>
          <w:color w:val="FF0000"/>
        </w:rPr>
        <w:t>make any difference for these devices</w:t>
      </w:r>
      <w:r>
        <w:rPr>
          <w:rFonts w:ascii="Arial" w:hAnsi="Arial" w:cs="Arial"/>
          <w:b/>
          <w:noProof/>
          <w:snapToGrid w:val="0"/>
          <w:color w:val="FF0000"/>
        </w:rPr>
        <w:t xml:space="preserve">. </w:t>
      </w:r>
      <w:r>
        <w:rPr>
          <w:rFonts w:ascii="Arial" w:hAnsi="Arial" w:cs="Arial"/>
          <w:noProof/>
          <w:snapToGrid w:val="0"/>
          <w:color w:val="FF0000"/>
        </w:rPr>
        <w:t>Any DMG device is free to discard OFDM packets based on its different CEF</w:t>
      </w:r>
      <w:r w:rsidR="00551C22">
        <w:rPr>
          <w:rFonts w:ascii="Arial" w:hAnsi="Arial" w:cs="Arial"/>
          <w:noProof/>
          <w:snapToGrid w:val="0"/>
          <w:color w:val="FF0000"/>
        </w:rPr>
        <w:t>, with implicit assumptions about the PPDU length, with or without this change</w:t>
      </w:r>
      <w:r w:rsidR="00E42170">
        <w:rPr>
          <w:rFonts w:ascii="Arial" w:hAnsi="Arial" w:cs="Arial"/>
          <w:noProof/>
          <w:snapToGrid w:val="0"/>
          <w:color w:val="FF0000"/>
        </w:rPr>
        <w:t>.</w:t>
      </w:r>
    </w:p>
    <w:p w:rsidR="00551C22" w:rsidRDefault="00551C22" w:rsidP="00A407D8">
      <w:pPr>
        <w:rPr>
          <w:rFonts w:ascii="Arial" w:hAnsi="Arial" w:cs="Arial"/>
          <w:noProof/>
          <w:snapToGrid w:val="0"/>
        </w:rPr>
      </w:pPr>
    </w:p>
    <w:p w:rsidR="00551C22" w:rsidRDefault="00551C22" w:rsidP="00A407D8">
      <w:pPr>
        <w:rPr>
          <w:rFonts w:ascii="Arial" w:hAnsi="Arial" w:cs="Arial"/>
          <w:noProof/>
          <w:snapToGrid w:val="0"/>
        </w:rPr>
      </w:pPr>
      <w:r>
        <w:rPr>
          <w:rFonts w:ascii="Arial" w:hAnsi="Arial" w:cs="Arial"/>
          <w:noProof/>
          <w:snapToGrid w:val="0"/>
        </w:rPr>
        <w:t>However, any SC-only DMG device that is willing to burn more power to look into the packet header to determine the PPDU duration is fundamentally unable to decode the header beacsue it is transmitted in OFDM for OFDM packets, and in LPSC for LPSC packets.</w:t>
      </w:r>
      <w:r w:rsidR="00E42170">
        <w:rPr>
          <w:rFonts w:ascii="Arial" w:hAnsi="Arial" w:cs="Arial"/>
          <w:noProof/>
          <w:snapToGrid w:val="0"/>
        </w:rPr>
        <w:t xml:space="preserve"> These devices will be able to use the different CEF as advance notice of an upcoming OFDM payload and switch to OFDM decoding at the payload boundary.</w:t>
      </w:r>
    </w:p>
    <w:p w:rsidR="00E42170" w:rsidRDefault="00E42170" w:rsidP="00A407D8">
      <w:pPr>
        <w:rPr>
          <w:rFonts w:ascii="Arial" w:hAnsi="Arial" w:cs="Arial"/>
          <w:noProof/>
          <w:snapToGrid w:val="0"/>
        </w:rPr>
      </w:pPr>
    </w:p>
    <w:p w:rsidR="00E42170" w:rsidRDefault="00E42170" w:rsidP="00A407D8">
      <w:pPr>
        <w:rPr>
          <w:rFonts w:ascii="Arial" w:hAnsi="Arial" w:cs="Arial"/>
          <w:noProof/>
          <w:snapToGrid w:val="0"/>
        </w:rPr>
      </w:pPr>
      <w:r>
        <w:rPr>
          <w:rFonts w:ascii="Arial" w:hAnsi="Arial" w:cs="Arial"/>
          <w:noProof/>
          <w:snapToGrid w:val="0"/>
        </w:rPr>
        <w:t xml:space="preserve">The diagram below illustarate the benefit of this change for SC-only devices in the presence of OFDM transmissions – </w:t>
      </w:r>
      <w:r w:rsidRPr="00E42170">
        <w:rPr>
          <w:rFonts w:ascii="Arial" w:hAnsi="Arial" w:cs="Arial"/>
          <w:noProof/>
          <w:snapToGrid w:val="0"/>
          <w:u w:val="single"/>
        </w:rPr>
        <w:t>with ZERO impact on any existing SC-Only device</w:t>
      </w:r>
      <w:r>
        <w:rPr>
          <w:rFonts w:ascii="Arial" w:hAnsi="Arial" w:cs="Arial"/>
          <w:noProof/>
          <w:snapToGrid w:val="0"/>
        </w:rPr>
        <w:t>.</w:t>
      </w:r>
    </w:p>
    <w:p w:rsidR="00E42170" w:rsidRDefault="00E42170" w:rsidP="00A407D8">
      <w:pPr>
        <w:rPr>
          <w:rFonts w:ascii="Arial" w:hAnsi="Arial" w:cs="Arial"/>
          <w:noProof/>
          <w:snapToGrid w:val="0"/>
        </w:rPr>
      </w:pPr>
    </w:p>
    <w:p w:rsidR="00E42170" w:rsidRDefault="00AE623D" w:rsidP="00E42170">
      <w:pPr>
        <w:jc w:val="center"/>
        <w:rPr>
          <w:rFonts w:ascii="Arial" w:hAnsi="Arial" w:cs="Arial"/>
          <w:noProof/>
          <w:snapToGrid w:val="0"/>
        </w:rPr>
      </w:pPr>
      <w:r>
        <w:rPr>
          <w:rFonts w:ascii="Arial" w:hAnsi="Arial" w:cs="Arial"/>
          <w:noProof/>
          <w:lang w:val="en-US"/>
        </w:rPr>
        <w:lastRenderedPageBreak/>
        <w:drawing>
          <wp:inline distT="0" distB="0" distL="0" distR="0" wp14:anchorId="44E8297C">
            <wp:extent cx="4041648" cy="3136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1648" cy="3136392"/>
                    </a:xfrm>
                    <a:prstGeom prst="rect">
                      <a:avLst/>
                    </a:prstGeom>
                    <a:noFill/>
                  </pic:spPr>
                </pic:pic>
              </a:graphicData>
            </a:graphic>
          </wp:inline>
        </w:drawing>
      </w:r>
      <w:bookmarkStart w:id="0" w:name="_GoBack"/>
      <w:bookmarkEnd w:id="0"/>
    </w:p>
    <w:p w:rsidR="00174391" w:rsidRPr="00551C22" w:rsidRDefault="00174391" w:rsidP="00E42170">
      <w:pPr>
        <w:jc w:val="center"/>
        <w:rPr>
          <w:rFonts w:ascii="Arial" w:hAnsi="Arial" w:cs="Arial"/>
          <w:noProof/>
          <w:snapToGrid w:val="0"/>
        </w:rPr>
      </w:pPr>
    </w:p>
    <w:p w:rsidR="00D47547" w:rsidRDefault="00551C22" w:rsidP="00A407D8">
      <w:pPr>
        <w:rPr>
          <w:rFonts w:ascii="Arial" w:hAnsi="Arial" w:cs="Arial"/>
          <w:noProof/>
          <w:snapToGrid w:val="0"/>
        </w:rPr>
      </w:pPr>
      <w:r>
        <w:rPr>
          <w:rFonts w:ascii="Arial" w:hAnsi="Arial" w:cs="Arial"/>
          <w:noProof/>
          <w:snapToGrid w:val="0"/>
        </w:rPr>
        <w:t>We also observe that t</w:t>
      </w:r>
      <w:r w:rsidR="00D47547">
        <w:rPr>
          <w:rFonts w:ascii="Arial" w:hAnsi="Arial" w:cs="Arial"/>
          <w:noProof/>
          <w:snapToGrid w:val="0"/>
        </w:rPr>
        <w:t xml:space="preserve">he current </w:t>
      </w:r>
      <w:r w:rsidR="00C713A5">
        <w:rPr>
          <w:rFonts w:ascii="Arial" w:hAnsi="Arial" w:cs="Arial"/>
          <w:noProof/>
          <w:snapToGrid w:val="0"/>
        </w:rPr>
        <w:t xml:space="preserve">universal </w:t>
      </w:r>
      <w:r w:rsidR="00D47547">
        <w:rPr>
          <w:rFonts w:ascii="Arial" w:hAnsi="Arial" w:cs="Arial"/>
          <w:noProof/>
          <w:snapToGrid w:val="0"/>
        </w:rPr>
        <w:t>practice of securing TXOPs through RTS/CTS exchnage</w:t>
      </w:r>
      <w:r w:rsidR="000853B5">
        <w:rPr>
          <w:rFonts w:ascii="Arial" w:hAnsi="Arial" w:cs="Arial"/>
          <w:noProof/>
          <w:snapToGrid w:val="0"/>
        </w:rPr>
        <w:t>s</w:t>
      </w:r>
      <w:r w:rsidR="00D47547">
        <w:rPr>
          <w:rFonts w:ascii="Arial" w:hAnsi="Arial" w:cs="Arial"/>
          <w:noProof/>
          <w:snapToGrid w:val="0"/>
        </w:rPr>
        <w:t xml:space="preserve"> (</w:t>
      </w:r>
      <w:r w:rsidR="000853B5">
        <w:rPr>
          <w:rFonts w:ascii="Arial" w:hAnsi="Arial" w:cs="Arial"/>
          <w:noProof/>
          <w:snapToGrid w:val="0"/>
        </w:rPr>
        <w:t>that</w:t>
      </w:r>
      <w:r w:rsidR="00D47547">
        <w:rPr>
          <w:rFonts w:ascii="Arial" w:hAnsi="Arial" w:cs="Arial"/>
          <w:noProof/>
          <w:snapToGrid w:val="0"/>
        </w:rPr>
        <w:t xml:space="preserve"> </w:t>
      </w:r>
      <w:r w:rsidR="000853B5">
        <w:rPr>
          <w:rFonts w:ascii="Arial" w:hAnsi="Arial" w:cs="Arial"/>
          <w:noProof/>
          <w:snapToGrid w:val="0"/>
        </w:rPr>
        <w:t xml:space="preserve">use </w:t>
      </w:r>
      <w:r w:rsidR="00D47547">
        <w:rPr>
          <w:rFonts w:ascii="Arial" w:hAnsi="Arial" w:cs="Arial"/>
          <w:noProof/>
          <w:snapToGrid w:val="0"/>
        </w:rPr>
        <w:t xml:space="preserve">DMG Control </w:t>
      </w:r>
      <w:r w:rsidR="000853B5">
        <w:rPr>
          <w:rFonts w:ascii="Arial" w:hAnsi="Arial" w:cs="Arial"/>
          <w:noProof/>
          <w:snapToGrid w:val="0"/>
        </w:rPr>
        <w:t>mode and uderstandable to every implementation</w:t>
      </w:r>
      <w:r w:rsidR="00C713A5">
        <w:rPr>
          <w:rFonts w:ascii="Arial" w:hAnsi="Arial" w:cs="Arial"/>
          <w:noProof/>
          <w:snapToGrid w:val="0"/>
        </w:rPr>
        <w:t xml:space="preserve">) significantly mitigates this </w:t>
      </w:r>
      <w:r w:rsidR="000853B5">
        <w:rPr>
          <w:rFonts w:ascii="Arial" w:hAnsi="Arial" w:cs="Arial"/>
          <w:noProof/>
          <w:snapToGrid w:val="0"/>
        </w:rPr>
        <w:t xml:space="preserve">issue </w:t>
      </w:r>
      <w:r w:rsidR="00C713A5">
        <w:rPr>
          <w:rFonts w:ascii="Arial" w:hAnsi="Arial" w:cs="Arial"/>
          <w:noProof/>
          <w:snapToGrid w:val="0"/>
        </w:rPr>
        <w:t xml:space="preserve">for </w:t>
      </w:r>
      <w:r w:rsidR="00702A82">
        <w:rPr>
          <w:rFonts w:ascii="Arial" w:hAnsi="Arial" w:cs="Arial"/>
          <w:noProof/>
          <w:snapToGrid w:val="0"/>
        </w:rPr>
        <w:t>current</w:t>
      </w:r>
      <w:r w:rsidR="00C713A5">
        <w:rPr>
          <w:rFonts w:ascii="Arial" w:hAnsi="Arial" w:cs="Arial"/>
          <w:noProof/>
          <w:snapToGrid w:val="0"/>
        </w:rPr>
        <w:t xml:space="preserve"> devices, and the proposed change will show its merits with widespread DMG OFDM </w:t>
      </w:r>
      <w:r w:rsidR="000853B5">
        <w:rPr>
          <w:rFonts w:ascii="Arial" w:hAnsi="Arial" w:cs="Arial"/>
          <w:noProof/>
          <w:snapToGrid w:val="0"/>
        </w:rPr>
        <w:t>or</w:t>
      </w:r>
      <w:r w:rsidR="00C713A5">
        <w:rPr>
          <w:rFonts w:ascii="Arial" w:hAnsi="Arial" w:cs="Arial"/>
          <w:noProof/>
          <w:snapToGrid w:val="0"/>
        </w:rPr>
        <w:t xml:space="preserve"> LPSC PHY deployments.</w:t>
      </w:r>
    </w:p>
    <w:p w:rsidR="000853B5" w:rsidRDefault="000853B5" w:rsidP="00A407D8">
      <w:pPr>
        <w:rPr>
          <w:rFonts w:ascii="Arial" w:hAnsi="Arial" w:cs="Arial"/>
          <w:noProof/>
          <w:snapToGrid w:val="0"/>
        </w:rPr>
      </w:pPr>
    </w:p>
    <w:p w:rsidR="000853B5" w:rsidRDefault="000853B5" w:rsidP="00A407D8">
      <w:pPr>
        <w:rPr>
          <w:rFonts w:ascii="Arial" w:hAnsi="Arial" w:cs="Arial"/>
          <w:noProof/>
          <w:snapToGrid w:val="0"/>
        </w:rPr>
      </w:pPr>
      <w:r>
        <w:rPr>
          <w:rFonts w:ascii="Arial" w:hAnsi="Arial" w:cs="Arial"/>
          <w:noProof/>
          <w:snapToGrid w:val="0"/>
        </w:rPr>
        <w:t>Some editorial corrections are also included.</w:t>
      </w:r>
    </w:p>
    <w:p w:rsidR="00C66BF4" w:rsidRDefault="00C66BF4" w:rsidP="00A407D8">
      <w:pPr>
        <w:rPr>
          <w:rFonts w:ascii="Arial" w:hAnsi="Arial" w:cs="Arial"/>
          <w:noProof/>
          <w:snapToGrid w:val="0"/>
        </w:rPr>
      </w:pPr>
    </w:p>
    <w:p w:rsidR="00C66BF4" w:rsidRPr="00277C3A" w:rsidRDefault="00C66BF4" w:rsidP="00A407D8">
      <w:pPr>
        <w:rPr>
          <w:rFonts w:ascii="Arial" w:hAnsi="Arial" w:cs="Arial"/>
          <w:noProof/>
          <w:snapToGrid w:val="0"/>
        </w:rPr>
      </w:pPr>
      <w:r>
        <w:rPr>
          <w:rFonts w:ascii="Arial" w:hAnsi="Arial" w:cs="Arial"/>
          <w:noProof/>
          <w:snapToGrid w:val="0"/>
        </w:rPr>
        <w:t xml:space="preserve">This document is submitted </w:t>
      </w:r>
      <w:r w:rsidR="00D267FA">
        <w:rPr>
          <w:rFonts w:ascii="Arial" w:hAnsi="Arial" w:cs="Arial"/>
          <w:noProof/>
          <w:snapToGrid w:val="0"/>
        </w:rPr>
        <w:t xml:space="preserve">in relationship to </w:t>
      </w:r>
      <w:r>
        <w:rPr>
          <w:rFonts w:ascii="Arial" w:hAnsi="Arial" w:cs="Arial"/>
          <w:noProof/>
          <w:snapToGrid w:val="0"/>
        </w:rPr>
        <w:t>CID 5857</w:t>
      </w:r>
      <w:r w:rsidR="00D267FA">
        <w:rPr>
          <w:rFonts w:ascii="Arial" w:hAnsi="Arial" w:cs="Arial"/>
          <w:noProof/>
          <w:snapToGrid w:val="0"/>
        </w:rPr>
        <w:t xml:space="preserve"> and CID 5995.</w:t>
      </w:r>
    </w:p>
    <w:p w:rsidR="00277C3A" w:rsidRPr="00277C3A" w:rsidRDefault="00277C3A">
      <w:pPr>
        <w:rPr>
          <w:rFonts w:ascii="Arial" w:hAnsi="Arial" w:cs="Arial"/>
          <w:noProof/>
          <w:snapToGrid w:val="0"/>
        </w:rPr>
      </w:pPr>
      <w:r w:rsidRPr="00277C3A">
        <w:rPr>
          <w:rFonts w:ascii="Arial" w:hAnsi="Arial" w:cs="Arial"/>
          <w:noProof/>
          <w:snapToGrid w:val="0"/>
        </w:rPr>
        <w:br w:type="page"/>
      </w:r>
    </w:p>
    <w:p w:rsidR="00277C3A" w:rsidRPr="00277C3A" w:rsidRDefault="00277C3A" w:rsidP="00277C3A">
      <w:pPr>
        <w:pStyle w:val="Heading3"/>
        <w:rPr>
          <w:rStyle w:val="Strong"/>
          <w:rFonts w:cs="Arial"/>
          <w:b/>
          <w:szCs w:val="24"/>
        </w:rPr>
      </w:pPr>
      <w:r w:rsidRPr="00277C3A">
        <w:rPr>
          <w:rStyle w:val="Strong"/>
          <w:rFonts w:cs="Arial"/>
          <w:b/>
          <w:szCs w:val="24"/>
        </w:rPr>
        <w:lastRenderedPageBreak/>
        <w:t>Revision History</w:t>
      </w:r>
    </w:p>
    <w:p w:rsidR="00277C3A" w:rsidRDefault="00277C3A" w:rsidP="00277C3A">
      <w:pPr>
        <w:rPr>
          <w:rFonts w:ascii="Arial" w:hAnsi="Arial" w:cs="Arial"/>
        </w:rPr>
      </w:pPr>
    </w:p>
    <w:p w:rsidR="00277C3A" w:rsidRDefault="00277C3A" w:rsidP="00277C3A">
      <w:pPr>
        <w:rPr>
          <w:rFonts w:ascii="Arial" w:hAnsi="Arial" w:cs="Arial"/>
        </w:rPr>
      </w:pPr>
      <w:r w:rsidRPr="00277C3A">
        <w:rPr>
          <w:rFonts w:ascii="Arial" w:hAnsi="Arial" w:cs="Arial"/>
        </w:rPr>
        <w:t>Rev 0: Initial revision</w:t>
      </w:r>
    </w:p>
    <w:p w:rsidR="00C66BF4" w:rsidRDefault="00C66BF4" w:rsidP="00277C3A">
      <w:pPr>
        <w:rPr>
          <w:rFonts w:ascii="Arial" w:hAnsi="Arial" w:cs="Arial"/>
        </w:rPr>
      </w:pPr>
    </w:p>
    <w:tbl>
      <w:tblPr>
        <w:tblStyle w:val="TableGrid1"/>
        <w:tblW w:w="8859" w:type="dxa"/>
        <w:tblCellMar>
          <w:left w:w="14" w:type="dxa"/>
          <w:right w:w="14" w:type="dxa"/>
        </w:tblCellMar>
        <w:tblLook w:val="04A0" w:firstRow="1" w:lastRow="0" w:firstColumn="1" w:lastColumn="0" w:noHBand="0" w:noVBand="1"/>
      </w:tblPr>
      <w:tblGrid>
        <w:gridCol w:w="342"/>
        <w:gridCol w:w="714"/>
        <w:gridCol w:w="320"/>
        <w:gridCol w:w="575"/>
        <w:gridCol w:w="746"/>
        <w:gridCol w:w="525"/>
        <w:gridCol w:w="326"/>
        <w:gridCol w:w="525"/>
        <w:gridCol w:w="426"/>
        <w:gridCol w:w="2341"/>
        <w:gridCol w:w="2019"/>
      </w:tblGrid>
      <w:tr w:rsidR="00D267FA" w:rsidRPr="00D267FA" w:rsidTr="00D267FA">
        <w:trPr>
          <w:trHeight w:val="20"/>
        </w:trPr>
        <w:tc>
          <w:tcPr>
            <w:tcW w:w="342"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CID</w:t>
            </w:r>
          </w:p>
        </w:tc>
        <w:tc>
          <w:tcPr>
            <w:tcW w:w="714"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Commenter</w:t>
            </w:r>
          </w:p>
        </w:tc>
        <w:tc>
          <w:tcPr>
            <w:tcW w:w="288"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LB</w:t>
            </w:r>
          </w:p>
        </w:tc>
        <w:tc>
          <w:tcPr>
            <w:tcW w:w="576"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Clause Number</w:t>
            </w:r>
          </w:p>
        </w:tc>
        <w:tc>
          <w:tcPr>
            <w:tcW w:w="748"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Type of Comment</w:t>
            </w:r>
          </w:p>
        </w:tc>
        <w:tc>
          <w:tcPr>
            <w:tcW w:w="525"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Page</w:t>
            </w:r>
          </w:p>
        </w:tc>
        <w:tc>
          <w:tcPr>
            <w:tcW w:w="326"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Line</w:t>
            </w:r>
          </w:p>
        </w:tc>
        <w:tc>
          <w:tcPr>
            <w:tcW w:w="525"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Clause</w:t>
            </w:r>
          </w:p>
        </w:tc>
        <w:tc>
          <w:tcPr>
            <w:tcW w:w="426"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Resn Status</w:t>
            </w:r>
          </w:p>
        </w:tc>
        <w:tc>
          <w:tcPr>
            <w:tcW w:w="2357"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Comment</w:t>
            </w:r>
          </w:p>
        </w:tc>
        <w:tc>
          <w:tcPr>
            <w:tcW w:w="2032" w:type="dxa"/>
            <w:shd w:val="clear" w:color="auto" w:fill="000000" w:themeFill="text1"/>
            <w:hideMark/>
          </w:tcPr>
          <w:p w:rsidR="00D267FA" w:rsidRPr="00C66BF4" w:rsidRDefault="00D267FA" w:rsidP="00C66BF4">
            <w:pPr>
              <w:rPr>
                <w:rFonts w:ascii="Arial Narrow" w:hAnsi="Arial Narrow" w:cs="Arial"/>
                <w:bCs/>
                <w:sz w:val="16"/>
                <w:szCs w:val="16"/>
                <w:lang w:val="en-US"/>
              </w:rPr>
            </w:pPr>
            <w:r w:rsidRPr="00C66BF4">
              <w:rPr>
                <w:rFonts w:ascii="Arial Narrow" w:hAnsi="Arial Narrow" w:cs="Arial"/>
                <w:bCs/>
                <w:sz w:val="16"/>
                <w:szCs w:val="16"/>
                <w:lang w:val="en-US"/>
              </w:rPr>
              <w:t>Proposed Change</w:t>
            </w:r>
          </w:p>
        </w:tc>
      </w:tr>
      <w:tr w:rsidR="00D267FA" w:rsidRPr="00F22755" w:rsidTr="00D267FA">
        <w:trPr>
          <w:trHeight w:val="765"/>
        </w:trPr>
        <w:tc>
          <w:tcPr>
            <w:tcW w:w="342"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5857</w:t>
            </w:r>
          </w:p>
        </w:tc>
        <w:tc>
          <w:tcPr>
            <w:tcW w:w="714"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Eitan, Alecsander</w:t>
            </w:r>
          </w:p>
        </w:tc>
        <w:tc>
          <w:tcPr>
            <w:tcW w:w="288"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1000</w:t>
            </w:r>
          </w:p>
        </w:tc>
        <w:tc>
          <w:tcPr>
            <w:tcW w:w="576"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21.5</w:t>
            </w:r>
          </w:p>
        </w:tc>
        <w:tc>
          <w:tcPr>
            <w:tcW w:w="748"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T</w:t>
            </w:r>
          </w:p>
        </w:tc>
        <w:tc>
          <w:tcPr>
            <w:tcW w:w="525"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2535.31</w:t>
            </w:r>
          </w:p>
        </w:tc>
        <w:tc>
          <w:tcPr>
            <w:tcW w:w="326"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31</w:t>
            </w:r>
          </w:p>
        </w:tc>
        <w:tc>
          <w:tcPr>
            <w:tcW w:w="525"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21.5</w:t>
            </w:r>
          </w:p>
        </w:tc>
        <w:tc>
          <w:tcPr>
            <w:tcW w:w="426"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J</w:t>
            </w:r>
          </w:p>
        </w:tc>
        <w:tc>
          <w:tcPr>
            <w:tcW w:w="2357"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"Since DMG OFDM was not implemented and deployed, and it has several</w:t>
            </w:r>
          </w:p>
        </w:tc>
        <w:tc>
          <w:tcPr>
            <w:tcW w:w="2032" w:type="dxa"/>
          </w:tcPr>
          <w:p w:rsidR="00D267FA" w:rsidRPr="00D267FA" w:rsidRDefault="00D267FA" w:rsidP="00D267FA">
            <w:pPr>
              <w:rPr>
                <w:rFonts w:ascii="Arial Narrow" w:hAnsi="Arial Narrow"/>
                <w:sz w:val="16"/>
                <w:szCs w:val="16"/>
              </w:rPr>
            </w:pPr>
            <w:r>
              <w:rPr>
                <w:rFonts w:ascii="Arial Narrow" w:hAnsi="Arial Narrow"/>
                <w:sz w:val="16"/>
                <w:szCs w:val="16"/>
              </w:rPr>
              <w:t>1. Remove section 21.5</w:t>
            </w:r>
          </w:p>
          <w:p w:rsidR="00D267FA" w:rsidRPr="00F22755" w:rsidRDefault="00D267FA" w:rsidP="00D267FA">
            <w:pPr>
              <w:rPr>
                <w:rFonts w:ascii="Arial Narrow" w:hAnsi="Arial Narrow"/>
                <w:sz w:val="16"/>
                <w:szCs w:val="16"/>
              </w:rPr>
            </w:pPr>
            <w:r w:rsidRPr="00D267FA">
              <w:rPr>
                <w:rFonts w:ascii="Arial Narrow" w:hAnsi="Arial Narrow"/>
                <w:sz w:val="16"/>
                <w:szCs w:val="16"/>
              </w:rPr>
              <w:t>2. Remove the DMG OFDM from other place</w:t>
            </w:r>
            <w:r>
              <w:rPr>
                <w:rFonts w:ascii="Arial Narrow" w:hAnsi="Arial Narrow"/>
                <w:sz w:val="16"/>
                <w:szCs w:val="16"/>
              </w:rPr>
              <w:t xml:space="preserve">s and tables as one of the DMG </w:t>
            </w:r>
            <w:r w:rsidRPr="00D267FA">
              <w:rPr>
                <w:rFonts w:ascii="Arial Narrow" w:hAnsi="Arial Narrow"/>
                <w:sz w:val="16"/>
                <w:szCs w:val="16"/>
              </w:rPr>
              <w:t>options</w:t>
            </w:r>
          </w:p>
        </w:tc>
      </w:tr>
      <w:tr w:rsidR="00D267FA" w:rsidRPr="00F22755" w:rsidTr="00D267FA">
        <w:trPr>
          <w:trHeight w:val="765"/>
        </w:trPr>
        <w:tc>
          <w:tcPr>
            <w:tcW w:w="342"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5995</w:t>
            </w:r>
          </w:p>
        </w:tc>
        <w:tc>
          <w:tcPr>
            <w:tcW w:w="714"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Kasher, Assaf</w:t>
            </w:r>
          </w:p>
        </w:tc>
        <w:tc>
          <w:tcPr>
            <w:tcW w:w="288"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1000</w:t>
            </w:r>
          </w:p>
        </w:tc>
        <w:tc>
          <w:tcPr>
            <w:tcW w:w="576"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21.3.6.3</w:t>
            </w:r>
          </w:p>
        </w:tc>
        <w:tc>
          <w:tcPr>
            <w:tcW w:w="748"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T</w:t>
            </w:r>
          </w:p>
        </w:tc>
        <w:tc>
          <w:tcPr>
            <w:tcW w:w="525"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2406.01</w:t>
            </w:r>
          </w:p>
        </w:tc>
        <w:tc>
          <w:tcPr>
            <w:tcW w:w="326"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1</w:t>
            </w:r>
          </w:p>
        </w:tc>
        <w:tc>
          <w:tcPr>
            <w:tcW w:w="525" w:type="dxa"/>
          </w:tcPr>
          <w:p w:rsidR="00D267FA" w:rsidRPr="00F22755" w:rsidRDefault="00D267FA" w:rsidP="00555E50">
            <w:pPr>
              <w:rPr>
                <w:rFonts w:ascii="Arial Narrow" w:hAnsi="Arial Narrow"/>
                <w:sz w:val="16"/>
                <w:szCs w:val="16"/>
              </w:rPr>
            </w:pPr>
            <w:r w:rsidRPr="00F22755">
              <w:rPr>
                <w:rFonts w:ascii="Arial Narrow" w:hAnsi="Arial Narrow"/>
                <w:sz w:val="16"/>
                <w:szCs w:val="16"/>
              </w:rPr>
              <w:t>21.3.6.3</w:t>
            </w:r>
          </w:p>
        </w:tc>
        <w:tc>
          <w:tcPr>
            <w:tcW w:w="426" w:type="dxa"/>
          </w:tcPr>
          <w:p w:rsidR="00D267FA" w:rsidRPr="00F22755" w:rsidRDefault="00D267FA" w:rsidP="00555E50">
            <w:pPr>
              <w:rPr>
                <w:rFonts w:ascii="Arial Narrow" w:hAnsi="Arial Narrow"/>
                <w:sz w:val="16"/>
                <w:szCs w:val="16"/>
              </w:rPr>
            </w:pPr>
          </w:p>
        </w:tc>
        <w:tc>
          <w:tcPr>
            <w:tcW w:w="2357" w:type="dxa"/>
          </w:tcPr>
          <w:p w:rsidR="00D267FA" w:rsidRPr="00F22755" w:rsidRDefault="00D267FA" w:rsidP="00D267FA">
            <w:pPr>
              <w:rPr>
                <w:rFonts w:ascii="Arial Narrow" w:hAnsi="Arial Narrow"/>
                <w:sz w:val="16"/>
                <w:szCs w:val="16"/>
              </w:rPr>
            </w:pPr>
            <w:r w:rsidRPr="00F22755">
              <w:rPr>
                <w:rFonts w:ascii="Arial Narrow" w:hAnsi="Arial Narrow"/>
                <w:sz w:val="16"/>
                <w:szCs w:val="16"/>
              </w:rPr>
              <w:t>When the data is sent in OFDM, there is a different channel estimate field,</w:t>
            </w:r>
            <w:r>
              <w:rPr>
                <w:rFonts w:ascii="Arial Narrow" w:hAnsi="Arial Narrow"/>
                <w:sz w:val="16"/>
                <w:szCs w:val="16"/>
              </w:rPr>
              <w:t xml:space="preserve"> </w:t>
            </w:r>
            <w:r w:rsidRPr="00F22755">
              <w:rPr>
                <w:rFonts w:ascii="Arial Narrow" w:hAnsi="Arial Narrow"/>
                <w:sz w:val="16"/>
                <w:szCs w:val="16"/>
              </w:rPr>
              <w:t>therefore Single Carrier devices cannot use this field to decode the header.  Therefore SC only devices cannot decode the header (which is also sent in OFDM) and therefore cannot determine the length of the packet.</w:t>
            </w:r>
          </w:p>
        </w:tc>
        <w:tc>
          <w:tcPr>
            <w:tcW w:w="2032" w:type="dxa"/>
          </w:tcPr>
          <w:p w:rsidR="00D267FA" w:rsidRPr="00F22755" w:rsidRDefault="00D267FA" w:rsidP="00555E50">
            <w:pPr>
              <w:rPr>
                <w:rFonts w:ascii="Arial Narrow" w:hAnsi="Arial Narrow"/>
                <w:sz w:val="16"/>
                <w:szCs w:val="16"/>
              </w:rPr>
            </w:pPr>
            <w:r>
              <w:rPr>
                <w:rFonts w:ascii="Arial Narrow" w:hAnsi="Arial Narrow"/>
                <w:sz w:val="16"/>
                <w:szCs w:val="16"/>
              </w:rPr>
              <w:t xml:space="preserve">We </w:t>
            </w:r>
            <w:r w:rsidRPr="00F22755">
              <w:rPr>
                <w:rFonts w:ascii="Arial Narrow" w:hAnsi="Arial Narrow"/>
                <w:sz w:val="16"/>
                <w:szCs w:val="16"/>
              </w:rPr>
              <w:t>propose to send in the beacons an indication of OFDM intolerance.  Details will come in a different presentation.</w:t>
            </w:r>
          </w:p>
        </w:tc>
      </w:tr>
    </w:tbl>
    <w:p w:rsidR="00C66BF4" w:rsidRDefault="00C66BF4">
      <w:pPr>
        <w:rPr>
          <w:rFonts w:ascii="Arial" w:hAnsi="Arial" w:cs="Arial"/>
        </w:rPr>
      </w:pPr>
      <w:r>
        <w:rPr>
          <w:rFonts w:ascii="Arial" w:hAnsi="Arial" w:cs="Arial"/>
        </w:rPr>
        <w:br w:type="page"/>
      </w:r>
    </w:p>
    <w:p w:rsidR="002B01A5" w:rsidRDefault="002B01A5" w:rsidP="002B01A5">
      <w:pPr>
        <w:autoSpaceDE w:val="0"/>
        <w:autoSpaceDN w:val="0"/>
        <w:adjustRightInd w:val="0"/>
        <w:rPr>
          <w:rFonts w:ascii="Arial-BoldMT" w:hAnsi="Arial-BoldMT" w:cs="Arial-BoldMT"/>
          <w:b/>
          <w:bCs/>
          <w:szCs w:val="22"/>
          <w:lang w:val="en-US" w:eastAsia="ko-KR"/>
        </w:rPr>
      </w:pPr>
      <w:r>
        <w:rPr>
          <w:rFonts w:ascii="Arial-BoldMT" w:hAnsi="Arial-BoldMT" w:cs="Arial-BoldMT"/>
          <w:b/>
          <w:bCs/>
          <w:szCs w:val="22"/>
          <w:lang w:val="en-US" w:eastAsia="ko-KR"/>
        </w:rPr>
        <w:lastRenderedPageBreak/>
        <w:t>21.1 DMG PHY introduction</w:t>
      </w:r>
    </w:p>
    <w:p w:rsidR="002B01A5" w:rsidRDefault="002B01A5" w:rsidP="002B01A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21.1.1 Scope</w:t>
      </w:r>
    </w:p>
    <w:p w:rsidR="002B01A5" w:rsidRDefault="002B01A5" w:rsidP="002B01A5">
      <w:pPr>
        <w:autoSpaceDE w:val="0"/>
        <w:autoSpaceDN w:val="0"/>
        <w:adjustRightInd w:val="0"/>
        <w:rPr>
          <w:rFonts w:ascii="Arial-BoldMT" w:hAnsi="Arial-BoldMT" w:cs="Arial-BoldMT"/>
          <w:bCs/>
          <w:sz w:val="20"/>
          <w:lang w:val="en-US" w:eastAsia="ko-KR"/>
        </w:rPr>
      </w:pPr>
      <w:r w:rsidRPr="002B01A5">
        <w:rPr>
          <w:rFonts w:ascii="Arial-BoldMT" w:hAnsi="Arial-BoldMT" w:cs="Arial-BoldMT"/>
          <w:bCs/>
          <w:sz w:val="20"/>
          <w:lang w:val="en-US" w:eastAsia="ko-KR"/>
        </w:rPr>
        <w:t>...</w:t>
      </w:r>
    </w:p>
    <w:p w:rsidR="002B01A5" w:rsidRDefault="002B01A5" w:rsidP="002B01A5">
      <w:pPr>
        <w:rPr>
          <w:bCs/>
          <w:i/>
          <w:iCs/>
          <w:noProof/>
          <w:snapToGrid w:val="0"/>
          <w:color w:val="C00000"/>
          <w:lang w:val="en-US" w:eastAsia="ko-KR"/>
        </w:rPr>
      </w:pPr>
      <w:r>
        <w:rPr>
          <w:bCs/>
          <w:i/>
          <w:iCs/>
          <w:noProof/>
          <w:snapToGrid w:val="0"/>
          <w:color w:val="C00000"/>
          <w:lang w:val="en-US" w:eastAsia="ko-KR"/>
        </w:rPr>
        <w:t>[DMG  OFDM mode and DMG SC mode preambles are different but share a common structure</w:t>
      </w:r>
      <w:r w:rsidR="00B30DA3">
        <w:rPr>
          <w:bCs/>
          <w:i/>
          <w:iCs/>
          <w:noProof/>
          <w:snapToGrid w:val="0"/>
          <w:color w:val="C00000"/>
          <w:lang w:val="en-US" w:eastAsia="ko-KR"/>
        </w:rPr>
        <w:t xml:space="preserve"> (type and number of Golay sequences); also header is now common to all DMG PHY modes.</w:t>
      </w:r>
      <w:r>
        <w:rPr>
          <w:bCs/>
          <w:i/>
          <w:iCs/>
          <w:noProof/>
          <w:snapToGrid w:val="0"/>
          <w:color w:val="C00000"/>
          <w:lang w:val="en-US" w:eastAsia="ko-KR"/>
        </w:rPr>
        <w:t>]</w:t>
      </w:r>
    </w:p>
    <w:p w:rsidR="002B01A5" w:rsidRDefault="002B01A5" w:rsidP="0027772B">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All </w:t>
      </w:r>
      <w:del w:id="1" w:author="Payam Torab" w:date="2015-09-10T11:13:00Z">
        <w:r w:rsidDel="002B01A5">
          <w:rPr>
            <w:rFonts w:ascii="TimesNewRomanPSMT" w:hAnsi="TimesNewRomanPSMT" w:cs="TimesNewRomanPSMT"/>
            <w:sz w:val="20"/>
            <w:lang w:val="en-US" w:eastAsia="ko-KR"/>
          </w:rPr>
          <w:delText xml:space="preserve">these </w:delText>
        </w:r>
      </w:del>
      <w:ins w:id="2" w:author="Payam Torab" w:date="2015-09-10T11:13:00Z">
        <w:r>
          <w:rPr>
            <w:rFonts w:ascii="TimesNewRomanPSMT" w:hAnsi="TimesNewRomanPSMT" w:cs="TimesNewRomanPSMT"/>
            <w:sz w:val="20"/>
            <w:lang w:val="en-US" w:eastAsia="ko-KR"/>
          </w:rPr>
          <w:t xml:space="preserve">DMG </w:t>
        </w:r>
      </w:ins>
      <w:r>
        <w:rPr>
          <w:rFonts w:ascii="TimesNewRomanPSMT" w:hAnsi="TimesNewRomanPSMT" w:cs="TimesNewRomanPSMT"/>
          <w:sz w:val="20"/>
          <w:lang w:val="en-US" w:eastAsia="ko-KR"/>
        </w:rPr>
        <w:t xml:space="preserve">modulation methods share a common preamble </w:t>
      </w:r>
      <w:ins w:id="3" w:author="Payam Torab" w:date="2015-09-10T11:14:00Z">
        <w:r>
          <w:rPr>
            <w:rFonts w:ascii="TimesNewRomanPSMT" w:hAnsi="TimesNewRomanPSMT" w:cs="TimesNewRomanPSMT"/>
            <w:sz w:val="20"/>
            <w:lang w:val="en-US" w:eastAsia="ko-KR"/>
          </w:rPr>
          <w:t xml:space="preserve">structure </w:t>
        </w:r>
      </w:ins>
      <w:r>
        <w:rPr>
          <w:rFonts w:ascii="TimesNewRomanPSMT" w:hAnsi="TimesNewRomanPSMT" w:cs="TimesNewRomanPSMT"/>
          <w:sz w:val="20"/>
          <w:lang w:val="en-US" w:eastAsia="ko-KR"/>
        </w:rPr>
        <w:t>(see 21.3.6 (Common preamble))</w:t>
      </w:r>
      <w:ins w:id="4" w:author="Payam Torab" w:date="2015-09-10T11:14:00Z">
        <w:r>
          <w:rPr>
            <w:rFonts w:ascii="TimesNewRomanPSMT" w:hAnsi="TimesNewRomanPSMT" w:cs="TimesNewRomanPSMT"/>
            <w:sz w:val="20"/>
            <w:lang w:val="en-US" w:eastAsia="ko-KR"/>
          </w:rPr>
          <w:t xml:space="preserve"> and a common header</w:t>
        </w:r>
      </w:ins>
      <w:r>
        <w:rPr>
          <w:rFonts w:ascii="TimesNewRomanPSMT" w:hAnsi="TimesNewRomanPSMT" w:cs="TimesNewRomanPSMT"/>
          <w:sz w:val="20"/>
          <w:lang w:val="en-US" w:eastAsia="ko-KR"/>
        </w:rPr>
        <w:t>.</w:t>
      </w:r>
    </w:p>
    <w:p w:rsidR="002B01A5" w:rsidRDefault="002B01A5" w:rsidP="0027772B">
      <w:pPr>
        <w:pBdr>
          <w:bottom w:val="single" w:sz="6" w:space="1" w:color="auto"/>
        </w:pBdr>
        <w:autoSpaceDE w:val="0"/>
        <w:autoSpaceDN w:val="0"/>
        <w:adjustRightInd w:val="0"/>
        <w:rPr>
          <w:rFonts w:ascii="TimesNewRomanPSMT" w:hAnsi="TimesNewRomanPSMT" w:cs="TimesNewRomanPSMT"/>
          <w:sz w:val="20"/>
          <w:lang w:val="en-US" w:eastAsia="ko-KR"/>
        </w:rPr>
      </w:pPr>
    </w:p>
    <w:p w:rsidR="002B01A5" w:rsidRDefault="002B01A5" w:rsidP="0027772B">
      <w:pPr>
        <w:autoSpaceDE w:val="0"/>
        <w:autoSpaceDN w:val="0"/>
        <w:adjustRightInd w:val="0"/>
        <w:rPr>
          <w:rFonts w:ascii="Arial-BoldMT" w:hAnsi="Arial-BoldMT" w:cs="Arial-BoldMT"/>
          <w:b/>
          <w:bCs/>
          <w:sz w:val="20"/>
          <w:lang w:val="en-US" w:eastAsia="ko-KR"/>
        </w:rPr>
      </w:pPr>
    </w:p>
    <w:p w:rsidR="0027772B" w:rsidRDefault="0027772B" w:rsidP="0027772B">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21.3.4 Timing-related parameters</w:t>
      </w:r>
    </w:p>
    <w:p w:rsidR="0027772B" w:rsidRDefault="00AD7D67" w:rsidP="0027772B">
      <w:pPr>
        <w:rPr>
          <w:noProof/>
          <w:snapToGrid w:val="0"/>
          <w:lang w:val="en-US" w:eastAsia="ko-KR"/>
        </w:rPr>
      </w:pPr>
      <w:r>
        <w:rPr>
          <w:noProof/>
          <w:snapToGrid w:val="0"/>
          <w:lang w:val="en-US" w:eastAsia="ko-KR"/>
        </w:rPr>
        <w:t>...</w:t>
      </w:r>
    </w:p>
    <w:p w:rsidR="00C37776" w:rsidRDefault="0027772B">
      <w:pPr>
        <w:rPr>
          <w:bCs/>
          <w:i/>
          <w:iCs/>
          <w:noProof/>
          <w:snapToGrid w:val="0"/>
          <w:color w:val="C00000"/>
          <w:lang w:val="en-US" w:eastAsia="ko-KR"/>
        </w:rPr>
      </w:pPr>
      <w:r>
        <w:rPr>
          <w:bCs/>
          <w:i/>
          <w:iCs/>
          <w:noProof/>
          <w:snapToGrid w:val="0"/>
          <w:color w:val="C00000"/>
          <w:lang w:val="en-US" w:eastAsia="ko-KR"/>
        </w:rPr>
        <w:t>[</w:t>
      </w:r>
      <w:r w:rsidR="00662D05">
        <w:rPr>
          <w:bCs/>
          <w:i/>
          <w:iCs/>
          <w:noProof/>
          <w:snapToGrid w:val="0"/>
          <w:color w:val="C00000"/>
          <w:lang w:val="en-US" w:eastAsia="ko-KR"/>
        </w:rPr>
        <w:t xml:space="preserve">Change the following row </w:t>
      </w:r>
      <w:r w:rsidR="00277C3A" w:rsidRPr="00662D05">
        <w:rPr>
          <w:bCs/>
          <w:i/>
          <w:iCs/>
          <w:noProof/>
          <w:snapToGrid w:val="0"/>
          <w:color w:val="C00000"/>
          <w:lang w:val="en-US" w:eastAsia="ko-KR"/>
        </w:rPr>
        <w:t>in T</w:t>
      </w:r>
      <w:r w:rsidR="00662D05">
        <w:rPr>
          <w:bCs/>
          <w:i/>
          <w:iCs/>
          <w:noProof/>
          <w:snapToGrid w:val="0"/>
          <w:color w:val="C00000"/>
          <w:lang w:val="en-US" w:eastAsia="ko-KR"/>
        </w:rPr>
        <w:t>able 21-4.</w:t>
      </w:r>
      <w:r>
        <w:rPr>
          <w:bCs/>
          <w:i/>
          <w:iCs/>
          <w:noProof/>
          <w:snapToGrid w:val="0"/>
          <w:color w:val="C00000"/>
          <w:lang w:val="en-US" w:eastAsia="ko-KR"/>
        </w:rPr>
        <w:t>]</w:t>
      </w:r>
    </w:p>
    <w:p w:rsidR="00662D05" w:rsidRPr="00662D05" w:rsidRDefault="00662D05" w:rsidP="00662D05">
      <w:pPr>
        <w:rPr>
          <w:noProof/>
          <w:snapToGrid w:val="0"/>
          <w:lang w:val="en-US" w:eastAsia="ko-KR"/>
        </w:rPr>
      </w:pPr>
    </w:p>
    <w:tbl>
      <w:tblPr>
        <w:tblStyle w:val="TableGrid"/>
        <w:tblW w:w="0" w:type="auto"/>
        <w:tblLook w:val="04A0" w:firstRow="1" w:lastRow="0" w:firstColumn="1" w:lastColumn="0" w:noHBand="0" w:noVBand="1"/>
      </w:tblPr>
      <w:tblGrid>
        <w:gridCol w:w="5149"/>
        <w:gridCol w:w="5149"/>
      </w:tblGrid>
      <w:tr w:rsidR="00662D05" w:rsidTr="00662D05">
        <w:tc>
          <w:tcPr>
            <w:tcW w:w="5149" w:type="dxa"/>
          </w:tcPr>
          <w:p w:rsidR="00662D05" w:rsidRDefault="00662D05" w:rsidP="00662D05">
            <w:pPr>
              <w:rPr>
                <w:noProof/>
                <w:snapToGrid w:val="0"/>
                <w:lang w:val="en-US" w:eastAsia="ko-KR"/>
              </w:rPr>
            </w:pPr>
            <w:r>
              <w:rPr>
                <w:rFonts w:ascii="TimesNewRomanPS-ItalicMT" w:hAnsi="TimesNewRomanPS-ItalicMT" w:cs="TimesNewRomanPS-ItalicMT"/>
                <w:i/>
                <w:iCs/>
                <w:sz w:val="18"/>
                <w:szCs w:val="18"/>
                <w:lang w:val="en-US" w:eastAsia="ko-KR"/>
              </w:rPr>
              <w:t>T</w:t>
            </w:r>
            <w:r w:rsidRPr="0027772B">
              <w:rPr>
                <w:rFonts w:ascii="TimesNewRomanPS-ItalicMT" w:hAnsi="TimesNewRomanPS-ItalicMT" w:cs="TimesNewRomanPS-ItalicMT"/>
                <w:i/>
                <w:iCs/>
                <w:sz w:val="14"/>
                <w:szCs w:val="14"/>
                <w:vertAlign w:val="subscript"/>
                <w:lang w:val="en-US" w:eastAsia="ko-KR"/>
              </w:rPr>
              <w:t>HEADER</w:t>
            </w:r>
            <w:r>
              <w:rPr>
                <w:rFonts w:ascii="TimesNewRomanPSMT" w:hAnsi="TimesNewRomanPSMT" w:cs="TimesNewRomanPSMT"/>
                <w:sz w:val="18"/>
                <w:szCs w:val="18"/>
                <w:lang w:val="en-US" w:eastAsia="ko-KR"/>
              </w:rPr>
              <w:t>: Header Duration</w:t>
            </w:r>
          </w:p>
        </w:tc>
        <w:tc>
          <w:tcPr>
            <w:tcW w:w="5149" w:type="dxa"/>
          </w:tcPr>
          <w:p w:rsidR="00662D05" w:rsidDel="00662D05" w:rsidRDefault="00662D05" w:rsidP="00662D05">
            <w:pPr>
              <w:autoSpaceDE w:val="0"/>
              <w:autoSpaceDN w:val="0"/>
              <w:adjustRightInd w:val="0"/>
              <w:rPr>
                <w:del w:id="5" w:author="Payam Torab" w:date="2015-07-15T20:01:00Z"/>
                <w:rFonts w:ascii="TimesNewRomanPSMT" w:hAnsi="TimesNewRomanPSMT" w:cs="TimesNewRomanPSMT"/>
                <w:sz w:val="18"/>
                <w:szCs w:val="18"/>
                <w:lang w:val="en-US" w:eastAsia="ko-KR"/>
              </w:rPr>
            </w:pPr>
            <w:del w:id="6" w:author="Payam Torab" w:date="2015-07-15T20:01:00Z">
              <w:r w:rsidDel="00662D05">
                <w:rPr>
                  <w:rFonts w:ascii="TimesNewRomanPSMT" w:hAnsi="TimesNewRomanPSMT" w:cs="TimesNewRomanPSMT"/>
                  <w:sz w:val="18"/>
                  <w:szCs w:val="18"/>
                  <w:lang w:val="en-US" w:eastAsia="ko-KR"/>
                </w:rPr>
                <w:delText>0.242 μs=</w:delText>
              </w:r>
              <w:r w:rsidDel="00662D05">
                <w:rPr>
                  <w:rFonts w:ascii="TimesNewRomanPS-ItalicMT" w:hAnsi="TimesNewRomanPS-ItalicMT" w:cs="TimesNewRomanPS-ItalicMT"/>
                  <w:i/>
                  <w:iCs/>
                  <w:sz w:val="18"/>
                  <w:szCs w:val="18"/>
                  <w:lang w:val="en-US" w:eastAsia="ko-KR"/>
                </w:rPr>
                <w:delText>T</w:delText>
              </w:r>
              <w:r w:rsidDel="00662D05">
                <w:rPr>
                  <w:rFonts w:ascii="TimesNewRomanPS-ItalicMT" w:hAnsi="TimesNewRomanPS-ItalicMT" w:cs="TimesNewRomanPS-ItalicMT"/>
                  <w:i/>
                  <w:iCs/>
                  <w:sz w:val="14"/>
                  <w:szCs w:val="14"/>
                  <w:lang w:val="en-US" w:eastAsia="ko-KR"/>
                </w:rPr>
                <w:delText xml:space="preserve">SYM </w:delText>
              </w:r>
              <w:r w:rsidDel="00662D05">
                <w:rPr>
                  <w:rFonts w:ascii="TimesNewRomanPSMT" w:hAnsi="TimesNewRomanPSMT" w:cs="TimesNewRomanPSMT"/>
                  <w:sz w:val="18"/>
                  <w:szCs w:val="18"/>
                  <w:lang w:val="en-US" w:eastAsia="ko-KR"/>
                </w:rPr>
                <w:delText>(OFDM)</w:delText>
              </w:r>
            </w:del>
          </w:p>
          <w:p w:rsidR="00662D05" w:rsidRDefault="00662D05" w:rsidP="00662D05">
            <w:pPr>
              <w:rPr>
                <w:noProof/>
                <w:snapToGrid w:val="0"/>
                <w:lang w:val="en-US" w:eastAsia="ko-KR"/>
              </w:rPr>
            </w:pPr>
            <w:r>
              <w:rPr>
                <w:rFonts w:ascii="TimesNewRomanPSMT" w:hAnsi="TimesNewRomanPSMT" w:cs="TimesNewRomanPSMT"/>
                <w:sz w:val="18"/>
                <w:szCs w:val="18"/>
                <w:lang w:val="en-US" w:eastAsia="ko-KR"/>
              </w:rPr>
              <w:t xml:space="preserve">0.582 μs =2 × 512 × </w:t>
            </w:r>
            <w:r>
              <w:rPr>
                <w:rFonts w:ascii="TimesNewRomanPS-ItalicMT" w:hAnsi="TimesNewRomanPS-ItalicMT" w:cs="TimesNewRomanPS-ItalicMT"/>
                <w:i/>
                <w:iCs/>
                <w:sz w:val="18"/>
                <w:szCs w:val="18"/>
                <w:lang w:val="en-US" w:eastAsia="ko-KR"/>
              </w:rPr>
              <w:t>T</w:t>
            </w:r>
            <w:r>
              <w:rPr>
                <w:rFonts w:ascii="TimesNewRomanPS-ItalicMT" w:hAnsi="TimesNewRomanPS-ItalicMT" w:cs="TimesNewRomanPS-ItalicMT"/>
                <w:i/>
                <w:iCs/>
                <w:sz w:val="14"/>
                <w:szCs w:val="14"/>
                <w:lang w:val="en-US" w:eastAsia="ko-KR"/>
              </w:rPr>
              <w:t>c</w:t>
            </w:r>
            <w:del w:id="7" w:author="Payam Torab" w:date="2015-07-15T20:01:00Z">
              <w:r w:rsidDel="00662D05">
                <w:rPr>
                  <w:rFonts w:ascii="TimesNewRomanPS-ItalicMT" w:hAnsi="TimesNewRomanPS-ItalicMT" w:cs="TimesNewRomanPS-ItalicMT"/>
                  <w:i/>
                  <w:iCs/>
                  <w:sz w:val="14"/>
                  <w:szCs w:val="14"/>
                  <w:lang w:val="en-US" w:eastAsia="ko-KR"/>
                </w:rPr>
                <w:delText xml:space="preserve"> </w:delText>
              </w:r>
              <w:r w:rsidDel="00662D05">
                <w:rPr>
                  <w:rFonts w:ascii="TimesNewRomanPSMT" w:hAnsi="TimesNewRomanPSMT" w:cs="TimesNewRomanPSMT"/>
                  <w:sz w:val="18"/>
                  <w:szCs w:val="18"/>
                  <w:lang w:val="en-US" w:eastAsia="ko-KR"/>
                </w:rPr>
                <w:delText>(SC)</w:delText>
              </w:r>
            </w:del>
          </w:p>
        </w:tc>
      </w:tr>
    </w:tbl>
    <w:p w:rsidR="00C37776" w:rsidRDefault="00C37776" w:rsidP="00662D05">
      <w:pPr>
        <w:pBdr>
          <w:bottom w:val="single" w:sz="6" w:space="1" w:color="auto"/>
        </w:pBdr>
        <w:rPr>
          <w:noProof/>
          <w:snapToGrid w:val="0"/>
          <w:lang w:val="en-US" w:eastAsia="ko-KR"/>
        </w:rPr>
      </w:pPr>
    </w:p>
    <w:p w:rsidR="0027772B" w:rsidRDefault="0027772B" w:rsidP="0027772B">
      <w:pPr>
        <w:rPr>
          <w:noProof/>
          <w:snapToGrid w:val="0"/>
          <w:lang w:val="en-US" w:eastAsia="ko-KR"/>
        </w:rPr>
      </w:pPr>
    </w:p>
    <w:p w:rsidR="0027772B" w:rsidRDefault="0027772B" w:rsidP="00662D05">
      <w:pPr>
        <w:rPr>
          <w:noProof/>
          <w:snapToGrid w:val="0"/>
          <w:lang w:val="en-US" w:eastAsia="ko-KR"/>
        </w:rPr>
      </w:pPr>
      <w:r>
        <w:rPr>
          <w:rFonts w:ascii="Arial-BoldMT" w:hAnsi="Arial-BoldMT" w:cs="Arial-BoldMT"/>
          <w:b/>
          <w:bCs/>
          <w:sz w:val="20"/>
          <w:lang w:val="en-US" w:eastAsia="ko-KR"/>
        </w:rPr>
        <w:t>21.5.3.1.4 Header encoding and modulation</w:t>
      </w:r>
    </w:p>
    <w:p w:rsidR="0027772B" w:rsidRPr="00EA2EFA" w:rsidRDefault="0027772B" w:rsidP="0027772B">
      <w:pPr>
        <w:rPr>
          <w:bCs/>
          <w:i/>
          <w:iCs/>
          <w:noProof/>
          <w:snapToGrid w:val="0"/>
          <w:color w:val="C00000"/>
          <w:lang w:val="en-US" w:eastAsia="ko-KR"/>
        </w:rPr>
      </w:pPr>
      <w:r>
        <w:rPr>
          <w:bCs/>
          <w:i/>
          <w:iCs/>
          <w:noProof/>
          <w:snapToGrid w:val="0"/>
          <w:color w:val="C00000"/>
          <w:lang w:val="en-US" w:eastAsia="ko-KR"/>
        </w:rPr>
        <w:t>[OFDM PHY  Header Change -- R</w:t>
      </w:r>
      <w:r w:rsidRPr="00EA2EFA">
        <w:rPr>
          <w:bCs/>
          <w:i/>
          <w:iCs/>
          <w:noProof/>
          <w:snapToGrid w:val="0"/>
          <w:color w:val="C00000"/>
          <w:lang w:val="en-US" w:eastAsia="ko-KR"/>
        </w:rPr>
        <w:t xml:space="preserve">eplace </w:t>
      </w:r>
      <w:r>
        <w:rPr>
          <w:bCs/>
          <w:i/>
          <w:iCs/>
          <w:noProof/>
          <w:snapToGrid w:val="0"/>
          <w:color w:val="C00000"/>
          <w:lang w:val="en-US" w:eastAsia="ko-KR"/>
        </w:rPr>
        <w:t xml:space="preserve">the entire text under 21.5.3.1.4 </w:t>
      </w:r>
      <w:r w:rsidRPr="00EA2EFA">
        <w:rPr>
          <w:bCs/>
          <w:i/>
          <w:iCs/>
          <w:noProof/>
          <w:snapToGrid w:val="0"/>
          <w:color w:val="C00000"/>
          <w:lang w:val="en-US" w:eastAsia="ko-KR"/>
        </w:rPr>
        <w:t xml:space="preserve">with </w:t>
      </w:r>
      <w:r>
        <w:rPr>
          <w:bCs/>
          <w:i/>
          <w:iCs/>
          <w:noProof/>
          <w:snapToGrid w:val="0"/>
          <w:color w:val="C00000"/>
          <w:lang w:val="en-US" w:eastAsia="ko-KR"/>
        </w:rPr>
        <w:t xml:space="preserve">the </w:t>
      </w:r>
      <w:r w:rsidRPr="00EA2EFA">
        <w:rPr>
          <w:bCs/>
          <w:i/>
          <w:iCs/>
          <w:noProof/>
          <w:snapToGrid w:val="0"/>
          <w:color w:val="C00000"/>
          <w:lang w:val="en-US" w:eastAsia="ko-KR"/>
        </w:rPr>
        <w:t xml:space="preserve">following </w:t>
      </w:r>
      <w:r>
        <w:rPr>
          <w:bCs/>
          <w:i/>
          <w:iCs/>
          <w:noProof/>
          <w:snapToGrid w:val="0"/>
          <w:color w:val="C00000"/>
          <w:lang w:val="en-US" w:eastAsia="ko-KR"/>
        </w:rPr>
        <w:t>sentence.]</w:t>
      </w:r>
    </w:p>
    <w:p w:rsidR="00F83F77" w:rsidRDefault="00F83F77" w:rsidP="00996EAE">
      <w:pPr>
        <w:rPr>
          <w:noProof/>
          <w:snapToGrid w:val="0"/>
          <w:lang w:val="en-US" w:eastAsia="ko-KR"/>
        </w:rPr>
      </w:pPr>
      <w:r>
        <w:rPr>
          <w:noProof/>
          <w:snapToGrid w:val="0"/>
          <w:lang w:val="en-US" w:eastAsia="ko-KR"/>
        </w:rPr>
        <w:t xml:space="preserve">The header is encoded </w:t>
      </w:r>
      <w:r w:rsidR="00BF4A6F">
        <w:rPr>
          <w:noProof/>
          <w:snapToGrid w:val="0"/>
          <w:lang w:val="en-US" w:eastAsia="ko-KR"/>
        </w:rPr>
        <w:t xml:space="preserve">and modulated </w:t>
      </w:r>
      <w:r w:rsidR="0057478E">
        <w:rPr>
          <w:noProof/>
          <w:snapToGrid w:val="0"/>
          <w:lang w:val="en-US" w:eastAsia="ko-KR"/>
        </w:rPr>
        <w:t xml:space="preserve">as defined in </w:t>
      </w:r>
      <w:r>
        <w:rPr>
          <w:noProof/>
          <w:snapToGrid w:val="0"/>
          <w:lang w:val="en-US" w:eastAsia="ko-KR"/>
        </w:rPr>
        <w:t>21.6.3.1.4 (Header encoding and  modulation)</w:t>
      </w:r>
      <w:r w:rsidR="00602A14">
        <w:rPr>
          <w:noProof/>
          <w:snapToGrid w:val="0"/>
          <w:lang w:val="en-US" w:eastAsia="ko-KR"/>
        </w:rPr>
        <w:t>.</w:t>
      </w:r>
    </w:p>
    <w:p w:rsidR="00F83F77" w:rsidRDefault="00F83F77" w:rsidP="00996EAE">
      <w:pPr>
        <w:pBdr>
          <w:bottom w:val="single" w:sz="6" w:space="1" w:color="auto"/>
        </w:pBdr>
        <w:rPr>
          <w:noProof/>
          <w:snapToGrid w:val="0"/>
          <w:lang w:val="en-US" w:eastAsia="ko-KR"/>
        </w:rPr>
      </w:pPr>
    </w:p>
    <w:p w:rsidR="0027772B" w:rsidRDefault="0027772B" w:rsidP="00996EAE">
      <w:pPr>
        <w:rPr>
          <w:noProof/>
          <w:snapToGrid w:val="0"/>
          <w:lang w:val="en-US" w:eastAsia="ko-KR"/>
        </w:rPr>
      </w:pPr>
    </w:p>
    <w:p w:rsidR="0027772B" w:rsidRDefault="0027772B" w:rsidP="0027772B">
      <w:pPr>
        <w:rPr>
          <w:noProof/>
          <w:snapToGrid w:val="0"/>
          <w:lang w:val="en-US" w:eastAsia="ko-KR"/>
        </w:rPr>
      </w:pPr>
      <w:r>
        <w:rPr>
          <w:rFonts w:ascii="Arial-BoldMT" w:hAnsi="Arial-BoldMT" w:cs="Arial-BoldMT"/>
          <w:b/>
          <w:bCs/>
          <w:sz w:val="20"/>
          <w:lang w:val="en-US" w:eastAsia="ko-KR"/>
        </w:rPr>
        <w:t>21.7.2.2.2 Header encoding and modulation</w:t>
      </w:r>
    </w:p>
    <w:p w:rsidR="0027772B" w:rsidRPr="00EA2EFA" w:rsidRDefault="0027772B" w:rsidP="0027772B">
      <w:pPr>
        <w:rPr>
          <w:bCs/>
          <w:i/>
          <w:iCs/>
          <w:noProof/>
          <w:snapToGrid w:val="0"/>
          <w:color w:val="C00000"/>
          <w:lang w:val="en-US" w:eastAsia="ko-KR"/>
        </w:rPr>
      </w:pPr>
      <w:r>
        <w:rPr>
          <w:bCs/>
          <w:i/>
          <w:iCs/>
          <w:noProof/>
          <w:snapToGrid w:val="0"/>
          <w:color w:val="C00000"/>
          <w:lang w:val="en-US" w:eastAsia="ko-KR"/>
        </w:rPr>
        <w:t>[LPSC PHY  Header Change -- R</w:t>
      </w:r>
      <w:r w:rsidRPr="00EA2EFA">
        <w:rPr>
          <w:bCs/>
          <w:i/>
          <w:iCs/>
          <w:noProof/>
          <w:snapToGrid w:val="0"/>
          <w:color w:val="C00000"/>
          <w:lang w:val="en-US" w:eastAsia="ko-KR"/>
        </w:rPr>
        <w:t xml:space="preserve">eplace </w:t>
      </w:r>
      <w:r>
        <w:rPr>
          <w:bCs/>
          <w:i/>
          <w:iCs/>
          <w:noProof/>
          <w:snapToGrid w:val="0"/>
          <w:color w:val="C00000"/>
          <w:lang w:val="en-US" w:eastAsia="ko-KR"/>
        </w:rPr>
        <w:t xml:space="preserve">the entire text under 21.7.2.2.2 </w:t>
      </w:r>
      <w:r w:rsidRPr="00EA2EFA">
        <w:rPr>
          <w:bCs/>
          <w:i/>
          <w:iCs/>
          <w:noProof/>
          <w:snapToGrid w:val="0"/>
          <w:color w:val="C00000"/>
          <w:lang w:val="en-US" w:eastAsia="ko-KR"/>
        </w:rPr>
        <w:t xml:space="preserve">with </w:t>
      </w:r>
      <w:r>
        <w:rPr>
          <w:bCs/>
          <w:i/>
          <w:iCs/>
          <w:noProof/>
          <w:snapToGrid w:val="0"/>
          <w:color w:val="C00000"/>
          <w:lang w:val="en-US" w:eastAsia="ko-KR"/>
        </w:rPr>
        <w:t xml:space="preserve">the </w:t>
      </w:r>
      <w:r w:rsidRPr="00EA2EFA">
        <w:rPr>
          <w:bCs/>
          <w:i/>
          <w:iCs/>
          <w:noProof/>
          <w:snapToGrid w:val="0"/>
          <w:color w:val="C00000"/>
          <w:lang w:val="en-US" w:eastAsia="ko-KR"/>
        </w:rPr>
        <w:t xml:space="preserve">following </w:t>
      </w:r>
      <w:r>
        <w:rPr>
          <w:bCs/>
          <w:i/>
          <w:iCs/>
          <w:noProof/>
          <w:snapToGrid w:val="0"/>
          <w:color w:val="C00000"/>
          <w:lang w:val="en-US" w:eastAsia="ko-KR"/>
        </w:rPr>
        <w:t>sentence.]</w:t>
      </w:r>
    </w:p>
    <w:p w:rsidR="0027772B" w:rsidRDefault="0027772B" w:rsidP="0027772B">
      <w:pPr>
        <w:rPr>
          <w:noProof/>
          <w:snapToGrid w:val="0"/>
          <w:lang w:val="en-US" w:eastAsia="ko-KR"/>
        </w:rPr>
      </w:pPr>
      <w:r>
        <w:rPr>
          <w:noProof/>
          <w:snapToGrid w:val="0"/>
          <w:lang w:val="en-US" w:eastAsia="ko-KR"/>
        </w:rPr>
        <w:t>The header is encoded and modulated as defined in 21.6.3.1.4 (Header encoding and  modulation).</w:t>
      </w:r>
    </w:p>
    <w:p w:rsidR="0027772B" w:rsidRDefault="0027772B" w:rsidP="0027772B">
      <w:pPr>
        <w:pBdr>
          <w:bottom w:val="single" w:sz="6" w:space="1" w:color="auto"/>
        </w:pBdr>
        <w:rPr>
          <w:noProof/>
          <w:snapToGrid w:val="0"/>
          <w:lang w:val="en-US" w:eastAsia="ko-KR"/>
        </w:rPr>
      </w:pPr>
    </w:p>
    <w:p w:rsidR="0027772B" w:rsidRDefault="0027772B" w:rsidP="0027772B">
      <w:pPr>
        <w:rPr>
          <w:noProof/>
          <w:snapToGrid w:val="0"/>
          <w:lang w:val="en-US" w:eastAsia="ko-KR"/>
        </w:rPr>
      </w:pPr>
    </w:p>
    <w:p w:rsidR="000617DE" w:rsidRDefault="000617DE" w:rsidP="0027772B">
      <w:pPr>
        <w:rPr>
          <w:bCs/>
          <w:i/>
          <w:iCs/>
          <w:noProof/>
          <w:snapToGrid w:val="0"/>
          <w:color w:val="C00000"/>
          <w:lang w:val="en-US" w:eastAsia="ko-KR"/>
        </w:rPr>
      </w:pPr>
      <w:r>
        <w:rPr>
          <w:bCs/>
          <w:i/>
          <w:iCs/>
          <w:noProof/>
          <w:snapToGrid w:val="0"/>
          <w:color w:val="C00000"/>
          <w:lang w:val="en-US" w:eastAsia="ko-KR"/>
        </w:rPr>
        <w:t>[</w:t>
      </w:r>
      <w:r w:rsidR="002B01A5">
        <w:rPr>
          <w:bCs/>
          <w:i/>
          <w:iCs/>
          <w:noProof/>
          <w:snapToGrid w:val="0"/>
          <w:color w:val="C00000"/>
          <w:lang w:val="en-US" w:eastAsia="ko-KR"/>
        </w:rPr>
        <w:t xml:space="preserve">Correct table titles in Section 21 </w:t>
      </w:r>
      <w:r>
        <w:rPr>
          <w:bCs/>
          <w:i/>
          <w:iCs/>
          <w:noProof/>
          <w:snapToGrid w:val="0"/>
          <w:color w:val="C00000"/>
          <w:lang w:val="en-US" w:eastAsia="ko-KR"/>
        </w:rPr>
        <w:t xml:space="preserve"> following #6270</w:t>
      </w:r>
      <w:r w:rsidR="00B30DA3">
        <w:rPr>
          <w:bCs/>
          <w:i/>
          <w:iCs/>
          <w:noProof/>
          <w:snapToGrid w:val="0"/>
          <w:color w:val="C00000"/>
          <w:lang w:val="en-US" w:eastAsia="ko-KR"/>
        </w:rPr>
        <w:t xml:space="preserve"> naming</w:t>
      </w:r>
      <w:r w:rsidR="000853B5">
        <w:rPr>
          <w:bCs/>
          <w:i/>
          <w:iCs/>
          <w:noProof/>
          <w:snapToGrid w:val="0"/>
          <w:color w:val="C00000"/>
          <w:lang w:val="en-US" w:eastAsia="ko-KR"/>
        </w:rPr>
        <w:t xml:space="preserve"> and make them consistent</w:t>
      </w:r>
      <w:r w:rsidR="00B30DA3">
        <w:rPr>
          <w:bCs/>
          <w:i/>
          <w:iCs/>
          <w:noProof/>
          <w:snapToGrid w:val="0"/>
          <w:color w:val="C00000"/>
          <w:lang w:val="en-US" w:eastAsia="ko-KR"/>
        </w:rPr>
        <w:t>.</w:t>
      </w:r>
      <w:r>
        <w:rPr>
          <w:bCs/>
          <w:i/>
          <w:iCs/>
          <w:noProof/>
          <w:snapToGrid w:val="0"/>
          <w:color w:val="C00000"/>
          <w:lang w:val="en-US" w:eastAsia="ko-KR"/>
        </w:rPr>
        <w:t>]</w:t>
      </w:r>
    </w:p>
    <w:p w:rsidR="000617DE" w:rsidRDefault="000617DE" w:rsidP="0027772B">
      <w:pPr>
        <w:rPr>
          <w:ins w:id="8" w:author="Payam Torab" w:date="2015-09-10T11:27:00Z"/>
          <w:noProof/>
          <w:snapToGrid w:val="0"/>
          <w:lang w:val="en-US" w:eastAsia="ko-KR"/>
        </w:rPr>
      </w:pPr>
    </w:p>
    <w:p w:rsidR="00B30DA3" w:rsidRPr="00935C7E" w:rsidRDefault="00935C7E" w:rsidP="0027772B">
      <w:pPr>
        <w:rPr>
          <w:rFonts w:ascii="Arial" w:hAnsi="Arial" w:cs="Arial"/>
          <w:noProof/>
          <w:snapToGrid w:val="0"/>
          <w:lang w:val="en-US" w:eastAsia="ko-KR"/>
        </w:rPr>
      </w:pPr>
      <w:r w:rsidRPr="00935C7E">
        <w:rPr>
          <w:rFonts w:ascii="Arial" w:hAnsi="Arial" w:cs="Arial"/>
          <w:b/>
          <w:bCs/>
          <w:sz w:val="20"/>
          <w:lang w:val="en-US" w:eastAsia="ko-KR"/>
        </w:rPr>
        <w:t>Table 21-10—</w:t>
      </w:r>
      <w:ins w:id="9" w:author="Payam Torab" w:date="2015-09-10T11:28:00Z">
        <w:r w:rsidR="00555E50">
          <w:rPr>
            <w:rFonts w:ascii="Arial" w:hAnsi="Arial" w:cs="Arial"/>
            <w:b/>
            <w:bCs/>
            <w:sz w:val="20"/>
            <w:lang w:val="en-US" w:eastAsia="ko-KR"/>
          </w:rPr>
          <w:t xml:space="preserve">DMG control mode </w:t>
        </w:r>
      </w:ins>
      <w:del w:id="10" w:author="Payam Torab" w:date="2015-09-10T11:28:00Z">
        <w:r w:rsidRPr="00935C7E" w:rsidDel="00555E50">
          <w:rPr>
            <w:rFonts w:ascii="Arial" w:hAnsi="Arial" w:cs="Arial"/>
            <w:b/>
            <w:bCs/>
            <w:sz w:val="20"/>
            <w:lang w:val="en-US" w:eastAsia="ko-KR"/>
          </w:rPr>
          <w:delText xml:space="preserve">Modulation </w:delText>
        </w:r>
      </w:del>
      <w:ins w:id="11" w:author="Payam Torab" w:date="2015-09-10T11:28:00Z">
        <w:r w:rsidR="00555E50">
          <w:rPr>
            <w:rFonts w:ascii="Arial" w:hAnsi="Arial" w:cs="Arial"/>
            <w:b/>
            <w:bCs/>
            <w:sz w:val="20"/>
            <w:lang w:val="en-US" w:eastAsia="ko-KR"/>
          </w:rPr>
          <w:t>m</w:t>
        </w:r>
        <w:r w:rsidR="00555E50" w:rsidRPr="00935C7E">
          <w:rPr>
            <w:rFonts w:ascii="Arial" w:hAnsi="Arial" w:cs="Arial"/>
            <w:b/>
            <w:bCs/>
            <w:sz w:val="20"/>
            <w:lang w:val="en-US" w:eastAsia="ko-KR"/>
          </w:rPr>
          <w:t xml:space="preserve">odulation </w:t>
        </w:r>
      </w:ins>
      <w:r w:rsidRPr="00935C7E">
        <w:rPr>
          <w:rFonts w:ascii="Arial" w:hAnsi="Arial" w:cs="Arial"/>
          <w:b/>
          <w:bCs/>
          <w:sz w:val="20"/>
          <w:lang w:val="en-US" w:eastAsia="ko-KR"/>
        </w:rPr>
        <w:t>and coding scheme</w:t>
      </w:r>
      <w:commentRangeStart w:id="12"/>
      <w:ins w:id="13" w:author="Payam Torab" w:date="2015-09-10T11:28:00Z">
        <w:r w:rsidR="00555E50">
          <w:rPr>
            <w:rFonts w:ascii="Arial" w:hAnsi="Arial" w:cs="Arial"/>
            <w:b/>
            <w:bCs/>
            <w:sz w:val="20"/>
            <w:lang w:val="en-US" w:eastAsia="ko-KR"/>
          </w:rPr>
          <w:t>s</w:t>
        </w:r>
        <w:commentRangeEnd w:id="12"/>
        <w:r w:rsidR="00555E50">
          <w:rPr>
            <w:rStyle w:val="CommentReference"/>
          </w:rPr>
          <w:commentReference w:id="12"/>
        </w:r>
      </w:ins>
      <w:del w:id="14" w:author="Payam Torab" w:date="2015-09-10T11:28:00Z">
        <w:r w:rsidRPr="00935C7E" w:rsidDel="00555E50">
          <w:rPr>
            <w:rFonts w:ascii="Arial" w:hAnsi="Arial" w:cs="Arial"/>
            <w:b/>
            <w:bCs/>
            <w:sz w:val="20"/>
            <w:lang w:val="en-US" w:eastAsia="ko-KR"/>
          </w:rPr>
          <w:delText xml:space="preserve"> for the DMG control mode</w:delText>
        </w:r>
      </w:del>
    </w:p>
    <w:p w:rsidR="000617DE" w:rsidRDefault="000617DE" w:rsidP="00B30DA3">
      <w:pPr>
        <w:rPr>
          <w:ins w:id="15" w:author="Payam Torab" w:date="2015-09-10T11:41:00Z"/>
          <w:rFonts w:ascii="Arial" w:hAnsi="Arial" w:cs="Arial"/>
          <w:b/>
          <w:bCs/>
          <w:sz w:val="20"/>
          <w:lang w:val="en-US" w:eastAsia="ko-KR"/>
        </w:rPr>
      </w:pPr>
      <w:r w:rsidRPr="00935C7E">
        <w:rPr>
          <w:rFonts w:ascii="Arial" w:hAnsi="Arial" w:cs="Arial"/>
          <w:b/>
          <w:bCs/>
          <w:sz w:val="20"/>
          <w:lang w:val="en-US" w:eastAsia="ko-KR"/>
        </w:rPr>
        <w:t>Table 21-11—</w:t>
      </w:r>
      <w:ins w:id="16" w:author="Payam Torab" w:date="2015-09-10T11:04:00Z">
        <w:r w:rsidRPr="00935C7E">
          <w:rPr>
            <w:rFonts w:ascii="Arial" w:hAnsi="Arial" w:cs="Arial"/>
            <w:b/>
            <w:bCs/>
            <w:sz w:val="20"/>
            <w:lang w:val="en-US" w:eastAsia="ko-KR"/>
          </w:rPr>
          <w:t xml:space="preserve">DMG </w:t>
        </w:r>
      </w:ins>
      <w:del w:id="17" w:author="Payam Torab" w:date="2015-09-10T11:42:00Z">
        <w:r w:rsidRPr="00935C7E" w:rsidDel="00A37568">
          <w:rPr>
            <w:rFonts w:ascii="Arial" w:hAnsi="Arial" w:cs="Arial"/>
            <w:b/>
            <w:bCs/>
            <w:sz w:val="20"/>
            <w:lang w:val="en-US" w:eastAsia="ko-KR"/>
          </w:rPr>
          <w:delText xml:space="preserve">Control </w:delText>
        </w:r>
      </w:del>
      <w:ins w:id="18" w:author="Payam Torab" w:date="2015-09-10T11:42:00Z">
        <w:r w:rsidR="00A37568">
          <w:rPr>
            <w:rFonts w:ascii="Arial" w:hAnsi="Arial" w:cs="Arial"/>
            <w:b/>
            <w:bCs/>
            <w:sz w:val="20"/>
            <w:lang w:val="en-US" w:eastAsia="ko-KR"/>
          </w:rPr>
          <w:t>c</w:t>
        </w:r>
        <w:r w:rsidR="00A37568" w:rsidRPr="00935C7E">
          <w:rPr>
            <w:rFonts w:ascii="Arial" w:hAnsi="Arial" w:cs="Arial"/>
            <w:b/>
            <w:bCs/>
            <w:sz w:val="20"/>
            <w:lang w:val="en-US" w:eastAsia="ko-KR"/>
          </w:rPr>
          <w:t xml:space="preserve">ontrol </w:t>
        </w:r>
      </w:ins>
      <w:r w:rsidRPr="00935C7E">
        <w:rPr>
          <w:rFonts w:ascii="Arial" w:hAnsi="Arial" w:cs="Arial"/>
          <w:b/>
          <w:bCs/>
          <w:sz w:val="20"/>
          <w:lang w:val="en-US" w:eastAsia="ko-KR"/>
        </w:rPr>
        <w:t>mode header fields</w:t>
      </w:r>
    </w:p>
    <w:p w:rsidR="00A37568" w:rsidRPr="00935C7E" w:rsidRDefault="00A37568" w:rsidP="00B30DA3">
      <w:pPr>
        <w:rPr>
          <w:rFonts w:ascii="Arial" w:hAnsi="Arial" w:cs="Arial"/>
          <w:b/>
          <w:bCs/>
          <w:sz w:val="20"/>
          <w:lang w:val="en-US" w:eastAsia="ko-KR"/>
        </w:rPr>
      </w:pPr>
      <w:r w:rsidRPr="00A37568">
        <w:rPr>
          <w:rFonts w:ascii="Arial" w:hAnsi="Arial" w:cs="Arial"/>
          <w:b/>
          <w:bCs/>
          <w:sz w:val="20"/>
          <w:lang w:val="en-US" w:eastAsia="ko-KR"/>
        </w:rPr>
        <w:t>Table 21-12—</w:t>
      </w:r>
      <w:ins w:id="19" w:author="Payam Torab" w:date="2015-09-10T11:41:00Z">
        <w:r>
          <w:rPr>
            <w:rFonts w:ascii="Arial" w:hAnsi="Arial" w:cs="Arial"/>
            <w:b/>
            <w:bCs/>
            <w:sz w:val="20"/>
            <w:lang w:val="en-US" w:eastAsia="ko-KR"/>
          </w:rPr>
          <w:t xml:space="preserve">DMG control mode </w:t>
        </w:r>
      </w:ins>
      <w:r w:rsidRPr="00A37568">
        <w:rPr>
          <w:rFonts w:ascii="Arial" w:hAnsi="Arial" w:cs="Arial"/>
          <w:b/>
          <w:bCs/>
          <w:sz w:val="20"/>
          <w:lang w:val="en-US" w:eastAsia="ko-KR"/>
        </w:rPr>
        <w:t>EVM requirement</w:t>
      </w:r>
      <w:ins w:id="20" w:author="Payam Torab" w:date="2015-09-10T11:42:00Z">
        <w:r>
          <w:rPr>
            <w:rFonts w:ascii="Arial" w:hAnsi="Arial" w:cs="Arial"/>
            <w:b/>
            <w:bCs/>
            <w:sz w:val="20"/>
            <w:lang w:val="en-US" w:eastAsia="ko-KR"/>
          </w:rPr>
          <w:t>s</w:t>
        </w:r>
      </w:ins>
      <w:del w:id="21" w:author="Payam Torab" w:date="2015-09-10T11:42:00Z">
        <w:r w:rsidRPr="00A37568" w:rsidDel="00A37568">
          <w:rPr>
            <w:rFonts w:ascii="Arial" w:hAnsi="Arial" w:cs="Arial"/>
            <w:b/>
            <w:bCs/>
            <w:sz w:val="20"/>
            <w:lang w:val="en-US" w:eastAsia="ko-KR"/>
          </w:rPr>
          <w:delText xml:space="preserve"> for DMG control mode</w:delText>
        </w:r>
      </w:del>
    </w:p>
    <w:p w:rsidR="000617DE" w:rsidRPr="00935C7E" w:rsidRDefault="000617DE" w:rsidP="00B30DA3">
      <w:pPr>
        <w:rPr>
          <w:rFonts w:ascii="Arial" w:hAnsi="Arial" w:cs="Arial"/>
          <w:b/>
          <w:bCs/>
          <w:sz w:val="20"/>
          <w:lang w:val="en-US" w:eastAsia="ko-KR"/>
        </w:rPr>
      </w:pPr>
      <w:r w:rsidRPr="00935C7E">
        <w:rPr>
          <w:rFonts w:ascii="Arial" w:hAnsi="Arial" w:cs="Arial"/>
          <w:b/>
          <w:bCs/>
          <w:sz w:val="20"/>
          <w:lang w:val="en-US" w:eastAsia="ko-KR"/>
        </w:rPr>
        <w:t>Table 21-13—</w:t>
      </w:r>
      <w:ins w:id="22" w:author="Payam Torab" w:date="2015-09-10T11:04:00Z">
        <w:r w:rsidRPr="00935C7E">
          <w:rPr>
            <w:rFonts w:ascii="Arial" w:hAnsi="Arial" w:cs="Arial"/>
            <w:b/>
            <w:bCs/>
            <w:sz w:val="20"/>
            <w:lang w:val="en-US" w:eastAsia="ko-KR"/>
          </w:rPr>
          <w:t xml:space="preserve">DMG </w:t>
        </w:r>
      </w:ins>
      <w:r w:rsidRPr="00935C7E">
        <w:rPr>
          <w:rFonts w:ascii="Arial" w:hAnsi="Arial" w:cs="Arial"/>
          <w:b/>
          <w:bCs/>
          <w:sz w:val="20"/>
          <w:lang w:val="en-US" w:eastAsia="ko-KR"/>
        </w:rPr>
        <w:t xml:space="preserve">OFDM </w:t>
      </w:r>
      <w:ins w:id="23" w:author="Payam Torab" w:date="2015-09-10T11:04:00Z">
        <w:r w:rsidRPr="00935C7E">
          <w:rPr>
            <w:rFonts w:ascii="Arial" w:hAnsi="Arial" w:cs="Arial"/>
            <w:b/>
            <w:bCs/>
            <w:sz w:val="20"/>
            <w:lang w:val="en-US" w:eastAsia="ko-KR"/>
          </w:rPr>
          <w:t xml:space="preserve">mode </w:t>
        </w:r>
      </w:ins>
      <w:r w:rsidRPr="00935C7E">
        <w:rPr>
          <w:rFonts w:ascii="Arial" w:hAnsi="Arial" w:cs="Arial"/>
          <w:b/>
          <w:bCs/>
          <w:sz w:val="20"/>
          <w:lang w:val="en-US" w:eastAsia="ko-KR"/>
        </w:rPr>
        <w:t>header fields</w:t>
      </w:r>
    </w:p>
    <w:p w:rsidR="00B30DA3" w:rsidRPr="00935C7E" w:rsidRDefault="00B30DA3" w:rsidP="00B30DA3">
      <w:pPr>
        <w:rPr>
          <w:rFonts w:ascii="Arial" w:hAnsi="Arial" w:cs="Arial"/>
          <w:b/>
          <w:bCs/>
          <w:sz w:val="20"/>
          <w:lang w:val="en-US" w:eastAsia="ko-KR"/>
        </w:rPr>
      </w:pPr>
      <w:r w:rsidRPr="00935C7E">
        <w:rPr>
          <w:rFonts w:ascii="Arial" w:hAnsi="Arial" w:cs="Arial"/>
          <w:b/>
          <w:bCs/>
          <w:sz w:val="20"/>
          <w:lang w:val="en-US" w:eastAsia="ko-KR"/>
        </w:rPr>
        <w:t>Table 21-14—</w:t>
      </w:r>
      <w:ins w:id="24" w:author="Payam Torab" w:date="2015-09-10T11:30:00Z">
        <w:r w:rsidR="00555E50">
          <w:rPr>
            <w:rFonts w:ascii="Arial" w:hAnsi="Arial" w:cs="Arial"/>
            <w:b/>
            <w:bCs/>
            <w:sz w:val="20"/>
            <w:lang w:val="en-US" w:eastAsia="ko-KR"/>
          </w:rPr>
          <w:t xml:space="preserve">DMG OFDM mode </w:t>
        </w:r>
      </w:ins>
      <w:del w:id="25" w:author="Payam Torab" w:date="2015-09-10T11:30:00Z">
        <w:r w:rsidRPr="00935C7E" w:rsidDel="00555E50">
          <w:rPr>
            <w:rFonts w:ascii="Arial" w:hAnsi="Arial" w:cs="Arial"/>
            <w:b/>
            <w:bCs/>
            <w:sz w:val="20"/>
            <w:lang w:val="en-US" w:eastAsia="ko-KR"/>
          </w:rPr>
          <w:delText xml:space="preserve">Modulation </w:delText>
        </w:r>
      </w:del>
      <w:ins w:id="26" w:author="Payam Torab" w:date="2015-09-10T11:30:00Z">
        <w:r w:rsidR="00555E50">
          <w:rPr>
            <w:rFonts w:ascii="Arial" w:hAnsi="Arial" w:cs="Arial"/>
            <w:b/>
            <w:bCs/>
            <w:sz w:val="20"/>
            <w:lang w:val="en-US" w:eastAsia="ko-KR"/>
          </w:rPr>
          <w:t>m</w:t>
        </w:r>
        <w:r w:rsidR="00555E50" w:rsidRPr="00935C7E">
          <w:rPr>
            <w:rFonts w:ascii="Arial" w:hAnsi="Arial" w:cs="Arial"/>
            <w:b/>
            <w:bCs/>
            <w:sz w:val="20"/>
            <w:lang w:val="en-US" w:eastAsia="ko-KR"/>
          </w:rPr>
          <w:t xml:space="preserve">odulation </w:t>
        </w:r>
      </w:ins>
      <w:r w:rsidRPr="00935C7E">
        <w:rPr>
          <w:rFonts w:ascii="Arial" w:hAnsi="Arial" w:cs="Arial"/>
          <w:b/>
          <w:bCs/>
          <w:sz w:val="20"/>
          <w:lang w:val="en-US" w:eastAsia="ko-KR"/>
        </w:rPr>
        <w:t>and coding scheme</w:t>
      </w:r>
      <w:ins w:id="27" w:author="Payam Torab" w:date="2015-09-10T11:30:00Z">
        <w:r w:rsidR="00555E50">
          <w:rPr>
            <w:rFonts w:ascii="Arial" w:hAnsi="Arial" w:cs="Arial"/>
            <w:b/>
            <w:bCs/>
            <w:sz w:val="20"/>
            <w:lang w:val="en-US" w:eastAsia="ko-KR"/>
          </w:rPr>
          <w:t>s</w:t>
        </w:r>
      </w:ins>
      <w:del w:id="28" w:author="Payam Torab" w:date="2015-09-10T11:31:00Z">
        <w:r w:rsidRPr="00935C7E" w:rsidDel="00555E50">
          <w:rPr>
            <w:rFonts w:ascii="Arial" w:hAnsi="Arial" w:cs="Arial"/>
            <w:b/>
            <w:bCs/>
            <w:sz w:val="20"/>
            <w:lang w:val="en-US" w:eastAsia="ko-KR"/>
          </w:rPr>
          <w:delText xml:space="preserve"> for OFDM</w:delText>
        </w:r>
      </w:del>
    </w:p>
    <w:p w:rsidR="00B30DA3" w:rsidRPr="00935C7E" w:rsidRDefault="00B30DA3" w:rsidP="00B30DA3">
      <w:pPr>
        <w:rPr>
          <w:rFonts w:ascii="Arial" w:hAnsi="Arial" w:cs="Arial"/>
          <w:b/>
          <w:bCs/>
          <w:sz w:val="20"/>
          <w:lang w:val="en-US" w:eastAsia="ko-KR"/>
        </w:rPr>
      </w:pPr>
      <w:r w:rsidRPr="00935C7E">
        <w:rPr>
          <w:rFonts w:ascii="Arial" w:hAnsi="Arial" w:cs="Arial"/>
          <w:b/>
          <w:bCs/>
          <w:sz w:val="20"/>
          <w:lang w:val="en-US" w:eastAsia="ko-KR"/>
        </w:rPr>
        <w:t>Table 21-16—</w:t>
      </w:r>
      <w:ins w:id="29" w:author="Payam Torab" w:date="2015-09-10T11:38:00Z">
        <w:r w:rsidR="00A37568">
          <w:rPr>
            <w:rFonts w:ascii="Arial" w:hAnsi="Arial" w:cs="Arial"/>
            <w:b/>
            <w:bCs/>
            <w:sz w:val="20"/>
            <w:lang w:val="en-US" w:eastAsia="ko-KR"/>
          </w:rPr>
          <w:t xml:space="preserve">DMG OFDM mode </w:t>
        </w:r>
      </w:ins>
      <w:r w:rsidRPr="00935C7E">
        <w:rPr>
          <w:rFonts w:ascii="Arial" w:hAnsi="Arial" w:cs="Arial"/>
          <w:b/>
          <w:bCs/>
          <w:sz w:val="20"/>
          <w:lang w:val="en-US" w:eastAsia="ko-KR"/>
        </w:rPr>
        <w:t>EVM requirements</w:t>
      </w:r>
      <w:del w:id="30" w:author="Payam Torab" w:date="2015-09-10T11:38:00Z">
        <w:r w:rsidRPr="00935C7E" w:rsidDel="00A37568">
          <w:rPr>
            <w:rFonts w:ascii="Arial" w:hAnsi="Arial" w:cs="Arial"/>
            <w:b/>
            <w:bCs/>
            <w:sz w:val="20"/>
            <w:lang w:val="en-US" w:eastAsia="ko-KR"/>
          </w:rPr>
          <w:delText xml:space="preserve"> for OFDM</w:delText>
        </w:r>
      </w:del>
    </w:p>
    <w:p w:rsidR="000617DE" w:rsidRPr="00935C7E" w:rsidRDefault="000617DE" w:rsidP="00B30DA3">
      <w:pPr>
        <w:rPr>
          <w:rFonts w:ascii="Arial" w:hAnsi="Arial" w:cs="Arial"/>
          <w:b/>
          <w:bCs/>
          <w:sz w:val="20"/>
          <w:lang w:val="en-US" w:eastAsia="ko-KR"/>
        </w:rPr>
      </w:pPr>
      <w:r w:rsidRPr="00935C7E">
        <w:rPr>
          <w:rFonts w:ascii="Arial" w:hAnsi="Arial" w:cs="Arial"/>
          <w:b/>
          <w:bCs/>
          <w:sz w:val="20"/>
          <w:lang w:val="en-US" w:eastAsia="ko-KR"/>
        </w:rPr>
        <w:t>Table 21-17—</w:t>
      </w:r>
      <w:ins w:id="31" w:author="Payam Torab" w:date="2015-09-10T11:04:00Z">
        <w:r w:rsidRPr="00935C7E">
          <w:rPr>
            <w:rFonts w:ascii="Arial" w:hAnsi="Arial" w:cs="Arial"/>
            <w:b/>
            <w:bCs/>
            <w:sz w:val="20"/>
            <w:lang w:val="en-US" w:eastAsia="ko-KR"/>
          </w:rPr>
          <w:t xml:space="preserve">DMG </w:t>
        </w:r>
      </w:ins>
      <w:r w:rsidRPr="00935C7E">
        <w:rPr>
          <w:rFonts w:ascii="Arial" w:hAnsi="Arial" w:cs="Arial"/>
          <w:b/>
          <w:bCs/>
          <w:sz w:val="20"/>
          <w:lang w:val="en-US" w:eastAsia="ko-KR"/>
        </w:rPr>
        <w:t xml:space="preserve">SC </w:t>
      </w:r>
      <w:ins w:id="32" w:author="Payam Torab" w:date="2015-09-10T11:04:00Z">
        <w:r w:rsidRPr="00935C7E">
          <w:rPr>
            <w:rFonts w:ascii="Arial" w:hAnsi="Arial" w:cs="Arial"/>
            <w:b/>
            <w:bCs/>
            <w:sz w:val="20"/>
            <w:lang w:val="en-US" w:eastAsia="ko-KR"/>
          </w:rPr>
          <w:t xml:space="preserve">mode </w:t>
        </w:r>
      </w:ins>
      <w:r w:rsidRPr="00935C7E">
        <w:rPr>
          <w:rFonts w:ascii="Arial" w:hAnsi="Arial" w:cs="Arial"/>
          <w:b/>
          <w:bCs/>
          <w:sz w:val="20"/>
          <w:lang w:val="en-US" w:eastAsia="ko-KR"/>
        </w:rPr>
        <w:t>header fields</w:t>
      </w:r>
    </w:p>
    <w:p w:rsidR="00A37568" w:rsidRDefault="00B30DA3" w:rsidP="00B30DA3">
      <w:pPr>
        <w:rPr>
          <w:rFonts w:ascii="Arial" w:hAnsi="Arial" w:cs="Arial"/>
          <w:b/>
          <w:bCs/>
          <w:sz w:val="20"/>
          <w:lang w:val="en-US" w:eastAsia="ko-KR"/>
        </w:rPr>
      </w:pPr>
      <w:r w:rsidRPr="00935C7E">
        <w:rPr>
          <w:rFonts w:ascii="Arial" w:hAnsi="Arial" w:cs="Arial"/>
          <w:b/>
          <w:bCs/>
          <w:sz w:val="20"/>
          <w:lang w:val="en-US" w:eastAsia="ko-KR"/>
        </w:rPr>
        <w:t>Table 21-18—</w:t>
      </w:r>
      <w:ins w:id="33" w:author="Payam Torab" w:date="2015-09-10T11:39:00Z">
        <w:r w:rsidR="00A37568">
          <w:rPr>
            <w:rFonts w:ascii="Arial" w:hAnsi="Arial" w:cs="Arial"/>
            <w:b/>
            <w:bCs/>
            <w:sz w:val="20"/>
            <w:lang w:val="en-US" w:eastAsia="ko-KR"/>
          </w:rPr>
          <w:t xml:space="preserve">DMG SC mode </w:t>
        </w:r>
      </w:ins>
      <w:del w:id="34" w:author="Payam Torab" w:date="2015-09-10T11:39:00Z">
        <w:r w:rsidRPr="00935C7E" w:rsidDel="00A37568">
          <w:rPr>
            <w:rFonts w:ascii="Arial" w:hAnsi="Arial" w:cs="Arial"/>
            <w:b/>
            <w:bCs/>
            <w:sz w:val="20"/>
            <w:lang w:val="en-US" w:eastAsia="ko-KR"/>
          </w:rPr>
          <w:delText xml:space="preserve">Modulation </w:delText>
        </w:r>
      </w:del>
      <w:ins w:id="35" w:author="Payam Torab" w:date="2015-09-10T11:39:00Z">
        <w:r w:rsidR="00A37568">
          <w:rPr>
            <w:rFonts w:ascii="Arial" w:hAnsi="Arial" w:cs="Arial"/>
            <w:b/>
            <w:bCs/>
            <w:sz w:val="20"/>
            <w:lang w:val="en-US" w:eastAsia="ko-KR"/>
          </w:rPr>
          <w:t>m</w:t>
        </w:r>
        <w:r w:rsidR="00A37568" w:rsidRPr="00935C7E">
          <w:rPr>
            <w:rFonts w:ascii="Arial" w:hAnsi="Arial" w:cs="Arial"/>
            <w:b/>
            <w:bCs/>
            <w:sz w:val="20"/>
            <w:lang w:val="en-US" w:eastAsia="ko-KR"/>
          </w:rPr>
          <w:t xml:space="preserve">odulation </w:t>
        </w:r>
      </w:ins>
      <w:r w:rsidRPr="00935C7E">
        <w:rPr>
          <w:rFonts w:ascii="Arial" w:hAnsi="Arial" w:cs="Arial"/>
          <w:b/>
          <w:bCs/>
          <w:sz w:val="20"/>
          <w:lang w:val="en-US" w:eastAsia="ko-KR"/>
        </w:rPr>
        <w:t>and coding scheme</w:t>
      </w:r>
      <w:ins w:id="36" w:author="Payam Torab" w:date="2015-09-10T11:39:00Z">
        <w:r w:rsidR="00A37568">
          <w:rPr>
            <w:rFonts w:ascii="Arial" w:hAnsi="Arial" w:cs="Arial"/>
            <w:b/>
            <w:bCs/>
            <w:sz w:val="20"/>
            <w:lang w:val="en-US" w:eastAsia="ko-KR"/>
          </w:rPr>
          <w:t>s</w:t>
        </w:r>
      </w:ins>
    </w:p>
    <w:p w:rsidR="00B30DA3" w:rsidRPr="00935C7E" w:rsidRDefault="00A37568" w:rsidP="00B30DA3">
      <w:pPr>
        <w:rPr>
          <w:rFonts w:ascii="Arial" w:hAnsi="Arial" w:cs="Arial"/>
          <w:b/>
          <w:bCs/>
          <w:sz w:val="20"/>
          <w:lang w:val="en-US" w:eastAsia="ko-KR"/>
        </w:rPr>
      </w:pPr>
      <w:r w:rsidRPr="00A37568">
        <w:rPr>
          <w:rFonts w:ascii="Arial" w:hAnsi="Arial" w:cs="Arial"/>
          <w:b/>
          <w:bCs/>
          <w:sz w:val="20"/>
          <w:lang w:val="en-US" w:eastAsia="ko-KR"/>
        </w:rPr>
        <w:t>Table 21-21—</w:t>
      </w:r>
      <w:ins w:id="37" w:author="Payam Torab" w:date="2015-09-10T11:45:00Z">
        <w:r>
          <w:rPr>
            <w:rFonts w:ascii="Arial" w:hAnsi="Arial" w:cs="Arial"/>
            <w:b/>
            <w:bCs/>
            <w:sz w:val="20"/>
            <w:lang w:val="en-US" w:eastAsia="ko-KR"/>
          </w:rPr>
          <w:t xml:space="preserve">DMG SC mode </w:t>
        </w:r>
      </w:ins>
      <w:r w:rsidRPr="00A37568">
        <w:rPr>
          <w:rFonts w:ascii="Arial" w:hAnsi="Arial" w:cs="Arial"/>
          <w:b/>
          <w:bCs/>
          <w:sz w:val="20"/>
          <w:lang w:val="en-US" w:eastAsia="ko-KR"/>
        </w:rPr>
        <w:t>EVM requirements</w:t>
      </w:r>
      <w:del w:id="38" w:author="Payam Torab" w:date="2015-09-10T11:45:00Z">
        <w:r w:rsidRPr="00A37568" w:rsidDel="00A37568">
          <w:rPr>
            <w:rFonts w:ascii="Arial" w:hAnsi="Arial" w:cs="Arial"/>
            <w:b/>
            <w:bCs/>
            <w:sz w:val="20"/>
            <w:lang w:val="en-US" w:eastAsia="ko-KR"/>
          </w:rPr>
          <w:delText xml:space="preserve"> for DMG SC mode</w:delText>
        </w:r>
      </w:del>
    </w:p>
    <w:p w:rsidR="00B30DA3" w:rsidRPr="00935C7E" w:rsidRDefault="00B30DA3" w:rsidP="00B30DA3">
      <w:pPr>
        <w:rPr>
          <w:rFonts w:ascii="Arial" w:hAnsi="Arial" w:cs="Arial"/>
          <w:b/>
          <w:bCs/>
          <w:color w:val="218B21"/>
          <w:sz w:val="20"/>
          <w:lang w:val="en-US" w:eastAsia="ko-KR"/>
        </w:rPr>
      </w:pPr>
      <w:r w:rsidRPr="00935C7E">
        <w:rPr>
          <w:rFonts w:ascii="Arial" w:hAnsi="Arial" w:cs="Arial"/>
          <w:b/>
          <w:bCs/>
          <w:color w:val="000000"/>
          <w:sz w:val="20"/>
          <w:lang w:val="en-US" w:eastAsia="ko-KR"/>
        </w:rPr>
        <w:t>Table 21-22—</w:t>
      </w:r>
      <w:ins w:id="39" w:author="Payam Torab" w:date="2015-09-10T11:39:00Z">
        <w:r w:rsidR="00A37568">
          <w:rPr>
            <w:rFonts w:ascii="Arial" w:hAnsi="Arial" w:cs="Arial"/>
            <w:b/>
            <w:bCs/>
            <w:color w:val="000000"/>
            <w:sz w:val="20"/>
            <w:lang w:val="en-US" w:eastAsia="ko-KR"/>
          </w:rPr>
          <w:t xml:space="preserve">DMG </w:t>
        </w:r>
      </w:ins>
      <w:del w:id="40" w:author="Payam Torab" w:date="2015-09-10T11:39:00Z">
        <w:r w:rsidRPr="00935C7E" w:rsidDel="00A37568">
          <w:rPr>
            <w:rFonts w:ascii="Arial" w:hAnsi="Arial" w:cs="Arial"/>
            <w:b/>
            <w:bCs/>
            <w:color w:val="000000"/>
            <w:sz w:val="20"/>
            <w:lang w:val="en-US" w:eastAsia="ko-KR"/>
          </w:rPr>
          <w:delText>Low</w:delText>
        </w:r>
      </w:del>
      <w:ins w:id="41" w:author="Payam Torab" w:date="2015-09-10T11:39:00Z">
        <w:r w:rsidR="00A37568">
          <w:rPr>
            <w:rFonts w:ascii="Arial" w:hAnsi="Arial" w:cs="Arial"/>
            <w:b/>
            <w:bCs/>
            <w:color w:val="000000"/>
            <w:sz w:val="20"/>
            <w:lang w:val="en-US" w:eastAsia="ko-KR"/>
          </w:rPr>
          <w:t>l</w:t>
        </w:r>
        <w:r w:rsidR="00A37568" w:rsidRPr="00935C7E">
          <w:rPr>
            <w:rFonts w:ascii="Arial" w:hAnsi="Arial" w:cs="Arial"/>
            <w:b/>
            <w:bCs/>
            <w:color w:val="000000"/>
            <w:sz w:val="20"/>
            <w:lang w:val="en-US" w:eastAsia="ko-KR"/>
          </w:rPr>
          <w:t>ow</w:t>
        </w:r>
      </w:ins>
      <w:r w:rsidRPr="00935C7E">
        <w:rPr>
          <w:rFonts w:ascii="Arial" w:hAnsi="Arial" w:cs="Arial"/>
          <w:b/>
          <w:bCs/>
          <w:color w:val="000000"/>
          <w:sz w:val="20"/>
          <w:lang w:val="en-US" w:eastAsia="ko-KR"/>
        </w:rPr>
        <w:t xml:space="preserve">-power SC </w:t>
      </w:r>
      <w:ins w:id="42" w:author="Payam Torab" w:date="2015-09-10T11:46:00Z">
        <w:r w:rsidR="00A37568">
          <w:rPr>
            <w:rFonts w:ascii="Arial" w:hAnsi="Arial" w:cs="Arial"/>
            <w:b/>
            <w:bCs/>
            <w:color w:val="000000"/>
            <w:sz w:val="20"/>
            <w:lang w:val="en-US" w:eastAsia="ko-KR"/>
          </w:rPr>
          <w:t xml:space="preserve">mode </w:t>
        </w:r>
      </w:ins>
      <w:r w:rsidRPr="00935C7E">
        <w:rPr>
          <w:rFonts w:ascii="Arial" w:hAnsi="Arial" w:cs="Arial"/>
          <w:b/>
          <w:bCs/>
          <w:color w:val="000000"/>
          <w:sz w:val="20"/>
          <w:lang w:val="en-US" w:eastAsia="ko-KR"/>
        </w:rPr>
        <w:t>modulation and coding schemes</w:t>
      </w:r>
    </w:p>
    <w:p w:rsidR="00B30DA3" w:rsidRPr="00935C7E" w:rsidRDefault="00B30DA3" w:rsidP="00B30DA3">
      <w:pPr>
        <w:rPr>
          <w:rFonts w:ascii="Arial" w:hAnsi="Arial" w:cs="Arial"/>
          <w:noProof/>
          <w:snapToGrid w:val="0"/>
          <w:lang w:val="en-US" w:eastAsia="ko-KR"/>
        </w:rPr>
      </w:pPr>
      <w:r w:rsidRPr="00935C7E">
        <w:rPr>
          <w:rFonts w:ascii="Arial" w:hAnsi="Arial" w:cs="Arial"/>
          <w:b/>
          <w:bCs/>
          <w:color w:val="000000"/>
          <w:sz w:val="20"/>
          <w:lang w:val="en-US" w:eastAsia="ko-KR"/>
        </w:rPr>
        <w:t xml:space="preserve">Table 21-23—Zero filling for </w:t>
      </w:r>
      <w:ins w:id="43" w:author="Payam Torab" w:date="2015-09-10T11:39:00Z">
        <w:r w:rsidR="00A37568">
          <w:rPr>
            <w:rFonts w:ascii="Arial" w:hAnsi="Arial" w:cs="Arial"/>
            <w:b/>
            <w:bCs/>
            <w:color w:val="000000"/>
            <w:sz w:val="20"/>
            <w:lang w:val="en-US" w:eastAsia="ko-KR"/>
          </w:rPr>
          <w:t xml:space="preserve">DMG </w:t>
        </w:r>
      </w:ins>
      <w:r w:rsidRPr="00935C7E">
        <w:rPr>
          <w:rFonts w:ascii="Arial" w:hAnsi="Arial" w:cs="Arial"/>
          <w:b/>
          <w:bCs/>
          <w:color w:val="000000"/>
          <w:sz w:val="20"/>
          <w:lang w:val="en-US" w:eastAsia="ko-KR"/>
        </w:rPr>
        <w:t xml:space="preserve">SC </w:t>
      </w:r>
      <w:ins w:id="44" w:author="Payam Torab" w:date="2015-09-10T11:39:00Z">
        <w:r w:rsidR="00A37568">
          <w:rPr>
            <w:rFonts w:ascii="Arial" w:hAnsi="Arial" w:cs="Arial"/>
            <w:b/>
            <w:bCs/>
            <w:color w:val="000000"/>
            <w:sz w:val="20"/>
            <w:lang w:val="en-US" w:eastAsia="ko-KR"/>
          </w:rPr>
          <w:t xml:space="preserve">mode </w:t>
        </w:r>
      </w:ins>
      <w:r w:rsidRPr="00935C7E">
        <w:rPr>
          <w:rFonts w:ascii="Arial" w:hAnsi="Arial" w:cs="Arial"/>
          <w:b/>
          <w:bCs/>
          <w:color w:val="000000"/>
          <w:sz w:val="20"/>
          <w:lang w:val="en-US" w:eastAsia="ko-KR"/>
        </w:rPr>
        <w:t>BRP packets</w:t>
      </w:r>
    </w:p>
    <w:p w:rsidR="000617DE" w:rsidRDefault="000617DE" w:rsidP="0027772B">
      <w:pPr>
        <w:pBdr>
          <w:bottom w:val="single" w:sz="6" w:space="1" w:color="auto"/>
        </w:pBdr>
        <w:rPr>
          <w:noProof/>
          <w:snapToGrid w:val="0"/>
          <w:lang w:val="en-US" w:eastAsia="ko-KR"/>
        </w:rPr>
      </w:pPr>
    </w:p>
    <w:p w:rsidR="00B30DA3" w:rsidRDefault="00B30DA3" w:rsidP="0027772B">
      <w:pPr>
        <w:rPr>
          <w:noProof/>
          <w:snapToGrid w:val="0"/>
          <w:lang w:val="en-US" w:eastAsia="ko-KR"/>
        </w:rPr>
      </w:pPr>
    </w:p>
    <w:p w:rsidR="006871B0" w:rsidRPr="00EA2EFA" w:rsidRDefault="006871B0" w:rsidP="006871B0">
      <w:pPr>
        <w:rPr>
          <w:bCs/>
          <w:i/>
          <w:iCs/>
          <w:noProof/>
          <w:snapToGrid w:val="0"/>
          <w:color w:val="C00000"/>
          <w:lang w:val="en-US" w:eastAsia="ko-KR"/>
        </w:rPr>
      </w:pPr>
      <w:r>
        <w:rPr>
          <w:bCs/>
          <w:i/>
          <w:iCs/>
          <w:noProof/>
          <w:snapToGrid w:val="0"/>
          <w:color w:val="C00000"/>
          <w:lang w:val="en-US" w:eastAsia="ko-KR"/>
        </w:rPr>
        <w:t>[Update the informative Appendix L.]</w:t>
      </w:r>
    </w:p>
    <w:p w:rsidR="006871B0" w:rsidRDefault="006871B0" w:rsidP="00F16280">
      <w:pPr>
        <w:rPr>
          <w:rFonts w:ascii="Arial-BoldMT" w:hAnsi="Arial-BoldMT" w:cs="Arial-BoldMT"/>
          <w:b/>
          <w:bCs/>
          <w:sz w:val="20"/>
          <w:lang w:val="en-US" w:eastAsia="ko-KR"/>
        </w:rPr>
      </w:pPr>
    </w:p>
    <w:p w:rsidR="00F16280" w:rsidRDefault="00F16280" w:rsidP="00F16280">
      <w:pPr>
        <w:rPr>
          <w:rFonts w:ascii="Arial-BoldMT" w:hAnsi="Arial-BoldMT" w:cs="Arial-BoldMT"/>
          <w:b/>
          <w:bCs/>
          <w:sz w:val="20"/>
          <w:lang w:val="en-US" w:eastAsia="ko-KR"/>
        </w:rPr>
      </w:pPr>
      <w:r>
        <w:rPr>
          <w:rFonts w:ascii="Arial-BoldMT" w:hAnsi="Arial-BoldMT" w:cs="Arial-BoldMT"/>
          <w:b/>
          <w:bCs/>
          <w:sz w:val="20"/>
          <w:lang w:val="en-US" w:eastAsia="ko-KR"/>
        </w:rPr>
        <w:t>L.4 DMG example data vectors</w:t>
      </w:r>
    </w:p>
    <w:p w:rsidR="00C20AD0" w:rsidRDefault="00C20AD0" w:rsidP="00F16280">
      <w:pPr>
        <w:rPr>
          <w:noProof/>
          <w:snapToGrid w:val="0"/>
          <w:lang w:val="en-US" w:eastAsia="ko-KR"/>
        </w:rPr>
      </w:pPr>
      <w:r>
        <w:rPr>
          <w:bCs/>
          <w:i/>
          <w:iCs/>
          <w:noProof/>
          <w:snapToGrid w:val="0"/>
          <w:color w:val="C00000"/>
          <w:lang w:val="en-US" w:eastAsia="ko-KR"/>
        </w:rPr>
        <w:t>[Editorial clean</w:t>
      </w:r>
      <w:r w:rsidR="00981CA5">
        <w:rPr>
          <w:bCs/>
          <w:i/>
          <w:iCs/>
          <w:noProof/>
          <w:snapToGrid w:val="0"/>
          <w:color w:val="C00000"/>
          <w:lang w:val="en-US" w:eastAsia="ko-KR"/>
        </w:rPr>
        <w:t xml:space="preserve"> </w:t>
      </w:r>
      <w:r>
        <w:rPr>
          <w:bCs/>
          <w:i/>
          <w:iCs/>
          <w:noProof/>
          <w:snapToGrid w:val="0"/>
          <w:color w:val="C00000"/>
          <w:lang w:val="en-US" w:eastAsia="ko-KR"/>
        </w:rPr>
        <w:t xml:space="preserve">up in </w:t>
      </w:r>
      <w:r w:rsidR="00981CA5">
        <w:rPr>
          <w:bCs/>
          <w:i/>
          <w:iCs/>
          <w:noProof/>
          <w:snapToGrid w:val="0"/>
          <w:color w:val="C00000"/>
          <w:lang w:val="en-US" w:eastAsia="ko-KR"/>
        </w:rPr>
        <w:t xml:space="preserve">the </w:t>
      </w:r>
      <w:r>
        <w:rPr>
          <w:bCs/>
          <w:i/>
          <w:iCs/>
          <w:noProof/>
          <w:snapToGrid w:val="0"/>
          <w:color w:val="C00000"/>
          <w:lang w:val="en-US" w:eastAsia="ko-KR"/>
        </w:rPr>
        <w:t>first paragraph]</w:t>
      </w:r>
    </w:p>
    <w:p w:rsidR="00F16280" w:rsidRPr="00C20AD0" w:rsidRDefault="00F16280" w:rsidP="00F16280">
      <w:pPr>
        <w:rPr>
          <w:noProof/>
          <w:snapToGrid w:val="0"/>
          <w:lang w:val="en-US" w:eastAsia="ko-KR"/>
        </w:rPr>
      </w:pPr>
      <w:r>
        <w:rPr>
          <w:noProof/>
          <w:snapToGrid w:val="0"/>
          <w:lang w:val="en-US" w:eastAsia="ko-KR"/>
        </w:rPr>
        <w:t>...</w:t>
      </w:r>
      <w:r w:rsidR="00C20AD0">
        <w:rPr>
          <w:noProof/>
          <w:snapToGrid w:val="0"/>
          <w:lang w:val="en-US" w:eastAsia="ko-KR"/>
        </w:rPr>
        <w:t xml:space="preserve"> </w:t>
      </w:r>
      <w:del w:id="45" w:author="Payam Torab" w:date="2015-09-09T18:40:00Z">
        <w:r w:rsidR="0006073D" w:rsidDel="00981CA5">
          <w:rPr>
            <w:lang w:val="en-US" w:eastAsia="ko-KR"/>
          </w:rPr>
          <w:delText>All of the example data t</w:delText>
        </w:r>
      </w:del>
      <w:ins w:id="46" w:author="Payam Torab" w:date="2015-09-09T18:40:00Z">
        <w:r w:rsidR="00981CA5">
          <w:rPr>
            <w:lang w:val="en-US" w:eastAsia="ko-KR"/>
          </w:rPr>
          <w:t>T</w:t>
        </w:r>
      </w:ins>
      <w:r w:rsidR="0006073D">
        <w:rPr>
          <w:lang w:val="en-US" w:eastAsia="ko-KR"/>
        </w:rPr>
        <w:t xml:space="preserve">ext files referenced by these subclauses are contained in </w:t>
      </w:r>
      <w:del w:id="47" w:author="Payam Torab" w:date="2015-09-09T18:39:00Z">
        <w:r w:rsidR="0006073D" w:rsidDel="00C20AD0">
          <w:rPr>
            <w:lang w:val="en-US" w:eastAsia="ko-KR"/>
          </w:rPr>
          <w:delText>a single ZIP file,</w:delText>
        </w:r>
      </w:del>
      <w:ins w:id="48" w:author="Payam Torab" w:date="2015-09-09T18:39:00Z">
        <w:r w:rsidR="00C20AD0">
          <w:rPr>
            <w:lang w:val="en-US" w:eastAsia="ko-KR"/>
          </w:rPr>
          <w:t>the</w:t>
        </w:r>
      </w:ins>
      <w:r w:rsidR="0006073D">
        <w:rPr>
          <w:lang w:val="en-US" w:eastAsia="ko-KR"/>
        </w:rPr>
        <w:t xml:space="preserve"> DMGEncodingExamples.zip</w:t>
      </w:r>
      <w:del w:id="49" w:author="Payam Torab" w:date="2015-09-09T18:39:00Z">
        <w:r w:rsidR="0006073D" w:rsidDel="00981CA5">
          <w:rPr>
            <w:lang w:val="en-US" w:eastAsia="ko-KR"/>
          </w:rPr>
          <w:delText xml:space="preserve">, </w:delText>
        </w:r>
      </w:del>
      <w:del w:id="50" w:author="Payam Torab" w:date="2015-07-16T00:26:00Z">
        <w:r w:rsidR="0006073D" w:rsidDel="00F16280">
          <w:rPr>
            <w:lang w:val="en-US" w:eastAsia="ko-KR"/>
          </w:rPr>
          <w:delText xml:space="preserve">that </w:delText>
        </w:r>
      </w:del>
      <w:del w:id="51" w:author="Payam Torab" w:date="2015-09-09T18:39:00Z">
        <w:r w:rsidR="0006073D" w:rsidDel="00981CA5">
          <w:rPr>
            <w:lang w:val="en-US" w:eastAsia="ko-KR"/>
          </w:rPr>
          <w:delText>is</w:delText>
        </w:r>
      </w:del>
      <w:ins w:id="52" w:author="Payam Torab" w:date="2015-09-09T18:39:00Z">
        <w:r w:rsidR="00981CA5">
          <w:rPr>
            <w:lang w:val="en-US" w:eastAsia="ko-KR"/>
          </w:rPr>
          <w:t xml:space="preserve"> file</w:t>
        </w:r>
      </w:ins>
      <w:r w:rsidR="0006073D">
        <w:rPr>
          <w:lang w:val="en-US" w:eastAsia="ko-KR"/>
        </w:rPr>
        <w:t xml:space="preserve"> embedded in </w:t>
      </w:r>
      <w:ins w:id="53" w:author="Payam Torab" w:date="2015-07-16T00:31:00Z">
        <w:r>
          <w:rPr>
            <w:lang w:val="en-US" w:eastAsia="ko-KR"/>
          </w:rPr>
          <w:t xml:space="preserve">the </w:t>
        </w:r>
      </w:ins>
      <w:ins w:id="54" w:author="Payam Torab" w:date="2015-07-16T00:29:00Z">
        <w:r>
          <w:rPr>
            <w:lang w:val="en-US" w:eastAsia="ko-KR"/>
          </w:rPr>
          <w:t xml:space="preserve">IEEE </w:t>
        </w:r>
      </w:ins>
      <w:ins w:id="55" w:author="Payam Torab" w:date="2015-07-16T00:30:00Z">
        <w:r>
          <w:rPr>
            <w:lang w:val="en-US" w:eastAsia="ko-KR"/>
          </w:rPr>
          <w:t xml:space="preserve">802.11 Working Group </w:t>
        </w:r>
      </w:ins>
      <w:r w:rsidR="0006073D">
        <w:rPr>
          <w:lang w:val="en-US" w:eastAsia="ko-KR"/>
        </w:rPr>
        <w:t>document 11-12/0751r0</w:t>
      </w:r>
      <w:del w:id="56" w:author="Payam Torab" w:date="2015-07-16T00:31:00Z">
        <w:r w:rsidR="0006073D" w:rsidDel="00F16280">
          <w:rPr>
            <w:lang w:val="en-US" w:eastAsia="ko-KR"/>
          </w:rPr>
          <w:delText xml:space="preserve"> (see </w:delText>
        </w:r>
      </w:del>
      <w:ins w:id="57" w:author="Payam Torab" w:date="2015-07-16T00:31:00Z">
        <w:r>
          <w:rPr>
            <w:lang w:val="en-US" w:eastAsia="ko-KR"/>
          </w:rPr>
          <w:t>, located at</w:t>
        </w:r>
      </w:ins>
    </w:p>
    <w:p w:rsidR="0006073D" w:rsidRDefault="0006073D" w:rsidP="00F16280">
      <w:pPr>
        <w:rPr>
          <w:lang w:val="en-US" w:eastAsia="ko-KR"/>
        </w:rPr>
      </w:pPr>
      <w:r>
        <w:rPr>
          <w:color w:val="0000FF"/>
          <w:lang w:val="en-US" w:eastAsia="ko-KR"/>
        </w:rPr>
        <w:t>https://mentor.ieee.org/802.11/dcn/12/11-12-0751-00-00ad-dmg-encoding-examples.docx</w:t>
      </w:r>
      <w:r>
        <w:rPr>
          <w:lang w:val="en-US" w:eastAsia="ko-KR"/>
        </w:rPr>
        <w:t>.</w:t>
      </w:r>
    </w:p>
    <w:p w:rsidR="002B5B4A" w:rsidRDefault="002B5B4A" w:rsidP="00F02364">
      <w:pPr>
        <w:pBdr>
          <w:bottom w:val="single" w:sz="6" w:space="1" w:color="auto"/>
        </w:pBdr>
        <w:autoSpaceDE w:val="0"/>
        <w:autoSpaceDN w:val="0"/>
        <w:adjustRightInd w:val="0"/>
        <w:rPr>
          <w:rFonts w:ascii="TimesNewRomanPSMT" w:hAnsi="TimesNewRomanPSMT" w:cs="TimesNewRomanPSMT"/>
          <w:color w:val="000000"/>
          <w:sz w:val="20"/>
          <w:lang w:val="en-US" w:eastAsia="ko-KR"/>
        </w:rPr>
      </w:pPr>
    </w:p>
    <w:p w:rsidR="002B5B4A" w:rsidRDefault="002B5B4A" w:rsidP="00F02364">
      <w:pPr>
        <w:autoSpaceDE w:val="0"/>
        <w:autoSpaceDN w:val="0"/>
        <w:adjustRightInd w:val="0"/>
        <w:rPr>
          <w:rFonts w:ascii="TimesNewRomanPSMT" w:hAnsi="TimesNewRomanPSMT" w:cs="TimesNewRomanPSMT"/>
          <w:color w:val="000000"/>
          <w:sz w:val="20"/>
          <w:lang w:val="en-US" w:eastAsia="ko-KR"/>
        </w:rPr>
      </w:pPr>
    </w:p>
    <w:p w:rsidR="0023075B" w:rsidRPr="00EA2EFA" w:rsidRDefault="0023075B" w:rsidP="0023075B">
      <w:pPr>
        <w:rPr>
          <w:bCs/>
          <w:i/>
          <w:iCs/>
          <w:noProof/>
          <w:snapToGrid w:val="0"/>
          <w:color w:val="C00000"/>
          <w:lang w:val="en-US" w:eastAsia="ko-KR"/>
        </w:rPr>
      </w:pPr>
      <w:r>
        <w:rPr>
          <w:bCs/>
          <w:i/>
          <w:iCs/>
          <w:noProof/>
          <w:snapToGrid w:val="0"/>
          <w:color w:val="C00000"/>
          <w:lang w:val="en-US" w:eastAsia="ko-KR"/>
        </w:rPr>
        <w:t>[Fix #6270 implementation error (section title).]</w:t>
      </w:r>
    </w:p>
    <w:p w:rsidR="0023075B" w:rsidRDefault="0023075B" w:rsidP="00F02364">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 xml:space="preserve">L.6.2 DMG SC </w:t>
      </w:r>
      <w:del w:id="58" w:author="Payam Torab" w:date="2015-09-10T10:00:00Z">
        <w:r w:rsidDel="0023075B">
          <w:rPr>
            <w:rFonts w:ascii="Arial-BoldMT" w:hAnsi="Arial-BoldMT" w:cs="Arial-BoldMT"/>
            <w:b/>
            <w:bCs/>
            <w:sz w:val="20"/>
            <w:lang w:val="en-US" w:eastAsia="ko-KR"/>
          </w:rPr>
          <w:delText xml:space="preserve">control </w:delText>
        </w:r>
      </w:del>
      <w:ins w:id="59" w:author="Payam Torab" w:date="2015-09-10T10:00:00Z">
        <w:r>
          <w:rPr>
            <w:rFonts w:ascii="Arial-BoldMT" w:hAnsi="Arial-BoldMT" w:cs="Arial-BoldMT"/>
            <w:b/>
            <w:bCs/>
            <w:sz w:val="20"/>
            <w:lang w:val="en-US" w:eastAsia="ko-KR"/>
          </w:rPr>
          <w:t xml:space="preserve">mode </w:t>
        </w:r>
      </w:ins>
      <w:r>
        <w:rPr>
          <w:rFonts w:ascii="Arial-BoldMT" w:hAnsi="Arial-BoldMT" w:cs="Arial-BoldMT"/>
          <w:b/>
          <w:bCs/>
          <w:sz w:val="20"/>
          <w:lang w:val="en-US" w:eastAsia="ko-KR"/>
        </w:rPr>
        <w:t>header</w:t>
      </w:r>
    </w:p>
    <w:p w:rsidR="0023075B" w:rsidRDefault="0023075B" w:rsidP="0023075B">
      <w:pPr>
        <w:pBdr>
          <w:bottom w:val="single" w:sz="6" w:space="1" w:color="auto"/>
        </w:pBdr>
        <w:autoSpaceDE w:val="0"/>
        <w:autoSpaceDN w:val="0"/>
        <w:adjustRightInd w:val="0"/>
        <w:rPr>
          <w:rFonts w:ascii="Arial-BoldMT" w:hAnsi="Arial-BoldMT" w:cs="Arial-BoldMT"/>
          <w:b/>
          <w:bCs/>
          <w:sz w:val="20"/>
          <w:lang w:val="en-US" w:eastAsia="ko-KR"/>
        </w:rPr>
      </w:pPr>
    </w:p>
    <w:p w:rsidR="002B5B4A" w:rsidRDefault="002B5B4A" w:rsidP="0023075B">
      <w:pPr>
        <w:autoSpaceDE w:val="0"/>
        <w:autoSpaceDN w:val="0"/>
        <w:adjustRightInd w:val="0"/>
        <w:rPr>
          <w:rFonts w:ascii="Arial-BoldMT" w:hAnsi="Arial-BoldMT" w:cs="Arial-BoldMT"/>
          <w:b/>
          <w:bCs/>
          <w:sz w:val="20"/>
          <w:lang w:val="en-US" w:eastAsia="ko-KR"/>
        </w:rPr>
      </w:pPr>
    </w:p>
    <w:p w:rsidR="0023075B" w:rsidRPr="00EA2EFA" w:rsidRDefault="0023075B" w:rsidP="0023075B">
      <w:pPr>
        <w:rPr>
          <w:bCs/>
          <w:i/>
          <w:iCs/>
          <w:noProof/>
          <w:snapToGrid w:val="0"/>
          <w:color w:val="C00000"/>
          <w:lang w:val="en-US" w:eastAsia="ko-KR"/>
        </w:rPr>
      </w:pPr>
      <w:r>
        <w:rPr>
          <w:bCs/>
          <w:i/>
          <w:iCs/>
          <w:noProof/>
          <w:snapToGrid w:val="0"/>
          <w:color w:val="C00000"/>
          <w:lang w:val="en-US" w:eastAsia="ko-KR"/>
        </w:rPr>
        <w:t>[Fix #6270 implementation error (section title).]</w:t>
      </w:r>
    </w:p>
    <w:p w:rsidR="0023075B" w:rsidRDefault="0023075B" w:rsidP="00F02364">
      <w:pPr>
        <w:autoSpaceDE w:val="0"/>
        <w:autoSpaceDN w:val="0"/>
        <w:adjustRightInd w:val="0"/>
        <w:rPr>
          <w:rFonts w:ascii="TimesNewRomanPSMT" w:hAnsi="TimesNewRomanPSMT" w:cs="TimesNewRomanPSMT"/>
          <w:color w:val="000000"/>
          <w:sz w:val="20"/>
          <w:lang w:val="en-US" w:eastAsia="ko-KR"/>
        </w:rPr>
      </w:pPr>
      <w:r>
        <w:rPr>
          <w:rFonts w:ascii="Arial-BoldMT" w:hAnsi="Arial-BoldMT" w:cs="Arial-BoldMT"/>
          <w:b/>
          <w:bCs/>
          <w:sz w:val="20"/>
          <w:lang w:val="en-US" w:eastAsia="ko-KR"/>
        </w:rPr>
        <w:t xml:space="preserve">L.6.3 DMG SC </w:t>
      </w:r>
      <w:del w:id="60" w:author="Payam Torab" w:date="2015-09-10T10:01:00Z">
        <w:r w:rsidDel="0023075B">
          <w:rPr>
            <w:rFonts w:ascii="Arial-BoldMT" w:hAnsi="Arial-BoldMT" w:cs="Arial-BoldMT"/>
            <w:b/>
            <w:bCs/>
            <w:sz w:val="20"/>
            <w:lang w:val="en-US" w:eastAsia="ko-KR"/>
          </w:rPr>
          <w:delText xml:space="preserve">control </w:delText>
        </w:r>
      </w:del>
      <w:ins w:id="61" w:author="Payam Torab" w:date="2015-09-10T10:01:00Z">
        <w:r>
          <w:rPr>
            <w:rFonts w:ascii="Arial-BoldMT" w:hAnsi="Arial-BoldMT" w:cs="Arial-BoldMT"/>
            <w:b/>
            <w:bCs/>
            <w:sz w:val="20"/>
            <w:lang w:val="en-US" w:eastAsia="ko-KR"/>
          </w:rPr>
          <w:t xml:space="preserve">mode </w:t>
        </w:r>
      </w:ins>
      <w:r>
        <w:rPr>
          <w:rFonts w:ascii="Arial-BoldMT" w:hAnsi="Arial-BoldMT" w:cs="Arial-BoldMT"/>
          <w:b/>
          <w:bCs/>
          <w:sz w:val="20"/>
          <w:lang w:val="en-US" w:eastAsia="ko-KR"/>
        </w:rPr>
        <w:t>payload</w:t>
      </w:r>
    </w:p>
    <w:p w:rsidR="0023075B" w:rsidRDefault="0023075B" w:rsidP="00F02364">
      <w:pPr>
        <w:pBdr>
          <w:bottom w:val="single" w:sz="6" w:space="1" w:color="auto"/>
        </w:pBdr>
        <w:autoSpaceDE w:val="0"/>
        <w:autoSpaceDN w:val="0"/>
        <w:adjustRightInd w:val="0"/>
        <w:rPr>
          <w:rFonts w:ascii="TimesNewRomanPSMT" w:hAnsi="TimesNewRomanPSMT" w:cs="TimesNewRomanPSMT"/>
          <w:color w:val="000000"/>
          <w:sz w:val="20"/>
          <w:lang w:val="en-US" w:eastAsia="ko-KR"/>
        </w:rPr>
      </w:pPr>
    </w:p>
    <w:p w:rsidR="002B5B4A" w:rsidRDefault="002B5B4A" w:rsidP="00F02364">
      <w:pPr>
        <w:autoSpaceDE w:val="0"/>
        <w:autoSpaceDN w:val="0"/>
        <w:adjustRightInd w:val="0"/>
        <w:rPr>
          <w:rFonts w:ascii="TimesNewRomanPSMT" w:hAnsi="TimesNewRomanPSMT" w:cs="TimesNewRomanPSMT"/>
          <w:color w:val="000000"/>
          <w:sz w:val="20"/>
          <w:lang w:val="en-US" w:eastAsia="ko-KR"/>
        </w:rPr>
      </w:pPr>
    </w:p>
    <w:p w:rsidR="009E43F6" w:rsidRPr="00EA2EFA" w:rsidRDefault="009E43F6" w:rsidP="009E43F6">
      <w:pPr>
        <w:rPr>
          <w:bCs/>
          <w:i/>
          <w:iCs/>
          <w:noProof/>
          <w:snapToGrid w:val="0"/>
          <w:color w:val="C00000"/>
          <w:lang w:val="en-US" w:eastAsia="ko-KR"/>
        </w:rPr>
      </w:pPr>
      <w:r>
        <w:rPr>
          <w:bCs/>
          <w:i/>
          <w:iCs/>
          <w:noProof/>
          <w:snapToGrid w:val="0"/>
          <w:color w:val="C00000"/>
          <w:lang w:val="en-US" w:eastAsia="ko-KR"/>
        </w:rPr>
        <w:t>[Fix #6270 implementation error (section title).]</w:t>
      </w:r>
    </w:p>
    <w:p w:rsidR="006871B0" w:rsidRDefault="006871B0" w:rsidP="006871B0">
      <w:pPr>
        <w:rPr>
          <w:rFonts w:ascii="Arial-BoldMT" w:hAnsi="Arial-BoldMT" w:cs="Arial-BoldMT"/>
          <w:b/>
          <w:bCs/>
          <w:sz w:val="20"/>
          <w:lang w:val="en-US" w:eastAsia="ko-KR"/>
        </w:rPr>
      </w:pPr>
      <w:r>
        <w:rPr>
          <w:rFonts w:ascii="Arial-BoldMT" w:hAnsi="Arial-BoldMT" w:cs="Arial-BoldMT"/>
          <w:b/>
          <w:bCs/>
          <w:sz w:val="20"/>
          <w:lang w:val="en-US" w:eastAsia="ko-KR"/>
        </w:rPr>
        <w:t>L.7.</w:t>
      </w:r>
      <w:r w:rsidR="00DE0503">
        <w:rPr>
          <w:rFonts w:ascii="Arial-BoldMT" w:hAnsi="Arial-BoldMT" w:cs="Arial-BoldMT"/>
          <w:b/>
          <w:bCs/>
          <w:sz w:val="20"/>
          <w:lang w:val="en-US" w:eastAsia="ko-KR"/>
        </w:rPr>
        <w:t>2</w:t>
      </w:r>
      <w:r>
        <w:rPr>
          <w:rFonts w:ascii="Arial-BoldMT" w:hAnsi="Arial-BoldMT" w:cs="Arial-BoldMT"/>
          <w:b/>
          <w:bCs/>
          <w:sz w:val="20"/>
          <w:lang w:val="en-US" w:eastAsia="ko-KR"/>
        </w:rPr>
        <w:t xml:space="preserve"> </w:t>
      </w:r>
      <w:ins w:id="62" w:author="Payam Torab" w:date="2015-09-10T09:49:00Z">
        <w:r w:rsidR="00DE0503">
          <w:rPr>
            <w:rFonts w:ascii="Arial-BoldMT" w:hAnsi="Arial-BoldMT" w:cs="Arial-BoldMT"/>
            <w:b/>
            <w:bCs/>
            <w:sz w:val="20"/>
            <w:lang w:val="en-US" w:eastAsia="ko-KR"/>
          </w:rPr>
          <w:t xml:space="preserve">DMG </w:t>
        </w:r>
      </w:ins>
      <w:r>
        <w:rPr>
          <w:rFonts w:ascii="Arial-BoldMT" w:hAnsi="Arial-BoldMT" w:cs="Arial-BoldMT"/>
          <w:b/>
          <w:bCs/>
          <w:sz w:val="20"/>
          <w:lang w:val="en-US" w:eastAsia="ko-KR"/>
        </w:rPr>
        <w:t xml:space="preserve">OFDM </w:t>
      </w:r>
      <w:ins w:id="63" w:author="Payam Torab" w:date="2015-09-10T09:53:00Z">
        <w:r w:rsidR="00DE0503">
          <w:rPr>
            <w:rFonts w:ascii="Arial-BoldMT" w:hAnsi="Arial-BoldMT" w:cs="Arial-BoldMT"/>
            <w:b/>
            <w:bCs/>
            <w:sz w:val="20"/>
            <w:lang w:val="en-US" w:eastAsia="ko-KR"/>
          </w:rPr>
          <w:t xml:space="preserve">mode </w:t>
        </w:r>
      </w:ins>
      <w:del w:id="64" w:author="Payam Torab" w:date="2015-09-10T10:04:00Z">
        <w:r w:rsidR="00DE0503" w:rsidDel="009E43F6">
          <w:rPr>
            <w:rFonts w:ascii="Arial-BoldMT" w:hAnsi="Arial-BoldMT" w:cs="Arial-BoldMT"/>
            <w:b/>
            <w:bCs/>
            <w:sz w:val="20"/>
            <w:lang w:val="en-US" w:eastAsia="ko-KR"/>
          </w:rPr>
          <w:delText xml:space="preserve">PHY </w:delText>
        </w:r>
      </w:del>
      <w:r w:rsidR="00DE0503">
        <w:rPr>
          <w:rFonts w:ascii="Arial-BoldMT" w:hAnsi="Arial-BoldMT" w:cs="Arial-BoldMT"/>
          <w:b/>
          <w:bCs/>
          <w:sz w:val="20"/>
          <w:lang w:val="en-US" w:eastAsia="ko-KR"/>
        </w:rPr>
        <w:t>header</w:t>
      </w:r>
      <w:del w:id="65" w:author="Payam Torab" w:date="2015-09-10T10:04:00Z">
        <w:r w:rsidR="00DE0503" w:rsidDel="009E43F6">
          <w:rPr>
            <w:rFonts w:ascii="Arial-BoldMT" w:hAnsi="Arial-BoldMT" w:cs="Arial-BoldMT"/>
            <w:b/>
            <w:bCs/>
            <w:sz w:val="20"/>
            <w:lang w:val="en-US" w:eastAsia="ko-KR"/>
          </w:rPr>
          <w:delText xml:space="preserve"> coding</w:delText>
        </w:r>
      </w:del>
    </w:p>
    <w:p w:rsidR="00F02364" w:rsidRDefault="006871B0" w:rsidP="00BD5F2E">
      <w:pPr>
        <w:autoSpaceDE w:val="0"/>
        <w:autoSpaceDN w:val="0"/>
        <w:adjustRightInd w:val="0"/>
        <w:rPr>
          <w:bCs/>
          <w:iCs/>
          <w:noProof/>
          <w:snapToGrid w:val="0"/>
          <w:color w:val="C00000"/>
          <w:lang w:val="en-US" w:eastAsia="ko-KR"/>
        </w:rPr>
      </w:pPr>
      <w:r>
        <w:rPr>
          <w:bCs/>
          <w:i/>
          <w:iCs/>
          <w:noProof/>
          <w:snapToGrid w:val="0"/>
          <w:color w:val="C00000"/>
          <w:lang w:val="en-US" w:eastAsia="ko-KR"/>
        </w:rPr>
        <w:t>[</w:t>
      </w:r>
      <w:r w:rsidR="006A4761">
        <w:rPr>
          <w:bCs/>
          <w:i/>
          <w:iCs/>
          <w:noProof/>
          <w:snapToGrid w:val="0"/>
          <w:color w:val="C00000"/>
          <w:lang w:val="en-US" w:eastAsia="ko-KR"/>
        </w:rPr>
        <w:t xml:space="preserve">Replace the entire text in this section </w:t>
      </w:r>
      <w:r w:rsidR="009E43F6">
        <w:rPr>
          <w:bCs/>
          <w:i/>
          <w:iCs/>
          <w:noProof/>
          <w:snapToGrid w:val="0"/>
          <w:color w:val="C00000"/>
          <w:lang w:val="en-US" w:eastAsia="ko-KR"/>
        </w:rPr>
        <w:t xml:space="preserve">(including all subsections L.7.2.1 through L.7.2.5) </w:t>
      </w:r>
      <w:r w:rsidR="006A4761">
        <w:rPr>
          <w:bCs/>
          <w:i/>
          <w:iCs/>
          <w:noProof/>
          <w:snapToGrid w:val="0"/>
          <w:color w:val="C00000"/>
          <w:lang w:val="en-US" w:eastAsia="ko-KR"/>
        </w:rPr>
        <w:t xml:space="preserve">with the following </w:t>
      </w:r>
      <w:r w:rsidR="009E43F6">
        <w:rPr>
          <w:bCs/>
          <w:i/>
          <w:iCs/>
          <w:noProof/>
          <w:snapToGrid w:val="0"/>
          <w:color w:val="C00000"/>
          <w:lang w:val="en-US" w:eastAsia="ko-KR"/>
        </w:rPr>
        <w:t>sentence</w:t>
      </w:r>
      <w:r w:rsidR="006A4761">
        <w:rPr>
          <w:bCs/>
          <w:i/>
          <w:iCs/>
          <w:noProof/>
          <w:snapToGrid w:val="0"/>
          <w:color w:val="C00000"/>
          <w:lang w:val="en-US" w:eastAsia="ko-KR"/>
        </w:rPr>
        <w:t>.</w:t>
      </w:r>
      <w:r>
        <w:rPr>
          <w:bCs/>
          <w:i/>
          <w:iCs/>
          <w:noProof/>
          <w:snapToGrid w:val="0"/>
          <w:color w:val="C00000"/>
          <w:lang w:val="en-US" w:eastAsia="ko-KR"/>
        </w:rPr>
        <w:t>]</w:t>
      </w:r>
    </w:p>
    <w:p w:rsidR="00BD5F2E" w:rsidRDefault="000617DE" w:rsidP="00BD5F2E">
      <w:pPr>
        <w:autoSpaceDE w:val="0"/>
        <w:autoSpaceDN w:val="0"/>
        <w:adjustRightInd w:val="0"/>
        <w:rPr>
          <w:noProof/>
          <w:snapToGrid w:val="0"/>
          <w:lang w:val="en-US" w:eastAsia="ko-KR"/>
        </w:rPr>
      </w:pPr>
      <w:ins w:id="66" w:author="Payam Torab" w:date="2015-09-10T10:57:00Z">
        <w:r>
          <w:rPr>
            <w:noProof/>
            <w:snapToGrid w:val="0"/>
            <w:lang w:val="en-US" w:eastAsia="ko-KR"/>
          </w:rPr>
          <w:t xml:space="preserve">DMG OFDM mode header fields are defined in Table 21-13 (DMG OFDM mode header fields). </w:t>
        </w:r>
      </w:ins>
      <w:ins w:id="67" w:author="Payam Torab" w:date="2015-09-10T10:20:00Z">
        <w:r w:rsidR="00BD5F2E">
          <w:rPr>
            <w:noProof/>
            <w:snapToGrid w:val="0"/>
            <w:lang w:val="en-US" w:eastAsia="ko-KR"/>
          </w:rPr>
          <w:t xml:space="preserve">DMG OFDM mode header is encoded and modulated </w:t>
        </w:r>
      </w:ins>
      <w:ins w:id="68" w:author="Payam Torab" w:date="2015-09-10T10:30:00Z">
        <w:r w:rsidR="000D598D">
          <w:rPr>
            <w:noProof/>
            <w:snapToGrid w:val="0"/>
            <w:lang w:val="en-US" w:eastAsia="ko-KR"/>
          </w:rPr>
          <w:t xml:space="preserve">in </w:t>
        </w:r>
      </w:ins>
      <w:ins w:id="69" w:author="Payam Torab" w:date="2015-09-10T10:29:00Z">
        <w:r w:rsidR="000D598D">
          <w:rPr>
            <w:noProof/>
            <w:snapToGrid w:val="0"/>
            <w:lang w:val="en-US" w:eastAsia="ko-KR"/>
          </w:rPr>
          <w:t xml:space="preserve">the same </w:t>
        </w:r>
      </w:ins>
      <w:ins w:id="70" w:author="Payam Torab" w:date="2015-09-10T10:30:00Z">
        <w:r w:rsidR="000D598D">
          <w:rPr>
            <w:noProof/>
            <w:snapToGrid w:val="0"/>
            <w:lang w:val="en-US" w:eastAsia="ko-KR"/>
          </w:rPr>
          <w:t xml:space="preserve">way </w:t>
        </w:r>
      </w:ins>
      <w:ins w:id="71" w:author="Payam Torab" w:date="2015-09-10T10:29:00Z">
        <w:r w:rsidR="000D598D">
          <w:rPr>
            <w:noProof/>
            <w:snapToGrid w:val="0"/>
            <w:lang w:val="en-US" w:eastAsia="ko-KR"/>
          </w:rPr>
          <w:t>as DMG SC mode header.</w:t>
        </w:r>
      </w:ins>
      <w:ins w:id="72" w:author="Payam Torab" w:date="2015-09-10T10:30:00Z">
        <w:r w:rsidR="000D598D">
          <w:rPr>
            <w:noProof/>
            <w:snapToGrid w:val="0"/>
            <w:lang w:val="en-US" w:eastAsia="ko-KR"/>
          </w:rPr>
          <w:t xml:space="preserve"> </w:t>
        </w:r>
      </w:ins>
    </w:p>
    <w:p w:rsidR="00BD5F2E" w:rsidRDefault="00BD5F2E" w:rsidP="00BD5F2E">
      <w:pPr>
        <w:pBdr>
          <w:bottom w:val="single" w:sz="6" w:space="1" w:color="auto"/>
        </w:pBdr>
        <w:autoSpaceDE w:val="0"/>
        <w:autoSpaceDN w:val="0"/>
        <w:adjustRightInd w:val="0"/>
        <w:rPr>
          <w:noProof/>
          <w:snapToGrid w:val="0"/>
          <w:lang w:val="en-US" w:eastAsia="ko-KR"/>
        </w:rPr>
      </w:pPr>
    </w:p>
    <w:p w:rsidR="002B5B4A" w:rsidRDefault="002B5B4A" w:rsidP="00BD5F2E">
      <w:pPr>
        <w:autoSpaceDE w:val="0"/>
        <w:autoSpaceDN w:val="0"/>
        <w:adjustRightInd w:val="0"/>
        <w:rPr>
          <w:noProof/>
          <w:snapToGrid w:val="0"/>
          <w:lang w:val="en-US" w:eastAsia="ko-KR"/>
        </w:rPr>
      </w:pPr>
    </w:p>
    <w:p w:rsidR="000D598D" w:rsidRPr="000D598D" w:rsidRDefault="000D598D" w:rsidP="000D598D">
      <w:pPr>
        <w:rPr>
          <w:bCs/>
          <w:i/>
          <w:iCs/>
          <w:noProof/>
          <w:snapToGrid w:val="0"/>
          <w:color w:val="C00000"/>
          <w:lang w:val="en-US" w:eastAsia="ko-KR"/>
        </w:rPr>
      </w:pPr>
      <w:r>
        <w:rPr>
          <w:bCs/>
          <w:i/>
          <w:iCs/>
          <w:noProof/>
          <w:snapToGrid w:val="0"/>
          <w:color w:val="C00000"/>
          <w:lang w:val="en-US" w:eastAsia="ko-KR"/>
        </w:rPr>
        <w:t>[Delete the entire Section L.7.3 and renumber the subsequent L.7.x sections accordingly.]</w:t>
      </w:r>
    </w:p>
    <w:p w:rsidR="00BD5F2E" w:rsidRDefault="00BD5F2E" w:rsidP="00BD5F2E">
      <w:pPr>
        <w:pBdr>
          <w:bottom w:val="single" w:sz="6" w:space="1" w:color="auto"/>
        </w:pBdr>
        <w:autoSpaceDE w:val="0"/>
        <w:autoSpaceDN w:val="0"/>
        <w:adjustRightInd w:val="0"/>
        <w:rPr>
          <w:noProof/>
          <w:snapToGrid w:val="0"/>
          <w:lang w:val="en-US" w:eastAsia="ko-KR"/>
        </w:rPr>
      </w:pPr>
    </w:p>
    <w:p w:rsidR="002B5B4A" w:rsidRDefault="002B5B4A" w:rsidP="00BD5F2E">
      <w:pPr>
        <w:autoSpaceDE w:val="0"/>
        <w:autoSpaceDN w:val="0"/>
        <w:adjustRightInd w:val="0"/>
        <w:rPr>
          <w:noProof/>
          <w:snapToGrid w:val="0"/>
          <w:lang w:val="en-US" w:eastAsia="ko-KR"/>
        </w:rPr>
      </w:pPr>
    </w:p>
    <w:p w:rsidR="002B5B4A" w:rsidRDefault="002B5B4A" w:rsidP="00BD5F2E">
      <w:pPr>
        <w:autoSpaceDE w:val="0"/>
        <w:autoSpaceDN w:val="0"/>
        <w:adjustRightInd w:val="0"/>
        <w:rPr>
          <w:noProof/>
          <w:snapToGrid w:val="0"/>
          <w:lang w:val="en-US" w:eastAsia="ko-KR"/>
        </w:rPr>
      </w:pPr>
      <w:r>
        <w:rPr>
          <w:bCs/>
          <w:i/>
          <w:iCs/>
          <w:noProof/>
          <w:snapToGrid w:val="0"/>
          <w:color w:val="C00000"/>
          <w:lang w:val="en-US" w:eastAsia="ko-KR"/>
        </w:rPr>
        <w:t>[Replace “DMG LP SC mode” with “DMG low-power SC mode” in L.8 and all its subsections.]</w:t>
      </w:r>
    </w:p>
    <w:p w:rsidR="002B5B4A" w:rsidRDefault="002B5B4A" w:rsidP="00BD5F2E">
      <w:pPr>
        <w:pBdr>
          <w:bottom w:val="single" w:sz="6" w:space="1" w:color="auto"/>
        </w:pBdr>
        <w:autoSpaceDE w:val="0"/>
        <w:autoSpaceDN w:val="0"/>
        <w:adjustRightInd w:val="0"/>
        <w:rPr>
          <w:noProof/>
          <w:snapToGrid w:val="0"/>
          <w:lang w:val="en-US" w:eastAsia="ko-KR"/>
        </w:rPr>
      </w:pPr>
    </w:p>
    <w:p w:rsidR="002B5B4A" w:rsidRDefault="002B5B4A" w:rsidP="00BD5F2E">
      <w:pPr>
        <w:autoSpaceDE w:val="0"/>
        <w:autoSpaceDN w:val="0"/>
        <w:adjustRightInd w:val="0"/>
        <w:rPr>
          <w:noProof/>
          <w:snapToGrid w:val="0"/>
          <w:lang w:val="en-US" w:eastAsia="ko-KR"/>
        </w:rPr>
      </w:pPr>
    </w:p>
    <w:p w:rsidR="000D598D" w:rsidRDefault="000D598D" w:rsidP="000D598D">
      <w:pPr>
        <w:rPr>
          <w:rFonts w:ascii="Arial-BoldMT" w:hAnsi="Arial-BoldMT" w:cs="Arial-BoldMT"/>
          <w:b/>
          <w:bCs/>
          <w:sz w:val="20"/>
          <w:lang w:val="en-US" w:eastAsia="ko-KR"/>
        </w:rPr>
      </w:pPr>
      <w:r>
        <w:rPr>
          <w:rFonts w:ascii="Arial-BoldMT" w:hAnsi="Arial-BoldMT" w:cs="Arial-BoldMT"/>
          <w:b/>
          <w:bCs/>
          <w:sz w:val="20"/>
          <w:lang w:val="en-US" w:eastAsia="ko-KR"/>
        </w:rPr>
        <w:t xml:space="preserve">L.8.2 DMG </w:t>
      </w:r>
      <w:ins w:id="73" w:author="Payam Torab" w:date="2015-09-10T10:55:00Z">
        <w:r w:rsidR="002B5B4A">
          <w:rPr>
            <w:rFonts w:ascii="Arial-BoldMT" w:hAnsi="Arial-BoldMT" w:cs="Arial-BoldMT"/>
            <w:b/>
            <w:bCs/>
            <w:sz w:val="20"/>
            <w:lang w:val="en-US" w:eastAsia="ko-KR"/>
          </w:rPr>
          <w:t>low-power</w:t>
        </w:r>
      </w:ins>
      <w:del w:id="74" w:author="Payam Torab" w:date="2015-09-10T10:55:00Z">
        <w:r w:rsidDel="002B5B4A">
          <w:rPr>
            <w:rFonts w:ascii="Arial-BoldMT" w:hAnsi="Arial-BoldMT" w:cs="Arial-BoldMT"/>
            <w:b/>
            <w:bCs/>
            <w:sz w:val="20"/>
            <w:lang w:val="en-US" w:eastAsia="ko-KR"/>
          </w:rPr>
          <w:delText>LP</w:delText>
        </w:r>
      </w:del>
      <w:r>
        <w:rPr>
          <w:rFonts w:ascii="Arial-BoldMT" w:hAnsi="Arial-BoldMT" w:cs="Arial-BoldMT"/>
          <w:b/>
          <w:bCs/>
          <w:sz w:val="20"/>
          <w:lang w:val="en-US" w:eastAsia="ko-KR"/>
        </w:rPr>
        <w:t xml:space="preserve"> SC mode header</w:t>
      </w:r>
    </w:p>
    <w:p w:rsidR="000D598D" w:rsidRDefault="000D598D" w:rsidP="000D598D">
      <w:pPr>
        <w:autoSpaceDE w:val="0"/>
        <w:autoSpaceDN w:val="0"/>
        <w:adjustRightInd w:val="0"/>
        <w:rPr>
          <w:bCs/>
          <w:iCs/>
          <w:noProof/>
          <w:snapToGrid w:val="0"/>
          <w:color w:val="C00000"/>
          <w:lang w:val="en-US" w:eastAsia="ko-KR"/>
        </w:rPr>
      </w:pPr>
      <w:r>
        <w:rPr>
          <w:bCs/>
          <w:i/>
          <w:iCs/>
          <w:noProof/>
          <w:snapToGrid w:val="0"/>
          <w:color w:val="C00000"/>
          <w:lang w:val="en-US" w:eastAsia="ko-KR"/>
        </w:rPr>
        <w:t>[Replace the entire text in this section (including all subsections L.8.2.1 through L.8.2.6) with the following sentence.]</w:t>
      </w:r>
    </w:p>
    <w:p w:rsidR="000D598D" w:rsidRDefault="000617DE" w:rsidP="000D598D">
      <w:pPr>
        <w:autoSpaceDE w:val="0"/>
        <w:autoSpaceDN w:val="0"/>
        <w:adjustRightInd w:val="0"/>
        <w:rPr>
          <w:noProof/>
          <w:snapToGrid w:val="0"/>
          <w:lang w:val="en-US" w:eastAsia="ko-KR"/>
        </w:rPr>
      </w:pPr>
      <w:ins w:id="75" w:author="Payam Torab" w:date="2015-09-10T10:57:00Z">
        <w:r>
          <w:rPr>
            <w:noProof/>
            <w:snapToGrid w:val="0"/>
            <w:lang w:val="en-US" w:eastAsia="ko-KR"/>
          </w:rPr>
          <w:t xml:space="preserve">DMG low-power SC mode header fields are the same as DMG SC mode header fields. </w:t>
        </w:r>
      </w:ins>
      <w:ins w:id="76" w:author="Payam Torab" w:date="2015-09-10T10:31:00Z">
        <w:r w:rsidR="000D598D">
          <w:rPr>
            <w:noProof/>
            <w:snapToGrid w:val="0"/>
            <w:lang w:val="en-US" w:eastAsia="ko-KR"/>
          </w:rPr>
          <w:t xml:space="preserve">DMG </w:t>
        </w:r>
      </w:ins>
      <w:ins w:id="77" w:author="Payam Torab" w:date="2015-09-10T10:55:00Z">
        <w:r>
          <w:rPr>
            <w:noProof/>
            <w:snapToGrid w:val="0"/>
            <w:lang w:val="en-US" w:eastAsia="ko-KR"/>
          </w:rPr>
          <w:t>low-power</w:t>
        </w:r>
      </w:ins>
      <w:ins w:id="78" w:author="Payam Torab" w:date="2015-09-10T10:31:00Z">
        <w:r w:rsidR="000D598D">
          <w:rPr>
            <w:noProof/>
            <w:snapToGrid w:val="0"/>
            <w:lang w:val="en-US" w:eastAsia="ko-KR"/>
          </w:rPr>
          <w:t xml:space="preserve"> SC mode header is encoded and modulated in the same way as DMG SC mode header.</w:t>
        </w:r>
      </w:ins>
    </w:p>
    <w:p w:rsidR="000D598D" w:rsidRPr="00BD5F2E" w:rsidRDefault="000D598D" w:rsidP="00BD5F2E">
      <w:pPr>
        <w:autoSpaceDE w:val="0"/>
        <w:autoSpaceDN w:val="0"/>
        <w:adjustRightInd w:val="0"/>
        <w:rPr>
          <w:noProof/>
          <w:snapToGrid w:val="0"/>
          <w:lang w:val="en-US" w:eastAsia="ko-KR"/>
        </w:rPr>
      </w:pPr>
    </w:p>
    <w:sectPr w:rsidR="000D598D" w:rsidRPr="00BD5F2E" w:rsidSect="008A6911">
      <w:headerReference w:type="default" r:id="rId13"/>
      <w:footerReference w:type="default" r:id="rId14"/>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Payam Torab" w:date="2015-11-09T09:03:00Z" w:initials="PT">
    <w:p w:rsidR="00555E50" w:rsidRDefault="00555E50">
      <w:pPr>
        <w:pStyle w:val="CommentText"/>
      </w:pPr>
      <w:r>
        <w:rPr>
          <w:rStyle w:val="CommentReference"/>
        </w:rPr>
        <w:annotationRef/>
      </w:r>
      <w:r>
        <w:t>Even though there is only one; the number is decided by table entries.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406" w:rsidRDefault="00854406">
      <w:r>
        <w:separator/>
      </w:r>
    </w:p>
  </w:endnote>
  <w:endnote w:type="continuationSeparator" w:id="0">
    <w:p w:rsidR="00854406" w:rsidRDefault="0085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50" w:rsidRPr="009B16D2" w:rsidRDefault="00555E50"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AE623D">
      <w:rPr>
        <w:noProof/>
        <w:lang w:val="da-DK" w:eastAsia="ko-KR"/>
      </w:rPr>
      <w:t>2</w:t>
    </w:r>
    <w:r w:rsidRPr="00644243">
      <w:rPr>
        <w:noProof/>
        <w:lang w:val="da-DK" w:eastAsia="ko-KR"/>
      </w:rPr>
      <w:fldChar w:fldCharType="end"/>
    </w:r>
    <w:r w:rsidRPr="0021707A">
      <w:rPr>
        <w:lang w:val="da-DK" w:eastAsia="ko-KR"/>
      </w:rPr>
      <w:ptab w:relativeTo="margin" w:alignment="right" w:leader="none"/>
    </w:r>
    <w:r>
      <w:rPr>
        <w:lang w:val="da-DK" w:eastAsia="ko-KR"/>
      </w:rPr>
      <w:t>Payam Torab et al. (multiple affiliations)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406" w:rsidRDefault="00854406">
      <w:r>
        <w:separator/>
      </w:r>
    </w:p>
  </w:footnote>
  <w:footnote w:type="continuationSeparator" w:id="0">
    <w:p w:rsidR="00854406" w:rsidRDefault="00854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50" w:rsidRPr="008419E7" w:rsidRDefault="00555E50" w:rsidP="00B0079F">
    <w:pPr>
      <w:pStyle w:val="Header"/>
      <w:tabs>
        <w:tab w:val="clear" w:pos="6480"/>
        <w:tab w:val="center" w:pos="4680"/>
        <w:tab w:val="right" w:pos="9360"/>
      </w:tabs>
      <w:rPr>
        <w:lang w:eastAsia="ko-KR"/>
      </w:rPr>
    </w:pPr>
    <w:r>
      <w:rPr>
        <w:lang w:eastAsia="ko-KR"/>
      </w:rPr>
      <w:t xml:space="preserve">September 2015                                                                    </w:t>
    </w:r>
    <w:proofErr w:type="spellStart"/>
    <w:r>
      <w:rPr>
        <w:lang w:eastAsia="ko-KR"/>
      </w:rPr>
      <w:t>doc.</w:t>
    </w:r>
    <w:proofErr w:type="gramStart"/>
    <w:r>
      <w:rPr>
        <w:lang w:eastAsia="ko-KR"/>
      </w:rPr>
      <w:t>:I</w:t>
    </w:r>
    <w:proofErr w:type="gramEnd"/>
    <w:r>
      <w:rPr>
        <w:lang w:eastAsia="ko-KR"/>
      </w:rPr>
      <w:t>EEE</w:t>
    </w:r>
    <w:proofErr w:type="spellEnd"/>
    <w:r>
      <w:rPr>
        <w:lang w:eastAsia="ko-KR"/>
      </w:rPr>
      <w:t xml:space="preserve"> 802.11-15/1040r0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AE634E"/>
    <w:multiLevelType w:val="hybridMultilevel"/>
    <w:tmpl w:val="09569AA8"/>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93393"/>
    <w:multiLevelType w:val="hybridMultilevel"/>
    <w:tmpl w:val="A796A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246073E"/>
    <w:multiLevelType w:val="hybridMultilevel"/>
    <w:tmpl w:val="231E9EC6"/>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16"/>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7"/>
  </w:num>
  <w:num w:numId="17">
    <w:abstractNumId w:val="26"/>
  </w:num>
  <w:num w:numId="18">
    <w:abstractNumId w:val="24"/>
  </w:num>
  <w:num w:numId="19">
    <w:abstractNumId w:val="14"/>
  </w:num>
  <w:num w:numId="20">
    <w:abstractNumId w:val="22"/>
  </w:num>
  <w:num w:numId="21">
    <w:abstractNumId w:val="27"/>
  </w:num>
  <w:num w:numId="22">
    <w:abstractNumId w:val="25"/>
  </w:num>
  <w:num w:numId="23">
    <w:abstractNumId w:val="20"/>
  </w:num>
  <w:num w:numId="24">
    <w:abstractNumId w:val="21"/>
  </w:num>
  <w:num w:numId="25">
    <w:abstractNumId w:val="12"/>
  </w:num>
  <w:num w:numId="26">
    <w:abstractNumId w:val="11"/>
  </w:num>
  <w:num w:numId="27">
    <w:abstractNumId w:val="10"/>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C1F"/>
    <w:rsid w:val="00025763"/>
    <w:rsid w:val="0002601E"/>
    <w:rsid w:val="000262A2"/>
    <w:rsid w:val="000305EF"/>
    <w:rsid w:val="00030B38"/>
    <w:rsid w:val="0003182A"/>
    <w:rsid w:val="000324E8"/>
    <w:rsid w:val="000331D4"/>
    <w:rsid w:val="0003428C"/>
    <w:rsid w:val="000372FD"/>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073D"/>
    <w:rsid w:val="00060D47"/>
    <w:rsid w:val="000617DE"/>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5FFA"/>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3B5"/>
    <w:rsid w:val="000854E6"/>
    <w:rsid w:val="000854F8"/>
    <w:rsid w:val="0008679B"/>
    <w:rsid w:val="00086FCD"/>
    <w:rsid w:val="00087572"/>
    <w:rsid w:val="00090AF2"/>
    <w:rsid w:val="000917A5"/>
    <w:rsid w:val="00092F71"/>
    <w:rsid w:val="000935DB"/>
    <w:rsid w:val="00094F91"/>
    <w:rsid w:val="00095EA8"/>
    <w:rsid w:val="0009667D"/>
    <w:rsid w:val="00097073"/>
    <w:rsid w:val="000970DD"/>
    <w:rsid w:val="000974B0"/>
    <w:rsid w:val="00097B5B"/>
    <w:rsid w:val="000A01C5"/>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47D6"/>
    <w:rsid w:val="000B57FF"/>
    <w:rsid w:val="000B5BFF"/>
    <w:rsid w:val="000B672D"/>
    <w:rsid w:val="000B7051"/>
    <w:rsid w:val="000C0E45"/>
    <w:rsid w:val="000C136C"/>
    <w:rsid w:val="000C3A64"/>
    <w:rsid w:val="000C42D0"/>
    <w:rsid w:val="000C50BC"/>
    <w:rsid w:val="000C50D9"/>
    <w:rsid w:val="000C647F"/>
    <w:rsid w:val="000C6797"/>
    <w:rsid w:val="000D12D8"/>
    <w:rsid w:val="000D26F3"/>
    <w:rsid w:val="000D35A2"/>
    <w:rsid w:val="000D3D0A"/>
    <w:rsid w:val="000D3FDF"/>
    <w:rsid w:val="000D4299"/>
    <w:rsid w:val="000D52D3"/>
    <w:rsid w:val="000D598D"/>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D44"/>
    <w:rsid w:val="000F171A"/>
    <w:rsid w:val="000F2B9E"/>
    <w:rsid w:val="000F30FA"/>
    <w:rsid w:val="000F3F00"/>
    <w:rsid w:val="000F4425"/>
    <w:rsid w:val="000F63E6"/>
    <w:rsid w:val="000F6818"/>
    <w:rsid w:val="0010162F"/>
    <w:rsid w:val="00102A33"/>
    <w:rsid w:val="00102A8F"/>
    <w:rsid w:val="00103690"/>
    <w:rsid w:val="00105681"/>
    <w:rsid w:val="0010667C"/>
    <w:rsid w:val="00107B42"/>
    <w:rsid w:val="00107F27"/>
    <w:rsid w:val="00112158"/>
    <w:rsid w:val="00113B76"/>
    <w:rsid w:val="001149BD"/>
    <w:rsid w:val="00116826"/>
    <w:rsid w:val="00116AA8"/>
    <w:rsid w:val="00117375"/>
    <w:rsid w:val="00117A1F"/>
    <w:rsid w:val="00120291"/>
    <w:rsid w:val="0012067B"/>
    <w:rsid w:val="0012112C"/>
    <w:rsid w:val="00121A0E"/>
    <w:rsid w:val="00121D58"/>
    <w:rsid w:val="001228FB"/>
    <w:rsid w:val="00122E6D"/>
    <w:rsid w:val="00122F19"/>
    <w:rsid w:val="00123570"/>
    <w:rsid w:val="00123980"/>
    <w:rsid w:val="001240B9"/>
    <w:rsid w:val="00124F89"/>
    <w:rsid w:val="0012565F"/>
    <w:rsid w:val="0012663D"/>
    <w:rsid w:val="00126D5D"/>
    <w:rsid w:val="001304CD"/>
    <w:rsid w:val="00130C58"/>
    <w:rsid w:val="001322F6"/>
    <w:rsid w:val="00134C8F"/>
    <w:rsid w:val="00134F38"/>
    <w:rsid w:val="00135403"/>
    <w:rsid w:val="001357C3"/>
    <w:rsid w:val="001357ED"/>
    <w:rsid w:val="001360F1"/>
    <w:rsid w:val="0013710B"/>
    <w:rsid w:val="00142379"/>
    <w:rsid w:val="00142666"/>
    <w:rsid w:val="001429CD"/>
    <w:rsid w:val="00143BEE"/>
    <w:rsid w:val="00144A28"/>
    <w:rsid w:val="00144BA3"/>
    <w:rsid w:val="0014501C"/>
    <w:rsid w:val="00145A09"/>
    <w:rsid w:val="00145DD0"/>
    <w:rsid w:val="00147871"/>
    <w:rsid w:val="00151F7D"/>
    <w:rsid w:val="001525A2"/>
    <w:rsid w:val="00152F4C"/>
    <w:rsid w:val="00152FE6"/>
    <w:rsid w:val="00152FFE"/>
    <w:rsid w:val="001534D2"/>
    <w:rsid w:val="00156502"/>
    <w:rsid w:val="00156D50"/>
    <w:rsid w:val="001576C0"/>
    <w:rsid w:val="001577EB"/>
    <w:rsid w:val="00157A86"/>
    <w:rsid w:val="001602E3"/>
    <w:rsid w:val="00160332"/>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4391"/>
    <w:rsid w:val="00175A01"/>
    <w:rsid w:val="00175B13"/>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5B13"/>
    <w:rsid w:val="001967F4"/>
    <w:rsid w:val="001972A0"/>
    <w:rsid w:val="001A0F54"/>
    <w:rsid w:val="001A1B19"/>
    <w:rsid w:val="001A26FC"/>
    <w:rsid w:val="001A2F7A"/>
    <w:rsid w:val="001A3297"/>
    <w:rsid w:val="001A389E"/>
    <w:rsid w:val="001A39B6"/>
    <w:rsid w:val="001A4BFF"/>
    <w:rsid w:val="001A5D3B"/>
    <w:rsid w:val="001A6495"/>
    <w:rsid w:val="001A6569"/>
    <w:rsid w:val="001A6694"/>
    <w:rsid w:val="001A68D8"/>
    <w:rsid w:val="001A7320"/>
    <w:rsid w:val="001A7CC8"/>
    <w:rsid w:val="001B09D3"/>
    <w:rsid w:val="001B155F"/>
    <w:rsid w:val="001B1E15"/>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738"/>
    <w:rsid w:val="001E08A2"/>
    <w:rsid w:val="001E0B1A"/>
    <w:rsid w:val="001E13B2"/>
    <w:rsid w:val="001E21AE"/>
    <w:rsid w:val="001E2A6A"/>
    <w:rsid w:val="001E393E"/>
    <w:rsid w:val="001E3CD4"/>
    <w:rsid w:val="001E404A"/>
    <w:rsid w:val="001E4938"/>
    <w:rsid w:val="001E517F"/>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148"/>
    <w:rsid w:val="00207286"/>
    <w:rsid w:val="002073E9"/>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075B"/>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06D"/>
    <w:rsid w:val="00262422"/>
    <w:rsid w:val="00262D9B"/>
    <w:rsid w:val="002650AE"/>
    <w:rsid w:val="00265DB8"/>
    <w:rsid w:val="002668BA"/>
    <w:rsid w:val="00267240"/>
    <w:rsid w:val="00267BDA"/>
    <w:rsid w:val="0027104C"/>
    <w:rsid w:val="002715DD"/>
    <w:rsid w:val="002717FF"/>
    <w:rsid w:val="002729B1"/>
    <w:rsid w:val="00272E8A"/>
    <w:rsid w:val="00273040"/>
    <w:rsid w:val="00273C81"/>
    <w:rsid w:val="00273F1A"/>
    <w:rsid w:val="002749B0"/>
    <w:rsid w:val="00275A03"/>
    <w:rsid w:val="00276328"/>
    <w:rsid w:val="002771BA"/>
    <w:rsid w:val="0027748B"/>
    <w:rsid w:val="0027772B"/>
    <w:rsid w:val="00277C3A"/>
    <w:rsid w:val="0028269D"/>
    <w:rsid w:val="002838F6"/>
    <w:rsid w:val="00285893"/>
    <w:rsid w:val="00285FD7"/>
    <w:rsid w:val="00286431"/>
    <w:rsid w:val="00287028"/>
    <w:rsid w:val="002879F9"/>
    <w:rsid w:val="00290293"/>
    <w:rsid w:val="0029033F"/>
    <w:rsid w:val="0029092F"/>
    <w:rsid w:val="002909A8"/>
    <w:rsid w:val="00291496"/>
    <w:rsid w:val="00291661"/>
    <w:rsid w:val="00291AF7"/>
    <w:rsid w:val="0029246C"/>
    <w:rsid w:val="0029356C"/>
    <w:rsid w:val="00293830"/>
    <w:rsid w:val="00293E19"/>
    <w:rsid w:val="002948E6"/>
    <w:rsid w:val="00294EAE"/>
    <w:rsid w:val="002950FE"/>
    <w:rsid w:val="002A0D2A"/>
    <w:rsid w:val="002A1603"/>
    <w:rsid w:val="002A1C25"/>
    <w:rsid w:val="002A20EB"/>
    <w:rsid w:val="002A34BF"/>
    <w:rsid w:val="002A3959"/>
    <w:rsid w:val="002A5C02"/>
    <w:rsid w:val="002B01A5"/>
    <w:rsid w:val="002B0392"/>
    <w:rsid w:val="002B09BE"/>
    <w:rsid w:val="002B1B92"/>
    <w:rsid w:val="002B29DD"/>
    <w:rsid w:val="002B2ACA"/>
    <w:rsid w:val="002B5B4A"/>
    <w:rsid w:val="002B6B5D"/>
    <w:rsid w:val="002B6FE9"/>
    <w:rsid w:val="002C144B"/>
    <w:rsid w:val="002C1EDF"/>
    <w:rsid w:val="002C27E4"/>
    <w:rsid w:val="002C2E5E"/>
    <w:rsid w:val="002C2FE8"/>
    <w:rsid w:val="002C3446"/>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BD6"/>
    <w:rsid w:val="002F19EE"/>
    <w:rsid w:val="002F32B2"/>
    <w:rsid w:val="002F578B"/>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47D2"/>
    <w:rsid w:val="003852CB"/>
    <w:rsid w:val="0038539C"/>
    <w:rsid w:val="003853B9"/>
    <w:rsid w:val="00386537"/>
    <w:rsid w:val="003875BD"/>
    <w:rsid w:val="00387829"/>
    <w:rsid w:val="003900D7"/>
    <w:rsid w:val="00391A3C"/>
    <w:rsid w:val="003920D7"/>
    <w:rsid w:val="00392B71"/>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6AC7"/>
    <w:rsid w:val="003A6DBE"/>
    <w:rsid w:val="003A70F3"/>
    <w:rsid w:val="003A7AF9"/>
    <w:rsid w:val="003B18D0"/>
    <w:rsid w:val="003B1AF0"/>
    <w:rsid w:val="003B26D9"/>
    <w:rsid w:val="003B31DA"/>
    <w:rsid w:val="003B36C4"/>
    <w:rsid w:val="003B491F"/>
    <w:rsid w:val="003B5153"/>
    <w:rsid w:val="003B5FBC"/>
    <w:rsid w:val="003B62FF"/>
    <w:rsid w:val="003B634C"/>
    <w:rsid w:val="003B70DD"/>
    <w:rsid w:val="003B769A"/>
    <w:rsid w:val="003C059D"/>
    <w:rsid w:val="003C0C0B"/>
    <w:rsid w:val="003C12B6"/>
    <w:rsid w:val="003C1399"/>
    <w:rsid w:val="003C1A6B"/>
    <w:rsid w:val="003C2751"/>
    <w:rsid w:val="003C34F5"/>
    <w:rsid w:val="003C37E0"/>
    <w:rsid w:val="003C41F1"/>
    <w:rsid w:val="003C41F5"/>
    <w:rsid w:val="003C43C9"/>
    <w:rsid w:val="003C441A"/>
    <w:rsid w:val="003C4A65"/>
    <w:rsid w:val="003C5166"/>
    <w:rsid w:val="003C58D9"/>
    <w:rsid w:val="003C6380"/>
    <w:rsid w:val="003C6B8F"/>
    <w:rsid w:val="003C795C"/>
    <w:rsid w:val="003D04E7"/>
    <w:rsid w:val="003D5093"/>
    <w:rsid w:val="003D58EC"/>
    <w:rsid w:val="003D5CF4"/>
    <w:rsid w:val="003D7EB8"/>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E1C"/>
    <w:rsid w:val="003F3204"/>
    <w:rsid w:val="003F3301"/>
    <w:rsid w:val="003F3CDD"/>
    <w:rsid w:val="003F49C0"/>
    <w:rsid w:val="003F665A"/>
    <w:rsid w:val="003F6AF3"/>
    <w:rsid w:val="003F756A"/>
    <w:rsid w:val="004017F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27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F7D"/>
    <w:rsid w:val="0043656D"/>
    <w:rsid w:val="004366A3"/>
    <w:rsid w:val="004369BF"/>
    <w:rsid w:val="0043704C"/>
    <w:rsid w:val="00440988"/>
    <w:rsid w:val="00440C3B"/>
    <w:rsid w:val="00440CBE"/>
    <w:rsid w:val="004415AB"/>
    <w:rsid w:val="00441A00"/>
    <w:rsid w:val="004444A1"/>
    <w:rsid w:val="00444D0A"/>
    <w:rsid w:val="0044516A"/>
    <w:rsid w:val="00445B09"/>
    <w:rsid w:val="004519EE"/>
    <w:rsid w:val="00451CCC"/>
    <w:rsid w:val="00451FC8"/>
    <w:rsid w:val="00453309"/>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21B8"/>
    <w:rsid w:val="004731E5"/>
    <w:rsid w:val="00473DF2"/>
    <w:rsid w:val="004747E0"/>
    <w:rsid w:val="0047699F"/>
    <w:rsid w:val="00476F88"/>
    <w:rsid w:val="00480DE4"/>
    <w:rsid w:val="00481750"/>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11C0"/>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3DC"/>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6F62"/>
    <w:rsid w:val="004E7D0C"/>
    <w:rsid w:val="004F05D6"/>
    <w:rsid w:val="004F093B"/>
    <w:rsid w:val="004F1766"/>
    <w:rsid w:val="004F182E"/>
    <w:rsid w:val="004F2736"/>
    <w:rsid w:val="004F27F2"/>
    <w:rsid w:val="004F29AD"/>
    <w:rsid w:val="004F2BD9"/>
    <w:rsid w:val="004F2CCD"/>
    <w:rsid w:val="004F59EA"/>
    <w:rsid w:val="004F63A5"/>
    <w:rsid w:val="004F64D6"/>
    <w:rsid w:val="004F6B98"/>
    <w:rsid w:val="004F7361"/>
    <w:rsid w:val="004F7E79"/>
    <w:rsid w:val="0050178E"/>
    <w:rsid w:val="0050203B"/>
    <w:rsid w:val="005021EB"/>
    <w:rsid w:val="00502E7B"/>
    <w:rsid w:val="0050495F"/>
    <w:rsid w:val="00505505"/>
    <w:rsid w:val="005075F4"/>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3C02"/>
    <w:rsid w:val="005259F4"/>
    <w:rsid w:val="00525A2A"/>
    <w:rsid w:val="00525CD3"/>
    <w:rsid w:val="00530285"/>
    <w:rsid w:val="00531374"/>
    <w:rsid w:val="005320F1"/>
    <w:rsid w:val="00533F8E"/>
    <w:rsid w:val="00534003"/>
    <w:rsid w:val="0053431B"/>
    <w:rsid w:val="0053529F"/>
    <w:rsid w:val="005360FA"/>
    <w:rsid w:val="00537984"/>
    <w:rsid w:val="0054054D"/>
    <w:rsid w:val="005408B7"/>
    <w:rsid w:val="005413D6"/>
    <w:rsid w:val="0054203B"/>
    <w:rsid w:val="005424DA"/>
    <w:rsid w:val="00542D26"/>
    <w:rsid w:val="00543791"/>
    <w:rsid w:val="005478C8"/>
    <w:rsid w:val="00547B04"/>
    <w:rsid w:val="00547F72"/>
    <w:rsid w:val="0055002B"/>
    <w:rsid w:val="005507BA"/>
    <w:rsid w:val="00551C22"/>
    <w:rsid w:val="00551C89"/>
    <w:rsid w:val="0055210B"/>
    <w:rsid w:val="0055355C"/>
    <w:rsid w:val="00553F9A"/>
    <w:rsid w:val="005548E4"/>
    <w:rsid w:val="00554D79"/>
    <w:rsid w:val="00555E50"/>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17C"/>
    <w:rsid w:val="00572415"/>
    <w:rsid w:val="00573047"/>
    <w:rsid w:val="0057478E"/>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01B0"/>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B5E8B"/>
    <w:rsid w:val="005C0A0B"/>
    <w:rsid w:val="005C1B04"/>
    <w:rsid w:val="005C23D5"/>
    <w:rsid w:val="005C305B"/>
    <w:rsid w:val="005C4476"/>
    <w:rsid w:val="005C4880"/>
    <w:rsid w:val="005C56C9"/>
    <w:rsid w:val="005C58E2"/>
    <w:rsid w:val="005C71BC"/>
    <w:rsid w:val="005C721D"/>
    <w:rsid w:val="005D0548"/>
    <w:rsid w:val="005D07C1"/>
    <w:rsid w:val="005D27A1"/>
    <w:rsid w:val="005D2EF9"/>
    <w:rsid w:val="005D31B6"/>
    <w:rsid w:val="005D3D1E"/>
    <w:rsid w:val="005D645B"/>
    <w:rsid w:val="005D6567"/>
    <w:rsid w:val="005D745A"/>
    <w:rsid w:val="005D74DC"/>
    <w:rsid w:val="005D7A8A"/>
    <w:rsid w:val="005D7A8B"/>
    <w:rsid w:val="005E028C"/>
    <w:rsid w:val="005E0B8D"/>
    <w:rsid w:val="005E0EE0"/>
    <w:rsid w:val="005E3C11"/>
    <w:rsid w:val="005E436E"/>
    <w:rsid w:val="005E5062"/>
    <w:rsid w:val="005E525A"/>
    <w:rsid w:val="005E641E"/>
    <w:rsid w:val="005E65A3"/>
    <w:rsid w:val="005E7990"/>
    <w:rsid w:val="005F25B6"/>
    <w:rsid w:val="005F2DCB"/>
    <w:rsid w:val="005F3202"/>
    <w:rsid w:val="005F3AB2"/>
    <w:rsid w:val="005F3C54"/>
    <w:rsid w:val="005F3F19"/>
    <w:rsid w:val="005F4949"/>
    <w:rsid w:val="005F5F2E"/>
    <w:rsid w:val="005F6CDB"/>
    <w:rsid w:val="005F7DF9"/>
    <w:rsid w:val="00602A14"/>
    <w:rsid w:val="0060324E"/>
    <w:rsid w:val="00603CCF"/>
    <w:rsid w:val="0060564F"/>
    <w:rsid w:val="0060649A"/>
    <w:rsid w:val="00606ACB"/>
    <w:rsid w:val="00607948"/>
    <w:rsid w:val="00610295"/>
    <w:rsid w:val="00610AB1"/>
    <w:rsid w:val="0061132E"/>
    <w:rsid w:val="00612323"/>
    <w:rsid w:val="00612DD2"/>
    <w:rsid w:val="0061362C"/>
    <w:rsid w:val="006141D9"/>
    <w:rsid w:val="00614720"/>
    <w:rsid w:val="00615B53"/>
    <w:rsid w:val="00616560"/>
    <w:rsid w:val="00617AC1"/>
    <w:rsid w:val="00617CDA"/>
    <w:rsid w:val="00620906"/>
    <w:rsid w:val="0062228F"/>
    <w:rsid w:val="00622812"/>
    <w:rsid w:val="00623067"/>
    <w:rsid w:val="00623F53"/>
    <w:rsid w:val="00624192"/>
    <w:rsid w:val="00624870"/>
    <w:rsid w:val="00624DD9"/>
    <w:rsid w:val="00625612"/>
    <w:rsid w:val="00625760"/>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3062"/>
    <w:rsid w:val="00644243"/>
    <w:rsid w:val="006447D3"/>
    <w:rsid w:val="00644C35"/>
    <w:rsid w:val="00644EB8"/>
    <w:rsid w:val="00645B54"/>
    <w:rsid w:val="00645DE2"/>
    <w:rsid w:val="00646F21"/>
    <w:rsid w:val="0064773B"/>
    <w:rsid w:val="006503C2"/>
    <w:rsid w:val="00650EE4"/>
    <w:rsid w:val="006535D0"/>
    <w:rsid w:val="0065388D"/>
    <w:rsid w:val="006549EC"/>
    <w:rsid w:val="0065519A"/>
    <w:rsid w:val="006561D1"/>
    <w:rsid w:val="0065751B"/>
    <w:rsid w:val="00657FAC"/>
    <w:rsid w:val="006609CB"/>
    <w:rsid w:val="00662410"/>
    <w:rsid w:val="00662A37"/>
    <w:rsid w:val="00662BEC"/>
    <w:rsid w:val="00662D05"/>
    <w:rsid w:val="0066366A"/>
    <w:rsid w:val="006638A1"/>
    <w:rsid w:val="00663AB2"/>
    <w:rsid w:val="00664A26"/>
    <w:rsid w:val="00664C7F"/>
    <w:rsid w:val="00665A22"/>
    <w:rsid w:val="00665E15"/>
    <w:rsid w:val="00665E3C"/>
    <w:rsid w:val="00666B8C"/>
    <w:rsid w:val="006700E5"/>
    <w:rsid w:val="006715AF"/>
    <w:rsid w:val="00671930"/>
    <w:rsid w:val="006719FB"/>
    <w:rsid w:val="00672323"/>
    <w:rsid w:val="00672C21"/>
    <w:rsid w:val="00672EA8"/>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1B0"/>
    <w:rsid w:val="006878E2"/>
    <w:rsid w:val="00687FB7"/>
    <w:rsid w:val="006915A4"/>
    <w:rsid w:val="00692C0C"/>
    <w:rsid w:val="006939B0"/>
    <w:rsid w:val="006942E9"/>
    <w:rsid w:val="0069648D"/>
    <w:rsid w:val="0069665B"/>
    <w:rsid w:val="00696FDF"/>
    <w:rsid w:val="0069736B"/>
    <w:rsid w:val="00697FB7"/>
    <w:rsid w:val="006A074E"/>
    <w:rsid w:val="006A2877"/>
    <w:rsid w:val="006A41FF"/>
    <w:rsid w:val="006A4652"/>
    <w:rsid w:val="006A4761"/>
    <w:rsid w:val="006A5063"/>
    <w:rsid w:val="006A514A"/>
    <w:rsid w:val="006A5841"/>
    <w:rsid w:val="006A5F75"/>
    <w:rsid w:val="006A61CB"/>
    <w:rsid w:val="006A64A1"/>
    <w:rsid w:val="006A7C51"/>
    <w:rsid w:val="006B0428"/>
    <w:rsid w:val="006B0D01"/>
    <w:rsid w:val="006B1BE6"/>
    <w:rsid w:val="006B2107"/>
    <w:rsid w:val="006B3675"/>
    <w:rsid w:val="006B5056"/>
    <w:rsid w:val="006B54D7"/>
    <w:rsid w:val="006B559D"/>
    <w:rsid w:val="006B6660"/>
    <w:rsid w:val="006C035B"/>
    <w:rsid w:val="006C04D1"/>
    <w:rsid w:val="006C0876"/>
    <w:rsid w:val="006C14D2"/>
    <w:rsid w:val="006C2ACA"/>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91B"/>
    <w:rsid w:val="006D7B75"/>
    <w:rsid w:val="006E07CB"/>
    <w:rsid w:val="006E0DD6"/>
    <w:rsid w:val="006E1E1C"/>
    <w:rsid w:val="006E28D0"/>
    <w:rsid w:val="006E41A2"/>
    <w:rsid w:val="006E4279"/>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4647"/>
    <w:rsid w:val="006F5C1B"/>
    <w:rsid w:val="006F605E"/>
    <w:rsid w:val="006F659E"/>
    <w:rsid w:val="006F67DD"/>
    <w:rsid w:val="006F6886"/>
    <w:rsid w:val="006F79A2"/>
    <w:rsid w:val="006F79E2"/>
    <w:rsid w:val="00701AB8"/>
    <w:rsid w:val="00702A82"/>
    <w:rsid w:val="00702E7B"/>
    <w:rsid w:val="0070450D"/>
    <w:rsid w:val="007049CD"/>
    <w:rsid w:val="00704C7B"/>
    <w:rsid w:val="0070503A"/>
    <w:rsid w:val="00705299"/>
    <w:rsid w:val="00706AF5"/>
    <w:rsid w:val="0071022B"/>
    <w:rsid w:val="0071078B"/>
    <w:rsid w:val="00710AB4"/>
    <w:rsid w:val="00713454"/>
    <w:rsid w:val="007135D1"/>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3B50"/>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54EE"/>
    <w:rsid w:val="00776BAB"/>
    <w:rsid w:val="00777611"/>
    <w:rsid w:val="0077765C"/>
    <w:rsid w:val="007800EC"/>
    <w:rsid w:val="00781749"/>
    <w:rsid w:val="00781A18"/>
    <w:rsid w:val="0078215D"/>
    <w:rsid w:val="007824FC"/>
    <w:rsid w:val="00782576"/>
    <w:rsid w:val="007830C3"/>
    <w:rsid w:val="00783437"/>
    <w:rsid w:val="00783BA6"/>
    <w:rsid w:val="00785EF5"/>
    <w:rsid w:val="00786140"/>
    <w:rsid w:val="007864F7"/>
    <w:rsid w:val="007874C1"/>
    <w:rsid w:val="00790B8A"/>
    <w:rsid w:val="00791CD8"/>
    <w:rsid w:val="00793A72"/>
    <w:rsid w:val="007958B3"/>
    <w:rsid w:val="007962D4"/>
    <w:rsid w:val="007A0F01"/>
    <w:rsid w:val="007A321F"/>
    <w:rsid w:val="007A3820"/>
    <w:rsid w:val="007A50D0"/>
    <w:rsid w:val="007A635E"/>
    <w:rsid w:val="007B04A0"/>
    <w:rsid w:val="007B24A5"/>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2C27"/>
    <w:rsid w:val="007F2F75"/>
    <w:rsid w:val="007F36BC"/>
    <w:rsid w:val="007F492B"/>
    <w:rsid w:val="007F5077"/>
    <w:rsid w:val="007F566E"/>
    <w:rsid w:val="007F57E5"/>
    <w:rsid w:val="007F6F72"/>
    <w:rsid w:val="007F7C94"/>
    <w:rsid w:val="00800FA3"/>
    <w:rsid w:val="00801D0D"/>
    <w:rsid w:val="008050EB"/>
    <w:rsid w:val="00805ECB"/>
    <w:rsid w:val="00807FB1"/>
    <w:rsid w:val="008107CD"/>
    <w:rsid w:val="0081090B"/>
    <w:rsid w:val="008109F2"/>
    <w:rsid w:val="00810E41"/>
    <w:rsid w:val="00810F6F"/>
    <w:rsid w:val="00810FD0"/>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FC"/>
    <w:rsid w:val="00825BE5"/>
    <w:rsid w:val="0082652C"/>
    <w:rsid w:val="00827E2D"/>
    <w:rsid w:val="008305ED"/>
    <w:rsid w:val="0083161C"/>
    <w:rsid w:val="00831B1A"/>
    <w:rsid w:val="008320FF"/>
    <w:rsid w:val="00832201"/>
    <w:rsid w:val="00832CFE"/>
    <w:rsid w:val="008339AB"/>
    <w:rsid w:val="0083564D"/>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406"/>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6EBF"/>
    <w:rsid w:val="008775BD"/>
    <w:rsid w:val="008777F4"/>
    <w:rsid w:val="0088466B"/>
    <w:rsid w:val="00884F54"/>
    <w:rsid w:val="00885BA6"/>
    <w:rsid w:val="00886014"/>
    <w:rsid w:val="0088623C"/>
    <w:rsid w:val="008862CD"/>
    <w:rsid w:val="00886F02"/>
    <w:rsid w:val="008874E8"/>
    <w:rsid w:val="008877ED"/>
    <w:rsid w:val="00891741"/>
    <w:rsid w:val="008921BE"/>
    <w:rsid w:val="008935D3"/>
    <w:rsid w:val="00893BB5"/>
    <w:rsid w:val="00894335"/>
    <w:rsid w:val="008947A0"/>
    <w:rsid w:val="00894A38"/>
    <w:rsid w:val="00894CB5"/>
    <w:rsid w:val="00895A38"/>
    <w:rsid w:val="00896549"/>
    <w:rsid w:val="008A03C9"/>
    <w:rsid w:val="008A2BE8"/>
    <w:rsid w:val="008A2EDF"/>
    <w:rsid w:val="008A32C1"/>
    <w:rsid w:val="008A3A54"/>
    <w:rsid w:val="008A528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0E30"/>
    <w:rsid w:val="008C1B2E"/>
    <w:rsid w:val="008C1F7B"/>
    <w:rsid w:val="008C2321"/>
    <w:rsid w:val="008C23F6"/>
    <w:rsid w:val="008C2AD1"/>
    <w:rsid w:val="008C2D63"/>
    <w:rsid w:val="008C3DA7"/>
    <w:rsid w:val="008C4D9D"/>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4A84"/>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58C9"/>
    <w:rsid w:val="009166BB"/>
    <w:rsid w:val="00916EF6"/>
    <w:rsid w:val="00917439"/>
    <w:rsid w:val="009207F6"/>
    <w:rsid w:val="00920CBA"/>
    <w:rsid w:val="00920E53"/>
    <w:rsid w:val="009214F6"/>
    <w:rsid w:val="009215E1"/>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35C7E"/>
    <w:rsid w:val="0094117B"/>
    <w:rsid w:val="00941BF5"/>
    <w:rsid w:val="009424A6"/>
    <w:rsid w:val="00943AC8"/>
    <w:rsid w:val="0094472D"/>
    <w:rsid w:val="00944CA3"/>
    <w:rsid w:val="00945ACE"/>
    <w:rsid w:val="009466BD"/>
    <w:rsid w:val="00946744"/>
    <w:rsid w:val="0094699B"/>
    <w:rsid w:val="009471BD"/>
    <w:rsid w:val="00950F13"/>
    <w:rsid w:val="00950FF0"/>
    <w:rsid w:val="00951B17"/>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67C9C"/>
    <w:rsid w:val="00971118"/>
    <w:rsid w:val="00972990"/>
    <w:rsid w:val="009729FD"/>
    <w:rsid w:val="00973221"/>
    <w:rsid w:val="0097361F"/>
    <w:rsid w:val="00974846"/>
    <w:rsid w:val="009748C5"/>
    <w:rsid w:val="00974ED2"/>
    <w:rsid w:val="009750B3"/>
    <w:rsid w:val="009751C5"/>
    <w:rsid w:val="00975503"/>
    <w:rsid w:val="009778AE"/>
    <w:rsid w:val="00977BE9"/>
    <w:rsid w:val="00977DE3"/>
    <w:rsid w:val="00981078"/>
    <w:rsid w:val="00981CA5"/>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10"/>
    <w:rsid w:val="009943BD"/>
    <w:rsid w:val="00994A96"/>
    <w:rsid w:val="00994E30"/>
    <w:rsid w:val="00995298"/>
    <w:rsid w:val="00996C8B"/>
    <w:rsid w:val="00996EAE"/>
    <w:rsid w:val="009A02FD"/>
    <w:rsid w:val="009A0465"/>
    <w:rsid w:val="009A0A65"/>
    <w:rsid w:val="009A224C"/>
    <w:rsid w:val="009A24F8"/>
    <w:rsid w:val="009A275A"/>
    <w:rsid w:val="009A2B10"/>
    <w:rsid w:val="009A31B9"/>
    <w:rsid w:val="009A371F"/>
    <w:rsid w:val="009A631E"/>
    <w:rsid w:val="009B05EE"/>
    <w:rsid w:val="009B0EF8"/>
    <w:rsid w:val="009B12D1"/>
    <w:rsid w:val="009B14B1"/>
    <w:rsid w:val="009B16D2"/>
    <w:rsid w:val="009B2366"/>
    <w:rsid w:val="009B25BF"/>
    <w:rsid w:val="009B53E3"/>
    <w:rsid w:val="009B5520"/>
    <w:rsid w:val="009B572A"/>
    <w:rsid w:val="009B5CD5"/>
    <w:rsid w:val="009B6402"/>
    <w:rsid w:val="009B776B"/>
    <w:rsid w:val="009B799B"/>
    <w:rsid w:val="009C076B"/>
    <w:rsid w:val="009C0E6A"/>
    <w:rsid w:val="009C0EB4"/>
    <w:rsid w:val="009C2CB1"/>
    <w:rsid w:val="009C3DF4"/>
    <w:rsid w:val="009C50CB"/>
    <w:rsid w:val="009C5568"/>
    <w:rsid w:val="009C614E"/>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43F6"/>
    <w:rsid w:val="009E575A"/>
    <w:rsid w:val="009E685B"/>
    <w:rsid w:val="009E76D6"/>
    <w:rsid w:val="009F0433"/>
    <w:rsid w:val="009F0611"/>
    <w:rsid w:val="009F1BCD"/>
    <w:rsid w:val="009F246F"/>
    <w:rsid w:val="009F2C1D"/>
    <w:rsid w:val="009F2E07"/>
    <w:rsid w:val="009F4838"/>
    <w:rsid w:val="009F63AB"/>
    <w:rsid w:val="009F6913"/>
    <w:rsid w:val="009F6F95"/>
    <w:rsid w:val="009F79F9"/>
    <w:rsid w:val="00A0111E"/>
    <w:rsid w:val="00A014F8"/>
    <w:rsid w:val="00A01E3F"/>
    <w:rsid w:val="00A02C5C"/>
    <w:rsid w:val="00A02F60"/>
    <w:rsid w:val="00A03804"/>
    <w:rsid w:val="00A04DE3"/>
    <w:rsid w:val="00A0580F"/>
    <w:rsid w:val="00A060A7"/>
    <w:rsid w:val="00A07830"/>
    <w:rsid w:val="00A0784C"/>
    <w:rsid w:val="00A07E58"/>
    <w:rsid w:val="00A109C7"/>
    <w:rsid w:val="00A114DF"/>
    <w:rsid w:val="00A11BA8"/>
    <w:rsid w:val="00A11E50"/>
    <w:rsid w:val="00A1597B"/>
    <w:rsid w:val="00A15F1E"/>
    <w:rsid w:val="00A2068D"/>
    <w:rsid w:val="00A208D3"/>
    <w:rsid w:val="00A2122A"/>
    <w:rsid w:val="00A216DF"/>
    <w:rsid w:val="00A218FF"/>
    <w:rsid w:val="00A21C0D"/>
    <w:rsid w:val="00A22600"/>
    <w:rsid w:val="00A2372A"/>
    <w:rsid w:val="00A24B5C"/>
    <w:rsid w:val="00A24DAC"/>
    <w:rsid w:val="00A262D5"/>
    <w:rsid w:val="00A269B3"/>
    <w:rsid w:val="00A26BE4"/>
    <w:rsid w:val="00A27B7F"/>
    <w:rsid w:val="00A300BA"/>
    <w:rsid w:val="00A30235"/>
    <w:rsid w:val="00A307EE"/>
    <w:rsid w:val="00A30ECB"/>
    <w:rsid w:val="00A3150B"/>
    <w:rsid w:val="00A3175A"/>
    <w:rsid w:val="00A33509"/>
    <w:rsid w:val="00A3499C"/>
    <w:rsid w:val="00A35A37"/>
    <w:rsid w:val="00A36059"/>
    <w:rsid w:val="00A36E14"/>
    <w:rsid w:val="00A3723A"/>
    <w:rsid w:val="00A3747E"/>
    <w:rsid w:val="00A37490"/>
    <w:rsid w:val="00A37497"/>
    <w:rsid w:val="00A37568"/>
    <w:rsid w:val="00A37CDA"/>
    <w:rsid w:val="00A407D8"/>
    <w:rsid w:val="00A41235"/>
    <w:rsid w:val="00A41878"/>
    <w:rsid w:val="00A4189B"/>
    <w:rsid w:val="00A420E0"/>
    <w:rsid w:val="00A436E9"/>
    <w:rsid w:val="00A43C31"/>
    <w:rsid w:val="00A44283"/>
    <w:rsid w:val="00A460B7"/>
    <w:rsid w:val="00A47068"/>
    <w:rsid w:val="00A4776F"/>
    <w:rsid w:val="00A50646"/>
    <w:rsid w:val="00A50912"/>
    <w:rsid w:val="00A50A7C"/>
    <w:rsid w:val="00A50D38"/>
    <w:rsid w:val="00A516BA"/>
    <w:rsid w:val="00A53CA9"/>
    <w:rsid w:val="00A54388"/>
    <w:rsid w:val="00A54FE7"/>
    <w:rsid w:val="00A56092"/>
    <w:rsid w:val="00A56E4C"/>
    <w:rsid w:val="00A56FBB"/>
    <w:rsid w:val="00A57A8F"/>
    <w:rsid w:val="00A60286"/>
    <w:rsid w:val="00A60451"/>
    <w:rsid w:val="00A60C84"/>
    <w:rsid w:val="00A6287E"/>
    <w:rsid w:val="00A6308C"/>
    <w:rsid w:val="00A6309D"/>
    <w:rsid w:val="00A64FC5"/>
    <w:rsid w:val="00A656DA"/>
    <w:rsid w:val="00A65DC8"/>
    <w:rsid w:val="00A66181"/>
    <w:rsid w:val="00A678CD"/>
    <w:rsid w:val="00A70721"/>
    <w:rsid w:val="00A70BA1"/>
    <w:rsid w:val="00A70E4D"/>
    <w:rsid w:val="00A71B9B"/>
    <w:rsid w:val="00A71CA8"/>
    <w:rsid w:val="00A73118"/>
    <w:rsid w:val="00A764D2"/>
    <w:rsid w:val="00A76E90"/>
    <w:rsid w:val="00A77650"/>
    <w:rsid w:val="00A77B0C"/>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66D"/>
    <w:rsid w:val="00AA59A8"/>
    <w:rsid w:val="00AA6487"/>
    <w:rsid w:val="00AA66CD"/>
    <w:rsid w:val="00AA6703"/>
    <w:rsid w:val="00AA6790"/>
    <w:rsid w:val="00AA6839"/>
    <w:rsid w:val="00AA6957"/>
    <w:rsid w:val="00AB057E"/>
    <w:rsid w:val="00AB0E8E"/>
    <w:rsid w:val="00AB2DF1"/>
    <w:rsid w:val="00AB70C5"/>
    <w:rsid w:val="00AC06AF"/>
    <w:rsid w:val="00AC096B"/>
    <w:rsid w:val="00AC1251"/>
    <w:rsid w:val="00AC2553"/>
    <w:rsid w:val="00AC2E85"/>
    <w:rsid w:val="00AC5219"/>
    <w:rsid w:val="00AC530D"/>
    <w:rsid w:val="00AC55A4"/>
    <w:rsid w:val="00AC5F1C"/>
    <w:rsid w:val="00AC65DC"/>
    <w:rsid w:val="00AC74DB"/>
    <w:rsid w:val="00AD07F9"/>
    <w:rsid w:val="00AD0A9C"/>
    <w:rsid w:val="00AD3587"/>
    <w:rsid w:val="00AD44A1"/>
    <w:rsid w:val="00AD52E9"/>
    <w:rsid w:val="00AD5501"/>
    <w:rsid w:val="00AD6EFE"/>
    <w:rsid w:val="00AD7256"/>
    <w:rsid w:val="00AD7519"/>
    <w:rsid w:val="00AD765E"/>
    <w:rsid w:val="00AD77A7"/>
    <w:rsid w:val="00AD7D67"/>
    <w:rsid w:val="00AE1BF8"/>
    <w:rsid w:val="00AE2826"/>
    <w:rsid w:val="00AE295E"/>
    <w:rsid w:val="00AE2C2B"/>
    <w:rsid w:val="00AE2D34"/>
    <w:rsid w:val="00AE2F8E"/>
    <w:rsid w:val="00AE43D5"/>
    <w:rsid w:val="00AE4AC2"/>
    <w:rsid w:val="00AE52AD"/>
    <w:rsid w:val="00AE60D4"/>
    <w:rsid w:val="00AE623D"/>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079F"/>
    <w:rsid w:val="00B014F6"/>
    <w:rsid w:val="00B01BEB"/>
    <w:rsid w:val="00B0229A"/>
    <w:rsid w:val="00B0352C"/>
    <w:rsid w:val="00B03B9C"/>
    <w:rsid w:val="00B045D3"/>
    <w:rsid w:val="00B051E7"/>
    <w:rsid w:val="00B05A10"/>
    <w:rsid w:val="00B0606F"/>
    <w:rsid w:val="00B0635F"/>
    <w:rsid w:val="00B0778F"/>
    <w:rsid w:val="00B07F8D"/>
    <w:rsid w:val="00B107DD"/>
    <w:rsid w:val="00B113CE"/>
    <w:rsid w:val="00B11716"/>
    <w:rsid w:val="00B11A37"/>
    <w:rsid w:val="00B131FD"/>
    <w:rsid w:val="00B13484"/>
    <w:rsid w:val="00B1380E"/>
    <w:rsid w:val="00B1526E"/>
    <w:rsid w:val="00B154C5"/>
    <w:rsid w:val="00B16DB7"/>
    <w:rsid w:val="00B200B8"/>
    <w:rsid w:val="00B24186"/>
    <w:rsid w:val="00B27976"/>
    <w:rsid w:val="00B3052D"/>
    <w:rsid w:val="00B30939"/>
    <w:rsid w:val="00B30988"/>
    <w:rsid w:val="00B30DA3"/>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4B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58E8"/>
    <w:rsid w:val="00B7620B"/>
    <w:rsid w:val="00B7638E"/>
    <w:rsid w:val="00B77F1B"/>
    <w:rsid w:val="00B8083D"/>
    <w:rsid w:val="00B848EB"/>
    <w:rsid w:val="00B84CFE"/>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23D4"/>
    <w:rsid w:val="00BB3116"/>
    <w:rsid w:val="00BB4E32"/>
    <w:rsid w:val="00BB527E"/>
    <w:rsid w:val="00BB5E7C"/>
    <w:rsid w:val="00BB68C0"/>
    <w:rsid w:val="00BB6B8A"/>
    <w:rsid w:val="00BB75D0"/>
    <w:rsid w:val="00BB75DF"/>
    <w:rsid w:val="00BC0046"/>
    <w:rsid w:val="00BC0D9F"/>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5F2E"/>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3448"/>
    <w:rsid w:val="00BF4A6F"/>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2A83"/>
    <w:rsid w:val="00C1357C"/>
    <w:rsid w:val="00C143CE"/>
    <w:rsid w:val="00C16C90"/>
    <w:rsid w:val="00C20AD0"/>
    <w:rsid w:val="00C20B02"/>
    <w:rsid w:val="00C20EAD"/>
    <w:rsid w:val="00C217A3"/>
    <w:rsid w:val="00C219EB"/>
    <w:rsid w:val="00C22C7A"/>
    <w:rsid w:val="00C22F96"/>
    <w:rsid w:val="00C235F8"/>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776"/>
    <w:rsid w:val="00C37C5B"/>
    <w:rsid w:val="00C40727"/>
    <w:rsid w:val="00C409B4"/>
    <w:rsid w:val="00C415DB"/>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66BF4"/>
    <w:rsid w:val="00C70DDC"/>
    <w:rsid w:val="00C713A5"/>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873AC"/>
    <w:rsid w:val="00C90982"/>
    <w:rsid w:val="00C91128"/>
    <w:rsid w:val="00C926AC"/>
    <w:rsid w:val="00C92B35"/>
    <w:rsid w:val="00C93A70"/>
    <w:rsid w:val="00C9461E"/>
    <w:rsid w:val="00C949EC"/>
    <w:rsid w:val="00C95D21"/>
    <w:rsid w:val="00C967E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50B"/>
    <w:rsid w:val="00CC0F67"/>
    <w:rsid w:val="00CC134D"/>
    <w:rsid w:val="00CC150C"/>
    <w:rsid w:val="00CC1C28"/>
    <w:rsid w:val="00CC2202"/>
    <w:rsid w:val="00CC2AAA"/>
    <w:rsid w:val="00CC2FA9"/>
    <w:rsid w:val="00CC3E2C"/>
    <w:rsid w:val="00CC48BA"/>
    <w:rsid w:val="00CC5508"/>
    <w:rsid w:val="00CC5CB3"/>
    <w:rsid w:val="00CC5DB1"/>
    <w:rsid w:val="00CC6941"/>
    <w:rsid w:val="00CC6CCB"/>
    <w:rsid w:val="00CC6D58"/>
    <w:rsid w:val="00CD0D62"/>
    <w:rsid w:val="00CD192E"/>
    <w:rsid w:val="00CD215A"/>
    <w:rsid w:val="00CD378B"/>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7DA"/>
    <w:rsid w:val="00CF094F"/>
    <w:rsid w:val="00CF09CD"/>
    <w:rsid w:val="00CF281E"/>
    <w:rsid w:val="00CF2BAE"/>
    <w:rsid w:val="00CF30F9"/>
    <w:rsid w:val="00CF3806"/>
    <w:rsid w:val="00CF38D4"/>
    <w:rsid w:val="00CF4142"/>
    <w:rsid w:val="00CF443D"/>
    <w:rsid w:val="00CF50C2"/>
    <w:rsid w:val="00CF6E58"/>
    <w:rsid w:val="00CF7124"/>
    <w:rsid w:val="00CF78A9"/>
    <w:rsid w:val="00CF7B1B"/>
    <w:rsid w:val="00CF7C82"/>
    <w:rsid w:val="00D00BC5"/>
    <w:rsid w:val="00D01F4B"/>
    <w:rsid w:val="00D02196"/>
    <w:rsid w:val="00D0253E"/>
    <w:rsid w:val="00D02573"/>
    <w:rsid w:val="00D02B7F"/>
    <w:rsid w:val="00D02CB1"/>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480"/>
    <w:rsid w:val="00D17516"/>
    <w:rsid w:val="00D17F8C"/>
    <w:rsid w:val="00D20549"/>
    <w:rsid w:val="00D212BE"/>
    <w:rsid w:val="00D21491"/>
    <w:rsid w:val="00D21C15"/>
    <w:rsid w:val="00D22E49"/>
    <w:rsid w:val="00D23289"/>
    <w:rsid w:val="00D242F7"/>
    <w:rsid w:val="00D250A9"/>
    <w:rsid w:val="00D25796"/>
    <w:rsid w:val="00D25DEE"/>
    <w:rsid w:val="00D263D5"/>
    <w:rsid w:val="00D267FA"/>
    <w:rsid w:val="00D2773A"/>
    <w:rsid w:val="00D310B0"/>
    <w:rsid w:val="00D3133B"/>
    <w:rsid w:val="00D31642"/>
    <w:rsid w:val="00D31CEE"/>
    <w:rsid w:val="00D31EB1"/>
    <w:rsid w:val="00D321B6"/>
    <w:rsid w:val="00D323C0"/>
    <w:rsid w:val="00D32725"/>
    <w:rsid w:val="00D3510D"/>
    <w:rsid w:val="00D365E2"/>
    <w:rsid w:val="00D401A0"/>
    <w:rsid w:val="00D40646"/>
    <w:rsid w:val="00D4093E"/>
    <w:rsid w:val="00D40AB3"/>
    <w:rsid w:val="00D40FDF"/>
    <w:rsid w:val="00D42D48"/>
    <w:rsid w:val="00D43231"/>
    <w:rsid w:val="00D44712"/>
    <w:rsid w:val="00D44A79"/>
    <w:rsid w:val="00D45A8C"/>
    <w:rsid w:val="00D45C62"/>
    <w:rsid w:val="00D46EF5"/>
    <w:rsid w:val="00D47547"/>
    <w:rsid w:val="00D504D3"/>
    <w:rsid w:val="00D50991"/>
    <w:rsid w:val="00D509CD"/>
    <w:rsid w:val="00D5141E"/>
    <w:rsid w:val="00D5151D"/>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3D14"/>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BB4"/>
    <w:rsid w:val="00D858F7"/>
    <w:rsid w:val="00D8640B"/>
    <w:rsid w:val="00D86FEC"/>
    <w:rsid w:val="00D900BC"/>
    <w:rsid w:val="00D91AEA"/>
    <w:rsid w:val="00D94006"/>
    <w:rsid w:val="00D9433D"/>
    <w:rsid w:val="00D9433F"/>
    <w:rsid w:val="00D94B50"/>
    <w:rsid w:val="00D95A20"/>
    <w:rsid w:val="00D97148"/>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0A6"/>
    <w:rsid w:val="00DC04C4"/>
    <w:rsid w:val="00DC1529"/>
    <w:rsid w:val="00DC386A"/>
    <w:rsid w:val="00DC3EA1"/>
    <w:rsid w:val="00DC401A"/>
    <w:rsid w:val="00DC4886"/>
    <w:rsid w:val="00DC49A0"/>
    <w:rsid w:val="00DC536C"/>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85"/>
    <w:rsid w:val="00DE0503"/>
    <w:rsid w:val="00DE059F"/>
    <w:rsid w:val="00DE13DF"/>
    <w:rsid w:val="00DE182E"/>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1608"/>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501"/>
    <w:rsid w:val="00E22759"/>
    <w:rsid w:val="00E227E6"/>
    <w:rsid w:val="00E229FF"/>
    <w:rsid w:val="00E23204"/>
    <w:rsid w:val="00E23499"/>
    <w:rsid w:val="00E241C9"/>
    <w:rsid w:val="00E241D7"/>
    <w:rsid w:val="00E24BDE"/>
    <w:rsid w:val="00E25D59"/>
    <w:rsid w:val="00E2736A"/>
    <w:rsid w:val="00E27CE2"/>
    <w:rsid w:val="00E31747"/>
    <w:rsid w:val="00E3186A"/>
    <w:rsid w:val="00E31D98"/>
    <w:rsid w:val="00E329A7"/>
    <w:rsid w:val="00E32C04"/>
    <w:rsid w:val="00E34356"/>
    <w:rsid w:val="00E34A69"/>
    <w:rsid w:val="00E358F0"/>
    <w:rsid w:val="00E3610A"/>
    <w:rsid w:val="00E3621C"/>
    <w:rsid w:val="00E363AC"/>
    <w:rsid w:val="00E375EA"/>
    <w:rsid w:val="00E40BCE"/>
    <w:rsid w:val="00E42170"/>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6A51"/>
    <w:rsid w:val="00E573A1"/>
    <w:rsid w:val="00E57480"/>
    <w:rsid w:val="00E57953"/>
    <w:rsid w:val="00E603BB"/>
    <w:rsid w:val="00E60AC2"/>
    <w:rsid w:val="00E6173C"/>
    <w:rsid w:val="00E61D02"/>
    <w:rsid w:val="00E6375F"/>
    <w:rsid w:val="00E64287"/>
    <w:rsid w:val="00E6547F"/>
    <w:rsid w:val="00E660CE"/>
    <w:rsid w:val="00E672CD"/>
    <w:rsid w:val="00E725D9"/>
    <w:rsid w:val="00E726D6"/>
    <w:rsid w:val="00E73142"/>
    <w:rsid w:val="00E732FA"/>
    <w:rsid w:val="00E737DC"/>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2295"/>
    <w:rsid w:val="00E92AF6"/>
    <w:rsid w:val="00E94D80"/>
    <w:rsid w:val="00E94E71"/>
    <w:rsid w:val="00E96D33"/>
    <w:rsid w:val="00E9724A"/>
    <w:rsid w:val="00E97276"/>
    <w:rsid w:val="00E97AFB"/>
    <w:rsid w:val="00EA129C"/>
    <w:rsid w:val="00EA1D6C"/>
    <w:rsid w:val="00EA1ED1"/>
    <w:rsid w:val="00EA2709"/>
    <w:rsid w:val="00EA2EFA"/>
    <w:rsid w:val="00EA32A0"/>
    <w:rsid w:val="00EA400B"/>
    <w:rsid w:val="00EA47C2"/>
    <w:rsid w:val="00EA4B83"/>
    <w:rsid w:val="00EA5525"/>
    <w:rsid w:val="00EA5DD9"/>
    <w:rsid w:val="00EA5EA7"/>
    <w:rsid w:val="00EA6889"/>
    <w:rsid w:val="00EA6A43"/>
    <w:rsid w:val="00EA7B2F"/>
    <w:rsid w:val="00EB17DF"/>
    <w:rsid w:val="00EB44DD"/>
    <w:rsid w:val="00EC1224"/>
    <w:rsid w:val="00EC191B"/>
    <w:rsid w:val="00EC1966"/>
    <w:rsid w:val="00EC2B5C"/>
    <w:rsid w:val="00EC3A46"/>
    <w:rsid w:val="00EC3BC3"/>
    <w:rsid w:val="00ED0A6D"/>
    <w:rsid w:val="00ED119C"/>
    <w:rsid w:val="00ED2836"/>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589E"/>
    <w:rsid w:val="00EE7CA0"/>
    <w:rsid w:val="00EF0072"/>
    <w:rsid w:val="00EF114F"/>
    <w:rsid w:val="00EF1AE3"/>
    <w:rsid w:val="00EF2762"/>
    <w:rsid w:val="00EF2B80"/>
    <w:rsid w:val="00EF318A"/>
    <w:rsid w:val="00EF385E"/>
    <w:rsid w:val="00EF5A6E"/>
    <w:rsid w:val="00EF778B"/>
    <w:rsid w:val="00F021B4"/>
    <w:rsid w:val="00F02364"/>
    <w:rsid w:val="00F0347C"/>
    <w:rsid w:val="00F04131"/>
    <w:rsid w:val="00F04134"/>
    <w:rsid w:val="00F0511B"/>
    <w:rsid w:val="00F06B51"/>
    <w:rsid w:val="00F07277"/>
    <w:rsid w:val="00F11326"/>
    <w:rsid w:val="00F121B0"/>
    <w:rsid w:val="00F126CE"/>
    <w:rsid w:val="00F132D8"/>
    <w:rsid w:val="00F15CE8"/>
    <w:rsid w:val="00F16280"/>
    <w:rsid w:val="00F16BFE"/>
    <w:rsid w:val="00F16FF1"/>
    <w:rsid w:val="00F17728"/>
    <w:rsid w:val="00F1784B"/>
    <w:rsid w:val="00F21F6D"/>
    <w:rsid w:val="00F22755"/>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77E7"/>
    <w:rsid w:val="00F70002"/>
    <w:rsid w:val="00F704F2"/>
    <w:rsid w:val="00F7070B"/>
    <w:rsid w:val="00F70971"/>
    <w:rsid w:val="00F725F2"/>
    <w:rsid w:val="00F73EAE"/>
    <w:rsid w:val="00F74624"/>
    <w:rsid w:val="00F74BDC"/>
    <w:rsid w:val="00F75846"/>
    <w:rsid w:val="00F76F49"/>
    <w:rsid w:val="00F80C97"/>
    <w:rsid w:val="00F81203"/>
    <w:rsid w:val="00F81C9E"/>
    <w:rsid w:val="00F82E88"/>
    <w:rsid w:val="00F83E50"/>
    <w:rsid w:val="00F83F77"/>
    <w:rsid w:val="00F84C61"/>
    <w:rsid w:val="00F910F9"/>
    <w:rsid w:val="00F911CB"/>
    <w:rsid w:val="00F92E90"/>
    <w:rsid w:val="00F93F80"/>
    <w:rsid w:val="00F958D6"/>
    <w:rsid w:val="00F9674F"/>
    <w:rsid w:val="00F974EE"/>
    <w:rsid w:val="00FA2ADB"/>
    <w:rsid w:val="00FA438C"/>
    <w:rsid w:val="00FA501E"/>
    <w:rsid w:val="00FA5196"/>
    <w:rsid w:val="00FA668E"/>
    <w:rsid w:val="00FA6D69"/>
    <w:rsid w:val="00FA79CA"/>
    <w:rsid w:val="00FA7CA4"/>
    <w:rsid w:val="00FB0001"/>
    <w:rsid w:val="00FB0343"/>
    <w:rsid w:val="00FB0ABB"/>
    <w:rsid w:val="00FB16B3"/>
    <w:rsid w:val="00FB22E7"/>
    <w:rsid w:val="00FB262A"/>
    <w:rsid w:val="00FB3838"/>
    <w:rsid w:val="00FB400D"/>
    <w:rsid w:val="00FB4DB3"/>
    <w:rsid w:val="00FB588C"/>
    <w:rsid w:val="00FB6F90"/>
    <w:rsid w:val="00FC06AD"/>
    <w:rsid w:val="00FC2958"/>
    <w:rsid w:val="00FC2ACC"/>
    <w:rsid w:val="00FC3286"/>
    <w:rsid w:val="00FC4518"/>
    <w:rsid w:val="00FC45D2"/>
    <w:rsid w:val="00FC6412"/>
    <w:rsid w:val="00FC6F41"/>
    <w:rsid w:val="00FC702A"/>
    <w:rsid w:val="00FC754A"/>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73A2"/>
    <w:rsid w:val="00FE7D23"/>
    <w:rsid w:val="00FF2075"/>
    <w:rsid w:val="00FF3031"/>
    <w:rsid w:val="00FF544B"/>
    <w:rsid w:val="00FF54F1"/>
    <w:rsid w:val="00FF57E0"/>
    <w:rsid w:val="00FF5AF4"/>
    <w:rsid w:val="00FF5BDC"/>
    <w:rsid w:val="00FF7B7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uiPriority w:val="99"/>
    <w:rsid w:val="00E329A7"/>
    <w:rPr>
      <w:rFonts w:ascii="Arial" w:eastAsia="MS Mincho" w:hAnsi="Arial"/>
      <w:b/>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uiPriority w:val="99"/>
    <w:rsid w:val="00E329A7"/>
    <w:rPr>
      <w:rFonts w:ascii="Arial" w:eastAsia="MS Mincho" w:hAnsi="Arial"/>
      <w:b/>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26538289">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82791898">
      <w:bodyDiv w:val="1"/>
      <w:marLeft w:val="0"/>
      <w:marRight w:val="0"/>
      <w:marTop w:val="0"/>
      <w:marBottom w:val="0"/>
      <w:divBdr>
        <w:top w:val="none" w:sz="0" w:space="0" w:color="auto"/>
        <w:left w:val="none" w:sz="0" w:space="0" w:color="auto"/>
        <w:bottom w:val="none" w:sz="0" w:space="0" w:color="auto"/>
        <w:right w:val="none" w:sz="0" w:space="0" w:color="auto"/>
      </w:divBdr>
    </w:div>
    <w:div w:id="887645132">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07097631">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170408946">
      <w:bodyDiv w:val="1"/>
      <w:marLeft w:val="0"/>
      <w:marRight w:val="0"/>
      <w:marTop w:val="0"/>
      <w:marBottom w:val="0"/>
      <w:divBdr>
        <w:top w:val="none" w:sz="0" w:space="0" w:color="auto"/>
        <w:left w:val="none" w:sz="0" w:space="0" w:color="auto"/>
        <w:bottom w:val="none" w:sz="0" w:space="0" w:color="auto"/>
        <w:right w:val="none" w:sz="0" w:space="0" w:color="auto"/>
      </w:divBdr>
    </w:div>
    <w:div w:id="1184901521">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2985464">
      <w:bodyDiv w:val="1"/>
      <w:marLeft w:val="0"/>
      <w:marRight w:val="0"/>
      <w:marTop w:val="0"/>
      <w:marBottom w:val="0"/>
      <w:divBdr>
        <w:top w:val="none" w:sz="0" w:space="0" w:color="auto"/>
        <w:left w:val="none" w:sz="0" w:space="0" w:color="auto"/>
        <w:bottom w:val="none" w:sz="0" w:space="0" w:color="auto"/>
        <w:right w:val="none" w:sz="0" w:space="0" w:color="auto"/>
      </w:divBdr>
    </w:div>
    <w:div w:id="1251233571">
      <w:bodyDiv w:val="1"/>
      <w:marLeft w:val="0"/>
      <w:marRight w:val="0"/>
      <w:marTop w:val="0"/>
      <w:marBottom w:val="0"/>
      <w:divBdr>
        <w:top w:val="none" w:sz="0" w:space="0" w:color="auto"/>
        <w:left w:val="none" w:sz="0" w:space="0" w:color="auto"/>
        <w:bottom w:val="none" w:sz="0" w:space="0" w:color="auto"/>
        <w:right w:val="none" w:sz="0" w:space="0" w:color="auto"/>
      </w:divBdr>
    </w:div>
    <w:div w:id="1265917387">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67970029">
      <w:bodyDiv w:val="1"/>
      <w:marLeft w:val="0"/>
      <w:marRight w:val="0"/>
      <w:marTop w:val="0"/>
      <w:marBottom w:val="0"/>
      <w:divBdr>
        <w:top w:val="none" w:sz="0" w:space="0" w:color="auto"/>
        <w:left w:val="none" w:sz="0" w:space="0" w:color="auto"/>
        <w:bottom w:val="none" w:sz="0" w:space="0" w:color="auto"/>
        <w:right w:val="none" w:sz="0" w:space="0" w:color="auto"/>
      </w:divBdr>
    </w:div>
    <w:div w:id="1561944574">
      <w:bodyDiv w:val="1"/>
      <w:marLeft w:val="0"/>
      <w:marRight w:val="0"/>
      <w:marTop w:val="0"/>
      <w:marBottom w:val="0"/>
      <w:divBdr>
        <w:top w:val="none" w:sz="0" w:space="0" w:color="auto"/>
        <w:left w:val="none" w:sz="0" w:space="0" w:color="auto"/>
        <w:bottom w:val="none" w:sz="0" w:space="0" w:color="auto"/>
        <w:right w:val="none" w:sz="0" w:space="0" w:color="auto"/>
      </w:divBdr>
    </w:div>
    <w:div w:id="1638297044">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0143246">
      <w:bodyDiv w:val="1"/>
      <w:marLeft w:val="0"/>
      <w:marRight w:val="0"/>
      <w:marTop w:val="0"/>
      <w:marBottom w:val="0"/>
      <w:divBdr>
        <w:top w:val="none" w:sz="0" w:space="0" w:color="auto"/>
        <w:left w:val="none" w:sz="0" w:space="0" w:color="auto"/>
        <w:bottom w:val="none" w:sz="0" w:space="0" w:color="auto"/>
        <w:right w:val="none" w:sz="0" w:space="0" w:color="auto"/>
      </w:divBdr>
    </w:div>
    <w:div w:id="2003390276">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torab@broadcom.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67B06-EAA9-43C8-B8A9-7020A1F5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1031</Words>
  <Characters>5883</Characters>
  <Application>Microsoft Office Word</Application>
  <DocSecurity>0</DocSecurity>
  <Lines>49</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Payam Torab</cp:lastModifiedBy>
  <cp:revision>3</cp:revision>
  <cp:lastPrinted>2008-01-21T07:29:00Z</cp:lastPrinted>
  <dcterms:created xsi:type="dcterms:W3CDTF">2015-11-09T18:09:00Z</dcterms:created>
  <dcterms:modified xsi:type="dcterms:W3CDTF">2015-11-09T18:15:00Z</dcterms:modified>
</cp:coreProperties>
</file>