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5A501A4" w:rsidR="00CA09B2" w:rsidRDefault="009C6869" w:rsidP="007E75AC">
            <w:pPr>
              <w:pStyle w:val="T2"/>
            </w:pPr>
            <w:r>
              <w:t>Resolution</w:t>
            </w:r>
            <w:r w:rsidR="005B0B6E">
              <w:t>s</w:t>
            </w:r>
            <w:r>
              <w:t xml:space="preserve"> </w:t>
            </w:r>
            <w:r w:rsidR="002C1619">
              <w:t xml:space="preserve">for </w:t>
            </w:r>
            <w:r w:rsidR="0051352E">
              <w:t xml:space="preserve">some </w:t>
            </w:r>
            <w:r w:rsidR="00066DE4">
              <w:t xml:space="preserve">more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79253EB3" w:rsidR="00CA09B2" w:rsidRDefault="00CA09B2" w:rsidP="00814846">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814846">
              <w:rPr>
                <w:b w:val="0"/>
                <w:sz w:val="20"/>
              </w:rPr>
              <w:t>9</w:t>
            </w:r>
            <w:r w:rsidR="00C048EB">
              <w:rPr>
                <w:b w:val="0"/>
                <w:sz w:val="20"/>
              </w:rPr>
              <w:t>-</w:t>
            </w:r>
            <w:r w:rsidR="00814846">
              <w:rPr>
                <w:b w:val="0"/>
                <w:sz w:val="20"/>
              </w:rPr>
              <w:t>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961B40" w:rsidRDefault="00961B40">
                            <w:pPr>
                              <w:pStyle w:val="T1"/>
                              <w:spacing w:after="120"/>
                            </w:pPr>
                            <w:r>
                              <w:t>Abstract</w:t>
                            </w:r>
                          </w:p>
                          <w:p w14:paraId="0BD93F86" w14:textId="77777777" w:rsidR="00961B40" w:rsidRPr="00EF1DBE" w:rsidRDefault="00961B40" w:rsidP="00EF1DBE">
                            <w:pPr>
                              <w:rPr>
                                <w:rFonts w:ascii="Calibri" w:hAnsi="Calibri"/>
                                <w:szCs w:val="22"/>
                                <w:lang w:val="en-US" w:bidi="he-IL"/>
                              </w:rPr>
                            </w:pPr>
                            <w:r>
                              <w:t xml:space="preserve">This submission proposes resolutions for CIDs </w:t>
                            </w:r>
                            <w:r w:rsidRPr="00EF1DBE">
                              <w:rPr>
                                <w:rFonts w:ascii="Calibri" w:hAnsi="Calibri"/>
                                <w:szCs w:val="22"/>
                                <w:lang w:val="en-US" w:bidi="he-IL"/>
                              </w:rPr>
                              <w:t>5193, 5194, 5195, 5196, 5198, 5199,</w:t>
                            </w:r>
                          </w:p>
                          <w:p w14:paraId="2866B366" w14:textId="77777777" w:rsidR="00961B40" w:rsidRPr="00EF1DBE" w:rsidRDefault="00961B40" w:rsidP="00EF1DBE">
                            <w:pPr>
                              <w:rPr>
                                <w:rFonts w:ascii="Calibri" w:hAnsi="Calibri"/>
                                <w:szCs w:val="22"/>
                                <w:lang w:val="en-US" w:bidi="he-IL"/>
                              </w:rPr>
                            </w:pPr>
                            <w:r w:rsidRPr="00EF1DBE">
                              <w:rPr>
                                <w:rFonts w:ascii="Calibri" w:hAnsi="Calibri"/>
                                <w:szCs w:val="22"/>
                                <w:lang w:val="en-US" w:bidi="he-IL"/>
                              </w:rPr>
                              <w:t>5200, 5201, 5202, 5204, 5205, 5206, 5207, 5208,</w:t>
                            </w:r>
                          </w:p>
                          <w:p w14:paraId="06FD20FB" w14:textId="77777777" w:rsidR="00961B40" w:rsidRPr="00EF1DBE" w:rsidRDefault="00961B40" w:rsidP="00EF1DBE">
                            <w:pPr>
                              <w:rPr>
                                <w:rFonts w:ascii="Calibri" w:hAnsi="Calibri"/>
                                <w:szCs w:val="22"/>
                                <w:lang w:val="en-US" w:bidi="he-IL"/>
                              </w:rPr>
                            </w:pPr>
                            <w:r w:rsidRPr="00EF1DBE">
                              <w:rPr>
                                <w:rFonts w:ascii="Calibri" w:hAnsi="Calibri"/>
                                <w:szCs w:val="22"/>
                                <w:lang w:val="en-US" w:bidi="he-IL"/>
                              </w:rPr>
                              <w:t xml:space="preserve">5495, </w:t>
                            </w:r>
                          </w:p>
                          <w:p w14:paraId="37E6F741" w14:textId="77777777" w:rsidR="00961B40" w:rsidRPr="00EF1DBE" w:rsidRDefault="00961B40" w:rsidP="00EF1DBE">
                            <w:pPr>
                              <w:rPr>
                                <w:rFonts w:ascii="Calibri" w:hAnsi="Calibri"/>
                                <w:szCs w:val="22"/>
                                <w:lang w:val="en-US" w:bidi="he-IL"/>
                              </w:rPr>
                            </w:pPr>
                            <w:r w:rsidRPr="00EF1DBE">
                              <w:rPr>
                                <w:rFonts w:ascii="Calibri" w:hAnsi="Calibri"/>
                                <w:szCs w:val="22"/>
                                <w:lang w:val="en-US" w:bidi="he-IL"/>
                              </w:rPr>
                              <w:t xml:space="preserve">5984, </w:t>
                            </w:r>
                          </w:p>
                          <w:p w14:paraId="32A849B0" w14:textId="77777777" w:rsidR="00961B40" w:rsidRPr="00EF1DBE" w:rsidRDefault="00961B40" w:rsidP="00EF1DBE">
                            <w:pPr>
                              <w:rPr>
                                <w:rFonts w:ascii="Calibri" w:hAnsi="Calibri"/>
                                <w:szCs w:val="22"/>
                                <w:lang w:val="en-US" w:bidi="he-IL"/>
                              </w:rPr>
                            </w:pPr>
                            <w:r w:rsidRPr="00EF1DBE">
                              <w:rPr>
                                <w:rFonts w:ascii="Calibri" w:hAnsi="Calibri"/>
                                <w:szCs w:val="22"/>
                                <w:lang w:val="en-US" w:bidi="he-IL"/>
                              </w:rPr>
                              <w:t>6209, 6210,</w:t>
                            </w:r>
                          </w:p>
                          <w:p w14:paraId="7D1FACF1" w14:textId="77777777" w:rsidR="00961B40" w:rsidRPr="00EF1DBE" w:rsidRDefault="00961B40" w:rsidP="00EF1DBE">
                            <w:pPr>
                              <w:rPr>
                                <w:rFonts w:ascii="Calibri" w:hAnsi="Calibri"/>
                                <w:szCs w:val="22"/>
                                <w:lang w:val="en-US" w:bidi="he-IL"/>
                              </w:rPr>
                            </w:pPr>
                            <w:r w:rsidRPr="00EF1DBE">
                              <w:rPr>
                                <w:rFonts w:ascii="Calibri" w:hAnsi="Calibri"/>
                                <w:szCs w:val="22"/>
                                <w:lang w:val="en-US" w:bidi="he-IL"/>
                              </w:rPr>
                              <w:t>6779</w:t>
                            </w:r>
                          </w:p>
                          <w:p w14:paraId="4C4DB0CB" w14:textId="4433A1F6" w:rsidR="00961B40" w:rsidRDefault="00961B40" w:rsidP="00EF1DBE">
                            <w:pPr>
                              <w:jc w:val="both"/>
                            </w:pPr>
                            <w:r>
                              <w:t xml:space="preserve"> </w:t>
                            </w:r>
                            <w:proofErr w:type="gramStart"/>
                            <w:r>
                              <w:t>on</w:t>
                            </w:r>
                            <w:proofErr w:type="gramEnd"/>
                            <w:r>
                              <w:t xml:space="preserve"> 11mc/D4.0.  </w:t>
                            </w:r>
                          </w:p>
                          <w:p w14:paraId="792E16FD" w14:textId="77777777" w:rsidR="00961B40" w:rsidRDefault="00961B40" w:rsidP="006832AA">
                            <w:pPr>
                              <w:jc w:val="both"/>
                            </w:pPr>
                            <w:r w:rsidRPr="007E75AC">
                              <w:rPr>
                                <w:highlight w:val="green"/>
                              </w:rPr>
                              <w:t>Green</w:t>
                            </w:r>
                            <w:r>
                              <w:t xml:space="preserve"> indicates material agreed to in the group, </w:t>
                            </w:r>
                          </w:p>
                          <w:p w14:paraId="2199A832" w14:textId="77777777" w:rsidR="00961B40" w:rsidRPr="00A0482F" w:rsidRDefault="00961B40"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961B40" w:rsidRDefault="00961B40" w:rsidP="006832AA">
                            <w:pPr>
                              <w:jc w:val="both"/>
                            </w:pPr>
                            <w:proofErr w:type="gramStart"/>
                            <w:r w:rsidRPr="00066DE4">
                              <w:rPr>
                                <w:highlight w:val="cyan"/>
                              </w:rPr>
                              <w:t>cyan</w:t>
                            </w:r>
                            <w:proofErr w:type="gramEnd"/>
                            <w:r>
                              <w:t xml:space="preserve"> material not to be overlooked.  </w:t>
                            </w:r>
                          </w:p>
                          <w:p w14:paraId="3A97AE21" w14:textId="77777777" w:rsidR="00961B40" w:rsidRDefault="00961B40" w:rsidP="006832AA">
                            <w:pPr>
                              <w:jc w:val="both"/>
                            </w:pPr>
                          </w:p>
                          <w:p w14:paraId="1A5E8037" w14:textId="4D9DD240" w:rsidR="00961B40" w:rsidRDefault="00961B40" w:rsidP="006832AA">
                            <w:pPr>
                              <w:jc w:val="both"/>
                            </w:pPr>
                            <w:r>
                              <w:t>The “Final” view should be selected in Word.</w:t>
                            </w:r>
                          </w:p>
                          <w:p w14:paraId="366971AF" w14:textId="573C2360" w:rsidR="00961B40" w:rsidRDefault="00961B40" w:rsidP="006832AA">
                            <w:pPr>
                              <w:jc w:val="both"/>
                            </w:pPr>
                            <w:r>
                              <w:t xml:space="preserve"> </w:t>
                            </w:r>
                          </w:p>
                          <w:p w14:paraId="4E9EE86F" w14:textId="77777777" w:rsidR="00961B40" w:rsidRDefault="00961B4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961B40" w:rsidRDefault="00961B40">
                      <w:pPr>
                        <w:pStyle w:val="T1"/>
                        <w:spacing w:after="120"/>
                      </w:pPr>
                      <w:r>
                        <w:t>Abstract</w:t>
                      </w:r>
                    </w:p>
                    <w:p w14:paraId="0BD93F86" w14:textId="77777777" w:rsidR="00961B40" w:rsidRPr="00EF1DBE" w:rsidRDefault="00961B40" w:rsidP="00EF1DBE">
                      <w:pPr>
                        <w:rPr>
                          <w:rFonts w:ascii="Calibri" w:hAnsi="Calibri"/>
                          <w:szCs w:val="22"/>
                          <w:lang w:val="en-US" w:bidi="he-IL"/>
                        </w:rPr>
                      </w:pPr>
                      <w:r>
                        <w:t xml:space="preserve">This submission proposes resolutions for CIDs </w:t>
                      </w:r>
                      <w:r w:rsidRPr="00EF1DBE">
                        <w:rPr>
                          <w:rFonts w:ascii="Calibri" w:hAnsi="Calibri"/>
                          <w:szCs w:val="22"/>
                          <w:lang w:val="en-US" w:bidi="he-IL"/>
                        </w:rPr>
                        <w:t>5193, 5194, 5195, 5196, 5198, 5199,</w:t>
                      </w:r>
                    </w:p>
                    <w:p w14:paraId="2866B366" w14:textId="77777777" w:rsidR="00961B40" w:rsidRPr="00EF1DBE" w:rsidRDefault="00961B40" w:rsidP="00EF1DBE">
                      <w:pPr>
                        <w:rPr>
                          <w:rFonts w:ascii="Calibri" w:hAnsi="Calibri"/>
                          <w:szCs w:val="22"/>
                          <w:lang w:val="en-US" w:bidi="he-IL"/>
                        </w:rPr>
                      </w:pPr>
                      <w:r w:rsidRPr="00EF1DBE">
                        <w:rPr>
                          <w:rFonts w:ascii="Calibri" w:hAnsi="Calibri"/>
                          <w:szCs w:val="22"/>
                          <w:lang w:val="en-US" w:bidi="he-IL"/>
                        </w:rPr>
                        <w:t>5200, 5201, 5202, 5204, 5205, 5206, 5207, 5208,</w:t>
                      </w:r>
                    </w:p>
                    <w:p w14:paraId="06FD20FB" w14:textId="77777777" w:rsidR="00961B40" w:rsidRPr="00EF1DBE" w:rsidRDefault="00961B40" w:rsidP="00EF1DBE">
                      <w:pPr>
                        <w:rPr>
                          <w:rFonts w:ascii="Calibri" w:hAnsi="Calibri"/>
                          <w:szCs w:val="22"/>
                          <w:lang w:val="en-US" w:bidi="he-IL"/>
                        </w:rPr>
                      </w:pPr>
                      <w:r w:rsidRPr="00EF1DBE">
                        <w:rPr>
                          <w:rFonts w:ascii="Calibri" w:hAnsi="Calibri"/>
                          <w:szCs w:val="22"/>
                          <w:lang w:val="en-US" w:bidi="he-IL"/>
                        </w:rPr>
                        <w:t xml:space="preserve">5495, </w:t>
                      </w:r>
                    </w:p>
                    <w:p w14:paraId="37E6F741" w14:textId="77777777" w:rsidR="00961B40" w:rsidRPr="00EF1DBE" w:rsidRDefault="00961B40" w:rsidP="00EF1DBE">
                      <w:pPr>
                        <w:rPr>
                          <w:rFonts w:ascii="Calibri" w:hAnsi="Calibri"/>
                          <w:szCs w:val="22"/>
                          <w:lang w:val="en-US" w:bidi="he-IL"/>
                        </w:rPr>
                      </w:pPr>
                      <w:r w:rsidRPr="00EF1DBE">
                        <w:rPr>
                          <w:rFonts w:ascii="Calibri" w:hAnsi="Calibri"/>
                          <w:szCs w:val="22"/>
                          <w:lang w:val="en-US" w:bidi="he-IL"/>
                        </w:rPr>
                        <w:t xml:space="preserve">5984, </w:t>
                      </w:r>
                    </w:p>
                    <w:p w14:paraId="32A849B0" w14:textId="77777777" w:rsidR="00961B40" w:rsidRPr="00EF1DBE" w:rsidRDefault="00961B40" w:rsidP="00EF1DBE">
                      <w:pPr>
                        <w:rPr>
                          <w:rFonts w:ascii="Calibri" w:hAnsi="Calibri"/>
                          <w:szCs w:val="22"/>
                          <w:lang w:val="en-US" w:bidi="he-IL"/>
                        </w:rPr>
                      </w:pPr>
                      <w:r w:rsidRPr="00EF1DBE">
                        <w:rPr>
                          <w:rFonts w:ascii="Calibri" w:hAnsi="Calibri"/>
                          <w:szCs w:val="22"/>
                          <w:lang w:val="en-US" w:bidi="he-IL"/>
                        </w:rPr>
                        <w:t>6209, 6210,</w:t>
                      </w:r>
                    </w:p>
                    <w:p w14:paraId="7D1FACF1" w14:textId="77777777" w:rsidR="00961B40" w:rsidRPr="00EF1DBE" w:rsidRDefault="00961B40" w:rsidP="00EF1DBE">
                      <w:pPr>
                        <w:rPr>
                          <w:rFonts w:ascii="Calibri" w:hAnsi="Calibri"/>
                          <w:szCs w:val="22"/>
                          <w:lang w:val="en-US" w:bidi="he-IL"/>
                        </w:rPr>
                      </w:pPr>
                      <w:r w:rsidRPr="00EF1DBE">
                        <w:rPr>
                          <w:rFonts w:ascii="Calibri" w:hAnsi="Calibri"/>
                          <w:szCs w:val="22"/>
                          <w:lang w:val="en-US" w:bidi="he-IL"/>
                        </w:rPr>
                        <w:t>6779</w:t>
                      </w:r>
                    </w:p>
                    <w:p w14:paraId="4C4DB0CB" w14:textId="4433A1F6" w:rsidR="00961B40" w:rsidRDefault="00961B40" w:rsidP="00EF1DBE">
                      <w:pPr>
                        <w:jc w:val="both"/>
                      </w:pPr>
                      <w:r>
                        <w:t xml:space="preserve"> </w:t>
                      </w:r>
                      <w:proofErr w:type="gramStart"/>
                      <w:r>
                        <w:t>on</w:t>
                      </w:r>
                      <w:proofErr w:type="gramEnd"/>
                      <w:r>
                        <w:t xml:space="preserve"> 11mc/D4.0.  </w:t>
                      </w:r>
                    </w:p>
                    <w:p w14:paraId="792E16FD" w14:textId="77777777" w:rsidR="00961B40" w:rsidRDefault="00961B40" w:rsidP="006832AA">
                      <w:pPr>
                        <w:jc w:val="both"/>
                      </w:pPr>
                      <w:r w:rsidRPr="007E75AC">
                        <w:rPr>
                          <w:highlight w:val="green"/>
                        </w:rPr>
                        <w:t>Green</w:t>
                      </w:r>
                      <w:r>
                        <w:t xml:space="preserve"> indicates material agreed to in the group, </w:t>
                      </w:r>
                    </w:p>
                    <w:p w14:paraId="2199A832" w14:textId="77777777" w:rsidR="00961B40" w:rsidRPr="00A0482F" w:rsidRDefault="00961B40"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961B40" w:rsidRDefault="00961B40" w:rsidP="006832AA">
                      <w:pPr>
                        <w:jc w:val="both"/>
                      </w:pPr>
                      <w:proofErr w:type="gramStart"/>
                      <w:r w:rsidRPr="00066DE4">
                        <w:rPr>
                          <w:highlight w:val="cyan"/>
                        </w:rPr>
                        <w:t>cyan</w:t>
                      </w:r>
                      <w:proofErr w:type="gramEnd"/>
                      <w:r>
                        <w:t xml:space="preserve"> material not to be overlooked.  </w:t>
                      </w:r>
                    </w:p>
                    <w:p w14:paraId="3A97AE21" w14:textId="77777777" w:rsidR="00961B40" w:rsidRDefault="00961B40" w:rsidP="006832AA">
                      <w:pPr>
                        <w:jc w:val="both"/>
                      </w:pPr>
                    </w:p>
                    <w:p w14:paraId="1A5E8037" w14:textId="4D9DD240" w:rsidR="00961B40" w:rsidRDefault="00961B40" w:rsidP="006832AA">
                      <w:pPr>
                        <w:jc w:val="both"/>
                      </w:pPr>
                      <w:r>
                        <w:t>The “Final” view should be selected in Word.</w:t>
                      </w:r>
                    </w:p>
                    <w:p w14:paraId="366971AF" w14:textId="573C2360" w:rsidR="00961B40" w:rsidRDefault="00961B40" w:rsidP="006832AA">
                      <w:pPr>
                        <w:jc w:val="both"/>
                      </w:pPr>
                      <w:r>
                        <w:t xml:space="preserve"> </w:t>
                      </w:r>
                    </w:p>
                    <w:p w14:paraId="4E9EE86F" w14:textId="77777777" w:rsidR="00961B40" w:rsidRDefault="00961B40">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2C2B25" w14:paraId="520DFB54" w14:textId="77777777" w:rsidTr="00215ECA">
        <w:tc>
          <w:tcPr>
            <w:tcW w:w="1809" w:type="dxa"/>
          </w:tcPr>
          <w:p w14:paraId="1546BC37" w14:textId="05CCDA08" w:rsidR="002C2B25" w:rsidRDefault="002C2B25" w:rsidP="002C2B25">
            <w:r>
              <w:t>CID 5193</w:t>
            </w:r>
          </w:p>
          <w:p w14:paraId="5DDC19C6" w14:textId="18C952CE" w:rsidR="002C2B25" w:rsidRDefault="002C2B25" w:rsidP="00B5334C">
            <w:r w:rsidRPr="002C2B25">
              <w:t>Stephens, Adrian</w:t>
            </w:r>
          </w:p>
          <w:p w14:paraId="6D67EF48" w14:textId="2FEA63A9" w:rsidR="002C2B25" w:rsidRDefault="002C2B25" w:rsidP="002C2B25">
            <w:r w:rsidRPr="002C2B25">
              <w:t>10.1.1</w:t>
            </w:r>
          </w:p>
          <w:p w14:paraId="21C75BEB" w14:textId="41A1486D" w:rsidR="002C2B25" w:rsidRDefault="002C2B25" w:rsidP="00B5334C">
            <w:r>
              <w:t>1529.9</w:t>
            </w:r>
          </w:p>
          <w:p w14:paraId="55AF392F" w14:textId="1266F95D" w:rsidR="002C2B25" w:rsidRDefault="002C2B25" w:rsidP="00B5334C"/>
        </w:tc>
        <w:tc>
          <w:tcPr>
            <w:tcW w:w="4383" w:type="dxa"/>
          </w:tcPr>
          <w:p w14:paraId="3E31AA8C" w14:textId="3800373A" w:rsidR="002C2B25" w:rsidRPr="00B5334C" w:rsidRDefault="002C2B25" w:rsidP="00215ECA">
            <w:r>
              <w:rPr>
                <w:rFonts w:ascii="Arial" w:hAnsi="Arial" w:cs="Arial"/>
                <w:sz w:val="20"/>
              </w:rPr>
              <w:t xml:space="preserve">10.1.1 </w:t>
            </w:r>
            <w:proofErr w:type="gramStart"/>
            <w:r>
              <w:rPr>
                <w:rFonts w:ascii="Arial" w:hAnsi="Arial" w:cs="Arial"/>
                <w:sz w:val="20"/>
              </w:rPr>
              <w:t>does</w:t>
            </w:r>
            <w:proofErr w:type="gramEnd"/>
            <w:r>
              <w:rPr>
                <w:rFonts w:ascii="Arial" w:hAnsi="Arial" w:cs="Arial"/>
                <w:sz w:val="20"/>
              </w:rPr>
              <w:t xml:space="preserve"> not mention PBSS,  which is not covered by any of the cases discussed.</w:t>
            </w:r>
          </w:p>
        </w:tc>
        <w:tc>
          <w:tcPr>
            <w:tcW w:w="3384" w:type="dxa"/>
          </w:tcPr>
          <w:p w14:paraId="12689AF9" w14:textId="4B4B4F96" w:rsidR="002C2B25" w:rsidRPr="00B5334C" w:rsidRDefault="002C2B25" w:rsidP="00215ECA">
            <w:r>
              <w:rPr>
                <w:rFonts w:ascii="Arial" w:hAnsi="Arial" w:cs="Arial"/>
                <w:sz w:val="20"/>
              </w:rPr>
              <w:t>Add "</w:t>
            </w:r>
            <w:proofErr w:type="gramStart"/>
            <w:r>
              <w:rPr>
                <w:rFonts w:ascii="Arial" w:hAnsi="Arial" w:cs="Arial"/>
                <w:sz w:val="20"/>
              </w:rPr>
              <w:t>,  PBSS</w:t>
            </w:r>
            <w:proofErr w:type="gramEnd"/>
            <w:r>
              <w:rPr>
                <w:rFonts w:ascii="Arial" w:hAnsi="Arial" w:cs="Arial"/>
                <w:sz w:val="20"/>
              </w:rPr>
              <w:t>" after "infrastructure BSS" at cited location.</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25AA1ECD" w14:textId="7D9CE0BD" w:rsidR="005A4782" w:rsidRPr="008E727A" w:rsidRDefault="008E727A" w:rsidP="006F0F82">
      <w:r w:rsidRPr="008E727A">
        <w:t>10.1.1. General</w:t>
      </w:r>
    </w:p>
    <w:p w14:paraId="15BEB8A9" w14:textId="2BE5E5AC" w:rsidR="008E727A" w:rsidRPr="008E727A" w:rsidRDefault="008E727A" w:rsidP="008E727A">
      <w:pPr>
        <w:autoSpaceDE w:val="0"/>
        <w:autoSpaceDN w:val="0"/>
        <w:adjustRightInd w:val="0"/>
        <w:rPr>
          <w:szCs w:val="22"/>
          <w:u w:val="single"/>
        </w:rPr>
      </w:pPr>
      <w:r>
        <w:rPr>
          <w:rFonts w:ascii="TimesNewRomanPSMT" w:hAnsi="TimesNewRomanPSMT" w:cs="TimesNewRomanPSMT"/>
          <w:szCs w:val="22"/>
          <w:lang w:val="en-US" w:eastAsia="ja-JP"/>
        </w:rPr>
        <w:t>“</w:t>
      </w:r>
      <w:r w:rsidRPr="008E727A">
        <w:rPr>
          <w:rFonts w:ascii="TimesNewRomanPSMT" w:hAnsi="TimesNewRomanPSMT" w:cs="TimesNewRomanPSMT"/>
          <w:szCs w:val="22"/>
          <w:lang w:val="en-US" w:eastAsia="ja-JP"/>
        </w:rPr>
        <w:t>STAs in a single infrastructure BSS or IBSS are synchronized to a common clock using the mechanisms</w:t>
      </w:r>
      <w:r>
        <w:rPr>
          <w:rFonts w:ascii="TimesNewRomanPSMT" w:hAnsi="TimesNewRomanPSMT" w:cs="TimesNewRomanPSMT"/>
          <w:szCs w:val="22"/>
          <w:lang w:val="en-US" w:eastAsia="ja-JP"/>
        </w:rPr>
        <w:t xml:space="preserve"> </w:t>
      </w:r>
      <w:r w:rsidRPr="008E727A">
        <w:rPr>
          <w:rFonts w:ascii="TimesNewRomanPSMT" w:hAnsi="TimesNewRomanPSMT" w:cs="TimesNewRomanPSMT"/>
          <w:szCs w:val="22"/>
          <w:lang w:val="en-US" w:eastAsia="ja-JP"/>
        </w:rPr>
        <w:t>defined in 10.1 (Synchronization).</w:t>
      </w:r>
      <w:r>
        <w:rPr>
          <w:rFonts w:ascii="TimesNewRomanPSMT" w:hAnsi="TimesNewRomanPSMT" w:cs="TimesNewRomanPSMT"/>
          <w:szCs w:val="22"/>
          <w:lang w:val="en-US" w:eastAsia="ja-JP"/>
        </w:rPr>
        <w:t>”</w:t>
      </w:r>
    </w:p>
    <w:p w14:paraId="03848CD1" w14:textId="77777777" w:rsidR="008E727A" w:rsidRDefault="008E727A" w:rsidP="006F0F82">
      <w:pPr>
        <w:rPr>
          <w:u w:val="single"/>
        </w:rPr>
      </w:pPr>
    </w:p>
    <w:p w14:paraId="3BEFE7D0" w14:textId="507A0B31" w:rsidR="008E727A" w:rsidRDefault="008E727A" w:rsidP="006F0F82">
      <w:r w:rsidRPr="00AB0548">
        <w:t xml:space="preserve">PBSS is different to IBSS and certainly does have a </w:t>
      </w:r>
      <w:r w:rsidR="00AB0548" w:rsidRPr="00AB0548">
        <w:t xml:space="preserve">STA that assumes the PBSS control point (PCP which provides the basic timing.  Hence the </w:t>
      </w:r>
      <w:proofErr w:type="spellStart"/>
      <w:r w:rsidR="00AB0548" w:rsidRPr="00AB0548">
        <w:t>commentor</w:t>
      </w:r>
      <w:proofErr w:type="spellEnd"/>
      <w:r w:rsidR="00AB0548" w:rsidRPr="00AB0548">
        <w:t xml:space="preserve"> is correct.</w:t>
      </w:r>
    </w:p>
    <w:p w14:paraId="70CF6872" w14:textId="77777777" w:rsidR="00AB0548" w:rsidRDefault="00AB0548" w:rsidP="006F0F82"/>
    <w:p w14:paraId="5FE6C4E3" w14:textId="48F19545" w:rsidR="00AB0548" w:rsidRDefault="009C64E5" w:rsidP="006F0F82">
      <w:r>
        <w:t xml:space="preserve">Accepting the comment. </w:t>
      </w:r>
      <w:proofErr w:type="gramStart"/>
      <w:r>
        <w:t>t</w:t>
      </w:r>
      <w:r w:rsidR="00AB0548">
        <w:t>he</w:t>
      </w:r>
      <w:proofErr w:type="gramEnd"/>
      <w:r w:rsidR="00AB0548">
        <w:t xml:space="preserve"> sentence would then read:</w:t>
      </w:r>
    </w:p>
    <w:p w14:paraId="331C32D3" w14:textId="6471E1BF" w:rsidR="00AB0548" w:rsidRPr="00AB0548" w:rsidRDefault="009C64E5" w:rsidP="006F0F82">
      <w:r>
        <w:rPr>
          <w:rFonts w:ascii="TimesNewRomanPSMT" w:hAnsi="TimesNewRomanPSMT" w:cs="TimesNewRomanPSMT"/>
          <w:szCs w:val="22"/>
          <w:lang w:val="en-US" w:eastAsia="ja-JP"/>
        </w:rPr>
        <w:t>“</w:t>
      </w:r>
      <w:r w:rsidR="00AB0548" w:rsidRPr="008E727A">
        <w:rPr>
          <w:rFonts w:ascii="TimesNewRomanPSMT" w:hAnsi="TimesNewRomanPSMT" w:cs="TimesNewRomanPSMT"/>
          <w:szCs w:val="22"/>
          <w:lang w:val="en-US" w:eastAsia="ja-JP"/>
        </w:rPr>
        <w:t>STAs in a single infrastructure BSS</w:t>
      </w:r>
      <w:r w:rsidR="00AB0548">
        <w:rPr>
          <w:rFonts w:ascii="TimesNewRomanPSMT" w:hAnsi="TimesNewRomanPSMT" w:cs="TimesNewRomanPSMT"/>
          <w:szCs w:val="22"/>
          <w:lang w:val="en-US" w:eastAsia="ja-JP"/>
        </w:rPr>
        <w:t>, PBSS</w:t>
      </w:r>
      <w:r w:rsidR="00AB0548" w:rsidRPr="008E727A">
        <w:rPr>
          <w:rFonts w:ascii="TimesNewRomanPSMT" w:hAnsi="TimesNewRomanPSMT" w:cs="TimesNewRomanPSMT"/>
          <w:szCs w:val="22"/>
          <w:lang w:val="en-US" w:eastAsia="ja-JP"/>
        </w:rPr>
        <w:t xml:space="preserve"> or IBSS are synchronized to a common clock using the mechanisms</w:t>
      </w:r>
      <w:r w:rsidR="00AB0548">
        <w:rPr>
          <w:rFonts w:ascii="TimesNewRomanPSMT" w:hAnsi="TimesNewRomanPSMT" w:cs="TimesNewRomanPSMT"/>
          <w:szCs w:val="22"/>
          <w:lang w:val="en-US" w:eastAsia="ja-JP"/>
        </w:rPr>
        <w:t xml:space="preserve"> </w:t>
      </w:r>
      <w:r w:rsidR="00AB0548" w:rsidRPr="008E727A">
        <w:rPr>
          <w:rFonts w:ascii="TimesNewRomanPSMT" w:hAnsi="TimesNewRomanPSMT" w:cs="TimesNewRomanPSMT"/>
          <w:szCs w:val="22"/>
          <w:lang w:val="en-US" w:eastAsia="ja-JP"/>
        </w:rPr>
        <w:t>defined in 10.1 (Synchronization).</w:t>
      </w:r>
      <w:r w:rsidR="00AB0548">
        <w:rPr>
          <w:rFonts w:ascii="TimesNewRomanPSMT" w:hAnsi="TimesNewRomanPSMT" w:cs="TimesNewRomanPSMT"/>
          <w:szCs w:val="22"/>
          <w:lang w:val="en-US" w:eastAsia="ja-JP"/>
        </w:rPr>
        <w:t>”</w:t>
      </w:r>
    </w:p>
    <w:p w14:paraId="0F1AE48D" w14:textId="77777777" w:rsidR="008E727A" w:rsidRDefault="008E727A" w:rsidP="006F0F82">
      <w:pPr>
        <w:rPr>
          <w:u w:val="single"/>
        </w:rPr>
      </w:pPr>
    </w:p>
    <w:p w14:paraId="4C23F4E6" w14:textId="64A6ADF0" w:rsidR="00AB0548" w:rsidRPr="00AB0548" w:rsidRDefault="00AB0548" w:rsidP="006F0F82">
      <w:r w:rsidRPr="00AB0548">
        <w:t xml:space="preserve">Unfortunately the </w:t>
      </w:r>
      <w:proofErr w:type="spellStart"/>
      <w:r w:rsidRPr="00AB0548">
        <w:t>commentor</w:t>
      </w:r>
      <w:proofErr w:type="spellEnd"/>
      <w:r w:rsidRPr="00AB0548">
        <w:t xml:space="preserve"> has two spaces after the comma so maybe this needs to be ‘revised”.  I will assume the editor will know what to do.</w:t>
      </w:r>
    </w:p>
    <w:p w14:paraId="238C9E6E" w14:textId="77777777" w:rsidR="00AB0548" w:rsidRPr="00AB0548" w:rsidRDefault="00AB0548" w:rsidP="006F0F82"/>
    <w:p w14:paraId="696BB111" w14:textId="77777777" w:rsidR="00AB0548" w:rsidRDefault="00AB0548" w:rsidP="006F0F82">
      <w:pPr>
        <w:rPr>
          <w:u w:val="single"/>
        </w:rPr>
      </w:pPr>
    </w:p>
    <w:p w14:paraId="747FBE09" w14:textId="171BD627" w:rsidR="006C74BC" w:rsidRDefault="00E33C6F" w:rsidP="00BD32E4">
      <w:pPr>
        <w:rPr>
          <w:u w:val="single"/>
        </w:rPr>
      </w:pPr>
      <w:r w:rsidRPr="00E33C6F">
        <w:rPr>
          <w:u w:val="single"/>
        </w:rPr>
        <w:t>Proposed Resolution</w:t>
      </w:r>
    </w:p>
    <w:p w14:paraId="7FCD1EBF" w14:textId="750C380E" w:rsidR="002752A2" w:rsidRPr="00AB0548" w:rsidRDefault="00AB0548" w:rsidP="002752A2">
      <w:r w:rsidRPr="007D2719">
        <w:rPr>
          <w:highlight w:val="green"/>
        </w:rPr>
        <w:t>ACCEPT</w:t>
      </w:r>
    </w:p>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AB0548" w14:paraId="0A7BC095" w14:textId="77777777" w:rsidTr="000639BC">
        <w:tc>
          <w:tcPr>
            <w:tcW w:w="1809" w:type="dxa"/>
          </w:tcPr>
          <w:p w14:paraId="5A4209A9" w14:textId="77777777" w:rsidR="00AB0548" w:rsidRDefault="00AB0548" w:rsidP="000639BC">
            <w:r>
              <w:lastRenderedPageBreak/>
              <w:t>Identifiers</w:t>
            </w:r>
          </w:p>
        </w:tc>
        <w:tc>
          <w:tcPr>
            <w:tcW w:w="4383" w:type="dxa"/>
          </w:tcPr>
          <w:p w14:paraId="32798FFB" w14:textId="77777777" w:rsidR="00AB0548" w:rsidRDefault="00AB0548" w:rsidP="000639BC">
            <w:r>
              <w:t>Comment</w:t>
            </w:r>
          </w:p>
        </w:tc>
        <w:tc>
          <w:tcPr>
            <w:tcW w:w="3384" w:type="dxa"/>
          </w:tcPr>
          <w:p w14:paraId="7C95661F" w14:textId="77777777" w:rsidR="00AB0548" w:rsidRDefault="00AB0548" w:rsidP="000639BC">
            <w:r>
              <w:t>Proposed change</w:t>
            </w:r>
          </w:p>
        </w:tc>
      </w:tr>
      <w:tr w:rsidR="003F3B6B" w14:paraId="2638ECA8" w14:textId="77777777" w:rsidTr="00CE1EF9">
        <w:tc>
          <w:tcPr>
            <w:tcW w:w="1809" w:type="dxa"/>
          </w:tcPr>
          <w:p w14:paraId="5C818568" w14:textId="77777777" w:rsidR="003F3B6B" w:rsidRDefault="003F3B6B" w:rsidP="003F3B6B">
            <w:r>
              <w:t>CID 5194</w:t>
            </w:r>
          </w:p>
          <w:p w14:paraId="6FE7CD6E" w14:textId="77777777" w:rsidR="003F3B6B" w:rsidRDefault="003F3B6B" w:rsidP="003F3B6B">
            <w:r w:rsidRPr="002C2B25">
              <w:t>Stephens, Adrian</w:t>
            </w:r>
          </w:p>
          <w:p w14:paraId="2AC0EF52" w14:textId="77777777" w:rsidR="003F3B6B" w:rsidRDefault="003F3B6B" w:rsidP="003F3B6B">
            <w:r>
              <w:t>10.1.2.1</w:t>
            </w:r>
          </w:p>
          <w:p w14:paraId="4F8518F9" w14:textId="46A9E818" w:rsidR="003F3B6B" w:rsidRDefault="003F3B6B" w:rsidP="003F3B6B">
            <w:r>
              <w:t>1529.31</w:t>
            </w:r>
          </w:p>
        </w:tc>
        <w:tc>
          <w:tcPr>
            <w:tcW w:w="4383" w:type="dxa"/>
          </w:tcPr>
          <w:p w14:paraId="401BE239" w14:textId="621ECF7E" w:rsidR="003F3B6B" w:rsidRDefault="003F3B6B" w:rsidP="003F3B6B">
            <w:r>
              <w:rPr>
                <w:rFonts w:ascii="Arial" w:hAnsi="Arial" w:cs="Arial"/>
                <w:sz w:val="20"/>
              </w:rPr>
              <w:t xml:space="preserve">"TSF for infrastructure and PBSS networks" -- this title is misleading and inconsistent with sibling </w:t>
            </w:r>
            <w:proofErr w:type="spellStart"/>
            <w:r>
              <w:rPr>
                <w:rFonts w:ascii="Arial" w:hAnsi="Arial" w:cs="Arial"/>
                <w:sz w:val="20"/>
              </w:rPr>
              <w:t>subclauses</w:t>
            </w:r>
            <w:proofErr w:type="spellEnd"/>
            <w:r>
              <w:rPr>
                <w:rFonts w:ascii="Arial" w:hAnsi="Arial" w:cs="Arial"/>
                <w:sz w:val="20"/>
              </w:rPr>
              <w:t>.  A PBSS is not really a network.</w:t>
            </w:r>
          </w:p>
        </w:tc>
        <w:tc>
          <w:tcPr>
            <w:tcW w:w="3384" w:type="dxa"/>
          </w:tcPr>
          <w:p w14:paraId="08C26F6A" w14:textId="6A11196C" w:rsidR="003F3B6B" w:rsidRDefault="003F3B6B" w:rsidP="003F3B6B">
            <w:r>
              <w:rPr>
                <w:rFonts w:ascii="Arial" w:hAnsi="Arial" w:cs="Arial"/>
                <w:sz w:val="20"/>
              </w:rPr>
              <w:t>Change to "TSF for infrastructure BSS and PBSS"</w:t>
            </w:r>
          </w:p>
        </w:tc>
      </w:tr>
    </w:tbl>
    <w:p w14:paraId="251828E4" w14:textId="77777777" w:rsidR="00DE23AD" w:rsidRDefault="00DE23AD"/>
    <w:p w14:paraId="3AEBEEBA" w14:textId="0DA5CE47" w:rsidR="001B1DA4" w:rsidRDefault="001B1DA4">
      <w:r>
        <w:rPr>
          <w:rFonts w:ascii="Courier New" w:hAnsi="Courier New" w:cs="Courier New"/>
          <w:szCs w:val="22"/>
        </w:rPr>
        <w:t>MR - CID 5194: this is part of the wider "BSS network" thing; see CID 6536</w:t>
      </w:r>
    </w:p>
    <w:p w14:paraId="08322FB6" w14:textId="77777777" w:rsidR="001B1DA4" w:rsidRDefault="001B1DA4"/>
    <w:p w14:paraId="514D5B53" w14:textId="77777777" w:rsidR="00DE23AD" w:rsidRDefault="00DE23AD" w:rsidP="00DE23AD">
      <w:pPr>
        <w:rPr>
          <w:u w:val="single"/>
        </w:rPr>
      </w:pPr>
      <w:r w:rsidRPr="00F70C97">
        <w:rPr>
          <w:u w:val="single"/>
        </w:rPr>
        <w:t>Discussion:</w:t>
      </w:r>
    </w:p>
    <w:p w14:paraId="215288B3" w14:textId="6B7EC7D3" w:rsidR="00A83747" w:rsidRPr="00AB0548" w:rsidRDefault="00AB0548" w:rsidP="00DE23AD">
      <w:pPr>
        <w:rPr>
          <w:szCs w:val="22"/>
        </w:rPr>
      </w:pPr>
      <w:r w:rsidRPr="00AB0548">
        <w:rPr>
          <w:szCs w:val="22"/>
        </w:rPr>
        <w:t xml:space="preserve">The opening sentence </w:t>
      </w:r>
      <w:proofErr w:type="gramStart"/>
      <w:r w:rsidRPr="00AB0548">
        <w:rPr>
          <w:szCs w:val="22"/>
        </w:rPr>
        <w:t>is :</w:t>
      </w:r>
      <w:proofErr w:type="gramEnd"/>
    </w:p>
    <w:p w14:paraId="13F81918" w14:textId="28DEBAE6" w:rsidR="00AB0548" w:rsidRDefault="00AB0548" w:rsidP="00AB0548">
      <w:pPr>
        <w:autoSpaceDE w:val="0"/>
        <w:autoSpaceDN w:val="0"/>
        <w:adjustRightInd w:val="0"/>
        <w:rPr>
          <w:szCs w:val="22"/>
          <w:lang w:val="en-US" w:eastAsia="ja-JP"/>
        </w:rPr>
      </w:pPr>
      <w:r>
        <w:rPr>
          <w:szCs w:val="22"/>
          <w:lang w:val="en-US" w:eastAsia="ja-JP"/>
        </w:rPr>
        <w:t>“</w:t>
      </w:r>
      <w:r w:rsidRPr="00AB0548">
        <w:rPr>
          <w:szCs w:val="22"/>
          <w:lang w:val="en-US" w:eastAsia="ja-JP"/>
        </w:rPr>
        <w:t>In an infrastructure BSS or in a PBSS, the AP in the infrastructure BSS or the PCP in the PBSS shall be the</w:t>
      </w:r>
      <w:r>
        <w:rPr>
          <w:szCs w:val="22"/>
          <w:lang w:val="en-US" w:eastAsia="ja-JP"/>
        </w:rPr>
        <w:t xml:space="preserve"> </w:t>
      </w:r>
      <w:r w:rsidRPr="00AB0548">
        <w:rPr>
          <w:szCs w:val="22"/>
          <w:lang w:val="en-US" w:eastAsia="ja-JP"/>
        </w:rPr>
        <w:t>timing master for the TSF</w:t>
      </w:r>
      <w:r>
        <w:rPr>
          <w:szCs w:val="22"/>
          <w:lang w:val="en-US" w:eastAsia="ja-JP"/>
        </w:rPr>
        <w:t>”</w:t>
      </w:r>
    </w:p>
    <w:p w14:paraId="2E5A0B6E" w14:textId="7624A538" w:rsidR="00AB0548" w:rsidRPr="00AB0548" w:rsidRDefault="00AB0548" w:rsidP="00AB0548">
      <w:pPr>
        <w:rPr>
          <w:szCs w:val="22"/>
          <w:u w:val="single"/>
        </w:rPr>
      </w:pPr>
      <w:r>
        <w:rPr>
          <w:szCs w:val="22"/>
          <w:lang w:val="en-US" w:eastAsia="ja-JP"/>
        </w:rPr>
        <w:t xml:space="preserve">Hence the proposed change seems consistent </w:t>
      </w:r>
    </w:p>
    <w:p w14:paraId="12406192" w14:textId="77777777" w:rsidR="00AB0548" w:rsidRDefault="00AB0548" w:rsidP="00DE23AD">
      <w:pPr>
        <w:rPr>
          <w:u w:val="single"/>
        </w:rPr>
      </w:pPr>
    </w:p>
    <w:p w14:paraId="53219310" w14:textId="77777777" w:rsidR="00DE23AD" w:rsidRDefault="00DE23AD" w:rsidP="00DE23AD"/>
    <w:p w14:paraId="4A13B09E" w14:textId="77777777" w:rsidR="00DE23AD" w:rsidRDefault="00DE23AD" w:rsidP="00DE23AD">
      <w:pPr>
        <w:rPr>
          <w:u w:val="single"/>
        </w:rPr>
      </w:pPr>
      <w:r w:rsidRPr="00FF305B">
        <w:rPr>
          <w:u w:val="single"/>
        </w:rPr>
        <w:t>Proposed resolution:</w:t>
      </w:r>
    </w:p>
    <w:p w14:paraId="76E35219" w14:textId="09D1738F" w:rsidR="00AB0548" w:rsidRPr="00AB0548" w:rsidRDefault="00AB0548" w:rsidP="00DE23AD">
      <w:r w:rsidRPr="007D2719">
        <w:rPr>
          <w:highlight w:val="green"/>
        </w:rPr>
        <w:t>ACCEPT</w:t>
      </w: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3F3B6B" w14:paraId="1C106847" w14:textId="77777777" w:rsidTr="00CE1EF9">
        <w:tc>
          <w:tcPr>
            <w:tcW w:w="1809" w:type="dxa"/>
          </w:tcPr>
          <w:p w14:paraId="02C61F18" w14:textId="77777777" w:rsidR="003F3B6B" w:rsidRDefault="003F3B6B" w:rsidP="003F3B6B">
            <w:r>
              <w:lastRenderedPageBreak/>
              <w:t>CID 5195</w:t>
            </w:r>
          </w:p>
          <w:p w14:paraId="05A3975E" w14:textId="77777777" w:rsidR="003F3B6B" w:rsidRDefault="003F3B6B" w:rsidP="003F3B6B">
            <w:r w:rsidRPr="002C2B25">
              <w:t>Stephens, Adrian</w:t>
            </w:r>
          </w:p>
          <w:p w14:paraId="6FF294BD" w14:textId="77777777" w:rsidR="003F3B6B" w:rsidRDefault="003F3B6B" w:rsidP="003F3B6B">
            <w:r>
              <w:t>10.1.2.1</w:t>
            </w:r>
          </w:p>
          <w:p w14:paraId="157FA379" w14:textId="48411235" w:rsidR="003F3B6B" w:rsidRDefault="003F3B6B" w:rsidP="003F3B6B">
            <w:r>
              <w:t>1529.34</w:t>
            </w:r>
          </w:p>
        </w:tc>
        <w:tc>
          <w:tcPr>
            <w:tcW w:w="4383" w:type="dxa"/>
          </w:tcPr>
          <w:p w14:paraId="5CAF08D6" w14:textId="68BC2B70" w:rsidR="003F3B6B" w:rsidRPr="00B5334C" w:rsidRDefault="003F3B6B" w:rsidP="00AA215C">
            <w:r>
              <w:rPr>
                <w:rFonts w:ascii="Arial" w:hAnsi="Arial" w:cs="Arial"/>
                <w:sz w:val="20"/>
              </w:rPr>
              <w:t>"A STA contained in the AP or PCP shall initialize its TSF timer independently of</w:t>
            </w:r>
            <w:r w:rsidR="00AA215C">
              <w:rPr>
                <w:rFonts w:ascii="Arial" w:hAnsi="Arial" w:cs="Arial"/>
                <w:sz w:val="20"/>
              </w:rPr>
              <w:t xml:space="preserve"> </w:t>
            </w:r>
            <w:r>
              <w:rPr>
                <w:rFonts w:ascii="Arial" w:hAnsi="Arial" w:cs="Arial"/>
                <w:sz w:val="20"/>
              </w:rPr>
              <w:t>any simultaneously started APs or PCPs, respectively in an effort to minimize the synchronization of the</w:t>
            </w:r>
            <w:r w:rsidR="00AA215C">
              <w:rPr>
                <w:rFonts w:ascii="Arial" w:hAnsi="Arial" w:cs="Arial"/>
                <w:sz w:val="20"/>
              </w:rPr>
              <w:t xml:space="preserve"> </w:t>
            </w:r>
            <w:r>
              <w:rPr>
                <w:rFonts w:ascii="Arial" w:hAnsi="Arial" w:cs="Arial"/>
                <w:sz w:val="20"/>
              </w:rPr>
              <w:t>TSF timers of multiple APs or PCPs."</w:t>
            </w:r>
            <w:r>
              <w:rPr>
                <w:rFonts w:ascii="Arial" w:hAnsi="Arial" w:cs="Arial"/>
                <w:sz w:val="20"/>
              </w:rPr>
              <w:br/>
            </w:r>
            <w:r>
              <w:rPr>
                <w:rFonts w:ascii="Arial" w:hAnsi="Arial" w:cs="Arial"/>
                <w:sz w:val="20"/>
              </w:rPr>
              <w:br/>
              <w:t>This implies a model in which a single 802.11 logical entity known as an AP or a PCP includes multiple STAs.</w:t>
            </w:r>
            <w:r>
              <w:rPr>
                <w:rFonts w:ascii="Arial" w:hAnsi="Arial" w:cs="Arial"/>
                <w:sz w:val="20"/>
              </w:rPr>
              <w:br/>
            </w:r>
            <w:r>
              <w:rPr>
                <w:rFonts w:ascii="Arial" w:hAnsi="Arial" w:cs="Arial"/>
                <w:sz w:val="20"/>
              </w:rPr>
              <w:br/>
              <w:t>Try as I might</w:t>
            </w:r>
            <w:proofErr w:type="gramStart"/>
            <w:r>
              <w:rPr>
                <w:rFonts w:ascii="Arial" w:hAnsi="Arial" w:cs="Arial"/>
                <w:sz w:val="20"/>
              </w:rPr>
              <w:t>,  I</w:t>
            </w:r>
            <w:proofErr w:type="gramEnd"/>
            <w:r>
              <w:rPr>
                <w:rFonts w:ascii="Arial" w:hAnsi="Arial" w:cs="Arial"/>
                <w:sz w:val="20"/>
              </w:rPr>
              <w:t xml:space="preserve"> can't find any support for this position in Clause 4.</w:t>
            </w:r>
          </w:p>
        </w:tc>
        <w:tc>
          <w:tcPr>
            <w:tcW w:w="3384" w:type="dxa"/>
          </w:tcPr>
          <w:p w14:paraId="41F2D634" w14:textId="66125273" w:rsidR="003F3B6B" w:rsidRPr="00B5334C" w:rsidRDefault="003F3B6B" w:rsidP="003F3B6B">
            <w:r>
              <w:rPr>
                <w:rFonts w:ascii="Arial" w:hAnsi="Arial" w:cs="Arial"/>
                <w:sz w:val="20"/>
              </w:rPr>
              <w:t>Delete cited sentence</w:t>
            </w:r>
            <w:proofErr w:type="gramStart"/>
            <w:r>
              <w:rPr>
                <w:rFonts w:ascii="Arial" w:hAnsi="Arial" w:cs="Arial"/>
                <w:sz w:val="20"/>
              </w:rPr>
              <w:t>,  or</w:t>
            </w:r>
            <w:proofErr w:type="gramEnd"/>
            <w:r>
              <w:rPr>
                <w:rFonts w:ascii="Arial" w:hAnsi="Arial" w:cs="Arial"/>
                <w:sz w:val="20"/>
              </w:rPr>
              <w:t xml:space="preserve"> replace it with a recommendation that if a device includes multiple APs or PCPs,  it should use independent TSF values.</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30014791" w14:textId="23F0CF9A" w:rsidR="00770615" w:rsidRDefault="00AA215C" w:rsidP="00A00950">
      <w:pPr>
        <w:autoSpaceDE w:val="0"/>
        <w:autoSpaceDN w:val="0"/>
        <w:adjustRightInd w:val="0"/>
        <w:rPr>
          <w:rFonts w:ascii="Arial-BoldMT" w:hAnsi="Arial-BoldMT" w:cs="Arial-BoldMT"/>
          <w:bCs/>
          <w:sz w:val="20"/>
          <w:lang w:val="en-US" w:eastAsia="ja-JP"/>
        </w:rPr>
      </w:pPr>
      <w:r>
        <w:rPr>
          <w:rFonts w:ascii="Arial-BoldMT" w:hAnsi="Arial-BoldMT" w:cs="Arial-BoldMT"/>
          <w:bCs/>
          <w:sz w:val="20"/>
          <w:lang w:val="en-US" w:eastAsia="ja-JP"/>
        </w:rPr>
        <w:t>T</w:t>
      </w:r>
      <w:r w:rsidRPr="00AA215C">
        <w:rPr>
          <w:rFonts w:ascii="Arial-BoldMT" w:hAnsi="Arial-BoldMT" w:cs="Arial-BoldMT"/>
          <w:bCs/>
          <w:sz w:val="20"/>
          <w:lang w:val="en-US" w:eastAsia="ja-JP"/>
        </w:rPr>
        <w:t>his is a weird sentence</w:t>
      </w:r>
      <w:r w:rsidR="00C47226">
        <w:rPr>
          <w:rFonts w:ascii="Arial-BoldMT" w:hAnsi="Arial-BoldMT" w:cs="Arial-BoldMT"/>
          <w:bCs/>
          <w:sz w:val="20"/>
          <w:lang w:val="en-US" w:eastAsia="ja-JP"/>
        </w:rPr>
        <w:t xml:space="preserve"> and is very unc</w:t>
      </w:r>
      <w:r>
        <w:rPr>
          <w:rFonts w:ascii="Arial-BoldMT" w:hAnsi="Arial-BoldMT" w:cs="Arial-BoldMT"/>
          <w:bCs/>
          <w:sz w:val="20"/>
          <w:lang w:val="en-US" w:eastAsia="ja-JP"/>
        </w:rPr>
        <w:t>lear as to what it is saying IMHO.  I suppose it is saying that the TSF timer in</w:t>
      </w:r>
      <w:r w:rsidR="00770615">
        <w:rPr>
          <w:rFonts w:ascii="Arial-BoldMT" w:hAnsi="Arial-BoldMT" w:cs="Arial-BoldMT"/>
          <w:bCs/>
          <w:sz w:val="20"/>
          <w:lang w:val="en-US" w:eastAsia="ja-JP"/>
        </w:rPr>
        <w:t xml:space="preserve"> </w:t>
      </w:r>
      <w:r>
        <w:rPr>
          <w:rFonts w:ascii="Arial-BoldMT" w:hAnsi="Arial-BoldMT" w:cs="Arial-BoldMT"/>
          <w:bCs/>
          <w:sz w:val="20"/>
          <w:lang w:val="en-US" w:eastAsia="ja-JP"/>
        </w:rPr>
        <w:t>an AP is</w:t>
      </w:r>
      <w:r w:rsidR="00770615">
        <w:rPr>
          <w:rFonts w:ascii="Arial-BoldMT" w:hAnsi="Arial-BoldMT" w:cs="Arial-BoldMT"/>
          <w:bCs/>
          <w:sz w:val="20"/>
          <w:lang w:val="en-US" w:eastAsia="ja-JP"/>
        </w:rPr>
        <w:t xml:space="preserve"> inde</w:t>
      </w:r>
      <w:r w:rsidR="00A00950">
        <w:rPr>
          <w:rFonts w:ascii="Arial-BoldMT" w:hAnsi="Arial-BoldMT" w:cs="Arial-BoldMT"/>
          <w:bCs/>
          <w:sz w:val="20"/>
          <w:lang w:val="en-US" w:eastAsia="ja-JP"/>
        </w:rPr>
        <w:t>p</w:t>
      </w:r>
      <w:r w:rsidR="00770615">
        <w:rPr>
          <w:rFonts w:ascii="Arial-BoldMT" w:hAnsi="Arial-BoldMT" w:cs="Arial-BoldMT"/>
          <w:bCs/>
          <w:sz w:val="20"/>
          <w:lang w:val="en-US" w:eastAsia="ja-JP"/>
        </w:rPr>
        <w:t>endent and not set based upon anything.  Also the comma before ‘respectively’ wrong.</w:t>
      </w:r>
    </w:p>
    <w:p w14:paraId="3259708B" w14:textId="77777777" w:rsidR="00770615" w:rsidRDefault="00770615" w:rsidP="007B6CCA">
      <w:pPr>
        <w:autoSpaceDE w:val="0"/>
        <w:autoSpaceDN w:val="0"/>
        <w:adjustRightInd w:val="0"/>
        <w:rPr>
          <w:rFonts w:ascii="Arial-BoldMT" w:hAnsi="Arial-BoldMT" w:cs="Arial-BoldMT"/>
          <w:bCs/>
          <w:sz w:val="20"/>
          <w:lang w:val="en-US" w:eastAsia="ja-JP"/>
        </w:rPr>
      </w:pPr>
    </w:p>
    <w:p w14:paraId="596BD018" w14:textId="0A9E3F75" w:rsidR="007B6CCA" w:rsidRPr="00AA215C" w:rsidRDefault="00770615" w:rsidP="00A00950">
      <w:pPr>
        <w:autoSpaceDE w:val="0"/>
        <w:autoSpaceDN w:val="0"/>
        <w:adjustRightInd w:val="0"/>
        <w:rPr>
          <w:rFonts w:ascii="Arial-BoldMT" w:hAnsi="Arial-BoldMT" w:cs="Arial-BoldMT"/>
          <w:bCs/>
          <w:sz w:val="20"/>
          <w:lang w:val="en-US" w:eastAsia="ja-JP"/>
        </w:rPr>
      </w:pPr>
      <w:r>
        <w:rPr>
          <w:rFonts w:ascii="Arial-BoldMT" w:hAnsi="Arial-BoldMT" w:cs="Arial-BoldMT"/>
          <w:bCs/>
          <w:sz w:val="20"/>
          <w:lang w:val="en-US" w:eastAsia="ja-JP"/>
        </w:rPr>
        <w:t>.</w:t>
      </w:r>
    </w:p>
    <w:p w14:paraId="62CFE9DA" w14:textId="77777777" w:rsidR="00264DA4" w:rsidRPr="007B6CCA" w:rsidRDefault="00264DA4" w:rsidP="00DE23AD"/>
    <w:p w14:paraId="678FAD2A" w14:textId="77777777" w:rsidR="00DE23AD" w:rsidRDefault="00DE23AD" w:rsidP="00DE23AD">
      <w:pPr>
        <w:rPr>
          <w:u w:val="single"/>
        </w:rPr>
      </w:pPr>
      <w:r w:rsidRPr="00E33C6F">
        <w:rPr>
          <w:u w:val="single"/>
        </w:rPr>
        <w:t>Proposed Resolution</w:t>
      </w:r>
    </w:p>
    <w:p w14:paraId="0BB455B2" w14:textId="3ADF3514" w:rsidR="00C313CD" w:rsidRDefault="00770615" w:rsidP="00923129">
      <w:pPr>
        <w:rPr>
          <w:u w:val="single"/>
        </w:rPr>
      </w:pPr>
      <w:r w:rsidRPr="00923129">
        <w:rPr>
          <w:highlight w:val="green"/>
          <w:u w:val="single"/>
        </w:rPr>
        <w:t>RE</w:t>
      </w:r>
      <w:r w:rsidR="00923129" w:rsidRPr="00923129">
        <w:rPr>
          <w:highlight w:val="green"/>
          <w:u w:val="single"/>
        </w:rPr>
        <w:t>JECT</w:t>
      </w:r>
    </w:p>
    <w:p w14:paraId="71BB5B3F" w14:textId="362CA7DE" w:rsidR="00A00950" w:rsidRDefault="00923129" w:rsidP="00923129">
      <w:pPr>
        <w:rPr>
          <w:rFonts w:asciiTheme="majorBidi" w:hAnsiTheme="majorBidi" w:cstheme="majorBidi"/>
          <w:sz w:val="24"/>
          <w:szCs w:val="24"/>
        </w:rPr>
      </w:pPr>
      <w:r>
        <w:rPr>
          <w:rFonts w:asciiTheme="majorBidi" w:hAnsiTheme="majorBidi" w:cstheme="majorBidi"/>
          <w:sz w:val="24"/>
          <w:szCs w:val="24"/>
        </w:rPr>
        <w:t>Cited sentence is correct in that</w:t>
      </w:r>
      <w:r w:rsidR="00A00950">
        <w:rPr>
          <w:rFonts w:asciiTheme="majorBidi" w:hAnsiTheme="majorBidi" w:cstheme="majorBidi"/>
          <w:sz w:val="24"/>
          <w:szCs w:val="24"/>
        </w:rPr>
        <w:t xml:space="preserve"> </w:t>
      </w:r>
      <w:r>
        <w:rPr>
          <w:rFonts w:asciiTheme="majorBidi" w:hAnsiTheme="majorBidi" w:cstheme="majorBidi"/>
          <w:sz w:val="24"/>
          <w:szCs w:val="24"/>
        </w:rPr>
        <w:t xml:space="preserve">the intention is to randomize the TSFs even when multiple APs may be started simultaneously, for example in an enterprise controller deployment.  </w:t>
      </w:r>
    </w:p>
    <w:p w14:paraId="0D91FF2D" w14:textId="77777777" w:rsidR="00923129" w:rsidRDefault="00923129" w:rsidP="00923129">
      <w:pPr>
        <w:rPr>
          <w:rFonts w:asciiTheme="majorBidi" w:hAnsiTheme="majorBidi" w:cstheme="majorBidi"/>
          <w:sz w:val="24"/>
          <w:szCs w:val="24"/>
        </w:rPr>
      </w:pPr>
    </w:p>
    <w:p w14:paraId="2D6965CB" w14:textId="77777777" w:rsidR="00923129" w:rsidRDefault="00923129" w:rsidP="00923129">
      <w:pPr>
        <w:rPr>
          <w:rFonts w:asciiTheme="majorBidi" w:hAnsiTheme="majorBidi" w:cstheme="majorBidi"/>
          <w:sz w:val="24"/>
          <w:szCs w:val="24"/>
        </w:rPr>
      </w:pPr>
      <w:r>
        <w:rPr>
          <w:rFonts w:asciiTheme="majorBidi" w:hAnsiTheme="majorBidi" w:cstheme="majorBidi"/>
          <w:sz w:val="24"/>
          <w:szCs w:val="24"/>
        </w:rPr>
        <w:t>NOTE:  Editor to consider adding a comma after ‘respectively</w:t>
      </w:r>
    </w:p>
    <w:p w14:paraId="34F72070" w14:textId="6AB788B6" w:rsidR="00923129" w:rsidRPr="00A00950" w:rsidRDefault="00923129" w:rsidP="00923129">
      <w:pPr>
        <w:rPr>
          <w:rFonts w:asciiTheme="majorBidi" w:hAnsiTheme="majorBidi" w:cstheme="majorBidi"/>
          <w:sz w:val="24"/>
          <w:szCs w:val="24"/>
        </w:rPr>
      </w:pP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3F3B6B" w:rsidRPr="002C1619" w14:paraId="7BCF4443" w14:textId="77777777" w:rsidTr="002C28D7">
        <w:tc>
          <w:tcPr>
            <w:tcW w:w="1809" w:type="dxa"/>
          </w:tcPr>
          <w:p w14:paraId="110B8C33" w14:textId="77777777" w:rsidR="003F3B6B" w:rsidRDefault="003F3B6B" w:rsidP="003F3B6B">
            <w:r>
              <w:t>CID 5196</w:t>
            </w:r>
          </w:p>
          <w:p w14:paraId="030E2938" w14:textId="77777777" w:rsidR="003F3B6B" w:rsidRDefault="003F3B6B" w:rsidP="003F3B6B">
            <w:r w:rsidRPr="002C2B25">
              <w:t>Stephens, Adrian</w:t>
            </w:r>
          </w:p>
          <w:p w14:paraId="514FEEA8" w14:textId="77777777" w:rsidR="003F3B6B" w:rsidRDefault="003F3B6B" w:rsidP="003F3B6B">
            <w:r>
              <w:t>10.1.2.2</w:t>
            </w:r>
          </w:p>
          <w:p w14:paraId="74CA7F6E" w14:textId="02838E69" w:rsidR="003F3B6B" w:rsidRDefault="003F3B6B" w:rsidP="003F3B6B">
            <w:r>
              <w:t>1530.13</w:t>
            </w:r>
          </w:p>
        </w:tc>
        <w:tc>
          <w:tcPr>
            <w:tcW w:w="4383" w:type="dxa"/>
          </w:tcPr>
          <w:p w14:paraId="37727DAE" w14:textId="77777777" w:rsidR="003F3B6B" w:rsidRPr="003F3B6B" w:rsidRDefault="003F3B6B" w:rsidP="003F3B6B">
            <w:pPr>
              <w:rPr>
                <w:rFonts w:ascii="Arial" w:hAnsi="Arial" w:cs="Arial"/>
                <w:sz w:val="20"/>
              </w:rPr>
            </w:pPr>
            <w:r w:rsidRPr="003F3B6B">
              <w:rPr>
                <w:rFonts w:ascii="Arial" w:hAnsi="Arial" w:cs="Arial"/>
                <w:sz w:val="20"/>
              </w:rPr>
              <w:t>"The TSF in an IBSS shall be implemented via a distributed algorithm that s</w:t>
            </w:r>
            <w:r>
              <w:rPr>
                <w:rFonts w:ascii="Arial" w:hAnsi="Arial" w:cs="Arial"/>
                <w:sz w:val="20"/>
              </w:rPr>
              <w:t xml:space="preserve">hall be performed by all of the </w:t>
            </w:r>
            <w:r w:rsidRPr="003F3B6B">
              <w:rPr>
                <w:rFonts w:ascii="Arial" w:hAnsi="Arial" w:cs="Arial"/>
                <w:sz w:val="20"/>
              </w:rPr>
              <w:t>members of the BSS."</w:t>
            </w:r>
            <w:r w:rsidRPr="003F3B6B">
              <w:rPr>
                <w:rFonts w:ascii="Arial" w:hAnsi="Arial" w:cs="Arial"/>
                <w:sz w:val="20"/>
              </w:rPr>
              <w:cr/>
            </w:r>
          </w:p>
          <w:p w14:paraId="1A1CE6E8" w14:textId="3E4C46D5" w:rsidR="003F3B6B" w:rsidRPr="002C1619" w:rsidRDefault="003F3B6B" w:rsidP="003F3B6B">
            <w:r w:rsidRPr="003F3B6B">
              <w:rPr>
                <w:rFonts w:ascii="Arial" w:hAnsi="Arial" w:cs="Arial"/>
                <w:sz w:val="20"/>
              </w:rPr>
              <w:t xml:space="preserve">This has an excess of </w:t>
            </w:r>
            <w:proofErr w:type="spellStart"/>
            <w:r w:rsidRPr="003F3B6B">
              <w:rPr>
                <w:rFonts w:ascii="Arial" w:hAnsi="Arial" w:cs="Arial"/>
                <w:sz w:val="20"/>
              </w:rPr>
              <w:t>shalls</w:t>
            </w:r>
            <w:proofErr w:type="spellEnd"/>
            <w:r w:rsidRPr="003F3B6B">
              <w:rPr>
                <w:rFonts w:ascii="Arial" w:hAnsi="Arial" w:cs="Arial"/>
                <w:sz w:val="20"/>
              </w:rPr>
              <w:t>.  The next two sentences suffice.  Furthermore it is a "shall" on all members</w:t>
            </w:r>
            <w:proofErr w:type="gramStart"/>
            <w:r w:rsidRPr="003F3B6B">
              <w:rPr>
                <w:rFonts w:ascii="Arial" w:hAnsi="Arial" w:cs="Arial"/>
                <w:sz w:val="20"/>
              </w:rPr>
              <w:t>,  which</w:t>
            </w:r>
            <w:proofErr w:type="gramEnd"/>
            <w:r w:rsidRPr="003F3B6B">
              <w:rPr>
                <w:rFonts w:ascii="Arial" w:hAnsi="Arial" w:cs="Arial"/>
                <w:sz w:val="20"/>
              </w:rPr>
              <w:t xml:space="preserve"> is generally useless.</w:t>
            </w:r>
          </w:p>
        </w:tc>
        <w:tc>
          <w:tcPr>
            <w:tcW w:w="3384" w:type="dxa"/>
          </w:tcPr>
          <w:p w14:paraId="61D32214" w14:textId="105EDD17" w:rsidR="003F3B6B" w:rsidRPr="002C1619" w:rsidRDefault="003F3B6B" w:rsidP="003F3B6B">
            <w:r w:rsidRPr="003F3B6B">
              <w:rPr>
                <w:rFonts w:ascii="Arial" w:hAnsi="Arial" w:cs="Arial"/>
                <w:sz w:val="20"/>
              </w:rPr>
              <w:t xml:space="preserve">Reword thus: "The TSF in an IBSS is implemented via a distributed algorithm </w:t>
            </w:r>
            <w:r>
              <w:rPr>
                <w:rFonts w:ascii="Arial" w:hAnsi="Arial" w:cs="Arial"/>
                <w:sz w:val="20"/>
              </w:rPr>
              <w:t xml:space="preserve">that is performed by all of the </w:t>
            </w:r>
            <w:r w:rsidRPr="003F3B6B">
              <w:rPr>
                <w:rFonts w:ascii="Arial" w:hAnsi="Arial" w:cs="Arial"/>
                <w:sz w:val="20"/>
              </w:rPr>
              <w:t>members of the BSS."</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79D75754" w14:textId="0B27EAE2" w:rsidR="00E54DC3" w:rsidRPr="00E54DC3" w:rsidRDefault="00E54DC3" w:rsidP="00CE1A33">
      <w:r w:rsidRPr="00E54DC3">
        <w:t>I agree with the comment</w:t>
      </w:r>
      <w:r>
        <w:t>.</w:t>
      </w:r>
    </w:p>
    <w:p w14:paraId="553E1EFC" w14:textId="77777777" w:rsidR="00E54DC3" w:rsidRDefault="00E54DC3" w:rsidP="00CE1A33">
      <w:pPr>
        <w:rPr>
          <w:u w:val="single"/>
        </w:rPr>
      </w:pPr>
    </w:p>
    <w:p w14:paraId="2EE70FCF" w14:textId="77777777" w:rsidR="00CE1A33" w:rsidRPr="00112C1A" w:rsidRDefault="00CE1A33" w:rsidP="00CE1A33">
      <w:pPr>
        <w:rPr>
          <w:u w:val="single"/>
        </w:rPr>
      </w:pPr>
    </w:p>
    <w:p w14:paraId="180E1896" w14:textId="77777777" w:rsidR="00CE1A33" w:rsidRDefault="00CE1A33" w:rsidP="00CE1A33">
      <w:pPr>
        <w:rPr>
          <w:u w:val="single"/>
        </w:rPr>
      </w:pPr>
      <w:r w:rsidRPr="00FF305B">
        <w:rPr>
          <w:u w:val="single"/>
        </w:rPr>
        <w:t>Proposed resolution:</w:t>
      </w:r>
    </w:p>
    <w:p w14:paraId="6551230A" w14:textId="1205FF82" w:rsidR="00823F5F" w:rsidRPr="00BA499E" w:rsidRDefault="00E54DC3" w:rsidP="00CE1A33">
      <w:r w:rsidRPr="00923129">
        <w:rPr>
          <w:highlight w:val="green"/>
        </w:rPr>
        <w:t>ACCEPT</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6F77E6" w:rsidRPr="002C1619" w14:paraId="2EEB5D6E" w14:textId="77777777" w:rsidTr="002C28D7">
        <w:tc>
          <w:tcPr>
            <w:tcW w:w="1809" w:type="dxa"/>
          </w:tcPr>
          <w:p w14:paraId="15D0830F" w14:textId="2E0F2403" w:rsidR="00EC5468" w:rsidRDefault="00EC5468" w:rsidP="00EC5468">
            <w:r>
              <w:t>CID 5198</w:t>
            </w:r>
          </w:p>
          <w:p w14:paraId="7B408474" w14:textId="77777777" w:rsidR="00EC5468" w:rsidRDefault="00EC5468" w:rsidP="00EC5468">
            <w:r w:rsidRPr="002C2B25">
              <w:t>Stephens, Adrian</w:t>
            </w:r>
          </w:p>
          <w:p w14:paraId="75264435" w14:textId="1A546CB0" w:rsidR="00EC5468" w:rsidRDefault="00EC5468" w:rsidP="00EC5468">
            <w:r>
              <w:t>10.1.3.5</w:t>
            </w:r>
          </w:p>
          <w:p w14:paraId="054D880D" w14:textId="32880551" w:rsidR="00E33C6F" w:rsidRDefault="00EC5468" w:rsidP="00EC5468">
            <w:r>
              <w:t>1534.60</w:t>
            </w:r>
          </w:p>
        </w:tc>
        <w:tc>
          <w:tcPr>
            <w:tcW w:w="4383" w:type="dxa"/>
          </w:tcPr>
          <w:p w14:paraId="50223B60" w14:textId="4B75EA55" w:rsidR="00EC5468" w:rsidRDefault="00EC5468" w:rsidP="00EC5468">
            <w:r>
              <w:t>"A STA that has joined an IBSS shall transmit Beacon frames only during the</w:t>
            </w:r>
            <w:r w:rsidR="007D3886">
              <w:t xml:space="preserve"> awake period of the IBSS. This </w:t>
            </w:r>
            <w:r>
              <w:t>is described in more detail in 10.2 (Power management)."</w:t>
            </w:r>
            <w:r>
              <w:cr/>
            </w:r>
          </w:p>
          <w:p w14:paraId="0A6907AF" w14:textId="4C4CB29C" w:rsidR="006F77E6" w:rsidRPr="002C1619" w:rsidRDefault="00EC5468" w:rsidP="00EC5468">
            <w:r>
              <w:t xml:space="preserve">Why </w:t>
            </w:r>
            <w:proofErr w:type="gramStart"/>
            <w:r>
              <w:t>is an extra</w:t>
            </w:r>
            <w:proofErr w:type="gramEnd"/>
            <w:r>
              <w:t xml:space="preserve"> shall </w:t>
            </w:r>
            <w:proofErr w:type="spellStart"/>
            <w:r>
              <w:t>required</w:t>
            </w:r>
            <w:proofErr w:type="spellEnd"/>
            <w:r>
              <w:t xml:space="preserve"> here?   The previous list explains when and how to generate a Beacon.</w:t>
            </w:r>
          </w:p>
        </w:tc>
        <w:tc>
          <w:tcPr>
            <w:tcW w:w="3384" w:type="dxa"/>
          </w:tcPr>
          <w:p w14:paraId="7375A318" w14:textId="77777777" w:rsidR="00EC5468" w:rsidRDefault="00EC5468" w:rsidP="00EC5468">
            <w:r>
              <w:t>Either delete cited sentence or replace with:</w:t>
            </w:r>
            <w:r>
              <w:cr/>
            </w:r>
          </w:p>
          <w:p w14:paraId="7A587773" w14:textId="02FEC79C" w:rsidR="006F77E6" w:rsidRPr="002C1619" w:rsidRDefault="00EC5468" w:rsidP="00EC5468">
            <w:r>
              <w:t>"A STA that is a member of an IBSS shall not transmit a Beacon frame except as described above.</w:t>
            </w:r>
            <w:proofErr w:type="gramStart"/>
            <w:r>
              <w:t>"</w:t>
            </w:r>
            <w:r w:rsidR="00E33C6F" w:rsidRPr="00E33C6F">
              <w:t>.</w:t>
            </w:r>
            <w:proofErr w:type="gramEnd"/>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2C201D45" w14:textId="77777777" w:rsidR="00A355CC" w:rsidRDefault="00A355CC" w:rsidP="00A355CC">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At each TBTT the STA shall</w:t>
      </w:r>
    </w:p>
    <w:p w14:paraId="61394C81" w14:textId="7FC344F1" w:rsidR="00A355CC" w:rsidRDefault="00A355CC" w:rsidP="00A355CC">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a) Suspend the decrementing of the </w:t>
      </w:r>
      <w:proofErr w:type="spellStart"/>
      <w:r>
        <w:rPr>
          <w:rFonts w:ascii="TimesNewRomanPSMT" w:hAnsi="TimesNewRomanPSMT" w:cs="TimesNewRomanPSMT"/>
          <w:sz w:val="20"/>
          <w:lang w:val="en-US" w:eastAsia="ja-JP"/>
        </w:rPr>
        <w:t>backoff</w:t>
      </w:r>
      <w:proofErr w:type="spellEnd"/>
      <w:r>
        <w:rPr>
          <w:rFonts w:ascii="TimesNewRomanPSMT" w:hAnsi="TimesNewRomanPSMT" w:cs="TimesNewRomanPSMT"/>
          <w:sz w:val="20"/>
          <w:lang w:val="en-US" w:eastAsia="ja-JP"/>
        </w:rPr>
        <w:t xml:space="preserve"> timer for any pending transmission that is not a Beacon or DMG Beacon frame,</w:t>
      </w:r>
    </w:p>
    <w:p w14:paraId="32564DE9" w14:textId="19B2D1A4" w:rsidR="00A355CC" w:rsidRDefault="00A355CC" w:rsidP="00A355CC">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b) Calculate a random delay uniformly distributed in the range between zero and twice </w:t>
      </w:r>
      <w:proofErr w:type="spellStart"/>
      <w:r>
        <w:rPr>
          <w:rFonts w:ascii="TimesNewRomanPSMT" w:hAnsi="TimesNewRomanPSMT" w:cs="TimesNewRomanPSMT"/>
          <w:sz w:val="20"/>
          <w:lang w:val="en-US" w:eastAsia="ja-JP"/>
        </w:rPr>
        <w:t>aCWmin</w:t>
      </w:r>
      <w:proofErr w:type="spellEnd"/>
      <w:r>
        <w:rPr>
          <w:rFonts w:ascii="TimesNewRomanPSMT" w:hAnsi="TimesNewRomanPSMT" w:cs="TimesNewRomanPSMT"/>
          <w:sz w:val="20"/>
          <w:lang w:val="en-US" w:eastAsia="ja-JP"/>
        </w:rPr>
        <w:t xml:space="preserve"> </w:t>
      </w:r>
      <w:r>
        <w:rPr>
          <w:rFonts w:ascii="SymbolMT" w:eastAsia="SymbolMT" w:hAnsi="TimesNewRomanPSMT" w:cs="SymbolMT" w:hint="eastAsia"/>
          <w:sz w:val="20"/>
          <w:lang w:val="en-US" w:eastAsia="ja-JP"/>
        </w:rPr>
        <w:t></w:t>
      </w:r>
      <w:r>
        <w:rPr>
          <w:rFonts w:ascii="SymbolMT" w:eastAsia="SymbolMT" w:hAnsi="TimesNewRomanPSMT" w:cs="SymbolMT"/>
          <w:sz w:val="20"/>
          <w:lang w:val="en-US" w:eastAsia="ja-JP"/>
        </w:rPr>
        <w:t xml:space="preserve"> </w:t>
      </w:r>
      <w:proofErr w:type="spellStart"/>
      <w:r>
        <w:rPr>
          <w:rFonts w:ascii="TimesNewRomanPSMT" w:hAnsi="TimesNewRomanPSMT" w:cs="TimesNewRomanPSMT"/>
          <w:sz w:val="20"/>
          <w:lang w:val="en-US" w:eastAsia="ja-JP"/>
        </w:rPr>
        <w:t>aSlotTime</w:t>
      </w:r>
      <w:proofErr w:type="spellEnd"/>
      <w:r>
        <w:rPr>
          <w:rFonts w:ascii="TimesNewRomanPSMT" w:hAnsi="TimesNewRomanPSMT" w:cs="TimesNewRomanPSMT"/>
          <w:sz w:val="20"/>
          <w:lang w:val="en-US" w:eastAsia="ja-JP"/>
        </w:rPr>
        <w:t xml:space="preserve"> when the STA is a non-DMG STA, and between zero and the result of two multiplied by </w:t>
      </w:r>
      <w:proofErr w:type="spellStart"/>
      <w:r>
        <w:rPr>
          <w:rFonts w:ascii="TimesNewRomanPSMT" w:hAnsi="TimesNewRomanPSMT" w:cs="TimesNewRomanPSMT"/>
          <w:sz w:val="20"/>
          <w:lang w:val="en-US" w:eastAsia="ja-JP"/>
        </w:rPr>
        <w:t>aCWminDMGIBSS</w:t>
      </w:r>
      <w:proofErr w:type="spellEnd"/>
      <w:r>
        <w:rPr>
          <w:rFonts w:ascii="TimesNewRomanPSMT" w:hAnsi="TimesNewRomanPSMT" w:cs="TimesNewRomanPSMT"/>
          <w:sz w:val="20"/>
          <w:lang w:val="en-US" w:eastAsia="ja-JP"/>
        </w:rPr>
        <w:t xml:space="preserve"> multiplied by the duration of the STA’s following BTI when the STA is a DMG STA,</w:t>
      </w:r>
    </w:p>
    <w:p w14:paraId="1917A9C2" w14:textId="02F5736B" w:rsidR="00A355CC" w:rsidRDefault="00A355CC" w:rsidP="00A355CC">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c) Wait for the period of the random delay, decrementing the random delay timer using the same algorithm as for </w:t>
      </w:r>
      <w:proofErr w:type="spellStart"/>
      <w:r>
        <w:rPr>
          <w:rFonts w:ascii="TimesNewRomanPSMT" w:hAnsi="TimesNewRomanPSMT" w:cs="TimesNewRomanPSMT"/>
          <w:sz w:val="20"/>
          <w:lang w:val="en-US" w:eastAsia="ja-JP"/>
        </w:rPr>
        <w:t>backoff</w:t>
      </w:r>
      <w:proofErr w:type="spellEnd"/>
      <w:r>
        <w:rPr>
          <w:rFonts w:ascii="TimesNewRomanPSMT" w:hAnsi="TimesNewRomanPSMT" w:cs="TimesNewRomanPSMT"/>
          <w:sz w:val="20"/>
          <w:lang w:val="en-US" w:eastAsia="ja-JP"/>
        </w:rPr>
        <w:t xml:space="preserve">, except that SIFS + </w:t>
      </w:r>
      <w:proofErr w:type="spellStart"/>
      <w:r>
        <w:rPr>
          <w:rFonts w:ascii="TimesNewRomanPSMT" w:hAnsi="TimesNewRomanPSMT" w:cs="TimesNewRomanPSMT"/>
          <w:sz w:val="20"/>
          <w:lang w:val="en-US" w:eastAsia="ja-JP"/>
        </w:rPr>
        <w:t>aSlotTime</w:t>
      </w:r>
      <w:proofErr w:type="spellEnd"/>
      <w:r>
        <w:rPr>
          <w:rFonts w:ascii="TimesNewRomanPSMT" w:hAnsi="TimesNewRomanPSMT" w:cs="TimesNewRomanPSMT"/>
          <w:sz w:val="20"/>
          <w:lang w:val="en-US" w:eastAsia="ja-JP"/>
        </w:rPr>
        <w:t xml:space="preserve"> should be used as the initial medium idle period within the </w:t>
      </w:r>
      <w:proofErr w:type="spellStart"/>
      <w:r>
        <w:rPr>
          <w:rFonts w:ascii="TimesNewRomanPSMT" w:hAnsi="TimesNewRomanPSMT" w:cs="TimesNewRomanPSMT"/>
          <w:sz w:val="20"/>
          <w:lang w:val="en-US" w:eastAsia="ja-JP"/>
        </w:rPr>
        <w:t>backoff</w:t>
      </w:r>
      <w:proofErr w:type="spellEnd"/>
      <w:r>
        <w:rPr>
          <w:rFonts w:ascii="TimesNewRomanPSMT" w:hAnsi="TimesNewRomanPSMT" w:cs="TimesNewRomanPSMT"/>
          <w:sz w:val="20"/>
          <w:lang w:val="en-US" w:eastAsia="ja-JP"/>
        </w:rPr>
        <w:t xml:space="preserve"> procedure,</w:t>
      </w:r>
    </w:p>
    <w:p w14:paraId="6CDB9A13" w14:textId="4983054C" w:rsidR="00A355CC" w:rsidRDefault="00A355CC" w:rsidP="00A355CC">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d) Cancel the remaining random delay and the pending Beacon frame transmission or BTI (DMG only), if a Beacon frame arrives from the IBSS of which the STA is a member before the random delay timer has expired,</w:t>
      </w:r>
    </w:p>
    <w:p w14:paraId="6E1784ED" w14:textId="40119BE7" w:rsidR="00A355CC" w:rsidRDefault="00A355CC" w:rsidP="00A355CC">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e) Send a Beacon frame in a non-DMG BSS or DMG Beacon frame(s) in a DMG BSS if the random delay has expired and no Beacon frame in a non-DMG BSS or no DMG Beacon frame in a DMG BSS has arrived from the IBSS of which the STA is a member during the delay period,</w:t>
      </w:r>
    </w:p>
    <w:p w14:paraId="17535A2E" w14:textId="77777777" w:rsidR="00A355CC" w:rsidRDefault="00A355CC" w:rsidP="00A355CC">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f) If the ATIM Window in use within the IBSS is greater than 0, then</w:t>
      </w:r>
    </w:p>
    <w:p w14:paraId="5E127227" w14:textId="0D09EF70" w:rsidR="00A355CC" w:rsidRDefault="00A355CC" w:rsidP="00A355CC">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1) Resume decrementing the </w:t>
      </w:r>
      <w:proofErr w:type="spellStart"/>
      <w:r>
        <w:rPr>
          <w:rFonts w:ascii="TimesNewRomanPSMT" w:hAnsi="TimesNewRomanPSMT" w:cs="TimesNewRomanPSMT"/>
          <w:sz w:val="20"/>
          <w:lang w:val="en-US" w:eastAsia="ja-JP"/>
        </w:rPr>
        <w:t>backoff</w:t>
      </w:r>
      <w:proofErr w:type="spellEnd"/>
      <w:r>
        <w:rPr>
          <w:rFonts w:ascii="TimesNewRomanPSMT" w:hAnsi="TimesNewRomanPSMT" w:cs="TimesNewRomanPSMT"/>
          <w:sz w:val="20"/>
          <w:lang w:val="en-US" w:eastAsia="ja-JP"/>
        </w:rPr>
        <w:t xml:space="preserve"> timer for any pending transmission allowed inside the ATIM window and</w:t>
      </w:r>
    </w:p>
    <w:p w14:paraId="43BA9E6D" w14:textId="3B3F6F99" w:rsidR="00A355CC" w:rsidRDefault="00A355CC" w:rsidP="00A355CC">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2) At the end of the ATIM Window duration resume the </w:t>
      </w:r>
      <w:proofErr w:type="spellStart"/>
      <w:r>
        <w:rPr>
          <w:rFonts w:ascii="TimesNewRomanPSMT" w:hAnsi="TimesNewRomanPSMT" w:cs="TimesNewRomanPSMT"/>
          <w:sz w:val="20"/>
          <w:lang w:val="en-US" w:eastAsia="ja-JP"/>
        </w:rPr>
        <w:t>backoff</w:t>
      </w:r>
      <w:proofErr w:type="spellEnd"/>
      <w:r>
        <w:rPr>
          <w:rFonts w:ascii="TimesNewRomanPSMT" w:hAnsi="TimesNewRomanPSMT" w:cs="TimesNewRomanPSMT"/>
          <w:sz w:val="20"/>
          <w:lang w:val="en-US" w:eastAsia="ja-JP"/>
        </w:rPr>
        <w:t xml:space="preserve"> for any pending frames intended for transmission outside the ATIM Window,</w:t>
      </w:r>
    </w:p>
    <w:p w14:paraId="2289DC95" w14:textId="722AEA1C" w:rsidR="00A355CC" w:rsidRDefault="00A355CC" w:rsidP="00A355CC">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g) If the ATIM Window in use within the IBSS is 0, then resume decrementing the </w:t>
      </w:r>
      <w:proofErr w:type="spellStart"/>
      <w:r>
        <w:rPr>
          <w:rFonts w:ascii="TimesNewRomanPSMT" w:hAnsi="TimesNewRomanPSMT" w:cs="TimesNewRomanPSMT"/>
          <w:sz w:val="20"/>
          <w:lang w:val="en-US" w:eastAsia="ja-JP"/>
        </w:rPr>
        <w:t>backoff</w:t>
      </w:r>
      <w:proofErr w:type="spellEnd"/>
      <w:r>
        <w:rPr>
          <w:rFonts w:ascii="TimesNewRomanPSMT" w:hAnsi="TimesNewRomanPSMT" w:cs="TimesNewRomanPSMT"/>
          <w:sz w:val="20"/>
          <w:lang w:val="en-US" w:eastAsia="ja-JP"/>
        </w:rPr>
        <w:t xml:space="preserve"> timer for any pending transmissions.</w:t>
      </w:r>
    </w:p>
    <w:p w14:paraId="154069E9" w14:textId="77777777" w:rsidR="00A355CC" w:rsidRDefault="00A355CC" w:rsidP="00A355CC">
      <w:pPr>
        <w:autoSpaceDE w:val="0"/>
        <w:autoSpaceDN w:val="0"/>
        <w:adjustRightInd w:val="0"/>
        <w:rPr>
          <w:rFonts w:ascii="TimesNewRomanPSMT" w:hAnsi="TimesNewRomanPSMT" w:cs="TimesNewRomanPSMT"/>
          <w:sz w:val="20"/>
          <w:lang w:val="en-US" w:eastAsia="ja-JP"/>
        </w:rPr>
      </w:pPr>
    </w:p>
    <w:p w14:paraId="1DE003CB" w14:textId="77777777" w:rsidR="00A355CC" w:rsidRDefault="00A355CC" w:rsidP="00A355CC">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Figure 10-3 (Beacon transmission in an IBSS) illustrates beacon transmission in an IBSS.</w:t>
      </w:r>
    </w:p>
    <w:p w14:paraId="632BCA63" w14:textId="77777777" w:rsidR="00A355CC" w:rsidRDefault="00A355CC" w:rsidP="00A355CC">
      <w:pPr>
        <w:autoSpaceDE w:val="0"/>
        <w:autoSpaceDN w:val="0"/>
        <w:adjustRightInd w:val="0"/>
        <w:rPr>
          <w:rFonts w:ascii="TimesNewRomanPSMT" w:hAnsi="TimesNewRomanPSMT" w:cs="TimesNewRomanPSMT"/>
          <w:sz w:val="20"/>
          <w:u w:val="single"/>
          <w:lang w:val="en-US" w:eastAsia="ja-JP"/>
        </w:rPr>
      </w:pPr>
    </w:p>
    <w:p w14:paraId="684FC5A5" w14:textId="64686D92" w:rsidR="00A355CC" w:rsidRPr="00A355CC" w:rsidRDefault="00A355CC" w:rsidP="00A355CC">
      <w:pPr>
        <w:autoSpaceDE w:val="0"/>
        <w:autoSpaceDN w:val="0"/>
        <w:adjustRightInd w:val="0"/>
        <w:rPr>
          <w:u w:val="single"/>
        </w:rPr>
      </w:pPr>
      <w:r w:rsidRPr="00A355CC">
        <w:rPr>
          <w:rFonts w:ascii="TimesNewRomanPSMT" w:hAnsi="TimesNewRomanPSMT" w:cs="TimesNewRomanPSMT"/>
          <w:sz w:val="20"/>
          <w:u w:val="single"/>
          <w:lang w:val="en-US" w:eastAsia="ja-JP"/>
        </w:rPr>
        <w:t>A STA that has joined an IBSS shall transmit Beacon frames only during the awake period of the IBSS. This is described in more detail in 10.2 (Power management).</w:t>
      </w:r>
    </w:p>
    <w:p w14:paraId="575E2A8C" w14:textId="77777777" w:rsidR="00A355CC" w:rsidRDefault="00A355CC" w:rsidP="006F77E6"/>
    <w:p w14:paraId="5293345F" w14:textId="77777777" w:rsidR="00A355CC" w:rsidRDefault="00A355CC" w:rsidP="006F77E6"/>
    <w:p w14:paraId="0CCEF22F" w14:textId="77777777" w:rsidR="006C61E7" w:rsidRDefault="00743705" w:rsidP="006F77E6">
      <w:r>
        <w:t xml:space="preserve">I read the 7 criteria </w:t>
      </w:r>
      <w:r w:rsidR="00923129">
        <w:t>l</w:t>
      </w:r>
      <w:r>
        <w:t xml:space="preserve">isted above this cited sentence and I do not see anything with respect to ‘awake period’.  Hence </w:t>
      </w:r>
      <w:r w:rsidR="006C61E7">
        <w:t xml:space="preserve">I agree that </w:t>
      </w:r>
      <w:r>
        <w:t xml:space="preserve">this does seem to be an extra requirement and leading the reader to look at 10.2.  </w:t>
      </w:r>
      <w:r w:rsidR="006C61E7">
        <w:t xml:space="preserve">Not convinced it is that much out of context though as it certainly has something to do with Beacon transmission.  </w:t>
      </w:r>
    </w:p>
    <w:p w14:paraId="75598C36" w14:textId="1C5CA5E8" w:rsidR="00A55F15" w:rsidRDefault="006C61E7" w:rsidP="006F77E6">
      <w:r>
        <w:t>Having said that, t</w:t>
      </w:r>
      <w:r w:rsidR="00743705">
        <w:t xml:space="preserve">he </w:t>
      </w:r>
      <w:proofErr w:type="spellStart"/>
      <w:r w:rsidR="00743705">
        <w:t>commentor</w:t>
      </w:r>
      <w:proofErr w:type="spellEnd"/>
      <w:r w:rsidR="00743705">
        <w:t xml:space="preserve"> is concerned with the “shall” here </w:t>
      </w:r>
      <w:r>
        <w:t xml:space="preserve">and I agree that it would be better as a note.  </w:t>
      </w:r>
    </w:p>
    <w:p w14:paraId="25D2A04E" w14:textId="77777777" w:rsidR="006C61E7" w:rsidRDefault="006C61E7" w:rsidP="006F77E6"/>
    <w:p w14:paraId="2071C924" w14:textId="2AC36468" w:rsidR="00A55F15" w:rsidRDefault="006C61E7" w:rsidP="006F77E6">
      <w:r>
        <w:t>Discussions on presentation</w:t>
      </w:r>
    </w:p>
    <w:p w14:paraId="54F410AB" w14:textId="60B56EC7" w:rsidR="009C64E5" w:rsidRPr="00A55F15" w:rsidRDefault="00A55F15" w:rsidP="006F77E6">
      <w:r w:rsidRPr="00A55F15">
        <w:rPr>
          <w:highlight w:val="yellow"/>
        </w:rPr>
        <w:t>Is the awake period covered by the 7 criteria?  Confer with Adrian once have understood what this was all about.</w:t>
      </w:r>
      <w:r w:rsidR="009C64E5" w:rsidRPr="00A55F15">
        <w:t xml:space="preserve"> </w:t>
      </w:r>
    </w:p>
    <w:p w14:paraId="4B3C460A" w14:textId="77777777" w:rsidR="00891DEE" w:rsidRDefault="00891DEE" w:rsidP="006F77E6"/>
    <w:p w14:paraId="49384514" w14:textId="77777777" w:rsidR="00E21FE4" w:rsidRDefault="00E21FE4" w:rsidP="006F77E6"/>
    <w:p w14:paraId="0EBEDCB2" w14:textId="30B1D1D5" w:rsidR="00E21FE4" w:rsidRDefault="00E21FE4" w:rsidP="006F77E6">
      <w:r>
        <w:t>So here is a further investigation:</w:t>
      </w:r>
    </w:p>
    <w:p w14:paraId="24EFA726" w14:textId="15466909" w:rsidR="006C61E7" w:rsidRDefault="006C61E7" w:rsidP="006F77E6">
      <w:r>
        <w:t>I stil</w:t>
      </w:r>
      <w:r w:rsidR="00E21FE4">
        <w:t>l</w:t>
      </w:r>
      <w:r>
        <w:t xml:space="preserve"> do not see anything in the 7 criteria to do with IBSS awake period.  </w:t>
      </w:r>
      <w:proofErr w:type="spellStart"/>
      <w:r>
        <w:t>Cirteria</w:t>
      </w:r>
      <w:proofErr w:type="spellEnd"/>
      <w:r>
        <w:t xml:space="preserve"> f) and g) seem to cover IBSS specifically.  </w:t>
      </w:r>
    </w:p>
    <w:p w14:paraId="38FC1814" w14:textId="0F44E6A3" w:rsidR="006C61E7" w:rsidRDefault="006C61E7" w:rsidP="006F77E6"/>
    <w:p w14:paraId="6150A3D3" w14:textId="3EB94689" w:rsidR="006C61E7" w:rsidRDefault="006C61E7" w:rsidP="006F77E6">
      <w:r>
        <w:t xml:space="preserve">NOW this is the ONLY </w:t>
      </w:r>
      <w:proofErr w:type="spellStart"/>
      <w:r>
        <w:t>occurance</w:t>
      </w:r>
      <w:proofErr w:type="spellEnd"/>
      <w:r>
        <w:t xml:space="preserve"> of “awake period” in the standard.  The term that is used is “</w:t>
      </w:r>
      <w:r w:rsidR="00B2063A">
        <w:t xml:space="preserve">awake window” (154 instances). </w:t>
      </w:r>
    </w:p>
    <w:p w14:paraId="54CA54B7" w14:textId="77777777" w:rsidR="00B2063A" w:rsidRDefault="00B2063A" w:rsidP="006F77E6"/>
    <w:p w14:paraId="7120DB07" w14:textId="0EB7A412" w:rsidR="00B2063A" w:rsidRPr="00B2063A" w:rsidRDefault="00B2063A" w:rsidP="006F77E6">
      <w:r>
        <w:t xml:space="preserve">I refer to section </w:t>
      </w:r>
      <w:r w:rsidRPr="00B2063A">
        <w:rPr>
          <w:b/>
        </w:rPr>
        <w:t>10.2.3 Power Management in an IBSS</w:t>
      </w:r>
      <w:r>
        <w:rPr>
          <w:b/>
        </w:rPr>
        <w:t xml:space="preserve"> </w:t>
      </w:r>
      <w:r w:rsidRPr="00B2063A">
        <w:t>to see if I can learn anything.</w:t>
      </w:r>
    </w:p>
    <w:p w14:paraId="18EC2D95" w14:textId="4AA1C9E3" w:rsidR="006C61E7" w:rsidRDefault="00B2063A" w:rsidP="006F77E6">
      <w:r>
        <w:t>STA in PS mode listen for the ATIM frame sent in an ATIM window, a STA needs to remain awake during the ATIM window and may doze except when a BU is to be transmitted to it.  All is explained P1574.48.</w:t>
      </w:r>
    </w:p>
    <w:p w14:paraId="18DDECC0" w14:textId="6C208B63" w:rsidR="00B2063A" w:rsidRDefault="00B2063A" w:rsidP="006F77E6">
      <w:r>
        <w:lastRenderedPageBreak/>
        <w:t>The ATIM window starts with the target beacon time and hence STAs must be awake to hear the beacon and stay awake for the ATIM Window time.  Hence, fundamentally ALL IBSS STAs are AWAKE for an</w:t>
      </w:r>
      <w:r w:rsidR="00E21FE4">
        <w:t xml:space="preserve"> IBSS Beacon.  Then the obvious question is “how can an IBSS transmit anything if is not awake, let alone a Beacon?”</w:t>
      </w:r>
    </w:p>
    <w:p w14:paraId="15718893" w14:textId="77777777" w:rsidR="00E21FE4" w:rsidRDefault="00E21FE4" w:rsidP="006F77E6"/>
    <w:p w14:paraId="3BCAE9F9" w14:textId="34F0DD99" w:rsidR="00B2063A" w:rsidRDefault="00B2063A" w:rsidP="006F77E6">
      <w:r>
        <w:t>SO</w:t>
      </w:r>
      <w:r w:rsidR="00E21FE4">
        <w:t>, to my mind,</w:t>
      </w:r>
      <w:r>
        <w:t xml:space="preserve"> the cited sentence is superfluous</w:t>
      </w:r>
      <w:r w:rsidR="00E21FE4">
        <w:t>,</w:t>
      </w:r>
      <w:r>
        <w:t xml:space="preserve"> does not contain any useful information</w:t>
      </w:r>
      <w:r w:rsidR="00E21FE4">
        <w:t xml:space="preserve"> and is silly</w:t>
      </w:r>
      <w:r>
        <w:t xml:space="preserve">.  I can only suppose that the author of this text was a true IBSS power save </w:t>
      </w:r>
      <w:proofErr w:type="spellStart"/>
      <w:r>
        <w:t>enthousiast</w:t>
      </w:r>
      <w:proofErr w:type="spellEnd"/>
      <w:r>
        <w:t xml:space="preserve">, or else some previous comment said “What about IBSS when STAs are sleeping?”  </w:t>
      </w:r>
    </w:p>
    <w:p w14:paraId="4802AAD0" w14:textId="77777777" w:rsidR="00B2063A" w:rsidRDefault="00B2063A" w:rsidP="006F77E6"/>
    <w:p w14:paraId="5BB09DBC" w14:textId="4FE4BD7E" w:rsidR="00B2063A" w:rsidRDefault="00B2063A" w:rsidP="006F77E6">
      <w:r>
        <w:t xml:space="preserve">Hence, my take on this is </w:t>
      </w:r>
      <w:r w:rsidR="00E21FE4">
        <w:t>that the cited sentence should be deleted. (I agree with the first proposal of the comment)</w:t>
      </w:r>
    </w:p>
    <w:p w14:paraId="379D5943" w14:textId="77777777" w:rsidR="006C61E7" w:rsidRDefault="006C61E7" w:rsidP="006F77E6"/>
    <w:p w14:paraId="15C5C38F" w14:textId="2ACDD23E" w:rsidR="00961B40" w:rsidRPr="00096A31" w:rsidRDefault="00961B40" w:rsidP="006F77E6">
      <w:pPr>
        <w:rPr>
          <w:i/>
        </w:rPr>
      </w:pPr>
      <w:r w:rsidRPr="00096A31">
        <w:rPr>
          <w:i/>
        </w:rPr>
        <w:t>Adrian’s comment:</w:t>
      </w:r>
    </w:p>
    <w:p w14:paraId="0B0B2B2B" w14:textId="0C9811E6" w:rsidR="00961B40" w:rsidRPr="00096A31" w:rsidRDefault="00961B40" w:rsidP="00961B40">
      <w:pPr>
        <w:rPr>
          <w:i/>
          <w:color w:val="1F497D"/>
        </w:rPr>
      </w:pPr>
      <w:r w:rsidRPr="00096A31">
        <w:rPr>
          <w:i/>
          <w:color w:val="1F497D"/>
        </w:rPr>
        <w:t>I did a little bit of research, and I think I now understand what the sentence it trying to say.</w:t>
      </w:r>
    </w:p>
    <w:p w14:paraId="49C73094" w14:textId="4FA1CB48" w:rsidR="00961B40" w:rsidRPr="00096A31" w:rsidRDefault="00961B40" w:rsidP="00961B40">
      <w:pPr>
        <w:rPr>
          <w:i/>
          <w:color w:val="1F497D"/>
        </w:rPr>
      </w:pPr>
      <w:r w:rsidRPr="00096A31">
        <w:rPr>
          <w:i/>
          <w:color w:val="1F497D"/>
        </w:rPr>
        <w:t>If you follow the logic of the steps on this page, but given a signal that generates CCA busy during the entire ATIM window, there is nothing to stop the Beacon being sent outside the beacon interval.</w:t>
      </w:r>
    </w:p>
    <w:p w14:paraId="799F8071" w14:textId="77777777" w:rsidR="00961B40" w:rsidRPr="00096A31" w:rsidRDefault="00961B40" w:rsidP="00961B40">
      <w:pPr>
        <w:rPr>
          <w:i/>
          <w:color w:val="1F497D"/>
        </w:rPr>
      </w:pPr>
    </w:p>
    <w:p w14:paraId="2770B3AC" w14:textId="6718F72B" w:rsidR="00961B40" w:rsidRPr="00096A31" w:rsidRDefault="00961B40" w:rsidP="00961B40">
      <w:pPr>
        <w:rPr>
          <w:i/>
          <w:color w:val="1F497D"/>
        </w:rPr>
      </w:pPr>
      <w:r w:rsidRPr="00096A31">
        <w:rPr>
          <w:i/>
          <w:color w:val="1F497D"/>
        </w:rPr>
        <w:t xml:space="preserve">The issue is in step c) “Wait for the period of the random delay, decrementing the random delay timer using the same algorithm as for </w:t>
      </w:r>
      <w:proofErr w:type="spellStart"/>
      <w:r w:rsidRPr="00096A31">
        <w:rPr>
          <w:i/>
          <w:color w:val="1F497D"/>
        </w:rPr>
        <w:t>backoff</w:t>
      </w:r>
      <w:proofErr w:type="spellEnd"/>
      <w:r w:rsidRPr="00096A31">
        <w:rPr>
          <w:i/>
          <w:color w:val="1F497D"/>
        </w:rPr>
        <w:t>,”</w:t>
      </w:r>
    </w:p>
    <w:p w14:paraId="29A9A1A1" w14:textId="77777777" w:rsidR="00961B40" w:rsidRPr="00096A31" w:rsidRDefault="00961B40" w:rsidP="00961B40">
      <w:pPr>
        <w:rPr>
          <w:i/>
          <w:color w:val="1F497D"/>
        </w:rPr>
      </w:pPr>
      <w:r w:rsidRPr="00096A31">
        <w:rPr>
          <w:i/>
          <w:color w:val="1F497D"/>
        </w:rPr>
        <w:t>I take this to mean decrement the delay during CCA idle.</w:t>
      </w:r>
    </w:p>
    <w:p w14:paraId="6BAA76A7" w14:textId="2B67B996" w:rsidR="00961B40" w:rsidRPr="00096A31" w:rsidRDefault="00961B40" w:rsidP="00961B40">
      <w:pPr>
        <w:rPr>
          <w:i/>
          <w:color w:val="1F497D"/>
        </w:rPr>
      </w:pPr>
      <w:r w:rsidRPr="00096A31">
        <w:rPr>
          <w:i/>
          <w:color w:val="1F497D"/>
          <w:u w:val="single"/>
        </w:rPr>
        <w:t>So step c) can be prolonged by CCA busy beyond the Wake Window</w:t>
      </w:r>
      <w:r w:rsidRPr="00096A31">
        <w:rPr>
          <w:i/>
          <w:color w:val="1F497D"/>
        </w:rPr>
        <w:t>. (My emphasis)</w:t>
      </w:r>
    </w:p>
    <w:p w14:paraId="0596C45B" w14:textId="77777777" w:rsidR="00961B40" w:rsidRPr="00096A31" w:rsidRDefault="00961B40" w:rsidP="00961B40">
      <w:pPr>
        <w:rPr>
          <w:i/>
          <w:color w:val="1F497D"/>
        </w:rPr>
      </w:pPr>
    </w:p>
    <w:p w14:paraId="03F788E4" w14:textId="7D7EB1C1" w:rsidR="00961B40" w:rsidRPr="00096A31" w:rsidRDefault="00961B40" w:rsidP="00961B40">
      <w:pPr>
        <w:rPr>
          <w:i/>
          <w:color w:val="1F497D"/>
        </w:rPr>
      </w:pPr>
      <w:r w:rsidRPr="00096A31">
        <w:rPr>
          <w:i/>
          <w:color w:val="1F497D"/>
        </w:rPr>
        <w:t>I would add to step c), something like.</w:t>
      </w:r>
    </w:p>
    <w:p w14:paraId="4A4B3E49" w14:textId="60FCE3A1" w:rsidR="00961B40" w:rsidRPr="00096A31" w:rsidRDefault="00961B40" w:rsidP="00961B40">
      <w:pPr>
        <w:rPr>
          <w:i/>
          <w:color w:val="1F497D"/>
        </w:rPr>
      </w:pPr>
      <w:r w:rsidRPr="00096A31">
        <w:rPr>
          <w:i/>
          <w:color w:val="1F497D"/>
        </w:rPr>
        <w:t>“If the ATIM Window in use within the IBSS is greater than 0 and the end of the ATIM Window duration occurs before the random delay timer expires, cancel the remaining random delay and pending Beacon frame transmission and proceed to step f).”</w:t>
      </w:r>
    </w:p>
    <w:p w14:paraId="43A15DD9" w14:textId="77777777" w:rsidR="00961B40" w:rsidRPr="00096A31" w:rsidRDefault="00961B40" w:rsidP="00961B40">
      <w:pPr>
        <w:rPr>
          <w:i/>
          <w:color w:val="1F497D"/>
        </w:rPr>
      </w:pPr>
    </w:p>
    <w:p w14:paraId="209A13D1" w14:textId="77777777" w:rsidR="00961B40" w:rsidRPr="00096A31" w:rsidRDefault="00961B40" w:rsidP="00961B40">
      <w:pPr>
        <w:rPr>
          <w:i/>
          <w:color w:val="1F497D"/>
        </w:rPr>
      </w:pPr>
      <w:r w:rsidRPr="00096A31">
        <w:rPr>
          <w:i/>
          <w:color w:val="1F497D"/>
        </w:rPr>
        <w:t>Then the cited sentence can be deleted.</w:t>
      </w:r>
    </w:p>
    <w:p w14:paraId="38F85B28" w14:textId="77777777" w:rsidR="00961B40" w:rsidRDefault="00961B40" w:rsidP="006F77E6"/>
    <w:p w14:paraId="6CB66DE9" w14:textId="22361660" w:rsidR="00961B40" w:rsidRDefault="00096A31" w:rsidP="006F77E6">
      <w:r>
        <w:t xml:space="preserve">This seems to make sense.  </w:t>
      </w:r>
      <w:r w:rsidR="00961B40">
        <w:t xml:space="preserve">My suggested text (using </w:t>
      </w:r>
      <w:proofErr w:type="spellStart"/>
      <w:r w:rsidR="00961B40">
        <w:t>Adran’s</w:t>
      </w:r>
      <w:proofErr w:type="spellEnd"/>
      <w:r w:rsidR="00961B40">
        <w:t xml:space="preserve"> suggestion)</w:t>
      </w:r>
    </w:p>
    <w:p w14:paraId="609BA11E" w14:textId="77777777" w:rsidR="00961B40" w:rsidRDefault="00961B40" w:rsidP="006F77E6"/>
    <w:p w14:paraId="2D43FC21" w14:textId="5E4B78FA" w:rsidR="00961B40" w:rsidRPr="00961B40" w:rsidRDefault="00961B40" w:rsidP="00961B40">
      <w:pPr>
        <w:autoSpaceDE w:val="0"/>
        <w:autoSpaceDN w:val="0"/>
        <w:adjustRightInd w:val="0"/>
        <w:rPr>
          <w:szCs w:val="22"/>
          <w:lang w:val="en-US" w:eastAsia="ja-JP"/>
        </w:rPr>
      </w:pPr>
      <w:r w:rsidRPr="00961B40">
        <w:rPr>
          <w:szCs w:val="22"/>
          <w:lang w:val="en-US" w:eastAsia="ja-JP"/>
        </w:rPr>
        <w:t xml:space="preserve">c) Wait for the period of the random delay, decrementing the random delay timer using the same algorithm as for </w:t>
      </w:r>
      <w:proofErr w:type="spellStart"/>
      <w:r w:rsidRPr="00961B40">
        <w:rPr>
          <w:szCs w:val="22"/>
          <w:lang w:val="en-US" w:eastAsia="ja-JP"/>
        </w:rPr>
        <w:t>backoff</w:t>
      </w:r>
      <w:proofErr w:type="spellEnd"/>
      <w:r w:rsidRPr="00961B40">
        <w:rPr>
          <w:szCs w:val="22"/>
          <w:lang w:val="en-US" w:eastAsia="ja-JP"/>
        </w:rPr>
        <w:t xml:space="preserve">, except that SIFS + </w:t>
      </w:r>
      <w:proofErr w:type="spellStart"/>
      <w:r w:rsidRPr="00961B40">
        <w:rPr>
          <w:szCs w:val="22"/>
          <w:lang w:val="en-US" w:eastAsia="ja-JP"/>
        </w:rPr>
        <w:t>aSlotTime</w:t>
      </w:r>
      <w:proofErr w:type="spellEnd"/>
      <w:r w:rsidRPr="00961B40">
        <w:rPr>
          <w:szCs w:val="22"/>
          <w:lang w:val="en-US" w:eastAsia="ja-JP"/>
        </w:rPr>
        <w:t xml:space="preserve"> should be used as the initial medium idle period within the </w:t>
      </w:r>
      <w:proofErr w:type="spellStart"/>
      <w:r w:rsidRPr="00961B40">
        <w:rPr>
          <w:szCs w:val="22"/>
          <w:lang w:val="en-US" w:eastAsia="ja-JP"/>
        </w:rPr>
        <w:t>backoff</w:t>
      </w:r>
      <w:proofErr w:type="spellEnd"/>
      <w:r w:rsidRPr="00961B40">
        <w:rPr>
          <w:szCs w:val="22"/>
          <w:lang w:val="en-US" w:eastAsia="ja-JP"/>
        </w:rPr>
        <w:t xml:space="preserve"> procedure.  </w:t>
      </w:r>
      <w:r w:rsidR="00C6330F" w:rsidRPr="00C6330F">
        <w:rPr>
          <w:color w:val="FF0000"/>
          <w:szCs w:val="22"/>
          <w:lang w:val="en-US" w:eastAsia="ja-JP"/>
        </w:rPr>
        <w:t>If</w:t>
      </w:r>
      <w:r w:rsidRPr="00961B40">
        <w:rPr>
          <w:color w:val="FF0000"/>
          <w:szCs w:val="22"/>
        </w:rPr>
        <w:t xml:space="preserve"> the ATIM Window is greater than 0 and the end of the ATIM Window duration occurs before the random delay timer expires, cancel the remaining random delay and pending Beacon frame transmission and proceed to step f).</w:t>
      </w:r>
    </w:p>
    <w:p w14:paraId="2DA36521" w14:textId="77777777" w:rsidR="00961B40" w:rsidRPr="00961B40" w:rsidRDefault="00961B40" w:rsidP="006F77E6">
      <w:pPr>
        <w:rPr>
          <w:szCs w:val="22"/>
        </w:rPr>
      </w:pPr>
    </w:p>
    <w:p w14:paraId="593E7077" w14:textId="77777777" w:rsidR="006F77E6" w:rsidRDefault="006F77E6" w:rsidP="006F77E6">
      <w:pPr>
        <w:rPr>
          <w:u w:val="single"/>
        </w:rPr>
      </w:pPr>
      <w:r w:rsidRPr="00FF305B">
        <w:rPr>
          <w:u w:val="single"/>
        </w:rPr>
        <w:t>Proposed resolution:</w:t>
      </w:r>
    </w:p>
    <w:p w14:paraId="64F514D7" w14:textId="4F7CE617" w:rsidR="00743705" w:rsidRDefault="00743705" w:rsidP="006F77E6">
      <w:r w:rsidRPr="00743705">
        <w:t>REVISED</w:t>
      </w:r>
    </w:p>
    <w:p w14:paraId="3174D0E5" w14:textId="3F093637" w:rsidR="00E803DF" w:rsidRDefault="00961B40" w:rsidP="006F77E6">
      <w:r>
        <w:t>At P1534.38.  Edit step c) as follows:</w:t>
      </w:r>
    </w:p>
    <w:p w14:paraId="70E29208" w14:textId="1EEE1126" w:rsidR="00961B40" w:rsidRDefault="00961B40" w:rsidP="006F77E6">
      <w:r w:rsidRPr="00961B40">
        <w:rPr>
          <w:szCs w:val="22"/>
          <w:lang w:val="en-US" w:eastAsia="ja-JP"/>
        </w:rPr>
        <w:t xml:space="preserve">c) Wait for the period of the random delay, decrementing the random delay timer using the same algorithm as for </w:t>
      </w:r>
      <w:proofErr w:type="spellStart"/>
      <w:r w:rsidRPr="00961B40">
        <w:rPr>
          <w:szCs w:val="22"/>
          <w:lang w:val="en-US" w:eastAsia="ja-JP"/>
        </w:rPr>
        <w:t>backoff</w:t>
      </w:r>
      <w:proofErr w:type="spellEnd"/>
      <w:r w:rsidRPr="00961B40">
        <w:rPr>
          <w:szCs w:val="22"/>
          <w:lang w:val="en-US" w:eastAsia="ja-JP"/>
        </w:rPr>
        <w:t xml:space="preserve">, except that SIFS + </w:t>
      </w:r>
      <w:proofErr w:type="spellStart"/>
      <w:r w:rsidRPr="00961B40">
        <w:rPr>
          <w:szCs w:val="22"/>
          <w:lang w:val="en-US" w:eastAsia="ja-JP"/>
        </w:rPr>
        <w:t>aSlotTime</w:t>
      </w:r>
      <w:proofErr w:type="spellEnd"/>
      <w:r w:rsidRPr="00961B40">
        <w:rPr>
          <w:szCs w:val="22"/>
          <w:lang w:val="en-US" w:eastAsia="ja-JP"/>
        </w:rPr>
        <w:t xml:space="preserve"> should be used as the initial medium idle period within the </w:t>
      </w:r>
      <w:proofErr w:type="spellStart"/>
      <w:r w:rsidRPr="00961B40">
        <w:rPr>
          <w:szCs w:val="22"/>
          <w:lang w:val="en-US" w:eastAsia="ja-JP"/>
        </w:rPr>
        <w:t>backoff</w:t>
      </w:r>
      <w:proofErr w:type="spellEnd"/>
      <w:r w:rsidRPr="00961B40">
        <w:rPr>
          <w:szCs w:val="22"/>
          <w:lang w:val="en-US" w:eastAsia="ja-JP"/>
        </w:rPr>
        <w:t xml:space="preserve"> procedure</w:t>
      </w:r>
      <w:ins w:id="0" w:author="Graham Smith" w:date="2015-09-29T08:52:00Z">
        <w:r>
          <w:rPr>
            <w:szCs w:val="22"/>
            <w:lang w:val="en-US" w:eastAsia="ja-JP"/>
          </w:rPr>
          <w:t xml:space="preserve">.  </w:t>
        </w:r>
      </w:ins>
      <w:del w:id="1" w:author="Graham Smith" w:date="2015-09-29T08:52:00Z">
        <w:r w:rsidDel="00961B40">
          <w:rPr>
            <w:szCs w:val="22"/>
            <w:lang w:val="en-US" w:eastAsia="ja-JP"/>
          </w:rPr>
          <w:delText>,</w:delText>
        </w:r>
      </w:del>
      <w:ins w:id="2" w:author="Graham Smith" w:date="2015-09-29T09:54:00Z">
        <w:r w:rsidR="00C6330F">
          <w:rPr>
            <w:color w:val="FF0000"/>
            <w:szCs w:val="22"/>
            <w:lang w:val="en-US" w:eastAsia="ja-JP"/>
          </w:rPr>
          <w:t xml:space="preserve">If </w:t>
        </w:r>
      </w:ins>
      <w:ins w:id="3" w:author="Graham Smith" w:date="2015-09-29T08:52:00Z">
        <w:r w:rsidRPr="00961B40">
          <w:rPr>
            <w:color w:val="FF0000"/>
            <w:szCs w:val="22"/>
          </w:rPr>
          <w:t>the ATIM Window is greater than 0 and the end of the ATIM Window duration occurs before the random delay timer expires, cancel the remaining random delay and pending Beacon frame transmission and proceed to step f).</w:t>
        </w:r>
      </w:ins>
    </w:p>
    <w:p w14:paraId="2433CBC8" w14:textId="77777777" w:rsidR="00961B40" w:rsidRDefault="00961B40" w:rsidP="006F77E6">
      <w:bookmarkStart w:id="4" w:name="_GoBack"/>
      <w:bookmarkEnd w:id="4"/>
    </w:p>
    <w:p w14:paraId="292D720B" w14:textId="1274755E" w:rsidR="00743705" w:rsidRDefault="00743705" w:rsidP="006F77E6">
      <w:r w:rsidRPr="00743705">
        <w:t>At P1534L60</w:t>
      </w:r>
    </w:p>
    <w:p w14:paraId="18C752A5" w14:textId="15F784F1" w:rsidR="00743705" w:rsidRDefault="00E21FE4" w:rsidP="006F77E6">
      <w:r>
        <w:t>Delete:</w:t>
      </w:r>
    </w:p>
    <w:p w14:paraId="31BA3FF6" w14:textId="223706D5" w:rsidR="00743705" w:rsidRPr="00743705" w:rsidRDefault="00743705" w:rsidP="00743705">
      <w:pPr>
        <w:autoSpaceDE w:val="0"/>
        <w:autoSpaceDN w:val="0"/>
        <w:adjustRightInd w:val="0"/>
        <w:rPr>
          <w:rFonts w:ascii="TimesNewRomanPSMT" w:hAnsi="TimesNewRomanPSMT" w:cs="TimesNewRomanPSMT"/>
          <w:szCs w:val="22"/>
          <w:lang w:val="en-US" w:eastAsia="ja-JP"/>
        </w:rPr>
      </w:pPr>
      <w:r w:rsidRPr="00743705">
        <w:rPr>
          <w:rFonts w:ascii="TimesNewRomanPSMT" w:hAnsi="TimesNewRomanPSMT" w:cs="TimesNewRomanPSMT"/>
          <w:szCs w:val="22"/>
          <w:lang w:val="en-US" w:eastAsia="ja-JP"/>
        </w:rPr>
        <w:t>“A STA that has joined an IBSS shall transmit Beacon frames only during the awake period of the IBSS. This is described in more detail in 10.2 (Power management).”</w:t>
      </w:r>
    </w:p>
    <w:p w14:paraId="340DEECC" w14:textId="77777777" w:rsidR="00743705" w:rsidRPr="00743705" w:rsidRDefault="00743705" w:rsidP="00743705">
      <w:pPr>
        <w:autoSpaceDE w:val="0"/>
        <w:autoSpaceDN w:val="0"/>
        <w:adjustRightInd w:val="0"/>
        <w:rPr>
          <w:rFonts w:ascii="TimesNewRomanPSMT" w:hAnsi="TimesNewRomanPSMT" w:cs="TimesNewRomanPSMT"/>
          <w:szCs w:val="22"/>
          <w:lang w:val="en-US" w:eastAsia="ja-JP"/>
        </w:rPr>
      </w:pP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D67F69" w:rsidRPr="002C1619" w14:paraId="139394AC" w14:textId="77777777" w:rsidTr="002C28D7">
        <w:tc>
          <w:tcPr>
            <w:tcW w:w="1809" w:type="dxa"/>
          </w:tcPr>
          <w:p w14:paraId="695568F9" w14:textId="2F67C3F0" w:rsidR="00EC5468" w:rsidRDefault="00EC5468" w:rsidP="00EC5468">
            <w:r>
              <w:t>CID 5199</w:t>
            </w:r>
          </w:p>
          <w:p w14:paraId="0CA90435" w14:textId="77777777" w:rsidR="00EC5468" w:rsidRDefault="00EC5468" w:rsidP="00EC5468">
            <w:r w:rsidRPr="002C2B25">
              <w:t>Stephens, Adrian</w:t>
            </w:r>
          </w:p>
          <w:p w14:paraId="4B13205F" w14:textId="46C96E4A" w:rsidR="00EC5468" w:rsidRDefault="00EC5468" w:rsidP="00EC5468">
            <w:r>
              <w:t>10.1.3.7</w:t>
            </w:r>
          </w:p>
          <w:p w14:paraId="2F7E36DF" w14:textId="267A704F" w:rsidR="00E33C6F" w:rsidRDefault="00EC5468" w:rsidP="00EC5468">
            <w:r>
              <w:t>1535.42</w:t>
            </w:r>
          </w:p>
        </w:tc>
        <w:tc>
          <w:tcPr>
            <w:tcW w:w="4383" w:type="dxa"/>
          </w:tcPr>
          <w:p w14:paraId="656BE8EE" w14:textId="5CE0673D" w:rsidR="00D67F69" w:rsidRPr="002C1619" w:rsidRDefault="00EC5468" w:rsidP="00D67F69">
            <w:r w:rsidRPr="00EC5468">
              <w:t>"A non-AP or non-PCP STA" -- wrong conjunction</w:t>
            </w:r>
          </w:p>
        </w:tc>
        <w:tc>
          <w:tcPr>
            <w:tcW w:w="3384" w:type="dxa"/>
          </w:tcPr>
          <w:p w14:paraId="77D3CE05" w14:textId="19CAF2D1" w:rsidR="00D67F69" w:rsidRPr="002C1619" w:rsidRDefault="00EC5468" w:rsidP="002C28D7">
            <w:proofErr w:type="gramStart"/>
            <w:r w:rsidRPr="00EC5468">
              <w:t>change</w:t>
            </w:r>
            <w:proofErr w:type="gramEnd"/>
            <w:r w:rsidRPr="00EC5468">
              <w:t xml:space="preserve"> "or" to "and"</w:t>
            </w:r>
            <w:r w:rsidR="00E33C6F" w:rsidRPr="00E33C6F">
              <w:t>.</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12A08210" w14:textId="1AA2EA74" w:rsidR="00841A63" w:rsidRPr="00631043" w:rsidRDefault="00631043" w:rsidP="00D67F69">
      <w:pPr>
        <w:rPr>
          <w:szCs w:val="22"/>
          <w:u w:val="single"/>
        </w:rPr>
      </w:pPr>
      <w:r w:rsidRPr="00631043">
        <w:rPr>
          <w:rFonts w:ascii="TimesNewRomanPSMT" w:hAnsi="TimesNewRomanPSMT" w:cs="TimesNewRomanPSMT"/>
          <w:sz w:val="24"/>
          <w:szCs w:val="24"/>
          <w:lang w:val="en-US" w:eastAsia="ja-JP"/>
        </w:rPr>
        <w:t>“A non-AP or non-PCP STA in an infrastructure or PBSS network</w:t>
      </w:r>
      <w:r>
        <w:rPr>
          <w:rFonts w:ascii="TimesNewRomanPSMT" w:hAnsi="TimesNewRomanPSMT" w:cs="TimesNewRomanPSMT"/>
          <w:sz w:val="24"/>
          <w:szCs w:val="24"/>
          <w:lang w:val="en-US" w:eastAsia="ja-JP"/>
        </w:rPr>
        <w:t xml:space="preserve"> </w:t>
      </w:r>
      <w:r w:rsidRPr="00631043">
        <w:rPr>
          <w:rFonts w:ascii="TimesNewRomanPSMT" w:hAnsi="TimesNewRomanPSMT" w:cs="TimesNewRomanPSMT"/>
          <w:szCs w:val="22"/>
          <w:lang w:val="en-US" w:eastAsia="ja-JP"/>
        </w:rPr>
        <w:t>respectively, that supports the Multiple BSSID capability shall use</w:t>
      </w:r>
      <w:proofErr w:type="gramStart"/>
      <w:r w:rsidRPr="00631043">
        <w:rPr>
          <w:rFonts w:ascii="TimesNewRomanPSMT" w:hAnsi="TimesNewRomanPSMT" w:cs="TimesNewRomanPSMT"/>
          <w:szCs w:val="22"/>
          <w:lang w:val="en-US" w:eastAsia="ja-JP"/>
        </w:rPr>
        <w:t>,…</w:t>
      </w:r>
      <w:proofErr w:type="gramEnd"/>
      <w:r w:rsidRPr="00631043">
        <w:rPr>
          <w:rFonts w:ascii="TimesNewRomanPSMT" w:hAnsi="TimesNewRomanPSMT" w:cs="TimesNewRomanPSMT"/>
          <w:szCs w:val="22"/>
          <w:lang w:val="en-US" w:eastAsia="ja-JP"/>
        </w:rPr>
        <w:t>”</w:t>
      </w:r>
    </w:p>
    <w:p w14:paraId="697EA24D" w14:textId="77777777" w:rsidR="00E803DF" w:rsidRDefault="00E803DF" w:rsidP="00D67F69">
      <w:pPr>
        <w:rPr>
          <w:u w:val="single"/>
        </w:rPr>
      </w:pPr>
    </w:p>
    <w:p w14:paraId="5E83B904" w14:textId="5BF88A68" w:rsidR="00631043" w:rsidRDefault="00631043" w:rsidP="00D67F69">
      <w:r w:rsidRPr="00631043">
        <w:t>Comment seems right</w:t>
      </w:r>
      <w:r>
        <w:t>, but do we need a second “a”?</w:t>
      </w:r>
    </w:p>
    <w:p w14:paraId="68E2A64C" w14:textId="7E307218" w:rsidR="00631043" w:rsidRDefault="00631043" w:rsidP="00D67F69">
      <w:r>
        <w:rPr>
          <w:rFonts w:ascii="TimesNewRomanPSMT" w:hAnsi="TimesNewRomanPSMT" w:cs="TimesNewRomanPSMT"/>
          <w:sz w:val="24"/>
          <w:szCs w:val="24"/>
          <w:lang w:val="en-US" w:eastAsia="ja-JP"/>
        </w:rPr>
        <w:t>“</w:t>
      </w:r>
      <w:r w:rsidRPr="00631043">
        <w:rPr>
          <w:rFonts w:ascii="TimesNewRomanPSMT" w:hAnsi="TimesNewRomanPSMT" w:cs="TimesNewRomanPSMT"/>
          <w:sz w:val="24"/>
          <w:szCs w:val="24"/>
          <w:lang w:val="en-US" w:eastAsia="ja-JP"/>
        </w:rPr>
        <w:t xml:space="preserve">A non-AP </w:t>
      </w:r>
      <w:r w:rsidRPr="00631043">
        <w:rPr>
          <w:rFonts w:ascii="TimesNewRomanPSMT" w:hAnsi="TimesNewRomanPSMT" w:cs="TimesNewRomanPSMT"/>
          <w:color w:val="FF0000"/>
          <w:sz w:val="24"/>
          <w:szCs w:val="24"/>
          <w:lang w:val="en-US" w:eastAsia="ja-JP"/>
        </w:rPr>
        <w:t>and a</w:t>
      </w:r>
      <w:r w:rsidRPr="00631043">
        <w:rPr>
          <w:rFonts w:ascii="TimesNewRomanPSMT" w:hAnsi="TimesNewRomanPSMT" w:cs="TimesNewRomanPSMT"/>
          <w:sz w:val="24"/>
          <w:szCs w:val="24"/>
          <w:lang w:val="en-US" w:eastAsia="ja-JP"/>
        </w:rPr>
        <w:t xml:space="preserve"> non-PCP STA in an infrastructure</w:t>
      </w:r>
    </w:p>
    <w:p w14:paraId="5A12AEBD" w14:textId="77777777" w:rsidR="00631043" w:rsidRPr="00631043" w:rsidRDefault="00631043" w:rsidP="00D67F69"/>
    <w:p w14:paraId="7E5DBEFE" w14:textId="77777777" w:rsidR="00631043" w:rsidRDefault="00631043" w:rsidP="00D67F69">
      <w:pPr>
        <w:rPr>
          <w:u w:val="single"/>
        </w:rPr>
      </w:pPr>
    </w:p>
    <w:p w14:paraId="74FF0540" w14:textId="4DD4B7DF" w:rsidR="00D67F69" w:rsidRPr="00EF3F00" w:rsidRDefault="00EF3F00" w:rsidP="00D67F69">
      <w:r w:rsidRPr="00EF3F00">
        <w:t xml:space="preserve">Initial </w:t>
      </w:r>
      <w:r w:rsidR="00D67F69" w:rsidRPr="00EF3F00">
        <w:t>Proposed resolution:</w:t>
      </w:r>
    </w:p>
    <w:p w14:paraId="65413B82" w14:textId="4E91A738" w:rsidR="0013679C" w:rsidRDefault="00631043" w:rsidP="0013679C">
      <w:r>
        <w:t>REVISE</w:t>
      </w:r>
    </w:p>
    <w:p w14:paraId="44C8EB81" w14:textId="77777777" w:rsidR="00631043" w:rsidRDefault="00631043" w:rsidP="0013679C"/>
    <w:p w14:paraId="6AFF9DBC" w14:textId="704137CD" w:rsidR="00631043" w:rsidRDefault="00631043" w:rsidP="0013679C">
      <w:r>
        <w:t>P1535 L 42 edit as shown:</w:t>
      </w:r>
    </w:p>
    <w:p w14:paraId="6B532862" w14:textId="1EAC013E" w:rsidR="00631043" w:rsidRDefault="00631043" w:rsidP="0013679C">
      <w:pPr>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w:t>
      </w:r>
      <w:r w:rsidRPr="00631043">
        <w:rPr>
          <w:rFonts w:ascii="TimesNewRomanPSMT" w:hAnsi="TimesNewRomanPSMT" w:cs="TimesNewRomanPSMT"/>
          <w:sz w:val="24"/>
          <w:szCs w:val="24"/>
          <w:lang w:val="en-US" w:eastAsia="ja-JP"/>
        </w:rPr>
        <w:t xml:space="preserve">A non-AP </w:t>
      </w:r>
      <w:del w:id="5" w:author="Graham Smith" w:date="2015-08-26T15:31:00Z">
        <w:r w:rsidRPr="00631043" w:rsidDel="00631043">
          <w:rPr>
            <w:rFonts w:ascii="TimesNewRomanPSMT" w:hAnsi="TimesNewRomanPSMT" w:cs="TimesNewRomanPSMT"/>
            <w:sz w:val="24"/>
            <w:szCs w:val="24"/>
            <w:lang w:val="en-US" w:eastAsia="ja-JP"/>
          </w:rPr>
          <w:delText xml:space="preserve">or </w:delText>
        </w:r>
      </w:del>
      <w:ins w:id="6" w:author="Graham Smith" w:date="2015-08-26T15:31:00Z">
        <w:r>
          <w:rPr>
            <w:rFonts w:ascii="TimesNewRomanPSMT" w:hAnsi="TimesNewRomanPSMT" w:cs="TimesNewRomanPSMT"/>
            <w:sz w:val="24"/>
            <w:szCs w:val="24"/>
            <w:lang w:val="en-US" w:eastAsia="ja-JP"/>
          </w:rPr>
          <w:t xml:space="preserve">and a </w:t>
        </w:r>
      </w:ins>
      <w:r w:rsidRPr="00631043">
        <w:rPr>
          <w:rFonts w:ascii="TimesNewRomanPSMT" w:hAnsi="TimesNewRomanPSMT" w:cs="TimesNewRomanPSMT"/>
          <w:sz w:val="24"/>
          <w:szCs w:val="24"/>
          <w:lang w:val="en-US" w:eastAsia="ja-JP"/>
        </w:rPr>
        <w:t>non-PCP STA in an infrastructure or PBSS network</w:t>
      </w:r>
      <w:r>
        <w:rPr>
          <w:rFonts w:ascii="TimesNewRomanPSMT" w:hAnsi="TimesNewRomanPSMT" w:cs="TimesNewRomanPSMT"/>
          <w:sz w:val="24"/>
          <w:szCs w:val="24"/>
          <w:lang w:val="en-US" w:eastAsia="ja-JP"/>
        </w:rPr>
        <w:t xml:space="preserve"> </w:t>
      </w:r>
      <w:r w:rsidRPr="00631043">
        <w:rPr>
          <w:rFonts w:ascii="TimesNewRomanPSMT" w:hAnsi="TimesNewRomanPSMT" w:cs="TimesNewRomanPSMT"/>
          <w:szCs w:val="22"/>
          <w:lang w:val="en-US" w:eastAsia="ja-JP"/>
        </w:rPr>
        <w:t>respectively</w:t>
      </w:r>
      <w:r>
        <w:rPr>
          <w:rFonts w:ascii="TimesNewRomanPSMT" w:hAnsi="TimesNewRomanPSMT" w:cs="TimesNewRomanPSMT"/>
          <w:sz w:val="24"/>
          <w:szCs w:val="24"/>
          <w:lang w:val="en-US" w:eastAsia="ja-JP"/>
        </w:rPr>
        <w:t xml:space="preserve"> …”</w:t>
      </w:r>
    </w:p>
    <w:p w14:paraId="1A0B2095" w14:textId="77777777" w:rsidR="001B1DA4" w:rsidRDefault="001B1DA4" w:rsidP="0013679C">
      <w:pPr>
        <w:rPr>
          <w:rFonts w:ascii="TimesNewRomanPSMT" w:hAnsi="TimesNewRomanPSMT" w:cs="TimesNewRomanPSMT"/>
          <w:sz w:val="24"/>
          <w:szCs w:val="24"/>
          <w:lang w:val="en-US" w:eastAsia="ja-JP"/>
        </w:rPr>
      </w:pPr>
    </w:p>
    <w:p w14:paraId="2BE20BB9" w14:textId="1FE0BDF5" w:rsidR="001B1DA4" w:rsidRPr="001B1DA4" w:rsidRDefault="002C0FCC" w:rsidP="002C0FCC">
      <w:pPr>
        <w:rPr>
          <w:sz w:val="24"/>
          <w:szCs w:val="24"/>
          <w:lang w:bidi="he-IL"/>
        </w:rPr>
      </w:pPr>
      <w:r>
        <w:rPr>
          <w:rFonts w:ascii="Courier New" w:hAnsi="Courier New" w:cs="Courier New"/>
          <w:szCs w:val="22"/>
          <w:lang w:bidi="he-IL"/>
        </w:rPr>
        <w:t>M</w:t>
      </w:r>
      <w:r w:rsidR="00EF3F00">
        <w:rPr>
          <w:rFonts w:ascii="Courier New" w:hAnsi="Courier New" w:cs="Courier New"/>
          <w:szCs w:val="22"/>
          <w:lang w:bidi="he-IL"/>
        </w:rPr>
        <w:t>ark R comment</w:t>
      </w:r>
      <w:r w:rsidR="001B1DA4" w:rsidRPr="001B1DA4">
        <w:rPr>
          <w:rFonts w:ascii="Courier New" w:hAnsi="Courier New" w:cs="Courier New"/>
          <w:szCs w:val="22"/>
          <w:lang w:bidi="he-IL"/>
        </w:rPr>
        <w:t>: I think the existing text is correct.  "An X or Y in a Z or W</w:t>
      </w:r>
      <w:r w:rsidR="00EF3F00">
        <w:rPr>
          <w:rFonts w:ascii="Courier New" w:hAnsi="Courier New" w:cs="Courier New"/>
          <w:szCs w:val="22"/>
          <w:lang w:bidi="he-IL"/>
        </w:rPr>
        <w:t xml:space="preserve"> </w:t>
      </w:r>
      <w:r w:rsidR="001B1DA4" w:rsidRPr="001B1DA4">
        <w:rPr>
          <w:rFonts w:ascii="Courier New" w:hAnsi="Courier New" w:cs="Courier New"/>
          <w:szCs w:val="22"/>
          <w:lang w:bidi="he-IL"/>
        </w:rPr>
        <w:t>respectively shall" = "An X in a Z shall" and "A Y in a W shall"</w:t>
      </w:r>
    </w:p>
    <w:p w14:paraId="37EDB4DE" w14:textId="77777777" w:rsidR="001B1DA4" w:rsidRDefault="001B1DA4" w:rsidP="0013679C"/>
    <w:p w14:paraId="29307B6C" w14:textId="3F019195" w:rsidR="00EF3F00" w:rsidRDefault="00EF3F00" w:rsidP="0013679C">
      <w:r>
        <w:t>Actually I think I now agree with Mark because of the inclusion of the “respectively”.</w:t>
      </w:r>
    </w:p>
    <w:p w14:paraId="3B716CC0" w14:textId="77777777" w:rsidR="00EF3F00" w:rsidRDefault="00EF3F00" w:rsidP="0013679C"/>
    <w:p w14:paraId="4C5E25AB" w14:textId="52D7DFF2" w:rsidR="00EF3F00" w:rsidRPr="00FF305B" w:rsidRDefault="00EF3F00" w:rsidP="00EF3F00">
      <w:pPr>
        <w:rPr>
          <w:u w:val="single"/>
        </w:rPr>
      </w:pPr>
      <w:r w:rsidRPr="00FF305B">
        <w:rPr>
          <w:u w:val="single"/>
        </w:rPr>
        <w:t>Proposed resolution:</w:t>
      </w:r>
    </w:p>
    <w:p w14:paraId="23558527" w14:textId="3E85A50E" w:rsidR="00EF3F00" w:rsidRDefault="00EF3F00" w:rsidP="002C0FCC">
      <w:r w:rsidRPr="007224A6">
        <w:rPr>
          <w:highlight w:val="green"/>
        </w:rPr>
        <w:t>RE</w:t>
      </w:r>
      <w:r w:rsidR="002C0FCC" w:rsidRPr="007224A6">
        <w:rPr>
          <w:highlight w:val="green"/>
        </w:rPr>
        <w:t>VISE</w:t>
      </w:r>
    </w:p>
    <w:p w14:paraId="3EB7240D" w14:textId="4ACE8395" w:rsidR="00EF3F00" w:rsidRDefault="00EF3F00" w:rsidP="0013679C">
      <w:r>
        <w:t>The ‘respectively’ here does make the ‘or’ correct.</w:t>
      </w:r>
    </w:p>
    <w:p w14:paraId="7A4724DC" w14:textId="77777777" w:rsidR="002C0FCC" w:rsidRDefault="002C0FCC" w:rsidP="0013679C"/>
    <w:p w14:paraId="433AEAFD" w14:textId="77777777" w:rsidR="002C0FCC" w:rsidRDefault="002C0FCC" w:rsidP="002C0FCC">
      <w:r>
        <w:t>P1535 L 42 edit as shown:</w:t>
      </w:r>
    </w:p>
    <w:p w14:paraId="4D99E2DF" w14:textId="212C83E7" w:rsidR="007224A6" w:rsidRDefault="007224A6" w:rsidP="007224A6">
      <w:pPr>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 xml:space="preserve"> “</w:t>
      </w:r>
      <w:r w:rsidRPr="00631043">
        <w:rPr>
          <w:rFonts w:ascii="TimesNewRomanPSMT" w:hAnsi="TimesNewRomanPSMT" w:cs="TimesNewRomanPSMT"/>
          <w:sz w:val="24"/>
          <w:szCs w:val="24"/>
          <w:lang w:val="en-US" w:eastAsia="ja-JP"/>
        </w:rPr>
        <w:t xml:space="preserve">A non-AP </w:t>
      </w:r>
      <w:del w:id="7" w:author="gsmith" w:date="2015-09-14T06:00:00Z">
        <w:r w:rsidDel="007224A6">
          <w:rPr>
            <w:rFonts w:ascii="TimesNewRomanPSMT" w:hAnsi="TimesNewRomanPSMT" w:cs="TimesNewRomanPSMT"/>
            <w:sz w:val="24"/>
            <w:szCs w:val="24"/>
            <w:lang w:val="en-US" w:eastAsia="ja-JP"/>
          </w:rPr>
          <w:delText xml:space="preserve">or </w:delText>
        </w:r>
        <w:r w:rsidRPr="00631043" w:rsidDel="007224A6">
          <w:rPr>
            <w:rFonts w:ascii="TimesNewRomanPSMT" w:hAnsi="TimesNewRomanPSMT" w:cs="TimesNewRomanPSMT"/>
            <w:sz w:val="24"/>
            <w:szCs w:val="24"/>
            <w:lang w:val="en-US" w:eastAsia="ja-JP"/>
          </w:rPr>
          <w:delText xml:space="preserve">non-PCP </w:delText>
        </w:r>
      </w:del>
      <w:r w:rsidRPr="00631043">
        <w:rPr>
          <w:rFonts w:ascii="TimesNewRomanPSMT" w:hAnsi="TimesNewRomanPSMT" w:cs="TimesNewRomanPSMT"/>
          <w:sz w:val="24"/>
          <w:szCs w:val="24"/>
          <w:lang w:val="en-US" w:eastAsia="ja-JP"/>
        </w:rPr>
        <w:t xml:space="preserve">STA in an infrastructure </w:t>
      </w:r>
      <w:ins w:id="8" w:author="gsmith" w:date="2015-09-14T06:00:00Z">
        <w:r>
          <w:rPr>
            <w:rFonts w:ascii="TimesNewRomanPSMT" w:hAnsi="TimesNewRomanPSMT" w:cs="TimesNewRomanPSMT"/>
            <w:sz w:val="24"/>
            <w:szCs w:val="24"/>
            <w:lang w:val="en-US" w:eastAsia="ja-JP"/>
          </w:rPr>
          <w:t xml:space="preserve">BSS </w:t>
        </w:r>
      </w:ins>
      <w:ins w:id="9" w:author="gsmith" w:date="2015-09-14T06:01:00Z">
        <w:r>
          <w:rPr>
            <w:rFonts w:ascii="TimesNewRomanPSMT" w:hAnsi="TimesNewRomanPSMT" w:cs="TimesNewRomanPSMT"/>
            <w:sz w:val="24"/>
            <w:szCs w:val="24"/>
            <w:lang w:val="en-US" w:eastAsia="ja-JP"/>
          </w:rPr>
          <w:t>and a</w:t>
        </w:r>
      </w:ins>
      <w:ins w:id="10" w:author="gsmith" w:date="2015-09-14T06:00:00Z">
        <w:r>
          <w:rPr>
            <w:rFonts w:ascii="TimesNewRomanPSMT" w:hAnsi="TimesNewRomanPSMT" w:cs="TimesNewRomanPSMT"/>
            <w:sz w:val="24"/>
            <w:szCs w:val="24"/>
            <w:lang w:val="en-US" w:eastAsia="ja-JP"/>
          </w:rPr>
          <w:t xml:space="preserve"> </w:t>
        </w:r>
        <w:r w:rsidRPr="00631043">
          <w:rPr>
            <w:rFonts w:ascii="TimesNewRomanPSMT" w:hAnsi="TimesNewRomanPSMT" w:cs="TimesNewRomanPSMT"/>
            <w:sz w:val="24"/>
            <w:szCs w:val="24"/>
            <w:lang w:val="en-US" w:eastAsia="ja-JP"/>
          </w:rPr>
          <w:t xml:space="preserve">non-PCP STA </w:t>
        </w:r>
        <w:r>
          <w:rPr>
            <w:rFonts w:ascii="TimesNewRomanPSMT" w:hAnsi="TimesNewRomanPSMT" w:cs="TimesNewRomanPSMT"/>
            <w:sz w:val="24"/>
            <w:szCs w:val="24"/>
            <w:lang w:val="en-US" w:eastAsia="ja-JP"/>
          </w:rPr>
          <w:t>in a</w:t>
        </w:r>
      </w:ins>
      <w:del w:id="11" w:author="gsmith" w:date="2015-09-14T06:00:00Z">
        <w:r w:rsidRPr="00631043" w:rsidDel="007224A6">
          <w:rPr>
            <w:rFonts w:ascii="TimesNewRomanPSMT" w:hAnsi="TimesNewRomanPSMT" w:cs="TimesNewRomanPSMT"/>
            <w:sz w:val="24"/>
            <w:szCs w:val="24"/>
            <w:lang w:val="en-US" w:eastAsia="ja-JP"/>
          </w:rPr>
          <w:delText>or</w:delText>
        </w:r>
      </w:del>
      <w:r w:rsidRPr="00631043">
        <w:rPr>
          <w:rFonts w:ascii="TimesNewRomanPSMT" w:hAnsi="TimesNewRomanPSMT" w:cs="TimesNewRomanPSMT"/>
          <w:sz w:val="24"/>
          <w:szCs w:val="24"/>
          <w:lang w:val="en-US" w:eastAsia="ja-JP"/>
        </w:rPr>
        <w:t xml:space="preserve"> PBSS </w:t>
      </w:r>
      <w:del w:id="12" w:author="gsmith" w:date="2015-09-14T06:00:00Z">
        <w:r w:rsidRPr="00631043" w:rsidDel="007224A6">
          <w:rPr>
            <w:rFonts w:ascii="TimesNewRomanPSMT" w:hAnsi="TimesNewRomanPSMT" w:cs="TimesNewRomanPSMT"/>
            <w:sz w:val="24"/>
            <w:szCs w:val="24"/>
            <w:lang w:val="en-US" w:eastAsia="ja-JP"/>
          </w:rPr>
          <w:delText>network</w:delText>
        </w:r>
        <w:r w:rsidDel="007224A6">
          <w:rPr>
            <w:rFonts w:ascii="TimesNewRomanPSMT" w:hAnsi="TimesNewRomanPSMT" w:cs="TimesNewRomanPSMT"/>
            <w:sz w:val="24"/>
            <w:szCs w:val="24"/>
            <w:lang w:val="en-US" w:eastAsia="ja-JP"/>
          </w:rPr>
          <w:delText xml:space="preserve"> </w:delText>
        </w:r>
        <w:r w:rsidRPr="00631043" w:rsidDel="007224A6">
          <w:rPr>
            <w:rFonts w:ascii="TimesNewRomanPSMT" w:hAnsi="TimesNewRomanPSMT" w:cs="TimesNewRomanPSMT"/>
            <w:szCs w:val="22"/>
            <w:lang w:val="en-US" w:eastAsia="ja-JP"/>
          </w:rPr>
          <w:delText>respectively</w:delText>
        </w:r>
      </w:del>
      <w:ins w:id="13" w:author="gsmith" w:date="2015-09-14T06:01:00Z">
        <w:r>
          <w:rPr>
            <w:rFonts w:ascii="TimesNewRomanPSMT" w:hAnsi="TimesNewRomanPSMT" w:cs="TimesNewRomanPSMT"/>
            <w:szCs w:val="22"/>
            <w:lang w:val="en-US" w:eastAsia="ja-JP"/>
          </w:rPr>
          <w:t>…”</w:t>
        </w:r>
      </w:ins>
    </w:p>
    <w:p w14:paraId="705C8A32" w14:textId="77777777" w:rsidR="002C0FCC" w:rsidRPr="002C0FCC" w:rsidRDefault="002C0FCC" w:rsidP="0013679C">
      <w:pPr>
        <w:rPr>
          <w:lang w:val="en-US"/>
        </w:rPr>
      </w:pPr>
    </w:p>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E0074" w:rsidRPr="002C1619" w14:paraId="1E2BF6D4" w14:textId="77777777" w:rsidTr="000E49FD">
        <w:tc>
          <w:tcPr>
            <w:tcW w:w="1704" w:type="dxa"/>
          </w:tcPr>
          <w:p w14:paraId="26F95EEA" w14:textId="2BB23297" w:rsidR="00EC5468" w:rsidRDefault="00EC5468" w:rsidP="00EC5468">
            <w:r>
              <w:t>CID 5200</w:t>
            </w:r>
          </w:p>
          <w:p w14:paraId="47BB1066" w14:textId="77777777" w:rsidR="00EC5468" w:rsidRDefault="00EC5468" w:rsidP="00EC5468">
            <w:r w:rsidRPr="002C2B25">
              <w:t>Stephens, Adrian</w:t>
            </w:r>
          </w:p>
          <w:p w14:paraId="6E70E747" w14:textId="77777777" w:rsidR="00EC5468" w:rsidRDefault="00EC5468" w:rsidP="00EC5468">
            <w:r>
              <w:t>10.1.3.7</w:t>
            </w:r>
          </w:p>
          <w:p w14:paraId="27CF0739" w14:textId="40350C42" w:rsidR="000E49FD" w:rsidRDefault="00EC5468" w:rsidP="00EC5468">
            <w:r>
              <w:t>1536.14</w:t>
            </w:r>
          </w:p>
        </w:tc>
        <w:tc>
          <w:tcPr>
            <w:tcW w:w="3947" w:type="dxa"/>
          </w:tcPr>
          <w:p w14:paraId="4C54EC19" w14:textId="13537F12" w:rsidR="007E0074" w:rsidRPr="002C1619" w:rsidRDefault="00EC5468" w:rsidP="00A55678">
            <w:r>
              <w:t xml:space="preserve">"An active STA operating in a BSS shall be ready to receive a DMG Beacon </w:t>
            </w:r>
            <w:r w:rsidR="00A55678">
              <w:t xml:space="preserve">frame or a frame from the AP or </w:t>
            </w:r>
            <w:r>
              <w:t>PCP for a period of time of at least dot11MinBHIDuration" - this is specific to DMG.  Also meaning of "DMG Beacon frame or frame" is unclear</w:t>
            </w:r>
            <w:proofErr w:type="gramStart"/>
            <w:r>
              <w:t>.</w:t>
            </w:r>
            <w:r w:rsidR="000E49FD" w:rsidRPr="000E49FD">
              <w:t>.</w:t>
            </w:r>
            <w:proofErr w:type="gramEnd"/>
          </w:p>
        </w:tc>
        <w:tc>
          <w:tcPr>
            <w:tcW w:w="4425" w:type="dxa"/>
          </w:tcPr>
          <w:p w14:paraId="70F2657A" w14:textId="509786F9" w:rsidR="007E0074" w:rsidRPr="002C1619" w:rsidRDefault="00EC5468" w:rsidP="00410AA1">
            <w:r>
              <w:t>Replace cited sentence with: "An active DMG STA operating in a BSS shall be ready to receive a DMG Beacon frame from the AP or</w:t>
            </w:r>
            <w:r w:rsidR="00410AA1">
              <w:t xml:space="preserve"> </w:t>
            </w:r>
            <w:r>
              <w:t>PCP for a period of time of at least dot11MinBHIDuration".   Or possibly add in an Announce frame:  "DMG Beacon frame or Announce frame".</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207D01E1" w14:textId="614A5C51" w:rsidR="00DF7C2C" w:rsidRPr="00C10BC4" w:rsidRDefault="00C10BC4" w:rsidP="000E49FD">
      <w:pPr>
        <w:rPr>
          <w:sz w:val="24"/>
          <w:szCs w:val="24"/>
        </w:rPr>
      </w:pPr>
      <w:proofErr w:type="gramStart"/>
      <w:r w:rsidRPr="00C10BC4">
        <w:rPr>
          <w:rFonts w:ascii="TimesNewRomanPSMT" w:hAnsi="TimesNewRomanPSMT" w:cs="TimesNewRomanPSMT"/>
          <w:sz w:val="24"/>
          <w:szCs w:val="24"/>
          <w:lang w:val="en-US" w:eastAsia="ja-JP"/>
        </w:rPr>
        <w:t>dot11MinBHIDuration</w:t>
      </w:r>
      <w:proofErr w:type="gramEnd"/>
      <w:r w:rsidRPr="00C10BC4">
        <w:rPr>
          <w:rFonts w:ascii="TimesNewRomanPSMT" w:hAnsi="TimesNewRomanPSMT" w:cs="TimesNewRomanPSMT"/>
          <w:sz w:val="24"/>
          <w:szCs w:val="24"/>
          <w:lang w:val="en-US" w:eastAsia="ja-JP"/>
        </w:rPr>
        <w:t xml:space="preserve"> does indeed appear to be a DMG thing.  </w:t>
      </w:r>
      <w:r w:rsidR="000A6FD0">
        <w:rPr>
          <w:rFonts w:ascii="TimesNewRomanPSMT" w:hAnsi="TimesNewRomanPSMT" w:cs="TimesNewRomanPSMT"/>
          <w:sz w:val="24"/>
          <w:szCs w:val="24"/>
          <w:lang w:val="en-US" w:eastAsia="ja-JP"/>
        </w:rPr>
        <w:t>First s</w:t>
      </w:r>
      <w:r>
        <w:rPr>
          <w:rFonts w:ascii="TimesNewRomanPSMT" w:hAnsi="TimesNewRomanPSMT" w:cs="TimesNewRomanPSMT"/>
          <w:sz w:val="24"/>
          <w:szCs w:val="24"/>
          <w:lang w:val="en-US" w:eastAsia="ja-JP"/>
        </w:rPr>
        <w:t>ee P1006 L4</w:t>
      </w:r>
      <w:r w:rsidR="009C64E5">
        <w:rPr>
          <w:rFonts w:ascii="TimesNewRomanPSMT" w:hAnsi="TimesNewRomanPSMT" w:cs="TimesNewRomanPSMT"/>
          <w:sz w:val="24"/>
          <w:szCs w:val="24"/>
          <w:lang w:val="en-US" w:eastAsia="ja-JP"/>
        </w:rPr>
        <w:t>1</w:t>
      </w:r>
      <w:r>
        <w:rPr>
          <w:rFonts w:ascii="TimesNewRomanPSMT" w:hAnsi="TimesNewRomanPSMT" w:cs="TimesNewRomanPSMT"/>
          <w:sz w:val="24"/>
          <w:szCs w:val="24"/>
          <w:lang w:val="en-US" w:eastAsia="ja-JP"/>
        </w:rPr>
        <w:t xml:space="preserve"> and Fig 8-506.</w:t>
      </w:r>
    </w:p>
    <w:p w14:paraId="19866027" w14:textId="77777777" w:rsidR="00C10BC4" w:rsidRDefault="00C10BC4" w:rsidP="000E49FD"/>
    <w:p w14:paraId="2B5CF75E" w14:textId="288A96AF" w:rsidR="004B52C2" w:rsidRDefault="004B52C2" w:rsidP="000E49FD">
      <w:pPr>
        <w:rPr>
          <w:b/>
        </w:rPr>
      </w:pPr>
      <w:r w:rsidRPr="004B52C2">
        <w:rPr>
          <w:b/>
        </w:rPr>
        <w:t>8.4.2.128 DMG Operational element</w:t>
      </w:r>
    </w:p>
    <w:p w14:paraId="67C380A1" w14:textId="77777777" w:rsidR="004B52C2" w:rsidRPr="004B52C2" w:rsidRDefault="004B52C2" w:rsidP="000E49FD">
      <w:pPr>
        <w:rPr>
          <w:b/>
        </w:rPr>
      </w:pPr>
    </w:p>
    <w:p w14:paraId="1D4C002E" w14:textId="40B4FA06" w:rsidR="009C64E5" w:rsidRDefault="009C64E5" w:rsidP="009C64E5">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noProof/>
          <w:szCs w:val="22"/>
          <w:lang w:val="en-US"/>
        </w:rPr>
        <w:drawing>
          <wp:inline distT="0" distB="0" distL="0" distR="0" wp14:anchorId="1BAFC97C" wp14:editId="27569C40">
            <wp:extent cx="6400800" cy="219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191385"/>
                    </a:xfrm>
                    <a:prstGeom prst="rect">
                      <a:avLst/>
                    </a:prstGeom>
                    <a:noFill/>
                    <a:ln>
                      <a:noFill/>
                    </a:ln>
                  </pic:spPr>
                </pic:pic>
              </a:graphicData>
            </a:graphic>
          </wp:inline>
        </w:drawing>
      </w:r>
    </w:p>
    <w:p w14:paraId="7ABB2993" w14:textId="77777777" w:rsidR="009C64E5" w:rsidRDefault="009C64E5" w:rsidP="009C64E5">
      <w:pPr>
        <w:autoSpaceDE w:val="0"/>
        <w:autoSpaceDN w:val="0"/>
        <w:adjustRightInd w:val="0"/>
        <w:rPr>
          <w:rFonts w:ascii="TimesNewRomanPSMT" w:hAnsi="TimesNewRomanPSMT" w:cs="TimesNewRomanPSMT"/>
          <w:szCs w:val="22"/>
          <w:lang w:val="en-US" w:eastAsia="ja-JP"/>
        </w:rPr>
      </w:pPr>
    </w:p>
    <w:p w14:paraId="53238472" w14:textId="6050127A" w:rsidR="00C10BC4" w:rsidRPr="009C64E5" w:rsidRDefault="009C64E5" w:rsidP="009C64E5">
      <w:pPr>
        <w:autoSpaceDE w:val="0"/>
        <w:autoSpaceDN w:val="0"/>
        <w:adjustRightInd w:val="0"/>
        <w:rPr>
          <w:szCs w:val="22"/>
        </w:rPr>
      </w:pPr>
      <w:r>
        <w:rPr>
          <w:rFonts w:ascii="TimesNewRomanPSMT" w:hAnsi="TimesNewRomanPSMT" w:cs="TimesNewRomanPSMT"/>
          <w:szCs w:val="22"/>
          <w:lang w:val="en-US" w:eastAsia="ja-JP"/>
        </w:rPr>
        <w:t>“</w:t>
      </w:r>
      <w:r w:rsidRPr="009C64E5">
        <w:rPr>
          <w:rFonts w:ascii="TimesNewRomanPSMT" w:hAnsi="TimesNewRomanPSMT" w:cs="TimesNewRomanPSMT"/>
          <w:szCs w:val="22"/>
          <w:lang w:val="en-US" w:eastAsia="ja-JP"/>
        </w:rPr>
        <w:t xml:space="preserve">The </w:t>
      </w:r>
      <w:proofErr w:type="spellStart"/>
      <w:r w:rsidRPr="009C64E5">
        <w:rPr>
          <w:rFonts w:ascii="TimesNewRomanPSMT" w:hAnsi="TimesNewRomanPSMT" w:cs="TimesNewRomanPSMT"/>
          <w:szCs w:val="22"/>
          <w:lang w:val="en-US" w:eastAsia="ja-JP"/>
        </w:rPr>
        <w:t>MinBHIDuration</w:t>
      </w:r>
      <w:proofErr w:type="spellEnd"/>
      <w:r w:rsidRPr="009C64E5">
        <w:rPr>
          <w:rFonts w:ascii="TimesNewRomanPSMT" w:hAnsi="TimesNewRomanPSMT" w:cs="TimesNewRomanPSMT"/>
          <w:szCs w:val="22"/>
          <w:lang w:val="en-US" w:eastAsia="ja-JP"/>
        </w:rPr>
        <w:t xml:space="preserve"> subfield indicates the minimum duration of the BHI, which can include the BTI, ABFT, and ATI and is specified in microseconds. While associated with an AP or PCP, </w:t>
      </w:r>
      <w:r w:rsidRPr="00A13AFB">
        <w:rPr>
          <w:rFonts w:ascii="TimesNewRomanPSMT" w:hAnsi="TimesNewRomanPSMT" w:cs="TimesNewRomanPSMT"/>
          <w:color w:val="FF0000"/>
          <w:szCs w:val="22"/>
          <w:lang w:val="en-US" w:eastAsia="ja-JP"/>
        </w:rPr>
        <w:t xml:space="preserve">a STA </w:t>
      </w:r>
      <w:r w:rsidRPr="009C64E5">
        <w:rPr>
          <w:rFonts w:ascii="TimesNewRomanPSMT" w:hAnsi="TimesNewRomanPSMT" w:cs="TimesNewRomanPSMT"/>
          <w:szCs w:val="22"/>
          <w:lang w:val="en-US" w:eastAsia="ja-JP"/>
        </w:rPr>
        <w:t>overrides the value of dot11MinBHIDuration variable with the value of this subfield when it receives this element from its AP or PCP.</w:t>
      </w:r>
    </w:p>
    <w:p w14:paraId="149CDFCF" w14:textId="77777777" w:rsidR="00C10BC4" w:rsidRDefault="00C10BC4" w:rsidP="000E49FD">
      <w:pPr>
        <w:rPr>
          <w:szCs w:val="22"/>
        </w:rPr>
      </w:pPr>
    </w:p>
    <w:p w14:paraId="79E8898C" w14:textId="79A2B3FB" w:rsidR="009C64E5" w:rsidRDefault="009C64E5" w:rsidP="000E49FD">
      <w:pPr>
        <w:rPr>
          <w:szCs w:val="22"/>
        </w:rPr>
      </w:pPr>
      <w:r>
        <w:rPr>
          <w:szCs w:val="22"/>
        </w:rPr>
        <w:t xml:space="preserve">There is no other mention of </w:t>
      </w:r>
      <w:proofErr w:type="spellStart"/>
      <w:r>
        <w:rPr>
          <w:szCs w:val="22"/>
        </w:rPr>
        <w:t>MinBHIDuration</w:t>
      </w:r>
      <w:proofErr w:type="spellEnd"/>
      <w:r>
        <w:rPr>
          <w:szCs w:val="22"/>
        </w:rPr>
        <w:t xml:space="preserve"> in the Standard.  Note however that “a STA” is used, and “AP” so </w:t>
      </w:r>
      <w:proofErr w:type="spellStart"/>
      <w:r w:rsidR="007906C8">
        <w:rPr>
          <w:szCs w:val="22"/>
        </w:rPr>
        <w:t>so</w:t>
      </w:r>
      <w:proofErr w:type="spellEnd"/>
      <w:r w:rsidR="007906C8">
        <w:rPr>
          <w:szCs w:val="22"/>
        </w:rPr>
        <w:t xml:space="preserve"> did</w:t>
      </w:r>
      <w:r>
        <w:rPr>
          <w:szCs w:val="22"/>
        </w:rPr>
        <w:t xml:space="preserve"> the DMG writers intended that this parameter was </w:t>
      </w:r>
      <w:proofErr w:type="spellStart"/>
      <w:r>
        <w:rPr>
          <w:szCs w:val="22"/>
        </w:rPr>
        <w:t>recived</w:t>
      </w:r>
      <w:proofErr w:type="spellEnd"/>
      <w:r>
        <w:rPr>
          <w:szCs w:val="22"/>
        </w:rPr>
        <w:t xml:space="preserve"> and used by legacy STAs</w:t>
      </w:r>
      <w:r w:rsidR="007906C8">
        <w:rPr>
          <w:szCs w:val="22"/>
        </w:rPr>
        <w:t>?  I don’t think so</w:t>
      </w:r>
      <w:r w:rsidR="004B52C2">
        <w:rPr>
          <w:szCs w:val="22"/>
        </w:rPr>
        <w:t>.</w:t>
      </w:r>
      <w:r w:rsidR="007906C8">
        <w:rPr>
          <w:szCs w:val="22"/>
        </w:rPr>
        <w:t xml:space="preserve">  In this context </w:t>
      </w:r>
    </w:p>
    <w:p w14:paraId="1EE3263B" w14:textId="77777777" w:rsidR="009C64E5" w:rsidRDefault="009C64E5" w:rsidP="000E49FD">
      <w:pPr>
        <w:rPr>
          <w:szCs w:val="22"/>
        </w:rPr>
      </w:pPr>
    </w:p>
    <w:p w14:paraId="566BA80C" w14:textId="59C94CE0" w:rsidR="00A13AFB" w:rsidRDefault="00A13AFB" w:rsidP="000E49FD">
      <w:pPr>
        <w:rPr>
          <w:szCs w:val="22"/>
        </w:rPr>
      </w:pPr>
      <w:r>
        <w:rPr>
          <w:szCs w:val="22"/>
        </w:rPr>
        <w:t>OK I read that “A DMG STA acting as an AP transmits DMG Beacon frames.”  (P1531 L44 Beacon Generation in a DMG infrastructure BSS and…).  So it looks as though the term “AP” is OK and does, in this context mean a “DMG</w:t>
      </w:r>
      <w:r w:rsidR="002C0FCC">
        <w:rPr>
          <w:szCs w:val="22"/>
        </w:rPr>
        <w:t xml:space="preserve">” AP.  BUT does this also mean </w:t>
      </w:r>
      <w:r>
        <w:rPr>
          <w:szCs w:val="22"/>
        </w:rPr>
        <w:t>STA receiving DMG Beacons is by definition a “DMG” STA?</w:t>
      </w:r>
    </w:p>
    <w:p w14:paraId="4AD5DDF9" w14:textId="77777777" w:rsidR="00A13AFB" w:rsidRDefault="00A13AFB" w:rsidP="000E49FD">
      <w:pPr>
        <w:rPr>
          <w:szCs w:val="22"/>
        </w:rPr>
      </w:pPr>
    </w:p>
    <w:p w14:paraId="765AE0F9" w14:textId="7B1AB670" w:rsidR="009C64E5" w:rsidRDefault="00A13AFB" w:rsidP="000E49FD">
      <w:pPr>
        <w:rPr>
          <w:szCs w:val="22"/>
        </w:rPr>
      </w:pPr>
      <w:r>
        <w:rPr>
          <w:szCs w:val="22"/>
        </w:rPr>
        <w:t>Back to the Cited Section</w:t>
      </w:r>
    </w:p>
    <w:p w14:paraId="153E60CD" w14:textId="77777777" w:rsidR="009C64E5" w:rsidRDefault="009C64E5" w:rsidP="000E49FD">
      <w:pPr>
        <w:rPr>
          <w:szCs w:val="22"/>
        </w:rPr>
      </w:pPr>
    </w:p>
    <w:p w14:paraId="15146128" w14:textId="3D8E38BB" w:rsidR="009C64E5" w:rsidRPr="00A13AFB" w:rsidRDefault="009C64E5" w:rsidP="000E49FD">
      <w:pPr>
        <w:rPr>
          <w:b/>
          <w:szCs w:val="22"/>
        </w:rPr>
      </w:pPr>
      <w:r w:rsidRPr="00A13AFB">
        <w:rPr>
          <w:b/>
          <w:szCs w:val="22"/>
        </w:rPr>
        <w:t>10.1.3.7 Beacon Reception</w:t>
      </w:r>
    </w:p>
    <w:p w14:paraId="2FFAA4BA" w14:textId="5111CB2C" w:rsidR="009C64E5" w:rsidRDefault="009C64E5" w:rsidP="009C64E5">
      <w:pPr>
        <w:autoSpaceDE w:val="0"/>
        <w:autoSpaceDN w:val="0"/>
        <w:adjustRightInd w:val="0"/>
        <w:rPr>
          <w:rFonts w:ascii="TimesNewRomanPSMT" w:hAnsi="TimesNewRomanPSMT" w:cs="TimesNewRomanPSMT"/>
          <w:szCs w:val="22"/>
          <w:lang w:val="en-US" w:eastAsia="ja-JP"/>
        </w:rPr>
      </w:pPr>
      <w:r w:rsidRPr="009C64E5">
        <w:rPr>
          <w:rFonts w:ascii="TimesNewRomanPSMT" w:hAnsi="TimesNewRomanPSMT" w:cs="TimesNewRomanPSMT"/>
          <w:szCs w:val="22"/>
          <w:lang w:val="en-US" w:eastAsia="ja-JP"/>
        </w:rPr>
        <w:t>An active STA operating in a BSS shall be ready to receive a DMG Beacon frame or a frame from the AP or</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PCP for a period of time of at least dot11MinBHIDuration following the TBTT or expected ATI start time as</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specified in the last Next DMG ATI element (8.4.2.134 (Next DMG ATI element)) transmitted by the AP or</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PCP.</w:t>
      </w:r>
    </w:p>
    <w:p w14:paraId="6B19A12E" w14:textId="77777777" w:rsidR="004B52C2" w:rsidRDefault="004B52C2" w:rsidP="009C64E5">
      <w:pPr>
        <w:autoSpaceDE w:val="0"/>
        <w:autoSpaceDN w:val="0"/>
        <w:adjustRightInd w:val="0"/>
        <w:rPr>
          <w:rFonts w:ascii="TimesNewRomanPSMT" w:hAnsi="TimesNewRomanPSMT" w:cs="TimesNewRomanPSMT"/>
          <w:szCs w:val="22"/>
          <w:lang w:val="en-US" w:eastAsia="ja-JP"/>
        </w:rPr>
      </w:pPr>
    </w:p>
    <w:p w14:paraId="51494F7B" w14:textId="1274710F" w:rsidR="004B52C2" w:rsidRDefault="004B52C2" w:rsidP="009C64E5">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This </w:t>
      </w:r>
      <w:r w:rsidR="00A13AFB">
        <w:rPr>
          <w:rFonts w:ascii="TimesNewRomanPSMT" w:hAnsi="TimesNewRomanPSMT" w:cs="TimesNewRomanPSMT"/>
          <w:szCs w:val="22"/>
          <w:lang w:val="en-US" w:eastAsia="ja-JP"/>
        </w:rPr>
        <w:t>does</w:t>
      </w:r>
      <w:r>
        <w:rPr>
          <w:rFonts w:ascii="TimesNewRomanPSMT" w:hAnsi="TimesNewRomanPSMT" w:cs="TimesNewRomanPSMT"/>
          <w:szCs w:val="22"/>
          <w:lang w:val="en-US" w:eastAsia="ja-JP"/>
        </w:rPr>
        <w:t xml:space="preserve"> seems to say that any STA can receive a DMG Beacon?  </w:t>
      </w:r>
      <w:r w:rsidR="00A13AFB">
        <w:rPr>
          <w:rFonts w:ascii="TimesNewRomanPSMT" w:hAnsi="TimesNewRomanPSMT" w:cs="TimesNewRomanPSMT"/>
          <w:szCs w:val="22"/>
          <w:lang w:val="en-US" w:eastAsia="ja-JP"/>
        </w:rPr>
        <w:t xml:space="preserve">But I am pretty sure that </w:t>
      </w:r>
      <w:r>
        <w:rPr>
          <w:rFonts w:ascii="TimesNewRomanPSMT" w:hAnsi="TimesNewRomanPSMT" w:cs="TimesNewRomanPSMT"/>
          <w:szCs w:val="22"/>
          <w:lang w:val="en-US" w:eastAsia="ja-JP"/>
        </w:rPr>
        <w:t xml:space="preserve">DMG Beacons </w:t>
      </w:r>
      <w:r w:rsidR="00A13AFB">
        <w:rPr>
          <w:rFonts w:ascii="TimesNewRomanPSMT" w:hAnsi="TimesNewRomanPSMT" w:cs="TimesNewRomanPSMT"/>
          <w:szCs w:val="22"/>
          <w:lang w:val="en-US" w:eastAsia="ja-JP"/>
        </w:rPr>
        <w:t xml:space="preserve">are not </w:t>
      </w:r>
      <w:r>
        <w:rPr>
          <w:rFonts w:ascii="TimesNewRomanPSMT" w:hAnsi="TimesNewRomanPSMT" w:cs="TimesNewRomanPSMT"/>
          <w:szCs w:val="22"/>
          <w:lang w:val="en-US" w:eastAsia="ja-JP"/>
        </w:rPr>
        <w:t xml:space="preserve">transmitted in the 2.4 </w:t>
      </w:r>
      <w:r w:rsidR="00A13AFB">
        <w:rPr>
          <w:rFonts w:ascii="TimesNewRomanPSMT" w:hAnsi="TimesNewRomanPSMT" w:cs="TimesNewRomanPSMT"/>
          <w:szCs w:val="22"/>
          <w:lang w:val="en-US" w:eastAsia="ja-JP"/>
        </w:rPr>
        <w:t>and</w:t>
      </w:r>
      <w:r>
        <w:rPr>
          <w:rFonts w:ascii="TimesNewRomanPSMT" w:hAnsi="TimesNewRomanPSMT" w:cs="TimesNewRomanPSMT"/>
          <w:szCs w:val="22"/>
          <w:lang w:val="en-US" w:eastAsia="ja-JP"/>
        </w:rPr>
        <w:t xml:space="preserve"> 5GHz bands?  I seem to remember something about a DMG STA falls back to 5GHz – </w:t>
      </w:r>
      <w:r w:rsidR="00A13AFB">
        <w:rPr>
          <w:rFonts w:ascii="TimesNewRomanPSMT" w:hAnsi="TimesNewRomanPSMT" w:cs="TimesNewRomanPSMT"/>
          <w:szCs w:val="22"/>
          <w:lang w:val="en-US" w:eastAsia="ja-JP"/>
        </w:rPr>
        <w:t xml:space="preserve">but </w:t>
      </w:r>
      <w:r>
        <w:rPr>
          <w:rFonts w:ascii="TimesNewRomanPSMT" w:hAnsi="TimesNewRomanPSMT" w:cs="TimesNewRomanPSMT"/>
          <w:szCs w:val="22"/>
          <w:lang w:val="en-US" w:eastAsia="ja-JP"/>
        </w:rPr>
        <w:t xml:space="preserve">does it still use DMG beacons?  </w:t>
      </w:r>
      <w:r w:rsidR="00216DA9">
        <w:rPr>
          <w:rFonts w:ascii="TimesNewRomanPSMT" w:hAnsi="TimesNewRomanPSMT" w:cs="TimesNewRomanPSMT"/>
          <w:szCs w:val="22"/>
          <w:lang w:val="en-US" w:eastAsia="ja-JP"/>
        </w:rPr>
        <w:t>Does this mean that DMG Beacons are transmitted in a band where a</w:t>
      </w:r>
      <w:r w:rsidR="00A13AFB">
        <w:rPr>
          <w:rFonts w:ascii="TimesNewRomanPSMT" w:hAnsi="TimesNewRomanPSMT" w:cs="TimesNewRomanPSMT"/>
          <w:szCs w:val="22"/>
          <w:lang w:val="en-US" w:eastAsia="ja-JP"/>
        </w:rPr>
        <w:t>n</w:t>
      </w:r>
      <w:r w:rsidR="00216DA9">
        <w:rPr>
          <w:rFonts w:ascii="TimesNewRomanPSMT" w:hAnsi="TimesNewRomanPSMT" w:cs="TimesNewRomanPSMT"/>
          <w:szCs w:val="22"/>
          <w:lang w:val="en-US" w:eastAsia="ja-JP"/>
        </w:rPr>
        <w:t xml:space="preserve"> </w:t>
      </w:r>
      <w:r w:rsidR="00A13AFB">
        <w:rPr>
          <w:rFonts w:ascii="TimesNewRomanPSMT" w:hAnsi="TimesNewRomanPSMT" w:cs="TimesNewRomanPSMT"/>
          <w:szCs w:val="22"/>
          <w:lang w:val="en-US" w:eastAsia="ja-JP"/>
        </w:rPr>
        <w:t xml:space="preserve">11a/n/ac </w:t>
      </w:r>
      <w:r w:rsidR="00216DA9">
        <w:rPr>
          <w:rFonts w:ascii="TimesNewRomanPSMT" w:hAnsi="TimesNewRomanPSMT" w:cs="TimesNewRomanPSMT"/>
          <w:szCs w:val="22"/>
          <w:lang w:val="en-US" w:eastAsia="ja-JP"/>
        </w:rPr>
        <w:t xml:space="preserve">STA hears them or has DMG just used the term STA when it really meant DMG STA?  I </w:t>
      </w:r>
      <w:r w:rsidR="00A13AFB">
        <w:rPr>
          <w:rFonts w:ascii="TimesNewRomanPSMT" w:hAnsi="TimesNewRomanPSMT" w:cs="TimesNewRomanPSMT"/>
          <w:szCs w:val="22"/>
          <w:lang w:val="en-US" w:eastAsia="ja-JP"/>
        </w:rPr>
        <w:t>suspect the latter</w:t>
      </w:r>
      <w:r w:rsidR="00216DA9">
        <w:rPr>
          <w:rFonts w:ascii="TimesNewRomanPSMT" w:hAnsi="TimesNewRomanPSMT" w:cs="TimesNewRomanPSMT"/>
          <w:szCs w:val="22"/>
          <w:lang w:val="en-US" w:eastAsia="ja-JP"/>
        </w:rPr>
        <w:t xml:space="preserve">.  </w:t>
      </w:r>
    </w:p>
    <w:p w14:paraId="60264733" w14:textId="77777777" w:rsidR="000A6FD0" w:rsidRDefault="000A6FD0" w:rsidP="009C64E5">
      <w:pPr>
        <w:autoSpaceDE w:val="0"/>
        <w:autoSpaceDN w:val="0"/>
        <w:adjustRightInd w:val="0"/>
        <w:rPr>
          <w:rFonts w:ascii="TimesNewRomanPSMT" w:hAnsi="TimesNewRomanPSMT" w:cs="TimesNewRomanPSMT"/>
          <w:szCs w:val="22"/>
          <w:lang w:val="en-US" w:eastAsia="ja-JP"/>
        </w:rPr>
      </w:pPr>
    </w:p>
    <w:p w14:paraId="68F1CA1A" w14:textId="77777777" w:rsidR="009C64E5" w:rsidRPr="009C64E5" w:rsidRDefault="009C64E5" w:rsidP="000E49FD">
      <w:pPr>
        <w:rPr>
          <w:szCs w:val="22"/>
        </w:rPr>
      </w:pPr>
    </w:p>
    <w:p w14:paraId="31519020" w14:textId="77777777" w:rsidR="000E49FD" w:rsidRPr="00FF305B" w:rsidRDefault="000E49FD" w:rsidP="000E49FD">
      <w:pPr>
        <w:rPr>
          <w:u w:val="single"/>
        </w:rPr>
      </w:pPr>
      <w:r w:rsidRPr="00FF305B">
        <w:rPr>
          <w:u w:val="single"/>
        </w:rPr>
        <w:t>Proposed resolution:</w:t>
      </w:r>
    </w:p>
    <w:p w14:paraId="78B97F5B" w14:textId="2C03472C" w:rsidR="002946AD" w:rsidRDefault="00A13AFB" w:rsidP="004303FA">
      <w:r w:rsidRPr="00222F52">
        <w:rPr>
          <w:highlight w:val="green"/>
        </w:rPr>
        <w:t>REVISED</w:t>
      </w:r>
    </w:p>
    <w:p w14:paraId="70457CBB" w14:textId="77777777" w:rsidR="00A20919" w:rsidRDefault="00A20919" w:rsidP="004303FA"/>
    <w:p w14:paraId="118647E2" w14:textId="32E30B89" w:rsidR="00222F52" w:rsidRDefault="00222F52" w:rsidP="00222F52">
      <w:r>
        <w:t>Change the cited sentence as follows:</w:t>
      </w:r>
    </w:p>
    <w:p w14:paraId="30CFC2C9" w14:textId="48FA4B9B" w:rsidR="00EC5468" w:rsidRDefault="00222F52" w:rsidP="00222F52">
      <w:r>
        <w:t xml:space="preserve"> “An active </w:t>
      </w:r>
      <w:ins w:id="14" w:author="gsmith" w:date="2015-09-14T06:21:00Z">
        <w:r>
          <w:t xml:space="preserve">DMG </w:t>
        </w:r>
      </w:ins>
      <w:r>
        <w:t xml:space="preserve">STA operating in a BSS shall be ready to receive </w:t>
      </w:r>
      <w:del w:id="15" w:author="gsmith" w:date="2015-09-14T06:20:00Z">
        <w:r w:rsidDel="00222F52">
          <w:delText xml:space="preserve">a DMG Beacon frame or a frame </w:delText>
        </w:r>
      </w:del>
      <w:r>
        <w:t xml:space="preserve">from </w:t>
      </w:r>
      <w:del w:id="16" w:author="gsmith" w:date="2015-09-14T06:20:00Z">
        <w:r w:rsidDel="00222F52">
          <w:delText xml:space="preserve">the </w:delText>
        </w:r>
      </w:del>
      <w:ins w:id="17" w:author="gsmith" w:date="2015-09-14T06:20:00Z">
        <w:r>
          <w:t xml:space="preserve">its </w:t>
        </w:r>
      </w:ins>
      <w:r>
        <w:t xml:space="preserve">AP or PCP for a period of time of at least dot11MinBHIDuration…" </w:t>
      </w:r>
      <w:r w:rsidR="00EC5468">
        <w:br w:type="page"/>
      </w:r>
    </w:p>
    <w:p w14:paraId="178FF8FC" w14:textId="77777777"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2C28D7" w:rsidRPr="002C1619" w14:paraId="52E289ED" w14:textId="77777777" w:rsidTr="002C28D7">
        <w:tc>
          <w:tcPr>
            <w:tcW w:w="1809" w:type="dxa"/>
          </w:tcPr>
          <w:p w14:paraId="3B68395A" w14:textId="7BED9F91" w:rsidR="00EC5468" w:rsidRDefault="00EC5468" w:rsidP="00EC5468">
            <w:r>
              <w:t>CID 5201</w:t>
            </w:r>
          </w:p>
          <w:p w14:paraId="286D0132" w14:textId="77777777" w:rsidR="00EC5468" w:rsidRDefault="00EC5468" w:rsidP="00EC5468">
            <w:r w:rsidRPr="002C2B25">
              <w:t>Stephens, Adrian</w:t>
            </w:r>
          </w:p>
          <w:p w14:paraId="78D3AA49" w14:textId="7A6B7D58" w:rsidR="00EC5468" w:rsidRDefault="00EC5468" w:rsidP="00EC5468">
            <w:r>
              <w:t>10.1.3.8</w:t>
            </w:r>
          </w:p>
          <w:p w14:paraId="1B74BA40" w14:textId="0BB27151" w:rsidR="002C28D7" w:rsidRDefault="00EC5468" w:rsidP="00EC5468">
            <w:r>
              <w:t>1536.46</w:t>
            </w:r>
          </w:p>
        </w:tc>
        <w:tc>
          <w:tcPr>
            <w:tcW w:w="4383" w:type="dxa"/>
          </w:tcPr>
          <w:p w14:paraId="6819F4B3" w14:textId="6B3EB1B6" w:rsidR="002C28D7" w:rsidRPr="002C1619" w:rsidRDefault="00EC5468" w:rsidP="002C28D7">
            <w:r w:rsidRPr="00EC5468">
              <w:t>I can think of no good reason for a PCP to support multiple BSSID.  I suspect multiple BSSID operation is incomplete when PBCC power saving is considered.</w:t>
            </w:r>
          </w:p>
        </w:tc>
        <w:tc>
          <w:tcPr>
            <w:tcW w:w="3384" w:type="dxa"/>
          </w:tcPr>
          <w:p w14:paraId="46CD73DC" w14:textId="200E5F49" w:rsidR="002C28D7" w:rsidRPr="002C1619" w:rsidRDefault="00EC5468" w:rsidP="002C28D7">
            <w:r w:rsidRPr="00EC5468">
              <w:t xml:space="preserve">Change this </w:t>
            </w:r>
            <w:proofErr w:type="spellStart"/>
            <w:r w:rsidRPr="00EC5468">
              <w:t>subclause</w:t>
            </w:r>
            <w:proofErr w:type="spellEnd"/>
            <w:r w:rsidRPr="00EC5468">
              <w:t xml:space="preserve"> to exclude a PCP from supporting multiple BSSID operation.</w:t>
            </w:r>
          </w:p>
        </w:tc>
      </w:tr>
    </w:tbl>
    <w:p w14:paraId="57D21C1E" w14:textId="77777777" w:rsidR="002C28D7" w:rsidRDefault="002C28D7" w:rsidP="002C28D7"/>
    <w:p w14:paraId="328D8EA1" w14:textId="77777777" w:rsidR="002C28D7" w:rsidRDefault="002C28D7" w:rsidP="002C28D7">
      <w:pPr>
        <w:rPr>
          <w:u w:val="single"/>
        </w:rPr>
      </w:pPr>
      <w:r w:rsidRPr="00F70C97">
        <w:rPr>
          <w:u w:val="single"/>
        </w:rPr>
        <w:t>Discussion:</w:t>
      </w:r>
    </w:p>
    <w:p w14:paraId="654675EE" w14:textId="03790759" w:rsidR="00C47226" w:rsidRPr="00C47226" w:rsidRDefault="00C47226" w:rsidP="002C28D7">
      <w:pPr>
        <w:rPr>
          <w:rFonts w:ascii="TimesNewRomanPSMT" w:hAnsi="TimesNewRomanPSMT" w:cs="TimesNewRomanPSMT"/>
          <w:b/>
          <w:sz w:val="20"/>
          <w:lang w:val="en-US" w:eastAsia="ja-JP"/>
        </w:rPr>
      </w:pPr>
      <w:r w:rsidRPr="00C47226">
        <w:rPr>
          <w:rFonts w:ascii="TimesNewRomanPSMT" w:hAnsi="TimesNewRomanPSMT" w:cs="TimesNewRomanPSMT"/>
          <w:b/>
          <w:sz w:val="20"/>
          <w:lang w:val="en-US" w:eastAsia="ja-JP"/>
        </w:rPr>
        <w:t>Clause 10.1.3.8 Multiple BSSID Procedure</w:t>
      </w:r>
    </w:p>
    <w:p w14:paraId="626A2C04" w14:textId="13365624" w:rsidR="00EC5468" w:rsidRDefault="00C47226" w:rsidP="002C28D7">
      <w:pPr>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C47226">
        <w:rPr>
          <w:rFonts w:ascii="TimesNewRomanPSMT" w:hAnsi="TimesNewRomanPSMT" w:cs="TimesNewRomanPSMT"/>
          <w:szCs w:val="22"/>
          <w:lang w:val="en-US" w:eastAsia="ja-JP"/>
        </w:rPr>
        <w:t>Implementation of the Multiple BSSID capability is optional for a WNM STA and for a DMG STA.</w:t>
      </w:r>
      <w:r>
        <w:rPr>
          <w:rFonts w:ascii="TimesNewRomanPSMT" w:hAnsi="TimesNewRomanPSMT" w:cs="TimesNewRomanPSMT"/>
          <w:szCs w:val="22"/>
          <w:lang w:val="en-US" w:eastAsia="ja-JP"/>
        </w:rPr>
        <w:t>”</w:t>
      </w:r>
    </w:p>
    <w:p w14:paraId="26935342" w14:textId="77777777" w:rsidR="00C47226" w:rsidRDefault="00C47226" w:rsidP="002C28D7">
      <w:pPr>
        <w:rPr>
          <w:rFonts w:ascii="TimesNewRomanPSMT" w:hAnsi="TimesNewRomanPSMT" w:cs="TimesNewRomanPSMT"/>
          <w:szCs w:val="22"/>
          <w:lang w:val="en-US" w:eastAsia="ja-JP"/>
        </w:rPr>
      </w:pPr>
    </w:p>
    <w:p w14:paraId="7CEDDCF2" w14:textId="3A10456C" w:rsidR="00C47226" w:rsidRPr="00C47226" w:rsidRDefault="000639BC" w:rsidP="002C28D7">
      <w:pPr>
        <w:rPr>
          <w:szCs w:val="22"/>
          <w:u w:val="single"/>
        </w:rPr>
      </w:pPr>
      <w:r>
        <w:rPr>
          <w:rFonts w:ascii="TimesNewRomanPSMT" w:hAnsi="TimesNewRomanPSMT" w:cs="TimesNewRomanPSMT"/>
          <w:szCs w:val="22"/>
          <w:lang w:val="en-US" w:eastAsia="ja-JP"/>
        </w:rPr>
        <w:t xml:space="preserve">I need to keep reminding myself what a PCP is, it is a PBBS (personal basic service set) Control Point.  So what is a PBSS?  </w:t>
      </w:r>
    </w:p>
    <w:p w14:paraId="6042DD9C" w14:textId="2B025AD0" w:rsidR="00C47226" w:rsidRPr="000639BC" w:rsidRDefault="000639BC" w:rsidP="000639BC">
      <w:pPr>
        <w:autoSpaceDE w:val="0"/>
        <w:autoSpaceDN w:val="0"/>
        <w:adjustRightInd w:val="0"/>
        <w:rPr>
          <w:szCs w:val="22"/>
          <w:u w:val="single"/>
        </w:rPr>
      </w:pPr>
      <w:r w:rsidRPr="000639BC">
        <w:rPr>
          <w:rFonts w:ascii="TimesNewRomanPSMT" w:hAnsi="TimesNewRomanPSMT" w:cs="TimesNewRomanPSMT"/>
          <w:szCs w:val="22"/>
          <w:lang w:val="en-US" w:eastAsia="ja-JP"/>
        </w:rPr>
        <w:t xml:space="preserve">“Similar to the IBSS, the PBSS is a type of IEEE 802.11 LAN in which STAs communicate directly with each other.  In contrast to the IBSS, in the PBSS one STA assumes the role of the PBSS control point (PCP).” </w:t>
      </w:r>
    </w:p>
    <w:p w14:paraId="003C8B75" w14:textId="77777777" w:rsidR="00C47226" w:rsidRDefault="00C47226" w:rsidP="002C28D7">
      <w:pPr>
        <w:rPr>
          <w:u w:val="single"/>
        </w:rPr>
      </w:pPr>
    </w:p>
    <w:p w14:paraId="4578078B" w14:textId="71803E21" w:rsidR="000639BC" w:rsidRDefault="000639BC" w:rsidP="002C28D7">
      <w:r w:rsidRPr="000639BC">
        <w:t>So can a WNM STA be a PCP?</w:t>
      </w:r>
      <w:r>
        <w:t xml:space="preserve"> I don’t think so because a PCP by definition is not a managed network but a point to point network and I can’t see that the 11k stuff would be of any real use.  </w:t>
      </w:r>
    </w:p>
    <w:p w14:paraId="1A560811" w14:textId="77777777" w:rsidR="000639BC" w:rsidRDefault="000639BC" w:rsidP="002C28D7"/>
    <w:p w14:paraId="5FDC5C8A" w14:textId="00CF5B80" w:rsidR="000639BC" w:rsidRDefault="000639BC" w:rsidP="002C28D7">
      <w:r>
        <w:t>So I agree with the comment.</w:t>
      </w:r>
      <w:r w:rsidR="00945A65">
        <w:t xml:space="preserve">  BUT in discussion it immerged that there it can</w:t>
      </w:r>
    </w:p>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0CC13670" w14:textId="2FA6CCFE" w:rsidR="000639BC" w:rsidRDefault="00945A65" w:rsidP="002C28D7">
      <w:r w:rsidRPr="00945A65">
        <w:rPr>
          <w:highlight w:val="green"/>
        </w:rPr>
        <w:t>REJECTED</w:t>
      </w:r>
    </w:p>
    <w:p w14:paraId="30BF22CD" w14:textId="385C1C76" w:rsidR="00945A65" w:rsidRPr="000639BC" w:rsidRDefault="00945A65" w:rsidP="00945A65">
      <w:r>
        <w:t>There are applications for multiple BSSID use in PBSSs.  Example is different peer groups.</w:t>
      </w:r>
    </w:p>
    <w:p w14:paraId="6B521584" w14:textId="77777777" w:rsidR="000639BC" w:rsidRDefault="000639BC" w:rsidP="002C28D7">
      <w:pPr>
        <w:rPr>
          <w:u w:val="single"/>
        </w:rPr>
      </w:pPr>
    </w:p>
    <w:p w14:paraId="3AC9B5C5" w14:textId="1A737455" w:rsidR="007127E2" w:rsidRDefault="002C28D7" w:rsidP="000639BC">
      <w:pPr>
        <w:autoSpaceDE w:val="0"/>
        <w:autoSpaceDN w:val="0"/>
        <w:adjustRightInd w:val="0"/>
      </w:pPr>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EC5468" w:rsidRPr="002C1619" w14:paraId="57A920B9" w14:textId="77777777" w:rsidTr="000639BC">
        <w:tc>
          <w:tcPr>
            <w:tcW w:w="1809" w:type="dxa"/>
          </w:tcPr>
          <w:p w14:paraId="5BF37B23" w14:textId="3B452862" w:rsidR="00EC5468" w:rsidRDefault="00EC5468" w:rsidP="00EC5468">
            <w:r>
              <w:t>CID 5202</w:t>
            </w:r>
          </w:p>
          <w:p w14:paraId="26C7D75E" w14:textId="77777777" w:rsidR="00EC5468" w:rsidRDefault="00EC5468" w:rsidP="00EC5468">
            <w:r w:rsidRPr="002C2B25">
              <w:t>Stephens, Adrian</w:t>
            </w:r>
          </w:p>
          <w:p w14:paraId="5B9DE8F8" w14:textId="42ACAF2A" w:rsidR="00EC5468" w:rsidRDefault="00EC5468" w:rsidP="00EC5468">
            <w:r>
              <w:t>10.1.3.9</w:t>
            </w:r>
          </w:p>
          <w:p w14:paraId="53FF584C" w14:textId="3F47129D" w:rsidR="00EC5468" w:rsidRDefault="00EC5468" w:rsidP="00EC5468">
            <w:r>
              <w:t>1537.58</w:t>
            </w:r>
          </w:p>
        </w:tc>
        <w:tc>
          <w:tcPr>
            <w:tcW w:w="4383" w:type="dxa"/>
          </w:tcPr>
          <w:p w14:paraId="05EB2C29" w14:textId="1CF60A1E" w:rsidR="00EC5468" w:rsidRPr="002C1619" w:rsidRDefault="00EC5468" w:rsidP="00DD64D6">
            <w:r>
              <w:rPr>
                <w:rFonts w:ascii="Arial" w:hAnsi="Arial" w:cs="Arial"/>
                <w:sz w:val="20"/>
              </w:rPr>
              <w:t xml:space="preserve">"When an STA is associated to a BSS with a </w:t>
            </w:r>
            <w:proofErr w:type="spellStart"/>
            <w:r>
              <w:rPr>
                <w:rFonts w:ascii="Arial" w:hAnsi="Arial" w:cs="Arial"/>
                <w:sz w:val="20"/>
              </w:rPr>
              <w:t>nontransmitted</w:t>
            </w:r>
            <w:proofErr w:type="spellEnd"/>
            <w:r>
              <w:rPr>
                <w:rFonts w:ascii="Arial" w:hAnsi="Arial" w:cs="Arial"/>
                <w:sz w:val="20"/>
              </w:rPr>
              <w:t xml:space="preserve"> BSSID, it shall use the TSF from the transmitted</w:t>
            </w:r>
            <w:r w:rsidR="00DD64D6">
              <w:rPr>
                <w:rFonts w:ascii="Arial" w:hAnsi="Arial" w:cs="Arial"/>
                <w:sz w:val="20"/>
              </w:rPr>
              <w:t xml:space="preserve"> </w:t>
            </w:r>
            <w:r>
              <w:rPr>
                <w:rFonts w:ascii="Arial" w:hAnsi="Arial" w:cs="Arial"/>
                <w:sz w:val="20"/>
              </w:rPr>
              <w:t>BSSID Beacon frame" -- this shouldn't live in 10.1.3.9</w:t>
            </w:r>
          </w:p>
        </w:tc>
        <w:tc>
          <w:tcPr>
            <w:tcW w:w="3384" w:type="dxa"/>
          </w:tcPr>
          <w:p w14:paraId="2A09DE7D" w14:textId="0EF300D6" w:rsidR="00EC5468" w:rsidRPr="002C1619" w:rsidRDefault="00EC5468" w:rsidP="00EC5468">
            <w:r>
              <w:rPr>
                <w:rFonts w:ascii="Arial" w:hAnsi="Arial" w:cs="Arial"/>
                <w:sz w:val="20"/>
              </w:rPr>
              <w:t xml:space="preserve">Move to a more appropriate </w:t>
            </w:r>
            <w:proofErr w:type="spellStart"/>
            <w:r>
              <w:rPr>
                <w:rFonts w:ascii="Arial" w:hAnsi="Arial" w:cs="Arial"/>
                <w:sz w:val="20"/>
              </w:rPr>
              <w:t>subclause</w:t>
            </w:r>
            <w:proofErr w:type="spellEnd"/>
            <w:proofErr w:type="gramStart"/>
            <w:r>
              <w:rPr>
                <w:rFonts w:ascii="Arial" w:hAnsi="Arial" w:cs="Arial"/>
                <w:sz w:val="20"/>
              </w:rPr>
              <w:t>,  such</w:t>
            </w:r>
            <w:proofErr w:type="gramEnd"/>
            <w:r>
              <w:rPr>
                <w:rFonts w:ascii="Arial" w:hAnsi="Arial" w:cs="Arial"/>
                <w:sz w:val="20"/>
              </w:rPr>
              <w:t xml:space="preserve"> as 10.1.3.8.</w:t>
            </w:r>
          </w:p>
        </w:tc>
      </w:tr>
    </w:tbl>
    <w:p w14:paraId="34503D3D" w14:textId="77777777" w:rsidR="007127E2" w:rsidRDefault="007127E2" w:rsidP="007127E2"/>
    <w:p w14:paraId="054A2EF2" w14:textId="77777777" w:rsidR="007127E2" w:rsidRPr="00F70C97" w:rsidRDefault="007127E2" w:rsidP="007127E2">
      <w:pPr>
        <w:rPr>
          <w:u w:val="single"/>
        </w:rPr>
      </w:pPr>
      <w:r w:rsidRPr="00F70C97">
        <w:rPr>
          <w:u w:val="single"/>
        </w:rPr>
        <w:t>Discussion:</w:t>
      </w:r>
    </w:p>
    <w:p w14:paraId="0DF80813" w14:textId="7F5A8143" w:rsidR="00D82760" w:rsidRPr="00D82760" w:rsidRDefault="00D82760" w:rsidP="007127E2">
      <w:pPr>
        <w:rPr>
          <w:rFonts w:ascii="Arial-BoldMT" w:hAnsi="Arial-BoldMT" w:cs="Arial-BoldMT"/>
          <w:bCs/>
          <w:sz w:val="20"/>
          <w:lang w:val="en-US" w:eastAsia="ja-JP"/>
        </w:rPr>
      </w:pPr>
      <w:r w:rsidRPr="00D82760">
        <w:rPr>
          <w:rFonts w:ascii="Arial-BoldMT" w:hAnsi="Arial-BoldMT" w:cs="Arial-BoldMT"/>
          <w:bCs/>
          <w:sz w:val="20"/>
          <w:lang w:val="en-US" w:eastAsia="ja-JP"/>
        </w:rPr>
        <w:t>P1537 L30</w:t>
      </w:r>
    </w:p>
    <w:p w14:paraId="047A98B8" w14:textId="5DE0A3C8" w:rsidR="009A60BD" w:rsidRDefault="00D82760" w:rsidP="007127E2">
      <w:r>
        <w:rPr>
          <w:rFonts w:ascii="Arial-BoldMT" w:hAnsi="Arial-BoldMT" w:cs="Arial-BoldMT"/>
          <w:b/>
          <w:bCs/>
          <w:sz w:val="20"/>
          <w:lang w:val="en-US" w:eastAsia="ja-JP"/>
        </w:rPr>
        <w:t>10.1.3.9 TSF timer accuracy</w:t>
      </w:r>
    </w:p>
    <w:p w14:paraId="75B2FD5A" w14:textId="77777777" w:rsidR="00D82760" w:rsidRDefault="00D82760" w:rsidP="00D82760">
      <w:pPr>
        <w:autoSpaceDE w:val="0"/>
        <w:autoSpaceDN w:val="0"/>
        <w:adjustRightInd w:val="0"/>
        <w:rPr>
          <w:rFonts w:ascii="TimesNewRomanPSMT" w:hAnsi="TimesNewRomanPSMT" w:cs="TimesNewRomanPSMT"/>
          <w:sz w:val="20"/>
          <w:lang w:val="en-US" w:eastAsia="ja-JP"/>
        </w:rPr>
      </w:pPr>
    </w:p>
    <w:p w14:paraId="6EAE61B3" w14:textId="77777777" w:rsidR="00D82760" w:rsidRPr="00D82760" w:rsidRDefault="00D82760" w:rsidP="00D82760">
      <w:pPr>
        <w:autoSpaceDE w:val="0"/>
        <w:autoSpaceDN w:val="0"/>
        <w:adjustRightInd w:val="0"/>
        <w:rPr>
          <w:rFonts w:ascii="TimesNewRomanPSMT" w:hAnsi="TimesNewRomanPSMT" w:cs="TimesNewRomanPSMT"/>
          <w:lang w:val="en-US" w:eastAsia="ja-JP"/>
        </w:rPr>
      </w:pPr>
      <w:r w:rsidRPr="00D82760">
        <w:rPr>
          <w:rFonts w:ascii="TimesNewRomanPSMT" w:hAnsi="TimesNewRomanPSMT" w:cs="TimesNewRomanPSMT"/>
          <w:lang w:val="en-US" w:eastAsia="ja-JP"/>
        </w:rPr>
        <w:t>L38</w:t>
      </w:r>
    </w:p>
    <w:p w14:paraId="7696A48B" w14:textId="68A6F3B3" w:rsidR="00EB455D" w:rsidRPr="00D82760" w:rsidRDefault="00D82760" w:rsidP="00D82760">
      <w:pPr>
        <w:autoSpaceDE w:val="0"/>
        <w:autoSpaceDN w:val="0"/>
        <w:adjustRightInd w:val="0"/>
        <w:rPr>
          <w:sz w:val="24"/>
        </w:rPr>
      </w:pPr>
      <w:r w:rsidRPr="00D82760">
        <w:rPr>
          <w:rFonts w:ascii="TimesNewRomanPSMT" w:hAnsi="TimesNewRomanPSMT" w:cs="TimesNewRomanPSMT"/>
          <w:lang w:val="en-US" w:eastAsia="ja-JP"/>
        </w:rPr>
        <w:t xml:space="preserve">Upon receiving a Beacon, a DMG Beacon, or an Announce frame </w:t>
      </w:r>
      <w:r w:rsidRPr="002752DB">
        <w:rPr>
          <w:rFonts w:ascii="TimesNewRomanPSMT" w:hAnsi="TimesNewRomanPSMT" w:cs="TimesNewRomanPSMT"/>
          <w:color w:val="7030A0"/>
          <w:lang w:val="en-US" w:eastAsia="ja-JP"/>
        </w:rPr>
        <w:t>with a valid FCS and BSSID or SSID</w:t>
      </w:r>
      <w:r w:rsidRPr="00D82760">
        <w:rPr>
          <w:rFonts w:ascii="TimesNewRomanPSMT" w:hAnsi="TimesNewRomanPSMT" w:cs="TimesNewRomanPSMT"/>
          <w:lang w:val="en-US" w:eastAsia="ja-JP"/>
        </w:rPr>
        <w:t>, as described in 10.1.3.7 (Beacon reception), a STA shall update its TSF timer according to the following algorithm:”</w:t>
      </w:r>
    </w:p>
    <w:p w14:paraId="0C335F43" w14:textId="2DF53757" w:rsidR="00EB455D" w:rsidRDefault="00D82760" w:rsidP="007127E2">
      <w:r>
        <w:t>….</w:t>
      </w:r>
    </w:p>
    <w:p w14:paraId="67DFF73D" w14:textId="70665D7E" w:rsidR="00D82760" w:rsidRDefault="00D82760" w:rsidP="00D827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D82760">
        <w:rPr>
          <w:rFonts w:ascii="TimesNewRomanPSMT" w:hAnsi="TimesNewRomanPSMT" w:cs="TimesNewRomanPSMT"/>
          <w:lang w:val="en-US" w:eastAsia="ja-JP"/>
        </w:rPr>
        <w:t>In the case of an infrastructure BSS or a PBSS, the STA’s TSF timer shall then be set to the adjusted value of</w:t>
      </w:r>
      <w:r>
        <w:rPr>
          <w:rFonts w:ascii="TimesNewRomanPSMT" w:hAnsi="TimesNewRomanPSMT" w:cs="TimesNewRomanPSMT"/>
          <w:lang w:val="en-US" w:eastAsia="ja-JP"/>
        </w:rPr>
        <w:t xml:space="preserve"> </w:t>
      </w:r>
      <w:r w:rsidRPr="00D82760">
        <w:rPr>
          <w:rFonts w:ascii="TimesNewRomanPSMT" w:hAnsi="TimesNewRomanPSMT" w:cs="TimesNewRomanPSMT"/>
          <w:lang w:val="en-US" w:eastAsia="ja-JP"/>
        </w:rPr>
        <w:t>the timestamp</w:t>
      </w:r>
      <w:r>
        <w:rPr>
          <w:rFonts w:ascii="TimesNewRomanPSMT" w:hAnsi="TimesNewRomanPSMT" w:cs="TimesNewRomanPSMT"/>
          <w:lang w:val="en-US" w:eastAsia="ja-JP"/>
        </w:rPr>
        <w:t>.</w:t>
      </w:r>
    </w:p>
    <w:p w14:paraId="15533AAD" w14:textId="77777777" w:rsidR="00D82760" w:rsidRDefault="00D82760" w:rsidP="00D82760">
      <w:pPr>
        <w:rPr>
          <w:rFonts w:ascii="TimesNewRomanPSMT" w:hAnsi="TimesNewRomanPSMT" w:cs="TimesNewRomanPSMT"/>
          <w:lang w:val="en-US" w:eastAsia="ja-JP"/>
        </w:rPr>
      </w:pPr>
    </w:p>
    <w:p w14:paraId="2D2B07E0" w14:textId="565F8129" w:rsidR="00D82760" w:rsidRDefault="00D82760" w:rsidP="00D82760">
      <w:pPr>
        <w:rPr>
          <w:rFonts w:ascii="TimesNewRomanPSMT" w:hAnsi="TimesNewRomanPSMT" w:cs="TimesNewRomanPSMT"/>
          <w:lang w:val="en-US" w:eastAsia="ja-JP"/>
        </w:rPr>
      </w:pPr>
      <w:r>
        <w:rPr>
          <w:rFonts w:ascii="TimesNewRomanPSMT" w:hAnsi="TimesNewRomanPSMT" w:cs="TimesNewRomanPSMT"/>
          <w:lang w:val="en-US" w:eastAsia="ja-JP"/>
        </w:rPr>
        <w:t>Then at the end of this clause we get the cited sentence:</w:t>
      </w:r>
    </w:p>
    <w:p w14:paraId="1BDDBB5F" w14:textId="24FB43A9" w:rsidR="00D82760" w:rsidRPr="00D82760" w:rsidRDefault="00D82760" w:rsidP="00D8276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lang w:val="en-US" w:eastAsia="ja-JP"/>
        </w:rPr>
        <w:t>“</w:t>
      </w:r>
      <w:r w:rsidRPr="00D82760">
        <w:rPr>
          <w:rFonts w:ascii="TimesNewRomanPSMT" w:hAnsi="TimesNewRomanPSMT" w:cs="TimesNewRomanPSMT"/>
          <w:lang w:val="en-US" w:eastAsia="ja-JP"/>
        </w:rPr>
        <w:t xml:space="preserve">When an STA is associated to a BSS with a </w:t>
      </w:r>
      <w:proofErr w:type="spellStart"/>
      <w:r w:rsidRPr="00D82760">
        <w:rPr>
          <w:rFonts w:ascii="TimesNewRomanPSMT" w:hAnsi="TimesNewRomanPSMT" w:cs="TimesNewRomanPSMT"/>
          <w:lang w:val="en-US" w:eastAsia="ja-JP"/>
        </w:rPr>
        <w:t>nontransmitted</w:t>
      </w:r>
      <w:proofErr w:type="spellEnd"/>
      <w:r w:rsidRPr="00D82760">
        <w:rPr>
          <w:rFonts w:ascii="TimesNewRomanPSMT" w:hAnsi="TimesNewRomanPSMT" w:cs="TimesNewRomanPSMT"/>
          <w:lang w:val="en-US" w:eastAsia="ja-JP"/>
        </w:rPr>
        <w:t xml:space="preserve"> BSSID, it shall use the TSF from the transmitted</w:t>
      </w:r>
      <w:r>
        <w:rPr>
          <w:rFonts w:ascii="TimesNewRomanPSMT" w:hAnsi="TimesNewRomanPSMT" w:cs="TimesNewRomanPSMT"/>
          <w:lang w:val="en-US" w:eastAsia="ja-JP"/>
        </w:rPr>
        <w:t xml:space="preserve"> </w:t>
      </w:r>
      <w:r w:rsidRPr="00D82760">
        <w:rPr>
          <w:rFonts w:ascii="TimesNewRomanPSMT" w:hAnsi="TimesNewRomanPSMT" w:cs="TimesNewRomanPSMT"/>
          <w:lang w:val="en-US" w:eastAsia="ja-JP"/>
        </w:rPr>
        <w:t>BSSID Beacon frame.</w:t>
      </w:r>
      <w:r>
        <w:rPr>
          <w:rFonts w:ascii="TimesNewRomanPSMT" w:hAnsi="TimesNewRomanPSMT" w:cs="TimesNewRomanPSMT"/>
          <w:lang w:val="en-US" w:eastAsia="ja-JP"/>
        </w:rPr>
        <w:t>”</w:t>
      </w:r>
    </w:p>
    <w:p w14:paraId="3358BD67" w14:textId="77777777" w:rsidR="00D82760" w:rsidRDefault="00D82760" w:rsidP="00D82760">
      <w:pPr>
        <w:rPr>
          <w:rFonts w:ascii="TimesNewRomanPSMT" w:hAnsi="TimesNewRomanPSMT" w:cs="TimesNewRomanPSMT"/>
          <w:lang w:val="en-US" w:eastAsia="ja-JP"/>
        </w:rPr>
      </w:pPr>
    </w:p>
    <w:p w14:paraId="28EAE8C6" w14:textId="59DD0DB8" w:rsidR="00D82760" w:rsidRDefault="00D82760" w:rsidP="00D82760">
      <w:pPr>
        <w:rPr>
          <w:rFonts w:ascii="TimesNewRomanPSMT" w:hAnsi="TimesNewRomanPSMT" w:cs="TimesNewRomanPSMT"/>
          <w:lang w:val="en-US" w:eastAsia="ja-JP"/>
        </w:rPr>
      </w:pPr>
      <w:r>
        <w:rPr>
          <w:rFonts w:ascii="TimesNewRomanPSMT" w:hAnsi="TimesNewRomanPSMT" w:cs="TimesNewRomanPSMT"/>
          <w:lang w:val="en-US" w:eastAsia="ja-JP"/>
        </w:rPr>
        <w:t>So a</w:t>
      </w:r>
      <w:r w:rsidR="005B2706">
        <w:rPr>
          <w:rFonts w:ascii="TimesNewRomanPSMT" w:hAnsi="TimesNewRomanPSMT" w:cs="TimesNewRomanPSMT"/>
          <w:lang w:val="en-US" w:eastAsia="ja-JP"/>
        </w:rPr>
        <w:t>t</w:t>
      </w:r>
      <w:r>
        <w:rPr>
          <w:rFonts w:ascii="TimesNewRomanPSMT" w:hAnsi="TimesNewRomanPSMT" w:cs="TimesNewRomanPSMT"/>
          <w:lang w:val="en-US" w:eastAsia="ja-JP"/>
        </w:rPr>
        <w:t xml:space="preserve"> line 39 we ha</w:t>
      </w:r>
      <w:r w:rsidR="005B2706">
        <w:rPr>
          <w:rFonts w:ascii="TimesNewRomanPSMT" w:hAnsi="TimesNewRomanPSMT" w:cs="TimesNewRomanPSMT"/>
          <w:lang w:val="en-US" w:eastAsia="ja-JP"/>
        </w:rPr>
        <w:t>v</w:t>
      </w:r>
      <w:r>
        <w:rPr>
          <w:rFonts w:ascii="TimesNewRomanPSMT" w:hAnsi="TimesNewRomanPSMT" w:cs="TimesNewRomanPSMT"/>
          <w:lang w:val="en-US" w:eastAsia="ja-JP"/>
        </w:rPr>
        <w:t xml:space="preserve">e “…with a valid …BSSID”, so </w:t>
      </w:r>
      <w:r w:rsidR="005B2706">
        <w:rPr>
          <w:rFonts w:ascii="TimesNewRomanPSMT" w:hAnsi="TimesNewRomanPSMT" w:cs="TimesNewRomanPSMT"/>
          <w:lang w:val="en-US" w:eastAsia="ja-JP"/>
        </w:rPr>
        <w:t>what about when</w:t>
      </w:r>
      <w:r>
        <w:rPr>
          <w:rFonts w:ascii="TimesNewRomanPSMT" w:hAnsi="TimesNewRomanPSMT" w:cs="TimesNewRomanPSMT"/>
          <w:lang w:val="en-US" w:eastAsia="ja-JP"/>
        </w:rPr>
        <w:t xml:space="preserve"> BSSID is </w:t>
      </w:r>
      <w:proofErr w:type="spellStart"/>
      <w:r>
        <w:rPr>
          <w:rFonts w:ascii="TimesNewRomanPSMT" w:hAnsi="TimesNewRomanPSMT" w:cs="TimesNewRomanPSMT"/>
          <w:lang w:val="en-US" w:eastAsia="ja-JP"/>
        </w:rPr>
        <w:t>nontransmitted</w:t>
      </w:r>
      <w:proofErr w:type="spellEnd"/>
      <w:r>
        <w:rPr>
          <w:rFonts w:ascii="TimesNewRomanPSMT" w:hAnsi="TimesNewRomanPSMT" w:cs="TimesNewRomanPSMT"/>
          <w:lang w:val="en-US" w:eastAsia="ja-JP"/>
        </w:rPr>
        <w:t xml:space="preserve"> is it still “valid”</w:t>
      </w:r>
      <w:r w:rsidR="005B2706">
        <w:rPr>
          <w:rFonts w:ascii="TimesNewRomanPSMT" w:hAnsi="TimesNewRomanPSMT" w:cs="TimesNewRomanPSMT"/>
          <w:lang w:val="en-US" w:eastAsia="ja-JP"/>
        </w:rPr>
        <w:t xml:space="preserve">?  </w:t>
      </w:r>
    </w:p>
    <w:p w14:paraId="6E66E61E" w14:textId="77777777" w:rsidR="00D82760" w:rsidRDefault="00D82760" w:rsidP="00D82760">
      <w:pPr>
        <w:rPr>
          <w:sz w:val="24"/>
        </w:rPr>
      </w:pPr>
    </w:p>
    <w:p w14:paraId="6D571461" w14:textId="656E0086" w:rsidR="00A75F2C" w:rsidRDefault="00A75F2C" w:rsidP="00D82760">
      <w:pPr>
        <w:rPr>
          <w:sz w:val="24"/>
        </w:rPr>
      </w:pPr>
      <w:r>
        <w:rPr>
          <w:sz w:val="24"/>
        </w:rPr>
        <w:t xml:space="preserve">If the BSSID is not transmitted then it seems legitimate to cover that case here in this clause.  The problem is what </w:t>
      </w:r>
      <w:proofErr w:type="gramStart"/>
      <w:r>
        <w:rPr>
          <w:sz w:val="24"/>
        </w:rPr>
        <w:t>does it mean</w:t>
      </w:r>
      <w:proofErr w:type="gramEnd"/>
      <w:r>
        <w:rPr>
          <w:sz w:val="24"/>
        </w:rPr>
        <w:t xml:space="preserve"> by “transmitted BSSID Beacon frame”. </w:t>
      </w:r>
    </w:p>
    <w:p w14:paraId="40B5B577" w14:textId="77777777" w:rsidR="00A75F2C" w:rsidRDefault="00A75F2C" w:rsidP="00D82760">
      <w:pPr>
        <w:rPr>
          <w:sz w:val="24"/>
        </w:rPr>
      </w:pPr>
    </w:p>
    <w:p w14:paraId="6D2EA58C" w14:textId="64B6E747" w:rsidR="004A29BB" w:rsidRDefault="00D82760" w:rsidP="00D82760">
      <w:pPr>
        <w:rPr>
          <w:sz w:val="24"/>
        </w:rPr>
      </w:pPr>
      <w:r>
        <w:rPr>
          <w:sz w:val="24"/>
        </w:rPr>
        <w:t xml:space="preserve">Back to basics, </w:t>
      </w:r>
      <w:r w:rsidR="004A29BB">
        <w:rPr>
          <w:sz w:val="24"/>
        </w:rPr>
        <w:t>8.3.3.1 P618, is the format of a Man</w:t>
      </w:r>
      <w:r w:rsidR="005B2706">
        <w:rPr>
          <w:sz w:val="24"/>
        </w:rPr>
        <w:t>a</w:t>
      </w:r>
      <w:r w:rsidR="004A29BB">
        <w:rPr>
          <w:sz w:val="24"/>
        </w:rPr>
        <w:t>g</w:t>
      </w:r>
      <w:r w:rsidR="005B2706">
        <w:rPr>
          <w:sz w:val="24"/>
        </w:rPr>
        <w:t>e</w:t>
      </w:r>
      <w:r w:rsidR="004A29BB">
        <w:rPr>
          <w:sz w:val="24"/>
        </w:rPr>
        <w:t>ment Frame and the 3 address fields.  In t</w:t>
      </w:r>
      <w:r w:rsidR="00F36B37">
        <w:rPr>
          <w:sz w:val="24"/>
        </w:rPr>
        <w:t>he case of a Beacon (P 619 L13)</w:t>
      </w:r>
      <w:r w:rsidR="004A29BB">
        <w:rPr>
          <w:sz w:val="24"/>
        </w:rPr>
        <w:t>, we are referred to 10.1.3.7. Beacon Reception.</w:t>
      </w:r>
    </w:p>
    <w:p w14:paraId="41A7A6C6" w14:textId="77777777" w:rsidR="004A29BB" w:rsidRDefault="004A29BB" w:rsidP="00D82760">
      <w:pPr>
        <w:rPr>
          <w:sz w:val="24"/>
        </w:rPr>
      </w:pPr>
    </w:p>
    <w:p w14:paraId="407863F0" w14:textId="57B5C89A" w:rsidR="00D82760" w:rsidRDefault="004A29BB" w:rsidP="00D82760">
      <w:pPr>
        <w:rPr>
          <w:sz w:val="24"/>
        </w:rPr>
      </w:pPr>
      <w:r>
        <w:rPr>
          <w:sz w:val="24"/>
        </w:rPr>
        <w:t xml:space="preserve">10.1.3.7 P1535 </w:t>
      </w:r>
    </w:p>
    <w:p w14:paraId="0C93E99B" w14:textId="1AEFA1D8" w:rsidR="004A29BB" w:rsidRDefault="004A29BB" w:rsidP="00D82760">
      <w:pPr>
        <w:rPr>
          <w:sz w:val="24"/>
        </w:rPr>
      </w:pPr>
      <w:r>
        <w:rPr>
          <w:sz w:val="24"/>
        </w:rPr>
        <w:t xml:space="preserve">It starts off with </w:t>
      </w:r>
    </w:p>
    <w:p w14:paraId="73DDB181" w14:textId="0DC8AEC5" w:rsidR="004A29BB" w:rsidRDefault="004A29BB" w:rsidP="004A29BB">
      <w:pPr>
        <w:autoSpaceDE w:val="0"/>
        <w:autoSpaceDN w:val="0"/>
        <w:adjustRightInd w:val="0"/>
        <w:rPr>
          <w:rFonts w:ascii="TimesNewRomanPSMT" w:hAnsi="TimesNewRomanPSMT" w:cs="TimesNewRomanPSMT"/>
          <w:lang w:val="en-US" w:eastAsia="ja-JP"/>
        </w:rPr>
      </w:pPr>
      <w:r w:rsidRPr="004A29BB">
        <w:rPr>
          <w:rFonts w:ascii="TimesNewRomanPSMT" w:hAnsi="TimesNewRomanPSMT" w:cs="TimesNewRomanPSMT"/>
          <w:lang w:val="en-US" w:eastAsia="ja-JP"/>
        </w:rPr>
        <w:t>“A STA shall use information from the CF Parameter Set element of all received Beacon frames, without regard for the BSSID, to update their NAV as specified in 9.4.3.3 (NAV operation during the CFP).”</w:t>
      </w:r>
    </w:p>
    <w:p w14:paraId="22BA6EA2" w14:textId="647BBF5C"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Hmm…as PCF is </w:t>
      </w:r>
      <w:r w:rsidR="00F36B37">
        <w:rPr>
          <w:rFonts w:ascii="TimesNewRomanPSMT" w:hAnsi="TimesNewRomanPSMT" w:cs="TimesNewRomanPSMT"/>
          <w:lang w:val="en-US" w:eastAsia="ja-JP"/>
        </w:rPr>
        <w:t>obsolete the CF Parameter Set E</w:t>
      </w:r>
      <w:r>
        <w:rPr>
          <w:rFonts w:ascii="TimesNewRomanPSMT" w:hAnsi="TimesNewRomanPSMT" w:cs="TimesNewRomanPSMT"/>
          <w:lang w:val="en-US" w:eastAsia="ja-JP"/>
        </w:rPr>
        <w:t xml:space="preserve">lement is also obsolete, so ignore this.  </w:t>
      </w:r>
    </w:p>
    <w:p w14:paraId="0BC20096" w14:textId="77777777" w:rsidR="004A29BB" w:rsidRDefault="004A29BB" w:rsidP="004A29BB">
      <w:pPr>
        <w:autoSpaceDE w:val="0"/>
        <w:autoSpaceDN w:val="0"/>
        <w:adjustRightInd w:val="0"/>
        <w:rPr>
          <w:rFonts w:ascii="TimesNewRomanPSMT" w:hAnsi="TimesNewRomanPSMT" w:cs="TimesNewRomanPSMT"/>
          <w:lang w:val="en-US" w:eastAsia="ja-JP"/>
        </w:rPr>
      </w:pPr>
    </w:p>
    <w:p w14:paraId="3F29F8DC" w14:textId="483CE7AA"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Then we get:</w:t>
      </w:r>
    </w:p>
    <w:p w14:paraId="17465E3D" w14:textId="04AA47FB"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A29BB">
        <w:rPr>
          <w:rFonts w:ascii="TimesNewRomanPSMT" w:hAnsi="TimesNewRomanPSMT" w:cs="TimesNewRomanPSMT"/>
          <w:lang w:val="en-US" w:eastAsia="ja-JP"/>
        </w:rPr>
        <w:t xml:space="preserve">STAs in an infrastructure network or PBSS </w:t>
      </w:r>
      <w:r w:rsidRPr="007300CA">
        <w:rPr>
          <w:rFonts w:ascii="TimesNewRomanPSMT" w:hAnsi="TimesNewRomanPSMT" w:cs="TimesNewRomanPSMT"/>
          <w:color w:val="7030A0"/>
          <w:lang w:val="en-US" w:eastAsia="ja-JP"/>
        </w:rPr>
        <w:t xml:space="preserve">shall use information </w:t>
      </w:r>
      <w:r w:rsidRPr="004A29BB">
        <w:rPr>
          <w:rFonts w:ascii="TimesNewRomanPSMT" w:hAnsi="TimesNewRomanPSMT" w:cs="TimesNewRomanPSMT"/>
          <w:lang w:val="en-US" w:eastAsia="ja-JP"/>
        </w:rPr>
        <w:t>that is not in the CF Parameter Set element</w:t>
      </w:r>
      <w:r>
        <w:rPr>
          <w:rFonts w:ascii="TimesNewRomanPSMT" w:hAnsi="TimesNewRomanPSMT" w:cs="TimesNewRomanPSMT"/>
          <w:lang w:val="en-US" w:eastAsia="ja-JP"/>
        </w:rPr>
        <w:t xml:space="preserve"> </w:t>
      </w:r>
      <w:r w:rsidRPr="004A29BB">
        <w:rPr>
          <w:rFonts w:ascii="TimesNewRomanPSMT" w:hAnsi="TimesNewRomanPSMT" w:cs="TimesNewRomanPSMT"/>
          <w:lang w:val="en-US" w:eastAsia="ja-JP"/>
        </w:rPr>
        <w:t xml:space="preserve">in received Beacon frames, DMG Beacon frames, or Announce frames </w:t>
      </w:r>
      <w:r w:rsidRPr="007300CA">
        <w:rPr>
          <w:rFonts w:ascii="TimesNewRomanPSMT" w:hAnsi="TimesNewRomanPSMT" w:cs="TimesNewRomanPSMT"/>
          <w:color w:val="7030A0"/>
          <w:lang w:val="en-US" w:eastAsia="ja-JP"/>
        </w:rPr>
        <w:t>only if the BSSID field is equal to the MAC address currently in use by the STA contained in the AP of the BSS</w:t>
      </w:r>
      <w:r w:rsidRPr="004A29BB">
        <w:rPr>
          <w:rFonts w:ascii="TimesNewRomanPSMT" w:hAnsi="TimesNewRomanPSMT" w:cs="TimesNewRomanPSMT"/>
          <w:lang w:val="en-US" w:eastAsia="ja-JP"/>
        </w:rPr>
        <w:t xml:space="preserve"> or to the MAC address</w:t>
      </w:r>
      <w:r>
        <w:rPr>
          <w:rFonts w:ascii="TimesNewRomanPSMT" w:hAnsi="TimesNewRomanPSMT" w:cs="TimesNewRomanPSMT"/>
          <w:lang w:val="en-US" w:eastAsia="ja-JP"/>
        </w:rPr>
        <w:t xml:space="preserve"> </w:t>
      </w:r>
      <w:r w:rsidRPr="004A29BB">
        <w:rPr>
          <w:rFonts w:ascii="TimesNewRomanPSMT" w:hAnsi="TimesNewRomanPSMT" w:cs="TimesNewRomanPSMT"/>
          <w:lang w:val="en-US" w:eastAsia="ja-JP"/>
        </w:rPr>
        <w:t>currently in use by the PCP of the PBSS</w:t>
      </w:r>
      <w:r>
        <w:rPr>
          <w:rFonts w:ascii="TimesNewRomanPSMT" w:hAnsi="TimesNewRomanPSMT" w:cs="TimesNewRomanPSMT"/>
          <w:lang w:val="en-US" w:eastAsia="ja-JP"/>
        </w:rPr>
        <w:t>”.</w:t>
      </w:r>
    </w:p>
    <w:p w14:paraId="16BB3E04" w14:textId="3498012B" w:rsidR="005B2706" w:rsidRDefault="005B2706"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Is the “only” word here correct because at Line 60 we might have an </w:t>
      </w:r>
      <w:r w:rsidR="00A75F2C">
        <w:rPr>
          <w:rFonts w:ascii="TimesNewRomanPSMT" w:hAnsi="TimesNewRomanPSMT" w:cs="TimesNewRomanPSMT"/>
          <w:lang w:val="en-US" w:eastAsia="ja-JP"/>
        </w:rPr>
        <w:t>exception?</w:t>
      </w:r>
    </w:p>
    <w:p w14:paraId="7D9C9839" w14:textId="295413CA" w:rsidR="007300CA"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 </w:t>
      </w:r>
      <w:r w:rsidR="007300CA">
        <w:rPr>
          <w:rFonts w:ascii="TimesNewRomanPSMT" w:hAnsi="TimesNewRomanPSMT" w:cs="TimesNewRomanPSMT"/>
          <w:szCs w:val="22"/>
          <w:lang w:val="en-US" w:eastAsia="ja-JP"/>
        </w:rPr>
        <w:t>“</w:t>
      </w:r>
      <w:r w:rsidR="007300CA" w:rsidRPr="007300CA">
        <w:rPr>
          <w:rFonts w:ascii="TimesNewRomanPSMT" w:hAnsi="TimesNewRomanPSMT" w:cs="TimesNewRomanPSMT"/>
          <w:szCs w:val="22"/>
          <w:lang w:val="en-US" w:eastAsia="ja-JP"/>
        </w:rPr>
        <w:t xml:space="preserve">A non-AP STA in which dot11MultiBSSIDActivated is true shall support frame filtering for up to two BSSIDs; one for the transmitted BSSID and one for the </w:t>
      </w:r>
      <w:proofErr w:type="spellStart"/>
      <w:r w:rsidR="007300CA" w:rsidRPr="007300CA">
        <w:rPr>
          <w:rFonts w:ascii="TimesNewRomanPSMT" w:hAnsi="TimesNewRomanPSMT" w:cs="TimesNewRomanPSMT"/>
          <w:szCs w:val="22"/>
          <w:lang w:val="en-US" w:eastAsia="ja-JP"/>
        </w:rPr>
        <w:t>nontransmitted</w:t>
      </w:r>
      <w:proofErr w:type="spellEnd"/>
      <w:r w:rsidR="007300CA" w:rsidRPr="007300CA">
        <w:rPr>
          <w:rFonts w:ascii="TimesNewRomanPSMT" w:hAnsi="TimesNewRomanPSMT" w:cs="TimesNewRomanPSMT"/>
          <w:szCs w:val="22"/>
          <w:lang w:val="en-US" w:eastAsia="ja-JP"/>
        </w:rPr>
        <w:t xml:space="preserve"> BSSID. </w:t>
      </w:r>
      <w:r w:rsidR="007300CA" w:rsidRPr="007300CA">
        <w:rPr>
          <w:rFonts w:ascii="TimesNewRomanPSMT" w:hAnsi="TimesNewRomanPSMT" w:cs="TimesNewRomanPSMT"/>
          <w:color w:val="7030A0"/>
          <w:szCs w:val="22"/>
          <w:lang w:val="en-US" w:eastAsia="ja-JP"/>
        </w:rPr>
        <w:t xml:space="preserve">The STA, when associated with a BSS corresponding to a </w:t>
      </w:r>
      <w:proofErr w:type="spellStart"/>
      <w:r w:rsidR="007300CA" w:rsidRPr="007300CA">
        <w:rPr>
          <w:rFonts w:ascii="TimesNewRomanPSMT" w:hAnsi="TimesNewRomanPSMT" w:cs="TimesNewRomanPSMT"/>
          <w:color w:val="7030A0"/>
          <w:szCs w:val="22"/>
          <w:lang w:val="en-US" w:eastAsia="ja-JP"/>
        </w:rPr>
        <w:t>nontransmitted</w:t>
      </w:r>
      <w:proofErr w:type="spellEnd"/>
      <w:r w:rsidR="007300CA" w:rsidRPr="007300CA">
        <w:rPr>
          <w:rFonts w:ascii="TimesNewRomanPSMT" w:hAnsi="TimesNewRomanPSMT" w:cs="TimesNewRomanPSMT"/>
          <w:color w:val="7030A0"/>
          <w:szCs w:val="22"/>
          <w:lang w:val="en-US" w:eastAsia="ja-JP"/>
        </w:rPr>
        <w:t xml:space="preserve"> BSSID, shall discard all Data and Management frames that use the transmitted BSSID as the transmit address, except for Beacon</w:t>
      </w:r>
      <w:r w:rsidR="007300CA" w:rsidRPr="007300CA">
        <w:rPr>
          <w:rFonts w:ascii="TimesNewRomanPSMT" w:hAnsi="TimesNewRomanPSMT" w:cs="TimesNewRomanPSMT"/>
          <w:szCs w:val="22"/>
          <w:lang w:val="en-US" w:eastAsia="ja-JP"/>
        </w:rPr>
        <w:t>, Probe Response, and TIM broadcast frames.</w:t>
      </w:r>
      <w:r w:rsidR="007300CA">
        <w:rPr>
          <w:rFonts w:ascii="TimesNewRomanPSMT" w:hAnsi="TimesNewRomanPSMT" w:cs="TimesNewRomanPSMT"/>
          <w:szCs w:val="22"/>
          <w:lang w:val="en-US" w:eastAsia="ja-JP"/>
        </w:rPr>
        <w:t>”</w:t>
      </w:r>
    </w:p>
    <w:p w14:paraId="70D4DB67" w14:textId="77777777" w:rsidR="007300CA" w:rsidRDefault="007300CA" w:rsidP="007300CA">
      <w:pPr>
        <w:autoSpaceDE w:val="0"/>
        <w:autoSpaceDN w:val="0"/>
        <w:adjustRightInd w:val="0"/>
        <w:rPr>
          <w:rFonts w:ascii="TimesNewRomanPSMT" w:hAnsi="TimesNewRomanPSMT" w:cs="TimesNewRomanPSMT"/>
          <w:szCs w:val="22"/>
          <w:lang w:val="en-US" w:eastAsia="ja-JP"/>
        </w:rPr>
      </w:pPr>
    </w:p>
    <w:p w14:paraId="30F1F22F" w14:textId="2A41A897" w:rsidR="007300CA" w:rsidRDefault="007300CA"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So now I am </w:t>
      </w:r>
      <w:r w:rsidR="005B2706">
        <w:rPr>
          <w:rFonts w:ascii="TimesNewRomanPSMT" w:hAnsi="TimesNewRomanPSMT" w:cs="TimesNewRomanPSMT"/>
          <w:szCs w:val="22"/>
          <w:lang w:val="en-US" w:eastAsia="ja-JP"/>
        </w:rPr>
        <w:t xml:space="preserve">a bit </w:t>
      </w:r>
      <w:r>
        <w:rPr>
          <w:rFonts w:ascii="TimesNewRomanPSMT" w:hAnsi="TimesNewRomanPSMT" w:cs="TimesNewRomanPSMT"/>
          <w:szCs w:val="22"/>
          <w:lang w:val="en-US" w:eastAsia="ja-JP"/>
        </w:rPr>
        <w:t xml:space="preserve">confused.  This says that in the case of a </w:t>
      </w:r>
      <w:proofErr w:type="spellStart"/>
      <w:r>
        <w:rPr>
          <w:rFonts w:ascii="TimesNewRomanPSMT" w:hAnsi="TimesNewRomanPSMT" w:cs="TimesNewRomanPSMT"/>
          <w:szCs w:val="22"/>
          <w:lang w:val="en-US" w:eastAsia="ja-JP"/>
        </w:rPr>
        <w:t>non transmitted</w:t>
      </w:r>
      <w:proofErr w:type="spellEnd"/>
      <w:r>
        <w:rPr>
          <w:rFonts w:ascii="TimesNewRomanPSMT" w:hAnsi="TimesNewRomanPSMT" w:cs="TimesNewRomanPSMT"/>
          <w:szCs w:val="22"/>
          <w:lang w:val="en-US" w:eastAsia="ja-JP"/>
        </w:rPr>
        <w:t xml:space="preserve"> BSSID, the Beacon can use, should use, may use, the </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transmitted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Anyway, it seems clear that the </w:t>
      </w:r>
      <w:r w:rsidR="005B2706">
        <w:rPr>
          <w:rFonts w:ascii="TimesNewRomanPSMT" w:hAnsi="TimesNewRomanPSMT" w:cs="TimesNewRomanPSMT"/>
          <w:szCs w:val="22"/>
          <w:lang w:val="en-US" w:eastAsia="ja-JP"/>
        </w:rPr>
        <w:t>“</w:t>
      </w:r>
      <w:proofErr w:type="spellStart"/>
      <w:r>
        <w:rPr>
          <w:rFonts w:ascii="TimesNewRomanPSMT" w:hAnsi="TimesNewRomanPSMT" w:cs="TimesNewRomanPSMT"/>
          <w:szCs w:val="22"/>
          <w:lang w:val="en-US" w:eastAsia="ja-JP"/>
        </w:rPr>
        <w:t>nontransmitted</w:t>
      </w:r>
      <w:proofErr w:type="spellEnd"/>
      <w:r>
        <w:rPr>
          <w:rFonts w:ascii="TimesNewRomanPSMT" w:hAnsi="TimesNewRomanPSMT" w:cs="TimesNewRomanPSMT"/>
          <w:szCs w:val="22"/>
          <w:lang w:val="en-US" w:eastAsia="ja-JP"/>
        </w:rPr>
        <w:t xml:space="preserve">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only exists in the case of a Multiple BSSID and is always accompanied by a </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transmitted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w:t>
      </w:r>
      <w:r w:rsidR="005B2706">
        <w:rPr>
          <w:rFonts w:ascii="TimesNewRomanPSMT" w:hAnsi="TimesNewRomanPSMT" w:cs="TimesNewRomanPSMT"/>
          <w:szCs w:val="22"/>
          <w:lang w:val="en-US" w:eastAsia="ja-JP"/>
        </w:rPr>
        <w:t>So which is transmitted in the Beacon, the “tra</w:t>
      </w:r>
      <w:r w:rsidR="00F36B37">
        <w:rPr>
          <w:rFonts w:ascii="TimesNewRomanPSMT" w:hAnsi="TimesNewRomanPSMT" w:cs="TimesNewRomanPSMT"/>
          <w:szCs w:val="22"/>
          <w:lang w:val="en-US" w:eastAsia="ja-JP"/>
        </w:rPr>
        <w:t>n</w:t>
      </w:r>
      <w:r w:rsidR="005B2706">
        <w:rPr>
          <w:rFonts w:ascii="TimesNewRomanPSMT" w:hAnsi="TimesNewRomanPSMT" w:cs="TimesNewRomanPSMT"/>
          <w:szCs w:val="22"/>
          <w:lang w:val="en-US" w:eastAsia="ja-JP"/>
        </w:rPr>
        <w:t>smitted BSSID” or something else?</w:t>
      </w:r>
    </w:p>
    <w:p w14:paraId="762C08CC" w14:textId="77777777" w:rsidR="007300CA" w:rsidRDefault="007300CA" w:rsidP="007300CA">
      <w:pPr>
        <w:autoSpaceDE w:val="0"/>
        <w:autoSpaceDN w:val="0"/>
        <w:adjustRightInd w:val="0"/>
        <w:rPr>
          <w:rFonts w:ascii="TimesNewRomanPSMT" w:hAnsi="TimesNewRomanPSMT" w:cs="TimesNewRomanPSMT"/>
          <w:szCs w:val="22"/>
          <w:lang w:val="en-US" w:eastAsia="ja-JP"/>
        </w:rPr>
      </w:pPr>
    </w:p>
    <w:p w14:paraId="125A7A77" w14:textId="1FE0C33C" w:rsidR="007300CA"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To find out let’s look at the n</w:t>
      </w:r>
      <w:r w:rsidR="007300CA">
        <w:rPr>
          <w:rFonts w:ascii="TimesNewRomanPSMT" w:hAnsi="TimesNewRomanPSMT" w:cs="TimesNewRomanPSMT"/>
          <w:szCs w:val="22"/>
          <w:lang w:val="en-US" w:eastAsia="ja-JP"/>
        </w:rPr>
        <w:t>ext clause</w:t>
      </w:r>
      <w:r>
        <w:rPr>
          <w:rFonts w:ascii="TimesNewRomanPSMT" w:hAnsi="TimesNewRomanPSMT" w:cs="TimesNewRomanPSMT"/>
          <w:szCs w:val="22"/>
          <w:lang w:val="en-US" w:eastAsia="ja-JP"/>
        </w:rPr>
        <w:t xml:space="preserve">, </w:t>
      </w:r>
      <w:r w:rsidR="007300CA" w:rsidRPr="005B2706">
        <w:rPr>
          <w:rFonts w:ascii="TimesNewRomanPSMT" w:hAnsi="TimesNewRomanPSMT" w:cs="TimesNewRomanPSMT"/>
          <w:b/>
          <w:szCs w:val="22"/>
          <w:lang w:val="en-US" w:eastAsia="ja-JP"/>
        </w:rPr>
        <w:t>10.1.3.8 Multiple BSSID procedure</w:t>
      </w:r>
      <w:r w:rsidR="007300CA">
        <w:rPr>
          <w:rFonts w:ascii="TimesNewRomanPSMT" w:hAnsi="TimesNewRomanPSMT" w:cs="TimesNewRomanPSMT"/>
          <w:szCs w:val="22"/>
          <w:lang w:val="en-US" w:eastAsia="ja-JP"/>
        </w:rPr>
        <w:t>.</w:t>
      </w:r>
      <w:r w:rsidR="006E539D">
        <w:rPr>
          <w:rFonts w:ascii="TimesNewRomanPSMT" w:hAnsi="TimesNewRomanPSMT" w:cs="TimesNewRomanPSMT"/>
          <w:szCs w:val="22"/>
          <w:lang w:val="en-US" w:eastAsia="ja-JP"/>
        </w:rPr>
        <w:t xml:space="preserve"> P1536 L31</w:t>
      </w:r>
    </w:p>
    <w:p w14:paraId="50B42AFB" w14:textId="5E193FBD" w:rsidR="006E539D"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Line 43</w:t>
      </w:r>
    </w:p>
    <w:p w14:paraId="3186A137" w14:textId="56881C3B" w:rsidR="006E539D" w:rsidRDefault="005B2706" w:rsidP="006E539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lastRenderedPageBreak/>
        <w:t>“</w:t>
      </w:r>
      <w:r w:rsidR="006E539D" w:rsidRPr="005B2706">
        <w:rPr>
          <w:rFonts w:ascii="TimesNewRomanPSMT" w:hAnsi="TimesNewRomanPSMT" w:cs="TimesNewRomanPSMT"/>
          <w:lang w:val="en-US" w:eastAsia="ja-JP"/>
        </w:rPr>
        <w:t xml:space="preserve">The </w:t>
      </w:r>
      <w:proofErr w:type="spellStart"/>
      <w:r w:rsidR="006E539D" w:rsidRPr="005B2706">
        <w:rPr>
          <w:rFonts w:ascii="TimesNewRomanPSMT" w:hAnsi="TimesNewRomanPSMT" w:cs="TimesNewRomanPSMT"/>
          <w:lang w:val="en-US" w:eastAsia="ja-JP"/>
        </w:rPr>
        <w:t>nontransmitted</w:t>
      </w:r>
      <w:proofErr w:type="spellEnd"/>
      <w:r w:rsidR="006E539D" w:rsidRPr="005B2706">
        <w:rPr>
          <w:rFonts w:ascii="TimesNewRomanPSMT" w:hAnsi="TimesNewRomanPSMT" w:cs="TimesNewRomanPSMT"/>
          <w:lang w:val="en-US" w:eastAsia="ja-JP"/>
        </w:rPr>
        <w:t xml:space="preserve"> BSSID profile shall include the SSID element (see 8.4.2.2 (SSID element)) and Multiple</w:t>
      </w:r>
      <w:r w:rsidRPr="005B2706">
        <w:rPr>
          <w:rFonts w:ascii="TimesNewRomanPSMT" w:hAnsi="TimesNewRomanPSMT" w:cs="TimesNewRomanPSMT"/>
          <w:lang w:val="en-US" w:eastAsia="ja-JP"/>
        </w:rPr>
        <w:t xml:space="preserve"> </w:t>
      </w:r>
      <w:r w:rsidR="006E539D" w:rsidRPr="005B2706">
        <w:rPr>
          <w:rFonts w:ascii="TimesNewRomanPSMT" w:hAnsi="TimesNewRomanPSMT" w:cs="TimesNewRomanPSMT"/>
          <w:lang w:val="en-US" w:eastAsia="ja-JP"/>
        </w:rPr>
        <w:t>BSSID-Index element (see 8.4.2.73 (Multiple BSSID-Index element)) for each of the supported BSSIDs</w:t>
      </w:r>
      <w:r>
        <w:rPr>
          <w:rFonts w:ascii="TimesNewRomanPSMT" w:hAnsi="TimesNewRomanPSMT" w:cs="TimesNewRomanPSMT"/>
          <w:lang w:val="en-US" w:eastAsia="ja-JP"/>
        </w:rPr>
        <w:t>.”</w:t>
      </w:r>
    </w:p>
    <w:p w14:paraId="5C07DDF8" w14:textId="77777777" w:rsidR="005B2706" w:rsidRDefault="005B2706" w:rsidP="006E539D">
      <w:pPr>
        <w:autoSpaceDE w:val="0"/>
        <w:autoSpaceDN w:val="0"/>
        <w:adjustRightInd w:val="0"/>
        <w:rPr>
          <w:rFonts w:ascii="TimesNewRomanPSMT" w:hAnsi="TimesNewRomanPSMT" w:cs="TimesNewRomanPSMT"/>
          <w:lang w:val="en-US" w:eastAsia="ja-JP"/>
        </w:rPr>
      </w:pPr>
    </w:p>
    <w:p w14:paraId="4DDC1D96" w14:textId="77777777" w:rsidR="00DA1BB8" w:rsidRDefault="005B2706" w:rsidP="005B2706">
      <w:pPr>
        <w:autoSpaceDE w:val="0"/>
        <w:autoSpaceDN w:val="0"/>
        <w:adjustRightInd w:val="0"/>
        <w:rPr>
          <w:rFonts w:ascii="TimesNewRomanPSMT" w:hAnsi="TimesNewRomanPSMT" w:cs="TimesNewRomanPSMT"/>
          <w:sz w:val="20"/>
          <w:lang w:val="en-US" w:eastAsia="ja-JP"/>
        </w:rPr>
      </w:pPr>
      <w:r w:rsidRPr="005B2706">
        <w:rPr>
          <w:rFonts w:ascii="TimesNewRomanPSMT" w:hAnsi="TimesNewRomanPSMT" w:cs="TimesNewRomanPSMT"/>
          <w:szCs w:val="22"/>
          <w:lang w:val="en-US" w:eastAsia="ja-JP"/>
        </w:rPr>
        <w:t xml:space="preserve">“The AP or PCP </w:t>
      </w:r>
      <w:r w:rsidRPr="00DA1BB8">
        <w:rPr>
          <w:rFonts w:ascii="TimesNewRomanPSMT" w:hAnsi="TimesNewRomanPSMT" w:cs="TimesNewRomanPSMT"/>
          <w:color w:val="7030A0"/>
          <w:szCs w:val="22"/>
          <w:lang w:val="en-US" w:eastAsia="ja-JP"/>
        </w:rPr>
        <w:t>may</w:t>
      </w:r>
      <w:r w:rsidRPr="005B2706">
        <w:rPr>
          <w:rFonts w:ascii="TimesNewRomanPSMT" w:hAnsi="TimesNewRomanPSMT" w:cs="TimesNewRomanPSMT"/>
          <w:szCs w:val="22"/>
          <w:lang w:val="en-US" w:eastAsia="ja-JP"/>
        </w:rPr>
        <w:t xml:space="preserve"> include two or more Multiple BSSID elements containing elements for a given BSSID index in one Beacon</w:t>
      </w:r>
      <w:r w:rsidR="00DA1BB8">
        <w:rPr>
          <w:rFonts w:ascii="TimesNewRomanPSMT" w:hAnsi="TimesNewRomanPSMT" w:cs="TimesNewRomanPSMT"/>
          <w:szCs w:val="22"/>
          <w:lang w:val="en-US" w:eastAsia="ja-JP"/>
        </w:rPr>
        <w:t xml:space="preserve"> </w:t>
      </w:r>
      <w:r>
        <w:rPr>
          <w:rFonts w:ascii="TimesNewRomanPSMT" w:hAnsi="TimesNewRomanPSMT" w:cs="TimesNewRomanPSMT"/>
          <w:sz w:val="20"/>
          <w:lang w:val="en-US" w:eastAsia="ja-JP"/>
        </w:rPr>
        <w:t>frame or DMG Beacon frame.</w:t>
      </w:r>
    </w:p>
    <w:p w14:paraId="7EDBD26E" w14:textId="77777777" w:rsidR="00DA1BB8" w:rsidRDefault="00DA1BB8" w:rsidP="005B2706">
      <w:pPr>
        <w:autoSpaceDE w:val="0"/>
        <w:autoSpaceDN w:val="0"/>
        <w:adjustRightInd w:val="0"/>
        <w:rPr>
          <w:rFonts w:ascii="TimesNewRomanPSMT" w:hAnsi="TimesNewRomanPSMT" w:cs="TimesNewRomanPSMT"/>
          <w:sz w:val="20"/>
          <w:lang w:val="en-US" w:eastAsia="ja-JP"/>
        </w:rPr>
      </w:pPr>
    </w:p>
    <w:p w14:paraId="3EAFE870" w14:textId="1067F2D7" w:rsidR="005B2706" w:rsidRDefault="005B2706" w:rsidP="005B2706">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Line 53</w:t>
      </w:r>
    </w:p>
    <w:p w14:paraId="7D74E4D4" w14:textId="75FE00BC" w:rsidR="005B2706" w:rsidRPr="005B2706" w:rsidRDefault="005B2706" w:rsidP="005B2706">
      <w:pPr>
        <w:autoSpaceDE w:val="0"/>
        <w:autoSpaceDN w:val="0"/>
        <w:adjustRightInd w:val="0"/>
        <w:rPr>
          <w:rFonts w:ascii="TimesNewRomanPSMT" w:hAnsi="TimesNewRomanPSMT" w:cs="TimesNewRomanPSMT"/>
          <w:sz w:val="26"/>
          <w:szCs w:val="22"/>
          <w:lang w:val="en-US" w:eastAsia="ja-JP"/>
        </w:rPr>
      </w:pPr>
      <w:r>
        <w:rPr>
          <w:rFonts w:ascii="TimesNewRomanPSMT" w:hAnsi="TimesNewRomanPSMT" w:cs="TimesNewRomanPSMT"/>
          <w:lang w:val="en-US" w:eastAsia="ja-JP"/>
        </w:rPr>
        <w:t>“…</w:t>
      </w:r>
      <w:r w:rsidRPr="005B2706">
        <w:rPr>
          <w:rFonts w:ascii="TimesNewRomanPSMT" w:hAnsi="TimesNewRomanPSMT" w:cs="TimesNewRomanPSMT"/>
          <w:lang w:val="en-US" w:eastAsia="ja-JP"/>
        </w:rPr>
        <w:t xml:space="preserve">the AP or PCP may choose to include only a partial list of </w:t>
      </w:r>
      <w:proofErr w:type="spellStart"/>
      <w:r w:rsidRPr="005B2706">
        <w:rPr>
          <w:rFonts w:ascii="TimesNewRomanPSMT" w:hAnsi="TimesNewRomanPSMT" w:cs="TimesNewRomanPSMT"/>
          <w:lang w:val="en-US" w:eastAsia="ja-JP"/>
        </w:rPr>
        <w:t>nontransmitted</w:t>
      </w:r>
      <w:proofErr w:type="spellEnd"/>
      <w:r w:rsidRPr="005B2706">
        <w:rPr>
          <w:rFonts w:ascii="TimesNewRomanPSMT" w:hAnsi="TimesNewRomanPSMT" w:cs="TimesNewRomanPSMT"/>
          <w:lang w:val="en-US" w:eastAsia="ja-JP"/>
        </w:rPr>
        <w:t xml:space="preserve"> BSSID</w:t>
      </w:r>
      <w:r>
        <w:rPr>
          <w:rFonts w:ascii="TimesNewRomanPSMT" w:hAnsi="TimesNewRomanPSMT" w:cs="TimesNewRomanPSMT"/>
          <w:lang w:val="en-US" w:eastAsia="ja-JP"/>
        </w:rPr>
        <w:t xml:space="preserve"> </w:t>
      </w:r>
      <w:r w:rsidRPr="005B2706">
        <w:rPr>
          <w:rFonts w:ascii="TimesNewRomanPSMT" w:hAnsi="TimesNewRomanPSMT" w:cs="TimesNewRomanPSMT"/>
          <w:lang w:val="en-US" w:eastAsia="ja-JP"/>
        </w:rPr>
        <w:t xml:space="preserve">profiles in the Beacon frame or DMG Beacon frame or to include different sets of </w:t>
      </w:r>
      <w:proofErr w:type="spellStart"/>
      <w:r w:rsidRPr="005B2706">
        <w:rPr>
          <w:rFonts w:ascii="TimesNewRomanPSMT" w:hAnsi="TimesNewRomanPSMT" w:cs="TimesNewRomanPSMT"/>
          <w:lang w:val="en-US" w:eastAsia="ja-JP"/>
        </w:rPr>
        <w:t>nontransmitted</w:t>
      </w:r>
      <w:proofErr w:type="spellEnd"/>
      <w:r w:rsidRPr="005B2706">
        <w:rPr>
          <w:rFonts w:ascii="TimesNewRomanPSMT" w:hAnsi="TimesNewRomanPSMT" w:cs="TimesNewRomanPSMT"/>
          <w:lang w:val="en-US" w:eastAsia="ja-JP"/>
        </w:rPr>
        <w:t xml:space="preserve"> BSSID</w:t>
      </w:r>
      <w:r>
        <w:rPr>
          <w:rFonts w:ascii="TimesNewRomanPSMT" w:hAnsi="TimesNewRomanPSMT" w:cs="TimesNewRomanPSMT"/>
          <w:lang w:val="en-US" w:eastAsia="ja-JP"/>
        </w:rPr>
        <w:t xml:space="preserve"> </w:t>
      </w:r>
      <w:r w:rsidRPr="005B2706">
        <w:rPr>
          <w:rFonts w:ascii="TimesNewRomanPSMT" w:hAnsi="TimesNewRomanPSMT" w:cs="TimesNewRomanPSMT"/>
          <w:lang w:val="en-US" w:eastAsia="ja-JP"/>
        </w:rPr>
        <w:t>profiles in different Beacon frames or DMG Beacon frames</w:t>
      </w:r>
      <w:r>
        <w:rPr>
          <w:rFonts w:ascii="TimesNewRomanPSMT" w:hAnsi="TimesNewRomanPSMT" w:cs="TimesNewRomanPSMT"/>
          <w:lang w:val="en-US" w:eastAsia="ja-JP"/>
        </w:rPr>
        <w:t xml:space="preserve">/”.  </w:t>
      </w:r>
    </w:p>
    <w:p w14:paraId="2C9D1EFC" w14:textId="77777777" w:rsidR="004A29BB" w:rsidRPr="005B2706" w:rsidRDefault="004A29BB" w:rsidP="004A29BB">
      <w:pPr>
        <w:autoSpaceDE w:val="0"/>
        <w:autoSpaceDN w:val="0"/>
        <w:adjustRightInd w:val="0"/>
        <w:rPr>
          <w:sz w:val="24"/>
        </w:rPr>
      </w:pPr>
    </w:p>
    <w:p w14:paraId="0CAEA054" w14:textId="5224CC3B" w:rsidR="005B2706" w:rsidRPr="005B2706" w:rsidRDefault="00DA1BB8" w:rsidP="004A29BB">
      <w:pPr>
        <w:autoSpaceDE w:val="0"/>
        <w:autoSpaceDN w:val="0"/>
        <w:adjustRightInd w:val="0"/>
        <w:rPr>
          <w:sz w:val="24"/>
        </w:rPr>
      </w:pPr>
      <w:r>
        <w:rPr>
          <w:sz w:val="24"/>
        </w:rPr>
        <w:t xml:space="preserve">So what is sent in a Beacon?  </w:t>
      </w:r>
    </w:p>
    <w:p w14:paraId="22496D97" w14:textId="2DD56D50" w:rsidR="005B2706" w:rsidRDefault="00DA1BB8" w:rsidP="004A29BB">
      <w:pPr>
        <w:autoSpaceDE w:val="0"/>
        <w:autoSpaceDN w:val="0"/>
        <w:adjustRightInd w:val="0"/>
        <w:rPr>
          <w:sz w:val="24"/>
        </w:rPr>
      </w:pPr>
      <w:r>
        <w:rPr>
          <w:sz w:val="24"/>
        </w:rPr>
        <w:t xml:space="preserve">Eventually we find </w:t>
      </w:r>
      <w:r w:rsidRPr="00DA1BB8">
        <w:rPr>
          <w:b/>
          <w:sz w:val="24"/>
        </w:rPr>
        <w:t>8.4.2.45 Multiple BSSID element</w:t>
      </w:r>
      <w:proofErr w:type="gramStart"/>
      <w:r>
        <w:rPr>
          <w:sz w:val="24"/>
        </w:rPr>
        <w:t>.(</w:t>
      </w:r>
      <w:proofErr w:type="gramEnd"/>
      <w:r>
        <w:rPr>
          <w:sz w:val="24"/>
        </w:rPr>
        <w:t>P867 L 46)</w:t>
      </w:r>
    </w:p>
    <w:p w14:paraId="6FCF4EDB" w14:textId="4E5D8A89" w:rsidR="00DA1BB8" w:rsidRDefault="00DA1BB8" w:rsidP="004A29BB">
      <w:pPr>
        <w:autoSpaceDE w:val="0"/>
        <w:autoSpaceDN w:val="0"/>
        <w:adjustRightInd w:val="0"/>
        <w:rPr>
          <w:sz w:val="24"/>
        </w:rPr>
      </w:pPr>
      <w:r>
        <w:rPr>
          <w:sz w:val="24"/>
        </w:rPr>
        <w:t>We read that this is transmitted in a Beacon. (P868 L14)</w:t>
      </w:r>
    </w:p>
    <w:p w14:paraId="759899A2" w14:textId="77777777" w:rsidR="00DA1BB8" w:rsidRDefault="00DA1BB8" w:rsidP="004A29BB">
      <w:pPr>
        <w:autoSpaceDE w:val="0"/>
        <w:autoSpaceDN w:val="0"/>
        <w:adjustRightInd w:val="0"/>
        <w:rPr>
          <w:sz w:val="24"/>
        </w:rPr>
      </w:pPr>
    </w:p>
    <w:p w14:paraId="7A4AE352" w14:textId="5C31C955" w:rsidR="00DA1BB8" w:rsidRDefault="00DA1BB8" w:rsidP="004A29BB">
      <w:pPr>
        <w:autoSpaceDE w:val="0"/>
        <w:autoSpaceDN w:val="0"/>
        <w:adjustRightInd w:val="0"/>
        <w:rPr>
          <w:sz w:val="24"/>
        </w:rPr>
      </w:pPr>
      <w:r>
        <w:rPr>
          <w:sz w:val="24"/>
        </w:rPr>
        <w:t>P868 L54 we read</w:t>
      </w:r>
    </w:p>
    <w:p w14:paraId="25FFAA37" w14:textId="65697762" w:rsidR="00DA1BB8" w:rsidRDefault="00DA1BB8" w:rsidP="00DA1BB8">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DA1BB8">
        <w:rPr>
          <w:rFonts w:ascii="TimesNewRomanPSMT" w:hAnsi="TimesNewRomanPSMT" w:cs="TimesNewRomanPSMT"/>
          <w:szCs w:val="22"/>
          <w:lang w:val="en-US" w:eastAsia="ja-JP"/>
        </w:rPr>
        <w:t xml:space="preserve">For each </w:t>
      </w:r>
      <w:proofErr w:type="spellStart"/>
      <w:r w:rsidRPr="00DA1BB8">
        <w:rPr>
          <w:rFonts w:ascii="TimesNewRomanPSMT" w:hAnsi="TimesNewRomanPSMT" w:cs="TimesNewRomanPSMT"/>
          <w:szCs w:val="22"/>
          <w:lang w:val="en-US" w:eastAsia="ja-JP"/>
        </w:rPr>
        <w:t>nontransmitted</w:t>
      </w:r>
      <w:proofErr w:type="spellEnd"/>
      <w:r w:rsidRPr="00DA1BB8">
        <w:rPr>
          <w:rFonts w:ascii="TimesNewRomanPSMT" w:hAnsi="TimesNewRomanPSMT" w:cs="TimesNewRomanPSMT"/>
          <w:szCs w:val="22"/>
          <w:lang w:val="en-US" w:eastAsia="ja-JP"/>
        </w:rPr>
        <w:t xml:space="preserve"> BSSID, the </w:t>
      </w:r>
      <w:proofErr w:type="spellStart"/>
      <w:r w:rsidRPr="00DA1BB8">
        <w:rPr>
          <w:rFonts w:ascii="TimesNewRomanPSMT" w:hAnsi="TimesNewRomanPSMT" w:cs="TimesNewRomanPSMT"/>
          <w:szCs w:val="22"/>
          <w:lang w:val="en-US" w:eastAsia="ja-JP"/>
        </w:rPr>
        <w:t>Nontransmitted</w:t>
      </w:r>
      <w:proofErr w:type="spellEnd"/>
      <w:r w:rsidRPr="00DA1BB8">
        <w:rPr>
          <w:rFonts w:ascii="TimesNewRomanPSMT" w:hAnsi="TimesNewRomanPSMT" w:cs="TimesNewRomanPSMT"/>
          <w:szCs w:val="22"/>
          <w:lang w:val="en-US" w:eastAsia="ja-JP"/>
        </w:rPr>
        <w:t xml:space="preserve"> BSSID Capability element (see 8.4.2.71</w:t>
      </w:r>
      <w:r>
        <w:rPr>
          <w:rFonts w:ascii="TimesNewRomanPSMT" w:hAnsi="TimesNewRomanPSMT" w:cs="TimesNewRomanPSMT"/>
          <w:szCs w:val="22"/>
          <w:lang w:val="en-US" w:eastAsia="ja-JP"/>
        </w:rPr>
        <w:t xml:space="preserve"> </w:t>
      </w:r>
      <w:r w:rsidRPr="00DA1BB8">
        <w:rPr>
          <w:rFonts w:ascii="TimesNewRomanPSMT" w:hAnsi="TimesNewRomanPSMT" w:cs="TimesNewRomanPSMT"/>
          <w:szCs w:val="22"/>
          <w:lang w:val="en-US" w:eastAsia="ja-JP"/>
        </w:rPr>
        <w:t>(</w:t>
      </w:r>
      <w:proofErr w:type="spellStart"/>
      <w:r w:rsidRPr="00DA1BB8">
        <w:rPr>
          <w:rFonts w:ascii="TimesNewRomanPSMT" w:hAnsi="TimesNewRomanPSMT" w:cs="TimesNewRomanPSMT"/>
          <w:szCs w:val="22"/>
          <w:lang w:val="en-US" w:eastAsia="ja-JP"/>
        </w:rPr>
        <w:t>Nontransmitted</w:t>
      </w:r>
      <w:proofErr w:type="spellEnd"/>
      <w:r w:rsidRPr="00DA1BB8">
        <w:rPr>
          <w:rFonts w:ascii="TimesNewRomanPSMT" w:hAnsi="TimesNewRomanPSMT" w:cs="TimesNewRomanPSMT"/>
          <w:szCs w:val="22"/>
          <w:lang w:val="en-US" w:eastAsia="ja-JP"/>
        </w:rPr>
        <w:t xml:space="preserve"> BSSID Capability element)) is the first element included, followed by a variable</w:t>
      </w:r>
      <w:r>
        <w:rPr>
          <w:rFonts w:ascii="TimesNewRomanPSMT" w:hAnsi="TimesNewRomanPSMT" w:cs="TimesNewRomanPSMT"/>
          <w:szCs w:val="22"/>
          <w:lang w:val="en-US" w:eastAsia="ja-JP"/>
        </w:rPr>
        <w:t xml:space="preserve"> </w:t>
      </w:r>
      <w:r w:rsidRPr="00DA1BB8">
        <w:rPr>
          <w:rFonts w:ascii="TimesNewRomanPSMT" w:hAnsi="TimesNewRomanPSMT" w:cs="TimesNewRomanPSMT"/>
          <w:szCs w:val="22"/>
          <w:lang w:val="en-US" w:eastAsia="ja-JP"/>
        </w:rPr>
        <w:t>number of elements, in the order defined in 8-27 (Beacon frame body).</w:t>
      </w:r>
      <w:r>
        <w:rPr>
          <w:rFonts w:ascii="TimesNewRomanPSMT" w:hAnsi="TimesNewRomanPSMT" w:cs="TimesNewRomanPSMT"/>
          <w:szCs w:val="22"/>
          <w:lang w:val="en-US" w:eastAsia="ja-JP"/>
        </w:rPr>
        <w:t>”</w:t>
      </w:r>
    </w:p>
    <w:p w14:paraId="71854F2E" w14:textId="1E615D02" w:rsidR="00166783" w:rsidRPr="00166783" w:rsidRDefault="000D06F6" w:rsidP="000D06F6">
      <w:pPr>
        <w:autoSpaceDE w:val="0"/>
        <w:autoSpaceDN w:val="0"/>
        <w:adjustRightInd w:val="0"/>
        <w:rPr>
          <w:sz w:val="24"/>
          <w:szCs w:val="22"/>
        </w:rPr>
      </w:pPr>
      <w:r>
        <w:rPr>
          <w:rFonts w:ascii="TimesNewRomanPSMT" w:hAnsi="TimesNewRomanPSMT" w:cs="TimesNewRomanPSMT"/>
          <w:sz w:val="24"/>
          <w:szCs w:val="22"/>
          <w:lang w:val="en-US" w:eastAsia="ja-JP"/>
        </w:rPr>
        <w:t>The Multiple BSSID element is the 28</w:t>
      </w:r>
      <w:r w:rsidRPr="000D06F6">
        <w:rPr>
          <w:rFonts w:ascii="TimesNewRomanPSMT" w:hAnsi="TimesNewRomanPSMT" w:cs="TimesNewRomanPSMT"/>
          <w:sz w:val="24"/>
          <w:szCs w:val="22"/>
          <w:vertAlign w:val="superscript"/>
          <w:lang w:val="en-US" w:eastAsia="ja-JP"/>
        </w:rPr>
        <w:t>th</w:t>
      </w:r>
      <w:r>
        <w:rPr>
          <w:rFonts w:ascii="TimesNewRomanPSMT" w:hAnsi="TimesNewRomanPSMT" w:cs="TimesNewRomanPSMT"/>
          <w:sz w:val="24"/>
          <w:szCs w:val="22"/>
          <w:lang w:val="en-US" w:eastAsia="ja-JP"/>
        </w:rPr>
        <w:t xml:space="preserve"> in order in the Beacon.  If there is a </w:t>
      </w:r>
      <w:proofErr w:type="spellStart"/>
      <w:r>
        <w:rPr>
          <w:rFonts w:ascii="TimesNewRomanPSMT" w:hAnsi="TimesNewRomanPSMT" w:cs="TimesNewRomanPSMT"/>
          <w:sz w:val="24"/>
          <w:szCs w:val="22"/>
          <w:lang w:val="en-US" w:eastAsia="ja-JP"/>
        </w:rPr>
        <w:t>nontransmitted</w:t>
      </w:r>
      <w:proofErr w:type="spellEnd"/>
      <w:r>
        <w:rPr>
          <w:rFonts w:ascii="TimesNewRomanPSMT" w:hAnsi="TimesNewRomanPSMT" w:cs="TimesNewRomanPSMT"/>
          <w:sz w:val="24"/>
          <w:szCs w:val="22"/>
          <w:lang w:val="en-US" w:eastAsia="ja-JP"/>
        </w:rPr>
        <w:t xml:space="preserve"> BSSID then that is the first sub element transmitted.  As far as I can see, if there is a </w:t>
      </w:r>
      <w:proofErr w:type="spellStart"/>
      <w:r>
        <w:rPr>
          <w:rFonts w:ascii="TimesNewRomanPSMT" w:hAnsi="TimesNewRomanPSMT" w:cs="TimesNewRomanPSMT"/>
          <w:sz w:val="24"/>
          <w:szCs w:val="22"/>
          <w:lang w:val="en-US" w:eastAsia="ja-JP"/>
        </w:rPr>
        <w:t>nontransmitted</w:t>
      </w:r>
      <w:proofErr w:type="spellEnd"/>
      <w:r>
        <w:rPr>
          <w:rFonts w:ascii="TimesNewRomanPSMT" w:hAnsi="TimesNewRomanPSMT" w:cs="TimesNewRomanPSMT"/>
          <w:sz w:val="24"/>
          <w:szCs w:val="22"/>
          <w:lang w:val="en-US" w:eastAsia="ja-JP"/>
        </w:rPr>
        <w:t xml:space="preserve"> BSSID then then must be a transmitted BSSID sub element.  </w:t>
      </w:r>
    </w:p>
    <w:p w14:paraId="34DB6642" w14:textId="77777777" w:rsidR="005B2706" w:rsidRDefault="005B2706" w:rsidP="004A29BB">
      <w:pPr>
        <w:autoSpaceDE w:val="0"/>
        <w:autoSpaceDN w:val="0"/>
        <w:adjustRightInd w:val="0"/>
        <w:rPr>
          <w:sz w:val="24"/>
        </w:rPr>
      </w:pPr>
    </w:p>
    <w:p w14:paraId="0F561AFD" w14:textId="33ED7B5A" w:rsidR="00DA1BB8" w:rsidRPr="005B2706" w:rsidRDefault="00DA1BB8" w:rsidP="004A29BB">
      <w:pPr>
        <w:autoSpaceDE w:val="0"/>
        <w:autoSpaceDN w:val="0"/>
        <w:adjustRightInd w:val="0"/>
        <w:rPr>
          <w:sz w:val="24"/>
        </w:rPr>
      </w:pPr>
      <w:r>
        <w:rPr>
          <w:sz w:val="24"/>
        </w:rPr>
        <w:t xml:space="preserve">So in </w:t>
      </w:r>
      <w:r>
        <w:rPr>
          <w:rFonts w:ascii="Arial-BoldMT" w:hAnsi="Arial-BoldMT" w:cs="Arial-BoldMT"/>
          <w:b/>
          <w:bCs/>
          <w:sz w:val="20"/>
          <w:lang w:val="en-US" w:eastAsia="ja-JP"/>
        </w:rPr>
        <w:t xml:space="preserve">8.4.2.71 </w:t>
      </w:r>
      <w:proofErr w:type="spellStart"/>
      <w:r>
        <w:rPr>
          <w:rFonts w:ascii="Arial-BoldMT" w:hAnsi="Arial-BoldMT" w:cs="Arial-BoldMT"/>
          <w:b/>
          <w:bCs/>
          <w:sz w:val="20"/>
          <w:lang w:val="en-US" w:eastAsia="ja-JP"/>
        </w:rPr>
        <w:t>Nontransmitted</w:t>
      </w:r>
      <w:proofErr w:type="spellEnd"/>
      <w:r>
        <w:rPr>
          <w:rFonts w:ascii="Arial-BoldMT" w:hAnsi="Arial-BoldMT" w:cs="Arial-BoldMT"/>
          <w:b/>
          <w:bCs/>
          <w:sz w:val="20"/>
          <w:lang w:val="en-US" w:eastAsia="ja-JP"/>
        </w:rPr>
        <w:t xml:space="preserve"> BSSID Capability element </w:t>
      </w:r>
      <w:r w:rsidRPr="00DA1BB8">
        <w:rPr>
          <w:rFonts w:ascii="Arial-BoldMT" w:hAnsi="Arial-BoldMT" w:cs="Arial-BoldMT"/>
          <w:bCs/>
          <w:sz w:val="20"/>
          <w:lang w:val="en-US" w:eastAsia="ja-JP"/>
        </w:rPr>
        <w:t>(P935 L23)</w:t>
      </w:r>
    </w:p>
    <w:p w14:paraId="66248215" w14:textId="75E23173" w:rsidR="00DA1BB8" w:rsidRDefault="00DA1BB8" w:rsidP="00DA1BB8">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L47</w:t>
      </w:r>
    </w:p>
    <w:p w14:paraId="5FEED2C8" w14:textId="6061F9C1" w:rsidR="005B2706" w:rsidRDefault="00DA1BB8" w:rsidP="00DA1BB8">
      <w:pPr>
        <w:autoSpaceDE w:val="0"/>
        <w:autoSpaceDN w:val="0"/>
        <w:adjustRightInd w:val="0"/>
        <w:rPr>
          <w:sz w:val="24"/>
        </w:rPr>
      </w:pPr>
      <w:r>
        <w:rPr>
          <w:rFonts w:ascii="TimesNewRomanPSMT" w:hAnsi="TimesNewRomanPSMT" w:cs="TimesNewRomanPSMT"/>
          <w:sz w:val="20"/>
          <w:lang w:val="en-US" w:eastAsia="ja-JP"/>
        </w:rPr>
        <w:t xml:space="preserve">“The </w:t>
      </w:r>
      <w:proofErr w:type="spellStart"/>
      <w:r>
        <w:rPr>
          <w:rFonts w:ascii="TimesNewRomanPSMT" w:hAnsi="TimesNewRomanPSMT" w:cs="TimesNewRomanPSMT"/>
          <w:sz w:val="20"/>
          <w:lang w:val="en-US" w:eastAsia="ja-JP"/>
        </w:rPr>
        <w:t>Nontransmitted</w:t>
      </w:r>
      <w:proofErr w:type="spellEnd"/>
      <w:r>
        <w:rPr>
          <w:rFonts w:ascii="TimesNewRomanPSMT" w:hAnsi="TimesNewRomanPSMT" w:cs="TimesNewRomanPSMT"/>
          <w:sz w:val="20"/>
          <w:lang w:val="en-US" w:eastAsia="ja-JP"/>
        </w:rPr>
        <w:t xml:space="preserve"> BSSID Capability field contains the Capability information field of the BSS when</w:t>
      </w:r>
      <w:r w:rsidR="00166783">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transmitted by a non-DMG STA.</w:t>
      </w:r>
      <w:r w:rsidR="00166783">
        <w:rPr>
          <w:rFonts w:ascii="TimesNewRomanPSMT" w:hAnsi="TimesNewRomanPSMT" w:cs="TimesNewRomanPSMT"/>
          <w:sz w:val="20"/>
          <w:lang w:val="en-US" w:eastAsia="ja-JP"/>
        </w:rPr>
        <w:t xml:space="preserve"> </w:t>
      </w:r>
    </w:p>
    <w:p w14:paraId="1A15E5C9" w14:textId="13DB4EB1" w:rsidR="00DA1BB8" w:rsidRPr="00166783" w:rsidRDefault="00166783" w:rsidP="00166783">
      <w:pPr>
        <w:autoSpaceDE w:val="0"/>
        <w:autoSpaceDN w:val="0"/>
        <w:adjustRightInd w:val="0"/>
        <w:rPr>
          <w:sz w:val="28"/>
        </w:rPr>
      </w:pPr>
      <w:r>
        <w:rPr>
          <w:rFonts w:ascii="TimesNewRomanPSMT" w:hAnsi="TimesNewRomanPSMT" w:cs="TimesNewRomanPSMT"/>
          <w:lang w:val="en-US" w:eastAsia="ja-JP"/>
        </w:rPr>
        <w:t>“</w:t>
      </w:r>
      <w:r w:rsidRPr="00166783">
        <w:rPr>
          <w:rFonts w:ascii="TimesNewRomanPSMT" w:hAnsi="TimesNewRomanPSMT" w:cs="TimesNewRomanPSMT"/>
          <w:lang w:val="en-US" w:eastAsia="ja-JP"/>
        </w:rPr>
        <w:t xml:space="preserve">The </w:t>
      </w:r>
      <w:proofErr w:type="spellStart"/>
      <w:r w:rsidRPr="00166783">
        <w:rPr>
          <w:rFonts w:ascii="TimesNewRomanPSMT" w:hAnsi="TimesNewRomanPSMT" w:cs="TimesNewRomanPSMT"/>
          <w:lang w:val="en-US" w:eastAsia="ja-JP"/>
        </w:rPr>
        <w:t>Nontransmitted</w:t>
      </w:r>
      <w:proofErr w:type="spellEnd"/>
      <w:r w:rsidRPr="00166783">
        <w:rPr>
          <w:rFonts w:ascii="TimesNewRomanPSMT" w:hAnsi="TimesNewRomanPSMT" w:cs="TimesNewRomanPSMT"/>
          <w:lang w:val="en-US" w:eastAsia="ja-JP"/>
        </w:rPr>
        <w:t xml:space="preserve"> BSSID Capability element is included in the </w:t>
      </w:r>
      <w:proofErr w:type="spellStart"/>
      <w:r w:rsidRPr="00166783">
        <w:rPr>
          <w:rFonts w:ascii="TimesNewRomanPSMT" w:hAnsi="TimesNewRomanPSMT" w:cs="TimesNewRomanPSMT"/>
          <w:lang w:val="en-US" w:eastAsia="ja-JP"/>
        </w:rPr>
        <w:t>Nontransmitted</w:t>
      </w:r>
      <w:proofErr w:type="spellEnd"/>
      <w:r w:rsidRPr="00166783">
        <w:rPr>
          <w:rFonts w:ascii="TimesNewRomanPSMT" w:hAnsi="TimesNewRomanPSMT" w:cs="TimesNewRomanPSMT"/>
          <w:lang w:val="en-US" w:eastAsia="ja-JP"/>
        </w:rPr>
        <w:t xml:space="preserve"> BSSID profile </w:t>
      </w:r>
      <w:proofErr w:type="spellStart"/>
      <w:r w:rsidRPr="00166783">
        <w:rPr>
          <w:rFonts w:ascii="TimesNewRomanPSMT" w:hAnsi="TimesNewRomanPSMT" w:cs="TimesNewRomanPSMT"/>
          <w:lang w:val="en-US" w:eastAsia="ja-JP"/>
        </w:rPr>
        <w:t>subelement</w:t>
      </w:r>
      <w:proofErr w:type="spellEnd"/>
      <w:r>
        <w:rPr>
          <w:rFonts w:ascii="TimesNewRomanPSMT" w:hAnsi="TimesNewRomanPSMT" w:cs="TimesNewRomanPSMT"/>
          <w:lang w:val="en-US" w:eastAsia="ja-JP"/>
        </w:rPr>
        <w:t xml:space="preserve"> </w:t>
      </w:r>
      <w:r w:rsidRPr="00166783">
        <w:rPr>
          <w:rFonts w:ascii="TimesNewRomanPSMT" w:hAnsi="TimesNewRomanPSMT" w:cs="TimesNewRomanPSMT"/>
          <w:lang w:val="en-US" w:eastAsia="ja-JP"/>
        </w:rPr>
        <w:t>of the Multiple BSSID element defined in 8.4.2.45 (Multiple BSSID element).</w:t>
      </w:r>
      <w:r>
        <w:rPr>
          <w:rFonts w:ascii="TimesNewRomanPSMT" w:hAnsi="TimesNewRomanPSMT" w:cs="TimesNewRomanPSMT"/>
          <w:lang w:val="en-US" w:eastAsia="ja-JP"/>
        </w:rPr>
        <w:t>”</w:t>
      </w:r>
      <w:r w:rsidR="002752DB">
        <w:rPr>
          <w:rFonts w:ascii="TimesNewRomanPSMT" w:hAnsi="TimesNewRomanPSMT" w:cs="TimesNewRomanPSMT"/>
          <w:lang w:val="en-US" w:eastAsia="ja-JP"/>
        </w:rPr>
        <w:t xml:space="preserve">  </w:t>
      </w:r>
    </w:p>
    <w:p w14:paraId="53D4555A" w14:textId="77777777" w:rsidR="002752DB" w:rsidRDefault="002752DB" w:rsidP="007127E2">
      <w:pPr>
        <w:rPr>
          <w:u w:val="single"/>
        </w:rPr>
      </w:pPr>
    </w:p>
    <w:p w14:paraId="46719CB2" w14:textId="161849A6" w:rsidR="00A75F2C" w:rsidRDefault="00A75F2C" w:rsidP="000D06F6">
      <w:r w:rsidRPr="00A75F2C">
        <w:t xml:space="preserve">So after all that, in the beacon, </w:t>
      </w:r>
      <w:r w:rsidR="000D06F6">
        <w:t>we simply have the multiple BSSID element included, which includes a transmitted BSSID and I</w:t>
      </w:r>
      <w:r>
        <w:t xml:space="preserve"> assume the SSID is correct.</w:t>
      </w:r>
    </w:p>
    <w:p w14:paraId="3C0B9CFA" w14:textId="77777777" w:rsidR="00A75F2C" w:rsidRDefault="00A75F2C" w:rsidP="007127E2"/>
    <w:p w14:paraId="3D4B75D4" w14:textId="0B587945" w:rsidR="00A75F2C" w:rsidRDefault="00A75F2C" w:rsidP="00A75F2C">
      <w:r>
        <w:t>So if the SSID is correct then we don’t need to mention non transmitted BSSID do we?</w:t>
      </w:r>
    </w:p>
    <w:p w14:paraId="70A8808C" w14:textId="77777777" w:rsidR="00A75F2C" w:rsidRDefault="00A75F2C" w:rsidP="00A75F2C"/>
    <w:p w14:paraId="1C51079A" w14:textId="12F425B4" w:rsidR="00A75F2C" w:rsidRDefault="00A75F2C" w:rsidP="00A75F2C">
      <w:r>
        <w:rPr>
          <w:rFonts w:ascii="Arial-BoldMT" w:hAnsi="Arial-BoldMT" w:cs="Arial-BoldMT"/>
          <w:b/>
          <w:bCs/>
          <w:sz w:val="20"/>
          <w:lang w:val="en-US" w:eastAsia="ja-JP"/>
        </w:rPr>
        <w:t>10.1.3.9 TSF timer accuracy</w:t>
      </w:r>
    </w:p>
    <w:p w14:paraId="0D58CBF2" w14:textId="77777777" w:rsidR="00A75F2C" w:rsidRPr="00D82760" w:rsidRDefault="00A75F2C" w:rsidP="00A75F2C">
      <w:pPr>
        <w:autoSpaceDE w:val="0"/>
        <w:autoSpaceDN w:val="0"/>
        <w:adjustRightInd w:val="0"/>
        <w:rPr>
          <w:rFonts w:ascii="TimesNewRomanPSMT" w:hAnsi="TimesNewRomanPSMT" w:cs="TimesNewRomanPSMT"/>
          <w:lang w:val="en-US" w:eastAsia="ja-JP"/>
        </w:rPr>
      </w:pPr>
      <w:r w:rsidRPr="00D82760">
        <w:rPr>
          <w:rFonts w:ascii="TimesNewRomanPSMT" w:hAnsi="TimesNewRomanPSMT" w:cs="TimesNewRomanPSMT"/>
          <w:lang w:val="en-US" w:eastAsia="ja-JP"/>
        </w:rPr>
        <w:t>L38</w:t>
      </w:r>
    </w:p>
    <w:p w14:paraId="2294B0B3" w14:textId="77777777" w:rsidR="00A75F2C" w:rsidRPr="00D82760" w:rsidRDefault="00A75F2C" w:rsidP="00A75F2C">
      <w:pPr>
        <w:autoSpaceDE w:val="0"/>
        <w:autoSpaceDN w:val="0"/>
        <w:adjustRightInd w:val="0"/>
        <w:rPr>
          <w:sz w:val="24"/>
        </w:rPr>
      </w:pPr>
      <w:r w:rsidRPr="00D82760">
        <w:rPr>
          <w:rFonts w:ascii="TimesNewRomanPSMT" w:hAnsi="TimesNewRomanPSMT" w:cs="TimesNewRomanPSMT"/>
          <w:lang w:val="en-US" w:eastAsia="ja-JP"/>
        </w:rPr>
        <w:t xml:space="preserve">Upon receiving a Beacon, a DMG Beacon, or an Announce frame </w:t>
      </w:r>
      <w:r w:rsidRPr="002752DB">
        <w:rPr>
          <w:rFonts w:ascii="TimesNewRomanPSMT" w:hAnsi="TimesNewRomanPSMT" w:cs="TimesNewRomanPSMT"/>
          <w:color w:val="7030A0"/>
          <w:lang w:val="en-US" w:eastAsia="ja-JP"/>
        </w:rPr>
        <w:t xml:space="preserve">with a valid FCS and BSSID or </w:t>
      </w:r>
      <w:r w:rsidRPr="00A75F2C">
        <w:rPr>
          <w:rFonts w:ascii="TimesNewRomanPSMT" w:hAnsi="TimesNewRomanPSMT" w:cs="TimesNewRomanPSMT"/>
          <w:b/>
          <w:color w:val="7030A0"/>
          <w:lang w:val="en-US" w:eastAsia="ja-JP"/>
        </w:rPr>
        <w:t>SSID</w:t>
      </w:r>
      <w:r w:rsidRPr="00D82760">
        <w:rPr>
          <w:rFonts w:ascii="TimesNewRomanPSMT" w:hAnsi="TimesNewRomanPSMT" w:cs="TimesNewRomanPSMT"/>
          <w:lang w:val="en-US" w:eastAsia="ja-JP"/>
        </w:rPr>
        <w:t>, as described in 10.1.3.7 (Beacon reception), a STA shall update its TSF timer according to the following algorithm:”</w:t>
      </w:r>
    </w:p>
    <w:p w14:paraId="24920042" w14:textId="37F3F562" w:rsidR="00A75F2C" w:rsidRDefault="00A75F2C" w:rsidP="007127E2"/>
    <w:p w14:paraId="3B571C25" w14:textId="388DE0CC" w:rsidR="00A75F2C" w:rsidRDefault="006D1293" w:rsidP="007127E2">
      <w:r>
        <w:t>So, as ‘transmitted BSSID beacon frame’ is ambiguous (is a transmitted Beacon, or is it a transmitted BSSID?) and the SSID is included and correct, then deleting the cited sentence seems the best thing to do.</w:t>
      </w:r>
    </w:p>
    <w:p w14:paraId="4DA11ACC" w14:textId="77777777" w:rsidR="006D1293" w:rsidRDefault="006D1293" w:rsidP="007127E2"/>
    <w:p w14:paraId="4C191CB0" w14:textId="2289530C" w:rsidR="001B1DA4" w:rsidRPr="001B1DA4" w:rsidRDefault="001B1DA4" w:rsidP="00EF3F00">
      <w:pPr>
        <w:rPr>
          <w:sz w:val="24"/>
          <w:szCs w:val="24"/>
          <w:lang w:bidi="he-IL"/>
        </w:rPr>
      </w:pPr>
      <w:r w:rsidRPr="001B1DA4">
        <w:rPr>
          <w:rFonts w:ascii="Courier New" w:hAnsi="Courier New" w:cs="Courier New"/>
          <w:szCs w:val="22"/>
          <w:lang w:bidi="he-IL"/>
        </w:rPr>
        <w:t>CID 5202: need to ask a multiple BSSID expert (Emily?  Dorothy?  Gabor?)</w:t>
      </w:r>
      <w:r w:rsidR="00EF3F00">
        <w:rPr>
          <w:rFonts w:ascii="Courier New" w:hAnsi="Courier New" w:cs="Courier New"/>
          <w:szCs w:val="22"/>
          <w:lang w:bidi="he-IL"/>
        </w:rPr>
        <w:t xml:space="preserve"> </w:t>
      </w:r>
      <w:r w:rsidRPr="001B1DA4">
        <w:rPr>
          <w:rFonts w:ascii="Courier New" w:hAnsi="Courier New" w:cs="Courier New"/>
          <w:szCs w:val="22"/>
          <w:lang w:bidi="he-IL"/>
        </w:rPr>
        <w:t>but isn't the offending text basically saying "if you're in a situation</w:t>
      </w:r>
      <w:r w:rsidR="00EF3F00">
        <w:rPr>
          <w:rFonts w:ascii="Courier New" w:hAnsi="Courier New" w:cs="Courier New"/>
          <w:szCs w:val="22"/>
          <w:lang w:bidi="he-IL"/>
        </w:rPr>
        <w:t xml:space="preserve"> </w:t>
      </w:r>
      <w:r w:rsidRPr="001B1DA4">
        <w:rPr>
          <w:rFonts w:ascii="Courier New" w:hAnsi="Courier New" w:cs="Courier New"/>
          <w:szCs w:val="22"/>
          <w:lang w:bidi="he-IL"/>
        </w:rPr>
        <w:t>where your BSS's BSSID is not the one present in Address 2 of the</w:t>
      </w:r>
      <w:r w:rsidR="00EF3F00">
        <w:rPr>
          <w:rFonts w:ascii="Courier New" w:hAnsi="Courier New" w:cs="Courier New"/>
          <w:szCs w:val="22"/>
          <w:lang w:bidi="he-IL"/>
        </w:rPr>
        <w:t xml:space="preserve"> </w:t>
      </w:r>
      <w:r w:rsidRPr="001B1DA4">
        <w:rPr>
          <w:rFonts w:ascii="Courier New" w:hAnsi="Courier New" w:cs="Courier New"/>
          <w:szCs w:val="22"/>
          <w:lang w:bidi="he-IL"/>
        </w:rPr>
        <w:t>beacons/probe responses, you synchronise your TSF from the beacons/PRs</w:t>
      </w:r>
      <w:r w:rsidR="00EF3F00">
        <w:rPr>
          <w:rFonts w:ascii="Courier New" w:hAnsi="Courier New" w:cs="Courier New"/>
          <w:szCs w:val="22"/>
          <w:lang w:bidi="he-IL"/>
        </w:rPr>
        <w:t xml:space="preserve"> </w:t>
      </w:r>
      <w:r w:rsidRPr="001B1DA4">
        <w:rPr>
          <w:rFonts w:ascii="Courier New" w:hAnsi="Courier New" w:cs="Courier New"/>
          <w:szCs w:val="22"/>
          <w:lang w:bidi="he-IL"/>
        </w:rPr>
        <w:t>which contain the BSSID which *is* transmitted"?</w:t>
      </w:r>
    </w:p>
    <w:p w14:paraId="097710B3" w14:textId="77777777" w:rsidR="001B1DA4" w:rsidRDefault="001B1DA4" w:rsidP="007127E2">
      <w:pPr>
        <w:rPr>
          <w:u w:val="single"/>
        </w:rPr>
      </w:pPr>
    </w:p>
    <w:p w14:paraId="6BE1F999" w14:textId="77777777" w:rsidR="007127E2" w:rsidRDefault="007127E2" w:rsidP="007127E2">
      <w:pPr>
        <w:rPr>
          <w:u w:val="single"/>
        </w:rPr>
      </w:pPr>
      <w:r w:rsidRPr="00FF305B">
        <w:rPr>
          <w:u w:val="single"/>
        </w:rPr>
        <w:t>Proposed resolution:</w:t>
      </w:r>
    </w:p>
    <w:p w14:paraId="58B514EC" w14:textId="6EAB4C75" w:rsidR="006D1293" w:rsidRPr="006D1293" w:rsidRDefault="00844CD6" w:rsidP="007127E2">
      <w:r w:rsidRPr="00182198">
        <w:rPr>
          <w:highlight w:val="green"/>
        </w:rPr>
        <w:t>REJECTED</w:t>
      </w:r>
    </w:p>
    <w:p w14:paraId="35F08AC9" w14:textId="73714246" w:rsidR="006D1293" w:rsidRPr="006D1293" w:rsidRDefault="00844CD6" w:rsidP="00182198">
      <w:r>
        <w:t>The cited sentence is relevant to this section in that it describes use of the TSF and timer behaviour.</w:t>
      </w: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EC5468" w:rsidRPr="002C1619" w14:paraId="24613227" w14:textId="77777777" w:rsidTr="00130070">
        <w:tc>
          <w:tcPr>
            <w:tcW w:w="1809" w:type="dxa"/>
          </w:tcPr>
          <w:p w14:paraId="7DF2BBC5" w14:textId="0C2957A3" w:rsidR="00EC5468" w:rsidRDefault="00EC5468" w:rsidP="00EC5468">
            <w:r>
              <w:t>CID 5204</w:t>
            </w:r>
          </w:p>
          <w:p w14:paraId="641A7C42" w14:textId="77777777" w:rsidR="00EC5468" w:rsidRDefault="00EC5468" w:rsidP="00EC5468">
            <w:r w:rsidRPr="002C2B25">
              <w:t>Stephens, Adrian</w:t>
            </w:r>
          </w:p>
          <w:p w14:paraId="671DEE61" w14:textId="77954A21" w:rsidR="00EC5468" w:rsidRDefault="00EC5468" w:rsidP="00EC5468">
            <w:r>
              <w:t>10.1.4.1</w:t>
            </w:r>
          </w:p>
          <w:p w14:paraId="460B32B8" w14:textId="76D8FC27" w:rsidR="00EC5468" w:rsidRDefault="00EC5468" w:rsidP="00EC5468">
            <w:r>
              <w:t>1538.65</w:t>
            </w:r>
          </w:p>
        </w:tc>
        <w:tc>
          <w:tcPr>
            <w:tcW w:w="4383" w:type="dxa"/>
          </w:tcPr>
          <w:p w14:paraId="7FA4D72D" w14:textId="77777777" w:rsidR="00DD64D6" w:rsidRDefault="00EC5468" w:rsidP="00DD64D6">
            <w:pPr>
              <w:rPr>
                <w:rFonts w:ascii="Arial" w:hAnsi="Arial" w:cs="Arial"/>
                <w:sz w:val="20"/>
              </w:rPr>
            </w:pPr>
            <w:r>
              <w:rPr>
                <w:rFonts w:ascii="Arial" w:hAnsi="Arial" w:cs="Arial"/>
                <w:sz w:val="20"/>
              </w:rPr>
              <w:t>"The MAC of a STA receiving an MLME-</w:t>
            </w:r>
            <w:proofErr w:type="spellStart"/>
            <w:r>
              <w:rPr>
                <w:rFonts w:ascii="Arial" w:hAnsi="Arial" w:cs="Arial"/>
                <w:sz w:val="20"/>
              </w:rPr>
              <w:t>START.request</w:t>
            </w:r>
            <w:proofErr w:type="spellEnd"/>
            <w:r>
              <w:rPr>
                <w:rFonts w:ascii="Arial" w:hAnsi="Arial" w:cs="Arial"/>
                <w:sz w:val="20"/>
              </w:rPr>
              <w:t xml:space="preserve"> primitive shall use the regulatory domain information it has to process the request and shall return a result code of NOT_SUPPORTED to the request</w:t>
            </w:r>
            <w:r w:rsidR="00DD64D6">
              <w:rPr>
                <w:rFonts w:ascii="Arial" w:hAnsi="Arial" w:cs="Arial"/>
                <w:sz w:val="20"/>
              </w:rPr>
              <w:t xml:space="preserve"> </w:t>
            </w:r>
            <w:r>
              <w:rPr>
                <w:rFonts w:ascii="Arial" w:hAnsi="Arial" w:cs="Arial"/>
                <w:sz w:val="20"/>
              </w:rPr>
              <w:t>if regulatory domain information indicates starting the IBSS is illegal."</w:t>
            </w:r>
            <w:r w:rsidR="00DD64D6">
              <w:rPr>
                <w:rFonts w:ascii="Arial" w:hAnsi="Arial" w:cs="Arial"/>
                <w:sz w:val="20"/>
              </w:rPr>
              <w:t xml:space="preserve"> </w:t>
            </w:r>
          </w:p>
          <w:p w14:paraId="16003E8A" w14:textId="3EC75215" w:rsidR="00EC5468" w:rsidRPr="002C1619" w:rsidRDefault="00EC5468" w:rsidP="00DD64D6">
            <w:r>
              <w:rPr>
                <w:rFonts w:ascii="Arial" w:hAnsi="Arial" w:cs="Arial"/>
                <w:sz w:val="20"/>
              </w:rPr>
              <w:br/>
              <w:t>This is underspecified and probably unnecessary.   A "shall use regulatory domain information" is insufficiently explicit.  Exactly what fields of what structures obtained in what way?</w:t>
            </w:r>
            <w:r>
              <w:rPr>
                <w:rFonts w:ascii="Arial" w:hAnsi="Arial" w:cs="Arial"/>
                <w:sz w:val="20"/>
              </w:rPr>
              <w:br/>
            </w:r>
            <w:r>
              <w:rPr>
                <w:rFonts w:ascii="Arial" w:hAnsi="Arial" w:cs="Arial"/>
                <w:sz w:val="20"/>
              </w:rPr>
              <w:br/>
              <w:t>An instruction not to do something illegal should be out of scope of the standard.   It is up to the implementer to avoid doing illegal things.</w:t>
            </w:r>
          </w:p>
        </w:tc>
        <w:tc>
          <w:tcPr>
            <w:tcW w:w="3384" w:type="dxa"/>
          </w:tcPr>
          <w:p w14:paraId="226C00A3" w14:textId="7F4545E7" w:rsidR="00EC5468" w:rsidRPr="002C1619" w:rsidRDefault="00EC5468" w:rsidP="00EC5468">
            <w:r>
              <w:rPr>
                <w:rFonts w:ascii="Arial" w:hAnsi="Arial" w:cs="Arial"/>
                <w:sz w:val="20"/>
              </w:rPr>
              <w:t xml:space="preserve">Reword to remove the </w:t>
            </w:r>
            <w:proofErr w:type="spellStart"/>
            <w:r>
              <w:rPr>
                <w:rFonts w:ascii="Arial" w:hAnsi="Arial" w:cs="Arial"/>
                <w:sz w:val="20"/>
              </w:rPr>
              <w:t>shalls</w:t>
            </w:r>
            <w:proofErr w:type="spellEnd"/>
            <w:r>
              <w:rPr>
                <w:rFonts w:ascii="Arial" w:hAnsi="Arial" w:cs="Arial"/>
                <w:sz w:val="20"/>
              </w:rPr>
              <w:t xml:space="preserve"> or delete.</w:t>
            </w:r>
          </w:p>
        </w:tc>
      </w:tr>
    </w:tbl>
    <w:p w14:paraId="3FCDB9D7" w14:textId="71DFDA99" w:rsidR="00DA71C3" w:rsidRDefault="00DA71C3" w:rsidP="00DA71C3"/>
    <w:p w14:paraId="31E051A5" w14:textId="77777777" w:rsidR="006B038F" w:rsidRDefault="006B038F" w:rsidP="006B038F">
      <w:pPr>
        <w:rPr>
          <w:u w:val="single"/>
        </w:rPr>
      </w:pPr>
      <w:r w:rsidRPr="00F70C97">
        <w:rPr>
          <w:u w:val="single"/>
        </w:rPr>
        <w:t>Discussion:</w:t>
      </w:r>
    </w:p>
    <w:p w14:paraId="58E4B3E1" w14:textId="27022E2F" w:rsidR="00EC5468" w:rsidRDefault="00F36B37" w:rsidP="006B038F">
      <w:pPr>
        <w:rPr>
          <w:u w:val="single"/>
        </w:rPr>
      </w:pPr>
      <w:r w:rsidRPr="000D06F6">
        <w:rPr>
          <w:b/>
          <w:bCs/>
          <w:u w:val="single"/>
        </w:rPr>
        <w:t>Also</w:t>
      </w:r>
      <w:r>
        <w:rPr>
          <w:u w:val="single"/>
        </w:rPr>
        <w:t xml:space="preserve"> in same Clause at P1538L11 we have </w:t>
      </w:r>
    </w:p>
    <w:p w14:paraId="19B28F01" w14:textId="0AA1B3A4" w:rsidR="00F36B37" w:rsidRPr="00F36B37" w:rsidRDefault="00F36B37" w:rsidP="00F36B37">
      <w:pPr>
        <w:autoSpaceDE w:val="0"/>
        <w:autoSpaceDN w:val="0"/>
        <w:adjustRightInd w:val="0"/>
        <w:rPr>
          <w:szCs w:val="22"/>
          <w:u w:val="single"/>
        </w:rPr>
      </w:pPr>
      <w:r w:rsidRPr="00F36B37">
        <w:rPr>
          <w:rFonts w:ascii="TimesNewRomanPSMT" w:hAnsi="TimesNewRomanPSMT" w:cs="TimesNewRomanPSMT"/>
          <w:szCs w:val="22"/>
          <w:lang w:val="en-US" w:eastAsia="ja-JP"/>
        </w:rPr>
        <w:t>“Active scanning is prohibited in some frequency bands and regulatory domains. The MAC of a STA receiving an MLME-</w:t>
      </w:r>
      <w:proofErr w:type="spellStart"/>
      <w:r w:rsidRPr="00F36B37">
        <w:rPr>
          <w:rFonts w:ascii="TimesNewRomanPSMT" w:hAnsi="TimesNewRomanPSMT" w:cs="TimesNewRomanPSMT"/>
          <w:szCs w:val="22"/>
          <w:lang w:val="en-US" w:eastAsia="ja-JP"/>
        </w:rPr>
        <w:t>SCAN.request</w:t>
      </w:r>
      <w:proofErr w:type="spellEnd"/>
      <w:r w:rsidRPr="00F36B37">
        <w:rPr>
          <w:rFonts w:ascii="TimesNewRomanPSMT" w:hAnsi="TimesNewRomanPSMT" w:cs="TimesNewRomanPSMT"/>
          <w:szCs w:val="22"/>
          <w:lang w:val="en-US" w:eastAsia="ja-JP"/>
        </w:rPr>
        <w:t xml:space="preserve"> primitive shall use the regulatory domain information it has to process the request and shall return a result code of NOT_SUPPORTED to a request for any active scan if regulatory domain information indicates an active scan is illegal.”</w:t>
      </w:r>
    </w:p>
    <w:p w14:paraId="78754EA6" w14:textId="77777777" w:rsidR="00F36B37" w:rsidRPr="00F36B37" w:rsidRDefault="00F36B37" w:rsidP="006B038F">
      <w:pPr>
        <w:rPr>
          <w:szCs w:val="22"/>
          <w:u w:val="single"/>
        </w:rPr>
      </w:pPr>
    </w:p>
    <w:p w14:paraId="47573FB9" w14:textId="1CF4F234" w:rsidR="00F36B37" w:rsidRDefault="00F36B37" w:rsidP="006B038F">
      <w:pPr>
        <w:rPr>
          <w:u w:val="single"/>
        </w:rPr>
      </w:pPr>
      <w:r>
        <w:rPr>
          <w:u w:val="single"/>
        </w:rPr>
        <w:t xml:space="preserve">Clause 9.21.2 </w:t>
      </w:r>
      <w:r w:rsidR="001C5044">
        <w:rPr>
          <w:rFonts w:ascii="Arial-BoldMT" w:hAnsi="Arial-BoldMT" w:cs="Arial-BoldMT"/>
          <w:b/>
          <w:bCs/>
          <w:sz w:val="20"/>
          <w:lang w:val="en-US" w:eastAsia="ja-JP"/>
        </w:rPr>
        <w:t>Operation upon entering a regulatory domain</w:t>
      </w:r>
    </w:p>
    <w:p w14:paraId="050EA324" w14:textId="2E38E87B" w:rsidR="001C5044" w:rsidRDefault="001C5044" w:rsidP="001C5044">
      <w:pPr>
        <w:autoSpaceDE w:val="0"/>
        <w:autoSpaceDN w:val="0"/>
        <w:adjustRightInd w:val="0"/>
        <w:rPr>
          <w:rFonts w:ascii="TimesNewRomanPSMT" w:hAnsi="TimesNewRomanPSMT" w:cs="TimesNewRomanPSMT"/>
          <w:szCs w:val="22"/>
          <w:lang w:val="en-US" w:eastAsia="ja-JP"/>
        </w:rPr>
      </w:pPr>
      <w:r w:rsidRPr="001C5044">
        <w:rPr>
          <w:rFonts w:ascii="TimesNewRomanPSMT" w:hAnsi="TimesNewRomanPSMT" w:cs="TimesNewRomanPSMT"/>
          <w:szCs w:val="22"/>
          <w:lang w:val="en-US" w:eastAsia="ja-JP"/>
        </w:rPr>
        <w:t>When a STA with dot11MultiDomainCapabilityActivated true enters a regulatory domain, before transmitting,</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 xml:space="preserve">it shall </w:t>
      </w:r>
      <w:r w:rsidRPr="001C5044">
        <w:rPr>
          <w:rFonts w:ascii="TimesNewRomanPSMT" w:hAnsi="TimesNewRomanPSMT" w:cs="TimesNewRomanPSMT"/>
          <w:color w:val="7030A0"/>
          <w:szCs w:val="22"/>
          <w:lang w:val="en-US" w:eastAsia="ja-JP"/>
        </w:rPr>
        <w:t>passively scan to learn at least one valid channel</w:t>
      </w:r>
      <w:r w:rsidRPr="001C5044">
        <w:rPr>
          <w:rFonts w:ascii="TimesNewRomanPSMT" w:hAnsi="TimesNewRomanPSMT" w:cs="TimesNewRomanPSMT"/>
          <w:szCs w:val="22"/>
          <w:lang w:val="en-US" w:eastAsia="ja-JP"/>
        </w:rPr>
        <w:t xml:space="preserve">, i.e., a channel upon which it detects IEEE </w:t>
      </w:r>
      <w:proofErr w:type="spellStart"/>
      <w:proofErr w:type="gramStart"/>
      <w:r w:rsidRPr="001C5044">
        <w:rPr>
          <w:rFonts w:ascii="TimesNewRomanPSMT" w:hAnsi="TimesNewRomanPSMT" w:cs="TimesNewRomanPSMT"/>
          <w:szCs w:val="22"/>
          <w:lang w:val="en-US" w:eastAsia="ja-JP"/>
        </w:rPr>
        <w:t>Std</w:t>
      </w:r>
      <w:proofErr w:type="spellEnd"/>
      <w:proofErr w:type="gramEnd"/>
      <w:r w:rsidRPr="001C5044">
        <w:rPr>
          <w:rFonts w:ascii="TimesNewRomanPSMT" w:hAnsi="TimesNewRomanPSMT" w:cs="TimesNewRomanPSMT"/>
          <w:szCs w:val="22"/>
          <w:lang w:val="en-US" w:eastAsia="ja-JP"/>
        </w:rPr>
        <w:t xml:space="preserve"> 802.11</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frames. The Beacon frame transmitted by non-DMG STAs and the DMG Beacon or Announce frame</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transmitted by DMG STAs contains information on the country code, the maximum allowable transmit power,</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and the channels that may be used for the regulatory domain.</w:t>
      </w:r>
      <w:r>
        <w:rPr>
          <w:rFonts w:ascii="TimesNewRomanPSMT" w:hAnsi="TimesNewRomanPSMT" w:cs="TimesNewRomanPSMT"/>
          <w:szCs w:val="22"/>
          <w:lang w:val="en-US" w:eastAsia="ja-JP"/>
        </w:rPr>
        <w:t xml:space="preserve"> Etc.</w:t>
      </w:r>
    </w:p>
    <w:p w14:paraId="583B8AC1" w14:textId="77777777" w:rsidR="001C5044" w:rsidRDefault="001C5044" w:rsidP="001C5044">
      <w:pPr>
        <w:autoSpaceDE w:val="0"/>
        <w:autoSpaceDN w:val="0"/>
        <w:adjustRightInd w:val="0"/>
        <w:rPr>
          <w:rFonts w:ascii="TimesNewRomanPSMT" w:hAnsi="TimesNewRomanPSMT" w:cs="TimesNewRomanPSMT"/>
          <w:szCs w:val="22"/>
          <w:lang w:val="en-US" w:eastAsia="ja-JP"/>
        </w:rPr>
      </w:pPr>
    </w:p>
    <w:p w14:paraId="7F46E04E" w14:textId="5B086054" w:rsidR="001C5044" w:rsidRPr="001C5044" w:rsidRDefault="001C5044" w:rsidP="001C5044">
      <w:pPr>
        <w:autoSpaceDE w:val="0"/>
        <w:autoSpaceDN w:val="0"/>
        <w:adjustRightInd w:val="0"/>
        <w:rPr>
          <w:szCs w:val="22"/>
          <w:u w:val="single"/>
        </w:rPr>
      </w:pPr>
      <w:r>
        <w:rPr>
          <w:rFonts w:ascii="TimesNewRomanPSMT" w:hAnsi="TimesNewRomanPSMT" w:cs="TimesNewRomanPSMT"/>
          <w:szCs w:val="22"/>
          <w:lang w:val="en-US" w:eastAsia="ja-JP"/>
        </w:rPr>
        <w:t xml:space="preserve">The point appears to be that only passive scanning may take place so </w:t>
      </w:r>
      <w:proofErr w:type="spellStart"/>
      <w:r>
        <w:rPr>
          <w:rFonts w:ascii="TimesNewRomanPSMT" w:hAnsi="TimesNewRomanPSMT" w:cs="TimesNewRomanPSMT"/>
          <w:szCs w:val="22"/>
          <w:lang w:val="en-US" w:eastAsia="ja-JP"/>
        </w:rPr>
        <w:t>presumeably</w:t>
      </w:r>
      <w:proofErr w:type="spellEnd"/>
      <w:r>
        <w:rPr>
          <w:rFonts w:ascii="TimesNewRomanPSMT" w:hAnsi="TimesNewRomanPSMT" w:cs="TimesNewRomanPSMT"/>
          <w:szCs w:val="22"/>
          <w:lang w:val="en-US" w:eastAsia="ja-JP"/>
        </w:rPr>
        <w:t xml:space="preserve"> the sentences in question are referring to an ‘illegal’ active scan.  It has to be assume</w:t>
      </w:r>
      <w:r w:rsidR="00182198">
        <w:rPr>
          <w:rFonts w:ascii="TimesNewRomanPSMT" w:hAnsi="TimesNewRomanPSMT" w:cs="TimesNewRomanPSMT"/>
          <w:szCs w:val="22"/>
          <w:lang w:val="en-US" w:eastAsia="ja-JP"/>
        </w:rPr>
        <w:t>d</w:t>
      </w:r>
      <w:r>
        <w:rPr>
          <w:rFonts w:ascii="TimesNewRomanPSMT" w:hAnsi="TimesNewRomanPSMT" w:cs="TimesNewRomanPSMT"/>
          <w:szCs w:val="22"/>
          <w:lang w:val="en-US" w:eastAsia="ja-JP"/>
        </w:rPr>
        <w:t xml:space="preserve"> however, that such ‘illegal’ scans will take place and hence we need to specify what a STA does in this case.  Clearly it returns a result code of NOT_SUPPORTED.  So let’s just say that.</w:t>
      </w:r>
    </w:p>
    <w:p w14:paraId="1D955088" w14:textId="77777777" w:rsidR="001C5044" w:rsidRPr="001C5044" w:rsidRDefault="001C5044" w:rsidP="006B038F">
      <w:pPr>
        <w:rPr>
          <w:szCs w:val="22"/>
          <w:u w:val="single"/>
        </w:rPr>
      </w:pPr>
    </w:p>
    <w:p w14:paraId="20E5482D" w14:textId="77777777" w:rsidR="006B038F" w:rsidRDefault="006B038F" w:rsidP="006B038F">
      <w:pPr>
        <w:rPr>
          <w:u w:val="single"/>
        </w:rPr>
      </w:pPr>
      <w:r w:rsidRPr="00FF305B">
        <w:rPr>
          <w:u w:val="single"/>
        </w:rPr>
        <w:t>Proposed resolution:</w:t>
      </w:r>
    </w:p>
    <w:p w14:paraId="58D59282" w14:textId="00D2B599" w:rsidR="00EC5468" w:rsidRPr="001C5044" w:rsidRDefault="001C5044" w:rsidP="006B038F">
      <w:r w:rsidRPr="008F4724">
        <w:rPr>
          <w:highlight w:val="green"/>
        </w:rPr>
        <w:t>REVISED</w:t>
      </w:r>
    </w:p>
    <w:p w14:paraId="2094A034" w14:textId="24BB34A3" w:rsidR="001C5044" w:rsidRDefault="001C5044" w:rsidP="006B038F">
      <w:r>
        <w:t>At P1538L11, edit as follows:</w:t>
      </w:r>
    </w:p>
    <w:p w14:paraId="42A01C2A" w14:textId="48AC9205" w:rsidR="00FE389E" w:rsidDel="00FE389E" w:rsidRDefault="00FE389E" w:rsidP="00301832">
      <w:pPr>
        <w:autoSpaceDE w:val="0"/>
        <w:autoSpaceDN w:val="0"/>
        <w:adjustRightInd w:val="0"/>
        <w:rPr>
          <w:del w:id="18" w:author="gsmith" w:date="2015-09-15T06:09:00Z"/>
          <w:rFonts w:ascii="TimesNewRomanPSMT" w:hAnsi="TimesNewRomanPSMT" w:cs="TimesNewRomanPSMT"/>
          <w:sz w:val="20"/>
          <w:lang w:val="en-US" w:eastAsia="ja-JP" w:bidi="he-IL"/>
        </w:rPr>
      </w:pPr>
      <w:ins w:id="19" w:author="gsmith" w:date="2015-09-15T06:10:00Z">
        <w:r>
          <w:rPr>
            <w:rFonts w:ascii="TimesNewRomanPSMT" w:hAnsi="TimesNewRomanPSMT" w:cs="TimesNewRomanPSMT"/>
            <w:sz w:val="20"/>
            <w:lang w:val="en-US" w:eastAsia="ja-JP" w:bidi="he-IL"/>
          </w:rPr>
          <w:t>N</w:t>
        </w:r>
      </w:ins>
      <w:ins w:id="20" w:author="gsmith" w:date="2015-09-16T00:49:00Z">
        <w:r w:rsidR="00301832">
          <w:rPr>
            <w:rFonts w:ascii="TimesNewRomanPSMT" w:hAnsi="TimesNewRomanPSMT" w:cs="TimesNewRomanPSMT"/>
            <w:sz w:val="20"/>
            <w:lang w:val="en-US" w:eastAsia="ja-JP" w:bidi="he-IL"/>
          </w:rPr>
          <w:t>OTE</w:t>
        </w:r>
      </w:ins>
      <w:ins w:id="21" w:author="gsmith" w:date="2015-09-15T06:10: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Active scanning is </w:t>
      </w:r>
      <w:del w:id="22" w:author="gsmith" w:date="2015-09-15T06:08:00Z">
        <w:r w:rsidDel="00FE389E">
          <w:rPr>
            <w:rFonts w:ascii="TimesNewRomanPSMT" w:hAnsi="TimesNewRomanPSMT" w:cs="TimesNewRomanPSMT"/>
            <w:sz w:val="20"/>
            <w:lang w:val="en-US" w:eastAsia="ja-JP" w:bidi="he-IL"/>
          </w:rPr>
          <w:delText xml:space="preserve">prohibited </w:delText>
        </w:r>
      </w:del>
      <w:ins w:id="23" w:author="gsmith" w:date="2015-09-15T06:08:00Z">
        <w:r>
          <w:rPr>
            <w:rFonts w:ascii="TimesNewRomanPSMT" w:hAnsi="TimesNewRomanPSMT" w:cs="TimesNewRomanPSMT"/>
            <w:sz w:val="20"/>
            <w:lang w:val="en-US" w:eastAsia="ja-JP" w:bidi="he-IL"/>
          </w:rPr>
          <w:t xml:space="preserve">restricted </w:t>
        </w:r>
      </w:ins>
      <w:r>
        <w:rPr>
          <w:rFonts w:ascii="TimesNewRomanPSMT" w:hAnsi="TimesNewRomanPSMT" w:cs="TimesNewRomanPSMT"/>
          <w:sz w:val="20"/>
          <w:lang w:val="en-US" w:eastAsia="ja-JP" w:bidi="he-IL"/>
        </w:rPr>
        <w:t xml:space="preserve">in some frequency bands and regulatory domains. </w:t>
      </w:r>
      <w:del w:id="24" w:author="gsmith" w:date="2015-09-15T06:09:00Z">
        <w:r w:rsidDel="00FE389E">
          <w:rPr>
            <w:rFonts w:ascii="TimesNewRomanPSMT" w:hAnsi="TimesNewRomanPSMT" w:cs="TimesNewRomanPSMT"/>
            <w:sz w:val="20"/>
            <w:lang w:val="en-US" w:eastAsia="ja-JP" w:bidi="he-IL"/>
          </w:rPr>
          <w:delText>The MAC of a STA</w:delText>
        </w:r>
      </w:del>
    </w:p>
    <w:p w14:paraId="13655F7C" w14:textId="677A5A4A" w:rsidR="00FE389E" w:rsidDel="00FE389E" w:rsidRDefault="00FE389E" w:rsidP="00F440C8">
      <w:pPr>
        <w:autoSpaceDE w:val="0"/>
        <w:autoSpaceDN w:val="0"/>
        <w:adjustRightInd w:val="0"/>
        <w:rPr>
          <w:del w:id="25" w:author="gsmith" w:date="2015-09-15T06:09:00Z"/>
          <w:rFonts w:ascii="TimesNewRomanPSMT" w:hAnsi="TimesNewRomanPSMT" w:cs="TimesNewRomanPSMT"/>
          <w:sz w:val="20"/>
          <w:lang w:val="en-US" w:eastAsia="ja-JP" w:bidi="he-IL"/>
        </w:rPr>
      </w:pPr>
      <w:del w:id="26" w:author="gsmith" w:date="2015-09-15T06:09:00Z">
        <w:r w:rsidDel="00FE389E">
          <w:rPr>
            <w:rFonts w:ascii="TimesNewRomanPSMT" w:hAnsi="TimesNewRomanPSMT" w:cs="TimesNewRomanPSMT"/>
            <w:sz w:val="20"/>
            <w:lang w:val="en-US" w:eastAsia="ja-JP" w:bidi="he-IL"/>
          </w:rPr>
          <w:delText>receiving an MLME-SCAN.request primitive shall use the regulatory domain information it has to process</w:delText>
        </w:r>
      </w:del>
    </w:p>
    <w:p w14:paraId="330CE4ED" w14:textId="5BE6A844" w:rsidR="00FE389E" w:rsidDel="00FE389E" w:rsidRDefault="00FE389E">
      <w:pPr>
        <w:autoSpaceDE w:val="0"/>
        <w:autoSpaceDN w:val="0"/>
        <w:adjustRightInd w:val="0"/>
        <w:rPr>
          <w:del w:id="27" w:author="gsmith" w:date="2015-09-15T06:09:00Z"/>
          <w:rFonts w:ascii="TimesNewRomanPSMT" w:hAnsi="TimesNewRomanPSMT" w:cs="TimesNewRomanPSMT"/>
          <w:sz w:val="20"/>
          <w:lang w:val="en-US" w:eastAsia="ja-JP" w:bidi="he-IL"/>
        </w:rPr>
      </w:pPr>
      <w:del w:id="28" w:author="gsmith" w:date="2015-09-15T06:09:00Z">
        <w:r w:rsidDel="00FE389E">
          <w:rPr>
            <w:rFonts w:ascii="TimesNewRomanPSMT" w:hAnsi="TimesNewRomanPSMT" w:cs="TimesNewRomanPSMT"/>
            <w:sz w:val="20"/>
            <w:lang w:val="en-US" w:eastAsia="ja-JP" w:bidi="he-IL"/>
          </w:rPr>
          <w:delText>the request and shall return a result code of NOT_SUPPORTED to a request for any active scan if regulatory</w:delText>
        </w:r>
      </w:del>
    </w:p>
    <w:p w14:paraId="10B71983" w14:textId="383050A5" w:rsidR="00FE389E" w:rsidDel="00FE389E" w:rsidRDefault="00FE389E">
      <w:pPr>
        <w:autoSpaceDE w:val="0"/>
        <w:autoSpaceDN w:val="0"/>
        <w:adjustRightInd w:val="0"/>
        <w:rPr>
          <w:del w:id="29" w:author="gsmith" w:date="2015-09-15T06:10:00Z"/>
          <w:rFonts w:ascii="TimesNewRomanPSMT" w:hAnsi="TimesNewRomanPSMT" w:cs="TimesNewRomanPSMT"/>
          <w:sz w:val="20"/>
          <w:lang w:val="en-US" w:eastAsia="ja-JP" w:bidi="he-IL"/>
        </w:rPr>
      </w:pPr>
      <w:del w:id="30" w:author="gsmith" w:date="2015-09-15T06:09:00Z">
        <w:r w:rsidDel="00FE389E">
          <w:rPr>
            <w:rFonts w:ascii="TimesNewRomanPSMT" w:hAnsi="TimesNewRomanPSMT" w:cs="TimesNewRomanPSMT"/>
            <w:sz w:val="20"/>
            <w:lang w:val="en-US" w:eastAsia="ja-JP" w:bidi="he-IL"/>
          </w:rPr>
          <w:delText>domain information indicates an active scan is illegal. Where regulations permit a</w:delText>
        </w:r>
      </w:del>
      <w:del w:id="31" w:author="gsmith" w:date="2015-09-15T06:10:00Z">
        <w:r w:rsidDel="00FE389E">
          <w:rPr>
            <w:rFonts w:ascii="TimesNewRomanPSMT" w:hAnsi="TimesNewRomanPSMT" w:cs="TimesNewRomanPSMT"/>
            <w:sz w:val="20"/>
            <w:lang w:val="en-US" w:eastAsia="ja-JP" w:bidi="he-IL"/>
          </w:rPr>
          <w:delText>ctive scanning after certain</w:delText>
        </w:r>
      </w:del>
    </w:p>
    <w:p w14:paraId="3ECCEC69" w14:textId="137FE61B" w:rsidR="008A5C4E" w:rsidDel="00FE389E" w:rsidRDefault="00FE389E" w:rsidP="006C61E7">
      <w:pPr>
        <w:autoSpaceDE w:val="0"/>
        <w:autoSpaceDN w:val="0"/>
        <w:adjustRightInd w:val="0"/>
        <w:rPr>
          <w:del w:id="32" w:author="gsmith" w:date="2015-09-15T06:11:00Z"/>
          <w:rFonts w:ascii="TimesNewRomanPSMT" w:hAnsi="TimesNewRomanPSMT" w:cs="TimesNewRomanPSMT"/>
          <w:szCs w:val="22"/>
          <w:lang w:val="en-US" w:eastAsia="ja-JP"/>
        </w:rPr>
      </w:pPr>
      <w:del w:id="33" w:author="gsmith" w:date="2015-09-15T06:10:00Z">
        <w:r w:rsidDel="00FE389E">
          <w:rPr>
            <w:rFonts w:ascii="TimesNewRomanPSMT" w:hAnsi="TimesNewRomanPSMT" w:cs="TimesNewRomanPSMT"/>
            <w:sz w:val="20"/>
            <w:lang w:val="en-US" w:eastAsia="ja-JP" w:bidi="he-IL"/>
          </w:rPr>
          <w:delText>conditions are met, the a</w:delText>
        </w:r>
      </w:del>
      <w:del w:id="34" w:author="gsmith" w:date="2015-09-15T06:11:00Z">
        <w:r w:rsidDel="00FE389E">
          <w:rPr>
            <w:rFonts w:ascii="TimesNewRomanPSMT" w:hAnsi="TimesNewRomanPSMT" w:cs="TimesNewRomanPSMT"/>
            <w:sz w:val="20"/>
            <w:lang w:val="en-US" w:eastAsia="ja-JP" w:bidi="he-IL"/>
          </w:rPr>
          <w:delText xml:space="preserve">ctive scan </w:delText>
        </w:r>
      </w:del>
      <w:del w:id="35" w:author="gsmith" w:date="2015-09-15T06:10:00Z">
        <w:r w:rsidDel="00FE389E">
          <w:rPr>
            <w:rFonts w:ascii="TimesNewRomanPSMT" w:hAnsi="TimesNewRomanPSMT" w:cs="TimesNewRomanPSMT"/>
            <w:sz w:val="20"/>
            <w:lang w:val="en-US" w:eastAsia="ja-JP" w:bidi="he-IL"/>
          </w:rPr>
          <w:delText xml:space="preserve">shall </w:delText>
        </w:r>
      </w:del>
      <w:del w:id="36" w:author="gsmith" w:date="2015-09-15T06:11:00Z">
        <w:r w:rsidDel="00FE389E">
          <w:rPr>
            <w:rFonts w:ascii="TimesNewRomanPSMT" w:hAnsi="TimesNewRomanPSMT" w:cs="TimesNewRomanPSMT"/>
            <w:sz w:val="20"/>
            <w:lang w:val="en-US" w:eastAsia="ja-JP" w:bidi="he-IL"/>
          </w:rPr>
          <w:delText xml:space="preserve">proceed after </w:delText>
        </w:r>
      </w:del>
      <w:del w:id="37" w:author="gsmith" w:date="2015-09-15T06:10:00Z">
        <w:r w:rsidDel="00FE389E">
          <w:rPr>
            <w:rFonts w:ascii="TimesNewRomanPSMT" w:hAnsi="TimesNewRomanPSMT" w:cs="TimesNewRomanPSMT"/>
            <w:sz w:val="20"/>
            <w:lang w:val="en-US" w:eastAsia="ja-JP" w:bidi="he-IL"/>
          </w:rPr>
          <w:delText xml:space="preserve">those </w:delText>
        </w:r>
      </w:del>
      <w:del w:id="38" w:author="gsmith" w:date="2015-09-15T06:11:00Z">
        <w:r w:rsidDel="00FE389E">
          <w:rPr>
            <w:rFonts w:ascii="TimesNewRomanPSMT" w:hAnsi="TimesNewRomanPSMT" w:cs="TimesNewRomanPSMT"/>
            <w:sz w:val="20"/>
            <w:lang w:val="en-US" w:eastAsia="ja-JP" w:bidi="he-IL"/>
          </w:rPr>
          <w:delText>conditions are met.</w:delText>
        </w:r>
      </w:del>
    </w:p>
    <w:p w14:paraId="39EE19F5" w14:textId="77777777" w:rsidR="00FE389E" w:rsidRDefault="00FE389E" w:rsidP="006C61E7">
      <w:pPr>
        <w:autoSpaceDE w:val="0"/>
        <w:autoSpaceDN w:val="0"/>
        <w:adjustRightInd w:val="0"/>
        <w:rPr>
          <w:rFonts w:ascii="TimesNewRomanPSMT" w:hAnsi="TimesNewRomanPSMT" w:cs="TimesNewRomanPSMT"/>
          <w:szCs w:val="22"/>
          <w:lang w:val="en-US" w:eastAsia="ja-JP"/>
        </w:rPr>
      </w:pPr>
    </w:p>
    <w:p w14:paraId="56964E29" w14:textId="6B5EDF4F" w:rsidR="008A5C4E" w:rsidRDefault="008A5C4E" w:rsidP="006B038F">
      <w:pPr>
        <w:rPr>
          <w:rFonts w:ascii="TimesNewRomanPSMT" w:hAnsi="TimesNewRomanPSMT" w:cs="TimesNewRomanPSMT"/>
          <w:szCs w:val="22"/>
          <w:lang w:val="en-US" w:eastAsia="ja-JP"/>
        </w:rPr>
      </w:pPr>
      <w:r>
        <w:rPr>
          <w:rFonts w:ascii="TimesNewRomanPSMT" w:hAnsi="TimesNewRomanPSMT" w:cs="TimesNewRomanPSMT"/>
          <w:szCs w:val="22"/>
          <w:lang w:val="en-US" w:eastAsia="ja-JP"/>
        </w:rPr>
        <w:t>At P1538L65, edit as follows:</w:t>
      </w:r>
    </w:p>
    <w:p w14:paraId="7A6E7CC7" w14:textId="1582F1FE" w:rsidR="001B1DA4" w:rsidDel="008F4724" w:rsidRDefault="008F4724" w:rsidP="00301832">
      <w:pPr>
        <w:rPr>
          <w:del w:id="39" w:author="gsmith" w:date="2015-09-15T06:14:00Z"/>
          <w:szCs w:val="22"/>
        </w:rPr>
      </w:pPr>
      <w:ins w:id="40" w:author="gsmith" w:date="2015-09-15T06:13:00Z">
        <w:r>
          <w:rPr>
            <w:rFonts w:ascii="TimesNewRomanPSMT" w:hAnsi="TimesNewRomanPSMT" w:cs="TimesNewRomanPSMT"/>
            <w:sz w:val="20"/>
            <w:lang w:val="en-US" w:eastAsia="ja-JP" w:bidi="he-IL"/>
          </w:rPr>
          <w:t>N</w:t>
        </w:r>
      </w:ins>
      <w:ins w:id="41" w:author="gsmith" w:date="2015-09-16T00:49:00Z">
        <w:r w:rsidR="00301832">
          <w:rPr>
            <w:rFonts w:ascii="TimesNewRomanPSMT" w:hAnsi="TimesNewRomanPSMT" w:cs="TimesNewRomanPSMT"/>
            <w:sz w:val="20"/>
            <w:lang w:val="en-US" w:eastAsia="ja-JP" w:bidi="he-IL"/>
          </w:rPr>
          <w:t>OTE</w:t>
        </w:r>
      </w:ins>
      <w:ins w:id="42" w:author="gsmith" w:date="2015-09-15T06:13:00Z">
        <w:r>
          <w:rPr>
            <w:rFonts w:ascii="TimesNewRomanPSMT" w:hAnsi="TimesNewRomanPSMT" w:cs="TimesNewRomanPSMT"/>
            <w:sz w:val="20"/>
            <w:lang w:val="en-US" w:eastAsia="ja-JP" w:bidi="he-IL"/>
          </w:rPr>
          <w:t>:  Starting an IBSS is restric</w:t>
        </w:r>
      </w:ins>
      <w:ins w:id="43" w:author="gsmith" w:date="2015-09-15T06:14:00Z">
        <w:r>
          <w:rPr>
            <w:rFonts w:ascii="TimesNewRomanPSMT" w:hAnsi="TimesNewRomanPSMT" w:cs="TimesNewRomanPSMT"/>
            <w:sz w:val="20"/>
            <w:lang w:val="en-US" w:eastAsia="ja-JP" w:bidi="he-IL"/>
          </w:rPr>
          <w:t>t</w:t>
        </w:r>
      </w:ins>
      <w:ins w:id="44" w:author="gsmith" w:date="2015-09-15T06:13:00Z">
        <w:r>
          <w:rPr>
            <w:rFonts w:ascii="TimesNewRomanPSMT" w:hAnsi="TimesNewRomanPSMT" w:cs="TimesNewRomanPSMT"/>
            <w:sz w:val="20"/>
            <w:lang w:val="en-US" w:eastAsia="ja-JP" w:bidi="he-IL"/>
          </w:rPr>
          <w:t>ed in some frequency bands and regulatory domains.</w:t>
        </w:r>
      </w:ins>
      <w:del w:id="45" w:author="gsmith" w:date="2015-09-15T06:14:00Z">
        <w:r w:rsidR="00FE389E" w:rsidDel="008F4724">
          <w:rPr>
            <w:rFonts w:ascii="TimesNewRomanPSMT" w:hAnsi="TimesNewRomanPSMT" w:cs="TimesNewRomanPSMT"/>
            <w:sz w:val="20"/>
            <w:lang w:val="en-US" w:eastAsia="ja-JP" w:bidi="he-IL"/>
          </w:rPr>
          <w:delText>The MAC of a STA receiving an MLME-START.request primitive shall use the regulatory domain</w:delText>
        </w:r>
      </w:del>
    </w:p>
    <w:p w14:paraId="1732AD60" w14:textId="55D5F2E3" w:rsidR="00FE389E" w:rsidDel="008F4724" w:rsidRDefault="00FE389E" w:rsidP="006C61E7">
      <w:pPr>
        <w:rPr>
          <w:del w:id="46" w:author="gsmith" w:date="2015-09-15T06:14:00Z"/>
          <w:rFonts w:ascii="TimesNewRomanPSMT" w:hAnsi="TimesNewRomanPSMT" w:cs="TimesNewRomanPSMT"/>
          <w:sz w:val="20"/>
          <w:lang w:val="en-US" w:eastAsia="ja-JP" w:bidi="he-IL"/>
        </w:rPr>
      </w:pPr>
      <w:del w:id="47" w:author="gsmith" w:date="2015-09-15T06:14:00Z">
        <w:r w:rsidDel="008F4724">
          <w:rPr>
            <w:rFonts w:ascii="TimesNewRomanPSMT" w:hAnsi="TimesNewRomanPSMT" w:cs="TimesNewRomanPSMT"/>
            <w:sz w:val="20"/>
            <w:lang w:val="en-US" w:eastAsia="ja-JP" w:bidi="he-IL"/>
          </w:rPr>
          <w:delText>information it has to process the request and shall return a result code of NOT_SUPPORTED to the request</w:delText>
        </w:r>
      </w:del>
    </w:p>
    <w:p w14:paraId="7BB5CD42" w14:textId="557078C0" w:rsidR="001B1DA4" w:rsidRPr="008A5C4E" w:rsidRDefault="00FE389E" w:rsidP="008F4724">
      <w:pPr>
        <w:rPr>
          <w:szCs w:val="22"/>
        </w:rPr>
      </w:pPr>
      <w:del w:id="48" w:author="gsmith" w:date="2015-09-15T06:14:00Z">
        <w:r w:rsidDel="008F4724">
          <w:rPr>
            <w:rFonts w:ascii="TimesNewRomanPSMT" w:hAnsi="TimesNewRomanPSMT" w:cs="TimesNewRomanPSMT"/>
            <w:sz w:val="20"/>
            <w:lang w:val="en-US" w:eastAsia="ja-JP" w:bidi="he-IL"/>
          </w:rPr>
          <w:delText>if regulatory domain information indicates starting the IBSS is illegal.</w:delText>
        </w:r>
      </w:del>
    </w:p>
    <w:p w14:paraId="07E61984" w14:textId="781B88A5" w:rsidR="002F2014"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2ACAB4B7" w14:textId="77777777" w:rsidTr="000639BC">
        <w:tc>
          <w:tcPr>
            <w:tcW w:w="1809" w:type="dxa"/>
          </w:tcPr>
          <w:p w14:paraId="6448DBB8" w14:textId="77777777" w:rsidR="002F2014" w:rsidRDefault="002F2014" w:rsidP="000639BC">
            <w:r>
              <w:lastRenderedPageBreak/>
              <w:t>Identifiers</w:t>
            </w:r>
          </w:p>
        </w:tc>
        <w:tc>
          <w:tcPr>
            <w:tcW w:w="4383" w:type="dxa"/>
          </w:tcPr>
          <w:p w14:paraId="5A21FB62" w14:textId="77777777" w:rsidR="002F2014" w:rsidRDefault="002F2014" w:rsidP="000639BC">
            <w:r>
              <w:t>Comment</w:t>
            </w:r>
          </w:p>
        </w:tc>
        <w:tc>
          <w:tcPr>
            <w:tcW w:w="3384" w:type="dxa"/>
          </w:tcPr>
          <w:p w14:paraId="64B5BAC3" w14:textId="77777777" w:rsidR="002F2014" w:rsidRDefault="002F2014" w:rsidP="000639BC">
            <w:r>
              <w:t>Proposed change</w:t>
            </w:r>
          </w:p>
        </w:tc>
      </w:tr>
      <w:tr w:rsidR="00161664" w:rsidRPr="002C1619" w14:paraId="60148FB4" w14:textId="77777777" w:rsidTr="000639BC">
        <w:tc>
          <w:tcPr>
            <w:tcW w:w="1809" w:type="dxa"/>
          </w:tcPr>
          <w:p w14:paraId="3D839D35" w14:textId="50E7623E" w:rsidR="00161664" w:rsidRDefault="00161664" w:rsidP="00161664">
            <w:r>
              <w:t>CID 5205</w:t>
            </w:r>
          </w:p>
          <w:p w14:paraId="7D32D417" w14:textId="77777777" w:rsidR="00161664" w:rsidRDefault="00161664" w:rsidP="00161664">
            <w:r w:rsidRPr="002C2B25">
              <w:t>Stephens, Adrian</w:t>
            </w:r>
          </w:p>
          <w:p w14:paraId="0FCFF9EA" w14:textId="77777777" w:rsidR="00161664" w:rsidRDefault="00161664" w:rsidP="00161664">
            <w:r>
              <w:t>10.1.4.1</w:t>
            </w:r>
          </w:p>
          <w:p w14:paraId="38B3483F" w14:textId="57B0B7B1" w:rsidR="00161664" w:rsidRDefault="00161664" w:rsidP="00161664">
            <w:r>
              <w:t>1539.14</w:t>
            </w:r>
          </w:p>
          <w:p w14:paraId="5F3ACBDE" w14:textId="1A0AA1EC" w:rsidR="00161664" w:rsidRDefault="00161664" w:rsidP="00161664"/>
        </w:tc>
        <w:tc>
          <w:tcPr>
            <w:tcW w:w="4383" w:type="dxa"/>
          </w:tcPr>
          <w:p w14:paraId="6DABDFCF" w14:textId="7F5DFB88" w:rsidR="00161664" w:rsidRPr="002C1619" w:rsidRDefault="00161664" w:rsidP="00161664">
            <w:r>
              <w:rPr>
                <w:rFonts w:ascii="Arial" w:hAnsi="Arial" w:cs="Arial"/>
                <w:sz w:val="20"/>
              </w:rPr>
              <w:t xml:space="preserve">"IEEE MAC address as defined in 9.2 of IEEE </w:t>
            </w:r>
            <w:proofErr w:type="spellStart"/>
            <w:r>
              <w:rPr>
                <w:rFonts w:ascii="Arial" w:hAnsi="Arial" w:cs="Arial"/>
                <w:sz w:val="20"/>
              </w:rPr>
              <w:t>Std</w:t>
            </w:r>
            <w:proofErr w:type="spellEnd"/>
            <w:r>
              <w:rPr>
                <w:rFonts w:ascii="Arial" w:hAnsi="Arial" w:cs="Arial"/>
                <w:sz w:val="20"/>
              </w:rPr>
              <w:t xml:space="preserve"> 802-2001" - this has been superseded.</w:t>
            </w:r>
          </w:p>
        </w:tc>
        <w:tc>
          <w:tcPr>
            <w:tcW w:w="3384" w:type="dxa"/>
          </w:tcPr>
          <w:p w14:paraId="75B5F212" w14:textId="538787D7" w:rsidR="00161664" w:rsidRPr="002C1619" w:rsidRDefault="00161664" w:rsidP="00161664">
            <w:r>
              <w:rPr>
                <w:rFonts w:ascii="Arial" w:hAnsi="Arial" w:cs="Arial"/>
                <w:sz w:val="20"/>
              </w:rPr>
              <w:t xml:space="preserve">Replace with a reference to </w:t>
            </w:r>
            <w:proofErr w:type="spellStart"/>
            <w:r>
              <w:rPr>
                <w:rFonts w:ascii="Arial" w:hAnsi="Arial" w:cs="Arial"/>
                <w:sz w:val="20"/>
              </w:rPr>
              <w:t>Std</w:t>
            </w:r>
            <w:proofErr w:type="spellEnd"/>
            <w:r>
              <w:rPr>
                <w:rFonts w:ascii="Arial" w:hAnsi="Arial" w:cs="Arial"/>
                <w:sz w:val="20"/>
              </w:rPr>
              <w:t xml:space="preserve"> 802-2014</w:t>
            </w:r>
            <w:proofErr w:type="gramStart"/>
            <w:r>
              <w:rPr>
                <w:rFonts w:ascii="Arial" w:hAnsi="Arial" w:cs="Arial"/>
                <w:sz w:val="20"/>
              </w:rPr>
              <w:t>,  or</w:t>
            </w:r>
            <w:proofErr w:type="gramEnd"/>
            <w:r>
              <w:rPr>
                <w:rFonts w:ascii="Arial" w:hAnsi="Arial" w:cs="Arial"/>
                <w:sz w:val="20"/>
              </w:rPr>
              <w:t xml:space="preserve"> remove the year entirely.</w:t>
            </w:r>
          </w:p>
        </w:tc>
      </w:tr>
    </w:tbl>
    <w:p w14:paraId="33F9DD42" w14:textId="77777777" w:rsidR="002F2014" w:rsidRDefault="002F2014">
      <w:pPr>
        <w:rPr>
          <w:rFonts w:ascii="TimesNewRomanPSMT" w:hAnsi="TimesNewRomanPSMT" w:cs="TimesNewRomanPSMT"/>
          <w:sz w:val="20"/>
          <w:lang w:eastAsia="ja-JP"/>
        </w:rPr>
      </w:pPr>
    </w:p>
    <w:p w14:paraId="1C9C801D" w14:textId="77777777" w:rsidR="00161664" w:rsidRDefault="00161664" w:rsidP="00161664">
      <w:pPr>
        <w:rPr>
          <w:u w:val="single"/>
        </w:rPr>
      </w:pPr>
      <w:r w:rsidRPr="00F70C97">
        <w:rPr>
          <w:u w:val="single"/>
        </w:rPr>
        <w:t>Discussion:</w:t>
      </w:r>
    </w:p>
    <w:p w14:paraId="3AEB9B39" w14:textId="3E78B95F" w:rsidR="00161664" w:rsidRPr="00161664" w:rsidRDefault="00161664" w:rsidP="00161664">
      <w:r w:rsidRPr="00161664">
        <w:t>I seem to recall this has been discussed before and resolved??</w:t>
      </w:r>
    </w:p>
    <w:p w14:paraId="3183F2F8" w14:textId="77777777" w:rsidR="00161664" w:rsidRDefault="00161664" w:rsidP="00161664">
      <w:pPr>
        <w:rPr>
          <w:u w:val="single"/>
        </w:rPr>
      </w:pPr>
    </w:p>
    <w:p w14:paraId="2E0CDCA0" w14:textId="77777777" w:rsidR="00161664" w:rsidRPr="00F70C97" w:rsidRDefault="00161664" w:rsidP="00161664">
      <w:pPr>
        <w:rPr>
          <w:u w:val="single"/>
        </w:rPr>
      </w:pPr>
    </w:p>
    <w:p w14:paraId="7BAEA681" w14:textId="77777777" w:rsidR="00161664" w:rsidRDefault="00161664" w:rsidP="00161664">
      <w:pPr>
        <w:rPr>
          <w:u w:val="single"/>
        </w:rPr>
      </w:pPr>
      <w:r w:rsidRPr="00FF305B">
        <w:rPr>
          <w:u w:val="single"/>
        </w:rPr>
        <w:t>Proposed resolution:</w:t>
      </w:r>
    </w:p>
    <w:p w14:paraId="7636AA08" w14:textId="2B64A172" w:rsidR="00161664" w:rsidRDefault="00AB3F2B" w:rsidP="00161664">
      <w:pPr>
        <w:rPr>
          <w:u w:val="single"/>
        </w:rPr>
      </w:pPr>
      <w:r w:rsidRPr="00AB3F2B">
        <w:rPr>
          <w:highlight w:val="green"/>
          <w:u w:val="single"/>
        </w:rPr>
        <w:t>REVISED</w:t>
      </w:r>
    </w:p>
    <w:p w14:paraId="13547DA3" w14:textId="0C7C4337" w:rsidR="00AB3F2B" w:rsidRDefault="00AB3F2B" w:rsidP="00161664">
      <w:r w:rsidRPr="00AB3F2B">
        <w:t>Rep</w:t>
      </w:r>
      <w:r>
        <w:t xml:space="preserve">lace with reference to 802-2014.  </w:t>
      </w:r>
    </w:p>
    <w:p w14:paraId="5C999F2C" w14:textId="0F7DDACF" w:rsidR="00AB3F2B" w:rsidRPr="00AB3F2B" w:rsidRDefault="00AB3F2B" w:rsidP="00AB3F2B">
      <w:r>
        <w:t>Note to editor, this change was also made in CID 6097</w:t>
      </w:r>
    </w:p>
    <w:p w14:paraId="44325ED5" w14:textId="77777777" w:rsidR="002F2014" w:rsidRDefault="002F2014">
      <w:pPr>
        <w:rPr>
          <w:rFonts w:ascii="TimesNewRomanPSMT" w:hAnsi="TimesNewRomanPSMT" w:cs="TimesNewRomanPSMT"/>
          <w:sz w:val="20"/>
          <w:lang w:eastAsia="ja-JP"/>
        </w:rPr>
      </w:pPr>
    </w:p>
    <w:p w14:paraId="13A9F79C" w14:textId="7A8CCBD9" w:rsidR="002F2014" w:rsidRDefault="002F2014">
      <w:pPr>
        <w:rPr>
          <w:rFonts w:ascii="TimesNewRomanPSMT" w:hAnsi="TimesNewRomanPSMT" w:cs="TimesNewRomanPSMT"/>
          <w:sz w:val="20"/>
          <w:lang w:eastAsia="ja-JP"/>
        </w:rPr>
      </w:pPr>
      <w:r>
        <w:rPr>
          <w:rFonts w:ascii="TimesNewRomanPSMT" w:hAnsi="TimesNewRomanPSMT" w:cs="TimesNewRomanPSMT"/>
          <w:sz w:val="20"/>
          <w:lang w:eastAsia="ja-JP"/>
        </w:rPr>
        <w:br w:type="page"/>
      </w:r>
    </w:p>
    <w:p w14:paraId="06753C2C" w14:textId="77777777" w:rsidR="002F2014" w:rsidRDefault="002F2014">
      <w:pPr>
        <w:rPr>
          <w:rFonts w:ascii="TimesNewRomanPSMT" w:hAnsi="TimesNewRomanPSMT" w:cs="TimesNewRomanPSMT"/>
          <w:sz w:val="20"/>
          <w:lang w:eastAsia="ja-JP"/>
        </w:rPr>
      </w:pP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2F2014" w:rsidRPr="002C1619" w14:paraId="10DFAB2C" w14:textId="77777777" w:rsidTr="00CE1EF9">
        <w:tc>
          <w:tcPr>
            <w:tcW w:w="1809" w:type="dxa"/>
          </w:tcPr>
          <w:p w14:paraId="4B95A6C6" w14:textId="693BE8C8" w:rsidR="002F2014" w:rsidRDefault="002F2014" w:rsidP="002F2014">
            <w:r>
              <w:t>CID 5206</w:t>
            </w:r>
          </w:p>
          <w:p w14:paraId="472BE3E1" w14:textId="77777777" w:rsidR="002F2014" w:rsidRDefault="002F2014" w:rsidP="002F2014">
            <w:r w:rsidRPr="002C2B25">
              <w:t>Stephens, Adrian</w:t>
            </w:r>
          </w:p>
          <w:p w14:paraId="79D2026E" w14:textId="4B24DE07" w:rsidR="002F2014" w:rsidRDefault="002F2014" w:rsidP="002F2014">
            <w:r>
              <w:t>10.1.4.3.2</w:t>
            </w:r>
          </w:p>
          <w:p w14:paraId="5D8833F2" w14:textId="60AA4575" w:rsidR="002F2014" w:rsidRDefault="002F2014" w:rsidP="002F2014">
            <w:r>
              <w:t>1540.16</w:t>
            </w:r>
          </w:p>
        </w:tc>
        <w:tc>
          <w:tcPr>
            <w:tcW w:w="4383" w:type="dxa"/>
          </w:tcPr>
          <w:p w14:paraId="4D3DB6BC" w14:textId="7FB2A1D7" w:rsidR="002F2014" w:rsidRPr="002C1619" w:rsidRDefault="002F2014" w:rsidP="002F2014">
            <w:r>
              <w:rPr>
                <w:rFonts w:ascii="Arial" w:hAnsi="Arial" w:cs="Arial"/>
                <w:sz w:val="20"/>
              </w:rPr>
              <w:t>"When the SSID List is present in the invocation of the MLME-</w:t>
            </w:r>
            <w:proofErr w:type="spellStart"/>
            <w:r>
              <w:rPr>
                <w:rFonts w:ascii="Arial" w:hAnsi="Arial" w:cs="Arial"/>
                <w:sz w:val="20"/>
              </w:rPr>
              <w:t>SCAN.request</w:t>
            </w:r>
            <w:proofErr w:type="spellEnd"/>
            <w:r>
              <w:rPr>
                <w:rFonts w:ascii="Arial" w:hAnsi="Arial" w:cs="Arial"/>
                <w:sz w:val="20"/>
              </w:rPr>
              <w:t xml:space="preserve"> primitive, send zero" -- if the list is present</w:t>
            </w:r>
            <w:proofErr w:type="gramStart"/>
            <w:r>
              <w:rPr>
                <w:rFonts w:ascii="Arial" w:hAnsi="Arial" w:cs="Arial"/>
                <w:sz w:val="20"/>
              </w:rPr>
              <w:t>,  at</w:t>
            </w:r>
            <w:proofErr w:type="gramEnd"/>
            <w:r>
              <w:rPr>
                <w:rFonts w:ascii="Arial" w:hAnsi="Arial" w:cs="Arial"/>
                <w:sz w:val="20"/>
              </w:rPr>
              <w:t xml:space="preserve"> least one probe request will be sent.</w:t>
            </w:r>
          </w:p>
        </w:tc>
        <w:tc>
          <w:tcPr>
            <w:tcW w:w="3384" w:type="dxa"/>
          </w:tcPr>
          <w:p w14:paraId="539832BF" w14:textId="739D2D53" w:rsidR="002F2014" w:rsidRPr="002C1619" w:rsidRDefault="002F2014" w:rsidP="002F2014">
            <w:r>
              <w:rPr>
                <w:rFonts w:ascii="Arial" w:hAnsi="Arial" w:cs="Arial"/>
                <w:sz w:val="20"/>
              </w:rPr>
              <w:t>change "zero" to "one"</w:t>
            </w:r>
          </w:p>
        </w:tc>
      </w:tr>
    </w:tbl>
    <w:p w14:paraId="6FB66C08" w14:textId="77777777" w:rsidR="00A847C7" w:rsidRDefault="00A847C7" w:rsidP="00A847C7"/>
    <w:p w14:paraId="445B5FD3" w14:textId="77777777" w:rsidR="00A847C7" w:rsidRDefault="00A847C7" w:rsidP="00A847C7">
      <w:pPr>
        <w:rPr>
          <w:u w:val="single"/>
        </w:rPr>
      </w:pPr>
      <w:r w:rsidRPr="00F70C97">
        <w:rPr>
          <w:u w:val="single"/>
        </w:rPr>
        <w:t>Discussion:</w:t>
      </w:r>
    </w:p>
    <w:p w14:paraId="3CDB6341" w14:textId="77777777" w:rsidR="002E523A" w:rsidRDefault="002E523A" w:rsidP="002E523A">
      <w:pPr>
        <w:autoSpaceDE w:val="0"/>
        <w:autoSpaceDN w:val="0"/>
        <w:adjustRightInd w:val="0"/>
        <w:rPr>
          <w:rFonts w:ascii="TimesNewRomanPSMT" w:hAnsi="TimesNewRomanPSMT" w:cs="TimesNewRomanPSMT"/>
          <w:szCs w:val="22"/>
          <w:lang w:val="en-US" w:eastAsia="ja-JP"/>
        </w:rPr>
      </w:pPr>
    </w:p>
    <w:p w14:paraId="6FE0B20D" w14:textId="08502E7C" w:rsidR="002F2014" w:rsidRDefault="002E523A" w:rsidP="002E523A">
      <w:pPr>
        <w:autoSpaceDE w:val="0"/>
        <w:autoSpaceDN w:val="0"/>
        <w:adjustRightInd w:val="0"/>
        <w:rPr>
          <w:rFonts w:ascii="TimesNewRomanPSMT" w:hAnsi="TimesNewRomanPSMT" w:cs="TimesNewRomanPSMT"/>
          <w:szCs w:val="22"/>
          <w:lang w:val="en-US" w:eastAsia="ja-JP"/>
        </w:rPr>
      </w:pPr>
      <w:r w:rsidRPr="002E523A">
        <w:rPr>
          <w:rFonts w:ascii="TimesNewRomanPSMT" w:hAnsi="TimesNewRomanPSMT" w:cs="TimesNewRomanPSMT"/>
          <w:szCs w:val="22"/>
          <w:lang w:val="en-US" w:eastAsia="ja-JP"/>
        </w:rPr>
        <w:t>“When the SSID List is present in the invocation of the MLME-</w:t>
      </w:r>
      <w:proofErr w:type="spellStart"/>
      <w:r w:rsidRPr="002E523A">
        <w:rPr>
          <w:rFonts w:ascii="TimesNewRomanPSMT" w:hAnsi="TimesNewRomanPSMT" w:cs="TimesNewRomanPSMT"/>
          <w:szCs w:val="22"/>
          <w:lang w:val="en-US" w:eastAsia="ja-JP"/>
        </w:rPr>
        <w:t>SCAN.request</w:t>
      </w:r>
      <w:proofErr w:type="spellEnd"/>
      <w:r w:rsidRPr="002E523A">
        <w:rPr>
          <w:rFonts w:ascii="TimesNewRomanPSMT" w:hAnsi="TimesNewRomanPSMT" w:cs="TimesNewRomanPSMT"/>
          <w:szCs w:val="22"/>
          <w:lang w:val="en-US" w:eastAsia="ja-JP"/>
        </w:rPr>
        <w:t xml:space="preserve"> primitive, send zero or</w:t>
      </w:r>
      <w:r>
        <w:rPr>
          <w:rFonts w:ascii="TimesNewRomanPSMT" w:hAnsi="TimesNewRomanPSMT" w:cs="TimesNewRomanPSMT"/>
          <w:szCs w:val="22"/>
          <w:lang w:val="en-US" w:eastAsia="ja-JP"/>
        </w:rPr>
        <w:t xml:space="preserve"> </w:t>
      </w:r>
      <w:r w:rsidRPr="002E523A">
        <w:rPr>
          <w:rFonts w:ascii="TimesNewRomanPSMT" w:hAnsi="TimesNewRomanPSMT" w:cs="TimesNewRomanPSMT"/>
          <w:szCs w:val="22"/>
          <w:lang w:val="en-US" w:eastAsia="ja-JP"/>
        </w:rPr>
        <w:t>more Probe Request frames, to the broadcast destination address.</w:t>
      </w:r>
      <w:r>
        <w:rPr>
          <w:rFonts w:ascii="TimesNewRomanPSMT" w:hAnsi="TimesNewRomanPSMT" w:cs="TimesNewRomanPSMT"/>
          <w:szCs w:val="22"/>
          <w:lang w:val="en-US" w:eastAsia="ja-JP"/>
        </w:rPr>
        <w:t>”</w:t>
      </w:r>
    </w:p>
    <w:p w14:paraId="78A8B331" w14:textId="210AB672" w:rsidR="00F87505" w:rsidRDefault="00F87505" w:rsidP="00F87505">
      <w:pPr>
        <w:rPr>
          <w:rFonts w:ascii="Courier New" w:hAnsi="Courier New" w:cs="Courier New"/>
          <w:szCs w:val="22"/>
          <w:lang w:bidi="he-IL"/>
        </w:rPr>
      </w:pPr>
      <w:r>
        <w:rPr>
          <w:rFonts w:ascii="Courier New" w:hAnsi="Courier New" w:cs="Courier New"/>
          <w:szCs w:val="22"/>
          <w:lang w:bidi="he-IL"/>
        </w:rPr>
        <w:t xml:space="preserve">Mark R - </w:t>
      </w:r>
      <w:r w:rsidRPr="004D703B">
        <w:rPr>
          <w:rFonts w:ascii="Courier New" w:hAnsi="Courier New" w:cs="Courier New"/>
          <w:szCs w:val="22"/>
          <w:lang w:bidi="he-IL"/>
        </w:rPr>
        <w:t>CID 5206: when we went through this last time, the argument which won</w:t>
      </w:r>
      <w:r>
        <w:rPr>
          <w:rFonts w:ascii="Courier New" w:hAnsi="Courier New" w:cs="Courier New"/>
          <w:szCs w:val="22"/>
          <w:lang w:bidi="he-IL"/>
        </w:rPr>
        <w:t xml:space="preserve"> </w:t>
      </w:r>
      <w:r w:rsidRPr="004D703B">
        <w:rPr>
          <w:rFonts w:ascii="Courier New" w:hAnsi="Courier New" w:cs="Courier New"/>
          <w:szCs w:val="22"/>
          <w:lang w:bidi="he-IL"/>
        </w:rPr>
        <w:t>the day was that the probe sent in step c satisfied the "active scan"</w:t>
      </w:r>
      <w:r>
        <w:rPr>
          <w:rFonts w:ascii="Courier New" w:hAnsi="Courier New" w:cs="Courier New"/>
          <w:szCs w:val="22"/>
          <w:lang w:bidi="he-IL"/>
        </w:rPr>
        <w:t xml:space="preserve"> </w:t>
      </w:r>
      <w:r w:rsidRPr="004D703B">
        <w:rPr>
          <w:rFonts w:ascii="Courier New" w:hAnsi="Courier New" w:cs="Courier New"/>
          <w:szCs w:val="22"/>
          <w:lang w:bidi="he-IL"/>
        </w:rPr>
        <w:t>classification, and so there was no requirement to send any additional</w:t>
      </w:r>
      <w:r>
        <w:rPr>
          <w:rFonts w:ascii="Courier New" w:hAnsi="Courier New" w:cs="Courier New"/>
          <w:szCs w:val="22"/>
          <w:lang w:bidi="he-IL"/>
        </w:rPr>
        <w:t xml:space="preserve"> </w:t>
      </w:r>
      <w:r w:rsidRPr="004D703B">
        <w:rPr>
          <w:rFonts w:ascii="Courier New" w:hAnsi="Courier New" w:cs="Courier New"/>
          <w:szCs w:val="22"/>
          <w:lang w:bidi="he-IL"/>
        </w:rPr>
        <w:t>probes in step d</w:t>
      </w:r>
      <w:r>
        <w:rPr>
          <w:rFonts w:ascii="Courier New" w:hAnsi="Courier New" w:cs="Courier New"/>
          <w:szCs w:val="22"/>
          <w:lang w:bidi="he-IL"/>
        </w:rPr>
        <w:t>.</w:t>
      </w:r>
    </w:p>
    <w:p w14:paraId="0713F54F" w14:textId="77777777" w:rsidR="002E523A" w:rsidRPr="00F87505" w:rsidRDefault="002E523A" w:rsidP="002E523A">
      <w:pPr>
        <w:autoSpaceDE w:val="0"/>
        <w:autoSpaceDN w:val="0"/>
        <w:adjustRightInd w:val="0"/>
        <w:rPr>
          <w:rFonts w:ascii="TimesNewRomanPSMT" w:hAnsi="TimesNewRomanPSMT" w:cs="TimesNewRomanPSMT"/>
          <w:szCs w:val="22"/>
          <w:lang w:eastAsia="ja-JP"/>
        </w:rPr>
      </w:pPr>
    </w:p>
    <w:p w14:paraId="1A1B9908" w14:textId="08BA44AA" w:rsidR="002F2014" w:rsidRDefault="002E523A" w:rsidP="002E523A">
      <w:pPr>
        <w:autoSpaceDE w:val="0"/>
        <w:autoSpaceDN w:val="0"/>
        <w:adjustRightInd w:val="0"/>
        <w:rPr>
          <w:u w:val="single"/>
        </w:rPr>
      </w:pPr>
      <w:r>
        <w:rPr>
          <w:rFonts w:ascii="TimesNewRomanPSMT" w:hAnsi="TimesNewRomanPSMT" w:cs="TimesNewRomanPSMT"/>
          <w:szCs w:val="22"/>
          <w:lang w:val="en-US" w:eastAsia="ja-JP"/>
        </w:rPr>
        <w:t xml:space="preserve">.  </w:t>
      </w:r>
    </w:p>
    <w:p w14:paraId="556BA95F" w14:textId="77777777" w:rsidR="002E523A" w:rsidRDefault="002E523A" w:rsidP="006A7678">
      <w:pPr>
        <w:rPr>
          <w:u w:val="single"/>
        </w:rPr>
      </w:pPr>
    </w:p>
    <w:p w14:paraId="704080B2" w14:textId="77777777" w:rsidR="006A7678" w:rsidRDefault="006A7678" w:rsidP="006A7678">
      <w:pPr>
        <w:rPr>
          <w:u w:val="single"/>
        </w:rPr>
      </w:pPr>
      <w:r w:rsidRPr="00FF305B">
        <w:rPr>
          <w:u w:val="single"/>
        </w:rPr>
        <w:t>Proposed resolution:</w:t>
      </w:r>
    </w:p>
    <w:p w14:paraId="646FC4B9" w14:textId="76518CDC" w:rsidR="00A847C7" w:rsidRPr="002E523A" w:rsidRDefault="00F87505" w:rsidP="002E523A">
      <w:pPr>
        <w:rPr>
          <w:szCs w:val="22"/>
        </w:rPr>
      </w:pPr>
      <w:r w:rsidRPr="00F87505">
        <w:rPr>
          <w:highlight w:val="green"/>
        </w:rPr>
        <w:t>REJECT</w:t>
      </w:r>
    </w:p>
    <w:p w14:paraId="3D38BBB8" w14:textId="5F0D6C90" w:rsidR="00675C8A" w:rsidRPr="00F87505" w:rsidRDefault="00F87505" w:rsidP="00F87505">
      <w:pPr>
        <w:rPr>
          <w:rFonts w:asciiTheme="majorBidi" w:hAnsiTheme="majorBidi" w:cstheme="majorBidi"/>
          <w:sz w:val="24"/>
          <w:szCs w:val="24"/>
        </w:rPr>
      </w:pPr>
      <w:r>
        <w:rPr>
          <w:rFonts w:asciiTheme="majorBidi" w:hAnsiTheme="majorBidi" w:cstheme="majorBidi"/>
          <w:sz w:val="24"/>
          <w:szCs w:val="24"/>
          <w:lang w:bidi="he-IL"/>
        </w:rPr>
        <w:t>T</w:t>
      </w:r>
      <w:r w:rsidRPr="00F87505">
        <w:rPr>
          <w:rFonts w:asciiTheme="majorBidi" w:hAnsiTheme="majorBidi" w:cstheme="majorBidi"/>
          <w:sz w:val="24"/>
          <w:szCs w:val="24"/>
          <w:lang w:bidi="he-IL"/>
        </w:rPr>
        <w:t>he probe sent in step c satisfie</w:t>
      </w:r>
      <w:r>
        <w:rPr>
          <w:rFonts w:asciiTheme="majorBidi" w:hAnsiTheme="majorBidi" w:cstheme="majorBidi"/>
          <w:sz w:val="24"/>
          <w:szCs w:val="24"/>
          <w:lang w:bidi="he-IL"/>
        </w:rPr>
        <w:t>s</w:t>
      </w:r>
      <w:r w:rsidRPr="00F87505">
        <w:rPr>
          <w:rFonts w:asciiTheme="majorBidi" w:hAnsiTheme="majorBidi" w:cstheme="majorBidi"/>
          <w:sz w:val="24"/>
          <w:szCs w:val="24"/>
          <w:lang w:bidi="he-IL"/>
        </w:rPr>
        <w:t xml:space="preserve"> the "active scan" classification, and so there </w:t>
      </w:r>
      <w:r>
        <w:rPr>
          <w:rFonts w:asciiTheme="majorBidi" w:hAnsiTheme="majorBidi" w:cstheme="majorBidi"/>
          <w:sz w:val="24"/>
          <w:szCs w:val="24"/>
          <w:lang w:bidi="he-IL"/>
        </w:rPr>
        <w:t>i</w:t>
      </w:r>
      <w:r w:rsidRPr="00F87505">
        <w:rPr>
          <w:rFonts w:asciiTheme="majorBidi" w:hAnsiTheme="majorBidi" w:cstheme="majorBidi"/>
          <w:sz w:val="24"/>
          <w:szCs w:val="24"/>
          <w:lang w:bidi="he-IL"/>
        </w:rPr>
        <w:t>s no requirement to send any additional probes in step d.</w:t>
      </w:r>
    </w:p>
    <w:p w14:paraId="588F29BE" w14:textId="77777777" w:rsidR="004D703B" w:rsidRDefault="004D703B" w:rsidP="00A847C7"/>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2F2014" w:rsidRPr="002C1619" w14:paraId="610EC5AF" w14:textId="77777777" w:rsidTr="00130070">
        <w:tc>
          <w:tcPr>
            <w:tcW w:w="1809" w:type="dxa"/>
          </w:tcPr>
          <w:p w14:paraId="2A862555" w14:textId="046ED354" w:rsidR="002F2014" w:rsidRDefault="002F2014" w:rsidP="002F2014">
            <w:r>
              <w:t>CID 5207</w:t>
            </w:r>
          </w:p>
          <w:p w14:paraId="77530385" w14:textId="77777777" w:rsidR="002F2014" w:rsidRDefault="002F2014" w:rsidP="002F2014">
            <w:r w:rsidRPr="002C2B25">
              <w:t>Stephens, Adrian</w:t>
            </w:r>
          </w:p>
          <w:p w14:paraId="46BB0242" w14:textId="77777777" w:rsidR="002F2014" w:rsidRDefault="002F2014" w:rsidP="002F2014">
            <w:r>
              <w:t>10.1.4.3.2</w:t>
            </w:r>
          </w:p>
          <w:p w14:paraId="4EBD767B" w14:textId="2D287A84" w:rsidR="002F2014" w:rsidRDefault="002F2014" w:rsidP="002F2014">
            <w:r>
              <w:t>1541.23</w:t>
            </w:r>
          </w:p>
        </w:tc>
        <w:tc>
          <w:tcPr>
            <w:tcW w:w="4383" w:type="dxa"/>
          </w:tcPr>
          <w:p w14:paraId="557731C3" w14:textId="31F18C05" w:rsidR="002F2014" w:rsidRPr="002C1619" w:rsidRDefault="002F2014" w:rsidP="002F2014">
            <w:r>
              <w:rPr>
                <w:rFonts w:ascii="Arial" w:hAnsi="Arial" w:cs="Arial"/>
                <w:sz w:val="20"/>
              </w:rPr>
              <w:t>"In all these cases,</w:t>
            </w:r>
            <w:proofErr w:type="gramStart"/>
            <w:r>
              <w:rPr>
                <w:rFonts w:ascii="Arial" w:hAnsi="Arial" w:cs="Arial"/>
                <w:sz w:val="20"/>
              </w:rPr>
              <w:t>"  -</w:t>
            </w:r>
            <w:proofErr w:type="gramEnd"/>
            <w:r>
              <w:rPr>
                <w:rFonts w:ascii="Arial" w:hAnsi="Arial" w:cs="Arial"/>
                <w:sz w:val="20"/>
              </w:rPr>
              <w:t xml:space="preserve"> it is unclear what "all" means,  given there are just two cases listed above.</w:t>
            </w:r>
          </w:p>
        </w:tc>
        <w:tc>
          <w:tcPr>
            <w:tcW w:w="3384" w:type="dxa"/>
          </w:tcPr>
          <w:p w14:paraId="58BCE0F4" w14:textId="70BBB7A0" w:rsidR="002F2014" w:rsidRPr="002C1619" w:rsidRDefault="002F2014" w:rsidP="002F2014">
            <w:r>
              <w:rPr>
                <w:rFonts w:ascii="Arial" w:hAnsi="Arial" w:cs="Arial"/>
                <w:sz w:val="20"/>
              </w:rPr>
              <w:t xml:space="preserve">Replace "all these cases" with an </w:t>
            </w:r>
            <w:proofErr w:type="spellStart"/>
            <w:r>
              <w:rPr>
                <w:rFonts w:ascii="Arial" w:hAnsi="Arial" w:cs="Arial"/>
                <w:sz w:val="20"/>
              </w:rPr>
              <w:t>unimbiguous</w:t>
            </w:r>
            <w:proofErr w:type="spellEnd"/>
            <w:r>
              <w:rPr>
                <w:rFonts w:ascii="Arial" w:hAnsi="Arial" w:cs="Arial"/>
                <w:sz w:val="20"/>
              </w:rPr>
              <w:t xml:space="preserve"> identification of cases</w:t>
            </w:r>
            <w:proofErr w:type="gramStart"/>
            <w:r>
              <w:rPr>
                <w:rFonts w:ascii="Arial" w:hAnsi="Arial" w:cs="Arial"/>
                <w:sz w:val="20"/>
              </w:rPr>
              <w:t>,  either</w:t>
            </w:r>
            <w:proofErr w:type="gramEnd"/>
            <w:r>
              <w:rPr>
                <w:rFonts w:ascii="Arial" w:hAnsi="Arial" w:cs="Arial"/>
                <w:sz w:val="20"/>
              </w:rPr>
              <w:t xml:space="preserve"> by lettering the list items or creating names for the cases and referencing them here.</w:t>
            </w:r>
          </w:p>
        </w:tc>
      </w:tr>
    </w:tbl>
    <w:p w14:paraId="0EC2AAA3" w14:textId="77777777" w:rsidR="00F55B23" w:rsidRDefault="00F55B23" w:rsidP="00F55B23"/>
    <w:p w14:paraId="5CEDADBA" w14:textId="6C807001" w:rsidR="00A0707D" w:rsidRDefault="002F2014" w:rsidP="00F55B23">
      <w:r>
        <w:t>Discussion</w:t>
      </w:r>
    </w:p>
    <w:p w14:paraId="3FD70465" w14:textId="3CCE3481" w:rsidR="000D4BC2" w:rsidRDefault="00EC55C7" w:rsidP="0099484D">
      <w:pPr>
        <w:autoSpaceDE w:val="0"/>
        <w:autoSpaceDN w:val="0"/>
        <w:adjustRightInd w:val="0"/>
      </w:pPr>
      <w:r>
        <w:t>Ful</w:t>
      </w:r>
      <w:r w:rsidR="000D06F6">
        <w:t>l</w:t>
      </w:r>
      <w:r>
        <w:t xml:space="preserve"> text is</w:t>
      </w:r>
    </w:p>
    <w:p w14:paraId="151099DB" w14:textId="1AB3E288" w:rsidR="00EC55C7" w:rsidRPr="00D91BF2" w:rsidRDefault="000D06F6" w:rsidP="00EC55C7">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proofErr w:type="gramStart"/>
      <w:r w:rsidR="00EC55C7" w:rsidRPr="00D91BF2">
        <w:rPr>
          <w:rFonts w:ascii="TimesNewRomanPSMT" w:hAnsi="TimesNewRomanPSMT" w:cs="TimesNewRomanPSMT"/>
          <w:szCs w:val="22"/>
          <w:lang w:val="en-US" w:eastAsia="ja-JP"/>
        </w:rPr>
        <w:t>f</w:t>
      </w:r>
      <w:proofErr w:type="gramEnd"/>
      <w:r w:rsidR="00EC55C7" w:rsidRPr="00D91BF2">
        <w:rPr>
          <w:rFonts w:ascii="TimesNewRomanPSMT" w:hAnsi="TimesNewRomanPSMT" w:cs="TimesNewRomanPSMT"/>
          <w:szCs w:val="22"/>
          <w:lang w:val="en-US" w:eastAsia="ja-JP"/>
        </w:rPr>
        <w:t>) If an SSW-Feedback frame is transmitted or received in step d), then:</w:t>
      </w:r>
    </w:p>
    <w:p w14:paraId="2E58FF01" w14:textId="566CAC93" w:rsidR="00EC55C7" w:rsidRPr="00D91BF2" w:rsidRDefault="00D91BF2" w:rsidP="00D91BF2">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xml:space="preserve">1)  </w:t>
      </w:r>
      <w:r w:rsidR="00EC55C7" w:rsidRPr="00D91BF2">
        <w:rPr>
          <w:rFonts w:ascii="TimesNewRomanPSMT" w:hAnsi="TimesNewRomanPSMT" w:cs="TimesNewRomanPSMT"/>
          <w:szCs w:val="22"/>
          <w:lang w:val="en-US" w:eastAsia="ja-JP"/>
        </w:rPr>
        <w:t>Send a probe request to the broadcast destination address</w:t>
      </w:r>
    </w:p>
    <w:p w14:paraId="36135203" w14:textId="6D6826ED" w:rsidR="00EC55C7" w:rsidRPr="00D91BF2" w:rsidRDefault="00EC55C7" w:rsidP="00EC55C7">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Following the transmission of an SSW-Feedback frame, send a probe request to the MAC address of the STA addressed by the SSW-Feedback frame.</w:t>
      </w:r>
    </w:p>
    <w:p w14:paraId="4D47CE0C" w14:textId="54BC7ECA" w:rsidR="00EC55C7" w:rsidRPr="00D91BF2" w:rsidRDefault="00EC55C7" w:rsidP="00EC55C7">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Optionally, following the reception of an SSW-Feedback frame, send a probe request to the MAC address of the STA that transmitted the SSW-Feedback frame.</w:t>
      </w:r>
    </w:p>
    <w:p w14:paraId="69EB9971" w14:textId="376E253A" w:rsidR="00EC55C7" w:rsidRPr="00D91BF2" w:rsidRDefault="00EC55C7" w:rsidP="00EC55C7">
      <w:pPr>
        <w:autoSpaceDE w:val="0"/>
        <w:autoSpaceDN w:val="0"/>
        <w:adjustRightInd w:val="0"/>
        <w:rPr>
          <w:szCs w:val="22"/>
        </w:rPr>
      </w:pPr>
      <w:r w:rsidRPr="000D06F6">
        <w:rPr>
          <w:rFonts w:ascii="TimesNewRomanPSMT" w:hAnsi="TimesNewRomanPSMT" w:cs="TimesNewRomanPSMT"/>
          <w:szCs w:val="22"/>
          <w:u w:val="single"/>
          <w:lang w:val="en-US" w:eastAsia="ja-JP"/>
        </w:rPr>
        <w:t>In all these cases</w:t>
      </w:r>
      <w:r w:rsidRPr="00D91BF2">
        <w:rPr>
          <w:rFonts w:ascii="TimesNewRomanPSMT" w:hAnsi="TimesNewRomanPSMT" w:cs="TimesNewRomanPSMT"/>
          <w:szCs w:val="22"/>
          <w:lang w:val="en-US" w:eastAsia="ja-JP"/>
        </w:rPr>
        <w:t>, the probe request is sent with the SSID and BSSID from the received</w:t>
      </w:r>
      <w:r w:rsidR="00D91BF2" w:rsidRPr="00D91BF2">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MLME-</w:t>
      </w:r>
      <w:proofErr w:type="spellStart"/>
      <w:r w:rsidRPr="00D91BF2">
        <w:rPr>
          <w:rFonts w:ascii="TimesNewRomanPSMT" w:hAnsi="TimesNewRomanPSMT" w:cs="TimesNewRomanPSMT"/>
          <w:szCs w:val="22"/>
          <w:lang w:val="en-US" w:eastAsia="ja-JP"/>
        </w:rPr>
        <w:t>SCAN.request</w:t>
      </w:r>
      <w:proofErr w:type="spellEnd"/>
      <w:r w:rsidRPr="00D91BF2">
        <w:rPr>
          <w:rFonts w:ascii="TimesNewRomanPSMT" w:hAnsi="TimesNewRomanPSMT" w:cs="TimesNewRomanPSMT"/>
          <w:szCs w:val="22"/>
          <w:lang w:val="en-US" w:eastAsia="ja-JP"/>
        </w:rPr>
        <w:t xml:space="preserve"> primitive and includes the DMG Capabilities element. The basic access</w:t>
      </w:r>
      <w:r w:rsidR="00D91BF2" w:rsidRPr="00D91BF2">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procedure (9.3.4.2 (Basic access)) is performed prior to the probe request transmission.</w:t>
      </w:r>
      <w:r w:rsidR="000D06F6">
        <w:rPr>
          <w:rFonts w:ascii="TimesNewRomanPSMT" w:hAnsi="TimesNewRomanPSMT" w:cs="TimesNewRomanPSMT"/>
          <w:szCs w:val="22"/>
          <w:lang w:val="en-US" w:eastAsia="ja-JP"/>
        </w:rPr>
        <w:t>”</w:t>
      </w:r>
    </w:p>
    <w:p w14:paraId="0E6A6709" w14:textId="77777777" w:rsidR="00EC55C7" w:rsidRDefault="00EC55C7" w:rsidP="0099484D">
      <w:pPr>
        <w:autoSpaceDE w:val="0"/>
        <w:autoSpaceDN w:val="0"/>
        <w:adjustRightInd w:val="0"/>
      </w:pPr>
    </w:p>
    <w:p w14:paraId="1655D25F" w14:textId="1F5C1601" w:rsidR="002F2014" w:rsidRPr="00D91BF2" w:rsidRDefault="00D91BF2" w:rsidP="00F55B23">
      <w:r>
        <w:t>It seems to be clear</w:t>
      </w:r>
      <w:r w:rsidRPr="00D91BF2">
        <w:t xml:space="preserve"> that the </w:t>
      </w:r>
      <w:r w:rsidRPr="000D06F6">
        <w:rPr>
          <w:u w:val="single"/>
        </w:rPr>
        <w:t>‘all”</w:t>
      </w:r>
      <w:r w:rsidRPr="00D91BF2">
        <w:t xml:space="preserve"> is referring to the two cases.</w:t>
      </w:r>
      <w:r>
        <w:t xml:space="preserve">  I am not sure why indenting was used in this case.  It would be clearer if it were not.</w:t>
      </w:r>
    </w:p>
    <w:p w14:paraId="6004EFA2" w14:textId="77777777" w:rsidR="00D91BF2" w:rsidRDefault="00D91BF2" w:rsidP="00F55B23">
      <w:pPr>
        <w:rPr>
          <w:u w:val="single"/>
        </w:rPr>
      </w:pPr>
    </w:p>
    <w:p w14:paraId="3869FD35" w14:textId="77777777" w:rsidR="00D91BF2" w:rsidRDefault="00D91BF2" w:rsidP="00F55B23">
      <w:pPr>
        <w:rPr>
          <w:u w:val="single"/>
        </w:rPr>
      </w:pPr>
    </w:p>
    <w:p w14:paraId="265FC763" w14:textId="2AC4E0C2" w:rsidR="00B6086A" w:rsidRDefault="00F55B23" w:rsidP="00B6086A">
      <w:pPr>
        <w:rPr>
          <w:u w:val="single"/>
        </w:rPr>
      </w:pPr>
      <w:r w:rsidRPr="00FF305B">
        <w:rPr>
          <w:u w:val="single"/>
        </w:rPr>
        <w:t>Proposed resolution:</w:t>
      </w:r>
    </w:p>
    <w:p w14:paraId="405270F8" w14:textId="71FE6034" w:rsidR="00D91BF2" w:rsidRPr="00D91BF2" w:rsidRDefault="00D91BF2" w:rsidP="00F440C8">
      <w:r w:rsidRPr="00F440C8">
        <w:rPr>
          <w:highlight w:val="green"/>
        </w:rPr>
        <w:t>REVISED</w:t>
      </w:r>
    </w:p>
    <w:p w14:paraId="6CA2F83B" w14:textId="77777777" w:rsidR="00F440C8" w:rsidRPr="00D91BF2" w:rsidRDefault="00F440C8" w:rsidP="00F440C8">
      <w:r w:rsidRPr="00D91BF2">
        <w:t xml:space="preserve">At P1541.23 </w:t>
      </w:r>
      <w:r>
        <w:t>edit as shown:</w:t>
      </w:r>
    </w:p>
    <w:p w14:paraId="0FA4D6D9" w14:textId="77777777" w:rsidR="00F440C8" w:rsidRPr="00F440C8" w:rsidRDefault="00F440C8" w:rsidP="00F440C8">
      <w:pPr>
        <w:autoSpaceDE w:val="0"/>
        <w:autoSpaceDN w:val="0"/>
        <w:adjustRightInd w:val="0"/>
        <w:rPr>
          <w:rFonts w:ascii="TimesNewRomanPSMT" w:hAnsi="TimesNewRomanPSMT" w:cs="TimesNewRomanPSMT"/>
          <w:color w:val="000000"/>
          <w:sz w:val="20"/>
          <w:lang w:eastAsia="ja-JP" w:bidi="he-IL"/>
        </w:rPr>
      </w:pPr>
    </w:p>
    <w:p w14:paraId="45ED3E6A" w14:textId="77777777" w:rsidR="00F440C8" w:rsidRDefault="00F440C8" w:rsidP="00F440C8">
      <w:pPr>
        <w:autoSpaceDE w:val="0"/>
        <w:autoSpaceDN w:val="0"/>
        <w:adjustRightInd w:val="0"/>
        <w:rPr>
          <w:rFonts w:ascii="TimesNewRomanPSMT" w:hAnsi="TimesNewRomanPSMT" w:cs="TimesNewRomanPSMT"/>
          <w:color w:val="218B21"/>
          <w:sz w:val="20"/>
          <w:lang w:val="en-US" w:eastAsia="ja-JP" w:bidi="he-IL"/>
        </w:rPr>
      </w:pPr>
      <w:r>
        <w:rPr>
          <w:rFonts w:ascii="TimesNewRomanPSMT" w:hAnsi="TimesNewRomanPSMT" w:cs="TimesNewRomanPSMT"/>
          <w:color w:val="000000"/>
          <w:sz w:val="20"/>
          <w:lang w:val="en-US" w:eastAsia="ja-JP" w:bidi="he-IL"/>
        </w:rPr>
        <w:t xml:space="preserve">1) Send a probe request to the broadcast destination address </w:t>
      </w:r>
      <w:proofErr w:type="gramStart"/>
      <w:r>
        <w:rPr>
          <w:rFonts w:ascii="TimesNewRomanPSMT" w:hAnsi="TimesNewRomanPSMT" w:cs="TimesNewRomanPSMT"/>
          <w:color w:val="000000"/>
          <w:sz w:val="20"/>
          <w:lang w:val="en-US" w:eastAsia="ja-JP" w:bidi="he-IL"/>
        </w:rPr>
        <w:t>or</w:t>
      </w:r>
      <w:r>
        <w:rPr>
          <w:rFonts w:ascii="TimesNewRomanPSMT" w:hAnsi="TimesNewRomanPSMT" w:cs="TimesNewRomanPSMT"/>
          <w:color w:val="218B21"/>
          <w:sz w:val="20"/>
          <w:lang w:val="en-US" w:eastAsia="ja-JP" w:bidi="he-IL"/>
        </w:rPr>
        <w:t>(</w:t>
      </w:r>
      <w:proofErr w:type="gramEnd"/>
      <w:r>
        <w:rPr>
          <w:rFonts w:ascii="TimesNewRomanPSMT" w:hAnsi="TimesNewRomanPSMT" w:cs="TimesNewRomanPSMT"/>
          <w:color w:val="218B21"/>
          <w:sz w:val="20"/>
          <w:lang w:val="en-US" w:eastAsia="ja-JP" w:bidi="he-IL"/>
        </w:rPr>
        <w:t>#5116)</w:t>
      </w:r>
    </w:p>
    <w:p w14:paraId="398040B3" w14:textId="77777777" w:rsidR="00F440C8" w:rsidRDefault="00F440C8" w:rsidP="00F440C8">
      <w:pPr>
        <w:autoSpaceDE w:val="0"/>
        <w:autoSpaceDN w:val="0"/>
        <w:adjustRightInd w:val="0"/>
        <w:rPr>
          <w:rFonts w:ascii="TimesNewRomanPSMT" w:hAnsi="TimesNewRomanPSMT" w:cs="TimesNewRomanPSMT"/>
          <w:color w:val="000000"/>
          <w:sz w:val="20"/>
          <w:lang w:val="en-US" w:eastAsia="ja-JP" w:bidi="he-IL"/>
        </w:rPr>
      </w:pPr>
      <w:r>
        <w:rPr>
          <w:rFonts w:ascii="TimesNewRomanPSMT" w:hAnsi="TimesNewRomanPSMT" w:cs="TimesNewRomanPSMT"/>
          <w:color w:val="000000"/>
          <w:sz w:val="20"/>
          <w:lang w:val="en-US" w:eastAsia="ja-JP" w:bidi="he-IL"/>
        </w:rPr>
        <w:t>— Following the transmission of an SSW-Feedback frame, send a probe request to the MAC</w:t>
      </w:r>
    </w:p>
    <w:p w14:paraId="083EE4DA" w14:textId="77777777" w:rsidR="00F440C8" w:rsidRDefault="00F440C8" w:rsidP="00F440C8">
      <w:pPr>
        <w:autoSpaceDE w:val="0"/>
        <w:autoSpaceDN w:val="0"/>
        <w:adjustRightInd w:val="0"/>
        <w:rPr>
          <w:rFonts w:ascii="TimesNewRomanPSMT" w:hAnsi="TimesNewRomanPSMT" w:cs="TimesNewRomanPSMT"/>
          <w:color w:val="218B21"/>
          <w:sz w:val="20"/>
          <w:lang w:val="en-US" w:eastAsia="ja-JP" w:bidi="he-IL"/>
        </w:rPr>
      </w:pPr>
      <w:proofErr w:type="gramStart"/>
      <w:r>
        <w:rPr>
          <w:rFonts w:ascii="TimesNewRomanPSMT" w:hAnsi="TimesNewRomanPSMT" w:cs="TimesNewRomanPSMT"/>
          <w:color w:val="000000"/>
          <w:sz w:val="20"/>
          <w:lang w:val="en-US" w:eastAsia="ja-JP" w:bidi="he-IL"/>
        </w:rPr>
        <w:t>address</w:t>
      </w:r>
      <w:proofErr w:type="gramEnd"/>
      <w:r>
        <w:rPr>
          <w:rFonts w:ascii="TimesNewRomanPSMT" w:hAnsi="TimesNewRomanPSMT" w:cs="TimesNewRomanPSMT"/>
          <w:color w:val="000000"/>
          <w:sz w:val="20"/>
          <w:lang w:val="en-US" w:eastAsia="ja-JP" w:bidi="he-IL"/>
        </w:rPr>
        <w:t xml:space="preserve"> of the STA addressed by the SSW-Feedback frame.</w:t>
      </w:r>
      <w:r>
        <w:rPr>
          <w:rFonts w:ascii="TimesNewRomanPSMT" w:hAnsi="TimesNewRomanPSMT" w:cs="TimesNewRomanPSMT"/>
          <w:color w:val="218B21"/>
          <w:sz w:val="20"/>
          <w:lang w:val="en-US" w:eastAsia="ja-JP" w:bidi="he-IL"/>
        </w:rPr>
        <w:t>(#3690)</w:t>
      </w:r>
    </w:p>
    <w:p w14:paraId="6FDE4028" w14:textId="77777777" w:rsidR="00F440C8" w:rsidRDefault="00F440C8" w:rsidP="00F440C8">
      <w:pPr>
        <w:autoSpaceDE w:val="0"/>
        <w:autoSpaceDN w:val="0"/>
        <w:adjustRightInd w:val="0"/>
        <w:rPr>
          <w:rFonts w:ascii="TimesNewRomanPSMT" w:hAnsi="TimesNewRomanPSMT" w:cs="TimesNewRomanPSMT"/>
          <w:color w:val="000000"/>
          <w:sz w:val="20"/>
          <w:lang w:val="en-US" w:eastAsia="ja-JP" w:bidi="he-IL"/>
        </w:rPr>
      </w:pPr>
      <w:r>
        <w:rPr>
          <w:rFonts w:ascii="TimesNewRomanPSMT" w:hAnsi="TimesNewRomanPSMT" w:cs="TimesNewRomanPSMT"/>
          <w:color w:val="000000"/>
          <w:sz w:val="20"/>
          <w:lang w:val="en-US" w:eastAsia="ja-JP" w:bidi="he-IL"/>
        </w:rPr>
        <w:t xml:space="preserve">— Optionally, following the reception of an SSW-Feedback frame, </w:t>
      </w:r>
      <w:r>
        <w:rPr>
          <w:rFonts w:ascii="TimesNewRomanPSMT" w:hAnsi="TimesNewRomanPSMT" w:cs="TimesNewRomanPSMT"/>
          <w:color w:val="218B21"/>
          <w:sz w:val="20"/>
          <w:lang w:val="en-US" w:eastAsia="ja-JP" w:bidi="he-IL"/>
        </w:rPr>
        <w:t>(#3692</w:t>
      </w:r>
      <w:proofErr w:type="gramStart"/>
      <w:r>
        <w:rPr>
          <w:rFonts w:ascii="TimesNewRomanPSMT" w:hAnsi="TimesNewRomanPSMT" w:cs="TimesNewRomanPSMT"/>
          <w:color w:val="218B21"/>
          <w:sz w:val="20"/>
          <w:lang w:val="en-US" w:eastAsia="ja-JP" w:bidi="he-IL"/>
        </w:rPr>
        <w:t>)</w:t>
      </w:r>
      <w:r>
        <w:rPr>
          <w:rFonts w:ascii="TimesNewRomanPSMT" w:hAnsi="TimesNewRomanPSMT" w:cs="TimesNewRomanPSMT"/>
          <w:color w:val="000000"/>
          <w:sz w:val="20"/>
          <w:lang w:val="en-US" w:eastAsia="ja-JP" w:bidi="he-IL"/>
        </w:rPr>
        <w:t>send</w:t>
      </w:r>
      <w:proofErr w:type="gramEnd"/>
      <w:r>
        <w:rPr>
          <w:rFonts w:ascii="TimesNewRomanPSMT" w:hAnsi="TimesNewRomanPSMT" w:cs="TimesNewRomanPSMT"/>
          <w:color w:val="000000"/>
          <w:sz w:val="20"/>
          <w:lang w:val="en-US" w:eastAsia="ja-JP" w:bidi="he-IL"/>
        </w:rPr>
        <w:t xml:space="preserve"> a probe</w:t>
      </w:r>
    </w:p>
    <w:p w14:paraId="3C502AE1" w14:textId="77777777" w:rsidR="00F440C8" w:rsidRDefault="00F440C8" w:rsidP="00F440C8">
      <w:pPr>
        <w:autoSpaceDE w:val="0"/>
        <w:autoSpaceDN w:val="0"/>
        <w:adjustRightInd w:val="0"/>
        <w:rPr>
          <w:rFonts w:ascii="TimesNewRomanPSMT" w:hAnsi="TimesNewRomanPSMT" w:cs="TimesNewRomanPSMT"/>
          <w:color w:val="000000"/>
          <w:sz w:val="20"/>
          <w:lang w:val="en-US" w:eastAsia="ja-JP" w:bidi="he-IL"/>
        </w:rPr>
      </w:pPr>
      <w:proofErr w:type="gramStart"/>
      <w:r>
        <w:rPr>
          <w:rFonts w:ascii="TimesNewRomanPSMT" w:hAnsi="TimesNewRomanPSMT" w:cs="TimesNewRomanPSMT"/>
          <w:color w:val="000000"/>
          <w:sz w:val="20"/>
          <w:lang w:val="en-US" w:eastAsia="ja-JP" w:bidi="he-IL"/>
        </w:rPr>
        <w:t>request</w:t>
      </w:r>
      <w:proofErr w:type="gramEnd"/>
      <w:r>
        <w:rPr>
          <w:rFonts w:ascii="TimesNewRomanPSMT" w:hAnsi="TimesNewRomanPSMT" w:cs="TimesNewRomanPSMT"/>
          <w:color w:val="000000"/>
          <w:sz w:val="20"/>
          <w:lang w:val="en-US" w:eastAsia="ja-JP" w:bidi="he-IL"/>
        </w:rPr>
        <w:t xml:space="preserve"> to the MAC address of the STA that transmitted the SSW-Feedback frame.</w:t>
      </w:r>
    </w:p>
    <w:p w14:paraId="6A89C63D" w14:textId="52B4827A" w:rsidR="00F440C8" w:rsidRDefault="00F440C8" w:rsidP="00F440C8">
      <w:pPr>
        <w:autoSpaceDE w:val="0"/>
        <w:autoSpaceDN w:val="0"/>
        <w:adjustRightInd w:val="0"/>
        <w:rPr>
          <w:rFonts w:ascii="TimesNewRomanPSMT" w:hAnsi="TimesNewRomanPSMT" w:cs="TimesNewRomanPSMT"/>
          <w:color w:val="218B21"/>
          <w:sz w:val="20"/>
          <w:lang w:val="en-US" w:eastAsia="ja-JP" w:bidi="he-IL"/>
        </w:rPr>
      </w:pPr>
      <w:r>
        <w:rPr>
          <w:rFonts w:ascii="TimesNewRomanPSMT" w:hAnsi="TimesNewRomanPSMT" w:cs="TimesNewRomanPSMT"/>
          <w:color w:val="000000"/>
          <w:sz w:val="20"/>
          <w:lang w:val="en-US" w:eastAsia="ja-JP" w:bidi="he-IL"/>
        </w:rPr>
        <w:t xml:space="preserve">In all </w:t>
      </w:r>
      <w:del w:id="49" w:author="gsmith" w:date="2015-09-15T06:40:00Z">
        <w:r w:rsidDel="00F440C8">
          <w:rPr>
            <w:rFonts w:ascii="TimesNewRomanPSMT" w:hAnsi="TimesNewRomanPSMT" w:cs="TimesNewRomanPSMT"/>
            <w:color w:val="000000"/>
            <w:sz w:val="20"/>
            <w:lang w:val="en-US" w:eastAsia="ja-JP" w:bidi="he-IL"/>
          </w:rPr>
          <w:delText>these cases</w:delText>
        </w:r>
      </w:del>
      <w:ins w:id="50" w:author="gsmith" w:date="2015-09-15T06:40:00Z">
        <w:r>
          <w:rPr>
            <w:rFonts w:ascii="TimesNewRomanPSMT" w:hAnsi="TimesNewRomanPSMT" w:cs="TimesNewRomanPSMT"/>
            <w:color w:val="000000"/>
            <w:sz w:val="20"/>
            <w:lang w:val="en-US" w:eastAsia="ja-JP" w:bidi="he-IL"/>
          </w:rPr>
          <w:t>probe requests sent under step f) 1)</w:t>
        </w:r>
      </w:ins>
      <w:r>
        <w:rPr>
          <w:rFonts w:ascii="TimesNewRomanPSMT" w:hAnsi="TimesNewRomanPSMT" w:cs="TimesNewRomanPSMT"/>
          <w:color w:val="000000"/>
          <w:sz w:val="20"/>
          <w:lang w:val="en-US" w:eastAsia="ja-JP" w:bidi="he-IL"/>
        </w:rPr>
        <w:t xml:space="preserve">, the probe request is sent with the SSID and BSSID from the </w:t>
      </w:r>
      <w:proofErr w:type="gramStart"/>
      <w:r>
        <w:rPr>
          <w:rFonts w:ascii="TimesNewRomanPSMT" w:hAnsi="TimesNewRomanPSMT" w:cs="TimesNewRomanPSMT"/>
          <w:color w:val="000000"/>
          <w:sz w:val="20"/>
          <w:lang w:val="en-US" w:eastAsia="ja-JP" w:bidi="he-IL"/>
        </w:rPr>
        <w:t>received</w:t>
      </w:r>
      <w:r>
        <w:rPr>
          <w:rFonts w:ascii="TimesNewRomanPSMT" w:hAnsi="TimesNewRomanPSMT" w:cs="TimesNewRomanPSMT"/>
          <w:color w:val="218B21"/>
          <w:sz w:val="20"/>
          <w:lang w:val="en-US" w:eastAsia="ja-JP" w:bidi="he-IL"/>
        </w:rPr>
        <w:t>(</w:t>
      </w:r>
      <w:proofErr w:type="gramEnd"/>
      <w:r>
        <w:rPr>
          <w:rFonts w:ascii="TimesNewRomanPSMT" w:hAnsi="TimesNewRomanPSMT" w:cs="TimesNewRomanPSMT"/>
          <w:color w:val="218B21"/>
          <w:sz w:val="20"/>
          <w:lang w:val="en-US" w:eastAsia="ja-JP" w:bidi="he-IL"/>
        </w:rPr>
        <w:t>#3680)</w:t>
      </w:r>
    </w:p>
    <w:p w14:paraId="4286FD75" w14:textId="77777777" w:rsidR="00F440C8" w:rsidRDefault="00F440C8" w:rsidP="00F440C8">
      <w:pPr>
        <w:autoSpaceDE w:val="0"/>
        <w:autoSpaceDN w:val="0"/>
        <w:adjustRightInd w:val="0"/>
        <w:rPr>
          <w:rFonts w:ascii="TimesNewRomanPSMT" w:hAnsi="TimesNewRomanPSMT" w:cs="TimesNewRomanPSMT"/>
          <w:color w:val="000000"/>
          <w:sz w:val="20"/>
          <w:lang w:val="en-US" w:eastAsia="ja-JP" w:bidi="he-IL"/>
        </w:rPr>
      </w:pPr>
      <w:r>
        <w:rPr>
          <w:rFonts w:ascii="TimesNewRomanPSMT" w:hAnsi="TimesNewRomanPSMT" w:cs="TimesNewRomanPSMT"/>
          <w:color w:val="000000"/>
          <w:sz w:val="20"/>
          <w:lang w:val="en-US" w:eastAsia="ja-JP" w:bidi="he-IL"/>
        </w:rPr>
        <w:t>MLME-</w:t>
      </w:r>
      <w:proofErr w:type="spellStart"/>
      <w:r>
        <w:rPr>
          <w:rFonts w:ascii="TimesNewRomanPSMT" w:hAnsi="TimesNewRomanPSMT" w:cs="TimesNewRomanPSMT"/>
          <w:color w:val="000000"/>
          <w:sz w:val="20"/>
          <w:lang w:val="en-US" w:eastAsia="ja-JP" w:bidi="he-IL"/>
        </w:rPr>
        <w:t>SCAN.request</w:t>
      </w:r>
      <w:proofErr w:type="spellEnd"/>
      <w:r>
        <w:rPr>
          <w:rFonts w:ascii="TimesNewRomanPSMT" w:hAnsi="TimesNewRomanPSMT" w:cs="TimesNewRomanPSMT"/>
          <w:color w:val="000000"/>
          <w:sz w:val="20"/>
          <w:lang w:val="en-US" w:eastAsia="ja-JP" w:bidi="he-IL"/>
        </w:rPr>
        <w:t xml:space="preserve"> primitive </w:t>
      </w:r>
      <w:r>
        <w:rPr>
          <w:rFonts w:ascii="TimesNewRomanPSMT" w:hAnsi="TimesNewRomanPSMT" w:cs="TimesNewRomanPSMT"/>
          <w:color w:val="218B21"/>
          <w:sz w:val="20"/>
          <w:lang w:val="en-US" w:eastAsia="ja-JP" w:bidi="he-IL"/>
        </w:rPr>
        <w:t>(#3692</w:t>
      </w:r>
      <w:proofErr w:type="gramStart"/>
      <w:r>
        <w:rPr>
          <w:rFonts w:ascii="TimesNewRomanPSMT" w:hAnsi="TimesNewRomanPSMT" w:cs="TimesNewRomanPSMT"/>
          <w:color w:val="218B21"/>
          <w:sz w:val="20"/>
          <w:lang w:val="en-US" w:eastAsia="ja-JP" w:bidi="he-IL"/>
        </w:rPr>
        <w:t>)</w:t>
      </w:r>
      <w:r>
        <w:rPr>
          <w:rFonts w:ascii="TimesNewRomanPSMT" w:hAnsi="TimesNewRomanPSMT" w:cs="TimesNewRomanPSMT"/>
          <w:color w:val="000000"/>
          <w:sz w:val="20"/>
          <w:lang w:val="en-US" w:eastAsia="ja-JP" w:bidi="he-IL"/>
        </w:rPr>
        <w:t>and</w:t>
      </w:r>
      <w:proofErr w:type="gramEnd"/>
      <w:r>
        <w:rPr>
          <w:rFonts w:ascii="TimesNewRomanPSMT" w:hAnsi="TimesNewRomanPSMT" w:cs="TimesNewRomanPSMT"/>
          <w:color w:val="000000"/>
          <w:sz w:val="20"/>
          <w:lang w:val="en-US" w:eastAsia="ja-JP" w:bidi="he-IL"/>
        </w:rPr>
        <w:t xml:space="preserve"> includes the DMG Capabilities element. The</w:t>
      </w:r>
    </w:p>
    <w:p w14:paraId="4FB64F8A" w14:textId="77777777" w:rsidR="00F440C8" w:rsidRDefault="00F440C8" w:rsidP="00F440C8">
      <w:pPr>
        <w:autoSpaceDE w:val="0"/>
        <w:autoSpaceDN w:val="0"/>
        <w:adjustRightInd w:val="0"/>
        <w:rPr>
          <w:rFonts w:ascii="TimesNewRomanPSMT" w:hAnsi="TimesNewRomanPSMT" w:cs="TimesNewRomanPSMT"/>
          <w:color w:val="000000"/>
          <w:sz w:val="20"/>
          <w:lang w:val="en-US" w:eastAsia="ja-JP" w:bidi="he-IL"/>
        </w:rPr>
      </w:pPr>
      <w:proofErr w:type="gramStart"/>
      <w:r>
        <w:rPr>
          <w:rFonts w:ascii="TimesNewRomanPSMT" w:hAnsi="TimesNewRomanPSMT" w:cs="TimesNewRomanPSMT"/>
          <w:color w:val="000000"/>
          <w:sz w:val="20"/>
          <w:lang w:val="en-US" w:eastAsia="ja-JP" w:bidi="he-IL"/>
        </w:rPr>
        <w:t>basic</w:t>
      </w:r>
      <w:proofErr w:type="gramEnd"/>
      <w:r>
        <w:rPr>
          <w:rFonts w:ascii="TimesNewRomanPSMT" w:hAnsi="TimesNewRomanPSMT" w:cs="TimesNewRomanPSMT"/>
          <w:color w:val="000000"/>
          <w:sz w:val="20"/>
          <w:lang w:val="en-US" w:eastAsia="ja-JP" w:bidi="he-IL"/>
        </w:rPr>
        <w:t xml:space="preserve"> access procedure (9.3.4.2 (Basic access)) is performed prior to the probe request</w:t>
      </w:r>
    </w:p>
    <w:p w14:paraId="6C2BE3AC" w14:textId="20163967" w:rsidR="002F2014" w:rsidRDefault="00F440C8" w:rsidP="00F440C8">
      <w:pPr>
        <w:rPr>
          <w:rFonts w:ascii="TimesNewRomanPSMT" w:hAnsi="TimesNewRomanPSMT" w:cs="TimesNewRomanPSMT"/>
          <w:szCs w:val="22"/>
          <w:lang w:val="en-US" w:eastAsia="ja-JP"/>
        </w:rPr>
      </w:pPr>
      <w:r>
        <w:rPr>
          <w:rFonts w:ascii="TimesNewRomanPSMT" w:hAnsi="TimesNewRomanPSMT" w:cs="TimesNewRomanPSMT"/>
          <w:color w:val="000000"/>
          <w:sz w:val="20"/>
          <w:lang w:val="en-US" w:eastAsia="ja-JP" w:bidi="he-IL"/>
        </w:rPr>
        <w:t>transmission</w:t>
      </w:r>
      <w:proofErr w:type="gramStart"/>
      <w:r>
        <w:rPr>
          <w:rFonts w:ascii="TimesNewRomanPSMT" w:hAnsi="TimesNewRomanPSMT" w:cs="TimesNewRomanPSMT"/>
          <w:color w:val="000000"/>
          <w:sz w:val="20"/>
          <w:lang w:val="en-US" w:eastAsia="ja-JP" w:bidi="he-IL"/>
        </w:rPr>
        <w:t>.</w:t>
      </w:r>
      <w:r>
        <w:rPr>
          <w:rFonts w:ascii="TimesNewRomanPSMT" w:hAnsi="TimesNewRomanPSMT" w:cs="TimesNewRomanPSMT"/>
          <w:color w:val="218B21"/>
          <w:sz w:val="20"/>
          <w:lang w:val="en-US" w:eastAsia="ja-JP" w:bidi="he-IL"/>
        </w:rPr>
        <w:t>(</w:t>
      </w:r>
      <w:proofErr w:type="gramEnd"/>
      <w:r>
        <w:rPr>
          <w:rFonts w:ascii="TimesNewRomanPSMT" w:hAnsi="TimesNewRomanPSMT" w:cs="TimesNewRomanPSMT"/>
          <w:color w:val="218B21"/>
          <w:sz w:val="20"/>
          <w:lang w:val="en-US" w:eastAsia="ja-JP" w:bidi="he-IL"/>
        </w:rPr>
        <w:t>#3692)</w:t>
      </w:r>
      <w:r w:rsidR="002F2014">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0F36CAEE" w14:textId="77777777" w:rsidTr="000639BC">
        <w:tc>
          <w:tcPr>
            <w:tcW w:w="1809" w:type="dxa"/>
          </w:tcPr>
          <w:p w14:paraId="46B14138" w14:textId="77777777" w:rsidR="002F2014" w:rsidRDefault="002F2014" w:rsidP="000639BC">
            <w:r>
              <w:lastRenderedPageBreak/>
              <w:t>Identifiers</w:t>
            </w:r>
          </w:p>
        </w:tc>
        <w:tc>
          <w:tcPr>
            <w:tcW w:w="4383" w:type="dxa"/>
          </w:tcPr>
          <w:p w14:paraId="191FEAD8" w14:textId="77777777" w:rsidR="002F2014" w:rsidRDefault="002F2014" w:rsidP="000639BC">
            <w:r>
              <w:t>Comment</w:t>
            </w:r>
          </w:p>
        </w:tc>
        <w:tc>
          <w:tcPr>
            <w:tcW w:w="3384" w:type="dxa"/>
          </w:tcPr>
          <w:p w14:paraId="788130B7" w14:textId="77777777" w:rsidR="002F2014" w:rsidRDefault="002F2014" w:rsidP="000639BC">
            <w:r>
              <w:t>Proposed change</w:t>
            </w:r>
          </w:p>
        </w:tc>
      </w:tr>
      <w:tr w:rsidR="002F2014" w:rsidRPr="002C1619" w14:paraId="5EB0B24B" w14:textId="77777777" w:rsidTr="000639BC">
        <w:tc>
          <w:tcPr>
            <w:tcW w:w="1809" w:type="dxa"/>
          </w:tcPr>
          <w:p w14:paraId="4413B60C" w14:textId="3040A904" w:rsidR="002F2014" w:rsidRDefault="002F2014" w:rsidP="002F2014">
            <w:r>
              <w:t>CID 520</w:t>
            </w:r>
            <w:r w:rsidR="00426560">
              <w:t>8</w:t>
            </w:r>
          </w:p>
          <w:p w14:paraId="433BBCEE" w14:textId="77777777" w:rsidR="002F2014" w:rsidRDefault="002F2014" w:rsidP="002F2014">
            <w:r w:rsidRPr="002C2B25">
              <w:t>Stephens, Adrian</w:t>
            </w:r>
          </w:p>
          <w:p w14:paraId="65CBD6BE" w14:textId="086F2A87" w:rsidR="002F2014" w:rsidRDefault="002F2014" w:rsidP="002F2014">
            <w:r>
              <w:t>10.1.4.3.4</w:t>
            </w:r>
          </w:p>
          <w:p w14:paraId="57FA2085" w14:textId="333A8C81" w:rsidR="002F2014" w:rsidRDefault="002F2014" w:rsidP="002F2014">
            <w:r>
              <w:t>1542.43</w:t>
            </w:r>
          </w:p>
        </w:tc>
        <w:tc>
          <w:tcPr>
            <w:tcW w:w="4383" w:type="dxa"/>
          </w:tcPr>
          <w:p w14:paraId="31BE84EE" w14:textId="4A975787" w:rsidR="002F2014" w:rsidRPr="002C1619" w:rsidRDefault="002F2014" w:rsidP="00DD64D6">
            <w:r>
              <w:rPr>
                <w:rFonts w:ascii="Arial" w:hAnsi="Arial" w:cs="Arial"/>
                <w:sz w:val="20"/>
              </w:rPr>
              <w:t>"The STA is a multi-band capable non-AP STA for which the last received probe request</w:t>
            </w:r>
            <w:r w:rsidR="00DD64D6">
              <w:rPr>
                <w:rFonts w:ascii="Arial" w:hAnsi="Arial" w:cs="Arial"/>
                <w:sz w:val="20"/>
              </w:rPr>
              <w:t xml:space="preserve"> </w:t>
            </w:r>
            <w:r>
              <w:rPr>
                <w:rFonts w:ascii="Arial" w:hAnsi="Arial" w:cs="Arial"/>
                <w:sz w:val="20"/>
              </w:rPr>
              <w:t xml:space="preserve">included a Multi-band element."  -- </w:t>
            </w:r>
            <w:proofErr w:type="gramStart"/>
            <w:r>
              <w:rPr>
                <w:rFonts w:ascii="Arial" w:hAnsi="Arial" w:cs="Arial"/>
                <w:sz w:val="20"/>
              </w:rPr>
              <w:t>this</w:t>
            </w:r>
            <w:proofErr w:type="gramEnd"/>
            <w:r>
              <w:rPr>
                <w:rFonts w:ascii="Arial" w:hAnsi="Arial" w:cs="Arial"/>
                <w:sz w:val="20"/>
              </w:rPr>
              <w:t xml:space="preserve"> condition make no sense to me.</w:t>
            </w:r>
            <w:r>
              <w:rPr>
                <w:rFonts w:ascii="Arial" w:hAnsi="Arial" w:cs="Arial"/>
                <w:sz w:val="20"/>
              </w:rPr>
              <w:br/>
            </w:r>
            <w:r>
              <w:rPr>
                <w:rFonts w:ascii="Arial" w:hAnsi="Arial" w:cs="Arial"/>
                <w:sz w:val="20"/>
              </w:rPr>
              <w:br/>
              <w:t>The logic I infer underlying this list is that stations that can be expected to be awake are required to respond to probe requests and the protocol in the standard</w:t>
            </w:r>
            <w:r w:rsidR="00DD64D6">
              <w:rPr>
                <w:rFonts w:ascii="Arial" w:hAnsi="Arial" w:cs="Arial"/>
                <w:sz w:val="20"/>
              </w:rPr>
              <w:t xml:space="preserve"> </w:t>
            </w:r>
            <w:r>
              <w:rPr>
                <w:rFonts w:ascii="Arial" w:hAnsi="Arial" w:cs="Arial"/>
                <w:sz w:val="20"/>
              </w:rPr>
              <w:t>needs to be designed so that any station that is not required to be or known to be awake cannot be reasonably expected to respond</w:t>
            </w:r>
            <w:r w:rsidR="00DD64D6">
              <w:rPr>
                <w:rFonts w:ascii="Arial" w:hAnsi="Arial" w:cs="Arial"/>
                <w:sz w:val="20"/>
              </w:rPr>
              <w:t xml:space="preserve"> </w:t>
            </w:r>
            <w:r>
              <w:rPr>
                <w:rFonts w:ascii="Arial" w:hAnsi="Arial" w:cs="Arial"/>
                <w:sz w:val="20"/>
              </w:rPr>
              <w:t>to a probe request.</w:t>
            </w:r>
            <w:r>
              <w:rPr>
                <w:rFonts w:ascii="Arial" w:hAnsi="Arial" w:cs="Arial"/>
                <w:sz w:val="20"/>
              </w:rPr>
              <w:br/>
            </w:r>
            <w:r>
              <w:rPr>
                <w:rFonts w:ascii="Arial" w:hAnsi="Arial" w:cs="Arial"/>
                <w:sz w:val="20"/>
              </w:rPr>
              <w:br/>
              <w:t>Given that logic,  a "multi-band element" places no requirement on the STA that it is awake,  and so allowing for it to respond to a probe</w:t>
            </w:r>
            <w:r w:rsidR="00DD64D6">
              <w:rPr>
                <w:rFonts w:ascii="Arial" w:hAnsi="Arial" w:cs="Arial"/>
                <w:sz w:val="20"/>
              </w:rPr>
              <w:t xml:space="preserve"> </w:t>
            </w:r>
            <w:r>
              <w:rPr>
                <w:rFonts w:ascii="Arial" w:hAnsi="Arial" w:cs="Arial"/>
                <w:sz w:val="20"/>
              </w:rPr>
              <w:t>request in the protocol makes no sense.  If there is any protocol that depends on its generating a response, that protocol will fail.</w:t>
            </w:r>
          </w:p>
        </w:tc>
        <w:tc>
          <w:tcPr>
            <w:tcW w:w="3384" w:type="dxa"/>
          </w:tcPr>
          <w:p w14:paraId="74FE668A" w14:textId="15DCEFE5" w:rsidR="002F2014" w:rsidRPr="002C1619" w:rsidRDefault="002F2014" w:rsidP="00DD64D6">
            <w:r>
              <w:rPr>
                <w:rFonts w:ascii="Arial" w:hAnsi="Arial" w:cs="Arial"/>
                <w:sz w:val="20"/>
              </w:rPr>
              <w:t>Remove cited text.</w:t>
            </w:r>
            <w:r>
              <w:rPr>
                <w:rFonts w:ascii="Arial" w:hAnsi="Arial" w:cs="Arial"/>
                <w:sz w:val="20"/>
              </w:rPr>
              <w:br/>
            </w:r>
            <w:r>
              <w:rPr>
                <w:rFonts w:ascii="Arial" w:hAnsi="Arial" w:cs="Arial"/>
                <w:sz w:val="20"/>
              </w:rPr>
              <w:br/>
              <w:t>Likewise condition c) at 1542.48 exists only because of a) 6) and should now be removed.</w:t>
            </w:r>
            <w:r>
              <w:rPr>
                <w:rFonts w:ascii="Arial" w:hAnsi="Arial" w:cs="Arial"/>
                <w:sz w:val="20"/>
              </w:rPr>
              <w:br/>
            </w:r>
            <w:r>
              <w:rPr>
                <w:rFonts w:ascii="Arial" w:hAnsi="Arial" w:cs="Arial"/>
                <w:sz w:val="20"/>
              </w:rPr>
              <w:br/>
              <w:t>Likewise condition d) at 1542.51 should be removed.</w:t>
            </w:r>
          </w:p>
        </w:tc>
      </w:tr>
    </w:tbl>
    <w:p w14:paraId="3BB4D252" w14:textId="77777777" w:rsidR="002F2014" w:rsidRDefault="002F2014" w:rsidP="002F2014"/>
    <w:p w14:paraId="22F55CEC" w14:textId="77777777" w:rsidR="002F2014" w:rsidRDefault="002F2014" w:rsidP="002F2014">
      <w:r>
        <w:t>Discussion</w:t>
      </w:r>
    </w:p>
    <w:p w14:paraId="39FA8800" w14:textId="0664AEFF" w:rsidR="002F2014" w:rsidRDefault="00625FF2" w:rsidP="002F2014">
      <w:pPr>
        <w:autoSpaceDE w:val="0"/>
        <w:autoSpaceDN w:val="0"/>
        <w:adjustRightInd w:val="0"/>
      </w:pPr>
      <w:r>
        <w:t>Here is the cited section:</w:t>
      </w:r>
    </w:p>
    <w:p w14:paraId="00731D63" w14:textId="77777777" w:rsidR="00625FF2" w:rsidRDefault="00625FF2" w:rsidP="00625FF2">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10.1.4.3.4 Criteria for sending a probe response</w:t>
      </w:r>
    </w:p>
    <w:p w14:paraId="5B3B121A" w14:textId="77777777" w:rsidR="00625FF2" w:rsidRDefault="00625FF2" w:rsidP="00625FF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 STA that receives a Probe Request frame shall not respond if any of the following apply:</w:t>
      </w:r>
    </w:p>
    <w:p w14:paraId="04325B4F" w14:textId="77777777" w:rsidR="00625FF2" w:rsidRDefault="00625FF2" w:rsidP="00625FF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 The STA does not match any of the following criteria:</w:t>
      </w:r>
    </w:p>
    <w:p w14:paraId="1AE5A398"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1) The STA is an AP.</w:t>
      </w:r>
    </w:p>
    <w:p w14:paraId="76C1B30A"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2) The STA is an IBSS STA.</w:t>
      </w:r>
    </w:p>
    <w:p w14:paraId="7FFE8901"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3) The STA is a mesh STA.</w:t>
      </w:r>
    </w:p>
    <w:p w14:paraId="03DC67CE" w14:textId="36E5C92C"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4) The STA is a DMG STA that is not a member of a PBSS and that is performing active scan as defined in 10.1.4.3.3 (Active scanning procedure for a DMG STA).</w:t>
      </w:r>
    </w:p>
    <w:p w14:paraId="39870388"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5) The STA is a PCP.</w:t>
      </w:r>
    </w:p>
    <w:p w14:paraId="24A19CFE" w14:textId="0B9005CB" w:rsidR="00625FF2" w:rsidRDefault="00625FF2" w:rsidP="00625FF2">
      <w:pPr>
        <w:autoSpaceDE w:val="0"/>
        <w:autoSpaceDN w:val="0"/>
        <w:adjustRightInd w:val="0"/>
        <w:ind w:left="720"/>
      </w:pPr>
      <w:r>
        <w:rPr>
          <w:rFonts w:ascii="TimesNewRomanPSMT" w:hAnsi="TimesNewRomanPSMT" w:cs="TimesNewRomanPSMT"/>
          <w:sz w:val="20"/>
          <w:lang w:val="en-US" w:eastAsia="ja-JP"/>
        </w:rPr>
        <w:t>6) The STA is a multi-band capable non-AP STA for which the last received probe request included a Multi-band element.</w:t>
      </w:r>
    </w:p>
    <w:p w14:paraId="671077EA" w14:textId="77777777" w:rsidR="00625FF2" w:rsidRDefault="00625FF2" w:rsidP="002F2014">
      <w:pPr>
        <w:autoSpaceDE w:val="0"/>
        <w:autoSpaceDN w:val="0"/>
        <w:adjustRightInd w:val="0"/>
      </w:pPr>
    </w:p>
    <w:p w14:paraId="4D568A71" w14:textId="77777777" w:rsidR="00D528DF" w:rsidRDefault="00D528DF" w:rsidP="002F2014">
      <w:pPr>
        <w:autoSpaceDE w:val="0"/>
        <w:autoSpaceDN w:val="0"/>
        <w:adjustRightInd w:val="0"/>
      </w:pPr>
      <w:r>
        <w:t xml:space="preserve">This is a list what does </w:t>
      </w:r>
      <w:r w:rsidRPr="000D06F6">
        <w:rPr>
          <w:u w:val="single"/>
        </w:rPr>
        <w:t>not respond</w:t>
      </w:r>
      <w:r>
        <w:t xml:space="preserve"> to a Probe Request.  It is a double negative list which makes it difficult to read.  For example, take 1) </w:t>
      </w:r>
      <w:proofErr w:type="gramStart"/>
      <w:r>
        <w:t>Do</w:t>
      </w:r>
      <w:proofErr w:type="gramEnd"/>
      <w:r>
        <w:t xml:space="preserve"> </w:t>
      </w:r>
      <w:r w:rsidRPr="00D528DF">
        <w:rPr>
          <w:u w:val="single"/>
        </w:rPr>
        <w:t>not</w:t>
      </w:r>
      <w:r>
        <w:t xml:space="preserve"> respond if you are </w:t>
      </w:r>
      <w:r w:rsidRPr="00D528DF">
        <w:rPr>
          <w:u w:val="single"/>
        </w:rPr>
        <w:t>not</w:t>
      </w:r>
      <w:r>
        <w:t xml:space="preserve"> an AP.  So this list is actually those that shall respond.  </w:t>
      </w:r>
    </w:p>
    <w:p w14:paraId="73C15BC8" w14:textId="77777777" w:rsidR="00D528DF" w:rsidRDefault="00D528DF" w:rsidP="002F2014">
      <w:pPr>
        <w:autoSpaceDE w:val="0"/>
        <w:autoSpaceDN w:val="0"/>
        <w:adjustRightInd w:val="0"/>
      </w:pPr>
    </w:p>
    <w:p w14:paraId="341865A9" w14:textId="5BEAFD98" w:rsidR="00D528DF" w:rsidRDefault="00D528DF" w:rsidP="002F2014">
      <w:pPr>
        <w:autoSpaceDE w:val="0"/>
        <w:autoSpaceDN w:val="0"/>
        <w:adjustRightInd w:val="0"/>
      </w:pPr>
      <w:r>
        <w:t>Hence, 6) effectively says “</w:t>
      </w:r>
      <w:r w:rsidRPr="00D528DF">
        <w:rPr>
          <w:rFonts w:ascii="TimesNewRomanPSMT" w:hAnsi="TimesNewRomanPSMT" w:cs="TimesNewRomanPSMT"/>
          <w:lang w:val="en-US" w:eastAsia="ja-JP"/>
        </w:rPr>
        <w:t>a multi-band capable non-AP STA for which the last received probe request included a Multi-band element”</w:t>
      </w:r>
      <w:r>
        <w:rPr>
          <w:rFonts w:ascii="TimesNewRomanPSMT" w:hAnsi="TimesNewRomanPSMT" w:cs="TimesNewRomanPSMT"/>
          <w:sz w:val="20"/>
          <w:lang w:val="en-US" w:eastAsia="ja-JP"/>
        </w:rPr>
        <w:t xml:space="preserve"> SHALL respond.</w:t>
      </w:r>
    </w:p>
    <w:p w14:paraId="2700C31D" w14:textId="77777777" w:rsidR="00D528DF" w:rsidRDefault="00D528DF" w:rsidP="002F2014">
      <w:pPr>
        <w:autoSpaceDE w:val="0"/>
        <w:autoSpaceDN w:val="0"/>
        <w:adjustRightInd w:val="0"/>
      </w:pPr>
    </w:p>
    <w:p w14:paraId="610F8676" w14:textId="1A3EEC62" w:rsidR="00D528DF" w:rsidRDefault="00D528DF" w:rsidP="00F5562C">
      <w:pPr>
        <w:autoSpaceDE w:val="0"/>
        <w:autoSpaceDN w:val="0"/>
        <w:adjustRightInd w:val="0"/>
      </w:pPr>
      <w:r>
        <w:t xml:space="preserve">Not quite sure why the </w:t>
      </w:r>
      <w:proofErr w:type="spellStart"/>
      <w:r>
        <w:t>commentor</w:t>
      </w:r>
      <w:proofErr w:type="spellEnd"/>
      <w:r>
        <w:t xml:space="preserve"> </w:t>
      </w:r>
      <w:r w:rsidR="00F5562C">
        <w:t xml:space="preserve">talks about </w:t>
      </w:r>
      <w:r>
        <w:t xml:space="preserve">‘awake’ but 6) is definitely referring to a </w:t>
      </w:r>
      <w:r w:rsidRPr="00D528DF">
        <w:rPr>
          <w:rFonts w:ascii="TimesNewRomanPSMT" w:hAnsi="TimesNewRomanPSMT" w:cs="TimesNewRomanPSMT"/>
          <w:lang w:val="en-US" w:eastAsia="ja-JP"/>
        </w:rPr>
        <w:t xml:space="preserve">multi-band capable non-AP STA </w:t>
      </w:r>
      <w:r>
        <w:t xml:space="preserve">and it </w:t>
      </w:r>
      <w:r w:rsidR="00E37095">
        <w:t xml:space="preserve">does </w:t>
      </w:r>
      <w:r>
        <w:t xml:space="preserve">seems strange.  </w:t>
      </w:r>
      <w:r w:rsidR="00E37095">
        <w:t xml:space="preserve">Maybe it is meant to be a </w:t>
      </w:r>
      <w:r w:rsidR="00E37095" w:rsidRPr="00D528DF">
        <w:rPr>
          <w:rFonts w:ascii="TimesNewRomanPSMT" w:hAnsi="TimesNewRomanPSMT" w:cs="TimesNewRomanPSMT"/>
          <w:lang w:val="en-US" w:eastAsia="ja-JP"/>
        </w:rPr>
        <w:t>multi-band capable AP</w:t>
      </w:r>
      <w:r w:rsidR="00961453">
        <w:rPr>
          <w:rFonts w:ascii="TimesNewRomanPSMT" w:hAnsi="TimesNewRomanPSMT" w:cs="TimesNewRomanPSMT"/>
          <w:lang w:val="en-US" w:eastAsia="ja-JP"/>
        </w:rPr>
        <w:t xml:space="preserve">, if </w:t>
      </w:r>
      <w:proofErr w:type="spellStart"/>
      <w:r w:rsidR="00961453">
        <w:rPr>
          <w:rFonts w:ascii="TimesNewRomanPSMT" w:hAnsi="TimesNewRomanPSMT" w:cs="TimesNewRomanPSMT"/>
          <w:lang w:val="en-US" w:eastAsia="ja-JP"/>
        </w:rPr>
        <w:t>s</w:t>
      </w:r>
      <w:r w:rsidR="00446C12">
        <w:rPr>
          <w:rFonts w:ascii="TimesNewRomanPSMT" w:hAnsi="TimesNewRomanPSMT" w:cs="TimesNewRomanPSMT"/>
          <w:lang w:val="en-US" w:eastAsia="ja-JP"/>
        </w:rPr>
        <w:t>p</w:t>
      </w:r>
      <w:proofErr w:type="spellEnd"/>
      <w:r w:rsidR="00446C12">
        <w:rPr>
          <w:rFonts w:ascii="TimesNewRomanPSMT" w:hAnsi="TimesNewRomanPSMT" w:cs="TimesNewRomanPSMT"/>
          <w:lang w:val="en-US" w:eastAsia="ja-JP"/>
        </w:rPr>
        <w:t xml:space="preserve"> it is covered by 1)</w:t>
      </w:r>
      <w:r w:rsidR="00E37095">
        <w:rPr>
          <w:rFonts w:ascii="TimesNewRomanPSMT" w:hAnsi="TimesNewRomanPSMT" w:cs="TimesNewRomanPSMT"/>
          <w:lang w:val="en-US" w:eastAsia="ja-JP"/>
        </w:rPr>
        <w:t>?</w:t>
      </w:r>
      <w:r w:rsidR="00446C12">
        <w:rPr>
          <w:rFonts w:ascii="TimesNewRomanPSMT" w:hAnsi="TimesNewRomanPSMT" w:cs="TimesNewRomanPSMT"/>
          <w:lang w:val="en-US" w:eastAsia="ja-JP"/>
        </w:rPr>
        <w:t xml:space="preserve"> </w:t>
      </w:r>
    </w:p>
    <w:p w14:paraId="4667F713" w14:textId="77777777" w:rsidR="00DB0D81" w:rsidRDefault="00DB0D81" w:rsidP="002F2014">
      <w:pPr>
        <w:autoSpaceDE w:val="0"/>
        <w:autoSpaceDN w:val="0"/>
        <w:adjustRightInd w:val="0"/>
      </w:pPr>
    </w:p>
    <w:p w14:paraId="5E11FDB6" w14:textId="73B6334C" w:rsidR="00DB0D81" w:rsidRDefault="00DB0D81" w:rsidP="002F2014">
      <w:pPr>
        <w:autoSpaceDE w:val="0"/>
        <w:autoSpaceDN w:val="0"/>
        <w:adjustRightInd w:val="0"/>
      </w:pPr>
      <w:r>
        <w:t>Let’s check up on the Multi-band element:</w:t>
      </w:r>
    </w:p>
    <w:p w14:paraId="2FDAD1A3" w14:textId="2C675E7C" w:rsidR="00DB0D81" w:rsidRDefault="00DB0D81" w:rsidP="002F2014">
      <w:pPr>
        <w:autoSpaceDE w:val="0"/>
        <w:autoSpaceDN w:val="0"/>
        <w:adjustRightInd w:val="0"/>
      </w:pPr>
      <w:r>
        <w:rPr>
          <w:rFonts w:ascii="Arial-BoldMT" w:hAnsi="Arial-BoldMT" w:cs="Arial-BoldMT"/>
          <w:b/>
          <w:bCs/>
          <w:sz w:val="20"/>
          <w:lang w:val="en-US" w:eastAsia="ja-JP"/>
        </w:rPr>
        <w:t>“8.4.2.137 Multi-band element</w:t>
      </w:r>
      <w:r>
        <w:t xml:space="preserve"> </w:t>
      </w:r>
    </w:p>
    <w:p w14:paraId="1D7E7A42" w14:textId="41AF12E8" w:rsidR="00DB0D81" w:rsidRPr="00DB0D81" w:rsidRDefault="00DB0D81" w:rsidP="00DB0D81">
      <w:pPr>
        <w:autoSpaceDE w:val="0"/>
        <w:autoSpaceDN w:val="0"/>
        <w:adjustRightInd w:val="0"/>
        <w:rPr>
          <w:sz w:val="24"/>
        </w:rPr>
      </w:pPr>
      <w:r w:rsidRPr="00DB0D81">
        <w:rPr>
          <w:rFonts w:ascii="TimesNewRomanPSMT" w:hAnsi="TimesNewRomanPSMT" w:cs="TimesNewRomanPSMT"/>
          <w:lang w:val="en-US" w:eastAsia="ja-JP"/>
        </w:rPr>
        <w:t>The Multi-band element indicates that the STA transmitting this element (the transmitting STA) is within a</w:t>
      </w:r>
      <w:r>
        <w:rPr>
          <w:rFonts w:ascii="TimesNewRomanPSMT" w:hAnsi="TimesNewRomanPSMT" w:cs="TimesNewRomanPSMT"/>
          <w:lang w:val="en-US" w:eastAsia="ja-JP"/>
        </w:rPr>
        <w:t xml:space="preserve"> </w:t>
      </w:r>
      <w:r w:rsidRPr="00DB0D81">
        <w:rPr>
          <w:rFonts w:ascii="TimesNewRomanPSMT" w:hAnsi="TimesNewRomanPSMT" w:cs="TimesNewRomanPSMT"/>
          <w:lang w:val="en-US" w:eastAsia="ja-JP"/>
        </w:rPr>
        <w:t xml:space="preserve">multi-band device capable of </w:t>
      </w:r>
      <w:r w:rsidRPr="00DB0D81">
        <w:rPr>
          <w:rFonts w:ascii="TimesNewRomanPSMT" w:hAnsi="TimesNewRomanPSMT" w:cs="TimesNewRomanPSMT"/>
          <w:color w:val="7030A0"/>
          <w:lang w:val="en-US" w:eastAsia="ja-JP"/>
        </w:rPr>
        <w:t xml:space="preserve">operating in a frequency band or operating class or channel other than the one in which this element is transmitted </w:t>
      </w:r>
      <w:r w:rsidRPr="00DB0D81">
        <w:rPr>
          <w:rFonts w:ascii="TimesNewRomanPSMT" w:hAnsi="TimesNewRomanPSMT" w:cs="TimesNewRomanPSMT"/>
          <w:lang w:val="en-US" w:eastAsia="ja-JP"/>
        </w:rPr>
        <w:t>and that the transmitting STA is able to accomplish a session transfer</w:t>
      </w:r>
      <w:r>
        <w:rPr>
          <w:rFonts w:ascii="TimesNewRomanPSMT" w:hAnsi="TimesNewRomanPSMT" w:cs="TimesNewRomanPSMT"/>
          <w:lang w:val="en-US" w:eastAsia="ja-JP"/>
        </w:rPr>
        <w:t xml:space="preserve"> </w:t>
      </w:r>
      <w:r w:rsidRPr="00DB0D81">
        <w:rPr>
          <w:rFonts w:ascii="TimesNewRomanPSMT" w:hAnsi="TimesNewRomanPSMT" w:cs="TimesNewRomanPSMT"/>
          <w:lang w:val="en-US" w:eastAsia="ja-JP"/>
        </w:rPr>
        <w:t>from the current channel to a channel using another STA in the same device, in the other or same band.</w:t>
      </w:r>
      <w:r>
        <w:rPr>
          <w:rFonts w:ascii="TimesNewRomanPSMT" w:hAnsi="TimesNewRomanPSMT" w:cs="TimesNewRomanPSMT"/>
          <w:lang w:val="en-US" w:eastAsia="ja-JP"/>
        </w:rPr>
        <w:t>”</w:t>
      </w:r>
    </w:p>
    <w:p w14:paraId="2BA63955" w14:textId="77777777" w:rsidR="00D528DF" w:rsidRDefault="00D528DF" w:rsidP="002F2014">
      <w:pPr>
        <w:autoSpaceDE w:val="0"/>
        <w:autoSpaceDN w:val="0"/>
        <w:adjustRightInd w:val="0"/>
      </w:pPr>
    </w:p>
    <w:p w14:paraId="74751888" w14:textId="143E48FE" w:rsidR="00DB0D81" w:rsidRDefault="00446C12" w:rsidP="002F2014">
      <w:pPr>
        <w:autoSpaceDE w:val="0"/>
        <w:autoSpaceDN w:val="0"/>
        <w:adjustRightInd w:val="0"/>
      </w:pPr>
      <w:r>
        <w:t xml:space="preserve">Nope, that does not make it any easier.  I have no idea what this is meant to be but I agree with the </w:t>
      </w:r>
      <w:proofErr w:type="spellStart"/>
      <w:r>
        <w:t>commentor</w:t>
      </w:r>
      <w:proofErr w:type="spellEnd"/>
      <w:r>
        <w:t xml:space="preserve"> it does not make sense and hence should be deleted.</w:t>
      </w:r>
    </w:p>
    <w:p w14:paraId="2D042CFA" w14:textId="77777777" w:rsidR="00446C12" w:rsidRDefault="00446C12" w:rsidP="002F2014">
      <w:pPr>
        <w:autoSpaceDE w:val="0"/>
        <w:autoSpaceDN w:val="0"/>
        <w:adjustRightInd w:val="0"/>
      </w:pPr>
    </w:p>
    <w:p w14:paraId="3482E768" w14:textId="78ED60D0" w:rsidR="00446C12" w:rsidRDefault="00446C12" w:rsidP="002F2014">
      <w:pPr>
        <w:autoSpaceDE w:val="0"/>
        <w:autoSpaceDN w:val="0"/>
        <w:adjustRightInd w:val="0"/>
      </w:pPr>
      <w:proofErr w:type="spellStart"/>
      <w:r>
        <w:t>Commentor</w:t>
      </w:r>
      <w:proofErr w:type="spellEnd"/>
      <w:r>
        <w:t xml:space="preserve"> also cites conditions c) and d)</w:t>
      </w:r>
    </w:p>
    <w:p w14:paraId="34DFAA97" w14:textId="77777777" w:rsidR="00446C12" w:rsidRDefault="00446C12" w:rsidP="002F2014">
      <w:pPr>
        <w:autoSpaceDE w:val="0"/>
        <w:autoSpaceDN w:val="0"/>
        <w:adjustRightInd w:val="0"/>
      </w:pPr>
    </w:p>
    <w:p w14:paraId="1F791DDB" w14:textId="0459582D"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lastRenderedPageBreak/>
        <w:t>“</w:t>
      </w:r>
      <w:r w:rsidRPr="00446C12">
        <w:rPr>
          <w:rFonts w:ascii="TimesNewRomanPSMT" w:hAnsi="TimesNewRomanPSMT" w:cs="TimesNewRomanPSMT"/>
          <w:lang w:val="en-US" w:eastAsia="ja-JP"/>
        </w:rPr>
        <w:t>c) The STA is a non-AP STA in an infrastructure BSS and the Address 1 field of the Probe Request</w:t>
      </w:r>
      <w:r>
        <w:rPr>
          <w:rFonts w:ascii="TimesNewRomanPSMT" w:hAnsi="TimesNewRomanPSMT" w:cs="TimesNewRomanPSMT"/>
          <w:lang w:val="en-US" w:eastAsia="ja-JP"/>
        </w:rPr>
        <w:t xml:space="preserve"> </w:t>
      </w:r>
      <w:r w:rsidRPr="00446C12">
        <w:rPr>
          <w:rFonts w:ascii="TimesNewRomanPSMT" w:hAnsi="TimesNewRomanPSMT" w:cs="TimesNewRomanPSMT"/>
          <w:lang w:val="en-US" w:eastAsia="ja-JP"/>
        </w:rPr>
        <w:t>frame contains the broadcast address.</w:t>
      </w:r>
      <w:r>
        <w:rPr>
          <w:rFonts w:ascii="TimesNewRomanPSMT" w:hAnsi="TimesNewRomanPSMT" w:cs="TimesNewRomanPSMT"/>
          <w:lang w:val="en-US" w:eastAsia="ja-JP"/>
        </w:rPr>
        <w:t>”</w:t>
      </w:r>
    </w:p>
    <w:p w14:paraId="4B391E8D" w14:textId="77777777" w:rsidR="00446C12" w:rsidRPr="00446C12" w:rsidRDefault="00446C12" w:rsidP="00446C12">
      <w:pPr>
        <w:autoSpaceDE w:val="0"/>
        <w:autoSpaceDN w:val="0"/>
        <w:adjustRightInd w:val="0"/>
        <w:rPr>
          <w:sz w:val="24"/>
        </w:rPr>
      </w:pPr>
      <w:r w:rsidRPr="00446C12">
        <w:rPr>
          <w:rFonts w:ascii="TimesNewRomanPSMT" w:hAnsi="TimesNewRomanPSMT" w:cs="TimesNewRomanPSMT"/>
          <w:lang w:val="en-US" w:eastAsia="ja-JP"/>
        </w:rPr>
        <w:t>d) The STA is a non-PCP STA in a PBSS and the Address 1 field of the Probe Request frame contains</w:t>
      </w:r>
      <w:r>
        <w:rPr>
          <w:rFonts w:ascii="TimesNewRomanPSMT" w:hAnsi="TimesNewRomanPSMT" w:cs="TimesNewRomanPSMT"/>
          <w:lang w:val="en-US" w:eastAsia="ja-JP"/>
        </w:rPr>
        <w:t xml:space="preserve"> </w:t>
      </w:r>
      <w:r w:rsidRPr="00446C12">
        <w:rPr>
          <w:rFonts w:ascii="TimesNewRomanPSMT" w:hAnsi="TimesNewRomanPSMT" w:cs="TimesNewRomanPSMT"/>
          <w:lang w:val="en-US" w:eastAsia="ja-JP"/>
        </w:rPr>
        <w:t>the broadcast address.</w:t>
      </w:r>
    </w:p>
    <w:p w14:paraId="4298DDF6" w14:textId="77777777" w:rsidR="00446C12" w:rsidRDefault="00446C12" w:rsidP="00446C12">
      <w:pPr>
        <w:autoSpaceDE w:val="0"/>
        <w:autoSpaceDN w:val="0"/>
        <w:adjustRightInd w:val="0"/>
        <w:rPr>
          <w:rFonts w:ascii="TimesNewRomanPSMT" w:hAnsi="TimesNewRomanPSMT" w:cs="TimesNewRomanPSMT"/>
          <w:lang w:val="en-US" w:eastAsia="ja-JP"/>
        </w:rPr>
      </w:pPr>
    </w:p>
    <w:p w14:paraId="0E332E11" w14:textId="1E297A2D"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Hmmm…would a non-AP STA in an </w:t>
      </w:r>
      <w:proofErr w:type="spellStart"/>
      <w:r>
        <w:rPr>
          <w:rFonts w:ascii="TimesNewRomanPSMT" w:hAnsi="TimesNewRomanPSMT" w:cs="TimesNewRomanPSMT"/>
          <w:lang w:val="en-US" w:eastAsia="ja-JP"/>
        </w:rPr>
        <w:t>infrastruscture</w:t>
      </w:r>
      <w:proofErr w:type="spellEnd"/>
      <w:r>
        <w:rPr>
          <w:rFonts w:ascii="TimesNewRomanPSMT" w:hAnsi="TimesNewRomanPSMT" w:cs="TimesNewRomanPSMT"/>
          <w:lang w:val="en-US" w:eastAsia="ja-JP"/>
        </w:rPr>
        <w:t xml:space="preserve"> BSS ever respond to a Probe Request irrespective of the Address 1?  Similarly a non-PCP STA in a PBSS?  </w:t>
      </w:r>
    </w:p>
    <w:p w14:paraId="6955DDC3" w14:textId="77777777" w:rsidR="00446C12" w:rsidRDefault="00446C12" w:rsidP="00446C12">
      <w:pPr>
        <w:autoSpaceDE w:val="0"/>
        <w:autoSpaceDN w:val="0"/>
        <w:adjustRightInd w:val="0"/>
        <w:rPr>
          <w:rFonts w:ascii="TimesNewRomanPSMT" w:hAnsi="TimesNewRomanPSMT" w:cs="TimesNewRomanPSMT"/>
          <w:lang w:val="en-US" w:eastAsia="ja-JP"/>
        </w:rPr>
      </w:pPr>
    </w:p>
    <w:p w14:paraId="3840DF3F" w14:textId="219290C8"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Again, condition a) 1) clearly states if not an AP don’t respond, so mentioning non-AP STAs seems superfluous.  Agree delete c).  </w:t>
      </w:r>
    </w:p>
    <w:p w14:paraId="78979491" w14:textId="2F776E2A"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Similarly condition a) 5) clearly states if not a PCP</w:t>
      </w:r>
      <w:r w:rsidR="00DD1D26">
        <w:rPr>
          <w:rFonts w:ascii="TimesNewRomanPSMT" w:hAnsi="TimesNewRomanPSMT" w:cs="TimesNewRomanPSMT"/>
          <w:lang w:val="en-US" w:eastAsia="ja-JP"/>
        </w:rPr>
        <w:t xml:space="preserve"> </w:t>
      </w:r>
      <w:r>
        <w:rPr>
          <w:rFonts w:ascii="TimesNewRomanPSMT" w:hAnsi="TimesNewRomanPSMT" w:cs="TimesNewRomanPSMT"/>
          <w:lang w:val="en-US" w:eastAsia="ja-JP"/>
        </w:rPr>
        <w:t>don’t respond, so mentioning non-</w:t>
      </w:r>
      <w:r w:rsidR="00DD1D26">
        <w:rPr>
          <w:rFonts w:ascii="TimesNewRomanPSMT" w:hAnsi="TimesNewRomanPSMT" w:cs="TimesNewRomanPSMT"/>
          <w:lang w:val="en-US" w:eastAsia="ja-JP"/>
        </w:rPr>
        <w:t>PCP</w:t>
      </w:r>
      <w:r>
        <w:rPr>
          <w:rFonts w:ascii="TimesNewRomanPSMT" w:hAnsi="TimesNewRomanPSMT" w:cs="TimesNewRomanPSMT"/>
          <w:lang w:val="en-US" w:eastAsia="ja-JP"/>
        </w:rPr>
        <w:t xml:space="preserve"> STAs seems superfluous.  Agree delete </w:t>
      </w:r>
      <w:r w:rsidR="00DD1D26">
        <w:rPr>
          <w:rFonts w:ascii="TimesNewRomanPSMT" w:hAnsi="TimesNewRomanPSMT" w:cs="TimesNewRomanPSMT"/>
          <w:lang w:val="en-US" w:eastAsia="ja-JP"/>
        </w:rPr>
        <w:t>d</w:t>
      </w:r>
      <w:r>
        <w:rPr>
          <w:rFonts w:ascii="TimesNewRomanPSMT" w:hAnsi="TimesNewRomanPSMT" w:cs="TimesNewRomanPSMT"/>
          <w:lang w:val="en-US" w:eastAsia="ja-JP"/>
        </w:rPr>
        <w:t>).</w:t>
      </w:r>
    </w:p>
    <w:p w14:paraId="355AE71B" w14:textId="77777777" w:rsidR="00DB0D81" w:rsidRDefault="00DB0D81" w:rsidP="002F2014">
      <w:pPr>
        <w:autoSpaceDE w:val="0"/>
        <w:autoSpaceDN w:val="0"/>
        <w:adjustRightInd w:val="0"/>
      </w:pPr>
    </w:p>
    <w:p w14:paraId="4541F2AF" w14:textId="3448317B" w:rsidR="00A23509" w:rsidRDefault="00A23509" w:rsidP="002F2014">
      <w:pPr>
        <w:autoSpaceDE w:val="0"/>
        <w:autoSpaceDN w:val="0"/>
        <w:adjustRightInd w:val="0"/>
      </w:pPr>
      <w:r>
        <w:rPr>
          <w:rFonts w:ascii="Courier New" w:hAnsi="Courier New" w:cs="Courier New"/>
          <w:szCs w:val="22"/>
        </w:rPr>
        <w:t>CID 5208: worth asking some "Multi-band" expert (was this 11v or 11ad?)</w:t>
      </w:r>
    </w:p>
    <w:p w14:paraId="0E08044F" w14:textId="77777777" w:rsidR="00A23509" w:rsidRDefault="00A23509" w:rsidP="002F2014">
      <w:pPr>
        <w:autoSpaceDE w:val="0"/>
        <w:autoSpaceDN w:val="0"/>
        <w:adjustRightInd w:val="0"/>
      </w:pPr>
    </w:p>
    <w:p w14:paraId="4052FADA" w14:textId="77777777" w:rsidR="002F2014" w:rsidRDefault="002F2014" w:rsidP="002F2014">
      <w:pPr>
        <w:rPr>
          <w:u w:val="single"/>
        </w:rPr>
      </w:pPr>
      <w:r w:rsidRPr="00FF305B">
        <w:rPr>
          <w:u w:val="single"/>
        </w:rPr>
        <w:t>Proposed resolution:</w:t>
      </w:r>
    </w:p>
    <w:p w14:paraId="0A6DC7B8" w14:textId="0A1B5486" w:rsidR="00A91B06" w:rsidRDefault="00F5562C">
      <w:pPr>
        <w:rPr>
          <w:rFonts w:ascii="TimesNewRomanPSMT" w:hAnsi="TimesNewRomanPSMT" w:cs="TimesNewRomanPSMT"/>
          <w:szCs w:val="22"/>
          <w:lang w:val="en-US" w:eastAsia="ja-JP"/>
        </w:rPr>
      </w:pPr>
      <w:r w:rsidRPr="005F36CC">
        <w:rPr>
          <w:rFonts w:ascii="TimesNewRomanPSMT" w:hAnsi="TimesNewRomanPSMT" w:cs="TimesNewRomanPSMT"/>
          <w:szCs w:val="22"/>
          <w:highlight w:val="green"/>
          <w:lang w:val="en-US" w:eastAsia="ja-JP"/>
        </w:rPr>
        <w:t>REJECT</w:t>
      </w:r>
    </w:p>
    <w:p w14:paraId="515A23C6" w14:textId="592FB39B" w:rsidR="00F5562C" w:rsidRDefault="00F5562C" w:rsidP="005F36CC">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It so happens that </w:t>
      </w:r>
      <w:r w:rsidR="005F36CC">
        <w:rPr>
          <w:rFonts w:ascii="TimesNewRomanPSMT" w:hAnsi="TimesNewRomanPSMT" w:cs="TimesNewRomanPSMT"/>
          <w:szCs w:val="22"/>
          <w:lang w:val="en-US" w:eastAsia="ja-JP"/>
        </w:rPr>
        <w:t xml:space="preserve">multi-band capable </w:t>
      </w:r>
      <w:r>
        <w:rPr>
          <w:rFonts w:ascii="TimesNewRomanPSMT" w:hAnsi="TimesNewRomanPSMT" w:cs="TimesNewRomanPSMT"/>
          <w:szCs w:val="22"/>
          <w:lang w:val="en-US" w:eastAsia="ja-JP"/>
        </w:rPr>
        <w:t>non-AP STAs can respond to Probe Requests</w:t>
      </w:r>
      <w:r w:rsidR="005F36CC">
        <w:rPr>
          <w:rFonts w:ascii="TimesNewRomanPSMT" w:hAnsi="TimesNewRomanPSMT" w:cs="TimesNewRomanPSMT"/>
          <w:szCs w:val="22"/>
          <w:lang w:val="en-US" w:eastAsia="ja-JP"/>
        </w:rPr>
        <w:t>, so criteria a) 6) is needed</w:t>
      </w:r>
      <w:r>
        <w:rPr>
          <w:rFonts w:ascii="TimesNewRomanPSMT" w:hAnsi="TimesNewRomanPSMT" w:cs="TimesNewRomanPSMT"/>
          <w:szCs w:val="22"/>
          <w:lang w:val="en-US" w:eastAsia="ja-JP"/>
        </w:rPr>
        <w:t xml:space="preserve">. </w:t>
      </w:r>
      <w:r w:rsidR="005F36CC">
        <w:rPr>
          <w:rFonts w:ascii="TimesNewRomanPSMT" w:hAnsi="TimesNewRomanPSMT" w:cs="TimesNewRomanPSMT"/>
          <w:szCs w:val="22"/>
          <w:lang w:val="en-US" w:eastAsia="ja-JP"/>
        </w:rPr>
        <w:t>Criteria c) and d) further qualify when a multi-band capable non-AP STA may respond.</w:t>
      </w:r>
    </w:p>
    <w:p w14:paraId="1E40D3E4" w14:textId="77777777" w:rsidR="00F5562C" w:rsidRDefault="00F5562C">
      <w:pPr>
        <w:rPr>
          <w:rFonts w:ascii="TimesNewRomanPSMT" w:hAnsi="TimesNewRomanPSMT" w:cs="TimesNewRomanPSMT"/>
          <w:szCs w:val="22"/>
          <w:lang w:val="en-US" w:eastAsia="ja-JP"/>
        </w:rPr>
      </w:pPr>
    </w:p>
    <w:p w14:paraId="6DEE11E2" w14:textId="613109F4"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5D8AE43" w14:textId="77777777" w:rsidTr="000639BC">
        <w:tc>
          <w:tcPr>
            <w:tcW w:w="1809" w:type="dxa"/>
          </w:tcPr>
          <w:p w14:paraId="270DBB41" w14:textId="77777777" w:rsidR="00426560" w:rsidRDefault="00426560" w:rsidP="000639BC">
            <w:r>
              <w:lastRenderedPageBreak/>
              <w:t>Identifiers</w:t>
            </w:r>
          </w:p>
        </w:tc>
        <w:tc>
          <w:tcPr>
            <w:tcW w:w="4383" w:type="dxa"/>
          </w:tcPr>
          <w:p w14:paraId="54D56974" w14:textId="77777777" w:rsidR="00426560" w:rsidRDefault="00426560" w:rsidP="000639BC">
            <w:r>
              <w:t>Comment</w:t>
            </w:r>
          </w:p>
        </w:tc>
        <w:tc>
          <w:tcPr>
            <w:tcW w:w="3384" w:type="dxa"/>
          </w:tcPr>
          <w:p w14:paraId="1A3B73DD" w14:textId="77777777" w:rsidR="00426560" w:rsidRDefault="00426560" w:rsidP="000639BC">
            <w:r>
              <w:t>Proposed change</w:t>
            </w:r>
          </w:p>
        </w:tc>
      </w:tr>
      <w:tr w:rsidR="00426560" w:rsidRPr="002C1619" w14:paraId="6752023D" w14:textId="77777777" w:rsidTr="000639BC">
        <w:tc>
          <w:tcPr>
            <w:tcW w:w="1809" w:type="dxa"/>
          </w:tcPr>
          <w:p w14:paraId="14A23D66" w14:textId="24E4236E" w:rsidR="00426560" w:rsidRDefault="00426560" w:rsidP="00426560">
            <w:r>
              <w:t>CID 5495</w:t>
            </w:r>
          </w:p>
          <w:p w14:paraId="2F1A2BAD" w14:textId="5F747E7A" w:rsidR="00426560" w:rsidRDefault="0080571F" w:rsidP="00426560">
            <w:r>
              <w:t>David Hunter</w:t>
            </w:r>
          </w:p>
          <w:p w14:paraId="1A0A597A" w14:textId="3BE9C694" w:rsidR="00426560" w:rsidRDefault="00426560" w:rsidP="0080571F">
            <w:r>
              <w:t>10.1.</w:t>
            </w:r>
            <w:r w:rsidR="0080571F">
              <w:t>4</w:t>
            </w:r>
            <w:r>
              <w:t>.</w:t>
            </w:r>
            <w:r w:rsidR="0080571F">
              <w:t>3.2</w:t>
            </w:r>
          </w:p>
          <w:p w14:paraId="1A1757B1" w14:textId="2D681613" w:rsidR="00426560" w:rsidRDefault="00426560" w:rsidP="0080571F">
            <w:r>
              <w:t>15</w:t>
            </w:r>
            <w:r w:rsidR="0080571F">
              <w:t>40</w:t>
            </w:r>
            <w:r>
              <w:t>.</w:t>
            </w:r>
            <w:r w:rsidR="0080571F">
              <w:t>8</w:t>
            </w:r>
          </w:p>
        </w:tc>
        <w:tc>
          <w:tcPr>
            <w:tcW w:w="4383" w:type="dxa"/>
          </w:tcPr>
          <w:p w14:paraId="0C8BE7E3" w14:textId="74DBB1AF" w:rsidR="00426560" w:rsidRPr="002C1619" w:rsidRDefault="0080571F" w:rsidP="00DD64D6">
            <w:r w:rsidRPr="0080571F">
              <w:t xml:space="preserve">"Wait until the </w:t>
            </w:r>
            <w:proofErr w:type="spellStart"/>
            <w:r w:rsidRPr="0080571F">
              <w:t>ProbeDelay</w:t>
            </w:r>
            <w:proofErr w:type="spellEnd"/>
            <w:r w:rsidRPr="0080571F">
              <w:t xml:space="preserve"> time has expired":  but there is no such variable in the MLME.  The only value of </w:t>
            </w:r>
            <w:proofErr w:type="spellStart"/>
            <w:r w:rsidRPr="0080571F">
              <w:t>ProbeDelay</w:t>
            </w:r>
            <w:proofErr w:type="spellEnd"/>
            <w:r w:rsidRPr="0080571F">
              <w:t xml:space="preserve"> available is that from the most recent invocation by the SME of one of the three primitives:  MLME-</w:t>
            </w:r>
            <w:proofErr w:type="spellStart"/>
            <w:r w:rsidRPr="0080571F">
              <w:t>SCAN.request</w:t>
            </w:r>
            <w:proofErr w:type="spellEnd"/>
            <w:r w:rsidRPr="0080571F">
              <w:t>, MLME-</w:t>
            </w:r>
            <w:proofErr w:type="spellStart"/>
            <w:r w:rsidRPr="0080571F">
              <w:t>JOIN.request</w:t>
            </w:r>
            <w:proofErr w:type="spellEnd"/>
            <w:r w:rsidRPr="0080571F">
              <w:t>, or MLME-</w:t>
            </w:r>
            <w:proofErr w:type="spellStart"/>
            <w:r w:rsidRPr="0080571F">
              <w:t>START.request</w:t>
            </w:r>
            <w:proofErr w:type="spellEnd"/>
            <w:r w:rsidRPr="0080571F">
              <w:t>.  In the current context the appropriate primitive appears to be MLME-</w:t>
            </w:r>
            <w:proofErr w:type="spellStart"/>
            <w:r w:rsidRPr="0080571F">
              <w:t>SCAN.request</w:t>
            </w:r>
            <w:proofErr w:type="spellEnd"/>
            <w:r w:rsidRPr="0080571F">
              <w:t xml:space="preserve">, so the text needs to specify that as the source of the value of the </w:t>
            </w:r>
            <w:proofErr w:type="spellStart"/>
            <w:r w:rsidRPr="0080571F">
              <w:t>ProbeDelay</w:t>
            </w:r>
            <w:proofErr w:type="spellEnd"/>
            <w:r w:rsidRPr="0080571F">
              <w:t xml:space="preserve"> parameter.</w:t>
            </w:r>
          </w:p>
        </w:tc>
        <w:tc>
          <w:tcPr>
            <w:tcW w:w="3384" w:type="dxa"/>
          </w:tcPr>
          <w:p w14:paraId="6E4BA6FC" w14:textId="6725958A" w:rsidR="00426560" w:rsidRPr="002C1619" w:rsidRDefault="0080571F" w:rsidP="00426560">
            <w:r w:rsidRPr="0080571F">
              <w:rPr>
                <w:rFonts w:ascii="Arial" w:hAnsi="Arial" w:cs="Arial"/>
                <w:sz w:val="20"/>
              </w:rPr>
              <w:t>On line 6 and on page 1541 page 1 replace "</w:t>
            </w:r>
            <w:proofErr w:type="spellStart"/>
            <w:r w:rsidRPr="0080571F">
              <w:rPr>
                <w:rFonts w:ascii="Arial" w:hAnsi="Arial" w:cs="Arial"/>
                <w:sz w:val="20"/>
              </w:rPr>
              <w:t>Waiit</w:t>
            </w:r>
            <w:proofErr w:type="spellEnd"/>
            <w:r w:rsidRPr="0080571F">
              <w:rPr>
                <w:rFonts w:ascii="Arial" w:hAnsi="Arial" w:cs="Arial"/>
                <w:sz w:val="20"/>
              </w:rPr>
              <w:t xml:space="preserve"> until the </w:t>
            </w:r>
            <w:proofErr w:type="spellStart"/>
            <w:r w:rsidRPr="0080571F">
              <w:rPr>
                <w:rFonts w:ascii="Arial" w:hAnsi="Arial" w:cs="Arial"/>
                <w:sz w:val="20"/>
              </w:rPr>
              <w:t>ProbeDelay</w:t>
            </w:r>
            <w:proofErr w:type="spellEnd"/>
            <w:r w:rsidRPr="0080571F">
              <w:rPr>
                <w:rFonts w:ascii="Arial" w:hAnsi="Arial" w:cs="Arial"/>
                <w:sz w:val="20"/>
              </w:rPr>
              <w:t xml:space="preserve"> time has expired" with "Wait until the time indicated by the </w:t>
            </w:r>
            <w:proofErr w:type="spellStart"/>
            <w:r w:rsidRPr="0080571F">
              <w:rPr>
                <w:rFonts w:ascii="Arial" w:hAnsi="Arial" w:cs="Arial"/>
                <w:sz w:val="20"/>
              </w:rPr>
              <w:t>ProbeDelay</w:t>
            </w:r>
            <w:proofErr w:type="spellEnd"/>
            <w:r w:rsidRPr="0080571F">
              <w:rPr>
                <w:rFonts w:ascii="Arial" w:hAnsi="Arial" w:cs="Arial"/>
                <w:sz w:val="20"/>
              </w:rPr>
              <w:t xml:space="preserve"> parameter (from the most recent SME invocation of the MLME-</w:t>
            </w:r>
            <w:proofErr w:type="spellStart"/>
            <w:r w:rsidRPr="0080571F">
              <w:rPr>
                <w:rFonts w:ascii="Arial" w:hAnsi="Arial" w:cs="Arial"/>
                <w:sz w:val="20"/>
              </w:rPr>
              <w:t>SCAN.request</w:t>
            </w:r>
            <w:proofErr w:type="spellEnd"/>
            <w:r w:rsidRPr="0080571F">
              <w:rPr>
                <w:rFonts w:ascii="Arial" w:hAnsi="Arial" w:cs="Arial"/>
                <w:sz w:val="20"/>
              </w:rPr>
              <w:t>) has expired"</w:t>
            </w:r>
          </w:p>
        </w:tc>
      </w:tr>
    </w:tbl>
    <w:p w14:paraId="502CBF31" w14:textId="77777777" w:rsidR="00426560" w:rsidRDefault="00426560" w:rsidP="00426560"/>
    <w:p w14:paraId="5FAF9D41" w14:textId="77777777" w:rsidR="00426560" w:rsidRPr="003E758A" w:rsidRDefault="00426560" w:rsidP="00426560">
      <w:pPr>
        <w:rPr>
          <w:rFonts w:asciiTheme="majorBidi" w:hAnsiTheme="majorBidi" w:cstheme="majorBidi"/>
          <w:szCs w:val="22"/>
          <w:u w:val="single"/>
        </w:rPr>
      </w:pPr>
      <w:r w:rsidRPr="003E758A">
        <w:rPr>
          <w:rFonts w:asciiTheme="majorBidi" w:hAnsiTheme="majorBidi" w:cstheme="majorBidi"/>
          <w:szCs w:val="22"/>
          <w:u w:val="single"/>
        </w:rPr>
        <w:t>Discussion</w:t>
      </w:r>
    </w:p>
    <w:p w14:paraId="60E0A157" w14:textId="528DEA62" w:rsidR="00D82989" w:rsidRDefault="00D82989" w:rsidP="00D82989">
      <w:pPr>
        <w:autoSpaceDE w:val="0"/>
        <w:autoSpaceDN w:val="0"/>
        <w:adjustRightInd w:val="0"/>
        <w:rPr>
          <w:rFonts w:asciiTheme="majorBidi" w:hAnsiTheme="majorBidi" w:cstheme="majorBidi"/>
          <w:szCs w:val="22"/>
          <w:lang w:val="en-US" w:eastAsia="ja-JP" w:bidi="he-IL"/>
        </w:rPr>
      </w:pPr>
      <w:r w:rsidRPr="003E758A">
        <w:rPr>
          <w:rFonts w:asciiTheme="majorBidi" w:hAnsiTheme="majorBidi" w:cstheme="majorBidi"/>
          <w:szCs w:val="22"/>
          <w:lang w:val="en-US" w:eastAsia="ja-JP" w:bidi="he-IL"/>
        </w:rPr>
        <w:t>Active scanning procedure.</w:t>
      </w:r>
    </w:p>
    <w:p w14:paraId="374D20DB" w14:textId="06F47FC7" w:rsidR="00B86D74" w:rsidRPr="003E758A" w:rsidRDefault="00B86D74" w:rsidP="00B86D74">
      <w:pPr>
        <w:autoSpaceDE w:val="0"/>
        <w:autoSpaceDN w:val="0"/>
        <w:adjustRightInd w:val="0"/>
        <w:rPr>
          <w:rFonts w:asciiTheme="majorBidi" w:hAnsiTheme="majorBidi" w:cstheme="majorBidi"/>
          <w:szCs w:val="22"/>
          <w:lang w:val="en-US" w:eastAsia="ja-JP" w:bidi="he-IL"/>
        </w:rPr>
      </w:pPr>
      <w:r>
        <w:rPr>
          <w:rFonts w:ascii="TimesNewRomanPSMT" w:hAnsi="TimesNewRomanPSMT" w:cs="TimesNewRomanPSMT"/>
          <w:sz w:val="20"/>
          <w:lang w:val="en-US" w:eastAsia="ja-JP" w:bidi="he-IL"/>
        </w:rPr>
        <w:t>“Upon receipt of the MLME-</w:t>
      </w:r>
      <w:proofErr w:type="spellStart"/>
      <w:r>
        <w:rPr>
          <w:rFonts w:ascii="TimesNewRomanPSMT" w:hAnsi="TimesNewRomanPSMT" w:cs="TimesNewRomanPSMT"/>
          <w:sz w:val="20"/>
          <w:lang w:val="en-US" w:eastAsia="ja-JP" w:bidi="he-IL"/>
        </w:rPr>
        <w:t>SCAN.request</w:t>
      </w:r>
      <w:proofErr w:type="spellEnd"/>
      <w:r>
        <w:rPr>
          <w:rFonts w:ascii="TimesNewRomanPSMT" w:hAnsi="TimesNewRomanPSMT" w:cs="TimesNewRomanPSMT"/>
          <w:sz w:val="20"/>
          <w:lang w:val="en-US" w:eastAsia="ja-JP" w:bidi="he-IL"/>
        </w:rPr>
        <w:t xml:space="preserve"> primitive with </w:t>
      </w:r>
      <w:proofErr w:type="spellStart"/>
      <w:r>
        <w:rPr>
          <w:rFonts w:ascii="TimesNewRomanPSMT" w:hAnsi="TimesNewRomanPSMT" w:cs="TimesNewRomanPSMT"/>
          <w:sz w:val="20"/>
          <w:lang w:val="en-US" w:eastAsia="ja-JP" w:bidi="he-IL"/>
        </w:rPr>
        <w:t>ScanType</w:t>
      </w:r>
      <w:proofErr w:type="spellEnd"/>
      <w:r>
        <w:rPr>
          <w:rFonts w:ascii="TimesNewRomanPSMT" w:hAnsi="TimesNewRomanPSMT" w:cs="TimesNewRomanPSMT"/>
          <w:sz w:val="20"/>
          <w:lang w:val="en-US" w:eastAsia="ja-JP" w:bidi="he-IL"/>
        </w:rPr>
        <w:t xml:space="preserve"> indicating an active scan, a STA shall</w:t>
      </w:r>
      <w:r w:rsidR="00277519">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use the following procedure:</w:t>
      </w:r>
    </w:p>
    <w:p w14:paraId="7B6D899A" w14:textId="04B3211C" w:rsidR="00DD64D6" w:rsidRPr="003E758A" w:rsidRDefault="00D82989" w:rsidP="00D82989">
      <w:pPr>
        <w:autoSpaceDE w:val="0"/>
        <w:autoSpaceDN w:val="0"/>
        <w:adjustRightInd w:val="0"/>
        <w:rPr>
          <w:rFonts w:asciiTheme="majorBidi" w:hAnsiTheme="majorBidi" w:cstheme="majorBidi"/>
          <w:szCs w:val="22"/>
          <w:lang w:val="en-US" w:eastAsia="ja-JP" w:bidi="he-IL"/>
        </w:rPr>
      </w:pPr>
      <w:r w:rsidRPr="003E758A">
        <w:rPr>
          <w:rFonts w:asciiTheme="majorBidi" w:hAnsiTheme="majorBidi" w:cstheme="majorBidi"/>
          <w:szCs w:val="22"/>
          <w:lang w:val="en-US" w:eastAsia="ja-JP" w:bidi="he-IL"/>
        </w:rPr>
        <w:t>“</w:t>
      </w:r>
      <w:proofErr w:type="gramStart"/>
      <w:r w:rsidRPr="003E758A">
        <w:rPr>
          <w:rFonts w:asciiTheme="majorBidi" w:hAnsiTheme="majorBidi" w:cstheme="majorBidi"/>
          <w:szCs w:val="22"/>
          <w:lang w:val="en-US" w:eastAsia="ja-JP" w:bidi="he-IL"/>
        </w:rPr>
        <w:t>a</w:t>
      </w:r>
      <w:proofErr w:type="gramEnd"/>
      <w:r w:rsidRPr="003E758A">
        <w:rPr>
          <w:rFonts w:asciiTheme="majorBidi" w:hAnsiTheme="majorBidi" w:cstheme="majorBidi"/>
          <w:szCs w:val="22"/>
          <w:lang w:val="en-US" w:eastAsia="ja-JP" w:bidi="he-IL"/>
        </w:rPr>
        <w:t xml:space="preserve">) Wait until the </w:t>
      </w:r>
      <w:proofErr w:type="spellStart"/>
      <w:r w:rsidRPr="00A55F15">
        <w:rPr>
          <w:rFonts w:asciiTheme="majorBidi" w:hAnsiTheme="majorBidi" w:cstheme="majorBidi"/>
          <w:szCs w:val="22"/>
          <w:u w:val="single"/>
          <w:lang w:val="en-US" w:eastAsia="ja-JP" w:bidi="he-IL"/>
        </w:rPr>
        <w:t>ProbeDelay</w:t>
      </w:r>
      <w:proofErr w:type="spellEnd"/>
      <w:r w:rsidRPr="00A55F15">
        <w:rPr>
          <w:rFonts w:asciiTheme="majorBidi" w:hAnsiTheme="majorBidi" w:cstheme="majorBidi"/>
          <w:szCs w:val="22"/>
          <w:u w:val="single"/>
          <w:lang w:val="en-US" w:eastAsia="ja-JP" w:bidi="he-IL"/>
        </w:rPr>
        <w:t xml:space="preserve"> time</w:t>
      </w:r>
      <w:r w:rsidRPr="003E758A">
        <w:rPr>
          <w:rFonts w:asciiTheme="majorBidi" w:hAnsiTheme="majorBidi" w:cstheme="majorBidi"/>
          <w:szCs w:val="22"/>
          <w:lang w:val="en-US" w:eastAsia="ja-JP" w:bidi="he-IL"/>
        </w:rPr>
        <w:t xml:space="preserve"> has expired or a PHY-</w:t>
      </w:r>
      <w:proofErr w:type="spellStart"/>
      <w:r w:rsidRPr="003E758A">
        <w:rPr>
          <w:rFonts w:asciiTheme="majorBidi" w:hAnsiTheme="majorBidi" w:cstheme="majorBidi"/>
          <w:szCs w:val="22"/>
          <w:lang w:val="en-US" w:eastAsia="ja-JP" w:bidi="he-IL"/>
        </w:rPr>
        <w:t>RXSTART.indication</w:t>
      </w:r>
      <w:proofErr w:type="spellEnd"/>
      <w:r w:rsidRPr="003E758A">
        <w:rPr>
          <w:rFonts w:asciiTheme="majorBidi" w:hAnsiTheme="majorBidi" w:cstheme="majorBidi"/>
          <w:szCs w:val="22"/>
          <w:lang w:val="en-US" w:eastAsia="ja-JP" w:bidi="he-IL"/>
        </w:rPr>
        <w:t xml:space="preserve"> primitive has been</w:t>
      </w:r>
      <w:r w:rsidR="00277519">
        <w:rPr>
          <w:rFonts w:asciiTheme="majorBidi" w:hAnsiTheme="majorBidi" w:cstheme="majorBidi"/>
          <w:szCs w:val="22"/>
          <w:lang w:val="en-US" w:eastAsia="ja-JP" w:bidi="he-IL"/>
        </w:rPr>
        <w:t xml:space="preserve"> </w:t>
      </w:r>
      <w:r w:rsidRPr="003E758A">
        <w:rPr>
          <w:rFonts w:asciiTheme="majorBidi" w:hAnsiTheme="majorBidi" w:cstheme="majorBidi"/>
          <w:szCs w:val="22"/>
          <w:lang w:val="en-US" w:eastAsia="ja-JP" w:bidi="he-IL"/>
        </w:rPr>
        <w:t>received.”</w:t>
      </w:r>
    </w:p>
    <w:p w14:paraId="006A16D5" w14:textId="2A3225CB" w:rsidR="00D82989" w:rsidRPr="003E758A" w:rsidRDefault="00D82989" w:rsidP="00D82989">
      <w:pPr>
        <w:autoSpaceDE w:val="0"/>
        <w:autoSpaceDN w:val="0"/>
        <w:adjustRightInd w:val="0"/>
        <w:rPr>
          <w:rFonts w:asciiTheme="majorBidi" w:hAnsiTheme="majorBidi" w:cstheme="majorBidi"/>
          <w:szCs w:val="22"/>
          <w:lang w:val="en-US" w:eastAsia="ja-JP" w:bidi="he-IL"/>
        </w:rPr>
      </w:pPr>
      <w:r w:rsidRPr="003E758A">
        <w:rPr>
          <w:rFonts w:asciiTheme="majorBidi" w:hAnsiTheme="majorBidi" w:cstheme="majorBidi"/>
          <w:szCs w:val="22"/>
          <w:lang w:val="en-US" w:eastAsia="ja-JP" w:bidi="he-IL"/>
        </w:rPr>
        <w:t>This sentence appears twice, once as cited for a non-DMG STA and again in 10.1.4.3.3 for a DMG STA.</w:t>
      </w:r>
    </w:p>
    <w:p w14:paraId="58E367C0" w14:textId="77777777" w:rsidR="00D82989" w:rsidRPr="003E758A" w:rsidRDefault="00D82989" w:rsidP="00426560">
      <w:pPr>
        <w:rPr>
          <w:rFonts w:asciiTheme="majorBidi" w:hAnsiTheme="majorBidi" w:cstheme="majorBidi"/>
          <w:szCs w:val="22"/>
          <w:lang w:val="en-US" w:eastAsia="ja-JP" w:bidi="he-IL"/>
        </w:rPr>
      </w:pPr>
    </w:p>
    <w:p w14:paraId="0F2F4A20" w14:textId="03FF2C1D" w:rsidR="00426560" w:rsidRPr="003E758A" w:rsidRDefault="00D82989" w:rsidP="00D82989">
      <w:pPr>
        <w:rPr>
          <w:rFonts w:asciiTheme="majorBidi" w:hAnsiTheme="majorBidi" w:cstheme="majorBidi"/>
          <w:szCs w:val="22"/>
          <w:lang w:val="en-US" w:eastAsia="ja-JP" w:bidi="he-IL"/>
        </w:rPr>
      </w:pPr>
      <w:r w:rsidRPr="003E758A">
        <w:rPr>
          <w:rFonts w:asciiTheme="majorBidi" w:hAnsiTheme="majorBidi" w:cstheme="majorBidi"/>
          <w:szCs w:val="22"/>
          <w:lang w:val="en-US" w:eastAsia="ja-JP" w:bidi="he-IL"/>
        </w:rPr>
        <w:t xml:space="preserve">Page 146.40 </w:t>
      </w:r>
      <w:r w:rsidRPr="003E758A">
        <w:rPr>
          <w:rFonts w:asciiTheme="majorBidi" w:hAnsiTheme="majorBidi" w:cstheme="majorBidi"/>
          <w:szCs w:val="22"/>
          <w:lang w:val="en-US" w:eastAsia="ja-JP" w:bidi="he-IL"/>
        </w:rPr>
        <w:tab/>
        <w:t>“</w:t>
      </w:r>
      <w:proofErr w:type="spellStart"/>
      <w:r w:rsidRPr="003E758A">
        <w:rPr>
          <w:rFonts w:asciiTheme="majorBidi" w:hAnsiTheme="majorBidi" w:cstheme="majorBidi"/>
          <w:szCs w:val="22"/>
          <w:lang w:val="en-US" w:eastAsia="ja-JP" w:bidi="he-IL"/>
        </w:rPr>
        <w:t>ProbeDelay</w:t>
      </w:r>
      <w:proofErr w:type="spellEnd"/>
      <w:r w:rsidRPr="003E758A">
        <w:rPr>
          <w:rFonts w:asciiTheme="majorBidi" w:hAnsiTheme="majorBidi" w:cstheme="majorBidi"/>
          <w:szCs w:val="22"/>
          <w:lang w:val="en-US" w:eastAsia="ja-JP" w:bidi="he-IL"/>
        </w:rPr>
        <w:t>’ is indeed inc</w:t>
      </w:r>
      <w:r w:rsidR="00670131">
        <w:rPr>
          <w:rFonts w:asciiTheme="majorBidi" w:hAnsiTheme="majorBidi" w:cstheme="majorBidi"/>
          <w:szCs w:val="22"/>
          <w:lang w:val="en-US" w:eastAsia="ja-JP" w:bidi="he-IL"/>
        </w:rPr>
        <w:t>luded in the MLME-</w:t>
      </w:r>
      <w:proofErr w:type="spellStart"/>
      <w:r w:rsidR="00670131">
        <w:rPr>
          <w:rFonts w:asciiTheme="majorBidi" w:hAnsiTheme="majorBidi" w:cstheme="majorBidi"/>
          <w:szCs w:val="22"/>
          <w:lang w:val="en-US" w:eastAsia="ja-JP" w:bidi="he-IL"/>
        </w:rPr>
        <w:t>SCAN.request</w:t>
      </w:r>
      <w:proofErr w:type="spellEnd"/>
      <w:r w:rsidRPr="003E758A">
        <w:rPr>
          <w:rFonts w:asciiTheme="majorBidi" w:hAnsiTheme="majorBidi" w:cstheme="majorBidi"/>
          <w:szCs w:val="22"/>
          <w:lang w:val="en-US" w:eastAsia="ja-JP" w:bidi="he-IL"/>
        </w:rPr>
        <w:tab/>
        <w:t>.</w:t>
      </w:r>
    </w:p>
    <w:p w14:paraId="1FA826FC" w14:textId="77777777" w:rsidR="00670131" w:rsidRDefault="00D82989" w:rsidP="00670131">
      <w:pPr>
        <w:autoSpaceDE w:val="0"/>
        <w:autoSpaceDN w:val="0"/>
        <w:adjustRightInd w:val="0"/>
        <w:rPr>
          <w:rFonts w:asciiTheme="majorBidi" w:hAnsiTheme="majorBidi" w:cstheme="majorBidi"/>
          <w:szCs w:val="22"/>
          <w:lang w:val="en-US" w:eastAsia="ja-JP" w:bidi="he-IL"/>
        </w:rPr>
      </w:pPr>
      <w:r w:rsidRPr="003E758A">
        <w:rPr>
          <w:rFonts w:asciiTheme="majorBidi" w:hAnsiTheme="majorBidi" w:cstheme="majorBidi"/>
          <w:szCs w:val="22"/>
          <w:lang w:val="en-US" w:eastAsia="ja-JP" w:bidi="he-IL"/>
        </w:rPr>
        <w:t xml:space="preserve">Page 147.14 we see that </w:t>
      </w:r>
      <w:r w:rsidR="00670131">
        <w:rPr>
          <w:rFonts w:asciiTheme="majorBidi" w:hAnsiTheme="majorBidi" w:cstheme="majorBidi"/>
          <w:szCs w:val="22"/>
          <w:lang w:val="en-US" w:eastAsia="ja-JP" w:bidi="he-IL"/>
        </w:rPr>
        <w:t>in the MLME-</w:t>
      </w:r>
      <w:proofErr w:type="spellStart"/>
      <w:proofErr w:type="gramStart"/>
      <w:r w:rsidR="00670131">
        <w:rPr>
          <w:rFonts w:asciiTheme="majorBidi" w:hAnsiTheme="majorBidi" w:cstheme="majorBidi"/>
          <w:szCs w:val="22"/>
          <w:lang w:val="en-US" w:eastAsia="ja-JP" w:bidi="he-IL"/>
        </w:rPr>
        <w:t>SCAN.request</w:t>
      </w:r>
      <w:proofErr w:type="spellEnd"/>
      <w:r w:rsidR="00670131">
        <w:rPr>
          <w:rFonts w:asciiTheme="majorBidi" w:hAnsiTheme="majorBidi" w:cstheme="majorBidi"/>
          <w:szCs w:val="22"/>
          <w:lang w:val="en-US" w:eastAsia="ja-JP" w:bidi="he-IL"/>
        </w:rPr>
        <w:t>(</w:t>
      </w:r>
      <w:proofErr w:type="gramEnd"/>
      <w:r w:rsidR="00670131">
        <w:rPr>
          <w:rFonts w:asciiTheme="majorBidi" w:hAnsiTheme="majorBidi" w:cstheme="majorBidi"/>
          <w:szCs w:val="22"/>
          <w:lang w:val="en-US" w:eastAsia="ja-JP" w:bidi="he-IL"/>
        </w:rPr>
        <w:t xml:space="preserve"> </w:t>
      </w:r>
      <w:proofErr w:type="spellStart"/>
      <w:r w:rsidRPr="003E758A">
        <w:rPr>
          <w:rFonts w:asciiTheme="majorBidi" w:hAnsiTheme="majorBidi" w:cstheme="majorBidi"/>
          <w:szCs w:val="22"/>
          <w:lang w:val="en-US" w:eastAsia="ja-JP" w:bidi="he-IL"/>
        </w:rPr>
        <w:t>ProbeDelay</w:t>
      </w:r>
      <w:proofErr w:type="spellEnd"/>
      <w:r w:rsidRPr="003E758A">
        <w:rPr>
          <w:rFonts w:asciiTheme="majorBidi" w:hAnsiTheme="majorBidi" w:cstheme="majorBidi"/>
          <w:szCs w:val="22"/>
          <w:lang w:val="en-US" w:eastAsia="ja-JP" w:bidi="he-IL"/>
        </w:rPr>
        <w:t xml:space="preserve"> is </w:t>
      </w:r>
    </w:p>
    <w:p w14:paraId="599D9505" w14:textId="26EED696" w:rsidR="00D82989" w:rsidRDefault="00D82989" w:rsidP="00B86D74">
      <w:pPr>
        <w:autoSpaceDE w:val="0"/>
        <w:autoSpaceDN w:val="0"/>
        <w:adjustRightInd w:val="0"/>
        <w:rPr>
          <w:rFonts w:asciiTheme="majorBidi" w:hAnsiTheme="majorBidi" w:cstheme="majorBidi"/>
          <w:szCs w:val="22"/>
          <w:lang w:val="en-US" w:eastAsia="ja-JP" w:bidi="he-IL"/>
        </w:rPr>
      </w:pPr>
      <w:r w:rsidRPr="003E758A">
        <w:rPr>
          <w:rFonts w:asciiTheme="majorBidi" w:hAnsiTheme="majorBidi" w:cstheme="majorBidi"/>
          <w:szCs w:val="22"/>
          <w:lang w:val="en-US" w:eastAsia="ja-JP" w:bidi="he-IL"/>
        </w:rPr>
        <w:t>“Delay (in microseconds) to be used prior to transmitting a Prob</w:t>
      </w:r>
      <w:r w:rsidR="00B86D74">
        <w:rPr>
          <w:rFonts w:asciiTheme="majorBidi" w:hAnsiTheme="majorBidi" w:cstheme="majorBidi"/>
          <w:szCs w:val="22"/>
          <w:lang w:val="en-US" w:eastAsia="ja-JP" w:bidi="he-IL"/>
        </w:rPr>
        <w:t xml:space="preserve">e frame during active scanning” - Which is effectively the same as the cited sentence says.  </w:t>
      </w:r>
    </w:p>
    <w:p w14:paraId="45D509D6" w14:textId="77777777" w:rsidR="00B86D74" w:rsidRDefault="00B86D74" w:rsidP="00B86D74">
      <w:pPr>
        <w:autoSpaceDE w:val="0"/>
        <w:autoSpaceDN w:val="0"/>
        <w:adjustRightInd w:val="0"/>
        <w:rPr>
          <w:rFonts w:asciiTheme="majorBidi" w:hAnsiTheme="majorBidi" w:cstheme="majorBidi"/>
          <w:szCs w:val="22"/>
          <w:lang w:val="en-US" w:eastAsia="ja-JP" w:bidi="he-IL"/>
        </w:rPr>
      </w:pPr>
    </w:p>
    <w:p w14:paraId="18E726C5" w14:textId="479CB3D6" w:rsidR="00B86D74" w:rsidRPr="003E758A" w:rsidRDefault="00B86D74" w:rsidP="00B86D74">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Note also that the opening sentence is “</w:t>
      </w:r>
      <w:r>
        <w:rPr>
          <w:rFonts w:ascii="TimesNewRomanPSMT" w:hAnsi="TimesNewRomanPSMT" w:cs="TimesNewRomanPSMT"/>
          <w:sz w:val="20"/>
          <w:lang w:val="en-US" w:eastAsia="ja-JP" w:bidi="he-IL"/>
        </w:rPr>
        <w:t>Upon receipt of the MLME-</w:t>
      </w:r>
      <w:proofErr w:type="spellStart"/>
      <w:r>
        <w:rPr>
          <w:rFonts w:ascii="TimesNewRomanPSMT" w:hAnsi="TimesNewRomanPSMT" w:cs="TimesNewRomanPSMT"/>
          <w:sz w:val="20"/>
          <w:lang w:val="en-US" w:eastAsia="ja-JP" w:bidi="he-IL"/>
        </w:rPr>
        <w:t>SCAN.request</w:t>
      </w:r>
      <w:proofErr w:type="spellEnd"/>
      <w:r>
        <w:rPr>
          <w:rFonts w:ascii="TimesNewRomanPSMT" w:hAnsi="TimesNewRomanPSMT" w:cs="TimesNewRomanPSMT"/>
          <w:sz w:val="20"/>
          <w:lang w:val="en-US" w:eastAsia="ja-JP" w:bidi="he-IL"/>
        </w:rPr>
        <w:t xml:space="preserve"> primitive</w:t>
      </w:r>
      <w:r w:rsidR="00234C66">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So is it obvious that the </w:t>
      </w:r>
      <w:proofErr w:type="spellStart"/>
      <w:r>
        <w:rPr>
          <w:rFonts w:ascii="TimesNewRomanPSMT" w:hAnsi="TimesNewRomanPSMT" w:cs="TimesNewRomanPSMT"/>
          <w:sz w:val="20"/>
          <w:lang w:val="en-US" w:eastAsia="ja-JP" w:bidi="he-IL"/>
        </w:rPr>
        <w:t>ProbeDelay</w:t>
      </w:r>
      <w:proofErr w:type="spellEnd"/>
      <w:r>
        <w:rPr>
          <w:rFonts w:ascii="TimesNewRomanPSMT" w:hAnsi="TimesNewRomanPSMT" w:cs="TimesNewRomanPSMT"/>
          <w:sz w:val="20"/>
          <w:lang w:val="en-US" w:eastAsia="ja-JP" w:bidi="he-IL"/>
        </w:rPr>
        <w:t xml:space="preserve"> is in the MLME-</w:t>
      </w:r>
      <w:proofErr w:type="spellStart"/>
      <w:r>
        <w:rPr>
          <w:rFonts w:ascii="TimesNewRomanPSMT" w:hAnsi="TimesNewRomanPSMT" w:cs="TimesNewRomanPSMT"/>
          <w:sz w:val="20"/>
          <w:lang w:val="en-US" w:eastAsia="ja-JP" w:bidi="he-IL"/>
        </w:rPr>
        <w:t>SCAN.request</w:t>
      </w:r>
      <w:proofErr w:type="spellEnd"/>
      <w:r>
        <w:rPr>
          <w:rFonts w:ascii="TimesNewRomanPSMT" w:hAnsi="TimesNewRomanPSMT" w:cs="TimesNewRomanPSMT"/>
          <w:sz w:val="20"/>
          <w:lang w:val="en-US" w:eastAsia="ja-JP" w:bidi="he-IL"/>
        </w:rPr>
        <w:t>?  I tend to think it is.</w:t>
      </w:r>
    </w:p>
    <w:p w14:paraId="54D5B531" w14:textId="77777777" w:rsidR="00670131" w:rsidRDefault="00670131" w:rsidP="003E758A">
      <w:pPr>
        <w:autoSpaceDE w:val="0"/>
        <w:autoSpaceDN w:val="0"/>
        <w:adjustRightInd w:val="0"/>
        <w:rPr>
          <w:rFonts w:asciiTheme="majorBidi" w:hAnsiTheme="majorBidi" w:cstheme="majorBidi"/>
          <w:szCs w:val="22"/>
          <w:lang w:val="en-US" w:eastAsia="ja-JP" w:bidi="he-IL"/>
        </w:rPr>
      </w:pPr>
    </w:p>
    <w:p w14:paraId="78DDE5A0" w14:textId="77777777" w:rsidR="00B86D74" w:rsidRPr="003E758A" w:rsidRDefault="00B86D74" w:rsidP="00B86D74">
      <w:pPr>
        <w:autoSpaceDE w:val="0"/>
        <w:autoSpaceDN w:val="0"/>
        <w:adjustRightInd w:val="0"/>
        <w:rPr>
          <w:rFonts w:ascii="TimesNewRomanPSMT" w:hAnsi="TimesNewRomanPSMT" w:cs="TimesNewRomanPSMT"/>
          <w:szCs w:val="22"/>
          <w:lang w:val="en-US" w:eastAsia="ja-JP" w:bidi="he-IL"/>
        </w:rPr>
      </w:pPr>
      <w:r w:rsidRPr="003E758A">
        <w:rPr>
          <w:rFonts w:ascii="TimesNewRomanPSMT" w:hAnsi="TimesNewRomanPSMT" w:cs="TimesNewRomanPSMT"/>
          <w:szCs w:val="22"/>
          <w:lang w:val="en-US" w:eastAsia="ja-JP" w:bidi="he-IL"/>
        </w:rPr>
        <w:t>“</w:t>
      </w:r>
      <w:proofErr w:type="spellStart"/>
      <w:r w:rsidRPr="003E758A">
        <w:rPr>
          <w:rFonts w:ascii="TimesNewRomanPSMT" w:hAnsi="TimesNewRomanPSMT" w:cs="TimesNewRomanPSMT"/>
          <w:szCs w:val="22"/>
          <w:lang w:val="en-US" w:eastAsia="ja-JP" w:bidi="he-IL"/>
        </w:rPr>
        <w:t>ProbeDelay</w:t>
      </w:r>
      <w:proofErr w:type="spellEnd"/>
      <w:r w:rsidRPr="003E758A">
        <w:rPr>
          <w:rFonts w:ascii="TimesNewRomanPSMT" w:hAnsi="TimesNewRomanPSMT" w:cs="TimesNewRomanPSMT"/>
          <w:szCs w:val="22"/>
          <w:lang w:val="en-US" w:eastAsia="ja-JP" w:bidi="he-IL"/>
        </w:rPr>
        <w:t xml:space="preserve">” appears </w:t>
      </w:r>
      <w:r>
        <w:rPr>
          <w:rFonts w:ascii="TimesNewRomanPSMT" w:hAnsi="TimesNewRomanPSMT" w:cs="TimesNewRomanPSMT"/>
          <w:szCs w:val="22"/>
          <w:lang w:val="en-US" w:eastAsia="ja-JP" w:bidi="he-IL"/>
        </w:rPr>
        <w:t>four</w:t>
      </w:r>
      <w:r w:rsidRPr="003E758A">
        <w:rPr>
          <w:rFonts w:ascii="TimesNewRomanPSMT" w:hAnsi="TimesNewRomanPSMT" w:cs="TimesNewRomanPSMT"/>
          <w:szCs w:val="22"/>
          <w:lang w:val="en-US" w:eastAsia="ja-JP" w:bidi="he-IL"/>
        </w:rPr>
        <w:t xml:space="preserve"> times in text, </w:t>
      </w:r>
      <w:r>
        <w:rPr>
          <w:rFonts w:ascii="TimesNewRomanPSMT" w:hAnsi="TimesNewRomanPSMT" w:cs="TimesNewRomanPSMT"/>
          <w:szCs w:val="22"/>
          <w:lang w:val="en-US" w:eastAsia="ja-JP" w:bidi="he-IL"/>
        </w:rPr>
        <w:t>the two above plus:</w:t>
      </w:r>
    </w:p>
    <w:p w14:paraId="63A63093" w14:textId="02F1C1E3" w:rsidR="00396B81" w:rsidRDefault="00B86D74" w:rsidP="00396B81">
      <w:pPr>
        <w:autoSpaceDE w:val="0"/>
        <w:autoSpaceDN w:val="0"/>
        <w:adjustRightInd w:val="0"/>
        <w:rPr>
          <w:rFonts w:ascii="TimesNewRomanPSMT" w:hAnsi="TimesNewRomanPSMT" w:cs="TimesNewRomanPSMT"/>
          <w:sz w:val="18"/>
          <w:szCs w:val="18"/>
          <w:lang w:val="en-US" w:eastAsia="ja-JP" w:bidi="he-IL"/>
        </w:rPr>
      </w:pPr>
      <w:r>
        <w:rPr>
          <w:rFonts w:ascii="TimesNewRomanPSMT" w:hAnsi="TimesNewRomanPSMT" w:cs="TimesNewRomanPSMT"/>
          <w:sz w:val="18"/>
          <w:szCs w:val="18"/>
          <w:lang w:val="en-US" w:eastAsia="ja-JP" w:bidi="he-IL"/>
        </w:rPr>
        <w:t xml:space="preserve">P1550.34 </w:t>
      </w:r>
      <w:r w:rsidR="00396B81">
        <w:rPr>
          <w:rFonts w:ascii="TimesNewRomanPSMT" w:hAnsi="TimesNewRomanPSMT" w:cs="TimesNewRomanPSMT"/>
          <w:sz w:val="18"/>
          <w:szCs w:val="18"/>
          <w:lang w:val="en-US" w:eastAsia="ja-JP" w:bidi="he-IL"/>
        </w:rPr>
        <w:t>“</w:t>
      </w:r>
      <w:r w:rsidR="00396B81">
        <w:rPr>
          <w:rFonts w:ascii="TimesNewRomanPSMT" w:hAnsi="TimesNewRomanPSMT" w:cs="TimesNewRomanPSMT"/>
          <w:sz w:val="20"/>
          <w:lang w:val="en-US" w:eastAsia="ja-JP" w:bidi="he-IL"/>
        </w:rPr>
        <w:t xml:space="preserve">A STA that is changing from doze to awake in order to transmit shall perform CCA until a frame sequence is detected by which it can correctly set its NAV, or until a period of time equal to the </w:t>
      </w:r>
      <w:proofErr w:type="spellStart"/>
      <w:r w:rsidR="00396B81">
        <w:rPr>
          <w:rFonts w:ascii="TimesNewRomanPSMT" w:hAnsi="TimesNewRomanPSMT" w:cs="TimesNewRomanPSMT"/>
          <w:sz w:val="20"/>
          <w:lang w:val="en-US" w:eastAsia="ja-JP" w:bidi="he-IL"/>
        </w:rPr>
        <w:t>ProbeDelay</w:t>
      </w:r>
      <w:proofErr w:type="spellEnd"/>
      <w:r w:rsidR="00396B81">
        <w:rPr>
          <w:rFonts w:ascii="TimesNewRomanPSMT" w:hAnsi="TimesNewRomanPSMT" w:cs="TimesNewRomanPSMT"/>
          <w:sz w:val="20"/>
          <w:lang w:val="en-US" w:eastAsia="ja-JP" w:bidi="he-IL"/>
        </w:rPr>
        <w:t xml:space="preserve"> has transpired.”</w:t>
      </w:r>
    </w:p>
    <w:p w14:paraId="64021E76" w14:textId="77777777" w:rsidR="00396B81" w:rsidRDefault="00396B81" w:rsidP="00B86D74">
      <w:pPr>
        <w:autoSpaceDE w:val="0"/>
        <w:autoSpaceDN w:val="0"/>
        <w:adjustRightInd w:val="0"/>
        <w:rPr>
          <w:rFonts w:ascii="TimesNewRomanPSMT" w:hAnsi="TimesNewRomanPSMT" w:cs="TimesNewRomanPSMT"/>
          <w:sz w:val="18"/>
          <w:szCs w:val="18"/>
          <w:lang w:val="en-US" w:eastAsia="ja-JP" w:bidi="he-IL"/>
        </w:rPr>
      </w:pPr>
    </w:p>
    <w:p w14:paraId="337EB468" w14:textId="3CDD13C1" w:rsidR="00396B81" w:rsidRDefault="00B86D74" w:rsidP="00396B8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18"/>
          <w:szCs w:val="18"/>
          <w:lang w:val="en-US" w:eastAsia="ja-JP" w:bidi="he-IL"/>
        </w:rPr>
        <w:t xml:space="preserve">and </w:t>
      </w:r>
      <w:r w:rsidR="00396B81">
        <w:rPr>
          <w:rFonts w:ascii="TimesNewRomanPSMT" w:hAnsi="TimesNewRomanPSMT" w:cs="TimesNewRomanPSMT"/>
          <w:sz w:val="18"/>
          <w:szCs w:val="18"/>
          <w:lang w:val="en-US" w:eastAsia="ja-JP" w:bidi="he-IL"/>
        </w:rPr>
        <w:t xml:space="preserve"> </w:t>
      </w:r>
      <w:r>
        <w:rPr>
          <w:rFonts w:ascii="TimesNewRomanPSMT" w:hAnsi="TimesNewRomanPSMT" w:cs="TimesNewRomanPSMT"/>
          <w:sz w:val="18"/>
          <w:szCs w:val="18"/>
          <w:lang w:val="en-US" w:eastAsia="ja-JP" w:bidi="he-IL"/>
        </w:rPr>
        <w:t>P1649.2  “</w:t>
      </w:r>
      <w:r w:rsidR="00396B81">
        <w:rPr>
          <w:rFonts w:ascii="TimesNewRomanPSMT" w:hAnsi="TimesNewRomanPSMT" w:cs="TimesNewRomanPSMT"/>
          <w:sz w:val="20"/>
          <w:lang w:val="en-US" w:eastAsia="ja-JP" w:bidi="he-IL"/>
        </w:rPr>
        <w:t xml:space="preserve">After moving into a new operating channel, the mesh STA shall perform CCA until a frame sequence is detected by which it can correctly set its NAV, or until a period of time equal to the </w:t>
      </w:r>
      <w:proofErr w:type="spellStart"/>
      <w:r w:rsidR="00396B81">
        <w:rPr>
          <w:rFonts w:ascii="TimesNewRomanPSMT" w:hAnsi="TimesNewRomanPSMT" w:cs="TimesNewRomanPSMT"/>
          <w:sz w:val="20"/>
          <w:lang w:val="en-US" w:eastAsia="ja-JP" w:bidi="he-IL"/>
        </w:rPr>
        <w:t>ProbeDelay</w:t>
      </w:r>
      <w:proofErr w:type="spellEnd"/>
      <w:r w:rsidR="00396B81">
        <w:rPr>
          <w:rFonts w:ascii="TimesNewRomanPSMT" w:hAnsi="TimesNewRomanPSMT" w:cs="TimesNewRomanPSMT"/>
          <w:sz w:val="20"/>
          <w:lang w:val="en-US" w:eastAsia="ja-JP" w:bidi="he-IL"/>
        </w:rPr>
        <w:t xml:space="preserve"> has transpired.</w:t>
      </w:r>
      <w:r>
        <w:rPr>
          <w:rFonts w:ascii="TimesNewRomanPSMT" w:hAnsi="TimesNewRomanPSMT" w:cs="TimesNewRomanPSMT"/>
          <w:sz w:val="20"/>
          <w:lang w:val="en-US" w:eastAsia="ja-JP" w:bidi="he-IL"/>
        </w:rPr>
        <w:t>”</w:t>
      </w:r>
      <w:r w:rsidR="00396B81">
        <w:rPr>
          <w:rFonts w:ascii="TimesNewRomanPSMT" w:hAnsi="TimesNewRomanPSMT" w:cs="TimesNewRomanPSMT"/>
          <w:sz w:val="20"/>
          <w:lang w:val="en-US" w:eastAsia="ja-JP" w:bidi="he-IL"/>
        </w:rPr>
        <w:t xml:space="preserve">.  </w:t>
      </w:r>
    </w:p>
    <w:p w14:paraId="6EB1D634" w14:textId="77777777" w:rsidR="00396B81" w:rsidRDefault="00396B81" w:rsidP="00396B81">
      <w:pPr>
        <w:autoSpaceDE w:val="0"/>
        <w:autoSpaceDN w:val="0"/>
        <w:adjustRightInd w:val="0"/>
        <w:rPr>
          <w:rFonts w:ascii="TimesNewRomanPSMT" w:hAnsi="TimesNewRomanPSMT" w:cs="TimesNewRomanPSMT"/>
          <w:sz w:val="20"/>
          <w:lang w:val="en-US" w:eastAsia="ja-JP" w:bidi="he-IL"/>
        </w:rPr>
      </w:pPr>
    </w:p>
    <w:p w14:paraId="73BF2136" w14:textId="1EDBBB6C" w:rsidR="00B86D74" w:rsidRDefault="00396B81" w:rsidP="00396B8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is not specifically stated which primitive is in play in either of these, but they are the following:</w:t>
      </w:r>
    </w:p>
    <w:p w14:paraId="0669F8A6" w14:textId="77777777" w:rsidR="00B86D74" w:rsidRDefault="00B86D74" w:rsidP="00670131">
      <w:pPr>
        <w:autoSpaceDE w:val="0"/>
        <w:autoSpaceDN w:val="0"/>
        <w:adjustRightInd w:val="0"/>
        <w:rPr>
          <w:rFonts w:ascii="TimesNewRomanPSMT" w:hAnsi="TimesNewRomanPSMT" w:cs="TimesNewRomanPSMT"/>
          <w:sz w:val="20"/>
          <w:lang w:val="en-US" w:eastAsia="ja-JP" w:bidi="he-IL"/>
        </w:rPr>
      </w:pPr>
    </w:p>
    <w:p w14:paraId="1D208E57" w14:textId="64906436" w:rsidR="00670131" w:rsidRDefault="00670131" w:rsidP="00670131">
      <w:pPr>
        <w:autoSpaceDE w:val="0"/>
        <w:autoSpaceDN w:val="0"/>
        <w:adjustRightInd w:val="0"/>
        <w:rPr>
          <w:rFonts w:asciiTheme="majorBidi" w:hAnsiTheme="majorBidi" w:cstheme="majorBidi"/>
          <w:szCs w:val="22"/>
          <w:lang w:val="en-US" w:eastAsia="ja-JP" w:bidi="he-IL"/>
        </w:rPr>
      </w:pPr>
      <w:r>
        <w:rPr>
          <w:rFonts w:ascii="TimesNewRomanPSMT" w:hAnsi="TimesNewRomanPSMT" w:cs="TimesNewRomanPSMT"/>
          <w:sz w:val="20"/>
          <w:lang w:val="en-US" w:eastAsia="ja-JP" w:bidi="he-IL"/>
        </w:rPr>
        <w:t>MLME-</w:t>
      </w:r>
      <w:proofErr w:type="spellStart"/>
      <w:r>
        <w:rPr>
          <w:rFonts w:ascii="TimesNewRomanPSMT" w:hAnsi="TimesNewRomanPSMT" w:cs="TimesNewRomanPSMT"/>
          <w:sz w:val="20"/>
          <w:lang w:val="en-US" w:eastAsia="ja-JP" w:bidi="he-IL"/>
        </w:rPr>
        <w:t>JOIN.request</w:t>
      </w:r>
      <w:proofErr w:type="spellEnd"/>
      <w:r>
        <w:rPr>
          <w:rFonts w:ascii="TimesNewRomanPSMT" w:hAnsi="TimesNewRomanPSMT" w:cs="TimesNewRomanPSMT"/>
          <w:sz w:val="20"/>
          <w:lang w:val="en-US" w:eastAsia="ja-JP" w:bidi="he-IL"/>
        </w:rPr>
        <w:t xml:space="preserve">, </w:t>
      </w:r>
    </w:p>
    <w:p w14:paraId="54470A4C" w14:textId="2DE64C31" w:rsidR="003E758A" w:rsidRPr="003E758A" w:rsidRDefault="00670131" w:rsidP="00670131">
      <w:pPr>
        <w:autoSpaceDE w:val="0"/>
        <w:autoSpaceDN w:val="0"/>
        <w:adjustRightInd w:val="0"/>
        <w:rPr>
          <w:rFonts w:asciiTheme="majorBidi" w:hAnsiTheme="majorBidi" w:cstheme="majorBidi"/>
          <w:szCs w:val="22"/>
          <w:lang w:val="en-US" w:eastAsia="ja-JP" w:bidi="he-IL"/>
        </w:rPr>
      </w:pPr>
      <w:proofErr w:type="spellStart"/>
      <w:r w:rsidRPr="003E758A">
        <w:rPr>
          <w:rFonts w:asciiTheme="majorBidi" w:hAnsiTheme="majorBidi" w:cstheme="majorBidi"/>
          <w:szCs w:val="22"/>
          <w:lang w:val="en-US" w:eastAsia="ja-JP" w:bidi="he-IL"/>
        </w:rPr>
        <w:t>ProbeDelay</w:t>
      </w:r>
      <w:proofErr w:type="spellEnd"/>
      <w:r w:rsidRPr="003E758A">
        <w:rPr>
          <w:rFonts w:asciiTheme="majorBidi" w:hAnsiTheme="majorBidi" w:cstheme="majorBidi"/>
          <w:szCs w:val="22"/>
          <w:lang w:val="en-US" w:eastAsia="ja-JP" w:bidi="he-IL"/>
        </w:rPr>
        <w:t xml:space="preserve"> </w:t>
      </w:r>
      <w:r>
        <w:rPr>
          <w:rFonts w:asciiTheme="majorBidi" w:hAnsiTheme="majorBidi" w:cstheme="majorBidi"/>
          <w:szCs w:val="22"/>
          <w:lang w:val="en-US" w:eastAsia="ja-JP" w:bidi="he-IL"/>
        </w:rPr>
        <w:t>is</w:t>
      </w:r>
      <w:r w:rsidRPr="003E758A">
        <w:rPr>
          <w:rFonts w:asciiTheme="majorBidi" w:hAnsiTheme="majorBidi" w:cstheme="majorBidi"/>
          <w:szCs w:val="22"/>
          <w:lang w:val="en-US" w:eastAsia="ja-JP" w:bidi="he-IL"/>
        </w:rPr>
        <w:t xml:space="preserve"> </w:t>
      </w:r>
      <w:r w:rsidR="003E758A" w:rsidRPr="003E758A">
        <w:rPr>
          <w:rFonts w:asciiTheme="majorBidi" w:hAnsiTheme="majorBidi" w:cstheme="majorBidi"/>
          <w:szCs w:val="22"/>
          <w:lang w:val="en-US" w:eastAsia="ja-JP" w:bidi="he-IL"/>
        </w:rPr>
        <w:t>“Delay (in microseconds) to be used prior to transmitting when changing from doze to awake, if no frame sequence is detected” (P159.24)</w:t>
      </w:r>
    </w:p>
    <w:p w14:paraId="7705B1EA" w14:textId="77777777" w:rsidR="00670131" w:rsidRDefault="00670131" w:rsidP="003E758A">
      <w:pPr>
        <w:autoSpaceDE w:val="0"/>
        <w:autoSpaceDN w:val="0"/>
        <w:adjustRightInd w:val="0"/>
        <w:rPr>
          <w:rFonts w:asciiTheme="majorBidi" w:hAnsiTheme="majorBidi" w:cstheme="majorBidi"/>
          <w:szCs w:val="22"/>
          <w:lang w:val="en-US" w:eastAsia="ja-JP" w:bidi="he-IL"/>
        </w:rPr>
      </w:pPr>
    </w:p>
    <w:p w14:paraId="6459C8E0" w14:textId="37737D08" w:rsidR="003E758A" w:rsidRPr="003E758A" w:rsidRDefault="00670131" w:rsidP="003E758A">
      <w:pPr>
        <w:autoSpaceDE w:val="0"/>
        <w:autoSpaceDN w:val="0"/>
        <w:adjustRightInd w:val="0"/>
        <w:rPr>
          <w:rFonts w:asciiTheme="majorBidi" w:hAnsiTheme="majorBidi" w:cstheme="majorBidi"/>
          <w:szCs w:val="22"/>
          <w:lang w:val="en-US" w:eastAsia="ja-JP" w:bidi="he-IL"/>
        </w:rPr>
      </w:pPr>
      <w:r>
        <w:rPr>
          <w:rFonts w:ascii="TimesNewRomanPSMT" w:hAnsi="TimesNewRomanPSMT" w:cs="TimesNewRomanPSMT"/>
          <w:sz w:val="20"/>
          <w:lang w:val="en-US" w:eastAsia="ja-JP" w:bidi="he-IL"/>
        </w:rPr>
        <w:t>MLME-</w:t>
      </w:r>
      <w:proofErr w:type="spellStart"/>
      <w:r>
        <w:rPr>
          <w:rFonts w:ascii="TimesNewRomanPSMT" w:hAnsi="TimesNewRomanPSMT" w:cs="TimesNewRomanPSMT"/>
          <w:sz w:val="20"/>
          <w:lang w:val="en-US" w:eastAsia="ja-JP" w:bidi="he-IL"/>
        </w:rPr>
        <w:t>START.request</w:t>
      </w:r>
      <w:proofErr w:type="spellEnd"/>
    </w:p>
    <w:p w14:paraId="12244E30" w14:textId="2419E1E2" w:rsidR="003E758A" w:rsidRDefault="003E758A" w:rsidP="00670131">
      <w:pPr>
        <w:autoSpaceDE w:val="0"/>
        <w:autoSpaceDN w:val="0"/>
        <w:adjustRightInd w:val="0"/>
        <w:rPr>
          <w:rFonts w:asciiTheme="majorBidi" w:hAnsiTheme="majorBidi" w:cstheme="majorBidi"/>
          <w:szCs w:val="22"/>
          <w:lang w:val="en-US" w:eastAsia="ja-JP" w:bidi="he-IL"/>
        </w:rPr>
      </w:pPr>
      <w:proofErr w:type="spellStart"/>
      <w:r w:rsidRPr="003E758A">
        <w:rPr>
          <w:rFonts w:asciiTheme="majorBidi" w:hAnsiTheme="majorBidi" w:cstheme="majorBidi"/>
          <w:szCs w:val="22"/>
          <w:lang w:val="en-US" w:eastAsia="ja-JP" w:bidi="he-IL"/>
        </w:rPr>
        <w:t>ProbeDelay</w:t>
      </w:r>
      <w:proofErr w:type="spellEnd"/>
      <w:r w:rsidRPr="003E758A">
        <w:rPr>
          <w:rFonts w:asciiTheme="majorBidi" w:hAnsiTheme="majorBidi" w:cstheme="majorBidi"/>
          <w:szCs w:val="22"/>
          <w:lang w:val="en-US" w:eastAsia="ja-JP" w:bidi="he-IL"/>
        </w:rPr>
        <w:t xml:space="preserve"> is “Delay (in microseconds) to be used, while the STA is a member of this BSS, prior to transmitting when changing from doze to awake, if no frame sequence is detected by which the NAV can be set.” (P201.43)</w:t>
      </w:r>
    </w:p>
    <w:p w14:paraId="12615053" w14:textId="084BB712" w:rsidR="00396B81" w:rsidRDefault="00396B81" w:rsidP="00396B81">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NOTE: This description includes the NAV criteria whereas MLME-</w:t>
      </w:r>
      <w:proofErr w:type="spellStart"/>
      <w:r>
        <w:rPr>
          <w:rFonts w:asciiTheme="majorBidi" w:hAnsiTheme="majorBidi" w:cstheme="majorBidi"/>
          <w:szCs w:val="22"/>
          <w:lang w:val="en-US" w:eastAsia="ja-JP" w:bidi="he-IL"/>
        </w:rPr>
        <w:t>JOIN.request</w:t>
      </w:r>
      <w:proofErr w:type="spellEnd"/>
      <w:r>
        <w:rPr>
          <w:rFonts w:asciiTheme="majorBidi" w:hAnsiTheme="majorBidi" w:cstheme="majorBidi"/>
          <w:szCs w:val="22"/>
          <w:lang w:val="en-US" w:eastAsia="ja-JP" w:bidi="he-IL"/>
        </w:rPr>
        <w:t xml:space="preserve"> does not.  </w:t>
      </w:r>
    </w:p>
    <w:p w14:paraId="592087BD" w14:textId="77777777" w:rsidR="00396B81" w:rsidRDefault="00396B81" w:rsidP="00670131">
      <w:pPr>
        <w:autoSpaceDE w:val="0"/>
        <w:autoSpaceDN w:val="0"/>
        <w:adjustRightInd w:val="0"/>
        <w:rPr>
          <w:rFonts w:asciiTheme="majorBidi" w:hAnsiTheme="majorBidi" w:cstheme="majorBidi"/>
          <w:szCs w:val="22"/>
          <w:lang w:val="en-US" w:eastAsia="ja-JP" w:bidi="he-IL"/>
        </w:rPr>
      </w:pPr>
    </w:p>
    <w:p w14:paraId="1BD274C8" w14:textId="7C1FEBFD" w:rsidR="00670131" w:rsidRDefault="00670131" w:rsidP="00670131">
      <w:pPr>
        <w:autoSpaceDE w:val="0"/>
        <w:autoSpaceDN w:val="0"/>
        <w:adjustRightInd w:val="0"/>
        <w:rPr>
          <w:rFonts w:ascii="TimesNewRomanPSMT" w:hAnsi="TimesNewRomanPSMT" w:cs="TimesNewRomanPSMT"/>
          <w:sz w:val="18"/>
          <w:szCs w:val="18"/>
          <w:lang w:val="en-US" w:eastAsia="ja-JP" w:bidi="he-IL"/>
        </w:rPr>
      </w:pPr>
      <w:r>
        <w:rPr>
          <w:rFonts w:asciiTheme="majorBidi" w:hAnsiTheme="majorBidi" w:cstheme="majorBidi"/>
          <w:szCs w:val="22"/>
          <w:lang w:val="en-US" w:eastAsia="ja-JP" w:bidi="he-IL"/>
        </w:rPr>
        <w:t xml:space="preserve">So the question is whether the term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xml:space="preserve"> is sufficient to stand on its own, or do we need to somewhere define it?</w:t>
      </w:r>
      <w:r w:rsidR="00396B81">
        <w:rPr>
          <w:rFonts w:asciiTheme="majorBidi" w:hAnsiTheme="majorBidi" w:cstheme="majorBidi"/>
          <w:szCs w:val="22"/>
          <w:lang w:val="en-US" w:eastAsia="ja-JP" w:bidi="he-IL"/>
        </w:rPr>
        <w:t xml:space="preserve">  Having said that, the description of </w:t>
      </w:r>
      <w:proofErr w:type="spellStart"/>
      <w:r w:rsidR="00396B81">
        <w:rPr>
          <w:rFonts w:asciiTheme="majorBidi" w:hAnsiTheme="majorBidi" w:cstheme="majorBidi"/>
          <w:szCs w:val="22"/>
          <w:lang w:val="en-US" w:eastAsia="ja-JP" w:bidi="he-IL"/>
        </w:rPr>
        <w:t>ProbeDelay</w:t>
      </w:r>
      <w:proofErr w:type="spellEnd"/>
      <w:r w:rsidR="00396B81">
        <w:rPr>
          <w:rFonts w:asciiTheme="majorBidi" w:hAnsiTheme="majorBidi" w:cstheme="majorBidi"/>
          <w:szCs w:val="22"/>
          <w:lang w:val="en-US" w:eastAsia="ja-JP" w:bidi="he-IL"/>
        </w:rPr>
        <w:t xml:space="preserve"> in each case sort of describes the same delay as per the text</w:t>
      </w:r>
      <w:r w:rsidR="00E036DD">
        <w:rPr>
          <w:rFonts w:asciiTheme="majorBidi" w:hAnsiTheme="majorBidi" w:cstheme="majorBidi"/>
          <w:szCs w:val="22"/>
          <w:lang w:val="en-US" w:eastAsia="ja-JP" w:bidi="he-IL"/>
        </w:rPr>
        <w:t xml:space="preserve"> – i.e. </w:t>
      </w:r>
      <w:proofErr w:type="gramStart"/>
      <w:r w:rsidR="00E036DD">
        <w:rPr>
          <w:rFonts w:asciiTheme="majorBidi" w:hAnsiTheme="majorBidi" w:cstheme="majorBidi"/>
          <w:szCs w:val="22"/>
          <w:lang w:val="en-US" w:eastAsia="ja-JP" w:bidi="he-IL"/>
        </w:rPr>
        <w:t>Take</w:t>
      </w:r>
      <w:proofErr w:type="gramEnd"/>
      <w:r w:rsidR="00E036DD">
        <w:rPr>
          <w:rFonts w:asciiTheme="majorBidi" w:hAnsiTheme="majorBidi" w:cstheme="majorBidi"/>
          <w:szCs w:val="22"/>
          <w:lang w:val="en-US" w:eastAsia="ja-JP" w:bidi="he-IL"/>
        </w:rPr>
        <w:t xml:space="preserve"> the text and then define </w:t>
      </w:r>
      <w:proofErr w:type="spellStart"/>
      <w:r w:rsidR="00E036DD">
        <w:rPr>
          <w:rFonts w:asciiTheme="majorBidi" w:hAnsiTheme="majorBidi" w:cstheme="majorBidi"/>
          <w:szCs w:val="22"/>
          <w:lang w:val="en-US" w:eastAsia="ja-JP" w:bidi="he-IL"/>
        </w:rPr>
        <w:t>ProbeDelay</w:t>
      </w:r>
      <w:proofErr w:type="spellEnd"/>
      <w:r w:rsidR="00E036DD">
        <w:rPr>
          <w:rFonts w:asciiTheme="majorBidi" w:hAnsiTheme="majorBidi" w:cstheme="majorBidi"/>
          <w:szCs w:val="22"/>
          <w:lang w:val="en-US" w:eastAsia="ja-JP" w:bidi="he-IL"/>
        </w:rPr>
        <w:t>.</w:t>
      </w:r>
    </w:p>
    <w:p w14:paraId="5A0502B0" w14:textId="77777777" w:rsidR="00D82989" w:rsidRDefault="00D82989" w:rsidP="00D82989">
      <w:pPr>
        <w:autoSpaceDE w:val="0"/>
        <w:autoSpaceDN w:val="0"/>
        <w:adjustRightInd w:val="0"/>
        <w:rPr>
          <w:rFonts w:ascii="TimesNewRomanPSMT" w:hAnsi="TimesNewRomanPSMT" w:cs="TimesNewRomanPSMT"/>
          <w:sz w:val="18"/>
          <w:szCs w:val="18"/>
          <w:lang w:val="en-US" w:eastAsia="ja-JP" w:bidi="he-IL"/>
        </w:rPr>
      </w:pPr>
    </w:p>
    <w:p w14:paraId="6D4F0C77" w14:textId="7C80A749" w:rsidR="00CC26A4" w:rsidRDefault="00670131" w:rsidP="00CC26A4">
      <w:pPr>
        <w:autoSpaceDE w:val="0"/>
        <w:autoSpaceDN w:val="0"/>
        <w:adjustRightInd w:val="0"/>
        <w:rPr>
          <w:rFonts w:asciiTheme="majorBidi" w:hAnsiTheme="majorBidi" w:cstheme="majorBidi"/>
          <w:szCs w:val="22"/>
          <w:lang w:val="en-US" w:eastAsia="ja-JP" w:bidi="he-IL"/>
        </w:rPr>
      </w:pPr>
      <w:r w:rsidRPr="00670131">
        <w:t>If we follow the commenter</w:t>
      </w:r>
      <w:r>
        <w:t>’</w:t>
      </w:r>
      <w:r w:rsidRPr="00670131">
        <w:t xml:space="preserve">s </w:t>
      </w:r>
      <w:r>
        <w:t xml:space="preserve">proposal and refer to </w:t>
      </w:r>
      <w:r>
        <w:rPr>
          <w:rFonts w:asciiTheme="majorBidi" w:hAnsiTheme="majorBidi" w:cstheme="majorBidi"/>
          <w:szCs w:val="22"/>
          <w:lang w:val="en-US" w:eastAsia="ja-JP" w:bidi="he-IL"/>
        </w:rPr>
        <w:t>MLME-</w:t>
      </w:r>
      <w:proofErr w:type="spellStart"/>
      <w:r>
        <w:rPr>
          <w:rFonts w:asciiTheme="majorBidi" w:hAnsiTheme="majorBidi" w:cstheme="majorBidi"/>
          <w:szCs w:val="22"/>
          <w:lang w:val="en-US" w:eastAsia="ja-JP" w:bidi="he-IL"/>
        </w:rPr>
        <w:t>SCAN.request</w:t>
      </w:r>
      <w:proofErr w:type="spellEnd"/>
      <w:r>
        <w:rPr>
          <w:rFonts w:asciiTheme="majorBidi" w:hAnsiTheme="majorBidi" w:cstheme="majorBidi"/>
          <w:szCs w:val="22"/>
          <w:lang w:val="en-US" w:eastAsia="ja-JP" w:bidi="he-IL"/>
        </w:rPr>
        <w:t xml:space="preserve">, we should also do </w:t>
      </w:r>
      <w:r w:rsidR="00CC26A4">
        <w:rPr>
          <w:rFonts w:asciiTheme="majorBidi" w:hAnsiTheme="majorBidi" w:cstheme="majorBidi"/>
          <w:szCs w:val="22"/>
          <w:lang w:val="en-US" w:eastAsia="ja-JP" w:bidi="he-IL"/>
        </w:rPr>
        <w:t xml:space="preserve">similar </w:t>
      </w:r>
      <w:r>
        <w:rPr>
          <w:rFonts w:asciiTheme="majorBidi" w:hAnsiTheme="majorBidi" w:cstheme="majorBidi"/>
          <w:szCs w:val="22"/>
          <w:lang w:val="en-US" w:eastAsia="ja-JP" w:bidi="he-IL"/>
        </w:rPr>
        <w:t xml:space="preserve">in the other three places. </w:t>
      </w:r>
      <w:r w:rsidR="00CC26A4">
        <w:rPr>
          <w:rFonts w:asciiTheme="majorBidi" w:hAnsiTheme="majorBidi" w:cstheme="majorBidi"/>
          <w:szCs w:val="22"/>
          <w:lang w:val="en-US" w:eastAsia="ja-JP" w:bidi="he-IL"/>
        </w:rPr>
        <w:t xml:space="preserve">Note, however, that in each case the </w:t>
      </w:r>
      <w:proofErr w:type="spellStart"/>
      <w:r w:rsidR="00B86D74">
        <w:rPr>
          <w:rFonts w:asciiTheme="majorBidi" w:hAnsiTheme="majorBidi" w:cstheme="majorBidi"/>
          <w:szCs w:val="22"/>
          <w:lang w:val="en-US" w:eastAsia="ja-JP" w:bidi="he-IL"/>
        </w:rPr>
        <w:t>ProbeDelay</w:t>
      </w:r>
      <w:proofErr w:type="spellEnd"/>
      <w:r w:rsidR="00B86D74">
        <w:rPr>
          <w:rFonts w:asciiTheme="majorBidi" w:hAnsiTheme="majorBidi" w:cstheme="majorBidi"/>
          <w:szCs w:val="22"/>
          <w:lang w:val="en-US" w:eastAsia="ja-JP" w:bidi="he-IL"/>
        </w:rPr>
        <w:t xml:space="preserve"> is defined.  </w:t>
      </w:r>
    </w:p>
    <w:p w14:paraId="6CF48AE0" w14:textId="77777777" w:rsidR="00B86D74" w:rsidRDefault="00B86D74" w:rsidP="00CC26A4">
      <w:pPr>
        <w:autoSpaceDE w:val="0"/>
        <w:autoSpaceDN w:val="0"/>
        <w:adjustRightInd w:val="0"/>
        <w:rPr>
          <w:rFonts w:asciiTheme="majorBidi" w:hAnsiTheme="majorBidi" w:cstheme="majorBidi"/>
          <w:szCs w:val="22"/>
          <w:lang w:val="en-US" w:eastAsia="ja-JP" w:bidi="he-IL"/>
        </w:rPr>
      </w:pPr>
    </w:p>
    <w:p w14:paraId="40542BA9" w14:textId="77777777" w:rsidR="00B86D74" w:rsidRDefault="00B86D74" w:rsidP="00B86D74">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So, the questions are</w:t>
      </w:r>
    </w:p>
    <w:p w14:paraId="6FAD55D9" w14:textId="50C6C777" w:rsidR="00E036DD" w:rsidRDefault="00E036DD" w:rsidP="0061086E">
      <w:pPr>
        <w:pStyle w:val="ListParagraph"/>
        <w:numPr>
          <w:ilvl w:val="0"/>
          <w:numId w:val="14"/>
        </w:num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lastRenderedPageBreak/>
        <w:t xml:space="preserve">Where is the value for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do we need a value?  We have dot11DMGProbeDelay, and we have dot11TDLSProbeDelay, but we do not have dot11ProbeDelay.  Also not</w:t>
      </w:r>
      <w:r w:rsidR="0061086E">
        <w:rPr>
          <w:rFonts w:asciiTheme="majorBidi" w:hAnsiTheme="majorBidi" w:cstheme="majorBidi"/>
          <w:szCs w:val="22"/>
          <w:lang w:val="en-US" w:eastAsia="ja-JP" w:bidi="he-IL"/>
        </w:rPr>
        <w:t>e</w:t>
      </w:r>
      <w:r>
        <w:rPr>
          <w:rFonts w:asciiTheme="majorBidi" w:hAnsiTheme="majorBidi" w:cstheme="majorBidi"/>
          <w:szCs w:val="22"/>
          <w:lang w:val="en-US" w:eastAsia="ja-JP" w:bidi="he-IL"/>
        </w:rPr>
        <w:t xml:space="preserve"> </w:t>
      </w:r>
      <w:r w:rsidR="0061086E">
        <w:rPr>
          <w:rFonts w:asciiTheme="majorBidi" w:hAnsiTheme="majorBidi" w:cstheme="majorBidi"/>
          <w:szCs w:val="22"/>
          <w:lang w:val="en-US" w:eastAsia="ja-JP" w:bidi="he-IL"/>
        </w:rPr>
        <w:t>th</w:t>
      </w:r>
      <w:r>
        <w:rPr>
          <w:rFonts w:asciiTheme="majorBidi" w:hAnsiTheme="majorBidi" w:cstheme="majorBidi"/>
          <w:szCs w:val="22"/>
          <w:lang w:val="en-US" w:eastAsia="ja-JP" w:bidi="he-IL"/>
        </w:rPr>
        <w:t xml:space="preserve">at the range for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xml:space="preserve"> is “N/A”</w:t>
      </w:r>
      <w:r w:rsidR="0061086E">
        <w:rPr>
          <w:rFonts w:asciiTheme="majorBidi" w:hAnsiTheme="majorBidi" w:cstheme="majorBidi"/>
          <w:szCs w:val="22"/>
          <w:lang w:val="en-US" w:eastAsia="ja-JP" w:bidi="he-IL"/>
        </w:rPr>
        <w:t>, that don’t help.</w:t>
      </w:r>
    </w:p>
    <w:p w14:paraId="4A1A869A" w14:textId="6BD00629" w:rsidR="00B86D74" w:rsidRPr="00B86D74" w:rsidRDefault="0061086E" w:rsidP="00E036DD">
      <w:pPr>
        <w:pStyle w:val="ListParagraph"/>
        <w:numPr>
          <w:ilvl w:val="0"/>
          <w:numId w:val="14"/>
        </w:num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I</w:t>
      </w:r>
      <w:r w:rsidR="00B86D74" w:rsidRPr="00B86D74">
        <w:rPr>
          <w:rFonts w:asciiTheme="majorBidi" w:hAnsiTheme="majorBidi" w:cstheme="majorBidi"/>
          <w:szCs w:val="22"/>
          <w:lang w:val="en-US" w:eastAsia="ja-JP" w:bidi="he-IL"/>
        </w:rPr>
        <w:t xml:space="preserve">s </w:t>
      </w:r>
      <w:r>
        <w:rPr>
          <w:rFonts w:asciiTheme="majorBidi" w:hAnsiTheme="majorBidi" w:cstheme="majorBidi"/>
          <w:szCs w:val="22"/>
          <w:lang w:val="en-US" w:eastAsia="ja-JP" w:bidi="he-IL"/>
        </w:rPr>
        <w:t>“</w:t>
      </w:r>
      <w:proofErr w:type="spellStart"/>
      <w:r w:rsidR="00B86D74" w:rsidRPr="00B86D74">
        <w:rPr>
          <w:rFonts w:asciiTheme="majorBidi" w:hAnsiTheme="majorBidi" w:cstheme="majorBidi"/>
          <w:szCs w:val="22"/>
          <w:lang w:val="en-US" w:eastAsia="ja-JP" w:bidi="he-IL"/>
        </w:rPr>
        <w:t>ProbeDelay</w:t>
      </w:r>
      <w:proofErr w:type="spellEnd"/>
      <w:r w:rsidR="00B86D74" w:rsidRPr="00B86D74">
        <w:rPr>
          <w:rFonts w:asciiTheme="majorBidi" w:hAnsiTheme="majorBidi" w:cstheme="majorBidi"/>
          <w:szCs w:val="22"/>
          <w:lang w:val="en-US" w:eastAsia="ja-JP" w:bidi="he-IL"/>
        </w:rPr>
        <w:t xml:space="preserve"> time</w:t>
      </w:r>
      <w:r w:rsidR="00E036DD">
        <w:rPr>
          <w:rFonts w:asciiTheme="majorBidi" w:hAnsiTheme="majorBidi" w:cstheme="majorBidi"/>
          <w:szCs w:val="22"/>
          <w:lang w:val="en-US" w:eastAsia="ja-JP" w:bidi="he-IL"/>
        </w:rPr>
        <w:t>”</w:t>
      </w:r>
      <w:r w:rsidR="00B86D74" w:rsidRPr="00B86D74">
        <w:rPr>
          <w:rFonts w:asciiTheme="majorBidi" w:hAnsiTheme="majorBidi" w:cstheme="majorBidi"/>
          <w:szCs w:val="22"/>
          <w:lang w:val="en-US" w:eastAsia="ja-JP" w:bidi="he-IL"/>
        </w:rPr>
        <w:t xml:space="preserve"> obvious, clear, unambiguous, etc.?</w:t>
      </w:r>
    </w:p>
    <w:p w14:paraId="62B108F7" w14:textId="0C5E7549" w:rsidR="00B86D74" w:rsidRDefault="00B86D74" w:rsidP="00E036DD">
      <w:pPr>
        <w:pStyle w:val="ListParagraph"/>
        <w:numPr>
          <w:ilvl w:val="1"/>
          <w:numId w:val="14"/>
        </w:num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 xml:space="preserve">Should we define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xml:space="preserve">?  Would </w:t>
      </w:r>
      <w:r w:rsidR="00E036DD">
        <w:rPr>
          <w:rFonts w:asciiTheme="majorBidi" w:hAnsiTheme="majorBidi" w:cstheme="majorBidi"/>
          <w:szCs w:val="22"/>
          <w:lang w:val="en-US" w:eastAsia="ja-JP" w:bidi="he-IL"/>
        </w:rPr>
        <w:t>one definition work?</w:t>
      </w:r>
    </w:p>
    <w:p w14:paraId="3FF0BDBA" w14:textId="4D8943D4" w:rsidR="00B86D74" w:rsidRDefault="00E036DD" w:rsidP="00B86D74">
      <w:pPr>
        <w:pStyle w:val="ListParagraph"/>
        <w:numPr>
          <w:ilvl w:val="0"/>
          <w:numId w:val="14"/>
        </w:num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 xml:space="preserve">What is the point of having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xml:space="preserve"> if there is no way of setting a value for it, or more to the point, no standard for what it should be set to?  </w:t>
      </w:r>
    </w:p>
    <w:p w14:paraId="268952A6" w14:textId="2D67380E" w:rsidR="0061086E" w:rsidRDefault="0061086E" w:rsidP="00B86D74">
      <w:pPr>
        <w:pStyle w:val="ListParagraph"/>
        <w:numPr>
          <w:ilvl w:val="0"/>
          <w:numId w:val="14"/>
        </w:num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What value have vendors been using?  What value makes sense? SIFS, DIFS, AIFS, more?</w:t>
      </w:r>
    </w:p>
    <w:p w14:paraId="2464E3F0" w14:textId="77777777" w:rsidR="00E036DD" w:rsidRDefault="00E036DD" w:rsidP="00E036DD">
      <w:pPr>
        <w:autoSpaceDE w:val="0"/>
        <w:autoSpaceDN w:val="0"/>
        <w:adjustRightInd w:val="0"/>
        <w:rPr>
          <w:rFonts w:asciiTheme="majorBidi" w:hAnsiTheme="majorBidi" w:cstheme="majorBidi"/>
          <w:szCs w:val="22"/>
          <w:lang w:val="en-US" w:eastAsia="ja-JP" w:bidi="he-IL"/>
        </w:rPr>
      </w:pPr>
    </w:p>
    <w:p w14:paraId="5BD9B847" w14:textId="6BDE3EB6" w:rsidR="00E036DD" w:rsidRDefault="00E036DD" w:rsidP="0061086E">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Oh dear, what started of</w:t>
      </w:r>
      <w:r w:rsidR="00234C66">
        <w:rPr>
          <w:rFonts w:asciiTheme="majorBidi" w:hAnsiTheme="majorBidi" w:cstheme="majorBidi"/>
          <w:szCs w:val="22"/>
          <w:lang w:val="en-US" w:eastAsia="ja-JP" w:bidi="he-IL"/>
        </w:rPr>
        <w:t>f simple has now become co</w:t>
      </w:r>
      <w:r>
        <w:rPr>
          <w:rFonts w:asciiTheme="majorBidi" w:hAnsiTheme="majorBidi" w:cstheme="majorBidi"/>
          <w:szCs w:val="22"/>
          <w:lang w:val="en-US" w:eastAsia="ja-JP" w:bidi="he-IL"/>
        </w:rPr>
        <w:t xml:space="preserve">mplicated – how is it that Wi-Fi has worked when there is no </w:t>
      </w:r>
      <w:r w:rsidR="0061086E">
        <w:rPr>
          <w:rFonts w:asciiTheme="majorBidi" w:hAnsiTheme="majorBidi" w:cstheme="majorBidi"/>
          <w:szCs w:val="22"/>
          <w:lang w:val="en-US" w:eastAsia="ja-JP" w:bidi="he-IL"/>
        </w:rPr>
        <w:t xml:space="preserve">standardized </w:t>
      </w:r>
      <w:r>
        <w:rPr>
          <w:rFonts w:asciiTheme="majorBidi" w:hAnsiTheme="majorBidi" w:cstheme="majorBidi"/>
          <w:szCs w:val="22"/>
          <w:lang w:val="en-US" w:eastAsia="ja-JP" w:bidi="he-IL"/>
        </w:rPr>
        <w:t xml:space="preserve">value for </w:t>
      </w:r>
      <w:proofErr w:type="spellStart"/>
      <w:r>
        <w:rPr>
          <w:rFonts w:asciiTheme="majorBidi" w:hAnsiTheme="majorBidi" w:cstheme="majorBidi"/>
          <w:szCs w:val="22"/>
          <w:lang w:val="en-US" w:eastAsia="ja-JP" w:bidi="he-IL"/>
        </w:rPr>
        <w:t>ProbeDelay</w:t>
      </w:r>
      <w:proofErr w:type="spellEnd"/>
      <w:r w:rsidR="00234C66">
        <w:rPr>
          <w:rFonts w:asciiTheme="majorBidi" w:hAnsiTheme="majorBidi" w:cstheme="majorBidi"/>
          <w:szCs w:val="22"/>
          <w:lang w:val="en-US" w:eastAsia="ja-JP" w:bidi="he-IL"/>
        </w:rPr>
        <w:t>?</w:t>
      </w:r>
      <w:r>
        <w:rPr>
          <w:rFonts w:asciiTheme="majorBidi" w:hAnsiTheme="majorBidi" w:cstheme="majorBidi"/>
          <w:szCs w:val="22"/>
          <w:lang w:val="en-US" w:eastAsia="ja-JP" w:bidi="he-IL"/>
        </w:rPr>
        <w:t xml:space="preserve"> </w:t>
      </w:r>
    </w:p>
    <w:p w14:paraId="4818ACD9" w14:textId="77777777" w:rsidR="0061086E" w:rsidRDefault="0061086E" w:rsidP="0061086E">
      <w:pPr>
        <w:autoSpaceDE w:val="0"/>
        <w:autoSpaceDN w:val="0"/>
        <w:adjustRightInd w:val="0"/>
        <w:rPr>
          <w:rFonts w:asciiTheme="majorBidi" w:hAnsiTheme="majorBidi" w:cstheme="majorBidi"/>
          <w:szCs w:val="22"/>
          <w:lang w:val="en-US" w:eastAsia="ja-JP" w:bidi="he-IL"/>
        </w:rPr>
      </w:pPr>
    </w:p>
    <w:p w14:paraId="26F5F975" w14:textId="16D2DD9B" w:rsidR="00CC26A4" w:rsidRDefault="0061086E" w:rsidP="0061086E">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 xml:space="preserve">As far as this CID is concerned, I would say that as the </w:t>
      </w:r>
      <w:proofErr w:type="spellStart"/>
      <w:r>
        <w:rPr>
          <w:rFonts w:asciiTheme="majorBidi" w:hAnsiTheme="majorBidi" w:cstheme="majorBidi"/>
          <w:szCs w:val="22"/>
          <w:lang w:val="en-US" w:eastAsia="ja-JP" w:bidi="he-IL"/>
        </w:rPr>
        <w:t>preceeding</w:t>
      </w:r>
      <w:proofErr w:type="spellEnd"/>
      <w:r>
        <w:rPr>
          <w:rFonts w:asciiTheme="majorBidi" w:hAnsiTheme="majorBidi" w:cstheme="majorBidi"/>
          <w:szCs w:val="22"/>
          <w:lang w:val="en-US" w:eastAsia="ja-JP" w:bidi="he-IL"/>
        </w:rPr>
        <w:t xml:space="preserve"> sentence to the cited bullet talks about the MLME-</w:t>
      </w:r>
      <w:proofErr w:type="spellStart"/>
      <w:r>
        <w:rPr>
          <w:rFonts w:asciiTheme="majorBidi" w:hAnsiTheme="majorBidi" w:cstheme="majorBidi"/>
          <w:szCs w:val="22"/>
          <w:lang w:val="en-US" w:eastAsia="ja-JP" w:bidi="he-IL"/>
        </w:rPr>
        <w:t>SCAN.request</w:t>
      </w:r>
      <w:proofErr w:type="spellEnd"/>
      <w:r>
        <w:rPr>
          <w:rFonts w:asciiTheme="majorBidi" w:hAnsiTheme="majorBidi" w:cstheme="majorBidi"/>
          <w:szCs w:val="22"/>
          <w:lang w:val="en-US" w:eastAsia="ja-JP" w:bidi="he-IL"/>
        </w:rPr>
        <w:t xml:space="preserve"> then the reference to “</w:t>
      </w:r>
      <w:proofErr w:type="spellStart"/>
      <w:r>
        <w:rPr>
          <w:rFonts w:asciiTheme="majorBidi" w:hAnsiTheme="majorBidi" w:cstheme="majorBidi"/>
          <w:szCs w:val="22"/>
          <w:lang w:val="en-US" w:eastAsia="ja-JP" w:bidi="he-IL"/>
        </w:rPr>
        <w:t>ProbeDelay</w:t>
      </w:r>
      <w:proofErr w:type="spellEnd"/>
      <w:r>
        <w:rPr>
          <w:rFonts w:asciiTheme="majorBidi" w:hAnsiTheme="majorBidi" w:cstheme="majorBidi"/>
          <w:szCs w:val="22"/>
          <w:lang w:val="en-US" w:eastAsia="ja-JP" w:bidi="he-IL"/>
        </w:rPr>
        <w:t>” is pretty obvious that it comes from the MLME-</w:t>
      </w:r>
      <w:proofErr w:type="spellStart"/>
      <w:r>
        <w:rPr>
          <w:rFonts w:asciiTheme="majorBidi" w:hAnsiTheme="majorBidi" w:cstheme="majorBidi"/>
          <w:szCs w:val="22"/>
          <w:lang w:val="en-US" w:eastAsia="ja-JP" w:bidi="he-IL"/>
        </w:rPr>
        <w:t>SCAN.request</w:t>
      </w:r>
      <w:proofErr w:type="spellEnd"/>
      <w:r>
        <w:rPr>
          <w:rFonts w:asciiTheme="majorBidi" w:hAnsiTheme="majorBidi" w:cstheme="majorBidi"/>
          <w:szCs w:val="22"/>
          <w:lang w:val="en-US" w:eastAsia="ja-JP" w:bidi="he-IL"/>
        </w:rPr>
        <w:t xml:space="preserve"> primitive and we need not say so.</w:t>
      </w:r>
    </w:p>
    <w:p w14:paraId="6C3FC1E8" w14:textId="77777777" w:rsidR="00FA75F8" w:rsidRDefault="00FA75F8" w:rsidP="0061086E">
      <w:pPr>
        <w:autoSpaceDE w:val="0"/>
        <w:autoSpaceDN w:val="0"/>
        <w:adjustRightInd w:val="0"/>
        <w:rPr>
          <w:rFonts w:asciiTheme="majorBidi" w:hAnsiTheme="majorBidi" w:cstheme="majorBidi"/>
          <w:szCs w:val="22"/>
          <w:lang w:val="en-US" w:eastAsia="ja-JP" w:bidi="he-IL"/>
        </w:rPr>
      </w:pPr>
    </w:p>
    <w:p w14:paraId="64FED27F" w14:textId="4EF048F8" w:rsidR="00FA75F8" w:rsidRDefault="00FA75F8" w:rsidP="0061086E">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 xml:space="preserve">Maybe someone would like to pursue the general question in the next round?  </w:t>
      </w:r>
    </w:p>
    <w:p w14:paraId="0D44FBDF" w14:textId="328C4A91" w:rsidR="00D82989" w:rsidRDefault="00D82989" w:rsidP="00CC26A4">
      <w:pPr>
        <w:autoSpaceDE w:val="0"/>
        <w:autoSpaceDN w:val="0"/>
        <w:adjustRightInd w:val="0"/>
        <w:rPr>
          <w:rFonts w:asciiTheme="majorBidi" w:hAnsiTheme="majorBidi" w:cstheme="majorBidi"/>
          <w:szCs w:val="22"/>
          <w:lang w:val="en-US" w:eastAsia="ja-JP" w:bidi="he-IL"/>
        </w:rPr>
      </w:pPr>
    </w:p>
    <w:p w14:paraId="52C98A2D" w14:textId="6C7E6B59" w:rsidR="00D83808" w:rsidRDefault="00D83808" w:rsidP="00CC26A4">
      <w:pPr>
        <w:autoSpaceDE w:val="0"/>
        <w:autoSpaceDN w:val="0"/>
        <w:adjustRightInd w:val="0"/>
        <w:rPr>
          <w:rFonts w:asciiTheme="majorBidi" w:hAnsiTheme="majorBidi" w:cstheme="majorBidi"/>
          <w:szCs w:val="22"/>
          <w:lang w:val="en-US" w:eastAsia="ja-JP" w:bidi="he-IL"/>
        </w:rPr>
      </w:pPr>
      <w:r>
        <w:rPr>
          <w:rFonts w:asciiTheme="majorBidi" w:hAnsiTheme="majorBidi" w:cstheme="majorBidi"/>
          <w:szCs w:val="22"/>
          <w:lang w:val="en-US" w:eastAsia="ja-JP" w:bidi="he-IL"/>
        </w:rPr>
        <w:t>Note that CIDs 5501 and 5621 are similar.</w:t>
      </w:r>
    </w:p>
    <w:p w14:paraId="6DE7E40E" w14:textId="77777777" w:rsidR="00D82989" w:rsidRPr="00FA75F8" w:rsidRDefault="00D82989" w:rsidP="00426560">
      <w:pPr>
        <w:rPr>
          <w:u w:val="single"/>
          <w:lang w:val="en-US"/>
        </w:rPr>
      </w:pPr>
    </w:p>
    <w:p w14:paraId="243B6406" w14:textId="77777777" w:rsidR="00426560" w:rsidRDefault="00426560" w:rsidP="00426560">
      <w:pPr>
        <w:rPr>
          <w:u w:val="single"/>
        </w:rPr>
      </w:pPr>
      <w:r w:rsidRPr="00FF305B">
        <w:rPr>
          <w:u w:val="single"/>
        </w:rPr>
        <w:t>Proposed resolution:</w:t>
      </w:r>
    </w:p>
    <w:p w14:paraId="3A560136" w14:textId="77777777" w:rsidR="0061086E" w:rsidRDefault="0061086E">
      <w:pPr>
        <w:rPr>
          <w:rFonts w:ascii="TimesNewRomanPSMT" w:hAnsi="TimesNewRomanPSMT" w:cs="TimesNewRomanPSMT"/>
          <w:szCs w:val="22"/>
          <w:lang w:val="en-US" w:eastAsia="ja-JP"/>
        </w:rPr>
      </w:pPr>
      <w:r w:rsidRPr="00D83808">
        <w:rPr>
          <w:rFonts w:ascii="TimesNewRomanPSMT" w:hAnsi="TimesNewRomanPSMT" w:cs="TimesNewRomanPSMT"/>
          <w:szCs w:val="22"/>
          <w:highlight w:val="green"/>
          <w:lang w:val="en-US" w:eastAsia="ja-JP"/>
        </w:rPr>
        <w:t>REJECT</w:t>
      </w:r>
    </w:p>
    <w:p w14:paraId="3157C369" w14:textId="414CBA93" w:rsidR="00426560" w:rsidRDefault="0061086E" w:rsidP="00DE7A98">
      <w:pPr>
        <w:rPr>
          <w:rFonts w:ascii="TimesNewRomanPSMT" w:hAnsi="TimesNewRomanPSMT" w:cs="TimesNewRomanPSMT"/>
          <w:szCs w:val="22"/>
          <w:lang w:val="en-US" w:eastAsia="ja-JP"/>
        </w:rPr>
      </w:pPr>
      <w:r>
        <w:rPr>
          <w:rFonts w:ascii="TimesNewRomanPSMT" w:hAnsi="TimesNewRomanPSMT" w:cs="TimesNewRomanPSMT"/>
          <w:szCs w:val="22"/>
          <w:lang w:val="en-US" w:eastAsia="ja-JP"/>
        </w:rPr>
        <w:t>It is clear f</w:t>
      </w:r>
      <w:r w:rsidR="00DE7A98">
        <w:rPr>
          <w:rFonts w:ascii="TimesNewRomanPSMT" w:hAnsi="TimesNewRomanPSMT" w:cs="TimesNewRomanPSMT"/>
          <w:szCs w:val="22"/>
          <w:lang w:val="en-US" w:eastAsia="ja-JP"/>
        </w:rPr>
        <w:t>ro</w:t>
      </w:r>
      <w:r>
        <w:rPr>
          <w:rFonts w:ascii="TimesNewRomanPSMT" w:hAnsi="TimesNewRomanPSMT" w:cs="TimesNewRomanPSMT"/>
          <w:szCs w:val="22"/>
          <w:lang w:val="en-US" w:eastAsia="ja-JP"/>
        </w:rPr>
        <w:t xml:space="preserve">m the context that the </w:t>
      </w:r>
      <w:proofErr w:type="spellStart"/>
      <w:r>
        <w:rPr>
          <w:rFonts w:ascii="TimesNewRomanPSMT" w:hAnsi="TimesNewRomanPSMT" w:cs="TimesNewRomanPSMT"/>
          <w:szCs w:val="22"/>
          <w:lang w:val="en-US" w:eastAsia="ja-JP"/>
        </w:rPr>
        <w:t>ProbeDelay</w:t>
      </w:r>
      <w:proofErr w:type="spellEnd"/>
      <w:r>
        <w:rPr>
          <w:rFonts w:ascii="TimesNewRomanPSMT" w:hAnsi="TimesNewRomanPSMT" w:cs="TimesNewRomanPSMT"/>
          <w:szCs w:val="22"/>
          <w:lang w:val="en-US" w:eastAsia="ja-JP"/>
        </w:rPr>
        <w:t xml:space="preserve"> referred to is in the MLME-</w:t>
      </w:r>
      <w:proofErr w:type="spellStart"/>
      <w:r>
        <w:rPr>
          <w:rFonts w:ascii="TimesNewRomanPSMT" w:hAnsi="TimesNewRomanPSMT" w:cs="TimesNewRomanPSMT"/>
          <w:szCs w:val="22"/>
          <w:lang w:val="en-US" w:eastAsia="ja-JP"/>
        </w:rPr>
        <w:t>SCAN.request</w:t>
      </w:r>
      <w:proofErr w:type="spellEnd"/>
      <w:r>
        <w:rPr>
          <w:rFonts w:ascii="TimesNewRomanPSMT" w:hAnsi="TimesNewRomanPSMT" w:cs="TimesNewRomanPSMT"/>
          <w:szCs w:val="22"/>
          <w:lang w:val="en-US" w:eastAsia="ja-JP"/>
        </w:rPr>
        <w:t xml:space="preserve"> primitive in that the introduction to </w:t>
      </w:r>
      <w:r w:rsidR="00DE7A98">
        <w:rPr>
          <w:rFonts w:ascii="TimesNewRomanPSMT" w:hAnsi="TimesNewRomanPSMT" w:cs="TimesNewRomanPSMT"/>
          <w:szCs w:val="22"/>
          <w:lang w:val="en-US" w:eastAsia="ja-JP"/>
        </w:rPr>
        <w:t>bullet says “</w:t>
      </w:r>
      <w:r w:rsidR="00DE7A98">
        <w:rPr>
          <w:rFonts w:ascii="TimesNewRomanPSMT" w:hAnsi="TimesNewRomanPSMT" w:cs="TimesNewRomanPSMT"/>
          <w:sz w:val="20"/>
          <w:lang w:val="en-US" w:eastAsia="ja-JP" w:bidi="he-IL"/>
        </w:rPr>
        <w:t>Upon receipt of the MLME-</w:t>
      </w:r>
      <w:proofErr w:type="spellStart"/>
      <w:r w:rsidR="00DE7A98">
        <w:rPr>
          <w:rFonts w:ascii="TimesNewRomanPSMT" w:hAnsi="TimesNewRomanPSMT" w:cs="TimesNewRomanPSMT"/>
          <w:sz w:val="20"/>
          <w:lang w:val="en-US" w:eastAsia="ja-JP" w:bidi="he-IL"/>
        </w:rPr>
        <w:t>SCAN.request</w:t>
      </w:r>
      <w:proofErr w:type="spellEnd"/>
      <w:r w:rsidR="00DE7A98">
        <w:rPr>
          <w:rFonts w:ascii="TimesNewRomanPSMT" w:hAnsi="TimesNewRomanPSMT" w:cs="TimesNewRomanPSMT"/>
          <w:sz w:val="20"/>
          <w:lang w:val="en-US" w:eastAsia="ja-JP" w:bidi="he-IL"/>
        </w:rPr>
        <w:t xml:space="preserve"> primitive …”</w:t>
      </w:r>
      <w:r w:rsidR="00426560">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383A879B" w14:textId="77777777" w:rsidTr="000639BC">
        <w:tc>
          <w:tcPr>
            <w:tcW w:w="1809" w:type="dxa"/>
          </w:tcPr>
          <w:p w14:paraId="4B4A6251" w14:textId="77777777" w:rsidR="00426560" w:rsidRDefault="00426560" w:rsidP="000639BC">
            <w:r>
              <w:lastRenderedPageBreak/>
              <w:t>Identifiers</w:t>
            </w:r>
          </w:p>
        </w:tc>
        <w:tc>
          <w:tcPr>
            <w:tcW w:w="4383" w:type="dxa"/>
          </w:tcPr>
          <w:p w14:paraId="7FAA92EA" w14:textId="77777777" w:rsidR="00426560" w:rsidRDefault="00426560" w:rsidP="000639BC">
            <w:r>
              <w:t>Comment</w:t>
            </w:r>
          </w:p>
        </w:tc>
        <w:tc>
          <w:tcPr>
            <w:tcW w:w="3384" w:type="dxa"/>
          </w:tcPr>
          <w:p w14:paraId="4DD324E0" w14:textId="77777777" w:rsidR="00426560" w:rsidRDefault="00426560" w:rsidP="000639BC">
            <w:r>
              <w:t>Proposed change</w:t>
            </w:r>
          </w:p>
        </w:tc>
      </w:tr>
      <w:tr w:rsidR="00426560" w:rsidRPr="002C1619" w14:paraId="48CCB59A" w14:textId="77777777" w:rsidTr="000639BC">
        <w:tc>
          <w:tcPr>
            <w:tcW w:w="1809" w:type="dxa"/>
          </w:tcPr>
          <w:p w14:paraId="3871242B" w14:textId="5382AEFE" w:rsidR="00426560" w:rsidRDefault="00426560" w:rsidP="00426560">
            <w:r>
              <w:t>CID 5984</w:t>
            </w:r>
          </w:p>
          <w:p w14:paraId="29309C48" w14:textId="77777777" w:rsidR="00426560" w:rsidRDefault="00426560" w:rsidP="00426560">
            <w:proofErr w:type="spellStart"/>
            <w:r w:rsidRPr="00426560">
              <w:t>TorabJahromi</w:t>
            </w:r>
            <w:proofErr w:type="spellEnd"/>
            <w:r w:rsidRPr="00426560">
              <w:t xml:space="preserve">, </w:t>
            </w:r>
            <w:proofErr w:type="spellStart"/>
            <w:r w:rsidRPr="00426560">
              <w:t>Payam</w:t>
            </w:r>
            <w:proofErr w:type="spellEnd"/>
          </w:p>
          <w:p w14:paraId="026CC663" w14:textId="4BC8C20D" w:rsidR="00426560" w:rsidRDefault="00426560" w:rsidP="00426560">
            <w:r>
              <w:t>10.1.3.9</w:t>
            </w:r>
          </w:p>
          <w:p w14:paraId="220384EE" w14:textId="57FA4795" w:rsidR="00426560" w:rsidRDefault="00426560" w:rsidP="00426560">
            <w:r>
              <w:t>1537.32</w:t>
            </w:r>
          </w:p>
        </w:tc>
        <w:tc>
          <w:tcPr>
            <w:tcW w:w="4383" w:type="dxa"/>
          </w:tcPr>
          <w:p w14:paraId="7C0F6471" w14:textId="7C2A14C2" w:rsidR="00426560" w:rsidRPr="002C1619" w:rsidRDefault="00426560" w:rsidP="00426560">
            <w:r>
              <w:rPr>
                <w:rFonts w:ascii="Arial" w:hAnsi="Arial" w:cs="Arial"/>
                <w:sz w:val="20"/>
              </w:rPr>
              <w:t>The paragraph and the following note seems to be confusing the tolerance on the clock frequency used to drive the TSF timer (frequency  tolerance) with the maximum difference between two TSF timer values at a given point in time (phase tolerance). There is a frequency tolerance of +-100ppm for non-DMG and +-20ppm for DMG, but difference between TSF values (phases) depends on the time elapsed since the last point of synchronization, and could not be measured in relative (ppm) unit. For example, in a basic case, in a non-DMG infrastructure BSS with no beacons skipped or dropped, TSF values for two non-AP STAs can be different as much as 200 ppm * BI duration; for a BI duration of 100ms, two typical TSF values could be X+100,000*(1+100ppm) and X+100,000*(1-100ppm), with an absolute difference of 100,000 * 200ppm. Note that absolute error has a slope of 200ppm (not +-200ppm), and it is not even possible to define a relative difference (normalized, in ppm) between two TSF values (e.g., assume one is 12345678 and the other is 12346789; absolute difference is clear, but normalizing factor is undefined.).</w:t>
            </w:r>
          </w:p>
        </w:tc>
        <w:tc>
          <w:tcPr>
            <w:tcW w:w="3384" w:type="dxa"/>
          </w:tcPr>
          <w:p w14:paraId="758D4CEA" w14:textId="2EB307F2" w:rsidR="00426560" w:rsidRPr="002C1619" w:rsidRDefault="00426560" w:rsidP="00426560">
            <w:r>
              <w:rPr>
                <w:rFonts w:ascii="Arial" w:hAnsi="Arial" w:cs="Arial"/>
                <w:sz w:val="20"/>
              </w:rPr>
              <w:t>TSF timer shall be driven with a clock that is accurate to within +-100ppm in non-DMG, and accurate to within +-20ppm in DMG.</w:t>
            </w:r>
            <w:r>
              <w:rPr>
                <w:rFonts w:ascii="Arial" w:hAnsi="Arial" w:cs="Arial"/>
                <w:sz w:val="20"/>
              </w:rPr>
              <w:br/>
            </w:r>
            <w:r>
              <w:rPr>
                <w:rFonts w:ascii="Arial" w:hAnsi="Arial" w:cs="Arial"/>
                <w:sz w:val="20"/>
              </w:rPr>
              <w:br/>
              <w:t>NOTE--The maximum drift between the TSF timer values of two STAs depends on the time elapsed since the last point of synchronization. For example, two non-DMG and non-AP STAs that receive the beacon frame from the AP will have a maximum drift of 200 ppm x BI duration at the end of the beacon interval.</w:t>
            </w:r>
          </w:p>
        </w:tc>
      </w:tr>
    </w:tbl>
    <w:p w14:paraId="705FB3E0" w14:textId="77777777" w:rsidR="00426560" w:rsidRDefault="00426560" w:rsidP="00426560"/>
    <w:p w14:paraId="22849DE6" w14:textId="77777777" w:rsidR="00426560" w:rsidRDefault="00426560" w:rsidP="00426560">
      <w:r>
        <w:t>Discussion</w:t>
      </w:r>
    </w:p>
    <w:p w14:paraId="54AA4E67" w14:textId="4197F40A" w:rsidR="00426560" w:rsidRDefault="008E1F69" w:rsidP="00426560">
      <w:pPr>
        <w:autoSpaceDE w:val="0"/>
        <w:autoSpaceDN w:val="0"/>
        <w:adjustRightInd w:val="0"/>
      </w:pPr>
      <w:r>
        <w:t xml:space="preserve">I’m not sure the </w:t>
      </w:r>
      <w:proofErr w:type="spellStart"/>
      <w:r>
        <w:t>commentor</w:t>
      </w:r>
      <w:proofErr w:type="spellEnd"/>
      <w:r>
        <w:t xml:space="preserve"> is right.</w:t>
      </w:r>
    </w:p>
    <w:p w14:paraId="6C743812" w14:textId="4A8DED2F" w:rsidR="008E1F69" w:rsidRDefault="008E1F69" w:rsidP="00426560">
      <w:pPr>
        <w:autoSpaceDE w:val="0"/>
        <w:autoSpaceDN w:val="0"/>
        <w:adjustRightInd w:val="0"/>
      </w:pPr>
      <w:r>
        <w:t>Here is my maths:</w:t>
      </w:r>
    </w:p>
    <w:p w14:paraId="7D79F3E1" w14:textId="6F9DE0E4" w:rsidR="008E1F69" w:rsidRDefault="008E1F69" w:rsidP="00426560">
      <w:pPr>
        <w:autoSpaceDE w:val="0"/>
        <w:autoSpaceDN w:val="0"/>
        <w:adjustRightInd w:val="0"/>
      </w:pPr>
      <w:r>
        <w:t>Assume 1MHz clocks (keeps it simple), 1 us timing.</w:t>
      </w:r>
    </w:p>
    <w:p w14:paraId="41D0F406" w14:textId="16C9783A" w:rsidR="008E1F69" w:rsidRDefault="008E1F69" w:rsidP="00426560">
      <w:pPr>
        <w:autoSpaceDE w:val="0"/>
        <w:autoSpaceDN w:val="0"/>
        <w:adjustRightInd w:val="0"/>
      </w:pPr>
      <w:r>
        <w:t>One clock A is +100ppm hence the actual frequency is 1,000,100 Hz</w:t>
      </w:r>
    </w:p>
    <w:p w14:paraId="70A05F0F" w14:textId="4A16040A" w:rsidR="008E1F69" w:rsidRDefault="008E1F69" w:rsidP="00426560">
      <w:pPr>
        <w:autoSpaceDE w:val="0"/>
        <w:autoSpaceDN w:val="0"/>
        <w:adjustRightInd w:val="0"/>
      </w:pPr>
      <w:r>
        <w:t>Other clock B is -100ppm, hence the actual frequency is 999,900 Hz</w:t>
      </w:r>
    </w:p>
    <w:p w14:paraId="67A177CA" w14:textId="77777777" w:rsidR="008E1F69" w:rsidRDefault="008E1F69" w:rsidP="00426560">
      <w:pPr>
        <w:autoSpaceDE w:val="0"/>
        <w:autoSpaceDN w:val="0"/>
        <w:adjustRightInd w:val="0"/>
      </w:pPr>
    </w:p>
    <w:p w14:paraId="408A47CB" w14:textId="77777777" w:rsidR="008E1F69" w:rsidRDefault="008E1F69" w:rsidP="00426560">
      <w:pPr>
        <w:autoSpaceDE w:val="0"/>
        <w:autoSpaceDN w:val="0"/>
        <w:adjustRightInd w:val="0"/>
      </w:pPr>
      <w:r>
        <w:t xml:space="preserve">After one second, </w:t>
      </w:r>
    </w:p>
    <w:p w14:paraId="40537C54" w14:textId="49A5CB99" w:rsidR="008E1F69" w:rsidRDefault="008E1F69" w:rsidP="008E1F69">
      <w:pPr>
        <w:pStyle w:val="ListParagraph"/>
        <w:numPr>
          <w:ilvl w:val="0"/>
          <w:numId w:val="10"/>
        </w:numPr>
        <w:autoSpaceDE w:val="0"/>
        <w:autoSpaceDN w:val="0"/>
        <w:adjustRightInd w:val="0"/>
      </w:pPr>
      <w:r>
        <w:t>clock A has ticked off 1,000,100 us</w:t>
      </w:r>
    </w:p>
    <w:p w14:paraId="70517A5B" w14:textId="771BDE9C" w:rsidR="008E1F69" w:rsidRDefault="008E1F69" w:rsidP="008E1F69">
      <w:pPr>
        <w:pStyle w:val="ListParagraph"/>
        <w:numPr>
          <w:ilvl w:val="0"/>
          <w:numId w:val="10"/>
        </w:numPr>
        <w:autoSpaceDE w:val="0"/>
        <w:autoSpaceDN w:val="0"/>
        <w:adjustRightInd w:val="0"/>
      </w:pPr>
      <w:r>
        <w:t>clock B has ticked off 999,900 us</w:t>
      </w:r>
    </w:p>
    <w:p w14:paraId="00CFFB09" w14:textId="025040F8" w:rsidR="008E1F69" w:rsidRDefault="008E1F69" w:rsidP="008E1F69">
      <w:pPr>
        <w:autoSpaceDE w:val="0"/>
        <w:autoSpaceDN w:val="0"/>
        <w:adjustRightInd w:val="0"/>
      </w:pPr>
      <w:r>
        <w:t xml:space="preserve">The difference, or drift, is 200 us in 1second which is </w:t>
      </w:r>
      <w:r w:rsidR="00961453">
        <w:t>-</w:t>
      </w:r>
      <w:r>
        <w:t>200p</w:t>
      </w:r>
      <w:r w:rsidR="003C26DA">
        <w:t>p</w:t>
      </w:r>
      <w:r>
        <w:t>m.</w:t>
      </w:r>
    </w:p>
    <w:p w14:paraId="049F53D9" w14:textId="77777777" w:rsidR="008E1F69" w:rsidRDefault="008E1F69" w:rsidP="008E1F69">
      <w:pPr>
        <w:autoSpaceDE w:val="0"/>
        <w:autoSpaceDN w:val="0"/>
        <w:adjustRightInd w:val="0"/>
      </w:pPr>
    </w:p>
    <w:p w14:paraId="5DB9BC71" w14:textId="5C4E351E" w:rsidR="008E1F69" w:rsidRDefault="008E1F69" w:rsidP="008E1F69">
      <w:pPr>
        <w:autoSpaceDE w:val="0"/>
        <w:autoSpaceDN w:val="0"/>
        <w:adjustRightInd w:val="0"/>
      </w:pPr>
      <w:r>
        <w:t>Now assume 10 seconds has elapsed:</w:t>
      </w:r>
    </w:p>
    <w:p w14:paraId="360AA91C" w14:textId="45DF08AD" w:rsidR="008E1F69" w:rsidRDefault="008E1F69" w:rsidP="008E1F69">
      <w:pPr>
        <w:pStyle w:val="ListParagraph"/>
        <w:numPr>
          <w:ilvl w:val="0"/>
          <w:numId w:val="10"/>
        </w:numPr>
        <w:autoSpaceDE w:val="0"/>
        <w:autoSpaceDN w:val="0"/>
        <w:adjustRightInd w:val="0"/>
      </w:pPr>
      <w:r>
        <w:t>clock A has ticked off 10,001,000 us</w:t>
      </w:r>
    </w:p>
    <w:p w14:paraId="52066027" w14:textId="6795540A" w:rsidR="008E1F69" w:rsidRDefault="008E1F69" w:rsidP="008E1F69">
      <w:pPr>
        <w:pStyle w:val="ListParagraph"/>
        <w:numPr>
          <w:ilvl w:val="0"/>
          <w:numId w:val="10"/>
        </w:numPr>
        <w:autoSpaceDE w:val="0"/>
        <w:autoSpaceDN w:val="0"/>
        <w:adjustRightInd w:val="0"/>
      </w:pPr>
      <w:r>
        <w:t>clock B has ticked off   9,999,000 us</w:t>
      </w:r>
    </w:p>
    <w:p w14:paraId="59A38EDC" w14:textId="5BD90A16" w:rsidR="008E1F69" w:rsidRDefault="008E1F69" w:rsidP="008E1F69">
      <w:pPr>
        <w:autoSpaceDE w:val="0"/>
        <w:autoSpaceDN w:val="0"/>
        <w:adjustRightInd w:val="0"/>
      </w:pPr>
      <w:r>
        <w:t xml:space="preserve">The difference is 2000 us in 10second which is still </w:t>
      </w:r>
      <w:r w:rsidR="00961453">
        <w:t>-</w:t>
      </w:r>
      <w:r>
        <w:t>200p</w:t>
      </w:r>
      <w:r w:rsidR="003C26DA">
        <w:t>p</w:t>
      </w:r>
      <w:r>
        <w:t>m.</w:t>
      </w:r>
    </w:p>
    <w:p w14:paraId="2F5ED535" w14:textId="77777777" w:rsidR="00390DA2" w:rsidRDefault="00390DA2" w:rsidP="00426560">
      <w:pPr>
        <w:autoSpaceDE w:val="0"/>
        <w:autoSpaceDN w:val="0"/>
        <w:adjustRightInd w:val="0"/>
      </w:pPr>
    </w:p>
    <w:p w14:paraId="703EA2DC" w14:textId="05CA3FCD" w:rsidR="008E1F69" w:rsidRDefault="008E1F69" w:rsidP="00961453">
      <w:pPr>
        <w:autoSpaceDE w:val="0"/>
        <w:autoSpaceDN w:val="0"/>
        <w:adjustRightInd w:val="0"/>
      </w:pPr>
      <w:r>
        <w:t xml:space="preserve">Hence, the maximum error, or drift is </w:t>
      </w:r>
      <w:r w:rsidR="00961453">
        <w:rPr>
          <w:rFonts w:ascii="TimesNewRomanPSMT" w:hAnsi="TimesNewRomanPSMT" w:cs="TimesNewRomanPSMT"/>
          <w:szCs w:val="22"/>
          <w:lang w:val="en-US" w:eastAsia="ja-JP"/>
        </w:rPr>
        <w:t>±</w:t>
      </w:r>
      <w:r w:rsidR="00961453">
        <w:t>200ppm.</w:t>
      </w:r>
    </w:p>
    <w:p w14:paraId="0FF0C4AD" w14:textId="77777777" w:rsidR="008E1F69" w:rsidRDefault="008E1F69" w:rsidP="00426560">
      <w:pPr>
        <w:rPr>
          <w:u w:val="single"/>
        </w:rPr>
      </w:pPr>
    </w:p>
    <w:p w14:paraId="41ACC721" w14:textId="77777777" w:rsidR="00426560" w:rsidRDefault="00426560" w:rsidP="00426560">
      <w:pPr>
        <w:rPr>
          <w:u w:val="single"/>
        </w:rPr>
      </w:pPr>
      <w:r w:rsidRPr="00FF305B">
        <w:rPr>
          <w:u w:val="single"/>
        </w:rPr>
        <w:t>Proposed resolution:</w:t>
      </w:r>
    </w:p>
    <w:p w14:paraId="509F1A9E" w14:textId="48EB34AA" w:rsidR="00A23509" w:rsidRDefault="00961453" w:rsidP="00426560">
      <w:pPr>
        <w:rPr>
          <w:rFonts w:ascii="TimesNewRomanPSMT" w:hAnsi="TimesNewRomanPSMT" w:cs="TimesNewRomanPSMT"/>
          <w:szCs w:val="22"/>
          <w:lang w:val="en-US" w:eastAsia="ja-JP"/>
        </w:rPr>
      </w:pPr>
      <w:r w:rsidRPr="005F36CC">
        <w:rPr>
          <w:rFonts w:ascii="TimesNewRomanPSMT" w:hAnsi="TimesNewRomanPSMT" w:cs="TimesNewRomanPSMT"/>
          <w:szCs w:val="22"/>
          <w:highlight w:val="green"/>
          <w:lang w:val="en-US" w:eastAsia="ja-JP"/>
        </w:rPr>
        <w:t>REJECT</w:t>
      </w:r>
    </w:p>
    <w:p w14:paraId="3064DD57" w14:textId="25D17164" w:rsidR="00961453" w:rsidRDefault="00961453"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The stated maximum errors are correct.</w:t>
      </w:r>
    </w:p>
    <w:p w14:paraId="288C19F0" w14:textId="77777777" w:rsidR="00961453" w:rsidRDefault="00961453" w:rsidP="00426560">
      <w:pPr>
        <w:rPr>
          <w:rFonts w:ascii="TimesNewRomanPSMT" w:hAnsi="TimesNewRomanPSMT" w:cs="TimesNewRomanPSMT"/>
          <w:szCs w:val="22"/>
          <w:lang w:val="en-US" w:eastAsia="ja-JP"/>
        </w:rPr>
      </w:pPr>
    </w:p>
    <w:p w14:paraId="4DD13CC1" w14:textId="77777777" w:rsidR="002C0FCC" w:rsidRDefault="002C0FCC" w:rsidP="00972079">
      <w:pPr>
        <w:rPr>
          <w:rFonts w:ascii="Courier New" w:hAnsi="Courier New" w:cs="Courier New"/>
          <w:szCs w:val="22"/>
          <w:lang w:bidi="he-IL"/>
        </w:rPr>
      </w:pPr>
      <w:r>
        <w:rPr>
          <w:rFonts w:ascii="Courier New" w:hAnsi="Courier New" w:cs="Courier New"/>
          <w:szCs w:val="22"/>
          <w:lang w:bidi="he-IL"/>
        </w:rPr>
        <w:t>Comment Mark R</w:t>
      </w:r>
    </w:p>
    <w:p w14:paraId="2F2FFF7B" w14:textId="060A2E78" w:rsidR="00426560" w:rsidRDefault="00A23509" w:rsidP="002C0FCC">
      <w:pPr>
        <w:rPr>
          <w:rFonts w:ascii="TimesNewRomanPSMT" w:hAnsi="TimesNewRomanPSMT" w:cs="TimesNewRomanPSMT"/>
          <w:szCs w:val="22"/>
          <w:lang w:val="en-US" w:eastAsia="ja-JP"/>
        </w:rPr>
      </w:pPr>
      <w:r w:rsidRPr="00A23509">
        <w:rPr>
          <w:rFonts w:ascii="Courier New" w:hAnsi="Courier New" w:cs="Courier New"/>
          <w:szCs w:val="22"/>
          <w:lang w:bidi="he-IL"/>
        </w:rPr>
        <w:t>CID 5984: exactly which line is line 34?  Are we talking about the</w:t>
      </w:r>
      <w:r w:rsidR="00972079">
        <w:rPr>
          <w:rFonts w:ascii="Courier New" w:hAnsi="Courier New" w:cs="Courier New"/>
          <w:szCs w:val="22"/>
          <w:lang w:bidi="he-IL"/>
        </w:rPr>
        <w:t xml:space="preserve"> </w:t>
      </w:r>
      <w:r w:rsidRPr="00A23509">
        <w:rPr>
          <w:rFonts w:ascii="Courier New" w:hAnsi="Courier New" w:cs="Courier New"/>
          <w:szCs w:val="22"/>
          <w:lang w:bidi="he-IL"/>
        </w:rPr>
        <w:t>first para (not the NOTE)?</w:t>
      </w:r>
      <w:r w:rsidR="00972079">
        <w:rPr>
          <w:rFonts w:ascii="Courier New" w:hAnsi="Courier New" w:cs="Courier New"/>
          <w:szCs w:val="22"/>
          <w:lang w:bidi="he-IL"/>
        </w:rPr>
        <w:t xml:space="preserve">  Thanks, corrected.</w:t>
      </w:r>
      <w:r w:rsidR="00426560">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202FD8C2" w14:textId="77777777" w:rsidTr="000639BC">
        <w:tc>
          <w:tcPr>
            <w:tcW w:w="1809" w:type="dxa"/>
          </w:tcPr>
          <w:p w14:paraId="577FA5F8" w14:textId="77777777" w:rsidR="00426560" w:rsidRDefault="00426560" w:rsidP="000639BC">
            <w:r>
              <w:lastRenderedPageBreak/>
              <w:t>Identifiers</w:t>
            </w:r>
          </w:p>
        </w:tc>
        <w:tc>
          <w:tcPr>
            <w:tcW w:w="4383" w:type="dxa"/>
          </w:tcPr>
          <w:p w14:paraId="570F0CC2" w14:textId="77777777" w:rsidR="00426560" w:rsidRDefault="00426560" w:rsidP="000639BC">
            <w:r>
              <w:t>Comment</w:t>
            </w:r>
          </w:p>
        </w:tc>
        <w:tc>
          <w:tcPr>
            <w:tcW w:w="3384" w:type="dxa"/>
          </w:tcPr>
          <w:p w14:paraId="77695D5E" w14:textId="77777777" w:rsidR="00426560" w:rsidRDefault="00426560" w:rsidP="000639BC">
            <w:r>
              <w:t>Proposed change</w:t>
            </w:r>
          </w:p>
        </w:tc>
      </w:tr>
      <w:tr w:rsidR="00426560" w:rsidRPr="002C1619" w14:paraId="7A112EAC" w14:textId="77777777" w:rsidTr="000639BC">
        <w:tc>
          <w:tcPr>
            <w:tcW w:w="1809" w:type="dxa"/>
          </w:tcPr>
          <w:p w14:paraId="669B5CD2" w14:textId="2DA9622B" w:rsidR="00426560" w:rsidRDefault="00426560" w:rsidP="00426560">
            <w:r>
              <w:t>CID 6209</w:t>
            </w:r>
          </w:p>
          <w:p w14:paraId="7144D607" w14:textId="4E9E6AF6" w:rsidR="00426560" w:rsidRDefault="00426560" w:rsidP="00426560">
            <w:r>
              <w:t>Mark Rison</w:t>
            </w:r>
          </w:p>
          <w:p w14:paraId="78D3C067" w14:textId="201FCCE1" w:rsidR="00426560" w:rsidRDefault="00426560" w:rsidP="00426560">
            <w:r>
              <w:t>10.1.4.3.2</w:t>
            </w:r>
          </w:p>
          <w:p w14:paraId="6E8924FA" w14:textId="47A600C9" w:rsidR="00426560" w:rsidRDefault="00426560" w:rsidP="00426560">
            <w:r>
              <w:t>1540.25</w:t>
            </w:r>
          </w:p>
        </w:tc>
        <w:tc>
          <w:tcPr>
            <w:tcW w:w="4383" w:type="dxa"/>
          </w:tcPr>
          <w:p w14:paraId="1E5C8AE0" w14:textId="1B77B16D" w:rsidR="00426560" w:rsidRPr="002C1619" w:rsidRDefault="00426560" w:rsidP="00426560">
            <w:r>
              <w:rPr>
                <w:rFonts w:ascii="Arial" w:hAnsi="Arial" w:cs="Arial"/>
                <w:sz w:val="20"/>
              </w:rPr>
              <w:t xml:space="preserve">""f) If </w:t>
            </w:r>
            <w:proofErr w:type="spellStart"/>
            <w:r>
              <w:rPr>
                <w:rFonts w:ascii="Arial" w:hAnsi="Arial" w:cs="Arial"/>
                <w:sz w:val="20"/>
              </w:rPr>
              <w:t>aPHY-CCA.indication</w:t>
            </w:r>
            <w:proofErr w:type="spellEnd"/>
            <w:r>
              <w:rPr>
                <w:rFonts w:ascii="Arial" w:hAnsi="Arial" w:cs="Arial"/>
                <w:sz w:val="20"/>
              </w:rPr>
              <w:t xml:space="preserve"> (BUSY) primitive is received before the timer reaches </w:t>
            </w:r>
            <w:proofErr w:type="spellStart"/>
            <w:r>
              <w:rPr>
                <w:rFonts w:ascii="Arial" w:hAnsi="Arial" w:cs="Arial"/>
                <w:sz w:val="20"/>
              </w:rPr>
              <w:t>MinChannelTime</w:t>
            </w:r>
            <w:proofErr w:type="spellEnd"/>
            <w:r>
              <w:rPr>
                <w:rFonts w:ascii="Arial" w:hAnsi="Arial" w:cs="Arial"/>
                <w:sz w:val="20"/>
              </w:rPr>
              <w:t xml:space="preserve">, wait until the timer reaches </w:t>
            </w:r>
            <w:proofErr w:type="spellStart"/>
            <w:r>
              <w:rPr>
                <w:rFonts w:ascii="Arial" w:hAnsi="Arial" w:cs="Arial"/>
                <w:sz w:val="20"/>
              </w:rPr>
              <w:t>MaxChannelTime</w:t>
            </w:r>
            <w:proofErr w:type="spellEnd"/>
            <w:r>
              <w:rPr>
                <w:rFonts w:ascii="Arial" w:hAnsi="Arial" w:cs="Arial"/>
                <w:sz w:val="20"/>
              </w:rPr>
              <w:t xml:space="preserve"> and then process all received probe responses; otherwise, when the timer reaches </w:t>
            </w:r>
            <w:proofErr w:type="spellStart"/>
            <w:r>
              <w:rPr>
                <w:rFonts w:ascii="Arial" w:hAnsi="Arial" w:cs="Arial"/>
                <w:sz w:val="20"/>
              </w:rPr>
              <w:t>MinChannelTime</w:t>
            </w:r>
            <w:proofErr w:type="spellEnd"/>
            <w:r>
              <w:rPr>
                <w:rFonts w:ascii="Arial" w:hAnsi="Arial" w:cs="Arial"/>
                <w:sz w:val="20"/>
              </w:rPr>
              <w:t>, proceed to step f)." is recursive.  Also missing space after first "a"</w:t>
            </w:r>
          </w:p>
        </w:tc>
        <w:tc>
          <w:tcPr>
            <w:tcW w:w="3384" w:type="dxa"/>
          </w:tcPr>
          <w:p w14:paraId="5F48772F" w14:textId="46058C9F" w:rsidR="00426560" w:rsidRPr="002C1619" w:rsidRDefault="00426560" w:rsidP="00426560">
            <w:r>
              <w:rPr>
                <w:rFonts w:ascii="Arial" w:hAnsi="Arial" w:cs="Arial"/>
                <w:sz w:val="20"/>
              </w:rPr>
              <w:t>Change "step f" to "step g" (and add space after first "a").  Actually, this is the default (i.e. by default you go to the next step).  Better would be to break it up into two pieces</w:t>
            </w:r>
            <w:proofErr w:type="gramStart"/>
            <w:r>
              <w:rPr>
                <w:rFonts w:ascii="Arial" w:hAnsi="Arial" w:cs="Arial"/>
                <w:sz w:val="20"/>
              </w:rPr>
              <w:t>:</w:t>
            </w:r>
            <w:proofErr w:type="gramEnd"/>
            <w:r>
              <w:rPr>
                <w:rFonts w:ascii="Arial" w:hAnsi="Arial" w:cs="Arial"/>
                <w:sz w:val="20"/>
              </w:rPr>
              <w:br/>
            </w:r>
            <w:r>
              <w:rPr>
                <w:rFonts w:ascii="Arial" w:hAnsi="Arial" w:cs="Arial"/>
                <w:sz w:val="20"/>
              </w:rPr>
              <w:br/>
              <w:t>pre-e) If a PHY-</w:t>
            </w:r>
            <w:proofErr w:type="spellStart"/>
            <w:r>
              <w:rPr>
                <w:rFonts w:ascii="Arial" w:hAnsi="Arial" w:cs="Arial"/>
                <w:sz w:val="20"/>
              </w:rPr>
              <w:t>CCA.indication</w:t>
            </w:r>
            <w:proofErr w:type="spellEnd"/>
            <w:r>
              <w:rPr>
                <w:rFonts w:ascii="Arial" w:hAnsi="Arial" w:cs="Arial"/>
                <w:sz w:val="20"/>
              </w:rPr>
              <w:t xml:space="preserve"> (BUSY) primitive is not received before the timer reaches </w:t>
            </w:r>
            <w:proofErr w:type="spellStart"/>
            <w:r>
              <w:rPr>
                <w:rFonts w:ascii="Arial" w:hAnsi="Arial" w:cs="Arial"/>
                <w:sz w:val="20"/>
              </w:rPr>
              <w:t>MinChannelTime</w:t>
            </w:r>
            <w:proofErr w:type="spellEnd"/>
            <w:r>
              <w:rPr>
                <w:rFonts w:ascii="Arial" w:hAnsi="Arial" w:cs="Arial"/>
                <w:sz w:val="20"/>
              </w:rPr>
              <w:t>, proceed to step g).</w:t>
            </w:r>
            <w:r>
              <w:rPr>
                <w:rFonts w:ascii="Arial" w:hAnsi="Arial" w:cs="Arial"/>
                <w:sz w:val="20"/>
              </w:rPr>
              <w:br/>
            </w:r>
            <w:r>
              <w:rPr>
                <w:rFonts w:ascii="Arial" w:hAnsi="Arial" w:cs="Arial"/>
                <w:sz w:val="20"/>
              </w:rPr>
              <w:br/>
              <w:t xml:space="preserve">f) Wait until the timer reaches </w:t>
            </w:r>
            <w:proofErr w:type="spellStart"/>
            <w:r>
              <w:rPr>
                <w:rFonts w:ascii="Arial" w:hAnsi="Arial" w:cs="Arial"/>
                <w:sz w:val="20"/>
              </w:rPr>
              <w:t>MaxChannelTime</w:t>
            </w:r>
            <w:proofErr w:type="spellEnd"/>
            <w:r>
              <w:rPr>
                <w:rFonts w:ascii="Arial" w:hAnsi="Arial" w:cs="Arial"/>
                <w:sz w:val="20"/>
              </w:rPr>
              <w:t xml:space="preserve"> and then process all received probe responses.</w:t>
            </w:r>
          </w:p>
        </w:tc>
      </w:tr>
    </w:tbl>
    <w:p w14:paraId="00386C35" w14:textId="77777777" w:rsidR="00426560" w:rsidRDefault="00426560" w:rsidP="00426560"/>
    <w:p w14:paraId="0F9BDA24" w14:textId="77777777" w:rsidR="00426560" w:rsidRPr="00C8065E" w:rsidRDefault="00426560" w:rsidP="00426560">
      <w:pPr>
        <w:rPr>
          <w:u w:val="single"/>
        </w:rPr>
      </w:pPr>
      <w:r w:rsidRPr="00C8065E">
        <w:rPr>
          <w:u w:val="single"/>
        </w:rPr>
        <w:t>Discussion</w:t>
      </w:r>
    </w:p>
    <w:p w14:paraId="690C42FC" w14:textId="33CE5758" w:rsidR="00426560" w:rsidRPr="00D74A95" w:rsidRDefault="00D74A95" w:rsidP="00D74A95">
      <w:pPr>
        <w:autoSpaceDE w:val="0"/>
        <w:autoSpaceDN w:val="0"/>
        <w:adjustRightInd w:val="0"/>
        <w:rPr>
          <w:rFonts w:ascii="TimesNewRomanPSMT" w:hAnsi="TimesNewRomanPSMT" w:cs="TimesNewRomanPSMT"/>
          <w:sz w:val="20"/>
          <w:szCs w:val="18"/>
          <w:lang w:val="en-US" w:eastAsia="ja-JP"/>
        </w:rPr>
      </w:pPr>
      <w:proofErr w:type="spellStart"/>
      <w:r w:rsidRPr="00D74A95">
        <w:rPr>
          <w:rFonts w:ascii="TimesNewRomanPSMT" w:hAnsi="TimesNewRomanPSMT" w:cs="TimesNewRomanPSMT"/>
          <w:sz w:val="20"/>
          <w:szCs w:val="18"/>
          <w:lang w:val="en-US" w:eastAsia="ja-JP"/>
        </w:rPr>
        <w:t>MinChannelTime</w:t>
      </w:r>
      <w:proofErr w:type="spellEnd"/>
      <w:r w:rsidRPr="00D74A95">
        <w:rPr>
          <w:rFonts w:ascii="TimesNewRomanPSMT" w:hAnsi="TimesNewRomanPSMT" w:cs="TimesNewRomanPSMT"/>
          <w:sz w:val="20"/>
          <w:szCs w:val="18"/>
          <w:lang w:val="en-US" w:eastAsia="ja-JP"/>
        </w:rPr>
        <w:t xml:space="preserve"> is the minimum time (in TU) to spend on each channel when scanning</w:t>
      </w:r>
    </w:p>
    <w:p w14:paraId="0B4AE6F6" w14:textId="0B316393" w:rsidR="00D74A95" w:rsidRPr="00D74A95" w:rsidRDefault="00D74A95" w:rsidP="00D74A95">
      <w:pPr>
        <w:autoSpaceDE w:val="0"/>
        <w:autoSpaceDN w:val="0"/>
        <w:adjustRightInd w:val="0"/>
        <w:rPr>
          <w:rFonts w:ascii="TimesNewRomanPSMT" w:hAnsi="TimesNewRomanPSMT" w:cs="TimesNewRomanPSMT"/>
          <w:sz w:val="20"/>
          <w:szCs w:val="18"/>
          <w:lang w:val="en-US" w:eastAsia="ja-JP"/>
        </w:rPr>
      </w:pPr>
      <w:proofErr w:type="spellStart"/>
      <w:r w:rsidRPr="00D74A95">
        <w:rPr>
          <w:rFonts w:ascii="TimesNewRomanPSMT" w:hAnsi="TimesNewRomanPSMT" w:cs="TimesNewRomanPSMT"/>
          <w:sz w:val="20"/>
          <w:szCs w:val="18"/>
          <w:lang w:val="en-US" w:eastAsia="ja-JP"/>
        </w:rPr>
        <w:t>MaxChannelTime</w:t>
      </w:r>
      <w:proofErr w:type="spellEnd"/>
      <w:r w:rsidRPr="00D74A95">
        <w:rPr>
          <w:rFonts w:ascii="TimesNewRomanPSMT" w:hAnsi="TimesNewRomanPSMT" w:cs="TimesNewRomanPSMT"/>
          <w:sz w:val="20"/>
          <w:szCs w:val="18"/>
          <w:lang w:val="en-US" w:eastAsia="ja-JP"/>
        </w:rPr>
        <w:t xml:space="preserve"> is the maximum time (in TU) to spend on each channel when scanning</w:t>
      </w:r>
    </w:p>
    <w:p w14:paraId="0DF99035" w14:textId="77777777" w:rsidR="00D74A95" w:rsidRDefault="00D74A95" w:rsidP="00D74A95">
      <w:pPr>
        <w:autoSpaceDE w:val="0"/>
        <w:autoSpaceDN w:val="0"/>
        <w:adjustRightInd w:val="0"/>
      </w:pPr>
    </w:p>
    <w:p w14:paraId="7D419939" w14:textId="7033FE87" w:rsidR="00D74A95" w:rsidRDefault="00C8065E" w:rsidP="00426560">
      <w:pPr>
        <w:autoSpaceDE w:val="0"/>
        <w:autoSpaceDN w:val="0"/>
        <w:adjustRightInd w:val="0"/>
      </w:pPr>
      <w:r>
        <w:rPr>
          <w:rFonts w:ascii="Arial-BoldMT" w:hAnsi="Arial-BoldMT" w:cs="Arial-BoldMT"/>
          <w:b/>
          <w:bCs/>
          <w:sz w:val="20"/>
          <w:lang w:val="en-US" w:eastAsia="ja-JP"/>
        </w:rPr>
        <w:t>10.1.4.3.2 Active scanning procedure for a non-DMG STA</w:t>
      </w:r>
    </w:p>
    <w:p w14:paraId="1A7D1272" w14:textId="0ECAF140" w:rsidR="00C8065E" w:rsidRP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Upon receipt of the MLME-</w:t>
      </w:r>
      <w:proofErr w:type="spellStart"/>
      <w:r w:rsidRPr="00C8065E">
        <w:rPr>
          <w:rFonts w:ascii="TimesNewRomanPSMT" w:hAnsi="TimesNewRomanPSMT" w:cs="TimesNewRomanPSMT"/>
          <w:szCs w:val="22"/>
          <w:lang w:val="en-US" w:eastAsia="ja-JP"/>
        </w:rPr>
        <w:t>SCAN.request</w:t>
      </w:r>
      <w:proofErr w:type="spellEnd"/>
      <w:r w:rsidRPr="00C8065E">
        <w:rPr>
          <w:rFonts w:ascii="TimesNewRomanPSMT" w:hAnsi="TimesNewRomanPSMT" w:cs="TimesNewRomanPSMT"/>
          <w:szCs w:val="22"/>
          <w:lang w:val="en-US" w:eastAsia="ja-JP"/>
        </w:rPr>
        <w:t xml:space="preserve"> primitive with </w:t>
      </w:r>
      <w:proofErr w:type="spellStart"/>
      <w:r w:rsidRPr="00C8065E">
        <w:rPr>
          <w:rFonts w:ascii="TimesNewRomanPSMT" w:hAnsi="TimesNewRomanPSMT" w:cs="TimesNewRomanPSMT"/>
          <w:szCs w:val="22"/>
          <w:lang w:val="en-US" w:eastAsia="ja-JP"/>
        </w:rPr>
        <w:t>ScanType</w:t>
      </w:r>
      <w:proofErr w:type="spellEnd"/>
      <w:r w:rsidRPr="00C8065E">
        <w:rPr>
          <w:rFonts w:ascii="TimesNewRomanPSMT" w:hAnsi="TimesNewRomanPSMT" w:cs="TimesNewRomanPSMT"/>
          <w:szCs w:val="22"/>
          <w:lang w:val="en-US" w:eastAsia="ja-JP"/>
        </w:rPr>
        <w:t xml:space="preserve"> indicating an active scan, a STA shall</w:t>
      </w:r>
      <w:r>
        <w:rPr>
          <w:rFonts w:ascii="TimesNewRomanPSMT" w:hAnsi="TimesNewRomanPSMT" w:cs="TimesNewRomanPSMT"/>
          <w:szCs w:val="22"/>
          <w:lang w:val="en-US" w:eastAsia="ja-JP"/>
        </w:rPr>
        <w:t xml:space="preserve"> </w:t>
      </w:r>
      <w:r w:rsidRPr="00C8065E">
        <w:rPr>
          <w:rFonts w:ascii="TimesNewRomanPSMT" w:hAnsi="TimesNewRomanPSMT" w:cs="TimesNewRomanPSMT"/>
          <w:szCs w:val="22"/>
          <w:lang w:val="en-US" w:eastAsia="ja-JP"/>
        </w:rPr>
        <w:t>use the following procedure.</w:t>
      </w:r>
    </w:p>
    <w:p w14:paraId="58A02CB9" w14:textId="4B3969F8" w:rsidR="00D74A95" w:rsidRP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For each channel to be scanned:</w:t>
      </w:r>
    </w:p>
    <w:p w14:paraId="01B539CC" w14:textId="2257FC35" w:rsidR="00C8065E" w:rsidRPr="00C8065E" w:rsidRDefault="00C8065E" w:rsidP="00C8065E">
      <w:pPr>
        <w:autoSpaceDE w:val="0"/>
        <w:autoSpaceDN w:val="0"/>
        <w:adjustRightInd w:val="0"/>
        <w:rPr>
          <w:szCs w:val="22"/>
        </w:rPr>
      </w:pPr>
      <w:r w:rsidRPr="00C8065E">
        <w:rPr>
          <w:rFonts w:ascii="TimesNewRomanPSMT" w:hAnsi="TimesNewRomanPSMT" w:cs="TimesNewRomanPSMT"/>
          <w:szCs w:val="22"/>
          <w:lang w:val="en-US" w:eastAsia="ja-JP"/>
        </w:rPr>
        <w:t>……</w:t>
      </w:r>
    </w:p>
    <w:p w14:paraId="15B87D80" w14:textId="24C0C9B5" w:rsid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 xml:space="preserve">f) If </w:t>
      </w:r>
      <w:proofErr w:type="spellStart"/>
      <w:r w:rsidRPr="00C8065E">
        <w:rPr>
          <w:rFonts w:ascii="TimesNewRomanPSMT" w:hAnsi="TimesNewRomanPSMT" w:cs="TimesNewRomanPSMT"/>
          <w:szCs w:val="22"/>
          <w:lang w:val="en-US" w:eastAsia="ja-JP"/>
        </w:rPr>
        <w:t>aPHY-CCA.indication</w:t>
      </w:r>
      <w:proofErr w:type="spellEnd"/>
      <w:r w:rsidRPr="00C8065E">
        <w:rPr>
          <w:rFonts w:ascii="TimesNewRomanPSMT" w:hAnsi="TimesNewRomanPSMT" w:cs="TimesNewRomanPSMT"/>
          <w:szCs w:val="22"/>
          <w:lang w:val="en-US" w:eastAsia="ja-JP"/>
        </w:rPr>
        <w:t xml:space="preserve"> (BUSY) primitive is received before the timer reaches </w:t>
      </w:r>
      <w:proofErr w:type="spellStart"/>
      <w:r w:rsidRPr="00C8065E">
        <w:rPr>
          <w:rFonts w:ascii="TimesNewRomanPSMT" w:hAnsi="TimesNewRomanPSMT" w:cs="TimesNewRomanPSMT"/>
          <w:szCs w:val="22"/>
          <w:lang w:val="en-US" w:eastAsia="ja-JP"/>
        </w:rPr>
        <w:t>MinChannelTime</w:t>
      </w:r>
      <w:proofErr w:type="spellEnd"/>
      <w:r w:rsidRPr="00C8065E">
        <w:rPr>
          <w:rFonts w:ascii="TimesNewRomanPSMT" w:hAnsi="TimesNewRomanPSMT" w:cs="TimesNewRomanPSMT"/>
          <w:szCs w:val="22"/>
          <w:lang w:val="en-US" w:eastAsia="ja-JP"/>
        </w:rPr>
        <w:t xml:space="preserve">, wait until the timer reaches </w:t>
      </w:r>
      <w:proofErr w:type="spellStart"/>
      <w:r w:rsidRPr="00C8065E">
        <w:rPr>
          <w:rFonts w:ascii="TimesNewRomanPSMT" w:hAnsi="TimesNewRomanPSMT" w:cs="TimesNewRomanPSMT"/>
          <w:szCs w:val="22"/>
          <w:lang w:val="en-US" w:eastAsia="ja-JP"/>
        </w:rPr>
        <w:t>MaxChannelTime</w:t>
      </w:r>
      <w:proofErr w:type="spellEnd"/>
      <w:r w:rsidRPr="00C8065E">
        <w:rPr>
          <w:rFonts w:ascii="TimesNewRomanPSMT" w:hAnsi="TimesNewRomanPSMT" w:cs="TimesNewRomanPSMT"/>
          <w:szCs w:val="22"/>
          <w:lang w:val="en-US" w:eastAsia="ja-JP"/>
        </w:rPr>
        <w:t xml:space="preserve"> and then process all received probe responses; otherwise, when the timer reaches </w:t>
      </w:r>
      <w:proofErr w:type="spellStart"/>
      <w:r w:rsidRPr="00C8065E">
        <w:rPr>
          <w:rFonts w:ascii="TimesNewRomanPSMT" w:hAnsi="TimesNewRomanPSMT" w:cs="TimesNewRomanPSMT"/>
          <w:szCs w:val="22"/>
          <w:lang w:val="en-US" w:eastAsia="ja-JP"/>
        </w:rPr>
        <w:t>MinChannelTime</w:t>
      </w:r>
      <w:proofErr w:type="spellEnd"/>
      <w:r w:rsidRPr="00C8065E">
        <w:rPr>
          <w:rFonts w:ascii="TimesNewRomanPSMT" w:hAnsi="TimesNewRomanPSMT" w:cs="TimesNewRomanPSMT"/>
          <w:szCs w:val="22"/>
          <w:lang w:val="en-US" w:eastAsia="ja-JP"/>
        </w:rPr>
        <w:t>, proceed to step f).</w:t>
      </w:r>
    </w:p>
    <w:p w14:paraId="1A95E48B" w14:textId="148DFB38" w:rsidR="00C8065E" w:rsidRPr="00C8065E" w:rsidRDefault="00C8065E" w:rsidP="00C8065E">
      <w:pPr>
        <w:autoSpaceDE w:val="0"/>
        <w:autoSpaceDN w:val="0"/>
        <w:adjustRightInd w:val="0"/>
        <w:rPr>
          <w:szCs w:val="22"/>
        </w:rPr>
      </w:pPr>
      <w:r w:rsidRPr="00C8065E">
        <w:rPr>
          <w:rFonts w:ascii="TimesNewRomanPSMT" w:hAnsi="TimesNewRomanPSMT" w:cs="TimesNewRomanPSMT"/>
          <w:szCs w:val="22"/>
          <w:lang w:val="en-US" w:eastAsia="ja-JP"/>
        </w:rPr>
        <w:t>g) Set the NAV to 0 and scan the next channel.</w:t>
      </w:r>
    </w:p>
    <w:p w14:paraId="61B36619" w14:textId="77777777" w:rsidR="00C8065E" w:rsidRDefault="00C8065E" w:rsidP="00426560">
      <w:pPr>
        <w:autoSpaceDE w:val="0"/>
        <w:autoSpaceDN w:val="0"/>
        <w:adjustRightInd w:val="0"/>
      </w:pPr>
    </w:p>
    <w:p w14:paraId="3A60BBAD" w14:textId="2FD8F509" w:rsidR="00C8065E" w:rsidRDefault="00C8065E" w:rsidP="00426560">
      <w:pPr>
        <w:autoSpaceDE w:val="0"/>
        <w:autoSpaceDN w:val="0"/>
        <w:adjustRightInd w:val="0"/>
      </w:pPr>
      <w:proofErr w:type="spellStart"/>
      <w:r>
        <w:t>Commentor</w:t>
      </w:r>
      <w:proofErr w:type="spellEnd"/>
      <w:r>
        <w:t xml:space="preserve"> is right that there should be a space after the ‘</w:t>
      </w:r>
      <w:proofErr w:type="gramStart"/>
      <w:r>
        <w:t>a</w:t>
      </w:r>
      <w:proofErr w:type="gramEnd"/>
      <w:r>
        <w:t xml:space="preserve">’ in </w:t>
      </w:r>
      <w:proofErr w:type="spellStart"/>
      <w:r>
        <w:t>aPHY</w:t>
      </w:r>
      <w:proofErr w:type="spellEnd"/>
      <w:r>
        <w:t xml:space="preserve">-CCA.  </w:t>
      </w:r>
    </w:p>
    <w:p w14:paraId="3F12AACA" w14:textId="4A2ED382" w:rsidR="00C8065E" w:rsidRDefault="00C8065E" w:rsidP="00426560">
      <w:pPr>
        <w:autoSpaceDE w:val="0"/>
        <w:autoSpaceDN w:val="0"/>
        <w:adjustRightInd w:val="0"/>
      </w:pPr>
      <w:r>
        <w:t>Again is correct that ‘proceed to step f) should be “proceed to step g)”.</w:t>
      </w:r>
    </w:p>
    <w:p w14:paraId="0175110D" w14:textId="77777777" w:rsidR="00C8065E" w:rsidRDefault="00C8065E" w:rsidP="00426560">
      <w:pPr>
        <w:autoSpaceDE w:val="0"/>
        <w:autoSpaceDN w:val="0"/>
        <w:adjustRightInd w:val="0"/>
      </w:pPr>
    </w:p>
    <w:p w14:paraId="031BC5A4" w14:textId="2B3C5989" w:rsidR="00C8065E" w:rsidRDefault="00C8065E" w:rsidP="00426560">
      <w:pPr>
        <w:autoSpaceDE w:val="0"/>
        <w:autoSpaceDN w:val="0"/>
        <w:adjustRightInd w:val="0"/>
      </w:pPr>
      <w:r w:rsidRPr="00115E27">
        <w:rPr>
          <w:b/>
          <w:bCs/>
        </w:rPr>
        <w:t>Step f) is the only “IF” step so the instruction to ‘proceed to step g)</w:t>
      </w:r>
      <w:r w:rsidR="00745559">
        <w:rPr>
          <w:b/>
          <w:bCs/>
        </w:rPr>
        <w:t>’</w:t>
      </w:r>
      <w:r w:rsidRPr="00115E27">
        <w:rPr>
          <w:b/>
          <w:bCs/>
        </w:rPr>
        <w:t xml:space="preserve"> is </w:t>
      </w:r>
      <w:r w:rsidR="00745559">
        <w:rPr>
          <w:b/>
          <w:bCs/>
        </w:rPr>
        <w:t xml:space="preserve">basically </w:t>
      </w:r>
      <w:r w:rsidRPr="00115E27">
        <w:rPr>
          <w:b/>
          <w:bCs/>
        </w:rPr>
        <w:t>correct</w:t>
      </w:r>
      <w:r>
        <w:t>.</w:t>
      </w:r>
    </w:p>
    <w:p w14:paraId="45439437" w14:textId="2EC02A96" w:rsidR="00745559" w:rsidRDefault="00745559" w:rsidP="00745559">
      <w:pPr>
        <w:autoSpaceDE w:val="0"/>
        <w:autoSpaceDN w:val="0"/>
        <w:adjustRightInd w:val="0"/>
      </w:pPr>
      <w:r>
        <w:t xml:space="preserve">I like the </w:t>
      </w:r>
      <w:proofErr w:type="spellStart"/>
      <w:r>
        <w:t>commentor’s</w:t>
      </w:r>
      <w:proofErr w:type="spellEnd"/>
      <w:r>
        <w:t xml:space="preserve"> proposal to split the steps and below tries to do this.</w:t>
      </w:r>
    </w:p>
    <w:p w14:paraId="13911055" w14:textId="797CA063" w:rsidR="00745559" w:rsidRDefault="00745559" w:rsidP="00745559">
      <w:pPr>
        <w:rPr>
          <w:rFonts w:ascii="Courier New" w:hAnsi="Courier New" w:cs="Courier New"/>
          <w:szCs w:val="22"/>
          <w:lang w:bidi="he-IL"/>
        </w:rPr>
      </w:pPr>
      <w:proofErr w:type="gramStart"/>
      <w:r>
        <w:rPr>
          <w:rFonts w:ascii="Courier New" w:hAnsi="Courier New" w:cs="Courier New"/>
          <w:szCs w:val="22"/>
          <w:lang w:bidi="he-IL"/>
        </w:rPr>
        <w:t>um</w:t>
      </w:r>
      <w:proofErr w:type="gramEnd"/>
    </w:p>
    <w:p w14:paraId="3F2C47D9" w14:textId="77777777" w:rsidR="00745559" w:rsidRDefault="00745559" w:rsidP="00745559">
      <w:pPr>
        <w:rPr>
          <w:rFonts w:ascii="Courier New" w:hAnsi="Courier New" w:cs="Courier New"/>
          <w:szCs w:val="22"/>
          <w:lang w:bidi="he-IL"/>
        </w:rPr>
      </w:pPr>
    </w:p>
    <w:p w14:paraId="7414CC99" w14:textId="77777777" w:rsidR="00745559" w:rsidRPr="00745559" w:rsidRDefault="00745559" w:rsidP="00745559">
      <w:pPr>
        <w:rPr>
          <w:rFonts w:asciiTheme="majorBidi" w:hAnsiTheme="majorBidi" w:cstheme="majorBidi"/>
          <w:sz w:val="24"/>
          <w:szCs w:val="24"/>
          <w:lang w:bidi="he-IL"/>
        </w:rPr>
      </w:pPr>
      <w:r w:rsidRPr="00745559">
        <w:rPr>
          <w:rFonts w:asciiTheme="majorBidi" w:hAnsiTheme="majorBidi" w:cstheme="majorBidi"/>
          <w:sz w:val="24"/>
          <w:szCs w:val="24"/>
          <w:lang w:bidi="he-IL"/>
        </w:rPr>
        <w:t>I originally felt that changing to numerical steps was better but Mark did not.  Hence I revert to be as close as possible to Mark’s proposal.</w:t>
      </w:r>
    </w:p>
    <w:p w14:paraId="7B59C399" w14:textId="77777777" w:rsidR="00745559" w:rsidRDefault="00745559" w:rsidP="00745559">
      <w:pPr>
        <w:rPr>
          <w:rFonts w:ascii="Courier New" w:hAnsi="Courier New" w:cs="Courier New"/>
          <w:szCs w:val="22"/>
          <w:lang w:bidi="he-IL"/>
        </w:rPr>
      </w:pPr>
    </w:p>
    <w:p w14:paraId="483AFA9A" w14:textId="7BD7D60A" w:rsidR="00745559" w:rsidRDefault="00745559" w:rsidP="00745559">
      <w:pPr>
        <w:rPr>
          <w:rFonts w:ascii="Courier New" w:hAnsi="Courier New" w:cs="Courier New"/>
          <w:szCs w:val="22"/>
          <w:lang w:bidi="he-IL"/>
        </w:rPr>
      </w:pPr>
      <w:r>
        <w:rPr>
          <w:rFonts w:ascii="Courier New" w:hAnsi="Courier New" w:cs="Courier New"/>
          <w:szCs w:val="22"/>
          <w:lang w:bidi="he-IL"/>
        </w:rPr>
        <w:t>Comment Mark R:</w:t>
      </w:r>
    </w:p>
    <w:p w14:paraId="19ACC1BC" w14:textId="77777777" w:rsidR="00745559" w:rsidRPr="00E97939" w:rsidRDefault="00745559" w:rsidP="00745559">
      <w:pPr>
        <w:rPr>
          <w:sz w:val="24"/>
          <w:szCs w:val="24"/>
          <w:lang w:bidi="he-IL"/>
        </w:rPr>
      </w:pPr>
      <w:r w:rsidRPr="00E97939">
        <w:rPr>
          <w:rFonts w:ascii="Courier New" w:hAnsi="Courier New" w:cs="Courier New"/>
          <w:szCs w:val="22"/>
          <w:lang w:bidi="he-IL"/>
        </w:rPr>
        <w:t>CID 6209: don't see the value in changing from letters to digits,</w:t>
      </w:r>
      <w:r>
        <w:rPr>
          <w:rFonts w:ascii="Courier New" w:hAnsi="Courier New" w:cs="Courier New"/>
          <w:szCs w:val="22"/>
          <w:lang w:bidi="he-IL"/>
        </w:rPr>
        <w:t xml:space="preserve"> </w:t>
      </w:r>
      <w:r w:rsidRPr="00E97939">
        <w:rPr>
          <w:rFonts w:ascii="Courier New" w:hAnsi="Courier New" w:cs="Courier New"/>
          <w:szCs w:val="22"/>
          <w:lang w:bidi="he-IL"/>
        </w:rPr>
        <w:t>and think my proposal is much better, as it only has a "proceed</w:t>
      </w:r>
      <w:r>
        <w:rPr>
          <w:rFonts w:ascii="Courier New" w:hAnsi="Courier New" w:cs="Courier New"/>
          <w:szCs w:val="22"/>
          <w:lang w:bidi="he-IL"/>
        </w:rPr>
        <w:t xml:space="preserve"> </w:t>
      </w:r>
      <w:r w:rsidRPr="00E97939">
        <w:rPr>
          <w:rFonts w:ascii="Courier New" w:hAnsi="Courier New" w:cs="Courier New"/>
          <w:szCs w:val="22"/>
          <w:lang w:bidi="he-IL"/>
        </w:rPr>
        <w:t>to step" when not just moving on to the next step</w:t>
      </w:r>
      <w:r>
        <w:rPr>
          <w:rFonts w:ascii="Courier New" w:hAnsi="Courier New" w:cs="Courier New"/>
          <w:szCs w:val="22"/>
          <w:lang w:bidi="he-IL"/>
        </w:rPr>
        <w:t>.</w:t>
      </w:r>
    </w:p>
    <w:p w14:paraId="49D754A1" w14:textId="77777777" w:rsidR="00426560" w:rsidRDefault="00426560" w:rsidP="00426560">
      <w:pPr>
        <w:rPr>
          <w:u w:val="single"/>
        </w:rPr>
      </w:pPr>
    </w:p>
    <w:p w14:paraId="64D68465" w14:textId="77777777" w:rsidR="00426560" w:rsidRDefault="00426560" w:rsidP="00426560">
      <w:pPr>
        <w:rPr>
          <w:u w:val="single"/>
        </w:rPr>
      </w:pPr>
      <w:r w:rsidRPr="00FF305B">
        <w:rPr>
          <w:u w:val="single"/>
        </w:rPr>
        <w:t>Proposed resolution:</w:t>
      </w:r>
    </w:p>
    <w:p w14:paraId="74760EE4" w14:textId="70263CD5" w:rsidR="00961453" w:rsidRPr="00961453" w:rsidRDefault="00961453" w:rsidP="00426560">
      <w:r w:rsidRPr="004A0A9E">
        <w:rPr>
          <w:highlight w:val="green"/>
        </w:rPr>
        <w:t>REVISED</w:t>
      </w:r>
    </w:p>
    <w:p w14:paraId="6EF7C7BE" w14:textId="5779BDE0" w:rsidR="00961453" w:rsidRDefault="00961453" w:rsidP="00426560">
      <w:r w:rsidRPr="00961453">
        <w:t>At P 1540 L23</w:t>
      </w:r>
    </w:p>
    <w:p w14:paraId="32E5FDD7" w14:textId="5578CD40" w:rsidR="00882576" w:rsidRPr="00961453" w:rsidRDefault="00882576" w:rsidP="00426560">
      <w:r>
        <w:t xml:space="preserve">Replace </w:t>
      </w:r>
    </w:p>
    <w:p w14:paraId="4F9424A2" w14:textId="76B1F5E4" w:rsidR="00882576" w:rsidRPr="00882576" w:rsidRDefault="00882576" w:rsidP="00D40921">
      <w:pPr>
        <w:autoSpaceDE w:val="0"/>
        <w:autoSpaceDN w:val="0"/>
        <w:adjustRightInd w:val="0"/>
        <w:rPr>
          <w:rFonts w:ascii="TimesNewRomanPSMT" w:hAnsi="TimesNewRomanPSMT" w:cs="TimesNewRomanPSMT"/>
          <w:sz w:val="24"/>
          <w:szCs w:val="24"/>
          <w:lang w:val="en-US" w:eastAsia="ja-JP" w:bidi="he-IL"/>
        </w:rPr>
      </w:pPr>
      <w:r>
        <w:rPr>
          <w:rFonts w:ascii="TimesNewRomanPSMT" w:hAnsi="TimesNewRomanPSMT" w:cs="TimesNewRomanPSMT"/>
          <w:sz w:val="24"/>
          <w:szCs w:val="24"/>
          <w:lang w:val="en-US" w:eastAsia="ja-JP" w:bidi="he-IL"/>
        </w:rPr>
        <w:t>“</w:t>
      </w:r>
      <w:r w:rsidRPr="00882576">
        <w:rPr>
          <w:rFonts w:ascii="TimesNewRomanPSMT" w:hAnsi="TimesNewRomanPSMT" w:cs="TimesNewRomanPSMT"/>
          <w:sz w:val="24"/>
          <w:szCs w:val="24"/>
          <w:lang w:val="en-US" w:eastAsia="ja-JP" w:bidi="he-IL"/>
        </w:rPr>
        <w:t xml:space="preserve">f) If </w:t>
      </w:r>
      <w:proofErr w:type="spellStart"/>
      <w:r w:rsidRPr="00882576">
        <w:rPr>
          <w:rFonts w:ascii="TimesNewRomanPSMT" w:hAnsi="TimesNewRomanPSMT" w:cs="TimesNewRomanPSMT"/>
          <w:sz w:val="24"/>
          <w:szCs w:val="24"/>
          <w:lang w:val="en-US" w:eastAsia="ja-JP" w:bidi="he-IL"/>
        </w:rPr>
        <w:t>aPHY-CCA.indication</w:t>
      </w:r>
      <w:proofErr w:type="spellEnd"/>
      <w:r w:rsidRPr="00882576">
        <w:rPr>
          <w:rFonts w:ascii="TimesNewRomanPSMT" w:hAnsi="TimesNewRomanPSMT" w:cs="TimesNewRomanPSMT"/>
          <w:sz w:val="24"/>
          <w:szCs w:val="24"/>
          <w:lang w:val="en-US" w:eastAsia="ja-JP" w:bidi="he-IL"/>
        </w:rPr>
        <w:t xml:space="preserve"> (BUSY) primitive is received before the timer reaches </w:t>
      </w:r>
      <w:proofErr w:type="spellStart"/>
      <w:r w:rsidRPr="00882576">
        <w:rPr>
          <w:rFonts w:ascii="TimesNewRomanPSMT" w:hAnsi="TimesNewRomanPSMT" w:cs="TimesNewRomanPSMT"/>
          <w:sz w:val="24"/>
          <w:szCs w:val="24"/>
          <w:lang w:val="en-US" w:eastAsia="ja-JP" w:bidi="he-IL"/>
        </w:rPr>
        <w:t>MinChannelTime</w:t>
      </w:r>
      <w:proofErr w:type="spellEnd"/>
      <w:r w:rsidRPr="00882576">
        <w:rPr>
          <w:rFonts w:ascii="TimesNewRomanPSMT" w:hAnsi="TimesNewRomanPSMT" w:cs="TimesNewRomanPSMT"/>
          <w:sz w:val="24"/>
          <w:szCs w:val="24"/>
          <w:lang w:val="en-US" w:eastAsia="ja-JP" w:bidi="he-IL"/>
        </w:rPr>
        <w:t>,</w:t>
      </w:r>
      <w:r w:rsidR="00D40921">
        <w:rPr>
          <w:rFonts w:ascii="TimesNewRomanPSMT" w:hAnsi="TimesNewRomanPSMT" w:cs="TimesNewRomanPSMT"/>
          <w:sz w:val="24"/>
          <w:szCs w:val="24"/>
          <w:lang w:val="en-US" w:eastAsia="ja-JP" w:bidi="he-IL"/>
        </w:rPr>
        <w:t xml:space="preserve"> </w:t>
      </w:r>
      <w:r w:rsidRPr="00882576">
        <w:rPr>
          <w:rFonts w:ascii="TimesNewRomanPSMT" w:hAnsi="TimesNewRomanPSMT" w:cs="TimesNewRomanPSMT"/>
          <w:sz w:val="24"/>
          <w:szCs w:val="24"/>
          <w:lang w:val="en-US" w:eastAsia="ja-JP" w:bidi="he-IL"/>
        </w:rPr>
        <w:t xml:space="preserve">wait until the timer reaches </w:t>
      </w:r>
      <w:proofErr w:type="spellStart"/>
      <w:r w:rsidRPr="00882576">
        <w:rPr>
          <w:rFonts w:ascii="TimesNewRomanPSMT" w:hAnsi="TimesNewRomanPSMT" w:cs="TimesNewRomanPSMT"/>
          <w:sz w:val="24"/>
          <w:szCs w:val="24"/>
          <w:lang w:val="en-US" w:eastAsia="ja-JP" w:bidi="he-IL"/>
        </w:rPr>
        <w:t>MaxChannelTime</w:t>
      </w:r>
      <w:proofErr w:type="spellEnd"/>
      <w:r w:rsidRPr="00882576">
        <w:rPr>
          <w:rFonts w:ascii="TimesNewRomanPSMT" w:hAnsi="TimesNewRomanPSMT" w:cs="TimesNewRomanPSMT"/>
          <w:sz w:val="24"/>
          <w:szCs w:val="24"/>
          <w:lang w:val="en-US" w:eastAsia="ja-JP" w:bidi="he-IL"/>
        </w:rPr>
        <w:t xml:space="preserve"> and then process all received probe responses;</w:t>
      </w:r>
      <w:r w:rsidR="00D40921">
        <w:rPr>
          <w:rFonts w:ascii="TimesNewRomanPSMT" w:hAnsi="TimesNewRomanPSMT" w:cs="TimesNewRomanPSMT"/>
          <w:sz w:val="24"/>
          <w:szCs w:val="24"/>
          <w:lang w:val="en-US" w:eastAsia="ja-JP" w:bidi="he-IL"/>
        </w:rPr>
        <w:t xml:space="preserve"> </w:t>
      </w:r>
      <w:r w:rsidRPr="00882576">
        <w:rPr>
          <w:rFonts w:ascii="TimesNewRomanPSMT" w:hAnsi="TimesNewRomanPSMT" w:cs="TimesNewRomanPSMT"/>
          <w:sz w:val="24"/>
          <w:szCs w:val="24"/>
          <w:lang w:val="en-US" w:eastAsia="ja-JP" w:bidi="he-IL"/>
        </w:rPr>
        <w:t xml:space="preserve">otherwise, when the timer reaches </w:t>
      </w:r>
      <w:proofErr w:type="spellStart"/>
      <w:r w:rsidRPr="00882576">
        <w:rPr>
          <w:rFonts w:ascii="TimesNewRomanPSMT" w:hAnsi="TimesNewRomanPSMT" w:cs="TimesNewRomanPSMT"/>
          <w:sz w:val="24"/>
          <w:szCs w:val="24"/>
          <w:lang w:val="en-US" w:eastAsia="ja-JP" w:bidi="he-IL"/>
        </w:rPr>
        <w:t>Mi</w:t>
      </w:r>
      <w:r>
        <w:rPr>
          <w:rFonts w:ascii="TimesNewRomanPSMT" w:hAnsi="TimesNewRomanPSMT" w:cs="TimesNewRomanPSMT"/>
          <w:sz w:val="24"/>
          <w:szCs w:val="24"/>
          <w:lang w:val="en-US" w:eastAsia="ja-JP" w:bidi="he-IL"/>
        </w:rPr>
        <w:t>nChannelTime</w:t>
      </w:r>
      <w:proofErr w:type="spellEnd"/>
      <w:r>
        <w:rPr>
          <w:rFonts w:ascii="TimesNewRomanPSMT" w:hAnsi="TimesNewRomanPSMT" w:cs="TimesNewRomanPSMT"/>
          <w:sz w:val="24"/>
          <w:szCs w:val="24"/>
          <w:lang w:val="en-US" w:eastAsia="ja-JP" w:bidi="he-IL"/>
        </w:rPr>
        <w:t>, proceed to step f)</w:t>
      </w:r>
      <w:r w:rsidRPr="00882576">
        <w:rPr>
          <w:rFonts w:ascii="TimesNewRomanPSMT" w:hAnsi="TimesNewRomanPSMT" w:cs="TimesNewRomanPSMT"/>
          <w:sz w:val="24"/>
          <w:szCs w:val="24"/>
          <w:lang w:val="en-US" w:eastAsia="ja-JP" w:bidi="he-IL"/>
        </w:rPr>
        <w:t>.</w:t>
      </w:r>
    </w:p>
    <w:p w14:paraId="014E4627" w14:textId="28C25855" w:rsidR="00882576" w:rsidRPr="00882576" w:rsidRDefault="00882576" w:rsidP="00882576">
      <w:pPr>
        <w:rPr>
          <w:rFonts w:ascii="TimesNewRomanPSMT" w:hAnsi="TimesNewRomanPSMT" w:cs="TimesNewRomanPSMT"/>
          <w:sz w:val="24"/>
          <w:szCs w:val="24"/>
          <w:lang w:eastAsia="ja-JP"/>
        </w:rPr>
      </w:pPr>
      <w:r w:rsidRPr="00882576">
        <w:rPr>
          <w:rFonts w:ascii="TimesNewRomanPSMT" w:hAnsi="TimesNewRomanPSMT" w:cs="TimesNewRomanPSMT"/>
          <w:sz w:val="24"/>
          <w:szCs w:val="24"/>
          <w:lang w:val="en-US" w:eastAsia="ja-JP" w:bidi="he-IL"/>
        </w:rPr>
        <w:t>g) Set the NAV to 0 and scan the next channel.</w:t>
      </w:r>
      <w:r>
        <w:rPr>
          <w:rFonts w:ascii="TimesNewRomanPSMT" w:hAnsi="TimesNewRomanPSMT" w:cs="TimesNewRomanPSMT"/>
          <w:sz w:val="24"/>
          <w:szCs w:val="24"/>
          <w:lang w:val="en-US" w:eastAsia="ja-JP" w:bidi="he-IL"/>
        </w:rPr>
        <w:t>”</w:t>
      </w:r>
    </w:p>
    <w:p w14:paraId="05F8A8E6" w14:textId="77777777" w:rsidR="00961453" w:rsidRPr="00882576" w:rsidRDefault="00961453" w:rsidP="00426560">
      <w:pPr>
        <w:rPr>
          <w:rFonts w:ascii="TimesNewRomanPSMT" w:hAnsi="TimesNewRomanPSMT" w:cs="TimesNewRomanPSMT"/>
          <w:szCs w:val="22"/>
          <w:lang w:eastAsia="ja-JP"/>
        </w:rPr>
      </w:pPr>
    </w:p>
    <w:p w14:paraId="585373A7" w14:textId="0A651B99" w:rsidR="008500DE" w:rsidRPr="008500DE" w:rsidRDefault="00882576" w:rsidP="008500DE">
      <w:pPr>
        <w:autoSpaceDE w:val="0"/>
        <w:autoSpaceDN w:val="0"/>
        <w:adjustRightInd w:val="0"/>
        <w:rPr>
          <w:rFonts w:ascii="TimesNewRomanPSMT" w:hAnsi="TimesNewRomanPSMT" w:cs="TimesNewRomanPSMT"/>
          <w:lang w:val="en-US" w:eastAsia="ja-JP"/>
        </w:rPr>
      </w:pPr>
      <w:r>
        <w:rPr>
          <w:rFonts w:ascii="TimesNewRomanPSMT" w:hAnsi="TimesNewRomanPSMT" w:cs="TimesNewRomanPSMT"/>
          <w:szCs w:val="22"/>
          <w:lang w:val="en-US" w:eastAsia="ja-JP"/>
        </w:rPr>
        <w:t>WITH</w:t>
      </w:r>
    </w:p>
    <w:p w14:paraId="39A53284" w14:textId="312FC7A5" w:rsidR="00F059D5" w:rsidRDefault="00D40921" w:rsidP="00F059D5">
      <w:pPr>
        <w:autoSpaceDE w:val="0"/>
        <w:autoSpaceDN w:val="0"/>
        <w:adjustRightInd w:val="0"/>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f</w:t>
      </w:r>
      <w:r w:rsidRPr="00882576">
        <w:rPr>
          <w:rFonts w:ascii="TimesNewRomanPSMT" w:hAnsi="TimesNewRomanPSMT" w:cs="TimesNewRomanPSMT"/>
          <w:sz w:val="24"/>
          <w:szCs w:val="24"/>
          <w:lang w:val="en-US" w:eastAsia="ja-JP"/>
        </w:rPr>
        <w:t xml:space="preserve">) </w:t>
      </w:r>
      <w:r w:rsidR="00F059D5" w:rsidRPr="00882576">
        <w:rPr>
          <w:rFonts w:ascii="TimesNewRomanPSMT" w:hAnsi="TimesNewRomanPSMT" w:cs="TimesNewRomanPSMT"/>
          <w:sz w:val="24"/>
          <w:szCs w:val="24"/>
          <w:lang w:val="en-US" w:eastAsia="ja-JP"/>
        </w:rPr>
        <w:t>If a PHY-</w:t>
      </w:r>
      <w:proofErr w:type="spellStart"/>
      <w:r w:rsidR="00F059D5" w:rsidRPr="00882576">
        <w:rPr>
          <w:rFonts w:ascii="TimesNewRomanPSMT" w:hAnsi="TimesNewRomanPSMT" w:cs="TimesNewRomanPSMT"/>
          <w:sz w:val="24"/>
          <w:szCs w:val="24"/>
          <w:lang w:val="en-US" w:eastAsia="ja-JP"/>
        </w:rPr>
        <w:t>CCA.indication</w:t>
      </w:r>
      <w:proofErr w:type="spellEnd"/>
      <w:r w:rsidR="00F059D5" w:rsidRPr="00882576">
        <w:rPr>
          <w:rFonts w:ascii="TimesNewRomanPSMT" w:hAnsi="TimesNewRomanPSMT" w:cs="TimesNewRomanPSMT"/>
          <w:sz w:val="24"/>
          <w:szCs w:val="24"/>
          <w:lang w:val="en-US" w:eastAsia="ja-JP"/>
        </w:rPr>
        <w:t xml:space="preserve"> (BUSY) primitive is not received</w:t>
      </w:r>
      <w:r w:rsidR="00F059D5" w:rsidRPr="00F059D5">
        <w:rPr>
          <w:rFonts w:ascii="TimesNewRomanPSMT" w:hAnsi="TimesNewRomanPSMT" w:cs="TimesNewRomanPSMT"/>
          <w:sz w:val="24"/>
          <w:szCs w:val="24"/>
          <w:lang w:val="en-US" w:eastAsia="ja-JP" w:bidi="he-IL"/>
        </w:rPr>
        <w:t xml:space="preserve"> </w:t>
      </w:r>
      <w:r w:rsidR="00F059D5" w:rsidRPr="00882576">
        <w:rPr>
          <w:rFonts w:ascii="TimesNewRomanPSMT" w:hAnsi="TimesNewRomanPSMT" w:cs="TimesNewRomanPSMT"/>
          <w:sz w:val="24"/>
          <w:szCs w:val="24"/>
          <w:lang w:val="en-US" w:eastAsia="ja-JP" w:bidi="he-IL"/>
        </w:rPr>
        <w:t xml:space="preserve">before the timer reaches </w:t>
      </w:r>
      <w:proofErr w:type="spellStart"/>
      <w:r w:rsidR="00F059D5" w:rsidRPr="00882576">
        <w:rPr>
          <w:rFonts w:ascii="TimesNewRomanPSMT" w:hAnsi="TimesNewRomanPSMT" w:cs="TimesNewRomanPSMT"/>
          <w:sz w:val="24"/>
          <w:szCs w:val="24"/>
          <w:lang w:val="en-US" w:eastAsia="ja-JP" w:bidi="he-IL"/>
        </w:rPr>
        <w:t>MinChannelTime</w:t>
      </w:r>
      <w:proofErr w:type="spellEnd"/>
      <w:r w:rsidR="00F059D5" w:rsidRPr="00882576">
        <w:rPr>
          <w:rFonts w:ascii="TimesNewRomanPSMT" w:hAnsi="TimesNewRomanPSMT" w:cs="TimesNewRomanPSMT"/>
          <w:sz w:val="24"/>
          <w:szCs w:val="24"/>
          <w:lang w:val="en-US" w:eastAsia="ja-JP"/>
        </w:rPr>
        <w:t xml:space="preserve">, proceed to step </w:t>
      </w:r>
      <w:r w:rsidR="00F059D5">
        <w:rPr>
          <w:rFonts w:ascii="TimesNewRomanPSMT" w:hAnsi="TimesNewRomanPSMT" w:cs="TimesNewRomanPSMT"/>
          <w:sz w:val="24"/>
          <w:szCs w:val="24"/>
          <w:lang w:val="en-US" w:eastAsia="ja-JP"/>
        </w:rPr>
        <w:t>h</w:t>
      </w:r>
      <w:r w:rsidR="00F059D5" w:rsidRPr="00882576">
        <w:rPr>
          <w:rFonts w:ascii="TimesNewRomanPSMT" w:hAnsi="TimesNewRomanPSMT" w:cs="TimesNewRomanPSMT"/>
          <w:sz w:val="24"/>
          <w:szCs w:val="24"/>
          <w:lang w:val="en-US" w:eastAsia="ja-JP"/>
        </w:rPr>
        <w:t>)</w:t>
      </w:r>
      <w:r w:rsidR="00D83808">
        <w:rPr>
          <w:rFonts w:ascii="TimesNewRomanPSMT" w:hAnsi="TimesNewRomanPSMT" w:cs="TimesNewRomanPSMT"/>
          <w:sz w:val="24"/>
          <w:szCs w:val="24"/>
          <w:lang w:val="en-US" w:eastAsia="ja-JP"/>
        </w:rPr>
        <w:t>.</w:t>
      </w:r>
    </w:p>
    <w:p w14:paraId="34C54AAE" w14:textId="152EFDC4" w:rsidR="00D40921" w:rsidRDefault="00F059D5" w:rsidP="00F059D5">
      <w:pPr>
        <w:autoSpaceDE w:val="0"/>
        <w:autoSpaceDN w:val="0"/>
        <w:adjustRightInd w:val="0"/>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 xml:space="preserve">g) </w:t>
      </w:r>
      <w:r w:rsidR="00D40921" w:rsidRPr="00882576">
        <w:rPr>
          <w:rFonts w:ascii="TimesNewRomanPSMT" w:hAnsi="TimesNewRomanPSMT" w:cs="TimesNewRomanPSMT"/>
          <w:sz w:val="24"/>
          <w:szCs w:val="24"/>
          <w:lang w:val="en-US" w:eastAsia="ja-JP"/>
        </w:rPr>
        <w:t xml:space="preserve">Wait until the timer reaches </w:t>
      </w:r>
      <w:proofErr w:type="spellStart"/>
      <w:r w:rsidR="00D40921" w:rsidRPr="00882576">
        <w:rPr>
          <w:rFonts w:ascii="TimesNewRomanPSMT" w:hAnsi="TimesNewRomanPSMT" w:cs="TimesNewRomanPSMT"/>
          <w:sz w:val="24"/>
          <w:szCs w:val="24"/>
          <w:lang w:val="en-US" w:eastAsia="ja-JP"/>
        </w:rPr>
        <w:t>MaxChannelTime</w:t>
      </w:r>
      <w:proofErr w:type="spellEnd"/>
      <w:r>
        <w:rPr>
          <w:rFonts w:ascii="TimesNewRomanPSMT" w:hAnsi="TimesNewRomanPSMT" w:cs="TimesNewRomanPSMT"/>
          <w:sz w:val="24"/>
          <w:szCs w:val="24"/>
          <w:lang w:val="en-US" w:eastAsia="ja-JP"/>
        </w:rPr>
        <w:t xml:space="preserve"> and p</w:t>
      </w:r>
      <w:r w:rsidR="00D40921" w:rsidRPr="00D40921">
        <w:rPr>
          <w:rFonts w:ascii="TimesNewRomanPSMT" w:hAnsi="TimesNewRomanPSMT" w:cs="TimesNewRomanPSMT"/>
          <w:sz w:val="24"/>
          <w:szCs w:val="24"/>
          <w:lang w:val="en-US" w:eastAsia="ja-JP"/>
        </w:rPr>
        <w:t>rocess all received probe responses.</w:t>
      </w:r>
    </w:p>
    <w:p w14:paraId="7AC1BA19" w14:textId="0B3FDC82" w:rsidR="008500DE" w:rsidRPr="00882576" w:rsidRDefault="00F059D5" w:rsidP="008500DE">
      <w:pPr>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h</w:t>
      </w:r>
      <w:r w:rsidR="008500DE" w:rsidRPr="00882576">
        <w:rPr>
          <w:rFonts w:ascii="TimesNewRomanPSMT" w:hAnsi="TimesNewRomanPSMT" w:cs="TimesNewRomanPSMT"/>
          <w:sz w:val="24"/>
          <w:szCs w:val="24"/>
          <w:lang w:val="en-US" w:eastAsia="ja-JP"/>
        </w:rPr>
        <w:t>) Set the NAV to 0 and scan the next channel.”</w:t>
      </w:r>
    </w:p>
    <w:p w14:paraId="267541F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80D002B" w14:textId="77777777" w:rsidTr="000639BC">
        <w:tc>
          <w:tcPr>
            <w:tcW w:w="1809" w:type="dxa"/>
          </w:tcPr>
          <w:p w14:paraId="6DCD48AA" w14:textId="77777777" w:rsidR="00426560" w:rsidRDefault="00426560" w:rsidP="000639BC">
            <w:r>
              <w:lastRenderedPageBreak/>
              <w:t>Identifiers</w:t>
            </w:r>
          </w:p>
        </w:tc>
        <w:tc>
          <w:tcPr>
            <w:tcW w:w="4383" w:type="dxa"/>
          </w:tcPr>
          <w:p w14:paraId="77699BBD" w14:textId="77777777" w:rsidR="00426560" w:rsidRDefault="00426560" w:rsidP="000639BC">
            <w:r>
              <w:t>Comment</w:t>
            </w:r>
          </w:p>
        </w:tc>
        <w:tc>
          <w:tcPr>
            <w:tcW w:w="3384" w:type="dxa"/>
          </w:tcPr>
          <w:p w14:paraId="298896C6" w14:textId="77777777" w:rsidR="00426560" w:rsidRDefault="00426560" w:rsidP="000639BC">
            <w:r>
              <w:t>Proposed change</w:t>
            </w:r>
          </w:p>
        </w:tc>
      </w:tr>
      <w:tr w:rsidR="00161664" w:rsidRPr="002C1619" w14:paraId="24876112" w14:textId="77777777" w:rsidTr="000639BC">
        <w:tc>
          <w:tcPr>
            <w:tcW w:w="1809" w:type="dxa"/>
          </w:tcPr>
          <w:p w14:paraId="25CC7473" w14:textId="64B2063E" w:rsidR="00161664" w:rsidRDefault="00161664" w:rsidP="00161664">
            <w:r>
              <w:t>CID 6210</w:t>
            </w:r>
          </w:p>
          <w:p w14:paraId="2A25E8D2" w14:textId="77777777" w:rsidR="00161664" w:rsidRDefault="00161664" w:rsidP="00161664">
            <w:r>
              <w:t>Mark Rison</w:t>
            </w:r>
          </w:p>
          <w:p w14:paraId="0B619A22" w14:textId="77777777" w:rsidR="00161664" w:rsidRDefault="00161664" w:rsidP="00161664">
            <w:r>
              <w:t>10.1.3.9</w:t>
            </w:r>
          </w:p>
          <w:p w14:paraId="77DFEDC8" w14:textId="1CA66AA4" w:rsidR="00161664" w:rsidRDefault="00161664" w:rsidP="00161664">
            <w:r>
              <w:t>1537.32</w:t>
            </w:r>
          </w:p>
          <w:p w14:paraId="50FD1799" w14:textId="6D997A98" w:rsidR="00161664" w:rsidRDefault="00161664" w:rsidP="00161664"/>
        </w:tc>
        <w:tc>
          <w:tcPr>
            <w:tcW w:w="4383" w:type="dxa"/>
          </w:tcPr>
          <w:p w14:paraId="187F3348" w14:textId="7CB1784E" w:rsidR="00161664" w:rsidRPr="002C1619" w:rsidRDefault="00161664" w:rsidP="00161664">
            <w:r>
              <w:rPr>
                <w:rFonts w:ascii="Arial" w:hAnsi="Arial" w:cs="Arial"/>
                <w:sz w:val="20"/>
              </w:rPr>
              <w:t>It should be possible for a STA to indicate that its TSF timer accuracy is better than required.  This would allow for smaller wakeup windows</w:t>
            </w:r>
          </w:p>
        </w:tc>
        <w:tc>
          <w:tcPr>
            <w:tcW w:w="3384" w:type="dxa"/>
          </w:tcPr>
          <w:p w14:paraId="62DF1DCE" w14:textId="3F6138E2" w:rsidR="00161664" w:rsidRPr="002C1619" w:rsidRDefault="00161664" w:rsidP="00161664">
            <w:r>
              <w:rPr>
                <w:rFonts w:ascii="Arial" w:hAnsi="Arial" w:cs="Arial"/>
                <w:sz w:val="20"/>
              </w:rPr>
              <w:t>Add an element (or extend an existing extensible one) to give a STA's TSF accuracy</w:t>
            </w:r>
          </w:p>
        </w:tc>
      </w:tr>
    </w:tbl>
    <w:p w14:paraId="3DD626E5" w14:textId="77777777" w:rsidR="00426560" w:rsidRPr="00B041D7" w:rsidRDefault="00426560" w:rsidP="00426560">
      <w:pPr>
        <w:rPr>
          <w:u w:val="single"/>
        </w:rPr>
      </w:pPr>
      <w:r w:rsidRPr="00B041D7">
        <w:rPr>
          <w:u w:val="single"/>
        </w:rPr>
        <w:t>Discussion</w:t>
      </w:r>
    </w:p>
    <w:p w14:paraId="5B9EF0F0" w14:textId="0510274E" w:rsidR="00426560" w:rsidRPr="00B041D7" w:rsidRDefault="00B041D7" w:rsidP="00B041D7">
      <w:pPr>
        <w:autoSpaceDE w:val="0"/>
        <w:autoSpaceDN w:val="0"/>
        <w:adjustRightInd w:val="0"/>
        <w:rPr>
          <w:sz w:val="24"/>
        </w:rPr>
      </w:pPr>
      <w:r w:rsidRPr="00B041D7">
        <w:rPr>
          <w:rFonts w:ascii="TimesNewRomanPSMT" w:hAnsi="TimesNewRomanPSMT" w:cs="TimesNewRomanPSMT"/>
          <w:lang w:val="en-US" w:eastAsia="ja-JP"/>
        </w:rPr>
        <w:t>“A non-DMG STA’s TSF timer shall be accurate to within ±100 ppm. A DMG STA’s TSF timer shall be</w:t>
      </w:r>
      <w:r w:rsidR="00F445A3">
        <w:rPr>
          <w:rFonts w:ascii="TimesNewRomanPSMT" w:hAnsi="TimesNewRomanPSMT" w:cs="TimesNewRomanPSMT"/>
          <w:lang w:val="en-US" w:eastAsia="ja-JP"/>
        </w:rPr>
        <w:t xml:space="preserve"> </w:t>
      </w:r>
      <w:r w:rsidRPr="00B041D7">
        <w:rPr>
          <w:rFonts w:ascii="TimesNewRomanPSMT" w:hAnsi="TimesNewRomanPSMT" w:cs="TimesNewRomanPSMT"/>
          <w:lang w:val="en-US" w:eastAsia="ja-JP"/>
        </w:rPr>
        <w:t>accurate to within ±20 ppm.”</w:t>
      </w:r>
    </w:p>
    <w:p w14:paraId="3421DD77" w14:textId="77777777" w:rsidR="00426560" w:rsidRDefault="00426560" w:rsidP="00426560">
      <w:pPr>
        <w:autoSpaceDE w:val="0"/>
        <w:autoSpaceDN w:val="0"/>
        <w:adjustRightInd w:val="0"/>
      </w:pPr>
    </w:p>
    <w:p w14:paraId="1239FC6B" w14:textId="746CF264" w:rsidR="00426560" w:rsidRDefault="00B041D7" w:rsidP="00426560">
      <w:pPr>
        <w:autoSpaceDE w:val="0"/>
        <w:autoSpaceDN w:val="0"/>
        <w:adjustRightInd w:val="0"/>
      </w:pPr>
      <w:r>
        <w:t xml:space="preserve">It is true that many implementations use better clocks than 100ppm.  20ppm is common.  Every 100ms, the approx. time between </w:t>
      </w:r>
      <w:r w:rsidR="00F445A3">
        <w:t>b</w:t>
      </w:r>
      <w:r>
        <w:t>eacons, the drif</w:t>
      </w:r>
      <w:r w:rsidR="004A0A9E">
        <w:t>t</w:t>
      </w:r>
      <w:r w:rsidR="00F445A3">
        <w:t>, for 100ppm</w:t>
      </w:r>
      <w:r>
        <w:t xml:space="preserve"> can be 10us, </w:t>
      </w:r>
      <w:r w:rsidR="00F445A3">
        <w:t xml:space="preserve">comparable to SIFS. </w:t>
      </w:r>
    </w:p>
    <w:p w14:paraId="1514A9DB" w14:textId="77777777" w:rsidR="00F445A3" w:rsidRDefault="00F445A3" w:rsidP="00426560">
      <w:pPr>
        <w:autoSpaceDE w:val="0"/>
        <w:autoSpaceDN w:val="0"/>
        <w:adjustRightInd w:val="0"/>
      </w:pPr>
    </w:p>
    <w:p w14:paraId="559554B6" w14:textId="341E5C54" w:rsidR="00426560" w:rsidRDefault="00F445A3" w:rsidP="00426560">
      <w:pPr>
        <w:autoSpaceDE w:val="0"/>
        <w:autoSpaceDN w:val="0"/>
        <w:adjustRightInd w:val="0"/>
      </w:pPr>
      <w:r>
        <w:t>A non-AP STA can easily measure its relative drift with the AP by checking the correction required each beacon.  A STA in power save wants to wake up just in time for the next beacon based upon TBTT.  As TBTT is defined by the AP clock, the non-AP STA should be compensating for the relative drift so as not to be late.  Even if the AP advertised its perceived accuracy I would doubt if a non-AP STA would use that rather than the actual measurement.  Hence I would reject this idea.</w:t>
      </w:r>
    </w:p>
    <w:p w14:paraId="7B54244B" w14:textId="77777777" w:rsidR="00D65814" w:rsidRDefault="00D65814" w:rsidP="00D65814">
      <w:pPr>
        <w:rPr>
          <w:rFonts w:ascii="TimesNewRomanPSMT" w:hAnsi="TimesNewRomanPSMT" w:cs="TimesNewRomanPSMT"/>
          <w:szCs w:val="22"/>
          <w:lang w:val="en-US" w:eastAsia="ja-JP"/>
        </w:rPr>
      </w:pPr>
    </w:p>
    <w:p w14:paraId="77889A87" w14:textId="77777777" w:rsidR="00D65814" w:rsidRDefault="00D65814" w:rsidP="00D65814">
      <w:pPr>
        <w:rPr>
          <w:rFonts w:ascii="TimesNewRomanPSMT" w:hAnsi="TimesNewRomanPSMT" w:cs="TimesNewRomanPSMT"/>
          <w:szCs w:val="22"/>
          <w:lang w:val="en-US" w:eastAsia="ja-JP"/>
        </w:rPr>
      </w:pPr>
      <w:r>
        <w:rPr>
          <w:rFonts w:ascii="TimesNewRomanPSMT" w:hAnsi="TimesNewRomanPSMT" w:cs="TimesNewRomanPSMT"/>
          <w:szCs w:val="22"/>
          <w:lang w:val="en-US" w:eastAsia="ja-JP"/>
        </w:rPr>
        <w:t>Mark’s response:</w:t>
      </w:r>
    </w:p>
    <w:p w14:paraId="4E9D15A4" w14:textId="77777777" w:rsidR="00D65814" w:rsidRPr="005E4B5E" w:rsidRDefault="00D65814" w:rsidP="00D65814">
      <w:pPr>
        <w:rPr>
          <w:sz w:val="24"/>
          <w:szCs w:val="24"/>
          <w:lang w:bidi="he-IL"/>
        </w:rPr>
      </w:pPr>
      <w:r w:rsidRPr="005E4B5E">
        <w:rPr>
          <w:rFonts w:ascii="Courier New" w:hAnsi="Courier New" w:cs="Courier New"/>
          <w:szCs w:val="22"/>
          <w:lang w:bidi="he-IL"/>
        </w:rPr>
        <w:t>CID 6210: if you're not associated with the AP (e.g. when you're</w:t>
      </w:r>
      <w:r>
        <w:rPr>
          <w:rFonts w:ascii="Courier New" w:hAnsi="Courier New" w:cs="Courier New"/>
          <w:szCs w:val="22"/>
          <w:lang w:bidi="he-IL"/>
        </w:rPr>
        <w:t xml:space="preserve"> </w:t>
      </w:r>
      <w:r w:rsidRPr="005E4B5E">
        <w:rPr>
          <w:rFonts w:ascii="Courier New" w:hAnsi="Courier New" w:cs="Courier New"/>
          <w:szCs w:val="22"/>
          <w:lang w:bidi="he-IL"/>
        </w:rPr>
        <w:t>doing FTM) you haven't been tracking it so you don't know its drift.</w:t>
      </w:r>
      <w:r>
        <w:rPr>
          <w:rFonts w:ascii="Courier New" w:hAnsi="Courier New" w:cs="Courier New"/>
          <w:szCs w:val="22"/>
          <w:lang w:bidi="he-IL"/>
        </w:rPr>
        <w:t xml:space="preserve"> </w:t>
      </w:r>
      <w:r w:rsidRPr="005E4B5E">
        <w:rPr>
          <w:rFonts w:ascii="Courier New" w:hAnsi="Courier New" w:cs="Courier New"/>
          <w:szCs w:val="22"/>
          <w:lang w:bidi="he-IL"/>
        </w:rPr>
        <w:t>Then an indication from the AP would be helpful</w:t>
      </w:r>
    </w:p>
    <w:p w14:paraId="12C44FF7" w14:textId="77777777" w:rsidR="00426560" w:rsidRDefault="00426560" w:rsidP="00426560">
      <w:pPr>
        <w:rPr>
          <w:u w:val="single"/>
        </w:rPr>
      </w:pPr>
    </w:p>
    <w:p w14:paraId="103C82F0" w14:textId="77777777" w:rsidR="00426560" w:rsidRDefault="00426560" w:rsidP="00426560">
      <w:pPr>
        <w:rPr>
          <w:u w:val="single"/>
        </w:rPr>
      </w:pPr>
      <w:r w:rsidRPr="00FF305B">
        <w:rPr>
          <w:u w:val="single"/>
        </w:rPr>
        <w:t>Proposed resolution:</w:t>
      </w:r>
    </w:p>
    <w:p w14:paraId="7C77DA3F" w14:textId="317B7A99" w:rsidR="00426560" w:rsidRDefault="00F445A3" w:rsidP="00426560">
      <w:pPr>
        <w:rPr>
          <w:rFonts w:ascii="TimesNewRomanPSMT" w:hAnsi="TimesNewRomanPSMT" w:cs="TimesNewRomanPSMT"/>
          <w:szCs w:val="22"/>
          <w:lang w:val="en-US" w:eastAsia="ja-JP"/>
        </w:rPr>
      </w:pPr>
      <w:r w:rsidRPr="00D65814">
        <w:rPr>
          <w:rFonts w:ascii="TimesNewRomanPSMT" w:hAnsi="TimesNewRomanPSMT" w:cs="TimesNewRomanPSMT"/>
          <w:szCs w:val="22"/>
          <w:highlight w:val="green"/>
          <w:lang w:val="en-US" w:eastAsia="ja-JP"/>
        </w:rPr>
        <w:t>REJECT</w:t>
      </w:r>
    </w:p>
    <w:p w14:paraId="26D2440B" w14:textId="1D983F91" w:rsidR="005E4B5E" w:rsidRDefault="00D65814"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T</w:t>
      </w:r>
      <w:r w:rsidRPr="00D65814">
        <w:rPr>
          <w:rFonts w:ascii="TimesNewRomanPSMT" w:hAnsi="TimesNewRomanPSMT" w:cs="TimesNewRomanPSMT"/>
          <w:szCs w:val="22"/>
          <w:lang w:val="en-US" w:eastAsia="ja-JP"/>
        </w:rPr>
        <w:t>he comment fails to identify changes in sufficient detail so that the specific wording of the changes that will satisfy the commenter can be determined.</w:t>
      </w:r>
    </w:p>
    <w:p w14:paraId="74CB501A" w14:textId="77777777" w:rsidR="00D65814" w:rsidRDefault="00D65814" w:rsidP="00426560">
      <w:pPr>
        <w:rPr>
          <w:rFonts w:ascii="TimesNewRomanPSMT" w:hAnsi="TimesNewRomanPSMT" w:cs="TimesNewRomanPSMT"/>
          <w:szCs w:val="22"/>
          <w:lang w:val="en-US" w:eastAsia="ja-JP"/>
        </w:rPr>
      </w:pPr>
    </w:p>
    <w:p w14:paraId="36CCD8A7" w14:textId="77777777" w:rsidR="00D65814" w:rsidRDefault="00D65814" w:rsidP="00426560">
      <w:pPr>
        <w:rPr>
          <w:rFonts w:ascii="TimesNewRomanPSMT" w:hAnsi="TimesNewRomanPSMT" w:cs="TimesNewRomanPSMT"/>
          <w:szCs w:val="22"/>
          <w:lang w:val="en-US" w:eastAsia="ja-JP"/>
        </w:rPr>
      </w:pPr>
    </w:p>
    <w:p w14:paraId="6BA04506" w14:textId="77777777" w:rsidR="00D65814" w:rsidRDefault="00D65814" w:rsidP="00426560">
      <w:pPr>
        <w:rPr>
          <w:rFonts w:ascii="TimesNewRomanPSMT" w:hAnsi="TimesNewRomanPSMT" w:cs="TimesNewRomanPSMT"/>
          <w:szCs w:val="22"/>
          <w:lang w:val="en-US" w:eastAsia="ja-JP"/>
        </w:rPr>
      </w:pPr>
    </w:p>
    <w:p w14:paraId="7E84E685" w14:textId="77777777" w:rsidR="00D65814" w:rsidRDefault="00D65814" w:rsidP="00426560">
      <w:pPr>
        <w:rPr>
          <w:rFonts w:ascii="TimesNewRomanPSMT" w:hAnsi="TimesNewRomanPSMT" w:cs="TimesNewRomanPSMT"/>
          <w:szCs w:val="22"/>
          <w:lang w:val="en-US" w:eastAsia="ja-JP"/>
        </w:rPr>
      </w:pPr>
    </w:p>
    <w:p w14:paraId="042FC8A0" w14:textId="77777777" w:rsidR="005E4B5E" w:rsidRPr="005E4B5E" w:rsidRDefault="005E4B5E" w:rsidP="00426560">
      <w:pPr>
        <w:rPr>
          <w:rFonts w:ascii="TimesNewRomanPSMT" w:hAnsi="TimesNewRomanPSMT" w:cs="TimesNewRomanPSMT"/>
          <w:szCs w:val="22"/>
          <w:lang w:eastAsia="ja-JP"/>
        </w:rPr>
      </w:pPr>
    </w:p>
    <w:p w14:paraId="1CFC916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59DC4E13" w14:textId="77777777" w:rsidTr="000639BC">
        <w:tc>
          <w:tcPr>
            <w:tcW w:w="1809" w:type="dxa"/>
          </w:tcPr>
          <w:p w14:paraId="481F661F" w14:textId="77777777" w:rsidR="00426560" w:rsidRDefault="00426560" w:rsidP="000639BC">
            <w:r>
              <w:lastRenderedPageBreak/>
              <w:t>Identifiers</w:t>
            </w:r>
          </w:p>
        </w:tc>
        <w:tc>
          <w:tcPr>
            <w:tcW w:w="4383" w:type="dxa"/>
          </w:tcPr>
          <w:p w14:paraId="779D96D7" w14:textId="77777777" w:rsidR="00426560" w:rsidRDefault="00426560" w:rsidP="000639BC">
            <w:r>
              <w:t>Comment</w:t>
            </w:r>
          </w:p>
        </w:tc>
        <w:tc>
          <w:tcPr>
            <w:tcW w:w="3384" w:type="dxa"/>
          </w:tcPr>
          <w:p w14:paraId="73B09F4D" w14:textId="77777777" w:rsidR="00426560" w:rsidRDefault="00426560" w:rsidP="000639BC">
            <w:r>
              <w:t>Proposed change</w:t>
            </w:r>
          </w:p>
        </w:tc>
      </w:tr>
      <w:tr w:rsidR="00426560" w:rsidRPr="002C1619" w14:paraId="008B41B3" w14:textId="77777777" w:rsidTr="000639BC">
        <w:tc>
          <w:tcPr>
            <w:tcW w:w="1809" w:type="dxa"/>
          </w:tcPr>
          <w:p w14:paraId="73AC078A" w14:textId="12BD3684" w:rsidR="00426560" w:rsidRDefault="00426560" w:rsidP="00426560">
            <w:r>
              <w:t>CID 6779</w:t>
            </w:r>
          </w:p>
          <w:p w14:paraId="1C0769E4" w14:textId="63760015" w:rsidR="00426560" w:rsidRDefault="00426560" w:rsidP="00426560">
            <w:r>
              <w:t>Mark Rison</w:t>
            </w:r>
          </w:p>
          <w:p w14:paraId="40EDFE92" w14:textId="77777777" w:rsidR="00426560" w:rsidRDefault="00426560" w:rsidP="00426560">
            <w:r>
              <w:t>10.1.4.3.5</w:t>
            </w:r>
          </w:p>
          <w:p w14:paraId="4D88C367" w14:textId="7FE10F3C" w:rsidR="00426560" w:rsidRDefault="00426560" w:rsidP="00426560">
            <w:r>
              <w:t>1543.43</w:t>
            </w:r>
          </w:p>
          <w:p w14:paraId="0533C7FF" w14:textId="77777777" w:rsidR="00C73384" w:rsidRDefault="00C73384" w:rsidP="00426560"/>
          <w:p w14:paraId="2E8C229B" w14:textId="77777777" w:rsidR="00C73384" w:rsidRDefault="00C73384" w:rsidP="00426560"/>
          <w:p w14:paraId="29AA34C4" w14:textId="77777777" w:rsidR="00426560" w:rsidRDefault="00426560" w:rsidP="00426560"/>
        </w:tc>
        <w:tc>
          <w:tcPr>
            <w:tcW w:w="4383" w:type="dxa"/>
          </w:tcPr>
          <w:p w14:paraId="01B711F5" w14:textId="3B248C6B" w:rsidR="00426560" w:rsidRPr="002C1619" w:rsidRDefault="00426560" w:rsidP="00426560">
            <w:r>
              <w:rPr>
                <w:rFonts w:ascii="Arial" w:hAnsi="Arial" w:cs="Arial"/>
                <w:sz w:val="20"/>
              </w:rPr>
              <w:t>The stuff on RCPI in 10.1.4.3.5 Contents of a probe response is obvious and should not be there.  At most a NOTE.</w:t>
            </w:r>
          </w:p>
        </w:tc>
        <w:tc>
          <w:tcPr>
            <w:tcW w:w="3384" w:type="dxa"/>
          </w:tcPr>
          <w:p w14:paraId="673893CE" w14:textId="042BC6BB" w:rsidR="00426560" w:rsidRPr="002C1619" w:rsidRDefault="00426560" w:rsidP="00426560">
            <w:r>
              <w:rPr>
                <w:rFonts w:ascii="Arial" w:hAnsi="Arial" w:cs="Arial"/>
                <w:sz w:val="20"/>
              </w:rPr>
              <w:t>As it says in the comment</w:t>
            </w:r>
          </w:p>
        </w:tc>
      </w:tr>
    </w:tbl>
    <w:p w14:paraId="1E73AFF4" w14:textId="77777777" w:rsidR="00426560" w:rsidRDefault="00426560" w:rsidP="00426560"/>
    <w:p w14:paraId="10D8675E" w14:textId="77777777" w:rsidR="00426560" w:rsidRDefault="00426560" w:rsidP="00426560">
      <w:r>
        <w:t>Discussion</w:t>
      </w:r>
    </w:p>
    <w:p w14:paraId="0D0A9EFF" w14:textId="4060AA98" w:rsidR="001B3AC2" w:rsidRDefault="001B3AC2" w:rsidP="001B3AC2">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“10.1.4.3.5 Contents of a probe response</w:t>
      </w:r>
    </w:p>
    <w:p w14:paraId="295DF1C5" w14:textId="488E644F" w:rsidR="00426560" w:rsidRDefault="001B3AC2" w:rsidP="001B3AC2">
      <w:pPr>
        <w:autoSpaceDE w:val="0"/>
        <w:autoSpaceDN w:val="0"/>
        <w:adjustRightInd w:val="0"/>
      </w:pPr>
      <w:r>
        <w:rPr>
          <w:rFonts w:ascii="TimesNewRomanPSMT" w:hAnsi="TimesNewRomanPSMT" w:cs="TimesNewRomanPSMT"/>
          <w:sz w:val="20"/>
          <w:lang w:val="en-US" w:eastAsia="ja-JP"/>
        </w:rPr>
        <w:t xml:space="preserve">A STA that responds to a Probe Request </w:t>
      </w:r>
      <w:proofErr w:type="spellStart"/>
      <w:r>
        <w:rPr>
          <w:rFonts w:ascii="TimesNewRomanPSMT" w:hAnsi="TimesNewRomanPSMT" w:cs="TimesNewRomanPSMT"/>
          <w:sz w:val="20"/>
          <w:lang w:val="en-US" w:eastAsia="ja-JP"/>
        </w:rPr>
        <w:t>frameaccording</w:t>
      </w:r>
      <w:proofErr w:type="spellEnd"/>
      <w:r>
        <w:rPr>
          <w:rFonts w:ascii="TimesNewRomanPSMT" w:hAnsi="TimesNewRomanPSMT" w:cs="TimesNewRomanPSMT"/>
          <w:sz w:val="20"/>
          <w:lang w:val="en-US" w:eastAsia="ja-JP"/>
        </w:rPr>
        <w:t xml:space="preserve"> to 10.1.4.3.4 (Criteria for sending a probe response) shall transmit a Probe Response frame individually addressed to the STA that transmitted the Probe Request frame.”</w:t>
      </w:r>
    </w:p>
    <w:p w14:paraId="6C4FEC3B" w14:textId="77777777" w:rsidR="001B3AC2" w:rsidRDefault="001B3AC2" w:rsidP="00426560">
      <w:pPr>
        <w:autoSpaceDE w:val="0"/>
        <w:autoSpaceDN w:val="0"/>
        <w:adjustRightInd w:val="0"/>
      </w:pPr>
    </w:p>
    <w:p w14:paraId="5126919D" w14:textId="2D936A0C" w:rsidR="001B3AC2" w:rsidRDefault="001B3AC2" w:rsidP="00426560">
      <w:pPr>
        <w:autoSpaceDE w:val="0"/>
        <w:autoSpaceDN w:val="0"/>
        <w:adjustRightInd w:val="0"/>
        <w:rPr>
          <w:rFonts w:ascii="TimesNewRomanPSMT" w:hAnsi="TimesNewRomanPSMT" w:cs="TimesNewRomanPSMT"/>
          <w:sz w:val="20"/>
          <w:lang w:val="en-US" w:eastAsia="ja-JP"/>
        </w:rPr>
      </w:pPr>
      <w:r>
        <w:t>First of all there is a space missing “</w:t>
      </w:r>
      <w:proofErr w:type="spellStart"/>
      <w:r>
        <w:rPr>
          <w:rFonts w:ascii="TimesNewRomanPSMT" w:hAnsi="TimesNewRomanPSMT" w:cs="TimesNewRomanPSMT"/>
          <w:sz w:val="20"/>
          <w:lang w:val="en-US" w:eastAsia="ja-JP"/>
        </w:rPr>
        <w:t>frameaccording</w:t>
      </w:r>
      <w:proofErr w:type="spellEnd"/>
      <w:r>
        <w:rPr>
          <w:rFonts w:ascii="TimesNewRomanPSMT" w:hAnsi="TimesNewRomanPSMT" w:cs="TimesNewRomanPSMT"/>
          <w:sz w:val="20"/>
          <w:lang w:val="en-US" w:eastAsia="ja-JP"/>
        </w:rPr>
        <w:t>”.  Has this been caught before?</w:t>
      </w:r>
    </w:p>
    <w:p w14:paraId="16222EF1" w14:textId="77777777" w:rsidR="001B3AC2" w:rsidRDefault="001B3AC2" w:rsidP="00426560">
      <w:pPr>
        <w:autoSpaceDE w:val="0"/>
        <w:autoSpaceDN w:val="0"/>
        <w:adjustRightInd w:val="0"/>
        <w:rPr>
          <w:rFonts w:ascii="TimesNewRomanPSMT" w:hAnsi="TimesNewRomanPSMT" w:cs="TimesNewRomanPSMT"/>
          <w:sz w:val="20"/>
          <w:lang w:val="en-US" w:eastAsia="ja-JP"/>
        </w:rPr>
      </w:pPr>
    </w:p>
    <w:p w14:paraId="386F8381" w14:textId="678DD211" w:rsidR="001B3AC2" w:rsidRPr="001B3AC2" w:rsidRDefault="001B3AC2" w:rsidP="00426560">
      <w:pPr>
        <w:autoSpaceDE w:val="0"/>
        <w:autoSpaceDN w:val="0"/>
        <w:adjustRightInd w:val="0"/>
        <w:rPr>
          <w:rFonts w:ascii="TimesNewRomanPSMT" w:hAnsi="TimesNewRomanPSMT" w:cs="TimesNewRomanPSMT"/>
          <w:lang w:val="en-US" w:eastAsia="ja-JP"/>
        </w:rPr>
      </w:pPr>
      <w:r w:rsidRPr="001B3AC2">
        <w:rPr>
          <w:rFonts w:ascii="TimesNewRomanPSMT" w:hAnsi="TimesNewRomanPSMT" w:cs="TimesNewRomanPSMT"/>
          <w:lang w:val="en-US" w:eastAsia="ja-JP"/>
        </w:rPr>
        <w:t>It continues</w:t>
      </w:r>
      <w:r>
        <w:rPr>
          <w:rFonts w:ascii="TimesNewRomanPSMT" w:hAnsi="TimesNewRomanPSMT" w:cs="TimesNewRomanPSMT"/>
          <w:lang w:val="en-US" w:eastAsia="ja-JP"/>
        </w:rPr>
        <w:t>:</w:t>
      </w:r>
    </w:p>
    <w:p w14:paraId="0B581D90" w14:textId="4D21B6F1" w:rsidR="001B3AC2" w:rsidRDefault="001B3AC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“If </w:t>
      </w:r>
      <w:r w:rsidRPr="001B3AC2">
        <w:rPr>
          <w:rFonts w:ascii="TimesNewRomanPSMT" w:hAnsi="TimesNewRomanPSMT" w:cs="TimesNewRomanPSMT"/>
          <w:lang w:val="en-US" w:eastAsia="ja-JP"/>
        </w:rPr>
        <w:t>there was a Request element in the Probe Request frame, then:</w:t>
      </w:r>
    </w:p>
    <w:p w14:paraId="21740B34" w14:textId="3F092B0D" w:rsidR="001B3AC2" w:rsidRDefault="001B3AC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
    <w:p w14:paraId="5DC57706" w14:textId="4AF5C58C" w:rsidR="001B3AC2" w:rsidRDefault="001B3AC2" w:rsidP="001B3AC2">
      <w:pPr>
        <w:autoSpaceDE w:val="0"/>
        <w:autoSpaceDN w:val="0"/>
        <w:adjustRightInd w:val="0"/>
        <w:rPr>
          <w:rFonts w:ascii="TimesNewRomanPSMT" w:hAnsi="TimesNewRomanPSMT" w:cs="TimesNewRomanPSMT"/>
          <w:lang w:val="en-US" w:eastAsia="ja-JP"/>
        </w:rPr>
      </w:pPr>
      <w:r w:rsidRPr="001B3AC2">
        <w:rPr>
          <w:rFonts w:ascii="TimesNewRomanPSMT" w:hAnsi="TimesNewRomanPSMT" w:cs="TimesNewRomanPSMT"/>
          <w:lang w:val="en-US" w:eastAsia="ja-JP"/>
        </w:rPr>
        <w:t>— 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14:paraId="222B2153" w14:textId="77777777" w:rsidR="000951F3" w:rsidRDefault="000951F3" w:rsidP="000951F3">
      <w:pPr>
        <w:autoSpaceDE w:val="0"/>
        <w:autoSpaceDN w:val="0"/>
        <w:adjustRightInd w:val="0"/>
        <w:rPr>
          <w:sz w:val="24"/>
        </w:rPr>
      </w:pPr>
    </w:p>
    <w:p w14:paraId="21D276FA" w14:textId="460EBF9E" w:rsidR="000951F3" w:rsidRDefault="000951F3" w:rsidP="000951F3">
      <w:pPr>
        <w:autoSpaceDE w:val="0"/>
        <w:autoSpaceDN w:val="0"/>
        <w:adjustRightInd w:val="0"/>
        <w:rPr>
          <w:sz w:val="24"/>
        </w:rPr>
      </w:pPr>
      <w:r>
        <w:rPr>
          <w:sz w:val="24"/>
        </w:rPr>
        <w:t xml:space="preserve">The identical words are in </w:t>
      </w:r>
      <w:r w:rsidRPr="000951F3">
        <w:rPr>
          <w:b/>
          <w:sz w:val="24"/>
        </w:rPr>
        <w:t>10.30</w:t>
      </w:r>
      <w:r>
        <w:rPr>
          <w:sz w:val="24"/>
        </w:rPr>
        <w:t xml:space="preserve"> </w:t>
      </w:r>
      <w:r>
        <w:rPr>
          <w:rFonts w:ascii="Arial-BoldMT" w:hAnsi="Arial-BoldMT" w:cs="Arial-BoldMT"/>
          <w:b/>
          <w:bCs/>
          <w:szCs w:val="22"/>
          <w:lang w:val="en-US" w:eastAsia="ja-JP"/>
        </w:rPr>
        <w:t>DMG BSS peer and service discovery</w:t>
      </w:r>
      <w:r>
        <w:rPr>
          <w:sz w:val="24"/>
        </w:rPr>
        <w:t xml:space="preserve"> at P1809</w:t>
      </w:r>
      <w:r w:rsidR="002C0FCC">
        <w:rPr>
          <w:sz w:val="24"/>
        </w:rPr>
        <w:t xml:space="preserve"> </w:t>
      </w:r>
      <w:r>
        <w:rPr>
          <w:sz w:val="24"/>
        </w:rPr>
        <w:t xml:space="preserve">L41.  </w:t>
      </w:r>
    </w:p>
    <w:p w14:paraId="3CD85B0F" w14:textId="77777777" w:rsidR="001B3AC2" w:rsidRDefault="001B3AC2" w:rsidP="00426560">
      <w:pPr>
        <w:autoSpaceDE w:val="0"/>
        <w:autoSpaceDN w:val="0"/>
        <w:adjustRightInd w:val="0"/>
        <w:rPr>
          <w:sz w:val="24"/>
        </w:rPr>
      </w:pPr>
    </w:p>
    <w:p w14:paraId="532A140F" w14:textId="2170C884" w:rsidR="001B3AC2" w:rsidRDefault="001B3AC2" w:rsidP="00426560">
      <w:pPr>
        <w:autoSpaceDE w:val="0"/>
        <w:autoSpaceDN w:val="0"/>
        <w:adjustRightInd w:val="0"/>
        <w:rPr>
          <w:sz w:val="24"/>
        </w:rPr>
      </w:pPr>
      <w:r>
        <w:rPr>
          <w:sz w:val="24"/>
        </w:rPr>
        <w:t xml:space="preserve">RCPI = received channel power indication. </w:t>
      </w:r>
    </w:p>
    <w:p w14:paraId="3B24C9F3" w14:textId="0EB2966B" w:rsidR="00F85B78" w:rsidRPr="007375B5" w:rsidRDefault="001B3AC2" w:rsidP="00F85B78">
      <w:pPr>
        <w:rPr>
          <w:rFonts w:ascii="TimesNewRomanPSMT" w:hAnsi="TimesNewRomanPSMT" w:cs="TimesNewRomanPSMT"/>
          <w:bCs/>
          <w:szCs w:val="22"/>
          <w:lang w:val="en-US" w:eastAsia="ja-JP"/>
        </w:rPr>
      </w:pPr>
      <w:r>
        <w:rPr>
          <w:sz w:val="24"/>
        </w:rPr>
        <w:t xml:space="preserve">Does seem to be as the </w:t>
      </w:r>
      <w:proofErr w:type="spellStart"/>
      <w:r>
        <w:rPr>
          <w:sz w:val="24"/>
        </w:rPr>
        <w:t>commentor</w:t>
      </w:r>
      <w:proofErr w:type="spellEnd"/>
      <w:r>
        <w:rPr>
          <w:sz w:val="24"/>
        </w:rPr>
        <w:t xml:space="preserve"> says - If requested, include it in the response, if not available, say not available.  Pretty obvious</w:t>
      </w:r>
      <w:r w:rsidR="00F85B78">
        <w:rPr>
          <w:sz w:val="24"/>
        </w:rPr>
        <w:t xml:space="preserve"> BUT </w:t>
      </w:r>
      <w:r w:rsidR="00F85B78" w:rsidRPr="007375B5">
        <w:rPr>
          <w:rFonts w:ascii="TimesNewRomanPSMT" w:hAnsi="TimesNewRomanPSMT" w:cs="TimesNewRomanPSMT"/>
          <w:bCs/>
          <w:szCs w:val="22"/>
          <w:lang w:val="en-US" w:eastAsia="ja-JP"/>
        </w:rPr>
        <w:t>I note that Table 16-9 (P2196.49) the value 255 is “Measurement not available”.  Th</w:t>
      </w:r>
      <w:r w:rsidR="00406F49" w:rsidRPr="007375B5">
        <w:rPr>
          <w:rFonts w:ascii="TimesNewRomanPSMT" w:hAnsi="TimesNewRomanPSMT" w:cs="TimesNewRomanPSMT"/>
          <w:bCs/>
          <w:szCs w:val="22"/>
          <w:lang w:val="en-US" w:eastAsia="ja-JP"/>
        </w:rPr>
        <w:t>i</w:t>
      </w:r>
      <w:r w:rsidR="00F85B78" w:rsidRPr="007375B5">
        <w:rPr>
          <w:rFonts w:ascii="TimesNewRomanPSMT" w:hAnsi="TimesNewRomanPSMT" w:cs="TimesNewRomanPSMT"/>
          <w:bCs/>
          <w:szCs w:val="22"/>
          <w:lang w:val="en-US" w:eastAsia="ja-JP"/>
        </w:rPr>
        <w:t>s is obviously what should have been referred to.</w:t>
      </w:r>
    </w:p>
    <w:p w14:paraId="4FAD0961" w14:textId="3720716D" w:rsidR="001B3AC2" w:rsidRPr="007375B5" w:rsidRDefault="001B3AC2" w:rsidP="00426560">
      <w:pPr>
        <w:autoSpaceDE w:val="0"/>
        <w:autoSpaceDN w:val="0"/>
        <w:adjustRightInd w:val="0"/>
        <w:rPr>
          <w:sz w:val="24"/>
        </w:rPr>
      </w:pPr>
    </w:p>
    <w:p w14:paraId="10969210" w14:textId="77777777" w:rsidR="001B3AC2" w:rsidRDefault="001B3AC2" w:rsidP="00426560">
      <w:pPr>
        <w:autoSpaceDE w:val="0"/>
        <w:autoSpaceDN w:val="0"/>
        <w:adjustRightInd w:val="0"/>
        <w:rPr>
          <w:sz w:val="24"/>
        </w:rPr>
      </w:pPr>
    </w:p>
    <w:p w14:paraId="3C812C78" w14:textId="62BABD06" w:rsidR="000951F3" w:rsidRDefault="001B3AC2" w:rsidP="00F85B78">
      <w:pPr>
        <w:autoSpaceDE w:val="0"/>
        <w:autoSpaceDN w:val="0"/>
        <w:adjustRightInd w:val="0"/>
        <w:rPr>
          <w:sz w:val="24"/>
        </w:rPr>
      </w:pPr>
      <w:r>
        <w:rPr>
          <w:sz w:val="24"/>
        </w:rPr>
        <w:t xml:space="preserve">So, </w:t>
      </w:r>
      <w:r w:rsidR="00F85B78">
        <w:rPr>
          <w:sz w:val="24"/>
        </w:rPr>
        <w:t>make clear it is the actual value 255 as per the Table 16-9</w:t>
      </w:r>
      <w:r w:rsidR="00961453">
        <w:rPr>
          <w:sz w:val="24"/>
        </w:rPr>
        <w:t>.</w:t>
      </w:r>
    </w:p>
    <w:p w14:paraId="6478CF6C" w14:textId="77777777" w:rsidR="00426560" w:rsidRDefault="00426560" w:rsidP="00426560">
      <w:pPr>
        <w:rPr>
          <w:u w:val="single"/>
        </w:rPr>
      </w:pPr>
    </w:p>
    <w:p w14:paraId="6336D420" w14:textId="76539EC5" w:rsidR="005E4B5E" w:rsidRPr="004D27DB" w:rsidRDefault="005E42B9" w:rsidP="00426560">
      <w:pPr>
        <w:rPr>
          <w:rFonts w:ascii="TimesNewRomanPSMT" w:hAnsi="TimesNewRomanPSMT" w:cs="TimesNewRomanPSMT"/>
          <w:i/>
          <w:szCs w:val="22"/>
          <w:lang w:val="en-US" w:eastAsia="ja-JP"/>
        </w:rPr>
      </w:pPr>
      <w:r w:rsidRPr="004D27DB">
        <w:rPr>
          <w:rFonts w:ascii="TimesNewRomanPSMT" w:hAnsi="TimesNewRomanPSMT" w:cs="TimesNewRomanPSMT"/>
          <w:i/>
          <w:szCs w:val="22"/>
          <w:lang w:val="en-US" w:eastAsia="ja-JP"/>
        </w:rPr>
        <w:t>Mark R comment</w:t>
      </w:r>
    </w:p>
    <w:p w14:paraId="468C4F0D" w14:textId="5D40859F" w:rsidR="007375B5" w:rsidRPr="004D27DB" w:rsidRDefault="007375B5" w:rsidP="007375B5">
      <w:pPr>
        <w:rPr>
          <w:i/>
          <w:szCs w:val="22"/>
        </w:rPr>
      </w:pPr>
      <w:r w:rsidRPr="004D27DB">
        <w:rPr>
          <w:i/>
          <w:szCs w:val="22"/>
        </w:rPr>
        <w:t xml:space="preserve">This </w:t>
      </w:r>
      <w:proofErr w:type="spellStart"/>
      <w:r w:rsidRPr="004D27DB">
        <w:rPr>
          <w:i/>
          <w:szCs w:val="22"/>
        </w:rPr>
        <w:t>subclause</w:t>
      </w:r>
      <w:proofErr w:type="spellEnd"/>
      <w:r w:rsidRPr="004D27DB">
        <w:rPr>
          <w:i/>
          <w:szCs w:val="22"/>
        </w:rPr>
        <w:t xml:space="preserve"> is a generic one about probe responses, and about responding to a Request element.  It's not about the minutiae of particular requested elements</w:t>
      </w:r>
    </w:p>
    <w:p w14:paraId="0FC16EA2" w14:textId="77777777" w:rsidR="007375B5" w:rsidRPr="004D27DB" w:rsidRDefault="007375B5" w:rsidP="007375B5">
      <w:pPr>
        <w:rPr>
          <w:i/>
          <w:szCs w:val="22"/>
        </w:rPr>
      </w:pPr>
    </w:p>
    <w:p w14:paraId="4ADBDA67" w14:textId="630598CC" w:rsidR="007375B5" w:rsidRPr="004D27DB" w:rsidRDefault="007375B5" w:rsidP="007375B5">
      <w:pPr>
        <w:rPr>
          <w:i/>
          <w:szCs w:val="22"/>
        </w:rPr>
      </w:pPr>
      <w:r w:rsidRPr="004D27DB">
        <w:rPr>
          <w:i/>
          <w:szCs w:val="22"/>
        </w:rPr>
        <w:t>- There is nothing special about the RCPI element compared with any other element which might be requested.  "If dot11RadioMeasurementActivated is true and the RCPI element was requested, an RCPI element containing the RCPI of the Probe Request frame shall be included" is exactly the same handling as for any</w:t>
      </w:r>
      <w:r w:rsidR="004D27DB">
        <w:rPr>
          <w:i/>
          <w:szCs w:val="22"/>
        </w:rPr>
        <w:t xml:space="preserve"> </w:t>
      </w:r>
      <w:r w:rsidRPr="004D27DB">
        <w:rPr>
          <w:i/>
          <w:szCs w:val="22"/>
        </w:rPr>
        <w:t>other requested element (i.e. if you support it, and it is requested, you return it)</w:t>
      </w:r>
    </w:p>
    <w:p w14:paraId="6F566B98" w14:textId="77777777" w:rsidR="007375B5" w:rsidRPr="004D27DB" w:rsidRDefault="007375B5" w:rsidP="007375B5">
      <w:pPr>
        <w:rPr>
          <w:i/>
          <w:szCs w:val="22"/>
        </w:rPr>
      </w:pPr>
    </w:p>
    <w:p w14:paraId="11449963" w14:textId="26A0B5BE" w:rsidR="007375B5" w:rsidRPr="004D27DB" w:rsidRDefault="007375B5" w:rsidP="007375B5">
      <w:pPr>
        <w:rPr>
          <w:i/>
          <w:szCs w:val="22"/>
        </w:rPr>
      </w:pPr>
      <w:r w:rsidRPr="004D27DB">
        <w:rPr>
          <w:i/>
          <w:szCs w:val="22"/>
        </w:rPr>
        <w:t>- It is obvious that if you don't have a measurement to provide, you use the "Measurement not available" value.  So "If no RCPI measurement result is available, the RCPI value is set to indicate “Measurement not available" adds no value</w:t>
      </w:r>
    </w:p>
    <w:p w14:paraId="0FBD135B" w14:textId="77777777" w:rsidR="007375B5" w:rsidRPr="004D27DB" w:rsidRDefault="007375B5" w:rsidP="007375B5">
      <w:pPr>
        <w:rPr>
          <w:i/>
          <w:szCs w:val="22"/>
        </w:rPr>
      </w:pPr>
    </w:p>
    <w:p w14:paraId="7B64A8C6" w14:textId="1B8B8C3E" w:rsidR="007375B5" w:rsidRPr="004D27DB" w:rsidRDefault="007375B5" w:rsidP="007375B5">
      <w:pPr>
        <w:rPr>
          <w:i/>
          <w:szCs w:val="22"/>
        </w:rPr>
      </w:pPr>
      <w:r w:rsidRPr="004D27DB">
        <w:rPr>
          <w:i/>
          <w:szCs w:val="22"/>
        </w:rPr>
        <w:t>- If we do keep this, then I'm going to request that we include equivalent verbal diarrhoea for all the other elements, e.g.:</w:t>
      </w:r>
    </w:p>
    <w:p w14:paraId="5FABBDCC" w14:textId="77777777" w:rsidR="007375B5" w:rsidRPr="004D27DB" w:rsidRDefault="007375B5" w:rsidP="007375B5">
      <w:pPr>
        <w:rPr>
          <w:i/>
          <w:szCs w:val="22"/>
        </w:rPr>
      </w:pPr>
    </w:p>
    <w:p w14:paraId="5A9D1D57" w14:textId="77777777" w:rsidR="007375B5" w:rsidRPr="004D27DB" w:rsidRDefault="007375B5" w:rsidP="007375B5">
      <w:pPr>
        <w:ind w:left="720"/>
        <w:rPr>
          <w:i/>
          <w:szCs w:val="22"/>
          <w:lang w:val="en-US"/>
        </w:rPr>
      </w:pPr>
      <w:r w:rsidRPr="004D27DB">
        <w:rPr>
          <w:i/>
          <w:szCs w:val="22"/>
        </w:rPr>
        <w:t xml:space="preserve">If dot11HighThroughputOptionImplemented is true and the Secondary Channel Offset element was requested, a Secondary Channel Offset element containing the Secondary Channel Offset of the BSS shall </w:t>
      </w:r>
      <w:r w:rsidRPr="004D27DB">
        <w:rPr>
          <w:i/>
          <w:szCs w:val="22"/>
        </w:rPr>
        <w:lastRenderedPageBreak/>
        <w:t>be included. NOTE---If no secondary channel is present, the secondary channel offset value shall be set to indicate that there is no secondary channel offset (see 8.4.2.19 (Secondary Channel Offset element)).</w:t>
      </w:r>
    </w:p>
    <w:p w14:paraId="587B7177" w14:textId="77777777" w:rsidR="007375B5" w:rsidRPr="004D27DB" w:rsidRDefault="007375B5" w:rsidP="007375B5">
      <w:pPr>
        <w:rPr>
          <w:i/>
          <w:szCs w:val="22"/>
        </w:rPr>
      </w:pPr>
    </w:p>
    <w:p w14:paraId="12BCBA6D" w14:textId="77777777" w:rsidR="007375B5" w:rsidRPr="004D27DB" w:rsidRDefault="007375B5" w:rsidP="007375B5">
      <w:pPr>
        <w:ind w:left="720"/>
        <w:rPr>
          <w:i/>
          <w:szCs w:val="22"/>
        </w:rPr>
      </w:pPr>
      <w:r w:rsidRPr="004D27DB">
        <w:rPr>
          <w:i/>
          <w:szCs w:val="22"/>
        </w:rPr>
        <w:t>If dot11SomethingImplemented is true and the RSNI element was requested, an RSNI element containing the RSNI shall be included. NOTE---If no RSNI is available, the RSNI value shall be set to indicate that the RSNI is not available (see 8.4.2.40 (RSNI element)).</w:t>
      </w:r>
    </w:p>
    <w:p w14:paraId="6D48930E" w14:textId="77777777" w:rsidR="007375B5" w:rsidRPr="004D27DB" w:rsidRDefault="007375B5" w:rsidP="007375B5">
      <w:pPr>
        <w:rPr>
          <w:i/>
          <w:szCs w:val="22"/>
        </w:rPr>
      </w:pPr>
    </w:p>
    <w:p w14:paraId="143E676A" w14:textId="77777777" w:rsidR="007375B5" w:rsidRPr="004D27DB" w:rsidRDefault="007375B5" w:rsidP="007375B5">
      <w:pPr>
        <w:rPr>
          <w:i/>
          <w:szCs w:val="22"/>
        </w:rPr>
      </w:pPr>
      <w:proofErr w:type="gramStart"/>
      <w:r w:rsidRPr="004D27DB">
        <w:rPr>
          <w:i/>
          <w:szCs w:val="22"/>
        </w:rPr>
        <w:t>and</w:t>
      </w:r>
      <w:proofErr w:type="gramEnd"/>
      <w:r w:rsidRPr="004D27DB">
        <w:rPr>
          <w:i/>
          <w:szCs w:val="22"/>
        </w:rPr>
        <w:t xml:space="preserve"> 100 more statements of the obvious.</w:t>
      </w:r>
    </w:p>
    <w:p w14:paraId="4974BCCC" w14:textId="77777777" w:rsidR="005E4B5E" w:rsidRPr="007375B5" w:rsidRDefault="005E4B5E" w:rsidP="00426560">
      <w:pPr>
        <w:rPr>
          <w:szCs w:val="22"/>
          <w:lang w:val="en-US" w:eastAsia="ja-JP"/>
        </w:rPr>
      </w:pPr>
    </w:p>
    <w:p w14:paraId="49E6F7EE" w14:textId="6861CDF2" w:rsidR="007375B5" w:rsidRPr="004D27DB" w:rsidRDefault="007375B5" w:rsidP="00D9462F">
      <w:pPr>
        <w:rPr>
          <w:rFonts w:ascii="TimesNewRomanPSMT" w:hAnsi="TimesNewRomanPSMT" w:cs="TimesNewRomanPSMT"/>
          <w:b/>
          <w:szCs w:val="22"/>
          <w:lang w:val="en-US" w:eastAsia="ja-JP"/>
        </w:rPr>
      </w:pPr>
      <w:r w:rsidRPr="004D27DB">
        <w:rPr>
          <w:rFonts w:ascii="TimesNewRomanPSMT" w:hAnsi="TimesNewRomanPSMT" w:cs="TimesNewRomanPSMT"/>
          <w:b/>
          <w:szCs w:val="22"/>
          <w:lang w:val="en-US" w:eastAsia="ja-JP"/>
        </w:rPr>
        <w:t xml:space="preserve">SO, if we consider that the statement is “stating the obvious” and by deleting it we do not delete any worthwhile information, then delete it. </w:t>
      </w:r>
    </w:p>
    <w:p w14:paraId="538FE397" w14:textId="77777777" w:rsidR="007375B5" w:rsidRDefault="007375B5" w:rsidP="00D9462F">
      <w:pPr>
        <w:rPr>
          <w:rFonts w:ascii="TimesNewRomanPSMT" w:hAnsi="TimesNewRomanPSMT" w:cs="TimesNewRomanPSMT"/>
          <w:szCs w:val="22"/>
          <w:lang w:val="en-US" w:eastAsia="ja-JP"/>
        </w:rPr>
      </w:pPr>
    </w:p>
    <w:p w14:paraId="521AF31E" w14:textId="34030CED" w:rsidR="007375B5" w:rsidRDefault="007375B5"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I </w:t>
      </w:r>
      <w:r w:rsidR="004D27DB">
        <w:rPr>
          <w:rFonts w:ascii="TimesNewRomanPSMT" w:hAnsi="TimesNewRomanPSMT" w:cs="TimesNewRomanPSMT"/>
          <w:szCs w:val="22"/>
          <w:lang w:val="en-US" w:eastAsia="ja-JP"/>
        </w:rPr>
        <w:t>am leaning towards Mark’s point of view</w:t>
      </w:r>
      <w:proofErr w:type="gramStart"/>
      <w:r w:rsidR="004D27DB">
        <w:rPr>
          <w:rFonts w:ascii="TimesNewRomanPSMT" w:hAnsi="TimesNewRomanPSMT" w:cs="TimesNewRomanPSMT"/>
          <w:szCs w:val="22"/>
          <w:lang w:val="en-US" w:eastAsia="ja-JP"/>
        </w:rPr>
        <w:t>,,</w:t>
      </w:r>
      <w:proofErr w:type="gramEnd"/>
      <w:r w:rsidR="004D27DB">
        <w:rPr>
          <w:rFonts w:ascii="TimesNewRomanPSMT" w:hAnsi="TimesNewRomanPSMT" w:cs="TimesNewRomanPSMT"/>
          <w:szCs w:val="22"/>
          <w:lang w:val="en-US" w:eastAsia="ja-JP"/>
        </w:rPr>
        <w:t xml:space="preserve"> but to play safe I </w:t>
      </w:r>
      <w:r>
        <w:rPr>
          <w:rFonts w:ascii="TimesNewRomanPSMT" w:hAnsi="TimesNewRomanPSMT" w:cs="TimesNewRomanPSMT"/>
          <w:szCs w:val="22"/>
          <w:lang w:val="en-US" w:eastAsia="ja-JP"/>
        </w:rPr>
        <w:t>feel a straw poll coming on</w:t>
      </w:r>
    </w:p>
    <w:p w14:paraId="6EEDA8E0" w14:textId="77777777" w:rsidR="007375B5" w:rsidRDefault="007375B5" w:rsidP="00D9462F">
      <w:pPr>
        <w:rPr>
          <w:rFonts w:ascii="TimesNewRomanPSMT" w:hAnsi="TimesNewRomanPSMT" w:cs="TimesNewRomanPSMT"/>
          <w:szCs w:val="22"/>
          <w:lang w:val="en-US" w:eastAsia="ja-JP"/>
        </w:rPr>
      </w:pPr>
    </w:p>
    <w:p w14:paraId="2E74978E" w14:textId="65AE168A" w:rsidR="007375B5" w:rsidRDefault="007375B5"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OPTION A:-</w:t>
      </w:r>
    </w:p>
    <w:p w14:paraId="2F663E86" w14:textId="6A783B78" w:rsidR="00D9462F" w:rsidRDefault="00D946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REVISED</w:t>
      </w:r>
    </w:p>
    <w:p w14:paraId="72B6A3C6" w14:textId="53F4E7E2" w:rsidR="00D9462F" w:rsidRDefault="00D9462F" w:rsidP="00454399">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At 1543.43 </w:t>
      </w:r>
      <w:r w:rsidR="00454399">
        <w:rPr>
          <w:rFonts w:ascii="TimesNewRomanPSMT" w:hAnsi="TimesNewRomanPSMT" w:cs="TimesNewRomanPSMT"/>
          <w:szCs w:val="22"/>
          <w:lang w:val="en-US" w:eastAsia="ja-JP"/>
        </w:rPr>
        <w:t xml:space="preserve">and at </w:t>
      </w:r>
      <w:r w:rsidR="00454399">
        <w:rPr>
          <w:sz w:val="24"/>
        </w:rPr>
        <w:t>P1809 L42</w:t>
      </w:r>
      <w:r>
        <w:rPr>
          <w:rFonts w:ascii="TimesNewRomanPSMT" w:hAnsi="TimesNewRomanPSMT" w:cs="TimesNewRomanPSMT"/>
          <w:szCs w:val="22"/>
          <w:lang w:val="en-US" w:eastAsia="ja-JP"/>
        </w:rPr>
        <w:t>replace</w:t>
      </w:r>
      <w:r w:rsidR="00454399">
        <w:rPr>
          <w:rFonts w:ascii="TimesNewRomanPSMT" w:hAnsi="TimesNewRomanPSMT" w:cs="TimesNewRomanPSMT"/>
          <w:szCs w:val="22"/>
          <w:lang w:val="en-US" w:eastAsia="ja-JP"/>
        </w:rPr>
        <w:t>:</w:t>
      </w:r>
    </w:p>
    <w:p w14:paraId="4E2487BD" w14:textId="0A10A09C" w:rsidR="00D9462F" w:rsidRPr="00D9462F" w:rsidRDefault="00D9462F" w:rsidP="00D9462F">
      <w:pPr>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14:paraId="38580CBB" w14:textId="77777777" w:rsidR="00D9462F" w:rsidRDefault="00D9462F" w:rsidP="00D9462F">
      <w:pPr>
        <w:rPr>
          <w:rFonts w:ascii="TimesNewRomanPSMT" w:hAnsi="TimesNewRomanPSMT" w:cs="TimesNewRomanPSMT"/>
          <w:szCs w:val="22"/>
          <w:lang w:val="en-US" w:eastAsia="ja-JP"/>
        </w:rPr>
      </w:pPr>
    </w:p>
    <w:p w14:paraId="0710532F" w14:textId="6799CCDF" w:rsidR="00D9462F" w:rsidRDefault="00D946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With</w:t>
      </w:r>
    </w:p>
    <w:p w14:paraId="1853F2E4" w14:textId="0D9C58A3" w:rsidR="00D9462F" w:rsidRPr="00D9462F" w:rsidRDefault="00D9462F" w:rsidP="00454399">
      <w:pPr>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If dot11RadioMeasurementActivated is true and the RCPI element was requested, an RCPI element containing the RCPI of the Probe </w:t>
      </w:r>
      <w:r>
        <w:rPr>
          <w:rFonts w:ascii="TimesNewRomanPSMT" w:hAnsi="TimesNewRomanPSMT" w:cs="TimesNewRomanPSMT"/>
          <w:lang w:val="en-US" w:eastAsia="ja-JP"/>
        </w:rPr>
        <w:t>Request frame shall be included</w:t>
      </w:r>
      <w:r w:rsidRPr="00D9462F">
        <w:rPr>
          <w:rFonts w:ascii="TimesNewRomanPSMT" w:hAnsi="TimesNewRomanPSMT" w:cs="TimesNewRomanPSMT"/>
          <w:lang w:val="en-US" w:eastAsia="ja-JP"/>
        </w:rPr>
        <w:t xml:space="preserve"> </w:t>
      </w:r>
      <w:r w:rsidRPr="001B3AC2">
        <w:rPr>
          <w:rFonts w:ascii="TimesNewRomanPSMT" w:hAnsi="TimesNewRomanPSMT" w:cs="TimesNewRomanPSMT"/>
          <w:lang w:val="en-US" w:eastAsia="ja-JP"/>
        </w:rPr>
        <w:t>(see 8.4.2.37 (RCPI element) and Table 16-9 (RCPI values))</w:t>
      </w:r>
      <w:r>
        <w:rPr>
          <w:rFonts w:ascii="TimesNewRomanPSMT" w:hAnsi="TimesNewRomanPSMT" w:cs="TimesNewRomanPSMT"/>
          <w:lang w:val="en-US" w:eastAsia="ja-JP"/>
        </w:rPr>
        <w:t>.</w:t>
      </w:r>
      <w:r>
        <w:rPr>
          <w:rFonts w:ascii="TimesNewRomanPSMT" w:hAnsi="TimesNewRomanPSMT" w:cs="TimesNewRomanPSMT"/>
          <w:lang w:val="en-US" w:eastAsia="ja-JP"/>
        </w:rPr>
        <w:br/>
        <w:t>N</w:t>
      </w:r>
      <w:r w:rsidR="00CF1001">
        <w:rPr>
          <w:rFonts w:ascii="TimesNewRomanPSMT" w:hAnsi="TimesNewRomanPSMT" w:cs="TimesNewRomanPSMT"/>
          <w:lang w:val="en-US" w:eastAsia="ja-JP"/>
        </w:rPr>
        <w:t>OTE</w:t>
      </w:r>
      <w:r>
        <w:rPr>
          <w:rFonts w:ascii="TimesNewRomanPSMT" w:hAnsi="TimesNewRomanPSMT" w:cs="TimesNewRomanPSMT"/>
          <w:lang w:val="en-US" w:eastAsia="ja-JP"/>
        </w:rPr>
        <w:t xml:space="preserve">: </w:t>
      </w:r>
      <w:r w:rsidRPr="001B3AC2">
        <w:rPr>
          <w:rFonts w:ascii="TimesNewRomanPSMT" w:hAnsi="TimesNewRomanPSMT" w:cs="TimesNewRomanPSMT"/>
          <w:lang w:val="en-US" w:eastAsia="ja-JP"/>
        </w:rPr>
        <w:t xml:space="preserve"> If no </w:t>
      </w:r>
      <w:r>
        <w:rPr>
          <w:rFonts w:ascii="TimesNewRomanPSMT" w:hAnsi="TimesNewRomanPSMT" w:cs="TimesNewRomanPSMT"/>
          <w:lang w:val="en-US" w:eastAsia="ja-JP"/>
        </w:rPr>
        <w:t xml:space="preserve">RCPI </w:t>
      </w:r>
      <w:r w:rsidRPr="001B3AC2">
        <w:rPr>
          <w:rFonts w:ascii="TimesNewRomanPSMT" w:hAnsi="TimesNewRomanPSMT" w:cs="TimesNewRomanPSMT"/>
          <w:lang w:val="en-US" w:eastAsia="ja-JP"/>
        </w:rPr>
        <w:t xml:space="preserve">measurement result is available, the RCPI value </w:t>
      </w:r>
      <w:r w:rsidR="00D65814">
        <w:rPr>
          <w:rFonts w:ascii="TimesNewRomanPSMT" w:hAnsi="TimesNewRomanPSMT" w:cs="TimesNewRomanPSMT"/>
          <w:lang w:val="en-US" w:eastAsia="ja-JP"/>
        </w:rPr>
        <w:t>is</w:t>
      </w:r>
      <w:r w:rsidRPr="001B3AC2">
        <w:rPr>
          <w:rFonts w:ascii="TimesNewRomanPSMT" w:hAnsi="TimesNewRomanPSMT" w:cs="TimesNewRomanPSMT"/>
          <w:lang w:val="en-US" w:eastAsia="ja-JP"/>
        </w:rPr>
        <w:t xml:space="preserve"> set to indicate </w:t>
      </w:r>
      <w:r w:rsidR="00454399">
        <w:rPr>
          <w:rFonts w:ascii="TimesNewRomanPSMT" w:hAnsi="TimesNewRomanPSMT" w:cs="TimesNewRomanPSMT"/>
          <w:lang w:val="en-US" w:eastAsia="ja-JP"/>
        </w:rPr>
        <w:t>“M</w:t>
      </w:r>
      <w:r w:rsidRPr="001B3AC2">
        <w:rPr>
          <w:rFonts w:ascii="TimesNewRomanPSMT" w:hAnsi="TimesNewRomanPSMT" w:cs="TimesNewRomanPSMT"/>
          <w:lang w:val="en-US" w:eastAsia="ja-JP"/>
        </w:rPr>
        <w:t>easurement not available</w:t>
      </w:r>
      <w:r w:rsidR="00454399">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 </w:t>
      </w:r>
      <w:r w:rsidR="00454399">
        <w:rPr>
          <w:rFonts w:ascii="TimesNewRomanPSMT" w:hAnsi="TimesNewRomanPSMT" w:cs="TimesNewRomanPSMT"/>
          <w:lang w:val="en-US" w:eastAsia="ja-JP"/>
        </w:rPr>
        <w:t>(</w:t>
      </w:r>
      <w:proofErr w:type="spellStart"/>
      <w:r w:rsidR="00454399">
        <w:rPr>
          <w:rFonts w:ascii="TimesNewRomanPSMT" w:hAnsi="TimesNewRomanPSMT" w:cs="TimesNewRomanPSMT"/>
          <w:lang w:val="en-US" w:eastAsia="ja-JP"/>
        </w:rPr>
        <w:t>seeTable</w:t>
      </w:r>
      <w:proofErr w:type="spellEnd"/>
      <w:r w:rsidR="00454399">
        <w:rPr>
          <w:rFonts w:ascii="TimesNewRomanPSMT" w:hAnsi="TimesNewRomanPSMT" w:cs="TimesNewRomanPSMT"/>
          <w:lang w:val="en-US" w:eastAsia="ja-JP"/>
        </w:rPr>
        <w:t xml:space="preserve"> 16-9 (RCPI values))</w:t>
      </w:r>
      <w:r w:rsidR="00F85B78">
        <w:rPr>
          <w:rFonts w:ascii="TimesNewRomanPSMT" w:hAnsi="TimesNewRomanPSMT" w:cs="TimesNewRomanPSMT"/>
          <w:lang w:val="en-US" w:eastAsia="ja-JP"/>
        </w:rPr>
        <w:t>.</w:t>
      </w:r>
    </w:p>
    <w:p w14:paraId="04A51E26" w14:textId="7C83F097" w:rsidR="00426560" w:rsidRDefault="00426560" w:rsidP="00454399">
      <w:pPr>
        <w:rPr>
          <w:rFonts w:ascii="TimesNewRomanPSMT" w:hAnsi="TimesNewRomanPSMT" w:cs="TimesNewRomanPSMT"/>
          <w:szCs w:val="22"/>
          <w:lang w:val="en-US" w:eastAsia="ja-JP"/>
        </w:rPr>
      </w:pPr>
    </w:p>
    <w:p w14:paraId="62A387EB" w14:textId="77777777" w:rsidR="007375B5" w:rsidRDefault="007375B5" w:rsidP="00454399">
      <w:pPr>
        <w:rPr>
          <w:rFonts w:ascii="TimesNewRomanPSMT" w:hAnsi="TimesNewRomanPSMT" w:cs="TimesNewRomanPSMT"/>
          <w:szCs w:val="22"/>
          <w:lang w:val="en-US" w:eastAsia="ja-JP"/>
        </w:rPr>
      </w:pPr>
    </w:p>
    <w:p w14:paraId="36A22FC4" w14:textId="0F2885CF" w:rsidR="007375B5" w:rsidRDefault="007375B5" w:rsidP="00454399">
      <w:pPr>
        <w:rPr>
          <w:rFonts w:ascii="TimesNewRomanPSMT" w:hAnsi="TimesNewRomanPSMT" w:cs="TimesNewRomanPSMT"/>
          <w:szCs w:val="22"/>
          <w:lang w:val="en-US" w:eastAsia="ja-JP"/>
        </w:rPr>
      </w:pPr>
      <w:r>
        <w:rPr>
          <w:rFonts w:ascii="TimesNewRomanPSMT" w:hAnsi="TimesNewRomanPSMT" w:cs="TimesNewRomanPSMT"/>
          <w:szCs w:val="22"/>
          <w:lang w:val="en-US" w:eastAsia="ja-JP"/>
        </w:rPr>
        <w:t>OPTION B</w:t>
      </w:r>
      <w:r w:rsidR="004D27DB">
        <w:rPr>
          <w:rFonts w:ascii="TimesNewRomanPSMT" w:hAnsi="TimesNewRomanPSMT" w:cs="TimesNewRomanPSMT"/>
          <w:szCs w:val="22"/>
          <w:lang w:val="en-US" w:eastAsia="ja-JP"/>
        </w:rPr>
        <w:t xml:space="preserve"> – (recommended)</w:t>
      </w:r>
    </w:p>
    <w:p w14:paraId="070F538A" w14:textId="67C2A42A" w:rsidR="007375B5" w:rsidRDefault="007375B5" w:rsidP="00454399">
      <w:pPr>
        <w:rPr>
          <w:rFonts w:ascii="TimesNewRomanPSMT" w:hAnsi="TimesNewRomanPSMT" w:cs="TimesNewRomanPSMT"/>
          <w:szCs w:val="22"/>
          <w:lang w:val="en-US" w:eastAsia="ja-JP"/>
        </w:rPr>
      </w:pPr>
      <w:r>
        <w:rPr>
          <w:rFonts w:ascii="TimesNewRomanPSMT" w:hAnsi="TimesNewRomanPSMT" w:cs="TimesNewRomanPSMT"/>
          <w:szCs w:val="22"/>
          <w:lang w:val="en-US" w:eastAsia="ja-JP"/>
        </w:rPr>
        <w:t>At 1543.43 and at 1809.42 delete:</w:t>
      </w:r>
    </w:p>
    <w:p w14:paraId="32B1BD94" w14:textId="2738C4F8" w:rsidR="007375B5" w:rsidRDefault="007375B5" w:rsidP="00454399">
      <w:pPr>
        <w:rPr>
          <w:rFonts w:ascii="TimesNewRomanPSMT" w:hAnsi="TimesNewRomanPSMT" w:cs="TimesNewRomanPSMT"/>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14:paraId="47E932FD" w14:textId="77777777" w:rsidR="007375B5" w:rsidRDefault="007375B5" w:rsidP="00454399">
      <w:pPr>
        <w:rPr>
          <w:rFonts w:ascii="TimesNewRomanPSMT" w:hAnsi="TimesNewRomanPSMT" w:cs="TimesNewRomanPSMT"/>
          <w:lang w:val="en-US" w:eastAsia="ja-JP"/>
        </w:rPr>
      </w:pPr>
    </w:p>
    <w:p w14:paraId="5855E608" w14:textId="77777777" w:rsidR="007375B5" w:rsidRDefault="007375B5" w:rsidP="00454399">
      <w:pPr>
        <w:rPr>
          <w:rFonts w:ascii="TimesNewRomanPSMT" w:hAnsi="TimesNewRomanPSMT" w:cs="TimesNewRomanPSMT"/>
          <w:szCs w:val="22"/>
          <w:lang w:val="en-US" w:eastAsia="ja-JP"/>
        </w:rPr>
      </w:pPr>
    </w:p>
    <w:sectPr w:rsidR="007375B5"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C1348" w14:textId="77777777" w:rsidR="00961B40" w:rsidRDefault="00961B40">
      <w:r>
        <w:separator/>
      </w:r>
    </w:p>
  </w:endnote>
  <w:endnote w:type="continuationSeparator" w:id="0">
    <w:p w14:paraId="71BB688D" w14:textId="77777777" w:rsidR="00961B40" w:rsidRDefault="0096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961B40" w:rsidRDefault="00096A31">
    <w:pPr>
      <w:pStyle w:val="Footer"/>
      <w:tabs>
        <w:tab w:val="clear" w:pos="6480"/>
        <w:tab w:val="center" w:pos="4680"/>
        <w:tab w:val="right" w:pos="9360"/>
      </w:tabs>
    </w:pPr>
    <w:fldSimple w:instr=" SUBJECT  \* MERGEFORMAT ">
      <w:r w:rsidR="00961B40">
        <w:t>Submission</w:t>
      </w:r>
    </w:fldSimple>
    <w:r w:rsidR="00961B40">
      <w:tab/>
      <w:t xml:space="preserve">page </w:t>
    </w:r>
    <w:r w:rsidR="00961B40">
      <w:fldChar w:fldCharType="begin"/>
    </w:r>
    <w:r w:rsidR="00961B40">
      <w:instrText xml:space="preserve">page </w:instrText>
    </w:r>
    <w:r w:rsidR="00961B40">
      <w:fldChar w:fldCharType="separate"/>
    </w:r>
    <w:r w:rsidR="00466691">
      <w:rPr>
        <w:noProof/>
      </w:rPr>
      <w:t>21</w:t>
    </w:r>
    <w:r w:rsidR="00961B40">
      <w:rPr>
        <w:noProof/>
      </w:rPr>
      <w:fldChar w:fldCharType="end"/>
    </w:r>
    <w:r w:rsidR="00961B40">
      <w:tab/>
    </w:r>
    <w:fldSimple w:instr=" COMMENTS  \* MERGEFORMAT ">
      <w:r w:rsidR="00961B40">
        <w:t>Graham SMIT</w:t>
      </w:r>
    </w:fldSimple>
    <w:r w:rsidR="00961B40">
      <w:t>H (SRT Wireless)</w:t>
    </w:r>
  </w:p>
  <w:p w14:paraId="5B8624E2" w14:textId="77777777" w:rsidR="00961B40" w:rsidRDefault="00961B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BB0C7" w14:textId="77777777" w:rsidR="00961B40" w:rsidRDefault="00961B40">
      <w:r>
        <w:separator/>
      </w:r>
    </w:p>
  </w:footnote>
  <w:footnote w:type="continuationSeparator" w:id="0">
    <w:p w14:paraId="2CCC474A" w14:textId="77777777" w:rsidR="00961B40" w:rsidRDefault="0096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2851B9E1" w:rsidR="00961B40" w:rsidRDefault="00096A31" w:rsidP="00365648">
    <w:pPr>
      <w:pStyle w:val="Header"/>
      <w:tabs>
        <w:tab w:val="clear" w:pos="6480"/>
        <w:tab w:val="center" w:pos="4680"/>
        <w:tab w:val="right" w:pos="9360"/>
      </w:tabs>
    </w:pPr>
    <w:fldSimple w:instr=" KEYWORDS  \* MERGEFORMAT ">
      <w:r w:rsidR="00961B40">
        <w:t>Sept 2015</w:t>
      </w:r>
    </w:fldSimple>
    <w:r w:rsidR="00961B40">
      <w:tab/>
    </w:r>
    <w:r w:rsidR="00961B40">
      <w:tab/>
    </w:r>
    <w:fldSimple w:instr=" TITLE  \* MERGEFORMAT ">
      <w:r w:rsidR="00961B40">
        <w:t>doc.: IEEE 802.11-15/1037r</w:t>
      </w:r>
    </w:fldSimple>
    <w:r w:rsidR="00961B4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626E7"/>
    <w:multiLevelType w:val="hybridMultilevel"/>
    <w:tmpl w:val="4FF28F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3F33EF"/>
    <w:multiLevelType w:val="hybridMultilevel"/>
    <w:tmpl w:val="30465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0"/>
  </w:num>
  <w:num w:numId="5">
    <w:abstractNumId w:val="12"/>
  </w:num>
  <w:num w:numId="6">
    <w:abstractNumId w:val="11"/>
  </w:num>
  <w:num w:numId="7">
    <w:abstractNumId w:val="2"/>
  </w:num>
  <w:num w:numId="8">
    <w:abstractNumId w:val="6"/>
  </w:num>
  <w:num w:numId="9">
    <w:abstractNumId w:val="7"/>
  </w:num>
  <w:num w:numId="10">
    <w:abstractNumId w:val="3"/>
  </w:num>
  <w:num w:numId="11">
    <w:abstractNumId w:val="4"/>
  </w:num>
  <w:num w:numId="12">
    <w:abstractNumId w:val="1"/>
  </w:num>
  <w:num w:numId="13">
    <w:abstractNumId w:val="9"/>
  </w:num>
  <w:num w:numId="14">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5A11"/>
    <w:rsid w:val="000265DF"/>
    <w:rsid w:val="00026723"/>
    <w:rsid w:val="00027342"/>
    <w:rsid w:val="00027371"/>
    <w:rsid w:val="00027E34"/>
    <w:rsid w:val="000306AC"/>
    <w:rsid w:val="00032053"/>
    <w:rsid w:val="00032C91"/>
    <w:rsid w:val="00034B66"/>
    <w:rsid w:val="00034E84"/>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6A31"/>
    <w:rsid w:val="00097264"/>
    <w:rsid w:val="000A1BC6"/>
    <w:rsid w:val="000A2EC5"/>
    <w:rsid w:val="000A6653"/>
    <w:rsid w:val="000A6728"/>
    <w:rsid w:val="000A6FD0"/>
    <w:rsid w:val="000B236F"/>
    <w:rsid w:val="000B5131"/>
    <w:rsid w:val="000B535F"/>
    <w:rsid w:val="000B57A8"/>
    <w:rsid w:val="000B5C4C"/>
    <w:rsid w:val="000C27C1"/>
    <w:rsid w:val="000C6E75"/>
    <w:rsid w:val="000D06F6"/>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5E27"/>
    <w:rsid w:val="001167A7"/>
    <w:rsid w:val="001170EF"/>
    <w:rsid w:val="0011757A"/>
    <w:rsid w:val="0012072B"/>
    <w:rsid w:val="001214A4"/>
    <w:rsid w:val="00121C94"/>
    <w:rsid w:val="0012217B"/>
    <w:rsid w:val="001234C2"/>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198"/>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A9"/>
    <w:rsid w:val="002173AC"/>
    <w:rsid w:val="0022022D"/>
    <w:rsid w:val="00220556"/>
    <w:rsid w:val="00220E9C"/>
    <w:rsid w:val="00222F02"/>
    <w:rsid w:val="00222F52"/>
    <w:rsid w:val="00223E22"/>
    <w:rsid w:val="00224023"/>
    <w:rsid w:val="002249D0"/>
    <w:rsid w:val="002301D2"/>
    <w:rsid w:val="002304DF"/>
    <w:rsid w:val="00231969"/>
    <w:rsid w:val="00232150"/>
    <w:rsid w:val="00234C66"/>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19"/>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2F82"/>
    <w:rsid w:val="002A3058"/>
    <w:rsid w:val="002A3D66"/>
    <w:rsid w:val="002A4AF5"/>
    <w:rsid w:val="002A5845"/>
    <w:rsid w:val="002A64AB"/>
    <w:rsid w:val="002A690B"/>
    <w:rsid w:val="002A778A"/>
    <w:rsid w:val="002B1C16"/>
    <w:rsid w:val="002B2F4D"/>
    <w:rsid w:val="002B588E"/>
    <w:rsid w:val="002B6B91"/>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1832"/>
    <w:rsid w:val="0030322B"/>
    <w:rsid w:val="00305344"/>
    <w:rsid w:val="00311DA6"/>
    <w:rsid w:val="00312CD6"/>
    <w:rsid w:val="00312FE9"/>
    <w:rsid w:val="00313998"/>
    <w:rsid w:val="00313FFB"/>
    <w:rsid w:val="003159D9"/>
    <w:rsid w:val="00320977"/>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605D5"/>
    <w:rsid w:val="00363A7B"/>
    <w:rsid w:val="00363BD7"/>
    <w:rsid w:val="00364632"/>
    <w:rsid w:val="00364917"/>
    <w:rsid w:val="00365648"/>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6B81"/>
    <w:rsid w:val="003979D0"/>
    <w:rsid w:val="003A15E1"/>
    <w:rsid w:val="003A1FC7"/>
    <w:rsid w:val="003A283A"/>
    <w:rsid w:val="003A2A87"/>
    <w:rsid w:val="003A2CAF"/>
    <w:rsid w:val="003A3EF9"/>
    <w:rsid w:val="003A54C3"/>
    <w:rsid w:val="003A5854"/>
    <w:rsid w:val="003B3533"/>
    <w:rsid w:val="003B353B"/>
    <w:rsid w:val="003B41B4"/>
    <w:rsid w:val="003B4BF3"/>
    <w:rsid w:val="003B4D61"/>
    <w:rsid w:val="003B4DC6"/>
    <w:rsid w:val="003B52E6"/>
    <w:rsid w:val="003B72BF"/>
    <w:rsid w:val="003B7386"/>
    <w:rsid w:val="003C26DA"/>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E758A"/>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06F49"/>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34BB"/>
    <w:rsid w:val="00433924"/>
    <w:rsid w:val="00435046"/>
    <w:rsid w:val="00435DAD"/>
    <w:rsid w:val="00436694"/>
    <w:rsid w:val="00442037"/>
    <w:rsid w:val="0044237B"/>
    <w:rsid w:val="004445B7"/>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BBD"/>
    <w:rsid w:val="004665D6"/>
    <w:rsid w:val="00466691"/>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A9E"/>
    <w:rsid w:val="004A0FFC"/>
    <w:rsid w:val="004A29BB"/>
    <w:rsid w:val="004A29FD"/>
    <w:rsid w:val="004A33F0"/>
    <w:rsid w:val="004A3A67"/>
    <w:rsid w:val="004A5089"/>
    <w:rsid w:val="004A5556"/>
    <w:rsid w:val="004A64DE"/>
    <w:rsid w:val="004A6CE9"/>
    <w:rsid w:val="004A7A5B"/>
    <w:rsid w:val="004B064B"/>
    <w:rsid w:val="004B0889"/>
    <w:rsid w:val="004B1139"/>
    <w:rsid w:val="004B2702"/>
    <w:rsid w:val="004B49CA"/>
    <w:rsid w:val="004B52C2"/>
    <w:rsid w:val="004B6AB6"/>
    <w:rsid w:val="004C2773"/>
    <w:rsid w:val="004C3650"/>
    <w:rsid w:val="004C3BCB"/>
    <w:rsid w:val="004C4C3F"/>
    <w:rsid w:val="004D025F"/>
    <w:rsid w:val="004D0823"/>
    <w:rsid w:val="004D1D56"/>
    <w:rsid w:val="004D27DB"/>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2C41"/>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461"/>
    <w:rsid w:val="00574D84"/>
    <w:rsid w:val="00575BB3"/>
    <w:rsid w:val="00577620"/>
    <w:rsid w:val="0057788B"/>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2B9"/>
    <w:rsid w:val="005E43C2"/>
    <w:rsid w:val="005E4B5E"/>
    <w:rsid w:val="005E4CDE"/>
    <w:rsid w:val="005E5562"/>
    <w:rsid w:val="005E5725"/>
    <w:rsid w:val="005F0EB1"/>
    <w:rsid w:val="005F1386"/>
    <w:rsid w:val="005F34E5"/>
    <w:rsid w:val="005F36CC"/>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86E"/>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5FF2"/>
    <w:rsid w:val="006269AA"/>
    <w:rsid w:val="0062700C"/>
    <w:rsid w:val="00631043"/>
    <w:rsid w:val="006320F2"/>
    <w:rsid w:val="006324AD"/>
    <w:rsid w:val="00633A73"/>
    <w:rsid w:val="0063689B"/>
    <w:rsid w:val="00636FD4"/>
    <w:rsid w:val="006374B3"/>
    <w:rsid w:val="00642E40"/>
    <w:rsid w:val="006434C4"/>
    <w:rsid w:val="00644CAD"/>
    <w:rsid w:val="006478DE"/>
    <w:rsid w:val="00647C0F"/>
    <w:rsid w:val="0065099A"/>
    <w:rsid w:val="0065177F"/>
    <w:rsid w:val="0065449E"/>
    <w:rsid w:val="0065579B"/>
    <w:rsid w:val="006565BB"/>
    <w:rsid w:val="00656ED6"/>
    <w:rsid w:val="00662059"/>
    <w:rsid w:val="0066224A"/>
    <w:rsid w:val="00662DB5"/>
    <w:rsid w:val="00663DF7"/>
    <w:rsid w:val="00663F12"/>
    <w:rsid w:val="00666A07"/>
    <w:rsid w:val="00666DDA"/>
    <w:rsid w:val="00667D36"/>
    <w:rsid w:val="00670131"/>
    <w:rsid w:val="006705DF"/>
    <w:rsid w:val="00672620"/>
    <w:rsid w:val="00674F4E"/>
    <w:rsid w:val="006751FF"/>
    <w:rsid w:val="00675C8A"/>
    <w:rsid w:val="00680756"/>
    <w:rsid w:val="00680F5E"/>
    <w:rsid w:val="006832AA"/>
    <w:rsid w:val="00683FB5"/>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E86"/>
    <w:rsid w:val="006A5204"/>
    <w:rsid w:val="006A54A7"/>
    <w:rsid w:val="006A5D1A"/>
    <w:rsid w:val="006A684D"/>
    <w:rsid w:val="006A71B8"/>
    <w:rsid w:val="006A7678"/>
    <w:rsid w:val="006B038F"/>
    <w:rsid w:val="006B3FC4"/>
    <w:rsid w:val="006B536C"/>
    <w:rsid w:val="006B55A2"/>
    <w:rsid w:val="006B643A"/>
    <w:rsid w:val="006B7EC3"/>
    <w:rsid w:val="006C0727"/>
    <w:rsid w:val="006C0D8E"/>
    <w:rsid w:val="006C20C2"/>
    <w:rsid w:val="006C3A07"/>
    <w:rsid w:val="006C3C55"/>
    <w:rsid w:val="006C61E7"/>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24A6"/>
    <w:rsid w:val="00724AD3"/>
    <w:rsid w:val="00724FA8"/>
    <w:rsid w:val="0072537E"/>
    <w:rsid w:val="00725D0D"/>
    <w:rsid w:val="007275EA"/>
    <w:rsid w:val="00727815"/>
    <w:rsid w:val="00727884"/>
    <w:rsid w:val="007300A1"/>
    <w:rsid w:val="007300CA"/>
    <w:rsid w:val="007306AC"/>
    <w:rsid w:val="00734781"/>
    <w:rsid w:val="007360E7"/>
    <w:rsid w:val="007375B5"/>
    <w:rsid w:val="00737E2B"/>
    <w:rsid w:val="0074016E"/>
    <w:rsid w:val="00740489"/>
    <w:rsid w:val="00743157"/>
    <w:rsid w:val="00743705"/>
    <w:rsid w:val="00743E42"/>
    <w:rsid w:val="00744AA5"/>
    <w:rsid w:val="00745559"/>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B7A21"/>
    <w:rsid w:val="007C2845"/>
    <w:rsid w:val="007C2CEF"/>
    <w:rsid w:val="007C34ED"/>
    <w:rsid w:val="007C561B"/>
    <w:rsid w:val="007C5878"/>
    <w:rsid w:val="007C7CD2"/>
    <w:rsid w:val="007D03E1"/>
    <w:rsid w:val="007D13F2"/>
    <w:rsid w:val="007D2719"/>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71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4CD6"/>
    <w:rsid w:val="00845FF2"/>
    <w:rsid w:val="00846363"/>
    <w:rsid w:val="008470DD"/>
    <w:rsid w:val="0084737D"/>
    <w:rsid w:val="00847403"/>
    <w:rsid w:val="00847D9A"/>
    <w:rsid w:val="008500DE"/>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576"/>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4031"/>
    <w:rsid w:val="008F4615"/>
    <w:rsid w:val="008F4724"/>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87A"/>
    <w:rsid w:val="00921A65"/>
    <w:rsid w:val="0092263A"/>
    <w:rsid w:val="00923129"/>
    <w:rsid w:val="00925482"/>
    <w:rsid w:val="0092604C"/>
    <w:rsid w:val="0092615C"/>
    <w:rsid w:val="0093100C"/>
    <w:rsid w:val="00931B71"/>
    <w:rsid w:val="009327C3"/>
    <w:rsid w:val="00933615"/>
    <w:rsid w:val="009341A7"/>
    <w:rsid w:val="009347FD"/>
    <w:rsid w:val="00942DAD"/>
    <w:rsid w:val="00943FE1"/>
    <w:rsid w:val="00945A65"/>
    <w:rsid w:val="00950569"/>
    <w:rsid w:val="00950D9E"/>
    <w:rsid w:val="009519A2"/>
    <w:rsid w:val="00951B52"/>
    <w:rsid w:val="00954254"/>
    <w:rsid w:val="00954AA1"/>
    <w:rsid w:val="00957611"/>
    <w:rsid w:val="00961224"/>
    <w:rsid w:val="00961453"/>
    <w:rsid w:val="00961B40"/>
    <w:rsid w:val="009628F4"/>
    <w:rsid w:val="0096396C"/>
    <w:rsid w:val="0096499D"/>
    <w:rsid w:val="009678D6"/>
    <w:rsid w:val="00970446"/>
    <w:rsid w:val="009713FA"/>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50FD"/>
    <w:rsid w:val="00A1694C"/>
    <w:rsid w:val="00A171DD"/>
    <w:rsid w:val="00A175B0"/>
    <w:rsid w:val="00A20919"/>
    <w:rsid w:val="00A216DB"/>
    <w:rsid w:val="00A219E9"/>
    <w:rsid w:val="00A22517"/>
    <w:rsid w:val="00A22B81"/>
    <w:rsid w:val="00A233ED"/>
    <w:rsid w:val="00A23509"/>
    <w:rsid w:val="00A25670"/>
    <w:rsid w:val="00A25A37"/>
    <w:rsid w:val="00A26284"/>
    <w:rsid w:val="00A26341"/>
    <w:rsid w:val="00A26A60"/>
    <w:rsid w:val="00A27DE8"/>
    <w:rsid w:val="00A27E54"/>
    <w:rsid w:val="00A30407"/>
    <w:rsid w:val="00A317B8"/>
    <w:rsid w:val="00A320B7"/>
    <w:rsid w:val="00A3546A"/>
    <w:rsid w:val="00A355CC"/>
    <w:rsid w:val="00A37D56"/>
    <w:rsid w:val="00A4172F"/>
    <w:rsid w:val="00A424B3"/>
    <w:rsid w:val="00A441EC"/>
    <w:rsid w:val="00A448FA"/>
    <w:rsid w:val="00A44FC5"/>
    <w:rsid w:val="00A450AF"/>
    <w:rsid w:val="00A453BB"/>
    <w:rsid w:val="00A52CFF"/>
    <w:rsid w:val="00A52DC2"/>
    <w:rsid w:val="00A541AC"/>
    <w:rsid w:val="00A54B5D"/>
    <w:rsid w:val="00A55678"/>
    <w:rsid w:val="00A55F15"/>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3F2B"/>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063A"/>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85AC9"/>
    <w:rsid w:val="00B86D74"/>
    <w:rsid w:val="00B9068B"/>
    <w:rsid w:val="00B9133A"/>
    <w:rsid w:val="00B9145F"/>
    <w:rsid w:val="00B921FA"/>
    <w:rsid w:val="00B93960"/>
    <w:rsid w:val="00B93D2D"/>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3CD"/>
    <w:rsid w:val="00C317DA"/>
    <w:rsid w:val="00C31B00"/>
    <w:rsid w:val="00C3235D"/>
    <w:rsid w:val="00C32412"/>
    <w:rsid w:val="00C3283B"/>
    <w:rsid w:val="00C33A75"/>
    <w:rsid w:val="00C407F5"/>
    <w:rsid w:val="00C40BDD"/>
    <w:rsid w:val="00C4322D"/>
    <w:rsid w:val="00C43248"/>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1625"/>
    <w:rsid w:val="00C617FA"/>
    <w:rsid w:val="00C6330F"/>
    <w:rsid w:val="00C67A30"/>
    <w:rsid w:val="00C67A47"/>
    <w:rsid w:val="00C706A0"/>
    <w:rsid w:val="00C716D9"/>
    <w:rsid w:val="00C71AAA"/>
    <w:rsid w:val="00C73384"/>
    <w:rsid w:val="00C73CD5"/>
    <w:rsid w:val="00C7775E"/>
    <w:rsid w:val="00C80333"/>
    <w:rsid w:val="00C80354"/>
    <w:rsid w:val="00C80609"/>
    <w:rsid w:val="00C8065E"/>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407B"/>
    <w:rsid w:val="00C9643A"/>
    <w:rsid w:val="00C965AA"/>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6A4"/>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001"/>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0921"/>
    <w:rsid w:val="00D42A60"/>
    <w:rsid w:val="00D445BB"/>
    <w:rsid w:val="00D4472F"/>
    <w:rsid w:val="00D44A7C"/>
    <w:rsid w:val="00D44F60"/>
    <w:rsid w:val="00D45412"/>
    <w:rsid w:val="00D4570D"/>
    <w:rsid w:val="00D4575B"/>
    <w:rsid w:val="00D45DE6"/>
    <w:rsid w:val="00D46DB8"/>
    <w:rsid w:val="00D50973"/>
    <w:rsid w:val="00D526DA"/>
    <w:rsid w:val="00D528DF"/>
    <w:rsid w:val="00D566C9"/>
    <w:rsid w:val="00D61644"/>
    <w:rsid w:val="00D65814"/>
    <w:rsid w:val="00D65BDA"/>
    <w:rsid w:val="00D67EE9"/>
    <w:rsid w:val="00D67F69"/>
    <w:rsid w:val="00D707CB"/>
    <w:rsid w:val="00D70D99"/>
    <w:rsid w:val="00D711EB"/>
    <w:rsid w:val="00D71B85"/>
    <w:rsid w:val="00D72C7A"/>
    <w:rsid w:val="00D733E9"/>
    <w:rsid w:val="00D7364F"/>
    <w:rsid w:val="00D74A95"/>
    <w:rsid w:val="00D777B2"/>
    <w:rsid w:val="00D77C2B"/>
    <w:rsid w:val="00D81AF3"/>
    <w:rsid w:val="00D82760"/>
    <w:rsid w:val="00D82989"/>
    <w:rsid w:val="00D8300D"/>
    <w:rsid w:val="00D83808"/>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1DB7"/>
    <w:rsid w:val="00DB1F4C"/>
    <w:rsid w:val="00DB1FF9"/>
    <w:rsid w:val="00DB63FC"/>
    <w:rsid w:val="00DC3170"/>
    <w:rsid w:val="00DC5469"/>
    <w:rsid w:val="00DC5A7B"/>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E7A98"/>
    <w:rsid w:val="00DF0854"/>
    <w:rsid w:val="00DF6BA6"/>
    <w:rsid w:val="00DF6E89"/>
    <w:rsid w:val="00DF73C7"/>
    <w:rsid w:val="00DF75F2"/>
    <w:rsid w:val="00DF7C2C"/>
    <w:rsid w:val="00DF7CEB"/>
    <w:rsid w:val="00E036DD"/>
    <w:rsid w:val="00E04044"/>
    <w:rsid w:val="00E047BC"/>
    <w:rsid w:val="00E0523D"/>
    <w:rsid w:val="00E05829"/>
    <w:rsid w:val="00E105FF"/>
    <w:rsid w:val="00E14D18"/>
    <w:rsid w:val="00E14F86"/>
    <w:rsid w:val="00E1651A"/>
    <w:rsid w:val="00E169A5"/>
    <w:rsid w:val="00E17B91"/>
    <w:rsid w:val="00E21FE4"/>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77EA"/>
    <w:rsid w:val="00EC0FFF"/>
    <w:rsid w:val="00EC1F23"/>
    <w:rsid w:val="00EC4486"/>
    <w:rsid w:val="00EC5468"/>
    <w:rsid w:val="00EC55C7"/>
    <w:rsid w:val="00EC7810"/>
    <w:rsid w:val="00EC7EF0"/>
    <w:rsid w:val="00ED14E4"/>
    <w:rsid w:val="00ED1551"/>
    <w:rsid w:val="00ED1744"/>
    <w:rsid w:val="00ED29CE"/>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59D5"/>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0C8"/>
    <w:rsid w:val="00F445A3"/>
    <w:rsid w:val="00F477AF"/>
    <w:rsid w:val="00F47ACF"/>
    <w:rsid w:val="00F50817"/>
    <w:rsid w:val="00F51250"/>
    <w:rsid w:val="00F526FD"/>
    <w:rsid w:val="00F52CE3"/>
    <w:rsid w:val="00F52E36"/>
    <w:rsid w:val="00F54379"/>
    <w:rsid w:val="00F5562C"/>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5B78"/>
    <w:rsid w:val="00F86361"/>
    <w:rsid w:val="00F87505"/>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5F8"/>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389E"/>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37E3BE"/>
  <w15:docId w15:val="{BC04459B-7404-4527-BF28-238BC7AD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8885719">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75605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05604-3106-4577-BED4-CA2793AA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152</TotalTime>
  <Pages>27</Pages>
  <Words>7717</Words>
  <Characters>38773</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17</cp:revision>
  <cp:lastPrinted>1901-01-01T04:00:00Z</cp:lastPrinted>
  <dcterms:created xsi:type="dcterms:W3CDTF">2015-09-25T14:16:00Z</dcterms:created>
  <dcterms:modified xsi:type="dcterms:W3CDTF">2015-09-29T13:55:00Z</dcterms:modified>
</cp:coreProperties>
</file>