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5A501A4" w:rsidR="00CA09B2" w:rsidRDefault="009C6869" w:rsidP="007E75AC">
            <w:pPr>
              <w:pStyle w:val="T2"/>
            </w:pPr>
            <w:r>
              <w:t>Resolution</w:t>
            </w:r>
            <w:r w:rsidR="005B0B6E">
              <w:t>s</w:t>
            </w:r>
            <w:r>
              <w:t xml:space="preserve"> </w:t>
            </w:r>
            <w:r w:rsidR="002C1619">
              <w:t xml:space="preserve">for </w:t>
            </w:r>
            <w:r w:rsidR="0051352E">
              <w:t xml:space="preserve">some </w:t>
            </w:r>
            <w:r w:rsidR="00066DE4">
              <w:t xml:space="preserve">more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w:t>
            </w:r>
            <w:bookmarkStart w:id="0" w:name="_GoBack"/>
            <w:bookmarkEnd w:id="0"/>
            <w:r w:rsidRPr="00A0482F">
              <w:rPr>
                <w:b w:val="0"/>
                <w:sz w:val="20"/>
              </w:rPr>
              <w:t>,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C5044" w:rsidRDefault="001C5044">
                            <w:pPr>
                              <w:pStyle w:val="T1"/>
                              <w:spacing w:after="120"/>
                            </w:pPr>
                            <w:r>
                              <w:t>Abstract</w:t>
                            </w:r>
                          </w:p>
                          <w:p w14:paraId="0BD93F86" w14:textId="77777777" w:rsidR="001C5044" w:rsidRPr="00EF1DBE" w:rsidRDefault="001C5044" w:rsidP="00EF1DBE">
                            <w:pPr>
                              <w:rPr>
                                <w:rFonts w:ascii="Calibri" w:hAnsi="Calibri"/>
                                <w:szCs w:val="22"/>
                                <w:lang w:val="en-US" w:bidi="he-IL"/>
                              </w:rPr>
                            </w:pPr>
                            <w:r>
                              <w:t xml:space="preserve">This submission proposes resolutions for CIDs </w:t>
                            </w:r>
                            <w:r w:rsidRPr="00EF1DBE">
                              <w:rPr>
                                <w:rFonts w:ascii="Calibri" w:hAnsi="Calibri"/>
                                <w:szCs w:val="22"/>
                                <w:lang w:val="en-US" w:bidi="he-IL"/>
                              </w:rPr>
                              <w:t>5193, 5194, 5195, 5196, 5198, 5199,</w:t>
                            </w:r>
                          </w:p>
                          <w:p w14:paraId="2866B366" w14:textId="77777777" w:rsidR="001C5044" w:rsidRPr="00EF1DBE" w:rsidRDefault="001C5044" w:rsidP="00EF1DBE">
                            <w:pPr>
                              <w:rPr>
                                <w:rFonts w:ascii="Calibri" w:hAnsi="Calibri"/>
                                <w:szCs w:val="22"/>
                                <w:lang w:val="en-US" w:bidi="he-IL"/>
                              </w:rPr>
                            </w:pPr>
                            <w:r w:rsidRPr="00EF1DBE">
                              <w:rPr>
                                <w:rFonts w:ascii="Calibri" w:hAnsi="Calibri"/>
                                <w:szCs w:val="22"/>
                                <w:lang w:val="en-US" w:bidi="he-IL"/>
                              </w:rPr>
                              <w:t>5200, 5201, 5202, 5204, 5205, 5206, 5207, 5208,</w:t>
                            </w:r>
                          </w:p>
                          <w:p w14:paraId="06FD20FB" w14:textId="77777777" w:rsidR="001C5044" w:rsidRPr="00EF1DBE" w:rsidRDefault="001C5044" w:rsidP="00EF1DBE">
                            <w:pPr>
                              <w:rPr>
                                <w:rFonts w:ascii="Calibri" w:hAnsi="Calibri"/>
                                <w:szCs w:val="22"/>
                                <w:lang w:val="en-US" w:bidi="he-IL"/>
                              </w:rPr>
                            </w:pPr>
                            <w:r w:rsidRPr="00EF1DBE">
                              <w:rPr>
                                <w:rFonts w:ascii="Calibri" w:hAnsi="Calibri"/>
                                <w:szCs w:val="22"/>
                                <w:lang w:val="en-US" w:bidi="he-IL"/>
                              </w:rPr>
                              <w:t xml:space="preserve">5495, </w:t>
                            </w:r>
                          </w:p>
                          <w:p w14:paraId="37E6F741" w14:textId="77777777" w:rsidR="001C5044" w:rsidRPr="00EF1DBE" w:rsidRDefault="001C5044" w:rsidP="00EF1DBE">
                            <w:pPr>
                              <w:rPr>
                                <w:rFonts w:ascii="Calibri" w:hAnsi="Calibri"/>
                                <w:szCs w:val="22"/>
                                <w:lang w:val="en-US" w:bidi="he-IL"/>
                              </w:rPr>
                            </w:pPr>
                            <w:r w:rsidRPr="00EF1DBE">
                              <w:rPr>
                                <w:rFonts w:ascii="Calibri" w:hAnsi="Calibri"/>
                                <w:szCs w:val="22"/>
                                <w:lang w:val="en-US" w:bidi="he-IL"/>
                              </w:rPr>
                              <w:t xml:space="preserve">5984, </w:t>
                            </w:r>
                          </w:p>
                          <w:p w14:paraId="32A849B0" w14:textId="77777777" w:rsidR="001C5044" w:rsidRPr="00EF1DBE" w:rsidRDefault="001C5044" w:rsidP="00EF1DBE">
                            <w:pPr>
                              <w:rPr>
                                <w:rFonts w:ascii="Calibri" w:hAnsi="Calibri"/>
                                <w:szCs w:val="22"/>
                                <w:lang w:val="en-US" w:bidi="he-IL"/>
                              </w:rPr>
                            </w:pPr>
                            <w:r w:rsidRPr="00EF1DBE">
                              <w:rPr>
                                <w:rFonts w:ascii="Calibri" w:hAnsi="Calibri"/>
                                <w:szCs w:val="22"/>
                                <w:lang w:val="en-US" w:bidi="he-IL"/>
                              </w:rPr>
                              <w:t>6209, 6210,</w:t>
                            </w:r>
                          </w:p>
                          <w:p w14:paraId="7D1FACF1" w14:textId="77777777" w:rsidR="001C5044" w:rsidRPr="00EF1DBE" w:rsidRDefault="001C5044" w:rsidP="00EF1DBE">
                            <w:pPr>
                              <w:rPr>
                                <w:rFonts w:ascii="Calibri" w:hAnsi="Calibri"/>
                                <w:szCs w:val="22"/>
                                <w:lang w:val="en-US" w:bidi="he-IL"/>
                              </w:rPr>
                            </w:pPr>
                            <w:r w:rsidRPr="00EF1DBE">
                              <w:rPr>
                                <w:rFonts w:ascii="Calibri" w:hAnsi="Calibri"/>
                                <w:szCs w:val="22"/>
                                <w:lang w:val="en-US" w:bidi="he-IL"/>
                              </w:rPr>
                              <w:t>6779</w:t>
                            </w:r>
                          </w:p>
                          <w:p w14:paraId="4C4DB0CB" w14:textId="4433A1F6" w:rsidR="001C5044" w:rsidRDefault="001C5044" w:rsidP="00EF1DBE">
                            <w:pPr>
                              <w:jc w:val="both"/>
                            </w:pPr>
                            <w:r>
                              <w:t xml:space="preserve"> on 11mc/D4.0.  </w:t>
                            </w:r>
                          </w:p>
                          <w:p w14:paraId="792E16FD" w14:textId="77777777" w:rsidR="001C5044" w:rsidRDefault="001C5044" w:rsidP="006832AA">
                            <w:pPr>
                              <w:jc w:val="both"/>
                            </w:pPr>
                            <w:r w:rsidRPr="007E75AC">
                              <w:rPr>
                                <w:highlight w:val="green"/>
                              </w:rPr>
                              <w:t>Green</w:t>
                            </w:r>
                            <w:r>
                              <w:t xml:space="preserve"> indicates material agreed to in the group, </w:t>
                            </w:r>
                          </w:p>
                          <w:p w14:paraId="2199A832" w14:textId="77777777" w:rsidR="001C5044" w:rsidRPr="00A0482F" w:rsidRDefault="001C5044"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1C5044" w:rsidRDefault="001C5044" w:rsidP="006832AA">
                            <w:pPr>
                              <w:jc w:val="both"/>
                            </w:pPr>
                            <w:r w:rsidRPr="00066DE4">
                              <w:rPr>
                                <w:highlight w:val="cyan"/>
                              </w:rPr>
                              <w:t>cyan</w:t>
                            </w:r>
                            <w:r>
                              <w:t xml:space="preserve"> material not to be overlooked.  </w:t>
                            </w:r>
                          </w:p>
                          <w:p w14:paraId="3A97AE21" w14:textId="77777777" w:rsidR="001C5044" w:rsidRDefault="001C5044" w:rsidP="006832AA">
                            <w:pPr>
                              <w:jc w:val="both"/>
                            </w:pPr>
                          </w:p>
                          <w:p w14:paraId="1A5E8037" w14:textId="4D9DD240" w:rsidR="001C5044" w:rsidRDefault="001C5044" w:rsidP="006832AA">
                            <w:pPr>
                              <w:jc w:val="both"/>
                            </w:pPr>
                            <w:r>
                              <w:t>The “Final” view should be selected in Word.</w:t>
                            </w:r>
                          </w:p>
                          <w:p w14:paraId="366971AF" w14:textId="573C2360" w:rsidR="001C5044" w:rsidRDefault="001C5044" w:rsidP="006832AA">
                            <w:pPr>
                              <w:jc w:val="both"/>
                            </w:pPr>
                            <w:r>
                              <w:t xml:space="preserve"> </w:t>
                            </w:r>
                          </w:p>
                          <w:p w14:paraId="4E9EE86F" w14:textId="77777777" w:rsidR="001C5044" w:rsidRDefault="001C504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C5044" w:rsidRDefault="001C5044">
                      <w:pPr>
                        <w:pStyle w:val="T1"/>
                        <w:spacing w:after="120"/>
                      </w:pPr>
                      <w:r>
                        <w:t>Abstract</w:t>
                      </w:r>
                    </w:p>
                    <w:p w14:paraId="0BD93F86" w14:textId="77777777" w:rsidR="001C5044" w:rsidRPr="00EF1DBE" w:rsidRDefault="001C5044" w:rsidP="00EF1DBE">
                      <w:pPr>
                        <w:rPr>
                          <w:rFonts w:ascii="Calibri" w:hAnsi="Calibri"/>
                          <w:szCs w:val="22"/>
                          <w:lang w:val="en-US" w:bidi="he-IL"/>
                        </w:rPr>
                      </w:pPr>
                      <w:r>
                        <w:t xml:space="preserve">This submission proposes resolutions for CIDs </w:t>
                      </w:r>
                      <w:r w:rsidRPr="00EF1DBE">
                        <w:rPr>
                          <w:rFonts w:ascii="Calibri" w:hAnsi="Calibri"/>
                          <w:szCs w:val="22"/>
                          <w:lang w:val="en-US" w:bidi="he-IL"/>
                        </w:rPr>
                        <w:t>5193, 5194, 5195, 5196, 5198, 5199,</w:t>
                      </w:r>
                    </w:p>
                    <w:p w14:paraId="2866B366" w14:textId="77777777" w:rsidR="001C5044" w:rsidRPr="00EF1DBE" w:rsidRDefault="001C5044" w:rsidP="00EF1DBE">
                      <w:pPr>
                        <w:rPr>
                          <w:rFonts w:ascii="Calibri" w:hAnsi="Calibri"/>
                          <w:szCs w:val="22"/>
                          <w:lang w:val="en-US" w:bidi="he-IL"/>
                        </w:rPr>
                      </w:pPr>
                      <w:r w:rsidRPr="00EF1DBE">
                        <w:rPr>
                          <w:rFonts w:ascii="Calibri" w:hAnsi="Calibri"/>
                          <w:szCs w:val="22"/>
                          <w:lang w:val="en-US" w:bidi="he-IL"/>
                        </w:rPr>
                        <w:t>5200, 5201, 5202, 5204, 5205, 5206, 5207, 5208,</w:t>
                      </w:r>
                    </w:p>
                    <w:p w14:paraId="06FD20FB" w14:textId="77777777" w:rsidR="001C5044" w:rsidRPr="00EF1DBE" w:rsidRDefault="001C5044" w:rsidP="00EF1DBE">
                      <w:pPr>
                        <w:rPr>
                          <w:rFonts w:ascii="Calibri" w:hAnsi="Calibri"/>
                          <w:szCs w:val="22"/>
                          <w:lang w:val="en-US" w:bidi="he-IL"/>
                        </w:rPr>
                      </w:pPr>
                      <w:r w:rsidRPr="00EF1DBE">
                        <w:rPr>
                          <w:rFonts w:ascii="Calibri" w:hAnsi="Calibri"/>
                          <w:szCs w:val="22"/>
                          <w:lang w:val="en-US" w:bidi="he-IL"/>
                        </w:rPr>
                        <w:t xml:space="preserve">5495, </w:t>
                      </w:r>
                    </w:p>
                    <w:p w14:paraId="37E6F741" w14:textId="77777777" w:rsidR="001C5044" w:rsidRPr="00EF1DBE" w:rsidRDefault="001C5044" w:rsidP="00EF1DBE">
                      <w:pPr>
                        <w:rPr>
                          <w:rFonts w:ascii="Calibri" w:hAnsi="Calibri"/>
                          <w:szCs w:val="22"/>
                          <w:lang w:val="en-US" w:bidi="he-IL"/>
                        </w:rPr>
                      </w:pPr>
                      <w:r w:rsidRPr="00EF1DBE">
                        <w:rPr>
                          <w:rFonts w:ascii="Calibri" w:hAnsi="Calibri"/>
                          <w:szCs w:val="22"/>
                          <w:lang w:val="en-US" w:bidi="he-IL"/>
                        </w:rPr>
                        <w:t xml:space="preserve">5984, </w:t>
                      </w:r>
                    </w:p>
                    <w:p w14:paraId="32A849B0" w14:textId="77777777" w:rsidR="001C5044" w:rsidRPr="00EF1DBE" w:rsidRDefault="001C5044" w:rsidP="00EF1DBE">
                      <w:pPr>
                        <w:rPr>
                          <w:rFonts w:ascii="Calibri" w:hAnsi="Calibri"/>
                          <w:szCs w:val="22"/>
                          <w:lang w:val="en-US" w:bidi="he-IL"/>
                        </w:rPr>
                      </w:pPr>
                      <w:r w:rsidRPr="00EF1DBE">
                        <w:rPr>
                          <w:rFonts w:ascii="Calibri" w:hAnsi="Calibri"/>
                          <w:szCs w:val="22"/>
                          <w:lang w:val="en-US" w:bidi="he-IL"/>
                        </w:rPr>
                        <w:t>6209, 6210,</w:t>
                      </w:r>
                    </w:p>
                    <w:p w14:paraId="7D1FACF1" w14:textId="77777777" w:rsidR="001C5044" w:rsidRPr="00EF1DBE" w:rsidRDefault="001C5044" w:rsidP="00EF1DBE">
                      <w:pPr>
                        <w:rPr>
                          <w:rFonts w:ascii="Calibri" w:hAnsi="Calibri"/>
                          <w:szCs w:val="22"/>
                          <w:lang w:val="en-US" w:bidi="he-IL"/>
                        </w:rPr>
                      </w:pPr>
                      <w:r w:rsidRPr="00EF1DBE">
                        <w:rPr>
                          <w:rFonts w:ascii="Calibri" w:hAnsi="Calibri"/>
                          <w:szCs w:val="22"/>
                          <w:lang w:val="en-US" w:bidi="he-IL"/>
                        </w:rPr>
                        <w:t>6779</w:t>
                      </w:r>
                    </w:p>
                    <w:p w14:paraId="4C4DB0CB" w14:textId="4433A1F6" w:rsidR="001C5044" w:rsidRDefault="001C5044" w:rsidP="00EF1DBE">
                      <w:pPr>
                        <w:jc w:val="both"/>
                      </w:pPr>
                      <w:r>
                        <w:t xml:space="preserve"> on 11mc/D4.0.  </w:t>
                      </w:r>
                    </w:p>
                    <w:p w14:paraId="792E16FD" w14:textId="77777777" w:rsidR="001C5044" w:rsidRDefault="001C5044" w:rsidP="006832AA">
                      <w:pPr>
                        <w:jc w:val="both"/>
                      </w:pPr>
                      <w:r w:rsidRPr="007E75AC">
                        <w:rPr>
                          <w:highlight w:val="green"/>
                        </w:rPr>
                        <w:t>Green</w:t>
                      </w:r>
                      <w:r>
                        <w:t xml:space="preserve"> indicates material agreed to in the group, </w:t>
                      </w:r>
                    </w:p>
                    <w:p w14:paraId="2199A832" w14:textId="77777777" w:rsidR="001C5044" w:rsidRPr="00A0482F" w:rsidRDefault="001C5044"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1C5044" w:rsidRDefault="001C5044" w:rsidP="006832AA">
                      <w:pPr>
                        <w:jc w:val="both"/>
                      </w:pPr>
                      <w:r w:rsidRPr="00066DE4">
                        <w:rPr>
                          <w:highlight w:val="cyan"/>
                        </w:rPr>
                        <w:t>cyan</w:t>
                      </w:r>
                      <w:r>
                        <w:t xml:space="preserve"> material not to be overlooked.  </w:t>
                      </w:r>
                    </w:p>
                    <w:p w14:paraId="3A97AE21" w14:textId="77777777" w:rsidR="001C5044" w:rsidRDefault="001C5044" w:rsidP="006832AA">
                      <w:pPr>
                        <w:jc w:val="both"/>
                      </w:pPr>
                    </w:p>
                    <w:p w14:paraId="1A5E8037" w14:textId="4D9DD240" w:rsidR="001C5044" w:rsidRDefault="001C5044" w:rsidP="006832AA">
                      <w:pPr>
                        <w:jc w:val="both"/>
                      </w:pPr>
                      <w:r>
                        <w:t>The “Final” view should be selected in Word.</w:t>
                      </w:r>
                    </w:p>
                    <w:p w14:paraId="366971AF" w14:textId="573C2360" w:rsidR="001C5044" w:rsidRDefault="001C5044" w:rsidP="006832AA">
                      <w:pPr>
                        <w:jc w:val="both"/>
                      </w:pPr>
                      <w:r>
                        <w:t xml:space="preserve"> </w:t>
                      </w:r>
                    </w:p>
                    <w:p w14:paraId="4E9EE86F" w14:textId="77777777" w:rsidR="001C5044" w:rsidRDefault="001C5044">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2C2B25" w14:paraId="520DFB54" w14:textId="77777777" w:rsidTr="00215ECA">
        <w:tc>
          <w:tcPr>
            <w:tcW w:w="1809" w:type="dxa"/>
          </w:tcPr>
          <w:p w14:paraId="1546BC37" w14:textId="05CCDA08" w:rsidR="002C2B25" w:rsidRDefault="002C2B25" w:rsidP="002C2B25">
            <w:r>
              <w:t>CID 5193</w:t>
            </w:r>
          </w:p>
          <w:p w14:paraId="5DDC19C6" w14:textId="18C952CE" w:rsidR="002C2B25" w:rsidRDefault="002C2B25" w:rsidP="00B5334C">
            <w:r w:rsidRPr="002C2B25">
              <w:t>Stephens, Adrian</w:t>
            </w:r>
          </w:p>
          <w:p w14:paraId="6D67EF48" w14:textId="2FEA63A9" w:rsidR="002C2B25" w:rsidRDefault="002C2B25" w:rsidP="002C2B25">
            <w:r w:rsidRPr="002C2B25">
              <w:t>10.1.1</w:t>
            </w:r>
          </w:p>
          <w:p w14:paraId="21C75BEB" w14:textId="41A1486D" w:rsidR="002C2B25" w:rsidRDefault="002C2B25" w:rsidP="00B5334C">
            <w:r>
              <w:t>1529.9</w:t>
            </w:r>
          </w:p>
          <w:p w14:paraId="55AF392F" w14:textId="1266F95D" w:rsidR="002C2B25" w:rsidRDefault="002C2B25" w:rsidP="00B5334C"/>
        </w:tc>
        <w:tc>
          <w:tcPr>
            <w:tcW w:w="4383" w:type="dxa"/>
          </w:tcPr>
          <w:p w14:paraId="3E31AA8C" w14:textId="3800373A" w:rsidR="002C2B25" w:rsidRPr="00B5334C" w:rsidRDefault="002C2B25" w:rsidP="00215ECA">
            <w:r>
              <w:rPr>
                <w:rFonts w:ascii="Arial" w:hAnsi="Arial" w:cs="Arial"/>
                <w:sz w:val="20"/>
              </w:rPr>
              <w:t>10.1.1 does not mention PBSS,  which is not covered by any of the cases discussed.</w:t>
            </w:r>
          </w:p>
        </w:tc>
        <w:tc>
          <w:tcPr>
            <w:tcW w:w="3384" w:type="dxa"/>
          </w:tcPr>
          <w:p w14:paraId="12689AF9" w14:textId="4B4B4F96" w:rsidR="002C2B25" w:rsidRPr="00B5334C" w:rsidRDefault="002C2B25" w:rsidP="00215ECA">
            <w:r>
              <w:rPr>
                <w:rFonts w:ascii="Arial" w:hAnsi="Arial" w:cs="Arial"/>
                <w:sz w:val="20"/>
              </w:rPr>
              <w:t>Add ",  PBSS" after "infrastructure BSS" at cited location.</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25AA1ECD" w14:textId="7D9CE0BD" w:rsidR="005A4782" w:rsidRPr="008E727A" w:rsidRDefault="008E727A" w:rsidP="006F0F82">
      <w:r w:rsidRPr="008E727A">
        <w:t>10.1.1. General</w:t>
      </w:r>
    </w:p>
    <w:p w14:paraId="15BEB8A9" w14:textId="2BE5E5AC" w:rsidR="008E727A" w:rsidRPr="008E727A" w:rsidRDefault="008E727A" w:rsidP="008E727A">
      <w:pPr>
        <w:autoSpaceDE w:val="0"/>
        <w:autoSpaceDN w:val="0"/>
        <w:adjustRightInd w:val="0"/>
        <w:rPr>
          <w:szCs w:val="22"/>
          <w:u w:val="single"/>
        </w:rPr>
      </w:pPr>
      <w:r>
        <w:rPr>
          <w:rFonts w:ascii="TimesNewRomanPSMT" w:hAnsi="TimesNewRomanPSMT" w:cs="TimesNewRomanPSMT"/>
          <w:szCs w:val="22"/>
          <w:lang w:val="en-US" w:eastAsia="ja-JP"/>
        </w:rPr>
        <w:t>“</w:t>
      </w:r>
      <w:r w:rsidRPr="008E727A">
        <w:rPr>
          <w:rFonts w:ascii="TimesNewRomanPSMT" w:hAnsi="TimesNewRomanPSMT" w:cs="TimesNewRomanPSMT"/>
          <w:szCs w:val="22"/>
          <w:lang w:val="en-US" w:eastAsia="ja-JP"/>
        </w:rPr>
        <w:t>STAs in a single infrastructure BSS or IBSS are synchronized to a common clock using the mechanisms</w:t>
      </w:r>
      <w:r>
        <w:rPr>
          <w:rFonts w:ascii="TimesNewRomanPSMT" w:hAnsi="TimesNewRomanPSMT" w:cs="TimesNewRomanPSMT"/>
          <w:szCs w:val="22"/>
          <w:lang w:val="en-US" w:eastAsia="ja-JP"/>
        </w:rPr>
        <w:t xml:space="preserve"> </w:t>
      </w:r>
      <w:r w:rsidRPr="008E727A">
        <w:rPr>
          <w:rFonts w:ascii="TimesNewRomanPSMT" w:hAnsi="TimesNewRomanPSMT" w:cs="TimesNewRomanPSMT"/>
          <w:szCs w:val="22"/>
          <w:lang w:val="en-US" w:eastAsia="ja-JP"/>
        </w:rPr>
        <w:t>defined in 10.1 (Synchronization).</w:t>
      </w:r>
      <w:r>
        <w:rPr>
          <w:rFonts w:ascii="TimesNewRomanPSMT" w:hAnsi="TimesNewRomanPSMT" w:cs="TimesNewRomanPSMT"/>
          <w:szCs w:val="22"/>
          <w:lang w:val="en-US" w:eastAsia="ja-JP"/>
        </w:rPr>
        <w:t>”</w:t>
      </w:r>
    </w:p>
    <w:p w14:paraId="03848CD1" w14:textId="77777777" w:rsidR="008E727A" w:rsidRDefault="008E727A" w:rsidP="006F0F82">
      <w:pPr>
        <w:rPr>
          <w:u w:val="single"/>
        </w:rPr>
      </w:pPr>
    </w:p>
    <w:p w14:paraId="3BEFE7D0" w14:textId="507A0B31" w:rsidR="008E727A" w:rsidRDefault="008E727A" w:rsidP="006F0F82">
      <w:r w:rsidRPr="00AB0548">
        <w:t xml:space="preserve">PBSS is different to IBSS and certainly does have a </w:t>
      </w:r>
      <w:r w:rsidR="00AB0548" w:rsidRPr="00AB0548">
        <w:t>STA that assumes the PBSS control point (PCP which provides the basic timing.  Hence the commentor is correct.</w:t>
      </w:r>
    </w:p>
    <w:p w14:paraId="70CF6872" w14:textId="77777777" w:rsidR="00AB0548" w:rsidRDefault="00AB0548" w:rsidP="006F0F82"/>
    <w:p w14:paraId="5FE6C4E3" w14:textId="48F19545" w:rsidR="00AB0548" w:rsidRDefault="009C64E5" w:rsidP="006F0F82">
      <w:r>
        <w:t>Accepting the comment. t</w:t>
      </w:r>
      <w:r w:rsidR="00AB0548">
        <w:t>he sentence would then read:</w:t>
      </w:r>
    </w:p>
    <w:p w14:paraId="331C32D3" w14:textId="6471E1BF" w:rsidR="00AB0548" w:rsidRPr="00AB0548" w:rsidRDefault="009C64E5" w:rsidP="006F0F82">
      <w:r>
        <w:rPr>
          <w:rFonts w:ascii="TimesNewRomanPSMT" w:hAnsi="TimesNewRomanPSMT" w:cs="TimesNewRomanPSMT"/>
          <w:szCs w:val="22"/>
          <w:lang w:val="en-US" w:eastAsia="ja-JP"/>
        </w:rPr>
        <w:t>“</w:t>
      </w:r>
      <w:r w:rsidR="00AB0548" w:rsidRPr="008E727A">
        <w:rPr>
          <w:rFonts w:ascii="TimesNewRomanPSMT" w:hAnsi="TimesNewRomanPSMT" w:cs="TimesNewRomanPSMT"/>
          <w:szCs w:val="22"/>
          <w:lang w:val="en-US" w:eastAsia="ja-JP"/>
        </w:rPr>
        <w:t>STAs in a single infrastructure BSS</w:t>
      </w:r>
      <w:r w:rsidR="00AB0548">
        <w:rPr>
          <w:rFonts w:ascii="TimesNewRomanPSMT" w:hAnsi="TimesNewRomanPSMT" w:cs="TimesNewRomanPSMT"/>
          <w:szCs w:val="22"/>
          <w:lang w:val="en-US" w:eastAsia="ja-JP"/>
        </w:rPr>
        <w:t>, PBSS</w:t>
      </w:r>
      <w:r w:rsidR="00AB0548" w:rsidRPr="008E727A">
        <w:rPr>
          <w:rFonts w:ascii="TimesNewRomanPSMT" w:hAnsi="TimesNewRomanPSMT" w:cs="TimesNewRomanPSMT"/>
          <w:szCs w:val="22"/>
          <w:lang w:val="en-US" w:eastAsia="ja-JP"/>
        </w:rPr>
        <w:t xml:space="preserve"> or IBSS are synchronized to a common clock using the mechanisms</w:t>
      </w:r>
      <w:r w:rsidR="00AB0548">
        <w:rPr>
          <w:rFonts w:ascii="TimesNewRomanPSMT" w:hAnsi="TimesNewRomanPSMT" w:cs="TimesNewRomanPSMT"/>
          <w:szCs w:val="22"/>
          <w:lang w:val="en-US" w:eastAsia="ja-JP"/>
        </w:rPr>
        <w:t xml:space="preserve"> </w:t>
      </w:r>
      <w:r w:rsidR="00AB0548" w:rsidRPr="008E727A">
        <w:rPr>
          <w:rFonts w:ascii="TimesNewRomanPSMT" w:hAnsi="TimesNewRomanPSMT" w:cs="TimesNewRomanPSMT"/>
          <w:szCs w:val="22"/>
          <w:lang w:val="en-US" w:eastAsia="ja-JP"/>
        </w:rPr>
        <w:t>defined in 10.1 (Synchronization).</w:t>
      </w:r>
      <w:r w:rsidR="00AB0548">
        <w:rPr>
          <w:rFonts w:ascii="TimesNewRomanPSMT" w:hAnsi="TimesNewRomanPSMT" w:cs="TimesNewRomanPSMT"/>
          <w:szCs w:val="22"/>
          <w:lang w:val="en-US" w:eastAsia="ja-JP"/>
        </w:rPr>
        <w:t>”</w:t>
      </w:r>
    </w:p>
    <w:p w14:paraId="0F1AE48D" w14:textId="77777777" w:rsidR="008E727A" w:rsidRDefault="008E727A" w:rsidP="006F0F82">
      <w:pPr>
        <w:rPr>
          <w:u w:val="single"/>
        </w:rPr>
      </w:pPr>
    </w:p>
    <w:p w14:paraId="4C23F4E6" w14:textId="64A6ADF0" w:rsidR="00AB0548" w:rsidRPr="00AB0548" w:rsidRDefault="00AB0548" w:rsidP="006F0F82">
      <w:r w:rsidRPr="00AB0548">
        <w:t>Unfortunately the commentor has two spaces after the comma so maybe this needs to be ‘revised”.  I will assume the editor will know what to do.</w:t>
      </w:r>
    </w:p>
    <w:p w14:paraId="238C9E6E" w14:textId="77777777" w:rsidR="00AB0548" w:rsidRPr="00AB0548" w:rsidRDefault="00AB0548" w:rsidP="006F0F82"/>
    <w:p w14:paraId="696BB111" w14:textId="77777777" w:rsidR="00AB0548" w:rsidRDefault="00AB0548" w:rsidP="006F0F82">
      <w:pPr>
        <w:rPr>
          <w:u w:val="single"/>
        </w:rPr>
      </w:pPr>
    </w:p>
    <w:p w14:paraId="747FBE09" w14:textId="171BD627" w:rsidR="006C74BC" w:rsidRDefault="00E33C6F" w:rsidP="00BD32E4">
      <w:pPr>
        <w:rPr>
          <w:u w:val="single"/>
        </w:rPr>
      </w:pPr>
      <w:r w:rsidRPr="00E33C6F">
        <w:rPr>
          <w:u w:val="single"/>
        </w:rPr>
        <w:t>Proposed Resolution</w:t>
      </w:r>
    </w:p>
    <w:p w14:paraId="7FCD1EBF" w14:textId="750C380E" w:rsidR="002752A2" w:rsidRPr="00AB0548" w:rsidRDefault="00AB0548" w:rsidP="002752A2">
      <w:r w:rsidRPr="00AB0548">
        <w:t>ACCEPT</w:t>
      </w:r>
    </w:p>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AB0548" w14:paraId="0A7BC095" w14:textId="77777777" w:rsidTr="000639BC">
        <w:tc>
          <w:tcPr>
            <w:tcW w:w="1809" w:type="dxa"/>
          </w:tcPr>
          <w:p w14:paraId="5A4209A9" w14:textId="77777777" w:rsidR="00AB0548" w:rsidRDefault="00AB0548" w:rsidP="000639BC">
            <w:r>
              <w:lastRenderedPageBreak/>
              <w:t>Identifiers</w:t>
            </w:r>
          </w:p>
        </w:tc>
        <w:tc>
          <w:tcPr>
            <w:tcW w:w="4383" w:type="dxa"/>
          </w:tcPr>
          <w:p w14:paraId="32798FFB" w14:textId="77777777" w:rsidR="00AB0548" w:rsidRDefault="00AB0548" w:rsidP="000639BC">
            <w:r>
              <w:t>Comment</w:t>
            </w:r>
          </w:p>
        </w:tc>
        <w:tc>
          <w:tcPr>
            <w:tcW w:w="3384" w:type="dxa"/>
          </w:tcPr>
          <w:p w14:paraId="7C95661F" w14:textId="77777777" w:rsidR="00AB0548" w:rsidRDefault="00AB0548" w:rsidP="000639BC">
            <w:r>
              <w:t>Proposed change</w:t>
            </w:r>
          </w:p>
        </w:tc>
      </w:tr>
      <w:tr w:rsidR="003F3B6B" w14:paraId="2638ECA8" w14:textId="77777777" w:rsidTr="00CE1EF9">
        <w:tc>
          <w:tcPr>
            <w:tcW w:w="1809" w:type="dxa"/>
          </w:tcPr>
          <w:p w14:paraId="5C818568" w14:textId="77777777" w:rsidR="003F3B6B" w:rsidRDefault="003F3B6B" w:rsidP="003F3B6B">
            <w:r>
              <w:t>CID 5194</w:t>
            </w:r>
          </w:p>
          <w:p w14:paraId="6FE7CD6E" w14:textId="77777777" w:rsidR="003F3B6B" w:rsidRDefault="003F3B6B" w:rsidP="003F3B6B">
            <w:r w:rsidRPr="002C2B25">
              <w:t>Stephens, Adrian</w:t>
            </w:r>
          </w:p>
          <w:p w14:paraId="2AC0EF52" w14:textId="77777777" w:rsidR="003F3B6B" w:rsidRDefault="003F3B6B" w:rsidP="003F3B6B">
            <w:r>
              <w:t>10.1.2.1</w:t>
            </w:r>
          </w:p>
          <w:p w14:paraId="4F8518F9" w14:textId="46A9E818" w:rsidR="003F3B6B" w:rsidRDefault="003F3B6B" w:rsidP="003F3B6B">
            <w:r>
              <w:t>1529.31</w:t>
            </w:r>
          </w:p>
        </w:tc>
        <w:tc>
          <w:tcPr>
            <w:tcW w:w="4383" w:type="dxa"/>
          </w:tcPr>
          <w:p w14:paraId="401BE239" w14:textId="621ECF7E" w:rsidR="003F3B6B" w:rsidRDefault="003F3B6B" w:rsidP="003F3B6B">
            <w:r>
              <w:rPr>
                <w:rFonts w:ascii="Arial" w:hAnsi="Arial" w:cs="Arial"/>
                <w:sz w:val="20"/>
              </w:rPr>
              <w:t>"TSF for infrastructure and PBSS networks" -- this title is misleading and inconsistent with sibling subclauses.  A PBSS is not really a network.</w:t>
            </w:r>
          </w:p>
        </w:tc>
        <w:tc>
          <w:tcPr>
            <w:tcW w:w="3384" w:type="dxa"/>
          </w:tcPr>
          <w:p w14:paraId="08C26F6A" w14:textId="6A11196C" w:rsidR="003F3B6B" w:rsidRDefault="003F3B6B" w:rsidP="003F3B6B">
            <w:r>
              <w:rPr>
                <w:rFonts w:ascii="Arial" w:hAnsi="Arial" w:cs="Arial"/>
                <w:sz w:val="20"/>
              </w:rPr>
              <w:t>Change to "TSF for infrastructure BSS and PBSS"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5288B3" w14:textId="6B7EC7D3" w:rsidR="00A83747" w:rsidRPr="00AB0548" w:rsidRDefault="00AB0548" w:rsidP="00DE23AD">
      <w:pPr>
        <w:rPr>
          <w:szCs w:val="22"/>
        </w:rPr>
      </w:pPr>
      <w:r w:rsidRPr="00AB0548">
        <w:rPr>
          <w:szCs w:val="22"/>
        </w:rPr>
        <w:t>The opening sentence is :</w:t>
      </w:r>
    </w:p>
    <w:p w14:paraId="13F81918" w14:textId="28DEBAE6" w:rsidR="00AB0548" w:rsidRDefault="00AB0548" w:rsidP="00AB0548">
      <w:pPr>
        <w:autoSpaceDE w:val="0"/>
        <w:autoSpaceDN w:val="0"/>
        <w:adjustRightInd w:val="0"/>
        <w:rPr>
          <w:szCs w:val="22"/>
          <w:lang w:val="en-US" w:eastAsia="ja-JP"/>
        </w:rPr>
      </w:pPr>
      <w:r>
        <w:rPr>
          <w:szCs w:val="22"/>
          <w:lang w:val="en-US" w:eastAsia="ja-JP"/>
        </w:rPr>
        <w:t>“</w:t>
      </w:r>
      <w:r w:rsidRPr="00AB0548">
        <w:rPr>
          <w:szCs w:val="22"/>
          <w:lang w:val="en-US" w:eastAsia="ja-JP"/>
        </w:rPr>
        <w:t>In an infrastructure BSS or in a PBSS, the AP in the infrastructure BSS or the PCP in the PBSS shall be the</w:t>
      </w:r>
      <w:r>
        <w:rPr>
          <w:szCs w:val="22"/>
          <w:lang w:val="en-US" w:eastAsia="ja-JP"/>
        </w:rPr>
        <w:t xml:space="preserve"> </w:t>
      </w:r>
      <w:r w:rsidRPr="00AB0548">
        <w:rPr>
          <w:szCs w:val="22"/>
          <w:lang w:val="en-US" w:eastAsia="ja-JP"/>
        </w:rPr>
        <w:t>timing master for the TSF</w:t>
      </w:r>
      <w:r>
        <w:rPr>
          <w:szCs w:val="22"/>
          <w:lang w:val="en-US" w:eastAsia="ja-JP"/>
        </w:rPr>
        <w:t>”</w:t>
      </w:r>
    </w:p>
    <w:p w14:paraId="2E5A0B6E" w14:textId="7624A538" w:rsidR="00AB0548" w:rsidRPr="00AB0548" w:rsidRDefault="00AB0548" w:rsidP="00AB0548">
      <w:pPr>
        <w:rPr>
          <w:szCs w:val="22"/>
          <w:u w:val="single"/>
        </w:rPr>
      </w:pPr>
      <w:r>
        <w:rPr>
          <w:szCs w:val="22"/>
          <w:lang w:val="en-US" w:eastAsia="ja-JP"/>
        </w:rPr>
        <w:t xml:space="preserve">Hence the proposed change seems consistent </w:t>
      </w:r>
    </w:p>
    <w:p w14:paraId="12406192" w14:textId="77777777" w:rsidR="00AB0548" w:rsidRDefault="00AB0548" w:rsidP="00DE23AD">
      <w:pPr>
        <w:rPr>
          <w:u w:val="single"/>
        </w:rPr>
      </w:pP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6E35219" w14:textId="09D1738F" w:rsidR="00AB0548" w:rsidRPr="00AB0548" w:rsidRDefault="00AB0548" w:rsidP="00DE23AD">
      <w:r w:rsidRPr="00AB0548">
        <w:t>ACCEPT</w:t>
      </w: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3F3B6B" w14:paraId="1C106847" w14:textId="77777777" w:rsidTr="00CE1EF9">
        <w:tc>
          <w:tcPr>
            <w:tcW w:w="1809" w:type="dxa"/>
          </w:tcPr>
          <w:p w14:paraId="02C61F18" w14:textId="77777777" w:rsidR="003F3B6B" w:rsidRDefault="003F3B6B" w:rsidP="003F3B6B">
            <w:r>
              <w:lastRenderedPageBreak/>
              <w:t>CID 5195</w:t>
            </w:r>
          </w:p>
          <w:p w14:paraId="05A3975E" w14:textId="77777777" w:rsidR="003F3B6B" w:rsidRDefault="003F3B6B" w:rsidP="003F3B6B">
            <w:r w:rsidRPr="002C2B25">
              <w:t>Stephens, Adrian</w:t>
            </w:r>
          </w:p>
          <w:p w14:paraId="6FF294BD" w14:textId="77777777" w:rsidR="003F3B6B" w:rsidRDefault="003F3B6B" w:rsidP="003F3B6B">
            <w:r>
              <w:t>10.1.2.1</w:t>
            </w:r>
          </w:p>
          <w:p w14:paraId="157FA379" w14:textId="48411235" w:rsidR="003F3B6B" w:rsidRDefault="003F3B6B" w:rsidP="003F3B6B">
            <w:r>
              <w:t>1529.34</w:t>
            </w:r>
          </w:p>
        </w:tc>
        <w:tc>
          <w:tcPr>
            <w:tcW w:w="4383" w:type="dxa"/>
          </w:tcPr>
          <w:p w14:paraId="5CAF08D6" w14:textId="68BC2B70" w:rsidR="003F3B6B" w:rsidRPr="00B5334C" w:rsidRDefault="003F3B6B" w:rsidP="00AA215C">
            <w:r>
              <w:rPr>
                <w:rFonts w:ascii="Arial" w:hAnsi="Arial" w:cs="Arial"/>
                <w:sz w:val="20"/>
              </w:rPr>
              <w:t>"A STA contained in the AP or PCP shall initialize its TSF timer independently of</w:t>
            </w:r>
            <w:r w:rsidR="00AA215C">
              <w:rPr>
                <w:rFonts w:ascii="Arial" w:hAnsi="Arial" w:cs="Arial"/>
                <w:sz w:val="20"/>
              </w:rPr>
              <w:t xml:space="preserve"> </w:t>
            </w:r>
            <w:r>
              <w:rPr>
                <w:rFonts w:ascii="Arial" w:hAnsi="Arial" w:cs="Arial"/>
                <w:sz w:val="20"/>
              </w:rPr>
              <w:t>any simultaneously started APs or PCPs, respectively in an effort to minimize the synchronization of the</w:t>
            </w:r>
            <w:r w:rsidR="00AA215C">
              <w:rPr>
                <w:rFonts w:ascii="Arial" w:hAnsi="Arial" w:cs="Arial"/>
                <w:sz w:val="20"/>
              </w:rPr>
              <w:t xml:space="preserve"> </w:t>
            </w:r>
            <w:r>
              <w:rPr>
                <w:rFonts w:ascii="Arial" w:hAnsi="Arial" w:cs="Arial"/>
                <w:sz w:val="20"/>
              </w:rPr>
              <w:t>TSF timers of multiple APs or PCPs."</w:t>
            </w:r>
            <w:r>
              <w:rPr>
                <w:rFonts w:ascii="Arial" w:hAnsi="Arial" w:cs="Arial"/>
                <w:sz w:val="20"/>
              </w:rPr>
              <w:br/>
            </w:r>
            <w:r>
              <w:rPr>
                <w:rFonts w:ascii="Arial" w:hAnsi="Arial" w:cs="Arial"/>
                <w:sz w:val="20"/>
              </w:rPr>
              <w:br/>
              <w:t>This implies a model in which a single 802.11 logical entity known as an AP or a PCP includes multiple STAs.</w:t>
            </w:r>
            <w:r>
              <w:rPr>
                <w:rFonts w:ascii="Arial" w:hAnsi="Arial" w:cs="Arial"/>
                <w:sz w:val="20"/>
              </w:rPr>
              <w:br/>
            </w:r>
            <w:r>
              <w:rPr>
                <w:rFonts w:ascii="Arial" w:hAnsi="Arial" w:cs="Arial"/>
                <w:sz w:val="20"/>
              </w:rPr>
              <w:br/>
              <w:t>Try as I might,  I can't find any support for this position in Clause 4.</w:t>
            </w:r>
          </w:p>
        </w:tc>
        <w:tc>
          <w:tcPr>
            <w:tcW w:w="3384" w:type="dxa"/>
          </w:tcPr>
          <w:p w14:paraId="41F2D634" w14:textId="66125273" w:rsidR="003F3B6B" w:rsidRPr="00B5334C" w:rsidRDefault="003F3B6B" w:rsidP="003F3B6B">
            <w:r>
              <w:rPr>
                <w:rFonts w:ascii="Arial" w:hAnsi="Arial" w:cs="Arial"/>
                <w:sz w:val="20"/>
              </w:rPr>
              <w:t>Delete cited sentence,  or replace it with a recommendation that if a device includes multiple APs or PCPs,  it should use independent TSF values.</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30014791" w14:textId="220B2586" w:rsidR="00770615" w:rsidRDefault="00AA215C" w:rsidP="007B6CCA">
      <w:pPr>
        <w:autoSpaceDE w:val="0"/>
        <w:autoSpaceDN w:val="0"/>
        <w:adjustRightInd w:val="0"/>
        <w:rPr>
          <w:rFonts w:ascii="Arial-BoldMT" w:hAnsi="Arial-BoldMT" w:cs="Arial-BoldMT"/>
          <w:bCs/>
          <w:sz w:val="20"/>
          <w:lang w:val="en-US" w:eastAsia="ja-JP"/>
        </w:rPr>
      </w:pPr>
      <w:r>
        <w:rPr>
          <w:rFonts w:ascii="Arial-BoldMT" w:hAnsi="Arial-BoldMT" w:cs="Arial-BoldMT"/>
          <w:bCs/>
          <w:sz w:val="20"/>
          <w:lang w:val="en-US" w:eastAsia="ja-JP"/>
        </w:rPr>
        <w:t>T</w:t>
      </w:r>
      <w:r w:rsidRPr="00AA215C">
        <w:rPr>
          <w:rFonts w:ascii="Arial-BoldMT" w:hAnsi="Arial-BoldMT" w:cs="Arial-BoldMT"/>
          <w:bCs/>
          <w:sz w:val="20"/>
          <w:lang w:val="en-US" w:eastAsia="ja-JP"/>
        </w:rPr>
        <w:t>his is a weird sentence</w:t>
      </w:r>
      <w:r w:rsidR="00C47226">
        <w:rPr>
          <w:rFonts w:ascii="Arial-BoldMT" w:hAnsi="Arial-BoldMT" w:cs="Arial-BoldMT"/>
          <w:bCs/>
          <w:sz w:val="20"/>
          <w:lang w:val="en-US" w:eastAsia="ja-JP"/>
        </w:rPr>
        <w:t xml:space="preserve"> and is very unc</w:t>
      </w:r>
      <w:r>
        <w:rPr>
          <w:rFonts w:ascii="Arial-BoldMT" w:hAnsi="Arial-BoldMT" w:cs="Arial-BoldMT"/>
          <w:bCs/>
          <w:sz w:val="20"/>
          <w:lang w:val="en-US" w:eastAsia="ja-JP"/>
        </w:rPr>
        <w:t>lear as to what it is saying IMHO.  I suppose it is saying that the TSF timer in</w:t>
      </w:r>
      <w:r w:rsidR="00770615">
        <w:rPr>
          <w:rFonts w:ascii="Arial-BoldMT" w:hAnsi="Arial-BoldMT" w:cs="Arial-BoldMT"/>
          <w:bCs/>
          <w:sz w:val="20"/>
          <w:lang w:val="en-US" w:eastAsia="ja-JP"/>
        </w:rPr>
        <w:t xml:space="preserve"> </w:t>
      </w:r>
      <w:r>
        <w:rPr>
          <w:rFonts w:ascii="Arial-BoldMT" w:hAnsi="Arial-BoldMT" w:cs="Arial-BoldMT"/>
          <w:bCs/>
          <w:sz w:val="20"/>
          <w:lang w:val="en-US" w:eastAsia="ja-JP"/>
        </w:rPr>
        <w:t>an AP is</w:t>
      </w:r>
      <w:r w:rsidR="00770615">
        <w:rPr>
          <w:rFonts w:ascii="Arial-BoldMT" w:hAnsi="Arial-BoldMT" w:cs="Arial-BoldMT"/>
          <w:bCs/>
          <w:sz w:val="20"/>
          <w:lang w:val="en-US" w:eastAsia="ja-JP"/>
        </w:rPr>
        <w:t xml:space="preserve"> indeoendent and not set based upon anything.  Also the comma before ‘respectively’ wrong.</w:t>
      </w:r>
    </w:p>
    <w:p w14:paraId="3259708B" w14:textId="77777777" w:rsidR="00770615" w:rsidRDefault="00770615" w:rsidP="007B6CCA">
      <w:pPr>
        <w:autoSpaceDE w:val="0"/>
        <w:autoSpaceDN w:val="0"/>
        <w:adjustRightInd w:val="0"/>
        <w:rPr>
          <w:rFonts w:ascii="Arial-BoldMT" w:hAnsi="Arial-BoldMT" w:cs="Arial-BoldMT"/>
          <w:bCs/>
          <w:sz w:val="20"/>
          <w:lang w:val="en-US" w:eastAsia="ja-JP"/>
        </w:rPr>
      </w:pPr>
    </w:p>
    <w:p w14:paraId="596BD018" w14:textId="6149FE53" w:rsidR="007B6CCA" w:rsidRPr="00AA215C" w:rsidRDefault="00770615" w:rsidP="007B6CCA">
      <w:pPr>
        <w:autoSpaceDE w:val="0"/>
        <w:autoSpaceDN w:val="0"/>
        <w:adjustRightInd w:val="0"/>
        <w:rPr>
          <w:rFonts w:ascii="Arial-BoldMT" w:hAnsi="Arial-BoldMT" w:cs="Arial-BoldMT"/>
          <w:bCs/>
          <w:sz w:val="20"/>
          <w:lang w:val="en-US" w:eastAsia="ja-JP"/>
        </w:rPr>
      </w:pPr>
      <w:r>
        <w:rPr>
          <w:rFonts w:ascii="Arial-BoldMT" w:hAnsi="Arial-BoldMT" w:cs="Arial-BoldMT"/>
          <w:bCs/>
          <w:sz w:val="20"/>
          <w:lang w:val="en-US" w:eastAsia="ja-JP"/>
        </w:rPr>
        <w:t>The commentor suggests two appraches two possible approaches.  I think I prefer the second.</w:t>
      </w:r>
    </w:p>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0BB455B2" w14:textId="7FEE5BE9" w:rsidR="00C313CD" w:rsidRDefault="00770615" w:rsidP="00DE23AD">
      <w:pPr>
        <w:rPr>
          <w:u w:val="single"/>
        </w:rPr>
      </w:pPr>
      <w:r>
        <w:rPr>
          <w:u w:val="single"/>
        </w:rPr>
        <w:t>REVISE</w:t>
      </w:r>
      <w:r w:rsidR="009C64E5">
        <w:rPr>
          <w:u w:val="single"/>
        </w:rPr>
        <w:t>D</w:t>
      </w:r>
    </w:p>
    <w:p w14:paraId="56CDB850" w14:textId="77777777" w:rsidR="00770615" w:rsidRDefault="00770615" w:rsidP="00DE23AD">
      <w:pPr>
        <w:rPr>
          <w:u w:val="single"/>
        </w:rPr>
      </w:pPr>
    </w:p>
    <w:p w14:paraId="6EAEB17B" w14:textId="5134EE89" w:rsidR="00770615" w:rsidRDefault="00770615" w:rsidP="00DE23AD">
      <w:pPr>
        <w:rPr>
          <w:u w:val="single"/>
        </w:rPr>
      </w:pPr>
      <w:r>
        <w:rPr>
          <w:u w:val="single"/>
        </w:rPr>
        <w:t>Replace:</w:t>
      </w:r>
    </w:p>
    <w:p w14:paraId="44D266FF" w14:textId="77777777" w:rsidR="00770615" w:rsidRDefault="00770615" w:rsidP="00DE23AD">
      <w:pPr>
        <w:rPr>
          <w:rFonts w:ascii="Arial" w:hAnsi="Arial" w:cs="Arial"/>
          <w:sz w:val="20"/>
        </w:rPr>
      </w:pPr>
      <w:r>
        <w:rPr>
          <w:rFonts w:ascii="Arial" w:hAnsi="Arial" w:cs="Arial"/>
          <w:sz w:val="20"/>
        </w:rPr>
        <w:t>“A STA contained in the AP or PCP shall initialize its TSF timer independently of any simultaneously started APs or PCPs, respectively in an effort to minimize the synchronization of the TSF timers of multiple APs or PCPs.</w:t>
      </w:r>
    </w:p>
    <w:p w14:paraId="2D24C681" w14:textId="77777777" w:rsidR="00770615" w:rsidRDefault="00770615" w:rsidP="00DE23AD">
      <w:pPr>
        <w:rPr>
          <w:rFonts w:ascii="Arial" w:hAnsi="Arial" w:cs="Arial"/>
          <w:sz w:val="20"/>
        </w:rPr>
      </w:pPr>
    </w:p>
    <w:p w14:paraId="08FC4676" w14:textId="5F2C35D9" w:rsidR="00770615" w:rsidRDefault="00770615" w:rsidP="00DE23AD">
      <w:pPr>
        <w:rPr>
          <w:rFonts w:ascii="Arial" w:hAnsi="Arial" w:cs="Arial"/>
          <w:sz w:val="20"/>
        </w:rPr>
      </w:pPr>
      <w:r>
        <w:rPr>
          <w:rFonts w:ascii="Arial" w:hAnsi="Arial" w:cs="Arial"/>
          <w:sz w:val="20"/>
        </w:rPr>
        <w:t>With</w:t>
      </w:r>
    </w:p>
    <w:p w14:paraId="76E01CD9" w14:textId="77777777" w:rsidR="00770615" w:rsidRDefault="00770615" w:rsidP="00DE23AD">
      <w:pPr>
        <w:rPr>
          <w:rFonts w:ascii="Arial" w:hAnsi="Arial" w:cs="Arial"/>
          <w:sz w:val="20"/>
        </w:rPr>
      </w:pPr>
    </w:p>
    <w:p w14:paraId="0EA70682" w14:textId="7648FFB0" w:rsidR="00770615" w:rsidRDefault="00770615" w:rsidP="00DE23AD">
      <w:pPr>
        <w:rPr>
          <w:rFonts w:ascii="Arial" w:hAnsi="Arial" w:cs="Arial"/>
          <w:sz w:val="20"/>
        </w:rPr>
      </w:pPr>
      <w:r>
        <w:rPr>
          <w:rFonts w:ascii="Arial" w:hAnsi="Arial" w:cs="Arial"/>
          <w:sz w:val="20"/>
        </w:rPr>
        <w:t>“A STA contained in the AP or PCP shall independently initialize its TSF timer</w:t>
      </w:r>
      <w:r w:rsidR="009C64E5">
        <w:rPr>
          <w:rFonts w:ascii="Arial" w:hAnsi="Arial" w:cs="Arial"/>
          <w:sz w:val="20"/>
        </w:rPr>
        <w:t xml:space="preserve"> values.</w:t>
      </w:r>
      <w:r>
        <w:rPr>
          <w:rFonts w:ascii="Arial" w:hAnsi="Arial" w:cs="Arial"/>
          <w:sz w:val="20"/>
        </w:rPr>
        <w:t>”</w:t>
      </w:r>
    </w:p>
    <w:p w14:paraId="69F67F02" w14:textId="77777777" w:rsidR="00770615" w:rsidRDefault="00770615" w:rsidP="00DE23AD">
      <w:pPr>
        <w:rPr>
          <w:rFonts w:ascii="Arial" w:hAnsi="Arial" w:cs="Arial"/>
          <w:sz w:val="20"/>
        </w:rPr>
      </w:pP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3F3B6B" w:rsidRPr="002C1619" w14:paraId="7BCF4443" w14:textId="77777777" w:rsidTr="002C28D7">
        <w:tc>
          <w:tcPr>
            <w:tcW w:w="1809" w:type="dxa"/>
          </w:tcPr>
          <w:p w14:paraId="110B8C33" w14:textId="77777777" w:rsidR="003F3B6B" w:rsidRDefault="003F3B6B" w:rsidP="003F3B6B">
            <w:r>
              <w:t>CID 5196</w:t>
            </w:r>
          </w:p>
          <w:p w14:paraId="030E2938" w14:textId="77777777" w:rsidR="003F3B6B" w:rsidRDefault="003F3B6B" w:rsidP="003F3B6B">
            <w:r w:rsidRPr="002C2B25">
              <w:t>Stephens, Adrian</w:t>
            </w:r>
          </w:p>
          <w:p w14:paraId="514FEEA8" w14:textId="77777777" w:rsidR="003F3B6B" w:rsidRDefault="003F3B6B" w:rsidP="003F3B6B">
            <w:r>
              <w:t>10.1.2.2</w:t>
            </w:r>
          </w:p>
          <w:p w14:paraId="74CA7F6E" w14:textId="02838E69" w:rsidR="003F3B6B" w:rsidRDefault="003F3B6B" w:rsidP="003F3B6B">
            <w:r>
              <w:t>1530.13</w:t>
            </w:r>
          </w:p>
        </w:tc>
        <w:tc>
          <w:tcPr>
            <w:tcW w:w="4383" w:type="dxa"/>
          </w:tcPr>
          <w:p w14:paraId="37727DAE" w14:textId="77777777" w:rsidR="003F3B6B" w:rsidRPr="003F3B6B" w:rsidRDefault="003F3B6B" w:rsidP="003F3B6B">
            <w:pPr>
              <w:rPr>
                <w:rFonts w:ascii="Arial" w:hAnsi="Arial" w:cs="Arial"/>
                <w:sz w:val="20"/>
              </w:rPr>
            </w:pPr>
            <w:r w:rsidRPr="003F3B6B">
              <w:rPr>
                <w:rFonts w:ascii="Arial" w:hAnsi="Arial" w:cs="Arial"/>
                <w:sz w:val="20"/>
              </w:rPr>
              <w:t>"The TSF in an IBSS shall be implemented via a distributed algorithm that s</w:t>
            </w:r>
            <w:r>
              <w:rPr>
                <w:rFonts w:ascii="Arial" w:hAnsi="Arial" w:cs="Arial"/>
                <w:sz w:val="20"/>
              </w:rPr>
              <w:t xml:space="preserve">hall be performed by all of the </w:t>
            </w:r>
            <w:r w:rsidRPr="003F3B6B">
              <w:rPr>
                <w:rFonts w:ascii="Arial" w:hAnsi="Arial" w:cs="Arial"/>
                <w:sz w:val="20"/>
              </w:rPr>
              <w:t>members of the BSS."</w:t>
            </w:r>
            <w:r w:rsidRPr="003F3B6B">
              <w:rPr>
                <w:rFonts w:ascii="Arial" w:hAnsi="Arial" w:cs="Arial"/>
                <w:sz w:val="20"/>
              </w:rPr>
              <w:cr/>
            </w:r>
          </w:p>
          <w:p w14:paraId="1A1CE6E8" w14:textId="3E4C46D5" w:rsidR="003F3B6B" w:rsidRPr="002C1619" w:rsidRDefault="003F3B6B" w:rsidP="003F3B6B">
            <w:r w:rsidRPr="003F3B6B">
              <w:rPr>
                <w:rFonts w:ascii="Arial" w:hAnsi="Arial" w:cs="Arial"/>
                <w:sz w:val="20"/>
              </w:rPr>
              <w:t>This has an excess of shalls.  The next two sentences suffice.  Furthermore it is a "shall" on all members,  which is generally useless.</w:t>
            </w:r>
          </w:p>
        </w:tc>
        <w:tc>
          <w:tcPr>
            <w:tcW w:w="3384" w:type="dxa"/>
          </w:tcPr>
          <w:p w14:paraId="61D32214" w14:textId="105EDD17" w:rsidR="003F3B6B" w:rsidRPr="002C1619" w:rsidRDefault="003F3B6B" w:rsidP="003F3B6B">
            <w:r w:rsidRPr="003F3B6B">
              <w:rPr>
                <w:rFonts w:ascii="Arial" w:hAnsi="Arial" w:cs="Arial"/>
                <w:sz w:val="20"/>
              </w:rPr>
              <w:t xml:space="preserve">Reword thus: "The TSF in an IBSS is implemented via a distributed algorithm </w:t>
            </w:r>
            <w:r>
              <w:rPr>
                <w:rFonts w:ascii="Arial" w:hAnsi="Arial" w:cs="Arial"/>
                <w:sz w:val="20"/>
              </w:rPr>
              <w:t xml:space="preserve">that is performed by all of the </w:t>
            </w:r>
            <w:r w:rsidRPr="003F3B6B">
              <w:rPr>
                <w:rFonts w:ascii="Arial" w:hAnsi="Arial" w:cs="Arial"/>
                <w:sz w:val="20"/>
              </w:rPr>
              <w:t>members of the BSS."</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79D75754" w14:textId="0B27EAE2" w:rsidR="00E54DC3" w:rsidRPr="00E54DC3" w:rsidRDefault="00E54DC3" w:rsidP="00CE1A33">
      <w:r w:rsidRPr="00E54DC3">
        <w:t>I agree with the comment</w:t>
      </w:r>
      <w:r>
        <w:t>.</w:t>
      </w:r>
    </w:p>
    <w:p w14:paraId="553E1EFC" w14:textId="77777777" w:rsidR="00E54DC3" w:rsidRDefault="00E54DC3" w:rsidP="00CE1A33">
      <w:pPr>
        <w:rPr>
          <w:u w:val="single"/>
        </w:rPr>
      </w:pP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551230A" w14:textId="1205FF82" w:rsidR="00823F5F" w:rsidRPr="00BA499E" w:rsidRDefault="00E54DC3" w:rsidP="00CE1A33">
      <w:r>
        <w:t>ACCEPT</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15D0830F" w14:textId="2E0F2403" w:rsidR="00EC5468" w:rsidRDefault="00EC5468" w:rsidP="00EC5468">
            <w:r>
              <w:t>CID 5198</w:t>
            </w:r>
          </w:p>
          <w:p w14:paraId="7B408474" w14:textId="77777777" w:rsidR="00EC5468" w:rsidRDefault="00EC5468" w:rsidP="00EC5468">
            <w:r w:rsidRPr="002C2B25">
              <w:t>Stephens, Adrian</w:t>
            </w:r>
          </w:p>
          <w:p w14:paraId="75264435" w14:textId="1A546CB0" w:rsidR="00EC5468" w:rsidRDefault="00EC5468" w:rsidP="00EC5468">
            <w:r>
              <w:t>10.1.3.5</w:t>
            </w:r>
          </w:p>
          <w:p w14:paraId="054D880D" w14:textId="32880551" w:rsidR="00E33C6F" w:rsidRDefault="00EC5468" w:rsidP="00EC5468">
            <w:r>
              <w:t>1534.60</w:t>
            </w:r>
          </w:p>
        </w:tc>
        <w:tc>
          <w:tcPr>
            <w:tcW w:w="4383" w:type="dxa"/>
          </w:tcPr>
          <w:p w14:paraId="50223B60" w14:textId="4B75EA55" w:rsidR="00EC5468" w:rsidRDefault="00EC5468" w:rsidP="00EC5468">
            <w:r>
              <w:t>"A STA that has joined an IBSS shall transmit Beacon frames only during the</w:t>
            </w:r>
            <w:r w:rsidR="007D3886">
              <w:t xml:space="preserve"> awake period of the IBSS. This </w:t>
            </w:r>
            <w:r>
              <w:t>is described in more detail in 10.2 (Power management)."</w:t>
            </w:r>
            <w:r>
              <w:cr/>
            </w:r>
          </w:p>
          <w:p w14:paraId="0A6907AF" w14:textId="4C4CB29C" w:rsidR="006F77E6" w:rsidRPr="002C1619" w:rsidRDefault="00EC5468" w:rsidP="00EC5468">
            <w:r>
              <w:t>Why is an extra shall required here?   The previous list explains when and how to generate a Beacon.</w:t>
            </w:r>
          </w:p>
        </w:tc>
        <w:tc>
          <w:tcPr>
            <w:tcW w:w="3384" w:type="dxa"/>
          </w:tcPr>
          <w:p w14:paraId="7375A318" w14:textId="77777777" w:rsidR="00EC5468" w:rsidRDefault="00EC5468" w:rsidP="00EC5468">
            <w:r>
              <w:t>Either delete cited sentence or replace with:</w:t>
            </w:r>
            <w:r>
              <w:cr/>
            </w:r>
          </w:p>
          <w:p w14:paraId="7A587773" w14:textId="02FEC79C" w:rsidR="006F77E6" w:rsidRPr="002C1619" w:rsidRDefault="00EC5468" w:rsidP="00EC5468">
            <w:r>
              <w:t>"A STA that is a member of an IBSS shall not transmit a Beacon frame except as described above."</w:t>
            </w:r>
            <w:r w:rsidR="00E33C6F" w:rsidRPr="00E33C6F">
              <w:t>.</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54F410AB" w14:textId="04A2F0BD" w:rsidR="009C64E5" w:rsidRDefault="00743705" w:rsidP="006F77E6">
      <w:r>
        <w:t>I read the 7 criteria isted above this cited sentence and I do not see anything with respect to ‘awake period’.  Hence this does seem to be an extra requirement and leading the reader to look at 10.2.  If the commentor is concerned with the “shall” here maybe we make this a note.</w:t>
      </w:r>
      <w:r w:rsidR="009C64E5">
        <w:t xml:space="preserve"> </w:t>
      </w:r>
    </w:p>
    <w:p w14:paraId="4B3C460A" w14:textId="77777777" w:rsidR="00891DEE" w:rsidRDefault="00891DEE" w:rsidP="006F77E6"/>
    <w:p w14:paraId="593E7077" w14:textId="77777777" w:rsidR="006F77E6" w:rsidRDefault="006F77E6" w:rsidP="006F77E6">
      <w:pPr>
        <w:rPr>
          <w:u w:val="single"/>
        </w:rPr>
      </w:pPr>
      <w:r w:rsidRPr="00FF305B">
        <w:rPr>
          <w:u w:val="single"/>
        </w:rPr>
        <w:t>Proposed resolution:</w:t>
      </w:r>
    </w:p>
    <w:p w14:paraId="64F514D7" w14:textId="4F7CE617" w:rsidR="00743705" w:rsidRDefault="00743705" w:rsidP="006F77E6">
      <w:r w:rsidRPr="00743705">
        <w:t>REVISED</w:t>
      </w:r>
    </w:p>
    <w:p w14:paraId="3174D0E5" w14:textId="77777777" w:rsidR="00E803DF" w:rsidRPr="00743705" w:rsidRDefault="00E803DF" w:rsidP="006F77E6"/>
    <w:p w14:paraId="292D720B" w14:textId="1274755E" w:rsidR="00743705" w:rsidRDefault="00743705" w:rsidP="006F77E6">
      <w:r w:rsidRPr="00743705">
        <w:t>At P1534L60</w:t>
      </w:r>
    </w:p>
    <w:p w14:paraId="18C752A5" w14:textId="6986017D" w:rsidR="00743705" w:rsidRDefault="00743705" w:rsidP="006F77E6">
      <w:r>
        <w:t>Replace:</w:t>
      </w:r>
    </w:p>
    <w:p w14:paraId="31BA3FF6" w14:textId="223706D5" w:rsidR="00743705" w:rsidRPr="00743705" w:rsidRDefault="00743705" w:rsidP="00743705">
      <w:pPr>
        <w:autoSpaceDE w:val="0"/>
        <w:autoSpaceDN w:val="0"/>
        <w:adjustRightInd w:val="0"/>
        <w:rPr>
          <w:rFonts w:ascii="TimesNewRomanPSMT" w:hAnsi="TimesNewRomanPSMT" w:cs="TimesNewRomanPSMT"/>
          <w:szCs w:val="22"/>
          <w:lang w:val="en-US" w:eastAsia="ja-JP"/>
        </w:rPr>
      </w:pPr>
      <w:r w:rsidRPr="00743705">
        <w:rPr>
          <w:rFonts w:ascii="TimesNewRomanPSMT" w:hAnsi="TimesNewRomanPSMT" w:cs="TimesNewRomanPSMT"/>
          <w:szCs w:val="22"/>
          <w:lang w:val="en-US" w:eastAsia="ja-JP"/>
        </w:rPr>
        <w:t>“A STA that has joined an IBSS shall transmit Beacon frames only during the awake period of the IBSS. This is described in more detail in 10.2 (Power management).”</w:t>
      </w:r>
    </w:p>
    <w:p w14:paraId="340DEECC" w14:textId="77777777" w:rsidR="00743705" w:rsidRPr="00743705" w:rsidRDefault="00743705" w:rsidP="00743705">
      <w:pPr>
        <w:autoSpaceDE w:val="0"/>
        <w:autoSpaceDN w:val="0"/>
        <w:adjustRightInd w:val="0"/>
        <w:rPr>
          <w:rFonts w:ascii="TimesNewRomanPSMT" w:hAnsi="TimesNewRomanPSMT" w:cs="TimesNewRomanPSMT"/>
          <w:szCs w:val="22"/>
          <w:lang w:val="en-US" w:eastAsia="ja-JP"/>
        </w:rPr>
      </w:pPr>
    </w:p>
    <w:p w14:paraId="158EE4A6" w14:textId="2561D45F" w:rsidR="00743705" w:rsidRPr="00743705" w:rsidRDefault="00743705" w:rsidP="00743705">
      <w:pPr>
        <w:autoSpaceDE w:val="0"/>
        <w:autoSpaceDN w:val="0"/>
        <w:adjustRightInd w:val="0"/>
        <w:rPr>
          <w:rFonts w:ascii="TimesNewRomanPSMT" w:hAnsi="TimesNewRomanPSMT" w:cs="TimesNewRomanPSMT"/>
          <w:szCs w:val="22"/>
          <w:lang w:val="en-US" w:eastAsia="ja-JP"/>
        </w:rPr>
      </w:pPr>
      <w:r w:rsidRPr="00743705">
        <w:rPr>
          <w:rFonts w:ascii="TimesNewRomanPSMT" w:hAnsi="TimesNewRomanPSMT" w:cs="TimesNewRomanPSMT"/>
          <w:szCs w:val="22"/>
          <w:lang w:val="en-US" w:eastAsia="ja-JP"/>
        </w:rPr>
        <w:t>With</w:t>
      </w:r>
    </w:p>
    <w:p w14:paraId="25E6744C" w14:textId="77777777" w:rsidR="00743705" w:rsidRPr="00743705" w:rsidRDefault="00743705" w:rsidP="00743705">
      <w:pPr>
        <w:autoSpaceDE w:val="0"/>
        <w:autoSpaceDN w:val="0"/>
        <w:adjustRightInd w:val="0"/>
        <w:rPr>
          <w:rFonts w:ascii="TimesNewRomanPSMT" w:hAnsi="TimesNewRomanPSMT" w:cs="TimesNewRomanPSMT"/>
          <w:szCs w:val="22"/>
          <w:lang w:val="en-US" w:eastAsia="ja-JP"/>
        </w:rPr>
      </w:pPr>
    </w:p>
    <w:p w14:paraId="351CFFAD" w14:textId="16CB0A4E" w:rsidR="00743705" w:rsidRPr="00743705" w:rsidRDefault="00743705" w:rsidP="00743705">
      <w:pPr>
        <w:autoSpaceDE w:val="0"/>
        <w:autoSpaceDN w:val="0"/>
        <w:adjustRightInd w:val="0"/>
        <w:rPr>
          <w:szCs w:val="22"/>
        </w:rPr>
      </w:pPr>
      <w:r w:rsidRPr="00743705">
        <w:rPr>
          <w:rFonts w:ascii="TimesNewRomanPSMT" w:hAnsi="TimesNewRomanPSMT" w:cs="TimesNewRomanPSMT"/>
          <w:szCs w:val="22"/>
          <w:lang w:val="en-US" w:eastAsia="ja-JP"/>
        </w:rPr>
        <w:t>“Note: A STA that has joined an IBSS transmit</w:t>
      </w:r>
      <w:r>
        <w:rPr>
          <w:rFonts w:ascii="TimesNewRomanPSMT" w:hAnsi="TimesNewRomanPSMT" w:cs="TimesNewRomanPSMT"/>
          <w:szCs w:val="22"/>
          <w:lang w:val="en-US" w:eastAsia="ja-JP"/>
        </w:rPr>
        <w:t>s</w:t>
      </w:r>
      <w:r w:rsidRPr="00743705">
        <w:rPr>
          <w:rFonts w:ascii="TimesNewRomanPSMT" w:hAnsi="TimesNewRomanPSMT" w:cs="TimesNewRomanPSMT"/>
          <w:szCs w:val="22"/>
          <w:lang w:val="en-US" w:eastAsia="ja-JP"/>
        </w:rPr>
        <w:t xml:space="preserve"> Beacon frames only during the awake period of the IBSS. This is described in more detail in 10.2 (Power management).”</w:t>
      </w:r>
    </w:p>
    <w:p w14:paraId="0593CEE2" w14:textId="77777777" w:rsidR="00743705" w:rsidRDefault="00743705" w:rsidP="006F77E6">
      <w:pPr>
        <w:rPr>
          <w:u w:val="single"/>
        </w:rPr>
      </w:pP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695568F9" w14:textId="2F67C3F0" w:rsidR="00EC5468" w:rsidRDefault="00EC5468" w:rsidP="00EC5468">
            <w:r>
              <w:t>CID 5199</w:t>
            </w:r>
          </w:p>
          <w:p w14:paraId="0CA90435" w14:textId="77777777" w:rsidR="00EC5468" w:rsidRDefault="00EC5468" w:rsidP="00EC5468">
            <w:r w:rsidRPr="002C2B25">
              <w:t>Stephens, Adrian</w:t>
            </w:r>
          </w:p>
          <w:p w14:paraId="4B13205F" w14:textId="46C96E4A" w:rsidR="00EC5468" w:rsidRDefault="00EC5468" w:rsidP="00EC5468">
            <w:r>
              <w:t>10.1.3.7</w:t>
            </w:r>
          </w:p>
          <w:p w14:paraId="2F7E36DF" w14:textId="267A704F" w:rsidR="00E33C6F" w:rsidRDefault="00EC5468" w:rsidP="00EC5468">
            <w:r>
              <w:t>1535.42</w:t>
            </w:r>
          </w:p>
        </w:tc>
        <w:tc>
          <w:tcPr>
            <w:tcW w:w="4383" w:type="dxa"/>
          </w:tcPr>
          <w:p w14:paraId="656BE8EE" w14:textId="5CE0673D" w:rsidR="00D67F69" w:rsidRPr="002C1619" w:rsidRDefault="00EC5468" w:rsidP="00D67F69">
            <w:r w:rsidRPr="00EC5468">
              <w:t>"A non-AP or non-PCP STA" -- wrong conjunction</w:t>
            </w:r>
          </w:p>
        </w:tc>
        <w:tc>
          <w:tcPr>
            <w:tcW w:w="3384" w:type="dxa"/>
          </w:tcPr>
          <w:p w14:paraId="77D3CE05" w14:textId="19CAF2D1" w:rsidR="00D67F69" w:rsidRPr="002C1619" w:rsidRDefault="00EC5468" w:rsidP="002C28D7">
            <w:r w:rsidRPr="00EC5468">
              <w:t>change "or" to "and"</w:t>
            </w:r>
            <w:r w:rsidR="00E33C6F" w:rsidRPr="00E33C6F">
              <w:t>.</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2A08210" w14:textId="1AA2EA74" w:rsidR="00841A63" w:rsidRPr="00631043" w:rsidRDefault="00631043" w:rsidP="00D67F69">
      <w:pPr>
        <w:rPr>
          <w:szCs w:val="22"/>
          <w:u w:val="single"/>
        </w:rPr>
      </w:pPr>
      <w:r w:rsidRPr="00631043">
        <w:rPr>
          <w:rFonts w:ascii="TimesNewRomanPSMT" w:hAnsi="TimesNewRomanPSMT" w:cs="TimesNewRomanPSMT"/>
          <w:sz w:val="24"/>
          <w:szCs w:val="24"/>
          <w:lang w:val="en-US" w:eastAsia="ja-JP"/>
        </w:rPr>
        <w:t>“A non-AP or non-PCP STA in an infrastructure or PBSS network</w:t>
      </w:r>
      <w:r>
        <w:rPr>
          <w:rFonts w:ascii="TimesNewRomanPSMT" w:hAnsi="TimesNewRomanPSMT" w:cs="TimesNewRomanPSMT"/>
          <w:sz w:val="24"/>
          <w:szCs w:val="24"/>
          <w:lang w:val="en-US" w:eastAsia="ja-JP"/>
        </w:rPr>
        <w:t xml:space="preserve"> </w:t>
      </w:r>
      <w:r w:rsidRPr="00631043">
        <w:rPr>
          <w:rFonts w:ascii="TimesNewRomanPSMT" w:hAnsi="TimesNewRomanPSMT" w:cs="TimesNewRomanPSMT"/>
          <w:szCs w:val="22"/>
          <w:lang w:val="en-US" w:eastAsia="ja-JP"/>
        </w:rPr>
        <w:t>respectively, that supports the Multiple BSSID capability shall use,…”</w:t>
      </w:r>
    </w:p>
    <w:p w14:paraId="697EA24D" w14:textId="77777777" w:rsidR="00E803DF" w:rsidRDefault="00E803DF" w:rsidP="00D67F69">
      <w:pPr>
        <w:rPr>
          <w:u w:val="single"/>
        </w:rPr>
      </w:pPr>
    </w:p>
    <w:p w14:paraId="5E83B904" w14:textId="5BF88A68" w:rsidR="00631043" w:rsidRDefault="00631043" w:rsidP="00D67F69">
      <w:r w:rsidRPr="00631043">
        <w:t>Comment seems right</w:t>
      </w:r>
      <w:r>
        <w:t>, but do we need a second “a”?</w:t>
      </w:r>
    </w:p>
    <w:p w14:paraId="68E2A64C" w14:textId="7E307218" w:rsidR="00631043" w:rsidRDefault="00631043" w:rsidP="00D67F69">
      <w:r>
        <w:rPr>
          <w:rFonts w:ascii="TimesNewRomanPSMT" w:hAnsi="TimesNewRomanPSMT" w:cs="TimesNewRomanPSMT"/>
          <w:sz w:val="24"/>
          <w:szCs w:val="24"/>
          <w:lang w:val="en-US" w:eastAsia="ja-JP"/>
        </w:rPr>
        <w:t>“</w:t>
      </w:r>
      <w:r w:rsidRPr="00631043">
        <w:rPr>
          <w:rFonts w:ascii="TimesNewRomanPSMT" w:hAnsi="TimesNewRomanPSMT" w:cs="TimesNewRomanPSMT"/>
          <w:sz w:val="24"/>
          <w:szCs w:val="24"/>
          <w:lang w:val="en-US" w:eastAsia="ja-JP"/>
        </w:rPr>
        <w:t xml:space="preserve">A non-AP </w:t>
      </w:r>
      <w:r w:rsidRPr="00631043">
        <w:rPr>
          <w:rFonts w:ascii="TimesNewRomanPSMT" w:hAnsi="TimesNewRomanPSMT" w:cs="TimesNewRomanPSMT"/>
          <w:color w:val="FF0000"/>
          <w:sz w:val="24"/>
          <w:szCs w:val="24"/>
          <w:lang w:val="en-US" w:eastAsia="ja-JP"/>
        </w:rPr>
        <w:t>and a</w:t>
      </w:r>
      <w:r w:rsidRPr="00631043">
        <w:rPr>
          <w:rFonts w:ascii="TimesNewRomanPSMT" w:hAnsi="TimesNewRomanPSMT" w:cs="TimesNewRomanPSMT"/>
          <w:sz w:val="24"/>
          <w:szCs w:val="24"/>
          <w:lang w:val="en-US" w:eastAsia="ja-JP"/>
        </w:rPr>
        <w:t xml:space="preserve"> non-PCP STA in an infrastructure</w:t>
      </w:r>
    </w:p>
    <w:p w14:paraId="5A12AEBD" w14:textId="77777777" w:rsidR="00631043" w:rsidRPr="00631043" w:rsidRDefault="00631043" w:rsidP="00D67F69"/>
    <w:p w14:paraId="7E5DBEFE" w14:textId="77777777" w:rsidR="00631043" w:rsidRDefault="00631043" w:rsidP="00D67F69">
      <w:pPr>
        <w:rPr>
          <w:u w:val="single"/>
        </w:rPr>
      </w:pPr>
    </w:p>
    <w:p w14:paraId="74FF0540" w14:textId="77777777" w:rsidR="00D67F69" w:rsidRPr="00FF305B" w:rsidRDefault="00D67F69" w:rsidP="00D67F69">
      <w:pPr>
        <w:rPr>
          <w:u w:val="single"/>
        </w:rPr>
      </w:pPr>
      <w:r w:rsidRPr="00FF305B">
        <w:rPr>
          <w:u w:val="single"/>
        </w:rPr>
        <w:t>Proposed resolution:</w:t>
      </w:r>
    </w:p>
    <w:p w14:paraId="65413B82" w14:textId="4E91A738" w:rsidR="0013679C" w:rsidRDefault="00631043" w:rsidP="0013679C">
      <w:r>
        <w:t>REVISE</w:t>
      </w:r>
    </w:p>
    <w:p w14:paraId="44C8EB81" w14:textId="77777777" w:rsidR="00631043" w:rsidRDefault="00631043" w:rsidP="0013679C"/>
    <w:p w14:paraId="6AFF9DBC" w14:textId="704137CD" w:rsidR="00631043" w:rsidRDefault="00631043" w:rsidP="0013679C">
      <w:r>
        <w:t>P1535 L 42 edit as shown:</w:t>
      </w:r>
    </w:p>
    <w:p w14:paraId="6B532862" w14:textId="1EAC013E" w:rsidR="00631043" w:rsidRDefault="00631043" w:rsidP="0013679C">
      <w:r>
        <w:rPr>
          <w:rFonts w:ascii="TimesNewRomanPSMT" w:hAnsi="TimesNewRomanPSMT" w:cs="TimesNewRomanPSMT"/>
          <w:sz w:val="24"/>
          <w:szCs w:val="24"/>
          <w:lang w:val="en-US" w:eastAsia="ja-JP"/>
        </w:rPr>
        <w:t>“</w:t>
      </w:r>
      <w:r w:rsidRPr="00631043">
        <w:rPr>
          <w:rFonts w:ascii="TimesNewRomanPSMT" w:hAnsi="TimesNewRomanPSMT" w:cs="TimesNewRomanPSMT"/>
          <w:sz w:val="24"/>
          <w:szCs w:val="24"/>
          <w:lang w:val="en-US" w:eastAsia="ja-JP"/>
        </w:rPr>
        <w:t xml:space="preserve">A non-AP </w:t>
      </w:r>
      <w:del w:id="1" w:author="Graham Smith" w:date="2015-08-26T15:31:00Z">
        <w:r w:rsidRPr="00631043" w:rsidDel="00631043">
          <w:rPr>
            <w:rFonts w:ascii="TimesNewRomanPSMT" w:hAnsi="TimesNewRomanPSMT" w:cs="TimesNewRomanPSMT"/>
            <w:sz w:val="24"/>
            <w:szCs w:val="24"/>
            <w:lang w:val="en-US" w:eastAsia="ja-JP"/>
          </w:rPr>
          <w:delText xml:space="preserve">or </w:delText>
        </w:r>
      </w:del>
      <w:ins w:id="2" w:author="Graham Smith" w:date="2015-08-26T15:31:00Z">
        <w:r>
          <w:rPr>
            <w:rFonts w:ascii="TimesNewRomanPSMT" w:hAnsi="TimesNewRomanPSMT" w:cs="TimesNewRomanPSMT"/>
            <w:sz w:val="24"/>
            <w:szCs w:val="24"/>
            <w:lang w:val="en-US" w:eastAsia="ja-JP"/>
          </w:rPr>
          <w:t xml:space="preserve">and a </w:t>
        </w:r>
      </w:ins>
      <w:r w:rsidRPr="00631043">
        <w:rPr>
          <w:rFonts w:ascii="TimesNewRomanPSMT" w:hAnsi="TimesNewRomanPSMT" w:cs="TimesNewRomanPSMT"/>
          <w:sz w:val="24"/>
          <w:szCs w:val="24"/>
          <w:lang w:val="en-US" w:eastAsia="ja-JP"/>
        </w:rPr>
        <w:t>non-PCP STA in an infrastructure or PBSS network</w:t>
      </w:r>
      <w:r>
        <w:rPr>
          <w:rFonts w:ascii="TimesNewRomanPSMT" w:hAnsi="TimesNewRomanPSMT" w:cs="TimesNewRomanPSMT"/>
          <w:sz w:val="24"/>
          <w:szCs w:val="24"/>
          <w:lang w:val="en-US" w:eastAsia="ja-JP"/>
        </w:rPr>
        <w:t xml:space="preserve"> </w:t>
      </w:r>
      <w:r w:rsidRPr="00631043">
        <w:rPr>
          <w:rFonts w:ascii="TimesNewRomanPSMT" w:hAnsi="TimesNewRomanPSMT" w:cs="TimesNewRomanPSMT"/>
          <w:szCs w:val="22"/>
          <w:lang w:val="en-US" w:eastAsia="ja-JP"/>
        </w:rPr>
        <w:t>respectively</w:t>
      </w:r>
      <w:r>
        <w:rPr>
          <w:rFonts w:ascii="TimesNewRomanPSMT" w:hAnsi="TimesNewRomanPSMT" w:cs="TimesNewRomanPSMT"/>
          <w:sz w:val="24"/>
          <w:szCs w:val="24"/>
          <w:lang w:val="en-US" w:eastAsia="ja-JP"/>
        </w:rPr>
        <w:t xml:space="preserve"> …”</w:t>
      </w: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6F95EEA" w14:textId="2BB23297" w:rsidR="00EC5468" w:rsidRDefault="00EC5468" w:rsidP="00EC5468">
            <w:r>
              <w:t>CID 5200</w:t>
            </w:r>
          </w:p>
          <w:p w14:paraId="47BB1066" w14:textId="77777777" w:rsidR="00EC5468" w:rsidRDefault="00EC5468" w:rsidP="00EC5468">
            <w:r w:rsidRPr="002C2B25">
              <w:t>Stephens, Adrian</w:t>
            </w:r>
          </w:p>
          <w:p w14:paraId="6E70E747" w14:textId="77777777" w:rsidR="00EC5468" w:rsidRDefault="00EC5468" w:rsidP="00EC5468">
            <w:r>
              <w:t>10.1.3.7</w:t>
            </w:r>
          </w:p>
          <w:p w14:paraId="27CF0739" w14:textId="40350C42" w:rsidR="000E49FD" w:rsidRDefault="00EC5468" w:rsidP="00EC5468">
            <w:r>
              <w:t>1536.14</w:t>
            </w:r>
          </w:p>
        </w:tc>
        <w:tc>
          <w:tcPr>
            <w:tcW w:w="3947" w:type="dxa"/>
          </w:tcPr>
          <w:p w14:paraId="4C54EC19" w14:textId="13537F12" w:rsidR="007E0074" w:rsidRPr="002C1619" w:rsidRDefault="00EC5468" w:rsidP="00A55678">
            <w:r>
              <w:t xml:space="preserve">"An active STA operating in a BSS shall be ready to receive a DMG Beacon </w:t>
            </w:r>
            <w:r w:rsidR="00A55678">
              <w:t xml:space="preserve">frame or a frame from the AP or </w:t>
            </w:r>
            <w:r>
              <w:t>PCP for a period of time of at least dot11MinBHIDuration" - this is specific to DMG.  Also meaning of "DMG Beacon frame or frame" is unclear.</w:t>
            </w:r>
            <w:r w:rsidR="000E49FD" w:rsidRPr="000E49FD">
              <w:t>.</w:t>
            </w:r>
          </w:p>
        </w:tc>
        <w:tc>
          <w:tcPr>
            <w:tcW w:w="4425" w:type="dxa"/>
          </w:tcPr>
          <w:p w14:paraId="70F2657A" w14:textId="509786F9" w:rsidR="007E0074" w:rsidRPr="002C1619" w:rsidRDefault="00EC5468" w:rsidP="00410AA1">
            <w:r>
              <w:t>Replace cited sentence with: "An active DMG STA operating in a BSS shall be ready to receive a DMG Beacon frame from the AP or</w:t>
            </w:r>
            <w:r w:rsidR="00410AA1">
              <w:t xml:space="preserve"> </w:t>
            </w:r>
            <w:r>
              <w:t>PCP for a period of time of at least dot11MinBHIDuration".   Or possibly add in an Announce frame:  "DMG Beacon frame or Announce frame".</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207D01E1" w14:textId="614A5C51" w:rsidR="00DF7C2C" w:rsidRPr="00C10BC4" w:rsidRDefault="00C10BC4" w:rsidP="000E49FD">
      <w:pPr>
        <w:rPr>
          <w:sz w:val="24"/>
          <w:szCs w:val="24"/>
        </w:rPr>
      </w:pPr>
      <w:r w:rsidRPr="00C10BC4">
        <w:rPr>
          <w:rFonts w:ascii="TimesNewRomanPSMT" w:hAnsi="TimesNewRomanPSMT" w:cs="TimesNewRomanPSMT"/>
          <w:sz w:val="24"/>
          <w:szCs w:val="24"/>
          <w:lang w:val="en-US" w:eastAsia="ja-JP"/>
        </w:rPr>
        <w:t xml:space="preserve">dot11MinBHIDuration does indeed appear to be a DMG thing.  </w:t>
      </w:r>
      <w:r w:rsidR="000A6FD0">
        <w:rPr>
          <w:rFonts w:ascii="TimesNewRomanPSMT" w:hAnsi="TimesNewRomanPSMT" w:cs="TimesNewRomanPSMT"/>
          <w:sz w:val="24"/>
          <w:szCs w:val="24"/>
          <w:lang w:val="en-US" w:eastAsia="ja-JP"/>
        </w:rPr>
        <w:t>First s</w:t>
      </w:r>
      <w:r>
        <w:rPr>
          <w:rFonts w:ascii="TimesNewRomanPSMT" w:hAnsi="TimesNewRomanPSMT" w:cs="TimesNewRomanPSMT"/>
          <w:sz w:val="24"/>
          <w:szCs w:val="24"/>
          <w:lang w:val="en-US" w:eastAsia="ja-JP"/>
        </w:rPr>
        <w:t>ee P1006 L4</w:t>
      </w:r>
      <w:r w:rsidR="009C64E5">
        <w:rPr>
          <w:rFonts w:ascii="TimesNewRomanPSMT" w:hAnsi="TimesNewRomanPSMT" w:cs="TimesNewRomanPSMT"/>
          <w:sz w:val="24"/>
          <w:szCs w:val="24"/>
          <w:lang w:val="en-US" w:eastAsia="ja-JP"/>
        </w:rPr>
        <w:t>1</w:t>
      </w:r>
      <w:r>
        <w:rPr>
          <w:rFonts w:ascii="TimesNewRomanPSMT" w:hAnsi="TimesNewRomanPSMT" w:cs="TimesNewRomanPSMT"/>
          <w:sz w:val="24"/>
          <w:szCs w:val="24"/>
          <w:lang w:val="en-US" w:eastAsia="ja-JP"/>
        </w:rPr>
        <w:t xml:space="preserve"> and Fig 8-506.</w:t>
      </w:r>
    </w:p>
    <w:p w14:paraId="19866027" w14:textId="77777777" w:rsidR="00C10BC4" w:rsidRDefault="00C10BC4" w:rsidP="000E49FD"/>
    <w:p w14:paraId="2B5CF75E" w14:textId="288A96AF" w:rsidR="004B52C2" w:rsidRDefault="004B52C2" w:rsidP="000E49FD">
      <w:pPr>
        <w:rPr>
          <w:b/>
        </w:rPr>
      </w:pPr>
      <w:r w:rsidRPr="004B52C2">
        <w:rPr>
          <w:b/>
        </w:rPr>
        <w:t>8.4.2.128 DMG Operational element</w:t>
      </w:r>
    </w:p>
    <w:p w14:paraId="67C380A1" w14:textId="77777777" w:rsidR="004B52C2" w:rsidRPr="004B52C2" w:rsidRDefault="004B52C2" w:rsidP="000E49FD">
      <w:pPr>
        <w:rPr>
          <w:b/>
        </w:rPr>
      </w:pPr>
    </w:p>
    <w:p w14:paraId="1D4C002E" w14:textId="40B4FA06" w:rsidR="009C64E5" w:rsidRDefault="009C64E5" w:rsidP="009C64E5">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noProof/>
          <w:szCs w:val="22"/>
          <w:lang w:val="en-US"/>
        </w:rPr>
        <w:drawing>
          <wp:inline distT="0" distB="0" distL="0" distR="0" wp14:anchorId="1BAFC97C" wp14:editId="27569C40">
            <wp:extent cx="6400800" cy="219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191385"/>
                    </a:xfrm>
                    <a:prstGeom prst="rect">
                      <a:avLst/>
                    </a:prstGeom>
                    <a:noFill/>
                    <a:ln>
                      <a:noFill/>
                    </a:ln>
                  </pic:spPr>
                </pic:pic>
              </a:graphicData>
            </a:graphic>
          </wp:inline>
        </w:drawing>
      </w:r>
    </w:p>
    <w:p w14:paraId="7ABB2993" w14:textId="77777777" w:rsidR="009C64E5" w:rsidRDefault="009C64E5" w:rsidP="009C64E5">
      <w:pPr>
        <w:autoSpaceDE w:val="0"/>
        <w:autoSpaceDN w:val="0"/>
        <w:adjustRightInd w:val="0"/>
        <w:rPr>
          <w:rFonts w:ascii="TimesNewRomanPSMT" w:hAnsi="TimesNewRomanPSMT" w:cs="TimesNewRomanPSMT"/>
          <w:szCs w:val="22"/>
          <w:lang w:val="en-US" w:eastAsia="ja-JP"/>
        </w:rPr>
      </w:pPr>
    </w:p>
    <w:p w14:paraId="53238472" w14:textId="6050127A" w:rsidR="00C10BC4" w:rsidRPr="009C64E5" w:rsidRDefault="009C64E5" w:rsidP="009C64E5">
      <w:pPr>
        <w:autoSpaceDE w:val="0"/>
        <w:autoSpaceDN w:val="0"/>
        <w:adjustRightInd w:val="0"/>
        <w:rPr>
          <w:szCs w:val="22"/>
        </w:rPr>
      </w:pPr>
      <w:r>
        <w:rPr>
          <w:rFonts w:ascii="TimesNewRomanPSMT" w:hAnsi="TimesNewRomanPSMT" w:cs="TimesNewRomanPSMT"/>
          <w:szCs w:val="22"/>
          <w:lang w:val="en-US" w:eastAsia="ja-JP"/>
        </w:rPr>
        <w:t>“</w:t>
      </w:r>
      <w:r w:rsidRPr="009C64E5">
        <w:rPr>
          <w:rFonts w:ascii="TimesNewRomanPSMT" w:hAnsi="TimesNewRomanPSMT" w:cs="TimesNewRomanPSMT"/>
          <w:szCs w:val="22"/>
          <w:lang w:val="en-US" w:eastAsia="ja-JP"/>
        </w:rPr>
        <w:t xml:space="preserve">The MinBHIDuration subfield indicates the minimum duration of the BHI, which can include the BTI, ABFT, and ATI and is specified in microseconds. While associated with an AP or PCP, </w:t>
      </w:r>
      <w:r w:rsidRPr="00A13AFB">
        <w:rPr>
          <w:rFonts w:ascii="TimesNewRomanPSMT" w:hAnsi="TimesNewRomanPSMT" w:cs="TimesNewRomanPSMT"/>
          <w:color w:val="FF0000"/>
          <w:szCs w:val="22"/>
          <w:lang w:val="en-US" w:eastAsia="ja-JP"/>
        </w:rPr>
        <w:t xml:space="preserve">a STA </w:t>
      </w:r>
      <w:r w:rsidRPr="009C64E5">
        <w:rPr>
          <w:rFonts w:ascii="TimesNewRomanPSMT" w:hAnsi="TimesNewRomanPSMT" w:cs="TimesNewRomanPSMT"/>
          <w:szCs w:val="22"/>
          <w:lang w:val="en-US" w:eastAsia="ja-JP"/>
        </w:rPr>
        <w:t>overrides the value of dot11MinBHIDuration variable with the value of this subfield when it receives this element from its AP or PCP.</w:t>
      </w:r>
    </w:p>
    <w:p w14:paraId="149CDFCF" w14:textId="77777777" w:rsidR="00C10BC4" w:rsidRDefault="00C10BC4" w:rsidP="000E49FD">
      <w:pPr>
        <w:rPr>
          <w:szCs w:val="22"/>
        </w:rPr>
      </w:pPr>
    </w:p>
    <w:p w14:paraId="79E8898C" w14:textId="79A2B3FB" w:rsidR="009C64E5" w:rsidRDefault="009C64E5" w:rsidP="000E49FD">
      <w:pPr>
        <w:rPr>
          <w:szCs w:val="22"/>
        </w:rPr>
      </w:pPr>
      <w:r>
        <w:rPr>
          <w:szCs w:val="22"/>
        </w:rPr>
        <w:t xml:space="preserve">There is no other mention of MinBHIDuration in the Standard.  Note however that “a STA” is used, and “AP” so </w:t>
      </w:r>
      <w:r w:rsidR="007906C8">
        <w:rPr>
          <w:szCs w:val="22"/>
        </w:rPr>
        <w:t>so did</w:t>
      </w:r>
      <w:r>
        <w:rPr>
          <w:szCs w:val="22"/>
        </w:rPr>
        <w:t xml:space="preserve"> the DMG writers intended that this parameter was recived and used by legacy STAs</w:t>
      </w:r>
      <w:r w:rsidR="007906C8">
        <w:rPr>
          <w:szCs w:val="22"/>
        </w:rPr>
        <w:t>?  I don’t think so</w:t>
      </w:r>
      <w:r w:rsidR="004B52C2">
        <w:rPr>
          <w:szCs w:val="22"/>
        </w:rPr>
        <w:t>.</w:t>
      </w:r>
      <w:r w:rsidR="007906C8">
        <w:rPr>
          <w:szCs w:val="22"/>
        </w:rPr>
        <w:t xml:space="preserve">  In this context </w:t>
      </w:r>
    </w:p>
    <w:p w14:paraId="1EE3263B" w14:textId="77777777" w:rsidR="009C64E5" w:rsidRDefault="009C64E5" w:rsidP="000E49FD">
      <w:pPr>
        <w:rPr>
          <w:szCs w:val="22"/>
        </w:rPr>
      </w:pPr>
    </w:p>
    <w:p w14:paraId="566BA80C" w14:textId="1015EF96" w:rsidR="00A13AFB" w:rsidRDefault="00A13AFB" w:rsidP="000E49FD">
      <w:pPr>
        <w:rPr>
          <w:szCs w:val="22"/>
        </w:rPr>
      </w:pPr>
      <w:r>
        <w:rPr>
          <w:szCs w:val="22"/>
        </w:rPr>
        <w:t>OK I read that “A DMG STA acting as an AP transmits DMG Beacon frames.”  (P1531 L44 Beacon Generation in a DMG infrastructure BSS and…).  So it looks as though the term “AP” is OK and does, in this context mean a “DMG” AP.  BUT does this also mean  STA receiving DMG Beacons is by definition a “DMG” STA?</w:t>
      </w:r>
    </w:p>
    <w:p w14:paraId="4AD5DDF9" w14:textId="77777777" w:rsidR="00A13AFB" w:rsidRDefault="00A13AFB" w:rsidP="000E49FD">
      <w:pPr>
        <w:rPr>
          <w:szCs w:val="22"/>
        </w:rPr>
      </w:pPr>
    </w:p>
    <w:p w14:paraId="765AE0F9" w14:textId="7B1AB670" w:rsidR="009C64E5" w:rsidRDefault="00A13AFB" w:rsidP="000E49FD">
      <w:pPr>
        <w:rPr>
          <w:szCs w:val="22"/>
        </w:rPr>
      </w:pPr>
      <w:r>
        <w:rPr>
          <w:szCs w:val="22"/>
        </w:rPr>
        <w:t>Back to the Cited Section</w:t>
      </w:r>
    </w:p>
    <w:p w14:paraId="153E60CD" w14:textId="77777777" w:rsidR="009C64E5" w:rsidRDefault="009C64E5" w:rsidP="000E49FD">
      <w:pPr>
        <w:rPr>
          <w:szCs w:val="22"/>
        </w:rPr>
      </w:pPr>
    </w:p>
    <w:p w14:paraId="15146128" w14:textId="3D8E38BB" w:rsidR="009C64E5" w:rsidRPr="00A13AFB" w:rsidRDefault="009C64E5" w:rsidP="000E49FD">
      <w:pPr>
        <w:rPr>
          <w:b/>
          <w:szCs w:val="22"/>
        </w:rPr>
      </w:pPr>
      <w:r w:rsidRPr="00A13AFB">
        <w:rPr>
          <w:b/>
          <w:szCs w:val="22"/>
        </w:rPr>
        <w:t>10.1.3.7 Beacon Reception</w:t>
      </w:r>
    </w:p>
    <w:p w14:paraId="2FFAA4BA" w14:textId="5111CB2C" w:rsidR="009C64E5" w:rsidRDefault="009C64E5" w:rsidP="009C64E5">
      <w:pPr>
        <w:autoSpaceDE w:val="0"/>
        <w:autoSpaceDN w:val="0"/>
        <w:adjustRightInd w:val="0"/>
        <w:rPr>
          <w:rFonts w:ascii="TimesNewRomanPSMT" w:hAnsi="TimesNewRomanPSMT" w:cs="TimesNewRomanPSMT"/>
          <w:szCs w:val="22"/>
          <w:lang w:val="en-US" w:eastAsia="ja-JP"/>
        </w:rPr>
      </w:pPr>
      <w:r w:rsidRPr="009C64E5">
        <w:rPr>
          <w:rFonts w:ascii="TimesNewRomanPSMT" w:hAnsi="TimesNewRomanPSMT" w:cs="TimesNewRomanPSMT"/>
          <w:szCs w:val="22"/>
          <w:lang w:val="en-US" w:eastAsia="ja-JP"/>
        </w:rPr>
        <w:t>An active STA operating in a BSS shall be ready to receive a DMG Beacon frame or a frame from the AP or</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PCP for a period of time of at least dot11MinBHIDuration following the TBTT or expected ATI start time as</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specified in the last Next DMG ATI element (8.4.2.134 (Next DMG ATI element)) transmitted by the AP or</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PCP.</w:t>
      </w:r>
    </w:p>
    <w:p w14:paraId="6B19A12E" w14:textId="77777777" w:rsidR="004B52C2" w:rsidRDefault="004B52C2" w:rsidP="009C64E5">
      <w:pPr>
        <w:autoSpaceDE w:val="0"/>
        <w:autoSpaceDN w:val="0"/>
        <w:adjustRightInd w:val="0"/>
        <w:rPr>
          <w:rFonts w:ascii="TimesNewRomanPSMT" w:hAnsi="TimesNewRomanPSMT" w:cs="TimesNewRomanPSMT"/>
          <w:szCs w:val="22"/>
          <w:lang w:val="en-US" w:eastAsia="ja-JP"/>
        </w:rPr>
      </w:pPr>
    </w:p>
    <w:p w14:paraId="51494F7B" w14:textId="1274710F" w:rsidR="004B52C2" w:rsidRDefault="004B52C2" w:rsidP="009C64E5">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This </w:t>
      </w:r>
      <w:r w:rsidR="00A13AFB">
        <w:rPr>
          <w:rFonts w:ascii="TimesNewRomanPSMT" w:hAnsi="TimesNewRomanPSMT" w:cs="TimesNewRomanPSMT"/>
          <w:szCs w:val="22"/>
          <w:lang w:val="en-US" w:eastAsia="ja-JP"/>
        </w:rPr>
        <w:t>does</w:t>
      </w:r>
      <w:r>
        <w:rPr>
          <w:rFonts w:ascii="TimesNewRomanPSMT" w:hAnsi="TimesNewRomanPSMT" w:cs="TimesNewRomanPSMT"/>
          <w:szCs w:val="22"/>
          <w:lang w:val="en-US" w:eastAsia="ja-JP"/>
        </w:rPr>
        <w:t xml:space="preserve"> seems to say that any STA can receive a DMG Beacon?  </w:t>
      </w:r>
      <w:r w:rsidR="00A13AFB">
        <w:rPr>
          <w:rFonts w:ascii="TimesNewRomanPSMT" w:hAnsi="TimesNewRomanPSMT" w:cs="TimesNewRomanPSMT"/>
          <w:szCs w:val="22"/>
          <w:lang w:val="en-US" w:eastAsia="ja-JP"/>
        </w:rPr>
        <w:t xml:space="preserve">But I am pretty sure that </w:t>
      </w:r>
      <w:r>
        <w:rPr>
          <w:rFonts w:ascii="TimesNewRomanPSMT" w:hAnsi="TimesNewRomanPSMT" w:cs="TimesNewRomanPSMT"/>
          <w:szCs w:val="22"/>
          <w:lang w:val="en-US" w:eastAsia="ja-JP"/>
        </w:rPr>
        <w:t xml:space="preserve">DMG Beacons </w:t>
      </w:r>
      <w:r w:rsidR="00A13AFB">
        <w:rPr>
          <w:rFonts w:ascii="TimesNewRomanPSMT" w:hAnsi="TimesNewRomanPSMT" w:cs="TimesNewRomanPSMT"/>
          <w:szCs w:val="22"/>
          <w:lang w:val="en-US" w:eastAsia="ja-JP"/>
        </w:rPr>
        <w:t xml:space="preserve">are not </w:t>
      </w:r>
      <w:r>
        <w:rPr>
          <w:rFonts w:ascii="TimesNewRomanPSMT" w:hAnsi="TimesNewRomanPSMT" w:cs="TimesNewRomanPSMT"/>
          <w:szCs w:val="22"/>
          <w:lang w:val="en-US" w:eastAsia="ja-JP"/>
        </w:rPr>
        <w:t xml:space="preserve">transmitted in the 2.4 </w:t>
      </w:r>
      <w:r w:rsidR="00A13AFB">
        <w:rPr>
          <w:rFonts w:ascii="TimesNewRomanPSMT" w:hAnsi="TimesNewRomanPSMT" w:cs="TimesNewRomanPSMT"/>
          <w:szCs w:val="22"/>
          <w:lang w:val="en-US" w:eastAsia="ja-JP"/>
        </w:rPr>
        <w:t>and</w:t>
      </w:r>
      <w:r>
        <w:rPr>
          <w:rFonts w:ascii="TimesNewRomanPSMT" w:hAnsi="TimesNewRomanPSMT" w:cs="TimesNewRomanPSMT"/>
          <w:szCs w:val="22"/>
          <w:lang w:val="en-US" w:eastAsia="ja-JP"/>
        </w:rPr>
        <w:t xml:space="preserve"> 5GHz bands?  I seem to remember something about a DMG STA falls back to 5GHz – </w:t>
      </w:r>
      <w:r w:rsidR="00A13AFB">
        <w:rPr>
          <w:rFonts w:ascii="TimesNewRomanPSMT" w:hAnsi="TimesNewRomanPSMT" w:cs="TimesNewRomanPSMT"/>
          <w:szCs w:val="22"/>
          <w:lang w:val="en-US" w:eastAsia="ja-JP"/>
        </w:rPr>
        <w:t xml:space="preserve">but </w:t>
      </w:r>
      <w:r>
        <w:rPr>
          <w:rFonts w:ascii="TimesNewRomanPSMT" w:hAnsi="TimesNewRomanPSMT" w:cs="TimesNewRomanPSMT"/>
          <w:szCs w:val="22"/>
          <w:lang w:val="en-US" w:eastAsia="ja-JP"/>
        </w:rPr>
        <w:t xml:space="preserve">does it still use DMG beacons?  </w:t>
      </w:r>
      <w:r w:rsidR="00216DA9">
        <w:rPr>
          <w:rFonts w:ascii="TimesNewRomanPSMT" w:hAnsi="TimesNewRomanPSMT" w:cs="TimesNewRomanPSMT"/>
          <w:szCs w:val="22"/>
          <w:lang w:val="en-US" w:eastAsia="ja-JP"/>
        </w:rPr>
        <w:t>Does this mean that DMG Beacons are transmitted in a band where a</w:t>
      </w:r>
      <w:r w:rsidR="00A13AFB">
        <w:rPr>
          <w:rFonts w:ascii="TimesNewRomanPSMT" w:hAnsi="TimesNewRomanPSMT" w:cs="TimesNewRomanPSMT"/>
          <w:szCs w:val="22"/>
          <w:lang w:val="en-US" w:eastAsia="ja-JP"/>
        </w:rPr>
        <w:t>n</w:t>
      </w:r>
      <w:r w:rsidR="00216DA9">
        <w:rPr>
          <w:rFonts w:ascii="TimesNewRomanPSMT" w:hAnsi="TimesNewRomanPSMT" w:cs="TimesNewRomanPSMT"/>
          <w:szCs w:val="22"/>
          <w:lang w:val="en-US" w:eastAsia="ja-JP"/>
        </w:rPr>
        <w:t xml:space="preserve"> </w:t>
      </w:r>
      <w:r w:rsidR="00A13AFB">
        <w:rPr>
          <w:rFonts w:ascii="TimesNewRomanPSMT" w:hAnsi="TimesNewRomanPSMT" w:cs="TimesNewRomanPSMT"/>
          <w:szCs w:val="22"/>
          <w:lang w:val="en-US" w:eastAsia="ja-JP"/>
        </w:rPr>
        <w:t xml:space="preserve">11a/n/ac </w:t>
      </w:r>
      <w:r w:rsidR="00216DA9">
        <w:rPr>
          <w:rFonts w:ascii="TimesNewRomanPSMT" w:hAnsi="TimesNewRomanPSMT" w:cs="TimesNewRomanPSMT"/>
          <w:szCs w:val="22"/>
          <w:lang w:val="en-US" w:eastAsia="ja-JP"/>
        </w:rPr>
        <w:t xml:space="preserve">STA hears them or has DMG just used the term STA when it really meant DMG STA?  I </w:t>
      </w:r>
      <w:r w:rsidR="00A13AFB">
        <w:rPr>
          <w:rFonts w:ascii="TimesNewRomanPSMT" w:hAnsi="TimesNewRomanPSMT" w:cs="TimesNewRomanPSMT"/>
          <w:szCs w:val="22"/>
          <w:lang w:val="en-US" w:eastAsia="ja-JP"/>
        </w:rPr>
        <w:t>suspect the latter</w:t>
      </w:r>
      <w:r w:rsidR="00216DA9">
        <w:rPr>
          <w:rFonts w:ascii="TimesNewRomanPSMT" w:hAnsi="TimesNewRomanPSMT" w:cs="TimesNewRomanPSMT"/>
          <w:szCs w:val="22"/>
          <w:lang w:val="en-US" w:eastAsia="ja-JP"/>
        </w:rPr>
        <w:t xml:space="preserve">.  </w:t>
      </w:r>
    </w:p>
    <w:p w14:paraId="60264733" w14:textId="77777777" w:rsidR="000A6FD0" w:rsidRDefault="000A6FD0" w:rsidP="009C64E5">
      <w:pPr>
        <w:autoSpaceDE w:val="0"/>
        <w:autoSpaceDN w:val="0"/>
        <w:adjustRightInd w:val="0"/>
        <w:rPr>
          <w:rFonts w:ascii="TimesNewRomanPSMT" w:hAnsi="TimesNewRomanPSMT" w:cs="TimesNewRomanPSMT"/>
          <w:szCs w:val="22"/>
          <w:lang w:val="en-US" w:eastAsia="ja-JP"/>
        </w:rPr>
      </w:pPr>
    </w:p>
    <w:p w14:paraId="378655F5" w14:textId="2FC57E2D" w:rsidR="000A6FD0" w:rsidRPr="009C64E5" w:rsidRDefault="00A13AFB" w:rsidP="009C64E5">
      <w:pPr>
        <w:autoSpaceDE w:val="0"/>
        <w:autoSpaceDN w:val="0"/>
        <w:adjustRightInd w:val="0"/>
        <w:rPr>
          <w:szCs w:val="22"/>
        </w:rPr>
      </w:pPr>
      <w:r>
        <w:rPr>
          <w:szCs w:val="22"/>
        </w:rPr>
        <w:lastRenderedPageBreak/>
        <w:t>Hence</w:t>
      </w:r>
      <w:r w:rsidR="007906C8">
        <w:rPr>
          <w:szCs w:val="22"/>
        </w:rPr>
        <w:t>, I cer</w:t>
      </w:r>
      <w:r>
        <w:rPr>
          <w:szCs w:val="22"/>
        </w:rPr>
        <w:t>tainly agree with the commentor but I suspect there are other similar places.</w:t>
      </w:r>
    </w:p>
    <w:p w14:paraId="68F1CA1A" w14:textId="77777777" w:rsidR="009C64E5" w:rsidRPr="009C64E5" w:rsidRDefault="009C64E5" w:rsidP="000E49FD">
      <w:pPr>
        <w:rPr>
          <w:szCs w:val="22"/>
        </w:rPr>
      </w:pPr>
    </w:p>
    <w:p w14:paraId="31519020" w14:textId="77777777" w:rsidR="000E49FD" w:rsidRPr="00FF305B" w:rsidRDefault="000E49FD" w:rsidP="000E49FD">
      <w:pPr>
        <w:rPr>
          <w:u w:val="single"/>
        </w:rPr>
      </w:pPr>
      <w:r w:rsidRPr="00FF305B">
        <w:rPr>
          <w:u w:val="single"/>
        </w:rPr>
        <w:t>Proposed resolution:</w:t>
      </w:r>
    </w:p>
    <w:p w14:paraId="78B97F5B" w14:textId="2C03472C" w:rsidR="002946AD" w:rsidRDefault="00A13AFB" w:rsidP="004303FA">
      <w:r>
        <w:t>REVISED</w:t>
      </w:r>
    </w:p>
    <w:p w14:paraId="46865F4F" w14:textId="77777777" w:rsidR="00A13AFB" w:rsidRDefault="00A13AFB" w:rsidP="004303FA"/>
    <w:p w14:paraId="2E98CDDE" w14:textId="03E6DDD9" w:rsidR="00A20919" w:rsidRDefault="00A20919" w:rsidP="004303FA">
      <w:r>
        <w:t>In Clause 8.4.2.128 replace “STA” with “DMG STA” throughout.  i.e. in the following locations:</w:t>
      </w:r>
    </w:p>
    <w:p w14:paraId="309F34EB" w14:textId="77777777" w:rsidR="00A20919" w:rsidRDefault="00A20919" w:rsidP="004303FA"/>
    <w:p w14:paraId="1BDD3F30" w14:textId="38142A21" w:rsidR="00A20919" w:rsidRDefault="00A20919" w:rsidP="004303FA">
      <w:r>
        <w:t>Page 1006, Lines 36, 42, 48, 49, 54, 61</w:t>
      </w:r>
    </w:p>
    <w:p w14:paraId="78A1189D" w14:textId="573A3D10" w:rsidR="00A20919" w:rsidRDefault="00A20919" w:rsidP="004303FA">
      <w:r>
        <w:t>Page 1007 Lines 1 2 in two places, 8</w:t>
      </w:r>
    </w:p>
    <w:p w14:paraId="70457CBB" w14:textId="77777777" w:rsidR="00A20919" w:rsidRDefault="00A20919" w:rsidP="004303FA"/>
    <w:p w14:paraId="34CEFDAE" w14:textId="53C69958" w:rsidR="00A20919" w:rsidRDefault="00A20919" w:rsidP="004303FA">
      <w:r>
        <w:t>Page 1536 Line 14replace “STA” with “DMG STA”</w:t>
      </w:r>
    </w:p>
    <w:p w14:paraId="30CFC2C9" w14:textId="0A41C0D9" w:rsidR="00EC5468" w:rsidRDefault="00EC5468">
      <w:r>
        <w:br w:type="page"/>
      </w:r>
    </w:p>
    <w:p w14:paraId="178FF8FC" w14:textId="77777777"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3B68395A" w14:textId="7BED9F91" w:rsidR="00EC5468" w:rsidRDefault="00EC5468" w:rsidP="00EC5468">
            <w:r>
              <w:t>CID 5201</w:t>
            </w:r>
          </w:p>
          <w:p w14:paraId="286D0132" w14:textId="77777777" w:rsidR="00EC5468" w:rsidRDefault="00EC5468" w:rsidP="00EC5468">
            <w:r w:rsidRPr="002C2B25">
              <w:t>Stephens, Adrian</w:t>
            </w:r>
          </w:p>
          <w:p w14:paraId="78D3AA49" w14:textId="7A6B7D58" w:rsidR="00EC5468" w:rsidRDefault="00EC5468" w:rsidP="00EC5468">
            <w:r>
              <w:t>10.1.3.8</w:t>
            </w:r>
          </w:p>
          <w:p w14:paraId="1B74BA40" w14:textId="0BB27151" w:rsidR="002C28D7" w:rsidRDefault="00EC5468" w:rsidP="00EC5468">
            <w:r>
              <w:t>1536.46</w:t>
            </w:r>
          </w:p>
        </w:tc>
        <w:tc>
          <w:tcPr>
            <w:tcW w:w="4383" w:type="dxa"/>
          </w:tcPr>
          <w:p w14:paraId="6819F4B3" w14:textId="6B3EB1B6" w:rsidR="002C28D7" w:rsidRPr="002C1619" w:rsidRDefault="00EC5468" w:rsidP="002C28D7">
            <w:r w:rsidRPr="00EC5468">
              <w:t>I can think of no good reason for a PCP to support multiple BSSID.  I suspect multiple BSSID operation is incomplete when PBCC power saving is considered.</w:t>
            </w:r>
          </w:p>
        </w:tc>
        <w:tc>
          <w:tcPr>
            <w:tcW w:w="3384" w:type="dxa"/>
          </w:tcPr>
          <w:p w14:paraId="46CD73DC" w14:textId="200E5F49" w:rsidR="002C28D7" w:rsidRPr="002C1619" w:rsidRDefault="00EC5468" w:rsidP="002C28D7">
            <w:r w:rsidRPr="00EC5468">
              <w:t>Change this subclause to exclude a PCP from supporting multiple BSSID operation.</w:t>
            </w:r>
          </w:p>
        </w:tc>
      </w:tr>
    </w:tbl>
    <w:p w14:paraId="57D21C1E" w14:textId="77777777" w:rsidR="002C28D7" w:rsidRDefault="002C28D7" w:rsidP="002C28D7"/>
    <w:p w14:paraId="328D8EA1" w14:textId="77777777" w:rsidR="002C28D7" w:rsidRDefault="002C28D7" w:rsidP="002C28D7">
      <w:pPr>
        <w:rPr>
          <w:u w:val="single"/>
        </w:rPr>
      </w:pPr>
      <w:r w:rsidRPr="00F70C97">
        <w:rPr>
          <w:u w:val="single"/>
        </w:rPr>
        <w:t>Discussion:</w:t>
      </w:r>
    </w:p>
    <w:p w14:paraId="654675EE" w14:textId="03790759" w:rsidR="00C47226" w:rsidRPr="00C47226" w:rsidRDefault="00C47226" w:rsidP="002C28D7">
      <w:pPr>
        <w:rPr>
          <w:rFonts w:ascii="TimesNewRomanPSMT" w:hAnsi="TimesNewRomanPSMT" w:cs="TimesNewRomanPSMT"/>
          <w:b/>
          <w:sz w:val="20"/>
          <w:lang w:val="en-US" w:eastAsia="ja-JP"/>
        </w:rPr>
      </w:pPr>
      <w:r w:rsidRPr="00C47226">
        <w:rPr>
          <w:rFonts w:ascii="TimesNewRomanPSMT" w:hAnsi="TimesNewRomanPSMT" w:cs="TimesNewRomanPSMT"/>
          <w:b/>
          <w:sz w:val="20"/>
          <w:lang w:val="en-US" w:eastAsia="ja-JP"/>
        </w:rPr>
        <w:t>Clause 10.1.3.8 Multiple BSSID Procedure</w:t>
      </w:r>
    </w:p>
    <w:p w14:paraId="626A2C04" w14:textId="13365624" w:rsidR="00EC5468" w:rsidRDefault="00C47226" w:rsidP="002C28D7">
      <w:pPr>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C47226">
        <w:rPr>
          <w:rFonts w:ascii="TimesNewRomanPSMT" w:hAnsi="TimesNewRomanPSMT" w:cs="TimesNewRomanPSMT"/>
          <w:szCs w:val="22"/>
          <w:lang w:val="en-US" w:eastAsia="ja-JP"/>
        </w:rPr>
        <w:t>Implementation of the Multiple BSSID capability is optional for a WNM STA and for a DMG STA.</w:t>
      </w:r>
      <w:r>
        <w:rPr>
          <w:rFonts w:ascii="TimesNewRomanPSMT" w:hAnsi="TimesNewRomanPSMT" w:cs="TimesNewRomanPSMT"/>
          <w:szCs w:val="22"/>
          <w:lang w:val="en-US" w:eastAsia="ja-JP"/>
        </w:rPr>
        <w:t>”</w:t>
      </w:r>
    </w:p>
    <w:p w14:paraId="26935342" w14:textId="77777777" w:rsidR="00C47226" w:rsidRDefault="00C47226" w:rsidP="002C28D7">
      <w:pPr>
        <w:rPr>
          <w:rFonts w:ascii="TimesNewRomanPSMT" w:hAnsi="TimesNewRomanPSMT" w:cs="TimesNewRomanPSMT"/>
          <w:szCs w:val="22"/>
          <w:lang w:val="en-US" w:eastAsia="ja-JP"/>
        </w:rPr>
      </w:pPr>
    </w:p>
    <w:p w14:paraId="7CEDDCF2" w14:textId="3A10456C" w:rsidR="00C47226" w:rsidRPr="00C47226" w:rsidRDefault="000639BC" w:rsidP="002C28D7">
      <w:pPr>
        <w:rPr>
          <w:szCs w:val="22"/>
          <w:u w:val="single"/>
        </w:rPr>
      </w:pPr>
      <w:r>
        <w:rPr>
          <w:rFonts w:ascii="TimesNewRomanPSMT" w:hAnsi="TimesNewRomanPSMT" w:cs="TimesNewRomanPSMT"/>
          <w:szCs w:val="22"/>
          <w:lang w:val="en-US" w:eastAsia="ja-JP"/>
        </w:rPr>
        <w:t xml:space="preserve">I need to keep reminding myself what a PCP is, it is a PBBS (personal basic service set) Control Point.  So what is a PBSS?  </w:t>
      </w:r>
    </w:p>
    <w:p w14:paraId="6042DD9C" w14:textId="2B025AD0" w:rsidR="00C47226" w:rsidRPr="000639BC" w:rsidRDefault="000639BC" w:rsidP="000639BC">
      <w:pPr>
        <w:autoSpaceDE w:val="0"/>
        <w:autoSpaceDN w:val="0"/>
        <w:adjustRightInd w:val="0"/>
        <w:rPr>
          <w:szCs w:val="22"/>
          <w:u w:val="single"/>
        </w:rPr>
      </w:pPr>
      <w:r w:rsidRPr="000639BC">
        <w:rPr>
          <w:rFonts w:ascii="TimesNewRomanPSMT" w:hAnsi="TimesNewRomanPSMT" w:cs="TimesNewRomanPSMT"/>
          <w:szCs w:val="22"/>
          <w:lang w:val="en-US" w:eastAsia="ja-JP"/>
        </w:rPr>
        <w:t xml:space="preserve">“Similar to the IBSS, the PBSS is a type of IEEE 802.11 LAN in which STAs communicate directly with each other.  In contrast to the IBSS, in the PBSS one STA assumes the role of the PBSS control point (PCP).” </w:t>
      </w:r>
    </w:p>
    <w:p w14:paraId="003C8B75" w14:textId="77777777" w:rsidR="00C47226" w:rsidRDefault="00C47226" w:rsidP="002C28D7">
      <w:pPr>
        <w:rPr>
          <w:u w:val="single"/>
        </w:rPr>
      </w:pPr>
    </w:p>
    <w:p w14:paraId="4578078B" w14:textId="71803E21" w:rsidR="000639BC" w:rsidRDefault="000639BC" w:rsidP="002C28D7">
      <w:r w:rsidRPr="000639BC">
        <w:t>So can a WNM STA be a PCP?</w:t>
      </w:r>
      <w:r>
        <w:t xml:space="preserve"> I don’t think so because a PCP by definition is not a managed network but a point to point network and I can’t see that the 11k stuff would be of any real use.  </w:t>
      </w:r>
    </w:p>
    <w:p w14:paraId="1A560811" w14:textId="77777777" w:rsidR="000639BC" w:rsidRDefault="000639BC" w:rsidP="002C28D7"/>
    <w:p w14:paraId="5FDC5C8A" w14:textId="23D71159" w:rsidR="000639BC" w:rsidRDefault="000639BC" w:rsidP="002C28D7">
      <w:r>
        <w:t>So I agree with the comment.</w:t>
      </w:r>
    </w:p>
    <w:p w14:paraId="58644079" w14:textId="77777777" w:rsidR="000639BC" w:rsidRPr="000639BC" w:rsidRDefault="000639BC" w:rsidP="002C28D7"/>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0CC13670" w14:textId="471056F3" w:rsidR="000639BC" w:rsidRPr="000639BC" w:rsidRDefault="000639BC" w:rsidP="002C28D7">
      <w:r w:rsidRPr="000639BC">
        <w:t>REVISED</w:t>
      </w:r>
    </w:p>
    <w:p w14:paraId="6B521584" w14:textId="77777777" w:rsidR="000639BC" w:rsidRDefault="000639BC" w:rsidP="002C28D7">
      <w:pPr>
        <w:rPr>
          <w:u w:val="single"/>
        </w:rPr>
      </w:pPr>
    </w:p>
    <w:p w14:paraId="1F20EDC5" w14:textId="77777777" w:rsidR="000639BC" w:rsidRPr="000639BC" w:rsidRDefault="000639BC" w:rsidP="000639BC">
      <w:pPr>
        <w:autoSpaceDE w:val="0"/>
        <w:autoSpaceDN w:val="0"/>
        <w:adjustRightInd w:val="0"/>
        <w:rPr>
          <w:rFonts w:ascii="TimesNewRomanPSMT" w:hAnsi="TimesNewRomanPSMT" w:cs="TimesNewRomanPSMT"/>
          <w:szCs w:val="22"/>
          <w:lang w:val="en-US" w:eastAsia="ja-JP"/>
        </w:rPr>
      </w:pPr>
      <w:r w:rsidRPr="000639BC">
        <w:rPr>
          <w:rFonts w:ascii="TimesNewRomanPSMT" w:hAnsi="TimesNewRomanPSMT" w:cs="TimesNewRomanPSMT"/>
          <w:szCs w:val="22"/>
          <w:lang w:val="en-US" w:eastAsia="ja-JP"/>
        </w:rPr>
        <w:t>Make following changes at Page 1536 Line 43</w:t>
      </w:r>
    </w:p>
    <w:p w14:paraId="51F8D2CB" w14:textId="77777777" w:rsidR="000639BC" w:rsidRPr="000639BC" w:rsidRDefault="000639BC" w:rsidP="000639BC">
      <w:pPr>
        <w:autoSpaceDE w:val="0"/>
        <w:autoSpaceDN w:val="0"/>
        <w:adjustRightInd w:val="0"/>
        <w:rPr>
          <w:rFonts w:ascii="TimesNewRomanPSMT" w:hAnsi="TimesNewRomanPSMT" w:cs="TimesNewRomanPSMT"/>
          <w:szCs w:val="22"/>
          <w:lang w:val="en-US" w:eastAsia="ja-JP"/>
        </w:rPr>
      </w:pPr>
    </w:p>
    <w:p w14:paraId="1E28B34E" w14:textId="47775B08" w:rsidR="000639BC" w:rsidRPr="000639BC" w:rsidRDefault="000639BC" w:rsidP="000639BC">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0639BC">
        <w:rPr>
          <w:rFonts w:ascii="TimesNewRomanPSMT" w:hAnsi="TimesNewRomanPSMT" w:cs="TimesNewRomanPSMT"/>
          <w:szCs w:val="22"/>
          <w:lang w:val="en-US" w:eastAsia="ja-JP"/>
        </w:rPr>
        <w:t xml:space="preserve">The nontransmitted BSSID profile shall include the SSID element (see 8.4.2.2 (SSID element)) and Multiple BSSID-Index element (see 8.4.2.73 (Multiple BSSID-Index element)) for each of the supported BSSIDs. The AP </w:t>
      </w:r>
      <w:del w:id="3" w:author="Graham Smith" w:date="2015-08-28T14:53:00Z">
        <w:r w:rsidRPr="000639BC" w:rsidDel="000639BC">
          <w:rPr>
            <w:rFonts w:ascii="TimesNewRomanPSMT" w:hAnsi="TimesNewRomanPSMT" w:cs="TimesNewRomanPSMT"/>
            <w:szCs w:val="22"/>
            <w:lang w:val="en-US" w:eastAsia="ja-JP"/>
          </w:rPr>
          <w:delText xml:space="preserve">or PCP </w:delText>
        </w:r>
      </w:del>
      <w:r w:rsidRPr="000639BC">
        <w:rPr>
          <w:rFonts w:ascii="TimesNewRomanPSMT" w:hAnsi="TimesNewRomanPSMT" w:cs="TimesNewRomanPSMT"/>
          <w:szCs w:val="22"/>
          <w:lang w:val="en-US" w:eastAsia="ja-JP"/>
        </w:rPr>
        <w:t xml:space="preserve">may include all other elements in the nontransmitted BSSID profile. The AP </w:t>
      </w:r>
      <w:del w:id="4" w:author="Graham Smith" w:date="2015-08-28T14:53:00Z">
        <w:r w:rsidRPr="000639BC" w:rsidDel="000639BC">
          <w:rPr>
            <w:rFonts w:ascii="TimesNewRomanPSMT" w:hAnsi="TimesNewRomanPSMT" w:cs="TimesNewRomanPSMT"/>
            <w:szCs w:val="22"/>
            <w:lang w:val="en-US" w:eastAsia="ja-JP"/>
          </w:rPr>
          <w:delText xml:space="preserve">or PCP </w:delText>
        </w:r>
      </w:del>
      <w:r w:rsidRPr="000639BC">
        <w:rPr>
          <w:rFonts w:ascii="TimesNewRomanPSMT" w:hAnsi="TimesNewRomanPSMT" w:cs="TimesNewRomanPSMT"/>
          <w:szCs w:val="22"/>
          <w:lang w:val="en-US" w:eastAsia="ja-JP"/>
        </w:rPr>
        <w:t xml:space="preserve">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w:t>
      </w:r>
      <w:del w:id="5" w:author="Graham Smith" w:date="2015-08-28T14:54:00Z">
        <w:r w:rsidRPr="000639BC" w:rsidDel="000639BC">
          <w:rPr>
            <w:rFonts w:ascii="TimesNewRomanPSMT" w:hAnsi="TimesNewRomanPSMT" w:cs="TimesNewRomanPSMT"/>
            <w:szCs w:val="22"/>
            <w:lang w:val="en-US" w:eastAsia="ja-JP"/>
          </w:rPr>
          <w:delText xml:space="preserve">or PCP </w:delText>
        </w:r>
      </w:del>
      <w:r w:rsidRPr="000639BC">
        <w:rPr>
          <w:rFonts w:ascii="TimesNewRomanPSMT" w:hAnsi="TimesNewRomanPSMT" w:cs="TimesNewRomanPSMT"/>
          <w:szCs w:val="22"/>
          <w:lang w:val="en-US" w:eastAsia="ja-JP"/>
        </w:rPr>
        <w:t xml:space="preserve">may choose to advertise the complete or a partial profile of a BSS corresponding to a nontransmitted BSSID only in the Probe Response frames. In addition, the AP </w:t>
      </w:r>
      <w:del w:id="6" w:author="Graham Smith" w:date="2015-08-28T14:54:00Z">
        <w:r w:rsidRPr="000639BC" w:rsidDel="000639BC">
          <w:rPr>
            <w:rFonts w:ascii="TimesNewRomanPSMT" w:hAnsi="TimesNewRomanPSMT" w:cs="TimesNewRomanPSMT"/>
            <w:szCs w:val="22"/>
            <w:lang w:val="en-US" w:eastAsia="ja-JP"/>
          </w:rPr>
          <w:delText xml:space="preserve">or PCP </w:delText>
        </w:r>
      </w:del>
      <w:r w:rsidRPr="000639BC">
        <w:rPr>
          <w:rFonts w:ascii="TimesNewRomanPSMT" w:hAnsi="TimesNewRomanPSMT" w:cs="TimesNewRomanPSMT"/>
          <w:szCs w:val="22"/>
          <w:lang w:val="en-US" w:eastAsia="ja-JP"/>
        </w:rPr>
        <w:t>may choose to include only a partial list of nontransmitted BSSID profiles in the Beacon frame or DMG Beacon frame or to include different sets of nontransmitted BSSID profiles in different Beacon frames or DMG Beacon frames.</w:t>
      </w:r>
      <w:r>
        <w:rPr>
          <w:rFonts w:ascii="TimesNewRomanPSMT" w:hAnsi="TimesNewRomanPSMT" w:cs="TimesNewRomanPSMT"/>
          <w:szCs w:val="22"/>
          <w:lang w:val="en-US" w:eastAsia="ja-JP"/>
        </w:rPr>
        <w:t>”</w:t>
      </w:r>
    </w:p>
    <w:p w14:paraId="5A428ECF" w14:textId="77777777" w:rsidR="000639BC" w:rsidRDefault="000639BC" w:rsidP="000639BC">
      <w:pPr>
        <w:autoSpaceDE w:val="0"/>
        <w:autoSpaceDN w:val="0"/>
        <w:adjustRightInd w:val="0"/>
        <w:rPr>
          <w:rFonts w:ascii="TimesNewRomanPSMT" w:hAnsi="TimesNewRomanPSMT" w:cs="TimesNewRomanPSMT"/>
          <w:sz w:val="20"/>
          <w:lang w:val="en-US" w:eastAsia="ja-JP"/>
        </w:rPr>
      </w:pPr>
    </w:p>
    <w:p w14:paraId="466D824D" w14:textId="7C81FDF9" w:rsidR="000639BC" w:rsidRDefault="00A91107" w:rsidP="000639BC">
      <w:pPr>
        <w:autoSpaceDE w:val="0"/>
        <w:autoSpaceDN w:val="0"/>
        <w:adjustRightInd w:val="0"/>
        <w:rPr>
          <w:rFonts w:ascii="TimesNewRomanPSMT" w:hAnsi="TimesNewRomanPSMT" w:cs="TimesNewRomanPSMT"/>
          <w:sz w:val="20"/>
          <w:lang w:val="en-US" w:eastAsia="ja-JP"/>
        </w:rPr>
      </w:pPr>
      <w:r w:rsidRPr="000639BC">
        <w:rPr>
          <w:rFonts w:ascii="TimesNewRomanPSMT" w:hAnsi="TimesNewRomanPSMT" w:cs="TimesNewRomanPSMT"/>
          <w:szCs w:val="22"/>
          <w:lang w:val="en-US" w:eastAsia="ja-JP"/>
        </w:rPr>
        <w:t xml:space="preserve">Make following change at </w:t>
      </w:r>
      <w:r w:rsidR="000639BC">
        <w:rPr>
          <w:rFonts w:ascii="TimesNewRomanPSMT" w:hAnsi="TimesNewRomanPSMT" w:cs="TimesNewRomanPSMT"/>
          <w:sz w:val="20"/>
          <w:lang w:val="en-US" w:eastAsia="ja-JP"/>
        </w:rPr>
        <w:t xml:space="preserve">Page 1537 Line </w:t>
      </w:r>
      <w:r>
        <w:rPr>
          <w:rFonts w:ascii="TimesNewRomanPSMT" w:hAnsi="TimesNewRomanPSMT" w:cs="TimesNewRomanPSMT"/>
          <w:sz w:val="20"/>
          <w:lang w:val="en-US" w:eastAsia="ja-JP"/>
        </w:rPr>
        <w:t>3:</w:t>
      </w:r>
    </w:p>
    <w:p w14:paraId="3ACB6E23" w14:textId="4C894FFC" w:rsidR="00A91107" w:rsidRPr="00A91107" w:rsidRDefault="00A91107" w:rsidP="000639BC">
      <w:pPr>
        <w:autoSpaceDE w:val="0"/>
        <w:autoSpaceDN w:val="0"/>
        <w:adjustRightInd w:val="0"/>
        <w:rPr>
          <w:rFonts w:ascii="TimesNewRomanPSMT" w:hAnsi="TimesNewRomanPSMT" w:cs="TimesNewRomanPSMT"/>
          <w:szCs w:val="22"/>
          <w:lang w:val="en-US" w:eastAsia="ja-JP"/>
        </w:rPr>
      </w:pPr>
      <w:r w:rsidRPr="00A91107">
        <w:rPr>
          <w:rFonts w:ascii="TimesNewRomanPSMT" w:hAnsi="TimesNewRomanPSMT" w:cs="TimesNewRomanPSMT"/>
          <w:szCs w:val="22"/>
          <w:lang w:val="en-US" w:eastAsia="ja-JP"/>
        </w:rPr>
        <w:t xml:space="preserve">“…Multiple BSSID element of the Probe Response frame, the AP </w:t>
      </w:r>
      <w:del w:id="7" w:author="Graham Smith" w:date="2015-08-28T14:55:00Z">
        <w:r w:rsidRPr="00A91107" w:rsidDel="00A91107">
          <w:rPr>
            <w:rFonts w:ascii="TimesNewRomanPSMT" w:hAnsi="TimesNewRomanPSMT" w:cs="TimesNewRomanPSMT"/>
            <w:szCs w:val="22"/>
            <w:lang w:val="en-US" w:eastAsia="ja-JP"/>
          </w:rPr>
          <w:delText xml:space="preserve">or PCP </w:delText>
        </w:r>
      </w:del>
      <w:r w:rsidRPr="00A91107">
        <w:rPr>
          <w:rFonts w:ascii="TimesNewRomanPSMT" w:hAnsi="TimesNewRomanPSMT" w:cs="TimesNewRomanPSMT"/>
          <w:szCs w:val="22"/>
          <w:lang w:val="en-US" w:eastAsia="ja-JP"/>
        </w:rPr>
        <w:t>shall include all elements that are…”</w:t>
      </w:r>
    </w:p>
    <w:p w14:paraId="3AC9B5C5" w14:textId="1A737455" w:rsidR="007127E2" w:rsidRDefault="002C28D7" w:rsidP="000639BC">
      <w:pPr>
        <w:autoSpaceDE w:val="0"/>
        <w:autoSpaceDN w:val="0"/>
        <w:adjustRightInd w:val="0"/>
      </w:pPr>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EC5468" w:rsidRPr="002C1619" w14:paraId="57A920B9" w14:textId="77777777" w:rsidTr="000639BC">
        <w:tc>
          <w:tcPr>
            <w:tcW w:w="1809" w:type="dxa"/>
          </w:tcPr>
          <w:p w14:paraId="5BF37B23" w14:textId="3B452862" w:rsidR="00EC5468" w:rsidRDefault="00EC5468" w:rsidP="00EC5468">
            <w:r>
              <w:t>CID 5202</w:t>
            </w:r>
          </w:p>
          <w:p w14:paraId="26C7D75E" w14:textId="77777777" w:rsidR="00EC5468" w:rsidRDefault="00EC5468" w:rsidP="00EC5468">
            <w:r w:rsidRPr="002C2B25">
              <w:t>Stephens, Adrian</w:t>
            </w:r>
          </w:p>
          <w:p w14:paraId="5B9DE8F8" w14:textId="42ACAF2A" w:rsidR="00EC5468" w:rsidRDefault="00EC5468" w:rsidP="00EC5468">
            <w:r>
              <w:t>10.1.3.9</w:t>
            </w:r>
          </w:p>
          <w:p w14:paraId="53FF584C" w14:textId="3F47129D" w:rsidR="00EC5468" w:rsidRDefault="00EC5468" w:rsidP="00EC5468">
            <w:r>
              <w:t>1537.58</w:t>
            </w:r>
          </w:p>
        </w:tc>
        <w:tc>
          <w:tcPr>
            <w:tcW w:w="4383" w:type="dxa"/>
          </w:tcPr>
          <w:p w14:paraId="05EB2C29" w14:textId="1CF60A1E" w:rsidR="00EC5468" w:rsidRPr="002C1619" w:rsidRDefault="00EC5468" w:rsidP="00DD64D6">
            <w:r>
              <w:rPr>
                <w:rFonts w:ascii="Arial" w:hAnsi="Arial" w:cs="Arial"/>
                <w:sz w:val="20"/>
              </w:rPr>
              <w:t>"When an STA is associated to a BSS with a nontransmitted BSSID, it shall use the TSF from the transmitted</w:t>
            </w:r>
            <w:r w:rsidR="00DD64D6">
              <w:rPr>
                <w:rFonts w:ascii="Arial" w:hAnsi="Arial" w:cs="Arial"/>
                <w:sz w:val="20"/>
              </w:rPr>
              <w:t xml:space="preserve"> </w:t>
            </w:r>
            <w:r>
              <w:rPr>
                <w:rFonts w:ascii="Arial" w:hAnsi="Arial" w:cs="Arial"/>
                <w:sz w:val="20"/>
              </w:rPr>
              <w:t>BSSID Beacon frame" -- this shouldn't live in 10.1.3.9</w:t>
            </w:r>
          </w:p>
        </w:tc>
        <w:tc>
          <w:tcPr>
            <w:tcW w:w="3384" w:type="dxa"/>
          </w:tcPr>
          <w:p w14:paraId="2A09DE7D" w14:textId="0EF300D6" w:rsidR="00EC5468" w:rsidRPr="002C1619" w:rsidRDefault="00EC5468" w:rsidP="00EC5468">
            <w:r>
              <w:rPr>
                <w:rFonts w:ascii="Arial" w:hAnsi="Arial" w:cs="Arial"/>
                <w:sz w:val="20"/>
              </w:rPr>
              <w:t>Move to a more appropriate subclause,  such as 10.1.3.8.</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DF80813" w14:textId="7F5A8143" w:rsidR="00D82760" w:rsidRPr="00D82760" w:rsidRDefault="00D82760" w:rsidP="007127E2">
      <w:pPr>
        <w:rPr>
          <w:rFonts w:ascii="Arial-BoldMT" w:hAnsi="Arial-BoldMT" w:cs="Arial-BoldMT"/>
          <w:bCs/>
          <w:sz w:val="20"/>
          <w:lang w:val="en-US" w:eastAsia="ja-JP"/>
        </w:rPr>
      </w:pPr>
      <w:r w:rsidRPr="00D82760">
        <w:rPr>
          <w:rFonts w:ascii="Arial-BoldMT" w:hAnsi="Arial-BoldMT" w:cs="Arial-BoldMT"/>
          <w:bCs/>
          <w:sz w:val="20"/>
          <w:lang w:val="en-US" w:eastAsia="ja-JP"/>
        </w:rPr>
        <w:t>P1537 L30</w:t>
      </w:r>
    </w:p>
    <w:p w14:paraId="047A98B8" w14:textId="5DE0A3C8" w:rsidR="009A60BD" w:rsidRDefault="00D82760" w:rsidP="007127E2">
      <w:r>
        <w:rPr>
          <w:rFonts w:ascii="Arial-BoldMT" w:hAnsi="Arial-BoldMT" w:cs="Arial-BoldMT"/>
          <w:b/>
          <w:bCs/>
          <w:sz w:val="20"/>
          <w:lang w:val="en-US" w:eastAsia="ja-JP"/>
        </w:rPr>
        <w:t>10.1.3.9 TSF timer accuracy</w:t>
      </w:r>
    </w:p>
    <w:p w14:paraId="75B2FD5A" w14:textId="77777777" w:rsidR="00D82760" w:rsidRDefault="00D82760" w:rsidP="00D82760">
      <w:pPr>
        <w:autoSpaceDE w:val="0"/>
        <w:autoSpaceDN w:val="0"/>
        <w:adjustRightInd w:val="0"/>
        <w:rPr>
          <w:rFonts w:ascii="TimesNewRomanPSMT" w:hAnsi="TimesNewRomanPSMT" w:cs="TimesNewRomanPSMT"/>
          <w:sz w:val="20"/>
          <w:lang w:val="en-US" w:eastAsia="ja-JP"/>
        </w:rPr>
      </w:pPr>
    </w:p>
    <w:p w14:paraId="6EAE61B3" w14:textId="77777777" w:rsidR="00D82760" w:rsidRPr="00D82760" w:rsidRDefault="00D82760" w:rsidP="00D82760">
      <w:pPr>
        <w:autoSpaceDE w:val="0"/>
        <w:autoSpaceDN w:val="0"/>
        <w:adjustRightInd w:val="0"/>
        <w:rPr>
          <w:rFonts w:ascii="TimesNewRomanPSMT" w:hAnsi="TimesNewRomanPSMT" w:cs="TimesNewRomanPSMT"/>
          <w:lang w:val="en-US" w:eastAsia="ja-JP"/>
        </w:rPr>
      </w:pPr>
      <w:r w:rsidRPr="00D82760">
        <w:rPr>
          <w:rFonts w:ascii="TimesNewRomanPSMT" w:hAnsi="TimesNewRomanPSMT" w:cs="TimesNewRomanPSMT"/>
          <w:lang w:val="en-US" w:eastAsia="ja-JP"/>
        </w:rPr>
        <w:t>L38</w:t>
      </w:r>
    </w:p>
    <w:p w14:paraId="7696A48B" w14:textId="68A6F3B3" w:rsidR="00EB455D" w:rsidRPr="00D82760" w:rsidRDefault="00D82760" w:rsidP="00D82760">
      <w:pPr>
        <w:autoSpaceDE w:val="0"/>
        <w:autoSpaceDN w:val="0"/>
        <w:adjustRightInd w:val="0"/>
        <w:rPr>
          <w:sz w:val="24"/>
        </w:rPr>
      </w:pPr>
      <w:r w:rsidRPr="00D82760">
        <w:rPr>
          <w:rFonts w:ascii="TimesNewRomanPSMT" w:hAnsi="TimesNewRomanPSMT" w:cs="TimesNewRomanPSMT"/>
          <w:lang w:val="en-US" w:eastAsia="ja-JP"/>
        </w:rPr>
        <w:t xml:space="preserve">Upon receiving a Beacon, a DMG Beacon, or an Announce frame </w:t>
      </w:r>
      <w:r w:rsidRPr="002752DB">
        <w:rPr>
          <w:rFonts w:ascii="TimesNewRomanPSMT" w:hAnsi="TimesNewRomanPSMT" w:cs="TimesNewRomanPSMT"/>
          <w:color w:val="7030A0"/>
          <w:lang w:val="en-US" w:eastAsia="ja-JP"/>
        </w:rPr>
        <w:t>with a valid FCS and BSSID or SSID</w:t>
      </w:r>
      <w:r w:rsidRPr="00D82760">
        <w:rPr>
          <w:rFonts w:ascii="TimesNewRomanPSMT" w:hAnsi="TimesNewRomanPSMT" w:cs="TimesNewRomanPSMT"/>
          <w:lang w:val="en-US" w:eastAsia="ja-JP"/>
        </w:rPr>
        <w:t>, as described in 10.1.3.7 (Beacon reception), a STA shall update its TSF timer according to the following algorithm:”</w:t>
      </w:r>
    </w:p>
    <w:p w14:paraId="0C335F43" w14:textId="2DF53757" w:rsidR="00EB455D" w:rsidRDefault="00D82760" w:rsidP="007127E2">
      <w:r>
        <w:t>….</w:t>
      </w:r>
    </w:p>
    <w:p w14:paraId="67DFF73D" w14:textId="70665D7E" w:rsidR="00D82760" w:rsidRDefault="00D82760" w:rsidP="00D827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D82760">
        <w:rPr>
          <w:rFonts w:ascii="TimesNewRomanPSMT" w:hAnsi="TimesNewRomanPSMT" w:cs="TimesNewRomanPSMT"/>
          <w:lang w:val="en-US" w:eastAsia="ja-JP"/>
        </w:rPr>
        <w:t>In the case of an infrastructure BSS or a PBSS, the STA’s TSF timer shall then be set to the adjusted value of</w:t>
      </w:r>
      <w:r>
        <w:rPr>
          <w:rFonts w:ascii="TimesNewRomanPSMT" w:hAnsi="TimesNewRomanPSMT" w:cs="TimesNewRomanPSMT"/>
          <w:lang w:val="en-US" w:eastAsia="ja-JP"/>
        </w:rPr>
        <w:t xml:space="preserve"> </w:t>
      </w:r>
      <w:r w:rsidRPr="00D82760">
        <w:rPr>
          <w:rFonts w:ascii="TimesNewRomanPSMT" w:hAnsi="TimesNewRomanPSMT" w:cs="TimesNewRomanPSMT"/>
          <w:lang w:val="en-US" w:eastAsia="ja-JP"/>
        </w:rPr>
        <w:t>the timestamp</w:t>
      </w:r>
      <w:r>
        <w:rPr>
          <w:rFonts w:ascii="TimesNewRomanPSMT" w:hAnsi="TimesNewRomanPSMT" w:cs="TimesNewRomanPSMT"/>
          <w:lang w:val="en-US" w:eastAsia="ja-JP"/>
        </w:rPr>
        <w:t>.</w:t>
      </w:r>
    </w:p>
    <w:p w14:paraId="15533AAD" w14:textId="77777777" w:rsidR="00D82760" w:rsidRDefault="00D82760" w:rsidP="00D82760">
      <w:pPr>
        <w:rPr>
          <w:rFonts w:ascii="TimesNewRomanPSMT" w:hAnsi="TimesNewRomanPSMT" w:cs="TimesNewRomanPSMT"/>
          <w:lang w:val="en-US" w:eastAsia="ja-JP"/>
        </w:rPr>
      </w:pPr>
    </w:p>
    <w:p w14:paraId="2D2B07E0" w14:textId="565F8129" w:rsidR="00D82760" w:rsidRDefault="00D82760" w:rsidP="00D82760">
      <w:pPr>
        <w:rPr>
          <w:rFonts w:ascii="TimesNewRomanPSMT" w:hAnsi="TimesNewRomanPSMT" w:cs="TimesNewRomanPSMT"/>
          <w:lang w:val="en-US" w:eastAsia="ja-JP"/>
        </w:rPr>
      </w:pPr>
      <w:r>
        <w:rPr>
          <w:rFonts w:ascii="TimesNewRomanPSMT" w:hAnsi="TimesNewRomanPSMT" w:cs="TimesNewRomanPSMT"/>
          <w:lang w:val="en-US" w:eastAsia="ja-JP"/>
        </w:rPr>
        <w:t>Then at the end of this clause we get the cited sentence:</w:t>
      </w:r>
    </w:p>
    <w:p w14:paraId="1BDDBB5F" w14:textId="24FB43A9" w:rsidR="00D82760" w:rsidRPr="00D82760" w:rsidRDefault="00D82760" w:rsidP="00D8276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lang w:val="en-US" w:eastAsia="ja-JP"/>
        </w:rPr>
        <w:t>“</w:t>
      </w:r>
      <w:r w:rsidRPr="00D82760">
        <w:rPr>
          <w:rFonts w:ascii="TimesNewRomanPSMT" w:hAnsi="TimesNewRomanPSMT" w:cs="TimesNewRomanPSMT"/>
          <w:lang w:val="en-US" w:eastAsia="ja-JP"/>
        </w:rPr>
        <w:t>When an STA is associated to a BSS with a nontransmitted BSSID, it shall use the TSF from the transmitted</w:t>
      </w:r>
      <w:r>
        <w:rPr>
          <w:rFonts w:ascii="TimesNewRomanPSMT" w:hAnsi="TimesNewRomanPSMT" w:cs="TimesNewRomanPSMT"/>
          <w:lang w:val="en-US" w:eastAsia="ja-JP"/>
        </w:rPr>
        <w:t xml:space="preserve"> </w:t>
      </w:r>
      <w:r w:rsidRPr="00D82760">
        <w:rPr>
          <w:rFonts w:ascii="TimesNewRomanPSMT" w:hAnsi="TimesNewRomanPSMT" w:cs="TimesNewRomanPSMT"/>
          <w:lang w:val="en-US" w:eastAsia="ja-JP"/>
        </w:rPr>
        <w:t>BSSID Beacon frame.</w:t>
      </w:r>
      <w:r>
        <w:rPr>
          <w:rFonts w:ascii="TimesNewRomanPSMT" w:hAnsi="TimesNewRomanPSMT" w:cs="TimesNewRomanPSMT"/>
          <w:lang w:val="en-US" w:eastAsia="ja-JP"/>
        </w:rPr>
        <w:t>”</w:t>
      </w:r>
    </w:p>
    <w:p w14:paraId="3358BD67" w14:textId="77777777" w:rsidR="00D82760" w:rsidRDefault="00D82760" w:rsidP="00D82760">
      <w:pPr>
        <w:rPr>
          <w:rFonts w:ascii="TimesNewRomanPSMT" w:hAnsi="TimesNewRomanPSMT" w:cs="TimesNewRomanPSMT"/>
          <w:lang w:val="en-US" w:eastAsia="ja-JP"/>
        </w:rPr>
      </w:pPr>
    </w:p>
    <w:p w14:paraId="28EAE8C6" w14:textId="59DD0DB8" w:rsidR="00D82760" w:rsidRDefault="00D82760" w:rsidP="00D82760">
      <w:pPr>
        <w:rPr>
          <w:rFonts w:ascii="TimesNewRomanPSMT" w:hAnsi="TimesNewRomanPSMT" w:cs="TimesNewRomanPSMT"/>
          <w:lang w:val="en-US" w:eastAsia="ja-JP"/>
        </w:rPr>
      </w:pPr>
      <w:r>
        <w:rPr>
          <w:rFonts w:ascii="TimesNewRomanPSMT" w:hAnsi="TimesNewRomanPSMT" w:cs="TimesNewRomanPSMT"/>
          <w:lang w:val="en-US" w:eastAsia="ja-JP"/>
        </w:rPr>
        <w:t>So a</w:t>
      </w:r>
      <w:r w:rsidR="005B2706">
        <w:rPr>
          <w:rFonts w:ascii="TimesNewRomanPSMT" w:hAnsi="TimesNewRomanPSMT" w:cs="TimesNewRomanPSMT"/>
          <w:lang w:val="en-US" w:eastAsia="ja-JP"/>
        </w:rPr>
        <w:t>t</w:t>
      </w:r>
      <w:r>
        <w:rPr>
          <w:rFonts w:ascii="TimesNewRomanPSMT" w:hAnsi="TimesNewRomanPSMT" w:cs="TimesNewRomanPSMT"/>
          <w:lang w:val="en-US" w:eastAsia="ja-JP"/>
        </w:rPr>
        <w:t xml:space="preserve"> line 39 we ha</w:t>
      </w:r>
      <w:r w:rsidR="005B2706">
        <w:rPr>
          <w:rFonts w:ascii="TimesNewRomanPSMT" w:hAnsi="TimesNewRomanPSMT" w:cs="TimesNewRomanPSMT"/>
          <w:lang w:val="en-US" w:eastAsia="ja-JP"/>
        </w:rPr>
        <w:t>v</w:t>
      </w:r>
      <w:r>
        <w:rPr>
          <w:rFonts w:ascii="TimesNewRomanPSMT" w:hAnsi="TimesNewRomanPSMT" w:cs="TimesNewRomanPSMT"/>
          <w:lang w:val="en-US" w:eastAsia="ja-JP"/>
        </w:rPr>
        <w:t xml:space="preserve">e “…with a valid …BSSID”, so </w:t>
      </w:r>
      <w:r w:rsidR="005B2706">
        <w:rPr>
          <w:rFonts w:ascii="TimesNewRomanPSMT" w:hAnsi="TimesNewRomanPSMT" w:cs="TimesNewRomanPSMT"/>
          <w:lang w:val="en-US" w:eastAsia="ja-JP"/>
        </w:rPr>
        <w:t>what about when</w:t>
      </w:r>
      <w:r>
        <w:rPr>
          <w:rFonts w:ascii="TimesNewRomanPSMT" w:hAnsi="TimesNewRomanPSMT" w:cs="TimesNewRomanPSMT"/>
          <w:lang w:val="en-US" w:eastAsia="ja-JP"/>
        </w:rPr>
        <w:t xml:space="preserve"> BSSID is nontransmitted is it still “valid”</w:t>
      </w:r>
      <w:r w:rsidR="005B2706">
        <w:rPr>
          <w:rFonts w:ascii="TimesNewRomanPSMT" w:hAnsi="TimesNewRomanPSMT" w:cs="TimesNewRomanPSMT"/>
          <w:lang w:val="en-US" w:eastAsia="ja-JP"/>
        </w:rPr>
        <w:t xml:space="preserve">?  </w:t>
      </w:r>
    </w:p>
    <w:p w14:paraId="6E66E61E" w14:textId="77777777" w:rsidR="00D82760" w:rsidRDefault="00D82760" w:rsidP="00D82760">
      <w:pPr>
        <w:rPr>
          <w:sz w:val="24"/>
        </w:rPr>
      </w:pPr>
    </w:p>
    <w:p w14:paraId="6D571461" w14:textId="656E0086" w:rsidR="00A75F2C" w:rsidRDefault="00A75F2C" w:rsidP="00D82760">
      <w:pPr>
        <w:rPr>
          <w:sz w:val="24"/>
        </w:rPr>
      </w:pPr>
      <w:r>
        <w:rPr>
          <w:sz w:val="24"/>
        </w:rPr>
        <w:t xml:space="preserve">If the BSSID is not transmitted then it seems legitimate to cover that case here in this clause.  The problem is what does it mean by “transmitted BSSID Beacon frame”. </w:t>
      </w:r>
    </w:p>
    <w:p w14:paraId="40B5B577" w14:textId="77777777" w:rsidR="00A75F2C" w:rsidRDefault="00A75F2C" w:rsidP="00D82760">
      <w:pPr>
        <w:rPr>
          <w:sz w:val="24"/>
        </w:rPr>
      </w:pPr>
    </w:p>
    <w:p w14:paraId="6D2EA58C" w14:textId="64B6E747" w:rsidR="004A29BB" w:rsidRDefault="00D82760" w:rsidP="00D82760">
      <w:pPr>
        <w:rPr>
          <w:sz w:val="24"/>
        </w:rPr>
      </w:pPr>
      <w:r>
        <w:rPr>
          <w:sz w:val="24"/>
        </w:rPr>
        <w:t xml:space="preserve">Back to basics, </w:t>
      </w:r>
      <w:r w:rsidR="004A29BB">
        <w:rPr>
          <w:sz w:val="24"/>
        </w:rPr>
        <w:t>8.3.3.1 P618, is the format of a Man</w:t>
      </w:r>
      <w:r w:rsidR="005B2706">
        <w:rPr>
          <w:sz w:val="24"/>
        </w:rPr>
        <w:t>a</w:t>
      </w:r>
      <w:r w:rsidR="004A29BB">
        <w:rPr>
          <w:sz w:val="24"/>
        </w:rPr>
        <w:t>g</w:t>
      </w:r>
      <w:r w:rsidR="005B2706">
        <w:rPr>
          <w:sz w:val="24"/>
        </w:rPr>
        <w:t>e</w:t>
      </w:r>
      <w:r w:rsidR="004A29BB">
        <w:rPr>
          <w:sz w:val="24"/>
        </w:rPr>
        <w:t>ment Frame and the 3 address fields.  In t</w:t>
      </w:r>
      <w:r w:rsidR="00F36B37">
        <w:rPr>
          <w:sz w:val="24"/>
        </w:rPr>
        <w:t>he case of a Beacon (P 619 L13)</w:t>
      </w:r>
      <w:r w:rsidR="004A29BB">
        <w:rPr>
          <w:sz w:val="24"/>
        </w:rPr>
        <w:t>, we are referred to 10.1.3.7. Beacon Reception.</w:t>
      </w:r>
    </w:p>
    <w:p w14:paraId="41A7A6C6" w14:textId="77777777" w:rsidR="004A29BB" w:rsidRDefault="004A29BB" w:rsidP="00D82760">
      <w:pPr>
        <w:rPr>
          <w:sz w:val="24"/>
        </w:rPr>
      </w:pPr>
    </w:p>
    <w:p w14:paraId="407863F0" w14:textId="57B5C89A" w:rsidR="00D82760" w:rsidRDefault="004A29BB" w:rsidP="00D82760">
      <w:pPr>
        <w:rPr>
          <w:sz w:val="24"/>
        </w:rPr>
      </w:pPr>
      <w:r>
        <w:rPr>
          <w:sz w:val="24"/>
        </w:rPr>
        <w:t xml:space="preserve">10.1.3.7 P1535 </w:t>
      </w:r>
    </w:p>
    <w:p w14:paraId="0C93E99B" w14:textId="1AEFA1D8" w:rsidR="004A29BB" w:rsidRDefault="004A29BB" w:rsidP="00D82760">
      <w:pPr>
        <w:rPr>
          <w:sz w:val="24"/>
        </w:rPr>
      </w:pPr>
      <w:r>
        <w:rPr>
          <w:sz w:val="24"/>
        </w:rPr>
        <w:t xml:space="preserve">It starts off with </w:t>
      </w:r>
    </w:p>
    <w:p w14:paraId="73DDB181" w14:textId="0DC8AEC5" w:rsidR="004A29BB" w:rsidRDefault="004A29BB" w:rsidP="004A29BB">
      <w:pPr>
        <w:autoSpaceDE w:val="0"/>
        <w:autoSpaceDN w:val="0"/>
        <w:adjustRightInd w:val="0"/>
        <w:rPr>
          <w:rFonts w:ascii="TimesNewRomanPSMT" w:hAnsi="TimesNewRomanPSMT" w:cs="TimesNewRomanPSMT"/>
          <w:lang w:val="en-US" w:eastAsia="ja-JP"/>
        </w:rPr>
      </w:pPr>
      <w:r w:rsidRPr="004A29BB">
        <w:rPr>
          <w:rFonts w:ascii="TimesNewRomanPSMT" w:hAnsi="TimesNewRomanPSMT" w:cs="TimesNewRomanPSMT"/>
          <w:lang w:val="en-US" w:eastAsia="ja-JP"/>
        </w:rPr>
        <w:t>“A STA shall use information from the CF Parameter Set element of all received Beacon frames, without regard for the BSSID, to update their NAV as specified in 9.4.3.3 (NAV operation during the CFP).”</w:t>
      </w:r>
    </w:p>
    <w:p w14:paraId="22BA6EA2" w14:textId="647BBF5C"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Hmm…as PCF is </w:t>
      </w:r>
      <w:r w:rsidR="00F36B37">
        <w:rPr>
          <w:rFonts w:ascii="TimesNewRomanPSMT" w:hAnsi="TimesNewRomanPSMT" w:cs="TimesNewRomanPSMT"/>
          <w:lang w:val="en-US" w:eastAsia="ja-JP"/>
        </w:rPr>
        <w:t>obsolete the CF Parameter Set E</w:t>
      </w:r>
      <w:r>
        <w:rPr>
          <w:rFonts w:ascii="TimesNewRomanPSMT" w:hAnsi="TimesNewRomanPSMT" w:cs="TimesNewRomanPSMT"/>
          <w:lang w:val="en-US" w:eastAsia="ja-JP"/>
        </w:rPr>
        <w:t xml:space="preserve">lement is also obsolete, so ignore this.  </w:t>
      </w:r>
    </w:p>
    <w:p w14:paraId="0BC20096" w14:textId="77777777" w:rsidR="004A29BB" w:rsidRDefault="004A29BB" w:rsidP="004A29BB">
      <w:pPr>
        <w:autoSpaceDE w:val="0"/>
        <w:autoSpaceDN w:val="0"/>
        <w:adjustRightInd w:val="0"/>
        <w:rPr>
          <w:rFonts w:ascii="TimesNewRomanPSMT" w:hAnsi="TimesNewRomanPSMT" w:cs="TimesNewRomanPSMT"/>
          <w:lang w:val="en-US" w:eastAsia="ja-JP"/>
        </w:rPr>
      </w:pPr>
    </w:p>
    <w:p w14:paraId="3F29F8DC" w14:textId="483CE7AA"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Then we get:</w:t>
      </w:r>
    </w:p>
    <w:p w14:paraId="17465E3D" w14:textId="04AA47FB"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A29BB">
        <w:rPr>
          <w:rFonts w:ascii="TimesNewRomanPSMT" w:hAnsi="TimesNewRomanPSMT" w:cs="TimesNewRomanPSMT"/>
          <w:lang w:val="en-US" w:eastAsia="ja-JP"/>
        </w:rPr>
        <w:t xml:space="preserve">STAs in an infrastructure network or PBSS </w:t>
      </w:r>
      <w:r w:rsidRPr="007300CA">
        <w:rPr>
          <w:rFonts w:ascii="TimesNewRomanPSMT" w:hAnsi="TimesNewRomanPSMT" w:cs="TimesNewRomanPSMT"/>
          <w:color w:val="7030A0"/>
          <w:lang w:val="en-US" w:eastAsia="ja-JP"/>
        </w:rPr>
        <w:t xml:space="preserve">shall use information </w:t>
      </w:r>
      <w:r w:rsidRPr="004A29BB">
        <w:rPr>
          <w:rFonts w:ascii="TimesNewRomanPSMT" w:hAnsi="TimesNewRomanPSMT" w:cs="TimesNewRomanPSMT"/>
          <w:lang w:val="en-US" w:eastAsia="ja-JP"/>
        </w:rPr>
        <w:t>that is not in the CF Parameter Set element</w:t>
      </w:r>
      <w:r>
        <w:rPr>
          <w:rFonts w:ascii="TimesNewRomanPSMT" w:hAnsi="TimesNewRomanPSMT" w:cs="TimesNewRomanPSMT"/>
          <w:lang w:val="en-US" w:eastAsia="ja-JP"/>
        </w:rPr>
        <w:t xml:space="preserve"> </w:t>
      </w:r>
      <w:r w:rsidRPr="004A29BB">
        <w:rPr>
          <w:rFonts w:ascii="TimesNewRomanPSMT" w:hAnsi="TimesNewRomanPSMT" w:cs="TimesNewRomanPSMT"/>
          <w:lang w:val="en-US" w:eastAsia="ja-JP"/>
        </w:rPr>
        <w:t xml:space="preserve">in received Beacon frames, DMG Beacon frames, or Announce frames </w:t>
      </w:r>
      <w:r w:rsidRPr="007300CA">
        <w:rPr>
          <w:rFonts w:ascii="TimesNewRomanPSMT" w:hAnsi="TimesNewRomanPSMT" w:cs="TimesNewRomanPSMT"/>
          <w:color w:val="7030A0"/>
          <w:lang w:val="en-US" w:eastAsia="ja-JP"/>
        </w:rPr>
        <w:t>only if the BSSID field is equal to the MAC address currently in use by the STA contained in the AP of the BSS</w:t>
      </w:r>
      <w:r w:rsidRPr="004A29BB">
        <w:rPr>
          <w:rFonts w:ascii="TimesNewRomanPSMT" w:hAnsi="TimesNewRomanPSMT" w:cs="TimesNewRomanPSMT"/>
          <w:lang w:val="en-US" w:eastAsia="ja-JP"/>
        </w:rPr>
        <w:t xml:space="preserve"> or to the MAC address</w:t>
      </w:r>
      <w:r>
        <w:rPr>
          <w:rFonts w:ascii="TimesNewRomanPSMT" w:hAnsi="TimesNewRomanPSMT" w:cs="TimesNewRomanPSMT"/>
          <w:lang w:val="en-US" w:eastAsia="ja-JP"/>
        </w:rPr>
        <w:t xml:space="preserve"> </w:t>
      </w:r>
      <w:r w:rsidRPr="004A29BB">
        <w:rPr>
          <w:rFonts w:ascii="TimesNewRomanPSMT" w:hAnsi="TimesNewRomanPSMT" w:cs="TimesNewRomanPSMT"/>
          <w:lang w:val="en-US" w:eastAsia="ja-JP"/>
        </w:rPr>
        <w:t>currently in use by the PCP of the PBSS</w:t>
      </w:r>
      <w:r>
        <w:rPr>
          <w:rFonts w:ascii="TimesNewRomanPSMT" w:hAnsi="TimesNewRomanPSMT" w:cs="TimesNewRomanPSMT"/>
          <w:lang w:val="en-US" w:eastAsia="ja-JP"/>
        </w:rPr>
        <w:t>”.</w:t>
      </w:r>
    </w:p>
    <w:p w14:paraId="16BB3E04" w14:textId="3498012B" w:rsidR="005B2706" w:rsidRDefault="005B2706"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Is the “only” word here correct because at Line 60 we might have an </w:t>
      </w:r>
      <w:r w:rsidR="00A75F2C">
        <w:rPr>
          <w:rFonts w:ascii="TimesNewRomanPSMT" w:hAnsi="TimesNewRomanPSMT" w:cs="TimesNewRomanPSMT"/>
          <w:lang w:val="en-US" w:eastAsia="ja-JP"/>
        </w:rPr>
        <w:t>exception?</w:t>
      </w:r>
    </w:p>
    <w:p w14:paraId="7D9C9839" w14:textId="295413CA" w:rsidR="007300CA"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 </w:t>
      </w:r>
      <w:r w:rsidR="007300CA">
        <w:rPr>
          <w:rFonts w:ascii="TimesNewRomanPSMT" w:hAnsi="TimesNewRomanPSMT" w:cs="TimesNewRomanPSMT"/>
          <w:szCs w:val="22"/>
          <w:lang w:val="en-US" w:eastAsia="ja-JP"/>
        </w:rPr>
        <w:t>“</w:t>
      </w:r>
      <w:r w:rsidR="007300CA" w:rsidRPr="007300CA">
        <w:rPr>
          <w:rFonts w:ascii="TimesNewRomanPSMT" w:hAnsi="TimesNewRomanPSMT" w:cs="TimesNewRomanPSMT"/>
          <w:szCs w:val="22"/>
          <w:lang w:val="en-US" w:eastAsia="ja-JP"/>
        </w:rPr>
        <w:t xml:space="preserve">A non-AP STA in which dot11MultiBSSIDActivated is true shall support frame filtering for up to two BSSIDs; one for the transmitted BSSID and one for the nontransmitted BSSID. </w:t>
      </w:r>
      <w:r w:rsidR="007300CA" w:rsidRPr="007300CA">
        <w:rPr>
          <w:rFonts w:ascii="TimesNewRomanPSMT" w:hAnsi="TimesNewRomanPSMT" w:cs="TimesNewRomanPSMT"/>
          <w:color w:val="7030A0"/>
          <w:szCs w:val="22"/>
          <w:lang w:val="en-US" w:eastAsia="ja-JP"/>
        </w:rPr>
        <w:t>The STA, when associated with a BSS corresponding to a nontransmitted BSSID, shall discard all Data and Management frames that use the transmitted BSSID as the transmit address, except for Beacon</w:t>
      </w:r>
      <w:r w:rsidR="007300CA" w:rsidRPr="007300CA">
        <w:rPr>
          <w:rFonts w:ascii="TimesNewRomanPSMT" w:hAnsi="TimesNewRomanPSMT" w:cs="TimesNewRomanPSMT"/>
          <w:szCs w:val="22"/>
          <w:lang w:val="en-US" w:eastAsia="ja-JP"/>
        </w:rPr>
        <w:t>, Probe Response, and TIM broadcast frames.</w:t>
      </w:r>
      <w:r w:rsidR="007300CA">
        <w:rPr>
          <w:rFonts w:ascii="TimesNewRomanPSMT" w:hAnsi="TimesNewRomanPSMT" w:cs="TimesNewRomanPSMT"/>
          <w:szCs w:val="22"/>
          <w:lang w:val="en-US" w:eastAsia="ja-JP"/>
        </w:rPr>
        <w:t>”</w:t>
      </w:r>
    </w:p>
    <w:p w14:paraId="70D4DB67" w14:textId="77777777" w:rsidR="007300CA" w:rsidRDefault="007300CA" w:rsidP="007300CA">
      <w:pPr>
        <w:autoSpaceDE w:val="0"/>
        <w:autoSpaceDN w:val="0"/>
        <w:adjustRightInd w:val="0"/>
        <w:rPr>
          <w:rFonts w:ascii="TimesNewRomanPSMT" w:hAnsi="TimesNewRomanPSMT" w:cs="TimesNewRomanPSMT"/>
          <w:szCs w:val="22"/>
          <w:lang w:val="en-US" w:eastAsia="ja-JP"/>
        </w:rPr>
      </w:pPr>
    </w:p>
    <w:p w14:paraId="30F1F22F" w14:textId="2A41A897" w:rsidR="007300CA" w:rsidRDefault="007300CA"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So now I am </w:t>
      </w:r>
      <w:r w:rsidR="005B2706">
        <w:rPr>
          <w:rFonts w:ascii="TimesNewRomanPSMT" w:hAnsi="TimesNewRomanPSMT" w:cs="TimesNewRomanPSMT"/>
          <w:szCs w:val="22"/>
          <w:lang w:val="en-US" w:eastAsia="ja-JP"/>
        </w:rPr>
        <w:t xml:space="preserve">a bit </w:t>
      </w:r>
      <w:r>
        <w:rPr>
          <w:rFonts w:ascii="TimesNewRomanPSMT" w:hAnsi="TimesNewRomanPSMT" w:cs="TimesNewRomanPSMT"/>
          <w:szCs w:val="22"/>
          <w:lang w:val="en-US" w:eastAsia="ja-JP"/>
        </w:rPr>
        <w:t xml:space="preserve">confused.  This says that in the case of a non transmitted BSSID, the Beacon can use, should use, may use, the </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transmitted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Anyway, it seems clear that the </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nontransmitted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only exists in the case of a Multiple BSSID and is always accompanied by a </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transmitted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w:t>
      </w:r>
      <w:r w:rsidR="005B2706">
        <w:rPr>
          <w:rFonts w:ascii="TimesNewRomanPSMT" w:hAnsi="TimesNewRomanPSMT" w:cs="TimesNewRomanPSMT"/>
          <w:szCs w:val="22"/>
          <w:lang w:val="en-US" w:eastAsia="ja-JP"/>
        </w:rPr>
        <w:t>So which is transmitted in the Beacon, the “tra</w:t>
      </w:r>
      <w:r w:rsidR="00F36B37">
        <w:rPr>
          <w:rFonts w:ascii="TimesNewRomanPSMT" w:hAnsi="TimesNewRomanPSMT" w:cs="TimesNewRomanPSMT"/>
          <w:szCs w:val="22"/>
          <w:lang w:val="en-US" w:eastAsia="ja-JP"/>
        </w:rPr>
        <w:t>n</w:t>
      </w:r>
      <w:r w:rsidR="005B2706">
        <w:rPr>
          <w:rFonts w:ascii="TimesNewRomanPSMT" w:hAnsi="TimesNewRomanPSMT" w:cs="TimesNewRomanPSMT"/>
          <w:szCs w:val="22"/>
          <w:lang w:val="en-US" w:eastAsia="ja-JP"/>
        </w:rPr>
        <w:t>smitted BSSID” or something else?</w:t>
      </w:r>
    </w:p>
    <w:p w14:paraId="762C08CC" w14:textId="77777777" w:rsidR="007300CA" w:rsidRDefault="007300CA" w:rsidP="007300CA">
      <w:pPr>
        <w:autoSpaceDE w:val="0"/>
        <w:autoSpaceDN w:val="0"/>
        <w:adjustRightInd w:val="0"/>
        <w:rPr>
          <w:rFonts w:ascii="TimesNewRomanPSMT" w:hAnsi="TimesNewRomanPSMT" w:cs="TimesNewRomanPSMT"/>
          <w:szCs w:val="22"/>
          <w:lang w:val="en-US" w:eastAsia="ja-JP"/>
        </w:rPr>
      </w:pPr>
    </w:p>
    <w:p w14:paraId="125A7A77" w14:textId="1FE0C33C" w:rsidR="007300CA"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To find out let’s look at the n</w:t>
      </w:r>
      <w:r w:rsidR="007300CA">
        <w:rPr>
          <w:rFonts w:ascii="TimesNewRomanPSMT" w:hAnsi="TimesNewRomanPSMT" w:cs="TimesNewRomanPSMT"/>
          <w:szCs w:val="22"/>
          <w:lang w:val="en-US" w:eastAsia="ja-JP"/>
        </w:rPr>
        <w:t>ext clause</w:t>
      </w:r>
      <w:r>
        <w:rPr>
          <w:rFonts w:ascii="TimesNewRomanPSMT" w:hAnsi="TimesNewRomanPSMT" w:cs="TimesNewRomanPSMT"/>
          <w:szCs w:val="22"/>
          <w:lang w:val="en-US" w:eastAsia="ja-JP"/>
        </w:rPr>
        <w:t xml:space="preserve">, </w:t>
      </w:r>
      <w:r w:rsidR="007300CA" w:rsidRPr="005B2706">
        <w:rPr>
          <w:rFonts w:ascii="TimesNewRomanPSMT" w:hAnsi="TimesNewRomanPSMT" w:cs="TimesNewRomanPSMT"/>
          <w:b/>
          <w:szCs w:val="22"/>
          <w:lang w:val="en-US" w:eastAsia="ja-JP"/>
        </w:rPr>
        <w:t>10.1.3.8 Multiple BSSID procedure</w:t>
      </w:r>
      <w:r w:rsidR="007300CA">
        <w:rPr>
          <w:rFonts w:ascii="TimesNewRomanPSMT" w:hAnsi="TimesNewRomanPSMT" w:cs="TimesNewRomanPSMT"/>
          <w:szCs w:val="22"/>
          <w:lang w:val="en-US" w:eastAsia="ja-JP"/>
        </w:rPr>
        <w:t>.</w:t>
      </w:r>
      <w:r w:rsidR="006E539D">
        <w:rPr>
          <w:rFonts w:ascii="TimesNewRomanPSMT" w:hAnsi="TimesNewRomanPSMT" w:cs="TimesNewRomanPSMT"/>
          <w:szCs w:val="22"/>
          <w:lang w:val="en-US" w:eastAsia="ja-JP"/>
        </w:rPr>
        <w:t xml:space="preserve"> P1536 L31</w:t>
      </w:r>
    </w:p>
    <w:p w14:paraId="50B42AFB" w14:textId="5E193FBD" w:rsidR="006E539D"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Line 43</w:t>
      </w:r>
    </w:p>
    <w:p w14:paraId="3186A137" w14:textId="56881C3B" w:rsidR="006E539D" w:rsidRDefault="005B2706" w:rsidP="006E539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lastRenderedPageBreak/>
        <w:t>“</w:t>
      </w:r>
      <w:r w:rsidR="006E539D" w:rsidRPr="005B2706">
        <w:rPr>
          <w:rFonts w:ascii="TimesNewRomanPSMT" w:hAnsi="TimesNewRomanPSMT" w:cs="TimesNewRomanPSMT"/>
          <w:lang w:val="en-US" w:eastAsia="ja-JP"/>
        </w:rPr>
        <w:t>The nontransmitted BSSID profile shall include the SSID element (see 8.4.2.2 (SSID element)) and Multiple</w:t>
      </w:r>
      <w:r w:rsidRPr="005B2706">
        <w:rPr>
          <w:rFonts w:ascii="TimesNewRomanPSMT" w:hAnsi="TimesNewRomanPSMT" w:cs="TimesNewRomanPSMT"/>
          <w:lang w:val="en-US" w:eastAsia="ja-JP"/>
        </w:rPr>
        <w:t xml:space="preserve"> </w:t>
      </w:r>
      <w:r w:rsidR="006E539D" w:rsidRPr="005B2706">
        <w:rPr>
          <w:rFonts w:ascii="TimesNewRomanPSMT" w:hAnsi="TimesNewRomanPSMT" w:cs="TimesNewRomanPSMT"/>
          <w:lang w:val="en-US" w:eastAsia="ja-JP"/>
        </w:rPr>
        <w:t>BSSID-Index element (see 8.4.2.73 (Multiple BSSID-Index element)) for each of the supported BSSIDs</w:t>
      </w:r>
      <w:r>
        <w:rPr>
          <w:rFonts w:ascii="TimesNewRomanPSMT" w:hAnsi="TimesNewRomanPSMT" w:cs="TimesNewRomanPSMT"/>
          <w:lang w:val="en-US" w:eastAsia="ja-JP"/>
        </w:rPr>
        <w:t>.”</w:t>
      </w:r>
    </w:p>
    <w:p w14:paraId="5C07DDF8" w14:textId="77777777" w:rsidR="005B2706" w:rsidRDefault="005B2706" w:rsidP="006E539D">
      <w:pPr>
        <w:autoSpaceDE w:val="0"/>
        <w:autoSpaceDN w:val="0"/>
        <w:adjustRightInd w:val="0"/>
        <w:rPr>
          <w:rFonts w:ascii="TimesNewRomanPSMT" w:hAnsi="TimesNewRomanPSMT" w:cs="TimesNewRomanPSMT"/>
          <w:lang w:val="en-US" w:eastAsia="ja-JP"/>
        </w:rPr>
      </w:pPr>
    </w:p>
    <w:p w14:paraId="4DDC1D96" w14:textId="77777777" w:rsidR="00DA1BB8" w:rsidRDefault="005B2706" w:rsidP="005B2706">
      <w:pPr>
        <w:autoSpaceDE w:val="0"/>
        <w:autoSpaceDN w:val="0"/>
        <w:adjustRightInd w:val="0"/>
        <w:rPr>
          <w:rFonts w:ascii="TimesNewRomanPSMT" w:hAnsi="TimesNewRomanPSMT" w:cs="TimesNewRomanPSMT"/>
          <w:sz w:val="20"/>
          <w:lang w:val="en-US" w:eastAsia="ja-JP"/>
        </w:rPr>
      </w:pPr>
      <w:r w:rsidRPr="005B2706">
        <w:rPr>
          <w:rFonts w:ascii="TimesNewRomanPSMT" w:hAnsi="TimesNewRomanPSMT" w:cs="TimesNewRomanPSMT"/>
          <w:szCs w:val="22"/>
          <w:lang w:val="en-US" w:eastAsia="ja-JP"/>
        </w:rPr>
        <w:t xml:space="preserve">“The AP or PCP </w:t>
      </w:r>
      <w:r w:rsidRPr="00DA1BB8">
        <w:rPr>
          <w:rFonts w:ascii="TimesNewRomanPSMT" w:hAnsi="TimesNewRomanPSMT" w:cs="TimesNewRomanPSMT"/>
          <w:color w:val="7030A0"/>
          <w:szCs w:val="22"/>
          <w:lang w:val="en-US" w:eastAsia="ja-JP"/>
        </w:rPr>
        <w:t>may</w:t>
      </w:r>
      <w:r w:rsidRPr="005B2706">
        <w:rPr>
          <w:rFonts w:ascii="TimesNewRomanPSMT" w:hAnsi="TimesNewRomanPSMT" w:cs="TimesNewRomanPSMT"/>
          <w:szCs w:val="22"/>
          <w:lang w:val="en-US" w:eastAsia="ja-JP"/>
        </w:rPr>
        <w:t xml:space="preserve"> include two or more Multiple BSSID elements containing elements for a given BSSID index in one Beacon</w:t>
      </w:r>
      <w:r w:rsidR="00DA1BB8">
        <w:rPr>
          <w:rFonts w:ascii="TimesNewRomanPSMT" w:hAnsi="TimesNewRomanPSMT" w:cs="TimesNewRomanPSMT"/>
          <w:szCs w:val="22"/>
          <w:lang w:val="en-US" w:eastAsia="ja-JP"/>
        </w:rPr>
        <w:t xml:space="preserve"> </w:t>
      </w:r>
      <w:r>
        <w:rPr>
          <w:rFonts w:ascii="TimesNewRomanPSMT" w:hAnsi="TimesNewRomanPSMT" w:cs="TimesNewRomanPSMT"/>
          <w:sz w:val="20"/>
          <w:lang w:val="en-US" w:eastAsia="ja-JP"/>
        </w:rPr>
        <w:t>frame or DMG Beacon frame.</w:t>
      </w:r>
    </w:p>
    <w:p w14:paraId="7EDBD26E" w14:textId="77777777" w:rsidR="00DA1BB8" w:rsidRDefault="00DA1BB8" w:rsidP="005B2706">
      <w:pPr>
        <w:autoSpaceDE w:val="0"/>
        <w:autoSpaceDN w:val="0"/>
        <w:adjustRightInd w:val="0"/>
        <w:rPr>
          <w:rFonts w:ascii="TimesNewRomanPSMT" w:hAnsi="TimesNewRomanPSMT" w:cs="TimesNewRomanPSMT"/>
          <w:sz w:val="20"/>
          <w:lang w:val="en-US" w:eastAsia="ja-JP"/>
        </w:rPr>
      </w:pPr>
    </w:p>
    <w:p w14:paraId="3EAFE870" w14:textId="1067F2D7" w:rsidR="005B2706" w:rsidRDefault="005B2706" w:rsidP="005B2706">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Line 53</w:t>
      </w:r>
    </w:p>
    <w:p w14:paraId="7D74E4D4" w14:textId="75FE00BC" w:rsidR="005B2706" w:rsidRPr="005B2706" w:rsidRDefault="005B2706" w:rsidP="005B2706">
      <w:pPr>
        <w:autoSpaceDE w:val="0"/>
        <w:autoSpaceDN w:val="0"/>
        <w:adjustRightInd w:val="0"/>
        <w:rPr>
          <w:rFonts w:ascii="TimesNewRomanPSMT" w:hAnsi="TimesNewRomanPSMT" w:cs="TimesNewRomanPSMT"/>
          <w:sz w:val="26"/>
          <w:szCs w:val="22"/>
          <w:lang w:val="en-US" w:eastAsia="ja-JP"/>
        </w:rPr>
      </w:pPr>
      <w:r>
        <w:rPr>
          <w:rFonts w:ascii="TimesNewRomanPSMT" w:hAnsi="TimesNewRomanPSMT" w:cs="TimesNewRomanPSMT"/>
          <w:lang w:val="en-US" w:eastAsia="ja-JP"/>
        </w:rPr>
        <w:t>“…</w:t>
      </w:r>
      <w:r w:rsidRPr="005B2706">
        <w:rPr>
          <w:rFonts w:ascii="TimesNewRomanPSMT" w:hAnsi="TimesNewRomanPSMT" w:cs="TimesNewRomanPSMT"/>
          <w:lang w:val="en-US" w:eastAsia="ja-JP"/>
        </w:rPr>
        <w:t>the AP or PCP may choose to include only a partial list of nontransmitted BSSID</w:t>
      </w:r>
      <w:r>
        <w:rPr>
          <w:rFonts w:ascii="TimesNewRomanPSMT" w:hAnsi="TimesNewRomanPSMT" w:cs="TimesNewRomanPSMT"/>
          <w:lang w:val="en-US" w:eastAsia="ja-JP"/>
        </w:rPr>
        <w:t xml:space="preserve"> </w:t>
      </w:r>
      <w:r w:rsidRPr="005B2706">
        <w:rPr>
          <w:rFonts w:ascii="TimesNewRomanPSMT" w:hAnsi="TimesNewRomanPSMT" w:cs="TimesNewRomanPSMT"/>
          <w:lang w:val="en-US" w:eastAsia="ja-JP"/>
        </w:rPr>
        <w:t>profiles in the Beacon frame or DMG Beacon frame or to include different sets of nontransmitted BSSID</w:t>
      </w:r>
      <w:r>
        <w:rPr>
          <w:rFonts w:ascii="TimesNewRomanPSMT" w:hAnsi="TimesNewRomanPSMT" w:cs="TimesNewRomanPSMT"/>
          <w:lang w:val="en-US" w:eastAsia="ja-JP"/>
        </w:rPr>
        <w:t xml:space="preserve"> </w:t>
      </w:r>
      <w:r w:rsidRPr="005B2706">
        <w:rPr>
          <w:rFonts w:ascii="TimesNewRomanPSMT" w:hAnsi="TimesNewRomanPSMT" w:cs="TimesNewRomanPSMT"/>
          <w:lang w:val="en-US" w:eastAsia="ja-JP"/>
        </w:rPr>
        <w:t>profiles in different Beacon frames or DMG Beacon frames</w:t>
      </w:r>
      <w:r>
        <w:rPr>
          <w:rFonts w:ascii="TimesNewRomanPSMT" w:hAnsi="TimesNewRomanPSMT" w:cs="TimesNewRomanPSMT"/>
          <w:lang w:val="en-US" w:eastAsia="ja-JP"/>
        </w:rPr>
        <w:t xml:space="preserve">/”.  </w:t>
      </w:r>
    </w:p>
    <w:p w14:paraId="2C9D1EFC" w14:textId="77777777" w:rsidR="004A29BB" w:rsidRPr="005B2706" w:rsidRDefault="004A29BB" w:rsidP="004A29BB">
      <w:pPr>
        <w:autoSpaceDE w:val="0"/>
        <w:autoSpaceDN w:val="0"/>
        <w:adjustRightInd w:val="0"/>
        <w:rPr>
          <w:sz w:val="24"/>
        </w:rPr>
      </w:pPr>
    </w:p>
    <w:p w14:paraId="0CAEA054" w14:textId="5224CC3B" w:rsidR="005B2706" w:rsidRPr="005B2706" w:rsidRDefault="00DA1BB8" w:rsidP="004A29BB">
      <w:pPr>
        <w:autoSpaceDE w:val="0"/>
        <w:autoSpaceDN w:val="0"/>
        <w:adjustRightInd w:val="0"/>
        <w:rPr>
          <w:sz w:val="24"/>
        </w:rPr>
      </w:pPr>
      <w:r>
        <w:rPr>
          <w:sz w:val="24"/>
        </w:rPr>
        <w:t xml:space="preserve">So what is sent in a Beacon?  </w:t>
      </w:r>
    </w:p>
    <w:p w14:paraId="22496D97" w14:textId="2DD56D50" w:rsidR="005B2706" w:rsidRDefault="00DA1BB8" w:rsidP="004A29BB">
      <w:pPr>
        <w:autoSpaceDE w:val="0"/>
        <w:autoSpaceDN w:val="0"/>
        <w:adjustRightInd w:val="0"/>
        <w:rPr>
          <w:sz w:val="24"/>
        </w:rPr>
      </w:pPr>
      <w:r>
        <w:rPr>
          <w:sz w:val="24"/>
        </w:rPr>
        <w:t xml:space="preserve">Eventually we find </w:t>
      </w:r>
      <w:r w:rsidRPr="00DA1BB8">
        <w:rPr>
          <w:b/>
          <w:sz w:val="24"/>
        </w:rPr>
        <w:t>8.4.2.45 Multiple BSSID element</w:t>
      </w:r>
      <w:r>
        <w:rPr>
          <w:sz w:val="24"/>
        </w:rPr>
        <w:t>.(P867 L 46)</w:t>
      </w:r>
    </w:p>
    <w:p w14:paraId="6FCF4EDB" w14:textId="4E5D8A89" w:rsidR="00DA1BB8" w:rsidRDefault="00DA1BB8" w:rsidP="004A29BB">
      <w:pPr>
        <w:autoSpaceDE w:val="0"/>
        <w:autoSpaceDN w:val="0"/>
        <w:adjustRightInd w:val="0"/>
        <w:rPr>
          <w:sz w:val="24"/>
        </w:rPr>
      </w:pPr>
      <w:r>
        <w:rPr>
          <w:sz w:val="24"/>
        </w:rPr>
        <w:t>We read that this is transmitted in a Beacon. (P868 L14)</w:t>
      </w:r>
    </w:p>
    <w:p w14:paraId="759899A2" w14:textId="77777777" w:rsidR="00DA1BB8" w:rsidRDefault="00DA1BB8" w:rsidP="004A29BB">
      <w:pPr>
        <w:autoSpaceDE w:val="0"/>
        <w:autoSpaceDN w:val="0"/>
        <w:adjustRightInd w:val="0"/>
        <w:rPr>
          <w:sz w:val="24"/>
        </w:rPr>
      </w:pPr>
    </w:p>
    <w:p w14:paraId="7A4AE352" w14:textId="5C31C955" w:rsidR="00DA1BB8" w:rsidRDefault="00DA1BB8" w:rsidP="004A29BB">
      <w:pPr>
        <w:autoSpaceDE w:val="0"/>
        <w:autoSpaceDN w:val="0"/>
        <w:adjustRightInd w:val="0"/>
        <w:rPr>
          <w:sz w:val="24"/>
        </w:rPr>
      </w:pPr>
      <w:r>
        <w:rPr>
          <w:sz w:val="24"/>
        </w:rPr>
        <w:t>P868 L54 we read</w:t>
      </w:r>
    </w:p>
    <w:p w14:paraId="25FFAA37" w14:textId="65697762" w:rsidR="00DA1BB8" w:rsidRDefault="00DA1BB8" w:rsidP="00DA1BB8">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DA1BB8">
        <w:rPr>
          <w:rFonts w:ascii="TimesNewRomanPSMT" w:hAnsi="TimesNewRomanPSMT" w:cs="TimesNewRomanPSMT"/>
          <w:szCs w:val="22"/>
          <w:lang w:val="en-US" w:eastAsia="ja-JP"/>
        </w:rPr>
        <w:t>For each nontransmitted BSSID, the Nontransmitted BSSID Capability element (see 8.4.2.71</w:t>
      </w:r>
      <w:r>
        <w:rPr>
          <w:rFonts w:ascii="TimesNewRomanPSMT" w:hAnsi="TimesNewRomanPSMT" w:cs="TimesNewRomanPSMT"/>
          <w:szCs w:val="22"/>
          <w:lang w:val="en-US" w:eastAsia="ja-JP"/>
        </w:rPr>
        <w:t xml:space="preserve"> </w:t>
      </w:r>
      <w:r w:rsidRPr="00DA1BB8">
        <w:rPr>
          <w:rFonts w:ascii="TimesNewRomanPSMT" w:hAnsi="TimesNewRomanPSMT" w:cs="TimesNewRomanPSMT"/>
          <w:szCs w:val="22"/>
          <w:lang w:val="en-US" w:eastAsia="ja-JP"/>
        </w:rPr>
        <w:t>(Nontransmitted BSSID Capability element)) is the first element included, followed by a variable</w:t>
      </w:r>
      <w:r>
        <w:rPr>
          <w:rFonts w:ascii="TimesNewRomanPSMT" w:hAnsi="TimesNewRomanPSMT" w:cs="TimesNewRomanPSMT"/>
          <w:szCs w:val="22"/>
          <w:lang w:val="en-US" w:eastAsia="ja-JP"/>
        </w:rPr>
        <w:t xml:space="preserve"> </w:t>
      </w:r>
      <w:r w:rsidRPr="00DA1BB8">
        <w:rPr>
          <w:rFonts w:ascii="TimesNewRomanPSMT" w:hAnsi="TimesNewRomanPSMT" w:cs="TimesNewRomanPSMT"/>
          <w:szCs w:val="22"/>
          <w:lang w:val="en-US" w:eastAsia="ja-JP"/>
        </w:rPr>
        <w:t>number of elements, in the order defined in 8-27 (Beacon frame body).</w:t>
      </w:r>
      <w:r>
        <w:rPr>
          <w:rFonts w:ascii="TimesNewRomanPSMT" w:hAnsi="TimesNewRomanPSMT" w:cs="TimesNewRomanPSMT"/>
          <w:szCs w:val="22"/>
          <w:lang w:val="en-US" w:eastAsia="ja-JP"/>
        </w:rPr>
        <w:t>”</w:t>
      </w:r>
    </w:p>
    <w:p w14:paraId="71854F2E" w14:textId="03FA9EA9" w:rsidR="00166783" w:rsidRPr="00166783" w:rsidRDefault="00166783" w:rsidP="00DA1BB8">
      <w:pPr>
        <w:autoSpaceDE w:val="0"/>
        <w:autoSpaceDN w:val="0"/>
        <w:adjustRightInd w:val="0"/>
        <w:rPr>
          <w:sz w:val="24"/>
          <w:szCs w:val="22"/>
        </w:rPr>
      </w:pPr>
      <w:r w:rsidRPr="00166783">
        <w:rPr>
          <w:rFonts w:ascii="TimesNewRomanPSMT" w:hAnsi="TimesNewRomanPSMT" w:cs="TimesNewRomanPSMT"/>
          <w:sz w:val="24"/>
          <w:szCs w:val="22"/>
          <w:lang w:val="en-US" w:eastAsia="ja-JP"/>
        </w:rPr>
        <w:t>What is the “first element”?  Take a look at 8.27 (P620 L48), I assume it is the Capability information at Order 3?</w:t>
      </w:r>
      <w:r>
        <w:rPr>
          <w:rFonts w:ascii="TimesNewRomanPSMT" w:hAnsi="TimesNewRomanPSMT" w:cs="TimesNewRomanPSMT"/>
          <w:sz w:val="24"/>
          <w:szCs w:val="22"/>
          <w:lang w:val="en-US" w:eastAsia="ja-JP"/>
        </w:rPr>
        <w:t xml:space="preserve">  Is this right?  </w:t>
      </w:r>
      <w:r w:rsidR="00A75F2C">
        <w:rPr>
          <w:rFonts w:ascii="TimesNewRomanPSMT" w:hAnsi="TimesNewRomanPSMT" w:cs="TimesNewRomanPSMT"/>
          <w:sz w:val="24"/>
          <w:szCs w:val="22"/>
          <w:lang w:val="en-US" w:eastAsia="ja-JP"/>
        </w:rPr>
        <w:t xml:space="preserve">Is it in place of the Capability Element?  </w:t>
      </w:r>
    </w:p>
    <w:p w14:paraId="34DB6642" w14:textId="77777777" w:rsidR="005B2706" w:rsidRDefault="005B2706" w:rsidP="004A29BB">
      <w:pPr>
        <w:autoSpaceDE w:val="0"/>
        <w:autoSpaceDN w:val="0"/>
        <w:adjustRightInd w:val="0"/>
        <w:rPr>
          <w:sz w:val="24"/>
        </w:rPr>
      </w:pPr>
    </w:p>
    <w:p w14:paraId="0F561AFD" w14:textId="33ED7B5A" w:rsidR="00DA1BB8" w:rsidRPr="005B2706" w:rsidRDefault="00DA1BB8" w:rsidP="004A29BB">
      <w:pPr>
        <w:autoSpaceDE w:val="0"/>
        <w:autoSpaceDN w:val="0"/>
        <w:adjustRightInd w:val="0"/>
        <w:rPr>
          <w:sz w:val="24"/>
        </w:rPr>
      </w:pPr>
      <w:r>
        <w:rPr>
          <w:sz w:val="24"/>
        </w:rPr>
        <w:t xml:space="preserve">So in </w:t>
      </w:r>
      <w:r>
        <w:rPr>
          <w:rFonts w:ascii="Arial-BoldMT" w:hAnsi="Arial-BoldMT" w:cs="Arial-BoldMT"/>
          <w:b/>
          <w:bCs/>
          <w:sz w:val="20"/>
          <w:lang w:val="en-US" w:eastAsia="ja-JP"/>
        </w:rPr>
        <w:t xml:space="preserve">8.4.2.71 Nontransmitted BSSID Capability element </w:t>
      </w:r>
      <w:r w:rsidRPr="00DA1BB8">
        <w:rPr>
          <w:rFonts w:ascii="Arial-BoldMT" w:hAnsi="Arial-BoldMT" w:cs="Arial-BoldMT"/>
          <w:bCs/>
          <w:sz w:val="20"/>
          <w:lang w:val="en-US" w:eastAsia="ja-JP"/>
        </w:rPr>
        <w:t>(P935 L23)</w:t>
      </w:r>
    </w:p>
    <w:p w14:paraId="66248215" w14:textId="75E23173" w:rsidR="00DA1BB8" w:rsidRDefault="00DA1BB8" w:rsidP="00DA1BB8">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L47</w:t>
      </w:r>
    </w:p>
    <w:p w14:paraId="5FEED2C8" w14:textId="6061F9C1" w:rsidR="005B2706" w:rsidRDefault="00DA1BB8" w:rsidP="00DA1BB8">
      <w:pPr>
        <w:autoSpaceDE w:val="0"/>
        <w:autoSpaceDN w:val="0"/>
        <w:adjustRightInd w:val="0"/>
        <w:rPr>
          <w:sz w:val="24"/>
        </w:rPr>
      </w:pPr>
      <w:r>
        <w:rPr>
          <w:rFonts w:ascii="TimesNewRomanPSMT" w:hAnsi="TimesNewRomanPSMT" w:cs="TimesNewRomanPSMT"/>
          <w:sz w:val="20"/>
          <w:lang w:val="en-US" w:eastAsia="ja-JP"/>
        </w:rPr>
        <w:t>“The Nontransmitted BSSID Capability field contains the Capability information field of the BSS when</w:t>
      </w:r>
      <w:r w:rsidR="00166783">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transmitted by a non-DMG STA.</w:t>
      </w:r>
      <w:r w:rsidR="00166783">
        <w:rPr>
          <w:rFonts w:ascii="TimesNewRomanPSMT" w:hAnsi="TimesNewRomanPSMT" w:cs="TimesNewRomanPSMT"/>
          <w:sz w:val="20"/>
          <w:lang w:val="en-US" w:eastAsia="ja-JP"/>
        </w:rPr>
        <w:t xml:space="preserve"> </w:t>
      </w:r>
    </w:p>
    <w:p w14:paraId="1A15E5C9" w14:textId="13DB4EB1" w:rsidR="00DA1BB8" w:rsidRPr="00166783" w:rsidRDefault="00166783" w:rsidP="00166783">
      <w:pPr>
        <w:autoSpaceDE w:val="0"/>
        <w:autoSpaceDN w:val="0"/>
        <w:adjustRightInd w:val="0"/>
        <w:rPr>
          <w:sz w:val="28"/>
        </w:rPr>
      </w:pPr>
      <w:r>
        <w:rPr>
          <w:rFonts w:ascii="TimesNewRomanPSMT" w:hAnsi="TimesNewRomanPSMT" w:cs="TimesNewRomanPSMT"/>
          <w:lang w:val="en-US" w:eastAsia="ja-JP"/>
        </w:rPr>
        <w:t>“</w:t>
      </w:r>
      <w:r w:rsidRPr="00166783">
        <w:rPr>
          <w:rFonts w:ascii="TimesNewRomanPSMT" w:hAnsi="TimesNewRomanPSMT" w:cs="TimesNewRomanPSMT"/>
          <w:lang w:val="en-US" w:eastAsia="ja-JP"/>
        </w:rPr>
        <w:t>The Nontransmitted BSSID Capability element is included in the Nontransmitted BSSID profile subelement</w:t>
      </w:r>
      <w:r>
        <w:rPr>
          <w:rFonts w:ascii="TimesNewRomanPSMT" w:hAnsi="TimesNewRomanPSMT" w:cs="TimesNewRomanPSMT"/>
          <w:lang w:val="en-US" w:eastAsia="ja-JP"/>
        </w:rPr>
        <w:t xml:space="preserve"> </w:t>
      </w:r>
      <w:r w:rsidRPr="00166783">
        <w:rPr>
          <w:rFonts w:ascii="TimesNewRomanPSMT" w:hAnsi="TimesNewRomanPSMT" w:cs="TimesNewRomanPSMT"/>
          <w:lang w:val="en-US" w:eastAsia="ja-JP"/>
        </w:rPr>
        <w:t>of the Multiple BSSID element defined in 8.4.2.45 (Multiple BSSID element).</w:t>
      </w:r>
      <w:r>
        <w:rPr>
          <w:rFonts w:ascii="TimesNewRomanPSMT" w:hAnsi="TimesNewRomanPSMT" w:cs="TimesNewRomanPSMT"/>
          <w:lang w:val="en-US" w:eastAsia="ja-JP"/>
        </w:rPr>
        <w:t>”</w:t>
      </w:r>
      <w:r w:rsidR="002752DB">
        <w:rPr>
          <w:rFonts w:ascii="TimesNewRomanPSMT" w:hAnsi="TimesNewRomanPSMT" w:cs="TimesNewRomanPSMT"/>
          <w:lang w:val="en-US" w:eastAsia="ja-JP"/>
        </w:rPr>
        <w:t xml:space="preserve">  </w:t>
      </w:r>
    </w:p>
    <w:p w14:paraId="53D4555A" w14:textId="77777777" w:rsidR="002752DB" w:rsidRDefault="002752DB" w:rsidP="007127E2">
      <w:pPr>
        <w:rPr>
          <w:u w:val="single"/>
        </w:rPr>
      </w:pPr>
    </w:p>
    <w:p w14:paraId="46719CB2" w14:textId="6DC1BA0E" w:rsidR="00A75F2C" w:rsidRDefault="00A75F2C" w:rsidP="007127E2">
      <w:r w:rsidRPr="00A75F2C">
        <w:t xml:space="preserve">So after all that, in the beacon, I think that the </w:t>
      </w:r>
      <w:r w:rsidRPr="00A75F2C">
        <w:rPr>
          <w:rFonts w:ascii="TimesNewRomanPSMT" w:hAnsi="TimesNewRomanPSMT" w:cs="TimesNewRomanPSMT"/>
          <w:szCs w:val="22"/>
          <w:lang w:val="en-US" w:eastAsia="ja-JP"/>
        </w:rPr>
        <w:t>Nontransmitted BSSID Capability element</w:t>
      </w:r>
      <w:r w:rsidRPr="00A75F2C">
        <w:t xml:space="preserve"> </w:t>
      </w:r>
      <w:r>
        <w:t>is transmitted in place of the Capability element but nothing about the BSSID and I assume the SSID is correct.</w:t>
      </w:r>
    </w:p>
    <w:p w14:paraId="3C0B9CFA" w14:textId="77777777" w:rsidR="00A75F2C" w:rsidRDefault="00A75F2C" w:rsidP="007127E2"/>
    <w:p w14:paraId="3D4B75D4" w14:textId="0B587945" w:rsidR="00A75F2C" w:rsidRDefault="00A75F2C" w:rsidP="00A75F2C">
      <w:r>
        <w:t>So if the SSID is correct then we don’t need to mention non transmitted BSSID do we?</w:t>
      </w:r>
    </w:p>
    <w:p w14:paraId="70A8808C" w14:textId="77777777" w:rsidR="00A75F2C" w:rsidRDefault="00A75F2C" w:rsidP="00A75F2C"/>
    <w:p w14:paraId="1C51079A" w14:textId="12F425B4" w:rsidR="00A75F2C" w:rsidRDefault="00A75F2C" w:rsidP="00A75F2C">
      <w:r>
        <w:rPr>
          <w:rFonts w:ascii="Arial-BoldMT" w:hAnsi="Arial-BoldMT" w:cs="Arial-BoldMT"/>
          <w:b/>
          <w:bCs/>
          <w:sz w:val="20"/>
          <w:lang w:val="en-US" w:eastAsia="ja-JP"/>
        </w:rPr>
        <w:t>10.1.3.9 TSF timer accuracy</w:t>
      </w:r>
    </w:p>
    <w:p w14:paraId="0D58CBF2" w14:textId="77777777" w:rsidR="00A75F2C" w:rsidRPr="00D82760" w:rsidRDefault="00A75F2C" w:rsidP="00A75F2C">
      <w:pPr>
        <w:autoSpaceDE w:val="0"/>
        <w:autoSpaceDN w:val="0"/>
        <w:adjustRightInd w:val="0"/>
        <w:rPr>
          <w:rFonts w:ascii="TimesNewRomanPSMT" w:hAnsi="TimesNewRomanPSMT" w:cs="TimesNewRomanPSMT"/>
          <w:lang w:val="en-US" w:eastAsia="ja-JP"/>
        </w:rPr>
      </w:pPr>
      <w:r w:rsidRPr="00D82760">
        <w:rPr>
          <w:rFonts w:ascii="TimesNewRomanPSMT" w:hAnsi="TimesNewRomanPSMT" w:cs="TimesNewRomanPSMT"/>
          <w:lang w:val="en-US" w:eastAsia="ja-JP"/>
        </w:rPr>
        <w:t>L38</w:t>
      </w:r>
    </w:p>
    <w:p w14:paraId="2294B0B3" w14:textId="77777777" w:rsidR="00A75F2C" w:rsidRPr="00D82760" w:rsidRDefault="00A75F2C" w:rsidP="00A75F2C">
      <w:pPr>
        <w:autoSpaceDE w:val="0"/>
        <w:autoSpaceDN w:val="0"/>
        <w:adjustRightInd w:val="0"/>
        <w:rPr>
          <w:sz w:val="24"/>
        </w:rPr>
      </w:pPr>
      <w:r w:rsidRPr="00D82760">
        <w:rPr>
          <w:rFonts w:ascii="TimesNewRomanPSMT" w:hAnsi="TimesNewRomanPSMT" w:cs="TimesNewRomanPSMT"/>
          <w:lang w:val="en-US" w:eastAsia="ja-JP"/>
        </w:rPr>
        <w:t xml:space="preserve">Upon receiving a Beacon, a DMG Beacon, or an Announce frame </w:t>
      </w:r>
      <w:r w:rsidRPr="002752DB">
        <w:rPr>
          <w:rFonts w:ascii="TimesNewRomanPSMT" w:hAnsi="TimesNewRomanPSMT" w:cs="TimesNewRomanPSMT"/>
          <w:color w:val="7030A0"/>
          <w:lang w:val="en-US" w:eastAsia="ja-JP"/>
        </w:rPr>
        <w:t xml:space="preserve">with a valid FCS and BSSID or </w:t>
      </w:r>
      <w:r w:rsidRPr="00A75F2C">
        <w:rPr>
          <w:rFonts w:ascii="TimesNewRomanPSMT" w:hAnsi="TimesNewRomanPSMT" w:cs="TimesNewRomanPSMT"/>
          <w:b/>
          <w:color w:val="7030A0"/>
          <w:lang w:val="en-US" w:eastAsia="ja-JP"/>
        </w:rPr>
        <w:t>SSID</w:t>
      </w:r>
      <w:r w:rsidRPr="00D82760">
        <w:rPr>
          <w:rFonts w:ascii="TimesNewRomanPSMT" w:hAnsi="TimesNewRomanPSMT" w:cs="TimesNewRomanPSMT"/>
          <w:lang w:val="en-US" w:eastAsia="ja-JP"/>
        </w:rPr>
        <w:t>, as described in 10.1.3.7 (Beacon reception), a STA shall update its TSF timer according to the following algorithm:”</w:t>
      </w:r>
    </w:p>
    <w:p w14:paraId="24920042" w14:textId="37F3F562" w:rsidR="00A75F2C" w:rsidRDefault="00A75F2C" w:rsidP="007127E2"/>
    <w:p w14:paraId="3B571C25" w14:textId="388DE0CC" w:rsidR="00A75F2C" w:rsidRDefault="006D1293" w:rsidP="007127E2">
      <w:r>
        <w:t>So, as ‘transmitted BSSID beacon frame’ is ambiguous (is a transmitted Beacon, or is it a transmitted BSSID?) and the SSID is included and correct, then deleting the cited sentence seems the best thing to do.</w:t>
      </w:r>
    </w:p>
    <w:p w14:paraId="4DA11ACC" w14:textId="77777777" w:rsidR="006D1293" w:rsidRDefault="006D1293" w:rsidP="007127E2"/>
    <w:p w14:paraId="35F5C009" w14:textId="54944F5A" w:rsidR="006D1293" w:rsidRPr="00A75F2C" w:rsidRDefault="006D1293" w:rsidP="007127E2">
      <w:r>
        <w:t>(Having said all that I am still unconvinced I have understood this “nontransmitted BSSID” thing at all.  Having read all the above I am still confused as per some of my comments on the way.  Maybe someone else would like to tackle this subject as a whole?</w:t>
      </w:r>
    </w:p>
    <w:p w14:paraId="0F953CD9" w14:textId="77777777" w:rsidR="00A75F2C" w:rsidRDefault="00A75F2C" w:rsidP="007127E2">
      <w:pPr>
        <w:rPr>
          <w:u w:val="single"/>
        </w:rPr>
      </w:pPr>
    </w:p>
    <w:p w14:paraId="6BE1F999" w14:textId="77777777" w:rsidR="007127E2" w:rsidRDefault="007127E2" w:rsidP="007127E2">
      <w:pPr>
        <w:rPr>
          <w:u w:val="single"/>
        </w:rPr>
      </w:pPr>
      <w:r w:rsidRPr="00FF305B">
        <w:rPr>
          <w:u w:val="single"/>
        </w:rPr>
        <w:t>Proposed resolution:</w:t>
      </w:r>
    </w:p>
    <w:p w14:paraId="58B514EC" w14:textId="68090DD2" w:rsidR="006D1293" w:rsidRPr="006D1293" w:rsidRDefault="006D1293" w:rsidP="007127E2">
      <w:r w:rsidRPr="006D1293">
        <w:t>REVISED</w:t>
      </w:r>
    </w:p>
    <w:p w14:paraId="35F08AC9" w14:textId="75C617F5" w:rsidR="006D1293" w:rsidRPr="006D1293" w:rsidRDefault="006D1293" w:rsidP="007127E2">
      <w:r>
        <w:t xml:space="preserve">P1537L58 </w:t>
      </w:r>
      <w:r w:rsidRPr="006D1293">
        <w:t>Delete</w:t>
      </w:r>
      <w:r w:rsidRPr="006D1293">
        <w:rPr>
          <w:rFonts w:ascii="TimesNewRomanPSMT" w:hAnsi="TimesNewRomanPSMT" w:cs="TimesNewRomanPSMT"/>
          <w:lang w:val="en-US" w:eastAsia="ja-JP"/>
        </w:rPr>
        <w:t xml:space="preserve"> </w:t>
      </w:r>
      <w:r>
        <w:rPr>
          <w:rFonts w:ascii="TimesNewRomanPSMT" w:hAnsi="TimesNewRomanPSMT" w:cs="TimesNewRomanPSMT"/>
          <w:lang w:val="en-US" w:eastAsia="ja-JP"/>
        </w:rPr>
        <w:t>“</w:t>
      </w:r>
      <w:r w:rsidRPr="00D82760">
        <w:rPr>
          <w:rFonts w:ascii="TimesNewRomanPSMT" w:hAnsi="TimesNewRomanPSMT" w:cs="TimesNewRomanPSMT"/>
          <w:lang w:val="en-US" w:eastAsia="ja-JP"/>
        </w:rPr>
        <w:t>When an STA is associated to a BSS with a nontransmitted BSSID, it shall use the TSF from the transmitted</w:t>
      </w:r>
      <w:r>
        <w:rPr>
          <w:rFonts w:ascii="TimesNewRomanPSMT" w:hAnsi="TimesNewRomanPSMT" w:cs="TimesNewRomanPSMT"/>
          <w:lang w:val="en-US" w:eastAsia="ja-JP"/>
        </w:rPr>
        <w:t xml:space="preserve"> </w:t>
      </w:r>
      <w:r w:rsidRPr="00D82760">
        <w:rPr>
          <w:rFonts w:ascii="TimesNewRomanPSMT" w:hAnsi="TimesNewRomanPSMT" w:cs="TimesNewRomanPSMT"/>
          <w:lang w:val="en-US" w:eastAsia="ja-JP"/>
        </w:rPr>
        <w:t>BSSID Beacon frame.</w:t>
      </w:r>
      <w:r>
        <w:rPr>
          <w:rFonts w:ascii="TimesNewRomanPSMT" w:hAnsi="TimesNewRomanPSMT" w:cs="TimesNewRomanPSMT"/>
          <w:lang w:val="en-US" w:eastAsia="ja-JP"/>
        </w:rPr>
        <w:t>”</w:t>
      </w: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EC5468" w:rsidRPr="002C1619" w14:paraId="24613227" w14:textId="77777777" w:rsidTr="00130070">
        <w:tc>
          <w:tcPr>
            <w:tcW w:w="1809" w:type="dxa"/>
          </w:tcPr>
          <w:p w14:paraId="7DF2BBC5" w14:textId="0C2957A3" w:rsidR="00EC5468" w:rsidRDefault="00EC5468" w:rsidP="00EC5468">
            <w:r>
              <w:t>CID 5204</w:t>
            </w:r>
          </w:p>
          <w:p w14:paraId="641A7C42" w14:textId="77777777" w:rsidR="00EC5468" w:rsidRDefault="00EC5468" w:rsidP="00EC5468">
            <w:r w:rsidRPr="002C2B25">
              <w:t>Stephens, Adrian</w:t>
            </w:r>
          </w:p>
          <w:p w14:paraId="671DEE61" w14:textId="77954A21" w:rsidR="00EC5468" w:rsidRDefault="00EC5468" w:rsidP="00EC5468">
            <w:r>
              <w:t>10.1.4.1</w:t>
            </w:r>
          </w:p>
          <w:p w14:paraId="460B32B8" w14:textId="76D8FC27" w:rsidR="00EC5468" w:rsidRDefault="00EC5468" w:rsidP="00EC5468">
            <w:r>
              <w:t>1538.65</w:t>
            </w:r>
          </w:p>
        </w:tc>
        <w:tc>
          <w:tcPr>
            <w:tcW w:w="4383" w:type="dxa"/>
          </w:tcPr>
          <w:p w14:paraId="7FA4D72D" w14:textId="77777777" w:rsidR="00DD64D6" w:rsidRDefault="00EC5468" w:rsidP="00DD64D6">
            <w:pPr>
              <w:rPr>
                <w:rFonts w:ascii="Arial" w:hAnsi="Arial" w:cs="Arial"/>
                <w:sz w:val="20"/>
              </w:rPr>
            </w:pPr>
            <w:r>
              <w:rPr>
                <w:rFonts w:ascii="Arial" w:hAnsi="Arial" w:cs="Arial"/>
                <w:sz w:val="20"/>
              </w:rPr>
              <w:t>"The MAC of a STA receiving an MLME-START.request primitive shall use the regulatory domain information it has to process the request and shall return a result code of NOT_SUPPORTED to the request</w:t>
            </w:r>
            <w:r w:rsidR="00DD64D6">
              <w:rPr>
                <w:rFonts w:ascii="Arial" w:hAnsi="Arial" w:cs="Arial"/>
                <w:sz w:val="20"/>
              </w:rPr>
              <w:t xml:space="preserve"> </w:t>
            </w:r>
            <w:r>
              <w:rPr>
                <w:rFonts w:ascii="Arial" w:hAnsi="Arial" w:cs="Arial"/>
                <w:sz w:val="20"/>
              </w:rPr>
              <w:t>if regulatory domain information indicates starting the IBSS is illegal."</w:t>
            </w:r>
            <w:r w:rsidR="00DD64D6">
              <w:rPr>
                <w:rFonts w:ascii="Arial" w:hAnsi="Arial" w:cs="Arial"/>
                <w:sz w:val="20"/>
              </w:rPr>
              <w:t xml:space="preserve"> </w:t>
            </w:r>
          </w:p>
          <w:p w14:paraId="16003E8A" w14:textId="3EC75215" w:rsidR="00EC5468" w:rsidRPr="002C1619" w:rsidRDefault="00EC5468" w:rsidP="00DD64D6">
            <w:r>
              <w:rPr>
                <w:rFonts w:ascii="Arial" w:hAnsi="Arial" w:cs="Arial"/>
                <w:sz w:val="20"/>
              </w:rPr>
              <w:br/>
              <w:t>This is underspecified and probably unnecessary.   A "shall use regulatory domain information" is insufficiently explicit.  Exactly what fields of what structures obtained in what way?</w:t>
            </w:r>
            <w:r>
              <w:rPr>
                <w:rFonts w:ascii="Arial" w:hAnsi="Arial" w:cs="Arial"/>
                <w:sz w:val="20"/>
              </w:rPr>
              <w:br/>
            </w:r>
            <w:r>
              <w:rPr>
                <w:rFonts w:ascii="Arial" w:hAnsi="Arial" w:cs="Arial"/>
                <w:sz w:val="20"/>
              </w:rPr>
              <w:br/>
              <w:t>An instruction not to do something illegal should be out of scope of the standard.   It is up to the implementer to avoid doing illegal things.</w:t>
            </w:r>
          </w:p>
        </w:tc>
        <w:tc>
          <w:tcPr>
            <w:tcW w:w="3384" w:type="dxa"/>
          </w:tcPr>
          <w:p w14:paraId="226C00A3" w14:textId="7F4545E7" w:rsidR="00EC5468" w:rsidRPr="002C1619" w:rsidRDefault="00EC5468" w:rsidP="00EC5468">
            <w:r>
              <w:rPr>
                <w:rFonts w:ascii="Arial" w:hAnsi="Arial" w:cs="Arial"/>
                <w:sz w:val="20"/>
              </w:rPr>
              <w:t>Reword to remove the shalls or delete.</w:t>
            </w:r>
          </w:p>
        </w:tc>
      </w:tr>
    </w:tbl>
    <w:p w14:paraId="3FCDB9D7" w14:textId="71DFDA99" w:rsidR="00DA71C3" w:rsidRDefault="00DA71C3" w:rsidP="00DA71C3"/>
    <w:p w14:paraId="31E051A5" w14:textId="77777777" w:rsidR="006B038F" w:rsidRDefault="006B038F" w:rsidP="006B038F">
      <w:pPr>
        <w:rPr>
          <w:u w:val="single"/>
        </w:rPr>
      </w:pPr>
      <w:r w:rsidRPr="00F70C97">
        <w:rPr>
          <w:u w:val="single"/>
        </w:rPr>
        <w:t>Discussion:</w:t>
      </w:r>
    </w:p>
    <w:p w14:paraId="58E4B3E1" w14:textId="27022E2F" w:rsidR="00EC5468" w:rsidRDefault="00F36B37" w:rsidP="006B038F">
      <w:pPr>
        <w:rPr>
          <w:u w:val="single"/>
        </w:rPr>
      </w:pPr>
      <w:r>
        <w:rPr>
          <w:u w:val="single"/>
        </w:rPr>
        <w:t xml:space="preserve">Also in same Clause at P1538L11 we have </w:t>
      </w:r>
    </w:p>
    <w:p w14:paraId="19B28F01" w14:textId="0AA1B3A4" w:rsidR="00F36B37" w:rsidRPr="00F36B37" w:rsidRDefault="00F36B37" w:rsidP="00F36B37">
      <w:pPr>
        <w:autoSpaceDE w:val="0"/>
        <w:autoSpaceDN w:val="0"/>
        <w:adjustRightInd w:val="0"/>
        <w:rPr>
          <w:szCs w:val="22"/>
          <w:u w:val="single"/>
        </w:rPr>
      </w:pPr>
      <w:r w:rsidRPr="00F36B37">
        <w:rPr>
          <w:rFonts w:ascii="TimesNewRomanPSMT" w:hAnsi="TimesNewRomanPSMT" w:cs="TimesNewRomanPSMT"/>
          <w:szCs w:val="22"/>
          <w:lang w:val="en-US" w:eastAsia="ja-JP"/>
        </w:rPr>
        <w:t>“Active scanning is prohibited in some frequency bands and regulatory domains. The MAC of a STA receiving an MLME-SCAN.request primitive shall use the regulatory domain information it has to process the request and shall return a result code of NOT_SUPPORTED to a request for any active scan if regulatory domain information indicates an active scan is illegal.”</w:t>
      </w:r>
    </w:p>
    <w:p w14:paraId="78754EA6" w14:textId="77777777" w:rsidR="00F36B37" w:rsidRPr="00F36B37" w:rsidRDefault="00F36B37" w:rsidP="006B038F">
      <w:pPr>
        <w:rPr>
          <w:szCs w:val="22"/>
          <w:u w:val="single"/>
        </w:rPr>
      </w:pPr>
    </w:p>
    <w:p w14:paraId="47573FB9" w14:textId="1CF4F234" w:rsidR="00F36B37" w:rsidRDefault="00F36B37" w:rsidP="006B038F">
      <w:pPr>
        <w:rPr>
          <w:u w:val="single"/>
        </w:rPr>
      </w:pPr>
      <w:r>
        <w:rPr>
          <w:u w:val="single"/>
        </w:rPr>
        <w:t xml:space="preserve">Clause 9.21.2 </w:t>
      </w:r>
      <w:r w:rsidR="001C5044">
        <w:rPr>
          <w:rFonts w:ascii="Arial-BoldMT" w:hAnsi="Arial-BoldMT" w:cs="Arial-BoldMT"/>
          <w:b/>
          <w:bCs/>
          <w:sz w:val="20"/>
          <w:lang w:val="en-US" w:eastAsia="ja-JP"/>
        </w:rPr>
        <w:t>Operation upon entering a regulatory domain</w:t>
      </w:r>
    </w:p>
    <w:p w14:paraId="050EA324" w14:textId="2E38E87B" w:rsidR="001C5044" w:rsidRDefault="001C5044" w:rsidP="001C5044">
      <w:pPr>
        <w:autoSpaceDE w:val="0"/>
        <w:autoSpaceDN w:val="0"/>
        <w:adjustRightInd w:val="0"/>
        <w:rPr>
          <w:rFonts w:ascii="TimesNewRomanPSMT" w:hAnsi="TimesNewRomanPSMT" w:cs="TimesNewRomanPSMT"/>
          <w:szCs w:val="22"/>
          <w:lang w:val="en-US" w:eastAsia="ja-JP"/>
        </w:rPr>
      </w:pPr>
      <w:r w:rsidRPr="001C5044">
        <w:rPr>
          <w:rFonts w:ascii="TimesNewRomanPSMT" w:hAnsi="TimesNewRomanPSMT" w:cs="TimesNewRomanPSMT"/>
          <w:szCs w:val="22"/>
          <w:lang w:val="en-US" w:eastAsia="ja-JP"/>
        </w:rPr>
        <w:t>When a STA with dot11MultiDomainCapabilityActivated true enters a regulatory domain, before transmitting,</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 xml:space="preserve">it shall </w:t>
      </w:r>
      <w:r w:rsidRPr="001C5044">
        <w:rPr>
          <w:rFonts w:ascii="TimesNewRomanPSMT" w:hAnsi="TimesNewRomanPSMT" w:cs="TimesNewRomanPSMT"/>
          <w:color w:val="7030A0"/>
          <w:szCs w:val="22"/>
          <w:lang w:val="en-US" w:eastAsia="ja-JP"/>
        </w:rPr>
        <w:t>passively scan to learn at least one valid channel</w:t>
      </w:r>
      <w:r w:rsidRPr="001C5044">
        <w:rPr>
          <w:rFonts w:ascii="TimesNewRomanPSMT" w:hAnsi="TimesNewRomanPSMT" w:cs="TimesNewRomanPSMT"/>
          <w:szCs w:val="22"/>
          <w:lang w:val="en-US" w:eastAsia="ja-JP"/>
        </w:rPr>
        <w:t>, i.e., a channel upon which it detects IEEE Std 802.11</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frames. The Beacon frame transmitted by non-DMG STAs and the DMG Beacon or Announce frame</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transmitted by DMG STAs contains information on the country code, the maximum allowable transmit power,</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and the channels that may be used for the regulatory domain.</w:t>
      </w:r>
      <w:r>
        <w:rPr>
          <w:rFonts w:ascii="TimesNewRomanPSMT" w:hAnsi="TimesNewRomanPSMT" w:cs="TimesNewRomanPSMT"/>
          <w:szCs w:val="22"/>
          <w:lang w:val="en-US" w:eastAsia="ja-JP"/>
        </w:rPr>
        <w:t xml:space="preserve"> Etc.</w:t>
      </w:r>
    </w:p>
    <w:p w14:paraId="583B8AC1" w14:textId="77777777" w:rsidR="001C5044" w:rsidRDefault="001C5044" w:rsidP="001C5044">
      <w:pPr>
        <w:autoSpaceDE w:val="0"/>
        <w:autoSpaceDN w:val="0"/>
        <w:adjustRightInd w:val="0"/>
        <w:rPr>
          <w:rFonts w:ascii="TimesNewRomanPSMT" w:hAnsi="TimesNewRomanPSMT" w:cs="TimesNewRomanPSMT"/>
          <w:szCs w:val="22"/>
          <w:lang w:val="en-US" w:eastAsia="ja-JP"/>
        </w:rPr>
      </w:pPr>
    </w:p>
    <w:p w14:paraId="7F46E04E" w14:textId="39AF9930" w:rsidR="001C5044" w:rsidRPr="001C5044" w:rsidRDefault="001C5044" w:rsidP="001C5044">
      <w:pPr>
        <w:autoSpaceDE w:val="0"/>
        <w:autoSpaceDN w:val="0"/>
        <w:adjustRightInd w:val="0"/>
        <w:rPr>
          <w:szCs w:val="22"/>
          <w:u w:val="single"/>
        </w:rPr>
      </w:pPr>
      <w:r>
        <w:rPr>
          <w:rFonts w:ascii="TimesNewRomanPSMT" w:hAnsi="TimesNewRomanPSMT" w:cs="TimesNewRomanPSMT"/>
          <w:szCs w:val="22"/>
          <w:lang w:val="en-US" w:eastAsia="ja-JP"/>
        </w:rPr>
        <w:t>The point appears to be that only passive scanning may take place so presumeably the sentences in question are referring to an ‘illegal’ active scan.  It has to be assume however, that such ‘illegal’ scans will take place and hence we need to specify what a STA does in this case.  Clearly it returns a result code of NOT_SUPPORTED.  So let’s just say that.</w:t>
      </w:r>
    </w:p>
    <w:p w14:paraId="1D955088" w14:textId="77777777" w:rsidR="001C5044" w:rsidRPr="001C5044" w:rsidRDefault="001C5044" w:rsidP="006B038F">
      <w:pPr>
        <w:rPr>
          <w:szCs w:val="22"/>
          <w:u w:val="single"/>
        </w:rPr>
      </w:pPr>
    </w:p>
    <w:p w14:paraId="20E5482D" w14:textId="77777777" w:rsidR="006B038F" w:rsidRDefault="006B038F" w:rsidP="006B038F">
      <w:pPr>
        <w:rPr>
          <w:u w:val="single"/>
        </w:rPr>
      </w:pPr>
      <w:r w:rsidRPr="00FF305B">
        <w:rPr>
          <w:u w:val="single"/>
        </w:rPr>
        <w:t>Proposed resolution:</w:t>
      </w:r>
    </w:p>
    <w:p w14:paraId="58D59282" w14:textId="00D2B599" w:rsidR="00EC5468" w:rsidRPr="001C5044" w:rsidRDefault="001C5044" w:rsidP="006B038F">
      <w:r w:rsidRPr="001C5044">
        <w:t>REVISED</w:t>
      </w:r>
    </w:p>
    <w:p w14:paraId="2094A034" w14:textId="24BB34A3" w:rsidR="001C5044" w:rsidRDefault="001C5044" w:rsidP="006B038F">
      <w:r>
        <w:t>At P1538L11, edit as follows:</w:t>
      </w:r>
    </w:p>
    <w:p w14:paraId="5D3D73FA" w14:textId="26AC65DF" w:rsidR="001C5044" w:rsidRDefault="001C5044" w:rsidP="006B038F">
      <w:pPr>
        <w:rPr>
          <w:rFonts w:ascii="TimesNewRomanPSMT" w:hAnsi="TimesNewRomanPSMT" w:cs="TimesNewRomanPSMT"/>
          <w:szCs w:val="22"/>
          <w:lang w:val="en-US" w:eastAsia="ja-JP"/>
        </w:rPr>
      </w:pPr>
      <w:r w:rsidRPr="00F36B37">
        <w:rPr>
          <w:rFonts w:ascii="TimesNewRomanPSMT" w:hAnsi="TimesNewRomanPSMT" w:cs="TimesNewRomanPSMT"/>
          <w:szCs w:val="22"/>
          <w:lang w:val="en-US" w:eastAsia="ja-JP"/>
        </w:rPr>
        <w:t xml:space="preserve">Active scanning is prohibited in some frequency bands and regulatory domains. </w:t>
      </w:r>
      <w:ins w:id="8" w:author="Graham Smith" w:date="2015-09-08T09:27:00Z">
        <w:r w:rsidR="008A5C4E">
          <w:rPr>
            <w:rFonts w:ascii="TimesNewRomanPSMT" w:hAnsi="TimesNewRomanPSMT" w:cs="TimesNewRomanPSMT"/>
            <w:szCs w:val="22"/>
            <w:lang w:val="en-US" w:eastAsia="ja-JP"/>
          </w:rPr>
          <w:t>I</w:t>
        </w:r>
      </w:ins>
      <w:ins w:id="9" w:author="Graham Smith" w:date="2015-09-08T09:20:00Z">
        <w:r w:rsidRPr="00F36B37">
          <w:rPr>
            <w:rFonts w:ascii="TimesNewRomanPSMT" w:hAnsi="TimesNewRomanPSMT" w:cs="TimesNewRomanPSMT"/>
            <w:szCs w:val="22"/>
            <w:lang w:val="en-US" w:eastAsia="ja-JP"/>
          </w:rPr>
          <w:t xml:space="preserve">f regulatory domain information indicates an active scan is </w:t>
        </w:r>
      </w:ins>
      <w:ins w:id="10" w:author="Graham Smith" w:date="2015-09-08T09:27:00Z">
        <w:r w:rsidR="008A5C4E">
          <w:rPr>
            <w:rFonts w:ascii="TimesNewRomanPSMT" w:hAnsi="TimesNewRomanPSMT" w:cs="TimesNewRomanPSMT"/>
            <w:szCs w:val="22"/>
            <w:lang w:val="en-US" w:eastAsia="ja-JP"/>
          </w:rPr>
          <w:t xml:space="preserve">prohibited, </w:t>
        </w:r>
      </w:ins>
      <w:del w:id="11" w:author="Graham Smith" w:date="2015-09-08T09:27:00Z">
        <w:r w:rsidRPr="00F36B37" w:rsidDel="008A5C4E">
          <w:rPr>
            <w:rFonts w:ascii="TimesNewRomanPSMT" w:hAnsi="TimesNewRomanPSMT" w:cs="TimesNewRomanPSMT"/>
            <w:szCs w:val="22"/>
            <w:lang w:val="en-US" w:eastAsia="ja-JP"/>
          </w:rPr>
          <w:delText>T</w:delText>
        </w:r>
      </w:del>
      <w:ins w:id="12" w:author="Graham Smith" w:date="2015-09-08T09:27:00Z">
        <w:r w:rsidR="008A5C4E">
          <w:rPr>
            <w:rFonts w:ascii="TimesNewRomanPSMT" w:hAnsi="TimesNewRomanPSMT" w:cs="TimesNewRomanPSMT"/>
            <w:szCs w:val="22"/>
            <w:lang w:val="en-US" w:eastAsia="ja-JP"/>
          </w:rPr>
          <w:t>t</w:t>
        </w:r>
      </w:ins>
      <w:r w:rsidRPr="00F36B37">
        <w:rPr>
          <w:rFonts w:ascii="TimesNewRomanPSMT" w:hAnsi="TimesNewRomanPSMT" w:cs="TimesNewRomanPSMT"/>
          <w:szCs w:val="22"/>
          <w:lang w:val="en-US" w:eastAsia="ja-JP"/>
        </w:rPr>
        <w:t xml:space="preserve">he MAC of a STA receiving an MLME-SCAN.request primitive shall use </w:t>
      </w:r>
      <w:del w:id="13" w:author="Graham Smith" w:date="2015-09-08T09:27:00Z">
        <w:r w:rsidRPr="00F36B37" w:rsidDel="008A5C4E">
          <w:rPr>
            <w:rFonts w:ascii="TimesNewRomanPSMT" w:hAnsi="TimesNewRomanPSMT" w:cs="TimesNewRomanPSMT"/>
            <w:szCs w:val="22"/>
            <w:lang w:val="en-US" w:eastAsia="ja-JP"/>
          </w:rPr>
          <w:delText xml:space="preserve">the regulatory domain information it has to process the request and </w:delText>
        </w:r>
      </w:del>
      <w:r w:rsidRPr="00F36B37">
        <w:rPr>
          <w:rFonts w:ascii="TimesNewRomanPSMT" w:hAnsi="TimesNewRomanPSMT" w:cs="TimesNewRomanPSMT"/>
          <w:szCs w:val="22"/>
          <w:lang w:val="en-US" w:eastAsia="ja-JP"/>
        </w:rPr>
        <w:t xml:space="preserve">shall return a result code of NOT_SUPPORTED to </w:t>
      </w:r>
      <w:del w:id="14" w:author="Graham Smith" w:date="2015-09-08T09:27:00Z">
        <w:r w:rsidRPr="00F36B37" w:rsidDel="008A5C4E">
          <w:rPr>
            <w:rFonts w:ascii="TimesNewRomanPSMT" w:hAnsi="TimesNewRomanPSMT" w:cs="TimesNewRomanPSMT"/>
            <w:szCs w:val="22"/>
            <w:lang w:val="en-US" w:eastAsia="ja-JP"/>
          </w:rPr>
          <w:delText xml:space="preserve">a </w:delText>
        </w:r>
      </w:del>
      <w:ins w:id="15" w:author="Graham Smith" w:date="2015-09-08T09:27:00Z">
        <w:r w:rsidR="008A5C4E">
          <w:rPr>
            <w:rFonts w:ascii="TimesNewRomanPSMT" w:hAnsi="TimesNewRomanPSMT" w:cs="TimesNewRomanPSMT"/>
            <w:szCs w:val="22"/>
            <w:lang w:val="en-US" w:eastAsia="ja-JP"/>
          </w:rPr>
          <w:t>the</w:t>
        </w:r>
        <w:r w:rsidR="008A5C4E" w:rsidRPr="00F36B37">
          <w:rPr>
            <w:rFonts w:ascii="TimesNewRomanPSMT" w:hAnsi="TimesNewRomanPSMT" w:cs="TimesNewRomanPSMT"/>
            <w:szCs w:val="22"/>
            <w:lang w:val="en-US" w:eastAsia="ja-JP"/>
          </w:rPr>
          <w:t xml:space="preserve"> </w:t>
        </w:r>
      </w:ins>
      <w:del w:id="16" w:author="Graham Smith" w:date="2015-09-08T09:27:00Z">
        <w:r w:rsidRPr="00F36B37" w:rsidDel="008A5C4E">
          <w:rPr>
            <w:rFonts w:ascii="TimesNewRomanPSMT" w:hAnsi="TimesNewRomanPSMT" w:cs="TimesNewRomanPSMT"/>
            <w:szCs w:val="22"/>
            <w:lang w:val="en-US" w:eastAsia="ja-JP"/>
          </w:rPr>
          <w:delText xml:space="preserve">request </w:delText>
        </w:r>
      </w:del>
      <w:ins w:id="17" w:author="Graham Smith" w:date="2015-09-08T09:27:00Z">
        <w:r w:rsidR="008A5C4E" w:rsidRPr="00F36B37">
          <w:rPr>
            <w:rFonts w:ascii="TimesNewRomanPSMT" w:hAnsi="TimesNewRomanPSMT" w:cs="TimesNewRomanPSMT"/>
            <w:szCs w:val="22"/>
            <w:lang w:val="en-US" w:eastAsia="ja-JP"/>
          </w:rPr>
          <w:t>request</w:t>
        </w:r>
        <w:r w:rsidR="008A5C4E">
          <w:rPr>
            <w:rFonts w:ascii="TimesNewRomanPSMT" w:hAnsi="TimesNewRomanPSMT" w:cs="TimesNewRomanPSMT"/>
            <w:szCs w:val="22"/>
            <w:lang w:val="en-US" w:eastAsia="ja-JP"/>
          </w:rPr>
          <w:t>.</w:t>
        </w:r>
      </w:ins>
      <w:del w:id="18" w:author="Graham Smith" w:date="2015-09-08T09:27:00Z">
        <w:r w:rsidRPr="00F36B37" w:rsidDel="008A5C4E">
          <w:rPr>
            <w:rFonts w:ascii="TimesNewRomanPSMT" w:hAnsi="TimesNewRomanPSMT" w:cs="TimesNewRomanPSMT"/>
            <w:szCs w:val="22"/>
            <w:lang w:val="en-US" w:eastAsia="ja-JP"/>
          </w:rPr>
          <w:delText xml:space="preserve">for any active scan </w:delText>
        </w:r>
      </w:del>
      <w:del w:id="19" w:author="Graham Smith" w:date="2015-09-08T09:20:00Z">
        <w:r w:rsidRPr="00F36B37" w:rsidDel="001C5044">
          <w:rPr>
            <w:rFonts w:ascii="TimesNewRomanPSMT" w:hAnsi="TimesNewRomanPSMT" w:cs="TimesNewRomanPSMT"/>
            <w:szCs w:val="22"/>
            <w:lang w:val="en-US" w:eastAsia="ja-JP"/>
          </w:rPr>
          <w:delText xml:space="preserve">if regulatory domain information indicates an active scan is </w:delText>
        </w:r>
      </w:del>
      <w:del w:id="20" w:author="Graham Smith" w:date="2015-09-08T09:27:00Z">
        <w:r w:rsidRPr="00F36B37" w:rsidDel="008A5C4E">
          <w:rPr>
            <w:rFonts w:ascii="TimesNewRomanPSMT" w:hAnsi="TimesNewRomanPSMT" w:cs="TimesNewRomanPSMT"/>
            <w:szCs w:val="22"/>
            <w:lang w:val="en-US" w:eastAsia="ja-JP"/>
          </w:rPr>
          <w:delText>illegal</w:delText>
        </w:r>
      </w:del>
      <w:ins w:id="21" w:author="Graham Smith" w:date="2015-09-08T09:28:00Z">
        <w:r w:rsidR="008A5C4E">
          <w:rPr>
            <w:rFonts w:ascii="TimesNewRomanPSMT" w:hAnsi="TimesNewRomanPSMT" w:cs="TimesNewRomanPSMT"/>
            <w:szCs w:val="22"/>
            <w:lang w:val="en-US" w:eastAsia="ja-JP"/>
          </w:rPr>
          <w:t>.</w:t>
        </w:r>
      </w:ins>
    </w:p>
    <w:p w14:paraId="3ECCEC69" w14:textId="77777777" w:rsidR="008A5C4E" w:rsidRDefault="008A5C4E" w:rsidP="006B038F">
      <w:pPr>
        <w:rPr>
          <w:rFonts w:ascii="TimesNewRomanPSMT" w:hAnsi="TimesNewRomanPSMT" w:cs="TimesNewRomanPSMT"/>
          <w:szCs w:val="22"/>
          <w:lang w:val="en-US" w:eastAsia="ja-JP"/>
        </w:rPr>
      </w:pPr>
    </w:p>
    <w:p w14:paraId="56964E29" w14:textId="6B5EDF4F" w:rsidR="008A5C4E" w:rsidRDefault="008A5C4E" w:rsidP="006B038F">
      <w:pPr>
        <w:rPr>
          <w:rFonts w:ascii="TimesNewRomanPSMT" w:hAnsi="TimesNewRomanPSMT" w:cs="TimesNewRomanPSMT"/>
          <w:szCs w:val="22"/>
          <w:lang w:val="en-US" w:eastAsia="ja-JP"/>
        </w:rPr>
      </w:pPr>
      <w:r>
        <w:rPr>
          <w:rFonts w:ascii="TimesNewRomanPSMT" w:hAnsi="TimesNewRomanPSMT" w:cs="TimesNewRomanPSMT"/>
          <w:szCs w:val="22"/>
          <w:lang w:val="en-US" w:eastAsia="ja-JP"/>
        </w:rPr>
        <w:t>At P1538L65, edit as follows:</w:t>
      </w:r>
    </w:p>
    <w:p w14:paraId="33A676F2" w14:textId="6D2310B1" w:rsidR="008A5C4E" w:rsidRPr="008A5C4E" w:rsidRDefault="008A5C4E" w:rsidP="006B038F">
      <w:pPr>
        <w:rPr>
          <w:szCs w:val="22"/>
        </w:rPr>
      </w:pPr>
      <w:r w:rsidRPr="008A5C4E">
        <w:rPr>
          <w:szCs w:val="22"/>
        </w:rPr>
        <w:t>“</w:t>
      </w:r>
      <w:ins w:id="22" w:author="Graham Smith" w:date="2015-09-08T09:31:00Z">
        <w:r>
          <w:rPr>
            <w:rFonts w:ascii="TimesNewRomanPSMT" w:hAnsi="TimesNewRomanPSMT" w:cs="TimesNewRomanPSMT"/>
            <w:szCs w:val="22"/>
            <w:lang w:val="en-US" w:eastAsia="ja-JP"/>
          </w:rPr>
          <w:t>I</w:t>
        </w:r>
        <w:r w:rsidRPr="00F36B37">
          <w:rPr>
            <w:rFonts w:ascii="TimesNewRomanPSMT" w:hAnsi="TimesNewRomanPSMT" w:cs="TimesNewRomanPSMT"/>
            <w:szCs w:val="22"/>
            <w:lang w:val="en-US" w:eastAsia="ja-JP"/>
          </w:rPr>
          <w:t xml:space="preserve">f regulatory domain information indicates an active scan is </w:t>
        </w:r>
        <w:r>
          <w:rPr>
            <w:rFonts w:ascii="TimesNewRomanPSMT" w:hAnsi="TimesNewRomanPSMT" w:cs="TimesNewRomanPSMT"/>
            <w:szCs w:val="22"/>
            <w:lang w:val="en-US" w:eastAsia="ja-JP"/>
          </w:rPr>
          <w:t>prohibited</w:t>
        </w:r>
        <w:r>
          <w:rPr>
            <w:szCs w:val="22"/>
          </w:rPr>
          <w:t xml:space="preserve">, </w:t>
        </w:r>
      </w:ins>
      <w:del w:id="23" w:author="Graham Smith" w:date="2015-09-08T09:31:00Z">
        <w:r w:rsidRPr="008A5C4E" w:rsidDel="008A5C4E">
          <w:rPr>
            <w:szCs w:val="22"/>
          </w:rPr>
          <w:delText>T</w:delText>
        </w:r>
      </w:del>
      <w:ins w:id="24" w:author="Graham Smith" w:date="2015-09-08T09:31:00Z">
        <w:r>
          <w:rPr>
            <w:szCs w:val="22"/>
          </w:rPr>
          <w:t>t</w:t>
        </w:r>
      </w:ins>
      <w:r w:rsidRPr="008A5C4E">
        <w:rPr>
          <w:szCs w:val="22"/>
        </w:rPr>
        <w:t xml:space="preserve">he MAC of a STA receiving an MLME-START.request primitive </w:t>
      </w:r>
      <w:del w:id="25" w:author="Graham Smith" w:date="2015-09-08T09:31:00Z">
        <w:r w:rsidRPr="008A5C4E" w:rsidDel="008A5C4E">
          <w:rPr>
            <w:szCs w:val="22"/>
          </w:rPr>
          <w:delText xml:space="preserve">shall use the regulatory domain information it has to process the request and </w:delText>
        </w:r>
      </w:del>
      <w:r w:rsidRPr="008A5C4E">
        <w:rPr>
          <w:szCs w:val="22"/>
        </w:rPr>
        <w:t>shall return a result code of NOT_SUPPORTED to the request</w:t>
      </w:r>
      <w:ins w:id="26" w:author="Graham Smith" w:date="2015-09-08T09:31:00Z">
        <w:r>
          <w:rPr>
            <w:szCs w:val="22"/>
          </w:rPr>
          <w:t>.</w:t>
        </w:r>
      </w:ins>
      <w:del w:id="27" w:author="Graham Smith" w:date="2015-09-08T09:31:00Z">
        <w:r w:rsidRPr="008A5C4E" w:rsidDel="008A5C4E">
          <w:rPr>
            <w:szCs w:val="22"/>
          </w:rPr>
          <w:delText xml:space="preserve"> if regulatory domain information indicates starting the IBSS is illegal</w:delText>
        </w:r>
      </w:del>
      <w:r w:rsidRPr="008A5C4E">
        <w:rPr>
          <w:szCs w:val="22"/>
        </w:rPr>
        <w:t>."</w:t>
      </w:r>
    </w:p>
    <w:p w14:paraId="07E61984" w14:textId="781B88A5" w:rsidR="002F2014"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2ACAB4B7" w14:textId="77777777" w:rsidTr="000639BC">
        <w:tc>
          <w:tcPr>
            <w:tcW w:w="1809" w:type="dxa"/>
          </w:tcPr>
          <w:p w14:paraId="6448DBB8" w14:textId="77777777" w:rsidR="002F2014" w:rsidRDefault="002F2014" w:rsidP="000639BC">
            <w:r>
              <w:lastRenderedPageBreak/>
              <w:t>Identifiers</w:t>
            </w:r>
          </w:p>
        </w:tc>
        <w:tc>
          <w:tcPr>
            <w:tcW w:w="4383" w:type="dxa"/>
          </w:tcPr>
          <w:p w14:paraId="5A21FB62" w14:textId="77777777" w:rsidR="002F2014" w:rsidRDefault="002F2014" w:rsidP="000639BC">
            <w:r>
              <w:t>Comment</w:t>
            </w:r>
          </w:p>
        </w:tc>
        <w:tc>
          <w:tcPr>
            <w:tcW w:w="3384" w:type="dxa"/>
          </w:tcPr>
          <w:p w14:paraId="64B5BAC3" w14:textId="77777777" w:rsidR="002F2014" w:rsidRDefault="002F2014" w:rsidP="000639BC">
            <w:r>
              <w:t>Proposed change</w:t>
            </w:r>
          </w:p>
        </w:tc>
      </w:tr>
      <w:tr w:rsidR="00161664" w:rsidRPr="002C1619" w14:paraId="60148FB4" w14:textId="77777777" w:rsidTr="000639BC">
        <w:tc>
          <w:tcPr>
            <w:tcW w:w="1809" w:type="dxa"/>
          </w:tcPr>
          <w:p w14:paraId="3D839D35" w14:textId="50E7623E" w:rsidR="00161664" w:rsidRDefault="00161664" w:rsidP="00161664">
            <w:r>
              <w:t>CID 5205</w:t>
            </w:r>
          </w:p>
          <w:p w14:paraId="7D32D417" w14:textId="77777777" w:rsidR="00161664" w:rsidRDefault="00161664" w:rsidP="00161664">
            <w:r w:rsidRPr="002C2B25">
              <w:t>Stephens, Adrian</w:t>
            </w:r>
          </w:p>
          <w:p w14:paraId="0FCFF9EA" w14:textId="77777777" w:rsidR="00161664" w:rsidRDefault="00161664" w:rsidP="00161664">
            <w:r>
              <w:t>10.1.4.1</w:t>
            </w:r>
          </w:p>
          <w:p w14:paraId="38B3483F" w14:textId="57B0B7B1" w:rsidR="00161664" w:rsidRDefault="00161664" w:rsidP="00161664">
            <w:r>
              <w:t>1539.14</w:t>
            </w:r>
          </w:p>
          <w:p w14:paraId="5F3ACBDE" w14:textId="1A0AA1EC" w:rsidR="00161664" w:rsidRDefault="00161664" w:rsidP="00161664"/>
        </w:tc>
        <w:tc>
          <w:tcPr>
            <w:tcW w:w="4383" w:type="dxa"/>
          </w:tcPr>
          <w:p w14:paraId="6DABDFCF" w14:textId="7F5DFB88" w:rsidR="00161664" w:rsidRPr="002C1619" w:rsidRDefault="00161664" w:rsidP="00161664">
            <w:r>
              <w:rPr>
                <w:rFonts w:ascii="Arial" w:hAnsi="Arial" w:cs="Arial"/>
                <w:sz w:val="20"/>
              </w:rPr>
              <w:t>"IEEE MAC address as defined in 9.2 of IEEE Std 802-2001" - this has been superseded.</w:t>
            </w:r>
          </w:p>
        </w:tc>
        <w:tc>
          <w:tcPr>
            <w:tcW w:w="3384" w:type="dxa"/>
          </w:tcPr>
          <w:p w14:paraId="75B5F212" w14:textId="538787D7" w:rsidR="00161664" w:rsidRPr="002C1619" w:rsidRDefault="00161664" w:rsidP="00161664">
            <w:r>
              <w:rPr>
                <w:rFonts w:ascii="Arial" w:hAnsi="Arial" w:cs="Arial"/>
                <w:sz w:val="20"/>
              </w:rPr>
              <w:t>Replace with a reference to Std 802-2014,  or remove the year entirely.</w:t>
            </w:r>
          </w:p>
        </w:tc>
      </w:tr>
    </w:tbl>
    <w:p w14:paraId="33F9DD42" w14:textId="77777777" w:rsidR="002F2014" w:rsidRDefault="002F2014">
      <w:pPr>
        <w:rPr>
          <w:rFonts w:ascii="TimesNewRomanPSMT" w:hAnsi="TimesNewRomanPSMT" w:cs="TimesNewRomanPSMT"/>
          <w:sz w:val="20"/>
          <w:lang w:eastAsia="ja-JP"/>
        </w:rPr>
      </w:pPr>
    </w:p>
    <w:p w14:paraId="1C9C801D" w14:textId="77777777" w:rsidR="00161664" w:rsidRDefault="00161664" w:rsidP="00161664">
      <w:pPr>
        <w:rPr>
          <w:u w:val="single"/>
        </w:rPr>
      </w:pPr>
      <w:r w:rsidRPr="00F70C97">
        <w:rPr>
          <w:u w:val="single"/>
        </w:rPr>
        <w:t>Discussion:</w:t>
      </w:r>
    </w:p>
    <w:p w14:paraId="3AEB9B39" w14:textId="3E78B95F" w:rsidR="00161664" w:rsidRPr="00161664" w:rsidRDefault="00161664" w:rsidP="00161664">
      <w:r w:rsidRPr="00161664">
        <w:t>I seem to recall this has been discussed before and resolved??</w:t>
      </w:r>
    </w:p>
    <w:p w14:paraId="3183F2F8" w14:textId="77777777" w:rsidR="00161664" w:rsidRDefault="00161664" w:rsidP="00161664">
      <w:pPr>
        <w:rPr>
          <w:u w:val="single"/>
        </w:rPr>
      </w:pPr>
    </w:p>
    <w:p w14:paraId="2E0CDCA0" w14:textId="77777777" w:rsidR="00161664" w:rsidRPr="00F70C97" w:rsidRDefault="00161664" w:rsidP="00161664">
      <w:pPr>
        <w:rPr>
          <w:u w:val="single"/>
        </w:rPr>
      </w:pPr>
    </w:p>
    <w:p w14:paraId="7BAEA681" w14:textId="77777777" w:rsidR="00161664" w:rsidRDefault="00161664" w:rsidP="00161664">
      <w:pPr>
        <w:rPr>
          <w:u w:val="single"/>
        </w:rPr>
      </w:pPr>
      <w:r w:rsidRPr="00FF305B">
        <w:rPr>
          <w:u w:val="single"/>
        </w:rPr>
        <w:t>Proposed resolution:</w:t>
      </w:r>
    </w:p>
    <w:p w14:paraId="7636AA08" w14:textId="77777777" w:rsidR="00161664" w:rsidRDefault="00161664" w:rsidP="00161664">
      <w:pPr>
        <w:rPr>
          <w:u w:val="single"/>
        </w:rPr>
      </w:pPr>
    </w:p>
    <w:p w14:paraId="44325ED5" w14:textId="77777777" w:rsidR="002F2014" w:rsidRDefault="002F2014">
      <w:pPr>
        <w:rPr>
          <w:rFonts w:ascii="TimesNewRomanPSMT" w:hAnsi="TimesNewRomanPSMT" w:cs="TimesNewRomanPSMT"/>
          <w:sz w:val="20"/>
          <w:lang w:eastAsia="ja-JP"/>
        </w:rPr>
      </w:pPr>
    </w:p>
    <w:p w14:paraId="13A9F79C" w14:textId="7A8CCBD9" w:rsidR="002F2014" w:rsidRDefault="002F2014">
      <w:pPr>
        <w:rPr>
          <w:rFonts w:ascii="TimesNewRomanPSMT" w:hAnsi="TimesNewRomanPSMT" w:cs="TimesNewRomanPSMT"/>
          <w:sz w:val="20"/>
          <w:lang w:eastAsia="ja-JP"/>
        </w:rPr>
      </w:pPr>
      <w:r>
        <w:rPr>
          <w:rFonts w:ascii="TimesNewRomanPSMT" w:hAnsi="TimesNewRomanPSMT" w:cs="TimesNewRomanPSMT"/>
          <w:sz w:val="20"/>
          <w:lang w:eastAsia="ja-JP"/>
        </w:rPr>
        <w:br w:type="page"/>
      </w:r>
    </w:p>
    <w:p w14:paraId="06753C2C" w14:textId="77777777" w:rsidR="002F2014" w:rsidRDefault="002F2014">
      <w:pPr>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2F2014" w:rsidRPr="002C1619" w14:paraId="10DFAB2C" w14:textId="77777777" w:rsidTr="00CE1EF9">
        <w:tc>
          <w:tcPr>
            <w:tcW w:w="1809" w:type="dxa"/>
          </w:tcPr>
          <w:p w14:paraId="4B95A6C6" w14:textId="693BE8C8" w:rsidR="002F2014" w:rsidRDefault="002F2014" w:rsidP="002F2014">
            <w:r>
              <w:t>CID 5206</w:t>
            </w:r>
          </w:p>
          <w:p w14:paraId="472BE3E1" w14:textId="77777777" w:rsidR="002F2014" w:rsidRDefault="002F2014" w:rsidP="002F2014">
            <w:r w:rsidRPr="002C2B25">
              <w:t>Stephens, Adrian</w:t>
            </w:r>
          </w:p>
          <w:p w14:paraId="79D2026E" w14:textId="4B24DE07" w:rsidR="002F2014" w:rsidRDefault="002F2014" w:rsidP="002F2014">
            <w:r>
              <w:t>10.1.4.3.2</w:t>
            </w:r>
          </w:p>
          <w:p w14:paraId="5D8833F2" w14:textId="60AA4575" w:rsidR="002F2014" w:rsidRDefault="002F2014" w:rsidP="002F2014">
            <w:r>
              <w:t>1540.16</w:t>
            </w:r>
          </w:p>
        </w:tc>
        <w:tc>
          <w:tcPr>
            <w:tcW w:w="4383" w:type="dxa"/>
          </w:tcPr>
          <w:p w14:paraId="4D3DB6BC" w14:textId="7FB2A1D7" w:rsidR="002F2014" w:rsidRPr="002C1619" w:rsidRDefault="002F2014" w:rsidP="002F2014">
            <w:r>
              <w:rPr>
                <w:rFonts w:ascii="Arial" w:hAnsi="Arial" w:cs="Arial"/>
                <w:sz w:val="20"/>
              </w:rPr>
              <w:t>"When the SSID List is present in the invocation of the MLME-SCAN.request primitive, send zero" -- if the list is present,  at least one probe request will be sent.</w:t>
            </w:r>
          </w:p>
        </w:tc>
        <w:tc>
          <w:tcPr>
            <w:tcW w:w="3384" w:type="dxa"/>
          </w:tcPr>
          <w:p w14:paraId="539832BF" w14:textId="739D2D53" w:rsidR="002F2014" w:rsidRPr="002C1619" w:rsidRDefault="002F2014" w:rsidP="002F2014">
            <w:r>
              <w:rPr>
                <w:rFonts w:ascii="Arial" w:hAnsi="Arial" w:cs="Arial"/>
                <w:sz w:val="20"/>
              </w:rPr>
              <w:t>change "zero" to "one"</w:t>
            </w:r>
          </w:p>
        </w:tc>
      </w:tr>
    </w:tbl>
    <w:p w14:paraId="6FB66C08" w14:textId="77777777" w:rsidR="00A847C7" w:rsidRDefault="00A847C7" w:rsidP="00A847C7"/>
    <w:p w14:paraId="445B5FD3" w14:textId="77777777" w:rsidR="00A847C7" w:rsidRDefault="00A847C7" w:rsidP="00A847C7">
      <w:pPr>
        <w:rPr>
          <w:u w:val="single"/>
        </w:rPr>
      </w:pPr>
      <w:r w:rsidRPr="00F70C97">
        <w:rPr>
          <w:u w:val="single"/>
        </w:rPr>
        <w:t>Discussion:</w:t>
      </w:r>
    </w:p>
    <w:p w14:paraId="3CDB6341" w14:textId="77777777" w:rsidR="002E523A" w:rsidRDefault="002E523A" w:rsidP="002E523A">
      <w:pPr>
        <w:autoSpaceDE w:val="0"/>
        <w:autoSpaceDN w:val="0"/>
        <w:adjustRightInd w:val="0"/>
        <w:rPr>
          <w:rFonts w:ascii="TimesNewRomanPSMT" w:hAnsi="TimesNewRomanPSMT" w:cs="TimesNewRomanPSMT"/>
          <w:szCs w:val="22"/>
          <w:lang w:val="en-US" w:eastAsia="ja-JP"/>
        </w:rPr>
      </w:pPr>
    </w:p>
    <w:p w14:paraId="6FE0B20D" w14:textId="08502E7C" w:rsidR="002F2014" w:rsidRDefault="002E523A" w:rsidP="002E523A">
      <w:pPr>
        <w:autoSpaceDE w:val="0"/>
        <w:autoSpaceDN w:val="0"/>
        <w:adjustRightInd w:val="0"/>
        <w:rPr>
          <w:rFonts w:ascii="TimesNewRomanPSMT" w:hAnsi="TimesNewRomanPSMT" w:cs="TimesNewRomanPSMT"/>
          <w:szCs w:val="22"/>
          <w:lang w:val="en-US" w:eastAsia="ja-JP"/>
        </w:rPr>
      </w:pPr>
      <w:r w:rsidRPr="002E523A">
        <w:rPr>
          <w:rFonts w:ascii="TimesNewRomanPSMT" w:hAnsi="TimesNewRomanPSMT" w:cs="TimesNewRomanPSMT"/>
          <w:szCs w:val="22"/>
          <w:lang w:val="en-US" w:eastAsia="ja-JP"/>
        </w:rPr>
        <w:t>“</w:t>
      </w:r>
      <w:r w:rsidRPr="002E523A">
        <w:rPr>
          <w:rFonts w:ascii="TimesNewRomanPSMT" w:hAnsi="TimesNewRomanPSMT" w:cs="TimesNewRomanPSMT"/>
          <w:szCs w:val="22"/>
          <w:lang w:val="en-US" w:eastAsia="ja-JP"/>
        </w:rPr>
        <w:t>When the SSID List is present in the invocation of the MLME-SCAN.request primitive, send zero or</w:t>
      </w:r>
      <w:r>
        <w:rPr>
          <w:rFonts w:ascii="TimesNewRomanPSMT" w:hAnsi="TimesNewRomanPSMT" w:cs="TimesNewRomanPSMT"/>
          <w:szCs w:val="22"/>
          <w:lang w:val="en-US" w:eastAsia="ja-JP"/>
        </w:rPr>
        <w:t xml:space="preserve"> </w:t>
      </w:r>
      <w:r w:rsidRPr="002E523A">
        <w:rPr>
          <w:rFonts w:ascii="TimesNewRomanPSMT" w:hAnsi="TimesNewRomanPSMT" w:cs="TimesNewRomanPSMT"/>
          <w:szCs w:val="22"/>
          <w:lang w:val="en-US" w:eastAsia="ja-JP"/>
        </w:rPr>
        <w:t>more Probe Request frames, to the broadcast destination address.</w:t>
      </w:r>
      <w:r>
        <w:rPr>
          <w:rFonts w:ascii="TimesNewRomanPSMT" w:hAnsi="TimesNewRomanPSMT" w:cs="TimesNewRomanPSMT"/>
          <w:szCs w:val="22"/>
          <w:lang w:val="en-US" w:eastAsia="ja-JP"/>
        </w:rPr>
        <w:t>”</w:t>
      </w:r>
    </w:p>
    <w:p w14:paraId="0713F54F" w14:textId="77777777" w:rsidR="002E523A" w:rsidRDefault="002E523A" w:rsidP="002E523A">
      <w:pPr>
        <w:autoSpaceDE w:val="0"/>
        <w:autoSpaceDN w:val="0"/>
        <w:adjustRightInd w:val="0"/>
        <w:rPr>
          <w:rFonts w:ascii="TimesNewRomanPSMT" w:hAnsi="TimesNewRomanPSMT" w:cs="TimesNewRomanPSMT"/>
          <w:szCs w:val="22"/>
          <w:lang w:val="en-US" w:eastAsia="ja-JP"/>
        </w:rPr>
      </w:pPr>
    </w:p>
    <w:p w14:paraId="1A1B9908" w14:textId="1286B8C9" w:rsidR="002F2014" w:rsidRDefault="002E523A" w:rsidP="002E523A">
      <w:pPr>
        <w:autoSpaceDE w:val="0"/>
        <w:autoSpaceDN w:val="0"/>
        <w:adjustRightInd w:val="0"/>
        <w:rPr>
          <w:u w:val="single"/>
        </w:rPr>
      </w:pPr>
      <w:r>
        <w:rPr>
          <w:rFonts w:ascii="TimesNewRomanPSMT" w:hAnsi="TimesNewRomanPSMT" w:cs="TimesNewRomanPSMT"/>
          <w:szCs w:val="22"/>
          <w:lang w:val="en-US" w:eastAsia="ja-JP"/>
        </w:rPr>
        <w:t xml:space="preserve">As the heading for the list is “For each channel to be scanned”, the sending of zero probes is not pertinent.  Hence I agree with the comment.  </w:t>
      </w:r>
    </w:p>
    <w:p w14:paraId="556BA95F" w14:textId="77777777" w:rsidR="002E523A" w:rsidRDefault="002E523A" w:rsidP="006A7678">
      <w:pPr>
        <w:rPr>
          <w:u w:val="single"/>
        </w:rPr>
      </w:pPr>
    </w:p>
    <w:p w14:paraId="704080B2" w14:textId="77777777" w:rsidR="006A7678" w:rsidRDefault="006A7678" w:rsidP="006A7678">
      <w:pPr>
        <w:rPr>
          <w:u w:val="single"/>
        </w:rPr>
      </w:pPr>
      <w:r w:rsidRPr="00FF305B">
        <w:rPr>
          <w:u w:val="single"/>
        </w:rPr>
        <w:t>Proposed resolution:</w:t>
      </w:r>
    </w:p>
    <w:p w14:paraId="646FC4B9" w14:textId="183EECC6" w:rsidR="00A847C7" w:rsidRPr="002E523A" w:rsidRDefault="002E523A" w:rsidP="002E523A">
      <w:pPr>
        <w:rPr>
          <w:szCs w:val="22"/>
        </w:rPr>
      </w:pPr>
      <w:r>
        <w:t>ACCEPT</w:t>
      </w:r>
    </w:p>
    <w:p w14:paraId="3D38BBB8" w14:textId="77777777" w:rsidR="00675C8A" w:rsidRDefault="00675C8A"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2F2014" w:rsidRPr="002C1619" w14:paraId="610EC5AF" w14:textId="77777777" w:rsidTr="00130070">
        <w:tc>
          <w:tcPr>
            <w:tcW w:w="1809" w:type="dxa"/>
          </w:tcPr>
          <w:p w14:paraId="2A862555" w14:textId="046ED354" w:rsidR="002F2014" w:rsidRDefault="002F2014" w:rsidP="002F2014">
            <w:r>
              <w:t>CID 5207</w:t>
            </w:r>
          </w:p>
          <w:p w14:paraId="77530385" w14:textId="77777777" w:rsidR="002F2014" w:rsidRDefault="002F2014" w:rsidP="002F2014">
            <w:r w:rsidRPr="002C2B25">
              <w:t>Stephens, Adrian</w:t>
            </w:r>
          </w:p>
          <w:p w14:paraId="46BB0242" w14:textId="77777777" w:rsidR="002F2014" w:rsidRDefault="002F2014" w:rsidP="002F2014">
            <w:r>
              <w:t>10.1.4.3.2</w:t>
            </w:r>
          </w:p>
          <w:p w14:paraId="4EBD767B" w14:textId="2D287A84" w:rsidR="002F2014" w:rsidRDefault="002F2014" w:rsidP="002F2014">
            <w:r>
              <w:t>1541.23</w:t>
            </w:r>
          </w:p>
        </w:tc>
        <w:tc>
          <w:tcPr>
            <w:tcW w:w="4383" w:type="dxa"/>
          </w:tcPr>
          <w:p w14:paraId="557731C3" w14:textId="31F18C05" w:rsidR="002F2014" w:rsidRPr="002C1619" w:rsidRDefault="002F2014" w:rsidP="002F2014">
            <w:r>
              <w:rPr>
                <w:rFonts w:ascii="Arial" w:hAnsi="Arial" w:cs="Arial"/>
                <w:sz w:val="20"/>
              </w:rPr>
              <w:t>"In all these cases,"  - it is unclear what "all" means,  given there are just two cases listed above.</w:t>
            </w:r>
          </w:p>
        </w:tc>
        <w:tc>
          <w:tcPr>
            <w:tcW w:w="3384" w:type="dxa"/>
          </w:tcPr>
          <w:p w14:paraId="58BCE0F4" w14:textId="70BBB7A0" w:rsidR="002F2014" w:rsidRPr="002C1619" w:rsidRDefault="002F2014" w:rsidP="002F2014">
            <w:r>
              <w:rPr>
                <w:rFonts w:ascii="Arial" w:hAnsi="Arial" w:cs="Arial"/>
                <w:sz w:val="20"/>
              </w:rPr>
              <w:t>Replace "all these cases" with an unimbiguous identification of cases,  either by lettering the list items or creating names for the cases and referencing them here.</w:t>
            </w:r>
          </w:p>
        </w:tc>
      </w:tr>
    </w:tbl>
    <w:p w14:paraId="0EC2AAA3" w14:textId="77777777" w:rsidR="00F55B23" w:rsidRDefault="00F55B23" w:rsidP="00F55B23"/>
    <w:p w14:paraId="5CEDADBA" w14:textId="6C807001" w:rsidR="00A0707D" w:rsidRDefault="002F2014" w:rsidP="00F55B23">
      <w:r>
        <w:t>Discussion</w:t>
      </w:r>
    </w:p>
    <w:p w14:paraId="3FD70465" w14:textId="6BEDB7BF" w:rsidR="000D4BC2" w:rsidRDefault="00EC55C7" w:rsidP="0099484D">
      <w:pPr>
        <w:autoSpaceDE w:val="0"/>
        <w:autoSpaceDN w:val="0"/>
        <w:adjustRightInd w:val="0"/>
      </w:pPr>
      <w:r>
        <w:t>Ful text is</w:t>
      </w:r>
    </w:p>
    <w:p w14:paraId="151099DB" w14:textId="6FA069F3" w:rsidR="00EC55C7" w:rsidRPr="00D91BF2" w:rsidRDefault="00EC55C7" w:rsidP="00EC55C7">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xml:space="preserve">f) </w:t>
      </w:r>
      <w:r w:rsidRPr="00D91BF2">
        <w:rPr>
          <w:rFonts w:ascii="TimesNewRomanPSMT" w:hAnsi="TimesNewRomanPSMT" w:cs="TimesNewRomanPSMT"/>
          <w:szCs w:val="22"/>
          <w:lang w:val="en-US" w:eastAsia="ja-JP"/>
        </w:rPr>
        <w:t>If an SSW-Feedback frame is transmitted or received in step d), then:</w:t>
      </w:r>
    </w:p>
    <w:p w14:paraId="2E58FF01" w14:textId="566CAC93" w:rsidR="00EC55C7" w:rsidRPr="00D91BF2" w:rsidRDefault="00D91BF2" w:rsidP="00D91BF2">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xml:space="preserve">1)  </w:t>
      </w:r>
      <w:r w:rsidR="00EC55C7" w:rsidRPr="00D91BF2">
        <w:rPr>
          <w:rFonts w:ascii="TimesNewRomanPSMT" w:hAnsi="TimesNewRomanPSMT" w:cs="TimesNewRomanPSMT"/>
          <w:szCs w:val="22"/>
          <w:lang w:val="en-US" w:eastAsia="ja-JP"/>
        </w:rPr>
        <w:t>Send a probe request to the broadcast destination address</w:t>
      </w:r>
    </w:p>
    <w:p w14:paraId="36135203" w14:textId="6D6826ED" w:rsidR="00EC55C7" w:rsidRPr="00D91BF2" w:rsidRDefault="00EC55C7" w:rsidP="00EC55C7">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Following the transmission of an SSW-Feedback frame, send a probe request to the MAC</w:t>
      </w:r>
      <w:r w:rsidRPr="00D91BF2">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address of the STA addressed by the SSW-Feedback frame.</w:t>
      </w:r>
    </w:p>
    <w:p w14:paraId="4D47CE0C" w14:textId="54BC7ECA" w:rsidR="00EC55C7" w:rsidRPr="00D91BF2" w:rsidRDefault="00EC55C7" w:rsidP="00EC55C7">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Optionally, following the reception of an SSW-Feedback frame, send a probe request to</w:t>
      </w:r>
      <w:r w:rsidRPr="00D91BF2">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the MAC address of the STA that transmitted the SSW-Feedback frame.</w:t>
      </w:r>
    </w:p>
    <w:p w14:paraId="69EB9971" w14:textId="0F523697" w:rsidR="00EC55C7" w:rsidRPr="00D91BF2" w:rsidRDefault="00EC55C7" w:rsidP="00EC55C7">
      <w:pPr>
        <w:autoSpaceDE w:val="0"/>
        <w:autoSpaceDN w:val="0"/>
        <w:adjustRightInd w:val="0"/>
        <w:rPr>
          <w:szCs w:val="22"/>
        </w:rPr>
      </w:pPr>
      <w:r w:rsidRPr="00D91BF2">
        <w:rPr>
          <w:rFonts w:ascii="TimesNewRomanPSMT" w:hAnsi="TimesNewRomanPSMT" w:cs="TimesNewRomanPSMT"/>
          <w:szCs w:val="22"/>
          <w:lang w:val="en-US" w:eastAsia="ja-JP"/>
        </w:rPr>
        <w:t>In all these cases, the probe request is sent with the SSID and BSSID from the received</w:t>
      </w:r>
      <w:r w:rsidR="00D91BF2" w:rsidRPr="00D91BF2">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MLME-SCAN.request primitive and includes the DMG Capabilities element. The basic access</w:t>
      </w:r>
      <w:r w:rsidR="00D91BF2" w:rsidRPr="00D91BF2">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procedure (9.3.4.2 (Basic access)) is performed prior to the probe request transmission.</w:t>
      </w:r>
    </w:p>
    <w:p w14:paraId="0E6A6709" w14:textId="77777777" w:rsidR="00EC55C7" w:rsidRDefault="00EC55C7" w:rsidP="0099484D">
      <w:pPr>
        <w:autoSpaceDE w:val="0"/>
        <w:autoSpaceDN w:val="0"/>
        <w:adjustRightInd w:val="0"/>
      </w:pPr>
    </w:p>
    <w:p w14:paraId="1655D25F" w14:textId="1F5C1601" w:rsidR="002F2014" w:rsidRPr="00D91BF2" w:rsidRDefault="00D91BF2" w:rsidP="00F55B23">
      <w:r>
        <w:t>It seems to be clear</w:t>
      </w:r>
      <w:r w:rsidRPr="00D91BF2">
        <w:t xml:space="preserve"> that the ‘all” is referring to the two cases.</w:t>
      </w:r>
      <w:r>
        <w:t xml:space="preserve">  I am not sure why indenting was used in this case.  It would be clearer if it were not.</w:t>
      </w:r>
    </w:p>
    <w:p w14:paraId="6004EFA2" w14:textId="77777777" w:rsidR="00D91BF2" w:rsidRDefault="00D91BF2" w:rsidP="00F55B23">
      <w:pPr>
        <w:rPr>
          <w:u w:val="single"/>
        </w:rPr>
      </w:pPr>
    </w:p>
    <w:p w14:paraId="3869FD35" w14:textId="77777777" w:rsidR="00D91BF2" w:rsidRDefault="00D91BF2" w:rsidP="00F55B23">
      <w:pPr>
        <w:rPr>
          <w:u w:val="single"/>
        </w:rPr>
      </w:pPr>
    </w:p>
    <w:p w14:paraId="265FC763" w14:textId="2AC4E0C2" w:rsidR="00B6086A" w:rsidRDefault="00F55B23" w:rsidP="00B6086A">
      <w:pPr>
        <w:rPr>
          <w:u w:val="single"/>
        </w:rPr>
      </w:pPr>
      <w:r w:rsidRPr="00FF305B">
        <w:rPr>
          <w:u w:val="single"/>
        </w:rPr>
        <w:t>Proposed resolution:</w:t>
      </w:r>
    </w:p>
    <w:p w14:paraId="0DE9E05A" w14:textId="0DBD7967" w:rsidR="00D91BF2" w:rsidRDefault="00D91BF2" w:rsidP="00B6086A">
      <w:r>
        <w:t>REVISED</w:t>
      </w:r>
    </w:p>
    <w:p w14:paraId="60509052" w14:textId="77777777" w:rsidR="00D91BF2" w:rsidRDefault="00D91BF2" w:rsidP="00B6086A"/>
    <w:p w14:paraId="5DEF4C64" w14:textId="55885162" w:rsidR="00D91BF2" w:rsidRPr="00D91BF2" w:rsidRDefault="00D91BF2" w:rsidP="00B6086A">
      <w:r w:rsidRPr="00D91BF2">
        <w:t>At P1541.23 replace</w:t>
      </w:r>
    </w:p>
    <w:p w14:paraId="52605C92" w14:textId="60DFAE7D" w:rsidR="00D91BF2" w:rsidRPr="00D91BF2" w:rsidRDefault="00D91BF2" w:rsidP="00D91BF2">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D91BF2">
        <w:rPr>
          <w:rFonts w:ascii="TimesNewRomanPSMT" w:hAnsi="TimesNewRomanPSMT" w:cs="TimesNewRomanPSMT"/>
          <w:szCs w:val="22"/>
          <w:lang w:val="en-US" w:eastAsia="ja-JP"/>
        </w:rPr>
        <w:t>1)  Send a probe request to the broadcast destination address</w:t>
      </w:r>
    </w:p>
    <w:p w14:paraId="55CC3DF4" w14:textId="77777777" w:rsidR="00D91BF2" w:rsidRPr="00D91BF2" w:rsidRDefault="00D91BF2" w:rsidP="00D91BF2">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Following the transmission of an SSW-Feedback frame, send a probe request to the MAC address of the STA addressed by the SSW-Feedback frame.</w:t>
      </w:r>
    </w:p>
    <w:p w14:paraId="1771AF95" w14:textId="77777777" w:rsidR="00D91BF2" w:rsidRPr="00D91BF2" w:rsidRDefault="00D91BF2" w:rsidP="00D91BF2">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Optionally, following the reception of an SSW-Feedback frame, send a probe request to the MAC address of the STA that transmitted the SSW-Feedback frame.</w:t>
      </w:r>
    </w:p>
    <w:p w14:paraId="7F6996DB" w14:textId="373A89A9" w:rsidR="00D91BF2" w:rsidRDefault="00D91BF2" w:rsidP="00D91BF2">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In all these cases, the probe request is sent with the SSID and BSSID from the received MLME-SCAN.request primitive and includes the DMG Capabilities element. The basic access procedure (9.3.4.2 (Basic access)) is performed prior to the probe request transmission.</w:t>
      </w:r>
      <w:r>
        <w:rPr>
          <w:rFonts w:ascii="TimesNewRomanPSMT" w:hAnsi="TimesNewRomanPSMT" w:cs="TimesNewRomanPSMT"/>
          <w:szCs w:val="22"/>
          <w:lang w:val="en-US" w:eastAsia="ja-JP"/>
        </w:rPr>
        <w:t>”</w:t>
      </w:r>
    </w:p>
    <w:p w14:paraId="5BBFF95A" w14:textId="77777777" w:rsidR="00D91BF2" w:rsidRDefault="00D91BF2" w:rsidP="00D91BF2">
      <w:pPr>
        <w:autoSpaceDE w:val="0"/>
        <w:autoSpaceDN w:val="0"/>
        <w:adjustRightInd w:val="0"/>
        <w:rPr>
          <w:rFonts w:ascii="TimesNewRomanPSMT" w:hAnsi="TimesNewRomanPSMT" w:cs="TimesNewRomanPSMT"/>
          <w:szCs w:val="22"/>
          <w:lang w:val="en-US" w:eastAsia="ja-JP"/>
        </w:rPr>
      </w:pPr>
    </w:p>
    <w:p w14:paraId="6ECDCD2E" w14:textId="46F19A09" w:rsidR="00D91BF2" w:rsidRDefault="00D91BF2" w:rsidP="00D91BF2">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With</w:t>
      </w:r>
    </w:p>
    <w:p w14:paraId="68455598" w14:textId="77777777" w:rsidR="00D91BF2" w:rsidRDefault="00D91BF2" w:rsidP="00D91BF2">
      <w:pPr>
        <w:autoSpaceDE w:val="0"/>
        <w:autoSpaceDN w:val="0"/>
        <w:adjustRightInd w:val="0"/>
        <w:rPr>
          <w:rFonts w:ascii="TimesNewRomanPSMT" w:hAnsi="TimesNewRomanPSMT" w:cs="TimesNewRomanPSMT"/>
          <w:szCs w:val="22"/>
          <w:lang w:val="en-US" w:eastAsia="ja-JP"/>
        </w:rPr>
      </w:pPr>
    </w:p>
    <w:p w14:paraId="1B7A19F5" w14:textId="00728850" w:rsidR="00D91BF2" w:rsidRPr="00D91BF2" w:rsidRDefault="00D91BF2" w:rsidP="00D91BF2">
      <w:pPr>
        <w:autoSpaceDE w:val="0"/>
        <w:autoSpaceDN w:val="0"/>
        <w:adjustRightInd w:val="0"/>
        <w:rPr>
          <w:szCs w:val="22"/>
        </w:rPr>
      </w:pPr>
      <w:r w:rsidRPr="00D91BF2">
        <w:rPr>
          <w:rFonts w:ascii="TimesNewRomanPSMT" w:hAnsi="TimesNewRomanPSMT" w:cs="TimesNewRomanPSMT"/>
          <w:szCs w:val="22"/>
          <w:lang w:val="en-US" w:eastAsia="ja-JP"/>
        </w:rPr>
        <w:t>1)  Following the transmission of an SSW-Feedback frame, send a probe request to the MAC address of the STA addressed by the SSW-Feedback frame.</w:t>
      </w:r>
      <w:r>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Optionally, following the reception of an SSW-Feedback frame, send a probe request to the MAC address of the STA that transmitted the SSW-Feedback frame.</w:t>
      </w:r>
      <w:r>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 xml:space="preserve">In </w:t>
      </w:r>
      <w:r>
        <w:rPr>
          <w:rFonts w:ascii="TimesNewRomanPSMT" w:hAnsi="TimesNewRomanPSMT" w:cs="TimesNewRomanPSMT"/>
          <w:szCs w:val="22"/>
          <w:lang w:val="en-US" w:eastAsia="ja-JP"/>
        </w:rPr>
        <w:t>either</w:t>
      </w:r>
      <w:r w:rsidRPr="00D91BF2">
        <w:rPr>
          <w:rFonts w:ascii="TimesNewRomanPSMT" w:hAnsi="TimesNewRomanPSMT" w:cs="TimesNewRomanPSMT"/>
          <w:szCs w:val="22"/>
          <w:lang w:val="en-US" w:eastAsia="ja-JP"/>
        </w:rPr>
        <w:t xml:space="preserve"> cas</w:t>
      </w:r>
      <w:r>
        <w:rPr>
          <w:rFonts w:ascii="TimesNewRomanPSMT" w:hAnsi="TimesNewRomanPSMT" w:cs="TimesNewRomanPSMT"/>
          <w:szCs w:val="22"/>
          <w:lang w:val="en-US" w:eastAsia="ja-JP"/>
        </w:rPr>
        <w:t>e</w:t>
      </w:r>
      <w:r w:rsidRPr="00D91BF2">
        <w:rPr>
          <w:rFonts w:ascii="TimesNewRomanPSMT" w:hAnsi="TimesNewRomanPSMT" w:cs="TimesNewRomanPSMT"/>
          <w:szCs w:val="22"/>
          <w:lang w:val="en-US" w:eastAsia="ja-JP"/>
        </w:rPr>
        <w:t xml:space="preserve"> the probe request is sent with the SSID and BSSID from the received MLME-SCAN.request primitive and includes the DMG Capabilities element. The basic access procedure (9.3.4.2 (Basic access)) is performed prior to the probe request transmission.</w:t>
      </w:r>
    </w:p>
    <w:p w14:paraId="3DAF21BD" w14:textId="77777777" w:rsidR="00D91BF2" w:rsidRPr="00D91BF2" w:rsidRDefault="00D91BF2" w:rsidP="00D91BF2">
      <w:pPr>
        <w:autoSpaceDE w:val="0"/>
        <w:autoSpaceDN w:val="0"/>
        <w:adjustRightInd w:val="0"/>
        <w:rPr>
          <w:szCs w:val="22"/>
        </w:rPr>
      </w:pPr>
    </w:p>
    <w:p w14:paraId="35C4AF5D" w14:textId="77777777" w:rsidR="00D91BF2" w:rsidRPr="00D91BF2" w:rsidRDefault="00D91BF2" w:rsidP="00B6086A"/>
    <w:p w14:paraId="405270F8" w14:textId="77777777" w:rsidR="00D91BF2" w:rsidRPr="00D91BF2" w:rsidRDefault="00D91BF2" w:rsidP="00B6086A"/>
    <w:p w14:paraId="6C2BE3AC" w14:textId="757451A9" w:rsidR="002F2014" w:rsidRDefault="002F201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0F36CAEE" w14:textId="77777777" w:rsidTr="000639BC">
        <w:tc>
          <w:tcPr>
            <w:tcW w:w="1809" w:type="dxa"/>
          </w:tcPr>
          <w:p w14:paraId="46B14138" w14:textId="77777777" w:rsidR="002F2014" w:rsidRDefault="002F2014" w:rsidP="000639BC">
            <w:r>
              <w:lastRenderedPageBreak/>
              <w:t>Identifiers</w:t>
            </w:r>
          </w:p>
        </w:tc>
        <w:tc>
          <w:tcPr>
            <w:tcW w:w="4383" w:type="dxa"/>
          </w:tcPr>
          <w:p w14:paraId="191FEAD8" w14:textId="77777777" w:rsidR="002F2014" w:rsidRDefault="002F2014" w:rsidP="000639BC">
            <w:r>
              <w:t>Comment</w:t>
            </w:r>
          </w:p>
        </w:tc>
        <w:tc>
          <w:tcPr>
            <w:tcW w:w="3384" w:type="dxa"/>
          </w:tcPr>
          <w:p w14:paraId="788130B7" w14:textId="77777777" w:rsidR="002F2014" w:rsidRDefault="002F2014" w:rsidP="000639BC">
            <w:r>
              <w:t>Proposed change</w:t>
            </w:r>
          </w:p>
        </w:tc>
      </w:tr>
      <w:tr w:rsidR="002F2014" w:rsidRPr="002C1619" w14:paraId="5EB0B24B" w14:textId="77777777" w:rsidTr="000639BC">
        <w:tc>
          <w:tcPr>
            <w:tcW w:w="1809" w:type="dxa"/>
          </w:tcPr>
          <w:p w14:paraId="4413B60C" w14:textId="3040A904" w:rsidR="002F2014" w:rsidRDefault="002F2014" w:rsidP="002F2014">
            <w:r>
              <w:t>CID 520</w:t>
            </w:r>
            <w:r w:rsidR="00426560">
              <w:t>8</w:t>
            </w:r>
          </w:p>
          <w:p w14:paraId="433BBCEE" w14:textId="77777777" w:rsidR="002F2014" w:rsidRDefault="002F2014" w:rsidP="002F2014">
            <w:r w:rsidRPr="002C2B25">
              <w:t>Stephens, Adrian</w:t>
            </w:r>
          </w:p>
          <w:p w14:paraId="65CBD6BE" w14:textId="086F2A87" w:rsidR="002F2014" w:rsidRDefault="002F2014" w:rsidP="002F2014">
            <w:r>
              <w:t>10.1.4.3.4</w:t>
            </w:r>
          </w:p>
          <w:p w14:paraId="57FA2085" w14:textId="333A8C81" w:rsidR="002F2014" w:rsidRDefault="002F2014" w:rsidP="002F2014">
            <w:r>
              <w:t>1542.43</w:t>
            </w:r>
          </w:p>
        </w:tc>
        <w:tc>
          <w:tcPr>
            <w:tcW w:w="4383" w:type="dxa"/>
          </w:tcPr>
          <w:p w14:paraId="31BE84EE" w14:textId="4A975787" w:rsidR="002F2014" w:rsidRPr="002C1619" w:rsidRDefault="002F2014" w:rsidP="00DD64D6">
            <w:r>
              <w:rPr>
                <w:rFonts w:ascii="Arial" w:hAnsi="Arial" w:cs="Arial"/>
                <w:sz w:val="20"/>
              </w:rPr>
              <w:t>"The STA is a multi-band capable non-AP STA for which the last received probe request</w:t>
            </w:r>
            <w:r w:rsidR="00DD64D6">
              <w:rPr>
                <w:rFonts w:ascii="Arial" w:hAnsi="Arial" w:cs="Arial"/>
                <w:sz w:val="20"/>
              </w:rPr>
              <w:t xml:space="preserve"> </w:t>
            </w:r>
            <w:r>
              <w:rPr>
                <w:rFonts w:ascii="Arial" w:hAnsi="Arial" w:cs="Arial"/>
                <w:sz w:val="20"/>
              </w:rPr>
              <w:t>included a Multi-band element."  -- this condition make no sense to me.</w:t>
            </w:r>
            <w:r>
              <w:rPr>
                <w:rFonts w:ascii="Arial" w:hAnsi="Arial" w:cs="Arial"/>
                <w:sz w:val="20"/>
              </w:rPr>
              <w:br/>
            </w:r>
            <w:r>
              <w:rPr>
                <w:rFonts w:ascii="Arial" w:hAnsi="Arial" w:cs="Arial"/>
                <w:sz w:val="20"/>
              </w:rPr>
              <w:br/>
              <w:t>The logic I infer underlying this list is that stations that can be expected to be awake are required to respond to probe requests and the protocol in the standard</w:t>
            </w:r>
            <w:r w:rsidR="00DD64D6">
              <w:rPr>
                <w:rFonts w:ascii="Arial" w:hAnsi="Arial" w:cs="Arial"/>
                <w:sz w:val="20"/>
              </w:rPr>
              <w:t xml:space="preserve"> </w:t>
            </w:r>
            <w:r>
              <w:rPr>
                <w:rFonts w:ascii="Arial" w:hAnsi="Arial" w:cs="Arial"/>
                <w:sz w:val="20"/>
              </w:rPr>
              <w:t>needs to be designed so that any station that is not required to be or known to be awake cannot be reasonably expected to respond</w:t>
            </w:r>
            <w:r w:rsidR="00DD64D6">
              <w:rPr>
                <w:rFonts w:ascii="Arial" w:hAnsi="Arial" w:cs="Arial"/>
                <w:sz w:val="20"/>
              </w:rPr>
              <w:t xml:space="preserve"> </w:t>
            </w:r>
            <w:r>
              <w:rPr>
                <w:rFonts w:ascii="Arial" w:hAnsi="Arial" w:cs="Arial"/>
                <w:sz w:val="20"/>
              </w:rPr>
              <w:t>to a probe request.</w:t>
            </w:r>
            <w:r>
              <w:rPr>
                <w:rFonts w:ascii="Arial" w:hAnsi="Arial" w:cs="Arial"/>
                <w:sz w:val="20"/>
              </w:rPr>
              <w:br/>
            </w:r>
            <w:r>
              <w:rPr>
                <w:rFonts w:ascii="Arial" w:hAnsi="Arial" w:cs="Arial"/>
                <w:sz w:val="20"/>
              </w:rPr>
              <w:br/>
              <w:t>Given that logic,  a "multi-band element" places no requirement on the STA that it is awake,  and so allowing for it to respond to a probe</w:t>
            </w:r>
            <w:r w:rsidR="00DD64D6">
              <w:rPr>
                <w:rFonts w:ascii="Arial" w:hAnsi="Arial" w:cs="Arial"/>
                <w:sz w:val="20"/>
              </w:rPr>
              <w:t xml:space="preserve"> </w:t>
            </w:r>
            <w:r>
              <w:rPr>
                <w:rFonts w:ascii="Arial" w:hAnsi="Arial" w:cs="Arial"/>
                <w:sz w:val="20"/>
              </w:rPr>
              <w:t>request in the protocol makes no sense.  If there is any protocol that depends on its generating a response, that protocol will fail.</w:t>
            </w:r>
          </w:p>
        </w:tc>
        <w:tc>
          <w:tcPr>
            <w:tcW w:w="3384" w:type="dxa"/>
          </w:tcPr>
          <w:p w14:paraId="74FE668A" w14:textId="15DCEFE5" w:rsidR="002F2014" w:rsidRPr="002C1619" w:rsidRDefault="002F2014" w:rsidP="00DD64D6">
            <w:r>
              <w:rPr>
                <w:rFonts w:ascii="Arial" w:hAnsi="Arial" w:cs="Arial"/>
                <w:sz w:val="20"/>
              </w:rPr>
              <w:t>Remove cited text.</w:t>
            </w:r>
            <w:r>
              <w:rPr>
                <w:rFonts w:ascii="Arial" w:hAnsi="Arial" w:cs="Arial"/>
                <w:sz w:val="20"/>
              </w:rPr>
              <w:br/>
            </w:r>
            <w:r>
              <w:rPr>
                <w:rFonts w:ascii="Arial" w:hAnsi="Arial" w:cs="Arial"/>
                <w:sz w:val="20"/>
              </w:rPr>
              <w:br/>
              <w:t>Likewise condition c) at 1542.48 exists only because of a) 6) and should now be removed.</w:t>
            </w:r>
            <w:r>
              <w:rPr>
                <w:rFonts w:ascii="Arial" w:hAnsi="Arial" w:cs="Arial"/>
                <w:sz w:val="20"/>
              </w:rPr>
              <w:br/>
            </w:r>
            <w:r>
              <w:rPr>
                <w:rFonts w:ascii="Arial" w:hAnsi="Arial" w:cs="Arial"/>
                <w:sz w:val="20"/>
              </w:rPr>
              <w:br/>
              <w:t>Likewise condition d) at 1542.51 should be removed.</w:t>
            </w:r>
          </w:p>
        </w:tc>
      </w:tr>
    </w:tbl>
    <w:p w14:paraId="3BB4D252" w14:textId="77777777" w:rsidR="002F2014" w:rsidRDefault="002F2014" w:rsidP="002F2014"/>
    <w:p w14:paraId="22F55CEC" w14:textId="77777777" w:rsidR="002F2014" w:rsidRDefault="002F2014" w:rsidP="002F2014">
      <w:r>
        <w:t>Discussion</w:t>
      </w:r>
    </w:p>
    <w:p w14:paraId="39FA8800" w14:textId="0664AEFF" w:rsidR="002F2014" w:rsidRDefault="00625FF2" w:rsidP="002F2014">
      <w:pPr>
        <w:autoSpaceDE w:val="0"/>
        <w:autoSpaceDN w:val="0"/>
        <w:adjustRightInd w:val="0"/>
      </w:pPr>
      <w:r>
        <w:t>Here is the cited section:</w:t>
      </w:r>
    </w:p>
    <w:p w14:paraId="00731D63" w14:textId="77777777" w:rsidR="00625FF2" w:rsidRDefault="00625FF2" w:rsidP="00625FF2">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10.1.4.3.4 Criteria for sending a probe response</w:t>
      </w:r>
    </w:p>
    <w:p w14:paraId="5B3B121A" w14:textId="77777777" w:rsidR="00625FF2" w:rsidRDefault="00625FF2" w:rsidP="00625FF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STA that receives a Probe Request frame shall not respond if any of the following apply:</w:t>
      </w:r>
    </w:p>
    <w:p w14:paraId="04325B4F" w14:textId="77777777" w:rsidR="00625FF2" w:rsidRDefault="00625FF2" w:rsidP="00625FF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The STA does not match any of the following criteria:</w:t>
      </w:r>
    </w:p>
    <w:p w14:paraId="1AE5A398"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1) The STA is an AP.</w:t>
      </w:r>
    </w:p>
    <w:p w14:paraId="76C1B30A"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2) The STA is an IBSS STA.</w:t>
      </w:r>
    </w:p>
    <w:p w14:paraId="7FFE8901"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3) The STA is a mesh STA.</w:t>
      </w:r>
    </w:p>
    <w:p w14:paraId="03DC67CE" w14:textId="36E5C92C"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4) The STA is a DMG STA that is not a member of a PBSS and that is performing active scan as</w:t>
      </w:r>
      <w:r>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defined in 10.1.4.3.3 (Active scanning procedure for a DMG STA).</w:t>
      </w:r>
    </w:p>
    <w:p w14:paraId="39870388"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5) The STA is a PCP.</w:t>
      </w:r>
    </w:p>
    <w:p w14:paraId="24A19CFE" w14:textId="0B9005CB" w:rsidR="00625FF2" w:rsidRDefault="00625FF2" w:rsidP="00625FF2">
      <w:pPr>
        <w:autoSpaceDE w:val="0"/>
        <w:autoSpaceDN w:val="0"/>
        <w:adjustRightInd w:val="0"/>
        <w:ind w:left="720"/>
      </w:pPr>
      <w:r>
        <w:rPr>
          <w:rFonts w:ascii="TimesNewRomanPSMT" w:hAnsi="TimesNewRomanPSMT" w:cs="TimesNewRomanPSMT"/>
          <w:sz w:val="20"/>
          <w:lang w:val="en-US" w:eastAsia="ja-JP"/>
        </w:rPr>
        <w:t>6) The STA is a multi-band capable non-AP STA for which the last received probe request</w:t>
      </w:r>
      <w:r>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included a Multi-band element.</w:t>
      </w:r>
    </w:p>
    <w:p w14:paraId="671077EA" w14:textId="77777777" w:rsidR="00625FF2" w:rsidRDefault="00625FF2" w:rsidP="002F2014">
      <w:pPr>
        <w:autoSpaceDE w:val="0"/>
        <w:autoSpaceDN w:val="0"/>
        <w:adjustRightInd w:val="0"/>
      </w:pPr>
    </w:p>
    <w:p w14:paraId="4D568A71" w14:textId="77777777" w:rsidR="00D528DF" w:rsidRDefault="00D528DF" w:rsidP="002F2014">
      <w:pPr>
        <w:autoSpaceDE w:val="0"/>
        <w:autoSpaceDN w:val="0"/>
        <w:adjustRightInd w:val="0"/>
      </w:pPr>
      <w:r>
        <w:t xml:space="preserve">This is a list what does not respond to a Probe Request.  It is a double negative list which makes it difficult to read.  For example, take 1) Do </w:t>
      </w:r>
      <w:r w:rsidRPr="00D528DF">
        <w:rPr>
          <w:u w:val="single"/>
        </w:rPr>
        <w:t>not</w:t>
      </w:r>
      <w:r>
        <w:t xml:space="preserve"> respond if you are </w:t>
      </w:r>
      <w:r w:rsidRPr="00D528DF">
        <w:rPr>
          <w:u w:val="single"/>
        </w:rPr>
        <w:t>not</w:t>
      </w:r>
      <w:r>
        <w:t xml:space="preserve"> an AP.  So this list is actually those that shall respond.  </w:t>
      </w:r>
    </w:p>
    <w:p w14:paraId="73C15BC8" w14:textId="77777777" w:rsidR="00D528DF" w:rsidRDefault="00D528DF" w:rsidP="002F2014">
      <w:pPr>
        <w:autoSpaceDE w:val="0"/>
        <w:autoSpaceDN w:val="0"/>
        <w:adjustRightInd w:val="0"/>
      </w:pPr>
    </w:p>
    <w:p w14:paraId="341865A9" w14:textId="5BEAFD98" w:rsidR="00D528DF" w:rsidRDefault="00D528DF" w:rsidP="002F2014">
      <w:pPr>
        <w:autoSpaceDE w:val="0"/>
        <w:autoSpaceDN w:val="0"/>
        <w:adjustRightInd w:val="0"/>
      </w:pPr>
      <w:r>
        <w:t>Hence, 6) effectively says “</w:t>
      </w:r>
      <w:r w:rsidRPr="00D528DF">
        <w:rPr>
          <w:rFonts w:ascii="TimesNewRomanPSMT" w:hAnsi="TimesNewRomanPSMT" w:cs="TimesNewRomanPSMT"/>
          <w:lang w:val="en-US" w:eastAsia="ja-JP"/>
        </w:rPr>
        <w:t>a multi-band capable non-AP STA for which the last received probe request included a Multi-band element</w:t>
      </w:r>
      <w:r w:rsidRPr="00D528DF">
        <w:rPr>
          <w:rFonts w:ascii="TimesNewRomanPSMT" w:hAnsi="TimesNewRomanPSMT" w:cs="TimesNewRomanPSMT"/>
          <w:lang w:val="en-US" w:eastAsia="ja-JP"/>
        </w:rPr>
        <w:t>”</w:t>
      </w:r>
      <w:r>
        <w:rPr>
          <w:rFonts w:ascii="TimesNewRomanPSMT" w:hAnsi="TimesNewRomanPSMT" w:cs="TimesNewRomanPSMT"/>
          <w:sz w:val="20"/>
          <w:lang w:val="en-US" w:eastAsia="ja-JP"/>
        </w:rPr>
        <w:t xml:space="preserve"> SHALL respond.</w:t>
      </w:r>
    </w:p>
    <w:p w14:paraId="2700C31D" w14:textId="77777777" w:rsidR="00D528DF" w:rsidRDefault="00D528DF" w:rsidP="002F2014">
      <w:pPr>
        <w:autoSpaceDE w:val="0"/>
        <w:autoSpaceDN w:val="0"/>
        <w:adjustRightInd w:val="0"/>
      </w:pPr>
    </w:p>
    <w:p w14:paraId="610F8676" w14:textId="1917E428" w:rsidR="00D528DF" w:rsidRDefault="00D528DF" w:rsidP="002F2014">
      <w:pPr>
        <w:autoSpaceDE w:val="0"/>
        <w:autoSpaceDN w:val="0"/>
        <w:adjustRightInd w:val="0"/>
      </w:pPr>
      <w:r>
        <w:t xml:space="preserve">Not quite sure why the commentor goes raving on about ‘awake’ but 6) is definitely referring to a </w:t>
      </w:r>
      <w:r w:rsidRPr="00D528DF">
        <w:rPr>
          <w:rFonts w:ascii="TimesNewRomanPSMT" w:hAnsi="TimesNewRomanPSMT" w:cs="TimesNewRomanPSMT"/>
          <w:lang w:val="en-US" w:eastAsia="ja-JP"/>
        </w:rPr>
        <w:t xml:space="preserve">multi-band capable non-AP STA </w:t>
      </w:r>
      <w:r>
        <w:t xml:space="preserve">and it </w:t>
      </w:r>
      <w:r w:rsidR="00E37095">
        <w:t xml:space="preserve">does </w:t>
      </w:r>
      <w:r>
        <w:t xml:space="preserve">seems strange.  </w:t>
      </w:r>
      <w:r w:rsidR="00E37095">
        <w:t xml:space="preserve">Maybe it is meant to be a </w:t>
      </w:r>
      <w:r w:rsidR="00E37095" w:rsidRPr="00D528DF">
        <w:rPr>
          <w:rFonts w:ascii="TimesNewRomanPSMT" w:hAnsi="TimesNewRomanPSMT" w:cs="TimesNewRomanPSMT"/>
          <w:lang w:val="en-US" w:eastAsia="ja-JP"/>
        </w:rPr>
        <w:t>multi-band capable AP</w:t>
      </w:r>
      <w:r w:rsidR="00446C12">
        <w:rPr>
          <w:rFonts w:ascii="TimesNewRomanPSMT" w:hAnsi="TimesNewRomanPSMT" w:cs="TimesNewRomanPSMT"/>
          <w:lang w:val="en-US" w:eastAsia="ja-JP"/>
        </w:rPr>
        <w:t>, if sop it is covered by 1)</w:t>
      </w:r>
      <w:r w:rsidR="00E37095">
        <w:rPr>
          <w:rFonts w:ascii="TimesNewRomanPSMT" w:hAnsi="TimesNewRomanPSMT" w:cs="TimesNewRomanPSMT"/>
          <w:lang w:val="en-US" w:eastAsia="ja-JP"/>
        </w:rPr>
        <w:t>?</w:t>
      </w:r>
      <w:r w:rsidR="00446C12">
        <w:rPr>
          <w:rFonts w:ascii="TimesNewRomanPSMT" w:hAnsi="TimesNewRomanPSMT" w:cs="TimesNewRomanPSMT"/>
          <w:lang w:val="en-US" w:eastAsia="ja-JP"/>
        </w:rPr>
        <w:t xml:space="preserve"> </w:t>
      </w:r>
    </w:p>
    <w:p w14:paraId="4667F713" w14:textId="77777777" w:rsidR="00DB0D81" w:rsidRDefault="00DB0D81" w:rsidP="002F2014">
      <w:pPr>
        <w:autoSpaceDE w:val="0"/>
        <w:autoSpaceDN w:val="0"/>
        <w:adjustRightInd w:val="0"/>
      </w:pPr>
    </w:p>
    <w:p w14:paraId="5E11FDB6" w14:textId="73B6334C" w:rsidR="00DB0D81" w:rsidRDefault="00DB0D81" w:rsidP="002F2014">
      <w:pPr>
        <w:autoSpaceDE w:val="0"/>
        <w:autoSpaceDN w:val="0"/>
        <w:adjustRightInd w:val="0"/>
      </w:pPr>
      <w:r>
        <w:t>Let’s check up on the Multi-band element:</w:t>
      </w:r>
    </w:p>
    <w:p w14:paraId="2FDAD1A3" w14:textId="2C675E7C" w:rsidR="00DB0D81" w:rsidRDefault="00DB0D81" w:rsidP="002F2014">
      <w:pPr>
        <w:autoSpaceDE w:val="0"/>
        <w:autoSpaceDN w:val="0"/>
        <w:adjustRightInd w:val="0"/>
      </w:pPr>
      <w:r>
        <w:rPr>
          <w:rFonts w:ascii="Arial-BoldMT" w:hAnsi="Arial-BoldMT" w:cs="Arial-BoldMT"/>
          <w:b/>
          <w:bCs/>
          <w:sz w:val="20"/>
          <w:lang w:val="en-US" w:eastAsia="ja-JP"/>
        </w:rPr>
        <w:t>“</w:t>
      </w:r>
      <w:r>
        <w:rPr>
          <w:rFonts w:ascii="Arial-BoldMT" w:hAnsi="Arial-BoldMT" w:cs="Arial-BoldMT"/>
          <w:b/>
          <w:bCs/>
          <w:sz w:val="20"/>
          <w:lang w:val="en-US" w:eastAsia="ja-JP"/>
        </w:rPr>
        <w:t>8.4.2.137 Multi-band element</w:t>
      </w:r>
      <w:r>
        <w:t xml:space="preserve"> </w:t>
      </w:r>
    </w:p>
    <w:p w14:paraId="1D7E7A42" w14:textId="41AF12E8" w:rsidR="00DB0D81" w:rsidRPr="00DB0D81" w:rsidRDefault="00DB0D81" w:rsidP="00DB0D81">
      <w:pPr>
        <w:autoSpaceDE w:val="0"/>
        <w:autoSpaceDN w:val="0"/>
        <w:adjustRightInd w:val="0"/>
        <w:rPr>
          <w:sz w:val="24"/>
        </w:rPr>
      </w:pPr>
      <w:r w:rsidRPr="00DB0D81">
        <w:rPr>
          <w:rFonts w:ascii="TimesNewRomanPSMT" w:hAnsi="TimesNewRomanPSMT" w:cs="TimesNewRomanPSMT"/>
          <w:lang w:val="en-US" w:eastAsia="ja-JP"/>
        </w:rPr>
        <w:t>The Multi-band element indicates that the STA transmitting this element (the transmitting STA) is within a</w:t>
      </w:r>
      <w:r>
        <w:rPr>
          <w:rFonts w:ascii="TimesNewRomanPSMT" w:hAnsi="TimesNewRomanPSMT" w:cs="TimesNewRomanPSMT"/>
          <w:lang w:val="en-US" w:eastAsia="ja-JP"/>
        </w:rPr>
        <w:t xml:space="preserve"> </w:t>
      </w:r>
      <w:r w:rsidRPr="00DB0D81">
        <w:rPr>
          <w:rFonts w:ascii="TimesNewRomanPSMT" w:hAnsi="TimesNewRomanPSMT" w:cs="TimesNewRomanPSMT"/>
          <w:lang w:val="en-US" w:eastAsia="ja-JP"/>
        </w:rPr>
        <w:t xml:space="preserve">multi-band device capable of </w:t>
      </w:r>
      <w:r w:rsidRPr="00DB0D81">
        <w:rPr>
          <w:rFonts w:ascii="TimesNewRomanPSMT" w:hAnsi="TimesNewRomanPSMT" w:cs="TimesNewRomanPSMT"/>
          <w:color w:val="7030A0"/>
          <w:lang w:val="en-US" w:eastAsia="ja-JP"/>
        </w:rPr>
        <w:t>operating in a frequency band or operating class or channel other than the one</w:t>
      </w:r>
      <w:r w:rsidRPr="00DB0D81">
        <w:rPr>
          <w:rFonts w:ascii="TimesNewRomanPSMT" w:hAnsi="TimesNewRomanPSMT" w:cs="TimesNewRomanPSMT"/>
          <w:color w:val="7030A0"/>
          <w:lang w:val="en-US" w:eastAsia="ja-JP"/>
        </w:rPr>
        <w:t xml:space="preserve"> </w:t>
      </w:r>
      <w:r w:rsidRPr="00DB0D81">
        <w:rPr>
          <w:rFonts w:ascii="TimesNewRomanPSMT" w:hAnsi="TimesNewRomanPSMT" w:cs="TimesNewRomanPSMT"/>
          <w:color w:val="7030A0"/>
          <w:lang w:val="en-US" w:eastAsia="ja-JP"/>
        </w:rPr>
        <w:t xml:space="preserve">in which this element is transmitted </w:t>
      </w:r>
      <w:r w:rsidRPr="00DB0D81">
        <w:rPr>
          <w:rFonts w:ascii="TimesNewRomanPSMT" w:hAnsi="TimesNewRomanPSMT" w:cs="TimesNewRomanPSMT"/>
          <w:lang w:val="en-US" w:eastAsia="ja-JP"/>
        </w:rPr>
        <w:t>and that the transmitting STA is able to accomplish a session transfer</w:t>
      </w:r>
      <w:r>
        <w:rPr>
          <w:rFonts w:ascii="TimesNewRomanPSMT" w:hAnsi="TimesNewRomanPSMT" w:cs="TimesNewRomanPSMT"/>
          <w:lang w:val="en-US" w:eastAsia="ja-JP"/>
        </w:rPr>
        <w:t xml:space="preserve"> </w:t>
      </w:r>
      <w:r w:rsidRPr="00DB0D81">
        <w:rPr>
          <w:rFonts w:ascii="TimesNewRomanPSMT" w:hAnsi="TimesNewRomanPSMT" w:cs="TimesNewRomanPSMT"/>
          <w:lang w:val="en-US" w:eastAsia="ja-JP"/>
        </w:rPr>
        <w:t>from the current channel to a channel using another STA in the same device, in the other or same band.</w:t>
      </w:r>
      <w:r>
        <w:rPr>
          <w:rFonts w:ascii="TimesNewRomanPSMT" w:hAnsi="TimesNewRomanPSMT" w:cs="TimesNewRomanPSMT"/>
          <w:lang w:val="en-US" w:eastAsia="ja-JP"/>
        </w:rPr>
        <w:t>”</w:t>
      </w:r>
    </w:p>
    <w:p w14:paraId="2BA63955" w14:textId="77777777" w:rsidR="00D528DF" w:rsidRDefault="00D528DF" w:rsidP="002F2014">
      <w:pPr>
        <w:autoSpaceDE w:val="0"/>
        <w:autoSpaceDN w:val="0"/>
        <w:adjustRightInd w:val="0"/>
      </w:pPr>
    </w:p>
    <w:p w14:paraId="74751888" w14:textId="143E48FE" w:rsidR="00DB0D81" w:rsidRDefault="00446C12" w:rsidP="002F2014">
      <w:pPr>
        <w:autoSpaceDE w:val="0"/>
        <w:autoSpaceDN w:val="0"/>
        <w:adjustRightInd w:val="0"/>
      </w:pPr>
      <w:r>
        <w:t>Nope, that does not make it any easier.  I have no idea what this is meant to be but I agree with the commentor it does not make sense and hence should be deleted.</w:t>
      </w:r>
    </w:p>
    <w:p w14:paraId="2D042CFA" w14:textId="77777777" w:rsidR="00446C12" w:rsidRDefault="00446C12" w:rsidP="002F2014">
      <w:pPr>
        <w:autoSpaceDE w:val="0"/>
        <w:autoSpaceDN w:val="0"/>
        <w:adjustRightInd w:val="0"/>
      </w:pPr>
    </w:p>
    <w:p w14:paraId="3482E768" w14:textId="78ED60D0" w:rsidR="00446C12" w:rsidRDefault="00446C12" w:rsidP="002F2014">
      <w:pPr>
        <w:autoSpaceDE w:val="0"/>
        <w:autoSpaceDN w:val="0"/>
        <w:adjustRightInd w:val="0"/>
      </w:pPr>
      <w:r>
        <w:t>Commentor also cites conditions c) and d)</w:t>
      </w:r>
    </w:p>
    <w:p w14:paraId="34DFAA97" w14:textId="77777777" w:rsidR="00446C12" w:rsidRDefault="00446C12" w:rsidP="002F2014">
      <w:pPr>
        <w:autoSpaceDE w:val="0"/>
        <w:autoSpaceDN w:val="0"/>
        <w:adjustRightInd w:val="0"/>
      </w:pPr>
    </w:p>
    <w:p w14:paraId="1F791DDB" w14:textId="0459582D"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46C12">
        <w:rPr>
          <w:rFonts w:ascii="TimesNewRomanPSMT" w:hAnsi="TimesNewRomanPSMT" w:cs="TimesNewRomanPSMT"/>
          <w:lang w:val="en-US" w:eastAsia="ja-JP"/>
        </w:rPr>
        <w:t>c) The STA is a non-AP STA in an infrastructure BSS and the Address 1 field of the Probe Request</w:t>
      </w:r>
      <w:r>
        <w:rPr>
          <w:rFonts w:ascii="TimesNewRomanPSMT" w:hAnsi="TimesNewRomanPSMT" w:cs="TimesNewRomanPSMT"/>
          <w:lang w:val="en-US" w:eastAsia="ja-JP"/>
        </w:rPr>
        <w:t xml:space="preserve"> </w:t>
      </w:r>
      <w:r w:rsidRPr="00446C12">
        <w:rPr>
          <w:rFonts w:ascii="TimesNewRomanPSMT" w:hAnsi="TimesNewRomanPSMT" w:cs="TimesNewRomanPSMT"/>
          <w:lang w:val="en-US" w:eastAsia="ja-JP"/>
        </w:rPr>
        <w:t>frame contains the broadcast address.</w:t>
      </w:r>
      <w:r>
        <w:rPr>
          <w:rFonts w:ascii="TimesNewRomanPSMT" w:hAnsi="TimesNewRomanPSMT" w:cs="TimesNewRomanPSMT"/>
          <w:lang w:val="en-US" w:eastAsia="ja-JP"/>
        </w:rPr>
        <w:t>”</w:t>
      </w:r>
    </w:p>
    <w:p w14:paraId="4B391E8D" w14:textId="77777777" w:rsidR="00446C12" w:rsidRPr="00446C12" w:rsidRDefault="00446C12" w:rsidP="00446C12">
      <w:pPr>
        <w:autoSpaceDE w:val="0"/>
        <w:autoSpaceDN w:val="0"/>
        <w:adjustRightInd w:val="0"/>
        <w:rPr>
          <w:sz w:val="24"/>
        </w:rPr>
      </w:pPr>
      <w:r w:rsidRPr="00446C12">
        <w:rPr>
          <w:rFonts w:ascii="TimesNewRomanPSMT" w:hAnsi="TimesNewRomanPSMT" w:cs="TimesNewRomanPSMT"/>
          <w:lang w:val="en-US" w:eastAsia="ja-JP"/>
        </w:rPr>
        <w:t>d) The STA is a non-PCP STA in a PBSS and the Address 1 field of the Probe Request frame contains</w:t>
      </w:r>
      <w:r>
        <w:rPr>
          <w:rFonts w:ascii="TimesNewRomanPSMT" w:hAnsi="TimesNewRomanPSMT" w:cs="TimesNewRomanPSMT"/>
          <w:lang w:val="en-US" w:eastAsia="ja-JP"/>
        </w:rPr>
        <w:t xml:space="preserve"> </w:t>
      </w:r>
      <w:r w:rsidRPr="00446C12">
        <w:rPr>
          <w:rFonts w:ascii="TimesNewRomanPSMT" w:hAnsi="TimesNewRomanPSMT" w:cs="TimesNewRomanPSMT"/>
          <w:lang w:val="en-US" w:eastAsia="ja-JP"/>
        </w:rPr>
        <w:t>the broadcast address.</w:t>
      </w:r>
    </w:p>
    <w:p w14:paraId="4298DDF6" w14:textId="77777777" w:rsidR="00446C12" w:rsidRDefault="00446C12" w:rsidP="00446C12">
      <w:pPr>
        <w:autoSpaceDE w:val="0"/>
        <w:autoSpaceDN w:val="0"/>
        <w:adjustRightInd w:val="0"/>
        <w:rPr>
          <w:rFonts w:ascii="TimesNewRomanPSMT" w:hAnsi="TimesNewRomanPSMT" w:cs="TimesNewRomanPSMT"/>
          <w:lang w:val="en-US" w:eastAsia="ja-JP"/>
        </w:rPr>
      </w:pPr>
    </w:p>
    <w:p w14:paraId="0E332E11" w14:textId="1E297A2D"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Hmmm…would a non-AP STA in an infrastruscture BSS ever respond to a Probe Request irrespective of the Address 1?  Similarly a non-PCP STA in a PBSS?  </w:t>
      </w:r>
    </w:p>
    <w:p w14:paraId="6955DDC3" w14:textId="77777777" w:rsidR="00446C12" w:rsidRDefault="00446C12" w:rsidP="00446C12">
      <w:pPr>
        <w:autoSpaceDE w:val="0"/>
        <w:autoSpaceDN w:val="0"/>
        <w:adjustRightInd w:val="0"/>
        <w:rPr>
          <w:rFonts w:ascii="TimesNewRomanPSMT" w:hAnsi="TimesNewRomanPSMT" w:cs="TimesNewRomanPSMT"/>
          <w:lang w:val="en-US" w:eastAsia="ja-JP"/>
        </w:rPr>
      </w:pPr>
    </w:p>
    <w:p w14:paraId="3840DF3F" w14:textId="219290C8"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Again, condition a) 1) clearly states if not an AP don’t respond, so mentioning non-AP STAs seems superfluous.  Agree delete c).  </w:t>
      </w:r>
    </w:p>
    <w:p w14:paraId="78979491" w14:textId="2F776E2A"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Similarly condition a) 5) </w:t>
      </w:r>
      <w:r>
        <w:rPr>
          <w:rFonts w:ascii="TimesNewRomanPSMT" w:hAnsi="TimesNewRomanPSMT" w:cs="TimesNewRomanPSMT"/>
          <w:lang w:val="en-US" w:eastAsia="ja-JP"/>
        </w:rPr>
        <w:t xml:space="preserve">clearly states if not a </w:t>
      </w:r>
      <w:r>
        <w:rPr>
          <w:rFonts w:ascii="TimesNewRomanPSMT" w:hAnsi="TimesNewRomanPSMT" w:cs="TimesNewRomanPSMT"/>
          <w:lang w:val="en-US" w:eastAsia="ja-JP"/>
        </w:rPr>
        <w:t>PCP</w:t>
      </w:r>
      <w:r w:rsidR="00DD1D26">
        <w:rPr>
          <w:rFonts w:ascii="TimesNewRomanPSMT" w:hAnsi="TimesNewRomanPSMT" w:cs="TimesNewRomanPSMT"/>
          <w:lang w:val="en-US" w:eastAsia="ja-JP"/>
        </w:rPr>
        <w:t xml:space="preserve"> </w:t>
      </w:r>
      <w:r>
        <w:rPr>
          <w:rFonts w:ascii="TimesNewRomanPSMT" w:hAnsi="TimesNewRomanPSMT" w:cs="TimesNewRomanPSMT"/>
          <w:lang w:val="en-US" w:eastAsia="ja-JP"/>
        </w:rPr>
        <w:t>don’t respond, so mentioning non-</w:t>
      </w:r>
      <w:r w:rsidR="00DD1D26">
        <w:rPr>
          <w:rFonts w:ascii="TimesNewRomanPSMT" w:hAnsi="TimesNewRomanPSMT" w:cs="TimesNewRomanPSMT"/>
          <w:lang w:val="en-US" w:eastAsia="ja-JP"/>
        </w:rPr>
        <w:t>PCP</w:t>
      </w:r>
      <w:r>
        <w:rPr>
          <w:rFonts w:ascii="TimesNewRomanPSMT" w:hAnsi="TimesNewRomanPSMT" w:cs="TimesNewRomanPSMT"/>
          <w:lang w:val="en-US" w:eastAsia="ja-JP"/>
        </w:rPr>
        <w:t xml:space="preserve"> STAs seems superfluous.  Agree delete </w:t>
      </w:r>
      <w:r w:rsidR="00DD1D26">
        <w:rPr>
          <w:rFonts w:ascii="TimesNewRomanPSMT" w:hAnsi="TimesNewRomanPSMT" w:cs="TimesNewRomanPSMT"/>
          <w:lang w:val="en-US" w:eastAsia="ja-JP"/>
        </w:rPr>
        <w:t>d</w:t>
      </w:r>
      <w:r>
        <w:rPr>
          <w:rFonts w:ascii="TimesNewRomanPSMT" w:hAnsi="TimesNewRomanPSMT" w:cs="TimesNewRomanPSMT"/>
          <w:lang w:val="en-US" w:eastAsia="ja-JP"/>
        </w:rPr>
        <w:t>).</w:t>
      </w:r>
    </w:p>
    <w:p w14:paraId="355AE71B" w14:textId="77777777" w:rsidR="00DB0D81" w:rsidRDefault="00DB0D81" w:rsidP="002F2014">
      <w:pPr>
        <w:autoSpaceDE w:val="0"/>
        <w:autoSpaceDN w:val="0"/>
        <w:adjustRightInd w:val="0"/>
      </w:pPr>
    </w:p>
    <w:p w14:paraId="4052FADA" w14:textId="77777777" w:rsidR="002F2014" w:rsidRDefault="002F2014" w:rsidP="002F2014">
      <w:pPr>
        <w:rPr>
          <w:u w:val="single"/>
        </w:rPr>
      </w:pPr>
      <w:r w:rsidRPr="00FF305B">
        <w:rPr>
          <w:u w:val="single"/>
        </w:rPr>
        <w:t>Proposed resolution:</w:t>
      </w:r>
    </w:p>
    <w:p w14:paraId="0A6DC7B8" w14:textId="755A2215" w:rsidR="00A91B06" w:rsidRDefault="00DD1D26">
      <w:pPr>
        <w:rPr>
          <w:rFonts w:ascii="TimesNewRomanPSMT" w:hAnsi="TimesNewRomanPSMT" w:cs="TimesNewRomanPSMT"/>
          <w:szCs w:val="22"/>
          <w:lang w:val="en-US" w:eastAsia="ja-JP"/>
        </w:rPr>
      </w:pPr>
      <w:r>
        <w:rPr>
          <w:rFonts w:ascii="TimesNewRomanPSMT" w:hAnsi="TimesNewRomanPSMT" w:cs="TimesNewRomanPSMT"/>
          <w:szCs w:val="22"/>
          <w:lang w:val="en-US" w:eastAsia="ja-JP"/>
        </w:rPr>
        <w:t>ACCEPT</w:t>
      </w:r>
    </w:p>
    <w:p w14:paraId="6DEE11E2" w14:textId="613109F4"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5D8AE43" w14:textId="77777777" w:rsidTr="000639BC">
        <w:tc>
          <w:tcPr>
            <w:tcW w:w="1809" w:type="dxa"/>
          </w:tcPr>
          <w:p w14:paraId="270DBB41" w14:textId="77777777" w:rsidR="00426560" w:rsidRDefault="00426560" w:rsidP="000639BC">
            <w:r>
              <w:lastRenderedPageBreak/>
              <w:t>Identifiers</w:t>
            </w:r>
          </w:p>
        </w:tc>
        <w:tc>
          <w:tcPr>
            <w:tcW w:w="4383" w:type="dxa"/>
          </w:tcPr>
          <w:p w14:paraId="54D56974" w14:textId="77777777" w:rsidR="00426560" w:rsidRDefault="00426560" w:rsidP="000639BC">
            <w:r>
              <w:t>Comment</w:t>
            </w:r>
          </w:p>
        </w:tc>
        <w:tc>
          <w:tcPr>
            <w:tcW w:w="3384" w:type="dxa"/>
          </w:tcPr>
          <w:p w14:paraId="1A3B73DD" w14:textId="77777777" w:rsidR="00426560" w:rsidRDefault="00426560" w:rsidP="000639BC">
            <w:r>
              <w:t>Proposed change</w:t>
            </w:r>
          </w:p>
        </w:tc>
      </w:tr>
      <w:tr w:rsidR="00426560" w:rsidRPr="002C1619" w14:paraId="6752023D" w14:textId="77777777" w:rsidTr="000639BC">
        <w:tc>
          <w:tcPr>
            <w:tcW w:w="1809" w:type="dxa"/>
          </w:tcPr>
          <w:p w14:paraId="14A23D66" w14:textId="24E4236E" w:rsidR="00426560" w:rsidRDefault="00426560" w:rsidP="00426560">
            <w:r>
              <w:t>CID 5495</w:t>
            </w:r>
          </w:p>
          <w:p w14:paraId="2F1A2BAD" w14:textId="77777777" w:rsidR="00426560" w:rsidRDefault="00426560" w:rsidP="00426560">
            <w:r w:rsidRPr="002C2B25">
              <w:t>Stephens, Adrian</w:t>
            </w:r>
          </w:p>
          <w:p w14:paraId="1A0A597A" w14:textId="4C29828A" w:rsidR="00426560" w:rsidRDefault="00426560" w:rsidP="00426560">
            <w:r>
              <w:t>10.1.2.1</w:t>
            </w:r>
          </w:p>
          <w:p w14:paraId="1A1757B1" w14:textId="740B2D5A" w:rsidR="00426560" w:rsidRDefault="00426560" w:rsidP="00426560">
            <w:r>
              <w:t>1529.34</w:t>
            </w:r>
          </w:p>
        </w:tc>
        <w:tc>
          <w:tcPr>
            <w:tcW w:w="4383" w:type="dxa"/>
          </w:tcPr>
          <w:p w14:paraId="26028D90" w14:textId="77777777" w:rsidR="00DD64D6" w:rsidRDefault="00426560" w:rsidP="00DD64D6">
            <w:pPr>
              <w:rPr>
                <w:rFonts w:ascii="Arial" w:hAnsi="Arial" w:cs="Arial"/>
                <w:sz w:val="20"/>
              </w:rPr>
            </w:pPr>
            <w:r>
              <w:rPr>
                <w:rFonts w:ascii="Arial" w:hAnsi="Arial" w:cs="Arial"/>
                <w:sz w:val="20"/>
              </w:rPr>
              <w:t>"A STA contained in the AP or PCP shall initialize its TSF timer independently of</w:t>
            </w:r>
            <w:r w:rsidR="00DD64D6">
              <w:rPr>
                <w:rFonts w:ascii="Arial" w:hAnsi="Arial" w:cs="Arial"/>
                <w:sz w:val="20"/>
              </w:rPr>
              <w:t xml:space="preserve"> </w:t>
            </w:r>
            <w:r>
              <w:rPr>
                <w:rFonts w:ascii="Arial" w:hAnsi="Arial" w:cs="Arial"/>
                <w:sz w:val="20"/>
              </w:rPr>
              <w:t>any simultaneously started APs or PCPs, respectively in an effort to minimize the synchronization of the</w:t>
            </w:r>
            <w:r w:rsidR="00DD64D6">
              <w:rPr>
                <w:rFonts w:ascii="Arial" w:hAnsi="Arial" w:cs="Arial"/>
                <w:sz w:val="20"/>
              </w:rPr>
              <w:t xml:space="preserve">  </w:t>
            </w:r>
            <w:r>
              <w:rPr>
                <w:rFonts w:ascii="Arial" w:hAnsi="Arial" w:cs="Arial"/>
                <w:sz w:val="20"/>
              </w:rPr>
              <w:t>TSF timers of multiple APs or PCPs."</w:t>
            </w:r>
            <w:r w:rsidR="00DD64D6">
              <w:rPr>
                <w:rFonts w:ascii="Arial" w:hAnsi="Arial" w:cs="Arial"/>
                <w:sz w:val="20"/>
              </w:rPr>
              <w:t xml:space="preserve"> </w:t>
            </w:r>
            <w:r>
              <w:rPr>
                <w:rFonts w:ascii="Arial" w:hAnsi="Arial" w:cs="Arial"/>
                <w:sz w:val="20"/>
              </w:rPr>
              <w:br/>
            </w:r>
            <w:r>
              <w:rPr>
                <w:rFonts w:ascii="Arial" w:hAnsi="Arial" w:cs="Arial"/>
                <w:sz w:val="20"/>
              </w:rPr>
              <w:br/>
              <w:t>This implies a model in which a single 802.11 logical entity known as an AP or a PCP includes multiple STAs.</w:t>
            </w:r>
          </w:p>
          <w:p w14:paraId="0C8BE7E3" w14:textId="4AFD8895" w:rsidR="00426560" w:rsidRPr="002C1619" w:rsidRDefault="00426560" w:rsidP="00DD64D6">
            <w:r>
              <w:rPr>
                <w:rFonts w:ascii="Arial" w:hAnsi="Arial" w:cs="Arial"/>
                <w:sz w:val="20"/>
              </w:rPr>
              <w:br/>
              <w:t>Try as I might,  I can't find any support for this position in Clause 4.</w:t>
            </w:r>
          </w:p>
        </w:tc>
        <w:tc>
          <w:tcPr>
            <w:tcW w:w="3384" w:type="dxa"/>
          </w:tcPr>
          <w:p w14:paraId="6E4BA6FC" w14:textId="7F59CFCC" w:rsidR="00426560" w:rsidRPr="002C1619" w:rsidRDefault="00426560" w:rsidP="00426560">
            <w:r>
              <w:rPr>
                <w:rFonts w:ascii="Arial" w:hAnsi="Arial" w:cs="Arial"/>
                <w:sz w:val="20"/>
              </w:rPr>
              <w:t>Delete cited sentence,  or replace it with a recommendation that if a device includes multiple APs or PCPs,  it should use independent TSF values.</w:t>
            </w:r>
          </w:p>
        </w:tc>
      </w:tr>
    </w:tbl>
    <w:p w14:paraId="502CBF31" w14:textId="77777777" w:rsidR="00426560" w:rsidRDefault="00426560" w:rsidP="00426560"/>
    <w:p w14:paraId="5FAF9D41" w14:textId="77777777" w:rsidR="00426560" w:rsidRPr="00DD64D6" w:rsidRDefault="00426560" w:rsidP="00426560">
      <w:pPr>
        <w:rPr>
          <w:u w:val="single"/>
        </w:rPr>
      </w:pPr>
      <w:r w:rsidRPr="00DD64D6">
        <w:rPr>
          <w:u w:val="single"/>
        </w:rPr>
        <w:t>Discussion</w:t>
      </w:r>
    </w:p>
    <w:p w14:paraId="6F30BA60" w14:textId="77B617DB" w:rsidR="00426560" w:rsidRDefault="00DD64D6" w:rsidP="00426560">
      <w:pPr>
        <w:autoSpaceDE w:val="0"/>
        <w:autoSpaceDN w:val="0"/>
        <w:adjustRightInd w:val="0"/>
      </w:pPr>
      <w:r>
        <w:t>This is identical to CID 5195.  Is 5495 a misprint?  Which is correct?</w:t>
      </w:r>
    </w:p>
    <w:p w14:paraId="7B6D899A" w14:textId="77777777" w:rsidR="00DD64D6" w:rsidRDefault="00DD64D6" w:rsidP="00426560">
      <w:pPr>
        <w:autoSpaceDE w:val="0"/>
        <w:autoSpaceDN w:val="0"/>
        <w:adjustRightInd w:val="0"/>
      </w:pPr>
    </w:p>
    <w:p w14:paraId="3B6AE711" w14:textId="77777777" w:rsidR="00426560" w:rsidRDefault="00426560" w:rsidP="00426560">
      <w:pPr>
        <w:rPr>
          <w:u w:val="single"/>
        </w:rPr>
      </w:pPr>
      <w:r>
        <w:rPr>
          <w:u w:val="single"/>
        </w:rPr>
        <w:t>Proposed changes</w:t>
      </w:r>
      <w:r w:rsidRPr="00F70C97">
        <w:rPr>
          <w:u w:val="single"/>
        </w:rPr>
        <w:t>:</w:t>
      </w:r>
    </w:p>
    <w:p w14:paraId="0F2F4A20" w14:textId="77777777" w:rsidR="00426560" w:rsidRDefault="00426560" w:rsidP="00426560">
      <w:pPr>
        <w:rPr>
          <w:u w:val="single"/>
        </w:rPr>
      </w:pPr>
    </w:p>
    <w:p w14:paraId="243B6406" w14:textId="77777777" w:rsidR="00426560" w:rsidRDefault="00426560" w:rsidP="00426560">
      <w:pPr>
        <w:rPr>
          <w:u w:val="single"/>
        </w:rPr>
      </w:pPr>
      <w:r w:rsidRPr="00FF305B">
        <w:rPr>
          <w:u w:val="single"/>
        </w:rPr>
        <w:t>Proposed resolution:</w:t>
      </w:r>
    </w:p>
    <w:p w14:paraId="15790F14" w14:textId="3565C411" w:rsidR="00426560" w:rsidRDefault="00C43248"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RESOLVED AS CID 5195</w:t>
      </w:r>
    </w:p>
    <w:p w14:paraId="3157C369" w14:textId="3385BBB9"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383A879B" w14:textId="77777777" w:rsidTr="000639BC">
        <w:tc>
          <w:tcPr>
            <w:tcW w:w="1809" w:type="dxa"/>
          </w:tcPr>
          <w:p w14:paraId="4B4A6251" w14:textId="77777777" w:rsidR="00426560" w:rsidRDefault="00426560" w:rsidP="000639BC">
            <w:r>
              <w:lastRenderedPageBreak/>
              <w:t>Identifiers</w:t>
            </w:r>
          </w:p>
        </w:tc>
        <w:tc>
          <w:tcPr>
            <w:tcW w:w="4383" w:type="dxa"/>
          </w:tcPr>
          <w:p w14:paraId="7FAA92EA" w14:textId="77777777" w:rsidR="00426560" w:rsidRDefault="00426560" w:rsidP="000639BC">
            <w:r>
              <w:t>Comment</w:t>
            </w:r>
          </w:p>
        </w:tc>
        <w:tc>
          <w:tcPr>
            <w:tcW w:w="3384" w:type="dxa"/>
          </w:tcPr>
          <w:p w14:paraId="4DD324E0" w14:textId="77777777" w:rsidR="00426560" w:rsidRDefault="00426560" w:rsidP="000639BC">
            <w:r>
              <w:t>Proposed change</w:t>
            </w:r>
          </w:p>
        </w:tc>
      </w:tr>
      <w:tr w:rsidR="00426560" w:rsidRPr="002C1619" w14:paraId="48CCB59A" w14:textId="77777777" w:rsidTr="000639BC">
        <w:tc>
          <w:tcPr>
            <w:tcW w:w="1809" w:type="dxa"/>
          </w:tcPr>
          <w:p w14:paraId="3871242B" w14:textId="5382AEFE" w:rsidR="00426560" w:rsidRDefault="00426560" w:rsidP="00426560">
            <w:r>
              <w:t>CID 5984</w:t>
            </w:r>
          </w:p>
          <w:p w14:paraId="29309C48" w14:textId="77777777" w:rsidR="00426560" w:rsidRDefault="00426560" w:rsidP="00426560">
            <w:r w:rsidRPr="00426560">
              <w:t>TorabJahromi, Payam</w:t>
            </w:r>
          </w:p>
          <w:p w14:paraId="026CC663" w14:textId="4BC8C20D" w:rsidR="00426560" w:rsidRDefault="00426560" w:rsidP="00426560">
            <w:r>
              <w:t>10.1.3.9</w:t>
            </w:r>
          </w:p>
          <w:p w14:paraId="220384EE" w14:textId="57FA4795" w:rsidR="00426560" w:rsidRDefault="00426560" w:rsidP="00426560">
            <w:r>
              <w:t>1537.32</w:t>
            </w:r>
          </w:p>
        </w:tc>
        <w:tc>
          <w:tcPr>
            <w:tcW w:w="4383" w:type="dxa"/>
          </w:tcPr>
          <w:p w14:paraId="7C0F6471" w14:textId="7C2A14C2" w:rsidR="00426560" w:rsidRPr="002C1619" w:rsidRDefault="00426560" w:rsidP="00426560">
            <w:r>
              <w:rPr>
                <w:rFonts w:ascii="Arial" w:hAnsi="Arial" w:cs="Arial"/>
                <w:sz w:val="20"/>
              </w:rPr>
              <w:t>The paragraph and the following note seems to be confusing the tolerance on the clock frequency used to drive the TSF timer (frequency  tolerance) with the maximum difference between two TSF timer values at a given point in time (phase tolerance). There is a frequency tolerance of +-100ppm for non-DMG and +-20ppm for DMG, but difference between TSF values (phases) depends on the time elapsed since the last point of synchronization, and could not be measured in relative (ppm) unit. For example, in a basic case, in a non-DMG infrastructure BSS with no beacons skipped or dropped, TSF values for two non-AP STAs can be different as much as 200 ppm * BI duration; for a BI duration of 100ms, two typical TSF values could be X+100,000*(1+100ppm) and X+100,000*(1-100ppm), with an absolute difference of 100,000 * 200ppm. Note that absolute error has a slope of 200ppm (not +-200ppm), and it is not even possible to define a relative difference (normalized, in ppm) between two TSF values (e.g., assume one is 12345678 and the other is 12346789; absolute difference is clear, but normalizing factor is undefined.).</w:t>
            </w:r>
          </w:p>
        </w:tc>
        <w:tc>
          <w:tcPr>
            <w:tcW w:w="3384" w:type="dxa"/>
          </w:tcPr>
          <w:p w14:paraId="758D4CEA" w14:textId="2EB307F2" w:rsidR="00426560" w:rsidRPr="002C1619" w:rsidRDefault="00426560" w:rsidP="00426560">
            <w:r>
              <w:rPr>
                <w:rFonts w:ascii="Arial" w:hAnsi="Arial" w:cs="Arial"/>
                <w:sz w:val="20"/>
              </w:rPr>
              <w:t>TSF timer shall be driven with a clock that is accurate to within +-100ppm in non-DMG, and accurate to within +-20ppm in DMG.</w:t>
            </w:r>
            <w:r>
              <w:rPr>
                <w:rFonts w:ascii="Arial" w:hAnsi="Arial" w:cs="Arial"/>
                <w:sz w:val="20"/>
              </w:rPr>
              <w:br/>
            </w:r>
            <w:r>
              <w:rPr>
                <w:rFonts w:ascii="Arial" w:hAnsi="Arial" w:cs="Arial"/>
                <w:sz w:val="20"/>
              </w:rPr>
              <w:br/>
              <w:t>NOTE--The maximum drift between the TSF timer values of two STAs depends on the time elapsed since the last point of synchronization. For example, two non-DMG and non-AP STAs that receive the beacon frame from the AP will have a maximum drift of 200 ppm x BI duration at the end of the beacon interval.</w:t>
            </w:r>
          </w:p>
        </w:tc>
      </w:tr>
    </w:tbl>
    <w:p w14:paraId="705FB3E0" w14:textId="77777777" w:rsidR="00426560" w:rsidRDefault="00426560" w:rsidP="00426560"/>
    <w:p w14:paraId="22849DE6" w14:textId="77777777" w:rsidR="00426560" w:rsidRDefault="00426560" w:rsidP="00426560">
      <w:r>
        <w:t>Discussion</w:t>
      </w:r>
    </w:p>
    <w:p w14:paraId="54AA4E67" w14:textId="4197F40A" w:rsidR="00426560" w:rsidRDefault="008E1F69" w:rsidP="00426560">
      <w:pPr>
        <w:autoSpaceDE w:val="0"/>
        <w:autoSpaceDN w:val="0"/>
        <w:adjustRightInd w:val="0"/>
      </w:pPr>
      <w:r>
        <w:t>I’m not sure the commentor is right.</w:t>
      </w:r>
    </w:p>
    <w:p w14:paraId="6C743812" w14:textId="4A8DED2F" w:rsidR="008E1F69" w:rsidRDefault="008E1F69" w:rsidP="00426560">
      <w:pPr>
        <w:autoSpaceDE w:val="0"/>
        <w:autoSpaceDN w:val="0"/>
        <w:adjustRightInd w:val="0"/>
      </w:pPr>
      <w:r>
        <w:t>Here is my maths:</w:t>
      </w:r>
    </w:p>
    <w:p w14:paraId="7D79F3E1" w14:textId="6F9DE0E4" w:rsidR="008E1F69" w:rsidRDefault="008E1F69" w:rsidP="00426560">
      <w:pPr>
        <w:autoSpaceDE w:val="0"/>
        <w:autoSpaceDN w:val="0"/>
        <w:adjustRightInd w:val="0"/>
      </w:pPr>
      <w:r>
        <w:t>Assume 1MHz clocks (keeps it simple), 1 us timing.</w:t>
      </w:r>
    </w:p>
    <w:p w14:paraId="41D0F406" w14:textId="16C9783A" w:rsidR="008E1F69" w:rsidRDefault="008E1F69" w:rsidP="00426560">
      <w:pPr>
        <w:autoSpaceDE w:val="0"/>
        <w:autoSpaceDN w:val="0"/>
        <w:adjustRightInd w:val="0"/>
      </w:pPr>
      <w:r>
        <w:t>One clock A is +100ppm hence the actual frequency is 1,000,100 Hz</w:t>
      </w:r>
    </w:p>
    <w:p w14:paraId="70A05F0F" w14:textId="4A16040A" w:rsidR="008E1F69" w:rsidRDefault="008E1F69" w:rsidP="00426560">
      <w:pPr>
        <w:autoSpaceDE w:val="0"/>
        <w:autoSpaceDN w:val="0"/>
        <w:adjustRightInd w:val="0"/>
      </w:pPr>
      <w:r>
        <w:t>Other clock B is -100ppm, hence the actual frequency is 999,900 Hz</w:t>
      </w:r>
    </w:p>
    <w:p w14:paraId="67A177CA" w14:textId="77777777" w:rsidR="008E1F69" w:rsidRDefault="008E1F69" w:rsidP="00426560">
      <w:pPr>
        <w:autoSpaceDE w:val="0"/>
        <w:autoSpaceDN w:val="0"/>
        <w:adjustRightInd w:val="0"/>
      </w:pPr>
    </w:p>
    <w:p w14:paraId="408A47CB" w14:textId="77777777" w:rsidR="008E1F69" w:rsidRDefault="008E1F69" w:rsidP="00426560">
      <w:pPr>
        <w:autoSpaceDE w:val="0"/>
        <w:autoSpaceDN w:val="0"/>
        <w:adjustRightInd w:val="0"/>
      </w:pPr>
      <w:r>
        <w:t xml:space="preserve">After one second, </w:t>
      </w:r>
    </w:p>
    <w:p w14:paraId="40537C54" w14:textId="49A5CB99" w:rsidR="008E1F69" w:rsidRDefault="008E1F69" w:rsidP="008E1F69">
      <w:pPr>
        <w:pStyle w:val="ListParagraph"/>
        <w:numPr>
          <w:ilvl w:val="0"/>
          <w:numId w:val="10"/>
        </w:numPr>
        <w:autoSpaceDE w:val="0"/>
        <w:autoSpaceDN w:val="0"/>
        <w:adjustRightInd w:val="0"/>
      </w:pPr>
      <w:r>
        <w:t>clock A has ticked off 1,000,100 us</w:t>
      </w:r>
    </w:p>
    <w:p w14:paraId="70517A5B" w14:textId="771BDE9C" w:rsidR="008E1F69" w:rsidRDefault="008E1F69" w:rsidP="008E1F69">
      <w:pPr>
        <w:pStyle w:val="ListParagraph"/>
        <w:numPr>
          <w:ilvl w:val="0"/>
          <w:numId w:val="10"/>
        </w:numPr>
        <w:autoSpaceDE w:val="0"/>
        <w:autoSpaceDN w:val="0"/>
        <w:adjustRightInd w:val="0"/>
      </w:pPr>
      <w:r>
        <w:t>clock B has ticked off 999,900 us</w:t>
      </w:r>
    </w:p>
    <w:p w14:paraId="00CFFB09" w14:textId="624E5870" w:rsidR="008E1F69" w:rsidRDefault="008E1F69" w:rsidP="008E1F69">
      <w:pPr>
        <w:autoSpaceDE w:val="0"/>
        <w:autoSpaceDN w:val="0"/>
        <w:adjustRightInd w:val="0"/>
      </w:pPr>
      <w:r>
        <w:t>The difference, or drift, is 200 us in 1second which is 200p</w:t>
      </w:r>
      <w:r w:rsidR="003C26DA">
        <w:t>p</w:t>
      </w:r>
      <w:r>
        <w:t>m.</w:t>
      </w:r>
    </w:p>
    <w:p w14:paraId="049F53D9" w14:textId="77777777" w:rsidR="008E1F69" w:rsidRDefault="008E1F69" w:rsidP="008E1F69">
      <w:pPr>
        <w:autoSpaceDE w:val="0"/>
        <w:autoSpaceDN w:val="0"/>
        <w:adjustRightInd w:val="0"/>
      </w:pPr>
    </w:p>
    <w:p w14:paraId="5DB9BC71" w14:textId="5C4E351E" w:rsidR="008E1F69" w:rsidRDefault="008E1F69" w:rsidP="008E1F69">
      <w:pPr>
        <w:autoSpaceDE w:val="0"/>
        <w:autoSpaceDN w:val="0"/>
        <w:adjustRightInd w:val="0"/>
      </w:pPr>
      <w:r>
        <w:t>Now assume 10 seconds has elapsed:</w:t>
      </w:r>
    </w:p>
    <w:p w14:paraId="360AA91C" w14:textId="45DF08AD" w:rsidR="008E1F69" w:rsidRDefault="008E1F69" w:rsidP="008E1F69">
      <w:pPr>
        <w:pStyle w:val="ListParagraph"/>
        <w:numPr>
          <w:ilvl w:val="0"/>
          <w:numId w:val="10"/>
        </w:numPr>
        <w:autoSpaceDE w:val="0"/>
        <w:autoSpaceDN w:val="0"/>
        <w:adjustRightInd w:val="0"/>
      </w:pPr>
      <w:r>
        <w:t>clock A has ticked off 1</w:t>
      </w:r>
      <w:r>
        <w:t>0</w:t>
      </w:r>
      <w:r>
        <w:t>,00</w:t>
      </w:r>
      <w:r>
        <w:t>1</w:t>
      </w:r>
      <w:r>
        <w:t>,</w:t>
      </w:r>
      <w:r>
        <w:t>0</w:t>
      </w:r>
      <w:r>
        <w:t>00 us</w:t>
      </w:r>
    </w:p>
    <w:p w14:paraId="52066027" w14:textId="6795540A" w:rsidR="008E1F69" w:rsidRDefault="008E1F69" w:rsidP="008E1F69">
      <w:pPr>
        <w:pStyle w:val="ListParagraph"/>
        <w:numPr>
          <w:ilvl w:val="0"/>
          <w:numId w:val="10"/>
        </w:numPr>
        <w:autoSpaceDE w:val="0"/>
        <w:autoSpaceDN w:val="0"/>
        <w:adjustRightInd w:val="0"/>
      </w:pPr>
      <w:r>
        <w:t xml:space="preserve">clock B has ticked off </w:t>
      </w:r>
      <w:r>
        <w:t xml:space="preserve">  </w:t>
      </w:r>
      <w:r>
        <w:t>9</w:t>
      </w:r>
      <w:r>
        <w:t>,</w:t>
      </w:r>
      <w:r>
        <w:t>999</w:t>
      </w:r>
      <w:r>
        <w:t>,0</w:t>
      </w:r>
      <w:r>
        <w:t>00 us</w:t>
      </w:r>
    </w:p>
    <w:p w14:paraId="59A38EDC" w14:textId="2AA04A47" w:rsidR="008E1F69" w:rsidRDefault="008E1F69" w:rsidP="008E1F69">
      <w:pPr>
        <w:autoSpaceDE w:val="0"/>
        <w:autoSpaceDN w:val="0"/>
        <w:adjustRightInd w:val="0"/>
      </w:pPr>
      <w:r>
        <w:t>The difference is 200</w:t>
      </w:r>
      <w:r>
        <w:t>0</w:t>
      </w:r>
      <w:r>
        <w:t xml:space="preserve"> us in 1</w:t>
      </w:r>
      <w:r>
        <w:t>0</w:t>
      </w:r>
      <w:r>
        <w:t xml:space="preserve">second which is </w:t>
      </w:r>
      <w:r>
        <w:t xml:space="preserve">still </w:t>
      </w:r>
      <w:r>
        <w:t>200p</w:t>
      </w:r>
      <w:r w:rsidR="003C26DA">
        <w:t>p</w:t>
      </w:r>
      <w:r>
        <w:t>m.</w:t>
      </w:r>
    </w:p>
    <w:p w14:paraId="2F5ED535" w14:textId="77777777" w:rsidR="00390DA2" w:rsidRDefault="00390DA2" w:rsidP="00426560">
      <w:pPr>
        <w:autoSpaceDE w:val="0"/>
        <w:autoSpaceDN w:val="0"/>
        <w:adjustRightInd w:val="0"/>
      </w:pPr>
    </w:p>
    <w:p w14:paraId="703EA2DC" w14:textId="63BCAC67" w:rsidR="008E1F69" w:rsidRDefault="008E1F69" w:rsidP="00426560">
      <w:pPr>
        <w:autoSpaceDE w:val="0"/>
        <w:autoSpaceDN w:val="0"/>
        <w:adjustRightInd w:val="0"/>
      </w:pPr>
      <w:r>
        <w:t xml:space="preserve">Hence, the maximum error, or drift is 200ppm.  </w:t>
      </w:r>
      <w:r w:rsidR="003C26DA">
        <w:t xml:space="preserve">It is NOT </w:t>
      </w:r>
      <w:r w:rsidR="003C26DA">
        <w:rPr>
          <w:rFonts w:ascii="TimesNewRomanPSMT" w:hAnsi="TimesNewRomanPSMT" w:cs="TimesNewRomanPSMT"/>
          <w:szCs w:val="22"/>
          <w:lang w:val="en-US" w:eastAsia="ja-JP"/>
        </w:rPr>
        <w:t>±</w:t>
      </w:r>
      <w:r w:rsidR="003C26DA">
        <w:rPr>
          <w:rFonts w:ascii="TimesNewRomanPSMT" w:hAnsi="TimesNewRomanPSMT" w:cs="TimesNewRomanPSMT"/>
          <w:szCs w:val="22"/>
          <w:lang w:val="en-US" w:eastAsia="ja-JP"/>
        </w:rPr>
        <w:t>200 ppm.</w:t>
      </w:r>
    </w:p>
    <w:p w14:paraId="0FF0C4AD" w14:textId="77777777" w:rsidR="008E1F69" w:rsidRDefault="008E1F69" w:rsidP="00426560">
      <w:pPr>
        <w:rPr>
          <w:u w:val="single"/>
        </w:rPr>
      </w:pPr>
    </w:p>
    <w:p w14:paraId="41ACC721" w14:textId="77777777" w:rsidR="00426560" w:rsidRDefault="00426560" w:rsidP="00426560">
      <w:pPr>
        <w:rPr>
          <w:u w:val="single"/>
        </w:rPr>
      </w:pPr>
      <w:r w:rsidRPr="00FF305B">
        <w:rPr>
          <w:u w:val="single"/>
        </w:rPr>
        <w:t>Proposed resolution:</w:t>
      </w:r>
    </w:p>
    <w:p w14:paraId="1C60231E" w14:textId="7217B11C" w:rsidR="00426560" w:rsidRDefault="008E1F69"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REVISED</w:t>
      </w:r>
    </w:p>
    <w:p w14:paraId="5843E1BE" w14:textId="224A267F" w:rsidR="008E1F69" w:rsidRDefault="008E1F69"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The correct </w:t>
      </w:r>
      <w:r w:rsidR="003C26DA">
        <w:rPr>
          <w:rFonts w:ascii="TimesNewRomanPSMT" w:hAnsi="TimesNewRomanPSMT" w:cs="TimesNewRomanPSMT"/>
          <w:szCs w:val="22"/>
          <w:lang w:val="en-US" w:eastAsia="ja-JP"/>
        </w:rPr>
        <w:t>worsew case</w:t>
      </w:r>
      <w:r>
        <w:rPr>
          <w:rFonts w:ascii="TimesNewRomanPSMT" w:hAnsi="TimesNewRomanPSMT" w:cs="TimesNewRomanPSMT"/>
          <w:szCs w:val="22"/>
          <w:lang w:val="en-US" w:eastAsia="ja-JP"/>
        </w:rPr>
        <w:t xml:space="preserve"> drifts are 200ppm and </w:t>
      </w:r>
      <w:r w:rsidR="003C26DA">
        <w:rPr>
          <w:rFonts w:ascii="TimesNewRomanPSMT" w:hAnsi="TimesNewRomanPSMT" w:cs="TimesNewRomanPSMT"/>
          <w:szCs w:val="22"/>
          <w:lang w:val="en-US" w:eastAsia="ja-JP"/>
        </w:rPr>
        <w:t xml:space="preserve">40ppm, not </w:t>
      </w:r>
      <w:r w:rsidR="003C26DA">
        <w:rPr>
          <w:rFonts w:ascii="TimesNewRomanPSMT" w:hAnsi="TimesNewRomanPSMT" w:cs="TimesNewRomanPSMT"/>
          <w:szCs w:val="22"/>
          <w:lang w:val="en-US" w:eastAsia="ja-JP"/>
        </w:rPr>
        <w:t>±</w:t>
      </w:r>
      <w:r w:rsidR="003C26DA">
        <w:rPr>
          <w:rFonts w:ascii="TimesNewRomanPSMT" w:hAnsi="TimesNewRomanPSMT" w:cs="TimesNewRomanPSMT"/>
          <w:szCs w:val="22"/>
          <w:lang w:val="en-US" w:eastAsia="ja-JP"/>
        </w:rPr>
        <w:t xml:space="preserve">200 ppm and </w:t>
      </w:r>
      <w:r w:rsidR="003C26DA">
        <w:rPr>
          <w:rFonts w:ascii="TimesNewRomanPSMT" w:hAnsi="TimesNewRomanPSMT" w:cs="TimesNewRomanPSMT"/>
          <w:szCs w:val="22"/>
          <w:lang w:val="en-US" w:eastAsia="ja-JP"/>
        </w:rPr>
        <w:t>±</w:t>
      </w:r>
      <w:r w:rsidR="003C26DA">
        <w:rPr>
          <w:rFonts w:ascii="TimesNewRomanPSMT" w:hAnsi="TimesNewRomanPSMT" w:cs="TimesNewRomanPSMT"/>
          <w:szCs w:val="22"/>
          <w:lang w:val="en-US" w:eastAsia="ja-JP"/>
        </w:rPr>
        <w:t>40 ppm</w:t>
      </w:r>
    </w:p>
    <w:p w14:paraId="11B38A71" w14:textId="77777777" w:rsidR="003C26DA" w:rsidRDefault="008E1F69"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P1537L33 and L34</w:t>
      </w:r>
      <w:r w:rsidR="003C26DA">
        <w:rPr>
          <w:rFonts w:ascii="TimesNewRomanPSMT" w:hAnsi="TimesNewRomanPSMT" w:cs="TimesNewRomanPSMT"/>
          <w:szCs w:val="22"/>
          <w:lang w:val="en-US" w:eastAsia="ja-JP"/>
        </w:rPr>
        <w:t xml:space="preserve"> </w:t>
      </w:r>
    </w:p>
    <w:p w14:paraId="2E36FB89" w14:textId="1BBC8753" w:rsidR="008E1F69" w:rsidRDefault="008E1F69"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Delete “±”</w:t>
      </w:r>
      <w:r w:rsidR="003C26DA">
        <w:rPr>
          <w:rFonts w:ascii="TimesNewRomanPSMT" w:hAnsi="TimesNewRomanPSMT" w:cs="TimesNewRomanPSMT"/>
          <w:szCs w:val="22"/>
          <w:lang w:val="en-US" w:eastAsia="ja-JP"/>
        </w:rPr>
        <w:t xml:space="preserve"> in front of 200 ppm and 40 ppm.</w:t>
      </w:r>
    </w:p>
    <w:p w14:paraId="2F2FFF7B"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202FD8C2" w14:textId="77777777" w:rsidTr="000639BC">
        <w:tc>
          <w:tcPr>
            <w:tcW w:w="1809" w:type="dxa"/>
          </w:tcPr>
          <w:p w14:paraId="577FA5F8" w14:textId="77777777" w:rsidR="00426560" w:rsidRDefault="00426560" w:rsidP="000639BC">
            <w:r>
              <w:lastRenderedPageBreak/>
              <w:t>Identifiers</w:t>
            </w:r>
          </w:p>
        </w:tc>
        <w:tc>
          <w:tcPr>
            <w:tcW w:w="4383" w:type="dxa"/>
          </w:tcPr>
          <w:p w14:paraId="570F0CC2" w14:textId="77777777" w:rsidR="00426560" w:rsidRDefault="00426560" w:rsidP="000639BC">
            <w:r>
              <w:t>Comment</w:t>
            </w:r>
          </w:p>
        </w:tc>
        <w:tc>
          <w:tcPr>
            <w:tcW w:w="3384" w:type="dxa"/>
          </w:tcPr>
          <w:p w14:paraId="77695D5E" w14:textId="77777777" w:rsidR="00426560" w:rsidRDefault="00426560" w:rsidP="000639BC">
            <w:r>
              <w:t>Proposed change</w:t>
            </w:r>
          </w:p>
        </w:tc>
      </w:tr>
      <w:tr w:rsidR="00426560" w:rsidRPr="002C1619" w14:paraId="7A112EAC" w14:textId="77777777" w:rsidTr="000639BC">
        <w:tc>
          <w:tcPr>
            <w:tcW w:w="1809" w:type="dxa"/>
          </w:tcPr>
          <w:p w14:paraId="669B5CD2" w14:textId="2DA9622B" w:rsidR="00426560" w:rsidRDefault="00426560" w:rsidP="00426560">
            <w:r>
              <w:t>CID 6209</w:t>
            </w:r>
          </w:p>
          <w:p w14:paraId="7144D607" w14:textId="4E9E6AF6" w:rsidR="00426560" w:rsidRDefault="00426560" w:rsidP="00426560">
            <w:r>
              <w:t>Mark Rison</w:t>
            </w:r>
          </w:p>
          <w:p w14:paraId="78D3C067" w14:textId="201FCCE1" w:rsidR="00426560" w:rsidRDefault="00426560" w:rsidP="00426560">
            <w:r>
              <w:t>10.1.4.3.2</w:t>
            </w:r>
          </w:p>
          <w:p w14:paraId="6E8924FA" w14:textId="47A600C9" w:rsidR="00426560" w:rsidRDefault="00426560" w:rsidP="00426560">
            <w:r>
              <w:t>1540.25</w:t>
            </w:r>
          </w:p>
        </w:tc>
        <w:tc>
          <w:tcPr>
            <w:tcW w:w="4383" w:type="dxa"/>
          </w:tcPr>
          <w:p w14:paraId="1E5C8AE0" w14:textId="1B77B16D" w:rsidR="00426560" w:rsidRPr="002C1619" w:rsidRDefault="00426560" w:rsidP="00426560">
            <w:r>
              <w:rPr>
                <w:rFonts w:ascii="Arial" w:hAnsi="Arial" w:cs="Arial"/>
                <w:sz w:val="20"/>
              </w:rPr>
              <w:t>""f) If aPHY-CCA.indication (BUSY) primitive is received before the timer reaches MinChannelTime, wait until the timer reaches MaxChannelTime and then process all received probe responses; otherwise, when the timer reaches MinChannelTime, proceed to step f)." is recursive.  Also missing space after first "a"</w:t>
            </w:r>
          </w:p>
        </w:tc>
        <w:tc>
          <w:tcPr>
            <w:tcW w:w="3384" w:type="dxa"/>
          </w:tcPr>
          <w:p w14:paraId="5F48772F" w14:textId="46058C9F" w:rsidR="00426560" w:rsidRPr="002C1619" w:rsidRDefault="00426560" w:rsidP="00426560">
            <w:r>
              <w:rPr>
                <w:rFonts w:ascii="Arial" w:hAnsi="Arial" w:cs="Arial"/>
                <w:sz w:val="20"/>
              </w:rPr>
              <w:t>Change "step f" to "step g" (and add space after first "a").  Actually, this is the default (i.e. by default you go to the next step).  Better would be to break it up into two pieces:</w:t>
            </w:r>
            <w:r>
              <w:rPr>
                <w:rFonts w:ascii="Arial" w:hAnsi="Arial" w:cs="Arial"/>
                <w:sz w:val="20"/>
              </w:rPr>
              <w:br/>
            </w:r>
            <w:r>
              <w:rPr>
                <w:rFonts w:ascii="Arial" w:hAnsi="Arial" w:cs="Arial"/>
                <w:sz w:val="20"/>
              </w:rPr>
              <w:br/>
              <w:t>pre-e) If a PHY-CCA.indication (BUSY) primitive is not received before the timer reaches MinChannelTime, proceed to step g).</w:t>
            </w:r>
            <w:r>
              <w:rPr>
                <w:rFonts w:ascii="Arial" w:hAnsi="Arial" w:cs="Arial"/>
                <w:sz w:val="20"/>
              </w:rPr>
              <w:br/>
            </w:r>
            <w:r>
              <w:rPr>
                <w:rFonts w:ascii="Arial" w:hAnsi="Arial" w:cs="Arial"/>
                <w:sz w:val="20"/>
              </w:rPr>
              <w:br/>
              <w:t>f) Wait until the timer reaches MaxChannelTime and then process all received probe responses.</w:t>
            </w:r>
          </w:p>
        </w:tc>
      </w:tr>
    </w:tbl>
    <w:p w14:paraId="00386C35" w14:textId="77777777" w:rsidR="00426560" w:rsidRDefault="00426560" w:rsidP="00426560"/>
    <w:p w14:paraId="0F9BDA24" w14:textId="77777777" w:rsidR="00426560" w:rsidRPr="00C8065E" w:rsidRDefault="00426560" w:rsidP="00426560">
      <w:pPr>
        <w:rPr>
          <w:u w:val="single"/>
        </w:rPr>
      </w:pPr>
      <w:r w:rsidRPr="00C8065E">
        <w:rPr>
          <w:u w:val="single"/>
        </w:rPr>
        <w:t>Discussion</w:t>
      </w:r>
    </w:p>
    <w:p w14:paraId="690C42FC" w14:textId="33CE5758" w:rsidR="00426560" w:rsidRPr="00D74A95" w:rsidRDefault="00D74A95" w:rsidP="00D74A95">
      <w:pPr>
        <w:autoSpaceDE w:val="0"/>
        <w:autoSpaceDN w:val="0"/>
        <w:adjustRightInd w:val="0"/>
        <w:rPr>
          <w:rFonts w:ascii="TimesNewRomanPSMT" w:hAnsi="TimesNewRomanPSMT" w:cs="TimesNewRomanPSMT"/>
          <w:sz w:val="20"/>
          <w:szCs w:val="18"/>
          <w:lang w:val="en-US" w:eastAsia="ja-JP"/>
        </w:rPr>
      </w:pPr>
      <w:r w:rsidRPr="00D74A95">
        <w:rPr>
          <w:rFonts w:ascii="TimesNewRomanPSMT" w:hAnsi="TimesNewRomanPSMT" w:cs="TimesNewRomanPSMT"/>
          <w:sz w:val="20"/>
          <w:szCs w:val="18"/>
          <w:lang w:val="en-US" w:eastAsia="ja-JP"/>
        </w:rPr>
        <w:t>MinChannelTime</w:t>
      </w:r>
      <w:r w:rsidRPr="00D74A95">
        <w:rPr>
          <w:rFonts w:ascii="TimesNewRomanPSMT" w:hAnsi="TimesNewRomanPSMT" w:cs="TimesNewRomanPSMT"/>
          <w:sz w:val="20"/>
          <w:szCs w:val="18"/>
          <w:lang w:val="en-US" w:eastAsia="ja-JP"/>
        </w:rPr>
        <w:t xml:space="preserve"> is t</w:t>
      </w:r>
      <w:r w:rsidRPr="00D74A95">
        <w:rPr>
          <w:rFonts w:ascii="TimesNewRomanPSMT" w:hAnsi="TimesNewRomanPSMT" w:cs="TimesNewRomanPSMT"/>
          <w:sz w:val="20"/>
          <w:szCs w:val="18"/>
          <w:lang w:val="en-US" w:eastAsia="ja-JP"/>
        </w:rPr>
        <w:t>he minimum time (in TU) to spend on</w:t>
      </w:r>
      <w:r w:rsidRPr="00D74A95">
        <w:rPr>
          <w:rFonts w:ascii="TimesNewRomanPSMT" w:hAnsi="TimesNewRomanPSMT" w:cs="TimesNewRomanPSMT"/>
          <w:sz w:val="20"/>
          <w:szCs w:val="18"/>
          <w:lang w:val="en-US" w:eastAsia="ja-JP"/>
        </w:rPr>
        <w:t xml:space="preserve"> </w:t>
      </w:r>
      <w:r w:rsidRPr="00D74A95">
        <w:rPr>
          <w:rFonts w:ascii="TimesNewRomanPSMT" w:hAnsi="TimesNewRomanPSMT" w:cs="TimesNewRomanPSMT"/>
          <w:sz w:val="20"/>
          <w:szCs w:val="18"/>
          <w:lang w:val="en-US" w:eastAsia="ja-JP"/>
        </w:rPr>
        <w:t>each channel when scanning</w:t>
      </w:r>
    </w:p>
    <w:p w14:paraId="0B4AE6F6" w14:textId="0B316393" w:rsidR="00D74A95" w:rsidRPr="00D74A95" w:rsidRDefault="00D74A95" w:rsidP="00D74A95">
      <w:pPr>
        <w:autoSpaceDE w:val="0"/>
        <w:autoSpaceDN w:val="0"/>
        <w:adjustRightInd w:val="0"/>
        <w:rPr>
          <w:rFonts w:ascii="TimesNewRomanPSMT" w:hAnsi="TimesNewRomanPSMT" w:cs="TimesNewRomanPSMT"/>
          <w:sz w:val="20"/>
          <w:szCs w:val="18"/>
          <w:lang w:val="en-US" w:eastAsia="ja-JP"/>
        </w:rPr>
      </w:pPr>
      <w:r w:rsidRPr="00D74A95">
        <w:rPr>
          <w:rFonts w:ascii="TimesNewRomanPSMT" w:hAnsi="TimesNewRomanPSMT" w:cs="TimesNewRomanPSMT"/>
          <w:sz w:val="20"/>
          <w:szCs w:val="18"/>
          <w:lang w:val="en-US" w:eastAsia="ja-JP"/>
        </w:rPr>
        <w:t>M</w:t>
      </w:r>
      <w:r w:rsidRPr="00D74A95">
        <w:rPr>
          <w:rFonts w:ascii="TimesNewRomanPSMT" w:hAnsi="TimesNewRomanPSMT" w:cs="TimesNewRomanPSMT"/>
          <w:sz w:val="20"/>
          <w:szCs w:val="18"/>
          <w:lang w:val="en-US" w:eastAsia="ja-JP"/>
        </w:rPr>
        <w:t>ax</w:t>
      </w:r>
      <w:r w:rsidRPr="00D74A95">
        <w:rPr>
          <w:rFonts w:ascii="TimesNewRomanPSMT" w:hAnsi="TimesNewRomanPSMT" w:cs="TimesNewRomanPSMT"/>
          <w:sz w:val="20"/>
          <w:szCs w:val="18"/>
          <w:lang w:val="en-US" w:eastAsia="ja-JP"/>
        </w:rPr>
        <w:t>ChannelTime is the m</w:t>
      </w:r>
      <w:r w:rsidRPr="00D74A95">
        <w:rPr>
          <w:rFonts w:ascii="TimesNewRomanPSMT" w:hAnsi="TimesNewRomanPSMT" w:cs="TimesNewRomanPSMT"/>
          <w:sz w:val="20"/>
          <w:szCs w:val="18"/>
          <w:lang w:val="en-US" w:eastAsia="ja-JP"/>
        </w:rPr>
        <w:t>aximum</w:t>
      </w:r>
      <w:r w:rsidRPr="00D74A95">
        <w:rPr>
          <w:rFonts w:ascii="TimesNewRomanPSMT" w:hAnsi="TimesNewRomanPSMT" w:cs="TimesNewRomanPSMT"/>
          <w:sz w:val="20"/>
          <w:szCs w:val="18"/>
          <w:lang w:val="en-US" w:eastAsia="ja-JP"/>
        </w:rPr>
        <w:t xml:space="preserve"> time (in TU) to spend on each channel when scanning</w:t>
      </w:r>
    </w:p>
    <w:p w14:paraId="0DF99035" w14:textId="77777777" w:rsidR="00D74A95" w:rsidRDefault="00D74A95" w:rsidP="00D74A95">
      <w:pPr>
        <w:autoSpaceDE w:val="0"/>
        <w:autoSpaceDN w:val="0"/>
        <w:adjustRightInd w:val="0"/>
      </w:pPr>
    </w:p>
    <w:p w14:paraId="7D419939" w14:textId="7033FE87" w:rsidR="00D74A95" w:rsidRDefault="00C8065E" w:rsidP="00426560">
      <w:pPr>
        <w:autoSpaceDE w:val="0"/>
        <w:autoSpaceDN w:val="0"/>
        <w:adjustRightInd w:val="0"/>
      </w:pPr>
      <w:r>
        <w:rPr>
          <w:rFonts w:ascii="Arial-BoldMT" w:hAnsi="Arial-BoldMT" w:cs="Arial-BoldMT"/>
          <w:b/>
          <w:bCs/>
          <w:sz w:val="20"/>
          <w:lang w:val="en-US" w:eastAsia="ja-JP"/>
        </w:rPr>
        <w:t>10.1.4.3.2 Active scanning procedure for a non-DMG STA</w:t>
      </w:r>
    </w:p>
    <w:p w14:paraId="1A7D1272" w14:textId="0ECAF140" w:rsidR="00C8065E" w:rsidRP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Upon receipt of the MLME-SCAN.request primitive with ScanType indicating an active scan, a STA shall</w:t>
      </w:r>
      <w:r>
        <w:rPr>
          <w:rFonts w:ascii="TimesNewRomanPSMT" w:hAnsi="TimesNewRomanPSMT" w:cs="TimesNewRomanPSMT"/>
          <w:szCs w:val="22"/>
          <w:lang w:val="en-US" w:eastAsia="ja-JP"/>
        </w:rPr>
        <w:t xml:space="preserve"> </w:t>
      </w:r>
      <w:r w:rsidRPr="00C8065E">
        <w:rPr>
          <w:rFonts w:ascii="TimesNewRomanPSMT" w:hAnsi="TimesNewRomanPSMT" w:cs="TimesNewRomanPSMT"/>
          <w:szCs w:val="22"/>
          <w:lang w:val="en-US" w:eastAsia="ja-JP"/>
        </w:rPr>
        <w:t>use the following procedure.</w:t>
      </w:r>
    </w:p>
    <w:p w14:paraId="58A02CB9" w14:textId="4B3969F8" w:rsidR="00D74A95" w:rsidRP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For each channel to be scanned:</w:t>
      </w:r>
    </w:p>
    <w:p w14:paraId="01B539CC" w14:textId="2257FC35" w:rsidR="00C8065E" w:rsidRPr="00C8065E" w:rsidRDefault="00C8065E" w:rsidP="00C8065E">
      <w:pPr>
        <w:autoSpaceDE w:val="0"/>
        <w:autoSpaceDN w:val="0"/>
        <w:adjustRightInd w:val="0"/>
        <w:rPr>
          <w:szCs w:val="22"/>
        </w:rPr>
      </w:pPr>
      <w:r w:rsidRPr="00C8065E">
        <w:rPr>
          <w:rFonts w:ascii="TimesNewRomanPSMT" w:hAnsi="TimesNewRomanPSMT" w:cs="TimesNewRomanPSMT"/>
          <w:szCs w:val="22"/>
          <w:lang w:val="en-US" w:eastAsia="ja-JP"/>
        </w:rPr>
        <w:t>……</w:t>
      </w:r>
    </w:p>
    <w:p w14:paraId="15B87D80" w14:textId="24C0C9B5" w:rsid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f) If aPHY-CCA.indication (BUSY) primitive is received before the timer reaches MinChannelTime,</w:t>
      </w:r>
      <w:r w:rsidRPr="00C8065E">
        <w:rPr>
          <w:rFonts w:ascii="TimesNewRomanPSMT" w:hAnsi="TimesNewRomanPSMT" w:cs="TimesNewRomanPSMT"/>
          <w:szCs w:val="22"/>
          <w:lang w:val="en-US" w:eastAsia="ja-JP"/>
        </w:rPr>
        <w:t xml:space="preserve"> </w:t>
      </w:r>
      <w:r w:rsidRPr="00C8065E">
        <w:rPr>
          <w:rFonts w:ascii="TimesNewRomanPSMT" w:hAnsi="TimesNewRomanPSMT" w:cs="TimesNewRomanPSMT"/>
          <w:szCs w:val="22"/>
          <w:lang w:val="en-US" w:eastAsia="ja-JP"/>
        </w:rPr>
        <w:t>wait until the timer reaches MaxChannelTime and then process all received probe responses;</w:t>
      </w:r>
      <w:r w:rsidRPr="00C8065E">
        <w:rPr>
          <w:rFonts w:ascii="TimesNewRomanPSMT" w:hAnsi="TimesNewRomanPSMT" w:cs="TimesNewRomanPSMT"/>
          <w:szCs w:val="22"/>
          <w:lang w:val="en-US" w:eastAsia="ja-JP"/>
        </w:rPr>
        <w:t xml:space="preserve"> </w:t>
      </w:r>
      <w:r w:rsidRPr="00C8065E">
        <w:rPr>
          <w:rFonts w:ascii="TimesNewRomanPSMT" w:hAnsi="TimesNewRomanPSMT" w:cs="TimesNewRomanPSMT"/>
          <w:szCs w:val="22"/>
          <w:lang w:val="en-US" w:eastAsia="ja-JP"/>
        </w:rPr>
        <w:t>otherwise, when the timer reaches MinChannelTime, proceed to step f).</w:t>
      </w:r>
    </w:p>
    <w:p w14:paraId="1A95E48B" w14:textId="148DFB38" w:rsidR="00C8065E" w:rsidRPr="00C8065E" w:rsidRDefault="00C8065E" w:rsidP="00C8065E">
      <w:pPr>
        <w:autoSpaceDE w:val="0"/>
        <w:autoSpaceDN w:val="0"/>
        <w:adjustRightInd w:val="0"/>
        <w:rPr>
          <w:szCs w:val="22"/>
        </w:rPr>
      </w:pPr>
      <w:r w:rsidRPr="00C8065E">
        <w:rPr>
          <w:rFonts w:ascii="TimesNewRomanPSMT" w:hAnsi="TimesNewRomanPSMT" w:cs="TimesNewRomanPSMT"/>
          <w:szCs w:val="22"/>
          <w:lang w:val="en-US" w:eastAsia="ja-JP"/>
        </w:rPr>
        <w:t>g) Set the NAV to 0 and scan the next channel.</w:t>
      </w:r>
    </w:p>
    <w:p w14:paraId="61B36619" w14:textId="77777777" w:rsidR="00C8065E" w:rsidRDefault="00C8065E" w:rsidP="00426560">
      <w:pPr>
        <w:autoSpaceDE w:val="0"/>
        <w:autoSpaceDN w:val="0"/>
        <w:adjustRightInd w:val="0"/>
      </w:pPr>
    </w:p>
    <w:p w14:paraId="3A60BBAD" w14:textId="2FD8F509" w:rsidR="00C8065E" w:rsidRDefault="00C8065E" w:rsidP="00426560">
      <w:pPr>
        <w:autoSpaceDE w:val="0"/>
        <w:autoSpaceDN w:val="0"/>
        <w:adjustRightInd w:val="0"/>
      </w:pPr>
      <w:r>
        <w:t xml:space="preserve">Commentor is right that there should be a space after the ‘a’ in aPHY-CCA.  </w:t>
      </w:r>
    </w:p>
    <w:p w14:paraId="3F12AACA" w14:textId="4A2ED382" w:rsidR="00C8065E" w:rsidRDefault="00C8065E" w:rsidP="00426560">
      <w:pPr>
        <w:autoSpaceDE w:val="0"/>
        <w:autoSpaceDN w:val="0"/>
        <w:adjustRightInd w:val="0"/>
      </w:pPr>
      <w:r>
        <w:t>Again is correct that ‘proceed to step f) should be “proceed to step g)”.</w:t>
      </w:r>
    </w:p>
    <w:p w14:paraId="0175110D" w14:textId="77777777" w:rsidR="00C8065E" w:rsidRDefault="00C8065E" w:rsidP="00426560">
      <w:pPr>
        <w:autoSpaceDE w:val="0"/>
        <w:autoSpaceDN w:val="0"/>
        <w:adjustRightInd w:val="0"/>
      </w:pPr>
    </w:p>
    <w:p w14:paraId="031BC5A4" w14:textId="1F82364E" w:rsidR="00C8065E" w:rsidRDefault="00C8065E" w:rsidP="00426560">
      <w:pPr>
        <w:autoSpaceDE w:val="0"/>
        <w:autoSpaceDN w:val="0"/>
        <w:adjustRightInd w:val="0"/>
      </w:pPr>
      <w:r>
        <w:t>It seems to me that the steps a) to g) are meant to be a sequence procedure and hence would be better to be 1) to 7).  Step f) is the only “IF” step so the instruction to ‘proceed to step g) is correct.</w:t>
      </w:r>
    </w:p>
    <w:p w14:paraId="49D754A1" w14:textId="77777777" w:rsidR="00426560" w:rsidRDefault="00426560" w:rsidP="00426560">
      <w:pPr>
        <w:rPr>
          <w:u w:val="single"/>
        </w:rPr>
      </w:pPr>
    </w:p>
    <w:p w14:paraId="64D68465" w14:textId="77777777" w:rsidR="00426560" w:rsidRDefault="00426560" w:rsidP="00426560">
      <w:pPr>
        <w:rPr>
          <w:u w:val="single"/>
        </w:rPr>
      </w:pPr>
      <w:r w:rsidRPr="00FF305B">
        <w:rPr>
          <w:u w:val="single"/>
        </w:rPr>
        <w:t>Proposed resolution:</w:t>
      </w:r>
    </w:p>
    <w:p w14:paraId="14A203B7" w14:textId="750D3D5A" w:rsidR="00426560" w:rsidRDefault="008500DE"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P1540 L7 edit as follows:</w:t>
      </w:r>
    </w:p>
    <w:p w14:paraId="382812BF" w14:textId="7C13F568" w:rsidR="008500DE" w:rsidRPr="008500DE" w:rsidRDefault="008500DE" w:rsidP="008500DE">
      <w:pPr>
        <w:autoSpaceDE w:val="0"/>
        <w:autoSpaceDN w:val="0"/>
        <w:adjustRightInd w:val="0"/>
        <w:rPr>
          <w:rFonts w:ascii="TimesNewRomanPSMT" w:hAnsi="TimesNewRomanPSMT" w:cs="TimesNewRomanPSMT"/>
          <w:lang w:val="en-US" w:eastAsia="ja-JP"/>
        </w:rPr>
      </w:pPr>
      <w:r w:rsidRPr="008500DE">
        <w:rPr>
          <w:rFonts w:ascii="TimesNewRomanPSMT" w:hAnsi="TimesNewRomanPSMT" w:cs="TimesNewRomanPSMT"/>
          <w:lang w:val="en-US" w:eastAsia="ja-JP"/>
        </w:rPr>
        <w:t>“</w:t>
      </w:r>
      <w:r w:rsidRPr="008500DE">
        <w:rPr>
          <w:rFonts w:ascii="TimesNewRomanPSMT" w:hAnsi="TimesNewRomanPSMT" w:cs="TimesNewRomanPSMT"/>
          <w:lang w:val="en-US" w:eastAsia="ja-JP"/>
        </w:rPr>
        <w:t>For each channel to be scanned:</w:t>
      </w:r>
    </w:p>
    <w:p w14:paraId="3BDC99BE" w14:textId="62930140" w:rsidR="008500DE" w:rsidRPr="008500DE" w:rsidRDefault="008500DE" w:rsidP="008500DE">
      <w:pPr>
        <w:autoSpaceDE w:val="0"/>
        <w:autoSpaceDN w:val="0"/>
        <w:adjustRightInd w:val="0"/>
        <w:rPr>
          <w:rFonts w:ascii="TimesNewRomanPSMT" w:hAnsi="TimesNewRomanPSMT" w:cs="TimesNewRomanPSMT"/>
          <w:lang w:val="en-US" w:eastAsia="ja-JP"/>
        </w:rPr>
      </w:pPr>
      <w:del w:id="28" w:author="Graham Smith" w:date="2015-09-08T11:38:00Z">
        <w:r w:rsidRPr="008500DE" w:rsidDel="008500DE">
          <w:rPr>
            <w:rFonts w:ascii="TimesNewRomanPSMT" w:hAnsi="TimesNewRomanPSMT" w:cs="TimesNewRomanPSMT"/>
            <w:lang w:val="en-US" w:eastAsia="ja-JP"/>
          </w:rPr>
          <w:delText>a</w:delText>
        </w:r>
      </w:del>
      <w:ins w:id="29" w:author="Graham Smith" w:date="2015-09-08T11:38:00Z">
        <w:r w:rsidRPr="008500DE">
          <w:rPr>
            <w:rFonts w:ascii="TimesNewRomanPSMT" w:hAnsi="TimesNewRomanPSMT" w:cs="TimesNewRomanPSMT"/>
            <w:lang w:val="en-US" w:eastAsia="ja-JP"/>
          </w:rPr>
          <w:t>1</w:t>
        </w:r>
      </w:ins>
      <w:r w:rsidRPr="008500DE">
        <w:rPr>
          <w:rFonts w:ascii="TimesNewRomanPSMT" w:hAnsi="TimesNewRomanPSMT" w:cs="TimesNewRomanPSMT"/>
          <w:lang w:val="en-US" w:eastAsia="ja-JP"/>
        </w:rPr>
        <w:t>) Wait until the ProbeDelay time has expired or a PHY-RXSTART.indication primitive has been</w:t>
      </w:r>
      <w:r w:rsidRPr="008500DE">
        <w:rPr>
          <w:rFonts w:ascii="TimesNewRomanPSMT" w:hAnsi="TimesNewRomanPSMT" w:cs="TimesNewRomanPSMT"/>
          <w:lang w:val="en-US" w:eastAsia="ja-JP"/>
        </w:rPr>
        <w:t xml:space="preserve"> </w:t>
      </w:r>
      <w:r w:rsidRPr="008500DE">
        <w:rPr>
          <w:rFonts w:ascii="TimesNewRomanPSMT" w:hAnsi="TimesNewRomanPSMT" w:cs="TimesNewRomanPSMT"/>
          <w:lang w:val="en-US" w:eastAsia="ja-JP"/>
        </w:rPr>
        <w:t>received.</w:t>
      </w:r>
    </w:p>
    <w:p w14:paraId="1902E791" w14:textId="53EAE24B" w:rsidR="008500DE" w:rsidRPr="008500DE" w:rsidRDefault="008500DE" w:rsidP="008500DE">
      <w:pPr>
        <w:autoSpaceDE w:val="0"/>
        <w:autoSpaceDN w:val="0"/>
        <w:adjustRightInd w:val="0"/>
        <w:rPr>
          <w:rFonts w:ascii="TimesNewRomanPSMT" w:hAnsi="TimesNewRomanPSMT" w:cs="TimesNewRomanPSMT"/>
          <w:lang w:val="en-US" w:eastAsia="ja-JP"/>
        </w:rPr>
      </w:pPr>
      <w:del w:id="30" w:author="Graham Smith" w:date="2015-09-08T11:38:00Z">
        <w:r w:rsidRPr="008500DE" w:rsidDel="008500DE">
          <w:rPr>
            <w:rFonts w:ascii="TimesNewRomanPSMT" w:hAnsi="TimesNewRomanPSMT" w:cs="TimesNewRomanPSMT"/>
            <w:lang w:val="en-US" w:eastAsia="ja-JP"/>
          </w:rPr>
          <w:delText>b</w:delText>
        </w:r>
      </w:del>
      <w:ins w:id="31" w:author="Graham Smith" w:date="2015-09-08T11:38:00Z">
        <w:r w:rsidRPr="008500DE">
          <w:rPr>
            <w:rFonts w:ascii="TimesNewRomanPSMT" w:hAnsi="TimesNewRomanPSMT" w:cs="TimesNewRomanPSMT"/>
            <w:lang w:val="en-US" w:eastAsia="ja-JP"/>
          </w:rPr>
          <w:t>2</w:t>
        </w:r>
      </w:ins>
      <w:r w:rsidRPr="008500DE">
        <w:rPr>
          <w:rFonts w:ascii="TimesNewRomanPSMT" w:hAnsi="TimesNewRomanPSMT" w:cs="TimesNewRomanPSMT"/>
          <w:lang w:val="en-US" w:eastAsia="ja-JP"/>
        </w:rPr>
        <w:t>) Perform the Basic Access procedure as defined in 9.3.4.2 (Basic access).</w:t>
      </w:r>
    </w:p>
    <w:p w14:paraId="34141AD5" w14:textId="6A154908" w:rsidR="008500DE" w:rsidRPr="008500DE" w:rsidRDefault="008500DE" w:rsidP="008500DE">
      <w:pPr>
        <w:autoSpaceDE w:val="0"/>
        <w:autoSpaceDN w:val="0"/>
        <w:adjustRightInd w:val="0"/>
        <w:rPr>
          <w:rFonts w:ascii="TimesNewRomanPSMT" w:hAnsi="TimesNewRomanPSMT" w:cs="TimesNewRomanPSMT"/>
          <w:lang w:val="en-US" w:eastAsia="ja-JP"/>
        </w:rPr>
      </w:pPr>
      <w:del w:id="32" w:author="Graham Smith" w:date="2015-09-08T11:38:00Z">
        <w:r w:rsidRPr="008500DE" w:rsidDel="008500DE">
          <w:rPr>
            <w:rFonts w:ascii="TimesNewRomanPSMT" w:hAnsi="TimesNewRomanPSMT" w:cs="TimesNewRomanPSMT"/>
            <w:lang w:val="en-US" w:eastAsia="ja-JP"/>
          </w:rPr>
          <w:delText>c</w:delText>
        </w:r>
      </w:del>
      <w:ins w:id="33" w:author="Graham Smith" w:date="2015-09-08T11:38:00Z">
        <w:r w:rsidRPr="008500DE">
          <w:rPr>
            <w:rFonts w:ascii="TimesNewRomanPSMT" w:hAnsi="TimesNewRomanPSMT" w:cs="TimesNewRomanPSMT"/>
            <w:lang w:val="en-US" w:eastAsia="ja-JP"/>
          </w:rPr>
          <w:t>3</w:t>
        </w:r>
      </w:ins>
      <w:r w:rsidRPr="008500DE">
        <w:rPr>
          <w:rFonts w:ascii="TimesNewRomanPSMT" w:hAnsi="TimesNewRomanPSMT" w:cs="TimesNewRomanPSMT"/>
          <w:lang w:val="en-US" w:eastAsia="ja-JP"/>
        </w:rPr>
        <w:t>) Send a probe request to the broadcast destination address. The probe request is sent with the SSID</w:t>
      </w:r>
      <w:r w:rsidRPr="008500DE">
        <w:rPr>
          <w:rFonts w:ascii="TimesNewRomanPSMT" w:hAnsi="TimesNewRomanPSMT" w:cs="TimesNewRomanPSMT"/>
          <w:lang w:val="en-US" w:eastAsia="ja-JP"/>
        </w:rPr>
        <w:t xml:space="preserve"> </w:t>
      </w:r>
      <w:r w:rsidRPr="008500DE">
        <w:rPr>
          <w:rFonts w:ascii="TimesNewRomanPSMT" w:hAnsi="TimesNewRomanPSMT" w:cs="TimesNewRomanPSMT"/>
          <w:lang w:val="en-US" w:eastAsia="ja-JP"/>
        </w:rPr>
        <w:t>and BSSID from the received MLME-SCAN.request primitive.</w:t>
      </w:r>
    </w:p>
    <w:p w14:paraId="776E2A23" w14:textId="2ABCACDB" w:rsidR="008500DE" w:rsidRPr="008500DE" w:rsidRDefault="008500DE" w:rsidP="008500DE">
      <w:pPr>
        <w:autoSpaceDE w:val="0"/>
        <w:autoSpaceDN w:val="0"/>
        <w:adjustRightInd w:val="0"/>
        <w:rPr>
          <w:rFonts w:ascii="TimesNewRomanPSMT" w:hAnsi="TimesNewRomanPSMT" w:cs="TimesNewRomanPSMT"/>
          <w:lang w:val="en-US" w:eastAsia="ja-JP"/>
        </w:rPr>
      </w:pPr>
      <w:del w:id="34" w:author="Graham Smith" w:date="2015-09-08T11:39:00Z">
        <w:r w:rsidRPr="008500DE" w:rsidDel="008500DE">
          <w:rPr>
            <w:rFonts w:ascii="TimesNewRomanPSMT" w:hAnsi="TimesNewRomanPSMT" w:cs="TimesNewRomanPSMT"/>
            <w:lang w:val="en-US" w:eastAsia="ja-JP"/>
          </w:rPr>
          <w:delText>d</w:delText>
        </w:r>
      </w:del>
      <w:ins w:id="35" w:author="Graham Smith" w:date="2015-09-08T11:39:00Z">
        <w:r w:rsidRPr="008500DE">
          <w:rPr>
            <w:rFonts w:ascii="TimesNewRomanPSMT" w:hAnsi="TimesNewRomanPSMT" w:cs="TimesNewRomanPSMT"/>
            <w:lang w:val="en-US" w:eastAsia="ja-JP"/>
          </w:rPr>
          <w:t>4</w:t>
        </w:r>
      </w:ins>
      <w:r w:rsidRPr="008500DE">
        <w:rPr>
          <w:rFonts w:ascii="TimesNewRomanPSMT" w:hAnsi="TimesNewRomanPSMT" w:cs="TimesNewRomanPSMT"/>
          <w:lang w:val="en-US" w:eastAsia="ja-JP"/>
        </w:rPr>
        <w:t>) When the SSID List is present in the invocation of the MLME-SCAN.request primitive, send zero or</w:t>
      </w:r>
      <w:r w:rsidRPr="008500DE">
        <w:rPr>
          <w:rFonts w:ascii="TimesNewRomanPSMT" w:hAnsi="TimesNewRomanPSMT" w:cs="TimesNewRomanPSMT"/>
          <w:lang w:val="en-US" w:eastAsia="ja-JP"/>
        </w:rPr>
        <w:t xml:space="preserve"> </w:t>
      </w:r>
      <w:r w:rsidRPr="008500DE">
        <w:rPr>
          <w:rFonts w:ascii="TimesNewRomanPSMT" w:hAnsi="TimesNewRomanPSMT" w:cs="TimesNewRomanPSMT"/>
          <w:lang w:val="en-US" w:eastAsia="ja-JP"/>
        </w:rPr>
        <w:t>more Probe Request frames, to the broadcast destination address. Each probe request is sent with an</w:t>
      </w:r>
      <w:r w:rsidRPr="008500DE">
        <w:rPr>
          <w:rFonts w:ascii="TimesNewRomanPSMT" w:hAnsi="TimesNewRomanPSMT" w:cs="TimesNewRomanPSMT"/>
          <w:lang w:val="en-US" w:eastAsia="ja-JP"/>
        </w:rPr>
        <w:t xml:space="preserve"> </w:t>
      </w:r>
      <w:r w:rsidRPr="008500DE">
        <w:rPr>
          <w:rFonts w:ascii="TimesNewRomanPSMT" w:hAnsi="TimesNewRomanPSMT" w:cs="TimesNewRomanPSMT"/>
          <w:lang w:val="en-US" w:eastAsia="ja-JP"/>
        </w:rPr>
        <w:t>SSID indicated in the SSID List and the BSSID from the MLME-SCAN.request primitive. The</w:t>
      </w:r>
      <w:r w:rsidRPr="008500DE">
        <w:rPr>
          <w:rFonts w:ascii="TimesNewRomanPSMT" w:hAnsi="TimesNewRomanPSMT" w:cs="TimesNewRomanPSMT"/>
          <w:lang w:val="en-US" w:eastAsia="ja-JP"/>
        </w:rPr>
        <w:t xml:space="preserve"> </w:t>
      </w:r>
      <w:r w:rsidRPr="008500DE">
        <w:rPr>
          <w:rFonts w:ascii="TimesNewRomanPSMT" w:hAnsi="TimesNewRomanPSMT" w:cs="TimesNewRomanPSMT"/>
          <w:lang w:val="en-US" w:eastAsia="ja-JP"/>
        </w:rPr>
        <w:t>basic access procedure (9.3.4.2 (Basic access)) is performed prior to each probe request</w:t>
      </w:r>
      <w:r w:rsidRPr="008500DE">
        <w:rPr>
          <w:rFonts w:ascii="TimesNewRomanPSMT" w:hAnsi="TimesNewRomanPSMT" w:cs="TimesNewRomanPSMT"/>
          <w:lang w:val="en-US" w:eastAsia="ja-JP"/>
        </w:rPr>
        <w:t xml:space="preserve"> </w:t>
      </w:r>
      <w:r w:rsidRPr="008500DE">
        <w:rPr>
          <w:rFonts w:ascii="TimesNewRomanPSMT" w:hAnsi="TimesNewRomanPSMT" w:cs="TimesNewRomanPSMT"/>
          <w:lang w:val="en-US" w:eastAsia="ja-JP"/>
        </w:rPr>
        <w:t>transmission.</w:t>
      </w:r>
    </w:p>
    <w:p w14:paraId="585373A7" w14:textId="36B2D915" w:rsidR="008500DE" w:rsidRPr="008500DE" w:rsidRDefault="008500DE" w:rsidP="008500DE">
      <w:pPr>
        <w:autoSpaceDE w:val="0"/>
        <w:autoSpaceDN w:val="0"/>
        <w:adjustRightInd w:val="0"/>
        <w:rPr>
          <w:rFonts w:ascii="TimesNewRomanPSMT" w:hAnsi="TimesNewRomanPSMT" w:cs="TimesNewRomanPSMT"/>
          <w:lang w:val="en-US" w:eastAsia="ja-JP"/>
        </w:rPr>
      </w:pPr>
      <w:del w:id="36" w:author="Graham Smith" w:date="2015-09-08T11:39:00Z">
        <w:r w:rsidRPr="008500DE" w:rsidDel="008500DE">
          <w:rPr>
            <w:rFonts w:ascii="TimesNewRomanPSMT" w:hAnsi="TimesNewRomanPSMT" w:cs="TimesNewRomanPSMT"/>
            <w:lang w:val="en-US" w:eastAsia="ja-JP"/>
          </w:rPr>
          <w:delText>e</w:delText>
        </w:r>
      </w:del>
      <w:ins w:id="37" w:author="Graham Smith" w:date="2015-09-08T11:39:00Z">
        <w:r w:rsidRPr="008500DE">
          <w:rPr>
            <w:rFonts w:ascii="TimesNewRomanPSMT" w:hAnsi="TimesNewRomanPSMT" w:cs="TimesNewRomanPSMT"/>
            <w:lang w:val="en-US" w:eastAsia="ja-JP"/>
          </w:rPr>
          <w:t>5</w:t>
        </w:r>
      </w:ins>
      <w:r w:rsidRPr="008500DE">
        <w:rPr>
          <w:rFonts w:ascii="TimesNewRomanPSMT" w:hAnsi="TimesNewRomanPSMT" w:cs="TimesNewRomanPSMT"/>
          <w:lang w:val="en-US" w:eastAsia="ja-JP"/>
        </w:rPr>
        <w:t>) Initialize a timer to 0 and start it running.</w:t>
      </w:r>
    </w:p>
    <w:p w14:paraId="2700B815" w14:textId="1926A57F" w:rsidR="008500DE" w:rsidRPr="008500DE" w:rsidRDefault="008500DE" w:rsidP="008500DE">
      <w:pPr>
        <w:autoSpaceDE w:val="0"/>
        <w:autoSpaceDN w:val="0"/>
        <w:adjustRightInd w:val="0"/>
        <w:rPr>
          <w:rFonts w:ascii="TimesNewRomanPSMT" w:hAnsi="TimesNewRomanPSMT" w:cs="TimesNewRomanPSMT"/>
          <w:lang w:val="en-US" w:eastAsia="ja-JP"/>
        </w:rPr>
      </w:pPr>
      <w:del w:id="38" w:author="Graham Smith" w:date="2015-09-08T11:39:00Z">
        <w:r w:rsidRPr="008500DE" w:rsidDel="008500DE">
          <w:rPr>
            <w:rFonts w:ascii="TimesNewRomanPSMT" w:hAnsi="TimesNewRomanPSMT" w:cs="TimesNewRomanPSMT"/>
            <w:lang w:val="en-US" w:eastAsia="ja-JP"/>
          </w:rPr>
          <w:delText>f</w:delText>
        </w:r>
      </w:del>
      <w:ins w:id="39" w:author="Graham Smith" w:date="2015-09-08T11:39:00Z">
        <w:r w:rsidRPr="008500DE">
          <w:rPr>
            <w:rFonts w:ascii="TimesNewRomanPSMT" w:hAnsi="TimesNewRomanPSMT" w:cs="TimesNewRomanPSMT"/>
            <w:lang w:val="en-US" w:eastAsia="ja-JP"/>
          </w:rPr>
          <w:t>6</w:t>
        </w:r>
      </w:ins>
      <w:r w:rsidRPr="008500DE">
        <w:rPr>
          <w:rFonts w:ascii="TimesNewRomanPSMT" w:hAnsi="TimesNewRomanPSMT" w:cs="TimesNewRomanPSMT"/>
          <w:lang w:val="en-US" w:eastAsia="ja-JP"/>
        </w:rPr>
        <w:t>) If a</w:t>
      </w:r>
      <w:ins w:id="40" w:author="Graham Smith" w:date="2015-09-08T11:39:00Z">
        <w:r w:rsidRPr="008500DE">
          <w:rPr>
            <w:rFonts w:ascii="TimesNewRomanPSMT" w:hAnsi="TimesNewRomanPSMT" w:cs="TimesNewRomanPSMT"/>
            <w:lang w:val="en-US" w:eastAsia="ja-JP"/>
          </w:rPr>
          <w:t xml:space="preserve"> </w:t>
        </w:r>
      </w:ins>
      <w:r w:rsidRPr="008500DE">
        <w:rPr>
          <w:rFonts w:ascii="TimesNewRomanPSMT" w:hAnsi="TimesNewRomanPSMT" w:cs="TimesNewRomanPSMT"/>
          <w:lang w:val="en-US" w:eastAsia="ja-JP"/>
        </w:rPr>
        <w:t>PHY-CCA.indication (BUSY) primitive is received before the timer reaches MinChannelTime,</w:t>
      </w:r>
      <w:r w:rsidRPr="008500DE">
        <w:rPr>
          <w:rFonts w:ascii="TimesNewRomanPSMT" w:hAnsi="TimesNewRomanPSMT" w:cs="TimesNewRomanPSMT"/>
          <w:lang w:val="en-US" w:eastAsia="ja-JP"/>
        </w:rPr>
        <w:t xml:space="preserve"> </w:t>
      </w:r>
      <w:r w:rsidRPr="008500DE">
        <w:rPr>
          <w:rFonts w:ascii="TimesNewRomanPSMT" w:hAnsi="TimesNewRomanPSMT" w:cs="TimesNewRomanPSMT"/>
          <w:lang w:val="en-US" w:eastAsia="ja-JP"/>
        </w:rPr>
        <w:t>wait until the timer reaches MaxChannelTime and then process all received probe responses;</w:t>
      </w:r>
      <w:r w:rsidRPr="008500DE">
        <w:rPr>
          <w:rFonts w:ascii="TimesNewRomanPSMT" w:hAnsi="TimesNewRomanPSMT" w:cs="TimesNewRomanPSMT"/>
          <w:lang w:val="en-US" w:eastAsia="ja-JP"/>
        </w:rPr>
        <w:t xml:space="preserve"> </w:t>
      </w:r>
      <w:r w:rsidRPr="008500DE">
        <w:rPr>
          <w:rFonts w:ascii="TimesNewRomanPSMT" w:hAnsi="TimesNewRomanPSMT" w:cs="TimesNewRomanPSMT"/>
          <w:lang w:val="en-US" w:eastAsia="ja-JP"/>
        </w:rPr>
        <w:t xml:space="preserve">otherwise, when the timer reaches MinChannelTime, proceed to step </w:t>
      </w:r>
      <w:del w:id="41" w:author="Graham Smith" w:date="2015-09-08T11:39:00Z">
        <w:r w:rsidRPr="008500DE" w:rsidDel="008500DE">
          <w:rPr>
            <w:rFonts w:ascii="TimesNewRomanPSMT" w:hAnsi="TimesNewRomanPSMT" w:cs="TimesNewRomanPSMT"/>
            <w:lang w:val="en-US" w:eastAsia="ja-JP"/>
          </w:rPr>
          <w:delText>f</w:delText>
        </w:r>
      </w:del>
      <w:ins w:id="42" w:author="Graham Smith" w:date="2015-09-08T11:39:00Z">
        <w:r w:rsidRPr="008500DE">
          <w:rPr>
            <w:rFonts w:ascii="TimesNewRomanPSMT" w:hAnsi="TimesNewRomanPSMT" w:cs="TimesNewRomanPSMT"/>
            <w:lang w:val="en-US" w:eastAsia="ja-JP"/>
          </w:rPr>
          <w:t>7</w:t>
        </w:r>
      </w:ins>
      <w:r w:rsidRPr="008500DE">
        <w:rPr>
          <w:rFonts w:ascii="TimesNewRomanPSMT" w:hAnsi="TimesNewRomanPSMT" w:cs="TimesNewRomanPSMT"/>
          <w:lang w:val="en-US" w:eastAsia="ja-JP"/>
        </w:rPr>
        <w:t>).</w:t>
      </w:r>
    </w:p>
    <w:p w14:paraId="7AC1BA19" w14:textId="4D0D7AA3" w:rsidR="008500DE" w:rsidRPr="008500DE" w:rsidRDefault="008500DE" w:rsidP="008500DE">
      <w:pPr>
        <w:rPr>
          <w:rFonts w:ascii="TimesNewRomanPSMT" w:hAnsi="TimesNewRomanPSMT" w:cs="TimesNewRomanPSMT"/>
          <w:sz w:val="24"/>
          <w:szCs w:val="22"/>
          <w:lang w:val="en-US" w:eastAsia="ja-JP"/>
        </w:rPr>
      </w:pPr>
      <w:del w:id="43" w:author="Graham Smith" w:date="2015-09-08T11:39:00Z">
        <w:r w:rsidRPr="008500DE" w:rsidDel="008500DE">
          <w:rPr>
            <w:rFonts w:ascii="TimesNewRomanPSMT" w:hAnsi="TimesNewRomanPSMT" w:cs="TimesNewRomanPSMT"/>
            <w:lang w:val="en-US" w:eastAsia="ja-JP"/>
          </w:rPr>
          <w:delText>g</w:delText>
        </w:r>
      </w:del>
      <w:ins w:id="44" w:author="Graham Smith" w:date="2015-09-08T11:39:00Z">
        <w:r w:rsidRPr="008500DE">
          <w:rPr>
            <w:rFonts w:ascii="TimesNewRomanPSMT" w:hAnsi="TimesNewRomanPSMT" w:cs="TimesNewRomanPSMT"/>
            <w:lang w:val="en-US" w:eastAsia="ja-JP"/>
          </w:rPr>
          <w:t>7</w:t>
        </w:r>
      </w:ins>
      <w:r w:rsidRPr="008500DE">
        <w:rPr>
          <w:rFonts w:ascii="TimesNewRomanPSMT" w:hAnsi="TimesNewRomanPSMT" w:cs="TimesNewRomanPSMT"/>
          <w:lang w:val="en-US" w:eastAsia="ja-JP"/>
        </w:rPr>
        <w:t>) Set the NAV to 0 and scan the next channel.</w:t>
      </w:r>
      <w:r w:rsidRPr="008500DE">
        <w:rPr>
          <w:rFonts w:ascii="TimesNewRomanPSMT" w:hAnsi="TimesNewRomanPSMT" w:cs="TimesNewRomanPSMT"/>
          <w:lang w:val="en-US" w:eastAsia="ja-JP"/>
        </w:rPr>
        <w:t>”</w:t>
      </w:r>
    </w:p>
    <w:p w14:paraId="267541F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80D002B" w14:textId="77777777" w:rsidTr="000639BC">
        <w:tc>
          <w:tcPr>
            <w:tcW w:w="1809" w:type="dxa"/>
          </w:tcPr>
          <w:p w14:paraId="6DCD48AA" w14:textId="77777777" w:rsidR="00426560" w:rsidRDefault="00426560" w:rsidP="000639BC">
            <w:r>
              <w:lastRenderedPageBreak/>
              <w:t>Identifiers</w:t>
            </w:r>
          </w:p>
        </w:tc>
        <w:tc>
          <w:tcPr>
            <w:tcW w:w="4383" w:type="dxa"/>
          </w:tcPr>
          <w:p w14:paraId="77699BBD" w14:textId="77777777" w:rsidR="00426560" w:rsidRDefault="00426560" w:rsidP="000639BC">
            <w:r>
              <w:t>Comment</w:t>
            </w:r>
          </w:p>
        </w:tc>
        <w:tc>
          <w:tcPr>
            <w:tcW w:w="3384" w:type="dxa"/>
          </w:tcPr>
          <w:p w14:paraId="298896C6" w14:textId="77777777" w:rsidR="00426560" w:rsidRDefault="00426560" w:rsidP="000639BC">
            <w:r>
              <w:t>Proposed change</w:t>
            </w:r>
          </w:p>
        </w:tc>
      </w:tr>
      <w:tr w:rsidR="00161664" w:rsidRPr="002C1619" w14:paraId="24876112" w14:textId="77777777" w:rsidTr="000639BC">
        <w:tc>
          <w:tcPr>
            <w:tcW w:w="1809" w:type="dxa"/>
          </w:tcPr>
          <w:p w14:paraId="25CC7473" w14:textId="64B2063E" w:rsidR="00161664" w:rsidRDefault="00161664" w:rsidP="00161664">
            <w:r>
              <w:t>CID 6210</w:t>
            </w:r>
          </w:p>
          <w:p w14:paraId="2A25E8D2" w14:textId="77777777" w:rsidR="00161664" w:rsidRDefault="00161664" w:rsidP="00161664">
            <w:r>
              <w:t>Mark Rison</w:t>
            </w:r>
          </w:p>
          <w:p w14:paraId="0B619A22" w14:textId="77777777" w:rsidR="00161664" w:rsidRDefault="00161664" w:rsidP="00161664">
            <w:r>
              <w:t>10.1.3.9</w:t>
            </w:r>
          </w:p>
          <w:p w14:paraId="77DFEDC8" w14:textId="1CA66AA4" w:rsidR="00161664" w:rsidRDefault="00161664" w:rsidP="00161664">
            <w:r>
              <w:t>1537.32</w:t>
            </w:r>
          </w:p>
          <w:p w14:paraId="50FD1799" w14:textId="6D997A98" w:rsidR="00161664" w:rsidRDefault="00161664" w:rsidP="00161664"/>
        </w:tc>
        <w:tc>
          <w:tcPr>
            <w:tcW w:w="4383" w:type="dxa"/>
          </w:tcPr>
          <w:p w14:paraId="187F3348" w14:textId="7CB1784E" w:rsidR="00161664" w:rsidRPr="002C1619" w:rsidRDefault="00161664" w:rsidP="00161664">
            <w:r>
              <w:rPr>
                <w:rFonts w:ascii="Arial" w:hAnsi="Arial" w:cs="Arial"/>
                <w:sz w:val="20"/>
              </w:rPr>
              <w:t>It should be possible for a STA to indicate that its TSF timer accuracy is better than required.  This would allow for smaller wakeup windows</w:t>
            </w:r>
          </w:p>
        </w:tc>
        <w:tc>
          <w:tcPr>
            <w:tcW w:w="3384" w:type="dxa"/>
          </w:tcPr>
          <w:p w14:paraId="62DF1DCE" w14:textId="3F6138E2" w:rsidR="00161664" w:rsidRPr="002C1619" w:rsidRDefault="00161664" w:rsidP="00161664">
            <w:r>
              <w:rPr>
                <w:rFonts w:ascii="Arial" w:hAnsi="Arial" w:cs="Arial"/>
                <w:sz w:val="20"/>
              </w:rPr>
              <w:t>Add an element (or extend an existing extensible one) to give a STA's TSF accuracy</w:t>
            </w:r>
          </w:p>
        </w:tc>
      </w:tr>
    </w:tbl>
    <w:p w14:paraId="3DD626E5" w14:textId="77777777" w:rsidR="00426560" w:rsidRPr="00B041D7" w:rsidRDefault="00426560" w:rsidP="00426560">
      <w:pPr>
        <w:rPr>
          <w:u w:val="single"/>
        </w:rPr>
      </w:pPr>
      <w:r w:rsidRPr="00B041D7">
        <w:rPr>
          <w:u w:val="single"/>
        </w:rPr>
        <w:t>Discussion</w:t>
      </w:r>
    </w:p>
    <w:p w14:paraId="5B9EF0F0" w14:textId="0510274E" w:rsidR="00426560" w:rsidRPr="00B041D7" w:rsidRDefault="00B041D7" w:rsidP="00B041D7">
      <w:pPr>
        <w:autoSpaceDE w:val="0"/>
        <w:autoSpaceDN w:val="0"/>
        <w:adjustRightInd w:val="0"/>
        <w:rPr>
          <w:sz w:val="24"/>
        </w:rPr>
      </w:pPr>
      <w:r w:rsidRPr="00B041D7">
        <w:rPr>
          <w:rFonts w:ascii="TimesNewRomanPSMT" w:hAnsi="TimesNewRomanPSMT" w:cs="TimesNewRomanPSMT"/>
          <w:lang w:val="en-US" w:eastAsia="ja-JP"/>
        </w:rPr>
        <w:t>“</w:t>
      </w:r>
      <w:r w:rsidRPr="00B041D7">
        <w:rPr>
          <w:rFonts w:ascii="TimesNewRomanPSMT" w:hAnsi="TimesNewRomanPSMT" w:cs="TimesNewRomanPSMT"/>
          <w:lang w:val="en-US" w:eastAsia="ja-JP"/>
        </w:rPr>
        <w:t>A non-DMG STA’s TSF timer shall be accurate to within ±100 ppm. A DMG STA’s TSF timer shall be</w:t>
      </w:r>
      <w:r w:rsidR="00F445A3">
        <w:rPr>
          <w:rFonts w:ascii="TimesNewRomanPSMT" w:hAnsi="TimesNewRomanPSMT" w:cs="TimesNewRomanPSMT"/>
          <w:lang w:val="en-US" w:eastAsia="ja-JP"/>
        </w:rPr>
        <w:t xml:space="preserve"> </w:t>
      </w:r>
      <w:r w:rsidRPr="00B041D7">
        <w:rPr>
          <w:rFonts w:ascii="TimesNewRomanPSMT" w:hAnsi="TimesNewRomanPSMT" w:cs="TimesNewRomanPSMT"/>
          <w:lang w:val="en-US" w:eastAsia="ja-JP"/>
        </w:rPr>
        <w:t>accurate to within ±20 ppm.</w:t>
      </w:r>
      <w:r w:rsidRPr="00B041D7">
        <w:rPr>
          <w:rFonts w:ascii="TimesNewRomanPSMT" w:hAnsi="TimesNewRomanPSMT" w:cs="TimesNewRomanPSMT"/>
          <w:lang w:val="en-US" w:eastAsia="ja-JP"/>
        </w:rPr>
        <w:t>”</w:t>
      </w:r>
    </w:p>
    <w:p w14:paraId="3421DD77" w14:textId="77777777" w:rsidR="00426560" w:rsidRDefault="00426560" w:rsidP="00426560">
      <w:pPr>
        <w:autoSpaceDE w:val="0"/>
        <w:autoSpaceDN w:val="0"/>
        <w:adjustRightInd w:val="0"/>
      </w:pPr>
    </w:p>
    <w:p w14:paraId="1239FC6B" w14:textId="2C791931" w:rsidR="00426560" w:rsidRDefault="00B041D7" w:rsidP="00426560">
      <w:pPr>
        <w:autoSpaceDE w:val="0"/>
        <w:autoSpaceDN w:val="0"/>
        <w:adjustRightInd w:val="0"/>
      </w:pPr>
      <w:r>
        <w:t xml:space="preserve">It is true that many implementations use better clocks than 100ppm.  20ppm is common.  Every 100ms, the approx. time between </w:t>
      </w:r>
      <w:r w:rsidR="00F445A3">
        <w:t>b</w:t>
      </w:r>
      <w:r>
        <w:t>eacons, the drif</w:t>
      </w:r>
      <w:r w:rsidR="00F445A3">
        <w:t>, for 100ppm</w:t>
      </w:r>
      <w:r>
        <w:t xml:space="preserve"> can be 10us, </w:t>
      </w:r>
      <w:r w:rsidR="00F445A3">
        <w:t xml:space="preserve">comparable to SIFS. </w:t>
      </w:r>
    </w:p>
    <w:p w14:paraId="1514A9DB" w14:textId="77777777" w:rsidR="00F445A3" w:rsidRDefault="00F445A3" w:rsidP="00426560">
      <w:pPr>
        <w:autoSpaceDE w:val="0"/>
        <w:autoSpaceDN w:val="0"/>
        <w:adjustRightInd w:val="0"/>
      </w:pPr>
    </w:p>
    <w:p w14:paraId="559554B6" w14:textId="341E5C54" w:rsidR="00426560" w:rsidRDefault="00F445A3" w:rsidP="00426560">
      <w:pPr>
        <w:autoSpaceDE w:val="0"/>
        <w:autoSpaceDN w:val="0"/>
        <w:adjustRightInd w:val="0"/>
      </w:pPr>
      <w:r>
        <w:t>A non-AP STA can easily measure its relative drift with the AP by checking the correction required each beacon.  A STA in power save wants to wake up just in time for the next beacon based upon TBTT.  As TBTT is defined by the AP clock, the non-AP STA should be compensating for the relative drift so as not to be late.  Even if the AP advertised its perceived accuracy I would doubt if a non-AP STA would use that rather than the actual measurement.  Hence I would reject this idea.</w:t>
      </w:r>
    </w:p>
    <w:p w14:paraId="12C44FF7" w14:textId="77777777" w:rsidR="00426560" w:rsidRDefault="00426560" w:rsidP="00426560">
      <w:pPr>
        <w:rPr>
          <w:u w:val="single"/>
        </w:rPr>
      </w:pPr>
    </w:p>
    <w:p w14:paraId="103C82F0" w14:textId="77777777" w:rsidR="00426560" w:rsidRDefault="00426560" w:rsidP="00426560">
      <w:pPr>
        <w:rPr>
          <w:u w:val="single"/>
        </w:rPr>
      </w:pPr>
      <w:r w:rsidRPr="00FF305B">
        <w:rPr>
          <w:u w:val="single"/>
        </w:rPr>
        <w:t>Proposed resolution:</w:t>
      </w:r>
    </w:p>
    <w:p w14:paraId="7C77DA3F" w14:textId="317B7A99" w:rsidR="00426560" w:rsidRDefault="00F445A3"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REJECT</w:t>
      </w:r>
    </w:p>
    <w:p w14:paraId="0BC8CD5F" w14:textId="56B5962D" w:rsidR="00F445A3" w:rsidRDefault="00F445A3"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A non-AP STA is capable of measuring the relative drift between the clocks and to be able to accurately measure TBTT relative to the AP clock.  Even if the AP advertised its accuracy, the non-AP STA would still be better to actually measure the relative drift.</w:t>
      </w:r>
    </w:p>
    <w:p w14:paraId="1CFC916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59DC4E13" w14:textId="77777777" w:rsidTr="000639BC">
        <w:tc>
          <w:tcPr>
            <w:tcW w:w="1809" w:type="dxa"/>
          </w:tcPr>
          <w:p w14:paraId="481F661F" w14:textId="77777777" w:rsidR="00426560" w:rsidRDefault="00426560" w:rsidP="000639BC">
            <w:r>
              <w:lastRenderedPageBreak/>
              <w:t>Identifiers</w:t>
            </w:r>
          </w:p>
        </w:tc>
        <w:tc>
          <w:tcPr>
            <w:tcW w:w="4383" w:type="dxa"/>
          </w:tcPr>
          <w:p w14:paraId="779D96D7" w14:textId="77777777" w:rsidR="00426560" w:rsidRDefault="00426560" w:rsidP="000639BC">
            <w:r>
              <w:t>Comment</w:t>
            </w:r>
          </w:p>
        </w:tc>
        <w:tc>
          <w:tcPr>
            <w:tcW w:w="3384" w:type="dxa"/>
          </w:tcPr>
          <w:p w14:paraId="73B09F4D" w14:textId="77777777" w:rsidR="00426560" w:rsidRDefault="00426560" w:rsidP="000639BC">
            <w:r>
              <w:t>Proposed change</w:t>
            </w:r>
          </w:p>
        </w:tc>
      </w:tr>
      <w:tr w:rsidR="00426560" w:rsidRPr="002C1619" w14:paraId="008B41B3" w14:textId="77777777" w:rsidTr="000639BC">
        <w:tc>
          <w:tcPr>
            <w:tcW w:w="1809" w:type="dxa"/>
          </w:tcPr>
          <w:p w14:paraId="73AC078A" w14:textId="12BD3684" w:rsidR="00426560" w:rsidRDefault="00426560" w:rsidP="00426560">
            <w:r>
              <w:t>CID 6779</w:t>
            </w:r>
          </w:p>
          <w:p w14:paraId="1C0769E4" w14:textId="63760015" w:rsidR="00426560" w:rsidRDefault="00426560" w:rsidP="00426560">
            <w:r>
              <w:t>Mark Rison</w:t>
            </w:r>
          </w:p>
          <w:p w14:paraId="40EDFE92" w14:textId="77777777" w:rsidR="00426560" w:rsidRDefault="00426560" w:rsidP="00426560">
            <w:r>
              <w:t>10.1.4.3.5</w:t>
            </w:r>
          </w:p>
          <w:p w14:paraId="4D88C367" w14:textId="7FE10F3C" w:rsidR="00426560" w:rsidRDefault="00426560" w:rsidP="00426560">
            <w:r>
              <w:t>1543.43</w:t>
            </w:r>
          </w:p>
          <w:p w14:paraId="0533C7FF" w14:textId="77777777" w:rsidR="00C73384" w:rsidRDefault="00C73384" w:rsidP="00426560"/>
          <w:p w14:paraId="2E8C229B" w14:textId="77777777" w:rsidR="00C73384" w:rsidRDefault="00C73384" w:rsidP="00426560"/>
          <w:p w14:paraId="29AA34C4" w14:textId="77777777" w:rsidR="00426560" w:rsidRDefault="00426560" w:rsidP="00426560"/>
        </w:tc>
        <w:tc>
          <w:tcPr>
            <w:tcW w:w="4383" w:type="dxa"/>
          </w:tcPr>
          <w:p w14:paraId="01B711F5" w14:textId="3B248C6B" w:rsidR="00426560" w:rsidRPr="002C1619" w:rsidRDefault="00426560" w:rsidP="00426560">
            <w:r>
              <w:rPr>
                <w:rFonts w:ascii="Arial" w:hAnsi="Arial" w:cs="Arial"/>
                <w:sz w:val="20"/>
              </w:rPr>
              <w:t>The stuff on RCPI in 10.1.4.3.5 Contents of a probe response is obvious and should not be there.  At most a NOTE.</w:t>
            </w:r>
          </w:p>
        </w:tc>
        <w:tc>
          <w:tcPr>
            <w:tcW w:w="3384" w:type="dxa"/>
          </w:tcPr>
          <w:p w14:paraId="673893CE" w14:textId="042BC6BB" w:rsidR="00426560" w:rsidRPr="002C1619" w:rsidRDefault="00426560" w:rsidP="00426560">
            <w:r>
              <w:rPr>
                <w:rFonts w:ascii="Arial" w:hAnsi="Arial" w:cs="Arial"/>
                <w:sz w:val="20"/>
              </w:rPr>
              <w:t>As it says in the comment</w:t>
            </w:r>
          </w:p>
        </w:tc>
      </w:tr>
    </w:tbl>
    <w:p w14:paraId="1E73AFF4" w14:textId="77777777" w:rsidR="00426560" w:rsidRDefault="00426560" w:rsidP="00426560"/>
    <w:p w14:paraId="10D8675E" w14:textId="77777777" w:rsidR="00426560" w:rsidRDefault="00426560" w:rsidP="00426560">
      <w:r>
        <w:t>Discussion</w:t>
      </w:r>
    </w:p>
    <w:p w14:paraId="0D0A9EFF" w14:textId="4060AA98" w:rsidR="001B3AC2" w:rsidRDefault="001B3AC2" w:rsidP="001B3AC2">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w:t>
      </w:r>
      <w:r>
        <w:rPr>
          <w:rFonts w:ascii="Arial-BoldMT" w:hAnsi="Arial-BoldMT" w:cs="Arial-BoldMT"/>
          <w:b/>
          <w:bCs/>
          <w:sz w:val="20"/>
          <w:lang w:val="en-US" w:eastAsia="ja-JP"/>
        </w:rPr>
        <w:t>10.1.4.3.5 Contents of a probe response</w:t>
      </w:r>
    </w:p>
    <w:p w14:paraId="295DF1C5" w14:textId="488E644F" w:rsidR="00426560" w:rsidRDefault="001B3AC2" w:rsidP="001B3AC2">
      <w:pPr>
        <w:autoSpaceDE w:val="0"/>
        <w:autoSpaceDN w:val="0"/>
        <w:adjustRightInd w:val="0"/>
      </w:pPr>
      <w:r>
        <w:rPr>
          <w:rFonts w:ascii="TimesNewRomanPSMT" w:hAnsi="TimesNewRomanPSMT" w:cs="TimesNewRomanPSMT"/>
          <w:sz w:val="20"/>
          <w:lang w:val="en-US" w:eastAsia="ja-JP"/>
        </w:rPr>
        <w:t>A STA that responds to a Probe Request frameaccording to 10.1.4.3.4 (Criteria for sending a probe</w:t>
      </w:r>
      <w:r>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response) shall transmit a Probe Response frame individually addressed to the STA that transmitted the</w:t>
      </w:r>
      <w:r>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Probe Request frame.</w:t>
      </w:r>
      <w:r>
        <w:rPr>
          <w:rFonts w:ascii="TimesNewRomanPSMT" w:hAnsi="TimesNewRomanPSMT" w:cs="TimesNewRomanPSMT"/>
          <w:sz w:val="20"/>
          <w:lang w:val="en-US" w:eastAsia="ja-JP"/>
        </w:rPr>
        <w:t>”</w:t>
      </w:r>
    </w:p>
    <w:p w14:paraId="6C4FEC3B" w14:textId="77777777" w:rsidR="001B3AC2" w:rsidRDefault="001B3AC2" w:rsidP="00426560">
      <w:pPr>
        <w:autoSpaceDE w:val="0"/>
        <w:autoSpaceDN w:val="0"/>
        <w:adjustRightInd w:val="0"/>
      </w:pPr>
    </w:p>
    <w:p w14:paraId="5126919D" w14:textId="2D936A0C" w:rsidR="001B3AC2" w:rsidRDefault="001B3AC2" w:rsidP="00426560">
      <w:pPr>
        <w:autoSpaceDE w:val="0"/>
        <w:autoSpaceDN w:val="0"/>
        <w:adjustRightInd w:val="0"/>
        <w:rPr>
          <w:rFonts w:ascii="TimesNewRomanPSMT" w:hAnsi="TimesNewRomanPSMT" w:cs="TimesNewRomanPSMT"/>
          <w:sz w:val="20"/>
          <w:lang w:val="en-US" w:eastAsia="ja-JP"/>
        </w:rPr>
      </w:pPr>
      <w:r>
        <w:t>First of all there is a space missing “</w:t>
      </w:r>
      <w:r>
        <w:rPr>
          <w:rFonts w:ascii="TimesNewRomanPSMT" w:hAnsi="TimesNewRomanPSMT" w:cs="TimesNewRomanPSMT"/>
          <w:sz w:val="20"/>
          <w:lang w:val="en-US" w:eastAsia="ja-JP"/>
        </w:rPr>
        <w:t>frameaccording</w:t>
      </w:r>
      <w:r>
        <w:rPr>
          <w:rFonts w:ascii="TimesNewRomanPSMT" w:hAnsi="TimesNewRomanPSMT" w:cs="TimesNewRomanPSMT"/>
          <w:sz w:val="20"/>
          <w:lang w:val="en-US" w:eastAsia="ja-JP"/>
        </w:rPr>
        <w:t>”.  Has this been caught before?</w:t>
      </w:r>
    </w:p>
    <w:p w14:paraId="16222EF1" w14:textId="77777777" w:rsidR="001B3AC2" w:rsidRDefault="001B3AC2" w:rsidP="00426560">
      <w:pPr>
        <w:autoSpaceDE w:val="0"/>
        <w:autoSpaceDN w:val="0"/>
        <w:adjustRightInd w:val="0"/>
        <w:rPr>
          <w:rFonts w:ascii="TimesNewRomanPSMT" w:hAnsi="TimesNewRomanPSMT" w:cs="TimesNewRomanPSMT"/>
          <w:sz w:val="20"/>
          <w:lang w:val="en-US" w:eastAsia="ja-JP"/>
        </w:rPr>
      </w:pPr>
    </w:p>
    <w:p w14:paraId="386F8381" w14:textId="678DD211" w:rsidR="001B3AC2" w:rsidRPr="001B3AC2" w:rsidRDefault="001B3AC2" w:rsidP="00426560">
      <w:pPr>
        <w:autoSpaceDE w:val="0"/>
        <w:autoSpaceDN w:val="0"/>
        <w:adjustRightInd w:val="0"/>
        <w:rPr>
          <w:rFonts w:ascii="TimesNewRomanPSMT" w:hAnsi="TimesNewRomanPSMT" w:cs="TimesNewRomanPSMT"/>
          <w:lang w:val="en-US" w:eastAsia="ja-JP"/>
        </w:rPr>
      </w:pPr>
      <w:r w:rsidRPr="001B3AC2">
        <w:rPr>
          <w:rFonts w:ascii="TimesNewRomanPSMT" w:hAnsi="TimesNewRomanPSMT" w:cs="TimesNewRomanPSMT"/>
          <w:lang w:val="en-US" w:eastAsia="ja-JP"/>
        </w:rPr>
        <w:t>It continues</w:t>
      </w:r>
      <w:r>
        <w:rPr>
          <w:rFonts w:ascii="TimesNewRomanPSMT" w:hAnsi="TimesNewRomanPSMT" w:cs="TimesNewRomanPSMT"/>
          <w:lang w:val="en-US" w:eastAsia="ja-JP"/>
        </w:rPr>
        <w:t>:</w:t>
      </w:r>
    </w:p>
    <w:p w14:paraId="0B581D90" w14:textId="4D21B6F1" w:rsidR="001B3AC2" w:rsidRDefault="001B3AC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“If </w:t>
      </w:r>
      <w:r w:rsidRPr="001B3AC2">
        <w:rPr>
          <w:rFonts w:ascii="TimesNewRomanPSMT" w:hAnsi="TimesNewRomanPSMT" w:cs="TimesNewRomanPSMT"/>
          <w:lang w:val="en-US" w:eastAsia="ja-JP"/>
        </w:rPr>
        <w:t>there was a Request element in the Probe Request frame, then:</w:t>
      </w:r>
    </w:p>
    <w:p w14:paraId="21740B34" w14:textId="3F092B0D" w:rsidR="001B3AC2" w:rsidRDefault="001B3AC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
    <w:p w14:paraId="5DC57706" w14:textId="4AF5C58C" w:rsidR="001B3AC2" w:rsidRDefault="001B3AC2" w:rsidP="001B3AC2">
      <w:pPr>
        <w:autoSpaceDE w:val="0"/>
        <w:autoSpaceDN w:val="0"/>
        <w:adjustRightInd w:val="0"/>
        <w:rPr>
          <w:rFonts w:ascii="TimesNewRomanPSMT" w:hAnsi="TimesNewRomanPSMT" w:cs="TimesNewRomanPSMT"/>
          <w:lang w:val="en-US" w:eastAsia="ja-JP"/>
        </w:rPr>
      </w:pPr>
      <w:r w:rsidRPr="001B3AC2">
        <w:rPr>
          <w:rFonts w:ascii="TimesNewRomanPSMT" w:hAnsi="TimesNewRomanPSMT" w:cs="TimesNewRomanPSMT"/>
          <w:lang w:val="en-US" w:eastAsia="ja-JP"/>
        </w:rPr>
        <w:t>— If dot11RadioMeasurementActivated is true and the RCPI element was requested, an RCPI element</w:t>
      </w:r>
      <w:r w:rsidRPr="001B3AC2">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containing the RCPI of the Probe Request frame shall be included. If no measurement result is</w:t>
      </w:r>
      <w:r w:rsidRPr="001B3AC2">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available, the RCPI value shall be set to indicate that a measurement is not available (see 8.4.2.37</w:t>
      </w:r>
      <w:r w:rsidRPr="001B3AC2">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(RCPI element) and Table 16-9 (RCPI values)).</w:t>
      </w:r>
      <w:r>
        <w:rPr>
          <w:rFonts w:ascii="TimesNewRomanPSMT" w:hAnsi="TimesNewRomanPSMT" w:cs="TimesNewRomanPSMT"/>
          <w:lang w:val="en-US" w:eastAsia="ja-JP"/>
        </w:rPr>
        <w:t>”</w:t>
      </w:r>
    </w:p>
    <w:p w14:paraId="222B2153" w14:textId="77777777" w:rsidR="000951F3" w:rsidRDefault="000951F3" w:rsidP="000951F3">
      <w:pPr>
        <w:autoSpaceDE w:val="0"/>
        <w:autoSpaceDN w:val="0"/>
        <w:adjustRightInd w:val="0"/>
        <w:rPr>
          <w:sz w:val="24"/>
        </w:rPr>
      </w:pPr>
    </w:p>
    <w:p w14:paraId="21D276FA" w14:textId="77777777" w:rsidR="000951F3" w:rsidRDefault="000951F3" w:rsidP="000951F3">
      <w:pPr>
        <w:autoSpaceDE w:val="0"/>
        <w:autoSpaceDN w:val="0"/>
        <w:adjustRightInd w:val="0"/>
        <w:rPr>
          <w:sz w:val="24"/>
        </w:rPr>
      </w:pPr>
      <w:r>
        <w:rPr>
          <w:sz w:val="24"/>
        </w:rPr>
        <w:t xml:space="preserve">The identical words are in </w:t>
      </w:r>
      <w:r w:rsidRPr="000951F3">
        <w:rPr>
          <w:b/>
          <w:sz w:val="24"/>
        </w:rPr>
        <w:t>10.30</w:t>
      </w:r>
      <w:r>
        <w:rPr>
          <w:sz w:val="24"/>
        </w:rPr>
        <w:t xml:space="preserve"> </w:t>
      </w:r>
      <w:r>
        <w:rPr>
          <w:rFonts w:ascii="Arial-BoldMT" w:hAnsi="Arial-BoldMT" w:cs="Arial-BoldMT"/>
          <w:b/>
          <w:bCs/>
          <w:szCs w:val="22"/>
          <w:lang w:val="en-US" w:eastAsia="ja-JP"/>
        </w:rPr>
        <w:t>DMG BSS peer and service discovery</w:t>
      </w:r>
      <w:r>
        <w:rPr>
          <w:sz w:val="24"/>
        </w:rPr>
        <w:t xml:space="preserve"> at P1809L41.  </w:t>
      </w:r>
    </w:p>
    <w:p w14:paraId="3CD85B0F" w14:textId="77777777" w:rsidR="001B3AC2" w:rsidRDefault="001B3AC2" w:rsidP="00426560">
      <w:pPr>
        <w:autoSpaceDE w:val="0"/>
        <w:autoSpaceDN w:val="0"/>
        <w:adjustRightInd w:val="0"/>
        <w:rPr>
          <w:sz w:val="24"/>
        </w:rPr>
      </w:pPr>
    </w:p>
    <w:p w14:paraId="532A140F" w14:textId="2170C884" w:rsidR="001B3AC2" w:rsidRDefault="001B3AC2" w:rsidP="00426560">
      <w:pPr>
        <w:autoSpaceDE w:val="0"/>
        <w:autoSpaceDN w:val="0"/>
        <w:adjustRightInd w:val="0"/>
        <w:rPr>
          <w:sz w:val="24"/>
        </w:rPr>
      </w:pPr>
      <w:r>
        <w:rPr>
          <w:sz w:val="24"/>
        </w:rPr>
        <w:t xml:space="preserve">RCPI = received channel power indication. </w:t>
      </w:r>
    </w:p>
    <w:p w14:paraId="4FAD0961" w14:textId="3720716D" w:rsidR="001B3AC2" w:rsidRDefault="001B3AC2" w:rsidP="00426560">
      <w:pPr>
        <w:autoSpaceDE w:val="0"/>
        <w:autoSpaceDN w:val="0"/>
        <w:adjustRightInd w:val="0"/>
        <w:rPr>
          <w:sz w:val="24"/>
        </w:rPr>
      </w:pPr>
      <w:r>
        <w:rPr>
          <w:sz w:val="24"/>
        </w:rPr>
        <w:t>Does seem to be as the commentor says - If requested, include it in the response, if not available, say not available.  Pretty obvious.</w:t>
      </w:r>
    </w:p>
    <w:p w14:paraId="10969210" w14:textId="77777777" w:rsidR="001B3AC2" w:rsidRDefault="001B3AC2" w:rsidP="00426560">
      <w:pPr>
        <w:autoSpaceDE w:val="0"/>
        <w:autoSpaceDN w:val="0"/>
        <w:adjustRightInd w:val="0"/>
        <w:rPr>
          <w:sz w:val="24"/>
        </w:rPr>
      </w:pPr>
    </w:p>
    <w:p w14:paraId="7B6E2FB9" w14:textId="4293D1A8" w:rsidR="001B3AC2" w:rsidRDefault="001B3AC2" w:rsidP="00426560">
      <w:pPr>
        <w:autoSpaceDE w:val="0"/>
        <w:autoSpaceDN w:val="0"/>
        <w:adjustRightInd w:val="0"/>
        <w:rPr>
          <w:sz w:val="24"/>
        </w:rPr>
      </w:pPr>
      <w:r>
        <w:rPr>
          <w:sz w:val="24"/>
        </w:rPr>
        <w:t xml:space="preserve">So, </w:t>
      </w:r>
      <w:r w:rsidR="000951F3">
        <w:rPr>
          <w:sz w:val="24"/>
        </w:rPr>
        <w:t>leave it alone, a</w:t>
      </w:r>
      <w:r>
        <w:rPr>
          <w:sz w:val="24"/>
        </w:rPr>
        <w:t xml:space="preserve"> Note or delete?  </w:t>
      </w:r>
      <w:r w:rsidR="000951F3">
        <w:rPr>
          <w:sz w:val="24"/>
        </w:rPr>
        <w:t>Does it do any harm leaving it alone?  - not really.  Does making it a note make it easier reading? – not sure.  Delete it as obvious? – maybe.</w:t>
      </w:r>
    </w:p>
    <w:p w14:paraId="3C812C78" w14:textId="3BDF009C" w:rsidR="000951F3" w:rsidRDefault="000951F3" w:rsidP="00426560">
      <w:pPr>
        <w:autoSpaceDE w:val="0"/>
        <w:autoSpaceDN w:val="0"/>
        <w:adjustRightInd w:val="0"/>
        <w:rPr>
          <w:sz w:val="24"/>
        </w:rPr>
      </w:pPr>
      <w:r>
        <w:rPr>
          <w:sz w:val="24"/>
        </w:rPr>
        <w:t>I am inclined to leave it alone.</w:t>
      </w:r>
    </w:p>
    <w:p w14:paraId="6478CF6C" w14:textId="77777777" w:rsidR="00426560" w:rsidRDefault="00426560" w:rsidP="00426560">
      <w:pPr>
        <w:rPr>
          <w:u w:val="single"/>
        </w:rPr>
      </w:pPr>
    </w:p>
    <w:p w14:paraId="09BA4FB5" w14:textId="77777777" w:rsidR="00426560" w:rsidRDefault="00426560" w:rsidP="00426560">
      <w:pPr>
        <w:rPr>
          <w:u w:val="single"/>
        </w:rPr>
      </w:pPr>
      <w:r w:rsidRPr="00FF305B">
        <w:rPr>
          <w:u w:val="single"/>
        </w:rPr>
        <w:t>Proposed resolution:</w:t>
      </w:r>
    </w:p>
    <w:p w14:paraId="4B9094B1" w14:textId="7B10FB60" w:rsidR="00426560" w:rsidRDefault="000951F3"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REJECTED</w:t>
      </w:r>
    </w:p>
    <w:p w14:paraId="75272DB2" w14:textId="3EF35D86" w:rsidR="000951F3" w:rsidRDefault="000951F3"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Although it maybe obvious, it does not cause any confusion and it may help clarify a particular situation.  </w:t>
      </w:r>
    </w:p>
    <w:p w14:paraId="04A51E26"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p w14:paraId="2C7F705D" w14:textId="77777777" w:rsidR="00426560" w:rsidRDefault="00426560">
      <w:pPr>
        <w:rPr>
          <w:rFonts w:ascii="TimesNewRomanPSMT" w:hAnsi="TimesNewRomanPSMT" w:cs="TimesNewRomanPSMT"/>
          <w:szCs w:val="22"/>
          <w:lang w:val="en-US" w:eastAsia="ja-JP"/>
        </w:rPr>
      </w:pPr>
    </w:p>
    <w:sectPr w:rsidR="00426560"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811D" w14:textId="77777777" w:rsidR="001C5044" w:rsidRDefault="001C5044">
      <w:r>
        <w:separator/>
      </w:r>
    </w:p>
  </w:endnote>
  <w:endnote w:type="continuationSeparator" w:id="0">
    <w:p w14:paraId="23CED82D" w14:textId="77777777" w:rsidR="001C5044" w:rsidRDefault="001C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1C5044" w:rsidRDefault="001C504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2187A">
      <w:rPr>
        <w:noProof/>
      </w:rPr>
      <w:t>1</w:t>
    </w:r>
    <w:r>
      <w:rPr>
        <w:noProof/>
      </w:rPr>
      <w:fldChar w:fldCharType="end"/>
    </w:r>
    <w:r>
      <w:tab/>
    </w:r>
    <w:fldSimple w:instr=" COMMENTS  \* MERGEFORMAT ">
      <w:r>
        <w:t>Graham SMIT</w:t>
      </w:r>
    </w:fldSimple>
    <w:r>
      <w:t>H (SRT Wireless)</w:t>
    </w:r>
  </w:p>
  <w:p w14:paraId="5B8624E2" w14:textId="77777777" w:rsidR="001C5044" w:rsidRDefault="001C50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7380" w14:textId="77777777" w:rsidR="001C5044" w:rsidRDefault="001C5044">
      <w:r>
        <w:separator/>
      </w:r>
    </w:p>
  </w:footnote>
  <w:footnote w:type="continuationSeparator" w:id="0">
    <w:p w14:paraId="279E8DC3" w14:textId="77777777" w:rsidR="001C5044" w:rsidRDefault="001C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28B01876" w:rsidR="001C5044" w:rsidRDefault="001C5044" w:rsidP="00CB1C9B">
    <w:pPr>
      <w:pStyle w:val="Header"/>
      <w:tabs>
        <w:tab w:val="clear" w:pos="6480"/>
        <w:tab w:val="center" w:pos="4680"/>
        <w:tab w:val="right" w:pos="9360"/>
      </w:tabs>
    </w:pPr>
    <w:fldSimple w:instr=" KEYWORDS  \* MERGEFORMAT ">
      <w:r w:rsidR="00027342">
        <w:t>Sept</w:t>
      </w:r>
      <w:r>
        <w:t xml:space="preserve"> 2015</w:t>
      </w:r>
    </w:fldSimple>
    <w:r>
      <w:tab/>
    </w:r>
    <w:r>
      <w:tab/>
    </w:r>
    <w:fldSimple w:instr=" TITLE  \* MERGEFORMAT ">
      <w:r>
        <w:t>doc.: IEEE 802.11-15/</w:t>
      </w:r>
      <w:r w:rsidR="0092187A">
        <w:t>1037</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0"/>
  </w:num>
  <w:num w:numId="5">
    <w:abstractNumId w:val="8"/>
  </w:num>
  <w:num w:numId="6">
    <w:abstractNumId w:val="7"/>
  </w:num>
  <w:num w:numId="7">
    <w:abstractNumId w:val="1"/>
  </w:num>
  <w:num w:numId="8">
    <w:abstractNumId w:val="4"/>
  </w:num>
  <w:num w:numId="9">
    <w:abstractNumId w:val="5"/>
  </w:num>
  <w:num w:numId="10">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5131"/>
    <w:rsid w:val="000B535F"/>
    <w:rsid w:val="000B57A8"/>
    <w:rsid w:val="000B5C4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A9"/>
    <w:rsid w:val="002173AC"/>
    <w:rsid w:val="0022022D"/>
    <w:rsid w:val="00220556"/>
    <w:rsid w:val="00220E9C"/>
    <w:rsid w:val="00222F02"/>
    <w:rsid w:val="00223E22"/>
    <w:rsid w:val="00224023"/>
    <w:rsid w:val="002249D0"/>
    <w:rsid w:val="002301D2"/>
    <w:rsid w:val="002304DF"/>
    <w:rsid w:val="00231969"/>
    <w:rsid w:val="00232150"/>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2F82"/>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605D5"/>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3924"/>
    <w:rsid w:val="00435046"/>
    <w:rsid w:val="00435DAD"/>
    <w:rsid w:val="00436694"/>
    <w:rsid w:val="00442037"/>
    <w:rsid w:val="0044237B"/>
    <w:rsid w:val="004445B7"/>
    <w:rsid w:val="00446545"/>
    <w:rsid w:val="00446C12"/>
    <w:rsid w:val="004470FA"/>
    <w:rsid w:val="004508D6"/>
    <w:rsid w:val="00450F4F"/>
    <w:rsid w:val="004511C7"/>
    <w:rsid w:val="004517B5"/>
    <w:rsid w:val="004542DC"/>
    <w:rsid w:val="00454400"/>
    <w:rsid w:val="004545C0"/>
    <w:rsid w:val="00455117"/>
    <w:rsid w:val="004575C7"/>
    <w:rsid w:val="00457A3E"/>
    <w:rsid w:val="00461702"/>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CE9"/>
    <w:rsid w:val="004A7A5B"/>
    <w:rsid w:val="004B064B"/>
    <w:rsid w:val="004B0889"/>
    <w:rsid w:val="004B1139"/>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CDE"/>
    <w:rsid w:val="005E5562"/>
    <w:rsid w:val="005E5725"/>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5FF2"/>
    <w:rsid w:val="006269AA"/>
    <w:rsid w:val="0062700C"/>
    <w:rsid w:val="00631043"/>
    <w:rsid w:val="006320F2"/>
    <w:rsid w:val="006324AD"/>
    <w:rsid w:val="00633A73"/>
    <w:rsid w:val="0063689B"/>
    <w:rsid w:val="00636FD4"/>
    <w:rsid w:val="006374B3"/>
    <w:rsid w:val="00642E40"/>
    <w:rsid w:val="006434C4"/>
    <w:rsid w:val="00644CAD"/>
    <w:rsid w:val="006478DE"/>
    <w:rsid w:val="00647C0F"/>
    <w:rsid w:val="0065099A"/>
    <w:rsid w:val="0065177F"/>
    <w:rsid w:val="0065449E"/>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B038F"/>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D9A"/>
    <w:rsid w:val="008500DE"/>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87A"/>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50FD"/>
    <w:rsid w:val="00A1694C"/>
    <w:rsid w:val="00A171DD"/>
    <w:rsid w:val="00A175B0"/>
    <w:rsid w:val="00A20919"/>
    <w:rsid w:val="00A216DB"/>
    <w:rsid w:val="00A22B81"/>
    <w:rsid w:val="00A233ED"/>
    <w:rsid w:val="00A25670"/>
    <w:rsid w:val="00A25A37"/>
    <w:rsid w:val="00A26284"/>
    <w:rsid w:val="00A26341"/>
    <w:rsid w:val="00A26A60"/>
    <w:rsid w:val="00A27DE8"/>
    <w:rsid w:val="00A27E54"/>
    <w:rsid w:val="00A30407"/>
    <w:rsid w:val="00A317B8"/>
    <w:rsid w:val="00A320B7"/>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3CD"/>
    <w:rsid w:val="00C317DA"/>
    <w:rsid w:val="00C31B00"/>
    <w:rsid w:val="00C3235D"/>
    <w:rsid w:val="00C32412"/>
    <w:rsid w:val="00C3283B"/>
    <w:rsid w:val="00C33A75"/>
    <w:rsid w:val="00C407F5"/>
    <w:rsid w:val="00C40BDD"/>
    <w:rsid w:val="00C4322D"/>
    <w:rsid w:val="00C43248"/>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1625"/>
    <w:rsid w:val="00C617FA"/>
    <w:rsid w:val="00C67A30"/>
    <w:rsid w:val="00C67A47"/>
    <w:rsid w:val="00C706A0"/>
    <w:rsid w:val="00C716D9"/>
    <w:rsid w:val="00C71AAA"/>
    <w:rsid w:val="00C73384"/>
    <w:rsid w:val="00C73CD5"/>
    <w:rsid w:val="00C7775E"/>
    <w:rsid w:val="00C80333"/>
    <w:rsid w:val="00C80354"/>
    <w:rsid w:val="00C80609"/>
    <w:rsid w:val="00C8065E"/>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407B"/>
    <w:rsid w:val="00C9643A"/>
    <w:rsid w:val="00C965AA"/>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6C9"/>
    <w:rsid w:val="00D61644"/>
    <w:rsid w:val="00D65BDA"/>
    <w:rsid w:val="00D67EE9"/>
    <w:rsid w:val="00D67F69"/>
    <w:rsid w:val="00D707CB"/>
    <w:rsid w:val="00D70D99"/>
    <w:rsid w:val="00D711EB"/>
    <w:rsid w:val="00D71B85"/>
    <w:rsid w:val="00D72C7A"/>
    <w:rsid w:val="00D733E9"/>
    <w:rsid w:val="00D7364F"/>
    <w:rsid w:val="00D74A95"/>
    <w:rsid w:val="00D777B2"/>
    <w:rsid w:val="00D77C2B"/>
    <w:rsid w:val="00D81AF3"/>
    <w:rsid w:val="00D82760"/>
    <w:rsid w:val="00D8300D"/>
    <w:rsid w:val="00D838F0"/>
    <w:rsid w:val="00D84153"/>
    <w:rsid w:val="00D8767A"/>
    <w:rsid w:val="00D8783B"/>
    <w:rsid w:val="00D91BF2"/>
    <w:rsid w:val="00D932F1"/>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1DB7"/>
    <w:rsid w:val="00DB1F4C"/>
    <w:rsid w:val="00DB1FF9"/>
    <w:rsid w:val="00DB63FC"/>
    <w:rsid w:val="00DC3170"/>
    <w:rsid w:val="00DC5469"/>
    <w:rsid w:val="00DC5A7B"/>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829"/>
    <w:rsid w:val="00E105FF"/>
    <w:rsid w:val="00E14D18"/>
    <w:rsid w:val="00E14F86"/>
    <w:rsid w:val="00E1651A"/>
    <w:rsid w:val="00E169A5"/>
    <w:rsid w:val="00E17B91"/>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37E3BE"/>
  <w15:docId w15:val="{B55B0021-B3BB-4929-BC71-E633FB4C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9B0D5-FBBD-415F-8110-70864F25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24</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2015-09-08T16:43:00Z</dcterms:created>
  <dcterms:modified xsi:type="dcterms:W3CDTF">2015-09-08T16:43:00Z</dcterms:modified>
</cp:coreProperties>
</file>