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977C7DA" w:rsidR="00CA09B2" w:rsidRDefault="0003359A" w:rsidP="00306E5A">
            <w:pPr>
              <w:pStyle w:val="T2"/>
            </w:pPr>
            <w:r>
              <w:t>LB</w:t>
            </w:r>
            <w:r w:rsidR="004628C1">
              <w:t>1000</w:t>
            </w:r>
            <w:r>
              <w:t xml:space="preserve"> </w:t>
            </w:r>
            <w:r w:rsidR="00684532">
              <w:t>CID</w:t>
            </w:r>
            <w:r w:rsidR="004628C1">
              <w:t>59</w:t>
            </w:r>
            <w:r w:rsidR="001B7FE3">
              <w:t>62</w:t>
            </w:r>
            <w:r>
              <w:t xml:space="preserve"> </w:t>
            </w:r>
            <w:r w:rsidR="00306E5A">
              <w:t>Super</w:t>
            </w:r>
            <w:r w:rsidR="001B7FE3">
              <w:t xml:space="preserve"> </w:t>
            </w:r>
            <w:r w:rsidR="005D40E6">
              <w:t>BA</w:t>
            </w:r>
          </w:p>
        </w:tc>
      </w:tr>
      <w:tr w:rsidR="00CA09B2" w14:paraId="15997B99" w14:textId="77777777">
        <w:trPr>
          <w:trHeight w:val="359"/>
          <w:jc w:val="center"/>
        </w:trPr>
        <w:tc>
          <w:tcPr>
            <w:tcW w:w="9576" w:type="dxa"/>
            <w:gridSpan w:val="5"/>
            <w:vAlign w:val="center"/>
          </w:tcPr>
          <w:p w14:paraId="014A2C7E" w14:textId="0F0A4E5E"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1B7FE3">
              <w:rPr>
                <w:b w:val="0"/>
                <w:sz w:val="20"/>
              </w:rPr>
              <w:t>09</w:t>
            </w:r>
            <w:r>
              <w:rPr>
                <w:b w:val="0"/>
                <w:sz w:val="20"/>
              </w:rPr>
              <w:t>-</w:t>
            </w:r>
            <w:r w:rsidR="001B7FE3">
              <w:rPr>
                <w:b w:val="0"/>
                <w:sz w:val="20"/>
              </w:rPr>
              <w:t>01</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C50079">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18101A47" w:rsidR="00CA09B2" w:rsidRDefault="00CA09B2">
            <w:pPr>
              <w:pStyle w:val="T2"/>
              <w:spacing w:after="0"/>
              <w:ind w:left="0" w:right="0"/>
              <w:rPr>
                <w:b w:val="0"/>
                <w:sz w:val="20"/>
              </w:rPr>
            </w:pPr>
          </w:p>
        </w:tc>
        <w:tc>
          <w:tcPr>
            <w:tcW w:w="1582" w:type="dxa"/>
            <w:vAlign w:val="center"/>
          </w:tcPr>
          <w:p w14:paraId="70817B2C" w14:textId="4DC4F5A2"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1632BAAC" w:rsidR="00813B60" w:rsidRDefault="00813B60">
            <w:pPr>
              <w:pStyle w:val="T2"/>
              <w:spacing w:after="0"/>
              <w:ind w:left="0" w:right="0"/>
              <w:rPr>
                <w:b w:val="0"/>
                <w:sz w:val="20"/>
              </w:rPr>
            </w:pPr>
          </w:p>
        </w:tc>
        <w:tc>
          <w:tcPr>
            <w:tcW w:w="1582" w:type="dxa"/>
            <w:vAlign w:val="center"/>
          </w:tcPr>
          <w:p w14:paraId="306E361E" w14:textId="3CCCC1C7"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597ABDAC" w:rsidR="00813B60" w:rsidRDefault="00813B60">
            <w:pPr>
              <w:pStyle w:val="T2"/>
              <w:spacing w:after="0"/>
              <w:ind w:left="0" w:right="0"/>
              <w:rPr>
                <w:b w:val="0"/>
                <w:sz w:val="20"/>
              </w:rPr>
            </w:pPr>
          </w:p>
        </w:tc>
        <w:tc>
          <w:tcPr>
            <w:tcW w:w="1582" w:type="dxa"/>
            <w:vAlign w:val="center"/>
          </w:tcPr>
          <w:p w14:paraId="7CFADDC4" w14:textId="333027FC"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C50079" w:rsidRDefault="00C50079">
                            <w:pPr>
                              <w:pStyle w:val="T1"/>
                              <w:spacing w:after="120"/>
                            </w:pPr>
                            <w:r>
                              <w:t>Abstract</w:t>
                            </w:r>
                          </w:p>
                          <w:p w14:paraId="143C4C2E" w14:textId="75CA2B48" w:rsidR="00C50079" w:rsidRDefault="00C50079" w:rsidP="0043588D">
                            <w:r>
                              <w:t xml:space="preserve">This document proposes a resolution for CID 5962 of LB1000 (the first sponsor ballot of the </w:t>
                            </w:r>
                            <w:proofErr w:type="spellStart"/>
                            <w:r>
                              <w:t>TGmc</w:t>
                            </w:r>
                            <w:proofErr w:type="spellEnd"/>
                            <w:r>
                              <w:t xml:space="preserve"> draft), a comment on </w:t>
                            </w:r>
                            <w:proofErr w:type="spellStart"/>
                            <w:r>
                              <w:t>TGm</w:t>
                            </w:r>
                            <w:proofErr w:type="spellEnd"/>
                            <w:r>
                              <w:t xml:space="preserve"> Draft 4.0 suggesting an increase in the maximum BA window from 64 to 256 MSDUs in order to allow an increase in efficiency when wide bandwidth, high constellation PPDUs are exchanged.</w:t>
                            </w:r>
                          </w:p>
                          <w:p w14:paraId="581F493E" w14:textId="78B10E4A" w:rsidR="00C50079" w:rsidRDefault="00C50079"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C50079" w:rsidRDefault="00C50079">
                      <w:pPr>
                        <w:pStyle w:val="T1"/>
                        <w:spacing w:after="120"/>
                      </w:pPr>
                      <w:r>
                        <w:t>Abstract</w:t>
                      </w:r>
                    </w:p>
                    <w:p w14:paraId="143C4C2E" w14:textId="75CA2B48" w:rsidR="00C50079" w:rsidRDefault="00C50079" w:rsidP="0043588D">
                      <w:r>
                        <w:t xml:space="preserve">This document proposes a resolution for CID 5962 of LB1000 (the first sponsor ballot of the </w:t>
                      </w:r>
                      <w:proofErr w:type="spellStart"/>
                      <w:r>
                        <w:t>TGmc</w:t>
                      </w:r>
                      <w:proofErr w:type="spellEnd"/>
                      <w:r>
                        <w:t xml:space="preserve"> draft), a comment on </w:t>
                      </w:r>
                      <w:proofErr w:type="spellStart"/>
                      <w:r>
                        <w:t>TGm</w:t>
                      </w:r>
                      <w:proofErr w:type="spellEnd"/>
                      <w:r>
                        <w:t xml:space="preserve"> Draft 4.0 suggesting an increase in the maximum BA window from 64 to 256 MSDUs in order to allow an increase in efficiency when wide bandwidth, high constellation PPDUs are exchanged.</w:t>
                      </w:r>
                    </w:p>
                    <w:p w14:paraId="581F493E" w14:textId="78B10E4A" w:rsidR="00C50079" w:rsidRDefault="00C50079"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052543CD" w14:textId="77777777" w:rsidR="000467A2" w:rsidRDefault="000467A2" w:rsidP="006E621A">
      <w:pPr>
        <w:rPr>
          <w:sz w:val="24"/>
        </w:rPr>
      </w:pPr>
    </w:p>
    <w:p w14:paraId="4F0E8218" w14:textId="77777777" w:rsidR="005D40E6" w:rsidRDefault="006E621A" w:rsidP="009D55A8">
      <w:pPr>
        <w:ind w:left="720" w:hanging="720"/>
        <w:rPr>
          <w:sz w:val="24"/>
        </w:rPr>
      </w:pPr>
      <w:r>
        <w:rPr>
          <w:sz w:val="24"/>
        </w:rPr>
        <w:t>R</w:t>
      </w:r>
      <w:r w:rsidR="005D40E6">
        <w:rPr>
          <w:sz w:val="24"/>
        </w:rPr>
        <w:t>0</w:t>
      </w:r>
      <w:r>
        <w:rPr>
          <w:sz w:val="24"/>
        </w:rPr>
        <w:t xml:space="preserve">: </w:t>
      </w:r>
      <w:r w:rsidR="005D40E6">
        <w:rPr>
          <w:sz w:val="24"/>
        </w:rPr>
        <w:t>initial</w:t>
      </w:r>
    </w:p>
    <w:p w14:paraId="2509871E" w14:textId="48F4D9D1" w:rsidR="000467A2" w:rsidRDefault="000467A2" w:rsidP="00F81E85">
      <w:pPr>
        <w:rPr>
          <w:sz w:val="24"/>
        </w:rPr>
      </w:pPr>
    </w:p>
    <w:p w14:paraId="19993010" w14:textId="77777777" w:rsidR="00CE5780" w:rsidRDefault="00CE5780" w:rsidP="003813A5">
      <w:pPr>
        <w:autoSpaceDE w:val="0"/>
        <w:autoSpaceDN w:val="0"/>
        <w:adjustRightInd w:val="0"/>
        <w:ind w:left="720" w:hanging="720"/>
        <w:rPr>
          <w:sz w:val="24"/>
        </w:rPr>
      </w:pPr>
    </w:p>
    <w:p w14:paraId="1DCDC602" w14:textId="77777777" w:rsidR="00BC4E00" w:rsidRDefault="00BC4E00" w:rsidP="000467A2">
      <w:pPr>
        <w:rPr>
          <w:sz w:val="24"/>
        </w:rPr>
      </w:pPr>
    </w:p>
    <w:p w14:paraId="48D54550" w14:textId="77777777" w:rsidR="00317C55" w:rsidRDefault="00317C55" w:rsidP="000467A2">
      <w:pPr>
        <w:rPr>
          <w:sz w:val="24"/>
        </w:rPr>
      </w:pPr>
    </w:p>
    <w:p w14:paraId="75E7C96B" w14:textId="77777777" w:rsidR="000467A2" w:rsidRDefault="000467A2" w:rsidP="00707353">
      <w:pPr>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1B7FE3" w:rsidRPr="0003359A" w14:paraId="7D063DA5" w14:textId="77777777" w:rsidTr="004628C1">
        <w:trPr>
          <w:trHeight w:val="4301"/>
        </w:trPr>
        <w:tc>
          <w:tcPr>
            <w:tcW w:w="661" w:type="dxa"/>
          </w:tcPr>
          <w:p w14:paraId="08CF304B" w14:textId="4BF3CEA7" w:rsidR="001B7FE3" w:rsidRPr="0003359A" w:rsidRDefault="001B7FE3" w:rsidP="005D40E6">
            <w:pPr>
              <w:jc w:val="right"/>
              <w:rPr>
                <w:rFonts w:ascii="Arial" w:hAnsi="Arial" w:cs="Arial"/>
                <w:sz w:val="18"/>
                <w:lang w:val="en-US"/>
              </w:rPr>
            </w:pPr>
            <w:r>
              <w:rPr>
                <w:rFonts w:ascii="Arial" w:hAnsi="Arial" w:cs="Arial"/>
                <w:sz w:val="18"/>
                <w:lang w:val="en-US"/>
              </w:rPr>
              <w:t>5962</w:t>
            </w:r>
          </w:p>
        </w:tc>
        <w:tc>
          <w:tcPr>
            <w:tcW w:w="974" w:type="dxa"/>
          </w:tcPr>
          <w:p w14:paraId="0F7C5A95" w14:textId="77777777" w:rsidR="001B7FE3" w:rsidRPr="0003359A" w:rsidRDefault="001B7FE3"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433FAACE" w:rsidR="001B7FE3" w:rsidRDefault="001B7FE3" w:rsidP="00CC793B">
            <w:pPr>
              <w:jc w:val="right"/>
              <w:rPr>
                <w:rFonts w:ascii="Arial" w:hAnsi="Arial" w:cs="Arial"/>
              </w:rPr>
            </w:pPr>
            <w:r>
              <w:rPr>
                <w:rFonts w:ascii="Arial" w:hAnsi="Arial" w:cs="Arial"/>
              </w:rPr>
              <w:t>602.25</w:t>
            </w:r>
          </w:p>
        </w:tc>
        <w:tc>
          <w:tcPr>
            <w:tcW w:w="611" w:type="dxa"/>
          </w:tcPr>
          <w:p w14:paraId="465E2818" w14:textId="186A2C75" w:rsidR="001B7FE3" w:rsidRPr="00CC793B" w:rsidRDefault="001B7FE3" w:rsidP="0003359A">
            <w:pPr>
              <w:rPr>
                <w:rFonts w:ascii="Arial" w:hAnsi="Arial" w:cs="Arial"/>
              </w:rPr>
            </w:pPr>
            <w:r>
              <w:rPr>
                <w:rFonts w:ascii="Arial" w:hAnsi="Arial" w:cs="Arial"/>
              </w:rPr>
              <w:t>8.3.1.9.1</w:t>
            </w:r>
          </w:p>
        </w:tc>
        <w:tc>
          <w:tcPr>
            <w:tcW w:w="2253" w:type="dxa"/>
          </w:tcPr>
          <w:p w14:paraId="2534F697" w14:textId="7374C760" w:rsidR="001B7FE3" w:rsidRDefault="001B7FE3" w:rsidP="004628C1">
            <w:pPr>
              <w:jc w:val="left"/>
              <w:rPr>
                <w:rFonts w:ascii="Arial" w:hAnsi="Arial" w:cs="Arial"/>
              </w:rPr>
            </w:pPr>
            <w:r>
              <w:rPr>
                <w:rFonts w:ascii="Arial" w:hAnsi="Arial" w:cs="Arial"/>
              </w:rPr>
              <w:t>With increasing PHY rates and PPDU BW values, the efficiency of medium utilization continues to drop unless PPDU durations can be maintained. PPDU durations at the higher PHY rates are limited by the maximum number of MPDUs that can be included in a single AMPDU which is in turn currently limited by the maximum BA window size. The maximum BA window size needs to be increased to allow medium efficiency to increase.</w:t>
            </w:r>
          </w:p>
        </w:tc>
        <w:tc>
          <w:tcPr>
            <w:tcW w:w="2160" w:type="dxa"/>
          </w:tcPr>
          <w:p w14:paraId="7BE4B879" w14:textId="5C473BE4" w:rsidR="001B7FE3" w:rsidRDefault="001B7FE3" w:rsidP="004628C1">
            <w:pPr>
              <w:jc w:val="left"/>
              <w:rPr>
                <w:rFonts w:ascii="Arial" w:hAnsi="Arial" w:cs="Arial"/>
              </w:rPr>
            </w:pPr>
            <w:r>
              <w:rPr>
                <w:rFonts w:ascii="Arial" w:hAnsi="Arial" w:cs="Arial"/>
              </w:rPr>
              <w:t xml:space="preserve">Update the BA mechanism to allow for a maximum BA window size of 256 MPDUs. This requires modification to the BA frame, the BA </w:t>
            </w:r>
            <w:proofErr w:type="spellStart"/>
            <w:r>
              <w:rPr>
                <w:rFonts w:ascii="Arial" w:hAnsi="Arial" w:cs="Arial"/>
              </w:rPr>
              <w:t>behavioral</w:t>
            </w:r>
            <w:proofErr w:type="spellEnd"/>
            <w:r>
              <w:rPr>
                <w:rFonts w:ascii="Arial" w:hAnsi="Arial" w:cs="Arial"/>
              </w:rPr>
              <w:t xml:space="preserve"> </w:t>
            </w:r>
            <w:proofErr w:type="spellStart"/>
            <w:r>
              <w:rPr>
                <w:rFonts w:ascii="Arial" w:hAnsi="Arial" w:cs="Arial"/>
              </w:rPr>
              <w:t>subclause</w:t>
            </w:r>
            <w:proofErr w:type="spellEnd"/>
            <w:r>
              <w:rPr>
                <w:rFonts w:ascii="Arial" w:hAnsi="Arial" w:cs="Arial"/>
              </w:rPr>
              <w:t xml:space="preserve"> and other areas.</w:t>
            </w:r>
          </w:p>
        </w:tc>
        <w:tc>
          <w:tcPr>
            <w:tcW w:w="2250" w:type="dxa"/>
          </w:tcPr>
          <w:p w14:paraId="1085EDF3" w14:textId="40260FA5" w:rsidR="001B7FE3" w:rsidRDefault="001B7FE3" w:rsidP="001B7FE3">
            <w:pPr>
              <w:jc w:val="left"/>
              <w:rPr>
                <w:rFonts w:ascii="Arial" w:hAnsi="Arial" w:cs="Arial"/>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execute p</w:t>
            </w:r>
            <w:r w:rsidR="003570C5">
              <w:rPr>
                <w:rFonts w:ascii="Arial" w:hAnsi="Arial" w:cs="Arial"/>
                <w:lang w:val="en-US"/>
              </w:rPr>
              <w:t>roposed changes from  11-15-1024</w:t>
            </w:r>
            <w:r>
              <w:rPr>
                <w:rFonts w:ascii="Arial" w:hAnsi="Arial" w:cs="Arial"/>
                <w:lang w:val="en-US"/>
              </w:rPr>
              <w:t>r0 found under all headings which include CID5962</w:t>
            </w:r>
          </w:p>
        </w:tc>
        <w:bookmarkStart w:id="0" w:name="_GoBack"/>
        <w:bookmarkEnd w:id="0"/>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0117D006" w14:textId="6E807009" w:rsidR="00C23CA9" w:rsidRDefault="00E433AB">
      <w:pPr>
        <w:rPr>
          <w:sz w:val="24"/>
        </w:rPr>
      </w:pPr>
      <w:r>
        <w:rPr>
          <w:sz w:val="24"/>
        </w:rPr>
        <w:t xml:space="preserve">As per the comment, </w:t>
      </w:r>
      <w:r w:rsidR="001B7FE3">
        <w:rPr>
          <w:sz w:val="24"/>
        </w:rPr>
        <w:t xml:space="preserve">increasing bandwidth of PPDUs, increasing constellation sizes and higher coding rates can combine to cause system-level inefficiencies during TXOPs even when the maximum count of 64 MSDUs are contained in a single AMPDU within a single PPDU. Hard-fought PHY-based throughput increases are lost when the combined overheads of PHY headers, IFS and control frame exchanges </w:t>
      </w:r>
      <w:r w:rsidR="00C23CA9">
        <w:rPr>
          <w:sz w:val="24"/>
        </w:rPr>
        <w:t xml:space="preserve">are significant when compared to </w:t>
      </w:r>
      <w:r w:rsidR="001B7FE3">
        <w:rPr>
          <w:sz w:val="24"/>
        </w:rPr>
        <w:t>the</w:t>
      </w:r>
      <w:r w:rsidR="00C23CA9">
        <w:rPr>
          <w:sz w:val="24"/>
        </w:rPr>
        <w:t xml:space="preserve"> total</w:t>
      </w:r>
      <w:r w:rsidR="001B7FE3">
        <w:rPr>
          <w:sz w:val="24"/>
        </w:rPr>
        <w:t xml:space="preserve"> amount of time spent for PHY payload symbol transmission within a single PPDU.</w:t>
      </w:r>
      <w:r w:rsidR="00C23CA9">
        <w:rPr>
          <w:sz w:val="24"/>
        </w:rPr>
        <w:t xml:space="preserve"> By increasing the BA window, larger payloads can be placed within a single PPDU, thereby restoring efficiency to more respectable numbers for high-constellation/bandwidth scenarios. Combined AMSDU and </w:t>
      </w:r>
      <w:r w:rsidR="00C23CA9">
        <w:rPr>
          <w:sz w:val="24"/>
        </w:rPr>
        <w:lastRenderedPageBreak/>
        <w:t>AMPDU aggregation can alleviate some of the efficiency losses, but those returns are mitigated somewhat by the increase in PER that arises from higher bit counts per FCS. Still, it is expected that for the highest rates and efficiencies in the future, both a combined AMSDU/AMPDU aggregation policy and an increase in the BA window will be needed.</w:t>
      </w:r>
    </w:p>
    <w:p w14:paraId="033ADCDA" w14:textId="77777777" w:rsidR="00306E5A" w:rsidRDefault="00306E5A">
      <w:pPr>
        <w:rPr>
          <w:sz w:val="24"/>
        </w:rPr>
      </w:pPr>
    </w:p>
    <w:p w14:paraId="15C534FD" w14:textId="38FA54C4" w:rsidR="001D376D" w:rsidRDefault="00306E5A">
      <w:pPr>
        <w:rPr>
          <w:sz w:val="24"/>
        </w:rPr>
      </w:pPr>
      <w:r>
        <w:rPr>
          <w:sz w:val="24"/>
        </w:rPr>
        <w:t xml:space="preserve">The term Extended is already used by DMG in the context of </w:t>
      </w:r>
      <w:proofErr w:type="spellStart"/>
      <w:r>
        <w:rPr>
          <w:sz w:val="24"/>
        </w:rPr>
        <w:t>BlockAck</w:t>
      </w:r>
      <w:proofErr w:type="spellEnd"/>
      <w:r>
        <w:rPr>
          <w:sz w:val="24"/>
        </w:rPr>
        <w:t xml:space="preserve"> (to allow for the addition of one byte to the BA frame to signal receiver buffer capacity), so the modifier “super” has been chosen for this extension.</w:t>
      </w:r>
      <w:r w:rsidR="00C9093D">
        <w:rPr>
          <w:sz w:val="24"/>
        </w:rPr>
        <w:t xml:space="preserve"> Within DMG it is possible to have a </w:t>
      </w:r>
      <w:proofErr w:type="spellStart"/>
      <w:r w:rsidR="00C9093D">
        <w:rPr>
          <w:sz w:val="24"/>
        </w:rPr>
        <w:t>BlockAck</w:t>
      </w:r>
      <w:proofErr w:type="spellEnd"/>
      <w:r w:rsidR="00C9093D">
        <w:rPr>
          <w:sz w:val="24"/>
        </w:rPr>
        <w:t xml:space="preserve"> </w:t>
      </w:r>
      <w:r w:rsidR="00464899">
        <w:rPr>
          <w:sz w:val="24"/>
        </w:rPr>
        <w:t xml:space="preserve">or </w:t>
      </w:r>
      <w:proofErr w:type="spellStart"/>
      <w:r w:rsidR="00464899">
        <w:rPr>
          <w:sz w:val="24"/>
        </w:rPr>
        <w:t>BlockAckReq</w:t>
      </w:r>
      <w:proofErr w:type="spellEnd"/>
      <w:r w:rsidR="00464899">
        <w:rPr>
          <w:sz w:val="24"/>
        </w:rPr>
        <w:t xml:space="preserve"> </w:t>
      </w:r>
      <w:r w:rsidR="00C9093D">
        <w:rPr>
          <w:sz w:val="24"/>
        </w:rPr>
        <w:t xml:space="preserve">frame that is both </w:t>
      </w:r>
      <w:proofErr w:type="gramStart"/>
      <w:r w:rsidR="00C9093D">
        <w:rPr>
          <w:sz w:val="24"/>
        </w:rPr>
        <w:t>Super</w:t>
      </w:r>
      <w:proofErr w:type="gramEnd"/>
      <w:r w:rsidR="00C9093D">
        <w:rPr>
          <w:sz w:val="24"/>
        </w:rPr>
        <w:t xml:space="preserve"> and Extended.</w:t>
      </w:r>
    </w:p>
    <w:p w14:paraId="79236AF5" w14:textId="77777777" w:rsidR="001D376D" w:rsidRDefault="001D376D">
      <w:pPr>
        <w:rPr>
          <w:sz w:val="24"/>
        </w:rPr>
      </w:pPr>
    </w:p>
    <w:p w14:paraId="5ECB353C" w14:textId="16306C0D" w:rsidR="001D376D" w:rsidRDefault="001D376D">
      <w:pPr>
        <w:rPr>
          <w:sz w:val="24"/>
        </w:rPr>
      </w:pPr>
      <w:r>
        <w:rPr>
          <w:sz w:val="24"/>
        </w:rPr>
        <w:t>Note that there are 8 reserved bits available in the BAR and BA control fields.</w:t>
      </w:r>
    </w:p>
    <w:p w14:paraId="5EE47255" w14:textId="77777777" w:rsidR="00C23CA9" w:rsidRDefault="00C23CA9">
      <w:pPr>
        <w:rPr>
          <w:sz w:val="24"/>
        </w:rPr>
      </w:pPr>
    </w:p>
    <w:p w14:paraId="7AAEE82D" w14:textId="7AAC0B07" w:rsidR="00C9093D" w:rsidRDefault="003553AF">
      <w:pPr>
        <w:rPr>
          <w:sz w:val="24"/>
        </w:rPr>
      </w:pPr>
      <w:proofErr w:type="gramStart"/>
      <w:r>
        <w:rPr>
          <w:sz w:val="24"/>
        </w:rPr>
        <w:t xml:space="preserve">The determination of which type of </w:t>
      </w:r>
      <w:proofErr w:type="spellStart"/>
      <w:r>
        <w:rPr>
          <w:sz w:val="24"/>
        </w:rPr>
        <w:t>BlockAck</w:t>
      </w:r>
      <w:proofErr w:type="spellEnd"/>
      <w:r>
        <w:rPr>
          <w:sz w:val="24"/>
        </w:rPr>
        <w:t xml:space="preserve"> frame to transmit following the receipt of an AMPDU is based on examination of the TA of the AMPDU.</w:t>
      </w:r>
      <w:proofErr w:type="gramEnd"/>
      <w:r>
        <w:rPr>
          <w:sz w:val="24"/>
        </w:rPr>
        <w:t xml:space="preserve"> I.e. there is no explicit signalling for which type of </w:t>
      </w:r>
      <w:proofErr w:type="spellStart"/>
      <w:r>
        <w:rPr>
          <w:sz w:val="24"/>
        </w:rPr>
        <w:t>BlockAck</w:t>
      </w:r>
      <w:proofErr w:type="spellEnd"/>
      <w:r>
        <w:rPr>
          <w:sz w:val="24"/>
        </w:rPr>
        <w:t xml:space="preserve"> to use.</w:t>
      </w:r>
    </w:p>
    <w:p w14:paraId="55165F54" w14:textId="291B065D" w:rsidR="001C75C1" w:rsidRDefault="001C75C1" w:rsidP="001C75C1">
      <w:pPr>
        <w:rPr>
          <w:rFonts w:ascii="TimesNewRomanPSMT" w:hAnsi="TimesNewRomanPSMT" w:cs="TimesNewRomanPSMT"/>
          <w:lang w:val="en-US"/>
        </w:rPr>
      </w:pPr>
    </w:p>
    <w:p w14:paraId="5654057C" w14:textId="77777777" w:rsidR="001C75C1" w:rsidRPr="00707353" w:rsidRDefault="001C75C1" w:rsidP="001C75C1">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592D4250" w14:textId="77777777" w:rsidR="00E26BAD" w:rsidRDefault="00E26BAD" w:rsidP="00F43E74">
      <w:pPr>
        <w:rPr>
          <w:sz w:val="24"/>
        </w:rPr>
      </w:pPr>
    </w:p>
    <w:p w14:paraId="2BC2A893" w14:textId="5BEA3BC6" w:rsidR="009653A2" w:rsidRDefault="001D376D" w:rsidP="00F43E74">
      <w:pPr>
        <w:rPr>
          <w:sz w:val="24"/>
        </w:rPr>
      </w:pPr>
      <w:r>
        <w:rPr>
          <w:sz w:val="24"/>
        </w:rPr>
        <w:t>T</w:t>
      </w:r>
      <w:r w:rsidR="009653A2">
        <w:rPr>
          <w:sz w:val="24"/>
        </w:rPr>
        <w:t xml:space="preserve">he document </w:t>
      </w:r>
      <w:r w:rsidR="00C23CA9">
        <w:rPr>
          <w:sz w:val="24"/>
        </w:rPr>
        <w:t>of reference</w:t>
      </w:r>
      <w:r w:rsidR="008E4AF5">
        <w:rPr>
          <w:sz w:val="24"/>
        </w:rPr>
        <w:t xml:space="preserve"> for baseline text</w:t>
      </w:r>
      <w:r w:rsidR="00C23CA9">
        <w:rPr>
          <w:sz w:val="24"/>
        </w:rPr>
        <w:t xml:space="preserve"> is </w:t>
      </w:r>
      <w:proofErr w:type="spellStart"/>
      <w:r w:rsidR="00C23CA9">
        <w:rPr>
          <w:sz w:val="24"/>
        </w:rPr>
        <w:t>REVmc</w:t>
      </w:r>
      <w:proofErr w:type="spellEnd"/>
      <w:r w:rsidR="00C23CA9">
        <w:rPr>
          <w:sz w:val="24"/>
        </w:rPr>
        <w:t xml:space="preserve"> Draft 4.2.</w:t>
      </w:r>
    </w:p>
    <w:p w14:paraId="3855D300" w14:textId="77777777" w:rsidR="00707353" w:rsidRPr="00707353" w:rsidRDefault="00707353" w:rsidP="00707353">
      <w:pPr>
        <w:rPr>
          <w:sz w:val="24"/>
        </w:rPr>
      </w:pPr>
    </w:p>
    <w:p w14:paraId="55C5C991" w14:textId="551C601E" w:rsidR="0043588D" w:rsidRPr="006F16BC" w:rsidRDefault="0043588D" w:rsidP="0043588D">
      <w:pPr>
        <w:rPr>
          <w:b/>
          <w:sz w:val="44"/>
          <w:u w:val="single"/>
        </w:rPr>
      </w:pPr>
      <w:r w:rsidRPr="006F16BC">
        <w:rPr>
          <w:b/>
          <w:sz w:val="44"/>
          <w:u w:val="single"/>
        </w:rPr>
        <w:t>CID</w:t>
      </w:r>
      <w:r w:rsidR="00DE72B7">
        <w:rPr>
          <w:b/>
          <w:sz w:val="44"/>
          <w:u w:val="single"/>
        </w:rPr>
        <w:t xml:space="preserve"> </w:t>
      </w:r>
      <w:r w:rsidR="00F14747">
        <w:rPr>
          <w:b/>
          <w:sz w:val="44"/>
          <w:u w:val="single"/>
        </w:rPr>
        <w:t>596</w:t>
      </w:r>
      <w:r w:rsidR="001B7FE3">
        <w:rPr>
          <w:b/>
          <w:sz w:val="44"/>
          <w:u w:val="single"/>
        </w:rPr>
        <w:t>2</w:t>
      </w:r>
    </w:p>
    <w:p w14:paraId="5B7CB22F" w14:textId="77777777" w:rsidR="00707353" w:rsidRDefault="00707353" w:rsidP="00707353">
      <w:pPr>
        <w:rPr>
          <w:sz w:val="24"/>
          <w:szCs w:val="24"/>
        </w:rPr>
      </w:pPr>
    </w:p>
    <w:p w14:paraId="742D0B9A" w14:textId="77777777" w:rsidR="007E7890" w:rsidRDefault="007E7890" w:rsidP="007E7890">
      <w:pPr>
        <w:rPr>
          <w:sz w:val="24"/>
          <w:szCs w:val="24"/>
        </w:rPr>
      </w:pPr>
    </w:p>
    <w:p w14:paraId="7F22FFD0" w14:textId="4506AEB5" w:rsidR="007E7890" w:rsidRPr="007E7890" w:rsidRDefault="007E7890" w:rsidP="007E7890">
      <w:pPr>
        <w:rPr>
          <w:rFonts w:ascii="Arial-BoldMT" w:hAnsi="Arial-BoldMT" w:cs="Arial-BoldMT"/>
          <w:b/>
          <w:bCs/>
          <w:sz w:val="24"/>
          <w:lang w:val="en-US"/>
        </w:rPr>
      </w:pPr>
      <w:r w:rsidRPr="007E7890">
        <w:rPr>
          <w:rFonts w:ascii="Arial-BoldMT" w:hAnsi="Arial-BoldMT" w:cs="Arial-BoldMT"/>
          <w:b/>
          <w:bCs/>
          <w:sz w:val="24"/>
          <w:lang w:val="en-US"/>
        </w:rPr>
        <w:t>8.3.1.8.1 Overview</w:t>
      </w:r>
    </w:p>
    <w:p w14:paraId="7CBCCBEA" w14:textId="77777777" w:rsidR="007E7890" w:rsidRDefault="007E7890" w:rsidP="007E7890">
      <w:pPr>
        <w:rPr>
          <w:rFonts w:ascii="Arial-BoldMT" w:hAnsi="Arial-BoldMT" w:cs="Arial-BoldMT"/>
          <w:b/>
          <w:bCs/>
          <w:lang w:val="en-US"/>
        </w:rPr>
      </w:pPr>
    </w:p>
    <w:p w14:paraId="71E7CBDD" w14:textId="74D6C16E" w:rsidR="007E7890" w:rsidRDefault="007E7890" w:rsidP="007E7890">
      <w:pPr>
        <w:rPr>
          <w:b/>
          <w:i/>
          <w:sz w:val="24"/>
          <w:szCs w:val="24"/>
          <w:lang w:val="en-US"/>
        </w:rPr>
      </w:pPr>
      <w:proofErr w:type="spellStart"/>
      <w:r>
        <w:rPr>
          <w:b/>
          <w:i/>
          <w:sz w:val="24"/>
          <w:szCs w:val="24"/>
          <w:lang w:val="en-US"/>
        </w:rPr>
        <w:t>TGmc</w:t>
      </w:r>
      <w:proofErr w:type="spellEnd"/>
      <w:r>
        <w:rPr>
          <w:b/>
          <w:i/>
          <w:sz w:val="24"/>
          <w:szCs w:val="24"/>
          <w:lang w:val="en-US"/>
        </w:rPr>
        <w:t xml:space="preserve"> editor: in Figure 8-26 BAR Control field found within </w:t>
      </w:r>
      <w:proofErr w:type="spellStart"/>
      <w:r>
        <w:rPr>
          <w:b/>
          <w:i/>
          <w:sz w:val="24"/>
          <w:szCs w:val="24"/>
          <w:lang w:val="en-US"/>
        </w:rPr>
        <w:t>subclause</w:t>
      </w:r>
      <w:proofErr w:type="spellEnd"/>
      <w:r>
        <w:rPr>
          <w:b/>
          <w:i/>
          <w:sz w:val="24"/>
          <w:szCs w:val="24"/>
          <w:lang w:val="en-US"/>
        </w:rPr>
        <w:t xml:space="preserve"> 8.3.1.8</w:t>
      </w:r>
      <w:r w:rsidRPr="00A215D7">
        <w:rPr>
          <w:b/>
          <w:i/>
          <w:sz w:val="24"/>
          <w:szCs w:val="24"/>
          <w:lang w:val="en-US"/>
        </w:rPr>
        <w:t>.1 Overview</w:t>
      </w:r>
      <w:r>
        <w:rPr>
          <w:b/>
          <w:i/>
          <w:sz w:val="24"/>
          <w:szCs w:val="24"/>
          <w:lang w:val="en-US"/>
        </w:rPr>
        <w:t xml:space="preserve">, replace the reserved bit in position B11 of the BAR Control field with a new bit Super Bitmap and modify some of the text within the </w:t>
      </w:r>
      <w:proofErr w:type="spellStart"/>
      <w:r>
        <w:rPr>
          <w:b/>
          <w:i/>
          <w:sz w:val="24"/>
          <w:szCs w:val="24"/>
          <w:lang w:val="en-US"/>
        </w:rPr>
        <w:t>subclause</w:t>
      </w:r>
      <w:proofErr w:type="spellEnd"/>
      <w:r>
        <w:rPr>
          <w:b/>
          <w:i/>
          <w:sz w:val="24"/>
          <w:szCs w:val="24"/>
          <w:lang w:val="en-US"/>
        </w:rPr>
        <w:t xml:space="preserve"> and modify Table 8-2</w:t>
      </w:r>
      <w:r w:rsidR="008E4AF5">
        <w:rPr>
          <w:b/>
          <w:i/>
          <w:sz w:val="24"/>
          <w:szCs w:val="24"/>
          <w:lang w:val="en-US"/>
        </w:rPr>
        <w:t>2</w:t>
      </w:r>
      <w:r>
        <w:rPr>
          <w:b/>
          <w:i/>
          <w:sz w:val="24"/>
          <w:szCs w:val="24"/>
          <w:lang w:val="en-US"/>
        </w:rPr>
        <w:t xml:space="preserve"> </w:t>
      </w:r>
      <w:proofErr w:type="spellStart"/>
      <w:r>
        <w:rPr>
          <w:b/>
          <w:i/>
          <w:sz w:val="24"/>
          <w:szCs w:val="24"/>
          <w:lang w:val="en-US"/>
        </w:rPr>
        <w:t>BlockAck</w:t>
      </w:r>
      <w:r w:rsidR="008E4AF5">
        <w:rPr>
          <w:b/>
          <w:i/>
          <w:sz w:val="24"/>
          <w:szCs w:val="24"/>
          <w:lang w:val="en-US"/>
        </w:rPr>
        <w:t>Req</w:t>
      </w:r>
      <w:proofErr w:type="spellEnd"/>
      <w:r>
        <w:rPr>
          <w:b/>
          <w:i/>
          <w:sz w:val="24"/>
          <w:szCs w:val="24"/>
          <w:lang w:val="en-US"/>
        </w:rPr>
        <w:t xml:space="preserve"> frame variant encoding as shown:</w:t>
      </w:r>
    </w:p>
    <w:p w14:paraId="6484C0DD" w14:textId="77777777" w:rsidR="007E7890" w:rsidRDefault="007E7890" w:rsidP="007E7890">
      <w:pPr>
        <w:autoSpaceDE w:val="0"/>
        <w:autoSpaceDN w:val="0"/>
        <w:adjustRightInd w:val="0"/>
        <w:jc w:val="left"/>
        <w:rPr>
          <w:rFonts w:ascii="Arial-BoldMT" w:hAnsi="Arial-BoldMT" w:cs="Arial-BoldMT"/>
          <w:b/>
          <w:bCs/>
          <w:color w:val="000000"/>
          <w:lang w:val="en-US"/>
        </w:rPr>
      </w:pPr>
    </w:p>
    <w:p w14:paraId="53E7C78F" w14:textId="6DAACF1F" w:rsidR="007E7890" w:rsidRPr="003126D4" w:rsidRDefault="007E7890" w:rsidP="007E7890">
      <w:pPr>
        <w:autoSpaceDE w:val="0"/>
        <w:autoSpaceDN w:val="0"/>
        <w:adjustRightInd w:val="0"/>
        <w:jc w:val="left"/>
        <w:rPr>
          <w:sz w:val="32"/>
          <w:szCs w:val="24"/>
        </w:rPr>
      </w:pPr>
      <w:r w:rsidRPr="003126D4">
        <w:rPr>
          <w:rFonts w:ascii="TimesNewRomanPSMT" w:hAnsi="TimesNewRomanPSMT" w:cs="TimesNewRomanPSMT"/>
          <w:color w:val="000000"/>
          <w:sz w:val="24"/>
          <w:lang w:val="en-US"/>
        </w:rPr>
        <w:t xml:space="preserve">The values of the Multi-TID, Compressed Bitmap, </w:t>
      </w:r>
      <w:ins w:id="1" w:author="Matthew Fischer" w:date="2015-08-31T18:04:00Z">
        <w:r>
          <w:rPr>
            <w:rFonts w:ascii="TimesNewRomanPSMT" w:hAnsi="TimesNewRomanPSMT" w:cs="TimesNewRomanPSMT"/>
            <w:color w:val="000000"/>
            <w:sz w:val="24"/>
            <w:lang w:val="en-US"/>
          </w:rPr>
          <w:t xml:space="preserve">Super Bitmap </w:t>
        </w:r>
      </w:ins>
      <w:r w:rsidRPr="003126D4">
        <w:rPr>
          <w:rFonts w:ascii="TimesNewRomanPSMT" w:hAnsi="TimesNewRomanPSMT" w:cs="TimesNewRomanPSMT"/>
          <w:color w:val="000000"/>
          <w:sz w:val="24"/>
          <w:lang w:val="en-US"/>
        </w:rPr>
        <w:t>and GCR</w:t>
      </w:r>
      <w:r w:rsidRPr="003126D4">
        <w:rPr>
          <w:rFonts w:ascii="TimesNewRomanPSMT" w:hAnsi="TimesNewRomanPSMT" w:cs="TimesNewRomanPSMT"/>
          <w:color w:val="218B21"/>
          <w:sz w:val="24"/>
          <w:lang w:val="en-US"/>
        </w:rPr>
        <w:t xml:space="preserve"> </w:t>
      </w:r>
      <w:r w:rsidRPr="003126D4">
        <w:rPr>
          <w:rFonts w:ascii="TimesNewRomanPSMT" w:hAnsi="TimesNewRomanPSMT" w:cs="TimesNewRomanPSMT"/>
          <w:color w:val="000000"/>
          <w:sz w:val="24"/>
          <w:lang w:val="en-US"/>
        </w:rPr>
        <w:t xml:space="preserve">subfields </w:t>
      </w:r>
      <w:r w:rsidR="0073375B">
        <w:rPr>
          <w:rFonts w:ascii="TimesNewRomanPSMT" w:hAnsi="TimesNewRomanPSMT" w:cs="TimesNewRomanPSMT"/>
          <w:color w:val="000000"/>
          <w:sz w:val="24"/>
          <w:lang w:val="en-US"/>
        </w:rPr>
        <w:t xml:space="preserve">determine which of </w:t>
      </w:r>
      <w:del w:id="2" w:author="Matthew Fischer" w:date="2015-09-01T14:39:00Z">
        <w:r w:rsidR="0073375B" w:rsidDel="00CC24B3">
          <w:rPr>
            <w:rFonts w:ascii="TimesNewRomanPSMT" w:hAnsi="TimesNewRomanPSMT" w:cs="TimesNewRomanPSMT"/>
            <w:color w:val="000000"/>
            <w:sz w:val="24"/>
            <w:lang w:val="en-US"/>
          </w:rPr>
          <w:delText xml:space="preserve">four </w:delText>
        </w:r>
      </w:del>
      <w:ins w:id="3" w:author="Matthew Fischer" w:date="2015-09-01T16:07:00Z">
        <w:r w:rsidR="00C9093D">
          <w:rPr>
            <w:rFonts w:ascii="TimesNewRomanPSMT" w:hAnsi="TimesNewRomanPSMT" w:cs="TimesNewRomanPSMT"/>
            <w:color w:val="000000"/>
            <w:sz w:val="24"/>
            <w:lang w:val="en-US"/>
          </w:rPr>
          <w:t>seven</w:t>
        </w:r>
      </w:ins>
      <w:ins w:id="4" w:author="Matthew Fischer" w:date="2015-09-01T14:39:00Z">
        <w:r w:rsidR="00CC24B3">
          <w:rPr>
            <w:rFonts w:ascii="TimesNewRomanPSMT" w:hAnsi="TimesNewRomanPSMT" w:cs="TimesNewRomanPSMT"/>
            <w:color w:val="000000"/>
            <w:sz w:val="24"/>
            <w:lang w:val="en-US"/>
          </w:rPr>
          <w:t xml:space="preserve"> </w:t>
        </w:r>
      </w:ins>
      <w:r w:rsidR="0073375B">
        <w:rPr>
          <w:rFonts w:ascii="TimesNewRomanPSMT" w:hAnsi="TimesNewRomanPSMT" w:cs="TimesNewRomanPSMT"/>
          <w:color w:val="000000"/>
          <w:sz w:val="24"/>
          <w:lang w:val="en-US"/>
        </w:rPr>
        <w:t xml:space="preserve">possible </w:t>
      </w:r>
      <w:proofErr w:type="spellStart"/>
      <w:r w:rsidR="0073375B">
        <w:rPr>
          <w:rFonts w:ascii="TimesNewRomanPSMT" w:hAnsi="TimesNewRomanPSMT" w:cs="TimesNewRomanPSMT"/>
          <w:color w:val="000000"/>
          <w:sz w:val="24"/>
          <w:lang w:val="en-US"/>
        </w:rPr>
        <w:t>BlockAckReq</w:t>
      </w:r>
      <w:proofErr w:type="spellEnd"/>
      <w:r w:rsidR="0073375B">
        <w:rPr>
          <w:rFonts w:ascii="TimesNewRomanPSMT" w:hAnsi="TimesNewRomanPSMT" w:cs="TimesNewRomanPSMT"/>
          <w:color w:val="000000"/>
          <w:sz w:val="24"/>
          <w:lang w:val="en-US"/>
        </w:rPr>
        <w:t xml:space="preserve"> fram</w:t>
      </w:r>
      <w:r w:rsidR="00CC24B3">
        <w:rPr>
          <w:rFonts w:ascii="TimesNewRomanPSMT" w:hAnsi="TimesNewRomanPSMT" w:cs="TimesNewRomanPSMT"/>
          <w:color w:val="000000"/>
          <w:sz w:val="24"/>
          <w:lang w:val="en-US"/>
        </w:rPr>
        <w:t>e</w:t>
      </w:r>
      <w:r w:rsidR="0073375B">
        <w:rPr>
          <w:rFonts w:ascii="TimesNewRomanPSMT" w:hAnsi="TimesNewRomanPSMT" w:cs="TimesNewRomanPSMT"/>
          <w:color w:val="000000"/>
          <w:sz w:val="24"/>
          <w:lang w:val="en-US"/>
        </w:rPr>
        <w:t xml:space="preserve"> variants is represented, as indicated in </w:t>
      </w:r>
      <w:r w:rsidRPr="003126D4">
        <w:rPr>
          <w:rFonts w:ascii="TimesNewRomanPSMT" w:hAnsi="TimesNewRomanPSMT" w:cs="TimesNewRomanPSMT"/>
          <w:color w:val="000000"/>
          <w:sz w:val="24"/>
          <w:lang w:val="en-US"/>
        </w:rPr>
        <w:t>Table 8-2</w:t>
      </w:r>
      <w:r w:rsidR="00B74043">
        <w:rPr>
          <w:rFonts w:ascii="TimesNewRomanPSMT" w:hAnsi="TimesNewRomanPSMT" w:cs="TimesNewRomanPSMT"/>
          <w:color w:val="000000"/>
          <w:sz w:val="24"/>
          <w:lang w:val="en-US"/>
        </w:rPr>
        <w:t>2</w:t>
      </w:r>
      <w:r w:rsidRPr="003126D4">
        <w:rPr>
          <w:rFonts w:ascii="TimesNewRomanPSMT" w:hAnsi="TimesNewRomanPSMT" w:cs="TimesNewRomanPSMT"/>
          <w:color w:val="000000"/>
          <w:sz w:val="24"/>
          <w:lang w:val="en-US"/>
        </w:rPr>
        <w:t xml:space="preserve"> (</w:t>
      </w:r>
      <w:proofErr w:type="spellStart"/>
      <w:r w:rsidRPr="003126D4">
        <w:rPr>
          <w:rFonts w:ascii="TimesNewRomanPSMT" w:hAnsi="TimesNewRomanPSMT" w:cs="TimesNewRomanPSMT"/>
          <w:color w:val="000000"/>
          <w:sz w:val="24"/>
          <w:lang w:val="en-US"/>
        </w:rPr>
        <w:t>BlockAck</w:t>
      </w:r>
      <w:r w:rsidR="00B74043">
        <w:rPr>
          <w:rFonts w:ascii="TimesNewRomanPSMT" w:hAnsi="TimesNewRomanPSMT" w:cs="TimesNewRomanPSMT"/>
          <w:color w:val="000000"/>
          <w:sz w:val="24"/>
          <w:lang w:val="en-US"/>
        </w:rPr>
        <w:t>Req</w:t>
      </w:r>
      <w:proofErr w:type="spellEnd"/>
      <w:r w:rsidR="00B74043">
        <w:rPr>
          <w:rFonts w:ascii="TimesNewRomanPSMT" w:hAnsi="TimesNewRomanPSMT" w:cs="TimesNewRomanPSMT"/>
          <w:color w:val="000000"/>
          <w:sz w:val="24"/>
          <w:lang w:val="en-US"/>
        </w:rPr>
        <w:t xml:space="preserve"> frame variant encoding</w:t>
      </w:r>
      <w:r w:rsidRPr="003126D4">
        <w:rPr>
          <w:rFonts w:ascii="TimesNewRomanPSMT" w:hAnsi="TimesNewRomanPSMT" w:cs="TimesNewRomanPSMT"/>
          <w:color w:val="000000"/>
          <w:sz w:val="24"/>
          <w:lang w:val="en-US"/>
        </w:rPr>
        <w:t>).</w:t>
      </w:r>
    </w:p>
    <w:p w14:paraId="71226C6B" w14:textId="77777777" w:rsidR="007E7890" w:rsidRDefault="007E7890" w:rsidP="007E7890">
      <w:pPr>
        <w:rPr>
          <w:sz w:val="24"/>
          <w:szCs w:val="24"/>
        </w:rPr>
      </w:pPr>
    </w:p>
    <w:p w14:paraId="50A62873" w14:textId="331191D6" w:rsidR="007E7890" w:rsidRPr="007A3E3D" w:rsidRDefault="007E7890" w:rsidP="007E7890">
      <w:pPr>
        <w:jc w:val="center"/>
        <w:rPr>
          <w:b/>
          <w:sz w:val="24"/>
          <w:szCs w:val="24"/>
        </w:rPr>
      </w:pPr>
      <w:r w:rsidRPr="007A3E3D">
        <w:rPr>
          <w:b/>
          <w:sz w:val="24"/>
          <w:szCs w:val="24"/>
        </w:rPr>
        <w:t>Table 8-2</w:t>
      </w:r>
      <w:r>
        <w:rPr>
          <w:b/>
          <w:sz w:val="24"/>
          <w:szCs w:val="24"/>
        </w:rPr>
        <w:t>2</w:t>
      </w:r>
      <w:r w:rsidRPr="007A3E3D">
        <w:rPr>
          <w:b/>
          <w:sz w:val="24"/>
          <w:szCs w:val="24"/>
        </w:rPr>
        <w:t xml:space="preserve"> – </w:t>
      </w:r>
      <w:proofErr w:type="spellStart"/>
      <w:r w:rsidRPr="007A3E3D">
        <w:rPr>
          <w:b/>
          <w:sz w:val="24"/>
          <w:szCs w:val="24"/>
        </w:rPr>
        <w:t>BlockAck</w:t>
      </w:r>
      <w:r>
        <w:rPr>
          <w:b/>
          <w:sz w:val="24"/>
          <w:szCs w:val="24"/>
        </w:rPr>
        <w:t>Req</w:t>
      </w:r>
      <w:proofErr w:type="spellEnd"/>
      <w:r w:rsidRPr="007A3E3D">
        <w:rPr>
          <w:b/>
          <w:sz w:val="24"/>
          <w:szCs w:val="24"/>
        </w:rPr>
        <w:t xml:space="preserve"> frame variant encoding</w:t>
      </w:r>
    </w:p>
    <w:p w14:paraId="116AAD0E" w14:textId="77777777" w:rsidR="007E7890" w:rsidRDefault="007E7890" w:rsidP="007E7890">
      <w:pPr>
        <w:rPr>
          <w:sz w:val="24"/>
          <w:szCs w:val="24"/>
        </w:rPr>
      </w:pPr>
    </w:p>
    <w:tbl>
      <w:tblPr>
        <w:tblStyle w:val="TableGrid"/>
        <w:tblW w:w="0" w:type="auto"/>
        <w:tblLook w:val="04A0" w:firstRow="1" w:lastRow="0" w:firstColumn="1" w:lastColumn="0" w:noHBand="0" w:noVBand="1"/>
      </w:tblPr>
      <w:tblGrid>
        <w:gridCol w:w="1914"/>
        <w:gridCol w:w="1915"/>
        <w:gridCol w:w="1915"/>
        <w:gridCol w:w="1916"/>
        <w:gridCol w:w="1916"/>
      </w:tblGrid>
      <w:tr w:rsidR="007E7890" w14:paraId="55184C5D" w14:textId="77777777" w:rsidTr="00C50079">
        <w:tc>
          <w:tcPr>
            <w:tcW w:w="1914" w:type="dxa"/>
          </w:tcPr>
          <w:p w14:paraId="447DAD6E" w14:textId="77777777" w:rsidR="007E7890" w:rsidRPr="007E7890" w:rsidRDefault="007E7890" w:rsidP="00C50079">
            <w:pPr>
              <w:jc w:val="center"/>
              <w:rPr>
                <w:b/>
                <w:sz w:val="24"/>
                <w:szCs w:val="24"/>
              </w:rPr>
            </w:pPr>
            <w:r w:rsidRPr="007E7890">
              <w:rPr>
                <w:b/>
                <w:sz w:val="24"/>
                <w:szCs w:val="24"/>
              </w:rPr>
              <w:t>Multi-TID subfield value</w:t>
            </w:r>
          </w:p>
        </w:tc>
        <w:tc>
          <w:tcPr>
            <w:tcW w:w="1915" w:type="dxa"/>
          </w:tcPr>
          <w:p w14:paraId="24732968" w14:textId="77777777" w:rsidR="007E7890" w:rsidRPr="007E7890" w:rsidRDefault="007E7890" w:rsidP="00C50079">
            <w:pPr>
              <w:jc w:val="center"/>
              <w:rPr>
                <w:b/>
                <w:sz w:val="24"/>
                <w:szCs w:val="24"/>
              </w:rPr>
            </w:pPr>
            <w:r w:rsidRPr="007E7890">
              <w:rPr>
                <w:b/>
                <w:sz w:val="24"/>
                <w:szCs w:val="24"/>
              </w:rPr>
              <w:t>Compressed Bitmap subfield value</w:t>
            </w:r>
          </w:p>
        </w:tc>
        <w:tc>
          <w:tcPr>
            <w:tcW w:w="1915" w:type="dxa"/>
          </w:tcPr>
          <w:p w14:paraId="71084974" w14:textId="77777777" w:rsidR="007E7890" w:rsidRPr="007E7890" w:rsidRDefault="007E7890" w:rsidP="00C50079">
            <w:pPr>
              <w:jc w:val="center"/>
              <w:rPr>
                <w:b/>
                <w:sz w:val="24"/>
                <w:szCs w:val="24"/>
              </w:rPr>
            </w:pPr>
            <w:r w:rsidRPr="007E7890">
              <w:rPr>
                <w:b/>
                <w:sz w:val="24"/>
                <w:szCs w:val="24"/>
              </w:rPr>
              <w:t>GCR subfield value</w:t>
            </w:r>
          </w:p>
        </w:tc>
        <w:tc>
          <w:tcPr>
            <w:tcW w:w="1916" w:type="dxa"/>
          </w:tcPr>
          <w:p w14:paraId="65F6DCB3" w14:textId="77777777" w:rsidR="007E7890" w:rsidRPr="007E7890" w:rsidRDefault="007E7890" w:rsidP="00C50079">
            <w:pPr>
              <w:jc w:val="center"/>
              <w:rPr>
                <w:b/>
                <w:sz w:val="24"/>
                <w:szCs w:val="24"/>
              </w:rPr>
            </w:pPr>
            <w:r w:rsidRPr="007E7890">
              <w:rPr>
                <w:b/>
                <w:sz w:val="24"/>
                <w:szCs w:val="24"/>
              </w:rPr>
              <w:t>Super Bitmap subfield value</w:t>
            </w:r>
          </w:p>
        </w:tc>
        <w:tc>
          <w:tcPr>
            <w:tcW w:w="1916" w:type="dxa"/>
          </w:tcPr>
          <w:p w14:paraId="4A7DBF14" w14:textId="44147C7C" w:rsidR="007E7890" w:rsidRPr="007E7890" w:rsidRDefault="007E7890" w:rsidP="00C50079">
            <w:pPr>
              <w:jc w:val="center"/>
              <w:rPr>
                <w:b/>
                <w:sz w:val="24"/>
                <w:szCs w:val="24"/>
              </w:rPr>
            </w:pPr>
            <w:proofErr w:type="spellStart"/>
            <w:r w:rsidRPr="007E7890">
              <w:rPr>
                <w:b/>
                <w:sz w:val="24"/>
                <w:szCs w:val="24"/>
              </w:rPr>
              <w:t>BlockAckReq</w:t>
            </w:r>
            <w:proofErr w:type="spellEnd"/>
            <w:r w:rsidRPr="007E7890">
              <w:rPr>
                <w:b/>
                <w:sz w:val="24"/>
                <w:szCs w:val="24"/>
              </w:rPr>
              <w:t xml:space="preserve"> frame variant</w:t>
            </w:r>
          </w:p>
        </w:tc>
      </w:tr>
      <w:tr w:rsidR="007E7890" w14:paraId="3EA4B866" w14:textId="77777777" w:rsidTr="00C50079">
        <w:tc>
          <w:tcPr>
            <w:tcW w:w="1914" w:type="dxa"/>
          </w:tcPr>
          <w:p w14:paraId="20366D6B" w14:textId="77777777" w:rsidR="007E7890" w:rsidRDefault="007E7890" w:rsidP="00C50079">
            <w:pPr>
              <w:jc w:val="center"/>
              <w:rPr>
                <w:sz w:val="24"/>
                <w:szCs w:val="24"/>
              </w:rPr>
            </w:pPr>
            <w:r>
              <w:rPr>
                <w:sz w:val="24"/>
                <w:szCs w:val="24"/>
              </w:rPr>
              <w:t>0</w:t>
            </w:r>
          </w:p>
        </w:tc>
        <w:tc>
          <w:tcPr>
            <w:tcW w:w="1915" w:type="dxa"/>
          </w:tcPr>
          <w:p w14:paraId="63106F58" w14:textId="77777777" w:rsidR="007E7890" w:rsidRDefault="007E7890" w:rsidP="00C50079">
            <w:pPr>
              <w:jc w:val="center"/>
              <w:rPr>
                <w:sz w:val="24"/>
                <w:szCs w:val="24"/>
              </w:rPr>
            </w:pPr>
            <w:r>
              <w:rPr>
                <w:sz w:val="24"/>
                <w:szCs w:val="24"/>
              </w:rPr>
              <w:t>0</w:t>
            </w:r>
          </w:p>
        </w:tc>
        <w:tc>
          <w:tcPr>
            <w:tcW w:w="1915" w:type="dxa"/>
          </w:tcPr>
          <w:p w14:paraId="088C7C22" w14:textId="77777777" w:rsidR="007E7890" w:rsidRDefault="007E7890" w:rsidP="00C50079">
            <w:pPr>
              <w:jc w:val="center"/>
              <w:rPr>
                <w:sz w:val="24"/>
                <w:szCs w:val="24"/>
              </w:rPr>
            </w:pPr>
            <w:r>
              <w:rPr>
                <w:sz w:val="24"/>
                <w:szCs w:val="24"/>
              </w:rPr>
              <w:t>0</w:t>
            </w:r>
          </w:p>
        </w:tc>
        <w:tc>
          <w:tcPr>
            <w:tcW w:w="1916" w:type="dxa"/>
          </w:tcPr>
          <w:p w14:paraId="1082CCD1" w14:textId="77777777" w:rsidR="007E7890" w:rsidRDefault="007E7890" w:rsidP="00C50079">
            <w:pPr>
              <w:jc w:val="center"/>
              <w:rPr>
                <w:sz w:val="24"/>
                <w:szCs w:val="24"/>
              </w:rPr>
            </w:pPr>
            <w:r>
              <w:rPr>
                <w:sz w:val="24"/>
                <w:szCs w:val="24"/>
              </w:rPr>
              <w:t>0</w:t>
            </w:r>
          </w:p>
        </w:tc>
        <w:tc>
          <w:tcPr>
            <w:tcW w:w="1916" w:type="dxa"/>
          </w:tcPr>
          <w:p w14:paraId="04F824B4" w14:textId="60F86E4C" w:rsidR="007E7890" w:rsidRDefault="007E7890" w:rsidP="00C50079">
            <w:pPr>
              <w:jc w:val="left"/>
              <w:rPr>
                <w:sz w:val="24"/>
                <w:szCs w:val="24"/>
              </w:rPr>
            </w:pPr>
            <w:r>
              <w:rPr>
                <w:sz w:val="24"/>
                <w:szCs w:val="24"/>
              </w:rPr>
              <w:t xml:space="preserve">Basic </w:t>
            </w:r>
            <w:proofErr w:type="spellStart"/>
            <w:r>
              <w:rPr>
                <w:sz w:val="24"/>
                <w:szCs w:val="24"/>
              </w:rPr>
              <w:t>BlockAckReq</w:t>
            </w:r>
            <w:proofErr w:type="spellEnd"/>
          </w:p>
        </w:tc>
      </w:tr>
      <w:tr w:rsidR="007E7890" w14:paraId="6DCB6C8B" w14:textId="77777777" w:rsidTr="00C50079">
        <w:tc>
          <w:tcPr>
            <w:tcW w:w="1914" w:type="dxa"/>
          </w:tcPr>
          <w:p w14:paraId="504304EF" w14:textId="77777777" w:rsidR="007E7890" w:rsidRDefault="007E7890" w:rsidP="00C50079">
            <w:pPr>
              <w:jc w:val="center"/>
              <w:rPr>
                <w:sz w:val="24"/>
                <w:szCs w:val="24"/>
              </w:rPr>
            </w:pPr>
            <w:r>
              <w:rPr>
                <w:sz w:val="24"/>
                <w:szCs w:val="24"/>
              </w:rPr>
              <w:t>0</w:t>
            </w:r>
          </w:p>
        </w:tc>
        <w:tc>
          <w:tcPr>
            <w:tcW w:w="1915" w:type="dxa"/>
          </w:tcPr>
          <w:p w14:paraId="36212389" w14:textId="77777777" w:rsidR="007E7890" w:rsidRDefault="007E7890" w:rsidP="00C50079">
            <w:pPr>
              <w:jc w:val="center"/>
              <w:rPr>
                <w:sz w:val="24"/>
                <w:szCs w:val="24"/>
              </w:rPr>
            </w:pPr>
            <w:r>
              <w:rPr>
                <w:sz w:val="24"/>
                <w:szCs w:val="24"/>
              </w:rPr>
              <w:t>1</w:t>
            </w:r>
          </w:p>
        </w:tc>
        <w:tc>
          <w:tcPr>
            <w:tcW w:w="1915" w:type="dxa"/>
          </w:tcPr>
          <w:p w14:paraId="305D0906" w14:textId="77777777" w:rsidR="007E7890" w:rsidRDefault="007E7890" w:rsidP="00C50079">
            <w:pPr>
              <w:jc w:val="center"/>
              <w:rPr>
                <w:sz w:val="24"/>
                <w:szCs w:val="24"/>
              </w:rPr>
            </w:pPr>
            <w:r>
              <w:rPr>
                <w:sz w:val="24"/>
                <w:szCs w:val="24"/>
              </w:rPr>
              <w:t>0</w:t>
            </w:r>
          </w:p>
        </w:tc>
        <w:tc>
          <w:tcPr>
            <w:tcW w:w="1916" w:type="dxa"/>
          </w:tcPr>
          <w:p w14:paraId="7C30053D" w14:textId="77777777" w:rsidR="007E7890" w:rsidRDefault="007E7890" w:rsidP="00C50079">
            <w:pPr>
              <w:jc w:val="center"/>
              <w:rPr>
                <w:sz w:val="24"/>
                <w:szCs w:val="24"/>
              </w:rPr>
            </w:pPr>
            <w:r>
              <w:rPr>
                <w:sz w:val="24"/>
                <w:szCs w:val="24"/>
              </w:rPr>
              <w:t>0</w:t>
            </w:r>
          </w:p>
        </w:tc>
        <w:tc>
          <w:tcPr>
            <w:tcW w:w="1916" w:type="dxa"/>
          </w:tcPr>
          <w:p w14:paraId="59460219" w14:textId="35AC3DDD" w:rsidR="007E7890" w:rsidRDefault="007E7890" w:rsidP="00C50079">
            <w:pPr>
              <w:jc w:val="left"/>
              <w:rPr>
                <w:sz w:val="24"/>
                <w:szCs w:val="24"/>
              </w:rPr>
            </w:pPr>
            <w:r>
              <w:rPr>
                <w:sz w:val="24"/>
                <w:szCs w:val="24"/>
              </w:rPr>
              <w:t xml:space="preserve">Compressed </w:t>
            </w:r>
            <w:proofErr w:type="spellStart"/>
            <w:r>
              <w:rPr>
                <w:sz w:val="24"/>
                <w:szCs w:val="24"/>
              </w:rPr>
              <w:t>BlockAckReq</w:t>
            </w:r>
            <w:proofErr w:type="spellEnd"/>
          </w:p>
        </w:tc>
      </w:tr>
      <w:tr w:rsidR="007E7890" w14:paraId="06EF69E7" w14:textId="77777777" w:rsidTr="00C50079">
        <w:tc>
          <w:tcPr>
            <w:tcW w:w="1914" w:type="dxa"/>
          </w:tcPr>
          <w:p w14:paraId="30100D2E" w14:textId="77777777" w:rsidR="007E7890" w:rsidRDefault="007E7890" w:rsidP="00C50079">
            <w:pPr>
              <w:jc w:val="center"/>
              <w:rPr>
                <w:sz w:val="24"/>
                <w:szCs w:val="24"/>
              </w:rPr>
            </w:pPr>
            <w:r>
              <w:rPr>
                <w:sz w:val="24"/>
                <w:szCs w:val="24"/>
              </w:rPr>
              <w:t>1</w:t>
            </w:r>
          </w:p>
        </w:tc>
        <w:tc>
          <w:tcPr>
            <w:tcW w:w="1915" w:type="dxa"/>
          </w:tcPr>
          <w:p w14:paraId="72D65AC6" w14:textId="77777777" w:rsidR="007E7890" w:rsidRDefault="007E7890" w:rsidP="00C50079">
            <w:pPr>
              <w:jc w:val="center"/>
              <w:rPr>
                <w:sz w:val="24"/>
                <w:szCs w:val="24"/>
              </w:rPr>
            </w:pPr>
            <w:r>
              <w:rPr>
                <w:sz w:val="24"/>
                <w:szCs w:val="24"/>
              </w:rPr>
              <w:t>0</w:t>
            </w:r>
          </w:p>
        </w:tc>
        <w:tc>
          <w:tcPr>
            <w:tcW w:w="1915" w:type="dxa"/>
          </w:tcPr>
          <w:p w14:paraId="24655F8F" w14:textId="77777777" w:rsidR="007E7890" w:rsidRDefault="007E7890" w:rsidP="00C50079">
            <w:pPr>
              <w:jc w:val="center"/>
              <w:rPr>
                <w:sz w:val="24"/>
                <w:szCs w:val="24"/>
              </w:rPr>
            </w:pPr>
            <w:r>
              <w:rPr>
                <w:sz w:val="24"/>
                <w:szCs w:val="24"/>
              </w:rPr>
              <w:t>0</w:t>
            </w:r>
          </w:p>
        </w:tc>
        <w:tc>
          <w:tcPr>
            <w:tcW w:w="1916" w:type="dxa"/>
          </w:tcPr>
          <w:p w14:paraId="600FADB7" w14:textId="77777777" w:rsidR="007E7890" w:rsidRDefault="007E7890" w:rsidP="00C50079">
            <w:pPr>
              <w:jc w:val="center"/>
              <w:rPr>
                <w:sz w:val="24"/>
                <w:szCs w:val="24"/>
              </w:rPr>
            </w:pPr>
            <w:r>
              <w:rPr>
                <w:sz w:val="24"/>
                <w:szCs w:val="24"/>
              </w:rPr>
              <w:t>0</w:t>
            </w:r>
          </w:p>
        </w:tc>
        <w:tc>
          <w:tcPr>
            <w:tcW w:w="1916" w:type="dxa"/>
          </w:tcPr>
          <w:p w14:paraId="54882B3B" w14:textId="2BCE2279" w:rsidR="007E7890" w:rsidRDefault="007E7890" w:rsidP="00C50079">
            <w:pPr>
              <w:jc w:val="left"/>
              <w:rPr>
                <w:sz w:val="24"/>
                <w:szCs w:val="24"/>
              </w:rPr>
            </w:pPr>
            <w:r>
              <w:rPr>
                <w:sz w:val="24"/>
                <w:szCs w:val="24"/>
              </w:rPr>
              <w:t xml:space="preserve">Extended Compressed </w:t>
            </w:r>
            <w:proofErr w:type="spellStart"/>
            <w:r>
              <w:rPr>
                <w:sz w:val="24"/>
                <w:szCs w:val="24"/>
              </w:rPr>
              <w:t>BlockAckReq</w:t>
            </w:r>
            <w:proofErr w:type="spellEnd"/>
          </w:p>
        </w:tc>
      </w:tr>
      <w:tr w:rsidR="007E7890" w14:paraId="348173E8" w14:textId="77777777" w:rsidTr="00C50079">
        <w:tc>
          <w:tcPr>
            <w:tcW w:w="1914" w:type="dxa"/>
          </w:tcPr>
          <w:p w14:paraId="29BE72E0" w14:textId="77777777" w:rsidR="007E7890" w:rsidRDefault="007E7890" w:rsidP="00C50079">
            <w:pPr>
              <w:jc w:val="center"/>
              <w:rPr>
                <w:sz w:val="24"/>
                <w:szCs w:val="24"/>
              </w:rPr>
            </w:pPr>
            <w:r>
              <w:rPr>
                <w:sz w:val="24"/>
                <w:szCs w:val="24"/>
              </w:rPr>
              <w:lastRenderedPageBreak/>
              <w:t>1</w:t>
            </w:r>
          </w:p>
        </w:tc>
        <w:tc>
          <w:tcPr>
            <w:tcW w:w="1915" w:type="dxa"/>
          </w:tcPr>
          <w:p w14:paraId="0A49B872" w14:textId="77777777" w:rsidR="007E7890" w:rsidRDefault="007E7890" w:rsidP="00C50079">
            <w:pPr>
              <w:jc w:val="center"/>
              <w:rPr>
                <w:sz w:val="24"/>
                <w:szCs w:val="24"/>
              </w:rPr>
            </w:pPr>
            <w:r>
              <w:rPr>
                <w:sz w:val="24"/>
                <w:szCs w:val="24"/>
              </w:rPr>
              <w:t>1</w:t>
            </w:r>
          </w:p>
        </w:tc>
        <w:tc>
          <w:tcPr>
            <w:tcW w:w="1915" w:type="dxa"/>
          </w:tcPr>
          <w:p w14:paraId="4935A250" w14:textId="77777777" w:rsidR="007E7890" w:rsidRDefault="007E7890" w:rsidP="00C50079">
            <w:pPr>
              <w:jc w:val="center"/>
              <w:rPr>
                <w:sz w:val="24"/>
                <w:szCs w:val="24"/>
              </w:rPr>
            </w:pPr>
            <w:r>
              <w:rPr>
                <w:sz w:val="24"/>
                <w:szCs w:val="24"/>
              </w:rPr>
              <w:t>0</w:t>
            </w:r>
          </w:p>
        </w:tc>
        <w:tc>
          <w:tcPr>
            <w:tcW w:w="1916" w:type="dxa"/>
          </w:tcPr>
          <w:p w14:paraId="29A0BA0B" w14:textId="77777777" w:rsidR="007E7890" w:rsidRDefault="007E7890" w:rsidP="00C50079">
            <w:pPr>
              <w:jc w:val="center"/>
              <w:rPr>
                <w:sz w:val="24"/>
                <w:szCs w:val="24"/>
              </w:rPr>
            </w:pPr>
            <w:r>
              <w:rPr>
                <w:sz w:val="24"/>
                <w:szCs w:val="24"/>
              </w:rPr>
              <w:t>0</w:t>
            </w:r>
          </w:p>
        </w:tc>
        <w:tc>
          <w:tcPr>
            <w:tcW w:w="1916" w:type="dxa"/>
          </w:tcPr>
          <w:p w14:paraId="160E0FD1" w14:textId="43D284E0" w:rsidR="007E7890" w:rsidRDefault="007E7890" w:rsidP="00C50079">
            <w:pPr>
              <w:jc w:val="left"/>
              <w:rPr>
                <w:sz w:val="24"/>
                <w:szCs w:val="24"/>
              </w:rPr>
            </w:pPr>
            <w:r>
              <w:rPr>
                <w:sz w:val="24"/>
                <w:szCs w:val="24"/>
              </w:rPr>
              <w:t xml:space="preserve">Multi-TID </w:t>
            </w:r>
            <w:proofErr w:type="spellStart"/>
            <w:r>
              <w:rPr>
                <w:sz w:val="24"/>
                <w:szCs w:val="24"/>
              </w:rPr>
              <w:t>BlockAckReq</w:t>
            </w:r>
            <w:proofErr w:type="spellEnd"/>
          </w:p>
        </w:tc>
      </w:tr>
      <w:tr w:rsidR="007E7890" w14:paraId="46F17130" w14:textId="77777777" w:rsidTr="00C50079">
        <w:tc>
          <w:tcPr>
            <w:tcW w:w="1914" w:type="dxa"/>
          </w:tcPr>
          <w:p w14:paraId="654860D9" w14:textId="77777777" w:rsidR="007E7890" w:rsidRDefault="007E7890" w:rsidP="00C50079">
            <w:pPr>
              <w:jc w:val="center"/>
              <w:rPr>
                <w:sz w:val="24"/>
                <w:szCs w:val="24"/>
              </w:rPr>
            </w:pPr>
            <w:r>
              <w:rPr>
                <w:sz w:val="24"/>
                <w:szCs w:val="24"/>
              </w:rPr>
              <w:t>0</w:t>
            </w:r>
          </w:p>
        </w:tc>
        <w:tc>
          <w:tcPr>
            <w:tcW w:w="1915" w:type="dxa"/>
          </w:tcPr>
          <w:p w14:paraId="24B84F4F" w14:textId="77777777" w:rsidR="007E7890" w:rsidRDefault="007E7890" w:rsidP="00C50079">
            <w:pPr>
              <w:jc w:val="center"/>
              <w:rPr>
                <w:sz w:val="24"/>
                <w:szCs w:val="24"/>
              </w:rPr>
            </w:pPr>
            <w:r>
              <w:rPr>
                <w:sz w:val="24"/>
                <w:szCs w:val="24"/>
              </w:rPr>
              <w:t>0</w:t>
            </w:r>
          </w:p>
        </w:tc>
        <w:tc>
          <w:tcPr>
            <w:tcW w:w="1915" w:type="dxa"/>
          </w:tcPr>
          <w:p w14:paraId="4DC74172" w14:textId="77777777" w:rsidR="007E7890" w:rsidRDefault="007E7890" w:rsidP="00C50079">
            <w:pPr>
              <w:jc w:val="center"/>
              <w:rPr>
                <w:sz w:val="24"/>
                <w:szCs w:val="24"/>
              </w:rPr>
            </w:pPr>
            <w:r>
              <w:rPr>
                <w:sz w:val="24"/>
                <w:szCs w:val="24"/>
              </w:rPr>
              <w:t>1</w:t>
            </w:r>
          </w:p>
        </w:tc>
        <w:tc>
          <w:tcPr>
            <w:tcW w:w="1916" w:type="dxa"/>
          </w:tcPr>
          <w:p w14:paraId="702691A5" w14:textId="77777777" w:rsidR="007E7890" w:rsidRDefault="007E7890" w:rsidP="00C50079">
            <w:pPr>
              <w:jc w:val="center"/>
              <w:rPr>
                <w:sz w:val="24"/>
                <w:szCs w:val="24"/>
              </w:rPr>
            </w:pPr>
            <w:r>
              <w:rPr>
                <w:sz w:val="24"/>
                <w:szCs w:val="24"/>
              </w:rPr>
              <w:t>0</w:t>
            </w:r>
          </w:p>
        </w:tc>
        <w:tc>
          <w:tcPr>
            <w:tcW w:w="1916" w:type="dxa"/>
          </w:tcPr>
          <w:p w14:paraId="12AE61FA" w14:textId="77777777" w:rsidR="007E7890" w:rsidRDefault="007E7890" w:rsidP="00C50079">
            <w:pPr>
              <w:jc w:val="left"/>
              <w:rPr>
                <w:sz w:val="24"/>
                <w:szCs w:val="24"/>
              </w:rPr>
            </w:pPr>
            <w:r>
              <w:rPr>
                <w:sz w:val="24"/>
                <w:szCs w:val="24"/>
              </w:rPr>
              <w:t>Reserved</w:t>
            </w:r>
          </w:p>
        </w:tc>
      </w:tr>
      <w:tr w:rsidR="007E7890" w14:paraId="6E82F30E" w14:textId="77777777" w:rsidTr="00C50079">
        <w:tc>
          <w:tcPr>
            <w:tcW w:w="1914" w:type="dxa"/>
          </w:tcPr>
          <w:p w14:paraId="37900F36" w14:textId="77777777" w:rsidR="007E7890" w:rsidRDefault="007E7890" w:rsidP="00C50079">
            <w:pPr>
              <w:jc w:val="center"/>
              <w:rPr>
                <w:sz w:val="24"/>
                <w:szCs w:val="24"/>
              </w:rPr>
            </w:pPr>
            <w:r>
              <w:rPr>
                <w:sz w:val="24"/>
                <w:szCs w:val="24"/>
              </w:rPr>
              <w:t>0</w:t>
            </w:r>
          </w:p>
        </w:tc>
        <w:tc>
          <w:tcPr>
            <w:tcW w:w="1915" w:type="dxa"/>
          </w:tcPr>
          <w:p w14:paraId="2CA45D1D" w14:textId="77777777" w:rsidR="007E7890" w:rsidRDefault="007E7890" w:rsidP="00C50079">
            <w:pPr>
              <w:jc w:val="center"/>
              <w:rPr>
                <w:sz w:val="24"/>
                <w:szCs w:val="24"/>
              </w:rPr>
            </w:pPr>
            <w:r>
              <w:rPr>
                <w:sz w:val="24"/>
                <w:szCs w:val="24"/>
              </w:rPr>
              <w:t>1</w:t>
            </w:r>
          </w:p>
        </w:tc>
        <w:tc>
          <w:tcPr>
            <w:tcW w:w="1915" w:type="dxa"/>
          </w:tcPr>
          <w:p w14:paraId="3894FADA" w14:textId="77777777" w:rsidR="007E7890" w:rsidRDefault="007E7890" w:rsidP="00C50079">
            <w:pPr>
              <w:jc w:val="center"/>
              <w:rPr>
                <w:sz w:val="24"/>
                <w:szCs w:val="24"/>
              </w:rPr>
            </w:pPr>
            <w:r>
              <w:rPr>
                <w:sz w:val="24"/>
                <w:szCs w:val="24"/>
              </w:rPr>
              <w:t>1</w:t>
            </w:r>
          </w:p>
        </w:tc>
        <w:tc>
          <w:tcPr>
            <w:tcW w:w="1916" w:type="dxa"/>
          </w:tcPr>
          <w:p w14:paraId="46684474" w14:textId="77777777" w:rsidR="007E7890" w:rsidRDefault="007E7890" w:rsidP="00C50079">
            <w:pPr>
              <w:jc w:val="center"/>
              <w:rPr>
                <w:sz w:val="24"/>
                <w:szCs w:val="24"/>
              </w:rPr>
            </w:pPr>
            <w:r>
              <w:rPr>
                <w:sz w:val="24"/>
                <w:szCs w:val="24"/>
              </w:rPr>
              <w:t>0</w:t>
            </w:r>
          </w:p>
        </w:tc>
        <w:tc>
          <w:tcPr>
            <w:tcW w:w="1916" w:type="dxa"/>
          </w:tcPr>
          <w:p w14:paraId="2916E604" w14:textId="0674DF6A" w:rsidR="007E7890" w:rsidRDefault="007E7890" w:rsidP="00C50079">
            <w:pPr>
              <w:jc w:val="left"/>
              <w:rPr>
                <w:sz w:val="24"/>
                <w:szCs w:val="24"/>
              </w:rPr>
            </w:pPr>
            <w:r>
              <w:rPr>
                <w:sz w:val="24"/>
                <w:szCs w:val="24"/>
              </w:rPr>
              <w:t xml:space="preserve">GCR </w:t>
            </w:r>
            <w:proofErr w:type="spellStart"/>
            <w:r>
              <w:rPr>
                <w:sz w:val="24"/>
                <w:szCs w:val="24"/>
              </w:rPr>
              <w:t>BlockAckReq</w:t>
            </w:r>
            <w:proofErr w:type="spellEnd"/>
          </w:p>
        </w:tc>
      </w:tr>
      <w:tr w:rsidR="007E7890" w14:paraId="7E3E5B2A" w14:textId="77777777" w:rsidTr="00C50079">
        <w:tc>
          <w:tcPr>
            <w:tcW w:w="1914" w:type="dxa"/>
          </w:tcPr>
          <w:p w14:paraId="30B3447E" w14:textId="77777777" w:rsidR="007E7890" w:rsidRDefault="007E7890" w:rsidP="00C50079">
            <w:pPr>
              <w:jc w:val="center"/>
              <w:rPr>
                <w:sz w:val="24"/>
                <w:szCs w:val="24"/>
              </w:rPr>
            </w:pPr>
            <w:r>
              <w:rPr>
                <w:sz w:val="24"/>
                <w:szCs w:val="24"/>
              </w:rPr>
              <w:t>1</w:t>
            </w:r>
          </w:p>
        </w:tc>
        <w:tc>
          <w:tcPr>
            <w:tcW w:w="1915" w:type="dxa"/>
          </w:tcPr>
          <w:p w14:paraId="68575888" w14:textId="77777777" w:rsidR="007E7890" w:rsidRDefault="007E7890" w:rsidP="00C50079">
            <w:pPr>
              <w:jc w:val="center"/>
              <w:rPr>
                <w:sz w:val="24"/>
                <w:szCs w:val="24"/>
              </w:rPr>
            </w:pPr>
            <w:r>
              <w:rPr>
                <w:sz w:val="24"/>
                <w:szCs w:val="24"/>
              </w:rPr>
              <w:t>0</w:t>
            </w:r>
          </w:p>
        </w:tc>
        <w:tc>
          <w:tcPr>
            <w:tcW w:w="1915" w:type="dxa"/>
          </w:tcPr>
          <w:p w14:paraId="79EC5389" w14:textId="77777777" w:rsidR="007E7890" w:rsidRDefault="007E7890" w:rsidP="00C50079">
            <w:pPr>
              <w:jc w:val="center"/>
              <w:rPr>
                <w:sz w:val="24"/>
                <w:szCs w:val="24"/>
              </w:rPr>
            </w:pPr>
            <w:r>
              <w:rPr>
                <w:sz w:val="24"/>
                <w:szCs w:val="24"/>
              </w:rPr>
              <w:t>1</w:t>
            </w:r>
          </w:p>
        </w:tc>
        <w:tc>
          <w:tcPr>
            <w:tcW w:w="1916" w:type="dxa"/>
          </w:tcPr>
          <w:p w14:paraId="7A4DB1D1" w14:textId="77777777" w:rsidR="007E7890" w:rsidRDefault="007E7890" w:rsidP="00C50079">
            <w:pPr>
              <w:jc w:val="center"/>
              <w:rPr>
                <w:sz w:val="24"/>
                <w:szCs w:val="24"/>
              </w:rPr>
            </w:pPr>
            <w:r>
              <w:rPr>
                <w:sz w:val="24"/>
                <w:szCs w:val="24"/>
              </w:rPr>
              <w:t>0</w:t>
            </w:r>
          </w:p>
        </w:tc>
        <w:tc>
          <w:tcPr>
            <w:tcW w:w="1916" w:type="dxa"/>
          </w:tcPr>
          <w:p w14:paraId="11AB934B" w14:textId="77777777" w:rsidR="007E7890" w:rsidRDefault="007E7890" w:rsidP="00C50079">
            <w:pPr>
              <w:jc w:val="left"/>
              <w:rPr>
                <w:sz w:val="24"/>
                <w:szCs w:val="24"/>
              </w:rPr>
            </w:pPr>
            <w:r>
              <w:rPr>
                <w:sz w:val="24"/>
                <w:szCs w:val="24"/>
              </w:rPr>
              <w:t>Reserved</w:t>
            </w:r>
          </w:p>
        </w:tc>
      </w:tr>
      <w:tr w:rsidR="007E7890" w14:paraId="4407706B" w14:textId="77777777" w:rsidTr="00C50079">
        <w:tc>
          <w:tcPr>
            <w:tcW w:w="1914" w:type="dxa"/>
          </w:tcPr>
          <w:p w14:paraId="393C5FEE" w14:textId="77777777" w:rsidR="007E7890" w:rsidRDefault="007E7890" w:rsidP="00C50079">
            <w:pPr>
              <w:jc w:val="center"/>
              <w:rPr>
                <w:sz w:val="24"/>
                <w:szCs w:val="24"/>
              </w:rPr>
            </w:pPr>
            <w:r>
              <w:rPr>
                <w:sz w:val="24"/>
                <w:szCs w:val="24"/>
              </w:rPr>
              <w:t>1</w:t>
            </w:r>
          </w:p>
        </w:tc>
        <w:tc>
          <w:tcPr>
            <w:tcW w:w="1915" w:type="dxa"/>
          </w:tcPr>
          <w:p w14:paraId="5C390919" w14:textId="77777777" w:rsidR="007E7890" w:rsidRDefault="007E7890" w:rsidP="00C50079">
            <w:pPr>
              <w:jc w:val="center"/>
              <w:rPr>
                <w:sz w:val="24"/>
                <w:szCs w:val="24"/>
              </w:rPr>
            </w:pPr>
            <w:r>
              <w:rPr>
                <w:sz w:val="24"/>
                <w:szCs w:val="24"/>
              </w:rPr>
              <w:t>1</w:t>
            </w:r>
          </w:p>
        </w:tc>
        <w:tc>
          <w:tcPr>
            <w:tcW w:w="1915" w:type="dxa"/>
          </w:tcPr>
          <w:p w14:paraId="131EE38B" w14:textId="77777777" w:rsidR="007E7890" w:rsidRDefault="007E7890" w:rsidP="00C50079">
            <w:pPr>
              <w:jc w:val="center"/>
              <w:rPr>
                <w:sz w:val="24"/>
                <w:szCs w:val="24"/>
              </w:rPr>
            </w:pPr>
            <w:r>
              <w:rPr>
                <w:sz w:val="24"/>
                <w:szCs w:val="24"/>
              </w:rPr>
              <w:t>1</w:t>
            </w:r>
          </w:p>
        </w:tc>
        <w:tc>
          <w:tcPr>
            <w:tcW w:w="1916" w:type="dxa"/>
          </w:tcPr>
          <w:p w14:paraId="230C0EB5" w14:textId="77777777" w:rsidR="007E7890" w:rsidRDefault="007E7890" w:rsidP="00C50079">
            <w:pPr>
              <w:jc w:val="center"/>
              <w:rPr>
                <w:sz w:val="24"/>
                <w:szCs w:val="24"/>
              </w:rPr>
            </w:pPr>
            <w:r>
              <w:rPr>
                <w:sz w:val="24"/>
                <w:szCs w:val="24"/>
              </w:rPr>
              <w:t>0</w:t>
            </w:r>
          </w:p>
        </w:tc>
        <w:tc>
          <w:tcPr>
            <w:tcW w:w="1916" w:type="dxa"/>
          </w:tcPr>
          <w:p w14:paraId="209D0CF9" w14:textId="77777777" w:rsidR="007E7890" w:rsidRDefault="007E7890" w:rsidP="00C50079">
            <w:pPr>
              <w:jc w:val="left"/>
              <w:rPr>
                <w:sz w:val="24"/>
                <w:szCs w:val="24"/>
              </w:rPr>
            </w:pPr>
            <w:r>
              <w:rPr>
                <w:sz w:val="24"/>
                <w:szCs w:val="24"/>
              </w:rPr>
              <w:t>Reserved</w:t>
            </w:r>
          </w:p>
        </w:tc>
      </w:tr>
      <w:tr w:rsidR="007E7890" w14:paraId="62CA08C4" w14:textId="77777777" w:rsidTr="00C50079">
        <w:tc>
          <w:tcPr>
            <w:tcW w:w="1914" w:type="dxa"/>
          </w:tcPr>
          <w:p w14:paraId="6C70890B" w14:textId="5A3B0F51" w:rsidR="007E7890" w:rsidRDefault="007E7890" w:rsidP="00C50079">
            <w:pPr>
              <w:jc w:val="center"/>
              <w:rPr>
                <w:sz w:val="24"/>
                <w:szCs w:val="24"/>
              </w:rPr>
            </w:pPr>
            <w:ins w:id="5" w:author="Matthew Fischer" w:date="2015-09-01T14:37:00Z">
              <w:r>
                <w:rPr>
                  <w:sz w:val="24"/>
                  <w:szCs w:val="24"/>
                </w:rPr>
                <w:t>0</w:t>
              </w:r>
            </w:ins>
          </w:p>
        </w:tc>
        <w:tc>
          <w:tcPr>
            <w:tcW w:w="1915" w:type="dxa"/>
          </w:tcPr>
          <w:p w14:paraId="34465279" w14:textId="26C76E8B" w:rsidR="007E7890" w:rsidRDefault="007E7890" w:rsidP="00C50079">
            <w:pPr>
              <w:jc w:val="center"/>
              <w:rPr>
                <w:sz w:val="24"/>
                <w:szCs w:val="24"/>
              </w:rPr>
            </w:pPr>
            <w:ins w:id="6" w:author="Matthew Fischer" w:date="2015-09-01T14:37:00Z">
              <w:r>
                <w:rPr>
                  <w:sz w:val="24"/>
                  <w:szCs w:val="24"/>
                </w:rPr>
                <w:t>0</w:t>
              </w:r>
            </w:ins>
          </w:p>
        </w:tc>
        <w:tc>
          <w:tcPr>
            <w:tcW w:w="1915" w:type="dxa"/>
          </w:tcPr>
          <w:p w14:paraId="08D6BFF5" w14:textId="4BE89559" w:rsidR="007E7890" w:rsidRDefault="007E7890" w:rsidP="00C50079">
            <w:pPr>
              <w:jc w:val="center"/>
              <w:rPr>
                <w:sz w:val="24"/>
                <w:szCs w:val="24"/>
              </w:rPr>
            </w:pPr>
            <w:ins w:id="7" w:author="Matthew Fischer" w:date="2015-09-01T14:37:00Z">
              <w:r>
                <w:rPr>
                  <w:sz w:val="24"/>
                  <w:szCs w:val="24"/>
                </w:rPr>
                <w:t>0</w:t>
              </w:r>
            </w:ins>
          </w:p>
        </w:tc>
        <w:tc>
          <w:tcPr>
            <w:tcW w:w="1916" w:type="dxa"/>
          </w:tcPr>
          <w:p w14:paraId="318EBEDF" w14:textId="34B662C8" w:rsidR="007E7890" w:rsidRDefault="007E7890" w:rsidP="00C50079">
            <w:pPr>
              <w:jc w:val="center"/>
              <w:rPr>
                <w:sz w:val="24"/>
                <w:szCs w:val="24"/>
              </w:rPr>
            </w:pPr>
            <w:ins w:id="8" w:author="Matthew Fischer" w:date="2015-09-01T14:37:00Z">
              <w:r>
                <w:rPr>
                  <w:sz w:val="24"/>
                  <w:szCs w:val="24"/>
                </w:rPr>
                <w:t>1</w:t>
              </w:r>
            </w:ins>
          </w:p>
        </w:tc>
        <w:tc>
          <w:tcPr>
            <w:tcW w:w="1916" w:type="dxa"/>
          </w:tcPr>
          <w:p w14:paraId="4C3D3293" w14:textId="53F85844" w:rsidR="007E7890" w:rsidRDefault="007E7890" w:rsidP="00C50079">
            <w:pPr>
              <w:jc w:val="left"/>
              <w:rPr>
                <w:sz w:val="24"/>
                <w:szCs w:val="24"/>
              </w:rPr>
            </w:pPr>
            <w:ins w:id="9" w:author="Matthew Fischer" w:date="2015-09-01T14:37:00Z">
              <w:r>
                <w:rPr>
                  <w:sz w:val="24"/>
                  <w:szCs w:val="24"/>
                </w:rPr>
                <w:t>Reserved</w:t>
              </w:r>
            </w:ins>
          </w:p>
        </w:tc>
      </w:tr>
      <w:tr w:rsidR="007E7890" w14:paraId="4A802618" w14:textId="77777777" w:rsidTr="00C50079">
        <w:tc>
          <w:tcPr>
            <w:tcW w:w="1914" w:type="dxa"/>
          </w:tcPr>
          <w:p w14:paraId="7BBF3F76" w14:textId="795EF8B9" w:rsidR="007E7890" w:rsidRDefault="007E7890" w:rsidP="00C50079">
            <w:pPr>
              <w:jc w:val="center"/>
              <w:rPr>
                <w:sz w:val="24"/>
                <w:szCs w:val="24"/>
              </w:rPr>
            </w:pPr>
            <w:ins w:id="10" w:author="Matthew Fischer" w:date="2015-09-01T14:37:00Z">
              <w:r>
                <w:rPr>
                  <w:sz w:val="24"/>
                  <w:szCs w:val="24"/>
                </w:rPr>
                <w:t>0</w:t>
              </w:r>
            </w:ins>
          </w:p>
        </w:tc>
        <w:tc>
          <w:tcPr>
            <w:tcW w:w="1915" w:type="dxa"/>
          </w:tcPr>
          <w:p w14:paraId="72F28029" w14:textId="4B78D11C" w:rsidR="007E7890" w:rsidRDefault="007E7890" w:rsidP="00C50079">
            <w:pPr>
              <w:jc w:val="center"/>
              <w:rPr>
                <w:sz w:val="24"/>
                <w:szCs w:val="24"/>
              </w:rPr>
            </w:pPr>
            <w:ins w:id="11" w:author="Matthew Fischer" w:date="2015-09-01T14:37:00Z">
              <w:r>
                <w:rPr>
                  <w:sz w:val="24"/>
                  <w:szCs w:val="24"/>
                </w:rPr>
                <w:t>1</w:t>
              </w:r>
            </w:ins>
          </w:p>
        </w:tc>
        <w:tc>
          <w:tcPr>
            <w:tcW w:w="1915" w:type="dxa"/>
          </w:tcPr>
          <w:p w14:paraId="5C2B8D1E" w14:textId="74FAFB68" w:rsidR="007E7890" w:rsidRDefault="007E7890" w:rsidP="00C50079">
            <w:pPr>
              <w:jc w:val="center"/>
              <w:rPr>
                <w:sz w:val="24"/>
                <w:szCs w:val="24"/>
              </w:rPr>
            </w:pPr>
            <w:ins w:id="12" w:author="Matthew Fischer" w:date="2015-09-01T14:37:00Z">
              <w:r>
                <w:rPr>
                  <w:sz w:val="24"/>
                  <w:szCs w:val="24"/>
                </w:rPr>
                <w:t>0</w:t>
              </w:r>
            </w:ins>
          </w:p>
        </w:tc>
        <w:tc>
          <w:tcPr>
            <w:tcW w:w="1916" w:type="dxa"/>
          </w:tcPr>
          <w:p w14:paraId="0DD1AB37" w14:textId="5B8BB59F" w:rsidR="007E7890" w:rsidRDefault="007E7890" w:rsidP="00C50079">
            <w:pPr>
              <w:jc w:val="center"/>
              <w:rPr>
                <w:sz w:val="24"/>
                <w:szCs w:val="24"/>
              </w:rPr>
            </w:pPr>
            <w:ins w:id="13" w:author="Matthew Fischer" w:date="2015-09-01T14:37:00Z">
              <w:r>
                <w:rPr>
                  <w:sz w:val="24"/>
                  <w:szCs w:val="24"/>
                </w:rPr>
                <w:t>1</w:t>
              </w:r>
            </w:ins>
          </w:p>
        </w:tc>
        <w:tc>
          <w:tcPr>
            <w:tcW w:w="1916" w:type="dxa"/>
          </w:tcPr>
          <w:p w14:paraId="3FA2255D" w14:textId="19C383E2" w:rsidR="007E7890" w:rsidRDefault="007E7890" w:rsidP="00C50079">
            <w:pPr>
              <w:jc w:val="left"/>
              <w:rPr>
                <w:sz w:val="24"/>
                <w:szCs w:val="24"/>
              </w:rPr>
            </w:pPr>
            <w:ins w:id="14" w:author="Matthew Fischer" w:date="2015-09-01T14:37:00Z">
              <w:r>
                <w:rPr>
                  <w:sz w:val="24"/>
                  <w:szCs w:val="24"/>
                </w:rPr>
                <w:t xml:space="preserve">Super </w:t>
              </w:r>
              <w:proofErr w:type="spellStart"/>
              <w:r>
                <w:rPr>
                  <w:sz w:val="24"/>
                  <w:szCs w:val="24"/>
                </w:rPr>
                <w:t>BlockAckReq</w:t>
              </w:r>
            </w:ins>
            <w:proofErr w:type="spellEnd"/>
          </w:p>
        </w:tc>
      </w:tr>
      <w:tr w:rsidR="007E7890" w14:paraId="5AE5178C" w14:textId="77777777" w:rsidTr="00C50079">
        <w:tc>
          <w:tcPr>
            <w:tcW w:w="1914" w:type="dxa"/>
          </w:tcPr>
          <w:p w14:paraId="3142413C" w14:textId="7CA736E3" w:rsidR="007E7890" w:rsidRDefault="007E7890" w:rsidP="00C50079">
            <w:pPr>
              <w:jc w:val="center"/>
              <w:rPr>
                <w:sz w:val="24"/>
                <w:szCs w:val="24"/>
              </w:rPr>
            </w:pPr>
            <w:ins w:id="15" w:author="Matthew Fischer" w:date="2015-09-01T14:37:00Z">
              <w:r>
                <w:rPr>
                  <w:sz w:val="24"/>
                  <w:szCs w:val="24"/>
                </w:rPr>
                <w:t>1</w:t>
              </w:r>
            </w:ins>
          </w:p>
        </w:tc>
        <w:tc>
          <w:tcPr>
            <w:tcW w:w="1915" w:type="dxa"/>
          </w:tcPr>
          <w:p w14:paraId="55CD5E75" w14:textId="35F18EBD" w:rsidR="007E7890" w:rsidRDefault="007E7890" w:rsidP="00C50079">
            <w:pPr>
              <w:jc w:val="center"/>
              <w:rPr>
                <w:sz w:val="24"/>
                <w:szCs w:val="24"/>
              </w:rPr>
            </w:pPr>
            <w:ins w:id="16" w:author="Matthew Fischer" w:date="2015-09-01T14:37:00Z">
              <w:r>
                <w:rPr>
                  <w:sz w:val="24"/>
                  <w:szCs w:val="24"/>
                </w:rPr>
                <w:t>0</w:t>
              </w:r>
            </w:ins>
          </w:p>
        </w:tc>
        <w:tc>
          <w:tcPr>
            <w:tcW w:w="1915" w:type="dxa"/>
          </w:tcPr>
          <w:p w14:paraId="42AD892B" w14:textId="0EFDAE46" w:rsidR="007E7890" w:rsidRDefault="007E7890" w:rsidP="00C50079">
            <w:pPr>
              <w:jc w:val="center"/>
              <w:rPr>
                <w:sz w:val="24"/>
                <w:szCs w:val="24"/>
              </w:rPr>
            </w:pPr>
            <w:ins w:id="17" w:author="Matthew Fischer" w:date="2015-09-01T14:37:00Z">
              <w:r>
                <w:rPr>
                  <w:sz w:val="24"/>
                  <w:szCs w:val="24"/>
                </w:rPr>
                <w:t>0</w:t>
              </w:r>
            </w:ins>
          </w:p>
        </w:tc>
        <w:tc>
          <w:tcPr>
            <w:tcW w:w="1916" w:type="dxa"/>
          </w:tcPr>
          <w:p w14:paraId="16740839" w14:textId="35135D17" w:rsidR="007E7890" w:rsidRDefault="007E7890" w:rsidP="00C50079">
            <w:pPr>
              <w:jc w:val="center"/>
              <w:rPr>
                <w:sz w:val="24"/>
                <w:szCs w:val="24"/>
              </w:rPr>
            </w:pPr>
            <w:ins w:id="18" w:author="Matthew Fischer" w:date="2015-09-01T14:37:00Z">
              <w:r>
                <w:rPr>
                  <w:sz w:val="24"/>
                  <w:szCs w:val="24"/>
                </w:rPr>
                <w:t>1</w:t>
              </w:r>
            </w:ins>
          </w:p>
        </w:tc>
        <w:tc>
          <w:tcPr>
            <w:tcW w:w="1916" w:type="dxa"/>
          </w:tcPr>
          <w:p w14:paraId="7C6C1EC3" w14:textId="42E714E5" w:rsidR="007E7890" w:rsidRDefault="007E7890" w:rsidP="00C50079">
            <w:pPr>
              <w:jc w:val="left"/>
              <w:rPr>
                <w:sz w:val="24"/>
                <w:szCs w:val="24"/>
              </w:rPr>
            </w:pPr>
            <w:ins w:id="19" w:author="Matthew Fischer" w:date="2015-09-01T14:37:00Z">
              <w:r>
                <w:rPr>
                  <w:sz w:val="24"/>
                  <w:szCs w:val="24"/>
                </w:rPr>
                <w:t>Reserved</w:t>
              </w:r>
            </w:ins>
          </w:p>
        </w:tc>
      </w:tr>
      <w:tr w:rsidR="007E7890" w14:paraId="4E6E33C8" w14:textId="77777777" w:rsidTr="00C50079">
        <w:tc>
          <w:tcPr>
            <w:tcW w:w="1914" w:type="dxa"/>
          </w:tcPr>
          <w:p w14:paraId="21C547AD" w14:textId="3619715B" w:rsidR="007E7890" w:rsidRDefault="007E7890" w:rsidP="00C50079">
            <w:pPr>
              <w:jc w:val="center"/>
              <w:rPr>
                <w:sz w:val="24"/>
                <w:szCs w:val="24"/>
              </w:rPr>
            </w:pPr>
            <w:ins w:id="20" w:author="Matthew Fischer" w:date="2015-09-01T14:37:00Z">
              <w:r>
                <w:rPr>
                  <w:sz w:val="24"/>
                  <w:szCs w:val="24"/>
                </w:rPr>
                <w:t>1</w:t>
              </w:r>
            </w:ins>
          </w:p>
        </w:tc>
        <w:tc>
          <w:tcPr>
            <w:tcW w:w="1915" w:type="dxa"/>
          </w:tcPr>
          <w:p w14:paraId="285B8E51" w14:textId="091E7393" w:rsidR="007E7890" w:rsidRDefault="007E7890" w:rsidP="00C50079">
            <w:pPr>
              <w:jc w:val="center"/>
              <w:rPr>
                <w:sz w:val="24"/>
                <w:szCs w:val="24"/>
              </w:rPr>
            </w:pPr>
            <w:ins w:id="21" w:author="Matthew Fischer" w:date="2015-09-01T14:37:00Z">
              <w:r>
                <w:rPr>
                  <w:sz w:val="24"/>
                  <w:szCs w:val="24"/>
                </w:rPr>
                <w:t>1</w:t>
              </w:r>
            </w:ins>
          </w:p>
        </w:tc>
        <w:tc>
          <w:tcPr>
            <w:tcW w:w="1915" w:type="dxa"/>
          </w:tcPr>
          <w:p w14:paraId="5B6F846D" w14:textId="704474C3" w:rsidR="007E7890" w:rsidRDefault="007E7890" w:rsidP="00C50079">
            <w:pPr>
              <w:jc w:val="center"/>
              <w:rPr>
                <w:sz w:val="24"/>
                <w:szCs w:val="24"/>
              </w:rPr>
            </w:pPr>
            <w:ins w:id="22" w:author="Matthew Fischer" w:date="2015-09-01T14:37:00Z">
              <w:r>
                <w:rPr>
                  <w:sz w:val="24"/>
                  <w:szCs w:val="24"/>
                </w:rPr>
                <w:t>0</w:t>
              </w:r>
            </w:ins>
          </w:p>
        </w:tc>
        <w:tc>
          <w:tcPr>
            <w:tcW w:w="1916" w:type="dxa"/>
          </w:tcPr>
          <w:p w14:paraId="603842FB" w14:textId="0D405D0C" w:rsidR="007E7890" w:rsidRDefault="007E7890" w:rsidP="00C50079">
            <w:pPr>
              <w:jc w:val="center"/>
              <w:rPr>
                <w:sz w:val="24"/>
                <w:szCs w:val="24"/>
              </w:rPr>
            </w:pPr>
            <w:ins w:id="23" w:author="Matthew Fischer" w:date="2015-09-01T14:37:00Z">
              <w:r>
                <w:rPr>
                  <w:sz w:val="24"/>
                  <w:szCs w:val="24"/>
                </w:rPr>
                <w:t>1</w:t>
              </w:r>
            </w:ins>
          </w:p>
        </w:tc>
        <w:tc>
          <w:tcPr>
            <w:tcW w:w="1916" w:type="dxa"/>
          </w:tcPr>
          <w:p w14:paraId="696E7AE9" w14:textId="639512D1" w:rsidR="007E7890" w:rsidRDefault="005C5A1A" w:rsidP="00C50079">
            <w:pPr>
              <w:jc w:val="left"/>
              <w:rPr>
                <w:sz w:val="24"/>
                <w:szCs w:val="24"/>
              </w:rPr>
            </w:pPr>
            <w:ins w:id="24" w:author="Matthew Fischer" w:date="2015-09-01T15:33:00Z">
              <w:r>
                <w:rPr>
                  <w:sz w:val="24"/>
                  <w:szCs w:val="24"/>
                </w:rPr>
                <w:t xml:space="preserve">Extended Super </w:t>
              </w:r>
              <w:proofErr w:type="spellStart"/>
              <w:r>
                <w:rPr>
                  <w:sz w:val="24"/>
                  <w:szCs w:val="24"/>
                </w:rPr>
                <w:t>BlockAckReq</w:t>
              </w:r>
            </w:ins>
            <w:proofErr w:type="spellEnd"/>
          </w:p>
        </w:tc>
      </w:tr>
      <w:tr w:rsidR="007E7890" w14:paraId="41F576BF" w14:textId="77777777" w:rsidTr="00C50079">
        <w:tc>
          <w:tcPr>
            <w:tcW w:w="1914" w:type="dxa"/>
          </w:tcPr>
          <w:p w14:paraId="74C55226" w14:textId="64469961" w:rsidR="007E7890" w:rsidRDefault="007E7890" w:rsidP="00C50079">
            <w:pPr>
              <w:jc w:val="center"/>
              <w:rPr>
                <w:sz w:val="24"/>
                <w:szCs w:val="24"/>
              </w:rPr>
            </w:pPr>
            <w:ins w:id="25" w:author="Matthew Fischer" w:date="2015-09-01T14:37:00Z">
              <w:r>
                <w:rPr>
                  <w:sz w:val="24"/>
                  <w:szCs w:val="24"/>
                </w:rPr>
                <w:t>0</w:t>
              </w:r>
            </w:ins>
          </w:p>
        </w:tc>
        <w:tc>
          <w:tcPr>
            <w:tcW w:w="1915" w:type="dxa"/>
          </w:tcPr>
          <w:p w14:paraId="50ED7B7B" w14:textId="03770EDC" w:rsidR="007E7890" w:rsidRDefault="007E7890" w:rsidP="00C50079">
            <w:pPr>
              <w:jc w:val="center"/>
              <w:rPr>
                <w:sz w:val="24"/>
                <w:szCs w:val="24"/>
              </w:rPr>
            </w:pPr>
            <w:ins w:id="26" w:author="Matthew Fischer" w:date="2015-09-01T14:37:00Z">
              <w:r>
                <w:rPr>
                  <w:sz w:val="24"/>
                  <w:szCs w:val="24"/>
                </w:rPr>
                <w:t>0</w:t>
              </w:r>
            </w:ins>
          </w:p>
        </w:tc>
        <w:tc>
          <w:tcPr>
            <w:tcW w:w="1915" w:type="dxa"/>
          </w:tcPr>
          <w:p w14:paraId="41A70B4E" w14:textId="0981C1A0" w:rsidR="007E7890" w:rsidRDefault="007E7890" w:rsidP="00C50079">
            <w:pPr>
              <w:jc w:val="center"/>
              <w:rPr>
                <w:sz w:val="24"/>
                <w:szCs w:val="24"/>
              </w:rPr>
            </w:pPr>
            <w:ins w:id="27" w:author="Matthew Fischer" w:date="2015-09-01T14:37:00Z">
              <w:r>
                <w:rPr>
                  <w:sz w:val="24"/>
                  <w:szCs w:val="24"/>
                </w:rPr>
                <w:t>1</w:t>
              </w:r>
            </w:ins>
          </w:p>
        </w:tc>
        <w:tc>
          <w:tcPr>
            <w:tcW w:w="1916" w:type="dxa"/>
          </w:tcPr>
          <w:p w14:paraId="40697F36" w14:textId="51EDD756" w:rsidR="007E7890" w:rsidRDefault="007E7890" w:rsidP="00C50079">
            <w:pPr>
              <w:jc w:val="center"/>
              <w:rPr>
                <w:sz w:val="24"/>
                <w:szCs w:val="24"/>
              </w:rPr>
            </w:pPr>
            <w:ins w:id="28" w:author="Matthew Fischer" w:date="2015-09-01T14:37:00Z">
              <w:r>
                <w:rPr>
                  <w:sz w:val="24"/>
                  <w:szCs w:val="24"/>
                </w:rPr>
                <w:t>1</w:t>
              </w:r>
            </w:ins>
          </w:p>
        </w:tc>
        <w:tc>
          <w:tcPr>
            <w:tcW w:w="1916" w:type="dxa"/>
          </w:tcPr>
          <w:p w14:paraId="2A420639" w14:textId="2C6AF1A2" w:rsidR="007E7890" w:rsidRDefault="007E7890" w:rsidP="00C50079">
            <w:pPr>
              <w:jc w:val="left"/>
              <w:rPr>
                <w:sz w:val="24"/>
                <w:szCs w:val="24"/>
              </w:rPr>
            </w:pPr>
            <w:ins w:id="29" w:author="Matthew Fischer" w:date="2015-09-01T14:37:00Z">
              <w:r>
                <w:rPr>
                  <w:sz w:val="24"/>
                  <w:szCs w:val="24"/>
                </w:rPr>
                <w:t>Reserved</w:t>
              </w:r>
            </w:ins>
          </w:p>
        </w:tc>
      </w:tr>
      <w:tr w:rsidR="007E7890" w14:paraId="16C21CDF" w14:textId="77777777" w:rsidTr="00C50079">
        <w:tc>
          <w:tcPr>
            <w:tcW w:w="1914" w:type="dxa"/>
          </w:tcPr>
          <w:p w14:paraId="00D96684" w14:textId="1DC4A334" w:rsidR="007E7890" w:rsidRDefault="007E7890" w:rsidP="00C50079">
            <w:pPr>
              <w:jc w:val="center"/>
              <w:rPr>
                <w:sz w:val="24"/>
                <w:szCs w:val="24"/>
              </w:rPr>
            </w:pPr>
            <w:ins w:id="30" w:author="Matthew Fischer" w:date="2015-09-01T14:37:00Z">
              <w:r>
                <w:rPr>
                  <w:sz w:val="24"/>
                  <w:szCs w:val="24"/>
                </w:rPr>
                <w:t>0</w:t>
              </w:r>
            </w:ins>
          </w:p>
        </w:tc>
        <w:tc>
          <w:tcPr>
            <w:tcW w:w="1915" w:type="dxa"/>
          </w:tcPr>
          <w:p w14:paraId="2F3E835C" w14:textId="1BB5C315" w:rsidR="007E7890" w:rsidRDefault="007E7890" w:rsidP="00C50079">
            <w:pPr>
              <w:jc w:val="center"/>
              <w:rPr>
                <w:sz w:val="24"/>
                <w:szCs w:val="24"/>
              </w:rPr>
            </w:pPr>
            <w:ins w:id="31" w:author="Matthew Fischer" w:date="2015-09-01T14:37:00Z">
              <w:r>
                <w:rPr>
                  <w:sz w:val="24"/>
                  <w:szCs w:val="24"/>
                </w:rPr>
                <w:t>1</w:t>
              </w:r>
            </w:ins>
          </w:p>
        </w:tc>
        <w:tc>
          <w:tcPr>
            <w:tcW w:w="1915" w:type="dxa"/>
          </w:tcPr>
          <w:p w14:paraId="0C423D1D" w14:textId="2709B128" w:rsidR="007E7890" w:rsidRDefault="007E7890" w:rsidP="00C50079">
            <w:pPr>
              <w:jc w:val="center"/>
              <w:rPr>
                <w:sz w:val="24"/>
                <w:szCs w:val="24"/>
              </w:rPr>
            </w:pPr>
            <w:ins w:id="32" w:author="Matthew Fischer" w:date="2015-09-01T14:37:00Z">
              <w:r>
                <w:rPr>
                  <w:sz w:val="24"/>
                  <w:szCs w:val="24"/>
                </w:rPr>
                <w:t>1</w:t>
              </w:r>
            </w:ins>
          </w:p>
        </w:tc>
        <w:tc>
          <w:tcPr>
            <w:tcW w:w="1916" w:type="dxa"/>
          </w:tcPr>
          <w:p w14:paraId="642F3499" w14:textId="39DE0BAC" w:rsidR="007E7890" w:rsidRDefault="007E7890" w:rsidP="00C50079">
            <w:pPr>
              <w:jc w:val="center"/>
              <w:rPr>
                <w:sz w:val="24"/>
                <w:szCs w:val="24"/>
              </w:rPr>
            </w:pPr>
            <w:ins w:id="33" w:author="Matthew Fischer" w:date="2015-09-01T14:37:00Z">
              <w:r>
                <w:rPr>
                  <w:sz w:val="24"/>
                  <w:szCs w:val="24"/>
                </w:rPr>
                <w:t>1</w:t>
              </w:r>
            </w:ins>
          </w:p>
        </w:tc>
        <w:tc>
          <w:tcPr>
            <w:tcW w:w="1916" w:type="dxa"/>
          </w:tcPr>
          <w:p w14:paraId="0201B67A" w14:textId="16728B8C" w:rsidR="007E7890" w:rsidRDefault="007E7890" w:rsidP="00C50079">
            <w:pPr>
              <w:jc w:val="left"/>
              <w:rPr>
                <w:sz w:val="24"/>
                <w:szCs w:val="24"/>
              </w:rPr>
            </w:pPr>
            <w:ins w:id="34" w:author="Matthew Fischer" w:date="2015-09-01T14:37:00Z">
              <w:r>
                <w:rPr>
                  <w:sz w:val="24"/>
                  <w:szCs w:val="24"/>
                </w:rPr>
                <w:t>Reserved</w:t>
              </w:r>
            </w:ins>
          </w:p>
        </w:tc>
      </w:tr>
      <w:tr w:rsidR="007E7890" w14:paraId="39EE59C8" w14:textId="77777777" w:rsidTr="00C50079">
        <w:tc>
          <w:tcPr>
            <w:tcW w:w="1914" w:type="dxa"/>
          </w:tcPr>
          <w:p w14:paraId="2FDA537C" w14:textId="436026F7" w:rsidR="007E7890" w:rsidRDefault="007E7890" w:rsidP="00C50079">
            <w:pPr>
              <w:jc w:val="center"/>
              <w:rPr>
                <w:sz w:val="24"/>
                <w:szCs w:val="24"/>
              </w:rPr>
            </w:pPr>
            <w:ins w:id="35" w:author="Matthew Fischer" w:date="2015-09-01T14:37:00Z">
              <w:r>
                <w:rPr>
                  <w:sz w:val="24"/>
                  <w:szCs w:val="24"/>
                </w:rPr>
                <w:t>1</w:t>
              </w:r>
            </w:ins>
          </w:p>
        </w:tc>
        <w:tc>
          <w:tcPr>
            <w:tcW w:w="1915" w:type="dxa"/>
          </w:tcPr>
          <w:p w14:paraId="65C17690" w14:textId="5AC3B8E8" w:rsidR="007E7890" w:rsidRDefault="007E7890" w:rsidP="00C50079">
            <w:pPr>
              <w:jc w:val="center"/>
              <w:rPr>
                <w:sz w:val="24"/>
                <w:szCs w:val="24"/>
              </w:rPr>
            </w:pPr>
            <w:ins w:id="36" w:author="Matthew Fischer" w:date="2015-09-01T14:37:00Z">
              <w:r>
                <w:rPr>
                  <w:sz w:val="24"/>
                  <w:szCs w:val="24"/>
                </w:rPr>
                <w:t>0</w:t>
              </w:r>
            </w:ins>
          </w:p>
        </w:tc>
        <w:tc>
          <w:tcPr>
            <w:tcW w:w="1915" w:type="dxa"/>
          </w:tcPr>
          <w:p w14:paraId="49EE6D32" w14:textId="21997AB1" w:rsidR="007E7890" w:rsidRDefault="007E7890" w:rsidP="00C50079">
            <w:pPr>
              <w:jc w:val="center"/>
              <w:rPr>
                <w:sz w:val="24"/>
                <w:szCs w:val="24"/>
              </w:rPr>
            </w:pPr>
            <w:ins w:id="37" w:author="Matthew Fischer" w:date="2015-09-01T14:37:00Z">
              <w:r>
                <w:rPr>
                  <w:sz w:val="24"/>
                  <w:szCs w:val="24"/>
                </w:rPr>
                <w:t>1</w:t>
              </w:r>
            </w:ins>
          </w:p>
        </w:tc>
        <w:tc>
          <w:tcPr>
            <w:tcW w:w="1916" w:type="dxa"/>
          </w:tcPr>
          <w:p w14:paraId="5ADFECCE" w14:textId="1804AD0C" w:rsidR="007E7890" w:rsidRDefault="007E7890" w:rsidP="00C50079">
            <w:pPr>
              <w:jc w:val="center"/>
              <w:rPr>
                <w:sz w:val="24"/>
                <w:szCs w:val="24"/>
              </w:rPr>
            </w:pPr>
            <w:ins w:id="38" w:author="Matthew Fischer" w:date="2015-09-01T14:37:00Z">
              <w:r>
                <w:rPr>
                  <w:sz w:val="24"/>
                  <w:szCs w:val="24"/>
                </w:rPr>
                <w:t>1</w:t>
              </w:r>
            </w:ins>
          </w:p>
        </w:tc>
        <w:tc>
          <w:tcPr>
            <w:tcW w:w="1916" w:type="dxa"/>
          </w:tcPr>
          <w:p w14:paraId="5B8C8C47" w14:textId="066F698C" w:rsidR="007E7890" w:rsidRDefault="007E7890" w:rsidP="00C50079">
            <w:pPr>
              <w:jc w:val="left"/>
              <w:rPr>
                <w:sz w:val="24"/>
                <w:szCs w:val="24"/>
              </w:rPr>
            </w:pPr>
            <w:ins w:id="39" w:author="Matthew Fischer" w:date="2015-09-01T14:37:00Z">
              <w:r>
                <w:rPr>
                  <w:sz w:val="24"/>
                  <w:szCs w:val="24"/>
                </w:rPr>
                <w:t>Reserved</w:t>
              </w:r>
            </w:ins>
          </w:p>
        </w:tc>
      </w:tr>
      <w:tr w:rsidR="007E7890" w14:paraId="1C40E961" w14:textId="77777777" w:rsidTr="00C50079">
        <w:tc>
          <w:tcPr>
            <w:tcW w:w="1914" w:type="dxa"/>
          </w:tcPr>
          <w:p w14:paraId="07F72D45" w14:textId="7B30DE92" w:rsidR="007E7890" w:rsidRDefault="007E7890" w:rsidP="00C50079">
            <w:pPr>
              <w:jc w:val="center"/>
              <w:rPr>
                <w:sz w:val="24"/>
                <w:szCs w:val="24"/>
              </w:rPr>
            </w:pPr>
            <w:ins w:id="40" w:author="Matthew Fischer" w:date="2015-09-01T14:37:00Z">
              <w:r>
                <w:rPr>
                  <w:sz w:val="24"/>
                  <w:szCs w:val="24"/>
                </w:rPr>
                <w:t>1</w:t>
              </w:r>
            </w:ins>
          </w:p>
        </w:tc>
        <w:tc>
          <w:tcPr>
            <w:tcW w:w="1915" w:type="dxa"/>
          </w:tcPr>
          <w:p w14:paraId="30905ADA" w14:textId="1CD78885" w:rsidR="007E7890" w:rsidRDefault="007E7890" w:rsidP="00C50079">
            <w:pPr>
              <w:jc w:val="center"/>
              <w:rPr>
                <w:sz w:val="24"/>
                <w:szCs w:val="24"/>
              </w:rPr>
            </w:pPr>
            <w:ins w:id="41" w:author="Matthew Fischer" w:date="2015-09-01T14:37:00Z">
              <w:r>
                <w:rPr>
                  <w:sz w:val="24"/>
                  <w:szCs w:val="24"/>
                </w:rPr>
                <w:t>1</w:t>
              </w:r>
            </w:ins>
          </w:p>
        </w:tc>
        <w:tc>
          <w:tcPr>
            <w:tcW w:w="1915" w:type="dxa"/>
          </w:tcPr>
          <w:p w14:paraId="2CFA2C2C" w14:textId="139D0500" w:rsidR="007E7890" w:rsidRDefault="007E7890" w:rsidP="00C50079">
            <w:pPr>
              <w:jc w:val="center"/>
              <w:rPr>
                <w:sz w:val="24"/>
                <w:szCs w:val="24"/>
              </w:rPr>
            </w:pPr>
            <w:ins w:id="42" w:author="Matthew Fischer" w:date="2015-09-01T14:37:00Z">
              <w:r>
                <w:rPr>
                  <w:sz w:val="24"/>
                  <w:szCs w:val="24"/>
                </w:rPr>
                <w:t>1</w:t>
              </w:r>
            </w:ins>
          </w:p>
        </w:tc>
        <w:tc>
          <w:tcPr>
            <w:tcW w:w="1916" w:type="dxa"/>
          </w:tcPr>
          <w:p w14:paraId="147D58B2" w14:textId="09D58AB3" w:rsidR="007E7890" w:rsidRDefault="007E7890" w:rsidP="00C50079">
            <w:pPr>
              <w:jc w:val="center"/>
              <w:rPr>
                <w:sz w:val="24"/>
                <w:szCs w:val="24"/>
              </w:rPr>
            </w:pPr>
            <w:ins w:id="43" w:author="Matthew Fischer" w:date="2015-09-01T14:37:00Z">
              <w:r>
                <w:rPr>
                  <w:sz w:val="24"/>
                  <w:szCs w:val="24"/>
                </w:rPr>
                <w:t>1</w:t>
              </w:r>
            </w:ins>
          </w:p>
        </w:tc>
        <w:tc>
          <w:tcPr>
            <w:tcW w:w="1916" w:type="dxa"/>
          </w:tcPr>
          <w:p w14:paraId="27C06DCC" w14:textId="6036A342" w:rsidR="007E7890" w:rsidRDefault="007E7890" w:rsidP="00C50079">
            <w:pPr>
              <w:jc w:val="left"/>
              <w:rPr>
                <w:sz w:val="24"/>
                <w:szCs w:val="24"/>
              </w:rPr>
            </w:pPr>
            <w:ins w:id="44" w:author="Matthew Fischer" w:date="2015-09-01T14:37:00Z">
              <w:r>
                <w:rPr>
                  <w:sz w:val="24"/>
                  <w:szCs w:val="24"/>
                </w:rPr>
                <w:t>Reserved</w:t>
              </w:r>
            </w:ins>
          </w:p>
        </w:tc>
      </w:tr>
    </w:tbl>
    <w:p w14:paraId="0145DF8C" w14:textId="77777777" w:rsidR="007E7890" w:rsidRDefault="007E7890" w:rsidP="007E7890">
      <w:pPr>
        <w:rPr>
          <w:sz w:val="24"/>
          <w:szCs w:val="24"/>
        </w:rPr>
      </w:pPr>
    </w:p>
    <w:p w14:paraId="4F9BA0FE" w14:textId="77777777" w:rsidR="00134DA7" w:rsidRDefault="00134DA7" w:rsidP="00707353">
      <w:pPr>
        <w:rPr>
          <w:sz w:val="24"/>
          <w:szCs w:val="24"/>
        </w:rPr>
      </w:pPr>
    </w:p>
    <w:p w14:paraId="7DDF9AA7" w14:textId="77777777" w:rsidR="007E7890" w:rsidRDefault="007E7890" w:rsidP="00707353">
      <w:pPr>
        <w:rPr>
          <w:sz w:val="24"/>
          <w:szCs w:val="24"/>
        </w:rPr>
      </w:pPr>
    </w:p>
    <w:p w14:paraId="75827A4D" w14:textId="35C0F34D" w:rsidR="00967FB9" w:rsidRPr="007E7890" w:rsidRDefault="00967FB9" w:rsidP="00707353">
      <w:pPr>
        <w:rPr>
          <w:rFonts w:ascii="Arial-BoldMT" w:hAnsi="Arial-BoldMT" w:cs="Arial-BoldMT"/>
          <w:b/>
          <w:bCs/>
          <w:sz w:val="24"/>
          <w:lang w:val="en-US"/>
        </w:rPr>
      </w:pPr>
      <w:r w:rsidRPr="007E7890">
        <w:rPr>
          <w:rFonts w:ascii="Arial-BoldMT" w:hAnsi="Arial-BoldMT" w:cs="Arial-BoldMT"/>
          <w:b/>
          <w:bCs/>
          <w:sz w:val="24"/>
          <w:lang w:val="en-US"/>
        </w:rPr>
        <w:t>8.3.1.9.1 Overview</w:t>
      </w:r>
    </w:p>
    <w:p w14:paraId="4642A5A4" w14:textId="77777777" w:rsidR="00967FB9" w:rsidRDefault="00967FB9" w:rsidP="00707353">
      <w:pPr>
        <w:rPr>
          <w:rFonts w:ascii="Arial-BoldMT" w:hAnsi="Arial-BoldMT" w:cs="Arial-BoldMT"/>
          <w:b/>
          <w:bCs/>
          <w:lang w:val="en-US"/>
        </w:rPr>
      </w:pPr>
    </w:p>
    <w:p w14:paraId="4454DA90" w14:textId="39831066" w:rsidR="00967FB9" w:rsidRDefault="003003EF" w:rsidP="003003EF">
      <w:pPr>
        <w:rPr>
          <w:b/>
          <w:i/>
          <w:sz w:val="24"/>
          <w:szCs w:val="24"/>
          <w:lang w:val="en-US"/>
        </w:rPr>
      </w:pPr>
      <w:proofErr w:type="spellStart"/>
      <w:r>
        <w:rPr>
          <w:b/>
          <w:i/>
          <w:sz w:val="24"/>
          <w:szCs w:val="24"/>
          <w:lang w:val="en-US"/>
        </w:rPr>
        <w:t>TGmc</w:t>
      </w:r>
      <w:proofErr w:type="spellEnd"/>
      <w:r>
        <w:rPr>
          <w:b/>
          <w:i/>
          <w:sz w:val="24"/>
          <w:szCs w:val="24"/>
          <w:lang w:val="en-US"/>
        </w:rPr>
        <w:t xml:space="preserve"> editor: </w:t>
      </w:r>
      <w:r w:rsidR="0037267E">
        <w:rPr>
          <w:b/>
          <w:i/>
          <w:sz w:val="24"/>
          <w:szCs w:val="24"/>
          <w:lang w:val="en-US"/>
        </w:rPr>
        <w:t xml:space="preserve">in Figure 8-32 BA Control field found within </w:t>
      </w:r>
      <w:proofErr w:type="spellStart"/>
      <w:r w:rsidR="0037267E">
        <w:rPr>
          <w:b/>
          <w:i/>
          <w:sz w:val="24"/>
          <w:szCs w:val="24"/>
          <w:lang w:val="en-US"/>
        </w:rPr>
        <w:t>subclause</w:t>
      </w:r>
      <w:proofErr w:type="spellEnd"/>
      <w:r w:rsidR="0037267E">
        <w:rPr>
          <w:b/>
          <w:i/>
          <w:sz w:val="24"/>
          <w:szCs w:val="24"/>
          <w:lang w:val="en-US"/>
        </w:rPr>
        <w:t xml:space="preserve"> </w:t>
      </w:r>
      <w:r w:rsidR="0037267E" w:rsidRPr="00A215D7">
        <w:rPr>
          <w:b/>
          <w:i/>
          <w:sz w:val="24"/>
          <w:szCs w:val="24"/>
          <w:lang w:val="en-US"/>
        </w:rPr>
        <w:t>8.3.1.9.1 Overview</w:t>
      </w:r>
      <w:r w:rsidR="0037267E">
        <w:rPr>
          <w:b/>
          <w:i/>
          <w:sz w:val="24"/>
          <w:szCs w:val="24"/>
          <w:lang w:val="en-US"/>
        </w:rPr>
        <w:t xml:space="preserve">, </w:t>
      </w:r>
      <w:r w:rsidR="00967FB9">
        <w:rPr>
          <w:b/>
          <w:i/>
          <w:sz w:val="24"/>
          <w:szCs w:val="24"/>
          <w:lang w:val="en-US"/>
        </w:rPr>
        <w:t>replace the reserved bit in position B</w:t>
      </w:r>
      <w:r w:rsidR="00F51BE8">
        <w:rPr>
          <w:b/>
          <w:i/>
          <w:sz w:val="24"/>
          <w:szCs w:val="24"/>
          <w:lang w:val="en-US"/>
        </w:rPr>
        <w:t>11</w:t>
      </w:r>
      <w:r w:rsidR="00967FB9">
        <w:rPr>
          <w:b/>
          <w:i/>
          <w:sz w:val="24"/>
          <w:szCs w:val="24"/>
          <w:lang w:val="en-US"/>
        </w:rPr>
        <w:t xml:space="preserve"> of the BA Control field with a new bit </w:t>
      </w:r>
      <w:r w:rsidR="00306E5A">
        <w:rPr>
          <w:b/>
          <w:i/>
          <w:sz w:val="24"/>
          <w:szCs w:val="24"/>
          <w:lang w:val="en-US"/>
        </w:rPr>
        <w:t>Super</w:t>
      </w:r>
      <w:r w:rsidR="00F51BE8">
        <w:rPr>
          <w:b/>
          <w:i/>
          <w:sz w:val="24"/>
          <w:szCs w:val="24"/>
          <w:lang w:val="en-US"/>
        </w:rPr>
        <w:t xml:space="preserve"> Bitmap</w:t>
      </w:r>
      <w:r w:rsidR="00967FB9">
        <w:rPr>
          <w:b/>
          <w:i/>
          <w:sz w:val="24"/>
          <w:szCs w:val="24"/>
          <w:lang w:val="en-US"/>
        </w:rPr>
        <w:t xml:space="preserve"> and </w:t>
      </w:r>
      <w:r w:rsidR="003126D4">
        <w:rPr>
          <w:b/>
          <w:i/>
          <w:sz w:val="24"/>
          <w:szCs w:val="24"/>
          <w:lang w:val="en-US"/>
        </w:rPr>
        <w:t xml:space="preserve">modify some of the text within </w:t>
      </w:r>
      <w:r w:rsidR="0037267E">
        <w:rPr>
          <w:b/>
          <w:i/>
          <w:sz w:val="24"/>
          <w:szCs w:val="24"/>
          <w:lang w:val="en-US"/>
        </w:rPr>
        <w:t xml:space="preserve">the </w:t>
      </w:r>
      <w:proofErr w:type="spellStart"/>
      <w:r w:rsidR="0037267E">
        <w:rPr>
          <w:b/>
          <w:i/>
          <w:sz w:val="24"/>
          <w:szCs w:val="24"/>
          <w:lang w:val="en-US"/>
        </w:rPr>
        <w:t>subclause</w:t>
      </w:r>
      <w:proofErr w:type="spellEnd"/>
      <w:r w:rsidR="0037267E">
        <w:rPr>
          <w:b/>
          <w:i/>
          <w:sz w:val="24"/>
          <w:szCs w:val="24"/>
          <w:lang w:val="en-US"/>
        </w:rPr>
        <w:t xml:space="preserve"> </w:t>
      </w:r>
      <w:r w:rsidR="003126D4">
        <w:rPr>
          <w:b/>
          <w:i/>
          <w:sz w:val="24"/>
          <w:szCs w:val="24"/>
          <w:lang w:val="en-US"/>
        </w:rPr>
        <w:t xml:space="preserve">and modify Table 8-24 </w:t>
      </w:r>
      <w:proofErr w:type="spellStart"/>
      <w:r w:rsidR="003126D4">
        <w:rPr>
          <w:b/>
          <w:i/>
          <w:sz w:val="24"/>
          <w:szCs w:val="24"/>
          <w:lang w:val="en-US"/>
        </w:rPr>
        <w:t>BlockAck</w:t>
      </w:r>
      <w:proofErr w:type="spellEnd"/>
      <w:r w:rsidR="003126D4">
        <w:rPr>
          <w:b/>
          <w:i/>
          <w:sz w:val="24"/>
          <w:szCs w:val="24"/>
          <w:lang w:val="en-US"/>
        </w:rPr>
        <w:t xml:space="preserve"> frame variant encoding as shown</w:t>
      </w:r>
      <w:r w:rsidR="00967FB9">
        <w:rPr>
          <w:b/>
          <w:i/>
          <w:sz w:val="24"/>
          <w:szCs w:val="24"/>
          <w:lang w:val="en-US"/>
        </w:rPr>
        <w:t>:</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70EF9C41" w14:textId="69FA7BEB" w:rsidR="003126D4" w:rsidRPr="003126D4" w:rsidRDefault="003126D4" w:rsidP="003126D4">
      <w:pPr>
        <w:autoSpaceDE w:val="0"/>
        <w:autoSpaceDN w:val="0"/>
        <w:adjustRightInd w:val="0"/>
        <w:jc w:val="left"/>
        <w:rPr>
          <w:sz w:val="32"/>
          <w:szCs w:val="24"/>
        </w:rPr>
      </w:pPr>
      <w:r w:rsidRPr="003126D4">
        <w:rPr>
          <w:rFonts w:ascii="TimesNewRomanPSMT" w:hAnsi="TimesNewRomanPSMT" w:cs="TimesNewRomanPSMT"/>
          <w:color w:val="000000"/>
          <w:sz w:val="24"/>
          <w:lang w:val="en-US"/>
        </w:rPr>
        <w:t xml:space="preserve">The values of the Multi-TID, Compressed Bitmap, </w:t>
      </w:r>
      <w:ins w:id="45" w:author="Matthew Fischer" w:date="2015-08-31T18:04:00Z">
        <w:r>
          <w:rPr>
            <w:rFonts w:ascii="TimesNewRomanPSMT" w:hAnsi="TimesNewRomanPSMT" w:cs="TimesNewRomanPSMT"/>
            <w:color w:val="000000"/>
            <w:sz w:val="24"/>
            <w:lang w:val="en-US"/>
          </w:rPr>
          <w:t xml:space="preserve">Super Bitmap </w:t>
        </w:r>
      </w:ins>
      <w:r w:rsidRPr="003126D4">
        <w:rPr>
          <w:rFonts w:ascii="TimesNewRomanPSMT" w:hAnsi="TimesNewRomanPSMT" w:cs="TimesNewRomanPSMT"/>
          <w:color w:val="000000"/>
          <w:sz w:val="24"/>
          <w:lang w:val="en-US"/>
        </w:rPr>
        <w:t>and GCR</w:t>
      </w:r>
      <w:r w:rsidRPr="003126D4">
        <w:rPr>
          <w:rFonts w:ascii="TimesNewRomanPSMT" w:hAnsi="TimesNewRomanPSMT" w:cs="TimesNewRomanPSMT"/>
          <w:color w:val="218B21"/>
          <w:sz w:val="24"/>
          <w:lang w:val="en-US"/>
        </w:rPr>
        <w:t xml:space="preserve"> </w:t>
      </w:r>
      <w:r w:rsidRPr="003126D4">
        <w:rPr>
          <w:rFonts w:ascii="TimesNewRomanPSMT" w:hAnsi="TimesNewRomanPSMT" w:cs="TimesNewRomanPSMT"/>
          <w:color w:val="000000"/>
          <w:sz w:val="24"/>
          <w:lang w:val="en-US"/>
        </w:rPr>
        <w:t>subfields of the BA Control field determine which of the</w:t>
      </w:r>
      <w:r w:rsidRPr="003126D4">
        <w:rPr>
          <w:rFonts w:ascii="TimesNewRomanPSMT" w:hAnsi="TimesNewRomanPSMT" w:cs="TimesNewRomanPSMT"/>
          <w:color w:val="218B21"/>
          <w:sz w:val="24"/>
          <w:lang w:val="en-US"/>
        </w:rPr>
        <w:t xml:space="preserve"> </w:t>
      </w:r>
      <w:proofErr w:type="spellStart"/>
      <w:r w:rsidRPr="003126D4">
        <w:rPr>
          <w:rFonts w:ascii="TimesNewRomanPSMT" w:hAnsi="TimesNewRomanPSMT" w:cs="TimesNewRomanPSMT"/>
          <w:color w:val="000000"/>
          <w:sz w:val="24"/>
          <w:lang w:val="en-US"/>
        </w:rPr>
        <w:t>BlockAck</w:t>
      </w:r>
      <w:proofErr w:type="spellEnd"/>
      <w:r w:rsidRPr="003126D4">
        <w:rPr>
          <w:rFonts w:ascii="TimesNewRomanPSMT" w:hAnsi="TimesNewRomanPSMT" w:cs="TimesNewRomanPSMT"/>
          <w:color w:val="000000"/>
          <w:sz w:val="24"/>
          <w:lang w:val="en-US"/>
        </w:rPr>
        <w:t xml:space="preserve"> frame variants is represented, as indicated in </w:t>
      </w:r>
      <w:del w:id="46" w:author="Matthew Fischer" w:date="2015-09-01T14:38:00Z">
        <w:r w:rsidRPr="003126D4" w:rsidDel="00B74043">
          <w:rPr>
            <w:rFonts w:ascii="TimesNewRomanPSMT" w:hAnsi="TimesNewRomanPSMT" w:cs="TimesNewRomanPSMT"/>
            <w:color w:val="000000"/>
            <w:sz w:val="24"/>
            <w:lang w:val="en-US"/>
          </w:rPr>
          <w:delText xml:space="preserve">the </w:delText>
        </w:r>
      </w:del>
      <w:r w:rsidRPr="003126D4">
        <w:rPr>
          <w:rFonts w:ascii="TimesNewRomanPSMT" w:hAnsi="TimesNewRomanPSMT" w:cs="TimesNewRomanPSMT"/>
          <w:color w:val="000000"/>
          <w:sz w:val="24"/>
          <w:lang w:val="en-US"/>
        </w:rPr>
        <w:t>Table 8-24 (</w:t>
      </w:r>
      <w:proofErr w:type="spellStart"/>
      <w:r w:rsidRPr="003126D4">
        <w:rPr>
          <w:rFonts w:ascii="TimesNewRomanPSMT" w:hAnsi="TimesNewRomanPSMT" w:cs="TimesNewRomanPSMT"/>
          <w:color w:val="000000"/>
          <w:sz w:val="24"/>
          <w:lang w:val="en-US"/>
        </w:rPr>
        <w:t>B</w:t>
      </w:r>
      <w:r w:rsidR="00B74043">
        <w:rPr>
          <w:rFonts w:ascii="TimesNewRomanPSMT" w:hAnsi="TimesNewRomanPSMT" w:cs="TimesNewRomanPSMT"/>
          <w:color w:val="000000"/>
          <w:sz w:val="24"/>
          <w:lang w:val="en-US"/>
        </w:rPr>
        <w:t>lockAck</w:t>
      </w:r>
      <w:proofErr w:type="spellEnd"/>
      <w:r w:rsidR="00B74043">
        <w:rPr>
          <w:rFonts w:ascii="TimesNewRomanPSMT" w:hAnsi="TimesNewRomanPSMT" w:cs="TimesNewRomanPSMT"/>
          <w:color w:val="000000"/>
          <w:sz w:val="24"/>
          <w:lang w:val="en-US"/>
        </w:rPr>
        <w:t xml:space="preserve"> frame variant encoding</w:t>
      </w:r>
      <w:r w:rsidRPr="003126D4">
        <w:rPr>
          <w:rFonts w:ascii="TimesNewRomanPSMT" w:hAnsi="TimesNewRomanPSMT" w:cs="TimesNewRomanPSMT"/>
          <w:color w:val="000000"/>
          <w:sz w:val="24"/>
          <w:lang w:val="en-US"/>
        </w:rPr>
        <w:t>).</w:t>
      </w:r>
    </w:p>
    <w:p w14:paraId="06648FA2" w14:textId="77777777" w:rsidR="00F51BE8" w:rsidRDefault="00F51BE8" w:rsidP="00967FB9">
      <w:pPr>
        <w:rPr>
          <w:sz w:val="24"/>
          <w:szCs w:val="24"/>
        </w:rPr>
      </w:pPr>
    </w:p>
    <w:p w14:paraId="4218751E" w14:textId="77777777" w:rsidR="007A3E3D" w:rsidRDefault="007A3E3D" w:rsidP="00967FB9">
      <w:pPr>
        <w:rPr>
          <w:sz w:val="24"/>
          <w:szCs w:val="24"/>
        </w:rPr>
      </w:pPr>
    </w:p>
    <w:p w14:paraId="32F02266" w14:textId="2F073211" w:rsidR="007A3E3D" w:rsidRPr="007A3E3D" w:rsidRDefault="007A3E3D" w:rsidP="007A3E3D">
      <w:pPr>
        <w:jc w:val="center"/>
        <w:rPr>
          <w:b/>
          <w:sz w:val="24"/>
          <w:szCs w:val="24"/>
        </w:rPr>
      </w:pPr>
      <w:r w:rsidRPr="007A3E3D">
        <w:rPr>
          <w:b/>
          <w:sz w:val="24"/>
          <w:szCs w:val="24"/>
        </w:rPr>
        <w:t xml:space="preserve">Table 8-24 – </w:t>
      </w:r>
      <w:proofErr w:type="spellStart"/>
      <w:r w:rsidRPr="007A3E3D">
        <w:rPr>
          <w:b/>
          <w:sz w:val="24"/>
          <w:szCs w:val="24"/>
        </w:rPr>
        <w:t>BlockAck</w:t>
      </w:r>
      <w:proofErr w:type="spellEnd"/>
      <w:r w:rsidRPr="007A3E3D">
        <w:rPr>
          <w:b/>
          <w:sz w:val="24"/>
          <w:szCs w:val="24"/>
        </w:rPr>
        <w:t xml:space="preserve"> frame variant encoding</w:t>
      </w:r>
    </w:p>
    <w:p w14:paraId="6A61C7B5" w14:textId="77777777" w:rsidR="00F51BE8" w:rsidRDefault="00F51BE8" w:rsidP="00967FB9">
      <w:pPr>
        <w:rPr>
          <w:sz w:val="24"/>
          <w:szCs w:val="24"/>
        </w:rPr>
      </w:pPr>
    </w:p>
    <w:tbl>
      <w:tblPr>
        <w:tblStyle w:val="TableGrid"/>
        <w:tblW w:w="0" w:type="auto"/>
        <w:tblLook w:val="04A0" w:firstRow="1" w:lastRow="0" w:firstColumn="1" w:lastColumn="0" w:noHBand="0" w:noVBand="1"/>
      </w:tblPr>
      <w:tblGrid>
        <w:gridCol w:w="1914"/>
        <w:gridCol w:w="1915"/>
        <w:gridCol w:w="1915"/>
        <w:gridCol w:w="1916"/>
        <w:gridCol w:w="1916"/>
      </w:tblGrid>
      <w:tr w:rsidR="00F51BE8" w14:paraId="08AA5034" w14:textId="77777777" w:rsidTr="00F51BE8">
        <w:tc>
          <w:tcPr>
            <w:tcW w:w="1914" w:type="dxa"/>
          </w:tcPr>
          <w:p w14:paraId="4E165186" w14:textId="1549578A" w:rsidR="00F51BE8" w:rsidRPr="007E7890" w:rsidRDefault="00F51BE8" w:rsidP="00F51BE8">
            <w:pPr>
              <w:jc w:val="center"/>
              <w:rPr>
                <w:b/>
                <w:sz w:val="24"/>
                <w:szCs w:val="24"/>
              </w:rPr>
            </w:pPr>
            <w:r w:rsidRPr="007E7890">
              <w:rPr>
                <w:b/>
                <w:sz w:val="24"/>
                <w:szCs w:val="24"/>
              </w:rPr>
              <w:t>Multi-TID subfield value</w:t>
            </w:r>
          </w:p>
        </w:tc>
        <w:tc>
          <w:tcPr>
            <w:tcW w:w="1915" w:type="dxa"/>
          </w:tcPr>
          <w:p w14:paraId="494257D9" w14:textId="39B0006E" w:rsidR="00F51BE8" w:rsidRPr="007E7890" w:rsidRDefault="00F51BE8" w:rsidP="00F51BE8">
            <w:pPr>
              <w:jc w:val="center"/>
              <w:rPr>
                <w:b/>
                <w:sz w:val="24"/>
                <w:szCs w:val="24"/>
              </w:rPr>
            </w:pPr>
            <w:r w:rsidRPr="007E7890">
              <w:rPr>
                <w:b/>
                <w:sz w:val="24"/>
                <w:szCs w:val="24"/>
              </w:rPr>
              <w:t>Compressed Bitmap subfield value</w:t>
            </w:r>
          </w:p>
        </w:tc>
        <w:tc>
          <w:tcPr>
            <w:tcW w:w="1915" w:type="dxa"/>
          </w:tcPr>
          <w:p w14:paraId="1130F554" w14:textId="300D57C0" w:rsidR="00F51BE8" w:rsidRPr="007E7890" w:rsidRDefault="00F51BE8" w:rsidP="00F51BE8">
            <w:pPr>
              <w:jc w:val="center"/>
              <w:rPr>
                <w:b/>
                <w:sz w:val="24"/>
                <w:szCs w:val="24"/>
              </w:rPr>
            </w:pPr>
            <w:r w:rsidRPr="007E7890">
              <w:rPr>
                <w:b/>
                <w:sz w:val="24"/>
                <w:szCs w:val="24"/>
              </w:rPr>
              <w:t>GCR subfield value</w:t>
            </w:r>
          </w:p>
        </w:tc>
        <w:tc>
          <w:tcPr>
            <w:tcW w:w="1916" w:type="dxa"/>
          </w:tcPr>
          <w:p w14:paraId="01AE412F" w14:textId="24D4CDB3" w:rsidR="00F51BE8" w:rsidRPr="007E7890" w:rsidRDefault="00635C5D" w:rsidP="00F51BE8">
            <w:pPr>
              <w:jc w:val="center"/>
              <w:rPr>
                <w:b/>
                <w:sz w:val="24"/>
                <w:szCs w:val="24"/>
              </w:rPr>
            </w:pPr>
            <w:r w:rsidRPr="007E7890">
              <w:rPr>
                <w:b/>
                <w:sz w:val="24"/>
                <w:szCs w:val="24"/>
              </w:rPr>
              <w:t>Super</w:t>
            </w:r>
            <w:r w:rsidR="00F51BE8" w:rsidRPr="007E7890">
              <w:rPr>
                <w:b/>
                <w:sz w:val="24"/>
                <w:szCs w:val="24"/>
              </w:rPr>
              <w:t xml:space="preserve"> Bitmap subfield value</w:t>
            </w:r>
          </w:p>
        </w:tc>
        <w:tc>
          <w:tcPr>
            <w:tcW w:w="1916" w:type="dxa"/>
          </w:tcPr>
          <w:p w14:paraId="24FC9344" w14:textId="646E9746" w:rsidR="00F51BE8" w:rsidRPr="007E7890" w:rsidRDefault="00F51BE8" w:rsidP="00F51BE8">
            <w:pPr>
              <w:jc w:val="center"/>
              <w:rPr>
                <w:b/>
                <w:sz w:val="24"/>
                <w:szCs w:val="24"/>
              </w:rPr>
            </w:pPr>
            <w:proofErr w:type="spellStart"/>
            <w:r w:rsidRPr="007E7890">
              <w:rPr>
                <w:b/>
                <w:sz w:val="24"/>
                <w:szCs w:val="24"/>
              </w:rPr>
              <w:t>BlockAck</w:t>
            </w:r>
            <w:proofErr w:type="spellEnd"/>
            <w:r w:rsidRPr="007E7890">
              <w:rPr>
                <w:b/>
                <w:sz w:val="24"/>
                <w:szCs w:val="24"/>
              </w:rPr>
              <w:t xml:space="preserve"> frame variant</w:t>
            </w:r>
          </w:p>
        </w:tc>
      </w:tr>
      <w:tr w:rsidR="00F51BE8" w14:paraId="4EDE0A16" w14:textId="77777777" w:rsidTr="00F51BE8">
        <w:tc>
          <w:tcPr>
            <w:tcW w:w="1914" w:type="dxa"/>
          </w:tcPr>
          <w:p w14:paraId="08D38CB9" w14:textId="439A0A39" w:rsidR="00F51BE8" w:rsidRDefault="00F51BE8" w:rsidP="00F51BE8">
            <w:pPr>
              <w:jc w:val="center"/>
              <w:rPr>
                <w:sz w:val="24"/>
                <w:szCs w:val="24"/>
              </w:rPr>
            </w:pPr>
            <w:r>
              <w:rPr>
                <w:sz w:val="24"/>
                <w:szCs w:val="24"/>
              </w:rPr>
              <w:t>0</w:t>
            </w:r>
          </w:p>
        </w:tc>
        <w:tc>
          <w:tcPr>
            <w:tcW w:w="1915" w:type="dxa"/>
          </w:tcPr>
          <w:p w14:paraId="36CA40AB" w14:textId="4D1DE246" w:rsidR="00F51BE8" w:rsidRDefault="00F51BE8" w:rsidP="00F51BE8">
            <w:pPr>
              <w:jc w:val="center"/>
              <w:rPr>
                <w:sz w:val="24"/>
                <w:szCs w:val="24"/>
              </w:rPr>
            </w:pPr>
            <w:r>
              <w:rPr>
                <w:sz w:val="24"/>
                <w:szCs w:val="24"/>
              </w:rPr>
              <w:t>0</w:t>
            </w:r>
          </w:p>
        </w:tc>
        <w:tc>
          <w:tcPr>
            <w:tcW w:w="1915" w:type="dxa"/>
          </w:tcPr>
          <w:p w14:paraId="081FA116" w14:textId="35226813" w:rsidR="00F51BE8" w:rsidRDefault="00F51BE8" w:rsidP="00F51BE8">
            <w:pPr>
              <w:jc w:val="center"/>
              <w:rPr>
                <w:sz w:val="24"/>
                <w:szCs w:val="24"/>
              </w:rPr>
            </w:pPr>
            <w:r>
              <w:rPr>
                <w:sz w:val="24"/>
                <w:szCs w:val="24"/>
              </w:rPr>
              <w:t>0</w:t>
            </w:r>
          </w:p>
        </w:tc>
        <w:tc>
          <w:tcPr>
            <w:tcW w:w="1916" w:type="dxa"/>
          </w:tcPr>
          <w:p w14:paraId="55EE464B" w14:textId="6BB702A0" w:rsidR="00F51BE8" w:rsidRDefault="00F51BE8" w:rsidP="00F51BE8">
            <w:pPr>
              <w:jc w:val="center"/>
              <w:rPr>
                <w:sz w:val="24"/>
                <w:szCs w:val="24"/>
              </w:rPr>
            </w:pPr>
            <w:r>
              <w:rPr>
                <w:sz w:val="24"/>
                <w:szCs w:val="24"/>
              </w:rPr>
              <w:t>0</w:t>
            </w:r>
          </w:p>
        </w:tc>
        <w:tc>
          <w:tcPr>
            <w:tcW w:w="1916" w:type="dxa"/>
          </w:tcPr>
          <w:p w14:paraId="2C40D953" w14:textId="196321FB" w:rsidR="00F51BE8" w:rsidRDefault="00F51BE8" w:rsidP="00F51BE8">
            <w:pPr>
              <w:jc w:val="left"/>
              <w:rPr>
                <w:sz w:val="24"/>
                <w:szCs w:val="24"/>
              </w:rPr>
            </w:pPr>
            <w:r>
              <w:rPr>
                <w:sz w:val="24"/>
                <w:szCs w:val="24"/>
              </w:rPr>
              <w:t xml:space="preserve">Basic </w:t>
            </w:r>
            <w:proofErr w:type="spellStart"/>
            <w:r>
              <w:rPr>
                <w:sz w:val="24"/>
                <w:szCs w:val="24"/>
              </w:rPr>
              <w:t>BlockAck</w:t>
            </w:r>
            <w:proofErr w:type="spellEnd"/>
          </w:p>
        </w:tc>
      </w:tr>
      <w:tr w:rsidR="00F51BE8" w14:paraId="370B03F5" w14:textId="77777777" w:rsidTr="00F51BE8">
        <w:tc>
          <w:tcPr>
            <w:tcW w:w="1914" w:type="dxa"/>
          </w:tcPr>
          <w:p w14:paraId="3735CC07" w14:textId="07870919" w:rsidR="00F51BE8" w:rsidRDefault="00F51BE8" w:rsidP="00F51BE8">
            <w:pPr>
              <w:jc w:val="center"/>
              <w:rPr>
                <w:sz w:val="24"/>
                <w:szCs w:val="24"/>
              </w:rPr>
            </w:pPr>
            <w:r>
              <w:rPr>
                <w:sz w:val="24"/>
                <w:szCs w:val="24"/>
              </w:rPr>
              <w:t>0</w:t>
            </w:r>
          </w:p>
        </w:tc>
        <w:tc>
          <w:tcPr>
            <w:tcW w:w="1915" w:type="dxa"/>
          </w:tcPr>
          <w:p w14:paraId="25E100CF" w14:textId="0E7E87C0" w:rsidR="00F51BE8" w:rsidRDefault="00F51BE8" w:rsidP="00F51BE8">
            <w:pPr>
              <w:jc w:val="center"/>
              <w:rPr>
                <w:sz w:val="24"/>
                <w:szCs w:val="24"/>
              </w:rPr>
            </w:pPr>
            <w:r>
              <w:rPr>
                <w:sz w:val="24"/>
                <w:szCs w:val="24"/>
              </w:rPr>
              <w:t>1</w:t>
            </w:r>
          </w:p>
        </w:tc>
        <w:tc>
          <w:tcPr>
            <w:tcW w:w="1915" w:type="dxa"/>
          </w:tcPr>
          <w:p w14:paraId="43E8DDFD" w14:textId="03FF640B" w:rsidR="00F51BE8" w:rsidRDefault="00F51BE8" w:rsidP="00F51BE8">
            <w:pPr>
              <w:jc w:val="center"/>
              <w:rPr>
                <w:sz w:val="24"/>
                <w:szCs w:val="24"/>
              </w:rPr>
            </w:pPr>
            <w:r>
              <w:rPr>
                <w:sz w:val="24"/>
                <w:szCs w:val="24"/>
              </w:rPr>
              <w:t>0</w:t>
            </w:r>
          </w:p>
        </w:tc>
        <w:tc>
          <w:tcPr>
            <w:tcW w:w="1916" w:type="dxa"/>
          </w:tcPr>
          <w:p w14:paraId="235EFEC2" w14:textId="66EC93A8" w:rsidR="00F51BE8" w:rsidRDefault="00F51BE8" w:rsidP="00F51BE8">
            <w:pPr>
              <w:jc w:val="center"/>
              <w:rPr>
                <w:sz w:val="24"/>
                <w:szCs w:val="24"/>
              </w:rPr>
            </w:pPr>
            <w:r>
              <w:rPr>
                <w:sz w:val="24"/>
                <w:szCs w:val="24"/>
              </w:rPr>
              <w:t>0</w:t>
            </w:r>
          </w:p>
        </w:tc>
        <w:tc>
          <w:tcPr>
            <w:tcW w:w="1916" w:type="dxa"/>
          </w:tcPr>
          <w:p w14:paraId="26F24342" w14:textId="0B1B5A53" w:rsidR="00F51BE8" w:rsidRDefault="00F51BE8" w:rsidP="00F51BE8">
            <w:pPr>
              <w:jc w:val="left"/>
              <w:rPr>
                <w:sz w:val="24"/>
                <w:szCs w:val="24"/>
              </w:rPr>
            </w:pPr>
            <w:r>
              <w:rPr>
                <w:sz w:val="24"/>
                <w:szCs w:val="24"/>
              </w:rPr>
              <w:t xml:space="preserve">Compressed </w:t>
            </w:r>
            <w:proofErr w:type="spellStart"/>
            <w:r>
              <w:rPr>
                <w:sz w:val="24"/>
                <w:szCs w:val="24"/>
              </w:rPr>
              <w:t>BlockAck</w:t>
            </w:r>
            <w:proofErr w:type="spellEnd"/>
          </w:p>
        </w:tc>
      </w:tr>
      <w:tr w:rsidR="00F51BE8" w14:paraId="2A7067CC" w14:textId="77777777" w:rsidTr="00F51BE8">
        <w:tc>
          <w:tcPr>
            <w:tcW w:w="1914" w:type="dxa"/>
          </w:tcPr>
          <w:p w14:paraId="3CA3A4B2" w14:textId="6274B622" w:rsidR="00F51BE8" w:rsidRDefault="00F51BE8" w:rsidP="00F51BE8">
            <w:pPr>
              <w:jc w:val="center"/>
              <w:rPr>
                <w:sz w:val="24"/>
                <w:szCs w:val="24"/>
              </w:rPr>
            </w:pPr>
            <w:r>
              <w:rPr>
                <w:sz w:val="24"/>
                <w:szCs w:val="24"/>
              </w:rPr>
              <w:t>1</w:t>
            </w:r>
          </w:p>
        </w:tc>
        <w:tc>
          <w:tcPr>
            <w:tcW w:w="1915" w:type="dxa"/>
          </w:tcPr>
          <w:p w14:paraId="6CF22092" w14:textId="272A8EF1" w:rsidR="00F51BE8" w:rsidRDefault="00F51BE8" w:rsidP="00F51BE8">
            <w:pPr>
              <w:jc w:val="center"/>
              <w:rPr>
                <w:sz w:val="24"/>
                <w:szCs w:val="24"/>
              </w:rPr>
            </w:pPr>
            <w:r>
              <w:rPr>
                <w:sz w:val="24"/>
                <w:szCs w:val="24"/>
              </w:rPr>
              <w:t>0</w:t>
            </w:r>
          </w:p>
        </w:tc>
        <w:tc>
          <w:tcPr>
            <w:tcW w:w="1915" w:type="dxa"/>
          </w:tcPr>
          <w:p w14:paraId="1FD86E10" w14:textId="77ADA3E1" w:rsidR="00F51BE8" w:rsidRDefault="00F51BE8" w:rsidP="00F51BE8">
            <w:pPr>
              <w:jc w:val="center"/>
              <w:rPr>
                <w:sz w:val="24"/>
                <w:szCs w:val="24"/>
              </w:rPr>
            </w:pPr>
            <w:r>
              <w:rPr>
                <w:sz w:val="24"/>
                <w:szCs w:val="24"/>
              </w:rPr>
              <w:t>0</w:t>
            </w:r>
          </w:p>
        </w:tc>
        <w:tc>
          <w:tcPr>
            <w:tcW w:w="1916" w:type="dxa"/>
          </w:tcPr>
          <w:p w14:paraId="1A2C8DF9" w14:textId="1CE984A7" w:rsidR="00F51BE8" w:rsidRDefault="00F51BE8" w:rsidP="00F51BE8">
            <w:pPr>
              <w:jc w:val="center"/>
              <w:rPr>
                <w:sz w:val="24"/>
                <w:szCs w:val="24"/>
              </w:rPr>
            </w:pPr>
            <w:r>
              <w:rPr>
                <w:sz w:val="24"/>
                <w:szCs w:val="24"/>
              </w:rPr>
              <w:t>0</w:t>
            </w:r>
          </w:p>
        </w:tc>
        <w:tc>
          <w:tcPr>
            <w:tcW w:w="1916" w:type="dxa"/>
          </w:tcPr>
          <w:p w14:paraId="0B17C86B" w14:textId="3364E836" w:rsidR="00F51BE8" w:rsidRDefault="00F51BE8" w:rsidP="00F51BE8">
            <w:pPr>
              <w:jc w:val="left"/>
              <w:rPr>
                <w:sz w:val="24"/>
                <w:szCs w:val="24"/>
              </w:rPr>
            </w:pPr>
            <w:r>
              <w:rPr>
                <w:sz w:val="24"/>
                <w:szCs w:val="24"/>
              </w:rPr>
              <w:t xml:space="preserve">Extended Compressed </w:t>
            </w:r>
            <w:proofErr w:type="spellStart"/>
            <w:r>
              <w:rPr>
                <w:sz w:val="24"/>
                <w:szCs w:val="24"/>
              </w:rPr>
              <w:t>BlockAck</w:t>
            </w:r>
            <w:proofErr w:type="spellEnd"/>
          </w:p>
        </w:tc>
      </w:tr>
      <w:tr w:rsidR="00F51BE8" w14:paraId="4E4F8BEA" w14:textId="77777777" w:rsidTr="00F51BE8">
        <w:tc>
          <w:tcPr>
            <w:tcW w:w="1914" w:type="dxa"/>
          </w:tcPr>
          <w:p w14:paraId="354AB60E" w14:textId="327C1D14" w:rsidR="00F51BE8" w:rsidRDefault="00F51BE8" w:rsidP="00F51BE8">
            <w:pPr>
              <w:jc w:val="center"/>
              <w:rPr>
                <w:sz w:val="24"/>
                <w:szCs w:val="24"/>
              </w:rPr>
            </w:pPr>
            <w:r>
              <w:rPr>
                <w:sz w:val="24"/>
                <w:szCs w:val="24"/>
              </w:rPr>
              <w:t>1</w:t>
            </w:r>
          </w:p>
        </w:tc>
        <w:tc>
          <w:tcPr>
            <w:tcW w:w="1915" w:type="dxa"/>
          </w:tcPr>
          <w:p w14:paraId="0E3712BA" w14:textId="26BA8440" w:rsidR="00F51BE8" w:rsidRDefault="00F51BE8" w:rsidP="00F51BE8">
            <w:pPr>
              <w:jc w:val="center"/>
              <w:rPr>
                <w:sz w:val="24"/>
                <w:szCs w:val="24"/>
              </w:rPr>
            </w:pPr>
            <w:r>
              <w:rPr>
                <w:sz w:val="24"/>
                <w:szCs w:val="24"/>
              </w:rPr>
              <w:t>1</w:t>
            </w:r>
          </w:p>
        </w:tc>
        <w:tc>
          <w:tcPr>
            <w:tcW w:w="1915" w:type="dxa"/>
          </w:tcPr>
          <w:p w14:paraId="71D622AA" w14:textId="5B74DD2E" w:rsidR="00F51BE8" w:rsidRDefault="00F51BE8" w:rsidP="00F51BE8">
            <w:pPr>
              <w:jc w:val="center"/>
              <w:rPr>
                <w:sz w:val="24"/>
                <w:szCs w:val="24"/>
              </w:rPr>
            </w:pPr>
            <w:r>
              <w:rPr>
                <w:sz w:val="24"/>
                <w:szCs w:val="24"/>
              </w:rPr>
              <w:t>0</w:t>
            </w:r>
          </w:p>
        </w:tc>
        <w:tc>
          <w:tcPr>
            <w:tcW w:w="1916" w:type="dxa"/>
          </w:tcPr>
          <w:p w14:paraId="0ED877DE" w14:textId="4592AE5E" w:rsidR="00F51BE8" w:rsidRDefault="00F51BE8" w:rsidP="00F51BE8">
            <w:pPr>
              <w:jc w:val="center"/>
              <w:rPr>
                <w:sz w:val="24"/>
                <w:szCs w:val="24"/>
              </w:rPr>
            </w:pPr>
            <w:r>
              <w:rPr>
                <w:sz w:val="24"/>
                <w:szCs w:val="24"/>
              </w:rPr>
              <w:t>0</w:t>
            </w:r>
          </w:p>
        </w:tc>
        <w:tc>
          <w:tcPr>
            <w:tcW w:w="1916" w:type="dxa"/>
          </w:tcPr>
          <w:p w14:paraId="00F83D2D" w14:textId="412D3316" w:rsidR="00F51BE8" w:rsidRDefault="00F51BE8" w:rsidP="00F51BE8">
            <w:pPr>
              <w:jc w:val="left"/>
              <w:rPr>
                <w:sz w:val="24"/>
                <w:szCs w:val="24"/>
              </w:rPr>
            </w:pPr>
            <w:r>
              <w:rPr>
                <w:sz w:val="24"/>
                <w:szCs w:val="24"/>
              </w:rPr>
              <w:t xml:space="preserve">Multi-TID </w:t>
            </w:r>
            <w:proofErr w:type="spellStart"/>
            <w:r>
              <w:rPr>
                <w:sz w:val="24"/>
                <w:szCs w:val="24"/>
              </w:rPr>
              <w:t>BlockAck</w:t>
            </w:r>
            <w:proofErr w:type="spellEnd"/>
          </w:p>
        </w:tc>
      </w:tr>
      <w:tr w:rsidR="00F51BE8" w14:paraId="5DC07B86" w14:textId="77777777" w:rsidTr="00F51BE8">
        <w:tc>
          <w:tcPr>
            <w:tcW w:w="1914" w:type="dxa"/>
          </w:tcPr>
          <w:p w14:paraId="5CB75C0F" w14:textId="5E74633A" w:rsidR="00F51BE8" w:rsidRDefault="00F51BE8" w:rsidP="00F51BE8">
            <w:pPr>
              <w:jc w:val="center"/>
              <w:rPr>
                <w:sz w:val="24"/>
                <w:szCs w:val="24"/>
              </w:rPr>
            </w:pPr>
            <w:r>
              <w:rPr>
                <w:sz w:val="24"/>
                <w:szCs w:val="24"/>
              </w:rPr>
              <w:t>0</w:t>
            </w:r>
          </w:p>
        </w:tc>
        <w:tc>
          <w:tcPr>
            <w:tcW w:w="1915" w:type="dxa"/>
          </w:tcPr>
          <w:p w14:paraId="01539EC5" w14:textId="5C7056C7" w:rsidR="00F51BE8" w:rsidRDefault="00F51BE8" w:rsidP="00F51BE8">
            <w:pPr>
              <w:jc w:val="center"/>
              <w:rPr>
                <w:sz w:val="24"/>
                <w:szCs w:val="24"/>
              </w:rPr>
            </w:pPr>
            <w:r>
              <w:rPr>
                <w:sz w:val="24"/>
                <w:szCs w:val="24"/>
              </w:rPr>
              <w:t>0</w:t>
            </w:r>
          </w:p>
        </w:tc>
        <w:tc>
          <w:tcPr>
            <w:tcW w:w="1915" w:type="dxa"/>
          </w:tcPr>
          <w:p w14:paraId="7FFE8D95" w14:textId="2D562406" w:rsidR="00F51BE8" w:rsidRDefault="00F51BE8" w:rsidP="00F51BE8">
            <w:pPr>
              <w:jc w:val="center"/>
              <w:rPr>
                <w:sz w:val="24"/>
                <w:szCs w:val="24"/>
              </w:rPr>
            </w:pPr>
            <w:r>
              <w:rPr>
                <w:sz w:val="24"/>
                <w:szCs w:val="24"/>
              </w:rPr>
              <w:t>1</w:t>
            </w:r>
          </w:p>
        </w:tc>
        <w:tc>
          <w:tcPr>
            <w:tcW w:w="1916" w:type="dxa"/>
          </w:tcPr>
          <w:p w14:paraId="0F7BF7C1" w14:textId="273832BA" w:rsidR="00F51BE8" w:rsidRDefault="00F51BE8" w:rsidP="00F51BE8">
            <w:pPr>
              <w:jc w:val="center"/>
              <w:rPr>
                <w:sz w:val="24"/>
                <w:szCs w:val="24"/>
              </w:rPr>
            </w:pPr>
            <w:r>
              <w:rPr>
                <w:sz w:val="24"/>
                <w:szCs w:val="24"/>
              </w:rPr>
              <w:t>0</w:t>
            </w:r>
          </w:p>
        </w:tc>
        <w:tc>
          <w:tcPr>
            <w:tcW w:w="1916" w:type="dxa"/>
          </w:tcPr>
          <w:p w14:paraId="52493699" w14:textId="7E0DBA2A" w:rsidR="00F51BE8" w:rsidRDefault="00F51BE8" w:rsidP="00F51BE8">
            <w:pPr>
              <w:jc w:val="left"/>
              <w:rPr>
                <w:sz w:val="24"/>
                <w:szCs w:val="24"/>
              </w:rPr>
            </w:pPr>
            <w:r>
              <w:rPr>
                <w:sz w:val="24"/>
                <w:szCs w:val="24"/>
              </w:rPr>
              <w:t>Reserved</w:t>
            </w:r>
          </w:p>
        </w:tc>
      </w:tr>
      <w:tr w:rsidR="00F51BE8" w14:paraId="3C0FDD19" w14:textId="77777777" w:rsidTr="00F51BE8">
        <w:tc>
          <w:tcPr>
            <w:tcW w:w="1914" w:type="dxa"/>
          </w:tcPr>
          <w:p w14:paraId="3C4FABC1" w14:textId="320F958B" w:rsidR="00F51BE8" w:rsidRDefault="00F51BE8" w:rsidP="00F51BE8">
            <w:pPr>
              <w:jc w:val="center"/>
              <w:rPr>
                <w:sz w:val="24"/>
                <w:szCs w:val="24"/>
              </w:rPr>
            </w:pPr>
            <w:r>
              <w:rPr>
                <w:sz w:val="24"/>
                <w:szCs w:val="24"/>
              </w:rPr>
              <w:t>0</w:t>
            </w:r>
          </w:p>
        </w:tc>
        <w:tc>
          <w:tcPr>
            <w:tcW w:w="1915" w:type="dxa"/>
          </w:tcPr>
          <w:p w14:paraId="577CF06A" w14:textId="5CBDEDBA" w:rsidR="00F51BE8" w:rsidRDefault="00F51BE8" w:rsidP="00F51BE8">
            <w:pPr>
              <w:jc w:val="center"/>
              <w:rPr>
                <w:sz w:val="24"/>
                <w:szCs w:val="24"/>
              </w:rPr>
            </w:pPr>
            <w:r>
              <w:rPr>
                <w:sz w:val="24"/>
                <w:szCs w:val="24"/>
              </w:rPr>
              <w:t>1</w:t>
            </w:r>
          </w:p>
        </w:tc>
        <w:tc>
          <w:tcPr>
            <w:tcW w:w="1915" w:type="dxa"/>
          </w:tcPr>
          <w:p w14:paraId="6F200286" w14:textId="5CB0CCC0" w:rsidR="00F51BE8" w:rsidRDefault="00F51BE8" w:rsidP="00F51BE8">
            <w:pPr>
              <w:jc w:val="center"/>
              <w:rPr>
                <w:sz w:val="24"/>
                <w:szCs w:val="24"/>
              </w:rPr>
            </w:pPr>
            <w:r>
              <w:rPr>
                <w:sz w:val="24"/>
                <w:szCs w:val="24"/>
              </w:rPr>
              <w:t>1</w:t>
            </w:r>
          </w:p>
        </w:tc>
        <w:tc>
          <w:tcPr>
            <w:tcW w:w="1916" w:type="dxa"/>
          </w:tcPr>
          <w:p w14:paraId="20D09EE5" w14:textId="31FED699" w:rsidR="00F51BE8" w:rsidRDefault="00F51BE8" w:rsidP="00F51BE8">
            <w:pPr>
              <w:jc w:val="center"/>
              <w:rPr>
                <w:sz w:val="24"/>
                <w:szCs w:val="24"/>
              </w:rPr>
            </w:pPr>
            <w:r>
              <w:rPr>
                <w:sz w:val="24"/>
                <w:szCs w:val="24"/>
              </w:rPr>
              <w:t>0</w:t>
            </w:r>
          </w:p>
        </w:tc>
        <w:tc>
          <w:tcPr>
            <w:tcW w:w="1916" w:type="dxa"/>
          </w:tcPr>
          <w:p w14:paraId="3C34438A" w14:textId="6FABE207" w:rsidR="00F51BE8" w:rsidRDefault="00F51BE8" w:rsidP="00F51BE8">
            <w:pPr>
              <w:jc w:val="left"/>
              <w:rPr>
                <w:sz w:val="24"/>
                <w:szCs w:val="24"/>
              </w:rPr>
            </w:pPr>
            <w:r>
              <w:rPr>
                <w:sz w:val="24"/>
                <w:szCs w:val="24"/>
              </w:rPr>
              <w:t xml:space="preserve">GCR </w:t>
            </w:r>
            <w:proofErr w:type="spellStart"/>
            <w:r>
              <w:rPr>
                <w:sz w:val="24"/>
                <w:szCs w:val="24"/>
              </w:rPr>
              <w:t>BlockAck</w:t>
            </w:r>
            <w:proofErr w:type="spellEnd"/>
          </w:p>
        </w:tc>
      </w:tr>
      <w:tr w:rsidR="00F51BE8" w14:paraId="69A8F955" w14:textId="77777777" w:rsidTr="00F51BE8">
        <w:tc>
          <w:tcPr>
            <w:tcW w:w="1914" w:type="dxa"/>
          </w:tcPr>
          <w:p w14:paraId="028C1CAB" w14:textId="1AE8B770" w:rsidR="00F51BE8" w:rsidRDefault="00F51BE8" w:rsidP="00F51BE8">
            <w:pPr>
              <w:jc w:val="center"/>
              <w:rPr>
                <w:sz w:val="24"/>
                <w:szCs w:val="24"/>
              </w:rPr>
            </w:pPr>
            <w:r>
              <w:rPr>
                <w:sz w:val="24"/>
                <w:szCs w:val="24"/>
              </w:rPr>
              <w:t>1</w:t>
            </w:r>
          </w:p>
        </w:tc>
        <w:tc>
          <w:tcPr>
            <w:tcW w:w="1915" w:type="dxa"/>
          </w:tcPr>
          <w:p w14:paraId="543475B5" w14:textId="7D55E5D0" w:rsidR="00F51BE8" w:rsidRDefault="00F51BE8" w:rsidP="00F51BE8">
            <w:pPr>
              <w:jc w:val="center"/>
              <w:rPr>
                <w:sz w:val="24"/>
                <w:szCs w:val="24"/>
              </w:rPr>
            </w:pPr>
            <w:r>
              <w:rPr>
                <w:sz w:val="24"/>
                <w:szCs w:val="24"/>
              </w:rPr>
              <w:t>0</w:t>
            </w:r>
          </w:p>
        </w:tc>
        <w:tc>
          <w:tcPr>
            <w:tcW w:w="1915" w:type="dxa"/>
          </w:tcPr>
          <w:p w14:paraId="7B947353" w14:textId="05ABC209" w:rsidR="00F51BE8" w:rsidRDefault="00F51BE8" w:rsidP="00F51BE8">
            <w:pPr>
              <w:jc w:val="center"/>
              <w:rPr>
                <w:sz w:val="24"/>
                <w:szCs w:val="24"/>
              </w:rPr>
            </w:pPr>
            <w:r>
              <w:rPr>
                <w:sz w:val="24"/>
                <w:szCs w:val="24"/>
              </w:rPr>
              <w:t>1</w:t>
            </w:r>
          </w:p>
        </w:tc>
        <w:tc>
          <w:tcPr>
            <w:tcW w:w="1916" w:type="dxa"/>
          </w:tcPr>
          <w:p w14:paraId="2475238E" w14:textId="187B7AEF" w:rsidR="00F51BE8" w:rsidRDefault="00F51BE8" w:rsidP="00F51BE8">
            <w:pPr>
              <w:jc w:val="center"/>
              <w:rPr>
                <w:sz w:val="24"/>
                <w:szCs w:val="24"/>
              </w:rPr>
            </w:pPr>
            <w:r>
              <w:rPr>
                <w:sz w:val="24"/>
                <w:szCs w:val="24"/>
              </w:rPr>
              <w:t>0</w:t>
            </w:r>
          </w:p>
        </w:tc>
        <w:tc>
          <w:tcPr>
            <w:tcW w:w="1916" w:type="dxa"/>
          </w:tcPr>
          <w:p w14:paraId="26175F1F" w14:textId="300B21A7" w:rsidR="00F51BE8" w:rsidRDefault="00F51BE8" w:rsidP="00F51BE8">
            <w:pPr>
              <w:jc w:val="left"/>
              <w:rPr>
                <w:sz w:val="24"/>
                <w:szCs w:val="24"/>
              </w:rPr>
            </w:pPr>
            <w:r>
              <w:rPr>
                <w:sz w:val="24"/>
                <w:szCs w:val="24"/>
              </w:rPr>
              <w:t>Reserved</w:t>
            </w:r>
          </w:p>
        </w:tc>
      </w:tr>
      <w:tr w:rsidR="00F51BE8" w14:paraId="037D4E71" w14:textId="77777777" w:rsidTr="00F51BE8">
        <w:tc>
          <w:tcPr>
            <w:tcW w:w="1914" w:type="dxa"/>
          </w:tcPr>
          <w:p w14:paraId="2BF8180B" w14:textId="6CD1F12B" w:rsidR="00F51BE8" w:rsidRDefault="00F51BE8" w:rsidP="00F51BE8">
            <w:pPr>
              <w:jc w:val="center"/>
              <w:rPr>
                <w:sz w:val="24"/>
                <w:szCs w:val="24"/>
              </w:rPr>
            </w:pPr>
            <w:r>
              <w:rPr>
                <w:sz w:val="24"/>
                <w:szCs w:val="24"/>
              </w:rPr>
              <w:t>1</w:t>
            </w:r>
          </w:p>
        </w:tc>
        <w:tc>
          <w:tcPr>
            <w:tcW w:w="1915" w:type="dxa"/>
          </w:tcPr>
          <w:p w14:paraId="67BF2015" w14:textId="635E5652" w:rsidR="00F51BE8" w:rsidRDefault="00F51BE8" w:rsidP="00F51BE8">
            <w:pPr>
              <w:jc w:val="center"/>
              <w:rPr>
                <w:sz w:val="24"/>
                <w:szCs w:val="24"/>
              </w:rPr>
            </w:pPr>
            <w:r>
              <w:rPr>
                <w:sz w:val="24"/>
                <w:szCs w:val="24"/>
              </w:rPr>
              <w:t>1</w:t>
            </w:r>
          </w:p>
        </w:tc>
        <w:tc>
          <w:tcPr>
            <w:tcW w:w="1915" w:type="dxa"/>
          </w:tcPr>
          <w:p w14:paraId="2A3EA769" w14:textId="293F9668" w:rsidR="00F51BE8" w:rsidRDefault="00F51BE8" w:rsidP="00F51BE8">
            <w:pPr>
              <w:jc w:val="center"/>
              <w:rPr>
                <w:sz w:val="24"/>
                <w:szCs w:val="24"/>
              </w:rPr>
            </w:pPr>
            <w:r>
              <w:rPr>
                <w:sz w:val="24"/>
                <w:szCs w:val="24"/>
              </w:rPr>
              <w:t>1</w:t>
            </w:r>
          </w:p>
        </w:tc>
        <w:tc>
          <w:tcPr>
            <w:tcW w:w="1916" w:type="dxa"/>
          </w:tcPr>
          <w:p w14:paraId="3EC5A471" w14:textId="7A323A4E" w:rsidR="00F51BE8" w:rsidRDefault="007A3E3D" w:rsidP="00F51BE8">
            <w:pPr>
              <w:jc w:val="center"/>
              <w:rPr>
                <w:sz w:val="24"/>
                <w:szCs w:val="24"/>
              </w:rPr>
            </w:pPr>
            <w:r>
              <w:rPr>
                <w:sz w:val="24"/>
                <w:szCs w:val="24"/>
              </w:rPr>
              <w:t>0</w:t>
            </w:r>
          </w:p>
        </w:tc>
        <w:tc>
          <w:tcPr>
            <w:tcW w:w="1916" w:type="dxa"/>
          </w:tcPr>
          <w:p w14:paraId="386B3281" w14:textId="28006A06" w:rsidR="007A3E3D" w:rsidRDefault="00F51BE8" w:rsidP="00F51BE8">
            <w:pPr>
              <w:jc w:val="left"/>
              <w:rPr>
                <w:sz w:val="24"/>
                <w:szCs w:val="24"/>
              </w:rPr>
            </w:pPr>
            <w:r>
              <w:rPr>
                <w:sz w:val="24"/>
                <w:szCs w:val="24"/>
              </w:rPr>
              <w:t>Reserved</w:t>
            </w:r>
          </w:p>
        </w:tc>
      </w:tr>
      <w:tr w:rsidR="007E7890" w14:paraId="55639DD3" w14:textId="77777777" w:rsidTr="00F51BE8">
        <w:tc>
          <w:tcPr>
            <w:tcW w:w="1914" w:type="dxa"/>
          </w:tcPr>
          <w:p w14:paraId="11CA8842" w14:textId="5DE7937B" w:rsidR="007E7890" w:rsidRDefault="007E7890" w:rsidP="00F51BE8">
            <w:pPr>
              <w:jc w:val="center"/>
              <w:rPr>
                <w:sz w:val="24"/>
                <w:szCs w:val="24"/>
              </w:rPr>
            </w:pPr>
            <w:ins w:id="47" w:author="Matthew Fischer" w:date="2015-09-01T14:37:00Z">
              <w:r>
                <w:rPr>
                  <w:sz w:val="24"/>
                  <w:szCs w:val="24"/>
                </w:rPr>
                <w:lastRenderedPageBreak/>
                <w:t>0</w:t>
              </w:r>
            </w:ins>
          </w:p>
        </w:tc>
        <w:tc>
          <w:tcPr>
            <w:tcW w:w="1915" w:type="dxa"/>
          </w:tcPr>
          <w:p w14:paraId="21DA14A9" w14:textId="1811B6DE" w:rsidR="007E7890" w:rsidRDefault="007E7890" w:rsidP="00F51BE8">
            <w:pPr>
              <w:jc w:val="center"/>
              <w:rPr>
                <w:sz w:val="24"/>
                <w:szCs w:val="24"/>
              </w:rPr>
            </w:pPr>
            <w:ins w:id="48" w:author="Matthew Fischer" w:date="2015-09-01T14:37:00Z">
              <w:r>
                <w:rPr>
                  <w:sz w:val="24"/>
                  <w:szCs w:val="24"/>
                </w:rPr>
                <w:t>0</w:t>
              </w:r>
            </w:ins>
          </w:p>
        </w:tc>
        <w:tc>
          <w:tcPr>
            <w:tcW w:w="1915" w:type="dxa"/>
          </w:tcPr>
          <w:p w14:paraId="46575237" w14:textId="7AA12CAD" w:rsidR="007E7890" w:rsidRDefault="007E7890" w:rsidP="00F51BE8">
            <w:pPr>
              <w:jc w:val="center"/>
              <w:rPr>
                <w:sz w:val="24"/>
                <w:szCs w:val="24"/>
              </w:rPr>
            </w:pPr>
            <w:ins w:id="49" w:author="Matthew Fischer" w:date="2015-09-01T14:37:00Z">
              <w:r>
                <w:rPr>
                  <w:sz w:val="24"/>
                  <w:szCs w:val="24"/>
                </w:rPr>
                <w:t>0</w:t>
              </w:r>
            </w:ins>
          </w:p>
        </w:tc>
        <w:tc>
          <w:tcPr>
            <w:tcW w:w="1916" w:type="dxa"/>
          </w:tcPr>
          <w:p w14:paraId="7196159E" w14:textId="143BD45F" w:rsidR="007E7890" w:rsidRDefault="007E7890" w:rsidP="00F51BE8">
            <w:pPr>
              <w:jc w:val="center"/>
              <w:rPr>
                <w:sz w:val="24"/>
                <w:szCs w:val="24"/>
              </w:rPr>
            </w:pPr>
            <w:ins w:id="50" w:author="Matthew Fischer" w:date="2015-09-01T14:37:00Z">
              <w:r>
                <w:rPr>
                  <w:sz w:val="24"/>
                  <w:szCs w:val="24"/>
                </w:rPr>
                <w:t>1</w:t>
              </w:r>
            </w:ins>
          </w:p>
        </w:tc>
        <w:tc>
          <w:tcPr>
            <w:tcW w:w="1916" w:type="dxa"/>
          </w:tcPr>
          <w:p w14:paraId="70FA823F" w14:textId="564F0D2A" w:rsidR="007E7890" w:rsidRDefault="007E7890" w:rsidP="00F51BE8">
            <w:pPr>
              <w:jc w:val="left"/>
              <w:rPr>
                <w:sz w:val="24"/>
                <w:szCs w:val="24"/>
              </w:rPr>
            </w:pPr>
            <w:ins w:id="51" w:author="Matthew Fischer" w:date="2015-09-01T14:37:00Z">
              <w:r>
                <w:rPr>
                  <w:sz w:val="24"/>
                  <w:szCs w:val="24"/>
                </w:rPr>
                <w:t>Reserved</w:t>
              </w:r>
            </w:ins>
          </w:p>
        </w:tc>
      </w:tr>
      <w:tr w:rsidR="007E7890" w14:paraId="09CCC83A" w14:textId="77777777" w:rsidTr="00F51BE8">
        <w:tc>
          <w:tcPr>
            <w:tcW w:w="1914" w:type="dxa"/>
          </w:tcPr>
          <w:p w14:paraId="21CEFE38" w14:textId="31B8D721" w:rsidR="007E7890" w:rsidRDefault="007E7890" w:rsidP="00F51BE8">
            <w:pPr>
              <w:jc w:val="center"/>
              <w:rPr>
                <w:sz w:val="24"/>
                <w:szCs w:val="24"/>
              </w:rPr>
            </w:pPr>
            <w:ins w:id="52" w:author="Matthew Fischer" w:date="2015-09-01T14:37:00Z">
              <w:r>
                <w:rPr>
                  <w:sz w:val="24"/>
                  <w:szCs w:val="24"/>
                </w:rPr>
                <w:t>0</w:t>
              </w:r>
            </w:ins>
          </w:p>
        </w:tc>
        <w:tc>
          <w:tcPr>
            <w:tcW w:w="1915" w:type="dxa"/>
          </w:tcPr>
          <w:p w14:paraId="1CFB6BAF" w14:textId="1B21E2C9" w:rsidR="007E7890" w:rsidRDefault="007E7890" w:rsidP="00F51BE8">
            <w:pPr>
              <w:jc w:val="center"/>
              <w:rPr>
                <w:sz w:val="24"/>
                <w:szCs w:val="24"/>
              </w:rPr>
            </w:pPr>
            <w:ins w:id="53" w:author="Matthew Fischer" w:date="2015-09-01T14:37:00Z">
              <w:r>
                <w:rPr>
                  <w:sz w:val="24"/>
                  <w:szCs w:val="24"/>
                </w:rPr>
                <w:t>1</w:t>
              </w:r>
            </w:ins>
          </w:p>
        </w:tc>
        <w:tc>
          <w:tcPr>
            <w:tcW w:w="1915" w:type="dxa"/>
          </w:tcPr>
          <w:p w14:paraId="745EDB08" w14:textId="7E05EBAB" w:rsidR="007E7890" w:rsidRDefault="007E7890" w:rsidP="00F51BE8">
            <w:pPr>
              <w:jc w:val="center"/>
              <w:rPr>
                <w:sz w:val="24"/>
                <w:szCs w:val="24"/>
              </w:rPr>
            </w:pPr>
            <w:ins w:id="54" w:author="Matthew Fischer" w:date="2015-09-01T14:37:00Z">
              <w:r>
                <w:rPr>
                  <w:sz w:val="24"/>
                  <w:szCs w:val="24"/>
                </w:rPr>
                <w:t>0</w:t>
              </w:r>
            </w:ins>
          </w:p>
        </w:tc>
        <w:tc>
          <w:tcPr>
            <w:tcW w:w="1916" w:type="dxa"/>
          </w:tcPr>
          <w:p w14:paraId="0C7CE9BC" w14:textId="442EF73B" w:rsidR="007E7890" w:rsidRDefault="007E7890" w:rsidP="00F51BE8">
            <w:pPr>
              <w:jc w:val="center"/>
              <w:rPr>
                <w:sz w:val="24"/>
                <w:szCs w:val="24"/>
              </w:rPr>
            </w:pPr>
            <w:ins w:id="55" w:author="Matthew Fischer" w:date="2015-09-01T14:37:00Z">
              <w:r>
                <w:rPr>
                  <w:sz w:val="24"/>
                  <w:szCs w:val="24"/>
                </w:rPr>
                <w:t>1</w:t>
              </w:r>
            </w:ins>
          </w:p>
        </w:tc>
        <w:tc>
          <w:tcPr>
            <w:tcW w:w="1916" w:type="dxa"/>
          </w:tcPr>
          <w:p w14:paraId="569E165D" w14:textId="58CF72DD" w:rsidR="007E7890" w:rsidRDefault="007E7890" w:rsidP="00F51BE8">
            <w:pPr>
              <w:jc w:val="left"/>
              <w:rPr>
                <w:sz w:val="24"/>
                <w:szCs w:val="24"/>
              </w:rPr>
            </w:pPr>
            <w:ins w:id="56" w:author="Matthew Fischer" w:date="2015-09-01T14:37:00Z">
              <w:r>
                <w:rPr>
                  <w:sz w:val="24"/>
                  <w:szCs w:val="24"/>
                </w:rPr>
                <w:t xml:space="preserve">Super </w:t>
              </w:r>
              <w:proofErr w:type="spellStart"/>
              <w:r>
                <w:rPr>
                  <w:sz w:val="24"/>
                  <w:szCs w:val="24"/>
                </w:rPr>
                <w:t>BlockAck</w:t>
              </w:r>
            </w:ins>
            <w:proofErr w:type="spellEnd"/>
          </w:p>
        </w:tc>
      </w:tr>
      <w:tr w:rsidR="007E7890" w14:paraId="3C704ACC" w14:textId="77777777" w:rsidTr="00F51BE8">
        <w:tc>
          <w:tcPr>
            <w:tcW w:w="1914" w:type="dxa"/>
          </w:tcPr>
          <w:p w14:paraId="6EABD6D1" w14:textId="29767FB9" w:rsidR="007E7890" w:rsidRDefault="007E7890" w:rsidP="00F51BE8">
            <w:pPr>
              <w:jc w:val="center"/>
              <w:rPr>
                <w:sz w:val="24"/>
                <w:szCs w:val="24"/>
              </w:rPr>
            </w:pPr>
            <w:ins w:id="57" w:author="Matthew Fischer" w:date="2015-09-01T14:37:00Z">
              <w:r>
                <w:rPr>
                  <w:sz w:val="24"/>
                  <w:szCs w:val="24"/>
                </w:rPr>
                <w:t>1</w:t>
              </w:r>
            </w:ins>
          </w:p>
        </w:tc>
        <w:tc>
          <w:tcPr>
            <w:tcW w:w="1915" w:type="dxa"/>
          </w:tcPr>
          <w:p w14:paraId="515D14A0" w14:textId="420EA437" w:rsidR="007E7890" w:rsidRDefault="007E7890" w:rsidP="00F51BE8">
            <w:pPr>
              <w:jc w:val="center"/>
              <w:rPr>
                <w:sz w:val="24"/>
                <w:szCs w:val="24"/>
              </w:rPr>
            </w:pPr>
            <w:ins w:id="58" w:author="Matthew Fischer" w:date="2015-09-01T14:37:00Z">
              <w:r>
                <w:rPr>
                  <w:sz w:val="24"/>
                  <w:szCs w:val="24"/>
                </w:rPr>
                <w:t>0</w:t>
              </w:r>
            </w:ins>
          </w:p>
        </w:tc>
        <w:tc>
          <w:tcPr>
            <w:tcW w:w="1915" w:type="dxa"/>
          </w:tcPr>
          <w:p w14:paraId="7AED0BF9" w14:textId="46BE9AD0" w:rsidR="007E7890" w:rsidRDefault="007E7890" w:rsidP="00F51BE8">
            <w:pPr>
              <w:jc w:val="center"/>
              <w:rPr>
                <w:sz w:val="24"/>
                <w:szCs w:val="24"/>
              </w:rPr>
            </w:pPr>
            <w:ins w:id="59" w:author="Matthew Fischer" w:date="2015-09-01T14:37:00Z">
              <w:r>
                <w:rPr>
                  <w:sz w:val="24"/>
                  <w:szCs w:val="24"/>
                </w:rPr>
                <w:t>0</w:t>
              </w:r>
            </w:ins>
          </w:p>
        </w:tc>
        <w:tc>
          <w:tcPr>
            <w:tcW w:w="1916" w:type="dxa"/>
          </w:tcPr>
          <w:p w14:paraId="6993F650" w14:textId="1945E652" w:rsidR="007E7890" w:rsidRDefault="007E7890" w:rsidP="00F51BE8">
            <w:pPr>
              <w:jc w:val="center"/>
              <w:rPr>
                <w:sz w:val="24"/>
                <w:szCs w:val="24"/>
              </w:rPr>
            </w:pPr>
            <w:ins w:id="60" w:author="Matthew Fischer" w:date="2015-09-01T14:37:00Z">
              <w:r>
                <w:rPr>
                  <w:sz w:val="24"/>
                  <w:szCs w:val="24"/>
                </w:rPr>
                <w:t>1</w:t>
              </w:r>
            </w:ins>
          </w:p>
        </w:tc>
        <w:tc>
          <w:tcPr>
            <w:tcW w:w="1916" w:type="dxa"/>
          </w:tcPr>
          <w:p w14:paraId="2CF48A74" w14:textId="29A19994" w:rsidR="007E7890" w:rsidRDefault="007E7890" w:rsidP="00F51BE8">
            <w:pPr>
              <w:jc w:val="left"/>
              <w:rPr>
                <w:sz w:val="24"/>
                <w:szCs w:val="24"/>
              </w:rPr>
            </w:pPr>
            <w:ins w:id="61" w:author="Matthew Fischer" w:date="2015-09-01T14:37:00Z">
              <w:r>
                <w:rPr>
                  <w:sz w:val="24"/>
                  <w:szCs w:val="24"/>
                </w:rPr>
                <w:t>Reserved</w:t>
              </w:r>
            </w:ins>
          </w:p>
        </w:tc>
      </w:tr>
      <w:tr w:rsidR="007E7890" w14:paraId="0DE64EDC" w14:textId="77777777" w:rsidTr="00F51BE8">
        <w:tc>
          <w:tcPr>
            <w:tcW w:w="1914" w:type="dxa"/>
          </w:tcPr>
          <w:p w14:paraId="06CABAF4" w14:textId="378D88AD" w:rsidR="007E7890" w:rsidRDefault="007E7890" w:rsidP="00F51BE8">
            <w:pPr>
              <w:jc w:val="center"/>
              <w:rPr>
                <w:sz w:val="24"/>
                <w:szCs w:val="24"/>
              </w:rPr>
            </w:pPr>
            <w:ins w:id="62" w:author="Matthew Fischer" w:date="2015-09-01T14:37:00Z">
              <w:r>
                <w:rPr>
                  <w:sz w:val="24"/>
                  <w:szCs w:val="24"/>
                </w:rPr>
                <w:t>1</w:t>
              </w:r>
            </w:ins>
          </w:p>
        </w:tc>
        <w:tc>
          <w:tcPr>
            <w:tcW w:w="1915" w:type="dxa"/>
          </w:tcPr>
          <w:p w14:paraId="2A72C602" w14:textId="4BC11A61" w:rsidR="007E7890" w:rsidRDefault="007E7890" w:rsidP="00F51BE8">
            <w:pPr>
              <w:jc w:val="center"/>
              <w:rPr>
                <w:sz w:val="24"/>
                <w:szCs w:val="24"/>
              </w:rPr>
            </w:pPr>
            <w:ins w:id="63" w:author="Matthew Fischer" w:date="2015-09-01T14:37:00Z">
              <w:r>
                <w:rPr>
                  <w:sz w:val="24"/>
                  <w:szCs w:val="24"/>
                </w:rPr>
                <w:t>1</w:t>
              </w:r>
            </w:ins>
          </w:p>
        </w:tc>
        <w:tc>
          <w:tcPr>
            <w:tcW w:w="1915" w:type="dxa"/>
          </w:tcPr>
          <w:p w14:paraId="10230A61" w14:textId="4A1DEAA8" w:rsidR="007E7890" w:rsidRDefault="007E7890" w:rsidP="00F51BE8">
            <w:pPr>
              <w:jc w:val="center"/>
              <w:rPr>
                <w:sz w:val="24"/>
                <w:szCs w:val="24"/>
              </w:rPr>
            </w:pPr>
            <w:ins w:id="64" w:author="Matthew Fischer" w:date="2015-09-01T14:37:00Z">
              <w:r>
                <w:rPr>
                  <w:sz w:val="24"/>
                  <w:szCs w:val="24"/>
                </w:rPr>
                <w:t>0</w:t>
              </w:r>
            </w:ins>
          </w:p>
        </w:tc>
        <w:tc>
          <w:tcPr>
            <w:tcW w:w="1916" w:type="dxa"/>
          </w:tcPr>
          <w:p w14:paraId="509D9E40" w14:textId="78C00CB0" w:rsidR="007E7890" w:rsidRDefault="007E7890" w:rsidP="00F51BE8">
            <w:pPr>
              <w:jc w:val="center"/>
              <w:rPr>
                <w:sz w:val="24"/>
                <w:szCs w:val="24"/>
              </w:rPr>
            </w:pPr>
            <w:ins w:id="65" w:author="Matthew Fischer" w:date="2015-09-01T14:37:00Z">
              <w:r>
                <w:rPr>
                  <w:sz w:val="24"/>
                  <w:szCs w:val="24"/>
                </w:rPr>
                <w:t>1</w:t>
              </w:r>
            </w:ins>
          </w:p>
        </w:tc>
        <w:tc>
          <w:tcPr>
            <w:tcW w:w="1916" w:type="dxa"/>
          </w:tcPr>
          <w:p w14:paraId="7F557E96" w14:textId="43BA0CF8" w:rsidR="007E7890" w:rsidRDefault="005C5A1A" w:rsidP="005C5A1A">
            <w:pPr>
              <w:jc w:val="left"/>
              <w:rPr>
                <w:sz w:val="24"/>
                <w:szCs w:val="24"/>
              </w:rPr>
            </w:pPr>
            <w:ins w:id="66" w:author="Matthew Fischer" w:date="2015-09-01T15:33:00Z">
              <w:r>
                <w:rPr>
                  <w:sz w:val="24"/>
                  <w:szCs w:val="24"/>
                </w:rPr>
                <w:t xml:space="preserve">Extended Super </w:t>
              </w:r>
              <w:proofErr w:type="spellStart"/>
              <w:r>
                <w:rPr>
                  <w:sz w:val="24"/>
                  <w:szCs w:val="24"/>
                </w:rPr>
                <w:t>BlockAck</w:t>
              </w:r>
            </w:ins>
            <w:proofErr w:type="spellEnd"/>
          </w:p>
        </w:tc>
      </w:tr>
      <w:tr w:rsidR="007E7890" w14:paraId="4B7A7319" w14:textId="77777777" w:rsidTr="00F51BE8">
        <w:tc>
          <w:tcPr>
            <w:tcW w:w="1914" w:type="dxa"/>
          </w:tcPr>
          <w:p w14:paraId="0297C1D8" w14:textId="5C903F76" w:rsidR="007E7890" w:rsidRDefault="007E7890" w:rsidP="00F51BE8">
            <w:pPr>
              <w:jc w:val="center"/>
              <w:rPr>
                <w:sz w:val="24"/>
                <w:szCs w:val="24"/>
              </w:rPr>
            </w:pPr>
            <w:ins w:id="67" w:author="Matthew Fischer" w:date="2015-09-01T14:37:00Z">
              <w:r>
                <w:rPr>
                  <w:sz w:val="24"/>
                  <w:szCs w:val="24"/>
                </w:rPr>
                <w:t>0</w:t>
              </w:r>
            </w:ins>
          </w:p>
        </w:tc>
        <w:tc>
          <w:tcPr>
            <w:tcW w:w="1915" w:type="dxa"/>
          </w:tcPr>
          <w:p w14:paraId="12F43996" w14:textId="24DF7A3F" w:rsidR="007E7890" w:rsidRDefault="007E7890" w:rsidP="00F51BE8">
            <w:pPr>
              <w:jc w:val="center"/>
              <w:rPr>
                <w:sz w:val="24"/>
                <w:szCs w:val="24"/>
              </w:rPr>
            </w:pPr>
            <w:ins w:id="68" w:author="Matthew Fischer" w:date="2015-09-01T14:37:00Z">
              <w:r>
                <w:rPr>
                  <w:sz w:val="24"/>
                  <w:szCs w:val="24"/>
                </w:rPr>
                <w:t>0</w:t>
              </w:r>
            </w:ins>
          </w:p>
        </w:tc>
        <w:tc>
          <w:tcPr>
            <w:tcW w:w="1915" w:type="dxa"/>
          </w:tcPr>
          <w:p w14:paraId="3E51F939" w14:textId="2C617757" w:rsidR="007E7890" w:rsidRDefault="007E7890" w:rsidP="00F51BE8">
            <w:pPr>
              <w:jc w:val="center"/>
              <w:rPr>
                <w:sz w:val="24"/>
                <w:szCs w:val="24"/>
              </w:rPr>
            </w:pPr>
            <w:ins w:id="69" w:author="Matthew Fischer" w:date="2015-09-01T14:37:00Z">
              <w:r>
                <w:rPr>
                  <w:sz w:val="24"/>
                  <w:szCs w:val="24"/>
                </w:rPr>
                <w:t>1</w:t>
              </w:r>
            </w:ins>
          </w:p>
        </w:tc>
        <w:tc>
          <w:tcPr>
            <w:tcW w:w="1916" w:type="dxa"/>
          </w:tcPr>
          <w:p w14:paraId="69D2E65B" w14:textId="322BFDC7" w:rsidR="007E7890" w:rsidRDefault="007E7890" w:rsidP="00F51BE8">
            <w:pPr>
              <w:jc w:val="center"/>
              <w:rPr>
                <w:sz w:val="24"/>
                <w:szCs w:val="24"/>
              </w:rPr>
            </w:pPr>
            <w:ins w:id="70" w:author="Matthew Fischer" w:date="2015-09-01T14:37:00Z">
              <w:r>
                <w:rPr>
                  <w:sz w:val="24"/>
                  <w:szCs w:val="24"/>
                </w:rPr>
                <w:t>1</w:t>
              </w:r>
            </w:ins>
          </w:p>
        </w:tc>
        <w:tc>
          <w:tcPr>
            <w:tcW w:w="1916" w:type="dxa"/>
          </w:tcPr>
          <w:p w14:paraId="5ADC2B6A" w14:textId="5CB38578" w:rsidR="007E7890" w:rsidRDefault="007E7890" w:rsidP="00F51BE8">
            <w:pPr>
              <w:jc w:val="left"/>
              <w:rPr>
                <w:sz w:val="24"/>
                <w:szCs w:val="24"/>
              </w:rPr>
            </w:pPr>
            <w:ins w:id="71" w:author="Matthew Fischer" w:date="2015-09-01T14:37:00Z">
              <w:r>
                <w:rPr>
                  <w:sz w:val="24"/>
                  <w:szCs w:val="24"/>
                </w:rPr>
                <w:t>Reserved</w:t>
              </w:r>
            </w:ins>
          </w:p>
        </w:tc>
      </w:tr>
      <w:tr w:rsidR="007E7890" w14:paraId="4ED02DA7" w14:textId="77777777" w:rsidTr="00F51BE8">
        <w:tc>
          <w:tcPr>
            <w:tcW w:w="1914" w:type="dxa"/>
          </w:tcPr>
          <w:p w14:paraId="183DA84E" w14:textId="6E14460D" w:rsidR="007E7890" w:rsidRDefault="007E7890" w:rsidP="00F51BE8">
            <w:pPr>
              <w:jc w:val="center"/>
              <w:rPr>
                <w:sz w:val="24"/>
                <w:szCs w:val="24"/>
              </w:rPr>
            </w:pPr>
            <w:ins w:id="72" w:author="Matthew Fischer" w:date="2015-09-01T14:37:00Z">
              <w:r>
                <w:rPr>
                  <w:sz w:val="24"/>
                  <w:szCs w:val="24"/>
                </w:rPr>
                <w:t>0</w:t>
              </w:r>
            </w:ins>
          </w:p>
        </w:tc>
        <w:tc>
          <w:tcPr>
            <w:tcW w:w="1915" w:type="dxa"/>
          </w:tcPr>
          <w:p w14:paraId="106E8165" w14:textId="1AD04B6C" w:rsidR="007E7890" w:rsidRDefault="007E7890" w:rsidP="00F51BE8">
            <w:pPr>
              <w:jc w:val="center"/>
              <w:rPr>
                <w:sz w:val="24"/>
                <w:szCs w:val="24"/>
              </w:rPr>
            </w:pPr>
            <w:ins w:id="73" w:author="Matthew Fischer" w:date="2015-09-01T14:37:00Z">
              <w:r>
                <w:rPr>
                  <w:sz w:val="24"/>
                  <w:szCs w:val="24"/>
                </w:rPr>
                <w:t>1</w:t>
              </w:r>
            </w:ins>
          </w:p>
        </w:tc>
        <w:tc>
          <w:tcPr>
            <w:tcW w:w="1915" w:type="dxa"/>
          </w:tcPr>
          <w:p w14:paraId="7A66B6FC" w14:textId="43EA3AE3" w:rsidR="007E7890" w:rsidRDefault="007E7890" w:rsidP="00F51BE8">
            <w:pPr>
              <w:jc w:val="center"/>
              <w:rPr>
                <w:sz w:val="24"/>
                <w:szCs w:val="24"/>
              </w:rPr>
            </w:pPr>
            <w:ins w:id="74" w:author="Matthew Fischer" w:date="2015-09-01T14:37:00Z">
              <w:r>
                <w:rPr>
                  <w:sz w:val="24"/>
                  <w:szCs w:val="24"/>
                </w:rPr>
                <w:t>1</w:t>
              </w:r>
            </w:ins>
          </w:p>
        </w:tc>
        <w:tc>
          <w:tcPr>
            <w:tcW w:w="1916" w:type="dxa"/>
          </w:tcPr>
          <w:p w14:paraId="5186E3B2" w14:textId="0BE1E957" w:rsidR="007E7890" w:rsidRDefault="007E7890" w:rsidP="00F51BE8">
            <w:pPr>
              <w:jc w:val="center"/>
              <w:rPr>
                <w:sz w:val="24"/>
                <w:szCs w:val="24"/>
              </w:rPr>
            </w:pPr>
            <w:ins w:id="75" w:author="Matthew Fischer" w:date="2015-09-01T14:37:00Z">
              <w:r>
                <w:rPr>
                  <w:sz w:val="24"/>
                  <w:szCs w:val="24"/>
                </w:rPr>
                <w:t>1</w:t>
              </w:r>
            </w:ins>
          </w:p>
        </w:tc>
        <w:tc>
          <w:tcPr>
            <w:tcW w:w="1916" w:type="dxa"/>
          </w:tcPr>
          <w:p w14:paraId="3EDA1122" w14:textId="74C15E08" w:rsidR="007E7890" w:rsidRDefault="007E7890" w:rsidP="00F51BE8">
            <w:pPr>
              <w:jc w:val="left"/>
              <w:rPr>
                <w:sz w:val="24"/>
                <w:szCs w:val="24"/>
              </w:rPr>
            </w:pPr>
            <w:ins w:id="76" w:author="Matthew Fischer" w:date="2015-09-01T14:37:00Z">
              <w:r>
                <w:rPr>
                  <w:sz w:val="24"/>
                  <w:szCs w:val="24"/>
                </w:rPr>
                <w:t>Reserved</w:t>
              </w:r>
            </w:ins>
          </w:p>
        </w:tc>
      </w:tr>
      <w:tr w:rsidR="007E7890" w14:paraId="6756E5F8" w14:textId="77777777" w:rsidTr="00F51BE8">
        <w:tc>
          <w:tcPr>
            <w:tcW w:w="1914" w:type="dxa"/>
          </w:tcPr>
          <w:p w14:paraId="7D36E12F" w14:textId="39415849" w:rsidR="007E7890" w:rsidRDefault="007E7890" w:rsidP="00F51BE8">
            <w:pPr>
              <w:jc w:val="center"/>
              <w:rPr>
                <w:sz w:val="24"/>
                <w:szCs w:val="24"/>
              </w:rPr>
            </w:pPr>
            <w:ins w:id="77" w:author="Matthew Fischer" w:date="2015-09-01T14:37:00Z">
              <w:r>
                <w:rPr>
                  <w:sz w:val="24"/>
                  <w:szCs w:val="24"/>
                </w:rPr>
                <w:t>1</w:t>
              </w:r>
            </w:ins>
          </w:p>
        </w:tc>
        <w:tc>
          <w:tcPr>
            <w:tcW w:w="1915" w:type="dxa"/>
          </w:tcPr>
          <w:p w14:paraId="3D69BA7D" w14:textId="1AE4BA45" w:rsidR="007E7890" w:rsidRDefault="007E7890" w:rsidP="00F51BE8">
            <w:pPr>
              <w:jc w:val="center"/>
              <w:rPr>
                <w:sz w:val="24"/>
                <w:szCs w:val="24"/>
              </w:rPr>
            </w:pPr>
            <w:ins w:id="78" w:author="Matthew Fischer" w:date="2015-09-01T14:37:00Z">
              <w:r>
                <w:rPr>
                  <w:sz w:val="24"/>
                  <w:szCs w:val="24"/>
                </w:rPr>
                <w:t>0</w:t>
              </w:r>
            </w:ins>
          </w:p>
        </w:tc>
        <w:tc>
          <w:tcPr>
            <w:tcW w:w="1915" w:type="dxa"/>
          </w:tcPr>
          <w:p w14:paraId="1C243557" w14:textId="53CAA30F" w:rsidR="007E7890" w:rsidRDefault="007E7890" w:rsidP="00F51BE8">
            <w:pPr>
              <w:jc w:val="center"/>
              <w:rPr>
                <w:sz w:val="24"/>
                <w:szCs w:val="24"/>
              </w:rPr>
            </w:pPr>
            <w:ins w:id="79" w:author="Matthew Fischer" w:date="2015-09-01T14:37:00Z">
              <w:r>
                <w:rPr>
                  <w:sz w:val="24"/>
                  <w:szCs w:val="24"/>
                </w:rPr>
                <w:t>1</w:t>
              </w:r>
            </w:ins>
          </w:p>
        </w:tc>
        <w:tc>
          <w:tcPr>
            <w:tcW w:w="1916" w:type="dxa"/>
          </w:tcPr>
          <w:p w14:paraId="341EFB9C" w14:textId="1FDE66EB" w:rsidR="007E7890" w:rsidRDefault="007E7890" w:rsidP="00F51BE8">
            <w:pPr>
              <w:jc w:val="center"/>
              <w:rPr>
                <w:sz w:val="24"/>
                <w:szCs w:val="24"/>
              </w:rPr>
            </w:pPr>
            <w:ins w:id="80" w:author="Matthew Fischer" w:date="2015-09-01T14:37:00Z">
              <w:r>
                <w:rPr>
                  <w:sz w:val="24"/>
                  <w:szCs w:val="24"/>
                </w:rPr>
                <w:t>1</w:t>
              </w:r>
            </w:ins>
          </w:p>
        </w:tc>
        <w:tc>
          <w:tcPr>
            <w:tcW w:w="1916" w:type="dxa"/>
          </w:tcPr>
          <w:p w14:paraId="23A76192" w14:textId="321F1180" w:rsidR="007E7890" w:rsidRDefault="007E7890" w:rsidP="00F51BE8">
            <w:pPr>
              <w:jc w:val="left"/>
              <w:rPr>
                <w:sz w:val="24"/>
                <w:szCs w:val="24"/>
              </w:rPr>
            </w:pPr>
            <w:ins w:id="81" w:author="Matthew Fischer" w:date="2015-09-01T14:37:00Z">
              <w:r>
                <w:rPr>
                  <w:sz w:val="24"/>
                  <w:szCs w:val="24"/>
                </w:rPr>
                <w:t>Reserved</w:t>
              </w:r>
            </w:ins>
          </w:p>
        </w:tc>
      </w:tr>
      <w:tr w:rsidR="007E7890" w14:paraId="0AE1C769" w14:textId="77777777" w:rsidTr="00F51BE8">
        <w:tc>
          <w:tcPr>
            <w:tcW w:w="1914" w:type="dxa"/>
          </w:tcPr>
          <w:p w14:paraId="2CE05AB4" w14:textId="6CEF23F4" w:rsidR="007E7890" w:rsidRDefault="007E7890" w:rsidP="00F51BE8">
            <w:pPr>
              <w:jc w:val="center"/>
              <w:rPr>
                <w:sz w:val="24"/>
                <w:szCs w:val="24"/>
              </w:rPr>
            </w:pPr>
            <w:ins w:id="82" w:author="Matthew Fischer" w:date="2015-09-01T14:37:00Z">
              <w:r>
                <w:rPr>
                  <w:sz w:val="24"/>
                  <w:szCs w:val="24"/>
                </w:rPr>
                <w:t>1</w:t>
              </w:r>
            </w:ins>
          </w:p>
        </w:tc>
        <w:tc>
          <w:tcPr>
            <w:tcW w:w="1915" w:type="dxa"/>
          </w:tcPr>
          <w:p w14:paraId="36046BC1" w14:textId="2D433A48" w:rsidR="007E7890" w:rsidRDefault="007E7890" w:rsidP="00F51BE8">
            <w:pPr>
              <w:jc w:val="center"/>
              <w:rPr>
                <w:sz w:val="24"/>
                <w:szCs w:val="24"/>
              </w:rPr>
            </w:pPr>
            <w:ins w:id="83" w:author="Matthew Fischer" w:date="2015-09-01T14:37:00Z">
              <w:r>
                <w:rPr>
                  <w:sz w:val="24"/>
                  <w:szCs w:val="24"/>
                </w:rPr>
                <w:t>1</w:t>
              </w:r>
            </w:ins>
          </w:p>
        </w:tc>
        <w:tc>
          <w:tcPr>
            <w:tcW w:w="1915" w:type="dxa"/>
          </w:tcPr>
          <w:p w14:paraId="62A6A613" w14:textId="071FB2B4" w:rsidR="007E7890" w:rsidRDefault="007E7890" w:rsidP="00F51BE8">
            <w:pPr>
              <w:jc w:val="center"/>
              <w:rPr>
                <w:sz w:val="24"/>
                <w:szCs w:val="24"/>
              </w:rPr>
            </w:pPr>
            <w:ins w:id="84" w:author="Matthew Fischer" w:date="2015-09-01T14:37:00Z">
              <w:r>
                <w:rPr>
                  <w:sz w:val="24"/>
                  <w:szCs w:val="24"/>
                </w:rPr>
                <w:t>1</w:t>
              </w:r>
            </w:ins>
          </w:p>
        </w:tc>
        <w:tc>
          <w:tcPr>
            <w:tcW w:w="1916" w:type="dxa"/>
          </w:tcPr>
          <w:p w14:paraId="53EB4D70" w14:textId="66174EFF" w:rsidR="007E7890" w:rsidRDefault="007E7890" w:rsidP="00F51BE8">
            <w:pPr>
              <w:jc w:val="center"/>
              <w:rPr>
                <w:sz w:val="24"/>
                <w:szCs w:val="24"/>
              </w:rPr>
            </w:pPr>
            <w:ins w:id="85" w:author="Matthew Fischer" w:date="2015-09-01T14:37:00Z">
              <w:r>
                <w:rPr>
                  <w:sz w:val="24"/>
                  <w:szCs w:val="24"/>
                </w:rPr>
                <w:t>1</w:t>
              </w:r>
            </w:ins>
          </w:p>
        </w:tc>
        <w:tc>
          <w:tcPr>
            <w:tcW w:w="1916" w:type="dxa"/>
          </w:tcPr>
          <w:p w14:paraId="1EA068D0" w14:textId="273E81E7" w:rsidR="007E7890" w:rsidRDefault="007E7890" w:rsidP="00F51BE8">
            <w:pPr>
              <w:jc w:val="left"/>
              <w:rPr>
                <w:sz w:val="24"/>
                <w:szCs w:val="24"/>
              </w:rPr>
            </w:pPr>
            <w:ins w:id="86" w:author="Matthew Fischer" w:date="2015-09-01T14:37:00Z">
              <w:r>
                <w:rPr>
                  <w:sz w:val="24"/>
                  <w:szCs w:val="24"/>
                </w:rPr>
                <w:t>Reserved</w:t>
              </w:r>
            </w:ins>
          </w:p>
        </w:tc>
      </w:tr>
    </w:tbl>
    <w:p w14:paraId="4437644A" w14:textId="77777777" w:rsidR="00F51BE8" w:rsidRDefault="00F51BE8" w:rsidP="00967FB9">
      <w:pPr>
        <w:rPr>
          <w:sz w:val="24"/>
          <w:szCs w:val="24"/>
        </w:rPr>
      </w:pPr>
    </w:p>
    <w:p w14:paraId="26123232" w14:textId="77777777" w:rsidR="00D46634" w:rsidRDefault="00D46634" w:rsidP="00967FB9">
      <w:pPr>
        <w:rPr>
          <w:sz w:val="24"/>
          <w:szCs w:val="24"/>
        </w:rPr>
      </w:pPr>
    </w:p>
    <w:p w14:paraId="0D7F168E" w14:textId="2A045CBC" w:rsidR="00B0169D" w:rsidRDefault="00B0169D" w:rsidP="00B0169D">
      <w:pPr>
        <w:rPr>
          <w:b/>
          <w:i/>
          <w:sz w:val="24"/>
          <w:szCs w:val="24"/>
          <w:lang w:val="en-US"/>
        </w:rPr>
      </w:pPr>
      <w:proofErr w:type="spellStart"/>
      <w:r>
        <w:rPr>
          <w:b/>
          <w:i/>
          <w:sz w:val="24"/>
          <w:szCs w:val="24"/>
          <w:lang w:val="en-US"/>
        </w:rPr>
        <w:t>TGmc</w:t>
      </w:r>
      <w:proofErr w:type="spellEnd"/>
      <w:r>
        <w:rPr>
          <w:b/>
          <w:i/>
          <w:sz w:val="24"/>
          <w:szCs w:val="24"/>
          <w:lang w:val="en-US"/>
        </w:rPr>
        <w:t xml:space="preserve"> editor: add </w:t>
      </w:r>
      <w:r w:rsidR="00656938">
        <w:rPr>
          <w:b/>
          <w:i/>
          <w:sz w:val="24"/>
          <w:szCs w:val="24"/>
          <w:lang w:val="en-US"/>
        </w:rPr>
        <w:t>two</w:t>
      </w:r>
      <w:r>
        <w:rPr>
          <w:b/>
          <w:i/>
          <w:sz w:val="24"/>
          <w:szCs w:val="24"/>
          <w:lang w:val="en-US"/>
        </w:rPr>
        <w:t xml:space="preserve"> new </w:t>
      </w:r>
      <w:proofErr w:type="spellStart"/>
      <w:r>
        <w:rPr>
          <w:b/>
          <w:i/>
          <w:sz w:val="24"/>
          <w:szCs w:val="24"/>
          <w:lang w:val="en-US"/>
        </w:rPr>
        <w:t>subclause</w:t>
      </w:r>
      <w:r w:rsidR="00656938">
        <w:rPr>
          <w:b/>
          <w:i/>
          <w:sz w:val="24"/>
          <w:szCs w:val="24"/>
          <w:lang w:val="en-US"/>
        </w:rPr>
        <w:t>s</w:t>
      </w:r>
      <w:proofErr w:type="spellEnd"/>
      <w:r>
        <w:rPr>
          <w:b/>
          <w:i/>
          <w:sz w:val="24"/>
          <w:szCs w:val="24"/>
          <w:lang w:val="en-US"/>
        </w:rPr>
        <w:t xml:space="preserve"> after </w:t>
      </w:r>
      <w:proofErr w:type="spellStart"/>
      <w:r>
        <w:rPr>
          <w:b/>
          <w:i/>
          <w:sz w:val="24"/>
          <w:szCs w:val="24"/>
          <w:lang w:val="en-US"/>
        </w:rPr>
        <w:t>subclause</w:t>
      </w:r>
      <w:proofErr w:type="spellEnd"/>
      <w:r>
        <w:rPr>
          <w:b/>
          <w:i/>
          <w:sz w:val="24"/>
          <w:szCs w:val="24"/>
          <w:lang w:val="en-US"/>
        </w:rPr>
        <w:t xml:space="preserve"> 8.3.1.9.6 GCR Block Ack variant as shown:</w:t>
      </w:r>
    </w:p>
    <w:p w14:paraId="3ADB8018" w14:textId="77777777" w:rsidR="00B0169D" w:rsidRDefault="00B0169D" w:rsidP="00967FB9">
      <w:pPr>
        <w:rPr>
          <w:sz w:val="24"/>
          <w:szCs w:val="24"/>
        </w:rPr>
      </w:pPr>
    </w:p>
    <w:p w14:paraId="1553EA4D" w14:textId="5CBF014F" w:rsidR="00B0169D" w:rsidRDefault="00B0169D" w:rsidP="00B0169D">
      <w:pPr>
        <w:autoSpaceDE w:val="0"/>
        <w:autoSpaceDN w:val="0"/>
        <w:adjustRightInd w:val="0"/>
        <w:jc w:val="left"/>
        <w:rPr>
          <w:rFonts w:ascii="Arial-BoldMT" w:hAnsi="Arial-BoldMT" w:cs="Arial-BoldMT"/>
          <w:b/>
          <w:bCs/>
          <w:color w:val="000000"/>
          <w:sz w:val="24"/>
          <w:lang w:val="en-US"/>
        </w:rPr>
      </w:pPr>
      <w:r>
        <w:rPr>
          <w:rFonts w:ascii="Arial-BoldMT" w:hAnsi="Arial-BoldMT" w:cs="Arial-BoldMT"/>
          <w:b/>
          <w:bCs/>
          <w:color w:val="000000"/>
          <w:sz w:val="24"/>
          <w:lang w:val="en-US"/>
        </w:rPr>
        <w:t>8</w:t>
      </w:r>
      <w:r w:rsidRPr="0037267E">
        <w:rPr>
          <w:rFonts w:ascii="Arial-BoldMT" w:hAnsi="Arial-BoldMT" w:cs="Arial-BoldMT"/>
          <w:b/>
          <w:bCs/>
          <w:color w:val="000000"/>
          <w:sz w:val="24"/>
          <w:lang w:val="en-US"/>
        </w:rPr>
        <w:t>.</w:t>
      </w:r>
      <w:r>
        <w:rPr>
          <w:rFonts w:ascii="Arial-BoldMT" w:hAnsi="Arial-BoldMT" w:cs="Arial-BoldMT"/>
          <w:b/>
          <w:bCs/>
          <w:color w:val="000000"/>
          <w:sz w:val="24"/>
          <w:lang w:val="en-US"/>
        </w:rPr>
        <w:t>3.1.9.6a</w:t>
      </w:r>
      <w:r w:rsidRPr="0037267E">
        <w:rPr>
          <w:rFonts w:ascii="Arial-BoldMT" w:hAnsi="Arial-BoldMT" w:cs="Arial-BoldMT"/>
          <w:b/>
          <w:bCs/>
          <w:color w:val="000000"/>
          <w:sz w:val="24"/>
          <w:lang w:val="en-US"/>
        </w:rPr>
        <w:t xml:space="preserve"> </w:t>
      </w:r>
      <w:r>
        <w:rPr>
          <w:rFonts w:ascii="Arial-BoldMT" w:hAnsi="Arial-BoldMT" w:cs="Arial-BoldMT"/>
          <w:b/>
          <w:bCs/>
          <w:color w:val="000000"/>
          <w:sz w:val="24"/>
          <w:lang w:val="en-US"/>
        </w:rPr>
        <w:t xml:space="preserve">Super </w:t>
      </w:r>
      <w:proofErr w:type="spellStart"/>
      <w:r>
        <w:rPr>
          <w:rFonts w:ascii="Arial-BoldMT" w:hAnsi="Arial-BoldMT" w:cs="Arial-BoldMT"/>
          <w:b/>
          <w:bCs/>
          <w:color w:val="000000"/>
          <w:sz w:val="24"/>
          <w:lang w:val="en-US"/>
        </w:rPr>
        <w:t>BlockAck</w:t>
      </w:r>
      <w:proofErr w:type="spellEnd"/>
      <w:r>
        <w:rPr>
          <w:rFonts w:ascii="Arial-BoldMT" w:hAnsi="Arial-BoldMT" w:cs="Arial-BoldMT"/>
          <w:b/>
          <w:bCs/>
          <w:color w:val="000000"/>
          <w:sz w:val="24"/>
          <w:lang w:val="en-US"/>
        </w:rPr>
        <w:t xml:space="preserve"> variant</w:t>
      </w:r>
    </w:p>
    <w:p w14:paraId="428E1C5E" w14:textId="77777777" w:rsidR="00B0169D" w:rsidRPr="00B0169D" w:rsidRDefault="00B0169D" w:rsidP="00B0169D">
      <w:pPr>
        <w:rPr>
          <w:sz w:val="24"/>
          <w:szCs w:val="24"/>
        </w:rPr>
      </w:pPr>
    </w:p>
    <w:p w14:paraId="54F0A695" w14:textId="44D5F240" w:rsidR="00B0169D" w:rsidRDefault="00B0169D" w:rsidP="00B0169D">
      <w:pPr>
        <w:rPr>
          <w:sz w:val="24"/>
          <w:szCs w:val="24"/>
        </w:rPr>
      </w:pPr>
      <w:r w:rsidRPr="00B0169D">
        <w:rPr>
          <w:sz w:val="24"/>
          <w:szCs w:val="24"/>
        </w:rPr>
        <w:t xml:space="preserve">The TID_INFO subfield of the BA Control field of the </w:t>
      </w:r>
      <w:r>
        <w:rPr>
          <w:sz w:val="24"/>
          <w:szCs w:val="24"/>
        </w:rPr>
        <w:t xml:space="preserve">Super </w:t>
      </w:r>
      <w:proofErr w:type="spellStart"/>
      <w:r>
        <w:rPr>
          <w:sz w:val="24"/>
          <w:szCs w:val="24"/>
        </w:rPr>
        <w:t>BlockAck</w:t>
      </w:r>
      <w:proofErr w:type="spellEnd"/>
      <w:r>
        <w:rPr>
          <w:sz w:val="24"/>
          <w:szCs w:val="24"/>
        </w:rPr>
        <w:t xml:space="preserve"> frame contains </w:t>
      </w:r>
      <w:r w:rsidRPr="00B0169D">
        <w:rPr>
          <w:sz w:val="24"/>
          <w:szCs w:val="24"/>
        </w:rPr>
        <w:t>the TID for</w:t>
      </w:r>
      <w:r>
        <w:rPr>
          <w:sz w:val="24"/>
          <w:szCs w:val="24"/>
        </w:rPr>
        <w:t xml:space="preserve"> </w:t>
      </w:r>
      <w:r w:rsidRPr="00B0169D">
        <w:rPr>
          <w:sz w:val="24"/>
          <w:szCs w:val="24"/>
        </w:rPr>
        <w:t xml:space="preserve">which this </w:t>
      </w:r>
      <w:proofErr w:type="spellStart"/>
      <w:r w:rsidRPr="00B0169D">
        <w:rPr>
          <w:sz w:val="24"/>
          <w:szCs w:val="24"/>
        </w:rPr>
        <w:t>BlockAck</w:t>
      </w:r>
      <w:proofErr w:type="spellEnd"/>
      <w:r w:rsidRPr="00B0169D">
        <w:rPr>
          <w:sz w:val="24"/>
          <w:szCs w:val="24"/>
        </w:rPr>
        <w:t xml:space="preserve"> frame is sent.</w:t>
      </w:r>
    </w:p>
    <w:p w14:paraId="393F8F81" w14:textId="77777777" w:rsidR="00B0169D" w:rsidRPr="00B0169D" w:rsidRDefault="00B0169D" w:rsidP="00B0169D">
      <w:pPr>
        <w:rPr>
          <w:sz w:val="24"/>
          <w:szCs w:val="24"/>
        </w:rPr>
      </w:pPr>
    </w:p>
    <w:p w14:paraId="2EE73B41" w14:textId="2F850385" w:rsidR="00B0169D" w:rsidRDefault="00B0169D" w:rsidP="00B0169D">
      <w:pPr>
        <w:rPr>
          <w:sz w:val="24"/>
          <w:szCs w:val="24"/>
        </w:rPr>
      </w:pPr>
      <w:r w:rsidRPr="00B0169D">
        <w:rPr>
          <w:sz w:val="24"/>
          <w:szCs w:val="24"/>
        </w:rPr>
        <w:t xml:space="preserve">The BA Information field of the </w:t>
      </w:r>
      <w:r>
        <w:rPr>
          <w:sz w:val="24"/>
          <w:szCs w:val="24"/>
        </w:rPr>
        <w:t>Super</w:t>
      </w:r>
      <w:r w:rsidRPr="00B0169D">
        <w:rPr>
          <w:sz w:val="24"/>
          <w:szCs w:val="24"/>
        </w:rPr>
        <w:t xml:space="preserve"> </w:t>
      </w:r>
      <w:proofErr w:type="spellStart"/>
      <w:r w:rsidRPr="00B0169D">
        <w:rPr>
          <w:sz w:val="24"/>
          <w:szCs w:val="24"/>
        </w:rPr>
        <w:t>BlockAck</w:t>
      </w:r>
      <w:proofErr w:type="spellEnd"/>
      <w:r w:rsidRPr="00B0169D">
        <w:rPr>
          <w:sz w:val="24"/>
          <w:szCs w:val="24"/>
        </w:rPr>
        <w:t xml:space="preserve"> frame comprises the Block Ack Starting Sequence</w:t>
      </w:r>
      <w:r>
        <w:rPr>
          <w:sz w:val="24"/>
          <w:szCs w:val="24"/>
        </w:rPr>
        <w:t xml:space="preserve"> </w:t>
      </w:r>
      <w:r w:rsidRPr="00B0169D">
        <w:rPr>
          <w:sz w:val="24"/>
          <w:szCs w:val="24"/>
        </w:rPr>
        <w:t>Control subfield and the Block Ack Bitmap subfield, as shown in Figure 8-3</w:t>
      </w:r>
      <w:r>
        <w:rPr>
          <w:sz w:val="24"/>
          <w:szCs w:val="24"/>
        </w:rPr>
        <w:t>7a</w:t>
      </w:r>
      <w:r w:rsidRPr="00B0169D">
        <w:rPr>
          <w:sz w:val="24"/>
          <w:szCs w:val="24"/>
        </w:rPr>
        <w:t xml:space="preserve"> (BA Information field</w:t>
      </w:r>
      <w:r>
        <w:rPr>
          <w:sz w:val="24"/>
          <w:szCs w:val="24"/>
        </w:rPr>
        <w:t xml:space="preserve"> </w:t>
      </w:r>
      <w:r w:rsidRPr="00B0169D">
        <w:rPr>
          <w:sz w:val="24"/>
          <w:szCs w:val="24"/>
        </w:rPr>
        <w:t>(</w:t>
      </w:r>
      <w:r>
        <w:rPr>
          <w:sz w:val="24"/>
          <w:szCs w:val="24"/>
        </w:rPr>
        <w:t>Super</w:t>
      </w:r>
      <w:r w:rsidRPr="00B0169D">
        <w:rPr>
          <w:sz w:val="24"/>
          <w:szCs w:val="24"/>
        </w:rPr>
        <w:t xml:space="preserve"> </w:t>
      </w:r>
      <w:proofErr w:type="spellStart"/>
      <w:r w:rsidRPr="00B0169D">
        <w:rPr>
          <w:sz w:val="24"/>
          <w:szCs w:val="24"/>
        </w:rPr>
        <w:t>BlockAck</w:t>
      </w:r>
      <w:proofErr w:type="spellEnd"/>
      <w:r w:rsidRPr="00B0169D">
        <w:rPr>
          <w:sz w:val="24"/>
          <w:szCs w:val="24"/>
        </w:rPr>
        <w:t>)). The Starting Sequence Number subfield of the Block Ack Starting Sequence</w:t>
      </w:r>
      <w:r>
        <w:rPr>
          <w:sz w:val="24"/>
          <w:szCs w:val="24"/>
        </w:rPr>
        <w:t xml:space="preserve"> </w:t>
      </w:r>
      <w:r w:rsidRPr="00B0169D">
        <w:rPr>
          <w:sz w:val="24"/>
          <w:szCs w:val="24"/>
        </w:rPr>
        <w:t xml:space="preserve">Control subfield contains the sequence number of the first MSDU or A-MSDU for which this </w:t>
      </w:r>
      <w:proofErr w:type="spellStart"/>
      <w:r w:rsidRPr="00B0169D">
        <w:rPr>
          <w:sz w:val="24"/>
          <w:szCs w:val="24"/>
        </w:rPr>
        <w:t>BlockAck</w:t>
      </w:r>
      <w:proofErr w:type="spellEnd"/>
      <w:r>
        <w:rPr>
          <w:sz w:val="24"/>
          <w:szCs w:val="24"/>
        </w:rPr>
        <w:t xml:space="preserve"> </w:t>
      </w:r>
      <w:r w:rsidRPr="00B0169D">
        <w:rPr>
          <w:sz w:val="24"/>
          <w:szCs w:val="24"/>
        </w:rPr>
        <w:t xml:space="preserve">frame is sent. The value of this subfield is defined in 9.24.7.5 (Generation and transmission of </w:t>
      </w:r>
      <w:proofErr w:type="spellStart"/>
      <w:r w:rsidRPr="00B0169D">
        <w:rPr>
          <w:sz w:val="24"/>
          <w:szCs w:val="24"/>
        </w:rPr>
        <w:t>BlockAck</w:t>
      </w:r>
      <w:proofErr w:type="spellEnd"/>
      <w:r>
        <w:rPr>
          <w:sz w:val="24"/>
          <w:szCs w:val="24"/>
        </w:rPr>
        <w:t xml:space="preserve"> frames by an HT STA or DMG STA</w:t>
      </w:r>
      <w:r w:rsidRPr="00B0169D">
        <w:rPr>
          <w:sz w:val="24"/>
          <w:szCs w:val="24"/>
        </w:rPr>
        <w:t>). The Fragment Number subfield of the Block Ack</w:t>
      </w:r>
      <w:r>
        <w:rPr>
          <w:sz w:val="24"/>
          <w:szCs w:val="24"/>
        </w:rPr>
        <w:t xml:space="preserve"> </w:t>
      </w:r>
      <w:r w:rsidRPr="00B0169D">
        <w:rPr>
          <w:sz w:val="24"/>
          <w:szCs w:val="24"/>
        </w:rPr>
        <w:t>Starting Sequence Control subfield is set to 0.</w:t>
      </w:r>
    </w:p>
    <w:p w14:paraId="4A605097" w14:textId="77777777" w:rsidR="00B0169D" w:rsidRPr="00B0169D" w:rsidRDefault="00B0169D" w:rsidP="00B0169D">
      <w:pPr>
        <w:rPr>
          <w:sz w:val="24"/>
          <w:szCs w:val="24"/>
        </w:rPr>
      </w:pPr>
    </w:p>
    <w:p w14:paraId="11CDE0E1" w14:textId="4772F034" w:rsidR="00B0169D" w:rsidRPr="00B0169D" w:rsidRDefault="00B0169D" w:rsidP="00B0169D">
      <w:pPr>
        <w:rPr>
          <w:sz w:val="24"/>
          <w:szCs w:val="24"/>
        </w:rPr>
      </w:pPr>
      <w:r w:rsidRPr="00B0169D">
        <w:rPr>
          <w:sz w:val="24"/>
          <w:szCs w:val="24"/>
        </w:rPr>
        <w:t xml:space="preserve">The Block Ack Bitmap subfield of the BA Information field of the </w:t>
      </w:r>
      <w:r>
        <w:rPr>
          <w:sz w:val="24"/>
          <w:szCs w:val="24"/>
        </w:rPr>
        <w:t>Super</w:t>
      </w:r>
      <w:r w:rsidRPr="00B0169D">
        <w:rPr>
          <w:sz w:val="24"/>
          <w:szCs w:val="24"/>
        </w:rPr>
        <w:t xml:space="preserve"> </w:t>
      </w:r>
      <w:proofErr w:type="spellStart"/>
      <w:r w:rsidRPr="00B0169D">
        <w:rPr>
          <w:sz w:val="24"/>
          <w:szCs w:val="24"/>
        </w:rPr>
        <w:t>BlockAck</w:t>
      </w:r>
      <w:proofErr w:type="spellEnd"/>
      <w:r w:rsidRPr="00B0169D">
        <w:rPr>
          <w:sz w:val="24"/>
          <w:szCs w:val="24"/>
        </w:rPr>
        <w:t xml:space="preserve"> frame is </w:t>
      </w:r>
      <w:r>
        <w:rPr>
          <w:sz w:val="24"/>
          <w:szCs w:val="24"/>
        </w:rPr>
        <w:t>32</w:t>
      </w:r>
      <w:r w:rsidRPr="00B0169D">
        <w:rPr>
          <w:sz w:val="24"/>
          <w:szCs w:val="24"/>
        </w:rPr>
        <w:t xml:space="preserve"> octets</w:t>
      </w:r>
      <w:r>
        <w:rPr>
          <w:sz w:val="24"/>
          <w:szCs w:val="24"/>
        </w:rPr>
        <w:t xml:space="preserve"> </w:t>
      </w:r>
      <w:r w:rsidRPr="00B0169D">
        <w:rPr>
          <w:sz w:val="24"/>
          <w:szCs w:val="24"/>
        </w:rPr>
        <w:t>in length and is used to indicat</w:t>
      </w:r>
      <w:r>
        <w:rPr>
          <w:sz w:val="24"/>
          <w:szCs w:val="24"/>
        </w:rPr>
        <w:t>e the received status of up to 256</w:t>
      </w:r>
      <w:r w:rsidRPr="00B0169D">
        <w:rPr>
          <w:sz w:val="24"/>
          <w:szCs w:val="24"/>
        </w:rPr>
        <w:t xml:space="preserve"> entries, where each entry represents an</w:t>
      </w:r>
      <w:r>
        <w:rPr>
          <w:sz w:val="24"/>
          <w:szCs w:val="24"/>
        </w:rPr>
        <w:t xml:space="preserve"> MSDU or an A-MSDU.</w:t>
      </w:r>
      <w:r w:rsidRPr="00B0169D">
        <w:rPr>
          <w:sz w:val="24"/>
          <w:szCs w:val="24"/>
        </w:rPr>
        <w:t xml:space="preserve"> Each bit that is equal to 1 in the </w:t>
      </w:r>
      <w:r>
        <w:rPr>
          <w:sz w:val="24"/>
          <w:szCs w:val="24"/>
        </w:rPr>
        <w:t>super</w:t>
      </w:r>
      <w:r w:rsidRPr="00B0169D">
        <w:rPr>
          <w:sz w:val="24"/>
          <w:szCs w:val="24"/>
        </w:rPr>
        <w:t xml:space="preserve"> Block Ack Bitmap</w:t>
      </w:r>
      <w:r>
        <w:rPr>
          <w:sz w:val="24"/>
          <w:szCs w:val="24"/>
        </w:rPr>
        <w:t xml:space="preserve"> field</w:t>
      </w:r>
      <w:r w:rsidRPr="00B0169D">
        <w:rPr>
          <w:sz w:val="24"/>
          <w:szCs w:val="24"/>
        </w:rPr>
        <w:t xml:space="preserve"> acknowledges the successful reception of a sin</w:t>
      </w:r>
      <w:r>
        <w:rPr>
          <w:sz w:val="24"/>
          <w:szCs w:val="24"/>
        </w:rPr>
        <w:t xml:space="preserve">gle MSDU or A-MSDU in the order </w:t>
      </w:r>
      <w:r w:rsidRPr="00B0169D">
        <w:rPr>
          <w:sz w:val="24"/>
          <w:szCs w:val="24"/>
        </w:rPr>
        <w:t>of sequence</w:t>
      </w:r>
      <w:r>
        <w:rPr>
          <w:sz w:val="24"/>
          <w:szCs w:val="24"/>
        </w:rPr>
        <w:t xml:space="preserve"> </w:t>
      </w:r>
      <w:r w:rsidRPr="00B0169D">
        <w:rPr>
          <w:sz w:val="24"/>
          <w:szCs w:val="24"/>
        </w:rPr>
        <w:t>number, with the first bit</w:t>
      </w:r>
      <w:r>
        <w:rPr>
          <w:sz w:val="24"/>
          <w:szCs w:val="24"/>
        </w:rPr>
        <w:t xml:space="preserve"> of the Block Ack Bitmap field</w:t>
      </w:r>
      <w:r w:rsidRPr="00B0169D">
        <w:rPr>
          <w:sz w:val="24"/>
          <w:szCs w:val="24"/>
        </w:rPr>
        <w:t xml:space="preserve"> corresponding to the MSDU or</w:t>
      </w:r>
      <w:r>
        <w:rPr>
          <w:sz w:val="24"/>
          <w:szCs w:val="24"/>
        </w:rPr>
        <w:t xml:space="preserve"> </w:t>
      </w:r>
      <w:r w:rsidRPr="00B0169D">
        <w:rPr>
          <w:sz w:val="24"/>
          <w:szCs w:val="24"/>
        </w:rPr>
        <w:t>A-MSDU</w:t>
      </w:r>
      <w:r w:rsidRPr="00B0169D">
        <w:rPr>
          <w:sz w:val="24"/>
          <w:szCs w:val="24"/>
          <w:lang w:val="en-US"/>
        </w:rPr>
        <w:t xml:space="preserve"> with the sequence number that matches the value </w:t>
      </w:r>
      <w:r>
        <w:rPr>
          <w:sz w:val="24"/>
          <w:szCs w:val="24"/>
          <w:lang w:val="en-US"/>
        </w:rPr>
        <w:t xml:space="preserve">of the Starting Sequence Number </w:t>
      </w:r>
      <w:r w:rsidRPr="00B0169D">
        <w:rPr>
          <w:sz w:val="24"/>
          <w:szCs w:val="24"/>
          <w:lang w:val="en-US"/>
        </w:rPr>
        <w:t>subfield of the Block</w:t>
      </w:r>
      <w:r>
        <w:rPr>
          <w:sz w:val="24"/>
          <w:szCs w:val="24"/>
          <w:lang w:val="en-US"/>
        </w:rPr>
        <w:t xml:space="preserve"> </w:t>
      </w:r>
      <w:r w:rsidRPr="00B0169D">
        <w:rPr>
          <w:sz w:val="24"/>
          <w:szCs w:val="24"/>
          <w:lang w:val="en-US"/>
        </w:rPr>
        <w:t>Ack Starting Sequence Control subfield</w:t>
      </w:r>
      <w:r>
        <w:rPr>
          <w:sz w:val="24"/>
          <w:szCs w:val="24"/>
          <w:lang w:val="en-US"/>
        </w:rPr>
        <w:t>.</w:t>
      </w:r>
    </w:p>
    <w:p w14:paraId="6BE487C3" w14:textId="77777777" w:rsidR="00C95BC1" w:rsidRDefault="00C95BC1" w:rsidP="00967FB9">
      <w:pPr>
        <w:rPr>
          <w:sz w:val="24"/>
          <w:szCs w:val="24"/>
        </w:rPr>
      </w:pPr>
    </w:p>
    <w:p w14:paraId="1430C184" w14:textId="77777777" w:rsidR="009C45B3" w:rsidRDefault="009C45B3" w:rsidP="009C45B3">
      <w:pPr>
        <w:rPr>
          <w:rFonts w:ascii="TimesNewRomanPSMT" w:hAnsi="TimesNewRomanPSMT" w:cs="TimesNewRomanPSMT"/>
          <w:sz w:val="24"/>
          <w:lang w:val="en-US"/>
        </w:rPr>
      </w:pPr>
    </w:p>
    <w:p w14:paraId="2D7C95A8" w14:textId="77777777" w:rsidR="009C45B3" w:rsidRDefault="009C45B3" w:rsidP="009C45B3">
      <w:pPr>
        <w:rPr>
          <w:rFonts w:ascii="TimesNewRomanPSMT" w:hAnsi="TimesNewRomanPSMT" w:cs="TimesNewRomanPSMT"/>
          <w:sz w:val="24"/>
          <w:lang w:val="en-US"/>
        </w:rPr>
      </w:pPr>
    </w:p>
    <w:tbl>
      <w:tblPr>
        <w:tblStyle w:val="TableGrid"/>
        <w:tblW w:w="702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3240"/>
        <w:gridCol w:w="2880"/>
      </w:tblGrid>
      <w:tr w:rsidR="009C45B3" w14:paraId="5643EF2A" w14:textId="77777777" w:rsidTr="009C45B3">
        <w:tc>
          <w:tcPr>
            <w:tcW w:w="900" w:type="dxa"/>
            <w:tcBorders>
              <w:right w:val="single" w:sz="8" w:space="0" w:color="auto"/>
            </w:tcBorders>
          </w:tcPr>
          <w:p w14:paraId="1F862A6C" w14:textId="77777777" w:rsidR="009C45B3" w:rsidRDefault="009C45B3" w:rsidP="00C50079">
            <w:pPr>
              <w:rPr>
                <w:rFonts w:ascii="TimesNewRomanPSMT" w:hAnsi="TimesNewRomanPSMT" w:cs="TimesNewRomanPSMT"/>
                <w:sz w:val="24"/>
                <w:lang w:val="en-US"/>
              </w:rPr>
            </w:pPr>
          </w:p>
        </w:tc>
        <w:tc>
          <w:tcPr>
            <w:tcW w:w="3240" w:type="dxa"/>
            <w:tcBorders>
              <w:top w:val="single" w:sz="8" w:space="0" w:color="auto"/>
              <w:left w:val="single" w:sz="8" w:space="0" w:color="auto"/>
              <w:bottom w:val="single" w:sz="8" w:space="0" w:color="auto"/>
              <w:right w:val="single" w:sz="8" w:space="0" w:color="auto"/>
            </w:tcBorders>
          </w:tcPr>
          <w:p w14:paraId="79162349" w14:textId="05693E07" w:rsidR="009C45B3" w:rsidRDefault="009C45B3" w:rsidP="009C45B3">
            <w:pPr>
              <w:jc w:val="center"/>
              <w:rPr>
                <w:rFonts w:ascii="TimesNewRomanPSMT" w:hAnsi="TimesNewRomanPSMT" w:cs="TimesNewRomanPSMT"/>
                <w:sz w:val="24"/>
                <w:lang w:val="en-US"/>
              </w:rPr>
            </w:pPr>
            <w:r>
              <w:rPr>
                <w:rFonts w:ascii="TimesNewRomanPSMT" w:hAnsi="TimesNewRomanPSMT" w:cs="TimesNewRomanPSMT"/>
                <w:sz w:val="24"/>
                <w:lang w:val="en-US"/>
              </w:rPr>
              <w:t>Block Ack Starting Sequence Control</w:t>
            </w:r>
          </w:p>
        </w:tc>
        <w:tc>
          <w:tcPr>
            <w:tcW w:w="2880" w:type="dxa"/>
            <w:tcBorders>
              <w:top w:val="single" w:sz="8" w:space="0" w:color="auto"/>
              <w:left w:val="single" w:sz="8" w:space="0" w:color="auto"/>
              <w:bottom w:val="single" w:sz="8" w:space="0" w:color="auto"/>
              <w:right w:val="single" w:sz="8" w:space="0" w:color="auto"/>
            </w:tcBorders>
          </w:tcPr>
          <w:p w14:paraId="0BA50F2D" w14:textId="3109AC5C" w:rsidR="009C45B3" w:rsidRDefault="009C45B3" w:rsidP="009C45B3">
            <w:pPr>
              <w:jc w:val="center"/>
              <w:rPr>
                <w:rFonts w:ascii="TimesNewRomanPSMT" w:hAnsi="TimesNewRomanPSMT" w:cs="TimesNewRomanPSMT"/>
                <w:sz w:val="24"/>
                <w:lang w:val="en-US"/>
              </w:rPr>
            </w:pPr>
            <w:r>
              <w:rPr>
                <w:rFonts w:ascii="TimesNewRomanPSMT" w:hAnsi="TimesNewRomanPSMT" w:cs="TimesNewRomanPSMT"/>
                <w:sz w:val="24"/>
                <w:lang w:val="en-US"/>
              </w:rPr>
              <w:t>Block Ack Bitmap</w:t>
            </w:r>
          </w:p>
        </w:tc>
      </w:tr>
      <w:tr w:rsidR="009C45B3" w14:paraId="7DBB39F2" w14:textId="77777777" w:rsidTr="009C45B3">
        <w:tc>
          <w:tcPr>
            <w:tcW w:w="900" w:type="dxa"/>
          </w:tcPr>
          <w:p w14:paraId="073AF27B" w14:textId="77777777" w:rsidR="009C45B3" w:rsidRDefault="009C45B3" w:rsidP="00C50079">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3240" w:type="dxa"/>
            <w:tcBorders>
              <w:top w:val="single" w:sz="8" w:space="0" w:color="auto"/>
            </w:tcBorders>
          </w:tcPr>
          <w:p w14:paraId="7B751273" w14:textId="2546C0E5" w:rsidR="009C45B3" w:rsidRDefault="009C45B3" w:rsidP="00C50079">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2880" w:type="dxa"/>
            <w:tcBorders>
              <w:top w:val="single" w:sz="8" w:space="0" w:color="auto"/>
            </w:tcBorders>
          </w:tcPr>
          <w:p w14:paraId="37D1912D" w14:textId="68C562DE" w:rsidR="009C45B3" w:rsidRDefault="009C45B3" w:rsidP="009C45B3">
            <w:pPr>
              <w:jc w:val="center"/>
              <w:rPr>
                <w:rFonts w:ascii="TimesNewRomanPSMT" w:hAnsi="TimesNewRomanPSMT" w:cs="TimesNewRomanPSMT"/>
                <w:sz w:val="24"/>
                <w:lang w:val="en-US"/>
              </w:rPr>
            </w:pPr>
            <w:r>
              <w:rPr>
                <w:rFonts w:ascii="TimesNewRomanPSMT" w:hAnsi="TimesNewRomanPSMT" w:cs="TimesNewRomanPSMT"/>
                <w:sz w:val="24"/>
                <w:lang w:val="en-US"/>
              </w:rPr>
              <w:t>32</w:t>
            </w:r>
          </w:p>
        </w:tc>
      </w:tr>
    </w:tbl>
    <w:p w14:paraId="12AAE783" w14:textId="2F8E424C" w:rsidR="009C45B3" w:rsidRPr="008A098D" w:rsidRDefault="009C45B3" w:rsidP="009C45B3">
      <w:pPr>
        <w:jc w:val="center"/>
        <w:rPr>
          <w:rFonts w:ascii="TimesNewRomanPSMT" w:hAnsi="TimesNewRomanPSMT" w:cs="TimesNewRomanPSMT"/>
          <w:b/>
          <w:sz w:val="24"/>
          <w:lang w:val="en-US"/>
        </w:rPr>
      </w:pPr>
      <w:r>
        <w:rPr>
          <w:rFonts w:ascii="TimesNewRomanPSMT" w:hAnsi="TimesNewRomanPSMT" w:cs="TimesNewRomanPSMT"/>
          <w:b/>
          <w:sz w:val="24"/>
          <w:lang w:val="en-US"/>
        </w:rPr>
        <w:t>Figure 8-37a</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 xml:space="preserve">BA Information field (Super </w:t>
      </w:r>
      <w:proofErr w:type="spellStart"/>
      <w:r>
        <w:rPr>
          <w:rFonts w:ascii="TimesNewRomanPSMT" w:hAnsi="TimesNewRomanPSMT" w:cs="TimesNewRomanPSMT"/>
          <w:b/>
          <w:sz w:val="24"/>
          <w:lang w:val="en-US"/>
        </w:rPr>
        <w:t>BlockAck</w:t>
      </w:r>
      <w:proofErr w:type="spellEnd"/>
      <w:r>
        <w:rPr>
          <w:rFonts w:ascii="TimesNewRomanPSMT" w:hAnsi="TimesNewRomanPSMT" w:cs="TimesNewRomanPSMT"/>
          <w:b/>
          <w:sz w:val="24"/>
          <w:lang w:val="en-US"/>
        </w:rPr>
        <w:t>)</w:t>
      </w:r>
    </w:p>
    <w:p w14:paraId="418043F6" w14:textId="77777777" w:rsidR="009C45B3" w:rsidRDefault="009C45B3" w:rsidP="009C45B3">
      <w:pPr>
        <w:rPr>
          <w:rFonts w:ascii="TimesNewRomanPSMT" w:hAnsi="TimesNewRomanPSMT" w:cs="TimesNewRomanPSMT"/>
          <w:sz w:val="24"/>
          <w:lang w:val="en-US"/>
        </w:rPr>
      </w:pPr>
    </w:p>
    <w:p w14:paraId="0CFDC2EB" w14:textId="77777777" w:rsidR="00656938" w:rsidRDefault="00656938" w:rsidP="00656938">
      <w:pPr>
        <w:rPr>
          <w:sz w:val="24"/>
          <w:szCs w:val="24"/>
        </w:rPr>
      </w:pPr>
    </w:p>
    <w:p w14:paraId="7E2B655E" w14:textId="77777777" w:rsidR="00656938" w:rsidRDefault="00656938" w:rsidP="00656938">
      <w:pPr>
        <w:rPr>
          <w:b/>
          <w:i/>
          <w:sz w:val="24"/>
          <w:szCs w:val="24"/>
          <w:lang w:val="en-US"/>
        </w:rPr>
      </w:pPr>
      <w:proofErr w:type="spellStart"/>
      <w:r>
        <w:rPr>
          <w:b/>
          <w:i/>
          <w:sz w:val="24"/>
          <w:szCs w:val="24"/>
          <w:lang w:val="en-US"/>
        </w:rPr>
        <w:t>TGmc</w:t>
      </w:r>
      <w:proofErr w:type="spellEnd"/>
      <w:r>
        <w:rPr>
          <w:b/>
          <w:i/>
          <w:sz w:val="24"/>
          <w:szCs w:val="24"/>
          <w:lang w:val="en-US"/>
        </w:rPr>
        <w:t xml:space="preserve"> editor: add a new </w:t>
      </w:r>
      <w:proofErr w:type="spellStart"/>
      <w:r>
        <w:rPr>
          <w:b/>
          <w:i/>
          <w:sz w:val="24"/>
          <w:szCs w:val="24"/>
          <w:lang w:val="en-US"/>
        </w:rPr>
        <w:t>subclause</w:t>
      </w:r>
      <w:proofErr w:type="spellEnd"/>
      <w:r>
        <w:rPr>
          <w:b/>
          <w:i/>
          <w:sz w:val="24"/>
          <w:szCs w:val="24"/>
          <w:lang w:val="en-US"/>
        </w:rPr>
        <w:t xml:space="preserve"> after </w:t>
      </w:r>
      <w:proofErr w:type="spellStart"/>
      <w:r>
        <w:rPr>
          <w:b/>
          <w:i/>
          <w:sz w:val="24"/>
          <w:szCs w:val="24"/>
          <w:lang w:val="en-US"/>
        </w:rPr>
        <w:t>subclause</w:t>
      </w:r>
      <w:proofErr w:type="spellEnd"/>
      <w:r>
        <w:rPr>
          <w:b/>
          <w:i/>
          <w:sz w:val="24"/>
          <w:szCs w:val="24"/>
          <w:lang w:val="en-US"/>
        </w:rPr>
        <w:t xml:space="preserve"> 8.3.1.9.6 GCR Block Ack variant as shown:</w:t>
      </w:r>
    </w:p>
    <w:p w14:paraId="61DCC999" w14:textId="77777777" w:rsidR="00656938" w:rsidRDefault="00656938" w:rsidP="00656938">
      <w:pPr>
        <w:rPr>
          <w:sz w:val="24"/>
          <w:szCs w:val="24"/>
        </w:rPr>
      </w:pPr>
    </w:p>
    <w:p w14:paraId="6E2ED58F" w14:textId="5D769C25" w:rsidR="00656938" w:rsidRDefault="00656938" w:rsidP="00656938">
      <w:pPr>
        <w:autoSpaceDE w:val="0"/>
        <w:autoSpaceDN w:val="0"/>
        <w:adjustRightInd w:val="0"/>
        <w:jc w:val="left"/>
        <w:rPr>
          <w:rFonts w:ascii="Arial-BoldMT" w:hAnsi="Arial-BoldMT" w:cs="Arial-BoldMT"/>
          <w:b/>
          <w:bCs/>
          <w:color w:val="000000"/>
          <w:sz w:val="24"/>
          <w:lang w:val="en-US"/>
        </w:rPr>
      </w:pPr>
      <w:r>
        <w:rPr>
          <w:rFonts w:ascii="Arial-BoldMT" w:hAnsi="Arial-BoldMT" w:cs="Arial-BoldMT"/>
          <w:b/>
          <w:bCs/>
          <w:color w:val="000000"/>
          <w:sz w:val="24"/>
          <w:lang w:val="en-US"/>
        </w:rPr>
        <w:t>8</w:t>
      </w:r>
      <w:r w:rsidRPr="0037267E">
        <w:rPr>
          <w:rFonts w:ascii="Arial-BoldMT" w:hAnsi="Arial-BoldMT" w:cs="Arial-BoldMT"/>
          <w:b/>
          <w:bCs/>
          <w:color w:val="000000"/>
          <w:sz w:val="24"/>
          <w:lang w:val="en-US"/>
        </w:rPr>
        <w:t>.</w:t>
      </w:r>
      <w:r>
        <w:rPr>
          <w:rFonts w:ascii="Arial-BoldMT" w:hAnsi="Arial-BoldMT" w:cs="Arial-BoldMT"/>
          <w:b/>
          <w:bCs/>
          <w:color w:val="000000"/>
          <w:sz w:val="24"/>
          <w:lang w:val="en-US"/>
        </w:rPr>
        <w:t>3.1.9.6</w:t>
      </w:r>
      <w:r>
        <w:rPr>
          <w:rFonts w:ascii="Arial-BoldMT" w:hAnsi="Arial-BoldMT" w:cs="Arial-BoldMT"/>
          <w:b/>
          <w:bCs/>
          <w:color w:val="000000"/>
          <w:sz w:val="24"/>
          <w:lang w:val="en-US"/>
        </w:rPr>
        <w:t>b</w:t>
      </w:r>
      <w:r w:rsidRPr="0037267E">
        <w:rPr>
          <w:rFonts w:ascii="Arial-BoldMT" w:hAnsi="Arial-BoldMT" w:cs="Arial-BoldMT"/>
          <w:b/>
          <w:bCs/>
          <w:color w:val="000000"/>
          <w:sz w:val="24"/>
          <w:lang w:val="en-US"/>
        </w:rPr>
        <w:t xml:space="preserve"> </w:t>
      </w:r>
      <w:r>
        <w:rPr>
          <w:rFonts w:ascii="Arial-BoldMT" w:hAnsi="Arial-BoldMT" w:cs="Arial-BoldMT"/>
          <w:b/>
          <w:bCs/>
          <w:color w:val="000000"/>
          <w:sz w:val="24"/>
          <w:lang w:val="en-US"/>
        </w:rPr>
        <w:t xml:space="preserve">Extended </w:t>
      </w:r>
      <w:r>
        <w:rPr>
          <w:rFonts w:ascii="Arial-BoldMT" w:hAnsi="Arial-BoldMT" w:cs="Arial-BoldMT"/>
          <w:b/>
          <w:bCs/>
          <w:color w:val="000000"/>
          <w:sz w:val="24"/>
          <w:lang w:val="en-US"/>
        </w:rPr>
        <w:t xml:space="preserve">Super </w:t>
      </w:r>
      <w:proofErr w:type="spellStart"/>
      <w:r>
        <w:rPr>
          <w:rFonts w:ascii="Arial-BoldMT" w:hAnsi="Arial-BoldMT" w:cs="Arial-BoldMT"/>
          <w:b/>
          <w:bCs/>
          <w:color w:val="000000"/>
          <w:sz w:val="24"/>
          <w:lang w:val="en-US"/>
        </w:rPr>
        <w:t>BlockAck</w:t>
      </w:r>
      <w:proofErr w:type="spellEnd"/>
      <w:r>
        <w:rPr>
          <w:rFonts w:ascii="Arial-BoldMT" w:hAnsi="Arial-BoldMT" w:cs="Arial-BoldMT"/>
          <w:b/>
          <w:bCs/>
          <w:color w:val="000000"/>
          <w:sz w:val="24"/>
          <w:lang w:val="en-US"/>
        </w:rPr>
        <w:t xml:space="preserve"> variant</w:t>
      </w:r>
    </w:p>
    <w:p w14:paraId="15C3CD22" w14:textId="77777777" w:rsidR="00656938" w:rsidRPr="00B0169D" w:rsidRDefault="00656938" w:rsidP="00656938">
      <w:pPr>
        <w:rPr>
          <w:sz w:val="24"/>
          <w:szCs w:val="24"/>
        </w:rPr>
      </w:pPr>
    </w:p>
    <w:p w14:paraId="13A14056" w14:textId="534D63CB" w:rsidR="00656938" w:rsidRDefault="00656938" w:rsidP="00656938">
      <w:pPr>
        <w:rPr>
          <w:sz w:val="24"/>
          <w:szCs w:val="24"/>
        </w:rPr>
      </w:pPr>
      <w:r w:rsidRPr="00B0169D">
        <w:rPr>
          <w:sz w:val="24"/>
          <w:szCs w:val="24"/>
        </w:rPr>
        <w:t xml:space="preserve">The TID_INFO subfield of the BA Control field of the </w:t>
      </w:r>
      <w:r>
        <w:rPr>
          <w:sz w:val="24"/>
          <w:szCs w:val="24"/>
        </w:rPr>
        <w:t>Extended Super</w:t>
      </w:r>
      <w:r w:rsidRPr="00B0169D">
        <w:rPr>
          <w:sz w:val="24"/>
          <w:szCs w:val="24"/>
        </w:rPr>
        <w:t xml:space="preserve"> </w:t>
      </w:r>
      <w:proofErr w:type="spellStart"/>
      <w:r>
        <w:rPr>
          <w:sz w:val="24"/>
          <w:szCs w:val="24"/>
        </w:rPr>
        <w:t>BlockAck</w:t>
      </w:r>
      <w:proofErr w:type="spellEnd"/>
      <w:r>
        <w:rPr>
          <w:sz w:val="24"/>
          <w:szCs w:val="24"/>
        </w:rPr>
        <w:t xml:space="preserve"> frame contains </w:t>
      </w:r>
      <w:r w:rsidRPr="00B0169D">
        <w:rPr>
          <w:sz w:val="24"/>
          <w:szCs w:val="24"/>
        </w:rPr>
        <w:t>the TID for</w:t>
      </w:r>
      <w:r>
        <w:rPr>
          <w:sz w:val="24"/>
          <w:szCs w:val="24"/>
        </w:rPr>
        <w:t xml:space="preserve"> </w:t>
      </w:r>
      <w:r w:rsidRPr="00B0169D">
        <w:rPr>
          <w:sz w:val="24"/>
          <w:szCs w:val="24"/>
        </w:rPr>
        <w:t xml:space="preserve">which this </w:t>
      </w:r>
      <w:proofErr w:type="spellStart"/>
      <w:r w:rsidRPr="00B0169D">
        <w:rPr>
          <w:sz w:val="24"/>
          <w:szCs w:val="24"/>
        </w:rPr>
        <w:t>BlockAck</w:t>
      </w:r>
      <w:proofErr w:type="spellEnd"/>
      <w:r w:rsidRPr="00B0169D">
        <w:rPr>
          <w:sz w:val="24"/>
          <w:szCs w:val="24"/>
        </w:rPr>
        <w:t xml:space="preserve"> frame is sent.</w:t>
      </w:r>
    </w:p>
    <w:p w14:paraId="2C2DD273" w14:textId="77777777" w:rsidR="00656938" w:rsidRPr="00B0169D" w:rsidRDefault="00656938" w:rsidP="00656938">
      <w:pPr>
        <w:rPr>
          <w:sz w:val="24"/>
          <w:szCs w:val="24"/>
        </w:rPr>
      </w:pPr>
    </w:p>
    <w:p w14:paraId="74EF49E2" w14:textId="7864A917" w:rsidR="00656938" w:rsidRDefault="00656938" w:rsidP="00656938">
      <w:pPr>
        <w:rPr>
          <w:sz w:val="24"/>
          <w:szCs w:val="24"/>
        </w:rPr>
      </w:pPr>
      <w:r w:rsidRPr="00B0169D">
        <w:rPr>
          <w:sz w:val="24"/>
          <w:szCs w:val="24"/>
        </w:rPr>
        <w:t xml:space="preserve">The BA Information field of the </w:t>
      </w:r>
      <w:r>
        <w:rPr>
          <w:sz w:val="24"/>
          <w:szCs w:val="24"/>
        </w:rPr>
        <w:t xml:space="preserve">Extended </w:t>
      </w:r>
      <w:r>
        <w:rPr>
          <w:sz w:val="24"/>
          <w:szCs w:val="24"/>
        </w:rPr>
        <w:t>Super</w:t>
      </w:r>
      <w:r w:rsidRPr="00B0169D">
        <w:rPr>
          <w:sz w:val="24"/>
          <w:szCs w:val="24"/>
        </w:rPr>
        <w:t xml:space="preserve"> </w:t>
      </w:r>
      <w:proofErr w:type="spellStart"/>
      <w:r w:rsidRPr="00B0169D">
        <w:rPr>
          <w:sz w:val="24"/>
          <w:szCs w:val="24"/>
        </w:rPr>
        <w:t>BlockAck</w:t>
      </w:r>
      <w:proofErr w:type="spellEnd"/>
      <w:r w:rsidRPr="00B0169D">
        <w:rPr>
          <w:sz w:val="24"/>
          <w:szCs w:val="24"/>
        </w:rPr>
        <w:t xml:space="preserve"> frame comprises the Block Ack Starting Sequence</w:t>
      </w:r>
      <w:r>
        <w:rPr>
          <w:sz w:val="24"/>
          <w:szCs w:val="24"/>
        </w:rPr>
        <w:t xml:space="preserve"> </w:t>
      </w:r>
      <w:r w:rsidRPr="00B0169D">
        <w:rPr>
          <w:sz w:val="24"/>
          <w:szCs w:val="24"/>
        </w:rPr>
        <w:t>Control subfield and the Block Ack Bitmap subfield, as shown in Figure 8-3</w:t>
      </w:r>
      <w:r>
        <w:rPr>
          <w:sz w:val="24"/>
          <w:szCs w:val="24"/>
        </w:rPr>
        <w:t>7</w:t>
      </w:r>
      <w:r>
        <w:rPr>
          <w:sz w:val="24"/>
          <w:szCs w:val="24"/>
        </w:rPr>
        <w:t>b</w:t>
      </w:r>
      <w:r w:rsidRPr="00B0169D">
        <w:rPr>
          <w:sz w:val="24"/>
          <w:szCs w:val="24"/>
        </w:rPr>
        <w:t xml:space="preserve"> (BA Information field</w:t>
      </w:r>
      <w:r>
        <w:rPr>
          <w:sz w:val="24"/>
          <w:szCs w:val="24"/>
        </w:rPr>
        <w:t xml:space="preserve"> </w:t>
      </w:r>
      <w:r w:rsidRPr="00B0169D">
        <w:rPr>
          <w:sz w:val="24"/>
          <w:szCs w:val="24"/>
        </w:rPr>
        <w:t>(</w:t>
      </w:r>
      <w:r>
        <w:rPr>
          <w:sz w:val="24"/>
          <w:szCs w:val="24"/>
        </w:rPr>
        <w:t>Extended Super</w:t>
      </w:r>
      <w:r w:rsidRPr="00B0169D">
        <w:rPr>
          <w:sz w:val="24"/>
          <w:szCs w:val="24"/>
        </w:rPr>
        <w:t xml:space="preserve"> </w:t>
      </w:r>
      <w:proofErr w:type="spellStart"/>
      <w:r w:rsidRPr="00B0169D">
        <w:rPr>
          <w:sz w:val="24"/>
          <w:szCs w:val="24"/>
        </w:rPr>
        <w:t>BlockAck</w:t>
      </w:r>
      <w:proofErr w:type="spellEnd"/>
      <w:r w:rsidRPr="00B0169D">
        <w:rPr>
          <w:sz w:val="24"/>
          <w:szCs w:val="24"/>
        </w:rPr>
        <w:t>)). The Starting Sequence Number subfield of the Block Ack Starting Sequence</w:t>
      </w:r>
      <w:r>
        <w:rPr>
          <w:sz w:val="24"/>
          <w:szCs w:val="24"/>
        </w:rPr>
        <w:t xml:space="preserve"> </w:t>
      </w:r>
      <w:r w:rsidRPr="00B0169D">
        <w:rPr>
          <w:sz w:val="24"/>
          <w:szCs w:val="24"/>
        </w:rPr>
        <w:t xml:space="preserve">Control subfield contains the sequence number of the first MSDU or A-MSDU for which this </w:t>
      </w:r>
      <w:proofErr w:type="spellStart"/>
      <w:r w:rsidRPr="00B0169D">
        <w:rPr>
          <w:sz w:val="24"/>
          <w:szCs w:val="24"/>
        </w:rPr>
        <w:t>BlockAck</w:t>
      </w:r>
      <w:proofErr w:type="spellEnd"/>
      <w:r>
        <w:rPr>
          <w:sz w:val="24"/>
          <w:szCs w:val="24"/>
        </w:rPr>
        <w:t xml:space="preserve"> </w:t>
      </w:r>
      <w:r w:rsidRPr="00B0169D">
        <w:rPr>
          <w:sz w:val="24"/>
          <w:szCs w:val="24"/>
        </w:rPr>
        <w:t xml:space="preserve">frame is sent. The value of this subfield is defined in 9.24.7.5 (Generation and transmission of </w:t>
      </w:r>
      <w:proofErr w:type="spellStart"/>
      <w:r w:rsidRPr="00B0169D">
        <w:rPr>
          <w:sz w:val="24"/>
          <w:szCs w:val="24"/>
        </w:rPr>
        <w:t>BlockAck</w:t>
      </w:r>
      <w:proofErr w:type="spellEnd"/>
      <w:r>
        <w:rPr>
          <w:sz w:val="24"/>
          <w:szCs w:val="24"/>
        </w:rPr>
        <w:t xml:space="preserve"> frames by an HT STA or DMG STA</w:t>
      </w:r>
      <w:r w:rsidRPr="00B0169D">
        <w:rPr>
          <w:sz w:val="24"/>
          <w:szCs w:val="24"/>
        </w:rPr>
        <w:t>). The Fragment Number subfield of the Block Ack</w:t>
      </w:r>
      <w:r>
        <w:rPr>
          <w:sz w:val="24"/>
          <w:szCs w:val="24"/>
        </w:rPr>
        <w:t xml:space="preserve"> </w:t>
      </w:r>
      <w:r w:rsidRPr="00B0169D">
        <w:rPr>
          <w:sz w:val="24"/>
          <w:szCs w:val="24"/>
        </w:rPr>
        <w:t>Starting Sequence Control subfield is set to 0.</w:t>
      </w:r>
    </w:p>
    <w:p w14:paraId="1AF26794" w14:textId="77777777" w:rsidR="00656938" w:rsidRPr="00B0169D" w:rsidRDefault="00656938" w:rsidP="00656938">
      <w:pPr>
        <w:rPr>
          <w:sz w:val="24"/>
          <w:szCs w:val="24"/>
        </w:rPr>
      </w:pPr>
    </w:p>
    <w:p w14:paraId="607C51A2" w14:textId="4D1DB9FE" w:rsidR="00656938" w:rsidRPr="00B0169D" w:rsidRDefault="00656938" w:rsidP="00656938">
      <w:pPr>
        <w:rPr>
          <w:sz w:val="24"/>
          <w:szCs w:val="24"/>
        </w:rPr>
      </w:pPr>
      <w:r w:rsidRPr="00B0169D">
        <w:rPr>
          <w:sz w:val="24"/>
          <w:szCs w:val="24"/>
        </w:rPr>
        <w:t xml:space="preserve">The Block Ack Bitmap subfield of the BA Information field of the </w:t>
      </w:r>
      <w:r>
        <w:rPr>
          <w:sz w:val="24"/>
          <w:szCs w:val="24"/>
        </w:rPr>
        <w:t>Extended Super</w:t>
      </w:r>
      <w:r w:rsidRPr="00B0169D">
        <w:rPr>
          <w:sz w:val="24"/>
          <w:szCs w:val="24"/>
        </w:rPr>
        <w:t xml:space="preserve"> </w:t>
      </w:r>
      <w:proofErr w:type="spellStart"/>
      <w:r w:rsidRPr="00B0169D">
        <w:rPr>
          <w:sz w:val="24"/>
          <w:szCs w:val="24"/>
        </w:rPr>
        <w:t>BlockAck</w:t>
      </w:r>
      <w:proofErr w:type="spellEnd"/>
      <w:r w:rsidRPr="00B0169D">
        <w:rPr>
          <w:sz w:val="24"/>
          <w:szCs w:val="24"/>
        </w:rPr>
        <w:t xml:space="preserve"> frame is </w:t>
      </w:r>
      <w:r>
        <w:rPr>
          <w:sz w:val="24"/>
          <w:szCs w:val="24"/>
        </w:rPr>
        <w:t>32</w:t>
      </w:r>
      <w:r w:rsidRPr="00B0169D">
        <w:rPr>
          <w:sz w:val="24"/>
          <w:szCs w:val="24"/>
        </w:rPr>
        <w:t xml:space="preserve"> octets</w:t>
      </w:r>
      <w:r>
        <w:rPr>
          <w:sz w:val="24"/>
          <w:szCs w:val="24"/>
        </w:rPr>
        <w:t xml:space="preserve"> </w:t>
      </w:r>
      <w:r w:rsidRPr="00B0169D">
        <w:rPr>
          <w:sz w:val="24"/>
          <w:szCs w:val="24"/>
        </w:rPr>
        <w:t>in length and is used to indicat</w:t>
      </w:r>
      <w:r>
        <w:rPr>
          <w:sz w:val="24"/>
          <w:szCs w:val="24"/>
        </w:rPr>
        <w:t>e the received status of up to 256</w:t>
      </w:r>
      <w:r w:rsidRPr="00B0169D">
        <w:rPr>
          <w:sz w:val="24"/>
          <w:szCs w:val="24"/>
        </w:rPr>
        <w:t xml:space="preserve"> entries, where each entry represents an</w:t>
      </w:r>
      <w:r>
        <w:rPr>
          <w:sz w:val="24"/>
          <w:szCs w:val="24"/>
        </w:rPr>
        <w:t xml:space="preserve"> MSDU or an A-MSDU.</w:t>
      </w:r>
      <w:r w:rsidRPr="00B0169D">
        <w:rPr>
          <w:sz w:val="24"/>
          <w:szCs w:val="24"/>
        </w:rPr>
        <w:t xml:space="preserve"> Each bit that is equal to 1 in the </w:t>
      </w:r>
      <w:r>
        <w:rPr>
          <w:sz w:val="24"/>
          <w:szCs w:val="24"/>
        </w:rPr>
        <w:t>super</w:t>
      </w:r>
      <w:r w:rsidRPr="00B0169D">
        <w:rPr>
          <w:sz w:val="24"/>
          <w:szCs w:val="24"/>
        </w:rPr>
        <w:t xml:space="preserve"> Block Ack Bitmap</w:t>
      </w:r>
      <w:r>
        <w:rPr>
          <w:sz w:val="24"/>
          <w:szCs w:val="24"/>
        </w:rPr>
        <w:t xml:space="preserve"> field</w:t>
      </w:r>
      <w:r w:rsidRPr="00B0169D">
        <w:rPr>
          <w:sz w:val="24"/>
          <w:szCs w:val="24"/>
        </w:rPr>
        <w:t xml:space="preserve"> acknowledges the successful reception of a sin</w:t>
      </w:r>
      <w:r>
        <w:rPr>
          <w:sz w:val="24"/>
          <w:szCs w:val="24"/>
        </w:rPr>
        <w:t xml:space="preserve">gle MSDU or A-MSDU in the order </w:t>
      </w:r>
      <w:r w:rsidRPr="00B0169D">
        <w:rPr>
          <w:sz w:val="24"/>
          <w:szCs w:val="24"/>
        </w:rPr>
        <w:t>of sequence</w:t>
      </w:r>
      <w:r>
        <w:rPr>
          <w:sz w:val="24"/>
          <w:szCs w:val="24"/>
        </w:rPr>
        <w:t xml:space="preserve"> </w:t>
      </w:r>
      <w:r w:rsidRPr="00B0169D">
        <w:rPr>
          <w:sz w:val="24"/>
          <w:szCs w:val="24"/>
        </w:rPr>
        <w:t>number, with the first bit</w:t>
      </w:r>
      <w:r>
        <w:rPr>
          <w:sz w:val="24"/>
          <w:szCs w:val="24"/>
        </w:rPr>
        <w:t xml:space="preserve"> of the Block Ack Bitmap field</w:t>
      </w:r>
      <w:r w:rsidRPr="00B0169D">
        <w:rPr>
          <w:sz w:val="24"/>
          <w:szCs w:val="24"/>
        </w:rPr>
        <w:t xml:space="preserve"> corresponding to the MSDU or</w:t>
      </w:r>
      <w:r>
        <w:rPr>
          <w:sz w:val="24"/>
          <w:szCs w:val="24"/>
        </w:rPr>
        <w:t xml:space="preserve"> </w:t>
      </w:r>
      <w:r w:rsidRPr="00B0169D">
        <w:rPr>
          <w:sz w:val="24"/>
          <w:szCs w:val="24"/>
        </w:rPr>
        <w:t>A-MSDU</w:t>
      </w:r>
      <w:r w:rsidRPr="00B0169D">
        <w:rPr>
          <w:sz w:val="24"/>
          <w:szCs w:val="24"/>
          <w:lang w:val="en-US"/>
        </w:rPr>
        <w:t xml:space="preserve"> with the sequence number that matches the value </w:t>
      </w:r>
      <w:r>
        <w:rPr>
          <w:sz w:val="24"/>
          <w:szCs w:val="24"/>
          <w:lang w:val="en-US"/>
        </w:rPr>
        <w:t xml:space="preserve">of the Starting Sequence Number </w:t>
      </w:r>
      <w:r w:rsidRPr="00B0169D">
        <w:rPr>
          <w:sz w:val="24"/>
          <w:szCs w:val="24"/>
          <w:lang w:val="en-US"/>
        </w:rPr>
        <w:t>subfield of the Block</w:t>
      </w:r>
      <w:r>
        <w:rPr>
          <w:sz w:val="24"/>
          <w:szCs w:val="24"/>
          <w:lang w:val="en-US"/>
        </w:rPr>
        <w:t xml:space="preserve"> </w:t>
      </w:r>
      <w:r w:rsidRPr="00B0169D">
        <w:rPr>
          <w:sz w:val="24"/>
          <w:szCs w:val="24"/>
          <w:lang w:val="en-US"/>
        </w:rPr>
        <w:t>Ack Starting Sequence Control subfield</w:t>
      </w:r>
      <w:r>
        <w:rPr>
          <w:sz w:val="24"/>
          <w:szCs w:val="24"/>
          <w:lang w:val="en-US"/>
        </w:rPr>
        <w:t>.</w:t>
      </w:r>
    </w:p>
    <w:p w14:paraId="1C54AEE3" w14:textId="77777777" w:rsidR="00656938" w:rsidRDefault="00656938" w:rsidP="00656938">
      <w:pPr>
        <w:rPr>
          <w:sz w:val="24"/>
          <w:szCs w:val="24"/>
        </w:rPr>
      </w:pPr>
    </w:p>
    <w:p w14:paraId="77C5F7AE" w14:textId="77777777" w:rsidR="00656938" w:rsidRDefault="00656938" w:rsidP="00656938">
      <w:pPr>
        <w:rPr>
          <w:rFonts w:ascii="TimesNewRomanPSMT" w:hAnsi="TimesNewRomanPSMT" w:cs="TimesNewRomanPSMT"/>
          <w:sz w:val="24"/>
          <w:lang w:val="en-US"/>
        </w:rPr>
      </w:pPr>
    </w:p>
    <w:p w14:paraId="00BBB76A" w14:textId="77777777" w:rsidR="00656938" w:rsidRDefault="00656938" w:rsidP="00656938">
      <w:pPr>
        <w:rPr>
          <w:rFonts w:ascii="TimesNewRomanPSMT" w:hAnsi="TimesNewRomanPSMT" w:cs="TimesNewRomanPSMT"/>
          <w:sz w:val="24"/>
          <w:lang w:val="en-US"/>
        </w:rPr>
      </w:pPr>
    </w:p>
    <w:tbl>
      <w:tblPr>
        <w:tblStyle w:val="TableGrid"/>
        <w:tblW w:w="85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700"/>
        <w:gridCol w:w="2520"/>
        <w:gridCol w:w="2340"/>
      </w:tblGrid>
      <w:tr w:rsidR="00656938" w14:paraId="4AC9FF2B" w14:textId="31E64F46" w:rsidTr="00656938">
        <w:tc>
          <w:tcPr>
            <w:tcW w:w="990" w:type="dxa"/>
            <w:tcBorders>
              <w:right w:val="single" w:sz="8" w:space="0" w:color="auto"/>
            </w:tcBorders>
          </w:tcPr>
          <w:p w14:paraId="3C7811E2" w14:textId="77777777" w:rsidR="00656938" w:rsidRDefault="00656938" w:rsidP="00D80CF1">
            <w:pPr>
              <w:rPr>
                <w:rFonts w:ascii="TimesNewRomanPSMT" w:hAnsi="TimesNewRomanPSMT" w:cs="TimesNewRomanPSMT"/>
                <w:sz w:val="24"/>
                <w:lang w:val="en-US"/>
              </w:rPr>
            </w:pPr>
          </w:p>
        </w:tc>
        <w:tc>
          <w:tcPr>
            <w:tcW w:w="2700" w:type="dxa"/>
            <w:tcBorders>
              <w:top w:val="single" w:sz="8" w:space="0" w:color="auto"/>
              <w:left w:val="single" w:sz="8" w:space="0" w:color="auto"/>
              <w:bottom w:val="single" w:sz="8" w:space="0" w:color="auto"/>
              <w:right w:val="single" w:sz="8" w:space="0" w:color="auto"/>
            </w:tcBorders>
          </w:tcPr>
          <w:p w14:paraId="6552E3AB" w14:textId="77777777" w:rsidR="00656938" w:rsidRDefault="00656938" w:rsidP="00D80CF1">
            <w:pPr>
              <w:jc w:val="center"/>
              <w:rPr>
                <w:rFonts w:ascii="TimesNewRomanPSMT" w:hAnsi="TimesNewRomanPSMT" w:cs="TimesNewRomanPSMT"/>
                <w:sz w:val="24"/>
                <w:lang w:val="en-US"/>
              </w:rPr>
            </w:pPr>
            <w:r>
              <w:rPr>
                <w:rFonts w:ascii="TimesNewRomanPSMT" w:hAnsi="TimesNewRomanPSMT" w:cs="TimesNewRomanPSMT"/>
                <w:sz w:val="24"/>
                <w:lang w:val="en-US"/>
              </w:rPr>
              <w:t>Block Ack Starting Sequence Control</w:t>
            </w:r>
          </w:p>
        </w:tc>
        <w:tc>
          <w:tcPr>
            <w:tcW w:w="2520" w:type="dxa"/>
            <w:tcBorders>
              <w:top w:val="single" w:sz="8" w:space="0" w:color="auto"/>
              <w:left w:val="single" w:sz="8" w:space="0" w:color="auto"/>
              <w:bottom w:val="single" w:sz="8" w:space="0" w:color="auto"/>
              <w:right w:val="single" w:sz="8" w:space="0" w:color="auto"/>
            </w:tcBorders>
          </w:tcPr>
          <w:p w14:paraId="37F4F0E3" w14:textId="77777777" w:rsidR="00656938" w:rsidRDefault="00656938" w:rsidP="00D80CF1">
            <w:pPr>
              <w:jc w:val="center"/>
              <w:rPr>
                <w:rFonts w:ascii="TimesNewRomanPSMT" w:hAnsi="TimesNewRomanPSMT" w:cs="TimesNewRomanPSMT"/>
                <w:sz w:val="24"/>
                <w:lang w:val="en-US"/>
              </w:rPr>
            </w:pPr>
            <w:r>
              <w:rPr>
                <w:rFonts w:ascii="TimesNewRomanPSMT" w:hAnsi="TimesNewRomanPSMT" w:cs="TimesNewRomanPSMT"/>
                <w:sz w:val="24"/>
                <w:lang w:val="en-US"/>
              </w:rPr>
              <w:t>Block Ack Bitmap</w:t>
            </w:r>
          </w:p>
        </w:tc>
        <w:tc>
          <w:tcPr>
            <w:tcW w:w="2340" w:type="dxa"/>
            <w:tcBorders>
              <w:top w:val="single" w:sz="8" w:space="0" w:color="auto"/>
              <w:left w:val="single" w:sz="8" w:space="0" w:color="auto"/>
              <w:bottom w:val="single" w:sz="8" w:space="0" w:color="auto"/>
              <w:right w:val="single" w:sz="8" w:space="0" w:color="auto"/>
            </w:tcBorders>
          </w:tcPr>
          <w:p w14:paraId="6B7C0E16" w14:textId="32B53129" w:rsidR="00656938" w:rsidRDefault="00656938" w:rsidP="00D80CF1">
            <w:pPr>
              <w:jc w:val="center"/>
              <w:rPr>
                <w:rFonts w:ascii="TimesNewRomanPSMT" w:hAnsi="TimesNewRomanPSMT" w:cs="TimesNewRomanPSMT"/>
                <w:sz w:val="24"/>
                <w:lang w:val="en-US"/>
              </w:rPr>
            </w:pPr>
            <w:r>
              <w:rPr>
                <w:rFonts w:ascii="TimesNewRomanPSMT" w:hAnsi="TimesNewRomanPSMT" w:cs="TimesNewRomanPSMT"/>
                <w:sz w:val="24"/>
                <w:lang w:val="en-US"/>
              </w:rPr>
              <w:t>RBUFCAP</w:t>
            </w:r>
          </w:p>
        </w:tc>
      </w:tr>
      <w:tr w:rsidR="00656938" w14:paraId="00E16DD8" w14:textId="11356425" w:rsidTr="00656938">
        <w:tc>
          <w:tcPr>
            <w:tcW w:w="990" w:type="dxa"/>
          </w:tcPr>
          <w:p w14:paraId="424EF222" w14:textId="77777777" w:rsidR="00656938" w:rsidRDefault="00656938" w:rsidP="00D80CF1">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2700" w:type="dxa"/>
            <w:tcBorders>
              <w:top w:val="single" w:sz="8" w:space="0" w:color="auto"/>
            </w:tcBorders>
          </w:tcPr>
          <w:p w14:paraId="69ABD033" w14:textId="77777777" w:rsidR="00656938" w:rsidRDefault="00656938" w:rsidP="00D80CF1">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2520" w:type="dxa"/>
            <w:tcBorders>
              <w:top w:val="single" w:sz="8" w:space="0" w:color="auto"/>
            </w:tcBorders>
          </w:tcPr>
          <w:p w14:paraId="7F5F2A29" w14:textId="77777777" w:rsidR="00656938" w:rsidRDefault="00656938" w:rsidP="00D80CF1">
            <w:pPr>
              <w:jc w:val="center"/>
              <w:rPr>
                <w:rFonts w:ascii="TimesNewRomanPSMT" w:hAnsi="TimesNewRomanPSMT" w:cs="TimesNewRomanPSMT"/>
                <w:sz w:val="24"/>
                <w:lang w:val="en-US"/>
              </w:rPr>
            </w:pPr>
            <w:r>
              <w:rPr>
                <w:rFonts w:ascii="TimesNewRomanPSMT" w:hAnsi="TimesNewRomanPSMT" w:cs="TimesNewRomanPSMT"/>
                <w:sz w:val="24"/>
                <w:lang w:val="en-US"/>
              </w:rPr>
              <w:t>32</w:t>
            </w:r>
          </w:p>
        </w:tc>
        <w:tc>
          <w:tcPr>
            <w:tcW w:w="2340" w:type="dxa"/>
            <w:tcBorders>
              <w:top w:val="single" w:sz="8" w:space="0" w:color="auto"/>
            </w:tcBorders>
          </w:tcPr>
          <w:p w14:paraId="484FA68C" w14:textId="6C2BC5BD" w:rsidR="00656938" w:rsidRDefault="00656938" w:rsidP="00D80CF1">
            <w:pPr>
              <w:jc w:val="center"/>
              <w:rPr>
                <w:rFonts w:ascii="TimesNewRomanPSMT" w:hAnsi="TimesNewRomanPSMT" w:cs="TimesNewRomanPSMT"/>
                <w:sz w:val="24"/>
                <w:lang w:val="en-US"/>
              </w:rPr>
            </w:pPr>
            <w:r>
              <w:rPr>
                <w:rFonts w:ascii="TimesNewRomanPSMT" w:hAnsi="TimesNewRomanPSMT" w:cs="TimesNewRomanPSMT"/>
                <w:sz w:val="24"/>
                <w:lang w:val="en-US"/>
              </w:rPr>
              <w:t>1</w:t>
            </w:r>
          </w:p>
        </w:tc>
      </w:tr>
    </w:tbl>
    <w:p w14:paraId="633FB030" w14:textId="5E53C5CA" w:rsidR="00656938" w:rsidRPr="008A098D" w:rsidRDefault="00656938" w:rsidP="00656938">
      <w:pPr>
        <w:jc w:val="center"/>
        <w:rPr>
          <w:rFonts w:ascii="TimesNewRomanPSMT" w:hAnsi="TimesNewRomanPSMT" w:cs="TimesNewRomanPSMT"/>
          <w:b/>
          <w:sz w:val="24"/>
          <w:lang w:val="en-US"/>
        </w:rPr>
      </w:pPr>
      <w:r>
        <w:rPr>
          <w:rFonts w:ascii="TimesNewRomanPSMT" w:hAnsi="TimesNewRomanPSMT" w:cs="TimesNewRomanPSMT"/>
          <w:b/>
          <w:sz w:val="24"/>
          <w:lang w:val="en-US"/>
        </w:rPr>
        <w:t>Figure 8-37</w:t>
      </w:r>
      <w:r>
        <w:rPr>
          <w:rFonts w:ascii="TimesNewRomanPSMT" w:hAnsi="TimesNewRomanPSMT" w:cs="TimesNewRomanPSMT"/>
          <w:b/>
          <w:sz w:val="24"/>
          <w:lang w:val="en-US"/>
        </w:rPr>
        <w:t>b</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BA Information field (</w:t>
      </w:r>
      <w:r>
        <w:rPr>
          <w:rFonts w:ascii="TimesNewRomanPSMT" w:hAnsi="TimesNewRomanPSMT" w:cs="TimesNewRomanPSMT"/>
          <w:b/>
          <w:sz w:val="24"/>
          <w:lang w:val="en-US"/>
        </w:rPr>
        <w:t xml:space="preserve">Extended </w:t>
      </w:r>
      <w:r>
        <w:rPr>
          <w:rFonts w:ascii="TimesNewRomanPSMT" w:hAnsi="TimesNewRomanPSMT" w:cs="TimesNewRomanPSMT"/>
          <w:b/>
          <w:sz w:val="24"/>
          <w:lang w:val="en-US"/>
        </w:rPr>
        <w:t xml:space="preserve">Super </w:t>
      </w:r>
      <w:proofErr w:type="spellStart"/>
      <w:r>
        <w:rPr>
          <w:rFonts w:ascii="TimesNewRomanPSMT" w:hAnsi="TimesNewRomanPSMT" w:cs="TimesNewRomanPSMT"/>
          <w:b/>
          <w:sz w:val="24"/>
          <w:lang w:val="en-US"/>
        </w:rPr>
        <w:t>BlockAck</w:t>
      </w:r>
      <w:proofErr w:type="spellEnd"/>
      <w:r>
        <w:rPr>
          <w:rFonts w:ascii="TimesNewRomanPSMT" w:hAnsi="TimesNewRomanPSMT" w:cs="TimesNewRomanPSMT"/>
          <w:b/>
          <w:sz w:val="24"/>
          <w:lang w:val="en-US"/>
        </w:rPr>
        <w:t>)</w:t>
      </w:r>
    </w:p>
    <w:p w14:paraId="70BC171F" w14:textId="77777777" w:rsidR="009C45B3" w:rsidRDefault="009C45B3" w:rsidP="009C45B3">
      <w:pPr>
        <w:rPr>
          <w:rFonts w:ascii="TimesNewRomanPSMT" w:hAnsi="TimesNewRomanPSMT" w:cs="TimesNewRomanPSMT"/>
          <w:sz w:val="24"/>
          <w:lang w:val="en-US"/>
        </w:rPr>
      </w:pPr>
    </w:p>
    <w:p w14:paraId="44DCDB26" w14:textId="77777777" w:rsidR="007E7890" w:rsidRDefault="007E7890" w:rsidP="007E7890">
      <w:pPr>
        <w:rPr>
          <w:sz w:val="24"/>
          <w:szCs w:val="24"/>
        </w:rPr>
      </w:pPr>
    </w:p>
    <w:p w14:paraId="112BC238" w14:textId="34738B1B" w:rsidR="00656938" w:rsidRPr="00656938" w:rsidRDefault="00656938" w:rsidP="00656938">
      <w:pPr>
        <w:autoSpaceDE w:val="0"/>
        <w:autoSpaceDN w:val="0"/>
        <w:adjustRightInd w:val="0"/>
        <w:jc w:val="left"/>
        <w:rPr>
          <w:rFonts w:ascii="TimesNewRomanPSMT" w:hAnsi="TimesNewRomanPSMT" w:cs="TimesNewRomanPSMT"/>
          <w:sz w:val="24"/>
          <w:lang w:val="en-US"/>
        </w:rPr>
      </w:pPr>
      <w:r w:rsidRPr="00656938">
        <w:rPr>
          <w:rFonts w:ascii="TimesNewRomanPSMT" w:hAnsi="TimesNewRomanPSMT" w:cs="TimesNewRomanPSMT"/>
          <w:sz w:val="24"/>
          <w:lang w:val="en-US"/>
        </w:rPr>
        <w:t>The RBUFCAP field contains an unsigned integer that is the number of MPDU buffers available to store</w:t>
      </w:r>
      <w:r w:rsidRPr="00656938">
        <w:rPr>
          <w:rFonts w:ascii="TimesNewRomanPSMT" w:hAnsi="TimesNewRomanPSMT" w:cs="TimesNewRomanPSMT"/>
          <w:sz w:val="24"/>
          <w:lang w:val="en-US"/>
        </w:rPr>
        <w:t xml:space="preserve"> </w:t>
      </w:r>
      <w:r w:rsidRPr="00656938">
        <w:rPr>
          <w:rFonts w:ascii="TimesNewRomanPSMT" w:hAnsi="TimesNewRomanPSMT" w:cs="TimesNewRomanPSMT"/>
          <w:sz w:val="24"/>
          <w:lang w:val="en-US"/>
        </w:rPr>
        <w:t xml:space="preserve">received MPDUs at the time of transmission of the Extended </w:t>
      </w:r>
      <w:r>
        <w:rPr>
          <w:rFonts w:ascii="TimesNewRomanPSMT" w:hAnsi="TimesNewRomanPSMT" w:cs="TimesNewRomanPSMT"/>
          <w:sz w:val="24"/>
          <w:lang w:val="en-US"/>
        </w:rPr>
        <w:t xml:space="preserve">Super </w:t>
      </w:r>
      <w:proofErr w:type="spellStart"/>
      <w:r w:rsidRPr="00656938">
        <w:rPr>
          <w:rFonts w:ascii="TimesNewRomanPSMT" w:hAnsi="TimesNewRomanPSMT" w:cs="TimesNewRomanPSMT"/>
          <w:sz w:val="24"/>
          <w:lang w:val="en-US"/>
        </w:rPr>
        <w:t>BlockAck</w:t>
      </w:r>
      <w:proofErr w:type="spellEnd"/>
      <w:r w:rsidRPr="00656938">
        <w:rPr>
          <w:rFonts w:ascii="TimesNewRomanPSMT" w:hAnsi="TimesNewRomanPSMT" w:cs="TimesNewRomanPSMT"/>
          <w:sz w:val="24"/>
          <w:lang w:val="en-US"/>
        </w:rPr>
        <w:t xml:space="preserve"> frame (9.39 (DMG link</w:t>
      </w:r>
      <w:r w:rsidRPr="00656938">
        <w:rPr>
          <w:rFonts w:ascii="TimesNewRomanPSMT" w:hAnsi="TimesNewRomanPSMT" w:cs="TimesNewRomanPSMT"/>
          <w:sz w:val="24"/>
          <w:lang w:val="en-US"/>
        </w:rPr>
        <w:t xml:space="preserve"> adaptation</w:t>
      </w:r>
      <w:r w:rsidRPr="00656938">
        <w:rPr>
          <w:rFonts w:ascii="TimesNewRomanPSMT" w:hAnsi="TimesNewRomanPSMT" w:cs="TimesNewRomanPSMT"/>
          <w:sz w:val="24"/>
          <w:lang w:val="en-US"/>
        </w:rPr>
        <w:t>)).</w:t>
      </w:r>
    </w:p>
    <w:p w14:paraId="4FDA183F" w14:textId="77777777" w:rsidR="00656938" w:rsidRDefault="00656938" w:rsidP="00656938">
      <w:pPr>
        <w:rPr>
          <w:rFonts w:ascii="TimesNewRomanPSMT" w:hAnsi="TimesNewRomanPSMT" w:cs="TimesNewRomanPSMT"/>
          <w:lang w:val="en-US"/>
        </w:rPr>
      </w:pPr>
    </w:p>
    <w:p w14:paraId="7CE11A7A" w14:textId="77777777" w:rsidR="00656938" w:rsidRDefault="00656938" w:rsidP="00656938">
      <w:pPr>
        <w:rPr>
          <w:sz w:val="24"/>
          <w:szCs w:val="24"/>
        </w:rPr>
      </w:pPr>
    </w:p>
    <w:p w14:paraId="67D01DCA" w14:textId="77777777" w:rsidR="007E7890" w:rsidRPr="00BC0791" w:rsidRDefault="007E7890" w:rsidP="007E7890">
      <w:pPr>
        <w:rPr>
          <w:b/>
          <w:sz w:val="32"/>
          <w:szCs w:val="24"/>
        </w:rPr>
      </w:pPr>
      <w:r w:rsidRPr="00BC0791">
        <w:rPr>
          <w:rFonts w:ascii="Arial-BoldMT" w:hAnsi="Arial-BoldMT" w:cs="Arial-BoldMT"/>
          <w:b/>
          <w:bCs/>
          <w:sz w:val="24"/>
          <w:lang w:val="en-US"/>
        </w:rPr>
        <w:t>8.4.2.138 ADDBA Extension element</w:t>
      </w:r>
    </w:p>
    <w:p w14:paraId="3613B82F" w14:textId="77777777" w:rsidR="007E7890" w:rsidRDefault="007E7890" w:rsidP="007E7890">
      <w:pPr>
        <w:rPr>
          <w:sz w:val="24"/>
          <w:szCs w:val="24"/>
        </w:rPr>
      </w:pPr>
    </w:p>
    <w:p w14:paraId="2D8DA8D5" w14:textId="47A2DD46" w:rsidR="007E7890" w:rsidRDefault="007E7890" w:rsidP="007E7890">
      <w:pPr>
        <w:rPr>
          <w:b/>
          <w:i/>
          <w:sz w:val="24"/>
          <w:szCs w:val="24"/>
          <w:lang w:val="en-US"/>
        </w:rPr>
      </w:pPr>
      <w:proofErr w:type="spellStart"/>
      <w:r>
        <w:rPr>
          <w:b/>
          <w:i/>
          <w:sz w:val="24"/>
          <w:szCs w:val="24"/>
          <w:lang w:val="en-US"/>
        </w:rPr>
        <w:t>TGmc</w:t>
      </w:r>
      <w:proofErr w:type="spellEnd"/>
      <w:r>
        <w:rPr>
          <w:b/>
          <w:i/>
          <w:sz w:val="24"/>
          <w:szCs w:val="24"/>
          <w:lang w:val="en-US"/>
        </w:rPr>
        <w:t xml:space="preserve"> editor: within </w:t>
      </w:r>
      <w:proofErr w:type="spellStart"/>
      <w:r>
        <w:rPr>
          <w:b/>
          <w:i/>
          <w:sz w:val="24"/>
          <w:szCs w:val="24"/>
          <w:lang w:val="en-US"/>
        </w:rPr>
        <w:t>subclause</w:t>
      </w:r>
      <w:proofErr w:type="spellEnd"/>
      <w:r>
        <w:rPr>
          <w:b/>
          <w:i/>
          <w:sz w:val="24"/>
          <w:szCs w:val="24"/>
          <w:lang w:val="en-US"/>
        </w:rPr>
        <w:t xml:space="preserve"> 8.4.2.138 ADDBA Extension element replace one of the </w:t>
      </w:r>
      <w:r w:rsidR="00FD160B">
        <w:rPr>
          <w:b/>
          <w:i/>
          <w:sz w:val="24"/>
          <w:szCs w:val="24"/>
          <w:lang w:val="en-US"/>
        </w:rPr>
        <w:t xml:space="preserve">seven </w:t>
      </w:r>
      <w:r>
        <w:rPr>
          <w:b/>
          <w:i/>
          <w:sz w:val="24"/>
          <w:szCs w:val="24"/>
          <w:lang w:val="en-US"/>
        </w:rPr>
        <w:t xml:space="preserve">reserved bits of the ADDBA Capabilities field in Figure 8-527 – ADDBA Capabilities field format with a new subfield named “Super Bitmap”, and add a new paragraph to the </w:t>
      </w:r>
      <w:proofErr w:type="spellStart"/>
      <w:r>
        <w:rPr>
          <w:b/>
          <w:i/>
          <w:sz w:val="24"/>
          <w:szCs w:val="24"/>
          <w:lang w:val="en-US"/>
        </w:rPr>
        <w:t>subclause</w:t>
      </w:r>
      <w:proofErr w:type="spellEnd"/>
      <w:r>
        <w:rPr>
          <w:b/>
          <w:i/>
          <w:sz w:val="24"/>
          <w:szCs w:val="24"/>
          <w:lang w:val="en-US"/>
        </w:rPr>
        <w:t xml:space="preserve"> as shown:</w:t>
      </w:r>
    </w:p>
    <w:p w14:paraId="2E92D157" w14:textId="77777777" w:rsidR="007E7890" w:rsidRDefault="007E7890" w:rsidP="007E7890">
      <w:pPr>
        <w:rPr>
          <w:b/>
          <w:i/>
          <w:sz w:val="24"/>
          <w:szCs w:val="24"/>
          <w:lang w:val="en-US"/>
        </w:rPr>
      </w:pPr>
    </w:p>
    <w:p w14:paraId="5175C7E7" w14:textId="64C6CE28" w:rsidR="007E7890" w:rsidRDefault="007E7890" w:rsidP="007E7890">
      <w:pPr>
        <w:autoSpaceDE w:val="0"/>
        <w:autoSpaceDN w:val="0"/>
        <w:adjustRightInd w:val="0"/>
        <w:jc w:val="left"/>
        <w:rPr>
          <w:rFonts w:ascii="TimesNewRomanPSMT" w:hAnsi="TimesNewRomanPSMT" w:cs="TimesNewRomanPSMT"/>
          <w:color w:val="000000"/>
          <w:sz w:val="24"/>
          <w:szCs w:val="24"/>
          <w:lang w:val="en-US"/>
        </w:rPr>
      </w:pPr>
      <w:r w:rsidRPr="00A30339">
        <w:rPr>
          <w:rFonts w:ascii="TimesNewRomanPSMT" w:hAnsi="TimesNewRomanPSMT" w:cs="TimesNewRomanPSMT"/>
          <w:color w:val="000000"/>
          <w:sz w:val="24"/>
          <w:szCs w:val="24"/>
          <w:lang w:val="en-US"/>
        </w:rPr>
        <w:t xml:space="preserve">The </w:t>
      </w:r>
      <w:r>
        <w:rPr>
          <w:rFonts w:ascii="TimesNewRomanPSMT" w:hAnsi="TimesNewRomanPSMT" w:cs="TimesNewRomanPSMT"/>
          <w:color w:val="000000"/>
          <w:sz w:val="24"/>
          <w:szCs w:val="24"/>
          <w:lang w:val="en-US"/>
        </w:rPr>
        <w:t xml:space="preserve">Super Bitmap subfield </w:t>
      </w:r>
      <w:r w:rsidRPr="00A30339">
        <w:rPr>
          <w:rFonts w:ascii="TimesNewRomanPSMT" w:hAnsi="TimesNewRomanPSMT" w:cs="TimesNewRomanPSMT"/>
          <w:color w:val="000000"/>
          <w:sz w:val="24"/>
          <w:szCs w:val="24"/>
          <w:lang w:val="en-US"/>
        </w:rPr>
        <w:t xml:space="preserve">is used </w:t>
      </w:r>
      <w:r w:rsidR="00CE38DC">
        <w:rPr>
          <w:rFonts w:ascii="TimesNewRomanPSMT" w:hAnsi="TimesNewRomanPSMT" w:cs="TimesNewRomanPSMT"/>
          <w:color w:val="000000"/>
          <w:sz w:val="24"/>
          <w:szCs w:val="24"/>
          <w:lang w:val="en-US"/>
        </w:rPr>
        <w:t xml:space="preserve">during the </w:t>
      </w:r>
      <w:proofErr w:type="spellStart"/>
      <w:r w:rsidR="00CE38DC">
        <w:rPr>
          <w:rFonts w:ascii="TimesNewRomanPSMT" w:hAnsi="TimesNewRomanPSMT" w:cs="TimesNewRomanPSMT"/>
          <w:color w:val="000000"/>
          <w:sz w:val="24"/>
          <w:szCs w:val="24"/>
          <w:lang w:val="en-US"/>
        </w:rPr>
        <w:t>set up</w:t>
      </w:r>
      <w:proofErr w:type="spellEnd"/>
      <w:r w:rsidR="00CE38DC">
        <w:rPr>
          <w:rFonts w:ascii="TimesNewRomanPSMT" w:hAnsi="TimesNewRomanPSMT" w:cs="TimesNewRomanPSMT"/>
          <w:color w:val="000000"/>
          <w:sz w:val="24"/>
          <w:szCs w:val="24"/>
          <w:lang w:val="en-US"/>
        </w:rPr>
        <w:t xml:space="preserve"> of a</w:t>
      </w:r>
      <w:r w:rsidR="00CE38DC" w:rsidRPr="00A30339">
        <w:rPr>
          <w:rFonts w:ascii="TimesNewRomanPSMT" w:hAnsi="TimesNewRomanPSMT" w:cs="TimesNewRomanPSMT"/>
          <w:color w:val="000000"/>
          <w:sz w:val="24"/>
          <w:szCs w:val="24"/>
          <w:lang w:val="en-US"/>
        </w:rPr>
        <w:t xml:space="preserve"> Block Ack</w:t>
      </w:r>
      <w:r w:rsidR="00CE38DC">
        <w:rPr>
          <w:rFonts w:ascii="TimesNewRomanPSMT" w:hAnsi="TimesNewRomanPSMT" w:cs="TimesNewRomanPSMT"/>
          <w:color w:val="000000"/>
          <w:sz w:val="24"/>
          <w:szCs w:val="24"/>
          <w:lang w:val="en-US"/>
        </w:rPr>
        <w:t xml:space="preserve"> agreement</w:t>
      </w:r>
      <w:r w:rsidR="00CE38DC" w:rsidRPr="00A30339">
        <w:rPr>
          <w:rFonts w:ascii="TimesNewRomanPSMT" w:hAnsi="TimesNewRomanPSMT" w:cs="TimesNewRomanPSMT"/>
          <w:color w:val="000000"/>
          <w:sz w:val="24"/>
          <w:szCs w:val="24"/>
          <w:lang w:val="en-US"/>
        </w:rPr>
        <w:t xml:space="preserve"> </w:t>
      </w:r>
      <w:r w:rsidRPr="00A30339">
        <w:rPr>
          <w:rFonts w:ascii="TimesNewRomanPSMT" w:hAnsi="TimesNewRomanPSMT" w:cs="TimesNewRomanPSMT"/>
          <w:color w:val="000000"/>
          <w:sz w:val="24"/>
          <w:szCs w:val="24"/>
          <w:lang w:val="en-US"/>
        </w:rPr>
        <w:t xml:space="preserve">to </w:t>
      </w:r>
      <w:r>
        <w:rPr>
          <w:rFonts w:ascii="TimesNewRomanPSMT" w:hAnsi="TimesNewRomanPSMT" w:cs="TimesNewRomanPSMT"/>
          <w:color w:val="000000"/>
          <w:sz w:val="24"/>
          <w:szCs w:val="24"/>
          <w:lang w:val="en-US"/>
        </w:rPr>
        <w:t>negotiate</w:t>
      </w:r>
      <w:r w:rsidRPr="00A30339">
        <w:rPr>
          <w:rFonts w:ascii="TimesNewRomanPSMT" w:hAnsi="TimesNewRomanPSMT" w:cs="TimesNewRomanPSMT"/>
          <w:color w:val="000000"/>
          <w:sz w:val="24"/>
          <w:szCs w:val="24"/>
          <w:lang w:val="en-US"/>
        </w:rPr>
        <w:t xml:space="preserve"> </w:t>
      </w:r>
      <w:r>
        <w:rPr>
          <w:rFonts w:ascii="TimesNewRomanPSMT" w:hAnsi="TimesNewRomanPSMT" w:cs="TimesNewRomanPSMT"/>
          <w:color w:val="000000"/>
          <w:sz w:val="24"/>
          <w:szCs w:val="24"/>
          <w:lang w:val="en-US"/>
        </w:rPr>
        <w:t xml:space="preserve">the use of </w:t>
      </w:r>
      <w:r w:rsidR="00CE38DC">
        <w:rPr>
          <w:rFonts w:ascii="TimesNewRomanPSMT" w:hAnsi="TimesNewRomanPSMT" w:cs="TimesNewRomanPSMT"/>
          <w:color w:val="000000"/>
          <w:sz w:val="24"/>
          <w:szCs w:val="24"/>
          <w:lang w:val="en-US"/>
        </w:rPr>
        <w:t xml:space="preserve">the Super Bitmap as found in the </w:t>
      </w:r>
      <w:r>
        <w:rPr>
          <w:rFonts w:ascii="TimesNewRomanPSMT" w:hAnsi="TimesNewRomanPSMT" w:cs="TimesNewRomanPSMT"/>
          <w:color w:val="000000"/>
          <w:sz w:val="24"/>
          <w:szCs w:val="24"/>
          <w:lang w:val="en-US"/>
        </w:rPr>
        <w:t xml:space="preserve">Super </w:t>
      </w:r>
      <w:proofErr w:type="spellStart"/>
      <w:r>
        <w:rPr>
          <w:rFonts w:ascii="TimesNewRomanPSMT" w:hAnsi="TimesNewRomanPSMT" w:cs="TimesNewRomanPSMT"/>
          <w:color w:val="000000"/>
          <w:sz w:val="24"/>
          <w:szCs w:val="24"/>
          <w:lang w:val="en-US"/>
        </w:rPr>
        <w:t>BlockAck</w:t>
      </w:r>
      <w:proofErr w:type="spellEnd"/>
      <w:r>
        <w:rPr>
          <w:rFonts w:ascii="TimesNewRomanPSMT" w:hAnsi="TimesNewRomanPSMT" w:cs="TimesNewRomanPSMT"/>
          <w:color w:val="000000"/>
          <w:sz w:val="24"/>
          <w:szCs w:val="24"/>
          <w:lang w:val="en-US"/>
        </w:rPr>
        <w:t xml:space="preserve"> </w:t>
      </w:r>
      <w:r w:rsidR="00050DE5">
        <w:rPr>
          <w:rFonts w:ascii="TimesNewRomanPSMT" w:hAnsi="TimesNewRomanPSMT" w:cs="TimesNewRomanPSMT"/>
          <w:color w:val="000000"/>
          <w:sz w:val="24"/>
          <w:szCs w:val="24"/>
          <w:lang w:val="en-US"/>
        </w:rPr>
        <w:t xml:space="preserve">and Extended Super </w:t>
      </w:r>
      <w:proofErr w:type="spellStart"/>
      <w:r w:rsidR="00050DE5">
        <w:rPr>
          <w:rFonts w:ascii="TimesNewRomanPSMT" w:hAnsi="TimesNewRomanPSMT" w:cs="TimesNewRomanPSMT"/>
          <w:color w:val="000000"/>
          <w:sz w:val="24"/>
          <w:szCs w:val="24"/>
          <w:lang w:val="en-US"/>
        </w:rPr>
        <w:t>BlockAck</w:t>
      </w:r>
      <w:proofErr w:type="spellEnd"/>
      <w:r w:rsidRPr="00A30339">
        <w:rPr>
          <w:rFonts w:ascii="TimesNewRomanPSMT" w:hAnsi="TimesNewRomanPSMT" w:cs="TimesNewRomanPSMT"/>
          <w:color w:val="000000"/>
          <w:sz w:val="24"/>
          <w:szCs w:val="24"/>
          <w:lang w:val="en-US"/>
        </w:rPr>
        <w:t>.</w:t>
      </w:r>
      <w:r>
        <w:rPr>
          <w:rFonts w:ascii="TimesNewRomanPSMT" w:hAnsi="TimesNewRomanPSMT" w:cs="TimesNewRomanPSMT"/>
          <w:color w:val="000000"/>
          <w:sz w:val="24"/>
          <w:szCs w:val="24"/>
          <w:lang w:val="en-US"/>
        </w:rPr>
        <w:t xml:space="preserve"> When this subfield is set to 1 in the ADDBA Request frame, it indicates that the originator is requesting the use of Super </w:t>
      </w:r>
      <w:proofErr w:type="spellStart"/>
      <w:r>
        <w:rPr>
          <w:rFonts w:ascii="TimesNewRomanPSMT" w:hAnsi="TimesNewRomanPSMT" w:cs="TimesNewRomanPSMT"/>
          <w:color w:val="000000"/>
          <w:sz w:val="24"/>
          <w:szCs w:val="24"/>
          <w:lang w:val="en-US"/>
        </w:rPr>
        <w:t>BlockAck</w:t>
      </w:r>
      <w:proofErr w:type="spellEnd"/>
      <w:r>
        <w:rPr>
          <w:rFonts w:ascii="TimesNewRomanPSMT" w:hAnsi="TimesNewRomanPSMT" w:cs="TimesNewRomanPSMT"/>
          <w:color w:val="000000"/>
          <w:sz w:val="24"/>
          <w:szCs w:val="24"/>
          <w:lang w:val="en-US"/>
        </w:rPr>
        <w:t xml:space="preserve"> </w:t>
      </w:r>
      <w:r w:rsidR="00050DE5">
        <w:rPr>
          <w:rFonts w:ascii="TimesNewRomanPSMT" w:hAnsi="TimesNewRomanPSMT" w:cs="TimesNewRomanPSMT"/>
          <w:color w:val="000000"/>
          <w:sz w:val="24"/>
          <w:szCs w:val="24"/>
          <w:lang w:val="en-US"/>
        </w:rPr>
        <w:t xml:space="preserve">or Extended Super </w:t>
      </w:r>
      <w:proofErr w:type="spellStart"/>
      <w:r w:rsidR="00050DE5">
        <w:rPr>
          <w:rFonts w:ascii="TimesNewRomanPSMT" w:hAnsi="TimesNewRomanPSMT" w:cs="TimesNewRomanPSMT"/>
          <w:color w:val="000000"/>
          <w:sz w:val="24"/>
          <w:szCs w:val="24"/>
          <w:lang w:val="en-US"/>
        </w:rPr>
        <w:t>BlockAck</w:t>
      </w:r>
      <w:proofErr w:type="spellEnd"/>
      <w:r w:rsidR="00050DE5">
        <w:rPr>
          <w:rFonts w:ascii="TimesNewRomanPSMT" w:hAnsi="TimesNewRomanPSMT" w:cs="TimesNewRomanPSMT"/>
          <w:color w:val="000000"/>
          <w:sz w:val="24"/>
          <w:szCs w:val="24"/>
          <w:lang w:val="en-US"/>
        </w:rPr>
        <w:t xml:space="preserve"> </w:t>
      </w:r>
      <w:r>
        <w:rPr>
          <w:rFonts w:ascii="TimesNewRomanPSMT" w:hAnsi="TimesNewRomanPSMT" w:cs="TimesNewRomanPSMT"/>
          <w:color w:val="000000"/>
          <w:sz w:val="24"/>
          <w:szCs w:val="24"/>
          <w:lang w:val="en-US"/>
        </w:rPr>
        <w:t xml:space="preserve">variant. When this subfield is set to 1 in the ADDBA Response frame, it indicates that the recipient is accepting the use of the Super </w:t>
      </w:r>
      <w:proofErr w:type="spellStart"/>
      <w:r>
        <w:rPr>
          <w:rFonts w:ascii="TimesNewRomanPSMT" w:hAnsi="TimesNewRomanPSMT" w:cs="TimesNewRomanPSMT"/>
          <w:color w:val="000000"/>
          <w:sz w:val="24"/>
          <w:szCs w:val="24"/>
          <w:lang w:val="en-US"/>
        </w:rPr>
        <w:t>BlockAck</w:t>
      </w:r>
      <w:proofErr w:type="spellEnd"/>
      <w:r>
        <w:rPr>
          <w:rFonts w:ascii="TimesNewRomanPSMT" w:hAnsi="TimesNewRomanPSMT" w:cs="TimesNewRomanPSMT"/>
          <w:color w:val="000000"/>
          <w:sz w:val="24"/>
          <w:szCs w:val="24"/>
          <w:lang w:val="en-US"/>
        </w:rPr>
        <w:t xml:space="preserve"> </w:t>
      </w:r>
      <w:r w:rsidR="00050DE5">
        <w:rPr>
          <w:rFonts w:ascii="TimesNewRomanPSMT" w:hAnsi="TimesNewRomanPSMT" w:cs="TimesNewRomanPSMT"/>
          <w:color w:val="000000"/>
          <w:sz w:val="24"/>
          <w:szCs w:val="24"/>
          <w:lang w:val="en-US"/>
        </w:rPr>
        <w:t xml:space="preserve">or Extended Super </w:t>
      </w:r>
      <w:proofErr w:type="spellStart"/>
      <w:r w:rsidR="00050DE5">
        <w:rPr>
          <w:rFonts w:ascii="TimesNewRomanPSMT" w:hAnsi="TimesNewRomanPSMT" w:cs="TimesNewRomanPSMT"/>
          <w:color w:val="000000"/>
          <w:sz w:val="24"/>
          <w:szCs w:val="24"/>
          <w:lang w:val="en-US"/>
        </w:rPr>
        <w:t>BlockAck</w:t>
      </w:r>
      <w:proofErr w:type="spellEnd"/>
      <w:r w:rsidR="00050DE5">
        <w:rPr>
          <w:rFonts w:ascii="TimesNewRomanPSMT" w:hAnsi="TimesNewRomanPSMT" w:cs="TimesNewRomanPSMT"/>
          <w:color w:val="000000"/>
          <w:sz w:val="24"/>
          <w:szCs w:val="24"/>
          <w:lang w:val="en-US"/>
        </w:rPr>
        <w:t xml:space="preserve"> </w:t>
      </w:r>
      <w:r>
        <w:rPr>
          <w:rFonts w:ascii="TimesNewRomanPSMT" w:hAnsi="TimesNewRomanPSMT" w:cs="TimesNewRomanPSMT"/>
          <w:color w:val="000000"/>
          <w:sz w:val="24"/>
          <w:szCs w:val="24"/>
          <w:lang w:val="en-US"/>
        </w:rPr>
        <w:t>variant.</w:t>
      </w:r>
    </w:p>
    <w:p w14:paraId="638C064B" w14:textId="77777777" w:rsidR="00BC0791" w:rsidRDefault="00BC0791" w:rsidP="00967FB9">
      <w:pPr>
        <w:rPr>
          <w:sz w:val="24"/>
          <w:szCs w:val="24"/>
        </w:rPr>
      </w:pPr>
    </w:p>
    <w:p w14:paraId="65812E3B" w14:textId="77777777" w:rsidR="00FD160B" w:rsidRDefault="00FD160B" w:rsidP="00967FB9">
      <w:pPr>
        <w:rPr>
          <w:sz w:val="24"/>
          <w:szCs w:val="24"/>
        </w:rPr>
      </w:pPr>
    </w:p>
    <w:p w14:paraId="27D76D6B" w14:textId="77777777" w:rsidR="00FD160B" w:rsidRDefault="00FD160B" w:rsidP="00967FB9">
      <w:pPr>
        <w:rPr>
          <w:sz w:val="24"/>
          <w:szCs w:val="24"/>
        </w:rPr>
      </w:pPr>
    </w:p>
    <w:p w14:paraId="0E8D6F80" w14:textId="25BB8C8F" w:rsidR="00FD160B" w:rsidRPr="00FD160B" w:rsidRDefault="00FD160B" w:rsidP="00967FB9">
      <w:pPr>
        <w:rPr>
          <w:sz w:val="32"/>
          <w:szCs w:val="24"/>
        </w:rPr>
      </w:pPr>
      <w:r w:rsidRPr="00FD160B">
        <w:rPr>
          <w:rFonts w:ascii="Arial-BoldMT" w:hAnsi="Arial-BoldMT" w:cs="Arial-BoldMT"/>
          <w:b/>
          <w:bCs/>
          <w:color w:val="000000"/>
          <w:sz w:val="24"/>
          <w:lang w:val="en-US"/>
        </w:rPr>
        <w:t xml:space="preserve">9.24.2 Setup and modification of the block </w:t>
      </w:r>
      <w:proofErr w:type="spellStart"/>
      <w:r w:rsidRPr="00FD160B">
        <w:rPr>
          <w:rFonts w:ascii="Arial-BoldMT" w:hAnsi="Arial-BoldMT" w:cs="Arial-BoldMT"/>
          <w:b/>
          <w:bCs/>
          <w:color w:val="000000"/>
          <w:sz w:val="24"/>
          <w:lang w:val="en-US"/>
        </w:rPr>
        <w:t>ack</w:t>
      </w:r>
      <w:proofErr w:type="spellEnd"/>
      <w:r w:rsidRPr="00FD160B">
        <w:rPr>
          <w:rFonts w:ascii="Arial-BoldMT" w:hAnsi="Arial-BoldMT" w:cs="Arial-BoldMT"/>
          <w:b/>
          <w:bCs/>
          <w:color w:val="218B21"/>
          <w:sz w:val="24"/>
          <w:lang w:val="en-US"/>
        </w:rPr>
        <w:t xml:space="preserve"> </w:t>
      </w:r>
      <w:r w:rsidRPr="00FD160B">
        <w:rPr>
          <w:rFonts w:ascii="Arial-BoldMT" w:hAnsi="Arial-BoldMT" w:cs="Arial-BoldMT"/>
          <w:b/>
          <w:bCs/>
          <w:color w:val="000000"/>
          <w:sz w:val="24"/>
          <w:lang w:val="en-US"/>
        </w:rPr>
        <w:t>parameters</w:t>
      </w:r>
    </w:p>
    <w:p w14:paraId="0D01C51B" w14:textId="77777777" w:rsidR="00FD160B" w:rsidRDefault="00FD160B" w:rsidP="00FD160B">
      <w:pPr>
        <w:autoSpaceDE w:val="0"/>
        <w:autoSpaceDN w:val="0"/>
        <w:adjustRightInd w:val="0"/>
        <w:jc w:val="left"/>
        <w:rPr>
          <w:rFonts w:ascii="TimesNewRomanPSMT" w:hAnsi="TimesNewRomanPSMT" w:cs="TimesNewRomanPSMT"/>
          <w:lang w:val="en-US"/>
        </w:rPr>
      </w:pPr>
    </w:p>
    <w:p w14:paraId="3A6D0EB3" w14:textId="77777777" w:rsidR="00FD160B" w:rsidRDefault="00FD160B" w:rsidP="00FD160B">
      <w:pPr>
        <w:rPr>
          <w:b/>
          <w:i/>
          <w:sz w:val="24"/>
          <w:szCs w:val="24"/>
          <w:lang w:val="en-US"/>
        </w:rPr>
      </w:pPr>
      <w:proofErr w:type="spellStart"/>
      <w:r>
        <w:rPr>
          <w:b/>
          <w:i/>
          <w:sz w:val="24"/>
          <w:szCs w:val="24"/>
          <w:lang w:val="en-US"/>
        </w:rPr>
        <w:lastRenderedPageBreak/>
        <w:t>TGmc</w:t>
      </w:r>
      <w:proofErr w:type="spellEnd"/>
      <w:r>
        <w:rPr>
          <w:b/>
          <w:i/>
          <w:sz w:val="24"/>
          <w:szCs w:val="24"/>
          <w:lang w:val="en-US"/>
        </w:rPr>
        <w:t xml:space="preserve"> editor: within </w:t>
      </w:r>
      <w:proofErr w:type="spellStart"/>
      <w:r>
        <w:rPr>
          <w:b/>
          <w:i/>
          <w:sz w:val="24"/>
          <w:szCs w:val="24"/>
          <w:lang w:val="en-US"/>
        </w:rPr>
        <w:t>subclause</w:t>
      </w:r>
      <w:proofErr w:type="spellEnd"/>
      <w:r>
        <w:rPr>
          <w:b/>
          <w:i/>
          <w:sz w:val="24"/>
          <w:szCs w:val="24"/>
          <w:lang w:val="en-US"/>
        </w:rPr>
        <w:t xml:space="preserve"> 9.24.2 Setup and modification of the block </w:t>
      </w:r>
      <w:proofErr w:type="spellStart"/>
      <w:r>
        <w:rPr>
          <w:b/>
          <w:i/>
          <w:sz w:val="24"/>
          <w:szCs w:val="24"/>
          <w:lang w:val="en-US"/>
        </w:rPr>
        <w:t>ack</w:t>
      </w:r>
      <w:proofErr w:type="spellEnd"/>
      <w:r>
        <w:rPr>
          <w:b/>
          <w:i/>
          <w:sz w:val="24"/>
          <w:szCs w:val="24"/>
          <w:lang w:val="en-US"/>
        </w:rPr>
        <w:t xml:space="preserve"> parameters, modify some of the text as shown:</w:t>
      </w:r>
    </w:p>
    <w:p w14:paraId="7B7FA3D7" w14:textId="77777777" w:rsidR="00FD160B" w:rsidRDefault="00FD160B" w:rsidP="00FD160B">
      <w:pPr>
        <w:autoSpaceDE w:val="0"/>
        <w:autoSpaceDN w:val="0"/>
        <w:adjustRightInd w:val="0"/>
        <w:jc w:val="left"/>
        <w:rPr>
          <w:rFonts w:ascii="TimesNewRomanPSMT" w:hAnsi="TimesNewRomanPSMT" w:cs="TimesNewRomanPSMT"/>
          <w:lang w:val="en-US"/>
        </w:rPr>
      </w:pPr>
    </w:p>
    <w:p w14:paraId="0E53FCB9" w14:textId="7F77414B" w:rsidR="007E7890" w:rsidRDefault="00FD160B" w:rsidP="00FD160B">
      <w:pPr>
        <w:autoSpaceDE w:val="0"/>
        <w:autoSpaceDN w:val="0"/>
        <w:adjustRightInd w:val="0"/>
        <w:jc w:val="left"/>
        <w:rPr>
          <w:ins w:id="87" w:author="Matthew Fischer" w:date="2015-09-01T14:49:00Z"/>
          <w:rFonts w:ascii="TimesNewRomanPSMT" w:hAnsi="TimesNewRomanPSMT" w:cs="TimesNewRomanPSMT"/>
          <w:sz w:val="24"/>
          <w:lang w:val="en-US"/>
        </w:rPr>
      </w:pPr>
      <w:r w:rsidRPr="00FD160B">
        <w:rPr>
          <w:rFonts w:ascii="TimesNewRomanPSMT" w:hAnsi="TimesNewRomanPSMT" w:cs="TimesNewRomanPSMT"/>
          <w:sz w:val="24"/>
          <w:lang w:val="en-US"/>
        </w:rPr>
        <w:t>When the Block Ack Policy subfield value is set to 1 by the originator of an ADDBA Request frame between HT STAs, then the ADDBA Response frame accepting the ADDBA Request frame shall contain 1 in the Block Ack Policy subfield.</w:t>
      </w:r>
    </w:p>
    <w:p w14:paraId="1D46885B" w14:textId="77777777" w:rsidR="006C056D" w:rsidRDefault="006C056D" w:rsidP="00FD160B">
      <w:pPr>
        <w:autoSpaceDE w:val="0"/>
        <w:autoSpaceDN w:val="0"/>
        <w:adjustRightInd w:val="0"/>
        <w:jc w:val="left"/>
        <w:rPr>
          <w:ins w:id="88" w:author="Matthew Fischer" w:date="2015-09-01T14:49:00Z"/>
          <w:rFonts w:ascii="TimesNewRomanPSMT" w:hAnsi="TimesNewRomanPSMT" w:cs="TimesNewRomanPSMT"/>
          <w:sz w:val="24"/>
          <w:lang w:val="en-US"/>
        </w:rPr>
      </w:pPr>
    </w:p>
    <w:p w14:paraId="35E9BB3D" w14:textId="77251C9C" w:rsidR="006C056D" w:rsidDel="006C056D" w:rsidRDefault="006C056D" w:rsidP="00FD160B">
      <w:pPr>
        <w:autoSpaceDE w:val="0"/>
        <w:autoSpaceDN w:val="0"/>
        <w:adjustRightInd w:val="0"/>
        <w:jc w:val="left"/>
        <w:rPr>
          <w:del w:id="89" w:author="Matthew Fischer" w:date="2015-09-01T14:58:00Z"/>
          <w:rFonts w:ascii="TimesNewRomanPSMT" w:hAnsi="TimesNewRomanPSMT" w:cs="TimesNewRomanPSMT"/>
          <w:sz w:val="24"/>
          <w:lang w:val="en-US"/>
        </w:rPr>
      </w:pPr>
      <w:ins w:id="90" w:author="Matthew Fischer" w:date="2015-09-01T14:50:00Z">
        <w:r>
          <w:rPr>
            <w:rFonts w:ascii="TimesNewRomanPSMT" w:hAnsi="TimesNewRomanPSMT" w:cs="TimesNewRomanPSMT"/>
            <w:sz w:val="24"/>
            <w:lang w:val="en-US"/>
          </w:rPr>
          <w:t>A</w:t>
        </w:r>
      </w:ins>
      <w:ins w:id="91" w:author="Matthew Fischer" w:date="2015-09-01T14:56:00Z">
        <w:r>
          <w:rPr>
            <w:rFonts w:ascii="TimesNewRomanPSMT" w:hAnsi="TimesNewRomanPSMT" w:cs="TimesNewRomanPSMT"/>
            <w:sz w:val="24"/>
            <w:lang w:val="en-US"/>
          </w:rPr>
          <w:t>n HT</w:t>
        </w:r>
      </w:ins>
      <w:ins w:id="92" w:author="Matthew Fischer" w:date="2015-09-01T14:50:00Z">
        <w:r>
          <w:rPr>
            <w:rFonts w:ascii="TimesNewRomanPSMT" w:hAnsi="TimesNewRomanPSMT" w:cs="TimesNewRomanPSMT"/>
            <w:sz w:val="24"/>
            <w:lang w:val="en-US"/>
          </w:rPr>
          <w:t xml:space="preserve"> STA </w:t>
        </w:r>
      </w:ins>
      <w:ins w:id="93" w:author="Matthew Fischer" w:date="2015-09-01T14:56:00Z">
        <w:r>
          <w:rPr>
            <w:rFonts w:ascii="TimesNewRomanPSMT" w:hAnsi="TimesNewRomanPSMT" w:cs="TimesNewRomanPSMT"/>
            <w:sz w:val="24"/>
            <w:lang w:val="en-US"/>
          </w:rPr>
          <w:t xml:space="preserve">or DMG STA </w:t>
        </w:r>
      </w:ins>
      <w:ins w:id="94" w:author="Matthew Fischer" w:date="2015-09-01T14:50:00Z">
        <w:r>
          <w:rPr>
            <w:rFonts w:ascii="TimesNewRomanPSMT" w:hAnsi="TimesNewRomanPSMT" w:cs="TimesNewRomanPSMT"/>
            <w:sz w:val="24"/>
            <w:lang w:val="en-US"/>
          </w:rPr>
          <w:t xml:space="preserve">with dot11SuperBlockAckOptionImplemented </w:t>
        </w:r>
      </w:ins>
      <w:ins w:id="95" w:author="Matthew Fischer" w:date="2015-09-01T14:51:00Z">
        <w:r>
          <w:rPr>
            <w:rFonts w:ascii="TimesNewRomanPSMT" w:hAnsi="TimesNewRomanPSMT" w:cs="TimesNewRomanPSMT"/>
            <w:sz w:val="24"/>
            <w:lang w:val="en-US"/>
          </w:rPr>
          <w:t xml:space="preserve">equal to true </w:t>
        </w:r>
      </w:ins>
      <w:ins w:id="96" w:author="Matthew Fischer" w:date="2015-09-01T14:50:00Z">
        <w:r>
          <w:rPr>
            <w:rFonts w:ascii="TimesNewRomanPSMT" w:hAnsi="TimesNewRomanPSMT" w:cs="TimesNewRomanPSMT"/>
            <w:sz w:val="24"/>
            <w:lang w:val="en-US"/>
          </w:rPr>
          <w:t>may set the Super Bitmap subfield of the ADDBA Extension element in an ADDBA Request frame to 1. A</w:t>
        </w:r>
      </w:ins>
      <w:ins w:id="97" w:author="Matthew Fischer" w:date="2015-09-01T14:56:00Z">
        <w:r>
          <w:rPr>
            <w:rFonts w:ascii="TimesNewRomanPSMT" w:hAnsi="TimesNewRomanPSMT" w:cs="TimesNewRomanPSMT"/>
            <w:sz w:val="24"/>
            <w:lang w:val="en-US"/>
          </w:rPr>
          <w:t xml:space="preserve">n HT </w:t>
        </w:r>
      </w:ins>
      <w:ins w:id="98" w:author="Matthew Fischer" w:date="2015-09-01T14:50:00Z">
        <w:r>
          <w:rPr>
            <w:rFonts w:ascii="TimesNewRomanPSMT" w:hAnsi="TimesNewRomanPSMT" w:cs="TimesNewRomanPSMT"/>
            <w:sz w:val="24"/>
            <w:lang w:val="en-US"/>
          </w:rPr>
          <w:t xml:space="preserve">STA </w:t>
        </w:r>
      </w:ins>
      <w:ins w:id="99" w:author="Matthew Fischer" w:date="2015-09-01T14:56:00Z">
        <w:r>
          <w:rPr>
            <w:rFonts w:ascii="TimesNewRomanPSMT" w:hAnsi="TimesNewRomanPSMT" w:cs="TimesNewRomanPSMT"/>
            <w:sz w:val="24"/>
            <w:lang w:val="en-US"/>
          </w:rPr>
          <w:t xml:space="preserve">or DMG STA </w:t>
        </w:r>
      </w:ins>
      <w:ins w:id="100" w:author="Matthew Fischer" w:date="2015-09-01T14:50:00Z">
        <w:r>
          <w:rPr>
            <w:rFonts w:ascii="TimesNewRomanPSMT" w:hAnsi="TimesNewRomanPSMT" w:cs="TimesNewRomanPSMT"/>
            <w:sz w:val="24"/>
            <w:lang w:val="en-US"/>
          </w:rPr>
          <w:t>with dot11SuperBlockAckOptionImplemented</w:t>
        </w:r>
      </w:ins>
      <w:ins w:id="101" w:author="Matthew Fischer" w:date="2015-09-01T14:51:00Z">
        <w:r>
          <w:rPr>
            <w:rFonts w:ascii="TimesNewRomanPSMT" w:hAnsi="TimesNewRomanPSMT" w:cs="TimesNewRomanPSMT"/>
            <w:sz w:val="24"/>
            <w:lang w:val="en-US"/>
          </w:rPr>
          <w:t xml:space="preserve"> equal to true</w:t>
        </w:r>
      </w:ins>
      <w:ins w:id="102" w:author="Matthew Fischer" w:date="2015-09-01T14:50:00Z">
        <w:r>
          <w:rPr>
            <w:rFonts w:ascii="TimesNewRomanPSMT" w:hAnsi="TimesNewRomanPSMT" w:cs="TimesNewRomanPSMT"/>
            <w:sz w:val="24"/>
            <w:lang w:val="en-US"/>
          </w:rPr>
          <w:t xml:space="preserve"> may set the Super Bitmap subfield of the ADDBA Extension element in an ADDBA </w:t>
        </w:r>
      </w:ins>
      <w:ins w:id="103" w:author="Matthew Fischer" w:date="2015-09-01T14:51:00Z">
        <w:r>
          <w:rPr>
            <w:rFonts w:ascii="TimesNewRomanPSMT" w:hAnsi="TimesNewRomanPSMT" w:cs="TimesNewRomanPSMT"/>
            <w:sz w:val="24"/>
            <w:lang w:val="en-US"/>
          </w:rPr>
          <w:t>Response</w:t>
        </w:r>
      </w:ins>
      <w:ins w:id="104" w:author="Matthew Fischer" w:date="2015-09-01T14:50:00Z">
        <w:r>
          <w:rPr>
            <w:rFonts w:ascii="TimesNewRomanPSMT" w:hAnsi="TimesNewRomanPSMT" w:cs="TimesNewRomanPSMT"/>
            <w:sz w:val="24"/>
            <w:lang w:val="en-US"/>
          </w:rPr>
          <w:t xml:space="preserve"> frame</w:t>
        </w:r>
      </w:ins>
      <w:ins w:id="105" w:author="Matthew Fischer" w:date="2015-09-01T14:57:00Z">
        <w:r>
          <w:rPr>
            <w:rFonts w:ascii="TimesNewRomanPSMT" w:hAnsi="TimesNewRomanPSMT" w:cs="TimesNewRomanPSMT"/>
            <w:sz w:val="24"/>
            <w:lang w:val="en-US"/>
          </w:rPr>
          <w:t xml:space="preserve"> to 1 if the Super Bitmap subfield of the ADDBA Request frame to which this frame is a response was equal to 1.</w:t>
        </w:r>
      </w:ins>
    </w:p>
    <w:p w14:paraId="02B9FD3F" w14:textId="77777777" w:rsidR="006C056D" w:rsidRPr="00FD160B" w:rsidRDefault="006C056D" w:rsidP="00FD160B">
      <w:pPr>
        <w:autoSpaceDE w:val="0"/>
        <w:autoSpaceDN w:val="0"/>
        <w:adjustRightInd w:val="0"/>
        <w:jc w:val="left"/>
        <w:rPr>
          <w:sz w:val="32"/>
          <w:szCs w:val="24"/>
        </w:rPr>
      </w:pPr>
    </w:p>
    <w:p w14:paraId="4712FA7B" w14:textId="77667A87" w:rsidR="007E7890" w:rsidRDefault="006C056D" w:rsidP="006C056D">
      <w:pPr>
        <w:autoSpaceDE w:val="0"/>
        <w:autoSpaceDN w:val="0"/>
        <w:adjustRightInd w:val="0"/>
        <w:jc w:val="left"/>
        <w:rPr>
          <w:rFonts w:ascii="TimesNewRomanPSMT" w:hAnsi="TimesNewRomanPSMT" w:cs="TimesNewRomanPSMT"/>
          <w:color w:val="000000"/>
          <w:sz w:val="24"/>
          <w:lang w:val="en-US"/>
        </w:rPr>
      </w:pPr>
      <w:r w:rsidRPr="006C056D">
        <w:rPr>
          <w:rFonts w:ascii="TimesNewRomanPSMT" w:hAnsi="TimesNewRomanPSMT" w:cs="TimesNewRomanPSMT"/>
          <w:color w:val="000000"/>
          <w:sz w:val="24"/>
          <w:lang w:val="en-US"/>
        </w:rPr>
        <w:t xml:space="preserve">For each accepted block </w:t>
      </w:r>
      <w:proofErr w:type="spellStart"/>
      <w:r w:rsidRPr="006C056D">
        <w:rPr>
          <w:rFonts w:ascii="TimesNewRomanPSMT" w:hAnsi="TimesNewRomanPSMT" w:cs="TimesNewRomanPSMT"/>
          <w:color w:val="000000"/>
          <w:sz w:val="24"/>
          <w:lang w:val="en-US"/>
        </w:rPr>
        <w:t>ack</w:t>
      </w:r>
      <w:proofErr w:type="spellEnd"/>
      <w:r w:rsidRPr="006C056D">
        <w:rPr>
          <w:rFonts w:ascii="TimesNewRomanPSMT" w:hAnsi="TimesNewRomanPSMT" w:cs="TimesNewRomanPSMT"/>
          <w:color w:val="000000"/>
          <w:sz w:val="24"/>
          <w:lang w:val="en-US"/>
        </w:rPr>
        <w:t xml:space="preserve"> agreement, the originator shall set the sequence number of the first frame transmitted under the agreement to the value of the Block Ack Starting Sequence Control field of the ADDBA Request frame of the accepted block </w:t>
      </w:r>
      <w:proofErr w:type="spellStart"/>
      <w:r w:rsidRPr="006C056D">
        <w:rPr>
          <w:rFonts w:ascii="TimesNewRomanPSMT" w:hAnsi="TimesNewRomanPSMT" w:cs="TimesNewRomanPSMT"/>
          <w:color w:val="000000"/>
          <w:sz w:val="24"/>
          <w:lang w:val="en-US"/>
        </w:rPr>
        <w:t>ack</w:t>
      </w:r>
      <w:proofErr w:type="spellEnd"/>
      <w:r w:rsidRPr="006C056D">
        <w:rPr>
          <w:rFonts w:ascii="TimesNewRomanPSMT" w:hAnsi="TimesNewRomanPSMT" w:cs="TimesNewRomanPSMT"/>
          <w:color w:val="000000"/>
          <w:sz w:val="24"/>
          <w:lang w:val="en-US"/>
        </w:rPr>
        <w:t xml:space="preserve"> agreement</w:t>
      </w:r>
      <w:r w:rsidR="00C50079">
        <w:rPr>
          <w:rFonts w:ascii="TimesNewRomanPSMT" w:hAnsi="TimesNewRomanPSMT" w:cs="TimesNewRomanPSMT"/>
          <w:color w:val="000000"/>
          <w:sz w:val="24"/>
          <w:lang w:val="en-US"/>
        </w:rPr>
        <w:t>.</w:t>
      </w:r>
    </w:p>
    <w:p w14:paraId="59038732" w14:textId="77777777" w:rsidR="00C50079" w:rsidRDefault="00C50079" w:rsidP="006C056D">
      <w:pPr>
        <w:autoSpaceDE w:val="0"/>
        <w:autoSpaceDN w:val="0"/>
        <w:adjustRightInd w:val="0"/>
        <w:jc w:val="left"/>
        <w:rPr>
          <w:rFonts w:ascii="TimesNewRomanPSMT" w:hAnsi="TimesNewRomanPSMT" w:cs="TimesNewRomanPSMT"/>
          <w:color w:val="000000"/>
          <w:sz w:val="24"/>
          <w:lang w:val="en-US"/>
        </w:rPr>
      </w:pPr>
    </w:p>
    <w:p w14:paraId="3177866E" w14:textId="71A89C1C" w:rsidR="00C50079" w:rsidRPr="00C50079" w:rsidRDefault="00C50079" w:rsidP="00C50079">
      <w:pPr>
        <w:autoSpaceDE w:val="0"/>
        <w:autoSpaceDN w:val="0"/>
        <w:adjustRightInd w:val="0"/>
        <w:jc w:val="left"/>
        <w:rPr>
          <w:sz w:val="40"/>
          <w:szCs w:val="24"/>
        </w:rPr>
      </w:pPr>
      <w:r w:rsidRPr="00C50079">
        <w:rPr>
          <w:rFonts w:ascii="TimesNewRomanPSMT" w:hAnsi="TimesNewRomanPSMT" w:cs="TimesNewRomanPSMT"/>
          <w:color w:val="000000"/>
          <w:sz w:val="24"/>
          <w:lang w:val="en-US"/>
        </w:rPr>
        <w:t xml:space="preserve">When a block </w:t>
      </w:r>
      <w:proofErr w:type="spellStart"/>
      <w:r w:rsidRPr="00C50079">
        <w:rPr>
          <w:rFonts w:ascii="TimesNewRomanPSMT" w:hAnsi="TimesNewRomanPSMT" w:cs="TimesNewRomanPSMT"/>
          <w:color w:val="000000"/>
          <w:sz w:val="24"/>
          <w:lang w:val="en-US"/>
        </w:rPr>
        <w:t>ack</w:t>
      </w:r>
      <w:proofErr w:type="spellEnd"/>
      <w:r w:rsidRPr="00C50079">
        <w:rPr>
          <w:rFonts w:ascii="TimesNewRomanPSMT" w:hAnsi="TimesNewRomanPSMT" w:cs="TimesNewRomanPSMT"/>
          <w:color w:val="000000"/>
          <w:sz w:val="24"/>
          <w:lang w:val="en-US"/>
        </w:rPr>
        <w:t xml:space="preserve"> agreement is established between two HT STAs or two DMG STAs, the originator may change the size of its transmission window if the value in the Buffer Size field of the ADDBA Response frame is larger than the value in the ADDBA Request frame. If the value in the Buffer Size field of the ADDBA Response frame is smaller than the value in the ADDBA Request frame, the originator shall change the size of its transmission window (</w:t>
      </w:r>
      <w:proofErr w:type="spellStart"/>
      <w:r w:rsidRPr="00C50079">
        <w:rPr>
          <w:rFonts w:ascii="TimesNewRomanPSMT" w:hAnsi="TimesNewRomanPSMT" w:cs="TimesNewRomanPSMT"/>
          <w:color w:val="000000"/>
          <w:sz w:val="24"/>
          <w:lang w:val="en-US"/>
        </w:rPr>
        <w:t>WinSizeO</w:t>
      </w:r>
      <w:proofErr w:type="spellEnd"/>
      <w:r w:rsidRPr="00C50079">
        <w:rPr>
          <w:rFonts w:ascii="TimesNewRomanPSMT" w:hAnsi="TimesNewRomanPSMT" w:cs="TimesNewRomanPSMT"/>
          <w:color w:val="000000"/>
          <w:sz w:val="24"/>
          <w:lang w:val="en-US"/>
        </w:rPr>
        <w:t xml:space="preserve">) so that it is not greater than the value in the Buffer Size field of the ADDBA Response frame and is not greater than the value </w:t>
      </w:r>
      <w:proofErr w:type="spellStart"/>
      <w:ins w:id="106" w:author="Matthew Fischer" w:date="2015-09-01T15:15:00Z">
        <w:r>
          <w:rPr>
            <w:rFonts w:ascii="TimesNewRomanPS-ItalicMT" w:hAnsi="TimesNewRomanPS-ItalicMT" w:cs="TimesNewRomanPS-ItalicMT"/>
            <w:i/>
            <w:iCs/>
            <w:color w:val="000000"/>
            <w:sz w:val="24"/>
            <w:szCs w:val="24"/>
            <w:lang w:val="en-US"/>
          </w:rPr>
          <w:t>BitmapSize</w:t>
        </w:r>
        <w:proofErr w:type="spellEnd"/>
        <w:r>
          <w:rPr>
            <w:rFonts w:ascii="TimesNewRomanPS-ItalicMT" w:hAnsi="TimesNewRomanPS-ItalicMT" w:cs="TimesNewRomanPS-ItalicMT"/>
            <w:iCs/>
            <w:color w:val="000000"/>
            <w:sz w:val="24"/>
            <w:szCs w:val="24"/>
            <w:lang w:val="en-US"/>
          </w:rPr>
          <w:t xml:space="preserve">, where </w:t>
        </w:r>
        <w:proofErr w:type="spellStart"/>
        <w:r>
          <w:rPr>
            <w:rFonts w:ascii="TimesNewRomanPS-ItalicMT" w:hAnsi="TimesNewRomanPS-ItalicMT" w:cs="TimesNewRomanPS-ItalicMT"/>
            <w:i/>
            <w:iCs/>
            <w:color w:val="000000"/>
            <w:sz w:val="24"/>
            <w:szCs w:val="24"/>
            <w:lang w:val="en-US"/>
          </w:rPr>
          <w:t>BitmapSize</w:t>
        </w:r>
        <w:proofErr w:type="spellEnd"/>
        <w:r>
          <w:rPr>
            <w:rFonts w:ascii="TimesNewRomanPS-ItalicMT" w:hAnsi="TimesNewRomanPS-ItalicMT" w:cs="TimesNewRomanPS-ItalicMT"/>
            <w:iCs/>
            <w:color w:val="000000"/>
            <w:sz w:val="24"/>
            <w:szCs w:val="24"/>
            <w:lang w:val="en-US"/>
          </w:rPr>
          <w:t xml:space="preserve"> is equal to 25</w:t>
        </w:r>
      </w:ins>
      <w:ins w:id="107" w:author="Matthew Fischer" w:date="2015-09-01T15:16:00Z">
        <w:r>
          <w:rPr>
            <w:rFonts w:ascii="TimesNewRomanPS-ItalicMT" w:hAnsi="TimesNewRomanPS-ItalicMT" w:cs="TimesNewRomanPS-ItalicMT"/>
            <w:iCs/>
            <w:color w:val="000000"/>
            <w:sz w:val="24"/>
            <w:szCs w:val="24"/>
            <w:lang w:val="en-US"/>
          </w:rPr>
          <w:t>6</w:t>
        </w:r>
      </w:ins>
      <w:ins w:id="108" w:author="Matthew Fischer" w:date="2015-09-01T15:15:00Z">
        <w:r>
          <w:rPr>
            <w:rFonts w:ascii="TimesNewRomanPS-ItalicMT" w:hAnsi="TimesNewRomanPS-ItalicMT" w:cs="TimesNewRomanPS-ItalicMT"/>
            <w:iCs/>
            <w:color w:val="000000"/>
            <w:sz w:val="24"/>
            <w:szCs w:val="24"/>
            <w:lang w:val="en-US"/>
          </w:rPr>
          <w:t xml:space="preserve"> when the Super Bitmap subfield </w:t>
        </w:r>
      </w:ins>
      <w:ins w:id="109" w:author="Matthew Fischer" w:date="2015-09-01T15:16:00Z">
        <w:r>
          <w:rPr>
            <w:rFonts w:ascii="TimesNewRomanPS-ItalicMT" w:hAnsi="TimesNewRomanPS-ItalicMT" w:cs="TimesNewRomanPS-ItalicMT"/>
            <w:iCs/>
            <w:color w:val="000000"/>
            <w:sz w:val="24"/>
            <w:szCs w:val="24"/>
            <w:lang w:val="en-US"/>
          </w:rPr>
          <w:t xml:space="preserve">of the ADDBA Response frame </w:t>
        </w:r>
      </w:ins>
      <w:ins w:id="110" w:author="Matthew Fischer" w:date="2015-09-01T15:15:00Z">
        <w:r>
          <w:rPr>
            <w:rFonts w:ascii="TimesNewRomanPS-ItalicMT" w:hAnsi="TimesNewRomanPS-ItalicMT" w:cs="TimesNewRomanPS-ItalicMT"/>
            <w:iCs/>
            <w:color w:val="000000"/>
            <w:sz w:val="24"/>
            <w:szCs w:val="24"/>
            <w:lang w:val="en-US"/>
          </w:rPr>
          <w:t>is equal to 1 and 6</w:t>
        </w:r>
      </w:ins>
      <w:ins w:id="111" w:author="Matthew Fischer" w:date="2015-09-01T15:16:00Z">
        <w:r>
          <w:rPr>
            <w:rFonts w:ascii="TimesNewRomanPS-ItalicMT" w:hAnsi="TimesNewRomanPS-ItalicMT" w:cs="TimesNewRomanPS-ItalicMT"/>
            <w:iCs/>
            <w:color w:val="000000"/>
            <w:sz w:val="24"/>
            <w:szCs w:val="24"/>
            <w:lang w:val="en-US"/>
          </w:rPr>
          <w:t>4</w:t>
        </w:r>
      </w:ins>
      <w:ins w:id="112" w:author="Matthew Fischer" w:date="2015-09-01T15:15:00Z">
        <w:r>
          <w:rPr>
            <w:rFonts w:ascii="TimesNewRomanPS-ItalicMT" w:hAnsi="TimesNewRomanPS-ItalicMT" w:cs="TimesNewRomanPS-ItalicMT"/>
            <w:iCs/>
            <w:color w:val="000000"/>
            <w:sz w:val="24"/>
            <w:szCs w:val="24"/>
            <w:lang w:val="en-US"/>
          </w:rPr>
          <w:t>, otherwise</w:t>
        </w:r>
      </w:ins>
      <w:del w:id="113" w:author="Matthew Fischer" w:date="2015-09-01T15:15:00Z">
        <w:r w:rsidRPr="00C50079" w:rsidDel="00C50079">
          <w:rPr>
            <w:rFonts w:ascii="TimesNewRomanPSMT" w:hAnsi="TimesNewRomanPSMT" w:cs="TimesNewRomanPSMT"/>
            <w:color w:val="000000"/>
            <w:sz w:val="24"/>
            <w:lang w:val="en-US"/>
          </w:rPr>
          <w:delText>64</w:delText>
        </w:r>
      </w:del>
      <w:r w:rsidRPr="00C50079">
        <w:rPr>
          <w:rFonts w:ascii="TimesNewRomanPSMT" w:hAnsi="TimesNewRomanPSMT" w:cs="TimesNewRomanPSMT"/>
          <w:color w:val="000000"/>
          <w:sz w:val="24"/>
          <w:lang w:val="en-US"/>
        </w:rPr>
        <w:t>.</w:t>
      </w:r>
    </w:p>
    <w:p w14:paraId="380752A6" w14:textId="13767091" w:rsidR="00FD160B" w:rsidRDefault="00C50079" w:rsidP="00C50079">
      <w:pPr>
        <w:tabs>
          <w:tab w:val="left" w:pos="5595"/>
        </w:tabs>
        <w:rPr>
          <w:sz w:val="24"/>
          <w:szCs w:val="24"/>
        </w:rPr>
      </w:pPr>
      <w:r>
        <w:rPr>
          <w:sz w:val="24"/>
          <w:szCs w:val="24"/>
        </w:rPr>
        <w:tab/>
      </w:r>
    </w:p>
    <w:p w14:paraId="0BFA8652" w14:textId="77777777" w:rsidR="00FD160B" w:rsidRDefault="00FD160B" w:rsidP="00967FB9">
      <w:pPr>
        <w:rPr>
          <w:sz w:val="24"/>
          <w:szCs w:val="24"/>
        </w:rPr>
      </w:pPr>
    </w:p>
    <w:p w14:paraId="3E202025" w14:textId="073953E3" w:rsidR="007E7890" w:rsidRPr="007E7890" w:rsidRDefault="007E7890" w:rsidP="00967FB9">
      <w:pPr>
        <w:rPr>
          <w:sz w:val="32"/>
          <w:szCs w:val="24"/>
        </w:rPr>
      </w:pPr>
      <w:r w:rsidRPr="007E7890">
        <w:rPr>
          <w:rFonts w:ascii="Arial-BoldMT" w:hAnsi="Arial-BoldMT" w:cs="Arial-BoldMT"/>
          <w:b/>
          <w:bCs/>
          <w:sz w:val="24"/>
          <w:lang w:val="en-US"/>
        </w:rPr>
        <w:t xml:space="preserve">9.24.6 Selection of </w:t>
      </w:r>
      <w:proofErr w:type="spellStart"/>
      <w:r w:rsidRPr="007E7890">
        <w:rPr>
          <w:rFonts w:ascii="Arial-BoldMT" w:hAnsi="Arial-BoldMT" w:cs="Arial-BoldMT"/>
          <w:b/>
          <w:bCs/>
          <w:sz w:val="24"/>
          <w:lang w:val="en-US"/>
        </w:rPr>
        <w:t>BlockAck</w:t>
      </w:r>
      <w:proofErr w:type="spellEnd"/>
      <w:r w:rsidRPr="007E7890">
        <w:rPr>
          <w:rFonts w:ascii="Arial-BoldMT" w:hAnsi="Arial-BoldMT" w:cs="Arial-BoldMT"/>
          <w:b/>
          <w:bCs/>
          <w:sz w:val="24"/>
          <w:lang w:val="en-US"/>
        </w:rPr>
        <w:t xml:space="preserve"> and </w:t>
      </w:r>
      <w:proofErr w:type="spellStart"/>
      <w:r w:rsidRPr="007E7890">
        <w:rPr>
          <w:rFonts w:ascii="Arial-BoldMT" w:hAnsi="Arial-BoldMT" w:cs="Arial-BoldMT"/>
          <w:b/>
          <w:bCs/>
          <w:sz w:val="24"/>
          <w:lang w:val="en-US"/>
        </w:rPr>
        <w:t>BlockAckReq</w:t>
      </w:r>
      <w:proofErr w:type="spellEnd"/>
      <w:r w:rsidRPr="007E7890">
        <w:rPr>
          <w:rFonts w:ascii="Arial-BoldMT" w:hAnsi="Arial-BoldMT" w:cs="Arial-BoldMT"/>
          <w:b/>
          <w:bCs/>
          <w:sz w:val="24"/>
          <w:lang w:val="en-US"/>
        </w:rPr>
        <w:t xml:space="preserve"> variants</w:t>
      </w:r>
    </w:p>
    <w:p w14:paraId="081F6FE9" w14:textId="77777777" w:rsidR="007E7890" w:rsidRDefault="007E7890" w:rsidP="007E7890">
      <w:pPr>
        <w:rPr>
          <w:sz w:val="24"/>
          <w:szCs w:val="24"/>
        </w:rPr>
      </w:pPr>
    </w:p>
    <w:p w14:paraId="0C0171B5" w14:textId="0E76A95E" w:rsidR="007E7890" w:rsidRDefault="007E7890" w:rsidP="007E7890">
      <w:pPr>
        <w:rPr>
          <w:b/>
          <w:i/>
          <w:sz w:val="24"/>
          <w:szCs w:val="24"/>
          <w:lang w:val="en-US"/>
        </w:rPr>
      </w:pPr>
      <w:proofErr w:type="spellStart"/>
      <w:r>
        <w:rPr>
          <w:b/>
          <w:i/>
          <w:sz w:val="24"/>
          <w:szCs w:val="24"/>
          <w:lang w:val="en-US"/>
        </w:rPr>
        <w:t>TGmc</w:t>
      </w:r>
      <w:proofErr w:type="spellEnd"/>
      <w:r>
        <w:rPr>
          <w:b/>
          <w:i/>
          <w:sz w:val="24"/>
          <w:szCs w:val="24"/>
          <w:lang w:val="en-US"/>
        </w:rPr>
        <w:t xml:space="preserve"> editor: within </w:t>
      </w:r>
      <w:proofErr w:type="spellStart"/>
      <w:r>
        <w:rPr>
          <w:b/>
          <w:i/>
          <w:sz w:val="24"/>
          <w:szCs w:val="24"/>
          <w:lang w:val="en-US"/>
        </w:rPr>
        <w:t>subclause</w:t>
      </w:r>
      <w:proofErr w:type="spellEnd"/>
      <w:r>
        <w:rPr>
          <w:b/>
          <w:i/>
          <w:sz w:val="24"/>
          <w:szCs w:val="24"/>
          <w:lang w:val="en-US"/>
        </w:rPr>
        <w:t xml:space="preserve"> 9.24.6 Selection of </w:t>
      </w:r>
      <w:proofErr w:type="spellStart"/>
      <w:r>
        <w:rPr>
          <w:b/>
          <w:i/>
          <w:sz w:val="24"/>
          <w:szCs w:val="24"/>
          <w:lang w:val="en-US"/>
        </w:rPr>
        <w:t>BlockAck</w:t>
      </w:r>
      <w:proofErr w:type="spellEnd"/>
      <w:r>
        <w:rPr>
          <w:b/>
          <w:i/>
          <w:sz w:val="24"/>
          <w:szCs w:val="24"/>
          <w:lang w:val="en-US"/>
        </w:rPr>
        <w:t xml:space="preserve"> and </w:t>
      </w:r>
      <w:proofErr w:type="spellStart"/>
      <w:r>
        <w:rPr>
          <w:b/>
          <w:i/>
          <w:sz w:val="24"/>
          <w:szCs w:val="24"/>
          <w:lang w:val="en-US"/>
        </w:rPr>
        <w:t>BlockAckReq</w:t>
      </w:r>
      <w:proofErr w:type="spellEnd"/>
      <w:r>
        <w:rPr>
          <w:b/>
          <w:i/>
          <w:sz w:val="24"/>
          <w:szCs w:val="24"/>
          <w:lang w:val="en-US"/>
        </w:rPr>
        <w:t xml:space="preserve"> variants, add a new paragraph at the end of the </w:t>
      </w:r>
      <w:proofErr w:type="spellStart"/>
      <w:r>
        <w:rPr>
          <w:b/>
          <w:i/>
          <w:sz w:val="24"/>
          <w:szCs w:val="24"/>
          <w:lang w:val="en-US"/>
        </w:rPr>
        <w:t>subclause</w:t>
      </w:r>
      <w:proofErr w:type="spellEnd"/>
      <w:r>
        <w:rPr>
          <w:b/>
          <w:i/>
          <w:sz w:val="24"/>
          <w:szCs w:val="24"/>
          <w:lang w:val="en-US"/>
        </w:rPr>
        <w:t xml:space="preserve"> as shown:</w:t>
      </w:r>
    </w:p>
    <w:p w14:paraId="2E73DB36" w14:textId="77777777" w:rsidR="007E7890" w:rsidRDefault="007E7890" w:rsidP="007E7890">
      <w:pPr>
        <w:rPr>
          <w:b/>
          <w:i/>
          <w:sz w:val="24"/>
          <w:szCs w:val="24"/>
          <w:lang w:val="en-US"/>
        </w:rPr>
      </w:pPr>
    </w:p>
    <w:p w14:paraId="3FFBAF91" w14:textId="77777777" w:rsidR="00FD160B" w:rsidRDefault="00FD160B" w:rsidP="00FD160B">
      <w:pPr>
        <w:autoSpaceDE w:val="0"/>
        <w:autoSpaceDN w:val="0"/>
        <w:adjustRightInd w:val="0"/>
        <w:jc w:val="left"/>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 xml:space="preserve">The Super Bitmap subfield of the BA Control field or BAR Control field may be set to 1 in </w:t>
      </w:r>
      <w:proofErr w:type="spellStart"/>
      <w:r>
        <w:rPr>
          <w:rFonts w:ascii="TimesNewRomanPSMT" w:hAnsi="TimesNewRomanPSMT" w:cs="TimesNewRomanPSMT"/>
          <w:color w:val="000000"/>
          <w:sz w:val="24"/>
          <w:szCs w:val="24"/>
          <w:lang w:val="en-US"/>
        </w:rPr>
        <w:t>BlockAck</w:t>
      </w:r>
      <w:proofErr w:type="spellEnd"/>
      <w:r>
        <w:rPr>
          <w:rFonts w:ascii="TimesNewRomanPSMT" w:hAnsi="TimesNewRomanPSMT" w:cs="TimesNewRomanPSMT"/>
          <w:color w:val="000000"/>
          <w:sz w:val="24"/>
          <w:szCs w:val="24"/>
          <w:lang w:val="en-US"/>
        </w:rPr>
        <w:t xml:space="preserve"> and </w:t>
      </w:r>
      <w:proofErr w:type="spellStart"/>
      <w:r>
        <w:rPr>
          <w:rFonts w:ascii="TimesNewRomanPSMT" w:hAnsi="TimesNewRomanPSMT" w:cs="TimesNewRomanPSMT"/>
          <w:color w:val="000000"/>
          <w:sz w:val="24"/>
          <w:szCs w:val="24"/>
          <w:lang w:val="en-US"/>
        </w:rPr>
        <w:t>BlockAckReq</w:t>
      </w:r>
      <w:proofErr w:type="spellEnd"/>
      <w:r>
        <w:rPr>
          <w:rFonts w:ascii="TimesNewRomanPSMT" w:hAnsi="TimesNewRomanPSMT" w:cs="TimesNewRomanPSMT"/>
          <w:color w:val="000000"/>
          <w:sz w:val="24"/>
          <w:szCs w:val="24"/>
          <w:lang w:val="en-US"/>
        </w:rPr>
        <w:t xml:space="preserve"> frames sent as part of a BA agreement for which the ADDBA Response frame contained a value of 1 in the Super Bitmap subfield of the ADDBA Extension element.</w:t>
      </w:r>
    </w:p>
    <w:p w14:paraId="39041A05" w14:textId="77777777" w:rsidR="00FD160B" w:rsidRDefault="00FD160B" w:rsidP="007E7890">
      <w:pPr>
        <w:autoSpaceDE w:val="0"/>
        <w:autoSpaceDN w:val="0"/>
        <w:adjustRightInd w:val="0"/>
        <w:jc w:val="left"/>
        <w:rPr>
          <w:rFonts w:ascii="TimesNewRomanPSMT" w:hAnsi="TimesNewRomanPSMT" w:cs="TimesNewRomanPSMT"/>
          <w:color w:val="000000"/>
          <w:sz w:val="24"/>
          <w:szCs w:val="24"/>
          <w:lang w:val="en-US"/>
        </w:rPr>
      </w:pPr>
    </w:p>
    <w:p w14:paraId="27924E21" w14:textId="77777777" w:rsidR="00C50079" w:rsidRDefault="00C50079" w:rsidP="007E7890">
      <w:pPr>
        <w:autoSpaceDE w:val="0"/>
        <w:autoSpaceDN w:val="0"/>
        <w:adjustRightInd w:val="0"/>
        <w:jc w:val="left"/>
        <w:rPr>
          <w:rFonts w:ascii="TimesNewRomanPSMT" w:hAnsi="TimesNewRomanPSMT" w:cs="TimesNewRomanPSMT"/>
          <w:color w:val="000000"/>
          <w:sz w:val="24"/>
          <w:szCs w:val="24"/>
          <w:lang w:val="en-US"/>
        </w:rPr>
      </w:pPr>
    </w:p>
    <w:p w14:paraId="547FBCFB" w14:textId="77777777" w:rsidR="00C50079" w:rsidRPr="00C50079" w:rsidRDefault="00C50079" w:rsidP="00C50079">
      <w:pPr>
        <w:autoSpaceDE w:val="0"/>
        <w:autoSpaceDN w:val="0"/>
        <w:adjustRightInd w:val="0"/>
        <w:jc w:val="left"/>
        <w:rPr>
          <w:rFonts w:ascii="TimesNewRomanPSMT" w:hAnsi="TimesNewRomanPSMT" w:cs="TimesNewRomanPSMT"/>
          <w:color w:val="000000"/>
          <w:sz w:val="28"/>
          <w:szCs w:val="24"/>
          <w:lang w:val="en-US"/>
        </w:rPr>
      </w:pPr>
      <w:r w:rsidRPr="00C50079">
        <w:rPr>
          <w:rFonts w:ascii="Arial-BoldMT" w:hAnsi="Arial-BoldMT" w:cs="Arial-BoldMT"/>
          <w:b/>
          <w:bCs/>
          <w:sz w:val="24"/>
          <w:lang w:val="en-US"/>
        </w:rPr>
        <w:t>9.24.7.3 Scoreboard context control during full-state operation</w:t>
      </w:r>
    </w:p>
    <w:p w14:paraId="4381D634" w14:textId="77777777" w:rsidR="00C50079" w:rsidRDefault="00C50079" w:rsidP="00C50079">
      <w:pPr>
        <w:autoSpaceDE w:val="0"/>
        <w:autoSpaceDN w:val="0"/>
        <w:adjustRightInd w:val="0"/>
        <w:jc w:val="left"/>
        <w:rPr>
          <w:rFonts w:ascii="TimesNewRomanPSMT" w:hAnsi="TimesNewRomanPSMT" w:cs="TimesNewRomanPSMT"/>
          <w:color w:val="000000"/>
          <w:sz w:val="24"/>
          <w:szCs w:val="24"/>
          <w:lang w:val="en-US"/>
        </w:rPr>
      </w:pPr>
    </w:p>
    <w:p w14:paraId="67036DBE" w14:textId="2C97B12E" w:rsidR="00C50079" w:rsidRPr="00C50079" w:rsidRDefault="00C50079" w:rsidP="00C50079">
      <w:pPr>
        <w:autoSpaceDE w:val="0"/>
        <w:autoSpaceDN w:val="0"/>
        <w:adjustRightInd w:val="0"/>
        <w:jc w:val="left"/>
        <w:rPr>
          <w:rFonts w:ascii="TimesNewRomanPS-ItalicMT" w:hAnsi="TimesNewRomanPS-ItalicMT" w:cs="TimesNewRomanPS-ItalicMT"/>
          <w:b/>
          <w:iCs/>
          <w:color w:val="000000"/>
          <w:sz w:val="24"/>
          <w:szCs w:val="24"/>
          <w:lang w:val="en-US"/>
        </w:rPr>
      </w:pPr>
      <w:proofErr w:type="spellStart"/>
      <w:r w:rsidRPr="00C50079">
        <w:rPr>
          <w:b/>
          <w:i/>
          <w:sz w:val="24"/>
          <w:szCs w:val="24"/>
          <w:lang w:val="en-US"/>
        </w:rPr>
        <w:t>TGmc</w:t>
      </w:r>
      <w:proofErr w:type="spellEnd"/>
      <w:r w:rsidRPr="00C50079">
        <w:rPr>
          <w:b/>
          <w:i/>
          <w:sz w:val="24"/>
          <w:szCs w:val="24"/>
          <w:lang w:val="en-US"/>
        </w:rPr>
        <w:t xml:space="preserve"> editor: within </w:t>
      </w:r>
      <w:proofErr w:type="spellStart"/>
      <w:r w:rsidRPr="00C50079">
        <w:rPr>
          <w:b/>
          <w:i/>
          <w:sz w:val="24"/>
          <w:szCs w:val="24"/>
          <w:lang w:val="en-US"/>
        </w:rPr>
        <w:t>subclause</w:t>
      </w:r>
      <w:proofErr w:type="spellEnd"/>
      <w:r w:rsidRPr="00C50079">
        <w:rPr>
          <w:b/>
          <w:i/>
          <w:sz w:val="24"/>
          <w:szCs w:val="24"/>
          <w:lang w:val="en-US"/>
        </w:rPr>
        <w:t xml:space="preserve"> 9.24.7.3 </w:t>
      </w:r>
      <w:r w:rsidR="00931E26">
        <w:rPr>
          <w:b/>
          <w:i/>
          <w:sz w:val="24"/>
          <w:szCs w:val="24"/>
          <w:lang w:val="en-US"/>
        </w:rPr>
        <w:t>modify the text as shown:</w:t>
      </w:r>
    </w:p>
    <w:p w14:paraId="08A27E41" w14:textId="77777777" w:rsidR="00931E26" w:rsidRDefault="00931E26" w:rsidP="00931E26">
      <w:pPr>
        <w:autoSpaceDE w:val="0"/>
        <w:autoSpaceDN w:val="0"/>
        <w:adjustRightInd w:val="0"/>
        <w:jc w:val="left"/>
        <w:rPr>
          <w:rFonts w:ascii="TimesNewRomanPSMT" w:hAnsi="TimesNewRomanPSMT" w:cs="TimesNewRomanPSMT"/>
          <w:color w:val="000000"/>
          <w:sz w:val="24"/>
          <w:lang w:val="en-US"/>
        </w:rPr>
      </w:pPr>
    </w:p>
    <w:p w14:paraId="0995FE99" w14:textId="76C5C429" w:rsidR="00C50079" w:rsidRPr="00931E26" w:rsidRDefault="00931E26" w:rsidP="00931E26">
      <w:pPr>
        <w:autoSpaceDE w:val="0"/>
        <w:autoSpaceDN w:val="0"/>
        <w:adjustRightInd w:val="0"/>
        <w:jc w:val="left"/>
        <w:rPr>
          <w:rFonts w:ascii="TimesNewRomanPSMT" w:hAnsi="TimesNewRomanPSMT" w:cs="TimesNewRomanPSMT"/>
          <w:color w:val="000000"/>
          <w:sz w:val="28"/>
          <w:szCs w:val="24"/>
          <w:lang w:val="en-US"/>
        </w:rPr>
      </w:pPr>
      <w:r w:rsidRPr="00931E26">
        <w:rPr>
          <w:rFonts w:ascii="TimesNewRomanPSMT" w:hAnsi="TimesNewRomanPSMT" w:cs="TimesNewRomanPSMT"/>
          <w:color w:val="000000"/>
          <w:sz w:val="24"/>
          <w:lang w:val="en-US"/>
        </w:rPr>
        <w:t xml:space="preserve">For each HT-immediate block </w:t>
      </w:r>
      <w:proofErr w:type="spellStart"/>
      <w:r w:rsidRPr="00931E26">
        <w:rPr>
          <w:rFonts w:ascii="TimesNewRomanPSMT" w:hAnsi="TimesNewRomanPSMT" w:cs="TimesNewRomanPSMT"/>
          <w:color w:val="000000"/>
          <w:sz w:val="24"/>
          <w:lang w:val="en-US"/>
        </w:rPr>
        <w:t>ack</w:t>
      </w:r>
      <w:proofErr w:type="spellEnd"/>
      <w:r w:rsidRPr="00931E26">
        <w:rPr>
          <w:rFonts w:ascii="TimesNewRomanPSMT" w:hAnsi="TimesNewRomanPSMT" w:cs="TimesNewRomanPSMT"/>
          <w:color w:val="000000"/>
          <w:sz w:val="24"/>
          <w:lang w:val="en-US"/>
        </w:rPr>
        <w:t xml:space="preserve"> agreement that uses full-state operation, a recipient shall maintain a</w:t>
      </w:r>
      <w:r w:rsidRPr="00931E26">
        <w:rPr>
          <w:rFonts w:ascii="TimesNewRomanPSMT" w:hAnsi="TimesNewRomanPSMT" w:cs="TimesNewRomanPSMT"/>
          <w:color w:val="000000"/>
          <w:sz w:val="24"/>
          <w:lang w:val="en-US"/>
        </w:rPr>
        <w:t xml:space="preserve"> </w:t>
      </w:r>
      <w:r w:rsidRPr="00931E26">
        <w:rPr>
          <w:rFonts w:ascii="TimesNewRomanPSMT" w:hAnsi="TimesNewRomanPSMT" w:cs="TimesNewRomanPSMT"/>
          <w:color w:val="000000"/>
          <w:sz w:val="24"/>
          <w:lang w:val="en-US"/>
        </w:rPr>
        <w:t>block acknowledgment record as defined in 9.24.3 (Data and acknowledgment transfer using immediate block</w:t>
      </w:r>
      <w:r w:rsidRPr="00931E26">
        <w:rPr>
          <w:rFonts w:ascii="TimesNewRomanPSMT" w:hAnsi="TimesNewRomanPSMT" w:cs="TimesNewRomanPSMT"/>
          <w:color w:val="000000"/>
          <w:sz w:val="24"/>
          <w:lang w:val="en-US"/>
        </w:rPr>
        <w:t xml:space="preserve"> </w:t>
      </w:r>
      <w:proofErr w:type="spellStart"/>
      <w:r w:rsidRPr="00931E26">
        <w:rPr>
          <w:rFonts w:ascii="TimesNewRomanPSMT" w:hAnsi="TimesNewRomanPSMT" w:cs="TimesNewRomanPSMT"/>
          <w:color w:val="000000"/>
          <w:sz w:val="24"/>
          <w:lang w:val="en-US"/>
        </w:rPr>
        <w:t>ack</w:t>
      </w:r>
      <w:proofErr w:type="spellEnd"/>
      <w:r w:rsidRPr="00931E26">
        <w:rPr>
          <w:rFonts w:ascii="TimesNewRomanPSMT" w:hAnsi="TimesNewRomanPSMT" w:cs="TimesNewRomanPSMT"/>
          <w:color w:val="000000"/>
          <w:sz w:val="24"/>
          <w:lang w:val="en-US"/>
        </w:rPr>
        <w:t xml:space="preserve"> policy and delayed block </w:t>
      </w:r>
      <w:proofErr w:type="spellStart"/>
      <w:r w:rsidRPr="00931E26">
        <w:rPr>
          <w:rFonts w:ascii="TimesNewRomanPSMT" w:hAnsi="TimesNewRomanPSMT" w:cs="TimesNewRomanPSMT"/>
          <w:color w:val="000000"/>
          <w:sz w:val="24"/>
          <w:lang w:val="en-US"/>
        </w:rPr>
        <w:t>ack</w:t>
      </w:r>
      <w:proofErr w:type="spellEnd"/>
      <w:r w:rsidRPr="00931E26">
        <w:rPr>
          <w:rFonts w:ascii="TimesNewRomanPSMT" w:hAnsi="TimesNewRomanPSMT" w:cs="TimesNewRomanPSMT"/>
          <w:color w:val="000000"/>
          <w:sz w:val="24"/>
          <w:lang w:val="en-US"/>
        </w:rPr>
        <w:t xml:space="preserve"> policy). This record includes a bitmap, indexed by sequence</w:t>
      </w:r>
      <w:r w:rsidRPr="00931E26">
        <w:rPr>
          <w:rFonts w:ascii="TimesNewRomanPSMT" w:hAnsi="TimesNewRomanPSMT" w:cs="TimesNewRomanPSMT"/>
          <w:color w:val="000000"/>
          <w:sz w:val="24"/>
          <w:lang w:val="en-US"/>
        </w:rPr>
        <w:t xml:space="preserve"> </w:t>
      </w:r>
      <w:r w:rsidRPr="00931E26">
        <w:rPr>
          <w:rFonts w:ascii="TimesNewRomanPSMT" w:hAnsi="TimesNewRomanPSMT" w:cs="TimesNewRomanPSMT"/>
          <w:color w:val="000000"/>
          <w:sz w:val="24"/>
          <w:lang w:val="en-US"/>
        </w:rPr>
        <w:t xml:space="preserve">number; a 12-bit unsigned integer starting sequence number, </w:t>
      </w:r>
      <w:proofErr w:type="spellStart"/>
      <w:r w:rsidRPr="00931E26">
        <w:rPr>
          <w:rFonts w:ascii="TimesNewRomanPS-ItalicMT" w:hAnsi="TimesNewRomanPS-ItalicMT" w:cs="TimesNewRomanPS-ItalicMT"/>
          <w:i/>
          <w:iCs/>
          <w:color w:val="000000"/>
          <w:sz w:val="24"/>
          <w:lang w:val="en-US"/>
        </w:rPr>
        <w:t>WinStart</w:t>
      </w:r>
      <w:r w:rsidRPr="00931E26">
        <w:rPr>
          <w:rFonts w:ascii="TimesNewRomanPS-ItalicMT" w:hAnsi="TimesNewRomanPS-ItalicMT" w:cs="TimesNewRomanPS-ItalicMT"/>
          <w:i/>
          <w:iCs/>
          <w:color w:val="000000"/>
          <w:szCs w:val="16"/>
          <w:lang w:val="en-US"/>
        </w:rPr>
        <w:t>R</w:t>
      </w:r>
      <w:proofErr w:type="spellEnd"/>
      <w:r w:rsidRPr="00931E26">
        <w:rPr>
          <w:rFonts w:ascii="TimesNewRomanPSMT" w:hAnsi="TimesNewRomanPSMT" w:cs="TimesNewRomanPSMT"/>
          <w:color w:val="000000"/>
          <w:sz w:val="24"/>
          <w:lang w:val="en-US"/>
        </w:rPr>
        <w:t>, representing the lowest sequence</w:t>
      </w:r>
      <w:r w:rsidRPr="00931E26">
        <w:rPr>
          <w:rFonts w:ascii="TimesNewRomanPSMT" w:hAnsi="TimesNewRomanPSMT" w:cs="TimesNewRomanPSMT"/>
          <w:color w:val="000000"/>
          <w:sz w:val="24"/>
          <w:lang w:val="en-US"/>
        </w:rPr>
        <w:t xml:space="preserve"> </w:t>
      </w:r>
      <w:r w:rsidRPr="00931E26">
        <w:rPr>
          <w:rFonts w:ascii="TimesNewRomanPSMT" w:hAnsi="TimesNewRomanPSMT" w:cs="TimesNewRomanPSMT"/>
          <w:color w:val="000000"/>
          <w:sz w:val="24"/>
          <w:lang w:val="en-US"/>
        </w:rPr>
        <w:t xml:space="preserve">number position in the bitmap; a variable </w:t>
      </w:r>
      <w:proofErr w:type="spellStart"/>
      <w:r w:rsidRPr="00931E26">
        <w:rPr>
          <w:rFonts w:ascii="TimesNewRomanPS-ItalicMT" w:hAnsi="TimesNewRomanPS-ItalicMT" w:cs="TimesNewRomanPS-ItalicMT"/>
          <w:i/>
          <w:iCs/>
          <w:color w:val="000000"/>
          <w:sz w:val="24"/>
          <w:lang w:val="en-US"/>
        </w:rPr>
        <w:t>WinEnd</w:t>
      </w:r>
      <w:r w:rsidRPr="00931E26">
        <w:rPr>
          <w:rFonts w:ascii="TimesNewRomanPS-ItalicMT" w:hAnsi="TimesNewRomanPS-ItalicMT" w:cs="TimesNewRomanPS-ItalicMT"/>
          <w:i/>
          <w:iCs/>
          <w:color w:val="000000"/>
          <w:szCs w:val="16"/>
          <w:lang w:val="en-US"/>
        </w:rPr>
        <w:t>R</w:t>
      </w:r>
      <w:proofErr w:type="spellEnd"/>
      <w:r w:rsidRPr="00931E26">
        <w:rPr>
          <w:rFonts w:ascii="TimesNewRomanPSMT" w:hAnsi="TimesNewRomanPSMT" w:cs="TimesNewRomanPSMT"/>
          <w:color w:val="000000"/>
          <w:sz w:val="24"/>
          <w:lang w:val="en-US"/>
        </w:rPr>
        <w:t xml:space="preserve">; and the maximum transmission window size, </w:t>
      </w:r>
      <w:proofErr w:type="spellStart"/>
      <w:r w:rsidRPr="00931E26">
        <w:rPr>
          <w:rFonts w:ascii="TimesNewRomanPS-ItalicMT" w:hAnsi="TimesNewRomanPS-ItalicMT" w:cs="TimesNewRomanPS-ItalicMT"/>
          <w:i/>
          <w:iCs/>
          <w:color w:val="000000"/>
          <w:sz w:val="24"/>
          <w:lang w:val="en-US"/>
        </w:rPr>
        <w:t>WinSize</w:t>
      </w:r>
      <w:r w:rsidRPr="00931E26">
        <w:rPr>
          <w:rFonts w:ascii="TimesNewRomanPS-ItalicMT" w:hAnsi="TimesNewRomanPS-ItalicMT" w:cs="TimesNewRomanPS-ItalicMT"/>
          <w:i/>
          <w:iCs/>
          <w:color w:val="000000"/>
          <w:szCs w:val="16"/>
          <w:lang w:val="en-US"/>
        </w:rPr>
        <w:t>R</w:t>
      </w:r>
      <w:proofErr w:type="spellEnd"/>
      <w:r w:rsidRPr="00931E26">
        <w:rPr>
          <w:rFonts w:ascii="TimesNewRomanPSMT" w:hAnsi="TimesNewRomanPSMT" w:cs="TimesNewRomanPSMT"/>
          <w:color w:val="000000"/>
          <w:sz w:val="24"/>
          <w:lang w:val="en-US"/>
        </w:rPr>
        <w:t>,</w:t>
      </w:r>
      <w:r w:rsidRPr="00931E26">
        <w:rPr>
          <w:rFonts w:ascii="TimesNewRomanPSMT" w:hAnsi="TimesNewRomanPSMT" w:cs="TimesNewRomanPSMT"/>
          <w:color w:val="000000"/>
          <w:sz w:val="24"/>
          <w:lang w:val="en-US"/>
        </w:rPr>
        <w:t xml:space="preserve"> </w:t>
      </w:r>
      <w:r w:rsidRPr="00931E26">
        <w:rPr>
          <w:rFonts w:ascii="TimesNewRomanPSMT" w:hAnsi="TimesNewRomanPSMT" w:cs="TimesNewRomanPSMT"/>
          <w:color w:val="000000"/>
          <w:sz w:val="24"/>
          <w:lang w:val="en-US"/>
        </w:rPr>
        <w:t xml:space="preserve">which is set to the smaller of </w:t>
      </w:r>
      <w:proofErr w:type="spellStart"/>
      <w:ins w:id="114" w:author="Matthew Fischer" w:date="2015-09-01T15:24:00Z">
        <w:r w:rsidRPr="00CA2111">
          <w:rPr>
            <w:rFonts w:ascii="TimesNewRomanPSMT" w:hAnsi="TimesNewRomanPSMT" w:cs="TimesNewRomanPSMT"/>
            <w:i/>
            <w:color w:val="000000"/>
            <w:sz w:val="24"/>
            <w:szCs w:val="24"/>
            <w:lang w:val="en-US"/>
          </w:rPr>
          <w:lastRenderedPageBreak/>
          <w:t>BitmapSize</w:t>
        </w:r>
      </w:ins>
      <w:del w:id="115" w:author="Matthew Fischer" w:date="2015-09-01T15:24:00Z">
        <w:r w:rsidRPr="00931E26" w:rsidDel="00931E26">
          <w:rPr>
            <w:rFonts w:ascii="TimesNewRomanPSMT" w:hAnsi="TimesNewRomanPSMT" w:cs="TimesNewRomanPSMT"/>
            <w:color w:val="000000"/>
            <w:sz w:val="24"/>
            <w:szCs w:val="24"/>
            <w:lang w:val="en-US"/>
          </w:rPr>
          <w:delText xml:space="preserve">64 </w:delText>
        </w:r>
      </w:del>
      <w:r w:rsidRPr="00931E26">
        <w:rPr>
          <w:rFonts w:ascii="TimesNewRomanPSMT" w:hAnsi="TimesNewRomanPSMT" w:cs="TimesNewRomanPSMT"/>
          <w:color w:val="000000"/>
          <w:sz w:val="24"/>
          <w:lang w:val="en-US"/>
        </w:rPr>
        <w:t>and</w:t>
      </w:r>
      <w:proofErr w:type="spellEnd"/>
      <w:r w:rsidRPr="00931E26">
        <w:rPr>
          <w:rFonts w:ascii="TimesNewRomanPSMT" w:hAnsi="TimesNewRomanPSMT" w:cs="TimesNewRomanPSMT"/>
          <w:color w:val="000000"/>
          <w:sz w:val="24"/>
          <w:lang w:val="en-US"/>
        </w:rPr>
        <w:t xml:space="preserve"> the value of the Buffer Size field of the associated ADDBA Response</w:t>
      </w:r>
      <w:r w:rsidRPr="00931E26">
        <w:rPr>
          <w:rFonts w:ascii="TimesNewRomanPSMT" w:hAnsi="TimesNewRomanPSMT" w:cs="TimesNewRomanPSMT"/>
          <w:color w:val="000000"/>
          <w:sz w:val="24"/>
          <w:lang w:val="en-US"/>
        </w:rPr>
        <w:t xml:space="preserve"> </w:t>
      </w:r>
      <w:r w:rsidRPr="00931E26">
        <w:rPr>
          <w:rFonts w:ascii="TimesNewRomanPSMT" w:hAnsi="TimesNewRomanPSMT" w:cs="TimesNewRomanPSMT"/>
          <w:color w:val="000000"/>
          <w:sz w:val="24"/>
          <w:lang w:val="en-US"/>
        </w:rPr>
        <w:t xml:space="preserve">frame that established the block </w:t>
      </w:r>
      <w:proofErr w:type="spellStart"/>
      <w:r w:rsidRPr="00931E26">
        <w:rPr>
          <w:rFonts w:ascii="TimesNewRomanPSMT" w:hAnsi="TimesNewRomanPSMT" w:cs="TimesNewRomanPSMT"/>
          <w:color w:val="000000"/>
          <w:sz w:val="24"/>
          <w:lang w:val="en-US"/>
        </w:rPr>
        <w:t>ack</w:t>
      </w:r>
      <w:proofErr w:type="spellEnd"/>
      <w:r w:rsidRPr="00931E26">
        <w:rPr>
          <w:rFonts w:ascii="TimesNewRomanPSMT" w:hAnsi="TimesNewRomanPSMT" w:cs="TimesNewRomanPSMT"/>
          <w:color w:val="000000"/>
          <w:sz w:val="24"/>
          <w:lang w:val="en-US"/>
        </w:rPr>
        <w:t xml:space="preserve"> agreement</w:t>
      </w:r>
      <w:ins w:id="116" w:author="Matthew Fischer" w:date="2015-09-01T15:26:00Z">
        <w:r>
          <w:rPr>
            <w:rFonts w:ascii="TimesNewRomanPSMT" w:hAnsi="TimesNewRomanPSMT" w:cs="TimesNewRomanPSMT"/>
            <w:color w:val="000000"/>
            <w:sz w:val="24"/>
            <w:lang w:val="en-US"/>
          </w:rPr>
          <w:t xml:space="preserve">, </w:t>
        </w:r>
      </w:ins>
      <w:ins w:id="117" w:author="Matthew Fischer" w:date="2015-09-01T15:24:00Z">
        <w:r>
          <w:rPr>
            <w:rFonts w:ascii="TimesNewRomanPS-ItalicMT" w:hAnsi="TimesNewRomanPS-ItalicMT" w:cs="TimesNewRomanPS-ItalicMT"/>
            <w:iCs/>
            <w:color w:val="000000"/>
            <w:sz w:val="24"/>
            <w:szCs w:val="24"/>
            <w:lang w:val="en-US"/>
          </w:rPr>
          <w:t xml:space="preserve">where </w:t>
        </w:r>
        <w:proofErr w:type="spellStart"/>
        <w:r>
          <w:rPr>
            <w:rFonts w:ascii="TimesNewRomanPS-ItalicMT" w:hAnsi="TimesNewRomanPS-ItalicMT" w:cs="TimesNewRomanPS-ItalicMT"/>
            <w:i/>
            <w:iCs/>
            <w:color w:val="000000"/>
            <w:sz w:val="24"/>
            <w:szCs w:val="24"/>
            <w:lang w:val="en-US"/>
          </w:rPr>
          <w:t>BitmapSize</w:t>
        </w:r>
        <w:proofErr w:type="spellEnd"/>
        <w:r>
          <w:rPr>
            <w:rFonts w:ascii="TimesNewRomanPS-ItalicMT" w:hAnsi="TimesNewRomanPS-ItalicMT" w:cs="TimesNewRomanPS-ItalicMT"/>
            <w:iCs/>
            <w:color w:val="000000"/>
            <w:sz w:val="24"/>
            <w:szCs w:val="24"/>
            <w:lang w:val="en-US"/>
          </w:rPr>
          <w:t xml:space="preserve"> is equal to 256 when the Super Bitmap subfield </w:t>
        </w:r>
      </w:ins>
      <w:ins w:id="118" w:author="Matthew Fischer" w:date="2015-09-01T15:25:00Z">
        <w:r>
          <w:rPr>
            <w:rFonts w:ascii="TimesNewRomanPS-ItalicMT" w:hAnsi="TimesNewRomanPS-ItalicMT" w:cs="TimesNewRomanPS-ItalicMT"/>
            <w:iCs/>
            <w:color w:val="000000"/>
            <w:sz w:val="24"/>
            <w:szCs w:val="24"/>
            <w:lang w:val="en-US"/>
          </w:rPr>
          <w:t xml:space="preserve">of the ADDBA Response frame </w:t>
        </w:r>
      </w:ins>
      <w:ins w:id="119" w:author="Matthew Fischer" w:date="2015-09-01T15:24:00Z">
        <w:r>
          <w:rPr>
            <w:rFonts w:ascii="TimesNewRomanPS-ItalicMT" w:hAnsi="TimesNewRomanPS-ItalicMT" w:cs="TimesNewRomanPS-ItalicMT"/>
            <w:iCs/>
            <w:color w:val="000000"/>
            <w:sz w:val="24"/>
            <w:szCs w:val="24"/>
            <w:lang w:val="en-US"/>
          </w:rPr>
          <w:t>is equal to 1 and 64, otherwise</w:t>
        </w:r>
      </w:ins>
      <w:r w:rsidRPr="00931E26">
        <w:rPr>
          <w:rFonts w:ascii="TimesNewRomanPSMT" w:hAnsi="TimesNewRomanPSMT" w:cs="TimesNewRomanPSMT"/>
          <w:color w:val="000000"/>
          <w:sz w:val="24"/>
          <w:lang w:val="en-US"/>
        </w:rPr>
        <w:t xml:space="preserve">. </w:t>
      </w:r>
      <w:proofErr w:type="spellStart"/>
      <w:r w:rsidRPr="00931E26">
        <w:rPr>
          <w:rFonts w:ascii="TimesNewRomanPS-ItalicMT" w:hAnsi="TimesNewRomanPS-ItalicMT" w:cs="TimesNewRomanPS-ItalicMT"/>
          <w:i/>
          <w:iCs/>
          <w:color w:val="000000"/>
          <w:sz w:val="24"/>
          <w:lang w:val="en-US"/>
        </w:rPr>
        <w:t>WinEnd</w:t>
      </w:r>
      <w:r w:rsidRPr="00931E26">
        <w:rPr>
          <w:rFonts w:ascii="TimesNewRomanPS-ItalicMT" w:hAnsi="TimesNewRomanPS-ItalicMT" w:cs="TimesNewRomanPS-ItalicMT"/>
          <w:i/>
          <w:iCs/>
          <w:color w:val="000000"/>
          <w:szCs w:val="16"/>
          <w:lang w:val="en-US"/>
        </w:rPr>
        <w:t>R</w:t>
      </w:r>
      <w:proofErr w:type="spellEnd"/>
      <w:r w:rsidRPr="00931E26">
        <w:rPr>
          <w:rFonts w:ascii="TimesNewRomanPS-ItalicMT" w:hAnsi="TimesNewRomanPS-ItalicMT" w:cs="TimesNewRomanPS-ItalicMT"/>
          <w:i/>
          <w:iCs/>
          <w:color w:val="000000"/>
          <w:szCs w:val="16"/>
          <w:lang w:val="en-US"/>
        </w:rPr>
        <w:t xml:space="preserve"> </w:t>
      </w:r>
      <w:r w:rsidRPr="00931E26">
        <w:rPr>
          <w:rFonts w:ascii="TimesNewRomanPSMT" w:hAnsi="TimesNewRomanPSMT" w:cs="TimesNewRomanPSMT"/>
          <w:color w:val="000000"/>
          <w:sz w:val="24"/>
          <w:lang w:val="en-US"/>
        </w:rPr>
        <w:t>is defined as the highest sequence number in</w:t>
      </w:r>
      <w:r w:rsidRPr="00931E26">
        <w:rPr>
          <w:rFonts w:ascii="TimesNewRomanPSMT" w:hAnsi="TimesNewRomanPSMT" w:cs="TimesNewRomanPSMT"/>
          <w:color w:val="000000"/>
          <w:sz w:val="24"/>
          <w:lang w:val="en-US"/>
        </w:rPr>
        <w:t xml:space="preserve"> </w:t>
      </w:r>
      <w:r w:rsidRPr="00931E26">
        <w:rPr>
          <w:rFonts w:ascii="TimesNewRomanPSMT" w:hAnsi="TimesNewRomanPSMT" w:cs="TimesNewRomanPSMT"/>
          <w:color w:val="000000"/>
          <w:sz w:val="24"/>
          <w:lang w:val="en-US"/>
        </w:rPr>
        <w:t>the current transmission window. A STA implementing full-state operation for an HT-immediate block</w:t>
      </w:r>
      <w:r w:rsidRPr="00931E26">
        <w:rPr>
          <w:rFonts w:ascii="TimesNewRomanPSMT" w:hAnsi="TimesNewRomanPSMT" w:cs="TimesNewRomanPSMT"/>
          <w:color w:val="000000"/>
          <w:sz w:val="24"/>
          <w:lang w:val="en-US"/>
        </w:rPr>
        <w:t xml:space="preserve"> </w:t>
      </w:r>
      <w:proofErr w:type="spellStart"/>
      <w:r w:rsidRPr="00931E26">
        <w:rPr>
          <w:rFonts w:ascii="TimesNewRomanPSMT" w:hAnsi="TimesNewRomanPSMT" w:cs="TimesNewRomanPSMT"/>
          <w:color w:val="000000"/>
          <w:sz w:val="24"/>
          <w:lang w:val="en-US"/>
        </w:rPr>
        <w:t>ack</w:t>
      </w:r>
      <w:proofErr w:type="spellEnd"/>
      <w:r w:rsidRPr="00931E26">
        <w:rPr>
          <w:rFonts w:ascii="TimesNewRomanPSMT" w:hAnsi="TimesNewRomanPSMT" w:cs="TimesNewRomanPSMT"/>
          <w:color w:val="000000"/>
          <w:sz w:val="24"/>
          <w:lang w:val="en-US"/>
        </w:rPr>
        <w:t xml:space="preserve"> agreement shall maintain the block acknowledgment record for that agreement according to the following</w:t>
      </w:r>
      <w:r w:rsidRPr="00931E26">
        <w:rPr>
          <w:rFonts w:ascii="TimesNewRomanPSMT" w:hAnsi="TimesNewRomanPSMT" w:cs="TimesNewRomanPSMT"/>
          <w:color w:val="000000"/>
          <w:sz w:val="24"/>
          <w:lang w:val="en-US"/>
        </w:rPr>
        <w:t xml:space="preserve"> </w:t>
      </w:r>
      <w:r w:rsidRPr="00931E26">
        <w:rPr>
          <w:rFonts w:ascii="TimesNewRomanPSMT" w:hAnsi="TimesNewRomanPSMT" w:cs="TimesNewRomanPSMT"/>
          <w:color w:val="000000"/>
          <w:sz w:val="24"/>
          <w:lang w:val="en-US"/>
        </w:rPr>
        <w:t>rules:</w:t>
      </w:r>
    </w:p>
    <w:p w14:paraId="18E7AC24" w14:textId="77777777" w:rsidR="00931E26" w:rsidRDefault="00931E26" w:rsidP="00C50079">
      <w:pPr>
        <w:autoSpaceDE w:val="0"/>
        <w:autoSpaceDN w:val="0"/>
        <w:adjustRightInd w:val="0"/>
        <w:jc w:val="left"/>
        <w:rPr>
          <w:rFonts w:ascii="TimesNewRomanPSMT" w:hAnsi="TimesNewRomanPSMT" w:cs="TimesNewRomanPSMT"/>
          <w:color w:val="000000"/>
          <w:sz w:val="24"/>
          <w:szCs w:val="24"/>
          <w:lang w:val="en-US"/>
        </w:rPr>
      </w:pPr>
    </w:p>
    <w:p w14:paraId="32CC02F5" w14:textId="77777777" w:rsidR="00C50079" w:rsidRDefault="00C50079" w:rsidP="007E7890">
      <w:pPr>
        <w:autoSpaceDE w:val="0"/>
        <w:autoSpaceDN w:val="0"/>
        <w:adjustRightInd w:val="0"/>
        <w:jc w:val="left"/>
        <w:rPr>
          <w:rFonts w:ascii="TimesNewRomanPSMT" w:hAnsi="TimesNewRomanPSMT" w:cs="TimesNewRomanPSMT"/>
          <w:color w:val="000000"/>
          <w:sz w:val="24"/>
          <w:szCs w:val="24"/>
          <w:lang w:val="en-US"/>
        </w:rPr>
      </w:pPr>
    </w:p>
    <w:p w14:paraId="6D66F241" w14:textId="07D49864" w:rsidR="00FD160B" w:rsidRPr="00C50079" w:rsidRDefault="00C50079" w:rsidP="007E7890">
      <w:pPr>
        <w:autoSpaceDE w:val="0"/>
        <w:autoSpaceDN w:val="0"/>
        <w:adjustRightInd w:val="0"/>
        <w:jc w:val="left"/>
        <w:rPr>
          <w:rFonts w:ascii="TimesNewRomanPSMT" w:hAnsi="TimesNewRomanPSMT" w:cs="TimesNewRomanPSMT"/>
          <w:color w:val="000000"/>
          <w:sz w:val="28"/>
          <w:szCs w:val="24"/>
          <w:lang w:val="en-US"/>
        </w:rPr>
      </w:pPr>
      <w:r w:rsidRPr="00C50079">
        <w:rPr>
          <w:rFonts w:ascii="Arial-BoldMT" w:hAnsi="Arial-BoldMT" w:cs="Arial-BoldMT"/>
          <w:b/>
          <w:bCs/>
          <w:sz w:val="24"/>
          <w:lang w:val="en-US"/>
        </w:rPr>
        <w:t>9.24.7.</w:t>
      </w:r>
      <w:r>
        <w:rPr>
          <w:rFonts w:ascii="Arial-BoldMT" w:hAnsi="Arial-BoldMT" w:cs="Arial-BoldMT"/>
          <w:b/>
          <w:bCs/>
          <w:sz w:val="24"/>
          <w:lang w:val="en-US"/>
        </w:rPr>
        <w:t>4</w:t>
      </w:r>
      <w:r w:rsidRPr="00C50079">
        <w:rPr>
          <w:rFonts w:ascii="Arial-BoldMT" w:hAnsi="Arial-BoldMT" w:cs="Arial-BoldMT"/>
          <w:b/>
          <w:bCs/>
          <w:sz w:val="24"/>
          <w:lang w:val="en-US"/>
        </w:rPr>
        <w:t xml:space="preserve"> Scoreboard context control during </w:t>
      </w:r>
      <w:r>
        <w:rPr>
          <w:rFonts w:ascii="Arial-BoldMT" w:hAnsi="Arial-BoldMT" w:cs="Arial-BoldMT"/>
          <w:b/>
          <w:bCs/>
          <w:sz w:val="24"/>
          <w:lang w:val="en-US"/>
        </w:rPr>
        <w:t>partial</w:t>
      </w:r>
      <w:r w:rsidRPr="00C50079">
        <w:rPr>
          <w:rFonts w:ascii="Arial-BoldMT" w:hAnsi="Arial-BoldMT" w:cs="Arial-BoldMT"/>
          <w:b/>
          <w:bCs/>
          <w:sz w:val="24"/>
          <w:lang w:val="en-US"/>
        </w:rPr>
        <w:t>-state operation</w:t>
      </w:r>
    </w:p>
    <w:p w14:paraId="7F2E2019" w14:textId="77777777" w:rsidR="00C50079" w:rsidRDefault="00C50079" w:rsidP="00C50079">
      <w:pPr>
        <w:autoSpaceDE w:val="0"/>
        <w:autoSpaceDN w:val="0"/>
        <w:adjustRightInd w:val="0"/>
        <w:jc w:val="left"/>
        <w:rPr>
          <w:rFonts w:ascii="TimesNewRomanPSMT" w:hAnsi="TimesNewRomanPSMT" w:cs="TimesNewRomanPSMT"/>
          <w:color w:val="000000"/>
          <w:sz w:val="24"/>
          <w:szCs w:val="24"/>
          <w:lang w:val="en-US"/>
        </w:rPr>
      </w:pPr>
    </w:p>
    <w:p w14:paraId="753D5301" w14:textId="77777777" w:rsidR="00931E26" w:rsidRDefault="00C50079" w:rsidP="00C50079">
      <w:pPr>
        <w:autoSpaceDE w:val="0"/>
        <w:autoSpaceDN w:val="0"/>
        <w:adjustRightInd w:val="0"/>
        <w:jc w:val="left"/>
        <w:rPr>
          <w:b/>
          <w:i/>
          <w:sz w:val="24"/>
          <w:szCs w:val="24"/>
          <w:lang w:val="en-US"/>
        </w:rPr>
      </w:pPr>
      <w:proofErr w:type="spellStart"/>
      <w:r w:rsidRPr="00C50079">
        <w:rPr>
          <w:b/>
          <w:i/>
          <w:sz w:val="24"/>
          <w:szCs w:val="24"/>
          <w:lang w:val="en-US"/>
        </w:rPr>
        <w:t>TGmc</w:t>
      </w:r>
      <w:proofErr w:type="spellEnd"/>
      <w:r w:rsidRPr="00C50079">
        <w:rPr>
          <w:b/>
          <w:i/>
          <w:sz w:val="24"/>
          <w:szCs w:val="24"/>
          <w:lang w:val="en-US"/>
        </w:rPr>
        <w:t xml:space="preserve"> editor: within </w:t>
      </w:r>
      <w:proofErr w:type="spellStart"/>
      <w:r w:rsidRPr="00C50079">
        <w:rPr>
          <w:b/>
          <w:i/>
          <w:sz w:val="24"/>
          <w:szCs w:val="24"/>
          <w:lang w:val="en-US"/>
        </w:rPr>
        <w:t>subclause</w:t>
      </w:r>
      <w:proofErr w:type="spellEnd"/>
      <w:r w:rsidRPr="00C50079">
        <w:rPr>
          <w:b/>
          <w:i/>
          <w:sz w:val="24"/>
          <w:szCs w:val="24"/>
          <w:lang w:val="en-US"/>
        </w:rPr>
        <w:t xml:space="preserve"> 9.24.7.</w:t>
      </w:r>
      <w:r>
        <w:rPr>
          <w:b/>
          <w:i/>
          <w:sz w:val="24"/>
          <w:szCs w:val="24"/>
          <w:lang w:val="en-US"/>
        </w:rPr>
        <w:t>4</w:t>
      </w:r>
      <w:r w:rsidRPr="00C50079">
        <w:rPr>
          <w:b/>
          <w:i/>
          <w:sz w:val="24"/>
          <w:szCs w:val="24"/>
          <w:lang w:val="en-US"/>
        </w:rPr>
        <w:t xml:space="preserve"> </w:t>
      </w:r>
      <w:r w:rsidR="00931E26">
        <w:rPr>
          <w:b/>
          <w:i/>
          <w:sz w:val="24"/>
          <w:szCs w:val="24"/>
          <w:lang w:val="en-US"/>
        </w:rPr>
        <w:t>modify the text as shown:</w:t>
      </w:r>
    </w:p>
    <w:p w14:paraId="2168898C" w14:textId="77777777" w:rsidR="00FD160B" w:rsidRDefault="00FD160B" w:rsidP="007E7890">
      <w:pPr>
        <w:autoSpaceDE w:val="0"/>
        <w:autoSpaceDN w:val="0"/>
        <w:adjustRightInd w:val="0"/>
        <w:jc w:val="left"/>
        <w:rPr>
          <w:rFonts w:ascii="TimesNewRomanPSMT" w:hAnsi="TimesNewRomanPSMT" w:cs="TimesNewRomanPSMT"/>
          <w:color w:val="000000"/>
          <w:sz w:val="24"/>
          <w:szCs w:val="24"/>
          <w:lang w:val="en-US"/>
        </w:rPr>
      </w:pPr>
    </w:p>
    <w:p w14:paraId="2166E8B1" w14:textId="19EA6065" w:rsidR="00931E26" w:rsidRDefault="00931E26" w:rsidP="00931E26">
      <w:pPr>
        <w:autoSpaceDE w:val="0"/>
        <w:autoSpaceDN w:val="0"/>
        <w:adjustRightInd w:val="0"/>
        <w:jc w:val="left"/>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 xml:space="preserve">For an HT-immediate </w:t>
      </w:r>
      <w:r w:rsidRPr="00931E26">
        <w:rPr>
          <w:rFonts w:ascii="TimesNewRomanPSMT" w:hAnsi="TimesNewRomanPSMT" w:cs="TimesNewRomanPSMT"/>
          <w:color w:val="000000"/>
          <w:sz w:val="24"/>
          <w:szCs w:val="24"/>
          <w:lang w:val="en-US"/>
        </w:rPr>
        <w:t xml:space="preserve">block </w:t>
      </w:r>
      <w:proofErr w:type="spellStart"/>
      <w:r w:rsidRPr="00931E26">
        <w:rPr>
          <w:rFonts w:ascii="TimesNewRomanPSMT" w:hAnsi="TimesNewRomanPSMT" w:cs="TimesNewRomanPSMT"/>
          <w:color w:val="000000"/>
          <w:sz w:val="24"/>
          <w:szCs w:val="24"/>
          <w:lang w:val="en-US"/>
        </w:rPr>
        <w:t>ack</w:t>
      </w:r>
      <w:proofErr w:type="spellEnd"/>
      <w:r w:rsidRPr="00931E26">
        <w:rPr>
          <w:rFonts w:ascii="TimesNewRomanPSMT" w:hAnsi="TimesNewRomanPSMT" w:cs="TimesNewRomanPSMT"/>
          <w:color w:val="000000"/>
          <w:sz w:val="24"/>
          <w:szCs w:val="24"/>
          <w:lang w:val="en-US"/>
        </w:rPr>
        <w:t xml:space="preserve"> agreement that uses partial-state operation, a recipient shall maintain a</w:t>
      </w:r>
      <w:r>
        <w:rPr>
          <w:rFonts w:ascii="TimesNewRomanPSMT" w:hAnsi="TimesNewRomanPSMT" w:cs="TimesNewRomanPSMT"/>
          <w:color w:val="000000"/>
          <w:sz w:val="24"/>
          <w:szCs w:val="24"/>
          <w:lang w:val="en-US"/>
        </w:rPr>
        <w:t xml:space="preserve"> </w:t>
      </w:r>
      <w:r w:rsidRPr="00931E26">
        <w:rPr>
          <w:rFonts w:ascii="TimesNewRomanPSMT" w:hAnsi="TimesNewRomanPSMT" w:cs="TimesNewRomanPSMT"/>
          <w:color w:val="000000"/>
          <w:sz w:val="24"/>
          <w:szCs w:val="24"/>
          <w:lang w:val="en-US"/>
        </w:rPr>
        <w:t>temporary block acknowledgment record as defined in 9.24.3 (Data and acknowledgment transfer using</w:t>
      </w:r>
      <w:r>
        <w:rPr>
          <w:rFonts w:ascii="TimesNewRomanPSMT" w:hAnsi="TimesNewRomanPSMT" w:cs="TimesNewRomanPSMT"/>
          <w:color w:val="000000"/>
          <w:sz w:val="24"/>
          <w:szCs w:val="24"/>
          <w:lang w:val="en-US"/>
        </w:rPr>
        <w:t xml:space="preserve"> immediate block </w:t>
      </w:r>
      <w:proofErr w:type="spellStart"/>
      <w:r>
        <w:rPr>
          <w:rFonts w:ascii="TimesNewRomanPSMT" w:hAnsi="TimesNewRomanPSMT" w:cs="TimesNewRomanPSMT"/>
          <w:color w:val="000000"/>
          <w:sz w:val="24"/>
          <w:szCs w:val="24"/>
          <w:lang w:val="en-US"/>
        </w:rPr>
        <w:t>ack</w:t>
      </w:r>
      <w:proofErr w:type="spellEnd"/>
      <w:r>
        <w:rPr>
          <w:rFonts w:ascii="TimesNewRomanPSMT" w:hAnsi="TimesNewRomanPSMT" w:cs="TimesNewRomanPSMT"/>
          <w:color w:val="000000"/>
          <w:sz w:val="24"/>
          <w:szCs w:val="24"/>
          <w:lang w:val="en-US"/>
        </w:rPr>
        <w:t xml:space="preserve"> policy and delayed block </w:t>
      </w:r>
      <w:proofErr w:type="spellStart"/>
      <w:r>
        <w:rPr>
          <w:rFonts w:ascii="TimesNewRomanPSMT" w:hAnsi="TimesNewRomanPSMT" w:cs="TimesNewRomanPSMT"/>
          <w:color w:val="000000"/>
          <w:sz w:val="24"/>
          <w:szCs w:val="24"/>
          <w:lang w:val="en-US"/>
        </w:rPr>
        <w:t>ack</w:t>
      </w:r>
      <w:proofErr w:type="spellEnd"/>
      <w:r w:rsidRPr="00931E26">
        <w:rPr>
          <w:rFonts w:ascii="TimesNewRomanPSMT" w:hAnsi="TimesNewRomanPSMT" w:cs="TimesNewRomanPSMT"/>
          <w:color w:val="000000"/>
          <w:sz w:val="24"/>
          <w:szCs w:val="24"/>
          <w:lang w:val="en-US"/>
        </w:rPr>
        <w:t xml:space="preserve"> policy). This temporary record includes a</w:t>
      </w:r>
      <w:r>
        <w:rPr>
          <w:rFonts w:ascii="TimesNewRomanPSMT" w:hAnsi="TimesNewRomanPSMT" w:cs="TimesNewRomanPSMT"/>
          <w:color w:val="000000"/>
          <w:sz w:val="24"/>
          <w:szCs w:val="24"/>
          <w:lang w:val="en-US"/>
        </w:rPr>
        <w:t xml:space="preserve"> </w:t>
      </w:r>
      <w:r w:rsidRPr="00931E26">
        <w:rPr>
          <w:rFonts w:ascii="TimesNewRomanPSMT" w:hAnsi="TimesNewRomanPSMT" w:cs="TimesNewRomanPSMT"/>
          <w:color w:val="000000"/>
          <w:sz w:val="24"/>
          <w:szCs w:val="24"/>
          <w:lang w:val="en-US"/>
        </w:rPr>
        <w:t xml:space="preserve">bitmap, indexed by sequence number; a 12-bit unsigned integer </w:t>
      </w:r>
      <w:proofErr w:type="spellStart"/>
      <w:r w:rsidRPr="00931E26">
        <w:rPr>
          <w:rFonts w:ascii="TimesNewRomanPSMT" w:hAnsi="TimesNewRomanPSMT" w:cs="TimesNewRomanPSMT"/>
          <w:color w:val="000000"/>
          <w:sz w:val="24"/>
          <w:szCs w:val="24"/>
          <w:lang w:val="en-US"/>
        </w:rPr>
        <w:t>WinStartR</w:t>
      </w:r>
      <w:proofErr w:type="spellEnd"/>
      <w:r w:rsidRPr="00931E26">
        <w:rPr>
          <w:rFonts w:ascii="TimesNewRomanPSMT" w:hAnsi="TimesNewRomanPSMT" w:cs="TimesNewRomanPSMT"/>
          <w:color w:val="000000"/>
          <w:sz w:val="24"/>
          <w:szCs w:val="24"/>
          <w:lang w:val="en-US"/>
        </w:rPr>
        <w:t xml:space="preserve"> (the lowest sequence number</w:t>
      </w:r>
      <w:r>
        <w:rPr>
          <w:rFonts w:ascii="TimesNewRomanPSMT" w:hAnsi="TimesNewRomanPSMT" w:cs="TimesNewRomanPSMT"/>
          <w:color w:val="000000"/>
          <w:sz w:val="24"/>
          <w:szCs w:val="24"/>
          <w:lang w:val="en-US"/>
        </w:rPr>
        <w:t xml:space="preserve"> </w:t>
      </w:r>
      <w:r w:rsidRPr="00931E26">
        <w:rPr>
          <w:rFonts w:ascii="TimesNewRomanPSMT" w:hAnsi="TimesNewRomanPSMT" w:cs="TimesNewRomanPSMT"/>
          <w:color w:val="000000"/>
          <w:sz w:val="24"/>
          <w:szCs w:val="24"/>
          <w:lang w:val="en-US"/>
        </w:rPr>
        <w:t xml:space="preserve">represented in the bitmap); a 12-bit unsigned integer </w:t>
      </w:r>
      <w:proofErr w:type="spellStart"/>
      <w:r w:rsidRPr="00931E26">
        <w:rPr>
          <w:rFonts w:ascii="TimesNewRomanPSMT" w:hAnsi="TimesNewRomanPSMT" w:cs="TimesNewRomanPSMT"/>
          <w:color w:val="000000"/>
          <w:sz w:val="24"/>
          <w:szCs w:val="24"/>
          <w:lang w:val="en-US"/>
        </w:rPr>
        <w:t>WinEndR</w:t>
      </w:r>
      <w:proofErr w:type="spellEnd"/>
      <w:r w:rsidRPr="00931E26">
        <w:rPr>
          <w:rFonts w:ascii="TimesNewRomanPSMT" w:hAnsi="TimesNewRomanPSMT" w:cs="TimesNewRomanPSMT"/>
          <w:color w:val="000000"/>
          <w:sz w:val="24"/>
          <w:szCs w:val="24"/>
          <w:lang w:val="en-US"/>
        </w:rPr>
        <w:t xml:space="preserve"> (the highest sequence number in the bitmap); the</w:t>
      </w:r>
      <w:r>
        <w:rPr>
          <w:rFonts w:ascii="TimesNewRomanPSMT" w:hAnsi="TimesNewRomanPSMT" w:cs="TimesNewRomanPSMT"/>
          <w:color w:val="000000"/>
          <w:sz w:val="24"/>
          <w:szCs w:val="24"/>
          <w:lang w:val="en-US"/>
        </w:rPr>
        <w:t xml:space="preserve"> </w:t>
      </w:r>
      <w:r w:rsidRPr="00931E26">
        <w:rPr>
          <w:rFonts w:ascii="TimesNewRomanPSMT" w:hAnsi="TimesNewRomanPSMT" w:cs="TimesNewRomanPSMT"/>
          <w:color w:val="000000"/>
          <w:sz w:val="24"/>
          <w:szCs w:val="24"/>
          <w:lang w:val="en-US"/>
        </w:rPr>
        <w:t xml:space="preserve">originator address; TID; and the maximum transmission window size, </w:t>
      </w:r>
      <w:proofErr w:type="spellStart"/>
      <w:r w:rsidRPr="00931E26">
        <w:rPr>
          <w:rFonts w:ascii="TimesNewRomanPSMT" w:hAnsi="TimesNewRomanPSMT" w:cs="TimesNewRomanPSMT"/>
          <w:color w:val="000000"/>
          <w:sz w:val="24"/>
          <w:szCs w:val="24"/>
          <w:lang w:val="en-US"/>
        </w:rPr>
        <w:t>WinSizeR</w:t>
      </w:r>
      <w:proofErr w:type="spellEnd"/>
      <w:r w:rsidRPr="00931E26">
        <w:rPr>
          <w:rFonts w:ascii="TimesNewRomanPSMT" w:hAnsi="TimesNewRomanPSMT" w:cs="TimesNewRomanPSMT"/>
          <w:color w:val="000000"/>
          <w:sz w:val="24"/>
          <w:szCs w:val="24"/>
          <w:lang w:val="en-US"/>
        </w:rPr>
        <w:t>, which is set to the smaller of</w:t>
      </w:r>
      <w:r>
        <w:rPr>
          <w:rFonts w:ascii="TimesNewRomanPSMT" w:hAnsi="TimesNewRomanPSMT" w:cs="TimesNewRomanPSMT"/>
          <w:color w:val="000000"/>
          <w:sz w:val="24"/>
          <w:szCs w:val="24"/>
          <w:lang w:val="en-US"/>
        </w:rPr>
        <w:t xml:space="preserve"> </w:t>
      </w:r>
      <w:proofErr w:type="spellStart"/>
      <w:ins w:id="120" w:author="Matthew Fischer" w:date="2015-09-01T15:24:00Z">
        <w:r w:rsidRPr="00CA2111">
          <w:rPr>
            <w:rFonts w:ascii="TimesNewRomanPSMT" w:hAnsi="TimesNewRomanPSMT" w:cs="TimesNewRomanPSMT"/>
            <w:i/>
            <w:color w:val="000000"/>
            <w:sz w:val="24"/>
            <w:szCs w:val="24"/>
            <w:lang w:val="en-US"/>
          </w:rPr>
          <w:t>BitmapSize</w:t>
        </w:r>
      </w:ins>
      <w:del w:id="121" w:author="Matthew Fischer" w:date="2015-09-01T15:24:00Z">
        <w:r w:rsidRPr="00931E26" w:rsidDel="00931E26">
          <w:rPr>
            <w:rFonts w:ascii="TimesNewRomanPSMT" w:hAnsi="TimesNewRomanPSMT" w:cs="TimesNewRomanPSMT"/>
            <w:color w:val="000000"/>
            <w:sz w:val="24"/>
            <w:szCs w:val="24"/>
            <w:lang w:val="en-US"/>
          </w:rPr>
          <w:delText xml:space="preserve">64 </w:delText>
        </w:r>
      </w:del>
      <w:r w:rsidRPr="00931E26">
        <w:rPr>
          <w:rFonts w:ascii="TimesNewRomanPSMT" w:hAnsi="TimesNewRomanPSMT" w:cs="TimesNewRomanPSMT"/>
          <w:color w:val="000000"/>
          <w:sz w:val="24"/>
          <w:szCs w:val="24"/>
          <w:lang w:val="en-US"/>
        </w:rPr>
        <w:t>and</w:t>
      </w:r>
      <w:proofErr w:type="spellEnd"/>
      <w:r w:rsidRPr="00931E26">
        <w:rPr>
          <w:rFonts w:ascii="TimesNewRomanPSMT" w:hAnsi="TimesNewRomanPSMT" w:cs="TimesNewRomanPSMT"/>
          <w:color w:val="000000"/>
          <w:sz w:val="24"/>
          <w:szCs w:val="24"/>
          <w:lang w:val="en-US"/>
        </w:rPr>
        <w:t xml:space="preserve"> the value of the Buffer Size field of the associated ADDBA Response frame that established the</w:t>
      </w:r>
      <w:r>
        <w:rPr>
          <w:rFonts w:ascii="TimesNewRomanPSMT" w:hAnsi="TimesNewRomanPSMT" w:cs="TimesNewRomanPSMT"/>
          <w:color w:val="000000"/>
          <w:sz w:val="24"/>
          <w:szCs w:val="24"/>
          <w:lang w:val="en-US"/>
        </w:rPr>
        <w:t xml:space="preserve"> </w:t>
      </w:r>
      <w:r w:rsidRPr="00931E26">
        <w:rPr>
          <w:rFonts w:ascii="TimesNewRomanPSMT" w:hAnsi="TimesNewRomanPSMT" w:cs="TimesNewRomanPSMT"/>
          <w:color w:val="000000"/>
          <w:sz w:val="24"/>
          <w:szCs w:val="24"/>
          <w:lang w:val="en-US"/>
        </w:rPr>
        <w:t xml:space="preserve">block </w:t>
      </w:r>
      <w:proofErr w:type="spellStart"/>
      <w:r w:rsidRPr="00931E26">
        <w:rPr>
          <w:rFonts w:ascii="TimesNewRomanPSMT" w:hAnsi="TimesNewRomanPSMT" w:cs="TimesNewRomanPSMT"/>
          <w:color w:val="000000"/>
          <w:sz w:val="24"/>
          <w:szCs w:val="24"/>
          <w:lang w:val="en-US"/>
        </w:rPr>
        <w:t>ack</w:t>
      </w:r>
      <w:proofErr w:type="spellEnd"/>
      <w:r w:rsidRPr="00931E26">
        <w:rPr>
          <w:rFonts w:ascii="TimesNewRomanPSMT" w:hAnsi="TimesNewRomanPSMT" w:cs="TimesNewRomanPSMT"/>
          <w:color w:val="000000"/>
          <w:sz w:val="24"/>
          <w:szCs w:val="24"/>
          <w:lang w:val="en-US"/>
        </w:rPr>
        <w:t xml:space="preserve"> agreement</w:t>
      </w:r>
      <w:ins w:id="122" w:author="Matthew Fischer" w:date="2015-09-01T15:24:00Z">
        <w:r>
          <w:rPr>
            <w:rFonts w:ascii="TimesNewRomanPSMT" w:hAnsi="TimesNewRomanPSMT" w:cs="TimesNewRomanPSMT"/>
            <w:color w:val="000000"/>
            <w:sz w:val="24"/>
            <w:szCs w:val="24"/>
            <w:lang w:val="en-US"/>
          </w:rPr>
          <w:t xml:space="preserve">, </w:t>
        </w:r>
        <w:r>
          <w:rPr>
            <w:rFonts w:ascii="TimesNewRomanPS-ItalicMT" w:hAnsi="TimesNewRomanPS-ItalicMT" w:cs="TimesNewRomanPS-ItalicMT"/>
            <w:iCs/>
            <w:color w:val="000000"/>
            <w:sz w:val="24"/>
            <w:szCs w:val="24"/>
            <w:lang w:val="en-US"/>
          </w:rPr>
          <w:t xml:space="preserve">where </w:t>
        </w:r>
        <w:proofErr w:type="spellStart"/>
        <w:r>
          <w:rPr>
            <w:rFonts w:ascii="TimesNewRomanPS-ItalicMT" w:hAnsi="TimesNewRomanPS-ItalicMT" w:cs="TimesNewRomanPS-ItalicMT"/>
            <w:i/>
            <w:iCs/>
            <w:color w:val="000000"/>
            <w:sz w:val="24"/>
            <w:szCs w:val="24"/>
            <w:lang w:val="en-US"/>
          </w:rPr>
          <w:t>BitmapSize</w:t>
        </w:r>
        <w:proofErr w:type="spellEnd"/>
        <w:r>
          <w:rPr>
            <w:rFonts w:ascii="TimesNewRomanPS-ItalicMT" w:hAnsi="TimesNewRomanPS-ItalicMT" w:cs="TimesNewRomanPS-ItalicMT"/>
            <w:iCs/>
            <w:color w:val="000000"/>
            <w:sz w:val="24"/>
            <w:szCs w:val="24"/>
            <w:lang w:val="en-US"/>
          </w:rPr>
          <w:t xml:space="preserve"> is equal to </w:t>
        </w:r>
        <w:r>
          <w:rPr>
            <w:rFonts w:ascii="TimesNewRomanPS-ItalicMT" w:hAnsi="TimesNewRomanPS-ItalicMT" w:cs="TimesNewRomanPS-ItalicMT"/>
            <w:iCs/>
            <w:color w:val="000000"/>
            <w:sz w:val="24"/>
            <w:szCs w:val="24"/>
            <w:lang w:val="en-US"/>
          </w:rPr>
          <w:t>256</w:t>
        </w:r>
        <w:r>
          <w:rPr>
            <w:rFonts w:ascii="TimesNewRomanPS-ItalicMT" w:hAnsi="TimesNewRomanPS-ItalicMT" w:cs="TimesNewRomanPS-ItalicMT"/>
            <w:iCs/>
            <w:color w:val="000000"/>
            <w:sz w:val="24"/>
            <w:szCs w:val="24"/>
            <w:lang w:val="en-US"/>
          </w:rPr>
          <w:t xml:space="preserve"> when the Super Bitmap subfield </w:t>
        </w:r>
      </w:ins>
      <w:ins w:id="123" w:author="Matthew Fischer" w:date="2015-09-01T15:25:00Z">
        <w:r>
          <w:rPr>
            <w:rFonts w:ascii="TimesNewRomanPS-ItalicMT" w:hAnsi="TimesNewRomanPS-ItalicMT" w:cs="TimesNewRomanPS-ItalicMT"/>
            <w:iCs/>
            <w:color w:val="000000"/>
            <w:sz w:val="24"/>
            <w:szCs w:val="24"/>
            <w:lang w:val="en-US"/>
          </w:rPr>
          <w:t xml:space="preserve">of the ADDBA Response frame </w:t>
        </w:r>
      </w:ins>
      <w:ins w:id="124" w:author="Matthew Fischer" w:date="2015-09-01T15:24:00Z">
        <w:r>
          <w:rPr>
            <w:rFonts w:ascii="TimesNewRomanPS-ItalicMT" w:hAnsi="TimesNewRomanPS-ItalicMT" w:cs="TimesNewRomanPS-ItalicMT"/>
            <w:iCs/>
            <w:color w:val="000000"/>
            <w:sz w:val="24"/>
            <w:szCs w:val="24"/>
            <w:lang w:val="en-US"/>
          </w:rPr>
          <w:t>is equal to 1 and 6</w:t>
        </w:r>
        <w:r>
          <w:rPr>
            <w:rFonts w:ascii="TimesNewRomanPS-ItalicMT" w:hAnsi="TimesNewRomanPS-ItalicMT" w:cs="TimesNewRomanPS-ItalicMT"/>
            <w:iCs/>
            <w:color w:val="000000"/>
            <w:sz w:val="24"/>
            <w:szCs w:val="24"/>
            <w:lang w:val="en-US"/>
          </w:rPr>
          <w:t>4</w:t>
        </w:r>
        <w:r>
          <w:rPr>
            <w:rFonts w:ascii="TimesNewRomanPS-ItalicMT" w:hAnsi="TimesNewRomanPS-ItalicMT" w:cs="TimesNewRomanPS-ItalicMT"/>
            <w:iCs/>
            <w:color w:val="000000"/>
            <w:sz w:val="24"/>
            <w:szCs w:val="24"/>
            <w:lang w:val="en-US"/>
          </w:rPr>
          <w:t>, otherwise</w:t>
        </w:r>
      </w:ins>
      <w:r w:rsidRPr="00931E26">
        <w:rPr>
          <w:rFonts w:ascii="TimesNewRomanPSMT" w:hAnsi="TimesNewRomanPSMT" w:cs="TimesNewRomanPSMT"/>
          <w:color w:val="000000"/>
          <w:sz w:val="24"/>
          <w:szCs w:val="24"/>
          <w:lang w:val="en-US"/>
        </w:rPr>
        <w:t>.</w:t>
      </w:r>
    </w:p>
    <w:p w14:paraId="6BAD0B38" w14:textId="77777777" w:rsidR="00C50079" w:rsidRDefault="00C50079" w:rsidP="007E7890">
      <w:pPr>
        <w:autoSpaceDE w:val="0"/>
        <w:autoSpaceDN w:val="0"/>
        <w:adjustRightInd w:val="0"/>
        <w:jc w:val="left"/>
        <w:rPr>
          <w:rFonts w:ascii="TimesNewRomanPSMT" w:hAnsi="TimesNewRomanPSMT" w:cs="TimesNewRomanPSMT"/>
          <w:color w:val="000000"/>
          <w:sz w:val="24"/>
          <w:szCs w:val="24"/>
          <w:lang w:val="en-US"/>
        </w:rPr>
      </w:pPr>
    </w:p>
    <w:p w14:paraId="51827133" w14:textId="77777777" w:rsidR="00C50079" w:rsidRDefault="00C50079" w:rsidP="007E7890">
      <w:pPr>
        <w:autoSpaceDE w:val="0"/>
        <w:autoSpaceDN w:val="0"/>
        <w:adjustRightInd w:val="0"/>
        <w:jc w:val="left"/>
        <w:rPr>
          <w:rFonts w:ascii="TimesNewRomanPSMT" w:hAnsi="TimesNewRomanPSMT" w:cs="TimesNewRomanPSMT"/>
          <w:color w:val="000000"/>
          <w:sz w:val="24"/>
          <w:szCs w:val="24"/>
          <w:lang w:val="en-US"/>
        </w:rPr>
      </w:pPr>
    </w:p>
    <w:p w14:paraId="427182EC" w14:textId="5EDDC14B" w:rsidR="00FD160B" w:rsidRPr="00CA2111" w:rsidRDefault="00CA2111" w:rsidP="00CA2111">
      <w:pPr>
        <w:autoSpaceDE w:val="0"/>
        <w:autoSpaceDN w:val="0"/>
        <w:adjustRightInd w:val="0"/>
        <w:jc w:val="left"/>
        <w:rPr>
          <w:rFonts w:ascii="TimesNewRomanPSMT" w:hAnsi="TimesNewRomanPSMT" w:cs="TimesNewRomanPSMT"/>
          <w:color w:val="000000"/>
          <w:sz w:val="28"/>
          <w:szCs w:val="24"/>
          <w:lang w:val="en-US"/>
        </w:rPr>
      </w:pPr>
      <w:r w:rsidRPr="00CA2111">
        <w:rPr>
          <w:rFonts w:ascii="Arial-BoldMT" w:hAnsi="Arial-BoldMT" w:cs="Arial-BoldMT"/>
          <w:b/>
          <w:bCs/>
          <w:color w:val="000000"/>
          <w:sz w:val="24"/>
          <w:lang w:val="en-US"/>
        </w:rPr>
        <w:t xml:space="preserve">9.24.7.5 Generation and transmission of </w:t>
      </w:r>
      <w:proofErr w:type="spellStart"/>
      <w:r w:rsidRPr="00CA2111">
        <w:rPr>
          <w:rFonts w:ascii="Arial-BoldMT" w:hAnsi="Arial-BoldMT" w:cs="Arial-BoldMT"/>
          <w:b/>
          <w:bCs/>
          <w:color w:val="000000"/>
          <w:sz w:val="24"/>
          <w:lang w:val="en-US"/>
        </w:rPr>
        <w:t>BlockAck</w:t>
      </w:r>
      <w:proofErr w:type="spellEnd"/>
      <w:r w:rsidRPr="00CA2111">
        <w:rPr>
          <w:rFonts w:ascii="Arial-BoldMT" w:hAnsi="Arial-BoldMT" w:cs="Arial-BoldMT"/>
          <w:b/>
          <w:bCs/>
          <w:color w:val="000000"/>
          <w:sz w:val="24"/>
          <w:lang w:val="en-US"/>
        </w:rPr>
        <w:t xml:space="preserve"> frames</w:t>
      </w:r>
      <w:r w:rsidRPr="00CA2111">
        <w:rPr>
          <w:rFonts w:ascii="Arial-BoldMT" w:hAnsi="Arial-BoldMT" w:cs="Arial-BoldMT"/>
          <w:b/>
          <w:bCs/>
          <w:color w:val="218B21"/>
          <w:sz w:val="24"/>
          <w:lang w:val="en-US"/>
        </w:rPr>
        <w:t xml:space="preserve"> </w:t>
      </w:r>
      <w:r w:rsidRPr="00CA2111">
        <w:rPr>
          <w:rFonts w:ascii="Arial-BoldMT" w:hAnsi="Arial-BoldMT" w:cs="Arial-BoldMT"/>
          <w:b/>
          <w:bCs/>
          <w:color w:val="000000"/>
          <w:sz w:val="24"/>
          <w:lang w:val="en-US"/>
        </w:rPr>
        <w:t>by an HT STA or DMG STA</w:t>
      </w:r>
    </w:p>
    <w:p w14:paraId="3D92AD77" w14:textId="77777777" w:rsidR="00FD160B" w:rsidRDefault="00FD160B" w:rsidP="00FD160B">
      <w:pPr>
        <w:rPr>
          <w:sz w:val="24"/>
          <w:szCs w:val="24"/>
        </w:rPr>
      </w:pPr>
    </w:p>
    <w:p w14:paraId="0B9010D2" w14:textId="77777777" w:rsidR="00CA2111" w:rsidRDefault="00FD160B" w:rsidP="00FD160B">
      <w:pPr>
        <w:rPr>
          <w:b/>
          <w:i/>
          <w:sz w:val="24"/>
          <w:szCs w:val="24"/>
          <w:lang w:val="en-US"/>
        </w:rPr>
      </w:pPr>
      <w:proofErr w:type="spellStart"/>
      <w:r>
        <w:rPr>
          <w:b/>
          <w:i/>
          <w:sz w:val="24"/>
          <w:szCs w:val="24"/>
          <w:lang w:val="en-US"/>
        </w:rPr>
        <w:t>TGmc</w:t>
      </w:r>
      <w:proofErr w:type="spellEnd"/>
      <w:r>
        <w:rPr>
          <w:b/>
          <w:i/>
          <w:sz w:val="24"/>
          <w:szCs w:val="24"/>
          <w:lang w:val="en-US"/>
        </w:rPr>
        <w:t xml:space="preserve"> editor: within </w:t>
      </w:r>
      <w:proofErr w:type="spellStart"/>
      <w:r>
        <w:rPr>
          <w:b/>
          <w:i/>
          <w:sz w:val="24"/>
          <w:szCs w:val="24"/>
          <w:lang w:val="en-US"/>
        </w:rPr>
        <w:t>subclause</w:t>
      </w:r>
      <w:proofErr w:type="spellEnd"/>
      <w:r>
        <w:rPr>
          <w:b/>
          <w:i/>
          <w:sz w:val="24"/>
          <w:szCs w:val="24"/>
          <w:lang w:val="en-US"/>
        </w:rPr>
        <w:t xml:space="preserve"> 9.24.</w:t>
      </w:r>
      <w:r w:rsidR="00CA2111">
        <w:rPr>
          <w:b/>
          <w:i/>
          <w:sz w:val="24"/>
          <w:szCs w:val="24"/>
          <w:lang w:val="en-US"/>
        </w:rPr>
        <w:t xml:space="preserve">7.5 Generation and transmission of </w:t>
      </w:r>
      <w:proofErr w:type="spellStart"/>
      <w:r w:rsidR="00CA2111">
        <w:rPr>
          <w:b/>
          <w:i/>
          <w:sz w:val="24"/>
          <w:szCs w:val="24"/>
          <w:lang w:val="en-US"/>
        </w:rPr>
        <w:t>BlockAckc</w:t>
      </w:r>
      <w:proofErr w:type="spellEnd"/>
      <w:r w:rsidR="00CA2111">
        <w:rPr>
          <w:b/>
          <w:i/>
          <w:sz w:val="24"/>
          <w:szCs w:val="24"/>
          <w:lang w:val="en-US"/>
        </w:rPr>
        <w:t xml:space="preserve"> frames by an HT STA or DMG STA, modify the text as shown:</w:t>
      </w:r>
    </w:p>
    <w:p w14:paraId="17B86104" w14:textId="77777777" w:rsidR="00FD160B" w:rsidRDefault="00FD160B" w:rsidP="007E7890">
      <w:pPr>
        <w:autoSpaceDE w:val="0"/>
        <w:autoSpaceDN w:val="0"/>
        <w:adjustRightInd w:val="0"/>
        <w:jc w:val="left"/>
        <w:rPr>
          <w:rFonts w:ascii="TimesNewRomanPSMT" w:hAnsi="TimesNewRomanPSMT" w:cs="TimesNewRomanPSMT"/>
          <w:color w:val="000000"/>
          <w:sz w:val="24"/>
          <w:szCs w:val="24"/>
          <w:lang w:val="en-US"/>
        </w:rPr>
      </w:pPr>
    </w:p>
    <w:p w14:paraId="665F5893" w14:textId="0BCA9534" w:rsidR="00CA2111" w:rsidRPr="00CA2111" w:rsidRDefault="00CA2111" w:rsidP="00CA2111">
      <w:pPr>
        <w:autoSpaceDE w:val="0"/>
        <w:autoSpaceDN w:val="0"/>
        <w:adjustRightInd w:val="0"/>
        <w:jc w:val="left"/>
        <w:rPr>
          <w:rFonts w:ascii="TimesNewRomanPSMT" w:hAnsi="TimesNewRomanPSMT" w:cs="TimesNewRomanPSMT"/>
          <w:color w:val="000000"/>
          <w:sz w:val="24"/>
          <w:szCs w:val="24"/>
          <w:lang w:val="en-US"/>
        </w:rPr>
      </w:pPr>
      <w:r w:rsidRPr="00CA2111">
        <w:rPr>
          <w:rFonts w:ascii="TimesNewRomanPSMT" w:hAnsi="TimesNewRomanPSMT" w:cs="TimesNewRomanPSMT"/>
          <w:color w:val="000000"/>
          <w:sz w:val="24"/>
          <w:szCs w:val="24"/>
          <w:lang w:val="en-US"/>
        </w:rPr>
        <w:t xml:space="preserve">When responding with a </w:t>
      </w:r>
      <w:proofErr w:type="spellStart"/>
      <w:r w:rsidRPr="00CA2111">
        <w:rPr>
          <w:rFonts w:ascii="TimesNewRomanPSMT" w:hAnsi="TimesNewRomanPSMT" w:cs="TimesNewRomanPSMT"/>
          <w:color w:val="000000"/>
          <w:sz w:val="24"/>
          <w:szCs w:val="24"/>
          <w:lang w:val="en-US"/>
        </w:rPr>
        <w:t>BlockAck</w:t>
      </w:r>
      <w:proofErr w:type="spellEnd"/>
      <w:r w:rsidRPr="00CA2111">
        <w:rPr>
          <w:rFonts w:ascii="TimesNewRomanPSMT" w:hAnsi="TimesNewRomanPSMT" w:cs="TimesNewRomanPSMT"/>
          <w:color w:val="000000"/>
          <w:sz w:val="24"/>
          <w:szCs w:val="24"/>
          <w:lang w:val="en-US"/>
        </w:rPr>
        <w:t xml:space="preserve"> frame to either a received </w:t>
      </w:r>
      <w:proofErr w:type="spellStart"/>
      <w:r w:rsidRPr="00CA2111">
        <w:rPr>
          <w:rFonts w:ascii="TimesNewRomanPSMT" w:hAnsi="TimesNewRomanPSMT" w:cs="TimesNewRomanPSMT"/>
          <w:color w:val="000000"/>
          <w:sz w:val="24"/>
          <w:szCs w:val="24"/>
          <w:lang w:val="en-US"/>
        </w:rPr>
        <w:t>BlockAckReq</w:t>
      </w:r>
      <w:proofErr w:type="spellEnd"/>
      <w:r w:rsidRPr="00CA2111">
        <w:rPr>
          <w:rFonts w:ascii="TimesNewRomanPSMT" w:hAnsi="TimesNewRomanPSMT" w:cs="TimesNewRomanPSMT"/>
          <w:color w:val="000000"/>
          <w:sz w:val="24"/>
          <w:szCs w:val="24"/>
          <w:lang w:val="en-US"/>
        </w:rPr>
        <w:t xml:space="preserve"> frame or a received A-MPDU with Ack Policy equal to Normal Ack (i.e., implicit block </w:t>
      </w:r>
      <w:proofErr w:type="spellStart"/>
      <w:r w:rsidRPr="00CA2111">
        <w:rPr>
          <w:rFonts w:ascii="TimesNewRomanPSMT" w:hAnsi="TimesNewRomanPSMT" w:cs="TimesNewRomanPSMT"/>
          <w:color w:val="000000"/>
          <w:sz w:val="24"/>
          <w:szCs w:val="24"/>
          <w:lang w:val="en-US"/>
        </w:rPr>
        <w:t>ack</w:t>
      </w:r>
      <w:proofErr w:type="spellEnd"/>
      <w:r w:rsidRPr="00CA2111">
        <w:rPr>
          <w:rFonts w:ascii="TimesNewRomanPSMT" w:hAnsi="TimesNewRomanPSMT" w:cs="TimesNewRomanPSMT"/>
          <w:color w:val="218B21"/>
          <w:sz w:val="24"/>
          <w:szCs w:val="24"/>
          <w:lang w:val="en-US"/>
        </w:rPr>
        <w:t xml:space="preserve"> </w:t>
      </w:r>
      <w:r w:rsidRPr="00CA2111">
        <w:rPr>
          <w:rFonts w:ascii="TimesNewRomanPSMT" w:hAnsi="TimesNewRomanPSMT" w:cs="TimesNewRomanPSMT"/>
          <w:color w:val="000000"/>
          <w:sz w:val="24"/>
          <w:szCs w:val="24"/>
          <w:lang w:val="en-US"/>
        </w:rPr>
        <w:t xml:space="preserve">request) during either full-state operation or partial-state operation, any adjustment to the value of </w:t>
      </w:r>
      <w:proofErr w:type="spellStart"/>
      <w:r w:rsidRPr="00CA2111">
        <w:rPr>
          <w:rFonts w:ascii="TimesNewRomanPS-ItalicMT" w:hAnsi="TimesNewRomanPS-ItalicMT" w:cs="TimesNewRomanPS-ItalicMT"/>
          <w:i/>
          <w:iCs/>
          <w:color w:val="000000"/>
          <w:sz w:val="24"/>
          <w:szCs w:val="24"/>
          <w:lang w:val="en-US"/>
        </w:rPr>
        <w:t>WinStartR</w:t>
      </w:r>
      <w:proofErr w:type="spellEnd"/>
      <w:r w:rsidRPr="00CA2111">
        <w:rPr>
          <w:rFonts w:ascii="TimesNewRomanPS-ItalicMT" w:hAnsi="TimesNewRomanPS-ItalicMT" w:cs="TimesNewRomanPS-ItalicMT"/>
          <w:i/>
          <w:iCs/>
          <w:color w:val="000000"/>
          <w:sz w:val="24"/>
          <w:szCs w:val="24"/>
          <w:lang w:val="en-US"/>
        </w:rPr>
        <w:t xml:space="preserve"> </w:t>
      </w:r>
      <w:r w:rsidRPr="00CA2111">
        <w:rPr>
          <w:rFonts w:ascii="TimesNewRomanPSMT" w:hAnsi="TimesNewRomanPSMT" w:cs="TimesNewRomanPSMT"/>
          <w:color w:val="000000"/>
          <w:sz w:val="24"/>
          <w:szCs w:val="24"/>
          <w:lang w:val="en-US"/>
        </w:rPr>
        <w:t xml:space="preserve">according to the procedures defined within 9.24.7.3 (Scoreboard context control during full-state operation) and 9.24.7.4 (Scoreboard context control during partial-state operation) shall be performed before the generation and transmission of the response </w:t>
      </w:r>
      <w:proofErr w:type="spellStart"/>
      <w:r w:rsidRPr="00CA2111">
        <w:rPr>
          <w:rFonts w:ascii="TimesNewRomanPSMT" w:hAnsi="TimesNewRomanPSMT" w:cs="TimesNewRomanPSMT"/>
          <w:color w:val="000000"/>
          <w:sz w:val="24"/>
          <w:szCs w:val="24"/>
          <w:lang w:val="en-US"/>
        </w:rPr>
        <w:t>BlockAck</w:t>
      </w:r>
      <w:proofErr w:type="spellEnd"/>
      <w:r w:rsidRPr="00CA2111">
        <w:rPr>
          <w:rFonts w:ascii="TimesNewRomanPSMT" w:hAnsi="TimesNewRomanPSMT" w:cs="TimesNewRomanPSMT"/>
          <w:color w:val="000000"/>
          <w:sz w:val="24"/>
          <w:szCs w:val="24"/>
          <w:lang w:val="en-US"/>
        </w:rPr>
        <w:t xml:space="preserve"> frame. The Starting Sequence Number subfield of the Block Ack Starting Sequence Control subfield of the </w:t>
      </w:r>
      <w:proofErr w:type="spellStart"/>
      <w:r w:rsidRPr="00CA2111">
        <w:rPr>
          <w:rFonts w:ascii="TimesNewRomanPSMT" w:hAnsi="TimesNewRomanPSMT" w:cs="TimesNewRomanPSMT"/>
          <w:color w:val="000000"/>
          <w:sz w:val="24"/>
          <w:szCs w:val="24"/>
          <w:lang w:val="en-US"/>
        </w:rPr>
        <w:t>BlockAck</w:t>
      </w:r>
      <w:proofErr w:type="spellEnd"/>
      <w:r w:rsidRPr="00CA2111">
        <w:rPr>
          <w:rFonts w:ascii="TimesNewRomanPSMT" w:hAnsi="TimesNewRomanPSMT" w:cs="TimesNewRomanPSMT"/>
          <w:color w:val="000000"/>
          <w:sz w:val="24"/>
          <w:szCs w:val="24"/>
          <w:lang w:val="en-US"/>
        </w:rPr>
        <w:t xml:space="preserve"> frame shall be set to any value in the range from (</w:t>
      </w:r>
      <w:proofErr w:type="spellStart"/>
      <w:r w:rsidRPr="00CA2111">
        <w:rPr>
          <w:rFonts w:ascii="TimesNewRomanPS-ItalicMT" w:hAnsi="TimesNewRomanPS-ItalicMT" w:cs="TimesNewRomanPS-ItalicMT"/>
          <w:i/>
          <w:iCs/>
          <w:color w:val="000000"/>
          <w:sz w:val="24"/>
          <w:szCs w:val="24"/>
          <w:lang w:val="en-US"/>
        </w:rPr>
        <w:t>WinEndR</w:t>
      </w:r>
      <w:proofErr w:type="spellEnd"/>
      <w:r w:rsidRPr="00CA2111">
        <w:rPr>
          <w:rFonts w:ascii="TimesNewRomanPS-ItalicMT" w:hAnsi="TimesNewRomanPS-ItalicMT" w:cs="TimesNewRomanPS-ItalicMT"/>
          <w:i/>
          <w:iCs/>
          <w:color w:val="000000"/>
          <w:sz w:val="24"/>
          <w:szCs w:val="24"/>
          <w:lang w:val="en-US"/>
        </w:rPr>
        <w:t xml:space="preserve"> </w:t>
      </w:r>
      <w:r w:rsidRPr="00CA2111">
        <w:rPr>
          <w:rFonts w:ascii="TimesNewRomanPSMT" w:hAnsi="TimesNewRomanPSMT" w:cs="TimesNewRomanPSMT"/>
          <w:color w:val="000000"/>
          <w:sz w:val="24"/>
          <w:szCs w:val="24"/>
          <w:lang w:val="en-US"/>
        </w:rPr>
        <w:t xml:space="preserve">– </w:t>
      </w:r>
      <w:del w:id="125" w:author="Matthew Fischer" w:date="2015-09-01T15:03:00Z">
        <w:r w:rsidRPr="00CA2111" w:rsidDel="00CA2111">
          <w:rPr>
            <w:rFonts w:ascii="TimesNewRomanPSMT" w:hAnsi="TimesNewRomanPSMT" w:cs="TimesNewRomanPSMT"/>
            <w:color w:val="000000"/>
            <w:sz w:val="24"/>
            <w:szCs w:val="24"/>
            <w:lang w:val="en-US"/>
          </w:rPr>
          <w:delText>63</w:delText>
        </w:r>
      </w:del>
      <w:ins w:id="126" w:author="Matthew Fischer" w:date="2015-09-01T15:03:00Z">
        <w:r w:rsidRPr="00CA2111">
          <w:rPr>
            <w:rFonts w:ascii="TimesNewRomanPSMT" w:hAnsi="TimesNewRomanPSMT" w:cs="TimesNewRomanPSMT"/>
            <w:i/>
            <w:color w:val="000000"/>
            <w:sz w:val="24"/>
            <w:szCs w:val="24"/>
            <w:lang w:val="en-US"/>
          </w:rPr>
          <w:t>BitmapSize</w:t>
        </w:r>
      </w:ins>
      <w:ins w:id="127" w:author="Matthew Fischer" w:date="2015-09-01T15:04:00Z">
        <w:r>
          <w:rPr>
            <w:rFonts w:ascii="TimesNewRomanPSMT" w:hAnsi="TimesNewRomanPSMT" w:cs="TimesNewRomanPSMT"/>
            <w:i/>
            <w:color w:val="000000"/>
            <w:sz w:val="24"/>
            <w:szCs w:val="24"/>
            <w:lang w:val="en-US"/>
          </w:rPr>
          <w:t>Minus1</w:t>
        </w:r>
      </w:ins>
      <w:r w:rsidRPr="00CA2111">
        <w:rPr>
          <w:rFonts w:ascii="TimesNewRomanPSMT" w:hAnsi="TimesNewRomanPSMT" w:cs="TimesNewRomanPSMT"/>
          <w:color w:val="000000"/>
          <w:sz w:val="24"/>
          <w:szCs w:val="24"/>
          <w:lang w:val="en-US"/>
        </w:rPr>
        <w:t xml:space="preserve">) to </w:t>
      </w:r>
      <w:proofErr w:type="spellStart"/>
      <w:r w:rsidRPr="00CA2111">
        <w:rPr>
          <w:rFonts w:ascii="TimesNewRomanPS-ItalicMT" w:hAnsi="TimesNewRomanPS-ItalicMT" w:cs="TimesNewRomanPS-ItalicMT"/>
          <w:i/>
          <w:iCs/>
          <w:color w:val="000000"/>
          <w:sz w:val="24"/>
          <w:szCs w:val="24"/>
          <w:lang w:val="en-US"/>
        </w:rPr>
        <w:t>WinStartR</w:t>
      </w:r>
      <w:proofErr w:type="spellEnd"/>
      <w:ins w:id="128" w:author="Matthew Fischer" w:date="2015-09-01T15:03:00Z">
        <w:r>
          <w:rPr>
            <w:rFonts w:ascii="TimesNewRomanPS-ItalicMT" w:hAnsi="TimesNewRomanPS-ItalicMT" w:cs="TimesNewRomanPS-ItalicMT"/>
            <w:iCs/>
            <w:color w:val="000000"/>
            <w:sz w:val="24"/>
            <w:szCs w:val="24"/>
            <w:lang w:val="en-US"/>
          </w:rPr>
          <w:t xml:space="preserve">, where </w:t>
        </w:r>
        <w:r>
          <w:rPr>
            <w:rFonts w:ascii="TimesNewRomanPS-ItalicMT" w:hAnsi="TimesNewRomanPS-ItalicMT" w:cs="TimesNewRomanPS-ItalicMT"/>
            <w:i/>
            <w:iCs/>
            <w:color w:val="000000"/>
            <w:sz w:val="24"/>
            <w:szCs w:val="24"/>
            <w:lang w:val="en-US"/>
          </w:rPr>
          <w:t>BitmapSize</w:t>
        </w:r>
      </w:ins>
      <w:ins w:id="129" w:author="Matthew Fischer" w:date="2015-09-01T15:04:00Z">
        <w:r>
          <w:rPr>
            <w:rFonts w:ascii="TimesNewRomanPS-ItalicMT" w:hAnsi="TimesNewRomanPS-ItalicMT" w:cs="TimesNewRomanPS-ItalicMT"/>
            <w:i/>
            <w:iCs/>
            <w:color w:val="000000"/>
            <w:sz w:val="24"/>
            <w:szCs w:val="24"/>
            <w:lang w:val="en-US"/>
          </w:rPr>
          <w:t>Minus1</w:t>
        </w:r>
      </w:ins>
      <w:ins w:id="130" w:author="Matthew Fischer" w:date="2015-09-01T15:03:00Z">
        <w:r>
          <w:rPr>
            <w:rFonts w:ascii="TimesNewRomanPS-ItalicMT" w:hAnsi="TimesNewRomanPS-ItalicMT" w:cs="TimesNewRomanPS-ItalicMT"/>
            <w:iCs/>
            <w:color w:val="000000"/>
            <w:sz w:val="24"/>
            <w:szCs w:val="24"/>
            <w:lang w:val="en-US"/>
          </w:rPr>
          <w:t xml:space="preserve"> is equal to </w:t>
        </w:r>
      </w:ins>
      <w:ins w:id="131" w:author="Matthew Fischer" w:date="2015-09-01T15:04:00Z">
        <w:r>
          <w:rPr>
            <w:rFonts w:ascii="TimesNewRomanPS-ItalicMT" w:hAnsi="TimesNewRomanPS-ItalicMT" w:cs="TimesNewRomanPS-ItalicMT"/>
            <w:iCs/>
            <w:color w:val="000000"/>
            <w:sz w:val="24"/>
            <w:szCs w:val="24"/>
            <w:lang w:val="en-US"/>
          </w:rPr>
          <w:t>255 when the Super Bitmap subfield is equal to 1 and 63, otherwise</w:t>
        </w:r>
      </w:ins>
      <w:r w:rsidRPr="00CA2111">
        <w:rPr>
          <w:rFonts w:ascii="TimesNewRomanPSMT" w:hAnsi="TimesNewRomanPSMT" w:cs="TimesNewRomanPSMT"/>
          <w:color w:val="000000"/>
          <w:sz w:val="24"/>
          <w:szCs w:val="24"/>
          <w:lang w:val="en-US"/>
        </w:rPr>
        <w:t xml:space="preserve">. The values in the recipient’s record of status of MPDUs beginning with the MPDU for which the Sequence Number subfield value is equal to </w:t>
      </w:r>
      <w:proofErr w:type="spellStart"/>
      <w:r w:rsidRPr="00CA2111">
        <w:rPr>
          <w:rFonts w:ascii="TimesNewRomanPS-ItalicMT" w:hAnsi="TimesNewRomanPS-ItalicMT" w:cs="TimesNewRomanPS-ItalicMT"/>
          <w:i/>
          <w:iCs/>
          <w:color w:val="000000"/>
          <w:sz w:val="24"/>
          <w:szCs w:val="24"/>
          <w:lang w:val="en-US"/>
        </w:rPr>
        <w:t>WinStartR</w:t>
      </w:r>
      <w:proofErr w:type="spellEnd"/>
      <w:r w:rsidRPr="00CA2111">
        <w:rPr>
          <w:rFonts w:ascii="TimesNewRomanPS-ItalicMT" w:hAnsi="TimesNewRomanPS-ItalicMT" w:cs="TimesNewRomanPS-ItalicMT"/>
          <w:i/>
          <w:iCs/>
          <w:color w:val="000000"/>
          <w:sz w:val="24"/>
          <w:szCs w:val="24"/>
          <w:lang w:val="en-US"/>
        </w:rPr>
        <w:t xml:space="preserve"> </w:t>
      </w:r>
      <w:r w:rsidRPr="00CA2111">
        <w:rPr>
          <w:rFonts w:ascii="TimesNewRomanPSMT" w:hAnsi="TimesNewRomanPSMT" w:cs="TimesNewRomanPSMT"/>
          <w:color w:val="000000"/>
          <w:sz w:val="24"/>
          <w:szCs w:val="24"/>
          <w:lang w:val="en-US"/>
        </w:rPr>
        <w:t xml:space="preserve">and ending with the MPDU for which the Sequence Number subfield value is equal to </w:t>
      </w:r>
      <w:proofErr w:type="spellStart"/>
      <w:r w:rsidRPr="00CA2111">
        <w:rPr>
          <w:rFonts w:ascii="TimesNewRomanPS-ItalicMT" w:hAnsi="TimesNewRomanPS-ItalicMT" w:cs="TimesNewRomanPS-ItalicMT"/>
          <w:i/>
          <w:iCs/>
          <w:color w:val="000000"/>
          <w:sz w:val="24"/>
          <w:szCs w:val="24"/>
          <w:lang w:val="en-US"/>
        </w:rPr>
        <w:t>WinEndR</w:t>
      </w:r>
      <w:proofErr w:type="spellEnd"/>
      <w:r w:rsidRPr="00CA2111">
        <w:rPr>
          <w:rFonts w:ascii="TimesNewRomanPS-ItalicMT" w:hAnsi="TimesNewRomanPS-ItalicMT" w:cs="TimesNewRomanPS-ItalicMT"/>
          <w:i/>
          <w:iCs/>
          <w:color w:val="000000"/>
          <w:sz w:val="24"/>
          <w:szCs w:val="24"/>
          <w:lang w:val="en-US"/>
        </w:rPr>
        <w:t xml:space="preserve"> </w:t>
      </w:r>
      <w:r w:rsidRPr="00CA2111">
        <w:rPr>
          <w:rFonts w:ascii="TimesNewRomanPSMT" w:hAnsi="TimesNewRomanPSMT" w:cs="TimesNewRomanPSMT"/>
          <w:color w:val="000000"/>
          <w:sz w:val="24"/>
          <w:szCs w:val="24"/>
          <w:lang w:val="en-US"/>
        </w:rPr>
        <w:t xml:space="preserve">shall be included in the bitmap of the </w:t>
      </w:r>
      <w:proofErr w:type="spellStart"/>
      <w:r w:rsidRPr="00CA2111">
        <w:rPr>
          <w:rFonts w:ascii="TimesNewRomanPSMT" w:hAnsi="TimesNewRomanPSMT" w:cs="TimesNewRomanPSMT"/>
          <w:color w:val="000000"/>
          <w:sz w:val="24"/>
          <w:szCs w:val="24"/>
          <w:lang w:val="en-US"/>
        </w:rPr>
        <w:t>BlockAck</w:t>
      </w:r>
      <w:proofErr w:type="spellEnd"/>
      <w:r w:rsidRPr="00CA2111">
        <w:rPr>
          <w:rFonts w:ascii="TimesNewRomanPSMT" w:hAnsi="TimesNewRomanPSMT" w:cs="TimesNewRomanPSMT"/>
          <w:color w:val="000000"/>
          <w:sz w:val="24"/>
          <w:szCs w:val="24"/>
          <w:lang w:val="en-US"/>
        </w:rPr>
        <w:t xml:space="preserve"> frame.</w:t>
      </w:r>
    </w:p>
    <w:p w14:paraId="7D4BE99C" w14:textId="77777777" w:rsidR="00CA2111" w:rsidRDefault="00CA2111" w:rsidP="00CA2111">
      <w:pPr>
        <w:autoSpaceDE w:val="0"/>
        <w:autoSpaceDN w:val="0"/>
        <w:adjustRightInd w:val="0"/>
        <w:jc w:val="left"/>
        <w:rPr>
          <w:rFonts w:ascii="TimesNewRomanPSMT" w:hAnsi="TimesNewRomanPSMT" w:cs="TimesNewRomanPSMT"/>
          <w:color w:val="000000"/>
          <w:sz w:val="24"/>
          <w:szCs w:val="24"/>
          <w:lang w:val="en-US"/>
        </w:rPr>
      </w:pPr>
    </w:p>
    <w:p w14:paraId="13E0C3F5" w14:textId="77777777" w:rsidR="00CA2111" w:rsidRDefault="00CA2111" w:rsidP="00CA2111">
      <w:pPr>
        <w:autoSpaceDE w:val="0"/>
        <w:autoSpaceDN w:val="0"/>
        <w:adjustRightInd w:val="0"/>
        <w:jc w:val="left"/>
        <w:rPr>
          <w:rFonts w:ascii="TimesNewRomanPSMT" w:hAnsi="TimesNewRomanPSMT" w:cs="TimesNewRomanPSMT"/>
          <w:color w:val="000000"/>
          <w:sz w:val="24"/>
          <w:szCs w:val="24"/>
          <w:lang w:val="en-US"/>
        </w:rPr>
      </w:pPr>
    </w:p>
    <w:p w14:paraId="0770D1B4" w14:textId="7495CBFB" w:rsidR="0037267E" w:rsidRPr="00CA2111" w:rsidRDefault="00CA2111" w:rsidP="00CA2111">
      <w:pPr>
        <w:autoSpaceDE w:val="0"/>
        <w:autoSpaceDN w:val="0"/>
        <w:adjustRightInd w:val="0"/>
        <w:jc w:val="left"/>
        <w:rPr>
          <w:sz w:val="24"/>
          <w:szCs w:val="24"/>
        </w:rPr>
      </w:pPr>
      <w:r w:rsidRPr="00CA2111">
        <w:rPr>
          <w:rFonts w:ascii="TimesNewRomanPSMT" w:hAnsi="TimesNewRomanPSMT" w:cs="TimesNewRomanPSMT"/>
          <w:color w:val="000000"/>
          <w:sz w:val="24"/>
          <w:szCs w:val="24"/>
          <w:lang w:val="en-US"/>
        </w:rPr>
        <w:t xml:space="preserve">When responding with a </w:t>
      </w:r>
      <w:proofErr w:type="spellStart"/>
      <w:r w:rsidRPr="00CA2111">
        <w:rPr>
          <w:rFonts w:ascii="TimesNewRomanPSMT" w:hAnsi="TimesNewRomanPSMT" w:cs="TimesNewRomanPSMT"/>
          <w:color w:val="000000"/>
          <w:sz w:val="24"/>
          <w:szCs w:val="24"/>
          <w:lang w:val="en-US"/>
        </w:rPr>
        <w:t>BlockAck</w:t>
      </w:r>
      <w:proofErr w:type="spellEnd"/>
      <w:r w:rsidRPr="00CA2111">
        <w:rPr>
          <w:rFonts w:ascii="TimesNewRomanPSMT" w:hAnsi="TimesNewRomanPSMT" w:cs="TimesNewRomanPSMT"/>
          <w:color w:val="000000"/>
          <w:sz w:val="24"/>
          <w:szCs w:val="24"/>
          <w:lang w:val="en-US"/>
        </w:rPr>
        <w:t xml:space="preserve"> frame to either a received </w:t>
      </w:r>
      <w:proofErr w:type="spellStart"/>
      <w:r w:rsidRPr="00CA2111">
        <w:rPr>
          <w:rFonts w:ascii="TimesNewRomanPSMT" w:hAnsi="TimesNewRomanPSMT" w:cs="TimesNewRomanPSMT"/>
          <w:color w:val="000000"/>
          <w:sz w:val="24"/>
          <w:szCs w:val="24"/>
          <w:lang w:val="en-US"/>
        </w:rPr>
        <w:t>BlockAckReq</w:t>
      </w:r>
      <w:proofErr w:type="spellEnd"/>
      <w:r w:rsidRPr="00CA2111">
        <w:rPr>
          <w:rFonts w:ascii="TimesNewRomanPSMT" w:hAnsi="TimesNewRomanPSMT" w:cs="TimesNewRomanPSMT"/>
          <w:color w:val="000000"/>
          <w:sz w:val="24"/>
          <w:szCs w:val="24"/>
          <w:lang w:val="en-US"/>
        </w:rPr>
        <w:t xml:space="preserve"> frame or a received A-MPDU with Ack Policy equal to Normal Ack (i.e., implicit block </w:t>
      </w:r>
      <w:proofErr w:type="spellStart"/>
      <w:r w:rsidRPr="00CA2111">
        <w:rPr>
          <w:rFonts w:ascii="TimesNewRomanPSMT" w:hAnsi="TimesNewRomanPSMT" w:cs="TimesNewRomanPSMT"/>
          <w:color w:val="000000"/>
          <w:sz w:val="24"/>
          <w:szCs w:val="24"/>
          <w:lang w:val="en-US"/>
        </w:rPr>
        <w:t>ack</w:t>
      </w:r>
      <w:proofErr w:type="spellEnd"/>
      <w:r w:rsidRPr="00CA2111">
        <w:rPr>
          <w:rFonts w:ascii="TimesNewRomanPSMT" w:hAnsi="TimesNewRomanPSMT" w:cs="TimesNewRomanPSMT"/>
          <w:color w:val="218B21"/>
          <w:sz w:val="24"/>
          <w:szCs w:val="24"/>
          <w:lang w:val="en-US"/>
        </w:rPr>
        <w:t xml:space="preserve"> </w:t>
      </w:r>
      <w:r w:rsidRPr="00CA2111">
        <w:rPr>
          <w:rFonts w:ascii="TimesNewRomanPSMT" w:hAnsi="TimesNewRomanPSMT" w:cs="TimesNewRomanPSMT"/>
          <w:color w:val="000000"/>
          <w:sz w:val="24"/>
          <w:szCs w:val="24"/>
          <w:lang w:val="en-US"/>
        </w:rPr>
        <w:t xml:space="preserve">request) during either full-state or partial-state operation, if the adjusted value of </w:t>
      </w:r>
      <w:proofErr w:type="spellStart"/>
      <w:r w:rsidRPr="00CA2111">
        <w:rPr>
          <w:rFonts w:ascii="TimesNewRomanPS-ItalicMT" w:hAnsi="TimesNewRomanPS-ItalicMT" w:cs="TimesNewRomanPS-ItalicMT"/>
          <w:i/>
          <w:iCs/>
          <w:color w:val="000000"/>
          <w:sz w:val="24"/>
          <w:szCs w:val="24"/>
          <w:lang w:val="en-US"/>
        </w:rPr>
        <w:t>WinEndR</w:t>
      </w:r>
      <w:proofErr w:type="spellEnd"/>
      <w:r w:rsidRPr="00CA2111">
        <w:rPr>
          <w:rFonts w:ascii="TimesNewRomanPS-ItalicMT" w:hAnsi="TimesNewRomanPS-ItalicMT" w:cs="TimesNewRomanPS-ItalicMT"/>
          <w:i/>
          <w:iCs/>
          <w:color w:val="000000"/>
          <w:sz w:val="24"/>
          <w:szCs w:val="24"/>
          <w:lang w:val="en-US"/>
        </w:rPr>
        <w:t xml:space="preserve"> </w:t>
      </w:r>
      <w:r w:rsidRPr="00CA2111">
        <w:rPr>
          <w:rFonts w:ascii="TimesNewRomanPSMT" w:hAnsi="TimesNewRomanPSMT" w:cs="TimesNewRomanPSMT"/>
          <w:color w:val="000000"/>
          <w:sz w:val="24"/>
          <w:szCs w:val="24"/>
          <w:lang w:val="en-US"/>
        </w:rPr>
        <w:t xml:space="preserve">is less than the value of the starting sequence number of the </w:t>
      </w:r>
      <w:proofErr w:type="spellStart"/>
      <w:r w:rsidRPr="00CA2111">
        <w:rPr>
          <w:rFonts w:ascii="TimesNewRomanPSMT" w:hAnsi="TimesNewRomanPSMT" w:cs="TimesNewRomanPSMT"/>
          <w:color w:val="000000"/>
          <w:sz w:val="24"/>
          <w:szCs w:val="24"/>
          <w:lang w:val="en-US"/>
        </w:rPr>
        <w:t>BlockAck</w:t>
      </w:r>
      <w:proofErr w:type="spellEnd"/>
      <w:r w:rsidRPr="00CA2111">
        <w:rPr>
          <w:rFonts w:ascii="TimesNewRomanPSMT" w:hAnsi="TimesNewRomanPSMT" w:cs="TimesNewRomanPSMT"/>
          <w:color w:val="000000"/>
          <w:sz w:val="24"/>
          <w:szCs w:val="24"/>
          <w:lang w:val="en-US"/>
        </w:rPr>
        <w:t xml:space="preserve"> frame plus </w:t>
      </w:r>
      <w:del w:id="132" w:author="Matthew Fischer" w:date="2015-09-01T15:06:00Z">
        <w:r w:rsidRPr="00CA2111" w:rsidDel="00CA2111">
          <w:rPr>
            <w:rFonts w:ascii="TimesNewRomanPSMT" w:hAnsi="TimesNewRomanPSMT" w:cs="TimesNewRomanPSMT"/>
            <w:color w:val="000000"/>
            <w:sz w:val="24"/>
            <w:szCs w:val="24"/>
            <w:lang w:val="en-US"/>
          </w:rPr>
          <w:delText>63</w:delText>
        </w:r>
      </w:del>
      <w:ins w:id="133" w:author="Matthew Fischer" w:date="2015-09-01T15:06:00Z">
        <w:r w:rsidRPr="00CA2111">
          <w:rPr>
            <w:rFonts w:ascii="TimesNewRomanPSMT" w:hAnsi="TimesNewRomanPSMT" w:cs="TimesNewRomanPSMT"/>
            <w:i/>
            <w:color w:val="000000"/>
            <w:sz w:val="24"/>
            <w:szCs w:val="24"/>
            <w:lang w:val="en-US"/>
          </w:rPr>
          <w:t>BitmapSize</w:t>
        </w:r>
        <w:r>
          <w:rPr>
            <w:rFonts w:ascii="TimesNewRomanPSMT" w:hAnsi="TimesNewRomanPSMT" w:cs="TimesNewRomanPSMT"/>
            <w:i/>
            <w:color w:val="000000"/>
            <w:sz w:val="24"/>
            <w:szCs w:val="24"/>
            <w:lang w:val="en-US"/>
          </w:rPr>
          <w:t>Minus1</w:t>
        </w:r>
      </w:ins>
      <w:r w:rsidRPr="00CA2111">
        <w:rPr>
          <w:rFonts w:ascii="TimesNewRomanPSMT" w:hAnsi="TimesNewRomanPSMT" w:cs="TimesNewRomanPSMT"/>
          <w:color w:val="000000"/>
          <w:sz w:val="24"/>
          <w:szCs w:val="24"/>
          <w:lang w:val="en-US"/>
        </w:rPr>
        <w:t xml:space="preserve">, within the bitmap of </w:t>
      </w:r>
      <w:r w:rsidRPr="00CA2111">
        <w:rPr>
          <w:rFonts w:ascii="TimesNewRomanPSMT" w:hAnsi="TimesNewRomanPSMT" w:cs="TimesNewRomanPSMT"/>
          <w:color w:val="000000"/>
          <w:sz w:val="24"/>
          <w:szCs w:val="24"/>
          <w:lang w:val="en-US"/>
        </w:rPr>
        <w:lastRenderedPageBreak/>
        <w:t xml:space="preserve">the </w:t>
      </w:r>
      <w:proofErr w:type="spellStart"/>
      <w:r w:rsidRPr="00CA2111">
        <w:rPr>
          <w:rFonts w:ascii="TimesNewRomanPSMT" w:hAnsi="TimesNewRomanPSMT" w:cs="TimesNewRomanPSMT"/>
          <w:color w:val="000000"/>
          <w:sz w:val="24"/>
          <w:szCs w:val="24"/>
          <w:lang w:val="en-US"/>
        </w:rPr>
        <w:t>BlockAck</w:t>
      </w:r>
      <w:proofErr w:type="spellEnd"/>
      <w:r w:rsidRPr="00CA2111">
        <w:rPr>
          <w:rFonts w:ascii="TimesNewRomanPSMT" w:hAnsi="TimesNewRomanPSMT" w:cs="TimesNewRomanPSMT"/>
          <w:color w:val="000000"/>
          <w:sz w:val="24"/>
          <w:szCs w:val="24"/>
          <w:lang w:val="en-US"/>
        </w:rPr>
        <w:t xml:space="preserve"> frame, the status of MPDUs with sequence numbers that are greater than the adjusted value of </w:t>
      </w:r>
      <w:proofErr w:type="spellStart"/>
      <w:r w:rsidRPr="00CA2111">
        <w:rPr>
          <w:rFonts w:ascii="TimesNewRomanPS-ItalicMT" w:hAnsi="TimesNewRomanPS-ItalicMT" w:cs="TimesNewRomanPS-ItalicMT"/>
          <w:i/>
          <w:iCs/>
          <w:color w:val="000000"/>
          <w:sz w:val="24"/>
          <w:szCs w:val="24"/>
          <w:lang w:val="en-US"/>
        </w:rPr>
        <w:t>WinEndR</w:t>
      </w:r>
      <w:proofErr w:type="spellEnd"/>
      <w:r w:rsidRPr="00CA2111">
        <w:rPr>
          <w:rFonts w:ascii="TimesNewRomanPS-ItalicMT" w:hAnsi="TimesNewRomanPS-ItalicMT" w:cs="TimesNewRomanPS-ItalicMT"/>
          <w:i/>
          <w:iCs/>
          <w:color w:val="000000"/>
          <w:sz w:val="24"/>
          <w:szCs w:val="24"/>
          <w:lang w:val="en-US"/>
        </w:rPr>
        <w:t xml:space="preserve"> </w:t>
      </w:r>
      <w:r w:rsidRPr="00CA2111">
        <w:rPr>
          <w:rFonts w:ascii="TimesNewRomanPSMT" w:hAnsi="TimesNewRomanPSMT" w:cs="TimesNewRomanPSMT"/>
          <w:color w:val="000000"/>
          <w:sz w:val="24"/>
          <w:szCs w:val="24"/>
          <w:lang w:val="en-US"/>
        </w:rPr>
        <w:t>shall be reported as unsuccessfully received (i.e., the corresponding bit in the bitmap shall be set to 0).</w:t>
      </w:r>
      <w:ins w:id="134" w:author="Matthew Fischer" w:date="2015-09-01T15:06:00Z">
        <w:r>
          <w:rPr>
            <w:rFonts w:ascii="TimesNewRomanPSMT" w:hAnsi="TimesNewRomanPSMT" w:cs="TimesNewRomanPSMT"/>
            <w:color w:val="000000"/>
            <w:sz w:val="24"/>
            <w:szCs w:val="24"/>
            <w:lang w:val="en-US"/>
          </w:rPr>
          <w:t xml:space="preserve"> </w:t>
        </w:r>
        <w:r>
          <w:rPr>
            <w:rFonts w:ascii="TimesNewRomanPS-ItalicMT" w:hAnsi="TimesNewRomanPS-ItalicMT" w:cs="TimesNewRomanPS-ItalicMT"/>
            <w:i/>
            <w:iCs/>
            <w:color w:val="000000"/>
            <w:sz w:val="24"/>
            <w:szCs w:val="24"/>
            <w:lang w:val="en-US"/>
          </w:rPr>
          <w:t>BitmapSizeMinus1</w:t>
        </w:r>
        <w:r>
          <w:rPr>
            <w:rFonts w:ascii="TimesNewRomanPS-ItalicMT" w:hAnsi="TimesNewRomanPS-ItalicMT" w:cs="TimesNewRomanPS-ItalicMT"/>
            <w:iCs/>
            <w:color w:val="000000"/>
            <w:sz w:val="24"/>
            <w:szCs w:val="24"/>
            <w:lang w:val="en-US"/>
          </w:rPr>
          <w:t xml:space="preserve"> is equal to 255 when the Super Bitmap subfield is equal to 1 and 63, otherwise.</w:t>
        </w:r>
      </w:ins>
    </w:p>
    <w:p w14:paraId="3F7184F3" w14:textId="77777777" w:rsidR="00FB5FB1" w:rsidRDefault="00FB5FB1" w:rsidP="00FB5FB1">
      <w:pPr>
        <w:rPr>
          <w:rFonts w:ascii="TimesNewRomanPSMT" w:hAnsi="TimesNewRomanPSMT" w:cs="TimesNewRomanPSMT"/>
          <w:sz w:val="24"/>
          <w:lang w:val="en-US"/>
        </w:rPr>
      </w:pPr>
    </w:p>
    <w:p w14:paraId="44867EF4" w14:textId="77777777" w:rsidR="00931E26" w:rsidRDefault="00931E26" w:rsidP="00FB5FB1">
      <w:pPr>
        <w:rPr>
          <w:rFonts w:ascii="TimesNewRomanPSMT" w:hAnsi="TimesNewRomanPSMT" w:cs="TimesNewRomanPSMT"/>
          <w:sz w:val="24"/>
          <w:lang w:val="en-US"/>
        </w:rPr>
      </w:pPr>
    </w:p>
    <w:p w14:paraId="76C13486" w14:textId="09EDC28C" w:rsidR="00931E26" w:rsidRPr="00931E26" w:rsidRDefault="00931E26" w:rsidP="00FB5FB1">
      <w:pPr>
        <w:rPr>
          <w:rFonts w:ascii="TimesNewRomanPSMT" w:hAnsi="TimesNewRomanPSMT" w:cs="TimesNewRomanPSMT"/>
          <w:sz w:val="28"/>
          <w:lang w:val="en-US"/>
        </w:rPr>
      </w:pPr>
      <w:r w:rsidRPr="00931E26">
        <w:rPr>
          <w:rFonts w:ascii="Arial-BoldMT" w:hAnsi="Arial-BoldMT" w:cs="Arial-BoldMT"/>
          <w:b/>
          <w:bCs/>
          <w:sz w:val="24"/>
          <w:lang w:val="en-US"/>
        </w:rPr>
        <w:t>9.24.7.6.1 General</w:t>
      </w:r>
    </w:p>
    <w:p w14:paraId="03E7A9DD" w14:textId="77777777" w:rsidR="00931E26" w:rsidRDefault="00931E26" w:rsidP="00931E26">
      <w:pPr>
        <w:autoSpaceDE w:val="0"/>
        <w:autoSpaceDN w:val="0"/>
        <w:adjustRightInd w:val="0"/>
        <w:jc w:val="left"/>
        <w:rPr>
          <w:rFonts w:ascii="TimesNewRomanPSMT" w:hAnsi="TimesNewRomanPSMT" w:cs="TimesNewRomanPSMT"/>
          <w:color w:val="000000"/>
          <w:sz w:val="24"/>
          <w:szCs w:val="24"/>
          <w:lang w:val="en-US"/>
        </w:rPr>
      </w:pPr>
    </w:p>
    <w:p w14:paraId="236AC2F2" w14:textId="77777777" w:rsidR="00931E26" w:rsidRDefault="00931E26" w:rsidP="00931E26">
      <w:pPr>
        <w:autoSpaceDE w:val="0"/>
        <w:autoSpaceDN w:val="0"/>
        <w:adjustRightInd w:val="0"/>
        <w:jc w:val="left"/>
        <w:rPr>
          <w:b/>
          <w:i/>
          <w:sz w:val="24"/>
          <w:szCs w:val="24"/>
          <w:lang w:val="en-US"/>
        </w:rPr>
      </w:pPr>
      <w:proofErr w:type="spellStart"/>
      <w:r w:rsidRPr="00C50079">
        <w:rPr>
          <w:b/>
          <w:i/>
          <w:sz w:val="24"/>
          <w:szCs w:val="24"/>
          <w:lang w:val="en-US"/>
        </w:rPr>
        <w:t>TGmc</w:t>
      </w:r>
      <w:proofErr w:type="spellEnd"/>
      <w:r w:rsidRPr="00C50079">
        <w:rPr>
          <w:b/>
          <w:i/>
          <w:sz w:val="24"/>
          <w:szCs w:val="24"/>
          <w:lang w:val="en-US"/>
        </w:rPr>
        <w:t xml:space="preserve"> editor: within </w:t>
      </w:r>
      <w:proofErr w:type="spellStart"/>
      <w:r w:rsidRPr="00C50079">
        <w:rPr>
          <w:b/>
          <w:i/>
          <w:sz w:val="24"/>
          <w:szCs w:val="24"/>
          <w:lang w:val="en-US"/>
        </w:rPr>
        <w:t>subclause</w:t>
      </w:r>
      <w:proofErr w:type="spellEnd"/>
      <w:r w:rsidRPr="00C50079">
        <w:rPr>
          <w:b/>
          <w:i/>
          <w:sz w:val="24"/>
          <w:szCs w:val="24"/>
          <w:lang w:val="en-US"/>
        </w:rPr>
        <w:t xml:space="preserve"> 9.24.7.</w:t>
      </w:r>
      <w:r>
        <w:rPr>
          <w:b/>
          <w:i/>
          <w:sz w:val="24"/>
          <w:szCs w:val="24"/>
          <w:lang w:val="en-US"/>
        </w:rPr>
        <w:t>6.1 General, modify the text as shown:</w:t>
      </w:r>
    </w:p>
    <w:p w14:paraId="6D08E95F" w14:textId="77777777" w:rsidR="00931E26" w:rsidRDefault="00931E26" w:rsidP="00FB5FB1">
      <w:pPr>
        <w:rPr>
          <w:rFonts w:ascii="TimesNewRomanPSMT" w:hAnsi="TimesNewRomanPSMT" w:cs="TimesNewRomanPSMT"/>
          <w:sz w:val="24"/>
          <w:lang w:val="en-US"/>
        </w:rPr>
      </w:pPr>
    </w:p>
    <w:p w14:paraId="52D020F3" w14:textId="147C41DB" w:rsidR="00931E26" w:rsidRPr="00931E26" w:rsidRDefault="00931E26" w:rsidP="00931E26">
      <w:pPr>
        <w:autoSpaceDE w:val="0"/>
        <w:autoSpaceDN w:val="0"/>
        <w:adjustRightInd w:val="0"/>
        <w:jc w:val="left"/>
        <w:rPr>
          <w:rFonts w:ascii="TimesNewRomanPSMT" w:hAnsi="TimesNewRomanPSMT" w:cs="TimesNewRomanPSMT"/>
          <w:sz w:val="28"/>
          <w:lang w:val="en-US"/>
        </w:rPr>
      </w:pPr>
      <w:proofErr w:type="spellStart"/>
      <w:r w:rsidRPr="00931E26">
        <w:rPr>
          <w:rFonts w:ascii="TimesNewRomanPS-ItalicMT" w:hAnsi="TimesNewRomanPS-ItalicMT" w:cs="TimesNewRomanPS-ItalicMT"/>
          <w:i/>
          <w:iCs/>
          <w:color w:val="000000"/>
          <w:sz w:val="24"/>
          <w:lang w:val="en-US"/>
        </w:rPr>
        <w:t>WinEnd</w:t>
      </w:r>
      <w:r w:rsidRPr="00931E26">
        <w:rPr>
          <w:rFonts w:ascii="TimesNewRomanPS-ItalicMT" w:hAnsi="TimesNewRomanPS-ItalicMT" w:cs="TimesNewRomanPS-ItalicMT"/>
          <w:i/>
          <w:iCs/>
          <w:color w:val="000000"/>
          <w:szCs w:val="16"/>
          <w:lang w:val="en-US"/>
        </w:rPr>
        <w:t>B</w:t>
      </w:r>
      <w:proofErr w:type="spellEnd"/>
      <w:r w:rsidRPr="00931E26">
        <w:rPr>
          <w:rFonts w:ascii="TimesNewRomanPS-ItalicMT" w:hAnsi="TimesNewRomanPS-ItalicMT" w:cs="TimesNewRomanPS-ItalicMT"/>
          <w:i/>
          <w:iCs/>
          <w:color w:val="000000"/>
          <w:szCs w:val="16"/>
          <w:lang w:val="en-US"/>
        </w:rPr>
        <w:t xml:space="preserve"> </w:t>
      </w:r>
      <w:r w:rsidRPr="00931E26">
        <w:rPr>
          <w:rFonts w:ascii="TimesNewRomanPSMT" w:hAnsi="TimesNewRomanPSMT" w:cs="TimesNewRomanPSMT"/>
          <w:color w:val="000000"/>
          <w:sz w:val="24"/>
          <w:lang w:val="en-US"/>
        </w:rPr>
        <w:t xml:space="preserve">is initialized to </w:t>
      </w:r>
      <w:proofErr w:type="spellStart"/>
      <w:r w:rsidRPr="00931E26">
        <w:rPr>
          <w:rFonts w:ascii="TimesNewRomanPS-ItalicMT" w:hAnsi="TimesNewRomanPS-ItalicMT" w:cs="TimesNewRomanPS-ItalicMT"/>
          <w:i/>
          <w:iCs/>
          <w:color w:val="000000"/>
          <w:sz w:val="24"/>
          <w:lang w:val="en-US"/>
        </w:rPr>
        <w:t>WinStart</w:t>
      </w:r>
      <w:r w:rsidRPr="00931E26">
        <w:rPr>
          <w:rFonts w:ascii="TimesNewRomanPS-ItalicMT" w:hAnsi="TimesNewRomanPS-ItalicMT" w:cs="TimesNewRomanPS-ItalicMT"/>
          <w:i/>
          <w:iCs/>
          <w:color w:val="000000"/>
          <w:szCs w:val="16"/>
          <w:lang w:val="en-US"/>
        </w:rPr>
        <w:t>B</w:t>
      </w:r>
      <w:proofErr w:type="spellEnd"/>
      <w:r w:rsidRPr="00931E26">
        <w:rPr>
          <w:rFonts w:ascii="TimesNewRomanPS-ItalicMT" w:hAnsi="TimesNewRomanPS-ItalicMT" w:cs="TimesNewRomanPS-ItalicMT"/>
          <w:i/>
          <w:iCs/>
          <w:color w:val="000000"/>
          <w:szCs w:val="16"/>
          <w:lang w:val="en-US"/>
        </w:rPr>
        <w:t xml:space="preserve"> </w:t>
      </w:r>
      <w:r w:rsidRPr="00931E26">
        <w:rPr>
          <w:rFonts w:ascii="TimesNewRomanPSMT" w:hAnsi="TimesNewRomanPSMT" w:cs="TimesNewRomanPSMT"/>
          <w:color w:val="000000"/>
          <w:sz w:val="24"/>
          <w:lang w:val="en-US"/>
        </w:rPr>
        <w:t xml:space="preserve">+ </w:t>
      </w:r>
      <w:proofErr w:type="spellStart"/>
      <w:r w:rsidRPr="00931E26">
        <w:rPr>
          <w:rFonts w:ascii="TimesNewRomanPS-ItalicMT" w:hAnsi="TimesNewRomanPS-ItalicMT" w:cs="TimesNewRomanPS-ItalicMT"/>
          <w:i/>
          <w:iCs/>
          <w:color w:val="000000"/>
          <w:sz w:val="24"/>
          <w:lang w:val="en-US"/>
        </w:rPr>
        <w:t>WinSize</w:t>
      </w:r>
      <w:r w:rsidRPr="00931E26">
        <w:rPr>
          <w:rFonts w:ascii="TimesNewRomanPS-ItalicMT" w:hAnsi="TimesNewRomanPS-ItalicMT" w:cs="TimesNewRomanPS-ItalicMT"/>
          <w:i/>
          <w:iCs/>
          <w:color w:val="000000"/>
          <w:szCs w:val="16"/>
          <w:lang w:val="en-US"/>
        </w:rPr>
        <w:t>B</w:t>
      </w:r>
      <w:proofErr w:type="spellEnd"/>
      <w:r w:rsidRPr="00931E26">
        <w:rPr>
          <w:rFonts w:ascii="TimesNewRomanPS-ItalicMT" w:hAnsi="TimesNewRomanPS-ItalicMT" w:cs="TimesNewRomanPS-ItalicMT"/>
          <w:i/>
          <w:iCs/>
          <w:color w:val="000000"/>
          <w:szCs w:val="16"/>
          <w:lang w:val="en-US"/>
        </w:rPr>
        <w:t xml:space="preserve"> </w:t>
      </w:r>
      <w:r w:rsidRPr="00931E26">
        <w:rPr>
          <w:rFonts w:ascii="TimesNewRomanPSMT" w:hAnsi="TimesNewRomanPSMT" w:cs="TimesNewRomanPSMT"/>
          <w:color w:val="000000"/>
          <w:sz w:val="24"/>
          <w:lang w:val="en-US"/>
        </w:rPr>
        <w:t xml:space="preserve">– 1, where </w:t>
      </w:r>
      <w:proofErr w:type="spellStart"/>
      <w:r w:rsidRPr="00931E26">
        <w:rPr>
          <w:rFonts w:ascii="TimesNewRomanPS-ItalicMT" w:hAnsi="TimesNewRomanPS-ItalicMT" w:cs="TimesNewRomanPS-ItalicMT"/>
          <w:i/>
          <w:iCs/>
          <w:color w:val="000000"/>
          <w:sz w:val="24"/>
          <w:lang w:val="en-US"/>
        </w:rPr>
        <w:t>WinSize</w:t>
      </w:r>
      <w:r w:rsidRPr="00931E26">
        <w:rPr>
          <w:rFonts w:ascii="TimesNewRomanPS-ItalicMT" w:hAnsi="TimesNewRomanPS-ItalicMT" w:cs="TimesNewRomanPS-ItalicMT"/>
          <w:i/>
          <w:iCs/>
          <w:color w:val="000000"/>
          <w:szCs w:val="16"/>
          <w:lang w:val="en-US"/>
        </w:rPr>
        <w:t>B</w:t>
      </w:r>
      <w:proofErr w:type="spellEnd"/>
      <w:r w:rsidRPr="00931E26">
        <w:rPr>
          <w:rFonts w:ascii="TimesNewRomanPS-ItalicMT" w:hAnsi="TimesNewRomanPS-ItalicMT" w:cs="TimesNewRomanPS-ItalicMT"/>
          <w:i/>
          <w:iCs/>
          <w:color w:val="000000"/>
          <w:szCs w:val="16"/>
          <w:lang w:val="en-US"/>
        </w:rPr>
        <w:t xml:space="preserve"> </w:t>
      </w:r>
      <w:r w:rsidRPr="00931E26">
        <w:rPr>
          <w:rFonts w:ascii="TimesNewRomanPSMT" w:hAnsi="TimesNewRomanPSMT" w:cs="TimesNewRomanPSMT"/>
          <w:color w:val="000000"/>
          <w:sz w:val="24"/>
          <w:lang w:val="en-US"/>
        </w:rPr>
        <w:t xml:space="preserve">is set to the smaller of </w:t>
      </w:r>
      <w:proofErr w:type="spellStart"/>
      <w:ins w:id="135" w:author="Matthew Fischer" w:date="2015-09-01T15:24:00Z">
        <w:r w:rsidRPr="00CA2111">
          <w:rPr>
            <w:rFonts w:ascii="TimesNewRomanPSMT" w:hAnsi="TimesNewRomanPSMT" w:cs="TimesNewRomanPSMT"/>
            <w:i/>
            <w:color w:val="000000"/>
            <w:sz w:val="24"/>
            <w:szCs w:val="24"/>
            <w:lang w:val="en-US"/>
          </w:rPr>
          <w:t>BitmapSize</w:t>
        </w:r>
      </w:ins>
      <w:del w:id="136" w:author="Matthew Fischer" w:date="2015-09-01T15:24:00Z">
        <w:r w:rsidRPr="00931E26" w:rsidDel="00931E26">
          <w:rPr>
            <w:rFonts w:ascii="TimesNewRomanPSMT" w:hAnsi="TimesNewRomanPSMT" w:cs="TimesNewRomanPSMT"/>
            <w:color w:val="000000"/>
            <w:sz w:val="24"/>
            <w:szCs w:val="24"/>
            <w:lang w:val="en-US"/>
          </w:rPr>
          <w:delText xml:space="preserve">64 </w:delText>
        </w:r>
      </w:del>
      <w:r w:rsidRPr="00931E26">
        <w:rPr>
          <w:rFonts w:ascii="TimesNewRomanPSMT" w:hAnsi="TimesNewRomanPSMT" w:cs="TimesNewRomanPSMT"/>
          <w:color w:val="000000"/>
          <w:sz w:val="24"/>
          <w:lang w:val="en-US"/>
        </w:rPr>
        <w:t>and</w:t>
      </w:r>
      <w:proofErr w:type="spellEnd"/>
      <w:r w:rsidRPr="00931E26">
        <w:rPr>
          <w:rFonts w:ascii="TimesNewRomanPSMT" w:hAnsi="TimesNewRomanPSMT" w:cs="TimesNewRomanPSMT"/>
          <w:color w:val="000000"/>
          <w:sz w:val="24"/>
          <w:lang w:val="en-US"/>
        </w:rPr>
        <w:t xml:space="preserve"> the value of</w:t>
      </w:r>
      <w:r w:rsidRPr="00931E26">
        <w:rPr>
          <w:rFonts w:ascii="TimesNewRomanPSMT" w:hAnsi="TimesNewRomanPSMT" w:cs="TimesNewRomanPSMT"/>
          <w:color w:val="000000"/>
          <w:sz w:val="24"/>
          <w:lang w:val="en-US"/>
        </w:rPr>
        <w:t xml:space="preserve"> </w:t>
      </w:r>
      <w:r w:rsidRPr="00931E26">
        <w:rPr>
          <w:rFonts w:ascii="TimesNewRomanPSMT" w:hAnsi="TimesNewRomanPSMT" w:cs="TimesNewRomanPSMT"/>
          <w:color w:val="000000"/>
          <w:sz w:val="24"/>
          <w:lang w:val="en-US"/>
        </w:rPr>
        <w:t xml:space="preserve">the Buffer Size field of the ADDBA Response frame that established the block </w:t>
      </w:r>
      <w:proofErr w:type="spellStart"/>
      <w:r w:rsidRPr="00931E26">
        <w:rPr>
          <w:rFonts w:ascii="TimesNewRomanPSMT" w:hAnsi="TimesNewRomanPSMT" w:cs="TimesNewRomanPSMT"/>
          <w:color w:val="000000"/>
          <w:sz w:val="24"/>
          <w:lang w:val="en-US"/>
        </w:rPr>
        <w:t>ack</w:t>
      </w:r>
      <w:proofErr w:type="spellEnd"/>
      <w:r w:rsidRPr="00931E26">
        <w:rPr>
          <w:rFonts w:ascii="TimesNewRomanPSMT" w:hAnsi="TimesNewRomanPSMT" w:cs="TimesNewRomanPSMT"/>
          <w:color w:val="000000"/>
          <w:sz w:val="24"/>
          <w:lang w:val="en-US"/>
        </w:rPr>
        <w:t xml:space="preserve"> agreement</w:t>
      </w:r>
      <w:ins w:id="137" w:author="Matthew Fischer" w:date="2015-09-01T15:24:00Z">
        <w:r>
          <w:rPr>
            <w:rFonts w:ascii="TimesNewRomanPSMT" w:hAnsi="TimesNewRomanPSMT" w:cs="TimesNewRomanPSMT"/>
            <w:color w:val="000000"/>
            <w:sz w:val="24"/>
            <w:szCs w:val="24"/>
            <w:lang w:val="en-US"/>
          </w:rPr>
          <w:t xml:space="preserve">, </w:t>
        </w:r>
        <w:r>
          <w:rPr>
            <w:rFonts w:ascii="TimesNewRomanPS-ItalicMT" w:hAnsi="TimesNewRomanPS-ItalicMT" w:cs="TimesNewRomanPS-ItalicMT"/>
            <w:iCs/>
            <w:color w:val="000000"/>
            <w:sz w:val="24"/>
            <w:szCs w:val="24"/>
            <w:lang w:val="en-US"/>
          </w:rPr>
          <w:t xml:space="preserve">where </w:t>
        </w:r>
        <w:proofErr w:type="spellStart"/>
        <w:r>
          <w:rPr>
            <w:rFonts w:ascii="TimesNewRomanPS-ItalicMT" w:hAnsi="TimesNewRomanPS-ItalicMT" w:cs="TimesNewRomanPS-ItalicMT"/>
            <w:i/>
            <w:iCs/>
            <w:color w:val="000000"/>
            <w:sz w:val="24"/>
            <w:szCs w:val="24"/>
            <w:lang w:val="en-US"/>
          </w:rPr>
          <w:t>BitmapSize</w:t>
        </w:r>
        <w:proofErr w:type="spellEnd"/>
        <w:r>
          <w:rPr>
            <w:rFonts w:ascii="TimesNewRomanPS-ItalicMT" w:hAnsi="TimesNewRomanPS-ItalicMT" w:cs="TimesNewRomanPS-ItalicMT"/>
            <w:iCs/>
            <w:color w:val="000000"/>
            <w:sz w:val="24"/>
            <w:szCs w:val="24"/>
            <w:lang w:val="en-US"/>
          </w:rPr>
          <w:t xml:space="preserve"> is equal to 256 when the Super Bitmap subfield </w:t>
        </w:r>
      </w:ins>
      <w:ins w:id="138" w:author="Matthew Fischer" w:date="2015-09-01T15:25:00Z">
        <w:r>
          <w:rPr>
            <w:rFonts w:ascii="TimesNewRomanPS-ItalicMT" w:hAnsi="TimesNewRomanPS-ItalicMT" w:cs="TimesNewRomanPS-ItalicMT"/>
            <w:iCs/>
            <w:color w:val="000000"/>
            <w:sz w:val="24"/>
            <w:szCs w:val="24"/>
            <w:lang w:val="en-US"/>
          </w:rPr>
          <w:t xml:space="preserve">of the ADDBA Response frame </w:t>
        </w:r>
      </w:ins>
      <w:ins w:id="139" w:author="Matthew Fischer" w:date="2015-09-01T15:24:00Z">
        <w:r>
          <w:rPr>
            <w:rFonts w:ascii="TimesNewRomanPS-ItalicMT" w:hAnsi="TimesNewRomanPS-ItalicMT" w:cs="TimesNewRomanPS-ItalicMT"/>
            <w:iCs/>
            <w:color w:val="000000"/>
            <w:sz w:val="24"/>
            <w:szCs w:val="24"/>
            <w:lang w:val="en-US"/>
          </w:rPr>
          <w:t>is equal to 1 and 64, otherwise</w:t>
        </w:r>
      </w:ins>
      <w:r w:rsidRPr="00931E26">
        <w:rPr>
          <w:rFonts w:ascii="TimesNewRomanPSMT" w:hAnsi="TimesNewRomanPSMT" w:cs="TimesNewRomanPSMT"/>
          <w:color w:val="000000"/>
          <w:sz w:val="24"/>
          <w:lang w:val="en-US"/>
        </w:rPr>
        <w:t>.</w:t>
      </w:r>
    </w:p>
    <w:p w14:paraId="30CA3904" w14:textId="77777777" w:rsidR="00CA2111" w:rsidRDefault="00CA2111" w:rsidP="00FB5FB1">
      <w:pPr>
        <w:rPr>
          <w:rFonts w:ascii="TimesNewRomanPSMT" w:hAnsi="TimesNewRomanPSMT" w:cs="TimesNewRomanPSMT"/>
          <w:sz w:val="24"/>
          <w:lang w:val="en-US"/>
        </w:rPr>
      </w:pPr>
    </w:p>
    <w:p w14:paraId="1F3FB3A1" w14:textId="77777777" w:rsidR="00931E26" w:rsidRDefault="00931E26" w:rsidP="00FB5FB1">
      <w:pPr>
        <w:rPr>
          <w:rFonts w:ascii="TimesNewRomanPSMT" w:hAnsi="TimesNewRomanPSMT" w:cs="TimesNewRomanPSMT"/>
          <w:sz w:val="24"/>
          <w:lang w:val="en-US"/>
        </w:rPr>
      </w:pPr>
    </w:p>
    <w:p w14:paraId="631DDEDB" w14:textId="77777777" w:rsidR="001A6714" w:rsidRPr="001A6714" w:rsidRDefault="001A6714" w:rsidP="001A6714">
      <w:pPr>
        <w:autoSpaceDE w:val="0"/>
        <w:autoSpaceDN w:val="0"/>
        <w:adjustRightInd w:val="0"/>
        <w:jc w:val="left"/>
        <w:rPr>
          <w:rFonts w:ascii="Arial-BoldMT" w:hAnsi="Arial-BoldMT" w:cs="Arial-BoldMT"/>
          <w:b/>
          <w:bCs/>
          <w:color w:val="000000"/>
          <w:sz w:val="24"/>
          <w:lang w:val="en-US"/>
        </w:rPr>
      </w:pPr>
      <w:r w:rsidRPr="001A6714">
        <w:rPr>
          <w:rFonts w:ascii="Arial-BoldMT" w:hAnsi="Arial-BoldMT" w:cs="Arial-BoldMT"/>
          <w:b/>
          <w:bCs/>
          <w:color w:val="000000"/>
          <w:sz w:val="24"/>
          <w:lang w:val="en-US"/>
        </w:rPr>
        <w:t>10.5.2.4 Procedure common to both originator and recipient</w:t>
      </w:r>
    </w:p>
    <w:p w14:paraId="1617FDFB" w14:textId="77777777" w:rsidR="001A6714" w:rsidRPr="009C7D5F" w:rsidRDefault="001A6714" w:rsidP="001A6714">
      <w:pPr>
        <w:autoSpaceDE w:val="0"/>
        <w:autoSpaceDN w:val="0"/>
        <w:adjustRightInd w:val="0"/>
        <w:jc w:val="left"/>
        <w:rPr>
          <w:sz w:val="24"/>
          <w:szCs w:val="24"/>
          <w:lang w:val="en-US"/>
        </w:rPr>
      </w:pPr>
    </w:p>
    <w:p w14:paraId="43B20936" w14:textId="77777777" w:rsidR="001A6714" w:rsidRDefault="001A6714" w:rsidP="001A6714">
      <w:pPr>
        <w:autoSpaceDE w:val="0"/>
        <w:autoSpaceDN w:val="0"/>
        <w:adjustRightInd w:val="0"/>
        <w:jc w:val="left"/>
        <w:rPr>
          <w:b/>
          <w:i/>
          <w:sz w:val="24"/>
          <w:szCs w:val="24"/>
          <w:lang w:val="en-US"/>
        </w:rPr>
      </w:pPr>
      <w:proofErr w:type="spellStart"/>
      <w:r w:rsidRPr="00C50079">
        <w:rPr>
          <w:b/>
          <w:i/>
          <w:sz w:val="24"/>
          <w:szCs w:val="24"/>
          <w:lang w:val="en-US"/>
        </w:rPr>
        <w:t>TGmc</w:t>
      </w:r>
      <w:proofErr w:type="spellEnd"/>
      <w:r w:rsidRPr="00C50079">
        <w:rPr>
          <w:b/>
          <w:i/>
          <w:sz w:val="24"/>
          <w:szCs w:val="24"/>
          <w:lang w:val="en-US"/>
        </w:rPr>
        <w:t xml:space="preserve"> editor: within </w:t>
      </w:r>
      <w:proofErr w:type="spellStart"/>
      <w:r w:rsidRPr="00C50079">
        <w:rPr>
          <w:b/>
          <w:i/>
          <w:sz w:val="24"/>
          <w:szCs w:val="24"/>
          <w:lang w:val="en-US"/>
        </w:rPr>
        <w:t>subclause</w:t>
      </w:r>
      <w:proofErr w:type="spellEnd"/>
      <w:r w:rsidRPr="00C50079">
        <w:rPr>
          <w:b/>
          <w:i/>
          <w:sz w:val="24"/>
          <w:szCs w:val="24"/>
          <w:lang w:val="en-US"/>
        </w:rPr>
        <w:t xml:space="preserve"> </w:t>
      </w:r>
      <w:r>
        <w:rPr>
          <w:b/>
          <w:i/>
          <w:sz w:val="24"/>
          <w:szCs w:val="24"/>
          <w:lang w:val="en-US"/>
        </w:rPr>
        <w:t xml:space="preserve">10.5.2.4 Procedure common to both originator and recipient, modify Table 1-6 – Types of block </w:t>
      </w:r>
      <w:proofErr w:type="spellStart"/>
      <w:r>
        <w:rPr>
          <w:b/>
          <w:i/>
          <w:sz w:val="24"/>
          <w:szCs w:val="24"/>
          <w:lang w:val="en-US"/>
        </w:rPr>
        <w:t>ack</w:t>
      </w:r>
      <w:proofErr w:type="spellEnd"/>
      <w:r>
        <w:rPr>
          <w:b/>
          <w:i/>
          <w:sz w:val="24"/>
          <w:szCs w:val="24"/>
          <w:lang w:val="en-US"/>
        </w:rPr>
        <w:t xml:space="preserve"> agreement based on capabilities and ADDBA conditions for DMG STAs as shown:</w:t>
      </w:r>
    </w:p>
    <w:p w14:paraId="60AEE517" w14:textId="77777777" w:rsidR="001A6714" w:rsidRDefault="001A6714" w:rsidP="001A6714">
      <w:pPr>
        <w:autoSpaceDE w:val="0"/>
        <w:autoSpaceDN w:val="0"/>
        <w:adjustRightInd w:val="0"/>
        <w:jc w:val="left"/>
        <w:rPr>
          <w:rFonts w:ascii="Arial-BoldMT" w:hAnsi="Arial-BoldMT" w:cs="Arial-BoldMT"/>
          <w:b/>
          <w:bCs/>
          <w:color w:val="000000"/>
          <w:lang w:val="en-US"/>
        </w:rPr>
      </w:pPr>
    </w:p>
    <w:p w14:paraId="337C4932" w14:textId="77777777" w:rsidR="001A6714" w:rsidRDefault="001A6714" w:rsidP="00FB5FB1">
      <w:pPr>
        <w:rPr>
          <w:rFonts w:ascii="TimesNewRomanPSMT" w:hAnsi="TimesNewRomanPSMT" w:cs="TimesNewRomanPSMT"/>
          <w:sz w:val="24"/>
          <w:lang w:val="en-US"/>
        </w:rPr>
      </w:pPr>
    </w:p>
    <w:p w14:paraId="1A8B6673" w14:textId="0ADD932A" w:rsidR="001A6714" w:rsidRDefault="001A6714" w:rsidP="001A6714">
      <w:pPr>
        <w:autoSpaceDE w:val="0"/>
        <w:autoSpaceDN w:val="0"/>
        <w:adjustRightInd w:val="0"/>
        <w:jc w:val="center"/>
        <w:rPr>
          <w:rFonts w:ascii="TimesNewRomanPSMT" w:hAnsi="TimesNewRomanPSMT" w:cs="TimesNewRomanPSMT"/>
          <w:sz w:val="24"/>
          <w:lang w:val="en-US"/>
        </w:rPr>
      </w:pPr>
      <w:r>
        <w:rPr>
          <w:rFonts w:ascii="Arial-BoldMT" w:hAnsi="Arial-BoldMT" w:cs="Arial-BoldMT"/>
          <w:b/>
          <w:bCs/>
          <w:color w:val="000000"/>
          <w:lang w:val="en-US"/>
        </w:rPr>
        <w:t xml:space="preserve">Table 10-6—Types of block </w:t>
      </w:r>
      <w:proofErr w:type="spellStart"/>
      <w:r>
        <w:rPr>
          <w:rFonts w:ascii="Arial-BoldMT" w:hAnsi="Arial-BoldMT" w:cs="Arial-BoldMT"/>
          <w:b/>
          <w:bCs/>
          <w:color w:val="000000"/>
          <w:lang w:val="en-US"/>
        </w:rPr>
        <w:t>ack</w:t>
      </w:r>
      <w:proofErr w:type="spellEnd"/>
      <w:r>
        <w:rPr>
          <w:rFonts w:ascii="Arial-BoldMT" w:hAnsi="Arial-BoldMT" w:cs="Arial-BoldMT"/>
          <w:b/>
          <w:bCs/>
          <w:color w:val="000000"/>
          <w:lang w:val="en-US"/>
        </w:rPr>
        <w:t xml:space="preserve"> agreement based on capabilities and ADDBA conditions</w:t>
      </w:r>
      <w:r>
        <w:rPr>
          <w:rFonts w:ascii="Arial-BoldMT" w:hAnsi="Arial-BoldMT" w:cs="Arial-BoldMT"/>
          <w:b/>
          <w:bCs/>
          <w:color w:val="000000"/>
          <w:lang w:val="en-US"/>
        </w:rPr>
        <w:t xml:space="preserve"> </w:t>
      </w:r>
      <w:r>
        <w:rPr>
          <w:rFonts w:ascii="Arial-BoldMT" w:hAnsi="Arial-BoldMT" w:cs="Arial-BoldMT"/>
          <w:b/>
          <w:bCs/>
          <w:color w:val="000000"/>
          <w:lang w:val="en-US"/>
        </w:rPr>
        <w:t>for DMG STAs</w:t>
      </w:r>
    </w:p>
    <w:p w14:paraId="70E616F3" w14:textId="77777777" w:rsidR="001A6714" w:rsidRDefault="001A6714" w:rsidP="00FB5FB1">
      <w:pPr>
        <w:rPr>
          <w:rFonts w:ascii="TimesNewRomanPSMT" w:hAnsi="TimesNewRomanPSMT" w:cs="TimesNewRomanPSMT"/>
          <w:sz w:val="24"/>
          <w:lang w:val="en-US"/>
        </w:rPr>
      </w:pPr>
    </w:p>
    <w:p w14:paraId="780A88F6" w14:textId="77777777" w:rsidR="001A6714" w:rsidRDefault="001A6714" w:rsidP="001A6714">
      <w:pPr>
        <w:rPr>
          <w:sz w:val="24"/>
          <w:szCs w:val="24"/>
        </w:rPr>
      </w:pPr>
    </w:p>
    <w:tbl>
      <w:tblPr>
        <w:tblStyle w:val="TableGrid"/>
        <w:tblW w:w="0" w:type="auto"/>
        <w:tblInd w:w="828" w:type="dxa"/>
        <w:tblLook w:val="04A0" w:firstRow="1" w:lastRow="0" w:firstColumn="1" w:lastColumn="0" w:noHBand="0" w:noVBand="1"/>
      </w:tblPr>
      <w:tblGrid>
        <w:gridCol w:w="2790"/>
        <w:gridCol w:w="2340"/>
        <w:gridCol w:w="1710"/>
        <w:gridCol w:w="1350"/>
      </w:tblGrid>
      <w:tr w:rsidR="001A6714" w14:paraId="6E9A7DDB" w14:textId="77777777" w:rsidTr="00A02769">
        <w:tc>
          <w:tcPr>
            <w:tcW w:w="2790" w:type="dxa"/>
          </w:tcPr>
          <w:p w14:paraId="47354951" w14:textId="6B8992BC" w:rsidR="001A6714" w:rsidRPr="007E7890" w:rsidRDefault="001A6714" w:rsidP="001A6714">
            <w:pPr>
              <w:jc w:val="center"/>
              <w:rPr>
                <w:b/>
                <w:sz w:val="24"/>
                <w:szCs w:val="24"/>
              </w:rPr>
            </w:pPr>
            <w:r>
              <w:rPr>
                <w:b/>
                <w:sz w:val="24"/>
                <w:szCs w:val="24"/>
              </w:rPr>
              <w:t>Capabilities condition</w:t>
            </w:r>
          </w:p>
        </w:tc>
        <w:tc>
          <w:tcPr>
            <w:tcW w:w="2340" w:type="dxa"/>
          </w:tcPr>
          <w:p w14:paraId="624A7D51" w14:textId="0042E2AB" w:rsidR="001A6714" w:rsidRPr="007E7890" w:rsidRDefault="001A6714" w:rsidP="00D80CF1">
            <w:pPr>
              <w:jc w:val="center"/>
              <w:rPr>
                <w:b/>
                <w:sz w:val="24"/>
                <w:szCs w:val="24"/>
              </w:rPr>
            </w:pPr>
            <w:r>
              <w:rPr>
                <w:b/>
                <w:sz w:val="24"/>
                <w:szCs w:val="24"/>
              </w:rPr>
              <w:t>ADDBA condition</w:t>
            </w:r>
          </w:p>
        </w:tc>
        <w:tc>
          <w:tcPr>
            <w:tcW w:w="1710" w:type="dxa"/>
          </w:tcPr>
          <w:p w14:paraId="5EB684E9" w14:textId="591616E8" w:rsidR="001A6714" w:rsidRPr="007E7890" w:rsidRDefault="001A6714" w:rsidP="00D80CF1">
            <w:pPr>
              <w:jc w:val="center"/>
              <w:rPr>
                <w:b/>
                <w:sz w:val="24"/>
                <w:szCs w:val="24"/>
              </w:rPr>
            </w:pPr>
            <w:r>
              <w:rPr>
                <w:b/>
                <w:sz w:val="24"/>
                <w:szCs w:val="24"/>
              </w:rPr>
              <w:t xml:space="preserve">Type of </w:t>
            </w:r>
            <w:proofErr w:type="spellStart"/>
            <w:r>
              <w:rPr>
                <w:b/>
                <w:sz w:val="24"/>
                <w:szCs w:val="24"/>
              </w:rPr>
              <w:t>BlockAckReq</w:t>
            </w:r>
            <w:proofErr w:type="spellEnd"/>
            <w:r>
              <w:rPr>
                <w:b/>
                <w:sz w:val="24"/>
                <w:szCs w:val="24"/>
              </w:rPr>
              <w:t xml:space="preserve"> and </w:t>
            </w:r>
            <w:proofErr w:type="spellStart"/>
            <w:r>
              <w:rPr>
                <w:b/>
                <w:sz w:val="24"/>
                <w:szCs w:val="24"/>
              </w:rPr>
              <w:t>BlockAck</w:t>
            </w:r>
            <w:proofErr w:type="spellEnd"/>
            <w:r>
              <w:rPr>
                <w:b/>
                <w:sz w:val="24"/>
                <w:szCs w:val="24"/>
              </w:rPr>
              <w:t xml:space="preserve"> variant</w:t>
            </w:r>
          </w:p>
        </w:tc>
        <w:tc>
          <w:tcPr>
            <w:tcW w:w="1350" w:type="dxa"/>
          </w:tcPr>
          <w:p w14:paraId="1B15BB7C" w14:textId="36618EB4" w:rsidR="001A6714" w:rsidRPr="007E7890" w:rsidRDefault="001A6714" w:rsidP="00D80CF1">
            <w:pPr>
              <w:jc w:val="center"/>
              <w:rPr>
                <w:b/>
                <w:sz w:val="24"/>
                <w:szCs w:val="24"/>
              </w:rPr>
            </w:pPr>
            <w:proofErr w:type="spellStart"/>
            <w:r>
              <w:rPr>
                <w:b/>
                <w:sz w:val="24"/>
                <w:szCs w:val="24"/>
              </w:rPr>
              <w:t>Typeof</w:t>
            </w:r>
            <w:proofErr w:type="spellEnd"/>
            <w:r>
              <w:rPr>
                <w:b/>
                <w:sz w:val="24"/>
                <w:szCs w:val="24"/>
              </w:rPr>
              <w:t xml:space="preserve"> block </w:t>
            </w:r>
            <w:proofErr w:type="spellStart"/>
            <w:r>
              <w:rPr>
                <w:b/>
                <w:sz w:val="24"/>
                <w:szCs w:val="24"/>
              </w:rPr>
              <w:t>ack</w:t>
            </w:r>
            <w:proofErr w:type="spellEnd"/>
            <w:r>
              <w:rPr>
                <w:b/>
                <w:sz w:val="24"/>
                <w:szCs w:val="24"/>
              </w:rPr>
              <w:t xml:space="preserve"> agreement</w:t>
            </w:r>
          </w:p>
        </w:tc>
      </w:tr>
      <w:tr w:rsidR="001A6714" w14:paraId="1C89261B" w14:textId="77777777" w:rsidTr="00A02769">
        <w:tc>
          <w:tcPr>
            <w:tcW w:w="2790" w:type="dxa"/>
          </w:tcPr>
          <w:p w14:paraId="37DB3E22" w14:textId="10EDBBFD" w:rsidR="001A6714" w:rsidRDefault="001A6714" w:rsidP="00D80CF1">
            <w:pPr>
              <w:jc w:val="center"/>
              <w:rPr>
                <w:sz w:val="24"/>
                <w:szCs w:val="24"/>
              </w:rPr>
            </w:pPr>
            <w:r>
              <w:rPr>
                <w:sz w:val="24"/>
                <w:szCs w:val="24"/>
              </w:rPr>
              <w:t xml:space="preserve">Both STAs have the </w:t>
            </w:r>
            <w:proofErr w:type="spellStart"/>
            <w:r>
              <w:rPr>
                <w:sz w:val="24"/>
                <w:szCs w:val="24"/>
              </w:rPr>
              <w:t>BlockAck</w:t>
            </w:r>
            <w:proofErr w:type="spellEnd"/>
            <w:r>
              <w:rPr>
                <w:sz w:val="24"/>
                <w:szCs w:val="24"/>
              </w:rPr>
              <w:t xml:space="preserve"> with Flow Control field in the DMG Capabilities element equal to 1.</w:t>
            </w:r>
          </w:p>
        </w:tc>
        <w:tc>
          <w:tcPr>
            <w:tcW w:w="2340" w:type="dxa"/>
          </w:tcPr>
          <w:p w14:paraId="70EB76B0" w14:textId="0572B6AA" w:rsidR="001A6714" w:rsidRDefault="001A6714" w:rsidP="00D80CF1">
            <w:pPr>
              <w:jc w:val="center"/>
              <w:rPr>
                <w:sz w:val="24"/>
                <w:szCs w:val="24"/>
              </w:rPr>
            </w:pPr>
            <w:r>
              <w:rPr>
                <w:sz w:val="24"/>
                <w:szCs w:val="24"/>
              </w:rPr>
              <w:t>Block Ack Policy subfield set to 0</w:t>
            </w:r>
            <w:ins w:id="140" w:author="Matthew Fischer" w:date="2015-09-01T15:50:00Z">
              <w:r w:rsidR="009C7D5F">
                <w:rPr>
                  <w:sz w:val="24"/>
                  <w:szCs w:val="24"/>
                </w:rPr>
                <w:t>, Super Bitmap subfield set to 0</w:t>
              </w:r>
            </w:ins>
          </w:p>
        </w:tc>
        <w:tc>
          <w:tcPr>
            <w:tcW w:w="1710" w:type="dxa"/>
          </w:tcPr>
          <w:p w14:paraId="14354410" w14:textId="38C5645A" w:rsidR="001A6714" w:rsidRDefault="001A6714" w:rsidP="00D80CF1">
            <w:pPr>
              <w:jc w:val="center"/>
              <w:rPr>
                <w:sz w:val="24"/>
                <w:szCs w:val="24"/>
              </w:rPr>
            </w:pPr>
            <w:r>
              <w:rPr>
                <w:sz w:val="24"/>
                <w:szCs w:val="24"/>
              </w:rPr>
              <w:t>Compressed</w:t>
            </w:r>
          </w:p>
        </w:tc>
        <w:tc>
          <w:tcPr>
            <w:tcW w:w="1350" w:type="dxa"/>
          </w:tcPr>
          <w:p w14:paraId="5A80D2AF" w14:textId="469F376F" w:rsidR="001A6714" w:rsidRDefault="001A6714" w:rsidP="00D80CF1">
            <w:pPr>
              <w:jc w:val="center"/>
              <w:rPr>
                <w:sz w:val="24"/>
                <w:szCs w:val="24"/>
              </w:rPr>
            </w:pPr>
            <w:r>
              <w:rPr>
                <w:sz w:val="24"/>
                <w:szCs w:val="24"/>
              </w:rPr>
              <w:t>HT-immediate</w:t>
            </w:r>
          </w:p>
        </w:tc>
      </w:tr>
      <w:tr w:rsidR="009C7D5F" w14:paraId="0D3AD9BA" w14:textId="77777777" w:rsidTr="00A02769">
        <w:tc>
          <w:tcPr>
            <w:tcW w:w="2790" w:type="dxa"/>
          </w:tcPr>
          <w:p w14:paraId="1EC4B8B5" w14:textId="4EBEE38A" w:rsidR="009C7D5F" w:rsidRDefault="009C7D5F" w:rsidP="00D80CF1">
            <w:pPr>
              <w:jc w:val="center"/>
              <w:rPr>
                <w:sz w:val="24"/>
                <w:szCs w:val="24"/>
              </w:rPr>
            </w:pPr>
            <w:ins w:id="141" w:author="Matthew Fischer" w:date="2015-09-01T15:50:00Z">
              <w:r>
                <w:rPr>
                  <w:sz w:val="24"/>
                  <w:szCs w:val="24"/>
                </w:rPr>
                <w:t xml:space="preserve">Both STAs have the </w:t>
              </w:r>
              <w:proofErr w:type="spellStart"/>
              <w:r>
                <w:rPr>
                  <w:sz w:val="24"/>
                  <w:szCs w:val="24"/>
                </w:rPr>
                <w:t>BlockAck</w:t>
              </w:r>
              <w:proofErr w:type="spellEnd"/>
              <w:r>
                <w:rPr>
                  <w:sz w:val="24"/>
                  <w:szCs w:val="24"/>
                </w:rPr>
                <w:t xml:space="preserve"> with Flow Control field in the DMG Capabilities element equal to 1.</w:t>
              </w:r>
            </w:ins>
          </w:p>
        </w:tc>
        <w:tc>
          <w:tcPr>
            <w:tcW w:w="2340" w:type="dxa"/>
          </w:tcPr>
          <w:p w14:paraId="7BEEBC4F" w14:textId="6E540038" w:rsidR="009C7D5F" w:rsidRDefault="009C7D5F" w:rsidP="00D80CF1">
            <w:pPr>
              <w:jc w:val="center"/>
              <w:rPr>
                <w:sz w:val="24"/>
                <w:szCs w:val="24"/>
              </w:rPr>
            </w:pPr>
            <w:ins w:id="142" w:author="Matthew Fischer" w:date="2015-09-01T15:50:00Z">
              <w:r>
                <w:rPr>
                  <w:sz w:val="24"/>
                  <w:szCs w:val="24"/>
                </w:rPr>
                <w:t xml:space="preserve">Block Ack Policy subfield set to 0, Super Bitmap subfield set to </w:t>
              </w:r>
              <w:r>
                <w:rPr>
                  <w:sz w:val="24"/>
                  <w:szCs w:val="24"/>
                </w:rPr>
                <w:t>1</w:t>
              </w:r>
            </w:ins>
          </w:p>
        </w:tc>
        <w:tc>
          <w:tcPr>
            <w:tcW w:w="1710" w:type="dxa"/>
          </w:tcPr>
          <w:p w14:paraId="10BB2A9F" w14:textId="104DA9A7" w:rsidR="009C7D5F" w:rsidRDefault="009C7D5F" w:rsidP="009C7D5F">
            <w:pPr>
              <w:jc w:val="center"/>
              <w:rPr>
                <w:sz w:val="24"/>
                <w:szCs w:val="24"/>
              </w:rPr>
            </w:pPr>
            <w:ins w:id="143" w:author="Matthew Fischer" w:date="2015-09-01T15:51:00Z">
              <w:r>
                <w:rPr>
                  <w:sz w:val="24"/>
                  <w:szCs w:val="24"/>
                </w:rPr>
                <w:t>Super</w:t>
              </w:r>
            </w:ins>
          </w:p>
        </w:tc>
        <w:tc>
          <w:tcPr>
            <w:tcW w:w="1350" w:type="dxa"/>
          </w:tcPr>
          <w:p w14:paraId="775EDC6B" w14:textId="3D6407C0" w:rsidR="009C7D5F" w:rsidRDefault="009C7D5F" w:rsidP="00D80CF1">
            <w:pPr>
              <w:jc w:val="center"/>
              <w:rPr>
                <w:sz w:val="24"/>
                <w:szCs w:val="24"/>
              </w:rPr>
            </w:pPr>
            <w:ins w:id="144" w:author="Matthew Fischer" w:date="2015-09-01T15:50:00Z">
              <w:r>
                <w:rPr>
                  <w:sz w:val="24"/>
                  <w:szCs w:val="24"/>
                </w:rPr>
                <w:t>HT-immediate</w:t>
              </w:r>
            </w:ins>
          </w:p>
        </w:tc>
      </w:tr>
      <w:tr w:rsidR="001A6714" w14:paraId="11ACA510" w14:textId="77777777" w:rsidTr="00A02769">
        <w:tc>
          <w:tcPr>
            <w:tcW w:w="2790" w:type="dxa"/>
          </w:tcPr>
          <w:p w14:paraId="54879CA5" w14:textId="52724469" w:rsidR="001A6714" w:rsidRDefault="001A6714" w:rsidP="00D80CF1">
            <w:pPr>
              <w:jc w:val="center"/>
              <w:rPr>
                <w:sz w:val="24"/>
                <w:szCs w:val="24"/>
              </w:rPr>
            </w:pPr>
            <w:r>
              <w:rPr>
                <w:sz w:val="24"/>
                <w:szCs w:val="24"/>
              </w:rPr>
              <w:t xml:space="preserve">At least one of the STAs has the </w:t>
            </w:r>
            <w:proofErr w:type="spellStart"/>
            <w:r>
              <w:rPr>
                <w:sz w:val="24"/>
                <w:szCs w:val="24"/>
              </w:rPr>
              <w:t>BlockAck</w:t>
            </w:r>
            <w:proofErr w:type="spellEnd"/>
            <w:r>
              <w:rPr>
                <w:sz w:val="24"/>
                <w:szCs w:val="24"/>
              </w:rPr>
              <w:t xml:space="preserve"> with Flow Control field in the DMG Capabilities element equal to 0.</w:t>
            </w:r>
          </w:p>
        </w:tc>
        <w:tc>
          <w:tcPr>
            <w:tcW w:w="2340" w:type="dxa"/>
          </w:tcPr>
          <w:p w14:paraId="719140AD" w14:textId="62002643" w:rsidR="001A6714" w:rsidRDefault="001A6714" w:rsidP="00D80CF1">
            <w:pPr>
              <w:jc w:val="center"/>
              <w:rPr>
                <w:sz w:val="24"/>
                <w:szCs w:val="24"/>
              </w:rPr>
            </w:pPr>
            <w:r>
              <w:rPr>
                <w:sz w:val="24"/>
                <w:szCs w:val="24"/>
              </w:rPr>
              <w:t>Block Ack Policy subfield set to 0</w:t>
            </w:r>
            <w:ins w:id="145" w:author="Matthew Fischer" w:date="2015-09-01T15:50:00Z">
              <w:r w:rsidR="009C7D5F">
                <w:rPr>
                  <w:sz w:val="24"/>
                  <w:szCs w:val="24"/>
                </w:rPr>
                <w:t>, Super Bitmap subfield set to 0</w:t>
              </w:r>
            </w:ins>
          </w:p>
        </w:tc>
        <w:tc>
          <w:tcPr>
            <w:tcW w:w="1710" w:type="dxa"/>
          </w:tcPr>
          <w:p w14:paraId="6C6B2BC6" w14:textId="11B419DD" w:rsidR="001A6714" w:rsidRDefault="001A6714" w:rsidP="00D80CF1">
            <w:pPr>
              <w:jc w:val="center"/>
              <w:rPr>
                <w:sz w:val="24"/>
                <w:szCs w:val="24"/>
              </w:rPr>
            </w:pPr>
            <w:r>
              <w:rPr>
                <w:sz w:val="24"/>
                <w:szCs w:val="24"/>
              </w:rPr>
              <w:t>Compressed</w:t>
            </w:r>
          </w:p>
        </w:tc>
        <w:tc>
          <w:tcPr>
            <w:tcW w:w="1350" w:type="dxa"/>
          </w:tcPr>
          <w:p w14:paraId="667B3FBE" w14:textId="4DC280B7" w:rsidR="001A6714" w:rsidRDefault="001A6714" w:rsidP="00D80CF1">
            <w:pPr>
              <w:jc w:val="center"/>
              <w:rPr>
                <w:sz w:val="24"/>
                <w:szCs w:val="24"/>
              </w:rPr>
            </w:pPr>
            <w:r>
              <w:rPr>
                <w:sz w:val="24"/>
                <w:szCs w:val="24"/>
              </w:rPr>
              <w:t>HT-immediate</w:t>
            </w:r>
          </w:p>
        </w:tc>
      </w:tr>
      <w:tr w:rsidR="009C7D5F" w14:paraId="46D38906" w14:textId="77777777" w:rsidTr="00A02769">
        <w:tc>
          <w:tcPr>
            <w:tcW w:w="2790" w:type="dxa"/>
          </w:tcPr>
          <w:p w14:paraId="2249157C" w14:textId="2C2DF293" w:rsidR="009C7D5F" w:rsidRDefault="009C7D5F" w:rsidP="00D80CF1">
            <w:pPr>
              <w:jc w:val="center"/>
              <w:rPr>
                <w:sz w:val="24"/>
                <w:szCs w:val="24"/>
              </w:rPr>
            </w:pPr>
            <w:ins w:id="146" w:author="Matthew Fischer" w:date="2015-09-01T15:51:00Z">
              <w:r>
                <w:rPr>
                  <w:sz w:val="24"/>
                  <w:szCs w:val="24"/>
                </w:rPr>
                <w:t xml:space="preserve">At least one of the STAs has the </w:t>
              </w:r>
              <w:proofErr w:type="spellStart"/>
              <w:r>
                <w:rPr>
                  <w:sz w:val="24"/>
                  <w:szCs w:val="24"/>
                </w:rPr>
                <w:t>BlockAck</w:t>
              </w:r>
              <w:proofErr w:type="spellEnd"/>
              <w:r>
                <w:rPr>
                  <w:sz w:val="24"/>
                  <w:szCs w:val="24"/>
                </w:rPr>
                <w:t xml:space="preserve"> with Flow Control field in the </w:t>
              </w:r>
              <w:r>
                <w:rPr>
                  <w:sz w:val="24"/>
                  <w:szCs w:val="24"/>
                </w:rPr>
                <w:lastRenderedPageBreak/>
                <w:t>DMG Capabilities element equal to 0.</w:t>
              </w:r>
            </w:ins>
          </w:p>
        </w:tc>
        <w:tc>
          <w:tcPr>
            <w:tcW w:w="2340" w:type="dxa"/>
          </w:tcPr>
          <w:p w14:paraId="68C9F489" w14:textId="5ADA5B56" w:rsidR="009C7D5F" w:rsidRDefault="009C7D5F" w:rsidP="00D80CF1">
            <w:pPr>
              <w:jc w:val="center"/>
              <w:rPr>
                <w:sz w:val="24"/>
                <w:szCs w:val="24"/>
              </w:rPr>
            </w:pPr>
            <w:ins w:id="147" w:author="Matthew Fischer" w:date="2015-09-01T15:51:00Z">
              <w:r>
                <w:rPr>
                  <w:sz w:val="24"/>
                  <w:szCs w:val="24"/>
                </w:rPr>
                <w:lastRenderedPageBreak/>
                <w:t xml:space="preserve">Block Ack Policy subfield set to 0, Super Bitmap </w:t>
              </w:r>
              <w:r>
                <w:rPr>
                  <w:sz w:val="24"/>
                  <w:szCs w:val="24"/>
                </w:rPr>
                <w:lastRenderedPageBreak/>
                <w:t xml:space="preserve">subfield set to </w:t>
              </w:r>
              <w:r>
                <w:rPr>
                  <w:sz w:val="24"/>
                  <w:szCs w:val="24"/>
                </w:rPr>
                <w:t>1</w:t>
              </w:r>
            </w:ins>
          </w:p>
        </w:tc>
        <w:tc>
          <w:tcPr>
            <w:tcW w:w="1710" w:type="dxa"/>
          </w:tcPr>
          <w:p w14:paraId="26B71858" w14:textId="35ECC9BB" w:rsidR="009C7D5F" w:rsidRDefault="009C7D5F" w:rsidP="00D80CF1">
            <w:pPr>
              <w:jc w:val="center"/>
              <w:rPr>
                <w:sz w:val="24"/>
                <w:szCs w:val="24"/>
              </w:rPr>
            </w:pPr>
            <w:ins w:id="148" w:author="Matthew Fischer" w:date="2015-09-01T15:51:00Z">
              <w:r>
                <w:rPr>
                  <w:sz w:val="24"/>
                  <w:szCs w:val="24"/>
                </w:rPr>
                <w:lastRenderedPageBreak/>
                <w:t>Super</w:t>
              </w:r>
            </w:ins>
          </w:p>
        </w:tc>
        <w:tc>
          <w:tcPr>
            <w:tcW w:w="1350" w:type="dxa"/>
          </w:tcPr>
          <w:p w14:paraId="592DA303" w14:textId="24B95B14" w:rsidR="009C7D5F" w:rsidRDefault="009C7D5F" w:rsidP="00D80CF1">
            <w:pPr>
              <w:jc w:val="center"/>
              <w:rPr>
                <w:sz w:val="24"/>
                <w:szCs w:val="24"/>
              </w:rPr>
            </w:pPr>
            <w:ins w:id="149" w:author="Matthew Fischer" w:date="2015-09-01T15:51:00Z">
              <w:r>
                <w:rPr>
                  <w:sz w:val="24"/>
                  <w:szCs w:val="24"/>
                </w:rPr>
                <w:t>HT-immediate</w:t>
              </w:r>
            </w:ins>
          </w:p>
        </w:tc>
      </w:tr>
      <w:tr w:rsidR="009C7D5F" w14:paraId="79B2F075" w14:textId="77777777" w:rsidTr="00A02769">
        <w:tc>
          <w:tcPr>
            <w:tcW w:w="2790" w:type="dxa"/>
          </w:tcPr>
          <w:p w14:paraId="27450E56" w14:textId="175E6468" w:rsidR="009C7D5F" w:rsidRDefault="009C7D5F" w:rsidP="00D80CF1">
            <w:pPr>
              <w:jc w:val="center"/>
              <w:rPr>
                <w:sz w:val="24"/>
                <w:szCs w:val="24"/>
              </w:rPr>
            </w:pPr>
            <w:r>
              <w:rPr>
                <w:sz w:val="24"/>
                <w:szCs w:val="24"/>
              </w:rPr>
              <w:lastRenderedPageBreak/>
              <w:t xml:space="preserve">At least one of the STAs has the </w:t>
            </w:r>
            <w:proofErr w:type="spellStart"/>
            <w:r>
              <w:rPr>
                <w:sz w:val="24"/>
                <w:szCs w:val="24"/>
              </w:rPr>
              <w:t>BlockAck</w:t>
            </w:r>
            <w:proofErr w:type="spellEnd"/>
            <w:r>
              <w:rPr>
                <w:sz w:val="24"/>
                <w:szCs w:val="24"/>
              </w:rPr>
              <w:t xml:space="preserve"> with Flow Control field in the DMG Capabilities element equal to 0.</w:t>
            </w:r>
          </w:p>
        </w:tc>
        <w:tc>
          <w:tcPr>
            <w:tcW w:w="2340" w:type="dxa"/>
          </w:tcPr>
          <w:p w14:paraId="1F43C393" w14:textId="3AC8CF1A" w:rsidR="009C7D5F" w:rsidRDefault="009C7D5F" w:rsidP="001A6714">
            <w:pPr>
              <w:jc w:val="center"/>
              <w:rPr>
                <w:sz w:val="24"/>
                <w:szCs w:val="24"/>
              </w:rPr>
            </w:pPr>
            <w:r>
              <w:rPr>
                <w:sz w:val="24"/>
                <w:szCs w:val="24"/>
              </w:rPr>
              <w:t>Block Ack Policy subfield set to 1</w:t>
            </w:r>
            <w:ins w:id="150" w:author="Matthew Fischer" w:date="2015-09-01T15:50:00Z">
              <w:r>
                <w:rPr>
                  <w:sz w:val="24"/>
                  <w:szCs w:val="24"/>
                </w:rPr>
                <w:t>, Super Bitmap subfield set to 0</w:t>
              </w:r>
            </w:ins>
          </w:p>
        </w:tc>
        <w:tc>
          <w:tcPr>
            <w:tcW w:w="1710" w:type="dxa"/>
          </w:tcPr>
          <w:p w14:paraId="05B29913" w14:textId="7C8F2644" w:rsidR="009C7D5F" w:rsidRDefault="009C7D5F" w:rsidP="00D80CF1">
            <w:pPr>
              <w:jc w:val="center"/>
              <w:rPr>
                <w:sz w:val="24"/>
                <w:szCs w:val="24"/>
              </w:rPr>
            </w:pPr>
            <w:r>
              <w:rPr>
                <w:sz w:val="24"/>
                <w:szCs w:val="24"/>
              </w:rPr>
              <w:t>Extended Compressed</w:t>
            </w:r>
          </w:p>
        </w:tc>
        <w:tc>
          <w:tcPr>
            <w:tcW w:w="1350" w:type="dxa"/>
          </w:tcPr>
          <w:p w14:paraId="2FA729FF" w14:textId="3D3EC15E" w:rsidR="009C7D5F" w:rsidRDefault="009C7D5F" w:rsidP="00D80CF1">
            <w:pPr>
              <w:jc w:val="center"/>
              <w:rPr>
                <w:sz w:val="24"/>
                <w:szCs w:val="24"/>
              </w:rPr>
            </w:pPr>
            <w:r>
              <w:rPr>
                <w:sz w:val="24"/>
                <w:szCs w:val="24"/>
              </w:rPr>
              <w:t>HT-immediate</w:t>
            </w:r>
          </w:p>
        </w:tc>
      </w:tr>
      <w:tr w:rsidR="009C7D5F" w14:paraId="7BD76049" w14:textId="77777777" w:rsidTr="00A02769">
        <w:tc>
          <w:tcPr>
            <w:tcW w:w="2790" w:type="dxa"/>
          </w:tcPr>
          <w:p w14:paraId="18FDA5FB" w14:textId="17F70653" w:rsidR="009C7D5F" w:rsidRDefault="009C7D5F" w:rsidP="00D80CF1">
            <w:pPr>
              <w:jc w:val="center"/>
              <w:rPr>
                <w:sz w:val="24"/>
                <w:szCs w:val="24"/>
              </w:rPr>
            </w:pPr>
            <w:ins w:id="151" w:author="Matthew Fischer" w:date="2015-09-01T15:51:00Z">
              <w:r>
                <w:rPr>
                  <w:sz w:val="24"/>
                  <w:szCs w:val="24"/>
                </w:rPr>
                <w:t xml:space="preserve">At least one of the STAs has the </w:t>
              </w:r>
              <w:proofErr w:type="spellStart"/>
              <w:r>
                <w:rPr>
                  <w:sz w:val="24"/>
                  <w:szCs w:val="24"/>
                </w:rPr>
                <w:t>BlockAck</w:t>
              </w:r>
              <w:proofErr w:type="spellEnd"/>
              <w:r>
                <w:rPr>
                  <w:sz w:val="24"/>
                  <w:szCs w:val="24"/>
                </w:rPr>
                <w:t xml:space="preserve"> with Flow Control field in the DMG Capabilities element equal to 0.</w:t>
              </w:r>
            </w:ins>
          </w:p>
        </w:tc>
        <w:tc>
          <w:tcPr>
            <w:tcW w:w="2340" w:type="dxa"/>
          </w:tcPr>
          <w:p w14:paraId="55D554FD" w14:textId="48FD7948" w:rsidR="009C7D5F" w:rsidRDefault="009C7D5F" w:rsidP="001A6714">
            <w:pPr>
              <w:jc w:val="center"/>
              <w:rPr>
                <w:sz w:val="24"/>
                <w:szCs w:val="24"/>
              </w:rPr>
            </w:pPr>
            <w:ins w:id="152" w:author="Matthew Fischer" w:date="2015-09-01T15:51:00Z">
              <w:r>
                <w:rPr>
                  <w:sz w:val="24"/>
                  <w:szCs w:val="24"/>
                </w:rPr>
                <w:t xml:space="preserve">Block Ack Policy subfield set to 1, Super Bitmap subfield set to </w:t>
              </w:r>
              <w:r>
                <w:rPr>
                  <w:sz w:val="24"/>
                  <w:szCs w:val="24"/>
                </w:rPr>
                <w:t>1</w:t>
              </w:r>
            </w:ins>
          </w:p>
        </w:tc>
        <w:tc>
          <w:tcPr>
            <w:tcW w:w="1710" w:type="dxa"/>
          </w:tcPr>
          <w:p w14:paraId="742A60B3" w14:textId="0F0A3B34" w:rsidR="009C7D5F" w:rsidRDefault="009C7D5F" w:rsidP="009C7D5F">
            <w:pPr>
              <w:jc w:val="center"/>
              <w:rPr>
                <w:sz w:val="24"/>
                <w:szCs w:val="24"/>
              </w:rPr>
            </w:pPr>
            <w:ins w:id="153" w:author="Matthew Fischer" w:date="2015-09-01T15:51:00Z">
              <w:r>
                <w:rPr>
                  <w:sz w:val="24"/>
                  <w:szCs w:val="24"/>
                </w:rPr>
                <w:t xml:space="preserve">Extended </w:t>
              </w:r>
              <w:r>
                <w:rPr>
                  <w:sz w:val="24"/>
                  <w:szCs w:val="24"/>
                </w:rPr>
                <w:t>Super</w:t>
              </w:r>
            </w:ins>
          </w:p>
        </w:tc>
        <w:tc>
          <w:tcPr>
            <w:tcW w:w="1350" w:type="dxa"/>
          </w:tcPr>
          <w:p w14:paraId="18CC975C" w14:textId="40BAD1A8" w:rsidR="009C7D5F" w:rsidRDefault="009C7D5F" w:rsidP="00D80CF1">
            <w:pPr>
              <w:jc w:val="center"/>
              <w:rPr>
                <w:sz w:val="24"/>
                <w:szCs w:val="24"/>
              </w:rPr>
            </w:pPr>
            <w:ins w:id="154" w:author="Matthew Fischer" w:date="2015-09-01T15:51:00Z">
              <w:r>
                <w:rPr>
                  <w:sz w:val="24"/>
                  <w:szCs w:val="24"/>
                </w:rPr>
                <w:t>HT-immediate</w:t>
              </w:r>
            </w:ins>
          </w:p>
        </w:tc>
      </w:tr>
      <w:tr w:rsidR="009C7D5F" w14:paraId="3C65AC8C" w14:textId="77777777" w:rsidTr="00A02769">
        <w:tc>
          <w:tcPr>
            <w:tcW w:w="2790" w:type="dxa"/>
          </w:tcPr>
          <w:p w14:paraId="60BFB1D0" w14:textId="485AAE18" w:rsidR="009C7D5F" w:rsidRDefault="009C7D5F" w:rsidP="00D80CF1">
            <w:pPr>
              <w:jc w:val="center"/>
              <w:rPr>
                <w:sz w:val="24"/>
                <w:szCs w:val="24"/>
              </w:rPr>
            </w:pPr>
            <w:r>
              <w:rPr>
                <w:sz w:val="24"/>
                <w:szCs w:val="24"/>
              </w:rPr>
              <w:t xml:space="preserve">Both STAs have the </w:t>
            </w:r>
            <w:proofErr w:type="spellStart"/>
            <w:r>
              <w:rPr>
                <w:sz w:val="24"/>
                <w:szCs w:val="24"/>
              </w:rPr>
              <w:t>BlockAck</w:t>
            </w:r>
            <w:proofErr w:type="spellEnd"/>
            <w:r>
              <w:rPr>
                <w:sz w:val="24"/>
                <w:szCs w:val="24"/>
              </w:rPr>
              <w:t xml:space="preserve"> with Flow Control field in the DMG Capabilities element equal to 1.</w:t>
            </w:r>
          </w:p>
        </w:tc>
        <w:tc>
          <w:tcPr>
            <w:tcW w:w="2340" w:type="dxa"/>
          </w:tcPr>
          <w:p w14:paraId="35155566" w14:textId="44BDEE77" w:rsidR="009C7D5F" w:rsidRDefault="009C7D5F" w:rsidP="00D80CF1">
            <w:pPr>
              <w:jc w:val="center"/>
              <w:rPr>
                <w:sz w:val="24"/>
                <w:szCs w:val="24"/>
              </w:rPr>
            </w:pPr>
            <w:r>
              <w:rPr>
                <w:sz w:val="24"/>
                <w:szCs w:val="24"/>
              </w:rPr>
              <w:t>Block Ack Policy subfield set to 1</w:t>
            </w:r>
            <w:ins w:id="155" w:author="Matthew Fischer" w:date="2015-09-01T15:50:00Z">
              <w:r>
                <w:rPr>
                  <w:sz w:val="24"/>
                  <w:szCs w:val="24"/>
                </w:rPr>
                <w:t>, Super Bitmap subfield set to 0</w:t>
              </w:r>
            </w:ins>
          </w:p>
        </w:tc>
        <w:tc>
          <w:tcPr>
            <w:tcW w:w="1710" w:type="dxa"/>
          </w:tcPr>
          <w:p w14:paraId="0E7A05EC" w14:textId="1ABBE8E1" w:rsidR="009C7D5F" w:rsidRDefault="009C7D5F" w:rsidP="00D80CF1">
            <w:pPr>
              <w:jc w:val="center"/>
              <w:rPr>
                <w:sz w:val="24"/>
                <w:szCs w:val="24"/>
              </w:rPr>
            </w:pPr>
            <w:r>
              <w:rPr>
                <w:sz w:val="24"/>
                <w:szCs w:val="24"/>
              </w:rPr>
              <w:t>Extended Compressed</w:t>
            </w:r>
          </w:p>
        </w:tc>
        <w:tc>
          <w:tcPr>
            <w:tcW w:w="1350" w:type="dxa"/>
          </w:tcPr>
          <w:p w14:paraId="7A41D65E" w14:textId="35E1C20D" w:rsidR="009C7D5F" w:rsidRDefault="009C7D5F" w:rsidP="00D80CF1">
            <w:pPr>
              <w:jc w:val="center"/>
              <w:rPr>
                <w:sz w:val="24"/>
                <w:szCs w:val="24"/>
              </w:rPr>
            </w:pPr>
            <w:r>
              <w:rPr>
                <w:sz w:val="24"/>
                <w:szCs w:val="24"/>
              </w:rPr>
              <w:t>HT-immediate + flow control</w:t>
            </w:r>
          </w:p>
        </w:tc>
      </w:tr>
      <w:tr w:rsidR="009C7D5F" w14:paraId="206608F7" w14:textId="77777777" w:rsidTr="00A02769">
        <w:tc>
          <w:tcPr>
            <w:tcW w:w="2790" w:type="dxa"/>
          </w:tcPr>
          <w:p w14:paraId="7FEF22DC" w14:textId="2DD3630F" w:rsidR="009C7D5F" w:rsidRDefault="009C7D5F" w:rsidP="00D80CF1">
            <w:pPr>
              <w:jc w:val="center"/>
              <w:rPr>
                <w:sz w:val="24"/>
                <w:szCs w:val="24"/>
              </w:rPr>
            </w:pPr>
            <w:ins w:id="156" w:author="Matthew Fischer" w:date="2015-09-01T15:51:00Z">
              <w:r>
                <w:rPr>
                  <w:sz w:val="24"/>
                  <w:szCs w:val="24"/>
                </w:rPr>
                <w:t xml:space="preserve">Both STAs have the </w:t>
              </w:r>
              <w:proofErr w:type="spellStart"/>
              <w:r>
                <w:rPr>
                  <w:sz w:val="24"/>
                  <w:szCs w:val="24"/>
                </w:rPr>
                <w:t>BlockAck</w:t>
              </w:r>
              <w:proofErr w:type="spellEnd"/>
              <w:r>
                <w:rPr>
                  <w:sz w:val="24"/>
                  <w:szCs w:val="24"/>
                </w:rPr>
                <w:t xml:space="preserve"> with Flow Control field in the DMG Capabilities element equal to 1.</w:t>
              </w:r>
            </w:ins>
          </w:p>
        </w:tc>
        <w:tc>
          <w:tcPr>
            <w:tcW w:w="2340" w:type="dxa"/>
          </w:tcPr>
          <w:p w14:paraId="14193DBF" w14:textId="61FECCA4" w:rsidR="009C7D5F" w:rsidRDefault="009C7D5F" w:rsidP="00D80CF1">
            <w:pPr>
              <w:jc w:val="center"/>
              <w:rPr>
                <w:sz w:val="24"/>
                <w:szCs w:val="24"/>
              </w:rPr>
            </w:pPr>
            <w:ins w:id="157" w:author="Matthew Fischer" w:date="2015-09-01T15:51:00Z">
              <w:r>
                <w:rPr>
                  <w:sz w:val="24"/>
                  <w:szCs w:val="24"/>
                </w:rPr>
                <w:t xml:space="preserve">Block Ack Policy subfield set to 1, Super Bitmap subfield set to </w:t>
              </w:r>
              <w:r>
                <w:rPr>
                  <w:sz w:val="24"/>
                  <w:szCs w:val="24"/>
                </w:rPr>
                <w:t>1</w:t>
              </w:r>
            </w:ins>
          </w:p>
        </w:tc>
        <w:tc>
          <w:tcPr>
            <w:tcW w:w="1710" w:type="dxa"/>
          </w:tcPr>
          <w:p w14:paraId="27628A8D" w14:textId="716F8112" w:rsidR="009C7D5F" w:rsidRDefault="009C7D5F" w:rsidP="009C7D5F">
            <w:pPr>
              <w:jc w:val="center"/>
              <w:rPr>
                <w:sz w:val="24"/>
                <w:szCs w:val="24"/>
              </w:rPr>
            </w:pPr>
            <w:ins w:id="158" w:author="Matthew Fischer" w:date="2015-09-01T15:51:00Z">
              <w:r>
                <w:rPr>
                  <w:sz w:val="24"/>
                  <w:szCs w:val="24"/>
                </w:rPr>
                <w:t xml:space="preserve">Extended </w:t>
              </w:r>
              <w:r>
                <w:rPr>
                  <w:sz w:val="24"/>
                  <w:szCs w:val="24"/>
                </w:rPr>
                <w:t>Super</w:t>
              </w:r>
            </w:ins>
          </w:p>
        </w:tc>
        <w:tc>
          <w:tcPr>
            <w:tcW w:w="1350" w:type="dxa"/>
          </w:tcPr>
          <w:p w14:paraId="0A6A059D" w14:textId="26EADD26" w:rsidR="009C7D5F" w:rsidRDefault="009C7D5F" w:rsidP="00D80CF1">
            <w:pPr>
              <w:jc w:val="center"/>
              <w:rPr>
                <w:sz w:val="24"/>
                <w:szCs w:val="24"/>
              </w:rPr>
            </w:pPr>
            <w:ins w:id="159" w:author="Matthew Fischer" w:date="2015-09-01T15:51:00Z">
              <w:r>
                <w:rPr>
                  <w:sz w:val="24"/>
                  <w:szCs w:val="24"/>
                </w:rPr>
                <w:t>HT-immediate + flow control</w:t>
              </w:r>
            </w:ins>
          </w:p>
        </w:tc>
      </w:tr>
    </w:tbl>
    <w:p w14:paraId="7100B097" w14:textId="77777777" w:rsidR="001A6714" w:rsidRDefault="001A6714" w:rsidP="001A6714">
      <w:pPr>
        <w:rPr>
          <w:sz w:val="24"/>
          <w:szCs w:val="24"/>
        </w:rPr>
      </w:pPr>
    </w:p>
    <w:p w14:paraId="428379C1" w14:textId="77777777" w:rsidR="001A6714" w:rsidRDefault="001A6714" w:rsidP="001A6714">
      <w:pPr>
        <w:rPr>
          <w:sz w:val="24"/>
          <w:szCs w:val="24"/>
        </w:rPr>
      </w:pPr>
    </w:p>
    <w:p w14:paraId="7598571B" w14:textId="77777777" w:rsidR="001A6714" w:rsidRDefault="001A6714" w:rsidP="00FB5FB1">
      <w:pPr>
        <w:rPr>
          <w:rFonts w:ascii="TimesNewRomanPSMT" w:hAnsi="TimesNewRomanPSMT" w:cs="TimesNewRomanPSMT"/>
          <w:sz w:val="24"/>
          <w:lang w:val="en-US"/>
        </w:rPr>
      </w:pPr>
    </w:p>
    <w:p w14:paraId="7052AD14" w14:textId="77777777" w:rsidR="001A6714" w:rsidRDefault="001A6714" w:rsidP="00FB5FB1">
      <w:pPr>
        <w:rPr>
          <w:rFonts w:ascii="TimesNewRomanPSMT" w:hAnsi="TimesNewRomanPSMT" w:cs="TimesNewRomanPSMT"/>
          <w:sz w:val="24"/>
          <w:lang w:val="en-US"/>
        </w:rPr>
      </w:pPr>
    </w:p>
    <w:p w14:paraId="2EC6C54A" w14:textId="77777777" w:rsidR="001A6714" w:rsidRDefault="001A6714" w:rsidP="00FB5FB1">
      <w:pPr>
        <w:rPr>
          <w:rFonts w:ascii="TimesNewRomanPSMT" w:hAnsi="TimesNewRomanPSMT" w:cs="TimesNewRomanPSMT"/>
          <w:sz w:val="24"/>
          <w:lang w:val="en-US"/>
        </w:rPr>
      </w:pPr>
    </w:p>
    <w:p w14:paraId="69DAFC28" w14:textId="77777777" w:rsidR="00931E26" w:rsidRDefault="00931E26" w:rsidP="00FB5FB1">
      <w:pPr>
        <w:rPr>
          <w:rFonts w:ascii="TimesNewRomanPSMT" w:hAnsi="TimesNewRomanPSMT" w:cs="TimesNewRomanPSMT"/>
          <w:sz w:val="24"/>
          <w:lang w:val="en-US"/>
        </w:rPr>
      </w:pPr>
    </w:p>
    <w:p w14:paraId="5F099AEE" w14:textId="340C31CD" w:rsidR="00AC378B" w:rsidRDefault="00AC378B" w:rsidP="00AC378B">
      <w:pPr>
        <w:rPr>
          <w:b/>
          <w:i/>
          <w:sz w:val="24"/>
          <w:szCs w:val="24"/>
          <w:lang w:val="en-US"/>
        </w:rPr>
      </w:pPr>
      <w:proofErr w:type="spellStart"/>
      <w:r>
        <w:rPr>
          <w:b/>
          <w:i/>
          <w:sz w:val="24"/>
          <w:szCs w:val="24"/>
          <w:lang w:val="en-US"/>
        </w:rPr>
        <w:t>TGmc</w:t>
      </w:r>
      <w:proofErr w:type="spellEnd"/>
      <w:r>
        <w:rPr>
          <w:b/>
          <w:i/>
          <w:sz w:val="24"/>
          <w:szCs w:val="24"/>
          <w:lang w:val="en-US"/>
        </w:rPr>
        <w:t xml:space="preserve">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sidR="00210306">
        <w:rPr>
          <w:b/>
          <w:i/>
          <w:sz w:val="24"/>
          <w:szCs w:val="24"/>
          <w:lang w:val="en-US"/>
        </w:rPr>
        <w:t xml:space="preserve"> and an entry to the dot11SMTbase13 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07F05A2E" w:rsidR="00AC378B" w:rsidRDefault="00AC378B" w:rsidP="00AC378B">
      <w:pPr>
        <w:autoSpaceDE w:val="0"/>
        <w:autoSpaceDN w:val="0"/>
        <w:adjustRightInd w:val="0"/>
        <w:rPr>
          <w:rFonts w:ascii="Courier New" w:hAnsi="Courier New" w:cs="Courier New"/>
          <w:sz w:val="24"/>
          <w:szCs w:val="18"/>
          <w:lang w:val="en-US"/>
        </w:rPr>
      </w:pPr>
      <w:proofErr w:type="gramStart"/>
      <w:r>
        <w:rPr>
          <w:rFonts w:ascii="Courier New" w:hAnsi="Courier New" w:cs="Courier New"/>
          <w:sz w:val="24"/>
          <w:szCs w:val="18"/>
          <w:lang w:val="en-US"/>
        </w:rPr>
        <w:t>dot11</w:t>
      </w:r>
      <w:r w:rsidR="00810163">
        <w:rPr>
          <w:rFonts w:ascii="Courier New" w:hAnsi="Courier New" w:cs="Courier New"/>
          <w:sz w:val="24"/>
          <w:szCs w:val="18"/>
          <w:lang w:val="en-US"/>
        </w:rPr>
        <w:t>SuperBlockAckOptionImplemented</w:t>
      </w:r>
      <w:proofErr w:type="gramEnd"/>
      <w:r>
        <w:rPr>
          <w:rFonts w:ascii="Courier New" w:hAnsi="Courier New" w:cs="Courier New"/>
          <w:sz w:val="24"/>
          <w:szCs w:val="18"/>
          <w:lang w:val="en-US"/>
        </w:rPr>
        <w:t xml:space="preserve"> OBJECT-TYPE</w:t>
      </w:r>
    </w:p>
    <w:p w14:paraId="63D5E553"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proofErr w:type="spellStart"/>
      <w:r>
        <w:rPr>
          <w:rFonts w:ascii="Courier New" w:hAnsi="Courier New" w:cs="Courier New"/>
          <w:sz w:val="24"/>
          <w:szCs w:val="18"/>
          <w:lang w:val="en-US"/>
        </w:rPr>
        <w:t>TruthValue</w:t>
      </w:r>
      <w:proofErr w:type="spellEnd"/>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5372E1A6" w14:textId="06E463DE" w:rsidR="00AC378B" w:rsidRDefault="00AC378B" w:rsidP="00AC378B">
      <w:pPr>
        <w:autoSpaceDE w:val="0"/>
        <w:autoSpaceDN w:val="0"/>
        <w:adjustRightInd w:val="0"/>
        <w:ind w:left="1440"/>
        <w:rPr>
          <w:rFonts w:ascii="Courier New" w:hAnsi="Courier New" w:cs="Courier New"/>
          <w:sz w:val="24"/>
          <w:szCs w:val="18"/>
          <w:lang w:val="en-US"/>
        </w:rPr>
      </w:pPr>
      <w:r>
        <w:rPr>
          <w:rFonts w:ascii="Courier New" w:hAnsi="Courier New" w:cs="Courier New"/>
          <w:sz w:val="24"/>
          <w:szCs w:val="18"/>
          <w:lang w:val="en-US"/>
        </w:rPr>
        <w:t xml:space="preserve">This attribute, when true, indicates that the IEEE 802.11 </w:t>
      </w:r>
      <w:r w:rsidR="00810163">
        <w:rPr>
          <w:rFonts w:ascii="Courier New" w:hAnsi="Courier New" w:cs="Courier New"/>
          <w:sz w:val="24"/>
          <w:szCs w:val="18"/>
          <w:lang w:val="en-US"/>
        </w:rPr>
        <w:t xml:space="preserve">Super </w:t>
      </w:r>
      <w:proofErr w:type="spellStart"/>
      <w:r w:rsidR="00810163">
        <w:rPr>
          <w:rFonts w:ascii="Courier New" w:hAnsi="Courier New" w:cs="Courier New"/>
          <w:sz w:val="24"/>
          <w:szCs w:val="18"/>
          <w:lang w:val="en-US"/>
        </w:rPr>
        <w:t>BlockAck</w:t>
      </w:r>
      <w:proofErr w:type="spellEnd"/>
      <w:r w:rsidR="00810163">
        <w:rPr>
          <w:rFonts w:ascii="Courier New" w:hAnsi="Courier New" w:cs="Courier New"/>
          <w:sz w:val="24"/>
          <w:szCs w:val="18"/>
          <w:lang w:val="en-US"/>
        </w:rPr>
        <w:t xml:space="preserve"> </w:t>
      </w:r>
      <w:r>
        <w:rPr>
          <w:rFonts w:ascii="Courier New" w:hAnsi="Courier New" w:cs="Courier New"/>
          <w:sz w:val="24"/>
          <w:szCs w:val="18"/>
          <w:lang w:val="en-US"/>
        </w:rPr>
        <w:t>option is implemented."</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DEFVAL { false }</w:t>
      </w:r>
    </w:p>
    <w:p w14:paraId="450EBF7C" w14:textId="77777777" w:rsidR="00AC378B" w:rsidRDefault="00AC378B" w:rsidP="00AC378B">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56887" w14:textId="77777777" w:rsidR="00220636" w:rsidRDefault="00220636">
      <w:r>
        <w:separator/>
      </w:r>
    </w:p>
  </w:endnote>
  <w:endnote w:type="continuationSeparator" w:id="0">
    <w:p w14:paraId="0FAFE653" w14:textId="77777777" w:rsidR="00220636" w:rsidRDefault="0022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C50079" w:rsidRDefault="00C5007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570C5">
      <w:rPr>
        <w:noProof/>
      </w:rPr>
      <w:t>3</w:t>
    </w:r>
    <w:r>
      <w:fldChar w:fldCharType="end"/>
    </w:r>
    <w:r>
      <w:tab/>
    </w:r>
    <w:fldSimple w:instr=" COMMENTS  \* MERGEFORMAT ">
      <w:r>
        <w:t>Matthew Fischer, Broadcom</w:t>
      </w:r>
    </w:fldSimple>
  </w:p>
  <w:p w14:paraId="043469C4" w14:textId="77777777" w:rsidR="00C50079" w:rsidRDefault="00C500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516BE" w14:textId="77777777" w:rsidR="00220636" w:rsidRDefault="00220636">
      <w:r>
        <w:separator/>
      </w:r>
    </w:p>
  </w:footnote>
  <w:footnote w:type="continuationSeparator" w:id="0">
    <w:p w14:paraId="3B119F92" w14:textId="77777777" w:rsidR="00220636" w:rsidRDefault="0022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C50079" w:rsidRDefault="00C50079">
    <w:pPr>
      <w:pStyle w:val="Header"/>
      <w:tabs>
        <w:tab w:val="clear" w:pos="6480"/>
        <w:tab w:val="center" w:pos="4680"/>
        <w:tab w:val="right" w:pos="9360"/>
      </w:tabs>
    </w:pPr>
    <w:fldSimple w:instr=" KEYWORDS  \* MERGEFORMAT ">
      <w:r>
        <w:t>September 2015</w:t>
      </w:r>
    </w:fldSimple>
    <w:r>
      <w:tab/>
    </w:r>
    <w:r>
      <w:tab/>
    </w:r>
    <w:fldSimple w:instr=" TITLE  \* MERGEFORMAT ">
      <w:r w:rsidR="000B176A">
        <w:t>doc.: IEEE 802.11-15/1024r0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16E7"/>
    <w:rsid w:val="00012564"/>
    <w:rsid w:val="000157C1"/>
    <w:rsid w:val="000233C0"/>
    <w:rsid w:val="00023A54"/>
    <w:rsid w:val="00031828"/>
    <w:rsid w:val="0003359A"/>
    <w:rsid w:val="00034FC4"/>
    <w:rsid w:val="0004195B"/>
    <w:rsid w:val="000467A2"/>
    <w:rsid w:val="00050DE5"/>
    <w:rsid w:val="000668AF"/>
    <w:rsid w:val="00075B43"/>
    <w:rsid w:val="00080CEC"/>
    <w:rsid w:val="00083F34"/>
    <w:rsid w:val="00085109"/>
    <w:rsid w:val="0008547C"/>
    <w:rsid w:val="000877BA"/>
    <w:rsid w:val="00097313"/>
    <w:rsid w:val="000A1423"/>
    <w:rsid w:val="000A1B02"/>
    <w:rsid w:val="000A1C21"/>
    <w:rsid w:val="000A4F77"/>
    <w:rsid w:val="000A6CEA"/>
    <w:rsid w:val="000B176A"/>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3051"/>
    <w:rsid w:val="00145251"/>
    <w:rsid w:val="001472F2"/>
    <w:rsid w:val="001552E7"/>
    <w:rsid w:val="00157537"/>
    <w:rsid w:val="0016206F"/>
    <w:rsid w:val="00164C04"/>
    <w:rsid w:val="00166890"/>
    <w:rsid w:val="001701B3"/>
    <w:rsid w:val="00173D75"/>
    <w:rsid w:val="00177A65"/>
    <w:rsid w:val="00181748"/>
    <w:rsid w:val="00184899"/>
    <w:rsid w:val="00184C82"/>
    <w:rsid w:val="00193845"/>
    <w:rsid w:val="0019479E"/>
    <w:rsid w:val="001947A1"/>
    <w:rsid w:val="00195151"/>
    <w:rsid w:val="0019796D"/>
    <w:rsid w:val="001A3BD9"/>
    <w:rsid w:val="001A6714"/>
    <w:rsid w:val="001A6AE0"/>
    <w:rsid w:val="001A6E81"/>
    <w:rsid w:val="001B345C"/>
    <w:rsid w:val="001B7FE3"/>
    <w:rsid w:val="001C0196"/>
    <w:rsid w:val="001C34F3"/>
    <w:rsid w:val="001C4182"/>
    <w:rsid w:val="001C461A"/>
    <w:rsid w:val="001C4E48"/>
    <w:rsid w:val="001C75C1"/>
    <w:rsid w:val="001D376D"/>
    <w:rsid w:val="001D5195"/>
    <w:rsid w:val="001D594F"/>
    <w:rsid w:val="001D723B"/>
    <w:rsid w:val="001E5FF1"/>
    <w:rsid w:val="001F03AA"/>
    <w:rsid w:val="00203D5A"/>
    <w:rsid w:val="00210306"/>
    <w:rsid w:val="00215CA6"/>
    <w:rsid w:val="0021630B"/>
    <w:rsid w:val="00220636"/>
    <w:rsid w:val="002222E6"/>
    <w:rsid w:val="00223A4A"/>
    <w:rsid w:val="00227AAE"/>
    <w:rsid w:val="00230EE3"/>
    <w:rsid w:val="002354CD"/>
    <w:rsid w:val="00241023"/>
    <w:rsid w:val="002422E2"/>
    <w:rsid w:val="0024231A"/>
    <w:rsid w:val="00243F45"/>
    <w:rsid w:val="00246161"/>
    <w:rsid w:val="00246E03"/>
    <w:rsid w:val="00247141"/>
    <w:rsid w:val="002606E2"/>
    <w:rsid w:val="00262DC6"/>
    <w:rsid w:val="00276CD7"/>
    <w:rsid w:val="0028433A"/>
    <w:rsid w:val="002845C5"/>
    <w:rsid w:val="0029020B"/>
    <w:rsid w:val="00291637"/>
    <w:rsid w:val="0029216E"/>
    <w:rsid w:val="00294C64"/>
    <w:rsid w:val="00297605"/>
    <w:rsid w:val="002C2631"/>
    <w:rsid w:val="002C48F1"/>
    <w:rsid w:val="002D44BE"/>
    <w:rsid w:val="002D5401"/>
    <w:rsid w:val="002D5BAC"/>
    <w:rsid w:val="003003EF"/>
    <w:rsid w:val="00304918"/>
    <w:rsid w:val="00306E5A"/>
    <w:rsid w:val="003126D4"/>
    <w:rsid w:val="003173AC"/>
    <w:rsid w:val="00317C55"/>
    <w:rsid w:val="00324011"/>
    <w:rsid w:val="00327FBB"/>
    <w:rsid w:val="00336A56"/>
    <w:rsid w:val="00336E33"/>
    <w:rsid w:val="0034337C"/>
    <w:rsid w:val="003553AF"/>
    <w:rsid w:val="003570C5"/>
    <w:rsid w:val="003615BB"/>
    <w:rsid w:val="00365AB2"/>
    <w:rsid w:val="00366485"/>
    <w:rsid w:val="003666D0"/>
    <w:rsid w:val="003723E9"/>
    <w:rsid w:val="0037267E"/>
    <w:rsid w:val="00372B65"/>
    <w:rsid w:val="00376794"/>
    <w:rsid w:val="003813A5"/>
    <w:rsid w:val="00390F34"/>
    <w:rsid w:val="00396C7A"/>
    <w:rsid w:val="003A5EF4"/>
    <w:rsid w:val="003A6ED7"/>
    <w:rsid w:val="003B3AAB"/>
    <w:rsid w:val="003B3C74"/>
    <w:rsid w:val="003B4C96"/>
    <w:rsid w:val="003B6407"/>
    <w:rsid w:val="003B6F0A"/>
    <w:rsid w:val="003B7F20"/>
    <w:rsid w:val="003C1BB0"/>
    <w:rsid w:val="003C5A13"/>
    <w:rsid w:val="003D0584"/>
    <w:rsid w:val="003D1FB6"/>
    <w:rsid w:val="003D379B"/>
    <w:rsid w:val="003E4B85"/>
    <w:rsid w:val="003E4CF6"/>
    <w:rsid w:val="003E4FCC"/>
    <w:rsid w:val="003E6FF5"/>
    <w:rsid w:val="003F4736"/>
    <w:rsid w:val="003F772E"/>
    <w:rsid w:val="00403303"/>
    <w:rsid w:val="004057FB"/>
    <w:rsid w:val="00407432"/>
    <w:rsid w:val="004119B2"/>
    <w:rsid w:val="00413108"/>
    <w:rsid w:val="0042486D"/>
    <w:rsid w:val="0043588D"/>
    <w:rsid w:val="00442037"/>
    <w:rsid w:val="00443293"/>
    <w:rsid w:val="00456321"/>
    <w:rsid w:val="0045716B"/>
    <w:rsid w:val="004628C1"/>
    <w:rsid w:val="00463FAC"/>
    <w:rsid w:val="00464899"/>
    <w:rsid w:val="0046647B"/>
    <w:rsid w:val="0047247E"/>
    <w:rsid w:val="00474DBC"/>
    <w:rsid w:val="0047724E"/>
    <w:rsid w:val="00480F67"/>
    <w:rsid w:val="00483649"/>
    <w:rsid w:val="00492D7B"/>
    <w:rsid w:val="004A6152"/>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45FE"/>
    <w:rsid w:val="0055645B"/>
    <w:rsid w:val="005613C7"/>
    <w:rsid w:val="005628F9"/>
    <w:rsid w:val="0056426B"/>
    <w:rsid w:val="00565E8E"/>
    <w:rsid w:val="00570654"/>
    <w:rsid w:val="00571209"/>
    <w:rsid w:val="005747EC"/>
    <w:rsid w:val="00585966"/>
    <w:rsid w:val="0059488E"/>
    <w:rsid w:val="00595FFF"/>
    <w:rsid w:val="005A3827"/>
    <w:rsid w:val="005A53EE"/>
    <w:rsid w:val="005B6E32"/>
    <w:rsid w:val="005B6F91"/>
    <w:rsid w:val="005B73C7"/>
    <w:rsid w:val="005C5A1A"/>
    <w:rsid w:val="005D40E6"/>
    <w:rsid w:val="005D462E"/>
    <w:rsid w:val="005E2249"/>
    <w:rsid w:val="005F1103"/>
    <w:rsid w:val="005F2D71"/>
    <w:rsid w:val="005F3E18"/>
    <w:rsid w:val="005F7624"/>
    <w:rsid w:val="00603ADF"/>
    <w:rsid w:val="0060405C"/>
    <w:rsid w:val="00605D2C"/>
    <w:rsid w:val="00606344"/>
    <w:rsid w:val="00611F10"/>
    <w:rsid w:val="0061515C"/>
    <w:rsid w:val="0062023B"/>
    <w:rsid w:val="00621753"/>
    <w:rsid w:val="0062440B"/>
    <w:rsid w:val="00627676"/>
    <w:rsid w:val="006277EA"/>
    <w:rsid w:val="00627CA8"/>
    <w:rsid w:val="00632668"/>
    <w:rsid w:val="00633DE9"/>
    <w:rsid w:val="00635C5D"/>
    <w:rsid w:val="006426E4"/>
    <w:rsid w:val="006458E6"/>
    <w:rsid w:val="00645E5F"/>
    <w:rsid w:val="00653FA7"/>
    <w:rsid w:val="00656938"/>
    <w:rsid w:val="00670D6E"/>
    <w:rsid w:val="00672E7B"/>
    <w:rsid w:val="0067586C"/>
    <w:rsid w:val="00683487"/>
    <w:rsid w:val="00684532"/>
    <w:rsid w:val="00697A28"/>
    <w:rsid w:val="006A43A0"/>
    <w:rsid w:val="006B6EE3"/>
    <w:rsid w:val="006C056D"/>
    <w:rsid w:val="006C0727"/>
    <w:rsid w:val="006C21CC"/>
    <w:rsid w:val="006D368A"/>
    <w:rsid w:val="006E145F"/>
    <w:rsid w:val="006E5FF1"/>
    <w:rsid w:val="006E621A"/>
    <w:rsid w:val="00701DD0"/>
    <w:rsid w:val="007051ED"/>
    <w:rsid w:val="00706767"/>
    <w:rsid w:val="00707353"/>
    <w:rsid w:val="00707828"/>
    <w:rsid w:val="007114AC"/>
    <w:rsid w:val="00711D56"/>
    <w:rsid w:val="00721427"/>
    <w:rsid w:val="007249EC"/>
    <w:rsid w:val="0073375B"/>
    <w:rsid w:val="007339B4"/>
    <w:rsid w:val="00743B40"/>
    <w:rsid w:val="00745F37"/>
    <w:rsid w:val="00747FFC"/>
    <w:rsid w:val="007507C2"/>
    <w:rsid w:val="00770572"/>
    <w:rsid w:val="00772239"/>
    <w:rsid w:val="00790ED5"/>
    <w:rsid w:val="00792DD7"/>
    <w:rsid w:val="00796F0E"/>
    <w:rsid w:val="007A3E3D"/>
    <w:rsid w:val="007A597A"/>
    <w:rsid w:val="007A695F"/>
    <w:rsid w:val="007B1557"/>
    <w:rsid w:val="007B774A"/>
    <w:rsid w:val="007B7B45"/>
    <w:rsid w:val="007C3D94"/>
    <w:rsid w:val="007C594F"/>
    <w:rsid w:val="007D0C74"/>
    <w:rsid w:val="007D357C"/>
    <w:rsid w:val="007D516C"/>
    <w:rsid w:val="007D69A9"/>
    <w:rsid w:val="007D7989"/>
    <w:rsid w:val="007E4A43"/>
    <w:rsid w:val="007E7890"/>
    <w:rsid w:val="007F0296"/>
    <w:rsid w:val="00801CE7"/>
    <w:rsid w:val="00810163"/>
    <w:rsid w:val="00812BC1"/>
    <w:rsid w:val="00813B60"/>
    <w:rsid w:val="00816187"/>
    <w:rsid w:val="00816B39"/>
    <w:rsid w:val="00833E00"/>
    <w:rsid w:val="00841F55"/>
    <w:rsid w:val="00842242"/>
    <w:rsid w:val="0084388E"/>
    <w:rsid w:val="00844539"/>
    <w:rsid w:val="0084504C"/>
    <w:rsid w:val="008603AE"/>
    <w:rsid w:val="0087007A"/>
    <w:rsid w:val="0087074F"/>
    <w:rsid w:val="008738EE"/>
    <w:rsid w:val="00873B6C"/>
    <w:rsid w:val="008754F2"/>
    <w:rsid w:val="008761BF"/>
    <w:rsid w:val="0088183E"/>
    <w:rsid w:val="00882DF9"/>
    <w:rsid w:val="008902F8"/>
    <w:rsid w:val="0089536C"/>
    <w:rsid w:val="00895B0D"/>
    <w:rsid w:val="008A0926"/>
    <w:rsid w:val="008A71FE"/>
    <w:rsid w:val="008B0056"/>
    <w:rsid w:val="008B2109"/>
    <w:rsid w:val="008B3724"/>
    <w:rsid w:val="008B50C3"/>
    <w:rsid w:val="008C1CA4"/>
    <w:rsid w:val="008C5F26"/>
    <w:rsid w:val="008C6626"/>
    <w:rsid w:val="008C6EA1"/>
    <w:rsid w:val="008D2F49"/>
    <w:rsid w:val="008E4AF5"/>
    <w:rsid w:val="008E4FEA"/>
    <w:rsid w:val="008F0EC0"/>
    <w:rsid w:val="008F345A"/>
    <w:rsid w:val="008F6E73"/>
    <w:rsid w:val="00902E40"/>
    <w:rsid w:val="00905AD2"/>
    <w:rsid w:val="00912F58"/>
    <w:rsid w:val="0091545F"/>
    <w:rsid w:val="00931E26"/>
    <w:rsid w:val="009339FC"/>
    <w:rsid w:val="00937B18"/>
    <w:rsid w:val="0094515A"/>
    <w:rsid w:val="00951D4F"/>
    <w:rsid w:val="00954F4E"/>
    <w:rsid w:val="009653A2"/>
    <w:rsid w:val="009658DD"/>
    <w:rsid w:val="00967FB9"/>
    <w:rsid w:val="00973F3C"/>
    <w:rsid w:val="009761A1"/>
    <w:rsid w:val="009849FA"/>
    <w:rsid w:val="00987B2B"/>
    <w:rsid w:val="00987D3E"/>
    <w:rsid w:val="00993AD0"/>
    <w:rsid w:val="00995A00"/>
    <w:rsid w:val="00997C08"/>
    <w:rsid w:val="00997C98"/>
    <w:rsid w:val="009B000B"/>
    <w:rsid w:val="009B571D"/>
    <w:rsid w:val="009C45B3"/>
    <w:rsid w:val="009C7D5F"/>
    <w:rsid w:val="009D55A8"/>
    <w:rsid w:val="009D7785"/>
    <w:rsid w:val="009E0C6E"/>
    <w:rsid w:val="009E18D4"/>
    <w:rsid w:val="009E1B1D"/>
    <w:rsid w:val="009F18BC"/>
    <w:rsid w:val="009F303D"/>
    <w:rsid w:val="00A02769"/>
    <w:rsid w:val="00A133FC"/>
    <w:rsid w:val="00A14719"/>
    <w:rsid w:val="00A20449"/>
    <w:rsid w:val="00A215D7"/>
    <w:rsid w:val="00A24850"/>
    <w:rsid w:val="00A256D4"/>
    <w:rsid w:val="00A30339"/>
    <w:rsid w:val="00A31D4F"/>
    <w:rsid w:val="00A33767"/>
    <w:rsid w:val="00A37479"/>
    <w:rsid w:val="00A41AC6"/>
    <w:rsid w:val="00A534F5"/>
    <w:rsid w:val="00A6195E"/>
    <w:rsid w:val="00A62095"/>
    <w:rsid w:val="00A6365B"/>
    <w:rsid w:val="00A7026C"/>
    <w:rsid w:val="00A7084B"/>
    <w:rsid w:val="00A7247D"/>
    <w:rsid w:val="00A776E8"/>
    <w:rsid w:val="00A85BD1"/>
    <w:rsid w:val="00A86869"/>
    <w:rsid w:val="00A87BC4"/>
    <w:rsid w:val="00A944EF"/>
    <w:rsid w:val="00A9730C"/>
    <w:rsid w:val="00AA427C"/>
    <w:rsid w:val="00AA5392"/>
    <w:rsid w:val="00AA7CE9"/>
    <w:rsid w:val="00AB0AF0"/>
    <w:rsid w:val="00AB3E56"/>
    <w:rsid w:val="00AC29D8"/>
    <w:rsid w:val="00AC378B"/>
    <w:rsid w:val="00AC54B5"/>
    <w:rsid w:val="00AC57F2"/>
    <w:rsid w:val="00AD0F4B"/>
    <w:rsid w:val="00AD4D95"/>
    <w:rsid w:val="00AE2B40"/>
    <w:rsid w:val="00AE2E8E"/>
    <w:rsid w:val="00AE4BED"/>
    <w:rsid w:val="00AF4066"/>
    <w:rsid w:val="00B0169D"/>
    <w:rsid w:val="00B17953"/>
    <w:rsid w:val="00B20276"/>
    <w:rsid w:val="00B23D30"/>
    <w:rsid w:val="00B25414"/>
    <w:rsid w:val="00B2763D"/>
    <w:rsid w:val="00B31A17"/>
    <w:rsid w:val="00B34522"/>
    <w:rsid w:val="00B363BA"/>
    <w:rsid w:val="00B470B0"/>
    <w:rsid w:val="00B473A9"/>
    <w:rsid w:val="00B54297"/>
    <w:rsid w:val="00B62A25"/>
    <w:rsid w:val="00B74043"/>
    <w:rsid w:val="00B740C9"/>
    <w:rsid w:val="00B74D7F"/>
    <w:rsid w:val="00B91B56"/>
    <w:rsid w:val="00B94C9C"/>
    <w:rsid w:val="00BA277E"/>
    <w:rsid w:val="00BB2538"/>
    <w:rsid w:val="00BC0791"/>
    <w:rsid w:val="00BC168C"/>
    <w:rsid w:val="00BC2F74"/>
    <w:rsid w:val="00BC4E00"/>
    <w:rsid w:val="00BD0331"/>
    <w:rsid w:val="00BD0D26"/>
    <w:rsid w:val="00BD1802"/>
    <w:rsid w:val="00BE6861"/>
    <w:rsid w:val="00BE68C2"/>
    <w:rsid w:val="00BF52A7"/>
    <w:rsid w:val="00BF7951"/>
    <w:rsid w:val="00C11491"/>
    <w:rsid w:val="00C1395F"/>
    <w:rsid w:val="00C22C75"/>
    <w:rsid w:val="00C238A9"/>
    <w:rsid w:val="00C23CA9"/>
    <w:rsid w:val="00C331F6"/>
    <w:rsid w:val="00C50079"/>
    <w:rsid w:val="00C515F4"/>
    <w:rsid w:val="00C5367F"/>
    <w:rsid w:val="00C6450D"/>
    <w:rsid w:val="00C6622A"/>
    <w:rsid w:val="00C77FFA"/>
    <w:rsid w:val="00C9093D"/>
    <w:rsid w:val="00C95BC1"/>
    <w:rsid w:val="00C963D4"/>
    <w:rsid w:val="00CA09B2"/>
    <w:rsid w:val="00CA2111"/>
    <w:rsid w:val="00CB4A36"/>
    <w:rsid w:val="00CC24B3"/>
    <w:rsid w:val="00CC2541"/>
    <w:rsid w:val="00CC4382"/>
    <w:rsid w:val="00CC4F09"/>
    <w:rsid w:val="00CC6BBE"/>
    <w:rsid w:val="00CC793B"/>
    <w:rsid w:val="00CD3C8A"/>
    <w:rsid w:val="00CE1C87"/>
    <w:rsid w:val="00CE38DC"/>
    <w:rsid w:val="00CE5780"/>
    <w:rsid w:val="00CF500F"/>
    <w:rsid w:val="00CF793C"/>
    <w:rsid w:val="00D113A2"/>
    <w:rsid w:val="00D1533A"/>
    <w:rsid w:val="00D205FB"/>
    <w:rsid w:val="00D20B5A"/>
    <w:rsid w:val="00D238F8"/>
    <w:rsid w:val="00D26EEE"/>
    <w:rsid w:val="00D435E7"/>
    <w:rsid w:val="00D454F7"/>
    <w:rsid w:val="00D46634"/>
    <w:rsid w:val="00D56243"/>
    <w:rsid w:val="00D64487"/>
    <w:rsid w:val="00D66B72"/>
    <w:rsid w:val="00D70C3A"/>
    <w:rsid w:val="00D71026"/>
    <w:rsid w:val="00D71E5A"/>
    <w:rsid w:val="00D74F54"/>
    <w:rsid w:val="00D811B6"/>
    <w:rsid w:val="00D82B84"/>
    <w:rsid w:val="00D82C03"/>
    <w:rsid w:val="00D82C36"/>
    <w:rsid w:val="00D833C5"/>
    <w:rsid w:val="00D8485A"/>
    <w:rsid w:val="00D96B45"/>
    <w:rsid w:val="00DA036E"/>
    <w:rsid w:val="00DB241A"/>
    <w:rsid w:val="00DB55D1"/>
    <w:rsid w:val="00DC2D83"/>
    <w:rsid w:val="00DC5667"/>
    <w:rsid w:val="00DC5A7B"/>
    <w:rsid w:val="00DC5B91"/>
    <w:rsid w:val="00DD2E11"/>
    <w:rsid w:val="00DD431D"/>
    <w:rsid w:val="00DD7FC9"/>
    <w:rsid w:val="00DE72B7"/>
    <w:rsid w:val="00DF04C9"/>
    <w:rsid w:val="00DF48E6"/>
    <w:rsid w:val="00DF7432"/>
    <w:rsid w:val="00DF771E"/>
    <w:rsid w:val="00E010A0"/>
    <w:rsid w:val="00E05D1A"/>
    <w:rsid w:val="00E17BA0"/>
    <w:rsid w:val="00E21BF3"/>
    <w:rsid w:val="00E26019"/>
    <w:rsid w:val="00E26A66"/>
    <w:rsid w:val="00E26BAD"/>
    <w:rsid w:val="00E2734A"/>
    <w:rsid w:val="00E33E50"/>
    <w:rsid w:val="00E42835"/>
    <w:rsid w:val="00E433AB"/>
    <w:rsid w:val="00E437AD"/>
    <w:rsid w:val="00E43B74"/>
    <w:rsid w:val="00E54F44"/>
    <w:rsid w:val="00E56DB3"/>
    <w:rsid w:val="00E73CB0"/>
    <w:rsid w:val="00E808D4"/>
    <w:rsid w:val="00E81CA2"/>
    <w:rsid w:val="00E8296C"/>
    <w:rsid w:val="00E90A8C"/>
    <w:rsid w:val="00E97C45"/>
    <w:rsid w:val="00EA10B7"/>
    <w:rsid w:val="00EA2B7A"/>
    <w:rsid w:val="00EA5893"/>
    <w:rsid w:val="00EB67E3"/>
    <w:rsid w:val="00EB68EA"/>
    <w:rsid w:val="00EE7F02"/>
    <w:rsid w:val="00EF5C95"/>
    <w:rsid w:val="00F00DE1"/>
    <w:rsid w:val="00F0558D"/>
    <w:rsid w:val="00F14747"/>
    <w:rsid w:val="00F178BD"/>
    <w:rsid w:val="00F22F9D"/>
    <w:rsid w:val="00F25AFF"/>
    <w:rsid w:val="00F263E3"/>
    <w:rsid w:val="00F338E4"/>
    <w:rsid w:val="00F37FE6"/>
    <w:rsid w:val="00F43E74"/>
    <w:rsid w:val="00F445DC"/>
    <w:rsid w:val="00F47EC6"/>
    <w:rsid w:val="00F50A90"/>
    <w:rsid w:val="00F51BE8"/>
    <w:rsid w:val="00F521A2"/>
    <w:rsid w:val="00F61B58"/>
    <w:rsid w:val="00F66BCB"/>
    <w:rsid w:val="00F67C25"/>
    <w:rsid w:val="00F73A48"/>
    <w:rsid w:val="00F7504F"/>
    <w:rsid w:val="00F81E85"/>
    <w:rsid w:val="00F828D0"/>
    <w:rsid w:val="00F84D6F"/>
    <w:rsid w:val="00F976C3"/>
    <w:rsid w:val="00FA3D5A"/>
    <w:rsid w:val="00FB0CCE"/>
    <w:rsid w:val="00FB21A5"/>
    <w:rsid w:val="00FB47AF"/>
    <w:rsid w:val="00FB5FB1"/>
    <w:rsid w:val="00FB7D11"/>
    <w:rsid w:val="00FC4821"/>
    <w:rsid w:val="00FD160B"/>
    <w:rsid w:val="00FD16D7"/>
    <w:rsid w:val="00FD359E"/>
    <w:rsid w:val="00FD79AA"/>
    <w:rsid w:val="00FE05A8"/>
    <w:rsid w:val="00FE0E70"/>
    <w:rsid w:val="00FE54CB"/>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802.11-15/1024r0</vt:lpstr>
    </vt:vector>
  </TitlesOfParts>
  <Company>Some Company</Company>
  <LinksUpToDate>false</LinksUpToDate>
  <CharactersWithSpaces>19864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802.11-15/1024r0</dc:title>
  <dc:subject>Submission</dc:subject>
  <dc:creator>Matthew Fischer</dc:creator>
  <cp:keywords>September 2015</cp:keywords>
  <dc:description>Matthew Fischer, Broadcom</dc:description>
  <cp:lastModifiedBy>Matthew Fischer</cp:lastModifiedBy>
  <cp:revision>5</cp:revision>
  <cp:lastPrinted>2014-07-05T01:59:00Z</cp:lastPrinted>
  <dcterms:created xsi:type="dcterms:W3CDTF">2015-09-01T23:10:00Z</dcterms:created>
  <dcterms:modified xsi:type="dcterms:W3CDTF">2015-09-01T23:11:00Z</dcterms:modified>
</cp:coreProperties>
</file>