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7EC862B4" w:rsidR="00CA09B2" w:rsidRDefault="000637DD" w:rsidP="00B57181">
            <w:pPr>
              <w:pStyle w:val="T2"/>
            </w:pPr>
            <w:r>
              <w:t>CID5959</w:t>
            </w:r>
            <w:r w:rsidR="0003359A">
              <w:t xml:space="preserve"> ESTTHROUGHPUT</w:t>
            </w:r>
            <w:r w:rsidR="00E34F08">
              <w:t xml:space="preserve"> SAP</w:t>
            </w:r>
            <w:r w:rsidR="00B17A14">
              <w:t xml:space="preserve"> </w:t>
            </w:r>
            <w:r w:rsidR="00B57181">
              <w:t>Editorial Changes</w:t>
            </w:r>
          </w:p>
        </w:tc>
      </w:tr>
      <w:tr w:rsidR="00CA09B2" w14:paraId="73C8C7A7" w14:textId="77777777" w:rsidTr="00387ABC">
        <w:trPr>
          <w:trHeight w:val="359"/>
          <w:jc w:val="center"/>
        </w:trPr>
        <w:tc>
          <w:tcPr>
            <w:tcW w:w="9576" w:type="dxa"/>
            <w:gridSpan w:val="5"/>
            <w:vAlign w:val="center"/>
          </w:tcPr>
          <w:p w14:paraId="603531EA" w14:textId="0BF2076E" w:rsidR="00CA09B2" w:rsidRDefault="00CA09B2" w:rsidP="0003359A">
            <w:pPr>
              <w:pStyle w:val="T2"/>
              <w:ind w:left="0"/>
              <w:rPr>
                <w:sz w:val="20"/>
              </w:rPr>
            </w:pPr>
            <w:r>
              <w:rPr>
                <w:sz w:val="20"/>
              </w:rPr>
              <w:t>Date:</w:t>
            </w:r>
            <w:r>
              <w:rPr>
                <w:b w:val="0"/>
                <w:sz w:val="20"/>
              </w:rPr>
              <w:t xml:space="preserve">  </w:t>
            </w:r>
            <w:r w:rsidR="00275E9D">
              <w:rPr>
                <w:b w:val="0"/>
                <w:sz w:val="20"/>
              </w:rPr>
              <w:t>2015</w:t>
            </w:r>
            <w:r>
              <w:rPr>
                <w:b w:val="0"/>
                <w:sz w:val="20"/>
              </w:rPr>
              <w:t>-</w:t>
            </w:r>
            <w:r w:rsidR="00275E9D">
              <w:rPr>
                <w:b w:val="0"/>
                <w:sz w:val="20"/>
              </w:rPr>
              <w:t>05</w:t>
            </w:r>
            <w:r>
              <w:rPr>
                <w:b w:val="0"/>
                <w:sz w:val="20"/>
              </w:rPr>
              <w:t>-</w:t>
            </w:r>
            <w:r w:rsidR="00275E9D">
              <w:rPr>
                <w:b w:val="0"/>
                <w:sz w:val="20"/>
              </w:rPr>
              <w:t>12</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6B66E0">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59C85463" w:rsidR="00CA09B2" w:rsidRDefault="00CA09B2">
            <w:pPr>
              <w:pStyle w:val="T2"/>
              <w:spacing w:after="0"/>
              <w:ind w:left="0" w:right="0"/>
              <w:rPr>
                <w:b w:val="0"/>
                <w:sz w:val="20"/>
              </w:rPr>
            </w:pPr>
          </w:p>
        </w:tc>
        <w:tc>
          <w:tcPr>
            <w:tcW w:w="2064" w:type="dxa"/>
            <w:vAlign w:val="center"/>
          </w:tcPr>
          <w:p w14:paraId="2B0BD457" w14:textId="76BD5DE7" w:rsidR="00CA09B2" w:rsidRDefault="00CA09B2">
            <w:pPr>
              <w:pStyle w:val="T2"/>
              <w:spacing w:after="0"/>
              <w:ind w:left="0" w:right="0"/>
              <w:rPr>
                <w:b w:val="0"/>
                <w:sz w:val="20"/>
              </w:rPr>
            </w:pPr>
          </w:p>
        </w:tc>
        <w:tc>
          <w:tcPr>
            <w:tcW w:w="2814" w:type="dxa"/>
            <w:vAlign w:val="center"/>
          </w:tcPr>
          <w:p w14:paraId="7FDDE1D2" w14:textId="55B75ED1" w:rsidR="00CA09B2" w:rsidRDefault="00CA09B2">
            <w:pPr>
              <w:pStyle w:val="T2"/>
              <w:spacing w:after="0"/>
              <w:ind w:left="0" w:right="0"/>
              <w:rPr>
                <w:b w:val="0"/>
                <w:sz w:val="20"/>
              </w:rPr>
            </w:pPr>
          </w:p>
        </w:tc>
        <w:tc>
          <w:tcPr>
            <w:tcW w:w="1715" w:type="dxa"/>
            <w:vAlign w:val="center"/>
          </w:tcPr>
          <w:p w14:paraId="7E2D3BC8" w14:textId="011D223E" w:rsidR="00CA09B2" w:rsidRDefault="00CA09B2">
            <w:pPr>
              <w:pStyle w:val="T2"/>
              <w:spacing w:after="0"/>
              <w:ind w:left="0" w:right="0"/>
              <w:rPr>
                <w:b w:val="0"/>
                <w:sz w:val="20"/>
              </w:rPr>
            </w:pPr>
          </w:p>
        </w:tc>
        <w:tc>
          <w:tcPr>
            <w:tcW w:w="1647" w:type="dxa"/>
            <w:vAlign w:val="center"/>
          </w:tcPr>
          <w:p w14:paraId="285B69A9" w14:textId="687F9251" w:rsidR="00CA09B2" w:rsidRDefault="00CA09B2">
            <w:pPr>
              <w:pStyle w:val="T2"/>
              <w:spacing w:after="0"/>
              <w:ind w:left="0" w:right="0"/>
              <w:rPr>
                <w:b w:val="0"/>
                <w:sz w:val="16"/>
              </w:rPr>
            </w:pPr>
          </w:p>
        </w:tc>
      </w:tr>
      <w:tr w:rsidR="002077B6" w14:paraId="0D098CC4" w14:textId="77777777" w:rsidTr="00387ABC">
        <w:trPr>
          <w:jc w:val="center"/>
        </w:trPr>
        <w:tc>
          <w:tcPr>
            <w:tcW w:w="1336" w:type="dxa"/>
            <w:vAlign w:val="center"/>
          </w:tcPr>
          <w:p w14:paraId="210751DB" w14:textId="22AFDE6C" w:rsidR="002077B6" w:rsidRDefault="002077B6">
            <w:pPr>
              <w:pStyle w:val="T2"/>
              <w:spacing w:after="0"/>
              <w:ind w:left="0" w:right="0"/>
              <w:rPr>
                <w:b w:val="0"/>
                <w:sz w:val="20"/>
              </w:rPr>
            </w:pPr>
          </w:p>
        </w:tc>
        <w:tc>
          <w:tcPr>
            <w:tcW w:w="2064" w:type="dxa"/>
            <w:vAlign w:val="center"/>
          </w:tcPr>
          <w:p w14:paraId="30DC11A8" w14:textId="755A4256" w:rsidR="002077B6" w:rsidRDefault="002077B6">
            <w:pPr>
              <w:pStyle w:val="T2"/>
              <w:spacing w:after="0"/>
              <w:ind w:left="0" w:right="0"/>
              <w:rPr>
                <w:b w:val="0"/>
                <w:sz w:val="20"/>
              </w:rPr>
            </w:pP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2077B6" w14:paraId="274180EB" w14:textId="77777777" w:rsidTr="00387ABC">
        <w:trPr>
          <w:jc w:val="center"/>
        </w:trPr>
        <w:tc>
          <w:tcPr>
            <w:tcW w:w="1336" w:type="dxa"/>
            <w:vAlign w:val="center"/>
          </w:tcPr>
          <w:p w14:paraId="4269EDEE" w14:textId="7407F5F5" w:rsidR="002077B6" w:rsidRDefault="002077B6" w:rsidP="002077B6">
            <w:pPr>
              <w:pStyle w:val="T2"/>
              <w:spacing w:after="0"/>
              <w:ind w:left="0" w:right="0"/>
              <w:rPr>
                <w:b w:val="0"/>
                <w:sz w:val="20"/>
              </w:rPr>
            </w:pPr>
          </w:p>
        </w:tc>
        <w:tc>
          <w:tcPr>
            <w:tcW w:w="2064" w:type="dxa"/>
            <w:vAlign w:val="center"/>
          </w:tcPr>
          <w:p w14:paraId="74D99C2C" w14:textId="4FF48E67" w:rsidR="002077B6" w:rsidRDefault="002077B6">
            <w:pPr>
              <w:pStyle w:val="T2"/>
              <w:spacing w:after="0"/>
              <w:ind w:left="0" w:right="0"/>
              <w:rPr>
                <w:b w:val="0"/>
                <w:sz w:val="20"/>
              </w:rPr>
            </w:pPr>
          </w:p>
        </w:tc>
        <w:tc>
          <w:tcPr>
            <w:tcW w:w="2814" w:type="dxa"/>
            <w:vAlign w:val="center"/>
          </w:tcPr>
          <w:p w14:paraId="5B494695" w14:textId="77777777" w:rsidR="002077B6" w:rsidRDefault="002077B6">
            <w:pPr>
              <w:pStyle w:val="T2"/>
              <w:spacing w:after="0"/>
              <w:ind w:left="0" w:right="0"/>
              <w:rPr>
                <w:b w:val="0"/>
                <w:sz w:val="20"/>
              </w:rPr>
            </w:pPr>
          </w:p>
        </w:tc>
        <w:tc>
          <w:tcPr>
            <w:tcW w:w="1715" w:type="dxa"/>
            <w:vAlign w:val="center"/>
          </w:tcPr>
          <w:p w14:paraId="2525B30C" w14:textId="77777777" w:rsidR="002077B6" w:rsidRDefault="002077B6">
            <w:pPr>
              <w:pStyle w:val="T2"/>
              <w:spacing w:after="0"/>
              <w:ind w:left="0" w:right="0"/>
              <w:rPr>
                <w:b w:val="0"/>
                <w:sz w:val="20"/>
              </w:rPr>
            </w:pPr>
          </w:p>
        </w:tc>
        <w:tc>
          <w:tcPr>
            <w:tcW w:w="1647" w:type="dxa"/>
            <w:vAlign w:val="center"/>
          </w:tcPr>
          <w:p w14:paraId="3252A2EF" w14:textId="77777777" w:rsidR="002077B6" w:rsidRDefault="002077B6">
            <w:pPr>
              <w:pStyle w:val="T2"/>
              <w:spacing w:after="0"/>
              <w:ind w:left="0" w:right="0"/>
              <w:rPr>
                <w:b w:val="0"/>
                <w:sz w:val="16"/>
              </w:rPr>
            </w:pPr>
          </w:p>
        </w:tc>
      </w:tr>
      <w:tr w:rsidR="00387ABC" w14:paraId="174A74FF" w14:textId="77777777" w:rsidTr="00387ABC">
        <w:trPr>
          <w:jc w:val="center"/>
        </w:trPr>
        <w:tc>
          <w:tcPr>
            <w:tcW w:w="1336" w:type="dxa"/>
            <w:vAlign w:val="center"/>
          </w:tcPr>
          <w:p w14:paraId="16FB85E6" w14:textId="216BE6A4" w:rsidR="00387ABC" w:rsidRDefault="00387ABC" w:rsidP="00387ABC">
            <w:pPr>
              <w:pStyle w:val="T2"/>
              <w:spacing w:after="0"/>
              <w:ind w:left="0" w:right="0"/>
              <w:rPr>
                <w:b w:val="0"/>
                <w:sz w:val="20"/>
              </w:rPr>
            </w:pPr>
          </w:p>
        </w:tc>
        <w:tc>
          <w:tcPr>
            <w:tcW w:w="2064" w:type="dxa"/>
            <w:vAlign w:val="center"/>
          </w:tcPr>
          <w:p w14:paraId="4A4C89D1" w14:textId="7073B176" w:rsidR="00387ABC" w:rsidRDefault="00387ABC" w:rsidP="00387ABC">
            <w:pPr>
              <w:pStyle w:val="T2"/>
              <w:spacing w:after="0"/>
              <w:ind w:left="0" w:right="0"/>
              <w:rPr>
                <w:b w:val="0"/>
                <w:sz w:val="20"/>
              </w:rPr>
            </w:pPr>
          </w:p>
        </w:tc>
        <w:tc>
          <w:tcPr>
            <w:tcW w:w="2814" w:type="dxa"/>
            <w:vAlign w:val="center"/>
          </w:tcPr>
          <w:p w14:paraId="754FF8C7" w14:textId="77777777" w:rsidR="00387ABC" w:rsidRDefault="00387ABC" w:rsidP="00387ABC">
            <w:pPr>
              <w:pStyle w:val="T2"/>
              <w:spacing w:after="0"/>
              <w:ind w:left="0" w:right="0"/>
              <w:rPr>
                <w:b w:val="0"/>
                <w:sz w:val="20"/>
              </w:rPr>
            </w:pPr>
          </w:p>
        </w:tc>
        <w:tc>
          <w:tcPr>
            <w:tcW w:w="1715" w:type="dxa"/>
            <w:vAlign w:val="center"/>
          </w:tcPr>
          <w:p w14:paraId="1807F30A" w14:textId="77777777" w:rsidR="00387ABC" w:rsidRDefault="00387ABC" w:rsidP="00387ABC">
            <w:pPr>
              <w:pStyle w:val="T2"/>
              <w:spacing w:after="0"/>
              <w:ind w:left="0" w:right="0"/>
              <w:rPr>
                <w:b w:val="0"/>
                <w:sz w:val="20"/>
              </w:rPr>
            </w:pPr>
          </w:p>
        </w:tc>
        <w:tc>
          <w:tcPr>
            <w:tcW w:w="1647" w:type="dxa"/>
            <w:vAlign w:val="center"/>
          </w:tcPr>
          <w:p w14:paraId="04038D25" w14:textId="77777777" w:rsidR="00387ABC" w:rsidRDefault="00387ABC" w:rsidP="00387ABC">
            <w:pPr>
              <w:pStyle w:val="T2"/>
              <w:spacing w:after="0"/>
              <w:ind w:left="0" w:right="0"/>
              <w:rPr>
                <w:b w:val="0"/>
                <w:sz w:val="16"/>
              </w:rPr>
            </w:pPr>
          </w:p>
        </w:tc>
      </w:tr>
      <w:tr w:rsidR="00387ABC" w14:paraId="4475682C" w14:textId="77777777" w:rsidTr="00387ABC">
        <w:trPr>
          <w:jc w:val="center"/>
        </w:trPr>
        <w:tc>
          <w:tcPr>
            <w:tcW w:w="1336" w:type="dxa"/>
            <w:vAlign w:val="center"/>
          </w:tcPr>
          <w:p w14:paraId="1E772917" w14:textId="057D5427" w:rsidR="00387ABC" w:rsidRDefault="00387ABC" w:rsidP="00387ABC">
            <w:pPr>
              <w:pStyle w:val="T2"/>
              <w:spacing w:after="0"/>
              <w:ind w:left="0" w:right="0"/>
              <w:rPr>
                <w:b w:val="0"/>
                <w:sz w:val="20"/>
              </w:rPr>
            </w:pPr>
          </w:p>
        </w:tc>
        <w:tc>
          <w:tcPr>
            <w:tcW w:w="2064" w:type="dxa"/>
            <w:vAlign w:val="center"/>
          </w:tcPr>
          <w:p w14:paraId="5C7011A6" w14:textId="437BF546" w:rsidR="00387ABC" w:rsidRDefault="00387ABC" w:rsidP="00387ABC">
            <w:pPr>
              <w:pStyle w:val="T2"/>
              <w:spacing w:after="0"/>
              <w:ind w:left="0" w:right="0"/>
              <w:rPr>
                <w:b w:val="0"/>
                <w:sz w:val="20"/>
              </w:rPr>
            </w:pPr>
          </w:p>
        </w:tc>
        <w:tc>
          <w:tcPr>
            <w:tcW w:w="2814" w:type="dxa"/>
            <w:vAlign w:val="center"/>
          </w:tcPr>
          <w:p w14:paraId="5261F348" w14:textId="77777777" w:rsidR="00387ABC" w:rsidRDefault="00387ABC" w:rsidP="00387ABC">
            <w:pPr>
              <w:pStyle w:val="T2"/>
              <w:spacing w:after="0"/>
              <w:ind w:left="0" w:right="0"/>
              <w:rPr>
                <w:b w:val="0"/>
                <w:sz w:val="20"/>
              </w:rPr>
            </w:pPr>
          </w:p>
        </w:tc>
        <w:tc>
          <w:tcPr>
            <w:tcW w:w="1715" w:type="dxa"/>
            <w:vAlign w:val="center"/>
          </w:tcPr>
          <w:p w14:paraId="12BEF32A" w14:textId="77777777" w:rsidR="00387ABC" w:rsidRDefault="00387ABC" w:rsidP="00387ABC">
            <w:pPr>
              <w:pStyle w:val="T2"/>
              <w:spacing w:after="0"/>
              <w:ind w:left="0" w:right="0"/>
              <w:rPr>
                <w:b w:val="0"/>
                <w:sz w:val="20"/>
              </w:rPr>
            </w:pPr>
          </w:p>
        </w:tc>
        <w:tc>
          <w:tcPr>
            <w:tcW w:w="1647" w:type="dxa"/>
            <w:vAlign w:val="center"/>
          </w:tcPr>
          <w:p w14:paraId="42835C36" w14:textId="77777777" w:rsidR="00387ABC" w:rsidRDefault="00387ABC" w:rsidP="00387ABC">
            <w:pPr>
              <w:pStyle w:val="T2"/>
              <w:spacing w:after="0"/>
              <w:ind w:left="0" w:right="0"/>
              <w:rPr>
                <w:b w:val="0"/>
                <w:sz w:val="16"/>
              </w:rPr>
            </w:pPr>
          </w:p>
        </w:tc>
      </w:tr>
      <w:tr w:rsidR="00387ABC" w14:paraId="41988EC2" w14:textId="77777777" w:rsidTr="00387ABC">
        <w:trPr>
          <w:jc w:val="center"/>
        </w:trPr>
        <w:tc>
          <w:tcPr>
            <w:tcW w:w="1336" w:type="dxa"/>
            <w:vAlign w:val="center"/>
          </w:tcPr>
          <w:p w14:paraId="672A30AE" w14:textId="32C40C10" w:rsidR="00387ABC" w:rsidRDefault="00387ABC" w:rsidP="00387ABC">
            <w:pPr>
              <w:pStyle w:val="T2"/>
              <w:spacing w:after="0"/>
              <w:ind w:left="0" w:right="0"/>
              <w:rPr>
                <w:b w:val="0"/>
                <w:sz w:val="20"/>
              </w:rPr>
            </w:pPr>
          </w:p>
        </w:tc>
        <w:tc>
          <w:tcPr>
            <w:tcW w:w="2064" w:type="dxa"/>
          </w:tcPr>
          <w:p w14:paraId="589A751A" w14:textId="341207DA" w:rsidR="00387ABC" w:rsidRDefault="00387ABC" w:rsidP="00387ABC">
            <w:pPr>
              <w:pStyle w:val="T2"/>
              <w:spacing w:after="0"/>
              <w:ind w:left="0" w:right="0"/>
              <w:rPr>
                <w:b w:val="0"/>
                <w:sz w:val="20"/>
              </w:rPr>
            </w:pPr>
          </w:p>
        </w:tc>
        <w:tc>
          <w:tcPr>
            <w:tcW w:w="2814" w:type="dxa"/>
            <w:vAlign w:val="center"/>
          </w:tcPr>
          <w:p w14:paraId="388B43E2" w14:textId="77777777" w:rsidR="00387ABC" w:rsidRDefault="00387ABC" w:rsidP="00387ABC">
            <w:pPr>
              <w:pStyle w:val="T2"/>
              <w:spacing w:after="0"/>
              <w:ind w:left="0" w:right="0"/>
              <w:rPr>
                <w:b w:val="0"/>
                <w:sz w:val="20"/>
              </w:rPr>
            </w:pPr>
          </w:p>
        </w:tc>
        <w:tc>
          <w:tcPr>
            <w:tcW w:w="1715" w:type="dxa"/>
            <w:vAlign w:val="center"/>
          </w:tcPr>
          <w:p w14:paraId="51B7FBFC" w14:textId="77777777" w:rsidR="00387ABC" w:rsidRDefault="00387ABC" w:rsidP="00387ABC">
            <w:pPr>
              <w:pStyle w:val="T2"/>
              <w:spacing w:after="0"/>
              <w:ind w:left="0" w:right="0"/>
              <w:rPr>
                <w:b w:val="0"/>
                <w:sz w:val="20"/>
              </w:rPr>
            </w:pPr>
          </w:p>
        </w:tc>
        <w:tc>
          <w:tcPr>
            <w:tcW w:w="1647" w:type="dxa"/>
            <w:vAlign w:val="center"/>
          </w:tcPr>
          <w:p w14:paraId="1A4AC5F2" w14:textId="77777777" w:rsidR="00387ABC" w:rsidRDefault="00387ABC" w:rsidP="00387ABC">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40BEDCBC" w:rsidR="00387ABC" w:rsidRDefault="00387ABC" w:rsidP="00387ABC">
            <w:pPr>
              <w:pStyle w:val="T2"/>
              <w:spacing w:after="0"/>
              <w:ind w:left="0" w:right="0"/>
              <w:rPr>
                <w:b w:val="0"/>
                <w:sz w:val="20"/>
              </w:rPr>
            </w:pPr>
          </w:p>
        </w:tc>
        <w:tc>
          <w:tcPr>
            <w:tcW w:w="2064" w:type="dxa"/>
          </w:tcPr>
          <w:p w14:paraId="4746A018" w14:textId="260FA1CC" w:rsidR="00387ABC" w:rsidRDefault="00387ABC" w:rsidP="00387ABC">
            <w:pPr>
              <w:pStyle w:val="T2"/>
              <w:spacing w:after="0"/>
              <w:ind w:left="0" w:right="0"/>
              <w:rPr>
                <w:b w:val="0"/>
                <w:sz w:val="20"/>
              </w:rPr>
            </w:pP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052D3E" w:rsidRDefault="00052D3E">
                            <w:pPr>
                              <w:pStyle w:val="T1"/>
                              <w:spacing w:after="120"/>
                            </w:pPr>
                            <w:r>
                              <w:t>Abstract</w:t>
                            </w:r>
                          </w:p>
                          <w:p w14:paraId="3308810A" w14:textId="5D9A59BE" w:rsidR="00052D3E" w:rsidRDefault="00052D3E">
                            <w:r>
                              <w:t xml:space="preserve">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algorithm for determining the estimated throughput values). Following the adoption of 11-15-0653r2 as the resolution for CID5959, editorial review suggested that some refinement to the updated draft was needed. This document provides those refinements.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052D3E" w:rsidRDefault="00052D3E">
                      <w:pPr>
                        <w:pStyle w:val="T1"/>
                        <w:spacing w:after="120"/>
                      </w:pPr>
                      <w:r>
                        <w:t>Abstract</w:t>
                      </w:r>
                    </w:p>
                    <w:p w14:paraId="3308810A" w14:textId="5D9A59BE" w:rsidR="00052D3E" w:rsidRDefault="00052D3E">
                      <w:r>
                        <w:t xml:space="preserve">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algorithm for determining the estimated throughput values). Following the adoption of 11-15-0653r2 as the resolution for CID5959, editorial review suggested that some refinement to the updated draft was needed. This document provides those refinements. </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7140D01A" w14:textId="35E121F8" w:rsidR="00311846" w:rsidRDefault="00311846" w:rsidP="00707353">
      <w:pPr>
        <w:rPr>
          <w:sz w:val="24"/>
        </w:rPr>
      </w:pPr>
      <w:r>
        <w:rPr>
          <w:sz w:val="24"/>
        </w:rPr>
        <w:t xml:space="preserve">This document began life as 11-14-1246 </w:t>
      </w:r>
      <w:r w:rsidR="00C5345B">
        <w:rPr>
          <w:sz w:val="24"/>
        </w:rPr>
        <w:t xml:space="preserve">during the WG LB process </w:t>
      </w:r>
      <w:r>
        <w:rPr>
          <w:sz w:val="24"/>
        </w:rPr>
        <w:t>but in 2015 with the change from WG LB to Sponsor LB, the document was renamed to 11-15-0653</w:t>
      </w:r>
    </w:p>
    <w:p w14:paraId="5E7C75CC" w14:textId="77777777" w:rsidR="00311846" w:rsidRDefault="00311846" w:rsidP="00707353">
      <w:pPr>
        <w:rPr>
          <w:sz w:val="24"/>
        </w:rPr>
      </w:pPr>
    </w:p>
    <w:p w14:paraId="2D4B9DA1" w14:textId="7A7C2364" w:rsidR="001A687C" w:rsidRPr="00311846" w:rsidRDefault="001A687C" w:rsidP="00707353">
      <w:pPr>
        <w:rPr>
          <w:b/>
          <w:i/>
          <w:sz w:val="24"/>
          <w:u w:val="single"/>
        </w:rPr>
      </w:pPr>
      <w:r w:rsidRPr="00311846">
        <w:rPr>
          <w:b/>
          <w:i/>
          <w:sz w:val="24"/>
          <w:u w:val="single"/>
        </w:rPr>
        <w:t>11-14-1246 REVISIONS:</w:t>
      </w:r>
    </w:p>
    <w:p w14:paraId="48EB0008" w14:textId="77777777" w:rsidR="001A687C" w:rsidRDefault="001A687C" w:rsidP="00707353">
      <w:pPr>
        <w:rPr>
          <w:sz w:val="24"/>
        </w:rPr>
      </w:pPr>
    </w:p>
    <w:p w14:paraId="3E0F0C7C" w14:textId="77777777" w:rsidR="00707353" w:rsidRDefault="00707353" w:rsidP="009B2798">
      <w:pPr>
        <w:ind w:left="720" w:hanging="720"/>
        <w:rPr>
          <w:sz w:val="24"/>
        </w:rPr>
      </w:pPr>
      <w:r>
        <w:rPr>
          <w:sz w:val="24"/>
        </w:rPr>
        <w:t>R0: initial</w:t>
      </w:r>
    </w:p>
    <w:p w14:paraId="3CEFF060" w14:textId="65899615" w:rsidR="007F43EE" w:rsidRDefault="007F43EE" w:rsidP="003338E9">
      <w:pPr>
        <w:rPr>
          <w:sz w:val="24"/>
        </w:rPr>
      </w:pP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64BD1" w:rsidRPr="0003359A" w14:paraId="6C1BD271" w14:textId="77777777" w:rsidTr="00AC65C2">
        <w:trPr>
          <w:trHeight w:val="4463"/>
        </w:trPr>
        <w:tc>
          <w:tcPr>
            <w:tcW w:w="661" w:type="dxa"/>
            <w:hideMark/>
          </w:tcPr>
          <w:p w14:paraId="31830E11" w14:textId="5993C396" w:rsidR="00D64BD1" w:rsidRPr="0003359A" w:rsidRDefault="00AC65C2" w:rsidP="00D64BD1">
            <w:pPr>
              <w:jc w:val="right"/>
              <w:rPr>
                <w:rFonts w:ascii="Arial" w:hAnsi="Arial" w:cs="Arial"/>
                <w:sz w:val="18"/>
                <w:lang w:val="en-US"/>
              </w:rPr>
            </w:pPr>
            <w:r>
              <w:rPr>
                <w:rFonts w:ascii="Arial" w:hAnsi="Arial" w:cs="Arial"/>
                <w:sz w:val="18"/>
                <w:lang w:val="en-US"/>
              </w:rPr>
              <w:t>5959</w:t>
            </w:r>
          </w:p>
        </w:tc>
        <w:tc>
          <w:tcPr>
            <w:tcW w:w="974" w:type="dxa"/>
            <w:hideMark/>
          </w:tcPr>
          <w:p w14:paraId="0BBF5EDF" w14:textId="77777777" w:rsidR="00D64BD1" w:rsidRPr="0003359A" w:rsidRDefault="00D64BD1"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11D65B21" w:rsidR="00D64BD1" w:rsidRPr="0003359A" w:rsidRDefault="00D64BD1" w:rsidP="00D64BD1">
            <w:pPr>
              <w:jc w:val="right"/>
              <w:rPr>
                <w:rFonts w:ascii="Arial" w:hAnsi="Arial" w:cs="Arial"/>
                <w:sz w:val="18"/>
                <w:lang w:val="en-US"/>
              </w:rPr>
            </w:pPr>
            <w:r>
              <w:rPr>
                <w:rFonts w:ascii="Arial" w:hAnsi="Arial" w:cs="Arial"/>
                <w:sz w:val="18"/>
                <w:lang w:val="en-US"/>
              </w:rPr>
              <w:t>512</w:t>
            </w:r>
            <w:r w:rsidRPr="0003359A">
              <w:rPr>
                <w:rFonts w:ascii="Arial" w:hAnsi="Arial" w:cs="Arial"/>
                <w:sz w:val="18"/>
                <w:lang w:val="en-US"/>
              </w:rPr>
              <w:t>.</w:t>
            </w:r>
            <w:r>
              <w:rPr>
                <w:rFonts w:ascii="Arial" w:hAnsi="Arial" w:cs="Arial"/>
                <w:sz w:val="18"/>
                <w:lang w:val="en-US"/>
              </w:rPr>
              <w:t>45</w:t>
            </w:r>
          </w:p>
        </w:tc>
        <w:tc>
          <w:tcPr>
            <w:tcW w:w="611" w:type="dxa"/>
            <w:hideMark/>
          </w:tcPr>
          <w:p w14:paraId="77B8F88B" w14:textId="6BB6BC30" w:rsidR="00D64BD1" w:rsidRPr="00D64BD1" w:rsidRDefault="00D64BD1" w:rsidP="0003359A">
            <w:pPr>
              <w:rPr>
                <w:rFonts w:ascii="Arial" w:hAnsi="Arial" w:cs="Arial"/>
                <w:sz w:val="20"/>
              </w:rPr>
            </w:pPr>
            <w:r>
              <w:rPr>
                <w:rFonts w:ascii="Arial" w:hAnsi="Arial" w:cs="Arial"/>
                <w:sz w:val="20"/>
              </w:rPr>
              <w:t>6.3.103.3.2</w:t>
            </w:r>
          </w:p>
        </w:tc>
        <w:tc>
          <w:tcPr>
            <w:tcW w:w="2253" w:type="dxa"/>
            <w:hideMark/>
          </w:tcPr>
          <w:p w14:paraId="0E23E8CE" w14:textId="59314C8D" w:rsidR="00D64BD1" w:rsidRPr="0003359A" w:rsidRDefault="00D64BD1" w:rsidP="00AC65C2">
            <w:pPr>
              <w:jc w:val="left"/>
              <w:rPr>
                <w:rFonts w:ascii="Arial" w:hAnsi="Arial" w:cs="Arial"/>
                <w:sz w:val="18"/>
                <w:lang w:val="en-US"/>
              </w:rPr>
            </w:pPr>
            <w:r>
              <w:rPr>
                <w:rFonts w:ascii="Arial" w:hAnsi="Arial" w:cs="Arial"/>
                <w:sz w:val="20"/>
              </w:rPr>
              <w:t>The MLME-ESTIMATED-</w:t>
            </w:r>
            <w:proofErr w:type="spellStart"/>
            <w:r>
              <w:rPr>
                <w:rFonts w:ascii="Arial" w:hAnsi="Arial" w:cs="Arial"/>
                <w:sz w:val="20"/>
              </w:rPr>
              <w:t>THROUGHPUT.confirm</w:t>
            </w:r>
            <w:proofErr w:type="spellEnd"/>
            <w:r>
              <w:rPr>
                <w:rFonts w:ascii="Arial" w:hAnsi="Arial" w:cs="Arial"/>
                <w:sz w:val="20"/>
              </w:rPr>
              <w:t xml:space="preserve"> needs to have an uplink estimate in addition to the downlink estimate. The existing estimate could be improved. Some management pieces are missing to allow the estimated throughput to be computed. A MIB variable is needed to correspond to the functionality.</w:t>
            </w:r>
          </w:p>
        </w:tc>
        <w:tc>
          <w:tcPr>
            <w:tcW w:w="2160" w:type="dxa"/>
            <w:hideMark/>
          </w:tcPr>
          <w:p w14:paraId="12A6E781" w14:textId="21B69B48" w:rsidR="00D64BD1" w:rsidRPr="0003359A" w:rsidRDefault="00D64BD1" w:rsidP="00AC65C2">
            <w:pPr>
              <w:jc w:val="left"/>
              <w:rPr>
                <w:rFonts w:ascii="Arial" w:hAnsi="Arial" w:cs="Arial"/>
                <w:sz w:val="18"/>
                <w:lang w:val="en-US"/>
              </w:rPr>
            </w:pPr>
            <w:r>
              <w:rPr>
                <w:rFonts w:ascii="Arial" w:hAnsi="Arial" w:cs="Arial"/>
                <w:sz w:val="20"/>
              </w:rPr>
              <w:t>A presentation will be provided to address these and other issues related to the estimated throughput MLME SAP.</w:t>
            </w:r>
          </w:p>
        </w:tc>
        <w:tc>
          <w:tcPr>
            <w:tcW w:w="2250" w:type="dxa"/>
            <w:hideMark/>
          </w:tcPr>
          <w:p w14:paraId="280BE9FA" w14:textId="3BE41862" w:rsidR="00D64BD1" w:rsidRPr="0003359A" w:rsidRDefault="00D64BD1" w:rsidP="00ED7DE9">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w:t>
            </w:r>
            <w:r w:rsidR="00E54D28">
              <w:rPr>
                <w:rFonts w:ascii="Arial" w:hAnsi="Arial" w:cs="Arial"/>
                <w:sz w:val="20"/>
                <w:lang w:val="en-US"/>
              </w:rPr>
              <w:t>5-</w:t>
            </w:r>
            <w:r w:rsidR="00ED7DE9">
              <w:rPr>
                <w:rFonts w:ascii="Arial" w:hAnsi="Arial" w:cs="Arial"/>
                <w:sz w:val="20"/>
                <w:lang w:val="en-US"/>
              </w:rPr>
              <w:t>0653r2</w:t>
            </w:r>
            <w:r>
              <w:rPr>
                <w:rFonts w:ascii="Arial" w:hAnsi="Arial" w:cs="Arial"/>
                <w:sz w:val="20"/>
                <w:lang w:val="en-US"/>
              </w:rPr>
              <w:t xml:space="preserve"> found under all headings which include CID</w:t>
            </w:r>
            <w:r w:rsidR="00AC65C2">
              <w:rPr>
                <w:rFonts w:ascii="Arial" w:hAnsi="Arial" w:cs="Arial"/>
                <w:sz w:val="20"/>
                <w:lang w:val="en-US"/>
              </w:rPr>
              <w:t>5959</w:t>
            </w:r>
            <w:r w:rsidR="00ED7DE9">
              <w:rPr>
                <w:rFonts w:ascii="Arial" w:hAnsi="Arial" w:cs="Arial"/>
                <w:sz w:val="20"/>
                <w:lang w:val="en-US"/>
              </w:rPr>
              <w:t xml:space="preserve"> and all changes from 11-15</w:t>
            </w:r>
            <w:r w:rsidR="003837D0">
              <w:rPr>
                <w:rFonts w:ascii="Arial" w:hAnsi="Arial" w:cs="Arial"/>
                <w:sz w:val="20"/>
                <w:lang w:val="en-US"/>
              </w:rPr>
              <w:t>-1022</w:t>
            </w:r>
            <w:r w:rsidR="00ED7DE9">
              <w:rPr>
                <w:rFonts w:ascii="Arial" w:hAnsi="Arial" w:cs="Arial"/>
                <w:sz w:val="20"/>
                <w:lang w:val="en-US"/>
              </w:rPr>
              <w:t>r0 found under all headings which include CID5959</w:t>
            </w:r>
          </w:p>
        </w:tc>
        <w:bookmarkStart w:id="0" w:name="_GoBack"/>
        <w:bookmarkEnd w:id="0"/>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408FF5" w14:textId="77777777" w:rsidR="00E54D28" w:rsidRDefault="000C11CE">
      <w:pPr>
        <w:rPr>
          <w:sz w:val="24"/>
        </w:rPr>
      </w:pPr>
      <w:r>
        <w:rPr>
          <w:sz w:val="24"/>
        </w:rPr>
        <w:t>During the J</w:t>
      </w:r>
      <w:r w:rsidR="00887D72">
        <w:rPr>
          <w:sz w:val="24"/>
        </w:rPr>
        <w:t>uly 201</w:t>
      </w:r>
      <w:r w:rsidR="00E54D28">
        <w:rPr>
          <w:sz w:val="24"/>
        </w:rPr>
        <w:t>5</w:t>
      </w:r>
      <w:r w:rsidR="00887D72">
        <w:rPr>
          <w:sz w:val="24"/>
        </w:rPr>
        <w:t xml:space="preserve"> session, </w:t>
      </w:r>
      <w:r w:rsidR="00E54D28">
        <w:rPr>
          <w:sz w:val="24"/>
        </w:rPr>
        <w:t xml:space="preserve">document 11-15-0653r2 was adopted as the resolution for CID 5959. During the editorial execution of the draft changes outlined in that document and during the editorial review that followed the completion of those changes, some areas for improvement were noted within the </w:t>
      </w:r>
      <w:proofErr w:type="spellStart"/>
      <w:r w:rsidR="00E54D28">
        <w:rPr>
          <w:sz w:val="24"/>
        </w:rPr>
        <w:t>subclasues</w:t>
      </w:r>
      <w:proofErr w:type="spellEnd"/>
      <w:r w:rsidR="00E54D28">
        <w:rPr>
          <w:sz w:val="24"/>
        </w:rPr>
        <w:t xml:space="preserve"> affected by the changes. This document attempts to improve upon the changes introduced by 11-15-0653r2.</w:t>
      </w:r>
    </w:p>
    <w:p w14:paraId="31221803" w14:textId="77777777" w:rsidR="00E54D28" w:rsidRDefault="00E54D28">
      <w:pPr>
        <w:rPr>
          <w:sz w:val="24"/>
        </w:rPr>
      </w:pPr>
    </w:p>
    <w:p w14:paraId="615D4836" w14:textId="5E1FAE20" w:rsidR="00E54D28" w:rsidRDefault="00E54D28">
      <w:pPr>
        <w:rPr>
          <w:sz w:val="24"/>
        </w:rPr>
      </w:pPr>
      <w:r>
        <w:rPr>
          <w:sz w:val="24"/>
        </w:rPr>
        <w:t>A summary of the modifications follows:</w:t>
      </w:r>
    </w:p>
    <w:p w14:paraId="0C8D1691" w14:textId="77777777" w:rsidR="00052D3E" w:rsidRDefault="00052D3E">
      <w:pPr>
        <w:rPr>
          <w:sz w:val="24"/>
        </w:rPr>
      </w:pPr>
    </w:p>
    <w:p w14:paraId="1BA78375" w14:textId="1BBF7B0A"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included an i</w:t>
      </w:r>
      <w:r w:rsidR="00052D3E" w:rsidRPr="00052D3E">
        <w:rPr>
          <w:rFonts w:asciiTheme="minorHAnsi" w:hAnsiTheme="minorHAnsi" w:cstheme="minorHAnsi"/>
          <w:sz w:val="24"/>
          <w:szCs w:val="24"/>
        </w:rPr>
        <w:t>nadvertent modification of a MIB variable reference within management frame body contents listing</w:t>
      </w:r>
      <w:r>
        <w:rPr>
          <w:rFonts w:asciiTheme="minorHAnsi" w:hAnsiTheme="minorHAnsi" w:cstheme="minorHAnsi"/>
          <w:sz w:val="24"/>
          <w:szCs w:val="24"/>
        </w:rPr>
        <w:t>s</w:t>
      </w:r>
      <w:r w:rsidR="00052D3E" w:rsidRPr="00052D3E">
        <w:rPr>
          <w:rFonts w:asciiTheme="minorHAnsi" w:hAnsiTheme="minorHAnsi" w:cstheme="minorHAnsi"/>
          <w:sz w:val="24"/>
          <w:szCs w:val="24"/>
        </w:rPr>
        <w:t xml:space="preserve"> - </w:t>
      </w:r>
      <w:r w:rsidR="00052D3E" w:rsidRPr="00052D3E">
        <w:rPr>
          <w:rFonts w:asciiTheme="minorHAnsi" w:hAnsiTheme="minorHAnsi" w:cstheme="minorHAnsi"/>
          <w:color w:val="000000"/>
          <w:sz w:val="24"/>
          <w:szCs w:val="24"/>
          <w:lang w:val="en-GB"/>
        </w:rPr>
        <w:t>dot11RadioMeasurementActivated was changed to dot11MultiDomainCapabilityActivated</w:t>
      </w:r>
    </w:p>
    <w:p w14:paraId="62AB3602" w14:textId="1D189BBB"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proposed that the E</w:t>
      </w:r>
      <w:r w:rsidR="00052D3E">
        <w:rPr>
          <w:rFonts w:asciiTheme="minorHAnsi" w:hAnsiTheme="minorHAnsi" w:cstheme="minorHAnsi"/>
          <w:color w:val="000000"/>
          <w:sz w:val="24"/>
          <w:szCs w:val="24"/>
          <w:lang w:val="en-GB"/>
        </w:rPr>
        <w:t xml:space="preserve">SP IE </w:t>
      </w:r>
      <w:r>
        <w:rPr>
          <w:rFonts w:asciiTheme="minorHAnsi" w:hAnsiTheme="minorHAnsi" w:cstheme="minorHAnsi"/>
          <w:color w:val="000000"/>
          <w:sz w:val="24"/>
          <w:szCs w:val="24"/>
          <w:lang w:val="en-GB"/>
        </w:rPr>
        <w:t>be formatted in the traditional IE manner, this document changes the format to use the new Element ID Extension field</w:t>
      </w:r>
    </w:p>
    <w:p w14:paraId="0BF8F8D6" w14:textId="75928780"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color w:val="000000"/>
          <w:sz w:val="24"/>
          <w:szCs w:val="24"/>
          <w:lang w:val="en-GB"/>
        </w:rPr>
        <w:t xml:space="preserve">653r2 added a </w:t>
      </w:r>
      <w:r w:rsidR="00052D3E">
        <w:rPr>
          <w:rFonts w:asciiTheme="minorHAnsi" w:hAnsiTheme="minorHAnsi" w:cstheme="minorHAnsi"/>
          <w:color w:val="000000"/>
          <w:sz w:val="24"/>
          <w:szCs w:val="24"/>
          <w:lang w:val="en-GB"/>
        </w:rPr>
        <w:t xml:space="preserve">MIB variable </w:t>
      </w:r>
      <w:r>
        <w:rPr>
          <w:rFonts w:asciiTheme="minorHAnsi" w:hAnsiTheme="minorHAnsi" w:cstheme="minorHAnsi"/>
          <w:color w:val="000000"/>
          <w:sz w:val="24"/>
          <w:szCs w:val="24"/>
          <w:lang w:val="en-GB"/>
        </w:rPr>
        <w:t xml:space="preserve">but </w:t>
      </w:r>
      <w:r w:rsidR="00052D3E">
        <w:rPr>
          <w:rFonts w:asciiTheme="minorHAnsi" w:hAnsiTheme="minorHAnsi" w:cstheme="minorHAnsi"/>
          <w:color w:val="000000"/>
          <w:sz w:val="24"/>
          <w:szCs w:val="24"/>
          <w:lang w:val="en-GB"/>
        </w:rPr>
        <w:t>did not include a group</w:t>
      </w:r>
      <w:r>
        <w:rPr>
          <w:rFonts w:asciiTheme="minorHAnsi" w:hAnsiTheme="minorHAnsi" w:cstheme="minorHAnsi"/>
          <w:color w:val="000000"/>
          <w:sz w:val="24"/>
          <w:szCs w:val="24"/>
          <w:lang w:val="en-GB"/>
        </w:rPr>
        <w:t xml:space="preserve"> to which it should be assigned</w:t>
      </w:r>
      <w:r w:rsidR="00052D3E">
        <w:rPr>
          <w:rFonts w:asciiTheme="minorHAnsi" w:hAnsiTheme="minorHAnsi" w:cstheme="minorHAnsi"/>
          <w:color w:val="000000"/>
          <w:sz w:val="24"/>
          <w:szCs w:val="24"/>
          <w:lang w:val="en-GB"/>
        </w:rPr>
        <w:t xml:space="preserve"> – </w:t>
      </w:r>
      <w:r>
        <w:rPr>
          <w:rFonts w:asciiTheme="minorHAnsi" w:hAnsiTheme="minorHAnsi" w:cstheme="minorHAnsi"/>
          <w:color w:val="000000"/>
          <w:sz w:val="24"/>
          <w:szCs w:val="24"/>
          <w:lang w:val="en-GB"/>
        </w:rPr>
        <w:t xml:space="preserve">this document assigns the MIB variable to </w:t>
      </w:r>
      <w:r w:rsidR="00052D3E">
        <w:rPr>
          <w:rFonts w:asciiTheme="minorHAnsi" w:hAnsiTheme="minorHAnsi" w:cstheme="minorHAnsi"/>
          <w:color w:val="000000"/>
          <w:sz w:val="24"/>
          <w:szCs w:val="24"/>
          <w:lang w:val="en-GB"/>
        </w:rPr>
        <w:t xml:space="preserve">dot11StationConfigTable and </w:t>
      </w:r>
      <w:r>
        <w:rPr>
          <w:rFonts w:asciiTheme="minorHAnsi" w:hAnsiTheme="minorHAnsi" w:cstheme="minorHAnsi"/>
          <w:color w:val="000000"/>
          <w:sz w:val="24"/>
          <w:szCs w:val="24"/>
          <w:lang w:val="en-GB"/>
        </w:rPr>
        <w:t xml:space="preserve">to </w:t>
      </w:r>
      <w:r w:rsidR="00052D3E">
        <w:rPr>
          <w:rFonts w:asciiTheme="minorHAnsi" w:hAnsiTheme="minorHAnsi" w:cstheme="minorHAnsi"/>
          <w:color w:val="000000"/>
          <w:sz w:val="24"/>
          <w:szCs w:val="24"/>
          <w:lang w:val="en-GB"/>
        </w:rPr>
        <w:t>dot11SMTbase13</w:t>
      </w:r>
    </w:p>
    <w:p w14:paraId="6A62A6D7" w14:textId="77777777" w:rsidR="00BE6D74"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653r2 included an annex </w:t>
      </w:r>
      <w:proofErr w:type="spellStart"/>
      <w:r>
        <w:rPr>
          <w:rFonts w:asciiTheme="minorHAnsi" w:hAnsiTheme="minorHAnsi" w:cstheme="minorHAnsi"/>
          <w:sz w:val="24"/>
          <w:szCs w:val="24"/>
        </w:rPr>
        <w:t>subclause</w:t>
      </w:r>
      <w:proofErr w:type="spellEnd"/>
      <w:r>
        <w:rPr>
          <w:rFonts w:asciiTheme="minorHAnsi" w:hAnsiTheme="minorHAnsi" w:cstheme="minorHAnsi"/>
          <w:sz w:val="24"/>
          <w:szCs w:val="24"/>
        </w:rPr>
        <w:t xml:space="preserve"> containing a set of equations for calculating an estimated throughput value – this document proposes various improvements to the formatting of those equations</w:t>
      </w:r>
    </w:p>
    <w:p w14:paraId="5D43E0F6" w14:textId="77777777" w:rsidR="00052D3E" w:rsidRDefault="00052D3E" w:rsidP="00052D3E">
      <w:pPr>
        <w:rPr>
          <w:rFonts w:asciiTheme="minorHAnsi" w:hAnsiTheme="minorHAnsi" w:cstheme="minorHAnsi"/>
          <w:sz w:val="24"/>
          <w:szCs w:val="24"/>
        </w:rPr>
      </w:pP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Default="00707353" w:rsidP="00707353">
      <w:pPr>
        <w:rPr>
          <w:sz w:val="24"/>
        </w:rPr>
      </w:pPr>
    </w:p>
    <w:p w14:paraId="1C0BDF04" w14:textId="00C28C13" w:rsidR="003A5425" w:rsidRDefault="003A5425" w:rsidP="00707353">
      <w:pPr>
        <w:rPr>
          <w:sz w:val="24"/>
        </w:rPr>
      </w:pPr>
      <w:r>
        <w:rPr>
          <w:sz w:val="24"/>
        </w:rPr>
        <w:t>NOTE – the draft of reference is Draft P802.11REVmc_D4.2-835.pdf</w:t>
      </w:r>
    </w:p>
    <w:p w14:paraId="3ED80848" w14:textId="77777777" w:rsidR="003A5425" w:rsidRDefault="003A5425" w:rsidP="00707353">
      <w:pPr>
        <w:rPr>
          <w:sz w:val="24"/>
        </w:rPr>
      </w:pPr>
    </w:p>
    <w:p w14:paraId="4284672E" w14:textId="77777777" w:rsidR="003A5425" w:rsidRPr="00707353" w:rsidRDefault="003A5425" w:rsidP="00707353">
      <w:pPr>
        <w:rPr>
          <w:sz w:val="24"/>
        </w:rPr>
      </w:pPr>
    </w:p>
    <w:p w14:paraId="5D3CADB6" w14:textId="5D1DC7FB" w:rsidR="00707353" w:rsidRPr="006F16BC" w:rsidRDefault="00707353" w:rsidP="00707353">
      <w:pPr>
        <w:rPr>
          <w:b/>
          <w:sz w:val="44"/>
          <w:u w:val="single"/>
        </w:rPr>
      </w:pPr>
      <w:r w:rsidRPr="006F16BC">
        <w:rPr>
          <w:b/>
          <w:sz w:val="44"/>
          <w:u w:val="single"/>
        </w:rPr>
        <w:t xml:space="preserve">CID </w:t>
      </w:r>
      <w:r w:rsidR="00AC65C2">
        <w:rPr>
          <w:b/>
          <w:sz w:val="44"/>
          <w:u w:val="single"/>
        </w:rPr>
        <w:t>5959</w:t>
      </w:r>
    </w:p>
    <w:p w14:paraId="7BE112A7" w14:textId="77777777" w:rsidR="00707353" w:rsidRPr="00707353" w:rsidRDefault="00707353" w:rsidP="00707353">
      <w:pPr>
        <w:rPr>
          <w:sz w:val="24"/>
          <w:szCs w:val="24"/>
        </w:rPr>
      </w:pPr>
    </w:p>
    <w:p w14:paraId="4A7C4311" w14:textId="56290EC8" w:rsidR="00BE6D74" w:rsidRDefault="00BE6D74" w:rsidP="00BE6D7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the baseline text for these changes is DraftP802.11REVmc_D4.2-835.pdf</w:t>
      </w:r>
    </w:p>
    <w:p w14:paraId="46F7D32F" w14:textId="77777777" w:rsidR="00BE6D74" w:rsidRDefault="00BE6D74" w:rsidP="00BE6D74">
      <w:pPr>
        <w:rPr>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45D662D8"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052D3E">
        <w:rPr>
          <w:b/>
          <w:i/>
          <w:sz w:val="24"/>
          <w:szCs w:val="24"/>
        </w:rPr>
        <w:t xml:space="preserve">modify the </w:t>
      </w:r>
      <w:r>
        <w:rPr>
          <w:b/>
          <w:i/>
          <w:sz w:val="24"/>
          <w:szCs w:val="24"/>
        </w:rPr>
        <w:t xml:space="preserve">row with value 3 in the order column in the table of Probe Request </w:t>
      </w:r>
      <w:r w:rsidR="00DD688F">
        <w:rPr>
          <w:b/>
          <w:i/>
          <w:sz w:val="24"/>
          <w:szCs w:val="24"/>
        </w:rPr>
        <w:t>frame body components, Table 8-33</w:t>
      </w:r>
      <w:r>
        <w:rPr>
          <w:b/>
          <w:i/>
          <w:sz w:val="24"/>
          <w:szCs w:val="24"/>
        </w:rPr>
        <w:t xml:space="preserve">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6CAAD98A" w:rsidR="00D06424" w:rsidRDefault="00D06424" w:rsidP="00DD688F">
            <w:pPr>
              <w:rPr>
                <w:sz w:val="24"/>
                <w:szCs w:val="24"/>
              </w:rPr>
            </w:pPr>
            <w:r>
              <w:rPr>
                <w:sz w:val="24"/>
                <w:szCs w:val="24"/>
              </w:rPr>
              <w:t>Request</w:t>
            </w:r>
          </w:p>
        </w:tc>
        <w:tc>
          <w:tcPr>
            <w:tcW w:w="5940" w:type="dxa"/>
            <w:tcBorders>
              <w:top w:val="single" w:sz="2" w:space="0" w:color="auto"/>
              <w:left w:val="single" w:sz="2" w:space="0" w:color="auto"/>
              <w:bottom w:val="single" w:sz="2" w:space="0" w:color="auto"/>
              <w:right w:val="single" w:sz="2" w:space="0" w:color="auto"/>
            </w:tcBorders>
          </w:tcPr>
          <w:p w14:paraId="36D023F1" w14:textId="77777777" w:rsidR="00DD688F" w:rsidRDefault="00DD688F" w:rsidP="004A42ED">
            <w:pPr>
              <w:jc w:val="left"/>
              <w:rPr>
                <w:sz w:val="24"/>
                <w:szCs w:val="24"/>
              </w:rPr>
            </w:pPr>
            <w:r>
              <w:rPr>
                <w:sz w:val="24"/>
                <w:szCs w:val="24"/>
              </w:rPr>
              <w:t>The Request element is optionally present if dot11RadioMeasurementActivated is true.</w:t>
            </w:r>
          </w:p>
          <w:p w14:paraId="0DB8A7B3" w14:textId="77777777" w:rsidR="00DD688F" w:rsidRDefault="00DD688F" w:rsidP="004A42ED">
            <w:pPr>
              <w:jc w:val="left"/>
              <w:rPr>
                <w:sz w:val="24"/>
                <w:szCs w:val="24"/>
              </w:rPr>
            </w:pPr>
          </w:p>
          <w:p w14:paraId="46D33ADA" w14:textId="194583FE" w:rsidR="00D06424" w:rsidRDefault="00D06424" w:rsidP="00DD688F">
            <w:pPr>
              <w:jc w:val="left"/>
              <w:rPr>
                <w:sz w:val="24"/>
                <w:szCs w:val="24"/>
              </w:rPr>
            </w:pPr>
            <w:r>
              <w:rPr>
                <w:sz w:val="24"/>
                <w:szCs w:val="24"/>
              </w:rPr>
              <w:lastRenderedPageBreak/>
              <w:t>The Request element is optionally present if</w:t>
            </w:r>
            <w:r w:rsidRPr="00D06424">
              <w:rPr>
                <w:sz w:val="24"/>
                <w:szCs w:val="24"/>
              </w:rPr>
              <w:t xml:space="preserve"> </w:t>
            </w:r>
            <w:del w:id="1" w:author="Matthew Fischer" w:date="2015-08-31T12:05:00Z">
              <w:r w:rsidRPr="00D06424" w:rsidDel="004A42ED">
                <w:rPr>
                  <w:sz w:val="24"/>
                  <w:szCs w:val="24"/>
                  <w:lang w:val="en-US"/>
                </w:rPr>
                <w:delText xml:space="preserve">dot11MultiDomainCapabilityActivated </w:delText>
              </w:r>
            </w:del>
            <w:del w:id="2" w:author="Matthew Fischer" w:date="2015-08-31T14:13:00Z">
              <w:r w:rsidDel="00DD688F">
                <w:rPr>
                  <w:sz w:val="24"/>
                  <w:szCs w:val="24"/>
                  <w:lang w:val="en-US"/>
                </w:rPr>
                <w:delText xml:space="preserve">is true </w:delText>
              </w:r>
              <w:r w:rsidR="00030EB5" w:rsidDel="00DD688F">
                <w:rPr>
                  <w:sz w:val="24"/>
                  <w:szCs w:val="24"/>
                  <w:lang w:val="en-US"/>
                </w:rPr>
                <w:delText>or</w:delText>
              </w:r>
              <w:r w:rsidDel="00DD688F">
                <w:rPr>
                  <w:sz w:val="24"/>
                  <w:szCs w:val="24"/>
                  <w:lang w:val="en-US"/>
                </w:rPr>
                <w:delText xml:space="preserve"> if</w:delText>
              </w:r>
            </w:del>
            <w:r>
              <w:rPr>
                <w:sz w:val="24"/>
                <w:szCs w:val="24"/>
                <w:lang w:val="en-US"/>
              </w:rPr>
              <w:t xml:space="preserve">  </w:t>
            </w:r>
            <w:r w:rsidRPr="00D06424">
              <w:rPr>
                <w:sz w:val="24"/>
                <w:szCs w:val="24"/>
              </w:rPr>
              <w:t>d</w:t>
            </w:r>
            <w:r>
              <w:rPr>
                <w:sz w:val="24"/>
                <w:szCs w:val="24"/>
              </w:rPr>
              <w:t>ot11EstimatedServiceParametersOptionImplemented is true.</w:t>
            </w:r>
          </w:p>
        </w:tc>
      </w:tr>
    </w:tbl>
    <w:p w14:paraId="0FAF8991" w14:textId="69FF99B5" w:rsidR="00D06424" w:rsidRDefault="00D06424" w:rsidP="00D06424">
      <w:pPr>
        <w:rPr>
          <w:sz w:val="24"/>
          <w:szCs w:val="24"/>
        </w:rPr>
      </w:pPr>
    </w:p>
    <w:p w14:paraId="5C3D3300" w14:textId="77777777" w:rsidR="001C43F9" w:rsidRPr="00707353" w:rsidRDefault="001C43F9" w:rsidP="001C43F9">
      <w:pPr>
        <w:rPr>
          <w:sz w:val="24"/>
          <w:szCs w:val="24"/>
        </w:rPr>
      </w:pP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7B3C9799"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w:t>
      </w:r>
      <w:r w:rsidR="00827690">
        <w:rPr>
          <w:b/>
          <w:i/>
          <w:sz w:val="24"/>
          <w:szCs w:val="24"/>
        </w:rPr>
        <w:t>34</w:t>
      </w:r>
      <w:r>
        <w:rPr>
          <w:b/>
          <w:i/>
          <w:sz w:val="24"/>
          <w:szCs w:val="24"/>
        </w:rPr>
        <w:t xml:space="preserve">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1300"/>
        <w:gridCol w:w="6972"/>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6BD3255E" w:rsidR="00F022E8" w:rsidRPr="00DD688F" w:rsidRDefault="00DD688F" w:rsidP="00DD688F">
            <w:pPr>
              <w:autoSpaceDE w:val="0"/>
              <w:autoSpaceDN w:val="0"/>
              <w:adjustRightInd w:val="0"/>
              <w:jc w:val="left"/>
              <w:rPr>
                <w:rFonts w:ascii="TimesNewRomanPSMT" w:hAnsi="TimesNewRomanPSMT" w:cs="TimesNewRomanPSMT"/>
                <w:color w:val="000000"/>
                <w:sz w:val="24"/>
                <w:szCs w:val="18"/>
                <w:lang w:val="en-US"/>
              </w:rPr>
            </w:pPr>
            <w:r w:rsidRPr="00DD688F">
              <w:rPr>
                <w:rFonts w:ascii="TimesNewRomanPSMT" w:hAnsi="TimesNewRomanPSMT" w:cs="TimesNewRomanPSMT"/>
                <w:color w:val="000000"/>
                <w:sz w:val="24"/>
                <w:szCs w:val="18"/>
                <w:lang w:val="en-US"/>
              </w:rPr>
              <w:t>Elements requested by the Request element of the Probe Request</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 xml:space="preserve">frame are present if </w:t>
            </w:r>
            <w:del w:id="3" w:author="Matthew Fischer" w:date="2015-08-31T14:20:00Z">
              <w:r w:rsidDel="00DD688F">
                <w:rPr>
                  <w:rFonts w:ascii="TimesNewRomanPSMT" w:hAnsi="TimesNewRomanPSMT" w:cs="TimesNewRomanPSMT"/>
                  <w:color w:val="000000"/>
                  <w:sz w:val="24"/>
                  <w:szCs w:val="18"/>
                  <w:lang w:val="en-US"/>
                </w:rPr>
                <w:delText>d</w:delText>
              </w:r>
              <w:r w:rsidRPr="00DD688F" w:rsidDel="00DD688F">
                <w:rPr>
                  <w:rFonts w:ascii="TimesNewRomanPSMT" w:hAnsi="TimesNewRomanPSMT" w:cs="TimesNewRomanPSMT"/>
                  <w:color w:val="000000"/>
                  <w:sz w:val="24"/>
                  <w:szCs w:val="18"/>
                  <w:lang w:val="en-US"/>
                </w:rPr>
                <w:delText>ot11MultiDomainCapabilityActivated</w:delText>
              </w:r>
            </w:del>
            <w:ins w:id="4" w:author="Matthew Fischer" w:date="2015-08-31T14:20:00Z">
              <w:r>
                <w:rPr>
                  <w:rFonts w:ascii="TimesNewRomanPSMT" w:hAnsi="TimesNewRomanPSMT" w:cs="TimesNewRomanPSMT"/>
                  <w:color w:val="000000"/>
                  <w:sz w:val="24"/>
                  <w:szCs w:val="18"/>
                  <w:lang w:val="en-US"/>
                </w:rPr>
                <w:t>dot11RadioMeasurementActivated</w:t>
              </w:r>
            </w:ins>
            <w:r w:rsidRPr="00DD688F">
              <w:rPr>
                <w:rFonts w:ascii="TimesNewRomanPSMT" w:hAnsi="TimesNewRomanPSMT" w:cs="TimesNewRomanPSMT"/>
                <w:color w:val="000000"/>
                <w:sz w:val="24"/>
                <w:szCs w:val="18"/>
                <w:lang w:val="en-US"/>
              </w:rPr>
              <w:t xml:space="preserve"> or</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dot11EstimatedServiceParametersOptionImplemented</w:t>
            </w:r>
            <w:r>
              <w:rPr>
                <w:rFonts w:ascii="TimesNewRomanPSMT" w:hAnsi="TimesNewRomanPSMT" w:cs="TimesNewRomanPSMT"/>
                <w:color w:val="218B21"/>
                <w:sz w:val="24"/>
                <w:szCs w:val="18"/>
                <w:lang w:val="en-US"/>
              </w:rPr>
              <w:t xml:space="preserve"> </w:t>
            </w:r>
            <w:r w:rsidRPr="00DD688F">
              <w:rPr>
                <w:rFonts w:ascii="TimesNewRomanPSMT" w:hAnsi="TimesNewRomanPSMT" w:cs="TimesNewRomanPSMT"/>
                <w:color w:val="000000"/>
                <w:sz w:val="24"/>
                <w:szCs w:val="18"/>
                <w:lang w:val="en-US"/>
              </w:rPr>
              <w:t>is</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true. See 10.1.4.3.2 (Active scanning procedure for a non-DMG</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S</w:t>
            </w:r>
            <w:r>
              <w:rPr>
                <w:rFonts w:ascii="TimesNewRomanPSMT" w:hAnsi="TimesNewRomanPSMT" w:cs="TimesNewRomanPSMT"/>
                <w:color w:val="000000"/>
                <w:sz w:val="24"/>
                <w:szCs w:val="18"/>
                <w:lang w:val="en-US"/>
              </w:rPr>
              <w:t>TA and 10.46 (Estimated throughput</w:t>
            </w:r>
            <w:r w:rsidRPr="00DD688F">
              <w:rPr>
                <w:rFonts w:ascii="TimesNewRomanPSMT" w:hAnsi="TimesNewRomanPSMT" w:cs="TimesNewRomanPSMT"/>
                <w:color w:val="000000"/>
                <w:sz w:val="24"/>
                <w:szCs w:val="18"/>
                <w:lang w:val="en-US"/>
              </w:rPr>
              <w:t>.</w:t>
            </w:r>
            <w:r>
              <w:rPr>
                <w:rFonts w:ascii="TimesNewRomanPSMT" w:hAnsi="TimesNewRomanPSMT" w:cs="TimesNewRomanPSMT"/>
                <w:color w:val="000000"/>
                <w:sz w:val="24"/>
                <w:szCs w:val="18"/>
                <w:lang w:val="en-US"/>
              </w:rPr>
              <w:t>)</w:t>
            </w:r>
          </w:p>
        </w:tc>
      </w:tr>
    </w:tbl>
    <w:p w14:paraId="74916379" w14:textId="77777777" w:rsidR="00F022E8" w:rsidRDefault="00F022E8" w:rsidP="00F022E8">
      <w:pPr>
        <w:rPr>
          <w:sz w:val="24"/>
          <w:szCs w:val="24"/>
        </w:rPr>
      </w:pPr>
    </w:p>
    <w:p w14:paraId="4B2DE85A" w14:textId="77777777" w:rsidR="003F331C" w:rsidRDefault="003F331C" w:rsidP="00EF621B">
      <w:pPr>
        <w:rPr>
          <w:sz w:val="24"/>
          <w:szCs w:val="24"/>
        </w:rPr>
      </w:pPr>
    </w:p>
    <w:p w14:paraId="3B379F36" w14:textId="77777777" w:rsidR="003F331C" w:rsidRDefault="003F331C" w:rsidP="00EF621B">
      <w:pPr>
        <w:rPr>
          <w:sz w:val="24"/>
          <w:szCs w:val="24"/>
        </w:rPr>
      </w:pPr>
    </w:p>
    <w:p w14:paraId="5FE39E47" w14:textId="77777777" w:rsidR="003F331C" w:rsidRPr="00707353" w:rsidRDefault="003F331C" w:rsidP="00EF621B">
      <w:pPr>
        <w:rPr>
          <w:sz w:val="24"/>
          <w:szCs w:val="24"/>
        </w:rPr>
      </w:pPr>
    </w:p>
    <w:p w14:paraId="3A3BE475" w14:textId="1A4439E1" w:rsidR="003E1444" w:rsidRDefault="00EF621B" w:rsidP="00EF6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3A5425">
        <w:rPr>
          <w:b/>
          <w:i/>
          <w:sz w:val="24"/>
          <w:szCs w:val="24"/>
        </w:rPr>
        <w:t xml:space="preserve">modify the </w:t>
      </w:r>
      <w:proofErr w:type="spellStart"/>
      <w:r w:rsidR="003A5425">
        <w:rPr>
          <w:b/>
          <w:i/>
          <w:sz w:val="24"/>
          <w:szCs w:val="24"/>
        </w:rPr>
        <w:t>Esitmated</w:t>
      </w:r>
      <w:proofErr w:type="spellEnd"/>
      <w:r w:rsidR="003A5425">
        <w:rPr>
          <w:b/>
          <w:i/>
          <w:sz w:val="24"/>
          <w:szCs w:val="24"/>
        </w:rPr>
        <w:t xml:space="preserve"> Service Parameters row of the </w:t>
      </w:r>
      <w:r w:rsidR="003E1444">
        <w:rPr>
          <w:b/>
          <w:i/>
          <w:sz w:val="24"/>
          <w:szCs w:val="24"/>
        </w:rPr>
        <w:t>table of elements, Table 8-</w:t>
      </w:r>
      <w:r w:rsidR="003A5425">
        <w:rPr>
          <w:b/>
          <w:i/>
          <w:sz w:val="24"/>
          <w:szCs w:val="24"/>
        </w:rPr>
        <w:t>74</w:t>
      </w:r>
      <w:r w:rsidR="003E1444">
        <w:rPr>
          <w:b/>
          <w:i/>
          <w:sz w:val="24"/>
          <w:szCs w:val="24"/>
        </w:rPr>
        <w:t xml:space="preserve"> Element ID</w:t>
      </w:r>
      <w:r w:rsidR="00FE57C9">
        <w:rPr>
          <w:b/>
          <w:i/>
          <w:sz w:val="24"/>
          <w:szCs w:val="24"/>
        </w:rPr>
        <w:t>s</w:t>
      </w:r>
      <w:r w:rsidR="00A80860">
        <w:rPr>
          <w:b/>
          <w:i/>
          <w:sz w:val="24"/>
          <w:szCs w:val="24"/>
        </w:rPr>
        <w:t xml:space="preserve"> and the row that has the value 255 in the Element ID column</w:t>
      </w:r>
      <w:r w:rsidR="003E1444">
        <w:rPr>
          <w:b/>
          <w:i/>
          <w:sz w:val="24"/>
          <w:szCs w:val="24"/>
        </w:rPr>
        <w:t xml:space="preserve"> as shown</w:t>
      </w:r>
      <w:r w:rsidR="003A5425">
        <w:rPr>
          <w:b/>
          <w:i/>
          <w:sz w:val="24"/>
          <w:szCs w:val="24"/>
        </w:rPr>
        <w:t xml:space="preserve"> (the modification is to include ANA within the Element ID Extension column)</w:t>
      </w:r>
      <w:r w:rsidR="00BB455A">
        <w:rPr>
          <w:b/>
          <w:i/>
          <w:sz w:val="24"/>
          <w:szCs w:val="24"/>
        </w:rPr>
        <w:t>, noting that the modification to the element ID extension field value for the row containing Reserved for elements using the Element ID Extension field will be an ANA-dependent modification</w:t>
      </w:r>
      <w:r w:rsidR="004B1DDF">
        <w:rPr>
          <w:b/>
          <w:i/>
          <w:sz w:val="24"/>
          <w:szCs w:val="24"/>
        </w:rPr>
        <w:t xml:space="preserve"> </w:t>
      </w:r>
      <w:r w:rsidR="00ED7DE9">
        <w:rPr>
          <w:b/>
          <w:i/>
          <w:sz w:val="24"/>
          <w:szCs w:val="24"/>
        </w:rPr>
        <w:t>wherein one value of Element ID Extension will be allocated to the ESP IE and therefore removed from the reserved list</w:t>
      </w:r>
      <w:r w:rsidR="003E1444">
        <w:rPr>
          <w:b/>
          <w:i/>
          <w:sz w:val="24"/>
          <w:szCs w:val="24"/>
        </w:rPr>
        <w:t>:</w:t>
      </w:r>
    </w:p>
    <w:p w14:paraId="26B82E1A" w14:textId="77777777" w:rsidR="00EF621B" w:rsidRDefault="00EF621B" w:rsidP="00EF621B">
      <w:pPr>
        <w:rPr>
          <w:rFonts w:ascii="TimesNewRomanPSMT" w:hAnsi="TimesNewRomanPSMT" w:cs="TimesNewRomanPSMT"/>
          <w:sz w:val="24"/>
          <w:lang w:val="en-US"/>
        </w:rPr>
      </w:pPr>
    </w:p>
    <w:p w14:paraId="02CD6DDF" w14:textId="77777777"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14:paraId="1DFCAFFF" w14:textId="77777777" w:rsidR="003E1444" w:rsidRDefault="003E1444" w:rsidP="00EF621B">
      <w:pPr>
        <w:rPr>
          <w:rFonts w:ascii="TimesNewRomanPSMT" w:hAnsi="TimesNewRomanPSMT" w:cs="TimesNewRomanPSMT"/>
          <w:sz w:val="24"/>
          <w:lang w:val="en-US"/>
        </w:rPr>
      </w:pPr>
    </w:p>
    <w:p w14:paraId="01F89505" w14:textId="77777777" w:rsidR="003E1444" w:rsidRDefault="003E1444" w:rsidP="00EF621B">
      <w:pPr>
        <w:rPr>
          <w:rFonts w:ascii="TimesNewRomanPSMT" w:hAnsi="TimesNewRomanPSMT" w:cs="TimesNewRomanPSMT"/>
          <w:sz w:val="24"/>
          <w:lang w:val="en-US"/>
        </w:rPr>
      </w:pPr>
    </w:p>
    <w:p w14:paraId="3879A0F5" w14:textId="795E3383" w:rsidR="003E1444" w:rsidRDefault="003A5425" w:rsidP="003E1444">
      <w:pPr>
        <w:jc w:val="center"/>
        <w:rPr>
          <w:rFonts w:ascii="TimesNewRomanPSMT" w:hAnsi="TimesNewRomanPSMT" w:cs="TimesNewRomanPSMT"/>
          <w:sz w:val="24"/>
          <w:lang w:val="en-US"/>
        </w:rPr>
      </w:pPr>
      <w:r>
        <w:rPr>
          <w:rFonts w:ascii="Arial-BoldMT" w:hAnsi="Arial-BoldMT" w:cs="Arial-BoldMT"/>
          <w:b/>
          <w:bCs/>
          <w:sz w:val="20"/>
          <w:lang w:val="en-US"/>
        </w:rPr>
        <w:t>Table 8-74</w:t>
      </w:r>
      <w:r w:rsidR="003E1444">
        <w:rPr>
          <w:rFonts w:ascii="Arial-BoldMT" w:hAnsi="Arial-BoldMT" w:cs="Arial-BoldMT"/>
          <w:b/>
          <w:bCs/>
          <w:sz w:val="20"/>
          <w:lang w:val="en-US"/>
        </w:rPr>
        <w:t>—Element IDs</w:t>
      </w:r>
    </w:p>
    <w:p w14:paraId="2D209D11" w14:textId="77777777"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gridCol w:w="2420"/>
        <w:gridCol w:w="2138"/>
        <w:gridCol w:w="2496"/>
      </w:tblGrid>
      <w:tr w:rsidR="003A5425" w14:paraId="04D1ABE1" w14:textId="77777777" w:rsidTr="003A5425">
        <w:tc>
          <w:tcPr>
            <w:tcW w:w="2522" w:type="dxa"/>
            <w:tcBorders>
              <w:bottom w:val="single" w:sz="8" w:space="0" w:color="auto"/>
            </w:tcBorders>
          </w:tcPr>
          <w:p w14:paraId="57365949" w14:textId="77777777" w:rsidR="003A5425" w:rsidRDefault="003A5425"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2420" w:type="dxa"/>
            <w:tcBorders>
              <w:bottom w:val="single" w:sz="8" w:space="0" w:color="auto"/>
            </w:tcBorders>
          </w:tcPr>
          <w:p w14:paraId="5B0C23A1" w14:textId="77777777" w:rsidR="003A5425" w:rsidRDefault="003A5425"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2138" w:type="dxa"/>
            <w:tcBorders>
              <w:bottom w:val="single" w:sz="8" w:space="0" w:color="auto"/>
            </w:tcBorders>
          </w:tcPr>
          <w:p w14:paraId="7CEA620B" w14:textId="6E14C7D5" w:rsidR="003A5425" w:rsidRDefault="003A5425"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 Extension</w:t>
            </w:r>
          </w:p>
        </w:tc>
        <w:tc>
          <w:tcPr>
            <w:tcW w:w="2496" w:type="dxa"/>
            <w:tcBorders>
              <w:bottom w:val="single" w:sz="8" w:space="0" w:color="auto"/>
            </w:tcBorders>
          </w:tcPr>
          <w:p w14:paraId="7BBFB6B8" w14:textId="29BE19A4" w:rsidR="003A5425" w:rsidRDefault="003A5425"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A80860" w14:paraId="63AA1486" w14:textId="77777777" w:rsidTr="003A5425">
        <w:tc>
          <w:tcPr>
            <w:tcW w:w="2522" w:type="dxa"/>
            <w:tcBorders>
              <w:top w:val="single" w:sz="8" w:space="0" w:color="auto"/>
              <w:left w:val="single" w:sz="8" w:space="0" w:color="auto"/>
              <w:bottom w:val="single" w:sz="8" w:space="0" w:color="auto"/>
              <w:right w:val="single" w:sz="8" w:space="0" w:color="auto"/>
            </w:tcBorders>
          </w:tcPr>
          <w:p w14:paraId="2F6C9240" w14:textId="0EE2355F" w:rsidR="00A80860" w:rsidRDefault="00A80860" w:rsidP="003A5425">
            <w:pPr>
              <w:jc w:val="left"/>
              <w:rPr>
                <w:rFonts w:ascii="TimesNewRomanPSMT" w:hAnsi="TimesNewRomanPSMT" w:cs="TimesNewRomanPSMT"/>
                <w:sz w:val="24"/>
                <w:lang w:val="en-US"/>
              </w:rPr>
            </w:pPr>
            <w:r>
              <w:rPr>
                <w:rFonts w:ascii="TimesNewRomanPSMT" w:hAnsi="TimesNewRomanPSMT" w:cs="TimesNewRomanPSMT"/>
                <w:sz w:val="24"/>
                <w:lang w:val="en-US"/>
              </w:rPr>
              <w:t>Reserved for elements using the Element ID Extension field</w:t>
            </w:r>
          </w:p>
        </w:tc>
        <w:tc>
          <w:tcPr>
            <w:tcW w:w="2420" w:type="dxa"/>
            <w:tcBorders>
              <w:top w:val="single" w:sz="8" w:space="0" w:color="auto"/>
              <w:left w:val="single" w:sz="8" w:space="0" w:color="auto"/>
              <w:bottom w:val="single" w:sz="8" w:space="0" w:color="auto"/>
              <w:right w:val="single" w:sz="8" w:space="0" w:color="auto"/>
            </w:tcBorders>
          </w:tcPr>
          <w:p w14:paraId="73336CDA" w14:textId="17262514" w:rsidR="00A80860" w:rsidRDefault="00A80860" w:rsidP="003E1444">
            <w:pPr>
              <w:jc w:val="center"/>
              <w:rPr>
                <w:rFonts w:ascii="TimesNewRomanPSMT" w:hAnsi="TimesNewRomanPSMT" w:cs="TimesNewRomanPSMT"/>
                <w:sz w:val="24"/>
                <w:lang w:val="en-US"/>
              </w:rPr>
            </w:pPr>
            <w:r>
              <w:rPr>
                <w:rFonts w:ascii="TimesNewRomanPSMT" w:hAnsi="TimesNewRomanPSMT" w:cs="TimesNewRomanPSMT"/>
                <w:sz w:val="24"/>
                <w:lang w:val="en-US"/>
              </w:rPr>
              <w:t>255</w:t>
            </w:r>
          </w:p>
        </w:tc>
        <w:tc>
          <w:tcPr>
            <w:tcW w:w="2138" w:type="dxa"/>
            <w:tcBorders>
              <w:top w:val="single" w:sz="8" w:space="0" w:color="auto"/>
              <w:left w:val="single" w:sz="8" w:space="0" w:color="auto"/>
              <w:bottom w:val="single" w:sz="8" w:space="0" w:color="auto"/>
              <w:right w:val="single" w:sz="8" w:space="0" w:color="auto"/>
            </w:tcBorders>
          </w:tcPr>
          <w:p w14:paraId="16E3CB9A" w14:textId="5532EC64" w:rsidR="00A80860" w:rsidDel="003A5425" w:rsidRDefault="00A80860" w:rsidP="003E1444">
            <w:pPr>
              <w:jc w:val="center"/>
              <w:rPr>
                <w:rFonts w:ascii="TimesNewRomanPSMT" w:hAnsi="TimesNewRomanPSMT" w:cs="TimesNewRomanPSMT"/>
                <w:sz w:val="24"/>
                <w:lang w:val="en-US"/>
              </w:rPr>
            </w:pPr>
            <w:r>
              <w:rPr>
                <w:rFonts w:ascii="TimesNewRomanPSMT" w:hAnsi="TimesNewRomanPSMT" w:cs="TimesNewRomanPSMT"/>
                <w:sz w:val="24"/>
                <w:lang w:val="en-US"/>
              </w:rPr>
              <w:t>0-255</w:t>
            </w:r>
          </w:p>
        </w:tc>
        <w:tc>
          <w:tcPr>
            <w:tcW w:w="2496" w:type="dxa"/>
            <w:tcBorders>
              <w:top w:val="single" w:sz="8" w:space="0" w:color="auto"/>
              <w:left w:val="single" w:sz="8" w:space="0" w:color="auto"/>
              <w:bottom w:val="single" w:sz="8" w:space="0" w:color="auto"/>
              <w:right w:val="single" w:sz="8" w:space="0" w:color="auto"/>
            </w:tcBorders>
          </w:tcPr>
          <w:p w14:paraId="3C0695B5" w14:textId="77777777" w:rsidR="00A80860" w:rsidRDefault="00A80860" w:rsidP="003E1444">
            <w:pPr>
              <w:jc w:val="center"/>
              <w:rPr>
                <w:rFonts w:ascii="TimesNewRomanPSMT" w:hAnsi="TimesNewRomanPSMT" w:cs="TimesNewRomanPSMT"/>
                <w:sz w:val="24"/>
                <w:lang w:val="en-US"/>
              </w:rPr>
            </w:pPr>
          </w:p>
        </w:tc>
      </w:tr>
      <w:tr w:rsidR="003A5425" w14:paraId="7286012E" w14:textId="77777777" w:rsidTr="003A5425">
        <w:tc>
          <w:tcPr>
            <w:tcW w:w="2522" w:type="dxa"/>
            <w:tcBorders>
              <w:top w:val="single" w:sz="8" w:space="0" w:color="auto"/>
              <w:left w:val="single" w:sz="8" w:space="0" w:color="auto"/>
              <w:bottom w:val="single" w:sz="8" w:space="0" w:color="auto"/>
              <w:right w:val="single" w:sz="8" w:space="0" w:color="auto"/>
            </w:tcBorders>
          </w:tcPr>
          <w:p w14:paraId="7ABB941A" w14:textId="7D40CD43" w:rsidR="003A5425" w:rsidRDefault="003A5425" w:rsidP="003A5425">
            <w:pPr>
              <w:jc w:val="left"/>
              <w:rPr>
                <w:rFonts w:ascii="TimesNewRomanPSMT" w:hAnsi="TimesNewRomanPSMT" w:cs="TimesNewRomanPSMT"/>
                <w:sz w:val="24"/>
                <w:lang w:val="en-US"/>
              </w:rPr>
            </w:pPr>
            <w:r>
              <w:rPr>
                <w:rFonts w:ascii="TimesNewRomanPSMT" w:hAnsi="TimesNewRomanPSMT" w:cs="TimesNewRomanPSMT"/>
                <w:sz w:val="24"/>
                <w:lang w:val="en-US"/>
              </w:rPr>
              <w:t>Estimated service parameters (see 8.4.2.171 Estimated service parameters element)</w:t>
            </w:r>
          </w:p>
        </w:tc>
        <w:tc>
          <w:tcPr>
            <w:tcW w:w="2420" w:type="dxa"/>
            <w:tcBorders>
              <w:top w:val="single" w:sz="8" w:space="0" w:color="auto"/>
              <w:left w:val="single" w:sz="8" w:space="0" w:color="auto"/>
              <w:bottom w:val="single" w:sz="8" w:space="0" w:color="auto"/>
              <w:right w:val="single" w:sz="8" w:space="0" w:color="auto"/>
            </w:tcBorders>
          </w:tcPr>
          <w:p w14:paraId="092DA096" w14:textId="6FA8F895" w:rsidR="003A5425" w:rsidRDefault="00A80860" w:rsidP="003E1444">
            <w:pPr>
              <w:jc w:val="center"/>
              <w:rPr>
                <w:rFonts w:ascii="TimesNewRomanPSMT" w:hAnsi="TimesNewRomanPSMT" w:cs="TimesNewRomanPSMT"/>
                <w:sz w:val="24"/>
                <w:lang w:val="en-US"/>
              </w:rPr>
            </w:pPr>
            <w:ins w:id="5" w:author="Matthew Fischer" w:date="2015-08-31T14:25:00Z">
              <w:r>
                <w:rPr>
                  <w:rFonts w:ascii="TimesNewRomanPSMT" w:hAnsi="TimesNewRomanPSMT" w:cs="TimesNewRomanPSMT"/>
                  <w:sz w:val="24"/>
                  <w:lang w:val="en-US"/>
                </w:rPr>
                <w:t>255</w:t>
              </w:r>
            </w:ins>
            <w:del w:id="6" w:author="Matthew Fischer" w:date="2015-08-31T14:25:00Z">
              <w:r w:rsidR="003A5425" w:rsidDel="00A80860">
                <w:rPr>
                  <w:rFonts w:ascii="TimesNewRomanPSMT" w:hAnsi="TimesNewRomanPSMT" w:cs="TimesNewRomanPSMT"/>
                  <w:sz w:val="24"/>
                  <w:lang w:val="en-US"/>
                </w:rPr>
                <w:delText>&lt;ANA&gt;</w:delText>
              </w:r>
            </w:del>
          </w:p>
        </w:tc>
        <w:tc>
          <w:tcPr>
            <w:tcW w:w="2138" w:type="dxa"/>
            <w:tcBorders>
              <w:top w:val="single" w:sz="8" w:space="0" w:color="auto"/>
              <w:left w:val="single" w:sz="8" w:space="0" w:color="auto"/>
              <w:bottom w:val="single" w:sz="8" w:space="0" w:color="auto"/>
              <w:right w:val="single" w:sz="8" w:space="0" w:color="auto"/>
            </w:tcBorders>
          </w:tcPr>
          <w:p w14:paraId="5A404145" w14:textId="237280F2" w:rsidR="003A5425" w:rsidRDefault="003A5425" w:rsidP="00A80860">
            <w:pPr>
              <w:jc w:val="center"/>
              <w:rPr>
                <w:rFonts w:ascii="TimesNewRomanPSMT" w:hAnsi="TimesNewRomanPSMT" w:cs="TimesNewRomanPSMT"/>
                <w:sz w:val="24"/>
                <w:lang w:val="en-US"/>
              </w:rPr>
            </w:pPr>
            <w:del w:id="7" w:author="Matthew Fischer" w:date="2015-08-31T12:31:00Z">
              <w:r w:rsidDel="003A5425">
                <w:rPr>
                  <w:rFonts w:ascii="TimesNewRomanPSMT" w:hAnsi="TimesNewRomanPSMT" w:cs="TimesNewRomanPSMT"/>
                  <w:sz w:val="24"/>
                  <w:lang w:val="en-US"/>
                </w:rPr>
                <w:delText>TBD</w:delText>
              </w:r>
            </w:del>
            <w:ins w:id="8" w:author="Matthew Fischer" w:date="2015-08-31T14:25:00Z">
              <w:r w:rsidR="00A80860">
                <w:rPr>
                  <w:rFonts w:ascii="TimesNewRomanPSMT" w:hAnsi="TimesNewRomanPSMT" w:cs="TimesNewRomanPSMT"/>
                  <w:sz w:val="24"/>
                  <w:lang w:val="en-US"/>
                </w:rPr>
                <w:t>&lt;ANA&gt;</w:t>
              </w:r>
            </w:ins>
          </w:p>
        </w:tc>
        <w:tc>
          <w:tcPr>
            <w:tcW w:w="2496" w:type="dxa"/>
            <w:tcBorders>
              <w:top w:val="single" w:sz="8" w:space="0" w:color="auto"/>
              <w:left w:val="single" w:sz="8" w:space="0" w:color="auto"/>
              <w:bottom w:val="single" w:sz="8" w:space="0" w:color="auto"/>
              <w:right w:val="single" w:sz="8" w:space="0" w:color="auto"/>
            </w:tcBorders>
          </w:tcPr>
          <w:p w14:paraId="367646C7" w14:textId="46C04C69" w:rsidR="003A5425" w:rsidRDefault="003A5425"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14:paraId="19E82717" w14:textId="77777777" w:rsidR="003E1444" w:rsidRDefault="003E1444" w:rsidP="00EF621B">
      <w:pPr>
        <w:rPr>
          <w:rFonts w:ascii="TimesNewRomanPSMT" w:hAnsi="TimesNewRomanPSMT" w:cs="TimesNewRomanPSMT"/>
          <w:sz w:val="24"/>
          <w:lang w:val="en-US"/>
        </w:rPr>
      </w:pPr>
    </w:p>
    <w:p w14:paraId="7A306E0D" w14:textId="77777777" w:rsidR="003E1444" w:rsidRDefault="003E1444" w:rsidP="00EF621B">
      <w:pPr>
        <w:rPr>
          <w:rFonts w:ascii="TimesNewRomanPSMT" w:hAnsi="TimesNewRomanPSMT" w:cs="TimesNewRomanPSMT"/>
          <w:sz w:val="24"/>
          <w:lang w:val="en-US"/>
        </w:rPr>
      </w:pPr>
    </w:p>
    <w:p w14:paraId="2EFADA9D" w14:textId="77777777" w:rsidR="003E1444" w:rsidRDefault="003E1444" w:rsidP="00EF621B">
      <w:pPr>
        <w:rPr>
          <w:rFonts w:ascii="TimesNewRomanPSMT" w:hAnsi="TimesNewRomanPSMT" w:cs="TimesNewRomanPSMT"/>
          <w:sz w:val="24"/>
          <w:lang w:val="en-US"/>
        </w:rPr>
      </w:pPr>
    </w:p>
    <w:p w14:paraId="23A16A4E" w14:textId="775E8129" w:rsidR="003A5425"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3A5425">
        <w:rPr>
          <w:b/>
          <w:i/>
          <w:sz w:val="24"/>
          <w:szCs w:val="24"/>
        </w:rPr>
        <w:t>modify</w:t>
      </w:r>
      <w:r w:rsidRPr="00707353">
        <w:rPr>
          <w:b/>
          <w:i/>
          <w:sz w:val="24"/>
          <w:szCs w:val="24"/>
        </w:rPr>
        <w:t xml:space="preserve"> </w:t>
      </w:r>
      <w:r>
        <w:rPr>
          <w:b/>
          <w:i/>
          <w:sz w:val="24"/>
          <w:szCs w:val="24"/>
        </w:rPr>
        <w:t xml:space="preserve">the </w:t>
      </w:r>
      <w:r w:rsidR="003A5425">
        <w:rPr>
          <w:b/>
          <w:i/>
          <w:sz w:val="24"/>
          <w:szCs w:val="24"/>
        </w:rPr>
        <w:t xml:space="preserve">ESP element </w:t>
      </w:r>
      <w:r w:rsidR="00ED7DE9">
        <w:rPr>
          <w:b/>
          <w:i/>
          <w:sz w:val="24"/>
          <w:szCs w:val="24"/>
        </w:rPr>
        <w:t xml:space="preserve">format figure </w:t>
      </w:r>
      <w:proofErr w:type="spellStart"/>
      <w:r w:rsidR="00ED7DE9">
        <w:rPr>
          <w:b/>
          <w:i/>
          <w:sz w:val="24"/>
          <w:szCs w:val="24"/>
        </w:rPr>
        <w:t>Figure</w:t>
      </w:r>
      <w:proofErr w:type="spellEnd"/>
      <w:r w:rsidR="00ED7DE9">
        <w:rPr>
          <w:b/>
          <w:i/>
          <w:sz w:val="24"/>
          <w:szCs w:val="24"/>
        </w:rPr>
        <w:t xml:space="preserve"> 8-580 Estimated Service Parameters element format within </w:t>
      </w:r>
      <w:proofErr w:type="spellStart"/>
      <w:r w:rsidR="00ED7DE9">
        <w:rPr>
          <w:b/>
          <w:i/>
          <w:sz w:val="24"/>
          <w:szCs w:val="24"/>
        </w:rPr>
        <w:t>subclause</w:t>
      </w:r>
      <w:proofErr w:type="spellEnd"/>
      <w:r w:rsidR="00ED7DE9">
        <w:rPr>
          <w:b/>
          <w:i/>
          <w:sz w:val="24"/>
          <w:szCs w:val="24"/>
        </w:rPr>
        <w:t xml:space="preserve"> 8.4.2.171 Estimated service parameters element </w:t>
      </w:r>
      <w:r w:rsidR="003A5425">
        <w:rPr>
          <w:b/>
          <w:i/>
          <w:sz w:val="24"/>
          <w:szCs w:val="24"/>
        </w:rPr>
        <w:t>as shown:</w:t>
      </w:r>
    </w:p>
    <w:p w14:paraId="1A1666D8" w14:textId="77777777" w:rsidR="003E1444" w:rsidRDefault="003E1444" w:rsidP="00EF621B">
      <w:pPr>
        <w:rPr>
          <w:rFonts w:ascii="TimesNewRomanPSMT" w:hAnsi="TimesNewRomanPSMT" w:cs="TimesNewRomanPSMT"/>
          <w:sz w:val="24"/>
          <w:lang w:val="en-US"/>
        </w:rPr>
      </w:pPr>
    </w:p>
    <w:p w14:paraId="68741980" w14:textId="45A8A707"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w:t>
      </w:r>
      <w:r w:rsidR="00827690">
        <w:rPr>
          <w:rFonts w:ascii="Arial-BoldMT" w:hAnsi="Arial-BoldMT" w:cs="Arial-BoldMT"/>
          <w:b/>
          <w:bCs/>
          <w:sz w:val="24"/>
          <w:szCs w:val="24"/>
          <w:lang w:val="en-US"/>
        </w:rPr>
        <w:t>1</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service parameters element</w:t>
      </w:r>
    </w:p>
    <w:p w14:paraId="490323B5" w14:textId="77777777" w:rsidR="00EF621B" w:rsidRDefault="00EF621B" w:rsidP="00EF621B">
      <w:pPr>
        <w:rPr>
          <w:rFonts w:ascii="TimesNewRomanPSMT" w:hAnsi="TimesNewRomanPSMT" w:cs="TimesNewRomanPSMT"/>
          <w:sz w:val="24"/>
          <w:lang w:val="en-US"/>
        </w:rPr>
      </w:pPr>
    </w:p>
    <w:p w14:paraId="2E74C617" w14:textId="77777777" w:rsidR="00942617" w:rsidRDefault="00942617" w:rsidP="00EF621B">
      <w:pPr>
        <w:rPr>
          <w:rFonts w:ascii="TimesNewRomanPSMT" w:hAnsi="TimesNewRomanPSMT" w:cs="TimesNewRomanPSMT"/>
          <w:sz w:val="24"/>
          <w:lang w:val="en-US"/>
        </w:rPr>
      </w:pPr>
    </w:p>
    <w:p w14:paraId="50E03998" w14:textId="77777777"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623"/>
        <w:gridCol w:w="1457"/>
        <w:gridCol w:w="1909"/>
        <w:gridCol w:w="1911"/>
      </w:tblGrid>
      <w:tr w:rsidR="00D34610" w14:paraId="7C5555E4" w14:textId="77777777" w:rsidTr="00D34610">
        <w:tc>
          <w:tcPr>
            <w:tcW w:w="1050" w:type="dxa"/>
            <w:tcBorders>
              <w:right w:val="single" w:sz="8" w:space="0" w:color="auto"/>
            </w:tcBorders>
          </w:tcPr>
          <w:p w14:paraId="450E62DF" w14:textId="77777777"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14:paraId="53F3D901"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14:paraId="4CD8ECF4"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14:paraId="39073491" w14:textId="32050E66" w:rsidR="00D34610" w:rsidRDefault="00A80860" w:rsidP="00D34610">
            <w:pPr>
              <w:jc w:val="center"/>
              <w:rPr>
                <w:rFonts w:ascii="TimesNewRomanPSMT" w:hAnsi="TimesNewRomanPSMT" w:cs="TimesNewRomanPSMT"/>
                <w:sz w:val="24"/>
                <w:lang w:val="en-US"/>
              </w:rPr>
            </w:pPr>
            <w:del w:id="9" w:author="Matthew Fischer" w:date="2015-08-31T14:33:00Z">
              <w:r w:rsidDel="00ED7DE9">
                <w:rPr>
                  <w:rFonts w:ascii="TimesNewRomanPSMT" w:hAnsi="TimesNewRomanPSMT" w:cs="TimesNewRomanPSMT"/>
                  <w:sz w:val="24"/>
                  <w:lang w:val="en-US"/>
                </w:rPr>
                <w:delText>Reserved</w:delText>
              </w:r>
            </w:del>
            <w:ins w:id="10" w:author="Matthew Fischer" w:date="2015-08-31T14:33:00Z">
              <w:r w:rsidR="00ED7DE9">
                <w:rPr>
                  <w:rFonts w:ascii="TimesNewRomanPSMT" w:hAnsi="TimesNewRomanPSMT" w:cs="TimesNewRomanPSMT"/>
                  <w:sz w:val="24"/>
                  <w:lang w:val="en-US"/>
                </w:rPr>
                <w:t>Element ID Extension</w:t>
              </w:r>
            </w:ins>
          </w:p>
        </w:tc>
        <w:tc>
          <w:tcPr>
            <w:tcW w:w="1953" w:type="dxa"/>
            <w:tcBorders>
              <w:top w:val="single" w:sz="8" w:space="0" w:color="auto"/>
              <w:left w:val="single" w:sz="8" w:space="0" w:color="auto"/>
              <w:bottom w:val="single" w:sz="8" w:space="0" w:color="auto"/>
              <w:right w:val="single" w:sz="8" w:space="0" w:color="auto"/>
            </w:tcBorders>
          </w:tcPr>
          <w:p w14:paraId="6478760A"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14:paraId="04BF2A39" w14:textId="77777777" w:rsidTr="00D34610">
        <w:tc>
          <w:tcPr>
            <w:tcW w:w="1050" w:type="dxa"/>
          </w:tcPr>
          <w:p w14:paraId="70CCFA1F" w14:textId="77777777"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14:paraId="02A45F7E"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14:paraId="76F00B5C"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14:paraId="71F0B72A"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14:paraId="3AAFC902" w14:textId="0256DA2C" w:rsidR="00D34610" w:rsidRDefault="00D34610" w:rsidP="00591366">
            <w:pPr>
              <w:jc w:val="center"/>
              <w:rPr>
                <w:rFonts w:ascii="TimesNewRomanPSMT" w:hAnsi="TimesNewRomanPSMT" w:cs="TimesNewRomanPSMT"/>
                <w:sz w:val="24"/>
                <w:lang w:val="en-US"/>
              </w:rPr>
            </w:pPr>
            <w:r>
              <w:rPr>
                <w:rFonts w:ascii="TimesNewRomanPSMT" w:hAnsi="TimesNewRomanPSMT" w:cs="TimesNewRomanPSMT"/>
                <w:sz w:val="24"/>
                <w:lang w:val="en-US"/>
              </w:rPr>
              <w:t xml:space="preserve">N x </w:t>
            </w:r>
            <w:r w:rsidR="00591366">
              <w:rPr>
                <w:rFonts w:ascii="TimesNewRomanPSMT" w:hAnsi="TimesNewRomanPSMT" w:cs="TimesNewRomanPSMT"/>
                <w:sz w:val="24"/>
                <w:lang w:val="en-US"/>
              </w:rPr>
              <w:t>3</w:t>
            </w:r>
          </w:p>
        </w:tc>
      </w:tr>
    </w:tbl>
    <w:p w14:paraId="34C36DAD" w14:textId="11FC79D5" w:rsidR="00942617" w:rsidRPr="008A098D" w:rsidRDefault="00827690" w:rsidP="008A098D">
      <w:pPr>
        <w:jc w:val="center"/>
        <w:rPr>
          <w:rFonts w:ascii="TimesNewRomanPSMT" w:hAnsi="TimesNewRomanPSMT" w:cs="TimesNewRomanPSMT"/>
          <w:b/>
          <w:sz w:val="24"/>
          <w:lang w:val="en-US"/>
        </w:rPr>
      </w:pPr>
      <w:r>
        <w:rPr>
          <w:rFonts w:ascii="TimesNewRomanPSMT" w:hAnsi="TimesNewRomanPSMT" w:cs="TimesNewRomanPSMT"/>
          <w:b/>
          <w:sz w:val="24"/>
          <w:lang w:val="en-US"/>
        </w:rPr>
        <w:t>Figure 8-580</w:t>
      </w:r>
      <w:r w:rsidR="008A098D" w:rsidRPr="008A098D">
        <w:rPr>
          <w:rFonts w:ascii="TimesNewRomanPSMT" w:hAnsi="TimesNewRomanPSMT" w:cs="TimesNewRomanPSMT"/>
          <w:b/>
          <w:sz w:val="24"/>
          <w:lang w:val="en-US"/>
        </w:rPr>
        <w:t xml:space="preserve"> Estimated </w:t>
      </w:r>
      <w:r w:rsidR="00A86A47">
        <w:rPr>
          <w:rFonts w:ascii="TimesNewRomanPSMT" w:hAnsi="TimesNewRomanPSMT" w:cs="TimesNewRomanPSMT"/>
          <w:b/>
          <w:sz w:val="24"/>
          <w:lang w:val="en-US"/>
        </w:rPr>
        <w:t>S</w:t>
      </w:r>
      <w:r w:rsidR="008A098D"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008A098D" w:rsidRPr="008A098D">
        <w:rPr>
          <w:rFonts w:ascii="TimesNewRomanPSMT" w:hAnsi="TimesNewRomanPSMT" w:cs="TimesNewRomanPSMT"/>
          <w:b/>
          <w:sz w:val="24"/>
          <w:lang w:val="en-US"/>
        </w:rPr>
        <w:t>arameters element format</w:t>
      </w:r>
    </w:p>
    <w:p w14:paraId="48535CB0" w14:textId="77777777" w:rsidR="003E6FF6" w:rsidRDefault="003E6FF6" w:rsidP="00EF621B">
      <w:pPr>
        <w:rPr>
          <w:rFonts w:ascii="TimesNewRomanPSMT" w:hAnsi="TimesNewRomanPSMT" w:cs="TimesNewRomanPSMT"/>
          <w:sz w:val="24"/>
          <w:lang w:val="en-US"/>
        </w:rPr>
      </w:pPr>
    </w:p>
    <w:p w14:paraId="463F126F" w14:textId="77777777" w:rsidR="003E6FF6" w:rsidRDefault="003E6FF6" w:rsidP="00EF621B">
      <w:pPr>
        <w:rPr>
          <w:rFonts w:ascii="TimesNewRomanPSMT" w:hAnsi="TimesNewRomanPSMT" w:cs="TimesNewRomanPSMT"/>
          <w:sz w:val="24"/>
          <w:lang w:val="en-US"/>
        </w:rPr>
      </w:pPr>
    </w:p>
    <w:p w14:paraId="7CC3969F" w14:textId="77777777" w:rsidR="00940C87" w:rsidRPr="00377FAE" w:rsidRDefault="00940C87" w:rsidP="00A879D4">
      <w:pPr>
        <w:autoSpaceDE w:val="0"/>
        <w:autoSpaceDN w:val="0"/>
        <w:adjustRightInd w:val="0"/>
        <w:rPr>
          <w:rFonts w:ascii="TimesNewRomanPSMT" w:hAnsi="TimesNewRomanPSMT" w:cs="TimesNewRomanPSMT"/>
          <w:sz w:val="28"/>
          <w:lang w:val="en-US"/>
        </w:rPr>
      </w:pPr>
    </w:p>
    <w:p w14:paraId="2835FC69" w14:textId="77777777" w:rsidR="000F2FD0" w:rsidRDefault="000F2FD0" w:rsidP="000F2FD0">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w:t>
      </w:r>
      <w:r w:rsidRPr="00707353">
        <w:rPr>
          <w:b/>
          <w:i/>
          <w:sz w:val="24"/>
          <w:szCs w:val="24"/>
        </w:rPr>
        <w:t xml:space="preserve"> </w:t>
      </w:r>
      <w:r>
        <w:rPr>
          <w:b/>
          <w:i/>
          <w:sz w:val="24"/>
          <w:szCs w:val="24"/>
        </w:rPr>
        <w:t xml:space="preserve">the bullet item from </w:t>
      </w:r>
      <w:proofErr w:type="spellStart"/>
      <w:r>
        <w:rPr>
          <w:b/>
          <w:i/>
          <w:sz w:val="24"/>
          <w:szCs w:val="24"/>
        </w:rPr>
        <w:t>subclause</w:t>
      </w:r>
      <w:proofErr w:type="spellEnd"/>
      <w:r>
        <w:rPr>
          <w:b/>
          <w:i/>
          <w:sz w:val="24"/>
          <w:szCs w:val="24"/>
        </w:rPr>
        <w:t xml:space="preserve"> 10.46 </w:t>
      </w:r>
      <w:proofErr w:type="gramStart"/>
      <w:r>
        <w:rPr>
          <w:b/>
          <w:i/>
          <w:sz w:val="24"/>
          <w:szCs w:val="24"/>
        </w:rPr>
        <w:t>Estimated</w:t>
      </w:r>
      <w:proofErr w:type="gramEnd"/>
      <w:r>
        <w:rPr>
          <w:b/>
          <w:i/>
          <w:sz w:val="24"/>
          <w:szCs w:val="24"/>
        </w:rPr>
        <w:t xml:space="preserve"> throughput as shown:</w:t>
      </w:r>
    </w:p>
    <w:p w14:paraId="4EDEDE90" w14:textId="77777777" w:rsidR="00BE782B" w:rsidRDefault="00BE782B" w:rsidP="00D4689C">
      <w:pPr>
        <w:rPr>
          <w:rFonts w:ascii="TimesNewRomanPSMT" w:hAnsi="TimesNewRomanPSMT" w:cs="TimesNewRomanPSMT"/>
          <w:sz w:val="24"/>
          <w:lang w:val="en-US"/>
        </w:rPr>
      </w:pPr>
    </w:p>
    <w:p w14:paraId="06A3D621" w14:textId="77777777" w:rsidR="000F2FD0" w:rsidRDefault="000F2FD0" w:rsidP="000F2FD0">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10.46</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2AEAB7EE" w14:textId="77777777" w:rsidR="00D4689C" w:rsidRDefault="00D4689C" w:rsidP="00D4689C">
      <w:pPr>
        <w:rPr>
          <w:rFonts w:ascii="TimesNewRomanPSMT" w:hAnsi="TimesNewRomanPSMT" w:cs="TimesNewRomanPSMT"/>
          <w:sz w:val="24"/>
          <w:lang w:val="en-US"/>
        </w:rPr>
      </w:pPr>
    </w:p>
    <w:p w14:paraId="7ACF4EBE" w14:textId="29FCC3B1" w:rsidR="000F2FD0" w:rsidRPr="000F2FD0" w:rsidRDefault="000F2FD0" w:rsidP="000F2FD0">
      <w:pPr>
        <w:autoSpaceDE w:val="0"/>
        <w:autoSpaceDN w:val="0"/>
        <w:adjustRightInd w:val="0"/>
        <w:jc w:val="left"/>
        <w:rPr>
          <w:rFonts w:ascii="TimesNewRomanPSMT" w:hAnsi="TimesNewRomanPSMT" w:cs="TimesNewRomanPSMT"/>
          <w:sz w:val="28"/>
          <w:lang w:val="en-US"/>
        </w:rPr>
      </w:pPr>
      <w:r w:rsidRPr="000F2FD0">
        <w:rPr>
          <w:rFonts w:ascii="TimesNewRomanPSMT" w:hAnsi="TimesNewRomanPSMT" w:cs="TimesNewRomanPSMT"/>
          <w:color w:val="000000"/>
          <w:sz w:val="24"/>
          <w:lang w:val="en-US"/>
        </w:rPr>
        <w:t>RSSI measured during reception</w:t>
      </w:r>
      <w:ins w:id="11" w:author="Matthew Fischer" w:date="2015-08-31T14:57:00Z">
        <w:r>
          <w:rPr>
            <w:rFonts w:ascii="TimesNewRomanPSMT" w:hAnsi="TimesNewRomanPSMT" w:cs="TimesNewRomanPSMT"/>
            <w:color w:val="000000"/>
            <w:sz w:val="24"/>
            <w:lang w:val="en-US"/>
          </w:rPr>
          <w:t>s</w:t>
        </w:r>
      </w:ins>
      <w:r w:rsidRPr="000F2FD0">
        <w:rPr>
          <w:rFonts w:ascii="TimesNewRomanPSMT" w:hAnsi="TimesNewRomanPSMT" w:cs="TimesNewRomanPSMT"/>
          <w:color w:val="218B21"/>
          <w:sz w:val="24"/>
          <w:lang w:val="en-US"/>
        </w:rPr>
        <w:t xml:space="preserve"> </w:t>
      </w:r>
      <w:r w:rsidRPr="000F2FD0">
        <w:rPr>
          <w:rFonts w:ascii="TimesNewRomanPSMT" w:hAnsi="TimesNewRomanPSMT" w:cs="TimesNewRomanPSMT"/>
          <w:color w:val="000000"/>
          <w:sz w:val="24"/>
          <w:lang w:val="en-US"/>
        </w:rPr>
        <w:t xml:space="preserve">of Beacon </w:t>
      </w:r>
      <w:del w:id="12" w:author="Matthew Fischer" w:date="2015-08-31T14:57:00Z">
        <w:r w:rsidRPr="000F2FD0" w:rsidDel="000F2FD0">
          <w:rPr>
            <w:rFonts w:ascii="TimesNewRomanPSMT" w:hAnsi="TimesNewRomanPSMT" w:cs="TimesNewRomanPSMT"/>
            <w:color w:val="000000"/>
            <w:sz w:val="24"/>
            <w:lang w:val="en-US"/>
          </w:rPr>
          <w:delText>or</w:delText>
        </w:r>
      </w:del>
      <w:ins w:id="13" w:author="Matthew Fischer" w:date="2015-08-31T14:57:00Z">
        <w:r>
          <w:rPr>
            <w:rFonts w:ascii="TimesNewRomanPSMT" w:hAnsi="TimesNewRomanPSMT" w:cs="TimesNewRomanPSMT"/>
            <w:color w:val="000000"/>
            <w:sz w:val="24"/>
            <w:lang w:val="en-US"/>
          </w:rPr>
          <w:t>and</w:t>
        </w:r>
      </w:ins>
      <w:r w:rsidRPr="000F2FD0">
        <w:rPr>
          <w:rFonts w:ascii="TimesNewRomanPSMT" w:hAnsi="TimesNewRomanPSMT" w:cs="TimesNewRomanPSMT"/>
          <w:color w:val="000000"/>
          <w:sz w:val="24"/>
          <w:lang w:val="en-US"/>
        </w:rPr>
        <w:t xml:space="preserve"> Probe Response frames transmitted by the STA that corresponds to the MAC entity with the MAC address equal to the </w:t>
      </w:r>
      <w:proofErr w:type="spellStart"/>
      <w:r w:rsidRPr="000F2FD0">
        <w:rPr>
          <w:rFonts w:ascii="TimesNewRomanPSMT" w:hAnsi="TimesNewRomanPSMT" w:cs="TimesNewRomanPSMT"/>
          <w:color w:val="000000"/>
          <w:sz w:val="24"/>
          <w:lang w:val="en-US"/>
        </w:rPr>
        <w:t>PeerMACAddress</w:t>
      </w:r>
      <w:proofErr w:type="spellEnd"/>
      <w:r w:rsidRPr="000F2FD0">
        <w:rPr>
          <w:rFonts w:ascii="TimesNewRomanPSMT" w:hAnsi="TimesNewRomanPSMT" w:cs="TimesNewRomanPSMT"/>
          <w:color w:val="000000"/>
          <w:sz w:val="24"/>
          <w:lang w:val="en-US"/>
        </w:rPr>
        <w:t xml:space="preserve"> in the MLME-ESTIMATED-</w:t>
      </w:r>
      <w:proofErr w:type="spellStart"/>
      <w:r w:rsidRPr="000F2FD0">
        <w:rPr>
          <w:rFonts w:ascii="TimesNewRomanPSMT" w:hAnsi="TimesNewRomanPSMT" w:cs="TimesNewRomanPSMT"/>
          <w:color w:val="000000"/>
          <w:sz w:val="24"/>
          <w:lang w:val="en-US"/>
        </w:rPr>
        <w:t>THROUGHPUT.request</w:t>
      </w:r>
      <w:proofErr w:type="spellEnd"/>
      <w:r w:rsidRPr="000F2FD0">
        <w:rPr>
          <w:rFonts w:ascii="TimesNewRomanPSMT" w:hAnsi="TimesNewRomanPSMT" w:cs="TimesNewRomanPSMT"/>
          <w:color w:val="000000"/>
          <w:sz w:val="24"/>
          <w:lang w:val="en-US"/>
        </w:rPr>
        <w:t xml:space="preserve"> primitive</w:t>
      </w:r>
      <w:r w:rsidRPr="000F2FD0">
        <w:rPr>
          <w:rFonts w:ascii="TimesNewRomanPSMT" w:hAnsi="TimesNewRomanPSMT" w:cs="TimesNewRomanPSMT"/>
          <w:color w:val="218B21"/>
          <w:sz w:val="24"/>
          <w:lang w:val="en-US"/>
        </w:rPr>
        <w:t xml:space="preserve"> </w:t>
      </w:r>
      <w:r w:rsidRPr="000F2FD0">
        <w:rPr>
          <w:rFonts w:ascii="TimesNewRomanPSMT" w:hAnsi="TimesNewRomanPSMT" w:cs="TimesNewRomanPSMT"/>
          <w:color w:val="000000"/>
          <w:sz w:val="24"/>
          <w:lang w:val="en-US"/>
        </w:rPr>
        <w:t>to this STA</w:t>
      </w:r>
    </w:p>
    <w:p w14:paraId="7E0CD2E5" w14:textId="77777777" w:rsidR="000F2FD0" w:rsidRDefault="000F2FD0" w:rsidP="00D4689C">
      <w:pPr>
        <w:rPr>
          <w:rFonts w:ascii="TimesNewRomanPSMT" w:hAnsi="TimesNewRomanPSMT" w:cs="TimesNewRomanPSMT"/>
          <w:sz w:val="24"/>
          <w:lang w:val="en-US"/>
        </w:rPr>
      </w:pPr>
    </w:p>
    <w:p w14:paraId="4D038F68" w14:textId="77777777" w:rsidR="000F2FD0" w:rsidRDefault="000F2FD0" w:rsidP="00D4689C">
      <w:pPr>
        <w:rPr>
          <w:rFonts w:ascii="TimesNewRomanPSMT" w:hAnsi="TimesNewRomanPSMT" w:cs="TimesNewRomanPSMT"/>
          <w:sz w:val="24"/>
          <w:lang w:val="en-US"/>
        </w:rPr>
      </w:pPr>
    </w:p>
    <w:p w14:paraId="1CA15822" w14:textId="77777777" w:rsidR="000F2FD0" w:rsidRDefault="000F2FD0"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t>C.3 MIB Detail</w:t>
      </w:r>
    </w:p>
    <w:p w14:paraId="307BD4C2" w14:textId="77777777" w:rsidR="00D4689C" w:rsidRDefault="00D4689C" w:rsidP="00D4689C">
      <w:pPr>
        <w:rPr>
          <w:rFonts w:ascii="TimesNewRomanPSMT" w:hAnsi="TimesNewRomanPSMT" w:cs="TimesNewRomanPSMT"/>
          <w:sz w:val="30"/>
          <w:lang w:val="en-US"/>
        </w:rPr>
      </w:pPr>
    </w:p>
    <w:p w14:paraId="7A4CD460" w14:textId="5983E0D4" w:rsidR="00ED7DE9" w:rsidRDefault="00ED7DE9" w:rsidP="00ED7DE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dot11EstimatedServiceParametersOptionImplemented MIB variable to the groups dot11SMTbase13 and dot11StationConfigTable</w:t>
      </w:r>
    </w:p>
    <w:p w14:paraId="03ABC503" w14:textId="77777777" w:rsidR="00ED7DE9" w:rsidRDefault="00ED7DE9" w:rsidP="00D4689C">
      <w:pPr>
        <w:rPr>
          <w:rFonts w:ascii="TimesNewRomanPSMT" w:hAnsi="TimesNewRomanPSMT" w:cs="TimesNewRomanPSMT"/>
          <w:sz w:val="30"/>
          <w:lang w:val="en-US"/>
        </w:rPr>
      </w:pPr>
    </w:p>
    <w:p w14:paraId="335507D9" w14:textId="77777777" w:rsidR="00ED7DE9" w:rsidRDefault="00ED7DE9" w:rsidP="00D4689C">
      <w:pPr>
        <w:rPr>
          <w:rFonts w:ascii="TimesNewRomanPSMT" w:hAnsi="TimesNewRomanPSMT" w:cs="TimesNewRomanPSMT"/>
          <w:sz w:val="30"/>
          <w:lang w:val="en-US"/>
        </w:rPr>
      </w:pPr>
    </w:p>
    <w:p w14:paraId="011EF8B5" w14:textId="77777777" w:rsidR="00ED7DE9" w:rsidRDefault="00ED7DE9" w:rsidP="00D4689C">
      <w:pPr>
        <w:rPr>
          <w:rFonts w:ascii="TimesNewRomanPSMT" w:hAnsi="TimesNewRomanPSMT" w:cs="TimesNewRomanPSMT"/>
          <w:sz w:val="30"/>
          <w:lang w:val="en-US"/>
        </w:rPr>
      </w:pPr>
    </w:p>
    <w:p w14:paraId="1C37E636" w14:textId="77777777" w:rsidR="00ED7DE9" w:rsidRPr="00D4689C" w:rsidRDefault="00ED7DE9" w:rsidP="00D4689C">
      <w:pPr>
        <w:rPr>
          <w:rFonts w:ascii="TimesNewRomanPSMT" w:hAnsi="TimesNewRomanPSMT" w:cs="TimesNewRomanPSMT"/>
          <w:sz w:val="30"/>
          <w:lang w:val="en-US"/>
        </w:rPr>
      </w:pPr>
    </w:p>
    <w:p w14:paraId="5F68DD15" w14:textId="559D86AA" w:rsidR="005A351B" w:rsidRDefault="004C29D2" w:rsidP="00715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5A351B">
        <w:rPr>
          <w:b/>
          <w:i/>
          <w:sz w:val="24"/>
          <w:szCs w:val="24"/>
        </w:rPr>
        <w:t xml:space="preserve">modify various items within V.7 Calculating </w:t>
      </w:r>
      <w:proofErr w:type="spellStart"/>
      <w:r w:rsidR="005A351B">
        <w:rPr>
          <w:b/>
          <w:i/>
          <w:sz w:val="24"/>
          <w:szCs w:val="24"/>
        </w:rPr>
        <w:t>EstimatedThroughput</w:t>
      </w:r>
      <w:proofErr w:type="spellEnd"/>
      <w:r w:rsidR="005A351B">
        <w:rPr>
          <w:b/>
          <w:i/>
          <w:sz w:val="24"/>
          <w:szCs w:val="24"/>
        </w:rPr>
        <w:t xml:space="preserve"> as shown:</w:t>
      </w:r>
    </w:p>
    <w:p w14:paraId="2B138678" w14:textId="77777777" w:rsidR="004C29D2" w:rsidRDefault="004C29D2" w:rsidP="0071521B">
      <w:pPr>
        <w:rPr>
          <w:sz w:val="24"/>
        </w:rPr>
      </w:pPr>
    </w:p>
    <w:p w14:paraId="271A6C95" w14:textId="3681F12F"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5A351B">
        <w:rPr>
          <w:b/>
          <w:sz w:val="28"/>
        </w:rPr>
        <w:t>EstimatedT</w:t>
      </w:r>
      <w:r w:rsidR="00AB1D2B" w:rsidRPr="00154FE3">
        <w:rPr>
          <w:b/>
          <w:sz w:val="28"/>
        </w:rPr>
        <w:t>hroughput</w:t>
      </w:r>
      <w:proofErr w:type="spellEnd"/>
    </w:p>
    <w:p w14:paraId="3BC45271" w14:textId="77777777" w:rsidR="004C29D2" w:rsidRDefault="004C29D2" w:rsidP="0071521B">
      <w:pPr>
        <w:rPr>
          <w:sz w:val="24"/>
        </w:rPr>
      </w:pPr>
    </w:p>
    <w:p w14:paraId="18814814" w14:textId="187B0C7F" w:rsidR="00946B68" w:rsidRDefault="00946B68" w:rsidP="00946B6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move the paragraph beginning with EST_AIRTIME_FRACTION from its current location to appear as the second item following the first instance of “where” 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xml:space="preserve"> and change the term “EST_AIRTIME_FRACTION” to “</w:t>
      </w:r>
      <w:proofErr w:type="spellStart"/>
      <w:r>
        <w:rPr>
          <w:b/>
          <w:i/>
          <w:sz w:val="24"/>
          <w:szCs w:val="24"/>
        </w:rPr>
        <w:t>EST</w:t>
      </w:r>
      <w:r w:rsidRPr="00946B68">
        <w:rPr>
          <w:b/>
          <w:i/>
          <w:sz w:val="24"/>
          <w:szCs w:val="24"/>
          <w:vertAlign w:val="subscript"/>
        </w:rPr>
        <w:t>AirtimeFraction</w:t>
      </w:r>
      <w:proofErr w:type="spellEnd"/>
      <w:r>
        <w:rPr>
          <w:b/>
          <w:i/>
          <w:sz w:val="24"/>
          <w:szCs w:val="24"/>
        </w:rPr>
        <w:t xml:space="preserve"> to match the term used in equation V-1.</w:t>
      </w:r>
    </w:p>
    <w:p w14:paraId="4E5F7111" w14:textId="77777777" w:rsidR="002E12D1" w:rsidRDefault="002E12D1" w:rsidP="0071521B">
      <w:pPr>
        <w:rPr>
          <w:sz w:val="32"/>
        </w:rPr>
      </w:pPr>
    </w:p>
    <w:p w14:paraId="4580A4FE" w14:textId="730A8893" w:rsidR="00BD1458" w:rsidRDefault="00BD1458" w:rsidP="00BD1458">
      <w:pPr>
        <w:rPr>
          <w:b/>
          <w:i/>
          <w:sz w:val="24"/>
          <w:szCs w:val="24"/>
        </w:rPr>
      </w:pPr>
      <w:proofErr w:type="spellStart"/>
      <w:r w:rsidRPr="00707353">
        <w:rPr>
          <w:b/>
          <w:i/>
          <w:sz w:val="24"/>
          <w:szCs w:val="24"/>
        </w:rPr>
        <w:lastRenderedPageBreak/>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MPDU_SS to MPDU</w:t>
      </w:r>
      <w:r w:rsidRPr="00BD1458">
        <w:rPr>
          <w:b/>
          <w:i/>
          <w:sz w:val="24"/>
          <w:szCs w:val="24"/>
          <w:vertAlign w:val="subscript"/>
        </w:rPr>
        <w:t>SS</w:t>
      </w:r>
    </w:p>
    <w:p w14:paraId="644469B0" w14:textId="77777777" w:rsidR="00BD1458" w:rsidRDefault="00BD1458" w:rsidP="00BD1458">
      <w:pPr>
        <w:rPr>
          <w:b/>
          <w:i/>
          <w:sz w:val="24"/>
          <w:szCs w:val="24"/>
        </w:rPr>
      </w:pPr>
    </w:p>
    <w:p w14:paraId="2F975E67" w14:textId="77777777"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A_MPDU to AMPDU</w:t>
      </w:r>
    </w:p>
    <w:p w14:paraId="1919DBFC" w14:textId="77777777" w:rsidR="00BD1458" w:rsidRDefault="00BD1458" w:rsidP="00BD1458">
      <w:pPr>
        <w:rPr>
          <w:b/>
          <w:i/>
          <w:sz w:val="24"/>
          <w:szCs w:val="24"/>
        </w:rPr>
      </w:pPr>
    </w:p>
    <w:p w14:paraId="3994B613" w14:textId="2693CA97"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A_MSDU_B to AMSDU</w:t>
      </w:r>
      <w:r w:rsidRPr="00BD1458">
        <w:rPr>
          <w:b/>
          <w:i/>
          <w:sz w:val="24"/>
          <w:szCs w:val="24"/>
          <w:vertAlign w:val="subscript"/>
        </w:rPr>
        <w:t>B</w:t>
      </w:r>
    </w:p>
    <w:p w14:paraId="06820488" w14:textId="77777777" w:rsidR="00BD1458" w:rsidRDefault="00BD1458" w:rsidP="00BD1458">
      <w:pPr>
        <w:rPr>
          <w:b/>
          <w:i/>
          <w:sz w:val="24"/>
          <w:szCs w:val="24"/>
        </w:rPr>
      </w:pPr>
    </w:p>
    <w:p w14:paraId="44F47C38" w14:textId="76C985BE"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A_MSDU to AMSDU</w:t>
      </w:r>
    </w:p>
    <w:p w14:paraId="0BA8EBF5" w14:textId="77777777" w:rsidR="00BD1458" w:rsidRDefault="00BD1458" w:rsidP="00BD1458">
      <w:pPr>
        <w:rPr>
          <w:b/>
          <w:i/>
          <w:sz w:val="24"/>
          <w:szCs w:val="24"/>
        </w:rPr>
      </w:pPr>
    </w:p>
    <w:p w14:paraId="3114FFA7" w14:textId="77777777"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“measured in B” to “measured in bytes”</w:t>
      </w:r>
    </w:p>
    <w:p w14:paraId="5C383B1C" w14:textId="77777777" w:rsidR="00BD1458" w:rsidRDefault="00BD1458" w:rsidP="00BD1458">
      <w:pPr>
        <w:rPr>
          <w:b/>
          <w:i/>
          <w:sz w:val="24"/>
          <w:szCs w:val="24"/>
        </w:rPr>
      </w:pPr>
    </w:p>
    <w:p w14:paraId="251353EA" w14:textId="77777777" w:rsidR="00BD1458" w:rsidRDefault="00BD1458" w:rsidP="00BD1458">
      <w:pPr>
        <w:rPr>
          <w:b/>
          <w:i/>
          <w:sz w:val="24"/>
          <w:szCs w:val="24"/>
          <w:vertAlign w:val="subscript"/>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xml:space="preserve">, change all occurrences of </w:t>
      </w:r>
      <w:proofErr w:type="spellStart"/>
      <w:r>
        <w:rPr>
          <w:b/>
          <w:i/>
          <w:sz w:val="24"/>
          <w:szCs w:val="24"/>
        </w:rPr>
        <w:t>DSYM_Dur</w:t>
      </w:r>
      <w:proofErr w:type="spellEnd"/>
      <w:r>
        <w:rPr>
          <w:b/>
          <w:i/>
          <w:sz w:val="24"/>
          <w:szCs w:val="24"/>
        </w:rPr>
        <w:t xml:space="preserve"> to </w:t>
      </w:r>
      <w:proofErr w:type="spellStart"/>
      <w:r>
        <w:rPr>
          <w:b/>
          <w:i/>
          <w:sz w:val="24"/>
          <w:szCs w:val="24"/>
        </w:rPr>
        <w:t>DSYM</w:t>
      </w:r>
      <w:r w:rsidRPr="00BD1458">
        <w:rPr>
          <w:b/>
          <w:i/>
          <w:sz w:val="24"/>
          <w:szCs w:val="24"/>
          <w:vertAlign w:val="subscript"/>
        </w:rPr>
        <w:t>Dur</w:t>
      </w:r>
      <w:proofErr w:type="spellEnd"/>
    </w:p>
    <w:p w14:paraId="206F7919" w14:textId="77777777" w:rsidR="00BD1458" w:rsidRDefault="00BD1458" w:rsidP="00BD1458">
      <w:pPr>
        <w:rPr>
          <w:b/>
          <w:i/>
          <w:sz w:val="24"/>
          <w:szCs w:val="24"/>
        </w:rPr>
      </w:pPr>
    </w:p>
    <w:p w14:paraId="6F857BA3" w14:textId="3F76AF8D"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xml:space="preserve">, change all occurrences of DSYM_DUR to </w:t>
      </w:r>
      <w:proofErr w:type="spellStart"/>
      <w:r>
        <w:rPr>
          <w:b/>
          <w:i/>
          <w:sz w:val="24"/>
          <w:szCs w:val="24"/>
        </w:rPr>
        <w:t>DSYM</w:t>
      </w:r>
      <w:r w:rsidRPr="00BD1458">
        <w:rPr>
          <w:b/>
          <w:i/>
          <w:sz w:val="24"/>
          <w:szCs w:val="24"/>
          <w:vertAlign w:val="subscript"/>
        </w:rPr>
        <w:t>Dur</w:t>
      </w:r>
      <w:proofErr w:type="spellEnd"/>
    </w:p>
    <w:p w14:paraId="7B986534" w14:textId="77777777" w:rsidR="00BD1458" w:rsidRDefault="00BD1458" w:rsidP="00BD1458">
      <w:pPr>
        <w:rPr>
          <w:b/>
          <w:i/>
          <w:sz w:val="24"/>
          <w:szCs w:val="24"/>
        </w:rPr>
      </w:pPr>
    </w:p>
    <w:p w14:paraId="73AD5E15" w14:textId="77777777" w:rsidR="00BD1458" w:rsidRPr="002E12D1" w:rsidRDefault="00BD1458" w:rsidP="0071521B">
      <w:pPr>
        <w:rPr>
          <w:sz w:val="32"/>
        </w:rPr>
      </w:pPr>
    </w:p>
    <w:p w14:paraId="5B51CCAC" w14:textId="24D217AA" w:rsidR="002E12D1" w:rsidRPr="002E12D1" w:rsidRDefault="002E12D1" w:rsidP="002E12D1">
      <w:pPr>
        <w:autoSpaceDE w:val="0"/>
        <w:autoSpaceDN w:val="0"/>
        <w:adjustRightInd w:val="0"/>
        <w:jc w:val="left"/>
        <w:rPr>
          <w:rFonts w:ascii="TimesNewRomanPS-ItalicMT" w:hAnsi="TimesNewRomanPS-ItalicMT" w:cs="TimesNewRomanPS-ItalicMT"/>
          <w:i/>
          <w:iCs/>
          <w:sz w:val="24"/>
          <w:lang w:val="en-US"/>
        </w:rPr>
      </w:pPr>
      <w:del w:id="14" w:author="Matthew Fischer" w:date="2015-08-31T14:59:00Z">
        <w:r w:rsidRPr="002E12D1" w:rsidDel="002E12D1">
          <w:rPr>
            <w:rFonts w:ascii="TimesNewRomanPSMT" w:hAnsi="TimesNewRomanPSMT" w:cs="TimesNewRomanPSMT"/>
            <w:sz w:val="24"/>
            <w:lang w:val="en-US"/>
          </w:rPr>
          <w:delText>MIN</w:delText>
        </w:r>
      </w:del>
      <w:proofErr w:type="gramStart"/>
      <w:ins w:id="15" w:author="Matthew Fischer" w:date="2015-08-31T14:59:00Z">
        <w:r>
          <w:rPr>
            <w:rFonts w:ascii="TimesNewRomanPSMT" w:hAnsi="TimesNewRomanPSMT" w:cs="TimesNewRomanPSMT"/>
            <w:sz w:val="24"/>
            <w:lang w:val="en-US"/>
          </w:rPr>
          <w:t>min</w:t>
        </w:r>
      </w:ins>
      <w:r w:rsidRPr="002E12D1">
        <w:rPr>
          <w:rFonts w:ascii="TimesNewRomanPSMT" w:hAnsi="TimesNewRomanPSMT" w:cs="TimesNewRomanPSMT"/>
          <w:sz w:val="24"/>
          <w:lang w:val="en-US"/>
        </w:rPr>
        <w:t>(</w:t>
      </w:r>
      <w:proofErr w:type="spellStart"/>
      <w:proofErr w:type="gramEnd"/>
      <w:r w:rsidRPr="002E12D1">
        <w:rPr>
          <w:rFonts w:ascii="TimesNewRomanPS-ItalicMT" w:hAnsi="TimesNewRomanPS-ItalicMT" w:cs="TimesNewRomanPS-ItalicMT"/>
          <w:i/>
          <w:iCs/>
          <w:sz w:val="24"/>
          <w:lang w:val="en-US"/>
        </w:rPr>
        <w:t>x,y</w:t>
      </w:r>
      <w:proofErr w:type="spellEnd"/>
      <w:r w:rsidRPr="002E12D1">
        <w:rPr>
          <w:rFonts w:ascii="TimesNewRomanPSMT" w:hAnsi="TimesNewRomanPSMT" w:cs="TimesNewRomanPSMT"/>
          <w:sz w:val="24"/>
          <w:lang w:val="en-US"/>
        </w:rPr>
        <w:t xml:space="preserve">) </w:t>
      </w:r>
      <w:r w:rsidRPr="002E12D1">
        <w:rPr>
          <w:rFonts w:ascii="TimesNewRomanPS-ItalicMT" w:hAnsi="TimesNewRomanPS-ItalicMT" w:cs="TimesNewRomanPS-ItalicMT"/>
          <w:i/>
          <w:iCs/>
          <w:sz w:val="24"/>
          <w:lang w:val="en-US"/>
        </w:rPr>
        <w:t xml:space="preserve">= </w:t>
      </w:r>
      <w:r w:rsidRPr="002E12D1">
        <w:rPr>
          <w:rFonts w:ascii="TimesNewRomanPSMT" w:hAnsi="TimesNewRomanPSMT" w:cs="TimesNewRomanPSMT"/>
          <w:sz w:val="24"/>
          <w:lang w:val="en-US"/>
        </w:rPr>
        <w:t xml:space="preserve">the minimum of </w:t>
      </w:r>
      <w:r w:rsidRPr="002E12D1">
        <w:rPr>
          <w:rFonts w:ascii="TimesNewRomanPS-ItalicMT" w:hAnsi="TimesNewRomanPS-ItalicMT" w:cs="TimesNewRomanPS-ItalicMT"/>
          <w:i/>
          <w:iCs/>
          <w:sz w:val="24"/>
          <w:lang w:val="en-US"/>
        </w:rPr>
        <w:t xml:space="preserve">x </w:t>
      </w:r>
      <w:r w:rsidRPr="002E12D1">
        <w:rPr>
          <w:rFonts w:ascii="TimesNewRomanPSMT" w:hAnsi="TimesNewRomanPSMT" w:cs="TimesNewRomanPSMT"/>
          <w:sz w:val="24"/>
          <w:lang w:val="en-US"/>
        </w:rPr>
        <w:t xml:space="preserve">and </w:t>
      </w:r>
      <w:r w:rsidRPr="002E12D1">
        <w:rPr>
          <w:rFonts w:ascii="TimesNewRomanPS-ItalicMT" w:hAnsi="TimesNewRomanPS-ItalicMT" w:cs="TimesNewRomanPS-ItalicMT"/>
          <w:i/>
          <w:iCs/>
          <w:sz w:val="24"/>
          <w:lang w:val="en-US"/>
        </w:rPr>
        <w:t>y</w:t>
      </w:r>
    </w:p>
    <w:p w14:paraId="3E81775C" w14:textId="2AE29CB1" w:rsidR="002E12D1" w:rsidRPr="002E12D1" w:rsidRDefault="002E12D1" w:rsidP="002E12D1">
      <w:pPr>
        <w:rPr>
          <w:rFonts w:ascii="TimesNewRomanPS-ItalicMT" w:hAnsi="TimesNewRomanPS-ItalicMT" w:cs="TimesNewRomanPS-ItalicMT"/>
          <w:i/>
          <w:iCs/>
          <w:sz w:val="24"/>
          <w:lang w:val="en-US"/>
        </w:rPr>
      </w:pPr>
      <w:del w:id="16" w:author="Matthew Fischer" w:date="2015-08-31T14:59:00Z">
        <w:r w:rsidRPr="002E12D1" w:rsidDel="002E12D1">
          <w:rPr>
            <w:rFonts w:ascii="TimesNewRomanPSMT" w:hAnsi="TimesNewRomanPSMT" w:cs="TimesNewRomanPSMT"/>
            <w:sz w:val="24"/>
            <w:lang w:val="en-US"/>
          </w:rPr>
          <w:delText>MAX</w:delText>
        </w:r>
      </w:del>
      <w:proofErr w:type="gramStart"/>
      <w:ins w:id="17" w:author="Matthew Fischer" w:date="2015-08-31T14:59:00Z">
        <w:r>
          <w:rPr>
            <w:rFonts w:ascii="TimesNewRomanPSMT" w:hAnsi="TimesNewRomanPSMT" w:cs="TimesNewRomanPSMT"/>
            <w:sz w:val="24"/>
            <w:lang w:val="en-US"/>
          </w:rPr>
          <w:t>max</w:t>
        </w:r>
      </w:ins>
      <w:r w:rsidRPr="002E12D1">
        <w:rPr>
          <w:rFonts w:ascii="TimesNewRomanPSMT" w:hAnsi="TimesNewRomanPSMT" w:cs="TimesNewRomanPSMT"/>
          <w:sz w:val="24"/>
          <w:lang w:val="en-US"/>
        </w:rPr>
        <w:t>(</w:t>
      </w:r>
      <w:proofErr w:type="spellStart"/>
      <w:proofErr w:type="gramEnd"/>
      <w:r w:rsidRPr="002E12D1">
        <w:rPr>
          <w:rFonts w:ascii="TimesNewRomanPS-ItalicMT" w:hAnsi="TimesNewRomanPS-ItalicMT" w:cs="TimesNewRomanPS-ItalicMT"/>
          <w:i/>
          <w:iCs/>
          <w:sz w:val="24"/>
          <w:lang w:val="en-US"/>
        </w:rPr>
        <w:t>x,y</w:t>
      </w:r>
      <w:proofErr w:type="spellEnd"/>
      <w:r w:rsidRPr="002E12D1">
        <w:rPr>
          <w:rFonts w:ascii="TimesNewRomanPSMT" w:hAnsi="TimesNewRomanPSMT" w:cs="TimesNewRomanPSMT"/>
          <w:sz w:val="24"/>
          <w:lang w:val="en-US"/>
        </w:rPr>
        <w:t xml:space="preserve">) </w:t>
      </w:r>
      <w:r w:rsidRPr="002E12D1">
        <w:rPr>
          <w:rFonts w:ascii="TimesNewRomanPS-ItalicMT" w:hAnsi="TimesNewRomanPS-ItalicMT" w:cs="TimesNewRomanPS-ItalicMT"/>
          <w:i/>
          <w:iCs/>
          <w:sz w:val="24"/>
          <w:lang w:val="en-US"/>
        </w:rPr>
        <w:t xml:space="preserve">= </w:t>
      </w:r>
      <w:r w:rsidRPr="002E12D1">
        <w:rPr>
          <w:rFonts w:ascii="TimesNewRomanPSMT" w:hAnsi="TimesNewRomanPSMT" w:cs="TimesNewRomanPSMT"/>
          <w:sz w:val="24"/>
          <w:lang w:val="en-US"/>
        </w:rPr>
        <w:t xml:space="preserve">the maximum of </w:t>
      </w:r>
      <w:r w:rsidRPr="002E12D1">
        <w:rPr>
          <w:rFonts w:ascii="TimesNewRomanPS-ItalicMT" w:hAnsi="TimesNewRomanPS-ItalicMT" w:cs="TimesNewRomanPS-ItalicMT"/>
          <w:i/>
          <w:iCs/>
          <w:sz w:val="24"/>
          <w:lang w:val="en-US"/>
        </w:rPr>
        <w:t xml:space="preserve">x </w:t>
      </w:r>
      <w:r w:rsidRPr="002E12D1">
        <w:rPr>
          <w:rFonts w:ascii="TimesNewRomanPSMT" w:hAnsi="TimesNewRomanPSMT" w:cs="TimesNewRomanPSMT"/>
          <w:sz w:val="24"/>
          <w:lang w:val="en-US"/>
        </w:rPr>
        <w:t xml:space="preserve">and </w:t>
      </w:r>
      <w:r w:rsidRPr="002E12D1">
        <w:rPr>
          <w:rFonts w:ascii="TimesNewRomanPS-ItalicMT" w:hAnsi="TimesNewRomanPS-ItalicMT" w:cs="TimesNewRomanPS-ItalicMT"/>
          <w:i/>
          <w:iCs/>
          <w:sz w:val="24"/>
          <w:lang w:val="en-US"/>
        </w:rPr>
        <w:t>y</w:t>
      </w:r>
    </w:p>
    <w:p w14:paraId="02E07E8E" w14:textId="77777777" w:rsidR="002E12D1" w:rsidRDefault="002E12D1" w:rsidP="002E12D1">
      <w:pPr>
        <w:rPr>
          <w:sz w:val="24"/>
        </w:rPr>
      </w:pPr>
    </w:p>
    <w:p w14:paraId="523CA517" w14:textId="77777777" w:rsidR="00794EF6" w:rsidRDefault="00794EF6" w:rsidP="002E12D1">
      <w:pPr>
        <w:rPr>
          <w:sz w:val="24"/>
        </w:rPr>
      </w:pPr>
    </w:p>
    <w:p w14:paraId="7B963B78" w14:textId="77777777" w:rsidR="00794EF6" w:rsidRDefault="00794EF6" w:rsidP="002E12D1">
      <w:pPr>
        <w:rPr>
          <w:sz w:val="24"/>
        </w:rPr>
      </w:pPr>
    </w:p>
    <w:p w14:paraId="6903A21C" w14:textId="687BA1A5" w:rsidR="00794EF6" w:rsidRPr="00794EF6" w:rsidRDefault="00794EF6" w:rsidP="002E12D1">
      <w:pPr>
        <w:rPr>
          <w:sz w:val="32"/>
        </w:rPr>
      </w:pPr>
      <w:r w:rsidRPr="00794EF6">
        <w:rPr>
          <w:rFonts w:ascii="TimesNewRomanPSMT" w:hAnsi="TimesNewRomanPSMT" w:cs="TimesNewRomanPSMT"/>
          <w:color w:val="000000"/>
          <w:sz w:val="24"/>
          <w:lang w:val="en-US"/>
        </w:rPr>
        <w:t xml:space="preserve">Note that some of the parameters of </w:t>
      </w:r>
      <w:del w:id="18" w:author="Matthew Fischer" w:date="2015-08-31T15:04:00Z">
        <w:r w:rsidRPr="00794EF6" w:rsidDel="00794EF6">
          <w:rPr>
            <w:rFonts w:ascii="TimesNewRomanPSMT" w:hAnsi="TimesNewRomanPSMT" w:cs="TimesNewRomanPSMT"/>
            <w:color w:val="000000"/>
            <w:sz w:val="24"/>
            <w:lang w:val="en-US"/>
          </w:rPr>
          <w:delText xml:space="preserve">the </w:delText>
        </w:r>
      </w:del>
      <w:r w:rsidRPr="00794EF6">
        <w:rPr>
          <w:rFonts w:ascii="TimesNewRomanPSMT" w:hAnsi="TimesNewRomanPSMT" w:cs="TimesNewRomanPSMT"/>
          <w:color w:val="000000"/>
          <w:sz w:val="24"/>
          <w:lang w:val="en-US"/>
        </w:rPr>
        <w:t xml:space="preserve">equation </w:t>
      </w:r>
      <w:ins w:id="19" w:author="Matthew Fischer" w:date="2015-08-31T15:04:00Z">
        <w:r>
          <w:rPr>
            <w:rFonts w:ascii="TimesNewRomanPSMT" w:hAnsi="TimesNewRomanPSMT" w:cs="TimesNewRomanPSMT"/>
            <w:color w:val="000000"/>
            <w:sz w:val="24"/>
            <w:lang w:val="en-US"/>
          </w:rPr>
          <w:t xml:space="preserve">V-2 </w:t>
        </w:r>
      </w:ins>
      <w:r w:rsidRPr="00794EF6">
        <w:rPr>
          <w:rFonts w:ascii="TimesNewRomanPSMT" w:hAnsi="TimesNewRomanPSMT" w:cs="TimesNewRomanPSMT"/>
          <w:color w:val="000000"/>
          <w:sz w:val="24"/>
          <w:lang w:val="en-US"/>
        </w:rPr>
        <w:t>have values that</w:t>
      </w:r>
      <w:r w:rsidRPr="00794EF6">
        <w:rPr>
          <w:rFonts w:ascii="TimesNewRomanPSMT" w:hAnsi="TimesNewRomanPSMT" w:cs="TimesNewRomanPSMT"/>
          <w:color w:val="218B21"/>
          <w:sz w:val="24"/>
          <w:lang w:val="en-US"/>
        </w:rPr>
        <w:t xml:space="preserve"> </w:t>
      </w:r>
      <w:r w:rsidRPr="00794EF6">
        <w:rPr>
          <w:rFonts w:ascii="TimesNewRomanPSMT" w:hAnsi="TimesNewRomanPSMT" w:cs="TimesNewRomanPSMT"/>
          <w:color w:val="000000"/>
          <w:sz w:val="24"/>
          <w:lang w:val="en-US"/>
        </w:rPr>
        <w:t>are AC dependent</w:t>
      </w:r>
    </w:p>
    <w:p w14:paraId="4B6EF1A0" w14:textId="77777777" w:rsidR="00794EF6" w:rsidRDefault="00794EF6" w:rsidP="002E12D1">
      <w:pPr>
        <w:rPr>
          <w:sz w:val="24"/>
        </w:rPr>
      </w:pPr>
    </w:p>
    <w:p w14:paraId="1421232D" w14:textId="77777777" w:rsidR="00C04A4C" w:rsidRDefault="00C04A4C" w:rsidP="002E12D1">
      <w:pPr>
        <w:rPr>
          <w:sz w:val="24"/>
        </w:rPr>
      </w:pPr>
    </w:p>
    <w:p w14:paraId="564F2FA4" w14:textId="77777777" w:rsidR="00C04A4C" w:rsidRDefault="00C04A4C" w:rsidP="002E12D1">
      <w:pPr>
        <w:rPr>
          <w:sz w:val="24"/>
        </w:rPr>
      </w:pPr>
    </w:p>
    <w:p w14:paraId="6A1FE6B1" w14:textId="36E38C8E" w:rsidR="00C04A4C" w:rsidRDefault="00C04A4C" w:rsidP="00C04A4C">
      <w:pPr>
        <w:ind w:left="720" w:hanging="720"/>
        <w:rPr>
          <w:sz w:val="24"/>
        </w:rPr>
      </w:pPr>
      <w:r w:rsidRPr="00C04A4C">
        <w:rPr>
          <w:sz w:val="24"/>
        </w:rPr>
        <w:t>RSSI</w:t>
      </w:r>
      <w:r>
        <w:rPr>
          <w:sz w:val="24"/>
        </w:rPr>
        <w:tab/>
      </w:r>
      <w:r>
        <w:rPr>
          <w:sz w:val="24"/>
        </w:rPr>
        <w:tab/>
      </w:r>
      <w:r w:rsidRPr="00C04A4C">
        <w:rPr>
          <w:sz w:val="24"/>
        </w:rPr>
        <w:t xml:space="preserve">is the RSSI </w:t>
      </w:r>
      <w:ins w:id="20" w:author="Matthew Fischer" w:date="2015-08-31T15:06:00Z">
        <w:r>
          <w:rPr>
            <w:sz w:val="24"/>
          </w:rPr>
          <w:t xml:space="preserve">(in </w:t>
        </w:r>
        <w:proofErr w:type="spellStart"/>
        <w:r>
          <w:rPr>
            <w:sz w:val="24"/>
          </w:rPr>
          <w:t>dBm</w:t>
        </w:r>
        <w:proofErr w:type="spellEnd"/>
        <w:r>
          <w:rPr>
            <w:sz w:val="24"/>
          </w:rPr>
          <w:t xml:space="preserve">) </w:t>
        </w:r>
      </w:ins>
      <w:r w:rsidRPr="00C04A4C">
        <w:rPr>
          <w:sz w:val="24"/>
        </w:rPr>
        <w:t>of Beacon or Probe Response frames received from the STA with the</w:t>
      </w:r>
      <w:r>
        <w:rPr>
          <w:sz w:val="24"/>
        </w:rPr>
        <w:t xml:space="preserve"> </w:t>
      </w:r>
      <w:r w:rsidRPr="00C04A4C">
        <w:rPr>
          <w:sz w:val="24"/>
        </w:rPr>
        <w:t xml:space="preserve">MAC address that matches the </w:t>
      </w:r>
      <w:proofErr w:type="spellStart"/>
      <w:r w:rsidRPr="00C04A4C">
        <w:rPr>
          <w:sz w:val="24"/>
        </w:rPr>
        <w:t>PeerMACAddress</w:t>
      </w:r>
      <w:proofErr w:type="spellEnd"/>
      <w:r w:rsidRPr="00C04A4C">
        <w:rPr>
          <w:sz w:val="24"/>
        </w:rPr>
        <w:t xml:space="preserve"> in the MLME-ESTIMATED-THROUGHPUT.</w:t>
      </w:r>
      <w:r>
        <w:rPr>
          <w:sz w:val="24"/>
        </w:rPr>
        <w:t xml:space="preserve"> </w:t>
      </w:r>
      <w:proofErr w:type="gramStart"/>
      <w:r>
        <w:rPr>
          <w:sz w:val="24"/>
        </w:rPr>
        <w:t>request</w:t>
      </w:r>
      <w:proofErr w:type="gramEnd"/>
      <w:r>
        <w:rPr>
          <w:sz w:val="24"/>
        </w:rPr>
        <w:t xml:space="preserve"> primitive</w:t>
      </w:r>
    </w:p>
    <w:p w14:paraId="41D7305C" w14:textId="77777777" w:rsidR="00C04A4C" w:rsidRPr="00C04A4C" w:rsidRDefault="00C04A4C" w:rsidP="00C04A4C">
      <w:pPr>
        <w:rPr>
          <w:sz w:val="24"/>
        </w:rPr>
      </w:pPr>
    </w:p>
    <w:p w14:paraId="29A9873F" w14:textId="52940597" w:rsidR="00C04A4C" w:rsidRDefault="00C04A4C" w:rsidP="00C04A4C">
      <w:pPr>
        <w:ind w:left="720" w:hanging="720"/>
        <w:rPr>
          <w:sz w:val="24"/>
        </w:rPr>
      </w:pPr>
      <w:proofErr w:type="spellStart"/>
      <w:r w:rsidRPr="00C04A4C">
        <w:rPr>
          <w:sz w:val="24"/>
        </w:rPr>
        <w:t>P_adjust</w:t>
      </w:r>
      <w:proofErr w:type="spellEnd"/>
      <w:r w:rsidRPr="00C04A4C">
        <w:rPr>
          <w:sz w:val="24"/>
        </w:rPr>
        <w:t xml:space="preserve"> </w:t>
      </w:r>
      <w:r>
        <w:rPr>
          <w:sz w:val="24"/>
        </w:rPr>
        <w:tab/>
      </w:r>
      <w:r w:rsidRPr="00C04A4C">
        <w:rPr>
          <w:sz w:val="24"/>
        </w:rPr>
        <w:t xml:space="preserve">is the implementation specific power adjustment parameter </w:t>
      </w:r>
      <w:ins w:id="21" w:author="Matthew Fischer" w:date="2015-08-31T15:06:00Z">
        <w:r>
          <w:rPr>
            <w:sz w:val="24"/>
          </w:rPr>
          <w:t xml:space="preserve">(in </w:t>
        </w:r>
        <w:proofErr w:type="spellStart"/>
        <w:r>
          <w:rPr>
            <w:sz w:val="24"/>
          </w:rPr>
          <w:t>dBm</w:t>
        </w:r>
        <w:proofErr w:type="spellEnd"/>
        <w:r>
          <w:rPr>
            <w:sz w:val="24"/>
          </w:rPr>
          <w:t xml:space="preserve">) </w:t>
        </w:r>
      </w:ins>
      <w:r w:rsidRPr="00C04A4C">
        <w:rPr>
          <w:sz w:val="24"/>
        </w:rPr>
        <w:t>used to convert RSSI</w:t>
      </w:r>
      <w:r>
        <w:rPr>
          <w:sz w:val="24"/>
        </w:rPr>
        <w:t xml:space="preserve"> </w:t>
      </w:r>
      <w:r w:rsidRPr="00C04A4C">
        <w:rPr>
          <w:sz w:val="24"/>
        </w:rPr>
        <w:t>into SNR, as well as take into account potential TX power differences between Beacon/Probe</w:t>
      </w:r>
      <w:r>
        <w:rPr>
          <w:sz w:val="24"/>
        </w:rPr>
        <w:t xml:space="preserve"> </w:t>
      </w:r>
      <w:r w:rsidRPr="00C04A4C">
        <w:rPr>
          <w:sz w:val="24"/>
        </w:rPr>
        <w:t>Response frames to data frames. The nominal value is 88 if the Beacon or Probe Response</w:t>
      </w:r>
      <w:r>
        <w:rPr>
          <w:sz w:val="24"/>
        </w:rPr>
        <w:t xml:space="preserve"> </w:t>
      </w:r>
      <w:r w:rsidRPr="00C04A4C">
        <w:rPr>
          <w:sz w:val="24"/>
        </w:rPr>
        <w:t>frames were received using DSSS or CCK rate, and 86 otherwise.</w:t>
      </w:r>
    </w:p>
    <w:p w14:paraId="5F967948" w14:textId="77777777" w:rsidR="00794EF6" w:rsidRDefault="00794EF6" w:rsidP="002E12D1">
      <w:pPr>
        <w:rPr>
          <w:sz w:val="24"/>
        </w:rPr>
      </w:pP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66CE7" w14:textId="77777777" w:rsidR="006B66E0" w:rsidRDefault="006B66E0">
      <w:r>
        <w:separator/>
      </w:r>
    </w:p>
  </w:endnote>
  <w:endnote w:type="continuationSeparator" w:id="0">
    <w:p w14:paraId="000BC712" w14:textId="77777777" w:rsidR="006B66E0" w:rsidRDefault="006B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052D3E" w:rsidRDefault="006B66E0">
    <w:pPr>
      <w:pStyle w:val="Footer"/>
      <w:tabs>
        <w:tab w:val="clear" w:pos="6480"/>
        <w:tab w:val="center" w:pos="4680"/>
        <w:tab w:val="right" w:pos="9360"/>
      </w:tabs>
    </w:pPr>
    <w:r>
      <w:fldChar w:fldCharType="begin"/>
    </w:r>
    <w:r>
      <w:instrText xml:space="preserve"> SUBJECT  \* MERGEFORMAT </w:instrText>
    </w:r>
    <w:r>
      <w:fldChar w:fldCharType="separate"/>
    </w:r>
    <w:r w:rsidR="00052D3E">
      <w:t>Submission</w:t>
    </w:r>
    <w:r>
      <w:fldChar w:fldCharType="end"/>
    </w:r>
    <w:r w:rsidR="00052D3E">
      <w:tab/>
      <w:t xml:space="preserve">page </w:t>
    </w:r>
    <w:r w:rsidR="00052D3E">
      <w:fldChar w:fldCharType="begin"/>
    </w:r>
    <w:r w:rsidR="00052D3E">
      <w:instrText xml:space="preserve">page </w:instrText>
    </w:r>
    <w:r w:rsidR="00052D3E">
      <w:fldChar w:fldCharType="separate"/>
    </w:r>
    <w:r w:rsidR="003837D0">
      <w:rPr>
        <w:noProof/>
      </w:rPr>
      <w:t>1</w:t>
    </w:r>
    <w:r w:rsidR="00052D3E">
      <w:fldChar w:fldCharType="end"/>
    </w:r>
    <w:r w:rsidR="00052D3E">
      <w:tab/>
    </w:r>
    <w:r>
      <w:fldChar w:fldCharType="begin"/>
    </w:r>
    <w:r>
      <w:instrText xml:space="preserve"> COMMENTS  \* MERGEFORMAT </w:instrText>
    </w:r>
    <w:r>
      <w:fldChar w:fldCharType="separate"/>
    </w:r>
    <w:r w:rsidR="00052D3E">
      <w:t>Matthew Fischer, Broadcom</w:t>
    </w:r>
    <w:r>
      <w:fldChar w:fldCharType="end"/>
    </w:r>
  </w:p>
  <w:p w14:paraId="68B64819" w14:textId="77777777" w:rsidR="00052D3E" w:rsidRDefault="00052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594D6" w14:textId="77777777" w:rsidR="006B66E0" w:rsidRDefault="006B66E0">
      <w:r>
        <w:separator/>
      </w:r>
    </w:p>
  </w:footnote>
  <w:footnote w:type="continuationSeparator" w:id="0">
    <w:p w14:paraId="03EEFE59" w14:textId="77777777" w:rsidR="006B66E0" w:rsidRDefault="006B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052D3E" w:rsidRDefault="006B66E0">
    <w:pPr>
      <w:pStyle w:val="Header"/>
      <w:tabs>
        <w:tab w:val="clear" w:pos="6480"/>
        <w:tab w:val="center" w:pos="4680"/>
        <w:tab w:val="right" w:pos="9360"/>
      </w:tabs>
    </w:pPr>
    <w:r>
      <w:fldChar w:fldCharType="begin"/>
    </w:r>
    <w:r>
      <w:instrText xml:space="preserve"> KEYWORDS  \* MERGEFORMAT </w:instrText>
    </w:r>
    <w:r>
      <w:fldChar w:fldCharType="separate"/>
    </w:r>
    <w:r w:rsidR="00AB06DA">
      <w:t>September 2015</w:t>
    </w:r>
    <w:r>
      <w:fldChar w:fldCharType="end"/>
    </w:r>
    <w:r w:rsidR="00052D3E">
      <w:tab/>
    </w:r>
    <w:r w:rsidR="00052D3E">
      <w:tab/>
    </w:r>
    <w:r>
      <w:fldChar w:fldCharType="begin"/>
    </w:r>
    <w:r>
      <w:instrText xml:space="preserve"> TITLE  \* MERGEFORMAT </w:instrText>
    </w:r>
    <w:r>
      <w:fldChar w:fldCharType="separate"/>
    </w:r>
    <w:r w:rsidR="00AB06DA">
      <w:t>doc.: IEEE 802.11-15/1022r0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5E4C"/>
    <w:multiLevelType w:val="hybridMultilevel"/>
    <w:tmpl w:val="972C0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D3E"/>
    <w:rsid w:val="00052FFA"/>
    <w:rsid w:val="000637DD"/>
    <w:rsid w:val="000657D2"/>
    <w:rsid w:val="00070FD0"/>
    <w:rsid w:val="0007145F"/>
    <w:rsid w:val="00075E3D"/>
    <w:rsid w:val="000778A6"/>
    <w:rsid w:val="00080D83"/>
    <w:rsid w:val="0008254C"/>
    <w:rsid w:val="00083F34"/>
    <w:rsid w:val="0008544A"/>
    <w:rsid w:val="000A7261"/>
    <w:rsid w:val="000A7EBE"/>
    <w:rsid w:val="000B722A"/>
    <w:rsid w:val="000B7BB2"/>
    <w:rsid w:val="000C11CE"/>
    <w:rsid w:val="000C1B87"/>
    <w:rsid w:val="000C74C2"/>
    <w:rsid w:val="000E0841"/>
    <w:rsid w:val="000E1C3C"/>
    <w:rsid w:val="000F263E"/>
    <w:rsid w:val="000F2FD0"/>
    <w:rsid w:val="000F71E8"/>
    <w:rsid w:val="000F76FE"/>
    <w:rsid w:val="001106CD"/>
    <w:rsid w:val="00112943"/>
    <w:rsid w:val="00121EC4"/>
    <w:rsid w:val="001227D4"/>
    <w:rsid w:val="001240B9"/>
    <w:rsid w:val="001252C7"/>
    <w:rsid w:val="00127669"/>
    <w:rsid w:val="001306E1"/>
    <w:rsid w:val="00133D60"/>
    <w:rsid w:val="00140432"/>
    <w:rsid w:val="00143F50"/>
    <w:rsid w:val="001503A8"/>
    <w:rsid w:val="001544B5"/>
    <w:rsid w:val="00154FE3"/>
    <w:rsid w:val="001577A8"/>
    <w:rsid w:val="00161EC6"/>
    <w:rsid w:val="00162B6D"/>
    <w:rsid w:val="00163E33"/>
    <w:rsid w:val="001712D4"/>
    <w:rsid w:val="00174DED"/>
    <w:rsid w:val="00176E64"/>
    <w:rsid w:val="0018592D"/>
    <w:rsid w:val="001A2D9C"/>
    <w:rsid w:val="001A687C"/>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139CF"/>
    <w:rsid w:val="00223ACA"/>
    <w:rsid w:val="00240B53"/>
    <w:rsid w:val="0024114A"/>
    <w:rsid w:val="00254C17"/>
    <w:rsid w:val="002650DE"/>
    <w:rsid w:val="00275E9D"/>
    <w:rsid w:val="002760C7"/>
    <w:rsid w:val="0027782D"/>
    <w:rsid w:val="002838B1"/>
    <w:rsid w:val="002861C3"/>
    <w:rsid w:val="0029020B"/>
    <w:rsid w:val="0029130E"/>
    <w:rsid w:val="002927E5"/>
    <w:rsid w:val="002B1577"/>
    <w:rsid w:val="002C6648"/>
    <w:rsid w:val="002C672F"/>
    <w:rsid w:val="002C71E4"/>
    <w:rsid w:val="002D44BE"/>
    <w:rsid w:val="002D5401"/>
    <w:rsid w:val="002D6163"/>
    <w:rsid w:val="002E12D1"/>
    <w:rsid w:val="002E6E7C"/>
    <w:rsid w:val="002F3F67"/>
    <w:rsid w:val="002F509D"/>
    <w:rsid w:val="002F682F"/>
    <w:rsid w:val="00303F3C"/>
    <w:rsid w:val="00304CBA"/>
    <w:rsid w:val="00310BFC"/>
    <w:rsid w:val="0031128C"/>
    <w:rsid w:val="00311846"/>
    <w:rsid w:val="00312D2C"/>
    <w:rsid w:val="0032094E"/>
    <w:rsid w:val="00321762"/>
    <w:rsid w:val="003250C3"/>
    <w:rsid w:val="00331E20"/>
    <w:rsid w:val="003338E9"/>
    <w:rsid w:val="00335D75"/>
    <w:rsid w:val="00336A56"/>
    <w:rsid w:val="00336CCD"/>
    <w:rsid w:val="00344004"/>
    <w:rsid w:val="00344B56"/>
    <w:rsid w:val="00346FDE"/>
    <w:rsid w:val="003477DD"/>
    <w:rsid w:val="00350BE2"/>
    <w:rsid w:val="00351170"/>
    <w:rsid w:val="0035241D"/>
    <w:rsid w:val="00363FCC"/>
    <w:rsid w:val="00372CCE"/>
    <w:rsid w:val="00374699"/>
    <w:rsid w:val="00376187"/>
    <w:rsid w:val="00377FAE"/>
    <w:rsid w:val="003837D0"/>
    <w:rsid w:val="00387ABC"/>
    <w:rsid w:val="003973C3"/>
    <w:rsid w:val="003A3A3F"/>
    <w:rsid w:val="003A5425"/>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3A0C"/>
    <w:rsid w:val="0047563A"/>
    <w:rsid w:val="00494F12"/>
    <w:rsid w:val="00495901"/>
    <w:rsid w:val="004A42ED"/>
    <w:rsid w:val="004B1DDF"/>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0A6D"/>
    <w:rsid w:val="00574463"/>
    <w:rsid w:val="005835FC"/>
    <w:rsid w:val="00583BCD"/>
    <w:rsid w:val="00584886"/>
    <w:rsid w:val="00585B61"/>
    <w:rsid w:val="00590118"/>
    <w:rsid w:val="00591366"/>
    <w:rsid w:val="0059488E"/>
    <w:rsid w:val="005A1D9F"/>
    <w:rsid w:val="005A351B"/>
    <w:rsid w:val="005A53EE"/>
    <w:rsid w:val="005A5EBD"/>
    <w:rsid w:val="005A7ECE"/>
    <w:rsid w:val="005C0095"/>
    <w:rsid w:val="005C52D2"/>
    <w:rsid w:val="005C6E36"/>
    <w:rsid w:val="005C7027"/>
    <w:rsid w:val="005D3823"/>
    <w:rsid w:val="005E4554"/>
    <w:rsid w:val="0060002F"/>
    <w:rsid w:val="00607D86"/>
    <w:rsid w:val="00613E2C"/>
    <w:rsid w:val="0062440B"/>
    <w:rsid w:val="00633C98"/>
    <w:rsid w:val="00647937"/>
    <w:rsid w:val="00652A69"/>
    <w:rsid w:val="0066682C"/>
    <w:rsid w:val="006713D8"/>
    <w:rsid w:val="0068474C"/>
    <w:rsid w:val="006848BB"/>
    <w:rsid w:val="00686AAB"/>
    <w:rsid w:val="00690B96"/>
    <w:rsid w:val="00692A42"/>
    <w:rsid w:val="00695FC4"/>
    <w:rsid w:val="006A00CC"/>
    <w:rsid w:val="006A3EA9"/>
    <w:rsid w:val="006B12C6"/>
    <w:rsid w:val="006B1AFA"/>
    <w:rsid w:val="006B4010"/>
    <w:rsid w:val="006B66E0"/>
    <w:rsid w:val="006C0727"/>
    <w:rsid w:val="006C2001"/>
    <w:rsid w:val="006C3210"/>
    <w:rsid w:val="006D3A3B"/>
    <w:rsid w:val="006D6C64"/>
    <w:rsid w:val="006E145F"/>
    <w:rsid w:val="006F193C"/>
    <w:rsid w:val="006F35B8"/>
    <w:rsid w:val="00701C3A"/>
    <w:rsid w:val="00703988"/>
    <w:rsid w:val="007051F6"/>
    <w:rsid w:val="00707353"/>
    <w:rsid w:val="00707BCC"/>
    <w:rsid w:val="007137DC"/>
    <w:rsid w:val="0071521B"/>
    <w:rsid w:val="007156BB"/>
    <w:rsid w:val="00715E7C"/>
    <w:rsid w:val="00721427"/>
    <w:rsid w:val="00721583"/>
    <w:rsid w:val="00722141"/>
    <w:rsid w:val="00722155"/>
    <w:rsid w:val="0072415B"/>
    <w:rsid w:val="00726B25"/>
    <w:rsid w:val="00727C18"/>
    <w:rsid w:val="007304BD"/>
    <w:rsid w:val="00740D8A"/>
    <w:rsid w:val="00741184"/>
    <w:rsid w:val="007455C9"/>
    <w:rsid w:val="00745DC8"/>
    <w:rsid w:val="007507C2"/>
    <w:rsid w:val="00750930"/>
    <w:rsid w:val="00752F7E"/>
    <w:rsid w:val="007563CF"/>
    <w:rsid w:val="00770572"/>
    <w:rsid w:val="00775534"/>
    <w:rsid w:val="00777ED6"/>
    <w:rsid w:val="007804FD"/>
    <w:rsid w:val="00794DC9"/>
    <w:rsid w:val="00794EF6"/>
    <w:rsid w:val="007970AB"/>
    <w:rsid w:val="007A4F9A"/>
    <w:rsid w:val="007A56F2"/>
    <w:rsid w:val="007A6D4E"/>
    <w:rsid w:val="007B0279"/>
    <w:rsid w:val="007B1988"/>
    <w:rsid w:val="007B7ED7"/>
    <w:rsid w:val="007C100A"/>
    <w:rsid w:val="007C4762"/>
    <w:rsid w:val="007D0227"/>
    <w:rsid w:val="007D3220"/>
    <w:rsid w:val="007E242E"/>
    <w:rsid w:val="007E50ED"/>
    <w:rsid w:val="007F43EE"/>
    <w:rsid w:val="007F5F10"/>
    <w:rsid w:val="00806660"/>
    <w:rsid w:val="00810F2D"/>
    <w:rsid w:val="00812740"/>
    <w:rsid w:val="008150E3"/>
    <w:rsid w:val="008176F9"/>
    <w:rsid w:val="00820BC0"/>
    <w:rsid w:val="00827690"/>
    <w:rsid w:val="008371DB"/>
    <w:rsid w:val="00850D3D"/>
    <w:rsid w:val="00864998"/>
    <w:rsid w:val="00881737"/>
    <w:rsid w:val="00881A09"/>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46B68"/>
    <w:rsid w:val="00950CEF"/>
    <w:rsid w:val="00953225"/>
    <w:rsid w:val="0095370F"/>
    <w:rsid w:val="00954D46"/>
    <w:rsid w:val="009562DC"/>
    <w:rsid w:val="00965B3E"/>
    <w:rsid w:val="00984223"/>
    <w:rsid w:val="009B2798"/>
    <w:rsid w:val="009C0A09"/>
    <w:rsid w:val="009F18BC"/>
    <w:rsid w:val="009F38D6"/>
    <w:rsid w:val="00A01BC0"/>
    <w:rsid w:val="00A02721"/>
    <w:rsid w:val="00A06085"/>
    <w:rsid w:val="00A142B0"/>
    <w:rsid w:val="00A1547E"/>
    <w:rsid w:val="00A243A3"/>
    <w:rsid w:val="00A264C3"/>
    <w:rsid w:val="00A34E8B"/>
    <w:rsid w:val="00A36B3E"/>
    <w:rsid w:val="00A45841"/>
    <w:rsid w:val="00A74BC9"/>
    <w:rsid w:val="00A80860"/>
    <w:rsid w:val="00A86A47"/>
    <w:rsid w:val="00A86D8E"/>
    <w:rsid w:val="00A8799A"/>
    <w:rsid w:val="00A879D4"/>
    <w:rsid w:val="00AA427C"/>
    <w:rsid w:val="00AB06DA"/>
    <w:rsid w:val="00AB1D2B"/>
    <w:rsid w:val="00AB23AB"/>
    <w:rsid w:val="00AB3F01"/>
    <w:rsid w:val="00AC42ED"/>
    <w:rsid w:val="00AC65C2"/>
    <w:rsid w:val="00AC7496"/>
    <w:rsid w:val="00AD6818"/>
    <w:rsid w:val="00AE020A"/>
    <w:rsid w:val="00AF15E6"/>
    <w:rsid w:val="00AF170F"/>
    <w:rsid w:val="00AF677A"/>
    <w:rsid w:val="00B0029A"/>
    <w:rsid w:val="00B11356"/>
    <w:rsid w:val="00B1773A"/>
    <w:rsid w:val="00B17A14"/>
    <w:rsid w:val="00B21C76"/>
    <w:rsid w:val="00B21F98"/>
    <w:rsid w:val="00B30C7C"/>
    <w:rsid w:val="00B322AE"/>
    <w:rsid w:val="00B32FBE"/>
    <w:rsid w:val="00B33DF4"/>
    <w:rsid w:val="00B36DD1"/>
    <w:rsid w:val="00B559CC"/>
    <w:rsid w:val="00B57181"/>
    <w:rsid w:val="00B6153C"/>
    <w:rsid w:val="00B62A42"/>
    <w:rsid w:val="00B66B6F"/>
    <w:rsid w:val="00B66FF2"/>
    <w:rsid w:val="00B7203A"/>
    <w:rsid w:val="00B77C07"/>
    <w:rsid w:val="00B94F44"/>
    <w:rsid w:val="00B97E3E"/>
    <w:rsid w:val="00BA0BBF"/>
    <w:rsid w:val="00BA0D7B"/>
    <w:rsid w:val="00BA1ED7"/>
    <w:rsid w:val="00BA1FB5"/>
    <w:rsid w:val="00BA2070"/>
    <w:rsid w:val="00BA2CBC"/>
    <w:rsid w:val="00BA652E"/>
    <w:rsid w:val="00BA74D8"/>
    <w:rsid w:val="00BB455A"/>
    <w:rsid w:val="00BC2C4F"/>
    <w:rsid w:val="00BC4FC5"/>
    <w:rsid w:val="00BD1458"/>
    <w:rsid w:val="00BD3169"/>
    <w:rsid w:val="00BD482E"/>
    <w:rsid w:val="00BE489B"/>
    <w:rsid w:val="00BE68C2"/>
    <w:rsid w:val="00BE6D74"/>
    <w:rsid w:val="00BE782B"/>
    <w:rsid w:val="00C020A5"/>
    <w:rsid w:val="00C04A4C"/>
    <w:rsid w:val="00C1356A"/>
    <w:rsid w:val="00C1395F"/>
    <w:rsid w:val="00C1543F"/>
    <w:rsid w:val="00C167F7"/>
    <w:rsid w:val="00C422F2"/>
    <w:rsid w:val="00C4635C"/>
    <w:rsid w:val="00C46F59"/>
    <w:rsid w:val="00C515F4"/>
    <w:rsid w:val="00C5345B"/>
    <w:rsid w:val="00C74CDC"/>
    <w:rsid w:val="00C77FFA"/>
    <w:rsid w:val="00C877FE"/>
    <w:rsid w:val="00C962AB"/>
    <w:rsid w:val="00CA09B2"/>
    <w:rsid w:val="00CB06B5"/>
    <w:rsid w:val="00CD2DFA"/>
    <w:rsid w:val="00CD32B2"/>
    <w:rsid w:val="00CE4624"/>
    <w:rsid w:val="00CE5C85"/>
    <w:rsid w:val="00CE68BE"/>
    <w:rsid w:val="00D06424"/>
    <w:rsid w:val="00D11E48"/>
    <w:rsid w:val="00D23A5E"/>
    <w:rsid w:val="00D3437C"/>
    <w:rsid w:val="00D34610"/>
    <w:rsid w:val="00D40E32"/>
    <w:rsid w:val="00D457A3"/>
    <w:rsid w:val="00D46227"/>
    <w:rsid w:val="00D4689C"/>
    <w:rsid w:val="00D5195D"/>
    <w:rsid w:val="00D51DA1"/>
    <w:rsid w:val="00D520F2"/>
    <w:rsid w:val="00D53445"/>
    <w:rsid w:val="00D62CD0"/>
    <w:rsid w:val="00D64BD1"/>
    <w:rsid w:val="00D64F3B"/>
    <w:rsid w:val="00D71E5A"/>
    <w:rsid w:val="00D86871"/>
    <w:rsid w:val="00D972A5"/>
    <w:rsid w:val="00D97805"/>
    <w:rsid w:val="00DA736C"/>
    <w:rsid w:val="00DA7A90"/>
    <w:rsid w:val="00DB15A8"/>
    <w:rsid w:val="00DB46C4"/>
    <w:rsid w:val="00DB4715"/>
    <w:rsid w:val="00DC47B5"/>
    <w:rsid w:val="00DC5056"/>
    <w:rsid w:val="00DC5A7B"/>
    <w:rsid w:val="00DC6F69"/>
    <w:rsid w:val="00DC7306"/>
    <w:rsid w:val="00DD4275"/>
    <w:rsid w:val="00DD5AC9"/>
    <w:rsid w:val="00DD688F"/>
    <w:rsid w:val="00DD7E24"/>
    <w:rsid w:val="00DE6E60"/>
    <w:rsid w:val="00DF35EE"/>
    <w:rsid w:val="00DF6277"/>
    <w:rsid w:val="00DF7318"/>
    <w:rsid w:val="00E02C82"/>
    <w:rsid w:val="00E06B86"/>
    <w:rsid w:val="00E13521"/>
    <w:rsid w:val="00E16B70"/>
    <w:rsid w:val="00E26BAD"/>
    <w:rsid w:val="00E34F08"/>
    <w:rsid w:val="00E37B17"/>
    <w:rsid w:val="00E42653"/>
    <w:rsid w:val="00E44458"/>
    <w:rsid w:val="00E50C0C"/>
    <w:rsid w:val="00E54D28"/>
    <w:rsid w:val="00E54FD0"/>
    <w:rsid w:val="00E67837"/>
    <w:rsid w:val="00E70536"/>
    <w:rsid w:val="00EA361D"/>
    <w:rsid w:val="00EA6762"/>
    <w:rsid w:val="00EB745A"/>
    <w:rsid w:val="00EC0B68"/>
    <w:rsid w:val="00EC23ED"/>
    <w:rsid w:val="00ED2CBB"/>
    <w:rsid w:val="00ED7DE9"/>
    <w:rsid w:val="00EE2D26"/>
    <w:rsid w:val="00EE749F"/>
    <w:rsid w:val="00EF2125"/>
    <w:rsid w:val="00EF3096"/>
    <w:rsid w:val="00EF531A"/>
    <w:rsid w:val="00EF5FDA"/>
    <w:rsid w:val="00EF621B"/>
    <w:rsid w:val="00F022E8"/>
    <w:rsid w:val="00F17E3E"/>
    <w:rsid w:val="00F20FB8"/>
    <w:rsid w:val="00F22607"/>
    <w:rsid w:val="00F3192C"/>
    <w:rsid w:val="00F31AD1"/>
    <w:rsid w:val="00F31E37"/>
    <w:rsid w:val="00F43C5A"/>
    <w:rsid w:val="00F43E74"/>
    <w:rsid w:val="00F63A8F"/>
    <w:rsid w:val="00F63BB2"/>
    <w:rsid w:val="00F64A59"/>
    <w:rsid w:val="00F80317"/>
    <w:rsid w:val="00F9174D"/>
    <w:rsid w:val="00F93D78"/>
    <w:rsid w:val="00F94D0E"/>
    <w:rsid w:val="00FA03F7"/>
    <w:rsid w:val="00FB21A5"/>
    <w:rsid w:val="00FC306B"/>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1A3F-0731-44C5-8966-9269CB6C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802.11-15/0653r3</vt:lpstr>
    </vt:vector>
  </TitlesOfParts>
  <Company>Some Company</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802.11-15/1022r0</dc:title>
  <dc:subject>Submission</dc:subject>
  <dc:creator>Matthew Fischer</dc:creator>
  <cp:keywords>September 2015</cp:keywords>
  <dc:description>Matthew Fischer, Broadcom</dc:description>
  <cp:lastModifiedBy>Matthew Fischer</cp:lastModifiedBy>
  <cp:revision>20</cp:revision>
  <cp:lastPrinted>2015-01-13T19:08:00Z</cp:lastPrinted>
  <dcterms:created xsi:type="dcterms:W3CDTF">2015-08-31T18:37:00Z</dcterms:created>
  <dcterms:modified xsi:type="dcterms:W3CDTF">2015-08-31T23:12:00Z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