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2F07BE19" w:rsidR="00CA09B2" w:rsidRPr="006F2024" w:rsidRDefault="00E87F1F">
            <w:pPr>
              <w:pStyle w:val="T2"/>
              <w:rPr>
                <w:lang w:val="en-US"/>
              </w:rPr>
            </w:pPr>
            <w:r>
              <w:rPr>
                <w:lang w:val="en-US"/>
              </w:rPr>
              <w:t>Proposed resolution to CID 5072</w:t>
            </w:r>
          </w:p>
        </w:tc>
      </w:tr>
      <w:tr w:rsidR="00CA09B2" w:rsidRPr="006F2024" w14:paraId="391CF69B" w14:textId="77777777" w:rsidTr="00516B66">
        <w:trPr>
          <w:trHeight w:val="359"/>
          <w:jc w:val="center"/>
        </w:trPr>
        <w:tc>
          <w:tcPr>
            <w:tcW w:w="9671" w:type="dxa"/>
            <w:gridSpan w:val="5"/>
            <w:vAlign w:val="center"/>
          </w:tcPr>
          <w:p w14:paraId="2E45716C" w14:textId="582CDD10"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72B75">
              <w:rPr>
                <w:b w:val="0"/>
                <w:sz w:val="20"/>
                <w:lang w:val="en-US"/>
              </w:rPr>
              <w:t>5</w:t>
            </w:r>
            <w:r w:rsidR="0092449C" w:rsidRPr="006F2024">
              <w:rPr>
                <w:b w:val="0"/>
                <w:sz w:val="20"/>
                <w:lang w:val="en-US"/>
              </w:rPr>
              <w:t>-</w:t>
            </w:r>
            <w:r w:rsidR="001F33F8">
              <w:rPr>
                <w:b w:val="0"/>
                <w:sz w:val="20"/>
                <w:lang w:val="en-US"/>
              </w:rPr>
              <w:t>08</w:t>
            </w:r>
            <w:r w:rsidR="0049207F" w:rsidRPr="006F2024">
              <w:rPr>
                <w:b w:val="0"/>
                <w:sz w:val="20"/>
                <w:lang w:val="en-US"/>
              </w:rPr>
              <w:t>-</w:t>
            </w:r>
            <w:r w:rsidR="001F33F8">
              <w:rPr>
                <w:b w:val="0"/>
                <w:sz w:val="20"/>
                <w:lang w:val="en-US"/>
              </w:rPr>
              <w:t>28</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77777777"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14:paraId="5CA3785A" w14:textId="77777777" w:rsidR="00CA09B2" w:rsidRPr="006F2024" w:rsidRDefault="006C16D1">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14:anchorId="4944D25E" wp14:editId="1F8CF09C">
                <wp:simplePos x="0" y="0"/>
                <wp:positionH relativeFrom="column">
                  <wp:posOffset>277045</wp:posOffset>
                </wp:positionH>
                <wp:positionV relativeFrom="paragraph">
                  <wp:posOffset>172581</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586870" w:rsidRDefault="00586870">
                            <w:pPr>
                              <w:pStyle w:val="T1"/>
                              <w:spacing w:after="120"/>
                            </w:pPr>
                            <w:r>
                              <w:t>Abstract</w:t>
                            </w:r>
                          </w:p>
                          <w:p w14:paraId="652EB0E4" w14:textId="42F5CB57" w:rsidR="00586870" w:rsidRDefault="00586870" w:rsidP="006E3997">
                            <w:pPr>
                              <w:rPr>
                                <w:ins w:id="0" w:author="Stephen McCann" w:date="2015-06-19T19:12:00Z"/>
                              </w:rPr>
                            </w:pPr>
                            <w:r>
                              <w:t>This uses Draft P802.11REVmc_D4.0.pdf as a baseline.</w:t>
                            </w:r>
                          </w:p>
                          <w:p w14:paraId="17517519" w14:textId="77777777" w:rsidR="00586870" w:rsidRDefault="00586870" w:rsidP="006E3997"/>
                          <w:p w14:paraId="2B05F090" w14:textId="79D038CC" w:rsidR="00586870" w:rsidRDefault="00586870" w:rsidP="006E3997">
                            <w:r>
                              <w:t xml:space="preserve">This </w:t>
                            </w:r>
                            <w:r w:rsidR="001F33F8">
                              <w:t xml:space="preserve">submission </w:t>
                            </w:r>
                            <w:r>
                              <w:t>propose</w:t>
                            </w:r>
                            <w:r w:rsidR="001F33F8">
                              <w:t>s</w:t>
                            </w:r>
                            <w:r>
                              <w:t xml:space="preserve"> a resolution to CIDs 5072:</w:t>
                            </w:r>
                          </w:p>
                          <w:p w14:paraId="3C991905" w14:textId="77777777" w:rsidR="00586870" w:rsidRDefault="00586870" w:rsidP="006E3997"/>
                          <w:p w14:paraId="347C4B77" w14:textId="77777777" w:rsidR="00586870" w:rsidRPr="007E42F9" w:rsidRDefault="00586870" w:rsidP="006E3997">
                            <w:pPr>
                              <w:rPr>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pt;margin-top:13.6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" stroked="f">
                <v:textbox>
                  <w:txbxContent>
                    <w:p w14:paraId="36A3DCE2" w14:textId="77777777" w:rsidR="00586870" w:rsidRDefault="00586870">
                      <w:pPr>
                        <w:pStyle w:val="T1"/>
                        <w:spacing w:after="120"/>
                      </w:pPr>
                      <w:r>
                        <w:t>Abstract</w:t>
                      </w:r>
                    </w:p>
                    <w:p w14:paraId="652EB0E4" w14:textId="42F5CB57" w:rsidR="00586870" w:rsidRDefault="00586870" w:rsidP="006E3997">
                      <w:pPr>
                        <w:rPr>
                          <w:ins w:id="1" w:author="Stephen McCann" w:date="2015-06-19T19:12:00Z"/>
                        </w:rPr>
                      </w:pPr>
                      <w:r>
                        <w:t>This uses Draft P802.11REVmc_D4.0.pdf as a baseline.</w:t>
                      </w:r>
                    </w:p>
                    <w:p w14:paraId="17517519" w14:textId="77777777" w:rsidR="00586870" w:rsidRDefault="00586870" w:rsidP="006E3997"/>
                    <w:p w14:paraId="2B05F090" w14:textId="79D038CC" w:rsidR="00586870" w:rsidRDefault="00586870" w:rsidP="006E3997">
                      <w:r>
                        <w:t xml:space="preserve">This </w:t>
                      </w:r>
                      <w:r w:rsidR="001F33F8">
                        <w:t xml:space="preserve">submission </w:t>
                      </w:r>
                      <w:r>
                        <w:t>propose</w:t>
                      </w:r>
                      <w:r w:rsidR="001F33F8">
                        <w:t>s</w:t>
                      </w:r>
                      <w:r>
                        <w:t xml:space="preserve"> a resolution to CIDs 5072:</w:t>
                      </w:r>
                    </w:p>
                    <w:p w14:paraId="3C991905" w14:textId="77777777" w:rsidR="00586870" w:rsidRDefault="00586870" w:rsidP="006E3997"/>
                    <w:p w14:paraId="347C4B77" w14:textId="77777777" w:rsidR="00586870" w:rsidRPr="007E42F9" w:rsidRDefault="00586870" w:rsidP="006E3997">
                      <w:pPr>
                        <w:rPr>
                          <w:szCs w:val="24"/>
                          <w:lang w:val="en-US"/>
                        </w:rPr>
                      </w:pPr>
                    </w:p>
                  </w:txbxContent>
                </v:textbox>
              </v:shape>
            </w:pict>
          </mc:Fallback>
        </mc:AlternateContent>
      </w:r>
    </w:p>
    <w:p w14:paraId="7CF74EEF" w14:textId="77777777" w:rsidR="00E87F1F" w:rsidRDefault="00CA09B2" w:rsidP="00E72CC4">
      <w:pPr>
        <w:autoSpaceDE w:val="0"/>
        <w:autoSpaceDN w:val="0"/>
        <w:adjustRightInd w:val="0"/>
        <w:rPr>
          <w:lang w:val="en-US"/>
        </w:rPr>
      </w:pPr>
      <w:r w:rsidRPr="006F2024">
        <w:rPr>
          <w:lang w:val="en-US"/>
        </w:rPr>
        <w:br w:type="page"/>
      </w:r>
    </w:p>
    <w:p w14:paraId="6215873F" w14:textId="77777777" w:rsidR="00E87F1F" w:rsidRDefault="00E87F1F" w:rsidP="00E87F1F">
      <w:pPr>
        <w:pStyle w:val="Heading2"/>
        <w:numPr>
          <w:ilvl w:val="0"/>
          <w:numId w:val="0"/>
        </w:num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539"/>
        <w:gridCol w:w="716"/>
        <w:gridCol w:w="750"/>
        <w:gridCol w:w="1877"/>
        <w:gridCol w:w="3742"/>
        <w:gridCol w:w="1094"/>
        <w:gridCol w:w="901"/>
      </w:tblGrid>
      <w:tr w:rsidR="00E87F1F" w:rsidRPr="00451321" w14:paraId="622853D4" w14:textId="77777777" w:rsidTr="00D03FD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F2629C"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BDFBFF"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A79531C"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761B1B" w14:textId="77777777" w:rsidR="00E87F1F" w:rsidRPr="00451321" w:rsidRDefault="00E87F1F" w:rsidP="00D03FDF">
            <w:pPr>
              <w:jc w:val="center"/>
              <w:rPr>
                <w:b/>
                <w:bCs/>
                <w:szCs w:val="24"/>
                <w:lang w:eastAsia="en-GB"/>
              </w:rPr>
            </w:pPr>
            <w:proofErr w:type="spellStart"/>
            <w:r w:rsidRPr="00451321">
              <w:rPr>
                <w:rFonts w:ascii="Arial" w:hAnsi="Arial" w:cs="Arial"/>
                <w:b/>
                <w:bCs/>
                <w:color w:val="000000"/>
                <w:sz w:val="20"/>
                <w:lang w:eastAsia="en-GB"/>
              </w:rPr>
              <w:t>Resn</w:t>
            </w:r>
            <w:proofErr w:type="spellEnd"/>
            <w:r w:rsidRPr="00451321">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FAD505"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CADE2F"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BA81D8"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143454" w14:textId="77777777" w:rsidR="00E87F1F" w:rsidRPr="00451321" w:rsidRDefault="00E87F1F" w:rsidP="00D03FDF">
            <w:pPr>
              <w:jc w:val="center"/>
              <w:rPr>
                <w:b/>
                <w:bCs/>
                <w:szCs w:val="24"/>
                <w:lang w:eastAsia="en-GB"/>
              </w:rPr>
            </w:pPr>
            <w:r w:rsidRPr="00451321">
              <w:rPr>
                <w:rFonts w:ascii="Arial" w:hAnsi="Arial" w:cs="Arial"/>
                <w:b/>
                <w:bCs/>
                <w:color w:val="000000"/>
                <w:sz w:val="20"/>
                <w:lang w:eastAsia="en-GB"/>
              </w:rPr>
              <w:t>Owning Ad-hoc</w:t>
            </w:r>
          </w:p>
        </w:tc>
      </w:tr>
      <w:tr w:rsidR="00E87F1F" w:rsidRPr="00451321" w14:paraId="3A0C039E" w14:textId="77777777" w:rsidTr="00D03FDF">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24D9A3" w14:textId="6B4DE3D8" w:rsidR="00E87F1F" w:rsidRPr="00E87F1F" w:rsidRDefault="00E87F1F" w:rsidP="00E87F1F">
            <w:pPr>
              <w:jc w:val="center"/>
              <w:rPr>
                <w:rFonts w:ascii="Arial" w:hAnsi="Arial" w:cs="Arial"/>
                <w:sz w:val="20"/>
                <w:lang w:eastAsia="en-GB"/>
              </w:rPr>
            </w:pPr>
            <w:r w:rsidRPr="00E87F1F">
              <w:rPr>
                <w:rFonts w:ascii="Arial" w:hAnsi="Arial" w:cs="Arial"/>
                <w:color w:val="000000"/>
                <w:sz w:val="20"/>
                <w:lang w:eastAsia="en-GB"/>
              </w:rPr>
              <w:t>5072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0BE1216" w14:textId="11A179C4" w:rsidR="00E87F1F" w:rsidRPr="00E87F1F" w:rsidRDefault="00E87F1F" w:rsidP="00D03FDF">
            <w:pPr>
              <w:jc w:val="right"/>
              <w:rPr>
                <w:rFonts w:ascii="Arial" w:hAnsi="Arial" w:cs="Arial"/>
                <w:sz w:val="20"/>
                <w:lang w:eastAsia="en-GB"/>
              </w:rPr>
            </w:pPr>
            <w:r w:rsidRPr="00E87F1F">
              <w:rPr>
                <w:rFonts w:ascii="Arial" w:hAnsi="Arial" w:cs="Arial"/>
                <w:sz w:val="20"/>
                <w:lang w:eastAsia="en-GB"/>
              </w:rPr>
              <w:t>1065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2B4FCE" w14:textId="77777777" w:rsidR="00E87F1F" w:rsidRPr="00E87F1F" w:rsidRDefault="00E87F1F" w:rsidP="00E87F1F">
            <w:pPr>
              <w:rPr>
                <w:rFonts w:ascii="Arial" w:hAnsi="Arial" w:cs="Arial"/>
                <w:sz w:val="20"/>
              </w:rPr>
            </w:pPr>
            <w:r w:rsidRPr="00E87F1F">
              <w:rPr>
                <w:rFonts w:ascii="Arial" w:hAnsi="Arial" w:cs="Arial"/>
                <w:sz w:val="20"/>
              </w:rPr>
              <w:t>8.4.5.3</w:t>
            </w:r>
          </w:p>
          <w:p w14:paraId="76C8C7F5" w14:textId="21DEA750" w:rsidR="00E87F1F" w:rsidRPr="00E87F1F" w:rsidRDefault="00E87F1F" w:rsidP="00D03FDF">
            <w:pPr>
              <w:rPr>
                <w:rFonts w:ascii="Arial" w:hAnsi="Arial" w:cs="Arial"/>
                <w:sz w:val="20"/>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ABE669" w14:textId="77777777" w:rsidR="00E87F1F" w:rsidRPr="00451321" w:rsidRDefault="00E87F1F" w:rsidP="00D03FDF">
            <w:pPr>
              <w:rPr>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B30CE8" w14:textId="7F8AB5DE" w:rsidR="00E87F1F" w:rsidRPr="00451321" w:rsidRDefault="00E87F1F" w:rsidP="00D03FDF">
            <w:pPr>
              <w:rPr>
                <w:szCs w:val="24"/>
                <w:lang w:eastAsia="en-GB"/>
              </w:rPr>
            </w:pPr>
            <w:r w:rsidRPr="00E87F1F">
              <w:rPr>
                <w:rFonts w:ascii="Arial" w:hAnsi="Arial" w:cs="Arial"/>
                <w:color w:val="000000"/>
                <w:sz w:val="20"/>
                <w:lang w:eastAsia="en-GB"/>
              </w:rPr>
              <w:t>The means used to describe a structure with varying counts of fields is awkward.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8880BF" w14:textId="2E612C7C" w:rsidR="00E87F1F" w:rsidRDefault="00E87F1F" w:rsidP="00E87F1F">
            <w:pPr>
              <w:rPr>
                <w:rFonts w:ascii="Arial" w:hAnsi="Arial" w:cs="Arial"/>
                <w:sz w:val="20"/>
              </w:rPr>
            </w:pPr>
            <w:r>
              <w:rPr>
                <w:rFonts w:ascii="Arial" w:hAnsi="Arial" w:cs="Arial"/>
                <w:sz w:val="20"/>
              </w:rPr>
              <w:t>For each of the sequence of similar fields</w:t>
            </w:r>
            <w:proofErr w:type="gramStart"/>
            <w:r>
              <w:rPr>
                <w:rFonts w:ascii="Arial" w:hAnsi="Arial" w:cs="Arial"/>
                <w:sz w:val="20"/>
              </w:rPr>
              <w:t>,  replace</w:t>
            </w:r>
            <w:proofErr w:type="gramEnd"/>
            <w:r>
              <w:rPr>
                <w:rFonts w:ascii="Arial" w:hAnsi="Arial" w:cs="Arial"/>
                <w:sz w:val="20"/>
              </w:rPr>
              <w:t xml:space="preserve"> by a single field.  Describe that field as containing 1 or more</w:t>
            </w:r>
            <w:proofErr w:type="gramStart"/>
            <w:r>
              <w:rPr>
                <w:rFonts w:ascii="Arial" w:hAnsi="Arial" w:cs="Arial"/>
                <w:sz w:val="20"/>
              </w:rPr>
              <w:t>,  or</w:t>
            </w:r>
            <w:proofErr w:type="gramEnd"/>
            <w:r>
              <w:rPr>
                <w:rFonts w:ascii="Arial" w:hAnsi="Arial" w:cs="Arial"/>
                <w:sz w:val="20"/>
              </w:rPr>
              <w:t xml:space="preserve"> zero or more of the subfields that comprise it.</w:t>
            </w:r>
            <w:r>
              <w:rPr>
                <w:rFonts w:ascii="Arial" w:hAnsi="Arial" w:cs="Arial"/>
                <w:sz w:val="20"/>
              </w:rPr>
              <w:br/>
            </w:r>
            <w:r>
              <w:rPr>
                <w:rFonts w:ascii="Arial" w:hAnsi="Arial" w:cs="Arial"/>
                <w:sz w:val="20"/>
              </w:rPr>
              <w:br/>
              <w:t>For example</w:t>
            </w:r>
            <w:proofErr w:type="gramStart"/>
            <w:r>
              <w:rPr>
                <w:rFonts w:ascii="Arial" w:hAnsi="Arial" w:cs="Arial"/>
                <w:sz w:val="20"/>
              </w:rPr>
              <w:t>,  the</w:t>
            </w:r>
            <w:proofErr w:type="gramEnd"/>
            <w:r>
              <w:rPr>
                <w:rFonts w:ascii="Arial" w:hAnsi="Arial" w:cs="Arial"/>
                <w:sz w:val="20"/>
              </w:rPr>
              <w:t xml:space="preserve"> ANQP Capability sequence can be replaced by an "ANQP Capabilities" field.    The description of this field is: "The ANQP Capabilities field contains one or more 2-octet ANQP Capability subfields."</w:t>
            </w:r>
          </w:p>
          <w:p w14:paraId="0002F40E" w14:textId="35846225" w:rsidR="00E87F1F" w:rsidRPr="00451321" w:rsidRDefault="00E87F1F" w:rsidP="00D03FDF">
            <w:pPr>
              <w:rPr>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59736A" w14:textId="77777777" w:rsidR="00E87F1F" w:rsidRPr="00451321" w:rsidRDefault="00E87F1F" w:rsidP="00D03FDF">
            <w:pPr>
              <w:rPr>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AD5112" w14:textId="4BB16EB6" w:rsidR="00E87F1F" w:rsidRPr="00451321" w:rsidRDefault="00E87F1F" w:rsidP="00D03FDF">
            <w:pPr>
              <w:rPr>
                <w:szCs w:val="24"/>
                <w:lang w:eastAsia="en-GB"/>
              </w:rPr>
            </w:pPr>
            <w:r>
              <w:rPr>
                <w:rFonts w:ascii="Arial" w:hAnsi="Arial" w:cs="Arial"/>
                <w:color w:val="000000"/>
                <w:sz w:val="20"/>
                <w:lang w:eastAsia="en-GB"/>
              </w:rPr>
              <w:t>MAC</w:t>
            </w:r>
          </w:p>
        </w:tc>
      </w:tr>
    </w:tbl>
    <w:p w14:paraId="79F38A3A" w14:textId="77777777" w:rsidR="00E87F1F" w:rsidRDefault="00E87F1F" w:rsidP="00E87F1F">
      <w:pPr>
        <w:rPr>
          <w:rFonts w:ascii="Arial" w:hAnsi="Arial"/>
          <w:b/>
          <w:sz w:val="32"/>
          <w:u w:val="single"/>
        </w:rPr>
      </w:pPr>
    </w:p>
    <w:p w14:paraId="0F0ADE5E" w14:textId="77777777" w:rsidR="00E87F1F" w:rsidRPr="00C922B0" w:rsidRDefault="00E87F1F" w:rsidP="00E87F1F">
      <w:pPr>
        <w:rPr>
          <w:b/>
        </w:rPr>
      </w:pPr>
      <w:proofErr w:type="gramStart"/>
      <w:r w:rsidRPr="00C922B0">
        <w:rPr>
          <w:b/>
        </w:rPr>
        <w:t>Proposed Resolution.</w:t>
      </w:r>
      <w:proofErr w:type="gramEnd"/>
    </w:p>
    <w:p w14:paraId="55DE0D46" w14:textId="77777777" w:rsidR="00E87F1F" w:rsidRDefault="00E87F1F" w:rsidP="00E87F1F">
      <w:proofErr w:type="gramStart"/>
      <w:r>
        <w:t>Agreed.</w:t>
      </w:r>
      <w:proofErr w:type="gramEnd"/>
    </w:p>
    <w:p w14:paraId="781F30B8" w14:textId="77777777" w:rsidR="00E87F1F" w:rsidRDefault="00E87F1F" w:rsidP="00E87F1F"/>
    <w:p w14:paraId="1F3EACF8" w14:textId="5F9CE945" w:rsidR="00E87F1F" w:rsidRDefault="00E87F1F">
      <w:r>
        <w:br w:type="page"/>
      </w:r>
    </w:p>
    <w:p w14:paraId="7B0F32FD" w14:textId="487371F1" w:rsidR="001D33DB" w:rsidRPr="004D05FB" w:rsidRDefault="00E87F1F" w:rsidP="004D05FB">
      <w:pPr>
        <w:pStyle w:val="T"/>
        <w:spacing w:after="240"/>
        <w:rPr>
          <w:rFonts w:ascii="Arial" w:eastAsia="Times New Roman" w:hAnsi="Arial" w:cs="Arial"/>
          <w:color w:val="auto"/>
          <w:w w:val="100"/>
          <w:sz w:val="24"/>
          <w:lang w:val="en-GB" w:eastAsia="en-US"/>
        </w:rPr>
      </w:pPr>
      <w:r>
        <w:rPr>
          <w:b/>
          <w:bCs/>
          <w:i/>
          <w:iCs/>
          <w:color w:val="FF0000"/>
          <w:w w:val="100"/>
          <w:sz w:val="24"/>
        </w:rPr>
        <w:lastRenderedPageBreak/>
        <w:t>Change the text in the following clauses:</w:t>
      </w:r>
    </w:p>
    <w:p w14:paraId="76DAE2B8" w14:textId="77777777" w:rsidR="00302517" w:rsidRDefault="00642E34" w:rsidP="00302517">
      <w:pPr>
        <w:autoSpaceDE w:val="0"/>
        <w:autoSpaceDN w:val="0"/>
        <w:adjustRightInd w:val="0"/>
        <w:rPr>
          <w:rFonts w:ascii="Arial" w:hAnsi="Arial" w:cs="Arial"/>
          <w:b/>
          <w:sz w:val="20"/>
        </w:rPr>
      </w:pPr>
      <w:r w:rsidRPr="00642E34">
        <w:rPr>
          <w:rFonts w:ascii="Arial" w:hAnsi="Arial" w:cs="Arial"/>
          <w:b/>
          <w:sz w:val="20"/>
        </w:rPr>
        <w:t>8.4.5.2 Query List ANQP-element</w:t>
      </w:r>
    </w:p>
    <w:p w14:paraId="0342E5ED" w14:textId="77777777" w:rsidR="00302517" w:rsidRDefault="00302517" w:rsidP="00302517">
      <w:pPr>
        <w:autoSpaceDE w:val="0"/>
        <w:autoSpaceDN w:val="0"/>
        <w:adjustRightInd w:val="0"/>
        <w:rPr>
          <w:rFonts w:ascii="Arial" w:hAnsi="Arial" w:cs="Arial"/>
          <w:b/>
          <w:sz w:val="20"/>
        </w:rPr>
      </w:pPr>
    </w:p>
    <w:p w14:paraId="3201818E" w14:textId="463891EC" w:rsidR="00642E34" w:rsidRDefault="00642E34" w:rsidP="00302517">
      <w:pPr>
        <w:autoSpaceDE w:val="0"/>
        <w:autoSpaceDN w:val="0"/>
        <w:adjustRightInd w:val="0"/>
        <w:rPr>
          <w:sz w:val="20"/>
        </w:rPr>
      </w:pPr>
      <w:r w:rsidRPr="00642E34">
        <w:rPr>
          <w:sz w:val="20"/>
        </w:rPr>
        <w:t>The Query List ANQP-element provides a list of identifiers of ANQP-el</w:t>
      </w:r>
      <w:r>
        <w:rPr>
          <w:sz w:val="20"/>
        </w:rPr>
        <w:t xml:space="preserve">ements for which the requesting </w:t>
      </w:r>
      <w:r w:rsidRPr="00642E34">
        <w:rPr>
          <w:sz w:val="20"/>
        </w:rPr>
        <w:t xml:space="preserve">STA is querying. Each ANQP-element may be returned in response to </w:t>
      </w:r>
      <w:proofErr w:type="gramStart"/>
      <w:r w:rsidRPr="00642E34">
        <w:rPr>
          <w:sz w:val="20"/>
        </w:rPr>
        <w:t>an</w:t>
      </w:r>
      <w:proofErr w:type="gramEnd"/>
      <w:r w:rsidRPr="00642E34">
        <w:rPr>
          <w:sz w:val="20"/>
        </w:rPr>
        <w:t xml:space="preserve"> Query List ANQP-element using</w:t>
      </w:r>
      <w:r>
        <w:rPr>
          <w:sz w:val="20"/>
        </w:rPr>
        <w:t xml:space="preserve"> </w:t>
      </w:r>
      <w:r w:rsidRPr="00642E34">
        <w:rPr>
          <w:sz w:val="20"/>
        </w:rPr>
        <w:t>the procedures in 10.25.3.2.2 (Query List procedure)).</w:t>
      </w:r>
    </w:p>
    <w:p w14:paraId="0FE6FB1A" w14:textId="77777777" w:rsidR="004D05FB" w:rsidRPr="00302517" w:rsidRDefault="004D05FB" w:rsidP="00302517">
      <w:pPr>
        <w:autoSpaceDE w:val="0"/>
        <w:autoSpaceDN w:val="0"/>
        <w:adjustRightInd w:val="0"/>
        <w:rPr>
          <w:rFonts w:ascii="Arial" w:hAnsi="Arial" w:cs="Arial"/>
          <w:b/>
          <w:sz w:val="20"/>
        </w:rPr>
      </w:pPr>
    </w:p>
    <w:p w14:paraId="3D2A85F4" w14:textId="5FC5C61D" w:rsidR="009C4906" w:rsidRPr="00642E34" w:rsidRDefault="00642E34" w:rsidP="009C4906">
      <w:pPr>
        <w:spacing w:after="240"/>
        <w:rPr>
          <w:sz w:val="20"/>
        </w:rPr>
      </w:pPr>
      <w:r w:rsidRPr="00642E34">
        <w:rPr>
          <w:sz w:val="20"/>
        </w:rPr>
        <w:t>The format of the Query List ANQP-element is provided in Figure</w:t>
      </w:r>
      <w:r>
        <w:rPr>
          <w:sz w:val="20"/>
        </w:rPr>
        <w:t xml:space="preserve"> 8-580 (Query List ANQP-element </w:t>
      </w:r>
      <w:r w:rsidRPr="00642E34">
        <w:rPr>
          <w:sz w:val="20"/>
        </w:rPr>
        <w:t>format).</w:t>
      </w: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710"/>
        <w:gridCol w:w="508"/>
        <w:gridCol w:w="1638"/>
      </w:tblGrid>
      <w:tr w:rsidR="00642E34" w:rsidRPr="00A761E5" w14:paraId="63389813" w14:textId="54513B28" w:rsidTr="00642E34">
        <w:trPr>
          <w:jc w:val="center"/>
        </w:trPr>
        <w:tc>
          <w:tcPr>
            <w:tcW w:w="896" w:type="dxa"/>
            <w:tcBorders>
              <w:top w:val="nil"/>
              <w:left w:val="nil"/>
              <w:bottom w:val="nil"/>
            </w:tcBorders>
            <w:vAlign w:val="center"/>
          </w:tcPr>
          <w:p w14:paraId="2361BBC8" w14:textId="77777777" w:rsidR="00642E34" w:rsidRPr="00A761E5" w:rsidRDefault="00642E34" w:rsidP="00E34460">
            <w:pPr>
              <w:keepNext/>
              <w:spacing w:before="40" w:after="40"/>
              <w:jc w:val="center"/>
              <w:rPr>
                <w:sz w:val="18"/>
                <w:szCs w:val="18"/>
              </w:rPr>
            </w:pPr>
          </w:p>
        </w:tc>
        <w:tc>
          <w:tcPr>
            <w:tcW w:w="1109" w:type="dxa"/>
            <w:tcBorders>
              <w:bottom w:val="single" w:sz="4" w:space="0" w:color="auto"/>
            </w:tcBorders>
            <w:vAlign w:val="center"/>
          </w:tcPr>
          <w:p w14:paraId="776DAED6" w14:textId="77777777" w:rsidR="00642E34" w:rsidRDefault="00642E34" w:rsidP="0090095D">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45D93703" w14:textId="77777777" w:rsidR="00642E34" w:rsidRDefault="00642E34" w:rsidP="0090095D">
            <w:pPr>
              <w:keepNext/>
              <w:spacing w:before="40" w:after="40"/>
              <w:jc w:val="center"/>
              <w:rPr>
                <w:sz w:val="18"/>
                <w:szCs w:val="18"/>
              </w:rPr>
            </w:pPr>
            <w:r>
              <w:rPr>
                <w:sz w:val="18"/>
                <w:szCs w:val="18"/>
              </w:rPr>
              <w:t>Length</w:t>
            </w:r>
          </w:p>
        </w:tc>
        <w:tc>
          <w:tcPr>
            <w:tcW w:w="1710" w:type="dxa"/>
            <w:tcBorders>
              <w:bottom w:val="single" w:sz="4" w:space="0" w:color="auto"/>
            </w:tcBorders>
            <w:vAlign w:val="center"/>
          </w:tcPr>
          <w:p w14:paraId="1CFE4F65" w14:textId="649F3B75" w:rsidR="00642E34" w:rsidRPr="00A761E5" w:rsidRDefault="00642E34" w:rsidP="004822D8">
            <w:pPr>
              <w:keepNext/>
              <w:spacing w:before="40" w:after="40"/>
              <w:jc w:val="center"/>
              <w:rPr>
                <w:sz w:val="18"/>
                <w:szCs w:val="18"/>
              </w:rPr>
            </w:pPr>
            <w:r>
              <w:rPr>
                <w:sz w:val="18"/>
                <w:szCs w:val="18"/>
              </w:rPr>
              <w:t>ANQP Query ID</w:t>
            </w:r>
            <w:ins w:id="2" w:author="Stephen McCann" w:date="2015-08-27T17:50:00Z">
              <w:r w:rsidR="004D05FB">
                <w:rPr>
                  <w:sz w:val="18"/>
                  <w:szCs w:val="18"/>
                </w:rPr>
                <w:t>s</w:t>
              </w:r>
            </w:ins>
            <w:del w:id="3" w:author="Stephen McCann" w:date="2015-08-27T17:50:00Z">
              <w:r w:rsidDel="004D05FB">
                <w:rPr>
                  <w:sz w:val="18"/>
                  <w:szCs w:val="18"/>
                </w:rPr>
                <w:delText xml:space="preserve"> #1</w:delText>
              </w:r>
            </w:del>
          </w:p>
        </w:tc>
        <w:tc>
          <w:tcPr>
            <w:tcW w:w="508" w:type="dxa"/>
            <w:tcBorders>
              <w:bottom w:val="single" w:sz="4" w:space="0" w:color="auto"/>
            </w:tcBorders>
            <w:vAlign w:val="center"/>
          </w:tcPr>
          <w:p w14:paraId="28EDB8FA" w14:textId="38338859" w:rsidR="00642E34" w:rsidRPr="004D05FB" w:rsidRDefault="00642E34" w:rsidP="00642E34">
            <w:pPr>
              <w:keepNext/>
              <w:spacing w:before="40" w:after="40"/>
              <w:jc w:val="center"/>
              <w:rPr>
                <w:strike/>
                <w:color w:val="FF0000"/>
                <w:sz w:val="18"/>
                <w:szCs w:val="18"/>
                <w:rPrChange w:id="4" w:author="Stephen McCann" w:date="2015-08-27T17:52:00Z">
                  <w:rPr>
                    <w:sz w:val="18"/>
                    <w:szCs w:val="18"/>
                  </w:rPr>
                </w:rPrChange>
              </w:rPr>
            </w:pPr>
            <w:r w:rsidRPr="004D05FB">
              <w:rPr>
                <w:strike/>
                <w:color w:val="FF0000"/>
                <w:sz w:val="18"/>
                <w:szCs w:val="18"/>
                <w:rPrChange w:id="5" w:author="Stephen McCann" w:date="2015-08-27T17:52:00Z">
                  <w:rPr>
                    <w:sz w:val="18"/>
                    <w:szCs w:val="18"/>
                  </w:rPr>
                </w:rPrChange>
              </w:rPr>
              <w:t>…</w:t>
            </w:r>
          </w:p>
        </w:tc>
        <w:tc>
          <w:tcPr>
            <w:tcW w:w="1638" w:type="dxa"/>
            <w:tcBorders>
              <w:bottom w:val="single" w:sz="4" w:space="0" w:color="auto"/>
            </w:tcBorders>
          </w:tcPr>
          <w:p w14:paraId="6040A718" w14:textId="77777777" w:rsidR="00642E34" w:rsidRPr="004D05FB" w:rsidRDefault="00642E34" w:rsidP="004822D8">
            <w:pPr>
              <w:keepNext/>
              <w:spacing w:before="40" w:after="40"/>
              <w:jc w:val="center"/>
              <w:rPr>
                <w:strike/>
                <w:color w:val="FF0000"/>
                <w:sz w:val="18"/>
                <w:szCs w:val="18"/>
                <w:rPrChange w:id="6" w:author="Stephen McCann" w:date="2015-08-27T17:52:00Z">
                  <w:rPr>
                    <w:sz w:val="18"/>
                    <w:szCs w:val="18"/>
                  </w:rPr>
                </w:rPrChange>
              </w:rPr>
            </w:pPr>
            <w:r w:rsidRPr="004D05FB">
              <w:rPr>
                <w:strike/>
                <w:color w:val="FF0000"/>
                <w:sz w:val="18"/>
                <w:szCs w:val="18"/>
                <w:rPrChange w:id="7" w:author="Stephen McCann" w:date="2015-08-27T17:52:00Z">
                  <w:rPr>
                    <w:sz w:val="18"/>
                    <w:szCs w:val="18"/>
                  </w:rPr>
                </w:rPrChange>
              </w:rPr>
              <w:t>ANQP Query ID #N</w:t>
            </w:r>
          </w:p>
          <w:p w14:paraId="4B575B13" w14:textId="4A9C8B86" w:rsidR="00642E34" w:rsidRPr="004D05FB" w:rsidRDefault="00642E34" w:rsidP="004822D8">
            <w:pPr>
              <w:keepNext/>
              <w:spacing w:before="40" w:after="40"/>
              <w:jc w:val="center"/>
              <w:rPr>
                <w:strike/>
                <w:color w:val="FF0000"/>
                <w:sz w:val="18"/>
                <w:szCs w:val="18"/>
                <w:rPrChange w:id="8" w:author="Stephen McCann" w:date="2015-08-27T17:52:00Z">
                  <w:rPr>
                    <w:sz w:val="18"/>
                    <w:szCs w:val="18"/>
                  </w:rPr>
                </w:rPrChange>
              </w:rPr>
            </w:pPr>
            <w:r w:rsidRPr="004D05FB">
              <w:rPr>
                <w:strike/>
                <w:color w:val="FF0000"/>
                <w:sz w:val="18"/>
                <w:szCs w:val="18"/>
                <w:rPrChange w:id="9" w:author="Stephen McCann" w:date="2015-08-27T17:52:00Z">
                  <w:rPr>
                    <w:sz w:val="18"/>
                    <w:szCs w:val="18"/>
                  </w:rPr>
                </w:rPrChange>
              </w:rPr>
              <w:t>(optional)</w:t>
            </w:r>
          </w:p>
        </w:tc>
      </w:tr>
      <w:tr w:rsidR="00642E34" w:rsidRPr="00A761E5" w14:paraId="2B268832" w14:textId="714DD72B" w:rsidTr="00642E34">
        <w:trPr>
          <w:jc w:val="center"/>
        </w:trPr>
        <w:tc>
          <w:tcPr>
            <w:tcW w:w="896" w:type="dxa"/>
            <w:tcBorders>
              <w:top w:val="nil"/>
              <w:left w:val="nil"/>
              <w:bottom w:val="nil"/>
              <w:right w:val="nil"/>
            </w:tcBorders>
            <w:vAlign w:val="center"/>
          </w:tcPr>
          <w:p w14:paraId="0D2F0E8F" w14:textId="2B572E6B" w:rsidR="00642E34" w:rsidRPr="00A761E5" w:rsidRDefault="00642E34" w:rsidP="00E34460">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614E4EE0" w14:textId="77777777" w:rsidR="00642E34" w:rsidRPr="00A761E5" w:rsidRDefault="00642E34" w:rsidP="0090095D">
            <w:pPr>
              <w:keepNext/>
              <w:jc w:val="center"/>
              <w:rPr>
                <w:sz w:val="18"/>
                <w:szCs w:val="18"/>
              </w:rPr>
            </w:pPr>
            <w:r>
              <w:rPr>
                <w:sz w:val="18"/>
                <w:szCs w:val="18"/>
              </w:rPr>
              <w:t>2</w:t>
            </w:r>
          </w:p>
        </w:tc>
        <w:tc>
          <w:tcPr>
            <w:tcW w:w="1109" w:type="dxa"/>
            <w:tcBorders>
              <w:left w:val="nil"/>
              <w:bottom w:val="nil"/>
              <w:right w:val="nil"/>
            </w:tcBorders>
            <w:vAlign w:val="center"/>
          </w:tcPr>
          <w:p w14:paraId="1434D9CB" w14:textId="77777777" w:rsidR="00642E34" w:rsidRPr="00A761E5" w:rsidRDefault="00642E34" w:rsidP="0090095D">
            <w:pPr>
              <w:keepNext/>
              <w:jc w:val="center"/>
              <w:rPr>
                <w:sz w:val="18"/>
                <w:szCs w:val="18"/>
              </w:rPr>
            </w:pPr>
            <w:r>
              <w:rPr>
                <w:sz w:val="18"/>
                <w:szCs w:val="18"/>
              </w:rPr>
              <w:t>2</w:t>
            </w:r>
          </w:p>
        </w:tc>
        <w:tc>
          <w:tcPr>
            <w:tcW w:w="1710" w:type="dxa"/>
            <w:tcBorders>
              <w:left w:val="nil"/>
              <w:bottom w:val="nil"/>
              <w:right w:val="nil"/>
            </w:tcBorders>
            <w:vAlign w:val="center"/>
          </w:tcPr>
          <w:p w14:paraId="4A94023C" w14:textId="4BB8DE9B" w:rsidR="00642E34" w:rsidRPr="00A761E5" w:rsidRDefault="004D05FB" w:rsidP="0090095D">
            <w:pPr>
              <w:keepNext/>
              <w:jc w:val="center"/>
              <w:rPr>
                <w:sz w:val="18"/>
                <w:szCs w:val="18"/>
              </w:rPr>
            </w:pPr>
            <w:ins w:id="10" w:author="Stephen McCann" w:date="2015-08-27T17:51:00Z">
              <w:r>
                <w:rPr>
                  <w:sz w:val="18"/>
                  <w:szCs w:val="18"/>
                </w:rPr>
                <w:t>variable</w:t>
              </w:r>
            </w:ins>
            <w:del w:id="11" w:author="Stephen McCann" w:date="2015-08-27T17:51:00Z">
              <w:r w:rsidR="00642E34" w:rsidDel="004D05FB">
                <w:rPr>
                  <w:sz w:val="18"/>
                  <w:szCs w:val="18"/>
                </w:rPr>
                <w:delText>2</w:delText>
              </w:r>
            </w:del>
          </w:p>
        </w:tc>
        <w:tc>
          <w:tcPr>
            <w:tcW w:w="508" w:type="dxa"/>
            <w:tcBorders>
              <w:left w:val="nil"/>
              <w:bottom w:val="nil"/>
              <w:right w:val="nil"/>
            </w:tcBorders>
            <w:vAlign w:val="center"/>
          </w:tcPr>
          <w:p w14:paraId="5B2D4238" w14:textId="7ECD0435" w:rsidR="00642E34" w:rsidRPr="004D05FB" w:rsidRDefault="00642E34" w:rsidP="00642E34">
            <w:pPr>
              <w:keepNext/>
              <w:jc w:val="center"/>
              <w:rPr>
                <w:strike/>
                <w:color w:val="FF0000"/>
                <w:sz w:val="18"/>
                <w:szCs w:val="18"/>
                <w:rPrChange w:id="12" w:author="Stephen McCann" w:date="2015-08-27T17:52:00Z">
                  <w:rPr>
                    <w:sz w:val="18"/>
                    <w:szCs w:val="18"/>
                  </w:rPr>
                </w:rPrChange>
              </w:rPr>
            </w:pPr>
            <w:r w:rsidRPr="004D05FB">
              <w:rPr>
                <w:strike/>
                <w:color w:val="FF0000"/>
                <w:sz w:val="18"/>
                <w:szCs w:val="18"/>
                <w:rPrChange w:id="13" w:author="Stephen McCann" w:date="2015-08-27T17:52:00Z">
                  <w:rPr>
                    <w:sz w:val="18"/>
                    <w:szCs w:val="18"/>
                  </w:rPr>
                </w:rPrChange>
              </w:rPr>
              <w:t>…</w:t>
            </w:r>
          </w:p>
        </w:tc>
        <w:tc>
          <w:tcPr>
            <w:tcW w:w="1638" w:type="dxa"/>
            <w:tcBorders>
              <w:left w:val="nil"/>
              <w:bottom w:val="nil"/>
              <w:right w:val="nil"/>
            </w:tcBorders>
          </w:tcPr>
          <w:p w14:paraId="524482B5" w14:textId="72A1668C" w:rsidR="00642E34" w:rsidRPr="004D05FB" w:rsidRDefault="00642E34" w:rsidP="0090095D">
            <w:pPr>
              <w:keepNext/>
              <w:jc w:val="center"/>
              <w:rPr>
                <w:strike/>
                <w:color w:val="FF0000"/>
                <w:sz w:val="18"/>
                <w:szCs w:val="18"/>
                <w:rPrChange w:id="14" w:author="Stephen McCann" w:date="2015-08-27T17:52:00Z">
                  <w:rPr>
                    <w:sz w:val="18"/>
                    <w:szCs w:val="18"/>
                  </w:rPr>
                </w:rPrChange>
              </w:rPr>
            </w:pPr>
            <w:r w:rsidRPr="004D05FB">
              <w:rPr>
                <w:strike/>
                <w:color w:val="FF0000"/>
                <w:sz w:val="18"/>
                <w:szCs w:val="18"/>
                <w:rPrChange w:id="15" w:author="Stephen McCann" w:date="2015-08-27T17:52:00Z">
                  <w:rPr>
                    <w:sz w:val="18"/>
                    <w:szCs w:val="18"/>
                  </w:rPr>
                </w:rPrChange>
              </w:rPr>
              <w:t>0 or 2</w:t>
            </w:r>
          </w:p>
        </w:tc>
      </w:tr>
    </w:tbl>
    <w:p w14:paraId="0043BC30" w14:textId="77777777" w:rsidR="009C4906" w:rsidRPr="00A761E5" w:rsidRDefault="009C4906" w:rsidP="009C4906">
      <w:pPr>
        <w:rPr>
          <w:sz w:val="18"/>
          <w:szCs w:val="18"/>
        </w:rPr>
      </w:pPr>
    </w:p>
    <w:p w14:paraId="41971EA2" w14:textId="5FE703FC" w:rsidR="009C4906" w:rsidRPr="00A761E5" w:rsidRDefault="00642E34" w:rsidP="009C4906">
      <w:pPr>
        <w:autoSpaceDE w:val="0"/>
        <w:autoSpaceDN w:val="0"/>
        <w:adjustRightInd w:val="0"/>
        <w:jc w:val="center"/>
        <w:rPr>
          <w:rFonts w:ascii="Arial" w:hAnsi="Arial" w:cs="Arial"/>
          <w:b/>
          <w:sz w:val="20"/>
        </w:rPr>
      </w:pPr>
      <w:r>
        <w:rPr>
          <w:rFonts w:ascii="Arial" w:hAnsi="Arial" w:cs="Arial"/>
          <w:b/>
          <w:sz w:val="20"/>
        </w:rPr>
        <w:t>Figure 8-580</w:t>
      </w:r>
      <w:r w:rsidR="009C4906" w:rsidRPr="00B65BD4">
        <w:rPr>
          <w:rFonts w:ascii="Arial" w:hAnsi="Arial" w:cs="Arial"/>
          <w:b/>
          <w:sz w:val="20"/>
        </w:rPr>
        <w:t xml:space="preserve"> – </w:t>
      </w:r>
      <w:r>
        <w:rPr>
          <w:rFonts w:ascii="Arial" w:hAnsi="Arial" w:cs="Arial"/>
          <w:b/>
          <w:sz w:val="20"/>
        </w:rPr>
        <w:t>Query List</w:t>
      </w:r>
      <w:r w:rsidR="0027526D">
        <w:rPr>
          <w:rFonts w:ascii="Arial" w:hAnsi="Arial" w:cs="Arial"/>
          <w:b/>
          <w:sz w:val="20"/>
        </w:rPr>
        <w:t xml:space="preserve"> </w:t>
      </w:r>
      <w:r w:rsidR="00467E06">
        <w:rPr>
          <w:rFonts w:ascii="Arial" w:hAnsi="Arial" w:cs="Arial"/>
          <w:b/>
          <w:sz w:val="20"/>
        </w:rPr>
        <w:t>ANQP-element</w:t>
      </w:r>
      <w:r w:rsidR="009C4906" w:rsidRPr="00B65BD4">
        <w:rPr>
          <w:rFonts w:ascii="Arial" w:hAnsi="Arial" w:cs="Arial"/>
          <w:b/>
          <w:sz w:val="20"/>
        </w:rPr>
        <w:t xml:space="preserve"> format</w:t>
      </w:r>
    </w:p>
    <w:p w14:paraId="5D7EF23C" w14:textId="77777777" w:rsidR="009C4906" w:rsidRPr="00A761E5" w:rsidRDefault="009C4906" w:rsidP="009C4906">
      <w:pPr>
        <w:autoSpaceDE w:val="0"/>
        <w:autoSpaceDN w:val="0"/>
        <w:adjustRightInd w:val="0"/>
        <w:rPr>
          <w:rFonts w:ascii="TimesNewRoman" w:hAnsi="TimesNewRoman" w:cs="TimesNewRoman"/>
          <w:sz w:val="20"/>
        </w:rPr>
      </w:pPr>
    </w:p>
    <w:p w14:paraId="3F107766" w14:textId="3F185455" w:rsidR="0027676E" w:rsidRDefault="0027676E" w:rsidP="006F5B70">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w:t>
      </w:r>
      <w:r w:rsidR="00E65E9C">
        <w:rPr>
          <w:rFonts w:ascii="TimesNewRoman" w:hAnsi="TimesNewRoman" w:cs="TimesNewRoman"/>
          <w:sz w:val="20"/>
        </w:rPr>
        <w:t>ngth fields are defined in 8.4.5</w:t>
      </w:r>
      <w:r w:rsidRPr="0027676E">
        <w:rPr>
          <w:rFonts w:ascii="TimesNewRoman" w:hAnsi="TimesNewRoman" w:cs="TimesNewRoman"/>
          <w:sz w:val="20"/>
        </w:rPr>
        <w:t>.1 (General).</w:t>
      </w:r>
    </w:p>
    <w:p w14:paraId="75C15041" w14:textId="77777777" w:rsidR="006F5B70" w:rsidRDefault="006F5B70" w:rsidP="006F5B70">
      <w:pPr>
        <w:autoSpaceDE w:val="0"/>
        <w:autoSpaceDN w:val="0"/>
        <w:adjustRightInd w:val="0"/>
        <w:rPr>
          <w:rFonts w:ascii="TimesNewRoman" w:hAnsi="TimesNewRoman" w:cs="TimesNewRoman"/>
          <w:sz w:val="20"/>
        </w:rPr>
      </w:pPr>
    </w:p>
    <w:p w14:paraId="1CFC389B" w14:textId="27E3EC3E" w:rsidR="00E52CE9" w:rsidRDefault="00E52CE9" w:rsidP="00E52CE9">
      <w:pPr>
        <w:autoSpaceDE w:val="0"/>
        <w:autoSpaceDN w:val="0"/>
        <w:adjustRightInd w:val="0"/>
        <w:rPr>
          <w:ins w:id="16" w:author="Stephen McCann" w:date="2015-08-27T17:47:00Z"/>
          <w:rFonts w:ascii="TimesNewRoman" w:hAnsi="TimesNewRoman" w:cs="TimesNewRoman"/>
          <w:sz w:val="20"/>
        </w:rPr>
      </w:pPr>
      <w:ins w:id="17" w:author="Stephen McCann" w:date="2015-08-27T17:47:00Z">
        <w:r>
          <w:rPr>
            <w:rFonts w:ascii="TimesNewRoman" w:hAnsi="TimesNewRoman" w:cs="TimesNewRoman"/>
            <w:sz w:val="20"/>
          </w:rPr>
          <w:t>The ANQP Query IDs field contains one or more 2-octet ANQP Query ID</w:t>
        </w:r>
        <w:r w:rsidRPr="00E52CE9">
          <w:rPr>
            <w:rFonts w:ascii="TimesNewRoman" w:hAnsi="TimesNewRoman" w:cs="TimesNewRoman"/>
            <w:sz w:val="20"/>
          </w:rPr>
          <w:t xml:space="preserve"> subfields</w:t>
        </w:r>
        <w:r>
          <w:rPr>
            <w:rFonts w:ascii="TimesNewRoman" w:hAnsi="TimesNewRoman" w:cs="TimesNewRoman"/>
            <w:sz w:val="20"/>
          </w:rPr>
          <w:t>.</w:t>
        </w:r>
      </w:ins>
    </w:p>
    <w:p w14:paraId="13144809" w14:textId="77777777" w:rsidR="00E52CE9" w:rsidRDefault="00E52CE9" w:rsidP="00642E34">
      <w:pPr>
        <w:autoSpaceDE w:val="0"/>
        <w:autoSpaceDN w:val="0"/>
        <w:adjustRightInd w:val="0"/>
        <w:rPr>
          <w:ins w:id="18" w:author="Stephen McCann" w:date="2015-08-27T17:47:00Z"/>
          <w:rFonts w:ascii="TimesNewRoman" w:hAnsi="TimesNewRoman" w:cs="TimesNewRoman"/>
          <w:sz w:val="20"/>
        </w:rPr>
      </w:pPr>
    </w:p>
    <w:p w14:paraId="7BA09254" w14:textId="6DEADE43" w:rsidR="00642E34" w:rsidRPr="00642E34" w:rsidRDefault="00642E34" w:rsidP="00642E34">
      <w:pPr>
        <w:autoSpaceDE w:val="0"/>
        <w:autoSpaceDN w:val="0"/>
        <w:adjustRightInd w:val="0"/>
        <w:rPr>
          <w:rFonts w:ascii="TimesNewRoman" w:hAnsi="TimesNewRoman" w:cs="TimesNewRoman"/>
          <w:sz w:val="20"/>
        </w:rPr>
      </w:pPr>
      <w:r w:rsidRPr="00642E34">
        <w:rPr>
          <w:rFonts w:ascii="TimesNewRoman" w:hAnsi="TimesNewRoman" w:cs="TimesNewRoman"/>
          <w:sz w:val="20"/>
        </w:rPr>
        <w:t xml:space="preserve">Each ANQP Query ID </w:t>
      </w:r>
      <w:ins w:id="19" w:author="Stephen McCann" w:date="2015-08-27T17:47:00Z">
        <w:r w:rsidR="00E52CE9">
          <w:rPr>
            <w:rFonts w:ascii="TimesNewRoman" w:hAnsi="TimesNewRoman" w:cs="TimesNewRoman"/>
            <w:sz w:val="20"/>
          </w:rPr>
          <w:t>sub</w:t>
        </w:r>
      </w:ins>
      <w:r w:rsidRPr="00642E34">
        <w:rPr>
          <w:rFonts w:ascii="TimesNewRoman" w:hAnsi="TimesNewRoman" w:cs="TimesNewRoman"/>
          <w:sz w:val="20"/>
        </w:rPr>
        <w:t>field value is an Info ID drawn from Table 8-257 (ANQP-element definitions).</w:t>
      </w:r>
    </w:p>
    <w:p w14:paraId="5A1A9541" w14:textId="1615FD33" w:rsidR="00642E34" w:rsidRPr="00642E34" w:rsidRDefault="00642E34" w:rsidP="00642E34">
      <w:pPr>
        <w:autoSpaceDE w:val="0"/>
        <w:autoSpaceDN w:val="0"/>
        <w:adjustRightInd w:val="0"/>
        <w:rPr>
          <w:rFonts w:ascii="TimesNewRoman" w:hAnsi="TimesNewRoman" w:cs="TimesNewRoman"/>
          <w:sz w:val="20"/>
        </w:rPr>
      </w:pPr>
      <w:r w:rsidRPr="00642E34">
        <w:rPr>
          <w:rFonts w:ascii="TimesNewRoman" w:hAnsi="TimesNewRoman" w:cs="TimesNewRoman"/>
          <w:sz w:val="20"/>
        </w:rPr>
        <w:t xml:space="preserve">Including an Info ID in the Query List ANQP-element declares that the STA performing the ANQP query </w:t>
      </w:r>
      <w:ins w:id="20" w:author="Stephen McCann" w:date="2015-08-27T17:50:00Z">
        <w:r w:rsidR="004D05FB">
          <w:rPr>
            <w:rFonts w:ascii="TimesNewRoman" w:hAnsi="TimesNewRoman" w:cs="TimesNewRoman"/>
            <w:sz w:val="20"/>
          </w:rPr>
          <w:t xml:space="preserve">request </w:t>
        </w:r>
      </w:ins>
      <w:r w:rsidRPr="00642E34">
        <w:rPr>
          <w:rFonts w:ascii="TimesNewRoman" w:hAnsi="TimesNewRoman" w:cs="TimesNewRoman"/>
          <w:sz w:val="20"/>
        </w:rPr>
        <w:t>is</w:t>
      </w:r>
    </w:p>
    <w:p w14:paraId="48DCB84D" w14:textId="77777777" w:rsidR="00642E34" w:rsidRPr="00642E34" w:rsidRDefault="00642E34" w:rsidP="00642E34">
      <w:pPr>
        <w:autoSpaceDE w:val="0"/>
        <w:autoSpaceDN w:val="0"/>
        <w:adjustRightInd w:val="0"/>
        <w:rPr>
          <w:rFonts w:ascii="TimesNewRoman" w:hAnsi="TimesNewRoman" w:cs="TimesNewRoman"/>
          <w:sz w:val="20"/>
        </w:rPr>
      </w:pPr>
      <w:proofErr w:type="gramStart"/>
      <w:r w:rsidRPr="00642E34">
        <w:rPr>
          <w:rFonts w:ascii="TimesNewRoman" w:hAnsi="TimesNewRoman" w:cs="TimesNewRoman"/>
          <w:sz w:val="20"/>
        </w:rPr>
        <w:t>requesting</w:t>
      </w:r>
      <w:proofErr w:type="gramEnd"/>
      <w:r w:rsidRPr="00642E34">
        <w:rPr>
          <w:rFonts w:ascii="TimesNewRoman" w:hAnsi="TimesNewRoman" w:cs="TimesNewRoman"/>
          <w:sz w:val="20"/>
        </w:rPr>
        <w:t xml:space="preserve"> the ANQP-element corresponding to that Info ID be returned in the ANQP query response. The</w:t>
      </w:r>
    </w:p>
    <w:p w14:paraId="56974C12" w14:textId="77777777" w:rsidR="00642E34" w:rsidRPr="00642E34" w:rsidRDefault="00642E34" w:rsidP="00642E34">
      <w:pPr>
        <w:autoSpaceDE w:val="0"/>
        <w:autoSpaceDN w:val="0"/>
        <w:adjustRightInd w:val="0"/>
        <w:rPr>
          <w:rFonts w:ascii="TimesNewRoman" w:hAnsi="TimesNewRoman" w:cs="TimesNewRoman"/>
          <w:sz w:val="20"/>
        </w:rPr>
      </w:pPr>
      <w:r w:rsidRPr="00642E34">
        <w:rPr>
          <w:rFonts w:ascii="TimesNewRoman" w:hAnsi="TimesNewRoman" w:cs="TimesNewRoman"/>
          <w:sz w:val="20"/>
        </w:rPr>
        <w:t>Info IDs included in the Query List ANQP-element are ordered by monotonically increasing Info ID value.</w:t>
      </w:r>
    </w:p>
    <w:p w14:paraId="6F318C09" w14:textId="6EB8F3F2" w:rsidR="00C73A8A" w:rsidRPr="004D05FB" w:rsidRDefault="00642E34" w:rsidP="006F5B70">
      <w:pPr>
        <w:autoSpaceDE w:val="0"/>
        <w:autoSpaceDN w:val="0"/>
        <w:adjustRightInd w:val="0"/>
        <w:rPr>
          <w:rFonts w:ascii="TimesNewRoman" w:hAnsi="TimesNewRoman" w:cs="TimesNewRoman"/>
          <w:sz w:val="20"/>
        </w:rPr>
      </w:pPr>
      <w:r w:rsidRPr="00642E34">
        <w:rPr>
          <w:rFonts w:ascii="TimesNewRoman" w:hAnsi="TimesNewRoman" w:cs="TimesNewRoman"/>
          <w:sz w:val="20"/>
        </w:rPr>
        <w:t>The ANQP query response is defined in 10.25.3.2.1 (General).</w:t>
      </w:r>
    </w:p>
    <w:p w14:paraId="00BFFC80" w14:textId="77777777" w:rsidR="009E5776" w:rsidRDefault="009E5776" w:rsidP="006F5B70">
      <w:pPr>
        <w:autoSpaceDE w:val="0"/>
        <w:autoSpaceDN w:val="0"/>
        <w:adjustRightInd w:val="0"/>
        <w:rPr>
          <w:rFonts w:ascii="TimesNewRoman" w:hAnsi="TimesNewRoman" w:cs="TimesNewRoman"/>
          <w:sz w:val="20"/>
        </w:rPr>
      </w:pPr>
    </w:p>
    <w:p w14:paraId="60467D1C" w14:textId="77F24823" w:rsidR="009E5776" w:rsidRPr="00844E9D" w:rsidRDefault="00EF6D2F" w:rsidP="009E5776">
      <w:pPr>
        <w:autoSpaceDE w:val="0"/>
        <w:autoSpaceDN w:val="0"/>
        <w:adjustRightInd w:val="0"/>
        <w:rPr>
          <w:rFonts w:ascii="Arial" w:hAnsi="Arial" w:cs="Arial"/>
          <w:b/>
          <w:sz w:val="20"/>
        </w:rPr>
      </w:pPr>
      <w:r w:rsidRPr="00EF6D2F">
        <w:rPr>
          <w:rFonts w:ascii="Arial" w:hAnsi="Arial" w:cs="Arial"/>
          <w:b/>
          <w:sz w:val="20"/>
        </w:rPr>
        <w:t>8.4.5.3 Capability List ANQP-element</w:t>
      </w:r>
    </w:p>
    <w:p w14:paraId="0B3A875F" w14:textId="77777777" w:rsidR="009E5776" w:rsidRPr="00FA4585" w:rsidRDefault="009E5776" w:rsidP="009E5776">
      <w:pPr>
        <w:autoSpaceDE w:val="0"/>
        <w:autoSpaceDN w:val="0"/>
        <w:adjustRightInd w:val="0"/>
        <w:rPr>
          <w:sz w:val="20"/>
        </w:rPr>
      </w:pPr>
    </w:p>
    <w:p w14:paraId="3CB83AD1" w14:textId="77777777" w:rsidR="00EF6D2F" w:rsidRPr="00EF6D2F" w:rsidRDefault="00EF6D2F" w:rsidP="00EF6D2F">
      <w:pPr>
        <w:autoSpaceDE w:val="0"/>
        <w:autoSpaceDN w:val="0"/>
        <w:adjustRightInd w:val="0"/>
        <w:rPr>
          <w:sz w:val="20"/>
        </w:rPr>
      </w:pPr>
      <w:r w:rsidRPr="00EF6D2F">
        <w:rPr>
          <w:sz w:val="20"/>
        </w:rPr>
        <w:t>The Capability List ANQP-element provides a list of information/capabilities that has been configured on a</w:t>
      </w:r>
    </w:p>
    <w:p w14:paraId="02B52F88" w14:textId="77777777" w:rsidR="00EF6D2F" w:rsidRPr="00EF6D2F" w:rsidRDefault="00EF6D2F" w:rsidP="00EF6D2F">
      <w:pPr>
        <w:autoSpaceDE w:val="0"/>
        <w:autoSpaceDN w:val="0"/>
        <w:adjustRightInd w:val="0"/>
        <w:rPr>
          <w:sz w:val="20"/>
        </w:rPr>
      </w:pPr>
      <w:proofErr w:type="gramStart"/>
      <w:r w:rsidRPr="00EF6D2F">
        <w:rPr>
          <w:sz w:val="20"/>
        </w:rPr>
        <w:t>STA.</w:t>
      </w:r>
      <w:proofErr w:type="gramEnd"/>
      <w:r w:rsidRPr="00EF6D2F">
        <w:rPr>
          <w:sz w:val="20"/>
        </w:rPr>
        <w:t xml:space="preserve"> The Capability List ANQP-element is returned in response to a Query List ANQP-element containing</w:t>
      </w:r>
    </w:p>
    <w:p w14:paraId="7BED3272" w14:textId="77777777" w:rsidR="00EF6D2F" w:rsidRDefault="00EF6D2F" w:rsidP="00EF6D2F">
      <w:pPr>
        <w:autoSpaceDE w:val="0"/>
        <w:autoSpaceDN w:val="0"/>
        <w:adjustRightInd w:val="0"/>
        <w:rPr>
          <w:sz w:val="20"/>
        </w:rPr>
      </w:pPr>
      <w:proofErr w:type="gramStart"/>
      <w:r w:rsidRPr="00EF6D2F">
        <w:rPr>
          <w:sz w:val="20"/>
        </w:rPr>
        <w:t>the</w:t>
      </w:r>
      <w:proofErr w:type="gramEnd"/>
      <w:r w:rsidRPr="00EF6D2F">
        <w:rPr>
          <w:sz w:val="20"/>
        </w:rPr>
        <w:t xml:space="preserve"> Info ID of the </w:t>
      </w:r>
      <w:proofErr w:type="spellStart"/>
      <w:r w:rsidRPr="00EF6D2F">
        <w:rPr>
          <w:sz w:val="20"/>
        </w:rPr>
        <w:t>Capabililty</w:t>
      </w:r>
      <w:proofErr w:type="spellEnd"/>
      <w:r w:rsidRPr="00EF6D2F">
        <w:rPr>
          <w:sz w:val="20"/>
        </w:rPr>
        <w:t xml:space="preserve"> List ANQP-element.</w:t>
      </w:r>
    </w:p>
    <w:p w14:paraId="041DA961" w14:textId="77777777" w:rsidR="00EF6D2F" w:rsidRPr="00EF6D2F" w:rsidRDefault="00EF6D2F" w:rsidP="00EF6D2F">
      <w:pPr>
        <w:autoSpaceDE w:val="0"/>
        <w:autoSpaceDN w:val="0"/>
        <w:adjustRightInd w:val="0"/>
        <w:rPr>
          <w:sz w:val="20"/>
        </w:rPr>
      </w:pPr>
    </w:p>
    <w:p w14:paraId="55B5288A" w14:textId="00F7AB62" w:rsidR="00EF6D2F" w:rsidRPr="00EF6D2F" w:rsidRDefault="00EF6D2F" w:rsidP="00EF6D2F">
      <w:pPr>
        <w:autoSpaceDE w:val="0"/>
        <w:autoSpaceDN w:val="0"/>
        <w:adjustRightInd w:val="0"/>
        <w:rPr>
          <w:sz w:val="20"/>
        </w:rPr>
      </w:pPr>
      <w:r w:rsidRPr="00EF6D2F">
        <w:rPr>
          <w:sz w:val="20"/>
        </w:rPr>
        <w:t>The format of the Capability List ANQP-element is provided in Figure 8-581 (Capability List ANQP</w:t>
      </w:r>
      <w:r>
        <w:rPr>
          <w:sz w:val="20"/>
        </w:rPr>
        <w:t>-</w:t>
      </w:r>
      <w:r w:rsidRPr="00EF6D2F">
        <w:rPr>
          <w:sz w:val="20"/>
        </w:rPr>
        <w:t>element</w:t>
      </w:r>
    </w:p>
    <w:p w14:paraId="2BD1C4EE" w14:textId="2B3BD20A" w:rsidR="0027676E" w:rsidRDefault="00EF6D2F" w:rsidP="004D05FB">
      <w:pPr>
        <w:autoSpaceDE w:val="0"/>
        <w:autoSpaceDN w:val="0"/>
        <w:adjustRightInd w:val="0"/>
        <w:rPr>
          <w:sz w:val="20"/>
        </w:rPr>
      </w:pPr>
      <w:proofErr w:type="gramStart"/>
      <w:r w:rsidRPr="00EF6D2F">
        <w:rPr>
          <w:sz w:val="20"/>
        </w:rPr>
        <w:t>format</w:t>
      </w:r>
      <w:proofErr w:type="gramEnd"/>
      <w:r w:rsidRPr="00EF6D2F">
        <w:rPr>
          <w:sz w:val="20"/>
        </w:rPr>
        <w:t>).</w:t>
      </w:r>
    </w:p>
    <w:p w14:paraId="30F588F3" w14:textId="77777777" w:rsidR="004D05FB" w:rsidRPr="004D05FB" w:rsidRDefault="004D05FB" w:rsidP="004D05FB">
      <w:pPr>
        <w:autoSpaceDE w:val="0"/>
        <w:autoSpaceDN w:val="0"/>
        <w:adjustRightInd w:val="0"/>
        <w:rPr>
          <w:sz w:val="20"/>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746"/>
        <w:gridCol w:w="969"/>
        <w:gridCol w:w="1166"/>
        <w:gridCol w:w="496"/>
        <w:gridCol w:w="1081"/>
        <w:gridCol w:w="1750"/>
        <w:gridCol w:w="465"/>
        <w:gridCol w:w="1276"/>
      </w:tblGrid>
      <w:tr w:rsidR="004D05FB" w:rsidRPr="00A761E5" w14:paraId="32C35330" w14:textId="5BEB28BC" w:rsidTr="004D05FB">
        <w:trPr>
          <w:jc w:val="center"/>
        </w:trPr>
        <w:tc>
          <w:tcPr>
            <w:tcW w:w="1028" w:type="dxa"/>
            <w:tcBorders>
              <w:top w:val="nil"/>
              <w:left w:val="nil"/>
              <w:bottom w:val="nil"/>
            </w:tcBorders>
            <w:vAlign w:val="center"/>
          </w:tcPr>
          <w:p w14:paraId="297C9709" w14:textId="77777777" w:rsidR="004D05FB" w:rsidRPr="00A761E5" w:rsidRDefault="004D05FB" w:rsidP="0027676E">
            <w:pPr>
              <w:keepNext/>
              <w:spacing w:before="40" w:after="40"/>
              <w:jc w:val="center"/>
              <w:rPr>
                <w:sz w:val="18"/>
                <w:szCs w:val="18"/>
              </w:rPr>
            </w:pPr>
          </w:p>
        </w:tc>
        <w:tc>
          <w:tcPr>
            <w:tcW w:w="746" w:type="dxa"/>
            <w:tcBorders>
              <w:bottom w:val="single" w:sz="4" w:space="0" w:color="auto"/>
            </w:tcBorders>
            <w:vAlign w:val="center"/>
          </w:tcPr>
          <w:p w14:paraId="2BBAED11" w14:textId="77777777" w:rsidR="004D05FB" w:rsidRDefault="004D05FB" w:rsidP="0027676E">
            <w:pPr>
              <w:keepNext/>
              <w:spacing w:before="40" w:after="40"/>
              <w:jc w:val="center"/>
              <w:rPr>
                <w:sz w:val="18"/>
                <w:szCs w:val="18"/>
              </w:rPr>
            </w:pPr>
            <w:r>
              <w:rPr>
                <w:sz w:val="18"/>
                <w:szCs w:val="18"/>
              </w:rPr>
              <w:t>Info ID</w:t>
            </w:r>
          </w:p>
        </w:tc>
        <w:tc>
          <w:tcPr>
            <w:tcW w:w="969" w:type="dxa"/>
            <w:tcBorders>
              <w:bottom w:val="single" w:sz="4" w:space="0" w:color="auto"/>
            </w:tcBorders>
            <w:vAlign w:val="center"/>
          </w:tcPr>
          <w:p w14:paraId="3D2572E0" w14:textId="77777777" w:rsidR="004D05FB" w:rsidRPr="00A761E5" w:rsidRDefault="004D05FB" w:rsidP="0027676E">
            <w:pPr>
              <w:keepNext/>
              <w:spacing w:before="40" w:after="40"/>
              <w:jc w:val="center"/>
              <w:rPr>
                <w:sz w:val="18"/>
                <w:szCs w:val="18"/>
              </w:rPr>
            </w:pPr>
            <w:r>
              <w:rPr>
                <w:sz w:val="18"/>
                <w:szCs w:val="18"/>
              </w:rPr>
              <w:t>Length</w:t>
            </w:r>
          </w:p>
        </w:tc>
        <w:tc>
          <w:tcPr>
            <w:tcW w:w="1166" w:type="dxa"/>
            <w:tcBorders>
              <w:bottom w:val="single" w:sz="4" w:space="0" w:color="auto"/>
            </w:tcBorders>
            <w:vAlign w:val="center"/>
          </w:tcPr>
          <w:p w14:paraId="60B4E313" w14:textId="77777777" w:rsidR="004D05FB" w:rsidRDefault="004D05FB" w:rsidP="0027676E">
            <w:pPr>
              <w:keepNext/>
              <w:spacing w:before="40" w:after="40"/>
              <w:jc w:val="center"/>
              <w:rPr>
                <w:sz w:val="18"/>
                <w:szCs w:val="18"/>
              </w:rPr>
            </w:pPr>
          </w:p>
          <w:p w14:paraId="167838BB" w14:textId="1C7007CB" w:rsidR="004D05FB" w:rsidRDefault="004D05FB" w:rsidP="0027676E">
            <w:pPr>
              <w:keepNext/>
              <w:spacing w:before="40" w:after="40"/>
              <w:jc w:val="center"/>
              <w:rPr>
                <w:sz w:val="18"/>
                <w:szCs w:val="18"/>
              </w:rPr>
            </w:pPr>
            <w:r>
              <w:rPr>
                <w:sz w:val="18"/>
                <w:szCs w:val="18"/>
              </w:rPr>
              <w:t>ANQP Capabilit</w:t>
            </w:r>
            <w:ins w:id="21" w:author="Stephen McCann" w:date="2015-08-27T17:38:00Z">
              <w:r>
                <w:rPr>
                  <w:sz w:val="18"/>
                  <w:szCs w:val="18"/>
                </w:rPr>
                <w:t>ies</w:t>
              </w:r>
            </w:ins>
            <w:del w:id="22" w:author="Stephen McCann" w:date="2015-08-27T17:38:00Z">
              <w:r w:rsidDel="00D03FDF">
                <w:rPr>
                  <w:sz w:val="18"/>
                  <w:szCs w:val="18"/>
                </w:rPr>
                <w:delText>y #1</w:delText>
              </w:r>
            </w:del>
          </w:p>
          <w:p w14:paraId="1D2515D5" w14:textId="77777777" w:rsidR="004D05FB" w:rsidRPr="00A761E5" w:rsidRDefault="004D05FB" w:rsidP="0027676E">
            <w:pPr>
              <w:keepNext/>
              <w:spacing w:before="40" w:after="40"/>
              <w:jc w:val="center"/>
              <w:rPr>
                <w:sz w:val="18"/>
                <w:szCs w:val="18"/>
              </w:rPr>
            </w:pPr>
          </w:p>
        </w:tc>
        <w:tc>
          <w:tcPr>
            <w:tcW w:w="496" w:type="dxa"/>
            <w:tcBorders>
              <w:bottom w:val="single" w:sz="4" w:space="0" w:color="auto"/>
            </w:tcBorders>
          </w:tcPr>
          <w:p w14:paraId="00FD21B1" w14:textId="745E4008" w:rsidR="004D05FB" w:rsidRPr="004D05FB" w:rsidRDefault="004D05FB" w:rsidP="00EF6D2F">
            <w:pPr>
              <w:keepNext/>
              <w:spacing w:before="40" w:after="40"/>
              <w:jc w:val="center"/>
              <w:rPr>
                <w:strike/>
                <w:color w:val="FF0000"/>
                <w:sz w:val="18"/>
                <w:szCs w:val="18"/>
              </w:rPr>
            </w:pPr>
            <w:r w:rsidRPr="004D05FB">
              <w:rPr>
                <w:strike/>
                <w:color w:val="FF0000"/>
                <w:sz w:val="18"/>
                <w:szCs w:val="18"/>
              </w:rPr>
              <w:t>…</w:t>
            </w:r>
          </w:p>
        </w:tc>
        <w:tc>
          <w:tcPr>
            <w:tcW w:w="1081" w:type="dxa"/>
            <w:tcBorders>
              <w:bottom w:val="single" w:sz="4" w:space="0" w:color="auto"/>
            </w:tcBorders>
          </w:tcPr>
          <w:p w14:paraId="12AE4CB5" w14:textId="77777777" w:rsidR="004D05FB" w:rsidRPr="004D05FB" w:rsidRDefault="004D05FB" w:rsidP="00EF6D2F">
            <w:pPr>
              <w:keepNext/>
              <w:spacing w:before="40" w:after="40"/>
              <w:jc w:val="center"/>
              <w:rPr>
                <w:strike/>
                <w:color w:val="FF0000"/>
                <w:sz w:val="18"/>
                <w:szCs w:val="18"/>
              </w:rPr>
            </w:pPr>
            <w:r w:rsidRPr="004D05FB">
              <w:rPr>
                <w:strike/>
                <w:color w:val="FF0000"/>
                <w:sz w:val="18"/>
                <w:szCs w:val="18"/>
              </w:rPr>
              <w:t>ANQP Capability #N</w:t>
            </w:r>
          </w:p>
          <w:p w14:paraId="6A4B4C9D" w14:textId="726712FA" w:rsidR="004D05FB" w:rsidRPr="004D05FB" w:rsidRDefault="004D05FB" w:rsidP="00EF6D2F">
            <w:pPr>
              <w:keepNext/>
              <w:spacing w:before="40" w:after="40"/>
              <w:jc w:val="center"/>
              <w:rPr>
                <w:strike/>
                <w:color w:val="FF0000"/>
                <w:sz w:val="18"/>
                <w:szCs w:val="18"/>
              </w:rPr>
            </w:pPr>
            <w:r w:rsidRPr="004D05FB">
              <w:rPr>
                <w:strike/>
                <w:color w:val="FF0000"/>
                <w:sz w:val="18"/>
                <w:szCs w:val="18"/>
              </w:rPr>
              <w:t>(optional)</w:t>
            </w:r>
          </w:p>
        </w:tc>
        <w:tc>
          <w:tcPr>
            <w:tcW w:w="1750" w:type="dxa"/>
            <w:tcBorders>
              <w:bottom w:val="single" w:sz="4" w:space="0" w:color="auto"/>
            </w:tcBorders>
          </w:tcPr>
          <w:p w14:paraId="76419966" w14:textId="74AB4A38" w:rsidR="004D05FB" w:rsidRPr="00EF6D2F" w:rsidRDefault="004D05FB" w:rsidP="00EF6D2F">
            <w:pPr>
              <w:keepNext/>
              <w:spacing w:before="40" w:after="40"/>
              <w:jc w:val="center"/>
              <w:rPr>
                <w:sz w:val="18"/>
                <w:szCs w:val="18"/>
              </w:rPr>
            </w:pPr>
            <w:r w:rsidRPr="00EF6D2F">
              <w:rPr>
                <w:sz w:val="18"/>
                <w:szCs w:val="18"/>
              </w:rPr>
              <w:t>Vendor</w:t>
            </w:r>
          </w:p>
          <w:p w14:paraId="4DA6CCE0" w14:textId="77777777" w:rsidR="004D05FB" w:rsidRPr="00EF6D2F" w:rsidRDefault="004D05FB" w:rsidP="00EF6D2F">
            <w:pPr>
              <w:keepNext/>
              <w:spacing w:before="40" w:after="40"/>
              <w:jc w:val="center"/>
              <w:rPr>
                <w:sz w:val="18"/>
                <w:szCs w:val="18"/>
              </w:rPr>
            </w:pPr>
            <w:r w:rsidRPr="00EF6D2F">
              <w:rPr>
                <w:sz w:val="18"/>
                <w:szCs w:val="18"/>
              </w:rPr>
              <w:t>Specific</w:t>
            </w:r>
          </w:p>
          <w:p w14:paraId="130E79BB" w14:textId="1C29C77E" w:rsidR="004D05FB" w:rsidRPr="00EF6D2F" w:rsidDel="00D03FDF" w:rsidRDefault="004D05FB" w:rsidP="00EF6D2F">
            <w:pPr>
              <w:keepNext/>
              <w:spacing w:before="40" w:after="40"/>
              <w:jc w:val="center"/>
              <w:rPr>
                <w:del w:id="23" w:author="Stephen McCann" w:date="2015-08-27T17:39:00Z"/>
                <w:sz w:val="18"/>
                <w:szCs w:val="18"/>
              </w:rPr>
            </w:pPr>
            <w:r w:rsidRPr="00EF6D2F">
              <w:rPr>
                <w:sz w:val="18"/>
                <w:szCs w:val="18"/>
              </w:rPr>
              <w:t>ANQP</w:t>
            </w:r>
            <w:r>
              <w:rPr>
                <w:sz w:val="18"/>
                <w:szCs w:val="18"/>
              </w:rPr>
              <w:t>-</w:t>
            </w:r>
            <w:r w:rsidRPr="00EF6D2F">
              <w:rPr>
                <w:sz w:val="18"/>
                <w:szCs w:val="18"/>
              </w:rPr>
              <w:t>element</w:t>
            </w:r>
            <w:ins w:id="24" w:author="Stephen McCann" w:date="2015-08-27T17:39:00Z">
              <w:r>
                <w:rPr>
                  <w:sz w:val="18"/>
                  <w:szCs w:val="18"/>
                </w:rPr>
                <w:t>s</w:t>
              </w:r>
            </w:ins>
          </w:p>
          <w:p w14:paraId="2D60B1EF" w14:textId="09D6FC93" w:rsidR="004D05FB" w:rsidRPr="00EF6D2F" w:rsidDel="00D03FDF" w:rsidRDefault="004D05FB">
            <w:pPr>
              <w:keepNext/>
              <w:spacing w:before="40" w:after="40"/>
              <w:rPr>
                <w:del w:id="25" w:author="Stephen McCann" w:date="2015-08-27T17:39:00Z"/>
                <w:sz w:val="18"/>
                <w:szCs w:val="18"/>
              </w:rPr>
              <w:pPrChange w:id="26" w:author="Stephen McCann" w:date="2015-08-27T17:39:00Z">
                <w:pPr>
                  <w:keepNext/>
                  <w:spacing w:before="40" w:after="40"/>
                  <w:jc w:val="center"/>
                </w:pPr>
              </w:pPrChange>
            </w:pPr>
            <w:del w:id="27" w:author="Stephen McCann" w:date="2015-08-27T17:39:00Z">
              <w:r w:rsidRPr="00EF6D2F" w:rsidDel="00D03FDF">
                <w:rPr>
                  <w:sz w:val="18"/>
                  <w:szCs w:val="18"/>
                </w:rPr>
                <w:delText>#1</w:delText>
              </w:r>
            </w:del>
          </w:p>
          <w:p w14:paraId="2242F19E" w14:textId="17A4580A" w:rsidR="004D05FB" w:rsidRDefault="004D05FB">
            <w:pPr>
              <w:keepNext/>
              <w:spacing w:before="40" w:after="40"/>
              <w:jc w:val="center"/>
              <w:rPr>
                <w:sz w:val="18"/>
                <w:szCs w:val="18"/>
              </w:rPr>
            </w:pPr>
            <w:del w:id="28" w:author="Stephen McCann" w:date="2015-08-27T17:39:00Z">
              <w:r w:rsidRPr="00EF6D2F" w:rsidDel="00D03FDF">
                <w:rPr>
                  <w:sz w:val="18"/>
                  <w:szCs w:val="18"/>
                </w:rPr>
                <w:delText>(optional)</w:delText>
              </w:r>
            </w:del>
          </w:p>
        </w:tc>
        <w:tc>
          <w:tcPr>
            <w:tcW w:w="465" w:type="dxa"/>
            <w:tcBorders>
              <w:bottom w:val="single" w:sz="4" w:space="0" w:color="auto"/>
            </w:tcBorders>
          </w:tcPr>
          <w:p w14:paraId="237B0E84" w14:textId="4176ACCD" w:rsidR="004D05FB" w:rsidRPr="004D05FB" w:rsidRDefault="004D05FB" w:rsidP="00EF6D2F">
            <w:pPr>
              <w:keepNext/>
              <w:spacing w:before="40" w:after="40"/>
              <w:jc w:val="center"/>
              <w:rPr>
                <w:strike/>
                <w:color w:val="FF0000"/>
                <w:sz w:val="18"/>
                <w:szCs w:val="18"/>
              </w:rPr>
            </w:pPr>
            <w:r w:rsidRPr="004D05FB">
              <w:rPr>
                <w:strike/>
                <w:color w:val="FF0000"/>
                <w:sz w:val="18"/>
                <w:szCs w:val="18"/>
              </w:rPr>
              <w:t>…</w:t>
            </w:r>
          </w:p>
        </w:tc>
        <w:tc>
          <w:tcPr>
            <w:tcW w:w="1276" w:type="dxa"/>
            <w:tcBorders>
              <w:bottom w:val="single" w:sz="4" w:space="0" w:color="auto"/>
            </w:tcBorders>
            <w:vAlign w:val="center"/>
          </w:tcPr>
          <w:p w14:paraId="3D3154DA" w14:textId="77777777" w:rsidR="004D05FB" w:rsidRPr="004D05FB" w:rsidRDefault="004D05FB" w:rsidP="004D05FB">
            <w:pPr>
              <w:keepNext/>
              <w:spacing w:before="40" w:after="40"/>
              <w:jc w:val="center"/>
              <w:rPr>
                <w:strike/>
                <w:color w:val="FF0000"/>
                <w:sz w:val="18"/>
                <w:szCs w:val="18"/>
              </w:rPr>
            </w:pPr>
            <w:r w:rsidRPr="004D05FB">
              <w:rPr>
                <w:strike/>
                <w:color w:val="FF0000"/>
                <w:sz w:val="18"/>
                <w:szCs w:val="18"/>
              </w:rPr>
              <w:t>Vendor</w:t>
            </w:r>
          </w:p>
          <w:p w14:paraId="28910B6F" w14:textId="77777777" w:rsidR="004D05FB" w:rsidRPr="004D05FB" w:rsidRDefault="004D05FB" w:rsidP="004D05FB">
            <w:pPr>
              <w:keepNext/>
              <w:spacing w:before="40" w:after="40"/>
              <w:jc w:val="center"/>
              <w:rPr>
                <w:strike/>
                <w:color w:val="FF0000"/>
                <w:sz w:val="18"/>
                <w:szCs w:val="18"/>
              </w:rPr>
            </w:pPr>
            <w:r w:rsidRPr="004D05FB">
              <w:rPr>
                <w:strike/>
                <w:color w:val="FF0000"/>
                <w:sz w:val="18"/>
                <w:szCs w:val="18"/>
              </w:rPr>
              <w:t>Specific</w:t>
            </w:r>
          </w:p>
          <w:p w14:paraId="6B1A39DA" w14:textId="77777777" w:rsidR="004D05FB" w:rsidRPr="004D05FB" w:rsidRDefault="004D05FB" w:rsidP="004D05FB">
            <w:pPr>
              <w:keepNext/>
              <w:spacing w:before="40" w:after="40"/>
              <w:jc w:val="center"/>
              <w:rPr>
                <w:strike/>
                <w:color w:val="FF0000"/>
                <w:sz w:val="18"/>
                <w:szCs w:val="18"/>
              </w:rPr>
            </w:pPr>
            <w:r w:rsidRPr="004D05FB">
              <w:rPr>
                <w:strike/>
                <w:color w:val="FF0000"/>
                <w:sz w:val="18"/>
                <w:szCs w:val="18"/>
              </w:rPr>
              <w:t>ANQP-element #N</w:t>
            </w:r>
          </w:p>
          <w:p w14:paraId="6786AEA7" w14:textId="40E9A549" w:rsidR="004D05FB" w:rsidRPr="004D05FB" w:rsidRDefault="004D05FB" w:rsidP="004D05FB">
            <w:pPr>
              <w:keepNext/>
              <w:spacing w:before="40" w:after="40"/>
              <w:jc w:val="center"/>
              <w:rPr>
                <w:strike/>
                <w:color w:val="FF0000"/>
                <w:sz w:val="18"/>
                <w:szCs w:val="18"/>
              </w:rPr>
            </w:pPr>
            <w:r w:rsidRPr="004D05FB">
              <w:rPr>
                <w:strike/>
                <w:color w:val="FF0000"/>
                <w:sz w:val="18"/>
                <w:szCs w:val="18"/>
              </w:rPr>
              <w:t>(optional)</w:t>
            </w:r>
          </w:p>
        </w:tc>
      </w:tr>
      <w:tr w:rsidR="004D05FB" w:rsidRPr="00A761E5" w14:paraId="37EC549D" w14:textId="34E72E43" w:rsidTr="004D05FB">
        <w:trPr>
          <w:jc w:val="center"/>
        </w:trPr>
        <w:tc>
          <w:tcPr>
            <w:tcW w:w="1028" w:type="dxa"/>
            <w:tcBorders>
              <w:top w:val="nil"/>
              <w:left w:val="nil"/>
              <w:bottom w:val="nil"/>
              <w:right w:val="nil"/>
            </w:tcBorders>
            <w:vAlign w:val="center"/>
          </w:tcPr>
          <w:p w14:paraId="0A5B24DE" w14:textId="682A4B57" w:rsidR="004D05FB" w:rsidRPr="00A761E5" w:rsidRDefault="004D05FB" w:rsidP="0027676E">
            <w:pPr>
              <w:keepNext/>
              <w:jc w:val="center"/>
              <w:rPr>
                <w:sz w:val="18"/>
                <w:szCs w:val="18"/>
              </w:rPr>
            </w:pPr>
            <w:r w:rsidRPr="00A761E5">
              <w:rPr>
                <w:sz w:val="18"/>
                <w:szCs w:val="18"/>
              </w:rPr>
              <w:t>Octets:</w:t>
            </w:r>
          </w:p>
        </w:tc>
        <w:tc>
          <w:tcPr>
            <w:tcW w:w="746" w:type="dxa"/>
            <w:tcBorders>
              <w:left w:val="nil"/>
              <w:bottom w:val="nil"/>
              <w:right w:val="nil"/>
            </w:tcBorders>
            <w:vAlign w:val="center"/>
          </w:tcPr>
          <w:p w14:paraId="65A2169D" w14:textId="77777777" w:rsidR="004D05FB" w:rsidRDefault="004D05FB" w:rsidP="0027676E">
            <w:pPr>
              <w:keepNext/>
              <w:jc w:val="center"/>
              <w:rPr>
                <w:sz w:val="18"/>
                <w:szCs w:val="18"/>
              </w:rPr>
            </w:pPr>
            <w:r>
              <w:rPr>
                <w:sz w:val="18"/>
                <w:szCs w:val="18"/>
              </w:rPr>
              <w:t>2</w:t>
            </w:r>
          </w:p>
        </w:tc>
        <w:tc>
          <w:tcPr>
            <w:tcW w:w="969" w:type="dxa"/>
            <w:tcBorders>
              <w:left w:val="nil"/>
              <w:bottom w:val="nil"/>
              <w:right w:val="nil"/>
            </w:tcBorders>
          </w:tcPr>
          <w:p w14:paraId="164A6732" w14:textId="77777777" w:rsidR="004D05FB" w:rsidRPr="00A761E5" w:rsidRDefault="004D05FB" w:rsidP="0027676E">
            <w:pPr>
              <w:keepNext/>
              <w:jc w:val="center"/>
              <w:rPr>
                <w:sz w:val="18"/>
                <w:szCs w:val="18"/>
              </w:rPr>
            </w:pPr>
            <w:r>
              <w:rPr>
                <w:sz w:val="18"/>
                <w:szCs w:val="18"/>
              </w:rPr>
              <w:t>2</w:t>
            </w:r>
          </w:p>
        </w:tc>
        <w:tc>
          <w:tcPr>
            <w:tcW w:w="1166" w:type="dxa"/>
            <w:tcBorders>
              <w:left w:val="nil"/>
              <w:bottom w:val="nil"/>
              <w:right w:val="nil"/>
            </w:tcBorders>
          </w:tcPr>
          <w:p w14:paraId="3F659AB1" w14:textId="7A906F6A" w:rsidR="004D05FB" w:rsidRPr="00A761E5" w:rsidRDefault="004D05FB" w:rsidP="0027676E">
            <w:pPr>
              <w:keepNext/>
              <w:jc w:val="center"/>
              <w:rPr>
                <w:sz w:val="18"/>
                <w:szCs w:val="18"/>
              </w:rPr>
            </w:pPr>
            <w:ins w:id="29" w:author="Stephen McCann" w:date="2015-08-27T17:39:00Z">
              <w:r>
                <w:rPr>
                  <w:sz w:val="18"/>
                  <w:szCs w:val="18"/>
                </w:rPr>
                <w:t>variable</w:t>
              </w:r>
            </w:ins>
            <w:del w:id="30" w:author="Stephen McCann" w:date="2015-08-27T17:39:00Z">
              <w:r w:rsidDel="00D03FDF">
                <w:rPr>
                  <w:sz w:val="18"/>
                  <w:szCs w:val="18"/>
                </w:rPr>
                <w:delText>2</w:delText>
              </w:r>
            </w:del>
          </w:p>
        </w:tc>
        <w:tc>
          <w:tcPr>
            <w:tcW w:w="496" w:type="dxa"/>
            <w:tcBorders>
              <w:left w:val="nil"/>
              <w:bottom w:val="nil"/>
              <w:right w:val="nil"/>
            </w:tcBorders>
          </w:tcPr>
          <w:p w14:paraId="12BCD94E" w14:textId="7CB3A42D" w:rsidR="004D05FB" w:rsidRPr="004D05FB" w:rsidRDefault="004D05FB" w:rsidP="0027676E">
            <w:pPr>
              <w:keepNext/>
              <w:jc w:val="center"/>
              <w:rPr>
                <w:strike/>
                <w:color w:val="FF0000"/>
                <w:sz w:val="18"/>
                <w:szCs w:val="18"/>
              </w:rPr>
            </w:pPr>
            <w:r w:rsidRPr="004D05FB">
              <w:rPr>
                <w:strike/>
                <w:color w:val="FF0000"/>
                <w:sz w:val="18"/>
                <w:szCs w:val="18"/>
              </w:rPr>
              <w:t>…</w:t>
            </w:r>
          </w:p>
        </w:tc>
        <w:tc>
          <w:tcPr>
            <w:tcW w:w="1081" w:type="dxa"/>
            <w:tcBorders>
              <w:left w:val="nil"/>
              <w:bottom w:val="nil"/>
              <w:right w:val="nil"/>
            </w:tcBorders>
          </w:tcPr>
          <w:p w14:paraId="20BFCDF1" w14:textId="774FFA6D" w:rsidR="004D05FB" w:rsidRPr="004D05FB" w:rsidRDefault="004D05FB" w:rsidP="0027676E">
            <w:pPr>
              <w:keepNext/>
              <w:jc w:val="center"/>
              <w:rPr>
                <w:strike/>
                <w:color w:val="FF0000"/>
                <w:sz w:val="18"/>
                <w:szCs w:val="18"/>
              </w:rPr>
            </w:pPr>
            <w:r w:rsidRPr="004D05FB">
              <w:rPr>
                <w:strike/>
                <w:color w:val="FF0000"/>
                <w:sz w:val="18"/>
                <w:szCs w:val="18"/>
              </w:rPr>
              <w:t>0 or 2</w:t>
            </w:r>
          </w:p>
        </w:tc>
        <w:tc>
          <w:tcPr>
            <w:tcW w:w="1750" w:type="dxa"/>
            <w:tcBorders>
              <w:left w:val="nil"/>
              <w:bottom w:val="nil"/>
              <w:right w:val="nil"/>
            </w:tcBorders>
          </w:tcPr>
          <w:p w14:paraId="04124326" w14:textId="65C7100E" w:rsidR="004D05FB" w:rsidRDefault="004D05FB" w:rsidP="0027676E">
            <w:pPr>
              <w:keepNext/>
              <w:jc w:val="center"/>
              <w:rPr>
                <w:sz w:val="18"/>
                <w:szCs w:val="18"/>
              </w:rPr>
            </w:pPr>
            <w:r>
              <w:rPr>
                <w:sz w:val="18"/>
                <w:szCs w:val="18"/>
              </w:rPr>
              <w:t>variable</w:t>
            </w:r>
          </w:p>
        </w:tc>
        <w:tc>
          <w:tcPr>
            <w:tcW w:w="465" w:type="dxa"/>
            <w:tcBorders>
              <w:left w:val="nil"/>
              <w:bottom w:val="nil"/>
              <w:right w:val="nil"/>
            </w:tcBorders>
          </w:tcPr>
          <w:p w14:paraId="7386C7EF" w14:textId="064044B3" w:rsidR="004D05FB" w:rsidRPr="004D05FB" w:rsidRDefault="004D05FB" w:rsidP="0027676E">
            <w:pPr>
              <w:keepNext/>
              <w:jc w:val="center"/>
              <w:rPr>
                <w:strike/>
                <w:color w:val="FF0000"/>
                <w:sz w:val="18"/>
                <w:szCs w:val="18"/>
              </w:rPr>
            </w:pPr>
            <w:r w:rsidRPr="004D05FB">
              <w:rPr>
                <w:strike/>
                <w:color w:val="FF0000"/>
                <w:sz w:val="18"/>
                <w:szCs w:val="18"/>
              </w:rPr>
              <w:t>…</w:t>
            </w:r>
          </w:p>
        </w:tc>
        <w:tc>
          <w:tcPr>
            <w:tcW w:w="1276" w:type="dxa"/>
            <w:tcBorders>
              <w:left w:val="nil"/>
              <w:bottom w:val="nil"/>
              <w:right w:val="nil"/>
            </w:tcBorders>
          </w:tcPr>
          <w:p w14:paraId="23E681E7" w14:textId="7EAA84E3" w:rsidR="004D05FB" w:rsidRPr="004D05FB" w:rsidRDefault="004D05FB" w:rsidP="0027676E">
            <w:pPr>
              <w:keepNext/>
              <w:jc w:val="center"/>
              <w:rPr>
                <w:strike/>
                <w:color w:val="FF0000"/>
                <w:sz w:val="18"/>
                <w:szCs w:val="18"/>
              </w:rPr>
            </w:pPr>
            <w:r w:rsidRPr="004D05FB">
              <w:rPr>
                <w:strike/>
                <w:color w:val="FF0000"/>
                <w:sz w:val="18"/>
                <w:szCs w:val="18"/>
              </w:rPr>
              <w:t>variable</w:t>
            </w:r>
          </w:p>
        </w:tc>
      </w:tr>
    </w:tbl>
    <w:p w14:paraId="0076DC7D" w14:textId="5CDD7CD2" w:rsidR="0027676E" w:rsidRPr="0079628C" w:rsidRDefault="00EF6D2F" w:rsidP="0027676E">
      <w:pPr>
        <w:rPr>
          <w:sz w:val="18"/>
          <w:szCs w:val="18"/>
        </w:rPr>
      </w:pPr>
      <w:r>
        <w:rPr>
          <w:sz w:val="18"/>
          <w:szCs w:val="18"/>
        </w:rPr>
        <w:t>.</w:t>
      </w:r>
    </w:p>
    <w:p w14:paraId="6AF54587" w14:textId="19535B2A" w:rsidR="0027676E" w:rsidRDefault="00EF6D2F" w:rsidP="0027676E">
      <w:pPr>
        <w:autoSpaceDE w:val="0"/>
        <w:autoSpaceDN w:val="0"/>
        <w:adjustRightInd w:val="0"/>
        <w:jc w:val="center"/>
        <w:rPr>
          <w:rFonts w:ascii="Arial" w:hAnsi="Arial" w:cs="Arial"/>
          <w:b/>
          <w:sz w:val="20"/>
        </w:rPr>
      </w:pPr>
      <w:r>
        <w:rPr>
          <w:rFonts w:ascii="Arial" w:hAnsi="Arial" w:cs="Arial"/>
          <w:b/>
          <w:sz w:val="20"/>
        </w:rPr>
        <w:t>Figure 8-581</w:t>
      </w:r>
      <w:r w:rsidR="0027676E" w:rsidRPr="00B65BD4">
        <w:rPr>
          <w:rFonts w:ascii="Arial" w:hAnsi="Arial" w:cs="Arial"/>
          <w:b/>
          <w:sz w:val="20"/>
        </w:rPr>
        <w:t xml:space="preserve"> – </w:t>
      </w:r>
      <w:r w:rsidRPr="00EF6D2F">
        <w:rPr>
          <w:rFonts w:ascii="Arial" w:hAnsi="Arial" w:cs="Arial"/>
          <w:b/>
          <w:sz w:val="20"/>
        </w:rPr>
        <w:t>Capability List</w:t>
      </w:r>
      <w:r>
        <w:rPr>
          <w:rFonts w:ascii="Arial" w:hAnsi="Arial" w:cs="Arial"/>
          <w:b/>
          <w:sz w:val="20"/>
        </w:rPr>
        <w:t xml:space="preserve"> </w:t>
      </w:r>
      <w:r w:rsidR="0027676E">
        <w:rPr>
          <w:rFonts w:ascii="Arial" w:hAnsi="Arial" w:cs="Arial"/>
          <w:b/>
          <w:sz w:val="20"/>
        </w:rPr>
        <w:t>ANQP-element</w:t>
      </w:r>
      <w:r w:rsidR="0027676E" w:rsidRPr="00B65BD4">
        <w:rPr>
          <w:rFonts w:ascii="Arial" w:hAnsi="Arial" w:cs="Arial"/>
          <w:b/>
          <w:sz w:val="20"/>
        </w:rPr>
        <w:t xml:space="preserve"> format</w:t>
      </w:r>
    </w:p>
    <w:p w14:paraId="5E794CFF" w14:textId="77777777" w:rsidR="0027676E" w:rsidRDefault="0027676E" w:rsidP="0027676E">
      <w:pPr>
        <w:autoSpaceDE w:val="0"/>
        <w:autoSpaceDN w:val="0"/>
        <w:adjustRightInd w:val="0"/>
        <w:jc w:val="center"/>
        <w:rPr>
          <w:rFonts w:ascii="Arial" w:hAnsi="Arial" w:cs="Arial"/>
          <w:b/>
          <w:sz w:val="20"/>
        </w:rPr>
      </w:pPr>
    </w:p>
    <w:p w14:paraId="5FEBA011" w14:textId="32E3BDA3" w:rsidR="0027676E" w:rsidRDefault="0027676E" w:rsidP="0027676E">
      <w:pPr>
        <w:autoSpaceDE w:val="0"/>
        <w:autoSpaceDN w:val="0"/>
        <w:adjustRightInd w:val="0"/>
        <w:rPr>
          <w:ins w:id="31" w:author="Stephen McCann" w:date="2015-08-27T17:40:00Z"/>
          <w:rFonts w:ascii="TimesNewRoman" w:hAnsi="TimesNewRoman" w:cs="TimesNewRoman"/>
          <w:sz w:val="20"/>
        </w:rPr>
      </w:pPr>
      <w:r w:rsidRPr="0027676E">
        <w:rPr>
          <w:rFonts w:ascii="TimesNewRoman" w:hAnsi="TimesNewRoman" w:cs="TimesNewRoman"/>
          <w:sz w:val="20"/>
        </w:rPr>
        <w:t>The Info ID and Le</w:t>
      </w:r>
      <w:r w:rsidR="00E65E9C">
        <w:rPr>
          <w:rFonts w:ascii="TimesNewRoman" w:hAnsi="TimesNewRoman" w:cs="TimesNewRoman"/>
          <w:sz w:val="20"/>
        </w:rPr>
        <w:t>ngth fields are defined in 8.4.5</w:t>
      </w:r>
      <w:r w:rsidRPr="0027676E">
        <w:rPr>
          <w:rFonts w:ascii="TimesNewRoman" w:hAnsi="TimesNewRoman" w:cs="TimesNewRoman"/>
          <w:sz w:val="20"/>
        </w:rPr>
        <w:t>.1 (General).</w:t>
      </w:r>
    </w:p>
    <w:p w14:paraId="1ACF1C42" w14:textId="77777777" w:rsidR="00E52CE9" w:rsidRDefault="00E52CE9" w:rsidP="0027676E">
      <w:pPr>
        <w:autoSpaceDE w:val="0"/>
        <w:autoSpaceDN w:val="0"/>
        <w:adjustRightInd w:val="0"/>
        <w:rPr>
          <w:ins w:id="32" w:author="Stephen McCann" w:date="2015-08-27T17:40:00Z"/>
          <w:rFonts w:ascii="TimesNewRoman" w:hAnsi="TimesNewRoman" w:cs="TimesNewRoman"/>
          <w:sz w:val="20"/>
        </w:rPr>
      </w:pPr>
    </w:p>
    <w:p w14:paraId="167BBFA2" w14:textId="13FD184F" w:rsidR="00E52CE9" w:rsidRDefault="00E52CE9" w:rsidP="0027676E">
      <w:pPr>
        <w:autoSpaceDE w:val="0"/>
        <w:autoSpaceDN w:val="0"/>
        <w:adjustRightInd w:val="0"/>
        <w:rPr>
          <w:rFonts w:ascii="TimesNewRoman" w:hAnsi="TimesNewRoman" w:cs="TimesNewRoman"/>
          <w:sz w:val="20"/>
        </w:rPr>
      </w:pPr>
      <w:ins w:id="33" w:author="Stephen McCann" w:date="2015-08-27T17:40:00Z">
        <w:r>
          <w:rPr>
            <w:rFonts w:ascii="TimesNewRoman" w:hAnsi="TimesNewRoman" w:cs="TimesNewRoman"/>
            <w:sz w:val="20"/>
          </w:rPr>
          <w:t xml:space="preserve">The ANQP Capabilities field contains one or more </w:t>
        </w:r>
      </w:ins>
      <w:ins w:id="34" w:author="Stephen McCann" w:date="2015-08-27T17:41:00Z">
        <w:r w:rsidRPr="00E52CE9">
          <w:rPr>
            <w:rFonts w:ascii="TimesNewRoman" w:hAnsi="TimesNewRoman" w:cs="TimesNewRoman"/>
            <w:sz w:val="20"/>
          </w:rPr>
          <w:t>2-octet ANQP Capability subfields</w:t>
        </w:r>
        <w:r>
          <w:rPr>
            <w:rFonts w:ascii="TimesNewRoman" w:hAnsi="TimesNewRoman" w:cs="TimesNewRoman"/>
            <w:sz w:val="20"/>
          </w:rPr>
          <w:t>.</w:t>
        </w:r>
      </w:ins>
    </w:p>
    <w:p w14:paraId="511ECA28" w14:textId="77777777" w:rsidR="009E5776" w:rsidRDefault="009E5776" w:rsidP="009E5776">
      <w:pPr>
        <w:autoSpaceDE w:val="0"/>
        <w:autoSpaceDN w:val="0"/>
        <w:adjustRightInd w:val="0"/>
        <w:rPr>
          <w:rFonts w:ascii="TimesNewRoman" w:hAnsi="TimesNewRoman" w:cs="TimesNewRoman"/>
          <w:sz w:val="20"/>
        </w:rPr>
      </w:pPr>
    </w:p>
    <w:p w14:paraId="1FEF419C" w14:textId="2EB5EACA" w:rsidR="00EF6D2F" w:rsidRP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t xml:space="preserve">Each ANQP Capability </w:t>
      </w:r>
      <w:ins w:id="35" w:author="Stephen McCann" w:date="2015-08-27T17:41:00Z">
        <w:r w:rsidR="00E52CE9">
          <w:rPr>
            <w:rFonts w:ascii="TimesNewRoman" w:hAnsi="TimesNewRoman" w:cs="TimesNewRoman"/>
            <w:sz w:val="20"/>
          </w:rPr>
          <w:t>sub</w:t>
        </w:r>
      </w:ins>
      <w:r w:rsidRPr="00EF6D2F">
        <w:rPr>
          <w:rFonts w:ascii="TimesNewRoman" w:hAnsi="TimesNewRoman" w:cs="TimesNewRoman"/>
          <w:sz w:val="20"/>
        </w:rPr>
        <w:t>field value is an Info ID drawn from Table 8-257 (ANQP-element definitions). If</w:t>
      </w:r>
    </w:p>
    <w:p w14:paraId="38B4CB13" w14:textId="77777777" w:rsidR="00EF6D2F" w:rsidRPr="00EF6D2F" w:rsidRDefault="00EF6D2F" w:rsidP="00EF6D2F">
      <w:pPr>
        <w:autoSpaceDE w:val="0"/>
        <w:autoSpaceDN w:val="0"/>
        <w:adjustRightInd w:val="0"/>
        <w:rPr>
          <w:rFonts w:ascii="TimesNewRoman" w:hAnsi="TimesNewRoman" w:cs="TimesNewRoman"/>
          <w:sz w:val="20"/>
        </w:rPr>
      </w:pPr>
      <w:proofErr w:type="gramStart"/>
      <w:r w:rsidRPr="00EF6D2F">
        <w:rPr>
          <w:rFonts w:ascii="TimesNewRoman" w:hAnsi="TimesNewRoman" w:cs="TimesNewRoman"/>
          <w:sz w:val="20"/>
        </w:rPr>
        <w:t>included</w:t>
      </w:r>
      <w:proofErr w:type="gramEnd"/>
      <w:r w:rsidRPr="00EF6D2F">
        <w:rPr>
          <w:rFonts w:ascii="TimesNewRoman" w:hAnsi="TimesNewRoman" w:cs="TimesNewRoman"/>
          <w:sz w:val="20"/>
        </w:rPr>
        <w:t xml:space="preserve"> in the Capability List ANQP-element, it declares that a Query List ANQP-element including that</w:t>
      </w:r>
    </w:p>
    <w:p w14:paraId="0ADF63BC" w14:textId="77777777" w:rsidR="00EF6D2F" w:rsidRP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t>Info ID will return the requested ANQP-element. The Info ID for Capability List ANQP-element is always</w:t>
      </w:r>
    </w:p>
    <w:p w14:paraId="5B90C780" w14:textId="77777777" w:rsidR="00EF6D2F" w:rsidRDefault="00EF6D2F" w:rsidP="00EF6D2F">
      <w:pPr>
        <w:autoSpaceDE w:val="0"/>
        <w:autoSpaceDN w:val="0"/>
        <w:adjustRightInd w:val="0"/>
        <w:rPr>
          <w:rFonts w:ascii="TimesNewRoman" w:hAnsi="TimesNewRoman" w:cs="TimesNewRoman"/>
          <w:sz w:val="20"/>
        </w:rPr>
      </w:pPr>
      <w:proofErr w:type="gramStart"/>
      <w:r w:rsidRPr="00EF6D2F">
        <w:rPr>
          <w:rFonts w:ascii="TimesNewRoman" w:hAnsi="TimesNewRoman" w:cs="TimesNewRoman"/>
          <w:sz w:val="20"/>
        </w:rPr>
        <w:t>included</w:t>
      </w:r>
      <w:proofErr w:type="gramEnd"/>
      <w:r w:rsidRPr="00EF6D2F">
        <w:rPr>
          <w:rFonts w:ascii="TimesNewRoman" w:hAnsi="TimesNewRoman" w:cs="TimesNewRoman"/>
          <w:sz w:val="20"/>
        </w:rPr>
        <w:t xml:space="preserve"> in the Capability List ANQP-element returned in a GAS Query Response. The list does not include</w:t>
      </w:r>
    </w:p>
    <w:p w14:paraId="76CF8D89" w14:textId="6F9A48C4" w:rsidR="00EF6D2F" w:rsidRPr="00EF6D2F" w:rsidRDefault="00EF6D2F" w:rsidP="00EF6D2F">
      <w:pPr>
        <w:autoSpaceDE w:val="0"/>
        <w:autoSpaceDN w:val="0"/>
        <w:adjustRightInd w:val="0"/>
        <w:rPr>
          <w:rFonts w:ascii="TimesNewRoman" w:hAnsi="TimesNewRoman" w:cs="TimesNewRoman"/>
          <w:sz w:val="20"/>
        </w:rPr>
      </w:pPr>
      <w:proofErr w:type="gramStart"/>
      <w:r w:rsidRPr="00EF6D2F">
        <w:rPr>
          <w:rFonts w:ascii="TimesNewRoman" w:hAnsi="TimesNewRoman" w:cs="TimesNewRoman"/>
          <w:sz w:val="20"/>
        </w:rPr>
        <w:t>any</w:t>
      </w:r>
      <w:proofErr w:type="gramEnd"/>
      <w:r w:rsidRPr="00EF6D2F">
        <w:rPr>
          <w:rFonts w:ascii="TimesNewRoman" w:hAnsi="TimesNewRoman" w:cs="TimesNewRoman"/>
          <w:sz w:val="20"/>
        </w:rPr>
        <w:t xml:space="preserve"> duplicate Info IDs, except possibly the Info ID for </w:t>
      </w:r>
      <w:ins w:id="36" w:author="Stephen McCann" w:date="2015-08-27T17:42:00Z">
        <w:r w:rsidR="00E52CE9">
          <w:rPr>
            <w:rFonts w:ascii="TimesNewRoman" w:hAnsi="TimesNewRoman" w:cs="TimesNewRoman"/>
            <w:sz w:val="20"/>
          </w:rPr>
          <w:t>each</w:t>
        </w:r>
      </w:ins>
      <w:del w:id="37" w:author="Stephen McCann" w:date="2015-08-27T17:42:00Z">
        <w:r w:rsidRPr="00EF6D2F" w:rsidDel="00E52CE9">
          <w:rPr>
            <w:rFonts w:ascii="TimesNewRoman" w:hAnsi="TimesNewRoman" w:cs="TimesNewRoman"/>
            <w:sz w:val="20"/>
          </w:rPr>
          <w:delText>the</w:delText>
        </w:r>
      </w:del>
      <w:r w:rsidRPr="00EF6D2F">
        <w:rPr>
          <w:rFonts w:ascii="TimesNewRoman" w:hAnsi="TimesNewRoman" w:cs="TimesNewRoman"/>
          <w:sz w:val="20"/>
        </w:rPr>
        <w:t xml:space="preserve"> Vendor Specific ANQP-element. The Info IDs</w:t>
      </w:r>
    </w:p>
    <w:p w14:paraId="1375A6C0" w14:textId="77777777" w:rsidR="00EF6D2F" w:rsidRDefault="00EF6D2F" w:rsidP="00EF6D2F">
      <w:pPr>
        <w:autoSpaceDE w:val="0"/>
        <w:autoSpaceDN w:val="0"/>
        <w:adjustRightInd w:val="0"/>
        <w:rPr>
          <w:ins w:id="38" w:author="Stephen McCann" w:date="2015-08-27T17:43:00Z"/>
          <w:rFonts w:ascii="TimesNewRoman" w:hAnsi="TimesNewRoman" w:cs="TimesNewRoman"/>
          <w:sz w:val="20"/>
        </w:rPr>
      </w:pPr>
      <w:proofErr w:type="gramStart"/>
      <w:r w:rsidRPr="00EF6D2F">
        <w:rPr>
          <w:rFonts w:ascii="TimesNewRoman" w:hAnsi="TimesNewRoman" w:cs="TimesNewRoman"/>
          <w:sz w:val="20"/>
        </w:rPr>
        <w:t>returned</w:t>
      </w:r>
      <w:proofErr w:type="gramEnd"/>
      <w:r w:rsidRPr="00EF6D2F">
        <w:rPr>
          <w:rFonts w:ascii="TimesNewRoman" w:hAnsi="TimesNewRoman" w:cs="TimesNewRoman"/>
          <w:sz w:val="20"/>
        </w:rPr>
        <w:t xml:space="preserve"> in the Capability List ANQP-element are ordered by </w:t>
      </w:r>
      <w:proofErr w:type="spellStart"/>
      <w:r w:rsidRPr="00EF6D2F">
        <w:rPr>
          <w:rFonts w:ascii="TimesNewRoman" w:hAnsi="TimesNewRoman" w:cs="TimesNewRoman"/>
          <w:sz w:val="20"/>
        </w:rPr>
        <w:t>nondecreasing</w:t>
      </w:r>
      <w:proofErr w:type="spellEnd"/>
      <w:r w:rsidRPr="00EF6D2F">
        <w:rPr>
          <w:rFonts w:ascii="TimesNewRoman" w:hAnsi="TimesNewRoman" w:cs="TimesNewRoman"/>
          <w:sz w:val="20"/>
        </w:rPr>
        <w:t xml:space="preserve"> Info ID value.</w:t>
      </w:r>
    </w:p>
    <w:p w14:paraId="0CE67EA4" w14:textId="77777777" w:rsidR="00E52CE9" w:rsidRDefault="00E52CE9" w:rsidP="00EF6D2F">
      <w:pPr>
        <w:autoSpaceDE w:val="0"/>
        <w:autoSpaceDN w:val="0"/>
        <w:adjustRightInd w:val="0"/>
        <w:rPr>
          <w:ins w:id="39" w:author="Stephen McCann" w:date="2015-08-27T17:43:00Z"/>
          <w:rFonts w:ascii="TimesNewRoman" w:hAnsi="TimesNewRoman" w:cs="TimesNewRoman"/>
          <w:sz w:val="20"/>
        </w:rPr>
      </w:pPr>
    </w:p>
    <w:p w14:paraId="01952197" w14:textId="294E78E9" w:rsidR="00E52CE9" w:rsidRDefault="00E52CE9" w:rsidP="00EF6D2F">
      <w:pPr>
        <w:autoSpaceDE w:val="0"/>
        <w:autoSpaceDN w:val="0"/>
        <w:adjustRightInd w:val="0"/>
        <w:rPr>
          <w:rFonts w:ascii="TimesNewRoman" w:hAnsi="TimesNewRoman" w:cs="TimesNewRoman"/>
          <w:sz w:val="20"/>
        </w:rPr>
      </w:pPr>
      <w:ins w:id="40" w:author="Stephen McCann" w:date="2015-08-27T17:43:00Z">
        <w:r>
          <w:rPr>
            <w:rFonts w:ascii="TimesNewRoman" w:hAnsi="TimesNewRoman" w:cs="TimesNewRoman"/>
            <w:sz w:val="20"/>
          </w:rPr>
          <w:t xml:space="preserve">The Vendor Specific ANQP-elements field contains one or more </w:t>
        </w:r>
      </w:ins>
      <w:ins w:id="41" w:author="Stephen McCann" w:date="2015-08-27T17:44:00Z">
        <w:r>
          <w:rPr>
            <w:rFonts w:ascii="TimesNewRoman" w:hAnsi="TimesNewRoman" w:cs="TimesNewRoman"/>
            <w:sz w:val="20"/>
          </w:rPr>
          <w:t>variable length Vendor Specific ANQP-elements.</w:t>
        </w:r>
      </w:ins>
    </w:p>
    <w:p w14:paraId="6E81BD68" w14:textId="77777777" w:rsidR="00EF6D2F" w:rsidRPr="00EF6D2F" w:rsidRDefault="00EF6D2F" w:rsidP="00EF6D2F">
      <w:pPr>
        <w:autoSpaceDE w:val="0"/>
        <w:autoSpaceDN w:val="0"/>
        <w:adjustRightInd w:val="0"/>
        <w:rPr>
          <w:rFonts w:ascii="TimesNewRoman" w:hAnsi="TimesNewRoman" w:cs="TimesNewRoman"/>
          <w:sz w:val="20"/>
        </w:rPr>
      </w:pPr>
    </w:p>
    <w:p w14:paraId="238ACF78" w14:textId="77777777" w:rsidR="00EF6D2F" w:rsidRP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lastRenderedPageBreak/>
        <w:t>The Vendor Specific ANQP-element is defined in 8.4.5.8 (Vendor Specific ANQP-element). The Vendor</w:t>
      </w:r>
    </w:p>
    <w:p w14:paraId="1F45FF85" w14:textId="77777777" w:rsidR="00EF6D2F" w:rsidRP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t>Specific ANQP-element is structured such that the first 2 octets of the Vendor Specific ANQP-element is the</w:t>
      </w:r>
    </w:p>
    <w:p w14:paraId="5B684B62" w14:textId="77777777" w:rsidR="00EF6D2F" w:rsidRP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t>Info ID whose value corresponds to the Vendor Specific ANQP-element (see Table 8-257 (ANQP-element</w:t>
      </w:r>
    </w:p>
    <w:p w14:paraId="4B20E609" w14:textId="77777777" w:rsidR="00EF6D2F" w:rsidRPr="00EF6D2F" w:rsidRDefault="00EF6D2F" w:rsidP="00EF6D2F">
      <w:pPr>
        <w:autoSpaceDE w:val="0"/>
        <w:autoSpaceDN w:val="0"/>
        <w:adjustRightInd w:val="0"/>
        <w:rPr>
          <w:rFonts w:ascii="TimesNewRoman" w:hAnsi="TimesNewRoman" w:cs="TimesNewRoman"/>
          <w:sz w:val="20"/>
        </w:rPr>
      </w:pPr>
      <w:proofErr w:type="gramStart"/>
      <w:r w:rsidRPr="00EF6D2F">
        <w:rPr>
          <w:rFonts w:ascii="TimesNewRoman" w:hAnsi="TimesNewRoman" w:cs="TimesNewRoman"/>
          <w:sz w:val="20"/>
        </w:rPr>
        <w:t>definitions</w:t>
      </w:r>
      <w:proofErr w:type="gramEnd"/>
      <w:r w:rsidRPr="00EF6D2F">
        <w:rPr>
          <w:rFonts w:ascii="TimesNewRoman" w:hAnsi="TimesNewRoman" w:cs="TimesNewRoman"/>
          <w:sz w:val="20"/>
        </w:rPr>
        <w:t>)). When a Vendor Specific ANQP-element is present in the Capability List ANQP-element, the</w:t>
      </w:r>
    </w:p>
    <w:p w14:paraId="3030EA66" w14:textId="4825D5A4" w:rsidR="00EF6D2F" w:rsidRDefault="00EF6D2F" w:rsidP="00EF6D2F">
      <w:pPr>
        <w:autoSpaceDE w:val="0"/>
        <w:autoSpaceDN w:val="0"/>
        <w:adjustRightInd w:val="0"/>
        <w:rPr>
          <w:rFonts w:ascii="TimesNewRoman" w:hAnsi="TimesNewRoman" w:cs="TimesNewRoman"/>
          <w:sz w:val="20"/>
        </w:rPr>
      </w:pPr>
      <w:r w:rsidRPr="00EF6D2F">
        <w:rPr>
          <w:rFonts w:ascii="TimesNewRoman" w:hAnsi="TimesNewRoman" w:cs="TimesNewRoman"/>
          <w:sz w:val="20"/>
        </w:rPr>
        <w:t>Vendor Specific ANQP-element element contains the capabilities of that vendor-specific query protocol.</w:t>
      </w:r>
    </w:p>
    <w:p w14:paraId="649FDF22" w14:textId="77777777" w:rsidR="007B2038" w:rsidRDefault="007B2038" w:rsidP="006F5B70">
      <w:pPr>
        <w:autoSpaceDE w:val="0"/>
        <w:autoSpaceDN w:val="0"/>
        <w:adjustRightInd w:val="0"/>
        <w:rPr>
          <w:rFonts w:ascii="TimesNewRoman" w:hAnsi="TimesNewRoman" w:cs="TimesNewRoman"/>
          <w:sz w:val="20"/>
        </w:rPr>
      </w:pPr>
    </w:p>
    <w:p w14:paraId="04AB4A9B" w14:textId="155EB31A" w:rsidR="007B2038" w:rsidRPr="00844E9D" w:rsidRDefault="00E65E9C" w:rsidP="007B2038">
      <w:pPr>
        <w:autoSpaceDE w:val="0"/>
        <w:autoSpaceDN w:val="0"/>
        <w:adjustRightInd w:val="0"/>
        <w:rPr>
          <w:rFonts w:ascii="Arial" w:hAnsi="Arial" w:cs="Arial"/>
          <w:b/>
          <w:sz w:val="20"/>
        </w:rPr>
      </w:pPr>
      <w:r>
        <w:rPr>
          <w:rFonts w:ascii="Arial" w:hAnsi="Arial" w:cs="Arial"/>
          <w:b/>
          <w:sz w:val="20"/>
        </w:rPr>
        <w:t>8.4.5</w:t>
      </w:r>
      <w:r w:rsidR="00EF6D2F">
        <w:rPr>
          <w:rFonts w:ascii="Arial" w:hAnsi="Arial" w:cs="Arial"/>
          <w:b/>
          <w:sz w:val="20"/>
        </w:rPr>
        <w:t>.4</w:t>
      </w:r>
      <w:r w:rsidR="007B2038">
        <w:rPr>
          <w:rFonts w:ascii="Arial" w:hAnsi="Arial" w:cs="Arial"/>
          <w:b/>
          <w:sz w:val="20"/>
        </w:rPr>
        <w:t xml:space="preserve"> </w:t>
      </w:r>
      <w:r w:rsidR="00EF6D2F" w:rsidRPr="00EF6D2F">
        <w:rPr>
          <w:rFonts w:ascii="Arial" w:hAnsi="Arial" w:cs="Arial"/>
          <w:b/>
          <w:sz w:val="20"/>
        </w:rPr>
        <w:t>Venue Name</w:t>
      </w:r>
      <w:r w:rsidR="00EF6D2F">
        <w:rPr>
          <w:rFonts w:ascii="Arial" w:hAnsi="Arial" w:cs="Arial"/>
          <w:b/>
          <w:sz w:val="20"/>
        </w:rPr>
        <w:t xml:space="preserve"> </w:t>
      </w:r>
      <w:r w:rsidR="007B2038">
        <w:rPr>
          <w:rFonts w:ascii="Arial" w:hAnsi="Arial" w:cs="Arial"/>
          <w:b/>
          <w:sz w:val="20"/>
        </w:rPr>
        <w:t>ANQP-element</w:t>
      </w:r>
    </w:p>
    <w:p w14:paraId="3A59D375" w14:textId="77777777" w:rsidR="007B2038" w:rsidRPr="00844E9D" w:rsidRDefault="007B2038" w:rsidP="007B2038">
      <w:pPr>
        <w:autoSpaceDE w:val="0"/>
        <w:autoSpaceDN w:val="0"/>
        <w:adjustRightInd w:val="0"/>
        <w:rPr>
          <w:sz w:val="20"/>
        </w:rPr>
      </w:pPr>
    </w:p>
    <w:p w14:paraId="32321049" w14:textId="77777777" w:rsidR="00EF6D2F" w:rsidRPr="00EF6D2F" w:rsidRDefault="00EF6D2F" w:rsidP="00EF6D2F">
      <w:pPr>
        <w:autoSpaceDE w:val="0"/>
        <w:autoSpaceDN w:val="0"/>
        <w:adjustRightInd w:val="0"/>
        <w:rPr>
          <w:sz w:val="20"/>
        </w:rPr>
      </w:pPr>
      <w:r w:rsidRPr="00EF6D2F">
        <w:rPr>
          <w:sz w:val="20"/>
        </w:rPr>
        <w:t>The Venue Name ANQP-element provides zero or more venue names associated with the BSS. The format</w:t>
      </w:r>
    </w:p>
    <w:p w14:paraId="45A787ED" w14:textId="77777777" w:rsidR="00EF6D2F" w:rsidRPr="00EF6D2F" w:rsidRDefault="00EF6D2F" w:rsidP="00EF6D2F">
      <w:pPr>
        <w:autoSpaceDE w:val="0"/>
        <w:autoSpaceDN w:val="0"/>
        <w:adjustRightInd w:val="0"/>
        <w:rPr>
          <w:sz w:val="20"/>
        </w:rPr>
      </w:pPr>
      <w:proofErr w:type="gramStart"/>
      <w:r w:rsidRPr="00EF6D2F">
        <w:rPr>
          <w:sz w:val="20"/>
        </w:rPr>
        <w:t>of</w:t>
      </w:r>
      <w:proofErr w:type="gramEnd"/>
      <w:r w:rsidRPr="00EF6D2F">
        <w:rPr>
          <w:sz w:val="20"/>
        </w:rPr>
        <w:t xml:space="preserve"> the Venue Name ANQP-element is shown in Figure 8-582 (Venue Name ANQP-element format). The</w:t>
      </w:r>
    </w:p>
    <w:p w14:paraId="47166CE8" w14:textId="77777777" w:rsidR="00EF6D2F" w:rsidRPr="00EF6D2F" w:rsidRDefault="00EF6D2F" w:rsidP="00EF6D2F">
      <w:pPr>
        <w:autoSpaceDE w:val="0"/>
        <w:autoSpaceDN w:val="0"/>
        <w:adjustRightInd w:val="0"/>
        <w:rPr>
          <w:sz w:val="20"/>
        </w:rPr>
      </w:pPr>
      <w:r w:rsidRPr="00EF6D2F">
        <w:rPr>
          <w:sz w:val="20"/>
        </w:rPr>
        <w:t>Venue Name ANQP-element may be used to provide additional metadata on the BSS. For example, the</w:t>
      </w:r>
    </w:p>
    <w:p w14:paraId="425CEA01" w14:textId="77777777" w:rsidR="00EF6D2F" w:rsidRPr="00EF6D2F" w:rsidRDefault="00EF6D2F" w:rsidP="00EF6D2F">
      <w:pPr>
        <w:autoSpaceDE w:val="0"/>
        <w:autoSpaceDN w:val="0"/>
        <w:adjustRightInd w:val="0"/>
        <w:rPr>
          <w:sz w:val="20"/>
        </w:rPr>
      </w:pPr>
      <w:proofErr w:type="gramStart"/>
      <w:r w:rsidRPr="00EF6D2F">
        <w:rPr>
          <w:sz w:val="20"/>
        </w:rPr>
        <w:t>information</w:t>
      </w:r>
      <w:proofErr w:type="gramEnd"/>
      <w:r w:rsidRPr="00EF6D2F">
        <w:rPr>
          <w:sz w:val="20"/>
        </w:rPr>
        <w:t xml:space="preserve"> may be used to assist a user in selecting the appropriate BSS with which to associate. Zero or</w:t>
      </w:r>
    </w:p>
    <w:p w14:paraId="28356309" w14:textId="77777777" w:rsidR="00EF6D2F" w:rsidRDefault="00EF6D2F" w:rsidP="00EF6D2F">
      <w:pPr>
        <w:autoSpaceDE w:val="0"/>
        <w:autoSpaceDN w:val="0"/>
        <w:adjustRightInd w:val="0"/>
        <w:rPr>
          <w:sz w:val="20"/>
        </w:rPr>
      </w:pPr>
      <w:proofErr w:type="gramStart"/>
      <w:r w:rsidRPr="00EF6D2F">
        <w:rPr>
          <w:sz w:val="20"/>
        </w:rPr>
        <w:t>more</w:t>
      </w:r>
      <w:proofErr w:type="gramEnd"/>
      <w:r w:rsidRPr="00EF6D2F">
        <w:rPr>
          <w:sz w:val="20"/>
        </w:rPr>
        <w:t xml:space="preserve"> Venue Name fields may be included in the same or different languages.</w:t>
      </w:r>
    </w:p>
    <w:p w14:paraId="627740BC" w14:textId="77777777" w:rsidR="00EF6D2F" w:rsidRDefault="00EF6D2F" w:rsidP="00EF6D2F">
      <w:pPr>
        <w:autoSpaceDE w:val="0"/>
        <w:autoSpaceDN w:val="0"/>
        <w:adjustRightInd w:val="0"/>
        <w:rPr>
          <w:sz w:val="20"/>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568"/>
        <w:gridCol w:w="1568"/>
        <w:gridCol w:w="650"/>
        <w:gridCol w:w="1638"/>
      </w:tblGrid>
      <w:tr w:rsidR="00EF6D2F" w:rsidRPr="00A761E5" w14:paraId="225367D2" w14:textId="77777777" w:rsidTr="00EF6D2F">
        <w:trPr>
          <w:jc w:val="center"/>
        </w:trPr>
        <w:tc>
          <w:tcPr>
            <w:tcW w:w="896" w:type="dxa"/>
            <w:tcBorders>
              <w:top w:val="nil"/>
              <w:left w:val="nil"/>
              <w:bottom w:val="nil"/>
            </w:tcBorders>
            <w:vAlign w:val="center"/>
          </w:tcPr>
          <w:p w14:paraId="589D62C8" w14:textId="77777777" w:rsidR="00EF6D2F" w:rsidRPr="00A761E5" w:rsidRDefault="00EF6D2F" w:rsidP="00D03FDF">
            <w:pPr>
              <w:keepNext/>
              <w:spacing w:before="40" w:after="40"/>
              <w:jc w:val="center"/>
              <w:rPr>
                <w:sz w:val="18"/>
                <w:szCs w:val="18"/>
              </w:rPr>
            </w:pPr>
          </w:p>
        </w:tc>
        <w:tc>
          <w:tcPr>
            <w:tcW w:w="1109" w:type="dxa"/>
            <w:tcBorders>
              <w:bottom w:val="single" w:sz="4" w:space="0" w:color="auto"/>
            </w:tcBorders>
            <w:vAlign w:val="center"/>
          </w:tcPr>
          <w:p w14:paraId="28E377BC" w14:textId="77777777" w:rsidR="00EF6D2F" w:rsidRDefault="00EF6D2F"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39754269" w14:textId="77777777" w:rsidR="00EF6D2F" w:rsidRDefault="00EF6D2F" w:rsidP="00D03FDF">
            <w:pPr>
              <w:keepNext/>
              <w:spacing w:before="40" w:after="40"/>
              <w:jc w:val="center"/>
              <w:rPr>
                <w:sz w:val="18"/>
                <w:szCs w:val="18"/>
              </w:rPr>
            </w:pPr>
            <w:r>
              <w:rPr>
                <w:sz w:val="18"/>
                <w:szCs w:val="18"/>
              </w:rPr>
              <w:t>Length</w:t>
            </w:r>
          </w:p>
        </w:tc>
        <w:tc>
          <w:tcPr>
            <w:tcW w:w="1568" w:type="dxa"/>
            <w:tcBorders>
              <w:bottom w:val="single" w:sz="4" w:space="0" w:color="auto"/>
            </w:tcBorders>
            <w:vAlign w:val="center"/>
          </w:tcPr>
          <w:p w14:paraId="3EC237E4" w14:textId="7E8387F6" w:rsidR="00EF6D2F" w:rsidRDefault="00EF6D2F" w:rsidP="00EF6D2F">
            <w:pPr>
              <w:keepNext/>
              <w:spacing w:before="40" w:after="40"/>
              <w:jc w:val="center"/>
              <w:rPr>
                <w:sz w:val="18"/>
                <w:szCs w:val="18"/>
              </w:rPr>
            </w:pPr>
            <w:r>
              <w:rPr>
                <w:sz w:val="18"/>
                <w:szCs w:val="18"/>
              </w:rPr>
              <w:t>Venue Info</w:t>
            </w:r>
          </w:p>
        </w:tc>
        <w:tc>
          <w:tcPr>
            <w:tcW w:w="1568" w:type="dxa"/>
            <w:tcBorders>
              <w:bottom w:val="single" w:sz="4" w:space="0" w:color="auto"/>
            </w:tcBorders>
            <w:vAlign w:val="center"/>
          </w:tcPr>
          <w:p w14:paraId="62818B30" w14:textId="0BE40D30" w:rsidR="00EF6D2F" w:rsidRPr="00A761E5" w:rsidRDefault="00EF6D2F">
            <w:pPr>
              <w:keepNext/>
              <w:spacing w:before="40" w:after="40"/>
              <w:jc w:val="center"/>
              <w:rPr>
                <w:sz w:val="18"/>
                <w:szCs w:val="18"/>
              </w:rPr>
            </w:pPr>
            <w:r>
              <w:rPr>
                <w:sz w:val="18"/>
                <w:szCs w:val="18"/>
              </w:rPr>
              <w:t xml:space="preserve">Venue Name </w:t>
            </w:r>
            <w:ins w:id="42" w:author="Stephen McCann" w:date="2015-08-27T17:59:00Z">
              <w:r w:rsidR="004D05FB">
                <w:rPr>
                  <w:sz w:val="18"/>
                  <w:szCs w:val="18"/>
                </w:rPr>
                <w:t>T</w:t>
              </w:r>
            </w:ins>
            <w:del w:id="43" w:author="Stephen McCann" w:date="2015-08-27T17:59:00Z">
              <w:r w:rsidDel="004D05FB">
                <w:rPr>
                  <w:sz w:val="18"/>
                  <w:szCs w:val="18"/>
                </w:rPr>
                <w:delText>D</w:delText>
              </w:r>
            </w:del>
            <w:r>
              <w:rPr>
                <w:sz w:val="18"/>
                <w:szCs w:val="18"/>
              </w:rPr>
              <w:t>uple</w:t>
            </w:r>
            <w:ins w:id="44" w:author="Stephen McCann" w:date="2015-08-27T17:59:00Z">
              <w:r w:rsidR="004D05FB">
                <w:rPr>
                  <w:sz w:val="18"/>
                  <w:szCs w:val="18"/>
                </w:rPr>
                <w:t>s</w:t>
              </w:r>
            </w:ins>
            <w:del w:id="45" w:author="Stephen McCann" w:date="2015-08-27T17:59:00Z">
              <w:r w:rsidDel="004D05FB">
                <w:rPr>
                  <w:sz w:val="18"/>
                  <w:szCs w:val="18"/>
                </w:rPr>
                <w:delText xml:space="preserve"> #1</w:delText>
              </w:r>
            </w:del>
            <w:r>
              <w:rPr>
                <w:sz w:val="18"/>
                <w:szCs w:val="18"/>
              </w:rPr>
              <w:t xml:space="preserve"> </w:t>
            </w:r>
            <w:del w:id="46" w:author="Stephen McCann" w:date="2015-08-27T17:59:00Z">
              <w:r w:rsidDel="004D05FB">
                <w:rPr>
                  <w:sz w:val="18"/>
                  <w:szCs w:val="18"/>
                </w:rPr>
                <w:delText>(optional)</w:delText>
              </w:r>
            </w:del>
          </w:p>
        </w:tc>
        <w:tc>
          <w:tcPr>
            <w:tcW w:w="650" w:type="dxa"/>
            <w:tcBorders>
              <w:bottom w:val="single" w:sz="4" w:space="0" w:color="auto"/>
            </w:tcBorders>
            <w:vAlign w:val="center"/>
          </w:tcPr>
          <w:p w14:paraId="1EC5907F" w14:textId="77777777" w:rsidR="00EF6D2F" w:rsidRPr="007636D4" w:rsidRDefault="00EF6D2F" w:rsidP="00D03FDF">
            <w:pPr>
              <w:keepNext/>
              <w:spacing w:before="40" w:after="40"/>
              <w:jc w:val="center"/>
              <w:rPr>
                <w:strike/>
                <w:color w:val="FF0000"/>
                <w:sz w:val="18"/>
                <w:szCs w:val="18"/>
                <w:rPrChange w:id="47" w:author="Stephen McCann" w:date="2015-08-27T18:00:00Z">
                  <w:rPr>
                    <w:sz w:val="18"/>
                    <w:szCs w:val="18"/>
                  </w:rPr>
                </w:rPrChange>
              </w:rPr>
            </w:pPr>
            <w:r w:rsidRPr="007636D4">
              <w:rPr>
                <w:strike/>
                <w:color w:val="FF0000"/>
                <w:sz w:val="18"/>
                <w:szCs w:val="18"/>
                <w:rPrChange w:id="48" w:author="Stephen McCann" w:date="2015-08-27T18:00:00Z">
                  <w:rPr>
                    <w:sz w:val="18"/>
                    <w:szCs w:val="18"/>
                  </w:rPr>
                </w:rPrChange>
              </w:rPr>
              <w:t>…</w:t>
            </w:r>
          </w:p>
        </w:tc>
        <w:tc>
          <w:tcPr>
            <w:tcW w:w="1638" w:type="dxa"/>
            <w:tcBorders>
              <w:bottom w:val="single" w:sz="4" w:space="0" w:color="auto"/>
            </w:tcBorders>
            <w:vAlign w:val="center"/>
          </w:tcPr>
          <w:p w14:paraId="1C452CBC" w14:textId="5BCF1126" w:rsidR="00EF6D2F" w:rsidRPr="007636D4" w:rsidRDefault="00EF6D2F" w:rsidP="00EF6D2F">
            <w:pPr>
              <w:keepNext/>
              <w:spacing w:before="40" w:after="40"/>
              <w:jc w:val="center"/>
              <w:rPr>
                <w:strike/>
                <w:color w:val="FF0000"/>
                <w:sz w:val="18"/>
                <w:szCs w:val="18"/>
                <w:rPrChange w:id="49" w:author="Stephen McCann" w:date="2015-08-27T18:00:00Z">
                  <w:rPr>
                    <w:sz w:val="18"/>
                    <w:szCs w:val="18"/>
                  </w:rPr>
                </w:rPrChange>
              </w:rPr>
            </w:pPr>
            <w:r w:rsidRPr="007636D4">
              <w:rPr>
                <w:strike/>
                <w:color w:val="FF0000"/>
                <w:sz w:val="18"/>
                <w:szCs w:val="18"/>
                <w:rPrChange w:id="50" w:author="Stephen McCann" w:date="2015-08-27T18:00:00Z">
                  <w:rPr>
                    <w:sz w:val="18"/>
                    <w:szCs w:val="18"/>
                  </w:rPr>
                </w:rPrChange>
              </w:rPr>
              <w:t>Venue Name Duple #N</w:t>
            </w:r>
          </w:p>
          <w:p w14:paraId="24D1DE8C" w14:textId="77777777" w:rsidR="00EF6D2F" w:rsidRPr="007636D4" w:rsidRDefault="00EF6D2F" w:rsidP="00EF6D2F">
            <w:pPr>
              <w:keepNext/>
              <w:spacing w:before="40" w:after="40"/>
              <w:jc w:val="center"/>
              <w:rPr>
                <w:strike/>
                <w:color w:val="FF0000"/>
                <w:sz w:val="18"/>
                <w:szCs w:val="18"/>
                <w:rPrChange w:id="51" w:author="Stephen McCann" w:date="2015-08-27T18:00:00Z">
                  <w:rPr>
                    <w:sz w:val="18"/>
                    <w:szCs w:val="18"/>
                  </w:rPr>
                </w:rPrChange>
              </w:rPr>
            </w:pPr>
            <w:r w:rsidRPr="007636D4">
              <w:rPr>
                <w:strike/>
                <w:color w:val="FF0000"/>
                <w:sz w:val="18"/>
                <w:szCs w:val="18"/>
                <w:rPrChange w:id="52" w:author="Stephen McCann" w:date="2015-08-27T18:00:00Z">
                  <w:rPr>
                    <w:sz w:val="18"/>
                    <w:szCs w:val="18"/>
                  </w:rPr>
                </w:rPrChange>
              </w:rPr>
              <w:t>(optional)</w:t>
            </w:r>
          </w:p>
        </w:tc>
      </w:tr>
      <w:tr w:rsidR="00EF6D2F" w:rsidRPr="00A761E5" w14:paraId="1764424D" w14:textId="77777777" w:rsidTr="00EF6D2F">
        <w:trPr>
          <w:jc w:val="center"/>
        </w:trPr>
        <w:tc>
          <w:tcPr>
            <w:tcW w:w="896" w:type="dxa"/>
            <w:tcBorders>
              <w:top w:val="nil"/>
              <w:left w:val="nil"/>
              <w:bottom w:val="nil"/>
              <w:right w:val="nil"/>
            </w:tcBorders>
            <w:vAlign w:val="center"/>
          </w:tcPr>
          <w:p w14:paraId="74C29749" w14:textId="77777777" w:rsidR="00EF6D2F" w:rsidRPr="00A761E5" w:rsidRDefault="00EF6D2F"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6832CDF8" w14:textId="77777777" w:rsidR="00EF6D2F" w:rsidRPr="00A761E5" w:rsidRDefault="00EF6D2F" w:rsidP="00D03FDF">
            <w:pPr>
              <w:keepNext/>
              <w:jc w:val="center"/>
              <w:rPr>
                <w:sz w:val="18"/>
                <w:szCs w:val="18"/>
              </w:rPr>
            </w:pPr>
            <w:r>
              <w:rPr>
                <w:sz w:val="18"/>
                <w:szCs w:val="18"/>
              </w:rPr>
              <w:t>2</w:t>
            </w:r>
          </w:p>
        </w:tc>
        <w:tc>
          <w:tcPr>
            <w:tcW w:w="1109" w:type="dxa"/>
            <w:tcBorders>
              <w:left w:val="nil"/>
              <w:bottom w:val="nil"/>
              <w:right w:val="nil"/>
            </w:tcBorders>
            <w:vAlign w:val="center"/>
          </w:tcPr>
          <w:p w14:paraId="00148614" w14:textId="77777777" w:rsidR="00EF6D2F" w:rsidRPr="00A761E5" w:rsidRDefault="00EF6D2F" w:rsidP="00D03FDF">
            <w:pPr>
              <w:keepNext/>
              <w:jc w:val="center"/>
              <w:rPr>
                <w:sz w:val="18"/>
                <w:szCs w:val="18"/>
              </w:rPr>
            </w:pPr>
            <w:r>
              <w:rPr>
                <w:sz w:val="18"/>
                <w:szCs w:val="18"/>
              </w:rPr>
              <w:t>2</w:t>
            </w:r>
          </w:p>
        </w:tc>
        <w:tc>
          <w:tcPr>
            <w:tcW w:w="1568" w:type="dxa"/>
            <w:tcBorders>
              <w:left w:val="nil"/>
              <w:bottom w:val="nil"/>
              <w:right w:val="nil"/>
            </w:tcBorders>
          </w:tcPr>
          <w:p w14:paraId="283E710B" w14:textId="1703E7D3" w:rsidR="00EF6D2F" w:rsidRDefault="00EF6D2F" w:rsidP="00EF6D2F">
            <w:pPr>
              <w:keepNext/>
              <w:jc w:val="center"/>
              <w:rPr>
                <w:sz w:val="18"/>
                <w:szCs w:val="18"/>
              </w:rPr>
            </w:pPr>
            <w:r>
              <w:rPr>
                <w:sz w:val="18"/>
                <w:szCs w:val="18"/>
              </w:rPr>
              <w:t>2</w:t>
            </w:r>
          </w:p>
        </w:tc>
        <w:tc>
          <w:tcPr>
            <w:tcW w:w="1568" w:type="dxa"/>
            <w:tcBorders>
              <w:left w:val="nil"/>
              <w:bottom w:val="nil"/>
              <w:right w:val="nil"/>
            </w:tcBorders>
            <w:vAlign w:val="center"/>
          </w:tcPr>
          <w:p w14:paraId="2E685EB8" w14:textId="3BE701D7" w:rsidR="00EF6D2F" w:rsidRPr="00A761E5" w:rsidRDefault="00EF6D2F" w:rsidP="00EF6D2F">
            <w:pPr>
              <w:keepNext/>
              <w:jc w:val="center"/>
              <w:rPr>
                <w:sz w:val="18"/>
                <w:szCs w:val="18"/>
              </w:rPr>
            </w:pPr>
            <w:r>
              <w:rPr>
                <w:sz w:val="18"/>
                <w:szCs w:val="18"/>
              </w:rPr>
              <w:t>variable</w:t>
            </w:r>
          </w:p>
        </w:tc>
        <w:tc>
          <w:tcPr>
            <w:tcW w:w="650" w:type="dxa"/>
            <w:tcBorders>
              <w:left w:val="nil"/>
              <w:bottom w:val="nil"/>
              <w:right w:val="nil"/>
            </w:tcBorders>
            <w:vAlign w:val="center"/>
          </w:tcPr>
          <w:p w14:paraId="75068E30" w14:textId="77777777" w:rsidR="00EF6D2F" w:rsidRPr="007636D4" w:rsidRDefault="00EF6D2F" w:rsidP="00D03FDF">
            <w:pPr>
              <w:keepNext/>
              <w:jc w:val="center"/>
              <w:rPr>
                <w:strike/>
                <w:color w:val="FF0000"/>
                <w:sz w:val="18"/>
                <w:szCs w:val="18"/>
                <w:rPrChange w:id="53" w:author="Stephen McCann" w:date="2015-08-27T18:00:00Z">
                  <w:rPr>
                    <w:sz w:val="18"/>
                    <w:szCs w:val="18"/>
                  </w:rPr>
                </w:rPrChange>
              </w:rPr>
            </w:pPr>
            <w:r w:rsidRPr="007636D4">
              <w:rPr>
                <w:strike/>
                <w:color w:val="FF0000"/>
                <w:sz w:val="18"/>
                <w:szCs w:val="18"/>
                <w:rPrChange w:id="54" w:author="Stephen McCann" w:date="2015-08-27T18:00:00Z">
                  <w:rPr>
                    <w:sz w:val="18"/>
                    <w:szCs w:val="18"/>
                  </w:rPr>
                </w:rPrChange>
              </w:rPr>
              <w:t>…</w:t>
            </w:r>
          </w:p>
        </w:tc>
        <w:tc>
          <w:tcPr>
            <w:tcW w:w="1638" w:type="dxa"/>
            <w:tcBorders>
              <w:left w:val="nil"/>
              <w:bottom w:val="nil"/>
              <w:right w:val="nil"/>
            </w:tcBorders>
          </w:tcPr>
          <w:p w14:paraId="1789AAA5" w14:textId="2F7280CD" w:rsidR="00EF6D2F" w:rsidRPr="007636D4" w:rsidRDefault="00EF6D2F" w:rsidP="00D03FDF">
            <w:pPr>
              <w:keepNext/>
              <w:jc w:val="center"/>
              <w:rPr>
                <w:strike/>
                <w:color w:val="FF0000"/>
                <w:sz w:val="18"/>
                <w:szCs w:val="18"/>
                <w:rPrChange w:id="55" w:author="Stephen McCann" w:date="2015-08-27T18:00:00Z">
                  <w:rPr>
                    <w:sz w:val="18"/>
                    <w:szCs w:val="18"/>
                  </w:rPr>
                </w:rPrChange>
              </w:rPr>
            </w:pPr>
            <w:r w:rsidRPr="007636D4">
              <w:rPr>
                <w:strike/>
                <w:color w:val="FF0000"/>
                <w:sz w:val="18"/>
                <w:szCs w:val="18"/>
                <w:rPrChange w:id="56" w:author="Stephen McCann" w:date="2015-08-27T18:00:00Z">
                  <w:rPr>
                    <w:sz w:val="18"/>
                    <w:szCs w:val="18"/>
                  </w:rPr>
                </w:rPrChange>
              </w:rPr>
              <w:t>variable</w:t>
            </w:r>
          </w:p>
        </w:tc>
      </w:tr>
    </w:tbl>
    <w:p w14:paraId="13FB4C05" w14:textId="77777777" w:rsidR="00EF6D2F" w:rsidRDefault="00EF6D2F" w:rsidP="00EF6D2F">
      <w:pPr>
        <w:autoSpaceDE w:val="0"/>
        <w:autoSpaceDN w:val="0"/>
        <w:adjustRightInd w:val="0"/>
        <w:rPr>
          <w:sz w:val="20"/>
        </w:rPr>
      </w:pPr>
    </w:p>
    <w:p w14:paraId="43B2B768" w14:textId="107C3A08" w:rsidR="00302517" w:rsidRDefault="00302517" w:rsidP="00302517">
      <w:pPr>
        <w:autoSpaceDE w:val="0"/>
        <w:autoSpaceDN w:val="0"/>
        <w:adjustRightInd w:val="0"/>
        <w:jc w:val="center"/>
        <w:rPr>
          <w:rFonts w:ascii="Arial" w:hAnsi="Arial" w:cs="Arial"/>
          <w:b/>
          <w:sz w:val="20"/>
        </w:rPr>
      </w:pPr>
      <w:r>
        <w:rPr>
          <w:rFonts w:ascii="Arial" w:hAnsi="Arial" w:cs="Arial"/>
          <w:b/>
          <w:sz w:val="20"/>
        </w:rPr>
        <w:t>Figure 8-582</w:t>
      </w:r>
      <w:r w:rsidRPr="00B65BD4">
        <w:rPr>
          <w:rFonts w:ascii="Arial" w:hAnsi="Arial" w:cs="Arial"/>
          <w:b/>
          <w:sz w:val="20"/>
        </w:rPr>
        <w:t xml:space="preserve"> – </w:t>
      </w:r>
      <w:r>
        <w:rPr>
          <w:rFonts w:ascii="Arial" w:hAnsi="Arial" w:cs="Arial"/>
          <w:b/>
          <w:sz w:val="20"/>
        </w:rPr>
        <w:t>Venue Name ANQP-element</w:t>
      </w:r>
      <w:r w:rsidRPr="00B65BD4">
        <w:rPr>
          <w:rFonts w:ascii="Arial" w:hAnsi="Arial" w:cs="Arial"/>
          <w:b/>
          <w:sz w:val="20"/>
        </w:rPr>
        <w:t xml:space="preserve"> format</w:t>
      </w:r>
    </w:p>
    <w:p w14:paraId="3407BEB7" w14:textId="77777777" w:rsidR="00302517" w:rsidRDefault="00302517" w:rsidP="00EF6D2F">
      <w:pPr>
        <w:autoSpaceDE w:val="0"/>
        <w:autoSpaceDN w:val="0"/>
        <w:adjustRightInd w:val="0"/>
        <w:rPr>
          <w:sz w:val="20"/>
        </w:rPr>
      </w:pPr>
    </w:p>
    <w:p w14:paraId="3E2DAE16" w14:textId="77777777" w:rsidR="00EF6D2F" w:rsidRPr="00EF6D2F" w:rsidRDefault="00EF6D2F" w:rsidP="00EF6D2F">
      <w:pPr>
        <w:autoSpaceDE w:val="0"/>
        <w:autoSpaceDN w:val="0"/>
        <w:adjustRightInd w:val="0"/>
        <w:rPr>
          <w:sz w:val="20"/>
        </w:rPr>
      </w:pPr>
      <w:r w:rsidRPr="00EF6D2F">
        <w:rPr>
          <w:sz w:val="20"/>
        </w:rPr>
        <w:t>The Info ID and Length fields are defined in 8.4.5.1 (General).</w:t>
      </w:r>
    </w:p>
    <w:p w14:paraId="0FB6FF1B" w14:textId="77777777" w:rsidR="00EF6D2F" w:rsidRDefault="00EF6D2F" w:rsidP="00EF6D2F">
      <w:pPr>
        <w:autoSpaceDE w:val="0"/>
        <w:autoSpaceDN w:val="0"/>
        <w:adjustRightInd w:val="0"/>
        <w:rPr>
          <w:sz w:val="20"/>
        </w:rPr>
      </w:pPr>
    </w:p>
    <w:p w14:paraId="797C4846" w14:textId="77777777" w:rsidR="00EF6D2F" w:rsidRPr="00EF6D2F" w:rsidRDefault="00EF6D2F" w:rsidP="00EF6D2F">
      <w:pPr>
        <w:autoSpaceDE w:val="0"/>
        <w:autoSpaceDN w:val="0"/>
        <w:adjustRightInd w:val="0"/>
        <w:rPr>
          <w:sz w:val="20"/>
        </w:rPr>
      </w:pPr>
      <w:r w:rsidRPr="00EF6D2F">
        <w:rPr>
          <w:sz w:val="20"/>
        </w:rPr>
        <w:t>The Venue Info field is a 2-octet field and is defined in 8.4.1.34 (Venue Info field).</w:t>
      </w:r>
    </w:p>
    <w:p w14:paraId="7A6566DA" w14:textId="77777777" w:rsidR="00EF6D2F" w:rsidRDefault="00EF6D2F" w:rsidP="00EF6D2F">
      <w:pPr>
        <w:autoSpaceDE w:val="0"/>
        <w:autoSpaceDN w:val="0"/>
        <w:adjustRightInd w:val="0"/>
        <w:rPr>
          <w:sz w:val="20"/>
        </w:rPr>
      </w:pPr>
    </w:p>
    <w:p w14:paraId="54F6BCDD" w14:textId="23554B95" w:rsidR="007636D4" w:rsidRDefault="007636D4" w:rsidP="007636D4">
      <w:pPr>
        <w:autoSpaceDE w:val="0"/>
        <w:autoSpaceDN w:val="0"/>
        <w:adjustRightInd w:val="0"/>
        <w:rPr>
          <w:ins w:id="57" w:author="Stephen McCann" w:date="2015-08-27T18:00:00Z"/>
          <w:rFonts w:ascii="TimesNewRoman" w:hAnsi="TimesNewRoman" w:cs="TimesNewRoman"/>
          <w:sz w:val="20"/>
        </w:rPr>
      </w:pPr>
      <w:ins w:id="58" w:author="Stephen McCann" w:date="2015-08-27T18:00:00Z">
        <w:r>
          <w:rPr>
            <w:rFonts w:ascii="TimesNewRoman" w:hAnsi="TimesNewRoman" w:cs="TimesNewRoman"/>
            <w:sz w:val="20"/>
          </w:rPr>
          <w:t>The Venu</w:t>
        </w:r>
        <w:r w:rsidR="001F33F8">
          <w:rPr>
            <w:rFonts w:ascii="TimesNewRoman" w:hAnsi="TimesNewRoman" w:cs="TimesNewRoman"/>
            <w:sz w:val="20"/>
          </w:rPr>
          <w:t xml:space="preserve">e Name Tuples field contains </w:t>
        </w:r>
      </w:ins>
      <w:ins w:id="59" w:author="Stephen McCann" w:date="2015-08-28T10:52:00Z">
        <w:r w:rsidR="001F33F8">
          <w:rPr>
            <w:rFonts w:ascii="TimesNewRoman" w:hAnsi="TimesNewRoman" w:cs="TimesNewRoman"/>
            <w:sz w:val="20"/>
          </w:rPr>
          <w:t>zero</w:t>
        </w:r>
      </w:ins>
      <w:ins w:id="60" w:author="Stephen McCann" w:date="2015-08-27T18:00:00Z">
        <w:r>
          <w:rPr>
            <w:rFonts w:ascii="TimesNewRoman" w:hAnsi="TimesNewRoman" w:cs="TimesNewRoman"/>
            <w:sz w:val="20"/>
          </w:rPr>
          <w:t xml:space="preserve"> or more variable length Venue Name Tuple subfields.</w:t>
        </w:r>
      </w:ins>
    </w:p>
    <w:p w14:paraId="13C79CB4" w14:textId="77777777" w:rsidR="007636D4" w:rsidRDefault="007636D4" w:rsidP="00EF6D2F">
      <w:pPr>
        <w:autoSpaceDE w:val="0"/>
        <w:autoSpaceDN w:val="0"/>
        <w:adjustRightInd w:val="0"/>
        <w:rPr>
          <w:ins w:id="61" w:author="Stephen McCann" w:date="2015-08-27T18:00:00Z"/>
          <w:sz w:val="20"/>
        </w:rPr>
      </w:pPr>
    </w:p>
    <w:p w14:paraId="6138D12C" w14:textId="68C38DCC" w:rsidR="00EF6D2F" w:rsidRDefault="00EF6D2F" w:rsidP="00EF6D2F">
      <w:pPr>
        <w:autoSpaceDE w:val="0"/>
        <w:autoSpaceDN w:val="0"/>
        <w:adjustRightInd w:val="0"/>
        <w:rPr>
          <w:ins w:id="62" w:author="Stephen McCann" w:date="2015-08-27T18:01:00Z"/>
          <w:sz w:val="20"/>
        </w:rPr>
      </w:pPr>
      <w:r w:rsidRPr="00EF6D2F">
        <w:rPr>
          <w:sz w:val="20"/>
        </w:rPr>
        <w:t xml:space="preserve">The format of the Venue Name </w:t>
      </w:r>
      <w:ins w:id="63" w:author="Stephen McCann" w:date="2015-08-27T18:01:00Z">
        <w:r w:rsidR="007636D4">
          <w:rPr>
            <w:sz w:val="20"/>
          </w:rPr>
          <w:t>T</w:t>
        </w:r>
      </w:ins>
      <w:del w:id="64" w:author="Stephen McCann" w:date="2015-08-27T18:01:00Z">
        <w:r w:rsidRPr="00EF6D2F" w:rsidDel="007636D4">
          <w:rPr>
            <w:sz w:val="20"/>
          </w:rPr>
          <w:delText>D</w:delText>
        </w:r>
      </w:del>
      <w:r w:rsidRPr="00EF6D2F">
        <w:rPr>
          <w:sz w:val="20"/>
        </w:rPr>
        <w:t xml:space="preserve">uple </w:t>
      </w:r>
      <w:ins w:id="65" w:author="Stephen McCann" w:date="2015-08-27T18:01:00Z">
        <w:r w:rsidR="007636D4">
          <w:rPr>
            <w:sz w:val="20"/>
          </w:rPr>
          <w:t>sub</w:t>
        </w:r>
      </w:ins>
      <w:r w:rsidRPr="00EF6D2F">
        <w:rPr>
          <w:sz w:val="20"/>
        </w:rPr>
        <w:t xml:space="preserve">field is shown in Figure 8-583 (Venue Name </w:t>
      </w:r>
      <w:ins w:id="66" w:author="Stephen McCann" w:date="2015-08-27T18:01:00Z">
        <w:r w:rsidR="007636D4">
          <w:rPr>
            <w:sz w:val="20"/>
          </w:rPr>
          <w:t>T</w:t>
        </w:r>
      </w:ins>
      <w:del w:id="67" w:author="Stephen McCann" w:date="2015-08-27T18:01:00Z">
        <w:r w:rsidRPr="00EF6D2F" w:rsidDel="007636D4">
          <w:rPr>
            <w:sz w:val="20"/>
          </w:rPr>
          <w:delText>D</w:delText>
        </w:r>
      </w:del>
      <w:r w:rsidRPr="00EF6D2F">
        <w:rPr>
          <w:sz w:val="20"/>
        </w:rPr>
        <w:t xml:space="preserve">uple </w:t>
      </w:r>
      <w:ins w:id="68" w:author="Stephen McCann" w:date="2015-08-27T18:01:00Z">
        <w:r w:rsidR="007636D4">
          <w:rPr>
            <w:sz w:val="20"/>
          </w:rPr>
          <w:t>sub</w:t>
        </w:r>
      </w:ins>
      <w:r w:rsidRPr="00EF6D2F">
        <w:rPr>
          <w:sz w:val="20"/>
        </w:rPr>
        <w:t>field).</w:t>
      </w:r>
    </w:p>
    <w:p w14:paraId="3123B5E2" w14:textId="77777777" w:rsidR="007636D4" w:rsidRDefault="007636D4" w:rsidP="00EF6D2F">
      <w:pPr>
        <w:autoSpaceDE w:val="0"/>
        <w:autoSpaceDN w:val="0"/>
        <w:adjustRightInd w:val="0"/>
        <w:rPr>
          <w:ins w:id="69" w:author="Stephen McCann" w:date="2015-08-27T18:01:00Z"/>
          <w:sz w:val="20"/>
        </w:rPr>
      </w:pPr>
    </w:p>
    <w:p w14:paraId="420572B9" w14:textId="4E23E713" w:rsidR="007636D4" w:rsidRPr="001F33F8" w:rsidRDefault="007636D4" w:rsidP="00EF6D2F">
      <w:pPr>
        <w:autoSpaceDE w:val="0"/>
        <w:autoSpaceDN w:val="0"/>
        <w:adjustRightInd w:val="0"/>
        <w:rPr>
          <w:b/>
          <w:i/>
          <w:color w:val="FF0000"/>
          <w:sz w:val="20"/>
        </w:rPr>
      </w:pPr>
      <w:r w:rsidRPr="001F33F8">
        <w:rPr>
          <w:b/>
          <w:i/>
          <w:color w:val="FF0000"/>
          <w:sz w:val="20"/>
        </w:rPr>
        <w:t xml:space="preserve">Change all </w:t>
      </w:r>
      <w:proofErr w:type="spellStart"/>
      <w:r w:rsidRPr="001F33F8">
        <w:rPr>
          <w:b/>
          <w:i/>
          <w:color w:val="FF0000"/>
          <w:sz w:val="20"/>
        </w:rPr>
        <w:t>occurances</w:t>
      </w:r>
      <w:proofErr w:type="spellEnd"/>
      <w:r w:rsidRPr="001F33F8">
        <w:rPr>
          <w:b/>
          <w:i/>
          <w:color w:val="FF0000"/>
          <w:sz w:val="20"/>
        </w:rPr>
        <w:t xml:space="preserve"> of </w:t>
      </w:r>
      <w:r>
        <w:rPr>
          <w:b/>
          <w:i/>
          <w:color w:val="FF0000"/>
          <w:sz w:val="20"/>
        </w:rPr>
        <w:t>“</w:t>
      </w:r>
      <w:r w:rsidRPr="001F33F8">
        <w:rPr>
          <w:b/>
          <w:i/>
          <w:color w:val="FF0000"/>
          <w:sz w:val="20"/>
        </w:rPr>
        <w:t>Venue Name Duple</w:t>
      </w:r>
      <w:r>
        <w:rPr>
          <w:b/>
          <w:i/>
          <w:color w:val="FF0000"/>
          <w:sz w:val="20"/>
        </w:rPr>
        <w:t xml:space="preserve"> field”</w:t>
      </w:r>
      <w:r w:rsidRPr="001F33F8">
        <w:rPr>
          <w:b/>
          <w:i/>
          <w:color w:val="FF0000"/>
          <w:sz w:val="20"/>
        </w:rPr>
        <w:t xml:space="preserve"> to </w:t>
      </w:r>
      <w:r>
        <w:rPr>
          <w:b/>
          <w:i/>
          <w:color w:val="FF0000"/>
          <w:sz w:val="20"/>
        </w:rPr>
        <w:t>“</w:t>
      </w:r>
      <w:r w:rsidRPr="001F33F8">
        <w:rPr>
          <w:b/>
          <w:i/>
          <w:color w:val="FF0000"/>
          <w:sz w:val="20"/>
        </w:rPr>
        <w:t>Venue Name Tuple</w:t>
      </w:r>
      <w:r>
        <w:rPr>
          <w:b/>
          <w:i/>
          <w:color w:val="FF0000"/>
          <w:sz w:val="20"/>
        </w:rPr>
        <w:t xml:space="preserve"> subfield”</w:t>
      </w:r>
    </w:p>
    <w:p w14:paraId="660EF1F4" w14:textId="77777777" w:rsidR="007636D4" w:rsidRDefault="007636D4" w:rsidP="00EF6D2F">
      <w:pPr>
        <w:autoSpaceDE w:val="0"/>
        <w:autoSpaceDN w:val="0"/>
        <w:adjustRightInd w:val="0"/>
        <w:rPr>
          <w:sz w:val="20"/>
        </w:rPr>
      </w:pPr>
    </w:p>
    <w:p w14:paraId="42E797E6" w14:textId="4FC2EFB5" w:rsidR="007B2038" w:rsidRPr="001F33F8" w:rsidRDefault="007636D4" w:rsidP="007B2038">
      <w:pPr>
        <w:autoSpaceDE w:val="0"/>
        <w:autoSpaceDN w:val="0"/>
        <w:adjustRightInd w:val="0"/>
        <w:rPr>
          <w:rFonts w:ascii="TimesNewRoman" w:hAnsi="TimesNewRoman" w:cs="TimesNewRoman"/>
          <w:b/>
          <w:sz w:val="20"/>
        </w:rPr>
      </w:pPr>
      <w:r w:rsidRPr="001F33F8">
        <w:rPr>
          <w:rFonts w:ascii="TimesNewRoman" w:hAnsi="TimesNewRoman" w:cs="TimesNewRoman"/>
          <w:b/>
          <w:sz w:val="20"/>
        </w:rPr>
        <w:t>&lt;</w:t>
      </w:r>
      <w:proofErr w:type="gramStart"/>
      <w:r w:rsidRPr="001F33F8">
        <w:rPr>
          <w:rFonts w:ascii="TimesNewRoman" w:hAnsi="TimesNewRoman" w:cs="TimesNewRoman"/>
          <w:b/>
          <w:sz w:val="20"/>
        </w:rPr>
        <w:t>other</w:t>
      </w:r>
      <w:proofErr w:type="gramEnd"/>
      <w:r w:rsidRPr="001F33F8">
        <w:rPr>
          <w:rFonts w:ascii="TimesNewRoman" w:hAnsi="TimesNewRoman" w:cs="TimesNewRoman"/>
          <w:b/>
          <w:sz w:val="20"/>
        </w:rPr>
        <w:t xml:space="preserve"> un-changed text in this clause is not shown&gt;</w:t>
      </w:r>
    </w:p>
    <w:p w14:paraId="0472C687" w14:textId="77777777" w:rsidR="007636D4" w:rsidRDefault="007636D4" w:rsidP="007B2038">
      <w:pPr>
        <w:autoSpaceDE w:val="0"/>
        <w:autoSpaceDN w:val="0"/>
        <w:adjustRightInd w:val="0"/>
        <w:rPr>
          <w:rFonts w:ascii="TimesNewRoman" w:hAnsi="TimesNewRoman" w:cs="TimesNewRoman"/>
          <w:sz w:val="20"/>
        </w:rPr>
      </w:pPr>
    </w:p>
    <w:p w14:paraId="496D081E" w14:textId="77777777" w:rsidR="00302517" w:rsidRDefault="00EF6D2F" w:rsidP="00302517">
      <w:pPr>
        <w:autoSpaceDE w:val="0"/>
        <w:autoSpaceDN w:val="0"/>
        <w:adjustRightInd w:val="0"/>
        <w:rPr>
          <w:rFonts w:ascii="Arial" w:hAnsi="Arial" w:cs="Arial"/>
          <w:b/>
          <w:sz w:val="20"/>
        </w:rPr>
      </w:pPr>
      <w:r>
        <w:rPr>
          <w:rFonts w:ascii="Arial" w:hAnsi="Arial" w:cs="Arial"/>
          <w:b/>
          <w:sz w:val="20"/>
        </w:rPr>
        <w:t>8.4.5.5 Emergency Call Number</w:t>
      </w:r>
      <w:r w:rsidRPr="00642E34">
        <w:rPr>
          <w:rFonts w:ascii="Arial" w:hAnsi="Arial" w:cs="Arial"/>
          <w:b/>
          <w:sz w:val="20"/>
        </w:rPr>
        <w:t xml:space="preserve"> ANQP-element</w:t>
      </w:r>
    </w:p>
    <w:p w14:paraId="21AD3CF6" w14:textId="77777777" w:rsidR="00302517" w:rsidRDefault="00302517" w:rsidP="00302517">
      <w:pPr>
        <w:autoSpaceDE w:val="0"/>
        <w:autoSpaceDN w:val="0"/>
        <w:adjustRightInd w:val="0"/>
        <w:rPr>
          <w:rFonts w:ascii="Arial" w:hAnsi="Arial" w:cs="Arial"/>
          <w:b/>
          <w:sz w:val="20"/>
        </w:rPr>
      </w:pPr>
    </w:p>
    <w:p w14:paraId="0084D0DF" w14:textId="77777777" w:rsidR="00132D8D" w:rsidRDefault="00EF6D2F" w:rsidP="00302517">
      <w:pPr>
        <w:autoSpaceDE w:val="0"/>
        <w:autoSpaceDN w:val="0"/>
        <w:adjustRightInd w:val="0"/>
        <w:rPr>
          <w:ins w:id="70" w:author="Stephen McCann" w:date="2015-08-27T18:09:00Z"/>
          <w:color w:val="FF0000"/>
          <w:sz w:val="20"/>
        </w:rPr>
      </w:pPr>
      <w:r w:rsidRPr="00EF6D2F">
        <w:rPr>
          <w:sz w:val="20"/>
        </w:rPr>
        <w:t>The Emergency Call Number ANQP-element provides a list of emergency phone numb</w:t>
      </w:r>
      <w:r>
        <w:rPr>
          <w:sz w:val="20"/>
        </w:rPr>
        <w:t xml:space="preserve">ers to an emergency </w:t>
      </w:r>
      <w:r w:rsidRPr="00EF6D2F">
        <w:rPr>
          <w:sz w:val="20"/>
        </w:rPr>
        <w:t>responder, such as directed by a public safety answering point (PSAP</w:t>
      </w:r>
      <w:proofErr w:type="gramStart"/>
      <w:r w:rsidRPr="00EF6D2F">
        <w:rPr>
          <w:sz w:val="20"/>
        </w:rPr>
        <w:t>), that</w:t>
      </w:r>
      <w:proofErr w:type="gramEnd"/>
      <w:r w:rsidRPr="00EF6D2F">
        <w:rPr>
          <w:sz w:val="20"/>
        </w:rPr>
        <w:t xml:space="preserve"> is used in the geographic</w:t>
      </w:r>
      <w:r>
        <w:rPr>
          <w:sz w:val="20"/>
        </w:rPr>
        <w:t xml:space="preserve"> </w:t>
      </w:r>
      <w:r w:rsidRPr="00EF6D2F">
        <w:rPr>
          <w:sz w:val="20"/>
        </w:rPr>
        <w:t>location of the STA.</w:t>
      </w:r>
      <w:r w:rsidR="001D33DB" w:rsidRPr="001D33DB">
        <w:rPr>
          <w:color w:val="FF0000"/>
          <w:sz w:val="20"/>
        </w:rPr>
        <w:t xml:space="preserve"> </w:t>
      </w:r>
    </w:p>
    <w:p w14:paraId="76FE1C2B" w14:textId="77777777" w:rsidR="00132D8D" w:rsidRDefault="00132D8D" w:rsidP="00302517">
      <w:pPr>
        <w:autoSpaceDE w:val="0"/>
        <w:autoSpaceDN w:val="0"/>
        <w:adjustRightInd w:val="0"/>
        <w:rPr>
          <w:ins w:id="71" w:author="Stephen McCann" w:date="2015-08-27T18:09:00Z"/>
          <w:color w:val="FF0000"/>
          <w:sz w:val="20"/>
        </w:rPr>
      </w:pPr>
    </w:p>
    <w:p w14:paraId="6C7D7F4F" w14:textId="024D9FF5" w:rsidR="00EF6D2F" w:rsidRPr="00302517" w:rsidRDefault="00EF6D2F" w:rsidP="00302517">
      <w:pPr>
        <w:autoSpaceDE w:val="0"/>
        <w:autoSpaceDN w:val="0"/>
        <w:adjustRightInd w:val="0"/>
        <w:rPr>
          <w:rFonts w:ascii="Arial" w:hAnsi="Arial" w:cs="Arial"/>
          <w:b/>
          <w:sz w:val="20"/>
        </w:rPr>
      </w:pPr>
      <w:r w:rsidRPr="00EF6D2F">
        <w:rPr>
          <w:sz w:val="20"/>
        </w:rPr>
        <w:t>The format of the Emergency Call Number ANQP-element is provided in Figure 8-584</w:t>
      </w:r>
      <w:r>
        <w:rPr>
          <w:sz w:val="20"/>
        </w:rPr>
        <w:t xml:space="preserve"> </w:t>
      </w:r>
      <w:r w:rsidRPr="00EF6D2F">
        <w:rPr>
          <w:sz w:val="20"/>
        </w:rPr>
        <w:t>(Emergency Call Number ANQP-element format).</w:t>
      </w: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710"/>
        <w:gridCol w:w="508"/>
        <w:gridCol w:w="1638"/>
      </w:tblGrid>
      <w:tr w:rsidR="00EF6D2F" w:rsidRPr="00A761E5" w14:paraId="4A13DDE4" w14:textId="77777777" w:rsidTr="00D03FDF">
        <w:trPr>
          <w:jc w:val="center"/>
        </w:trPr>
        <w:tc>
          <w:tcPr>
            <w:tcW w:w="896" w:type="dxa"/>
            <w:tcBorders>
              <w:top w:val="nil"/>
              <w:left w:val="nil"/>
              <w:bottom w:val="nil"/>
            </w:tcBorders>
            <w:vAlign w:val="center"/>
          </w:tcPr>
          <w:p w14:paraId="2589F2B6" w14:textId="77777777" w:rsidR="00EF6D2F" w:rsidRPr="00A761E5" w:rsidRDefault="00EF6D2F" w:rsidP="00D03FDF">
            <w:pPr>
              <w:keepNext/>
              <w:spacing w:before="40" w:after="40"/>
              <w:jc w:val="center"/>
              <w:rPr>
                <w:sz w:val="18"/>
                <w:szCs w:val="18"/>
              </w:rPr>
            </w:pPr>
          </w:p>
        </w:tc>
        <w:tc>
          <w:tcPr>
            <w:tcW w:w="1109" w:type="dxa"/>
            <w:tcBorders>
              <w:bottom w:val="single" w:sz="4" w:space="0" w:color="auto"/>
            </w:tcBorders>
            <w:vAlign w:val="center"/>
          </w:tcPr>
          <w:p w14:paraId="3830F115" w14:textId="77777777" w:rsidR="00EF6D2F" w:rsidRDefault="00EF6D2F"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489D789D" w14:textId="77777777" w:rsidR="00EF6D2F" w:rsidRDefault="00EF6D2F" w:rsidP="00D03FDF">
            <w:pPr>
              <w:keepNext/>
              <w:spacing w:before="40" w:after="40"/>
              <w:jc w:val="center"/>
              <w:rPr>
                <w:sz w:val="18"/>
                <w:szCs w:val="18"/>
              </w:rPr>
            </w:pPr>
            <w:r>
              <w:rPr>
                <w:sz w:val="18"/>
                <w:szCs w:val="18"/>
              </w:rPr>
              <w:t>Length</w:t>
            </w:r>
          </w:p>
        </w:tc>
        <w:tc>
          <w:tcPr>
            <w:tcW w:w="1710" w:type="dxa"/>
            <w:tcBorders>
              <w:bottom w:val="single" w:sz="4" w:space="0" w:color="auto"/>
            </w:tcBorders>
            <w:vAlign w:val="center"/>
          </w:tcPr>
          <w:p w14:paraId="1932DCA6" w14:textId="7DA04D09" w:rsidR="00EF6D2F" w:rsidDel="00132D8D" w:rsidRDefault="001D33DB">
            <w:pPr>
              <w:keepNext/>
              <w:spacing w:before="40" w:after="40"/>
              <w:jc w:val="center"/>
              <w:rPr>
                <w:del w:id="72" w:author="Stephen McCann" w:date="2015-08-27T18:07:00Z"/>
                <w:sz w:val="18"/>
                <w:szCs w:val="18"/>
              </w:rPr>
            </w:pPr>
            <w:r>
              <w:rPr>
                <w:sz w:val="18"/>
                <w:szCs w:val="18"/>
              </w:rPr>
              <w:t xml:space="preserve">Emergency Call Number </w:t>
            </w:r>
            <w:proofErr w:type="spellStart"/>
            <w:ins w:id="73" w:author="Stephen McCann" w:date="2015-08-27T18:07:00Z">
              <w:r w:rsidR="00132D8D">
                <w:rPr>
                  <w:sz w:val="18"/>
                  <w:szCs w:val="18"/>
                </w:rPr>
                <w:t>Duples</w:t>
              </w:r>
            </w:ins>
            <w:proofErr w:type="spellEnd"/>
            <w:del w:id="74" w:author="Stephen McCann" w:date="2015-08-27T18:07:00Z">
              <w:r w:rsidDel="00132D8D">
                <w:rPr>
                  <w:sz w:val="18"/>
                  <w:szCs w:val="18"/>
                </w:rPr>
                <w:delText>Unit</w:delText>
              </w:r>
              <w:r w:rsidR="00EF6D2F" w:rsidDel="00132D8D">
                <w:rPr>
                  <w:sz w:val="18"/>
                  <w:szCs w:val="18"/>
                </w:rPr>
                <w:delText xml:space="preserve"> #1</w:delText>
              </w:r>
            </w:del>
          </w:p>
          <w:p w14:paraId="5C28EB89" w14:textId="09B8504D" w:rsidR="001D33DB" w:rsidRPr="00A761E5" w:rsidRDefault="001D33DB">
            <w:pPr>
              <w:keepNext/>
              <w:spacing w:before="40" w:after="40"/>
              <w:jc w:val="center"/>
              <w:rPr>
                <w:sz w:val="18"/>
                <w:szCs w:val="18"/>
              </w:rPr>
            </w:pPr>
            <w:del w:id="75" w:author="Stephen McCann" w:date="2015-08-27T18:07:00Z">
              <w:r w:rsidDel="00132D8D">
                <w:rPr>
                  <w:sz w:val="18"/>
                  <w:szCs w:val="18"/>
                </w:rPr>
                <w:delText>(optional)</w:delText>
              </w:r>
            </w:del>
          </w:p>
        </w:tc>
        <w:tc>
          <w:tcPr>
            <w:tcW w:w="508" w:type="dxa"/>
            <w:tcBorders>
              <w:bottom w:val="single" w:sz="4" w:space="0" w:color="auto"/>
            </w:tcBorders>
            <w:vAlign w:val="center"/>
          </w:tcPr>
          <w:p w14:paraId="28E0D212" w14:textId="77777777" w:rsidR="00EF6D2F" w:rsidRPr="00132D8D" w:rsidRDefault="00EF6D2F" w:rsidP="00D03FDF">
            <w:pPr>
              <w:keepNext/>
              <w:spacing w:before="40" w:after="40"/>
              <w:jc w:val="center"/>
              <w:rPr>
                <w:strike/>
                <w:color w:val="FF0000"/>
                <w:sz w:val="18"/>
                <w:szCs w:val="18"/>
                <w:rPrChange w:id="76" w:author="Stephen McCann" w:date="2015-08-27T18:07:00Z">
                  <w:rPr>
                    <w:sz w:val="18"/>
                    <w:szCs w:val="18"/>
                  </w:rPr>
                </w:rPrChange>
              </w:rPr>
            </w:pPr>
            <w:r w:rsidRPr="00132D8D">
              <w:rPr>
                <w:strike/>
                <w:color w:val="FF0000"/>
                <w:sz w:val="18"/>
                <w:szCs w:val="18"/>
                <w:rPrChange w:id="77" w:author="Stephen McCann" w:date="2015-08-27T18:07:00Z">
                  <w:rPr>
                    <w:sz w:val="18"/>
                    <w:szCs w:val="18"/>
                  </w:rPr>
                </w:rPrChange>
              </w:rPr>
              <w:t>…</w:t>
            </w:r>
          </w:p>
        </w:tc>
        <w:tc>
          <w:tcPr>
            <w:tcW w:w="1638" w:type="dxa"/>
            <w:tcBorders>
              <w:bottom w:val="single" w:sz="4" w:space="0" w:color="auto"/>
            </w:tcBorders>
          </w:tcPr>
          <w:p w14:paraId="53E7B436" w14:textId="09AEFD2A" w:rsidR="00EF6D2F" w:rsidRPr="00132D8D" w:rsidRDefault="001D33DB" w:rsidP="00D03FDF">
            <w:pPr>
              <w:keepNext/>
              <w:spacing w:before="40" w:after="40"/>
              <w:jc w:val="center"/>
              <w:rPr>
                <w:strike/>
                <w:color w:val="FF0000"/>
                <w:sz w:val="18"/>
                <w:szCs w:val="18"/>
                <w:rPrChange w:id="78" w:author="Stephen McCann" w:date="2015-08-27T18:07:00Z">
                  <w:rPr>
                    <w:sz w:val="18"/>
                    <w:szCs w:val="18"/>
                  </w:rPr>
                </w:rPrChange>
              </w:rPr>
            </w:pPr>
            <w:r w:rsidRPr="00132D8D">
              <w:rPr>
                <w:strike/>
                <w:color w:val="FF0000"/>
                <w:sz w:val="18"/>
                <w:szCs w:val="18"/>
                <w:rPrChange w:id="79" w:author="Stephen McCann" w:date="2015-08-27T18:07:00Z">
                  <w:rPr>
                    <w:sz w:val="18"/>
                    <w:szCs w:val="18"/>
                  </w:rPr>
                </w:rPrChange>
              </w:rPr>
              <w:t xml:space="preserve">Emergency Call Number Unit </w:t>
            </w:r>
            <w:r w:rsidR="00EF6D2F" w:rsidRPr="00132D8D">
              <w:rPr>
                <w:strike/>
                <w:color w:val="FF0000"/>
                <w:sz w:val="18"/>
                <w:szCs w:val="18"/>
                <w:rPrChange w:id="80" w:author="Stephen McCann" w:date="2015-08-27T18:07:00Z">
                  <w:rPr>
                    <w:sz w:val="18"/>
                    <w:szCs w:val="18"/>
                  </w:rPr>
                </w:rPrChange>
              </w:rPr>
              <w:t>#N</w:t>
            </w:r>
          </w:p>
          <w:p w14:paraId="7AF953E1" w14:textId="77777777" w:rsidR="00EF6D2F" w:rsidRPr="00132D8D" w:rsidRDefault="00EF6D2F" w:rsidP="00D03FDF">
            <w:pPr>
              <w:keepNext/>
              <w:spacing w:before="40" w:after="40"/>
              <w:jc w:val="center"/>
              <w:rPr>
                <w:strike/>
                <w:color w:val="FF0000"/>
                <w:sz w:val="18"/>
                <w:szCs w:val="18"/>
                <w:rPrChange w:id="81" w:author="Stephen McCann" w:date="2015-08-27T18:07:00Z">
                  <w:rPr>
                    <w:sz w:val="18"/>
                    <w:szCs w:val="18"/>
                  </w:rPr>
                </w:rPrChange>
              </w:rPr>
            </w:pPr>
            <w:r w:rsidRPr="00132D8D">
              <w:rPr>
                <w:strike/>
                <w:color w:val="FF0000"/>
                <w:sz w:val="18"/>
                <w:szCs w:val="18"/>
                <w:rPrChange w:id="82" w:author="Stephen McCann" w:date="2015-08-27T18:07:00Z">
                  <w:rPr>
                    <w:sz w:val="18"/>
                    <w:szCs w:val="18"/>
                  </w:rPr>
                </w:rPrChange>
              </w:rPr>
              <w:t>(optional)</w:t>
            </w:r>
          </w:p>
        </w:tc>
      </w:tr>
      <w:tr w:rsidR="00EF6D2F" w:rsidRPr="00A761E5" w14:paraId="01172169" w14:textId="77777777" w:rsidTr="00D03FDF">
        <w:trPr>
          <w:jc w:val="center"/>
        </w:trPr>
        <w:tc>
          <w:tcPr>
            <w:tcW w:w="896" w:type="dxa"/>
            <w:tcBorders>
              <w:top w:val="nil"/>
              <w:left w:val="nil"/>
              <w:bottom w:val="nil"/>
              <w:right w:val="nil"/>
            </w:tcBorders>
            <w:vAlign w:val="center"/>
          </w:tcPr>
          <w:p w14:paraId="7734571B" w14:textId="77777777" w:rsidR="00EF6D2F" w:rsidRPr="00A761E5" w:rsidRDefault="00EF6D2F"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2DFE9A80" w14:textId="77777777" w:rsidR="00EF6D2F" w:rsidRPr="00A761E5" w:rsidRDefault="00EF6D2F" w:rsidP="00D03FDF">
            <w:pPr>
              <w:keepNext/>
              <w:jc w:val="center"/>
              <w:rPr>
                <w:sz w:val="18"/>
                <w:szCs w:val="18"/>
              </w:rPr>
            </w:pPr>
            <w:r>
              <w:rPr>
                <w:sz w:val="18"/>
                <w:szCs w:val="18"/>
              </w:rPr>
              <w:t>2</w:t>
            </w:r>
          </w:p>
        </w:tc>
        <w:tc>
          <w:tcPr>
            <w:tcW w:w="1109" w:type="dxa"/>
            <w:tcBorders>
              <w:left w:val="nil"/>
              <w:bottom w:val="nil"/>
              <w:right w:val="nil"/>
            </w:tcBorders>
            <w:vAlign w:val="center"/>
          </w:tcPr>
          <w:p w14:paraId="1B79E55D" w14:textId="77777777" w:rsidR="00EF6D2F" w:rsidRPr="00A761E5" w:rsidRDefault="00EF6D2F" w:rsidP="00D03FDF">
            <w:pPr>
              <w:keepNext/>
              <w:jc w:val="center"/>
              <w:rPr>
                <w:sz w:val="18"/>
                <w:szCs w:val="18"/>
              </w:rPr>
            </w:pPr>
            <w:r>
              <w:rPr>
                <w:sz w:val="18"/>
                <w:szCs w:val="18"/>
              </w:rPr>
              <w:t>2</w:t>
            </w:r>
          </w:p>
        </w:tc>
        <w:tc>
          <w:tcPr>
            <w:tcW w:w="1710" w:type="dxa"/>
            <w:tcBorders>
              <w:left w:val="nil"/>
              <w:bottom w:val="nil"/>
              <w:right w:val="nil"/>
            </w:tcBorders>
            <w:vAlign w:val="center"/>
          </w:tcPr>
          <w:p w14:paraId="2E60D17D" w14:textId="010C4444" w:rsidR="00EF6D2F" w:rsidRPr="00A761E5" w:rsidRDefault="001D33DB" w:rsidP="00D03FDF">
            <w:pPr>
              <w:keepNext/>
              <w:jc w:val="center"/>
              <w:rPr>
                <w:sz w:val="18"/>
                <w:szCs w:val="18"/>
              </w:rPr>
            </w:pPr>
            <w:r>
              <w:rPr>
                <w:sz w:val="18"/>
                <w:szCs w:val="18"/>
              </w:rPr>
              <w:t>variable</w:t>
            </w:r>
          </w:p>
        </w:tc>
        <w:tc>
          <w:tcPr>
            <w:tcW w:w="508" w:type="dxa"/>
            <w:tcBorders>
              <w:left w:val="nil"/>
              <w:bottom w:val="nil"/>
              <w:right w:val="nil"/>
            </w:tcBorders>
            <w:vAlign w:val="center"/>
          </w:tcPr>
          <w:p w14:paraId="535184CC" w14:textId="77777777" w:rsidR="00EF6D2F" w:rsidRPr="00132D8D" w:rsidRDefault="00EF6D2F" w:rsidP="00D03FDF">
            <w:pPr>
              <w:keepNext/>
              <w:jc w:val="center"/>
              <w:rPr>
                <w:strike/>
                <w:color w:val="FF0000"/>
                <w:sz w:val="18"/>
                <w:szCs w:val="18"/>
                <w:rPrChange w:id="83" w:author="Stephen McCann" w:date="2015-08-27T18:07:00Z">
                  <w:rPr>
                    <w:sz w:val="18"/>
                    <w:szCs w:val="18"/>
                  </w:rPr>
                </w:rPrChange>
              </w:rPr>
            </w:pPr>
            <w:r w:rsidRPr="00132D8D">
              <w:rPr>
                <w:strike/>
                <w:color w:val="FF0000"/>
                <w:sz w:val="18"/>
                <w:szCs w:val="18"/>
                <w:rPrChange w:id="84" w:author="Stephen McCann" w:date="2015-08-27T18:07:00Z">
                  <w:rPr>
                    <w:sz w:val="18"/>
                    <w:szCs w:val="18"/>
                  </w:rPr>
                </w:rPrChange>
              </w:rPr>
              <w:t>…</w:t>
            </w:r>
          </w:p>
        </w:tc>
        <w:tc>
          <w:tcPr>
            <w:tcW w:w="1638" w:type="dxa"/>
            <w:tcBorders>
              <w:left w:val="nil"/>
              <w:bottom w:val="nil"/>
              <w:right w:val="nil"/>
            </w:tcBorders>
          </w:tcPr>
          <w:p w14:paraId="79605E86" w14:textId="4C8D0D7E" w:rsidR="00EF6D2F" w:rsidRPr="00132D8D" w:rsidRDefault="001D33DB" w:rsidP="00D03FDF">
            <w:pPr>
              <w:keepNext/>
              <w:jc w:val="center"/>
              <w:rPr>
                <w:strike/>
                <w:color w:val="FF0000"/>
                <w:sz w:val="18"/>
                <w:szCs w:val="18"/>
                <w:rPrChange w:id="85" w:author="Stephen McCann" w:date="2015-08-27T18:07:00Z">
                  <w:rPr>
                    <w:sz w:val="18"/>
                    <w:szCs w:val="18"/>
                  </w:rPr>
                </w:rPrChange>
              </w:rPr>
            </w:pPr>
            <w:r w:rsidRPr="00132D8D">
              <w:rPr>
                <w:strike/>
                <w:color w:val="FF0000"/>
                <w:sz w:val="18"/>
                <w:szCs w:val="18"/>
                <w:rPrChange w:id="86" w:author="Stephen McCann" w:date="2015-08-27T18:07:00Z">
                  <w:rPr>
                    <w:sz w:val="18"/>
                    <w:szCs w:val="18"/>
                  </w:rPr>
                </w:rPrChange>
              </w:rPr>
              <w:t>variable</w:t>
            </w:r>
          </w:p>
        </w:tc>
      </w:tr>
    </w:tbl>
    <w:p w14:paraId="6F696DD1" w14:textId="77777777" w:rsidR="00EF6D2F" w:rsidRPr="00A761E5" w:rsidRDefault="00EF6D2F" w:rsidP="00EF6D2F">
      <w:pPr>
        <w:rPr>
          <w:sz w:val="18"/>
          <w:szCs w:val="18"/>
        </w:rPr>
      </w:pPr>
    </w:p>
    <w:p w14:paraId="3AA6DF5E" w14:textId="08CAF05E" w:rsidR="00EF6D2F" w:rsidRPr="00A761E5" w:rsidRDefault="00EF6D2F" w:rsidP="00EF6D2F">
      <w:pPr>
        <w:autoSpaceDE w:val="0"/>
        <w:autoSpaceDN w:val="0"/>
        <w:adjustRightInd w:val="0"/>
        <w:jc w:val="center"/>
        <w:rPr>
          <w:rFonts w:ascii="Arial" w:hAnsi="Arial" w:cs="Arial"/>
          <w:b/>
          <w:sz w:val="20"/>
        </w:rPr>
      </w:pPr>
      <w:r>
        <w:rPr>
          <w:rFonts w:ascii="Arial" w:hAnsi="Arial" w:cs="Arial"/>
          <w:b/>
          <w:sz w:val="20"/>
        </w:rPr>
        <w:t>Figure 8-</w:t>
      </w:r>
      <w:r w:rsidR="00302517">
        <w:rPr>
          <w:rFonts w:ascii="Arial" w:hAnsi="Arial" w:cs="Arial"/>
          <w:b/>
          <w:sz w:val="20"/>
        </w:rPr>
        <w:t>584</w:t>
      </w:r>
      <w:r w:rsidRPr="00B65BD4">
        <w:rPr>
          <w:rFonts w:ascii="Arial" w:hAnsi="Arial" w:cs="Arial"/>
          <w:b/>
          <w:sz w:val="20"/>
        </w:rPr>
        <w:t xml:space="preserve"> – </w:t>
      </w:r>
      <w:r w:rsidR="001D33DB">
        <w:rPr>
          <w:rFonts w:ascii="Arial" w:hAnsi="Arial" w:cs="Arial"/>
          <w:b/>
          <w:sz w:val="20"/>
        </w:rPr>
        <w:t>Emergency Call Number</w:t>
      </w:r>
      <w:r>
        <w:rPr>
          <w:rFonts w:ascii="Arial" w:hAnsi="Arial" w:cs="Arial"/>
          <w:b/>
          <w:sz w:val="20"/>
        </w:rPr>
        <w:t xml:space="preserve"> ANQP-element</w:t>
      </w:r>
      <w:r w:rsidRPr="00B65BD4">
        <w:rPr>
          <w:rFonts w:ascii="Arial" w:hAnsi="Arial" w:cs="Arial"/>
          <w:b/>
          <w:sz w:val="20"/>
        </w:rPr>
        <w:t xml:space="preserve"> format</w:t>
      </w:r>
    </w:p>
    <w:p w14:paraId="2ED3E281" w14:textId="77777777" w:rsidR="00EF6D2F" w:rsidRPr="00A761E5" w:rsidRDefault="00EF6D2F" w:rsidP="00EF6D2F">
      <w:pPr>
        <w:autoSpaceDE w:val="0"/>
        <w:autoSpaceDN w:val="0"/>
        <w:adjustRightInd w:val="0"/>
        <w:rPr>
          <w:rFonts w:ascii="TimesNewRoman" w:hAnsi="TimesNewRoman" w:cs="TimesNewRoman"/>
          <w:sz w:val="20"/>
        </w:rPr>
      </w:pPr>
    </w:p>
    <w:p w14:paraId="11A54209" w14:textId="77777777" w:rsidR="00EF6D2F" w:rsidRDefault="00EF6D2F" w:rsidP="00EF6D2F">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w:t>
      </w:r>
      <w:r>
        <w:rPr>
          <w:rFonts w:ascii="TimesNewRoman" w:hAnsi="TimesNewRoman" w:cs="TimesNewRoman"/>
          <w:sz w:val="20"/>
        </w:rPr>
        <w:t>ngth fields are defined in 8.4.5</w:t>
      </w:r>
      <w:r w:rsidRPr="0027676E">
        <w:rPr>
          <w:rFonts w:ascii="TimesNewRoman" w:hAnsi="TimesNewRoman" w:cs="TimesNewRoman"/>
          <w:sz w:val="20"/>
        </w:rPr>
        <w:t>.1 (General).</w:t>
      </w:r>
    </w:p>
    <w:p w14:paraId="03C80EAB" w14:textId="77777777" w:rsidR="00EF6D2F" w:rsidRDefault="00EF6D2F" w:rsidP="007B2038">
      <w:pPr>
        <w:autoSpaceDE w:val="0"/>
        <w:autoSpaceDN w:val="0"/>
        <w:adjustRightInd w:val="0"/>
        <w:rPr>
          <w:rFonts w:ascii="TimesNewRoman" w:hAnsi="TimesNewRoman" w:cs="TimesNewRoman"/>
          <w:sz w:val="20"/>
        </w:rPr>
      </w:pPr>
    </w:p>
    <w:p w14:paraId="6891185F" w14:textId="4BA72D38" w:rsidR="00132D8D" w:rsidRDefault="00132D8D" w:rsidP="00132D8D">
      <w:pPr>
        <w:autoSpaceDE w:val="0"/>
        <w:autoSpaceDN w:val="0"/>
        <w:adjustRightInd w:val="0"/>
        <w:rPr>
          <w:ins w:id="87" w:author="Stephen McCann" w:date="2015-08-27T18:06:00Z"/>
          <w:rFonts w:ascii="TimesNewRoman" w:hAnsi="TimesNewRoman" w:cs="TimesNewRoman"/>
          <w:sz w:val="20"/>
        </w:rPr>
      </w:pPr>
      <w:ins w:id="88" w:author="Stephen McCann" w:date="2015-08-27T18:06:00Z">
        <w:r>
          <w:rPr>
            <w:rFonts w:ascii="TimesNewRoman" w:hAnsi="TimesNewRoman" w:cs="TimesNewRoman"/>
            <w:sz w:val="20"/>
          </w:rPr>
          <w:t xml:space="preserve">The Emergency Call Number </w:t>
        </w:r>
        <w:proofErr w:type="spellStart"/>
        <w:r>
          <w:rPr>
            <w:rFonts w:ascii="TimesNewRoman" w:hAnsi="TimesNewRoman" w:cs="TimesNewRoman"/>
            <w:sz w:val="20"/>
          </w:rPr>
          <w:t>Duples</w:t>
        </w:r>
        <w:proofErr w:type="spellEnd"/>
        <w:r>
          <w:rPr>
            <w:rFonts w:ascii="TimesNewRoman" w:hAnsi="TimesNewRoman" w:cs="TimesNewRoman"/>
            <w:sz w:val="20"/>
          </w:rPr>
          <w:t xml:space="preserve"> field contains one or more variable length Emergency Call Number Duple subfields.</w:t>
        </w:r>
      </w:ins>
    </w:p>
    <w:p w14:paraId="2160DB3E" w14:textId="77777777" w:rsidR="00132D8D" w:rsidRDefault="00132D8D" w:rsidP="001D33DB">
      <w:pPr>
        <w:autoSpaceDE w:val="0"/>
        <w:autoSpaceDN w:val="0"/>
        <w:adjustRightInd w:val="0"/>
        <w:rPr>
          <w:ins w:id="89" w:author="Stephen McCann" w:date="2015-08-27T18:06:00Z"/>
          <w:rFonts w:ascii="TimesNewRoman" w:hAnsi="TimesNewRoman" w:cs="TimesNewRoman"/>
          <w:sz w:val="20"/>
        </w:rPr>
      </w:pPr>
    </w:p>
    <w:p w14:paraId="1974195E" w14:textId="73BDA40C" w:rsidR="001D33DB" w:rsidRPr="001D33DB" w:rsidRDefault="001D33DB" w:rsidP="001D33DB">
      <w:pPr>
        <w:autoSpaceDE w:val="0"/>
        <w:autoSpaceDN w:val="0"/>
        <w:adjustRightInd w:val="0"/>
        <w:rPr>
          <w:rFonts w:ascii="TimesNewRoman" w:hAnsi="TimesNewRoman" w:cs="TimesNewRoman"/>
          <w:sz w:val="20"/>
        </w:rPr>
      </w:pPr>
      <w:r w:rsidRPr="001D33DB">
        <w:rPr>
          <w:rFonts w:ascii="TimesNewRoman" w:hAnsi="TimesNewRoman" w:cs="TimesNewRoman"/>
          <w:sz w:val="20"/>
        </w:rPr>
        <w:t xml:space="preserve">Each Emergency Call Number </w:t>
      </w:r>
      <w:proofErr w:type="spellStart"/>
      <w:ins w:id="90" w:author="Stephen McCann" w:date="2015-08-27T18:07:00Z">
        <w:r w:rsidR="00132D8D">
          <w:rPr>
            <w:rFonts w:ascii="TimesNewRoman" w:hAnsi="TimesNewRoman" w:cs="TimesNewRoman"/>
            <w:sz w:val="20"/>
          </w:rPr>
          <w:t>Duples</w:t>
        </w:r>
      </w:ins>
      <w:proofErr w:type="spellEnd"/>
      <w:del w:id="91" w:author="Stephen McCann" w:date="2015-08-27T18:07:00Z">
        <w:r w:rsidRPr="001D33DB" w:rsidDel="00132D8D">
          <w:rPr>
            <w:rFonts w:ascii="TimesNewRoman" w:hAnsi="TimesNewRoman" w:cs="TimesNewRoman"/>
            <w:sz w:val="20"/>
          </w:rPr>
          <w:delText>Unit</w:delText>
        </w:r>
      </w:del>
      <w:r w:rsidRPr="001D33DB">
        <w:rPr>
          <w:rFonts w:ascii="TimesNewRoman" w:hAnsi="TimesNewRoman" w:cs="TimesNewRoman"/>
          <w:sz w:val="20"/>
        </w:rPr>
        <w:t xml:space="preserve"> </w:t>
      </w:r>
      <w:ins w:id="92" w:author="Stephen McCann" w:date="2015-08-27T18:07:00Z">
        <w:r w:rsidR="00132D8D">
          <w:rPr>
            <w:rFonts w:ascii="TimesNewRoman" w:hAnsi="TimesNewRoman" w:cs="TimesNewRoman"/>
            <w:sz w:val="20"/>
          </w:rPr>
          <w:t>sub</w:t>
        </w:r>
      </w:ins>
      <w:r w:rsidRPr="001D33DB">
        <w:rPr>
          <w:rFonts w:ascii="TimesNewRoman" w:hAnsi="TimesNewRoman" w:cs="TimesNewRoman"/>
          <w:sz w:val="20"/>
        </w:rPr>
        <w:t>field has the structure shown in Figure 8-585 (Emergency Call Number</w:t>
      </w:r>
    </w:p>
    <w:p w14:paraId="00E3B06F" w14:textId="4D4B4A15" w:rsidR="001D33DB" w:rsidRDefault="00132D8D" w:rsidP="001D33DB">
      <w:pPr>
        <w:autoSpaceDE w:val="0"/>
        <w:autoSpaceDN w:val="0"/>
        <w:adjustRightInd w:val="0"/>
        <w:rPr>
          <w:rFonts w:ascii="TimesNewRoman" w:hAnsi="TimesNewRoman" w:cs="TimesNewRoman"/>
          <w:sz w:val="20"/>
        </w:rPr>
      </w:pPr>
      <w:proofErr w:type="spellStart"/>
      <w:ins w:id="93" w:author="Stephen McCann" w:date="2015-08-27T18:07:00Z">
        <w:r>
          <w:rPr>
            <w:rFonts w:ascii="TimesNewRoman" w:hAnsi="TimesNewRoman" w:cs="TimesNewRoman"/>
            <w:sz w:val="20"/>
          </w:rPr>
          <w:t>Duples</w:t>
        </w:r>
        <w:proofErr w:type="spellEnd"/>
        <w:r>
          <w:rPr>
            <w:rFonts w:ascii="TimesNewRoman" w:hAnsi="TimesNewRoman" w:cs="TimesNewRoman"/>
            <w:sz w:val="20"/>
          </w:rPr>
          <w:t xml:space="preserve"> sub</w:t>
        </w:r>
      </w:ins>
      <w:del w:id="94" w:author="Stephen McCann" w:date="2015-08-27T18:07:00Z">
        <w:r w:rsidR="001D33DB" w:rsidRPr="001D33DB" w:rsidDel="00132D8D">
          <w:rPr>
            <w:rFonts w:ascii="TimesNewRoman" w:hAnsi="TimesNewRoman" w:cs="TimesNewRoman"/>
            <w:sz w:val="20"/>
          </w:rPr>
          <w:delText xml:space="preserve">Unit </w:delText>
        </w:r>
      </w:del>
      <w:r w:rsidR="001D33DB" w:rsidRPr="001D33DB">
        <w:rPr>
          <w:rFonts w:ascii="TimesNewRoman" w:hAnsi="TimesNewRoman" w:cs="TimesNewRoman"/>
          <w:sz w:val="20"/>
        </w:rPr>
        <w:t>field format).</w:t>
      </w:r>
    </w:p>
    <w:p w14:paraId="4A9A99CF" w14:textId="77777777" w:rsidR="001D33DB" w:rsidRDefault="001D33DB" w:rsidP="001D33DB">
      <w:pPr>
        <w:autoSpaceDE w:val="0"/>
        <w:autoSpaceDN w:val="0"/>
        <w:adjustRightInd w:val="0"/>
        <w:rPr>
          <w:rFonts w:ascii="TimesNewRoman" w:hAnsi="TimesNewRoman" w:cs="TimesNewRoman"/>
          <w:sz w:val="20"/>
        </w:rPr>
      </w:pPr>
    </w:p>
    <w:p w14:paraId="491B7D3C" w14:textId="011D2131" w:rsidR="001D33DB" w:rsidRPr="001F33F8" w:rsidRDefault="00132D8D" w:rsidP="001D33DB">
      <w:pPr>
        <w:autoSpaceDE w:val="0"/>
        <w:autoSpaceDN w:val="0"/>
        <w:adjustRightInd w:val="0"/>
        <w:rPr>
          <w:b/>
          <w:i/>
          <w:color w:val="FF0000"/>
          <w:sz w:val="20"/>
        </w:rPr>
      </w:pPr>
      <w:r w:rsidRPr="00116025">
        <w:rPr>
          <w:b/>
          <w:i/>
          <w:color w:val="FF0000"/>
          <w:sz w:val="20"/>
        </w:rPr>
        <w:t xml:space="preserve">Change all </w:t>
      </w:r>
      <w:proofErr w:type="spellStart"/>
      <w:r w:rsidRPr="00132D8D">
        <w:rPr>
          <w:b/>
          <w:i/>
          <w:color w:val="FF0000"/>
          <w:sz w:val="20"/>
        </w:rPr>
        <w:t>occurances</w:t>
      </w:r>
      <w:proofErr w:type="spellEnd"/>
      <w:r w:rsidRPr="00132D8D">
        <w:rPr>
          <w:b/>
          <w:i/>
          <w:color w:val="FF0000"/>
          <w:sz w:val="20"/>
        </w:rPr>
        <w:t xml:space="preserve"> of “</w:t>
      </w:r>
      <w:r w:rsidRPr="001F33F8">
        <w:rPr>
          <w:rFonts w:ascii="TimesNewRoman" w:hAnsi="TimesNewRoman" w:cs="TimesNewRoman"/>
          <w:b/>
          <w:i/>
          <w:color w:val="FF0000"/>
          <w:sz w:val="20"/>
        </w:rPr>
        <w:t xml:space="preserve">Emergency Call Number </w:t>
      </w:r>
      <w:r w:rsidRPr="00132D8D">
        <w:rPr>
          <w:b/>
          <w:i/>
          <w:color w:val="FF0000"/>
          <w:sz w:val="20"/>
        </w:rPr>
        <w:t xml:space="preserve">Unit </w:t>
      </w:r>
      <w:r>
        <w:rPr>
          <w:b/>
          <w:i/>
          <w:color w:val="FF0000"/>
          <w:sz w:val="20"/>
        </w:rPr>
        <w:t>field”</w:t>
      </w:r>
      <w:r w:rsidRPr="00116025">
        <w:rPr>
          <w:b/>
          <w:i/>
          <w:color w:val="FF0000"/>
          <w:sz w:val="20"/>
        </w:rPr>
        <w:t xml:space="preserve"> to </w:t>
      </w:r>
      <w:r>
        <w:rPr>
          <w:b/>
          <w:i/>
          <w:color w:val="FF0000"/>
          <w:sz w:val="20"/>
        </w:rPr>
        <w:t>“Emergency Call Number Duple subfield”</w:t>
      </w:r>
    </w:p>
    <w:p w14:paraId="4CF99B4D" w14:textId="77777777" w:rsidR="00132D8D" w:rsidRDefault="00132D8D" w:rsidP="001D33DB">
      <w:pPr>
        <w:autoSpaceDE w:val="0"/>
        <w:autoSpaceDN w:val="0"/>
        <w:adjustRightInd w:val="0"/>
        <w:rPr>
          <w:rFonts w:ascii="TimesNewRoman" w:hAnsi="TimesNewRoman" w:cs="TimesNewRoman"/>
          <w:sz w:val="20"/>
        </w:rPr>
      </w:pPr>
    </w:p>
    <w:p w14:paraId="03CD96C1" w14:textId="77777777" w:rsidR="001F335D" w:rsidRPr="00116025" w:rsidRDefault="001F335D" w:rsidP="001F335D">
      <w:pPr>
        <w:autoSpaceDE w:val="0"/>
        <w:autoSpaceDN w:val="0"/>
        <w:adjustRightInd w:val="0"/>
        <w:rPr>
          <w:rFonts w:ascii="TimesNewRoman" w:hAnsi="TimesNewRoman" w:cs="TimesNewRoman"/>
          <w:b/>
          <w:sz w:val="20"/>
        </w:rPr>
      </w:pPr>
      <w:r w:rsidRPr="00116025">
        <w:rPr>
          <w:rFonts w:ascii="TimesNewRoman" w:hAnsi="TimesNewRoman" w:cs="TimesNewRoman"/>
          <w:b/>
          <w:sz w:val="20"/>
        </w:rPr>
        <w:t>&lt;</w:t>
      </w:r>
      <w:proofErr w:type="gramStart"/>
      <w:r w:rsidRPr="00116025">
        <w:rPr>
          <w:rFonts w:ascii="TimesNewRoman" w:hAnsi="TimesNewRoman" w:cs="TimesNewRoman"/>
          <w:b/>
          <w:sz w:val="20"/>
        </w:rPr>
        <w:t>other</w:t>
      </w:r>
      <w:proofErr w:type="gramEnd"/>
      <w:r w:rsidRPr="00116025">
        <w:rPr>
          <w:rFonts w:ascii="TimesNewRoman" w:hAnsi="TimesNewRoman" w:cs="TimesNewRoman"/>
          <w:b/>
          <w:sz w:val="20"/>
        </w:rPr>
        <w:t xml:space="preserve"> un-changed text in this clause is not shown&gt;</w:t>
      </w:r>
    </w:p>
    <w:p w14:paraId="1EC7A69A" w14:textId="77777777" w:rsidR="00132D8D" w:rsidRDefault="00132D8D" w:rsidP="001D33DB">
      <w:pPr>
        <w:autoSpaceDE w:val="0"/>
        <w:autoSpaceDN w:val="0"/>
        <w:adjustRightInd w:val="0"/>
        <w:rPr>
          <w:rFonts w:ascii="TimesNewRoman" w:hAnsi="TimesNewRoman" w:cs="TimesNewRoman"/>
          <w:sz w:val="20"/>
        </w:rPr>
      </w:pPr>
    </w:p>
    <w:p w14:paraId="6C4F1C50" w14:textId="77777777" w:rsidR="00132D8D" w:rsidRDefault="00132D8D" w:rsidP="001D33DB">
      <w:pPr>
        <w:autoSpaceDE w:val="0"/>
        <w:autoSpaceDN w:val="0"/>
        <w:adjustRightInd w:val="0"/>
        <w:rPr>
          <w:rFonts w:ascii="TimesNewRoman" w:hAnsi="TimesNewRoman" w:cs="TimesNewRoman"/>
          <w:sz w:val="20"/>
        </w:rPr>
      </w:pPr>
    </w:p>
    <w:p w14:paraId="31FE1602" w14:textId="77777777" w:rsidR="00132D8D" w:rsidRDefault="00132D8D" w:rsidP="001D33DB">
      <w:pPr>
        <w:autoSpaceDE w:val="0"/>
        <w:autoSpaceDN w:val="0"/>
        <w:adjustRightInd w:val="0"/>
        <w:rPr>
          <w:rFonts w:ascii="TimesNewRoman" w:hAnsi="TimesNewRoman" w:cs="TimesNewRoman"/>
          <w:sz w:val="20"/>
        </w:rPr>
      </w:pPr>
    </w:p>
    <w:p w14:paraId="1C8978FA" w14:textId="5921E9DB" w:rsidR="00302517" w:rsidRDefault="001D33DB" w:rsidP="00302517">
      <w:pPr>
        <w:autoSpaceDE w:val="0"/>
        <w:autoSpaceDN w:val="0"/>
        <w:adjustRightInd w:val="0"/>
        <w:rPr>
          <w:rFonts w:ascii="Arial" w:hAnsi="Arial" w:cs="Arial"/>
          <w:b/>
          <w:sz w:val="20"/>
        </w:rPr>
      </w:pPr>
      <w:r>
        <w:rPr>
          <w:rFonts w:ascii="Arial" w:hAnsi="Arial" w:cs="Arial"/>
          <w:b/>
          <w:sz w:val="20"/>
        </w:rPr>
        <w:t xml:space="preserve">8.4.5.6 </w:t>
      </w:r>
      <w:r w:rsidRPr="001D33DB">
        <w:rPr>
          <w:rFonts w:ascii="Arial" w:hAnsi="Arial" w:cs="Arial"/>
          <w:b/>
          <w:sz w:val="20"/>
        </w:rPr>
        <w:t>Network Authentication Type</w:t>
      </w:r>
      <w:r>
        <w:rPr>
          <w:rFonts w:ascii="Arial" w:hAnsi="Arial" w:cs="Arial"/>
          <w:b/>
          <w:sz w:val="20"/>
        </w:rPr>
        <w:t xml:space="preserve"> </w:t>
      </w:r>
      <w:r w:rsidRPr="00642E34">
        <w:rPr>
          <w:rFonts w:ascii="Arial" w:hAnsi="Arial" w:cs="Arial"/>
          <w:b/>
          <w:sz w:val="20"/>
        </w:rPr>
        <w:t>ANQP-element</w:t>
      </w:r>
    </w:p>
    <w:p w14:paraId="05154E61" w14:textId="77777777" w:rsidR="00302517" w:rsidRPr="00302517" w:rsidRDefault="00302517" w:rsidP="00302517">
      <w:pPr>
        <w:autoSpaceDE w:val="0"/>
        <w:autoSpaceDN w:val="0"/>
        <w:adjustRightInd w:val="0"/>
        <w:rPr>
          <w:rFonts w:ascii="Arial" w:hAnsi="Arial" w:cs="Arial"/>
          <w:b/>
          <w:sz w:val="20"/>
        </w:rPr>
      </w:pPr>
    </w:p>
    <w:p w14:paraId="71AD564B" w14:textId="65E1A525" w:rsidR="001D33DB" w:rsidRPr="001D33DB" w:rsidRDefault="001D33DB" w:rsidP="001D33DB">
      <w:pPr>
        <w:spacing w:after="240"/>
        <w:rPr>
          <w:sz w:val="20"/>
        </w:rPr>
      </w:pPr>
      <w:r w:rsidRPr="001D33DB">
        <w:rPr>
          <w:sz w:val="20"/>
        </w:rPr>
        <w:t>The Network Authentication Type ANQP-element provides a list of authentication types when ASRA is set</w:t>
      </w:r>
      <w:r w:rsidR="00302517">
        <w:rPr>
          <w:sz w:val="20"/>
        </w:rPr>
        <w:t xml:space="preserve"> </w:t>
      </w:r>
      <w:r w:rsidRPr="001D33DB">
        <w:rPr>
          <w:sz w:val="20"/>
        </w:rPr>
        <w:t>to 1. The format of the Network Authentication Type ANQP-element is shown in Figure 8-586 (Network</w:t>
      </w:r>
      <w:r w:rsidR="00302517">
        <w:rPr>
          <w:sz w:val="20"/>
        </w:rPr>
        <w:t xml:space="preserve"> </w:t>
      </w:r>
      <w:r w:rsidRPr="001D33DB">
        <w:rPr>
          <w:sz w:val="20"/>
        </w:rPr>
        <w:t>Authentication Type ANQP-element format).</w:t>
      </w: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710"/>
        <w:gridCol w:w="508"/>
        <w:gridCol w:w="1638"/>
      </w:tblGrid>
      <w:tr w:rsidR="001D33DB" w:rsidRPr="00A761E5" w14:paraId="117E3858" w14:textId="77777777" w:rsidTr="00D03FDF">
        <w:trPr>
          <w:jc w:val="center"/>
        </w:trPr>
        <w:tc>
          <w:tcPr>
            <w:tcW w:w="896" w:type="dxa"/>
            <w:tcBorders>
              <w:top w:val="nil"/>
              <w:left w:val="nil"/>
              <w:bottom w:val="nil"/>
            </w:tcBorders>
            <w:vAlign w:val="center"/>
          </w:tcPr>
          <w:p w14:paraId="21D46B44" w14:textId="77777777" w:rsidR="001D33DB" w:rsidRPr="00A761E5" w:rsidRDefault="001D33DB" w:rsidP="00D03FDF">
            <w:pPr>
              <w:keepNext/>
              <w:spacing w:before="40" w:after="40"/>
              <w:jc w:val="center"/>
              <w:rPr>
                <w:sz w:val="18"/>
                <w:szCs w:val="18"/>
              </w:rPr>
            </w:pPr>
          </w:p>
        </w:tc>
        <w:tc>
          <w:tcPr>
            <w:tcW w:w="1109" w:type="dxa"/>
            <w:tcBorders>
              <w:bottom w:val="single" w:sz="4" w:space="0" w:color="auto"/>
            </w:tcBorders>
            <w:vAlign w:val="center"/>
          </w:tcPr>
          <w:p w14:paraId="6D23D875" w14:textId="77777777" w:rsidR="001D33DB" w:rsidRDefault="001D33DB"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1333E8A8" w14:textId="77777777" w:rsidR="001D33DB" w:rsidRDefault="001D33DB" w:rsidP="00D03FDF">
            <w:pPr>
              <w:keepNext/>
              <w:spacing w:before="40" w:after="40"/>
              <w:jc w:val="center"/>
              <w:rPr>
                <w:sz w:val="18"/>
                <w:szCs w:val="18"/>
              </w:rPr>
            </w:pPr>
            <w:r>
              <w:rPr>
                <w:sz w:val="18"/>
                <w:szCs w:val="18"/>
              </w:rPr>
              <w:t>Length</w:t>
            </w:r>
          </w:p>
        </w:tc>
        <w:tc>
          <w:tcPr>
            <w:tcW w:w="1710" w:type="dxa"/>
            <w:tcBorders>
              <w:bottom w:val="single" w:sz="4" w:space="0" w:color="auto"/>
            </w:tcBorders>
            <w:vAlign w:val="center"/>
          </w:tcPr>
          <w:p w14:paraId="54CCAF22" w14:textId="77777777" w:rsidR="00302517" w:rsidRPr="00302517" w:rsidRDefault="00302517" w:rsidP="00302517">
            <w:pPr>
              <w:keepNext/>
              <w:spacing w:before="40" w:after="40"/>
              <w:jc w:val="center"/>
              <w:rPr>
                <w:sz w:val="18"/>
                <w:szCs w:val="18"/>
              </w:rPr>
            </w:pPr>
            <w:r w:rsidRPr="00302517">
              <w:rPr>
                <w:sz w:val="18"/>
                <w:szCs w:val="18"/>
              </w:rPr>
              <w:t>Network</w:t>
            </w:r>
          </w:p>
          <w:p w14:paraId="4B678FE8" w14:textId="77777777" w:rsidR="00302517" w:rsidRPr="00302517" w:rsidRDefault="00302517" w:rsidP="00302517">
            <w:pPr>
              <w:keepNext/>
              <w:spacing w:before="40" w:after="40"/>
              <w:jc w:val="center"/>
              <w:rPr>
                <w:sz w:val="18"/>
                <w:szCs w:val="18"/>
              </w:rPr>
            </w:pPr>
            <w:r w:rsidRPr="00302517">
              <w:rPr>
                <w:sz w:val="18"/>
                <w:szCs w:val="18"/>
              </w:rPr>
              <w:t>Authentication</w:t>
            </w:r>
          </w:p>
          <w:p w14:paraId="49713AF0" w14:textId="264165E7" w:rsidR="001D33DB" w:rsidDel="001F335D" w:rsidRDefault="00302517" w:rsidP="00302517">
            <w:pPr>
              <w:keepNext/>
              <w:spacing w:before="40" w:after="40"/>
              <w:jc w:val="center"/>
              <w:rPr>
                <w:del w:id="95" w:author="Stephen McCann" w:date="2015-08-27T18:11:00Z"/>
                <w:sz w:val="18"/>
                <w:szCs w:val="18"/>
              </w:rPr>
            </w:pPr>
            <w:r w:rsidRPr="00302517">
              <w:rPr>
                <w:sz w:val="18"/>
                <w:szCs w:val="18"/>
              </w:rPr>
              <w:t>Type</w:t>
            </w:r>
            <w:r>
              <w:rPr>
                <w:sz w:val="18"/>
                <w:szCs w:val="18"/>
              </w:rPr>
              <w:t xml:space="preserve"> </w:t>
            </w:r>
            <w:ins w:id="96" w:author="Stephen McCann" w:date="2015-08-27T18:11:00Z">
              <w:r w:rsidR="001F335D">
                <w:rPr>
                  <w:sz w:val="18"/>
                  <w:szCs w:val="18"/>
                </w:rPr>
                <w:t>Tuples</w:t>
              </w:r>
            </w:ins>
            <w:del w:id="97" w:author="Stephen McCann" w:date="2015-08-27T18:11:00Z">
              <w:r w:rsidR="001D33DB" w:rsidDel="001F335D">
                <w:rPr>
                  <w:sz w:val="18"/>
                  <w:szCs w:val="18"/>
                </w:rPr>
                <w:delText>Unit #1</w:delText>
              </w:r>
            </w:del>
          </w:p>
          <w:p w14:paraId="17EEF516" w14:textId="77777777" w:rsidR="001D33DB" w:rsidRPr="00A761E5" w:rsidRDefault="001D33DB">
            <w:pPr>
              <w:keepNext/>
              <w:spacing w:before="40" w:after="40"/>
              <w:jc w:val="center"/>
              <w:rPr>
                <w:sz w:val="18"/>
                <w:szCs w:val="18"/>
              </w:rPr>
            </w:pPr>
            <w:del w:id="98" w:author="Stephen McCann" w:date="2015-08-27T18:11:00Z">
              <w:r w:rsidDel="001F335D">
                <w:rPr>
                  <w:sz w:val="18"/>
                  <w:szCs w:val="18"/>
                </w:rPr>
                <w:delText>(optional)</w:delText>
              </w:r>
            </w:del>
          </w:p>
        </w:tc>
        <w:tc>
          <w:tcPr>
            <w:tcW w:w="508" w:type="dxa"/>
            <w:tcBorders>
              <w:bottom w:val="single" w:sz="4" w:space="0" w:color="auto"/>
            </w:tcBorders>
            <w:vAlign w:val="center"/>
          </w:tcPr>
          <w:p w14:paraId="453D160C" w14:textId="77777777" w:rsidR="001D33DB" w:rsidRPr="001F335D" w:rsidRDefault="001D33DB" w:rsidP="00D03FDF">
            <w:pPr>
              <w:keepNext/>
              <w:spacing w:before="40" w:after="40"/>
              <w:jc w:val="center"/>
              <w:rPr>
                <w:strike/>
                <w:color w:val="FF0000"/>
                <w:sz w:val="18"/>
                <w:szCs w:val="18"/>
                <w:rPrChange w:id="99" w:author="Stephen McCann" w:date="2015-08-27T18:12:00Z">
                  <w:rPr>
                    <w:sz w:val="18"/>
                    <w:szCs w:val="18"/>
                  </w:rPr>
                </w:rPrChange>
              </w:rPr>
            </w:pPr>
            <w:r w:rsidRPr="001F335D">
              <w:rPr>
                <w:strike/>
                <w:color w:val="FF0000"/>
                <w:sz w:val="18"/>
                <w:szCs w:val="18"/>
                <w:rPrChange w:id="100" w:author="Stephen McCann" w:date="2015-08-27T18:12:00Z">
                  <w:rPr>
                    <w:sz w:val="18"/>
                    <w:szCs w:val="18"/>
                  </w:rPr>
                </w:rPrChange>
              </w:rPr>
              <w:t>…</w:t>
            </w:r>
          </w:p>
        </w:tc>
        <w:tc>
          <w:tcPr>
            <w:tcW w:w="1638" w:type="dxa"/>
            <w:tcBorders>
              <w:bottom w:val="single" w:sz="4" w:space="0" w:color="auto"/>
            </w:tcBorders>
          </w:tcPr>
          <w:p w14:paraId="5561E920" w14:textId="77777777" w:rsidR="00302517" w:rsidRPr="001F335D" w:rsidRDefault="00302517" w:rsidP="00302517">
            <w:pPr>
              <w:keepNext/>
              <w:spacing w:before="40" w:after="40"/>
              <w:jc w:val="center"/>
              <w:rPr>
                <w:strike/>
                <w:color w:val="FF0000"/>
                <w:sz w:val="18"/>
                <w:szCs w:val="18"/>
                <w:rPrChange w:id="101" w:author="Stephen McCann" w:date="2015-08-27T18:12:00Z">
                  <w:rPr>
                    <w:sz w:val="18"/>
                    <w:szCs w:val="18"/>
                  </w:rPr>
                </w:rPrChange>
              </w:rPr>
            </w:pPr>
            <w:r w:rsidRPr="001F335D">
              <w:rPr>
                <w:strike/>
                <w:color w:val="FF0000"/>
                <w:sz w:val="18"/>
                <w:szCs w:val="18"/>
                <w:rPrChange w:id="102" w:author="Stephen McCann" w:date="2015-08-27T18:12:00Z">
                  <w:rPr>
                    <w:sz w:val="18"/>
                    <w:szCs w:val="18"/>
                  </w:rPr>
                </w:rPrChange>
              </w:rPr>
              <w:t>Network</w:t>
            </w:r>
          </w:p>
          <w:p w14:paraId="2839449F" w14:textId="77777777" w:rsidR="00302517" w:rsidRPr="001F335D" w:rsidRDefault="00302517" w:rsidP="00302517">
            <w:pPr>
              <w:keepNext/>
              <w:spacing w:before="40" w:after="40"/>
              <w:jc w:val="center"/>
              <w:rPr>
                <w:strike/>
                <w:color w:val="FF0000"/>
                <w:sz w:val="18"/>
                <w:szCs w:val="18"/>
                <w:rPrChange w:id="103" w:author="Stephen McCann" w:date="2015-08-27T18:12:00Z">
                  <w:rPr>
                    <w:sz w:val="18"/>
                    <w:szCs w:val="18"/>
                  </w:rPr>
                </w:rPrChange>
              </w:rPr>
            </w:pPr>
            <w:r w:rsidRPr="001F335D">
              <w:rPr>
                <w:strike/>
                <w:color w:val="FF0000"/>
                <w:sz w:val="18"/>
                <w:szCs w:val="18"/>
                <w:rPrChange w:id="104" w:author="Stephen McCann" w:date="2015-08-27T18:12:00Z">
                  <w:rPr>
                    <w:sz w:val="18"/>
                    <w:szCs w:val="18"/>
                  </w:rPr>
                </w:rPrChange>
              </w:rPr>
              <w:t>Authentication</w:t>
            </w:r>
          </w:p>
          <w:p w14:paraId="5383A805" w14:textId="7F1E9BD5" w:rsidR="001D33DB" w:rsidRPr="001F335D" w:rsidRDefault="00302517" w:rsidP="00302517">
            <w:pPr>
              <w:keepNext/>
              <w:spacing w:before="40" w:after="40"/>
              <w:jc w:val="center"/>
              <w:rPr>
                <w:strike/>
                <w:color w:val="FF0000"/>
                <w:sz w:val="18"/>
                <w:szCs w:val="18"/>
                <w:rPrChange w:id="105" w:author="Stephen McCann" w:date="2015-08-27T18:12:00Z">
                  <w:rPr>
                    <w:sz w:val="18"/>
                    <w:szCs w:val="18"/>
                  </w:rPr>
                </w:rPrChange>
              </w:rPr>
            </w:pPr>
            <w:r w:rsidRPr="001F335D">
              <w:rPr>
                <w:strike/>
                <w:color w:val="FF0000"/>
                <w:sz w:val="18"/>
                <w:szCs w:val="18"/>
                <w:rPrChange w:id="106" w:author="Stephen McCann" w:date="2015-08-27T18:12:00Z">
                  <w:rPr>
                    <w:sz w:val="18"/>
                    <w:szCs w:val="18"/>
                  </w:rPr>
                </w:rPrChange>
              </w:rPr>
              <w:t xml:space="preserve">Type </w:t>
            </w:r>
            <w:r w:rsidR="001D33DB" w:rsidRPr="001F335D">
              <w:rPr>
                <w:strike/>
                <w:color w:val="FF0000"/>
                <w:sz w:val="18"/>
                <w:szCs w:val="18"/>
                <w:rPrChange w:id="107" w:author="Stephen McCann" w:date="2015-08-27T18:12:00Z">
                  <w:rPr>
                    <w:sz w:val="18"/>
                    <w:szCs w:val="18"/>
                  </w:rPr>
                </w:rPrChange>
              </w:rPr>
              <w:t>Unit #N</w:t>
            </w:r>
          </w:p>
          <w:p w14:paraId="7CD1A39A" w14:textId="77777777" w:rsidR="001D33DB" w:rsidRPr="001F335D" w:rsidRDefault="001D33DB" w:rsidP="00D03FDF">
            <w:pPr>
              <w:keepNext/>
              <w:spacing w:before="40" w:after="40"/>
              <w:jc w:val="center"/>
              <w:rPr>
                <w:strike/>
                <w:color w:val="FF0000"/>
                <w:sz w:val="18"/>
                <w:szCs w:val="18"/>
                <w:rPrChange w:id="108" w:author="Stephen McCann" w:date="2015-08-27T18:12:00Z">
                  <w:rPr>
                    <w:sz w:val="18"/>
                    <w:szCs w:val="18"/>
                  </w:rPr>
                </w:rPrChange>
              </w:rPr>
            </w:pPr>
            <w:r w:rsidRPr="001F335D">
              <w:rPr>
                <w:strike/>
                <w:color w:val="FF0000"/>
                <w:sz w:val="18"/>
                <w:szCs w:val="18"/>
                <w:rPrChange w:id="109" w:author="Stephen McCann" w:date="2015-08-27T18:12:00Z">
                  <w:rPr>
                    <w:sz w:val="18"/>
                    <w:szCs w:val="18"/>
                  </w:rPr>
                </w:rPrChange>
              </w:rPr>
              <w:t>(optional)</w:t>
            </w:r>
          </w:p>
        </w:tc>
      </w:tr>
      <w:tr w:rsidR="001D33DB" w:rsidRPr="00A761E5" w14:paraId="566AD607" w14:textId="77777777" w:rsidTr="00D03FDF">
        <w:trPr>
          <w:jc w:val="center"/>
        </w:trPr>
        <w:tc>
          <w:tcPr>
            <w:tcW w:w="896" w:type="dxa"/>
            <w:tcBorders>
              <w:top w:val="nil"/>
              <w:left w:val="nil"/>
              <w:bottom w:val="nil"/>
              <w:right w:val="nil"/>
            </w:tcBorders>
            <w:vAlign w:val="center"/>
          </w:tcPr>
          <w:p w14:paraId="324442F0" w14:textId="77777777" w:rsidR="001D33DB" w:rsidRPr="00A761E5" w:rsidRDefault="001D33DB"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7FC8C926" w14:textId="77777777" w:rsidR="001D33DB" w:rsidRPr="00A761E5" w:rsidRDefault="001D33DB" w:rsidP="00D03FDF">
            <w:pPr>
              <w:keepNext/>
              <w:jc w:val="center"/>
              <w:rPr>
                <w:sz w:val="18"/>
                <w:szCs w:val="18"/>
              </w:rPr>
            </w:pPr>
            <w:r>
              <w:rPr>
                <w:sz w:val="18"/>
                <w:szCs w:val="18"/>
              </w:rPr>
              <w:t>2</w:t>
            </w:r>
          </w:p>
        </w:tc>
        <w:tc>
          <w:tcPr>
            <w:tcW w:w="1109" w:type="dxa"/>
            <w:tcBorders>
              <w:left w:val="nil"/>
              <w:bottom w:val="nil"/>
              <w:right w:val="nil"/>
            </w:tcBorders>
            <w:vAlign w:val="center"/>
          </w:tcPr>
          <w:p w14:paraId="54D9C072" w14:textId="77777777" w:rsidR="001D33DB" w:rsidRPr="00A761E5" w:rsidRDefault="001D33DB" w:rsidP="00D03FDF">
            <w:pPr>
              <w:keepNext/>
              <w:jc w:val="center"/>
              <w:rPr>
                <w:sz w:val="18"/>
                <w:szCs w:val="18"/>
              </w:rPr>
            </w:pPr>
            <w:r>
              <w:rPr>
                <w:sz w:val="18"/>
                <w:szCs w:val="18"/>
              </w:rPr>
              <w:t>2</w:t>
            </w:r>
          </w:p>
        </w:tc>
        <w:tc>
          <w:tcPr>
            <w:tcW w:w="1710" w:type="dxa"/>
            <w:tcBorders>
              <w:left w:val="nil"/>
              <w:bottom w:val="nil"/>
              <w:right w:val="nil"/>
            </w:tcBorders>
            <w:vAlign w:val="center"/>
          </w:tcPr>
          <w:p w14:paraId="40B8C92E" w14:textId="77777777" w:rsidR="001D33DB" w:rsidRPr="00A761E5" w:rsidRDefault="001D33DB" w:rsidP="00D03FDF">
            <w:pPr>
              <w:keepNext/>
              <w:jc w:val="center"/>
              <w:rPr>
                <w:sz w:val="18"/>
                <w:szCs w:val="18"/>
              </w:rPr>
            </w:pPr>
            <w:r>
              <w:rPr>
                <w:sz w:val="18"/>
                <w:szCs w:val="18"/>
              </w:rPr>
              <w:t>variable</w:t>
            </w:r>
          </w:p>
        </w:tc>
        <w:tc>
          <w:tcPr>
            <w:tcW w:w="508" w:type="dxa"/>
            <w:tcBorders>
              <w:left w:val="nil"/>
              <w:bottom w:val="nil"/>
              <w:right w:val="nil"/>
            </w:tcBorders>
            <w:vAlign w:val="center"/>
          </w:tcPr>
          <w:p w14:paraId="0C0AB58B" w14:textId="77777777" w:rsidR="001D33DB" w:rsidRPr="001F335D" w:rsidRDefault="001D33DB" w:rsidP="00D03FDF">
            <w:pPr>
              <w:keepNext/>
              <w:jc w:val="center"/>
              <w:rPr>
                <w:strike/>
                <w:color w:val="FF0000"/>
                <w:sz w:val="18"/>
                <w:szCs w:val="18"/>
                <w:rPrChange w:id="110" w:author="Stephen McCann" w:date="2015-08-27T18:12:00Z">
                  <w:rPr>
                    <w:sz w:val="18"/>
                    <w:szCs w:val="18"/>
                  </w:rPr>
                </w:rPrChange>
              </w:rPr>
            </w:pPr>
            <w:r w:rsidRPr="001F335D">
              <w:rPr>
                <w:strike/>
                <w:color w:val="FF0000"/>
                <w:sz w:val="18"/>
                <w:szCs w:val="18"/>
                <w:rPrChange w:id="111" w:author="Stephen McCann" w:date="2015-08-27T18:12:00Z">
                  <w:rPr>
                    <w:sz w:val="18"/>
                    <w:szCs w:val="18"/>
                  </w:rPr>
                </w:rPrChange>
              </w:rPr>
              <w:t>…</w:t>
            </w:r>
          </w:p>
        </w:tc>
        <w:tc>
          <w:tcPr>
            <w:tcW w:w="1638" w:type="dxa"/>
            <w:tcBorders>
              <w:left w:val="nil"/>
              <w:bottom w:val="nil"/>
              <w:right w:val="nil"/>
            </w:tcBorders>
          </w:tcPr>
          <w:p w14:paraId="11E34215" w14:textId="77777777" w:rsidR="001D33DB" w:rsidRPr="001F335D" w:rsidRDefault="001D33DB" w:rsidP="00D03FDF">
            <w:pPr>
              <w:keepNext/>
              <w:jc w:val="center"/>
              <w:rPr>
                <w:strike/>
                <w:color w:val="FF0000"/>
                <w:sz w:val="18"/>
                <w:szCs w:val="18"/>
                <w:rPrChange w:id="112" w:author="Stephen McCann" w:date="2015-08-27T18:12:00Z">
                  <w:rPr>
                    <w:sz w:val="18"/>
                    <w:szCs w:val="18"/>
                  </w:rPr>
                </w:rPrChange>
              </w:rPr>
            </w:pPr>
            <w:r w:rsidRPr="001F335D">
              <w:rPr>
                <w:strike/>
                <w:color w:val="FF0000"/>
                <w:sz w:val="18"/>
                <w:szCs w:val="18"/>
                <w:rPrChange w:id="113" w:author="Stephen McCann" w:date="2015-08-27T18:12:00Z">
                  <w:rPr>
                    <w:sz w:val="18"/>
                    <w:szCs w:val="18"/>
                  </w:rPr>
                </w:rPrChange>
              </w:rPr>
              <w:t>variable</w:t>
            </w:r>
          </w:p>
        </w:tc>
      </w:tr>
    </w:tbl>
    <w:p w14:paraId="5BA19F6F" w14:textId="77777777" w:rsidR="001D33DB" w:rsidRPr="00A761E5" w:rsidRDefault="001D33DB" w:rsidP="001D33DB">
      <w:pPr>
        <w:rPr>
          <w:sz w:val="18"/>
          <w:szCs w:val="18"/>
        </w:rPr>
      </w:pPr>
    </w:p>
    <w:p w14:paraId="626E5DCF" w14:textId="24D89E0C" w:rsidR="001D33DB" w:rsidRPr="00A761E5" w:rsidRDefault="001D33DB" w:rsidP="001D33DB">
      <w:pPr>
        <w:autoSpaceDE w:val="0"/>
        <w:autoSpaceDN w:val="0"/>
        <w:adjustRightInd w:val="0"/>
        <w:jc w:val="center"/>
        <w:rPr>
          <w:rFonts w:ascii="Arial" w:hAnsi="Arial" w:cs="Arial"/>
          <w:b/>
          <w:sz w:val="20"/>
        </w:rPr>
      </w:pPr>
      <w:r>
        <w:rPr>
          <w:rFonts w:ascii="Arial" w:hAnsi="Arial" w:cs="Arial"/>
          <w:b/>
          <w:sz w:val="20"/>
        </w:rPr>
        <w:t>Figure 8-</w:t>
      </w:r>
      <w:r w:rsidR="00302517">
        <w:rPr>
          <w:rFonts w:ascii="Arial" w:hAnsi="Arial" w:cs="Arial"/>
          <w:b/>
          <w:sz w:val="20"/>
        </w:rPr>
        <w:t>586</w:t>
      </w:r>
      <w:r w:rsidRPr="00B65BD4">
        <w:rPr>
          <w:rFonts w:ascii="Arial" w:hAnsi="Arial" w:cs="Arial"/>
          <w:b/>
          <w:sz w:val="20"/>
        </w:rPr>
        <w:t xml:space="preserve"> – </w:t>
      </w:r>
      <w:r w:rsidR="00302517" w:rsidRPr="00302517">
        <w:rPr>
          <w:rFonts w:ascii="Arial" w:hAnsi="Arial" w:cs="Arial"/>
          <w:b/>
          <w:sz w:val="20"/>
        </w:rPr>
        <w:t>Network Authentication Type</w:t>
      </w:r>
      <w:r w:rsidR="00302517">
        <w:rPr>
          <w:rFonts w:ascii="Arial" w:hAnsi="Arial" w:cs="Arial"/>
          <w:b/>
          <w:sz w:val="20"/>
        </w:rPr>
        <w:t xml:space="preserve"> </w:t>
      </w:r>
      <w:r>
        <w:rPr>
          <w:rFonts w:ascii="Arial" w:hAnsi="Arial" w:cs="Arial"/>
          <w:b/>
          <w:sz w:val="20"/>
        </w:rPr>
        <w:t>ANQP-element</w:t>
      </w:r>
      <w:r w:rsidRPr="00B65BD4">
        <w:rPr>
          <w:rFonts w:ascii="Arial" w:hAnsi="Arial" w:cs="Arial"/>
          <w:b/>
          <w:sz w:val="20"/>
        </w:rPr>
        <w:t xml:space="preserve"> format</w:t>
      </w:r>
    </w:p>
    <w:p w14:paraId="3F11AB09" w14:textId="77777777" w:rsidR="001D33DB" w:rsidRPr="00A761E5" w:rsidRDefault="001D33DB" w:rsidP="001D33DB">
      <w:pPr>
        <w:autoSpaceDE w:val="0"/>
        <w:autoSpaceDN w:val="0"/>
        <w:adjustRightInd w:val="0"/>
        <w:rPr>
          <w:rFonts w:ascii="TimesNewRoman" w:hAnsi="TimesNewRoman" w:cs="TimesNewRoman"/>
          <w:sz w:val="20"/>
        </w:rPr>
      </w:pPr>
    </w:p>
    <w:p w14:paraId="23DB5422" w14:textId="77777777" w:rsidR="001D33DB" w:rsidRDefault="001D33DB" w:rsidP="001D33DB">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w:t>
      </w:r>
      <w:r>
        <w:rPr>
          <w:rFonts w:ascii="TimesNewRoman" w:hAnsi="TimesNewRoman" w:cs="TimesNewRoman"/>
          <w:sz w:val="20"/>
        </w:rPr>
        <w:t>ngth fields are defined in 8.4.5</w:t>
      </w:r>
      <w:r w:rsidRPr="0027676E">
        <w:rPr>
          <w:rFonts w:ascii="TimesNewRoman" w:hAnsi="TimesNewRoman" w:cs="TimesNewRoman"/>
          <w:sz w:val="20"/>
        </w:rPr>
        <w:t>.1 (General).</w:t>
      </w:r>
    </w:p>
    <w:p w14:paraId="30376A5A" w14:textId="77777777" w:rsidR="001D33DB" w:rsidRDefault="001D33DB" w:rsidP="001D33DB">
      <w:pPr>
        <w:autoSpaceDE w:val="0"/>
        <w:autoSpaceDN w:val="0"/>
        <w:adjustRightInd w:val="0"/>
        <w:rPr>
          <w:rFonts w:ascii="TimesNewRoman" w:hAnsi="TimesNewRoman" w:cs="TimesNewRoman"/>
          <w:sz w:val="20"/>
        </w:rPr>
      </w:pPr>
    </w:p>
    <w:p w14:paraId="68661E2F" w14:textId="21DF6247" w:rsidR="001F335D" w:rsidRDefault="001F335D" w:rsidP="001F335D">
      <w:pPr>
        <w:autoSpaceDE w:val="0"/>
        <w:autoSpaceDN w:val="0"/>
        <w:adjustRightInd w:val="0"/>
        <w:rPr>
          <w:ins w:id="114" w:author="Stephen McCann" w:date="2015-08-27T18:11:00Z"/>
          <w:rFonts w:ascii="TimesNewRoman" w:hAnsi="TimesNewRoman" w:cs="TimesNewRoman"/>
          <w:sz w:val="20"/>
        </w:rPr>
      </w:pPr>
      <w:ins w:id="115" w:author="Stephen McCann" w:date="2015-08-27T18:11:00Z">
        <w:r>
          <w:rPr>
            <w:rFonts w:ascii="TimesNewRoman" w:hAnsi="TimesNewRoman" w:cs="TimesNewRoman"/>
            <w:sz w:val="20"/>
          </w:rPr>
          <w:t xml:space="preserve">The </w:t>
        </w:r>
      </w:ins>
      <w:ins w:id="116" w:author="Stephen McCann" w:date="2015-08-27T18:12:00Z">
        <w:r w:rsidRPr="00302517">
          <w:rPr>
            <w:rFonts w:ascii="TimesNewRoman" w:hAnsi="TimesNewRoman" w:cs="TimesNewRoman"/>
            <w:sz w:val="20"/>
          </w:rPr>
          <w:t xml:space="preserve">Network Authentication Type </w:t>
        </w:r>
        <w:r>
          <w:rPr>
            <w:rFonts w:ascii="TimesNewRoman" w:hAnsi="TimesNewRoman" w:cs="TimesNewRoman"/>
            <w:sz w:val="20"/>
          </w:rPr>
          <w:t>T</w:t>
        </w:r>
      </w:ins>
      <w:ins w:id="117" w:author="Stephen McCann" w:date="2015-08-27T18:11:00Z">
        <w:r>
          <w:rPr>
            <w:rFonts w:ascii="TimesNewRoman" w:hAnsi="TimesNewRoman" w:cs="TimesNewRoman"/>
            <w:sz w:val="20"/>
          </w:rPr>
          <w:t xml:space="preserve">uples field contains one or more variable length </w:t>
        </w:r>
      </w:ins>
      <w:ins w:id="118" w:author="Stephen McCann" w:date="2015-08-27T18:12:00Z">
        <w:r w:rsidRPr="00302517">
          <w:rPr>
            <w:rFonts w:ascii="TimesNewRoman" w:hAnsi="TimesNewRoman" w:cs="TimesNewRoman"/>
            <w:sz w:val="20"/>
          </w:rPr>
          <w:t xml:space="preserve">Network Authentication Type </w:t>
        </w:r>
        <w:r>
          <w:rPr>
            <w:rFonts w:ascii="TimesNewRoman" w:hAnsi="TimesNewRoman" w:cs="TimesNewRoman"/>
            <w:sz w:val="20"/>
          </w:rPr>
          <w:t>T</w:t>
        </w:r>
      </w:ins>
      <w:ins w:id="119" w:author="Stephen McCann" w:date="2015-08-27T18:11:00Z">
        <w:r>
          <w:rPr>
            <w:rFonts w:ascii="TimesNewRoman" w:hAnsi="TimesNewRoman" w:cs="TimesNewRoman"/>
            <w:sz w:val="20"/>
          </w:rPr>
          <w:t>uple subfields.</w:t>
        </w:r>
      </w:ins>
    </w:p>
    <w:p w14:paraId="30A0DCBF" w14:textId="77777777" w:rsidR="001F335D" w:rsidRDefault="001F335D" w:rsidP="00302517">
      <w:pPr>
        <w:autoSpaceDE w:val="0"/>
        <w:autoSpaceDN w:val="0"/>
        <w:adjustRightInd w:val="0"/>
        <w:rPr>
          <w:ins w:id="120" w:author="Stephen McCann" w:date="2015-08-27T18:11:00Z"/>
          <w:rFonts w:ascii="TimesNewRoman" w:hAnsi="TimesNewRoman" w:cs="TimesNewRoman"/>
          <w:sz w:val="20"/>
        </w:rPr>
      </w:pPr>
    </w:p>
    <w:p w14:paraId="06A76EA4" w14:textId="11C9FEAF" w:rsidR="00302517" w:rsidRPr="00302517" w:rsidRDefault="00302517" w:rsidP="00302517">
      <w:pPr>
        <w:autoSpaceDE w:val="0"/>
        <w:autoSpaceDN w:val="0"/>
        <w:adjustRightInd w:val="0"/>
        <w:rPr>
          <w:rFonts w:ascii="TimesNewRoman" w:hAnsi="TimesNewRoman" w:cs="TimesNewRoman"/>
          <w:sz w:val="20"/>
        </w:rPr>
      </w:pPr>
      <w:r w:rsidRPr="00302517">
        <w:rPr>
          <w:rFonts w:ascii="TimesNewRoman" w:hAnsi="TimesNewRoman" w:cs="TimesNewRoman"/>
          <w:sz w:val="20"/>
        </w:rPr>
        <w:t xml:space="preserve">Each Network Authentication Type </w:t>
      </w:r>
      <w:ins w:id="121" w:author="Stephen McCann" w:date="2015-08-27T18:12:00Z">
        <w:r w:rsidR="001F335D">
          <w:rPr>
            <w:rFonts w:ascii="TimesNewRoman" w:hAnsi="TimesNewRoman" w:cs="TimesNewRoman"/>
            <w:sz w:val="20"/>
          </w:rPr>
          <w:t>Tuple subfield</w:t>
        </w:r>
      </w:ins>
      <w:del w:id="122" w:author="Stephen McCann" w:date="2015-08-27T18:12:00Z">
        <w:r w:rsidRPr="00302517" w:rsidDel="001F335D">
          <w:rPr>
            <w:rFonts w:ascii="TimesNewRoman" w:hAnsi="TimesNewRoman" w:cs="TimesNewRoman"/>
            <w:sz w:val="20"/>
          </w:rPr>
          <w:delText>Unit</w:delText>
        </w:r>
      </w:del>
      <w:r w:rsidRPr="00302517">
        <w:rPr>
          <w:rFonts w:ascii="TimesNewRoman" w:hAnsi="TimesNewRoman" w:cs="TimesNewRoman"/>
          <w:sz w:val="20"/>
        </w:rPr>
        <w:t xml:space="preserve"> has the structure shown in Figure 8-587 (Network Authentication</w:t>
      </w:r>
    </w:p>
    <w:p w14:paraId="48E25285" w14:textId="5B39F77A" w:rsidR="001D33DB" w:rsidRDefault="00302517" w:rsidP="00302517">
      <w:pPr>
        <w:autoSpaceDE w:val="0"/>
        <w:autoSpaceDN w:val="0"/>
        <w:adjustRightInd w:val="0"/>
        <w:rPr>
          <w:rFonts w:ascii="TimesNewRoman" w:hAnsi="TimesNewRoman" w:cs="TimesNewRoman"/>
          <w:sz w:val="20"/>
        </w:rPr>
      </w:pPr>
      <w:r w:rsidRPr="00302517">
        <w:rPr>
          <w:rFonts w:ascii="TimesNewRoman" w:hAnsi="TimesNewRoman" w:cs="TimesNewRoman"/>
          <w:sz w:val="20"/>
        </w:rPr>
        <w:t xml:space="preserve">Type </w:t>
      </w:r>
      <w:ins w:id="123" w:author="Stephen McCann" w:date="2015-08-27T18:12:00Z">
        <w:r w:rsidR="001F335D">
          <w:rPr>
            <w:rFonts w:ascii="TimesNewRoman" w:hAnsi="TimesNewRoman" w:cs="TimesNewRoman"/>
            <w:sz w:val="20"/>
          </w:rPr>
          <w:t>Tuple</w:t>
        </w:r>
      </w:ins>
      <w:del w:id="124" w:author="Stephen McCann" w:date="2015-08-27T18:12:00Z">
        <w:r w:rsidRPr="00302517" w:rsidDel="001F335D">
          <w:rPr>
            <w:rFonts w:ascii="TimesNewRoman" w:hAnsi="TimesNewRoman" w:cs="TimesNewRoman"/>
            <w:sz w:val="20"/>
          </w:rPr>
          <w:delText>Unit</w:delText>
        </w:r>
      </w:del>
      <w:r w:rsidRPr="00302517">
        <w:rPr>
          <w:rFonts w:ascii="TimesNewRoman" w:hAnsi="TimesNewRoman" w:cs="TimesNewRoman"/>
          <w:sz w:val="20"/>
        </w:rPr>
        <w:t xml:space="preserve"> </w:t>
      </w:r>
      <w:ins w:id="125" w:author="Stephen McCann" w:date="2015-08-27T18:12:00Z">
        <w:r w:rsidR="001F335D">
          <w:rPr>
            <w:rFonts w:ascii="TimesNewRoman" w:hAnsi="TimesNewRoman" w:cs="TimesNewRoman"/>
            <w:sz w:val="20"/>
          </w:rPr>
          <w:t>sub</w:t>
        </w:r>
      </w:ins>
      <w:r w:rsidRPr="00302517">
        <w:rPr>
          <w:rFonts w:ascii="TimesNewRoman" w:hAnsi="TimesNewRoman" w:cs="TimesNewRoman"/>
          <w:sz w:val="20"/>
        </w:rPr>
        <w:t>field format).</w:t>
      </w:r>
    </w:p>
    <w:p w14:paraId="68396EF8" w14:textId="77777777" w:rsidR="00302517" w:rsidRDefault="00302517" w:rsidP="00302517">
      <w:pPr>
        <w:autoSpaceDE w:val="0"/>
        <w:autoSpaceDN w:val="0"/>
        <w:adjustRightInd w:val="0"/>
        <w:rPr>
          <w:rFonts w:ascii="TimesNewRoman" w:hAnsi="TimesNewRoman" w:cs="TimesNewRoman"/>
          <w:sz w:val="20"/>
        </w:rPr>
      </w:pPr>
    </w:p>
    <w:p w14:paraId="34E3A3BA" w14:textId="77777777" w:rsidR="001F335D" w:rsidRPr="00116025" w:rsidRDefault="001F335D" w:rsidP="001F335D">
      <w:pPr>
        <w:autoSpaceDE w:val="0"/>
        <w:autoSpaceDN w:val="0"/>
        <w:adjustRightInd w:val="0"/>
        <w:rPr>
          <w:b/>
          <w:i/>
          <w:color w:val="FF0000"/>
          <w:sz w:val="20"/>
        </w:rPr>
      </w:pPr>
      <w:r w:rsidRPr="00116025">
        <w:rPr>
          <w:b/>
          <w:i/>
          <w:color w:val="FF0000"/>
          <w:sz w:val="20"/>
        </w:rPr>
        <w:t xml:space="preserve">Change all </w:t>
      </w:r>
      <w:proofErr w:type="spellStart"/>
      <w:r w:rsidRPr="00116025">
        <w:rPr>
          <w:b/>
          <w:i/>
          <w:color w:val="FF0000"/>
          <w:sz w:val="20"/>
        </w:rPr>
        <w:t>occurances</w:t>
      </w:r>
      <w:proofErr w:type="spellEnd"/>
      <w:r w:rsidRPr="00116025">
        <w:rPr>
          <w:b/>
          <w:i/>
          <w:color w:val="FF0000"/>
          <w:sz w:val="20"/>
        </w:rPr>
        <w:t xml:space="preserve"> of “</w:t>
      </w:r>
      <w:r w:rsidRPr="001F335D">
        <w:rPr>
          <w:rFonts w:ascii="TimesNewRoman" w:hAnsi="TimesNewRoman" w:cs="TimesNewRoman"/>
          <w:b/>
          <w:i/>
          <w:color w:val="FF0000"/>
          <w:sz w:val="20"/>
        </w:rPr>
        <w:t xml:space="preserve">Network Authentication Type </w:t>
      </w:r>
      <w:r w:rsidRPr="00116025">
        <w:rPr>
          <w:b/>
          <w:i/>
          <w:color w:val="FF0000"/>
          <w:sz w:val="20"/>
        </w:rPr>
        <w:t xml:space="preserve">Unit </w:t>
      </w:r>
      <w:r>
        <w:rPr>
          <w:b/>
          <w:i/>
          <w:color w:val="FF0000"/>
          <w:sz w:val="20"/>
        </w:rPr>
        <w:t>field”</w:t>
      </w:r>
      <w:r w:rsidRPr="00116025">
        <w:rPr>
          <w:b/>
          <w:i/>
          <w:color w:val="FF0000"/>
          <w:sz w:val="20"/>
        </w:rPr>
        <w:t xml:space="preserve"> to </w:t>
      </w:r>
      <w:r>
        <w:rPr>
          <w:b/>
          <w:i/>
          <w:color w:val="FF0000"/>
          <w:sz w:val="20"/>
        </w:rPr>
        <w:t>“</w:t>
      </w:r>
      <w:r w:rsidRPr="001F335D">
        <w:rPr>
          <w:b/>
          <w:i/>
          <w:color w:val="FF0000"/>
          <w:sz w:val="20"/>
        </w:rPr>
        <w:t xml:space="preserve">Network Authentication Type </w:t>
      </w:r>
      <w:r>
        <w:rPr>
          <w:b/>
          <w:i/>
          <w:color w:val="FF0000"/>
          <w:sz w:val="20"/>
        </w:rPr>
        <w:t>Tuple subfield”</w:t>
      </w:r>
    </w:p>
    <w:p w14:paraId="468F66A1" w14:textId="77777777" w:rsidR="001F335D" w:rsidRDefault="001F335D" w:rsidP="001F335D">
      <w:pPr>
        <w:autoSpaceDE w:val="0"/>
        <w:autoSpaceDN w:val="0"/>
        <w:adjustRightInd w:val="0"/>
        <w:rPr>
          <w:rFonts w:ascii="TimesNewRoman" w:hAnsi="TimesNewRoman" w:cs="TimesNewRoman"/>
          <w:sz w:val="20"/>
        </w:rPr>
      </w:pPr>
    </w:p>
    <w:p w14:paraId="06611478" w14:textId="77777777" w:rsidR="001F335D" w:rsidRPr="00116025" w:rsidRDefault="001F335D" w:rsidP="001F335D">
      <w:pPr>
        <w:autoSpaceDE w:val="0"/>
        <w:autoSpaceDN w:val="0"/>
        <w:adjustRightInd w:val="0"/>
        <w:rPr>
          <w:rFonts w:ascii="TimesNewRoman" w:hAnsi="TimesNewRoman" w:cs="TimesNewRoman"/>
          <w:b/>
          <w:sz w:val="20"/>
        </w:rPr>
      </w:pPr>
      <w:r w:rsidRPr="00116025">
        <w:rPr>
          <w:rFonts w:ascii="TimesNewRoman" w:hAnsi="TimesNewRoman" w:cs="TimesNewRoman"/>
          <w:b/>
          <w:sz w:val="20"/>
        </w:rPr>
        <w:t>&lt;</w:t>
      </w:r>
      <w:proofErr w:type="gramStart"/>
      <w:r w:rsidRPr="00116025">
        <w:rPr>
          <w:rFonts w:ascii="TimesNewRoman" w:hAnsi="TimesNewRoman" w:cs="TimesNewRoman"/>
          <w:b/>
          <w:sz w:val="20"/>
        </w:rPr>
        <w:t>other</w:t>
      </w:r>
      <w:proofErr w:type="gramEnd"/>
      <w:r w:rsidRPr="00116025">
        <w:rPr>
          <w:rFonts w:ascii="TimesNewRoman" w:hAnsi="TimesNewRoman" w:cs="TimesNewRoman"/>
          <w:b/>
          <w:sz w:val="20"/>
        </w:rPr>
        <w:t xml:space="preserve"> un-changed text in this clause is not shown&gt;</w:t>
      </w:r>
    </w:p>
    <w:p w14:paraId="132C0FC7" w14:textId="77777777" w:rsidR="001D33DB" w:rsidRDefault="001D33DB" w:rsidP="001D33DB">
      <w:pPr>
        <w:autoSpaceDE w:val="0"/>
        <w:autoSpaceDN w:val="0"/>
        <w:adjustRightInd w:val="0"/>
        <w:rPr>
          <w:rFonts w:ascii="TimesNewRoman" w:hAnsi="TimesNewRoman" w:cs="TimesNewRoman"/>
          <w:sz w:val="20"/>
        </w:rPr>
      </w:pPr>
    </w:p>
    <w:p w14:paraId="33A95EE7" w14:textId="5F3C0A33" w:rsidR="00302517" w:rsidRDefault="00302517" w:rsidP="00302517">
      <w:pPr>
        <w:autoSpaceDE w:val="0"/>
        <w:autoSpaceDN w:val="0"/>
        <w:adjustRightInd w:val="0"/>
        <w:rPr>
          <w:rFonts w:ascii="Arial" w:hAnsi="Arial" w:cs="Arial"/>
          <w:b/>
          <w:sz w:val="20"/>
        </w:rPr>
      </w:pPr>
      <w:r>
        <w:rPr>
          <w:rFonts w:ascii="Arial" w:hAnsi="Arial" w:cs="Arial"/>
          <w:b/>
          <w:sz w:val="20"/>
        </w:rPr>
        <w:t xml:space="preserve">8.4.5.7 </w:t>
      </w:r>
      <w:r w:rsidRPr="00302517">
        <w:rPr>
          <w:rFonts w:ascii="Arial" w:hAnsi="Arial" w:cs="Arial"/>
          <w:b/>
          <w:sz w:val="20"/>
        </w:rPr>
        <w:t>Roaming Consortium</w:t>
      </w:r>
      <w:r>
        <w:rPr>
          <w:rFonts w:ascii="Arial" w:hAnsi="Arial" w:cs="Arial"/>
          <w:b/>
          <w:sz w:val="20"/>
        </w:rPr>
        <w:t xml:space="preserve"> </w:t>
      </w:r>
      <w:r w:rsidRPr="00642E34">
        <w:rPr>
          <w:rFonts w:ascii="Arial" w:hAnsi="Arial" w:cs="Arial"/>
          <w:b/>
          <w:sz w:val="20"/>
        </w:rPr>
        <w:t>ANQP-element</w:t>
      </w:r>
    </w:p>
    <w:p w14:paraId="03AA8E1A" w14:textId="77777777" w:rsidR="00302517" w:rsidRPr="00302517" w:rsidRDefault="00302517" w:rsidP="00302517">
      <w:pPr>
        <w:autoSpaceDE w:val="0"/>
        <w:autoSpaceDN w:val="0"/>
        <w:adjustRightInd w:val="0"/>
        <w:rPr>
          <w:rFonts w:ascii="Arial" w:hAnsi="Arial" w:cs="Arial"/>
          <w:b/>
          <w:sz w:val="20"/>
        </w:rPr>
      </w:pPr>
    </w:p>
    <w:p w14:paraId="0FEB24CF" w14:textId="0E8F5DFF" w:rsidR="00302517" w:rsidRPr="00302517" w:rsidDel="001F335D" w:rsidRDefault="00302517" w:rsidP="00302517">
      <w:pPr>
        <w:spacing w:after="240"/>
        <w:rPr>
          <w:del w:id="126" w:author="Stephen McCann" w:date="2015-08-27T18:16:00Z"/>
          <w:sz w:val="20"/>
        </w:rPr>
      </w:pPr>
      <w:r w:rsidRPr="00302517">
        <w:rPr>
          <w:sz w:val="20"/>
        </w:rPr>
        <w:t>The Roaming Consortium ANQP-element provides a list of information ab</w:t>
      </w:r>
      <w:r>
        <w:rPr>
          <w:sz w:val="20"/>
        </w:rPr>
        <w:t>out the Roaming Consortium and/</w:t>
      </w:r>
      <w:r w:rsidRPr="00302517">
        <w:rPr>
          <w:sz w:val="20"/>
        </w:rPr>
        <w:t>or SSPs whose networks are accessible via this AP. This list may be returned in response to a GAS Query</w:t>
      </w:r>
      <w:r>
        <w:rPr>
          <w:sz w:val="20"/>
        </w:rPr>
        <w:t xml:space="preserve"> </w:t>
      </w:r>
      <w:r w:rsidRPr="00302517">
        <w:rPr>
          <w:sz w:val="20"/>
        </w:rPr>
        <w:t>using procedures in 10.25.3.2.3 (Roaming Consortium procedure). The format of the Roaming Consortium</w:t>
      </w:r>
      <w:r>
        <w:rPr>
          <w:sz w:val="20"/>
        </w:rPr>
        <w:t xml:space="preserve"> </w:t>
      </w:r>
      <w:r w:rsidRPr="00302517">
        <w:rPr>
          <w:sz w:val="20"/>
        </w:rPr>
        <w:t>ANQP-element is provided in Figure 8-588 (Roaming Consortium ANQP-element format).</w:t>
      </w:r>
    </w:p>
    <w:p w14:paraId="4AEFCF13" w14:textId="31F57549" w:rsidR="00302517" w:rsidRPr="001F335D" w:rsidDel="001F335D" w:rsidRDefault="00302517" w:rsidP="00302517">
      <w:pPr>
        <w:spacing w:after="240"/>
        <w:rPr>
          <w:color w:val="FF0000"/>
          <w:sz w:val="20"/>
        </w:rPr>
      </w:pPr>
      <w:moveFromRangeStart w:id="127" w:author="Stephen McCann" w:date="2015-08-27T18:16:00Z" w:name="move428462691"/>
      <w:moveFrom w:id="128" w:author="Stephen McCann" w:date="2015-08-27T18:16:00Z">
        <w:r w:rsidRPr="00302517" w:rsidDel="001F335D">
          <w:rPr>
            <w:sz w:val="20"/>
          </w:rPr>
          <w:t>The Info ID and Length fields are defined in 8.4.5.1 (General).</w:t>
        </w:r>
      </w:moveFrom>
    </w:p>
    <w:p w14:paraId="411A282E" w14:textId="48395AF7" w:rsidR="00302517" w:rsidRPr="001D33DB" w:rsidRDefault="00302517" w:rsidP="00302517">
      <w:pPr>
        <w:spacing w:after="240"/>
        <w:rPr>
          <w:sz w:val="20"/>
        </w:rPr>
      </w:pPr>
      <w:moveFrom w:id="129" w:author="Stephen McCann" w:date="2015-08-27T18:16:00Z">
        <w:r w:rsidRPr="00302517" w:rsidDel="001F335D">
          <w:rPr>
            <w:sz w:val="20"/>
          </w:rPr>
          <w:t>OIs contained within the Roaming Consortium element (see 8.4.2.95 (R</w:t>
        </w:r>
        <w:r w:rsidDel="001F335D">
          <w:rPr>
            <w:sz w:val="20"/>
          </w:rPr>
          <w:t xml:space="preserve">oaming Consortium element)) are </w:t>
        </w:r>
        <w:r w:rsidRPr="00302517" w:rsidDel="001F335D">
          <w:rPr>
            <w:sz w:val="20"/>
          </w:rPr>
          <w:t>also included in this ANQP-element. The value of the OI subfield(s) in this ANQP-element are equal to the</w:t>
        </w:r>
        <w:r w:rsidDel="001F335D">
          <w:rPr>
            <w:sz w:val="20"/>
          </w:rPr>
          <w:t xml:space="preserve"> </w:t>
        </w:r>
        <w:r w:rsidRPr="00302517" w:rsidDel="001F335D">
          <w:rPr>
            <w:sz w:val="20"/>
          </w:rPr>
          <w:t>values of the OI(s) in the dot11RoamingConsortiumTable.</w:t>
        </w:r>
      </w:moveFrom>
      <w:moveFromRangeEnd w:id="127"/>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710"/>
        <w:gridCol w:w="508"/>
        <w:gridCol w:w="1638"/>
      </w:tblGrid>
      <w:tr w:rsidR="00302517" w:rsidRPr="00A761E5" w14:paraId="74092AE1" w14:textId="77777777" w:rsidTr="00D03FDF">
        <w:trPr>
          <w:jc w:val="center"/>
        </w:trPr>
        <w:tc>
          <w:tcPr>
            <w:tcW w:w="896" w:type="dxa"/>
            <w:tcBorders>
              <w:top w:val="nil"/>
              <w:left w:val="nil"/>
              <w:bottom w:val="nil"/>
            </w:tcBorders>
            <w:vAlign w:val="center"/>
          </w:tcPr>
          <w:p w14:paraId="2384310C" w14:textId="77777777" w:rsidR="00302517" w:rsidRPr="00A761E5" w:rsidRDefault="00302517" w:rsidP="00D03FDF">
            <w:pPr>
              <w:keepNext/>
              <w:spacing w:before="40" w:after="40"/>
              <w:jc w:val="center"/>
              <w:rPr>
                <w:sz w:val="18"/>
                <w:szCs w:val="18"/>
              </w:rPr>
            </w:pPr>
          </w:p>
        </w:tc>
        <w:tc>
          <w:tcPr>
            <w:tcW w:w="1109" w:type="dxa"/>
            <w:tcBorders>
              <w:bottom w:val="single" w:sz="4" w:space="0" w:color="auto"/>
            </w:tcBorders>
            <w:vAlign w:val="center"/>
          </w:tcPr>
          <w:p w14:paraId="215A6603" w14:textId="77777777" w:rsidR="00302517" w:rsidRDefault="00302517"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240853F6" w14:textId="77777777" w:rsidR="00302517" w:rsidRDefault="00302517" w:rsidP="00D03FDF">
            <w:pPr>
              <w:keepNext/>
              <w:spacing w:before="40" w:after="40"/>
              <w:jc w:val="center"/>
              <w:rPr>
                <w:sz w:val="18"/>
                <w:szCs w:val="18"/>
              </w:rPr>
            </w:pPr>
            <w:r>
              <w:rPr>
                <w:sz w:val="18"/>
                <w:szCs w:val="18"/>
              </w:rPr>
              <w:t>Length</w:t>
            </w:r>
          </w:p>
        </w:tc>
        <w:tc>
          <w:tcPr>
            <w:tcW w:w="1710" w:type="dxa"/>
            <w:tcBorders>
              <w:bottom w:val="single" w:sz="4" w:space="0" w:color="auto"/>
            </w:tcBorders>
            <w:vAlign w:val="center"/>
          </w:tcPr>
          <w:p w14:paraId="78D1CF63" w14:textId="037CE6A6" w:rsidR="00302517" w:rsidDel="001F335D" w:rsidRDefault="00302517" w:rsidP="00D03FDF">
            <w:pPr>
              <w:keepNext/>
              <w:spacing w:before="40" w:after="40"/>
              <w:jc w:val="center"/>
              <w:rPr>
                <w:del w:id="130" w:author="Stephen McCann" w:date="2015-08-27T18:16:00Z"/>
                <w:sz w:val="18"/>
                <w:szCs w:val="18"/>
              </w:rPr>
            </w:pPr>
            <w:r w:rsidRPr="00302517">
              <w:rPr>
                <w:sz w:val="18"/>
                <w:szCs w:val="18"/>
              </w:rPr>
              <w:t xml:space="preserve">OI </w:t>
            </w:r>
            <w:proofErr w:type="spellStart"/>
            <w:r w:rsidRPr="00302517">
              <w:rPr>
                <w:sz w:val="18"/>
                <w:szCs w:val="18"/>
              </w:rPr>
              <w:t>Duple</w:t>
            </w:r>
            <w:ins w:id="131" w:author="Stephen McCann" w:date="2015-08-27T18:16:00Z">
              <w:r w:rsidR="001F335D">
                <w:rPr>
                  <w:sz w:val="18"/>
                  <w:szCs w:val="18"/>
                </w:rPr>
                <w:t>s</w:t>
              </w:r>
            </w:ins>
            <w:proofErr w:type="spellEnd"/>
            <w:del w:id="132" w:author="Stephen McCann" w:date="2015-08-27T18:16:00Z">
              <w:r w:rsidDel="001F335D">
                <w:rPr>
                  <w:sz w:val="18"/>
                  <w:szCs w:val="18"/>
                </w:rPr>
                <w:delText xml:space="preserve"> #1</w:delText>
              </w:r>
            </w:del>
          </w:p>
          <w:p w14:paraId="240E0FB0" w14:textId="77777777" w:rsidR="00302517" w:rsidRPr="00A761E5" w:rsidRDefault="00302517">
            <w:pPr>
              <w:keepNext/>
              <w:spacing w:before="40" w:after="40"/>
              <w:jc w:val="center"/>
              <w:rPr>
                <w:sz w:val="18"/>
                <w:szCs w:val="18"/>
              </w:rPr>
            </w:pPr>
            <w:del w:id="133" w:author="Stephen McCann" w:date="2015-08-27T18:16:00Z">
              <w:r w:rsidDel="001F335D">
                <w:rPr>
                  <w:sz w:val="18"/>
                  <w:szCs w:val="18"/>
                </w:rPr>
                <w:delText>(optional)</w:delText>
              </w:r>
            </w:del>
          </w:p>
        </w:tc>
        <w:tc>
          <w:tcPr>
            <w:tcW w:w="508" w:type="dxa"/>
            <w:tcBorders>
              <w:bottom w:val="single" w:sz="4" w:space="0" w:color="auto"/>
            </w:tcBorders>
            <w:vAlign w:val="center"/>
          </w:tcPr>
          <w:p w14:paraId="4A7C9D0B" w14:textId="77777777" w:rsidR="00302517" w:rsidRPr="001F335D" w:rsidRDefault="00302517" w:rsidP="00D03FDF">
            <w:pPr>
              <w:keepNext/>
              <w:spacing w:before="40" w:after="40"/>
              <w:jc w:val="center"/>
              <w:rPr>
                <w:strike/>
                <w:color w:val="FF0000"/>
                <w:sz w:val="18"/>
                <w:szCs w:val="18"/>
                <w:rPrChange w:id="134" w:author="Stephen McCann" w:date="2015-08-27T18:16:00Z">
                  <w:rPr>
                    <w:sz w:val="18"/>
                    <w:szCs w:val="18"/>
                  </w:rPr>
                </w:rPrChange>
              </w:rPr>
            </w:pPr>
            <w:r w:rsidRPr="001F335D">
              <w:rPr>
                <w:strike/>
                <w:color w:val="FF0000"/>
                <w:sz w:val="18"/>
                <w:szCs w:val="18"/>
                <w:rPrChange w:id="135" w:author="Stephen McCann" w:date="2015-08-27T18:16:00Z">
                  <w:rPr>
                    <w:sz w:val="18"/>
                    <w:szCs w:val="18"/>
                  </w:rPr>
                </w:rPrChange>
              </w:rPr>
              <w:t>…</w:t>
            </w:r>
          </w:p>
        </w:tc>
        <w:tc>
          <w:tcPr>
            <w:tcW w:w="1638" w:type="dxa"/>
            <w:tcBorders>
              <w:bottom w:val="single" w:sz="4" w:space="0" w:color="auto"/>
            </w:tcBorders>
          </w:tcPr>
          <w:p w14:paraId="390348E8" w14:textId="3DF2F8F7" w:rsidR="00302517" w:rsidRPr="001F335D" w:rsidRDefault="00302517" w:rsidP="00D03FDF">
            <w:pPr>
              <w:keepNext/>
              <w:spacing w:before="40" w:after="40"/>
              <w:jc w:val="center"/>
              <w:rPr>
                <w:strike/>
                <w:color w:val="FF0000"/>
                <w:sz w:val="18"/>
                <w:szCs w:val="18"/>
                <w:rPrChange w:id="136" w:author="Stephen McCann" w:date="2015-08-27T18:16:00Z">
                  <w:rPr>
                    <w:sz w:val="18"/>
                    <w:szCs w:val="18"/>
                  </w:rPr>
                </w:rPrChange>
              </w:rPr>
            </w:pPr>
            <w:r w:rsidRPr="001F335D">
              <w:rPr>
                <w:strike/>
                <w:color w:val="FF0000"/>
                <w:sz w:val="18"/>
                <w:szCs w:val="18"/>
                <w:rPrChange w:id="137" w:author="Stephen McCann" w:date="2015-08-27T18:16:00Z">
                  <w:rPr>
                    <w:sz w:val="18"/>
                    <w:szCs w:val="18"/>
                  </w:rPr>
                </w:rPrChange>
              </w:rPr>
              <w:t>OI Duple #N</w:t>
            </w:r>
          </w:p>
          <w:p w14:paraId="4E10C2AC" w14:textId="77777777" w:rsidR="00302517" w:rsidRPr="001F335D" w:rsidRDefault="00302517" w:rsidP="00D03FDF">
            <w:pPr>
              <w:keepNext/>
              <w:spacing w:before="40" w:after="40"/>
              <w:jc w:val="center"/>
              <w:rPr>
                <w:strike/>
                <w:color w:val="FF0000"/>
                <w:sz w:val="18"/>
                <w:szCs w:val="18"/>
                <w:rPrChange w:id="138" w:author="Stephen McCann" w:date="2015-08-27T18:16:00Z">
                  <w:rPr>
                    <w:sz w:val="18"/>
                    <w:szCs w:val="18"/>
                  </w:rPr>
                </w:rPrChange>
              </w:rPr>
            </w:pPr>
            <w:r w:rsidRPr="001F335D">
              <w:rPr>
                <w:strike/>
                <w:color w:val="FF0000"/>
                <w:sz w:val="18"/>
                <w:szCs w:val="18"/>
                <w:rPrChange w:id="139" w:author="Stephen McCann" w:date="2015-08-27T18:16:00Z">
                  <w:rPr>
                    <w:sz w:val="18"/>
                    <w:szCs w:val="18"/>
                  </w:rPr>
                </w:rPrChange>
              </w:rPr>
              <w:t>(optional)</w:t>
            </w:r>
          </w:p>
        </w:tc>
      </w:tr>
      <w:tr w:rsidR="00302517" w:rsidRPr="00A761E5" w14:paraId="373D7E34" w14:textId="77777777" w:rsidTr="00D03FDF">
        <w:trPr>
          <w:jc w:val="center"/>
        </w:trPr>
        <w:tc>
          <w:tcPr>
            <w:tcW w:w="896" w:type="dxa"/>
            <w:tcBorders>
              <w:top w:val="nil"/>
              <w:left w:val="nil"/>
              <w:bottom w:val="nil"/>
              <w:right w:val="nil"/>
            </w:tcBorders>
            <w:vAlign w:val="center"/>
          </w:tcPr>
          <w:p w14:paraId="1EBEF73F" w14:textId="77777777" w:rsidR="00302517" w:rsidRPr="00A761E5" w:rsidRDefault="00302517"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1F1FE8F5" w14:textId="77777777" w:rsidR="00302517" w:rsidRPr="00A761E5" w:rsidRDefault="00302517" w:rsidP="00D03FDF">
            <w:pPr>
              <w:keepNext/>
              <w:jc w:val="center"/>
              <w:rPr>
                <w:sz w:val="18"/>
                <w:szCs w:val="18"/>
              </w:rPr>
            </w:pPr>
            <w:r>
              <w:rPr>
                <w:sz w:val="18"/>
                <w:szCs w:val="18"/>
              </w:rPr>
              <w:t>2</w:t>
            </w:r>
          </w:p>
        </w:tc>
        <w:tc>
          <w:tcPr>
            <w:tcW w:w="1109" w:type="dxa"/>
            <w:tcBorders>
              <w:left w:val="nil"/>
              <w:bottom w:val="nil"/>
              <w:right w:val="nil"/>
            </w:tcBorders>
            <w:vAlign w:val="center"/>
          </w:tcPr>
          <w:p w14:paraId="2638B3E8" w14:textId="77777777" w:rsidR="00302517" w:rsidRPr="00A761E5" w:rsidRDefault="00302517" w:rsidP="00D03FDF">
            <w:pPr>
              <w:keepNext/>
              <w:jc w:val="center"/>
              <w:rPr>
                <w:sz w:val="18"/>
                <w:szCs w:val="18"/>
              </w:rPr>
            </w:pPr>
            <w:r>
              <w:rPr>
                <w:sz w:val="18"/>
                <w:szCs w:val="18"/>
              </w:rPr>
              <w:t>2</w:t>
            </w:r>
          </w:p>
        </w:tc>
        <w:tc>
          <w:tcPr>
            <w:tcW w:w="1710" w:type="dxa"/>
            <w:tcBorders>
              <w:left w:val="nil"/>
              <w:bottom w:val="nil"/>
              <w:right w:val="nil"/>
            </w:tcBorders>
            <w:vAlign w:val="center"/>
          </w:tcPr>
          <w:p w14:paraId="685A87E5" w14:textId="77777777" w:rsidR="00302517" w:rsidRPr="00A761E5" w:rsidRDefault="00302517" w:rsidP="00D03FDF">
            <w:pPr>
              <w:keepNext/>
              <w:jc w:val="center"/>
              <w:rPr>
                <w:sz w:val="18"/>
                <w:szCs w:val="18"/>
              </w:rPr>
            </w:pPr>
            <w:r>
              <w:rPr>
                <w:sz w:val="18"/>
                <w:szCs w:val="18"/>
              </w:rPr>
              <w:t>variable</w:t>
            </w:r>
          </w:p>
        </w:tc>
        <w:tc>
          <w:tcPr>
            <w:tcW w:w="508" w:type="dxa"/>
            <w:tcBorders>
              <w:left w:val="nil"/>
              <w:bottom w:val="nil"/>
              <w:right w:val="nil"/>
            </w:tcBorders>
            <w:vAlign w:val="center"/>
          </w:tcPr>
          <w:p w14:paraId="741C5A5E" w14:textId="77777777" w:rsidR="00302517" w:rsidRPr="001F335D" w:rsidRDefault="00302517" w:rsidP="00D03FDF">
            <w:pPr>
              <w:keepNext/>
              <w:jc w:val="center"/>
              <w:rPr>
                <w:strike/>
                <w:color w:val="FF0000"/>
                <w:sz w:val="18"/>
                <w:szCs w:val="18"/>
                <w:rPrChange w:id="140" w:author="Stephen McCann" w:date="2015-08-27T18:16:00Z">
                  <w:rPr>
                    <w:sz w:val="18"/>
                    <w:szCs w:val="18"/>
                  </w:rPr>
                </w:rPrChange>
              </w:rPr>
            </w:pPr>
            <w:r w:rsidRPr="001F335D">
              <w:rPr>
                <w:strike/>
                <w:color w:val="FF0000"/>
                <w:sz w:val="18"/>
                <w:szCs w:val="18"/>
                <w:rPrChange w:id="141" w:author="Stephen McCann" w:date="2015-08-27T18:16:00Z">
                  <w:rPr>
                    <w:sz w:val="18"/>
                    <w:szCs w:val="18"/>
                  </w:rPr>
                </w:rPrChange>
              </w:rPr>
              <w:t>…</w:t>
            </w:r>
          </w:p>
        </w:tc>
        <w:tc>
          <w:tcPr>
            <w:tcW w:w="1638" w:type="dxa"/>
            <w:tcBorders>
              <w:left w:val="nil"/>
              <w:bottom w:val="nil"/>
              <w:right w:val="nil"/>
            </w:tcBorders>
          </w:tcPr>
          <w:p w14:paraId="7EC3C3DA" w14:textId="77777777" w:rsidR="00302517" w:rsidRPr="001F335D" w:rsidRDefault="00302517" w:rsidP="00D03FDF">
            <w:pPr>
              <w:keepNext/>
              <w:jc w:val="center"/>
              <w:rPr>
                <w:strike/>
                <w:color w:val="FF0000"/>
                <w:sz w:val="18"/>
                <w:szCs w:val="18"/>
                <w:rPrChange w:id="142" w:author="Stephen McCann" w:date="2015-08-27T18:16:00Z">
                  <w:rPr>
                    <w:sz w:val="18"/>
                    <w:szCs w:val="18"/>
                  </w:rPr>
                </w:rPrChange>
              </w:rPr>
            </w:pPr>
            <w:r w:rsidRPr="001F335D">
              <w:rPr>
                <w:strike/>
                <w:color w:val="FF0000"/>
                <w:sz w:val="18"/>
                <w:szCs w:val="18"/>
                <w:rPrChange w:id="143" w:author="Stephen McCann" w:date="2015-08-27T18:16:00Z">
                  <w:rPr>
                    <w:sz w:val="18"/>
                    <w:szCs w:val="18"/>
                  </w:rPr>
                </w:rPrChange>
              </w:rPr>
              <w:t>variable</w:t>
            </w:r>
          </w:p>
        </w:tc>
      </w:tr>
    </w:tbl>
    <w:p w14:paraId="4D1F5C0B" w14:textId="77777777" w:rsidR="00302517" w:rsidRPr="00A761E5" w:rsidRDefault="00302517" w:rsidP="00302517">
      <w:pPr>
        <w:rPr>
          <w:sz w:val="18"/>
          <w:szCs w:val="18"/>
        </w:rPr>
      </w:pPr>
    </w:p>
    <w:p w14:paraId="471AF2F4" w14:textId="0C16B361" w:rsidR="00302517" w:rsidRPr="00A761E5" w:rsidRDefault="00302517" w:rsidP="00302517">
      <w:pPr>
        <w:autoSpaceDE w:val="0"/>
        <w:autoSpaceDN w:val="0"/>
        <w:adjustRightInd w:val="0"/>
        <w:jc w:val="center"/>
        <w:rPr>
          <w:rFonts w:ascii="Arial" w:hAnsi="Arial" w:cs="Arial"/>
          <w:b/>
          <w:sz w:val="20"/>
        </w:rPr>
      </w:pPr>
      <w:r>
        <w:rPr>
          <w:rFonts w:ascii="Arial" w:hAnsi="Arial" w:cs="Arial"/>
          <w:b/>
          <w:sz w:val="20"/>
        </w:rPr>
        <w:t>Figure 8-588</w:t>
      </w:r>
      <w:r w:rsidRPr="00B65BD4">
        <w:rPr>
          <w:rFonts w:ascii="Arial" w:hAnsi="Arial" w:cs="Arial"/>
          <w:b/>
          <w:sz w:val="20"/>
        </w:rPr>
        <w:t xml:space="preserve"> – </w:t>
      </w:r>
      <w:r w:rsidRPr="00302517">
        <w:rPr>
          <w:rFonts w:ascii="Arial" w:hAnsi="Arial" w:cs="Arial"/>
          <w:b/>
          <w:sz w:val="20"/>
        </w:rPr>
        <w:t>Roaming Consortium</w:t>
      </w:r>
      <w:r>
        <w:rPr>
          <w:rFonts w:ascii="Arial" w:hAnsi="Arial" w:cs="Arial"/>
          <w:b/>
          <w:sz w:val="20"/>
        </w:rPr>
        <w:t xml:space="preserve"> ANQP-element</w:t>
      </w:r>
      <w:r w:rsidRPr="00B65BD4">
        <w:rPr>
          <w:rFonts w:ascii="Arial" w:hAnsi="Arial" w:cs="Arial"/>
          <w:b/>
          <w:sz w:val="20"/>
        </w:rPr>
        <w:t xml:space="preserve"> format</w:t>
      </w:r>
    </w:p>
    <w:p w14:paraId="6FE75620" w14:textId="77777777" w:rsidR="00302517" w:rsidRPr="00A761E5" w:rsidRDefault="00302517" w:rsidP="00302517">
      <w:pPr>
        <w:autoSpaceDE w:val="0"/>
        <w:autoSpaceDN w:val="0"/>
        <w:adjustRightInd w:val="0"/>
        <w:rPr>
          <w:rFonts w:ascii="TimesNewRoman" w:hAnsi="TimesNewRoman" w:cs="TimesNewRoman"/>
          <w:sz w:val="20"/>
        </w:rPr>
      </w:pPr>
    </w:p>
    <w:p w14:paraId="5B6390C4" w14:textId="77777777" w:rsidR="001F335D" w:rsidRPr="001F335D" w:rsidRDefault="001F335D" w:rsidP="001F335D">
      <w:pPr>
        <w:spacing w:after="240"/>
        <w:rPr>
          <w:color w:val="FF0000"/>
          <w:sz w:val="20"/>
        </w:rPr>
      </w:pPr>
      <w:moveToRangeStart w:id="144" w:author="Stephen McCann" w:date="2015-08-27T18:16:00Z" w:name="move428462691"/>
      <w:moveTo w:id="145" w:author="Stephen McCann" w:date="2015-08-27T18:16:00Z">
        <w:r w:rsidRPr="00302517">
          <w:rPr>
            <w:sz w:val="20"/>
          </w:rPr>
          <w:t>The Info ID and Length fields are defined in 8.4.5.1 (General).</w:t>
        </w:r>
      </w:moveTo>
    </w:p>
    <w:p w14:paraId="7453AEC1" w14:textId="77777777" w:rsidR="001F335D" w:rsidRDefault="001F335D" w:rsidP="001F335D">
      <w:pPr>
        <w:autoSpaceDE w:val="0"/>
        <w:autoSpaceDN w:val="0"/>
        <w:adjustRightInd w:val="0"/>
        <w:rPr>
          <w:ins w:id="146" w:author="Stephen McCann" w:date="2015-08-27T18:16:00Z"/>
          <w:sz w:val="20"/>
        </w:rPr>
      </w:pPr>
      <w:moveTo w:id="147" w:author="Stephen McCann" w:date="2015-08-27T18:16:00Z">
        <w:r w:rsidRPr="00302517">
          <w:rPr>
            <w:sz w:val="20"/>
          </w:rPr>
          <w:t>OIs contained within the Roaming Consortium element (see 8.4.2.95 (R</w:t>
        </w:r>
        <w:r>
          <w:rPr>
            <w:sz w:val="20"/>
          </w:rPr>
          <w:t xml:space="preserve">oaming Consortium element)) are </w:t>
        </w:r>
        <w:r w:rsidRPr="00302517">
          <w:rPr>
            <w:sz w:val="20"/>
          </w:rPr>
          <w:t xml:space="preserve">also included in this ANQP-element. The </w:t>
        </w:r>
        <w:proofErr w:type="gramStart"/>
        <w:r w:rsidRPr="00302517">
          <w:rPr>
            <w:sz w:val="20"/>
          </w:rPr>
          <w:t>value of the OI subfield(s) in this ANQP-element are</w:t>
        </w:r>
        <w:proofErr w:type="gramEnd"/>
        <w:r w:rsidRPr="00302517">
          <w:rPr>
            <w:sz w:val="20"/>
          </w:rPr>
          <w:t xml:space="preserve"> equal to the</w:t>
        </w:r>
        <w:r>
          <w:rPr>
            <w:sz w:val="20"/>
          </w:rPr>
          <w:t xml:space="preserve"> </w:t>
        </w:r>
        <w:r w:rsidRPr="00302517">
          <w:rPr>
            <w:sz w:val="20"/>
          </w:rPr>
          <w:t>values of the OI(s) in the dot11RoamingConsortiumTable.</w:t>
        </w:r>
      </w:moveTo>
      <w:moveToRangeEnd w:id="144"/>
    </w:p>
    <w:p w14:paraId="20ADB8CD" w14:textId="77777777" w:rsidR="001F335D" w:rsidRDefault="001F335D" w:rsidP="001F335D">
      <w:pPr>
        <w:autoSpaceDE w:val="0"/>
        <w:autoSpaceDN w:val="0"/>
        <w:adjustRightInd w:val="0"/>
        <w:rPr>
          <w:ins w:id="148" w:author="Stephen McCann" w:date="2015-08-27T18:16:00Z"/>
          <w:sz w:val="20"/>
        </w:rPr>
      </w:pPr>
    </w:p>
    <w:p w14:paraId="398596C6" w14:textId="68A2FAFD" w:rsidR="001F335D" w:rsidRDefault="001F335D" w:rsidP="001F335D">
      <w:pPr>
        <w:autoSpaceDE w:val="0"/>
        <w:autoSpaceDN w:val="0"/>
        <w:adjustRightInd w:val="0"/>
        <w:rPr>
          <w:ins w:id="149" w:author="Stephen McCann" w:date="2015-08-27T18:17:00Z"/>
          <w:rFonts w:ascii="TimesNewRoman" w:hAnsi="TimesNewRoman" w:cs="TimesNewRoman"/>
          <w:sz w:val="20"/>
        </w:rPr>
      </w:pPr>
      <w:ins w:id="150" w:author="Stephen McCann" w:date="2015-08-27T18:17:00Z">
        <w:r>
          <w:rPr>
            <w:rFonts w:ascii="TimesNewRoman" w:hAnsi="TimesNewRoman" w:cs="TimesNewRoman"/>
            <w:sz w:val="20"/>
          </w:rPr>
          <w:t xml:space="preserve">The OI </w:t>
        </w:r>
        <w:proofErr w:type="spellStart"/>
        <w:r>
          <w:rPr>
            <w:rFonts w:ascii="TimesNewRoman" w:hAnsi="TimesNewRoman" w:cs="TimesNewRoman"/>
            <w:sz w:val="20"/>
          </w:rPr>
          <w:t>Duples</w:t>
        </w:r>
        <w:proofErr w:type="spellEnd"/>
        <w:r>
          <w:rPr>
            <w:rFonts w:ascii="TimesNewRoman" w:hAnsi="TimesNewRoman" w:cs="TimesNewRoman"/>
            <w:sz w:val="20"/>
          </w:rPr>
          <w:t xml:space="preserve"> field contains one or more variable length OI Duple subfields.</w:t>
        </w:r>
      </w:ins>
    </w:p>
    <w:p w14:paraId="54F604F7" w14:textId="77777777" w:rsidR="001F335D" w:rsidRDefault="001F335D" w:rsidP="001F335D">
      <w:pPr>
        <w:autoSpaceDE w:val="0"/>
        <w:autoSpaceDN w:val="0"/>
        <w:adjustRightInd w:val="0"/>
        <w:rPr>
          <w:ins w:id="151" w:author="Stephen McCann" w:date="2015-08-27T18:17:00Z"/>
          <w:rFonts w:ascii="TimesNewRoman" w:hAnsi="TimesNewRoman" w:cs="TimesNewRoman"/>
          <w:sz w:val="20"/>
        </w:rPr>
      </w:pPr>
    </w:p>
    <w:p w14:paraId="6D4E38BF" w14:textId="7E68E51E" w:rsidR="00302517" w:rsidDel="001F335D" w:rsidRDefault="00302517" w:rsidP="001F335D">
      <w:pPr>
        <w:autoSpaceDE w:val="0"/>
        <w:autoSpaceDN w:val="0"/>
        <w:adjustRightInd w:val="0"/>
        <w:rPr>
          <w:del w:id="152" w:author="Stephen McCann" w:date="2015-08-27T18:18:00Z"/>
          <w:rFonts w:ascii="TimesNewRoman" w:hAnsi="TimesNewRoman" w:cs="TimesNewRoman"/>
          <w:sz w:val="20"/>
        </w:rPr>
      </w:pPr>
      <w:r w:rsidRPr="00302517">
        <w:rPr>
          <w:rFonts w:ascii="TimesNewRoman" w:hAnsi="TimesNewRoman" w:cs="TimesNewRoman"/>
          <w:sz w:val="20"/>
        </w:rPr>
        <w:t xml:space="preserve">The format of the OI Duple </w:t>
      </w:r>
      <w:ins w:id="153" w:author="Stephen McCann" w:date="2015-08-27T18:17:00Z">
        <w:r w:rsidR="001F335D">
          <w:rPr>
            <w:rFonts w:ascii="TimesNewRoman" w:hAnsi="TimesNewRoman" w:cs="TimesNewRoman"/>
            <w:sz w:val="20"/>
          </w:rPr>
          <w:t>sub</w:t>
        </w:r>
      </w:ins>
      <w:r w:rsidRPr="00302517">
        <w:rPr>
          <w:rFonts w:ascii="TimesNewRoman" w:hAnsi="TimesNewRoman" w:cs="TimesNewRoman"/>
          <w:sz w:val="20"/>
        </w:rPr>
        <w:t xml:space="preserve">field is provided in Figure 8-589 (OI Duple </w:t>
      </w:r>
      <w:ins w:id="154" w:author="Stephen McCann" w:date="2015-08-27T18:17:00Z">
        <w:r w:rsidR="001F335D">
          <w:rPr>
            <w:rFonts w:ascii="TimesNewRoman" w:hAnsi="TimesNewRoman" w:cs="TimesNewRoman"/>
            <w:sz w:val="20"/>
          </w:rPr>
          <w:t>sub</w:t>
        </w:r>
      </w:ins>
      <w:r w:rsidRPr="00302517">
        <w:rPr>
          <w:rFonts w:ascii="TimesNewRoman" w:hAnsi="TimesNewRoman" w:cs="TimesNewRoman"/>
          <w:sz w:val="20"/>
        </w:rPr>
        <w:t>field format).</w:t>
      </w:r>
    </w:p>
    <w:p w14:paraId="7C541F00" w14:textId="77777777" w:rsidR="00302517" w:rsidRDefault="00302517" w:rsidP="00302517">
      <w:pPr>
        <w:autoSpaceDE w:val="0"/>
        <w:autoSpaceDN w:val="0"/>
        <w:adjustRightInd w:val="0"/>
        <w:rPr>
          <w:ins w:id="155" w:author="Stephen McCann" w:date="2015-08-27T18:18:00Z"/>
          <w:rFonts w:ascii="TimesNewRoman" w:hAnsi="TimesNewRoman" w:cs="TimesNewRoman"/>
          <w:sz w:val="20"/>
        </w:rPr>
      </w:pPr>
    </w:p>
    <w:p w14:paraId="192AACBB" w14:textId="77777777" w:rsidR="001F335D" w:rsidRDefault="001F335D" w:rsidP="00302517">
      <w:pPr>
        <w:autoSpaceDE w:val="0"/>
        <w:autoSpaceDN w:val="0"/>
        <w:adjustRightInd w:val="0"/>
        <w:rPr>
          <w:ins w:id="156" w:author="Stephen McCann" w:date="2015-08-27T18:18:00Z"/>
          <w:rFonts w:ascii="TimesNewRoman" w:hAnsi="TimesNewRoman" w:cs="TimesNewRoman"/>
          <w:sz w:val="20"/>
        </w:rPr>
      </w:pPr>
    </w:p>
    <w:p w14:paraId="1F616636" w14:textId="15D9C11A" w:rsidR="001F335D" w:rsidRPr="00116025" w:rsidRDefault="001F335D" w:rsidP="001F335D">
      <w:pPr>
        <w:autoSpaceDE w:val="0"/>
        <w:autoSpaceDN w:val="0"/>
        <w:adjustRightInd w:val="0"/>
        <w:rPr>
          <w:b/>
          <w:i/>
          <w:color w:val="FF0000"/>
          <w:sz w:val="20"/>
        </w:rPr>
      </w:pPr>
      <w:r w:rsidRPr="00116025">
        <w:rPr>
          <w:b/>
          <w:i/>
          <w:color w:val="FF0000"/>
          <w:sz w:val="20"/>
        </w:rPr>
        <w:lastRenderedPageBreak/>
        <w:t xml:space="preserve">Change all </w:t>
      </w:r>
      <w:proofErr w:type="spellStart"/>
      <w:r w:rsidRPr="00116025">
        <w:rPr>
          <w:b/>
          <w:i/>
          <w:color w:val="FF0000"/>
          <w:sz w:val="20"/>
        </w:rPr>
        <w:t>occurances</w:t>
      </w:r>
      <w:proofErr w:type="spellEnd"/>
      <w:r w:rsidRPr="00116025">
        <w:rPr>
          <w:b/>
          <w:i/>
          <w:color w:val="FF0000"/>
          <w:sz w:val="20"/>
        </w:rPr>
        <w:t xml:space="preserve"> of “</w:t>
      </w:r>
      <w:r>
        <w:rPr>
          <w:rFonts w:ascii="TimesNewRoman" w:hAnsi="TimesNewRoman" w:cs="TimesNewRoman"/>
          <w:b/>
          <w:i/>
          <w:color w:val="FF0000"/>
          <w:sz w:val="20"/>
        </w:rPr>
        <w:t>OI Duple</w:t>
      </w:r>
      <w:r w:rsidRPr="00116025">
        <w:rPr>
          <w:b/>
          <w:i/>
          <w:color w:val="FF0000"/>
          <w:sz w:val="20"/>
        </w:rPr>
        <w:t xml:space="preserve"> </w:t>
      </w:r>
      <w:r>
        <w:rPr>
          <w:b/>
          <w:i/>
          <w:color w:val="FF0000"/>
          <w:sz w:val="20"/>
        </w:rPr>
        <w:t>field”</w:t>
      </w:r>
      <w:r w:rsidRPr="00116025">
        <w:rPr>
          <w:b/>
          <w:i/>
          <w:color w:val="FF0000"/>
          <w:sz w:val="20"/>
        </w:rPr>
        <w:t xml:space="preserve"> to </w:t>
      </w:r>
      <w:r>
        <w:rPr>
          <w:b/>
          <w:i/>
          <w:color w:val="FF0000"/>
          <w:sz w:val="20"/>
        </w:rPr>
        <w:t>“OI Duple subfield”</w:t>
      </w:r>
    </w:p>
    <w:p w14:paraId="769AE2FB" w14:textId="77777777" w:rsidR="001F335D" w:rsidRDefault="001F335D" w:rsidP="001F335D">
      <w:pPr>
        <w:autoSpaceDE w:val="0"/>
        <w:autoSpaceDN w:val="0"/>
        <w:adjustRightInd w:val="0"/>
        <w:rPr>
          <w:rFonts w:ascii="TimesNewRoman" w:hAnsi="TimesNewRoman" w:cs="TimesNewRoman"/>
          <w:sz w:val="20"/>
        </w:rPr>
      </w:pPr>
    </w:p>
    <w:p w14:paraId="2F02AE52" w14:textId="77777777" w:rsidR="001F335D" w:rsidRPr="00116025" w:rsidRDefault="001F335D" w:rsidP="001F335D">
      <w:pPr>
        <w:autoSpaceDE w:val="0"/>
        <w:autoSpaceDN w:val="0"/>
        <w:adjustRightInd w:val="0"/>
        <w:rPr>
          <w:rFonts w:ascii="TimesNewRoman" w:hAnsi="TimesNewRoman" w:cs="TimesNewRoman"/>
          <w:b/>
          <w:sz w:val="20"/>
        </w:rPr>
      </w:pPr>
      <w:r w:rsidRPr="00116025">
        <w:rPr>
          <w:rFonts w:ascii="TimesNewRoman" w:hAnsi="TimesNewRoman" w:cs="TimesNewRoman"/>
          <w:b/>
          <w:sz w:val="20"/>
        </w:rPr>
        <w:t>&lt;</w:t>
      </w:r>
      <w:proofErr w:type="gramStart"/>
      <w:r w:rsidRPr="00116025">
        <w:rPr>
          <w:rFonts w:ascii="TimesNewRoman" w:hAnsi="TimesNewRoman" w:cs="TimesNewRoman"/>
          <w:b/>
          <w:sz w:val="20"/>
        </w:rPr>
        <w:t>other</w:t>
      </w:r>
      <w:proofErr w:type="gramEnd"/>
      <w:r w:rsidRPr="00116025">
        <w:rPr>
          <w:rFonts w:ascii="TimesNewRoman" w:hAnsi="TimesNewRoman" w:cs="TimesNewRoman"/>
          <w:b/>
          <w:sz w:val="20"/>
        </w:rPr>
        <w:t xml:space="preserve"> un-changed text in this clause is not shown&gt;</w:t>
      </w:r>
    </w:p>
    <w:p w14:paraId="15314CF1" w14:textId="77777777" w:rsidR="001F335D" w:rsidRDefault="001F335D" w:rsidP="00302517">
      <w:pPr>
        <w:autoSpaceDE w:val="0"/>
        <w:autoSpaceDN w:val="0"/>
        <w:adjustRightInd w:val="0"/>
        <w:rPr>
          <w:rFonts w:ascii="TimesNewRoman" w:hAnsi="TimesNewRoman" w:cs="TimesNewRoman"/>
          <w:sz w:val="20"/>
        </w:rPr>
      </w:pPr>
    </w:p>
    <w:p w14:paraId="44D843CD" w14:textId="381E51A8" w:rsidR="00302517" w:rsidRPr="00844E9D" w:rsidRDefault="00302517" w:rsidP="00302517">
      <w:pPr>
        <w:autoSpaceDE w:val="0"/>
        <w:autoSpaceDN w:val="0"/>
        <w:adjustRightInd w:val="0"/>
        <w:rPr>
          <w:rFonts w:ascii="Arial" w:hAnsi="Arial" w:cs="Arial"/>
          <w:b/>
          <w:sz w:val="20"/>
        </w:rPr>
      </w:pPr>
      <w:r>
        <w:rPr>
          <w:rFonts w:ascii="Arial" w:hAnsi="Arial" w:cs="Arial"/>
          <w:b/>
          <w:sz w:val="20"/>
        </w:rPr>
        <w:t>8.4.5.10 NAI Realm ANQP-element</w:t>
      </w:r>
    </w:p>
    <w:p w14:paraId="37ADEA36" w14:textId="77777777" w:rsidR="00302517" w:rsidRPr="00844E9D" w:rsidRDefault="00302517" w:rsidP="00302517">
      <w:pPr>
        <w:autoSpaceDE w:val="0"/>
        <w:autoSpaceDN w:val="0"/>
        <w:adjustRightInd w:val="0"/>
        <w:rPr>
          <w:sz w:val="20"/>
        </w:rPr>
      </w:pPr>
    </w:p>
    <w:p w14:paraId="34F04879" w14:textId="77777777" w:rsidR="00302517" w:rsidRPr="00302517" w:rsidRDefault="00302517" w:rsidP="00302517">
      <w:pPr>
        <w:autoSpaceDE w:val="0"/>
        <w:autoSpaceDN w:val="0"/>
        <w:adjustRightInd w:val="0"/>
        <w:rPr>
          <w:sz w:val="20"/>
        </w:rPr>
      </w:pPr>
      <w:r w:rsidRPr="00302517">
        <w:rPr>
          <w:sz w:val="20"/>
        </w:rPr>
        <w:t>The NAI Realm ANQP-element provides a list of network access identifier (NAI) realms corresponding to</w:t>
      </w:r>
    </w:p>
    <w:p w14:paraId="01191D65" w14:textId="77777777" w:rsidR="00302517" w:rsidRPr="00302517" w:rsidRDefault="00302517" w:rsidP="00302517">
      <w:pPr>
        <w:autoSpaceDE w:val="0"/>
        <w:autoSpaceDN w:val="0"/>
        <w:adjustRightInd w:val="0"/>
        <w:rPr>
          <w:sz w:val="20"/>
        </w:rPr>
      </w:pPr>
      <w:r w:rsidRPr="00302517">
        <w:rPr>
          <w:sz w:val="20"/>
        </w:rPr>
        <w:t>SSPs or other entities whose networks or services are accessible via this AP; optionally included for each</w:t>
      </w:r>
    </w:p>
    <w:p w14:paraId="3B8955D7" w14:textId="77777777" w:rsidR="00302517" w:rsidRPr="00302517" w:rsidRDefault="00302517" w:rsidP="00302517">
      <w:pPr>
        <w:autoSpaceDE w:val="0"/>
        <w:autoSpaceDN w:val="0"/>
        <w:adjustRightInd w:val="0"/>
        <w:rPr>
          <w:sz w:val="20"/>
        </w:rPr>
      </w:pPr>
      <w:r w:rsidRPr="00302517">
        <w:rPr>
          <w:sz w:val="20"/>
        </w:rPr>
        <w:t>NAI realm is a list of one or more EAP Method subfields, which that NAI realm uses for authentication. The</w:t>
      </w:r>
    </w:p>
    <w:p w14:paraId="36C990C0" w14:textId="77777777" w:rsidR="00302517" w:rsidRDefault="00302517" w:rsidP="00302517">
      <w:pPr>
        <w:autoSpaceDE w:val="0"/>
        <w:autoSpaceDN w:val="0"/>
        <w:adjustRightInd w:val="0"/>
        <w:rPr>
          <w:sz w:val="20"/>
        </w:rPr>
      </w:pPr>
      <w:proofErr w:type="gramStart"/>
      <w:r w:rsidRPr="00302517">
        <w:rPr>
          <w:sz w:val="20"/>
        </w:rPr>
        <w:t>format</w:t>
      </w:r>
      <w:proofErr w:type="gramEnd"/>
      <w:r w:rsidRPr="00302517">
        <w:rPr>
          <w:sz w:val="20"/>
        </w:rPr>
        <w:t xml:space="preserve"> of the NAI Realm ANQP-element is provided in Figure 8-593 (NAI Realm ANQP-element format).</w:t>
      </w:r>
    </w:p>
    <w:p w14:paraId="69A50E94" w14:textId="77777777" w:rsidR="00302517" w:rsidRDefault="00302517" w:rsidP="00302517">
      <w:pPr>
        <w:autoSpaceDE w:val="0"/>
        <w:autoSpaceDN w:val="0"/>
        <w:adjustRightInd w:val="0"/>
        <w:rPr>
          <w:sz w:val="20"/>
        </w:rPr>
      </w:pPr>
    </w:p>
    <w:p w14:paraId="24EBB2C9" w14:textId="77777777" w:rsidR="00302517" w:rsidRDefault="00302517" w:rsidP="00302517">
      <w:pPr>
        <w:autoSpaceDE w:val="0"/>
        <w:autoSpaceDN w:val="0"/>
        <w:adjustRightInd w:val="0"/>
        <w:rPr>
          <w:sz w:val="20"/>
        </w:rPr>
      </w:pP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568"/>
        <w:gridCol w:w="1568"/>
        <w:gridCol w:w="650"/>
        <w:gridCol w:w="1283"/>
      </w:tblGrid>
      <w:tr w:rsidR="00302517" w:rsidRPr="00A761E5" w14:paraId="3A8B7100" w14:textId="77777777" w:rsidTr="00302517">
        <w:trPr>
          <w:jc w:val="center"/>
        </w:trPr>
        <w:tc>
          <w:tcPr>
            <w:tcW w:w="896" w:type="dxa"/>
            <w:tcBorders>
              <w:top w:val="nil"/>
              <w:left w:val="nil"/>
              <w:bottom w:val="nil"/>
            </w:tcBorders>
            <w:vAlign w:val="center"/>
          </w:tcPr>
          <w:p w14:paraId="013685F1" w14:textId="77777777" w:rsidR="00302517" w:rsidRPr="00A761E5" w:rsidRDefault="00302517" w:rsidP="00D03FDF">
            <w:pPr>
              <w:keepNext/>
              <w:spacing w:before="40" w:after="40"/>
              <w:jc w:val="center"/>
              <w:rPr>
                <w:sz w:val="18"/>
                <w:szCs w:val="18"/>
              </w:rPr>
            </w:pPr>
          </w:p>
        </w:tc>
        <w:tc>
          <w:tcPr>
            <w:tcW w:w="1109" w:type="dxa"/>
            <w:tcBorders>
              <w:bottom w:val="single" w:sz="4" w:space="0" w:color="auto"/>
            </w:tcBorders>
            <w:vAlign w:val="center"/>
          </w:tcPr>
          <w:p w14:paraId="23BD1584" w14:textId="77777777" w:rsidR="00302517" w:rsidRDefault="00302517"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27EF2DD1" w14:textId="77777777" w:rsidR="00302517" w:rsidRDefault="00302517" w:rsidP="00D03FDF">
            <w:pPr>
              <w:keepNext/>
              <w:spacing w:before="40" w:after="40"/>
              <w:jc w:val="center"/>
              <w:rPr>
                <w:sz w:val="18"/>
                <w:szCs w:val="18"/>
              </w:rPr>
            </w:pPr>
            <w:r>
              <w:rPr>
                <w:sz w:val="18"/>
                <w:szCs w:val="18"/>
              </w:rPr>
              <w:t>Length</w:t>
            </w:r>
          </w:p>
        </w:tc>
        <w:tc>
          <w:tcPr>
            <w:tcW w:w="1568" w:type="dxa"/>
            <w:tcBorders>
              <w:bottom w:val="single" w:sz="4" w:space="0" w:color="auto"/>
            </w:tcBorders>
            <w:vAlign w:val="center"/>
          </w:tcPr>
          <w:p w14:paraId="1B622702" w14:textId="77777777" w:rsidR="00302517" w:rsidRDefault="00302517" w:rsidP="00D03FDF">
            <w:pPr>
              <w:keepNext/>
              <w:spacing w:before="40" w:after="40"/>
              <w:jc w:val="center"/>
              <w:rPr>
                <w:sz w:val="18"/>
                <w:szCs w:val="18"/>
              </w:rPr>
            </w:pPr>
            <w:r>
              <w:rPr>
                <w:sz w:val="18"/>
                <w:szCs w:val="18"/>
              </w:rPr>
              <w:t xml:space="preserve">NAI </w:t>
            </w:r>
          </w:p>
          <w:p w14:paraId="6CBA7AC9" w14:textId="77777777" w:rsidR="00302517" w:rsidRDefault="00302517" w:rsidP="00D03FDF">
            <w:pPr>
              <w:keepNext/>
              <w:spacing w:before="40" w:after="40"/>
              <w:jc w:val="center"/>
              <w:rPr>
                <w:sz w:val="18"/>
                <w:szCs w:val="18"/>
              </w:rPr>
            </w:pPr>
            <w:r>
              <w:rPr>
                <w:sz w:val="18"/>
                <w:szCs w:val="18"/>
              </w:rPr>
              <w:t xml:space="preserve">Realm </w:t>
            </w:r>
          </w:p>
          <w:p w14:paraId="1DBD6722" w14:textId="4905580C" w:rsidR="00302517" w:rsidRDefault="00302517" w:rsidP="00D03FDF">
            <w:pPr>
              <w:keepNext/>
              <w:spacing w:before="40" w:after="40"/>
              <w:jc w:val="center"/>
              <w:rPr>
                <w:sz w:val="18"/>
                <w:szCs w:val="18"/>
              </w:rPr>
            </w:pPr>
            <w:r>
              <w:rPr>
                <w:sz w:val="18"/>
                <w:szCs w:val="18"/>
              </w:rPr>
              <w:t>Count</w:t>
            </w:r>
          </w:p>
        </w:tc>
        <w:tc>
          <w:tcPr>
            <w:tcW w:w="1568" w:type="dxa"/>
            <w:tcBorders>
              <w:bottom w:val="single" w:sz="4" w:space="0" w:color="auto"/>
            </w:tcBorders>
            <w:vAlign w:val="center"/>
          </w:tcPr>
          <w:p w14:paraId="665B0AB3" w14:textId="2737490D" w:rsidR="00302517" w:rsidDel="00917427" w:rsidRDefault="00302517" w:rsidP="00917427">
            <w:pPr>
              <w:keepNext/>
              <w:spacing w:before="40" w:after="40"/>
              <w:jc w:val="center"/>
              <w:rPr>
                <w:del w:id="157" w:author="Stephen McCann" w:date="2015-08-28T10:13:00Z"/>
                <w:sz w:val="18"/>
                <w:szCs w:val="18"/>
              </w:rPr>
              <w:pPrChange w:id="158" w:author="Stephen McCann" w:date="2015-08-28T10:13:00Z">
                <w:pPr>
                  <w:keepNext/>
                  <w:spacing w:before="40" w:after="40"/>
                  <w:jc w:val="center"/>
                </w:pPr>
              </w:pPrChange>
            </w:pPr>
            <w:r w:rsidRPr="00302517">
              <w:rPr>
                <w:sz w:val="18"/>
                <w:szCs w:val="18"/>
              </w:rPr>
              <w:t>NAI</w:t>
            </w:r>
            <w:r>
              <w:rPr>
                <w:sz w:val="18"/>
                <w:szCs w:val="18"/>
              </w:rPr>
              <w:t xml:space="preserve"> </w:t>
            </w:r>
            <w:r w:rsidRPr="00302517">
              <w:rPr>
                <w:sz w:val="18"/>
                <w:szCs w:val="18"/>
              </w:rPr>
              <w:t>Realm</w:t>
            </w:r>
          </w:p>
          <w:p w14:paraId="3FA5C324" w14:textId="77777777" w:rsidR="00917427" w:rsidRDefault="00917427" w:rsidP="00302517">
            <w:pPr>
              <w:keepNext/>
              <w:spacing w:before="40" w:after="40"/>
              <w:jc w:val="center"/>
              <w:rPr>
                <w:ins w:id="159" w:author="Stephen McCann" w:date="2015-08-28T10:13:00Z"/>
                <w:sz w:val="18"/>
                <w:szCs w:val="18"/>
              </w:rPr>
            </w:pPr>
          </w:p>
          <w:p w14:paraId="553C13D1" w14:textId="7CD12DA9" w:rsidR="00917427" w:rsidRPr="00302517" w:rsidRDefault="00917427" w:rsidP="00302517">
            <w:pPr>
              <w:keepNext/>
              <w:spacing w:before="40" w:after="40"/>
              <w:jc w:val="center"/>
              <w:rPr>
                <w:ins w:id="160" w:author="Stephen McCann" w:date="2015-08-28T10:13:00Z"/>
                <w:sz w:val="18"/>
                <w:szCs w:val="18"/>
              </w:rPr>
            </w:pPr>
            <w:ins w:id="161" w:author="Stephen McCann" w:date="2015-08-28T10:13:00Z">
              <w:r>
                <w:rPr>
                  <w:sz w:val="18"/>
                  <w:szCs w:val="18"/>
                </w:rPr>
                <w:t>Tuples</w:t>
              </w:r>
            </w:ins>
          </w:p>
          <w:p w14:paraId="0EFA3CF6" w14:textId="77777777" w:rsidR="00302517" w:rsidDel="00917427" w:rsidRDefault="00302517" w:rsidP="00917427">
            <w:pPr>
              <w:keepNext/>
              <w:spacing w:before="40" w:after="40"/>
              <w:rPr>
                <w:del w:id="162" w:author="Stephen McCann" w:date="2015-08-28T10:13:00Z"/>
                <w:sz w:val="18"/>
                <w:szCs w:val="18"/>
              </w:rPr>
              <w:pPrChange w:id="163" w:author="Stephen McCann" w:date="2015-08-28T10:13:00Z">
                <w:pPr>
                  <w:keepNext/>
                  <w:spacing w:before="40" w:after="40"/>
                  <w:jc w:val="center"/>
                </w:pPr>
              </w:pPrChange>
            </w:pPr>
            <w:del w:id="164" w:author="Stephen McCann" w:date="2015-08-28T10:13:00Z">
              <w:r w:rsidRPr="00302517" w:rsidDel="00917427">
                <w:rPr>
                  <w:sz w:val="18"/>
                  <w:szCs w:val="18"/>
                </w:rPr>
                <w:delText>Data</w:delText>
              </w:r>
              <w:r w:rsidDel="00917427">
                <w:rPr>
                  <w:sz w:val="18"/>
                  <w:szCs w:val="18"/>
                </w:rPr>
                <w:delText xml:space="preserve"> #1 </w:delText>
              </w:r>
            </w:del>
          </w:p>
          <w:p w14:paraId="062A4807" w14:textId="3101568D" w:rsidR="00302517" w:rsidRPr="00A761E5" w:rsidRDefault="00302517" w:rsidP="00917427">
            <w:pPr>
              <w:keepNext/>
              <w:spacing w:before="40" w:after="40"/>
              <w:jc w:val="center"/>
              <w:rPr>
                <w:sz w:val="18"/>
                <w:szCs w:val="18"/>
              </w:rPr>
              <w:pPrChange w:id="165" w:author="Stephen McCann" w:date="2015-08-28T10:13:00Z">
                <w:pPr>
                  <w:keepNext/>
                  <w:spacing w:before="40" w:after="40"/>
                  <w:jc w:val="center"/>
                </w:pPr>
              </w:pPrChange>
            </w:pPr>
            <w:del w:id="166" w:author="Stephen McCann" w:date="2015-08-28T10:13:00Z">
              <w:r w:rsidDel="00917427">
                <w:rPr>
                  <w:sz w:val="18"/>
                  <w:szCs w:val="18"/>
                </w:rPr>
                <w:delText>(optional)</w:delText>
              </w:r>
            </w:del>
          </w:p>
        </w:tc>
        <w:tc>
          <w:tcPr>
            <w:tcW w:w="650" w:type="dxa"/>
            <w:tcBorders>
              <w:bottom w:val="single" w:sz="4" w:space="0" w:color="auto"/>
            </w:tcBorders>
            <w:vAlign w:val="center"/>
          </w:tcPr>
          <w:p w14:paraId="1F19E702" w14:textId="77777777" w:rsidR="00302517" w:rsidRPr="00917427" w:rsidRDefault="00302517" w:rsidP="00D03FDF">
            <w:pPr>
              <w:keepNext/>
              <w:spacing w:before="40" w:after="40"/>
              <w:jc w:val="center"/>
              <w:rPr>
                <w:strike/>
                <w:color w:val="FF0000"/>
                <w:sz w:val="18"/>
                <w:szCs w:val="18"/>
                <w:rPrChange w:id="167" w:author="Stephen McCann" w:date="2015-08-28T10:14:00Z">
                  <w:rPr>
                    <w:sz w:val="18"/>
                    <w:szCs w:val="18"/>
                  </w:rPr>
                </w:rPrChange>
              </w:rPr>
            </w:pPr>
            <w:r w:rsidRPr="00917427">
              <w:rPr>
                <w:strike/>
                <w:color w:val="FF0000"/>
                <w:sz w:val="18"/>
                <w:szCs w:val="18"/>
                <w:rPrChange w:id="168" w:author="Stephen McCann" w:date="2015-08-28T10:14:00Z">
                  <w:rPr>
                    <w:sz w:val="18"/>
                    <w:szCs w:val="18"/>
                  </w:rPr>
                </w:rPrChange>
              </w:rPr>
              <w:t>…</w:t>
            </w:r>
          </w:p>
        </w:tc>
        <w:tc>
          <w:tcPr>
            <w:tcW w:w="1283" w:type="dxa"/>
            <w:tcBorders>
              <w:bottom w:val="single" w:sz="4" w:space="0" w:color="auto"/>
            </w:tcBorders>
            <w:vAlign w:val="center"/>
          </w:tcPr>
          <w:p w14:paraId="0DF4F926" w14:textId="260C1DD9" w:rsidR="00302517" w:rsidRPr="00917427" w:rsidRDefault="00302517" w:rsidP="00302517">
            <w:pPr>
              <w:keepNext/>
              <w:spacing w:before="40" w:after="40"/>
              <w:jc w:val="center"/>
              <w:rPr>
                <w:strike/>
                <w:color w:val="FF0000"/>
                <w:sz w:val="18"/>
                <w:szCs w:val="18"/>
                <w:rPrChange w:id="169" w:author="Stephen McCann" w:date="2015-08-28T10:14:00Z">
                  <w:rPr>
                    <w:sz w:val="18"/>
                    <w:szCs w:val="18"/>
                  </w:rPr>
                </w:rPrChange>
              </w:rPr>
            </w:pPr>
            <w:r w:rsidRPr="00917427">
              <w:rPr>
                <w:strike/>
                <w:color w:val="FF0000"/>
                <w:sz w:val="18"/>
                <w:szCs w:val="18"/>
                <w:rPrChange w:id="170" w:author="Stephen McCann" w:date="2015-08-28T10:14:00Z">
                  <w:rPr>
                    <w:sz w:val="18"/>
                    <w:szCs w:val="18"/>
                  </w:rPr>
                </w:rPrChange>
              </w:rPr>
              <w:t>NAI Realm</w:t>
            </w:r>
          </w:p>
          <w:p w14:paraId="3FC00B3C" w14:textId="4688CFF4" w:rsidR="00302517" w:rsidRPr="00917427" w:rsidRDefault="00302517" w:rsidP="00302517">
            <w:pPr>
              <w:keepNext/>
              <w:spacing w:before="40" w:after="40"/>
              <w:jc w:val="center"/>
              <w:rPr>
                <w:strike/>
                <w:color w:val="FF0000"/>
                <w:sz w:val="18"/>
                <w:szCs w:val="18"/>
                <w:rPrChange w:id="171" w:author="Stephen McCann" w:date="2015-08-28T10:14:00Z">
                  <w:rPr>
                    <w:sz w:val="18"/>
                    <w:szCs w:val="18"/>
                  </w:rPr>
                </w:rPrChange>
              </w:rPr>
            </w:pPr>
            <w:r w:rsidRPr="00917427">
              <w:rPr>
                <w:strike/>
                <w:color w:val="FF0000"/>
                <w:sz w:val="18"/>
                <w:szCs w:val="18"/>
                <w:rPrChange w:id="172" w:author="Stephen McCann" w:date="2015-08-28T10:14:00Z">
                  <w:rPr>
                    <w:sz w:val="18"/>
                    <w:szCs w:val="18"/>
                  </w:rPr>
                </w:rPrChange>
              </w:rPr>
              <w:t>Data #N</w:t>
            </w:r>
          </w:p>
          <w:p w14:paraId="457BD447" w14:textId="77777777" w:rsidR="00302517" w:rsidRPr="00917427" w:rsidRDefault="00302517" w:rsidP="00D03FDF">
            <w:pPr>
              <w:keepNext/>
              <w:spacing w:before="40" w:after="40"/>
              <w:jc w:val="center"/>
              <w:rPr>
                <w:strike/>
                <w:color w:val="FF0000"/>
                <w:sz w:val="18"/>
                <w:szCs w:val="18"/>
                <w:rPrChange w:id="173" w:author="Stephen McCann" w:date="2015-08-28T10:14:00Z">
                  <w:rPr>
                    <w:sz w:val="18"/>
                    <w:szCs w:val="18"/>
                  </w:rPr>
                </w:rPrChange>
              </w:rPr>
            </w:pPr>
            <w:r w:rsidRPr="00917427">
              <w:rPr>
                <w:strike/>
                <w:color w:val="FF0000"/>
                <w:sz w:val="18"/>
                <w:szCs w:val="18"/>
                <w:rPrChange w:id="174" w:author="Stephen McCann" w:date="2015-08-28T10:14:00Z">
                  <w:rPr>
                    <w:sz w:val="18"/>
                    <w:szCs w:val="18"/>
                  </w:rPr>
                </w:rPrChange>
              </w:rPr>
              <w:t>(optional)</w:t>
            </w:r>
          </w:p>
        </w:tc>
      </w:tr>
      <w:tr w:rsidR="00302517" w:rsidRPr="00A761E5" w14:paraId="075D2C91" w14:textId="77777777" w:rsidTr="00302517">
        <w:trPr>
          <w:jc w:val="center"/>
        </w:trPr>
        <w:tc>
          <w:tcPr>
            <w:tcW w:w="896" w:type="dxa"/>
            <w:tcBorders>
              <w:top w:val="nil"/>
              <w:left w:val="nil"/>
              <w:bottom w:val="nil"/>
              <w:right w:val="nil"/>
            </w:tcBorders>
            <w:vAlign w:val="center"/>
          </w:tcPr>
          <w:p w14:paraId="127AD23D" w14:textId="77777777" w:rsidR="00302517" w:rsidRPr="00A761E5" w:rsidRDefault="00302517"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0CE01B58" w14:textId="77777777" w:rsidR="00302517" w:rsidRPr="00A761E5" w:rsidRDefault="00302517" w:rsidP="00D03FDF">
            <w:pPr>
              <w:keepNext/>
              <w:jc w:val="center"/>
              <w:rPr>
                <w:sz w:val="18"/>
                <w:szCs w:val="18"/>
              </w:rPr>
            </w:pPr>
            <w:r>
              <w:rPr>
                <w:sz w:val="18"/>
                <w:szCs w:val="18"/>
              </w:rPr>
              <w:t>2</w:t>
            </w:r>
          </w:p>
        </w:tc>
        <w:tc>
          <w:tcPr>
            <w:tcW w:w="1109" w:type="dxa"/>
            <w:tcBorders>
              <w:left w:val="nil"/>
              <w:bottom w:val="nil"/>
              <w:right w:val="nil"/>
            </w:tcBorders>
            <w:vAlign w:val="center"/>
          </w:tcPr>
          <w:p w14:paraId="0C85C6C1" w14:textId="77777777" w:rsidR="00302517" w:rsidRPr="00A761E5" w:rsidRDefault="00302517" w:rsidP="00D03FDF">
            <w:pPr>
              <w:keepNext/>
              <w:jc w:val="center"/>
              <w:rPr>
                <w:sz w:val="18"/>
                <w:szCs w:val="18"/>
              </w:rPr>
            </w:pPr>
            <w:r>
              <w:rPr>
                <w:sz w:val="18"/>
                <w:szCs w:val="18"/>
              </w:rPr>
              <w:t>2</w:t>
            </w:r>
          </w:p>
        </w:tc>
        <w:tc>
          <w:tcPr>
            <w:tcW w:w="1568" w:type="dxa"/>
            <w:tcBorders>
              <w:left w:val="nil"/>
              <w:bottom w:val="nil"/>
              <w:right w:val="nil"/>
            </w:tcBorders>
          </w:tcPr>
          <w:p w14:paraId="03268E0B" w14:textId="77777777" w:rsidR="00302517" w:rsidRDefault="00302517" w:rsidP="00D03FDF">
            <w:pPr>
              <w:keepNext/>
              <w:jc w:val="center"/>
              <w:rPr>
                <w:sz w:val="18"/>
                <w:szCs w:val="18"/>
              </w:rPr>
            </w:pPr>
            <w:r>
              <w:rPr>
                <w:sz w:val="18"/>
                <w:szCs w:val="18"/>
              </w:rPr>
              <w:t>2</w:t>
            </w:r>
          </w:p>
        </w:tc>
        <w:tc>
          <w:tcPr>
            <w:tcW w:w="1568" w:type="dxa"/>
            <w:tcBorders>
              <w:left w:val="nil"/>
              <w:bottom w:val="nil"/>
              <w:right w:val="nil"/>
            </w:tcBorders>
            <w:vAlign w:val="center"/>
          </w:tcPr>
          <w:p w14:paraId="7923EAC0" w14:textId="77777777" w:rsidR="00302517" w:rsidRPr="00A761E5" w:rsidRDefault="00302517" w:rsidP="00D03FDF">
            <w:pPr>
              <w:keepNext/>
              <w:jc w:val="center"/>
              <w:rPr>
                <w:sz w:val="18"/>
                <w:szCs w:val="18"/>
              </w:rPr>
            </w:pPr>
            <w:r>
              <w:rPr>
                <w:sz w:val="18"/>
                <w:szCs w:val="18"/>
              </w:rPr>
              <w:t>variable</w:t>
            </w:r>
          </w:p>
        </w:tc>
        <w:tc>
          <w:tcPr>
            <w:tcW w:w="650" w:type="dxa"/>
            <w:tcBorders>
              <w:left w:val="nil"/>
              <w:bottom w:val="nil"/>
              <w:right w:val="nil"/>
            </w:tcBorders>
            <w:vAlign w:val="center"/>
          </w:tcPr>
          <w:p w14:paraId="71F1AEC7" w14:textId="77777777" w:rsidR="00302517" w:rsidRPr="00917427" w:rsidRDefault="00302517" w:rsidP="00D03FDF">
            <w:pPr>
              <w:keepNext/>
              <w:jc w:val="center"/>
              <w:rPr>
                <w:strike/>
                <w:color w:val="FF0000"/>
                <w:sz w:val="18"/>
                <w:szCs w:val="18"/>
                <w:rPrChange w:id="175" w:author="Stephen McCann" w:date="2015-08-28T10:14:00Z">
                  <w:rPr>
                    <w:sz w:val="18"/>
                    <w:szCs w:val="18"/>
                  </w:rPr>
                </w:rPrChange>
              </w:rPr>
            </w:pPr>
            <w:r w:rsidRPr="00917427">
              <w:rPr>
                <w:strike/>
                <w:color w:val="FF0000"/>
                <w:sz w:val="18"/>
                <w:szCs w:val="18"/>
                <w:rPrChange w:id="176" w:author="Stephen McCann" w:date="2015-08-28T10:14:00Z">
                  <w:rPr>
                    <w:sz w:val="18"/>
                    <w:szCs w:val="18"/>
                  </w:rPr>
                </w:rPrChange>
              </w:rPr>
              <w:t>…</w:t>
            </w:r>
          </w:p>
        </w:tc>
        <w:tc>
          <w:tcPr>
            <w:tcW w:w="1283" w:type="dxa"/>
            <w:tcBorders>
              <w:left w:val="nil"/>
              <w:bottom w:val="nil"/>
              <w:right w:val="nil"/>
            </w:tcBorders>
          </w:tcPr>
          <w:p w14:paraId="5FCAEFC4" w14:textId="77777777" w:rsidR="00302517" w:rsidRPr="00917427" w:rsidRDefault="00302517" w:rsidP="00D03FDF">
            <w:pPr>
              <w:keepNext/>
              <w:jc w:val="center"/>
              <w:rPr>
                <w:strike/>
                <w:color w:val="FF0000"/>
                <w:sz w:val="18"/>
                <w:szCs w:val="18"/>
                <w:rPrChange w:id="177" w:author="Stephen McCann" w:date="2015-08-28T10:14:00Z">
                  <w:rPr>
                    <w:sz w:val="18"/>
                    <w:szCs w:val="18"/>
                  </w:rPr>
                </w:rPrChange>
              </w:rPr>
            </w:pPr>
            <w:r w:rsidRPr="00917427">
              <w:rPr>
                <w:strike/>
                <w:color w:val="FF0000"/>
                <w:sz w:val="18"/>
                <w:szCs w:val="18"/>
                <w:rPrChange w:id="178" w:author="Stephen McCann" w:date="2015-08-28T10:14:00Z">
                  <w:rPr>
                    <w:sz w:val="18"/>
                    <w:szCs w:val="18"/>
                  </w:rPr>
                </w:rPrChange>
              </w:rPr>
              <w:t>variable</w:t>
            </w:r>
          </w:p>
        </w:tc>
      </w:tr>
    </w:tbl>
    <w:p w14:paraId="1C835B8B" w14:textId="77777777" w:rsidR="00302517" w:rsidRDefault="00302517" w:rsidP="00302517">
      <w:pPr>
        <w:autoSpaceDE w:val="0"/>
        <w:autoSpaceDN w:val="0"/>
        <w:adjustRightInd w:val="0"/>
        <w:rPr>
          <w:sz w:val="20"/>
        </w:rPr>
      </w:pPr>
    </w:p>
    <w:p w14:paraId="765BA50E" w14:textId="32BADC02" w:rsidR="00302517" w:rsidRDefault="00302517" w:rsidP="00302517">
      <w:pPr>
        <w:autoSpaceDE w:val="0"/>
        <w:autoSpaceDN w:val="0"/>
        <w:adjustRightInd w:val="0"/>
        <w:jc w:val="center"/>
        <w:rPr>
          <w:rFonts w:ascii="Arial" w:hAnsi="Arial" w:cs="Arial"/>
          <w:b/>
          <w:sz w:val="20"/>
        </w:rPr>
      </w:pPr>
      <w:r>
        <w:rPr>
          <w:rFonts w:ascii="Arial" w:hAnsi="Arial" w:cs="Arial"/>
          <w:b/>
          <w:sz w:val="20"/>
        </w:rPr>
        <w:t>Figure 8-593</w:t>
      </w:r>
      <w:r w:rsidRPr="00B65BD4">
        <w:rPr>
          <w:rFonts w:ascii="Arial" w:hAnsi="Arial" w:cs="Arial"/>
          <w:b/>
          <w:sz w:val="20"/>
        </w:rPr>
        <w:t xml:space="preserve"> – </w:t>
      </w:r>
      <w:r>
        <w:rPr>
          <w:rFonts w:ascii="Arial" w:hAnsi="Arial" w:cs="Arial"/>
          <w:b/>
          <w:sz w:val="20"/>
        </w:rPr>
        <w:t>NAI Realm ANQP-element</w:t>
      </w:r>
      <w:r w:rsidRPr="00B65BD4">
        <w:rPr>
          <w:rFonts w:ascii="Arial" w:hAnsi="Arial" w:cs="Arial"/>
          <w:b/>
          <w:sz w:val="20"/>
        </w:rPr>
        <w:t xml:space="preserve"> format</w:t>
      </w:r>
    </w:p>
    <w:p w14:paraId="34D807D1" w14:textId="77777777" w:rsidR="00302517" w:rsidRDefault="00302517" w:rsidP="00302517">
      <w:pPr>
        <w:autoSpaceDE w:val="0"/>
        <w:autoSpaceDN w:val="0"/>
        <w:adjustRightInd w:val="0"/>
        <w:rPr>
          <w:sz w:val="20"/>
        </w:rPr>
      </w:pPr>
    </w:p>
    <w:p w14:paraId="5EB0AED2" w14:textId="77777777" w:rsidR="00302517" w:rsidRPr="00EF6D2F" w:rsidRDefault="00302517" w:rsidP="00302517">
      <w:pPr>
        <w:autoSpaceDE w:val="0"/>
        <w:autoSpaceDN w:val="0"/>
        <w:adjustRightInd w:val="0"/>
        <w:rPr>
          <w:sz w:val="20"/>
        </w:rPr>
      </w:pPr>
      <w:r w:rsidRPr="00EF6D2F">
        <w:rPr>
          <w:sz w:val="20"/>
        </w:rPr>
        <w:t>The Info ID and Length fields are defined in 8.4.5.1 (General).</w:t>
      </w:r>
    </w:p>
    <w:p w14:paraId="3B2F9C96" w14:textId="77777777" w:rsidR="00302517" w:rsidRDefault="00302517" w:rsidP="00302517">
      <w:pPr>
        <w:autoSpaceDE w:val="0"/>
        <w:autoSpaceDN w:val="0"/>
        <w:adjustRightInd w:val="0"/>
        <w:rPr>
          <w:sz w:val="20"/>
        </w:rPr>
      </w:pPr>
    </w:p>
    <w:p w14:paraId="31B49C95" w14:textId="1E2FE87A" w:rsidR="00CF62F7" w:rsidRPr="00CF62F7" w:rsidRDefault="00CF62F7" w:rsidP="00CF62F7">
      <w:pPr>
        <w:autoSpaceDE w:val="0"/>
        <w:autoSpaceDN w:val="0"/>
        <w:adjustRightInd w:val="0"/>
        <w:rPr>
          <w:sz w:val="20"/>
        </w:rPr>
      </w:pPr>
      <w:r w:rsidRPr="00CF62F7">
        <w:rPr>
          <w:sz w:val="20"/>
        </w:rPr>
        <w:t xml:space="preserve">The NAI Realm Count </w:t>
      </w:r>
      <w:proofErr w:type="gramStart"/>
      <w:r w:rsidRPr="00CF62F7">
        <w:rPr>
          <w:sz w:val="20"/>
        </w:rPr>
        <w:t>field</w:t>
      </w:r>
      <w:proofErr w:type="gramEnd"/>
      <w:r w:rsidRPr="00CF62F7">
        <w:rPr>
          <w:sz w:val="20"/>
        </w:rPr>
        <w:t xml:space="preserve"> is a 2-octet field that specifies the number of NAI </w:t>
      </w:r>
      <w:ins w:id="179" w:author="Stephen McCann" w:date="2015-08-28T10:21:00Z">
        <w:r w:rsidR="00917427">
          <w:rPr>
            <w:sz w:val="20"/>
          </w:rPr>
          <w:t>R</w:t>
        </w:r>
      </w:ins>
      <w:del w:id="180" w:author="Stephen McCann" w:date="2015-08-28T10:21:00Z">
        <w:r w:rsidRPr="00CF62F7" w:rsidDel="00917427">
          <w:rPr>
            <w:sz w:val="20"/>
          </w:rPr>
          <w:delText>r</w:delText>
        </w:r>
      </w:del>
      <w:r w:rsidRPr="00CF62F7">
        <w:rPr>
          <w:sz w:val="20"/>
        </w:rPr>
        <w:t>ealms included in the NAI</w:t>
      </w:r>
    </w:p>
    <w:p w14:paraId="78E7DFE2" w14:textId="77777777" w:rsidR="00CF62F7" w:rsidRDefault="00CF62F7" w:rsidP="00CF62F7">
      <w:pPr>
        <w:autoSpaceDE w:val="0"/>
        <w:autoSpaceDN w:val="0"/>
        <w:adjustRightInd w:val="0"/>
        <w:rPr>
          <w:sz w:val="20"/>
        </w:rPr>
      </w:pPr>
      <w:proofErr w:type="gramStart"/>
      <w:r w:rsidRPr="00CF62F7">
        <w:rPr>
          <w:sz w:val="20"/>
        </w:rPr>
        <w:t>Realm ANQP-element.</w:t>
      </w:r>
      <w:proofErr w:type="gramEnd"/>
    </w:p>
    <w:p w14:paraId="2D03AF21" w14:textId="77777777" w:rsidR="00CF62F7" w:rsidRPr="00CF62F7" w:rsidRDefault="00CF62F7" w:rsidP="00CF62F7">
      <w:pPr>
        <w:autoSpaceDE w:val="0"/>
        <w:autoSpaceDN w:val="0"/>
        <w:adjustRightInd w:val="0"/>
        <w:rPr>
          <w:sz w:val="20"/>
        </w:rPr>
      </w:pPr>
    </w:p>
    <w:p w14:paraId="72E4D1F6" w14:textId="2EF278A2" w:rsidR="00917427" w:rsidRDefault="00917427" w:rsidP="00917427">
      <w:pPr>
        <w:autoSpaceDE w:val="0"/>
        <w:autoSpaceDN w:val="0"/>
        <w:adjustRightInd w:val="0"/>
        <w:rPr>
          <w:ins w:id="181" w:author="Stephen McCann" w:date="2015-08-28T10:14:00Z"/>
          <w:rFonts w:ascii="TimesNewRoman" w:hAnsi="TimesNewRoman" w:cs="TimesNewRoman"/>
          <w:sz w:val="20"/>
        </w:rPr>
      </w:pPr>
      <w:ins w:id="182" w:author="Stephen McCann" w:date="2015-08-28T10:14:00Z">
        <w:r>
          <w:rPr>
            <w:rFonts w:ascii="TimesNewRoman" w:hAnsi="TimesNewRoman" w:cs="TimesNewRoman"/>
            <w:sz w:val="20"/>
          </w:rPr>
          <w:t xml:space="preserve">The NAI Realm </w:t>
        </w:r>
      </w:ins>
      <w:ins w:id="183" w:author="Stephen McCann" w:date="2015-08-28T10:15:00Z">
        <w:r>
          <w:rPr>
            <w:rFonts w:ascii="TimesNewRoman" w:hAnsi="TimesNewRoman" w:cs="TimesNewRoman"/>
            <w:sz w:val="20"/>
          </w:rPr>
          <w:t>T</w:t>
        </w:r>
      </w:ins>
      <w:ins w:id="184" w:author="Stephen McCann" w:date="2015-08-28T10:14:00Z">
        <w:r>
          <w:rPr>
            <w:rFonts w:ascii="TimesNewRoman" w:hAnsi="TimesNewRoman" w:cs="TimesNewRoman"/>
            <w:sz w:val="20"/>
          </w:rPr>
          <w:t xml:space="preserve">uples field contains one or more variable length NAI Realm </w:t>
        </w:r>
      </w:ins>
      <w:ins w:id="185" w:author="Stephen McCann" w:date="2015-08-28T10:15:00Z">
        <w:r>
          <w:rPr>
            <w:rFonts w:ascii="TimesNewRoman" w:hAnsi="TimesNewRoman" w:cs="TimesNewRoman"/>
            <w:sz w:val="20"/>
          </w:rPr>
          <w:t>T</w:t>
        </w:r>
      </w:ins>
      <w:ins w:id="186" w:author="Stephen McCann" w:date="2015-08-28T10:14:00Z">
        <w:r>
          <w:rPr>
            <w:rFonts w:ascii="TimesNewRoman" w:hAnsi="TimesNewRoman" w:cs="TimesNewRoman"/>
            <w:sz w:val="20"/>
          </w:rPr>
          <w:t>uple subfields.</w:t>
        </w:r>
      </w:ins>
    </w:p>
    <w:p w14:paraId="4F57BC7B" w14:textId="77777777" w:rsidR="00917427" w:rsidRDefault="00917427" w:rsidP="00917427">
      <w:pPr>
        <w:autoSpaceDE w:val="0"/>
        <w:autoSpaceDN w:val="0"/>
        <w:adjustRightInd w:val="0"/>
        <w:rPr>
          <w:ins w:id="187" w:author="Stephen McCann" w:date="2015-08-28T10:14:00Z"/>
          <w:rFonts w:ascii="TimesNewRoman" w:hAnsi="TimesNewRoman" w:cs="TimesNewRoman"/>
          <w:sz w:val="20"/>
        </w:rPr>
      </w:pPr>
    </w:p>
    <w:p w14:paraId="6F8D7607" w14:textId="3B2CC738" w:rsidR="00CF62F7" w:rsidRDefault="00CF62F7" w:rsidP="00CF62F7">
      <w:pPr>
        <w:autoSpaceDE w:val="0"/>
        <w:autoSpaceDN w:val="0"/>
        <w:adjustRightInd w:val="0"/>
        <w:rPr>
          <w:sz w:val="20"/>
        </w:rPr>
      </w:pPr>
      <w:r w:rsidRPr="00CF62F7">
        <w:rPr>
          <w:sz w:val="20"/>
        </w:rPr>
        <w:t xml:space="preserve">The format of the NAI Realm </w:t>
      </w:r>
      <w:ins w:id="188" w:author="Stephen McCann" w:date="2015-08-28T10:14:00Z">
        <w:r w:rsidR="00917427">
          <w:rPr>
            <w:sz w:val="20"/>
          </w:rPr>
          <w:t>Tuple sub</w:t>
        </w:r>
      </w:ins>
      <w:del w:id="189" w:author="Stephen McCann" w:date="2015-08-28T10:14:00Z">
        <w:r w:rsidRPr="00CF62F7" w:rsidDel="00917427">
          <w:rPr>
            <w:sz w:val="20"/>
          </w:rPr>
          <w:delText xml:space="preserve">Data </w:delText>
        </w:r>
      </w:del>
      <w:r w:rsidRPr="00CF62F7">
        <w:rPr>
          <w:sz w:val="20"/>
        </w:rPr>
        <w:t xml:space="preserve">field is shown in Figure 8-594 (NAI Realm </w:t>
      </w:r>
      <w:ins w:id="190" w:author="Stephen McCann" w:date="2015-08-28T10:14:00Z">
        <w:r w:rsidR="00917427">
          <w:rPr>
            <w:sz w:val="20"/>
          </w:rPr>
          <w:t>Tuple</w:t>
        </w:r>
      </w:ins>
      <w:del w:id="191" w:author="Stephen McCann" w:date="2015-08-28T10:14:00Z">
        <w:r w:rsidRPr="00CF62F7" w:rsidDel="00917427">
          <w:rPr>
            <w:sz w:val="20"/>
          </w:rPr>
          <w:delText>Data</w:delText>
        </w:r>
      </w:del>
      <w:r w:rsidRPr="00CF62F7">
        <w:rPr>
          <w:sz w:val="20"/>
        </w:rPr>
        <w:t xml:space="preserve"> </w:t>
      </w:r>
      <w:ins w:id="192" w:author="Stephen McCann" w:date="2015-08-28T10:14:00Z">
        <w:r w:rsidR="00917427">
          <w:rPr>
            <w:sz w:val="20"/>
          </w:rPr>
          <w:t>sub</w:t>
        </w:r>
      </w:ins>
      <w:r w:rsidRPr="00CF62F7">
        <w:rPr>
          <w:sz w:val="20"/>
        </w:rPr>
        <w:t>field format).</w:t>
      </w:r>
    </w:p>
    <w:p w14:paraId="133BCA28" w14:textId="77777777" w:rsidR="00CF62F7" w:rsidRDefault="00CF62F7" w:rsidP="00CF62F7">
      <w:pPr>
        <w:autoSpaceDE w:val="0"/>
        <w:autoSpaceDN w:val="0"/>
        <w:adjustRightInd w:val="0"/>
        <w:rPr>
          <w:sz w:val="20"/>
        </w:rPr>
      </w:pPr>
    </w:p>
    <w:p w14:paraId="4391EC7A" w14:textId="77777777" w:rsidR="00CF62F7" w:rsidRDefault="00CF62F7" w:rsidP="00CF62F7">
      <w:pPr>
        <w:autoSpaceDE w:val="0"/>
        <w:autoSpaceDN w:val="0"/>
        <w:adjustRightInd w:val="0"/>
        <w:rPr>
          <w:sz w:val="20"/>
        </w:rPr>
      </w:pP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086"/>
        <w:gridCol w:w="1089"/>
        <w:gridCol w:w="1093"/>
        <w:gridCol w:w="796"/>
        <w:gridCol w:w="1118"/>
        <w:gridCol w:w="1134"/>
        <w:gridCol w:w="567"/>
        <w:gridCol w:w="1134"/>
      </w:tblGrid>
      <w:tr w:rsidR="00CF62F7" w:rsidRPr="00A761E5" w14:paraId="167AF57C" w14:textId="77777777" w:rsidTr="00CF62F7">
        <w:trPr>
          <w:jc w:val="center"/>
        </w:trPr>
        <w:tc>
          <w:tcPr>
            <w:tcW w:w="889" w:type="dxa"/>
            <w:tcBorders>
              <w:top w:val="nil"/>
              <w:left w:val="nil"/>
              <w:bottom w:val="nil"/>
            </w:tcBorders>
            <w:vAlign w:val="center"/>
          </w:tcPr>
          <w:p w14:paraId="5029D47E" w14:textId="77777777" w:rsidR="00CF62F7" w:rsidRPr="00A761E5" w:rsidRDefault="00CF62F7" w:rsidP="00D03FDF">
            <w:pPr>
              <w:keepNext/>
              <w:spacing w:before="40" w:after="40"/>
              <w:jc w:val="center"/>
              <w:rPr>
                <w:sz w:val="18"/>
                <w:szCs w:val="18"/>
              </w:rPr>
            </w:pPr>
          </w:p>
        </w:tc>
        <w:tc>
          <w:tcPr>
            <w:tcW w:w="1086" w:type="dxa"/>
            <w:tcBorders>
              <w:bottom w:val="single" w:sz="4" w:space="0" w:color="auto"/>
            </w:tcBorders>
            <w:vAlign w:val="center"/>
          </w:tcPr>
          <w:p w14:paraId="4EBB6A44" w14:textId="77777777" w:rsidR="00CF62F7" w:rsidRDefault="00CF62F7" w:rsidP="00CF62F7">
            <w:pPr>
              <w:keepNext/>
              <w:spacing w:before="40" w:after="40"/>
              <w:jc w:val="center"/>
              <w:rPr>
                <w:sz w:val="18"/>
                <w:szCs w:val="18"/>
              </w:rPr>
            </w:pPr>
            <w:r>
              <w:rPr>
                <w:sz w:val="18"/>
                <w:szCs w:val="18"/>
              </w:rPr>
              <w:t>NAI</w:t>
            </w:r>
          </w:p>
          <w:p w14:paraId="0BE394A7" w14:textId="0A0B6349" w:rsidR="00CF62F7" w:rsidRDefault="00CF62F7" w:rsidP="00CF62F7">
            <w:pPr>
              <w:keepNext/>
              <w:spacing w:before="40" w:after="40"/>
              <w:jc w:val="center"/>
              <w:rPr>
                <w:sz w:val="18"/>
                <w:szCs w:val="18"/>
              </w:rPr>
            </w:pPr>
            <w:r>
              <w:rPr>
                <w:sz w:val="18"/>
                <w:szCs w:val="18"/>
              </w:rPr>
              <w:t>Realm Data Field Length</w:t>
            </w:r>
          </w:p>
        </w:tc>
        <w:tc>
          <w:tcPr>
            <w:tcW w:w="1089" w:type="dxa"/>
            <w:tcBorders>
              <w:bottom w:val="single" w:sz="4" w:space="0" w:color="auto"/>
            </w:tcBorders>
            <w:vAlign w:val="center"/>
          </w:tcPr>
          <w:p w14:paraId="249508F4" w14:textId="77777777" w:rsidR="00CF62F7" w:rsidRDefault="00CF62F7" w:rsidP="00CF62F7">
            <w:pPr>
              <w:keepNext/>
              <w:spacing w:before="40" w:after="40"/>
              <w:jc w:val="center"/>
              <w:rPr>
                <w:sz w:val="18"/>
                <w:szCs w:val="18"/>
              </w:rPr>
            </w:pPr>
            <w:r>
              <w:rPr>
                <w:sz w:val="18"/>
                <w:szCs w:val="18"/>
              </w:rPr>
              <w:t>NAI</w:t>
            </w:r>
          </w:p>
          <w:p w14:paraId="22BBE769" w14:textId="71EC9539" w:rsidR="00CF62F7" w:rsidRDefault="00CF62F7" w:rsidP="00CF62F7">
            <w:pPr>
              <w:keepNext/>
              <w:spacing w:before="40" w:after="40"/>
              <w:jc w:val="center"/>
              <w:rPr>
                <w:sz w:val="18"/>
                <w:szCs w:val="18"/>
              </w:rPr>
            </w:pPr>
            <w:r>
              <w:rPr>
                <w:sz w:val="18"/>
                <w:szCs w:val="18"/>
              </w:rPr>
              <w:t>Realm Encoding</w:t>
            </w:r>
          </w:p>
        </w:tc>
        <w:tc>
          <w:tcPr>
            <w:tcW w:w="1093" w:type="dxa"/>
            <w:tcBorders>
              <w:bottom w:val="single" w:sz="4" w:space="0" w:color="auto"/>
            </w:tcBorders>
            <w:vAlign w:val="center"/>
          </w:tcPr>
          <w:p w14:paraId="0436A9DC" w14:textId="77777777" w:rsidR="00CF62F7" w:rsidRDefault="00CF62F7" w:rsidP="00CF62F7">
            <w:pPr>
              <w:keepNext/>
              <w:spacing w:before="40" w:after="40"/>
              <w:jc w:val="center"/>
              <w:rPr>
                <w:sz w:val="18"/>
                <w:szCs w:val="18"/>
              </w:rPr>
            </w:pPr>
            <w:r>
              <w:rPr>
                <w:sz w:val="18"/>
                <w:szCs w:val="18"/>
              </w:rPr>
              <w:t>NAI</w:t>
            </w:r>
          </w:p>
          <w:p w14:paraId="6FC9CD3F" w14:textId="1C25A445" w:rsidR="00CF62F7" w:rsidRDefault="00CF62F7" w:rsidP="00CF62F7">
            <w:pPr>
              <w:keepNext/>
              <w:spacing w:before="40" w:after="40"/>
              <w:jc w:val="center"/>
              <w:rPr>
                <w:sz w:val="18"/>
                <w:szCs w:val="18"/>
              </w:rPr>
            </w:pPr>
            <w:r>
              <w:rPr>
                <w:sz w:val="18"/>
                <w:szCs w:val="18"/>
              </w:rPr>
              <w:t>Realm Length</w:t>
            </w:r>
          </w:p>
        </w:tc>
        <w:tc>
          <w:tcPr>
            <w:tcW w:w="796" w:type="dxa"/>
            <w:tcBorders>
              <w:bottom w:val="single" w:sz="4" w:space="0" w:color="auto"/>
            </w:tcBorders>
            <w:vAlign w:val="center"/>
          </w:tcPr>
          <w:p w14:paraId="63B552CC" w14:textId="77777777" w:rsidR="00CF62F7" w:rsidRDefault="00CF62F7" w:rsidP="00CF62F7">
            <w:pPr>
              <w:keepNext/>
              <w:spacing w:before="40" w:after="40"/>
              <w:jc w:val="center"/>
              <w:rPr>
                <w:sz w:val="18"/>
                <w:szCs w:val="18"/>
              </w:rPr>
            </w:pPr>
            <w:r>
              <w:rPr>
                <w:sz w:val="18"/>
                <w:szCs w:val="18"/>
              </w:rPr>
              <w:t>NAI</w:t>
            </w:r>
          </w:p>
          <w:p w14:paraId="2BD3E42C" w14:textId="3E3641B6" w:rsidR="00CF62F7" w:rsidRDefault="00CF62F7" w:rsidP="00CF62F7">
            <w:pPr>
              <w:keepNext/>
              <w:spacing w:before="40" w:after="40"/>
              <w:jc w:val="center"/>
              <w:rPr>
                <w:sz w:val="18"/>
                <w:szCs w:val="18"/>
              </w:rPr>
            </w:pPr>
            <w:r>
              <w:rPr>
                <w:sz w:val="18"/>
                <w:szCs w:val="18"/>
              </w:rPr>
              <w:t>Realm</w:t>
            </w:r>
          </w:p>
        </w:tc>
        <w:tc>
          <w:tcPr>
            <w:tcW w:w="1118" w:type="dxa"/>
            <w:tcBorders>
              <w:bottom w:val="single" w:sz="4" w:space="0" w:color="auto"/>
            </w:tcBorders>
            <w:vAlign w:val="center"/>
          </w:tcPr>
          <w:p w14:paraId="63D351D0" w14:textId="77777777" w:rsidR="00CF62F7" w:rsidRDefault="00CF62F7" w:rsidP="00CF62F7">
            <w:pPr>
              <w:keepNext/>
              <w:spacing w:before="40" w:after="40"/>
              <w:jc w:val="center"/>
              <w:rPr>
                <w:sz w:val="18"/>
                <w:szCs w:val="18"/>
              </w:rPr>
            </w:pPr>
            <w:r>
              <w:rPr>
                <w:sz w:val="18"/>
                <w:szCs w:val="18"/>
              </w:rPr>
              <w:t>EAP</w:t>
            </w:r>
          </w:p>
          <w:p w14:paraId="08C46456" w14:textId="77777777" w:rsidR="00CF62F7" w:rsidRDefault="00CF62F7" w:rsidP="00CF62F7">
            <w:pPr>
              <w:keepNext/>
              <w:spacing w:before="40" w:after="40"/>
              <w:jc w:val="center"/>
              <w:rPr>
                <w:sz w:val="18"/>
                <w:szCs w:val="18"/>
              </w:rPr>
            </w:pPr>
            <w:r>
              <w:rPr>
                <w:sz w:val="18"/>
                <w:szCs w:val="18"/>
              </w:rPr>
              <w:t>Method</w:t>
            </w:r>
          </w:p>
          <w:p w14:paraId="409B0608" w14:textId="7149E1BA" w:rsidR="00CF62F7" w:rsidRDefault="00CF62F7" w:rsidP="00CF62F7">
            <w:pPr>
              <w:keepNext/>
              <w:spacing w:before="40" w:after="40"/>
              <w:jc w:val="center"/>
              <w:rPr>
                <w:sz w:val="18"/>
                <w:szCs w:val="18"/>
              </w:rPr>
            </w:pPr>
            <w:r>
              <w:rPr>
                <w:sz w:val="18"/>
                <w:szCs w:val="18"/>
              </w:rPr>
              <w:t>Count</w:t>
            </w:r>
          </w:p>
        </w:tc>
        <w:tc>
          <w:tcPr>
            <w:tcW w:w="1134" w:type="dxa"/>
            <w:tcBorders>
              <w:bottom w:val="single" w:sz="4" w:space="0" w:color="auto"/>
            </w:tcBorders>
            <w:vAlign w:val="center"/>
          </w:tcPr>
          <w:p w14:paraId="7FA89D7D" w14:textId="6B1BA895" w:rsidR="00CF62F7" w:rsidRDefault="00CF62F7" w:rsidP="00CF62F7">
            <w:pPr>
              <w:keepNext/>
              <w:spacing w:before="40" w:after="40"/>
              <w:jc w:val="center"/>
              <w:rPr>
                <w:sz w:val="18"/>
                <w:szCs w:val="18"/>
              </w:rPr>
            </w:pPr>
            <w:r>
              <w:rPr>
                <w:sz w:val="18"/>
                <w:szCs w:val="18"/>
              </w:rPr>
              <w:t>EAP</w:t>
            </w:r>
          </w:p>
          <w:p w14:paraId="3AB52C78" w14:textId="77777777" w:rsidR="00CF62F7" w:rsidRDefault="00CF62F7" w:rsidP="00CF62F7">
            <w:pPr>
              <w:keepNext/>
              <w:spacing w:before="40" w:after="40"/>
              <w:jc w:val="center"/>
              <w:rPr>
                <w:sz w:val="18"/>
                <w:szCs w:val="18"/>
              </w:rPr>
            </w:pPr>
            <w:r>
              <w:rPr>
                <w:sz w:val="18"/>
                <w:szCs w:val="18"/>
              </w:rPr>
              <w:t>Method</w:t>
            </w:r>
          </w:p>
          <w:p w14:paraId="2B87EAB1" w14:textId="3802C215" w:rsidR="00CF62F7" w:rsidDel="00917427" w:rsidRDefault="00917427" w:rsidP="00CF62F7">
            <w:pPr>
              <w:keepNext/>
              <w:spacing w:before="40" w:after="40"/>
              <w:jc w:val="center"/>
              <w:rPr>
                <w:del w:id="193" w:author="Stephen McCann" w:date="2015-08-28T10:16:00Z"/>
                <w:sz w:val="18"/>
                <w:szCs w:val="18"/>
              </w:rPr>
            </w:pPr>
            <w:ins w:id="194" w:author="Stephen McCann" w:date="2015-08-28T10:16:00Z">
              <w:r>
                <w:rPr>
                  <w:sz w:val="18"/>
                  <w:szCs w:val="18"/>
                </w:rPr>
                <w:t>Tuples</w:t>
              </w:r>
            </w:ins>
            <w:del w:id="195" w:author="Stephen McCann" w:date="2015-08-28T10:16:00Z">
              <w:r w:rsidR="00CF62F7" w:rsidDel="00917427">
                <w:rPr>
                  <w:sz w:val="18"/>
                  <w:szCs w:val="18"/>
                </w:rPr>
                <w:delText>#1</w:delText>
              </w:r>
            </w:del>
          </w:p>
          <w:p w14:paraId="1843484B" w14:textId="77777777" w:rsidR="00CF62F7" w:rsidRPr="00A761E5" w:rsidRDefault="00CF62F7" w:rsidP="00917427">
            <w:pPr>
              <w:keepNext/>
              <w:spacing w:before="40" w:after="40"/>
              <w:jc w:val="center"/>
              <w:rPr>
                <w:sz w:val="18"/>
                <w:szCs w:val="18"/>
              </w:rPr>
              <w:pPrChange w:id="196" w:author="Stephen McCann" w:date="2015-08-28T10:16:00Z">
                <w:pPr>
                  <w:keepNext/>
                  <w:spacing w:before="40" w:after="40"/>
                  <w:jc w:val="center"/>
                </w:pPr>
              </w:pPrChange>
            </w:pPr>
            <w:del w:id="197" w:author="Stephen McCann" w:date="2015-08-28T10:16:00Z">
              <w:r w:rsidDel="00917427">
                <w:rPr>
                  <w:sz w:val="18"/>
                  <w:szCs w:val="18"/>
                </w:rPr>
                <w:delText>(optional)</w:delText>
              </w:r>
            </w:del>
          </w:p>
        </w:tc>
        <w:tc>
          <w:tcPr>
            <w:tcW w:w="567" w:type="dxa"/>
            <w:tcBorders>
              <w:bottom w:val="single" w:sz="4" w:space="0" w:color="auto"/>
            </w:tcBorders>
            <w:vAlign w:val="center"/>
          </w:tcPr>
          <w:p w14:paraId="68391D5E" w14:textId="77777777" w:rsidR="00CF62F7" w:rsidRPr="00917427" w:rsidRDefault="00CF62F7" w:rsidP="00CF62F7">
            <w:pPr>
              <w:keepNext/>
              <w:spacing w:before="40" w:after="40"/>
              <w:jc w:val="center"/>
              <w:rPr>
                <w:strike/>
                <w:color w:val="FF0000"/>
                <w:sz w:val="18"/>
                <w:szCs w:val="18"/>
                <w:rPrChange w:id="198" w:author="Stephen McCann" w:date="2015-08-28T10:16:00Z">
                  <w:rPr>
                    <w:sz w:val="18"/>
                    <w:szCs w:val="18"/>
                  </w:rPr>
                </w:rPrChange>
              </w:rPr>
            </w:pPr>
            <w:r w:rsidRPr="00917427">
              <w:rPr>
                <w:strike/>
                <w:color w:val="FF0000"/>
                <w:sz w:val="18"/>
                <w:szCs w:val="18"/>
                <w:rPrChange w:id="199" w:author="Stephen McCann" w:date="2015-08-28T10:16:00Z">
                  <w:rPr>
                    <w:sz w:val="18"/>
                    <w:szCs w:val="18"/>
                  </w:rPr>
                </w:rPrChange>
              </w:rPr>
              <w:t>…</w:t>
            </w:r>
          </w:p>
        </w:tc>
        <w:tc>
          <w:tcPr>
            <w:tcW w:w="1134" w:type="dxa"/>
            <w:tcBorders>
              <w:bottom w:val="single" w:sz="4" w:space="0" w:color="auto"/>
            </w:tcBorders>
            <w:vAlign w:val="center"/>
          </w:tcPr>
          <w:p w14:paraId="73E89E02" w14:textId="77777777" w:rsidR="00CF62F7" w:rsidRPr="00917427" w:rsidRDefault="00CF62F7" w:rsidP="00CF62F7">
            <w:pPr>
              <w:keepNext/>
              <w:spacing w:before="40" w:after="40"/>
              <w:jc w:val="center"/>
              <w:rPr>
                <w:strike/>
                <w:color w:val="FF0000"/>
                <w:sz w:val="18"/>
                <w:szCs w:val="18"/>
                <w:rPrChange w:id="200" w:author="Stephen McCann" w:date="2015-08-28T10:16:00Z">
                  <w:rPr>
                    <w:sz w:val="18"/>
                    <w:szCs w:val="18"/>
                  </w:rPr>
                </w:rPrChange>
              </w:rPr>
            </w:pPr>
            <w:r w:rsidRPr="00917427">
              <w:rPr>
                <w:strike/>
                <w:color w:val="FF0000"/>
                <w:sz w:val="18"/>
                <w:szCs w:val="18"/>
                <w:rPrChange w:id="201" w:author="Stephen McCann" w:date="2015-08-28T10:16:00Z">
                  <w:rPr>
                    <w:sz w:val="18"/>
                    <w:szCs w:val="18"/>
                  </w:rPr>
                </w:rPrChange>
              </w:rPr>
              <w:t>EAP</w:t>
            </w:r>
          </w:p>
          <w:p w14:paraId="097A3BEB" w14:textId="77777777" w:rsidR="00CF62F7" w:rsidRPr="00917427" w:rsidRDefault="00CF62F7" w:rsidP="00CF62F7">
            <w:pPr>
              <w:keepNext/>
              <w:spacing w:before="40" w:after="40"/>
              <w:jc w:val="center"/>
              <w:rPr>
                <w:strike/>
                <w:color w:val="FF0000"/>
                <w:sz w:val="18"/>
                <w:szCs w:val="18"/>
                <w:rPrChange w:id="202" w:author="Stephen McCann" w:date="2015-08-28T10:16:00Z">
                  <w:rPr>
                    <w:sz w:val="18"/>
                    <w:szCs w:val="18"/>
                  </w:rPr>
                </w:rPrChange>
              </w:rPr>
            </w:pPr>
            <w:r w:rsidRPr="00917427">
              <w:rPr>
                <w:strike/>
                <w:color w:val="FF0000"/>
                <w:sz w:val="18"/>
                <w:szCs w:val="18"/>
                <w:rPrChange w:id="203" w:author="Stephen McCann" w:date="2015-08-28T10:16:00Z">
                  <w:rPr>
                    <w:sz w:val="18"/>
                    <w:szCs w:val="18"/>
                  </w:rPr>
                </w:rPrChange>
              </w:rPr>
              <w:t>Method</w:t>
            </w:r>
          </w:p>
          <w:p w14:paraId="15FE305A" w14:textId="0C21145D" w:rsidR="00CF62F7" w:rsidRPr="00917427" w:rsidRDefault="00CF62F7" w:rsidP="00CF62F7">
            <w:pPr>
              <w:keepNext/>
              <w:spacing w:before="40" w:after="40"/>
              <w:jc w:val="center"/>
              <w:rPr>
                <w:strike/>
                <w:color w:val="FF0000"/>
                <w:sz w:val="18"/>
                <w:szCs w:val="18"/>
                <w:rPrChange w:id="204" w:author="Stephen McCann" w:date="2015-08-28T10:16:00Z">
                  <w:rPr>
                    <w:sz w:val="18"/>
                    <w:szCs w:val="18"/>
                  </w:rPr>
                </w:rPrChange>
              </w:rPr>
            </w:pPr>
            <w:r w:rsidRPr="00917427">
              <w:rPr>
                <w:strike/>
                <w:color w:val="FF0000"/>
                <w:sz w:val="18"/>
                <w:szCs w:val="18"/>
                <w:rPrChange w:id="205" w:author="Stephen McCann" w:date="2015-08-28T10:16:00Z">
                  <w:rPr>
                    <w:sz w:val="18"/>
                    <w:szCs w:val="18"/>
                  </w:rPr>
                </w:rPrChange>
              </w:rPr>
              <w:t>#N</w:t>
            </w:r>
          </w:p>
          <w:p w14:paraId="5391ABDC" w14:textId="77777777" w:rsidR="00CF62F7" w:rsidRPr="00917427" w:rsidRDefault="00CF62F7" w:rsidP="00CF62F7">
            <w:pPr>
              <w:keepNext/>
              <w:spacing w:before="40" w:after="40"/>
              <w:jc w:val="center"/>
              <w:rPr>
                <w:strike/>
                <w:color w:val="FF0000"/>
                <w:sz w:val="18"/>
                <w:szCs w:val="18"/>
                <w:rPrChange w:id="206" w:author="Stephen McCann" w:date="2015-08-28T10:16:00Z">
                  <w:rPr>
                    <w:sz w:val="18"/>
                    <w:szCs w:val="18"/>
                  </w:rPr>
                </w:rPrChange>
              </w:rPr>
            </w:pPr>
            <w:r w:rsidRPr="00917427">
              <w:rPr>
                <w:strike/>
                <w:color w:val="FF0000"/>
                <w:sz w:val="18"/>
                <w:szCs w:val="18"/>
                <w:rPrChange w:id="207" w:author="Stephen McCann" w:date="2015-08-28T10:16:00Z">
                  <w:rPr>
                    <w:sz w:val="18"/>
                    <w:szCs w:val="18"/>
                  </w:rPr>
                </w:rPrChange>
              </w:rPr>
              <w:t>(optional)</w:t>
            </w:r>
          </w:p>
        </w:tc>
      </w:tr>
      <w:tr w:rsidR="00CF62F7" w:rsidRPr="00A761E5" w14:paraId="1C284454" w14:textId="77777777" w:rsidTr="00CF62F7">
        <w:trPr>
          <w:jc w:val="center"/>
        </w:trPr>
        <w:tc>
          <w:tcPr>
            <w:tcW w:w="889" w:type="dxa"/>
            <w:tcBorders>
              <w:top w:val="nil"/>
              <w:left w:val="nil"/>
              <w:bottom w:val="nil"/>
              <w:right w:val="nil"/>
            </w:tcBorders>
            <w:vAlign w:val="center"/>
          </w:tcPr>
          <w:p w14:paraId="0628525E" w14:textId="31596D1B" w:rsidR="00CF62F7" w:rsidRPr="00A761E5" w:rsidRDefault="00CF62F7" w:rsidP="00D03FDF">
            <w:pPr>
              <w:keepNext/>
              <w:jc w:val="center"/>
              <w:rPr>
                <w:sz w:val="18"/>
                <w:szCs w:val="18"/>
              </w:rPr>
            </w:pPr>
            <w:r w:rsidRPr="00A761E5">
              <w:rPr>
                <w:sz w:val="18"/>
                <w:szCs w:val="18"/>
              </w:rPr>
              <w:t>Octets:</w:t>
            </w:r>
          </w:p>
        </w:tc>
        <w:tc>
          <w:tcPr>
            <w:tcW w:w="1086" w:type="dxa"/>
            <w:tcBorders>
              <w:left w:val="nil"/>
              <w:bottom w:val="nil"/>
              <w:right w:val="nil"/>
            </w:tcBorders>
          </w:tcPr>
          <w:p w14:paraId="5574A8C6" w14:textId="3A658D07" w:rsidR="00CF62F7" w:rsidRDefault="00CF62F7" w:rsidP="00D03FDF">
            <w:pPr>
              <w:keepNext/>
              <w:jc w:val="center"/>
              <w:rPr>
                <w:sz w:val="18"/>
                <w:szCs w:val="18"/>
              </w:rPr>
            </w:pPr>
            <w:r>
              <w:rPr>
                <w:sz w:val="18"/>
                <w:szCs w:val="18"/>
              </w:rPr>
              <w:t>2</w:t>
            </w:r>
          </w:p>
        </w:tc>
        <w:tc>
          <w:tcPr>
            <w:tcW w:w="1089" w:type="dxa"/>
            <w:tcBorders>
              <w:left w:val="nil"/>
              <w:bottom w:val="nil"/>
              <w:right w:val="nil"/>
            </w:tcBorders>
          </w:tcPr>
          <w:p w14:paraId="06F7A110" w14:textId="64E028D2" w:rsidR="00CF62F7" w:rsidRDefault="00CF62F7" w:rsidP="00D03FDF">
            <w:pPr>
              <w:keepNext/>
              <w:jc w:val="center"/>
              <w:rPr>
                <w:sz w:val="18"/>
                <w:szCs w:val="18"/>
              </w:rPr>
            </w:pPr>
            <w:r>
              <w:rPr>
                <w:sz w:val="18"/>
                <w:szCs w:val="18"/>
              </w:rPr>
              <w:t>1</w:t>
            </w:r>
          </w:p>
        </w:tc>
        <w:tc>
          <w:tcPr>
            <w:tcW w:w="1093" w:type="dxa"/>
            <w:tcBorders>
              <w:left w:val="nil"/>
              <w:bottom w:val="nil"/>
              <w:right w:val="nil"/>
            </w:tcBorders>
            <w:vAlign w:val="center"/>
          </w:tcPr>
          <w:p w14:paraId="53EC9C17" w14:textId="1BBEA90C" w:rsidR="00CF62F7" w:rsidRPr="00A761E5" w:rsidRDefault="00CF62F7" w:rsidP="00D03FDF">
            <w:pPr>
              <w:keepNext/>
              <w:jc w:val="center"/>
              <w:rPr>
                <w:sz w:val="18"/>
                <w:szCs w:val="18"/>
              </w:rPr>
            </w:pPr>
            <w:r>
              <w:rPr>
                <w:sz w:val="18"/>
                <w:szCs w:val="18"/>
              </w:rPr>
              <w:t>1</w:t>
            </w:r>
          </w:p>
        </w:tc>
        <w:tc>
          <w:tcPr>
            <w:tcW w:w="796" w:type="dxa"/>
            <w:tcBorders>
              <w:left w:val="nil"/>
              <w:bottom w:val="nil"/>
              <w:right w:val="nil"/>
            </w:tcBorders>
            <w:vAlign w:val="center"/>
          </w:tcPr>
          <w:p w14:paraId="372D042F" w14:textId="38585C33" w:rsidR="00CF62F7" w:rsidRPr="00A761E5" w:rsidRDefault="00CF62F7" w:rsidP="00D03FDF">
            <w:pPr>
              <w:keepNext/>
              <w:jc w:val="center"/>
              <w:rPr>
                <w:sz w:val="18"/>
                <w:szCs w:val="18"/>
              </w:rPr>
            </w:pPr>
            <w:r>
              <w:rPr>
                <w:sz w:val="18"/>
                <w:szCs w:val="18"/>
              </w:rPr>
              <w:t>variable</w:t>
            </w:r>
          </w:p>
        </w:tc>
        <w:tc>
          <w:tcPr>
            <w:tcW w:w="1118" w:type="dxa"/>
            <w:tcBorders>
              <w:left w:val="nil"/>
              <w:bottom w:val="nil"/>
              <w:right w:val="nil"/>
            </w:tcBorders>
          </w:tcPr>
          <w:p w14:paraId="55065325" w14:textId="19592C27" w:rsidR="00CF62F7" w:rsidRDefault="00CF62F7" w:rsidP="00D03FDF">
            <w:pPr>
              <w:keepNext/>
              <w:jc w:val="center"/>
              <w:rPr>
                <w:sz w:val="18"/>
                <w:szCs w:val="18"/>
              </w:rPr>
            </w:pPr>
            <w:r>
              <w:rPr>
                <w:sz w:val="18"/>
                <w:szCs w:val="18"/>
              </w:rPr>
              <w:t>1</w:t>
            </w:r>
          </w:p>
        </w:tc>
        <w:tc>
          <w:tcPr>
            <w:tcW w:w="1134" w:type="dxa"/>
            <w:tcBorders>
              <w:left w:val="nil"/>
              <w:bottom w:val="nil"/>
              <w:right w:val="nil"/>
            </w:tcBorders>
            <w:vAlign w:val="center"/>
          </w:tcPr>
          <w:p w14:paraId="6EB084A3" w14:textId="77777777" w:rsidR="00CF62F7" w:rsidRPr="00A761E5" w:rsidRDefault="00CF62F7" w:rsidP="00D03FDF">
            <w:pPr>
              <w:keepNext/>
              <w:jc w:val="center"/>
              <w:rPr>
                <w:sz w:val="18"/>
                <w:szCs w:val="18"/>
              </w:rPr>
            </w:pPr>
            <w:r>
              <w:rPr>
                <w:sz w:val="18"/>
                <w:szCs w:val="18"/>
              </w:rPr>
              <w:t>variable</w:t>
            </w:r>
          </w:p>
        </w:tc>
        <w:tc>
          <w:tcPr>
            <w:tcW w:w="567" w:type="dxa"/>
            <w:tcBorders>
              <w:left w:val="nil"/>
              <w:bottom w:val="nil"/>
              <w:right w:val="nil"/>
            </w:tcBorders>
            <w:vAlign w:val="center"/>
          </w:tcPr>
          <w:p w14:paraId="04DD4506" w14:textId="77777777" w:rsidR="00CF62F7" w:rsidRPr="00917427" w:rsidRDefault="00CF62F7" w:rsidP="00D03FDF">
            <w:pPr>
              <w:keepNext/>
              <w:jc w:val="center"/>
              <w:rPr>
                <w:strike/>
                <w:color w:val="FF0000"/>
                <w:sz w:val="18"/>
                <w:szCs w:val="18"/>
                <w:rPrChange w:id="208" w:author="Stephen McCann" w:date="2015-08-28T10:16:00Z">
                  <w:rPr>
                    <w:sz w:val="18"/>
                    <w:szCs w:val="18"/>
                  </w:rPr>
                </w:rPrChange>
              </w:rPr>
            </w:pPr>
            <w:r w:rsidRPr="00917427">
              <w:rPr>
                <w:strike/>
                <w:color w:val="FF0000"/>
                <w:sz w:val="18"/>
                <w:szCs w:val="18"/>
                <w:rPrChange w:id="209" w:author="Stephen McCann" w:date="2015-08-28T10:16:00Z">
                  <w:rPr>
                    <w:sz w:val="18"/>
                    <w:szCs w:val="18"/>
                  </w:rPr>
                </w:rPrChange>
              </w:rPr>
              <w:t>…</w:t>
            </w:r>
          </w:p>
        </w:tc>
        <w:tc>
          <w:tcPr>
            <w:tcW w:w="1134" w:type="dxa"/>
            <w:tcBorders>
              <w:left w:val="nil"/>
              <w:bottom w:val="nil"/>
              <w:right w:val="nil"/>
            </w:tcBorders>
          </w:tcPr>
          <w:p w14:paraId="37ADA88F" w14:textId="77777777" w:rsidR="00CF62F7" w:rsidRPr="00917427" w:rsidRDefault="00CF62F7" w:rsidP="00D03FDF">
            <w:pPr>
              <w:keepNext/>
              <w:jc w:val="center"/>
              <w:rPr>
                <w:strike/>
                <w:color w:val="FF0000"/>
                <w:sz w:val="18"/>
                <w:szCs w:val="18"/>
                <w:rPrChange w:id="210" w:author="Stephen McCann" w:date="2015-08-28T10:16:00Z">
                  <w:rPr>
                    <w:sz w:val="18"/>
                    <w:szCs w:val="18"/>
                  </w:rPr>
                </w:rPrChange>
              </w:rPr>
            </w:pPr>
            <w:r w:rsidRPr="00917427">
              <w:rPr>
                <w:strike/>
                <w:color w:val="FF0000"/>
                <w:sz w:val="18"/>
                <w:szCs w:val="18"/>
                <w:rPrChange w:id="211" w:author="Stephen McCann" w:date="2015-08-28T10:16:00Z">
                  <w:rPr>
                    <w:sz w:val="18"/>
                    <w:szCs w:val="18"/>
                  </w:rPr>
                </w:rPrChange>
              </w:rPr>
              <w:t>variable</w:t>
            </w:r>
          </w:p>
        </w:tc>
      </w:tr>
    </w:tbl>
    <w:p w14:paraId="4FD1FDD7" w14:textId="77777777" w:rsidR="00CF62F7" w:rsidRDefault="00CF62F7" w:rsidP="00CF62F7">
      <w:pPr>
        <w:autoSpaceDE w:val="0"/>
        <w:autoSpaceDN w:val="0"/>
        <w:adjustRightInd w:val="0"/>
        <w:rPr>
          <w:sz w:val="20"/>
        </w:rPr>
      </w:pPr>
    </w:p>
    <w:p w14:paraId="46040B34" w14:textId="1903EB60" w:rsidR="00CF62F7" w:rsidRDefault="00CF62F7" w:rsidP="00CF62F7">
      <w:pPr>
        <w:autoSpaceDE w:val="0"/>
        <w:autoSpaceDN w:val="0"/>
        <w:adjustRightInd w:val="0"/>
        <w:jc w:val="center"/>
        <w:rPr>
          <w:rFonts w:ascii="Arial" w:hAnsi="Arial" w:cs="Arial"/>
          <w:b/>
          <w:sz w:val="20"/>
        </w:rPr>
      </w:pPr>
      <w:r>
        <w:rPr>
          <w:rFonts w:ascii="Arial" w:hAnsi="Arial" w:cs="Arial"/>
          <w:b/>
          <w:sz w:val="20"/>
        </w:rPr>
        <w:t>Figure 8-594</w:t>
      </w:r>
      <w:r w:rsidRPr="00B65BD4">
        <w:rPr>
          <w:rFonts w:ascii="Arial" w:hAnsi="Arial" w:cs="Arial"/>
          <w:b/>
          <w:sz w:val="20"/>
        </w:rPr>
        <w:t xml:space="preserve"> – </w:t>
      </w:r>
      <w:r w:rsidRPr="00CF62F7">
        <w:rPr>
          <w:rFonts w:ascii="Arial" w:hAnsi="Arial" w:cs="Arial"/>
          <w:b/>
          <w:sz w:val="20"/>
        </w:rPr>
        <w:t xml:space="preserve">NAI Realm </w:t>
      </w:r>
      <w:ins w:id="212" w:author="Stephen McCann" w:date="2015-08-28T10:15:00Z">
        <w:r w:rsidR="00917427">
          <w:rPr>
            <w:rFonts w:ascii="Arial" w:hAnsi="Arial" w:cs="Arial"/>
            <w:b/>
            <w:sz w:val="20"/>
          </w:rPr>
          <w:t>Tuple</w:t>
        </w:r>
      </w:ins>
      <w:del w:id="213" w:author="Stephen McCann" w:date="2015-08-28T10:15:00Z">
        <w:r w:rsidRPr="00CF62F7" w:rsidDel="00917427">
          <w:rPr>
            <w:rFonts w:ascii="Arial" w:hAnsi="Arial" w:cs="Arial"/>
            <w:b/>
            <w:sz w:val="20"/>
          </w:rPr>
          <w:delText>Data</w:delText>
        </w:r>
      </w:del>
      <w:r w:rsidRPr="00CF62F7">
        <w:rPr>
          <w:rFonts w:ascii="Arial" w:hAnsi="Arial" w:cs="Arial"/>
          <w:b/>
          <w:sz w:val="20"/>
        </w:rPr>
        <w:t xml:space="preserve"> </w:t>
      </w:r>
      <w:ins w:id="214" w:author="Stephen McCann" w:date="2015-08-28T10:15:00Z">
        <w:r w:rsidR="00917427">
          <w:rPr>
            <w:rFonts w:ascii="Arial" w:hAnsi="Arial" w:cs="Arial"/>
            <w:b/>
            <w:sz w:val="20"/>
          </w:rPr>
          <w:t>sub</w:t>
        </w:r>
      </w:ins>
      <w:r w:rsidRPr="00CF62F7">
        <w:rPr>
          <w:rFonts w:ascii="Arial" w:hAnsi="Arial" w:cs="Arial"/>
          <w:b/>
          <w:sz w:val="20"/>
        </w:rPr>
        <w:t>field format</w:t>
      </w:r>
    </w:p>
    <w:p w14:paraId="13580AF7" w14:textId="77777777" w:rsidR="00302517" w:rsidRDefault="00302517" w:rsidP="001D33DB">
      <w:pPr>
        <w:autoSpaceDE w:val="0"/>
        <w:autoSpaceDN w:val="0"/>
        <w:adjustRightInd w:val="0"/>
        <w:rPr>
          <w:rFonts w:ascii="TimesNewRoman" w:hAnsi="TimesNewRoman" w:cs="TimesNewRoman"/>
          <w:sz w:val="20"/>
        </w:rPr>
      </w:pPr>
    </w:p>
    <w:p w14:paraId="067EAC86" w14:textId="77777777" w:rsidR="00917427" w:rsidRPr="004715B2" w:rsidRDefault="00917427" w:rsidP="004715B2">
      <w:pPr>
        <w:rPr>
          <w:sz w:val="20"/>
        </w:rPr>
      </w:pPr>
      <w:r w:rsidRPr="004715B2">
        <w:rPr>
          <w:sz w:val="20"/>
        </w:rPr>
        <w:t>The NAI Realm Data Field Length is a 2-octet subfield whose value is equal to 3 plus the length of the NAI</w:t>
      </w:r>
    </w:p>
    <w:p w14:paraId="44AD4C06" w14:textId="77777777" w:rsidR="00917427" w:rsidRDefault="00917427" w:rsidP="004715B2">
      <w:pPr>
        <w:rPr>
          <w:sz w:val="20"/>
        </w:rPr>
      </w:pPr>
      <w:proofErr w:type="gramStart"/>
      <w:r w:rsidRPr="004715B2">
        <w:rPr>
          <w:sz w:val="20"/>
        </w:rPr>
        <w:t>Realm subfield plus the sum of the lengths of the EAP Method subfields.</w:t>
      </w:r>
      <w:proofErr w:type="gramEnd"/>
    </w:p>
    <w:p w14:paraId="2769025A" w14:textId="77777777" w:rsidR="00917427" w:rsidRPr="004715B2" w:rsidRDefault="00917427" w:rsidP="004715B2">
      <w:pPr>
        <w:rPr>
          <w:sz w:val="20"/>
        </w:rPr>
      </w:pPr>
    </w:p>
    <w:p w14:paraId="474A56A0" w14:textId="77777777" w:rsidR="00917427" w:rsidRPr="004715B2" w:rsidRDefault="00917427" w:rsidP="004715B2">
      <w:pPr>
        <w:rPr>
          <w:sz w:val="20"/>
        </w:rPr>
      </w:pPr>
      <w:r w:rsidRPr="004715B2">
        <w:rPr>
          <w:sz w:val="20"/>
        </w:rPr>
        <w:t>The NAI Realm Encoding is a 1-octet subfield whose format is shown in Figure 8-595 (NAI Realm</w:t>
      </w:r>
    </w:p>
    <w:p w14:paraId="792D6118" w14:textId="77777777" w:rsidR="00917427" w:rsidRPr="004715B2" w:rsidRDefault="00917427" w:rsidP="004715B2">
      <w:pPr>
        <w:rPr>
          <w:sz w:val="20"/>
        </w:rPr>
      </w:pPr>
      <w:proofErr w:type="gramStart"/>
      <w:r w:rsidRPr="004715B2">
        <w:rPr>
          <w:sz w:val="20"/>
        </w:rPr>
        <w:t>Encoding subfield format).</w:t>
      </w:r>
      <w:proofErr w:type="gramEnd"/>
      <w:r w:rsidRPr="004715B2">
        <w:rPr>
          <w:sz w:val="20"/>
        </w:rPr>
        <w:t xml:space="preserve"> </w:t>
      </w:r>
    </w:p>
    <w:p w14:paraId="6C6A0071" w14:textId="77777777" w:rsidR="00917427" w:rsidRDefault="00917427" w:rsidP="004715B2"/>
    <w:p w14:paraId="45BB66A0" w14:textId="77777777" w:rsidR="00CF62F7" w:rsidRDefault="00CF62F7" w:rsidP="001D33DB">
      <w:pPr>
        <w:autoSpaceDE w:val="0"/>
        <w:autoSpaceDN w:val="0"/>
        <w:adjustRightInd w:val="0"/>
        <w:rPr>
          <w:rFonts w:ascii="TimesNewRoman" w:hAnsi="TimesNewRoman" w:cs="TimesNewRoman"/>
          <w:sz w:val="20"/>
        </w:rPr>
      </w:pPr>
    </w:p>
    <w:p w14:paraId="5C5665E3" w14:textId="2DE16228" w:rsidR="004715B2" w:rsidRDefault="004715B2" w:rsidP="004715B2">
      <w:pPr>
        <w:autoSpaceDE w:val="0"/>
        <w:autoSpaceDN w:val="0"/>
        <w:adjustRightInd w:val="0"/>
        <w:jc w:val="center"/>
        <w:rPr>
          <w:rFonts w:ascii="TimesNewRoman" w:hAnsi="TimesNewRoman" w:cs="TimesNewRoman"/>
          <w:sz w:val="20"/>
        </w:rPr>
      </w:pPr>
      <w:r>
        <w:rPr>
          <w:rFonts w:ascii="TimesNewRoman" w:hAnsi="TimesNewRoman" w:cs="TimesNewRoman"/>
          <w:noProof/>
          <w:sz w:val="20"/>
          <w:lang w:val="en-US"/>
        </w:rPr>
        <w:drawing>
          <wp:inline distT="0" distB="0" distL="0" distR="0" wp14:anchorId="0DAC118A" wp14:editId="687DFEE2">
            <wp:extent cx="3389971" cy="986256"/>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983" cy="986259"/>
                    </a:xfrm>
                    <a:prstGeom prst="rect">
                      <a:avLst/>
                    </a:prstGeom>
                    <a:noFill/>
                    <a:ln>
                      <a:noFill/>
                    </a:ln>
                  </pic:spPr>
                </pic:pic>
              </a:graphicData>
            </a:graphic>
          </wp:inline>
        </w:drawing>
      </w:r>
    </w:p>
    <w:p w14:paraId="798F96DE" w14:textId="77777777" w:rsidR="004715B2" w:rsidRDefault="004715B2" w:rsidP="00917427">
      <w:pPr>
        <w:autoSpaceDE w:val="0"/>
        <w:autoSpaceDN w:val="0"/>
        <w:adjustRightInd w:val="0"/>
        <w:rPr>
          <w:rFonts w:ascii="TimesNewRoman" w:hAnsi="TimesNewRoman" w:cs="TimesNewRoman"/>
          <w:sz w:val="20"/>
        </w:rPr>
      </w:pPr>
    </w:p>
    <w:p w14:paraId="18A112C7"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The NAI Realm Encoding Type is a 1-bit subfield. It is set to 0 to indicate that the NAI Realm in the NAI</w:t>
      </w:r>
    </w:p>
    <w:p w14:paraId="765A122A"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Realm subfield is formatted in accordance with IETF RFC 4282. It is set to 1 to indicate it is a UTF-8</w:t>
      </w:r>
    </w:p>
    <w:p w14:paraId="7877C619" w14:textId="77777777" w:rsid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formatted</w:t>
      </w:r>
      <w:proofErr w:type="gramEnd"/>
      <w:r w:rsidRPr="00917427">
        <w:rPr>
          <w:rFonts w:ascii="TimesNewRoman" w:hAnsi="TimesNewRoman" w:cs="TimesNewRoman"/>
          <w:sz w:val="20"/>
        </w:rPr>
        <w:t xml:space="preserve"> character string that is not formatted in accordance with IETF RFC 4282.</w:t>
      </w:r>
    </w:p>
    <w:p w14:paraId="46D71054" w14:textId="77777777" w:rsidR="00917427" w:rsidRPr="00917427" w:rsidRDefault="00917427" w:rsidP="00917427">
      <w:pPr>
        <w:autoSpaceDE w:val="0"/>
        <w:autoSpaceDN w:val="0"/>
        <w:adjustRightInd w:val="0"/>
        <w:rPr>
          <w:rFonts w:ascii="TimesNewRoman" w:hAnsi="TimesNewRoman" w:cs="TimesNewRoman"/>
          <w:sz w:val="20"/>
        </w:rPr>
      </w:pPr>
    </w:p>
    <w:p w14:paraId="25F79C0E" w14:textId="77777777" w:rsidR="00917427" w:rsidRPr="004715B2" w:rsidRDefault="00917427" w:rsidP="00917427">
      <w:pPr>
        <w:autoSpaceDE w:val="0"/>
        <w:autoSpaceDN w:val="0"/>
        <w:adjustRightInd w:val="0"/>
        <w:rPr>
          <w:rFonts w:ascii="TimesNewRoman" w:hAnsi="TimesNewRoman" w:cs="TimesNewRoman"/>
          <w:sz w:val="18"/>
          <w:szCs w:val="18"/>
        </w:rPr>
      </w:pPr>
      <w:r w:rsidRPr="00917427">
        <w:rPr>
          <w:rFonts w:ascii="TimesNewRoman" w:hAnsi="TimesNewRoman" w:cs="TimesNewRoman"/>
          <w:sz w:val="20"/>
        </w:rPr>
        <w:lastRenderedPageBreak/>
        <w:t>NOTE—</w:t>
      </w:r>
      <w:proofErr w:type="gramStart"/>
      <w:r w:rsidRPr="004715B2">
        <w:rPr>
          <w:rFonts w:ascii="TimesNewRoman" w:hAnsi="TimesNewRoman" w:cs="TimesNewRoman"/>
          <w:sz w:val="18"/>
        </w:rPr>
        <w:t>This</w:t>
      </w:r>
      <w:proofErr w:type="gramEnd"/>
      <w:r w:rsidRPr="004715B2">
        <w:rPr>
          <w:rFonts w:ascii="TimesNewRoman" w:hAnsi="TimesNewRoman" w:cs="TimesNewRoman"/>
          <w:sz w:val="18"/>
        </w:rPr>
        <w:t xml:space="preserve"> encoding is to facilitate roaming consortium or other entities that use nonstandard NAI Realm </w:t>
      </w:r>
      <w:r w:rsidRPr="004715B2">
        <w:rPr>
          <w:rFonts w:ascii="TimesNewRoman" w:hAnsi="TimesNewRoman" w:cs="TimesNewRoman"/>
          <w:sz w:val="18"/>
          <w:szCs w:val="18"/>
        </w:rPr>
        <w:t>formats.</w:t>
      </w:r>
    </w:p>
    <w:p w14:paraId="439A36EA" w14:textId="77777777" w:rsidR="00917427" w:rsidRPr="00917427" w:rsidRDefault="00917427" w:rsidP="00917427">
      <w:pPr>
        <w:autoSpaceDE w:val="0"/>
        <w:autoSpaceDN w:val="0"/>
        <w:adjustRightInd w:val="0"/>
        <w:rPr>
          <w:rFonts w:ascii="TimesNewRoman" w:hAnsi="TimesNewRoman" w:cs="TimesNewRoman"/>
          <w:sz w:val="20"/>
        </w:rPr>
      </w:pPr>
    </w:p>
    <w:p w14:paraId="272A7903"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NAI Realm Length subfield is a 1-octet subfield whose value is the length in octets of the NAI Realm</w:t>
      </w:r>
    </w:p>
    <w:p w14:paraId="23713D36" w14:textId="77777777" w:rsid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subfield</w:t>
      </w:r>
      <w:proofErr w:type="gramEnd"/>
      <w:r w:rsidRPr="00917427">
        <w:rPr>
          <w:rFonts w:ascii="TimesNewRoman" w:hAnsi="TimesNewRoman" w:cs="TimesNewRoman"/>
          <w:sz w:val="20"/>
        </w:rPr>
        <w:t>.</w:t>
      </w:r>
    </w:p>
    <w:p w14:paraId="0E398507" w14:textId="77777777" w:rsidR="00917427" w:rsidRPr="00917427" w:rsidRDefault="00917427" w:rsidP="00917427">
      <w:pPr>
        <w:autoSpaceDE w:val="0"/>
        <w:autoSpaceDN w:val="0"/>
        <w:adjustRightInd w:val="0"/>
        <w:rPr>
          <w:rFonts w:ascii="TimesNewRoman" w:hAnsi="TimesNewRoman" w:cs="TimesNewRoman"/>
          <w:sz w:val="20"/>
        </w:rPr>
      </w:pPr>
    </w:p>
    <w:p w14:paraId="4A460148"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The NAI Realm subfield is one or more NAI Realms formatted as defined in the NAI Realm Encoding Type</w:t>
      </w:r>
    </w:p>
    <w:p w14:paraId="7AABF7A0" w14:textId="77777777" w:rsidR="00917427" w:rsidRP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bit</w:t>
      </w:r>
      <w:proofErr w:type="gramEnd"/>
      <w:r w:rsidRPr="00917427">
        <w:rPr>
          <w:rFonts w:ascii="TimesNewRoman" w:hAnsi="TimesNewRoman" w:cs="TimesNewRoman"/>
          <w:sz w:val="20"/>
        </w:rPr>
        <w:t xml:space="preserve"> of the NAI Realm Encoding subfield. If there is more than one NAI Realm in this subfield, the NAI</w:t>
      </w:r>
    </w:p>
    <w:p w14:paraId="3247B87A"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Realms are delimited by a semi-colon character (i.e., “;”, which is encoded in UTF-8 format as 0x3B). All of</w:t>
      </w:r>
    </w:p>
    <w:p w14:paraId="047CE3D6" w14:textId="77777777" w:rsidR="00917427" w:rsidRP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the</w:t>
      </w:r>
      <w:proofErr w:type="gramEnd"/>
      <w:r w:rsidRPr="00917427">
        <w:rPr>
          <w:rFonts w:ascii="TimesNewRoman" w:hAnsi="TimesNewRoman" w:cs="TimesNewRoman"/>
          <w:sz w:val="20"/>
        </w:rPr>
        <w:t xml:space="preserve"> realms included in the NAI Realm subfield support all of the EAP methods identified by the EAP</w:t>
      </w:r>
    </w:p>
    <w:p w14:paraId="463D2F1B" w14:textId="77777777" w:rsid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Method subfields, if present.</w:t>
      </w:r>
      <w:proofErr w:type="gramEnd"/>
      <w:r w:rsidRPr="00917427">
        <w:rPr>
          <w:rFonts w:ascii="TimesNewRoman" w:hAnsi="TimesNewRoman" w:cs="TimesNewRoman"/>
          <w:sz w:val="20"/>
        </w:rPr>
        <w:t xml:space="preserve"> The maximum length of this subfield is 255 octets.</w:t>
      </w:r>
    </w:p>
    <w:p w14:paraId="4FB12519" w14:textId="77777777" w:rsidR="00917427" w:rsidRPr="00917427" w:rsidRDefault="00917427" w:rsidP="00917427">
      <w:pPr>
        <w:autoSpaceDE w:val="0"/>
        <w:autoSpaceDN w:val="0"/>
        <w:adjustRightInd w:val="0"/>
        <w:rPr>
          <w:rFonts w:ascii="TimesNewRoman" w:hAnsi="TimesNewRoman" w:cs="TimesNewRoman"/>
          <w:sz w:val="20"/>
        </w:rPr>
      </w:pPr>
    </w:p>
    <w:p w14:paraId="3444F8A6" w14:textId="77777777" w:rsidR="00917427" w:rsidRPr="00917427" w:rsidRDefault="00917427" w:rsidP="00917427">
      <w:pPr>
        <w:autoSpaceDE w:val="0"/>
        <w:autoSpaceDN w:val="0"/>
        <w:adjustRightInd w:val="0"/>
        <w:rPr>
          <w:rFonts w:ascii="TimesNewRoman" w:hAnsi="TimesNewRoman" w:cs="TimesNewRoman"/>
          <w:sz w:val="20"/>
        </w:rPr>
      </w:pPr>
      <w:r w:rsidRPr="00917427">
        <w:rPr>
          <w:rFonts w:ascii="TimesNewRoman" w:hAnsi="TimesNewRoman" w:cs="TimesNewRoman"/>
          <w:sz w:val="20"/>
        </w:rPr>
        <w:t>The EAP Method Count specifies the number of EAP methods subfields for the NAI realm. If the count is 0,</w:t>
      </w:r>
    </w:p>
    <w:p w14:paraId="7699C6D7" w14:textId="77777777" w:rsidR="00917427" w:rsidRDefault="00917427" w:rsidP="00917427">
      <w:pPr>
        <w:autoSpaceDE w:val="0"/>
        <w:autoSpaceDN w:val="0"/>
        <w:adjustRightInd w:val="0"/>
        <w:rPr>
          <w:rFonts w:ascii="TimesNewRoman" w:hAnsi="TimesNewRoman" w:cs="TimesNewRoman"/>
          <w:sz w:val="20"/>
        </w:rPr>
      </w:pPr>
      <w:proofErr w:type="gramStart"/>
      <w:r w:rsidRPr="00917427">
        <w:rPr>
          <w:rFonts w:ascii="TimesNewRoman" w:hAnsi="TimesNewRoman" w:cs="TimesNewRoman"/>
          <w:sz w:val="20"/>
        </w:rPr>
        <w:t>there</w:t>
      </w:r>
      <w:proofErr w:type="gramEnd"/>
      <w:r w:rsidRPr="00917427">
        <w:rPr>
          <w:rFonts w:ascii="TimesNewRoman" w:hAnsi="TimesNewRoman" w:cs="TimesNewRoman"/>
          <w:sz w:val="20"/>
        </w:rPr>
        <w:t xml:space="preserve"> is no EAP method information provided for the NAI realm. </w:t>
      </w:r>
    </w:p>
    <w:p w14:paraId="0EA40EC3" w14:textId="77777777" w:rsidR="00917427" w:rsidRDefault="00917427" w:rsidP="00917427">
      <w:pPr>
        <w:autoSpaceDE w:val="0"/>
        <w:autoSpaceDN w:val="0"/>
        <w:adjustRightInd w:val="0"/>
        <w:rPr>
          <w:ins w:id="215" w:author="Stephen McCann" w:date="2015-08-28T10:22:00Z"/>
          <w:rFonts w:ascii="TimesNewRoman" w:hAnsi="TimesNewRoman" w:cs="TimesNewRoman"/>
          <w:sz w:val="20"/>
        </w:rPr>
      </w:pPr>
    </w:p>
    <w:p w14:paraId="121877AA" w14:textId="7F7FF657" w:rsidR="00917427" w:rsidRDefault="00917427" w:rsidP="00917427">
      <w:pPr>
        <w:autoSpaceDE w:val="0"/>
        <w:autoSpaceDN w:val="0"/>
        <w:adjustRightInd w:val="0"/>
        <w:rPr>
          <w:ins w:id="216" w:author="Stephen McCann" w:date="2015-08-28T10:16:00Z"/>
          <w:rFonts w:ascii="TimesNewRoman" w:hAnsi="TimesNewRoman" w:cs="TimesNewRoman"/>
          <w:sz w:val="20"/>
        </w:rPr>
      </w:pPr>
      <w:ins w:id="217" w:author="Stephen McCann" w:date="2015-08-28T10:16:00Z">
        <w:r>
          <w:rPr>
            <w:rFonts w:ascii="TimesNewRoman" w:hAnsi="TimesNewRoman" w:cs="TimesNewRoman"/>
            <w:sz w:val="20"/>
          </w:rPr>
          <w:t xml:space="preserve">The EAP Method Tuples field contains </w:t>
        </w:r>
      </w:ins>
      <w:ins w:id="218" w:author="Stephen McCann" w:date="2015-08-28T10:53:00Z">
        <w:r w:rsidR="001F33F8">
          <w:rPr>
            <w:rFonts w:ascii="TimesNewRoman" w:hAnsi="TimesNewRoman" w:cs="TimesNewRoman"/>
            <w:sz w:val="20"/>
          </w:rPr>
          <w:t>zero</w:t>
        </w:r>
      </w:ins>
      <w:ins w:id="219" w:author="Stephen McCann" w:date="2015-08-28T10:16:00Z">
        <w:r>
          <w:rPr>
            <w:rFonts w:ascii="TimesNewRoman" w:hAnsi="TimesNewRoman" w:cs="TimesNewRoman"/>
            <w:sz w:val="20"/>
          </w:rPr>
          <w:t xml:space="preserve"> or more variable length EAP Method Tuple subfields.</w:t>
        </w:r>
      </w:ins>
    </w:p>
    <w:p w14:paraId="4FB36F20" w14:textId="77777777" w:rsidR="00917427" w:rsidRDefault="00917427" w:rsidP="00CF62F7">
      <w:pPr>
        <w:autoSpaceDE w:val="0"/>
        <w:autoSpaceDN w:val="0"/>
        <w:adjustRightInd w:val="0"/>
        <w:rPr>
          <w:ins w:id="220" w:author="Stephen McCann" w:date="2015-08-28T10:16:00Z"/>
          <w:rFonts w:ascii="TimesNewRoman" w:hAnsi="TimesNewRoman" w:cs="TimesNewRoman"/>
          <w:sz w:val="20"/>
        </w:rPr>
      </w:pPr>
    </w:p>
    <w:p w14:paraId="0D3ACB67" w14:textId="424D94DD" w:rsidR="00CF62F7" w:rsidRPr="00CF62F7" w:rsidRDefault="00CF62F7" w:rsidP="00CF62F7">
      <w:pPr>
        <w:autoSpaceDE w:val="0"/>
        <w:autoSpaceDN w:val="0"/>
        <w:adjustRightInd w:val="0"/>
        <w:rPr>
          <w:rFonts w:ascii="TimesNewRoman" w:hAnsi="TimesNewRoman" w:cs="TimesNewRoman"/>
          <w:sz w:val="20"/>
        </w:rPr>
      </w:pPr>
      <w:r w:rsidRPr="00CF62F7">
        <w:rPr>
          <w:rFonts w:ascii="TimesNewRoman" w:hAnsi="TimesNewRoman" w:cs="TimesNewRoman"/>
          <w:sz w:val="20"/>
        </w:rPr>
        <w:t xml:space="preserve">The format of the optional EAP Method </w:t>
      </w:r>
      <w:ins w:id="221" w:author="Stephen McCann" w:date="2015-08-28T10:17:00Z">
        <w:r w:rsidR="00917427">
          <w:rPr>
            <w:rFonts w:ascii="TimesNewRoman" w:hAnsi="TimesNewRoman" w:cs="TimesNewRoman"/>
            <w:sz w:val="20"/>
          </w:rPr>
          <w:t xml:space="preserve">Tuple </w:t>
        </w:r>
      </w:ins>
      <w:r w:rsidRPr="00CF62F7">
        <w:rPr>
          <w:rFonts w:ascii="TimesNewRoman" w:hAnsi="TimesNewRoman" w:cs="TimesNewRoman"/>
          <w:sz w:val="20"/>
        </w:rPr>
        <w:t xml:space="preserve">subfield is shown in Figure 8-596 (EAP Method </w:t>
      </w:r>
      <w:ins w:id="222" w:author="Stephen McCann" w:date="2015-08-28T10:17:00Z">
        <w:r w:rsidR="00917427">
          <w:rPr>
            <w:rFonts w:ascii="TimesNewRoman" w:hAnsi="TimesNewRoman" w:cs="TimesNewRoman"/>
            <w:sz w:val="20"/>
          </w:rPr>
          <w:t xml:space="preserve">Tuple </w:t>
        </w:r>
      </w:ins>
      <w:r w:rsidRPr="00CF62F7">
        <w:rPr>
          <w:rFonts w:ascii="TimesNewRoman" w:hAnsi="TimesNewRoman" w:cs="TimesNewRoman"/>
          <w:sz w:val="20"/>
        </w:rPr>
        <w:t>subfield format).</w:t>
      </w:r>
    </w:p>
    <w:p w14:paraId="216CE864" w14:textId="1E36B906" w:rsidR="00CF62F7" w:rsidRDefault="00CF62F7" w:rsidP="00CF62F7">
      <w:pPr>
        <w:autoSpaceDE w:val="0"/>
        <w:autoSpaceDN w:val="0"/>
        <w:adjustRightInd w:val="0"/>
        <w:rPr>
          <w:rFonts w:ascii="TimesNewRoman" w:hAnsi="TimesNewRoman" w:cs="TimesNewRoman"/>
          <w:sz w:val="20"/>
        </w:rPr>
      </w:pPr>
      <w:r w:rsidRPr="00CF62F7">
        <w:rPr>
          <w:rFonts w:ascii="TimesNewRoman" w:hAnsi="TimesNewRoman" w:cs="TimesNewRoman"/>
          <w:sz w:val="20"/>
        </w:rPr>
        <w:t xml:space="preserve">Each EAP Method </w:t>
      </w:r>
      <w:ins w:id="223" w:author="Stephen McCann" w:date="2015-08-28T10:17:00Z">
        <w:r w:rsidR="00917427">
          <w:rPr>
            <w:rFonts w:ascii="TimesNewRoman" w:hAnsi="TimesNewRoman" w:cs="TimesNewRoman"/>
            <w:sz w:val="20"/>
          </w:rPr>
          <w:t xml:space="preserve">Tuple </w:t>
        </w:r>
      </w:ins>
      <w:r w:rsidRPr="00CF62F7">
        <w:rPr>
          <w:rFonts w:ascii="TimesNewRoman" w:hAnsi="TimesNewRoman" w:cs="TimesNewRoman"/>
          <w:sz w:val="20"/>
        </w:rPr>
        <w:t>subfield contains a set of Authentication Parameters associated with the EAP</w:t>
      </w:r>
      <w:ins w:id="224" w:author="Stephen McCann" w:date="2015-08-28T10:19:00Z">
        <w:r w:rsidR="00917427">
          <w:rPr>
            <w:rFonts w:ascii="TimesNewRoman" w:hAnsi="TimesNewRoman" w:cs="TimesNewRoman"/>
            <w:sz w:val="20"/>
          </w:rPr>
          <w:t xml:space="preserve"> </w:t>
        </w:r>
      </w:ins>
      <w:del w:id="225" w:author="Stephen McCann" w:date="2015-08-28T10:19:00Z">
        <w:r w:rsidRPr="00CF62F7" w:rsidDel="00917427">
          <w:rPr>
            <w:rFonts w:ascii="TimesNewRoman" w:hAnsi="TimesNewRoman" w:cs="TimesNewRoman"/>
            <w:sz w:val="20"/>
          </w:rPr>
          <w:delText>-</w:delText>
        </w:r>
      </w:del>
      <w:r w:rsidRPr="00CF62F7">
        <w:rPr>
          <w:rFonts w:ascii="TimesNewRoman" w:hAnsi="TimesNewRoman" w:cs="TimesNewRoman"/>
          <w:sz w:val="20"/>
        </w:rPr>
        <w:t>Method.</w:t>
      </w:r>
    </w:p>
    <w:p w14:paraId="1676A635" w14:textId="77777777" w:rsidR="00CF62F7" w:rsidRDefault="00CF62F7" w:rsidP="00CF62F7">
      <w:pPr>
        <w:autoSpaceDE w:val="0"/>
        <w:autoSpaceDN w:val="0"/>
        <w:adjustRightInd w:val="0"/>
        <w:rPr>
          <w:sz w:val="20"/>
        </w:rPr>
      </w:pPr>
    </w:p>
    <w:p w14:paraId="60D30802" w14:textId="77777777" w:rsidR="00CF62F7" w:rsidRDefault="00CF62F7" w:rsidP="00CF62F7">
      <w:pPr>
        <w:autoSpaceDE w:val="0"/>
        <w:autoSpaceDN w:val="0"/>
        <w:adjustRightInd w:val="0"/>
        <w:rPr>
          <w:sz w:val="20"/>
        </w:rPr>
      </w:pP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108"/>
        <w:gridCol w:w="1108"/>
        <w:gridCol w:w="1568"/>
        <w:gridCol w:w="1568"/>
        <w:gridCol w:w="650"/>
        <w:gridCol w:w="1286"/>
      </w:tblGrid>
      <w:tr w:rsidR="00CF62F7" w:rsidRPr="00A761E5" w14:paraId="360830A0" w14:textId="77777777" w:rsidTr="00D03FDF">
        <w:trPr>
          <w:jc w:val="center"/>
        </w:trPr>
        <w:tc>
          <w:tcPr>
            <w:tcW w:w="896" w:type="dxa"/>
            <w:tcBorders>
              <w:top w:val="nil"/>
              <w:left w:val="nil"/>
              <w:bottom w:val="nil"/>
            </w:tcBorders>
            <w:vAlign w:val="center"/>
          </w:tcPr>
          <w:p w14:paraId="1AE71CE1" w14:textId="77777777" w:rsidR="00CF62F7" w:rsidRPr="00A761E5" w:rsidRDefault="00CF62F7" w:rsidP="00D03FDF">
            <w:pPr>
              <w:keepNext/>
              <w:spacing w:before="40" w:after="40"/>
              <w:jc w:val="center"/>
              <w:rPr>
                <w:sz w:val="18"/>
                <w:szCs w:val="18"/>
              </w:rPr>
            </w:pPr>
          </w:p>
        </w:tc>
        <w:tc>
          <w:tcPr>
            <w:tcW w:w="1109" w:type="dxa"/>
            <w:tcBorders>
              <w:bottom w:val="single" w:sz="4" w:space="0" w:color="auto"/>
            </w:tcBorders>
            <w:vAlign w:val="center"/>
          </w:tcPr>
          <w:p w14:paraId="2F4BA9A6" w14:textId="49035EEB" w:rsidR="00CF62F7" w:rsidRDefault="00CF62F7" w:rsidP="00D03FDF">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04B80AD8" w14:textId="171F9D2A" w:rsidR="00CF62F7" w:rsidRDefault="00CF62F7" w:rsidP="00D03FDF">
            <w:pPr>
              <w:keepNext/>
              <w:spacing w:before="40" w:after="40"/>
              <w:jc w:val="center"/>
              <w:rPr>
                <w:sz w:val="18"/>
                <w:szCs w:val="18"/>
              </w:rPr>
            </w:pPr>
            <w:r>
              <w:rPr>
                <w:sz w:val="18"/>
                <w:szCs w:val="18"/>
              </w:rPr>
              <w:t>EAP Method</w:t>
            </w:r>
          </w:p>
        </w:tc>
        <w:tc>
          <w:tcPr>
            <w:tcW w:w="1568" w:type="dxa"/>
            <w:tcBorders>
              <w:bottom w:val="single" w:sz="4" w:space="0" w:color="auto"/>
            </w:tcBorders>
            <w:vAlign w:val="center"/>
          </w:tcPr>
          <w:p w14:paraId="41779E3D" w14:textId="77777777" w:rsidR="00CF62F7" w:rsidRDefault="00CF62F7" w:rsidP="00CF62F7">
            <w:pPr>
              <w:keepNext/>
              <w:spacing w:before="40" w:after="40"/>
              <w:jc w:val="center"/>
              <w:rPr>
                <w:sz w:val="18"/>
                <w:szCs w:val="18"/>
              </w:rPr>
            </w:pPr>
            <w:r>
              <w:rPr>
                <w:sz w:val="18"/>
                <w:szCs w:val="18"/>
              </w:rPr>
              <w:t>Authentication</w:t>
            </w:r>
          </w:p>
          <w:p w14:paraId="5C350AE1" w14:textId="77777777" w:rsidR="00CF62F7" w:rsidRDefault="00CF62F7" w:rsidP="00CF62F7">
            <w:pPr>
              <w:keepNext/>
              <w:spacing w:before="40" w:after="40"/>
              <w:jc w:val="center"/>
              <w:rPr>
                <w:sz w:val="18"/>
                <w:szCs w:val="18"/>
              </w:rPr>
            </w:pPr>
            <w:r>
              <w:rPr>
                <w:sz w:val="18"/>
                <w:szCs w:val="18"/>
              </w:rPr>
              <w:t>Parameter</w:t>
            </w:r>
          </w:p>
          <w:p w14:paraId="2FD0D860" w14:textId="79EF34C6" w:rsidR="00CF62F7" w:rsidRDefault="00CF62F7" w:rsidP="00CF62F7">
            <w:pPr>
              <w:keepNext/>
              <w:spacing w:before="40" w:after="40"/>
              <w:jc w:val="center"/>
              <w:rPr>
                <w:sz w:val="18"/>
                <w:szCs w:val="18"/>
              </w:rPr>
            </w:pPr>
            <w:r>
              <w:rPr>
                <w:sz w:val="18"/>
                <w:szCs w:val="18"/>
              </w:rPr>
              <w:t>Count</w:t>
            </w:r>
          </w:p>
        </w:tc>
        <w:tc>
          <w:tcPr>
            <w:tcW w:w="1568" w:type="dxa"/>
            <w:tcBorders>
              <w:bottom w:val="single" w:sz="4" w:space="0" w:color="auto"/>
            </w:tcBorders>
            <w:vAlign w:val="center"/>
          </w:tcPr>
          <w:p w14:paraId="4DE9EF74" w14:textId="77777777" w:rsidR="00CF62F7" w:rsidRPr="00CF62F7" w:rsidRDefault="00CF62F7" w:rsidP="00CF62F7">
            <w:pPr>
              <w:keepNext/>
              <w:spacing w:before="40" w:after="40"/>
              <w:jc w:val="center"/>
              <w:rPr>
                <w:sz w:val="18"/>
                <w:szCs w:val="18"/>
              </w:rPr>
            </w:pPr>
            <w:r w:rsidRPr="00CF62F7">
              <w:rPr>
                <w:sz w:val="18"/>
                <w:szCs w:val="18"/>
              </w:rPr>
              <w:t>Authentication</w:t>
            </w:r>
          </w:p>
          <w:p w14:paraId="5E95229D" w14:textId="44A820C8" w:rsidR="00CF62F7" w:rsidDel="004715B2" w:rsidRDefault="00CF62F7" w:rsidP="00CF62F7">
            <w:pPr>
              <w:keepNext/>
              <w:spacing w:before="40" w:after="40"/>
              <w:jc w:val="center"/>
              <w:rPr>
                <w:del w:id="226" w:author="Stephen McCann" w:date="2015-08-28T10:25:00Z"/>
                <w:sz w:val="18"/>
                <w:szCs w:val="18"/>
              </w:rPr>
            </w:pPr>
            <w:r w:rsidRPr="00CF62F7">
              <w:rPr>
                <w:sz w:val="18"/>
                <w:szCs w:val="18"/>
              </w:rPr>
              <w:t>Parameter</w:t>
            </w:r>
            <w:ins w:id="227" w:author="Stephen McCann" w:date="2015-08-28T10:25:00Z">
              <w:r w:rsidR="004715B2">
                <w:rPr>
                  <w:sz w:val="18"/>
                  <w:szCs w:val="18"/>
                </w:rPr>
                <w:t>s</w:t>
              </w:r>
            </w:ins>
            <w:del w:id="228" w:author="Stephen McCann" w:date="2015-08-28T10:25:00Z">
              <w:r w:rsidDel="004715B2">
                <w:rPr>
                  <w:sz w:val="18"/>
                  <w:szCs w:val="18"/>
                </w:rPr>
                <w:delText xml:space="preserve"> #1 </w:delText>
              </w:r>
            </w:del>
          </w:p>
          <w:p w14:paraId="1A5DB914" w14:textId="77777777" w:rsidR="00CF62F7" w:rsidRPr="00A761E5" w:rsidRDefault="00CF62F7" w:rsidP="004715B2">
            <w:pPr>
              <w:keepNext/>
              <w:spacing w:before="40" w:after="40"/>
              <w:jc w:val="center"/>
              <w:rPr>
                <w:sz w:val="18"/>
                <w:szCs w:val="18"/>
              </w:rPr>
              <w:pPrChange w:id="229" w:author="Stephen McCann" w:date="2015-08-28T10:25:00Z">
                <w:pPr>
                  <w:keepNext/>
                  <w:spacing w:before="40" w:after="40"/>
                  <w:jc w:val="center"/>
                </w:pPr>
              </w:pPrChange>
            </w:pPr>
            <w:del w:id="230" w:author="Stephen McCann" w:date="2015-08-28T10:25:00Z">
              <w:r w:rsidDel="004715B2">
                <w:rPr>
                  <w:sz w:val="18"/>
                  <w:szCs w:val="18"/>
                </w:rPr>
                <w:delText>(optional)</w:delText>
              </w:r>
            </w:del>
          </w:p>
        </w:tc>
        <w:tc>
          <w:tcPr>
            <w:tcW w:w="650" w:type="dxa"/>
            <w:tcBorders>
              <w:bottom w:val="single" w:sz="4" w:space="0" w:color="auto"/>
            </w:tcBorders>
            <w:vAlign w:val="center"/>
          </w:tcPr>
          <w:p w14:paraId="1891F827" w14:textId="77777777" w:rsidR="00CF62F7" w:rsidRPr="004715B2" w:rsidRDefault="00CF62F7" w:rsidP="00D03FDF">
            <w:pPr>
              <w:keepNext/>
              <w:spacing w:before="40" w:after="40"/>
              <w:jc w:val="center"/>
              <w:rPr>
                <w:strike/>
                <w:color w:val="FF0000"/>
                <w:sz w:val="18"/>
                <w:szCs w:val="18"/>
                <w:rPrChange w:id="231" w:author="Stephen McCann" w:date="2015-08-28T10:25:00Z">
                  <w:rPr>
                    <w:sz w:val="18"/>
                    <w:szCs w:val="18"/>
                  </w:rPr>
                </w:rPrChange>
              </w:rPr>
            </w:pPr>
            <w:r w:rsidRPr="004715B2">
              <w:rPr>
                <w:strike/>
                <w:color w:val="FF0000"/>
                <w:sz w:val="18"/>
                <w:szCs w:val="18"/>
                <w:rPrChange w:id="232" w:author="Stephen McCann" w:date="2015-08-28T10:25:00Z">
                  <w:rPr>
                    <w:sz w:val="18"/>
                    <w:szCs w:val="18"/>
                  </w:rPr>
                </w:rPrChange>
              </w:rPr>
              <w:t>…</w:t>
            </w:r>
          </w:p>
        </w:tc>
        <w:tc>
          <w:tcPr>
            <w:tcW w:w="1283" w:type="dxa"/>
            <w:tcBorders>
              <w:bottom w:val="single" w:sz="4" w:space="0" w:color="auto"/>
            </w:tcBorders>
            <w:vAlign w:val="center"/>
          </w:tcPr>
          <w:p w14:paraId="1BFD210A" w14:textId="77777777" w:rsidR="00CF62F7" w:rsidRPr="004715B2" w:rsidRDefault="00CF62F7" w:rsidP="00CF62F7">
            <w:pPr>
              <w:keepNext/>
              <w:spacing w:before="40" w:after="40"/>
              <w:jc w:val="center"/>
              <w:rPr>
                <w:strike/>
                <w:color w:val="FF0000"/>
                <w:sz w:val="18"/>
                <w:szCs w:val="18"/>
                <w:rPrChange w:id="233" w:author="Stephen McCann" w:date="2015-08-28T10:25:00Z">
                  <w:rPr>
                    <w:sz w:val="18"/>
                    <w:szCs w:val="18"/>
                  </w:rPr>
                </w:rPrChange>
              </w:rPr>
            </w:pPr>
            <w:r w:rsidRPr="004715B2">
              <w:rPr>
                <w:strike/>
                <w:color w:val="FF0000"/>
                <w:sz w:val="18"/>
                <w:szCs w:val="18"/>
                <w:rPrChange w:id="234" w:author="Stephen McCann" w:date="2015-08-28T10:25:00Z">
                  <w:rPr>
                    <w:sz w:val="18"/>
                    <w:szCs w:val="18"/>
                  </w:rPr>
                </w:rPrChange>
              </w:rPr>
              <w:t>Authentication</w:t>
            </w:r>
          </w:p>
          <w:p w14:paraId="4B795D1C" w14:textId="0706BB68" w:rsidR="00CF62F7" w:rsidRPr="004715B2" w:rsidRDefault="00CF62F7" w:rsidP="00CF62F7">
            <w:pPr>
              <w:keepNext/>
              <w:spacing w:before="40" w:after="40"/>
              <w:jc w:val="center"/>
              <w:rPr>
                <w:strike/>
                <w:color w:val="FF0000"/>
                <w:sz w:val="18"/>
                <w:szCs w:val="18"/>
                <w:rPrChange w:id="235" w:author="Stephen McCann" w:date="2015-08-28T10:25:00Z">
                  <w:rPr>
                    <w:sz w:val="18"/>
                    <w:szCs w:val="18"/>
                  </w:rPr>
                </w:rPrChange>
              </w:rPr>
            </w:pPr>
            <w:r w:rsidRPr="004715B2">
              <w:rPr>
                <w:strike/>
                <w:color w:val="FF0000"/>
                <w:sz w:val="18"/>
                <w:szCs w:val="18"/>
                <w:rPrChange w:id="236" w:author="Stephen McCann" w:date="2015-08-28T10:25:00Z">
                  <w:rPr>
                    <w:sz w:val="18"/>
                    <w:szCs w:val="18"/>
                  </w:rPr>
                </w:rPrChange>
              </w:rPr>
              <w:t>Parameter #N</w:t>
            </w:r>
          </w:p>
          <w:p w14:paraId="09F5CEB8" w14:textId="77777777" w:rsidR="00CF62F7" w:rsidRPr="004715B2" w:rsidRDefault="00CF62F7" w:rsidP="00D03FDF">
            <w:pPr>
              <w:keepNext/>
              <w:spacing w:before="40" w:after="40"/>
              <w:jc w:val="center"/>
              <w:rPr>
                <w:strike/>
                <w:color w:val="FF0000"/>
                <w:sz w:val="18"/>
                <w:szCs w:val="18"/>
                <w:rPrChange w:id="237" w:author="Stephen McCann" w:date="2015-08-28T10:25:00Z">
                  <w:rPr>
                    <w:sz w:val="18"/>
                    <w:szCs w:val="18"/>
                  </w:rPr>
                </w:rPrChange>
              </w:rPr>
            </w:pPr>
            <w:r w:rsidRPr="004715B2">
              <w:rPr>
                <w:strike/>
                <w:color w:val="FF0000"/>
                <w:sz w:val="18"/>
                <w:szCs w:val="18"/>
                <w:rPrChange w:id="238" w:author="Stephen McCann" w:date="2015-08-28T10:25:00Z">
                  <w:rPr>
                    <w:sz w:val="18"/>
                    <w:szCs w:val="18"/>
                  </w:rPr>
                </w:rPrChange>
              </w:rPr>
              <w:t>(optional)</w:t>
            </w:r>
          </w:p>
        </w:tc>
      </w:tr>
      <w:tr w:rsidR="00CF62F7" w:rsidRPr="00A761E5" w14:paraId="51E30735" w14:textId="77777777" w:rsidTr="00D03FDF">
        <w:trPr>
          <w:jc w:val="center"/>
        </w:trPr>
        <w:tc>
          <w:tcPr>
            <w:tcW w:w="896" w:type="dxa"/>
            <w:tcBorders>
              <w:top w:val="nil"/>
              <w:left w:val="nil"/>
              <w:bottom w:val="nil"/>
              <w:right w:val="nil"/>
            </w:tcBorders>
            <w:vAlign w:val="center"/>
          </w:tcPr>
          <w:p w14:paraId="733E4469" w14:textId="24FE602E" w:rsidR="00CF62F7" w:rsidRPr="00A761E5" w:rsidRDefault="00CF62F7"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36D36BA1" w14:textId="12AE26AD" w:rsidR="00CF62F7" w:rsidRPr="00A761E5" w:rsidRDefault="00CF62F7" w:rsidP="00D03FDF">
            <w:pPr>
              <w:keepNext/>
              <w:jc w:val="center"/>
              <w:rPr>
                <w:sz w:val="18"/>
                <w:szCs w:val="18"/>
              </w:rPr>
            </w:pPr>
            <w:r>
              <w:rPr>
                <w:sz w:val="18"/>
                <w:szCs w:val="18"/>
              </w:rPr>
              <w:t>1</w:t>
            </w:r>
          </w:p>
        </w:tc>
        <w:tc>
          <w:tcPr>
            <w:tcW w:w="1109" w:type="dxa"/>
            <w:tcBorders>
              <w:left w:val="nil"/>
              <w:bottom w:val="nil"/>
              <w:right w:val="nil"/>
            </w:tcBorders>
            <w:vAlign w:val="center"/>
          </w:tcPr>
          <w:p w14:paraId="67D4C026" w14:textId="688C3A48" w:rsidR="00CF62F7" w:rsidRPr="00A761E5" w:rsidRDefault="00CF62F7" w:rsidP="00D03FDF">
            <w:pPr>
              <w:keepNext/>
              <w:jc w:val="center"/>
              <w:rPr>
                <w:sz w:val="18"/>
                <w:szCs w:val="18"/>
              </w:rPr>
            </w:pPr>
            <w:r>
              <w:rPr>
                <w:sz w:val="18"/>
                <w:szCs w:val="18"/>
              </w:rPr>
              <w:t>1</w:t>
            </w:r>
          </w:p>
        </w:tc>
        <w:tc>
          <w:tcPr>
            <w:tcW w:w="1568" w:type="dxa"/>
            <w:tcBorders>
              <w:left w:val="nil"/>
              <w:bottom w:val="nil"/>
              <w:right w:val="nil"/>
            </w:tcBorders>
          </w:tcPr>
          <w:p w14:paraId="67DC68A4" w14:textId="6F8AEE53" w:rsidR="00CF62F7" w:rsidRDefault="00CF62F7" w:rsidP="00D03FDF">
            <w:pPr>
              <w:keepNext/>
              <w:jc w:val="center"/>
              <w:rPr>
                <w:sz w:val="18"/>
                <w:szCs w:val="18"/>
              </w:rPr>
            </w:pPr>
            <w:r>
              <w:rPr>
                <w:sz w:val="18"/>
                <w:szCs w:val="18"/>
              </w:rPr>
              <w:t>1</w:t>
            </w:r>
          </w:p>
        </w:tc>
        <w:tc>
          <w:tcPr>
            <w:tcW w:w="1568" w:type="dxa"/>
            <w:tcBorders>
              <w:left w:val="nil"/>
              <w:bottom w:val="nil"/>
              <w:right w:val="nil"/>
            </w:tcBorders>
            <w:vAlign w:val="center"/>
          </w:tcPr>
          <w:p w14:paraId="0DA73891" w14:textId="77777777" w:rsidR="00CF62F7" w:rsidRPr="00A761E5" w:rsidRDefault="00CF62F7" w:rsidP="00D03FDF">
            <w:pPr>
              <w:keepNext/>
              <w:jc w:val="center"/>
              <w:rPr>
                <w:sz w:val="18"/>
                <w:szCs w:val="18"/>
              </w:rPr>
            </w:pPr>
            <w:r>
              <w:rPr>
                <w:sz w:val="18"/>
                <w:szCs w:val="18"/>
              </w:rPr>
              <w:t>variable</w:t>
            </w:r>
          </w:p>
        </w:tc>
        <w:tc>
          <w:tcPr>
            <w:tcW w:w="650" w:type="dxa"/>
            <w:tcBorders>
              <w:left w:val="nil"/>
              <w:bottom w:val="nil"/>
              <w:right w:val="nil"/>
            </w:tcBorders>
            <w:vAlign w:val="center"/>
          </w:tcPr>
          <w:p w14:paraId="6331D61C" w14:textId="77777777" w:rsidR="00CF62F7" w:rsidRPr="004715B2" w:rsidRDefault="00CF62F7" w:rsidP="00D03FDF">
            <w:pPr>
              <w:keepNext/>
              <w:jc w:val="center"/>
              <w:rPr>
                <w:strike/>
                <w:color w:val="FF0000"/>
                <w:sz w:val="18"/>
                <w:szCs w:val="18"/>
                <w:rPrChange w:id="239" w:author="Stephen McCann" w:date="2015-08-28T10:25:00Z">
                  <w:rPr>
                    <w:sz w:val="18"/>
                    <w:szCs w:val="18"/>
                  </w:rPr>
                </w:rPrChange>
              </w:rPr>
            </w:pPr>
            <w:r w:rsidRPr="004715B2">
              <w:rPr>
                <w:strike/>
                <w:color w:val="FF0000"/>
                <w:sz w:val="18"/>
                <w:szCs w:val="18"/>
                <w:rPrChange w:id="240" w:author="Stephen McCann" w:date="2015-08-28T10:25:00Z">
                  <w:rPr>
                    <w:sz w:val="18"/>
                    <w:szCs w:val="18"/>
                  </w:rPr>
                </w:rPrChange>
              </w:rPr>
              <w:t>…</w:t>
            </w:r>
          </w:p>
        </w:tc>
        <w:tc>
          <w:tcPr>
            <w:tcW w:w="1283" w:type="dxa"/>
            <w:tcBorders>
              <w:left w:val="nil"/>
              <w:bottom w:val="nil"/>
              <w:right w:val="nil"/>
            </w:tcBorders>
          </w:tcPr>
          <w:p w14:paraId="09EFDC4C" w14:textId="77777777" w:rsidR="00CF62F7" w:rsidRPr="004715B2" w:rsidRDefault="00CF62F7" w:rsidP="00D03FDF">
            <w:pPr>
              <w:keepNext/>
              <w:jc w:val="center"/>
              <w:rPr>
                <w:strike/>
                <w:color w:val="FF0000"/>
                <w:sz w:val="18"/>
                <w:szCs w:val="18"/>
                <w:rPrChange w:id="241" w:author="Stephen McCann" w:date="2015-08-28T10:25:00Z">
                  <w:rPr>
                    <w:sz w:val="18"/>
                    <w:szCs w:val="18"/>
                  </w:rPr>
                </w:rPrChange>
              </w:rPr>
            </w:pPr>
            <w:r w:rsidRPr="004715B2">
              <w:rPr>
                <w:strike/>
                <w:color w:val="FF0000"/>
                <w:sz w:val="18"/>
                <w:szCs w:val="18"/>
                <w:rPrChange w:id="242" w:author="Stephen McCann" w:date="2015-08-28T10:25:00Z">
                  <w:rPr>
                    <w:sz w:val="18"/>
                    <w:szCs w:val="18"/>
                  </w:rPr>
                </w:rPrChange>
              </w:rPr>
              <w:t>variable</w:t>
            </w:r>
          </w:p>
        </w:tc>
      </w:tr>
    </w:tbl>
    <w:p w14:paraId="0D984D8E" w14:textId="77777777" w:rsidR="00CF62F7" w:rsidRDefault="00CF62F7" w:rsidP="00CF62F7">
      <w:pPr>
        <w:autoSpaceDE w:val="0"/>
        <w:autoSpaceDN w:val="0"/>
        <w:adjustRightInd w:val="0"/>
        <w:rPr>
          <w:sz w:val="20"/>
        </w:rPr>
      </w:pPr>
    </w:p>
    <w:p w14:paraId="26E3F723" w14:textId="3554C005" w:rsidR="00CF62F7" w:rsidRDefault="00CF62F7" w:rsidP="00CF62F7">
      <w:pPr>
        <w:autoSpaceDE w:val="0"/>
        <w:autoSpaceDN w:val="0"/>
        <w:adjustRightInd w:val="0"/>
        <w:jc w:val="center"/>
        <w:rPr>
          <w:rFonts w:ascii="Arial" w:hAnsi="Arial" w:cs="Arial"/>
          <w:b/>
          <w:sz w:val="20"/>
        </w:rPr>
      </w:pPr>
      <w:r>
        <w:rPr>
          <w:rFonts w:ascii="Arial" w:hAnsi="Arial" w:cs="Arial"/>
          <w:b/>
          <w:sz w:val="20"/>
        </w:rPr>
        <w:t>Figure 8-596</w:t>
      </w:r>
      <w:r w:rsidRPr="00B65BD4">
        <w:rPr>
          <w:rFonts w:ascii="Arial" w:hAnsi="Arial" w:cs="Arial"/>
          <w:b/>
          <w:sz w:val="20"/>
        </w:rPr>
        <w:t xml:space="preserve"> – </w:t>
      </w:r>
      <w:r>
        <w:rPr>
          <w:rFonts w:ascii="Arial" w:hAnsi="Arial" w:cs="Arial"/>
          <w:b/>
          <w:sz w:val="20"/>
        </w:rPr>
        <w:t xml:space="preserve">EAP Method </w:t>
      </w:r>
      <w:ins w:id="243" w:author="Stephen McCann" w:date="2015-08-28T10:17:00Z">
        <w:r w:rsidR="00917427">
          <w:rPr>
            <w:rFonts w:ascii="Arial" w:hAnsi="Arial" w:cs="Arial"/>
            <w:b/>
            <w:sz w:val="20"/>
          </w:rPr>
          <w:t xml:space="preserve">Tuple </w:t>
        </w:r>
      </w:ins>
      <w:r>
        <w:rPr>
          <w:rFonts w:ascii="Arial" w:hAnsi="Arial" w:cs="Arial"/>
          <w:b/>
          <w:sz w:val="20"/>
        </w:rPr>
        <w:t>subfield</w:t>
      </w:r>
      <w:r w:rsidRPr="00B65BD4">
        <w:rPr>
          <w:rFonts w:ascii="Arial" w:hAnsi="Arial" w:cs="Arial"/>
          <w:b/>
          <w:sz w:val="20"/>
        </w:rPr>
        <w:t xml:space="preserve"> format</w:t>
      </w:r>
    </w:p>
    <w:p w14:paraId="6C53FD04" w14:textId="77777777" w:rsidR="00CF62F7" w:rsidRDefault="00CF62F7" w:rsidP="00CF62F7">
      <w:pPr>
        <w:autoSpaceDE w:val="0"/>
        <w:autoSpaceDN w:val="0"/>
        <w:adjustRightInd w:val="0"/>
        <w:rPr>
          <w:rFonts w:ascii="TimesNewRoman" w:hAnsi="TimesNewRoman" w:cs="TimesNewRoman"/>
          <w:sz w:val="20"/>
        </w:rPr>
      </w:pPr>
    </w:p>
    <w:p w14:paraId="4EC6238C" w14:textId="77777777" w:rsidR="00F4058C" w:rsidRPr="00F4058C" w:rsidRDefault="00F4058C" w:rsidP="00F4058C">
      <w:pPr>
        <w:autoSpaceDE w:val="0"/>
        <w:autoSpaceDN w:val="0"/>
        <w:adjustRightInd w:val="0"/>
        <w:rPr>
          <w:rFonts w:ascii="TimesNewRoman" w:hAnsi="TimesNewRoman" w:cs="TimesNewRoman"/>
          <w:sz w:val="20"/>
        </w:rPr>
      </w:pPr>
      <w:r w:rsidRPr="00F4058C">
        <w:rPr>
          <w:rFonts w:ascii="TimesNewRoman" w:hAnsi="TimesNewRoman" w:cs="TimesNewRoman"/>
          <w:sz w:val="20"/>
        </w:rPr>
        <w:t>The Length subfield is a 1-octet subfield whose value is equal to 2 plus the length of the Authentication</w:t>
      </w:r>
    </w:p>
    <w:p w14:paraId="224E94D7" w14:textId="77777777" w:rsidR="00F4058C" w:rsidRDefault="00F4058C" w:rsidP="00F4058C">
      <w:pPr>
        <w:autoSpaceDE w:val="0"/>
        <w:autoSpaceDN w:val="0"/>
        <w:adjustRightInd w:val="0"/>
        <w:rPr>
          <w:rFonts w:ascii="TimesNewRoman" w:hAnsi="TimesNewRoman" w:cs="TimesNewRoman"/>
          <w:sz w:val="20"/>
        </w:rPr>
      </w:pPr>
      <w:proofErr w:type="gramStart"/>
      <w:r w:rsidRPr="00F4058C">
        <w:rPr>
          <w:rFonts w:ascii="TimesNewRoman" w:hAnsi="TimesNewRoman" w:cs="TimesNewRoman"/>
          <w:sz w:val="20"/>
        </w:rPr>
        <w:t>Parameter subfields.</w:t>
      </w:r>
      <w:proofErr w:type="gramEnd"/>
    </w:p>
    <w:p w14:paraId="54086CA6" w14:textId="77777777" w:rsidR="00F4058C" w:rsidRPr="00F4058C" w:rsidRDefault="00F4058C" w:rsidP="00F4058C">
      <w:pPr>
        <w:autoSpaceDE w:val="0"/>
        <w:autoSpaceDN w:val="0"/>
        <w:adjustRightInd w:val="0"/>
        <w:rPr>
          <w:rFonts w:ascii="TimesNewRoman" w:hAnsi="TimesNewRoman" w:cs="TimesNewRoman"/>
          <w:sz w:val="20"/>
        </w:rPr>
      </w:pPr>
    </w:p>
    <w:p w14:paraId="3BB0D3EC" w14:textId="310EC20A" w:rsidR="00F4058C" w:rsidRPr="00F4058C" w:rsidRDefault="00F4058C" w:rsidP="00F4058C">
      <w:pPr>
        <w:autoSpaceDE w:val="0"/>
        <w:autoSpaceDN w:val="0"/>
        <w:adjustRightInd w:val="0"/>
        <w:rPr>
          <w:rFonts w:ascii="TimesNewRoman" w:hAnsi="TimesNewRoman" w:cs="TimesNewRoman"/>
          <w:sz w:val="20"/>
        </w:rPr>
      </w:pPr>
      <w:r w:rsidRPr="00F4058C">
        <w:rPr>
          <w:rFonts w:ascii="TimesNewRoman" w:hAnsi="TimesNewRoman" w:cs="TimesNewRoman"/>
          <w:sz w:val="20"/>
        </w:rPr>
        <w:t xml:space="preserve">The EAP </w:t>
      </w:r>
      <w:ins w:id="244" w:author="Stephen McCann" w:date="2015-08-28T10:18:00Z">
        <w:r w:rsidR="00917427">
          <w:rPr>
            <w:rFonts w:ascii="TimesNewRoman" w:hAnsi="TimesNewRoman" w:cs="TimesNewRoman"/>
            <w:sz w:val="20"/>
          </w:rPr>
          <w:t>M</w:t>
        </w:r>
      </w:ins>
      <w:del w:id="245" w:author="Stephen McCann" w:date="2015-08-28T10:18:00Z">
        <w:r w:rsidRPr="00F4058C" w:rsidDel="00917427">
          <w:rPr>
            <w:rFonts w:ascii="TimesNewRoman" w:hAnsi="TimesNewRoman" w:cs="TimesNewRoman"/>
            <w:sz w:val="20"/>
          </w:rPr>
          <w:delText>m</w:delText>
        </w:r>
      </w:del>
      <w:r w:rsidRPr="00F4058C">
        <w:rPr>
          <w:rFonts w:ascii="TimesNewRoman" w:hAnsi="TimesNewRoman" w:cs="TimesNewRoman"/>
          <w:sz w:val="20"/>
        </w:rPr>
        <w:t>ethod subfield is a 1-octet subfield that is set to the EAP Type value as given in IANA EAP</w:t>
      </w:r>
    </w:p>
    <w:p w14:paraId="09BEDA15" w14:textId="77777777" w:rsidR="00F4058C" w:rsidRDefault="00F4058C" w:rsidP="00F4058C">
      <w:pPr>
        <w:autoSpaceDE w:val="0"/>
        <w:autoSpaceDN w:val="0"/>
        <w:adjustRightInd w:val="0"/>
        <w:rPr>
          <w:rFonts w:ascii="TimesNewRoman" w:hAnsi="TimesNewRoman" w:cs="TimesNewRoman"/>
          <w:sz w:val="20"/>
        </w:rPr>
      </w:pPr>
      <w:proofErr w:type="gramStart"/>
      <w:r w:rsidRPr="00F4058C">
        <w:rPr>
          <w:rFonts w:ascii="TimesNewRoman" w:hAnsi="TimesNewRoman" w:cs="TimesNewRoman"/>
          <w:sz w:val="20"/>
        </w:rPr>
        <w:t>Method Type Numbers.</w:t>
      </w:r>
      <w:proofErr w:type="gramEnd"/>
    </w:p>
    <w:p w14:paraId="623D0547" w14:textId="77777777" w:rsidR="00F4058C" w:rsidRPr="00F4058C" w:rsidRDefault="00F4058C" w:rsidP="00F4058C">
      <w:pPr>
        <w:autoSpaceDE w:val="0"/>
        <w:autoSpaceDN w:val="0"/>
        <w:adjustRightInd w:val="0"/>
        <w:rPr>
          <w:rFonts w:ascii="TimesNewRoman" w:hAnsi="TimesNewRoman" w:cs="TimesNewRoman"/>
          <w:sz w:val="20"/>
        </w:rPr>
      </w:pPr>
    </w:p>
    <w:p w14:paraId="79C106D5" w14:textId="77777777" w:rsidR="00F4058C" w:rsidRPr="00F4058C" w:rsidRDefault="00F4058C" w:rsidP="00F4058C">
      <w:pPr>
        <w:autoSpaceDE w:val="0"/>
        <w:autoSpaceDN w:val="0"/>
        <w:adjustRightInd w:val="0"/>
        <w:rPr>
          <w:rFonts w:ascii="TimesNewRoman" w:hAnsi="TimesNewRoman" w:cs="TimesNewRoman"/>
          <w:sz w:val="20"/>
        </w:rPr>
      </w:pPr>
      <w:r w:rsidRPr="00F4058C">
        <w:rPr>
          <w:rFonts w:ascii="TimesNewRoman" w:hAnsi="TimesNewRoman" w:cs="TimesNewRoman"/>
          <w:sz w:val="20"/>
        </w:rPr>
        <w:t>The Authentication Parameter Count indicates how many additional Authentication Parameter subfields are</w:t>
      </w:r>
    </w:p>
    <w:p w14:paraId="7D3003D9" w14:textId="77777777" w:rsidR="00F4058C" w:rsidRPr="00F4058C" w:rsidRDefault="00F4058C" w:rsidP="00F4058C">
      <w:pPr>
        <w:autoSpaceDE w:val="0"/>
        <w:autoSpaceDN w:val="0"/>
        <w:adjustRightInd w:val="0"/>
        <w:rPr>
          <w:rFonts w:ascii="TimesNewRoman" w:hAnsi="TimesNewRoman" w:cs="TimesNewRoman"/>
          <w:sz w:val="20"/>
        </w:rPr>
      </w:pPr>
      <w:proofErr w:type="gramStart"/>
      <w:r w:rsidRPr="00F4058C">
        <w:rPr>
          <w:rFonts w:ascii="TimesNewRoman" w:hAnsi="TimesNewRoman" w:cs="TimesNewRoman"/>
          <w:sz w:val="20"/>
        </w:rPr>
        <w:t>specified</w:t>
      </w:r>
      <w:proofErr w:type="gramEnd"/>
      <w:r w:rsidRPr="00F4058C">
        <w:rPr>
          <w:rFonts w:ascii="TimesNewRoman" w:hAnsi="TimesNewRoman" w:cs="TimesNewRoman"/>
          <w:sz w:val="20"/>
        </w:rPr>
        <w:t xml:space="preserve"> for the supported EAP Method. If the Authentication Parameters Count subfield is 0, there are no</w:t>
      </w:r>
    </w:p>
    <w:p w14:paraId="3610A062" w14:textId="77777777" w:rsidR="00F4058C" w:rsidRPr="00F4058C" w:rsidRDefault="00F4058C" w:rsidP="00F4058C">
      <w:pPr>
        <w:autoSpaceDE w:val="0"/>
        <w:autoSpaceDN w:val="0"/>
        <w:adjustRightInd w:val="0"/>
        <w:rPr>
          <w:rFonts w:ascii="TimesNewRoman" w:hAnsi="TimesNewRoman" w:cs="TimesNewRoman"/>
          <w:sz w:val="20"/>
        </w:rPr>
      </w:pPr>
      <w:r w:rsidRPr="00F4058C">
        <w:rPr>
          <w:rFonts w:ascii="TimesNewRoman" w:hAnsi="TimesNewRoman" w:cs="TimesNewRoman"/>
          <w:sz w:val="20"/>
        </w:rPr>
        <w:t>Authentication Parameters subfields present, meaning no additional Authentication Parameters are specified</w:t>
      </w:r>
    </w:p>
    <w:p w14:paraId="36E58F84" w14:textId="77777777" w:rsidR="00F4058C" w:rsidRDefault="00F4058C" w:rsidP="00F4058C">
      <w:pPr>
        <w:autoSpaceDE w:val="0"/>
        <w:autoSpaceDN w:val="0"/>
        <w:adjustRightInd w:val="0"/>
        <w:rPr>
          <w:rFonts w:ascii="TimesNewRoman" w:hAnsi="TimesNewRoman" w:cs="TimesNewRoman"/>
          <w:sz w:val="20"/>
        </w:rPr>
      </w:pPr>
      <w:proofErr w:type="gramStart"/>
      <w:r w:rsidRPr="00F4058C">
        <w:rPr>
          <w:rFonts w:ascii="TimesNewRoman" w:hAnsi="TimesNewRoman" w:cs="TimesNewRoman"/>
          <w:sz w:val="20"/>
        </w:rPr>
        <w:t>for</w:t>
      </w:r>
      <w:proofErr w:type="gramEnd"/>
      <w:r w:rsidRPr="00F4058C">
        <w:rPr>
          <w:rFonts w:ascii="TimesNewRoman" w:hAnsi="TimesNewRoman" w:cs="TimesNewRoman"/>
          <w:sz w:val="20"/>
        </w:rPr>
        <w:t xml:space="preserve"> the EAP Method.</w:t>
      </w:r>
    </w:p>
    <w:p w14:paraId="5A0060FD" w14:textId="77777777" w:rsidR="00F4058C" w:rsidRPr="00F4058C" w:rsidRDefault="00F4058C" w:rsidP="00F4058C">
      <w:pPr>
        <w:autoSpaceDE w:val="0"/>
        <w:autoSpaceDN w:val="0"/>
        <w:adjustRightInd w:val="0"/>
        <w:rPr>
          <w:rFonts w:ascii="TimesNewRoman" w:hAnsi="TimesNewRoman" w:cs="TimesNewRoman"/>
          <w:sz w:val="20"/>
        </w:rPr>
      </w:pPr>
    </w:p>
    <w:p w14:paraId="031A2799" w14:textId="53B3A985" w:rsidR="004715B2" w:rsidRDefault="004715B2" w:rsidP="004715B2">
      <w:pPr>
        <w:autoSpaceDE w:val="0"/>
        <w:autoSpaceDN w:val="0"/>
        <w:adjustRightInd w:val="0"/>
        <w:rPr>
          <w:ins w:id="246" w:author="Stephen McCann" w:date="2015-08-28T10:27:00Z"/>
          <w:rFonts w:ascii="TimesNewRoman" w:hAnsi="TimesNewRoman" w:cs="TimesNewRoman"/>
          <w:sz w:val="20"/>
        </w:rPr>
      </w:pPr>
      <w:ins w:id="247" w:author="Stephen McCann" w:date="2015-08-28T10:27:00Z">
        <w:r>
          <w:rPr>
            <w:rFonts w:ascii="TimesNewRoman" w:hAnsi="TimesNewRoman" w:cs="TimesNewRoman"/>
            <w:sz w:val="20"/>
          </w:rPr>
          <w:t>The Authenticati</w:t>
        </w:r>
        <w:r w:rsidR="001F33F8">
          <w:rPr>
            <w:rFonts w:ascii="TimesNewRoman" w:hAnsi="TimesNewRoman" w:cs="TimesNewRoman"/>
            <w:sz w:val="20"/>
          </w:rPr>
          <w:t xml:space="preserve">on Parameters field contains </w:t>
        </w:r>
      </w:ins>
      <w:ins w:id="248" w:author="Stephen McCann" w:date="2015-08-28T10:53:00Z">
        <w:r w:rsidR="001F33F8">
          <w:rPr>
            <w:rFonts w:ascii="TimesNewRoman" w:hAnsi="TimesNewRoman" w:cs="TimesNewRoman"/>
            <w:sz w:val="20"/>
          </w:rPr>
          <w:t>zero</w:t>
        </w:r>
      </w:ins>
      <w:bookmarkStart w:id="249" w:name="_GoBack"/>
      <w:bookmarkEnd w:id="249"/>
      <w:ins w:id="250" w:author="Stephen McCann" w:date="2015-08-28T10:27:00Z">
        <w:r>
          <w:rPr>
            <w:rFonts w:ascii="TimesNewRoman" w:hAnsi="TimesNewRoman" w:cs="TimesNewRoman"/>
            <w:sz w:val="20"/>
          </w:rPr>
          <w:t xml:space="preserve"> or more variable length Authentication Parameter subfields.</w:t>
        </w:r>
      </w:ins>
    </w:p>
    <w:p w14:paraId="1D6DD580" w14:textId="77777777" w:rsidR="004715B2" w:rsidRDefault="004715B2" w:rsidP="00F4058C">
      <w:pPr>
        <w:autoSpaceDE w:val="0"/>
        <w:autoSpaceDN w:val="0"/>
        <w:adjustRightInd w:val="0"/>
        <w:rPr>
          <w:ins w:id="251" w:author="Stephen McCann" w:date="2015-08-28T10:27:00Z"/>
          <w:rFonts w:ascii="TimesNewRoman" w:hAnsi="TimesNewRoman" w:cs="TimesNewRoman"/>
          <w:sz w:val="20"/>
        </w:rPr>
      </w:pPr>
    </w:p>
    <w:p w14:paraId="1FBF9279" w14:textId="77777777" w:rsidR="00F4058C" w:rsidRPr="00F4058C" w:rsidRDefault="00F4058C" w:rsidP="00F4058C">
      <w:pPr>
        <w:autoSpaceDE w:val="0"/>
        <w:autoSpaceDN w:val="0"/>
        <w:adjustRightInd w:val="0"/>
        <w:rPr>
          <w:rFonts w:ascii="TimesNewRoman" w:hAnsi="TimesNewRoman" w:cs="TimesNewRoman"/>
          <w:sz w:val="20"/>
        </w:rPr>
      </w:pPr>
      <w:r w:rsidRPr="00F4058C">
        <w:rPr>
          <w:rFonts w:ascii="TimesNewRoman" w:hAnsi="TimesNewRoman" w:cs="TimesNewRoman"/>
          <w:sz w:val="20"/>
        </w:rPr>
        <w:t>The format of the Authentication Parameter subfield is shown in Figure 8-597 (Authentication Parameter</w:t>
      </w:r>
    </w:p>
    <w:p w14:paraId="07D30D48" w14:textId="1362E56E" w:rsidR="00F4058C" w:rsidRDefault="00F4058C" w:rsidP="00F4058C">
      <w:pPr>
        <w:autoSpaceDE w:val="0"/>
        <w:autoSpaceDN w:val="0"/>
        <w:adjustRightInd w:val="0"/>
        <w:rPr>
          <w:ins w:id="252" w:author="Stephen McCann" w:date="2015-08-28T10:17:00Z"/>
          <w:rFonts w:ascii="TimesNewRoman" w:hAnsi="TimesNewRoman" w:cs="TimesNewRoman"/>
          <w:sz w:val="20"/>
        </w:rPr>
      </w:pPr>
      <w:proofErr w:type="gramStart"/>
      <w:r w:rsidRPr="00F4058C">
        <w:rPr>
          <w:rFonts w:ascii="TimesNewRoman" w:hAnsi="TimesNewRoman" w:cs="TimesNewRoman"/>
          <w:sz w:val="20"/>
        </w:rPr>
        <w:t>subfield</w:t>
      </w:r>
      <w:proofErr w:type="gramEnd"/>
      <w:r w:rsidRPr="00F4058C">
        <w:rPr>
          <w:rFonts w:ascii="TimesNewRoman" w:hAnsi="TimesNewRoman" w:cs="TimesNewRoman"/>
          <w:sz w:val="20"/>
        </w:rPr>
        <w:t xml:space="preserve"> format).</w:t>
      </w:r>
    </w:p>
    <w:p w14:paraId="4DAE32C5" w14:textId="77777777" w:rsidR="00917427" w:rsidRDefault="00917427" w:rsidP="00F4058C">
      <w:pPr>
        <w:autoSpaceDE w:val="0"/>
        <w:autoSpaceDN w:val="0"/>
        <w:adjustRightInd w:val="0"/>
        <w:rPr>
          <w:ins w:id="253" w:author="Stephen McCann" w:date="2015-08-28T10:17:00Z"/>
          <w:rFonts w:ascii="TimesNewRoman" w:hAnsi="TimesNewRoman" w:cs="TimesNewRoman"/>
          <w:sz w:val="20"/>
        </w:rPr>
      </w:pPr>
    </w:p>
    <w:p w14:paraId="2EDE8403" w14:textId="76CA6F66" w:rsidR="00917427" w:rsidRPr="001F33F8" w:rsidRDefault="00917427" w:rsidP="00F4058C">
      <w:pPr>
        <w:autoSpaceDE w:val="0"/>
        <w:autoSpaceDN w:val="0"/>
        <w:adjustRightInd w:val="0"/>
        <w:rPr>
          <w:rFonts w:ascii="TimesNewRoman" w:hAnsi="TimesNewRoman" w:cs="TimesNewRoman"/>
          <w:b/>
          <w:sz w:val="20"/>
        </w:rPr>
      </w:pPr>
      <w:r w:rsidRPr="00116025">
        <w:rPr>
          <w:rFonts w:ascii="TimesNewRoman" w:hAnsi="TimesNewRoman" w:cs="TimesNewRoman"/>
          <w:b/>
          <w:sz w:val="20"/>
        </w:rPr>
        <w:t>&lt;</w:t>
      </w:r>
      <w:proofErr w:type="gramStart"/>
      <w:r w:rsidRPr="00116025">
        <w:rPr>
          <w:rFonts w:ascii="TimesNewRoman" w:hAnsi="TimesNewRoman" w:cs="TimesNewRoman"/>
          <w:b/>
          <w:sz w:val="20"/>
        </w:rPr>
        <w:t>other</w:t>
      </w:r>
      <w:proofErr w:type="gramEnd"/>
      <w:r w:rsidRPr="00116025">
        <w:rPr>
          <w:rFonts w:ascii="TimesNewRoman" w:hAnsi="TimesNewRoman" w:cs="TimesNewRoman"/>
          <w:b/>
          <w:sz w:val="20"/>
        </w:rPr>
        <w:t xml:space="preserve"> un-changed text in this clause is not shown&gt;</w:t>
      </w:r>
    </w:p>
    <w:p w14:paraId="5553A95B" w14:textId="77777777" w:rsidR="00F4058C" w:rsidRDefault="00F4058C" w:rsidP="00F4058C">
      <w:pPr>
        <w:autoSpaceDE w:val="0"/>
        <w:autoSpaceDN w:val="0"/>
        <w:adjustRightInd w:val="0"/>
        <w:rPr>
          <w:rFonts w:ascii="TimesNewRoman" w:hAnsi="TimesNewRoman" w:cs="TimesNewRoman"/>
          <w:sz w:val="20"/>
        </w:rPr>
      </w:pPr>
    </w:p>
    <w:p w14:paraId="3A3DF6A7" w14:textId="56514313" w:rsidR="00F4058C" w:rsidRDefault="00F4058C" w:rsidP="00F4058C">
      <w:pPr>
        <w:autoSpaceDE w:val="0"/>
        <w:autoSpaceDN w:val="0"/>
        <w:adjustRightInd w:val="0"/>
        <w:rPr>
          <w:rFonts w:ascii="Arial" w:hAnsi="Arial" w:cs="Arial"/>
          <w:b/>
          <w:sz w:val="20"/>
        </w:rPr>
      </w:pPr>
      <w:r>
        <w:rPr>
          <w:rFonts w:ascii="Arial" w:hAnsi="Arial" w:cs="Arial"/>
          <w:b/>
          <w:sz w:val="20"/>
        </w:rPr>
        <w:t>8.4.5.15 Domain Name</w:t>
      </w:r>
      <w:r w:rsidRPr="00642E34">
        <w:rPr>
          <w:rFonts w:ascii="Arial" w:hAnsi="Arial" w:cs="Arial"/>
          <w:b/>
          <w:sz w:val="20"/>
        </w:rPr>
        <w:t xml:space="preserve"> ANQP-element</w:t>
      </w:r>
    </w:p>
    <w:p w14:paraId="762C3058" w14:textId="77777777" w:rsidR="00F4058C" w:rsidRDefault="00F4058C" w:rsidP="00F4058C">
      <w:pPr>
        <w:autoSpaceDE w:val="0"/>
        <w:autoSpaceDN w:val="0"/>
        <w:adjustRightInd w:val="0"/>
        <w:rPr>
          <w:rFonts w:ascii="Arial" w:hAnsi="Arial" w:cs="Arial"/>
          <w:b/>
          <w:sz w:val="20"/>
        </w:rPr>
      </w:pPr>
    </w:p>
    <w:p w14:paraId="136E8358" w14:textId="77777777" w:rsidR="00F4058C" w:rsidRPr="00F4058C" w:rsidRDefault="00F4058C" w:rsidP="00F4058C">
      <w:pPr>
        <w:autoSpaceDE w:val="0"/>
        <w:autoSpaceDN w:val="0"/>
        <w:adjustRightInd w:val="0"/>
        <w:rPr>
          <w:sz w:val="20"/>
        </w:rPr>
      </w:pPr>
      <w:r w:rsidRPr="00F4058C">
        <w:rPr>
          <w:sz w:val="20"/>
        </w:rPr>
        <w:t>The Domain Name ANQP-element provides a list of one or more domain names of the entity operating the</w:t>
      </w:r>
    </w:p>
    <w:p w14:paraId="430B9368" w14:textId="77777777" w:rsidR="004715B2" w:rsidRDefault="00F4058C" w:rsidP="00F4058C">
      <w:pPr>
        <w:autoSpaceDE w:val="0"/>
        <w:autoSpaceDN w:val="0"/>
        <w:adjustRightInd w:val="0"/>
        <w:rPr>
          <w:ins w:id="254" w:author="Stephen McCann" w:date="2015-08-28T10:28:00Z"/>
          <w:sz w:val="20"/>
        </w:rPr>
      </w:pPr>
      <w:proofErr w:type="gramStart"/>
      <w:r w:rsidRPr="00F4058C">
        <w:rPr>
          <w:sz w:val="20"/>
        </w:rPr>
        <w:t>IEEE 802.11 access network.</w:t>
      </w:r>
      <w:proofErr w:type="gramEnd"/>
      <w:r w:rsidRPr="00F4058C">
        <w:rPr>
          <w:sz w:val="20"/>
        </w:rPr>
        <w:t xml:space="preserve"> Domain Names in t</w:t>
      </w:r>
      <w:r>
        <w:rPr>
          <w:sz w:val="20"/>
        </w:rPr>
        <w:t xml:space="preserve">his ANQP-element are taken from </w:t>
      </w:r>
      <w:r w:rsidRPr="00F4058C">
        <w:rPr>
          <w:sz w:val="20"/>
        </w:rPr>
        <w:t>dot11DomainNameTable.</w:t>
      </w:r>
    </w:p>
    <w:p w14:paraId="07967A33" w14:textId="77777777" w:rsidR="004715B2" w:rsidRDefault="004715B2" w:rsidP="00F4058C">
      <w:pPr>
        <w:autoSpaceDE w:val="0"/>
        <w:autoSpaceDN w:val="0"/>
        <w:adjustRightInd w:val="0"/>
        <w:rPr>
          <w:ins w:id="255" w:author="Stephen McCann" w:date="2015-08-28T10:28:00Z"/>
          <w:sz w:val="20"/>
        </w:rPr>
      </w:pPr>
    </w:p>
    <w:p w14:paraId="540047AD" w14:textId="2E22C96F" w:rsidR="00F4058C" w:rsidRDefault="00F4058C" w:rsidP="00F4058C">
      <w:pPr>
        <w:autoSpaceDE w:val="0"/>
        <w:autoSpaceDN w:val="0"/>
        <w:adjustRightInd w:val="0"/>
        <w:rPr>
          <w:sz w:val="20"/>
        </w:rPr>
      </w:pPr>
      <w:del w:id="256" w:author="Stephen McCann" w:date="2015-08-28T10:28:00Z">
        <w:r w:rsidRPr="00F4058C" w:rsidDel="004715B2">
          <w:rPr>
            <w:sz w:val="20"/>
          </w:rPr>
          <w:delText xml:space="preserve"> </w:delText>
        </w:r>
      </w:del>
      <w:r w:rsidRPr="00F4058C">
        <w:rPr>
          <w:sz w:val="20"/>
        </w:rPr>
        <w:t>The format of the Domain Name ANQP-element is provided in Figure 8-602</w:t>
      </w:r>
      <w:r>
        <w:rPr>
          <w:sz w:val="20"/>
        </w:rPr>
        <w:t xml:space="preserve"> </w:t>
      </w:r>
      <w:r w:rsidRPr="00F4058C">
        <w:rPr>
          <w:sz w:val="20"/>
        </w:rPr>
        <w:t>(Domain Name ANQP-element format).</w:t>
      </w:r>
    </w:p>
    <w:p w14:paraId="5E10BA8D" w14:textId="77777777" w:rsidR="00F4058C" w:rsidRPr="00F4058C" w:rsidRDefault="00F4058C" w:rsidP="00F4058C">
      <w:pPr>
        <w:autoSpaceDE w:val="0"/>
        <w:autoSpaceDN w:val="0"/>
        <w:adjustRightInd w:val="0"/>
        <w:rPr>
          <w:sz w:val="20"/>
        </w:rPr>
      </w:pPr>
    </w:p>
    <w:p w14:paraId="5C26F464" w14:textId="0D6BE43B" w:rsidR="00F4058C" w:rsidDel="004715B2" w:rsidRDefault="00F4058C" w:rsidP="00F4058C">
      <w:pPr>
        <w:autoSpaceDE w:val="0"/>
        <w:autoSpaceDN w:val="0"/>
        <w:adjustRightInd w:val="0"/>
        <w:rPr>
          <w:sz w:val="20"/>
        </w:rPr>
      </w:pPr>
      <w:moveFromRangeStart w:id="257" w:author="Stephen McCann" w:date="2015-08-28T10:28:00Z" w:name="move428521027"/>
      <w:moveFrom w:id="258" w:author="Stephen McCann" w:date="2015-08-28T10:28:00Z">
        <w:r w:rsidRPr="00F4058C" w:rsidDel="004715B2">
          <w:rPr>
            <w:sz w:val="20"/>
          </w:rPr>
          <w:t>The Info ID and Length fields are defined in 8.4.5.1 (General).</w:t>
        </w:r>
      </w:moveFrom>
    </w:p>
    <w:moveFromRangeEnd w:id="257"/>
    <w:p w14:paraId="4190540E" w14:textId="77777777" w:rsidR="00F4058C" w:rsidRDefault="00F4058C" w:rsidP="00F4058C">
      <w:pPr>
        <w:autoSpaceDE w:val="0"/>
        <w:autoSpaceDN w:val="0"/>
        <w:adjustRightInd w:val="0"/>
        <w:rPr>
          <w:sz w:val="20"/>
        </w:rPr>
      </w:pPr>
    </w:p>
    <w:p w14:paraId="18478B58" w14:textId="16EA920E" w:rsidR="00F4058C" w:rsidRPr="00302517" w:rsidRDefault="00F4058C" w:rsidP="00F4058C">
      <w:pPr>
        <w:autoSpaceDE w:val="0"/>
        <w:autoSpaceDN w:val="0"/>
        <w:adjustRightInd w:val="0"/>
        <w:rPr>
          <w:rFonts w:ascii="Arial" w:hAnsi="Arial" w:cs="Arial"/>
          <w:b/>
          <w:sz w:val="20"/>
        </w:rPr>
      </w:pP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710"/>
        <w:gridCol w:w="508"/>
        <w:gridCol w:w="1638"/>
      </w:tblGrid>
      <w:tr w:rsidR="00F4058C" w:rsidRPr="00A761E5" w14:paraId="06C283CC" w14:textId="77777777" w:rsidTr="00D03FDF">
        <w:trPr>
          <w:jc w:val="center"/>
        </w:trPr>
        <w:tc>
          <w:tcPr>
            <w:tcW w:w="896" w:type="dxa"/>
            <w:tcBorders>
              <w:top w:val="nil"/>
              <w:left w:val="nil"/>
              <w:bottom w:val="nil"/>
            </w:tcBorders>
            <w:vAlign w:val="center"/>
          </w:tcPr>
          <w:p w14:paraId="0BB96DB0" w14:textId="77777777" w:rsidR="00F4058C" w:rsidRPr="00A761E5" w:rsidRDefault="00F4058C" w:rsidP="00D03FDF">
            <w:pPr>
              <w:keepNext/>
              <w:spacing w:before="40" w:after="40"/>
              <w:jc w:val="center"/>
              <w:rPr>
                <w:sz w:val="18"/>
                <w:szCs w:val="18"/>
              </w:rPr>
            </w:pPr>
          </w:p>
        </w:tc>
        <w:tc>
          <w:tcPr>
            <w:tcW w:w="1109" w:type="dxa"/>
            <w:tcBorders>
              <w:bottom w:val="single" w:sz="4" w:space="0" w:color="auto"/>
            </w:tcBorders>
            <w:vAlign w:val="center"/>
          </w:tcPr>
          <w:p w14:paraId="63B1ADAF" w14:textId="77777777" w:rsidR="00F4058C" w:rsidRDefault="00F4058C" w:rsidP="00D03FDF">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32610DFB" w14:textId="77777777" w:rsidR="00F4058C" w:rsidRDefault="00F4058C" w:rsidP="00D03FDF">
            <w:pPr>
              <w:keepNext/>
              <w:spacing w:before="40" w:after="40"/>
              <w:jc w:val="center"/>
              <w:rPr>
                <w:sz w:val="18"/>
                <w:szCs w:val="18"/>
              </w:rPr>
            </w:pPr>
            <w:r>
              <w:rPr>
                <w:sz w:val="18"/>
                <w:szCs w:val="18"/>
              </w:rPr>
              <w:t>Length</w:t>
            </w:r>
          </w:p>
        </w:tc>
        <w:tc>
          <w:tcPr>
            <w:tcW w:w="1710" w:type="dxa"/>
            <w:tcBorders>
              <w:bottom w:val="single" w:sz="4" w:space="0" w:color="auto"/>
            </w:tcBorders>
            <w:vAlign w:val="center"/>
          </w:tcPr>
          <w:p w14:paraId="6FDF7E78" w14:textId="77777777" w:rsidR="00F4058C" w:rsidRPr="00F4058C" w:rsidRDefault="00F4058C" w:rsidP="00F4058C">
            <w:pPr>
              <w:keepNext/>
              <w:spacing w:before="40" w:after="40"/>
              <w:jc w:val="center"/>
              <w:rPr>
                <w:sz w:val="18"/>
                <w:szCs w:val="18"/>
              </w:rPr>
            </w:pPr>
            <w:r w:rsidRPr="00F4058C">
              <w:rPr>
                <w:sz w:val="18"/>
                <w:szCs w:val="18"/>
              </w:rPr>
              <w:t>Domain</w:t>
            </w:r>
          </w:p>
          <w:p w14:paraId="6C03A638" w14:textId="4E861D49" w:rsidR="00F4058C" w:rsidRPr="00F4058C" w:rsidDel="004715B2" w:rsidRDefault="00F4058C" w:rsidP="00F4058C">
            <w:pPr>
              <w:keepNext/>
              <w:spacing w:before="40" w:after="40"/>
              <w:jc w:val="center"/>
              <w:rPr>
                <w:del w:id="259" w:author="Stephen McCann" w:date="2015-08-28T10:29:00Z"/>
                <w:sz w:val="18"/>
                <w:szCs w:val="18"/>
              </w:rPr>
            </w:pPr>
            <w:r w:rsidRPr="00F4058C">
              <w:rPr>
                <w:sz w:val="18"/>
                <w:szCs w:val="18"/>
              </w:rPr>
              <w:t>Name</w:t>
            </w:r>
            <w:ins w:id="260" w:author="Stephen McCann" w:date="2015-08-28T10:39:00Z">
              <w:r w:rsidR="00586870">
                <w:rPr>
                  <w:sz w:val="18"/>
                  <w:szCs w:val="18"/>
                </w:rPr>
                <w:t xml:space="preserve"> </w:t>
              </w:r>
              <w:proofErr w:type="spellStart"/>
              <w:r w:rsidR="00586870">
                <w:rPr>
                  <w:sz w:val="18"/>
                  <w:szCs w:val="18"/>
                </w:rPr>
                <w:t>Duples</w:t>
              </w:r>
            </w:ins>
            <w:proofErr w:type="spellEnd"/>
          </w:p>
          <w:p w14:paraId="5062363E" w14:textId="0EBFF6FC" w:rsidR="00F4058C" w:rsidDel="004715B2" w:rsidRDefault="00F4058C" w:rsidP="004715B2">
            <w:pPr>
              <w:keepNext/>
              <w:spacing w:before="40" w:after="40"/>
              <w:rPr>
                <w:del w:id="261" w:author="Stephen McCann" w:date="2015-08-28T10:29:00Z"/>
                <w:sz w:val="18"/>
                <w:szCs w:val="18"/>
              </w:rPr>
              <w:pPrChange w:id="262" w:author="Stephen McCann" w:date="2015-08-28T10:29:00Z">
                <w:pPr>
                  <w:keepNext/>
                  <w:spacing w:before="40" w:after="40"/>
                  <w:jc w:val="center"/>
                </w:pPr>
              </w:pPrChange>
            </w:pPr>
            <w:del w:id="263" w:author="Stephen McCann" w:date="2015-08-28T10:29:00Z">
              <w:r w:rsidDel="004715B2">
                <w:rPr>
                  <w:sz w:val="18"/>
                  <w:szCs w:val="18"/>
                </w:rPr>
                <w:delText>f</w:delText>
              </w:r>
              <w:r w:rsidRPr="00F4058C" w:rsidDel="004715B2">
                <w:rPr>
                  <w:sz w:val="18"/>
                  <w:szCs w:val="18"/>
                </w:rPr>
                <w:delText>ield</w:delText>
              </w:r>
              <w:r w:rsidDel="004715B2">
                <w:rPr>
                  <w:sz w:val="18"/>
                  <w:szCs w:val="18"/>
                </w:rPr>
                <w:delText xml:space="preserve"> #1</w:delText>
              </w:r>
            </w:del>
          </w:p>
          <w:p w14:paraId="62C7BD1E" w14:textId="7572EA00" w:rsidR="00F4058C" w:rsidRPr="00A761E5" w:rsidRDefault="00F4058C" w:rsidP="004715B2">
            <w:pPr>
              <w:keepNext/>
              <w:spacing w:before="40" w:after="40"/>
              <w:jc w:val="center"/>
              <w:rPr>
                <w:sz w:val="18"/>
                <w:szCs w:val="18"/>
              </w:rPr>
              <w:pPrChange w:id="264" w:author="Stephen McCann" w:date="2015-08-28T10:29:00Z">
                <w:pPr>
                  <w:keepNext/>
                  <w:spacing w:before="40" w:after="40"/>
                  <w:jc w:val="center"/>
                </w:pPr>
              </w:pPrChange>
            </w:pPr>
            <w:del w:id="265" w:author="Stephen McCann" w:date="2015-08-28T10:29:00Z">
              <w:r w:rsidDel="004715B2">
                <w:rPr>
                  <w:sz w:val="18"/>
                  <w:szCs w:val="18"/>
                </w:rPr>
                <w:delText>(optional)</w:delText>
              </w:r>
            </w:del>
          </w:p>
        </w:tc>
        <w:tc>
          <w:tcPr>
            <w:tcW w:w="508" w:type="dxa"/>
            <w:tcBorders>
              <w:bottom w:val="single" w:sz="4" w:space="0" w:color="auto"/>
            </w:tcBorders>
            <w:vAlign w:val="center"/>
          </w:tcPr>
          <w:p w14:paraId="23AF0483" w14:textId="77777777" w:rsidR="00F4058C" w:rsidRPr="004715B2" w:rsidRDefault="00F4058C" w:rsidP="00D03FDF">
            <w:pPr>
              <w:keepNext/>
              <w:spacing w:before="40" w:after="40"/>
              <w:jc w:val="center"/>
              <w:rPr>
                <w:strike/>
                <w:color w:val="FF0000"/>
                <w:sz w:val="18"/>
                <w:szCs w:val="18"/>
                <w:rPrChange w:id="266" w:author="Stephen McCann" w:date="2015-08-28T10:29:00Z">
                  <w:rPr>
                    <w:sz w:val="18"/>
                    <w:szCs w:val="18"/>
                  </w:rPr>
                </w:rPrChange>
              </w:rPr>
            </w:pPr>
            <w:r w:rsidRPr="004715B2">
              <w:rPr>
                <w:strike/>
                <w:color w:val="FF0000"/>
                <w:sz w:val="18"/>
                <w:szCs w:val="18"/>
                <w:rPrChange w:id="267" w:author="Stephen McCann" w:date="2015-08-28T10:29:00Z">
                  <w:rPr>
                    <w:sz w:val="18"/>
                    <w:szCs w:val="18"/>
                  </w:rPr>
                </w:rPrChange>
              </w:rPr>
              <w:t>…</w:t>
            </w:r>
          </w:p>
        </w:tc>
        <w:tc>
          <w:tcPr>
            <w:tcW w:w="1638" w:type="dxa"/>
            <w:tcBorders>
              <w:bottom w:val="single" w:sz="4" w:space="0" w:color="auto"/>
            </w:tcBorders>
          </w:tcPr>
          <w:p w14:paraId="62B7B9B5" w14:textId="77777777" w:rsidR="00F4058C" w:rsidRPr="004715B2" w:rsidRDefault="00F4058C" w:rsidP="00F4058C">
            <w:pPr>
              <w:keepNext/>
              <w:spacing w:before="40" w:after="40"/>
              <w:jc w:val="center"/>
              <w:rPr>
                <w:strike/>
                <w:color w:val="FF0000"/>
                <w:sz w:val="18"/>
                <w:szCs w:val="18"/>
                <w:rPrChange w:id="268" w:author="Stephen McCann" w:date="2015-08-28T10:29:00Z">
                  <w:rPr>
                    <w:sz w:val="18"/>
                    <w:szCs w:val="18"/>
                  </w:rPr>
                </w:rPrChange>
              </w:rPr>
            </w:pPr>
            <w:r w:rsidRPr="004715B2">
              <w:rPr>
                <w:strike/>
                <w:color w:val="FF0000"/>
                <w:sz w:val="18"/>
                <w:szCs w:val="18"/>
                <w:rPrChange w:id="269" w:author="Stephen McCann" w:date="2015-08-28T10:29:00Z">
                  <w:rPr>
                    <w:sz w:val="18"/>
                    <w:szCs w:val="18"/>
                  </w:rPr>
                </w:rPrChange>
              </w:rPr>
              <w:t>Domain</w:t>
            </w:r>
          </w:p>
          <w:p w14:paraId="3D5C4BF7" w14:textId="77777777" w:rsidR="00F4058C" w:rsidRPr="004715B2" w:rsidRDefault="00F4058C" w:rsidP="00F4058C">
            <w:pPr>
              <w:keepNext/>
              <w:spacing w:before="40" w:after="40"/>
              <w:jc w:val="center"/>
              <w:rPr>
                <w:strike/>
                <w:color w:val="FF0000"/>
                <w:sz w:val="18"/>
                <w:szCs w:val="18"/>
                <w:rPrChange w:id="270" w:author="Stephen McCann" w:date="2015-08-28T10:29:00Z">
                  <w:rPr>
                    <w:sz w:val="18"/>
                    <w:szCs w:val="18"/>
                  </w:rPr>
                </w:rPrChange>
              </w:rPr>
            </w:pPr>
            <w:r w:rsidRPr="004715B2">
              <w:rPr>
                <w:strike/>
                <w:color w:val="FF0000"/>
                <w:sz w:val="18"/>
                <w:szCs w:val="18"/>
                <w:rPrChange w:id="271" w:author="Stephen McCann" w:date="2015-08-28T10:29:00Z">
                  <w:rPr>
                    <w:sz w:val="18"/>
                    <w:szCs w:val="18"/>
                  </w:rPr>
                </w:rPrChange>
              </w:rPr>
              <w:t>Name</w:t>
            </w:r>
          </w:p>
          <w:p w14:paraId="0C4CDC8D" w14:textId="21F0B310" w:rsidR="00F4058C" w:rsidRPr="004715B2" w:rsidRDefault="00F4058C" w:rsidP="00F4058C">
            <w:pPr>
              <w:keepNext/>
              <w:spacing w:before="40" w:after="40"/>
              <w:jc w:val="center"/>
              <w:rPr>
                <w:strike/>
                <w:color w:val="FF0000"/>
                <w:sz w:val="18"/>
                <w:szCs w:val="18"/>
                <w:rPrChange w:id="272" w:author="Stephen McCann" w:date="2015-08-28T10:29:00Z">
                  <w:rPr>
                    <w:sz w:val="18"/>
                    <w:szCs w:val="18"/>
                  </w:rPr>
                </w:rPrChange>
              </w:rPr>
            </w:pPr>
            <w:r w:rsidRPr="004715B2">
              <w:rPr>
                <w:strike/>
                <w:color w:val="FF0000"/>
                <w:sz w:val="18"/>
                <w:szCs w:val="18"/>
                <w:rPrChange w:id="273" w:author="Stephen McCann" w:date="2015-08-28T10:29:00Z">
                  <w:rPr>
                    <w:sz w:val="18"/>
                    <w:szCs w:val="18"/>
                  </w:rPr>
                </w:rPrChange>
              </w:rPr>
              <w:t>field #N</w:t>
            </w:r>
          </w:p>
          <w:p w14:paraId="7BB5C138" w14:textId="77777777" w:rsidR="00F4058C" w:rsidRPr="004715B2" w:rsidRDefault="00F4058C" w:rsidP="00D03FDF">
            <w:pPr>
              <w:keepNext/>
              <w:spacing w:before="40" w:after="40"/>
              <w:jc w:val="center"/>
              <w:rPr>
                <w:strike/>
                <w:color w:val="FF0000"/>
                <w:sz w:val="18"/>
                <w:szCs w:val="18"/>
                <w:rPrChange w:id="274" w:author="Stephen McCann" w:date="2015-08-28T10:29:00Z">
                  <w:rPr>
                    <w:sz w:val="18"/>
                    <w:szCs w:val="18"/>
                  </w:rPr>
                </w:rPrChange>
              </w:rPr>
            </w:pPr>
            <w:r w:rsidRPr="004715B2">
              <w:rPr>
                <w:strike/>
                <w:color w:val="FF0000"/>
                <w:sz w:val="18"/>
                <w:szCs w:val="18"/>
                <w:rPrChange w:id="275" w:author="Stephen McCann" w:date="2015-08-28T10:29:00Z">
                  <w:rPr>
                    <w:sz w:val="18"/>
                    <w:szCs w:val="18"/>
                  </w:rPr>
                </w:rPrChange>
              </w:rPr>
              <w:t>(optional)</w:t>
            </w:r>
          </w:p>
        </w:tc>
      </w:tr>
      <w:tr w:rsidR="00F4058C" w:rsidRPr="00A761E5" w14:paraId="66CA05BC" w14:textId="77777777" w:rsidTr="00D03FDF">
        <w:trPr>
          <w:jc w:val="center"/>
        </w:trPr>
        <w:tc>
          <w:tcPr>
            <w:tcW w:w="896" w:type="dxa"/>
            <w:tcBorders>
              <w:top w:val="nil"/>
              <w:left w:val="nil"/>
              <w:bottom w:val="nil"/>
              <w:right w:val="nil"/>
            </w:tcBorders>
            <w:vAlign w:val="center"/>
          </w:tcPr>
          <w:p w14:paraId="6F46E5B9" w14:textId="77777777" w:rsidR="00F4058C" w:rsidRPr="00A761E5" w:rsidRDefault="00F4058C" w:rsidP="00D03FDF">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0DE7E864" w14:textId="77777777" w:rsidR="00F4058C" w:rsidRPr="00A761E5" w:rsidRDefault="00F4058C" w:rsidP="00D03FDF">
            <w:pPr>
              <w:keepNext/>
              <w:jc w:val="center"/>
              <w:rPr>
                <w:sz w:val="18"/>
                <w:szCs w:val="18"/>
              </w:rPr>
            </w:pPr>
            <w:r>
              <w:rPr>
                <w:sz w:val="18"/>
                <w:szCs w:val="18"/>
              </w:rPr>
              <w:t>2</w:t>
            </w:r>
          </w:p>
        </w:tc>
        <w:tc>
          <w:tcPr>
            <w:tcW w:w="1109" w:type="dxa"/>
            <w:tcBorders>
              <w:left w:val="nil"/>
              <w:bottom w:val="nil"/>
              <w:right w:val="nil"/>
            </w:tcBorders>
            <w:vAlign w:val="center"/>
          </w:tcPr>
          <w:p w14:paraId="14CAF350" w14:textId="77777777" w:rsidR="00F4058C" w:rsidRPr="00A761E5" w:rsidRDefault="00F4058C" w:rsidP="00D03FDF">
            <w:pPr>
              <w:keepNext/>
              <w:jc w:val="center"/>
              <w:rPr>
                <w:sz w:val="18"/>
                <w:szCs w:val="18"/>
              </w:rPr>
            </w:pPr>
            <w:r>
              <w:rPr>
                <w:sz w:val="18"/>
                <w:szCs w:val="18"/>
              </w:rPr>
              <w:t>2</w:t>
            </w:r>
          </w:p>
        </w:tc>
        <w:tc>
          <w:tcPr>
            <w:tcW w:w="1710" w:type="dxa"/>
            <w:tcBorders>
              <w:left w:val="nil"/>
              <w:bottom w:val="nil"/>
              <w:right w:val="nil"/>
            </w:tcBorders>
            <w:vAlign w:val="center"/>
          </w:tcPr>
          <w:p w14:paraId="48E4F344" w14:textId="77777777" w:rsidR="00F4058C" w:rsidRPr="00A761E5" w:rsidRDefault="00F4058C" w:rsidP="00D03FDF">
            <w:pPr>
              <w:keepNext/>
              <w:jc w:val="center"/>
              <w:rPr>
                <w:sz w:val="18"/>
                <w:szCs w:val="18"/>
              </w:rPr>
            </w:pPr>
            <w:r>
              <w:rPr>
                <w:sz w:val="18"/>
                <w:szCs w:val="18"/>
              </w:rPr>
              <w:t>variable</w:t>
            </w:r>
          </w:p>
        </w:tc>
        <w:tc>
          <w:tcPr>
            <w:tcW w:w="508" w:type="dxa"/>
            <w:tcBorders>
              <w:left w:val="nil"/>
              <w:bottom w:val="nil"/>
              <w:right w:val="nil"/>
            </w:tcBorders>
            <w:vAlign w:val="center"/>
          </w:tcPr>
          <w:p w14:paraId="1255622E" w14:textId="77777777" w:rsidR="00F4058C" w:rsidRPr="004715B2" w:rsidRDefault="00F4058C" w:rsidP="00D03FDF">
            <w:pPr>
              <w:keepNext/>
              <w:jc w:val="center"/>
              <w:rPr>
                <w:strike/>
                <w:color w:val="FF0000"/>
                <w:sz w:val="18"/>
                <w:szCs w:val="18"/>
                <w:rPrChange w:id="276" w:author="Stephen McCann" w:date="2015-08-28T10:29:00Z">
                  <w:rPr>
                    <w:sz w:val="18"/>
                    <w:szCs w:val="18"/>
                  </w:rPr>
                </w:rPrChange>
              </w:rPr>
            </w:pPr>
            <w:r w:rsidRPr="004715B2">
              <w:rPr>
                <w:strike/>
                <w:color w:val="FF0000"/>
                <w:sz w:val="18"/>
                <w:szCs w:val="18"/>
                <w:rPrChange w:id="277" w:author="Stephen McCann" w:date="2015-08-28T10:29:00Z">
                  <w:rPr>
                    <w:sz w:val="18"/>
                    <w:szCs w:val="18"/>
                  </w:rPr>
                </w:rPrChange>
              </w:rPr>
              <w:t>…</w:t>
            </w:r>
          </w:p>
        </w:tc>
        <w:tc>
          <w:tcPr>
            <w:tcW w:w="1638" w:type="dxa"/>
            <w:tcBorders>
              <w:left w:val="nil"/>
              <w:bottom w:val="nil"/>
              <w:right w:val="nil"/>
            </w:tcBorders>
          </w:tcPr>
          <w:p w14:paraId="70A43674" w14:textId="77777777" w:rsidR="00F4058C" w:rsidRPr="004715B2" w:rsidRDefault="00F4058C" w:rsidP="00D03FDF">
            <w:pPr>
              <w:keepNext/>
              <w:jc w:val="center"/>
              <w:rPr>
                <w:strike/>
                <w:color w:val="FF0000"/>
                <w:sz w:val="18"/>
                <w:szCs w:val="18"/>
                <w:rPrChange w:id="278" w:author="Stephen McCann" w:date="2015-08-28T10:29:00Z">
                  <w:rPr>
                    <w:sz w:val="18"/>
                    <w:szCs w:val="18"/>
                  </w:rPr>
                </w:rPrChange>
              </w:rPr>
            </w:pPr>
            <w:r w:rsidRPr="004715B2">
              <w:rPr>
                <w:strike/>
                <w:color w:val="FF0000"/>
                <w:sz w:val="18"/>
                <w:szCs w:val="18"/>
                <w:rPrChange w:id="279" w:author="Stephen McCann" w:date="2015-08-28T10:29:00Z">
                  <w:rPr>
                    <w:sz w:val="18"/>
                    <w:szCs w:val="18"/>
                  </w:rPr>
                </w:rPrChange>
              </w:rPr>
              <w:t>variable</w:t>
            </w:r>
          </w:p>
        </w:tc>
      </w:tr>
    </w:tbl>
    <w:p w14:paraId="6F4AF867" w14:textId="77777777" w:rsidR="00F4058C" w:rsidRPr="00A761E5" w:rsidRDefault="00F4058C" w:rsidP="00F4058C">
      <w:pPr>
        <w:rPr>
          <w:sz w:val="18"/>
          <w:szCs w:val="18"/>
        </w:rPr>
      </w:pPr>
    </w:p>
    <w:p w14:paraId="2A2871F8" w14:textId="53D64512" w:rsidR="00F4058C" w:rsidRPr="00A761E5" w:rsidRDefault="00F4058C" w:rsidP="00F4058C">
      <w:pPr>
        <w:autoSpaceDE w:val="0"/>
        <w:autoSpaceDN w:val="0"/>
        <w:adjustRightInd w:val="0"/>
        <w:jc w:val="center"/>
        <w:rPr>
          <w:rFonts w:ascii="Arial" w:hAnsi="Arial" w:cs="Arial"/>
          <w:b/>
          <w:sz w:val="20"/>
        </w:rPr>
      </w:pPr>
      <w:r>
        <w:rPr>
          <w:rFonts w:ascii="Arial" w:hAnsi="Arial" w:cs="Arial"/>
          <w:b/>
          <w:sz w:val="20"/>
        </w:rPr>
        <w:t>Figure 8-602</w:t>
      </w:r>
      <w:r w:rsidRPr="00B65BD4">
        <w:rPr>
          <w:rFonts w:ascii="Arial" w:hAnsi="Arial" w:cs="Arial"/>
          <w:b/>
          <w:sz w:val="20"/>
        </w:rPr>
        <w:t xml:space="preserve"> – </w:t>
      </w:r>
      <w:r>
        <w:rPr>
          <w:rFonts w:ascii="Arial" w:hAnsi="Arial" w:cs="Arial"/>
          <w:b/>
          <w:sz w:val="20"/>
        </w:rPr>
        <w:t>Domain Name ANQP-element</w:t>
      </w:r>
      <w:r w:rsidRPr="00B65BD4">
        <w:rPr>
          <w:rFonts w:ascii="Arial" w:hAnsi="Arial" w:cs="Arial"/>
          <w:b/>
          <w:sz w:val="20"/>
        </w:rPr>
        <w:t xml:space="preserve"> format</w:t>
      </w:r>
    </w:p>
    <w:p w14:paraId="6CA8F5CE" w14:textId="77777777" w:rsidR="00F4058C" w:rsidRPr="00A761E5" w:rsidRDefault="00F4058C" w:rsidP="00F4058C">
      <w:pPr>
        <w:autoSpaceDE w:val="0"/>
        <w:autoSpaceDN w:val="0"/>
        <w:adjustRightInd w:val="0"/>
        <w:rPr>
          <w:rFonts w:ascii="TimesNewRoman" w:hAnsi="TimesNewRoman" w:cs="TimesNewRoman"/>
          <w:sz w:val="20"/>
        </w:rPr>
      </w:pPr>
    </w:p>
    <w:p w14:paraId="7F1F5D2F" w14:textId="77777777" w:rsidR="004715B2" w:rsidRDefault="004715B2" w:rsidP="004715B2">
      <w:pPr>
        <w:autoSpaceDE w:val="0"/>
        <w:autoSpaceDN w:val="0"/>
        <w:adjustRightInd w:val="0"/>
        <w:rPr>
          <w:sz w:val="20"/>
        </w:rPr>
      </w:pPr>
      <w:moveToRangeStart w:id="280" w:author="Stephen McCann" w:date="2015-08-28T10:28:00Z" w:name="move428521027"/>
      <w:moveTo w:id="281" w:author="Stephen McCann" w:date="2015-08-28T10:28:00Z">
        <w:r w:rsidRPr="00F4058C">
          <w:rPr>
            <w:sz w:val="20"/>
          </w:rPr>
          <w:t>The Info ID and Length fields are defined in 8.4.5.1 (General).</w:t>
        </w:r>
      </w:moveTo>
    </w:p>
    <w:moveToRangeEnd w:id="280"/>
    <w:p w14:paraId="7146C54A" w14:textId="77777777" w:rsidR="004715B2" w:rsidRDefault="004715B2" w:rsidP="00F4058C">
      <w:pPr>
        <w:autoSpaceDE w:val="0"/>
        <w:autoSpaceDN w:val="0"/>
        <w:adjustRightInd w:val="0"/>
        <w:rPr>
          <w:ins w:id="282" w:author="Stephen McCann" w:date="2015-08-28T10:28:00Z"/>
          <w:rFonts w:ascii="TimesNewRoman" w:hAnsi="TimesNewRoman" w:cs="TimesNewRoman"/>
          <w:sz w:val="20"/>
        </w:rPr>
      </w:pPr>
    </w:p>
    <w:p w14:paraId="7EC10DF8" w14:textId="4140B757" w:rsidR="004715B2" w:rsidRDefault="004715B2" w:rsidP="004715B2">
      <w:pPr>
        <w:autoSpaceDE w:val="0"/>
        <w:autoSpaceDN w:val="0"/>
        <w:adjustRightInd w:val="0"/>
        <w:rPr>
          <w:ins w:id="283" w:author="Stephen McCann" w:date="2015-08-28T10:29:00Z"/>
          <w:rFonts w:ascii="TimesNewRoman" w:hAnsi="TimesNewRoman" w:cs="TimesNewRoman"/>
          <w:sz w:val="20"/>
        </w:rPr>
      </w:pPr>
      <w:ins w:id="284" w:author="Stephen McCann" w:date="2015-08-28T10:29:00Z">
        <w:r>
          <w:rPr>
            <w:rFonts w:ascii="TimesNewRoman" w:hAnsi="TimesNewRoman" w:cs="TimesNewRoman"/>
            <w:sz w:val="20"/>
          </w:rPr>
          <w:t xml:space="preserve">The </w:t>
        </w:r>
        <w:r w:rsidR="00586870">
          <w:rPr>
            <w:rFonts w:ascii="TimesNewRoman" w:hAnsi="TimesNewRoman" w:cs="TimesNewRoman"/>
            <w:sz w:val="20"/>
          </w:rPr>
          <w:t>Domain Name</w:t>
        </w:r>
        <w:r>
          <w:rPr>
            <w:rFonts w:ascii="TimesNewRoman" w:hAnsi="TimesNewRoman" w:cs="TimesNewRoman"/>
            <w:sz w:val="20"/>
          </w:rPr>
          <w:t xml:space="preserve"> </w:t>
        </w:r>
      </w:ins>
      <w:proofErr w:type="spellStart"/>
      <w:ins w:id="285" w:author="Stephen McCann" w:date="2015-08-28T10:40:00Z">
        <w:r w:rsidR="00586870">
          <w:rPr>
            <w:rFonts w:ascii="TimesNewRoman" w:hAnsi="TimesNewRoman" w:cs="TimesNewRoman"/>
            <w:sz w:val="20"/>
          </w:rPr>
          <w:t>Duples</w:t>
        </w:r>
        <w:proofErr w:type="spellEnd"/>
        <w:r w:rsidR="00586870">
          <w:rPr>
            <w:rFonts w:ascii="TimesNewRoman" w:hAnsi="TimesNewRoman" w:cs="TimesNewRoman"/>
            <w:sz w:val="20"/>
          </w:rPr>
          <w:t xml:space="preserve"> </w:t>
        </w:r>
      </w:ins>
      <w:ins w:id="286" w:author="Stephen McCann" w:date="2015-08-28T10:29:00Z">
        <w:r>
          <w:rPr>
            <w:rFonts w:ascii="TimesNewRoman" w:hAnsi="TimesNewRoman" w:cs="TimesNewRoman"/>
            <w:sz w:val="20"/>
          </w:rPr>
          <w:t xml:space="preserve">field contains one or more variable length Domain Name </w:t>
        </w:r>
      </w:ins>
      <w:ins w:id="287" w:author="Stephen McCann" w:date="2015-08-28T10:39:00Z">
        <w:r w:rsidR="00586870">
          <w:rPr>
            <w:rFonts w:ascii="TimesNewRoman" w:hAnsi="TimesNewRoman" w:cs="TimesNewRoman"/>
            <w:sz w:val="20"/>
          </w:rPr>
          <w:t xml:space="preserve">Duple </w:t>
        </w:r>
      </w:ins>
      <w:ins w:id="288" w:author="Stephen McCann" w:date="2015-08-28T10:29:00Z">
        <w:r>
          <w:rPr>
            <w:rFonts w:ascii="TimesNewRoman" w:hAnsi="TimesNewRoman" w:cs="TimesNewRoman"/>
            <w:sz w:val="20"/>
          </w:rPr>
          <w:t>subfields.</w:t>
        </w:r>
      </w:ins>
    </w:p>
    <w:p w14:paraId="4F41CD7E" w14:textId="77777777" w:rsidR="004715B2" w:rsidRDefault="004715B2" w:rsidP="00F4058C">
      <w:pPr>
        <w:autoSpaceDE w:val="0"/>
        <w:autoSpaceDN w:val="0"/>
        <w:adjustRightInd w:val="0"/>
        <w:rPr>
          <w:ins w:id="289" w:author="Stephen McCann" w:date="2015-08-28T10:29:00Z"/>
          <w:rFonts w:ascii="TimesNewRoman" w:hAnsi="TimesNewRoman" w:cs="TimesNewRoman"/>
          <w:sz w:val="20"/>
        </w:rPr>
      </w:pPr>
    </w:p>
    <w:p w14:paraId="73DD9C1F" w14:textId="29112653" w:rsidR="00F4058C" w:rsidRDefault="00F4058C" w:rsidP="00F4058C">
      <w:pPr>
        <w:autoSpaceDE w:val="0"/>
        <w:autoSpaceDN w:val="0"/>
        <w:adjustRightInd w:val="0"/>
        <w:rPr>
          <w:ins w:id="290" w:author="Stephen McCann" w:date="2015-08-28T10:42:00Z"/>
          <w:rFonts w:ascii="TimesNewRoman" w:hAnsi="TimesNewRoman" w:cs="TimesNewRoman"/>
          <w:sz w:val="20"/>
        </w:rPr>
      </w:pPr>
      <w:r w:rsidRPr="00F4058C">
        <w:rPr>
          <w:rFonts w:ascii="TimesNewRoman" w:hAnsi="TimesNewRoman" w:cs="TimesNewRoman"/>
          <w:sz w:val="20"/>
        </w:rPr>
        <w:t xml:space="preserve">The format of the Domain Name </w:t>
      </w:r>
      <w:ins w:id="291" w:author="Stephen McCann" w:date="2015-08-28T10:39:00Z">
        <w:r w:rsidR="00586870">
          <w:rPr>
            <w:rFonts w:ascii="TimesNewRoman" w:hAnsi="TimesNewRoman" w:cs="TimesNewRoman"/>
            <w:sz w:val="20"/>
          </w:rPr>
          <w:t xml:space="preserve">Duple </w:t>
        </w:r>
      </w:ins>
      <w:r w:rsidRPr="00F4058C">
        <w:rPr>
          <w:rFonts w:ascii="TimesNewRoman" w:hAnsi="TimesNewRoman" w:cs="TimesNewRoman"/>
          <w:sz w:val="20"/>
        </w:rPr>
        <w:t xml:space="preserve">subfield is shown in Figure 8-603 (Domain Name </w:t>
      </w:r>
      <w:ins w:id="292" w:author="Stephen McCann" w:date="2015-08-28T10:40:00Z">
        <w:r w:rsidR="00586870">
          <w:rPr>
            <w:rFonts w:ascii="TimesNewRoman" w:hAnsi="TimesNewRoman" w:cs="TimesNewRoman"/>
            <w:sz w:val="20"/>
          </w:rPr>
          <w:t xml:space="preserve">Duple </w:t>
        </w:r>
      </w:ins>
      <w:r w:rsidRPr="00F4058C">
        <w:rPr>
          <w:rFonts w:ascii="TimesNewRoman" w:hAnsi="TimesNewRoman" w:cs="TimesNewRoman"/>
          <w:sz w:val="20"/>
        </w:rPr>
        <w:t>subfield format).</w:t>
      </w:r>
    </w:p>
    <w:p w14:paraId="072D08F3" w14:textId="77777777" w:rsidR="00586870" w:rsidRDefault="00586870" w:rsidP="00F4058C">
      <w:pPr>
        <w:autoSpaceDE w:val="0"/>
        <w:autoSpaceDN w:val="0"/>
        <w:adjustRightInd w:val="0"/>
        <w:rPr>
          <w:rFonts w:ascii="TimesNewRoman" w:hAnsi="TimesNewRoman" w:cs="TimesNewRoman"/>
          <w:sz w:val="20"/>
        </w:rPr>
      </w:pPr>
    </w:p>
    <w:p w14:paraId="2F095E28" w14:textId="5264A15A" w:rsidR="00586870" w:rsidRDefault="00586870" w:rsidP="00586870">
      <w:pPr>
        <w:autoSpaceDE w:val="0"/>
        <w:autoSpaceDN w:val="0"/>
        <w:adjustRightInd w:val="0"/>
        <w:jc w:val="center"/>
        <w:rPr>
          <w:ins w:id="293" w:author="Stephen McCann" w:date="2015-08-28T10:42:00Z"/>
          <w:rFonts w:ascii="TimesNewRoman" w:hAnsi="TimesNewRoman" w:cs="TimesNewRoman"/>
          <w:sz w:val="20"/>
        </w:rPr>
      </w:pPr>
      <w:r>
        <w:rPr>
          <w:rFonts w:ascii="TimesNewRoman" w:hAnsi="TimesNewRoman" w:cs="TimesNewRoman"/>
          <w:noProof/>
          <w:sz w:val="20"/>
          <w:lang w:val="en-US"/>
        </w:rPr>
        <w:drawing>
          <wp:inline distT="0" distB="0" distL="0" distR="0" wp14:anchorId="468D3B9F" wp14:editId="2BAE34C0">
            <wp:extent cx="2469995" cy="66919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9841" cy="669152"/>
                    </a:xfrm>
                    <a:prstGeom prst="rect">
                      <a:avLst/>
                    </a:prstGeom>
                    <a:noFill/>
                    <a:ln>
                      <a:noFill/>
                    </a:ln>
                  </pic:spPr>
                </pic:pic>
              </a:graphicData>
            </a:graphic>
          </wp:inline>
        </w:drawing>
      </w:r>
    </w:p>
    <w:p w14:paraId="2CDA3B44" w14:textId="366B7151" w:rsidR="00586870" w:rsidRPr="00A761E5" w:rsidRDefault="001F33F8" w:rsidP="00586870">
      <w:pPr>
        <w:autoSpaceDE w:val="0"/>
        <w:autoSpaceDN w:val="0"/>
        <w:adjustRightInd w:val="0"/>
        <w:jc w:val="center"/>
        <w:rPr>
          <w:rFonts w:ascii="Arial" w:hAnsi="Arial" w:cs="Arial"/>
          <w:b/>
          <w:sz w:val="20"/>
        </w:rPr>
      </w:pPr>
      <w:r>
        <w:rPr>
          <w:rFonts w:ascii="Arial" w:hAnsi="Arial" w:cs="Arial"/>
          <w:b/>
          <w:sz w:val="20"/>
        </w:rPr>
        <w:t>Figure 8-603</w:t>
      </w:r>
      <w:r w:rsidR="00586870" w:rsidRPr="00B65BD4">
        <w:rPr>
          <w:rFonts w:ascii="Arial" w:hAnsi="Arial" w:cs="Arial"/>
          <w:b/>
          <w:sz w:val="20"/>
        </w:rPr>
        <w:t xml:space="preserve"> – </w:t>
      </w:r>
      <w:r>
        <w:rPr>
          <w:rFonts w:ascii="Arial" w:hAnsi="Arial" w:cs="Arial"/>
          <w:b/>
          <w:sz w:val="20"/>
        </w:rPr>
        <w:t xml:space="preserve">Domain Name </w:t>
      </w:r>
      <w:ins w:id="294" w:author="Stephen McCann" w:date="2015-08-28T10:43:00Z">
        <w:r>
          <w:rPr>
            <w:rFonts w:ascii="Arial" w:hAnsi="Arial" w:cs="Arial"/>
            <w:b/>
            <w:sz w:val="20"/>
          </w:rPr>
          <w:t xml:space="preserve">Duple </w:t>
        </w:r>
      </w:ins>
      <w:r>
        <w:rPr>
          <w:rFonts w:ascii="Arial" w:hAnsi="Arial" w:cs="Arial"/>
          <w:b/>
          <w:sz w:val="20"/>
        </w:rPr>
        <w:t>subfield</w:t>
      </w:r>
      <w:r w:rsidR="00586870" w:rsidRPr="00B65BD4">
        <w:rPr>
          <w:rFonts w:ascii="Arial" w:hAnsi="Arial" w:cs="Arial"/>
          <w:b/>
          <w:sz w:val="20"/>
        </w:rPr>
        <w:t xml:space="preserve"> format</w:t>
      </w:r>
    </w:p>
    <w:p w14:paraId="65BCFDF5" w14:textId="77777777" w:rsidR="00586870" w:rsidRDefault="00586870" w:rsidP="00F4058C">
      <w:pPr>
        <w:autoSpaceDE w:val="0"/>
        <w:autoSpaceDN w:val="0"/>
        <w:adjustRightInd w:val="0"/>
        <w:rPr>
          <w:ins w:id="295" w:author="Stephen McCann" w:date="2015-08-28T10:42:00Z"/>
          <w:rFonts w:ascii="TimesNewRoman" w:hAnsi="TimesNewRoman" w:cs="TimesNewRoman"/>
          <w:sz w:val="20"/>
        </w:rPr>
      </w:pPr>
    </w:p>
    <w:p w14:paraId="5E36D67C" w14:textId="77777777" w:rsidR="00586870" w:rsidRDefault="00586870" w:rsidP="00586870">
      <w:pPr>
        <w:autoSpaceDE w:val="0"/>
        <w:autoSpaceDN w:val="0"/>
        <w:adjustRightInd w:val="0"/>
        <w:rPr>
          <w:rFonts w:ascii="TimesNewRomanPSMT" w:hAnsi="TimesNewRomanPSMT" w:cs="TimesNewRomanPSMT"/>
          <w:sz w:val="20"/>
          <w:lang w:val="en-US" w:eastAsia="en-GB"/>
        </w:rPr>
      </w:pPr>
      <w:r>
        <w:rPr>
          <w:rFonts w:ascii="TimesNewRomanPSMT" w:hAnsi="TimesNewRomanPSMT" w:cs="TimesNewRomanPSMT"/>
          <w:sz w:val="20"/>
          <w:lang w:val="en-US" w:eastAsia="en-GB"/>
        </w:rPr>
        <w:t>The Length subfield is a 1-octet subfield whose value is set to the length in octets of the Domain Name</w:t>
      </w:r>
    </w:p>
    <w:p w14:paraId="78CF37E6" w14:textId="77777777" w:rsidR="00586870" w:rsidRDefault="00586870" w:rsidP="00586870">
      <w:pPr>
        <w:autoSpaceDE w:val="0"/>
        <w:autoSpaceDN w:val="0"/>
        <w:adjustRightInd w:val="0"/>
        <w:rPr>
          <w:rFonts w:ascii="TimesNewRomanPSMT" w:hAnsi="TimesNewRomanPSMT" w:cs="TimesNewRomanPSMT"/>
          <w:sz w:val="20"/>
          <w:lang w:val="en-US" w:eastAsia="en-GB"/>
        </w:rPr>
      </w:pPr>
      <w:proofErr w:type="gramStart"/>
      <w:r>
        <w:rPr>
          <w:rFonts w:ascii="TimesNewRomanPSMT" w:hAnsi="TimesNewRomanPSMT" w:cs="TimesNewRomanPSMT"/>
          <w:sz w:val="20"/>
          <w:lang w:val="en-US" w:eastAsia="en-GB"/>
        </w:rPr>
        <w:t>subfield</w:t>
      </w:r>
      <w:proofErr w:type="gramEnd"/>
      <w:r>
        <w:rPr>
          <w:rFonts w:ascii="TimesNewRomanPSMT" w:hAnsi="TimesNewRomanPSMT" w:cs="TimesNewRomanPSMT"/>
          <w:sz w:val="20"/>
          <w:lang w:val="en-US" w:eastAsia="en-GB"/>
        </w:rPr>
        <w:t>.</w:t>
      </w:r>
    </w:p>
    <w:p w14:paraId="153861B7" w14:textId="77777777" w:rsidR="00586870" w:rsidRDefault="00586870" w:rsidP="00586870">
      <w:pPr>
        <w:autoSpaceDE w:val="0"/>
        <w:autoSpaceDN w:val="0"/>
        <w:adjustRightInd w:val="0"/>
        <w:rPr>
          <w:rFonts w:ascii="TimesNewRomanPSMT" w:hAnsi="TimesNewRomanPSMT" w:cs="TimesNewRomanPSMT"/>
          <w:sz w:val="20"/>
          <w:lang w:val="en-US" w:eastAsia="en-GB"/>
        </w:rPr>
      </w:pPr>
    </w:p>
    <w:p w14:paraId="40A05F20" w14:textId="77777777" w:rsidR="00586870" w:rsidRDefault="00586870" w:rsidP="00586870">
      <w:pPr>
        <w:autoSpaceDE w:val="0"/>
        <w:autoSpaceDN w:val="0"/>
        <w:adjustRightInd w:val="0"/>
        <w:rPr>
          <w:rFonts w:ascii="TimesNewRomanPSMT" w:hAnsi="TimesNewRomanPSMT" w:cs="TimesNewRomanPSMT"/>
          <w:sz w:val="20"/>
          <w:lang w:val="en-US" w:eastAsia="en-GB"/>
        </w:rPr>
      </w:pPr>
      <w:r>
        <w:rPr>
          <w:rFonts w:ascii="TimesNewRomanPSMT" w:hAnsi="TimesNewRomanPSMT" w:cs="TimesNewRomanPSMT"/>
          <w:sz w:val="20"/>
          <w:lang w:val="en-US" w:eastAsia="en-GB"/>
        </w:rPr>
        <w:t>The Domain Name subfield is of variable length and contains a domain name compliant with the “Preferred</w:t>
      </w:r>
    </w:p>
    <w:p w14:paraId="1E679C3D" w14:textId="636E301B" w:rsidR="00586870" w:rsidRDefault="00586870" w:rsidP="00586870">
      <w:pPr>
        <w:autoSpaceDE w:val="0"/>
        <w:autoSpaceDN w:val="0"/>
        <w:adjustRightInd w:val="0"/>
        <w:rPr>
          <w:ins w:id="296" w:author="Stephen McCann" w:date="2015-08-28T10:40:00Z"/>
          <w:rFonts w:ascii="TimesNewRoman" w:hAnsi="TimesNewRoman" w:cs="TimesNewRoman"/>
          <w:sz w:val="20"/>
        </w:rPr>
      </w:pPr>
      <w:proofErr w:type="gramStart"/>
      <w:r>
        <w:rPr>
          <w:rFonts w:ascii="TimesNewRomanPSMT" w:hAnsi="TimesNewRomanPSMT" w:cs="TimesNewRomanPSMT"/>
          <w:sz w:val="20"/>
          <w:lang w:val="en-US" w:eastAsia="en-GB"/>
        </w:rPr>
        <w:t>Name Syntax” as defined in IETF RFC 1035.</w:t>
      </w:r>
      <w:proofErr w:type="gramEnd"/>
      <w:r>
        <w:rPr>
          <w:rFonts w:ascii="TimesNewRomanPSMT" w:hAnsi="TimesNewRomanPSMT" w:cs="TimesNewRomanPSMT"/>
          <w:sz w:val="20"/>
          <w:lang w:val="en-US" w:eastAsia="en-GB"/>
        </w:rPr>
        <w:t xml:space="preserve"> The maximum length of this field is 255 octets.</w:t>
      </w:r>
    </w:p>
    <w:p w14:paraId="5B95AED6" w14:textId="77777777" w:rsidR="00F4058C" w:rsidDel="004715B2" w:rsidRDefault="00F4058C" w:rsidP="00F4058C">
      <w:pPr>
        <w:autoSpaceDE w:val="0"/>
        <w:autoSpaceDN w:val="0"/>
        <w:adjustRightInd w:val="0"/>
        <w:rPr>
          <w:del w:id="297" w:author="Stephen McCann" w:date="2015-08-28T10:30:00Z"/>
          <w:rFonts w:ascii="TimesNewRoman" w:hAnsi="TimesNewRoman" w:cs="TimesNewRoman"/>
          <w:sz w:val="20"/>
        </w:rPr>
      </w:pPr>
    </w:p>
    <w:p w14:paraId="18613B49" w14:textId="77777777" w:rsidR="00F4058C" w:rsidRDefault="00F4058C" w:rsidP="00F4058C">
      <w:pPr>
        <w:autoSpaceDE w:val="0"/>
        <w:autoSpaceDN w:val="0"/>
        <w:adjustRightInd w:val="0"/>
        <w:rPr>
          <w:rFonts w:ascii="TimesNewRoman" w:hAnsi="TimesNewRoman" w:cs="TimesNewRoman"/>
          <w:sz w:val="20"/>
        </w:rPr>
      </w:pPr>
    </w:p>
    <w:sectPr w:rsidR="00F4058C" w:rsidSect="00973EEC">
      <w:headerReference w:type="default" r:id="rId11"/>
      <w:footerReference w:type="default" r:id="rId12"/>
      <w:pgSz w:w="12240" w:h="15840" w:code="1"/>
      <w:pgMar w:top="1080" w:right="1080" w:bottom="1080" w:left="36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7103F" w15:done="0"/>
  <w15:commentEx w15:paraId="7917462E" w15:done="0"/>
  <w15:commentEx w15:paraId="0CEC5850" w15:done="0"/>
  <w15:commentEx w15:paraId="6204A371" w15:done="0"/>
  <w15:commentEx w15:paraId="66FF1099" w15:done="0"/>
  <w15:commentEx w15:paraId="622CA2A9" w15:done="0"/>
  <w15:commentEx w15:paraId="65690881" w15:done="0"/>
  <w15:commentEx w15:paraId="09783846" w15:done="0"/>
  <w15:commentEx w15:paraId="64138F1F" w15:done="0"/>
  <w15:commentEx w15:paraId="5D669338" w15:done="0"/>
  <w15:commentEx w15:paraId="432AA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1FA18" w14:textId="77777777" w:rsidR="009C3D6A" w:rsidRDefault="009C3D6A">
      <w:r>
        <w:separator/>
      </w:r>
    </w:p>
  </w:endnote>
  <w:endnote w:type="continuationSeparator" w:id="0">
    <w:p w14:paraId="528B0229" w14:textId="77777777" w:rsidR="009C3D6A" w:rsidRDefault="009C3D6A">
      <w:r>
        <w:continuationSeparator/>
      </w:r>
    </w:p>
  </w:endnote>
  <w:endnote w:type="continuationNotice" w:id="1">
    <w:p w14:paraId="332D95C5" w14:textId="77777777" w:rsidR="009C3D6A" w:rsidRDefault="009C3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2FBC" w14:textId="77777777" w:rsidR="00586870" w:rsidRPr="005E4316" w:rsidRDefault="00586870"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1F33F8">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CDC25" w14:textId="77777777" w:rsidR="009C3D6A" w:rsidRDefault="009C3D6A">
      <w:r>
        <w:separator/>
      </w:r>
    </w:p>
  </w:footnote>
  <w:footnote w:type="continuationSeparator" w:id="0">
    <w:p w14:paraId="3129D614" w14:textId="77777777" w:rsidR="009C3D6A" w:rsidRDefault="009C3D6A">
      <w:r>
        <w:continuationSeparator/>
      </w:r>
    </w:p>
  </w:footnote>
  <w:footnote w:type="continuationNotice" w:id="1">
    <w:p w14:paraId="6D7E7F68" w14:textId="77777777" w:rsidR="009C3D6A" w:rsidRDefault="009C3D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568C" w14:textId="430080DA" w:rsidR="00586870" w:rsidRDefault="001F33F8" w:rsidP="00854977">
    <w:pPr>
      <w:pStyle w:val="Header"/>
      <w:tabs>
        <w:tab w:val="clear" w:pos="6480"/>
        <w:tab w:val="center" w:pos="4680"/>
        <w:tab w:val="right" w:pos="10065"/>
      </w:tabs>
    </w:pPr>
    <w:r>
      <w:t>August</w:t>
    </w:r>
    <w:r w:rsidR="00586870">
      <w:t xml:space="preserve"> 2015</w:t>
    </w:r>
    <w:r w:rsidR="00586870">
      <w:tab/>
    </w:r>
    <w:r w:rsidR="00586870">
      <w:tab/>
    </w:r>
    <w:fldSimple w:instr=" TITLE  \* MERGEFORMAT ">
      <w:r>
        <w:t>doc.: IEEE 802.11-15/1017r0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4">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6">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7"/>
  </w:num>
  <w:num w:numId="3">
    <w:abstractNumId w:val="26"/>
  </w:num>
  <w:num w:numId="4">
    <w:abstractNumId w:val="13"/>
  </w:num>
  <w:num w:numId="5">
    <w:abstractNumId w:val="18"/>
  </w:num>
  <w:num w:numId="6">
    <w:abstractNumId w:val="20"/>
  </w:num>
  <w:num w:numId="7">
    <w:abstractNumId w:val="25"/>
  </w:num>
  <w:num w:numId="8">
    <w:abstractNumId w:val="19"/>
  </w:num>
  <w:num w:numId="9">
    <w:abstractNumId w:val="23"/>
  </w:num>
  <w:num w:numId="10">
    <w:abstractNumId w:val="5"/>
  </w:num>
  <w:num w:numId="11">
    <w:abstractNumId w:val="22"/>
  </w:num>
  <w:num w:numId="12">
    <w:abstractNumId w:val="7"/>
  </w:num>
  <w:num w:numId="13">
    <w:abstractNumId w:val="8"/>
  </w:num>
  <w:num w:numId="14">
    <w:abstractNumId w:val="17"/>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1"/>
  </w:num>
  <w:num w:numId="22">
    <w:abstractNumId w:val="24"/>
  </w:num>
  <w:num w:numId="23">
    <w:abstractNumId w:val="11"/>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5"/>
  </w:num>
  <w:num w:numId="30">
    <w:abstractNumId w:val="14"/>
  </w:num>
  <w:num w:numId="31">
    <w:abstractNumId w:val="10"/>
  </w:num>
  <w:num w:numId="32">
    <w:abstractNumId w:val="16"/>
  </w:num>
  <w:num w:numId="33">
    <w:abstractNumId w:val="28"/>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2D8D"/>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33DB"/>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35D"/>
    <w:rsid w:val="001F33F8"/>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2517"/>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935"/>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5B2"/>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5FB"/>
    <w:rsid w:val="004D07D4"/>
    <w:rsid w:val="004D1838"/>
    <w:rsid w:val="004D2389"/>
    <w:rsid w:val="004D2BB4"/>
    <w:rsid w:val="004D47F2"/>
    <w:rsid w:val="004D55CB"/>
    <w:rsid w:val="004D5628"/>
    <w:rsid w:val="004D61F4"/>
    <w:rsid w:val="004D6FCE"/>
    <w:rsid w:val="004E06F0"/>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6870"/>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2E34"/>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6D4"/>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427"/>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05AD"/>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3D6A"/>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5A38"/>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2F7"/>
    <w:rsid w:val="00CF66C4"/>
    <w:rsid w:val="00CF71F9"/>
    <w:rsid w:val="00CF74DA"/>
    <w:rsid w:val="00D002C2"/>
    <w:rsid w:val="00D00B2C"/>
    <w:rsid w:val="00D00BAC"/>
    <w:rsid w:val="00D0151F"/>
    <w:rsid w:val="00D01A9D"/>
    <w:rsid w:val="00D01B25"/>
    <w:rsid w:val="00D01EED"/>
    <w:rsid w:val="00D01FA2"/>
    <w:rsid w:val="00D02EA1"/>
    <w:rsid w:val="00D0313B"/>
    <w:rsid w:val="00D03FDF"/>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0CBD"/>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2C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1F"/>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6D2F"/>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58C"/>
    <w:rsid w:val="00F406CB"/>
    <w:rsid w:val="00F408D8"/>
    <w:rsid w:val="00F40A73"/>
    <w:rsid w:val="00F40F56"/>
    <w:rsid w:val="00F4101F"/>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F7"/>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F7"/>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7960">
      <w:bodyDiv w:val="1"/>
      <w:marLeft w:val="0"/>
      <w:marRight w:val="0"/>
      <w:marTop w:val="0"/>
      <w:marBottom w:val="0"/>
      <w:divBdr>
        <w:top w:val="none" w:sz="0" w:space="0" w:color="auto"/>
        <w:left w:val="none" w:sz="0" w:space="0" w:color="auto"/>
        <w:bottom w:val="none" w:sz="0" w:space="0" w:color="auto"/>
        <w:right w:val="none" w:sz="0" w:space="0" w:color="auto"/>
      </w:divBdr>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6380">
      <w:bodyDiv w:val="1"/>
      <w:marLeft w:val="0"/>
      <w:marRight w:val="0"/>
      <w:marTop w:val="0"/>
      <w:marBottom w:val="0"/>
      <w:divBdr>
        <w:top w:val="none" w:sz="0" w:space="0" w:color="auto"/>
        <w:left w:val="none" w:sz="0" w:space="0" w:color="auto"/>
        <w:bottom w:val="none" w:sz="0" w:space="0" w:color="auto"/>
        <w:right w:val="none" w:sz="0" w:space="0" w:color="auto"/>
      </w:divBdr>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EAE1-1BBF-4026-B97D-C26316DE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8</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802.11-15/1017r0</vt:lpstr>
    </vt:vector>
  </TitlesOfParts>
  <Company>Research in Motion (RIM) UK Ltd</Company>
  <LinksUpToDate>false</LinksUpToDate>
  <CharactersWithSpaces>14277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802.11-15/1017r0</dc:title>
  <dc:subject>Submission</dc:subject>
  <dc:creator>Stephen McCann</dc:creator>
  <cp:keywords>August 2015</cp:keywords>
  <dc:description>Stephen McCann, BlackBerry</dc:description>
  <cp:lastModifiedBy>Stephen McCann</cp:lastModifiedBy>
  <cp:revision>2</cp:revision>
  <cp:lastPrinted>2009-07-22T07:07:00Z</cp:lastPrinted>
  <dcterms:created xsi:type="dcterms:W3CDTF">2015-08-28T09:53:00Z</dcterms:created>
  <dcterms:modified xsi:type="dcterms:W3CDTF">2015-08-28T09:53:00Z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