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09ADE838" w:rsidR="00CA09B2" w:rsidRDefault="0086735C" w:rsidP="00344C7A">
            <w:pPr>
              <w:pStyle w:val="T2"/>
            </w:pPr>
            <w:r>
              <w:t xml:space="preserve"> </w:t>
            </w:r>
            <w:r w:rsidR="00FE7595">
              <w:t xml:space="preserve">Proposed </w:t>
            </w:r>
            <w:r w:rsidR="00344C7A">
              <w:t>Text Changes</w:t>
            </w:r>
            <w:r>
              <w:t xml:space="preserve"> </w:t>
            </w:r>
            <w:r w:rsidR="00CC6D32">
              <w:t>for</w:t>
            </w:r>
            <w:r w:rsidR="00344C7A">
              <w:t xml:space="preserve"> Section 4.5.3 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3F4CD590" w:rsidR="00CA09B2" w:rsidRDefault="00CA09B2" w:rsidP="001D3F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68514D">
              <w:rPr>
                <w:b w:val="0"/>
                <w:sz w:val="20"/>
              </w:rPr>
              <w:t>5</w:t>
            </w:r>
            <w:r w:rsidR="00A82751">
              <w:rPr>
                <w:b w:val="0"/>
                <w:sz w:val="20"/>
              </w:rPr>
              <w:t>-</w:t>
            </w:r>
            <w:r w:rsidR="001D3FD2">
              <w:rPr>
                <w:b w:val="0"/>
                <w:sz w:val="20"/>
              </w:rPr>
              <w:t>11-12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4DF9B86A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800" w:type="dxa"/>
            <w:vAlign w:val="center"/>
          </w:tcPr>
          <w:p w14:paraId="61089CA5" w14:textId="5FB77949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</w:t>
            </w:r>
            <w:r w:rsidR="00937B4F">
              <w:rPr>
                <w:b w:val="0"/>
                <w:sz w:val="20"/>
              </w:rPr>
              <w:t>.</w:t>
            </w:r>
          </w:p>
        </w:tc>
        <w:tc>
          <w:tcPr>
            <w:tcW w:w="2610" w:type="dxa"/>
            <w:vAlign w:val="center"/>
          </w:tcPr>
          <w:p w14:paraId="226E56DC" w14:textId="1087076A" w:rsidR="004079AA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 w:rsidRPr="00A307E9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14:paraId="7E07057E" w14:textId="45EADE88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90" w:type="dxa"/>
            <w:vAlign w:val="center"/>
          </w:tcPr>
          <w:p w14:paraId="6E6AAF3A" w14:textId="161C2B14" w:rsidR="00CA09B2" w:rsidRDefault="00A307E9" w:rsidP="00A30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A87F66" w:rsidRDefault="00A87F6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6437A7" w14:textId="0B6B5976" w:rsidR="00A87F66" w:rsidRDefault="00A87F66">
                            <w:pPr>
                              <w:jc w:val="both"/>
                            </w:pPr>
                            <w:r>
                              <w:t>This document contains proposed changes to Draft P802.11ak_D1.0 in section</w:t>
                            </w:r>
                            <w:r w:rsidR="00FE7595">
                              <w:t>s</w:t>
                            </w:r>
                            <w:r>
                              <w:t xml:space="preserve"> </w:t>
                            </w:r>
                            <w:r w:rsidR="002E0940">
                              <w:t xml:space="preserve">4.5.3, </w:t>
                            </w:r>
                            <w:r>
                              <w:t>4.</w:t>
                            </w:r>
                            <w:r w:rsidR="002E0940">
                              <w:t>5.3.3</w:t>
                            </w:r>
                            <w:r>
                              <w:t xml:space="preserve">, </w:t>
                            </w:r>
                            <w:r w:rsidR="002E0940">
                              <w:t>4.5.3.4</w:t>
                            </w:r>
                            <w:r>
                              <w:t xml:space="preserve">, </w:t>
                            </w:r>
                            <w:r w:rsidR="00FE7595">
                              <w:t xml:space="preserve">and </w:t>
                            </w:r>
                            <w:r w:rsidR="002E0940">
                              <w:t>4.5.3.5</w:t>
                            </w:r>
                            <w:r>
                              <w:t xml:space="preserve"> that address CIDs:</w:t>
                            </w:r>
                            <w:r w:rsidR="00156DD7">
                              <w:t xml:space="preserve"> </w:t>
                            </w:r>
                            <w:r w:rsidR="002E0940">
                              <w:t>296, 297, 298, 159, 363, 364, 432, 183, 366, 299, 365, 433, 184, 160, and 434</w:t>
                            </w:r>
                            <w:r>
                              <w:t>.  These edits were discussed and refined at the TGak ad hoc meeting in Santa Clara, CA on July 9-10, 2015</w:t>
                            </w:r>
                            <w:r w:rsidR="00656B32">
                              <w:t>, and at the 802.11 meeting in Waikoloa, HI on July 12-17, 2015</w:t>
                            </w:r>
                            <w:r>
                              <w:t xml:space="preserve">. </w:t>
                            </w:r>
                            <w:ins w:id="0" w:author="Levy, Joseph S" w:date="2015-11-12T18:41:00Z">
                              <w:r w:rsidR="00A603C9">
                                <w:t>Thes</w:t>
                              </w:r>
                            </w:ins>
                            <w:ins w:id="1" w:author="Levy, Joseph S" w:date="2015-11-12T18:42:00Z">
                              <w:r w:rsidR="00A603C9">
                                <w:t>e</w:t>
                              </w:r>
                            </w:ins>
                            <w:ins w:id="2" w:author="Levy, Joseph S" w:date="2015-11-12T18:41:00Z">
                              <w:r w:rsidR="00A603C9">
                                <w:t xml:space="preserve"> edits w</w:t>
                              </w:r>
                            </w:ins>
                            <w:ins w:id="3" w:author="Levy, Joseph S" w:date="2015-11-12T18:42:00Z">
                              <w:r w:rsidR="00302BD6">
                                <w:t xml:space="preserve">ere further discussed and refined at the 802.11 meeting in Dallas, TX on November 12. </w:t>
                              </w:r>
                            </w:ins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10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A87F66" w:rsidRDefault="00A87F6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6437A7" w14:textId="0B6B5976" w:rsidR="00A87F66" w:rsidRDefault="00A87F66">
                      <w:pPr>
                        <w:jc w:val="both"/>
                      </w:pPr>
                      <w:r>
                        <w:t>This document contains proposed changes to Draft P802.11ak_D1.0 in section</w:t>
                      </w:r>
                      <w:r w:rsidR="00FE7595">
                        <w:t>s</w:t>
                      </w:r>
                      <w:r>
                        <w:t xml:space="preserve"> </w:t>
                      </w:r>
                      <w:r w:rsidR="002E0940">
                        <w:t xml:space="preserve">4.5.3, </w:t>
                      </w:r>
                      <w:r>
                        <w:t>4.</w:t>
                      </w:r>
                      <w:r w:rsidR="002E0940">
                        <w:t>5.3.3</w:t>
                      </w:r>
                      <w:r>
                        <w:t xml:space="preserve">, </w:t>
                      </w:r>
                      <w:r w:rsidR="002E0940">
                        <w:t>4.5.3.4</w:t>
                      </w:r>
                      <w:r>
                        <w:t xml:space="preserve">, </w:t>
                      </w:r>
                      <w:r w:rsidR="00FE7595">
                        <w:t xml:space="preserve">and </w:t>
                      </w:r>
                      <w:r w:rsidR="002E0940">
                        <w:t>4.5.3.5</w:t>
                      </w:r>
                      <w:r>
                        <w:t xml:space="preserve"> that address CIDs:</w:t>
                      </w:r>
                      <w:r w:rsidR="00156DD7">
                        <w:t xml:space="preserve"> </w:t>
                      </w:r>
                      <w:r w:rsidR="002E0940">
                        <w:t>296, 297, 298, 159, 363, 364, 432, 183, 366, 299, 365, 433, 184, 160, and 434</w:t>
                      </w:r>
                      <w:r>
                        <w:t>.  These edits were discussed and refined at the TGak ad hoc meeting in Santa Clara, CA on July 9-10, 2015</w:t>
                      </w:r>
                      <w:r w:rsidR="00656B32">
                        <w:t>, and at the 802.11 meeting in Waikoloa, HI on July 12-17, 2015</w:t>
                      </w:r>
                      <w:r>
                        <w:t xml:space="preserve">. </w:t>
                      </w:r>
                      <w:ins w:id="5" w:author="Levy, Joseph S" w:date="2015-11-12T18:41:00Z">
                        <w:r w:rsidR="00A603C9">
                          <w:t>Thes</w:t>
                        </w:r>
                      </w:ins>
                      <w:ins w:id="6" w:author="Levy, Joseph S" w:date="2015-11-12T18:42:00Z">
                        <w:r w:rsidR="00A603C9">
                          <w:t>e</w:t>
                        </w:r>
                      </w:ins>
                      <w:ins w:id="7" w:author="Levy, Joseph S" w:date="2015-11-12T18:41:00Z">
                        <w:r w:rsidR="00A603C9">
                          <w:t xml:space="preserve"> edits w</w:t>
                        </w:r>
                      </w:ins>
                      <w:ins w:id="8" w:author="Levy, Joseph S" w:date="2015-11-12T18:42:00Z">
                        <w:r w:rsidR="00302BD6">
                          <w:t xml:space="preserve">ere further discussed and refined at the 802.11 meeting in Dallas, TX on November 12. </w:t>
                        </w:r>
                      </w:ins>
                      <w:bookmarkStart w:id="9" w:name="_GoBack"/>
                      <w:bookmarkEnd w:id="9"/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2C256FBF" w14:textId="159E6368" w:rsidR="00A87F66" w:rsidRDefault="00A87F66" w:rsidP="002C5A88">
      <w:r>
        <w:lastRenderedPageBreak/>
        <w:t>The following base text is taken from the Draft P802.11ak_D1.0 in sections 4.3.5.1, 4.3.5.2, and 4.3.5.3.  The redlined text below are the proposed changes:</w:t>
      </w:r>
    </w:p>
    <w:p w14:paraId="40A5042F" w14:textId="77777777" w:rsidR="00A87F66" w:rsidRDefault="00A87F66" w:rsidP="002C5A88"/>
    <w:p w14:paraId="173E6DA0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8"/>
        <w:ind w:left="103"/>
        <w:outlineLvl w:val="1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 xml:space="preserve">12      </w:t>
      </w:r>
      <w:r w:rsidRPr="00A87F66">
        <w:rPr>
          <w:spacing w:val="40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the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name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of</w:t>
      </w:r>
      <w:r w:rsidRPr="00A87F66">
        <w:rPr>
          <w:b/>
          <w:bCs/>
          <w:i/>
          <w:iCs/>
          <w:spacing w:val="10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4.5.3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1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51004840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0"/>
          <w:lang w:val="en-US"/>
        </w:rPr>
      </w:pPr>
    </w:p>
    <w:p w14:paraId="12E090C6" w14:textId="437C030E" w:rsidR="00A87F66" w:rsidRPr="00A87F66" w:rsidRDefault="00A87F66" w:rsidP="00A87F66">
      <w:pPr>
        <w:numPr>
          <w:ilvl w:val="0"/>
          <w:numId w:val="37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57" w:line="319" w:lineRule="exact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Services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that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support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trike/>
          <w:sz w:val="28"/>
          <w:szCs w:val="28"/>
          <w:lang w:val="en-US"/>
        </w:rPr>
        <w:t>distribution</w:t>
      </w:r>
      <w:r w:rsidRPr="00A87F66">
        <w:rPr>
          <w:rFonts w:ascii="Arial" w:hAnsi="Arial" w:cs="Arial"/>
          <w:b/>
          <w:bCs/>
          <w:strike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trike/>
          <w:sz w:val="28"/>
          <w:szCs w:val="28"/>
          <w:lang w:val="en-US"/>
        </w:rPr>
        <w:t>service</w:t>
      </w:r>
      <w:r w:rsidRPr="00A87F66">
        <w:rPr>
          <w:rFonts w:ascii="Arial" w:hAnsi="Arial" w:cs="Arial"/>
          <w:b/>
          <w:bCs/>
          <w:strike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DS,</w:t>
      </w:r>
      <w:r w:rsidRPr="00A87F66">
        <w:rPr>
          <w:rFonts w:ascii="Arial" w:hAnsi="Arial" w:cs="Arial"/>
          <w:b/>
          <w:bCs/>
          <w:spacing w:val="-9"/>
          <w:sz w:val="28"/>
          <w:szCs w:val="28"/>
          <w:u w:val="single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GLK</w:t>
      </w:r>
      <w:r w:rsidRPr="00A87F66">
        <w:rPr>
          <w:rFonts w:ascii="Arial" w:hAnsi="Arial" w:cs="Arial"/>
          <w:b/>
          <w:bCs/>
          <w:spacing w:val="-8"/>
          <w:sz w:val="28"/>
          <w:szCs w:val="28"/>
          <w:u w:val="single"/>
          <w:lang w:val="en-US"/>
        </w:rPr>
        <w:t xml:space="preserve"> </w:t>
      </w:r>
      <w:del w:id="10" w:author="Levy, Joseph S" w:date="2015-08-27T11:11:00Z">
        <w:r w:rsidRPr="00A87F66" w:rsidDel="005C2897">
          <w:rPr>
            <w:rFonts w:ascii="Arial" w:hAnsi="Arial" w:cs="Arial"/>
            <w:b/>
            <w:bCs/>
            <w:sz w:val="28"/>
            <w:szCs w:val="28"/>
            <w:u w:val="single"/>
            <w:lang w:val="en-US"/>
          </w:rPr>
          <w:delText>APs</w:delText>
        </w:r>
      </w:del>
      <w:ins w:id="11" w:author="Levy, Joseph S" w:date="2015-08-27T11:11:00Z">
        <w:r w:rsidR="005C2897">
          <w:rPr>
            <w:rFonts w:ascii="Arial" w:hAnsi="Arial" w:cs="Arial"/>
            <w:b/>
            <w:bCs/>
            <w:sz w:val="28"/>
            <w:szCs w:val="28"/>
            <w:u w:val="single"/>
            <w:lang w:val="en-US"/>
          </w:rPr>
          <w:t>Links</w:t>
        </w:r>
      </w:ins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,</w:t>
      </w:r>
    </w:p>
    <w:p w14:paraId="4C1EC762" w14:textId="77777777" w:rsidR="00A87F66" w:rsidRPr="00A87F66" w:rsidRDefault="00A87F66" w:rsidP="00A87F66">
      <w:pPr>
        <w:numPr>
          <w:ilvl w:val="0"/>
          <w:numId w:val="37"/>
        </w:numPr>
        <w:tabs>
          <w:tab w:val="left" w:pos="1405"/>
        </w:tabs>
        <w:kinsoku w:val="0"/>
        <w:overflowPunct w:val="0"/>
        <w:autoSpaceDE w:val="0"/>
        <w:autoSpaceDN w:val="0"/>
        <w:adjustRightInd w:val="0"/>
        <w:spacing w:line="319" w:lineRule="exact"/>
        <w:ind w:left="1404" w:hanging="1301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and</w:t>
      </w:r>
      <w:r w:rsidRPr="00A87F66">
        <w:rPr>
          <w:rFonts w:ascii="Arial" w:hAnsi="Arial" w:cs="Arial"/>
          <w:b/>
          <w:bCs/>
          <w:spacing w:val="-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Pr="00A87F66">
        <w:rPr>
          <w:rFonts w:ascii="Arial" w:hAnsi="Arial" w:cs="Arial"/>
          <w:b/>
          <w:bCs/>
          <w:spacing w:val="-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PCP</w:t>
      </w:r>
      <w:r w:rsidRPr="00A87F66">
        <w:rPr>
          <w:rFonts w:ascii="Arial" w:hAnsi="Arial" w:cs="Arial"/>
          <w:b/>
          <w:bCs/>
          <w:spacing w:val="-7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service</w:t>
      </w:r>
    </w:p>
    <w:p w14:paraId="53D3D111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00086A8C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23"/>
        <w:ind w:left="103"/>
        <w:rPr>
          <w:rFonts w:ascii="Arial" w:hAnsi="Arial" w:cs="Arial"/>
          <w:sz w:val="28"/>
          <w:szCs w:val="28"/>
          <w:lang w:val="en-US"/>
        </w:rPr>
      </w:pPr>
      <w:r w:rsidRPr="00A87F66">
        <w:rPr>
          <w:sz w:val="21"/>
          <w:szCs w:val="21"/>
          <w:lang w:val="en-US"/>
        </w:rPr>
        <w:t xml:space="preserve">15     </w:t>
      </w:r>
      <w:r w:rsidRPr="00A87F66">
        <w:rPr>
          <w:spacing w:val="31"/>
          <w:sz w:val="21"/>
          <w:szCs w:val="21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4.5.3.3</w:t>
      </w:r>
      <w:r w:rsidRPr="00A87F66"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Association</w:t>
      </w:r>
    </w:p>
    <w:p w14:paraId="5DEC2984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66"/>
        <w:ind w:left="103"/>
        <w:rPr>
          <w:sz w:val="21"/>
          <w:szCs w:val="21"/>
          <w:lang w:val="en-US"/>
        </w:rPr>
      </w:pPr>
      <w:r w:rsidRPr="00A87F66">
        <w:rPr>
          <w:spacing w:val="1"/>
          <w:sz w:val="21"/>
          <w:szCs w:val="21"/>
          <w:lang w:val="en-US"/>
        </w:rPr>
        <w:t>16</w:t>
      </w:r>
    </w:p>
    <w:p w14:paraId="480190AF" w14:textId="7777777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firstLine="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7F1867FB" w14:textId="0FEFDE9F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del w:id="12" w:author="Levy, Joseph S" w:date="2015-07-14T22:47:00Z">
        <w:r w:rsidRPr="00A87F66" w:rsidDel="00576DE4">
          <w:rPr>
            <w:sz w:val="21"/>
            <w:szCs w:val="21"/>
            <w:u w:val="single"/>
            <w:lang w:val="en-US"/>
          </w:rPr>
          <w:delText>In</w:delText>
        </w:r>
        <w:r w:rsidRPr="00A87F66" w:rsidDel="00576DE4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the</w:delText>
        </w:r>
        <w:r w:rsidRPr="00A87F66" w:rsidDel="00576DE4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non-GLK</w:delText>
        </w:r>
        <w:r w:rsidRPr="00A87F66" w:rsidDel="00576DE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case,</w:delText>
        </w:r>
        <w:r w:rsidRPr="00A87F66" w:rsidDel="00576DE4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t</w:delText>
        </w:r>
      </w:del>
      <w:ins w:id="13" w:author="Levy, Joseph S" w:date="2015-07-14T22:47:00Z">
        <w:r w:rsidR="00576DE4">
          <w:rPr>
            <w:sz w:val="21"/>
            <w:szCs w:val="21"/>
            <w:lang w:val="en-US"/>
          </w:rPr>
          <w:t>T</w:t>
        </w:r>
      </w:ins>
      <w:r w:rsidRPr="00A87F66">
        <w:rPr>
          <w:sz w:val="21"/>
          <w:szCs w:val="21"/>
          <w:lang w:val="en-US"/>
        </w:rPr>
        <w:t>o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deliver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ins w:id="14" w:author="Levy, Joseph S" w:date="2015-07-14T22:47:00Z">
        <w:r w:rsidR="00576DE4">
          <w:rPr>
            <w:sz w:val="21"/>
            <w:szCs w:val="21"/>
            <w:lang w:val="en-US"/>
          </w:rPr>
          <w:t>n MSDU</w:t>
        </w:r>
      </w:ins>
      <w:del w:id="15" w:author="Levy, Joseph S" w:date="2015-07-14T22:47:00Z">
        <w:r w:rsidRPr="00A87F66" w:rsidDel="00576DE4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message</w:delText>
        </w:r>
      </w:del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within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ins w:id="16" w:author="Levy, Joseph S" w:date="2015-07-14T22:47:00Z">
        <w:r w:rsidR="00576DE4">
          <w:rPr>
            <w:sz w:val="21"/>
            <w:szCs w:val="21"/>
            <w:lang w:val="en-US"/>
          </w:rPr>
          <w:t>n ESS via the</w:t>
        </w:r>
      </w:ins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DS,</w:t>
      </w:r>
      <w:r w:rsidRPr="00A87F66">
        <w:rPr>
          <w:spacing w:val="1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del w:id="17" w:author="Levy, Joseph S" w:date="2015-07-14T22:48:00Z">
        <w:r w:rsidRPr="00A87F66" w:rsidDel="00576DE4">
          <w:rPr>
            <w:sz w:val="21"/>
            <w:szCs w:val="21"/>
            <w:lang w:val="en-US"/>
          </w:rPr>
          <w:delText>distribution</w:delText>
        </w:r>
        <w:r w:rsidRPr="00A87F66" w:rsidDel="00576DE4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service</w:delText>
        </w:r>
      </w:del>
      <w:ins w:id="18" w:author="Levy, Joseph S" w:date="2015-07-14T22:48:00Z">
        <w:r w:rsidR="00576DE4">
          <w:rPr>
            <w:sz w:val="21"/>
            <w:szCs w:val="21"/>
            <w:lang w:val="en-US"/>
          </w:rPr>
          <w:t>DS</w:t>
        </w:r>
      </w:ins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needs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know</w:t>
      </w:r>
    </w:p>
    <w:p w14:paraId="665A034A" w14:textId="7AA02519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proofErr w:type="gramStart"/>
      <w:r w:rsidRPr="00A87F66">
        <w:rPr>
          <w:sz w:val="21"/>
          <w:szCs w:val="21"/>
          <w:lang w:val="en-US"/>
        </w:rPr>
        <w:t>which</w:t>
      </w:r>
      <w:proofErr w:type="gramEnd"/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</w:t>
      </w:r>
      <w:r w:rsidRPr="00A87F66">
        <w:rPr>
          <w:spacing w:val="16"/>
          <w:sz w:val="21"/>
          <w:szCs w:val="21"/>
          <w:lang w:val="en-US"/>
        </w:rPr>
        <w:t xml:space="preserve"> </w:t>
      </w:r>
      <w:ins w:id="19" w:author="Levy, Joseph S" w:date="2015-07-15T01:28:00Z">
        <w:r w:rsidR="00C76FAB">
          <w:rPr>
            <w:spacing w:val="16"/>
            <w:sz w:val="21"/>
            <w:szCs w:val="21"/>
            <w:lang w:val="en-US"/>
          </w:rPr>
          <w:t xml:space="preserve">within the ESS </w:t>
        </w:r>
      </w:ins>
      <w:r w:rsidRPr="00A87F66">
        <w:rPr>
          <w:sz w:val="21"/>
          <w:szCs w:val="21"/>
          <w:lang w:val="en-US"/>
        </w:rPr>
        <w:t>to</w:t>
      </w:r>
      <w:r w:rsidRPr="00A87F66">
        <w:rPr>
          <w:spacing w:val="16"/>
          <w:sz w:val="21"/>
          <w:szCs w:val="21"/>
          <w:lang w:val="en-US"/>
        </w:rPr>
        <w:t xml:space="preserve"> </w:t>
      </w:r>
      <w:ins w:id="20" w:author="Levy, Joseph S" w:date="2015-11-12T12:40:00Z">
        <w:r w:rsidR="0045555F">
          <w:rPr>
            <w:spacing w:val="16"/>
            <w:sz w:val="21"/>
            <w:szCs w:val="21"/>
            <w:lang w:val="en-US"/>
          </w:rPr>
          <w:t>deliver the MSDU to</w:t>
        </w:r>
      </w:ins>
      <w:ins w:id="21" w:author="Levy, Joseph S" w:date="2015-11-12T14:50:00Z">
        <w:r w:rsidR="008B096B">
          <w:rPr>
            <w:spacing w:val="16"/>
            <w:sz w:val="21"/>
            <w:szCs w:val="21"/>
            <w:lang w:val="en-US"/>
          </w:rPr>
          <w:t>,</w:t>
        </w:r>
      </w:ins>
      <w:del w:id="22" w:author="Levy, Joseph S" w:date="2015-11-12T12:40:00Z">
        <w:r w:rsidRPr="00A87F66" w:rsidDel="0045555F">
          <w:rPr>
            <w:sz w:val="21"/>
            <w:szCs w:val="21"/>
            <w:lang w:val="en-US"/>
          </w:rPr>
          <w:delText>access</w:delText>
        </w:r>
      </w:del>
      <w:r w:rsidRPr="00A87F66">
        <w:rPr>
          <w:spacing w:val="16"/>
          <w:sz w:val="21"/>
          <w:szCs w:val="21"/>
          <w:lang w:val="en-US"/>
        </w:rPr>
        <w:t xml:space="preserve"> </w:t>
      </w:r>
      <w:ins w:id="23" w:author="Levy, Joseph S" w:date="2015-07-15T01:29:00Z">
        <w:r w:rsidR="00C76FAB">
          <w:rPr>
            <w:spacing w:val="16"/>
            <w:sz w:val="21"/>
            <w:szCs w:val="21"/>
            <w:lang w:val="en-US"/>
          </w:rPr>
          <w:t xml:space="preserve">so that the MSDU may </w:t>
        </w:r>
      </w:ins>
      <w:ins w:id="24" w:author="Levy, Joseph S" w:date="2015-11-12T12:41:00Z">
        <w:r w:rsidR="0045555F">
          <w:rPr>
            <w:spacing w:val="16"/>
            <w:sz w:val="21"/>
            <w:szCs w:val="21"/>
            <w:lang w:val="en-US"/>
          </w:rPr>
          <w:t xml:space="preserve">ultimately be </w:t>
        </w:r>
      </w:ins>
      <w:ins w:id="25" w:author="Levy, Joseph S" w:date="2015-07-15T01:29:00Z">
        <w:r w:rsidR="00C76FAB">
          <w:rPr>
            <w:spacing w:val="16"/>
            <w:sz w:val="21"/>
            <w:szCs w:val="21"/>
            <w:lang w:val="en-US"/>
          </w:rPr>
          <w:t>delivered to the addressed</w:t>
        </w:r>
      </w:ins>
      <w:del w:id="26" w:author="Levy, Joseph S" w:date="2015-07-15T01:29:00Z">
        <w:r w:rsidRPr="00A87F66" w:rsidDel="00C76FAB">
          <w:rPr>
            <w:sz w:val="21"/>
            <w:szCs w:val="21"/>
            <w:lang w:val="en-US"/>
          </w:rPr>
          <w:delText>for</w:delText>
        </w:r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the</w:delText>
        </w:r>
        <w:r w:rsidRPr="00A87F66" w:rsidDel="00C76FAB">
          <w:rPr>
            <w:spacing w:val="16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given</w:delText>
        </w:r>
      </w:del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IEEE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Std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802.11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STA.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pacing w:val="1"/>
          <w:sz w:val="21"/>
          <w:szCs w:val="21"/>
          <w:lang w:val="en-US"/>
        </w:rPr>
        <w:t>DS</w:t>
      </w:r>
    </w:p>
    <w:p w14:paraId="263D1882" w14:textId="7777777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by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concept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of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association.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necessary,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but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sufficient,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BSS-</w:t>
      </w:r>
    </w:p>
    <w:p w14:paraId="10E1F8EA" w14:textId="1D82FBE0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proofErr w:type="gramStart"/>
      <w:r w:rsidRPr="00A87F66">
        <w:rPr>
          <w:sz w:val="21"/>
          <w:szCs w:val="21"/>
          <w:lang w:val="en-US"/>
        </w:rPr>
        <w:t>transition</w:t>
      </w:r>
      <w:proofErr w:type="gramEnd"/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mobility.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no-transition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mobility.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one</w:t>
      </w:r>
    </w:p>
    <w:p w14:paraId="7263A7E8" w14:textId="77777777" w:rsidR="00D8734D" w:rsidRPr="00D8734D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right="6420" w:firstLine="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of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services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DSS.</w:t>
      </w:r>
      <w:r w:rsidRPr="00A87F66">
        <w:rPr>
          <w:spacing w:val="23"/>
          <w:w w:val="102"/>
          <w:sz w:val="21"/>
          <w:szCs w:val="21"/>
          <w:lang w:val="en-US"/>
        </w:rPr>
        <w:t xml:space="preserve"> </w:t>
      </w:r>
    </w:p>
    <w:p w14:paraId="4816D9A3" w14:textId="3497DCB2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right="6420" w:firstLine="0"/>
        <w:rPr>
          <w:sz w:val="21"/>
          <w:szCs w:val="21"/>
          <w:lang w:val="en-US"/>
        </w:rPr>
      </w:pPr>
    </w:p>
    <w:p w14:paraId="2FA817A2" w14:textId="45057F51" w:rsidR="00A87F66" w:rsidRPr="00A87F66" w:rsidRDefault="00A87F66" w:rsidP="00A87F66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Before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allowed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send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MSDU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via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AP,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it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first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becomes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associated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AP.</w:t>
      </w:r>
    </w:p>
    <w:p w14:paraId="7EF21014" w14:textId="77777777" w:rsidR="00715463" w:rsidRDefault="00715463" w:rsidP="00A87F66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ins w:id="27" w:author="Levy, Joseph S" w:date="2015-11-12T12:45:00Z"/>
          <w:sz w:val="21"/>
          <w:szCs w:val="21"/>
          <w:lang w:val="en-US"/>
        </w:rPr>
      </w:pPr>
    </w:p>
    <w:p w14:paraId="5E9F7E63" w14:textId="5C88C543" w:rsidR="00A87F66" w:rsidRPr="00A87F66" w:rsidRDefault="00715463" w:rsidP="00A87F66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sz w:val="21"/>
          <w:szCs w:val="21"/>
          <w:lang w:val="en-US"/>
        </w:rPr>
      </w:pPr>
      <w:ins w:id="28" w:author="Levy, Joseph S" w:date="2015-11-12T12:46:00Z">
        <w:r>
          <w:rPr>
            <w:sz w:val="21"/>
            <w:szCs w:val="21"/>
            <w:lang w:val="en-US"/>
          </w:rPr>
          <w:t>For a non-GLK STA</w:t>
        </w:r>
      </w:ins>
      <w:ins w:id="29" w:author="Levy, Joseph S" w:date="2015-11-12T12:47:00Z">
        <w:r>
          <w:rPr>
            <w:sz w:val="21"/>
            <w:szCs w:val="21"/>
            <w:lang w:val="en-US"/>
          </w:rPr>
          <w:t>, t</w:t>
        </w:r>
      </w:ins>
      <w:del w:id="30" w:author="Levy, Joseph S" w:date="2015-11-12T12:47:00Z">
        <w:r w:rsidR="00A87F66" w:rsidRPr="00A87F66" w:rsidDel="00715463">
          <w:rPr>
            <w:sz w:val="21"/>
            <w:szCs w:val="21"/>
            <w:lang w:val="en-US"/>
          </w:rPr>
          <w:delText>T</w:delText>
        </w:r>
      </w:del>
      <w:r w:rsidR="00A87F66" w:rsidRPr="00A87F66">
        <w:rPr>
          <w:sz w:val="21"/>
          <w:szCs w:val="21"/>
          <w:lang w:val="en-US"/>
        </w:rPr>
        <w:t>he</w:t>
      </w:r>
      <w:r w:rsidR="00A87F66" w:rsidRPr="00A87F66">
        <w:rPr>
          <w:spacing w:val="17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act</w:t>
      </w:r>
      <w:r w:rsidR="00A87F66" w:rsidRPr="00A87F66">
        <w:rPr>
          <w:spacing w:val="16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of</w:t>
      </w:r>
      <w:r w:rsidR="00A87F66" w:rsidRPr="00A87F66">
        <w:rPr>
          <w:spacing w:val="16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becoming</w:t>
      </w:r>
      <w:r w:rsidR="00A87F66" w:rsidRPr="00A87F66">
        <w:rPr>
          <w:spacing w:val="17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associated</w:t>
      </w:r>
      <w:r w:rsidR="00A87F66" w:rsidRPr="00A87F66">
        <w:rPr>
          <w:spacing w:val="17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invokes</w:t>
      </w:r>
      <w:r w:rsidR="00A87F66" w:rsidRPr="00A87F66">
        <w:rPr>
          <w:spacing w:val="17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the</w:t>
      </w:r>
      <w:r w:rsidR="00A87F66" w:rsidRPr="00A87F66">
        <w:rPr>
          <w:spacing w:val="17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association</w:t>
      </w:r>
      <w:r w:rsidR="00A87F66" w:rsidRPr="00A87F66">
        <w:rPr>
          <w:spacing w:val="17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service,</w:t>
      </w:r>
      <w:r w:rsidR="00A87F66" w:rsidRPr="00A87F66">
        <w:rPr>
          <w:spacing w:val="16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which</w:t>
      </w:r>
      <w:r w:rsidR="00A87F66" w:rsidRPr="00A87F66">
        <w:rPr>
          <w:spacing w:val="17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provides</w:t>
      </w:r>
      <w:r w:rsidR="00A87F66" w:rsidRPr="00A87F66">
        <w:rPr>
          <w:spacing w:val="16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the</w:t>
      </w:r>
      <w:r w:rsidR="00A87F66" w:rsidRPr="00A87F66">
        <w:rPr>
          <w:spacing w:val="18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STA</w:t>
      </w:r>
      <w:r w:rsidR="00A87F66" w:rsidRPr="00A87F66">
        <w:rPr>
          <w:spacing w:val="18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to</w:t>
      </w:r>
      <w:r w:rsidR="00A87F66" w:rsidRPr="00A87F66">
        <w:rPr>
          <w:spacing w:val="18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AP</w:t>
      </w:r>
    </w:p>
    <w:p w14:paraId="27C08252" w14:textId="128DA5A5" w:rsidR="00A87F66" w:rsidRPr="00A87F66" w:rsidDel="00C76FAB" w:rsidRDefault="00A87F66" w:rsidP="00C76FAB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31" w:author="Levy, Joseph S" w:date="2015-07-15T01:31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mapping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del w:id="32" w:author="Levy, Joseph S" w:date="2015-07-15T01:31:00Z"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</w:delText>
        </w:r>
        <w:r w:rsidRPr="00A87F66" w:rsidDel="00C76FAB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non-GLK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case</w:delText>
        </w:r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or</w:delText>
        </w:r>
        <w:r w:rsidRPr="00A87F66" w:rsidDel="00C76FAB">
          <w:rPr>
            <w:spacing w:val="11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creates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or</w:delText>
        </w:r>
        <w:r w:rsidRPr="00A87F66" w:rsidDel="00C76FAB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enables</w:delText>
        </w:r>
        <w:r w:rsidRPr="00A87F66" w:rsidDel="00C76FAB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a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ISS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SAP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on</w:delText>
        </w:r>
        <w:r w:rsidRPr="00A87F66" w:rsidDel="00C76FAB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</w:del>
    </w:p>
    <w:p w14:paraId="1F543BEA" w14:textId="162F8AB5" w:rsidR="00A87F66" w:rsidRPr="00A87F66" w:rsidRDefault="00A87F66" w:rsidP="00C76FAB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del w:id="33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GLK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AP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GLK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case</w:delText>
        </w:r>
      </w:del>
      <w:r w:rsidRPr="00A87F66">
        <w:rPr>
          <w:sz w:val="21"/>
          <w:szCs w:val="21"/>
          <w:lang w:val="en-US"/>
        </w:rPr>
        <w:t>.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How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stored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and</w:t>
      </w:r>
    </w:p>
    <w:p w14:paraId="7D8B355A" w14:textId="012FFA64" w:rsidR="00A87F66" w:rsidRPr="00A87F66" w:rsidDel="00C76FAB" w:rsidRDefault="00A87F66" w:rsidP="0083422F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34" w:author="Levy, Joseph S" w:date="2015-07-15T01:31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managed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within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not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specified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standard.</w:t>
      </w:r>
      <w:r w:rsidRPr="00A87F66">
        <w:rPr>
          <w:spacing w:val="16"/>
          <w:sz w:val="21"/>
          <w:szCs w:val="21"/>
          <w:lang w:val="en-US"/>
        </w:rPr>
        <w:t xml:space="preserve"> </w:t>
      </w:r>
      <w:del w:id="35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802.1Q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Bridge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uses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this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information</w:delText>
        </w:r>
      </w:del>
    </w:p>
    <w:p w14:paraId="608ACA7C" w14:textId="3BFDA107" w:rsidR="00A87F66" w:rsidRPr="00A17A61" w:rsidDel="00C76FAB" w:rsidRDefault="00A87F66" w:rsidP="00A17A61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36" w:author="Levy, Joseph S" w:date="2015-07-15T01:31:00Z"/>
          <w:sz w:val="21"/>
          <w:szCs w:val="21"/>
          <w:lang w:val="en-US"/>
        </w:rPr>
      </w:pPr>
      <w:del w:id="37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to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enable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and</w:delText>
        </w:r>
        <w:r w:rsidRPr="00A87F66" w:rsidDel="00C76FAB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update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bridging</w:delText>
        </w:r>
        <w:r w:rsidRPr="00A87F66" w:rsidDel="00C76FAB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information</w:delText>
        </w:r>
        <w:r w:rsidRPr="00A87F66" w:rsidDel="00C76FAB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for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non-AP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STA.</w:delText>
        </w:r>
      </w:del>
    </w:p>
    <w:p w14:paraId="0C174DBB" w14:textId="77777777" w:rsidR="00C76FAB" w:rsidRDefault="00C76FAB" w:rsidP="00A17A61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ins w:id="38" w:author="Levy, Joseph S" w:date="2015-07-15T01:31:00Z"/>
          <w:sz w:val="21"/>
          <w:szCs w:val="21"/>
          <w:lang w:val="en-US"/>
        </w:rPr>
      </w:pPr>
    </w:p>
    <w:p w14:paraId="750DBDA5" w14:textId="2DE13B4B" w:rsidR="00C76FAB" w:rsidRPr="00A87F66" w:rsidRDefault="00715463" w:rsidP="00A17A61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ins w:id="39" w:author="Levy, Joseph S" w:date="2015-07-15T01:31:00Z"/>
          <w:sz w:val="21"/>
          <w:szCs w:val="21"/>
          <w:lang w:val="en-US"/>
        </w:rPr>
      </w:pPr>
      <w:ins w:id="40" w:author="Levy, Joseph S" w:date="2015-11-12T12:48:00Z">
        <w:r>
          <w:rPr>
            <w:sz w:val="21"/>
            <w:szCs w:val="21"/>
            <w:lang w:val="en-US"/>
          </w:rPr>
          <w:t>For a</w:t>
        </w:r>
      </w:ins>
      <w:ins w:id="41" w:author="Levy, Joseph S" w:date="2015-08-27T13:40:00Z">
        <w:r w:rsidR="00277C76">
          <w:rPr>
            <w:sz w:val="21"/>
            <w:szCs w:val="21"/>
            <w:lang w:val="en-US"/>
          </w:rPr>
          <w:t xml:space="preserve"> </w:t>
        </w:r>
      </w:ins>
      <w:ins w:id="42" w:author="Levy, Joseph S" w:date="2015-08-27T13:41:00Z">
        <w:r w:rsidR="00277C76">
          <w:rPr>
            <w:sz w:val="21"/>
            <w:szCs w:val="21"/>
            <w:lang w:val="en-US"/>
          </w:rPr>
          <w:t>GLK</w:t>
        </w:r>
      </w:ins>
      <w:ins w:id="43" w:author="Levy, Joseph S" w:date="2015-11-12T12:48:00Z">
        <w:r>
          <w:rPr>
            <w:sz w:val="21"/>
            <w:szCs w:val="21"/>
            <w:lang w:val="en-US"/>
          </w:rPr>
          <w:t xml:space="preserve"> STA, t</w:t>
        </w:r>
      </w:ins>
      <w:ins w:id="44" w:author="Levy, Joseph S" w:date="2015-08-27T13:41:00Z">
        <w:r w:rsidR="00277C76">
          <w:rPr>
            <w:sz w:val="21"/>
            <w:szCs w:val="21"/>
            <w:lang w:val="en-US"/>
          </w:rPr>
          <w:t xml:space="preserve">he act of becoming associated invokes the association service, which establishes </w:t>
        </w:r>
      </w:ins>
      <w:ins w:id="45" w:author="Levy, Joseph S" w:date="2015-11-12T13:06:00Z">
        <w:r w:rsidR="0029654B">
          <w:rPr>
            <w:sz w:val="21"/>
            <w:szCs w:val="21"/>
            <w:lang w:val="en-US"/>
          </w:rPr>
          <w:t xml:space="preserve">a </w:t>
        </w:r>
      </w:ins>
      <w:ins w:id="46" w:author="Levy, Joseph S" w:date="2015-08-26T18:40:00Z">
        <w:r w:rsidR="00277C76">
          <w:rPr>
            <w:sz w:val="21"/>
            <w:szCs w:val="21"/>
            <w:lang w:val="en-US"/>
          </w:rPr>
          <w:t>GLK link</w:t>
        </w:r>
      </w:ins>
      <w:ins w:id="47" w:author="Levy, Joseph S" w:date="2015-11-12T12:52:00Z">
        <w:r>
          <w:rPr>
            <w:sz w:val="21"/>
            <w:szCs w:val="21"/>
            <w:lang w:val="en-US"/>
          </w:rPr>
          <w:t xml:space="preserve">, which is </w:t>
        </w:r>
      </w:ins>
      <w:ins w:id="48" w:author="Levy, Joseph S" w:date="2015-11-12T12:53:00Z">
        <w:r w:rsidR="00720A42">
          <w:rPr>
            <w:sz w:val="21"/>
            <w:szCs w:val="21"/>
            <w:lang w:val="en-US"/>
          </w:rPr>
          <w:t xml:space="preserve">always </w:t>
        </w:r>
      </w:ins>
      <w:ins w:id="49" w:author="Levy, Joseph S" w:date="2015-11-12T12:52:00Z">
        <w:r>
          <w:rPr>
            <w:sz w:val="21"/>
            <w:szCs w:val="21"/>
            <w:lang w:val="en-US"/>
          </w:rPr>
          <w:t>a point to point</w:t>
        </w:r>
      </w:ins>
      <w:ins w:id="50" w:author="Levy, Joseph S" w:date="2015-11-12T12:53:00Z">
        <w:r w:rsidR="00720A42">
          <w:rPr>
            <w:sz w:val="21"/>
            <w:szCs w:val="21"/>
            <w:lang w:val="en-US"/>
          </w:rPr>
          <w:t xml:space="preserve"> link</w:t>
        </w:r>
      </w:ins>
      <w:ins w:id="51" w:author="Levy, Joseph S" w:date="2015-08-26T18:40:00Z">
        <w:r w:rsidR="00557654">
          <w:rPr>
            <w:sz w:val="21"/>
            <w:szCs w:val="21"/>
            <w:lang w:val="en-US"/>
          </w:rPr>
          <w:t xml:space="preserve">.  </w:t>
        </w:r>
      </w:ins>
      <w:ins w:id="52" w:author="Levy, Joseph S" w:date="2015-11-12T12:59:00Z">
        <w:r w:rsidR="00720A42">
          <w:rPr>
            <w:sz w:val="21"/>
            <w:szCs w:val="21"/>
            <w:lang w:val="en-US"/>
          </w:rPr>
          <w:t xml:space="preserve">The GLK AP </w:t>
        </w:r>
      </w:ins>
      <w:ins w:id="53" w:author="Levy, Joseph S" w:date="2015-11-12T13:16:00Z">
        <w:r w:rsidR="00494BB3">
          <w:rPr>
            <w:sz w:val="21"/>
            <w:szCs w:val="21"/>
            <w:lang w:val="en-US"/>
          </w:rPr>
          <w:t xml:space="preserve">and the </w:t>
        </w:r>
        <w:r w:rsidR="00494BB3">
          <w:rPr>
            <w:sz w:val="21"/>
            <w:szCs w:val="21"/>
            <w:lang w:val="en-US"/>
          </w:rPr>
          <w:t xml:space="preserve">GLK non-AP STA </w:t>
        </w:r>
      </w:ins>
      <w:ins w:id="54" w:author="Levy, Joseph S" w:date="2015-11-12T13:17:00Z">
        <w:r w:rsidR="00494BB3">
          <w:rPr>
            <w:sz w:val="21"/>
            <w:szCs w:val="21"/>
            <w:lang w:val="en-US"/>
          </w:rPr>
          <w:t xml:space="preserve">each </w:t>
        </w:r>
      </w:ins>
      <w:ins w:id="55" w:author="Levy, Joseph S" w:date="2015-11-12T12:59:00Z">
        <w:r w:rsidR="00494BB3">
          <w:rPr>
            <w:sz w:val="21"/>
            <w:szCs w:val="21"/>
            <w:lang w:val="en-US"/>
          </w:rPr>
          <w:t>coordinate</w:t>
        </w:r>
        <w:r w:rsidR="00720A42">
          <w:rPr>
            <w:sz w:val="21"/>
            <w:szCs w:val="21"/>
            <w:lang w:val="en-US"/>
          </w:rPr>
          <w:t xml:space="preserve"> with </w:t>
        </w:r>
      </w:ins>
      <w:ins w:id="56" w:author="Levy, Joseph S" w:date="2015-11-12T13:17:00Z">
        <w:r w:rsidR="00494BB3">
          <w:rPr>
            <w:sz w:val="21"/>
            <w:szCs w:val="21"/>
            <w:lang w:val="en-US"/>
          </w:rPr>
          <w:t>their</w:t>
        </w:r>
      </w:ins>
      <w:ins w:id="57" w:author="Levy, Joseph S" w:date="2015-11-12T13:14:00Z">
        <w:r w:rsidR="00494BB3">
          <w:rPr>
            <w:sz w:val="21"/>
            <w:szCs w:val="21"/>
            <w:lang w:val="en-US"/>
          </w:rPr>
          <w:t xml:space="preserve"> </w:t>
        </w:r>
      </w:ins>
      <w:ins w:id="58" w:author="Levy, Joseph S" w:date="2015-11-12T13:08:00Z">
        <w:r w:rsidR="0029654B">
          <w:rPr>
            <w:sz w:val="21"/>
            <w:szCs w:val="21"/>
            <w:lang w:val="en-US"/>
          </w:rPr>
          <w:t xml:space="preserve">IEEE 802.11 General Link </w:t>
        </w:r>
      </w:ins>
      <w:ins w:id="59" w:author="Levy, Joseph S" w:date="2015-11-12T12:59:00Z">
        <w:r w:rsidR="00720A42">
          <w:rPr>
            <w:sz w:val="21"/>
            <w:szCs w:val="21"/>
            <w:lang w:val="en-US"/>
          </w:rPr>
          <w:t>convergenc</w:t>
        </w:r>
      </w:ins>
      <w:ins w:id="60" w:author="Levy, Joseph S" w:date="2015-11-12T13:05:00Z">
        <w:r w:rsidR="0029654B">
          <w:rPr>
            <w:sz w:val="21"/>
            <w:szCs w:val="21"/>
            <w:lang w:val="en-US"/>
          </w:rPr>
          <w:t>e</w:t>
        </w:r>
      </w:ins>
      <w:ins w:id="61" w:author="Levy, Joseph S" w:date="2015-11-12T12:59:00Z">
        <w:r w:rsidR="00720A42">
          <w:rPr>
            <w:sz w:val="21"/>
            <w:szCs w:val="21"/>
            <w:lang w:val="en-US"/>
          </w:rPr>
          <w:t xml:space="preserve"> </w:t>
        </w:r>
      </w:ins>
      <w:ins w:id="62" w:author="Levy, Joseph S" w:date="2015-11-12T13:00:00Z">
        <w:r w:rsidR="00720A42">
          <w:rPr>
            <w:sz w:val="21"/>
            <w:szCs w:val="21"/>
            <w:lang w:val="en-US"/>
          </w:rPr>
          <w:t>function</w:t>
        </w:r>
      </w:ins>
      <w:ins w:id="63" w:author="Levy, Joseph S" w:date="2015-11-12T12:59:00Z">
        <w:r w:rsidR="00720A42">
          <w:rPr>
            <w:sz w:val="21"/>
            <w:szCs w:val="21"/>
            <w:lang w:val="en-US"/>
          </w:rPr>
          <w:t xml:space="preserve"> </w:t>
        </w:r>
      </w:ins>
      <w:ins w:id="64" w:author="Levy, Joseph S" w:date="2015-11-12T13:00:00Z">
        <w:r w:rsidR="00720A42">
          <w:rPr>
            <w:sz w:val="21"/>
            <w:szCs w:val="21"/>
            <w:lang w:val="en-US"/>
          </w:rPr>
          <w:t xml:space="preserve">so that the convergence function </w:t>
        </w:r>
      </w:ins>
      <w:ins w:id="65" w:author="Levy, Joseph S" w:date="2015-08-27T13:47:00Z">
        <w:r w:rsidR="00277C76">
          <w:rPr>
            <w:sz w:val="21"/>
            <w:szCs w:val="21"/>
            <w:lang w:val="en-US"/>
          </w:rPr>
          <w:t>creat</w:t>
        </w:r>
      </w:ins>
      <w:ins w:id="66" w:author="Levy, Joseph S" w:date="2015-11-12T13:01:00Z">
        <w:r w:rsidR="00720A42">
          <w:rPr>
            <w:sz w:val="21"/>
            <w:szCs w:val="21"/>
            <w:lang w:val="en-US"/>
          </w:rPr>
          <w:t>es</w:t>
        </w:r>
      </w:ins>
      <w:ins w:id="67" w:author="Levy, Joseph S" w:date="2015-08-27T13:47:00Z">
        <w:r w:rsidR="00277C76">
          <w:rPr>
            <w:sz w:val="21"/>
            <w:szCs w:val="21"/>
            <w:lang w:val="en-US"/>
          </w:rPr>
          <w:t xml:space="preserve"> or enabl</w:t>
        </w:r>
      </w:ins>
      <w:ins w:id="68" w:author="Levy, Joseph S" w:date="2015-11-12T13:01:00Z">
        <w:r w:rsidR="00720A42">
          <w:rPr>
            <w:sz w:val="21"/>
            <w:szCs w:val="21"/>
            <w:lang w:val="en-US"/>
          </w:rPr>
          <w:t>es</w:t>
        </w:r>
      </w:ins>
      <w:ins w:id="69" w:author="Levy, Joseph S" w:date="2015-08-27T13:47:00Z">
        <w:r w:rsidR="00277C76">
          <w:rPr>
            <w:sz w:val="21"/>
            <w:szCs w:val="21"/>
            <w:lang w:val="en-US"/>
          </w:rPr>
          <w:t xml:space="preserve"> an </w:t>
        </w:r>
      </w:ins>
      <w:ins w:id="70" w:author="Levy, Joseph S" w:date="2015-11-12T13:10:00Z">
        <w:r w:rsidR="0029654B">
          <w:rPr>
            <w:sz w:val="21"/>
            <w:szCs w:val="21"/>
            <w:lang w:val="en-US"/>
          </w:rPr>
          <w:t xml:space="preserve">Internal Sublayer Service </w:t>
        </w:r>
      </w:ins>
      <w:ins w:id="71" w:author="Levy, Joseph S" w:date="2015-08-27T09:26:00Z">
        <w:r w:rsidR="00656B32" w:rsidRPr="00D93929">
          <w:rPr>
            <w:szCs w:val="24"/>
            <w:u w:val="single"/>
          </w:rPr>
          <w:t>SAP</w:t>
        </w:r>
      </w:ins>
      <w:ins w:id="72" w:author="Levy, Joseph S" w:date="2015-11-12T13:06:00Z">
        <w:r w:rsidR="0029654B">
          <w:rPr>
            <w:sz w:val="21"/>
            <w:szCs w:val="21"/>
            <w:lang w:val="en-US"/>
          </w:rPr>
          <w:t xml:space="preserve">, </w:t>
        </w:r>
      </w:ins>
      <w:ins w:id="73" w:author="Levy, Joseph S" w:date="2015-11-12T13:09:00Z">
        <w:r w:rsidR="0029654B">
          <w:rPr>
            <w:sz w:val="21"/>
            <w:szCs w:val="21"/>
            <w:lang w:val="en-US"/>
          </w:rPr>
          <w:t xml:space="preserve">mapping </w:t>
        </w:r>
        <w:r w:rsidR="00494BB3">
          <w:rPr>
            <w:sz w:val="21"/>
            <w:szCs w:val="21"/>
            <w:lang w:val="en-US"/>
          </w:rPr>
          <w:t>these</w:t>
        </w:r>
        <w:r w:rsidR="0029654B">
          <w:rPr>
            <w:sz w:val="21"/>
            <w:szCs w:val="21"/>
            <w:lang w:val="en-US"/>
          </w:rPr>
          <w:t xml:space="preserve"> </w:t>
        </w:r>
      </w:ins>
      <w:ins w:id="74" w:author="Levy, Joseph S" w:date="2015-11-12T13:06:00Z">
        <w:r w:rsidR="0029654B">
          <w:rPr>
            <w:sz w:val="21"/>
            <w:szCs w:val="21"/>
            <w:lang w:val="en-US"/>
          </w:rPr>
          <w:t>SAP</w:t>
        </w:r>
      </w:ins>
      <w:ins w:id="75" w:author="Levy, Joseph S" w:date="2015-11-12T13:17:00Z">
        <w:r w:rsidR="00494BB3">
          <w:rPr>
            <w:sz w:val="21"/>
            <w:szCs w:val="21"/>
            <w:lang w:val="en-US"/>
          </w:rPr>
          <w:t>s</w:t>
        </w:r>
      </w:ins>
      <w:ins w:id="76" w:author="Levy, Joseph S" w:date="2015-07-15T01:32:00Z">
        <w:r w:rsidR="00C76FAB">
          <w:rPr>
            <w:sz w:val="21"/>
            <w:szCs w:val="21"/>
            <w:lang w:val="en-US"/>
          </w:rPr>
          <w:t xml:space="preserve"> </w:t>
        </w:r>
      </w:ins>
      <w:ins w:id="77" w:author="Levy, Joseph S" w:date="2015-11-12T13:01:00Z">
        <w:r w:rsidR="00720A42">
          <w:rPr>
            <w:sz w:val="21"/>
            <w:szCs w:val="21"/>
            <w:lang w:val="en-US"/>
          </w:rPr>
          <w:t xml:space="preserve">to </w:t>
        </w:r>
      </w:ins>
      <w:ins w:id="78" w:author="Levy, Joseph S" w:date="2015-11-12T13:17:00Z">
        <w:r w:rsidR="00494BB3">
          <w:rPr>
            <w:sz w:val="21"/>
            <w:szCs w:val="21"/>
            <w:lang w:val="en-US"/>
          </w:rPr>
          <w:t xml:space="preserve">each end of </w:t>
        </w:r>
      </w:ins>
      <w:ins w:id="79" w:author="Levy, Joseph S" w:date="2015-11-12T13:01:00Z">
        <w:r w:rsidR="00720A42">
          <w:rPr>
            <w:sz w:val="21"/>
            <w:szCs w:val="21"/>
            <w:lang w:val="en-US"/>
          </w:rPr>
          <w:t xml:space="preserve">the GLK link. </w:t>
        </w:r>
      </w:ins>
      <w:ins w:id="80" w:author="Levy, Joseph S" w:date="2015-07-15T01:32:00Z">
        <w:r w:rsidR="00C76FAB">
          <w:rPr>
            <w:sz w:val="21"/>
            <w:szCs w:val="21"/>
            <w:lang w:val="en-US"/>
          </w:rPr>
          <w:t xml:space="preserve">This process </w:t>
        </w:r>
      </w:ins>
      <w:ins w:id="81" w:author="Levy, Joseph S" w:date="2015-11-12T13:01:00Z">
        <w:r w:rsidR="00720A42">
          <w:rPr>
            <w:sz w:val="21"/>
            <w:szCs w:val="21"/>
            <w:lang w:val="en-US"/>
          </w:rPr>
          <w:t>allow</w:t>
        </w:r>
      </w:ins>
      <w:ins w:id="82" w:author="Levy, Joseph S" w:date="2015-11-12T13:09:00Z">
        <w:r w:rsidR="0029654B">
          <w:rPr>
            <w:sz w:val="21"/>
            <w:szCs w:val="21"/>
            <w:lang w:val="en-US"/>
          </w:rPr>
          <w:t>s</w:t>
        </w:r>
      </w:ins>
      <w:ins w:id="83" w:author="Levy, Joseph S" w:date="2015-11-12T13:01:00Z">
        <w:r w:rsidR="00720A42">
          <w:rPr>
            <w:sz w:val="21"/>
            <w:szCs w:val="21"/>
            <w:lang w:val="en-US"/>
          </w:rPr>
          <w:t xml:space="preserve"> for the </w:t>
        </w:r>
      </w:ins>
      <w:ins w:id="84" w:author="Levy, Joseph S" w:date="2015-07-15T01:33:00Z">
        <w:r w:rsidR="00C76FAB">
          <w:rPr>
            <w:sz w:val="21"/>
            <w:szCs w:val="21"/>
            <w:lang w:val="en-US"/>
          </w:rPr>
          <w:t>establish</w:t>
        </w:r>
      </w:ins>
      <w:ins w:id="85" w:author="Levy, Joseph S" w:date="2015-11-12T13:02:00Z">
        <w:r w:rsidR="00720A42">
          <w:rPr>
            <w:sz w:val="21"/>
            <w:szCs w:val="21"/>
            <w:lang w:val="en-US"/>
          </w:rPr>
          <w:t xml:space="preserve">ment of </w:t>
        </w:r>
      </w:ins>
      <w:ins w:id="86" w:author="Levy, Joseph S" w:date="2015-11-12T17:14:00Z">
        <w:r w:rsidR="00907ADD">
          <w:rPr>
            <w:sz w:val="21"/>
            <w:szCs w:val="21"/>
            <w:lang w:val="en-US"/>
          </w:rPr>
          <w:t xml:space="preserve">a </w:t>
        </w:r>
      </w:ins>
      <w:ins w:id="87" w:author="Levy, Joseph S" w:date="2015-07-15T01:32:00Z">
        <w:r w:rsidR="00C76FAB">
          <w:rPr>
            <w:sz w:val="21"/>
            <w:szCs w:val="21"/>
            <w:lang w:val="en-US"/>
          </w:rPr>
          <w:t xml:space="preserve">point to point </w:t>
        </w:r>
        <w:r w:rsidR="00720A42">
          <w:rPr>
            <w:sz w:val="21"/>
            <w:szCs w:val="21"/>
            <w:lang w:val="en-US"/>
          </w:rPr>
          <w:t>virtual LAN</w:t>
        </w:r>
      </w:ins>
      <w:ins w:id="88" w:author="Levy, Joseph S" w:date="2015-11-12T13:03:00Z">
        <w:r w:rsidR="00720A42">
          <w:rPr>
            <w:sz w:val="21"/>
            <w:szCs w:val="21"/>
            <w:lang w:val="en-US"/>
          </w:rPr>
          <w:t xml:space="preserve"> (see </w:t>
        </w:r>
      </w:ins>
      <w:ins w:id="89" w:author="Levy, Joseph S" w:date="2015-11-12T13:04:00Z">
        <w:r w:rsidR="0029654B">
          <w:rPr>
            <w:sz w:val="21"/>
            <w:szCs w:val="21"/>
            <w:lang w:val="en-US"/>
          </w:rPr>
          <w:t xml:space="preserve">IEEE </w:t>
        </w:r>
        <w:proofErr w:type="gramStart"/>
        <w:r w:rsidR="0029654B">
          <w:rPr>
            <w:sz w:val="21"/>
            <w:szCs w:val="21"/>
            <w:lang w:val="en-US"/>
          </w:rPr>
          <w:t>Std</w:t>
        </w:r>
        <w:proofErr w:type="gramEnd"/>
        <w:r w:rsidR="0029654B">
          <w:rPr>
            <w:sz w:val="21"/>
            <w:szCs w:val="21"/>
            <w:lang w:val="en-US"/>
          </w:rPr>
          <w:t xml:space="preserve"> </w:t>
        </w:r>
      </w:ins>
      <w:ins w:id="90" w:author="Levy, Joseph S" w:date="2015-11-12T13:03:00Z">
        <w:r w:rsidR="00720A42">
          <w:rPr>
            <w:sz w:val="21"/>
            <w:szCs w:val="21"/>
            <w:lang w:val="en-US"/>
          </w:rPr>
          <w:t>802.1AC)</w:t>
        </w:r>
      </w:ins>
      <w:ins w:id="91" w:author="Levy, Joseph S" w:date="2015-07-15T01:32:00Z">
        <w:r w:rsidR="00C76FAB">
          <w:rPr>
            <w:sz w:val="21"/>
            <w:szCs w:val="21"/>
            <w:lang w:val="en-US"/>
          </w:rPr>
          <w:t xml:space="preserve">. </w:t>
        </w:r>
      </w:ins>
    </w:p>
    <w:p w14:paraId="4786DC93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sz w:val="20"/>
          <w:lang w:val="en-US"/>
        </w:rPr>
      </w:pPr>
    </w:p>
    <w:p w14:paraId="1BC8D1F7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147"/>
        <w:ind w:left="103"/>
        <w:rPr>
          <w:rFonts w:ascii="Arial" w:hAnsi="Arial" w:cs="Arial"/>
          <w:sz w:val="28"/>
          <w:szCs w:val="28"/>
          <w:lang w:val="en-US"/>
        </w:rPr>
      </w:pPr>
      <w:r w:rsidRPr="00A87F66">
        <w:rPr>
          <w:sz w:val="21"/>
          <w:szCs w:val="21"/>
          <w:lang w:val="en-US"/>
        </w:rPr>
        <w:t xml:space="preserve">30     </w:t>
      </w:r>
      <w:r w:rsidRPr="00A87F66">
        <w:rPr>
          <w:spacing w:val="28"/>
          <w:sz w:val="21"/>
          <w:szCs w:val="21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4.5.3.4</w:t>
      </w:r>
      <w:r w:rsidRPr="00A87F66"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Reassociation</w:t>
      </w:r>
    </w:p>
    <w:p w14:paraId="022BAD0D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609A87AA" w14:textId="77777777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7"/>
        <w:ind w:firstLine="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23536A97" w14:textId="77777777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for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no-transition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message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delivery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between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IEEE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Std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802.11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STAs.</w:t>
      </w:r>
    </w:p>
    <w:p w14:paraId="522CE790" w14:textId="71982BE1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Additional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functionality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needed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BSS-transition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mobility.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additional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required</w:t>
      </w:r>
    </w:p>
    <w:p w14:paraId="1FBC6ECF" w14:textId="6CBC2D49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functionality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service.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</w:t>
      </w:r>
      <w:r w:rsidRPr="00A87F66">
        <w:rPr>
          <w:spacing w:val="15"/>
          <w:sz w:val="21"/>
          <w:szCs w:val="21"/>
          <w:u w:val="single"/>
          <w:lang w:val="en-US"/>
        </w:rPr>
        <w:t xml:space="preserve"> </w:t>
      </w:r>
      <w:del w:id="92" w:author="Levy, Joseph S" w:date="2015-11-11T18:31:00Z">
        <w:r w:rsidRPr="00A87F66" w:rsidDel="00D8734D">
          <w:rPr>
            <w:sz w:val="21"/>
            <w:szCs w:val="21"/>
            <w:u w:val="single"/>
            <w:lang w:val="en-US"/>
          </w:rPr>
          <w:delText>the</w:delText>
        </w:r>
        <w:r w:rsidRPr="00A87F66" w:rsidDel="00D8734D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D8734D">
          <w:rPr>
            <w:sz w:val="21"/>
            <w:szCs w:val="21"/>
            <w:u w:val="single"/>
            <w:lang w:val="en-US"/>
          </w:rPr>
          <w:delText>non-GLK</w:delText>
        </w:r>
        <w:r w:rsidRPr="00A87F66" w:rsidDel="00D8734D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D8734D">
          <w:rPr>
            <w:sz w:val="21"/>
            <w:szCs w:val="21"/>
            <w:u w:val="single"/>
            <w:lang w:val="en-US"/>
          </w:rPr>
          <w:delText>case,</w:delText>
        </w:r>
      </w:del>
      <w:ins w:id="93" w:author="Levy, Joseph S" w:date="2015-11-11T18:31:00Z">
        <w:r w:rsidR="00D8734D">
          <w:rPr>
            <w:sz w:val="21"/>
            <w:szCs w:val="21"/>
            <w:u w:val="single"/>
            <w:lang w:val="en-US"/>
          </w:rPr>
          <w:t>an ESS</w:t>
        </w:r>
      </w:ins>
      <w:ins w:id="94" w:author="Levy, Joseph S" w:date="2015-11-12T14:54:00Z">
        <w:r w:rsidR="008B096B">
          <w:rPr>
            <w:sz w:val="21"/>
            <w:szCs w:val="21"/>
            <w:u w:val="single"/>
            <w:lang w:val="en-US"/>
          </w:rPr>
          <w:t xml:space="preserve"> with a DS,</w:t>
        </w:r>
      </w:ins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reassociation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one</w:t>
      </w:r>
    </w:p>
    <w:p w14:paraId="0E885884" w14:textId="50FDF509" w:rsidR="00974D17" w:rsidRPr="00A17A61" w:rsidRDefault="00A87F66" w:rsidP="00A17A61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95" w:author="Levy, Joseph S" w:date="2015-07-15T02:45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of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services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DSS.</w:t>
      </w:r>
      <w:r w:rsidRPr="00A87F66">
        <w:rPr>
          <w:spacing w:val="23"/>
          <w:w w:val="102"/>
          <w:sz w:val="21"/>
          <w:szCs w:val="21"/>
          <w:lang w:val="en-US"/>
        </w:rPr>
        <w:t xml:space="preserve"> </w:t>
      </w:r>
      <w:ins w:id="96" w:author="Levy, Joseph S" w:date="2015-11-11T18:31:00Z">
        <w:r w:rsidR="00D8734D">
          <w:rPr>
            <w:spacing w:val="23"/>
            <w:w w:val="102"/>
            <w:sz w:val="21"/>
            <w:szCs w:val="21"/>
            <w:lang w:val="en-US"/>
          </w:rPr>
          <w:t xml:space="preserve">In a </w:t>
        </w:r>
      </w:ins>
      <w:ins w:id="97" w:author="Levy, Joseph S" w:date="2015-07-15T01:39:00Z">
        <w:r w:rsidR="0083422F">
          <w:rPr>
            <w:color w:val="000000"/>
            <w:szCs w:val="24"/>
          </w:rPr>
          <w:t xml:space="preserve">GLK </w:t>
        </w:r>
      </w:ins>
      <w:ins w:id="98" w:author="Levy, Joseph S" w:date="2015-11-11T18:31:00Z">
        <w:r w:rsidR="00D8734D">
          <w:rPr>
            <w:color w:val="000000"/>
            <w:szCs w:val="24"/>
          </w:rPr>
          <w:t>ESS</w:t>
        </w:r>
      </w:ins>
      <w:ins w:id="99" w:author="Levy, Joseph S" w:date="2015-07-15T01:39:00Z">
        <w:r w:rsidR="0083422F">
          <w:rPr>
            <w:color w:val="000000"/>
            <w:szCs w:val="24"/>
          </w:rPr>
          <w:t xml:space="preserve">, reassociation is one of the services of the </w:t>
        </w:r>
      </w:ins>
      <w:ins w:id="100" w:author="Levy, Joseph S" w:date="2015-11-12T14:46:00Z">
        <w:r w:rsidR="008B096B">
          <w:rPr>
            <w:color w:val="000000"/>
            <w:szCs w:val="24"/>
          </w:rPr>
          <w:t>IEEE 802.11 General Link convergence function</w:t>
        </w:r>
      </w:ins>
      <w:ins w:id="101" w:author="Levy, Joseph S" w:date="2015-11-12T17:18:00Z">
        <w:r w:rsidR="00907ADD">
          <w:rPr>
            <w:color w:val="000000"/>
            <w:szCs w:val="24"/>
          </w:rPr>
          <w:t xml:space="preserve"> service</w:t>
        </w:r>
      </w:ins>
      <w:ins w:id="102" w:author="Levy, Joseph S" w:date="2015-07-15T01:39:00Z">
        <w:r w:rsidR="0083422F">
          <w:rPr>
            <w:color w:val="000000"/>
            <w:szCs w:val="24"/>
          </w:rPr>
          <w:t xml:space="preserve">. </w:t>
        </w:r>
      </w:ins>
    </w:p>
    <w:p w14:paraId="027051CB" w14:textId="77777777" w:rsidR="00974D17" w:rsidRPr="00A17A61" w:rsidRDefault="00974D17" w:rsidP="00A17A61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103" w:author="Levy, Joseph S" w:date="2015-07-15T02:45:00Z"/>
          <w:sz w:val="21"/>
          <w:szCs w:val="21"/>
          <w:lang w:val="en-US"/>
        </w:rPr>
      </w:pPr>
    </w:p>
    <w:p w14:paraId="22CCFBF7" w14:textId="7B6CD137" w:rsidR="00A87F66" w:rsidRPr="00D93929" w:rsidRDefault="001A2E57" w:rsidP="00D93929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</w:t>
      </w:r>
      <w:r w:rsidR="00A87F66" w:rsidRPr="00432D37">
        <w:rPr>
          <w:sz w:val="21"/>
          <w:szCs w:val="21"/>
          <w:lang w:val="en-US"/>
        </w:rPr>
        <w:t>he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reassociation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service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is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invoked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to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“move”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current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association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ins w:id="104" w:author="Levy, Joseph S" w:date="2015-11-12T16:41:00Z">
        <w:r w:rsidR="00214DAF">
          <w:rPr>
            <w:spacing w:val="17"/>
            <w:sz w:val="21"/>
            <w:szCs w:val="21"/>
            <w:lang w:val="en-US"/>
          </w:rPr>
          <w:t xml:space="preserve">of a STA </w:t>
        </w:r>
      </w:ins>
      <w:r w:rsidR="00A87F66" w:rsidRPr="00A17A61">
        <w:rPr>
          <w:sz w:val="21"/>
          <w:szCs w:val="21"/>
          <w:lang w:val="en-US"/>
        </w:rPr>
        <w:t>from</w:t>
      </w:r>
      <w:r w:rsidR="00A87F66" w:rsidRPr="00A17A61">
        <w:rPr>
          <w:spacing w:val="18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one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AP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to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another</w:t>
      </w:r>
      <w:r w:rsidR="00A87F66" w:rsidRPr="00CC6D32">
        <w:rPr>
          <w:sz w:val="21"/>
          <w:szCs w:val="21"/>
          <w:lang w:val="en-US"/>
        </w:rPr>
        <w:t>.</w:t>
      </w:r>
      <w:r w:rsidR="00A87F66" w:rsidRPr="00D93929">
        <w:rPr>
          <w:spacing w:val="17"/>
          <w:sz w:val="21"/>
          <w:szCs w:val="21"/>
          <w:lang w:val="en-US"/>
        </w:rPr>
        <w:t xml:space="preserve"> </w:t>
      </w:r>
      <w:r w:rsidR="00A87F66" w:rsidRPr="00D93929">
        <w:rPr>
          <w:sz w:val="21"/>
          <w:szCs w:val="21"/>
          <w:u w:val="single"/>
          <w:lang w:val="en-US"/>
        </w:rPr>
        <w:t>In</w:t>
      </w:r>
      <w:ins w:id="105" w:author="Levy, Joseph S" w:date="2015-07-15T19:50:00Z">
        <w:r w:rsidR="00D93929" w:rsidRPr="00D93929">
          <w:rPr>
            <w:sz w:val="21"/>
            <w:szCs w:val="21"/>
            <w:u w:val="single"/>
            <w:lang w:val="en-US"/>
          </w:rPr>
          <w:t xml:space="preserve"> </w:t>
        </w:r>
      </w:ins>
      <w:ins w:id="106" w:author="Levy, Joseph S" w:date="2015-08-27T13:53:00Z">
        <w:r w:rsidR="00C939B4">
          <w:rPr>
            <w:sz w:val="21"/>
            <w:szCs w:val="21"/>
            <w:u w:val="single"/>
            <w:lang w:val="en-US"/>
          </w:rPr>
          <w:t>an ESS</w:t>
        </w:r>
      </w:ins>
      <w:ins w:id="107" w:author="Levy, Joseph S" w:date="2015-11-12T15:04:00Z">
        <w:r>
          <w:rPr>
            <w:sz w:val="21"/>
            <w:szCs w:val="21"/>
            <w:u w:val="single"/>
            <w:lang w:val="en-US"/>
          </w:rPr>
          <w:t xml:space="preserve"> with a DS, the reassociation service </w:t>
        </w:r>
      </w:ins>
      <w:ins w:id="108" w:author="Levy, Joseph S" w:date="2015-11-12T15:06:00Z">
        <w:r w:rsidR="007B100C">
          <w:rPr>
            <w:sz w:val="21"/>
            <w:szCs w:val="21"/>
            <w:u w:val="single"/>
            <w:lang w:val="en-US"/>
          </w:rPr>
          <w:t xml:space="preserve">informs </w:t>
        </w:r>
      </w:ins>
      <w:del w:id="109" w:author="Levy, Joseph S" w:date="2015-08-27T13:53:00Z">
        <w:r w:rsidR="00A87F66" w:rsidRPr="00D93929" w:rsidDel="00C939B4">
          <w:rPr>
            <w:sz w:val="21"/>
            <w:szCs w:val="21"/>
            <w:u w:val="single"/>
            <w:lang w:val="en-US"/>
          </w:rPr>
          <w:delText>the</w:delText>
        </w:r>
        <w:r w:rsidR="00A87F66" w:rsidRPr="00432D37" w:rsidDel="00C939B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="00A87F66" w:rsidRPr="00A17A61" w:rsidDel="00C939B4">
          <w:rPr>
            <w:sz w:val="21"/>
            <w:szCs w:val="21"/>
            <w:u w:val="single"/>
            <w:lang w:val="en-US"/>
          </w:rPr>
          <w:delText>non-GLK</w:delText>
        </w:r>
        <w:r w:rsidR="00A87F66" w:rsidRPr="00A17A61" w:rsidDel="00C939B4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="00A87F66" w:rsidRPr="00A17A61" w:rsidDel="00C939B4">
          <w:rPr>
            <w:sz w:val="21"/>
            <w:szCs w:val="21"/>
            <w:u w:val="single"/>
            <w:lang w:val="en-US"/>
          </w:rPr>
          <w:delText>case</w:delText>
        </w:r>
      </w:del>
      <w:r w:rsidR="00A87F66" w:rsidRPr="00A17A61">
        <w:rPr>
          <w:sz w:val="21"/>
          <w:szCs w:val="21"/>
          <w:u w:val="single"/>
          <w:lang w:val="en-US"/>
        </w:rPr>
        <w:t>,</w:t>
      </w:r>
      <w:r w:rsidR="00A87F66" w:rsidRPr="00A17A61">
        <w:rPr>
          <w:spacing w:val="16"/>
          <w:sz w:val="21"/>
          <w:szCs w:val="21"/>
          <w:u w:val="single"/>
          <w:lang w:val="en-US"/>
        </w:rPr>
        <w:t xml:space="preserve"> </w:t>
      </w:r>
      <w:del w:id="110" w:author="Levy, Joseph S" w:date="2015-08-27T13:55:00Z">
        <w:r w:rsidR="00A87F66" w:rsidRPr="00A17A61" w:rsidDel="00C939B4">
          <w:rPr>
            <w:sz w:val="21"/>
            <w:szCs w:val="21"/>
            <w:lang w:val="en-US"/>
          </w:rPr>
          <w:delText>this</w:delText>
        </w:r>
        <w:r w:rsidR="00A87F66" w:rsidRPr="00A17A61" w:rsidDel="00C939B4">
          <w:rPr>
            <w:spacing w:val="16"/>
            <w:sz w:val="21"/>
            <w:szCs w:val="21"/>
            <w:lang w:val="en-US"/>
          </w:rPr>
          <w:delText xml:space="preserve"> </w:delText>
        </w:r>
        <w:r w:rsidR="00A87F66" w:rsidRPr="00A17A61" w:rsidDel="00C939B4">
          <w:rPr>
            <w:sz w:val="21"/>
            <w:szCs w:val="21"/>
            <w:lang w:val="en-US"/>
          </w:rPr>
          <w:delText>keeps</w:delText>
        </w:r>
        <w:r w:rsidR="00A87F66" w:rsidRPr="00A17A61" w:rsidDel="00C939B4">
          <w:rPr>
            <w:spacing w:val="16"/>
            <w:sz w:val="21"/>
            <w:szCs w:val="21"/>
            <w:lang w:val="en-US"/>
          </w:rPr>
          <w:delText xml:space="preserve"> </w:delText>
        </w:r>
      </w:del>
      <w:r w:rsidR="00A87F66" w:rsidRPr="00A17A61">
        <w:rPr>
          <w:sz w:val="21"/>
          <w:szCs w:val="21"/>
          <w:lang w:val="en-US"/>
        </w:rPr>
        <w:t>the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DS</w:t>
      </w:r>
      <w:del w:id="111" w:author="Levy, Joseph S" w:date="2015-11-12T15:06:00Z">
        <w:r w:rsidR="00A87F66" w:rsidRPr="00A17A61" w:rsidDel="007B100C">
          <w:rPr>
            <w:spacing w:val="16"/>
            <w:sz w:val="21"/>
            <w:szCs w:val="21"/>
            <w:lang w:val="en-US"/>
          </w:rPr>
          <w:delText xml:space="preserve"> </w:delText>
        </w:r>
        <w:r w:rsidR="00A87F66" w:rsidRPr="00A17A61" w:rsidDel="007B100C">
          <w:rPr>
            <w:sz w:val="21"/>
            <w:szCs w:val="21"/>
            <w:lang w:val="en-US"/>
          </w:rPr>
          <w:delText>informed</w:delText>
        </w:r>
      </w:del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of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the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current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mapping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between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AP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and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STA</w:t>
      </w:r>
      <w:r w:rsidR="00A87F66" w:rsidRPr="00FE7595">
        <w:rPr>
          <w:spacing w:val="18"/>
          <w:sz w:val="21"/>
          <w:szCs w:val="21"/>
          <w:lang w:val="en-US"/>
        </w:rPr>
        <w:t xml:space="preserve"> </w:t>
      </w:r>
      <w:r w:rsidR="00A87F66" w:rsidRPr="00CC6D32">
        <w:rPr>
          <w:sz w:val="21"/>
          <w:szCs w:val="21"/>
          <w:lang w:val="en-US"/>
        </w:rPr>
        <w:t>as</w:t>
      </w:r>
    </w:p>
    <w:p w14:paraId="19BD297C" w14:textId="77FA7D89" w:rsidR="008731DA" w:rsidRPr="00A87F66" w:rsidRDefault="00A87F66" w:rsidP="00C2278E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ins w:id="112" w:author="Levy, Joseph S" w:date="2015-11-12T15:25:00Z"/>
          <w:sz w:val="21"/>
          <w:szCs w:val="21"/>
          <w:lang w:val="en-US"/>
        </w:rPr>
      </w:pPr>
      <w:proofErr w:type="gramStart"/>
      <w:r w:rsidRPr="00D93929">
        <w:rPr>
          <w:sz w:val="21"/>
          <w:szCs w:val="21"/>
          <w:lang w:val="en-US"/>
        </w:rPr>
        <w:t>the</w:t>
      </w:r>
      <w:proofErr w:type="gramEnd"/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STA</w:t>
      </w:r>
      <w:r w:rsidRPr="00D93929">
        <w:rPr>
          <w:spacing w:val="17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moves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from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BSS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to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BSS</w:t>
      </w:r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within</w:t>
      </w:r>
      <w:r w:rsidRPr="00D93929">
        <w:rPr>
          <w:spacing w:val="16"/>
          <w:sz w:val="21"/>
          <w:szCs w:val="21"/>
          <w:lang w:val="en-US"/>
        </w:rPr>
        <w:t xml:space="preserve"> </w:t>
      </w:r>
      <w:del w:id="113" w:author="Levy, Joseph S" w:date="2015-11-12T15:08:00Z">
        <w:r w:rsidRPr="00D93929" w:rsidDel="007B100C">
          <w:rPr>
            <w:sz w:val="21"/>
            <w:szCs w:val="21"/>
            <w:lang w:val="en-US"/>
          </w:rPr>
          <w:delText>an</w:delText>
        </w:r>
        <w:r w:rsidRPr="00D93929" w:rsidDel="007B100C">
          <w:rPr>
            <w:spacing w:val="14"/>
            <w:sz w:val="21"/>
            <w:szCs w:val="21"/>
            <w:lang w:val="en-US"/>
          </w:rPr>
          <w:delText xml:space="preserve"> </w:delText>
        </w:r>
      </w:del>
      <w:ins w:id="114" w:author="Levy, Joseph S" w:date="2015-11-12T15:08:00Z">
        <w:r w:rsidR="007B100C">
          <w:rPr>
            <w:sz w:val="21"/>
            <w:szCs w:val="21"/>
            <w:lang w:val="en-US"/>
          </w:rPr>
          <w:t>the</w:t>
        </w:r>
        <w:r w:rsidR="007B100C" w:rsidRPr="00D93929">
          <w:rPr>
            <w:spacing w:val="14"/>
            <w:sz w:val="21"/>
            <w:szCs w:val="21"/>
            <w:lang w:val="en-US"/>
          </w:rPr>
          <w:t xml:space="preserve"> </w:t>
        </w:r>
      </w:ins>
      <w:r w:rsidRPr="00D93929">
        <w:rPr>
          <w:sz w:val="21"/>
          <w:szCs w:val="21"/>
          <w:lang w:val="en-US"/>
        </w:rPr>
        <w:t>ESS.</w:t>
      </w:r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u w:val="single"/>
          <w:lang w:val="en-US"/>
        </w:rPr>
        <w:t>In</w:t>
      </w:r>
      <w:r w:rsidRPr="00D93929">
        <w:rPr>
          <w:spacing w:val="13"/>
          <w:sz w:val="21"/>
          <w:szCs w:val="21"/>
          <w:u w:val="single"/>
          <w:lang w:val="en-US"/>
        </w:rPr>
        <w:t xml:space="preserve"> </w:t>
      </w:r>
      <w:del w:id="115" w:author="Levy, Joseph S" w:date="2015-08-27T13:57:00Z">
        <w:r w:rsidRPr="00D93929" w:rsidDel="00C939B4">
          <w:rPr>
            <w:sz w:val="21"/>
            <w:szCs w:val="21"/>
            <w:u w:val="single"/>
            <w:lang w:val="en-US"/>
          </w:rPr>
          <w:delText>the</w:delText>
        </w:r>
        <w:r w:rsidRPr="00D93929" w:rsidDel="00C939B4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</w:del>
      <w:ins w:id="116" w:author="Levy, Joseph S" w:date="2015-08-27T13:57:00Z">
        <w:r w:rsidR="00C939B4">
          <w:rPr>
            <w:sz w:val="21"/>
            <w:szCs w:val="21"/>
            <w:u w:val="single"/>
            <w:lang w:val="en-US"/>
          </w:rPr>
          <w:t xml:space="preserve">a </w:t>
        </w:r>
      </w:ins>
      <w:r w:rsidRPr="00D93929">
        <w:rPr>
          <w:sz w:val="21"/>
          <w:szCs w:val="21"/>
          <w:u w:val="single"/>
          <w:lang w:val="en-US"/>
        </w:rPr>
        <w:t>GLK</w:t>
      </w:r>
      <w:ins w:id="117" w:author="Levy, Joseph S" w:date="2015-08-27T13:58:00Z">
        <w:r w:rsidR="00C939B4">
          <w:rPr>
            <w:sz w:val="21"/>
            <w:szCs w:val="21"/>
            <w:u w:val="single"/>
            <w:lang w:val="en-US"/>
          </w:rPr>
          <w:t xml:space="preserve"> ESS</w:t>
        </w:r>
      </w:ins>
      <w:del w:id="118" w:author="Levy, Joseph S" w:date="2015-08-27T13:58:00Z">
        <w:r w:rsidRPr="00D93929" w:rsidDel="00C939B4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D93929" w:rsidDel="00C939B4">
          <w:rPr>
            <w:sz w:val="21"/>
            <w:szCs w:val="21"/>
            <w:u w:val="single"/>
            <w:lang w:val="en-US"/>
          </w:rPr>
          <w:delText>case</w:delText>
        </w:r>
      </w:del>
      <w:ins w:id="119" w:author="Levy, Joseph S" w:date="2015-07-15T02:57:00Z">
        <w:r w:rsidR="0029706B" w:rsidRPr="00D93929">
          <w:rPr>
            <w:sz w:val="21"/>
            <w:szCs w:val="21"/>
            <w:u w:val="single"/>
            <w:lang w:val="en-US"/>
          </w:rPr>
          <w:t>,</w:t>
        </w:r>
      </w:ins>
      <w:ins w:id="120" w:author="Levy, Joseph S" w:date="2015-08-27T13:58:00Z">
        <w:r w:rsidR="00C939B4">
          <w:rPr>
            <w:sz w:val="21"/>
            <w:szCs w:val="21"/>
            <w:u w:val="single"/>
            <w:lang w:val="en-US"/>
          </w:rPr>
          <w:t xml:space="preserve"> the reassociation service</w:t>
        </w:r>
      </w:ins>
      <w:del w:id="121" w:author="Levy, Joseph S" w:date="2015-08-27T13:58:00Z">
        <w:r w:rsidRPr="00D93929" w:rsidDel="00C939B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</w:del>
      <w:ins w:id="122" w:author="Levy, Joseph S" w:date="2015-07-15T19:39:00Z">
        <w:r w:rsidR="005C6D8A" w:rsidRPr="00D93929">
          <w:rPr>
            <w:spacing w:val="15"/>
            <w:sz w:val="21"/>
            <w:szCs w:val="21"/>
            <w:u w:val="single"/>
            <w:lang w:val="en-US"/>
          </w:rPr>
          <w:t xml:space="preserve"> </w:t>
        </w:r>
      </w:ins>
      <w:ins w:id="123" w:author="Levy, Joseph S" w:date="2015-11-12T15:11:00Z">
        <w:r w:rsidR="007B100C">
          <w:rPr>
            <w:spacing w:val="15"/>
            <w:sz w:val="21"/>
            <w:szCs w:val="21"/>
            <w:u w:val="single"/>
            <w:lang w:val="en-US"/>
          </w:rPr>
          <w:t xml:space="preserve">informs the 802.11 General Link convergence function </w:t>
        </w:r>
      </w:ins>
      <w:ins w:id="124" w:author="Levy, Joseph S" w:date="2015-11-12T16:53:00Z">
        <w:r w:rsidR="003B6957">
          <w:rPr>
            <w:spacing w:val="15"/>
            <w:sz w:val="21"/>
            <w:szCs w:val="21"/>
            <w:u w:val="single"/>
            <w:lang w:val="en-US"/>
          </w:rPr>
          <w:t>of the current mapping between the GLK STA and the GLK AP</w:t>
        </w:r>
      </w:ins>
      <w:ins w:id="125" w:author="Levy, Joseph S" w:date="2015-11-12T16:55:00Z">
        <w:r w:rsidR="003B6957">
          <w:rPr>
            <w:spacing w:val="15"/>
            <w:sz w:val="21"/>
            <w:szCs w:val="21"/>
            <w:u w:val="single"/>
            <w:lang w:val="en-US"/>
          </w:rPr>
          <w:t xml:space="preserve"> as the STA moves from BSS to BSS with in the GLK ESS</w:t>
        </w:r>
      </w:ins>
      <w:ins w:id="126" w:author="Levy, Joseph S" w:date="2015-11-12T16:53:00Z">
        <w:r w:rsidR="003B6957">
          <w:rPr>
            <w:spacing w:val="15"/>
            <w:sz w:val="21"/>
            <w:szCs w:val="21"/>
            <w:u w:val="single"/>
            <w:lang w:val="en-US"/>
          </w:rPr>
          <w:t xml:space="preserve">. </w:t>
        </w:r>
      </w:ins>
      <w:ins w:id="127" w:author="Levy, Joseph S" w:date="2015-11-12T16:56:00Z">
        <w:r w:rsidR="003B6957">
          <w:rPr>
            <w:spacing w:val="15"/>
            <w:sz w:val="21"/>
            <w:szCs w:val="21"/>
            <w:u w:val="single"/>
            <w:lang w:val="en-US"/>
          </w:rPr>
          <w:t xml:space="preserve">The </w:t>
        </w:r>
      </w:ins>
      <w:ins w:id="128" w:author="Levy, Joseph S" w:date="2015-11-12T15:11:00Z">
        <w:r w:rsidR="007B100C">
          <w:rPr>
            <w:spacing w:val="15"/>
            <w:sz w:val="21"/>
            <w:szCs w:val="21"/>
            <w:u w:val="single"/>
            <w:lang w:val="en-US"/>
          </w:rPr>
          <w:t>convergence function destroys the existing</w:t>
        </w:r>
      </w:ins>
      <w:ins w:id="129" w:author="Levy, Joseph S" w:date="2015-11-12T15:10:00Z">
        <w:r w:rsidR="007B100C">
          <w:rPr>
            <w:spacing w:val="15"/>
            <w:sz w:val="21"/>
            <w:szCs w:val="21"/>
            <w:u w:val="single"/>
            <w:lang w:val="en-US"/>
          </w:rPr>
          <w:t xml:space="preserve"> GLK link</w:t>
        </w:r>
      </w:ins>
      <w:ins w:id="130" w:author="Levy, Joseph S" w:date="2015-11-12T15:15:00Z">
        <w:r w:rsidR="007B100C">
          <w:rPr>
            <w:spacing w:val="15"/>
            <w:sz w:val="21"/>
            <w:szCs w:val="21"/>
            <w:u w:val="single"/>
            <w:lang w:val="en-US"/>
          </w:rPr>
          <w:t xml:space="preserve"> and establishes a new GLK link.  The GLK AP and </w:t>
        </w:r>
      </w:ins>
      <w:ins w:id="131" w:author="Levy, Joseph S" w:date="2015-11-12T15:16:00Z">
        <w:r w:rsidR="007B100C">
          <w:rPr>
            <w:spacing w:val="15"/>
            <w:sz w:val="21"/>
            <w:szCs w:val="21"/>
            <w:u w:val="single"/>
            <w:lang w:val="en-US"/>
          </w:rPr>
          <w:t>the</w:t>
        </w:r>
      </w:ins>
      <w:ins w:id="132" w:author="Levy, Joseph S" w:date="2015-11-12T15:15:00Z">
        <w:r w:rsidR="007B100C">
          <w:rPr>
            <w:spacing w:val="15"/>
            <w:sz w:val="21"/>
            <w:szCs w:val="21"/>
            <w:u w:val="single"/>
            <w:lang w:val="en-US"/>
          </w:rPr>
          <w:t xml:space="preserve"> </w:t>
        </w:r>
      </w:ins>
      <w:ins w:id="133" w:author="Levy, Joseph S" w:date="2015-11-12T15:16:00Z">
        <w:r w:rsidR="007B100C">
          <w:rPr>
            <w:spacing w:val="15"/>
            <w:sz w:val="21"/>
            <w:szCs w:val="21"/>
            <w:u w:val="single"/>
            <w:lang w:val="en-US"/>
          </w:rPr>
          <w:t>GLK non-AP STA each coordinate with their IEEE 802.11 General Link convergence function</w:t>
        </w:r>
      </w:ins>
      <w:ins w:id="134" w:author="Levy, Joseph S" w:date="2015-11-12T16:43:00Z">
        <w:r w:rsidR="00214DAF">
          <w:rPr>
            <w:spacing w:val="15"/>
            <w:sz w:val="21"/>
            <w:szCs w:val="21"/>
            <w:u w:val="single"/>
            <w:lang w:val="en-US"/>
          </w:rPr>
          <w:t>s</w:t>
        </w:r>
      </w:ins>
      <w:ins w:id="135" w:author="Levy, Joseph S" w:date="2015-11-12T15:16:00Z">
        <w:r w:rsidR="007B100C">
          <w:rPr>
            <w:spacing w:val="15"/>
            <w:sz w:val="21"/>
            <w:szCs w:val="21"/>
            <w:u w:val="single"/>
            <w:lang w:val="en-US"/>
          </w:rPr>
          <w:t xml:space="preserve"> so that the convergence function</w:t>
        </w:r>
      </w:ins>
      <w:ins w:id="136" w:author="Levy, Joseph S" w:date="2015-11-12T15:17:00Z">
        <w:r w:rsidR="00C2278E">
          <w:rPr>
            <w:spacing w:val="15"/>
            <w:sz w:val="21"/>
            <w:szCs w:val="21"/>
            <w:u w:val="single"/>
            <w:lang w:val="en-US"/>
          </w:rPr>
          <w:t xml:space="preserve"> destroys</w:t>
        </w:r>
      </w:ins>
      <w:ins w:id="137" w:author="Levy, Joseph S" w:date="2015-11-12T15:20:00Z">
        <w:r w:rsidR="00C2278E">
          <w:rPr>
            <w:spacing w:val="15"/>
            <w:sz w:val="21"/>
            <w:szCs w:val="21"/>
            <w:u w:val="single"/>
            <w:lang w:val="en-US"/>
          </w:rPr>
          <w:t>,</w:t>
        </w:r>
      </w:ins>
      <w:ins w:id="138" w:author="Levy, Joseph S" w:date="2015-11-12T15:17:00Z">
        <w:r w:rsidR="00C2278E">
          <w:rPr>
            <w:spacing w:val="15"/>
            <w:sz w:val="21"/>
            <w:szCs w:val="21"/>
            <w:u w:val="single"/>
            <w:lang w:val="en-US"/>
          </w:rPr>
          <w:t xml:space="preserve"> disables</w:t>
        </w:r>
      </w:ins>
      <w:ins w:id="139" w:author="Levy, Joseph S" w:date="2015-11-12T15:20:00Z">
        <w:r w:rsidR="00C2278E">
          <w:rPr>
            <w:spacing w:val="15"/>
            <w:sz w:val="21"/>
            <w:szCs w:val="21"/>
            <w:u w:val="single"/>
            <w:lang w:val="en-US"/>
          </w:rPr>
          <w:t>, or maintains</w:t>
        </w:r>
      </w:ins>
      <w:ins w:id="140" w:author="Levy, Joseph S" w:date="2015-11-12T15:17:00Z">
        <w:r w:rsidR="00C2278E">
          <w:rPr>
            <w:spacing w:val="15"/>
            <w:sz w:val="21"/>
            <w:szCs w:val="21"/>
            <w:u w:val="single"/>
            <w:lang w:val="en-US"/>
          </w:rPr>
          <w:t xml:space="preserve"> the existing Internal Sublayer Service SAP. If the convergence function destroys or disables the </w:t>
        </w:r>
        <w:r w:rsidR="00C2278E">
          <w:rPr>
            <w:spacing w:val="15"/>
            <w:sz w:val="21"/>
            <w:szCs w:val="21"/>
            <w:u w:val="single"/>
            <w:lang w:val="en-US"/>
          </w:rPr>
          <w:lastRenderedPageBreak/>
          <w:t>Internal Sublayer Service SAP, the functio</w:t>
        </w:r>
        <w:r w:rsidR="008731DA">
          <w:rPr>
            <w:spacing w:val="15"/>
            <w:sz w:val="21"/>
            <w:szCs w:val="21"/>
            <w:u w:val="single"/>
            <w:lang w:val="en-US"/>
          </w:rPr>
          <w:t>n then creates or enables a new</w:t>
        </w:r>
        <w:r w:rsidR="00C2278E">
          <w:rPr>
            <w:spacing w:val="15"/>
            <w:sz w:val="21"/>
            <w:szCs w:val="21"/>
            <w:u w:val="single"/>
            <w:lang w:val="en-US"/>
          </w:rPr>
          <w:t xml:space="preserve"> Internal Sublayer Service SAP.  The service then maps these SAPs to each</w:t>
        </w:r>
      </w:ins>
      <w:ins w:id="141" w:author="Levy, Joseph S" w:date="2015-11-12T15:24:00Z">
        <w:r w:rsidR="00C2278E">
          <w:rPr>
            <w:spacing w:val="15"/>
            <w:sz w:val="21"/>
            <w:szCs w:val="21"/>
            <w:u w:val="single"/>
            <w:lang w:val="en-US"/>
          </w:rPr>
          <w:t xml:space="preserve"> </w:t>
        </w:r>
      </w:ins>
      <w:ins w:id="142" w:author="Levy, Joseph S" w:date="2015-11-12T15:17:00Z">
        <w:r w:rsidR="00C2278E">
          <w:rPr>
            <w:spacing w:val="15"/>
            <w:sz w:val="21"/>
            <w:szCs w:val="21"/>
            <w:u w:val="single"/>
            <w:lang w:val="en-US"/>
          </w:rPr>
          <w:t xml:space="preserve">end of the </w:t>
        </w:r>
      </w:ins>
      <w:ins w:id="143" w:author="Levy, Joseph S" w:date="2015-11-12T15:33:00Z">
        <w:r w:rsidR="008731DA">
          <w:rPr>
            <w:spacing w:val="15"/>
            <w:sz w:val="21"/>
            <w:szCs w:val="21"/>
            <w:u w:val="single"/>
            <w:lang w:val="en-US"/>
          </w:rPr>
          <w:t xml:space="preserve">new </w:t>
        </w:r>
      </w:ins>
      <w:ins w:id="144" w:author="Levy, Joseph S" w:date="2015-11-12T15:17:00Z">
        <w:r w:rsidR="00C2278E">
          <w:rPr>
            <w:spacing w:val="15"/>
            <w:sz w:val="21"/>
            <w:szCs w:val="21"/>
            <w:u w:val="single"/>
            <w:lang w:val="en-US"/>
          </w:rPr>
          <w:t>GLK link</w:t>
        </w:r>
      </w:ins>
      <w:ins w:id="145" w:author="Levy, Joseph S" w:date="2015-11-12T17:39:00Z">
        <w:r w:rsidR="002C50BB">
          <w:rPr>
            <w:spacing w:val="15"/>
            <w:sz w:val="21"/>
            <w:szCs w:val="21"/>
            <w:u w:val="single"/>
            <w:lang w:val="en-US"/>
          </w:rPr>
          <w:t>.</w:t>
        </w:r>
      </w:ins>
      <w:ins w:id="146" w:author="Levy, Joseph S" w:date="2015-11-12T15:28:00Z">
        <w:r w:rsidR="008731DA">
          <w:rPr>
            <w:spacing w:val="15"/>
            <w:sz w:val="21"/>
            <w:szCs w:val="21"/>
            <w:u w:val="single"/>
            <w:lang w:val="en-US"/>
          </w:rPr>
          <w:t xml:space="preserve"> </w:t>
        </w:r>
      </w:ins>
      <w:ins w:id="147" w:author="Levy, Joseph S" w:date="2015-11-12T15:25:00Z">
        <w:r w:rsidR="00C2278E">
          <w:rPr>
            <w:sz w:val="21"/>
            <w:szCs w:val="21"/>
            <w:lang w:val="en-US"/>
          </w:rPr>
          <w:t xml:space="preserve">This process allows </w:t>
        </w:r>
      </w:ins>
      <w:ins w:id="148" w:author="Levy, Joseph S" w:date="2015-11-12T15:28:00Z">
        <w:r w:rsidR="008731DA">
          <w:rPr>
            <w:sz w:val="21"/>
            <w:szCs w:val="21"/>
            <w:lang w:val="en-US"/>
          </w:rPr>
          <w:t>update</w:t>
        </w:r>
      </w:ins>
      <w:ins w:id="149" w:author="Levy, Joseph S" w:date="2015-11-12T17:39:00Z">
        <w:r w:rsidR="002C50BB">
          <w:rPr>
            <w:sz w:val="21"/>
            <w:szCs w:val="21"/>
            <w:lang w:val="en-US"/>
          </w:rPr>
          <w:t xml:space="preserve">s of </w:t>
        </w:r>
      </w:ins>
      <w:ins w:id="150" w:author="Levy, Joseph S" w:date="2015-11-12T15:29:00Z">
        <w:r w:rsidR="008731DA">
          <w:rPr>
            <w:sz w:val="21"/>
            <w:szCs w:val="21"/>
            <w:lang w:val="en-US"/>
          </w:rPr>
          <w:t>point</w:t>
        </w:r>
      </w:ins>
      <w:ins w:id="151" w:author="Levy, Joseph S" w:date="2015-11-12T15:25:00Z">
        <w:r w:rsidR="00C2278E">
          <w:rPr>
            <w:sz w:val="21"/>
            <w:szCs w:val="21"/>
            <w:lang w:val="en-US"/>
          </w:rPr>
          <w:t xml:space="preserve"> to point virtual LAN</w:t>
        </w:r>
      </w:ins>
      <w:ins w:id="152" w:author="Levy, Joseph S" w:date="2015-11-12T17:39:00Z">
        <w:r w:rsidR="002C50BB">
          <w:rPr>
            <w:sz w:val="21"/>
            <w:szCs w:val="21"/>
            <w:lang w:val="en-US"/>
          </w:rPr>
          <w:t>s</w:t>
        </w:r>
      </w:ins>
      <w:ins w:id="153" w:author="Levy, Joseph S" w:date="2015-11-12T15:25:00Z">
        <w:r w:rsidR="00C2278E">
          <w:rPr>
            <w:sz w:val="21"/>
            <w:szCs w:val="21"/>
            <w:lang w:val="en-US"/>
          </w:rPr>
          <w:t xml:space="preserve"> (see IEEE </w:t>
        </w:r>
        <w:proofErr w:type="gramStart"/>
        <w:r w:rsidR="00C2278E">
          <w:rPr>
            <w:sz w:val="21"/>
            <w:szCs w:val="21"/>
            <w:lang w:val="en-US"/>
          </w:rPr>
          <w:t>Std</w:t>
        </w:r>
        <w:proofErr w:type="gramEnd"/>
        <w:r w:rsidR="00C2278E">
          <w:rPr>
            <w:sz w:val="21"/>
            <w:szCs w:val="21"/>
            <w:lang w:val="en-US"/>
          </w:rPr>
          <w:t xml:space="preserve"> 802.1AC). </w:t>
        </w:r>
      </w:ins>
    </w:p>
    <w:p w14:paraId="2CEAEA2E" w14:textId="68D569D8" w:rsidR="00A87F66" w:rsidRPr="00D93929" w:rsidDel="0083422F" w:rsidRDefault="00A87F66" w:rsidP="00D93929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154" w:author="Levy, Joseph S" w:date="2015-07-15T01:42:00Z"/>
          <w:sz w:val="21"/>
          <w:szCs w:val="21"/>
          <w:lang w:val="en-US"/>
        </w:rPr>
      </w:pPr>
      <w:del w:id="155" w:author="Levy, Joseph S" w:date="2015-07-15T02:57:00Z">
        <w:r w:rsidRPr="00FE7595" w:rsidDel="0029706B">
          <w:rPr>
            <w:sz w:val="21"/>
            <w:szCs w:val="21"/>
            <w:u w:val="single"/>
            <w:lang w:val="en-US"/>
          </w:rPr>
          <w:delText>whe</w:delText>
        </w:r>
        <w:r w:rsidRPr="00CC6D32" w:rsidDel="0029706B">
          <w:rPr>
            <w:sz w:val="21"/>
            <w:szCs w:val="21"/>
            <w:u w:val="single"/>
            <w:lang w:val="en-US"/>
          </w:rPr>
          <w:delText>n</w:delText>
        </w:r>
        <w:r w:rsidRPr="00D93929" w:rsidDel="0029706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</w:del>
      <w:del w:id="156" w:author="Levy, Joseph S" w:date="2015-07-15T01:42:00Z">
        <w:r w:rsidRPr="00A17A61" w:rsidDel="0083422F">
          <w:rPr>
            <w:sz w:val="21"/>
            <w:szCs w:val="21"/>
            <w:u w:val="single"/>
            <w:lang w:val="en-US"/>
          </w:rPr>
          <w:delText>between</w:delText>
        </w:r>
        <w:r w:rsidRPr="00FE7595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FE7595" w:rsidDel="0083422F">
          <w:rPr>
            <w:sz w:val="21"/>
            <w:szCs w:val="21"/>
            <w:u w:val="single"/>
            <w:lang w:val="en-US"/>
          </w:rPr>
          <w:delText>different</w:delText>
        </w:r>
        <w:r w:rsidRPr="00D93929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D93929" w:rsidDel="0083422F">
          <w:rPr>
            <w:sz w:val="21"/>
            <w:szCs w:val="21"/>
            <w:u w:val="single"/>
            <w:lang w:val="en-US"/>
          </w:rPr>
          <w:delText>APs,</w:delText>
        </w:r>
      </w:del>
    </w:p>
    <w:p w14:paraId="4B26AA12" w14:textId="3900422C" w:rsidR="00A87F66" w:rsidRPr="00A87F66" w:rsidDel="0083422F" w:rsidRDefault="00A87F66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157" w:author="Levy, Joseph S" w:date="2015-07-15T01:42:00Z"/>
          <w:sz w:val="21"/>
          <w:szCs w:val="21"/>
          <w:lang w:val="en-US"/>
        </w:rPr>
      </w:pPr>
      <w:del w:id="158" w:author="Levy, Joseph S" w:date="2015-07-15T01:42:00Z">
        <w:r w:rsidRPr="00A87F66" w:rsidDel="0083422F">
          <w:rPr>
            <w:sz w:val="21"/>
            <w:szCs w:val="21"/>
            <w:u w:val="single"/>
            <w:lang w:val="en-US"/>
          </w:rPr>
          <w:delText>such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BSS-transition</w:delText>
        </w:r>
        <w:r w:rsidRPr="00A87F66" w:rsidDel="0083422F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results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in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removal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or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disablement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of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83422F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ISS</w:delText>
        </w:r>
        <w:r w:rsidRPr="00A87F66" w:rsidDel="0083422F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SAP</w:delText>
        </w:r>
      </w:del>
    </w:p>
    <w:p w14:paraId="255759B2" w14:textId="479B53AE" w:rsidR="00A87F66" w:rsidRPr="00A87F66" w:rsidDel="0083422F" w:rsidRDefault="00A87F66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159" w:author="Levy, Joseph S" w:date="2015-07-15T01:42:00Z"/>
          <w:sz w:val="21"/>
          <w:szCs w:val="21"/>
          <w:lang w:val="en-US"/>
        </w:rPr>
      </w:pPr>
      <w:del w:id="160" w:author="Levy, Joseph S" w:date="2015-07-15T01:42:00Z">
        <w:r w:rsidRPr="00A87F66" w:rsidDel="0083422F">
          <w:rPr>
            <w:sz w:val="21"/>
            <w:szCs w:val="21"/>
            <w:u w:val="single"/>
            <w:lang w:val="en-US"/>
          </w:rPr>
          <w:delText>provided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pacing w:val="1"/>
            <w:sz w:val="21"/>
            <w:szCs w:val="21"/>
            <w:u w:val="single"/>
            <w:lang w:val="en-US"/>
          </w:rPr>
          <w:delText>by</w:delText>
        </w:r>
        <w:r w:rsidRPr="00A87F66" w:rsidDel="0083422F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current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GLK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pacing w:val="1"/>
            <w:sz w:val="21"/>
            <w:szCs w:val="21"/>
            <w:u w:val="single"/>
            <w:lang w:val="en-US"/>
          </w:rPr>
          <w:delText>AP</w:delText>
        </w:r>
        <w:r w:rsidRPr="00A87F66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and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creation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or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enablement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of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83422F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ISS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SAP</w:delText>
        </w:r>
      </w:del>
    </w:p>
    <w:p w14:paraId="2318BD62" w14:textId="37278868" w:rsidR="00980395" w:rsidRDefault="00980395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p w14:paraId="3AA35B9C" w14:textId="7B93B1B6" w:rsidR="00A87F66" w:rsidRPr="00A87F66" w:rsidRDefault="001A5B23" w:rsidP="00A87F66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21"/>
        <w:ind w:hanging="470"/>
        <w:rPr>
          <w:sz w:val="21"/>
          <w:szCs w:val="21"/>
          <w:lang w:val="en-US"/>
        </w:rPr>
      </w:pPr>
      <w:del w:id="161" w:author="Levy, Joseph S" w:date="2015-08-27T11:00:00Z">
        <w:r w:rsidRPr="001A5B23" w:rsidDel="001A5B23">
          <w:rPr>
            <w:rFonts w:ascii="TimesNewRomanPSMT" w:hAnsi="TimesNewRomanPSMT" w:cs="TimesNewRomanPSMT"/>
            <w:szCs w:val="22"/>
            <w:u w:val="single"/>
            <w:lang w:val="en-US"/>
          </w:rPr>
          <w:lastRenderedPageBreak/>
          <w:delText>provided by the next GLK AP</w:delText>
        </w:r>
        <w:r w:rsidR="00A87F66" w:rsidRPr="00A87F66" w:rsidDel="001A5B23">
          <w:rPr>
            <w:sz w:val="21"/>
            <w:szCs w:val="21"/>
            <w:u w:val="single"/>
            <w:lang w:val="en-US"/>
          </w:rPr>
          <w:delText>.</w:delText>
        </w:r>
        <w:r w:rsidR="00A87F66" w:rsidRPr="00A87F66" w:rsidDel="001A5B23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</w:del>
      <w:r w:rsidR="00A87F66" w:rsidRPr="00A87F66">
        <w:rPr>
          <w:sz w:val="21"/>
          <w:szCs w:val="21"/>
          <w:lang w:val="en-US"/>
        </w:rPr>
        <w:t>Reassociation</w:t>
      </w:r>
      <w:r w:rsidR="00A87F66" w:rsidRPr="00A87F66">
        <w:rPr>
          <w:spacing w:val="21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also</w:t>
      </w:r>
      <w:r w:rsidR="00A87F66" w:rsidRPr="00A87F66">
        <w:rPr>
          <w:spacing w:val="22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enables</w:t>
      </w:r>
      <w:r w:rsidR="00A87F66" w:rsidRPr="00A87F66">
        <w:rPr>
          <w:spacing w:val="19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changing</w:t>
      </w:r>
      <w:r w:rsidR="00A87F66" w:rsidRPr="00A87F66">
        <w:rPr>
          <w:spacing w:val="22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association</w:t>
      </w:r>
      <w:r w:rsidR="00A87F66" w:rsidRPr="00A87F66">
        <w:rPr>
          <w:spacing w:val="21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attributes</w:t>
      </w:r>
      <w:r w:rsidR="00A87F66" w:rsidRPr="00A87F66">
        <w:rPr>
          <w:spacing w:val="21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of</w:t>
      </w:r>
      <w:r w:rsidR="00A87F66" w:rsidRPr="00A87F66">
        <w:rPr>
          <w:spacing w:val="20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an</w:t>
      </w:r>
    </w:p>
    <w:p w14:paraId="5EAAD70A" w14:textId="5834B8CE" w:rsidR="00A87F66" w:rsidRPr="004E4D1D" w:rsidDel="004A3132" w:rsidRDefault="00A87F66" w:rsidP="004A3132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hanging="470"/>
        <w:rPr>
          <w:del w:id="162" w:author="Levy, Joseph S" w:date="2015-11-12T13:38:00Z"/>
          <w:sz w:val="21"/>
          <w:szCs w:val="21"/>
          <w:lang w:val="en-US"/>
        </w:rPr>
      </w:pPr>
      <w:proofErr w:type="gramStart"/>
      <w:r w:rsidRPr="004E4D1D">
        <w:rPr>
          <w:sz w:val="21"/>
          <w:szCs w:val="21"/>
          <w:lang w:val="en-US"/>
        </w:rPr>
        <w:t>established</w:t>
      </w:r>
      <w:proofErr w:type="gramEnd"/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association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while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STA</w:t>
      </w:r>
      <w:r w:rsidRPr="004E4D1D">
        <w:rPr>
          <w:spacing w:val="23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remains</w:t>
      </w:r>
      <w:r w:rsidRPr="004E4D1D">
        <w:rPr>
          <w:spacing w:val="19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associated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with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same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AP.</w:t>
      </w:r>
      <w:r w:rsidRPr="004E4D1D">
        <w:rPr>
          <w:spacing w:val="19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Reassociation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is</w:t>
      </w:r>
      <w:ins w:id="163" w:author="Levy, Joseph S" w:date="2015-07-15T03:39:00Z">
        <w:r w:rsidR="00261487" w:rsidRPr="004E4D1D">
          <w:rPr>
            <w:sz w:val="21"/>
            <w:szCs w:val="21"/>
            <w:lang w:val="en-US"/>
          </w:rPr>
          <w:t xml:space="preserve"> </w:t>
        </w:r>
      </w:ins>
      <w:r w:rsidRPr="004E4D1D">
        <w:rPr>
          <w:sz w:val="21"/>
          <w:szCs w:val="21"/>
          <w:lang w:val="en-US"/>
        </w:rPr>
        <w:t>always</w:t>
      </w:r>
      <w:r w:rsidRPr="004E4D1D">
        <w:rPr>
          <w:spacing w:val="15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initiated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by</w:t>
      </w:r>
      <w:r w:rsidRPr="004E4D1D">
        <w:rPr>
          <w:spacing w:val="16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non-AP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STA.</w:t>
      </w:r>
      <w:del w:id="164" w:author="Levy, Joseph S" w:date="2015-11-12T13:35:00Z">
        <w:r w:rsidRPr="004E4D1D" w:rsidDel="004A3132">
          <w:rPr>
            <w:spacing w:val="15"/>
            <w:sz w:val="21"/>
            <w:szCs w:val="21"/>
            <w:lang w:val="en-US"/>
          </w:rPr>
          <w:delText xml:space="preserve"> </w:delText>
        </w:r>
      </w:del>
      <w:del w:id="165" w:author="Levy, Joseph S" w:date="2015-11-12T13:38:00Z">
        <w:r w:rsidRPr="004E4D1D" w:rsidDel="004A3132">
          <w:rPr>
            <w:sz w:val="21"/>
            <w:szCs w:val="21"/>
            <w:u w:val="single"/>
            <w:lang w:val="en-US"/>
          </w:rPr>
          <w:delText>In</w:delText>
        </w:r>
        <w:r w:rsidRPr="004E4D1D" w:rsidDel="004A3132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4E4D1D" w:rsidDel="004A3132">
          <w:rPr>
            <w:sz w:val="21"/>
            <w:szCs w:val="21"/>
            <w:u w:val="single"/>
            <w:lang w:val="en-US"/>
          </w:rPr>
          <w:delText>the</w:delText>
        </w:r>
        <w:r w:rsidRPr="004E4D1D" w:rsidDel="004A3132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4E4D1D" w:rsidDel="004A3132">
          <w:rPr>
            <w:sz w:val="21"/>
            <w:szCs w:val="21"/>
            <w:u w:val="single"/>
            <w:lang w:val="en-US"/>
          </w:rPr>
          <w:delText>GLK</w:delText>
        </w:r>
        <w:r w:rsidRPr="004E4D1D" w:rsidDel="004A3132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4E4D1D" w:rsidDel="004A3132">
          <w:rPr>
            <w:sz w:val="21"/>
            <w:szCs w:val="21"/>
            <w:u w:val="single"/>
            <w:lang w:val="en-US"/>
          </w:rPr>
          <w:delText>case,</w:delText>
        </w:r>
        <w:r w:rsidRPr="004E4D1D" w:rsidDel="004A3132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4E4D1D" w:rsidDel="004A3132">
          <w:rPr>
            <w:sz w:val="21"/>
            <w:szCs w:val="21"/>
            <w:u w:val="single"/>
            <w:lang w:val="en-US"/>
          </w:rPr>
          <w:delText>the</w:delText>
        </w:r>
        <w:r w:rsidRPr="004E4D1D" w:rsidDel="004A3132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4E4D1D" w:rsidDel="004A3132">
          <w:rPr>
            <w:sz w:val="21"/>
            <w:szCs w:val="21"/>
            <w:u w:val="single"/>
            <w:lang w:val="en-US"/>
          </w:rPr>
          <w:delText>802.1Q</w:delText>
        </w:r>
        <w:r w:rsidRPr="004E4D1D" w:rsidDel="004A3132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4E4D1D" w:rsidDel="004A3132">
          <w:rPr>
            <w:sz w:val="21"/>
            <w:szCs w:val="21"/>
            <w:u w:val="single"/>
            <w:lang w:val="en-US"/>
          </w:rPr>
          <w:delText>Bridge</w:delText>
        </w:r>
        <w:r w:rsidRPr="004E4D1D" w:rsidDel="004A3132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4E4D1D" w:rsidDel="004A3132">
          <w:rPr>
            <w:sz w:val="21"/>
            <w:szCs w:val="21"/>
            <w:u w:val="single"/>
            <w:lang w:val="en-US"/>
          </w:rPr>
          <w:delText>(or</w:delText>
        </w:r>
        <w:r w:rsidRPr="004E4D1D" w:rsidDel="004A3132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4E4D1D" w:rsidDel="004A3132">
          <w:rPr>
            <w:sz w:val="21"/>
            <w:szCs w:val="21"/>
            <w:u w:val="single"/>
            <w:lang w:val="en-US"/>
          </w:rPr>
          <w:delText>bridges)</w:delText>
        </w:r>
        <w:r w:rsidRPr="004E4D1D" w:rsidDel="004A3132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4E4D1D" w:rsidDel="004A3132">
          <w:rPr>
            <w:sz w:val="21"/>
            <w:szCs w:val="21"/>
            <w:u w:val="single"/>
            <w:lang w:val="en-US"/>
          </w:rPr>
          <w:delText>use</w:delText>
        </w:r>
        <w:r w:rsidRPr="004E4D1D" w:rsidDel="004A3132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4E4D1D" w:rsidDel="004A3132">
          <w:rPr>
            <w:sz w:val="21"/>
            <w:szCs w:val="21"/>
            <w:u w:val="single"/>
            <w:lang w:val="en-US"/>
          </w:rPr>
          <w:delText>this</w:delText>
        </w:r>
      </w:del>
    </w:p>
    <w:p w14:paraId="5B0889C0" w14:textId="72A9D644" w:rsidR="00A87F66" w:rsidRPr="00A17A61" w:rsidDel="004A3132" w:rsidRDefault="00A87F66" w:rsidP="004A3132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hanging="470"/>
        <w:rPr>
          <w:del w:id="166" w:author="Levy, Joseph S" w:date="2015-11-12T13:38:00Z"/>
          <w:sz w:val="21"/>
          <w:szCs w:val="21"/>
          <w:lang w:val="en-US"/>
        </w:rPr>
        <w:pPrChange w:id="167" w:author="Levy, Joseph S" w:date="2015-11-12T13:38:00Z">
          <w:pPr>
            <w:numPr>
              <w:numId w:val="32"/>
            </w:numPr>
            <w:tabs>
              <w:tab w:val="left" w:pos="685"/>
            </w:tabs>
            <w:kinsoku w:val="0"/>
            <w:overflowPunct w:val="0"/>
            <w:autoSpaceDE w:val="0"/>
            <w:autoSpaceDN w:val="0"/>
            <w:adjustRightInd w:val="0"/>
            <w:spacing w:before="8"/>
            <w:ind w:left="684" w:hanging="471"/>
          </w:pPr>
        </w:pPrChange>
      </w:pPr>
      <w:del w:id="168" w:author="Levy, Joseph S" w:date="2015-11-12T13:38:00Z">
        <w:r w:rsidRPr="00A87F66" w:rsidDel="004A3132">
          <w:rPr>
            <w:sz w:val="21"/>
            <w:szCs w:val="21"/>
            <w:u w:val="single"/>
            <w:lang w:val="en-US"/>
          </w:rPr>
          <w:delText>information</w:delText>
        </w:r>
        <w:r w:rsidRPr="00A87F66" w:rsidDel="004A3132">
          <w:rPr>
            <w:spacing w:val="21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z w:val="21"/>
            <w:szCs w:val="21"/>
            <w:u w:val="single"/>
            <w:lang w:val="en-US"/>
          </w:rPr>
          <w:delText>to</w:delText>
        </w:r>
        <w:r w:rsidRPr="00A87F66" w:rsidDel="004A3132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z w:val="21"/>
            <w:szCs w:val="21"/>
            <w:u w:val="single"/>
            <w:lang w:val="en-US"/>
          </w:rPr>
          <w:delText>enable,</w:delText>
        </w:r>
        <w:r w:rsidRPr="00A87F66" w:rsidDel="004A3132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z w:val="21"/>
            <w:szCs w:val="21"/>
            <w:u w:val="single"/>
            <w:lang w:val="en-US"/>
          </w:rPr>
          <w:delText>disable,</w:delText>
        </w:r>
        <w:r w:rsidRPr="00A87F66" w:rsidDel="004A3132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z w:val="21"/>
            <w:szCs w:val="21"/>
            <w:u w:val="single"/>
            <w:lang w:val="en-US"/>
          </w:rPr>
          <w:delText>and</w:delText>
        </w:r>
        <w:r w:rsidRPr="00A87F66" w:rsidDel="004A3132">
          <w:rPr>
            <w:spacing w:val="22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z w:val="21"/>
            <w:szCs w:val="21"/>
            <w:u w:val="single"/>
            <w:lang w:val="en-US"/>
          </w:rPr>
          <w:delText>update</w:delText>
        </w:r>
        <w:r w:rsidRPr="00A87F66" w:rsidDel="004A3132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z w:val="21"/>
            <w:szCs w:val="21"/>
            <w:u w:val="single"/>
            <w:lang w:val="en-US"/>
          </w:rPr>
          <w:delText>bridging</w:delText>
        </w:r>
        <w:r w:rsidRPr="00A87F66" w:rsidDel="004A3132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z w:val="21"/>
            <w:szCs w:val="21"/>
            <w:u w:val="single"/>
            <w:lang w:val="en-US"/>
          </w:rPr>
          <w:delText>information</w:delText>
        </w:r>
        <w:r w:rsidRPr="00A87F66" w:rsidDel="004A3132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z w:val="21"/>
            <w:szCs w:val="21"/>
            <w:u w:val="single"/>
            <w:lang w:val="en-US"/>
          </w:rPr>
          <w:delText>for</w:delText>
        </w:r>
        <w:r w:rsidRPr="00A87F66" w:rsidDel="004A3132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z w:val="21"/>
            <w:szCs w:val="21"/>
            <w:u w:val="single"/>
            <w:lang w:val="en-US"/>
          </w:rPr>
          <w:delText>the</w:delText>
        </w:r>
        <w:r w:rsidRPr="00A87F66" w:rsidDel="004A3132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z w:val="21"/>
            <w:szCs w:val="21"/>
            <w:u w:val="single"/>
            <w:lang w:val="en-US"/>
          </w:rPr>
          <w:delText>non-AP</w:delText>
        </w:r>
        <w:r w:rsidRPr="00A87F66" w:rsidDel="004A3132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4A3132">
          <w:rPr>
            <w:spacing w:val="1"/>
            <w:sz w:val="21"/>
            <w:szCs w:val="21"/>
            <w:u w:val="single"/>
            <w:lang w:val="en-US"/>
          </w:rPr>
          <w:delText>STA.</w:delText>
        </w:r>
      </w:del>
    </w:p>
    <w:p w14:paraId="719972E6" w14:textId="4E25D000" w:rsidR="00A87F66" w:rsidRPr="00206B8E" w:rsidRDefault="00261487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  <w:rPrChange w:id="169" w:author="Levy, Joseph S" w:date="2015-08-27T09:43:00Z">
            <w:rPr>
              <w:sz w:val="20"/>
              <w:lang w:val="en-US"/>
            </w:rPr>
          </w:rPrChange>
        </w:rPr>
        <w:pPrChange w:id="170" w:author="Levy, Joseph S" w:date="2015-08-27T09:43:00Z">
          <w:pPr>
            <w:numPr>
              <w:numId w:val="32"/>
            </w:numPr>
            <w:tabs>
              <w:tab w:val="left" w:pos="685"/>
            </w:tabs>
            <w:kinsoku w:val="0"/>
            <w:overflowPunct w:val="0"/>
            <w:autoSpaceDE w:val="0"/>
            <w:autoSpaceDN w:val="0"/>
            <w:adjustRightInd w:val="0"/>
            <w:spacing w:before="13"/>
            <w:ind w:left="684" w:hanging="471"/>
          </w:pPr>
        </w:pPrChange>
      </w:pPr>
      <w:ins w:id="171" w:author="Levy, Joseph S" w:date="2015-07-15T03:37:00Z">
        <w:r>
          <w:rPr>
            <w:color w:val="000000"/>
            <w:szCs w:val="24"/>
          </w:rPr>
          <w:t xml:space="preserve">  </w:t>
        </w:r>
      </w:ins>
      <w:ins w:id="172" w:author="Levy, Joseph S" w:date="2015-07-15T19:53:00Z">
        <w:r w:rsidR="00A17A61" w:rsidRPr="00206B8E">
          <w:rPr>
            <w:spacing w:val="1"/>
            <w:sz w:val="21"/>
            <w:szCs w:val="21"/>
            <w:u w:val="single"/>
            <w:lang w:val="en-US"/>
            <w:rPrChange w:id="173" w:author="Levy, Joseph S" w:date="2015-08-27T09:43:00Z">
              <w:rPr>
                <w:spacing w:val="1"/>
                <w:lang w:val="en-US"/>
              </w:rPr>
            </w:rPrChange>
          </w:rPr>
          <w:t>.</w:t>
        </w:r>
      </w:ins>
    </w:p>
    <w:p w14:paraId="26D9CDD4" w14:textId="77777777" w:rsidR="00A87F66" w:rsidRPr="00A87F66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23"/>
        <w:ind w:firstLine="0"/>
        <w:outlineLvl w:val="0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4.5.4.5</w:t>
      </w:r>
      <w:r w:rsidRPr="00A87F66">
        <w:rPr>
          <w:rFonts w:ascii="Arial" w:hAnsi="Arial" w:cs="Arial"/>
          <w:b/>
          <w:bCs/>
          <w:spacing w:val="-2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Disassociation</w:t>
      </w:r>
    </w:p>
    <w:p w14:paraId="0CBA03A1" w14:textId="77777777" w:rsidR="00A87F66" w:rsidRPr="00A87F66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66"/>
        <w:ind w:left="684" w:hanging="47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5729E126" w14:textId="7974C0A5" w:rsidR="00A87F66" w:rsidRPr="00A87F66" w:rsidDel="00831B68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 w:hanging="470"/>
        <w:rPr>
          <w:del w:id="174" w:author="Levy, Joseph S" w:date="2015-11-11T22:31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The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disassociation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invoked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when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existing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terminated.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</w:t>
      </w:r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del w:id="175" w:author="Levy, Joseph S" w:date="2015-11-11T22:31:00Z">
        <w:r w:rsidRPr="00A87F66" w:rsidDel="00831B68">
          <w:rPr>
            <w:sz w:val="21"/>
            <w:szCs w:val="21"/>
            <w:u w:val="single"/>
            <w:lang w:val="en-US"/>
          </w:rPr>
          <w:delText>the</w:delText>
        </w:r>
        <w:r w:rsidRPr="00A87F66" w:rsidDel="00831B68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1B68">
          <w:rPr>
            <w:sz w:val="21"/>
            <w:szCs w:val="21"/>
            <w:u w:val="single"/>
            <w:lang w:val="en-US"/>
          </w:rPr>
          <w:delText>non-</w:delText>
        </w:r>
      </w:del>
    </w:p>
    <w:p w14:paraId="3296377A" w14:textId="2F97EA48" w:rsidR="004226EB" w:rsidRPr="00A17A61" w:rsidRDefault="00A87F66" w:rsidP="004226EB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176" w:author="Levy, Joseph S" w:date="2015-11-12T16:31:00Z"/>
          <w:sz w:val="21"/>
          <w:szCs w:val="21"/>
          <w:lang w:val="en-US"/>
        </w:rPr>
      </w:pPr>
      <w:del w:id="177" w:author="Levy, Joseph S" w:date="2015-11-11T22:31:00Z">
        <w:r w:rsidRPr="00A17A61" w:rsidDel="00831B68">
          <w:rPr>
            <w:sz w:val="21"/>
            <w:szCs w:val="21"/>
            <w:u w:val="single"/>
            <w:lang w:val="en-US"/>
          </w:rPr>
          <w:delText>GLK</w:delText>
        </w:r>
        <w:r w:rsidRPr="00A17A61" w:rsidDel="00831B68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17A61" w:rsidDel="00831B68">
          <w:rPr>
            <w:sz w:val="21"/>
            <w:szCs w:val="21"/>
            <w:u w:val="single"/>
            <w:lang w:val="en-US"/>
          </w:rPr>
          <w:delText>case,</w:delText>
        </w:r>
        <w:r w:rsidRPr="00A17A61" w:rsidDel="00831B68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</w:del>
      <w:proofErr w:type="gramStart"/>
      <w:ins w:id="178" w:author="Levy, Joseph S" w:date="2015-11-11T22:31:00Z">
        <w:r w:rsidR="00831B68">
          <w:rPr>
            <w:sz w:val="21"/>
            <w:szCs w:val="21"/>
            <w:u w:val="single"/>
            <w:lang w:val="en-US"/>
          </w:rPr>
          <w:t>an</w:t>
        </w:r>
        <w:proofErr w:type="gramEnd"/>
        <w:r w:rsidR="00831B68">
          <w:rPr>
            <w:sz w:val="21"/>
            <w:szCs w:val="21"/>
            <w:u w:val="single"/>
            <w:lang w:val="en-US"/>
          </w:rPr>
          <w:t xml:space="preserve"> ESS</w:t>
        </w:r>
      </w:ins>
      <w:ins w:id="179" w:author="Levy, Joseph S" w:date="2015-11-12T16:30:00Z">
        <w:r w:rsidR="004226EB">
          <w:rPr>
            <w:sz w:val="21"/>
            <w:szCs w:val="21"/>
            <w:u w:val="single"/>
            <w:lang w:val="en-US"/>
          </w:rPr>
          <w:t xml:space="preserve"> with a DS,</w:t>
        </w:r>
      </w:ins>
      <w:ins w:id="180" w:author="Levy, Joseph S" w:date="2015-11-11T22:31:00Z">
        <w:r w:rsidR="00831B68">
          <w:rPr>
            <w:sz w:val="21"/>
            <w:szCs w:val="21"/>
            <w:u w:val="single"/>
            <w:lang w:val="en-US"/>
          </w:rPr>
          <w:t xml:space="preserve"> </w:t>
        </w:r>
      </w:ins>
      <w:r w:rsidRPr="00A17A61">
        <w:rPr>
          <w:sz w:val="21"/>
          <w:szCs w:val="21"/>
          <w:lang w:val="en-US"/>
        </w:rPr>
        <w:t>disassociation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is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one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of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the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services</w:t>
      </w:r>
      <w:r w:rsidRPr="00A17A61">
        <w:rPr>
          <w:spacing w:val="15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in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the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 xml:space="preserve">DSS. </w:t>
      </w:r>
      <w:ins w:id="181" w:author="Levy, Joseph S" w:date="2015-11-12T16:31:00Z">
        <w:r w:rsidR="004226EB">
          <w:rPr>
            <w:spacing w:val="23"/>
            <w:w w:val="102"/>
            <w:sz w:val="21"/>
            <w:szCs w:val="21"/>
            <w:lang w:val="en-US"/>
          </w:rPr>
          <w:t xml:space="preserve">In a </w:t>
        </w:r>
        <w:r w:rsidR="004226EB">
          <w:rPr>
            <w:color w:val="000000"/>
            <w:szCs w:val="24"/>
          </w:rPr>
          <w:t>GLK ESS</w:t>
        </w:r>
        <w:r w:rsidR="004226EB">
          <w:rPr>
            <w:color w:val="000000"/>
            <w:szCs w:val="24"/>
          </w:rPr>
          <w:t>, dis</w:t>
        </w:r>
        <w:r w:rsidR="004226EB">
          <w:rPr>
            <w:color w:val="000000"/>
            <w:szCs w:val="24"/>
          </w:rPr>
          <w:t>association is one of the services of the IEEE 802.11 General Link convergence function</w:t>
        </w:r>
      </w:ins>
      <w:ins w:id="182" w:author="Levy, Joseph S" w:date="2015-11-12T18:01:00Z">
        <w:r w:rsidR="004502E7">
          <w:rPr>
            <w:color w:val="000000"/>
            <w:szCs w:val="24"/>
          </w:rPr>
          <w:t xml:space="preserve"> service</w:t>
        </w:r>
      </w:ins>
      <w:ins w:id="183" w:author="Levy, Joseph S" w:date="2015-11-12T16:31:00Z">
        <w:r w:rsidR="004226EB">
          <w:rPr>
            <w:color w:val="000000"/>
            <w:szCs w:val="24"/>
          </w:rPr>
          <w:t xml:space="preserve">. </w:t>
        </w:r>
      </w:ins>
    </w:p>
    <w:p w14:paraId="7CAF4857" w14:textId="4648C958" w:rsidR="00A87F66" w:rsidRPr="00E82A25" w:rsidRDefault="0083422F" w:rsidP="00831B68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 w:hanging="470"/>
        <w:rPr>
          <w:ins w:id="184" w:author="Levy, Joseph S" w:date="2015-08-27T11:06:00Z"/>
          <w:sz w:val="21"/>
          <w:szCs w:val="21"/>
          <w:lang w:val="en-US"/>
          <w:rPrChange w:id="185" w:author="Levy, Joseph S" w:date="2015-08-27T11:06:00Z">
            <w:rPr>
              <w:ins w:id="186" w:author="Levy, Joseph S" w:date="2015-08-27T11:06:00Z"/>
              <w:spacing w:val="24"/>
              <w:w w:val="102"/>
              <w:sz w:val="21"/>
              <w:szCs w:val="21"/>
              <w:lang w:val="en-US"/>
            </w:rPr>
          </w:rPrChange>
        </w:rPr>
        <w:pPrChange w:id="187" w:author="Levy, Joseph S" w:date="2015-11-11T22:31:00Z">
          <w:pPr>
            <w:numPr>
              <w:numId w:val="31"/>
            </w:numPr>
            <w:tabs>
              <w:tab w:val="left" w:pos="685"/>
            </w:tabs>
            <w:kinsoku w:val="0"/>
            <w:overflowPunct w:val="0"/>
            <w:autoSpaceDE w:val="0"/>
            <w:autoSpaceDN w:val="0"/>
            <w:adjustRightInd w:val="0"/>
            <w:spacing w:before="13" w:line="252" w:lineRule="auto"/>
            <w:ind w:left="216"/>
          </w:pPr>
        </w:pPrChange>
      </w:pPr>
      <w:r w:rsidRPr="00A17A61">
        <w:rPr>
          <w:spacing w:val="24"/>
          <w:w w:val="102"/>
          <w:sz w:val="21"/>
          <w:szCs w:val="21"/>
          <w:lang w:val="en-US"/>
        </w:rPr>
        <w:t xml:space="preserve"> </w:t>
      </w:r>
    </w:p>
    <w:p w14:paraId="2FF66EA8" w14:textId="77777777" w:rsidR="00E82A25" w:rsidRPr="00A17A61" w:rsidRDefault="00E82A25" w:rsidP="00E82A25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left="216" w:firstLine="0"/>
        <w:rPr>
          <w:sz w:val="21"/>
          <w:szCs w:val="21"/>
          <w:lang w:val="en-US"/>
        </w:rPr>
      </w:pPr>
    </w:p>
    <w:p w14:paraId="6B773421" w14:textId="7ACCD842" w:rsidR="00A87F66" w:rsidRPr="00A87F66" w:rsidRDefault="00A87F66" w:rsidP="00A87F66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line="237" w:lineRule="exact"/>
        <w:ind w:firstLine="0"/>
        <w:rPr>
          <w:sz w:val="21"/>
          <w:szCs w:val="21"/>
          <w:lang w:val="en-US"/>
        </w:rPr>
      </w:pPr>
      <w:del w:id="188" w:author="Levy, Joseph S" w:date="2015-11-12T16:34:00Z">
        <w:r w:rsidRPr="00A87F66" w:rsidDel="004226EB">
          <w:rPr>
            <w:sz w:val="21"/>
            <w:szCs w:val="21"/>
            <w:lang w:val="en-US"/>
          </w:rPr>
          <w:delText>In</w:delText>
        </w:r>
      </w:del>
      <w:del w:id="189" w:author="Levy, Joseph S" w:date="2015-11-12T16:33:00Z">
        <w:r w:rsidRPr="00A87F66" w:rsidDel="004226EB">
          <w:rPr>
            <w:spacing w:val="17"/>
            <w:sz w:val="21"/>
            <w:szCs w:val="21"/>
            <w:lang w:val="en-US"/>
          </w:rPr>
          <w:delText xml:space="preserve"> </w:delText>
        </w:r>
      </w:del>
      <w:ins w:id="190" w:author="Levy, Joseph S" w:date="2015-11-12T16:34:00Z">
        <w:r w:rsidR="004226EB">
          <w:rPr>
            <w:spacing w:val="17"/>
            <w:sz w:val="21"/>
            <w:szCs w:val="21"/>
            <w:lang w:val="en-US"/>
          </w:rPr>
          <w:t xml:space="preserve">For </w:t>
        </w:r>
      </w:ins>
      <w:proofErr w:type="spellStart"/>
      <w:proofErr w:type="gramStart"/>
      <w:r w:rsidRPr="00A87F66">
        <w:rPr>
          <w:strike/>
          <w:sz w:val="21"/>
          <w:szCs w:val="21"/>
          <w:lang w:val="en-US"/>
        </w:rPr>
        <w:t>an</w:t>
      </w:r>
      <w:del w:id="191" w:author="Levy, Joseph S" w:date="2015-11-12T16:33:00Z">
        <w:r w:rsidRPr="00A87F66" w:rsidDel="004226EB">
          <w:rPr>
            <w:strike/>
            <w:spacing w:val="15"/>
            <w:sz w:val="21"/>
            <w:szCs w:val="21"/>
            <w:lang w:val="en-US"/>
          </w:rPr>
          <w:delText xml:space="preserve"> </w:delText>
        </w:r>
      </w:del>
      <w:r w:rsidRPr="00A87F66">
        <w:rPr>
          <w:sz w:val="21"/>
          <w:szCs w:val="21"/>
          <w:u w:val="single"/>
          <w:lang w:val="en-US"/>
        </w:rPr>
        <w:t>a</w:t>
      </w:r>
      <w:proofErr w:type="spellEnd"/>
      <w:proofErr w:type="gramEnd"/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non-GLK</w:t>
      </w:r>
      <w:r w:rsidRPr="00A87F66">
        <w:rPr>
          <w:spacing w:val="19"/>
          <w:sz w:val="21"/>
          <w:szCs w:val="21"/>
          <w:u w:val="single"/>
          <w:lang w:val="en-US"/>
        </w:rPr>
        <w:t xml:space="preserve"> </w:t>
      </w:r>
      <w:ins w:id="192" w:author="Levy, Joseph S" w:date="2015-11-12T16:34:00Z">
        <w:r w:rsidR="004226EB">
          <w:rPr>
            <w:spacing w:val="19"/>
            <w:sz w:val="21"/>
            <w:szCs w:val="21"/>
            <w:u w:val="single"/>
            <w:lang w:val="en-US"/>
          </w:rPr>
          <w:t xml:space="preserve">STA, the act of becoming disassociated </w:t>
        </w:r>
      </w:ins>
      <w:ins w:id="193" w:author="Levy, Joseph S" w:date="2015-11-12T16:35:00Z">
        <w:r w:rsidR="004226EB">
          <w:rPr>
            <w:spacing w:val="19"/>
            <w:sz w:val="21"/>
            <w:szCs w:val="21"/>
            <w:u w:val="single"/>
            <w:lang w:val="en-US"/>
          </w:rPr>
          <w:t>invokes the disassociation service, which voids any existing STA to AP mapping know</w:t>
        </w:r>
      </w:ins>
      <w:ins w:id="194" w:author="Levy, Joseph S" w:date="2015-11-12T16:36:00Z">
        <w:r w:rsidR="004226EB">
          <w:rPr>
            <w:spacing w:val="19"/>
            <w:sz w:val="21"/>
            <w:szCs w:val="21"/>
            <w:u w:val="single"/>
            <w:lang w:val="en-US"/>
          </w:rPr>
          <w:t xml:space="preserve"> to the DS, for the disassociating STA.</w:t>
        </w:r>
      </w:ins>
      <w:del w:id="195" w:author="Levy, Joseph S" w:date="2015-11-12T16:37:00Z">
        <w:r w:rsidRPr="00A87F66" w:rsidDel="004226EB">
          <w:rPr>
            <w:sz w:val="21"/>
            <w:szCs w:val="21"/>
            <w:lang w:val="en-US"/>
          </w:rPr>
          <w:delText>ESS,</w:delText>
        </w:r>
        <w:r w:rsidRPr="00A87F66" w:rsidDel="004226EB">
          <w:rPr>
            <w:spacing w:val="16"/>
            <w:sz w:val="21"/>
            <w:szCs w:val="21"/>
            <w:lang w:val="en-US"/>
          </w:rPr>
          <w:delText xml:space="preserve"> </w:delText>
        </w:r>
      </w:del>
      <w:del w:id="196" w:author="Levy, Joseph S" w:date="2015-11-11T22:42:00Z">
        <w:r w:rsidRPr="00A87F66" w:rsidDel="005D26F7">
          <w:rPr>
            <w:sz w:val="21"/>
            <w:szCs w:val="21"/>
            <w:lang w:val="en-US"/>
          </w:rPr>
          <w:delText>this</w:delText>
        </w:r>
        <w:r w:rsidRPr="00A87F66" w:rsidDel="005D26F7">
          <w:rPr>
            <w:spacing w:val="17"/>
            <w:sz w:val="21"/>
            <w:szCs w:val="21"/>
            <w:lang w:val="en-US"/>
          </w:rPr>
          <w:delText xml:space="preserve"> </w:delText>
        </w:r>
        <w:r w:rsidRPr="00A87F66" w:rsidDel="005D26F7">
          <w:rPr>
            <w:sz w:val="21"/>
            <w:szCs w:val="21"/>
            <w:lang w:val="en-US"/>
          </w:rPr>
          <w:delText>tells</w:delText>
        </w:r>
        <w:r w:rsidRPr="00A87F66" w:rsidDel="005D26F7">
          <w:rPr>
            <w:spacing w:val="16"/>
            <w:sz w:val="21"/>
            <w:szCs w:val="21"/>
            <w:lang w:val="en-US"/>
          </w:rPr>
          <w:delText xml:space="preserve"> </w:delText>
        </w:r>
      </w:del>
      <w:del w:id="197" w:author="Levy, Joseph S" w:date="2015-11-12T16:37:00Z">
        <w:r w:rsidRPr="00A87F66" w:rsidDel="004226EB">
          <w:rPr>
            <w:sz w:val="21"/>
            <w:szCs w:val="21"/>
            <w:lang w:val="en-US"/>
          </w:rPr>
          <w:delText>the</w:delText>
        </w:r>
        <w:r w:rsidRPr="00A87F66" w:rsidDel="004226EB">
          <w:rPr>
            <w:spacing w:val="17"/>
            <w:sz w:val="21"/>
            <w:szCs w:val="21"/>
            <w:lang w:val="en-US"/>
          </w:rPr>
          <w:delText xml:space="preserve"> </w:delText>
        </w:r>
        <w:r w:rsidRPr="00A87F66" w:rsidDel="004226EB">
          <w:rPr>
            <w:sz w:val="21"/>
            <w:szCs w:val="21"/>
            <w:lang w:val="en-US"/>
          </w:rPr>
          <w:delText>DS</w:delText>
        </w:r>
        <w:r w:rsidRPr="00A87F66" w:rsidDel="004226EB">
          <w:rPr>
            <w:spacing w:val="18"/>
            <w:sz w:val="21"/>
            <w:szCs w:val="21"/>
            <w:lang w:val="en-US"/>
          </w:rPr>
          <w:delText xml:space="preserve"> </w:delText>
        </w:r>
        <w:r w:rsidRPr="00A87F66" w:rsidDel="004226EB">
          <w:rPr>
            <w:sz w:val="21"/>
            <w:szCs w:val="21"/>
            <w:lang w:val="en-US"/>
          </w:rPr>
          <w:delText>to</w:delText>
        </w:r>
        <w:r w:rsidRPr="00A87F66" w:rsidDel="004226EB">
          <w:rPr>
            <w:spacing w:val="17"/>
            <w:sz w:val="21"/>
            <w:szCs w:val="21"/>
            <w:lang w:val="en-US"/>
          </w:rPr>
          <w:delText xml:space="preserve"> </w:delText>
        </w:r>
        <w:r w:rsidRPr="00A87F66" w:rsidDel="004226EB">
          <w:rPr>
            <w:sz w:val="21"/>
            <w:szCs w:val="21"/>
            <w:lang w:val="en-US"/>
          </w:rPr>
          <w:delText>void</w:delText>
        </w:r>
        <w:r w:rsidRPr="00A87F66" w:rsidDel="004226EB">
          <w:rPr>
            <w:spacing w:val="18"/>
            <w:sz w:val="21"/>
            <w:szCs w:val="21"/>
            <w:lang w:val="en-US"/>
          </w:rPr>
          <w:delText xml:space="preserve"> </w:delText>
        </w:r>
        <w:r w:rsidRPr="00A87F66" w:rsidDel="004226EB">
          <w:rPr>
            <w:sz w:val="21"/>
            <w:szCs w:val="21"/>
            <w:lang w:val="en-US"/>
          </w:rPr>
          <w:delText>existing</w:delText>
        </w:r>
        <w:r w:rsidRPr="00A87F66" w:rsidDel="004226EB">
          <w:rPr>
            <w:spacing w:val="17"/>
            <w:sz w:val="21"/>
            <w:szCs w:val="21"/>
            <w:lang w:val="en-US"/>
          </w:rPr>
          <w:delText xml:space="preserve"> </w:delText>
        </w:r>
        <w:r w:rsidRPr="00A87F66" w:rsidDel="004226EB">
          <w:rPr>
            <w:sz w:val="21"/>
            <w:szCs w:val="21"/>
            <w:lang w:val="en-US"/>
          </w:rPr>
          <w:delText>association</w:delText>
        </w:r>
        <w:r w:rsidRPr="00A87F66" w:rsidDel="004226EB">
          <w:rPr>
            <w:spacing w:val="18"/>
            <w:sz w:val="21"/>
            <w:szCs w:val="21"/>
            <w:lang w:val="en-US"/>
          </w:rPr>
          <w:delText xml:space="preserve"> </w:delText>
        </w:r>
        <w:r w:rsidRPr="00A87F66" w:rsidDel="004226EB">
          <w:rPr>
            <w:sz w:val="21"/>
            <w:szCs w:val="21"/>
            <w:lang w:val="en-US"/>
          </w:rPr>
          <w:delText>information.</w:delText>
        </w:r>
        <w:r w:rsidRPr="00A87F66" w:rsidDel="004226EB">
          <w:rPr>
            <w:spacing w:val="16"/>
            <w:sz w:val="21"/>
            <w:szCs w:val="21"/>
            <w:lang w:val="en-US"/>
          </w:rPr>
          <w:delText xml:space="preserve"> </w:delText>
        </w:r>
      </w:del>
      <w:ins w:id="198" w:author="Levy, Joseph S" w:date="2015-11-12T16:39:00Z">
        <w:r w:rsidR="004226EB">
          <w:rPr>
            <w:spacing w:val="16"/>
            <w:sz w:val="21"/>
            <w:szCs w:val="21"/>
            <w:lang w:val="en-US"/>
          </w:rPr>
          <w:t xml:space="preserve">  How the information provided by the disassociation service is managed within the DS is not specified by this standard. </w:t>
        </w:r>
      </w:ins>
      <w:r w:rsidRPr="00A87F66">
        <w:rPr>
          <w:sz w:val="21"/>
          <w:szCs w:val="21"/>
          <w:lang w:val="en-US"/>
        </w:rPr>
        <w:t>Attempts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send</w:t>
      </w:r>
    </w:p>
    <w:p w14:paraId="29DE5F6B" w14:textId="59A939D7" w:rsidR="00206B8E" w:rsidRPr="00206B8E" w:rsidRDefault="00A87F66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199" w:author="Levy, Joseph S" w:date="2015-08-27T09:39:00Z"/>
          <w:sz w:val="21"/>
          <w:szCs w:val="21"/>
          <w:lang w:val="en-US"/>
          <w:rPrChange w:id="200" w:author="Levy, Joseph S" w:date="2015-08-27T09:39:00Z">
            <w:rPr>
              <w:ins w:id="201" w:author="Levy, Joseph S" w:date="2015-08-27T09:39:00Z"/>
              <w:spacing w:val="15"/>
              <w:sz w:val="21"/>
              <w:szCs w:val="21"/>
              <w:lang w:val="en-US"/>
            </w:rPr>
          </w:rPrChange>
        </w:rPr>
      </w:pPr>
      <w:r w:rsidRPr="003D2F83">
        <w:rPr>
          <w:sz w:val="21"/>
          <w:szCs w:val="21"/>
          <w:lang w:val="en-US"/>
        </w:rPr>
        <w:t>MSDUs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via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the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DS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to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a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disassociated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STA</w:t>
      </w:r>
      <w:r w:rsidRPr="003D2F83">
        <w:rPr>
          <w:spacing w:val="18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will</w:t>
      </w:r>
      <w:r w:rsidRPr="003D2F83">
        <w:rPr>
          <w:spacing w:val="15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be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unsuccessful.</w:t>
      </w:r>
      <w:r w:rsidRPr="003D2F83">
        <w:rPr>
          <w:spacing w:val="15"/>
          <w:sz w:val="21"/>
          <w:szCs w:val="21"/>
          <w:lang w:val="en-US"/>
        </w:rPr>
        <w:t xml:space="preserve"> </w:t>
      </w:r>
    </w:p>
    <w:p w14:paraId="26C638A4" w14:textId="77777777" w:rsidR="00206B8E" w:rsidRPr="00206B8E" w:rsidRDefault="00206B8E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202" w:author="Levy, Joseph S" w:date="2015-08-27T09:39:00Z"/>
          <w:sz w:val="21"/>
          <w:szCs w:val="21"/>
          <w:lang w:val="en-US"/>
          <w:rPrChange w:id="203" w:author="Levy, Joseph S" w:date="2015-08-27T09:39:00Z">
            <w:rPr>
              <w:ins w:id="204" w:author="Levy, Joseph S" w:date="2015-08-27T09:39:00Z"/>
              <w:spacing w:val="15"/>
              <w:sz w:val="21"/>
              <w:szCs w:val="21"/>
              <w:lang w:val="en-US"/>
            </w:rPr>
          </w:rPrChange>
        </w:rPr>
      </w:pPr>
    </w:p>
    <w:p w14:paraId="5717C003" w14:textId="282B04E4" w:rsidR="00A87F66" w:rsidRPr="00A87F66" w:rsidDel="003D2F83" w:rsidRDefault="00A87F66" w:rsidP="00607A6C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del w:id="205" w:author="Levy, Joseph S" w:date="2015-07-15T01:50:00Z"/>
          <w:sz w:val="21"/>
          <w:szCs w:val="21"/>
          <w:lang w:val="en-US"/>
        </w:rPr>
      </w:pPr>
      <w:del w:id="206" w:author="Levy, Joseph S" w:date="2015-11-12T16:51:00Z">
        <w:r w:rsidRPr="003D2F83" w:rsidDel="003B6957">
          <w:rPr>
            <w:sz w:val="21"/>
            <w:szCs w:val="21"/>
            <w:u w:val="single"/>
            <w:lang w:val="en-US"/>
          </w:rPr>
          <w:delText>For</w:delText>
        </w:r>
        <w:r w:rsidRPr="003D2F83" w:rsidDel="003B6957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</w:del>
      <w:ins w:id="207" w:author="Levy, Joseph S" w:date="2015-11-12T16:51:00Z">
        <w:r w:rsidR="003B6957">
          <w:rPr>
            <w:sz w:val="21"/>
            <w:szCs w:val="21"/>
            <w:u w:val="single"/>
            <w:lang w:val="en-US"/>
          </w:rPr>
          <w:t xml:space="preserve">In </w:t>
        </w:r>
      </w:ins>
      <w:r w:rsidRPr="003D2F83">
        <w:rPr>
          <w:sz w:val="21"/>
          <w:szCs w:val="21"/>
          <w:u w:val="single"/>
          <w:lang w:val="en-US"/>
        </w:rPr>
        <w:t>a</w:t>
      </w:r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GLK</w:t>
      </w:r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ins w:id="208" w:author="Levy, Joseph S" w:date="2015-11-12T16:51:00Z">
        <w:r w:rsidR="003B6957">
          <w:rPr>
            <w:spacing w:val="16"/>
            <w:sz w:val="21"/>
            <w:szCs w:val="21"/>
            <w:u w:val="single"/>
            <w:lang w:val="en-US"/>
          </w:rPr>
          <w:t>ESS</w:t>
        </w:r>
      </w:ins>
      <w:ins w:id="209" w:author="Levy, Joseph S" w:date="2015-11-11T22:33:00Z">
        <w:r w:rsidR="00831B68">
          <w:rPr>
            <w:spacing w:val="16"/>
            <w:sz w:val="21"/>
            <w:szCs w:val="21"/>
            <w:u w:val="single"/>
            <w:lang w:val="en-US"/>
          </w:rPr>
          <w:t>,</w:t>
        </w:r>
      </w:ins>
      <w:ins w:id="210" w:author="Levy, Joseph S" w:date="2015-07-15T17:01:00Z">
        <w:r w:rsidR="000076E6">
          <w:rPr>
            <w:spacing w:val="16"/>
            <w:sz w:val="21"/>
            <w:szCs w:val="21"/>
            <w:u w:val="single"/>
            <w:lang w:val="en-US"/>
          </w:rPr>
          <w:t xml:space="preserve"> </w:t>
        </w:r>
      </w:ins>
      <w:ins w:id="211" w:author="Levy, Joseph S" w:date="2015-11-12T16:51:00Z">
        <w:r w:rsidR="003B6957">
          <w:rPr>
            <w:spacing w:val="16"/>
            <w:sz w:val="21"/>
            <w:szCs w:val="21"/>
            <w:u w:val="single"/>
            <w:lang w:val="en-US"/>
          </w:rPr>
          <w:t xml:space="preserve">the disassociation service informs the 802.11 General Link convergence function that </w:t>
        </w:r>
      </w:ins>
      <w:ins w:id="212" w:author="Levy, Joseph S" w:date="2015-11-11T22:43:00Z">
        <w:r w:rsidR="005D26F7">
          <w:rPr>
            <w:spacing w:val="16"/>
            <w:sz w:val="21"/>
            <w:szCs w:val="21"/>
            <w:u w:val="single"/>
            <w:lang w:val="en-US"/>
          </w:rPr>
          <w:t>the</w:t>
        </w:r>
      </w:ins>
      <w:ins w:id="213" w:author="Levy, Joseph S" w:date="2015-11-12T16:59:00Z">
        <w:r w:rsidR="003B6957">
          <w:rPr>
            <w:spacing w:val="16"/>
            <w:sz w:val="21"/>
            <w:szCs w:val="21"/>
            <w:u w:val="single"/>
            <w:lang w:val="en-US"/>
          </w:rPr>
          <w:t xml:space="preserve"> GLK STA has </w:t>
        </w:r>
      </w:ins>
      <w:ins w:id="214" w:author="Levy, Joseph S" w:date="2015-08-27T09:37:00Z">
        <w:r w:rsidR="00206B8E">
          <w:rPr>
            <w:spacing w:val="16"/>
            <w:sz w:val="21"/>
            <w:szCs w:val="21"/>
            <w:u w:val="single"/>
            <w:lang w:val="en-US"/>
          </w:rPr>
          <w:t>disassociat</w:t>
        </w:r>
      </w:ins>
      <w:ins w:id="215" w:author="Levy, Joseph S" w:date="2015-11-11T22:55:00Z">
        <w:r w:rsidR="003B6957">
          <w:rPr>
            <w:spacing w:val="16"/>
            <w:sz w:val="21"/>
            <w:szCs w:val="21"/>
            <w:u w:val="single"/>
            <w:lang w:val="en-US"/>
          </w:rPr>
          <w:t xml:space="preserve">ed, </w:t>
        </w:r>
      </w:ins>
      <w:ins w:id="216" w:author="Levy, Joseph S" w:date="2015-11-12T16:59:00Z">
        <w:r w:rsidR="003B6957">
          <w:rPr>
            <w:spacing w:val="16"/>
            <w:sz w:val="21"/>
            <w:szCs w:val="21"/>
            <w:u w:val="single"/>
            <w:lang w:val="en-US"/>
          </w:rPr>
          <w:t>w</w:t>
        </w:r>
      </w:ins>
      <w:ins w:id="217" w:author="Levy, Joseph S" w:date="2015-11-11T22:54:00Z">
        <w:r w:rsidR="004F4847">
          <w:rPr>
            <w:spacing w:val="16"/>
            <w:sz w:val="21"/>
            <w:szCs w:val="21"/>
            <w:u w:val="single"/>
            <w:lang w:val="en-US"/>
          </w:rPr>
          <w:t xml:space="preserve">hich destroys </w:t>
        </w:r>
      </w:ins>
      <w:ins w:id="218" w:author="Levy, Joseph S" w:date="2015-11-12T16:59:00Z">
        <w:r w:rsidR="003B6957">
          <w:rPr>
            <w:spacing w:val="16"/>
            <w:sz w:val="21"/>
            <w:szCs w:val="21"/>
            <w:u w:val="single"/>
            <w:lang w:val="en-US"/>
          </w:rPr>
          <w:t>the</w:t>
        </w:r>
      </w:ins>
      <w:ins w:id="219" w:author="Levy, Joseph S" w:date="2015-11-11T22:55:00Z">
        <w:r w:rsidR="004F4847">
          <w:rPr>
            <w:spacing w:val="16"/>
            <w:sz w:val="21"/>
            <w:szCs w:val="21"/>
            <w:u w:val="single"/>
            <w:lang w:val="en-US"/>
          </w:rPr>
          <w:t xml:space="preserve"> GLK link. </w:t>
        </w:r>
      </w:ins>
      <w:ins w:id="220" w:author="Levy, Joseph S" w:date="2015-11-12T17:02:00Z">
        <w:r w:rsidR="00607A6C">
          <w:rPr>
            <w:spacing w:val="16"/>
            <w:sz w:val="21"/>
            <w:szCs w:val="21"/>
            <w:u w:val="single"/>
            <w:lang w:val="en-US"/>
          </w:rPr>
          <w:t>The GLK AP and the GL</w:t>
        </w:r>
        <w:r w:rsidR="004502E7">
          <w:rPr>
            <w:spacing w:val="16"/>
            <w:sz w:val="21"/>
            <w:szCs w:val="21"/>
            <w:u w:val="single"/>
            <w:lang w:val="en-US"/>
          </w:rPr>
          <w:t>K non-AP STA eac</w:t>
        </w:r>
        <w:r w:rsidR="00607A6C">
          <w:rPr>
            <w:spacing w:val="16"/>
            <w:sz w:val="21"/>
            <w:szCs w:val="21"/>
            <w:u w:val="single"/>
            <w:lang w:val="en-US"/>
          </w:rPr>
          <w:t xml:space="preserve">h coordinate with their IEEE 802.11 General Link Convergence </w:t>
        </w:r>
      </w:ins>
      <w:ins w:id="221" w:author="Levy, Joseph S" w:date="2015-11-12T17:03:00Z">
        <w:r w:rsidR="00607A6C">
          <w:rPr>
            <w:spacing w:val="16"/>
            <w:sz w:val="21"/>
            <w:szCs w:val="21"/>
            <w:u w:val="single"/>
            <w:lang w:val="en-US"/>
          </w:rPr>
          <w:t>function</w:t>
        </w:r>
      </w:ins>
      <w:ins w:id="222" w:author="Levy, Joseph S" w:date="2015-11-12T17:02:00Z">
        <w:r w:rsidR="00607A6C">
          <w:rPr>
            <w:spacing w:val="16"/>
            <w:sz w:val="21"/>
            <w:szCs w:val="21"/>
            <w:u w:val="single"/>
            <w:lang w:val="en-US"/>
          </w:rPr>
          <w:t xml:space="preserve"> </w:t>
        </w:r>
      </w:ins>
      <w:ins w:id="223" w:author="Levy, Joseph S" w:date="2015-11-12T17:03:00Z">
        <w:r w:rsidR="00607A6C">
          <w:rPr>
            <w:spacing w:val="16"/>
            <w:sz w:val="21"/>
            <w:szCs w:val="21"/>
            <w:u w:val="single"/>
            <w:lang w:val="en-US"/>
          </w:rPr>
          <w:t xml:space="preserve">so that the convergence function destroys or disables the Internal </w:t>
        </w:r>
        <w:r w:rsidR="004502E7">
          <w:rPr>
            <w:spacing w:val="16"/>
            <w:sz w:val="21"/>
            <w:szCs w:val="21"/>
            <w:u w:val="single"/>
            <w:lang w:val="en-US"/>
          </w:rPr>
          <w:t>Sublayer Service SAP</w:t>
        </w:r>
        <w:r w:rsidR="00607A6C">
          <w:rPr>
            <w:spacing w:val="16"/>
            <w:sz w:val="21"/>
            <w:szCs w:val="21"/>
            <w:u w:val="single"/>
            <w:lang w:val="en-US"/>
          </w:rPr>
          <w:t xml:space="preserve"> </w:t>
        </w:r>
      </w:ins>
      <w:ins w:id="224" w:author="Levy, Joseph S" w:date="2015-11-12T18:04:00Z">
        <w:r w:rsidR="004502E7">
          <w:rPr>
            <w:spacing w:val="16"/>
            <w:sz w:val="21"/>
            <w:szCs w:val="21"/>
            <w:u w:val="single"/>
            <w:lang w:val="en-US"/>
          </w:rPr>
          <w:t xml:space="preserve">that </w:t>
        </w:r>
      </w:ins>
      <w:ins w:id="225" w:author="Levy, Joseph S" w:date="2015-11-12T17:03:00Z">
        <w:r w:rsidR="00607A6C">
          <w:rPr>
            <w:spacing w:val="16"/>
            <w:sz w:val="21"/>
            <w:szCs w:val="21"/>
            <w:u w:val="single"/>
            <w:lang w:val="en-US"/>
          </w:rPr>
          <w:t xml:space="preserve">was </w:t>
        </w:r>
      </w:ins>
      <w:ins w:id="226" w:author="Levy, Joseph S" w:date="2015-11-12T17:04:00Z">
        <w:r w:rsidR="00607A6C">
          <w:rPr>
            <w:spacing w:val="16"/>
            <w:sz w:val="21"/>
            <w:szCs w:val="21"/>
            <w:u w:val="single"/>
            <w:lang w:val="en-US"/>
          </w:rPr>
          <w:t>previously</w:t>
        </w:r>
      </w:ins>
      <w:ins w:id="227" w:author="Levy, Joseph S" w:date="2015-11-12T17:03:00Z">
        <w:r w:rsidR="00607A6C">
          <w:rPr>
            <w:spacing w:val="16"/>
            <w:sz w:val="21"/>
            <w:szCs w:val="21"/>
            <w:u w:val="single"/>
            <w:lang w:val="en-US"/>
          </w:rPr>
          <w:t xml:space="preserve"> </w:t>
        </w:r>
      </w:ins>
      <w:ins w:id="228" w:author="Levy, Joseph S" w:date="2015-11-12T17:04:00Z">
        <w:r w:rsidR="00607A6C">
          <w:rPr>
            <w:spacing w:val="16"/>
            <w:sz w:val="21"/>
            <w:szCs w:val="21"/>
            <w:u w:val="single"/>
            <w:lang w:val="en-US"/>
          </w:rPr>
          <w:t xml:space="preserve">mapped to the </w:t>
        </w:r>
      </w:ins>
      <w:ins w:id="229" w:author="Levy, Joseph S" w:date="2015-11-12T18:04:00Z">
        <w:r w:rsidR="004502E7">
          <w:rPr>
            <w:spacing w:val="16"/>
            <w:sz w:val="21"/>
            <w:szCs w:val="21"/>
            <w:u w:val="single"/>
            <w:lang w:val="en-US"/>
          </w:rPr>
          <w:t>destroyed</w:t>
        </w:r>
      </w:ins>
      <w:ins w:id="230" w:author="Levy, Joseph S" w:date="2015-11-12T17:04:00Z">
        <w:r w:rsidR="00607A6C">
          <w:rPr>
            <w:spacing w:val="16"/>
            <w:sz w:val="21"/>
            <w:szCs w:val="21"/>
            <w:u w:val="single"/>
            <w:lang w:val="en-US"/>
          </w:rPr>
          <w:t xml:space="preserve"> GLK link.  </w:t>
        </w:r>
      </w:ins>
      <w:del w:id="231" w:author="Levy, Joseph S" w:date="2015-07-15T01:49:00Z">
        <w:r w:rsidRPr="000076E6" w:rsidDel="003D2F83">
          <w:rPr>
            <w:sz w:val="21"/>
            <w:szCs w:val="21"/>
            <w:u w:val="single"/>
            <w:lang w:val="en-US"/>
          </w:rPr>
          <w:delText>AP,</w:delText>
        </w:r>
        <w:r w:rsidRPr="000076E6" w:rsidDel="003D2F83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0076E6" w:rsidDel="003D2F83">
          <w:rPr>
            <w:sz w:val="21"/>
            <w:szCs w:val="21"/>
            <w:u w:val="single"/>
            <w:lang w:val="en-US"/>
          </w:rPr>
          <w:delText>d</w:delText>
        </w:r>
      </w:del>
      <w:del w:id="232" w:author="Levy, Joseph S" w:date="2015-07-15T01:50:00Z">
        <w:r w:rsidRPr="000076E6" w:rsidDel="003D2F83">
          <w:rPr>
            <w:sz w:val="21"/>
            <w:szCs w:val="21"/>
            <w:u w:val="single"/>
            <w:lang w:val="en-US"/>
          </w:rPr>
          <w:delText>isassociation</w:delText>
        </w:r>
      </w:del>
    </w:p>
    <w:p w14:paraId="452E0DD4" w14:textId="56709DCE" w:rsidR="00A87F66" w:rsidRPr="005B1DDC" w:rsidDel="00607A6C" w:rsidRDefault="00A87F66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del w:id="233" w:author="Levy, Joseph S" w:date="2015-11-12T17:05:00Z"/>
          <w:sz w:val="21"/>
          <w:szCs w:val="21"/>
          <w:lang w:val="en-US"/>
        </w:rPr>
      </w:pPr>
      <w:del w:id="234" w:author="Levy, Joseph S" w:date="2015-11-11T22:59:00Z">
        <w:r w:rsidRPr="003D2F83" w:rsidDel="004F4847">
          <w:rPr>
            <w:sz w:val="21"/>
            <w:szCs w:val="21"/>
            <w:u w:val="single"/>
            <w:lang w:val="en-US"/>
          </w:rPr>
          <w:delText>remove</w:delText>
        </w:r>
      </w:del>
      <w:del w:id="235" w:author="Levy, Joseph S" w:date="2015-11-11T22:44:00Z">
        <w:r w:rsidRPr="003D2F83" w:rsidDel="005D26F7">
          <w:rPr>
            <w:sz w:val="21"/>
            <w:szCs w:val="21"/>
            <w:u w:val="single"/>
            <w:lang w:val="en-US"/>
          </w:rPr>
          <w:delText>s</w:delText>
        </w:r>
      </w:del>
      <w:del w:id="236" w:author="Levy, Joseph S" w:date="2015-11-11T22:59:00Z">
        <w:r w:rsidRPr="003D2F83" w:rsidDel="004F4847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3D2F83" w:rsidDel="004F4847">
          <w:rPr>
            <w:sz w:val="21"/>
            <w:szCs w:val="21"/>
            <w:u w:val="single"/>
            <w:lang w:val="en-US"/>
          </w:rPr>
          <w:delText>or</w:delText>
        </w:r>
        <w:r w:rsidRPr="003D2F83" w:rsidDel="004F4847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3D2F83" w:rsidDel="004F4847">
          <w:rPr>
            <w:sz w:val="21"/>
            <w:szCs w:val="21"/>
            <w:u w:val="single"/>
            <w:lang w:val="en-US"/>
          </w:rPr>
          <w:delText>disable</w:delText>
        </w:r>
      </w:del>
      <w:del w:id="237" w:author="Levy, Joseph S" w:date="2015-11-11T22:44:00Z">
        <w:r w:rsidRPr="003D2F83" w:rsidDel="005D26F7">
          <w:rPr>
            <w:sz w:val="21"/>
            <w:szCs w:val="21"/>
            <w:u w:val="single"/>
            <w:lang w:val="en-US"/>
          </w:rPr>
          <w:delText>s</w:delText>
        </w:r>
      </w:del>
      <w:del w:id="238" w:author="Levy, Joseph S" w:date="2015-11-11T22:59:00Z">
        <w:r w:rsidRPr="003D2F83" w:rsidDel="004F4847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</w:del>
      <w:del w:id="239" w:author="Levy, Joseph S" w:date="2015-11-12T17:05:00Z">
        <w:r w:rsidRPr="003D2F83" w:rsidDel="00607A6C">
          <w:rPr>
            <w:sz w:val="21"/>
            <w:szCs w:val="21"/>
            <w:u w:val="single"/>
            <w:lang w:val="en-US"/>
          </w:rPr>
          <w:delText>the</w:delText>
        </w:r>
        <w:r w:rsidRPr="003D2F83" w:rsidDel="00607A6C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</w:del>
      <w:del w:id="240" w:author="Levy, Joseph S" w:date="2015-11-11T22:59:00Z">
        <w:r w:rsidRPr="003D2F83" w:rsidDel="004F4847">
          <w:rPr>
            <w:sz w:val="21"/>
            <w:szCs w:val="21"/>
            <w:u w:val="single"/>
            <w:lang w:val="en-US"/>
          </w:rPr>
          <w:delText>corresponding</w:delText>
        </w:r>
        <w:r w:rsidRPr="003D2F83" w:rsidDel="004F4847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</w:del>
      <w:del w:id="241" w:author="Levy, Joseph S" w:date="2015-11-12T17:05:00Z">
        <w:r w:rsidRPr="003D2F83" w:rsidDel="00607A6C">
          <w:rPr>
            <w:sz w:val="21"/>
            <w:szCs w:val="21"/>
            <w:u w:val="single"/>
            <w:lang w:val="en-US"/>
          </w:rPr>
          <w:delText>ISS</w:delText>
        </w:r>
        <w:r w:rsidRPr="003D2F83" w:rsidDel="00607A6C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3D2F83" w:rsidDel="00607A6C">
          <w:rPr>
            <w:sz w:val="21"/>
            <w:szCs w:val="21"/>
            <w:u w:val="single"/>
            <w:lang w:val="en-US"/>
          </w:rPr>
          <w:delText>SAP</w:delText>
        </w:r>
        <w:r w:rsidRPr="003D2F83" w:rsidDel="00607A6C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</w:del>
      <w:del w:id="242" w:author="Levy, Joseph S" w:date="2015-11-11T23:00:00Z">
        <w:r w:rsidRPr="003D2F83" w:rsidDel="004F4847">
          <w:rPr>
            <w:sz w:val="21"/>
            <w:szCs w:val="21"/>
            <w:u w:val="single"/>
            <w:lang w:val="en-US"/>
          </w:rPr>
          <w:delText>being</w:delText>
        </w:r>
        <w:r w:rsidRPr="003D2F83" w:rsidDel="004F4847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3D2F83" w:rsidDel="004F4847">
          <w:rPr>
            <w:sz w:val="21"/>
            <w:szCs w:val="21"/>
            <w:u w:val="single"/>
            <w:lang w:val="en-US"/>
          </w:rPr>
          <w:delText>provided</w:delText>
        </w:r>
        <w:r w:rsidRPr="003D2F83" w:rsidDel="004F4847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3D2F83" w:rsidDel="004F4847">
          <w:rPr>
            <w:spacing w:val="1"/>
            <w:sz w:val="21"/>
            <w:szCs w:val="21"/>
            <w:u w:val="single"/>
            <w:lang w:val="en-US"/>
          </w:rPr>
          <w:delText>by</w:delText>
        </w:r>
        <w:r w:rsidRPr="003D2F83" w:rsidDel="004F4847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3D2F83" w:rsidDel="004F4847">
          <w:rPr>
            <w:sz w:val="21"/>
            <w:szCs w:val="21"/>
            <w:u w:val="single"/>
            <w:lang w:val="en-US"/>
          </w:rPr>
          <w:delText>th</w:delText>
        </w:r>
      </w:del>
      <w:del w:id="243" w:author="Levy, Joseph S" w:date="2015-08-27T09:38:00Z">
        <w:r w:rsidRPr="003D2F83" w:rsidDel="00206B8E">
          <w:rPr>
            <w:sz w:val="21"/>
            <w:szCs w:val="21"/>
            <w:u w:val="single"/>
            <w:lang w:val="en-US"/>
          </w:rPr>
          <w:delText>at</w:delText>
        </w:r>
        <w:r w:rsidRPr="003D2F83" w:rsidDel="00206B8E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</w:del>
      <w:del w:id="244" w:author="Levy, Joseph S" w:date="2015-11-12T17:05:00Z">
        <w:r w:rsidRPr="003D2F83" w:rsidDel="00607A6C">
          <w:rPr>
            <w:sz w:val="21"/>
            <w:szCs w:val="21"/>
            <w:u w:val="single"/>
            <w:lang w:val="en-US"/>
          </w:rPr>
          <w:delText>GLK</w:delText>
        </w:r>
        <w:r w:rsidRPr="003D2F83" w:rsidDel="00607A6C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3D2F83" w:rsidDel="00607A6C">
          <w:rPr>
            <w:sz w:val="21"/>
            <w:szCs w:val="21"/>
            <w:u w:val="single"/>
            <w:lang w:val="en-US"/>
          </w:rPr>
          <w:delText>AP.</w:delText>
        </w:r>
        <w:r w:rsidRPr="003D2F83" w:rsidDel="00607A6C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3D2F83" w:rsidDel="00607A6C">
          <w:rPr>
            <w:sz w:val="21"/>
            <w:szCs w:val="21"/>
            <w:u w:val="single"/>
            <w:lang w:val="en-US"/>
          </w:rPr>
          <w:delText>The</w:delText>
        </w:r>
        <w:r w:rsidRPr="003D2F83" w:rsidDel="00607A6C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5B1DDC" w:rsidDel="00607A6C">
          <w:rPr>
            <w:sz w:val="21"/>
            <w:szCs w:val="21"/>
            <w:u w:val="single"/>
            <w:lang w:val="en-US"/>
          </w:rPr>
          <w:delText>802.1Q</w:delText>
        </w:r>
      </w:del>
    </w:p>
    <w:p w14:paraId="28952BF0" w14:textId="0A270655" w:rsidR="0049744F" w:rsidRPr="005D26F7" w:rsidRDefault="00A87F66" w:rsidP="00AB7149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245" w:author="Levy, Joseph S" w:date="2015-11-11T22:51:00Z"/>
          <w:rPrChange w:id="246" w:author="Levy, Joseph S" w:date="2015-11-11T22:51:00Z">
            <w:rPr>
              <w:ins w:id="247" w:author="Levy, Joseph S" w:date="2015-11-11T22:51:00Z"/>
              <w:sz w:val="21"/>
              <w:szCs w:val="21"/>
              <w:lang w:val="en-US"/>
            </w:rPr>
          </w:rPrChange>
        </w:rPr>
        <w:pPrChange w:id="248" w:author="Levy, Joseph S" w:date="2015-11-11T22:51:00Z">
          <w:pPr>
            <w:tabs>
              <w:tab w:val="left" w:pos="5190"/>
            </w:tabs>
          </w:pPr>
        </w:pPrChange>
      </w:pPr>
      <w:del w:id="249" w:author="Levy, Joseph S" w:date="2015-11-12T17:05:00Z">
        <w:r w:rsidRPr="005D26F7" w:rsidDel="00607A6C">
          <w:rPr>
            <w:sz w:val="21"/>
            <w:szCs w:val="21"/>
            <w:u w:val="single"/>
            <w:lang w:val="en-US"/>
          </w:rPr>
          <w:delText>Bridge</w:delText>
        </w:r>
        <w:r w:rsidRPr="005D26F7" w:rsidDel="00607A6C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5D26F7" w:rsidDel="00607A6C">
          <w:rPr>
            <w:sz w:val="21"/>
            <w:szCs w:val="21"/>
            <w:u w:val="single"/>
            <w:lang w:val="en-US"/>
          </w:rPr>
          <w:delText>uses</w:delText>
        </w:r>
        <w:r w:rsidRPr="005D26F7" w:rsidDel="00607A6C">
          <w:rPr>
            <w:spacing w:val="21"/>
            <w:sz w:val="21"/>
            <w:szCs w:val="21"/>
            <w:u w:val="single"/>
            <w:lang w:val="en-US"/>
          </w:rPr>
          <w:delText xml:space="preserve"> </w:delText>
        </w:r>
        <w:r w:rsidRPr="005D26F7" w:rsidDel="00607A6C">
          <w:rPr>
            <w:sz w:val="21"/>
            <w:szCs w:val="21"/>
            <w:u w:val="single"/>
            <w:lang w:val="en-US"/>
          </w:rPr>
          <w:delText>this</w:delText>
        </w:r>
        <w:r w:rsidRPr="005D26F7" w:rsidDel="00607A6C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5D26F7" w:rsidDel="00607A6C">
          <w:rPr>
            <w:sz w:val="21"/>
            <w:szCs w:val="21"/>
            <w:u w:val="single"/>
            <w:lang w:val="en-US"/>
          </w:rPr>
          <w:delText>information</w:delText>
        </w:r>
        <w:r w:rsidRPr="004F4847" w:rsidDel="00607A6C">
          <w:rPr>
            <w:spacing w:val="21"/>
            <w:sz w:val="21"/>
            <w:szCs w:val="21"/>
            <w:u w:val="single"/>
            <w:lang w:val="en-US"/>
          </w:rPr>
          <w:delText xml:space="preserve"> </w:delText>
        </w:r>
        <w:r w:rsidRPr="004F4847" w:rsidDel="00607A6C">
          <w:rPr>
            <w:sz w:val="21"/>
            <w:szCs w:val="21"/>
            <w:u w:val="single"/>
            <w:lang w:val="en-US"/>
          </w:rPr>
          <w:delText>to</w:delText>
        </w:r>
        <w:r w:rsidRPr="004F4847" w:rsidDel="00607A6C">
          <w:rPr>
            <w:spacing w:val="21"/>
            <w:sz w:val="21"/>
            <w:szCs w:val="21"/>
            <w:u w:val="single"/>
            <w:lang w:val="en-US"/>
          </w:rPr>
          <w:delText xml:space="preserve"> </w:delText>
        </w:r>
        <w:r w:rsidRPr="004F4847" w:rsidDel="00607A6C">
          <w:rPr>
            <w:sz w:val="21"/>
            <w:szCs w:val="21"/>
            <w:u w:val="single"/>
            <w:lang w:val="en-US"/>
          </w:rPr>
          <w:delText>disable</w:delText>
        </w:r>
        <w:r w:rsidRPr="004F4847" w:rsidDel="00607A6C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4F4847" w:rsidDel="00607A6C">
          <w:rPr>
            <w:sz w:val="21"/>
            <w:szCs w:val="21"/>
            <w:u w:val="single"/>
            <w:lang w:val="en-US"/>
          </w:rPr>
          <w:delText>bridging</w:delText>
        </w:r>
        <w:r w:rsidRPr="004F4847" w:rsidDel="00607A6C">
          <w:rPr>
            <w:spacing w:val="21"/>
            <w:sz w:val="21"/>
            <w:szCs w:val="21"/>
            <w:u w:val="single"/>
            <w:lang w:val="en-US"/>
          </w:rPr>
          <w:delText xml:space="preserve"> </w:delText>
        </w:r>
        <w:r w:rsidRPr="004F4847" w:rsidDel="00607A6C">
          <w:rPr>
            <w:sz w:val="21"/>
            <w:szCs w:val="21"/>
            <w:u w:val="single"/>
            <w:lang w:val="en-US"/>
          </w:rPr>
          <w:delText>information</w:delText>
        </w:r>
        <w:r w:rsidRPr="004F4847" w:rsidDel="00607A6C">
          <w:rPr>
            <w:spacing w:val="21"/>
            <w:sz w:val="21"/>
            <w:szCs w:val="21"/>
            <w:u w:val="single"/>
            <w:lang w:val="en-US"/>
          </w:rPr>
          <w:delText xml:space="preserve"> </w:delText>
        </w:r>
        <w:r w:rsidRPr="004F4847" w:rsidDel="00607A6C">
          <w:rPr>
            <w:sz w:val="21"/>
            <w:szCs w:val="21"/>
            <w:u w:val="single"/>
            <w:lang w:val="en-US"/>
          </w:rPr>
          <w:delText>for</w:delText>
        </w:r>
        <w:r w:rsidRPr="004F4847" w:rsidDel="00607A6C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4F4847" w:rsidDel="00607A6C">
          <w:rPr>
            <w:sz w:val="21"/>
            <w:szCs w:val="21"/>
            <w:u w:val="single"/>
            <w:lang w:val="en-US"/>
          </w:rPr>
          <w:delText>the</w:delText>
        </w:r>
        <w:r w:rsidRPr="004F4847" w:rsidDel="00607A6C">
          <w:rPr>
            <w:spacing w:val="21"/>
            <w:sz w:val="21"/>
            <w:szCs w:val="21"/>
            <w:u w:val="single"/>
            <w:lang w:val="en-US"/>
          </w:rPr>
          <w:delText xml:space="preserve"> </w:delText>
        </w:r>
      </w:del>
      <w:del w:id="250" w:author="Levy, Joseph S" w:date="2015-08-27T09:54:00Z">
        <w:r w:rsidRPr="004F4847" w:rsidDel="000505D9">
          <w:rPr>
            <w:sz w:val="21"/>
            <w:szCs w:val="21"/>
            <w:u w:val="single"/>
            <w:lang w:val="en-US"/>
          </w:rPr>
          <w:delText>non-AP</w:delText>
        </w:r>
      </w:del>
      <w:del w:id="251" w:author="Levy, Joseph S" w:date="2015-11-12T17:05:00Z">
        <w:r w:rsidRPr="004F4847" w:rsidDel="00607A6C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4F4847" w:rsidDel="00607A6C">
          <w:rPr>
            <w:spacing w:val="1"/>
            <w:sz w:val="21"/>
            <w:szCs w:val="21"/>
            <w:u w:val="single"/>
            <w:lang w:val="en-US"/>
          </w:rPr>
          <w:delText>STA</w:delText>
        </w:r>
      </w:del>
      <w:ins w:id="252" w:author="Levy, Joseph S" w:date="2015-08-27T09:54:00Z">
        <w:r w:rsidR="000505D9" w:rsidRPr="004F4847">
          <w:rPr>
            <w:spacing w:val="1"/>
            <w:sz w:val="21"/>
            <w:szCs w:val="21"/>
            <w:u w:val="single"/>
            <w:lang w:val="en-US"/>
          </w:rPr>
          <w:t>,</w:t>
        </w:r>
      </w:ins>
      <w:ins w:id="253" w:author="Levy, Joseph S" w:date="2015-11-12T17:05:00Z">
        <w:r w:rsidR="00607A6C">
          <w:rPr>
            <w:spacing w:val="1"/>
            <w:sz w:val="21"/>
            <w:szCs w:val="21"/>
            <w:u w:val="single"/>
            <w:lang w:val="en-US"/>
          </w:rPr>
          <w:t xml:space="preserve"> This process </w:t>
        </w:r>
      </w:ins>
      <w:ins w:id="254" w:author="Levy, Joseph S" w:date="2015-07-15T01:50:00Z">
        <w:r w:rsidR="003D2F83" w:rsidRPr="004F4847">
          <w:rPr>
            <w:spacing w:val="1"/>
            <w:sz w:val="21"/>
            <w:szCs w:val="21"/>
            <w:u w:val="single"/>
            <w:lang w:val="en-US"/>
          </w:rPr>
          <w:t>destroy</w:t>
        </w:r>
      </w:ins>
      <w:ins w:id="255" w:author="Levy, Joseph S" w:date="2015-11-12T17:05:00Z">
        <w:r w:rsidR="00607A6C">
          <w:rPr>
            <w:spacing w:val="1"/>
            <w:sz w:val="21"/>
            <w:szCs w:val="21"/>
            <w:u w:val="single"/>
            <w:lang w:val="en-US"/>
          </w:rPr>
          <w:t>s</w:t>
        </w:r>
      </w:ins>
      <w:ins w:id="256" w:author="Levy, Joseph S" w:date="2015-07-15T01:50:00Z">
        <w:r w:rsidR="003D2F83" w:rsidRPr="004F4847">
          <w:rPr>
            <w:spacing w:val="1"/>
            <w:sz w:val="21"/>
            <w:szCs w:val="21"/>
            <w:u w:val="single"/>
            <w:lang w:val="en-US"/>
          </w:rPr>
          <w:t xml:space="preserve"> the </w:t>
        </w:r>
      </w:ins>
      <w:ins w:id="257" w:author="Levy, Joseph S" w:date="2015-11-12T17:05:00Z">
        <w:r w:rsidR="00607A6C">
          <w:rPr>
            <w:spacing w:val="1"/>
            <w:sz w:val="21"/>
            <w:szCs w:val="21"/>
            <w:u w:val="single"/>
            <w:lang w:val="en-US"/>
          </w:rPr>
          <w:t xml:space="preserve">previously </w:t>
        </w:r>
      </w:ins>
      <w:del w:id="258" w:author="Levy, Joseph S" w:date="2015-11-11T23:04:00Z">
        <w:r w:rsidRPr="001268CB" w:rsidDel="001268CB">
          <w:rPr>
            <w:spacing w:val="1"/>
            <w:sz w:val="21"/>
            <w:szCs w:val="21"/>
            <w:u w:val="single"/>
            <w:lang w:val="en-US"/>
          </w:rPr>
          <w:delText>.</w:delText>
        </w:r>
      </w:del>
      <w:ins w:id="259" w:author="Levy, Joseph S" w:date="2015-11-12T17:06:00Z">
        <w:r w:rsidR="00607A6C">
          <w:rPr>
            <w:spacing w:val="1"/>
            <w:sz w:val="21"/>
            <w:szCs w:val="21"/>
            <w:u w:val="single"/>
            <w:lang w:val="en-US"/>
          </w:rPr>
          <w:t>existing</w:t>
        </w:r>
        <w:r w:rsidR="00607A6C" w:rsidRPr="001268CB">
          <w:rPr>
            <w:sz w:val="21"/>
            <w:szCs w:val="21"/>
            <w:lang w:val="en-US"/>
          </w:rPr>
          <w:t xml:space="preserve"> </w:t>
        </w:r>
      </w:ins>
      <w:ins w:id="260" w:author="Levy, Joseph S" w:date="2015-11-12T18:37:00Z">
        <w:r w:rsidR="00A603C9">
          <w:rPr>
            <w:sz w:val="21"/>
            <w:szCs w:val="21"/>
            <w:lang w:val="en-US"/>
          </w:rPr>
          <w:t xml:space="preserve">point to point </w:t>
        </w:r>
        <w:r w:rsidR="00A603C9">
          <w:rPr>
            <w:sz w:val="21"/>
            <w:szCs w:val="21"/>
            <w:lang w:val="en-US"/>
          </w:rPr>
          <w:t xml:space="preserve">virtual LAN (see IEEE </w:t>
        </w:r>
        <w:proofErr w:type="gramStart"/>
        <w:r w:rsidR="00A603C9">
          <w:rPr>
            <w:sz w:val="21"/>
            <w:szCs w:val="21"/>
            <w:lang w:val="en-US"/>
          </w:rPr>
          <w:t>Std</w:t>
        </w:r>
        <w:proofErr w:type="gramEnd"/>
        <w:r w:rsidR="00A603C9">
          <w:rPr>
            <w:sz w:val="21"/>
            <w:szCs w:val="21"/>
            <w:lang w:val="en-US"/>
          </w:rPr>
          <w:t xml:space="preserve"> 802.1AC)</w:t>
        </w:r>
        <w:r w:rsidR="00A603C9">
          <w:rPr>
            <w:sz w:val="21"/>
            <w:szCs w:val="21"/>
            <w:lang w:val="en-US"/>
          </w:rPr>
          <w:t xml:space="preserve"> </w:t>
        </w:r>
      </w:ins>
      <w:ins w:id="261" w:author="Levy, Joseph S" w:date="2015-11-12T18:39:00Z">
        <w:r w:rsidR="00A603C9">
          <w:rPr>
            <w:sz w:val="21"/>
            <w:szCs w:val="21"/>
            <w:lang w:val="en-US"/>
          </w:rPr>
          <w:t xml:space="preserve">between </w:t>
        </w:r>
      </w:ins>
      <w:ins w:id="262" w:author="Levy, Joseph S" w:date="2015-11-12T18:40:00Z">
        <w:r w:rsidR="00A603C9">
          <w:rPr>
            <w:sz w:val="21"/>
            <w:szCs w:val="21"/>
            <w:lang w:val="en-US"/>
          </w:rPr>
          <w:t xml:space="preserve">the </w:t>
        </w:r>
      </w:ins>
      <w:ins w:id="263" w:author="Levy, Joseph S" w:date="2015-08-27T11:02:00Z">
        <w:r w:rsidR="001A5B23" w:rsidRPr="001268CB">
          <w:rPr>
            <w:sz w:val="21"/>
            <w:szCs w:val="21"/>
            <w:lang w:val="en-US"/>
          </w:rPr>
          <w:t>GLK STA</w:t>
        </w:r>
      </w:ins>
      <w:ins w:id="264" w:author="Levy, Joseph S" w:date="2015-11-12T18:35:00Z">
        <w:r w:rsidR="00A603C9">
          <w:rPr>
            <w:sz w:val="21"/>
            <w:szCs w:val="21"/>
            <w:lang w:val="en-US"/>
          </w:rPr>
          <w:t xml:space="preserve"> and </w:t>
        </w:r>
      </w:ins>
      <w:ins w:id="265" w:author="Levy, Joseph S" w:date="2015-11-12T18:40:00Z">
        <w:r w:rsidR="00A603C9">
          <w:rPr>
            <w:sz w:val="21"/>
            <w:szCs w:val="21"/>
            <w:lang w:val="en-US"/>
          </w:rPr>
          <w:t xml:space="preserve">the </w:t>
        </w:r>
      </w:ins>
      <w:ins w:id="266" w:author="Levy, Joseph S" w:date="2015-11-12T18:35:00Z">
        <w:r w:rsidR="00A603C9">
          <w:rPr>
            <w:sz w:val="21"/>
            <w:szCs w:val="21"/>
            <w:lang w:val="en-US"/>
          </w:rPr>
          <w:t>GLK AP</w:t>
        </w:r>
      </w:ins>
      <w:ins w:id="267" w:author="Levy, Joseph S" w:date="2015-11-12T18:34:00Z">
        <w:r w:rsidR="00A603C9">
          <w:rPr>
            <w:sz w:val="21"/>
            <w:szCs w:val="21"/>
            <w:lang w:val="en-US"/>
          </w:rPr>
          <w:t>.</w:t>
        </w:r>
      </w:ins>
      <w:ins w:id="268" w:author="Levy, Joseph S" w:date="2015-08-27T11:02:00Z">
        <w:r w:rsidR="001A5B23" w:rsidRPr="001268CB">
          <w:rPr>
            <w:sz w:val="21"/>
            <w:szCs w:val="21"/>
            <w:lang w:val="en-US"/>
          </w:rPr>
          <w:t xml:space="preserve">  Attempts to send MSDUs via a destroyed point to point link will be unsuccessful.</w:t>
        </w:r>
      </w:ins>
      <w:r w:rsidRPr="001268CB">
        <w:rPr>
          <w:spacing w:val="40"/>
          <w:w w:val="102"/>
          <w:sz w:val="21"/>
          <w:szCs w:val="21"/>
          <w:lang w:val="en-US"/>
        </w:rPr>
        <w:t xml:space="preserve"> </w:t>
      </w:r>
    </w:p>
    <w:p w14:paraId="5DECDEC8" w14:textId="77777777" w:rsidR="005D26F7" w:rsidRPr="00A87F66" w:rsidRDefault="005D26F7" w:rsidP="005D26F7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pPrChange w:id="269" w:author="Levy, Joseph S" w:date="2015-11-11T22:51:00Z">
          <w:pPr>
            <w:tabs>
              <w:tab w:val="left" w:pos="5190"/>
            </w:tabs>
          </w:pPr>
        </w:pPrChange>
      </w:pPr>
    </w:p>
    <w:sectPr w:rsidR="005D26F7" w:rsidRPr="00A87F66" w:rsidSect="00A87F6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C6829" w14:textId="77777777" w:rsidR="008020DD" w:rsidRDefault="008020DD">
      <w:r>
        <w:separator/>
      </w:r>
    </w:p>
  </w:endnote>
  <w:endnote w:type="continuationSeparator" w:id="0">
    <w:p w14:paraId="6D143589" w14:textId="77777777" w:rsidR="008020DD" w:rsidRDefault="0080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F282" w14:textId="38CC669E" w:rsidR="00A87F66" w:rsidRDefault="00F536C3" w:rsidP="00606F03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A87F66">
      <w:tab/>
      <w:t xml:space="preserve">page </w:t>
    </w:r>
    <w:r w:rsidR="00A87F66">
      <w:fldChar w:fldCharType="begin"/>
    </w:r>
    <w:r w:rsidR="00A87F66">
      <w:instrText xml:space="preserve">page </w:instrText>
    </w:r>
    <w:r w:rsidR="00A87F66">
      <w:fldChar w:fldCharType="separate"/>
    </w:r>
    <w:r w:rsidR="00302BD6">
      <w:rPr>
        <w:noProof/>
      </w:rPr>
      <w:t>4</w:t>
    </w:r>
    <w:r w:rsidR="00A87F66">
      <w:fldChar w:fldCharType="end"/>
    </w:r>
    <w:r w:rsidR="00A87F66">
      <w:tab/>
      <w:t>Joseph Levy (InterDigital)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DFE5B" w14:textId="77777777" w:rsidR="008020DD" w:rsidRDefault="008020DD">
      <w:r>
        <w:separator/>
      </w:r>
    </w:p>
  </w:footnote>
  <w:footnote w:type="continuationSeparator" w:id="0">
    <w:p w14:paraId="4D17B3EA" w14:textId="77777777" w:rsidR="008020DD" w:rsidRDefault="0080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C412" w14:textId="288B5DD0" w:rsidR="00A87F66" w:rsidRDefault="00F10D44">
    <w:pPr>
      <w:pStyle w:val="Header"/>
      <w:tabs>
        <w:tab w:val="clear" w:pos="6480"/>
        <w:tab w:val="center" w:pos="4680"/>
        <w:tab w:val="right" w:pos="9360"/>
      </w:tabs>
    </w:pPr>
    <w:r>
      <w:rPr>
        <w:sz w:val="32"/>
      </w:rPr>
      <w:t xml:space="preserve">August </w:t>
    </w:r>
    <w:r w:rsidR="00A87F66">
      <w:rPr>
        <w:sz w:val="32"/>
      </w:rPr>
      <w:t>2015</w:t>
    </w:r>
    <w:r w:rsidR="00A87F66">
      <w:tab/>
    </w:r>
    <w:r w:rsidR="00A87F66">
      <w:tab/>
    </w:r>
    <w:r w:rsidR="001D3FD2">
      <w:fldChar w:fldCharType="begin"/>
    </w:r>
    <w:r w:rsidR="001D3FD2">
      <w:instrText xml:space="preserve"> TITLE  \* MERGEFORMAT </w:instrText>
    </w:r>
    <w:r w:rsidR="001D3FD2">
      <w:fldChar w:fldCharType="separate"/>
    </w:r>
    <w:r w:rsidR="00424BC5">
      <w:t>doc.: IEEE 802.11-15/1016r2</w:t>
    </w:r>
    <w:r w:rsidR="001D3FD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C26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3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2" w15:restartNumberingAfterBreak="0">
    <w:nsid w:val="00000403"/>
    <w:multiLevelType w:val="multilevel"/>
    <w:tmpl w:val="00000886"/>
    <w:lvl w:ilvl="0">
      <w:start w:val="17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3" w15:restartNumberingAfterBreak="0">
    <w:nsid w:val="00000404"/>
    <w:multiLevelType w:val="multilevel"/>
    <w:tmpl w:val="00000887"/>
    <w:lvl w:ilvl="0">
      <w:start w:val="24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4" w15:restartNumberingAfterBreak="0">
    <w:nsid w:val="00000405"/>
    <w:multiLevelType w:val="multilevel"/>
    <w:tmpl w:val="00000888"/>
    <w:lvl w:ilvl="0">
      <w:start w:val="31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5" w15:restartNumberingAfterBreak="0">
    <w:nsid w:val="00000406"/>
    <w:multiLevelType w:val="multilevel"/>
    <w:tmpl w:val="00000889"/>
    <w:lvl w:ilvl="0">
      <w:start w:val="37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6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684" w:hanging="471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471"/>
      </w:pPr>
    </w:lvl>
    <w:lvl w:ilvl="2">
      <w:numFmt w:val="bullet"/>
      <w:lvlText w:val="•"/>
      <w:lvlJc w:val="left"/>
      <w:pPr>
        <w:ind w:left="2435" w:hanging="471"/>
      </w:pPr>
    </w:lvl>
    <w:lvl w:ilvl="3">
      <w:numFmt w:val="bullet"/>
      <w:lvlText w:val="•"/>
      <w:lvlJc w:val="left"/>
      <w:pPr>
        <w:ind w:left="3311" w:hanging="471"/>
      </w:pPr>
    </w:lvl>
    <w:lvl w:ilvl="4">
      <w:numFmt w:val="bullet"/>
      <w:lvlText w:val="•"/>
      <w:lvlJc w:val="left"/>
      <w:pPr>
        <w:ind w:left="4186" w:hanging="471"/>
      </w:pPr>
    </w:lvl>
    <w:lvl w:ilvl="5">
      <w:numFmt w:val="bullet"/>
      <w:lvlText w:val="•"/>
      <w:lvlJc w:val="left"/>
      <w:pPr>
        <w:ind w:left="5062" w:hanging="471"/>
      </w:pPr>
    </w:lvl>
    <w:lvl w:ilvl="6">
      <w:numFmt w:val="bullet"/>
      <w:lvlText w:val="•"/>
      <w:lvlJc w:val="left"/>
      <w:pPr>
        <w:ind w:left="5937" w:hanging="471"/>
      </w:pPr>
    </w:lvl>
    <w:lvl w:ilvl="7">
      <w:numFmt w:val="bullet"/>
      <w:lvlText w:val="•"/>
      <w:lvlJc w:val="left"/>
      <w:pPr>
        <w:ind w:left="6813" w:hanging="471"/>
      </w:pPr>
    </w:lvl>
    <w:lvl w:ilvl="8">
      <w:numFmt w:val="bullet"/>
      <w:lvlText w:val="•"/>
      <w:lvlJc w:val="left"/>
      <w:pPr>
        <w:ind w:left="7688" w:hanging="471"/>
      </w:pPr>
    </w:lvl>
  </w:abstractNum>
  <w:abstractNum w:abstractNumId="7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214" w:hanging="471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136" w:hanging="471"/>
      </w:pPr>
    </w:lvl>
    <w:lvl w:ilvl="2">
      <w:numFmt w:val="bullet"/>
      <w:lvlText w:val="•"/>
      <w:lvlJc w:val="left"/>
      <w:pPr>
        <w:ind w:left="2059" w:hanging="471"/>
      </w:pPr>
    </w:lvl>
    <w:lvl w:ilvl="3">
      <w:numFmt w:val="bullet"/>
      <w:lvlText w:val="•"/>
      <w:lvlJc w:val="left"/>
      <w:pPr>
        <w:ind w:left="2982" w:hanging="471"/>
      </w:pPr>
    </w:lvl>
    <w:lvl w:ilvl="4">
      <w:numFmt w:val="bullet"/>
      <w:lvlText w:val="•"/>
      <w:lvlJc w:val="left"/>
      <w:pPr>
        <w:ind w:left="3904" w:hanging="471"/>
      </w:pPr>
    </w:lvl>
    <w:lvl w:ilvl="5">
      <w:numFmt w:val="bullet"/>
      <w:lvlText w:val="•"/>
      <w:lvlJc w:val="left"/>
      <w:pPr>
        <w:ind w:left="4827" w:hanging="471"/>
      </w:pPr>
    </w:lvl>
    <w:lvl w:ilvl="6">
      <w:numFmt w:val="bullet"/>
      <w:lvlText w:val="•"/>
      <w:lvlJc w:val="left"/>
      <w:pPr>
        <w:ind w:left="5749" w:hanging="471"/>
      </w:pPr>
    </w:lvl>
    <w:lvl w:ilvl="7">
      <w:numFmt w:val="bullet"/>
      <w:lvlText w:val="•"/>
      <w:lvlJc w:val="left"/>
      <w:pPr>
        <w:ind w:left="6672" w:hanging="471"/>
      </w:pPr>
    </w:lvl>
    <w:lvl w:ilvl="8">
      <w:numFmt w:val="bullet"/>
      <w:lvlText w:val="•"/>
      <w:lvlJc w:val="left"/>
      <w:pPr>
        <w:ind w:left="7594" w:hanging="471"/>
      </w:pPr>
    </w:lvl>
  </w:abstractNum>
  <w:abstractNum w:abstractNumId="8" w15:restartNumberingAfterBreak="0">
    <w:nsid w:val="00000409"/>
    <w:multiLevelType w:val="multilevel"/>
    <w:tmpl w:val="0000088C"/>
    <w:lvl w:ilvl="0">
      <w:start w:val="10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9" w15:restartNumberingAfterBreak="0">
    <w:nsid w:val="006D0AD4"/>
    <w:multiLevelType w:val="hybridMultilevel"/>
    <w:tmpl w:val="28C8E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BA0451"/>
    <w:multiLevelType w:val="hybridMultilevel"/>
    <w:tmpl w:val="81A2C70E"/>
    <w:lvl w:ilvl="0" w:tplc="12FCB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5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B048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40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6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5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C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E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3453001"/>
    <w:multiLevelType w:val="hybridMultilevel"/>
    <w:tmpl w:val="9B2C51CA"/>
    <w:lvl w:ilvl="0" w:tplc="0652C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64DF0">
      <w:start w:val="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2AD16">
      <w:start w:val="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4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4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2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0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C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AB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81B183B"/>
    <w:multiLevelType w:val="hybridMultilevel"/>
    <w:tmpl w:val="94808082"/>
    <w:lvl w:ilvl="0" w:tplc="5EB25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8D5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A1144">
      <w:start w:val="17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4BA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4F1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4FB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68A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0E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86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0EF585D"/>
    <w:multiLevelType w:val="hybridMultilevel"/>
    <w:tmpl w:val="6814476A"/>
    <w:lvl w:ilvl="0" w:tplc="3E86FD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E29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ADC0">
      <w:start w:val="6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1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55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001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25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691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C4F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67102"/>
    <w:multiLevelType w:val="hybridMultilevel"/>
    <w:tmpl w:val="63807F68"/>
    <w:lvl w:ilvl="0" w:tplc="5824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8E3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A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64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A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2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736048"/>
    <w:multiLevelType w:val="hybridMultilevel"/>
    <w:tmpl w:val="00C4A5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0F16CC"/>
    <w:multiLevelType w:val="hybridMultilevel"/>
    <w:tmpl w:val="99920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890055"/>
    <w:multiLevelType w:val="hybridMultilevel"/>
    <w:tmpl w:val="C44ADDDA"/>
    <w:lvl w:ilvl="0" w:tplc="8420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A4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0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6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3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9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E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346349"/>
    <w:multiLevelType w:val="hybridMultilevel"/>
    <w:tmpl w:val="8B94297C"/>
    <w:lvl w:ilvl="0" w:tplc="FAB2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8E6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0A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C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2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83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E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C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5D0CC8"/>
    <w:multiLevelType w:val="hybridMultilevel"/>
    <w:tmpl w:val="1F3EE5E6"/>
    <w:lvl w:ilvl="0" w:tplc="6B6E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8DA12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8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05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C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2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8C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2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795DE2"/>
    <w:multiLevelType w:val="hybridMultilevel"/>
    <w:tmpl w:val="F61ACA46"/>
    <w:lvl w:ilvl="0" w:tplc="54C0A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2C962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4E5AC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6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84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0D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8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C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931AD3"/>
    <w:multiLevelType w:val="hybridMultilevel"/>
    <w:tmpl w:val="B42EF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E7116F"/>
    <w:multiLevelType w:val="hybridMultilevel"/>
    <w:tmpl w:val="E6DAF924"/>
    <w:lvl w:ilvl="0" w:tplc="83B2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CAC6E">
      <w:start w:val="1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A71F8">
      <w:start w:val="13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88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4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25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44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C9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C7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0B0204"/>
    <w:multiLevelType w:val="hybridMultilevel"/>
    <w:tmpl w:val="F43C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048CB"/>
    <w:multiLevelType w:val="hybridMultilevel"/>
    <w:tmpl w:val="D2FEDA74"/>
    <w:lvl w:ilvl="0" w:tplc="49F48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E8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8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C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21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6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87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63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9FE48A2"/>
    <w:multiLevelType w:val="hybridMultilevel"/>
    <w:tmpl w:val="6F2089A2"/>
    <w:lvl w:ilvl="0" w:tplc="861A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41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69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6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20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E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C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335C88"/>
    <w:multiLevelType w:val="hybridMultilevel"/>
    <w:tmpl w:val="458A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63B16"/>
    <w:multiLevelType w:val="hybridMultilevel"/>
    <w:tmpl w:val="0C020A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1667BA9"/>
    <w:multiLevelType w:val="hybridMultilevel"/>
    <w:tmpl w:val="B646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44589"/>
    <w:multiLevelType w:val="hybridMultilevel"/>
    <w:tmpl w:val="D56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353EA"/>
    <w:multiLevelType w:val="hybridMultilevel"/>
    <w:tmpl w:val="033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36EE5"/>
    <w:multiLevelType w:val="hybridMultilevel"/>
    <w:tmpl w:val="1D48A80A"/>
    <w:lvl w:ilvl="0" w:tplc="1E3C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EC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D120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E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A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C2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0E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65594F"/>
    <w:multiLevelType w:val="hybridMultilevel"/>
    <w:tmpl w:val="05FA90FA"/>
    <w:lvl w:ilvl="0" w:tplc="2BC0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AB75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C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A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8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C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1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0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B01A3D"/>
    <w:multiLevelType w:val="hybridMultilevel"/>
    <w:tmpl w:val="819A6B98"/>
    <w:lvl w:ilvl="0" w:tplc="1F54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8F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A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8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A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44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BF4D90"/>
    <w:multiLevelType w:val="hybridMultilevel"/>
    <w:tmpl w:val="B8B4722C"/>
    <w:lvl w:ilvl="0" w:tplc="6D1E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C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E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2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E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C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E7534BB"/>
    <w:multiLevelType w:val="hybridMultilevel"/>
    <w:tmpl w:val="3F3071B8"/>
    <w:lvl w:ilvl="0" w:tplc="35F2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21BDC">
      <w:start w:val="2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C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C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4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8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C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2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88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2"/>
  </w:num>
  <w:num w:numId="5">
    <w:abstractNumId w:val="12"/>
  </w:num>
  <w:num w:numId="6">
    <w:abstractNumId w:val="35"/>
  </w:num>
  <w:num w:numId="7">
    <w:abstractNumId w:val="11"/>
  </w:num>
  <w:num w:numId="8">
    <w:abstractNumId w:val="17"/>
  </w:num>
  <w:num w:numId="9">
    <w:abstractNumId w:val="33"/>
  </w:num>
  <w:num w:numId="10">
    <w:abstractNumId w:val="30"/>
  </w:num>
  <w:num w:numId="11">
    <w:abstractNumId w:val="29"/>
  </w:num>
  <w:num w:numId="12">
    <w:abstractNumId w:val="28"/>
  </w:num>
  <w:num w:numId="13">
    <w:abstractNumId w:val="20"/>
  </w:num>
  <w:num w:numId="14">
    <w:abstractNumId w:val="18"/>
  </w:num>
  <w:num w:numId="15">
    <w:abstractNumId w:val="25"/>
  </w:num>
  <w:num w:numId="16">
    <w:abstractNumId w:val="27"/>
  </w:num>
  <w:num w:numId="17">
    <w:abstractNumId w:val="15"/>
  </w:num>
  <w:num w:numId="18">
    <w:abstractNumId w:val="32"/>
  </w:num>
  <w:num w:numId="19">
    <w:abstractNumId w:val="31"/>
  </w:num>
  <w:num w:numId="20">
    <w:abstractNumId w:val="19"/>
  </w:num>
  <w:num w:numId="21">
    <w:abstractNumId w:val="10"/>
  </w:num>
  <w:num w:numId="22">
    <w:abstractNumId w:val="14"/>
  </w:num>
  <w:num w:numId="23">
    <w:abstractNumId w:val="3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26"/>
  </w:num>
  <w:num w:numId="29">
    <w:abstractNumId w:val="23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y, Joseph S">
    <w15:presenceInfo w15:providerId="AD" w15:userId="S-1-5-21-1844237615-1580818891-725345543-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EC"/>
    <w:rsid w:val="00002ECC"/>
    <w:rsid w:val="000076E6"/>
    <w:rsid w:val="000241DC"/>
    <w:rsid w:val="000345D5"/>
    <w:rsid w:val="00047AC4"/>
    <w:rsid w:val="000505D9"/>
    <w:rsid w:val="00057A0F"/>
    <w:rsid w:val="00080FC9"/>
    <w:rsid w:val="0009534F"/>
    <w:rsid w:val="000A1996"/>
    <w:rsid w:val="000A60DB"/>
    <w:rsid w:val="000B6072"/>
    <w:rsid w:val="000C2380"/>
    <w:rsid w:val="000F0D57"/>
    <w:rsid w:val="000F5371"/>
    <w:rsid w:val="001130C2"/>
    <w:rsid w:val="001268CB"/>
    <w:rsid w:val="001303BD"/>
    <w:rsid w:val="001338C3"/>
    <w:rsid w:val="00147E9D"/>
    <w:rsid w:val="00154E06"/>
    <w:rsid w:val="00156DD7"/>
    <w:rsid w:val="00164897"/>
    <w:rsid w:val="00196CE0"/>
    <w:rsid w:val="001A1409"/>
    <w:rsid w:val="001A2E57"/>
    <w:rsid w:val="001A5B23"/>
    <w:rsid w:val="001B022A"/>
    <w:rsid w:val="001B4E43"/>
    <w:rsid w:val="001B6D45"/>
    <w:rsid w:val="001D180F"/>
    <w:rsid w:val="001D3FD2"/>
    <w:rsid w:val="001D723B"/>
    <w:rsid w:val="001F0D53"/>
    <w:rsid w:val="001F0E42"/>
    <w:rsid w:val="001F2F3A"/>
    <w:rsid w:val="001F3260"/>
    <w:rsid w:val="001F3727"/>
    <w:rsid w:val="001F6959"/>
    <w:rsid w:val="00202F46"/>
    <w:rsid w:val="0020461E"/>
    <w:rsid w:val="00206B8E"/>
    <w:rsid w:val="00214DAF"/>
    <w:rsid w:val="00216E49"/>
    <w:rsid w:val="00223756"/>
    <w:rsid w:val="00235278"/>
    <w:rsid w:val="002353AB"/>
    <w:rsid w:val="00246C93"/>
    <w:rsid w:val="002504E4"/>
    <w:rsid w:val="00261487"/>
    <w:rsid w:val="00276BEC"/>
    <w:rsid w:val="00277C76"/>
    <w:rsid w:val="00281B03"/>
    <w:rsid w:val="002841DE"/>
    <w:rsid w:val="0029020B"/>
    <w:rsid w:val="00292F28"/>
    <w:rsid w:val="0029654B"/>
    <w:rsid w:val="0029706B"/>
    <w:rsid w:val="00297719"/>
    <w:rsid w:val="002B0DA3"/>
    <w:rsid w:val="002C50BB"/>
    <w:rsid w:val="002C5A88"/>
    <w:rsid w:val="002D44BE"/>
    <w:rsid w:val="002E0940"/>
    <w:rsid w:val="002E1401"/>
    <w:rsid w:val="002F6CEB"/>
    <w:rsid w:val="00302BD6"/>
    <w:rsid w:val="00327A95"/>
    <w:rsid w:val="00334608"/>
    <w:rsid w:val="003363B9"/>
    <w:rsid w:val="00343371"/>
    <w:rsid w:val="00344C7A"/>
    <w:rsid w:val="00365AF6"/>
    <w:rsid w:val="003732C2"/>
    <w:rsid w:val="003851DC"/>
    <w:rsid w:val="00394EFA"/>
    <w:rsid w:val="003B6957"/>
    <w:rsid w:val="003B6C5F"/>
    <w:rsid w:val="003B7AF7"/>
    <w:rsid w:val="003C2B5D"/>
    <w:rsid w:val="003C37A8"/>
    <w:rsid w:val="003D2F83"/>
    <w:rsid w:val="003F59BB"/>
    <w:rsid w:val="00402A5D"/>
    <w:rsid w:val="004079AA"/>
    <w:rsid w:val="00411077"/>
    <w:rsid w:val="00413D0D"/>
    <w:rsid w:val="004226EB"/>
    <w:rsid w:val="004235FA"/>
    <w:rsid w:val="00424BC5"/>
    <w:rsid w:val="00432D37"/>
    <w:rsid w:val="00436580"/>
    <w:rsid w:val="00442037"/>
    <w:rsid w:val="00445BCF"/>
    <w:rsid w:val="0044735E"/>
    <w:rsid w:val="004502E7"/>
    <w:rsid w:val="0045555F"/>
    <w:rsid w:val="00470459"/>
    <w:rsid w:val="0047105B"/>
    <w:rsid w:val="004901F0"/>
    <w:rsid w:val="00494BB3"/>
    <w:rsid w:val="0049744F"/>
    <w:rsid w:val="00497783"/>
    <w:rsid w:val="004A3132"/>
    <w:rsid w:val="004B531C"/>
    <w:rsid w:val="004B6DA9"/>
    <w:rsid w:val="004D51D1"/>
    <w:rsid w:val="004E4D1D"/>
    <w:rsid w:val="004F4847"/>
    <w:rsid w:val="004F5CFC"/>
    <w:rsid w:val="004F64CC"/>
    <w:rsid w:val="00500423"/>
    <w:rsid w:val="00501D7C"/>
    <w:rsid w:val="00504774"/>
    <w:rsid w:val="00524F3A"/>
    <w:rsid w:val="00526A18"/>
    <w:rsid w:val="00550D04"/>
    <w:rsid w:val="00551022"/>
    <w:rsid w:val="00557654"/>
    <w:rsid w:val="0056678A"/>
    <w:rsid w:val="0057081F"/>
    <w:rsid w:val="00576DE4"/>
    <w:rsid w:val="005A0181"/>
    <w:rsid w:val="005A1EF8"/>
    <w:rsid w:val="005A2AEF"/>
    <w:rsid w:val="005B1DDC"/>
    <w:rsid w:val="005C2897"/>
    <w:rsid w:val="005C6D8A"/>
    <w:rsid w:val="005C7B9D"/>
    <w:rsid w:val="005D26F7"/>
    <w:rsid w:val="005D4B19"/>
    <w:rsid w:val="005D6F25"/>
    <w:rsid w:val="005E615C"/>
    <w:rsid w:val="005E7154"/>
    <w:rsid w:val="005F7057"/>
    <w:rsid w:val="005F75BE"/>
    <w:rsid w:val="00606F03"/>
    <w:rsid w:val="00607A6C"/>
    <w:rsid w:val="006104E1"/>
    <w:rsid w:val="00614C37"/>
    <w:rsid w:val="00621438"/>
    <w:rsid w:val="00622458"/>
    <w:rsid w:val="00623652"/>
    <w:rsid w:val="0062440B"/>
    <w:rsid w:val="00636A45"/>
    <w:rsid w:val="006407B1"/>
    <w:rsid w:val="00656ACF"/>
    <w:rsid w:val="00656B32"/>
    <w:rsid w:val="00657FE9"/>
    <w:rsid w:val="00673633"/>
    <w:rsid w:val="00677255"/>
    <w:rsid w:val="00681A56"/>
    <w:rsid w:val="0068514D"/>
    <w:rsid w:val="00686C05"/>
    <w:rsid w:val="00693AFD"/>
    <w:rsid w:val="00694EF5"/>
    <w:rsid w:val="00696722"/>
    <w:rsid w:val="006A0EEF"/>
    <w:rsid w:val="006C0727"/>
    <w:rsid w:val="006C214E"/>
    <w:rsid w:val="006E145F"/>
    <w:rsid w:val="006E54AD"/>
    <w:rsid w:val="006F3D8C"/>
    <w:rsid w:val="006F7AB2"/>
    <w:rsid w:val="00705BB3"/>
    <w:rsid w:val="00715463"/>
    <w:rsid w:val="007162D2"/>
    <w:rsid w:val="00720A42"/>
    <w:rsid w:val="007243F7"/>
    <w:rsid w:val="00724B03"/>
    <w:rsid w:val="007272C2"/>
    <w:rsid w:val="007537B8"/>
    <w:rsid w:val="0076478C"/>
    <w:rsid w:val="007670F1"/>
    <w:rsid w:val="00770572"/>
    <w:rsid w:val="007914BE"/>
    <w:rsid w:val="007B100C"/>
    <w:rsid w:val="007B4C5F"/>
    <w:rsid w:val="007B502C"/>
    <w:rsid w:val="007C3561"/>
    <w:rsid w:val="007F7A68"/>
    <w:rsid w:val="00800428"/>
    <w:rsid w:val="008020DD"/>
    <w:rsid w:val="00804A2D"/>
    <w:rsid w:val="00805501"/>
    <w:rsid w:val="008137EC"/>
    <w:rsid w:val="00817749"/>
    <w:rsid w:val="0082061A"/>
    <w:rsid w:val="00827B8D"/>
    <w:rsid w:val="00831B68"/>
    <w:rsid w:val="008327DF"/>
    <w:rsid w:val="0083422F"/>
    <w:rsid w:val="00843B72"/>
    <w:rsid w:val="00847389"/>
    <w:rsid w:val="00854545"/>
    <w:rsid w:val="00857152"/>
    <w:rsid w:val="00857B5A"/>
    <w:rsid w:val="0086628C"/>
    <w:rsid w:val="008662A6"/>
    <w:rsid w:val="0086735C"/>
    <w:rsid w:val="008731DA"/>
    <w:rsid w:val="00873BA7"/>
    <w:rsid w:val="00883FA4"/>
    <w:rsid w:val="008A4600"/>
    <w:rsid w:val="008B096B"/>
    <w:rsid w:val="008C6CC0"/>
    <w:rsid w:val="008F3D94"/>
    <w:rsid w:val="00907ADD"/>
    <w:rsid w:val="00907CB5"/>
    <w:rsid w:val="00917304"/>
    <w:rsid w:val="00917EE9"/>
    <w:rsid w:val="009248C8"/>
    <w:rsid w:val="00935533"/>
    <w:rsid w:val="00937B4F"/>
    <w:rsid w:val="0094342A"/>
    <w:rsid w:val="00951C14"/>
    <w:rsid w:val="0095690F"/>
    <w:rsid w:val="009577BC"/>
    <w:rsid w:val="00957BF1"/>
    <w:rsid w:val="00963949"/>
    <w:rsid w:val="00967B12"/>
    <w:rsid w:val="00974D17"/>
    <w:rsid w:val="00976B6A"/>
    <w:rsid w:val="00980395"/>
    <w:rsid w:val="0099610A"/>
    <w:rsid w:val="009A2C38"/>
    <w:rsid w:val="009A63A3"/>
    <w:rsid w:val="009B03E9"/>
    <w:rsid w:val="009C2184"/>
    <w:rsid w:val="009D7CE8"/>
    <w:rsid w:val="009E383D"/>
    <w:rsid w:val="009E6876"/>
    <w:rsid w:val="009E7387"/>
    <w:rsid w:val="009F5F3E"/>
    <w:rsid w:val="00A02493"/>
    <w:rsid w:val="00A115E4"/>
    <w:rsid w:val="00A132EA"/>
    <w:rsid w:val="00A17A61"/>
    <w:rsid w:val="00A20455"/>
    <w:rsid w:val="00A25CF5"/>
    <w:rsid w:val="00A307E9"/>
    <w:rsid w:val="00A429D1"/>
    <w:rsid w:val="00A43EB1"/>
    <w:rsid w:val="00A447C9"/>
    <w:rsid w:val="00A50AF0"/>
    <w:rsid w:val="00A603C9"/>
    <w:rsid w:val="00A769E8"/>
    <w:rsid w:val="00A81E4D"/>
    <w:rsid w:val="00A82751"/>
    <w:rsid w:val="00A87E4B"/>
    <w:rsid w:val="00A87F66"/>
    <w:rsid w:val="00AA1ACF"/>
    <w:rsid w:val="00AA427C"/>
    <w:rsid w:val="00AB3B18"/>
    <w:rsid w:val="00AB409D"/>
    <w:rsid w:val="00AC4FBC"/>
    <w:rsid w:val="00AC7EEE"/>
    <w:rsid w:val="00B01FA4"/>
    <w:rsid w:val="00B140DB"/>
    <w:rsid w:val="00B31FB5"/>
    <w:rsid w:val="00B653E2"/>
    <w:rsid w:val="00B80B40"/>
    <w:rsid w:val="00B86C98"/>
    <w:rsid w:val="00B90EC5"/>
    <w:rsid w:val="00BB09F6"/>
    <w:rsid w:val="00BE68C2"/>
    <w:rsid w:val="00BF3CD2"/>
    <w:rsid w:val="00BF4458"/>
    <w:rsid w:val="00C00224"/>
    <w:rsid w:val="00C07E79"/>
    <w:rsid w:val="00C14AC5"/>
    <w:rsid w:val="00C2278E"/>
    <w:rsid w:val="00C24982"/>
    <w:rsid w:val="00C2727B"/>
    <w:rsid w:val="00C31D27"/>
    <w:rsid w:val="00C41DBB"/>
    <w:rsid w:val="00C479F0"/>
    <w:rsid w:val="00C52FF2"/>
    <w:rsid w:val="00C5309E"/>
    <w:rsid w:val="00C60BAB"/>
    <w:rsid w:val="00C76FAB"/>
    <w:rsid w:val="00C81D92"/>
    <w:rsid w:val="00C83429"/>
    <w:rsid w:val="00C83565"/>
    <w:rsid w:val="00C8610B"/>
    <w:rsid w:val="00C939B4"/>
    <w:rsid w:val="00CA09B2"/>
    <w:rsid w:val="00CA29A5"/>
    <w:rsid w:val="00CA47AA"/>
    <w:rsid w:val="00CB0578"/>
    <w:rsid w:val="00CC2E81"/>
    <w:rsid w:val="00CC6D32"/>
    <w:rsid w:val="00CE0FD9"/>
    <w:rsid w:val="00CE42F5"/>
    <w:rsid w:val="00D347AC"/>
    <w:rsid w:val="00D4000F"/>
    <w:rsid w:val="00D45B38"/>
    <w:rsid w:val="00D549CE"/>
    <w:rsid w:val="00D54D6A"/>
    <w:rsid w:val="00D76EDF"/>
    <w:rsid w:val="00D8495D"/>
    <w:rsid w:val="00D8734D"/>
    <w:rsid w:val="00D93929"/>
    <w:rsid w:val="00D96AFC"/>
    <w:rsid w:val="00DA350C"/>
    <w:rsid w:val="00DA41F4"/>
    <w:rsid w:val="00DA7705"/>
    <w:rsid w:val="00DC016A"/>
    <w:rsid w:val="00DC5A7B"/>
    <w:rsid w:val="00DD45AB"/>
    <w:rsid w:val="00DD7E2E"/>
    <w:rsid w:val="00DE6569"/>
    <w:rsid w:val="00E0224A"/>
    <w:rsid w:val="00E14F19"/>
    <w:rsid w:val="00E15092"/>
    <w:rsid w:val="00E30ABC"/>
    <w:rsid w:val="00E32824"/>
    <w:rsid w:val="00E4478A"/>
    <w:rsid w:val="00E50187"/>
    <w:rsid w:val="00E75E29"/>
    <w:rsid w:val="00E82A25"/>
    <w:rsid w:val="00E9107B"/>
    <w:rsid w:val="00EA55B4"/>
    <w:rsid w:val="00EF2081"/>
    <w:rsid w:val="00EF4115"/>
    <w:rsid w:val="00EF6904"/>
    <w:rsid w:val="00F0560E"/>
    <w:rsid w:val="00F07872"/>
    <w:rsid w:val="00F10D44"/>
    <w:rsid w:val="00F142B8"/>
    <w:rsid w:val="00F1783A"/>
    <w:rsid w:val="00F23938"/>
    <w:rsid w:val="00F41C70"/>
    <w:rsid w:val="00F42CEC"/>
    <w:rsid w:val="00F50C3A"/>
    <w:rsid w:val="00F50C58"/>
    <w:rsid w:val="00F536C3"/>
    <w:rsid w:val="00F60655"/>
    <w:rsid w:val="00F71D06"/>
    <w:rsid w:val="00F73DA1"/>
    <w:rsid w:val="00F80FBB"/>
    <w:rsid w:val="00F918C9"/>
    <w:rsid w:val="00FA6CEF"/>
    <w:rsid w:val="00FE5F9B"/>
    <w:rsid w:val="00FE7595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  <w15:docId w15:val="{D8FB0C8D-7B30-47CE-821B-AE669D0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7C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"/>
      </w:numPr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rsid w:val="00413D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A8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07CB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C7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6FA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4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9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3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5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09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2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51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0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0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3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84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61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6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1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9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83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7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52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34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7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4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82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44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15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71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1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7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9A33-6CFA-4502-86CB-BEE1F949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802.11-15/1016r2</vt:lpstr>
    </vt:vector>
  </TitlesOfParts>
  <Company>InterDigital Communication, Inc.</Company>
  <LinksUpToDate>false</LinksUpToDate>
  <CharactersWithSpaces>6027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802.11-15/1016r2</dc:title>
  <dc:subject>Submission</dc:subject>
  <dc:creator>Joseph Levy</dc:creator>
  <cp:keywords>August 2015</cp:keywords>
  <dc:description>Joseph Levy, InterDigital Communication Inc.</dc:description>
  <cp:lastModifiedBy>Levy, Joseph S</cp:lastModifiedBy>
  <cp:revision>4</cp:revision>
  <cp:lastPrinted>2012-11-14T23:40:00Z</cp:lastPrinted>
  <dcterms:created xsi:type="dcterms:W3CDTF">2015-11-12T18:40:00Z</dcterms:created>
  <dcterms:modified xsi:type="dcterms:W3CDTF">2015-11-12T23:43:00Z</dcterms:modified>
</cp:coreProperties>
</file>