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D0FC4">
            <w:pPr>
              <w:pStyle w:val="T2"/>
            </w:pPr>
            <w:r>
              <w:t>802.11 TGmc Teleconference minutes 2015-08-14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D0FC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D0FC4">
              <w:rPr>
                <w:b w:val="0"/>
                <w:sz w:val="20"/>
              </w:rPr>
              <w:t>2014-08-14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5D0FC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Adrian Stephens</w:t>
            </w:r>
          </w:p>
        </w:tc>
        <w:tc>
          <w:tcPr>
            <w:tcW w:w="2064" w:type="dxa"/>
            <w:vAlign w:val="center"/>
          </w:tcPr>
          <w:p w:rsidR="00CA09B2" w:rsidRDefault="005D0FC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5D0FC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adrian.p.stephens@intel.com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E91984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5D0FC4">
                            <w:pPr>
                              <w:jc w:val="both"/>
                            </w:pPr>
                            <w:r>
                              <w:t>This document contains the minutes of IEEE 802.11 TGmc teleconference held on 2015-08-14.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5D0FC4">
                      <w:pPr>
                        <w:jc w:val="both"/>
                      </w:pPr>
                      <w:r>
                        <w:t>This document contains the minutes of IEEE 802.11 TGmc teleconference held on 2015-08-14.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BF72E0">
      <w:pPr>
        <w:rPr>
          <w:b/>
          <w:sz w:val="24"/>
        </w:rPr>
      </w:pPr>
      <w:r>
        <w:br w:type="page"/>
      </w:r>
    </w:p>
    <w:p w:rsidR="00EF3FDB" w:rsidRDefault="00EF3FDB" w:rsidP="00BF72E0">
      <w:pPr>
        <w:pStyle w:val="ListParagraph"/>
        <w:numPr>
          <w:ilvl w:val="0"/>
          <w:numId w:val="1"/>
        </w:numPr>
      </w:pPr>
      <w:r>
        <w:lastRenderedPageBreak/>
        <w:t>IEEE 802.11 TGmc Officer roll</w:t>
      </w:r>
    </w:p>
    <w:p w:rsidR="00EF3FDB" w:rsidRDefault="00EF3FDB" w:rsidP="00EF3FDB">
      <w:pPr>
        <w:pStyle w:val="ListParagraph"/>
        <w:numPr>
          <w:ilvl w:val="1"/>
          <w:numId w:val="1"/>
        </w:numPr>
      </w:pPr>
      <w:r>
        <w:t>Dorothy Stanley (Chair), Aruba</w:t>
      </w:r>
    </w:p>
    <w:p w:rsidR="00EF3FDB" w:rsidRDefault="00EF3FDB" w:rsidP="00EF3FDB">
      <w:pPr>
        <w:pStyle w:val="ListParagraph"/>
        <w:numPr>
          <w:ilvl w:val="1"/>
          <w:numId w:val="1"/>
        </w:numPr>
      </w:pPr>
      <w:r>
        <w:t>Mark Hamilton (Vice Chair), Rukus</w:t>
      </w:r>
    </w:p>
    <w:p w:rsidR="00EF3FDB" w:rsidRDefault="00EF3FDB" w:rsidP="00EF3FDB">
      <w:pPr>
        <w:pStyle w:val="ListParagraph"/>
        <w:numPr>
          <w:ilvl w:val="1"/>
          <w:numId w:val="1"/>
        </w:numPr>
      </w:pPr>
      <w:r>
        <w:t>Jon Rosdahl (Secretary), CSR</w:t>
      </w:r>
    </w:p>
    <w:p w:rsidR="00EF3FDB" w:rsidRDefault="00EF3FDB" w:rsidP="00EF3FDB">
      <w:pPr>
        <w:pStyle w:val="ListParagraph"/>
        <w:numPr>
          <w:ilvl w:val="1"/>
          <w:numId w:val="1"/>
        </w:numPr>
      </w:pPr>
      <w:r>
        <w:t>Adrian Stephens (Tech Editor), Intel Corporation</w:t>
      </w:r>
    </w:p>
    <w:p w:rsidR="00EF3FDB" w:rsidRDefault="00EF3FDB" w:rsidP="00EF3FDB">
      <w:pPr>
        <w:pStyle w:val="ListParagraph"/>
        <w:numPr>
          <w:ilvl w:val="1"/>
          <w:numId w:val="1"/>
        </w:numPr>
      </w:pPr>
      <w:r>
        <w:t>Edward Au (Sub-editor), Marvell</w:t>
      </w:r>
    </w:p>
    <w:p w:rsidR="00EF3FDB" w:rsidRDefault="00EF3FDB" w:rsidP="00EF3FDB">
      <w:pPr>
        <w:pStyle w:val="ListParagraph"/>
        <w:numPr>
          <w:ilvl w:val="1"/>
          <w:numId w:val="1"/>
        </w:numPr>
      </w:pPr>
      <w:r>
        <w:t>Emily Qi (Sub-editor), Intel Corporation</w:t>
      </w:r>
    </w:p>
    <w:p w:rsidR="00CA09B2" w:rsidRDefault="00BF72E0" w:rsidP="00BF72E0">
      <w:pPr>
        <w:pStyle w:val="ListParagraph"/>
        <w:numPr>
          <w:ilvl w:val="0"/>
          <w:numId w:val="1"/>
        </w:numPr>
      </w:pPr>
      <w:r>
        <w:t xml:space="preserve">The Chair </w:t>
      </w:r>
      <w:r w:rsidR="00EF3FDB">
        <w:t xml:space="preserve">(Dorothy Stanley) </w:t>
      </w:r>
      <w:r>
        <w:t>called the meeting to order at</w:t>
      </w:r>
      <w:r w:rsidR="00DD5EA2">
        <w:t xml:space="preserve"> 2015-08-14 15:03 (UK time)</w:t>
      </w:r>
    </w:p>
    <w:p w:rsidR="00BF72E0" w:rsidRDefault="00BF72E0" w:rsidP="00BF72E0">
      <w:pPr>
        <w:pStyle w:val="ListParagraph"/>
        <w:numPr>
          <w:ilvl w:val="1"/>
          <w:numId w:val="1"/>
        </w:numPr>
      </w:pPr>
      <w:r>
        <w:t>Present (</w:t>
      </w:r>
      <w:r w:rsidR="006936A1">
        <w:t>role</w:t>
      </w:r>
      <w:r w:rsidR="00EF3FDB">
        <w:t xml:space="preserve"> in meeting) &amp; affiliation</w:t>
      </w:r>
    </w:p>
    <w:p w:rsidR="00BF72E0" w:rsidRDefault="00BF72E0" w:rsidP="00BF72E0">
      <w:pPr>
        <w:pStyle w:val="ListParagraph"/>
        <w:numPr>
          <w:ilvl w:val="2"/>
          <w:numId w:val="1"/>
        </w:numPr>
      </w:pPr>
      <w:r>
        <w:t>Dorothy Stanley (Chair), Aruba</w:t>
      </w:r>
    </w:p>
    <w:p w:rsidR="00BF72E0" w:rsidRDefault="00BF72E0" w:rsidP="00BF72E0">
      <w:pPr>
        <w:pStyle w:val="ListParagraph"/>
        <w:numPr>
          <w:ilvl w:val="2"/>
          <w:numId w:val="1"/>
        </w:numPr>
      </w:pPr>
      <w:r>
        <w:t>Adrian Stephens (Secretary</w:t>
      </w:r>
      <w:r w:rsidR="006936A1">
        <w:t xml:space="preserve"> pro tem</w:t>
      </w:r>
      <w:r>
        <w:t>), Intel Corporation</w:t>
      </w:r>
    </w:p>
    <w:p w:rsidR="00BF72E0" w:rsidRDefault="00DD5EA2" w:rsidP="00BF72E0">
      <w:pPr>
        <w:pStyle w:val="ListParagraph"/>
        <w:numPr>
          <w:ilvl w:val="2"/>
          <w:numId w:val="1"/>
        </w:numPr>
      </w:pPr>
      <w:r>
        <w:t>Scott Marin, Self</w:t>
      </w:r>
    </w:p>
    <w:p w:rsidR="00DD5EA2" w:rsidRDefault="00DD5EA2" w:rsidP="00BF72E0">
      <w:pPr>
        <w:pStyle w:val="ListParagraph"/>
        <w:numPr>
          <w:ilvl w:val="2"/>
          <w:numId w:val="1"/>
        </w:numPr>
      </w:pPr>
      <w:r>
        <w:t>Emily Qi, Intel Corporation</w:t>
      </w:r>
    </w:p>
    <w:p w:rsidR="00DD5EA2" w:rsidRDefault="00DD5EA2" w:rsidP="00D6224F">
      <w:pPr>
        <w:pStyle w:val="ListParagraph"/>
        <w:numPr>
          <w:ilvl w:val="2"/>
          <w:numId w:val="1"/>
        </w:numPr>
      </w:pPr>
      <w:r>
        <w:t>Graham Smith, SRT Wireless</w:t>
      </w:r>
    </w:p>
    <w:p w:rsidR="00EA1891" w:rsidRDefault="00EA1891" w:rsidP="00D6224F">
      <w:pPr>
        <w:pStyle w:val="ListParagraph"/>
        <w:numPr>
          <w:ilvl w:val="2"/>
          <w:numId w:val="1"/>
        </w:numPr>
      </w:pPr>
      <w:r>
        <w:t>Mark Rison, Samsung</w:t>
      </w:r>
    </w:p>
    <w:p w:rsidR="00193654" w:rsidRDefault="00193654" w:rsidP="00D6224F">
      <w:pPr>
        <w:pStyle w:val="ListParagraph"/>
        <w:numPr>
          <w:ilvl w:val="2"/>
          <w:numId w:val="1"/>
        </w:numPr>
      </w:pPr>
      <w:r>
        <w:t>Mark Hamilton (Vice chair, attended in part), Rukus</w:t>
      </w:r>
    </w:p>
    <w:p w:rsidR="00193654" w:rsidRDefault="00193654" w:rsidP="00193654">
      <w:pPr>
        <w:pStyle w:val="ListParagraph"/>
        <w:numPr>
          <w:ilvl w:val="2"/>
          <w:numId w:val="1"/>
        </w:numPr>
      </w:pPr>
      <w:r>
        <w:t xml:space="preserve">Sean Coffey (attended in part), </w:t>
      </w:r>
      <w:r w:rsidRPr="00193654">
        <w:t>Realtek Semiconductor Corp.</w:t>
      </w:r>
    </w:p>
    <w:p w:rsidR="00DD5EA2" w:rsidRDefault="00DD5EA2" w:rsidP="00DD5EA2">
      <w:pPr>
        <w:pStyle w:val="ListParagraph"/>
        <w:numPr>
          <w:ilvl w:val="1"/>
          <w:numId w:val="1"/>
        </w:numPr>
      </w:pPr>
      <w:r>
        <w:t xml:space="preserve">Patent policy.  The Chair advised participants of the IEEE-SA patent policy.  </w:t>
      </w:r>
      <w:r>
        <w:t xml:space="preserve">There were no questions. </w:t>
      </w:r>
      <w:r>
        <w:t>The Chair issued a call for potentially essential patents.  There was no response to this call.</w:t>
      </w:r>
    </w:p>
    <w:p w:rsidR="00BF72E0" w:rsidRDefault="00BF72E0" w:rsidP="00BF72E0">
      <w:pPr>
        <w:pStyle w:val="ListParagraph"/>
        <w:numPr>
          <w:ilvl w:val="1"/>
          <w:numId w:val="1"/>
        </w:numPr>
      </w:pPr>
      <w:r>
        <w:t>Agenda</w:t>
      </w:r>
    </w:p>
    <w:p w:rsidR="00BF72E0" w:rsidRDefault="00BF72E0" w:rsidP="00BF72E0">
      <w:pPr>
        <w:pStyle w:val="ListParagraph"/>
        <w:numPr>
          <w:ilvl w:val="2"/>
          <w:numId w:val="1"/>
        </w:numPr>
      </w:pPr>
      <w:r>
        <w:t>The following draft agenda was posted to the TGmc email list prior to the meeting.  Change tracking in the box below shows any changes during approval of the agenda.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72E0" w:rsidTr="00BF72E0">
        <w:tc>
          <w:tcPr>
            <w:tcW w:w="9350" w:type="dxa"/>
          </w:tcPr>
          <w:p w:rsidR="00BF72E0" w:rsidRPr="00BF72E0" w:rsidRDefault="00BF72E0" w:rsidP="00BF72E0">
            <w:pPr>
              <w:spacing w:after="240"/>
              <w:rPr>
                <w:sz w:val="24"/>
                <w:lang w:eastAsia="en-GB"/>
              </w:rPr>
            </w:pPr>
            <w:r>
              <w:t>Draft agenda 2015-08-14:</w:t>
            </w:r>
          </w:p>
          <w:p w:rsidR="00BF72E0" w:rsidRDefault="00BF72E0" w:rsidP="00BF72E0">
            <w:pPr>
              <w:spacing w:before="100" w:beforeAutospacing="1"/>
            </w:pPr>
            <w:r>
              <w:t>1. Call to order, patent policy, attendance</w:t>
            </w:r>
            <w:r>
              <w:br/>
            </w:r>
            <w:r>
              <w:br/>
            </w:r>
          </w:p>
          <w:p w:rsidR="00BF72E0" w:rsidRDefault="00BF72E0" w:rsidP="00BF72E0">
            <w:pPr>
              <w:spacing w:before="100" w:beforeAutospacing="1" w:after="240"/>
            </w:pPr>
            <w:r>
              <w:t xml:space="preserve">2. Editor report </w:t>
            </w:r>
          </w:p>
          <w:p w:rsidR="00BF72E0" w:rsidRDefault="00BF72E0" w:rsidP="00BF72E0">
            <w:pPr>
              <w:spacing w:before="100" w:beforeAutospacing="1" w:after="240"/>
            </w:pPr>
            <w:r>
              <w:t xml:space="preserve">3. Comment resolution </w:t>
            </w:r>
          </w:p>
          <w:p w:rsidR="00977522" w:rsidRDefault="00BF72E0" w:rsidP="00BF72E0">
            <w:pPr>
              <w:spacing w:before="100" w:beforeAutospacing="1" w:after="240"/>
              <w:rPr>
                <w:ins w:id="0" w:author="Adrian Stephens 6" w:date="2015-08-14T15:05:00Z"/>
                <w:rFonts w:ascii="Arial" w:hAnsi="Arial" w:cs="Arial"/>
                <w:sz w:val="20"/>
              </w:rPr>
            </w:pPr>
            <w:r>
              <w:t xml:space="preserve">11-15-1004 – Graham </w:t>
            </w:r>
            <w:ins w:id="1" w:author="Adrian Stephens 6" w:date="2015-08-14T15:10:00Z">
              <w:r w:rsidR="00977522">
                <w:t>– 1 hour</w:t>
              </w:r>
            </w:ins>
            <w:r>
              <w:br/>
              <w:t xml:space="preserve">11-15-762 – Mark Rison </w:t>
            </w:r>
            <w:ins w:id="2" w:author="Adrian Stephens 6" w:date="2015-08-14T15:10:00Z">
              <w:r w:rsidR="00977522">
                <w:t xml:space="preserve"> - </w:t>
              </w:r>
            </w:ins>
            <w:ins w:id="3" w:author="Adrian Stephens 6" w:date="2015-08-14T15:11:00Z">
              <w:r w:rsidR="00977522">
                <w:t>45</w:t>
              </w:r>
            </w:ins>
            <w:ins w:id="4" w:author="Adrian Stephens 6" w:date="2015-08-14T15:10:00Z">
              <w:r w:rsidR="00977522">
                <w:t xml:space="preserve"> minutes</w:t>
              </w:r>
            </w:ins>
            <w:r>
              <w:br/>
              <w:t>11-15-0999 - Dorothy</w:t>
            </w:r>
            <w:r w:rsidRPr="00BF72E0">
              <w:rPr>
                <w:rFonts w:ascii="Arial" w:hAnsi="Arial" w:cs="Arial"/>
                <w:sz w:val="20"/>
              </w:rPr>
              <w:t xml:space="preserve"> </w:t>
            </w:r>
            <w:ins w:id="5" w:author="Adrian Stephens 6" w:date="2015-08-14T15:11:00Z">
              <w:r w:rsidR="00977522">
                <w:rPr>
                  <w:rFonts w:ascii="Arial" w:hAnsi="Arial" w:cs="Arial"/>
                  <w:sz w:val="20"/>
                </w:rPr>
                <w:t>–</w:t>
              </w:r>
            </w:ins>
            <w:ins w:id="6" w:author="Adrian Stephens 6" w:date="2015-08-14T15:10:00Z">
              <w:r w:rsidR="00977522">
                <w:rPr>
                  <w:rFonts w:ascii="Arial" w:hAnsi="Arial" w:cs="Arial"/>
                  <w:sz w:val="20"/>
                </w:rPr>
                <w:t xml:space="preserve"> </w:t>
              </w:r>
            </w:ins>
            <w:ins w:id="7" w:author="Adrian Stephens 6" w:date="2015-08-14T15:11:00Z">
              <w:r w:rsidR="00977522">
                <w:rPr>
                  <w:rFonts w:ascii="Arial" w:hAnsi="Arial" w:cs="Arial"/>
                  <w:sz w:val="20"/>
                </w:rPr>
                <w:t>In Cambridge</w:t>
              </w:r>
            </w:ins>
          </w:p>
          <w:p w:rsidR="00BF72E0" w:rsidRDefault="00977522" w:rsidP="00BF72E0">
            <w:pPr>
              <w:spacing w:before="100" w:beforeAutospacing="1" w:after="240"/>
            </w:pPr>
            <w:ins w:id="8" w:author="Adrian Stephens 6" w:date="2015-08-14T15:05:00Z">
              <w:r>
                <w:rPr>
                  <w:rFonts w:ascii="Arial" w:hAnsi="Arial" w:cs="Arial"/>
                  <w:sz w:val="20"/>
                </w:rPr>
                <w:t xml:space="preserve">Any Additional available CIDs Editori: </w:t>
              </w:r>
            </w:ins>
            <w:ins w:id="9" w:author="Adrian Stephens 6" w:date="2015-08-14T15:06:00Z">
              <w:r>
                <w:t>6836, 6097, 5959, 5184, 5063, and 5010</w:t>
              </w:r>
            </w:ins>
            <w:r>
              <w:t xml:space="preserve"> </w:t>
            </w:r>
            <w:ins w:id="10" w:author="Adrian Stephens 6" w:date="2015-08-14T15:10:00Z">
              <w:r>
                <w:t>– In Cambridge</w:t>
              </w:r>
            </w:ins>
            <w:r w:rsidR="00BF72E0" w:rsidRPr="00BF72E0">
              <w:rPr>
                <w:rFonts w:ascii="Arial" w:hAnsi="Arial" w:cs="Arial"/>
                <w:sz w:val="20"/>
              </w:rPr>
              <w:br/>
              <w:t xml:space="preserve">Any additional available CIDs </w:t>
            </w:r>
            <w:r w:rsidR="00BF72E0">
              <w:br/>
            </w:r>
            <w:r w:rsidR="00BF72E0">
              <w:br/>
              <w:t>4. AOB</w:t>
            </w:r>
            <w:r w:rsidR="00BF72E0">
              <w:br/>
              <w:t>Next meeting: Wednesday - Friday, August 19, 20, 21 Cambridge UK, separate webex to be announced shortly</w:t>
            </w:r>
            <w:r w:rsidR="00BF72E0">
              <w:br/>
              <w:t xml:space="preserve">Cambridge meeting – Please let Jon Rosdahl know if you are attending </w:t>
            </w:r>
          </w:p>
          <w:p w:rsidR="00BF72E0" w:rsidRDefault="00BF72E0" w:rsidP="00BF72E0">
            <w:pPr>
              <w:spacing w:before="100" w:beforeAutospacing="1" w:after="240"/>
            </w:pPr>
            <w:r w:rsidRPr="00BF72E0">
              <w:rPr>
                <w:rFonts w:ascii="Arial" w:hAnsi="Arial" w:cs="Arial"/>
                <w:sz w:val="20"/>
              </w:rPr>
              <w:t>5. Adjour</w:t>
            </w:r>
            <w:r>
              <w:rPr>
                <w:rFonts w:ascii="Arial" w:hAnsi="Arial" w:cs="Arial"/>
                <w:sz w:val="20"/>
              </w:rPr>
              <w:t>n</w:t>
            </w:r>
          </w:p>
        </w:tc>
      </w:tr>
    </w:tbl>
    <w:p w:rsidR="00BF72E0" w:rsidRDefault="00BF72E0" w:rsidP="00BF72E0"/>
    <w:p w:rsidR="00BF72E0" w:rsidRPr="000D0F48" w:rsidRDefault="00971239" w:rsidP="00BF72E0">
      <w:pPr>
        <w:pStyle w:val="ListParagraph"/>
        <w:numPr>
          <w:ilvl w:val="2"/>
          <w:numId w:val="1"/>
        </w:numPr>
        <w:rPr>
          <w:b/>
        </w:rPr>
      </w:pPr>
      <w:r w:rsidRPr="000D0F48">
        <w:rPr>
          <w:b/>
        </w:rPr>
        <w:t xml:space="preserve">Motion: </w:t>
      </w:r>
      <w:r w:rsidR="00BF72E0" w:rsidRPr="000D0F48">
        <w:rPr>
          <w:b/>
        </w:rPr>
        <w:t>Approve the agenda [as shown above]</w:t>
      </w:r>
    </w:p>
    <w:p w:rsidR="00977522" w:rsidRDefault="00977522" w:rsidP="00BF72E0">
      <w:pPr>
        <w:pStyle w:val="ListParagraph"/>
        <w:numPr>
          <w:ilvl w:val="3"/>
          <w:numId w:val="1"/>
        </w:numPr>
      </w:pPr>
      <w:r>
        <w:t>No objection to approve agenda as shown</w:t>
      </w:r>
    </w:p>
    <w:p w:rsidR="00DD3B96" w:rsidRDefault="00DD3B96" w:rsidP="00BF72E0">
      <w:pPr>
        <w:pStyle w:val="ListParagraph"/>
        <w:numPr>
          <w:ilvl w:val="0"/>
          <w:numId w:val="1"/>
        </w:numPr>
      </w:pPr>
      <w:r>
        <w:t>Editor report</w:t>
      </w:r>
      <w:r w:rsidR="00236E7B">
        <w:t xml:space="preserve"> (Adrian Stephens)</w:t>
      </w:r>
    </w:p>
    <w:p w:rsidR="00DD3B96" w:rsidRDefault="00DD3B96" w:rsidP="00DD3B96">
      <w:pPr>
        <w:pStyle w:val="ListParagraph"/>
        <w:numPr>
          <w:ilvl w:val="1"/>
          <w:numId w:val="1"/>
        </w:numPr>
      </w:pPr>
      <w:r>
        <w:t>All comments approved in May-July have been edited.</w:t>
      </w:r>
    </w:p>
    <w:p w:rsidR="00DD3B96" w:rsidRDefault="00DD3B96" w:rsidP="00DD3B96">
      <w:pPr>
        <w:pStyle w:val="ListParagraph"/>
        <w:numPr>
          <w:ilvl w:val="1"/>
          <w:numId w:val="1"/>
        </w:numPr>
      </w:pPr>
      <w:r>
        <w:lastRenderedPageBreak/>
        <w:t>Editorial comments are being reviewed by the editorial team.</w:t>
      </w:r>
    </w:p>
    <w:p w:rsidR="00DD3B96" w:rsidRDefault="00DD3B96" w:rsidP="00DD3B96">
      <w:pPr>
        <w:pStyle w:val="ListParagraph"/>
        <w:numPr>
          <w:ilvl w:val="1"/>
          <w:numId w:val="1"/>
        </w:numPr>
      </w:pPr>
      <w:r>
        <w:t>Technical comments are out for review by a mixture of submission authors (for comments citing a submission) and a volunteer review panel.</w:t>
      </w:r>
    </w:p>
    <w:p w:rsidR="00DD3B96" w:rsidRDefault="00DD3B96" w:rsidP="00DD3B96">
      <w:pPr>
        <w:pStyle w:val="ListParagraph"/>
        <w:numPr>
          <w:ilvl w:val="1"/>
          <w:numId w:val="1"/>
        </w:numPr>
      </w:pPr>
      <w:r>
        <w:t>The review should be complete and any reported defects addressed prior to the September session.</w:t>
      </w:r>
    </w:p>
    <w:p w:rsidR="00977522" w:rsidRDefault="00EF3FDB" w:rsidP="00977522">
      <w:pPr>
        <w:pStyle w:val="ListParagraph"/>
        <w:numPr>
          <w:ilvl w:val="1"/>
          <w:numId w:val="1"/>
        </w:numPr>
      </w:pPr>
      <w:r>
        <w:t>Comments 6836, 6097, 5959, 5184, 5063, and 5010 were approved for editing.  These need additional input from TGmc based on observations by the editors.</w:t>
      </w:r>
    </w:p>
    <w:p w:rsidR="00977522" w:rsidRDefault="00977522" w:rsidP="00977522">
      <w:pPr>
        <w:pStyle w:val="ListParagraph"/>
        <w:numPr>
          <w:ilvl w:val="0"/>
          <w:numId w:val="1"/>
        </w:numPr>
      </w:pPr>
      <w:r>
        <w:t>Submission 11-15-1004, Presented by Graham Smith</w:t>
      </w:r>
    </w:p>
    <w:p w:rsidR="00977522" w:rsidRDefault="00977522" w:rsidP="00977522">
      <w:pPr>
        <w:pStyle w:val="ListParagraph"/>
        <w:numPr>
          <w:ilvl w:val="1"/>
          <w:numId w:val="1"/>
        </w:numPr>
      </w:pPr>
      <w:hyperlink r:id="rId7" w:history="1">
        <w:r w:rsidRPr="007E7572">
          <w:rPr>
            <w:rStyle w:val="Hyperlink"/>
          </w:rPr>
          <w:t>https://mentor.ieee.org/802.11/dcn/15/11-15-1004-02-000m-resolutions-for-comments-assigned-to-gs.docx</w:t>
        </w:r>
      </w:hyperlink>
    </w:p>
    <w:p w:rsidR="00977522" w:rsidRDefault="00977522" w:rsidP="00977522">
      <w:pPr>
        <w:pStyle w:val="ListParagraph"/>
        <w:numPr>
          <w:ilvl w:val="1"/>
          <w:numId w:val="1"/>
        </w:numPr>
      </w:pPr>
      <w:r>
        <w:t>CID 5096 &amp; 6099</w:t>
      </w:r>
    </w:p>
    <w:p w:rsidR="00977522" w:rsidRDefault="00471575" w:rsidP="00214447">
      <w:pPr>
        <w:pStyle w:val="ListParagraph"/>
        <w:numPr>
          <w:ilvl w:val="2"/>
          <w:numId w:val="1"/>
        </w:numPr>
      </w:pPr>
      <w:r>
        <w:t>An updated resolution was generated (updated for clarity), as shown in R3 of the submission.</w:t>
      </w:r>
    </w:p>
    <w:p w:rsidR="00471575" w:rsidRDefault="00471575" w:rsidP="00214447">
      <w:pPr>
        <w:pStyle w:val="ListParagraph"/>
        <w:numPr>
          <w:ilvl w:val="2"/>
          <w:numId w:val="1"/>
        </w:numPr>
      </w:pPr>
      <w:r>
        <w:t xml:space="preserve">Resolution (to both comments): </w:t>
      </w:r>
    </w:p>
    <w:p w:rsidR="00471575" w:rsidRDefault="00471575" w:rsidP="00214447">
      <w:pPr>
        <w:pStyle w:val="ListParagraph"/>
        <w:numPr>
          <w:ilvl w:val="3"/>
          <w:numId w:val="1"/>
        </w:numPr>
      </w:pPr>
      <w:r>
        <w:t>Revised, make changes in R3 of &lt;cited doc&gt; under CID 5096</w:t>
      </w:r>
    </w:p>
    <w:p w:rsidR="00471575" w:rsidRDefault="00214447" w:rsidP="00214447">
      <w:pPr>
        <w:pStyle w:val="ListParagraph"/>
        <w:numPr>
          <w:ilvl w:val="2"/>
          <w:numId w:val="1"/>
        </w:numPr>
      </w:pPr>
      <w:r>
        <w:t>There was no objection to mark these comments ready for motion.</w:t>
      </w:r>
    </w:p>
    <w:p w:rsidR="00214447" w:rsidRDefault="00214447" w:rsidP="00214447">
      <w:pPr>
        <w:pStyle w:val="ListParagraph"/>
        <w:numPr>
          <w:ilvl w:val="1"/>
          <w:numId w:val="1"/>
        </w:numPr>
      </w:pPr>
      <w:r>
        <w:t>CID 5097</w:t>
      </w:r>
    </w:p>
    <w:p w:rsidR="00214447" w:rsidRDefault="00214447" w:rsidP="00214447">
      <w:pPr>
        <w:pStyle w:val="ListParagraph"/>
        <w:numPr>
          <w:ilvl w:val="2"/>
          <w:numId w:val="1"/>
        </w:numPr>
      </w:pPr>
      <w:r>
        <w:t>An updated resolution was generated (updated for clarity), as shown in R3 of the submission.</w:t>
      </w:r>
    </w:p>
    <w:p w:rsidR="00214447" w:rsidRDefault="00214447" w:rsidP="00214447">
      <w:pPr>
        <w:pStyle w:val="ListParagraph"/>
        <w:numPr>
          <w:ilvl w:val="2"/>
          <w:numId w:val="1"/>
        </w:numPr>
      </w:pPr>
      <w:r>
        <w:t xml:space="preserve">Resolution (to both comments): </w:t>
      </w:r>
    </w:p>
    <w:p w:rsidR="00214447" w:rsidRDefault="00214447" w:rsidP="00214447">
      <w:pPr>
        <w:pStyle w:val="ListParagraph"/>
        <w:numPr>
          <w:ilvl w:val="3"/>
          <w:numId w:val="1"/>
        </w:numPr>
      </w:pPr>
      <w:r>
        <w:t xml:space="preserve">Revised, make changes in </w:t>
      </w:r>
      <w:r>
        <w:t>R3 of &lt;cited doc&gt; under CID 5097</w:t>
      </w:r>
    </w:p>
    <w:p w:rsidR="00214447" w:rsidRDefault="00214447" w:rsidP="00214447">
      <w:pPr>
        <w:pStyle w:val="ListParagraph"/>
        <w:numPr>
          <w:ilvl w:val="2"/>
          <w:numId w:val="1"/>
        </w:numPr>
      </w:pPr>
      <w:r>
        <w:t>There was no objection to mark these comments ready for motion.</w:t>
      </w:r>
    </w:p>
    <w:p w:rsidR="00214447" w:rsidRDefault="00214447" w:rsidP="00214447">
      <w:pPr>
        <w:pStyle w:val="ListParagraph"/>
        <w:numPr>
          <w:ilvl w:val="1"/>
          <w:numId w:val="1"/>
        </w:numPr>
      </w:pPr>
      <w:r>
        <w:t>CID 5098</w:t>
      </w:r>
    </w:p>
    <w:p w:rsidR="00214447" w:rsidRDefault="00214447" w:rsidP="00214447">
      <w:pPr>
        <w:pStyle w:val="ListParagraph"/>
        <w:numPr>
          <w:ilvl w:val="2"/>
          <w:numId w:val="1"/>
        </w:numPr>
      </w:pPr>
      <w:r>
        <w:t>An updated resolution was generated (updated for clarity), as shown in R3 of the submission.</w:t>
      </w:r>
    </w:p>
    <w:p w:rsidR="00214447" w:rsidRDefault="00214447" w:rsidP="00214447">
      <w:pPr>
        <w:pStyle w:val="ListParagraph"/>
        <w:numPr>
          <w:ilvl w:val="2"/>
          <w:numId w:val="1"/>
        </w:numPr>
      </w:pPr>
      <w:r>
        <w:t xml:space="preserve">Resolution (to both comments): </w:t>
      </w:r>
    </w:p>
    <w:p w:rsidR="00214447" w:rsidRDefault="00214447" w:rsidP="00214447">
      <w:pPr>
        <w:pStyle w:val="ListParagraph"/>
        <w:numPr>
          <w:ilvl w:val="3"/>
          <w:numId w:val="1"/>
        </w:numPr>
      </w:pPr>
      <w:r>
        <w:t xml:space="preserve">Revised, make changes in </w:t>
      </w:r>
      <w:r>
        <w:t>R3 of &lt;cited doc&gt; under CID 5098</w:t>
      </w:r>
    </w:p>
    <w:p w:rsidR="00214447" w:rsidRDefault="00214447" w:rsidP="00214447">
      <w:pPr>
        <w:pStyle w:val="ListParagraph"/>
        <w:numPr>
          <w:ilvl w:val="2"/>
          <w:numId w:val="1"/>
        </w:numPr>
      </w:pPr>
      <w:r>
        <w:t>There was no objection to mark these comments ready for motion.</w:t>
      </w:r>
    </w:p>
    <w:p w:rsidR="00214447" w:rsidRDefault="00214447" w:rsidP="00214447">
      <w:pPr>
        <w:pStyle w:val="ListParagraph"/>
        <w:numPr>
          <w:ilvl w:val="1"/>
          <w:numId w:val="1"/>
        </w:numPr>
      </w:pPr>
      <w:r>
        <w:t>CID 6100</w:t>
      </w:r>
    </w:p>
    <w:p w:rsidR="00214447" w:rsidRDefault="00214447" w:rsidP="00214447">
      <w:pPr>
        <w:pStyle w:val="ListParagraph"/>
        <w:numPr>
          <w:ilvl w:val="2"/>
          <w:numId w:val="1"/>
        </w:numPr>
      </w:pPr>
      <w:r>
        <w:t xml:space="preserve">Resolution: </w:t>
      </w:r>
    </w:p>
    <w:p w:rsidR="00214447" w:rsidRDefault="00214447" w:rsidP="00214447">
      <w:pPr>
        <w:pStyle w:val="ListParagraph"/>
        <w:numPr>
          <w:ilvl w:val="3"/>
          <w:numId w:val="1"/>
        </w:numPr>
      </w:pPr>
      <w:r>
        <w:t>Revised, make changes in R3 of &lt;cited doc&gt; under CID 5097 and 5098</w:t>
      </w:r>
    </w:p>
    <w:p w:rsidR="00A46EEC" w:rsidRDefault="00A46EEC" w:rsidP="00A46EEC">
      <w:pPr>
        <w:pStyle w:val="ListParagraph"/>
        <w:numPr>
          <w:ilvl w:val="2"/>
          <w:numId w:val="1"/>
        </w:numPr>
      </w:pPr>
      <w:r>
        <w:t>There was no objection to mark this comment ready for motion.</w:t>
      </w:r>
    </w:p>
    <w:p w:rsidR="00214447" w:rsidRDefault="00214447" w:rsidP="00214447">
      <w:pPr>
        <w:pStyle w:val="ListParagraph"/>
        <w:numPr>
          <w:ilvl w:val="1"/>
          <w:numId w:val="1"/>
        </w:numPr>
      </w:pPr>
      <w:r>
        <w:t>CID 5171</w:t>
      </w:r>
    </w:p>
    <w:p w:rsidR="00A46EEC" w:rsidRDefault="00A46EEC" w:rsidP="00214447">
      <w:pPr>
        <w:pStyle w:val="ListParagraph"/>
        <w:numPr>
          <w:ilvl w:val="2"/>
          <w:numId w:val="1"/>
        </w:numPr>
      </w:pPr>
      <w:r>
        <w:t>An updated resolution was generated (updated for clarity), as shown in R3 of the submission.</w:t>
      </w:r>
    </w:p>
    <w:p w:rsidR="00214447" w:rsidRDefault="00A46EEC" w:rsidP="00214447">
      <w:pPr>
        <w:pStyle w:val="ListParagraph"/>
        <w:numPr>
          <w:ilvl w:val="2"/>
          <w:numId w:val="1"/>
        </w:numPr>
      </w:pPr>
      <w:r>
        <w:t>Proposed Resolution:</w:t>
      </w:r>
    </w:p>
    <w:p w:rsidR="00A46EEC" w:rsidRDefault="00A46EEC" w:rsidP="00A46EEC">
      <w:pPr>
        <w:pStyle w:val="ListParagraph"/>
        <w:numPr>
          <w:ilvl w:val="3"/>
          <w:numId w:val="1"/>
        </w:numPr>
      </w:pPr>
      <w:r>
        <w:t xml:space="preserve">Revised. </w:t>
      </w:r>
      <w:r w:rsidRPr="00A46EEC">
        <w:t>At 2668.6 Change "PC39:M" in Status column to "PC40:M".</w:t>
      </w:r>
      <w:r w:rsidRPr="00A46EEC">
        <w:cr/>
        <w:t>Page 2668 line 39 change “PC39.1:M” to “PC40.1:M”</w:t>
      </w:r>
      <w:r w:rsidRPr="00A46EEC">
        <w:cr/>
        <w:t>Page 2669 line 8 change “PC39.1:O” to “PC40.1:O”</w:t>
      </w:r>
      <w:r w:rsidRPr="00A46EEC">
        <w:cr/>
        <w:t>Page 2669 line 13 change “PC39.1:M” to “PC40.1:M”</w:t>
      </w:r>
    </w:p>
    <w:p w:rsidR="00A46EEC" w:rsidRDefault="00A46EEC" w:rsidP="00A46EEC">
      <w:pPr>
        <w:pStyle w:val="ListParagraph"/>
        <w:numPr>
          <w:ilvl w:val="2"/>
          <w:numId w:val="1"/>
        </w:numPr>
      </w:pPr>
      <w:r>
        <w:t>Ther</w:t>
      </w:r>
      <w:r>
        <w:t>e was no objection to mark this comment</w:t>
      </w:r>
      <w:r>
        <w:t xml:space="preserve"> ready for motion.</w:t>
      </w:r>
    </w:p>
    <w:p w:rsidR="00A46EEC" w:rsidRDefault="00A46EEC" w:rsidP="00A46EEC">
      <w:pPr>
        <w:pStyle w:val="ListParagraph"/>
        <w:numPr>
          <w:ilvl w:val="1"/>
          <w:numId w:val="1"/>
        </w:numPr>
      </w:pPr>
      <w:r>
        <w:t>CID 5226</w:t>
      </w:r>
    </w:p>
    <w:p w:rsidR="00BC16FE" w:rsidRDefault="00A46EEC" w:rsidP="00A46EEC">
      <w:pPr>
        <w:pStyle w:val="ListParagraph"/>
        <w:numPr>
          <w:ilvl w:val="2"/>
          <w:numId w:val="1"/>
        </w:numPr>
      </w:pPr>
      <w:r>
        <w:t>The resolutio</w:t>
      </w:r>
      <w:r w:rsidR="00BC16FE">
        <w:t xml:space="preserve">n was discussed. </w:t>
      </w:r>
    </w:p>
    <w:p w:rsidR="00A46EEC" w:rsidRDefault="00BC16FE" w:rsidP="00BC16FE">
      <w:pPr>
        <w:pStyle w:val="ListParagraph"/>
        <w:numPr>
          <w:ilvl w:val="3"/>
          <w:numId w:val="1"/>
        </w:numPr>
      </w:pPr>
      <w:r>
        <w:t xml:space="preserve">The question was raised as to whether references to </w:t>
      </w:r>
      <w:r>
        <w:t>dot11RSNAStatsCMACICVErrors</w:t>
      </w:r>
      <w:r>
        <w:t xml:space="preserve"> in the text should (in part or all) reference </w:t>
      </w:r>
      <w:r>
        <w:t>dot11RSNABIPMICErrors</w:t>
      </w:r>
      <w:r>
        <w:t>,  in which case it would be wrong to delete the MIB variable.</w:t>
      </w:r>
    </w:p>
    <w:p w:rsidR="00BC16FE" w:rsidRPr="00BC16FE" w:rsidRDefault="00BC16FE" w:rsidP="00BC16FE">
      <w:pPr>
        <w:pStyle w:val="ListParagraph"/>
        <w:numPr>
          <w:ilvl w:val="4"/>
          <w:numId w:val="1"/>
        </w:numPr>
        <w:rPr>
          <w:highlight w:val="yellow"/>
        </w:rPr>
      </w:pPr>
      <w:r w:rsidRPr="00BC16FE">
        <w:rPr>
          <w:highlight w:val="yellow"/>
        </w:rPr>
        <w:t>Action: Dorothy to ask Dan to think about this.</w:t>
      </w:r>
    </w:p>
    <w:p w:rsidR="00BC16FE" w:rsidRDefault="00BC16FE" w:rsidP="00BC16FE">
      <w:pPr>
        <w:pStyle w:val="ListParagraph"/>
        <w:numPr>
          <w:ilvl w:val="3"/>
          <w:numId w:val="1"/>
        </w:numPr>
      </w:pPr>
      <w:r>
        <w:t>C: deleting MIB variables might be the wrong</w:t>
      </w:r>
      <w:r w:rsidR="00DA5417">
        <w:t xml:space="preserve"> thing to do.  Mark deprecated,</w:t>
      </w:r>
      <w:r>
        <w:t xml:space="preserve"> and delete from any object groups cited from a current compliance statement.  Add reason for deprecation.</w:t>
      </w:r>
    </w:p>
    <w:p w:rsidR="00A46EEC" w:rsidRDefault="00BC16FE" w:rsidP="00BC16FE">
      <w:pPr>
        <w:pStyle w:val="ListParagraph"/>
        <w:numPr>
          <w:ilvl w:val="1"/>
          <w:numId w:val="1"/>
        </w:numPr>
      </w:pPr>
      <w:r>
        <w:t>CID 5227</w:t>
      </w:r>
    </w:p>
    <w:p w:rsidR="00BC16FE" w:rsidRDefault="00BC16FE" w:rsidP="00BC16FE">
      <w:pPr>
        <w:pStyle w:val="ListParagraph"/>
        <w:numPr>
          <w:ilvl w:val="2"/>
          <w:numId w:val="1"/>
        </w:numPr>
      </w:pPr>
      <w:r>
        <w:t>The resolution was discussed:</w:t>
      </w:r>
    </w:p>
    <w:p w:rsidR="00BC16FE" w:rsidRDefault="001973D1" w:rsidP="00BC16FE">
      <w:pPr>
        <w:pStyle w:val="ListParagraph"/>
        <w:numPr>
          <w:ilvl w:val="3"/>
          <w:numId w:val="1"/>
        </w:numPr>
      </w:pPr>
      <w:r>
        <w:lastRenderedPageBreak/>
        <w:t xml:space="preserve">C: </w:t>
      </w:r>
      <w:r w:rsidR="00BC16FE">
        <w:t>The assumption in the submission that MIC relates to TKIP only is incorrect.</w:t>
      </w:r>
    </w:p>
    <w:p w:rsidR="00BC16FE" w:rsidRDefault="00BC16FE" w:rsidP="00BC16FE">
      <w:pPr>
        <w:pStyle w:val="ListParagraph"/>
        <w:numPr>
          <w:ilvl w:val="4"/>
          <w:numId w:val="1"/>
        </w:numPr>
      </w:pPr>
      <w:r w:rsidRPr="00BC16FE">
        <w:rPr>
          <w:highlight w:val="yellow"/>
        </w:rPr>
        <w:t>Action:  Graham to rework the proposed resolution</w:t>
      </w:r>
    </w:p>
    <w:p w:rsidR="00BC16FE" w:rsidRDefault="00BC16FE" w:rsidP="00BC16FE">
      <w:pPr>
        <w:pStyle w:val="ListParagraph"/>
        <w:numPr>
          <w:ilvl w:val="1"/>
          <w:numId w:val="1"/>
        </w:numPr>
      </w:pPr>
      <w:r>
        <w:t>CID 6031</w:t>
      </w:r>
    </w:p>
    <w:p w:rsidR="00BC16FE" w:rsidRDefault="00BC16FE" w:rsidP="00BC16FE">
      <w:pPr>
        <w:pStyle w:val="ListParagraph"/>
        <w:numPr>
          <w:ilvl w:val="2"/>
          <w:numId w:val="1"/>
        </w:numPr>
      </w:pPr>
      <w:r>
        <w:t>The resolution was discussed:</w:t>
      </w:r>
    </w:p>
    <w:p w:rsidR="00BC16FE" w:rsidRDefault="008F24AE" w:rsidP="00BC16FE">
      <w:pPr>
        <w:pStyle w:val="ListParagraph"/>
        <w:numPr>
          <w:ilvl w:val="3"/>
          <w:numId w:val="1"/>
        </w:numPr>
      </w:pPr>
      <w:r>
        <w:t>C: Making the change would make bullets 2 and 3 inconsistent.</w:t>
      </w:r>
    </w:p>
    <w:p w:rsidR="008F24AE" w:rsidRDefault="008F24AE" w:rsidP="00BC16FE">
      <w:pPr>
        <w:pStyle w:val="ListParagraph"/>
        <w:numPr>
          <w:ilvl w:val="3"/>
          <w:numId w:val="1"/>
        </w:numPr>
      </w:pPr>
      <w:r>
        <w:t>C: It is right to compare parameters of the START primitive with the incoming MESHPEERINGMANAGEMENT.indicaution.</w:t>
      </w:r>
    </w:p>
    <w:p w:rsidR="008F24AE" w:rsidRDefault="008F24AE" w:rsidP="008F24AE">
      <w:pPr>
        <w:pStyle w:val="ListParagraph"/>
        <w:numPr>
          <w:ilvl w:val="2"/>
          <w:numId w:val="1"/>
        </w:numPr>
      </w:pPr>
      <w:r>
        <w:t>The resolution was updated.</w:t>
      </w:r>
    </w:p>
    <w:p w:rsidR="008F24AE" w:rsidRDefault="008F24AE" w:rsidP="008F24AE">
      <w:pPr>
        <w:pStyle w:val="ListParagraph"/>
        <w:numPr>
          <w:ilvl w:val="3"/>
          <w:numId w:val="1"/>
        </w:numPr>
      </w:pPr>
      <w:r>
        <w:t xml:space="preserve">Rejected. </w:t>
      </w:r>
      <w:r w:rsidRPr="008F24AE">
        <w:t>The text is unambiguous and no change is proposed to the cited text.  The primitive being compared is correct and also compared in the prior list items.</w:t>
      </w:r>
    </w:p>
    <w:p w:rsidR="008F24AE" w:rsidRDefault="008F24AE" w:rsidP="008F24AE">
      <w:pPr>
        <w:pStyle w:val="ListParagraph"/>
        <w:numPr>
          <w:ilvl w:val="2"/>
          <w:numId w:val="1"/>
        </w:numPr>
      </w:pPr>
      <w:r>
        <w:t>A separate motion will need to be for the additional changes not related to the comment in the submission.</w:t>
      </w:r>
    </w:p>
    <w:p w:rsidR="008F24AE" w:rsidRPr="008F24AE" w:rsidRDefault="008F24AE" w:rsidP="008F24AE">
      <w:pPr>
        <w:pStyle w:val="ListParagraph"/>
        <w:numPr>
          <w:ilvl w:val="3"/>
          <w:numId w:val="1"/>
        </w:numPr>
        <w:rPr>
          <w:highlight w:val="yellow"/>
        </w:rPr>
      </w:pPr>
      <w:r w:rsidRPr="008F24AE">
        <w:rPr>
          <w:highlight w:val="yellow"/>
        </w:rPr>
        <w:t>Action: Graham</w:t>
      </w:r>
    </w:p>
    <w:p w:rsidR="008F24AE" w:rsidRDefault="008F24AE" w:rsidP="008F24AE">
      <w:pPr>
        <w:pStyle w:val="ListParagraph"/>
        <w:numPr>
          <w:ilvl w:val="1"/>
          <w:numId w:val="1"/>
        </w:numPr>
      </w:pPr>
      <w:r>
        <w:t>CID 6042</w:t>
      </w:r>
    </w:p>
    <w:p w:rsidR="008F24AE" w:rsidRDefault="009008F6" w:rsidP="008F24AE">
      <w:pPr>
        <w:pStyle w:val="ListParagraph"/>
        <w:numPr>
          <w:ilvl w:val="2"/>
          <w:numId w:val="1"/>
        </w:numPr>
      </w:pPr>
      <w:r>
        <w:t>Discussion</w:t>
      </w:r>
    </w:p>
    <w:p w:rsidR="009008F6" w:rsidRDefault="001973D1" w:rsidP="009008F6">
      <w:pPr>
        <w:pStyle w:val="ListParagraph"/>
        <w:numPr>
          <w:ilvl w:val="3"/>
          <w:numId w:val="1"/>
        </w:numPr>
      </w:pPr>
      <w:r>
        <w:t xml:space="preserve">C: </w:t>
      </w:r>
      <w:r w:rsidR="009008F6">
        <w:t>Prefer “the” to “this”</w:t>
      </w:r>
    </w:p>
    <w:p w:rsidR="009008F6" w:rsidRDefault="001973D1" w:rsidP="009008F6">
      <w:pPr>
        <w:pStyle w:val="ListParagraph"/>
        <w:numPr>
          <w:ilvl w:val="3"/>
          <w:numId w:val="1"/>
        </w:numPr>
      </w:pPr>
      <w:r>
        <w:t xml:space="preserve">C: </w:t>
      </w:r>
      <w:r w:rsidR="009008F6">
        <w:t>Cited text duplicates text at 978 lines-411.</w:t>
      </w:r>
    </w:p>
    <w:p w:rsidR="001973D1" w:rsidRDefault="001973D1" w:rsidP="009008F6">
      <w:pPr>
        <w:pStyle w:val="ListParagraph"/>
        <w:numPr>
          <w:ilvl w:val="3"/>
          <w:numId w:val="1"/>
        </w:numPr>
      </w:pPr>
      <w:r>
        <w:t>C: Prefer to delete last 3 sentences of 979.01</w:t>
      </w:r>
    </w:p>
    <w:p w:rsidR="001973D1" w:rsidRDefault="001973D1" w:rsidP="001973D1">
      <w:pPr>
        <w:pStyle w:val="ListParagraph"/>
        <w:numPr>
          <w:ilvl w:val="3"/>
          <w:numId w:val="1"/>
        </w:numPr>
      </w:pPr>
      <w:r>
        <w:t>C: Prefer to delete last 4</w:t>
      </w:r>
      <w:r>
        <w:t xml:space="preserve"> sentences of 979.01</w:t>
      </w:r>
    </w:p>
    <w:p w:rsidR="009008F6" w:rsidRDefault="009008F6" w:rsidP="009008F6">
      <w:pPr>
        <w:pStyle w:val="ListParagraph"/>
        <w:numPr>
          <w:ilvl w:val="2"/>
          <w:numId w:val="1"/>
        </w:numPr>
      </w:pPr>
      <w:r>
        <w:t>Proposed Resolution:</w:t>
      </w:r>
    </w:p>
    <w:p w:rsidR="001973D1" w:rsidRDefault="001973D1" w:rsidP="001973D1">
      <w:pPr>
        <w:pStyle w:val="ListParagraph"/>
        <w:numPr>
          <w:ilvl w:val="3"/>
          <w:numId w:val="1"/>
        </w:numPr>
      </w:pPr>
      <w:r>
        <w:t xml:space="preserve">Revised, make changes in R3 of &lt;cited doc&gt; under CID </w:t>
      </w:r>
      <w:r>
        <w:t>6042</w:t>
      </w:r>
    </w:p>
    <w:p w:rsidR="001973D1" w:rsidRDefault="001973D1" w:rsidP="001973D1">
      <w:pPr>
        <w:pStyle w:val="ListParagraph"/>
        <w:numPr>
          <w:ilvl w:val="2"/>
          <w:numId w:val="1"/>
        </w:numPr>
      </w:pPr>
      <w:r>
        <w:t>There was no objection to mark this comment ready for motion.</w:t>
      </w:r>
    </w:p>
    <w:p w:rsidR="001973D1" w:rsidRDefault="001973D1" w:rsidP="001973D1">
      <w:pPr>
        <w:pStyle w:val="ListParagraph"/>
        <w:numPr>
          <w:ilvl w:val="0"/>
          <w:numId w:val="1"/>
        </w:numPr>
      </w:pPr>
      <w:r>
        <w:t>Submission 11-15-762r5, Mark Rison</w:t>
      </w:r>
    </w:p>
    <w:p w:rsidR="001973D1" w:rsidRDefault="001973D1" w:rsidP="001973D1">
      <w:pPr>
        <w:pStyle w:val="ListParagraph"/>
        <w:numPr>
          <w:ilvl w:val="1"/>
          <w:numId w:val="1"/>
        </w:numPr>
      </w:pPr>
      <w:r>
        <w:t xml:space="preserve">URL: </w:t>
      </w:r>
      <w:hyperlink r:id="rId8" w:history="1">
        <w:r w:rsidRPr="007E7572">
          <w:rPr>
            <w:rStyle w:val="Hyperlink"/>
          </w:rPr>
          <w:t>https://mentor.ieee.org/802.11/dcn/15/11-15-0762-05-000m-resolutions-for-some-comments-on-11mc-d4-0-sbmc1.docx</w:t>
        </w:r>
      </w:hyperlink>
    </w:p>
    <w:p w:rsidR="00DD317E" w:rsidRDefault="001973D1" w:rsidP="00DD317E">
      <w:pPr>
        <w:pStyle w:val="ListParagraph"/>
        <w:numPr>
          <w:ilvl w:val="1"/>
          <w:numId w:val="1"/>
        </w:numPr>
      </w:pPr>
      <w:r>
        <w:t>CID 6482</w:t>
      </w:r>
    </w:p>
    <w:p w:rsidR="001973D1" w:rsidRDefault="001973D1" w:rsidP="001973D1">
      <w:pPr>
        <w:pStyle w:val="ListParagraph"/>
        <w:numPr>
          <w:ilvl w:val="2"/>
          <w:numId w:val="1"/>
        </w:numPr>
      </w:pPr>
      <w:r>
        <w:t>Changes to the resolution presented in a previous meeting were presented.</w:t>
      </w:r>
    </w:p>
    <w:p w:rsidR="001973D1" w:rsidRDefault="001973D1" w:rsidP="001973D1">
      <w:pPr>
        <w:pStyle w:val="ListParagraph"/>
        <w:numPr>
          <w:ilvl w:val="2"/>
          <w:numId w:val="1"/>
        </w:numPr>
      </w:pPr>
      <w:r>
        <w:t>C: file needs to be tidied-up to show changes accurately (i.e., move discussion material)</w:t>
      </w:r>
    </w:p>
    <w:p w:rsidR="00DD317E" w:rsidRDefault="00DD317E" w:rsidP="001973D1">
      <w:pPr>
        <w:pStyle w:val="ListParagraph"/>
        <w:numPr>
          <w:ilvl w:val="2"/>
          <w:numId w:val="1"/>
        </w:numPr>
      </w:pPr>
      <w:r>
        <w:t>Chair requests that the updated submission</w:t>
      </w:r>
      <w:r w:rsidR="00DA5417">
        <w:t>s</w:t>
      </w:r>
      <w:r>
        <w:t xml:space="preserve"> for this comment</w:t>
      </w:r>
      <w:r w:rsidR="00DA5417">
        <w:t xml:space="preserve"> and the next 2</w:t>
      </w:r>
      <w:bookmarkStart w:id="11" w:name="_GoBack"/>
      <w:bookmarkEnd w:id="11"/>
      <w:r w:rsidR="00DA5417">
        <w:t xml:space="preserve"> are</w:t>
      </w:r>
      <w:r>
        <w:t xml:space="preserve"> notified on the reflector to requeest review.</w:t>
      </w:r>
    </w:p>
    <w:p w:rsidR="00DD317E" w:rsidRPr="00DD317E" w:rsidRDefault="00DD317E" w:rsidP="00DD317E">
      <w:pPr>
        <w:pStyle w:val="ListParagraph"/>
        <w:numPr>
          <w:ilvl w:val="3"/>
          <w:numId w:val="1"/>
        </w:numPr>
        <w:rPr>
          <w:highlight w:val="yellow"/>
        </w:rPr>
      </w:pPr>
      <w:r w:rsidRPr="00DD317E">
        <w:rPr>
          <w:highlight w:val="yellow"/>
        </w:rPr>
        <w:t>Action: Mark Rison</w:t>
      </w:r>
    </w:p>
    <w:p w:rsidR="00DD317E" w:rsidRDefault="00DD317E" w:rsidP="00DD317E">
      <w:pPr>
        <w:pStyle w:val="ListParagraph"/>
        <w:numPr>
          <w:ilvl w:val="1"/>
          <w:numId w:val="1"/>
        </w:numPr>
      </w:pPr>
      <w:r>
        <w:t>CID 6480</w:t>
      </w:r>
    </w:p>
    <w:p w:rsidR="00DD317E" w:rsidRDefault="00061481" w:rsidP="00DD317E">
      <w:pPr>
        <w:pStyle w:val="ListParagraph"/>
        <w:numPr>
          <w:ilvl w:val="2"/>
          <w:numId w:val="1"/>
        </w:numPr>
      </w:pPr>
      <w:r>
        <w:t>The resolution was reviewed.</w:t>
      </w:r>
    </w:p>
    <w:p w:rsidR="00061481" w:rsidRDefault="00061481" w:rsidP="00061481">
      <w:pPr>
        <w:pStyle w:val="ListParagraph"/>
        <w:numPr>
          <w:ilvl w:val="3"/>
          <w:numId w:val="1"/>
        </w:numPr>
      </w:pPr>
      <w:r>
        <w:t>Q: why is aAirPropagation not zero for the DMG PHY?  It is zero in other PHYs</w:t>
      </w:r>
    </w:p>
    <w:p w:rsidR="00061481" w:rsidRDefault="00061481" w:rsidP="00061481">
      <w:pPr>
        <w:pStyle w:val="ListParagraph"/>
        <w:numPr>
          <w:ilvl w:val="4"/>
          <w:numId w:val="1"/>
        </w:numPr>
      </w:pPr>
      <w:r>
        <w:t>A: is is zero in those PHYs where sSlotTime is depe</w:t>
      </w:r>
      <w:r w:rsidR="00A03744">
        <w:t xml:space="preserve">ndent on aAirPropagation time, </w:t>
      </w:r>
      <w:r>
        <w:t>which is not the case for the DMG PHY.</w:t>
      </w:r>
    </w:p>
    <w:p w:rsidR="00061481" w:rsidRDefault="00061481" w:rsidP="00061481">
      <w:pPr>
        <w:pStyle w:val="ListParagraph"/>
        <w:numPr>
          <w:ilvl w:val="2"/>
          <w:numId w:val="1"/>
        </w:numPr>
      </w:pPr>
      <w:r>
        <w:t>Mark will update resolution to address this question</w:t>
      </w:r>
    </w:p>
    <w:p w:rsidR="00061481" w:rsidRDefault="00061481" w:rsidP="00061481">
      <w:pPr>
        <w:pStyle w:val="ListParagraph"/>
        <w:numPr>
          <w:ilvl w:val="1"/>
          <w:numId w:val="1"/>
        </w:numPr>
      </w:pPr>
      <w:r>
        <w:t>CID 6496</w:t>
      </w:r>
    </w:p>
    <w:p w:rsidR="00061481" w:rsidRDefault="00061481" w:rsidP="00061481">
      <w:pPr>
        <w:pStyle w:val="ListParagraph"/>
        <w:numPr>
          <w:ilvl w:val="2"/>
          <w:numId w:val="1"/>
        </w:numPr>
      </w:pPr>
      <w:r>
        <w:t>The resolution was reviewed</w:t>
      </w:r>
    </w:p>
    <w:p w:rsidR="00061481" w:rsidRDefault="00061481" w:rsidP="00061481">
      <w:pPr>
        <w:pStyle w:val="ListParagraph"/>
        <w:numPr>
          <w:ilvl w:val="3"/>
          <w:numId w:val="1"/>
        </w:numPr>
      </w:pPr>
      <w:r>
        <w:t>C: Question about reference to antenna connector</w:t>
      </w:r>
    </w:p>
    <w:p w:rsidR="00061481" w:rsidRDefault="00061481" w:rsidP="00061481">
      <w:pPr>
        <w:pStyle w:val="ListParagraph"/>
        <w:numPr>
          <w:ilvl w:val="2"/>
          <w:numId w:val="1"/>
        </w:numPr>
      </w:pPr>
      <w:r>
        <w:t>Mark will consider and update the submission</w:t>
      </w:r>
    </w:p>
    <w:p w:rsidR="00061481" w:rsidRDefault="00061481" w:rsidP="00061481">
      <w:pPr>
        <w:pStyle w:val="ListParagraph"/>
        <w:numPr>
          <w:ilvl w:val="1"/>
          <w:numId w:val="1"/>
        </w:numPr>
      </w:pPr>
      <w:r>
        <w:t>CID 6506</w:t>
      </w:r>
    </w:p>
    <w:p w:rsidR="00061481" w:rsidRDefault="00061481" w:rsidP="00061481">
      <w:pPr>
        <w:pStyle w:val="ListParagraph"/>
        <w:numPr>
          <w:ilvl w:val="2"/>
          <w:numId w:val="1"/>
        </w:numPr>
      </w:pPr>
      <w:r>
        <w:t>The resolution was reviewed</w:t>
      </w:r>
    </w:p>
    <w:p w:rsidR="00061481" w:rsidRPr="00A03744" w:rsidRDefault="00A03744" w:rsidP="00061481">
      <w:pPr>
        <w:pStyle w:val="ListParagraph"/>
        <w:numPr>
          <w:ilvl w:val="3"/>
          <w:numId w:val="1"/>
        </w:numPr>
      </w:pPr>
      <w:r>
        <w:t>C: the “indicate” in “</w:t>
      </w:r>
      <w:r w:rsidRPr="00E508E0">
        <w:rPr>
          <w:u w:val="single"/>
        </w:rPr>
        <w:t>CCA-ED shall indicate a channel busy</w:t>
      </w:r>
      <w:r>
        <w:rPr>
          <w:u w:val="single"/>
        </w:rPr>
        <w:t>” could be confused that this is a CCA.indication.   Suggest replace “indicate” with “determine”,  and also change the “</w:t>
      </w:r>
      <w:r w:rsidRPr="009E579C">
        <w:rPr>
          <w:u w:val="single"/>
        </w:rPr>
        <w:t>CCA-ED detects a channel busy condition</w:t>
      </w:r>
      <w:r>
        <w:rPr>
          <w:u w:val="single"/>
        </w:rPr>
        <w:t>” to “CCA-ED determines</w:t>
      </w:r>
      <w:r w:rsidRPr="009E579C">
        <w:rPr>
          <w:u w:val="single"/>
        </w:rPr>
        <w:t xml:space="preserve"> a channel busy condition</w:t>
      </w:r>
      <w:r>
        <w:rPr>
          <w:u w:val="single"/>
        </w:rPr>
        <w:t>”.</w:t>
      </w:r>
    </w:p>
    <w:p w:rsidR="00A03744" w:rsidRDefault="00A03744" w:rsidP="00A03744">
      <w:pPr>
        <w:pStyle w:val="ListParagraph"/>
        <w:numPr>
          <w:ilvl w:val="2"/>
          <w:numId w:val="1"/>
        </w:numPr>
      </w:pPr>
      <w:r>
        <w:t>Mark will consider and update the submission</w:t>
      </w:r>
    </w:p>
    <w:p w:rsidR="00992E40" w:rsidRDefault="00BF72E0" w:rsidP="00992E40">
      <w:pPr>
        <w:pStyle w:val="ListParagraph"/>
        <w:numPr>
          <w:ilvl w:val="0"/>
          <w:numId w:val="1"/>
        </w:numPr>
      </w:pPr>
      <w:r>
        <w:t xml:space="preserve">Having reached the end of the </w:t>
      </w:r>
      <w:r w:rsidR="00734372">
        <w:t xml:space="preserve">scheduled </w:t>
      </w:r>
      <w:r>
        <w:t>meeting</w:t>
      </w:r>
      <w:r w:rsidR="00734372">
        <w:t xml:space="preserve"> time</w:t>
      </w:r>
      <w:r>
        <w:t>, the chair adjourned the meeting at:</w:t>
      </w:r>
      <w:r w:rsidR="00992E40">
        <w:t xml:space="preserve"> 17:00 UK time.</w:t>
      </w:r>
    </w:p>
    <w:p w:rsidR="00BF72E0" w:rsidRDefault="00BF72E0" w:rsidP="00BF72E0"/>
    <w:sectPr w:rsidR="00BF72E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9A" w:rsidRDefault="00187C9A">
      <w:r>
        <w:separator/>
      </w:r>
    </w:p>
  </w:endnote>
  <w:endnote w:type="continuationSeparator" w:id="0">
    <w:p w:rsidR="00187C9A" w:rsidRDefault="0018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5D0FC4">
    <w:pPr>
      <w:pStyle w:val="Footer"/>
      <w:tabs>
        <w:tab w:val="clear" w:pos="6480"/>
        <w:tab w:val="center" w:pos="4680"/>
        <w:tab w:val="right" w:pos="9360"/>
      </w:tabs>
    </w:pPr>
    <w:r>
      <w:t>Minutes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DA5417">
      <w:rPr>
        <w:noProof/>
      </w:rPr>
      <w:t>3</w:t>
    </w:r>
    <w:r w:rsidR="0029020B">
      <w:fldChar w:fldCharType="end"/>
    </w:r>
    <w:r w:rsidR="0029020B">
      <w:tab/>
    </w:r>
    <w:fldSimple w:instr=" COMMENTS  \* MERGEFORMAT ">
      <w:r w:rsidR="00977522">
        <w:t>Adrian Stephens, Intel Corporation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9A" w:rsidRDefault="00187C9A">
      <w:r>
        <w:separator/>
      </w:r>
    </w:p>
  </w:footnote>
  <w:footnote w:type="continuationSeparator" w:id="0">
    <w:p w:rsidR="00187C9A" w:rsidRDefault="00187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811A6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D0FC4">
        <w:t>August 2015</w:t>
      </w:r>
    </w:fldSimple>
    <w:r w:rsidR="0029020B">
      <w:tab/>
    </w:r>
    <w:r w:rsidR="0029020B">
      <w:tab/>
    </w:r>
    <w:fldSimple w:instr=" TITLE  \* MERGEFORMAT ">
      <w:r w:rsidR="005D0FC4">
        <w:t>doc.: IEEE 802.11-15/1009r0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81D"/>
    <w:multiLevelType w:val="hybridMultilevel"/>
    <w:tmpl w:val="9794A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rian Stephens 6">
    <w15:presenceInfo w15:providerId="None" w15:userId="Adrian Stephens 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84"/>
    <w:rsid w:val="00061481"/>
    <w:rsid w:val="000909CF"/>
    <w:rsid w:val="000D0F48"/>
    <w:rsid w:val="00187C9A"/>
    <w:rsid w:val="00193654"/>
    <w:rsid w:val="001973D1"/>
    <w:rsid w:val="001D723B"/>
    <w:rsid w:val="00214447"/>
    <w:rsid w:val="00236E7B"/>
    <w:rsid w:val="0029020B"/>
    <w:rsid w:val="002D44BE"/>
    <w:rsid w:val="00442037"/>
    <w:rsid w:val="00471575"/>
    <w:rsid w:val="005D0FC4"/>
    <w:rsid w:val="0062440B"/>
    <w:rsid w:val="006936A1"/>
    <w:rsid w:val="006C0727"/>
    <w:rsid w:val="006E145F"/>
    <w:rsid w:val="00734372"/>
    <w:rsid w:val="00770572"/>
    <w:rsid w:val="00771D45"/>
    <w:rsid w:val="00811A6B"/>
    <w:rsid w:val="008F24AE"/>
    <w:rsid w:val="009008F6"/>
    <w:rsid w:val="00971239"/>
    <w:rsid w:val="00977522"/>
    <w:rsid w:val="00992E40"/>
    <w:rsid w:val="009B327C"/>
    <w:rsid w:val="00A03744"/>
    <w:rsid w:val="00A46EEC"/>
    <w:rsid w:val="00AA427C"/>
    <w:rsid w:val="00BC16FE"/>
    <w:rsid w:val="00BE68C2"/>
    <w:rsid w:val="00BF72E0"/>
    <w:rsid w:val="00C340FE"/>
    <w:rsid w:val="00C52C93"/>
    <w:rsid w:val="00C8292D"/>
    <w:rsid w:val="00CA09B2"/>
    <w:rsid w:val="00DA5417"/>
    <w:rsid w:val="00DC5A7B"/>
    <w:rsid w:val="00DD317E"/>
    <w:rsid w:val="00DD3B96"/>
    <w:rsid w:val="00DD5EA2"/>
    <w:rsid w:val="00E91984"/>
    <w:rsid w:val="00EA1891"/>
    <w:rsid w:val="00E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93DE9F-8CBE-481B-9A3E-91C36715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72E0"/>
    <w:pPr>
      <w:ind w:left="720"/>
      <w:contextualSpacing/>
    </w:pPr>
  </w:style>
  <w:style w:type="table" w:styleId="TableGrid">
    <w:name w:val="Table Grid"/>
    <w:basedOn w:val="TableNormal"/>
    <w:rsid w:val="00BF7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5/11-15-0762-05-000m-resolutions-for-some-comments-on-11mc-d4-0-sbmc1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15/11-15-1004-02-000m-resolutions-for-comments-assigned-to-gs.docx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stephe\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132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802.11-15/1009r0</vt:lpstr>
    </vt:vector>
  </TitlesOfParts>
  <Company>Some Company</Company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802.11-15/1009r0</dc:title>
  <dc:subject>Submission</dc:subject>
  <dc:creator>Adrian Stephens 6</dc:creator>
  <cp:keywords>August 2015</cp:keywords>
  <dc:description>Adrian Stephens, Intel Corporation</dc:description>
  <cp:lastModifiedBy>Adrian Stephens 6</cp:lastModifiedBy>
  <cp:revision>16</cp:revision>
  <cp:lastPrinted>1899-12-31T23:00:00Z</cp:lastPrinted>
  <dcterms:created xsi:type="dcterms:W3CDTF">2015-08-14T12:56:00Z</dcterms:created>
  <dcterms:modified xsi:type="dcterms:W3CDTF">2015-08-14T16:05:00Z</dcterms:modified>
</cp:coreProperties>
</file>