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9484D" w:rsidRDefault="0099484D">
                            <w:pPr>
                              <w:pStyle w:val="T1"/>
                              <w:spacing w:after="120"/>
                            </w:pPr>
                            <w:r>
                              <w:t>Abstract</w:t>
                            </w:r>
                          </w:p>
                          <w:p w14:paraId="4C4DB0CB" w14:textId="5727054D" w:rsidR="0099484D" w:rsidRDefault="0099484D" w:rsidP="006832AA">
                            <w:pPr>
                              <w:jc w:val="both"/>
                            </w:pPr>
                            <w:r>
                              <w:t xml:space="preserve">This submission proposes resolutions for CIDs 5096, 5097, 5098, 6099, 6100, 5171, 5226, 5227, 6029, 6030, 6031, 6042, 6046, 6870, 6896, 6897, 6898, 6877 on 11mc/D4.0.  </w:t>
                            </w:r>
                          </w:p>
                          <w:p w14:paraId="792E16FD" w14:textId="77777777" w:rsidR="0099484D" w:rsidRDefault="0099484D" w:rsidP="006832AA">
                            <w:pPr>
                              <w:jc w:val="both"/>
                            </w:pPr>
                            <w:r w:rsidRPr="007E75AC">
                              <w:rPr>
                                <w:highlight w:val="green"/>
                              </w:rPr>
                              <w:t>Green</w:t>
                            </w:r>
                            <w:r>
                              <w:t xml:space="preserve"> indicates material agreed to in the group, </w:t>
                            </w:r>
                          </w:p>
                          <w:p w14:paraId="2199A832" w14:textId="77777777" w:rsidR="0099484D" w:rsidRDefault="0099484D" w:rsidP="006832AA">
                            <w:pPr>
                              <w:jc w:val="both"/>
                            </w:pPr>
                            <w:r w:rsidRPr="007E75AC">
                              <w:rPr>
                                <w:highlight w:val="yellow"/>
                              </w:rPr>
                              <w:t>yellow</w:t>
                            </w:r>
                            <w:r>
                              <w:t xml:space="preserve"> material to be discussed, red material rejected by the group and </w:t>
                            </w:r>
                          </w:p>
                          <w:p w14:paraId="1FFD25BF" w14:textId="77777777" w:rsidR="0099484D" w:rsidRDefault="0099484D" w:rsidP="006832AA">
                            <w:pPr>
                              <w:jc w:val="both"/>
                            </w:pPr>
                            <w:r w:rsidRPr="007E75AC">
                              <w:rPr>
                                <w:highlight w:val="magenta"/>
                              </w:rPr>
                              <w:t>cyan</w:t>
                            </w:r>
                            <w:r>
                              <w:t xml:space="preserve"> material not to be overlooked.  </w:t>
                            </w:r>
                          </w:p>
                          <w:p w14:paraId="3A97AE21" w14:textId="77777777" w:rsidR="0099484D" w:rsidRDefault="0099484D" w:rsidP="006832AA">
                            <w:pPr>
                              <w:jc w:val="both"/>
                            </w:pPr>
                          </w:p>
                          <w:p w14:paraId="1A5E8037" w14:textId="4D9DD240" w:rsidR="0099484D" w:rsidRDefault="0099484D" w:rsidP="006832AA">
                            <w:pPr>
                              <w:jc w:val="both"/>
                            </w:pPr>
                            <w:r>
                              <w:t>The “Final” view should be selected in Word.</w:t>
                            </w:r>
                          </w:p>
                          <w:p w14:paraId="366971AF" w14:textId="77777777" w:rsidR="0099484D" w:rsidRDefault="0099484D" w:rsidP="006832AA">
                            <w:pPr>
                              <w:jc w:val="both"/>
                            </w:pPr>
                          </w:p>
                          <w:p w14:paraId="4E9EE86F" w14:textId="77777777" w:rsidR="0099484D" w:rsidRDefault="009948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9484D" w:rsidRDefault="0099484D">
                      <w:pPr>
                        <w:pStyle w:val="T1"/>
                        <w:spacing w:after="120"/>
                      </w:pPr>
                      <w:r>
                        <w:t>Abstract</w:t>
                      </w:r>
                    </w:p>
                    <w:p w14:paraId="4C4DB0CB" w14:textId="5727054D" w:rsidR="0099484D" w:rsidRDefault="0099484D" w:rsidP="006832AA">
                      <w:pPr>
                        <w:jc w:val="both"/>
                      </w:pPr>
                      <w:r>
                        <w:t xml:space="preserve">This submission proposes resolutions for CIDs 5096, 5097, 5098, 6099, 6100, 5171, 5226, 5227, 6029, 6030, 6031, 6042, 6046, 6870, 6896, 6897, 6898, 6877 on 11mc/D4.0.  </w:t>
                      </w:r>
                    </w:p>
                    <w:p w14:paraId="792E16FD" w14:textId="77777777" w:rsidR="0099484D" w:rsidRDefault="0099484D" w:rsidP="006832AA">
                      <w:pPr>
                        <w:jc w:val="both"/>
                      </w:pPr>
                      <w:r w:rsidRPr="007E75AC">
                        <w:rPr>
                          <w:highlight w:val="green"/>
                        </w:rPr>
                        <w:t>Green</w:t>
                      </w:r>
                      <w:r>
                        <w:t xml:space="preserve"> indicates material agreed to in the group, </w:t>
                      </w:r>
                    </w:p>
                    <w:p w14:paraId="2199A832" w14:textId="77777777" w:rsidR="0099484D" w:rsidRDefault="0099484D" w:rsidP="006832AA">
                      <w:pPr>
                        <w:jc w:val="both"/>
                      </w:pPr>
                      <w:r w:rsidRPr="007E75AC">
                        <w:rPr>
                          <w:highlight w:val="yellow"/>
                        </w:rPr>
                        <w:t>yellow</w:t>
                      </w:r>
                      <w:r>
                        <w:t xml:space="preserve"> material to be discussed, red material rejected by the group and </w:t>
                      </w:r>
                    </w:p>
                    <w:p w14:paraId="1FFD25BF" w14:textId="77777777" w:rsidR="0099484D" w:rsidRDefault="0099484D" w:rsidP="006832AA">
                      <w:pPr>
                        <w:jc w:val="both"/>
                      </w:pPr>
                      <w:r w:rsidRPr="007E75AC">
                        <w:rPr>
                          <w:highlight w:val="magenta"/>
                        </w:rPr>
                        <w:t>cyan</w:t>
                      </w:r>
                      <w:r>
                        <w:t xml:space="preserve"> material not to be overlooked.  </w:t>
                      </w:r>
                    </w:p>
                    <w:p w14:paraId="3A97AE21" w14:textId="77777777" w:rsidR="0099484D" w:rsidRDefault="0099484D" w:rsidP="006832AA">
                      <w:pPr>
                        <w:jc w:val="both"/>
                      </w:pPr>
                    </w:p>
                    <w:p w14:paraId="1A5E8037" w14:textId="4D9DD240" w:rsidR="0099484D" w:rsidRDefault="0099484D" w:rsidP="006832AA">
                      <w:pPr>
                        <w:jc w:val="both"/>
                      </w:pPr>
                      <w:r>
                        <w:t>The “Final” view should be selected in Word.</w:t>
                      </w:r>
                    </w:p>
                    <w:p w14:paraId="366971AF" w14:textId="77777777" w:rsidR="0099484D" w:rsidRDefault="0099484D" w:rsidP="006832AA">
                      <w:pPr>
                        <w:jc w:val="both"/>
                      </w:pPr>
                    </w:p>
                    <w:p w14:paraId="4E9EE86F" w14:textId="77777777" w:rsidR="0099484D" w:rsidRDefault="0099484D">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Yang, Yunsong</w:t>
            </w:r>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ain’t there”, “they ain’t needed”.  </w:t>
      </w:r>
    </w:p>
    <w:p w14:paraId="765A5F92" w14:textId="4D4FB2DF" w:rsidR="006918DA" w:rsidRDefault="006918DA" w:rsidP="006F0F82">
      <w:r>
        <w:rPr>
          <w:noProof/>
          <w:lang w:val="en-US"/>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ain’t there”, “they ain’t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t>And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2752A2">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0D291E" w14:textId="5FB18F99"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 xml:space="preserve">“In all Control frames </w:t>
      </w:r>
      <w:r w:rsidRPr="002752A2">
        <w:rPr>
          <w:rFonts w:ascii="TimesNewRomanPSMT" w:hAnsi="TimesNewRomanPSMT" w:cs="TimesNewRomanPSMT"/>
          <w:color w:val="FF0000"/>
          <w:sz w:val="20"/>
          <w:lang w:val="en-US" w:eastAsia="ja-JP"/>
        </w:rPr>
        <w:t>when the value of the Type subfield is not equal to 1 or the value of the Subtype subfield is not equal to 6</w:t>
      </w:r>
      <w:r w:rsidRPr="002752A2">
        <w:rPr>
          <w:rFonts w:ascii="TimesNewRomanPSMT" w:hAnsi="TimesNewRomanPSMT" w:cs="TimesNewRomanPSMT"/>
          <w:sz w:val="20"/>
          <w:lang w:val="en-US" w:eastAsia="ja-JP"/>
        </w:rPr>
        <w:t>, To DS and From DS are both zero.”</w:t>
      </w:r>
    </w:p>
    <w:p w14:paraId="3EEF3C17"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p>
    <w:p w14:paraId="7AE1102D"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u w:val="single"/>
          <w:lang w:val="en-US" w:eastAsia="ja-JP"/>
        </w:rPr>
        <w:t>Delete</w:t>
      </w:r>
      <w:r w:rsidRPr="002752A2">
        <w:rPr>
          <w:rFonts w:ascii="TimesNewRomanPSMT" w:hAnsi="TimesNewRomanPSMT" w:cs="TimesNewRomanPSMT"/>
          <w:sz w:val="20"/>
          <w:lang w:val="en-US" w:eastAsia="ja-JP"/>
        </w:rPr>
        <w:t xml:space="preserve"> P565 Lines 59 to 61:</w:t>
      </w:r>
    </w:p>
    <w:p w14:paraId="6F4D33E7" w14:textId="480BD325" w:rsidR="002752A2" w:rsidRPr="002752A2" w:rsidDel="00264DA4" w:rsidRDefault="002752A2" w:rsidP="00847403">
      <w:pPr>
        <w:autoSpaceDE w:val="0"/>
        <w:autoSpaceDN w:val="0"/>
        <w:adjustRightInd w:val="0"/>
        <w:rPr>
          <w:del w:id="2" w:author="Graham Smith" w:date="2015-08-05T10:45:00Z"/>
          <w:color w:val="FF0000"/>
          <w:sz w:val="20"/>
        </w:rPr>
      </w:pPr>
      <w:del w:id="3" w:author="Graham Smith" w:date="2015-08-05T10:45:00Z">
        <w:r w:rsidRPr="002752A2" w:rsidDel="00264DA4">
          <w:rPr>
            <w:rFonts w:ascii="TimesNewRomanPSMT" w:hAnsi="TimesNewRomanPSMT" w:cs="TimesNewRomanPSMT"/>
            <w:color w:val="FF0000"/>
            <w:sz w:val="20"/>
            <w:lang w:val="en-US" w:eastAsia="ja-JP"/>
          </w:rPr>
          <w:delText>In Control frames of subtype Control Frame Extension, the To DS and From DS fields are not defined, and their bit positions are part of the Control Frame Extension field (see 8.2.4.1.3 (Type and Subtype fields),</w:delText>
        </w:r>
        <w:r w:rsidR="00264DA4" w:rsidDel="00264DA4">
          <w:rPr>
            <w:rFonts w:ascii="TimesNewRomanPSMT" w:hAnsi="TimesNewRomanPSMT" w:cs="TimesNewRomanPSMT"/>
            <w:color w:val="FF0000"/>
            <w:sz w:val="20"/>
            <w:lang w:val="en-US" w:eastAsia="ja-JP"/>
          </w:rPr>
          <w:delText xml:space="preserve"> </w:delText>
        </w:r>
        <w:r w:rsidRPr="002752A2" w:rsidDel="00264DA4">
          <w:rPr>
            <w:rFonts w:ascii="TimesNewRomanPSMT" w:hAnsi="TimesNewRomanPSMT" w:cs="TimesNewRomanPSMT"/>
            <w:color w:val="FF0000"/>
            <w:sz w:val="20"/>
            <w:lang w:val="en-US" w:eastAsia="ja-JP"/>
          </w:rPr>
          <w:delText>Table 8-2 (Control Frame Extension)).</w:delText>
        </w:r>
      </w:del>
    </w:p>
    <w:p w14:paraId="7FCD1EBF" w14:textId="77777777" w:rsidR="002752A2" w:rsidRDefault="002752A2" w:rsidP="002752A2">
      <w:pPr>
        <w:rPr>
          <w:u w:val="single"/>
        </w:rPr>
      </w:pPr>
    </w:p>
    <w:p w14:paraId="1C179583" w14:textId="77777777" w:rsidR="002752A2" w:rsidRPr="002752A2" w:rsidRDefault="002752A2" w:rsidP="00BD32E4"/>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Add to the end of the last setence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Yang, Yunsong</w:t>
            </w:r>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The second paragraph under this subclause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4" w:author="Graham Smith" w:date="2015-08-05T10:49:00Z">
        <w:r w:rsidRPr="00264DA4">
          <w:rPr>
            <w:rFonts w:ascii="TimesNewRomanPSMT" w:hAnsi="TimesNewRomanPSMT" w:cs="TimesNewRomanPSMT"/>
            <w:sz w:val="20"/>
            <w:lang w:val="en-US" w:eastAsia="ja-JP"/>
          </w:rPr>
          <w:t xml:space="preserve">If present, </w:t>
        </w:r>
      </w:ins>
      <w:del w:id="5" w:author="Graham Smith" w:date="2015-08-05T10:49:00Z">
        <w:r w:rsidRPr="00264DA4" w:rsidDel="00264DA4">
          <w:rPr>
            <w:rFonts w:ascii="TimesNewRomanPSMT" w:hAnsi="TimesNewRomanPSMT" w:cs="TimesNewRomanPSMT"/>
            <w:sz w:val="20"/>
            <w:lang w:val="en-US" w:eastAsia="ja-JP"/>
          </w:rPr>
          <w:delText>I</w:delText>
        </w:r>
      </w:del>
      <w:ins w:id="6"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A83747">
        <w:t>REVISED</w:t>
      </w:r>
    </w:p>
    <w:p w14:paraId="1ED9B7B1" w14:textId="4DA4EB6E" w:rsidR="00A83747" w:rsidRDefault="00A83747" w:rsidP="00DE23AD">
      <w:r>
        <w:t>P566 L22 edit as follows:</w:t>
      </w:r>
    </w:p>
    <w:p w14:paraId="695DC6EA" w14:textId="130B5E0D"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r w:rsidR="001D0EE0"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001D0EE0" w:rsidRPr="001D0EE0">
        <w:rPr>
          <w:rFonts w:ascii="TimesNewRomanPSMT" w:hAnsi="TimesNewRomanPSMT" w:cs="TimesNewRomanPSMT"/>
          <w:color w:val="FF0000"/>
          <w:sz w:val="20"/>
          <w:lang w:val="en-US" w:eastAsia="ja-JP"/>
        </w:rPr>
        <w:t>6</w:t>
      </w:r>
      <w:r w:rsidR="007B6CCA">
        <w:rPr>
          <w:rFonts w:ascii="TimesNewRomanPSMT" w:hAnsi="TimesNewRomanPSMT" w:cs="TimesNewRomanPSMT"/>
          <w:color w:val="FF0000"/>
          <w:sz w:val="20"/>
          <w:lang w:val="en-US" w:eastAsia="ja-JP"/>
        </w:rPr>
        <w:t>.</w:t>
      </w:r>
    </w:p>
    <w:p w14:paraId="36E56D7A" w14:textId="77777777" w:rsidR="00DE23AD" w:rsidRDefault="00DE23AD"/>
    <w:p w14:paraId="7670647B" w14:textId="155C0CC1" w:rsidR="001D0EE0" w:rsidRDefault="001D0EE0">
      <w:r>
        <w:t xml:space="preserve">Delete P566 L26 to L41, </w:t>
      </w:r>
    </w:p>
    <w:p w14:paraId="4D6E9A57" w14:textId="322A2BA7" w:rsidR="001D0EE0" w:rsidRPr="001D0EE0" w:rsidDel="00264DA4" w:rsidRDefault="001D0EE0" w:rsidP="001D0EE0">
      <w:pPr>
        <w:autoSpaceDE w:val="0"/>
        <w:autoSpaceDN w:val="0"/>
        <w:adjustRightInd w:val="0"/>
        <w:rPr>
          <w:del w:id="7" w:author="Graham Smith" w:date="2015-08-05T10:50:00Z"/>
          <w:rFonts w:ascii="TimesNewRomanPSMT" w:hAnsi="TimesNewRomanPSMT" w:cs="TimesNewRomanPSMT"/>
          <w:color w:val="FF0000"/>
          <w:sz w:val="20"/>
          <w:lang w:val="en-US" w:eastAsia="ja-JP"/>
        </w:rPr>
      </w:pPr>
      <w:del w:id="8" w:author="Graham Smith" w:date="2015-08-05T10:50:00Z">
        <w:r w:rsidRPr="001D0EE0" w:rsidDel="00264DA4">
          <w:rPr>
            <w:rFonts w:ascii="TimesNewRomanPSMT" w:hAnsi="TimesNewRomanPSMT" w:cs="TimesNewRomanPSMT"/>
            <w:color w:val="FF0000"/>
            <w:sz w:val="20"/>
            <w:lang w:val="en-US" w:eastAsia="ja-JP"/>
          </w:rPr>
          <w:delText>In Control frames of subtype Control Frame Extension, the More Fragments field is not defined, and its bit position is part of the Control Frame Extension field (see 8.2.4.1.3 (Type and Subtype fields), Table 8-2</w:delText>
        </w:r>
      </w:del>
    </w:p>
    <w:p w14:paraId="2723EC60" w14:textId="2DCD14A1" w:rsidR="001D0EE0" w:rsidRPr="001D0EE0" w:rsidDel="00264DA4" w:rsidRDefault="001D0EE0" w:rsidP="001D0EE0">
      <w:pPr>
        <w:rPr>
          <w:del w:id="9" w:author="Graham Smith" w:date="2015-08-05T10:50:00Z"/>
          <w:color w:val="FF0000"/>
        </w:rPr>
      </w:pPr>
      <w:del w:id="10" w:author="Graham Smith" w:date="2015-08-05T10:50:00Z">
        <w:r w:rsidRPr="001D0EE0" w:rsidDel="00264DA4">
          <w:rPr>
            <w:rFonts w:ascii="TimesNewRomanPSMT" w:hAnsi="TimesNewRomanPSMT" w:cs="TimesNewRomanPSMT"/>
            <w:color w:val="FF0000"/>
            <w:sz w:val="20"/>
            <w:lang w:val="en-US" w:eastAsia="ja-JP"/>
          </w:rPr>
          <w:delText>(Control Frame Extension)).</w:delText>
        </w:r>
      </w:del>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Yang, Yunsong</w:t>
            </w:r>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The second paragraph under this subclause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47D17042" w14:textId="6BB4DC3C" w:rsidR="00DE23AD" w:rsidRPr="007B6CCA" w:rsidRDefault="007B6CCA" w:rsidP="00DE23AD">
      <w:pPr>
        <w:rPr>
          <w:sz w:val="20"/>
        </w:rPr>
      </w:pPr>
      <w:r w:rsidRPr="007B6CCA">
        <w:rPr>
          <w:sz w:val="20"/>
        </w:rPr>
        <w:t>(First of all shame on Mark for not seeing this one.)</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344CD433" w:rsidR="00264DA4" w:rsidRPr="007B6CCA" w:rsidRDefault="00264DA4" w:rsidP="00801394">
      <w:pPr>
        <w:pStyle w:val="ListParagraph"/>
        <w:numPr>
          <w:ilvl w:val="0"/>
          <w:numId w:val="3"/>
        </w:numPr>
      </w:pPr>
      <w:ins w:id="11" w:author="Graham Smith" w:date="2015-08-05T10:51:00Z">
        <w:r>
          <w:rPr>
            <w:rFonts w:ascii="TimesNewRomanPSMT" w:hAnsi="TimesNewRomanPSMT" w:cs="TimesNewRomanPSMT"/>
            <w:sz w:val="20"/>
            <w:lang w:val="en-US" w:eastAsia="ja-JP"/>
          </w:rPr>
          <w:t xml:space="preserve">When present, </w:t>
        </w:r>
      </w:ins>
      <w:del w:id="12" w:author="Graham Smith" w:date="2015-08-05T10:51:00Z">
        <w:r w:rsidDel="00264DA4">
          <w:rPr>
            <w:rFonts w:ascii="TimesNewRomanPSMT" w:hAnsi="TimesNewRomanPSMT" w:cs="TimesNewRomanPSMT"/>
            <w:sz w:val="20"/>
            <w:lang w:val="en-US" w:eastAsia="ja-JP"/>
          </w:rPr>
          <w:delText>I</w:delText>
        </w:r>
      </w:del>
      <w:ins w:id="13" w:author="Graham Smith" w:date="2015-08-05T10:51:00Z">
        <w:r>
          <w:rPr>
            <w:rFonts w:ascii="TimesNewRomanPSMT" w:hAnsi="TimesNewRomanPSMT" w:cs="TimesNewRomanPSMT"/>
            <w:sz w:val="20"/>
            <w:lang w:val="en-US" w:eastAsia="ja-JP"/>
          </w:rPr>
          <w:t>i</w:t>
        </w:r>
      </w:ins>
      <w:r>
        <w:rPr>
          <w:rFonts w:ascii="TimesNewRomanPSMT" w:hAnsi="TimesNewRomanPSMT" w:cs="TimesNewRomanPSMT"/>
          <w:sz w:val="20"/>
          <w:lang w:val="en-US" w:eastAsia="ja-JP"/>
        </w:rPr>
        <w:t>t is set to 0 in all other frames</w:t>
      </w:r>
    </w:p>
    <w:p w14:paraId="6A841111" w14:textId="16E82493" w:rsidR="00DE23AD" w:rsidRDefault="00264DA4" w:rsidP="00264DA4">
      <w:pPr>
        <w:ind w:firstLine="360"/>
      </w:pPr>
      <w:r>
        <w:t>OR as per below</w:t>
      </w:r>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A83747">
        <w:t>REVISED</w:t>
      </w:r>
    </w:p>
    <w:p w14:paraId="2D857ACD" w14:textId="40102764" w:rsidR="007B6CCA" w:rsidRDefault="007B6CCA" w:rsidP="007B6CCA">
      <w:r>
        <w:t>P566 L33 edit as follows:</w:t>
      </w:r>
    </w:p>
    <w:p w14:paraId="679EA99A" w14:textId="176B0A54"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w:t>
      </w:r>
      <w:r w:rsidRPr="007B6CCA">
        <w:rPr>
          <w:rFonts w:ascii="TimesNewRomanPSMT" w:hAnsi="TimesNewRomanPSMT" w:cs="TimesNewRomanPSMT"/>
          <w:color w:val="FF0000"/>
          <w:sz w:val="20"/>
          <w:lang w:val="en-US" w:eastAsia="ja-JP"/>
        </w:rPr>
        <w:t xml:space="preserve"> </w:t>
      </w:r>
      <w:r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Pr="001D0EE0">
        <w:rPr>
          <w:rFonts w:ascii="TimesNewRomanPSMT" w:hAnsi="TimesNewRomanPSMT" w:cs="TimesNewRomanPSMT"/>
          <w:color w:val="FF0000"/>
          <w:sz w:val="20"/>
          <w:lang w:val="en-US" w:eastAsia="ja-JP"/>
        </w:rPr>
        <w:t>6</w:t>
      </w:r>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"PC39:M"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Hence, the commentor is right.</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0D0206B6" w:rsidR="00813655" w:rsidRDefault="008D6B47" w:rsidP="00CE1A33">
      <w:pPr>
        <w:rPr>
          <w:u w:val="single"/>
        </w:rPr>
      </w:pPr>
      <w:r>
        <w:rPr>
          <w:u w:val="single"/>
        </w:rP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r>
        <w:rPr>
          <w:rFonts w:ascii="CourierNewPSMT" w:hAnsi="CourierNewPSMT" w:cs="CourierNewPSMT"/>
          <w:sz w:val="18"/>
          <w:szCs w:val="18"/>
          <w:lang w:val="en-US" w:eastAsia="ja-JP"/>
        </w:rPr>
        <w:t xml:space="preserve">dot11RSNABIPMICErrors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0B3306E7" w14:textId="21723490" w:rsidR="006F77E6" w:rsidRDefault="00571C4B" w:rsidP="006F77E6">
      <w:pPr>
        <w:rPr>
          <w:u w:val="single"/>
        </w:rPr>
      </w:pPr>
      <w:r>
        <w:rPr>
          <w:u w:val="single"/>
        </w:rPr>
        <w:t xml:space="preserve">Delete </w:t>
      </w:r>
      <w:r>
        <w:rPr>
          <w:rFonts w:ascii="CourierNewPSMT" w:hAnsi="CourierNewPSMT" w:cs="CourierNewPSMT"/>
          <w:sz w:val="18"/>
          <w:szCs w:val="18"/>
          <w:lang w:val="en-US" w:eastAsia="ja-JP"/>
        </w:rPr>
        <w:t>dot11RSNABIPMICErrors.</w:t>
      </w:r>
    </w:p>
    <w:p w14:paraId="7F116436" w14:textId="77777777" w:rsidR="006F77E6" w:rsidRDefault="006F77E6"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7C4E9B02" w14:textId="77777777" w:rsidR="00571C4B" w:rsidRDefault="00571C4B" w:rsidP="006F77E6">
      <w:pPr>
        <w:rPr>
          <w:u w:val="single"/>
        </w:rPr>
      </w:pPr>
    </w:p>
    <w:p w14:paraId="2B042E12" w14:textId="7572077B" w:rsidR="00571C4B" w:rsidRPr="00571C4B" w:rsidRDefault="00571C4B" w:rsidP="006F77E6">
      <w:pPr>
        <w:rPr>
          <w:sz w:val="20"/>
          <w:lang w:val="en-US" w:eastAsia="ja-JP"/>
        </w:rPr>
      </w:pPr>
      <w:r w:rsidRPr="00571C4B">
        <w:rPr>
          <w:sz w:val="20"/>
        </w:rPr>
        <w:t>Delete “</w:t>
      </w:r>
      <w:r w:rsidRPr="00571C4B">
        <w:rPr>
          <w:sz w:val="20"/>
          <w:lang w:val="en-US" w:eastAsia="ja-JP"/>
        </w:rPr>
        <w:t>dot11RSNABIPMICErrors”references 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In Dot11RSNAStatsEntry, there is no counter to count MIC errors of unicast robust management frames. Such kind of counter seems to be necessary. There are 3 counters for 11w, which are dot11RSNAStatsCMACICVErrors (when a MIC error occurs in 11w groupcast), dot11RSNAStatsCMACReplays (when IPN is not sequential in 11w groupcast), and dot11RSNAStatsRobustMgmtCCMPReplays (when PN number in CCMP header is not sequential for robust management frames). That is, there are two counters, dot11RSNAStatsCMACICVErrors and dot11RSNAStatsCMACReplays, for 11w groupcast,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are in the StatsEntry list.</w:t>
      </w:r>
    </w:p>
    <w:p w14:paraId="6CCE14D5" w14:textId="77777777" w:rsidR="00201D7E" w:rsidRDefault="00201D7E" w:rsidP="00D67F69">
      <w:pPr>
        <w:rPr>
          <w:szCs w:val="22"/>
          <w:lang w:val="en-US" w:eastAsia="ja-JP"/>
        </w:rPr>
      </w:pPr>
    </w:p>
    <w:p w14:paraId="390221B8" w14:textId="5CAF93BC" w:rsidR="00201D7E" w:rsidRDefault="00201D7E" w:rsidP="00D67F69">
      <w:r>
        <w:rPr>
          <w:szCs w:val="22"/>
          <w:lang w:val="en-US" w:eastAsia="ja-JP"/>
        </w:rPr>
        <w:t>The complaint is that a co</w:t>
      </w:r>
      <w:r w:rsidR="00143BAA">
        <w:rPr>
          <w:szCs w:val="22"/>
          <w:lang w:val="en-US" w:eastAsia="ja-JP"/>
        </w:rPr>
        <w:t>un</w:t>
      </w:r>
      <w:r>
        <w:rPr>
          <w:szCs w:val="22"/>
          <w:lang w:val="en-US" w:eastAsia="ja-JP"/>
        </w:rPr>
        <w:t xml:space="preserve">ter ‘seems to be necessary”.  </w:t>
      </w:r>
      <w:r w:rsidR="00143BAA" w:rsidRPr="00E33C6F">
        <w:t>dot11RSNAStatsRobustMgmtCCMPReplays</w:t>
      </w:r>
      <w:r w:rsidR="00143BAA">
        <w:t xml:space="preserve"> is looking at sequential PNs (packet numbers) and increments when not in sequence.  </w:t>
      </w:r>
    </w:p>
    <w:p w14:paraId="4012A1C5" w14:textId="77777777" w:rsidR="00143BAA" w:rsidRDefault="00143BAA" w:rsidP="00D67F69"/>
    <w:p w14:paraId="25D4C94D" w14:textId="5A6C3EBE" w:rsidR="00143BAA" w:rsidRDefault="00143BAA" w:rsidP="00D67F69">
      <w:pPr>
        <w:rPr>
          <w:rFonts w:ascii="TimesNewRomanPSMT" w:hAnsi="TimesNewRomanPSMT" w:cs="TimesNewRomanPSMT"/>
          <w:sz w:val="20"/>
          <w:lang w:val="en-US" w:eastAsia="ja-JP"/>
        </w:rPr>
      </w:pPr>
      <w:r>
        <w:t>MIC is the message intergrity code for TKIP.  “</w:t>
      </w:r>
      <w:r>
        <w:rPr>
          <w:rFonts w:ascii="TimesNewRomanPSMT" w:hAnsi="TimesNewRomanPSMT" w:cs="TimesNewRomanPSMT"/>
          <w:sz w:val="20"/>
          <w:lang w:val="en-US" w:eastAsia="ja-JP"/>
        </w:rPr>
        <w:t>The use of TKIP is deprecated”, P130 L1.</w:t>
      </w:r>
    </w:p>
    <w:p w14:paraId="62B5257E" w14:textId="56C37D2B" w:rsidR="00143BAA" w:rsidRDefault="00143BAA" w:rsidP="00D67F69">
      <w:pPr>
        <w:rPr>
          <w:szCs w:val="22"/>
          <w:lang w:val="en-US" w:eastAsia="ja-JP"/>
        </w:rPr>
      </w:pPr>
      <w:r>
        <w:rPr>
          <w:rFonts w:ascii="TimesNewRomanPSMT" w:hAnsi="TimesNewRomanPSMT" w:cs="TimesNewRomanPSMT"/>
          <w:sz w:val="20"/>
          <w:lang w:val="en-US" w:eastAsia="ja-JP"/>
        </w:rPr>
        <w:t>Hence, I propose not to make any changes that effect TKIP.  One would hope that PMF does not use TKIP.</w:t>
      </w:r>
    </w:p>
    <w:p w14:paraId="21D470E1" w14:textId="77777777" w:rsidR="00201D7E" w:rsidRPr="00201D7E" w:rsidRDefault="00201D7E" w:rsidP="00D67F69">
      <w:pPr>
        <w:rPr>
          <w:szCs w:val="22"/>
        </w:rPr>
      </w:pPr>
    </w:p>
    <w:p w14:paraId="55C162A2" w14:textId="77777777" w:rsidR="00E33C6F" w:rsidRDefault="00E33C6F"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76796C7F" w14:textId="07D198F6" w:rsidR="00BE1CA1" w:rsidRDefault="00143BAA" w:rsidP="006F77E6">
      <w:r>
        <w:t>REJECT</w:t>
      </w:r>
    </w:p>
    <w:p w14:paraId="24A5CDB7" w14:textId="0BEF09C6" w:rsidR="00143BAA" w:rsidRDefault="00143BAA" w:rsidP="006F77E6">
      <w:r>
        <w:t xml:space="preserve">MIC is part of TKIP and TKIP is deprecated.  </w:t>
      </w:r>
      <w:r w:rsidR="004F166D">
        <w:t>The changes required to satisfy this comment are not trivial and are not considered to be necessary as per the statement “</w:t>
      </w:r>
      <w:r w:rsidR="004F166D">
        <w:rPr>
          <w:rFonts w:ascii="TimesNewRomanPSMT" w:hAnsi="TimesNewRomanPSMT" w:cs="TimesNewRomanPSMT"/>
          <w:sz w:val="20"/>
          <w:lang w:val="en-US" w:eastAsia="ja-JP"/>
        </w:rPr>
        <w:t>The use of TKIP is deprecated. The TKIP algorithm is unsuitable for the purposes of this standard.”</w:t>
      </w:r>
      <w:r w:rsidR="00B6765C">
        <w:rPr>
          <w:rFonts w:ascii="TimesNewRomanPSMT" w:hAnsi="TimesNewRomanPSMT" w:cs="TimesNewRomanPSMT"/>
          <w:sz w:val="20"/>
          <w:lang w:val="en-US" w:eastAsia="ja-JP"/>
        </w:rPr>
        <w:t xml:space="preserve"> (reference: </w:t>
      </w:r>
      <w:r w:rsidR="004F166D">
        <w:rPr>
          <w:rFonts w:ascii="TimesNewRomanPSMT" w:hAnsi="TimesNewRomanPSMT" w:cs="TimesNewRomanPSMT"/>
          <w:sz w:val="20"/>
          <w:lang w:val="en-US" w:eastAsia="ja-JP"/>
        </w:rPr>
        <w:t>page 130, line 1)</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r w:rsidRPr="000E49FD">
              <w:t>change text into: "For VHT mesh STAs, the Basic VHT-MCS and NSS fields are identical."If you want to keep the specifics of the new text, add them as a specific situation / example. ("During Mesh Peering Management, these are the Basic VHT-MCS and NSS fields in the VHT Operation element of the MLME-START.request and the Basic VHT-MCS and NSS fields in the VHT Operation element received in the MLME-MESHPEERINGMANAGEMENT.indication."</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BSSBasicRateSet parameter of the MLME-START.request is identical to the basic rate set indicated by the Supported Rates and BSS Membership Selectors element and Extended Supported Rates and BSS Membership Selectors element, if present, received in the MLMEMESHPEERINGMANAGEMENT.indication.</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For HT mesh STAs, the Basic MCS Set field of the HT Operation parameter of the MLMESTART.request is identical to the HT Operation element received in the MLMEMESHPEERINGMANAGEMENT.indication.</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MLME-START.request are identical to the Basic VHT-MCS and NSS fields in the VHT Operation element received in the MLME-MESHPEERINGMANAGEMENT.indication.</w:t>
      </w:r>
    </w:p>
    <w:p w14:paraId="1EDE17ED" w14:textId="77777777" w:rsidR="000E49FD" w:rsidRDefault="000E49FD" w:rsidP="000E49FD"/>
    <w:p w14:paraId="7149DEC0" w14:textId="4930F098" w:rsidR="00AE5FF3" w:rsidRDefault="00AE5FF3" w:rsidP="000E49FD">
      <w:r>
        <w:t>The cited text refers to the fourth bullet.</w:t>
      </w:r>
    </w:p>
    <w:p w14:paraId="758ACDFC" w14:textId="77777777" w:rsidR="00AE5FF3" w:rsidRDefault="00AE5FF3" w:rsidP="000E49FD"/>
    <w:p w14:paraId="690D236C" w14:textId="704B35F8" w:rsidR="00AE5FF3" w:rsidRDefault="00AE5FF3" w:rsidP="000E49FD">
      <w:r>
        <w:t>My first question</w:t>
      </w:r>
      <w:r w:rsidR="00232150">
        <w:t>: is</w:t>
      </w:r>
      <w:r>
        <w:t xml:space="preserve"> “are Mesh STA configutations identical is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06E47198" w:rsidR="00105EB4" w:rsidRDefault="00105EB4" w:rsidP="000E49FD">
      <w:r>
        <w:t xml:space="preserve">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0DD75CD6" w:rsidR="000E49FD" w:rsidRDefault="00105EB4" w:rsidP="000E49FD">
      <w:r>
        <w:t>REJECT</w:t>
      </w:r>
      <w:r w:rsidR="002946AD">
        <w:t xml:space="preserve"> the CID</w:t>
      </w:r>
    </w:p>
    <w:p w14:paraId="04E694A9" w14:textId="72F92527" w:rsidR="00105EB4" w:rsidRDefault="00105EB4" w:rsidP="000E49FD">
      <w:r>
        <w:t>The text is unambiguous.</w:t>
      </w:r>
    </w:p>
    <w:p w14:paraId="7A189533" w14:textId="77777777" w:rsidR="004303FA" w:rsidRDefault="004303FA" w:rsidP="004303FA"/>
    <w:p w14:paraId="78B97F5B" w14:textId="77777777" w:rsidR="002946AD" w:rsidRDefault="002946AD" w:rsidP="004303FA"/>
    <w:p w14:paraId="0E884FC9" w14:textId="4F247553" w:rsidR="002946AD" w:rsidRPr="00FC6BFA" w:rsidRDefault="002946AD" w:rsidP="004303FA">
      <w:pPr>
        <w:rPr>
          <w:u w:val="single"/>
        </w:rPr>
      </w:pPr>
      <w:r w:rsidRPr="00FC6BFA">
        <w:rPr>
          <w:u w:val="single"/>
        </w:rPr>
        <w:lastRenderedPageBreak/>
        <w:t>BUT do propose the following changes:</w:t>
      </w:r>
    </w:p>
    <w:p w14:paraId="1E6992AF" w14:textId="77777777" w:rsidR="002946AD" w:rsidRDefault="002946AD" w:rsidP="004303FA"/>
    <w:p w14:paraId="44B5CF1D" w14:textId="29A7EDED" w:rsidR="002946AD" w:rsidRDefault="002946AD" w:rsidP="004303FA">
      <w:r>
        <w:t>Edit P2078 Line 42 as follows:</w:t>
      </w:r>
    </w:p>
    <w:p w14:paraId="002D6DE3" w14:textId="58805DC3" w:rsidR="002946AD" w:rsidRDefault="002946AD" w:rsidP="002946AD">
      <w:pPr>
        <w:autoSpaceDE w:val="0"/>
        <w:autoSpaceDN w:val="0"/>
        <w:adjustRightInd w:val="0"/>
        <w:rPr>
          <w:rFonts w:ascii="TimesNewRomanPSMT" w:hAnsi="TimesNewRomanPSMT" w:cs="TimesNewRomanPSMT"/>
          <w:szCs w:val="22"/>
          <w:lang w:val="en-US" w:eastAsia="ja-JP"/>
        </w:rPr>
      </w:pPr>
      <w:r w:rsidRPr="002946AD">
        <w:rPr>
          <w:rFonts w:ascii="TimesNewRomanPSMT" w:hAnsi="TimesNewRomanPSMT" w:cs="TimesNewRomanPSMT"/>
          <w:szCs w:val="22"/>
          <w:lang w:val="en-US" w:eastAsia="ja-JP"/>
        </w:rPr>
        <w:t xml:space="preserve">Mesh STA configurations are identical if </w:t>
      </w:r>
      <w:ins w:id="14" w:author="Graham Smith" w:date="2015-08-05T13:57:00Z">
        <w:r w:rsidR="00FC6BFA">
          <w:rPr>
            <w:rFonts w:ascii="TimesNewRomanPSMT" w:hAnsi="TimesNewRomanPSMT" w:cs="TimesNewRomanPSMT"/>
            <w:szCs w:val="22"/>
            <w:lang w:val="en-US" w:eastAsia="ja-JP"/>
          </w:rPr>
          <w:t xml:space="preserve">any of </w:t>
        </w:r>
      </w:ins>
      <w:r w:rsidRPr="002946AD">
        <w:rPr>
          <w:rFonts w:ascii="TimesNewRomanPSMT" w:hAnsi="TimesNewRomanPSMT" w:cs="TimesNewRomanPSMT"/>
          <w:szCs w:val="22"/>
          <w:lang w:val="en-US" w:eastAsia="ja-JP"/>
        </w:rPr>
        <w:t xml:space="preserve">the following conditions </w:t>
      </w:r>
      <w:del w:id="15" w:author="Graham Smith" w:date="2015-08-05T13:57:00Z">
        <w:r w:rsidRPr="002946AD" w:rsidDel="00FC6BFA">
          <w:rPr>
            <w:rFonts w:ascii="TimesNewRomanPSMT" w:hAnsi="TimesNewRomanPSMT" w:cs="TimesNewRomanPSMT"/>
            <w:szCs w:val="22"/>
            <w:lang w:val="en-US" w:eastAsia="ja-JP"/>
          </w:rPr>
          <w:delText>hold</w:delText>
        </w:r>
      </w:del>
      <w:ins w:id="16" w:author="Graham Smith" w:date="2015-08-05T13:57:00Z">
        <w:r w:rsidR="00FC6BFA">
          <w:rPr>
            <w:rFonts w:ascii="TimesNewRomanPSMT" w:hAnsi="TimesNewRomanPSMT" w:cs="TimesNewRomanPSMT"/>
            <w:szCs w:val="22"/>
            <w:lang w:val="en-US" w:eastAsia="ja-JP"/>
          </w:rPr>
          <w:t>are true</w:t>
        </w:r>
      </w:ins>
      <w:r w:rsidRPr="002946AD">
        <w:rPr>
          <w:rFonts w:ascii="TimesNewRomanPSMT" w:hAnsi="TimesNewRomanPSMT" w:cs="TimesNewRomanPSMT"/>
          <w:szCs w:val="22"/>
          <w:lang w:val="en-US" w:eastAsia="ja-JP"/>
        </w:rPr>
        <w:t>:</w:t>
      </w:r>
    </w:p>
    <w:p w14:paraId="4F99F08C" w14:textId="77777777" w:rsidR="00FC6BFA" w:rsidRDefault="00FC6BFA" w:rsidP="002946AD">
      <w:pPr>
        <w:autoSpaceDE w:val="0"/>
        <w:autoSpaceDN w:val="0"/>
        <w:adjustRightInd w:val="0"/>
        <w:rPr>
          <w:rFonts w:ascii="TimesNewRomanPSMT" w:hAnsi="TimesNewRomanPSMT" w:cs="TimesNewRomanPSMT"/>
          <w:szCs w:val="22"/>
          <w:lang w:val="en-US" w:eastAsia="ja-JP"/>
        </w:rPr>
      </w:pPr>
    </w:p>
    <w:p w14:paraId="01FFD52B" w14:textId="5A939004" w:rsidR="00FC6BFA" w:rsidRDefault="00FC6BFA" w:rsidP="002946AD">
      <w:pPr>
        <w:autoSpaceDE w:val="0"/>
        <w:autoSpaceDN w:val="0"/>
        <w:adjustRightInd w:val="0"/>
      </w:pPr>
      <w:r>
        <w:t>Edit P1884 L24 and L28</w:t>
      </w:r>
    </w:p>
    <w:p w14:paraId="23B994BE" w14:textId="417A00E3" w:rsidR="00FC6BFA" w:rsidRPr="00FC6BFA" w:rsidRDefault="00FC6BFA" w:rsidP="002946AD">
      <w:pPr>
        <w:autoSpaceDE w:val="0"/>
        <w:autoSpaceDN w:val="0"/>
        <w:adjustRightInd w:val="0"/>
        <w:rPr>
          <w:szCs w:val="22"/>
        </w:rPr>
      </w:pPr>
      <w:r w:rsidRPr="00FC6BFA">
        <w:rPr>
          <w:rFonts w:ascii="TimesNewRomanPSMT" w:hAnsi="TimesNewRomanPSMT" w:cs="TimesNewRomanPSMT"/>
          <w:szCs w:val="22"/>
          <w:lang w:val="en-US" w:eastAsia="ja-JP"/>
        </w:rPr>
        <w:t xml:space="preserve">“…conditions </w:t>
      </w:r>
      <w:del w:id="17" w:author="Graham Smith" w:date="2015-08-05T13:59:00Z">
        <w:r w:rsidRPr="00FC6BFA" w:rsidDel="00FC6BFA">
          <w:rPr>
            <w:rFonts w:ascii="TimesNewRomanPSMT" w:hAnsi="TimesNewRomanPSMT" w:cs="TimesNewRomanPSMT"/>
            <w:szCs w:val="22"/>
            <w:lang w:val="en-US" w:eastAsia="ja-JP"/>
          </w:rPr>
          <w:delText>does not hold</w:delText>
        </w:r>
      </w:del>
      <w:ins w:id="18" w:author="Graham Smith" w:date="2015-08-05T13:59:00Z">
        <w:r>
          <w:rPr>
            <w:rFonts w:ascii="TimesNewRomanPSMT" w:hAnsi="TimesNewRomanPSMT" w:cs="TimesNewRomanPSMT"/>
            <w:szCs w:val="22"/>
            <w:lang w:val="en-US" w:eastAsia="ja-JP"/>
          </w:rPr>
          <w:t>is not true</w:t>
        </w:r>
      </w:ins>
      <w:r w:rsidRPr="00FC6BFA">
        <w:rPr>
          <w:rFonts w:ascii="TimesNewRomanPSMT" w:hAnsi="TimesNewRomanPSMT" w:cs="TimesNewRomanPSMT"/>
          <w:szCs w:val="22"/>
          <w:lang w:val="en-US" w:eastAsia="ja-JP"/>
        </w:rPr>
        <w:t>.”</w:t>
      </w:r>
    </w:p>
    <w:p w14:paraId="4A0A4E7F" w14:textId="77777777" w:rsidR="00FC6BFA" w:rsidRDefault="00FC6BFA" w:rsidP="002946AD">
      <w:pPr>
        <w:autoSpaceDE w:val="0"/>
        <w:autoSpaceDN w:val="0"/>
        <w:adjustRightInd w:val="0"/>
      </w:pPr>
    </w:p>
    <w:p w14:paraId="5FADFFD4" w14:textId="1BCD2D4E" w:rsidR="00FC6BFA" w:rsidRPr="002946AD" w:rsidRDefault="00FC6BFA" w:rsidP="002946AD">
      <w:pPr>
        <w:autoSpaceDE w:val="0"/>
        <w:autoSpaceDN w:val="0"/>
        <w:adjustRightInd w:val="0"/>
        <w:rPr>
          <w:rFonts w:ascii="TimesNewRomanPSMT" w:hAnsi="TimesNewRomanPSMT" w:cs="TimesNewRomanPSMT"/>
          <w:szCs w:val="22"/>
          <w:lang w:val="en-US" w:eastAsia="ja-JP"/>
        </w:rPr>
      </w:pPr>
      <w:r>
        <w:t>P2159 L48</w:t>
      </w:r>
    </w:p>
    <w:p w14:paraId="2A5F76CA" w14:textId="3575C47E" w:rsidR="002946AD" w:rsidRDefault="00FC6BFA" w:rsidP="004303FA">
      <w:r>
        <w:t>Replace “hold” with “are true”.</w:t>
      </w:r>
    </w:p>
    <w:p w14:paraId="30CFC2C9" w14:textId="77777777"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lastRenderedPageBreak/>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(although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MCCAOP Set up Request is 8.4.2.105.1 which preceeds.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between 128 to 254.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preceeded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2DC0AEC8" w14:textId="7F679B9F" w:rsidR="00AA6174" w:rsidRDefault="00801394" w:rsidP="00AA6174">
      <w:pPr>
        <w:autoSpaceDE w:val="0"/>
        <w:autoSpaceDN w:val="0"/>
        <w:adjustRightInd w:val="0"/>
      </w:pPr>
      <w:r>
        <w:t>Two possible changes come to mind:</w:t>
      </w:r>
    </w:p>
    <w:p w14:paraId="14B1ADDC" w14:textId="4E7FBD6C" w:rsidR="00801394" w:rsidRPr="00801394" w:rsidRDefault="00801394" w:rsidP="00801394">
      <w:pPr>
        <w:pStyle w:val="ListParagraph"/>
        <w:numPr>
          <w:ilvl w:val="0"/>
          <w:numId w:val="6"/>
        </w:numPr>
        <w:autoSpaceDE w:val="0"/>
        <w:autoSpaceDN w:val="0"/>
        <w:adjustRightInd w:val="0"/>
      </w:pPr>
      <w:r>
        <w:t xml:space="preserve">Change “this” to “the” </w:t>
      </w:r>
      <w:r>
        <w:br/>
      </w:r>
      <w:r>
        <w:rPr>
          <w:rFonts w:ascii="TimesNewRomanPSMT" w:hAnsi="TimesNewRomanPSMT" w:cs="TimesNewRomanPSMT"/>
          <w:sz w:val="20"/>
          <w:lang w:val="en-US" w:eastAsia="ja-JP"/>
        </w:rPr>
        <w:t xml:space="preserve">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 group addressed transmission, the MCCAOP Reservation ID is between 128 to 254.</w:t>
      </w:r>
    </w:p>
    <w:p w14:paraId="6D4D6DF2" w14:textId="39CC1256" w:rsidR="00801394" w:rsidRDefault="00801394" w:rsidP="00801394">
      <w:pPr>
        <w:pStyle w:val="ListParagraph"/>
        <w:numPr>
          <w:ilvl w:val="0"/>
          <w:numId w:val="6"/>
        </w:numPr>
        <w:autoSpaceDE w:val="0"/>
        <w:autoSpaceDN w:val="0"/>
        <w:adjustRightInd w:val="0"/>
      </w:pPr>
      <w:r>
        <w:rPr>
          <w:rFonts w:ascii="TimesNewRomanPSMT" w:hAnsi="TimesNewRomanPSMT" w:cs="TimesNewRomanPSMT"/>
          <w:sz w:val="20"/>
          <w:lang w:val="en-US" w:eastAsia="ja-JP"/>
        </w:rPr>
        <w:t>Change Request to Reply</w:t>
      </w:r>
      <w:r>
        <w:rPr>
          <w:rFonts w:ascii="TimesNewRomanPSMT" w:hAnsi="TimesNewRomanPSMT" w:cs="TimesNewRomanPSMT"/>
          <w:sz w:val="20"/>
          <w:lang w:val="en-US" w:eastAsia="ja-JP"/>
        </w:rPr>
        <w:br/>
        <w:t xml:space="preserve">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19" w:author="Graham Smith" w:date="2015-08-05T12:55:00Z">
        <w:r w:rsidDel="00801394">
          <w:rPr>
            <w:rFonts w:ascii="TimesNewRomanPSMT" w:hAnsi="TimesNewRomanPSMT" w:cs="TimesNewRomanPSMT"/>
            <w:sz w:val="20"/>
            <w:lang w:val="en-US" w:eastAsia="ja-JP"/>
          </w:rPr>
          <w:delText xml:space="preserve">Request </w:delText>
        </w:r>
      </w:del>
      <w:ins w:id="20"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1" w:author="Graham Smith" w:date="2015-08-05T12:55:00Z">
        <w:r w:rsidDel="00801394">
          <w:rPr>
            <w:rFonts w:ascii="TimesNewRomanPSMT" w:hAnsi="TimesNewRomanPSMT" w:cs="TimesNewRomanPSMT"/>
            <w:sz w:val="20"/>
            <w:lang w:val="en-US" w:eastAsia="ja-JP"/>
          </w:rPr>
          <w:delText xml:space="preserve">Request </w:delText>
        </w:r>
      </w:del>
      <w:ins w:id="22"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element is for a group addressed transmission, the MCCAOP Reservation ID is between 128 to 254</w:t>
      </w:r>
    </w:p>
    <w:p w14:paraId="137A9C09" w14:textId="77777777" w:rsidR="00801394" w:rsidRDefault="00801394" w:rsidP="002C28D7"/>
    <w:p w14:paraId="10518D85" w14:textId="1F6518F7" w:rsidR="002C28D7" w:rsidRDefault="00801394" w:rsidP="002C28D7">
      <w:r>
        <w:t>These require no change to P978. Lines 5 and 7.</w:t>
      </w: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77777777" w:rsidR="002C28D7" w:rsidRDefault="002C28D7" w:rsidP="002C28D7">
      <w:pPr>
        <w:rPr>
          <w:u w:val="single"/>
        </w:rPr>
      </w:pPr>
    </w:p>
    <w:p w14:paraId="38DF5875" w14:textId="77777777" w:rsidR="00CE4420" w:rsidRDefault="00CE4420" w:rsidP="002C28D7"/>
    <w:p w14:paraId="6B516009" w14:textId="77777777" w:rsidR="002C28D7" w:rsidRDefault="002C28D7" w:rsidP="002C28D7">
      <w:pPr>
        <w:rPr>
          <w:u w:val="single"/>
        </w:rPr>
      </w:pPr>
      <w:r w:rsidRPr="00FF305B">
        <w:rPr>
          <w:u w:val="single"/>
        </w:rPr>
        <w:t>Proposed resolution:</w:t>
      </w:r>
    </w:p>
    <w:p w14:paraId="5A487C43" w14:textId="43C2FA19" w:rsidR="003F6908" w:rsidRDefault="003F6908" w:rsidP="002C28D7">
      <w:pPr>
        <w:rPr>
          <w:u w:val="single"/>
        </w:rPr>
      </w:pPr>
      <w:r>
        <w:rPr>
          <w:u w:val="single"/>
        </w:rPr>
        <w:t>REVISE</w:t>
      </w:r>
    </w:p>
    <w:p w14:paraId="29D3F74C" w14:textId="12309FC4" w:rsidR="003F6908" w:rsidRPr="003F6908" w:rsidRDefault="003F6908" w:rsidP="002C28D7">
      <w:r w:rsidRPr="003F6908">
        <w:t>Edit P979 L 5 as follows:</w:t>
      </w:r>
    </w:p>
    <w:p w14:paraId="2BDE29D0" w14:textId="6E6DD24E" w:rsidR="00F101F1" w:rsidRDefault="003F6908">
      <w:r>
        <w:rPr>
          <w:rFonts w:ascii="TimesNewRomanPSMT" w:hAnsi="TimesNewRomanPSMT" w:cs="TimesNewRomanPSMT"/>
          <w:sz w:val="20"/>
          <w:lang w:val="en-US" w:eastAsia="ja-JP"/>
        </w:rPr>
        <w:t xml:space="preserve">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3" w:author="Graham Smith" w:date="2015-08-05T12:55:00Z">
        <w:r w:rsidDel="00801394">
          <w:rPr>
            <w:rFonts w:ascii="TimesNewRomanPSMT" w:hAnsi="TimesNewRomanPSMT" w:cs="TimesNewRomanPSMT"/>
            <w:sz w:val="20"/>
            <w:lang w:val="en-US" w:eastAsia="ja-JP"/>
          </w:rPr>
          <w:delText xml:space="preserve">Request </w:delText>
        </w:r>
      </w:del>
      <w:ins w:id="24"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5" w:author="Graham Smith" w:date="2015-08-05T12:55:00Z">
        <w:r w:rsidDel="00801394">
          <w:rPr>
            <w:rFonts w:ascii="TimesNewRomanPSMT" w:hAnsi="TimesNewRomanPSMT" w:cs="TimesNewRomanPSMT"/>
            <w:sz w:val="20"/>
            <w:lang w:val="en-US" w:eastAsia="ja-JP"/>
          </w:rPr>
          <w:delText xml:space="preserve">Request </w:delText>
        </w:r>
      </w:del>
      <w:ins w:id="26"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element is for a group addressed transmission, the MCCAOP Reservation ID is between 128 to 254.</w:t>
      </w:r>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r w:rsidRPr="00E40432">
              <w:t>lines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originater of an MCCA advertisement. So the reports are its MCCAOP reservations transmitted to its neighbors.</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The following terminology is used in this subclause:</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462B4B13" w:rsidR="008B67F8" w:rsidRDefault="00CE1EF9" w:rsidP="007127E2">
      <w:r>
        <w:t xml:space="preserve">In the MCCAOP Advertisement Element Information field (8.4.2.108.2 Figure 8-467) we have the “TX-RX Report present” bit.  Similarly the Broadcast Report Present bit, and the Interference Report Present bit.  </w:t>
      </w:r>
      <w:r w:rsidR="009A60BD">
        <w:t xml:space="preserve">True the text makes it clear that they are referring to the TX-RX </w:t>
      </w:r>
      <w:r w:rsidR="009A60BD" w:rsidRPr="009A60BD">
        <w:rPr>
          <w:b/>
        </w:rPr>
        <w:t>Periods</w:t>
      </w:r>
      <w:r w:rsidR="009A60BD">
        <w:t xml:space="preserve"> Report field, Broadcast Periods Report, and the Interference Periods Report.  But suffice it to say that the use of the term TX-RX Report is clear.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57315BAA" w14:textId="1E29B891" w:rsidR="00C23334" w:rsidRPr="009A60BD" w:rsidRDefault="009A60BD" w:rsidP="007127E2">
      <w:r w:rsidRPr="009A60BD">
        <w:t>Edit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27"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28"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3E460BEB"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29" w:author="Graham Smith" w:date="2015-08-05T13:54:00Z">
        <w:r>
          <w:rPr>
            <w:rFonts w:ascii="TimesNewRomanPSMT" w:hAnsi="TimesNewRomanPSMT" w:cs="TimesNewRomanPSMT"/>
            <w:sz w:val="20"/>
            <w:lang w:val="en-US" w:eastAsia="ja-JP"/>
          </w:rPr>
          <w:t xml:space="preserve">Advertisment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1F37037E" w:rsidR="006B038F" w:rsidRDefault="006B038F" w:rsidP="006B038F">
            <w:r>
              <w:t>CID 6070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The text talks about "Address 3 and Address 4 correspond to the destination end station and the source end station of a mesh path." This is technically correct. However, the term destination/source end station is used in all other occurences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“In individually addressed Mesh Data and Multihop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06D856ED" w:rsidR="00FF58C7" w:rsidRPr="009777ED" w:rsidRDefault="009777ED" w:rsidP="00DA71C3">
      <w:r w:rsidRPr="009777ED">
        <w:t>ACCEPT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Pr="00F70C97" w:rsidRDefault="00A847C7" w:rsidP="00A847C7">
      <w:pPr>
        <w:rPr>
          <w:u w:val="single"/>
        </w:rPr>
      </w:pPr>
      <w:r w:rsidRPr="00F70C97">
        <w:rPr>
          <w:u w:val="single"/>
        </w:rPr>
        <w:t>Discussion:</w:t>
      </w:r>
    </w:p>
    <w:p w14:paraId="0077F14E" w14:textId="77777777" w:rsidR="00A847C7" w:rsidRDefault="00A847C7" w:rsidP="00A847C7"/>
    <w:p w14:paraId="1470F409" w14:textId="77777777" w:rsidR="00A847C7" w:rsidRDefault="00A847C7" w:rsidP="00A847C7"/>
    <w:p w14:paraId="4C4EC7AD" w14:textId="77777777" w:rsidR="00A847C7" w:rsidRDefault="00A847C7" w:rsidP="00A847C7">
      <w:pPr>
        <w:rPr>
          <w:u w:val="single"/>
        </w:rPr>
      </w:pPr>
      <w:r>
        <w:rPr>
          <w:u w:val="single"/>
        </w:rPr>
        <w:t>Proposed changes</w:t>
      </w:r>
      <w:r w:rsidRPr="00F70C97">
        <w:rPr>
          <w:u w:val="single"/>
        </w:rPr>
        <w:t>:</w:t>
      </w:r>
    </w:p>
    <w:p w14:paraId="054F04FE" w14:textId="77777777" w:rsidR="00A847C7" w:rsidRDefault="00A847C7" w:rsidP="00A847C7">
      <w:pPr>
        <w:rPr>
          <w:u w:val="single"/>
        </w:rPr>
      </w:pPr>
    </w:p>
    <w:p w14:paraId="437F247E" w14:textId="77777777" w:rsidR="00A847C7" w:rsidRDefault="00A847C7" w:rsidP="00A847C7"/>
    <w:p w14:paraId="7FA7D3A8" w14:textId="77777777" w:rsidR="00A847C7" w:rsidRPr="00FF305B" w:rsidRDefault="00A847C7" w:rsidP="00A847C7">
      <w:pPr>
        <w:rPr>
          <w:u w:val="single"/>
        </w:rPr>
      </w:pPr>
      <w:r w:rsidRPr="00FF305B">
        <w:rPr>
          <w:u w:val="single"/>
        </w:rPr>
        <w:t>Proposed resolution:</w:t>
      </w:r>
    </w:p>
    <w:p w14:paraId="646FC4B9" w14:textId="77777777" w:rsidR="00A847C7" w:rsidRDefault="00A847C7"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1"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iniversally unique MAC addresses.  </w:t>
      </w:r>
    </w:p>
    <w:p w14:paraId="56261C4F" w14:textId="77777777" w:rsidR="00F55B23" w:rsidRDefault="00F55B23" w:rsidP="00F55B23"/>
    <w:p w14:paraId="7DD86A98" w14:textId="77830503" w:rsidR="00C67A30" w:rsidRDefault="00C67A30" w:rsidP="00F55B23">
      <w:r>
        <w:t xml:space="preserve">OUI </w:t>
      </w:r>
      <w:r w:rsidR="00A0707D">
        <w:t>is</w:t>
      </w:r>
      <w:r>
        <w:t xml:space="preserve"> “Organizationally Unique Identifier” and is “</w:t>
      </w:r>
      <w:r w:rsidRPr="00C67A30">
        <w:rPr>
          <w:u w:val="single"/>
        </w:rPr>
        <w:t>referenced by various standards</w:t>
      </w:r>
      <w:r>
        <w:t>”.  An OUI is assigned with a MA-L identifer block.</w:t>
      </w:r>
    </w:p>
    <w:p w14:paraId="129CF0AE" w14:textId="77777777" w:rsidR="00C67A30" w:rsidRDefault="00C67A30" w:rsidP="00F55B23"/>
    <w:p w14:paraId="29C9FCE8" w14:textId="2743758D" w:rsidR="00C67A30" w:rsidRDefault="00A0707D" w:rsidP="00F55B23">
      <w:r>
        <w:t>Beginning 1/1/2014 CID or OUI may be used as a globally unique 24 bit identifier of a company, entity or manufacturer.</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 xml:space="preserve">A 48-bit universally unique MAC address is EUI-48.  A 64-bit </w:t>
      </w:r>
      <w:r>
        <w:t>univers</w:t>
      </w:r>
      <w:r>
        <w:t>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1A609E1D" w14:textId="62DA8FEC" w:rsidR="0099484D" w:rsidRDefault="0099484D" w:rsidP="00F55B23">
      <w:r>
        <w:t>This seems clear enough and is saying that the OI contains an OUI, which it does.  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xml:space="preserve">. The order of the Organization Identifier field is described in 8.2.2 (Conventions). The IEEE has assigned public organizationally unique </w:t>
      </w:r>
      <w:bookmarkStart w:id="30" w:name="_GoBack"/>
      <w:r>
        <w:rPr>
          <w:rFonts w:ascii="TimesNewRomanPSMT" w:hAnsi="TimesNewRomanPSMT" w:cs="TimesNewRomanPSMT"/>
          <w:sz w:val="20"/>
          <w:lang w:val="en-US" w:eastAsia="ja-JP"/>
        </w:rPr>
        <w:t>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w:t>
      </w:r>
      <w:bookmarkEnd w:id="30"/>
      <w:r w:rsidR="0099484D">
        <w:rPr>
          <w:rFonts w:ascii="TimesNewRomanPSMT" w:hAnsi="TimesNewRomanPSMT" w:cs="TimesNewRomanPSMT"/>
          <w:sz w:val="20"/>
          <w:lang w:val="en-US" w:eastAsia="ja-JP"/>
        </w:rPr>
        <w:t>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“The IEEE Regitsraion Authority also recognizes and assignes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774C25D1" w14:textId="237BC46C" w:rsidR="0099484D" w:rsidRDefault="0099484D" w:rsidP="00F55B23">
      <w:r>
        <w:t xml:space="preserve">The only problem I have is why the field is “3 or 5” octets.  I see nothing that can make it 5 octets?  </w:t>
      </w:r>
    </w:p>
    <w:p w14:paraId="1FC7CA51" w14:textId="42DE58B8" w:rsidR="000D4BC2" w:rsidRPr="006E719F" w:rsidRDefault="000D4BC2" w:rsidP="00F55B23">
      <w:r>
        <w:t xml:space="preserve">The OI field is clearly limited to 3 or 5 octets so it is the OUI not the EUI, which would enforce a change.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CAFC2BD" w14:textId="479DA73F" w:rsidR="0001097F" w:rsidRPr="006E719F" w:rsidRDefault="006E719F" w:rsidP="00F55B23">
      <w:r w:rsidRPr="006E719F">
        <w:t>REJECT</w:t>
      </w:r>
    </w:p>
    <w:p w14:paraId="02F9E39D" w14:textId="02AC8784" w:rsidR="006E719F" w:rsidRPr="006E719F" w:rsidRDefault="006E719F" w:rsidP="00F55B23">
      <w:r w:rsidRPr="006E719F">
        <w:t xml:space="preserve">The present </w:t>
      </w:r>
      <w:r>
        <w:t>text is correct, OUI is “organizationally unique identifier” and OI is “organization Identifier field”.</w:t>
      </w:r>
    </w:p>
    <w:p w14:paraId="07769EB5" w14:textId="77777777" w:rsidR="006E719F" w:rsidRDefault="006E719F" w:rsidP="00F55B23">
      <w:pPr>
        <w:rPr>
          <w:u w:val="single"/>
        </w:rPr>
      </w:pPr>
    </w:p>
    <w:p w14:paraId="6D0E0A6B" w14:textId="77777777" w:rsidR="006E719F" w:rsidRDefault="006E719F" w:rsidP="006E719F"/>
    <w:p w14:paraId="4EB29678" w14:textId="77777777" w:rsidR="006E719F" w:rsidRDefault="006E719F" w:rsidP="006E719F">
      <w:pPr>
        <w:rPr>
          <w:u w:val="single"/>
        </w:rPr>
      </w:pPr>
      <w:r>
        <w:rPr>
          <w:u w:val="single"/>
        </w:rPr>
        <w:t>Proposed changes</w:t>
      </w:r>
      <w:r w:rsidRPr="00F70C97">
        <w:rPr>
          <w:u w:val="single"/>
        </w:rPr>
        <w:t>:</w:t>
      </w:r>
    </w:p>
    <w:p w14:paraId="34434D24" w14:textId="2943D541" w:rsidR="006E719F" w:rsidRPr="006E719F" w:rsidRDefault="006E719F" w:rsidP="006E719F">
      <w:r w:rsidRPr="006E719F">
        <w:t>I see nothing wrong with text as is.  It is clear and correct.</w:t>
      </w:r>
      <w:r w:rsidR="00E6718E">
        <w:t xml:space="preserve">  However, I don’t know what a 36 bit OUI is?  </w:t>
      </w:r>
    </w:p>
    <w:p w14:paraId="14F325DD" w14:textId="77777777" w:rsidR="006E719F" w:rsidRDefault="006E719F" w:rsidP="006E719F"/>
    <w:p w14:paraId="4F004336" w14:textId="77777777" w:rsidR="006E719F" w:rsidRDefault="006E719F" w:rsidP="006E719F">
      <w:pPr>
        <w:rPr>
          <w:u w:val="single"/>
        </w:rPr>
      </w:pPr>
      <w:r w:rsidRPr="00FF305B">
        <w:rPr>
          <w:u w:val="single"/>
        </w:rPr>
        <w:t>Proposed resolution:</w:t>
      </w:r>
    </w:p>
    <w:p w14:paraId="581F43BC" w14:textId="77777777" w:rsidR="006E719F" w:rsidRPr="006E719F" w:rsidRDefault="006E719F" w:rsidP="006E719F">
      <w:r w:rsidRPr="006E719F">
        <w:t>REJECT</w:t>
      </w:r>
    </w:p>
    <w:p w14:paraId="42766A53" w14:textId="77777777" w:rsidR="006E719F" w:rsidRPr="006E719F" w:rsidRDefault="006E719F" w:rsidP="006E719F">
      <w:r w:rsidRPr="006E719F">
        <w:t xml:space="preserve">The present </w:t>
      </w:r>
      <w:r>
        <w:t>text is correct, OUI is “organizationally unique identifier” and OI is “organization Identifier field”.</w:t>
      </w:r>
    </w:p>
    <w:p w14:paraId="00173E11" w14:textId="77777777" w:rsidR="002F2A5B" w:rsidRDefault="002F2A5B" w:rsidP="00A847C7"/>
    <w:sectPr w:rsidR="002F2A5B"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6825" w14:textId="77777777" w:rsidR="0099484D" w:rsidRDefault="0099484D">
      <w:r>
        <w:separator/>
      </w:r>
    </w:p>
  </w:endnote>
  <w:endnote w:type="continuationSeparator" w:id="0">
    <w:p w14:paraId="120E774E" w14:textId="77777777" w:rsidR="0099484D" w:rsidRDefault="0099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99484D" w:rsidRDefault="000D4BC2">
    <w:pPr>
      <w:pStyle w:val="Footer"/>
      <w:tabs>
        <w:tab w:val="clear" w:pos="6480"/>
        <w:tab w:val="center" w:pos="4680"/>
        <w:tab w:val="right" w:pos="9360"/>
      </w:tabs>
    </w:pPr>
    <w:r>
      <w:fldChar w:fldCharType="begin"/>
    </w:r>
    <w:r>
      <w:instrText xml:space="preserve"> SUBJECT  \* MERGEFORMAT </w:instrText>
    </w:r>
    <w:r>
      <w:fldChar w:fldCharType="separate"/>
    </w:r>
    <w:r w:rsidR="0099484D">
      <w:t>Submission</w:t>
    </w:r>
    <w:r>
      <w:fldChar w:fldCharType="end"/>
    </w:r>
    <w:r w:rsidR="0099484D">
      <w:tab/>
      <w:t xml:space="preserve">page </w:t>
    </w:r>
    <w:r w:rsidR="0099484D">
      <w:fldChar w:fldCharType="begin"/>
    </w:r>
    <w:r w:rsidR="0099484D">
      <w:instrText xml:space="preserve">page </w:instrText>
    </w:r>
    <w:r w:rsidR="0099484D">
      <w:fldChar w:fldCharType="separate"/>
    </w:r>
    <w:r>
      <w:rPr>
        <w:noProof/>
      </w:rPr>
      <w:t>16</w:t>
    </w:r>
    <w:r w:rsidR="0099484D">
      <w:rPr>
        <w:noProof/>
      </w:rPr>
      <w:fldChar w:fldCharType="end"/>
    </w:r>
    <w:r w:rsidR="0099484D">
      <w:tab/>
    </w:r>
    <w:r>
      <w:fldChar w:fldCharType="begin"/>
    </w:r>
    <w:r>
      <w:instrText xml:space="preserve"> COMMENTS  \* MERGE</w:instrText>
    </w:r>
    <w:r>
      <w:instrText xml:space="preserve">FORMAT </w:instrText>
    </w:r>
    <w:r>
      <w:fldChar w:fldCharType="separate"/>
    </w:r>
    <w:r w:rsidR="0099484D">
      <w:t>Graham SMIT</w:t>
    </w:r>
    <w:r>
      <w:fldChar w:fldCharType="end"/>
    </w:r>
    <w:r w:rsidR="0099484D">
      <w:t>H (SRT Wireless)</w:t>
    </w:r>
  </w:p>
  <w:p w14:paraId="5B8624E2" w14:textId="77777777" w:rsidR="0099484D" w:rsidRDefault="00994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F26" w14:textId="77777777" w:rsidR="0099484D" w:rsidRDefault="0099484D">
      <w:r>
        <w:separator/>
      </w:r>
    </w:p>
  </w:footnote>
  <w:footnote w:type="continuationSeparator" w:id="0">
    <w:p w14:paraId="3C5ADECE" w14:textId="77777777" w:rsidR="0099484D" w:rsidRDefault="0099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0308E1FC" w:rsidR="0099484D" w:rsidRDefault="000D4BC2">
    <w:pPr>
      <w:pStyle w:val="Header"/>
      <w:tabs>
        <w:tab w:val="clear" w:pos="6480"/>
        <w:tab w:val="center" w:pos="4680"/>
        <w:tab w:val="right" w:pos="9360"/>
      </w:tabs>
    </w:pPr>
    <w:r>
      <w:fldChar w:fldCharType="begin"/>
    </w:r>
    <w:r>
      <w:instrText xml:space="preserve"> KEYWORDS  \* MERGEFORMAT </w:instrText>
    </w:r>
    <w:r>
      <w:fldChar w:fldCharType="separate"/>
    </w:r>
    <w:r w:rsidR="0099484D">
      <w:t>Aug 2015</w:t>
    </w:r>
    <w:r>
      <w:fldChar w:fldCharType="end"/>
    </w:r>
    <w:r w:rsidR="0099484D">
      <w:tab/>
    </w:r>
    <w:r w:rsidR="0099484D">
      <w:tab/>
    </w:r>
    <w:r>
      <w:fldChar w:fldCharType="begin"/>
    </w:r>
    <w:r>
      <w:instrText xml:space="preserve"> TITLE  \* MERGEFORMAT </w:instrText>
    </w:r>
    <w:r>
      <w:fldChar w:fldCharType="separate"/>
    </w:r>
    <w:r w:rsidR="0099484D">
      <w:t>doc.: IEEE 802.11-15/</w:t>
    </w:r>
    <w:r w:rsidR="00090268">
      <w:t>1004</w:t>
    </w:r>
    <w:r w:rsidR="0099484D">
      <w:t>r</w:t>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36F42"/>
    <w:rsid w:val="008400CD"/>
    <w:rsid w:val="00842E84"/>
    <w:rsid w:val="008432D7"/>
    <w:rsid w:val="00843ED2"/>
    <w:rsid w:val="00843FD7"/>
    <w:rsid w:val="00845FF2"/>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37E3BE"/>
  <w15:docId w15:val="{5B1E9BCF-77A4-45CA-8CDE-DAB549D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faqs/regaut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1FC4-57C8-4776-B48B-98073C46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3865</Words>
  <Characters>20417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1900-12-31T23:00:00Z</cp:lastPrinted>
  <dcterms:created xsi:type="dcterms:W3CDTF">2015-08-10T14:52:00Z</dcterms:created>
  <dcterms:modified xsi:type="dcterms:W3CDTF">2015-08-10T14:52:00Z</dcterms:modified>
</cp:coreProperties>
</file>