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202FB" w:rsidP="0072647F">
            <w:pPr>
              <w:pStyle w:val="T2"/>
            </w:pPr>
            <w:r>
              <w:t xml:space="preserve">11mc comment resolutions </w:t>
            </w:r>
            <w:r w:rsidR="0072647F">
              <w:t>5167-5170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2647F">
              <w:rPr>
                <w:b w:val="0"/>
                <w:sz w:val="20"/>
              </w:rPr>
              <w:t>2015-08</w:t>
            </w:r>
            <w:r w:rsidR="00FD36A3">
              <w:rPr>
                <w:b w:val="0"/>
                <w:sz w:val="20"/>
              </w:rPr>
              <w:t>-</w:t>
            </w:r>
            <w:r w:rsidR="00D3121C">
              <w:rPr>
                <w:b w:val="0"/>
                <w:sz w:val="20"/>
              </w:rPr>
              <w:t>1</w:t>
            </w:r>
            <w:r w:rsidR="00397F97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202FB">
        <w:trPr>
          <w:jc w:val="center"/>
        </w:trPr>
        <w:tc>
          <w:tcPr>
            <w:tcW w:w="1336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E202FB" w:rsidRDefault="00E202FB" w:rsidP="000D64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E202FB" w:rsidRDefault="00A24A7C" w:rsidP="000D64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202FB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E202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477" w:rsidRDefault="000D647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D6477" w:rsidRDefault="000D6477" w:rsidP="0072647F">
                            <w:pPr>
                              <w:jc w:val="both"/>
                            </w:pPr>
                            <w:r w:rsidRPr="0050384E">
                              <w:t xml:space="preserve">This document contains the </w:t>
                            </w:r>
                            <w:r>
                              <w:t>proposed resolutions to CIDs 5167, 5168, 5169, 5170, 5165.</w:t>
                            </w:r>
                          </w:p>
                          <w:p w:rsidR="000D6477" w:rsidRDefault="000D6477" w:rsidP="0072647F">
                            <w:pPr>
                              <w:jc w:val="both"/>
                            </w:pPr>
                            <w:proofErr w:type="gramStart"/>
                            <w:r w:rsidRPr="00555324">
                              <w:t xml:space="preserve">Also </w:t>
                            </w:r>
                            <w:r>
                              <w:t xml:space="preserve">CIDs </w:t>
                            </w:r>
                            <w:r w:rsidRPr="00555324">
                              <w:t>5997 and 5998.</w:t>
                            </w:r>
                            <w:proofErr w:type="gramEnd"/>
                          </w:p>
                          <w:p w:rsidR="000D6477" w:rsidRDefault="000D6477" w:rsidP="0072647F">
                            <w:pPr>
                              <w:jc w:val="both"/>
                            </w:pPr>
                          </w:p>
                          <w:p w:rsidR="000D6477" w:rsidRDefault="000D6477" w:rsidP="000B2B60">
                            <w:pPr>
                              <w:jc w:val="both"/>
                            </w:pPr>
                            <w:r>
                              <w:t xml:space="preserve">R1: Includes results of 2015-08-07 teleconference, resolutions agreed to 5167, 5169, 5170, 5165, </w:t>
                            </w:r>
                            <w:r w:rsidRPr="00555324">
                              <w:t>5997 and 5998.</w:t>
                            </w:r>
                            <w:r>
                              <w:t xml:space="preserve"> CID 5168 is still open.</w:t>
                            </w:r>
                          </w:p>
                          <w:p w:rsidR="000D6477" w:rsidRDefault="000D6477" w:rsidP="000B2B60">
                            <w:pPr>
                              <w:jc w:val="both"/>
                            </w:pPr>
                          </w:p>
                          <w:p w:rsidR="000D6477" w:rsidRDefault="000D6477" w:rsidP="000B2B60">
                            <w:pPr>
                              <w:jc w:val="both"/>
                            </w:pPr>
                            <w:r>
                              <w:t xml:space="preserve">R2: Includes updated proposed resolutions to CIDs 5167, 5168. </w:t>
                            </w:r>
                          </w:p>
                          <w:p w:rsidR="000D6477" w:rsidRDefault="00D71F7F" w:rsidP="00D71F7F">
                            <w:proofErr w:type="gramStart"/>
                            <w:r>
                              <w:t>I</w:t>
                            </w:r>
                            <w:r w:rsidR="000D6477">
                              <w:t>ncludes proposed resolutions to CIDs 6398, 6349, 6184 (from MAC-AP Pulled in 11-15-0565r12</w:t>
                            </w:r>
                            <w:r>
                              <w:t>).</w:t>
                            </w:r>
                            <w:proofErr w:type="gramEnd"/>
                            <w:r w:rsidR="000D6477">
                              <w:t xml:space="preserve"> </w:t>
                            </w:r>
                            <w:proofErr w:type="gramStart"/>
                            <w:r>
                              <w:t xml:space="preserve">Includes </w:t>
                            </w:r>
                            <w:r w:rsidR="000D6477">
                              <w:t>proposed resolutions to CIDs 6511, 6183 and 6275</w:t>
                            </w:r>
                            <w:r>
                              <w:t xml:space="preserve"> (from </w:t>
                            </w:r>
                            <w:r w:rsidR="000D6477">
                              <w:t>MAC-AR pulled in 11-15-0565r12).</w:t>
                            </w:r>
                            <w:proofErr w:type="gramEnd"/>
                          </w:p>
                          <w:p w:rsidR="00A33296" w:rsidRDefault="00A33296" w:rsidP="000B2B60">
                            <w:pPr>
                              <w:jc w:val="both"/>
                            </w:pPr>
                          </w:p>
                          <w:p w:rsidR="000D6477" w:rsidRDefault="00A33296" w:rsidP="000B2B60">
                            <w:pPr>
                              <w:jc w:val="both"/>
                            </w:pPr>
                            <w:proofErr w:type="gramStart"/>
                            <w:r>
                              <w:t>Includes propos</w:t>
                            </w:r>
                            <w:r w:rsidR="00CE7D8E">
                              <w:t xml:space="preserve">ed resolutions (or discussion) </w:t>
                            </w:r>
                            <w:r>
                              <w:t>for CIDs 6509, 6510, 6365, 6364, 6367, 6023, 6295, 5062.</w:t>
                            </w:r>
                            <w:proofErr w:type="gramEnd"/>
                          </w:p>
                          <w:p w:rsidR="000D6477" w:rsidRPr="00555324" w:rsidRDefault="000D6477" w:rsidP="0072647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0D6477" w:rsidRDefault="000D647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D6477" w:rsidRDefault="000D647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D6477" w:rsidRDefault="000D6477" w:rsidP="0072647F">
                      <w:pPr>
                        <w:jc w:val="both"/>
                      </w:pPr>
                      <w:r w:rsidRPr="0050384E">
                        <w:t xml:space="preserve">This document contains the </w:t>
                      </w:r>
                      <w:r>
                        <w:t>proposed resolutions to CIDs 5167, 5168, 5169, 5170, 5165.</w:t>
                      </w:r>
                    </w:p>
                    <w:p w:rsidR="000D6477" w:rsidRDefault="000D6477" w:rsidP="0072647F">
                      <w:pPr>
                        <w:jc w:val="both"/>
                      </w:pPr>
                      <w:proofErr w:type="gramStart"/>
                      <w:r w:rsidRPr="00555324">
                        <w:t xml:space="preserve">Also </w:t>
                      </w:r>
                      <w:r>
                        <w:t xml:space="preserve">CIDs </w:t>
                      </w:r>
                      <w:r w:rsidRPr="00555324">
                        <w:t>5997 and 5998.</w:t>
                      </w:r>
                      <w:proofErr w:type="gramEnd"/>
                    </w:p>
                    <w:p w:rsidR="000D6477" w:rsidRDefault="000D6477" w:rsidP="0072647F">
                      <w:pPr>
                        <w:jc w:val="both"/>
                      </w:pPr>
                    </w:p>
                    <w:p w:rsidR="000D6477" w:rsidRDefault="000D6477" w:rsidP="000B2B60">
                      <w:pPr>
                        <w:jc w:val="both"/>
                      </w:pPr>
                      <w:r>
                        <w:t xml:space="preserve">R1: Includes results of 2015-08-07 teleconference, resolutions agreed to 5167, 5169, 5170, 5165, </w:t>
                      </w:r>
                      <w:r w:rsidRPr="00555324">
                        <w:t>5997 and 5998.</w:t>
                      </w:r>
                      <w:r>
                        <w:t xml:space="preserve"> CID 5168 is still open.</w:t>
                      </w:r>
                    </w:p>
                    <w:p w:rsidR="000D6477" w:rsidRDefault="000D6477" w:rsidP="000B2B60">
                      <w:pPr>
                        <w:jc w:val="both"/>
                      </w:pPr>
                    </w:p>
                    <w:p w:rsidR="000D6477" w:rsidRDefault="000D6477" w:rsidP="000B2B60">
                      <w:pPr>
                        <w:jc w:val="both"/>
                      </w:pPr>
                      <w:r>
                        <w:t xml:space="preserve">R2: Includes updated proposed resolutions to CIDs 5167, 5168. </w:t>
                      </w:r>
                    </w:p>
                    <w:p w:rsidR="000D6477" w:rsidRDefault="00D71F7F" w:rsidP="00D71F7F">
                      <w:proofErr w:type="gramStart"/>
                      <w:r>
                        <w:t>I</w:t>
                      </w:r>
                      <w:r w:rsidR="000D6477">
                        <w:t>ncludes proposed resolutions to CIDs 6398, 6349, 6184 (from MAC-AP Pulled in 11-15-0565r12</w:t>
                      </w:r>
                      <w:r>
                        <w:t>).</w:t>
                      </w:r>
                      <w:proofErr w:type="gramEnd"/>
                      <w:r w:rsidR="000D6477">
                        <w:t xml:space="preserve"> </w:t>
                      </w:r>
                      <w:proofErr w:type="gramStart"/>
                      <w:r>
                        <w:t xml:space="preserve">Includes </w:t>
                      </w:r>
                      <w:r w:rsidR="000D6477">
                        <w:t>proposed resolutions to CIDs 6511, 6183 and 6275</w:t>
                      </w:r>
                      <w:r>
                        <w:t xml:space="preserve"> (from </w:t>
                      </w:r>
                      <w:r w:rsidR="000D6477">
                        <w:t>MAC-AR pulled in 11-15-0565r12).</w:t>
                      </w:r>
                      <w:proofErr w:type="gramEnd"/>
                    </w:p>
                    <w:p w:rsidR="00A33296" w:rsidRDefault="00A33296" w:rsidP="000B2B60">
                      <w:pPr>
                        <w:jc w:val="both"/>
                      </w:pPr>
                    </w:p>
                    <w:p w:rsidR="000D6477" w:rsidRDefault="00A33296" w:rsidP="000B2B60">
                      <w:pPr>
                        <w:jc w:val="both"/>
                      </w:pPr>
                      <w:proofErr w:type="gramStart"/>
                      <w:r>
                        <w:t>Includes propos</w:t>
                      </w:r>
                      <w:r w:rsidR="00CE7D8E">
                        <w:t xml:space="preserve">ed resolutions (or discussion) </w:t>
                      </w:r>
                      <w:bookmarkStart w:id="1" w:name="_GoBack"/>
                      <w:bookmarkEnd w:id="1"/>
                      <w:r>
                        <w:t>for CIDs 6509, 6510, 6365, 6364, 6367, 6023, 6295, 5062.</w:t>
                      </w:r>
                      <w:proofErr w:type="gramEnd"/>
                    </w:p>
                    <w:p w:rsidR="000D6477" w:rsidRPr="00555324" w:rsidRDefault="000D6477" w:rsidP="0072647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0D6477" w:rsidRDefault="000D647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  <w:bookmarkStart w:id="0" w:name="_GoBack"/>
      <w:bookmarkEnd w:id="0"/>
    </w:p>
    <w:p w:rsidR="00CA09B2" w:rsidRPr="00C843ED" w:rsidRDefault="001B6068">
      <w:pPr>
        <w:rPr>
          <w:b/>
        </w:rPr>
      </w:pPr>
      <w:r w:rsidRPr="00C843ED">
        <w:rPr>
          <w:b/>
        </w:rPr>
        <w:lastRenderedPageBreak/>
        <w:t>CID</w:t>
      </w:r>
      <w:r w:rsidR="00C843ED" w:rsidRPr="00C843ED">
        <w:rPr>
          <w:b/>
        </w:rPr>
        <w:t xml:space="preserve"> </w:t>
      </w:r>
      <w:r w:rsidR="0072647F">
        <w:rPr>
          <w:b/>
        </w:rPr>
        <w:t>5167</w:t>
      </w:r>
      <w:r w:rsidR="00B908D6">
        <w:rPr>
          <w:b/>
        </w:rPr>
        <w:t xml:space="preserve">, 5169 </w:t>
      </w:r>
      <w:r w:rsidR="00A233A3">
        <w:rPr>
          <w:b/>
        </w:rPr>
        <w:t>- MAC</w:t>
      </w:r>
    </w:p>
    <w:p w:rsidR="001B6068" w:rsidRDefault="001B6068"/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20"/>
        <w:gridCol w:w="19"/>
        <w:gridCol w:w="1081"/>
        <w:gridCol w:w="21"/>
        <w:gridCol w:w="667"/>
        <w:gridCol w:w="22"/>
        <w:gridCol w:w="2654"/>
        <w:gridCol w:w="13"/>
        <w:gridCol w:w="2663"/>
      </w:tblGrid>
      <w:tr w:rsidR="00B908D6" w:rsidTr="000D6477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1076.50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8.4.5.16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Emergency Alert URI field is formatted in accordance with IETF RFC 3986." is not correctly formulated. It should say: "The Emergency Alert URI field is encoded using the guidance from IETF RFC 3986"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0D647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comment.</w:t>
            </w:r>
          </w:p>
        </w:tc>
      </w:tr>
      <w:tr w:rsidR="0072647F" w:rsidTr="0072647F">
        <w:trPr>
          <w:trHeight w:val="35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1066.53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 Venue Name is a variable-length UTF-8 formatted" to "The Venue Name is a variable-length UTF-8 encoded"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and replace "formatted" with "encoded" throughout the doc, where applicable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instances where it says that the field is formatted in accordance with RFC3986, instances of UTF-8 formatted,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suggested</w:t>
            </w:r>
          </w:p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</w:tr>
    </w:tbl>
    <w:p w:rsidR="001B6068" w:rsidRDefault="001B6068"/>
    <w:p w:rsidR="00344762" w:rsidRDefault="00344762">
      <w:pPr>
        <w:rPr>
          <w:b/>
          <w:sz w:val="24"/>
        </w:rPr>
      </w:pPr>
      <w:r>
        <w:rPr>
          <w:b/>
          <w:sz w:val="24"/>
        </w:rPr>
        <w:t xml:space="preserve">The cited text is </w:t>
      </w:r>
      <w:r w:rsidR="00E202FB">
        <w:rPr>
          <w:b/>
          <w:sz w:val="24"/>
        </w:rPr>
        <w:t xml:space="preserve">seen in context </w:t>
      </w:r>
      <w:r>
        <w:rPr>
          <w:b/>
          <w:sz w:val="24"/>
        </w:rPr>
        <w:t>below:</w:t>
      </w:r>
    </w:p>
    <w:p w:rsidR="00344762" w:rsidRDefault="00344762">
      <w:pPr>
        <w:rPr>
          <w:b/>
          <w:sz w:val="24"/>
        </w:rPr>
      </w:pPr>
    </w:p>
    <w:p w:rsidR="00344762" w:rsidRDefault="0072647F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538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62" w:rsidRPr="00344762">
        <w:rPr>
          <w:b/>
          <w:sz w:val="24"/>
        </w:rPr>
        <w:t xml:space="preserve"> </w:t>
      </w:r>
    </w:p>
    <w:p w:rsidR="00E202FB" w:rsidRDefault="00FA157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E202FB" w:rsidRDefault="00E202FB" w:rsidP="00FA1573">
      <w:pPr>
        <w:rPr>
          <w:b/>
          <w:sz w:val="24"/>
        </w:rPr>
      </w:pPr>
    </w:p>
    <w:p w:rsidR="00344762" w:rsidRDefault="00344762">
      <w:pPr>
        <w:rPr>
          <w:ins w:id="1" w:author="Dorothy Stanley" w:date="2015-08-06T15:26:00Z"/>
          <w:b/>
          <w:sz w:val="24"/>
        </w:rPr>
      </w:pPr>
      <w:r>
        <w:rPr>
          <w:b/>
          <w:sz w:val="24"/>
        </w:rPr>
        <w:t>The commenter’s proposed change</w:t>
      </w:r>
      <w:r w:rsidR="00184120">
        <w:rPr>
          <w:b/>
          <w:sz w:val="24"/>
        </w:rPr>
        <w:t xml:space="preserve"> applies to the cited and similar text</w:t>
      </w:r>
      <w:r>
        <w:rPr>
          <w:b/>
          <w:sz w:val="24"/>
        </w:rPr>
        <w:t>:</w:t>
      </w:r>
    </w:p>
    <w:p w:rsidR="00184120" w:rsidRDefault="00184120">
      <w:pPr>
        <w:rPr>
          <w:b/>
          <w:sz w:val="24"/>
        </w:rPr>
      </w:pPr>
    </w:p>
    <w:p w:rsidR="00344762" w:rsidRDefault="0045758B" w:rsidP="0034476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0C73C0">
        <w:rPr>
          <w:rFonts w:ascii="TimesNewRomanPSMT" w:hAnsi="TimesNewRomanPSMT" w:cs="TimesNewRomanPSMT"/>
          <w:sz w:val="20"/>
          <w:lang w:val="en-US"/>
        </w:rPr>
        <w:t>At 1066.53, and additional locations 1067.29, 1071.47</w:t>
      </w:r>
      <w:r w:rsidRPr="000C73C0">
        <w:rPr>
          <w:rFonts w:ascii="TimesNewRomanPSMT" w:hAnsi="TimesNewRomanPSMT" w:cs="TimesNewRomanPSMT"/>
          <w:b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replace “formatted” with “encoded” as shown below:</w:t>
      </w:r>
    </w:p>
    <w:p w:rsidR="0072647F" w:rsidRDefault="0072647F" w:rsidP="0072647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Venue Name is a variable-length UTF-8 </w:t>
      </w:r>
      <w:del w:id="2" w:author="Dorothy Stanley" w:date="2015-08-06T15:09:00Z">
        <w:r w:rsidDel="0072647F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ins w:id="3" w:author="Dorothy Stanley" w:date="2015-08-06T15:09:00Z">
        <w:r>
          <w:rPr>
            <w:rFonts w:ascii="TimesNewRomanPSMT" w:hAnsi="TimesNewRomanPSMT" w:cs="TimesNewRomanPSMT"/>
            <w:sz w:val="20"/>
            <w:lang w:val="en-US"/>
          </w:rPr>
          <w:t xml:space="preserve">encoded </w:t>
        </w:r>
      </w:ins>
      <w:r>
        <w:rPr>
          <w:rFonts w:ascii="TimesNewRomanPSMT" w:hAnsi="TimesNewRomanPSMT" w:cs="TimesNewRomanPSMT"/>
          <w:sz w:val="20"/>
          <w:lang w:val="en-US"/>
        </w:rPr>
        <w:t>field containing the venue’s name. The</w:t>
      </w:r>
    </w:p>
    <w:p w:rsidR="0072647F" w:rsidRDefault="0072647F" w:rsidP="0072647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maximum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length of this field is 252 octets.</w:t>
      </w:r>
    </w:p>
    <w:p w:rsidR="00184120" w:rsidRDefault="00184120" w:rsidP="0045758B">
      <w:pPr>
        <w:autoSpaceDE w:val="0"/>
        <w:autoSpaceDN w:val="0"/>
        <w:adjustRightInd w:val="0"/>
      </w:pPr>
    </w:p>
    <w:p w:rsidR="000C73C0" w:rsidRDefault="000C73C0" w:rsidP="0045758B">
      <w:pPr>
        <w:autoSpaceDE w:val="0"/>
        <w:autoSpaceDN w:val="0"/>
        <w:adjustRightInd w:val="0"/>
      </w:pPr>
      <w:r>
        <w:t>And at</w:t>
      </w:r>
    </w:p>
    <w:p w:rsidR="000C73C0" w:rsidRDefault="000C73C0" w:rsidP="000C73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 xml:space="preserve">1076.62: The Emergency NAI Information field is a variable-length </w:t>
      </w:r>
      <w:ins w:id="4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field encoded using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UTF-8 </w:t>
      </w:r>
      <w:del w:id="5" w:author="Gabor" w:date="2015-08-06T20:24:00Z">
        <w:r w:rsidDel="00290FBD">
          <w:rPr>
            <w:rFonts w:ascii="TimesNewRomanPSMT" w:hAnsi="TimesNewRomanPSMT" w:cs="TimesNewRomanPSMT"/>
            <w:sz w:val="20"/>
            <w:lang w:val="en-US"/>
          </w:rPr>
          <w:delText xml:space="preserve">field </w:delText>
        </w:r>
      </w:del>
      <w:ins w:id="6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and </w:t>
        </w:r>
      </w:ins>
      <w:r>
        <w:rPr>
          <w:rFonts w:ascii="TimesNewRomanPSMT" w:hAnsi="TimesNewRomanPSMT" w:cs="TimesNewRomanPSMT"/>
          <w:sz w:val="20"/>
          <w:lang w:val="en-US"/>
        </w:rPr>
        <w:t>formatted in accordance with IETF RFC 4282.</w:t>
      </w:r>
    </w:p>
    <w:p w:rsidR="000C73C0" w:rsidRDefault="000C73C0" w:rsidP="0045758B">
      <w:pPr>
        <w:autoSpaceDE w:val="0"/>
        <w:autoSpaceDN w:val="0"/>
        <w:adjustRightInd w:val="0"/>
      </w:pPr>
    </w:p>
    <w:p w:rsidR="0045758B" w:rsidDel="00AB1E5D" w:rsidRDefault="00184120" w:rsidP="0045758B">
      <w:pPr>
        <w:autoSpaceDE w:val="0"/>
        <w:autoSpaceDN w:val="0"/>
        <w:adjustRightInd w:val="0"/>
        <w:rPr>
          <w:del w:id="7" w:author="Dorothy Stanley" w:date="2015-08-12T07:59:00Z"/>
          <w:rFonts w:ascii="TimesNewRomanPSMT" w:hAnsi="TimesNewRomanPSMT" w:cs="TimesNewRomanPSMT"/>
          <w:sz w:val="20"/>
          <w:lang w:val="en-US"/>
        </w:rPr>
      </w:pPr>
      <w:del w:id="8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At </w:delText>
        </w:r>
        <w:r w:rsidR="0045758B" w:rsidDel="00AB1E5D">
          <w:rPr>
            <w:rFonts w:ascii="TimesNewRomanPSMT" w:hAnsi="TimesNewRomanPSMT" w:cs="TimesNewRomanPSMT"/>
            <w:sz w:val="20"/>
            <w:lang w:val="en-US"/>
          </w:rPr>
          <w:delText xml:space="preserve">348.49 and 350.24: </w:delText>
        </w:r>
        <w:r w:rsidR="0045758B" w:rsidDel="00AB1E5D">
          <w:rPr>
            <w:rFonts w:ascii="TimesNewRomanPSMT" w:hAnsi="TimesNewRomanPSMT" w:cs="TimesNewRomanPSMT"/>
            <w:sz w:val="18"/>
            <w:szCs w:val="18"/>
            <w:lang w:val="en-US"/>
          </w:rPr>
          <w:delText>Optionally contains a URL formatted per IETF RFC 3986 where additional information pertaining to the user’s accounting session is found.</w:delText>
        </w:r>
      </w:del>
    </w:p>
    <w:p w:rsidR="0045758B" w:rsidDel="00AB1E5D" w:rsidRDefault="0045758B" w:rsidP="00FA1573">
      <w:pPr>
        <w:rPr>
          <w:del w:id="9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45758B" w:rsidDel="00AB1E5D" w:rsidRDefault="0045758B" w:rsidP="00184120">
      <w:pPr>
        <w:autoSpaceDE w:val="0"/>
        <w:autoSpaceDN w:val="0"/>
        <w:adjustRightInd w:val="0"/>
        <w:rPr>
          <w:del w:id="10" w:author="Dorothy Stanley" w:date="2015-08-12T07:59:00Z"/>
          <w:rFonts w:ascii="TimesNewRomanPSMT" w:hAnsi="TimesNewRomanPSMT" w:cs="TimesNewRomanPSMT"/>
          <w:sz w:val="20"/>
          <w:lang w:val="en-US"/>
        </w:rPr>
      </w:pPr>
      <w:del w:id="11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807.60: The Map URL field is a variable-length field formatted in accordance with IETF RFC 3986-2005 and</w:delText>
        </w:r>
        <w:r w:rsidR="00184120" w:rsidDel="00AB1E5D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provides the location of a floor map. </w:delText>
        </w:r>
      </w:del>
    </w:p>
    <w:p w:rsidR="00184120" w:rsidDel="00AB1E5D" w:rsidRDefault="00184120" w:rsidP="00FA1573">
      <w:pPr>
        <w:rPr>
          <w:del w:id="12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184120" w:rsidDel="00AB1E5D" w:rsidRDefault="00184120" w:rsidP="0045758B">
      <w:pPr>
        <w:rPr>
          <w:del w:id="13" w:author="Dorothy Stanley" w:date="2015-08-12T07:59:00Z"/>
          <w:rFonts w:ascii="TimesNewRomanPSMT" w:hAnsi="TimesNewRomanPSMT" w:cs="TimesNewRomanPSMT"/>
          <w:sz w:val="20"/>
          <w:lang w:val="en-US"/>
        </w:rPr>
      </w:pPr>
      <w:del w:id="14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959.51: The URI field specifies the destination URI for Event and Diagnostic reports using the format defined in IETF RFC 3986. </w:delText>
        </w:r>
      </w:del>
    </w:p>
    <w:p w:rsidR="00184120" w:rsidDel="00AB1E5D" w:rsidRDefault="00184120" w:rsidP="0045758B">
      <w:pPr>
        <w:rPr>
          <w:del w:id="15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184120" w:rsidDel="00AB1E5D" w:rsidRDefault="00184120" w:rsidP="00184120">
      <w:pPr>
        <w:rPr>
          <w:del w:id="16" w:author="Dorothy Stanley" w:date="2015-08-12T07:59:00Z"/>
          <w:rFonts w:ascii="TimesNewRomanPSMT" w:hAnsi="TimesNewRomanPSMT" w:cs="TimesNewRomanPSMT"/>
          <w:sz w:val="20"/>
          <w:lang w:val="en-US"/>
        </w:rPr>
      </w:pPr>
      <w:del w:id="17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1068.48: The URL is formatted in accordance with IETF RFC 3986.</w:delText>
        </w:r>
      </w:del>
    </w:p>
    <w:p w:rsidR="00184120" w:rsidDel="00AB1E5D" w:rsidRDefault="00184120" w:rsidP="00184120">
      <w:pPr>
        <w:rPr>
          <w:del w:id="18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45758B" w:rsidDel="00AB1E5D" w:rsidRDefault="0045758B" w:rsidP="0045758B">
      <w:pPr>
        <w:rPr>
          <w:del w:id="19" w:author="Dorothy Stanley" w:date="2015-08-12T07:59:00Z"/>
          <w:rFonts w:ascii="TimesNewRomanPSMT" w:hAnsi="TimesNewRomanPSMT" w:cs="TimesNewRomanPSMT"/>
          <w:sz w:val="20"/>
          <w:lang w:val="en-US"/>
        </w:rPr>
      </w:pPr>
      <w:del w:id="20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1076.50, The Emergency Alert URI field is formatted in accordance with IETF RFC 3986.</w:delText>
        </w:r>
      </w:del>
    </w:p>
    <w:p w:rsidR="00184120" w:rsidDel="00AB1E5D" w:rsidRDefault="00184120" w:rsidP="0045758B">
      <w:pPr>
        <w:rPr>
          <w:del w:id="21" w:author="Dorothy Stanley" w:date="2015-08-12T07:59:00Z"/>
          <w:rFonts w:ascii="TimesNewRomanPSMT" w:hAnsi="TimesNewRomanPSMT" w:cs="TimesNewRomanPSMT"/>
          <w:sz w:val="20"/>
          <w:lang w:val="en-US"/>
        </w:rPr>
      </w:pPr>
    </w:p>
    <w:p w:rsidR="00184120" w:rsidRPr="0072647F" w:rsidDel="00AB1E5D" w:rsidRDefault="0045758B" w:rsidP="00FA1573">
      <w:pPr>
        <w:rPr>
          <w:del w:id="22" w:author="Dorothy Stanley" w:date="2015-08-12T07:59:00Z"/>
          <w:rFonts w:ascii="TimesNewRomanPSMT" w:hAnsi="TimesNewRomanPSMT" w:cs="TimesNewRomanPSMT"/>
          <w:sz w:val="20"/>
          <w:lang w:val="en-US"/>
        </w:rPr>
      </w:pPr>
      <w:del w:id="23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>1169.63: The URL field is a variable-length field formatted in accordance with IETF RFC 3986-2005.</w:delText>
        </w:r>
      </w:del>
    </w:p>
    <w:p w:rsidR="0045758B" w:rsidDel="00AB1E5D" w:rsidRDefault="0045758B" w:rsidP="0045758B">
      <w:pPr>
        <w:autoSpaceDE w:val="0"/>
        <w:autoSpaceDN w:val="0"/>
        <w:adjustRightInd w:val="0"/>
        <w:rPr>
          <w:del w:id="24" w:author="Dorothy Stanley" w:date="2015-08-12T07:59:00Z"/>
          <w:rFonts w:ascii="CourierNewPSMT" w:hAnsi="CourierNewPSMT" w:cs="CourierNewPSMT"/>
          <w:sz w:val="18"/>
          <w:szCs w:val="18"/>
          <w:lang w:val="en-US"/>
        </w:rPr>
      </w:pPr>
      <w:del w:id="25" w:author="Dorothy Stanley" w:date="2015-08-12T07:59:00Z">
        <w:r w:rsidDel="00AB1E5D">
          <w:rPr>
            <w:rFonts w:ascii="TimesNewRomanPSMT" w:hAnsi="TimesNewRomanPSMT" w:cs="TimesNewRomanPSMT"/>
            <w:sz w:val="20"/>
            <w:lang w:val="en-US"/>
          </w:rPr>
          <w:delText xml:space="preserve">3065.51: </w:delText>
        </w:r>
        <w:r w:rsidDel="00AB1E5D">
          <w:rPr>
            <w:rFonts w:ascii="CourierNewPSMT" w:hAnsi="CourierNewPSMT" w:cs="CourierNewPSMT"/>
            <w:sz w:val="18"/>
            <w:szCs w:val="18"/>
            <w:lang w:val="en-US"/>
          </w:rPr>
          <w:delText>This attribute contains a variable-length field formatted in accordance</w:delText>
        </w:r>
      </w:del>
    </w:p>
    <w:p w:rsidR="0045758B" w:rsidDel="00AB1E5D" w:rsidRDefault="0045758B" w:rsidP="0045758B">
      <w:pPr>
        <w:rPr>
          <w:del w:id="26" w:author="Dorothy Stanley" w:date="2015-08-12T07:59:00Z"/>
          <w:rFonts w:ascii="TimesNewRomanPSMT" w:hAnsi="TimesNewRomanPSMT" w:cs="TimesNewRomanPSMT"/>
          <w:sz w:val="20"/>
          <w:lang w:val="en-US"/>
        </w:rPr>
      </w:pPr>
      <w:del w:id="27" w:author="Dorothy Stanley" w:date="2015-08-12T07:59:00Z">
        <w:r w:rsidDel="00AB1E5D">
          <w:rPr>
            <w:rFonts w:ascii="CourierNewPSMT" w:hAnsi="CourierNewPSMT" w:cs="CourierNewPSMT"/>
            <w:sz w:val="18"/>
            <w:szCs w:val="18"/>
            <w:lang w:val="en-US"/>
          </w:rPr>
          <w:delText xml:space="preserve">with IETF RFC 3986-2005." </w:delText>
        </w:r>
      </w:del>
    </w:p>
    <w:p w:rsidR="0072647F" w:rsidRDefault="0072647F" w:rsidP="00FA1573">
      <w:pPr>
        <w:rPr>
          <w:b/>
          <w:sz w:val="24"/>
        </w:rPr>
      </w:pPr>
    </w:p>
    <w:p w:rsidR="00344762" w:rsidRDefault="00344762" w:rsidP="00344762">
      <w:pPr>
        <w:rPr>
          <w:b/>
          <w:sz w:val="24"/>
        </w:rPr>
      </w:pPr>
      <w:r w:rsidRPr="000B2B60">
        <w:rPr>
          <w:b/>
          <w:sz w:val="24"/>
          <w:highlight w:val="green"/>
        </w:rPr>
        <w:t>Proposed resolution: Revised</w:t>
      </w:r>
    </w:p>
    <w:p w:rsidR="008E461E" w:rsidRDefault="008E461E" w:rsidP="00344762">
      <w:pPr>
        <w:rPr>
          <w:ins w:id="28" w:author="Dorothy Stanley" w:date="2015-08-07T07:28:00Z"/>
          <w:szCs w:val="22"/>
        </w:rPr>
      </w:pPr>
    </w:p>
    <w:p w:rsidR="008E461E" w:rsidRDefault="008E461E" w:rsidP="008E46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0C73C0">
        <w:rPr>
          <w:rFonts w:ascii="TimesNewRomanPSMT" w:hAnsi="TimesNewRomanPSMT" w:cs="TimesNewRomanPSMT"/>
          <w:sz w:val="20"/>
          <w:lang w:val="en-US"/>
        </w:rPr>
        <w:t>At 1066.53, and additional locations 1067.29, 1071.47</w:t>
      </w:r>
      <w:r w:rsidRPr="000C73C0">
        <w:rPr>
          <w:rFonts w:ascii="TimesNewRomanPSMT" w:hAnsi="TimesNewRomanPSMT" w:cs="TimesNewRomanPSMT"/>
          <w:b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replace “formatted” with “encoded” </w:t>
      </w:r>
    </w:p>
    <w:p w:rsidR="008E461E" w:rsidRDefault="008E461E" w:rsidP="008E461E">
      <w:pPr>
        <w:autoSpaceDE w:val="0"/>
        <w:autoSpaceDN w:val="0"/>
        <w:adjustRightInd w:val="0"/>
      </w:pPr>
    </w:p>
    <w:p w:rsidR="008E461E" w:rsidRDefault="008E461E" w:rsidP="008E461E">
      <w:pPr>
        <w:autoSpaceDE w:val="0"/>
        <w:autoSpaceDN w:val="0"/>
        <w:adjustRightInd w:val="0"/>
      </w:pPr>
      <w:r>
        <w:t xml:space="preserve">And </w:t>
      </w:r>
      <w:r w:rsidR="000A1C3B">
        <w:t>change at</w:t>
      </w:r>
    </w:p>
    <w:p w:rsidR="008E461E" w:rsidRDefault="008E461E" w:rsidP="008E46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1076.62: The Emergency NAI Information field is a variable-length </w:t>
      </w:r>
      <w:ins w:id="29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field encoded using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UTF-8 </w:t>
      </w:r>
      <w:del w:id="30" w:author="Gabor" w:date="2015-08-06T20:24:00Z">
        <w:r w:rsidDel="00290FBD">
          <w:rPr>
            <w:rFonts w:ascii="TimesNewRomanPSMT" w:hAnsi="TimesNewRomanPSMT" w:cs="TimesNewRomanPSMT"/>
            <w:sz w:val="20"/>
            <w:lang w:val="en-US"/>
          </w:rPr>
          <w:delText xml:space="preserve">field </w:delText>
        </w:r>
      </w:del>
      <w:ins w:id="31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and </w:t>
        </w:r>
      </w:ins>
      <w:r>
        <w:rPr>
          <w:rFonts w:ascii="TimesNewRomanPSMT" w:hAnsi="TimesNewRomanPSMT" w:cs="TimesNewRomanPSMT"/>
          <w:sz w:val="20"/>
          <w:lang w:val="en-US"/>
        </w:rPr>
        <w:t>formatted in accordance with IETF RFC 4282.</w:t>
      </w:r>
    </w:p>
    <w:p w:rsidR="008E461E" w:rsidRDefault="008E461E" w:rsidP="00344762">
      <w:pPr>
        <w:rPr>
          <w:ins w:id="32" w:author="Dorothy Stanley" w:date="2015-08-07T07:28:00Z"/>
          <w:szCs w:val="22"/>
        </w:rPr>
      </w:pPr>
    </w:p>
    <w:p w:rsidR="008E461E" w:rsidRDefault="008E461E" w:rsidP="00344762">
      <w:pPr>
        <w:rPr>
          <w:ins w:id="33" w:author="Dorothy Stanley" w:date="2015-08-07T07:28:00Z"/>
          <w:szCs w:val="22"/>
        </w:rPr>
      </w:pPr>
      <w:r>
        <w:rPr>
          <w:szCs w:val="22"/>
        </w:rPr>
        <w:t>Note to commenter: RFC 3986 does not define an encoding, rather it defines a format.</w:t>
      </w:r>
    </w:p>
    <w:p w:rsidR="000C73C0" w:rsidRDefault="000C73C0" w:rsidP="00344762">
      <w:pPr>
        <w:rPr>
          <w:b/>
          <w:sz w:val="24"/>
        </w:rPr>
      </w:pPr>
    </w:p>
    <w:p w:rsidR="007F19E5" w:rsidRDefault="007F19E5" w:rsidP="00344762">
      <w:pPr>
        <w:rPr>
          <w:b/>
          <w:sz w:val="24"/>
        </w:rPr>
      </w:pPr>
    </w:p>
    <w:p w:rsidR="00184120" w:rsidRDefault="00184120">
      <w:r>
        <w:br w:type="page"/>
      </w:r>
    </w:p>
    <w:p w:rsidR="00B7259D" w:rsidRDefault="00875A8C" w:rsidP="00344762">
      <w:pPr>
        <w:rPr>
          <w:b/>
          <w:sz w:val="24"/>
        </w:rPr>
      </w:pPr>
      <w:r>
        <w:rPr>
          <w:b/>
          <w:sz w:val="24"/>
        </w:rPr>
        <w:lastRenderedPageBreak/>
        <w:t>CID 5168</w:t>
      </w:r>
      <w:r w:rsidR="00A233A3">
        <w:rPr>
          <w:b/>
          <w:sz w:val="24"/>
        </w:rPr>
        <w:t xml:space="preserve"> - MAC</w:t>
      </w:r>
    </w:p>
    <w:p w:rsidR="00B7259D" w:rsidRDefault="00B7259D" w:rsidP="00344762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1101"/>
        <w:gridCol w:w="689"/>
        <w:gridCol w:w="2665"/>
        <w:gridCol w:w="2666"/>
      </w:tblGrid>
      <w:tr w:rsidR="00875A8C" w:rsidTr="00875A8C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1075.53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does not say how the Public Identifier URI/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FQDN is encoded.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Submission will be provided.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text has to say that the field is encoded using the guidelines from RFC3986.</w:t>
            </w:r>
          </w:p>
        </w:tc>
      </w:tr>
    </w:tbl>
    <w:p w:rsidR="00B7259D" w:rsidRDefault="00B7259D" w:rsidP="00344762">
      <w:pPr>
        <w:rPr>
          <w:b/>
          <w:sz w:val="24"/>
        </w:rPr>
      </w:pPr>
    </w:p>
    <w:p w:rsidR="00B7259D" w:rsidRDefault="00B7259D" w:rsidP="00344762">
      <w:pPr>
        <w:rPr>
          <w:b/>
          <w:sz w:val="24"/>
        </w:rPr>
      </w:pPr>
      <w:r>
        <w:rPr>
          <w:b/>
          <w:sz w:val="24"/>
        </w:rPr>
        <w:t>The Cited text is below:</w:t>
      </w:r>
    </w:p>
    <w:p w:rsidR="00B7259D" w:rsidDel="00594B1C" w:rsidRDefault="00B7259D" w:rsidP="00344762">
      <w:pPr>
        <w:rPr>
          <w:del w:id="34" w:author="Dorothy Stanley" w:date="2015-06-10T06:02:00Z"/>
          <w:b/>
          <w:sz w:val="24"/>
        </w:rPr>
      </w:pPr>
    </w:p>
    <w:p w:rsidR="00B7259D" w:rsidDel="00B7259D" w:rsidRDefault="00B7259D" w:rsidP="00344762">
      <w:pPr>
        <w:rPr>
          <w:del w:id="35" w:author="Dorothy Stanley" w:date="2015-06-10T06:01:00Z"/>
          <w:b/>
          <w:sz w:val="24"/>
        </w:rPr>
      </w:pPr>
    </w:p>
    <w:p w:rsidR="00B7259D" w:rsidRDefault="009D5C0F" w:rsidP="00344762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3107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A3" w:rsidRDefault="00A233A3" w:rsidP="00344762">
      <w:pPr>
        <w:rPr>
          <w:b/>
          <w:sz w:val="24"/>
        </w:rPr>
      </w:pPr>
    </w:p>
    <w:p w:rsidR="00B7259D" w:rsidRDefault="00594B1C" w:rsidP="00344762">
      <w:pPr>
        <w:rPr>
          <w:sz w:val="24"/>
        </w:rPr>
      </w:pPr>
      <w:r>
        <w:rPr>
          <w:b/>
          <w:sz w:val="24"/>
        </w:rPr>
        <w:t xml:space="preserve">Discussion: </w:t>
      </w:r>
      <w:r w:rsidR="009D5C0F">
        <w:rPr>
          <w:sz w:val="24"/>
        </w:rPr>
        <w:t>Propose the following change:</w:t>
      </w:r>
    </w:p>
    <w:p w:rsidR="009D5C0F" w:rsidRDefault="009D5C0F" w:rsidP="00344762">
      <w:pPr>
        <w:rPr>
          <w:sz w:val="24"/>
        </w:rPr>
      </w:pPr>
    </w:p>
    <w:p w:rsidR="009D5C0F" w:rsidRDefault="009D5C0F" w:rsidP="009D5C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Public Identifier URI/FQDN field is a variable-length field containing zero or more Public Identifier</w:t>
      </w:r>
    </w:p>
    <w:p w:rsidR="009D5C0F" w:rsidRDefault="009D5C0F" w:rsidP="009D5C0F">
      <w:pPr>
        <w:rPr>
          <w:b/>
          <w:sz w:val="24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 xml:space="preserve">URI/FQDN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as defined in 8.4.2.21.14 (Location Identifier report).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36" w:author="Dorothy Stanley" w:date="2015-08-06T15:39:00Z">
        <w:r>
          <w:rPr>
            <w:rFonts w:ascii="TimesNewRomanPSMT" w:hAnsi="TimesNewRomanPSMT" w:cs="TimesNewRomanPSMT"/>
            <w:sz w:val="20"/>
            <w:lang w:val="en-US"/>
          </w:rPr>
          <w:t xml:space="preserve">Each URL/FQDN field is a variable-length </w:t>
        </w:r>
        <w:proofErr w:type="spellStart"/>
        <w:r>
          <w:rPr>
            <w:rFonts w:ascii="TimesNewRomanPSMT" w:hAnsi="TimesNewRomanPSMT" w:cs="TimesNewRomanPSMT"/>
            <w:sz w:val="20"/>
            <w:lang w:val="en-US"/>
          </w:rPr>
          <w:t>field</w:t>
        </w:r>
        <w:del w:id="37" w:author="Dorothy Stanley" w:date="2015-08-06T15:27:00Z">
          <w:r w:rsidDel="00184120">
            <w:rPr>
              <w:rFonts w:ascii="TimesNewRomanPSMT" w:hAnsi="TimesNewRomanPSMT" w:cs="TimesNewRomanPSMT"/>
              <w:sz w:val="20"/>
              <w:lang w:val="en-US"/>
            </w:rPr>
            <w:delText xml:space="preserve"> </w:delText>
          </w:r>
        </w:del>
        <w:r>
          <w:rPr>
            <w:rFonts w:ascii="TimesNewRomanPSMT" w:hAnsi="TimesNewRomanPSMT" w:cs="TimesNewRomanPSMT"/>
            <w:sz w:val="20"/>
            <w:lang w:val="en-US"/>
          </w:rPr>
          <w:t>encoded</w:t>
        </w:r>
        <w:proofErr w:type="spellEnd"/>
        <w:r>
          <w:rPr>
            <w:rFonts w:ascii="TimesNewRomanPSMT" w:hAnsi="TimesNewRomanPSMT" w:cs="TimesNewRomanPSMT"/>
            <w:sz w:val="20"/>
            <w:lang w:val="en-US"/>
          </w:rPr>
          <w:t xml:space="preserve"> in accordance with IETF RFC 3986.</w:t>
        </w:r>
      </w:ins>
    </w:p>
    <w:p w:rsidR="00594B1C" w:rsidRDefault="00594B1C" w:rsidP="00344762">
      <w:pPr>
        <w:rPr>
          <w:b/>
          <w:sz w:val="24"/>
        </w:rPr>
      </w:pPr>
    </w:p>
    <w:p w:rsidR="00397F97" w:rsidRDefault="000B2B60" w:rsidP="00344762">
      <w:pPr>
        <w:rPr>
          <w:szCs w:val="22"/>
        </w:rPr>
      </w:pPr>
      <w:r w:rsidRPr="000B2B60">
        <w:rPr>
          <w:szCs w:val="22"/>
        </w:rPr>
        <w:t>2015-08-07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telecon</w:t>
      </w:r>
      <w:proofErr w:type="spellEnd"/>
      <w:r>
        <w:rPr>
          <w:szCs w:val="22"/>
        </w:rPr>
        <w:t xml:space="preserve"> discussion</w:t>
      </w:r>
      <w:r w:rsidRPr="000B2B60">
        <w:rPr>
          <w:szCs w:val="22"/>
        </w:rPr>
        <w:t>: Definition of the format is in 8.4.2.21.14, Table 8-122, so no additional edits needed.</w:t>
      </w:r>
      <w:r>
        <w:rPr>
          <w:szCs w:val="22"/>
        </w:rPr>
        <w:t xml:space="preserve"> </w:t>
      </w:r>
    </w:p>
    <w:p w:rsidR="000B2B60" w:rsidRPr="000B2B60" w:rsidRDefault="000B2B60" w:rsidP="00344762">
      <w:pPr>
        <w:rPr>
          <w:szCs w:val="22"/>
        </w:rPr>
      </w:pPr>
      <w:r w:rsidRPr="00397F97">
        <w:rPr>
          <w:b/>
          <w:szCs w:val="22"/>
        </w:rPr>
        <w:t>Action:</w:t>
      </w:r>
      <w:r>
        <w:rPr>
          <w:szCs w:val="22"/>
        </w:rPr>
        <w:t xml:space="preserve"> Dorothy to confirm with commenter.</w:t>
      </w:r>
    </w:p>
    <w:p w:rsidR="000B2B60" w:rsidRDefault="000B2B60" w:rsidP="00344762">
      <w:pPr>
        <w:rPr>
          <w:b/>
          <w:sz w:val="24"/>
        </w:rPr>
      </w:pPr>
    </w:p>
    <w:p w:rsidR="00EF6422" w:rsidRDefault="00EF6422" w:rsidP="00344762">
      <w:pPr>
        <w:rPr>
          <w:b/>
          <w:sz w:val="24"/>
        </w:rPr>
      </w:pPr>
      <w:r>
        <w:rPr>
          <w:b/>
          <w:sz w:val="24"/>
        </w:rPr>
        <w:t>2014-08-11: Update from commenter:</w:t>
      </w:r>
    </w:p>
    <w:p w:rsidR="00EF6422" w:rsidRDefault="00EF6422" w:rsidP="00EF6422">
      <w:pPr>
        <w:rPr>
          <w:color w:val="1F497D"/>
        </w:rPr>
      </w:pPr>
      <w:r>
        <w:rPr>
          <w:color w:val="1F497D"/>
        </w:rPr>
        <w:t>I also disagree with the conclusion that there is no need to specify the encoding of the URI/FQDN ANQP element. Table 8-122 defines the values of the URI/FQDN Descriptor field (perhaps the title of Table 8-122 should be changed from “URI/FQDN Descriptor Field encoding” to “URI/FQDN Descriptor Field values”), it does not talk about how the next field in figure 8-240 is encoded (</w:t>
      </w:r>
      <w:proofErr w:type="spellStart"/>
      <w:r>
        <w:rPr>
          <w:color w:val="1F497D"/>
        </w:rPr>
        <w:t>ie</w:t>
      </w:r>
      <w:proofErr w:type="spellEnd"/>
      <w:r>
        <w:rPr>
          <w:color w:val="1F497D"/>
        </w:rPr>
        <w:t>, the Public Identifier URI/FQDN, variable length field). A URI can be of a format like this:</w:t>
      </w:r>
    </w:p>
    <w:p w:rsidR="00EF6422" w:rsidRDefault="00A24A7C" w:rsidP="00EF6422">
      <w:pPr>
        <w:rPr>
          <w:color w:val="1F497D"/>
        </w:rPr>
      </w:pPr>
      <w:hyperlink r:id="rId11" w:history="1">
        <w:r w:rsidR="00EF6422">
          <w:rPr>
            <w:rStyle w:val="Hyperlink"/>
          </w:rPr>
          <w:t>H</w:t>
        </w:r>
        <w:r w:rsidR="00EF6422">
          <w:rPr>
            <w:rStyle w:val="Hyperlink"/>
            <w:lang w:val="hu-HU"/>
          </w:rPr>
          <w:t>űhahó@áéőú.üű</w:t>
        </w:r>
        <w:r w:rsidR="00EF6422">
          <w:rPr>
            <w:rStyle w:val="Hyperlink"/>
          </w:rPr>
          <w:t>/~?</w:t>
        </w:r>
        <w:proofErr w:type="spellStart"/>
        <w:r w:rsidR="00EF6422">
          <w:rPr>
            <w:rStyle w:val="Hyperlink"/>
          </w:rPr>
          <w:t>úü</w:t>
        </w:r>
        <w:proofErr w:type="spellEnd"/>
      </w:hyperlink>
      <w:r w:rsidR="00EF6422">
        <w:rPr>
          <w:color w:val="1F497D"/>
        </w:rPr>
        <w:t xml:space="preserve"> </w:t>
      </w:r>
      <w:r w:rsidR="00EF6422">
        <w:rPr>
          <w:color w:val="1F497D"/>
          <w:lang w:val="hu-HU"/>
        </w:rPr>
        <w:t xml:space="preserve">, </w:t>
      </w:r>
      <w:r w:rsidR="00EF6422">
        <w:rPr>
          <w:color w:val="1F497D"/>
        </w:rPr>
        <w:t>which cannot be ASCII-encoded, as these characters are not part of the ASCII set of characters, it has to be encoded using UTF-8.</w:t>
      </w:r>
    </w:p>
    <w:p w:rsidR="00EF6422" w:rsidRDefault="00EF6422" w:rsidP="00344762">
      <w:pPr>
        <w:rPr>
          <w:b/>
          <w:sz w:val="24"/>
        </w:rPr>
      </w:pPr>
    </w:p>
    <w:p w:rsidR="00413B70" w:rsidRDefault="00B7259D" w:rsidP="00344762">
      <w:pPr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="009D5C0F">
        <w:rPr>
          <w:b/>
          <w:sz w:val="24"/>
        </w:rPr>
        <w:t>R</w:t>
      </w:r>
      <w:r w:rsidR="00EF6422">
        <w:rPr>
          <w:b/>
          <w:sz w:val="24"/>
        </w:rPr>
        <w:t>evised</w:t>
      </w:r>
    </w:p>
    <w:p w:rsidR="00BD6E21" w:rsidRDefault="00BD6E21">
      <w:pPr>
        <w:rPr>
          <w:rFonts w:ascii="TimesNewRomanPSMT" w:hAnsi="TimesNewRomanPSMT" w:cs="TimesNewRomanPSMT"/>
          <w:sz w:val="20"/>
          <w:lang w:val="en-US"/>
        </w:rPr>
      </w:pPr>
    </w:p>
    <w:p w:rsidR="002B38F1" w:rsidRDefault="004C62AD" w:rsidP="004C62AD">
      <w:pPr>
        <w:ind w:left="720"/>
      </w:pPr>
      <w:r w:rsidRPr="004C62AD">
        <w:lastRenderedPageBreak/>
        <w:t>A</w:t>
      </w:r>
      <w:r w:rsidR="002B38F1">
        <w:t xml:space="preserve">t 809.6, change the title </w:t>
      </w:r>
      <w:r w:rsidRPr="004C62AD">
        <w:t>table</w:t>
      </w:r>
      <w:r w:rsidR="002B38F1">
        <w:t xml:space="preserve"> 8-122</w:t>
      </w:r>
      <w:r w:rsidRPr="004C62AD">
        <w:t xml:space="preserve"> from “URI/FQDN Descriptor field encodi</w:t>
      </w:r>
      <w:r w:rsidR="002B38F1">
        <w:t>ng” to “URI/FQDN Descriptor fiel</w:t>
      </w:r>
      <w:r w:rsidRPr="004C62AD">
        <w:t xml:space="preserve">d values” </w:t>
      </w:r>
    </w:p>
    <w:p w:rsidR="004C62AD" w:rsidRPr="004C62AD" w:rsidRDefault="004C62AD" w:rsidP="004C62AD">
      <w:pPr>
        <w:ind w:left="720"/>
      </w:pPr>
      <w:proofErr w:type="gramStart"/>
      <w:r w:rsidRPr="004C62AD">
        <w:t>and</w:t>
      </w:r>
      <w:proofErr w:type="gramEnd"/>
    </w:p>
    <w:p w:rsidR="004C62AD" w:rsidRPr="004C62AD" w:rsidRDefault="004C62AD" w:rsidP="004C62AD">
      <w:pPr>
        <w:ind w:left="720"/>
      </w:pPr>
      <w:r w:rsidRPr="004C62AD">
        <w:t>At 809.23, change as shown:</w:t>
      </w:r>
    </w:p>
    <w:p w:rsidR="004C62AD" w:rsidRDefault="004C62AD" w:rsidP="004C62AD">
      <w:pPr>
        <w:autoSpaceDE w:val="0"/>
        <w:autoSpaceDN w:val="0"/>
        <w:ind w:left="720"/>
        <w:rPr>
          <w:rFonts w:ascii="TimesNewRomanPSMT" w:hAnsi="TimesNewRomanPSMT"/>
          <w:sz w:val="20"/>
        </w:rPr>
      </w:pPr>
      <w:r>
        <w:rPr>
          <w:color w:val="1F497D"/>
        </w:rPr>
        <w:t>“</w:t>
      </w:r>
      <w:r>
        <w:rPr>
          <w:rFonts w:ascii="TimesNewRomanPSMT" w:hAnsi="TimesNewRomanPSMT"/>
          <w:sz w:val="20"/>
        </w:rPr>
        <w:t>The Public Identifier URI/FQDN field contains a</w:t>
      </w:r>
      <w:r>
        <w:rPr>
          <w:rFonts w:ascii="TimesNewRomanPSMT" w:hAnsi="TimesNewRomanPSMT"/>
          <w:strike/>
          <w:sz w:val="20"/>
        </w:rPr>
        <w:t xml:space="preserve"> value in</w:t>
      </w:r>
      <w:r>
        <w:rPr>
          <w:rFonts w:ascii="TimesNewRomanPSMT" w:hAnsi="TimesNewRomanPSMT"/>
          <w:sz w:val="20"/>
        </w:rPr>
        <w:t xml:space="preserve"> URI or FQDN </w:t>
      </w:r>
      <w:r>
        <w:rPr>
          <w:rFonts w:ascii="TimesNewRomanPSMT" w:hAnsi="TimesNewRomanPSMT"/>
          <w:sz w:val="20"/>
          <w:u w:val="single"/>
        </w:rPr>
        <w:t xml:space="preserve">encoded using UTF-8 and </w:t>
      </w:r>
      <w:r>
        <w:rPr>
          <w:rFonts w:ascii="TimesNewRomanPSMT" w:hAnsi="TimesNewRomanPSMT"/>
          <w:sz w:val="20"/>
        </w:rPr>
        <w:t>format</w:t>
      </w:r>
      <w:r>
        <w:rPr>
          <w:rFonts w:ascii="TimesNewRomanPSMT" w:hAnsi="TimesNewRomanPSMT"/>
          <w:sz w:val="20"/>
          <w:u w:val="single"/>
        </w:rPr>
        <w:t>ted in accordance with RFC 3986</w:t>
      </w:r>
      <w:r>
        <w:rPr>
          <w:rFonts w:ascii="TimesNewRomanPSMT" w:hAnsi="TimesNewRomanPSMT"/>
          <w:sz w:val="20"/>
        </w:rPr>
        <w:t xml:space="preserve"> </w:t>
      </w:r>
      <w:proofErr w:type="gramStart"/>
      <w:r>
        <w:rPr>
          <w:rFonts w:ascii="TimesNewRomanPSMT" w:hAnsi="TimesNewRomanPSMT"/>
          <w:sz w:val="20"/>
        </w:rPr>
        <w:t>that points</w:t>
      </w:r>
      <w:proofErr w:type="gramEnd"/>
      <w:r>
        <w:rPr>
          <w:rFonts w:ascii="TimesNewRomanPSMT" w:hAnsi="TimesNewRomanPSMT"/>
          <w:sz w:val="20"/>
        </w:rPr>
        <w:t xml:space="preserve"> to a location object or location server respectively.”</w:t>
      </w:r>
    </w:p>
    <w:p w:rsidR="00413B70" w:rsidRDefault="00413B70">
      <w:pPr>
        <w:rPr>
          <w:b/>
          <w:sz w:val="24"/>
        </w:rPr>
      </w:pPr>
      <w:r>
        <w:rPr>
          <w:b/>
          <w:sz w:val="24"/>
        </w:rPr>
        <w:br w:type="page"/>
      </w:r>
    </w:p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lastRenderedPageBreak/>
        <w:t>CIDs</w:t>
      </w:r>
      <w:r w:rsidR="00A233A3">
        <w:rPr>
          <w:b/>
          <w:sz w:val="24"/>
        </w:rPr>
        <w:t xml:space="preserve"> 5</w:t>
      </w:r>
      <w:r w:rsidR="00B908D6">
        <w:rPr>
          <w:b/>
          <w:sz w:val="24"/>
        </w:rPr>
        <w:t>170</w:t>
      </w:r>
      <w:r w:rsidR="002471E5">
        <w:rPr>
          <w:b/>
          <w:sz w:val="24"/>
        </w:rPr>
        <w:t xml:space="preserve"> </w:t>
      </w:r>
      <w:r w:rsidR="00A233A3">
        <w:rPr>
          <w:b/>
          <w:sz w:val="24"/>
        </w:rPr>
        <w:t>(MAC)</w:t>
      </w:r>
    </w:p>
    <w:p w:rsidR="00413B70" w:rsidRDefault="00413B70" w:rsidP="00344762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4"/>
        <w:gridCol w:w="1248"/>
        <w:gridCol w:w="1038"/>
        <w:gridCol w:w="655"/>
        <w:gridCol w:w="2587"/>
        <w:gridCol w:w="2557"/>
      </w:tblGrid>
      <w:tr w:rsidR="00B908D6" w:rsidTr="00B908D6">
        <w:trPr>
          <w:trHeight w:val="3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788.19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8.4.2.21.10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Configuration Information Report can also be included into an ANQP response (8.4.5.12). Thus, the figure heading is misleading, as it suggests that the report can only be included into a MR</w:t>
            </w: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Change the title from "Measurement Report field format for Location Configuration Information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Report" to "Location Configuration Information Report field format".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suggested.</w:t>
            </w:r>
          </w:p>
        </w:tc>
      </w:tr>
    </w:tbl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t>The cited text is below</w:t>
      </w:r>
    </w:p>
    <w:p w:rsidR="00413B70" w:rsidRDefault="00413B70" w:rsidP="00344762">
      <w:pPr>
        <w:rPr>
          <w:b/>
          <w:sz w:val="24"/>
        </w:rPr>
      </w:pPr>
    </w:p>
    <w:p w:rsidR="00413B70" w:rsidRDefault="00B908D6" w:rsidP="00344762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19891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t>The commenter’s proposed change is:</w:t>
      </w:r>
    </w:p>
    <w:p w:rsidR="00413B70" w:rsidRDefault="00413B70" w:rsidP="00344762">
      <w:pPr>
        <w:rPr>
          <w:b/>
          <w:sz w:val="24"/>
        </w:rPr>
      </w:pPr>
    </w:p>
    <w:p w:rsidR="00413B70" w:rsidRDefault="00B908D6" w:rsidP="00413B70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Arial" w:hAnsi="Arial" w:cs="Arial"/>
          <w:sz w:val="20"/>
        </w:rPr>
        <w:t xml:space="preserve">Figure 8-209 - </w:t>
      </w:r>
      <w:del w:id="38" w:author="Dorothy Stanley" w:date="2015-08-06T15:49:00Z">
        <w:r w:rsidDel="00B908D6">
          <w:rPr>
            <w:rFonts w:ascii="Arial" w:hAnsi="Arial" w:cs="Arial"/>
            <w:sz w:val="20"/>
          </w:rPr>
          <w:delText>Measurement Report field format for</w:delText>
        </w:r>
      </w:del>
      <w:r>
        <w:rPr>
          <w:rFonts w:ascii="Arial" w:hAnsi="Arial" w:cs="Arial"/>
          <w:sz w:val="20"/>
        </w:rPr>
        <w:t xml:space="preserve"> Location Configuration Information</w:t>
      </w:r>
      <w:ins w:id="39" w:author="Dorothy Stanley" w:date="2015-08-06T15:49:00Z">
        <w:r w:rsidR="00BD6E21">
          <w:rPr>
            <w:rFonts w:ascii="Arial" w:hAnsi="Arial" w:cs="Arial"/>
            <w:sz w:val="20"/>
          </w:rPr>
          <w:t xml:space="preserve"> </w:t>
        </w:r>
      </w:ins>
      <w:ins w:id="40" w:author="Dorothy Stanley" w:date="2015-08-07T09:04:00Z">
        <w:r w:rsidR="000B2B60">
          <w:rPr>
            <w:rFonts w:ascii="Arial" w:hAnsi="Arial" w:cs="Arial"/>
            <w:sz w:val="20"/>
          </w:rPr>
          <w:t>R</w:t>
        </w:r>
      </w:ins>
      <w:ins w:id="41" w:author="Dorothy Stanley" w:date="2015-08-06T15:49:00Z">
        <w:r>
          <w:rPr>
            <w:rFonts w:ascii="Arial" w:hAnsi="Arial" w:cs="Arial"/>
            <w:sz w:val="20"/>
          </w:rPr>
          <w:t>eport field format</w:t>
        </w:r>
      </w:ins>
    </w:p>
    <w:p w:rsidR="00B908D6" w:rsidRDefault="00B908D6" w:rsidP="00413B7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413B70" w:rsidRDefault="00413B70" w:rsidP="00413B70">
      <w:pPr>
        <w:rPr>
          <w:rFonts w:ascii="TimesNewRomanPSMT" w:hAnsi="TimesNewRomanPSMT" w:cs="TimesNewRomanPSMT"/>
          <w:b/>
          <w:sz w:val="24"/>
          <w:lang w:val="en-US"/>
        </w:rPr>
      </w:pPr>
      <w:r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Proposed resolution:</w:t>
      </w:r>
      <w:r w:rsidR="00A233A3"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 xml:space="preserve"> </w:t>
      </w:r>
      <w:r w:rsidR="00BD6E21"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Revised</w:t>
      </w:r>
    </w:p>
    <w:p w:rsidR="00A233A3" w:rsidRPr="000B2B60" w:rsidRDefault="000B2B60" w:rsidP="00413B70">
      <w:pPr>
        <w:rPr>
          <w:rFonts w:ascii="TimesNewRomanPSMT" w:hAnsi="TimesNewRomanPSMT" w:cs="TimesNewRomanPSMT"/>
          <w:sz w:val="24"/>
          <w:lang w:val="en-US"/>
        </w:rPr>
      </w:pPr>
      <w:r w:rsidRPr="000B2B60">
        <w:rPr>
          <w:rFonts w:ascii="TimesNewRomanPSMT" w:hAnsi="TimesNewRomanPSMT" w:cs="TimesNewRomanPSMT"/>
          <w:sz w:val="24"/>
          <w:lang w:val="en-US"/>
        </w:rPr>
        <w:t>Change the title to</w:t>
      </w:r>
    </w:p>
    <w:p w:rsidR="00BD6E21" w:rsidRDefault="00BD6E21" w:rsidP="00BD6E21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Arial" w:hAnsi="Arial" w:cs="Arial"/>
          <w:sz w:val="20"/>
        </w:rPr>
        <w:t xml:space="preserve">Figure 8-209 - </w:t>
      </w:r>
      <w:del w:id="42" w:author="Dorothy Stanley" w:date="2015-08-06T15:49:00Z">
        <w:r w:rsidDel="00B908D6">
          <w:rPr>
            <w:rFonts w:ascii="Arial" w:hAnsi="Arial" w:cs="Arial"/>
            <w:sz w:val="20"/>
          </w:rPr>
          <w:delText>Measurement Report field format for</w:delText>
        </w:r>
      </w:del>
      <w:r>
        <w:rPr>
          <w:rFonts w:ascii="Arial" w:hAnsi="Arial" w:cs="Arial"/>
          <w:sz w:val="20"/>
        </w:rPr>
        <w:t xml:space="preserve"> Format </w:t>
      </w:r>
      <w:del w:id="43" w:author="Dorothy Stanley" w:date="2015-08-07T07:46:00Z">
        <w:r w:rsidDel="00BD6E21">
          <w:rPr>
            <w:rFonts w:ascii="Arial" w:hAnsi="Arial" w:cs="Arial"/>
            <w:sz w:val="20"/>
          </w:rPr>
          <w:delText xml:space="preserve">for </w:delText>
        </w:r>
      </w:del>
      <w:ins w:id="44" w:author="Dorothy Stanley" w:date="2015-08-07T07:46:00Z">
        <w:r>
          <w:rPr>
            <w:rFonts w:ascii="Arial" w:hAnsi="Arial" w:cs="Arial"/>
            <w:sz w:val="20"/>
          </w:rPr>
          <w:t xml:space="preserve">of </w:t>
        </w:r>
      </w:ins>
      <w:r>
        <w:rPr>
          <w:rFonts w:ascii="Arial" w:hAnsi="Arial" w:cs="Arial"/>
          <w:sz w:val="20"/>
        </w:rPr>
        <w:t>Location Configuration Information</w:t>
      </w:r>
      <w:ins w:id="45" w:author="Dorothy Stanley" w:date="2015-08-06T15:49:00Z">
        <w:r>
          <w:rPr>
            <w:rFonts w:ascii="Arial" w:hAnsi="Arial" w:cs="Arial"/>
            <w:sz w:val="20"/>
          </w:rPr>
          <w:t xml:space="preserve"> </w:t>
        </w:r>
      </w:ins>
      <w:ins w:id="46" w:author="Dorothy Stanley" w:date="2015-08-07T07:47:00Z">
        <w:r>
          <w:rPr>
            <w:rFonts w:ascii="Arial" w:hAnsi="Arial" w:cs="Arial"/>
            <w:sz w:val="20"/>
          </w:rPr>
          <w:t>r</w:t>
        </w:r>
      </w:ins>
      <w:del w:id="47" w:author="Dorothy Stanley" w:date="2015-08-07T07:47:00Z">
        <w:r w:rsidDel="00BD6E21">
          <w:rPr>
            <w:rFonts w:ascii="Arial" w:hAnsi="Arial" w:cs="Arial"/>
            <w:sz w:val="20"/>
          </w:rPr>
          <w:delText>R</w:delText>
        </w:r>
      </w:del>
      <w:ins w:id="48" w:author="Dorothy Stanley" w:date="2015-08-06T15:49:00Z">
        <w:r>
          <w:rPr>
            <w:rFonts w:ascii="Arial" w:hAnsi="Arial" w:cs="Arial"/>
            <w:sz w:val="20"/>
          </w:rPr>
          <w:t xml:space="preserve">eport </w:t>
        </w:r>
      </w:ins>
    </w:p>
    <w:p w:rsidR="00BD6E21" w:rsidRDefault="00BD6E21" w:rsidP="00BD6E21">
      <w:pPr>
        <w:rPr>
          <w:rFonts w:ascii="TimesNewRomanPSMT" w:hAnsi="TimesNewRomanPSMT" w:cs="TimesNewRomanPSMT"/>
          <w:b/>
          <w:sz w:val="24"/>
          <w:lang w:val="en-US"/>
        </w:rPr>
      </w:pPr>
    </w:p>
    <w:p w:rsidR="00D70C69" w:rsidRDefault="00D70C69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sz w:val="20"/>
          <w:lang w:val="en-US"/>
        </w:rPr>
        <w:br w:type="page"/>
      </w:r>
    </w:p>
    <w:p w:rsidR="00A239F7" w:rsidRDefault="00132049" w:rsidP="00E21F2B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lastRenderedPageBreak/>
        <w:t>CID 5165 (MAC)</w:t>
      </w:r>
    </w:p>
    <w:p w:rsidR="00132049" w:rsidRDefault="00132049" w:rsidP="00E21F2B">
      <w:pPr>
        <w:autoSpaceDE w:val="0"/>
        <w:autoSpaceDN w:val="0"/>
        <w:adjustRightInd w:val="0"/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217"/>
        <w:gridCol w:w="1042"/>
        <w:gridCol w:w="657"/>
        <w:gridCol w:w="2577"/>
        <w:gridCol w:w="2567"/>
      </w:tblGrid>
      <w:tr w:rsidR="00132049" w:rsidRPr="00132049" w:rsidTr="00132049">
        <w:trPr>
          <w:trHeight w:val="15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5165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1776.43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10.25.3.2.1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32049">
              <w:rPr>
                <w:rFonts w:ascii="Arial" w:hAnsi="Arial" w:cs="Arial"/>
                <w:sz w:val="20"/>
                <w:lang w:val="en-US"/>
              </w:rPr>
              <w:t>change</w:t>
            </w:r>
            <w:proofErr w:type="gramEnd"/>
            <w:r w:rsidRPr="00132049">
              <w:rPr>
                <w:rFonts w:ascii="Arial" w:hAnsi="Arial" w:cs="Arial"/>
                <w:sz w:val="20"/>
                <w:lang w:val="en-US"/>
              </w:rPr>
              <w:t xml:space="preserve"> Response to Request and the reference in parenthesis to 10.25.3.1.2 STA procedures to transmit a GAS Query.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as suggested</w:t>
            </w:r>
          </w:p>
        </w:tc>
      </w:tr>
    </w:tbl>
    <w:p w:rsidR="00132049" w:rsidRDefault="00132049" w:rsidP="00E21F2B">
      <w:pPr>
        <w:autoSpaceDE w:val="0"/>
        <w:autoSpaceDN w:val="0"/>
        <w:adjustRightInd w:val="0"/>
        <w:rPr>
          <w:b/>
          <w:sz w:val="24"/>
        </w:rPr>
      </w:pPr>
    </w:p>
    <w:p w:rsidR="00F72ED0" w:rsidRDefault="00F72ED0">
      <w:pPr>
        <w:rPr>
          <w:b/>
          <w:sz w:val="24"/>
        </w:rPr>
      </w:pPr>
      <w:r>
        <w:rPr>
          <w:b/>
          <w:sz w:val="24"/>
        </w:rPr>
        <w:t>The cited text is below:</w:t>
      </w:r>
    </w:p>
    <w:p w:rsidR="00F72ED0" w:rsidRDefault="00F72ED0">
      <w:pPr>
        <w:rPr>
          <w:b/>
          <w:sz w:val="24"/>
        </w:rPr>
      </w:pPr>
    </w:p>
    <w:p w:rsidR="00F72ED0" w:rsidRDefault="00F72ED0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679203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D0" w:rsidRDefault="00F72ED0">
      <w:pPr>
        <w:rPr>
          <w:b/>
          <w:sz w:val="24"/>
        </w:rPr>
      </w:pPr>
    </w:p>
    <w:p w:rsidR="00F72ED0" w:rsidRDefault="00F72ED0" w:rsidP="00F72ED0">
      <w:pPr>
        <w:rPr>
          <w:b/>
          <w:sz w:val="24"/>
        </w:rPr>
      </w:pPr>
      <w:r>
        <w:rPr>
          <w:b/>
          <w:sz w:val="24"/>
        </w:rPr>
        <w:t xml:space="preserve"> The commenter’s proposed change is:</w:t>
      </w:r>
    </w:p>
    <w:p w:rsidR="00F72ED0" w:rsidRDefault="00F72ED0" w:rsidP="00F72ED0">
      <w:pPr>
        <w:rPr>
          <w:b/>
          <w:sz w:val="24"/>
        </w:rPr>
      </w:pPr>
    </w:p>
    <w:p w:rsidR="00F72ED0" w:rsidRDefault="00F72ED0" w:rsidP="00F72ED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ANQP query request is transported in the Query Request field of</w:t>
      </w:r>
    </w:p>
    <w:p w:rsidR="00F72ED0" w:rsidRDefault="00F72ED0" w:rsidP="00F72ED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GAS Request frames as described in 10.25.3.1.</w:t>
      </w:r>
      <w:ins w:id="49" w:author="Dorothy Stanley" w:date="2015-08-06T15:58:00Z">
        <w:r>
          <w:rPr>
            <w:rFonts w:ascii="TimesNewRomanPSMT" w:hAnsi="TimesNewRomanPSMT" w:cs="TimesNewRomanPSMT"/>
            <w:sz w:val="20"/>
            <w:lang w:val="en-US"/>
          </w:rPr>
          <w:t>2</w:t>
        </w:r>
      </w:ins>
      <w:del w:id="50" w:author="Dorothy Stanley" w:date="2015-08-06T15:58:00Z">
        <w:r w:rsidDel="00F72ED0">
          <w:rPr>
            <w:rFonts w:ascii="TimesNewRomanPSMT" w:hAnsi="TimesNewRomanPSMT" w:cs="TimesNewRomanPSMT"/>
            <w:sz w:val="20"/>
            <w:lang w:val="en-US"/>
          </w:rPr>
          <w:delText>4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(STA procedures </w:t>
      </w:r>
      <w:del w:id="51" w:author="Dorothy Stanley" w:date="2015-08-06T15:59:00Z">
        <w:r w:rsidDel="00F72ED0">
          <w:rPr>
            <w:rFonts w:ascii="TimesNewRomanPSMT" w:hAnsi="TimesNewRomanPSMT" w:cs="TimesNewRomanPSMT"/>
            <w:sz w:val="20"/>
            <w:lang w:val="en-US"/>
          </w:rPr>
          <w:delText>for transmitting the</w:delText>
        </w:r>
      </w:del>
      <w:ins w:id="52" w:author="Dorothy Stanley" w:date="2015-08-06T15:59:00Z">
        <w:r>
          <w:rPr>
            <w:rFonts w:ascii="TimesNewRomanPSMT" w:hAnsi="TimesNewRomanPSMT" w:cs="TimesNewRomanPSMT"/>
            <w:sz w:val="20"/>
            <w:lang w:val="en-US"/>
          </w:rPr>
          <w:t>to transmit a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GAS Query</w:t>
      </w: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  <w:del w:id="53" w:author="Dorothy Stanley" w:date="2015-08-06T15:59:00Z">
        <w:r w:rsidDel="00F72ED0">
          <w:rPr>
            <w:rFonts w:ascii="TimesNewRomanPSMT" w:hAnsi="TimesNewRomanPSMT" w:cs="TimesNewRomanPSMT"/>
            <w:sz w:val="20"/>
            <w:lang w:val="en-US"/>
          </w:rPr>
          <w:delText>Response</w:delText>
        </w:r>
      </w:del>
      <w:r>
        <w:rPr>
          <w:rFonts w:ascii="TimesNewRomanPSMT" w:hAnsi="TimesNewRomanPSMT" w:cs="TimesNewRomanPSMT"/>
          <w:sz w:val="20"/>
          <w:lang w:val="en-US"/>
        </w:rPr>
        <w:t>).</w:t>
      </w:r>
    </w:p>
    <w:p w:rsidR="00F72ED0" w:rsidRPr="00F72ED0" w:rsidRDefault="00F72ED0" w:rsidP="00F72ED0">
      <w:pPr>
        <w:rPr>
          <w:rFonts w:ascii="TimesNewRomanPSMT" w:hAnsi="TimesNewRomanPSMT" w:cs="TimesNewRomanPSMT"/>
          <w:b/>
          <w:sz w:val="20"/>
          <w:lang w:val="en-US"/>
        </w:rPr>
      </w:pPr>
    </w:p>
    <w:p w:rsid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>Not sure what “change response to request” refers to.</w:t>
      </w:r>
    </w:p>
    <w:p w:rsidR="00F72ED0" w:rsidRP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</w:p>
    <w:p w:rsidR="00F72ED0" w:rsidRP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 xml:space="preserve">MAH proposed resolution: Propose: Revised.  Change the referenced </w:t>
      </w:r>
      <w:proofErr w:type="spellStart"/>
      <w:r w:rsidRPr="00F72ED0"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 w:rsidRPr="00F72ED0">
        <w:rPr>
          <w:rFonts w:ascii="TimesNewRomanPSMT" w:hAnsi="TimesNewRomanPSMT" w:cs="TimesNewRomanPSMT"/>
          <w:sz w:val="20"/>
          <w:lang w:val="en-US"/>
        </w:rPr>
        <w:t xml:space="preserve"> to, "10.25.3.1.2 (STA procedures to transmit a GAS Query)" </w:t>
      </w: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  <w:r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Proposed resolution: Revised</w:t>
      </w:r>
      <w:r w:rsidRPr="00C843ED">
        <w:rPr>
          <w:rFonts w:ascii="TimesNewRomanPSMT" w:hAnsi="TimesNewRomanPSMT" w:cs="TimesNewRomanPSMT"/>
          <w:b/>
          <w:sz w:val="24"/>
          <w:lang w:val="en-US"/>
        </w:rPr>
        <w:t xml:space="preserve"> </w:t>
      </w:r>
    </w:p>
    <w:p w:rsidR="00132049" w:rsidRDefault="00F72ED0">
      <w:pPr>
        <w:rPr>
          <w:b/>
          <w:sz w:val="24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 xml:space="preserve">Change the referenced </w:t>
      </w:r>
      <w:proofErr w:type="spellStart"/>
      <w:r w:rsidRPr="00F72ED0"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 w:rsidRPr="00F72ED0">
        <w:rPr>
          <w:rFonts w:ascii="TimesNewRomanPSMT" w:hAnsi="TimesNewRomanPSMT" w:cs="TimesNewRomanPSMT"/>
          <w:sz w:val="20"/>
          <w:lang w:val="en-US"/>
        </w:rPr>
        <w:t xml:space="preserve"> to, "10.25.3.1.2 (STA procedures to transmit a GAS Query)" </w:t>
      </w:r>
      <w:r w:rsidR="00132049">
        <w:rPr>
          <w:b/>
          <w:sz w:val="24"/>
        </w:rPr>
        <w:br w:type="page"/>
      </w:r>
    </w:p>
    <w:p w:rsidR="006E714C" w:rsidRDefault="006E714C">
      <w:pPr>
        <w:rPr>
          <w:b/>
          <w:sz w:val="24"/>
        </w:rPr>
      </w:pPr>
      <w:r>
        <w:rPr>
          <w:b/>
          <w:sz w:val="24"/>
        </w:rPr>
        <w:lastRenderedPageBreak/>
        <w:t>CIDs 5997 (MAC) and 5998 (GEN)</w:t>
      </w:r>
    </w:p>
    <w:p w:rsidR="006E714C" w:rsidRDefault="006E714C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15"/>
        <w:gridCol w:w="1106"/>
        <w:gridCol w:w="1073"/>
        <w:gridCol w:w="675"/>
        <w:gridCol w:w="2615"/>
        <w:gridCol w:w="2614"/>
      </w:tblGrid>
      <w:tr w:rsidR="006E714C" w:rsidRPr="006E714C" w:rsidTr="006E714C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912.56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8.4.2.67.5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RFC 3164 has been obsoleted by RFC 5424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replace reference to RFC 3164 with RC 5424</w:t>
            </w:r>
          </w:p>
        </w:tc>
      </w:tr>
      <w:tr w:rsidR="006E714C" w:rsidRPr="006E714C" w:rsidTr="006E714C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RFC 3164 has been obsoleted by RFC 5424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replace reference to RFC 3164 with RC 5424</w:t>
            </w:r>
          </w:p>
        </w:tc>
      </w:tr>
    </w:tbl>
    <w:p w:rsidR="006E714C" w:rsidRDefault="006E714C">
      <w:pPr>
        <w:rPr>
          <w:b/>
          <w:sz w:val="24"/>
        </w:rPr>
      </w:pPr>
    </w:p>
    <w:p w:rsidR="006E714C" w:rsidRDefault="006E714C">
      <w:pPr>
        <w:rPr>
          <w:b/>
          <w:sz w:val="24"/>
        </w:rPr>
      </w:pPr>
    </w:p>
    <w:p w:rsidR="006E714C" w:rsidRDefault="00D22F88">
      <w:pPr>
        <w:rPr>
          <w:b/>
          <w:sz w:val="24"/>
        </w:rPr>
      </w:pPr>
      <w:r>
        <w:rPr>
          <w:b/>
          <w:sz w:val="24"/>
        </w:rPr>
        <w:t>The cited text is below, s</w:t>
      </w:r>
      <w:r w:rsidR="006E714C">
        <w:rPr>
          <w:b/>
          <w:sz w:val="24"/>
        </w:rPr>
        <w:t>ee 3087</w:t>
      </w:r>
      <w:r>
        <w:rPr>
          <w:b/>
          <w:sz w:val="24"/>
        </w:rPr>
        <w:t>.57</w:t>
      </w:r>
      <w:r w:rsidR="006E714C">
        <w:rPr>
          <w:b/>
          <w:sz w:val="24"/>
        </w:rPr>
        <w:t xml:space="preserve"> and</w:t>
      </w:r>
      <w:r>
        <w:rPr>
          <w:b/>
          <w:sz w:val="24"/>
        </w:rPr>
        <w:t xml:space="preserve"> 5.11</w:t>
      </w:r>
    </w:p>
    <w:p w:rsidR="006E714C" w:rsidRDefault="006E714C">
      <w:pPr>
        <w:rPr>
          <w:b/>
          <w:sz w:val="24"/>
        </w:rPr>
      </w:pPr>
    </w:p>
    <w:p w:rsidR="00D22F88" w:rsidRDefault="006E714C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4779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8" w:rsidRDefault="00D22F88">
      <w:pPr>
        <w:rPr>
          <w:b/>
          <w:sz w:val="24"/>
        </w:rPr>
      </w:pPr>
    </w:p>
    <w:p w:rsidR="00D22F88" w:rsidRDefault="00D22F88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700277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8" w:rsidRDefault="00D22F88">
      <w:pPr>
        <w:rPr>
          <w:b/>
          <w:sz w:val="24"/>
        </w:rPr>
      </w:pPr>
    </w:p>
    <w:p w:rsidR="00D22F88" w:rsidRDefault="00BE67B8">
      <w:pPr>
        <w:rPr>
          <w:b/>
          <w:sz w:val="24"/>
        </w:rPr>
      </w:pPr>
      <w:r>
        <w:rPr>
          <w:b/>
          <w:sz w:val="24"/>
        </w:rPr>
        <w:t>Changes will be:</w:t>
      </w:r>
    </w:p>
    <w:p w:rsidR="00BE67B8" w:rsidRDefault="00BE67B8">
      <w:pPr>
        <w:rPr>
          <w:b/>
          <w:sz w:val="24"/>
        </w:rPr>
      </w:pPr>
    </w:p>
    <w:p w:rsidR="00BE67B8" w:rsidRDefault="00BE67B8">
      <w:pPr>
        <w:rPr>
          <w:rFonts w:ascii="TimesNewRomanPSMT" w:hAnsi="TimesNewRomanPSMT" w:cs="TimesNewRomanPSMT"/>
          <w:sz w:val="20"/>
          <w:lang w:val="en-US"/>
        </w:rPr>
      </w:pPr>
      <w:r w:rsidRPr="00BE67B8">
        <w:rPr>
          <w:sz w:val="20"/>
        </w:rPr>
        <w:t xml:space="preserve">At 5.11 </w:t>
      </w:r>
      <w:proofErr w:type="gramStart"/>
      <w:r w:rsidRPr="00BE67B8">
        <w:rPr>
          <w:sz w:val="20"/>
        </w:rPr>
        <w:t>change</w:t>
      </w:r>
      <w:proofErr w:type="gramEnd"/>
      <w:r w:rsidRPr="00BE67B8">
        <w:rPr>
          <w:sz w:val="20"/>
        </w:rPr>
        <w:t xml:space="preserve"> as shown:</w:t>
      </w:r>
      <w:r>
        <w:rPr>
          <w:b/>
          <w:sz w:val="24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IETF RFC </w:t>
      </w:r>
      <w:del w:id="54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3164</w:delText>
        </w:r>
      </w:del>
      <w:ins w:id="55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5424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The</w:t>
      </w:r>
      <w:del w:id="56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 xml:space="preserve"> BSD </w:delText>
        </w:r>
      </w:del>
      <w:r>
        <w:rPr>
          <w:rFonts w:ascii="TimesNewRomanPSMT" w:hAnsi="TimesNewRomanPSMT" w:cs="TimesNewRomanPSMT"/>
          <w:sz w:val="20"/>
          <w:lang w:val="en-US"/>
        </w:rPr>
        <w:t>Syslog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Protocol, </w:t>
      </w:r>
      <w:del w:id="57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Aug</w:delText>
        </w:r>
      </w:del>
      <w:ins w:id="58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March</w:t>
        </w:r>
      </w:ins>
      <w:r>
        <w:rPr>
          <w:rFonts w:ascii="TimesNewRomanPSMT" w:hAnsi="TimesNewRomanPSMT" w:cs="TimesNewRomanPSMT"/>
          <w:sz w:val="20"/>
          <w:lang w:val="en-US"/>
        </w:rPr>
        <w:t>. 200</w:t>
      </w:r>
      <w:ins w:id="59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9</w:t>
        </w:r>
      </w:ins>
      <w:del w:id="60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1</w:delText>
        </w:r>
      </w:del>
      <w:r>
        <w:rPr>
          <w:rFonts w:ascii="TimesNewRomanPSMT" w:hAnsi="TimesNewRomanPSMT" w:cs="TimesNewRomanPSMT"/>
          <w:sz w:val="20"/>
          <w:lang w:val="en-US"/>
        </w:rPr>
        <w:t>.</w:t>
      </w:r>
    </w:p>
    <w:p w:rsidR="00BE67B8" w:rsidRDefault="00BE67B8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912.56: portion of a WNM Log message as described in IETF RFC </w:t>
      </w:r>
      <w:del w:id="61" w:author="Dorothy Stanley" w:date="2015-08-06T16:15:00Z">
        <w:r w:rsidDel="00BE67B8">
          <w:rPr>
            <w:rFonts w:ascii="TimesNewRomanPSMT" w:hAnsi="TimesNewRomanPSMT" w:cs="TimesNewRomanPSMT"/>
            <w:sz w:val="20"/>
            <w:lang w:val="en-US"/>
          </w:rPr>
          <w:delText>3164-2001</w:delText>
        </w:r>
      </w:del>
      <w:ins w:id="62" w:author="Dorothy Stanley" w:date="2015-08-06T16:15:00Z">
        <w:r>
          <w:rPr>
            <w:rFonts w:ascii="TimesNewRomanPSMT" w:hAnsi="TimesNewRomanPSMT" w:cs="TimesNewRomanPSMT"/>
            <w:sz w:val="20"/>
            <w:lang w:val="en-US"/>
          </w:rPr>
          <w:t>5424</w:t>
        </w:r>
      </w:ins>
    </w:p>
    <w:p w:rsidR="00BE67B8" w:rsidRDefault="00BE67B8" w:rsidP="00BE67B8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2947.22: 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as described in IETF RFC </w:t>
      </w:r>
      <w:del w:id="63" w:author="Dorothy Stanley" w:date="2015-08-06T16:16:00Z">
        <w:r w:rsidDel="00BE67B8">
          <w:rPr>
            <w:rFonts w:ascii="CourierNewPSMT" w:hAnsi="CourierNewPSMT" w:cs="CourierNewPSMT"/>
            <w:sz w:val="18"/>
            <w:szCs w:val="18"/>
            <w:lang w:val="en-US"/>
          </w:rPr>
          <w:delText>3164-2001</w:delText>
        </w:r>
      </w:del>
      <w:ins w:id="64" w:author="Dorothy Stanley" w:date="2015-08-06T16:16:00Z">
        <w:r>
          <w:rPr>
            <w:rFonts w:ascii="CourierNewPSMT" w:hAnsi="CourierNewPSMT" w:cs="CourierNewPSMT"/>
            <w:sz w:val="18"/>
            <w:szCs w:val="18"/>
            <w:lang w:val="en-US"/>
          </w:rPr>
          <w:t>5424</w:t>
        </w:r>
      </w:ins>
    </w:p>
    <w:p w:rsidR="00BE67B8" w:rsidRDefault="00BE67B8" w:rsidP="00BE67B8">
      <w:pPr>
        <w:rPr>
          <w:b/>
          <w:sz w:val="24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At 3087.57: as described in IETF RFC </w:t>
      </w:r>
      <w:del w:id="65" w:author="Dorothy Stanley" w:date="2015-08-06T16:17:00Z">
        <w:r w:rsidDel="00BE67B8">
          <w:rPr>
            <w:rFonts w:ascii="CourierNewPSMT" w:hAnsi="CourierNewPSMT" w:cs="CourierNewPSMT"/>
            <w:sz w:val="18"/>
            <w:szCs w:val="18"/>
            <w:lang w:val="en-US"/>
          </w:rPr>
          <w:delText>3164-2001</w:delText>
        </w:r>
      </w:del>
      <w:ins w:id="66" w:author="Dorothy Stanley" w:date="2015-08-06T16:17:00Z">
        <w:r>
          <w:rPr>
            <w:rFonts w:ascii="CourierNewPSMT" w:hAnsi="CourierNewPSMT" w:cs="CourierNewPSMT"/>
            <w:sz w:val="18"/>
            <w:szCs w:val="18"/>
            <w:lang w:val="en-US"/>
          </w:rPr>
          <w:t>5424</w:t>
        </w:r>
      </w:ins>
      <w:r>
        <w:rPr>
          <w:rFonts w:ascii="CourierNewPSMT" w:hAnsi="CourierNewPSMT" w:cs="CourierNewPSMT"/>
          <w:sz w:val="18"/>
          <w:szCs w:val="18"/>
          <w:lang w:val="en-US"/>
        </w:rPr>
        <w:t>.</w:t>
      </w:r>
      <w:r w:rsidRPr="00BE67B8">
        <w:rPr>
          <w:b/>
          <w:sz w:val="24"/>
        </w:rPr>
        <w:t xml:space="preserve"> </w:t>
      </w:r>
    </w:p>
    <w:p w:rsidR="00BE67B8" w:rsidRDefault="00BE67B8" w:rsidP="00BE67B8">
      <w:pPr>
        <w:rPr>
          <w:b/>
          <w:sz w:val="24"/>
        </w:rPr>
      </w:pPr>
    </w:p>
    <w:p w:rsidR="00BE67B8" w:rsidRDefault="00BE67B8" w:rsidP="00BE67B8">
      <w:pPr>
        <w:rPr>
          <w:b/>
          <w:sz w:val="24"/>
        </w:rPr>
      </w:pPr>
      <w:r w:rsidRPr="000B2B60">
        <w:rPr>
          <w:b/>
          <w:sz w:val="24"/>
          <w:highlight w:val="green"/>
        </w:rPr>
        <w:t>Proposed resolution: Accepted</w:t>
      </w:r>
    </w:p>
    <w:p w:rsidR="00923EA4" w:rsidRDefault="00923EA4">
      <w:pPr>
        <w:rPr>
          <w:b/>
          <w:sz w:val="24"/>
        </w:rPr>
      </w:pPr>
      <w:r>
        <w:rPr>
          <w:b/>
          <w:sz w:val="24"/>
        </w:rPr>
        <w:br w:type="page"/>
      </w:r>
    </w:p>
    <w:p w:rsidR="00923EA4" w:rsidRDefault="00E9178C" w:rsidP="00BE67B8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lastRenderedPageBreak/>
        <w:t>CID 6349 (</w:t>
      </w:r>
      <w:r w:rsidR="00923EA4">
        <w:rPr>
          <w:b/>
          <w:sz w:val="24"/>
        </w:rPr>
        <w:t>From 11-15-</w:t>
      </w:r>
      <w:proofErr w:type="gramStart"/>
      <w:r w:rsidR="00923EA4">
        <w:rPr>
          <w:b/>
          <w:sz w:val="24"/>
        </w:rPr>
        <w:t>0565r12  “</w:t>
      </w:r>
      <w:proofErr w:type="gramEnd"/>
      <w:r w:rsidR="00923EA4">
        <w:rPr>
          <w:b/>
          <w:sz w:val="24"/>
        </w:rPr>
        <w:t>Motion MAC-AP pulled” tab</w:t>
      </w:r>
      <w:r>
        <w:rPr>
          <w:b/>
          <w:sz w:val="24"/>
        </w:rPr>
        <w:t>)</w:t>
      </w:r>
      <w:r w:rsidR="00923EA4">
        <w:rPr>
          <w:b/>
          <w:sz w:val="24"/>
        </w:rPr>
        <w:t xml:space="preserve"> </w:t>
      </w:r>
    </w:p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00"/>
        <w:gridCol w:w="900"/>
        <w:gridCol w:w="2680"/>
        <w:gridCol w:w="2680"/>
        <w:gridCol w:w="2680"/>
      </w:tblGrid>
      <w:tr w:rsidR="00923EA4" w:rsidTr="00923EA4">
        <w:trPr>
          <w:trHeight w:val="51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4.5.4.3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says "When the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service is terminating SAE authentication any PTKSA, GTKSA, mesh TKSA, or mesh GTKSA related to this SAE authentication is destroyed. If PMK caching is not enabled,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also destroys any PMKSA created as a result of this successful SAE authentication."  1) What about deleting any IGTKSA?  2) Is this not duplicated at "In an RSNA,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also destroys any related..." a few lines below?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paragraph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3EA4" w:rsidRDefault="00923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(MAC: 2015-06-25 18:39:54Z):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Delete lines 13-16 on page 103.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At 103.36 insert “Mesh GTKSA, Mesh TKSA, and Mesh PMKSA” after "(IGTKSA)"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At 103.38 change the sentence to: If pairwise master key security association (PMKSA) caching is not enabled, </w:t>
            </w:r>
            <w:proofErr w:type="spellStart"/>
            <w:r>
              <w:rPr>
                <w:rFonts w:ascii="Arial" w:hAnsi="Arial" w:cs="Arial"/>
                <w:sz w:val="20"/>
              </w:rPr>
              <w:t>deauthentication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also deletes the PMKSA or Mesh PMKSA.</w:t>
            </w:r>
          </w:p>
        </w:tc>
      </w:tr>
    </w:tbl>
    <w:p w:rsidR="00923EA4" w:rsidRPr="000D6477" w:rsidRDefault="00923EA4" w:rsidP="00BE67B8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t>Proposed resolution</w:t>
      </w:r>
      <w:r w:rsidR="002B38F1">
        <w:rPr>
          <w:b/>
          <w:sz w:val="24"/>
        </w:rPr>
        <w:t xml:space="preserve"> – </w:t>
      </w:r>
      <w:r w:rsidR="002B38F1" w:rsidRPr="000D6477">
        <w:rPr>
          <w:sz w:val="24"/>
        </w:rPr>
        <w:t>no technical change from prior resolution</w:t>
      </w:r>
      <w:r w:rsidRPr="000D6477">
        <w:rPr>
          <w:sz w:val="24"/>
        </w:rPr>
        <w:t xml:space="preserve"> – fixed editorial nits </w:t>
      </w:r>
      <w:r w:rsidR="00E9178C" w:rsidRPr="000D6477">
        <w:rPr>
          <w:sz w:val="24"/>
        </w:rPr>
        <w:t>(proposed change left an “and” in the middle of the list</w:t>
      </w:r>
      <w:r w:rsidR="002B38F1" w:rsidRPr="000D6477">
        <w:rPr>
          <w:sz w:val="24"/>
        </w:rPr>
        <w:t>)</w:t>
      </w:r>
      <w:r w:rsidR="00E9178C" w:rsidRPr="000D6477">
        <w:rPr>
          <w:sz w:val="24"/>
        </w:rPr>
        <w:t>.</w:t>
      </w:r>
    </w:p>
    <w:p w:rsidR="00923EA4" w:rsidRDefault="00923EA4" w:rsidP="00BE67B8">
      <w:pPr>
        <w:autoSpaceDE w:val="0"/>
        <w:autoSpaceDN w:val="0"/>
        <w:adjustRightInd w:val="0"/>
        <w:rPr>
          <w:b/>
          <w:sz w:val="24"/>
        </w:rPr>
      </w:pPr>
    </w:p>
    <w:p w:rsidR="00923EA4" w:rsidRDefault="00923EA4" w:rsidP="00BE67B8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Proposed resolution: Revised</w:t>
      </w:r>
    </w:p>
    <w:p w:rsidR="002B38F1" w:rsidRDefault="002B38F1" w:rsidP="00BE67B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3EA4" w:rsidRDefault="002B38F1" w:rsidP="00BE67B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Delete lines 13-16 on page 103</w:t>
      </w:r>
      <w:r w:rsidR="00923EA4">
        <w:rPr>
          <w:rFonts w:ascii="Arial" w:hAnsi="Arial" w:cs="Arial"/>
          <w:sz w:val="20"/>
        </w:rPr>
        <w:t xml:space="preserve"> </w:t>
      </w:r>
      <w:r w:rsidR="00923EA4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and</w:t>
      </w:r>
      <w:r w:rsidR="00923EA4">
        <w:rPr>
          <w:rFonts w:ascii="Arial" w:hAnsi="Arial" w:cs="Arial"/>
          <w:sz w:val="20"/>
        </w:rPr>
        <w:br/>
        <w:t>Change the paragraph at 103.32 as shown below:</w:t>
      </w:r>
    </w:p>
    <w:p w:rsidR="00923EA4" w:rsidRDefault="00923EA4" w:rsidP="00BE67B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In an RSNA,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also deletes any related pairwise transient key security association (PTKSA),</w:t>
      </w: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group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temporal key security association (GTKSA), station-to-station link (STSL) master key security</w:t>
      </w: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association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(SMKSA), STSL transient key security association (STKSA),</w:t>
      </w:r>
      <w:del w:id="67" w:author="Dorothy Stanley" w:date="2015-08-10T14:19:00Z">
        <w:r w:rsidDel="00923EA4">
          <w:rPr>
            <w:rFonts w:ascii="TimesNewRomanPSMT" w:hAnsi="TimesNewRomanPSMT" w:cs="TimesNewRomanPSMT"/>
            <w:sz w:val="20"/>
            <w:lang w:val="en-US"/>
          </w:rPr>
          <w:delText xml:space="preserve"> and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integrity group temporal key</w:t>
      </w:r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security association (IGTKSA)</w:t>
      </w:r>
      <w:ins w:id="68" w:author="Dorothy Stanley" w:date="2015-08-10T14:20:00Z">
        <w:r>
          <w:rPr>
            <w:rFonts w:ascii="TimesNewRomanPSMT" w:hAnsi="TimesNewRomanPSMT" w:cs="TimesNewRomanPSMT"/>
            <w:sz w:val="20"/>
            <w:lang w:val="en-US"/>
          </w:rPr>
          <w:t>, Mesh GTKSA, Mesh TKSA, and Mesh PMKSA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that exist in the STA and closes the associated IEEE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Std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802.1X Controlled</w:t>
      </w:r>
      <w:r w:rsidR="002B38F1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Port. If pairwise master key security association (PMKSA) caching is not enabled,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deauthentication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also</w:t>
      </w:r>
      <w:r w:rsidR="002B38F1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deletes the PMKSA </w:t>
      </w:r>
      <w:ins w:id="69" w:author="Dorothy Stanley" w:date="2015-08-10T14:22:00Z">
        <w:r w:rsidR="00E9178C">
          <w:rPr>
            <w:rFonts w:ascii="TimesNewRomanPSMT" w:hAnsi="TimesNewRomanPSMT" w:cs="TimesNewRomanPSMT"/>
            <w:sz w:val="20"/>
            <w:lang w:val="en-US"/>
          </w:rPr>
          <w:t>or Mesh PMKSA.</w:t>
        </w:r>
      </w:ins>
      <w:del w:id="70" w:author="Dorothy Stanley" w:date="2015-08-10T14:22:00Z">
        <w:r w:rsidDel="00E9178C">
          <w:rPr>
            <w:rFonts w:ascii="TimesNewRomanPSMT" w:hAnsi="TimesNewRomanPSMT" w:cs="TimesNewRomanPSMT"/>
            <w:sz w:val="20"/>
            <w:lang w:val="en-US"/>
          </w:rPr>
          <w:delText>from which the deleted PTKSA was derived.</w:delText>
        </w:r>
      </w:del>
    </w:p>
    <w:p w:rsidR="00923EA4" w:rsidRDefault="00923EA4" w:rsidP="00923EA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6E714C" w:rsidRDefault="00923EA4" w:rsidP="00923EA4">
      <w:pPr>
        <w:autoSpaceDE w:val="0"/>
        <w:autoSpaceDN w:val="0"/>
        <w:adjustRightInd w:val="0"/>
        <w:rPr>
          <w:b/>
          <w:sz w:val="24"/>
        </w:rPr>
      </w:pPr>
      <w:r>
        <w:rPr>
          <w:rFonts w:ascii="Arial" w:hAnsi="Arial" w:cs="Arial"/>
          <w:sz w:val="20"/>
        </w:rPr>
        <w:t xml:space="preserve"> </w:t>
      </w:r>
    </w:p>
    <w:p w:rsidR="001C54D5" w:rsidRDefault="001C54D5">
      <w:pPr>
        <w:rPr>
          <w:b/>
          <w:sz w:val="24"/>
        </w:rPr>
      </w:pPr>
      <w:r>
        <w:rPr>
          <w:b/>
          <w:sz w:val="24"/>
        </w:rPr>
        <w:br w:type="page"/>
      </w:r>
    </w:p>
    <w:p w:rsidR="001C54D5" w:rsidRDefault="001C54D5">
      <w:pPr>
        <w:rPr>
          <w:b/>
          <w:sz w:val="24"/>
        </w:rPr>
      </w:pPr>
      <w:r>
        <w:rPr>
          <w:b/>
          <w:sz w:val="24"/>
        </w:rPr>
        <w:lastRenderedPageBreak/>
        <w:t>CID 6398</w:t>
      </w:r>
      <w:r w:rsidR="00E205DB">
        <w:rPr>
          <w:b/>
          <w:sz w:val="24"/>
        </w:rPr>
        <w:t xml:space="preserve"> (MAC)</w:t>
      </w:r>
      <w:r>
        <w:rPr>
          <w:b/>
          <w:sz w:val="24"/>
        </w:rPr>
        <w:t xml:space="preserve"> (From 11-15-0565r12 “Motion MAC-AP pulled” tab)</w:t>
      </w:r>
    </w:p>
    <w:p w:rsidR="006D391D" w:rsidRDefault="006D391D">
      <w:pPr>
        <w:rPr>
          <w:b/>
          <w:sz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2631"/>
        <w:gridCol w:w="2620"/>
        <w:gridCol w:w="2630"/>
      </w:tblGrid>
      <w:tr w:rsidR="006D391D" w:rsidRPr="006D391D" w:rsidTr="006D391D">
        <w:trPr>
          <w:trHeight w:val="1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6398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1870.07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11.2.2.2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 xml:space="preserve">Figure 11-1 refers to a Note but it is not clear what note is intended (the one in the next </w:t>
            </w:r>
            <w:proofErr w:type="spellStart"/>
            <w:r w:rsidRPr="006D391D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6D391D">
              <w:rPr>
                <w:rFonts w:ascii="Arial" w:hAnsi="Arial" w:cs="Arial"/>
                <w:sz w:val="20"/>
                <w:lang w:val="en-US"/>
              </w:rPr>
              <w:t>?)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Identify the note in question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1D" w:rsidRPr="006D391D" w:rsidRDefault="006D391D" w:rsidP="006D391D">
            <w:pPr>
              <w:rPr>
                <w:rFonts w:ascii="Arial" w:hAnsi="Arial" w:cs="Arial"/>
                <w:sz w:val="20"/>
                <w:lang w:val="en-US"/>
              </w:rPr>
            </w:pPr>
            <w:r w:rsidRPr="006D391D">
              <w:rPr>
                <w:rFonts w:ascii="Arial" w:hAnsi="Arial" w:cs="Arial"/>
                <w:sz w:val="20"/>
                <w:lang w:val="en-US"/>
              </w:rPr>
              <w:t>REJECTED (MAC: 2015-06-25 19:10:26Z): WEP has been deprecated and we are not making any changes to it.</w:t>
            </w:r>
          </w:p>
        </w:tc>
      </w:tr>
    </w:tbl>
    <w:p w:rsidR="001C54D5" w:rsidRDefault="001C54D5">
      <w:pPr>
        <w:rPr>
          <w:b/>
          <w:sz w:val="24"/>
        </w:rPr>
      </w:pPr>
      <w:r>
        <w:rPr>
          <w:b/>
          <w:sz w:val="24"/>
        </w:rPr>
        <w:t>Discussion:</w:t>
      </w:r>
    </w:p>
    <w:p w:rsidR="001C54D5" w:rsidRDefault="001C54D5">
      <w:pPr>
        <w:rPr>
          <w:b/>
          <w:sz w:val="24"/>
        </w:rPr>
      </w:pPr>
    </w:p>
    <w:p w:rsidR="001C54D5" w:rsidRPr="001C54D5" w:rsidRDefault="001C54D5">
      <w:pPr>
        <w:rPr>
          <w:sz w:val="24"/>
        </w:rPr>
      </w:pPr>
      <w:r w:rsidRPr="001C54D5">
        <w:rPr>
          <w:sz w:val="24"/>
        </w:rPr>
        <w:t>CID pulled from Motion, request to delete “Note”</w:t>
      </w:r>
    </w:p>
    <w:p w:rsidR="001C54D5" w:rsidRPr="001C54D5" w:rsidRDefault="001C54D5">
      <w:pPr>
        <w:rPr>
          <w:sz w:val="24"/>
        </w:rPr>
      </w:pPr>
    </w:p>
    <w:p w:rsidR="001C54D5" w:rsidRPr="001C54D5" w:rsidRDefault="001C54D5">
      <w:pPr>
        <w:rPr>
          <w:sz w:val="24"/>
        </w:rPr>
      </w:pPr>
      <w:r w:rsidRPr="001C54D5">
        <w:rPr>
          <w:sz w:val="24"/>
        </w:rPr>
        <w:t>Cited text is in WEP definition section. Text was present in 802.11-2012 and IEEE 802.11-2007. “Note” might refer to “</w:t>
      </w:r>
      <w:r w:rsidR="002B38F1">
        <w:rPr>
          <w:sz w:val="24"/>
        </w:rPr>
        <w:t>NOTE</w:t>
      </w:r>
      <w:r w:rsidRPr="001C54D5">
        <w:rPr>
          <w:sz w:val="24"/>
        </w:rPr>
        <w:t>” at 1871.1 (next page). WEP is deprecated.</w:t>
      </w:r>
    </w:p>
    <w:p w:rsidR="001C54D5" w:rsidRPr="001C54D5" w:rsidRDefault="001C54D5">
      <w:pPr>
        <w:rPr>
          <w:sz w:val="24"/>
        </w:rPr>
      </w:pPr>
    </w:p>
    <w:p w:rsidR="001C54D5" w:rsidRPr="001C54D5" w:rsidRDefault="001C54D5">
      <w:pPr>
        <w:rPr>
          <w:sz w:val="24"/>
        </w:rPr>
      </w:pPr>
      <w:proofErr w:type="gramStart"/>
      <w:r w:rsidRPr="001C54D5">
        <w:rPr>
          <w:sz w:val="24"/>
        </w:rPr>
        <w:t>Can consider a straw poll, proposed resolution written as keeping the proposed reject.</w:t>
      </w:r>
      <w:proofErr w:type="gramEnd"/>
    </w:p>
    <w:p w:rsidR="001C54D5" w:rsidRPr="00E205DB" w:rsidRDefault="001C54D5">
      <w:pPr>
        <w:rPr>
          <w:sz w:val="24"/>
        </w:rPr>
      </w:pPr>
    </w:p>
    <w:p w:rsidR="001C54D5" w:rsidRPr="00E205DB" w:rsidRDefault="001C54D5">
      <w:pPr>
        <w:rPr>
          <w:sz w:val="24"/>
        </w:rPr>
      </w:pPr>
      <w:r w:rsidRPr="00E205DB">
        <w:rPr>
          <w:sz w:val="24"/>
        </w:rPr>
        <w:t>Straw poll:</w:t>
      </w:r>
    </w:p>
    <w:p w:rsidR="001C54D5" w:rsidRPr="00E205DB" w:rsidRDefault="001C54D5" w:rsidP="001C54D5">
      <w:pPr>
        <w:rPr>
          <w:sz w:val="24"/>
        </w:rPr>
      </w:pPr>
      <w:r w:rsidRPr="00E205DB">
        <w:rPr>
          <w:sz w:val="24"/>
        </w:rPr>
        <w:t>We should:</w:t>
      </w:r>
    </w:p>
    <w:p w:rsidR="001C54D5" w:rsidRPr="00E205DB" w:rsidRDefault="001C54D5" w:rsidP="001C5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205DB">
        <w:rPr>
          <w:rFonts w:ascii="Times New Roman" w:hAnsi="Times New Roman"/>
          <w:sz w:val="24"/>
        </w:rPr>
        <w:t>Delete “note”</w:t>
      </w:r>
    </w:p>
    <w:p w:rsidR="001C54D5" w:rsidRPr="00E205DB" w:rsidRDefault="001C54D5" w:rsidP="001C5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205DB">
        <w:rPr>
          <w:rFonts w:ascii="Times New Roman" w:hAnsi="Times New Roman"/>
          <w:sz w:val="24"/>
        </w:rPr>
        <w:t>Reject the comment as initially proposed</w:t>
      </w:r>
    </w:p>
    <w:p w:rsidR="001C54D5" w:rsidRPr="00E205DB" w:rsidRDefault="001C54D5" w:rsidP="001C54D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E205DB">
        <w:rPr>
          <w:rFonts w:ascii="Times New Roman" w:hAnsi="Times New Roman"/>
          <w:sz w:val="24"/>
        </w:rPr>
        <w:t>Improve the reference to the existing NOTE</w:t>
      </w:r>
    </w:p>
    <w:p w:rsidR="001C54D5" w:rsidRPr="00E205DB" w:rsidRDefault="001C54D5" w:rsidP="001C54D5">
      <w:pPr>
        <w:rPr>
          <w:b/>
          <w:sz w:val="24"/>
        </w:rPr>
      </w:pPr>
    </w:p>
    <w:p w:rsidR="001C54D5" w:rsidRPr="00E205DB" w:rsidRDefault="001C54D5" w:rsidP="001C54D5">
      <w:pPr>
        <w:rPr>
          <w:b/>
          <w:sz w:val="24"/>
        </w:rPr>
      </w:pPr>
      <w:r w:rsidRPr="00E205DB">
        <w:rPr>
          <w:b/>
          <w:sz w:val="24"/>
        </w:rPr>
        <w:t>Proposed resolution: R</w:t>
      </w:r>
      <w:r w:rsidR="00E205DB" w:rsidRPr="00E205DB">
        <w:rPr>
          <w:b/>
          <w:sz w:val="24"/>
        </w:rPr>
        <w:t>ejected</w:t>
      </w:r>
    </w:p>
    <w:p w:rsidR="001C54D5" w:rsidRPr="00E205DB" w:rsidRDefault="001C54D5" w:rsidP="001C54D5">
      <w:pPr>
        <w:rPr>
          <w:lang w:val="en-US"/>
        </w:rPr>
      </w:pPr>
      <w:r w:rsidRPr="00E205DB">
        <w:rPr>
          <w:lang w:val="en-US"/>
        </w:rPr>
        <w:t xml:space="preserve">WEP has been deprecated and </w:t>
      </w:r>
      <w:r w:rsidR="002B38F1" w:rsidRPr="00E205DB">
        <w:rPr>
          <w:lang w:val="en-US"/>
        </w:rPr>
        <w:t>the BRC has decided to not make</w:t>
      </w:r>
      <w:r w:rsidRPr="00E205DB">
        <w:rPr>
          <w:lang w:val="en-US"/>
        </w:rPr>
        <w:t xml:space="preserve"> any changes to it.</w:t>
      </w:r>
    </w:p>
    <w:p w:rsidR="001C54D5" w:rsidRDefault="001C54D5" w:rsidP="001C54D5">
      <w:pPr>
        <w:rPr>
          <w:rFonts w:ascii="Arial" w:hAnsi="Arial" w:cs="Arial"/>
          <w:sz w:val="20"/>
          <w:lang w:val="en-US"/>
        </w:rPr>
      </w:pPr>
    </w:p>
    <w:p w:rsidR="001C54D5" w:rsidRDefault="001C54D5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:rsidR="00EF6422" w:rsidRDefault="00EF6422" w:rsidP="001C54D5">
      <w:pPr>
        <w:rPr>
          <w:b/>
          <w:sz w:val="24"/>
        </w:rPr>
      </w:pPr>
      <w:r>
        <w:rPr>
          <w:b/>
          <w:sz w:val="24"/>
        </w:rPr>
        <w:lastRenderedPageBreak/>
        <w:t xml:space="preserve">CIDs 6511 </w:t>
      </w:r>
      <w:r w:rsidR="00E205DB">
        <w:rPr>
          <w:b/>
          <w:sz w:val="24"/>
        </w:rPr>
        <w:t xml:space="preserve">(MAC) </w:t>
      </w:r>
      <w:r>
        <w:rPr>
          <w:b/>
          <w:sz w:val="24"/>
        </w:rPr>
        <w:t>and 6183</w:t>
      </w:r>
      <w:r w:rsidR="00E205DB">
        <w:rPr>
          <w:b/>
          <w:sz w:val="24"/>
        </w:rPr>
        <w:t xml:space="preserve"> (MAC</w:t>
      </w:r>
      <w:proofErr w:type="gramStart"/>
      <w:r w:rsidR="00E205DB">
        <w:rPr>
          <w:b/>
          <w:sz w:val="24"/>
        </w:rPr>
        <w:t xml:space="preserve">) </w:t>
      </w:r>
      <w:r w:rsidR="00DE13CB">
        <w:rPr>
          <w:b/>
          <w:sz w:val="24"/>
        </w:rPr>
        <w:t xml:space="preserve"> (</w:t>
      </w:r>
      <w:proofErr w:type="gramEnd"/>
      <w:r w:rsidR="00DE13CB">
        <w:rPr>
          <w:b/>
          <w:sz w:val="24"/>
        </w:rPr>
        <w:t>From 11-15-0565r12  “Motion MAC-AR pulled” tab)</w:t>
      </w:r>
    </w:p>
    <w:p w:rsidR="00EF6422" w:rsidRDefault="00EF6422" w:rsidP="001C54D5">
      <w:pPr>
        <w:rPr>
          <w:b/>
          <w:sz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813"/>
        <w:gridCol w:w="2060"/>
        <w:gridCol w:w="1995"/>
        <w:gridCol w:w="3952"/>
      </w:tblGrid>
      <w:tr w:rsidR="00EF6422" w:rsidRPr="00EF6422" w:rsidTr="00EF6422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6511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2103.16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13.5.7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It says "KDF-X"; X is undefined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Change to "KDF-Length"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REVISED (MAC: 2015-07-17 04:10:47Z): Make the changes as indicated in 11-15/764r3 (https://mentor.ieee.org/802.11/dcn/15/11-15-0764-03-000m-resolution-of-some-security-comments.docx) for clause 13.</w:t>
            </w:r>
          </w:p>
        </w:tc>
      </w:tr>
      <w:tr w:rsidR="00EF6422" w:rsidRPr="00EF6422" w:rsidTr="00EF6422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6183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2077.00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In "AEK &lt;- KDF-256(PMK, "AEK Derivation", Selected AKM Suite ||" (2103.1) and "MTK &lt;- KDF-</w:t>
            </w:r>
            <w:proofErr w:type="gramStart"/>
            <w:r w:rsidRPr="00EF6422">
              <w:rPr>
                <w:rFonts w:ascii="Arial" w:hAnsi="Arial" w:cs="Arial"/>
                <w:sz w:val="20"/>
                <w:lang w:val="en-US"/>
              </w:rPr>
              <w:t>Length(</w:t>
            </w:r>
            <w:proofErr w:type="gramEnd"/>
            <w:r w:rsidRPr="00EF6422">
              <w:rPr>
                <w:rFonts w:ascii="Arial" w:hAnsi="Arial" w:cs="Arial"/>
                <w:sz w:val="20"/>
                <w:lang w:val="en-US"/>
              </w:rPr>
              <w:t>PMK, "Temporal Key Derivation", min(</w:t>
            </w:r>
            <w:proofErr w:type="spellStart"/>
            <w:r w:rsidRPr="00EF6422">
              <w:rPr>
                <w:rFonts w:ascii="Arial" w:hAnsi="Arial" w:cs="Arial"/>
                <w:sz w:val="20"/>
                <w:lang w:val="en-US"/>
              </w:rPr>
              <w:t>localNonce</w:t>
            </w:r>
            <w:proofErr w:type="spellEnd"/>
            <w:r w:rsidRPr="00EF6422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EF6422">
              <w:rPr>
                <w:rFonts w:ascii="Arial" w:hAnsi="Arial" w:cs="Arial"/>
                <w:sz w:val="20"/>
                <w:lang w:val="en-US"/>
              </w:rPr>
              <w:t>peerNonce</w:t>
            </w:r>
            <w:proofErr w:type="spellEnd"/>
            <w:r w:rsidRPr="00EF6422">
              <w:rPr>
                <w:rFonts w:ascii="Arial" w:hAnsi="Arial" w:cs="Arial"/>
                <w:sz w:val="20"/>
                <w:lang w:val="en-US"/>
              </w:rPr>
              <w:t>) ||" (2103.10) what is the hash used?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Clarify (was PRF intended instead of KDF, perhaps?)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422" w:rsidRPr="00EF6422" w:rsidRDefault="00EF6422" w:rsidP="00EF6422">
            <w:pPr>
              <w:rPr>
                <w:rFonts w:ascii="Arial" w:hAnsi="Arial" w:cs="Arial"/>
                <w:sz w:val="20"/>
                <w:lang w:val="en-US"/>
              </w:rPr>
            </w:pPr>
            <w:r w:rsidRPr="00EF6422">
              <w:rPr>
                <w:rFonts w:ascii="Arial" w:hAnsi="Arial" w:cs="Arial"/>
                <w:sz w:val="20"/>
                <w:lang w:val="en-US"/>
              </w:rPr>
              <w:t>REVISED (MAC: 2015-07-17 04:10:14Z): Make the changes as indicated in 11-15/764r3 (https://mentor.ieee.org/802.11/dcn/15/11-15-0764-03-000m-resolution-of-some-security-comments.docx) for clause 13.</w:t>
            </w:r>
          </w:p>
        </w:tc>
      </w:tr>
    </w:tbl>
    <w:p w:rsidR="00EF6422" w:rsidRDefault="00EF6422">
      <w:pPr>
        <w:rPr>
          <w:b/>
          <w:sz w:val="24"/>
        </w:rPr>
      </w:pPr>
      <w:proofErr w:type="spellStart"/>
      <w:r>
        <w:rPr>
          <w:b/>
          <w:sz w:val="24"/>
        </w:rPr>
        <w:t>Disccussion</w:t>
      </w:r>
      <w:proofErr w:type="spellEnd"/>
      <w:r>
        <w:rPr>
          <w:b/>
          <w:sz w:val="24"/>
        </w:rPr>
        <w:t>:</w:t>
      </w:r>
    </w:p>
    <w:p w:rsidR="00EF6422" w:rsidRPr="00683742" w:rsidRDefault="00EF6422">
      <w:r w:rsidRPr="00683742">
        <w:t>These 2 CIDs were discussed</w:t>
      </w:r>
      <w:r w:rsidR="000D6477">
        <w:t xml:space="preserve"> previously by the BRC and were p</w:t>
      </w:r>
      <w:r w:rsidRPr="00683742">
        <w:t>ulled from motion on MAC-AR.</w:t>
      </w:r>
    </w:p>
    <w:p w:rsidR="00EF6422" w:rsidRPr="00683742" w:rsidRDefault="00EF6422">
      <w:r w:rsidRPr="00683742">
        <w:t>Requestor:</w:t>
      </w:r>
      <w:r w:rsidR="00683742" w:rsidRPr="00683742">
        <w:t xml:space="preserve"> not a technical change, don’t need to duplicate length</w:t>
      </w:r>
      <w:r w:rsidR="00372590">
        <w:t xml:space="preserve"> </w:t>
      </w:r>
      <w:r w:rsidR="003E0169">
        <w:t>specification</w:t>
      </w:r>
      <w:r w:rsidR="00683742" w:rsidRPr="00683742">
        <w:t>.</w:t>
      </w:r>
      <w:r w:rsidR="003E0169">
        <w:t xml:space="preserve"> </w:t>
      </w:r>
      <w:r w:rsidR="00683742" w:rsidRPr="00683742">
        <w:t xml:space="preserve"> Change from</w:t>
      </w:r>
    </w:p>
    <w:p w:rsidR="00EF6422" w:rsidRDefault="00EF6422">
      <w:pPr>
        <w:rPr>
          <w:sz w:val="20"/>
          <w:lang w:val="en-US"/>
        </w:rPr>
      </w:pPr>
      <w:proofErr w:type="gramStart"/>
      <w:ins w:id="71" w:author="Daniel Harkins" w:date="2015-06-16T08:16:00Z">
        <w:r>
          <w:rPr>
            <w:sz w:val="20"/>
            <w:lang w:val="en-US"/>
          </w:rPr>
          <w:t>using</w:t>
        </w:r>
        <w:proofErr w:type="gramEnd"/>
        <w:r>
          <w:rPr>
            <w:sz w:val="20"/>
            <w:lang w:val="en-US"/>
          </w:rPr>
          <w:t xml:space="preserve"> the hash algorithm defined by the AKM </w:t>
        </w:r>
      </w:ins>
      <w:ins w:id="72" w:author="Daniel Harkins" w:date="2015-06-25T13:29:00Z">
        <w:r>
          <w:rPr>
            <w:sz w:val="20"/>
            <w:lang w:val="en-US"/>
          </w:rPr>
          <w:t xml:space="preserve">in Table 8-130 </w:t>
        </w:r>
      </w:ins>
      <w:ins w:id="73" w:author="Daniel Harkins" w:date="2015-06-16T08:16:00Z">
        <w:r>
          <w:rPr>
            <w:sz w:val="20"/>
            <w:lang w:val="en-US"/>
          </w:rPr>
          <w:t>to generate an AEK of length of 256 bits</w:t>
        </w:r>
      </w:ins>
      <w:r>
        <w:rPr>
          <w:sz w:val="20"/>
          <w:lang w:val="en-US"/>
        </w:rPr>
        <w:t>.</w:t>
      </w:r>
    </w:p>
    <w:p w:rsidR="00EF6422" w:rsidRDefault="00683742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to</w:t>
      </w:r>
      <w:proofErr w:type="gramEnd"/>
    </w:p>
    <w:p w:rsidR="00EF6422" w:rsidRDefault="00EF6422">
      <w:pPr>
        <w:rPr>
          <w:b/>
          <w:sz w:val="24"/>
        </w:rPr>
      </w:pPr>
      <w:proofErr w:type="gramStart"/>
      <w:ins w:id="74" w:author="Daniel Harkins" w:date="2015-06-16T08:16:00Z">
        <w:r>
          <w:rPr>
            <w:sz w:val="20"/>
            <w:lang w:val="en-US"/>
          </w:rPr>
          <w:t>using</w:t>
        </w:r>
        <w:proofErr w:type="gramEnd"/>
        <w:r>
          <w:rPr>
            <w:sz w:val="20"/>
            <w:lang w:val="en-US"/>
          </w:rPr>
          <w:t xml:space="preserve"> the hash algorithm defined by the AKM </w:t>
        </w:r>
      </w:ins>
      <w:ins w:id="75" w:author="Daniel Harkins" w:date="2015-06-25T13:29:00Z">
        <w:r>
          <w:rPr>
            <w:sz w:val="20"/>
            <w:lang w:val="en-US"/>
          </w:rPr>
          <w:t xml:space="preserve">in Table 8-130 </w:t>
        </w:r>
      </w:ins>
      <w:ins w:id="76" w:author="Daniel Harkins" w:date="2015-06-16T08:16:00Z">
        <w:r>
          <w:rPr>
            <w:sz w:val="20"/>
            <w:lang w:val="en-US"/>
          </w:rPr>
          <w:t xml:space="preserve">to generate an AEK </w:t>
        </w:r>
        <w:r w:rsidRPr="00EF6422">
          <w:rPr>
            <w:strike/>
            <w:sz w:val="20"/>
            <w:lang w:val="en-US"/>
          </w:rPr>
          <w:t>of length of 256 bits</w:t>
        </w:r>
      </w:ins>
      <w:r>
        <w:rPr>
          <w:sz w:val="20"/>
          <w:lang w:val="en-US"/>
        </w:rPr>
        <w:t>.</w:t>
      </w:r>
    </w:p>
    <w:p w:rsidR="00EF6422" w:rsidRDefault="00EF6422">
      <w:pPr>
        <w:rPr>
          <w:b/>
          <w:sz w:val="24"/>
        </w:rPr>
      </w:pPr>
    </w:p>
    <w:p w:rsidR="000D6477" w:rsidRPr="000D6477" w:rsidRDefault="000D6477">
      <w:pPr>
        <w:rPr>
          <w:b/>
          <w:sz w:val="24"/>
        </w:rPr>
      </w:pPr>
      <w:r>
        <w:rPr>
          <w:b/>
          <w:sz w:val="24"/>
        </w:rPr>
        <w:t>Propose to proceed with the text as in the cited document, sentence statement is accurate.</w:t>
      </w:r>
      <w:r>
        <w:rPr>
          <w:b/>
          <w:sz w:val="24"/>
        </w:rPr>
        <w:br/>
      </w:r>
    </w:p>
    <w:p w:rsidR="00206822" w:rsidRDefault="00DE13CB">
      <w:pPr>
        <w:rPr>
          <w:b/>
          <w:sz w:val="24"/>
        </w:rPr>
      </w:pPr>
      <w:r w:rsidRPr="000D6477">
        <w:rPr>
          <w:b/>
          <w:sz w:val="24"/>
        </w:rPr>
        <w:t>CID 6511</w:t>
      </w:r>
      <w:r w:rsidR="00206822" w:rsidRPr="000D6477">
        <w:rPr>
          <w:b/>
          <w:sz w:val="24"/>
        </w:rPr>
        <w:t>: Proposed Resolution: Revised</w:t>
      </w:r>
    </w:p>
    <w:p w:rsidR="000102F9" w:rsidRPr="000D6477" w:rsidRDefault="000102F9">
      <w:pPr>
        <w:rPr>
          <w:b/>
          <w:sz w:val="24"/>
        </w:rPr>
      </w:pPr>
      <w:r>
        <w:rPr>
          <w:b/>
          <w:sz w:val="24"/>
        </w:rPr>
        <w:t xml:space="preserve">Change as shown:  </w:t>
      </w:r>
      <w:r>
        <w:rPr>
          <w:sz w:val="20"/>
          <w:lang w:val="en-US"/>
        </w:rPr>
        <w:t>KDF-</w:t>
      </w:r>
      <w:ins w:id="77" w:author="Daniel Harkins" w:date="2015-06-16T08:13:00Z">
        <w:r>
          <w:rPr>
            <w:sz w:val="20"/>
            <w:lang w:val="en-US"/>
          </w:rPr>
          <w:t>Hash-</w:t>
        </w:r>
      </w:ins>
      <w:ins w:id="78" w:author="Daniel Harkins" w:date="2015-06-16T08:16:00Z">
        <w:r>
          <w:rPr>
            <w:sz w:val="20"/>
            <w:lang w:val="en-US"/>
          </w:rPr>
          <w:t>Length</w:t>
        </w:r>
      </w:ins>
      <w:del w:id="79" w:author="Daniel Harkins" w:date="2015-06-16T08:16:00Z">
        <w:r w:rsidDel="00462EDC">
          <w:rPr>
            <w:sz w:val="20"/>
            <w:lang w:val="en-US"/>
          </w:rPr>
          <w:delText>X</w:delText>
        </w:r>
      </w:del>
    </w:p>
    <w:p w:rsidR="000D6477" w:rsidRPr="000D6477" w:rsidRDefault="000D6477">
      <w:pPr>
        <w:rPr>
          <w:sz w:val="20"/>
          <w:lang w:val="en-US"/>
        </w:rPr>
      </w:pPr>
    </w:p>
    <w:p w:rsidR="000102F9" w:rsidRDefault="000102F9" w:rsidP="000102F9">
      <w:r>
        <w:t xml:space="preserve">Note to editor: This change is also made in </w:t>
      </w:r>
      <w:hyperlink r:id="rId16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</w:p>
    <w:p w:rsidR="00206822" w:rsidRPr="000D6477" w:rsidRDefault="00206822">
      <w:pPr>
        <w:rPr>
          <w:b/>
          <w:sz w:val="24"/>
        </w:rPr>
      </w:pPr>
    </w:p>
    <w:p w:rsidR="00DE13CB" w:rsidRPr="000D6477" w:rsidRDefault="00DE13CB">
      <w:pPr>
        <w:rPr>
          <w:b/>
          <w:sz w:val="24"/>
        </w:rPr>
      </w:pPr>
      <w:r w:rsidRPr="000D6477">
        <w:rPr>
          <w:b/>
          <w:sz w:val="24"/>
        </w:rPr>
        <w:t>CID 6183: Proposed Resolution: Revised</w:t>
      </w:r>
    </w:p>
    <w:p w:rsidR="00287600" w:rsidRPr="000D6477" w:rsidRDefault="00287600" w:rsidP="00287600">
      <w:pPr>
        <w:rPr>
          <w:sz w:val="20"/>
          <w:lang w:val="en-US"/>
        </w:rPr>
      </w:pPr>
      <w:r w:rsidRPr="000D6477">
        <w:rPr>
          <w:sz w:val="20"/>
          <w:lang w:val="en-US"/>
        </w:rPr>
        <w:t>Incorporate the text changes in 11-15-0764r5 (</w:t>
      </w:r>
      <w:hyperlink r:id="rId17" w:history="1">
        <w:r w:rsidR="000D6477"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  <w:r w:rsidR="000D6477" w:rsidRPr="000D6477">
        <w:rPr>
          <w:sz w:val="20"/>
          <w:lang w:val="en-US"/>
        </w:rPr>
        <w:t xml:space="preserve"> </w:t>
      </w:r>
      <w:r w:rsidRPr="000D6477">
        <w:rPr>
          <w:sz w:val="20"/>
          <w:lang w:val="en-US"/>
        </w:rPr>
        <w:t>) for section 13.5.7</w:t>
      </w:r>
      <w:r w:rsidR="000D6477" w:rsidRPr="000D6477">
        <w:rPr>
          <w:sz w:val="20"/>
          <w:lang w:val="en-US"/>
        </w:rPr>
        <w:t>.</w:t>
      </w:r>
    </w:p>
    <w:p w:rsidR="00287600" w:rsidRPr="000D6477" w:rsidRDefault="00287600">
      <w:pPr>
        <w:rPr>
          <w:b/>
          <w:sz w:val="24"/>
        </w:rPr>
      </w:pPr>
      <w:r w:rsidRPr="000D6477">
        <w:rPr>
          <w:b/>
          <w:sz w:val="24"/>
        </w:rPr>
        <w:br w:type="page"/>
      </w:r>
    </w:p>
    <w:p w:rsidR="007A6A72" w:rsidRDefault="007A6A72" w:rsidP="007A6A72">
      <w:pPr>
        <w:rPr>
          <w:b/>
          <w:sz w:val="24"/>
        </w:rPr>
      </w:pPr>
      <w:r>
        <w:rPr>
          <w:b/>
          <w:sz w:val="24"/>
        </w:rPr>
        <w:lastRenderedPageBreak/>
        <w:t>CID 6184 (From 11-15-</w:t>
      </w:r>
      <w:proofErr w:type="gramStart"/>
      <w:r>
        <w:rPr>
          <w:b/>
          <w:sz w:val="24"/>
        </w:rPr>
        <w:t>0565r12  “</w:t>
      </w:r>
      <w:proofErr w:type="gramEnd"/>
      <w:r>
        <w:rPr>
          <w:b/>
          <w:sz w:val="24"/>
        </w:rPr>
        <w:t>Motion MAC-AP pulled” tab) and</w:t>
      </w:r>
    </w:p>
    <w:p w:rsidR="007A6A72" w:rsidRDefault="007A6A72" w:rsidP="007A6A72">
      <w:pPr>
        <w:rPr>
          <w:b/>
          <w:sz w:val="24"/>
        </w:rPr>
      </w:pPr>
      <w:r>
        <w:rPr>
          <w:b/>
          <w:sz w:val="24"/>
        </w:rPr>
        <w:t>CID 6183 (From 11-15-</w:t>
      </w:r>
      <w:proofErr w:type="gramStart"/>
      <w:r>
        <w:rPr>
          <w:b/>
          <w:sz w:val="24"/>
        </w:rPr>
        <w:t>0565r12  “</w:t>
      </w:r>
      <w:proofErr w:type="gramEnd"/>
      <w:r>
        <w:rPr>
          <w:b/>
          <w:sz w:val="24"/>
        </w:rPr>
        <w:t>Motion MAC-AR pulled” tab)</w:t>
      </w:r>
    </w:p>
    <w:p w:rsidR="007A6A72" w:rsidRDefault="007A6A72" w:rsidP="007A6A72">
      <w:pPr>
        <w:rPr>
          <w:b/>
          <w:sz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963"/>
        <w:gridCol w:w="1799"/>
        <w:gridCol w:w="3952"/>
      </w:tblGrid>
      <w:tr w:rsidR="007A6A72" w:rsidRPr="001C54D5" w:rsidTr="00FB0DC0">
        <w:trPr>
          <w:trHeight w:val="3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FB0D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6184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FB0D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1865.00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FB0DC0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FB0DC0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In "KCK || PMK = KDF-512(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keyseed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>, "SAE KCK and PMK"," (1884.56) and "TPK = KDF-Length(TPK-Key-Input, "TDLS PMK", min (MAC_I, MAC_R)" (1997.21) and "PMK = KDF-256(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keyseed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 xml:space="preserve">, "AP 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Peerkey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 xml:space="preserve"> Protocol"," (2030.54) and "KDF-Length(</w:t>
            </w:r>
            <w:proofErr w:type="spellStart"/>
            <w:r w:rsidRPr="001C54D5">
              <w:rPr>
                <w:rFonts w:ascii="Arial" w:hAnsi="Arial" w:cs="Arial"/>
                <w:sz w:val="20"/>
                <w:lang w:val="en-US"/>
              </w:rPr>
              <w:t>pwd</w:t>
            </w:r>
            <w:proofErr w:type="spellEnd"/>
            <w:r w:rsidRPr="001C54D5">
              <w:rPr>
                <w:rFonts w:ascii="Arial" w:hAnsi="Arial" w:cs="Arial"/>
                <w:sz w:val="20"/>
                <w:lang w:val="en-US"/>
              </w:rPr>
              <w:t>-seed, "SAE Hunting and Pecking", p)" (1880.48 and 1883.9) what is the hash used?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FB0DC0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Clarify (was PRF intended instead of KDF, perhaps?)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1C54D5" w:rsidRDefault="007A6A72" w:rsidP="00FB0DC0">
            <w:pPr>
              <w:rPr>
                <w:rFonts w:ascii="Arial" w:hAnsi="Arial" w:cs="Arial"/>
                <w:sz w:val="20"/>
                <w:lang w:val="en-US"/>
              </w:rPr>
            </w:pPr>
            <w:r w:rsidRPr="001C54D5">
              <w:rPr>
                <w:rFonts w:ascii="Arial" w:hAnsi="Arial" w:cs="Arial"/>
                <w:sz w:val="20"/>
                <w:lang w:val="en-US"/>
              </w:rPr>
              <w:t>REVISED (MAC: 2015-06-25 18:43:06Z): Incorporate changes inserting "Hash" to KDF definition in document 11-15/076r2 (https://mentor.ieee.org/802.11/dcn/15/11-15-0764-02-000m-resolution-of-some-security-comments.docx) for section 11.6.9.2, 11.3.5.4, 11.3.4.3.2, 11.3.4.2.2.</w:t>
            </w:r>
          </w:p>
        </w:tc>
      </w:tr>
      <w:tr w:rsidR="007A6A72" w:rsidRPr="00DE13CB" w:rsidTr="00FB0DC0">
        <w:trPr>
          <w:trHeight w:val="3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FB0D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6275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FB0DC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1960.07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FB0DC0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11.6.1.7.3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FB0DC0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 xml:space="preserve">It says "KDF-Hash-Length is the KDF as defined in 11.6.1.7.2 (Key derivation function (KDF)) used to generate a key of length 384 bits." but it's not being used to generate a key of length 384 bits, and it's not always 384 bits </w:t>
            </w:r>
            <w:proofErr w:type="spellStart"/>
            <w:r w:rsidRPr="00DE13CB">
              <w:rPr>
                <w:rFonts w:ascii="Arial" w:hAnsi="Arial" w:cs="Arial"/>
                <w:sz w:val="20"/>
                <w:lang w:val="en-US"/>
              </w:rPr>
              <w:t>anwyay</w:t>
            </w:r>
            <w:proofErr w:type="spellEnd"/>
            <w:r w:rsidRPr="00DE13CB">
              <w:rPr>
                <w:rFonts w:ascii="Arial" w:hAnsi="Arial" w:cs="Arial"/>
                <w:sz w:val="20"/>
                <w:lang w:val="en-US"/>
              </w:rPr>
              <w:t xml:space="preserve"> (see "Length" in the next para)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FB0DC0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Delete "used to generate a key of length 384 bits" in the cited text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A72" w:rsidRPr="00DE13CB" w:rsidRDefault="007A6A72" w:rsidP="00FB0DC0">
            <w:pPr>
              <w:rPr>
                <w:rFonts w:ascii="Arial" w:hAnsi="Arial" w:cs="Arial"/>
                <w:sz w:val="20"/>
                <w:lang w:val="en-US"/>
              </w:rPr>
            </w:pPr>
            <w:r w:rsidRPr="00DE13CB">
              <w:rPr>
                <w:rFonts w:ascii="Arial" w:hAnsi="Arial" w:cs="Arial"/>
                <w:sz w:val="20"/>
                <w:lang w:val="en-US"/>
              </w:rPr>
              <w:t>REVISED (MAC: 2015-07-17 00:16:33Z): Incorporate changes as shown in 11-15/764r3 (https://mentor.ieee.org/802.11/dcn/15/11-15-0764-03-000m-resolution-of-some-security-comments.docx) in section 11.6.1.7.3.</w:t>
            </w:r>
          </w:p>
        </w:tc>
      </w:tr>
    </w:tbl>
    <w:p w:rsidR="007A6A72" w:rsidRDefault="007A6A72" w:rsidP="007A6A72">
      <w:pPr>
        <w:rPr>
          <w:b/>
          <w:sz w:val="24"/>
        </w:rPr>
      </w:pPr>
    </w:p>
    <w:p w:rsidR="007A6A72" w:rsidRPr="008337E2" w:rsidRDefault="000102F9" w:rsidP="007A6A7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b/>
          <w:sz w:val="24"/>
        </w:rPr>
        <w:t>CID pulled from M</w:t>
      </w:r>
      <w:r w:rsidR="007A6A72">
        <w:rPr>
          <w:b/>
          <w:sz w:val="24"/>
        </w:rPr>
        <w:t>otion</w:t>
      </w:r>
      <w:r>
        <w:rPr>
          <w:b/>
          <w:sz w:val="24"/>
        </w:rPr>
        <w:t xml:space="preserve"> MAC-AP</w:t>
      </w:r>
      <w:r w:rsidR="007A6A72">
        <w:rPr>
          <w:b/>
          <w:sz w:val="24"/>
        </w:rPr>
        <w:t xml:space="preserve">: </w:t>
      </w:r>
      <w:r w:rsidR="007A6A72" w:rsidRPr="008337E2">
        <w:rPr>
          <w:b/>
          <w:i/>
          <w:sz w:val="24"/>
        </w:rPr>
        <w:t>“</w:t>
      </w:r>
      <w:r w:rsidR="007A6A72" w:rsidRPr="008337E2">
        <w:rPr>
          <w:i/>
          <w:szCs w:val="22"/>
          <w:lang w:val="en-US"/>
        </w:rPr>
        <w:t xml:space="preserve">For </w:t>
      </w:r>
      <w:r w:rsidR="007A6A72">
        <w:rPr>
          <w:i/>
          <w:szCs w:val="22"/>
          <w:lang w:val="en-US"/>
        </w:rPr>
        <w:t xml:space="preserve">CID </w:t>
      </w:r>
      <w:r w:rsidR="007A6A72" w:rsidRPr="008337E2">
        <w:rPr>
          <w:i/>
          <w:szCs w:val="22"/>
          <w:lang w:val="en-US"/>
        </w:rPr>
        <w:t>6184 I would like to wait until we have the complete set of proposed changes (in 15/0764)”</w:t>
      </w:r>
    </w:p>
    <w:p w:rsidR="007A6A72" w:rsidRDefault="007A6A72" w:rsidP="007A6A72">
      <w:pPr>
        <w:rPr>
          <w:b/>
          <w:sz w:val="24"/>
        </w:rPr>
      </w:pPr>
      <w:r>
        <w:rPr>
          <w:b/>
          <w:sz w:val="24"/>
        </w:rPr>
        <w:t>Discussion:</w:t>
      </w:r>
    </w:p>
    <w:p w:rsidR="000102F9" w:rsidRDefault="007A6A72" w:rsidP="007A6A72">
      <w:pPr>
        <w:rPr>
          <w:rFonts w:ascii="Arial" w:hAnsi="Arial" w:cs="Arial"/>
          <w:sz w:val="20"/>
          <w:lang w:val="en-US"/>
        </w:rPr>
      </w:pPr>
      <w:r w:rsidRPr="003E0169">
        <w:rPr>
          <w:sz w:val="24"/>
        </w:rPr>
        <w:t xml:space="preserve">Sections identified in the </w:t>
      </w:r>
      <w:r w:rsidR="000102F9">
        <w:rPr>
          <w:sz w:val="24"/>
        </w:rPr>
        <w:t xml:space="preserve">prior </w:t>
      </w:r>
      <w:r w:rsidRPr="003E0169">
        <w:rPr>
          <w:sz w:val="24"/>
        </w:rPr>
        <w:t>CID 6184 resolution</w:t>
      </w:r>
      <w:r>
        <w:rPr>
          <w:sz w:val="24"/>
        </w:rPr>
        <w:t xml:space="preserve"> (noting the error in the resolution in document numbers: </w:t>
      </w:r>
      <w:r w:rsidRPr="001C54D5">
        <w:rPr>
          <w:rFonts w:ascii="Arial" w:hAnsi="Arial" w:cs="Arial"/>
          <w:sz w:val="20"/>
          <w:lang w:val="en-US"/>
        </w:rPr>
        <w:t>11-15</w:t>
      </w:r>
      <w:r w:rsidRPr="000102F9">
        <w:rPr>
          <w:rFonts w:ascii="Arial" w:hAnsi="Arial" w:cs="Arial"/>
          <w:sz w:val="20"/>
          <w:highlight w:val="yellow"/>
          <w:lang w:val="en-US"/>
        </w:rPr>
        <w:t>/076r2</w:t>
      </w:r>
      <w:r w:rsidRPr="001C54D5">
        <w:rPr>
          <w:rFonts w:ascii="Arial" w:hAnsi="Arial" w:cs="Arial"/>
          <w:sz w:val="20"/>
          <w:lang w:val="en-US"/>
        </w:rPr>
        <w:t xml:space="preserve"> (https://mentor.ieee.org/802.11/dcn/15/11-15-</w:t>
      </w:r>
      <w:r w:rsidRPr="000102F9">
        <w:rPr>
          <w:rFonts w:ascii="Arial" w:hAnsi="Arial" w:cs="Arial"/>
          <w:sz w:val="20"/>
          <w:highlight w:val="yellow"/>
          <w:lang w:val="en-US"/>
        </w:rPr>
        <w:t>0764-02</w:t>
      </w:r>
      <w:r w:rsidRPr="001C54D5">
        <w:rPr>
          <w:rFonts w:ascii="Arial" w:hAnsi="Arial" w:cs="Arial"/>
          <w:sz w:val="20"/>
          <w:lang w:val="en-US"/>
        </w:rPr>
        <w:t xml:space="preserve">-000m-resolution-of-some-security-comments.docx) </w:t>
      </w:r>
      <w:proofErr w:type="gramStart"/>
      <w:r w:rsidRPr="003E0169">
        <w:rPr>
          <w:sz w:val="24"/>
        </w:rPr>
        <w:t>are</w:t>
      </w:r>
      <w:proofErr w:type="gramEnd"/>
      <w:r w:rsidRPr="003E0169">
        <w:rPr>
          <w:sz w:val="24"/>
        </w:rPr>
        <w:t>:</w:t>
      </w:r>
      <w:r>
        <w:rPr>
          <w:b/>
          <w:sz w:val="24"/>
        </w:rPr>
        <w:t xml:space="preserve"> </w:t>
      </w:r>
      <w:r w:rsidRPr="001C54D5">
        <w:rPr>
          <w:rFonts w:ascii="Arial" w:hAnsi="Arial" w:cs="Arial"/>
          <w:sz w:val="20"/>
          <w:lang w:val="en-US"/>
        </w:rPr>
        <w:t xml:space="preserve">11.6.9.2, 11.3.5.4, 11.3.4.3.2, </w:t>
      </w:r>
      <w:r>
        <w:rPr>
          <w:rFonts w:ascii="Arial" w:hAnsi="Arial" w:cs="Arial"/>
          <w:sz w:val="20"/>
          <w:lang w:val="en-US"/>
        </w:rPr>
        <w:t xml:space="preserve">and </w:t>
      </w:r>
      <w:r w:rsidRPr="001C54D5">
        <w:rPr>
          <w:rFonts w:ascii="Arial" w:hAnsi="Arial" w:cs="Arial"/>
          <w:sz w:val="20"/>
          <w:lang w:val="en-US"/>
        </w:rPr>
        <w:t>11.3.4.2.2.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This list is not complete</w:t>
      </w:r>
      <w:r w:rsidR="000102F9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11-15-0764 also includes changes in: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8.4.2.24.3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11.6.1.7.3 – called out in proposed resolution to CID 6275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11.6.1.7.4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11.6.1.7.5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11.6.1.7.5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lastRenderedPageBreak/>
        <w:t xml:space="preserve">11.10.2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13.5.7 – changes incorporated by CIDs 6511 and 6183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Introduction of “Hash” </w:t>
      </w:r>
      <w:r w:rsidR="000102F9">
        <w:rPr>
          <w:rFonts w:ascii="Arial" w:hAnsi="Arial" w:cs="Arial"/>
          <w:sz w:val="20"/>
          <w:lang w:val="en-US"/>
        </w:rPr>
        <w:t xml:space="preserve">(CID 6275) </w:t>
      </w:r>
      <w:r>
        <w:rPr>
          <w:rFonts w:ascii="Arial" w:hAnsi="Arial" w:cs="Arial"/>
          <w:sz w:val="20"/>
          <w:lang w:val="en-US"/>
        </w:rPr>
        <w:t>and the corresponding changes</w:t>
      </w:r>
      <w:r w:rsidR="000102F9">
        <w:rPr>
          <w:rFonts w:ascii="Arial" w:hAnsi="Arial" w:cs="Arial"/>
          <w:sz w:val="20"/>
          <w:lang w:val="en-US"/>
        </w:rPr>
        <w:t xml:space="preserve"> for where it is </w:t>
      </w:r>
      <w:proofErr w:type="gramStart"/>
      <w:r w:rsidR="000102F9">
        <w:rPr>
          <w:rFonts w:ascii="Arial" w:hAnsi="Arial" w:cs="Arial"/>
          <w:sz w:val="20"/>
          <w:lang w:val="en-US"/>
        </w:rPr>
        <w:t>referenced</w:t>
      </w:r>
      <w:r>
        <w:rPr>
          <w:rFonts w:ascii="Arial" w:hAnsi="Arial" w:cs="Arial"/>
          <w:sz w:val="20"/>
          <w:lang w:val="en-US"/>
        </w:rPr>
        <w:t xml:space="preserve">  (</w:t>
      </w:r>
      <w:proofErr w:type="gramEnd"/>
      <w:r>
        <w:rPr>
          <w:rFonts w:ascii="Arial" w:hAnsi="Arial" w:cs="Arial"/>
          <w:sz w:val="20"/>
          <w:lang w:val="en-US"/>
        </w:rPr>
        <w:t>KDF</w:t>
      </w:r>
      <w:r w:rsidR="000102F9">
        <w:rPr>
          <w:rFonts w:ascii="Arial" w:hAnsi="Arial" w:cs="Arial"/>
          <w:sz w:val="20"/>
          <w:lang w:val="en-US"/>
        </w:rPr>
        <w:t xml:space="preserve"> – CID 6184</w:t>
      </w:r>
      <w:r>
        <w:rPr>
          <w:rFonts w:ascii="Arial" w:hAnsi="Arial" w:cs="Arial"/>
          <w:sz w:val="20"/>
          <w:lang w:val="en-US"/>
        </w:rPr>
        <w:t xml:space="preserve">) </w:t>
      </w:r>
      <w:r w:rsidR="000102F9">
        <w:rPr>
          <w:rFonts w:ascii="Arial" w:hAnsi="Arial" w:cs="Arial"/>
          <w:sz w:val="20"/>
          <w:lang w:val="en-US"/>
        </w:rPr>
        <w:t>affect</w:t>
      </w:r>
      <w:r>
        <w:rPr>
          <w:rFonts w:ascii="Arial" w:hAnsi="Arial" w:cs="Arial"/>
          <w:sz w:val="20"/>
          <w:lang w:val="en-US"/>
        </w:rPr>
        <w:t xml:space="preserve"> all of the listed sections; changes are relevant to both comments.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Pr="008E772F" w:rsidRDefault="007A6A72" w:rsidP="007A6A72">
      <w:pPr>
        <w:rPr>
          <w:rFonts w:ascii="Arial" w:hAnsi="Arial" w:cs="Arial"/>
          <w:b/>
          <w:sz w:val="20"/>
          <w:lang w:val="en-US"/>
        </w:rPr>
      </w:pPr>
      <w:r w:rsidRPr="008E772F">
        <w:rPr>
          <w:rFonts w:ascii="Arial" w:hAnsi="Arial" w:cs="Arial"/>
          <w:b/>
          <w:sz w:val="20"/>
          <w:lang w:val="en-US"/>
        </w:rPr>
        <w:t xml:space="preserve">Proposed resolution to CIDs </w:t>
      </w:r>
      <w:r>
        <w:rPr>
          <w:rFonts w:ascii="Arial" w:hAnsi="Arial" w:cs="Arial"/>
          <w:b/>
          <w:sz w:val="20"/>
          <w:lang w:val="en-US"/>
        </w:rPr>
        <w:t>6</w:t>
      </w:r>
      <w:r w:rsidRPr="008E772F">
        <w:rPr>
          <w:rFonts w:ascii="Arial" w:hAnsi="Arial" w:cs="Arial"/>
          <w:b/>
          <w:sz w:val="20"/>
          <w:lang w:val="en-US"/>
        </w:rPr>
        <w:t>184 and 6275: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Pr="008E772F" w:rsidRDefault="007A6A72" w:rsidP="007A6A72">
      <w:pPr>
        <w:rPr>
          <w:rFonts w:ascii="Arial" w:hAnsi="Arial" w:cs="Arial"/>
          <w:b/>
          <w:sz w:val="20"/>
          <w:lang w:val="en-US"/>
        </w:rPr>
      </w:pPr>
      <w:r w:rsidRPr="008E772F">
        <w:rPr>
          <w:rFonts w:ascii="Arial" w:hAnsi="Arial" w:cs="Arial"/>
          <w:b/>
          <w:sz w:val="20"/>
          <w:lang w:val="en-US"/>
        </w:rPr>
        <w:t>Revised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Incorporate the text changes in 11-15-0764r5 (</w:t>
      </w:r>
      <w:hyperlink r:id="rId18" w:history="1">
        <w:r w:rsidRPr="00A94F48">
          <w:rPr>
            <w:rStyle w:val="Hyperlink"/>
            <w:rFonts w:ascii="Arial" w:hAnsi="Arial" w:cs="Arial"/>
            <w:sz w:val="20"/>
            <w:lang w:val="en-US"/>
          </w:rPr>
          <w:t>https://mentor.ieee.org/802.11/dcn/15/11-15-0764-05-000m-resolution-of-some-security-comments.docx</w:t>
        </w:r>
      </w:hyperlink>
      <w:r>
        <w:rPr>
          <w:rFonts w:ascii="Arial" w:hAnsi="Arial" w:cs="Arial"/>
          <w:sz w:val="20"/>
          <w:lang w:val="en-US"/>
        </w:rPr>
        <w:t xml:space="preserve"> ) for sections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 w:rsidRPr="001C54D5">
        <w:rPr>
          <w:rFonts w:ascii="Arial" w:hAnsi="Arial" w:cs="Arial"/>
          <w:sz w:val="20"/>
          <w:lang w:val="en-US"/>
        </w:rPr>
        <w:t xml:space="preserve">11.6.9.2, 11.3.5.4, 11.3.4.3.2, </w:t>
      </w:r>
      <w:r>
        <w:rPr>
          <w:rFonts w:ascii="Arial" w:hAnsi="Arial" w:cs="Arial"/>
          <w:sz w:val="20"/>
          <w:lang w:val="en-US"/>
        </w:rPr>
        <w:t xml:space="preserve">11.3.4.2.2,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8.4.2.24.3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11.6.1.7.3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11.6.1.7.4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11.6.1.7.5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11.6.1.7.5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11.10.2 </w:t>
      </w:r>
      <w:proofErr w:type="gramStart"/>
      <w:r>
        <w:rPr>
          <w:rFonts w:ascii="Arial" w:hAnsi="Arial" w:cs="Arial"/>
          <w:sz w:val="20"/>
          <w:lang w:val="en-US"/>
        </w:rPr>
        <w:t>and</w:t>
      </w:r>
      <w:proofErr w:type="gramEnd"/>
      <w:r>
        <w:rPr>
          <w:rFonts w:ascii="Arial" w:hAnsi="Arial" w:cs="Arial"/>
          <w:sz w:val="20"/>
          <w:lang w:val="en-US"/>
        </w:rPr>
        <w:t xml:space="preserve">  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13.5.7</w:t>
      </w:r>
    </w:p>
    <w:p w:rsidR="007A6A72" w:rsidRDefault="000102F9" w:rsidP="007A6A72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Note to editor: this includes all changes in 11-15-0746r5 except for section 11.7.9 which is included by resolution to CID 6421.</w:t>
      </w:r>
    </w:p>
    <w:p w:rsidR="007A6A72" w:rsidRDefault="007A6A72" w:rsidP="007A6A72">
      <w:pPr>
        <w:rPr>
          <w:rFonts w:ascii="Arial" w:hAnsi="Arial" w:cs="Arial"/>
          <w:sz w:val="20"/>
          <w:lang w:val="en-US"/>
        </w:rPr>
      </w:pPr>
    </w:p>
    <w:p w:rsidR="007A6A72" w:rsidRDefault="007A6A72">
      <w:pPr>
        <w:rPr>
          <w:b/>
          <w:sz w:val="24"/>
        </w:rPr>
      </w:pPr>
      <w:r>
        <w:rPr>
          <w:b/>
          <w:sz w:val="24"/>
        </w:rPr>
        <w:br w:type="page"/>
      </w:r>
    </w:p>
    <w:p w:rsidR="00454379" w:rsidRDefault="00454379">
      <w:pPr>
        <w:rPr>
          <w:b/>
          <w:sz w:val="24"/>
        </w:rPr>
      </w:pPr>
      <w:r>
        <w:rPr>
          <w:b/>
          <w:sz w:val="24"/>
        </w:rPr>
        <w:lastRenderedPageBreak/>
        <w:t>CID</w:t>
      </w:r>
      <w:r w:rsidR="000670E1">
        <w:rPr>
          <w:b/>
          <w:sz w:val="24"/>
        </w:rPr>
        <w:t>s 6510</w:t>
      </w:r>
      <w:r w:rsidR="00E205DB">
        <w:rPr>
          <w:b/>
          <w:sz w:val="24"/>
        </w:rPr>
        <w:t xml:space="preserve"> (MAC)</w:t>
      </w:r>
      <w:r w:rsidR="000670E1">
        <w:rPr>
          <w:b/>
          <w:sz w:val="24"/>
        </w:rPr>
        <w:t>, 6509</w:t>
      </w:r>
      <w:r w:rsidR="00E205DB">
        <w:rPr>
          <w:b/>
          <w:sz w:val="24"/>
        </w:rPr>
        <w:t xml:space="preserve"> (MAC)</w:t>
      </w:r>
    </w:p>
    <w:p w:rsidR="00454379" w:rsidRDefault="00454379">
      <w:pPr>
        <w:rPr>
          <w:b/>
          <w:sz w:val="24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58"/>
        <w:gridCol w:w="667"/>
        <w:gridCol w:w="2571"/>
        <w:gridCol w:w="2558"/>
      </w:tblGrid>
      <w:tr w:rsidR="000D6477" w:rsidRPr="00454379" w:rsidTr="000670E1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6510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1883.24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11.3.4.3.2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It says "KDF-z"; z is undefined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379" w:rsidRPr="00454379" w:rsidRDefault="00454379" w:rsidP="00454379">
            <w:pPr>
              <w:rPr>
                <w:rFonts w:ascii="Arial" w:hAnsi="Arial" w:cs="Arial"/>
                <w:sz w:val="20"/>
                <w:lang w:val="en-US"/>
              </w:rPr>
            </w:pPr>
            <w:r w:rsidRPr="00454379">
              <w:rPr>
                <w:rFonts w:ascii="Arial" w:hAnsi="Arial" w:cs="Arial"/>
                <w:sz w:val="20"/>
                <w:lang w:val="en-US"/>
              </w:rPr>
              <w:t>Change to "KDF-Length"</w:t>
            </w:r>
          </w:p>
        </w:tc>
      </w:tr>
      <w:tr w:rsidR="000670E1" w:rsidRPr="000670E1" w:rsidTr="000D6477">
        <w:trPr>
          <w:trHeight w:val="92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6509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1881.08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11.3.4.2.2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It says "KDF-z"; z is undefined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E1" w:rsidRPr="000670E1" w:rsidRDefault="000670E1" w:rsidP="000670E1">
            <w:pPr>
              <w:rPr>
                <w:rFonts w:ascii="Arial" w:hAnsi="Arial" w:cs="Arial"/>
                <w:sz w:val="20"/>
                <w:lang w:val="en-US"/>
              </w:rPr>
            </w:pPr>
            <w:r w:rsidRPr="000670E1">
              <w:rPr>
                <w:rFonts w:ascii="Arial" w:hAnsi="Arial" w:cs="Arial"/>
                <w:sz w:val="20"/>
                <w:lang w:val="en-US"/>
              </w:rPr>
              <w:t>Change to "KDF-Length"</w:t>
            </w:r>
          </w:p>
        </w:tc>
      </w:tr>
    </w:tbl>
    <w:p w:rsidR="000D6477" w:rsidRDefault="000D6477">
      <w:r>
        <w:t xml:space="preserve">Discussion:  Changes are also made </w:t>
      </w:r>
      <w:r w:rsidR="00E205DB">
        <w:t>in 11-15-0674r5.</w:t>
      </w:r>
    </w:p>
    <w:p w:rsidR="000D6477" w:rsidRDefault="000D6477"/>
    <w:p w:rsidR="000D6477" w:rsidRDefault="000D6477"/>
    <w:p w:rsidR="000D6477" w:rsidRDefault="000D6477">
      <w:r>
        <w:t>Proposed resolution:</w:t>
      </w:r>
    </w:p>
    <w:p w:rsidR="000D6477" w:rsidRDefault="000D6477"/>
    <w:p w:rsidR="000D6477" w:rsidRPr="00E205DB" w:rsidRDefault="000D6477">
      <w:pPr>
        <w:rPr>
          <w:b/>
        </w:rPr>
      </w:pPr>
      <w:r w:rsidRPr="00E205DB">
        <w:rPr>
          <w:b/>
        </w:rPr>
        <w:t>CID 6509: Revised</w:t>
      </w:r>
    </w:p>
    <w:p w:rsidR="000D6477" w:rsidRDefault="00E205DB">
      <w:pPr>
        <w:rPr>
          <w:i/>
          <w:sz w:val="20"/>
          <w:lang w:val="en-US"/>
        </w:rPr>
      </w:pPr>
      <w:r>
        <w:t xml:space="preserve">At 1881.08 change </w:t>
      </w:r>
      <w:proofErr w:type="spellStart"/>
      <w:r>
        <w:t>from”KDF</w:t>
      </w:r>
      <w:proofErr w:type="spellEnd"/>
      <w:r>
        <w:t>-z” to “</w:t>
      </w:r>
      <w:r>
        <w:rPr>
          <w:sz w:val="20"/>
          <w:lang w:val="en-US"/>
        </w:rPr>
        <w:t>KDF-Hash-</w:t>
      </w:r>
      <w:r w:rsidRPr="000D6477">
        <w:rPr>
          <w:i/>
          <w:sz w:val="20"/>
          <w:lang w:val="en-US"/>
        </w:rPr>
        <w:t>Length</w:t>
      </w:r>
      <w:r>
        <w:rPr>
          <w:i/>
          <w:sz w:val="20"/>
          <w:lang w:val="en-US"/>
        </w:rPr>
        <w:t>”</w:t>
      </w:r>
    </w:p>
    <w:p w:rsidR="00E205DB" w:rsidRDefault="00E205DB"/>
    <w:p w:rsidR="00E205DB" w:rsidRDefault="00E205DB">
      <w:r>
        <w:t xml:space="preserve">Note to editor: This change is also made in </w:t>
      </w:r>
      <w:hyperlink r:id="rId19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</w:p>
    <w:p w:rsidR="00E205DB" w:rsidRDefault="00E205DB" w:rsidP="000D6477">
      <w:pPr>
        <w:rPr>
          <w:b/>
        </w:rPr>
      </w:pPr>
    </w:p>
    <w:p w:rsidR="000D6477" w:rsidRPr="00E205DB" w:rsidRDefault="000D6477" w:rsidP="000D6477">
      <w:pPr>
        <w:rPr>
          <w:b/>
        </w:rPr>
      </w:pPr>
      <w:r w:rsidRPr="00E205DB">
        <w:rPr>
          <w:b/>
        </w:rPr>
        <w:t>CID 6510: Revised</w:t>
      </w:r>
    </w:p>
    <w:p w:rsidR="000D6477" w:rsidRDefault="000D6477"/>
    <w:p w:rsidR="00E205DB" w:rsidRDefault="000D6477">
      <w:r>
        <w:t xml:space="preserve">At 1883.24 change </w:t>
      </w:r>
      <w:proofErr w:type="spellStart"/>
      <w:r>
        <w:t>from”KDF</w:t>
      </w:r>
      <w:proofErr w:type="spellEnd"/>
      <w:r>
        <w:t>-z” to “</w:t>
      </w:r>
      <w:r>
        <w:rPr>
          <w:sz w:val="20"/>
          <w:lang w:val="en-US"/>
        </w:rPr>
        <w:t>KDF-Hash-</w:t>
      </w:r>
      <w:r w:rsidRPr="000D6477">
        <w:rPr>
          <w:i/>
          <w:sz w:val="20"/>
          <w:lang w:val="en-US"/>
        </w:rPr>
        <w:t>Length</w:t>
      </w:r>
      <w:r>
        <w:rPr>
          <w:i/>
          <w:sz w:val="20"/>
          <w:lang w:val="en-US"/>
        </w:rPr>
        <w:t>”</w:t>
      </w:r>
      <w:r>
        <w:t xml:space="preserve"> </w:t>
      </w:r>
    </w:p>
    <w:p w:rsidR="00E205DB" w:rsidRDefault="00E205DB"/>
    <w:p w:rsidR="00144C4B" w:rsidRDefault="00E205DB">
      <w:r>
        <w:t xml:space="preserve">Note to editor: This change is also made in </w:t>
      </w:r>
      <w:hyperlink r:id="rId20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  <w:r>
        <w:rPr>
          <w:sz w:val="20"/>
          <w:lang w:val="en-US"/>
        </w:rPr>
        <w:t xml:space="preserve"> .</w:t>
      </w:r>
      <w:r w:rsidR="00144C4B">
        <w:br w:type="page"/>
      </w:r>
      <w:r w:rsidR="00144C4B" w:rsidRPr="00E205DB">
        <w:rPr>
          <w:b/>
        </w:rPr>
        <w:lastRenderedPageBreak/>
        <w:t>CID</w:t>
      </w:r>
      <w:r w:rsidRPr="00E205DB">
        <w:rPr>
          <w:b/>
        </w:rPr>
        <w:t xml:space="preserve">s 6365 </w:t>
      </w:r>
      <w:r>
        <w:rPr>
          <w:b/>
        </w:rPr>
        <w:t xml:space="preserve">(MAC) </w:t>
      </w:r>
      <w:r w:rsidRPr="00E205DB">
        <w:rPr>
          <w:b/>
        </w:rPr>
        <w:t>and 6364</w:t>
      </w:r>
      <w:r>
        <w:rPr>
          <w:b/>
        </w:rPr>
        <w:t xml:space="preserve"> (MAC)</w:t>
      </w:r>
    </w:p>
    <w:p w:rsidR="00144C4B" w:rsidRDefault="00144C4B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1081"/>
        <w:gridCol w:w="679"/>
        <w:gridCol w:w="2625"/>
        <w:gridCol w:w="2636"/>
      </w:tblGrid>
      <w:tr w:rsidR="00144C4B" w:rsidRPr="00144C4B" w:rsidTr="00144C4B">
        <w:trPr>
          <w:trHeight w:val="3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6365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1884.56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11.3.5.4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"KCK || KEK" is not the way it's done anywhere else, and the inconsistency leads to unnecessary doubt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Change "KCK || PMK" to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"KCK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256,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"PMK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0,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In all cases, 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italicise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 xml:space="preserve">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".</w:t>
            </w:r>
          </w:p>
        </w:tc>
      </w:tr>
      <w:tr w:rsidR="00144C4B" w:rsidRPr="00144C4B" w:rsidTr="00144C4B">
        <w:trPr>
          <w:trHeight w:val="3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6364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1884.56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11.3.5.4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"KCK || KEK" is not the way it's done anywhere else, and the inconsistency leads to unnecessary doubt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Change "KCK || PMK" to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"KCK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0,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Add "PMK = </w:t>
            </w:r>
            <w:proofErr w:type="gramStart"/>
            <w:r w:rsidRPr="00144C4B">
              <w:rPr>
                <w:rFonts w:ascii="Arial" w:hAnsi="Arial" w:cs="Arial"/>
                <w:sz w:val="20"/>
                <w:lang w:val="en-US"/>
              </w:rPr>
              <w:t>L(</w:t>
            </w:r>
            <w:proofErr w:type="spellStart"/>
            <w:proofErr w:type="gramEnd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, 256, 256)" after the equation at 1884.56.</w:t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</w:r>
            <w:r w:rsidRPr="00144C4B">
              <w:rPr>
                <w:rFonts w:ascii="Arial" w:hAnsi="Arial" w:cs="Arial"/>
                <w:sz w:val="20"/>
                <w:lang w:val="en-US"/>
              </w:rPr>
              <w:br/>
              <w:t xml:space="preserve">In all cases, 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italicise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 xml:space="preserve"> "</w:t>
            </w:r>
            <w:proofErr w:type="spellStart"/>
            <w:r w:rsidRPr="00144C4B">
              <w:rPr>
                <w:rFonts w:ascii="Arial" w:hAnsi="Arial" w:cs="Arial"/>
                <w:sz w:val="20"/>
                <w:lang w:val="en-US"/>
              </w:rPr>
              <w:t>kck_and_pmk</w:t>
            </w:r>
            <w:proofErr w:type="spellEnd"/>
            <w:r w:rsidRPr="00144C4B">
              <w:rPr>
                <w:rFonts w:ascii="Arial" w:hAnsi="Arial" w:cs="Arial"/>
                <w:sz w:val="20"/>
                <w:lang w:val="en-US"/>
              </w:rPr>
              <w:t>".</w:t>
            </w:r>
          </w:p>
        </w:tc>
      </w:tr>
    </w:tbl>
    <w:p w:rsidR="00E205DB" w:rsidRPr="00463254" w:rsidRDefault="00E205DB">
      <w:pPr>
        <w:rPr>
          <w:b/>
        </w:rPr>
      </w:pPr>
      <w:r w:rsidRPr="00463254">
        <w:rPr>
          <w:b/>
        </w:rPr>
        <w:t>Discussion:</w:t>
      </w:r>
    </w:p>
    <w:p w:rsidR="00E205DB" w:rsidRDefault="00E205DB">
      <w:r>
        <w:t xml:space="preserve">It is unclear that there is any need to make the change proposed by the commenter. </w:t>
      </w:r>
    </w:p>
    <w:p w:rsidR="00E205DB" w:rsidRDefault="00E205DB">
      <w:r>
        <w:t>There is no technical error in the current text.</w:t>
      </w:r>
    </w:p>
    <w:p w:rsidR="00E205DB" w:rsidRDefault="00E205DB"/>
    <w:p w:rsidR="00E205DB" w:rsidRPr="00463254" w:rsidRDefault="00E205DB">
      <w:r w:rsidRPr="00463254">
        <w:t xml:space="preserve">Proposed resolution: </w:t>
      </w:r>
    </w:p>
    <w:p w:rsidR="00E205DB" w:rsidRDefault="00E205DB"/>
    <w:p w:rsidR="00E205DB" w:rsidRPr="00463254" w:rsidRDefault="00E205DB">
      <w:pPr>
        <w:rPr>
          <w:b/>
        </w:rPr>
      </w:pPr>
      <w:r w:rsidRPr="00463254">
        <w:rPr>
          <w:b/>
        </w:rPr>
        <w:t>CID 6364: Rejected</w:t>
      </w:r>
    </w:p>
    <w:p w:rsidR="00463254" w:rsidRDefault="00E205DB">
      <w:r>
        <w:t xml:space="preserve">The text is clear as written; the comment does not identify an issue to </w:t>
      </w:r>
      <w:r w:rsidR="00463254">
        <w:t>be addressed.</w:t>
      </w:r>
    </w:p>
    <w:p w:rsidR="00463254" w:rsidRDefault="00463254"/>
    <w:p w:rsidR="00463254" w:rsidRPr="00463254" w:rsidRDefault="00463254">
      <w:pPr>
        <w:rPr>
          <w:b/>
        </w:rPr>
      </w:pPr>
      <w:r w:rsidRPr="00463254">
        <w:rPr>
          <w:b/>
        </w:rPr>
        <w:t>CID 6365: Rejected</w:t>
      </w:r>
    </w:p>
    <w:p w:rsidR="00463254" w:rsidRDefault="00463254" w:rsidP="00463254">
      <w:r>
        <w:t>The text is clear as written; the comment does not identify an issue to be addressed.</w:t>
      </w:r>
    </w:p>
    <w:p w:rsidR="00144C4B" w:rsidRDefault="00144C4B">
      <w:r>
        <w:br w:type="page"/>
      </w:r>
    </w:p>
    <w:p w:rsidR="00144C4B" w:rsidRPr="00463254" w:rsidRDefault="00144C4B">
      <w:pPr>
        <w:rPr>
          <w:b/>
        </w:rPr>
      </w:pPr>
      <w:r w:rsidRPr="00463254">
        <w:rPr>
          <w:b/>
        </w:rPr>
        <w:lastRenderedPageBreak/>
        <w:t>CID 6367</w:t>
      </w:r>
      <w:r w:rsidR="00463254">
        <w:rPr>
          <w:b/>
        </w:rPr>
        <w:t xml:space="preserve"> (MAC)</w:t>
      </w:r>
    </w:p>
    <w:p w:rsidR="00144C4B" w:rsidRDefault="00144C4B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58"/>
        <w:gridCol w:w="667"/>
        <w:gridCol w:w="2571"/>
        <w:gridCol w:w="2558"/>
      </w:tblGrid>
      <w:tr w:rsidR="00144C4B" w:rsidRPr="00144C4B" w:rsidTr="00144C4B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6367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1880.57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11.3.4.2.2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In "base = new-random-number" what is new-random-number and why is it not italic?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C4B" w:rsidRPr="00144C4B" w:rsidRDefault="00144C4B" w:rsidP="00144C4B">
            <w:pPr>
              <w:rPr>
                <w:rFonts w:ascii="Arial" w:hAnsi="Arial" w:cs="Arial"/>
                <w:sz w:val="20"/>
                <w:lang w:val="en-US"/>
              </w:rPr>
            </w:pPr>
            <w:r w:rsidRPr="00144C4B">
              <w:rPr>
                <w:rFonts w:ascii="Arial" w:hAnsi="Arial" w:cs="Arial"/>
                <w:sz w:val="20"/>
                <w:lang w:val="en-US"/>
              </w:rPr>
              <w:t>Define the term and make it italic</w:t>
            </w:r>
          </w:p>
        </w:tc>
      </w:tr>
    </w:tbl>
    <w:p w:rsidR="00463254" w:rsidRDefault="00463254">
      <w:pPr>
        <w:rPr>
          <w:b/>
          <w:sz w:val="24"/>
        </w:rPr>
      </w:pPr>
      <w:r>
        <w:rPr>
          <w:b/>
          <w:sz w:val="24"/>
        </w:rPr>
        <w:t>Discussion:</w:t>
      </w:r>
    </w:p>
    <w:p w:rsidR="00463254" w:rsidRDefault="00463254">
      <w:pPr>
        <w:rPr>
          <w:b/>
          <w:sz w:val="24"/>
        </w:rPr>
      </w:pPr>
      <w:r>
        <w:rPr>
          <w:rFonts w:ascii="Arial" w:hAnsi="Arial" w:cs="Arial"/>
          <w:sz w:val="20"/>
          <w:lang w:val="en-US"/>
        </w:rPr>
        <w:t>Propose to remove dashes, and change text to a descriptive phrase</w:t>
      </w:r>
    </w:p>
    <w:p w:rsidR="00463254" w:rsidRDefault="00463254">
      <w:pPr>
        <w:rPr>
          <w:b/>
          <w:sz w:val="24"/>
        </w:rPr>
      </w:pPr>
    </w:p>
    <w:p w:rsidR="00463254" w:rsidRDefault="00463254">
      <w:pPr>
        <w:rPr>
          <w:b/>
          <w:sz w:val="24"/>
        </w:rPr>
      </w:pPr>
      <w:r>
        <w:rPr>
          <w:b/>
          <w:sz w:val="24"/>
        </w:rPr>
        <w:t>Proposed resolution: Revised</w:t>
      </w:r>
    </w:p>
    <w:p w:rsidR="00463254" w:rsidRPr="00463254" w:rsidRDefault="00463254">
      <w:r w:rsidRPr="00463254">
        <w:t xml:space="preserve">At 1880.57 </w:t>
      </w:r>
      <w:proofErr w:type="gramStart"/>
      <w:r w:rsidRPr="00463254">
        <w:t>change</w:t>
      </w:r>
      <w:proofErr w:type="gramEnd"/>
      <w:r w:rsidRPr="00463254">
        <w:t xml:space="preserve"> as shown:</w:t>
      </w:r>
    </w:p>
    <w:p w:rsidR="00463254" w:rsidRDefault="00463254" w:rsidP="0046325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E06EBB">
        <w:rPr>
          <w:i/>
          <w:sz w:val="20"/>
          <w:lang w:val="en-US"/>
        </w:rPr>
        <w:t>base</w:t>
      </w:r>
      <w:r>
        <w:rPr>
          <w:sz w:val="20"/>
          <w:lang w:val="en-US"/>
        </w:rPr>
        <w:t xml:space="preserve">  =</w:t>
      </w:r>
      <w:proofErr w:type="gramEnd"/>
      <w:r>
        <w:rPr>
          <w:sz w:val="20"/>
          <w:lang w:val="en-US"/>
        </w:rPr>
        <w:t xml:space="preserve"> </w:t>
      </w:r>
      <w:del w:id="80" w:author="Daniel Harkins" w:date="2015-06-25T12:51:00Z">
        <w:r w:rsidRPr="00E06EBB" w:rsidDel="00B632D5">
          <w:rPr>
            <w:sz w:val="20"/>
            <w:lang w:val="en-US"/>
          </w:rPr>
          <w:delText>new-random-number</w:delText>
        </w:r>
      </w:del>
      <w:ins w:id="81" w:author="Daniel Harkins" w:date="2015-06-25T12:51:00Z">
        <w:r>
          <w:rPr>
            <w:sz w:val="20"/>
            <w:lang w:val="en-US"/>
          </w:rPr>
          <w:t xml:space="preserve"> </w:t>
        </w:r>
      </w:ins>
      <w:ins w:id="82" w:author="Daniel Harkins" w:date="2015-06-25T16:02:00Z">
        <w:r>
          <w:rPr>
            <w:sz w:val="20"/>
            <w:lang w:val="en-US"/>
          </w:rPr>
          <w:t xml:space="preserve">a </w:t>
        </w:r>
      </w:ins>
      <w:ins w:id="83" w:author="Daniel Harkins" w:date="2015-06-25T12:51:00Z">
        <w:r>
          <w:rPr>
            <w:sz w:val="20"/>
            <w:lang w:val="en-US"/>
          </w:rPr>
          <w:t>new random number</w:t>
        </w:r>
      </w:ins>
    </w:p>
    <w:p w:rsidR="00463254" w:rsidRDefault="00463254"/>
    <w:p w:rsidR="00454379" w:rsidRDefault="00463254">
      <w:pPr>
        <w:rPr>
          <w:b/>
          <w:sz w:val="24"/>
        </w:rPr>
      </w:pPr>
      <w:r>
        <w:t xml:space="preserve">Note to editor: This change is also made in </w:t>
      </w:r>
      <w:hyperlink r:id="rId21" w:history="1">
        <w:r w:rsidRPr="000D6477">
          <w:rPr>
            <w:rStyle w:val="Hyperlink"/>
            <w:sz w:val="20"/>
            <w:lang w:val="en-US"/>
          </w:rPr>
          <w:t>https://mentor.ieee.org/802.11/dcn/15/11-15-0764-05-000m-resolution-of-some-security-comments.docx</w:t>
        </w:r>
      </w:hyperlink>
      <w:r>
        <w:rPr>
          <w:sz w:val="20"/>
          <w:lang w:val="en-US"/>
        </w:rPr>
        <w:t xml:space="preserve"> .</w:t>
      </w:r>
      <w:r w:rsidR="00454379">
        <w:rPr>
          <w:b/>
          <w:sz w:val="24"/>
        </w:rPr>
        <w:br w:type="page"/>
      </w:r>
    </w:p>
    <w:p w:rsidR="006B322D" w:rsidRDefault="006B322D">
      <w:pPr>
        <w:rPr>
          <w:b/>
          <w:sz w:val="24"/>
        </w:rPr>
      </w:pPr>
      <w:r>
        <w:rPr>
          <w:b/>
          <w:sz w:val="24"/>
        </w:rPr>
        <w:lastRenderedPageBreak/>
        <w:t>CID 6023</w:t>
      </w:r>
      <w:r w:rsidR="007A6A72">
        <w:rPr>
          <w:b/>
          <w:sz w:val="24"/>
        </w:rPr>
        <w:t xml:space="preserve"> (GEN)</w:t>
      </w:r>
    </w:p>
    <w:p w:rsidR="007A6A72" w:rsidRDefault="007A6A72">
      <w:pPr>
        <w:rPr>
          <w:b/>
          <w:sz w:val="24"/>
        </w:rPr>
      </w:pPr>
    </w:p>
    <w:tbl>
      <w:tblPr>
        <w:tblW w:w="7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920"/>
        <w:gridCol w:w="2700"/>
        <w:gridCol w:w="2700"/>
      </w:tblGrid>
      <w:tr w:rsidR="006B322D" w:rsidTr="006B322D">
        <w:trPr>
          <w:trHeight w:val="25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 defines "high throughput (HT) station (STA) 2G4" and "high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throughput (HT) station (STA) 5G" in terms of "an HT STA", but there is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no definition of "HT STA" or "high throughput (HT) station (STA)". What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is an "HT STA"?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322D" w:rsidRDefault="006B32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definition for "HT STA".</w:t>
            </w:r>
          </w:p>
        </w:tc>
      </w:tr>
    </w:tbl>
    <w:p w:rsidR="006B322D" w:rsidRDefault="006B322D">
      <w:pPr>
        <w:rPr>
          <w:b/>
          <w:sz w:val="24"/>
        </w:rPr>
      </w:pPr>
      <w:r>
        <w:rPr>
          <w:b/>
          <w:sz w:val="24"/>
        </w:rPr>
        <w:t xml:space="preserve"> Discussion:</w:t>
      </w:r>
    </w:p>
    <w:p w:rsidR="006B322D" w:rsidRDefault="006B322D">
      <w:pPr>
        <w:rPr>
          <w:b/>
          <w:sz w:val="24"/>
        </w:rPr>
      </w:pPr>
    </w:p>
    <w:p w:rsidR="006B322D" w:rsidRPr="006B322D" w:rsidRDefault="006B322D">
      <w:pPr>
        <w:rPr>
          <w:sz w:val="24"/>
        </w:rPr>
      </w:pPr>
      <w:r w:rsidRPr="006B322D">
        <w:rPr>
          <w:sz w:val="24"/>
        </w:rPr>
        <w:t>The cited text is shown below:</w:t>
      </w:r>
    </w:p>
    <w:p w:rsidR="006B322D" w:rsidRDefault="006B322D">
      <w:pPr>
        <w:rPr>
          <w:b/>
          <w:sz w:val="24"/>
        </w:rPr>
      </w:pPr>
    </w:p>
    <w:p w:rsidR="006B322D" w:rsidRPr="00735911" w:rsidRDefault="006B322D">
      <w:pPr>
        <w:rPr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6997065" cy="1208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22D">
        <w:rPr>
          <w:b/>
          <w:sz w:val="24"/>
        </w:rPr>
        <w:t xml:space="preserve"> </w:t>
      </w:r>
      <w:r>
        <w:rPr>
          <w:b/>
          <w:sz w:val="24"/>
        </w:rPr>
        <w:t xml:space="preserve">Discussion: </w:t>
      </w:r>
      <w:r w:rsidRPr="00735911">
        <w:rPr>
          <w:sz w:val="24"/>
        </w:rPr>
        <w:t>See clause 4.3.11</w:t>
      </w:r>
      <w:r w:rsidR="00AA2ABB">
        <w:rPr>
          <w:sz w:val="24"/>
        </w:rPr>
        <w:t>, at 76.5</w:t>
      </w:r>
      <w:r w:rsidR="00735911" w:rsidRPr="00735911">
        <w:rPr>
          <w:sz w:val="24"/>
        </w:rPr>
        <w:t>. Is this good enough?</w:t>
      </w:r>
    </w:p>
    <w:p w:rsidR="006B322D" w:rsidRDefault="006B322D">
      <w:pPr>
        <w:rPr>
          <w:b/>
          <w:sz w:val="24"/>
        </w:rPr>
      </w:pPr>
    </w:p>
    <w:p w:rsidR="006B322D" w:rsidRDefault="006B322D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4080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2D" w:rsidRDefault="006B322D">
      <w:pPr>
        <w:rPr>
          <w:b/>
          <w:sz w:val="24"/>
        </w:rPr>
      </w:pPr>
    </w:p>
    <w:p w:rsidR="00BA4B40" w:rsidRDefault="00BA4B40">
      <w:pPr>
        <w:rPr>
          <w:b/>
          <w:sz w:val="24"/>
        </w:rPr>
      </w:pPr>
      <w:r>
        <w:rPr>
          <w:b/>
          <w:sz w:val="24"/>
        </w:rPr>
        <w:t>Note that at 19.35, we define station:</w:t>
      </w:r>
    </w:p>
    <w:p w:rsidR="00BA4B40" w:rsidRDefault="00BA4B40">
      <w:pPr>
        <w:rPr>
          <w:b/>
          <w:sz w:val="24"/>
        </w:rPr>
      </w:pPr>
    </w:p>
    <w:p w:rsidR="00BA4B40" w:rsidRDefault="00BA4B40" w:rsidP="00BA4B4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lang w:val="en-US"/>
        </w:rPr>
        <w:t>station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lang w:val="en-US"/>
        </w:rPr>
        <w:t xml:space="preserve"> (STA): </w:t>
      </w:r>
      <w:r>
        <w:rPr>
          <w:rFonts w:ascii="TimesNewRomanPSMT" w:hAnsi="TimesNewRomanPSMT" w:cs="TimesNewRomanPSMT"/>
          <w:sz w:val="20"/>
          <w:lang w:val="en-US"/>
        </w:rPr>
        <w:t>A logical entity that is a singly addressable instance of a medium access control (MAC) and</w:t>
      </w:r>
    </w:p>
    <w:p w:rsidR="00BA4B40" w:rsidRDefault="00BA4B40" w:rsidP="00BA4B40">
      <w:pPr>
        <w:rPr>
          <w:b/>
          <w:sz w:val="24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physical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layer (PHY) interface to the wireless medium (WM).</w:t>
      </w:r>
      <w:r>
        <w:rPr>
          <w:b/>
          <w:sz w:val="24"/>
        </w:rPr>
        <w:t xml:space="preserve"> </w:t>
      </w:r>
    </w:p>
    <w:p w:rsidR="00BA4B40" w:rsidRDefault="00BA4B40" w:rsidP="00BA4B40">
      <w:pPr>
        <w:rPr>
          <w:b/>
          <w:sz w:val="24"/>
        </w:rPr>
      </w:pPr>
    </w:p>
    <w:p w:rsidR="006B322D" w:rsidRDefault="006B322D" w:rsidP="00BA4B40">
      <w:pPr>
        <w:rPr>
          <w:b/>
          <w:sz w:val="24"/>
        </w:rPr>
      </w:pPr>
      <w:r>
        <w:rPr>
          <w:b/>
          <w:sz w:val="24"/>
        </w:rPr>
        <w:t>Proposed resolution: Re</w:t>
      </w:r>
      <w:r w:rsidR="00735911">
        <w:rPr>
          <w:b/>
          <w:sz w:val="24"/>
        </w:rPr>
        <w:t>jected</w:t>
      </w:r>
    </w:p>
    <w:p w:rsidR="00BA4B40" w:rsidRDefault="006B322D" w:rsidP="00735911">
      <w:pPr>
        <w:rPr>
          <w:sz w:val="24"/>
        </w:rPr>
      </w:pPr>
      <w:r>
        <w:rPr>
          <w:b/>
          <w:sz w:val="24"/>
        </w:rPr>
        <w:br/>
      </w:r>
      <w:r w:rsidR="00735911" w:rsidRPr="00735911">
        <w:rPr>
          <w:sz w:val="24"/>
        </w:rPr>
        <w:t>An HT STA is described in Clause 4.3.11.</w:t>
      </w:r>
      <w:r w:rsidRPr="00735911">
        <w:rPr>
          <w:sz w:val="24"/>
        </w:rPr>
        <w:t xml:space="preserve"> </w:t>
      </w:r>
    </w:p>
    <w:p w:rsidR="00BA4B40" w:rsidRDefault="00BA4B40" w:rsidP="00735911">
      <w:pPr>
        <w:rPr>
          <w:sz w:val="24"/>
        </w:rPr>
      </w:pPr>
    </w:p>
    <w:p w:rsidR="00BA4B40" w:rsidRDefault="00BA4B40" w:rsidP="00735911">
      <w:pPr>
        <w:rPr>
          <w:sz w:val="24"/>
        </w:rPr>
      </w:pPr>
      <w:proofErr w:type="spellStart"/>
      <w:r>
        <w:rPr>
          <w:sz w:val="24"/>
        </w:rPr>
        <w:t>Altenate</w:t>
      </w:r>
      <w:proofErr w:type="spellEnd"/>
      <w:r>
        <w:rPr>
          <w:sz w:val="24"/>
        </w:rPr>
        <w:t xml:space="preserve"> resolution:</w:t>
      </w:r>
    </w:p>
    <w:p w:rsidR="00BA4B40" w:rsidRDefault="00BA4B40" w:rsidP="00735911">
      <w:pPr>
        <w:rPr>
          <w:sz w:val="24"/>
        </w:rPr>
      </w:pPr>
    </w:p>
    <w:p w:rsidR="00BA4B40" w:rsidRDefault="00BA4B40" w:rsidP="00BA4B40">
      <w:pPr>
        <w:rPr>
          <w:b/>
          <w:sz w:val="24"/>
        </w:rPr>
      </w:pPr>
      <w:r>
        <w:rPr>
          <w:b/>
          <w:sz w:val="24"/>
        </w:rPr>
        <w:t>Proposed resolution: Revised</w:t>
      </w:r>
    </w:p>
    <w:p w:rsidR="00BA4B40" w:rsidRDefault="00BA4B40" w:rsidP="00BA4B40">
      <w:pPr>
        <w:rPr>
          <w:sz w:val="24"/>
        </w:rPr>
      </w:pPr>
      <w:r>
        <w:rPr>
          <w:b/>
          <w:sz w:val="24"/>
        </w:rPr>
        <w:br/>
      </w:r>
      <w:r>
        <w:rPr>
          <w:sz w:val="24"/>
        </w:rPr>
        <w:t>At 31.61, insert the following definition:</w:t>
      </w:r>
    </w:p>
    <w:p w:rsidR="00BA4B40" w:rsidRDefault="00BA4B40" w:rsidP="00BA4B40">
      <w:pPr>
        <w:rPr>
          <w:sz w:val="24"/>
        </w:rPr>
      </w:pPr>
    </w:p>
    <w:p w:rsidR="006B322D" w:rsidRPr="00735911" w:rsidRDefault="00BA4B40" w:rsidP="00BA4B40">
      <w:pPr>
        <w:rPr>
          <w:sz w:val="24"/>
        </w:rPr>
      </w:pPr>
      <w:r w:rsidRPr="00BA4B40">
        <w:rPr>
          <w:rFonts w:ascii="Arial" w:hAnsi="Arial" w:cs="Arial"/>
          <w:b/>
          <w:sz w:val="20"/>
        </w:rPr>
        <w:t>high throughput (HT) station (STA</w:t>
      </w:r>
      <w:r w:rsidRPr="00BA4B40">
        <w:rPr>
          <w:b/>
          <w:sz w:val="24"/>
        </w:rPr>
        <w:t>):</w:t>
      </w:r>
      <w:r>
        <w:rPr>
          <w:sz w:val="24"/>
        </w:rPr>
        <w:t xml:space="preserve"> a station that supports </w:t>
      </w:r>
      <w:r w:rsidR="00AA2ABB">
        <w:rPr>
          <w:sz w:val="24"/>
        </w:rPr>
        <w:t xml:space="preserve">high throughput (HT) </w:t>
      </w:r>
      <w:r>
        <w:rPr>
          <w:sz w:val="24"/>
        </w:rPr>
        <w:t>medium access control (MAC) fe</w:t>
      </w:r>
      <w:r w:rsidR="00AA2ABB">
        <w:rPr>
          <w:sz w:val="24"/>
        </w:rPr>
        <w:t>atures described in Clause 9 and Clause 20 (High Throughput (HT) PHY specification) physical layer (PHY)</w:t>
      </w:r>
      <w:r>
        <w:rPr>
          <w:sz w:val="24"/>
        </w:rPr>
        <w:t xml:space="preserve"> </w:t>
      </w:r>
    </w:p>
    <w:p w:rsidR="00BA4B40" w:rsidRDefault="00BA4B40">
      <w:pPr>
        <w:rPr>
          <w:b/>
          <w:sz w:val="24"/>
        </w:rPr>
      </w:pPr>
      <w:r>
        <w:rPr>
          <w:b/>
          <w:sz w:val="24"/>
        </w:rPr>
        <w:br w:type="page"/>
      </w:r>
    </w:p>
    <w:p w:rsidR="00355D41" w:rsidRDefault="00355D41">
      <w:pPr>
        <w:rPr>
          <w:b/>
          <w:sz w:val="24"/>
        </w:rPr>
      </w:pPr>
      <w:r>
        <w:rPr>
          <w:b/>
          <w:sz w:val="24"/>
        </w:rPr>
        <w:lastRenderedPageBreak/>
        <w:t>CID 6295</w:t>
      </w:r>
      <w:r w:rsidR="007A6A72">
        <w:rPr>
          <w:b/>
          <w:sz w:val="24"/>
        </w:rPr>
        <w:t xml:space="preserve"> (MAC)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2"/>
        <w:gridCol w:w="891"/>
        <w:gridCol w:w="891"/>
        <w:gridCol w:w="1108"/>
        <w:gridCol w:w="694"/>
        <w:gridCol w:w="2656"/>
        <w:gridCol w:w="2658"/>
      </w:tblGrid>
      <w:tr w:rsidR="00355D41" w:rsidRPr="00355D41" w:rsidTr="00355D41">
        <w:trPr>
          <w:trHeight w:val="15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55D41">
              <w:rPr>
                <w:rFonts w:ascii="Arial" w:hAnsi="Arial" w:cs="Arial"/>
                <w:sz w:val="20"/>
                <w:lang w:val="en-US"/>
              </w:rPr>
              <w:t>6295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  <w:r w:rsidRPr="00355D41">
              <w:rPr>
                <w:rFonts w:ascii="Arial" w:hAnsi="Arial" w:cs="Arial"/>
                <w:sz w:val="20"/>
                <w:lang w:val="en-US"/>
              </w:rPr>
              <w:t>The things which are cached are the SAs, not just the Ks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D41" w:rsidRPr="00355D41" w:rsidRDefault="00355D41" w:rsidP="00355D41">
            <w:pPr>
              <w:rPr>
                <w:rFonts w:ascii="Arial" w:hAnsi="Arial" w:cs="Arial"/>
                <w:sz w:val="20"/>
                <w:lang w:val="en-US"/>
              </w:rPr>
            </w:pPr>
            <w:r w:rsidRPr="00355D41">
              <w:rPr>
                <w:rFonts w:ascii="Arial" w:hAnsi="Arial" w:cs="Arial"/>
                <w:sz w:val="20"/>
                <w:lang w:val="en-US"/>
              </w:rPr>
              <w:t>Change "PMK cached" to "PMKSA cached" at 1926.5, "SMK cache" to "SMKSA cache" at 2903.32, "SMK caching" to "SMKSA caching" at 3287.31</w:t>
            </w:r>
          </w:p>
        </w:tc>
      </w:tr>
    </w:tbl>
    <w:p w:rsidR="00355D41" w:rsidRDefault="00355D41">
      <w:pPr>
        <w:rPr>
          <w:b/>
          <w:sz w:val="24"/>
        </w:rPr>
      </w:pPr>
      <w:r>
        <w:rPr>
          <w:b/>
          <w:sz w:val="24"/>
        </w:rPr>
        <w:t>Discussion: The cited text is below.</w:t>
      </w:r>
    </w:p>
    <w:p w:rsidR="00355D41" w:rsidRDefault="00355D41">
      <w:pPr>
        <w:rPr>
          <w:b/>
          <w:sz w:val="24"/>
        </w:rPr>
      </w:pPr>
    </w:p>
    <w:p w:rsidR="00355D41" w:rsidRDefault="00355D41">
      <w:pPr>
        <w:rPr>
          <w:b/>
          <w:sz w:val="24"/>
        </w:rPr>
      </w:pPr>
      <w:r>
        <w:rPr>
          <w:b/>
          <w:sz w:val="24"/>
        </w:rPr>
        <w:t>1926.5:</w:t>
      </w:r>
    </w:p>
    <w:p w:rsidR="00355D41" w:rsidRDefault="00355D4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17549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53" w:rsidRDefault="00B52A53">
      <w:pPr>
        <w:rPr>
          <w:b/>
          <w:sz w:val="24"/>
        </w:rPr>
      </w:pPr>
    </w:p>
    <w:p w:rsidR="00B52A53" w:rsidRPr="00B52A53" w:rsidRDefault="00B52A53">
      <w:pPr>
        <w:rPr>
          <w:sz w:val="24"/>
        </w:rPr>
      </w:pPr>
      <w:r w:rsidRPr="00B52A53">
        <w:rPr>
          <w:sz w:val="24"/>
        </w:rPr>
        <w:t>Discussion:</w:t>
      </w:r>
      <w:r>
        <w:rPr>
          <w:sz w:val="24"/>
        </w:rPr>
        <w:t xml:space="preserve"> changing “or PMK cached” to “or PMKSA cached” makes the definition circular.</w:t>
      </w:r>
    </w:p>
    <w:p w:rsidR="00B52A53" w:rsidRDefault="00B52A53">
      <w:pPr>
        <w:rPr>
          <w:b/>
          <w:sz w:val="24"/>
        </w:rPr>
      </w:pPr>
    </w:p>
    <w:p w:rsidR="00355D41" w:rsidRDefault="00355D41">
      <w:pPr>
        <w:rPr>
          <w:b/>
          <w:sz w:val="24"/>
        </w:rPr>
      </w:pPr>
      <w:r>
        <w:rPr>
          <w:b/>
          <w:sz w:val="24"/>
        </w:rPr>
        <w:t>2903.32:</w:t>
      </w:r>
    </w:p>
    <w:p w:rsidR="00355D41" w:rsidRDefault="00355D4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84555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53" w:rsidRDefault="00B52A53">
      <w:pPr>
        <w:rPr>
          <w:b/>
          <w:sz w:val="24"/>
        </w:rPr>
      </w:pPr>
    </w:p>
    <w:p w:rsidR="00B52A53" w:rsidRPr="00B52A53" w:rsidRDefault="00B52A53" w:rsidP="00B52A53">
      <w:pPr>
        <w:rPr>
          <w:sz w:val="24"/>
        </w:rPr>
      </w:pPr>
      <w:r w:rsidRPr="00B52A53">
        <w:rPr>
          <w:sz w:val="24"/>
        </w:rPr>
        <w:t>Discussion:</w:t>
      </w:r>
      <w:r>
        <w:rPr>
          <w:sz w:val="24"/>
        </w:rPr>
        <w:t xml:space="preserve"> commenter proposed to change to “SMKSA cache”. “SMKSA cache” is not defined in the document. Submission required. </w:t>
      </w:r>
    </w:p>
    <w:p w:rsidR="00B52A53" w:rsidRDefault="00B52A53">
      <w:pPr>
        <w:rPr>
          <w:b/>
          <w:sz w:val="24"/>
        </w:rPr>
      </w:pPr>
    </w:p>
    <w:p w:rsidR="00355D41" w:rsidRDefault="00355D41">
      <w:pPr>
        <w:rPr>
          <w:b/>
          <w:sz w:val="24"/>
        </w:rPr>
      </w:pPr>
      <w:r>
        <w:rPr>
          <w:b/>
          <w:sz w:val="24"/>
        </w:rPr>
        <w:t>3287.31</w:t>
      </w:r>
    </w:p>
    <w:p w:rsidR="00B52A53" w:rsidRDefault="00355D41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188005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53" w:rsidRDefault="00B52A53">
      <w:pPr>
        <w:rPr>
          <w:b/>
          <w:sz w:val="24"/>
        </w:rPr>
      </w:pPr>
    </w:p>
    <w:p w:rsidR="007A6A72" w:rsidRDefault="00B52A53" w:rsidP="00B52A53">
      <w:pPr>
        <w:rPr>
          <w:sz w:val="24"/>
        </w:rPr>
      </w:pPr>
      <w:r w:rsidRPr="00B52A53">
        <w:rPr>
          <w:sz w:val="24"/>
        </w:rPr>
        <w:lastRenderedPageBreak/>
        <w:t>Discussion:</w:t>
      </w:r>
      <w:r>
        <w:rPr>
          <w:sz w:val="24"/>
        </w:rPr>
        <w:t xml:space="preserve"> Line reference is wrong, line 21 applies. Commenter proposed to change to “SMKSA cache”. “SMKSA cache” is not defined in the document. </w:t>
      </w:r>
    </w:p>
    <w:p w:rsidR="007A6A72" w:rsidRDefault="007A6A72" w:rsidP="00B52A53">
      <w:pPr>
        <w:rPr>
          <w:sz w:val="24"/>
        </w:rPr>
      </w:pPr>
    </w:p>
    <w:p w:rsidR="007A6A72" w:rsidRDefault="00B52A53" w:rsidP="00B52A53">
      <w:pPr>
        <w:rPr>
          <w:sz w:val="24"/>
        </w:rPr>
      </w:pPr>
      <w:r>
        <w:rPr>
          <w:sz w:val="24"/>
        </w:rPr>
        <w:t xml:space="preserve">Submission </w:t>
      </w:r>
      <w:r w:rsidR="007A6A72">
        <w:rPr>
          <w:sz w:val="24"/>
        </w:rPr>
        <w:t xml:space="preserve">required. </w:t>
      </w:r>
    </w:p>
    <w:p w:rsidR="007A6A72" w:rsidRDefault="007A6A72" w:rsidP="00B52A53">
      <w:pPr>
        <w:rPr>
          <w:sz w:val="24"/>
        </w:rPr>
      </w:pPr>
    </w:p>
    <w:p w:rsidR="005440D0" w:rsidRDefault="007A6A72" w:rsidP="00B52A53">
      <w:pPr>
        <w:rPr>
          <w:sz w:val="24"/>
        </w:rPr>
      </w:pPr>
      <w:r>
        <w:rPr>
          <w:sz w:val="24"/>
        </w:rPr>
        <w:t>Assign to commenter</w:t>
      </w:r>
    </w:p>
    <w:p w:rsidR="005440D0" w:rsidRDefault="005440D0">
      <w:pPr>
        <w:rPr>
          <w:sz w:val="24"/>
        </w:rPr>
      </w:pPr>
      <w:r>
        <w:rPr>
          <w:sz w:val="24"/>
        </w:rPr>
        <w:br w:type="page"/>
      </w:r>
    </w:p>
    <w:p w:rsidR="00B52A53" w:rsidRPr="005F3DA9" w:rsidRDefault="005440D0" w:rsidP="00B52A53">
      <w:pPr>
        <w:rPr>
          <w:b/>
          <w:sz w:val="24"/>
        </w:rPr>
      </w:pPr>
      <w:r w:rsidRPr="005F3DA9">
        <w:rPr>
          <w:b/>
          <w:sz w:val="24"/>
        </w:rPr>
        <w:lastRenderedPageBreak/>
        <w:t>CID 5062</w:t>
      </w:r>
      <w:r w:rsidR="007A6A72">
        <w:rPr>
          <w:b/>
          <w:sz w:val="24"/>
        </w:rPr>
        <w:t xml:space="preserve"> (MAC)</w:t>
      </w:r>
    </w:p>
    <w:p w:rsidR="005440D0" w:rsidRDefault="005440D0" w:rsidP="00B52A53">
      <w:pPr>
        <w:rPr>
          <w:sz w:val="24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894"/>
        <w:gridCol w:w="1090"/>
        <w:gridCol w:w="684"/>
        <w:gridCol w:w="2635"/>
        <w:gridCol w:w="2657"/>
      </w:tblGrid>
      <w:tr w:rsidR="001B43F3" w:rsidRPr="001B43F3" w:rsidTr="001B43F3">
        <w:trPr>
          <w:trHeight w:val="12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5062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3489.06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M.4.2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The invocation of hmac_sha1 at lines 4-5 includes a superfluous "digest," (the 2nd occurrence).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3F3" w:rsidRPr="001B43F3" w:rsidRDefault="001B43F3" w:rsidP="001B43F3">
            <w:pPr>
              <w:rPr>
                <w:rFonts w:ascii="Arial" w:hAnsi="Arial" w:cs="Arial"/>
                <w:sz w:val="20"/>
                <w:lang w:val="en-US"/>
              </w:rPr>
            </w:pPr>
            <w:r w:rsidRPr="001B43F3">
              <w:rPr>
                <w:rFonts w:ascii="Arial" w:hAnsi="Arial" w:cs="Arial"/>
                <w:sz w:val="20"/>
                <w:lang w:val="en-US"/>
              </w:rPr>
              <w:t>Change lines 4-5 to read: "hmac_sha1(digest, ssidlength+4, (unsigned char*) password, (</w:t>
            </w:r>
            <w:proofErr w:type="spellStart"/>
            <w:r w:rsidRPr="001B43F3">
              <w:rPr>
                <w:rFonts w:ascii="Arial" w:hAnsi="Arial" w:cs="Arial"/>
                <w:sz w:val="20"/>
                <w:lang w:val="en-US"/>
              </w:rPr>
              <w:t>int</w:t>
            </w:r>
            <w:proofErr w:type="spellEnd"/>
            <w:r w:rsidRPr="001B43F3">
              <w:rPr>
                <w:rFonts w:ascii="Arial" w:hAnsi="Arial" w:cs="Arial"/>
                <w:sz w:val="20"/>
                <w:lang w:val="en-US"/>
              </w:rPr>
              <w:t xml:space="preserve">) </w:t>
            </w:r>
            <w:proofErr w:type="spellStart"/>
            <w:r w:rsidRPr="001B43F3">
              <w:rPr>
                <w:rFonts w:ascii="Arial" w:hAnsi="Arial" w:cs="Arial"/>
                <w:sz w:val="20"/>
                <w:lang w:val="en-US"/>
              </w:rPr>
              <w:t>strlen</w:t>
            </w:r>
            <w:proofErr w:type="spellEnd"/>
            <w:r w:rsidRPr="001B43F3">
              <w:rPr>
                <w:rFonts w:ascii="Arial" w:hAnsi="Arial" w:cs="Arial"/>
                <w:sz w:val="20"/>
                <w:lang w:val="en-US"/>
              </w:rPr>
              <w:t>(password), digest1)"</w:t>
            </w:r>
          </w:p>
        </w:tc>
      </w:tr>
    </w:tbl>
    <w:p w:rsidR="005440D0" w:rsidRPr="005F3DA9" w:rsidRDefault="005440D0" w:rsidP="00B52A53">
      <w:pPr>
        <w:rPr>
          <w:b/>
          <w:sz w:val="24"/>
        </w:rPr>
      </w:pPr>
      <w:r w:rsidRPr="005F3DA9">
        <w:rPr>
          <w:b/>
          <w:sz w:val="24"/>
        </w:rPr>
        <w:t>Discussion:</w:t>
      </w:r>
    </w:p>
    <w:p w:rsidR="005440D0" w:rsidRDefault="005440D0" w:rsidP="00B52A53">
      <w:pPr>
        <w:rPr>
          <w:sz w:val="24"/>
        </w:rPr>
      </w:pPr>
    </w:p>
    <w:p w:rsidR="005440D0" w:rsidRDefault="005440D0" w:rsidP="00B52A53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289033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D0" w:rsidRDefault="005440D0" w:rsidP="00B52A53">
      <w:pPr>
        <w:rPr>
          <w:sz w:val="24"/>
        </w:rPr>
      </w:pPr>
    </w:p>
    <w:p w:rsidR="005440D0" w:rsidRPr="007A6A72" w:rsidRDefault="005440D0" w:rsidP="00B52A53">
      <w:r w:rsidRPr="007A6A72">
        <w:t>Propose to</w:t>
      </w:r>
    </w:p>
    <w:p w:rsidR="005440D0" w:rsidRPr="007A6A72" w:rsidRDefault="005440D0" w:rsidP="005440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A6A72">
        <w:rPr>
          <w:rFonts w:ascii="Times New Roman" w:hAnsi="Times New Roman"/>
        </w:rPr>
        <w:t xml:space="preserve">Update </w:t>
      </w:r>
      <w:r w:rsidR="001B43F3" w:rsidRPr="007A6A72">
        <w:rPr>
          <w:rFonts w:ascii="Times New Roman" w:hAnsi="Times New Roman"/>
        </w:rPr>
        <w:t>the reference at 3488.</w:t>
      </w:r>
      <w:r w:rsidRPr="007A6A72">
        <w:rPr>
          <w:rFonts w:ascii="Times New Roman" w:hAnsi="Times New Roman"/>
        </w:rPr>
        <w:t>7</w:t>
      </w:r>
    </w:p>
    <w:p w:rsidR="005440D0" w:rsidRPr="007A6A72" w:rsidRDefault="005440D0" w:rsidP="005440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A6A72">
        <w:rPr>
          <w:rFonts w:ascii="Times New Roman" w:hAnsi="Times New Roman"/>
        </w:rPr>
        <w:t>Update the PSK definition at line 9 to have parameters that match the RFC 2898 Section 5.2</w:t>
      </w:r>
    </w:p>
    <w:p w:rsidR="005440D0" w:rsidRPr="007A6A72" w:rsidRDefault="005440D0" w:rsidP="005440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A6A72">
        <w:rPr>
          <w:rFonts w:ascii="Times New Roman" w:hAnsi="Times New Roman"/>
        </w:rPr>
        <w:t>Delete clause M.4.2</w:t>
      </w:r>
    </w:p>
    <w:p w:rsidR="005440D0" w:rsidRPr="005F3DA9" w:rsidRDefault="005440D0" w:rsidP="005440D0">
      <w:pPr>
        <w:rPr>
          <w:b/>
          <w:sz w:val="24"/>
        </w:rPr>
      </w:pPr>
      <w:r w:rsidRPr="005F3DA9">
        <w:rPr>
          <w:b/>
          <w:sz w:val="24"/>
        </w:rPr>
        <w:t>Proposed resolution: Revised</w:t>
      </w:r>
    </w:p>
    <w:p w:rsidR="005440D0" w:rsidRDefault="005440D0" w:rsidP="005440D0">
      <w:pPr>
        <w:rPr>
          <w:sz w:val="24"/>
        </w:rPr>
      </w:pPr>
      <w:r>
        <w:rPr>
          <w:sz w:val="24"/>
        </w:rPr>
        <w:t xml:space="preserve">At </w:t>
      </w:r>
      <w:r w:rsidR="001B43F3">
        <w:rPr>
          <w:sz w:val="24"/>
        </w:rPr>
        <w:t xml:space="preserve">3488.7 </w:t>
      </w:r>
      <w:proofErr w:type="gramStart"/>
      <w:r w:rsidR="001B43F3">
        <w:rPr>
          <w:sz w:val="24"/>
        </w:rPr>
        <w:t>change</w:t>
      </w:r>
      <w:proofErr w:type="gramEnd"/>
      <w:r w:rsidR="001B43F3">
        <w:rPr>
          <w:sz w:val="24"/>
        </w:rPr>
        <w:t xml:space="preserve"> as shown below:</w:t>
      </w:r>
    </w:p>
    <w:p w:rsidR="001B43F3" w:rsidRDefault="001B43F3" w:rsidP="005440D0">
      <w:pPr>
        <w:rPr>
          <w:sz w:val="24"/>
        </w:rPr>
      </w:pPr>
    </w:p>
    <w:p w:rsidR="001B43F3" w:rsidRDefault="001B43F3" w:rsidP="001B43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pass-phrase mapping defined in this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uses </w:t>
      </w:r>
      <w:del w:id="84" w:author="Dorothy Stanley" w:date="2015-08-12T14:41:00Z">
        <w:r w:rsidDel="001B43F3">
          <w:rPr>
            <w:rFonts w:ascii="TimesNewRomanPSMT" w:hAnsi="TimesNewRomanPSMT" w:cs="TimesNewRomanPSMT"/>
            <w:sz w:val="20"/>
            <w:lang w:val="en-US"/>
          </w:rPr>
          <w:delText xml:space="preserve">the 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PBKDF2 </w:t>
      </w:r>
      <w:ins w:id="85" w:author="Dorothy Stanley" w:date="2015-08-12T14:41:00Z">
        <w:r>
          <w:rPr>
            <w:rFonts w:ascii="TimesNewRomanPSMT" w:hAnsi="TimesNewRomanPSMT" w:cs="TimesNewRomanPSMT"/>
            <w:sz w:val="20"/>
            <w:lang w:val="en-US"/>
          </w:rPr>
          <w:t xml:space="preserve">as </w:t>
        </w:r>
      </w:ins>
      <w:ins w:id="86" w:author="Dorothy Stanley" w:date="2015-08-12T14:46:00Z">
        <w:r w:rsidR="005F3DA9">
          <w:rPr>
            <w:rFonts w:ascii="TimesNewRomanPSMT" w:hAnsi="TimesNewRomanPSMT" w:cs="TimesNewRomanPSMT"/>
            <w:sz w:val="20"/>
            <w:lang w:val="en-US"/>
          </w:rPr>
          <w:t>d</w:t>
        </w:r>
      </w:ins>
      <w:ins w:id="87" w:author="Dorothy Stanley" w:date="2015-08-12T14:40:00Z">
        <w:r>
          <w:rPr>
            <w:rFonts w:ascii="TimesNewRomanPSMT" w:hAnsi="TimesNewRomanPSMT" w:cs="TimesNewRomanPSMT"/>
            <w:sz w:val="20"/>
            <w:lang w:val="en-US"/>
          </w:rPr>
          <w:t>efined in RFC 2898 section 5.2</w:t>
        </w:r>
        <w:proofErr w:type="gramStart"/>
        <w:r>
          <w:rPr>
            <w:rFonts w:ascii="TimesNewRomanPSMT" w:hAnsi="TimesNewRomanPSMT" w:cs="TimesNewRomanPSMT"/>
            <w:sz w:val="20"/>
            <w:lang w:val="en-US"/>
          </w:rPr>
          <w:t>.</w:t>
        </w:r>
      </w:ins>
      <w:ins w:id="88" w:author="Dorothy Stanley" w:date="2015-08-12T14:46:00Z">
        <w:r w:rsidR="005F3DA9">
          <w:rPr>
            <w:rFonts w:ascii="TimesNewRomanPSMT" w:hAnsi="TimesNewRomanPSMT" w:cs="TimesNewRomanPSMT"/>
            <w:sz w:val="20"/>
            <w:lang w:val="en-US"/>
          </w:rPr>
          <w:t>[</w:t>
        </w:r>
        <w:proofErr w:type="spellStart"/>
        <w:proofErr w:type="gramEnd"/>
        <w:r w:rsidR="005F3DA9">
          <w:rPr>
            <w:rFonts w:ascii="TimesNewRomanPSMT" w:hAnsi="TimesNewRomanPSMT" w:cs="TimesNewRomanPSMT"/>
            <w:sz w:val="20"/>
            <w:lang w:val="en-US"/>
          </w:rPr>
          <w:t>Bxx</w:t>
        </w:r>
        <w:proofErr w:type="spellEnd"/>
        <w:r w:rsidR="005F3DA9">
          <w:rPr>
            <w:rFonts w:ascii="TimesNewRomanPSMT" w:hAnsi="TimesNewRomanPSMT" w:cs="TimesNewRomanPSMT"/>
            <w:sz w:val="20"/>
            <w:lang w:val="en-US"/>
          </w:rPr>
          <w:t>]</w:t>
        </w:r>
      </w:ins>
      <w:ins w:id="89" w:author="Dorothy Stanley" w:date="2015-08-12T14:40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del w:id="90" w:author="Dorothy Stanley" w:date="2015-08-12T14:40:00Z">
        <w:r w:rsidDel="001B43F3">
          <w:rPr>
            <w:rFonts w:ascii="TimesNewRomanPSMT" w:hAnsi="TimesNewRomanPSMT" w:cs="TimesNewRomanPSMT"/>
            <w:sz w:val="20"/>
            <w:lang w:val="en-US"/>
          </w:rPr>
          <w:delText>method from PKCS #5 v2.0 [B54].</w:delText>
        </w:r>
      </w:del>
    </w:p>
    <w:p w:rsidR="001B43F3" w:rsidRPr="005440D0" w:rsidRDefault="001B43F3" w:rsidP="001B43F3">
      <w:pPr>
        <w:rPr>
          <w:sz w:val="24"/>
        </w:rPr>
      </w:pP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PSK </w:t>
      </w:r>
      <w:r>
        <w:rPr>
          <w:rFonts w:ascii="TimesNewRomanPSMT" w:hAnsi="TimesNewRomanPSMT" w:cs="TimesNewRomanPSMT"/>
          <w:sz w:val="20"/>
          <w:lang w:val="en-US"/>
        </w:rPr>
        <w:t xml:space="preserve">=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PBKDF2(</w:t>
      </w:r>
      <w:proofErr w:type="spellStart"/>
      <w:proofErr w:type="gram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PassPhrase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ssid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, </w:t>
      </w:r>
      <w:del w:id="91" w:author="Dorothy Stanley" w:date="2015-08-12T14:40:00Z">
        <w:r w:rsidDel="001B43F3"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delText>ssidLength</w:delText>
        </w:r>
        <w:r w:rsidDel="001B43F3">
          <w:rPr>
            <w:rFonts w:ascii="TimesNewRomanPSMT" w:hAnsi="TimesNewRomanPSMT" w:cs="TimesNewRomanPSMT"/>
            <w:sz w:val="20"/>
            <w:lang w:val="en-US"/>
          </w:rPr>
          <w:delText xml:space="preserve">, </w:delText>
        </w:r>
      </w:del>
      <w:r>
        <w:rPr>
          <w:rFonts w:ascii="TimesNewRomanPSMT" w:hAnsi="TimesNewRomanPSMT" w:cs="TimesNewRomanPSMT"/>
          <w:sz w:val="20"/>
          <w:lang w:val="en-US"/>
        </w:rPr>
        <w:t>4096, 256)</w:t>
      </w:r>
    </w:p>
    <w:p w:rsidR="001B43F3" w:rsidRDefault="001B43F3">
      <w:pPr>
        <w:rPr>
          <w:b/>
          <w:sz w:val="24"/>
        </w:rPr>
      </w:pPr>
    </w:p>
    <w:p w:rsidR="001B43F3" w:rsidRPr="001B43F3" w:rsidRDefault="001B43F3">
      <w:pPr>
        <w:rPr>
          <w:sz w:val="24"/>
        </w:rPr>
      </w:pPr>
      <w:r w:rsidRPr="001B43F3">
        <w:rPr>
          <w:sz w:val="24"/>
        </w:rPr>
        <w:t>And add a reference to RFC 2898</w:t>
      </w:r>
      <w:r>
        <w:rPr>
          <w:sz w:val="24"/>
        </w:rPr>
        <w:t xml:space="preserve"> in Annex A and delete the reference to B51.</w:t>
      </w:r>
      <w:r w:rsidRPr="001B43F3">
        <w:rPr>
          <w:sz w:val="24"/>
        </w:rPr>
        <w:t xml:space="preserve"> </w:t>
      </w:r>
    </w:p>
    <w:p w:rsidR="00355D41" w:rsidRDefault="001B43F3">
      <w:pPr>
        <w:rPr>
          <w:b/>
          <w:sz w:val="24"/>
        </w:rPr>
      </w:pPr>
      <w:r w:rsidRPr="001B43F3">
        <w:rPr>
          <w:sz w:val="24"/>
        </w:rPr>
        <w:t>And Delete clause M.4.2.</w:t>
      </w:r>
      <w:r w:rsidR="00355D41"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A24A7C">
      <w:pPr>
        <w:rPr>
          <w:b/>
          <w:sz w:val="24"/>
        </w:rPr>
      </w:pPr>
      <w:hyperlink r:id="rId28" w:history="1">
        <w:r w:rsidR="00B908D6" w:rsidRPr="0001729F">
          <w:rPr>
            <w:rStyle w:val="Hyperlink"/>
          </w:rPr>
          <w:t>https://mentor.ieee.org/802.11/dcn/15/11-15-0532-11-000m-revmc-sponsor-ballot-comments.xls</w:t>
        </w:r>
      </w:hyperlink>
      <w:r w:rsidR="00B908D6">
        <w:t xml:space="preserve"> </w:t>
      </w:r>
      <w:r w:rsidR="00983755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957AE4" w:rsidRDefault="00957AE4"/>
    <w:sectPr w:rsidR="00957AE4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7C" w:rsidRDefault="00A24A7C">
      <w:r>
        <w:separator/>
      </w:r>
    </w:p>
  </w:endnote>
  <w:endnote w:type="continuationSeparator" w:id="0">
    <w:p w:rsidR="00A24A7C" w:rsidRDefault="00A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7" w:rsidRDefault="000D6477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322BD">
      <w:rPr>
        <w:noProof/>
      </w:rPr>
      <w:t>1</w:t>
    </w:r>
    <w:r>
      <w:fldChar w:fldCharType="end"/>
    </w:r>
    <w:r>
      <w:tab/>
      <w:t>Dorothy Stanley, HP-Aruba Networks</w:t>
    </w:r>
  </w:p>
  <w:p w:rsidR="000D6477" w:rsidRDefault="000D6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7C" w:rsidRDefault="00A24A7C">
      <w:r>
        <w:separator/>
      </w:r>
    </w:p>
  </w:footnote>
  <w:footnote w:type="continuationSeparator" w:id="0">
    <w:p w:rsidR="00A24A7C" w:rsidRDefault="00A2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7" w:rsidRDefault="000D6477">
    <w:pPr>
      <w:pStyle w:val="Header"/>
      <w:tabs>
        <w:tab w:val="clear" w:pos="6480"/>
        <w:tab w:val="center" w:pos="4680"/>
        <w:tab w:val="right" w:pos="9360"/>
      </w:tabs>
    </w:pPr>
    <w:r>
      <w:t>August 2015</w:t>
    </w:r>
    <w:r>
      <w:tab/>
    </w:r>
    <w:r>
      <w:tab/>
    </w:r>
    <w:r w:rsidR="00A24A7C">
      <w:fldChar w:fldCharType="begin"/>
    </w:r>
    <w:r w:rsidR="00A24A7C">
      <w:instrText xml:space="preserve"> TITLE  \* MERGEFORMAT </w:instrText>
    </w:r>
    <w:r w:rsidR="00A24A7C">
      <w:fldChar w:fldCharType="separate"/>
    </w:r>
    <w:r>
      <w:t>doc.: IEEE 802.11-15/0999r</w:t>
    </w:r>
    <w:r w:rsidR="00A24A7C">
      <w:fldChar w:fldCharType="end"/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13D2"/>
    <w:multiLevelType w:val="hybridMultilevel"/>
    <w:tmpl w:val="8ED60DDE"/>
    <w:lvl w:ilvl="0" w:tplc="C6CAA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856"/>
    <w:multiLevelType w:val="hybridMultilevel"/>
    <w:tmpl w:val="D45C67B8"/>
    <w:lvl w:ilvl="0" w:tplc="8CCE2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5182"/>
    <w:multiLevelType w:val="hybridMultilevel"/>
    <w:tmpl w:val="6A2A4E32"/>
    <w:lvl w:ilvl="0" w:tplc="D8DE5B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7A1C"/>
    <w:multiLevelType w:val="hybridMultilevel"/>
    <w:tmpl w:val="AF7EF9AA"/>
    <w:lvl w:ilvl="0" w:tplc="D8CEE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102F9"/>
    <w:rsid w:val="00025B68"/>
    <w:rsid w:val="00034B7F"/>
    <w:rsid w:val="00057AC2"/>
    <w:rsid w:val="000670E1"/>
    <w:rsid w:val="000A1C3B"/>
    <w:rsid w:val="000B2B60"/>
    <w:rsid w:val="000C73C0"/>
    <w:rsid w:val="000D6477"/>
    <w:rsid w:val="00120BF1"/>
    <w:rsid w:val="00132049"/>
    <w:rsid w:val="00132ACF"/>
    <w:rsid w:val="001422B5"/>
    <w:rsid w:val="00144C4B"/>
    <w:rsid w:val="0015721A"/>
    <w:rsid w:val="00184120"/>
    <w:rsid w:val="001B43F3"/>
    <w:rsid w:val="001B6068"/>
    <w:rsid w:val="001C3A4D"/>
    <w:rsid w:val="001C54D5"/>
    <w:rsid w:val="001D6798"/>
    <w:rsid w:val="001D723B"/>
    <w:rsid w:val="001E7874"/>
    <w:rsid w:val="00205A05"/>
    <w:rsid w:val="00206822"/>
    <w:rsid w:val="0021637D"/>
    <w:rsid w:val="00232C1C"/>
    <w:rsid w:val="00234275"/>
    <w:rsid w:val="002471E5"/>
    <w:rsid w:val="00287600"/>
    <w:rsid w:val="0029020B"/>
    <w:rsid w:val="002B38F1"/>
    <w:rsid w:val="002C02F7"/>
    <w:rsid w:val="002D2A75"/>
    <w:rsid w:val="002D3B8A"/>
    <w:rsid w:val="002D44BE"/>
    <w:rsid w:val="0030300E"/>
    <w:rsid w:val="00342D70"/>
    <w:rsid w:val="00344762"/>
    <w:rsid w:val="00355D41"/>
    <w:rsid w:val="00372590"/>
    <w:rsid w:val="00380721"/>
    <w:rsid w:val="00397F97"/>
    <w:rsid w:val="003B0B95"/>
    <w:rsid w:val="003E0169"/>
    <w:rsid w:val="003F24FA"/>
    <w:rsid w:val="00413B70"/>
    <w:rsid w:val="00442037"/>
    <w:rsid w:val="00447C92"/>
    <w:rsid w:val="00454379"/>
    <w:rsid w:val="0045758B"/>
    <w:rsid w:val="00463254"/>
    <w:rsid w:val="00476AE7"/>
    <w:rsid w:val="004B064B"/>
    <w:rsid w:val="004B4E7F"/>
    <w:rsid w:val="004C62AD"/>
    <w:rsid w:val="004D761B"/>
    <w:rsid w:val="004F54B0"/>
    <w:rsid w:val="00502034"/>
    <w:rsid w:val="0050384E"/>
    <w:rsid w:val="005172C7"/>
    <w:rsid w:val="0052523E"/>
    <w:rsid w:val="005440D0"/>
    <w:rsid w:val="00550E9B"/>
    <w:rsid w:val="00555324"/>
    <w:rsid w:val="00594B1C"/>
    <w:rsid w:val="005F3DA9"/>
    <w:rsid w:val="0061276E"/>
    <w:rsid w:val="0062440B"/>
    <w:rsid w:val="00632D86"/>
    <w:rsid w:val="00683742"/>
    <w:rsid w:val="00683963"/>
    <w:rsid w:val="006B322D"/>
    <w:rsid w:val="006C0727"/>
    <w:rsid w:val="006C6B86"/>
    <w:rsid w:val="006D391D"/>
    <w:rsid w:val="006E145F"/>
    <w:rsid w:val="006E714C"/>
    <w:rsid w:val="00715D5B"/>
    <w:rsid w:val="0072647F"/>
    <w:rsid w:val="00734EE5"/>
    <w:rsid w:val="00735911"/>
    <w:rsid w:val="00770572"/>
    <w:rsid w:val="00786666"/>
    <w:rsid w:val="007A6A72"/>
    <w:rsid w:val="007E464A"/>
    <w:rsid w:val="007F19E5"/>
    <w:rsid w:val="008337E2"/>
    <w:rsid w:val="00847743"/>
    <w:rsid w:val="00870A3C"/>
    <w:rsid w:val="0087439B"/>
    <w:rsid w:val="00875A8C"/>
    <w:rsid w:val="00897958"/>
    <w:rsid w:val="008E461E"/>
    <w:rsid w:val="008E772F"/>
    <w:rsid w:val="00923EA4"/>
    <w:rsid w:val="0095205C"/>
    <w:rsid w:val="00957AE4"/>
    <w:rsid w:val="00966FC1"/>
    <w:rsid w:val="00982F9A"/>
    <w:rsid w:val="00983755"/>
    <w:rsid w:val="009A0193"/>
    <w:rsid w:val="009A1340"/>
    <w:rsid w:val="009B15CF"/>
    <w:rsid w:val="009D3558"/>
    <w:rsid w:val="009D4759"/>
    <w:rsid w:val="009D5C0F"/>
    <w:rsid w:val="009F2FBC"/>
    <w:rsid w:val="00A233A3"/>
    <w:rsid w:val="00A239F7"/>
    <w:rsid w:val="00A24A7C"/>
    <w:rsid w:val="00A322BD"/>
    <w:rsid w:val="00A33296"/>
    <w:rsid w:val="00AA2ABB"/>
    <w:rsid w:val="00AA427C"/>
    <w:rsid w:val="00AB1E5D"/>
    <w:rsid w:val="00B37F1B"/>
    <w:rsid w:val="00B52A53"/>
    <w:rsid w:val="00B708F4"/>
    <w:rsid w:val="00B7259D"/>
    <w:rsid w:val="00B82103"/>
    <w:rsid w:val="00B84347"/>
    <w:rsid w:val="00B908D6"/>
    <w:rsid w:val="00BA4B40"/>
    <w:rsid w:val="00BD6E21"/>
    <w:rsid w:val="00BE67B8"/>
    <w:rsid w:val="00BE68C2"/>
    <w:rsid w:val="00C24A0E"/>
    <w:rsid w:val="00C843ED"/>
    <w:rsid w:val="00CA09B2"/>
    <w:rsid w:val="00CE7D8E"/>
    <w:rsid w:val="00D16896"/>
    <w:rsid w:val="00D22F88"/>
    <w:rsid w:val="00D3121C"/>
    <w:rsid w:val="00D32179"/>
    <w:rsid w:val="00D33E26"/>
    <w:rsid w:val="00D70C69"/>
    <w:rsid w:val="00D71F7F"/>
    <w:rsid w:val="00D85638"/>
    <w:rsid w:val="00D92613"/>
    <w:rsid w:val="00DC2514"/>
    <w:rsid w:val="00DC5A7B"/>
    <w:rsid w:val="00DE13CB"/>
    <w:rsid w:val="00DF188D"/>
    <w:rsid w:val="00DF708B"/>
    <w:rsid w:val="00E202FB"/>
    <w:rsid w:val="00E205DB"/>
    <w:rsid w:val="00E20DC0"/>
    <w:rsid w:val="00E21F2B"/>
    <w:rsid w:val="00E72E54"/>
    <w:rsid w:val="00E86A4E"/>
    <w:rsid w:val="00E9178C"/>
    <w:rsid w:val="00E9206D"/>
    <w:rsid w:val="00EA5868"/>
    <w:rsid w:val="00EB3A69"/>
    <w:rsid w:val="00EF6422"/>
    <w:rsid w:val="00F2281E"/>
    <w:rsid w:val="00F302B1"/>
    <w:rsid w:val="00F30D66"/>
    <w:rsid w:val="00F46B11"/>
    <w:rsid w:val="00F60397"/>
    <w:rsid w:val="00F6490B"/>
    <w:rsid w:val="00F72ED0"/>
    <w:rsid w:val="00FA1573"/>
    <w:rsid w:val="00FC624A"/>
    <w:rsid w:val="00FD36A3"/>
    <w:rsid w:val="00FE4C52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s://mentor.ieee.org/802.11/dcn/15/11-15-0764-05-000m-resolution-of-some-security-comments.docx" TargetMode="External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764-05-000m-resolution-of-some-security-comments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mentor.ieee.org/802.11/dcn/15/11-15-0764-05-000m-resolution-of-some-security-comments.docx" TargetMode="External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764-05-000m-resolution-of-some-security-comments.docx" TargetMode="External"/><Relationship Id="rId20" Type="http://schemas.openxmlformats.org/officeDocument/2006/relationships/hyperlink" Target="https://mentor.ieee.org/802.11/dcn/15/11-15-0764-05-000m-resolution-of-some-security-comments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&#369;hah&#243;@&#225;&#233;&#337;&#250;.&#252;&#369;/~?&#250;&#252;" TargetMode="External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8.emf"/><Relationship Id="rId28" Type="http://schemas.openxmlformats.org/officeDocument/2006/relationships/hyperlink" Target="https://mentor.ieee.org/802.11/dcn/15/11-15-0532-11-000m-revmc-sponsor-ballot-comments.xls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mentor.ieee.org/802.11/dcn/15/11-15-0764-05-000m-resolution-of-some-security-comments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</TotalTime>
  <Pages>22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802.11-15/0999r1</vt:lpstr>
    </vt:vector>
  </TitlesOfParts>
  <Company>Some Company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802.11-15/0999r1</dc:title>
  <dc:subject>Submission</dc:subject>
  <dc:creator>Dorothy Stanley</dc:creator>
  <cp:keywords>August 2015</cp:keywords>
  <dc:description>Dorothy Stanley (HP- Aruba Networks)</dc:description>
  <cp:lastModifiedBy>Dorothy Stanley</cp:lastModifiedBy>
  <cp:revision>3</cp:revision>
  <cp:lastPrinted>2015-06-05T16:59:00Z</cp:lastPrinted>
  <dcterms:created xsi:type="dcterms:W3CDTF">2015-08-13T16:36:00Z</dcterms:created>
  <dcterms:modified xsi:type="dcterms:W3CDTF">2015-08-13T17:03:00Z</dcterms:modified>
</cp:coreProperties>
</file>