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202FB" w:rsidP="0072647F">
            <w:pPr>
              <w:pStyle w:val="T2"/>
            </w:pPr>
            <w:r>
              <w:t xml:space="preserve">11mc comment resolutions </w:t>
            </w:r>
            <w:r w:rsidR="0072647F">
              <w:t>5167-5170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D36A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2647F">
              <w:rPr>
                <w:b w:val="0"/>
                <w:sz w:val="20"/>
              </w:rPr>
              <w:t>2015-08</w:t>
            </w:r>
            <w:r w:rsidR="00FD36A3">
              <w:rPr>
                <w:b w:val="0"/>
                <w:sz w:val="20"/>
              </w:rPr>
              <w:t>-</w:t>
            </w:r>
            <w:r w:rsidR="0072647F">
              <w:rPr>
                <w:b w:val="0"/>
                <w:sz w:val="20"/>
              </w:rPr>
              <w:t>0</w:t>
            </w:r>
            <w:r w:rsidR="003F24FA">
              <w:rPr>
                <w:b w:val="0"/>
                <w:sz w:val="20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202FB">
        <w:trPr>
          <w:jc w:val="center"/>
        </w:trPr>
        <w:tc>
          <w:tcPr>
            <w:tcW w:w="1336" w:type="dxa"/>
            <w:vAlign w:val="center"/>
          </w:tcPr>
          <w:p w:rsidR="00E202FB" w:rsidRDefault="00E202FB" w:rsidP="007D39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E202FB" w:rsidRDefault="00E202FB" w:rsidP="007D39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E202FB" w:rsidRDefault="00E202FB" w:rsidP="007D39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E202FB" w:rsidRDefault="00E202FB" w:rsidP="007D39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E202FB" w:rsidRDefault="001E7874" w:rsidP="007D394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E202FB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E202FB">
              <w:rPr>
                <w:b w:val="0"/>
                <w:sz w:val="16"/>
              </w:rPr>
              <w:t xml:space="preserve"> </w:t>
            </w:r>
          </w:p>
        </w:tc>
      </w:tr>
    </w:tbl>
    <w:p w:rsidR="00CA09B2" w:rsidRDefault="0038072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21A" w:rsidRDefault="0015721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5721A" w:rsidRDefault="0015721A" w:rsidP="0072647F">
                            <w:pPr>
                              <w:jc w:val="both"/>
                            </w:pPr>
                            <w:r w:rsidRPr="0050384E">
                              <w:t xml:space="preserve">This document contains the </w:t>
                            </w:r>
                            <w:r>
                              <w:t xml:space="preserve">proposed resolutions to CIDs </w:t>
                            </w:r>
                            <w:r w:rsidR="0072647F">
                              <w:t>5167, 5168, 5169, 5170</w:t>
                            </w:r>
                            <w:r w:rsidR="00132049">
                              <w:t>, 5165.</w:t>
                            </w:r>
                          </w:p>
                          <w:p w:rsidR="00555324" w:rsidRDefault="00555324" w:rsidP="0072647F">
                            <w:pPr>
                              <w:jc w:val="both"/>
                            </w:pPr>
                            <w:proofErr w:type="gramStart"/>
                            <w:r w:rsidRPr="00555324">
                              <w:t xml:space="preserve">Also </w:t>
                            </w:r>
                            <w:r w:rsidR="000B2B60">
                              <w:t xml:space="preserve">CIDs </w:t>
                            </w:r>
                            <w:r w:rsidRPr="00555324">
                              <w:t xml:space="preserve">5997 </w:t>
                            </w:r>
                            <w:r w:rsidRPr="00555324">
                              <w:t>and 5998</w:t>
                            </w:r>
                            <w:r w:rsidRPr="00555324">
                              <w:t>.</w:t>
                            </w:r>
                            <w:proofErr w:type="gramEnd"/>
                          </w:p>
                          <w:p w:rsidR="003F24FA" w:rsidRDefault="003F24FA" w:rsidP="0072647F">
                            <w:pPr>
                              <w:jc w:val="both"/>
                            </w:pPr>
                          </w:p>
                          <w:p w:rsidR="000B2B60" w:rsidRDefault="000B2B60" w:rsidP="000B2B60">
                            <w:pPr>
                              <w:jc w:val="both"/>
                            </w:pPr>
                            <w:r>
                              <w:t xml:space="preserve">R1: Includes results of 2015-08-07 teleconference, resolutions agreed to </w:t>
                            </w:r>
                            <w:r>
                              <w:t>5</w:t>
                            </w:r>
                            <w:r>
                              <w:t xml:space="preserve">167, </w:t>
                            </w:r>
                            <w:r>
                              <w:t>5169, 5170, 5165</w:t>
                            </w:r>
                            <w:r>
                              <w:t xml:space="preserve">, </w:t>
                            </w:r>
                            <w:r w:rsidRPr="00555324">
                              <w:t>5997 and 5998.</w:t>
                            </w:r>
                            <w:r>
                              <w:t xml:space="preserve"> CID 5168 </w:t>
                            </w:r>
                            <w:r w:rsidR="003F24FA">
                              <w:t xml:space="preserve">is </w:t>
                            </w:r>
                            <w:r>
                              <w:t>still open.</w:t>
                            </w:r>
                          </w:p>
                          <w:p w:rsidR="000B2B60" w:rsidRPr="00555324" w:rsidRDefault="000B2B60" w:rsidP="0072647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15721A" w:rsidRDefault="0015721A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15721A" w:rsidRDefault="0015721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5721A" w:rsidRDefault="0015721A" w:rsidP="0072647F">
                      <w:pPr>
                        <w:jc w:val="both"/>
                      </w:pPr>
                      <w:r w:rsidRPr="0050384E">
                        <w:t xml:space="preserve">This document contains the </w:t>
                      </w:r>
                      <w:r>
                        <w:t xml:space="preserve">proposed resolutions to CIDs </w:t>
                      </w:r>
                      <w:r w:rsidR="0072647F">
                        <w:t>5167, 5168, 5169, 5170</w:t>
                      </w:r>
                      <w:r w:rsidR="00132049">
                        <w:t>, 5165.</w:t>
                      </w:r>
                    </w:p>
                    <w:p w:rsidR="00555324" w:rsidRDefault="00555324" w:rsidP="0072647F">
                      <w:pPr>
                        <w:jc w:val="both"/>
                      </w:pPr>
                      <w:proofErr w:type="gramStart"/>
                      <w:r w:rsidRPr="00555324">
                        <w:t xml:space="preserve">Also </w:t>
                      </w:r>
                      <w:r w:rsidR="000B2B60">
                        <w:t xml:space="preserve">CIDs </w:t>
                      </w:r>
                      <w:r w:rsidRPr="00555324">
                        <w:t xml:space="preserve">5997 </w:t>
                      </w:r>
                      <w:r w:rsidRPr="00555324">
                        <w:t>and 5998</w:t>
                      </w:r>
                      <w:r w:rsidRPr="00555324">
                        <w:t>.</w:t>
                      </w:r>
                      <w:proofErr w:type="gramEnd"/>
                    </w:p>
                    <w:p w:rsidR="003F24FA" w:rsidRDefault="003F24FA" w:rsidP="0072647F">
                      <w:pPr>
                        <w:jc w:val="both"/>
                      </w:pPr>
                    </w:p>
                    <w:p w:rsidR="000B2B60" w:rsidRDefault="000B2B60" w:rsidP="000B2B60">
                      <w:pPr>
                        <w:jc w:val="both"/>
                      </w:pPr>
                      <w:r>
                        <w:t xml:space="preserve">R1: Includes results of 2015-08-07 teleconference, resolutions agreed to </w:t>
                      </w:r>
                      <w:r>
                        <w:t>5</w:t>
                      </w:r>
                      <w:r>
                        <w:t xml:space="preserve">167, </w:t>
                      </w:r>
                      <w:r>
                        <w:t>5169, 5170, 5165</w:t>
                      </w:r>
                      <w:r>
                        <w:t xml:space="preserve">, </w:t>
                      </w:r>
                      <w:r w:rsidRPr="00555324">
                        <w:t>5997 and 5998.</w:t>
                      </w:r>
                      <w:r>
                        <w:t xml:space="preserve"> CID 5168 </w:t>
                      </w:r>
                      <w:r w:rsidR="003F24FA">
                        <w:t xml:space="preserve">is </w:t>
                      </w:r>
                      <w:r>
                        <w:t>still open.</w:t>
                      </w:r>
                    </w:p>
                    <w:p w:rsidR="000B2B60" w:rsidRPr="00555324" w:rsidRDefault="000B2B60" w:rsidP="0072647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15721A" w:rsidRDefault="0015721A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70A3C">
      <w:r>
        <w:br w:type="page"/>
      </w:r>
    </w:p>
    <w:p w:rsidR="00CA09B2" w:rsidRPr="00C843ED" w:rsidRDefault="001B6068">
      <w:pPr>
        <w:rPr>
          <w:b/>
        </w:rPr>
      </w:pPr>
      <w:r w:rsidRPr="00C843ED">
        <w:rPr>
          <w:b/>
        </w:rPr>
        <w:lastRenderedPageBreak/>
        <w:t>CID</w:t>
      </w:r>
      <w:r w:rsidR="00C843ED" w:rsidRPr="00C843ED">
        <w:rPr>
          <w:b/>
        </w:rPr>
        <w:t xml:space="preserve"> </w:t>
      </w:r>
      <w:r w:rsidR="0072647F">
        <w:rPr>
          <w:b/>
        </w:rPr>
        <w:t>5167</w:t>
      </w:r>
      <w:r w:rsidR="00B908D6">
        <w:rPr>
          <w:b/>
        </w:rPr>
        <w:t xml:space="preserve">, 5169 </w:t>
      </w:r>
      <w:r w:rsidR="00A233A3">
        <w:rPr>
          <w:b/>
        </w:rPr>
        <w:t>- MAC</w:t>
      </w:r>
    </w:p>
    <w:p w:rsidR="001B6068" w:rsidRDefault="001B6068"/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20"/>
        <w:gridCol w:w="19"/>
        <w:gridCol w:w="1081"/>
        <w:gridCol w:w="21"/>
        <w:gridCol w:w="667"/>
        <w:gridCol w:w="22"/>
        <w:gridCol w:w="2654"/>
        <w:gridCol w:w="13"/>
        <w:gridCol w:w="2663"/>
      </w:tblGrid>
      <w:tr w:rsidR="00B908D6" w:rsidTr="00115C57">
        <w:trPr>
          <w:trHeight w:val="229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115C5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115C5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1076.50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115C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8.4.5.16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115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115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115C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Emergency Alert URI field is formatted in accordance with IETF RFC 3986." is not correctly formulated. It should say: "The Emergency Alert URI field is encoded using the guidance from IETF RFC 3986"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115C57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comment.</w:t>
            </w:r>
          </w:p>
        </w:tc>
      </w:tr>
      <w:tr w:rsidR="0072647F" w:rsidTr="0072647F">
        <w:trPr>
          <w:trHeight w:val="357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1066.53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8.4.5.4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"The Venue Name is a variable-length UTF-8 formatted" to "The Venue Name is a variable-length UTF-8 encoded"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and replace "formatted" with "encoded" throughout the doc, where applicable (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instances where it says that the field is formatted in accordance with RFC3986, instances of UTF-8 formatted,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suggested</w:t>
            </w:r>
          </w:p>
          <w:p w:rsidR="00B908D6" w:rsidRDefault="00B908D6">
            <w:pPr>
              <w:rPr>
                <w:rFonts w:ascii="Arial" w:hAnsi="Arial" w:cs="Arial"/>
                <w:sz w:val="20"/>
              </w:rPr>
            </w:pPr>
          </w:p>
        </w:tc>
      </w:tr>
    </w:tbl>
    <w:p w:rsidR="001B6068" w:rsidRDefault="001B6068"/>
    <w:p w:rsidR="00344762" w:rsidRDefault="00344762">
      <w:pPr>
        <w:rPr>
          <w:b/>
          <w:sz w:val="24"/>
        </w:rPr>
      </w:pPr>
      <w:r>
        <w:rPr>
          <w:b/>
          <w:sz w:val="24"/>
        </w:rPr>
        <w:t xml:space="preserve">The cited text is </w:t>
      </w:r>
      <w:r w:rsidR="00E202FB">
        <w:rPr>
          <w:b/>
          <w:sz w:val="24"/>
        </w:rPr>
        <w:t xml:space="preserve">seen in context </w:t>
      </w:r>
      <w:r>
        <w:rPr>
          <w:b/>
          <w:sz w:val="24"/>
        </w:rPr>
        <w:t>below:</w:t>
      </w:r>
    </w:p>
    <w:p w:rsidR="00344762" w:rsidRDefault="00344762">
      <w:pPr>
        <w:rPr>
          <w:b/>
          <w:sz w:val="24"/>
        </w:rPr>
      </w:pPr>
    </w:p>
    <w:p w:rsidR="00344762" w:rsidRDefault="0072647F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25381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762" w:rsidRPr="00344762">
        <w:rPr>
          <w:b/>
          <w:sz w:val="24"/>
        </w:rPr>
        <w:t xml:space="preserve"> </w:t>
      </w:r>
    </w:p>
    <w:p w:rsidR="00E202FB" w:rsidRDefault="00FA1573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E202FB" w:rsidRDefault="00E202FB" w:rsidP="00FA1573">
      <w:pPr>
        <w:rPr>
          <w:b/>
          <w:sz w:val="24"/>
        </w:rPr>
      </w:pPr>
    </w:p>
    <w:p w:rsidR="00344762" w:rsidRDefault="00344762">
      <w:pPr>
        <w:rPr>
          <w:ins w:id="2" w:author="Dorothy Stanley" w:date="2015-08-06T15:26:00Z"/>
          <w:b/>
          <w:sz w:val="24"/>
        </w:rPr>
      </w:pPr>
      <w:r>
        <w:rPr>
          <w:b/>
          <w:sz w:val="24"/>
        </w:rPr>
        <w:t>The commenter’s proposed change</w:t>
      </w:r>
      <w:r w:rsidR="00184120">
        <w:rPr>
          <w:b/>
          <w:sz w:val="24"/>
        </w:rPr>
        <w:t xml:space="preserve"> applies to the cited and similar text</w:t>
      </w:r>
      <w:r>
        <w:rPr>
          <w:b/>
          <w:sz w:val="24"/>
        </w:rPr>
        <w:t>:</w:t>
      </w:r>
    </w:p>
    <w:p w:rsidR="00184120" w:rsidRDefault="00184120">
      <w:pPr>
        <w:rPr>
          <w:b/>
          <w:sz w:val="24"/>
        </w:rPr>
      </w:pPr>
    </w:p>
    <w:p w:rsidR="00344762" w:rsidRDefault="0045758B" w:rsidP="0034476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0C73C0">
        <w:rPr>
          <w:rFonts w:ascii="TimesNewRomanPSMT" w:hAnsi="TimesNewRomanPSMT" w:cs="TimesNewRomanPSMT"/>
          <w:sz w:val="20"/>
          <w:lang w:val="en-US"/>
        </w:rPr>
        <w:t xml:space="preserve">At 1066.53, and additional locations </w:t>
      </w:r>
      <w:r w:rsidRPr="000C73C0">
        <w:rPr>
          <w:rFonts w:ascii="TimesNewRomanPSMT" w:hAnsi="TimesNewRomanPSMT" w:cs="TimesNewRomanPSMT"/>
          <w:sz w:val="20"/>
          <w:lang w:val="en-US"/>
        </w:rPr>
        <w:t>1067.29, 1071.47</w:t>
      </w:r>
      <w:r w:rsidRPr="000C73C0">
        <w:rPr>
          <w:rFonts w:ascii="TimesNewRomanPSMT" w:hAnsi="TimesNewRomanPSMT" w:cs="TimesNewRomanPSMT"/>
          <w:b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replace “formatted” with “encoded” as shown below:</w:t>
      </w:r>
    </w:p>
    <w:p w:rsidR="0072647F" w:rsidRDefault="0072647F" w:rsidP="0072647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Venue Name is a variable-length UTF-8 </w:t>
      </w:r>
      <w:del w:id="3" w:author="Dorothy Stanley" w:date="2015-08-06T15:09:00Z">
        <w:r w:rsidDel="0072647F">
          <w:rPr>
            <w:rFonts w:ascii="TimesNewRomanPSMT" w:hAnsi="TimesNewRomanPSMT" w:cs="TimesNewRomanPSMT"/>
            <w:sz w:val="20"/>
            <w:lang w:val="en-US"/>
          </w:rPr>
          <w:delText xml:space="preserve">formatted </w:delText>
        </w:r>
      </w:del>
      <w:ins w:id="4" w:author="Dorothy Stanley" w:date="2015-08-06T15:09:00Z">
        <w:r>
          <w:rPr>
            <w:rFonts w:ascii="TimesNewRomanPSMT" w:hAnsi="TimesNewRomanPSMT" w:cs="TimesNewRomanPSMT"/>
            <w:sz w:val="20"/>
            <w:lang w:val="en-US"/>
          </w:rPr>
          <w:t>encoded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field containing the venue’s name. The</w:t>
      </w:r>
    </w:p>
    <w:p w:rsidR="0072647F" w:rsidRDefault="0072647F" w:rsidP="0072647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maximum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length of this field is 252 octets.</w:t>
      </w:r>
    </w:p>
    <w:p w:rsidR="00184120" w:rsidRDefault="00184120" w:rsidP="0045758B">
      <w:pPr>
        <w:autoSpaceDE w:val="0"/>
        <w:autoSpaceDN w:val="0"/>
        <w:adjustRightInd w:val="0"/>
      </w:pPr>
    </w:p>
    <w:p w:rsidR="000C73C0" w:rsidRDefault="000C73C0" w:rsidP="0045758B">
      <w:pPr>
        <w:autoSpaceDE w:val="0"/>
        <w:autoSpaceDN w:val="0"/>
        <w:adjustRightInd w:val="0"/>
      </w:pPr>
      <w:r>
        <w:t>And at</w:t>
      </w:r>
    </w:p>
    <w:p w:rsidR="000C73C0" w:rsidRDefault="000C73C0" w:rsidP="000C73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lastRenderedPageBreak/>
        <w:t xml:space="preserve">1076.62: The Emergency NAI Information field is a variable-length </w:t>
      </w:r>
      <w:ins w:id="5" w:author="Gabor" w:date="2015-08-06T20:24:00Z">
        <w:r>
          <w:rPr>
            <w:rFonts w:ascii="TimesNewRomanPSMT" w:hAnsi="TimesNewRomanPSMT" w:cs="TimesNewRomanPSMT"/>
            <w:sz w:val="20"/>
            <w:lang w:val="en-US"/>
          </w:rPr>
          <w:t xml:space="preserve">field encoded using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UTF-8 </w:t>
      </w:r>
      <w:del w:id="6" w:author="Gabor" w:date="2015-08-06T20:24:00Z">
        <w:r w:rsidDel="00290FBD">
          <w:rPr>
            <w:rFonts w:ascii="TimesNewRomanPSMT" w:hAnsi="TimesNewRomanPSMT" w:cs="TimesNewRomanPSMT"/>
            <w:sz w:val="20"/>
            <w:lang w:val="en-US"/>
          </w:rPr>
          <w:delText xml:space="preserve">field </w:delText>
        </w:r>
      </w:del>
      <w:ins w:id="7" w:author="Gabor" w:date="2015-08-06T20:24:00Z">
        <w:r>
          <w:rPr>
            <w:rFonts w:ascii="TimesNewRomanPSMT" w:hAnsi="TimesNewRomanPSMT" w:cs="TimesNewRomanPSMT"/>
            <w:sz w:val="20"/>
            <w:lang w:val="en-US"/>
          </w:rPr>
          <w:t xml:space="preserve">and </w:t>
        </w:r>
      </w:ins>
      <w:r>
        <w:rPr>
          <w:rFonts w:ascii="TimesNewRomanPSMT" w:hAnsi="TimesNewRomanPSMT" w:cs="TimesNewRomanPSMT"/>
          <w:sz w:val="20"/>
          <w:lang w:val="en-US"/>
        </w:rPr>
        <w:t>formatted in accordance with IETF RFC 4282.</w:t>
      </w:r>
    </w:p>
    <w:p w:rsidR="000C73C0" w:rsidRDefault="000C73C0" w:rsidP="0045758B">
      <w:pPr>
        <w:autoSpaceDE w:val="0"/>
        <w:autoSpaceDN w:val="0"/>
        <w:adjustRightInd w:val="0"/>
      </w:pPr>
    </w:p>
    <w:p w:rsidR="0045758B" w:rsidDel="00205A05" w:rsidRDefault="00184120" w:rsidP="0045758B">
      <w:pPr>
        <w:autoSpaceDE w:val="0"/>
        <w:autoSpaceDN w:val="0"/>
        <w:adjustRightInd w:val="0"/>
        <w:rPr>
          <w:del w:id="8" w:author="Dorothy Stanley" w:date="2015-08-07T07:27:00Z"/>
          <w:rFonts w:ascii="TimesNewRomanPSMT" w:hAnsi="TimesNewRomanPSMT" w:cs="TimesNewRomanPSMT"/>
          <w:sz w:val="20"/>
          <w:lang w:val="en-US"/>
        </w:rPr>
      </w:pPr>
      <w:del w:id="9" w:author="Dorothy Stanley" w:date="2015-08-07T07:27:00Z">
        <w:r w:rsidDel="00205A05">
          <w:rPr>
            <w:rFonts w:ascii="TimesNewRomanPSMT" w:hAnsi="TimesNewRomanPSMT" w:cs="TimesNewRomanPSMT"/>
            <w:sz w:val="20"/>
            <w:lang w:val="en-US"/>
          </w:rPr>
          <w:delText xml:space="preserve">At </w:delText>
        </w:r>
        <w:r w:rsidR="0045758B" w:rsidDel="00205A05">
          <w:rPr>
            <w:rFonts w:ascii="TimesNewRomanPSMT" w:hAnsi="TimesNewRomanPSMT" w:cs="TimesNewRomanPSMT"/>
            <w:sz w:val="20"/>
            <w:lang w:val="en-US"/>
          </w:rPr>
          <w:delText xml:space="preserve">348.49 and 350.24: </w:delText>
        </w:r>
        <w:r w:rsidR="0045758B" w:rsidDel="00205A05">
          <w:rPr>
            <w:rFonts w:ascii="TimesNewRomanPSMT" w:hAnsi="TimesNewRomanPSMT" w:cs="TimesNewRomanPSMT"/>
            <w:sz w:val="18"/>
            <w:szCs w:val="18"/>
            <w:lang w:val="en-US"/>
          </w:rPr>
          <w:delText xml:space="preserve">Optionally contains a URL </w:delText>
        </w:r>
      </w:del>
      <w:del w:id="10" w:author="Dorothy Stanley" w:date="2015-08-06T15:26:00Z">
        <w:r w:rsidR="0045758B" w:rsidDel="00184120">
          <w:rPr>
            <w:rFonts w:ascii="TimesNewRomanPSMT" w:hAnsi="TimesNewRomanPSMT" w:cs="TimesNewRomanPSMT"/>
            <w:sz w:val="18"/>
            <w:szCs w:val="18"/>
            <w:lang w:val="en-US"/>
          </w:rPr>
          <w:delText xml:space="preserve">formatted </w:delText>
        </w:r>
      </w:del>
      <w:del w:id="11" w:author="Dorothy Stanley" w:date="2015-08-07T07:27:00Z">
        <w:r w:rsidR="0045758B" w:rsidDel="00205A05">
          <w:rPr>
            <w:rFonts w:ascii="TimesNewRomanPSMT" w:hAnsi="TimesNewRomanPSMT" w:cs="TimesNewRomanPSMT"/>
            <w:sz w:val="18"/>
            <w:szCs w:val="18"/>
            <w:lang w:val="en-US"/>
          </w:rPr>
          <w:delText>per IETF</w:delText>
        </w:r>
        <w:r w:rsidR="0045758B" w:rsidDel="00205A05">
          <w:rPr>
            <w:rFonts w:ascii="TimesNewRomanPSMT" w:hAnsi="TimesNewRomanPSMT" w:cs="TimesNewRomanPSMT"/>
            <w:sz w:val="18"/>
            <w:szCs w:val="18"/>
            <w:lang w:val="en-US"/>
          </w:rPr>
          <w:delText xml:space="preserve"> </w:delText>
        </w:r>
        <w:r w:rsidR="0045758B" w:rsidDel="00205A05">
          <w:rPr>
            <w:rFonts w:ascii="TimesNewRomanPSMT" w:hAnsi="TimesNewRomanPSMT" w:cs="TimesNewRomanPSMT"/>
            <w:sz w:val="18"/>
            <w:szCs w:val="18"/>
            <w:lang w:val="en-US"/>
          </w:rPr>
          <w:delText>RFC 3986 where additional information</w:delText>
        </w:r>
        <w:r w:rsidR="0045758B" w:rsidDel="00205A05">
          <w:rPr>
            <w:rFonts w:ascii="TimesNewRomanPSMT" w:hAnsi="TimesNewRomanPSMT" w:cs="TimesNewRomanPSMT"/>
            <w:sz w:val="18"/>
            <w:szCs w:val="18"/>
            <w:lang w:val="en-US"/>
          </w:rPr>
          <w:delText xml:space="preserve"> </w:delText>
        </w:r>
        <w:r w:rsidR="0045758B" w:rsidDel="00205A05">
          <w:rPr>
            <w:rFonts w:ascii="TimesNewRomanPSMT" w:hAnsi="TimesNewRomanPSMT" w:cs="TimesNewRomanPSMT"/>
            <w:sz w:val="18"/>
            <w:szCs w:val="18"/>
            <w:lang w:val="en-US"/>
          </w:rPr>
          <w:delText>pertaining to the user’s accounting session is</w:delText>
        </w:r>
        <w:r w:rsidR="0045758B" w:rsidDel="00205A05">
          <w:rPr>
            <w:rFonts w:ascii="TimesNewRomanPSMT" w:hAnsi="TimesNewRomanPSMT" w:cs="TimesNewRomanPSMT"/>
            <w:sz w:val="18"/>
            <w:szCs w:val="18"/>
            <w:lang w:val="en-US"/>
          </w:rPr>
          <w:delText xml:space="preserve"> </w:delText>
        </w:r>
        <w:r w:rsidR="0045758B" w:rsidDel="00205A05">
          <w:rPr>
            <w:rFonts w:ascii="TimesNewRomanPSMT" w:hAnsi="TimesNewRomanPSMT" w:cs="TimesNewRomanPSMT"/>
            <w:sz w:val="18"/>
            <w:szCs w:val="18"/>
            <w:lang w:val="en-US"/>
          </w:rPr>
          <w:delText>found.</w:delText>
        </w:r>
      </w:del>
    </w:p>
    <w:p w:rsidR="0045758B" w:rsidDel="00205A05" w:rsidRDefault="0045758B" w:rsidP="00FA1573">
      <w:pPr>
        <w:rPr>
          <w:del w:id="12" w:author="Dorothy Stanley" w:date="2015-08-07T07:27:00Z"/>
          <w:rFonts w:ascii="TimesNewRomanPSMT" w:hAnsi="TimesNewRomanPSMT" w:cs="TimesNewRomanPSMT"/>
          <w:sz w:val="20"/>
          <w:lang w:val="en-US"/>
        </w:rPr>
      </w:pPr>
    </w:p>
    <w:p w:rsidR="0045758B" w:rsidDel="00205A05" w:rsidRDefault="0045758B" w:rsidP="00184120">
      <w:pPr>
        <w:autoSpaceDE w:val="0"/>
        <w:autoSpaceDN w:val="0"/>
        <w:adjustRightInd w:val="0"/>
        <w:rPr>
          <w:del w:id="13" w:author="Dorothy Stanley" w:date="2015-08-07T07:27:00Z"/>
          <w:rFonts w:ascii="TimesNewRomanPSMT" w:hAnsi="TimesNewRomanPSMT" w:cs="TimesNewRomanPSMT"/>
          <w:sz w:val="20"/>
          <w:lang w:val="en-US"/>
        </w:rPr>
      </w:pPr>
      <w:del w:id="14" w:author="Dorothy Stanley" w:date="2015-08-07T07:27:00Z">
        <w:r w:rsidDel="00205A05">
          <w:rPr>
            <w:rFonts w:ascii="TimesNewRomanPSMT" w:hAnsi="TimesNewRomanPSMT" w:cs="TimesNewRomanPSMT"/>
            <w:sz w:val="20"/>
            <w:lang w:val="en-US"/>
          </w:rPr>
          <w:delText>807.60</w:delText>
        </w:r>
        <w:r w:rsidDel="00205A05">
          <w:rPr>
            <w:rFonts w:ascii="TimesNewRomanPSMT" w:hAnsi="TimesNewRomanPSMT" w:cs="TimesNewRomanPSMT"/>
            <w:sz w:val="20"/>
            <w:lang w:val="en-US"/>
          </w:rPr>
          <w:delText xml:space="preserve">: </w:delText>
        </w:r>
        <w:r w:rsidDel="00205A05">
          <w:rPr>
            <w:rFonts w:ascii="TimesNewRomanPSMT" w:hAnsi="TimesNewRomanPSMT" w:cs="TimesNewRomanPSMT"/>
            <w:sz w:val="20"/>
            <w:lang w:val="en-US"/>
          </w:rPr>
          <w:delText xml:space="preserve">The Map URL field is a variable-length field </w:delText>
        </w:r>
      </w:del>
      <w:del w:id="15" w:author="Dorothy Stanley" w:date="2015-08-06T15:26:00Z">
        <w:r w:rsidDel="00184120">
          <w:rPr>
            <w:rFonts w:ascii="TimesNewRomanPSMT" w:hAnsi="TimesNewRomanPSMT" w:cs="TimesNewRomanPSMT"/>
            <w:sz w:val="20"/>
            <w:lang w:val="en-US"/>
          </w:rPr>
          <w:delText xml:space="preserve">formatted </w:delText>
        </w:r>
      </w:del>
      <w:del w:id="16" w:author="Dorothy Stanley" w:date="2015-08-07T07:27:00Z">
        <w:r w:rsidDel="00205A05">
          <w:rPr>
            <w:rFonts w:ascii="TimesNewRomanPSMT" w:hAnsi="TimesNewRomanPSMT" w:cs="TimesNewRomanPSMT"/>
            <w:sz w:val="20"/>
            <w:lang w:val="en-US"/>
          </w:rPr>
          <w:delText>in accordance with IETF RFC 3986-2005 and</w:delText>
        </w:r>
        <w:r w:rsidR="00184120" w:rsidDel="00205A05">
          <w:rPr>
            <w:rFonts w:ascii="TimesNewRomanPSMT" w:hAnsi="TimesNewRomanPSMT" w:cs="TimesNewRomanPSMT"/>
            <w:sz w:val="20"/>
            <w:lang w:val="en-US"/>
          </w:rPr>
          <w:delText xml:space="preserve"> </w:delText>
        </w:r>
        <w:r w:rsidDel="00205A05">
          <w:rPr>
            <w:rFonts w:ascii="TimesNewRomanPSMT" w:hAnsi="TimesNewRomanPSMT" w:cs="TimesNewRomanPSMT"/>
            <w:sz w:val="20"/>
            <w:lang w:val="en-US"/>
          </w:rPr>
          <w:delText>provides the location of a floor map.</w:delText>
        </w:r>
        <w:r w:rsidDel="00205A05">
          <w:rPr>
            <w:rFonts w:ascii="TimesNewRomanPSMT" w:hAnsi="TimesNewRomanPSMT" w:cs="TimesNewRomanPSMT"/>
            <w:sz w:val="20"/>
            <w:lang w:val="en-US"/>
          </w:rPr>
          <w:delText xml:space="preserve"> </w:delText>
        </w:r>
      </w:del>
    </w:p>
    <w:p w:rsidR="00184120" w:rsidDel="00205A05" w:rsidRDefault="00184120" w:rsidP="00FA1573">
      <w:pPr>
        <w:rPr>
          <w:del w:id="17" w:author="Dorothy Stanley" w:date="2015-08-07T07:27:00Z"/>
          <w:rFonts w:ascii="TimesNewRomanPSMT" w:hAnsi="TimesNewRomanPSMT" w:cs="TimesNewRomanPSMT"/>
          <w:sz w:val="20"/>
          <w:lang w:val="en-US"/>
        </w:rPr>
      </w:pPr>
    </w:p>
    <w:p w:rsidR="00184120" w:rsidDel="00205A05" w:rsidRDefault="00184120" w:rsidP="0045758B">
      <w:pPr>
        <w:rPr>
          <w:del w:id="18" w:author="Dorothy Stanley" w:date="2015-08-07T07:27:00Z"/>
          <w:rFonts w:ascii="TimesNewRomanPSMT" w:hAnsi="TimesNewRomanPSMT" w:cs="TimesNewRomanPSMT"/>
          <w:sz w:val="20"/>
          <w:lang w:val="en-US"/>
        </w:rPr>
      </w:pPr>
      <w:del w:id="19" w:author="Dorothy Stanley" w:date="2015-08-07T07:27:00Z">
        <w:r w:rsidDel="00205A05">
          <w:rPr>
            <w:rFonts w:ascii="TimesNewRomanPSMT" w:hAnsi="TimesNewRomanPSMT" w:cs="TimesNewRomanPSMT"/>
            <w:sz w:val="20"/>
            <w:lang w:val="en-US"/>
          </w:rPr>
          <w:delText xml:space="preserve">959.51: The URI field specifies the destination URI for Event and Diagnostic reports using the </w:delText>
        </w:r>
      </w:del>
      <w:del w:id="20" w:author="Dorothy Stanley" w:date="2015-08-06T15:17:00Z">
        <w:r w:rsidDel="0045758B">
          <w:rPr>
            <w:rFonts w:ascii="TimesNewRomanPSMT" w:hAnsi="TimesNewRomanPSMT" w:cs="TimesNewRomanPSMT"/>
            <w:sz w:val="20"/>
            <w:lang w:val="en-US"/>
          </w:rPr>
          <w:delText xml:space="preserve">format </w:delText>
        </w:r>
      </w:del>
      <w:del w:id="21" w:author="Dorothy Stanley" w:date="2015-08-07T07:27:00Z">
        <w:r w:rsidDel="00205A05">
          <w:rPr>
            <w:rFonts w:ascii="TimesNewRomanPSMT" w:hAnsi="TimesNewRomanPSMT" w:cs="TimesNewRomanPSMT"/>
            <w:sz w:val="20"/>
            <w:lang w:val="en-US"/>
          </w:rPr>
          <w:delText xml:space="preserve">defined in IETF RFC 3986. </w:delText>
        </w:r>
      </w:del>
    </w:p>
    <w:p w:rsidR="00184120" w:rsidDel="00205A05" w:rsidRDefault="00184120" w:rsidP="0045758B">
      <w:pPr>
        <w:rPr>
          <w:del w:id="22" w:author="Dorothy Stanley" w:date="2015-08-07T07:27:00Z"/>
          <w:rFonts w:ascii="TimesNewRomanPSMT" w:hAnsi="TimesNewRomanPSMT" w:cs="TimesNewRomanPSMT"/>
          <w:sz w:val="20"/>
          <w:lang w:val="en-US"/>
        </w:rPr>
      </w:pPr>
    </w:p>
    <w:p w:rsidR="00184120" w:rsidDel="00205A05" w:rsidRDefault="00184120" w:rsidP="00184120">
      <w:pPr>
        <w:rPr>
          <w:del w:id="23" w:author="Dorothy Stanley" w:date="2015-08-07T07:27:00Z"/>
          <w:rFonts w:ascii="TimesNewRomanPSMT" w:hAnsi="TimesNewRomanPSMT" w:cs="TimesNewRomanPSMT"/>
          <w:sz w:val="20"/>
          <w:lang w:val="en-US"/>
        </w:rPr>
      </w:pPr>
      <w:del w:id="24" w:author="Dorothy Stanley" w:date="2015-08-07T07:27:00Z">
        <w:r w:rsidDel="00205A05">
          <w:rPr>
            <w:rFonts w:ascii="TimesNewRomanPSMT" w:hAnsi="TimesNewRomanPSMT" w:cs="TimesNewRomanPSMT"/>
            <w:sz w:val="20"/>
            <w:lang w:val="en-US"/>
          </w:rPr>
          <w:delText xml:space="preserve">1068.48: The URL is </w:delText>
        </w:r>
      </w:del>
      <w:del w:id="25" w:author="Dorothy Stanley" w:date="2015-08-06T15:14:00Z">
        <w:r w:rsidDel="0045758B">
          <w:rPr>
            <w:rFonts w:ascii="TimesNewRomanPSMT" w:hAnsi="TimesNewRomanPSMT" w:cs="TimesNewRomanPSMT"/>
            <w:sz w:val="20"/>
            <w:lang w:val="en-US"/>
          </w:rPr>
          <w:delText xml:space="preserve">formatted </w:delText>
        </w:r>
      </w:del>
      <w:del w:id="26" w:author="Dorothy Stanley" w:date="2015-08-07T07:27:00Z">
        <w:r w:rsidDel="00205A05">
          <w:rPr>
            <w:rFonts w:ascii="TimesNewRomanPSMT" w:hAnsi="TimesNewRomanPSMT" w:cs="TimesNewRomanPSMT"/>
            <w:sz w:val="20"/>
            <w:lang w:val="en-US"/>
          </w:rPr>
          <w:delText>in accordance with IETF RFC 3986.</w:delText>
        </w:r>
      </w:del>
    </w:p>
    <w:p w:rsidR="00184120" w:rsidDel="00205A05" w:rsidRDefault="00184120" w:rsidP="00184120">
      <w:pPr>
        <w:rPr>
          <w:del w:id="27" w:author="Dorothy Stanley" w:date="2015-08-07T07:27:00Z"/>
          <w:rFonts w:ascii="TimesNewRomanPSMT" w:hAnsi="TimesNewRomanPSMT" w:cs="TimesNewRomanPSMT"/>
          <w:sz w:val="20"/>
          <w:lang w:val="en-US"/>
        </w:rPr>
      </w:pPr>
    </w:p>
    <w:p w:rsidR="0045758B" w:rsidDel="00205A05" w:rsidRDefault="0045758B" w:rsidP="0045758B">
      <w:pPr>
        <w:rPr>
          <w:del w:id="28" w:author="Dorothy Stanley" w:date="2015-08-07T07:27:00Z"/>
          <w:rFonts w:ascii="TimesNewRomanPSMT" w:hAnsi="TimesNewRomanPSMT" w:cs="TimesNewRomanPSMT"/>
          <w:sz w:val="20"/>
          <w:lang w:val="en-US"/>
        </w:rPr>
      </w:pPr>
      <w:del w:id="29" w:author="Dorothy Stanley" w:date="2015-08-07T07:27:00Z">
        <w:r w:rsidDel="00205A05">
          <w:rPr>
            <w:rFonts w:ascii="TimesNewRomanPSMT" w:hAnsi="TimesNewRomanPSMT" w:cs="TimesNewRomanPSMT"/>
            <w:sz w:val="20"/>
            <w:lang w:val="en-US"/>
          </w:rPr>
          <w:delText xml:space="preserve">1076.50, The Emergency Alert URI field is </w:delText>
        </w:r>
      </w:del>
      <w:del w:id="30" w:author="Dorothy Stanley" w:date="2015-08-06T15:28:00Z">
        <w:r w:rsidDel="00184120">
          <w:rPr>
            <w:rFonts w:ascii="TimesNewRomanPSMT" w:hAnsi="TimesNewRomanPSMT" w:cs="TimesNewRomanPSMT"/>
            <w:sz w:val="20"/>
            <w:lang w:val="en-US"/>
          </w:rPr>
          <w:delText xml:space="preserve">formatted </w:delText>
        </w:r>
      </w:del>
      <w:del w:id="31" w:author="Dorothy Stanley" w:date="2015-08-07T07:27:00Z">
        <w:r w:rsidDel="00205A05">
          <w:rPr>
            <w:rFonts w:ascii="TimesNewRomanPSMT" w:hAnsi="TimesNewRomanPSMT" w:cs="TimesNewRomanPSMT"/>
            <w:sz w:val="20"/>
            <w:lang w:val="en-US"/>
          </w:rPr>
          <w:delText>in accordance with IETF RFC 3986.</w:delText>
        </w:r>
      </w:del>
    </w:p>
    <w:p w:rsidR="00184120" w:rsidDel="00205A05" w:rsidRDefault="00184120" w:rsidP="0045758B">
      <w:pPr>
        <w:rPr>
          <w:del w:id="32" w:author="Dorothy Stanley" w:date="2015-08-07T07:27:00Z"/>
          <w:rFonts w:ascii="TimesNewRomanPSMT" w:hAnsi="TimesNewRomanPSMT" w:cs="TimesNewRomanPSMT"/>
          <w:sz w:val="20"/>
          <w:lang w:val="en-US"/>
        </w:rPr>
      </w:pPr>
    </w:p>
    <w:p w:rsidR="00184120" w:rsidRPr="0072647F" w:rsidDel="00205A05" w:rsidRDefault="0045758B" w:rsidP="00FA1573">
      <w:pPr>
        <w:rPr>
          <w:del w:id="33" w:author="Dorothy Stanley" w:date="2015-08-07T07:27:00Z"/>
          <w:rFonts w:ascii="TimesNewRomanPSMT" w:hAnsi="TimesNewRomanPSMT" w:cs="TimesNewRomanPSMT"/>
          <w:sz w:val="20"/>
          <w:lang w:val="en-US"/>
        </w:rPr>
      </w:pPr>
      <w:del w:id="34" w:author="Dorothy Stanley" w:date="2015-08-07T07:27:00Z">
        <w:r w:rsidDel="00205A05">
          <w:rPr>
            <w:rFonts w:ascii="TimesNewRomanPSMT" w:hAnsi="TimesNewRomanPSMT" w:cs="TimesNewRomanPSMT"/>
            <w:sz w:val="20"/>
            <w:lang w:val="en-US"/>
          </w:rPr>
          <w:delText xml:space="preserve">1169.63: </w:delText>
        </w:r>
        <w:r w:rsidDel="00205A05">
          <w:rPr>
            <w:rFonts w:ascii="TimesNewRomanPSMT" w:hAnsi="TimesNewRomanPSMT" w:cs="TimesNewRomanPSMT"/>
            <w:sz w:val="20"/>
            <w:lang w:val="en-US"/>
          </w:rPr>
          <w:delText xml:space="preserve">The URL field is a variable-length field </w:delText>
        </w:r>
      </w:del>
      <w:del w:id="35" w:author="Dorothy Stanley" w:date="2015-08-06T15:27:00Z">
        <w:r w:rsidDel="00184120">
          <w:rPr>
            <w:rFonts w:ascii="TimesNewRomanPSMT" w:hAnsi="TimesNewRomanPSMT" w:cs="TimesNewRomanPSMT"/>
            <w:sz w:val="20"/>
            <w:lang w:val="en-US"/>
          </w:rPr>
          <w:delText xml:space="preserve">formatted </w:delText>
        </w:r>
      </w:del>
      <w:del w:id="36" w:author="Dorothy Stanley" w:date="2015-08-07T07:27:00Z">
        <w:r w:rsidDel="00205A05">
          <w:rPr>
            <w:rFonts w:ascii="TimesNewRomanPSMT" w:hAnsi="TimesNewRomanPSMT" w:cs="TimesNewRomanPSMT"/>
            <w:sz w:val="20"/>
            <w:lang w:val="en-US"/>
          </w:rPr>
          <w:delText>in accordance with IETF RFC 3986-2005.</w:delText>
        </w:r>
      </w:del>
    </w:p>
    <w:p w:rsidR="0045758B" w:rsidDel="00205A05" w:rsidRDefault="0045758B" w:rsidP="0045758B">
      <w:pPr>
        <w:autoSpaceDE w:val="0"/>
        <w:autoSpaceDN w:val="0"/>
        <w:adjustRightInd w:val="0"/>
        <w:rPr>
          <w:del w:id="37" w:author="Dorothy Stanley" w:date="2015-08-07T07:27:00Z"/>
          <w:rFonts w:ascii="CourierNewPSMT" w:hAnsi="CourierNewPSMT" w:cs="CourierNewPSMT"/>
          <w:sz w:val="18"/>
          <w:szCs w:val="18"/>
          <w:lang w:val="en-US"/>
        </w:rPr>
      </w:pPr>
      <w:del w:id="38" w:author="Dorothy Stanley" w:date="2015-08-07T07:27:00Z">
        <w:r w:rsidDel="00205A05">
          <w:rPr>
            <w:rFonts w:ascii="TimesNewRomanPSMT" w:hAnsi="TimesNewRomanPSMT" w:cs="TimesNewRomanPSMT"/>
            <w:sz w:val="20"/>
            <w:lang w:val="en-US"/>
          </w:rPr>
          <w:delText xml:space="preserve">3065.51: </w:delText>
        </w:r>
        <w:r w:rsidDel="00205A05">
          <w:rPr>
            <w:rFonts w:ascii="CourierNewPSMT" w:hAnsi="CourierNewPSMT" w:cs="CourierNewPSMT"/>
            <w:sz w:val="18"/>
            <w:szCs w:val="18"/>
            <w:lang w:val="en-US"/>
          </w:rPr>
          <w:delText xml:space="preserve">This attribute contains a variable-length field </w:delText>
        </w:r>
      </w:del>
      <w:del w:id="39" w:author="Dorothy Stanley" w:date="2015-08-06T15:27:00Z">
        <w:r w:rsidDel="00184120">
          <w:rPr>
            <w:rFonts w:ascii="CourierNewPSMT" w:hAnsi="CourierNewPSMT" w:cs="CourierNewPSMT"/>
            <w:sz w:val="18"/>
            <w:szCs w:val="18"/>
            <w:lang w:val="en-US"/>
          </w:rPr>
          <w:delText xml:space="preserve">formatted </w:delText>
        </w:r>
      </w:del>
      <w:del w:id="40" w:author="Dorothy Stanley" w:date="2015-08-07T07:27:00Z">
        <w:r w:rsidDel="00205A05">
          <w:rPr>
            <w:rFonts w:ascii="CourierNewPSMT" w:hAnsi="CourierNewPSMT" w:cs="CourierNewPSMT"/>
            <w:sz w:val="18"/>
            <w:szCs w:val="18"/>
            <w:lang w:val="en-US"/>
          </w:rPr>
          <w:delText>in accordance</w:delText>
        </w:r>
      </w:del>
    </w:p>
    <w:p w:rsidR="0045758B" w:rsidDel="00205A05" w:rsidRDefault="0045758B" w:rsidP="0045758B">
      <w:pPr>
        <w:rPr>
          <w:del w:id="41" w:author="Dorothy Stanley" w:date="2015-08-07T07:27:00Z"/>
          <w:rFonts w:ascii="TimesNewRomanPSMT" w:hAnsi="TimesNewRomanPSMT" w:cs="TimesNewRomanPSMT"/>
          <w:sz w:val="20"/>
          <w:lang w:val="en-US"/>
        </w:rPr>
      </w:pPr>
      <w:del w:id="42" w:author="Dorothy Stanley" w:date="2015-08-07T07:27:00Z">
        <w:r w:rsidDel="00205A05">
          <w:rPr>
            <w:rFonts w:ascii="CourierNewPSMT" w:hAnsi="CourierNewPSMT" w:cs="CourierNewPSMT"/>
            <w:sz w:val="18"/>
            <w:szCs w:val="18"/>
            <w:lang w:val="en-US"/>
          </w:rPr>
          <w:delText xml:space="preserve">with IETF RFC 3986-2005." </w:delText>
        </w:r>
      </w:del>
    </w:p>
    <w:p w:rsidR="0072647F" w:rsidRDefault="0072647F" w:rsidP="00FA1573">
      <w:pPr>
        <w:rPr>
          <w:b/>
          <w:sz w:val="24"/>
        </w:rPr>
      </w:pPr>
    </w:p>
    <w:p w:rsidR="00344762" w:rsidRDefault="00344762" w:rsidP="00344762">
      <w:pPr>
        <w:rPr>
          <w:b/>
          <w:sz w:val="24"/>
        </w:rPr>
      </w:pPr>
      <w:r w:rsidRPr="000B2B60">
        <w:rPr>
          <w:b/>
          <w:sz w:val="24"/>
          <w:highlight w:val="green"/>
        </w:rPr>
        <w:t>Proposed resolution: Revised</w:t>
      </w:r>
    </w:p>
    <w:p w:rsidR="008E461E" w:rsidRDefault="008E461E" w:rsidP="00344762">
      <w:pPr>
        <w:rPr>
          <w:ins w:id="43" w:author="Dorothy Stanley" w:date="2015-08-07T07:28:00Z"/>
          <w:szCs w:val="22"/>
        </w:rPr>
      </w:pPr>
    </w:p>
    <w:p w:rsidR="008E461E" w:rsidRDefault="008E461E" w:rsidP="008E461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0C73C0">
        <w:rPr>
          <w:rFonts w:ascii="TimesNewRomanPSMT" w:hAnsi="TimesNewRomanPSMT" w:cs="TimesNewRomanPSMT"/>
          <w:sz w:val="20"/>
          <w:lang w:val="en-US"/>
        </w:rPr>
        <w:t>At 1066.53, and additional locations 1067.29, 1071.47</w:t>
      </w:r>
      <w:r w:rsidRPr="000C73C0">
        <w:rPr>
          <w:rFonts w:ascii="TimesNewRomanPSMT" w:hAnsi="TimesNewRomanPSMT" w:cs="TimesNewRomanPSMT"/>
          <w:b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replace “formatted” with “encoded” </w:t>
      </w:r>
    </w:p>
    <w:p w:rsidR="008E461E" w:rsidRDefault="008E461E" w:rsidP="008E461E">
      <w:pPr>
        <w:autoSpaceDE w:val="0"/>
        <w:autoSpaceDN w:val="0"/>
        <w:adjustRightInd w:val="0"/>
      </w:pPr>
    </w:p>
    <w:p w:rsidR="008E461E" w:rsidRDefault="008E461E" w:rsidP="008E461E">
      <w:pPr>
        <w:autoSpaceDE w:val="0"/>
        <w:autoSpaceDN w:val="0"/>
        <w:adjustRightInd w:val="0"/>
      </w:pPr>
      <w:r>
        <w:t xml:space="preserve">And </w:t>
      </w:r>
      <w:r w:rsidR="000A1C3B">
        <w:t>change at</w:t>
      </w:r>
    </w:p>
    <w:p w:rsidR="008E461E" w:rsidRDefault="008E461E" w:rsidP="008E461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1076.62: The Emergency NAI Information field is a variable-length </w:t>
      </w:r>
      <w:ins w:id="44" w:author="Gabor" w:date="2015-08-06T20:24:00Z">
        <w:r>
          <w:rPr>
            <w:rFonts w:ascii="TimesNewRomanPSMT" w:hAnsi="TimesNewRomanPSMT" w:cs="TimesNewRomanPSMT"/>
            <w:sz w:val="20"/>
            <w:lang w:val="en-US"/>
          </w:rPr>
          <w:t xml:space="preserve">field encoded using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UTF-8 </w:t>
      </w:r>
      <w:del w:id="45" w:author="Gabor" w:date="2015-08-06T20:24:00Z">
        <w:r w:rsidDel="00290FBD">
          <w:rPr>
            <w:rFonts w:ascii="TimesNewRomanPSMT" w:hAnsi="TimesNewRomanPSMT" w:cs="TimesNewRomanPSMT"/>
            <w:sz w:val="20"/>
            <w:lang w:val="en-US"/>
          </w:rPr>
          <w:delText xml:space="preserve">field </w:delText>
        </w:r>
      </w:del>
      <w:ins w:id="46" w:author="Gabor" w:date="2015-08-06T20:24:00Z">
        <w:r>
          <w:rPr>
            <w:rFonts w:ascii="TimesNewRomanPSMT" w:hAnsi="TimesNewRomanPSMT" w:cs="TimesNewRomanPSMT"/>
            <w:sz w:val="20"/>
            <w:lang w:val="en-US"/>
          </w:rPr>
          <w:t xml:space="preserve">and </w:t>
        </w:r>
      </w:ins>
      <w:r>
        <w:rPr>
          <w:rFonts w:ascii="TimesNewRomanPSMT" w:hAnsi="TimesNewRomanPSMT" w:cs="TimesNewRomanPSMT"/>
          <w:sz w:val="20"/>
          <w:lang w:val="en-US"/>
        </w:rPr>
        <w:t>formatted in accordance with IETF RFC 4282.</w:t>
      </w:r>
    </w:p>
    <w:p w:rsidR="008E461E" w:rsidRDefault="008E461E" w:rsidP="00344762">
      <w:pPr>
        <w:rPr>
          <w:ins w:id="47" w:author="Dorothy Stanley" w:date="2015-08-07T07:28:00Z"/>
          <w:szCs w:val="22"/>
        </w:rPr>
      </w:pPr>
    </w:p>
    <w:p w:rsidR="008E461E" w:rsidRDefault="008E461E" w:rsidP="00344762">
      <w:pPr>
        <w:rPr>
          <w:ins w:id="48" w:author="Dorothy Stanley" w:date="2015-08-07T07:28:00Z"/>
          <w:szCs w:val="22"/>
        </w:rPr>
      </w:pPr>
      <w:r>
        <w:rPr>
          <w:szCs w:val="22"/>
        </w:rPr>
        <w:t>Note to commenter: RFC 3986 does not define an encoding, rather it defines a format.</w:t>
      </w:r>
    </w:p>
    <w:p w:rsidR="000C73C0" w:rsidRDefault="000C73C0" w:rsidP="00344762">
      <w:pPr>
        <w:rPr>
          <w:b/>
          <w:sz w:val="24"/>
        </w:rPr>
      </w:pPr>
    </w:p>
    <w:p w:rsidR="007F19E5" w:rsidRDefault="007F19E5" w:rsidP="00344762">
      <w:pPr>
        <w:rPr>
          <w:b/>
          <w:sz w:val="24"/>
        </w:rPr>
      </w:pPr>
    </w:p>
    <w:p w:rsidR="00184120" w:rsidRDefault="00184120">
      <w:r>
        <w:br w:type="page"/>
      </w:r>
    </w:p>
    <w:p w:rsidR="00B7259D" w:rsidRDefault="00875A8C" w:rsidP="00344762">
      <w:pPr>
        <w:rPr>
          <w:b/>
          <w:sz w:val="24"/>
        </w:rPr>
      </w:pPr>
      <w:r>
        <w:rPr>
          <w:b/>
          <w:sz w:val="24"/>
        </w:rPr>
        <w:lastRenderedPageBreak/>
        <w:t>CID 5168</w:t>
      </w:r>
      <w:r w:rsidR="00A233A3">
        <w:rPr>
          <w:b/>
          <w:sz w:val="24"/>
        </w:rPr>
        <w:t xml:space="preserve"> - MAC</w:t>
      </w:r>
    </w:p>
    <w:p w:rsidR="00B7259D" w:rsidRDefault="00B7259D" w:rsidP="00344762">
      <w:pPr>
        <w:rPr>
          <w:b/>
          <w:sz w:val="24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39"/>
        <w:gridCol w:w="1101"/>
        <w:gridCol w:w="689"/>
        <w:gridCol w:w="2665"/>
        <w:gridCol w:w="2666"/>
      </w:tblGrid>
      <w:tr w:rsidR="00875A8C" w:rsidTr="00875A8C">
        <w:trPr>
          <w:trHeight w:val="12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1075.53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8.4.5.14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text does not say how the Public Identifier URI/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FQDN is encoded.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Submission will be provided.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The text has to say that the field is encoded using the guidelines from RFC3986.</w:t>
            </w:r>
          </w:p>
        </w:tc>
      </w:tr>
    </w:tbl>
    <w:p w:rsidR="00B7259D" w:rsidRDefault="00B7259D" w:rsidP="00344762">
      <w:pPr>
        <w:rPr>
          <w:b/>
          <w:sz w:val="24"/>
        </w:rPr>
      </w:pPr>
    </w:p>
    <w:p w:rsidR="00B7259D" w:rsidRDefault="00B7259D" w:rsidP="00344762">
      <w:pPr>
        <w:rPr>
          <w:b/>
          <w:sz w:val="24"/>
        </w:rPr>
      </w:pPr>
      <w:r>
        <w:rPr>
          <w:b/>
          <w:sz w:val="24"/>
        </w:rPr>
        <w:t>The Cited text is below:</w:t>
      </w:r>
    </w:p>
    <w:p w:rsidR="00B7259D" w:rsidDel="00594B1C" w:rsidRDefault="00B7259D" w:rsidP="00344762">
      <w:pPr>
        <w:rPr>
          <w:del w:id="49" w:author="Dorothy Stanley" w:date="2015-06-10T06:02:00Z"/>
          <w:b/>
          <w:sz w:val="24"/>
        </w:rPr>
      </w:pPr>
    </w:p>
    <w:p w:rsidR="00B7259D" w:rsidDel="00B7259D" w:rsidRDefault="00B7259D" w:rsidP="00344762">
      <w:pPr>
        <w:rPr>
          <w:del w:id="50" w:author="Dorothy Stanley" w:date="2015-06-10T06:01:00Z"/>
          <w:b/>
          <w:sz w:val="24"/>
        </w:rPr>
      </w:pPr>
    </w:p>
    <w:p w:rsidR="00B7259D" w:rsidRDefault="009D5C0F" w:rsidP="00344762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31073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A3" w:rsidRDefault="00A233A3" w:rsidP="00344762">
      <w:pPr>
        <w:rPr>
          <w:b/>
          <w:sz w:val="24"/>
        </w:rPr>
      </w:pPr>
    </w:p>
    <w:p w:rsidR="00B7259D" w:rsidRDefault="00594B1C" w:rsidP="00344762">
      <w:pPr>
        <w:rPr>
          <w:sz w:val="24"/>
        </w:rPr>
      </w:pPr>
      <w:r>
        <w:rPr>
          <w:b/>
          <w:sz w:val="24"/>
        </w:rPr>
        <w:t xml:space="preserve">Discussion: </w:t>
      </w:r>
      <w:r w:rsidR="009D5C0F">
        <w:rPr>
          <w:sz w:val="24"/>
        </w:rPr>
        <w:t>Propose the following change:</w:t>
      </w:r>
    </w:p>
    <w:p w:rsidR="009D5C0F" w:rsidRDefault="009D5C0F" w:rsidP="00344762">
      <w:pPr>
        <w:rPr>
          <w:sz w:val="24"/>
        </w:rPr>
      </w:pPr>
    </w:p>
    <w:p w:rsidR="009D5C0F" w:rsidRDefault="009D5C0F" w:rsidP="009D5C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Public Identifier URI/FQDN field is a variable-length field containing zero or more Public Identifier</w:t>
      </w:r>
    </w:p>
    <w:p w:rsidR="009D5C0F" w:rsidRDefault="009D5C0F" w:rsidP="009D5C0F">
      <w:pPr>
        <w:rPr>
          <w:b/>
          <w:sz w:val="24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 xml:space="preserve">URI/FQDN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subelements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, as defined in 8.4.2.21.14 (Location Identifier report).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51" w:author="Dorothy Stanley" w:date="2015-08-06T15:39:00Z">
        <w:r>
          <w:rPr>
            <w:rFonts w:ascii="TimesNewRomanPSMT" w:hAnsi="TimesNewRomanPSMT" w:cs="TimesNewRomanPSMT"/>
            <w:sz w:val="20"/>
            <w:lang w:val="en-US"/>
          </w:rPr>
          <w:t xml:space="preserve">Each URL/FQDN field is a variable-length </w:t>
        </w:r>
        <w:proofErr w:type="spellStart"/>
        <w:r>
          <w:rPr>
            <w:rFonts w:ascii="TimesNewRomanPSMT" w:hAnsi="TimesNewRomanPSMT" w:cs="TimesNewRomanPSMT"/>
            <w:sz w:val="20"/>
            <w:lang w:val="en-US"/>
          </w:rPr>
          <w:t>field</w:t>
        </w:r>
        <w:del w:id="52" w:author="Dorothy Stanley" w:date="2015-08-06T15:27:00Z">
          <w:r w:rsidDel="00184120">
            <w:rPr>
              <w:rFonts w:ascii="TimesNewRomanPSMT" w:hAnsi="TimesNewRomanPSMT" w:cs="TimesNewRomanPSMT"/>
              <w:sz w:val="20"/>
              <w:lang w:val="en-US"/>
            </w:rPr>
            <w:delText xml:space="preserve"> </w:delText>
          </w:r>
        </w:del>
        <w:r>
          <w:rPr>
            <w:rFonts w:ascii="TimesNewRomanPSMT" w:hAnsi="TimesNewRomanPSMT" w:cs="TimesNewRomanPSMT"/>
            <w:sz w:val="20"/>
            <w:lang w:val="en-US"/>
          </w:rPr>
          <w:t>encoded</w:t>
        </w:r>
        <w:proofErr w:type="spellEnd"/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  <w:r>
          <w:rPr>
            <w:rFonts w:ascii="TimesNewRomanPSMT" w:hAnsi="TimesNewRomanPSMT" w:cs="TimesNewRomanPSMT"/>
            <w:sz w:val="20"/>
            <w:lang w:val="en-US"/>
          </w:rPr>
          <w:t>in accordance with IETF RFC 3986.</w:t>
        </w:r>
      </w:ins>
    </w:p>
    <w:p w:rsidR="00594B1C" w:rsidRDefault="00594B1C" w:rsidP="00344762">
      <w:pPr>
        <w:rPr>
          <w:b/>
          <w:sz w:val="24"/>
        </w:rPr>
      </w:pPr>
    </w:p>
    <w:p w:rsidR="000B2B60" w:rsidRPr="000B2B60" w:rsidRDefault="000B2B60" w:rsidP="00344762">
      <w:pPr>
        <w:rPr>
          <w:szCs w:val="22"/>
        </w:rPr>
      </w:pPr>
      <w:r w:rsidRPr="000B2B60">
        <w:rPr>
          <w:szCs w:val="22"/>
        </w:rPr>
        <w:t>2015-08-07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telecon</w:t>
      </w:r>
      <w:proofErr w:type="spellEnd"/>
      <w:r>
        <w:rPr>
          <w:szCs w:val="22"/>
        </w:rPr>
        <w:t xml:space="preserve"> discussion</w:t>
      </w:r>
      <w:r w:rsidRPr="000B2B60">
        <w:rPr>
          <w:szCs w:val="22"/>
        </w:rPr>
        <w:t>: Definition of the format is in 8.4.2.21.14, Table 8-122, so no additional edits needed.</w:t>
      </w:r>
      <w:r>
        <w:rPr>
          <w:szCs w:val="22"/>
        </w:rPr>
        <w:t xml:space="preserve"> Action: Dorothy to confirm with commenter.</w:t>
      </w:r>
    </w:p>
    <w:p w:rsidR="000B2B60" w:rsidRDefault="000B2B60" w:rsidP="00344762">
      <w:pPr>
        <w:rPr>
          <w:b/>
          <w:sz w:val="24"/>
        </w:rPr>
      </w:pPr>
    </w:p>
    <w:p w:rsidR="00413B70" w:rsidRDefault="00B7259D" w:rsidP="00344762">
      <w:pPr>
        <w:rPr>
          <w:b/>
          <w:sz w:val="24"/>
        </w:rPr>
      </w:pPr>
      <w:r>
        <w:rPr>
          <w:b/>
          <w:sz w:val="24"/>
        </w:rPr>
        <w:t xml:space="preserve">Proposed resolution: </w:t>
      </w:r>
      <w:r w:rsidR="009D5C0F">
        <w:rPr>
          <w:b/>
          <w:sz w:val="24"/>
        </w:rPr>
        <w:t>Re</w:t>
      </w:r>
      <w:r w:rsidR="000B2B60">
        <w:rPr>
          <w:b/>
          <w:sz w:val="24"/>
        </w:rPr>
        <w:t>jected</w:t>
      </w:r>
    </w:p>
    <w:p w:rsidR="00BD6E21" w:rsidRDefault="00BD6E21">
      <w:pPr>
        <w:rPr>
          <w:rFonts w:ascii="TimesNewRomanPSMT" w:hAnsi="TimesNewRomanPSMT" w:cs="TimesNewRomanPSMT"/>
          <w:sz w:val="20"/>
          <w:lang w:val="en-US"/>
        </w:rPr>
      </w:pPr>
    </w:p>
    <w:p w:rsidR="00413B70" w:rsidRDefault="00BD6E21">
      <w:pPr>
        <w:rPr>
          <w:b/>
          <w:sz w:val="24"/>
        </w:rPr>
      </w:pPr>
      <w:r>
        <w:rPr>
          <w:rFonts w:ascii="TimesNewRomanPSMT" w:hAnsi="TimesNewRomanPSMT" w:cs="TimesNewRomanPSMT"/>
          <w:sz w:val="20"/>
          <w:lang w:val="en-US"/>
        </w:rPr>
        <w:t>No change</w:t>
      </w:r>
      <w:r w:rsidR="000B2B60">
        <w:rPr>
          <w:rFonts w:ascii="TimesNewRomanPSMT" w:hAnsi="TimesNewRomanPSMT" w:cs="TimesNewRomanPSMT"/>
          <w:sz w:val="20"/>
          <w:lang w:val="en-US"/>
        </w:rPr>
        <w:t xml:space="preserve"> is</w:t>
      </w:r>
      <w:r>
        <w:rPr>
          <w:rFonts w:ascii="TimesNewRomanPSMT" w:hAnsi="TimesNewRomanPSMT" w:cs="TimesNewRomanPSMT"/>
          <w:sz w:val="20"/>
          <w:lang w:val="en-US"/>
        </w:rPr>
        <w:t xml:space="preserve"> needed, see</w:t>
      </w:r>
      <w:r w:rsidR="000B2B60">
        <w:rPr>
          <w:rFonts w:ascii="TimesNewRomanPSMT" w:hAnsi="TimesNewRomanPSMT" w:cs="TimesNewRomanPSMT"/>
          <w:sz w:val="20"/>
          <w:lang w:val="en-US"/>
        </w:rPr>
        <w:t xml:space="preserve"> the encodings specified in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0B2B60">
        <w:rPr>
          <w:rFonts w:ascii="TimesNewRomanPSMT" w:hAnsi="TimesNewRomanPSMT" w:cs="TimesNewRomanPSMT"/>
          <w:sz w:val="20"/>
          <w:lang w:val="en-US"/>
        </w:rPr>
        <w:t>Table 8-122—URI/FQDN Descriptor field encoding</w:t>
      </w:r>
      <w:r>
        <w:rPr>
          <w:b/>
          <w:sz w:val="24"/>
        </w:rPr>
        <w:t xml:space="preserve"> </w:t>
      </w:r>
      <w:r w:rsidR="00413B70">
        <w:rPr>
          <w:b/>
          <w:sz w:val="24"/>
        </w:rPr>
        <w:br w:type="page"/>
      </w:r>
    </w:p>
    <w:p w:rsidR="00413B70" w:rsidRDefault="00413B70" w:rsidP="00344762">
      <w:pPr>
        <w:rPr>
          <w:b/>
          <w:sz w:val="24"/>
        </w:rPr>
      </w:pPr>
      <w:r>
        <w:rPr>
          <w:b/>
          <w:sz w:val="24"/>
        </w:rPr>
        <w:lastRenderedPageBreak/>
        <w:t>CIDs</w:t>
      </w:r>
      <w:r w:rsidR="00A233A3">
        <w:rPr>
          <w:b/>
          <w:sz w:val="24"/>
        </w:rPr>
        <w:t xml:space="preserve"> 5</w:t>
      </w:r>
      <w:r w:rsidR="00B908D6">
        <w:rPr>
          <w:b/>
          <w:sz w:val="24"/>
        </w:rPr>
        <w:t>170</w:t>
      </w:r>
      <w:r w:rsidR="002471E5">
        <w:rPr>
          <w:b/>
          <w:sz w:val="24"/>
        </w:rPr>
        <w:t xml:space="preserve"> </w:t>
      </w:r>
      <w:r w:rsidR="00A233A3">
        <w:rPr>
          <w:b/>
          <w:sz w:val="24"/>
        </w:rPr>
        <w:t>(MAC)</w:t>
      </w:r>
    </w:p>
    <w:p w:rsidR="00413B70" w:rsidRDefault="00413B70" w:rsidP="00344762">
      <w:pPr>
        <w:rPr>
          <w:b/>
          <w:sz w:val="24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4"/>
        <w:gridCol w:w="1248"/>
        <w:gridCol w:w="1038"/>
        <w:gridCol w:w="655"/>
        <w:gridCol w:w="2587"/>
        <w:gridCol w:w="2557"/>
      </w:tblGrid>
      <w:tr w:rsidR="00B908D6" w:rsidTr="00B908D6">
        <w:trPr>
          <w:trHeight w:val="382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5170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788.19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8.4.2.21.10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 Configuration Information Report can also be included into an ANQP response (8.4.5.12). Thus, the figure heading is misleading, as it suggests that the report can only be included into a MR</w:t>
            </w:r>
            <w:proofErr w:type="gramStart"/>
            <w:r>
              <w:rPr>
                <w:rFonts w:ascii="Arial" w:hAnsi="Arial" w:cs="Arial"/>
                <w:sz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Change the title from "Measurement Report field format for Location Configuration Information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Report" to "Location Configuration Information Report field format".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suggested.</w:t>
            </w:r>
          </w:p>
        </w:tc>
      </w:tr>
    </w:tbl>
    <w:p w:rsidR="00413B70" w:rsidRDefault="00413B70" w:rsidP="00344762">
      <w:pPr>
        <w:rPr>
          <w:b/>
          <w:sz w:val="24"/>
        </w:rPr>
      </w:pPr>
      <w:r>
        <w:rPr>
          <w:b/>
          <w:sz w:val="24"/>
        </w:rPr>
        <w:t>The cited text is below</w:t>
      </w:r>
    </w:p>
    <w:p w:rsidR="00413B70" w:rsidRDefault="00413B70" w:rsidP="00344762">
      <w:pPr>
        <w:rPr>
          <w:b/>
          <w:sz w:val="24"/>
        </w:rPr>
      </w:pPr>
    </w:p>
    <w:p w:rsidR="00413B70" w:rsidRDefault="00B908D6" w:rsidP="00344762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219891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70" w:rsidRDefault="00413B70" w:rsidP="00344762">
      <w:pPr>
        <w:rPr>
          <w:b/>
          <w:sz w:val="24"/>
        </w:rPr>
      </w:pPr>
    </w:p>
    <w:p w:rsidR="00413B70" w:rsidRDefault="00413B70" w:rsidP="00344762">
      <w:pPr>
        <w:rPr>
          <w:b/>
          <w:sz w:val="24"/>
        </w:rPr>
      </w:pPr>
    </w:p>
    <w:p w:rsidR="00413B70" w:rsidRDefault="00413B70" w:rsidP="00344762">
      <w:pPr>
        <w:rPr>
          <w:b/>
          <w:sz w:val="24"/>
        </w:rPr>
      </w:pPr>
    </w:p>
    <w:p w:rsidR="00413B70" w:rsidRDefault="00413B70" w:rsidP="00344762">
      <w:pPr>
        <w:rPr>
          <w:b/>
          <w:sz w:val="24"/>
        </w:rPr>
      </w:pPr>
      <w:r>
        <w:rPr>
          <w:b/>
          <w:sz w:val="24"/>
        </w:rPr>
        <w:t>The commenter’s proposed change is:</w:t>
      </w:r>
    </w:p>
    <w:p w:rsidR="00413B70" w:rsidRDefault="00413B70" w:rsidP="00344762">
      <w:pPr>
        <w:rPr>
          <w:b/>
          <w:sz w:val="24"/>
        </w:rPr>
      </w:pPr>
    </w:p>
    <w:p w:rsidR="00413B70" w:rsidRDefault="00B908D6" w:rsidP="00413B70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Arial" w:hAnsi="Arial" w:cs="Arial"/>
          <w:sz w:val="20"/>
        </w:rPr>
        <w:t xml:space="preserve">Figure 8-209 - </w:t>
      </w:r>
      <w:del w:id="53" w:author="Dorothy Stanley" w:date="2015-08-06T15:49:00Z">
        <w:r w:rsidDel="00B908D6">
          <w:rPr>
            <w:rFonts w:ascii="Arial" w:hAnsi="Arial" w:cs="Arial"/>
            <w:sz w:val="20"/>
          </w:rPr>
          <w:delText>Measurement Report field format for</w:delText>
        </w:r>
      </w:del>
      <w:r>
        <w:rPr>
          <w:rFonts w:ascii="Arial" w:hAnsi="Arial" w:cs="Arial"/>
          <w:sz w:val="20"/>
        </w:rPr>
        <w:t xml:space="preserve"> Location Configuration Information</w:t>
      </w:r>
      <w:ins w:id="54" w:author="Dorothy Stanley" w:date="2015-08-06T15:49:00Z">
        <w:r w:rsidR="00BD6E21">
          <w:rPr>
            <w:rFonts w:ascii="Arial" w:hAnsi="Arial" w:cs="Arial"/>
            <w:sz w:val="20"/>
          </w:rPr>
          <w:t xml:space="preserve"> </w:t>
        </w:r>
      </w:ins>
      <w:ins w:id="55" w:author="Dorothy Stanley" w:date="2015-08-07T09:04:00Z">
        <w:r w:rsidR="000B2B60">
          <w:rPr>
            <w:rFonts w:ascii="Arial" w:hAnsi="Arial" w:cs="Arial"/>
            <w:sz w:val="20"/>
          </w:rPr>
          <w:t>R</w:t>
        </w:r>
      </w:ins>
      <w:ins w:id="56" w:author="Dorothy Stanley" w:date="2015-08-06T15:49:00Z">
        <w:r>
          <w:rPr>
            <w:rFonts w:ascii="Arial" w:hAnsi="Arial" w:cs="Arial"/>
            <w:sz w:val="20"/>
          </w:rPr>
          <w:t>eport field format</w:t>
        </w:r>
      </w:ins>
    </w:p>
    <w:p w:rsidR="00B908D6" w:rsidRDefault="00B908D6" w:rsidP="00413B70">
      <w:pPr>
        <w:rPr>
          <w:rFonts w:ascii="TimesNewRomanPSMT" w:hAnsi="TimesNewRomanPSMT" w:cs="TimesNewRomanPSMT"/>
          <w:b/>
          <w:sz w:val="24"/>
          <w:lang w:val="en-US"/>
        </w:rPr>
      </w:pPr>
    </w:p>
    <w:p w:rsidR="00413B70" w:rsidRDefault="00413B70" w:rsidP="00413B70">
      <w:pPr>
        <w:rPr>
          <w:rFonts w:ascii="TimesNewRomanPSMT" w:hAnsi="TimesNewRomanPSMT" w:cs="TimesNewRomanPSMT"/>
          <w:b/>
          <w:sz w:val="24"/>
          <w:lang w:val="en-US"/>
        </w:rPr>
      </w:pPr>
      <w:r w:rsidRPr="000B2B60">
        <w:rPr>
          <w:rFonts w:ascii="TimesNewRomanPSMT" w:hAnsi="TimesNewRomanPSMT" w:cs="TimesNewRomanPSMT"/>
          <w:b/>
          <w:sz w:val="24"/>
          <w:highlight w:val="green"/>
          <w:lang w:val="en-US"/>
        </w:rPr>
        <w:t>Proposed resolution:</w:t>
      </w:r>
      <w:r w:rsidR="00A233A3" w:rsidRPr="000B2B60">
        <w:rPr>
          <w:rFonts w:ascii="TimesNewRomanPSMT" w:hAnsi="TimesNewRomanPSMT" w:cs="TimesNewRomanPSMT"/>
          <w:b/>
          <w:sz w:val="24"/>
          <w:highlight w:val="green"/>
          <w:lang w:val="en-US"/>
        </w:rPr>
        <w:t xml:space="preserve"> </w:t>
      </w:r>
      <w:r w:rsidR="00BD6E21" w:rsidRPr="000B2B60">
        <w:rPr>
          <w:rFonts w:ascii="TimesNewRomanPSMT" w:hAnsi="TimesNewRomanPSMT" w:cs="TimesNewRomanPSMT"/>
          <w:b/>
          <w:sz w:val="24"/>
          <w:highlight w:val="green"/>
          <w:lang w:val="en-US"/>
        </w:rPr>
        <w:t>Revised</w:t>
      </w:r>
    </w:p>
    <w:p w:rsidR="00A233A3" w:rsidRPr="000B2B60" w:rsidRDefault="000B2B60" w:rsidP="00413B70">
      <w:pPr>
        <w:rPr>
          <w:rFonts w:ascii="TimesNewRomanPSMT" w:hAnsi="TimesNewRomanPSMT" w:cs="TimesNewRomanPSMT"/>
          <w:sz w:val="24"/>
          <w:lang w:val="en-US"/>
        </w:rPr>
      </w:pPr>
      <w:r w:rsidRPr="000B2B60">
        <w:rPr>
          <w:rFonts w:ascii="TimesNewRomanPSMT" w:hAnsi="TimesNewRomanPSMT" w:cs="TimesNewRomanPSMT"/>
          <w:sz w:val="24"/>
          <w:lang w:val="en-US"/>
        </w:rPr>
        <w:t>Change the title to</w:t>
      </w:r>
    </w:p>
    <w:p w:rsidR="00BD6E21" w:rsidRDefault="00BD6E21" w:rsidP="00BD6E21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Arial" w:hAnsi="Arial" w:cs="Arial"/>
          <w:sz w:val="20"/>
        </w:rPr>
        <w:t xml:space="preserve">Figure 8-209 - </w:t>
      </w:r>
      <w:del w:id="57" w:author="Dorothy Stanley" w:date="2015-08-06T15:49:00Z">
        <w:r w:rsidDel="00B908D6">
          <w:rPr>
            <w:rFonts w:ascii="Arial" w:hAnsi="Arial" w:cs="Arial"/>
            <w:sz w:val="20"/>
          </w:rPr>
          <w:delText>Measurement Report field format for</w:delText>
        </w:r>
      </w:del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Format </w:t>
      </w:r>
      <w:del w:id="58" w:author="Dorothy Stanley" w:date="2015-08-07T07:46:00Z">
        <w:r w:rsidDel="00BD6E21">
          <w:rPr>
            <w:rFonts w:ascii="Arial" w:hAnsi="Arial" w:cs="Arial"/>
            <w:sz w:val="20"/>
          </w:rPr>
          <w:delText xml:space="preserve">for </w:delText>
        </w:r>
      </w:del>
      <w:ins w:id="59" w:author="Dorothy Stanley" w:date="2015-08-07T07:46:00Z">
        <w:r>
          <w:rPr>
            <w:rFonts w:ascii="Arial" w:hAnsi="Arial" w:cs="Arial"/>
            <w:sz w:val="20"/>
          </w:rPr>
          <w:t>of</w:t>
        </w:r>
        <w:r>
          <w:rPr>
            <w:rFonts w:ascii="Arial" w:hAnsi="Arial" w:cs="Arial"/>
            <w:sz w:val="20"/>
          </w:rPr>
          <w:t xml:space="preserve"> </w:t>
        </w:r>
      </w:ins>
      <w:r>
        <w:rPr>
          <w:rFonts w:ascii="Arial" w:hAnsi="Arial" w:cs="Arial"/>
          <w:sz w:val="20"/>
        </w:rPr>
        <w:t>Location Configuration Information</w:t>
      </w:r>
      <w:ins w:id="60" w:author="Dorothy Stanley" w:date="2015-08-06T15:49:00Z">
        <w:r>
          <w:rPr>
            <w:rFonts w:ascii="Arial" w:hAnsi="Arial" w:cs="Arial"/>
            <w:sz w:val="20"/>
          </w:rPr>
          <w:t xml:space="preserve"> </w:t>
        </w:r>
      </w:ins>
      <w:ins w:id="61" w:author="Dorothy Stanley" w:date="2015-08-07T07:47:00Z">
        <w:r>
          <w:rPr>
            <w:rFonts w:ascii="Arial" w:hAnsi="Arial" w:cs="Arial"/>
            <w:sz w:val="20"/>
          </w:rPr>
          <w:t>r</w:t>
        </w:r>
      </w:ins>
      <w:del w:id="62" w:author="Dorothy Stanley" w:date="2015-08-07T07:47:00Z">
        <w:r w:rsidDel="00BD6E21">
          <w:rPr>
            <w:rFonts w:ascii="Arial" w:hAnsi="Arial" w:cs="Arial"/>
            <w:sz w:val="20"/>
          </w:rPr>
          <w:delText>R</w:delText>
        </w:r>
      </w:del>
      <w:ins w:id="63" w:author="Dorothy Stanley" w:date="2015-08-06T15:49:00Z">
        <w:r>
          <w:rPr>
            <w:rFonts w:ascii="Arial" w:hAnsi="Arial" w:cs="Arial"/>
            <w:sz w:val="20"/>
          </w:rPr>
          <w:t xml:space="preserve">eport </w:t>
        </w:r>
      </w:ins>
    </w:p>
    <w:p w:rsidR="00BD6E21" w:rsidRDefault="00BD6E21" w:rsidP="00BD6E21">
      <w:pPr>
        <w:rPr>
          <w:rFonts w:ascii="TimesNewRomanPSMT" w:hAnsi="TimesNewRomanPSMT" w:cs="TimesNewRomanPSMT"/>
          <w:b/>
          <w:sz w:val="24"/>
          <w:lang w:val="en-US"/>
        </w:rPr>
      </w:pPr>
    </w:p>
    <w:p w:rsidR="00D70C69" w:rsidRDefault="00D70C69">
      <w:pPr>
        <w:rPr>
          <w:rFonts w:ascii="TimesNewRomanPSMT" w:hAnsi="TimesNewRomanPSMT" w:cs="TimesNewRomanPSMT"/>
          <w:b/>
          <w:sz w:val="20"/>
          <w:lang w:val="en-US"/>
        </w:rPr>
      </w:pPr>
      <w:r>
        <w:rPr>
          <w:rFonts w:ascii="TimesNewRomanPSMT" w:hAnsi="TimesNewRomanPSMT" w:cs="TimesNewRomanPSMT"/>
          <w:b/>
          <w:sz w:val="20"/>
          <w:lang w:val="en-US"/>
        </w:rPr>
        <w:br w:type="page"/>
      </w:r>
    </w:p>
    <w:p w:rsidR="00A239F7" w:rsidRDefault="00132049" w:rsidP="00E21F2B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lastRenderedPageBreak/>
        <w:t>CID 5165 (MAC)</w:t>
      </w:r>
    </w:p>
    <w:p w:rsidR="00132049" w:rsidRDefault="00132049" w:rsidP="00E21F2B">
      <w:pPr>
        <w:autoSpaceDE w:val="0"/>
        <w:autoSpaceDN w:val="0"/>
        <w:adjustRightInd w:val="0"/>
        <w:rPr>
          <w:b/>
          <w:sz w:val="24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217"/>
        <w:gridCol w:w="1042"/>
        <w:gridCol w:w="657"/>
        <w:gridCol w:w="2577"/>
        <w:gridCol w:w="2567"/>
      </w:tblGrid>
      <w:tr w:rsidR="00132049" w:rsidRPr="00132049" w:rsidTr="00132049">
        <w:trPr>
          <w:trHeight w:val="153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32049">
              <w:rPr>
                <w:rFonts w:ascii="Arial" w:hAnsi="Arial" w:cs="Arial"/>
                <w:sz w:val="20"/>
                <w:lang w:val="en-US"/>
              </w:rPr>
              <w:t>5165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32049">
              <w:rPr>
                <w:rFonts w:ascii="Arial" w:hAnsi="Arial" w:cs="Arial"/>
                <w:sz w:val="20"/>
                <w:lang w:val="en-US"/>
              </w:rPr>
              <w:t>1776.43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  <w:r w:rsidRPr="00132049">
              <w:rPr>
                <w:rFonts w:ascii="Arial" w:hAnsi="Arial" w:cs="Arial"/>
                <w:sz w:val="20"/>
                <w:lang w:val="en-US"/>
              </w:rPr>
              <w:t>10.25.3.2.1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132049">
              <w:rPr>
                <w:rFonts w:ascii="Arial" w:hAnsi="Arial" w:cs="Arial"/>
                <w:sz w:val="20"/>
                <w:lang w:val="en-US"/>
              </w:rPr>
              <w:t>change</w:t>
            </w:r>
            <w:proofErr w:type="gramEnd"/>
            <w:r w:rsidRPr="00132049">
              <w:rPr>
                <w:rFonts w:ascii="Arial" w:hAnsi="Arial" w:cs="Arial"/>
                <w:sz w:val="20"/>
                <w:lang w:val="en-US"/>
              </w:rPr>
              <w:t xml:space="preserve"> Response to Request and the reference in parenthesis to 10.25.3.1.2 STA procedures to transmit a GAS Query.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  <w:r w:rsidRPr="00132049">
              <w:rPr>
                <w:rFonts w:ascii="Arial" w:hAnsi="Arial" w:cs="Arial"/>
                <w:sz w:val="20"/>
                <w:lang w:val="en-US"/>
              </w:rPr>
              <w:t>as suggested</w:t>
            </w:r>
          </w:p>
        </w:tc>
      </w:tr>
    </w:tbl>
    <w:p w:rsidR="00132049" w:rsidRDefault="00132049" w:rsidP="00E21F2B">
      <w:pPr>
        <w:autoSpaceDE w:val="0"/>
        <w:autoSpaceDN w:val="0"/>
        <w:adjustRightInd w:val="0"/>
        <w:rPr>
          <w:b/>
          <w:sz w:val="24"/>
        </w:rPr>
      </w:pPr>
    </w:p>
    <w:p w:rsidR="00F72ED0" w:rsidRDefault="00F72ED0">
      <w:pPr>
        <w:rPr>
          <w:b/>
          <w:sz w:val="24"/>
        </w:rPr>
      </w:pPr>
      <w:r>
        <w:rPr>
          <w:b/>
          <w:sz w:val="24"/>
        </w:rPr>
        <w:t>The cited text is below</w:t>
      </w:r>
      <w:r>
        <w:rPr>
          <w:b/>
          <w:sz w:val="24"/>
        </w:rPr>
        <w:t>:</w:t>
      </w:r>
    </w:p>
    <w:p w:rsidR="00F72ED0" w:rsidRDefault="00F72ED0">
      <w:pPr>
        <w:rPr>
          <w:b/>
          <w:sz w:val="24"/>
        </w:rPr>
      </w:pPr>
    </w:p>
    <w:p w:rsidR="00F72ED0" w:rsidRDefault="00F72ED0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2679203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D0" w:rsidRDefault="00F72ED0">
      <w:pPr>
        <w:rPr>
          <w:b/>
          <w:sz w:val="24"/>
        </w:rPr>
      </w:pPr>
    </w:p>
    <w:p w:rsidR="00F72ED0" w:rsidRDefault="00F72ED0" w:rsidP="00F72ED0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>The commenter’s proposed change is:</w:t>
      </w:r>
    </w:p>
    <w:p w:rsidR="00F72ED0" w:rsidRDefault="00F72ED0" w:rsidP="00F72ED0">
      <w:pPr>
        <w:rPr>
          <w:b/>
          <w:sz w:val="24"/>
        </w:rPr>
      </w:pPr>
    </w:p>
    <w:p w:rsidR="00F72ED0" w:rsidRDefault="00F72ED0" w:rsidP="00F72ED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ANQP query request is transported in the Query Request field of</w:t>
      </w:r>
    </w:p>
    <w:p w:rsidR="00F72ED0" w:rsidRDefault="00F72ED0" w:rsidP="00F72ED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GAS Request frames as described in 10.25.3.1.</w:t>
      </w:r>
      <w:ins w:id="64" w:author="Dorothy Stanley" w:date="2015-08-06T15:58:00Z">
        <w:r>
          <w:rPr>
            <w:rFonts w:ascii="TimesNewRomanPSMT" w:hAnsi="TimesNewRomanPSMT" w:cs="TimesNewRomanPSMT"/>
            <w:sz w:val="20"/>
            <w:lang w:val="en-US"/>
          </w:rPr>
          <w:t>2</w:t>
        </w:r>
      </w:ins>
      <w:del w:id="65" w:author="Dorothy Stanley" w:date="2015-08-06T15:58:00Z">
        <w:r w:rsidDel="00F72ED0">
          <w:rPr>
            <w:rFonts w:ascii="TimesNewRomanPSMT" w:hAnsi="TimesNewRomanPSMT" w:cs="TimesNewRomanPSMT"/>
            <w:sz w:val="20"/>
            <w:lang w:val="en-US"/>
          </w:rPr>
          <w:delText>4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(STA procedures </w:t>
      </w:r>
      <w:del w:id="66" w:author="Dorothy Stanley" w:date="2015-08-06T15:59:00Z">
        <w:r w:rsidDel="00F72ED0">
          <w:rPr>
            <w:rFonts w:ascii="TimesNewRomanPSMT" w:hAnsi="TimesNewRomanPSMT" w:cs="TimesNewRomanPSMT"/>
            <w:sz w:val="20"/>
            <w:lang w:val="en-US"/>
          </w:rPr>
          <w:delText>for transmitting the</w:delText>
        </w:r>
      </w:del>
      <w:ins w:id="67" w:author="Dorothy Stanley" w:date="2015-08-06T15:59:00Z">
        <w:r>
          <w:rPr>
            <w:rFonts w:ascii="TimesNewRomanPSMT" w:hAnsi="TimesNewRomanPSMT" w:cs="TimesNewRomanPSMT"/>
            <w:sz w:val="20"/>
            <w:lang w:val="en-US"/>
          </w:rPr>
          <w:t>to transmit a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GAS Query</w:t>
      </w:r>
    </w:p>
    <w:p w:rsidR="00F72ED0" w:rsidRDefault="00F72ED0" w:rsidP="00F72ED0">
      <w:pPr>
        <w:rPr>
          <w:rFonts w:ascii="TimesNewRomanPSMT" w:hAnsi="TimesNewRomanPSMT" w:cs="TimesNewRomanPSMT"/>
          <w:b/>
          <w:sz w:val="24"/>
          <w:lang w:val="en-US"/>
        </w:rPr>
      </w:pPr>
      <w:del w:id="68" w:author="Dorothy Stanley" w:date="2015-08-06T15:59:00Z">
        <w:r w:rsidDel="00F72ED0">
          <w:rPr>
            <w:rFonts w:ascii="TimesNewRomanPSMT" w:hAnsi="TimesNewRomanPSMT" w:cs="TimesNewRomanPSMT"/>
            <w:sz w:val="20"/>
            <w:lang w:val="en-US"/>
          </w:rPr>
          <w:delText>Response</w:delText>
        </w:r>
      </w:del>
      <w:r>
        <w:rPr>
          <w:rFonts w:ascii="TimesNewRomanPSMT" w:hAnsi="TimesNewRomanPSMT" w:cs="TimesNewRomanPSMT"/>
          <w:sz w:val="20"/>
          <w:lang w:val="en-US"/>
        </w:rPr>
        <w:t>).</w:t>
      </w:r>
    </w:p>
    <w:p w:rsidR="00F72ED0" w:rsidRPr="00F72ED0" w:rsidRDefault="00F72ED0" w:rsidP="00F72ED0">
      <w:pPr>
        <w:rPr>
          <w:rFonts w:ascii="TimesNewRomanPSMT" w:hAnsi="TimesNewRomanPSMT" w:cs="TimesNewRomanPSMT"/>
          <w:b/>
          <w:sz w:val="20"/>
          <w:lang w:val="en-US"/>
        </w:rPr>
      </w:pPr>
    </w:p>
    <w:p w:rsidR="00F72ED0" w:rsidRDefault="00F72ED0" w:rsidP="00F72ED0">
      <w:pPr>
        <w:rPr>
          <w:rFonts w:ascii="TimesNewRomanPSMT" w:hAnsi="TimesNewRomanPSMT" w:cs="TimesNewRomanPSMT"/>
          <w:sz w:val="20"/>
          <w:lang w:val="en-US"/>
        </w:rPr>
      </w:pPr>
      <w:r w:rsidRPr="00F72ED0">
        <w:rPr>
          <w:rFonts w:ascii="TimesNewRomanPSMT" w:hAnsi="TimesNewRomanPSMT" w:cs="TimesNewRomanPSMT"/>
          <w:sz w:val="20"/>
          <w:lang w:val="en-US"/>
        </w:rPr>
        <w:t>Not sure what “change response to request” refers to.</w:t>
      </w:r>
    </w:p>
    <w:p w:rsidR="00F72ED0" w:rsidRPr="00F72ED0" w:rsidRDefault="00F72ED0" w:rsidP="00F72ED0">
      <w:pPr>
        <w:rPr>
          <w:rFonts w:ascii="TimesNewRomanPSMT" w:hAnsi="TimesNewRomanPSMT" w:cs="TimesNewRomanPSMT"/>
          <w:sz w:val="20"/>
          <w:lang w:val="en-US"/>
        </w:rPr>
      </w:pPr>
    </w:p>
    <w:p w:rsidR="00F72ED0" w:rsidRPr="00F72ED0" w:rsidRDefault="00F72ED0" w:rsidP="00F72ED0">
      <w:pPr>
        <w:rPr>
          <w:rFonts w:ascii="TimesNewRomanPSMT" w:hAnsi="TimesNewRomanPSMT" w:cs="TimesNewRomanPSMT"/>
          <w:sz w:val="20"/>
          <w:lang w:val="en-US"/>
        </w:rPr>
      </w:pPr>
      <w:r w:rsidRPr="00F72ED0">
        <w:rPr>
          <w:rFonts w:ascii="TimesNewRomanPSMT" w:hAnsi="TimesNewRomanPSMT" w:cs="TimesNewRomanPSMT"/>
          <w:sz w:val="20"/>
          <w:lang w:val="en-US"/>
        </w:rPr>
        <w:t xml:space="preserve">MAH proposed resolution: Propose: Revised.  Change the referenced </w:t>
      </w:r>
      <w:proofErr w:type="spellStart"/>
      <w:r w:rsidRPr="00F72ED0">
        <w:rPr>
          <w:rFonts w:ascii="TimesNewRomanPSMT" w:hAnsi="TimesNewRomanPSMT" w:cs="TimesNewRomanPSMT"/>
          <w:sz w:val="20"/>
          <w:lang w:val="en-US"/>
        </w:rPr>
        <w:t>subclause</w:t>
      </w:r>
      <w:proofErr w:type="spellEnd"/>
      <w:r w:rsidRPr="00F72ED0">
        <w:rPr>
          <w:rFonts w:ascii="TimesNewRomanPSMT" w:hAnsi="TimesNewRomanPSMT" w:cs="TimesNewRomanPSMT"/>
          <w:sz w:val="20"/>
          <w:lang w:val="en-US"/>
        </w:rPr>
        <w:t xml:space="preserve"> to, "10.25.3.1.2 (STA procedures to transmit a GAS Query)" </w:t>
      </w:r>
    </w:p>
    <w:p w:rsidR="00F72ED0" w:rsidRDefault="00F72ED0" w:rsidP="00F72ED0">
      <w:pPr>
        <w:rPr>
          <w:rFonts w:ascii="TimesNewRomanPSMT" w:hAnsi="TimesNewRomanPSMT" w:cs="TimesNewRomanPSMT"/>
          <w:b/>
          <w:sz w:val="24"/>
          <w:lang w:val="en-US"/>
        </w:rPr>
      </w:pPr>
    </w:p>
    <w:p w:rsidR="00F72ED0" w:rsidRDefault="00F72ED0" w:rsidP="00F72ED0">
      <w:pPr>
        <w:rPr>
          <w:rFonts w:ascii="TimesNewRomanPSMT" w:hAnsi="TimesNewRomanPSMT" w:cs="TimesNewRomanPSMT"/>
          <w:b/>
          <w:sz w:val="24"/>
          <w:lang w:val="en-US"/>
        </w:rPr>
      </w:pPr>
      <w:r w:rsidRPr="000B2B60">
        <w:rPr>
          <w:rFonts w:ascii="TimesNewRomanPSMT" w:hAnsi="TimesNewRomanPSMT" w:cs="TimesNewRomanPSMT"/>
          <w:b/>
          <w:sz w:val="24"/>
          <w:highlight w:val="green"/>
          <w:lang w:val="en-US"/>
        </w:rPr>
        <w:t xml:space="preserve">Proposed resolution: </w:t>
      </w:r>
      <w:r w:rsidRPr="000B2B60">
        <w:rPr>
          <w:rFonts w:ascii="TimesNewRomanPSMT" w:hAnsi="TimesNewRomanPSMT" w:cs="TimesNewRomanPSMT"/>
          <w:b/>
          <w:sz w:val="24"/>
          <w:highlight w:val="green"/>
          <w:lang w:val="en-US"/>
        </w:rPr>
        <w:t>Revised</w:t>
      </w:r>
      <w:r w:rsidRPr="00C843ED">
        <w:rPr>
          <w:rFonts w:ascii="TimesNewRomanPSMT" w:hAnsi="TimesNewRomanPSMT" w:cs="TimesNewRomanPSMT"/>
          <w:b/>
          <w:sz w:val="24"/>
          <w:lang w:val="en-US"/>
        </w:rPr>
        <w:t xml:space="preserve"> </w:t>
      </w:r>
    </w:p>
    <w:p w:rsidR="00132049" w:rsidRDefault="00F72ED0">
      <w:pPr>
        <w:rPr>
          <w:b/>
          <w:sz w:val="24"/>
        </w:rPr>
      </w:pPr>
      <w:r w:rsidRPr="00F72ED0">
        <w:rPr>
          <w:rFonts w:ascii="TimesNewRomanPSMT" w:hAnsi="TimesNewRomanPSMT" w:cs="TimesNewRomanPSMT"/>
          <w:sz w:val="20"/>
          <w:lang w:val="en-US"/>
        </w:rPr>
        <w:t xml:space="preserve">Change the referenced </w:t>
      </w:r>
      <w:proofErr w:type="spellStart"/>
      <w:r w:rsidRPr="00F72ED0">
        <w:rPr>
          <w:rFonts w:ascii="TimesNewRomanPSMT" w:hAnsi="TimesNewRomanPSMT" w:cs="TimesNewRomanPSMT"/>
          <w:sz w:val="20"/>
          <w:lang w:val="en-US"/>
        </w:rPr>
        <w:t>subclause</w:t>
      </w:r>
      <w:proofErr w:type="spellEnd"/>
      <w:r w:rsidRPr="00F72ED0">
        <w:rPr>
          <w:rFonts w:ascii="TimesNewRomanPSMT" w:hAnsi="TimesNewRomanPSMT" w:cs="TimesNewRomanPSMT"/>
          <w:sz w:val="20"/>
          <w:lang w:val="en-US"/>
        </w:rPr>
        <w:t xml:space="preserve"> to, "10.25.3.1.2 (STA procedures to transmit a GAS Query)" </w:t>
      </w:r>
      <w:r w:rsidR="00132049">
        <w:rPr>
          <w:b/>
          <w:sz w:val="24"/>
        </w:rPr>
        <w:br w:type="page"/>
      </w:r>
    </w:p>
    <w:p w:rsidR="006E714C" w:rsidRDefault="006E714C">
      <w:pPr>
        <w:rPr>
          <w:b/>
          <w:sz w:val="24"/>
        </w:rPr>
      </w:pPr>
      <w:r>
        <w:rPr>
          <w:b/>
          <w:sz w:val="24"/>
        </w:rPr>
        <w:lastRenderedPageBreak/>
        <w:t>CIDs 5997 (MAC) and 5998 (GEN)</w:t>
      </w:r>
    </w:p>
    <w:p w:rsidR="006E714C" w:rsidRDefault="006E714C">
      <w:pPr>
        <w:rPr>
          <w:b/>
          <w:sz w:val="24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2"/>
        <w:gridCol w:w="915"/>
        <w:gridCol w:w="1106"/>
        <w:gridCol w:w="1073"/>
        <w:gridCol w:w="675"/>
        <w:gridCol w:w="2615"/>
        <w:gridCol w:w="2614"/>
      </w:tblGrid>
      <w:tr w:rsidR="006E714C" w:rsidRPr="006E714C" w:rsidTr="006E714C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5997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912.56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8.4.2.67.5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RFC 3164 has been obsoleted by RFC 5424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replace reference to RFC 3164 with RC 5424</w:t>
            </w:r>
          </w:p>
        </w:tc>
      </w:tr>
      <w:tr w:rsidR="006E714C" w:rsidRPr="006E714C" w:rsidTr="006E714C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5998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5.11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RFC 3164 has been obsoleted by RFC 5424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replace reference to RFC 3164 with RC 5424</w:t>
            </w:r>
          </w:p>
        </w:tc>
      </w:tr>
    </w:tbl>
    <w:p w:rsidR="006E714C" w:rsidRDefault="006E714C">
      <w:pPr>
        <w:rPr>
          <w:b/>
          <w:sz w:val="24"/>
        </w:rPr>
      </w:pPr>
    </w:p>
    <w:p w:rsidR="006E714C" w:rsidRDefault="006E714C">
      <w:pPr>
        <w:rPr>
          <w:b/>
          <w:sz w:val="24"/>
        </w:rPr>
      </w:pPr>
    </w:p>
    <w:p w:rsidR="006E714C" w:rsidRDefault="00D22F88">
      <w:pPr>
        <w:rPr>
          <w:b/>
          <w:sz w:val="24"/>
        </w:rPr>
      </w:pPr>
      <w:r>
        <w:rPr>
          <w:b/>
          <w:sz w:val="24"/>
        </w:rPr>
        <w:t>The cited text is below, s</w:t>
      </w:r>
      <w:r w:rsidR="006E714C">
        <w:rPr>
          <w:b/>
          <w:sz w:val="24"/>
        </w:rPr>
        <w:t>ee 3087</w:t>
      </w:r>
      <w:r>
        <w:rPr>
          <w:b/>
          <w:sz w:val="24"/>
        </w:rPr>
        <w:t>.57</w:t>
      </w:r>
      <w:r w:rsidR="006E714C">
        <w:rPr>
          <w:b/>
          <w:sz w:val="24"/>
        </w:rPr>
        <w:t xml:space="preserve"> and</w:t>
      </w:r>
      <w:r>
        <w:rPr>
          <w:b/>
          <w:sz w:val="24"/>
        </w:rPr>
        <w:t xml:space="preserve"> 5.11</w:t>
      </w:r>
    </w:p>
    <w:p w:rsidR="006E714C" w:rsidRDefault="006E714C">
      <w:pPr>
        <w:rPr>
          <w:b/>
          <w:sz w:val="24"/>
        </w:rPr>
      </w:pPr>
    </w:p>
    <w:p w:rsidR="00D22F88" w:rsidRDefault="006E714C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247792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88" w:rsidRDefault="00D22F88">
      <w:pPr>
        <w:rPr>
          <w:b/>
          <w:sz w:val="24"/>
        </w:rPr>
      </w:pPr>
    </w:p>
    <w:p w:rsidR="00D22F88" w:rsidRDefault="00D22F88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700277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88" w:rsidRDefault="00D22F88">
      <w:pPr>
        <w:rPr>
          <w:b/>
          <w:sz w:val="24"/>
        </w:rPr>
      </w:pPr>
    </w:p>
    <w:p w:rsidR="00D22F88" w:rsidRDefault="00BE67B8">
      <w:pPr>
        <w:rPr>
          <w:b/>
          <w:sz w:val="24"/>
        </w:rPr>
      </w:pPr>
      <w:r>
        <w:rPr>
          <w:b/>
          <w:sz w:val="24"/>
        </w:rPr>
        <w:t>Changes will be:</w:t>
      </w:r>
    </w:p>
    <w:p w:rsidR="00BE67B8" w:rsidRDefault="00BE67B8">
      <w:pPr>
        <w:rPr>
          <w:b/>
          <w:sz w:val="24"/>
        </w:rPr>
      </w:pPr>
    </w:p>
    <w:p w:rsidR="00BE67B8" w:rsidRDefault="00BE67B8">
      <w:pPr>
        <w:rPr>
          <w:rFonts w:ascii="TimesNewRomanPSMT" w:hAnsi="TimesNewRomanPSMT" w:cs="TimesNewRomanPSMT"/>
          <w:sz w:val="20"/>
          <w:lang w:val="en-US"/>
        </w:rPr>
      </w:pPr>
      <w:r w:rsidRPr="00BE67B8">
        <w:rPr>
          <w:sz w:val="20"/>
        </w:rPr>
        <w:t xml:space="preserve">At 5.11 </w:t>
      </w:r>
      <w:proofErr w:type="gramStart"/>
      <w:r w:rsidRPr="00BE67B8">
        <w:rPr>
          <w:sz w:val="20"/>
        </w:rPr>
        <w:t>change</w:t>
      </w:r>
      <w:proofErr w:type="gramEnd"/>
      <w:r w:rsidRPr="00BE67B8">
        <w:rPr>
          <w:sz w:val="20"/>
        </w:rPr>
        <w:t xml:space="preserve"> as shown:</w:t>
      </w:r>
      <w:r>
        <w:rPr>
          <w:b/>
          <w:sz w:val="24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IETF RFC </w:t>
      </w:r>
      <w:del w:id="69" w:author="Dorothy Stanley" w:date="2015-08-06T16:14:00Z">
        <w:r w:rsidDel="00BE67B8">
          <w:rPr>
            <w:rFonts w:ascii="TimesNewRomanPSMT" w:hAnsi="TimesNewRomanPSMT" w:cs="TimesNewRomanPSMT"/>
            <w:sz w:val="20"/>
            <w:lang w:val="en-US"/>
          </w:rPr>
          <w:delText>3164</w:delText>
        </w:r>
      </w:del>
      <w:ins w:id="70" w:author="Dorothy Stanley" w:date="2015-08-06T16:14:00Z">
        <w:r>
          <w:rPr>
            <w:rFonts w:ascii="TimesNewRomanPSMT" w:hAnsi="TimesNewRomanPSMT" w:cs="TimesNewRomanPSMT"/>
            <w:sz w:val="20"/>
            <w:lang w:val="en-US"/>
          </w:rPr>
          <w:t>5424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The</w:t>
      </w:r>
      <w:del w:id="71" w:author="Dorothy Stanley" w:date="2015-08-06T16:14:00Z">
        <w:r w:rsidDel="00BE67B8">
          <w:rPr>
            <w:rFonts w:ascii="TimesNewRomanPSMT" w:hAnsi="TimesNewRomanPSMT" w:cs="TimesNewRomanPSMT"/>
            <w:sz w:val="20"/>
            <w:lang w:val="en-US"/>
          </w:rPr>
          <w:delText xml:space="preserve"> BSD </w:delText>
        </w:r>
      </w:del>
      <w:r>
        <w:rPr>
          <w:rFonts w:ascii="TimesNewRomanPSMT" w:hAnsi="TimesNewRomanPSMT" w:cs="TimesNewRomanPSMT"/>
          <w:sz w:val="20"/>
          <w:lang w:val="en-US"/>
        </w:rPr>
        <w:t>Syslog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Protocol, </w:t>
      </w:r>
      <w:del w:id="72" w:author="Dorothy Stanley" w:date="2015-08-06T16:14:00Z">
        <w:r w:rsidDel="00BE67B8">
          <w:rPr>
            <w:rFonts w:ascii="TimesNewRomanPSMT" w:hAnsi="TimesNewRomanPSMT" w:cs="TimesNewRomanPSMT"/>
            <w:sz w:val="20"/>
            <w:lang w:val="en-US"/>
          </w:rPr>
          <w:delText>Aug</w:delText>
        </w:r>
      </w:del>
      <w:ins w:id="73" w:author="Dorothy Stanley" w:date="2015-08-06T16:14:00Z">
        <w:r>
          <w:rPr>
            <w:rFonts w:ascii="TimesNewRomanPSMT" w:hAnsi="TimesNewRomanPSMT" w:cs="TimesNewRomanPSMT"/>
            <w:sz w:val="20"/>
            <w:lang w:val="en-US"/>
          </w:rPr>
          <w:t>March</w:t>
        </w:r>
      </w:ins>
      <w:r>
        <w:rPr>
          <w:rFonts w:ascii="TimesNewRomanPSMT" w:hAnsi="TimesNewRomanPSMT" w:cs="TimesNewRomanPSMT"/>
          <w:sz w:val="20"/>
          <w:lang w:val="en-US"/>
        </w:rPr>
        <w:t>. 200</w:t>
      </w:r>
      <w:ins w:id="74" w:author="Dorothy Stanley" w:date="2015-08-06T16:14:00Z">
        <w:r>
          <w:rPr>
            <w:rFonts w:ascii="TimesNewRomanPSMT" w:hAnsi="TimesNewRomanPSMT" w:cs="TimesNewRomanPSMT"/>
            <w:sz w:val="20"/>
            <w:lang w:val="en-US"/>
          </w:rPr>
          <w:t>9</w:t>
        </w:r>
      </w:ins>
      <w:del w:id="75" w:author="Dorothy Stanley" w:date="2015-08-06T16:14:00Z">
        <w:r w:rsidDel="00BE67B8">
          <w:rPr>
            <w:rFonts w:ascii="TimesNewRomanPSMT" w:hAnsi="TimesNewRomanPSMT" w:cs="TimesNewRomanPSMT"/>
            <w:sz w:val="20"/>
            <w:lang w:val="en-US"/>
          </w:rPr>
          <w:delText>1</w:delText>
        </w:r>
      </w:del>
      <w:r>
        <w:rPr>
          <w:rFonts w:ascii="TimesNewRomanPSMT" w:hAnsi="TimesNewRomanPSMT" w:cs="TimesNewRomanPSMT"/>
          <w:sz w:val="20"/>
          <w:lang w:val="en-US"/>
        </w:rPr>
        <w:t>.</w:t>
      </w:r>
    </w:p>
    <w:p w:rsidR="00BE67B8" w:rsidRDefault="00BE67B8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At 912.56: </w:t>
      </w:r>
      <w:r>
        <w:rPr>
          <w:rFonts w:ascii="TimesNewRomanPSMT" w:hAnsi="TimesNewRomanPSMT" w:cs="TimesNewRomanPSMT"/>
          <w:sz w:val="20"/>
          <w:lang w:val="en-US"/>
        </w:rPr>
        <w:t xml:space="preserve">portion of a WNM Log message as described in IETF RFC </w:t>
      </w:r>
      <w:del w:id="76" w:author="Dorothy Stanley" w:date="2015-08-06T16:15:00Z">
        <w:r w:rsidDel="00BE67B8">
          <w:rPr>
            <w:rFonts w:ascii="TimesNewRomanPSMT" w:hAnsi="TimesNewRomanPSMT" w:cs="TimesNewRomanPSMT"/>
            <w:sz w:val="20"/>
            <w:lang w:val="en-US"/>
          </w:rPr>
          <w:delText>3164-2001</w:delText>
        </w:r>
      </w:del>
      <w:ins w:id="77" w:author="Dorothy Stanley" w:date="2015-08-06T16:15:00Z">
        <w:r>
          <w:rPr>
            <w:rFonts w:ascii="TimesNewRomanPSMT" w:hAnsi="TimesNewRomanPSMT" w:cs="TimesNewRomanPSMT"/>
            <w:sz w:val="20"/>
            <w:lang w:val="en-US"/>
          </w:rPr>
          <w:t>5424</w:t>
        </w:r>
      </w:ins>
    </w:p>
    <w:p w:rsidR="00BE67B8" w:rsidRDefault="00BE67B8" w:rsidP="00BE67B8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At 2947.22: </w:t>
      </w:r>
      <w:r>
        <w:rPr>
          <w:rFonts w:ascii="CourierNewPSMT" w:hAnsi="CourierNewPSMT" w:cs="CourierNewPSMT"/>
          <w:sz w:val="18"/>
          <w:szCs w:val="18"/>
          <w:lang w:val="en-US"/>
        </w:rPr>
        <w:t>as described in IETF RFC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 </w:t>
      </w:r>
      <w:del w:id="78" w:author="Dorothy Stanley" w:date="2015-08-06T16:16:00Z">
        <w:r w:rsidDel="00BE67B8">
          <w:rPr>
            <w:rFonts w:ascii="CourierNewPSMT" w:hAnsi="CourierNewPSMT" w:cs="CourierNewPSMT"/>
            <w:sz w:val="18"/>
            <w:szCs w:val="18"/>
            <w:lang w:val="en-US"/>
          </w:rPr>
          <w:delText>3164-2001</w:delText>
        </w:r>
      </w:del>
      <w:ins w:id="79" w:author="Dorothy Stanley" w:date="2015-08-06T16:16:00Z">
        <w:r>
          <w:rPr>
            <w:rFonts w:ascii="CourierNewPSMT" w:hAnsi="CourierNewPSMT" w:cs="CourierNewPSMT"/>
            <w:sz w:val="18"/>
            <w:szCs w:val="18"/>
            <w:lang w:val="en-US"/>
          </w:rPr>
          <w:t>5424</w:t>
        </w:r>
      </w:ins>
    </w:p>
    <w:p w:rsidR="00BE67B8" w:rsidRDefault="00BE67B8" w:rsidP="00BE67B8">
      <w:pPr>
        <w:rPr>
          <w:b/>
          <w:sz w:val="24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 xml:space="preserve">At 3087.57: </w:t>
      </w:r>
      <w:r>
        <w:rPr>
          <w:rFonts w:ascii="CourierNewPSMT" w:hAnsi="CourierNewPSMT" w:cs="CourierNewPSMT"/>
          <w:sz w:val="18"/>
          <w:szCs w:val="18"/>
          <w:lang w:val="en-US"/>
        </w:rPr>
        <w:t>as described in IETF RFC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 </w:t>
      </w:r>
      <w:del w:id="80" w:author="Dorothy Stanley" w:date="2015-08-06T16:17:00Z">
        <w:r w:rsidDel="00BE67B8">
          <w:rPr>
            <w:rFonts w:ascii="CourierNewPSMT" w:hAnsi="CourierNewPSMT" w:cs="CourierNewPSMT"/>
            <w:sz w:val="18"/>
            <w:szCs w:val="18"/>
            <w:lang w:val="en-US"/>
          </w:rPr>
          <w:delText>3164-2001</w:delText>
        </w:r>
      </w:del>
      <w:ins w:id="81" w:author="Dorothy Stanley" w:date="2015-08-06T16:17:00Z">
        <w:r>
          <w:rPr>
            <w:rFonts w:ascii="CourierNewPSMT" w:hAnsi="CourierNewPSMT" w:cs="CourierNewPSMT"/>
            <w:sz w:val="18"/>
            <w:szCs w:val="18"/>
            <w:lang w:val="en-US"/>
          </w:rPr>
          <w:t>5424</w:t>
        </w:r>
      </w:ins>
      <w:r>
        <w:rPr>
          <w:rFonts w:ascii="CourierNewPSMT" w:hAnsi="CourierNewPSMT" w:cs="CourierNewPSMT"/>
          <w:sz w:val="18"/>
          <w:szCs w:val="18"/>
          <w:lang w:val="en-US"/>
        </w:rPr>
        <w:t>.</w:t>
      </w:r>
      <w:r w:rsidRPr="00BE67B8">
        <w:rPr>
          <w:b/>
          <w:sz w:val="24"/>
        </w:rPr>
        <w:t xml:space="preserve"> </w:t>
      </w:r>
    </w:p>
    <w:p w:rsidR="00BE67B8" w:rsidRDefault="00BE67B8" w:rsidP="00BE67B8">
      <w:pPr>
        <w:rPr>
          <w:b/>
          <w:sz w:val="24"/>
        </w:rPr>
      </w:pPr>
    </w:p>
    <w:p w:rsidR="00BE67B8" w:rsidRDefault="00BE67B8" w:rsidP="00BE67B8">
      <w:pPr>
        <w:rPr>
          <w:b/>
          <w:sz w:val="24"/>
        </w:rPr>
      </w:pPr>
      <w:r w:rsidRPr="000B2B60">
        <w:rPr>
          <w:b/>
          <w:sz w:val="24"/>
          <w:highlight w:val="green"/>
        </w:rPr>
        <w:t xml:space="preserve">Proposed resolution: </w:t>
      </w:r>
      <w:r w:rsidRPr="000B2B60">
        <w:rPr>
          <w:b/>
          <w:sz w:val="24"/>
          <w:highlight w:val="green"/>
        </w:rPr>
        <w:t>Accepted</w:t>
      </w:r>
    </w:p>
    <w:p w:rsidR="006E714C" w:rsidRDefault="006E714C" w:rsidP="00BE67B8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D32179" w:rsidRDefault="00D32179">
      <w:pPr>
        <w:rPr>
          <w:b/>
          <w:sz w:val="24"/>
        </w:rPr>
      </w:pPr>
    </w:p>
    <w:p w:rsidR="00D32179" w:rsidRDefault="00B908D6">
      <w:pPr>
        <w:rPr>
          <w:b/>
          <w:sz w:val="24"/>
        </w:rPr>
      </w:pPr>
      <w:hyperlink r:id="rId15" w:history="1">
        <w:r w:rsidRPr="0001729F">
          <w:rPr>
            <w:rStyle w:val="Hyperlink"/>
          </w:rPr>
          <w:t>https://mentor.ieee.org/802.11/dcn/15/11-15-0532-11-000m-revmc-sponsor-ballot-comments.xls</w:t>
        </w:r>
      </w:hyperlink>
      <w:r>
        <w:t xml:space="preserve"> </w:t>
      </w:r>
      <w:r w:rsidR="00983755">
        <w:rPr>
          <w:b/>
          <w:sz w:val="24"/>
        </w:rPr>
        <w:t xml:space="preserve"> </w:t>
      </w:r>
    </w:p>
    <w:p w:rsidR="00D32179" w:rsidRDefault="00D32179">
      <w:pPr>
        <w:rPr>
          <w:b/>
          <w:sz w:val="24"/>
        </w:rPr>
      </w:pPr>
    </w:p>
    <w:p w:rsidR="00957AE4" w:rsidRDefault="00957AE4"/>
    <w:sectPr w:rsidR="00957AE4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74" w:rsidRDefault="001E7874">
      <w:r>
        <w:separator/>
      </w:r>
    </w:p>
  </w:endnote>
  <w:endnote w:type="continuationSeparator" w:id="0">
    <w:p w:rsidR="001E7874" w:rsidRDefault="001E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1A" w:rsidRDefault="00983755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15721A">
      <w:tab/>
      <w:t xml:space="preserve">page </w:t>
    </w:r>
    <w:r w:rsidR="0015721A">
      <w:fldChar w:fldCharType="begin"/>
    </w:r>
    <w:r w:rsidR="0015721A">
      <w:instrText xml:space="preserve">page </w:instrText>
    </w:r>
    <w:r w:rsidR="0015721A">
      <w:fldChar w:fldCharType="separate"/>
    </w:r>
    <w:r w:rsidR="000A1C3B">
      <w:rPr>
        <w:noProof/>
      </w:rPr>
      <w:t>1</w:t>
    </w:r>
    <w:r w:rsidR="0015721A">
      <w:fldChar w:fldCharType="end"/>
    </w:r>
    <w:r w:rsidR="0015721A">
      <w:tab/>
    </w:r>
    <w:r w:rsidR="002471E5">
      <w:t>Dorothy Stanley, HP-Aruba Networks</w:t>
    </w:r>
  </w:p>
  <w:p w:rsidR="0015721A" w:rsidRDefault="001572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74" w:rsidRDefault="001E7874">
      <w:r>
        <w:separator/>
      </w:r>
    </w:p>
  </w:footnote>
  <w:footnote w:type="continuationSeparator" w:id="0">
    <w:p w:rsidR="001E7874" w:rsidRDefault="001E7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1A" w:rsidRDefault="002471E5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15721A">
      <w:t xml:space="preserve"> 2015</w:t>
    </w:r>
    <w:r w:rsidR="0015721A">
      <w:tab/>
    </w:r>
    <w:r w:rsidR="0015721A">
      <w:tab/>
    </w:r>
    <w:r w:rsidR="001E7874">
      <w:fldChar w:fldCharType="begin"/>
    </w:r>
    <w:r w:rsidR="001E7874">
      <w:instrText xml:space="preserve"> TITLE  \* MERGEFORMAT </w:instrText>
    </w:r>
    <w:r w:rsidR="001E7874">
      <w:fldChar w:fldCharType="separate"/>
    </w:r>
    <w:r w:rsidR="0015721A">
      <w:t>doc.: IEEE 802.11-15/0</w:t>
    </w:r>
    <w:r w:rsidR="00FE4C52">
      <w:t>999</w:t>
    </w:r>
    <w:r w:rsidR="0015721A">
      <w:t>r</w:t>
    </w:r>
    <w:r w:rsidR="001E7874">
      <w:fldChar w:fldCharType="end"/>
    </w:r>
    <w:r w:rsidR="003F24FA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78"/>
    <w:multiLevelType w:val="hybridMultilevel"/>
    <w:tmpl w:val="F91E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A3"/>
    <w:rsid w:val="00025B68"/>
    <w:rsid w:val="00034B7F"/>
    <w:rsid w:val="00057AC2"/>
    <w:rsid w:val="000A1C3B"/>
    <w:rsid w:val="000B2B60"/>
    <w:rsid w:val="000C73C0"/>
    <w:rsid w:val="00132049"/>
    <w:rsid w:val="00132ACF"/>
    <w:rsid w:val="001422B5"/>
    <w:rsid w:val="0015721A"/>
    <w:rsid w:val="00184120"/>
    <w:rsid w:val="001B6068"/>
    <w:rsid w:val="001C3A4D"/>
    <w:rsid w:val="001D6798"/>
    <w:rsid w:val="001D723B"/>
    <w:rsid w:val="001E7874"/>
    <w:rsid w:val="00205A05"/>
    <w:rsid w:val="0021637D"/>
    <w:rsid w:val="00232C1C"/>
    <w:rsid w:val="00234275"/>
    <w:rsid w:val="002471E5"/>
    <w:rsid w:val="0029020B"/>
    <w:rsid w:val="002C02F7"/>
    <w:rsid w:val="002D2A75"/>
    <w:rsid w:val="002D3B8A"/>
    <w:rsid w:val="002D44BE"/>
    <w:rsid w:val="0030300E"/>
    <w:rsid w:val="00342D70"/>
    <w:rsid w:val="00344762"/>
    <w:rsid w:val="00380721"/>
    <w:rsid w:val="003B0B95"/>
    <w:rsid w:val="003F24FA"/>
    <w:rsid w:val="00413B70"/>
    <w:rsid w:val="00442037"/>
    <w:rsid w:val="0045758B"/>
    <w:rsid w:val="00476AE7"/>
    <w:rsid w:val="004B064B"/>
    <w:rsid w:val="004B4E7F"/>
    <w:rsid w:val="004D761B"/>
    <w:rsid w:val="004F54B0"/>
    <w:rsid w:val="00502034"/>
    <w:rsid w:val="0050384E"/>
    <w:rsid w:val="005172C7"/>
    <w:rsid w:val="0052523E"/>
    <w:rsid w:val="00550E9B"/>
    <w:rsid w:val="00555324"/>
    <w:rsid w:val="00594B1C"/>
    <w:rsid w:val="0061276E"/>
    <w:rsid w:val="0062440B"/>
    <w:rsid w:val="00632D86"/>
    <w:rsid w:val="00683963"/>
    <w:rsid w:val="006C0727"/>
    <w:rsid w:val="006E145F"/>
    <w:rsid w:val="006E714C"/>
    <w:rsid w:val="00715D5B"/>
    <w:rsid w:val="0072647F"/>
    <w:rsid w:val="00734EE5"/>
    <w:rsid w:val="00770572"/>
    <w:rsid w:val="007E464A"/>
    <w:rsid w:val="007F19E5"/>
    <w:rsid w:val="00847743"/>
    <w:rsid w:val="00870A3C"/>
    <w:rsid w:val="0087439B"/>
    <w:rsid w:val="00875A8C"/>
    <w:rsid w:val="00897958"/>
    <w:rsid w:val="008E461E"/>
    <w:rsid w:val="0095205C"/>
    <w:rsid w:val="00957AE4"/>
    <w:rsid w:val="00966FC1"/>
    <w:rsid w:val="00982F9A"/>
    <w:rsid w:val="00983755"/>
    <w:rsid w:val="009A0193"/>
    <w:rsid w:val="009A1340"/>
    <w:rsid w:val="009B15CF"/>
    <w:rsid w:val="009D3558"/>
    <w:rsid w:val="009D4759"/>
    <w:rsid w:val="009D5C0F"/>
    <w:rsid w:val="009F2FBC"/>
    <w:rsid w:val="00A233A3"/>
    <w:rsid w:val="00A239F7"/>
    <w:rsid w:val="00AA427C"/>
    <w:rsid w:val="00B708F4"/>
    <w:rsid w:val="00B7259D"/>
    <w:rsid w:val="00B82103"/>
    <w:rsid w:val="00B84347"/>
    <w:rsid w:val="00B908D6"/>
    <w:rsid w:val="00BD6E21"/>
    <w:rsid w:val="00BE67B8"/>
    <w:rsid w:val="00BE68C2"/>
    <w:rsid w:val="00C24A0E"/>
    <w:rsid w:val="00C843ED"/>
    <w:rsid w:val="00CA09B2"/>
    <w:rsid w:val="00D16896"/>
    <w:rsid w:val="00D22F88"/>
    <w:rsid w:val="00D32179"/>
    <w:rsid w:val="00D70C69"/>
    <w:rsid w:val="00D92613"/>
    <w:rsid w:val="00DC5A7B"/>
    <w:rsid w:val="00DF188D"/>
    <w:rsid w:val="00E202FB"/>
    <w:rsid w:val="00E20DC0"/>
    <w:rsid w:val="00E21F2B"/>
    <w:rsid w:val="00E72E54"/>
    <w:rsid w:val="00E86A4E"/>
    <w:rsid w:val="00E9206D"/>
    <w:rsid w:val="00EA5868"/>
    <w:rsid w:val="00EB3A69"/>
    <w:rsid w:val="00F2281E"/>
    <w:rsid w:val="00F302B1"/>
    <w:rsid w:val="00F46B11"/>
    <w:rsid w:val="00F60397"/>
    <w:rsid w:val="00F6490B"/>
    <w:rsid w:val="00F72ED0"/>
    <w:rsid w:val="00FA1573"/>
    <w:rsid w:val="00FD36A3"/>
    <w:rsid w:val="00FE4C52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4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76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4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76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arubanetworks.com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5/11-15-0532-11-000m-revmc-sponsor-ballot-comments.xls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July_2015\2015-06-B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</TotalTime>
  <Pages>8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802.11-15/0xxxr0</vt:lpstr>
    </vt:vector>
  </TitlesOfParts>
  <Company>Some Company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802.11-15/0999r1</dc:title>
  <dc:subject>Submission</dc:subject>
  <dc:creator>Dorothy Stanley</dc:creator>
  <cp:keywords>August 2015</cp:keywords>
  <dc:description>Dorothy Stanley (HP- Aruba Networks)</dc:description>
  <cp:lastModifiedBy>Dorothy Stanley</cp:lastModifiedBy>
  <cp:revision>5</cp:revision>
  <cp:lastPrinted>2015-06-05T16:59:00Z</cp:lastPrinted>
  <dcterms:created xsi:type="dcterms:W3CDTF">2015-08-07T16:03:00Z</dcterms:created>
  <dcterms:modified xsi:type="dcterms:W3CDTF">2015-08-07T16:13:00Z</dcterms:modified>
</cp:coreProperties>
</file>