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160"/>
        <w:gridCol w:w="2632"/>
        <w:gridCol w:w="1715"/>
        <w:gridCol w:w="1683"/>
      </w:tblGrid>
      <w:tr w:rsidR="00CA09B2" w:rsidTr="00C8541A">
        <w:trPr>
          <w:trHeight w:val="485"/>
          <w:jc w:val="center"/>
        </w:trPr>
        <w:tc>
          <w:tcPr>
            <w:tcW w:w="9684" w:type="dxa"/>
            <w:gridSpan w:val="5"/>
            <w:vAlign w:val="center"/>
          </w:tcPr>
          <w:p w:rsidR="00CA09B2" w:rsidRDefault="005F1A54" w:rsidP="00517795">
            <w:pPr>
              <w:pStyle w:val="T2"/>
            </w:pPr>
            <w:r w:rsidRPr="005F1A54">
              <w:t xml:space="preserve">REVmc </w:t>
            </w:r>
            <w:r w:rsidR="006F2433">
              <w:t xml:space="preserve">BRC </w:t>
            </w:r>
            <w:r w:rsidR="00517795">
              <w:t>Minutes for Interim Sept - Bangkok</w:t>
            </w:r>
          </w:p>
        </w:tc>
      </w:tr>
      <w:tr w:rsidR="00CA09B2" w:rsidTr="00C8541A">
        <w:trPr>
          <w:trHeight w:val="359"/>
          <w:jc w:val="center"/>
        </w:trPr>
        <w:tc>
          <w:tcPr>
            <w:tcW w:w="9684" w:type="dxa"/>
            <w:gridSpan w:val="5"/>
            <w:vAlign w:val="center"/>
          </w:tcPr>
          <w:p w:rsidR="00CA09B2" w:rsidRDefault="00CA09B2" w:rsidP="00517795">
            <w:pPr>
              <w:pStyle w:val="T2"/>
              <w:ind w:left="0"/>
              <w:rPr>
                <w:sz w:val="20"/>
              </w:rPr>
            </w:pPr>
            <w:r>
              <w:rPr>
                <w:sz w:val="20"/>
              </w:rPr>
              <w:t>Date:</w:t>
            </w:r>
            <w:r>
              <w:rPr>
                <w:b w:val="0"/>
                <w:sz w:val="20"/>
              </w:rPr>
              <w:t xml:space="preserve">  </w:t>
            </w:r>
            <w:r w:rsidR="00517795">
              <w:rPr>
                <w:b w:val="0"/>
                <w:sz w:val="20"/>
              </w:rPr>
              <w:t>2015-09-17</w:t>
            </w:r>
          </w:p>
        </w:tc>
      </w:tr>
      <w:tr w:rsidR="00CA09B2" w:rsidTr="00C8541A">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C8541A">
        <w:trPr>
          <w:jc w:val="center"/>
        </w:trPr>
        <w:tc>
          <w:tcPr>
            <w:tcW w:w="1494" w:type="dxa"/>
            <w:vAlign w:val="center"/>
          </w:tcPr>
          <w:p w:rsidR="00CA09B2" w:rsidRDefault="00CA09B2">
            <w:pPr>
              <w:pStyle w:val="T2"/>
              <w:spacing w:after="0"/>
              <w:ind w:left="0" w:right="0"/>
              <w:jc w:val="left"/>
              <w:rPr>
                <w:sz w:val="20"/>
              </w:rPr>
            </w:pPr>
            <w:r>
              <w:rPr>
                <w:sz w:val="20"/>
              </w:rPr>
              <w:t>Name</w:t>
            </w:r>
          </w:p>
        </w:tc>
        <w:tc>
          <w:tcPr>
            <w:tcW w:w="2160" w:type="dxa"/>
            <w:vAlign w:val="center"/>
          </w:tcPr>
          <w:p w:rsidR="00CA09B2" w:rsidRDefault="0062440B">
            <w:pPr>
              <w:pStyle w:val="T2"/>
              <w:spacing w:after="0"/>
              <w:ind w:left="0" w:right="0"/>
              <w:jc w:val="left"/>
              <w:rPr>
                <w:sz w:val="20"/>
              </w:rPr>
            </w:pPr>
            <w:r>
              <w:rPr>
                <w:sz w:val="20"/>
              </w:rPr>
              <w:t>Affiliation</w:t>
            </w:r>
          </w:p>
        </w:tc>
        <w:tc>
          <w:tcPr>
            <w:tcW w:w="2632"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83" w:type="dxa"/>
            <w:vAlign w:val="center"/>
          </w:tcPr>
          <w:p w:rsidR="00CA09B2" w:rsidRDefault="00CA09B2">
            <w:pPr>
              <w:pStyle w:val="T2"/>
              <w:spacing w:after="0"/>
              <w:ind w:left="0" w:right="0"/>
              <w:jc w:val="left"/>
              <w:rPr>
                <w:sz w:val="20"/>
              </w:rPr>
            </w:pPr>
            <w:r>
              <w:rPr>
                <w:sz w:val="20"/>
              </w:rPr>
              <w:t>email</w:t>
            </w:r>
          </w:p>
        </w:tc>
      </w:tr>
      <w:tr w:rsidR="00517795" w:rsidTr="00C8541A">
        <w:trPr>
          <w:jc w:val="center"/>
        </w:trPr>
        <w:tc>
          <w:tcPr>
            <w:tcW w:w="1494" w:type="dxa"/>
            <w:vAlign w:val="center"/>
          </w:tcPr>
          <w:p w:rsidR="00517795" w:rsidRDefault="00517795" w:rsidP="00A128F2">
            <w:pPr>
              <w:pStyle w:val="T2"/>
              <w:spacing w:after="0"/>
              <w:ind w:left="0" w:right="0"/>
              <w:rPr>
                <w:b w:val="0"/>
                <w:sz w:val="20"/>
              </w:rPr>
            </w:pPr>
            <w:r>
              <w:rPr>
                <w:b w:val="0"/>
                <w:sz w:val="20"/>
              </w:rPr>
              <w:t>Jon Rosdahl</w:t>
            </w:r>
          </w:p>
        </w:tc>
        <w:tc>
          <w:tcPr>
            <w:tcW w:w="2160" w:type="dxa"/>
            <w:vAlign w:val="center"/>
          </w:tcPr>
          <w:p w:rsidR="00517795" w:rsidRDefault="00517795" w:rsidP="00A128F2">
            <w:pPr>
              <w:pStyle w:val="T2"/>
              <w:spacing w:after="0"/>
              <w:ind w:left="0" w:right="0"/>
              <w:rPr>
                <w:b w:val="0"/>
                <w:sz w:val="20"/>
              </w:rPr>
            </w:pPr>
            <w:r>
              <w:rPr>
                <w:b w:val="0"/>
                <w:sz w:val="20"/>
              </w:rPr>
              <w:t>CSR Technologies Inc. a Qualcomm Company</w:t>
            </w:r>
          </w:p>
        </w:tc>
        <w:tc>
          <w:tcPr>
            <w:tcW w:w="2632" w:type="dxa"/>
            <w:vAlign w:val="center"/>
          </w:tcPr>
          <w:p w:rsidR="00517795" w:rsidRDefault="00517795" w:rsidP="00A128F2">
            <w:pPr>
              <w:pStyle w:val="T2"/>
              <w:spacing w:after="0"/>
              <w:ind w:left="0" w:right="0"/>
              <w:rPr>
                <w:b w:val="0"/>
                <w:sz w:val="20"/>
              </w:rPr>
            </w:pPr>
            <w:r>
              <w:rPr>
                <w:b w:val="0"/>
                <w:sz w:val="20"/>
              </w:rPr>
              <w:t>10871 N 5750 W</w:t>
            </w:r>
          </w:p>
          <w:p w:rsidR="00517795" w:rsidRDefault="00517795" w:rsidP="00A128F2">
            <w:pPr>
              <w:pStyle w:val="T2"/>
              <w:spacing w:after="0"/>
              <w:ind w:left="0" w:right="0"/>
              <w:rPr>
                <w:b w:val="0"/>
                <w:sz w:val="20"/>
              </w:rPr>
            </w:pPr>
            <w:r>
              <w:rPr>
                <w:b w:val="0"/>
                <w:sz w:val="20"/>
              </w:rPr>
              <w:t>Highland, UT 84003</w:t>
            </w:r>
          </w:p>
        </w:tc>
        <w:tc>
          <w:tcPr>
            <w:tcW w:w="1715" w:type="dxa"/>
            <w:vAlign w:val="center"/>
          </w:tcPr>
          <w:p w:rsidR="00517795" w:rsidRDefault="00517795" w:rsidP="00A128F2">
            <w:pPr>
              <w:pStyle w:val="T2"/>
              <w:spacing w:after="0"/>
              <w:ind w:left="0" w:right="0"/>
              <w:rPr>
                <w:b w:val="0"/>
                <w:sz w:val="20"/>
              </w:rPr>
            </w:pPr>
            <w:r>
              <w:rPr>
                <w:b w:val="0"/>
                <w:sz w:val="20"/>
              </w:rPr>
              <w:t>+1-801-492-4023</w:t>
            </w:r>
          </w:p>
        </w:tc>
        <w:tc>
          <w:tcPr>
            <w:tcW w:w="1683" w:type="dxa"/>
            <w:vAlign w:val="center"/>
          </w:tcPr>
          <w:p w:rsidR="00517795" w:rsidRDefault="00517795" w:rsidP="00A128F2">
            <w:pPr>
              <w:pStyle w:val="T2"/>
              <w:spacing w:after="0"/>
              <w:ind w:left="0" w:right="0"/>
              <w:rPr>
                <w:b w:val="0"/>
                <w:sz w:val="16"/>
              </w:rPr>
            </w:pPr>
            <w:r>
              <w:rPr>
                <w:b w:val="0"/>
                <w:sz w:val="16"/>
              </w:rPr>
              <w:t>jrosdahl@ieee.org</w:t>
            </w:r>
          </w:p>
        </w:tc>
      </w:tr>
    </w:tbl>
    <w:p w:rsidR="00CA09B2" w:rsidRDefault="005F1A5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F91" w:rsidRDefault="001C1F91" w:rsidP="00112455">
                            <w:pPr>
                              <w:pStyle w:val="T1"/>
                              <w:spacing w:after="120"/>
                              <w:ind w:left="0"/>
                            </w:pPr>
                            <w:r>
                              <w:t>Abstract</w:t>
                            </w:r>
                          </w:p>
                          <w:p w:rsidR="001C1F91" w:rsidRDefault="001C1F91" w:rsidP="00112455">
                            <w:pPr>
                              <w:ind w:left="0"/>
                              <w:jc w:val="both"/>
                            </w:pPr>
                            <w:r>
                              <w:t xml:space="preserve">This document contains the minutes for the 802.11REVmc BRC during the 802 Wireless Interim held at the </w:t>
                            </w:r>
                            <w:proofErr w:type="spellStart"/>
                            <w:r>
                              <w:t>Centara</w:t>
                            </w:r>
                            <w:proofErr w:type="spellEnd"/>
                            <w:r>
                              <w:t xml:space="preserve"> Hotel, Bangkok, Thailand – 14-17 September 2015.</w:t>
                            </w:r>
                          </w:p>
                          <w:p w:rsidR="001C1F91" w:rsidRDefault="001C1F91">
                            <w:pPr>
                              <w:jc w:val="both"/>
                            </w:pPr>
                          </w:p>
                          <w:p w:rsidR="001C1F91" w:rsidRDefault="001C1F91">
                            <w:pPr>
                              <w:jc w:val="both"/>
                            </w:pPr>
                          </w:p>
                          <w:p w:rsidR="001C1F91" w:rsidRDefault="001C1F91">
                            <w:pPr>
                              <w:jc w:val="both"/>
                            </w:pPr>
                          </w:p>
                          <w:p w:rsidR="001C1F91" w:rsidRDefault="001C1F91">
                            <w:pPr>
                              <w:jc w:val="both"/>
                            </w:pPr>
                          </w:p>
                          <w:p w:rsidR="001C1F91" w:rsidRDefault="001C1F91" w:rsidP="00112455">
                            <w:pPr>
                              <w:ind w:left="0"/>
                              <w:jc w:val="both"/>
                            </w:pPr>
                            <w:r>
                              <w:t xml:space="preserve">Note: Motion numbers in the form </w:t>
                            </w:r>
                            <w:proofErr w:type="spellStart"/>
                            <w:proofErr w:type="gramStart"/>
                            <w:r>
                              <w:t>PBx</w:t>
                            </w:r>
                            <w:proofErr w:type="spellEnd"/>
                            <w:proofErr w:type="gramEnd"/>
                            <w:r>
                              <w:t xml:space="preserve"> (Procedural motion Bangkok #x) are procedural in nature, while integer Motion numbers are specifically the number assigned to motions used for resolving comments.</w:t>
                            </w:r>
                          </w:p>
                          <w:p w:rsidR="001C1F91" w:rsidRDefault="001C1F9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C1F91" w:rsidRDefault="001C1F91" w:rsidP="00112455">
                      <w:pPr>
                        <w:pStyle w:val="T1"/>
                        <w:spacing w:after="120"/>
                        <w:ind w:left="0"/>
                      </w:pPr>
                      <w:r>
                        <w:t>Abstract</w:t>
                      </w:r>
                    </w:p>
                    <w:p w:rsidR="001C1F91" w:rsidRDefault="001C1F91" w:rsidP="00112455">
                      <w:pPr>
                        <w:ind w:left="0"/>
                        <w:jc w:val="both"/>
                      </w:pPr>
                      <w:r>
                        <w:t xml:space="preserve">This document contains the minutes for the 802.11REVmc BRC during the 802 Wireless Interim held at the </w:t>
                      </w:r>
                      <w:proofErr w:type="spellStart"/>
                      <w:r>
                        <w:t>Centara</w:t>
                      </w:r>
                      <w:proofErr w:type="spellEnd"/>
                      <w:r>
                        <w:t xml:space="preserve"> Hotel, Bangkok, Thailand – 14-17 September 2015.</w:t>
                      </w:r>
                    </w:p>
                    <w:p w:rsidR="001C1F91" w:rsidRDefault="001C1F91">
                      <w:pPr>
                        <w:jc w:val="both"/>
                      </w:pPr>
                    </w:p>
                    <w:p w:rsidR="001C1F91" w:rsidRDefault="001C1F91">
                      <w:pPr>
                        <w:jc w:val="both"/>
                      </w:pPr>
                    </w:p>
                    <w:p w:rsidR="001C1F91" w:rsidRDefault="001C1F91">
                      <w:pPr>
                        <w:jc w:val="both"/>
                      </w:pPr>
                    </w:p>
                    <w:p w:rsidR="001C1F91" w:rsidRDefault="001C1F91">
                      <w:pPr>
                        <w:jc w:val="both"/>
                      </w:pPr>
                    </w:p>
                    <w:p w:rsidR="001C1F91" w:rsidRDefault="001C1F91" w:rsidP="00112455">
                      <w:pPr>
                        <w:ind w:left="0"/>
                        <w:jc w:val="both"/>
                      </w:pPr>
                      <w:r>
                        <w:t xml:space="preserve">Note: Motion numbers in the form </w:t>
                      </w:r>
                      <w:proofErr w:type="spellStart"/>
                      <w:proofErr w:type="gramStart"/>
                      <w:r>
                        <w:t>PBx</w:t>
                      </w:r>
                      <w:proofErr w:type="spellEnd"/>
                      <w:proofErr w:type="gramEnd"/>
                      <w:r>
                        <w:t xml:space="preserve"> (Procedural motion Bangkok #x) are procedural in nature, while integer Motion numbers are specifically the number assigned to motions used for resolving comments.</w:t>
                      </w:r>
                    </w:p>
                    <w:p w:rsidR="001C1F91" w:rsidRDefault="001C1F91">
                      <w:pPr>
                        <w:jc w:val="both"/>
                      </w:pPr>
                    </w:p>
                  </w:txbxContent>
                </v:textbox>
              </v:shape>
            </w:pict>
          </mc:Fallback>
        </mc:AlternateContent>
      </w:r>
    </w:p>
    <w:p w:rsidR="00CA09B2" w:rsidRDefault="00CA09B2">
      <w:r>
        <w:br w:type="page"/>
      </w:r>
    </w:p>
    <w:p w:rsidR="0063400C" w:rsidRDefault="0063400C" w:rsidP="0063400C">
      <w:pPr>
        <w:numPr>
          <w:ilvl w:val="0"/>
          <w:numId w:val="1"/>
        </w:numPr>
      </w:pPr>
      <w:r>
        <w:rPr>
          <w:rFonts w:asciiTheme="majorHAnsi" w:hAnsiTheme="majorHAnsi"/>
          <w:b/>
        </w:rPr>
        <w:lastRenderedPageBreak/>
        <w:t xml:space="preserve">Minutes for 802.11 </w:t>
      </w:r>
      <w:proofErr w:type="spellStart"/>
      <w:r>
        <w:rPr>
          <w:rFonts w:asciiTheme="majorHAnsi" w:hAnsiTheme="majorHAnsi"/>
          <w:b/>
        </w:rPr>
        <w:t>TG</w:t>
      </w:r>
      <w:r w:rsidRPr="000A78F2">
        <w:rPr>
          <w:rFonts w:asciiTheme="majorHAnsi" w:hAnsiTheme="majorHAnsi"/>
          <w:b/>
        </w:rPr>
        <w:t>mc</w:t>
      </w:r>
      <w:proofErr w:type="spellEnd"/>
      <w:r>
        <w:t xml:space="preserve"> </w:t>
      </w:r>
      <w:proofErr w:type="spellStart"/>
      <w:r>
        <w:t>REvmc</w:t>
      </w:r>
      <w:proofErr w:type="spellEnd"/>
      <w:r>
        <w:t xml:space="preserve"> BRC for Monday 14 Sept 2015 PM1 – </w:t>
      </w:r>
    </w:p>
    <w:p w:rsidR="0063400C" w:rsidRDefault="0063400C" w:rsidP="0063400C">
      <w:pPr>
        <w:numPr>
          <w:ilvl w:val="1"/>
          <w:numId w:val="1"/>
        </w:numPr>
      </w:pPr>
      <w:r>
        <w:t>Called to order by Dorothy STANLEY (HP/Aruba) 1:32pm</w:t>
      </w:r>
    </w:p>
    <w:p w:rsidR="0063400C" w:rsidRDefault="0063400C" w:rsidP="0063400C">
      <w:pPr>
        <w:numPr>
          <w:ilvl w:val="1"/>
          <w:numId w:val="1"/>
        </w:numPr>
      </w:pPr>
      <w:r w:rsidRPr="00F97EB1">
        <w:rPr>
          <w:b/>
        </w:rPr>
        <w:t>Introduction of Officers:</w:t>
      </w:r>
      <w:r>
        <w:t xml:space="preserve"> Chair: Dorothy STANLEY (HP/Aruba); Vice-Chair: Mark HAMILTON (Ruckus Wireless); Vice-Chair/Secretary: Jon ROSDAHL (CSR</w:t>
      </w:r>
      <w:r w:rsidR="00314A81">
        <w:t>-Qualcomm</w:t>
      </w:r>
      <w:r>
        <w:t>); Editor: Adrian STEPHENS (Intel); Co-Editors: Edward AU (Marvel) &amp; Emily QI (Intel)</w:t>
      </w:r>
    </w:p>
    <w:p w:rsidR="0063400C" w:rsidRPr="00F97EB1" w:rsidRDefault="0063400C" w:rsidP="0063400C">
      <w:pPr>
        <w:numPr>
          <w:ilvl w:val="1"/>
          <w:numId w:val="1"/>
        </w:numPr>
        <w:rPr>
          <w:b/>
        </w:rPr>
      </w:pPr>
      <w:r w:rsidRPr="00F97EB1">
        <w:rPr>
          <w:b/>
        </w:rPr>
        <w:t>Review Patent Policies</w:t>
      </w:r>
      <w:r w:rsidR="00FF6C79" w:rsidRPr="00F97EB1">
        <w:rPr>
          <w:b/>
        </w:rPr>
        <w:t xml:space="preserve"> </w:t>
      </w:r>
    </w:p>
    <w:p w:rsidR="0063400C" w:rsidRDefault="0063400C" w:rsidP="0063400C">
      <w:pPr>
        <w:numPr>
          <w:ilvl w:val="2"/>
          <w:numId w:val="1"/>
        </w:numPr>
      </w:pPr>
      <w:r>
        <w:t>No Issues identified</w:t>
      </w:r>
    </w:p>
    <w:p w:rsidR="000F5AFF" w:rsidRDefault="000F5AFF" w:rsidP="000F5AFF">
      <w:pPr>
        <w:numPr>
          <w:ilvl w:val="1"/>
          <w:numId w:val="1"/>
        </w:numPr>
      </w:pPr>
      <w:r w:rsidRPr="00F97EB1">
        <w:rPr>
          <w:b/>
        </w:rPr>
        <w:t>Review Agenda</w:t>
      </w:r>
      <w:r>
        <w:t xml:space="preserve"> for week: </w:t>
      </w:r>
      <w:r w:rsidR="004C044E">
        <w:t>doc:</w:t>
      </w:r>
      <w:r w:rsidRPr="004C044E">
        <w:rPr>
          <w:i/>
        </w:rPr>
        <w:t>11-15/0980r1</w:t>
      </w:r>
      <w:r>
        <w:t xml:space="preserve"> – slide 3</w:t>
      </w:r>
    </w:p>
    <w:p w:rsidR="000F5AFF" w:rsidRDefault="00C173C9" w:rsidP="000F5AFF">
      <w:pPr>
        <w:numPr>
          <w:ilvl w:val="2"/>
          <w:numId w:val="1"/>
        </w:numPr>
      </w:pPr>
      <w:r>
        <w:t xml:space="preserve"> </w:t>
      </w:r>
      <w:r w:rsidR="000F5AFF">
        <w:t>Monday PM1</w:t>
      </w:r>
    </w:p>
    <w:p w:rsidR="00C173C9" w:rsidRDefault="000F5AFF" w:rsidP="00C173C9">
      <w:pPr>
        <w:pStyle w:val="ListParagraph"/>
        <w:numPr>
          <w:ilvl w:val="0"/>
          <w:numId w:val="24"/>
        </w:numPr>
        <w:spacing w:before="0"/>
      </w:pPr>
      <w:r>
        <w:t xml:space="preserve">Chair’s Welcome, </w:t>
      </w:r>
    </w:p>
    <w:p w:rsidR="00C173C9" w:rsidRDefault="000F5AFF" w:rsidP="00C173C9">
      <w:pPr>
        <w:pStyle w:val="ListParagraph"/>
        <w:numPr>
          <w:ilvl w:val="0"/>
          <w:numId w:val="24"/>
        </w:numPr>
        <w:spacing w:before="0"/>
      </w:pPr>
      <w:r>
        <w:t xml:space="preserve">Status, </w:t>
      </w:r>
    </w:p>
    <w:p w:rsidR="00C173C9" w:rsidRDefault="000F5AFF" w:rsidP="00C173C9">
      <w:pPr>
        <w:pStyle w:val="ListParagraph"/>
        <w:numPr>
          <w:ilvl w:val="0"/>
          <w:numId w:val="24"/>
        </w:numPr>
        <w:spacing w:before="0"/>
      </w:pPr>
      <w:r>
        <w:t xml:space="preserve">Review of Objectives, </w:t>
      </w:r>
    </w:p>
    <w:p w:rsidR="00C173C9" w:rsidRDefault="000F5AFF" w:rsidP="00C173C9">
      <w:pPr>
        <w:pStyle w:val="ListParagraph"/>
        <w:numPr>
          <w:ilvl w:val="0"/>
          <w:numId w:val="24"/>
        </w:numPr>
        <w:spacing w:before="0"/>
      </w:pPr>
      <w:r>
        <w:t xml:space="preserve">Approve agenda, </w:t>
      </w:r>
    </w:p>
    <w:p w:rsidR="00C173C9" w:rsidRDefault="00C173C9" w:rsidP="00C173C9">
      <w:pPr>
        <w:pStyle w:val="ListParagraph"/>
        <w:numPr>
          <w:ilvl w:val="0"/>
          <w:numId w:val="24"/>
        </w:numPr>
        <w:spacing w:before="0"/>
      </w:pPr>
      <w:r>
        <w:t xml:space="preserve">Approve previous </w:t>
      </w:r>
      <w:r w:rsidR="000F5AFF">
        <w:t>minutes</w:t>
      </w:r>
    </w:p>
    <w:p w:rsidR="00C173C9" w:rsidRDefault="000F5AFF" w:rsidP="00C173C9">
      <w:pPr>
        <w:pStyle w:val="ListParagraph"/>
        <w:numPr>
          <w:ilvl w:val="0"/>
          <w:numId w:val="24"/>
        </w:numPr>
        <w:spacing w:before="0"/>
      </w:pPr>
      <w:r>
        <w:t>Editor’s Report</w:t>
      </w:r>
    </w:p>
    <w:p w:rsidR="000F5AFF" w:rsidRDefault="000F5AFF" w:rsidP="00C173C9">
      <w:pPr>
        <w:pStyle w:val="ListParagraph"/>
        <w:numPr>
          <w:ilvl w:val="0"/>
          <w:numId w:val="24"/>
        </w:numPr>
        <w:spacing w:before="0"/>
      </w:pPr>
      <w:r>
        <w:t xml:space="preserve">Comment resolution: </w:t>
      </w:r>
    </w:p>
    <w:p w:rsidR="000F5AFF" w:rsidRDefault="000F5AFF" w:rsidP="00C173C9">
      <w:pPr>
        <w:pStyle w:val="ListParagraph"/>
        <w:numPr>
          <w:ilvl w:val="0"/>
          <w:numId w:val="25"/>
        </w:numPr>
      </w:pPr>
      <w:r>
        <w:t xml:space="preserve">11-14-1142, 0828 Peter ECCLESINE, </w:t>
      </w:r>
    </w:p>
    <w:p w:rsidR="000F5AFF" w:rsidRDefault="000F5AFF" w:rsidP="00C173C9">
      <w:pPr>
        <w:pStyle w:val="ListParagraph"/>
        <w:numPr>
          <w:ilvl w:val="0"/>
          <w:numId w:val="25"/>
        </w:numPr>
      </w:pPr>
      <w:r>
        <w:t xml:space="preserve">11-15-1018, 1019 Stephen MCCANN, </w:t>
      </w:r>
    </w:p>
    <w:p w:rsidR="000F5AFF" w:rsidRDefault="000F5AFF" w:rsidP="00C173C9">
      <w:pPr>
        <w:pStyle w:val="ListParagraph"/>
        <w:numPr>
          <w:ilvl w:val="0"/>
          <w:numId w:val="25"/>
        </w:numPr>
      </w:pPr>
      <w:r>
        <w:t>11-15-1010 Adrian STEPHENS</w:t>
      </w:r>
    </w:p>
    <w:p w:rsidR="00C173C9" w:rsidRDefault="000F5AFF" w:rsidP="00C173C9">
      <w:pPr>
        <w:numPr>
          <w:ilvl w:val="2"/>
          <w:numId w:val="1"/>
        </w:numPr>
      </w:pPr>
      <w:r>
        <w:t xml:space="preserve"> </w:t>
      </w:r>
      <w:r w:rsidR="00C173C9">
        <w:t>Monday PM2</w:t>
      </w:r>
    </w:p>
    <w:p w:rsidR="00C173C9" w:rsidRDefault="00C173C9" w:rsidP="00C173C9">
      <w:pPr>
        <w:pStyle w:val="ListParagraph"/>
        <w:numPr>
          <w:ilvl w:val="0"/>
          <w:numId w:val="26"/>
        </w:numPr>
        <w:spacing w:before="0"/>
        <w:ind w:firstLine="0"/>
      </w:pPr>
      <w:r>
        <w:t xml:space="preserve">Comment resolution: </w:t>
      </w:r>
    </w:p>
    <w:p w:rsidR="00C173C9" w:rsidRDefault="00C173C9" w:rsidP="00C173C9">
      <w:pPr>
        <w:pStyle w:val="ListParagraph"/>
        <w:numPr>
          <w:ilvl w:val="0"/>
          <w:numId w:val="29"/>
        </w:numPr>
      </w:pPr>
      <w:r>
        <w:t>11-15-1037 Graham SMITH</w:t>
      </w:r>
    </w:p>
    <w:p w:rsidR="000F5AFF" w:rsidRDefault="00C173C9" w:rsidP="00C173C9">
      <w:pPr>
        <w:pStyle w:val="ListParagraph"/>
        <w:numPr>
          <w:ilvl w:val="0"/>
          <w:numId w:val="29"/>
        </w:numPr>
      </w:pPr>
      <w:r>
        <w:t>CID 6334 – Dan HARKINS</w:t>
      </w:r>
    </w:p>
    <w:p w:rsidR="00C173C9" w:rsidRDefault="000F5AFF" w:rsidP="005457FA">
      <w:pPr>
        <w:numPr>
          <w:ilvl w:val="2"/>
          <w:numId w:val="1"/>
        </w:numPr>
      </w:pPr>
      <w:r>
        <w:t xml:space="preserve"> </w:t>
      </w:r>
      <w:r w:rsidR="00C173C9">
        <w:t>Tuesday PM1</w:t>
      </w:r>
    </w:p>
    <w:p w:rsidR="00C173C9" w:rsidRDefault="00C173C9" w:rsidP="00C173C9">
      <w:pPr>
        <w:pStyle w:val="ListParagraph"/>
        <w:numPr>
          <w:ilvl w:val="0"/>
          <w:numId w:val="28"/>
        </w:numPr>
        <w:spacing w:before="0"/>
      </w:pPr>
      <w:r>
        <w:t xml:space="preserve">Comment resolution: </w:t>
      </w:r>
    </w:p>
    <w:p w:rsidR="00C173C9" w:rsidRDefault="00C173C9" w:rsidP="00C173C9">
      <w:pPr>
        <w:pStyle w:val="ListParagraph"/>
        <w:numPr>
          <w:ilvl w:val="0"/>
          <w:numId w:val="30"/>
        </w:numPr>
        <w:spacing w:before="0"/>
      </w:pPr>
      <w:r>
        <w:t xml:space="preserve">11-15-1090 – </w:t>
      </w:r>
      <w:proofErr w:type="spellStart"/>
      <w:r>
        <w:t>Sigurd</w:t>
      </w:r>
      <w:proofErr w:type="spellEnd"/>
      <w:r>
        <w:t xml:space="preserve"> SCHELSTRAETE</w:t>
      </w:r>
    </w:p>
    <w:p w:rsidR="000F5AFF" w:rsidRDefault="00C173C9" w:rsidP="00C173C9">
      <w:pPr>
        <w:pStyle w:val="ListParagraph"/>
        <w:numPr>
          <w:ilvl w:val="0"/>
          <w:numId w:val="30"/>
        </w:numPr>
        <w:spacing w:before="0"/>
      </w:pPr>
      <w:r>
        <w:t>11-15-1010 – Adrian STEPHENS</w:t>
      </w:r>
    </w:p>
    <w:p w:rsidR="00C173C9" w:rsidRDefault="000F5AFF" w:rsidP="00112455">
      <w:pPr>
        <w:numPr>
          <w:ilvl w:val="2"/>
          <w:numId w:val="1"/>
        </w:numPr>
      </w:pPr>
      <w:r>
        <w:t xml:space="preserve"> </w:t>
      </w:r>
      <w:r w:rsidR="00C173C9">
        <w:t xml:space="preserve">Tuesday PM2 </w:t>
      </w:r>
    </w:p>
    <w:p w:rsidR="00C173C9" w:rsidRDefault="00C173C9" w:rsidP="00112455">
      <w:pPr>
        <w:pStyle w:val="ListParagraph"/>
        <w:numPr>
          <w:ilvl w:val="0"/>
          <w:numId w:val="32"/>
        </w:numPr>
        <w:spacing w:before="0"/>
      </w:pPr>
      <w:r>
        <w:t>11ad comment resolution</w:t>
      </w:r>
      <w:r w:rsidR="00112455">
        <w:t>:</w:t>
      </w:r>
      <w:r>
        <w:t xml:space="preserve"> </w:t>
      </w:r>
    </w:p>
    <w:p w:rsidR="00C173C9" w:rsidRDefault="00C173C9" w:rsidP="00112455">
      <w:pPr>
        <w:pStyle w:val="ListParagraph"/>
        <w:numPr>
          <w:ilvl w:val="0"/>
          <w:numId w:val="31"/>
        </w:numPr>
        <w:spacing w:before="0"/>
      </w:pPr>
      <w:r>
        <w:t xml:space="preserve">11-15-938, </w:t>
      </w:r>
    </w:p>
    <w:p w:rsidR="00C173C9" w:rsidRDefault="00C173C9" w:rsidP="00112455">
      <w:pPr>
        <w:pStyle w:val="ListParagraph"/>
        <w:numPr>
          <w:ilvl w:val="0"/>
          <w:numId w:val="31"/>
        </w:numPr>
        <w:spacing w:before="0"/>
      </w:pPr>
      <w:r>
        <w:t xml:space="preserve">11-15-1040, </w:t>
      </w:r>
    </w:p>
    <w:p w:rsidR="000F5AFF" w:rsidRDefault="00C173C9" w:rsidP="00112455">
      <w:pPr>
        <w:pStyle w:val="ListParagraph"/>
        <w:numPr>
          <w:ilvl w:val="0"/>
          <w:numId w:val="31"/>
        </w:numPr>
      </w:pPr>
      <w:r>
        <w:t>11-15-1041 – Carlos CORDEIRO</w:t>
      </w:r>
    </w:p>
    <w:p w:rsidR="00112455" w:rsidRDefault="000F5AFF" w:rsidP="00112455">
      <w:pPr>
        <w:numPr>
          <w:ilvl w:val="2"/>
          <w:numId w:val="1"/>
        </w:numPr>
      </w:pPr>
      <w:r>
        <w:t xml:space="preserve"> </w:t>
      </w:r>
      <w:r w:rsidR="00112455">
        <w:t>Wednesday PM1</w:t>
      </w:r>
    </w:p>
    <w:p w:rsidR="00112455" w:rsidRDefault="00112455" w:rsidP="00112455">
      <w:pPr>
        <w:pStyle w:val="ListParagraph"/>
        <w:numPr>
          <w:ilvl w:val="0"/>
          <w:numId w:val="33"/>
        </w:numPr>
        <w:spacing w:before="0"/>
      </w:pPr>
      <w:r>
        <w:t>Motions</w:t>
      </w:r>
    </w:p>
    <w:p w:rsidR="00112455" w:rsidRDefault="00112455" w:rsidP="00112455">
      <w:pPr>
        <w:pStyle w:val="ListParagraph"/>
        <w:numPr>
          <w:ilvl w:val="0"/>
          <w:numId w:val="33"/>
        </w:numPr>
        <w:spacing w:before="0"/>
      </w:pPr>
      <w:r>
        <w:t xml:space="preserve">Comment resolution – </w:t>
      </w:r>
    </w:p>
    <w:p w:rsidR="00112455" w:rsidRDefault="00112455" w:rsidP="00112455">
      <w:pPr>
        <w:pStyle w:val="ListParagraph"/>
        <w:numPr>
          <w:ilvl w:val="0"/>
          <w:numId w:val="35"/>
        </w:numPr>
      </w:pPr>
      <w:r>
        <w:t>11-15/1124:  CIDs 5177, 6049, 6419 , Ganesh VENKATESAN</w:t>
      </w:r>
    </w:p>
    <w:p w:rsidR="00112455" w:rsidRDefault="00112455" w:rsidP="00112455">
      <w:pPr>
        <w:pStyle w:val="ListParagraph"/>
        <w:numPr>
          <w:ilvl w:val="0"/>
          <w:numId w:val="35"/>
        </w:numPr>
      </w:pPr>
      <w:r>
        <w:t xml:space="preserve">11-15/1072: Resolution to CID (5860) – Carlos ALDINA, to be presented by Naveen </w:t>
      </w:r>
    </w:p>
    <w:p w:rsidR="00112455" w:rsidRDefault="00112455" w:rsidP="00112455">
      <w:pPr>
        <w:pStyle w:val="ListParagraph"/>
        <w:numPr>
          <w:ilvl w:val="0"/>
          <w:numId w:val="35"/>
        </w:numPr>
      </w:pPr>
      <w:r>
        <w:t>11-15/1163: No preference Partial TSF - Ganesh VENKATESAN</w:t>
      </w:r>
    </w:p>
    <w:p w:rsidR="00112455" w:rsidRDefault="00112455" w:rsidP="00112455">
      <w:pPr>
        <w:pStyle w:val="ListParagraph"/>
        <w:numPr>
          <w:ilvl w:val="0"/>
          <w:numId w:val="35"/>
        </w:numPr>
      </w:pPr>
      <w:r>
        <w:t>11-15/910 - High Resolution FTM –</w:t>
      </w:r>
      <w:proofErr w:type="spellStart"/>
      <w:r>
        <w:t>Amichai</w:t>
      </w:r>
      <w:proofErr w:type="spellEnd"/>
      <w:r>
        <w:t xml:space="preserve"> and Carlos (to be presented by </w:t>
      </w:r>
      <w:proofErr w:type="spellStart"/>
      <w:r>
        <w:t>Alecs</w:t>
      </w:r>
      <w:proofErr w:type="spellEnd"/>
      <w:r>
        <w:t xml:space="preserve">) </w:t>
      </w:r>
    </w:p>
    <w:p w:rsidR="005D233D" w:rsidRDefault="00112455" w:rsidP="005D233D">
      <w:pPr>
        <w:pStyle w:val="ListParagraph"/>
        <w:numPr>
          <w:ilvl w:val="0"/>
          <w:numId w:val="35"/>
        </w:numPr>
      </w:pPr>
      <w:r>
        <w:t xml:space="preserve">11-15/1073: Additional Located related clarifications to 4.2 Draft – Carlos (to be presented by Naveen) </w:t>
      </w:r>
    </w:p>
    <w:p w:rsidR="000F5AFF" w:rsidRDefault="00112455" w:rsidP="00112455">
      <w:pPr>
        <w:pStyle w:val="ListParagraph"/>
        <w:numPr>
          <w:ilvl w:val="0"/>
          <w:numId w:val="35"/>
        </w:numPr>
      </w:pPr>
      <w:r>
        <w:t>RM Capability + Neighbor Report + FTM - Ganesh VENKATESAN</w:t>
      </w:r>
    </w:p>
    <w:p w:rsidR="005D233D" w:rsidRDefault="005D233D" w:rsidP="005D233D"/>
    <w:p w:rsidR="005D233D" w:rsidRDefault="005D233D" w:rsidP="005D233D"/>
    <w:p w:rsidR="005D233D" w:rsidRDefault="005D233D" w:rsidP="005D233D"/>
    <w:p w:rsidR="005D233D" w:rsidRDefault="005D233D" w:rsidP="005D233D">
      <w:pPr>
        <w:keepLines/>
        <w:numPr>
          <w:ilvl w:val="2"/>
          <w:numId w:val="1"/>
        </w:numPr>
      </w:pPr>
      <w:r>
        <w:lastRenderedPageBreak/>
        <w:t xml:space="preserve"> Wednesday PM2</w:t>
      </w:r>
    </w:p>
    <w:p w:rsidR="005457FA" w:rsidRDefault="005D233D" w:rsidP="005457FA">
      <w:pPr>
        <w:pStyle w:val="ListParagraph"/>
        <w:keepLines/>
        <w:numPr>
          <w:ilvl w:val="0"/>
          <w:numId w:val="36"/>
        </w:numPr>
        <w:spacing w:before="0"/>
        <w:ind w:left="1512"/>
      </w:pPr>
      <w:r>
        <w:t>Comment resolutions:</w:t>
      </w:r>
    </w:p>
    <w:p w:rsidR="005457FA" w:rsidRDefault="005457FA" w:rsidP="005457FA">
      <w:pPr>
        <w:pStyle w:val="ListParagraph"/>
        <w:keepLines/>
        <w:numPr>
          <w:ilvl w:val="0"/>
          <w:numId w:val="47"/>
        </w:numPr>
      </w:pPr>
      <w:r>
        <w:t>11-15-0516 - CA 11b -Graham SMITH C</w:t>
      </w:r>
    </w:p>
    <w:p w:rsidR="005457FA" w:rsidRDefault="005457FA" w:rsidP="005457FA">
      <w:pPr>
        <w:pStyle w:val="ListParagraph"/>
        <w:numPr>
          <w:ilvl w:val="0"/>
          <w:numId w:val="47"/>
        </w:numPr>
      </w:pPr>
      <w:r>
        <w:t xml:space="preserve">CIDs 5960 - Matt FISCHER </w:t>
      </w:r>
    </w:p>
    <w:p w:rsidR="005457FA" w:rsidRDefault="005457FA" w:rsidP="005457FA">
      <w:pPr>
        <w:pStyle w:val="ListParagraph"/>
        <w:numPr>
          <w:ilvl w:val="0"/>
          <w:numId w:val="47"/>
        </w:numPr>
      </w:pPr>
      <w:r>
        <w:t>11-15-1022, 1023, 1024, 1025 Matt FISCHER</w:t>
      </w:r>
    </w:p>
    <w:p w:rsidR="005D233D" w:rsidRDefault="005D233D" w:rsidP="005457FA">
      <w:pPr>
        <w:pStyle w:val="ListParagraph"/>
        <w:keepLines/>
        <w:numPr>
          <w:ilvl w:val="0"/>
          <w:numId w:val="36"/>
        </w:numPr>
        <w:spacing w:before="0"/>
        <w:ind w:left="1512"/>
      </w:pPr>
      <w:r>
        <w:t>Additional CIDs as time permits</w:t>
      </w:r>
    </w:p>
    <w:p w:rsidR="005D233D" w:rsidRDefault="005D233D" w:rsidP="005457FA">
      <w:pPr>
        <w:numPr>
          <w:ilvl w:val="2"/>
          <w:numId w:val="1"/>
        </w:numPr>
      </w:pPr>
      <w:r>
        <w:t xml:space="preserve">Thursday PM1 </w:t>
      </w:r>
    </w:p>
    <w:p w:rsidR="005D233D" w:rsidRDefault="005D233D" w:rsidP="005D233D">
      <w:pPr>
        <w:pStyle w:val="ListParagraph"/>
        <w:keepLines/>
        <w:numPr>
          <w:ilvl w:val="0"/>
          <w:numId w:val="38"/>
        </w:numPr>
        <w:spacing w:before="0"/>
      </w:pPr>
      <w:r>
        <w:t>Comment resolutions:</w:t>
      </w:r>
    </w:p>
    <w:p w:rsidR="005457FA" w:rsidRDefault="005457FA" w:rsidP="005457FA">
      <w:pPr>
        <w:pStyle w:val="ListParagraph"/>
        <w:numPr>
          <w:ilvl w:val="0"/>
          <w:numId w:val="39"/>
        </w:numPr>
      </w:pPr>
      <w:r>
        <w:t xml:space="preserve">11-15/1147r1 </w:t>
      </w:r>
      <w:proofErr w:type="spellStart"/>
      <w:r>
        <w:t>Menzo</w:t>
      </w:r>
      <w:proofErr w:type="spellEnd"/>
      <w:r>
        <w:t xml:space="preserve"> </w:t>
      </w:r>
      <w:proofErr w:type="spellStart"/>
      <w:r>
        <w:t>Wentink</w:t>
      </w:r>
      <w:proofErr w:type="spellEnd"/>
      <w:r>
        <w:t xml:space="preserve"> </w:t>
      </w:r>
    </w:p>
    <w:p w:rsidR="005D233D" w:rsidRDefault="005D233D" w:rsidP="005457FA">
      <w:pPr>
        <w:pStyle w:val="ListParagraph"/>
        <w:numPr>
          <w:ilvl w:val="0"/>
          <w:numId w:val="39"/>
        </w:numPr>
      </w:pPr>
      <w:r>
        <w:t>ARC Topics</w:t>
      </w:r>
    </w:p>
    <w:p w:rsidR="005D233D" w:rsidRDefault="005D233D" w:rsidP="005D233D">
      <w:pPr>
        <w:numPr>
          <w:ilvl w:val="2"/>
          <w:numId w:val="1"/>
        </w:numPr>
      </w:pPr>
      <w:r>
        <w:t xml:space="preserve">Thursday PM2 </w:t>
      </w:r>
    </w:p>
    <w:p w:rsidR="005D233D" w:rsidRDefault="005D233D" w:rsidP="005457FA">
      <w:pPr>
        <w:pStyle w:val="ListParagraph"/>
        <w:numPr>
          <w:ilvl w:val="0"/>
          <w:numId w:val="41"/>
        </w:numPr>
        <w:spacing w:before="0"/>
      </w:pPr>
      <w:r>
        <w:t>Motions</w:t>
      </w:r>
    </w:p>
    <w:p w:rsidR="005D233D" w:rsidRDefault="005D233D" w:rsidP="005457FA">
      <w:pPr>
        <w:pStyle w:val="ListParagraph"/>
        <w:numPr>
          <w:ilvl w:val="0"/>
          <w:numId w:val="41"/>
        </w:numPr>
        <w:spacing w:before="0"/>
      </w:pPr>
      <w:r>
        <w:t xml:space="preserve">Comment resolution – </w:t>
      </w:r>
    </w:p>
    <w:p w:rsidR="005D233D" w:rsidRDefault="005D233D" w:rsidP="005457FA">
      <w:pPr>
        <w:pStyle w:val="ListParagraph"/>
        <w:numPr>
          <w:ilvl w:val="0"/>
          <w:numId w:val="42"/>
        </w:numPr>
      </w:pPr>
      <w:r>
        <w:t xml:space="preserve">11-15/1132 </w:t>
      </w:r>
      <w:proofErr w:type="spellStart"/>
      <w:r>
        <w:t>Jouni</w:t>
      </w:r>
      <w:proofErr w:type="spellEnd"/>
      <w:r>
        <w:t xml:space="preserve"> MALENI; </w:t>
      </w:r>
    </w:p>
    <w:p w:rsidR="005D233D" w:rsidRDefault="005D233D" w:rsidP="005457FA">
      <w:pPr>
        <w:pStyle w:val="ListParagraph"/>
        <w:numPr>
          <w:ilvl w:val="0"/>
          <w:numId w:val="42"/>
        </w:numPr>
      </w:pPr>
      <w:r>
        <w:t>MAC and GEN CIDs</w:t>
      </w:r>
    </w:p>
    <w:p w:rsidR="005D233D" w:rsidRDefault="005D233D" w:rsidP="005457FA">
      <w:pPr>
        <w:pStyle w:val="ListParagraph"/>
        <w:numPr>
          <w:ilvl w:val="0"/>
          <w:numId w:val="41"/>
        </w:numPr>
      </w:pPr>
      <w:r>
        <w:t xml:space="preserve">Plans for November, </w:t>
      </w:r>
    </w:p>
    <w:p w:rsidR="005D233D" w:rsidRDefault="005D233D" w:rsidP="005457FA">
      <w:pPr>
        <w:pStyle w:val="ListParagraph"/>
        <w:numPr>
          <w:ilvl w:val="0"/>
          <w:numId w:val="41"/>
        </w:numPr>
      </w:pPr>
      <w:r>
        <w:t>Review Schedule</w:t>
      </w:r>
    </w:p>
    <w:p w:rsidR="005D233D" w:rsidRDefault="005D233D" w:rsidP="005457FA">
      <w:pPr>
        <w:pStyle w:val="ListParagraph"/>
        <w:numPr>
          <w:ilvl w:val="0"/>
          <w:numId w:val="41"/>
        </w:numPr>
      </w:pPr>
      <w:r>
        <w:t xml:space="preserve">AOB, </w:t>
      </w:r>
    </w:p>
    <w:p w:rsidR="005D233D" w:rsidRDefault="005D233D" w:rsidP="005457FA">
      <w:pPr>
        <w:pStyle w:val="ListParagraph"/>
        <w:numPr>
          <w:ilvl w:val="0"/>
          <w:numId w:val="41"/>
        </w:numPr>
      </w:pPr>
      <w:r>
        <w:t>Adjourn</w:t>
      </w:r>
    </w:p>
    <w:p w:rsidR="005457FA" w:rsidRDefault="005D233D" w:rsidP="005457FA">
      <w:pPr>
        <w:numPr>
          <w:ilvl w:val="2"/>
          <w:numId w:val="1"/>
        </w:numPr>
      </w:pPr>
      <w:r>
        <w:t xml:space="preserve"> </w:t>
      </w:r>
      <w:r w:rsidR="0063400C" w:rsidRPr="005457FA">
        <w:rPr>
          <w:b/>
          <w:color w:val="FF0000"/>
        </w:rPr>
        <w:t xml:space="preserve">Motion </w:t>
      </w:r>
      <w:r w:rsidR="006744B8" w:rsidRPr="005457FA">
        <w:rPr>
          <w:b/>
          <w:color w:val="FF0000"/>
        </w:rPr>
        <w:t>PB1</w:t>
      </w:r>
      <w:r w:rsidR="006744B8" w:rsidRPr="005457FA">
        <w:rPr>
          <w:b/>
        </w:rPr>
        <w:t>:</w:t>
      </w:r>
      <w:r w:rsidR="006744B8">
        <w:t xml:space="preserve"> </w:t>
      </w:r>
      <w:r w:rsidR="006744B8" w:rsidRPr="005457FA">
        <w:rPr>
          <w:i/>
        </w:rPr>
        <w:t>Approval of Agenda</w:t>
      </w:r>
    </w:p>
    <w:p w:rsidR="005457FA" w:rsidRDefault="006744B8" w:rsidP="005457FA">
      <w:pPr>
        <w:ind w:left="1494"/>
      </w:pPr>
      <w:r>
        <w:t>A</w:t>
      </w:r>
      <w:r w:rsidR="0063400C">
        <w:t>pprove agenda in11-15/980r2</w:t>
      </w:r>
    </w:p>
    <w:p w:rsidR="005457FA" w:rsidRDefault="0063400C" w:rsidP="005457FA">
      <w:pPr>
        <w:numPr>
          <w:ilvl w:val="2"/>
          <w:numId w:val="1"/>
        </w:numPr>
      </w:pPr>
      <w:r>
        <w:t>Moved: Stephen</w:t>
      </w:r>
      <w:r w:rsidR="00FF6C79">
        <w:t xml:space="preserve"> MCCANN </w:t>
      </w:r>
      <w:r>
        <w:t>2</w:t>
      </w:r>
      <w:r w:rsidRPr="005457FA">
        <w:rPr>
          <w:vertAlign w:val="superscript"/>
        </w:rPr>
        <w:t>nd</w:t>
      </w:r>
      <w:r>
        <w:t xml:space="preserve"> Emily QI</w:t>
      </w:r>
    </w:p>
    <w:p w:rsidR="000F5AFF" w:rsidRDefault="0063400C" w:rsidP="005457FA">
      <w:pPr>
        <w:numPr>
          <w:ilvl w:val="2"/>
          <w:numId w:val="1"/>
        </w:numPr>
        <w:ind w:left="1494"/>
      </w:pPr>
      <w:r>
        <w:t>No objection – unanimous approval</w:t>
      </w:r>
      <w:r w:rsidR="00AE33C3">
        <w:t xml:space="preserve"> – </w:t>
      </w:r>
      <w:r w:rsidR="00BA698D" w:rsidRPr="00BA698D">
        <w:rPr>
          <w:b/>
        </w:rPr>
        <w:t>MOTION PASSES</w:t>
      </w:r>
    </w:p>
    <w:p w:rsidR="000F5AFF" w:rsidRPr="00F97EB1" w:rsidRDefault="0063400C" w:rsidP="000F5AFF">
      <w:pPr>
        <w:numPr>
          <w:ilvl w:val="1"/>
          <w:numId w:val="1"/>
        </w:numPr>
        <w:rPr>
          <w:b/>
        </w:rPr>
      </w:pPr>
      <w:r w:rsidRPr="00F97EB1">
        <w:rPr>
          <w:b/>
        </w:rPr>
        <w:t>Review Objectives</w:t>
      </w:r>
    </w:p>
    <w:p w:rsidR="00D35C24" w:rsidRPr="005457FA" w:rsidRDefault="00F90F47" w:rsidP="005457FA">
      <w:pPr>
        <w:numPr>
          <w:ilvl w:val="2"/>
          <w:numId w:val="1"/>
        </w:numPr>
        <w:rPr>
          <w:lang w:val="en-US"/>
        </w:rPr>
      </w:pPr>
      <w:r w:rsidRPr="005457FA">
        <w:rPr>
          <w:lang w:val="en-US"/>
        </w:rPr>
        <w:t>Operate as the Ballot Resolution Group for P802.11-REVmc</w:t>
      </w:r>
    </w:p>
    <w:p w:rsidR="005457FA" w:rsidRDefault="005457FA" w:rsidP="005457FA">
      <w:pPr>
        <w:numPr>
          <w:ilvl w:val="2"/>
          <w:numId w:val="1"/>
        </w:numPr>
      </w:pPr>
      <w:r>
        <w:t>Resolve comments from Sponsor ballot</w:t>
      </w:r>
    </w:p>
    <w:p w:rsidR="0063400C" w:rsidRDefault="00827C47" w:rsidP="000F5AFF">
      <w:pPr>
        <w:numPr>
          <w:ilvl w:val="1"/>
          <w:numId w:val="1"/>
        </w:numPr>
      </w:pPr>
      <w:r w:rsidRPr="00F97EB1">
        <w:rPr>
          <w:b/>
        </w:rPr>
        <w:t xml:space="preserve">Approve </w:t>
      </w:r>
      <w:r w:rsidR="0063400C" w:rsidRPr="00F97EB1">
        <w:rPr>
          <w:b/>
        </w:rPr>
        <w:t>Minutes from Prior Meetings</w:t>
      </w:r>
      <w:r w:rsidR="0063400C">
        <w:t>:</w:t>
      </w:r>
    </w:p>
    <w:p w:rsidR="0063400C" w:rsidRDefault="005457FA" w:rsidP="000F5AFF">
      <w:pPr>
        <w:numPr>
          <w:ilvl w:val="2"/>
          <w:numId w:val="1"/>
        </w:numPr>
      </w:pPr>
      <w:r>
        <w:t xml:space="preserve">11-15/980r2 </w:t>
      </w:r>
      <w:r w:rsidR="0063400C">
        <w:t>(see slide 8)</w:t>
      </w:r>
    </w:p>
    <w:p w:rsidR="0063400C" w:rsidRPr="00E307C8" w:rsidRDefault="0063400C" w:rsidP="000F5AFF">
      <w:pPr>
        <w:numPr>
          <w:ilvl w:val="2"/>
          <w:numId w:val="1"/>
        </w:numPr>
      </w:pPr>
      <w:r w:rsidRPr="00BF39E2">
        <w:rPr>
          <w:b/>
          <w:color w:val="FF0000"/>
          <w:sz w:val="24"/>
        </w:rPr>
        <w:t>Motion</w:t>
      </w:r>
      <w:r w:rsidR="006744B8" w:rsidRPr="00BF39E2">
        <w:rPr>
          <w:b/>
          <w:color w:val="FF0000"/>
          <w:sz w:val="24"/>
        </w:rPr>
        <w:t xml:space="preserve"> PB2</w:t>
      </w:r>
      <w:r w:rsidR="006744B8">
        <w:rPr>
          <w:b/>
          <w:sz w:val="24"/>
        </w:rPr>
        <w:t>:</w:t>
      </w:r>
      <w:r w:rsidRPr="006744B8">
        <w:rPr>
          <w:b/>
          <w:sz w:val="24"/>
        </w:rPr>
        <w:t xml:space="preserve"> </w:t>
      </w:r>
      <w:r w:rsidR="006744B8" w:rsidRPr="00BF39E2">
        <w:rPr>
          <w:i/>
        </w:rPr>
        <w:t>Approval of Minutes</w:t>
      </w:r>
    </w:p>
    <w:p w:rsidR="00E307C8" w:rsidRPr="00F97EB1" w:rsidRDefault="00E307C8" w:rsidP="00E307C8">
      <w:pPr>
        <w:ind w:left="1224"/>
        <w:rPr>
          <w:lang w:val="en-US"/>
        </w:rPr>
      </w:pPr>
      <w:r w:rsidRPr="00F97EB1">
        <w:rPr>
          <w:bCs/>
          <w:lang w:val="en-US"/>
        </w:rPr>
        <w:t>Approve prior meeting minutes in following documents</w:t>
      </w:r>
    </w:p>
    <w:p w:rsidR="00E307C8" w:rsidRDefault="00E307C8" w:rsidP="00E307C8">
      <w:pPr>
        <w:pStyle w:val="ListParagraph"/>
        <w:numPr>
          <w:ilvl w:val="0"/>
          <w:numId w:val="7"/>
        </w:numPr>
        <w:spacing w:before="0"/>
      </w:pPr>
      <w:r w:rsidRPr="00FF6C79">
        <w:t xml:space="preserve">July </w:t>
      </w:r>
      <w:r>
        <w:t xml:space="preserve">Waikoloa </w:t>
      </w:r>
      <w:r w:rsidRPr="00FF6C79">
        <w:t>Interim minutes</w:t>
      </w:r>
      <w:r>
        <w:t>:</w:t>
      </w:r>
    </w:p>
    <w:p w:rsidR="00E307C8" w:rsidRDefault="001C1F91" w:rsidP="00E307C8">
      <w:pPr>
        <w:pStyle w:val="ListParagraph"/>
        <w:numPr>
          <w:ilvl w:val="1"/>
          <w:numId w:val="7"/>
        </w:numPr>
      </w:pPr>
      <w:hyperlink r:id="rId8" w:history="1">
        <w:r w:rsidR="00E307C8" w:rsidRPr="002F6245">
          <w:rPr>
            <w:rStyle w:val="Hyperlink"/>
          </w:rPr>
          <w:t>https://mentor.ieee.org/802.11/dcn/15/11-15-0743-00-000m-revmc-brc-minutes-for-july-waikoloa.docx</w:t>
        </w:r>
      </w:hyperlink>
      <w:r w:rsidR="00E307C8">
        <w:t xml:space="preserve"> </w:t>
      </w:r>
    </w:p>
    <w:p w:rsidR="00E307C8" w:rsidRPr="00FF6C79" w:rsidRDefault="00E307C8" w:rsidP="00E307C8">
      <w:pPr>
        <w:pStyle w:val="ListParagraph"/>
        <w:numPr>
          <w:ilvl w:val="0"/>
          <w:numId w:val="7"/>
        </w:numPr>
        <w:spacing w:before="0" w:line="240" w:lineRule="auto"/>
      </w:pPr>
      <w:proofErr w:type="spellStart"/>
      <w:r>
        <w:t>Telecon</w:t>
      </w:r>
      <w:proofErr w:type="spellEnd"/>
      <w:r>
        <w:t xml:space="preserve"> Minutes:</w:t>
      </w:r>
    </w:p>
    <w:p w:rsidR="00E307C8" w:rsidRDefault="001C1F91" w:rsidP="00E307C8">
      <w:pPr>
        <w:pStyle w:val="ListParagraph"/>
        <w:numPr>
          <w:ilvl w:val="1"/>
          <w:numId w:val="7"/>
        </w:numPr>
        <w:spacing w:before="0" w:line="240" w:lineRule="auto"/>
      </w:pPr>
      <w:hyperlink r:id="rId9" w:history="1">
        <w:r w:rsidR="00E307C8" w:rsidRPr="00FF6C79">
          <w:rPr>
            <w:rStyle w:val="Hyperlink"/>
          </w:rPr>
          <w:t>https://</w:t>
        </w:r>
      </w:hyperlink>
      <w:hyperlink r:id="rId10" w:history="1">
        <w:r w:rsidR="00E307C8" w:rsidRPr="00FF6C79">
          <w:rPr>
            <w:rStyle w:val="Hyperlink"/>
          </w:rPr>
          <w:t>mentor.ieee.org/802.11/dcn/15/11-15-0974-02-000m-tgmc-teleconference-minutes-july-31-and-aug-07.docx</w:t>
        </w:r>
      </w:hyperlink>
    </w:p>
    <w:p w:rsidR="00E307C8" w:rsidRPr="00FF6C79" w:rsidRDefault="001C1F91" w:rsidP="00E307C8">
      <w:pPr>
        <w:pStyle w:val="ListParagraph"/>
        <w:numPr>
          <w:ilvl w:val="1"/>
          <w:numId w:val="7"/>
        </w:numPr>
      </w:pPr>
      <w:hyperlink r:id="rId11" w:history="1">
        <w:r w:rsidR="00E307C8" w:rsidRPr="00FF6C79">
          <w:rPr>
            <w:rStyle w:val="Hyperlink"/>
          </w:rPr>
          <w:t>https://</w:t>
        </w:r>
      </w:hyperlink>
      <w:hyperlink r:id="rId12" w:history="1">
        <w:r w:rsidR="00E307C8" w:rsidRPr="00FF6C79">
          <w:rPr>
            <w:rStyle w:val="Hyperlink"/>
          </w:rPr>
          <w:t>mentor.ieee.org/802.11/dcn/15/11-15-1009-00-000m-2015-08-14-tgmc-telecon-minutes.docx</w:t>
        </w:r>
      </w:hyperlink>
      <w:r w:rsidR="00E307C8" w:rsidRPr="00FF6C79">
        <w:t xml:space="preserve"> </w:t>
      </w:r>
    </w:p>
    <w:p w:rsidR="00E307C8" w:rsidRDefault="001C1F91" w:rsidP="00E307C8">
      <w:pPr>
        <w:pStyle w:val="ListParagraph"/>
        <w:numPr>
          <w:ilvl w:val="1"/>
          <w:numId w:val="7"/>
        </w:numPr>
      </w:pPr>
      <w:hyperlink r:id="rId13" w:history="1">
        <w:r w:rsidR="00E307C8" w:rsidRPr="00FF6C79">
          <w:rPr>
            <w:rStyle w:val="Hyperlink"/>
          </w:rPr>
          <w:t>https</w:t>
        </w:r>
      </w:hyperlink>
      <w:hyperlink r:id="rId14" w:history="1">
        <w:r w:rsidR="00E307C8" w:rsidRPr="00FF6C79">
          <w:rPr>
            <w:rStyle w:val="Hyperlink"/>
          </w:rPr>
          <w:t>://</w:t>
        </w:r>
      </w:hyperlink>
      <w:hyperlink r:id="rId15" w:history="1">
        <w:r w:rsidR="00E307C8" w:rsidRPr="00FF6C79">
          <w:rPr>
            <w:rStyle w:val="Hyperlink"/>
          </w:rPr>
          <w:t>mentor.ieee.org/802.11/dcn/15/11-15-1020-00-000m-tgmc-teleconference-minutes-aug-28.docx</w:t>
        </w:r>
      </w:hyperlink>
      <w:r w:rsidR="00E307C8" w:rsidRPr="00FF6C79">
        <w:t xml:space="preserve"> </w:t>
      </w:r>
    </w:p>
    <w:p w:rsidR="00E307C8" w:rsidRDefault="00E307C8" w:rsidP="00E307C8">
      <w:pPr>
        <w:pStyle w:val="ListParagraph"/>
        <w:numPr>
          <w:ilvl w:val="0"/>
          <w:numId w:val="7"/>
        </w:numPr>
      </w:pPr>
      <w:r>
        <w:t>August BRC Cambridge F2F minutes:</w:t>
      </w:r>
    </w:p>
    <w:p w:rsidR="00E307C8" w:rsidRDefault="001C1F91" w:rsidP="008C0EA8">
      <w:pPr>
        <w:pStyle w:val="ListParagraph"/>
        <w:numPr>
          <w:ilvl w:val="1"/>
          <w:numId w:val="7"/>
        </w:numPr>
      </w:pPr>
      <w:hyperlink r:id="rId16" w:history="1">
        <w:r w:rsidR="00E307C8" w:rsidRPr="00FF6C79">
          <w:rPr>
            <w:rStyle w:val="Hyperlink"/>
          </w:rPr>
          <w:t>https</w:t>
        </w:r>
      </w:hyperlink>
      <w:hyperlink r:id="rId17" w:history="1">
        <w:r w:rsidR="00E307C8" w:rsidRPr="00FF6C79">
          <w:rPr>
            <w:rStyle w:val="Hyperlink"/>
          </w:rPr>
          <w:t>://</w:t>
        </w:r>
      </w:hyperlink>
      <w:hyperlink r:id="rId18" w:history="1">
        <w:r w:rsidR="00E307C8" w:rsidRPr="00FF6C79">
          <w:rPr>
            <w:rStyle w:val="Hyperlink"/>
          </w:rPr>
          <w:t>mentor.ieee.org/802.11/dcn/15/11-15-0993-02-000m-revmc-brc-minutes-for-f2f-aug-cambridge.docx</w:t>
        </w:r>
      </w:hyperlink>
      <w:r w:rsidR="00E307C8" w:rsidRPr="00FF6C79">
        <w:t xml:space="preserve"> </w:t>
      </w:r>
    </w:p>
    <w:p w:rsidR="0063400C" w:rsidRDefault="0063400C" w:rsidP="00E307C8">
      <w:pPr>
        <w:pStyle w:val="ListParagraph"/>
        <w:numPr>
          <w:ilvl w:val="3"/>
          <w:numId w:val="1"/>
        </w:numPr>
        <w:spacing w:before="0"/>
        <w:outlineLvl w:val="3"/>
      </w:pPr>
      <w:r>
        <w:t>Moved: Adrian Stephens, 2</w:t>
      </w:r>
      <w:r w:rsidRPr="00EB168A">
        <w:rPr>
          <w:vertAlign w:val="superscript"/>
        </w:rPr>
        <w:t>nd</w:t>
      </w:r>
      <w:r>
        <w:t xml:space="preserve"> Edward AU</w:t>
      </w:r>
    </w:p>
    <w:p w:rsidR="0063400C" w:rsidRDefault="0063400C" w:rsidP="000F5AFF">
      <w:pPr>
        <w:numPr>
          <w:ilvl w:val="3"/>
          <w:numId w:val="1"/>
        </w:numPr>
      </w:pPr>
      <w:r>
        <w:t>No objection to unanimous approval</w:t>
      </w:r>
      <w:r w:rsidR="00AE33C3">
        <w:t xml:space="preserve"> – </w:t>
      </w:r>
      <w:r w:rsidR="00BA698D" w:rsidRPr="00BA698D">
        <w:rPr>
          <w:b/>
        </w:rPr>
        <w:t>MOTION PASSES</w:t>
      </w:r>
    </w:p>
    <w:p w:rsidR="0063400C" w:rsidRPr="0063400C" w:rsidRDefault="0063400C" w:rsidP="000F5AFF">
      <w:pPr>
        <w:numPr>
          <w:ilvl w:val="1"/>
          <w:numId w:val="1"/>
        </w:numPr>
      </w:pPr>
      <w:r w:rsidRPr="0063400C">
        <w:rPr>
          <w:b/>
        </w:rPr>
        <w:lastRenderedPageBreak/>
        <w:t>Editor Report</w:t>
      </w:r>
      <w:r>
        <w:rPr>
          <w:b/>
        </w:rPr>
        <w:t xml:space="preserve"> – </w:t>
      </w:r>
      <w:r w:rsidR="008917B6">
        <w:rPr>
          <w:b/>
        </w:rPr>
        <w:t>doc:</w:t>
      </w:r>
      <w:r w:rsidRPr="008917B6">
        <w:rPr>
          <w:b/>
          <w:i/>
        </w:rPr>
        <w:t>11-15/95r24</w:t>
      </w:r>
      <w:r>
        <w:rPr>
          <w:b/>
        </w:rPr>
        <w:t xml:space="preserve"> – </w:t>
      </w:r>
      <w:r w:rsidRPr="008917B6">
        <w:t>Adrian STEPHENS</w:t>
      </w:r>
    </w:p>
    <w:p w:rsidR="0063400C" w:rsidRDefault="0063400C" w:rsidP="000F5AFF">
      <w:pPr>
        <w:numPr>
          <w:ilvl w:val="2"/>
          <w:numId w:val="1"/>
        </w:numPr>
      </w:pPr>
      <w:r>
        <w:t xml:space="preserve"> Review Editor Report – </w:t>
      </w:r>
    </w:p>
    <w:p w:rsidR="0063400C" w:rsidRDefault="0063400C" w:rsidP="000F5AFF">
      <w:pPr>
        <w:numPr>
          <w:ilvl w:val="2"/>
          <w:numId w:val="1"/>
        </w:numPr>
      </w:pPr>
      <w:r>
        <w:t xml:space="preserve"> Status of the comment processing and editing explained</w:t>
      </w:r>
    </w:p>
    <w:p w:rsidR="0063400C" w:rsidRDefault="00024CC4" w:rsidP="000F5AFF">
      <w:pPr>
        <w:numPr>
          <w:ilvl w:val="2"/>
          <w:numId w:val="1"/>
        </w:numPr>
      </w:pPr>
      <w:r>
        <w:t>Draft 4.2 has most of the speculative edited comments</w:t>
      </w:r>
    </w:p>
    <w:p w:rsidR="00024CC4" w:rsidRDefault="00024CC4" w:rsidP="000F5AFF">
      <w:pPr>
        <w:numPr>
          <w:ilvl w:val="2"/>
          <w:numId w:val="1"/>
        </w:numPr>
      </w:pPr>
      <w:r>
        <w:t>CID 5959 – pending input from Matthew Fischer – no one in the room knew of the status, Adrian to ping again for updated status on feedback.</w:t>
      </w:r>
    </w:p>
    <w:p w:rsidR="00024CC4" w:rsidRDefault="00024CC4" w:rsidP="000F5AFF">
      <w:pPr>
        <w:numPr>
          <w:ilvl w:val="2"/>
          <w:numId w:val="1"/>
        </w:numPr>
      </w:pPr>
      <w:r>
        <w:t>Questions:</w:t>
      </w:r>
    </w:p>
    <w:p w:rsidR="00024CC4" w:rsidRDefault="00024CC4" w:rsidP="000F5AFF">
      <w:pPr>
        <w:numPr>
          <w:ilvl w:val="3"/>
          <w:numId w:val="1"/>
        </w:numPr>
      </w:pPr>
      <w:r>
        <w:t>Format for the Elements changes for the new vs old style elements.</w:t>
      </w:r>
    </w:p>
    <w:p w:rsidR="00024CC4" w:rsidRDefault="00024CC4" w:rsidP="000F5AFF">
      <w:pPr>
        <w:numPr>
          <w:ilvl w:val="3"/>
          <w:numId w:val="1"/>
        </w:numPr>
      </w:pPr>
      <w:r>
        <w:t>Use of the old style requires a WG motion</w:t>
      </w:r>
    </w:p>
    <w:p w:rsidR="00024CC4" w:rsidRDefault="00024CC4" w:rsidP="000F5AFF">
      <w:pPr>
        <w:numPr>
          <w:ilvl w:val="2"/>
          <w:numId w:val="1"/>
        </w:numPr>
      </w:pPr>
      <w:r>
        <w:t xml:space="preserve">Summary – about 1900 CIDs total, about 900 left – 440 are MAC, 159 Gen and the remainder are </w:t>
      </w:r>
      <w:r w:rsidR="008C0EA8">
        <w:t>Editor</w:t>
      </w:r>
    </w:p>
    <w:p w:rsidR="00024CC4" w:rsidRDefault="00024CC4" w:rsidP="000F5AFF">
      <w:pPr>
        <w:numPr>
          <w:ilvl w:val="3"/>
          <w:numId w:val="1"/>
        </w:numPr>
      </w:pPr>
      <w:r>
        <w:t>Note 400 technical comments have been approved</w:t>
      </w:r>
    </w:p>
    <w:p w:rsidR="00024CC4" w:rsidRDefault="00024CC4" w:rsidP="000F5AFF">
      <w:pPr>
        <w:numPr>
          <w:ilvl w:val="2"/>
          <w:numId w:val="1"/>
        </w:numPr>
      </w:pPr>
      <w:r>
        <w:t>Lots of good work done – thanks for all the efforts</w:t>
      </w:r>
    </w:p>
    <w:p w:rsidR="00024CC4" w:rsidRDefault="00024CC4" w:rsidP="000F5AFF">
      <w:pPr>
        <w:numPr>
          <w:ilvl w:val="1"/>
          <w:numId w:val="1"/>
        </w:numPr>
      </w:pPr>
      <w:r w:rsidRPr="00827C47">
        <w:rPr>
          <w:b/>
        </w:rPr>
        <w:t>Review Doc</w:t>
      </w:r>
      <w:r>
        <w:t xml:space="preserve">: </w:t>
      </w:r>
      <w:r w:rsidRPr="008917B6">
        <w:rPr>
          <w:b/>
          <w:i/>
        </w:rPr>
        <w:t>11-15/1142</w:t>
      </w:r>
      <w:r w:rsidR="008917B6" w:rsidRPr="008917B6">
        <w:rPr>
          <w:b/>
          <w:i/>
        </w:rPr>
        <w:t>r0</w:t>
      </w:r>
      <w:r>
        <w:t xml:space="preserve"> </w:t>
      </w:r>
      <w:r w:rsidR="006744B8" w:rsidRPr="006744B8">
        <w:t>Peter ECCLESINE</w:t>
      </w:r>
    </w:p>
    <w:p w:rsidR="00024CC4" w:rsidRDefault="00024CC4" w:rsidP="000F5AFF">
      <w:pPr>
        <w:numPr>
          <w:ilvl w:val="2"/>
          <w:numId w:val="1"/>
        </w:numPr>
      </w:pPr>
      <w:r>
        <w:t>CID 6405 (MAC)</w:t>
      </w:r>
    </w:p>
    <w:p w:rsidR="00024CC4" w:rsidRDefault="00024CC4" w:rsidP="00D149A7">
      <w:pPr>
        <w:numPr>
          <w:ilvl w:val="3"/>
          <w:numId w:val="1"/>
        </w:numPr>
      </w:pPr>
      <w:r>
        <w:t>Review comment</w:t>
      </w:r>
    </w:p>
    <w:p w:rsidR="00024CC4" w:rsidRDefault="00024CC4" w:rsidP="00D149A7">
      <w:pPr>
        <w:numPr>
          <w:ilvl w:val="3"/>
          <w:numId w:val="1"/>
        </w:numPr>
      </w:pPr>
      <w:r>
        <w:t>Review proposed changes</w:t>
      </w:r>
    </w:p>
    <w:p w:rsidR="00024CC4" w:rsidRDefault="00024CC4" w:rsidP="00D149A7">
      <w:pPr>
        <w:numPr>
          <w:ilvl w:val="3"/>
          <w:numId w:val="1"/>
        </w:numPr>
      </w:pPr>
      <w:r>
        <w:t xml:space="preserve">Proposed resolution: </w:t>
      </w:r>
      <w:r w:rsidR="004D4E37" w:rsidRPr="004D4E37">
        <w:t xml:space="preserve">REVISED (MAC: 2015-09-14 07:03:11Z): Insert at the end of the first paragraph of 8.4.2.162, "Procedures related to the inclusion of </w:t>
      </w:r>
      <w:proofErr w:type="spellStart"/>
      <w:r w:rsidR="004D4E37" w:rsidRPr="004D4E37">
        <w:t>subelements</w:t>
      </w:r>
      <w:proofErr w:type="spellEnd"/>
      <w:r w:rsidR="004D4E37" w:rsidRPr="004D4E37">
        <w:t xml:space="preserve"> in the Channel Switch Wrapper element are defined in 10.40.4 (Channel switching methods for a VHT BSS)."</w:t>
      </w:r>
    </w:p>
    <w:p w:rsidR="004D4E37" w:rsidRDefault="00BF39E2" w:rsidP="00D149A7">
      <w:pPr>
        <w:numPr>
          <w:ilvl w:val="3"/>
          <w:numId w:val="1"/>
        </w:numPr>
      </w:pPr>
      <w:r>
        <w:t>No Objection – Mark Ready for Motion</w:t>
      </w:r>
    </w:p>
    <w:p w:rsidR="004D4E37" w:rsidRDefault="004D4E37" w:rsidP="000F5AFF">
      <w:pPr>
        <w:numPr>
          <w:ilvl w:val="1"/>
          <w:numId w:val="1"/>
        </w:numPr>
      </w:pPr>
      <w:r w:rsidRPr="00827C47">
        <w:rPr>
          <w:b/>
        </w:rPr>
        <w:t>Review</w:t>
      </w:r>
      <w:r w:rsidR="00827C47" w:rsidRPr="00827C47">
        <w:rPr>
          <w:b/>
        </w:rPr>
        <w:t xml:space="preserve"> Doc</w:t>
      </w:r>
      <w:r w:rsidR="00827C47">
        <w:t>:</w:t>
      </w:r>
      <w:r>
        <w:t xml:space="preserve"> </w:t>
      </w:r>
      <w:r w:rsidRPr="008917B6">
        <w:rPr>
          <w:b/>
          <w:i/>
        </w:rPr>
        <w:t>11-15/0828r1</w:t>
      </w:r>
      <w:r>
        <w:t xml:space="preserve"> </w:t>
      </w:r>
      <w:r w:rsidR="006744B8" w:rsidRPr="006744B8">
        <w:t>Peter ECCLESINE</w:t>
      </w:r>
    </w:p>
    <w:p w:rsidR="00024CC4" w:rsidRDefault="004D4E37" w:rsidP="000F5AFF">
      <w:pPr>
        <w:numPr>
          <w:ilvl w:val="2"/>
          <w:numId w:val="1"/>
        </w:numPr>
      </w:pPr>
      <w:r>
        <w:t xml:space="preserve">CIDs 5969, 5970 and </w:t>
      </w:r>
      <w:r w:rsidRPr="004D4E37">
        <w:t>5972 (all MAC):</w:t>
      </w:r>
    </w:p>
    <w:p w:rsidR="004D4E37" w:rsidRDefault="004D4E37" w:rsidP="000F5AFF">
      <w:pPr>
        <w:numPr>
          <w:ilvl w:val="3"/>
          <w:numId w:val="1"/>
        </w:numPr>
      </w:pPr>
      <w:r>
        <w:t>Proposed resolutions added to R1 for 5969,5970 and 5972</w:t>
      </w:r>
    </w:p>
    <w:p w:rsidR="00024CC4" w:rsidRDefault="004D4E37" w:rsidP="000F5AFF">
      <w:pPr>
        <w:numPr>
          <w:ilvl w:val="3"/>
          <w:numId w:val="1"/>
        </w:numPr>
      </w:pPr>
      <w:r>
        <w:t>Review comments</w:t>
      </w:r>
    </w:p>
    <w:p w:rsidR="004D4E37" w:rsidRDefault="004D4E37" w:rsidP="000F5AFF">
      <w:pPr>
        <w:numPr>
          <w:ilvl w:val="3"/>
          <w:numId w:val="1"/>
        </w:numPr>
      </w:pPr>
      <w:r>
        <w:t xml:space="preserve">Proposed resolution: </w:t>
      </w:r>
      <w:r w:rsidRPr="004D4E37">
        <w:t>CIDs 5969 (MAC) and 5970 (MAC): REVISED (MAC: 2015-09-14 07:09:31Z): Make changes as shown for CIDs 5969 and 5970 in 11-15/0828r1 (</w:t>
      </w:r>
      <w:hyperlink r:id="rId19" w:history="1">
        <w:r w:rsidRPr="002F6245">
          <w:rPr>
            <w:rStyle w:val="Hyperlink"/>
          </w:rPr>
          <w:t>https://mentor.ieee.org/802.11/dcn/15/11-15-0828-01-000m-sb0-ecclesine-resolutions.docx</w:t>
        </w:r>
      </w:hyperlink>
      <w:r>
        <w:t xml:space="preserve">) </w:t>
      </w:r>
      <w:r w:rsidRPr="004D4E37">
        <w:t>which adds a new mode to indicate a future channel change."</w:t>
      </w:r>
    </w:p>
    <w:p w:rsidR="0063400C" w:rsidRDefault="008B7B94" w:rsidP="000F5AFF">
      <w:pPr>
        <w:numPr>
          <w:ilvl w:val="3"/>
          <w:numId w:val="1"/>
        </w:numPr>
      </w:pPr>
      <w:r>
        <w:t>Discussion – Radar detection rules and if you do not hear from the master, then you have to stop transmitting by a given duration defined on a given channel. Discussion on what the rules and the duration of when Channel switch announcements are given and when operation has to change.</w:t>
      </w:r>
    </w:p>
    <w:p w:rsidR="008B7B94" w:rsidRDefault="008B7B94" w:rsidP="000F5AFF">
      <w:pPr>
        <w:numPr>
          <w:ilvl w:val="3"/>
          <w:numId w:val="1"/>
        </w:numPr>
      </w:pPr>
      <w:r>
        <w:t>Not all the Chanel Switch elements were captured, there are new changes that need to be added – there may need more text to discuss the reserved values that are being used in this change</w:t>
      </w:r>
    </w:p>
    <w:p w:rsidR="008B7B94" w:rsidRDefault="008B7B94" w:rsidP="000F5AFF">
      <w:pPr>
        <w:numPr>
          <w:ilvl w:val="3"/>
          <w:numId w:val="1"/>
        </w:numPr>
      </w:pPr>
      <w:r>
        <w:t>How does the AP bring along the connected STAs was discussed.</w:t>
      </w:r>
    </w:p>
    <w:p w:rsidR="008B7B94" w:rsidRDefault="008B7B94" w:rsidP="000F5AFF">
      <w:pPr>
        <w:numPr>
          <w:ilvl w:val="3"/>
          <w:numId w:val="1"/>
        </w:numPr>
      </w:pPr>
      <w:r>
        <w:t>A rule should be added to not use “2” when the AP has sent a 0 or 1 before.</w:t>
      </w:r>
    </w:p>
    <w:p w:rsidR="008B7B94" w:rsidRDefault="00810DAF" w:rsidP="000F5AFF">
      <w:pPr>
        <w:numPr>
          <w:ilvl w:val="3"/>
          <w:numId w:val="1"/>
        </w:numPr>
      </w:pPr>
      <w:r>
        <w:t xml:space="preserve">More discussion needed to resolve this, </w:t>
      </w:r>
    </w:p>
    <w:p w:rsidR="00810DAF" w:rsidRDefault="00810DAF" w:rsidP="000F5AFF">
      <w:pPr>
        <w:numPr>
          <w:ilvl w:val="2"/>
          <w:numId w:val="1"/>
        </w:numPr>
      </w:pPr>
      <w:r>
        <w:t>CID 5972 (MAC)</w:t>
      </w:r>
    </w:p>
    <w:p w:rsidR="00810DAF" w:rsidRDefault="00810DAF" w:rsidP="000F5AFF">
      <w:pPr>
        <w:numPr>
          <w:ilvl w:val="3"/>
          <w:numId w:val="1"/>
        </w:numPr>
      </w:pPr>
      <w:r>
        <w:t>Similar comment, same issues to resolve later</w:t>
      </w:r>
    </w:p>
    <w:p w:rsidR="00810DAF" w:rsidRDefault="00810DAF" w:rsidP="000F5AFF">
      <w:pPr>
        <w:numPr>
          <w:ilvl w:val="2"/>
          <w:numId w:val="1"/>
        </w:numPr>
      </w:pPr>
      <w:r>
        <w:t>CID 5971 (GEN)</w:t>
      </w:r>
    </w:p>
    <w:p w:rsidR="00810DAF" w:rsidRDefault="00810DAF" w:rsidP="000F5AFF">
      <w:pPr>
        <w:numPr>
          <w:ilvl w:val="3"/>
          <w:numId w:val="1"/>
        </w:numPr>
      </w:pPr>
      <w:r>
        <w:t>Review comment</w:t>
      </w:r>
    </w:p>
    <w:p w:rsidR="00810DAF" w:rsidRDefault="00810DAF" w:rsidP="000F5AFF">
      <w:pPr>
        <w:numPr>
          <w:ilvl w:val="3"/>
          <w:numId w:val="1"/>
        </w:numPr>
      </w:pPr>
      <w:r>
        <w:t xml:space="preserve">Proposed Resolution: Revised. </w:t>
      </w:r>
    </w:p>
    <w:p w:rsidR="00810DAF" w:rsidRDefault="00810DAF" w:rsidP="00810DAF">
      <w:pPr>
        <w:ind w:left="1728"/>
      </w:pPr>
      <w:r w:rsidRPr="00810DAF">
        <w:rPr>
          <w:i/>
        </w:rPr>
        <w:t>At 1320.50 insert:</w:t>
      </w:r>
      <w:r>
        <w:t xml:space="preserve"> 9.21.3a </w:t>
      </w:r>
      <w:r w:rsidRPr="00810DAF">
        <w:rPr>
          <w:rFonts w:ascii="Arial-BoldMT" w:hAnsi="Arial-BoldMT" w:cs="Arial-BoldMT"/>
          <w:b/>
          <w:bCs/>
          <w:sz w:val="20"/>
          <w:lang w:val="en-US"/>
        </w:rPr>
        <w:t>Operation with multiple country elements</w:t>
      </w:r>
    </w:p>
    <w:p w:rsidR="00810DAF" w:rsidRPr="009544B2" w:rsidRDefault="00810DAF" w:rsidP="00810DAF">
      <w:pPr>
        <w:autoSpaceDE w:val="0"/>
        <w:autoSpaceDN w:val="0"/>
        <w:adjustRightInd w:val="0"/>
        <w:ind w:left="1728"/>
        <w:rPr>
          <w:rFonts w:ascii="TimesNewRomanPSMT" w:hAnsi="TimesNewRomanPSMT" w:cs="TimesNewRomanPSMT"/>
          <w:szCs w:val="22"/>
          <w:lang w:val="en-US"/>
        </w:rPr>
      </w:pPr>
      <w:r w:rsidRPr="009544B2">
        <w:rPr>
          <w:rFonts w:ascii="TimesNewRomanPSMT" w:hAnsi="TimesNewRomanPSMT" w:cs="TimesNewRomanPSMT"/>
          <w:szCs w:val="22"/>
          <w:lang w:val="en-US"/>
        </w:rPr>
        <w:lastRenderedPageBreak/>
        <w:t xml:space="preserve">Where a BSS includes STAs that do not support global operating classes, then all requests and Action frames to those STAs that convey elements containing operating classes shall use </w:t>
      </w:r>
      <w:proofErr w:type="spellStart"/>
      <w:r w:rsidRPr="009544B2">
        <w:rPr>
          <w:rFonts w:ascii="TimesNewRomanPSMT" w:hAnsi="TimesNewRomanPSMT" w:cs="TimesNewRomanPSMT"/>
          <w:szCs w:val="22"/>
          <w:lang w:val="en-US"/>
        </w:rPr>
        <w:t>nonglobal</w:t>
      </w:r>
      <w:proofErr w:type="spellEnd"/>
      <w:r w:rsidRPr="009544B2">
        <w:rPr>
          <w:rFonts w:ascii="TimesNewRomanPSMT" w:hAnsi="TimesNewRomanPSMT" w:cs="TimesNewRomanPSMT"/>
          <w:szCs w:val="22"/>
          <w:lang w:val="en-US"/>
        </w:rPr>
        <w:t xml:space="preserve"> operating class values.</w:t>
      </w:r>
      <w:r>
        <w:rPr>
          <w:rFonts w:ascii="TimesNewRomanPSMT" w:hAnsi="TimesNewRomanPSMT" w:cs="TimesNewRomanPSMT"/>
          <w:szCs w:val="22"/>
          <w:lang w:val="en-US"/>
        </w:rPr>
        <w:t xml:space="preserve"> Where a BSS includes STAs that support global operating classes</w:t>
      </w:r>
      <w:r w:rsidRPr="009544B2">
        <w:rPr>
          <w:rFonts w:ascii="TimesNewRomanPSMT" w:hAnsi="TimesNewRomanPSMT" w:cs="TimesNewRomanPSMT"/>
          <w:szCs w:val="22"/>
          <w:lang w:val="en-US"/>
        </w:rPr>
        <w:t xml:space="preserve">, then all requests and Action frames to those STAs that convey elements containing </w:t>
      </w:r>
      <w:r>
        <w:rPr>
          <w:rFonts w:ascii="TimesNewRomanPSMT" w:hAnsi="TimesNewRomanPSMT" w:cs="TimesNewRomanPSMT"/>
          <w:szCs w:val="22"/>
          <w:lang w:val="en-US"/>
        </w:rPr>
        <w:t xml:space="preserve">operating classes shall use </w:t>
      </w:r>
      <w:r w:rsidRPr="009544B2">
        <w:rPr>
          <w:rFonts w:ascii="TimesNewRomanPSMT" w:hAnsi="TimesNewRomanPSMT" w:cs="TimesNewRomanPSMT"/>
          <w:szCs w:val="22"/>
          <w:lang w:val="en-US"/>
        </w:rPr>
        <w:t>global operating class values.</w:t>
      </w:r>
      <w:r>
        <w:rPr>
          <w:rFonts w:ascii="TimesNewRomanPSMT" w:hAnsi="TimesNewRomanPSMT" w:cs="TimesNewRomanPSMT"/>
          <w:szCs w:val="22"/>
          <w:lang w:val="en-US"/>
        </w:rPr>
        <w:t xml:space="preserve">  </w:t>
      </w:r>
    </w:p>
    <w:p w:rsidR="00810DAF" w:rsidRPr="009544B2" w:rsidRDefault="00810DAF" w:rsidP="00810DAF">
      <w:pPr>
        <w:autoSpaceDE w:val="0"/>
        <w:autoSpaceDN w:val="0"/>
        <w:adjustRightInd w:val="0"/>
        <w:ind w:left="1728"/>
        <w:rPr>
          <w:rFonts w:ascii="TimesNewRomanPSMT" w:hAnsi="TimesNewRomanPSMT" w:cs="TimesNewRomanPSMT"/>
          <w:szCs w:val="22"/>
          <w:lang w:val="en-US"/>
        </w:rPr>
      </w:pPr>
      <w:r w:rsidRPr="009544B2">
        <w:rPr>
          <w:rFonts w:ascii="TimesNewRomanPSMT" w:hAnsi="TimesNewRomanPSMT" w:cs="TimesNewRomanPSMT"/>
          <w:szCs w:val="22"/>
          <w:lang w:val="en-US"/>
        </w:rPr>
        <w:t>When dot11OperatingClassesImplemented is true, the following statements apply:</w:t>
      </w:r>
    </w:p>
    <w:p w:rsidR="00810DAF" w:rsidRPr="009544B2" w:rsidRDefault="00810DAF" w:rsidP="00810DAF">
      <w:pPr>
        <w:autoSpaceDE w:val="0"/>
        <w:autoSpaceDN w:val="0"/>
        <w:adjustRightInd w:val="0"/>
        <w:ind w:left="1728"/>
        <w:rPr>
          <w:rFonts w:ascii="TimesNewRomanPSMT" w:hAnsi="TimesNewRomanPSMT" w:cs="TimesNewRomanPSMT"/>
          <w:szCs w:val="22"/>
          <w:lang w:val="en-US"/>
        </w:rPr>
      </w:pPr>
      <w:r w:rsidRPr="009544B2">
        <w:rPr>
          <w:rFonts w:ascii="TimesNewRomanPSMT" w:hAnsi="TimesNewRomanPSMT" w:cs="TimesNewRomanPSMT"/>
          <w:szCs w:val="22"/>
          <w:lang w:val="en-US"/>
        </w:rPr>
        <w:t>— When dot11OperatingClassesRequired is false, or where operating classes domain information is not present in a STA, that STA is not required to change its operation in response to an element or element-specific Information field that contains an operating class.</w:t>
      </w:r>
    </w:p>
    <w:p w:rsidR="00810DAF" w:rsidRPr="009544B2" w:rsidRDefault="00810DAF" w:rsidP="00810DAF">
      <w:pPr>
        <w:autoSpaceDE w:val="0"/>
        <w:autoSpaceDN w:val="0"/>
        <w:adjustRightInd w:val="0"/>
        <w:ind w:left="1728"/>
        <w:rPr>
          <w:rFonts w:ascii="TimesNewRomanPSMT" w:hAnsi="TimesNewRomanPSMT" w:cs="TimesNewRomanPSMT"/>
          <w:szCs w:val="22"/>
          <w:lang w:val="en-US"/>
        </w:rPr>
      </w:pPr>
      <w:r w:rsidRPr="009544B2">
        <w:rPr>
          <w:rFonts w:ascii="TimesNewRomanPSMT" w:hAnsi="TimesNewRomanPSMT" w:cs="TimesNewRomanPSMT"/>
          <w:szCs w:val="22"/>
          <w:lang w:val="en-US"/>
        </w:rPr>
        <w:t xml:space="preserve">— When dot11OperatingClassesRequired is true and the STA supports some </w:t>
      </w:r>
      <w:r>
        <w:rPr>
          <w:rFonts w:ascii="TimesNewRomanPSMT" w:hAnsi="TimesNewRomanPSMT" w:cs="TimesNewRomanPSMT"/>
          <w:szCs w:val="22"/>
          <w:lang w:val="en-US"/>
        </w:rPr>
        <w:t>g</w:t>
      </w:r>
      <w:r w:rsidRPr="009544B2">
        <w:rPr>
          <w:rFonts w:ascii="TimesNewRomanPSMT" w:hAnsi="TimesNewRomanPSMT" w:cs="TimesNewRomanPSMT"/>
          <w:szCs w:val="22"/>
          <w:lang w:val="en-US"/>
        </w:rPr>
        <w:t xml:space="preserve">lobal </w:t>
      </w:r>
      <w:r>
        <w:rPr>
          <w:rFonts w:ascii="TimesNewRomanPSMT" w:hAnsi="TimesNewRomanPSMT" w:cs="TimesNewRomanPSMT"/>
          <w:szCs w:val="22"/>
          <w:lang w:val="en-US"/>
        </w:rPr>
        <w:t>o</w:t>
      </w:r>
      <w:r w:rsidRPr="009544B2">
        <w:rPr>
          <w:rFonts w:ascii="TimesNewRomanPSMT" w:hAnsi="TimesNewRomanPSMT" w:cs="TimesNewRomanPSMT"/>
          <w:szCs w:val="22"/>
          <w:lang w:val="en-US"/>
        </w:rPr>
        <w:t xml:space="preserve">perating </w:t>
      </w:r>
      <w:r>
        <w:rPr>
          <w:rFonts w:ascii="TimesNewRomanPSMT" w:hAnsi="TimesNewRomanPSMT" w:cs="TimesNewRomanPSMT"/>
          <w:szCs w:val="22"/>
          <w:lang w:val="en-US"/>
        </w:rPr>
        <w:t>c</w:t>
      </w:r>
      <w:r w:rsidRPr="009544B2">
        <w:rPr>
          <w:rFonts w:ascii="TimesNewRomanPSMT" w:hAnsi="TimesNewRomanPSMT" w:cs="TimesNewRomanPSMT"/>
          <w:szCs w:val="22"/>
          <w:lang w:val="en-US"/>
        </w:rPr>
        <w:t xml:space="preserve">lasses, or where global operating classes domain information is present in a STA, the STA shall indicate current operating class information in the Country element and Supported Operating Classes element using the </w:t>
      </w:r>
      <w:r>
        <w:rPr>
          <w:rFonts w:ascii="TimesNewRomanPSMT" w:hAnsi="TimesNewRomanPSMT" w:cs="TimesNewRomanPSMT"/>
          <w:szCs w:val="22"/>
          <w:lang w:val="en-US"/>
        </w:rPr>
        <w:t>c</w:t>
      </w:r>
      <w:r w:rsidRPr="009544B2">
        <w:rPr>
          <w:rFonts w:ascii="TimesNewRomanPSMT" w:hAnsi="TimesNewRomanPSMT" w:cs="TimesNewRomanPSMT"/>
          <w:szCs w:val="22"/>
          <w:lang w:val="en-US"/>
        </w:rPr>
        <w:t xml:space="preserve">ountry </w:t>
      </w:r>
      <w:r>
        <w:rPr>
          <w:rFonts w:ascii="TimesNewRomanPSMT" w:hAnsi="TimesNewRomanPSMT" w:cs="TimesNewRomanPSMT"/>
          <w:szCs w:val="22"/>
          <w:lang w:val="en-US"/>
        </w:rPr>
        <w:t>s</w:t>
      </w:r>
      <w:r w:rsidRPr="009544B2">
        <w:rPr>
          <w:rFonts w:ascii="TimesNewRomanPSMT" w:hAnsi="TimesNewRomanPSMT" w:cs="TimesNewRomanPSMT"/>
          <w:szCs w:val="22"/>
          <w:lang w:val="en-US"/>
        </w:rPr>
        <w:t xml:space="preserve">tring for the </w:t>
      </w:r>
      <w:r>
        <w:rPr>
          <w:rFonts w:ascii="TimesNewRomanPSMT" w:hAnsi="TimesNewRomanPSMT" w:cs="TimesNewRomanPSMT"/>
          <w:szCs w:val="22"/>
          <w:lang w:val="en-US"/>
        </w:rPr>
        <w:t>g</w:t>
      </w:r>
      <w:r w:rsidRPr="009544B2">
        <w:rPr>
          <w:rFonts w:ascii="TimesNewRomanPSMT" w:hAnsi="TimesNewRomanPSMT" w:cs="TimesNewRomanPSMT"/>
          <w:szCs w:val="22"/>
          <w:lang w:val="en-US"/>
        </w:rPr>
        <w:t xml:space="preserve">lobal </w:t>
      </w:r>
      <w:r>
        <w:rPr>
          <w:rFonts w:ascii="TimesNewRomanPSMT" w:hAnsi="TimesNewRomanPSMT" w:cs="TimesNewRomanPSMT"/>
          <w:szCs w:val="22"/>
          <w:lang w:val="en-US"/>
        </w:rPr>
        <w:t>o</w:t>
      </w:r>
      <w:r w:rsidRPr="009544B2">
        <w:rPr>
          <w:rFonts w:ascii="TimesNewRomanPSMT" w:hAnsi="TimesNewRomanPSMT" w:cs="TimesNewRomanPSMT"/>
          <w:szCs w:val="22"/>
          <w:lang w:val="en-US"/>
        </w:rPr>
        <w:t xml:space="preserve">perating </w:t>
      </w:r>
      <w:r>
        <w:rPr>
          <w:rFonts w:ascii="TimesNewRomanPSMT" w:hAnsi="TimesNewRomanPSMT" w:cs="TimesNewRomanPSMT"/>
          <w:szCs w:val="22"/>
          <w:lang w:val="en-US"/>
        </w:rPr>
        <w:t>c</w:t>
      </w:r>
      <w:r w:rsidRPr="009544B2">
        <w:rPr>
          <w:rFonts w:ascii="TimesNewRomanPSMT" w:hAnsi="TimesNewRomanPSMT" w:cs="TimesNewRomanPSMT"/>
          <w:szCs w:val="22"/>
          <w:lang w:val="en-US"/>
        </w:rPr>
        <w:t>lasses, except that 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w:t>
      </w:r>
      <w:proofErr w:type="spellStart"/>
      <w:r w:rsidRPr="009544B2">
        <w:rPr>
          <w:rFonts w:ascii="TimesNewRomanPSMT" w:hAnsi="TimesNewRomanPSMT" w:cs="TimesNewRomanPSMT"/>
          <w:szCs w:val="22"/>
          <w:lang w:val="en-US"/>
        </w:rPr>
        <w:t>UseEirpForVHTTxPowEnv</w:t>
      </w:r>
      <w:proofErr w:type="spellEnd"/>
      <w:r w:rsidRPr="009544B2">
        <w:rPr>
          <w:rFonts w:ascii="TimesNewRomanPSMT" w:hAnsi="TimesNewRomanPSMT" w:cs="TimesNewRomanPSMT"/>
          <w:szCs w:val="22"/>
          <w:lang w:val="en-US"/>
        </w:rPr>
        <w:t>.”</w:t>
      </w:r>
    </w:p>
    <w:p w:rsidR="00810DAF" w:rsidRDefault="00810DAF" w:rsidP="00810DAF">
      <w:pPr>
        <w:ind w:left="1728"/>
      </w:pPr>
      <w:r w:rsidRPr="00810DAF">
        <w:rPr>
          <w:i/>
        </w:rPr>
        <w:t>At 2730.54, insert:</w:t>
      </w:r>
      <w:r>
        <w:t xml:space="preserve"> “OC8</w:t>
      </w:r>
      <w:r>
        <w:tab/>
        <w:t>Operation with multiple country elements 9.21.3a OC1</w:t>
      </w:r>
      <w:proofErr w:type="gramStart"/>
      <w:r>
        <w:t>:O</w:t>
      </w:r>
      <w:proofErr w:type="gramEnd"/>
      <w:r>
        <w:tab/>
      </w:r>
      <w:r>
        <w:rPr>
          <w:rFonts w:ascii="TimesNewRomanPSMT" w:hAnsi="TimesNewRomanPSMT" w:cs="TimesNewRomanPSMT"/>
          <w:sz w:val="18"/>
          <w:szCs w:val="18"/>
          <w:lang w:val="en-US"/>
        </w:rPr>
        <w:t xml:space="preserve">Yes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No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N/A </w:t>
      </w:r>
      <w:r>
        <w:rPr>
          <w:rFonts w:ascii="Wingdings-Regular" w:eastAsia="Wingdings-Regular" w:hAnsi="TimesNewRomanPSMT" w:cs="Wingdings-Regular" w:hint="eastAsia"/>
          <w:sz w:val="18"/>
          <w:szCs w:val="18"/>
          <w:lang w:val="en-US"/>
        </w:rPr>
        <w:t></w:t>
      </w:r>
      <w:r>
        <w:t xml:space="preserve"> </w:t>
      </w:r>
    </w:p>
    <w:p w:rsidR="00810DAF" w:rsidRDefault="00810DAF" w:rsidP="000F5AFF">
      <w:pPr>
        <w:numPr>
          <w:ilvl w:val="3"/>
          <w:numId w:val="1"/>
        </w:numPr>
      </w:pPr>
      <w:r>
        <w:t xml:space="preserve">Discussion – This is a new </w:t>
      </w:r>
      <w:proofErr w:type="spellStart"/>
      <w:r>
        <w:t>subclause</w:t>
      </w:r>
      <w:proofErr w:type="spellEnd"/>
      <w:r>
        <w:t>?</w:t>
      </w:r>
    </w:p>
    <w:p w:rsidR="00810DAF" w:rsidRDefault="00810DAF" w:rsidP="000F5AFF">
      <w:pPr>
        <w:numPr>
          <w:ilvl w:val="4"/>
          <w:numId w:val="1"/>
        </w:numPr>
      </w:pPr>
      <w:r>
        <w:t xml:space="preserve">Yes, and one of the </w:t>
      </w:r>
      <w:r w:rsidR="00305931">
        <w:t>sentences</w:t>
      </w:r>
      <w:r>
        <w:t xml:space="preserve"> is the same.</w:t>
      </w:r>
    </w:p>
    <w:p w:rsidR="00810DAF" w:rsidRDefault="00810DAF" w:rsidP="000F5AFF">
      <w:pPr>
        <w:numPr>
          <w:ilvl w:val="4"/>
          <w:numId w:val="1"/>
        </w:numPr>
      </w:pPr>
      <w:r>
        <w:t>Adjust the editor instructions to make it clear which are instructions</w:t>
      </w:r>
    </w:p>
    <w:p w:rsidR="00810DAF" w:rsidRDefault="00914ABE" w:rsidP="000F5AFF">
      <w:pPr>
        <w:numPr>
          <w:ilvl w:val="3"/>
          <w:numId w:val="1"/>
        </w:numPr>
      </w:pPr>
      <w:r>
        <w:t>Discussion on the language as is includes passive voice and should be changed to fit the style of the standard language</w:t>
      </w:r>
    </w:p>
    <w:p w:rsidR="00914ABE" w:rsidRDefault="00914ABE" w:rsidP="000F5AFF">
      <w:pPr>
        <w:numPr>
          <w:ilvl w:val="3"/>
          <w:numId w:val="1"/>
        </w:numPr>
      </w:pPr>
      <w:r>
        <w:t>The condition when this feature is used, should be clear</w:t>
      </w:r>
    </w:p>
    <w:p w:rsidR="00914ABE" w:rsidRDefault="00914ABE" w:rsidP="000F5AFF">
      <w:pPr>
        <w:numPr>
          <w:ilvl w:val="3"/>
          <w:numId w:val="1"/>
        </w:numPr>
      </w:pPr>
      <w:r>
        <w:t>More work on the resolutions needs to be done.</w:t>
      </w:r>
    </w:p>
    <w:p w:rsidR="00914ABE" w:rsidRDefault="00914ABE" w:rsidP="000F5AFF">
      <w:pPr>
        <w:numPr>
          <w:ilvl w:val="2"/>
          <w:numId w:val="1"/>
        </w:numPr>
      </w:pPr>
      <w:r>
        <w:t>Will take comments and feedback and make a new revision</w:t>
      </w:r>
    </w:p>
    <w:p w:rsidR="00914ABE" w:rsidRDefault="00914ABE" w:rsidP="000F5AFF">
      <w:pPr>
        <w:numPr>
          <w:ilvl w:val="1"/>
          <w:numId w:val="1"/>
        </w:numPr>
      </w:pPr>
      <w:r w:rsidRPr="008917B6">
        <w:rPr>
          <w:b/>
        </w:rPr>
        <w:t xml:space="preserve">Review </w:t>
      </w:r>
      <w:r w:rsidR="008917B6" w:rsidRPr="008917B6">
        <w:rPr>
          <w:b/>
        </w:rPr>
        <w:t>doc:</w:t>
      </w:r>
      <w:r w:rsidRPr="008917B6">
        <w:rPr>
          <w:b/>
          <w:i/>
        </w:rPr>
        <w:t>11-15/1017r0</w:t>
      </w:r>
      <w:r>
        <w:t xml:space="preserve"> </w:t>
      </w:r>
      <w:r w:rsidR="00305931" w:rsidRPr="00305931">
        <w:t>Stephen MCCANN</w:t>
      </w:r>
    </w:p>
    <w:p w:rsidR="00914ABE" w:rsidRDefault="00914ABE" w:rsidP="000F5AFF">
      <w:pPr>
        <w:numPr>
          <w:ilvl w:val="2"/>
          <w:numId w:val="1"/>
        </w:numPr>
      </w:pPr>
      <w:r>
        <w:t>CID 5072 (MAC)</w:t>
      </w:r>
    </w:p>
    <w:p w:rsidR="00914ABE" w:rsidRDefault="00914ABE" w:rsidP="000F5AFF">
      <w:pPr>
        <w:numPr>
          <w:ilvl w:val="3"/>
          <w:numId w:val="1"/>
        </w:numPr>
      </w:pPr>
      <w:r>
        <w:t>Review Comment</w:t>
      </w:r>
    </w:p>
    <w:p w:rsidR="00914ABE" w:rsidRDefault="00914ABE" w:rsidP="000F5AFF">
      <w:pPr>
        <w:numPr>
          <w:ilvl w:val="3"/>
          <w:numId w:val="1"/>
        </w:numPr>
      </w:pPr>
      <w:r>
        <w:t xml:space="preserve">Proposed Resolution – Agreed- </w:t>
      </w:r>
    </w:p>
    <w:p w:rsidR="00914ABE" w:rsidRDefault="00914ABE" w:rsidP="000F5AFF">
      <w:pPr>
        <w:numPr>
          <w:ilvl w:val="3"/>
          <w:numId w:val="1"/>
        </w:numPr>
      </w:pPr>
      <w:r>
        <w:t>Changes are shown in the document that will occur with the agreement.</w:t>
      </w:r>
    </w:p>
    <w:p w:rsidR="00914ABE" w:rsidRDefault="00914ABE" w:rsidP="000F5AFF">
      <w:pPr>
        <w:numPr>
          <w:ilvl w:val="3"/>
          <w:numId w:val="1"/>
        </w:numPr>
      </w:pPr>
      <w:r>
        <w:t>Obviously changes in detail are shown, so this would be a revised.</w:t>
      </w:r>
    </w:p>
    <w:p w:rsidR="00914ABE" w:rsidRDefault="004D0EDC" w:rsidP="000F5AFF">
      <w:pPr>
        <w:numPr>
          <w:ilvl w:val="3"/>
          <w:numId w:val="1"/>
        </w:numPr>
      </w:pPr>
      <w:r>
        <w:t>Review the changes made as outlined in the document</w:t>
      </w:r>
    </w:p>
    <w:p w:rsidR="004D0EDC" w:rsidRDefault="004A3B72" w:rsidP="000F5AFF">
      <w:pPr>
        <w:numPr>
          <w:ilvl w:val="3"/>
          <w:numId w:val="1"/>
        </w:numPr>
      </w:pPr>
      <w:r>
        <w:t>Some additional corrections were necessary and that will require an R1 be created and posted.</w:t>
      </w:r>
    </w:p>
    <w:p w:rsidR="004A3B72" w:rsidRDefault="004A3B72" w:rsidP="000F5AFF">
      <w:pPr>
        <w:numPr>
          <w:ilvl w:val="3"/>
          <w:numId w:val="1"/>
        </w:numPr>
      </w:pPr>
      <w:r>
        <w:t xml:space="preserve">Proposed resolution: </w:t>
      </w:r>
      <w:r w:rsidRPr="004A3B72">
        <w:t>CID 5072 (MAC): REVISED (MAC: 2015-09-14 07:42:33Z): Incorporate the text changes as shown in 11-15/1017r1 (https://mentor.ieee.org/802.11/dcn/15/11-15-1017-01-000m-proposed-resolution-to-cid-5072.docx).  These changes implement the resolution direction suggested by the commenter.</w:t>
      </w:r>
    </w:p>
    <w:p w:rsidR="004A3B72" w:rsidRDefault="004A3B72" w:rsidP="000F5AFF">
      <w:pPr>
        <w:numPr>
          <w:ilvl w:val="1"/>
          <w:numId w:val="1"/>
        </w:numPr>
      </w:pPr>
      <w:r w:rsidRPr="008917B6">
        <w:rPr>
          <w:b/>
        </w:rPr>
        <w:t>Review</w:t>
      </w:r>
      <w:r w:rsidR="008917B6" w:rsidRPr="008917B6">
        <w:rPr>
          <w:b/>
        </w:rPr>
        <w:t xml:space="preserve"> doc:</w:t>
      </w:r>
      <w:r w:rsidRPr="008917B6">
        <w:rPr>
          <w:b/>
        </w:rPr>
        <w:t xml:space="preserve"> </w:t>
      </w:r>
      <w:r w:rsidRPr="008917B6">
        <w:rPr>
          <w:b/>
          <w:i/>
        </w:rPr>
        <w:t>11-15/1018r0</w:t>
      </w:r>
      <w:r w:rsidR="00305931" w:rsidRPr="00305931">
        <w:rPr>
          <w:rFonts w:ascii="Verdana" w:hAnsi="Verdana"/>
          <w:color w:val="000000"/>
          <w:sz w:val="17"/>
          <w:szCs w:val="17"/>
        </w:rPr>
        <w:t xml:space="preserve"> </w:t>
      </w:r>
      <w:r w:rsidR="00305931" w:rsidRPr="00305931">
        <w:t>Stephen MCCANN</w:t>
      </w:r>
    </w:p>
    <w:p w:rsidR="004A3B72" w:rsidRDefault="004A3B72" w:rsidP="000F5AFF">
      <w:pPr>
        <w:numPr>
          <w:ilvl w:val="2"/>
          <w:numId w:val="1"/>
        </w:numPr>
      </w:pPr>
      <w:r>
        <w:t>CID</w:t>
      </w:r>
      <w:r w:rsidR="00A15191">
        <w:t xml:space="preserve"> 6759 (GEN)</w:t>
      </w:r>
    </w:p>
    <w:p w:rsidR="004A3B72" w:rsidRDefault="004A3B72" w:rsidP="000F5AFF">
      <w:pPr>
        <w:numPr>
          <w:ilvl w:val="3"/>
          <w:numId w:val="1"/>
        </w:numPr>
      </w:pPr>
      <w:r>
        <w:lastRenderedPageBreak/>
        <w:t>Review comment</w:t>
      </w:r>
    </w:p>
    <w:p w:rsidR="004A3B72" w:rsidRDefault="004A3B72" w:rsidP="000F5AFF">
      <w:pPr>
        <w:numPr>
          <w:ilvl w:val="3"/>
          <w:numId w:val="1"/>
        </w:numPr>
      </w:pPr>
      <w:r>
        <w:t xml:space="preserve">Document was confusing with Proposed </w:t>
      </w:r>
      <w:r w:rsidR="004F2278">
        <w:t>Resolution</w:t>
      </w:r>
      <w:r>
        <w:t xml:space="preserve"> and Proposed Change and not underlining the inserted text.  So this will need to be corrected in a new revision of the document.</w:t>
      </w:r>
    </w:p>
    <w:p w:rsidR="004A3B72" w:rsidRDefault="004A3B72" w:rsidP="000F5AFF">
      <w:pPr>
        <w:numPr>
          <w:ilvl w:val="3"/>
          <w:numId w:val="1"/>
        </w:numPr>
      </w:pPr>
      <w:r>
        <w:t xml:space="preserve">Discussion on </w:t>
      </w:r>
      <w:r w:rsidR="00A15191">
        <w:t>if the printable requirement or does the IETF RFC give guidance on what the string format is when non-printable.</w:t>
      </w:r>
    </w:p>
    <w:p w:rsidR="00A15191" w:rsidRDefault="00A15191" w:rsidP="000F5AFF">
      <w:pPr>
        <w:numPr>
          <w:ilvl w:val="3"/>
          <w:numId w:val="1"/>
        </w:numPr>
      </w:pPr>
      <w:r>
        <w:t>Concern on the discussion of what the URL format is described.</w:t>
      </w:r>
    </w:p>
    <w:p w:rsidR="00A15191" w:rsidRDefault="00A15191" w:rsidP="000F5AFF">
      <w:pPr>
        <w:numPr>
          <w:ilvl w:val="3"/>
          <w:numId w:val="1"/>
        </w:numPr>
      </w:pPr>
      <w:r>
        <w:t>The thing that is stored is a UTF-8 is defined, and then how to use this as a separate discussion, but that is not within the scope of the standard.</w:t>
      </w:r>
    </w:p>
    <w:p w:rsidR="00370C44" w:rsidRDefault="00A15191" w:rsidP="000F5AFF">
      <w:pPr>
        <w:numPr>
          <w:ilvl w:val="3"/>
          <w:numId w:val="1"/>
        </w:numPr>
      </w:pPr>
      <w:r>
        <w:t>Proposed Resolution: Revised – The “Certificate ID” itself does not need to be printable ASCII.  The Standard does not need to describe how this is used to perform a web look-up. At 924.3</w:t>
      </w:r>
      <w:r w:rsidR="00370C44">
        <w:t>7</w:t>
      </w:r>
      <w:r>
        <w:t xml:space="preserve"> delete </w:t>
      </w:r>
      <w:r w:rsidR="00370C44">
        <w:t>the sentence starting “The Certificate ID…”</w:t>
      </w:r>
    </w:p>
    <w:p w:rsidR="00A15191" w:rsidRDefault="00370C44" w:rsidP="000F5AFF">
      <w:pPr>
        <w:numPr>
          <w:ilvl w:val="3"/>
          <w:numId w:val="1"/>
        </w:numPr>
      </w:pPr>
      <w:r>
        <w:t xml:space="preserve"> </w:t>
      </w:r>
      <w:r w:rsidR="00A15191">
        <w:t>More discussion</w:t>
      </w:r>
      <w:r>
        <w:t xml:space="preserve"> on the validity of the example and the voice that this paragraph is using.  </w:t>
      </w:r>
    </w:p>
    <w:p w:rsidR="00370C44" w:rsidRDefault="00370C44" w:rsidP="000F5AFF">
      <w:pPr>
        <w:numPr>
          <w:ilvl w:val="3"/>
          <w:numId w:val="1"/>
        </w:numPr>
      </w:pPr>
      <w:r>
        <w:t>Assigned Identifiers – passive voice and it</w:t>
      </w:r>
      <w:r w:rsidR="00375627">
        <w:t xml:space="preserve"> hides who assigns the identifie</w:t>
      </w:r>
      <w:r>
        <w:t>r.</w:t>
      </w:r>
    </w:p>
    <w:p w:rsidR="00375627" w:rsidRDefault="00375627" w:rsidP="000F5AFF">
      <w:pPr>
        <w:numPr>
          <w:ilvl w:val="3"/>
          <w:numId w:val="1"/>
        </w:numPr>
      </w:pPr>
      <w:r>
        <w:t>Should we include which group is assigning the identifier? (WFA)</w:t>
      </w:r>
    </w:p>
    <w:p w:rsidR="00375627" w:rsidRDefault="00375627" w:rsidP="000F5AFF">
      <w:pPr>
        <w:numPr>
          <w:ilvl w:val="3"/>
          <w:numId w:val="1"/>
        </w:numPr>
      </w:pPr>
      <w:r>
        <w:t>Then if other groups use this then they would be non-compliant…</w:t>
      </w:r>
    </w:p>
    <w:p w:rsidR="00370C44" w:rsidRDefault="00375627" w:rsidP="000F5AFF">
      <w:pPr>
        <w:numPr>
          <w:ilvl w:val="3"/>
          <w:numId w:val="1"/>
        </w:numPr>
      </w:pPr>
      <w:r>
        <w:t>Ran out of time - - pickup when we revisit this comment later.</w:t>
      </w:r>
    </w:p>
    <w:p w:rsidR="00375627" w:rsidRDefault="00375627" w:rsidP="000F5AFF">
      <w:pPr>
        <w:numPr>
          <w:ilvl w:val="1"/>
          <w:numId w:val="1"/>
        </w:numPr>
      </w:pPr>
      <w:r>
        <w:t>Recess at 3:30pm</w:t>
      </w:r>
      <w:r w:rsidR="009853F5">
        <w:t xml:space="preserve"> a count was taken at the hour mark attendance was 22.</w:t>
      </w:r>
    </w:p>
    <w:p w:rsidR="009853F5" w:rsidRDefault="009853F5" w:rsidP="009853F5">
      <w:pPr>
        <w:ind w:left="792"/>
      </w:pPr>
    </w:p>
    <w:p w:rsidR="00314A81" w:rsidRDefault="00314A81" w:rsidP="000F5AFF">
      <w:pPr>
        <w:numPr>
          <w:ilvl w:val="0"/>
          <w:numId w:val="1"/>
        </w:numPr>
      </w:pPr>
      <w:r>
        <w:rPr>
          <w:rFonts w:asciiTheme="majorHAnsi" w:hAnsiTheme="majorHAnsi"/>
          <w:b/>
        </w:rPr>
        <w:t xml:space="preserve">Minutes for 802.11 </w:t>
      </w:r>
      <w:proofErr w:type="spellStart"/>
      <w:r>
        <w:rPr>
          <w:rFonts w:asciiTheme="majorHAnsi" w:hAnsiTheme="majorHAnsi"/>
          <w:b/>
        </w:rPr>
        <w:t>TG</w:t>
      </w:r>
      <w:r w:rsidRPr="000A78F2">
        <w:rPr>
          <w:rFonts w:asciiTheme="majorHAnsi" w:hAnsiTheme="majorHAnsi"/>
          <w:b/>
        </w:rPr>
        <w:t>mc</w:t>
      </w:r>
      <w:proofErr w:type="spellEnd"/>
      <w:r>
        <w:t xml:space="preserve"> </w:t>
      </w:r>
      <w:proofErr w:type="spellStart"/>
      <w:r>
        <w:t>REvmc</w:t>
      </w:r>
      <w:proofErr w:type="spellEnd"/>
      <w:r>
        <w:t xml:space="preserve"> BRC for Monday 14 Sept 2015 PM2 – </w:t>
      </w:r>
    </w:p>
    <w:p w:rsidR="00314A81" w:rsidRDefault="00314A81" w:rsidP="000F5AFF">
      <w:pPr>
        <w:numPr>
          <w:ilvl w:val="1"/>
          <w:numId w:val="1"/>
        </w:numPr>
      </w:pPr>
      <w:r>
        <w:t>Called to order by Dorothy STANLEY (HP/Aruba) 4:00pm</w:t>
      </w:r>
    </w:p>
    <w:p w:rsidR="004F2278" w:rsidRDefault="004F2278" w:rsidP="000F5AFF">
      <w:pPr>
        <w:numPr>
          <w:ilvl w:val="1"/>
          <w:numId w:val="1"/>
        </w:numPr>
      </w:pPr>
      <w:r>
        <w:t>Reminder of Patent Policy – No issues noted</w:t>
      </w:r>
    </w:p>
    <w:p w:rsidR="00375627" w:rsidRDefault="00314A81" w:rsidP="000F5AFF">
      <w:pPr>
        <w:numPr>
          <w:ilvl w:val="1"/>
          <w:numId w:val="1"/>
        </w:numPr>
      </w:pPr>
      <w:r>
        <w:t>Review Agenda for the slot</w:t>
      </w:r>
      <w:r w:rsidR="001C1F91">
        <w:t xml:space="preserve"> – see 11-15/0980r2 slide 3</w:t>
      </w:r>
    </w:p>
    <w:p w:rsidR="001C1F91" w:rsidRDefault="001C1F91" w:rsidP="001C1F91">
      <w:pPr>
        <w:numPr>
          <w:ilvl w:val="2"/>
          <w:numId w:val="1"/>
        </w:numPr>
      </w:pPr>
      <w:r>
        <w:t>Monday PM2:</w:t>
      </w:r>
    </w:p>
    <w:p w:rsidR="001C1F91" w:rsidRDefault="001C1F91" w:rsidP="001C1F91">
      <w:pPr>
        <w:ind w:left="1728"/>
      </w:pPr>
      <w:r>
        <w:t xml:space="preserve">Comment resolution: </w:t>
      </w:r>
    </w:p>
    <w:p w:rsidR="001C1F91" w:rsidRDefault="001C1F91" w:rsidP="001C1F91">
      <w:pPr>
        <w:ind w:left="1728" w:firstLine="432"/>
      </w:pPr>
      <w:r>
        <w:t>11-15-1037 Graham</w:t>
      </w:r>
    </w:p>
    <w:p w:rsidR="001C1F91" w:rsidRDefault="001C1F91" w:rsidP="001C1F91">
      <w:pPr>
        <w:ind w:left="1728" w:firstLine="432"/>
      </w:pPr>
      <w:r>
        <w:t>CID 6334, 6333, 6332 – Dan Harkins</w:t>
      </w:r>
    </w:p>
    <w:p w:rsidR="001C1F91" w:rsidRDefault="001C1F91" w:rsidP="001C1F91">
      <w:pPr>
        <w:numPr>
          <w:ilvl w:val="2"/>
          <w:numId w:val="1"/>
        </w:numPr>
        <w:spacing w:line="240" w:lineRule="auto"/>
      </w:pPr>
      <w:r>
        <w:t>Added 11-15/654 to Wednesday PM2</w:t>
      </w:r>
    </w:p>
    <w:p w:rsidR="001C1F91" w:rsidRDefault="001C1F91" w:rsidP="001C1F91">
      <w:pPr>
        <w:numPr>
          <w:ilvl w:val="1"/>
          <w:numId w:val="1"/>
        </w:numPr>
        <w:spacing w:line="240" w:lineRule="auto"/>
        <w:rPr>
          <w:b/>
        </w:rPr>
      </w:pPr>
      <w:r w:rsidRPr="002E234D">
        <w:rPr>
          <w:b/>
        </w:rPr>
        <w:t>Comment resolution</w:t>
      </w:r>
      <w:r>
        <w:rPr>
          <w:b/>
        </w:rPr>
        <w:t xml:space="preserve"> – Dan Harkins</w:t>
      </w:r>
    </w:p>
    <w:p w:rsidR="001C1F91" w:rsidRPr="001C1F91" w:rsidRDefault="001C1F91" w:rsidP="001C1F91">
      <w:pPr>
        <w:numPr>
          <w:ilvl w:val="2"/>
          <w:numId w:val="1"/>
        </w:numPr>
        <w:spacing w:line="240" w:lineRule="auto"/>
      </w:pPr>
      <w:r w:rsidRPr="001C1F91">
        <w:t>CID 6334 (MAC):</w:t>
      </w:r>
    </w:p>
    <w:p w:rsidR="001C1F91" w:rsidRDefault="001C1F91" w:rsidP="001C1F91">
      <w:pPr>
        <w:numPr>
          <w:ilvl w:val="3"/>
          <w:numId w:val="1"/>
        </w:numPr>
        <w:spacing w:line="240" w:lineRule="auto"/>
      </w:pPr>
      <w:r>
        <w:t>11ad did add item 8, creating confusion about what is now 3 different defaults.</w:t>
      </w:r>
    </w:p>
    <w:p w:rsidR="001C1F91" w:rsidRDefault="001C1F91" w:rsidP="001C1F91">
      <w:pPr>
        <w:numPr>
          <w:ilvl w:val="3"/>
          <w:numId w:val="1"/>
        </w:numPr>
        <w:spacing w:line="240" w:lineRule="auto"/>
      </w:pPr>
      <w:r>
        <w:t>Suggestion is to change item 8 to look like item 4, but for DMG STAs.</w:t>
      </w:r>
    </w:p>
    <w:p w:rsidR="001C1F91" w:rsidRDefault="001C1F91" w:rsidP="001C1F91">
      <w:pPr>
        <w:numPr>
          <w:ilvl w:val="3"/>
          <w:numId w:val="1"/>
        </w:numPr>
        <w:spacing w:line="240" w:lineRule="auto"/>
      </w:pPr>
      <w:r>
        <w:t>Proposed Resolution: REVISED (MAC: 2015-09-14 09:14:45Z): For Suite type 8, in the Meaning column, replace "default" with "default pairwise cipher suite and default group cipher suite for Data frames in an RSNA"</w:t>
      </w:r>
    </w:p>
    <w:p w:rsidR="001C1F91" w:rsidRDefault="001C1F91" w:rsidP="001C1F91">
      <w:pPr>
        <w:numPr>
          <w:ilvl w:val="3"/>
          <w:numId w:val="1"/>
        </w:numPr>
        <w:spacing w:line="240" w:lineRule="auto"/>
      </w:pPr>
      <w:r>
        <w:t>No objection. Ready for motion.</w:t>
      </w:r>
    </w:p>
    <w:p w:rsidR="001C1F91" w:rsidRPr="001C1F91" w:rsidRDefault="001C1F91" w:rsidP="001C1F91">
      <w:pPr>
        <w:numPr>
          <w:ilvl w:val="2"/>
          <w:numId w:val="1"/>
        </w:numPr>
        <w:spacing w:line="240" w:lineRule="auto"/>
      </w:pPr>
      <w:r w:rsidRPr="001C1F91">
        <w:t>CID 6333 (MAC):</w:t>
      </w:r>
    </w:p>
    <w:p w:rsidR="001C1F91" w:rsidRDefault="001C1F91" w:rsidP="001C1F91">
      <w:pPr>
        <w:numPr>
          <w:ilvl w:val="3"/>
          <w:numId w:val="1"/>
        </w:numPr>
        <w:spacing w:line="240" w:lineRule="auto"/>
      </w:pPr>
      <w:r>
        <w:t>Add “for a non-DMG STA” to the end of item 4.</w:t>
      </w:r>
    </w:p>
    <w:p w:rsidR="001C1F91" w:rsidRDefault="001C1F91" w:rsidP="001C1F91">
      <w:pPr>
        <w:numPr>
          <w:ilvl w:val="3"/>
          <w:numId w:val="1"/>
        </w:numPr>
        <w:spacing w:line="240" w:lineRule="auto"/>
      </w:pPr>
      <w:r w:rsidRPr="002060FC">
        <w:t>REVISED (MAC: 2015-09-14 09:19:39Z): For Suite type 4, in the Meaning column, insert "for a non-DMG STA" at the end.</w:t>
      </w:r>
    </w:p>
    <w:p w:rsidR="001C1F91" w:rsidRDefault="001C1F91" w:rsidP="001C1F91">
      <w:pPr>
        <w:numPr>
          <w:ilvl w:val="3"/>
          <w:numId w:val="1"/>
        </w:numPr>
        <w:spacing w:line="240" w:lineRule="auto"/>
      </w:pPr>
      <w:r>
        <w:t>No objection.  Ready for motion.</w:t>
      </w:r>
    </w:p>
    <w:p w:rsidR="001C1F91" w:rsidRPr="001C1F91" w:rsidRDefault="001C1F91" w:rsidP="001C1F91">
      <w:pPr>
        <w:numPr>
          <w:ilvl w:val="2"/>
          <w:numId w:val="1"/>
        </w:numPr>
        <w:spacing w:line="240" w:lineRule="auto"/>
      </w:pPr>
      <w:r w:rsidRPr="001C1F91">
        <w:t>CID 6332</w:t>
      </w:r>
      <w:r>
        <w:t xml:space="preserve"> (MAC)</w:t>
      </w:r>
      <w:r w:rsidRPr="001C1F91">
        <w:t>:</w:t>
      </w:r>
    </w:p>
    <w:p w:rsidR="001C1F91" w:rsidRDefault="001C1F91" w:rsidP="001C1F91">
      <w:pPr>
        <w:numPr>
          <w:ilvl w:val="3"/>
          <w:numId w:val="1"/>
        </w:numPr>
        <w:spacing w:line="240" w:lineRule="auto"/>
      </w:pPr>
      <w:r>
        <w:t>We think that the default is used if the matching field is not provided in the RSNE.</w:t>
      </w:r>
    </w:p>
    <w:p w:rsidR="001C1F91" w:rsidRDefault="001C1F91" w:rsidP="001C1F91">
      <w:pPr>
        <w:numPr>
          <w:ilvl w:val="3"/>
          <w:numId w:val="1"/>
        </w:numPr>
        <w:spacing w:line="240" w:lineRule="auto"/>
      </w:pPr>
      <w:proofErr w:type="spellStart"/>
      <w:r>
        <w:t>Jouni</w:t>
      </w:r>
      <w:proofErr w:type="spellEnd"/>
      <w:r>
        <w:t xml:space="preserve"> and Dan will craft text off-line and bring back.</w:t>
      </w:r>
    </w:p>
    <w:p w:rsidR="00373162" w:rsidRDefault="00373162" w:rsidP="000F5AFF">
      <w:pPr>
        <w:numPr>
          <w:ilvl w:val="1"/>
          <w:numId w:val="1"/>
        </w:numPr>
      </w:pPr>
      <w:r w:rsidRPr="008917B6">
        <w:rPr>
          <w:b/>
        </w:rPr>
        <w:t xml:space="preserve">Review doc </w:t>
      </w:r>
      <w:r w:rsidRPr="008917B6">
        <w:rPr>
          <w:b/>
          <w:i/>
        </w:rPr>
        <w:t>11-1037r1</w:t>
      </w:r>
      <w:r>
        <w:t xml:space="preserve"> – Graham SMITH</w:t>
      </w:r>
    </w:p>
    <w:p w:rsidR="0063400C" w:rsidRDefault="0063400C" w:rsidP="000F5AFF">
      <w:pPr>
        <w:numPr>
          <w:ilvl w:val="2"/>
          <w:numId w:val="1"/>
        </w:numPr>
      </w:pPr>
      <w:r>
        <w:t xml:space="preserve"> </w:t>
      </w:r>
      <w:r w:rsidR="00373162">
        <w:t>CID 5193 (MAC)</w:t>
      </w:r>
    </w:p>
    <w:p w:rsidR="00373162" w:rsidRDefault="00373162" w:rsidP="000F5AFF">
      <w:pPr>
        <w:numPr>
          <w:ilvl w:val="3"/>
          <w:numId w:val="1"/>
        </w:numPr>
      </w:pPr>
      <w:r>
        <w:t>Review comment</w:t>
      </w:r>
    </w:p>
    <w:p w:rsidR="00373162" w:rsidRDefault="00373162" w:rsidP="000F5AFF">
      <w:pPr>
        <w:numPr>
          <w:ilvl w:val="3"/>
          <w:numId w:val="1"/>
        </w:numPr>
      </w:pPr>
      <w:r>
        <w:lastRenderedPageBreak/>
        <w:t>Proposed Resolution: Accept.</w:t>
      </w:r>
    </w:p>
    <w:p w:rsidR="00373162" w:rsidRDefault="00373162" w:rsidP="000F5AFF">
      <w:pPr>
        <w:numPr>
          <w:ilvl w:val="3"/>
          <w:numId w:val="1"/>
        </w:numPr>
      </w:pPr>
      <w:r>
        <w:t xml:space="preserve">In checking the reference we laugh at the issue that 10.1.1 refers back to 10.1 which is a circular reference. – </w:t>
      </w:r>
      <w:r w:rsidR="008917B6">
        <w:t>Something</w:t>
      </w:r>
      <w:r>
        <w:t xml:space="preserve"> to comment on later.</w:t>
      </w:r>
    </w:p>
    <w:p w:rsidR="00373162" w:rsidRDefault="00BF39E2" w:rsidP="000F5AFF">
      <w:pPr>
        <w:numPr>
          <w:ilvl w:val="3"/>
          <w:numId w:val="1"/>
        </w:numPr>
      </w:pPr>
      <w:r>
        <w:t>No Objection – Mark Ready for Motion</w:t>
      </w:r>
    </w:p>
    <w:p w:rsidR="00373162" w:rsidRDefault="00373162" w:rsidP="000F5AFF">
      <w:pPr>
        <w:numPr>
          <w:ilvl w:val="2"/>
          <w:numId w:val="1"/>
        </w:numPr>
      </w:pPr>
      <w:r>
        <w:t>CID 5194 (MAC)</w:t>
      </w:r>
    </w:p>
    <w:p w:rsidR="00373162" w:rsidRDefault="00373162" w:rsidP="000F5AFF">
      <w:pPr>
        <w:numPr>
          <w:ilvl w:val="3"/>
          <w:numId w:val="1"/>
        </w:numPr>
      </w:pPr>
      <w:r>
        <w:t>Review comment</w:t>
      </w:r>
    </w:p>
    <w:p w:rsidR="00373162" w:rsidRDefault="00373162" w:rsidP="000F5AFF">
      <w:pPr>
        <w:numPr>
          <w:ilvl w:val="3"/>
          <w:numId w:val="1"/>
        </w:numPr>
      </w:pPr>
      <w:r>
        <w:t>CID 6536 is related and is being addressed by Mark RISON.</w:t>
      </w:r>
    </w:p>
    <w:p w:rsidR="00373162" w:rsidRDefault="00373162" w:rsidP="000F5AFF">
      <w:pPr>
        <w:numPr>
          <w:ilvl w:val="3"/>
          <w:numId w:val="1"/>
        </w:numPr>
      </w:pPr>
      <w:r>
        <w:t>After looking at CID 6536 it is not related</w:t>
      </w:r>
      <w:r w:rsidR="00F94F3A">
        <w:t>.</w:t>
      </w:r>
    </w:p>
    <w:p w:rsidR="00F94F3A" w:rsidRDefault="00F94F3A" w:rsidP="000F5AFF">
      <w:pPr>
        <w:numPr>
          <w:ilvl w:val="3"/>
          <w:numId w:val="1"/>
        </w:numPr>
      </w:pPr>
      <w:r>
        <w:t>Proposed Resolution: Accept</w:t>
      </w:r>
    </w:p>
    <w:p w:rsidR="00C3278D" w:rsidRDefault="00BF39E2" w:rsidP="000F5AFF">
      <w:pPr>
        <w:numPr>
          <w:ilvl w:val="3"/>
          <w:numId w:val="1"/>
        </w:numPr>
      </w:pPr>
      <w:r>
        <w:t>No Objection – Mark Ready for Motion</w:t>
      </w:r>
    </w:p>
    <w:p w:rsidR="00F94F3A" w:rsidRDefault="00F94F3A" w:rsidP="000F5AFF">
      <w:pPr>
        <w:numPr>
          <w:ilvl w:val="2"/>
          <w:numId w:val="1"/>
        </w:numPr>
      </w:pPr>
      <w:r>
        <w:t>CID 5195 (MAC)</w:t>
      </w:r>
    </w:p>
    <w:p w:rsidR="00F94F3A" w:rsidRDefault="00F94F3A" w:rsidP="000F5AFF">
      <w:pPr>
        <w:numPr>
          <w:ilvl w:val="3"/>
          <w:numId w:val="1"/>
        </w:numPr>
      </w:pPr>
      <w:r>
        <w:t>Review comment</w:t>
      </w:r>
    </w:p>
    <w:p w:rsidR="00F94F3A" w:rsidRDefault="00F94F3A" w:rsidP="000F5AFF">
      <w:pPr>
        <w:numPr>
          <w:ilvl w:val="3"/>
          <w:numId w:val="1"/>
        </w:numPr>
      </w:pPr>
      <w:r>
        <w:t>Discussion on “independently”</w:t>
      </w:r>
    </w:p>
    <w:p w:rsidR="00F94F3A" w:rsidRDefault="00F94F3A" w:rsidP="000F5AFF">
      <w:pPr>
        <w:numPr>
          <w:ilvl w:val="3"/>
          <w:numId w:val="1"/>
        </w:numPr>
      </w:pPr>
      <w:r>
        <w:t xml:space="preserve">Does the cited text imply multiple APs in a </w:t>
      </w:r>
      <w:proofErr w:type="gramStart"/>
      <w:r>
        <w:t>device.</w:t>
      </w:r>
      <w:proofErr w:type="gramEnd"/>
    </w:p>
    <w:p w:rsidR="00F94F3A" w:rsidRDefault="00F94F3A" w:rsidP="000F5AFF">
      <w:pPr>
        <w:numPr>
          <w:ilvl w:val="4"/>
          <w:numId w:val="1"/>
        </w:numPr>
      </w:pPr>
      <w:r>
        <w:t>No,</w:t>
      </w:r>
    </w:p>
    <w:p w:rsidR="00F94F3A" w:rsidRDefault="00F94F3A" w:rsidP="000F5AFF">
      <w:pPr>
        <w:numPr>
          <w:ilvl w:val="4"/>
          <w:numId w:val="1"/>
        </w:numPr>
      </w:pPr>
      <w:r>
        <w:t>The case is that the cited sentence is correct.</w:t>
      </w:r>
    </w:p>
    <w:p w:rsidR="00F94F3A" w:rsidRDefault="00F94F3A" w:rsidP="000F5AFF">
      <w:pPr>
        <w:numPr>
          <w:ilvl w:val="4"/>
          <w:numId w:val="1"/>
        </w:numPr>
      </w:pPr>
      <w:r>
        <w:t>The concern is if a controller starts up multiple APs then we do not want to have all the STAs within the APs use the same TSF timer value</w:t>
      </w:r>
    </w:p>
    <w:p w:rsidR="00C3278D" w:rsidRDefault="00C3278D" w:rsidP="000F5AFF">
      <w:pPr>
        <w:numPr>
          <w:ilvl w:val="3"/>
          <w:numId w:val="1"/>
        </w:numPr>
      </w:pPr>
      <w:r>
        <w:t>Proposed Resolution: REJECTED (MAC: 2015-09-14 09:41:49Z): The cited sentence is correct in that the intention is to randomize the TSFs even when multiple APs may be started simultaneously, for example in an enterprise controller deployment.</w:t>
      </w:r>
    </w:p>
    <w:p w:rsidR="00F94F3A" w:rsidRDefault="00C3278D" w:rsidP="00C3278D">
      <w:pPr>
        <w:ind w:left="1728"/>
      </w:pPr>
      <w:r>
        <w:t>NOTE: Editor to consider adding a comma after 'respectively'.</w:t>
      </w:r>
    </w:p>
    <w:p w:rsidR="00C3278D" w:rsidRDefault="00BF39E2" w:rsidP="001C1F91">
      <w:pPr>
        <w:numPr>
          <w:ilvl w:val="3"/>
          <w:numId w:val="1"/>
        </w:numPr>
      </w:pPr>
      <w:r>
        <w:t>No Objection – Mark Ready for Motion</w:t>
      </w:r>
    </w:p>
    <w:p w:rsidR="0063400C" w:rsidRDefault="0063400C" w:rsidP="000F5AFF">
      <w:pPr>
        <w:numPr>
          <w:ilvl w:val="2"/>
          <w:numId w:val="1"/>
        </w:numPr>
      </w:pPr>
      <w:r>
        <w:t xml:space="preserve"> </w:t>
      </w:r>
      <w:r w:rsidR="00C3278D">
        <w:t>CID 5196 (MAC)</w:t>
      </w:r>
    </w:p>
    <w:p w:rsidR="00C3278D" w:rsidRDefault="00C3278D" w:rsidP="000F5AFF">
      <w:pPr>
        <w:numPr>
          <w:ilvl w:val="3"/>
          <w:numId w:val="1"/>
        </w:numPr>
      </w:pPr>
      <w:r>
        <w:t>Review comment</w:t>
      </w:r>
    </w:p>
    <w:p w:rsidR="00C3278D" w:rsidRDefault="00C3278D" w:rsidP="000F5AFF">
      <w:pPr>
        <w:numPr>
          <w:ilvl w:val="3"/>
          <w:numId w:val="1"/>
        </w:numPr>
      </w:pPr>
      <w:r>
        <w:t>Proposed resolution: Accept</w:t>
      </w:r>
    </w:p>
    <w:p w:rsidR="00C3278D" w:rsidRDefault="00BF39E2" w:rsidP="000F5AFF">
      <w:pPr>
        <w:numPr>
          <w:ilvl w:val="3"/>
          <w:numId w:val="1"/>
        </w:numPr>
      </w:pPr>
      <w:r>
        <w:t>No Objection – Mark Ready for Motion</w:t>
      </w:r>
    </w:p>
    <w:p w:rsidR="00C3278D" w:rsidRDefault="00C3278D" w:rsidP="000F5AFF">
      <w:pPr>
        <w:numPr>
          <w:ilvl w:val="2"/>
          <w:numId w:val="1"/>
        </w:numPr>
      </w:pPr>
      <w:r>
        <w:t>CID 5198 (MAC)</w:t>
      </w:r>
    </w:p>
    <w:p w:rsidR="0063400C" w:rsidRDefault="00C3278D" w:rsidP="000F5AFF">
      <w:pPr>
        <w:numPr>
          <w:ilvl w:val="3"/>
          <w:numId w:val="1"/>
        </w:numPr>
      </w:pPr>
      <w:r>
        <w:t>Review comment</w:t>
      </w:r>
    </w:p>
    <w:p w:rsidR="00C3278D" w:rsidRDefault="00C3278D" w:rsidP="000F5AFF">
      <w:pPr>
        <w:numPr>
          <w:ilvl w:val="3"/>
          <w:numId w:val="1"/>
        </w:numPr>
      </w:pPr>
      <w:r>
        <w:t>Proposed change is to change the cited text to a note</w:t>
      </w:r>
    </w:p>
    <w:p w:rsidR="00C3278D" w:rsidRDefault="00C3278D" w:rsidP="000F5AFF">
      <w:pPr>
        <w:numPr>
          <w:ilvl w:val="3"/>
          <w:numId w:val="1"/>
        </w:numPr>
      </w:pPr>
      <w:r>
        <w:t xml:space="preserve"> </w:t>
      </w:r>
      <w:r w:rsidR="00132824">
        <w:t>Is the last sentence covered by the preceding list of 7 conditions?</w:t>
      </w:r>
    </w:p>
    <w:p w:rsidR="00132824" w:rsidRDefault="00132824" w:rsidP="000F5AFF">
      <w:pPr>
        <w:numPr>
          <w:ilvl w:val="3"/>
          <w:numId w:val="1"/>
        </w:numPr>
      </w:pPr>
      <w:r>
        <w:t>More info is wanted to determine if this is covered or not.</w:t>
      </w:r>
    </w:p>
    <w:p w:rsidR="00132824" w:rsidRDefault="00132824" w:rsidP="000F5AFF">
      <w:pPr>
        <w:numPr>
          <w:ilvl w:val="3"/>
          <w:numId w:val="1"/>
        </w:numPr>
      </w:pPr>
      <w:r>
        <w:t>More review will occur, and brought back later.</w:t>
      </w:r>
    </w:p>
    <w:p w:rsidR="00132824" w:rsidRDefault="00132824" w:rsidP="000F5AFF">
      <w:pPr>
        <w:numPr>
          <w:ilvl w:val="3"/>
          <w:numId w:val="1"/>
        </w:numPr>
      </w:pPr>
      <w:r w:rsidRPr="00950888">
        <w:rPr>
          <w:highlight w:val="yellow"/>
        </w:rPr>
        <w:t>ACTION ITEM</w:t>
      </w:r>
      <w:r w:rsidR="00950888" w:rsidRPr="00950888">
        <w:rPr>
          <w:highlight w:val="yellow"/>
        </w:rPr>
        <w:t xml:space="preserve"> #1</w:t>
      </w:r>
      <w:r w:rsidRPr="00950888">
        <w:rPr>
          <w:highlight w:val="yellow"/>
        </w:rPr>
        <w:t>:</w:t>
      </w:r>
      <w:r>
        <w:t xml:space="preserve"> Graham to check with the </w:t>
      </w:r>
      <w:r w:rsidR="00BF39E2">
        <w:t>commenter</w:t>
      </w:r>
      <w:r>
        <w:t xml:space="preserve"> for more information.</w:t>
      </w:r>
    </w:p>
    <w:p w:rsidR="00C3278D" w:rsidRDefault="00132824" w:rsidP="000F5AFF">
      <w:pPr>
        <w:numPr>
          <w:ilvl w:val="2"/>
          <w:numId w:val="1"/>
        </w:numPr>
      </w:pPr>
      <w:r>
        <w:t>CID 5199 (MAC)</w:t>
      </w:r>
    </w:p>
    <w:p w:rsidR="00132824" w:rsidRDefault="00132824" w:rsidP="000F5AFF">
      <w:pPr>
        <w:numPr>
          <w:ilvl w:val="3"/>
          <w:numId w:val="1"/>
        </w:numPr>
      </w:pPr>
      <w:r>
        <w:t>Review comment</w:t>
      </w:r>
    </w:p>
    <w:p w:rsidR="00BF39E2" w:rsidRDefault="00132824" w:rsidP="000F5AFF">
      <w:pPr>
        <w:numPr>
          <w:ilvl w:val="3"/>
          <w:numId w:val="1"/>
        </w:numPr>
      </w:pPr>
      <w:r>
        <w:t xml:space="preserve">Proposed Resolution: </w:t>
      </w:r>
      <w:r w:rsidR="000772DC" w:rsidRPr="000772DC">
        <w:t>REVISED (MAC: 2015-09-14 10:01:27Z): Make changes as shown in 11-15/1037r2 (https://mentor.ieee.org/802.11/dcn/15/11-15-1037-02-000m-resolutions-for-more-assigned-comments-gs.docx) for CID 5199.</w:t>
      </w:r>
      <w:r w:rsidR="00C3278D">
        <w:t xml:space="preserve"> </w:t>
      </w:r>
    </w:p>
    <w:p w:rsidR="00C3278D" w:rsidRDefault="00BF39E2" w:rsidP="000F5AFF">
      <w:pPr>
        <w:numPr>
          <w:ilvl w:val="3"/>
          <w:numId w:val="1"/>
        </w:numPr>
      </w:pPr>
      <w:r>
        <w:t>No Objection – Mark Ready for Motion</w:t>
      </w:r>
    </w:p>
    <w:p w:rsidR="000772DC" w:rsidRDefault="000772DC" w:rsidP="000F5AFF">
      <w:pPr>
        <w:numPr>
          <w:ilvl w:val="2"/>
          <w:numId w:val="1"/>
        </w:numPr>
      </w:pPr>
      <w:r>
        <w:t>CID 5200 (MAC)</w:t>
      </w:r>
    </w:p>
    <w:p w:rsidR="00C3278D" w:rsidRDefault="000772DC" w:rsidP="000F5AFF">
      <w:pPr>
        <w:numPr>
          <w:ilvl w:val="3"/>
          <w:numId w:val="1"/>
        </w:numPr>
      </w:pPr>
      <w:r>
        <w:t>Review comment</w:t>
      </w:r>
    </w:p>
    <w:p w:rsidR="000772DC" w:rsidRDefault="000772DC" w:rsidP="000F5AFF">
      <w:pPr>
        <w:numPr>
          <w:ilvl w:val="3"/>
          <w:numId w:val="1"/>
        </w:numPr>
      </w:pPr>
      <w:r>
        <w:t>Review the proposed changes and discussion</w:t>
      </w:r>
    </w:p>
    <w:p w:rsidR="000772DC" w:rsidRDefault="000772DC" w:rsidP="000F5AFF">
      <w:pPr>
        <w:numPr>
          <w:ilvl w:val="3"/>
          <w:numId w:val="1"/>
        </w:numPr>
      </w:pPr>
      <w:r>
        <w:t xml:space="preserve">Extra “DMG”s have been removed in the past, so concern about adding extra “DMG” if not </w:t>
      </w:r>
      <w:r w:rsidR="00BF39E2">
        <w:t>warranted</w:t>
      </w:r>
      <w:r>
        <w:t>.</w:t>
      </w:r>
    </w:p>
    <w:p w:rsidR="000772DC" w:rsidRDefault="00B77CF6" w:rsidP="000F5AFF">
      <w:pPr>
        <w:numPr>
          <w:ilvl w:val="3"/>
          <w:numId w:val="1"/>
        </w:numPr>
      </w:pPr>
      <w:r>
        <w:t>The first cited location may be the only change needed.</w:t>
      </w:r>
    </w:p>
    <w:p w:rsidR="00B77CF6" w:rsidRDefault="00B77CF6" w:rsidP="000F5AFF">
      <w:pPr>
        <w:numPr>
          <w:ilvl w:val="3"/>
          <w:numId w:val="1"/>
        </w:numPr>
      </w:pPr>
      <w:r>
        <w:lastRenderedPageBreak/>
        <w:t>Discussion on the way to change the sentence took several minutes.</w:t>
      </w:r>
    </w:p>
    <w:p w:rsidR="00BF39E2" w:rsidRDefault="00C82AAD" w:rsidP="000F5AFF">
      <w:pPr>
        <w:numPr>
          <w:ilvl w:val="3"/>
          <w:numId w:val="1"/>
        </w:numPr>
      </w:pPr>
      <w:r>
        <w:t xml:space="preserve">Proposed Resolution:  </w:t>
      </w:r>
      <w:r w:rsidRPr="00C82AAD">
        <w:t xml:space="preserve">REVISED (MAC: 2015-09-14 10:16:58Z): Start the cited sentence with, "An active DMG STA operating in a BSS shall be ready to receive from its AP or PCP for a period of time of at least dot11MinBHIDuration ..." </w:t>
      </w:r>
    </w:p>
    <w:p w:rsidR="00C82AAD" w:rsidRDefault="00BF39E2" w:rsidP="000F5AFF">
      <w:pPr>
        <w:numPr>
          <w:ilvl w:val="3"/>
          <w:numId w:val="1"/>
        </w:numPr>
      </w:pPr>
      <w:r>
        <w:t>No Objection – Mark Ready for Motion</w:t>
      </w:r>
    </w:p>
    <w:p w:rsidR="00C82AAD" w:rsidRDefault="00C82AAD" w:rsidP="000F5AFF">
      <w:pPr>
        <w:numPr>
          <w:ilvl w:val="2"/>
          <w:numId w:val="1"/>
        </w:numPr>
      </w:pPr>
      <w:r>
        <w:t>CID 5201 (MAC)</w:t>
      </w:r>
    </w:p>
    <w:p w:rsidR="000772DC" w:rsidRDefault="00C82AAD" w:rsidP="000F5AFF">
      <w:pPr>
        <w:numPr>
          <w:ilvl w:val="3"/>
          <w:numId w:val="1"/>
        </w:numPr>
      </w:pPr>
      <w:r>
        <w:t>Review Comment</w:t>
      </w:r>
    </w:p>
    <w:p w:rsidR="00C82AAD" w:rsidRDefault="00C82AAD" w:rsidP="000F5AFF">
      <w:pPr>
        <w:numPr>
          <w:ilvl w:val="3"/>
          <w:numId w:val="1"/>
        </w:numPr>
      </w:pPr>
      <w:r>
        <w:t>Multiple BSS support by PCP?</w:t>
      </w:r>
    </w:p>
    <w:p w:rsidR="00C82AAD" w:rsidRDefault="00C82AAD" w:rsidP="000F5AFF">
      <w:pPr>
        <w:numPr>
          <w:ilvl w:val="3"/>
          <w:numId w:val="1"/>
        </w:numPr>
      </w:pPr>
      <w:r>
        <w:t>VLANs for security boundary reasons, may use more than one PBSS.</w:t>
      </w:r>
    </w:p>
    <w:p w:rsidR="00C82AAD" w:rsidRDefault="00C82AAD" w:rsidP="000F5AFF">
      <w:pPr>
        <w:numPr>
          <w:ilvl w:val="3"/>
          <w:numId w:val="1"/>
        </w:numPr>
      </w:pPr>
      <w:r>
        <w:t>Multiple BSS are usually due to different VLANs, security, or some other purpose, but it may be possible.</w:t>
      </w:r>
    </w:p>
    <w:p w:rsidR="00C82AAD" w:rsidRDefault="00C82AAD" w:rsidP="000F5AFF">
      <w:pPr>
        <w:numPr>
          <w:ilvl w:val="3"/>
          <w:numId w:val="1"/>
        </w:numPr>
      </w:pPr>
      <w:r>
        <w:t>Managing VLANs when you have access to the Data.  PBSS may be involved in the Data, and can provide a relay to the network without advertising</w:t>
      </w:r>
    </w:p>
    <w:p w:rsidR="00C82AAD" w:rsidRDefault="00C82AAD" w:rsidP="000F5AFF">
      <w:pPr>
        <w:numPr>
          <w:ilvl w:val="3"/>
          <w:numId w:val="1"/>
        </w:numPr>
      </w:pPr>
      <w:r>
        <w:t>Management within a PBSS is not the same as in the IBSS and we would have to fill in details that do not exist.</w:t>
      </w:r>
    </w:p>
    <w:p w:rsidR="00C82AAD" w:rsidRDefault="00917655" w:rsidP="000F5AFF">
      <w:pPr>
        <w:numPr>
          <w:ilvl w:val="3"/>
          <w:numId w:val="1"/>
        </w:numPr>
      </w:pPr>
      <w:r>
        <w:t xml:space="preserve">Discussion on how the PBSS includes elements and how it is related to </w:t>
      </w:r>
      <w:proofErr w:type="spellStart"/>
      <w:r>
        <w:t>Mulitple</w:t>
      </w:r>
      <w:proofErr w:type="spellEnd"/>
      <w:r>
        <w:t xml:space="preserve"> BSS beacons – this is a combination of sending the Beacons jointly to save sending extra ones.</w:t>
      </w:r>
    </w:p>
    <w:p w:rsidR="00917655" w:rsidRDefault="00917655" w:rsidP="000F5AFF">
      <w:pPr>
        <w:numPr>
          <w:ilvl w:val="3"/>
          <w:numId w:val="1"/>
        </w:numPr>
      </w:pPr>
      <w:r>
        <w:t>Multiple BSSID is an AP that supports multiple networks, and in the DMG case multiple PBSSs if the device is the controlling device.</w:t>
      </w:r>
    </w:p>
    <w:p w:rsidR="00917655" w:rsidRDefault="00917655" w:rsidP="000F5AFF">
      <w:pPr>
        <w:numPr>
          <w:ilvl w:val="3"/>
          <w:numId w:val="1"/>
        </w:numPr>
      </w:pPr>
      <w:r>
        <w:t xml:space="preserve">Proposed Resolution: </w:t>
      </w:r>
      <w:r w:rsidRPr="00917655">
        <w:t>REJECTED (MAC: 2015-09-14 10:37:49Z): There are applications for multiple BSSID use in PBSSs.  For example, a single device with multiple PCPs supporting different peer groups.</w:t>
      </w:r>
    </w:p>
    <w:p w:rsidR="00917655" w:rsidRDefault="00BF39E2" w:rsidP="000F5AFF">
      <w:pPr>
        <w:numPr>
          <w:ilvl w:val="3"/>
          <w:numId w:val="1"/>
        </w:numPr>
      </w:pPr>
      <w:r>
        <w:t>No Objection – Mark Ready for Motion</w:t>
      </w:r>
    </w:p>
    <w:p w:rsidR="00917655" w:rsidRDefault="00917655" w:rsidP="000F5AFF">
      <w:pPr>
        <w:numPr>
          <w:ilvl w:val="2"/>
          <w:numId w:val="1"/>
        </w:numPr>
      </w:pPr>
      <w:r>
        <w:t>CID 5202 (MAC)</w:t>
      </w:r>
    </w:p>
    <w:p w:rsidR="00917655" w:rsidRDefault="00917655" w:rsidP="000F5AFF">
      <w:pPr>
        <w:numPr>
          <w:ilvl w:val="3"/>
          <w:numId w:val="1"/>
        </w:numPr>
      </w:pPr>
      <w:r>
        <w:t>Review Comment</w:t>
      </w:r>
    </w:p>
    <w:p w:rsidR="00917655" w:rsidRDefault="0087372D" w:rsidP="000F5AFF">
      <w:pPr>
        <w:numPr>
          <w:ilvl w:val="3"/>
          <w:numId w:val="1"/>
        </w:numPr>
      </w:pPr>
      <w:r>
        <w:t>The context of when the element will come is point of confusion</w:t>
      </w:r>
    </w:p>
    <w:p w:rsidR="0087372D" w:rsidRDefault="0087372D" w:rsidP="000F5AFF">
      <w:pPr>
        <w:numPr>
          <w:ilvl w:val="3"/>
          <w:numId w:val="1"/>
        </w:numPr>
      </w:pPr>
      <w:r>
        <w:t>The comment is about the TSF Timer</w:t>
      </w:r>
    </w:p>
    <w:p w:rsidR="0087372D" w:rsidRDefault="0087372D" w:rsidP="000F5AFF">
      <w:pPr>
        <w:numPr>
          <w:ilvl w:val="3"/>
          <w:numId w:val="1"/>
        </w:numPr>
      </w:pPr>
      <w:r>
        <w:t>Suggest to reject the comment</w:t>
      </w:r>
    </w:p>
    <w:p w:rsidR="0087372D" w:rsidRDefault="0087372D" w:rsidP="000F5AFF">
      <w:pPr>
        <w:numPr>
          <w:ilvl w:val="3"/>
          <w:numId w:val="1"/>
        </w:numPr>
      </w:pPr>
      <w:r>
        <w:t xml:space="preserve">Proposed Resolution: </w:t>
      </w:r>
      <w:r w:rsidR="005B1336" w:rsidRPr="005B1336">
        <w:t xml:space="preserve">REJECTED (MAC: 2015-09-14 10:52:17Z): The cited sentence describes use of the TSF and is in a section that relates to TSF timer </w:t>
      </w:r>
      <w:proofErr w:type="spellStart"/>
      <w:r w:rsidR="005B1336" w:rsidRPr="005B1336">
        <w:t>behavior</w:t>
      </w:r>
      <w:proofErr w:type="spellEnd"/>
      <w:r w:rsidR="005B1336" w:rsidRPr="005B1336">
        <w:t>.</w:t>
      </w:r>
      <w:r>
        <w:t xml:space="preserve"> </w:t>
      </w:r>
    </w:p>
    <w:p w:rsidR="00917655" w:rsidRDefault="00917655" w:rsidP="000F5AFF">
      <w:pPr>
        <w:numPr>
          <w:ilvl w:val="3"/>
          <w:numId w:val="1"/>
        </w:numPr>
      </w:pPr>
      <w:r>
        <w:t xml:space="preserve"> </w:t>
      </w:r>
      <w:r w:rsidR="00BF39E2">
        <w:t>No Objection – Mark Ready for Motion</w:t>
      </w:r>
    </w:p>
    <w:p w:rsidR="005B1336" w:rsidRDefault="005B1336" w:rsidP="000F5AFF">
      <w:pPr>
        <w:numPr>
          <w:ilvl w:val="2"/>
          <w:numId w:val="1"/>
        </w:numPr>
      </w:pPr>
      <w:r>
        <w:t>CID 5204 (MAC)</w:t>
      </w:r>
    </w:p>
    <w:p w:rsidR="005B1336" w:rsidRDefault="005B1336" w:rsidP="000F5AFF">
      <w:pPr>
        <w:numPr>
          <w:ilvl w:val="3"/>
          <w:numId w:val="1"/>
        </w:numPr>
      </w:pPr>
      <w:r>
        <w:t>Review Comment</w:t>
      </w:r>
    </w:p>
    <w:p w:rsidR="005B1336" w:rsidRDefault="005B1336" w:rsidP="000F5AFF">
      <w:pPr>
        <w:numPr>
          <w:ilvl w:val="3"/>
          <w:numId w:val="1"/>
        </w:numPr>
      </w:pPr>
      <w:r>
        <w:t>Active Scan use was discussed</w:t>
      </w:r>
    </w:p>
    <w:p w:rsidR="005B1336" w:rsidRDefault="005B1336" w:rsidP="000F5AFF">
      <w:pPr>
        <w:numPr>
          <w:ilvl w:val="3"/>
          <w:numId w:val="1"/>
        </w:numPr>
      </w:pPr>
      <w:r>
        <w:t>What is the result code that should be returned was discussed?</w:t>
      </w:r>
    </w:p>
    <w:p w:rsidR="005B1336" w:rsidRDefault="005B1336" w:rsidP="000F5AFF">
      <w:pPr>
        <w:numPr>
          <w:ilvl w:val="3"/>
          <w:numId w:val="1"/>
        </w:numPr>
      </w:pPr>
      <w:r>
        <w:t>Ran out of time</w:t>
      </w:r>
    </w:p>
    <w:p w:rsidR="005B1336" w:rsidRDefault="005B1336" w:rsidP="000F5AFF">
      <w:pPr>
        <w:numPr>
          <w:ilvl w:val="1"/>
          <w:numId w:val="1"/>
        </w:numPr>
      </w:pPr>
      <w:r>
        <w:t>Recess at 6:00pm</w:t>
      </w:r>
      <w:r w:rsidR="00741514">
        <w:t xml:space="preserve"> – a count was taken at the hour mark attendance was 15.</w:t>
      </w:r>
    </w:p>
    <w:p w:rsidR="00917655" w:rsidRDefault="00917655" w:rsidP="00E12419">
      <w:pPr>
        <w:ind w:left="1728"/>
      </w:pPr>
      <w:r>
        <w:t xml:space="preserve"> </w:t>
      </w:r>
      <w:r w:rsidR="00E12419">
        <w:tab/>
      </w:r>
    </w:p>
    <w:p w:rsidR="001C1F91" w:rsidRDefault="001C1F91">
      <w:pPr>
        <w:rPr>
          <w:rFonts w:asciiTheme="majorHAnsi" w:hAnsiTheme="majorHAnsi"/>
          <w:b/>
        </w:rPr>
      </w:pPr>
      <w:r>
        <w:rPr>
          <w:rFonts w:asciiTheme="majorHAnsi" w:hAnsiTheme="majorHAnsi"/>
          <w:b/>
        </w:rPr>
        <w:br w:type="page"/>
      </w:r>
    </w:p>
    <w:p w:rsidR="00E12419" w:rsidRDefault="00E12419" w:rsidP="000F5AFF">
      <w:pPr>
        <w:numPr>
          <w:ilvl w:val="0"/>
          <w:numId w:val="1"/>
        </w:numPr>
      </w:pPr>
      <w:r>
        <w:rPr>
          <w:rFonts w:asciiTheme="majorHAnsi" w:hAnsiTheme="majorHAnsi"/>
          <w:b/>
        </w:rPr>
        <w:lastRenderedPageBreak/>
        <w:t xml:space="preserve">Minutes for 802.11 </w:t>
      </w:r>
      <w:proofErr w:type="spellStart"/>
      <w:r>
        <w:rPr>
          <w:rFonts w:asciiTheme="majorHAnsi" w:hAnsiTheme="majorHAnsi"/>
          <w:b/>
        </w:rPr>
        <w:t>TG</w:t>
      </w:r>
      <w:r w:rsidRPr="000A78F2">
        <w:rPr>
          <w:rFonts w:asciiTheme="majorHAnsi" w:hAnsiTheme="majorHAnsi"/>
          <w:b/>
        </w:rPr>
        <w:t>mc</w:t>
      </w:r>
      <w:proofErr w:type="spellEnd"/>
      <w:r>
        <w:t xml:space="preserve"> </w:t>
      </w:r>
      <w:proofErr w:type="spellStart"/>
      <w:r>
        <w:t>REvmc</w:t>
      </w:r>
      <w:proofErr w:type="spellEnd"/>
      <w:r>
        <w:t xml:space="preserve"> BRC for </w:t>
      </w:r>
      <w:r w:rsidR="004F2278">
        <w:t>Tuesday</w:t>
      </w:r>
      <w:r>
        <w:t xml:space="preserve"> 15 Sept 2015 PM1 – </w:t>
      </w:r>
    </w:p>
    <w:p w:rsidR="00E12419" w:rsidRDefault="00E12419" w:rsidP="000F5AFF">
      <w:pPr>
        <w:numPr>
          <w:ilvl w:val="1"/>
          <w:numId w:val="1"/>
        </w:numPr>
      </w:pPr>
      <w:r w:rsidRPr="00671802">
        <w:rPr>
          <w:b/>
        </w:rPr>
        <w:t>Called to order</w:t>
      </w:r>
      <w:r>
        <w:t xml:space="preserve"> by Dorothy STANLEY (HP/Aruba) 1:30pm</w:t>
      </w:r>
    </w:p>
    <w:p w:rsidR="004F2278" w:rsidRDefault="004F2278" w:rsidP="000F5AFF">
      <w:pPr>
        <w:numPr>
          <w:ilvl w:val="1"/>
          <w:numId w:val="1"/>
        </w:numPr>
      </w:pPr>
      <w:r w:rsidRPr="00671802">
        <w:rPr>
          <w:b/>
        </w:rPr>
        <w:t>Reminder of Patent Policy</w:t>
      </w:r>
      <w:r>
        <w:t xml:space="preserve"> – No issues noted.</w:t>
      </w:r>
    </w:p>
    <w:p w:rsidR="00E12419" w:rsidRDefault="00E12419" w:rsidP="000F5AFF">
      <w:pPr>
        <w:numPr>
          <w:ilvl w:val="1"/>
          <w:numId w:val="1"/>
        </w:numPr>
      </w:pPr>
      <w:r w:rsidRPr="00671802">
        <w:rPr>
          <w:b/>
        </w:rPr>
        <w:t>Review Agenda</w:t>
      </w:r>
      <w:r>
        <w:t xml:space="preserve"> for the slot – 11-15/980r3</w:t>
      </w:r>
    </w:p>
    <w:p w:rsidR="00E12419" w:rsidRDefault="00E12419" w:rsidP="000F5AFF">
      <w:pPr>
        <w:numPr>
          <w:ilvl w:val="2"/>
          <w:numId w:val="1"/>
        </w:numPr>
      </w:pPr>
      <w:r>
        <w:t xml:space="preserve">Move </w:t>
      </w:r>
      <w:proofErr w:type="spellStart"/>
      <w:r>
        <w:t>Siguard</w:t>
      </w:r>
      <w:proofErr w:type="spellEnd"/>
      <w:r>
        <w:t xml:space="preserve"> to Thursday PM2</w:t>
      </w:r>
    </w:p>
    <w:p w:rsidR="00E12419" w:rsidRDefault="00E12419" w:rsidP="000F5AFF">
      <w:pPr>
        <w:numPr>
          <w:ilvl w:val="2"/>
          <w:numId w:val="1"/>
        </w:numPr>
      </w:pPr>
      <w:r>
        <w:t xml:space="preserve"> 11-15/1010 Adrian and 11-15/1037 Graham</w:t>
      </w:r>
    </w:p>
    <w:p w:rsidR="00E12419" w:rsidRDefault="00E12419" w:rsidP="000F5AFF">
      <w:pPr>
        <w:numPr>
          <w:ilvl w:val="2"/>
          <w:numId w:val="1"/>
        </w:numPr>
      </w:pPr>
      <w:r>
        <w:t>Add Stephen 1018,1019</w:t>
      </w:r>
    </w:p>
    <w:p w:rsidR="00E12419" w:rsidRDefault="004F2278" w:rsidP="000F5AFF">
      <w:pPr>
        <w:numPr>
          <w:ilvl w:val="2"/>
          <w:numId w:val="1"/>
        </w:numPr>
      </w:pPr>
      <w:r>
        <w:t>Request</w:t>
      </w:r>
      <w:r w:rsidR="00E12419">
        <w:t xml:space="preserve"> to Add Matthew Fischer to Wednesday PM2</w:t>
      </w:r>
    </w:p>
    <w:p w:rsidR="00E12419" w:rsidRDefault="004F2278" w:rsidP="000F5AFF">
      <w:pPr>
        <w:numPr>
          <w:ilvl w:val="2"/>
          <w:numId w:val="1"/>
        </w:numPr>
      </w:pPr>
      <w:r>
        <w:t>Request</w:t>
      </w:r>
      <w:r w:rsidR="00E12419">
        <w:t xml:space="preserve"> for objection to the Agenda changes was made</w:t>
      </w:r>
    </w:p>
    <w:p w:rsidR="00E12419" w:rsidRDefault="00E12419" w:rsidP="000F5AFF">
      <w:pPr>
        <w:numPr>
          <w:ilvl w:val="2"/>
          <w:numId w:val="1"/>
        </w:numPr>
      </w:pPr>
      <w:r>
        <w:t xml:space="preserve">No objection </w:t>
      </w:r>
      <w:r w:rsidR="004F2278">
        <w:t xml:space="preserve">to the </w:t>
      </w:r>
      <w:r>
        <w:t>Agenda modified as noted and will be in R4</w:t>
      </w:r>
    </w:p>
    <w:p w:rsidR="00E12419" w:rsidRDefault="00E12419" w:rsidP="000F5AFF">
      <w:pPr>
        <w:numPr>
          <w:ilvl w:val="1"/>
          <w:numId w:val="1"/>
        </w:numPr>
      </w:pPr>
      <w:r w:rsidRPr="00671802">
        <w:rPr>
          <w:b/>
        </w:rPr>
        <w:t>Review Doc:11-15/1010r9</w:t>
      </w:r>
      <w:r>
        <w:t xml:space="preserve"> Adrian STEPHENS</w:t>
      </w:r>
    </w:p>
    <w:p w:rsidR="00E12419" w:rsidRDefault="00E12419" w:rsidP="000F5AFF">
      <w:pPr>
        <w:numPr>
          <w:ilvl w:val="2"/>
          <w:numId w:val="1"/>
        </w:numPr>
      </w:pPr>
      <w:r>
        <w:t>An R10 will be posted with the changes captured during this slot.</w:t>
      </w:r>
    </w:p>
    <w:p w:rsidR="00A620E9" w:rsidRDefault="00E12419" w:rsidP="000F5AFF">
      <w:pPr>
        <w:numPr>
          <w:ilvl w:val="2"/>
          <w:numId w:val="1"/>
        </w:numPr>
      </w:pPr>
      <w:r>
        <w:t xml:space="preserve"> CID 5046 </w:t>
      </w:r>
      <w:r w:rsidR="00A620E9">
        <w:t>(GEN)</w:t>
      </w:r>
    </w:p>
    <w:p w:rsidR="00A620E9" w:rsidRDefault="00A620E9" w:rsidP="000F5AFF">
      <w:pPr>
        <w:numPr>
          <w:ilvl w:val="3"/>
          <w:numId w:val="1"/>
        </w:numPr>
      </w:pPr>
      <w:r>
        <w:t>Has been resolved in the Cambridge F2F in August.</w:t>
      </w:r>
    </w:p>
    <w:p w:rsidR="00A620E9" w:rsidRDefault="00A620E9" w:rsidP="000F5AFF">
      <w:pPr>
        <w:numPr>
          <w:ilvl w:val="3"/>
          <w:numId w:val="1"/>
        </w:numPr>
      </w:pPr>
      <w:r>
        <w:t>Will be moved to the agreed location</w:t>
      </w:r>
    </w:p>
    <w:p w:rsidR="00E12419" w:rsidRDefault="00E12419" w:rsidP="000F5AFF">
      <w:pPr>
        <w:numPr>
          <w:ilvl w:val="2"/>
          <w:numId w:val="1"/>
        </w:numPr>
      </w:pPr>
      <w:r>
        <w:t xml:space="preserve">CID 6235 </w:t>
      </w:r>
      <w:r w:rsidR="00A620E9">
        <w:t>(MAC)</w:t>
      </w:r>
    </w:p>
    <w:p w:rsidR="00E12419" w:rsidRDefault="00E12419" w:rsidP="000F5AFF">
      <w:pPr>
        <w:numPr>
          <w:ilvl w:val="3"/>
          <w:numId w:val="1"/>
        </w:numPr>
      </w:pPr>
      <w:r>
        <w:t>Review comment</w:t>
      </w:r>
    </w:p>
    <w:p w:rsidR="00E12419" w:rsidRDefault="00E12419" w:rsidP="000F5AFF">
      <w:pPr>
        <w:numPr>
          <w:ilvl w:val="3"/>
          <w:numId w:val="1"/>
        </w:numPr>
      </w:pPr>
      <w:r>
        <w:t xml:space="preserve">Request by </w:t>
      </w:r>
      <w:r w:rsidR="00A620E9">
        <w:t>Mark RISON to be get assignment</w:t>
      </w:r>
    </w:p>
    <w:p w:rsidR="00A620E9" w:rsidRDefault="00A620E9" w:rsidP="000F5AFF">
      <w:pPr>
        <w:numPr>
          <w:ilvl w:val="3"/>
          <w:numId w:val="1"/>
        </w:numPr>
      </w:pPr>
      <w:r>
        <w:t>Mark Submission Required and assign to Mark RISON</w:t>
      </w:r>
    </w:p>
    <w:p w:rsidR="00A620E9" w:rsidRDefault="00A620E9" w:rsidP="000F5AFF">
      <w:pPr>
        <w:numPr>
          <w:ilvl w:val="2"/>
          <w:numId w:val="1"/>
        </w:numPr>
      </w:pPr>
      <w:r>
        <w:t xml:space="preserve"> CID 5024 (MAC)</w:t>
      </w:r>
    </w:p>
    <w:p w:rsidR="00A620E9" w:rsidRDefault="00A620E9" w:rsidP="000F5AFF">
      <w:pPr>
        <w:numPr>
          <w:ilvl w:val="3"/>
          <w:numId w:val="1"/>
        </w:numPr>
      </w:pPr>
      <w:r>
        <w:t>Similar to CID 6289</w:t>
      </w:r>
    </w:p>
    <w:p w:rsidR="00A620E9" w:rsidRDefault="00A620E9" w:rsidP="000F5AFF">
      <w:pPr>
        <w:numPr>
          <w:ilvl w:val="3"/>
          <w:numId w:val="1"/>
        </w:numPr>
      </w:pPr>
      <w:r>
        <w:t>Assign to Mark RISON and mark Submission required</w:t>
      </w:r>
    </w:p>
    <w:p w:rsidR="00A620E9" w:rsidRDefault="00A620E9" w:rsidP="000F5AFF">
      <w:pPr>
        <w:numPr>
          <w:ilvl w:val="2"/>
          <w:numId w:val="1"/>
        </w:numPr>
      </w:pPr>
      <w:r>
        <w:t>CID 6577 (MAC)</w:t>
      </w:r>
    </w:p>
    <w:p w:rsidR="00A620E9" w:rsidRDefault="00A620E9" w:rsidP="000F5AFF">
      <w:pPr>
        <w:numPr>
          <w:ilvl w:val="3"/>
          <w:numId w:val="1"/>
        </w:numPr>
      </w:pPr>
      <w:r>
        <w:t>Review Comment</w:t>
      </w:r>
    </w:p>
    <w:p w:rsidR="00A620E9" w:rsidRDefault="00A620E9" w:rsidP="000F5AFF">
      <w:pPr>
        <w:numPr>
          <w:ilvl w:val="3"/>
          <w:numId w:val="1"/>
        </w:numPr>
      </w:pPr>
      <w:r>
        <w:t xml:space="preserve">Proposed </w:t>
      </w:r>
      <w:proofErr w:type="spellStart"/>
      <w:r>
        <w:t>Resoliution</w:t>
      </w:r>
      <w:proofErr w:type="spellEnd"/>
      <w:r>
        <w:t xml:space="preserve">: Rejected. Uses are described for this </w:t>
      </w:r>
      <w:proofErr w:type="spellStart"/>
      <w:r>
        <w:t>Ack</w:t>
      </w:r>
      <w:proofErr w:type="spellEnd"/>
      <w:r>
        <w:t xml:space="preserve"> Policy for the two cases of bit 6.  One covers the “no immediate </w:t>
      </w:r>
      <w:proofErr w:type="spellStart"/>
      <w:r>
        <w:t>ack</w:t>
      </w:r>
      <w:proofErr w:type="spellEnd"/>
      <w:r>
        <w:t xml:space="preserve">” case, the other covers the “PSMP” case.  In the case of bit 6 being zero, this </w:t>
      </w:r>
      <w:proofErr w:type="spellStart"/>
      <w:r>
        <w:t>ack</w:t>
      </w:r>
      <w:proofErr w:type="spellEnd"/>
      <w:r>
        <w:t xml:space="preserve"> policy is used for “</w:t>
      </w:r>
      <w:proofErr w:type="spellStart"/>
      <w:r>
        <w:t>QoS</w:t>
      </w:r>
      <w:proofErr w:type="spellEnd"/>
      <w:r>
        <w:t xml:space="preserve"> CF-Poll and </w:t>
      </w:r>
      <w:proofErr w:type="spellStart"/>
      <w:r>
        <w:t>QoS</w:t>
      </w:r>
      <w:proofErr w:type="spellEnd"/>
      <w:r>
        <w:t xml:space="preserve"> CF-</w:t>
      </w:r>
      <w:proofErr w:type="spellStart"/>
      <w:r>
        <w:t>Ack</w:t>
      </w:r>
      <w:proofErr w:type="spellEnd"/>
      <w:r>
        <w:t xml:space="preserve"> +CF-Poll Data frames</w:t>
      </w:r>
      <w:proofErr w:type="gramStart"/>
      <w:r>
        <w:t>”  as</w:t>
      </w:r>
      <w:proofErr w:type="gramEnd"/>
      <w:r>
        <w:t xml:space="preserve"> described at 575.43.</w:t>
      </w:r>
    </w:p>
    <w:p w:rsidR="00A620E9" w:rsidRDefault="00BF39E2" w:rsidP="000F5AFF">
      <w:pPr>
        <w:numPr>
          <w:ilvl w:val="3"/>
          <w:numId w:val="1"/>
        </w:numPr>
      </w:pPr>
      <w:r>
        <w:t>No Objection – Mark Ready for Motion</w:t>
      </w:r>
    </w:p>
    <w:p w:rsidR="00A620E9" w:rsidRDefault="00A620E9" w:rsidP="000F5AFF">
      <w:pPr>
        <w:numPr>
          <w:ilvl w:val="2"/>
          <w:numId w:val="1"/>
        </w:numPr>
      </w:pPr>
      <w:r>
        <w:t>CID 6461 (MAC)</w:t>
      </w:r>
    </w:p>
    <w:p w:rsidR="00A620E9" w:rsidRDefault="00A620E9" w:rsidP="000F5AFF">
      <w:pPr>
        <w:numPr>
          <w:ilvl w:val="3"/>
          <w:numId w:val="1"/>
        </w:numPr>
      </w:pPr>
      <w:r>
        <w:t>Review Comment</w:t>
      </w:r>
    </w:p>
    <w:p w:rsidR="00A620E9" w:rsidRDefault="00A620E9" w:rsidP="000F5AFF">
      <w:pPr>
        <w:numPr>
          <w:ilvl w:val="3"/>
          <w:numId w:val="1"/>
        </w:numPr>
      </w:pPr>
      <w:r>
        <w:t xml:space="preserve">Proposed Resolution:  Revised. At 575.63, change “The recipient can expect a </w:t>
      </w:r>
      <w:proofErr w:type="spellStart"/>
      <w:r>
        <w:t>BlockAckReq</w:t>
      </w:r>
      <w:proofErr w:type="spellEnd"/>
      <w:r>
        <w:t xml:space="preserve"> frame in the future” to “The recipient can expect a </w:t>
      </w:r>
      <w:proofErr w:type="spellStart"/>
      <w:r>
        <w:t>BlockAckReq</w:t>
      </w:r>
      <w:proofErr w:type="spellEnd"/>
      <w:r>
        <w:t xml:space="preserve"> frame or implicit block </w:t>
      </w:r>
      <w:proofErr w:type="spellStart"/>
      <w:r>
        <w:t>ack</w:t>
      </w:r>
      <w:proofErr w:type="spellEnd"/>
      <w:r>
        <w:t xml:space="preserve"> request in the future”  </w:t>
      </w:r>
    </w:p>
    <w:p w:rsidR="00A620E9" w:rsidRDefault="00BF39E2" w:rsidP="000F5AFF">
      <w:pPr>
        <w:numPr>
          <w:ilvl w:val="3"/>
          <w:numId w:val="1"/>
        </w:numPr>
      </w:pPr>
      <w:r>
        <w:t>No Objection – Mark Ready for Motion</w:t>
      </w:r>
    </w:p>
    <w:p w:rsidR="00A620E9" w:rsidRDefault="00A620E9" w:rsidP="000F5AFF">
      <w:pPr>
        <w:numPr>
          <w:ilvl w:val="2"/>
          <w:numId w:val="1"/>
        </w:numPr>
      </w:pPr>
      <w:r>
        <w:t>CID  6101 (MAC)</w:t>
      </w:r>
    </w:p>
    <w:p w:rsidR="00A620E9" w:rsidRDefault="00A620E9" w:rsidP="000F5AFF">
      <w:pPr>
        <w:numPr>
          <w:ilvl w:val="3"/>
          <w:numId w:val="1"/>
        </w:numPr>
      </w:pPr>
      <w:r>
        <w:t>Review Comment</w:t>
      </w:r>
    </w:p>
    <w:p w:rsidR="00A620E9" w:rsidRDefault="00A620E9" w:rsidP="000F5AFF">
      <w:pPr>
        <w:numPr>
          <w:ilvl w:val="3"/>
          <w:numId w:val="1"/>
        </w:numPr>
      </w:pPr>
      <w:r>
        <w:t>Proposed Resolution: Accept</w:t>
      </w:r>
    </w:p>
    <w:p w:rsidR="00A620E9" w:rsidRDefault="00BF39E2" w:rsidP="000F5AFF">
      <w:pPr>
        <w:numPr>
          <w:ilvl w:val="3"/>
          <w:numId w:val="1"/>
        </w:numPr>
      </w:pPr>
      <w:r>
        <w:t>No Objection – Mark Ready for Motion</w:t>
      </w:r>
    </w:p>
    <w:p w:rsidR="00A620E9" w:rsidRDefault="00A620E9" w:rsidP="000F5AFF">
      <w:pPr>
        <w:numPr>
          <w:ilvl w:val="2"/>
          <w:numId w:val="1"/>
        </w:numPr>
      </w:pPr>
      <w:r>
        <w:t>CID 5119</w:t>
      </w:r>
      <w:r w:rsidR="00671802">
        <w:t xml:space="preserve"> (MAC)</w:t>
      </w:r>
    </w:p>
    <w:p w:rsidR="00A620E9" w:rsidRDefault="00A620E9" w:rsidP="000F5AFF">
      <w:pPr>
        <w:numPr>
          <w:ilvl w:val="3"/>
          <w:numId w:val="1"/>
        </w:numPr>
      </w:pPr>
      <w:r>
        <w:t>Review Comment</w:t>
      </w:r>
    </w:p>
    <w:p w:rsidR="00A620E9" w:rsidRDefault="00A620E9" w:rsidP="000F5AFF">
      <w:pPr>
        <w:numPr>
          <w:ilvl w:val="3"/>
          <w:numId w:val="1"/>
        </w:numPr>
      </w:pPr>
      <w:r>
        <w:t>Proposed Resolution: Rejected.  The cited statement is correct.   Support for bandwidth signalling for VHT STAs is clearly indicated at 77.01.   There is no need to add the requested limitation to VHT also at the cited location.</w:t>
      </w:r>
    </w:p>
    <w:p w:rsidR="005B4463" w:rsidRDefault="005B4463" w:rsidP="000F5AFF">
      <w:pPr>
        <w:numPr>
          <w:ilvl w:val="3"/>
          <w:numId w:val="1"/>
        </w:numPr>
      </w:pPr>
      <w:r>
        <w:t>Disagreement with Proposed Resolution – discussion on the reason and if the commenter’s request should be reconsidered.</w:t>
      </w:r>
    </w:p>
    <w:p w:rsidR="005B4463" w:rsidRDefault="005B4463" w:rsidP="000F5AFF">
      <w:pPr>
        <w:numPr>
          <w:ilvl w:val="3"/>
          <w:numId w:val="1"/>
        </w:numPr>
      </w:pPr>
      <w:r>
        <w:t xml:space="preserve">Straw Poll – </w:t>
      </w:r>
    </w:p>
    <w:p w:rsidR="005B4463" w:rsidRDefault="005B4463" w:rsidP="000F5AFF">
      <w:pPr>
        <w:numPr>
          <w:ilvl w:val="4"/>
          <w:numId w:val="1"/>
        </w:numPr>
      </w:pPr>
      <w:r>
        <w:lastRenderedPageBreak/>
        <w:t>A) Reject the comment or B) accept the comment</w:t>
      </w:r>
    </w:p>
    <w:p w:rsidR="005B4463" w:rsidRDefault="005B4463" w:rsidP="000F5AFF">
      <w:pPr>
        <w:numPr>
          <w:ilvl w:val="5"/>
          <w:numId w:val="1"/>
        </w:numPr>
      </w:pPr>
      <w:r>
        <w:t>Review the cited sentence</w:t>
      </w:r>
    </w:p>
    <w:p w:rsidR="005B4463" w:rsidRDefault="005B4463" w:rsidP="000F5AFF">
      <w:pPr>
        <w:numPr>
          <w:ilvl w:val="5"/>
          <w:numId w:val="1"/>
        </w:numPr>
      </w:pPr>
      <w:r>
        <w:t xml:space="preserve">It has been modified already  (CID 5867) </w:t>
      </w:r>
    </w:p>
    <w:p w:rsidR="005B4463" w:rsidRDefault="005B4463" w:rsidP="000F5AFF">
      <w:pPr>
        <w:numPr>
          <w:ilvl w:val="5"/>
          <w:numId w:val="1"/>
        </w:numPr>
      </w:pPr>
      <w:r>
        <w:t>The concern of the vagueness of the “STA” not being qualified.</w:t>
      </w:r>
    </w:p>
    <w:p w:rsidR="005B4463" w:rsidRDefault="005B4463" w:rsidP="000F5AFF">
      <w:pPr>
        <w:numPr>
          <w:ilvl w:val="5"/>
          <w:numId w:val="1"/>
        </w:numPr>
      </w:pPr>
      <w:r>
        <w:t xml:space="preserve">As this section is in the RTS Frame, it is only describing what the </w:t>
      </w:r>
      <w:proofErr w:type="spellStart"/>
      <w:r>
        <w:t>the</w:t>
      </w:r>
      <w:proofErr w:type="spellEnd"/>
      <w:r>
        <w:t xml:space="preserve"> frame format is, not the use or which STA is sending it.</w:t>
      </w:r>
    </w:p>
    <w:p w:rsidR="005B4463" w:rsidRDefault="005B4463" w:rsidP="000F5AFF">
      <w:pPr>
        <w:numPr>
          <w:ilvl w:val="4"/>
          <w:numId w:val="1"/>
        </w:numPr>
      </w:pPr>
      <w:r>
        <w:t xml:space="preserve">Results of </w:t>
      </w:r>
      <w:proofErr w:type="spellStart"/>
      <w:r>
        <w:t>Strawpoll</w:t>
      </w:r>
      <w:proofErr w:type="spellEnd"/>
      <w:r>
        <w:t xml:space="preserve">: A –4 B </w:t>
      </w:r>
      <w:r w:rsidR="00A41588">
        <w:t>–</w:t>
      </w:r>
      <w:r>
        <w:t xml:space="preserve"> 2</w:t>
      </w:r>
    </w:p>
    <w:p w:rsidR="00A41588" w:rsidRDefault="00A41588" w:rsidP="000F5AFF">
      <w:pPr>
        <w:numPr>
          <w:ilvl w:val="3"/>
          <w:numId w:val="1"/>
        </w:numPr>
      </w:pPr>
      <w:r>
        <w:t>Add to the Resolution “Also note that the cited text is in Clause 8 defining frame formats.”</w:t>
      </w:r>
    </w:p>
    <w:p w:rsidR="00A620E9" w:rsidRDefault="005B4463" w:rsidP="000F5AFF">
      <w:pPr>
        <w:numPr>
          <w:ilvl w:val="3"/>
          <w:numId w:val="1"/>
        </w:numPr>
      </w:pPr>
      <w:r>
        <w:t>Continue with the Reject</w:t>
      </w:r>
      <w:r w:rsidR="00BF39E2">
        <w:t xml:space="preserve"> option</w:t>
      </w:r>
      <w:r w:rsidR="00A620E9">
        <w:t xml:space="preserve"> – Mark Ready for Motion</w:t>
      </w:r>
    </w:p>
    <w:p w:rsidR="00A620E9" w:rsidRDefault="00A620E9" w:rsidP="000F5AFF">
      <w:pPr>
        <w:numPr>
          <w:ilvl w:val="2"/>
          <w:numId w:val="1"/>
        </w:numPr>
      </w:pPr>
      <w:r>
        <w:t xml:space="preserve">CID </w:t>
      </w:r>
      <w:r w:rsidR="005B4463">
        <w:t>5963 (MAC)</w:t>
      </w:r>
    </w:p>
    <w:p w:rsidR="005B4463" w:rsidRDefault="005B4463" w:rsidP="000F5AFF">
      <w:pPr>
        <w:numPr>
          <w:ilvl w:val="3"/>
          <w:numId w:val="1"/>
        </w:numPr>
      </w:pPr>
      <w:r>
        <w:t>Review Comment</w:t>
      </w:r>
    </w:p>
    <w:p w:rsidR="005B4463" w:rsidRDefault="00A41588" w:rsidP="000F5AFF">
      <w:pPr>
        <w:numPr>
          <w:ilvl w:val="3"/>
          <w:numId w:val="1"/>
        </w:numPr>
      </w:pPr>
      <w:r>
        <w:t>Mark this comment as submission required – Assign to Matthew Fischer</w:t>
      </w:r>
    </w:p>
    <w:p w:rsidR="00A41588" w:rsidRDefault="00A41588" w:rsidP="000F5AFF">
      <w:pPr>
        <w:numPr>
          <w:ilvl w:val="2"/>
          <w:numId w:val="1"/>
        </w:numPr>
      </w:pPr>
      <w:r>
        <w:t>CID 5962 (MAC)</w:t>
      </w:r>
    </w:p>
    <w:p w:rsidR="00A41588" w:rsidRDefault="00671802" w:rsidP="000F5AFF">
      <w:pPr>
        <w:numPr>
          <w:ilvl w:val="3"/>
          <w:numId w:val="1"/>
        </w:numPr>
      </w:pPr>
      <w:r>
        <w:t>Review</w:t>
      </w:r>
      <w:r w:rsidR="00A41588">
        <w:t xml:space="preserve"> comment</w:t>
      </w:r>
    </w:p>
    <w:p w:rsidR="00A41588" w:rsidRDefault="00A41588" w:rsidP="000F5AFF">
      <w:pPr>
        <w:numPr>
          <w:ilvl w:val="3"/>
          <w:numId w:val="1"/>
        </w:numPr>
      </w:pPr>
      <w:r>
        <w:t xml:space="preserve">Mark this comment as submission required – Assign to Matthew </w:t>
      </w:r>
      <w:r w:rsidR="00671802">
        <w:t>FISCHER</w:t>
      </w:r>
    </w:p>
    <w:p w:rsidR="00A41588" w:rsidRDefault="00A41588" w:rsidP="000F5AFF">
      <w:pPr>
        <w:numPr>
          <w:ilvl w:val="2"/>
          <w:numId w:val="1"/>
        </w:numPr>
      </w:pPr>
      <w:r>
        <w:t>CID 5988 (MAC)</w:t>
      </w:r>
    </w:p>
    <w:p w:rsidR="00A41588" w:rsidRDefault="00A41588" w:rsidP="000F5AFF">
      <w:pPr>
        <w:numPr>
          <w:ilvl w:val="3"/>
          <w:numId w:val="1"/>
        </w:numPr>
      </w:pPr>
      <w:r>
        <w:t>Mark this comment as submission required – Assign to P</w:t>
      </w:r>
      <w:r w:rsidR="00671802">
        <w:t>a</w:t>
      </w:r>
      <w:r>
        <w:t>yam</w:t>
      </w:r>
      <w:r w:rsidR="00671802">
        <w:t xml:space="preserve"> TORAB</w:t>
      </w:r>
    </w:p>
    <w:p w:rsidR="00A41588" w:rsidRDefault="00A41588" w:rsidP="000F5AFF">
      <w:pPr>
        <w:numPr>
          <w:ilvl w:val="2"/>
          <w:numId w:val="1"/>
        </w:numPr>
      </w:pPr>
      <w:r>
        <w:t>CID 6252 (MAC)</w:t>
      </w:r>
    </w:p>
    <w:p w:rsidR="005B4463" w:rsidRDefault="00A41588" w:rsidP="000F5AFF">
      <w:pPr>
        <w:numPr>
          <w:ilvl w:val="3"/>
          <w:numId w:val="1"/>
        </w:numPr>
      </w:pPr>
      <w:r>
        <w:t>Review comment</w:t>
      </w:r>
    </w:p>
    <w:p w:rsidR="005B4463" w:rsidRDefault="00A41588" w:rsidP="000F5AFF">
      <w:pPr>
        <w:numPr>
          <w:ilvl w:val="3"/>
          <w:numId w:val="1"/>
        </w:numPr>
      </w:pPr>
      <w:r>
        <w:t>There is no size limit for the Max MPDU size, the size is limited by the MMPDU size.</w:t>
      </w:r>
    </w:p>
    <w:p w:rsidR="00A41588" w:rsidRDefault="00A41588" w:rsidP="000F5AFF">
      <w:pPr>
        <w:numPr>
          <w:ilvl w:val="3"/>
          <w:numId w:val="1"/>
        </w:numPr>
      </w:pPr>
      <w:r>
        <w:t xml:space="preserve">Proposed resolution: </w:t>
      </w:r>
      <w:r w:rsidRPr="00A41588">
        <w:t>ACCEPTED (MAC: 2015-09-15 07:05:44Z)</w:t>
      </w:r>
    </w:p>
    <w:p w:rsidR="00A41588" w:rsidRDefault="00BF39E2" w:rsidP="000F5AFF">
      <w:pPr>
        <w:numPr>
          <w:ilvl w:val="3"/>
          <w:numId w:val="1"/>
        </w:numPr>
      </w:pPr>
      <w:r>
        <w:t>No Objection – Mark Ready for Motion</w:t>
      </w:r>
    </w:p>
    <w:p w:rsidR="00A41588" w:rsidRDefault="00A41588" w:rsidP="000F5AFF">
      <w:pPr>
        <w:numPr>
          <w:ilvl w:val="2"/>
          <w:numId w:val="1"/>
        </w:numPr>
      </w:pPr>
      <w:r>
        <w:t>CID 6055 (MAC)</w:t>
      </w:r>
    </w:p>
    <w:p w:rsidR="00A41588" w:rsidRDefault="00A41588" w:rsidP="000F5AFF">
      <w:pPr>
        <w:numPr>
          <w:ilvl w:val="3"/>
          <w:numId w:val="1"/>
        </w:numPr>
      </w:pPr>
      <w:r>
        <w:t>Review Comment</w:t>
      </w:r>
    </w:p>
    <w:p w:rsidR="00A41588" w:rsidRDefault="00A41588" w:rsidP="000F5AFF">
      <w:pPr>
        <w:numPr>
          <w:ilvl w:val="3"/>
          <w:numId w:val="1"/>
        </w:numPr>
      </w:pPr>
      <w:r>
        <w:t>Review proposed change</w:t>
      </w:r>
    </w:p>
    <w:p w:rsidR="00A41588" w:rsidRDefault="00A41588" w:rsidP="000F5AFF">
      <w:pPr>
        <w:numPr>
          <w:ilvl w:val="3"/>
          <w:numId w:val="1"/>
        </w:numPr>
      </w:pPr>
      <w:r>
        <w:t>Concern on the wording and if it is more clear or less clear.</w:t>
      </w:r>
    </w:p>
    <w:p w:rsidR="00D402DD" w:rsidRDefault="00D402DD" w:rsidP="000F5AFF">
      <w:pPr>
        <w:numPr>
          <w:ilvl w:val="3"/>
          <w:numId w:val="1"/>
        </w:numPr>
      </w:pPr>
      <w:r>
        <w:t>Not clear – will take offline and come back with another proposal</w:t>
      </w:r>
    </w:p>
    <w:p w:rsidR="00D402DD" w:rsidRDefault="00D402DD" w:rsidP="000F5AFF">
      <w:pPr>
        <w:numPr>
          <w:ilvl w:val="2"/>
          <w:numId w:val="1"/>
        </w:numPr>
      </w:pPr>
      <w:r>
        <w:t>CID 5979 (MAC)</w:t>
      </w:r>
    </w:p>
    <w:p w:rsidR="00D402DD" w:rsidRDefault="00D402DD" w:rsidP="000F5AFF">
      <w:pPr>
        <w:numPr>
          <w:ilvl w:val="3"/>
          <w:numId w:val="1"/>
        </w:numPr>
      </w:pPr>
      <w:r>
        <w:t>Review Comment</w:t>
      </w:r>
    </w:p>
    <w:p w:rsidR="00A41588" w:rsidRDefault="00A41588" w:rsidP="000F5AFF">
      <w:pPr>
        <w:numPr>
          <w:ilvl w:val="3"/>
          <w:numId w:val="1"/>
        </w:numPr>
      </w:pPr>
      <w:r>
        <w:t xml:space="preserve">Proposed Resolution: </w:t>
      </w:r>
      <w:r w:rsidR="00D402DD" w:rsidRPr="00D402DD">
        <w:t>REVISED (MAC: 2015-09-15 07:13:04Z): Change "Capability" to "Capability Information" in Table 8-27, Table 8-29, Table 8-30, Table 8-31,  Table-32, Table-8-34,  Table 8-40.</w:t>
      </w:r>
    </w:p>
    <w:p w:rsidR="00D402DD" w:rsidRDefault="00BF39E2" w:rsidP="000F5AFF">
      <w:pPr>
        <w:numPr>
          <w:ilvl w:val="3"/>
          <w:numId w:val="1"/>
        </w:numPr>
      </w:pPr>
      <w:r>
        <w:t>No Objection – Mark Ready for Motion</w:t>
      </w:r>
    </w:p>
    <w:p w:rsidR="00A41588" w:rsidRDefault="00D402DD" w:rsidP="000F5AFF">
      <w:pPr>
        <w:numPr>
          <w:ilvl w:val="2"/>
          <w:numId w:val="1"/>
        </w:numPr>
      </w:pPr>
      <w:r>
        <w:t>CID 6351</w:t>
      </w:r>
    </w:p>
    <w:p w:rsidR="00D402DD" w:rsidRDefault="00D402DD" w:rsidP="000F5AFF">
      <w:pPr>
        <w:numPr>
          <w:ilvl w:val="3"/>
          <w:numId w:val="1"/>
        </w:numPr>
      </w:pPr>
      <w:r>
        <w:t>Review Comment</w:t>
      </w:r>
    </w:p>
    <w:p w:rsidR="00D402DD" w:rsidRDefault="00D402DD" w:rsidP="000F5AFF">
      <w:pPr>
        <w:numPr>
          <w:ilvl w:val="3"/>
          <w:numId w:val="1"/>
        </w:numPr>
      </w:pPr>
      <w:r>
        <w:t>“Status” in the table did not seem to be ambiguous, so only change the ones requested.</w:t>
      </w:r>
    </w:p>
    <w:p w:rsidR="00D402DD" w:rsidRDefault="00D402DD" w:rsidP="000F5AFF">
      <w:pPr>
        <w:numPr>
          <w:ilvl w:val="3"/>
          <w:numId w:val="1"/>
        </w:numPr>
      </w:pPr>
      <w:r>
        <w:t xml:space="preserve">Proposed Resolution: </w:t>
      </w:r>
      <w:r w:rsidRPr="00D402DD">
        <w:t>EVISED (MAC: 2015-09-15 07:15:24Z): At 640.10, 640.28 and 640.64 change "Status" to "Not REJECTED_WITH_SUGGESTED_BSS_TRANSITION"</w:t>
      </w:r>
    </w:p>
    <w:p w:rsidR="00BF39E2" w:rsidRDefault="00BF39E2" w:rsidP="000F5AFF">
      <w:pPr>
        <w:numPr>
          <w:ilvl w:val="3"/>
          <w:numId w:val="1"/>
        </w:numPr>
      </w:pPr>
      <w:r>
        <w:t>No Objection – Mark Ready for Motion</w:t>
      </w:r>
    </w:p>
    <w:p w:rsidR="00D402DD" w:rsidRDefault="00D402DD" w:rsidP="000F5AFF">
      <w:pPr>
        <w:numPr>
          <w:ilvl w:val="2"/>
          <w:numId w:val="1"/>
        </w:numPr>
      </w:pPr>
      <w:r>
        <w:t>CID 5083 (MAC)</w:t>
      </w:r>
    </w:p>
    <w:p w:rsidR="00D402DD" w:rsidRDefault="00D402DD" w:rsidP="000F5AFF">
      <w:pPr>
        <w:numPr>
          <w:ilvl w:val="3"/>
          <w:numId w:val="1"/>
        </w:numPr>
      </w:pPr>
      <w:r>
        <w:t>Review comment</w:t>
      </w:r>
    </w:p>
    <w:p w:rsidR="00D402DD" w:rsidRDefault="00D402DD" w:rsidP="000F5AFF">
      <w:pPr>
        <w:numPr>
          <w:ilvl w:val="3"/>
          <w:numId w:val="1"/>
        </w:numPr>
      </w:pPr>
      <w:r>
        <w:t xml:space="preserve">Missed adding an article need to be </w:t>
      </w:r>
      <w:proofErr w:type="gramStart"/>
      <w:r>
        <w:t>Revised</w:t>
      </w:r>
      <w:proofErr w:type="gramEnd"/>
      <w:r>
        <w:t>.</w:t>
      </w:r>
    </w:p>
    <w:p w:rsidR="00D402DD" w:rsidRDefault="00D402DD" w:rsidP="000F5AFF">
      <w:pPr>
        <w:numPr>
          <w:ilvl w:val="3"/>
          <w:numId w:val="1"/>
        </w:numPr>
      </w:pPr>
      <w:r>
        <w:lastRenderedPageBreak/>
        <w:t xml:space="preserve">Proposed Resolution: </w:t>
      </w:r>
      <w:r w:rsidRPr="00D402DD">
        <w:t>REVISED (MAC: 2015-09-15 07:17:36Z): Replace "Status is" with "the Status Code field is" throughout this table.</w:t>
      </w:r>
    </w:p>
    <w:p w:rsidR="00D402DD" w:rsidRDefault="00BF39E2" w:rsidP="000F5AFF">
      <w:pPr>
        <w:numPr>
          <w:ilvl w:val="3"/>
          <w:numId w:val="1"/>
        </w:numPr>
      </w:pPr>
      <w:r>
        <w:t>No Objection – Mark Ready for Motion</w:t>
      </w:r>
    </w:p>
    <w:p w:rsidR="00D402DD" w:rsidRDefault="00D402DD" w:rsidP="000F5AFF">
      <w:pPr>
        <w:numPr>
          <w:ilvl w:val="2"/>
          <w:numId w:val="1"/>
        </w:numPr>
      </w:pPr>
      <w:r>
        <w:t xml:space="preserve">CID </w:t>
      </w:r>
      <w:r w:rsidR="00C00142">
        <w:t>6343</w:t>
      </w:r>
    </w:p>
    <w:p w:rsidR="00D402DD" w:rsidRDefault="00D402DD" w:rsidP="000F5AFF">
      <w:pPr>
        <w:numPr>
          <w:ilvl w:val="3"/>
          <w:numId w:val="1"/>
        </w:numPr>
      </w:pPr>
      <w:r>
        <w:t>Review comment</w:t>
      </w:r>
    </w:p>
    <w:p w:rsidR="00D402DD" w:rsidRDefault="00D402DD" w:rsidP="000F5AFF">
      <w:pPr>
        <w:numPr>
          <w:ilvl w:val="3"/>
          <w:numId w:val="1"/>
        </w:numPr>
      </w:pPr>
      <w:r>
        <w:t xml:space="preserve">Proposed Resolution: </w:t>
      </w:r>
      <w:r w:rsidR="00C00142" w:rsidRPr="00C00142">
        <w:t xml:space="preserve">REJECTED (MAC: 2015-09-15 07:19:09Z): There is no reason for Action No </w:t>
      </w:r>
      <w:proofErr w:type="spellStart"/>
      <w:r w:rsidR="00C00142" w:rsidRPr="00C00142">
        <w:t>Ack</w:t>
      </w:r>
      <w:proofErr w:type="spellEnd"/>
      <w:r w:rsidR="00C00142" w:rsidRPr="00C00142">
        <w:t xml:space="preserve"> to carry MIC or AMPE elements.  The Action No </w:t>
      </w:r>
      <w:proofErr w:type="spellStart"/>
      <w:r w:rsidR="00C00142" w:rsidRPr="00C00142">
        <w:t>Ack</w:t>
      </w:r>
      <w:proofErr w:type="spellEnd"/>
      <w:r w:rsidR="00C00142" w:rsidRPr="00C00142">
        <w:t xml:space="preserve"> carries information such as beamforming that is of time critical but transient value.  There is no need to cryptographically authenticate such data.  The Action No </w:t>
      </w:r>
      <w:proofErr w:type="spellStart"/>
      <w:r w:rsidR="00C00142" w:rsidRPr="00C00142">
        <w:t>Ack</w:t>
      </w:r>
      <w:proofErr w:type="spellEnd"/>
      <w:r w:rsidR="00C00142" w:rsidRPr="00C00142">
        <w:t xml:space="preserve"> frame is not used for mesh peering exchanges, so the AMPE element is not present.</w:t>
      </w:r>
    </w:p>
    <w:p w:rsidR="00D402DD" w:rsidRDefault="00BF39E2" w:rsidP="000F5AFF">
      <w:pPr>
        <w:numPr>
          <w:ilvl w:val="3"/>
          <w:numId w:val="1"/>
        </w:numPr>
      </w:pPr>
      <w:r>
        <w:t>No Objection – Mark Ready for Motion</w:t>
      </w:r>
    </w:p>
    <w:p w:rsidR="00D402DD" w:rsidRDefault="00D402DD" w:rsidP="000F5AFF">
      <w:pPr>
        <w:numPr>
          <w:ilvl w:val="2"/>
          <w:numId w:val="1"/>
        </w:numPr>
      </w:pPr>
      <w:r>
        <w:t xml:space="preserve">CID </w:t>
      </w:r>
      <w:r w:rsidR="00C00142">
        <w:t>6057 and 6336 (MAC)</w:t>
      </w:r>
    </w:p>
    <w:p w:rsidR="00D402DD" w:rsidRDefault="00D402DD" w:rsidP="000F5AFF">
      <w:pPr>
        <w:numPr>
          <w:ilvl w:val="3"/>
          <w:numId w:val="1"/>
        </w:numPr>
      </w:pPr>
      <w:r>
        <w:t>Review comment</w:t>
      </w:r>
    </w:p>
    <w:p w:rsidR="00C00142" w:rsidRDefault="00C00142" w:rsidP="000F5AFF">
      <w:pPr>
        <w:numPr>
          <w:ilvl w:val="3"/>
          <w:numId w:val="1"/>
        </w:numPr>
      </w:pPr>
      <w:r>
        <w:t>This is very similar to CID 6335, 6337, 6338, 6339 (are assigned to Carlos).</w:t>
      </w:r>
    </w:p>
    <w:p w:rsidR="00C00142" w:rsidRDefault="00C00142" w:rsidP="000F5AFF">
      <w:pPr>
        <w:numPr>
          <w:ilvl w:val="3"/>
          <w:numId w:val="1"/>
        </w:numPr>
      </w:pPr>
      <w:r>
        <w:t>Discussion on who should work on the comments</w:t>
      </w:r>
    </w:p>
    <w:p w:rsidR="00C00142" w:rsidRDefault="00C00142" w:rsidP="000F5AFF">
      <w:pPr>
        <w:numPr>
          <w:ilvl w:val="3"/>
          <w:numId w:val="1"/>
        </w:numPr>
      </w:pPr>
      <w:r w:rsidRPr="00C00142">
        <w:rPr>
          <w:b/>
        </w:rPr>
        <w:t>Straw Poll</w:t>
      </w:r>
      <w:r>
        <w:t xml:space="preserve">: </w:t>
      </w:r>
    </w:p>
    <w:p w:rsidR="00C00142" w:rsidRDefault="00C00142" w:rsidP="000F5AFF">
      <w:pPr>
        <w:numPr>
          <w:ilvl w:val="4"/>
          <w:numId w:val="1"/>
        </w:numPr>
      </w:pPr>
      <w:r w:rsidRPr="00C00142">
        <w:t>Do we want the elements listed, or a generic description such as above added?</w:t>
      </w:r>
    </w:p>
    <w:p w:rsidR="00C00142" w:rsidRDefault="00C00142" w:rsidP="000F5AFF">
      <w:pPr>
        <w:numPr>
          <w:ilvl w:val="4"/>
          <w:numId w:val="1"/>
        </w:numPr>
      </w:pPr>
      <w:r>
        <w:t>A: All listed out</w:t>
      </w:r>
    </w:p>
    <w:p w:rsidR="00C00142" w:rsidRDefault="00C00142" w:rsidP="000F5AFF">
      <w:pPr>
        <w:numPr>
          <w:ilvl w:val="4"/>
          <w:numId w:val="1"/>
        </w:numPr>
      </w:pPr>
      <w:r>
        <w:t>B: Add generic Description</w:t>
      </w:r>
    </w:p>
    <w:p w:rsidR="00C00142" w:rsidRDefault="00C00142" w:rsidP="000F5AFF">
      <w:pPr>
        <w:numPr>
          <w:ilvl w:val="4"/>
          <w:numId w:val="1"/>
        </w:numPr>
      </w:pPr>
      <w:r>
        <w:t>C: Reject Comment</w:t>
      </w:r>
    </w:p>
    <w:p w:rsidR="00C00142" w:rsidRDefault="00C00142" w:rsidP="000F5AFF">
      <w:pPr>
        <w:numPr>
          <w:ilvl w:val="4"/>
          <w:numId w:val="1"/>
        </w:numPr>
      </w:pPr>
      <w:r>
        <w:t>Results: A-2 -5-1</w:t>
      </w:r>
    </w:p>
    <w:p w:rsidR="00E62446" w:rsidRDefault="00E62446" w:rsidP="000F5AFF">
      <w:pPr>
        <w:numPr>
          <w:ilvl w:val="3"/>
          <w:numId w:val="1"/>
        </w:numPr>
      </w:pPr>
      <w:r>
        <w:t>There was a long discussion on who should be assigned the comments and how to resolve the comment</w:t>
      </w:r>
    </w:p>
    <w:p w:rsidR="00E62446" w:rsidRDefault="00E62446" w:rsidP="000F5AFF">
      <w:pPr>
        <w:numPr>
          <w:ilvl w:val="3"/>
          <w:numId w:val="1"/>
        </w:numPr>
      </w:pPr>
      <w:r>
        <w:t>The Context of the resolution and how it should be put in a table was discussed.</w:t>
      </w:r>
    </w:p>
    <w:p w:rsidR="00A57097" w:rsidRDefault="00A57097" w:rsidP="000F5AFF">
      <w:pPr>
        <w:numPr>
          <w:ilvl w:val="4"/>
          <w:numId w:val="1"/>
        </w:numPr>
      </w:pPr>
      <w:r>
        <w:t>Some not happy with the straw poll as the context was thought to be reversed – thought it was a paragraph not a table.</w:t>
      </w:r>
    </w:p>
    <w:p w:rsidR="00E62446" w:rsidRDefault="00E62446" w:rsidP="000F5AFF">
      <w:pPr>
        <w:numPr>
          <w:ilvl w:val="3"/>
          <w:numId w:val="1"/>
        </w:numPr>
      </w:pPr>
      <w:r>
        <w:t>Assign all 6 CIDs to Carlos CORDIERA</w:t>
      </w:r>
    </w:p>
    <w:p w:rsidR="00E62446" w:rsidRPr="00C00142" w:rsidRDefault="00E62446" w:rsidP="000F5AFF">
      <w:pPr>
        <w:numPr>
          <w:ilvl w:val="3"/>
          <w:numId w:val="1"/>
        </w:numPr>
      </w:pPr>
      <w:r>
        <w:t>Request to send feedback to Carlos to help resolve this.</w:t>
      </w:r>
    </w:p>
    <w:p w:rsidR="00D402DD" w:rsidRDefault="00D402DD" w:rsidP="000F5AFF">
      <w:pPr>
        <w:numPr>
          <w:ilvl w:val="2"/>
          <w:numId w:val="1"/>
        </w:numPr>
      </w:pPr>
      <w:r>
        <w:t xml:space="preserve">CID </w:t>
      </w:r>
      <w:r w:rsidR="00E62446">
        <w:t>6053 (MAC)</w:t>
      </w:r>
    </w:p>
    <w:p w:rsidR="00D402DD" w:rsidRDefault="00D402DD" w:rsidP="000F5AFF">
      <w:pPr>
        <w:numPr>
          <w:ilvl w:val="3"/>
          <w:numId w:val="1"/>
        </w:numPr>
      </w:pPr>
      <w:r>
        <w:t>Review comment</w:t>
      </w:r>
    </w:p>
    <w:p w:rsidR="00D402DD" w:rsidRDefault="00E62446" w:rsidP="000F5AFF">
      <w:pPr>
        <w:numPr>
          <w:ilvl w:val="3"/>
          <w:numId w:val="1"/>
        </w:numPr>
      </w:pPr>
      <w:r>
        <w:t xml:space="preserve">Proposed Resolution: </w:t>
      </w:r>
      <w:r w:rsidRPr="00E62446">
        <w:t>ACCEPTED (MAC: 2015-09-15 07:36:24Z)</w:t>
      </w:r>
    </w:p>
    <w:p w:rsidR="00D402DD" w:rsidRDefault="00BF39E2" w:rsidP="000F5AFF">
      <w:pPr>
        <w:numPr>
          <w:ilvl w:val="3"/>
          <w:numId w:val="1"/>
        </w:numPr>
      </w:pPr>
      <w:r>
        <w:t>No Objection – Mark Ready for Motion</w:t>
      </w:r>
    </w:p>
    <w:p w:rsidR="00D402DD" w:rsidRDefault="00D402DD" w:rsidP="000F5AFF">
      <w:pPr>
        <w:numPr>
          <w:ilvl w:val="2"/>
          <w:numId w:val="1"/>
        </w:numPr>
      </w:pPr>
      <w:r>
        <w:t xml:space="preserve">CID </w:t>
      </w:r>
      <w:r w:rsidR="00E62446">
        <w:t>6247 (MAC)</w:t>
      </w:r>
    </w:p>
    <w:p w:rsidR="00D402DD" w:rsidRDefault="00D402DD" w:rsidP="000F5AFF">
      <w:pPr>
        <w:numPr>
          <w:ilvl w:val="3"/>
          <w:numId w:val="1"/>
        </w:numPr>
      </w:pPr>
      <w:r>
        <w:t>Review comment</w:t>
      </w:r>
    </w:p>
    <w:p w:rsidR="00D402DD" w:rsidRDefault="00D402DD" w:rsidP="000F5AFF">
      <w:pPr>
        <w:numPr>
          <w:ilvl w:val="3"/>
          <w:numId w:val="1"/>
        </w:numPr>
      </w:pPr>
      <w:r>
        <w:t xml:space="preserve">Proposed Resolution: </w:t>
      </w:r>
      <w:r w:rsidR="00E62446" w:rsidRPr="00E62446">
        <w:t>ACCEPTED (MAC: 2015-09-15 07:37:19Z)</w:t>
      </w:r>
    </w:p>
    <w:p w:rsidR="00D402DD" w:rsidRDefault="00BF39E2" w:rsidP="000F5AFF">
      <w:pPr>
        <w:numPr>
          <w:ilvl w:val="3"/>
          <w:numId w:val="1"/>
        </w:numPr>
      </w:pPr>
      <w:r>
        <w:t>No Objection – Mark Ready for Motion</w:t>
      </w:r>
    </w:p>
    <w:p w:rsidR="00D402DD" w:rsidRDefault="00D402DD" w:rsidP="000F5AFF">
      <w:pPr>
        <w:numPr>
          <w:ilvl w:val="2"/>
          <w:numId w:val="1"/>
        </w:numPr>
      </w:pPr>
      <w:r>
        <w:t xml:space="preserve">CID </w:t>
      </w:r>
      <w:r w:rsidR="00E62446">
        <w:t>6054 (MAC)</w:t>
      </w:r>
    </w:p>
    <w:p w:rsidR="00D402DD" w:rsidRDefault="00D402DD" w:rsidP="000F5AFF">
      <w:pPr>
        <w:numPr>
          <w:ilvl w:val="3"/>
          <w:numId w:val="1"/>
        </w:numPr>
      </w:pPr>
      <w:r>
        <w:t>Review comment</w:t>
      </w:r>
    </w:p>
    <w:p w:rsidR="00D402DD" w:rsidRDefault="00D402DD" w:rsidP="000F5AFF">
      <w:pPr>
        <w:numPr>
          <w:ilvl w:val="3"/>
          <w:numId w:val="1"/>
        </w:numPr>
      </w:pPr>
      <w:r>
        <w:t xml:space="preserve">Proposed Resolution: </w:t>
      </w:r>
      <w:r w:rsidR="00E62446" w:rsidRPr="00E62446">
        <w:t>ACCEPTED (MAC: 2015-09-15 07:38:58Z)</w:t>
      </w:r>
    </w:p>
    <w:p w:rsidR="00D402DD" w:rsidRDefault="00BF39E2" w:rsidP="000F5AFF">
      <w:pPr>
        <w:numPr>
          <w:ilvl w:val="3"/>
          <w:numId w:val="1"/>
        </w:numPr>
      </w:pPr>
      <w:r>
        <w:t>No Objection – Mark Ready for Motion</w:t>
      </w:r>
    </w:p>
    <w:p w:rsidR="00D402DD" w:rsidRDefault="00D402DD" w:rsidP="000F5AFF">
      <w:pPr>
        <w:numPr>
          <w:ilvl w:val="2"/>
          <w:numId w:val="1"/>
        </w:numPr>
      </w:pPr>
      <w:r>
        <w:t xml:space="preserve">CID </w:t>
      </w:r>
      <w:r w:rsidR="00E62446">
        <w:t>5980 (MAC)</w:t>
      </w:r>
    </w:p>
    <w:p w:rsidR="00E62446" w:rsidRDefault="00D402DD" w:rsidP="000F5AFF">
      <w:pPr>
        <w:numPr>
          <w:ilvl w:val="3"/>
          <w:numId w:val="1"/>
        </w:numPr>
      </w:pPr>
      <w:r>
        <w:t>Review comment</w:t>
      </w:r>
    </w:p>
    <w:p w:rsidR="00E62446" w:rsidRDefault="00E62446" w:rsidP="000F5AFF">
      <w:pPr>
        <w:numPr>
          <w:ilvl w:val="3"/>
          <w:numId w:val="1"/>
        </w:numPr>
      </w:pPr>
      <w:r>
        <w:t>Proposed change: At 687.16: make marked changes “The BSS Type subfield is defined in Table 8-63 (The BSS Type subfield)</w:t>
      </w:r>
      <w:ins w:id="0" w:author="Stephens, Adrian P" w:date="2015-09-07T10:08:00Z">
        <w:r>
          <w:t xml:space="preserve"> for specific types of frame cited below</w:t>
        </w:r>
      </w:ins>
      <w:r>
        <w:t>. An AP sets the BSS Type subfield to 3 within transmitted DMG Beacon, Probe Response, or (Re</w:t>
      </w:r>
      <w:proofErr w:type="gramStart"/>
      <w:r>
        <w:t>)Association</w:t>
      </w:r>
      <w:proofErr w:type="gramEnd"/>
      <w:r>
        <w:t xml:space="preserve"> Response frames. A PCP sets the BSS Type </w:t>
      </w:r>
      <w:r>
        <w:lastRenderedPageBreak/>
        <w:t>subfield to2 within transmitted DMG Beacon, Probe Response, or (Re</w:t>
      </w:r>
      <w:proofErr w:type="gramStart"/>
      <w:r>
        <w:t>)Association</w:t>
      </w:r>
      <w:proofErr w:type="gramEnd"/>
      <w:r>
        <w:t xml:space="preserve"> Response frames. An IBSS STA or a STA that is not a member of a BSS sets the BSS Type subfield to 1 within transmitted DMG Beacon or Probe Response frames.</w:t>
      </w:r>
      <w:ins w:id="1" w:author="Stephens, Adrian P" w:date="2015-09-07T10:09:00Z">
        <w:r>
          <w:t xml:space="preserve"> The BSS Type subfield is undefined for all other types of frame.</w:t>
        </w:r>
      </w:ins>
      <w:r>
        <w:t>”</w:t>
      </w:r>
    </w:p>
    <w:p w:rsidR="00994786" w:rsidRDefault="00994786" w:rsidP="000F5AFF">
      <w:pPr>
        <w:numPr>
          <w:ilvl w:val="3"/>
          <w:numId w:val="1"/>
        </w:numPr>
      </w:pPr>
      <w:r>
        <w:t xml:space="preserve">Discussion on what values may be and if valid for different value combinations, what could be marked reserved or not.  If we mark it undefined or reserved will it make </w:t>
      </w:r>
      <w:r w:rsidR="004F2278">
        <w:t>implementations</w:t>
      </w:r>
      <w:r>
        <w:t xml:space="preserve"> non-compliant.</w:t>
      </w:r>
    </w:p>
    <w:p w:rsidR="00994786" w:rsidRDefault="00994786" w:rsidP="000F5AFF">
      <w:pPr>
        <w:numPr>
          <w:ilvl w:val="3"/>
          <w:numId w:val="1"/>
        </w:numPr>
      </w:pPr>
      <w:r>
        <w:t xml:space="preserve">Question on what the implementation interop test found and how did they resolve the issue. – </w:t>
      </w:r>
    </w:p>
    <w:p w:rsidR="00994786" w:rsidRDefault="00994786" w:rsidP="000F5AFF">
      <w:pPr>
        <w:numPr>
          <w:ilvl w:val="3"/>
          <w:numId w:val="1"/>
        </w:numPr>
      </w:pPr>
      <w:r>
        <w:t>How are values to be interpreted? – can the AP ignore this field.</w:t>
      </w:r>
    </w:p>
    <w:p w:rsidR="00994786" w:rsidRDefault="00994786" w:rsidP="000F5AFF">
      <w:pPr>
        <w:numPr>
          <w:ilvl w:val="3"/>
          <w:numId w:val="1"/>
        </w:numPr>
      </w:pPr>
      <w:r>
        <w:t xml:space="preserve">Change from Undefined to </w:t>
      </w:r>
      <w:proofErr w:type="spellStart"/>
      <w:r>
        <w:t>Reserved</w:t>
      </w:r>
      <w:proofErr w:type="spellEnd"/>
      <w:r>
        <w:t xml:space="preserve"> in the proposed change.</w:t>
      </w:r>
    </w:p>
    <w:p w:rsidR="00D402DD" w:rsidRDefault="00D402DD" w:rsidP="000F5AFF">
      <w:pPr>
        <w:numPr>
          <w:ilvl w:val="3"/>
          <w:numId w:val="1"/>
        </w:numPr>
      </w:pPr>
      <w:r>
        <w:t xml:space="preserve">Proposed Resolution: </w:t>
      </w:r>
      <w:r w:rsidR="00A57097" w:rsidRPr="00A57097">
        <w:t>REVISED (MAC: 2015-09-15 07:50:44Z): Make the changes as shown in 11-15/1010r10 (</w:t>
      </w:r>
      <w:hyperlink r:id="rId20" w:history="1">
        <w:r w:rsidR="00A57097" w:rsidRPr="002F6245">
          <w:rPr>
            <w:rStyle w:val="Hyperlink"/>
          </w:rPr>
          <w:t>https://mentor.ieee.org/802.11/dcn/15/11-15-1010-10-000m-revmc-sb0-stephens-resolutions-part-2.doc</w:t>
        </w:r>
      </w:hyperlink>
      <w:r w:rsidR="00A57097">
        <w:t>)</w:t>
      </w:r>
      <w:r w:rsidR="00A57097" w:rsidRPr="00A57097">
        <w:t xml:space="preserve"> for CID 5980. This makes the subfield reserved in other combinations.</w:t>
      </w:r>
    </w:p>
    <w:p w:rsidR="00D402DD" w:rsidRDefault="00BF39E2" w:rsidP="000F5AFF">
      <w:pPr>
        <w:numPr>
          <w:ilvl w:val="3"/>
          <w:numId w:val="1"/>
        </w:numPr>
      </w:pPr>
      <w:r>
        <w:t>No Objection – Mark Ready for Motion</w:t>
      </w:r>
    </w:p>
    <w:p w:rsidR="00D402DD" w:rsidRDefault="00D402DD" w:rsidP="000F5AFF">
      <w:pPr>
        <w:numPr>
          <w:ilvl w:val="2"/>
          <w:numId w:val="1"/>
        </w:numPr>
      </w:pPr>
      <w:r>
        <w:t xml:space="preserve">CID </w:t>
      </w:r>
      <w:r w:rsidR="00A57097">
        <w:t>5955</w:t>
      </w:r>
      <w:r w:rsidR="004F2278">
        <w:t xml:space="preserve"> (MAC)</w:t>
      </w:r>
    </w:p>
    <w:p w:rsidR="00D402DD" w:rsidRDefault="00D402DD" w:rsidP="000F5AFF">
      <w:pPr>
        <w:numPr>
          <w:ilvl w:val="3"/>
          <w:numId w:val="1"/>
        </w:numPr>
      </w:pPr>
      <w:r>
        <w:t>Review comment</w:t>
      </w:r>
    </w:p>
    <w:p w:rsidR="00A57097" w:rsidRDefault="00A57097" w:rsidP="000F5AFF">
      <w:pPr>
        <w:numPr>
          <w:ilvl w:val="3"/>
          <w:numId w:val="1"/>
        </w:numPr>
      </w:pPr>
      <w:r>
        <w:t>Can we allow “reserved otherwise” rather than limit which Frame is limited.</w:t>
      </w:r>
    </w:p>
    <w:p w:rsidR="00A57097" w:rsidRDefault="00A57097" w:rsidP="000F5AFF">
      <w:pPr>
        <w:numPr>
          <w:ilvl w:val="3"/>
          <w:numId w:val="1"/>
        </w:numPr>
      </w:pPr>
      <w:r>
        <w:t>All the fields are explicit to VHT and TVHT.</w:t>
      </w:r>
    </w:p>
    <w:p w:rsidR="001A71BF" w:rsidRDefault="001A71BF" w:rsidP="000F5AFF">
      <w:pPr>
        <w:numPr>
          <w:ilvl w:val="3"/>
          <w:numId w:val="1"/>
        </w:numPr>
      </w:pPr>
      <w:r>
        <w:t xml:space="preserve">The TVHT rewrite rules will take care of the proposed change </w:t>
      </w:r>
    </w:p>
    <w:p w:rsidR="001A71BF" w:rsidRDefault="00D402DD" w:rsidP="000F5AFF">
      <w:pPr>
        <w:numPr>
          <w:ilvl w:val="3"/>
          <w:numId w:val="1"/>
        </w:numPr>
      </w:pPr>
      <w:r>
        <w:t xml:space="preserve">Proposed Resolution: </w:t>
      </w:r>
      <w:r w:rsidR="001A71BF">
        <w:t>REVISED (MAC: 2015-09-15 08:04:18Z): At 2675.38 delete "O" from the "Status" column.</w:t>
      </w:r>
    </w:p>
    <w:p w:rsidR="001A71BF" w:rsidRDefault="001A71BF" w:rsidP="001A71BF">
      <w:pPr>
        <w:ind w:left="1728"/>
      </w:pPr>
      <w:r>
        <w:t>At 1847.37, after "A VHT STA shall set dot11OperatingModeNotificationImplemented to true." add "A STA that is not a VHT STA shall set dot11OperatingModeNotificationImplemented to false."</w:t>
      </w:r>
    </w:p>
    <w:p w:rsidR="001A71BF" w:rsidRDefault="00BF39E2" w:rsidP="000F5AFF">
      <w:pPr>
        <w:numPr>
          <w:ilvl w:val="3"/>
          <w:numId w:val="1"/>
        </w:numPr>
      </w:pPr>
      <w:r>
        <w:t>No Objection – Mark Ready for Motion</w:t>
      </w:r>
    </w:p>
    <w:p w:rsidR="00D402DD" w:rsidRDefault="00D402DD" w:rsidP="000F5AFF">
      <w:pPr>
        <w:numPr>
          <w:ilvl w:val="2"/>
          <w:numId w:val="1"/>
        </w:numPr>
      </w:pPr>
      <w:r>
        <w:t xml:space="preserve">CID </w:t>
      </w:r>
      <w:r w:rsidR="001A71BF">
        <w:t>6226 (MAC)</w:t>
      </w:r>
    </w:p>
    <w:p w:rsidR="00D402DD" w:rsidRDefault="00D402DD" w:rsidP="000F5AFF">
      <w:pPr>
        <w:numPr>
          <w:ilvl w:val="3"/>
          <w:numId w:val="1"/>
        </w:numPr>
      </w:pPr>
      <w:r>
        <w:t>Review comment</w:t>
      </w:r>
    </w:p>
    <w:p w:rsidR="001A71BF" w:rsidRDefault="001A71BF" w:rsidP="000F5AFF">
      <w:pPr>
        <w:numPr>
          <w:ilvl w:val="3"/>
          <w:numId w:val="1"/>
        </w:numPr>
      </w:pPr>
      <w:r>
        <w:t>Discussion on the problem of legacy fields</w:t>
      </w:r>
    </w:p>
    <w:p w:rsidR="001A71BF" w:rsidRDefault="001A71BF" w:rsidP="000F5AFF">
      <w:pPr>
        <w:numPr>
          <w:ilvl w:val="3"/>
          <w:numId w:val="1"/>
        </w:numPr>
      </w:pPr>
      <w:r>
        <w:t xml:space="preserve">The format of the Request Element is </w:t>
      </w:r>
      <w:r w:rsidR="00671802">
        <w:t>wrong for</w:t>
      </w:r>
      <w:r>
        <w:t xml:space="preserve"> extended element – needs more work.</w:t>
      </w:r>
    </w:p>
    <w:p w:rsidR="001A71BF" w:rsidRDefault="001A71BF" w:rsidP="000F5AFF">
      <w:pPr>
        <w:numPr>
          <w:ilvl w:val="3"/>
          <w:numId w:val="1"/>
        </w:numPr>
      </w:pPr>
      <w:r>
        <w:t>Straw Poll:</w:t>
      </w:r>
    </w:p>
    <w:p w:rsidR="001A71BF" w:rsidRDefault="001A71BF" w:rsidP="000F5AFF">
      <w:pPr>
        <w:numPr>
          <w:ilvl w:val="4"/>
          <w:numId w:val="1"/>
        </w:numPr>
      </w:pPr>
      <w:r>
        <w:t xml:space="preserve">Option </w:t>
      </w:r>
      <w:r w:rsidR="00671802">
        <w:t xml:space="preserve">1: </w:t>
      </w:r>
      <w:r>
        <w:t>( Minimal change)</w:t>
      </w:r>
    </w:p>
    <w:p w:rsidR="00696845" w:rsidRDefault="001A71BF" w:rsidP="000F5AFF">
      <w:pPr>
        <w:numPr>
          <w:ilvl w:val="4"/>
          <w:numId w:val="1"/>
        </w:numPr>
      </w:pPr>
      <w:r>
        <w:t>Option 2:</w:t>
      </w:r>
      <w:r w:rsidR="00696845">
        <w:t xml:space="preserve"> (Fully capable)</w:t>
      </w:r>
    </w:p>
    <w:p w:rsidR="001A71BF" w:rsidRDefault="00696845" w:rsidP="000F5AFF">
      <w:pPr>
        <w:numPr>
          <w:ilvl w:val="4"/>
          <w:numId w:val="1"/>
        </w:numPr>
      </w:pPr>
      <w:r>
        <w:t>Results: option 1-11 and Option 2- 1</w:t>
      </w:r>
    </w:p>
    <w:p w:rsidR="00696845" w:rsidRDefault="00696845" w:rsidP="000F5AFF">
      <w:pPr>
        <w:numPr>
          <w:ilvl w:val="3"/>
          <w:numId w:val="1"/>
        </w:numPr>
      </w:pPr>
      <w:r>
        <w:t>More work to be done – Check to see if extended elements are causing other issues.</w:t>
      </w:r>
    </w:p>
    <w:p w:rsidR="00696845" w:rsidRDefault="00696845" w:rsidP="000F5AFF">
      <w:pPr>
        <w:numPr>
          <w:ilvl w:val="3"/>
          <w:numId w:val="1"/>
        </w:numPr>
      </w:pPr>
      <w:r w:rsidRPr="00950888">
        <w:rPr>
          <w:b/>
          <w:highlight w:val="yellow"/>
        </w:rPr>
        <w:t>ACTION ITEM</w:t>
      </w:r>
      <w:r w:rsidR="00950888" w:rsidRPr="00950888">
        <w:rPr>
          <w:b/>
          <w:highlight w:val="yellow"/>
        </w:rPr>
        <w:t xml:space="preserve"> #2</w:t>
      </w:r>
      <w:r w:rsidRPr="00950888">
        <w:rPr>
          <w:highlight w:val="yellow"/>
        </w:rPr>
        <w:t>:</w:t>
      </w:r>
      <w:r>
        <w:t xml:space="preserve"> Adrian to check changes and resolve and CID 5070 together.</w:t>
      </w:r>
    </w:p>
    <w:p w:rsidR="00696845" w:rsidRPr="00696845" w:rsidRDefault="00696845" w:rsidP="000F5AFF">
      <w:pPr>
        <w:numPr>
          <w:ilvl w:val="3"/>
          <w:numId w:val="1"/>
        </w:numPr>
      </w:pPr>
      <w:r w:rsidRPr="00696845">
        <w:t>Assign to Adrian STEPHENS</w:t>
      </w:r>
    </w:p>
    <w:p w:rsidR="00696845" w:rsidRDefault="00696845" w:rsidP="000F5AFF">
      <w:pPr>
        <w:numPr>
          <w:ilvl w:val="2"/>
          <w:numId w:val="1"/>
        </w:numPr>
      </w:pPr>
      <w:r>
        <w:t>CID 6068 (MAC)</w:t>
      </w:r>
    </w:p>
    <w:p w:rsidR="00696845" w:rsidRDefault="00696845" w:rsidP="000F5AFF">
      <w:pPr>
        <w:numPr>
          <w:ilvl w:val="3"/>
          <w:numId w:val="1"/>
        </w:numPr>
      </w:pPr>
      <w:r>
        <w:t>Review comment</w:t>
      </w:r>
    </w:p>
    <w:p w:rsidR="00696845" w:rsidRDefault="00696845" w:rsidP="000F5AFF">
      <w:pPr>
        <w:numPr>
          <w:ilvl w:val="3"/>
          <w:numId w:val="1"/>
        </w:numPr>
      </w:pPr>
      <w:r>
        <w:t>Removing the “This string is not null terminated.” From clause 8 only.</w:t>
      </w:r>
    </w:p>
    <w:p w:rsidR="00696845" w:rsidRDefault="00696845" w:rsidP="000F5AFF">
      <w:pPr>
        <w:numPr>
          <w:ilvl w:val="3"/>
          <w:numId w:val="1"/>
        </w:numPr>
      </w:pPr>
      <w:r>
        <w:t>Discussion on if it is useful to have the string or not</w:t>
      </w:r>
    </w:p>
    <w:p w:rsidR="00696845" w:rsidRDefault="00162E24" w:rsidP="000F5AFF">
      <w:pPr>
        <w:numPr>
          <w:ilvl w:val="3"/>
          <w:numId w:val="1"/>
        </w:numPr>
      </w:pPr>
      <w:r>
        <w:t>Discussion on consistency and if specific or general statements would be better solution.</w:t>
      </w:r>
    </w:p>
    <w:p w:rsidR="00162E24" w:rsidRDefault="00162E24" w:rsidP="000F5AFF">
      <w:pPr>
        <w:numPr>
          <w:ilvl w:val="3"/>
          <w:numId w:val="1"/>
        </w:numPr>
      </w:pPr>
      <w:r>
        <w:lastRenderedPageBreak/>
        <w:t xml:space="preserve">Are there Null terminated strings in the </w:t>
      </w:r>
      <w:r w:rsidR="006E2038">
        <w:t>standard?</w:t>
      </w:r>
    </w:p>
    <w:p w:rsidR="00162E24" w:rsidRDefault="00162E24" w:rsidP="000F5AFF">
      <w:pPr>
        <w:numPr>
          <w:ilvl w:val="3"/>
          <w:numId w:val="1"/>
        </w:numPr>
      </w:pPr>
      <w:r>
        <w:t>Ran out of time</w:t>
      </w:r>
    </w:p>
    <w:p w:rsidR="00162E24" w:rsidRDefault="00162E24" w:rsidP="000F5AFF">
      <w:pPr>
        <w:numPr>
          <w:ilvl w:val="1"/>
          <w:numId w:val="1"/>
        </w:numPr>
      </w:pPr>
      <w:r>
        <w:t>Recess at 3:30pm – Attendance at the hour mark was 17.</w:t>
      </w:r>
    </w:p>
    <w:p w:rsidR="00162E24" w:rsidRDefault="00162E24" w:rsidP="00162E24"/>
    <w:p w:rsidR="00162E24" w:rsidRDefault="00162E24" w:rsidP="000F5AFF">
      <w:pPr>
        <w:numPr>
          <w:ilvl w:val="0"/>
          <w:numId w:val="1"/>
        </w:numPr>
      </w:pPr>
      <w:r>
        <w:rPr>
          <w:rFonts w:asciiTheme="majorHAnsi" w:hAnsiTheme="majorHAnsi"/>
          <w:b/>
        </w:rPr>
        <w:t xml:space="preserve">Minutes for 802.11 </w:t>
      </w:r>
      <w:proofErr w:type="spellStart"/>
      <w:r>
        <w:rPr>
          <w:rFonts w:asciiTheme="majorHAnsi" w:hAnsiTheme="majorHAnsi"/>
          <w:b/>
        </w:rPr>
        <w:t>TG</w:t>
      </w:r>
      <w:r w:rsidRPr="000A78F2">
        <w:rPr>
          <w:rFonts w:asciiTheme="majorHAnsi" w:hAnsiTheme="majorHAnsi"/>
          <w:b/>
        </w:rPr>
        <w:t>mc</w:t>
      </w:r>
      <w:proofErr w:type="spellEnd"/>
      <w:r>
        <w:t xml:space="preserve"> </w:t>
      </w:r>
      <w:proofErr w:type="spellStart"/>
      <w:r>
        <w:t>REvmc</w:t>
      </w:r>
      <w:proofErr w:type="spellEnd"/>
      <w:r>
        <w:t xml:space="preserve"> BRC for </w:t>
      </w:r>
      <w:r w:rsidR="004F2278">
        <w:t>Tuesday</w:t>
      </w:r>
      <w:r>
        <w:t xml:space="preserve"> 15 Sept 2015 PM2 – </w:t>
      </w:r>
    </w:p>
    <w:p w:rsidR="00162E24" w:rsidRDefault="00162E24" w:rsidP="000F5AFF">
      <w:pPr>
        <w:numPr>
          <w:ilvl w:val="1"/>
          <w:numId w:val="1"/>
        </w:numPr>
      </w:pPr>
      <w:r>
        <w:t>Called to order by Dorothy STANLEY (HP/Aruba) 4:00pm</w:t>
      </w:r>
    </w:p>
    <w:p w:rsidR="0050720E" w:rsidRDefault="004F2278" w:rsidP="000F5AFF">
      <w:pPr>
        <w:numPr>
          <w:ilvl w:val="1"/>
          <w:numId w:val="1"/>
        </w:numPr>
      </w:pPr>
      <w:r>
        <w:t xml:space="preserve">Noted that the </w:t>
      </w:r>
      <w:r w:rsidR="0050720E">
        <w:t>Patent Policy is still in place and a request for any I</w:t>
      </w:r>
      <w:r w:rsidR="007B5B39">
        <w:t>PR not subject to an LOA</w:t>
      </w:r>
      <w:r w:rsidR="0050720E">
        <w:t xml:space="preserve"> was made, and </w:t>
      </w:r>
      <w:r>
        <w:t xml:space="preserve">no </w:t>
      </w:r>
      <w:r w:rsidR="007B5B39">
        <w:t>items were identified.</w:t>
      </w:r>
    </w:p>
    <w:p w:rsidR="005E7051" w:rsidRDefault="005E7051" w:rsidP="000F5AFF">
      <w:pPr>
        <w:numPr>
          <w:ilvl w:val="1"/>
          <w:numId w:val="1"/>
        </w:numPr>
      </w:pPr>
      <w:r>
        <w:t>Review Agenda for the slot – 11-15/980r4</w:t>
      </w:r>
    </w:p>
    <w:p w:rsidR="00671802" w:rsidRDefault="00671802" w:rsidP="00671802">
      <w:pPr>
        <w:numPr>
          <w:ilvl w:val="2"/>
          <w:numId w:val="1"/>
        </w:numPr>
      </w:pPr>
      <w:r>
        <w:t>No objection to proposed agenda</w:t>
      </w:r>
    </w:p>
    <w:p w:rsidR="0050720E" w:rsidRDefault="0050720E" w:rsidP="000F5AFF">
      <w:pPr>
        <w:numPr>
          <w:ilvl w:val="1"/>
          <w:numId w:val="1"/>
        </w:numPr>
      </w:pPr>
      <w:r>
        <w:t xml:space="preserve">Review doc: </w:t>
      </w:r>
      <w:r w:rsidRPr="0050720E">
        <w:t>11-15/1124r0</w:t>
      </w:r>
      <w:r>
        <w:t xml:space="preserve"> Carlos </w:t>
      </w:r>
      <w:r w:rsidR="00671802">
        <w:t>CORDIERO</w:t>
      </w:r>
    </w:p>
    <w:p w:rsidR="005E7051" w:rsidRDefault="005E7051" w:rsidP="000F5AFF">
      <w:pPr>
        <w:numPr>
          <w:ilvl w:val="2"/>
          <w:numId w:val="1"/>
        </w:numPr>
      </w:pPr>
      <w:r>
        <w:t>CID</w:t>
      </w:r>
      <w:r w:rsidR="0050720E">
        <w:t xml:space="preserve"> 5983 (GEN)</w:t>
      </w:r>
    </w:p>
    <w:p w:rsidR="0050720E" w:rsidRDefault="0050720E" w:rsidP="000F5AFF">
      <w:pPr>
        <w:numPr>
          <w:ilvl w:val="3"/>
          <w:numId w:val="1"/>
        </w:numPr>
      </w:pPr>
      <w:r>
        <w:t>Review Comment</w:t>
      </w:r>
    </w:p>
    <w:p w:rsidR="00D402DD" w:rsidRDefault="00D402DD" w:rsidP="000F5AFF">
      <w:pPr>
        <w:numPr>
          <w:ilvl w:val="3"/>
          <w:numId w:val="1"/>
        </w:numPr>
      </w:pPr>
      <w:r>
        <w:t xml:space="preserve">Proposed Resolution: </w:t>
      </w:r>
      <w:r w:rsidR="0050720E" w:rsidRPr="0050720E">
        <w:t xml:space="preserve">REVISED (GEN: 2015-09-15 09:08:22Z) replace "start immediately with "be performed" at the cited </w:t>
      </w:r>
      <w:r w:rsidR="004F2278" w:rsidRPr="0050720E">
        <w:t>location</w:t>
      </w:r>
      <w:r w:rsidR="0050720E" w:rsidRPr="0050720E">
        <w:t xml:space="preserve"> (1512.58)</w:t>
      </w:r>
    </w:p>
    <w:p w:rsidR="00D402DD" w:rsidRDefault="00BF39E2" w:rsidP="000F5AFF">
      <w:pPr>
        <w:numPr>
          <w:ilvl w:val="3"/>
          <w:numId w:val="1"/>
        </w:numPr>
      </w:pPr>
      <w:r>
        <w:t>No Objection – Mark Ready for Motion</w:t>
      </w:r>
    </w:p>
    <w:p w:rsidR="00A57097" w:rsidRDefault="00A57097" w:rsidP="000F5AFF">
      <w:pPr>
        <w:numPr>
          <w:ilvl w:val="2"/>
          <w:numId w:val="1"/>
        </w:numPr>
      </w:pPr>
      <w:r>
        <w:t xml:space="preserve">CID </w:t>
      </w:r>
      <w:r w:rsidR="0050720E">
        <w:t>5122</w:t>
      </w:r>
      <w:r w:rsidR="00897A13">
        <w:t xml:space="preserve"> (MAC)</w:t>
      </w:r>
    </w:p>
    <w:p w:rsidR="00A57097" w:rsidRDefault="00A57097" w:rsidP="000F5AFF">
      <w:pPr>
        <w:numPr>
          <w:ilvl w:val="3"/>
          <w:numId w:val="1"/>
        </w:numPr>
      </w:pPr>
      <w:r>
        <w:t>Review comment</w:t>
      </w:r>
    </w:p>
    <w:p w:rsidR="00897A13" w:rsidRDefault="00897A13" w:rsidP="000F5AFF">
      <w:pPr>
        <w:numPr>
          <w:ilvl w:val="3"/>
          <w:numId w:val="1"/>
        </w:numPr>
      </w:pPr>
      <w:r>
        <w:t>Commenter wants to withdraw the comment, but do not withdraw, but rather we reject the comment.</w:t>
      </w:r>
    </w:p>
    <w:p w:rsidR="00A57097" w:rsidRDefault="00A57097" w:rsidP="000F5AFF">
      <w:pPr>
        <w:numPr>
          <w:ilvl w:val="3"/>
          <w:numId w:val="1"/>
        </w:numPr>
      </w:pPr>
      <w:r>
        <w:t xml:space="preserve">Proposed Resolution: </w:t>
      </w:r>
      <w:r w:rsidR="00897A13" w:rsidRPr="00897A13">
        <w:t>REJECTED (MAC: 2015-09-15 09:10:16Z): Fragmentation may be useful if the frame cannot fit within a TXOP Limit.</w:t>
      </w:r>
      <w:r w:rsidR="0050720E">
        <w:t xml:space="preserve"> </w:t>
      </w:r>
    </w:p>
    <w:p w:rsidR="00A57097" w:rsidRDefault="00BF39E2" w:rsidP="000F5AFF">
      <w:pPr>
        <w:numPr>
          <w:ilvl w:val="3"/>
          <w:numId w:val="1"/>
        </w:numPr>
      </w:pPr>
      <w:r>
        <w:t>No Objection – Mark Ready for Motion</w:t>
      </w:r>
    </w:p>
    <w:p w:rsidR="00A57097" w:rsidRDefault="00A57097" w:rsidP="000F5AFF">
      <w:pPr>
        <w:numPr>
          <w:ilvl w:val="2"/>
          <w:numId w:val="1"/>
        </w:numPr>
      </w:pPr>
      <w:r>
        <w:t xml:space="preserve">CID </w:t>
      </w:r>
      <w:r w:rsidR="00897A13">
        <w:t>5036 (MAC)</w:t>
      </w:r>
    </w:p>
    <w:p w:rsidR="00A57097" w:rsidRDefault="00A57097" w:rsidP="000F5AFF">
      <w:pPr>
        <w:numPr>
          <w:ilvl w:val="3"/>
          <w:numId w:val="1"/>
        </w:numPr>
      </w:pPr>
      <w:r>
        <w:t>Review comment</w:t>
      </w:r>
    </w:p>
    <w:p w:rsidR="00897A13" w:rsidRDefault="00897A13" w:rsidP="000F5AFF">
      <w:pPr>
        <w:numPr>
          <w:ilvl w:val="3"/>
          <w:numId w:val="1"/>
        </w:numPr>
      </w:pPr>
      <w:r>
        <w:t>The size of the field should be included – added to the proposed change</w:t>
      </w:r>
    </w:p>
    <w:p w:rsidR="00897A13" w:rsidRDefault="00897A13" w:rsidP="000F5AFF">
      <w:pPr>
        <w:numPr>
          <w:ilvl w:val="3"/>
          <w:numId w:val="1"/>
        </w:numPr>
      </w:pPr>
      <w:r>
        <w:t>Size of the Dialog Token field is already defined elsewhere – should a reference be included?</w:t>
      </w:r>
    </w:p>
    <w:p w:rsidR="00897A13" w:rsidRDefault="00897A13" w:rsidP="000F5AFF">
      <w:pPr>
        <w:numPr>
          <w:ilvl w:val="4"/>
          <w:numId w:val="1"/>
        </w:numPr>
      </w:pPr>
      <w:r>
        <w:t>All the other fields are defined by reference.</w:t>
      </w:r>
    </w:p>
    <w:p w:rsidR="00A57097" w:rsidRDefault="00A57097" w:rsidP="000F5AFF">
      <w:pPr>
        <w:numPr>
          <w:ilvl w:val="3"/>
          <w:numId w:val="1"/>
        </w:numPr>
      </w:pPr>
      <w:r>
        <w:t xml:space="preserve">Proposed Resolution: </w:t>
      </w:r>
      <w:r w:rsidR="006E618D" w:rsidRPr="006E618D">
        <w:t>REVISED (MAC: 2015-09-15 09:19:20Z): Make changes as shown 11-15/1124r1 (</w:t>
      </w:r>
      <w:hyperlink r:id="rId21" w:history="1">
        <w:r w:rsidR="00FE700C" w:rsidRPr="002F6245">
          <w:rPr>
            <w:rStyle w:val="Hyperlink"/>
          </w:rPr>
          <w:t>https://mentor.ieee.org/802.11/dcn/15/11-15-1124-01-000m-resolution-to-11ad-related-cids.docx</w:t>
        </w:r>
      </w:hyperlink>
      <w:r w:rsidR="006E618D" w:rsidRPr="006E618D">
        <w:t>)</w:t>
      </w:r>
      <w:r w:rsidR="00FE700C">
        <w:t xml:space="preserve"> for CID 5036</w:t>
      </w:r>
      <w:r w:rsidR="006E618D" w:rsidRPr="006E618D">
        <w:t>.  This adds a count field.</w:t>
      </w:r>
    </w:p>
    <w:p w:rsidR="00A57097" w:rsidRDefault="00BF39E2" w:rsidP="000F5AFF">
      <w:pPr>
        <w:numPr>
          <w:ilvl w:val="3"/>
          <w:numId w:val="1"/>
        </w:numPr>
      </w:pPr>
      <w:r>
        <w:t>No Objection – Mark Ready for Motion</w:t>
      </w:r>
    </w:p>
    <w:p w:rsidR="00A57097" w:rsidRDefault="00A57097" w:rsidP="000F5AFF">
      <w:pPr>
        <w:numPr>
          <w:ilvl w:val="2"/>
          <w:numId w:val="1"/>
        </w:numPr>
      </w:pPr>
      <w:r>
        <w:t xml:space="preserve">CID </w:t>
      </w:r>
      <w:r w:rsidR="006E618D">
        <w:t>5037 (MAC)</w:t>
      </w:r>
    </w:p>
    <w:p w:rsidR="00A57097" w:rsidRDefault="00A57097" w:rsidP="000F5AFF">
      <w:pPr>
        <w:numPr>
          <w:ilvl w:val="3"/>
          <w:numId w:val="1"/>
        </w:numPr>
      </w:pPr>
      <w:r>
        <w:t>Review comment</w:t>
      </w:r>
    </w:p>
    <w:p w:rsidR="00A57097" w:rsidRDefault="00A57097" w:rsidP="000F5AFF">
      <w:pPr>
        <w:numPr>
          <w:ilvl w:val="3"/>
          <w:numId w:val="1"/>
        </w:numPr>
      </w:pPr>
      <w:r>
        <w:t xml:space="preserve">Proposed Resolution: </w:t>
      </w:r>
      <w:r w:rsidR="006E618D" w:rsidRPr="006E618D">
        <w:t>REVISED (MAC: 2015-09-15 09:23:27Z): Make changes as shown 11-15/1124r1 (</w:t>
      </w:r>
      <w:hyperlink r:id="rId22" w:history="1">
        <w:r w:rsidR="00FE700C" w:rsidRPr="002F6245">
          <w:rPr>
            <w:rStyle w:val="Hyperlink"/>
          </w:rPr>
          <w:t>https://mentor.ieee.org/802.11/dcn/15/11-15-1124-01-000m-resolution-to-11ad-related-cids.docx</w:t>
        </w:r>
      </w:hyperlink>
      <w:r w:rsidR="006E618D" w:rsidRPr="006E618D">
        <w:t>)</w:t>
      </w:r>
      <w:r w:rsidR="00FE700C">
        <w:t xml:space="preserve"> for CID 5037</w:t>
      </w:r>
      <w:r w:rsidR="006E618D" w:rsidRPr="006E618D">
        <w:t>.  This adds a count field.</w:t>
      </w:r>
    </w:p>
    <w:p w:rsidR="00A57097" w:rsidRDefault="00BF39E2" w:rsidP="000F5AFF">
      <w:pPr>
        <w:numPr>
          <w:ilvl w:val="3"/>
          <w:numId w:val="1"/>
        </w:numPr>
      </w:pPr>
      <w:r>
        <w:t>No Objection – Mark Ready for Motion</w:t>
      </w:r>
    </w:p>
    <w:p w:rsidR="00A57097" w:rsidRDefault="00A57097" w:rsidP="000F5AFF">
      <w:pPr>
        <w:numPr>
          <w:ilvl w:val="2"/>
          <w:numId w:val="1"/>
        </w:numPr>
      </w:pPr>
      <w:r>
        <w:t xml:space="preserve">CID </w:t>
      </w:r>
      <w:r w:rsidR="006E618D">
        <w:t>6271 (MAC)</w:t>
      </w:r>
    </w:p>
    <w:p w:rsidR="00A57097" w:rsidRDefault="00A57097" w:rsidP="000F5AFF">
      <w:pPr>
        <w:numPr>
          <w:ilvl w:val="3"/>
          <w:numId w:val="1"/>
        </w:numPr>
      </w:pPr>
      <w:r>
        <w:t>Review comment</w:t>
      </w:r>
    </w:p>
    <w:p w:rsidR="00A57097" w:rsidRDefault="00A57097" w:rsidP="000F5AFF">
      <w:pPr>
        <w:numPr>
          <w:ilvl w:val="3"/>
          <w:numId w:val="1"/>
        </w:numPr>
      </w:pPr>
      <w:r>
        <w:t xml:space="preserve">Proposed Resolution: </w:t>
      </w:r>
      <w:r w:rsidR="006E618D" w:rsidRPr="006E618D">
        <w:t>ACCEPTED (MAC: 2015-09-15 09:29:41Z)</w:t>
      </w:r>
    </w:p>
    <w:p w:rsidR="00A57097" w:rsidRDefault="00BF39E2" w:rsidP="000F5AFF">
      <w:pPr>
        <w:numPr>
          <w:ilvl w:val="3"/>
          <w:numId w:val="1"/>
        </w:numPr>
      </w:pPr>
      <w:r>
        <w:t>No Objection – Mark Ready for Motion</w:t>
      </w:r>
    </w:p>
    <w:p w:rsidR="00A57097" w:rsidRDefault="00A57097" w:rsidP="000F5AFF">
      <w:pPr>
        <w:numPr>
          <w:ilvl w:val="2"/>
          <w:numId w:val="1"/>
        </w:numPr>
      </w:pPr>
      <w:r>
        <w:t xml:space="preserve">CID </w:t>
      </w:r>
      <w:r w:rsidR="006E618D">
        <w:t>5040 (MAC)</w:t>
      </w:r>
    </w:p>
    <w:p w:rsidR="00A57097" w:rsidRDefault="00A57097" w:rsidP="000F5AFF">
      <w:pPr>
        <w:numPr>
          <w:ilvl w:val="3"/>
          <w:numId w:val="1"/>
        </w:numPr>
      </w:pPr>
      <w:r>
        <w:t>Review comment</w:t>
      </w:r>
    </w:p>
    <w:p w:rsidR="00FE700C" w:rsidRDefault="00FE700C" w:rsidP="000F5AFF">
      <w:pPr>
        <w:numPr>
          <w:ilvl w:val="3"/>
          <w:numId w:val="1"/>
        </w:numPr>
      </w:pPr>
      <w:r>
        <w:t>The frame format describes the fields</w:t>
      </w:r>
    </w:p>
    <w:p w:rsidR="00FE700C" w:rsidRDefault="00FE700C" w:rsidP="000F5AFF">
      <w:pPr>
        <w:numPr>
          <w:ilvl w:val="3"/>
          <w:numId w:val="1"/>
        </w:numPr>
      </w:pPr>
      <w:r>
        <w:t>Adding a column to the tables would undo changes were made before.</w:t>
      </w:r>
    </w:p>
    <w:p w:rsidR="00A57097" w:rsidRDefault="00A57097" w:rsidP="000F5AFF">
      <w:pPr>
        <w:numPr>
          <w:ilvl w:val="3"/>
          <w:numId w:val="1"/>
        </w:numPr>
      </w:pPr>
      <w:r>
        <w:lastRenderedPageBreak/>
        <w:t xml:space="preserve">Proposed Resolution: </w:t>
      </w:r>
      <w:r w:rsidR="00FE700C" w:rsidRPr="00FE700C">
        <w:t>REVISED (MAC: 2015-09-15 09:35:51Z):  Make changes as shown 11-15/1124r1 (</w:t>
      </w:r>
      <w:hyperlink r:id="rId23" w:history="1">
        <w:r w:rsidR="00FE700C" w:rsidRPr="002F6245">
          <w:rPr>
            <w:rStyle w:val="Hyperlink"/>
          </w:rPr>
          <w:t>https://mentor.ieee.org/802.11/dcn/15/11-15-1124-01-000m-resolution-to-11ad-related-cids.docx</w:t>
        </w:r>
      </w:hyperlink>
      <w:r w:rsidR="00FE700C" w:rsidRPr="00FE700C">
        <w:t>)</w:t>
      </w:r>
      <w:r w:rsidR="00FE700C">
        <w:t xml:space="preserve"> </w:t>
      </w:r>
      <w:r w:rsidR="00FE700C" w:rsidRPr="00FE700C">
        <w:t>for CID 5040.  This adds a clear reference to the definition of the FSTS ID field.</w:t>
      </w:r>
    </w:p>
    <w:p w:rsidR="00A57097" w:rsidRDefault="00BF39E2" w:rsidP="000F5AFF">
      <w:pPr>
        <w:numPr>
          <w:ilvl w:val="3"/>
          <w:numId w:val="1"/>
        </w:numPr>
      </w:pPr>
      <w:r>
        <w:t>No Objection – Mark Ready for Motion</w:t>
      </w:r>
    </w:p>
    <w:p w:rsidR="0002610F" w:rsidRDefault="00A57097" w:rsidP="000F5AFF">
      <w:pPr>
        <w:numPr>
          <w:ilvl w:val="2"/>
          <w:numId w:val="1"/>
        </w:numPr>
      </w:pPr>
      <w:r>
        <w:t xml:space="preserve">CID </w:t>
      </w:r>
      <w:r w:rsidR="00FE700C">
        <w:t xml:space="preserve">previous ballot </w:t>
      </w:r>
      <w:r w:rsidR="0002610F">
        <w:t>3245</w:t>
      </w:r>
    </w:p>
    <w:p w:rsidR="0002610F" w:rsidRDefault="0002610F" w:rsidP="000F5AFF">
      <w:pPr>
        <w:numPr>
          <w:ilvl w:val="3"/>
          <w:numId w:val="1"/>
        </w:numPr>
      </w:pPr>
      <w:r w:rsidRPr="0002610F">
        <w:rPr>
          <w:b/>
        </w:rPr>
        <w:t>Discussion</w:t>
      </w:r>
      <w:r>
        <w:t>: CID</w:t>
      </w:r>
      <w:r w:rsidR="00671802">
        <w:t xml:space="preserve"> </w:t>
      </w:r>
      <w:r>
        <w:t xml:space="preserve">3245 was not properly implemented in D4.1. Basically, there is just one field called TRN. </w:t>
      </w:r>
    </w:p>
    <w:p w:rsidR="00A57097" w:rsidRDefault="00FE700C" w:rsidP="000F5AFF">
      <w:pPr>
        <w:numPr>
          <w:ilvl w:val="3"/>
          <w:numId w:val="1"/>
        </w:numPr>
      </w:pPr>
      <w:r>
        <w:t>– not resolved quite right – 21.10.2.2.6 Beam refinement TRN-R Field</w:t>
      </w:r>
    </w:p>
    <w:p w:rsidR="00FE700C" w:rsidRDefault="00FE700C" w:rsidP="000F5AFF">
      <w:pPr>
        <w:numPr>
          <w:ilvl w:val="4"/>
          <w:numId w:val="1"/>
        </w:numPr>
      </w:pPr>
      <w:r>
        <w:t>Request to drop “Beam refinement” and “-R” from the clause name and in the text.</w:t>
      </w:r>
    </w:p>
    <w:p w:rsidR="00FE700C" w:rsidRDefault="0002610F" w:rsidP="000F5AFF">
      <w:pPr>
        <w:numPr>
          <w:ilvl w:val="3"/>
          <w:numId w:val="1"/>
        </w:numPr>
      </w:pPr>
      <w:r>
        <w:t>Change to 21.10.2.2.5 also needs to be done.</w:t>
      </w:r>
    </w:p>
    <w:p w:rsidR="0002610F" w:rsidRDefault="0002610F" w:rsidP="000F5AFF">
      <w:pPr>
        <w:numPr>
          <w:ilvl w:val="3"/>
          <w:numId w:val="1"/>
        </w:numPr>
      </w:pPr>
      <w:r>
        <w:t>Add a flag CID 3245 so that a motion can reference it for the motion.</w:t>
      </w:r>
    </w:p>
    <w:p w:rsidR="0002610F" w:rsidRDefault="0002610F" w:rsidP="000F5AFF">
      <w:pPr>
        <w:numPr>
          <w:ilvl w:val="4"/>
          <w:numId w:val="1"/>
        </w:numPr>
      </w:pPr>
      <w:r>
        <w:t>Dorothy to make a motion to cover this change.</w:t>
      </w:r>
    </w:p>
    <w:p w:rsidR="0002610F" w:rsidRDefault="0002610F" w:rsidP="000F5AFF">
      <w:pPr>
        <w:numPr>
          <w:ilvl w:val="2"/>
          <w:numId w:val="1"/>
        </w:numPr>
      </w:pPr>
      <w:r>
        <w:t>Another issue Figure 9-78 caption</w:t>
      </w:r>
    </w:p>
    <w:p w:rsidR="0002610F" w:rsidRDefault="0002610F" w:rsidP="000F5AFF">
      <w:pPr>
        <w:numPr>
          <w:ilvl w:val="3"/>
          <w:numId w:val="1"/>
        </w:numPr>
      </w:pPr>
      <w:r>
        <w:t>Need to change “I-MID” to “R-MID” in figure 9-78.</w:t>
      </w:r>
    </w:p>
    <w:p w:rsidR="0002610F" w:rsidRDefault="0002610F" w:rsidP="000F5AFF">
      <w:pPr>
        <w:numPr>
          <w:ilvl w:val="3"/>
          <w:numId w:val="1"/>
        </w:numPr>
      </w:pPr>
      <w:r>
        <w:t>The discussions were combined for this and the CID 3245 and a new label made “CID 3245 and figure 9-78 caption change”</w:t>
      </w:r>
    </w:p>
    <w:p w:rsidR="0002610F" w:rsidRDefault="0002610F" w:rsidP="000F5AFF">
      <w:pPr>
        <w:numPr>
          <w:ilvl w:val="3"/>
          <w:numId w:val="1"/>
        </w:numPr>
      </w:pPr>
      <w:r>
        <w:t xml:space="preserve">A </w:t>
      </w:r>
      <w:r w:rsidR="00BF39E2">
        <w:t xml:space="preserve">TG </w:t>
      </w:r>
      <w:r>
        <w:t>Motion will be made that captures both issues.</w:t>
      </w:r>
    </w:p>
    <w:p w:rsidR="00BF39E2" w:rsidRDefault="00BF39E2" w:rsidP="000F5AFF">
      <w:pPr>
        <w:numPr>
          <w:ilvl w:val="3"/>
          <w:numId w:val="1"/>
        </w:numPr>
      </w:pPr>
      <w:r w:rsidRPr="00BF39E2">
        <w:rPr>
          <w:highlight w:val="yellow"/>
        </w:rPr>
        <w:t>ACTION ITEM</w:t>
      </w:r>
      <w:r w:rsidR="00950888">
        <w:rPr>
          <w:highlight w:val="yellow"/>
        </w:rPr>
        <w:t xml:space="preserve"> #3</w:t>
      </w:r>
      <w:r w:rsidRPr="00BF39E2">
        <w:rPr>
          <w:highlight w:val="yellow"/>
        </w:rPr>
        <w:t>:</w:t>
      </w:r>
      <w:r>
        <w:t xml:space="preserve"> Dorothy STANLEY – prepare a motion for consideration later this week.</w:t>
      </w:r>
    </w:p>
    <w:p w:rsidR="0002610F" w:rsidRDefault="00700F2F" w:rsidP="000F5AFF">
      <w:pPr>
        <w:numPr>
          <w:ilvl w:val="1"/>
          <w:numId w:val="1"/>
        </w:numPr>
      </w:pPr>
      <w:r>
        <w:t>Review Doc: 11-15/1037r1 Graham SMITH</w:t>
      </w:r>
    </w:p>
    <w:p w:rsidR="00700F2F" w:rsidRDefault="00700F2F" w:rsidP="000F5AFF">
      <w:pPr>
        <w:numPr>
          <w:ilvl w:val="2"/>
          <w:numId w:val="1"/>
        </w:numPr>
      </w:pPr>
      <w:r>
        <w:t>CID 5204</w:t>
      </w:r>
      <w:r w:rsidR="004F2278">
        <w:t xml:space="preserve"> (MAC)</w:t>
      </w:r>
    </w:p>
    <w:p w:rsidR="00A57097" w:rsidRDefault="00A57097" w:rsidP="000F5AFF">
      <w:pPr>
        <w:numPr>
          <w:ilvl w:val="3"/>
          <w:numId w:val="1"/>
        </w:numPr>
      </w:pPr>
      <w:r>
        <w:t>Review comment</w:t>
      </w:r>
    </w:p>
    <w:p w:rsidR="00700F2F" w:rsidRDefault="00700F2F" w:rsidP="000F5AFF">
      <w:pPr>
        <w:numPr>
          <w:ilvl w:val="3"/>
          <w:numId w:val="1"/>
        </w:numPr>
      </w:pPr>
      <w:r>
        <w:t>Review proposed changes and the context in d4.0</w:t>
      </w:r>
    </w:p>
    <w:p w:rsidR="001A697A" w:rsidRDefault="001A697A" w:rsidP="000F5AFF">
      <w:pPr>
        <w:numPr>
          <w:ilvl w:val="3"/>
          <w:numId w:val="1"/>
        </w:numPr>
      </w:pPr>
      <w:r>
        <w:t xml:space="preserve">Discussion on if indicating illegal or prohibitive is necessary to include. </w:t>
      </w:r>
    </w:p>
    <w:p w:rsidR="001A697A" w:rsidRDefault="001A697A" w:rsidP="000F5AFF">
      <w:pPr>
        <w:numPr>
          <w:ilvl w:val="3"/>
          <w:numId w:val="1"/>
        </w:numPr>
      </w:pPr>
      <w:r>
        <w:t>The insurer of the primitive should not issue something that is illegal.</w:t>
      </w:r>
    </w:p>
    <w:p w:rsidR="001A697A" w:rsidRDefault="001A697A" w:rsidP="000F5AFF">
      <w:pPr>
        <w:numPr>
          <w:ilvl w:val="3"/>
          <w:numId w:val="1"/>
        </w:numPr>
      </w:pPr>
      <w:r>
        <w:t>Need to do the delete in two places, or we could reword it a bit.</w:t>
      </w:r>
    </w:p>
    <w:p w:rsidR="001A697A" w:rsidRDefault="001A697A" w:rsidP="000F5AFF">
      <w:pPr>
        <w:numPr>
          <w:ilvl w:val="3"/>
          <w:numId w:val="1"/>
        </w:numPr>
      </w:pPr>
      <w:r>
        <w:t>Keeping the first and last sentence of 1538L11 but discussion on how to word the last sentence needed more work.</w:t>
      </w:r>
    </w:p>
    <w:p w:rsidR="001A697A" w:rsidRDefault="009B2D84" w:rsidP="000F5AFF">
      <w:pPr>
        <w:numPr>
          <w:ilvl w:val="3"/>
          <w:numId w:val="1"/>
        </w:numPr>
      </w:pPr>
      <w:r>
        <w:t>More debate on if the sentences should be deleted or reworded.</w:t>
      </w:r>
    </w:p>
    <w:p w:rsidR="009B2D84" w:rsidRDefault="009B2D84" w:rsidP="000F5AFF">
      <w:pPr>
        <w:numPr>
          <w:ilvl w:val="3"/>
          <w:numId w:val="1"/>
        </w:numPr>
      </w:pPr>
      <w:r>
        <w:t>Changing at P1538L65 for the starting of an IBSS to be similar.</w:t>
      </w:r>
    </w:p>
    <w:p w:rsidR="009B2D84" w:rsidRDefault="009B2D84" w:rsidP="000F5AFF">
      <w:pPr>
        <w:numPr>
          <w:ilvl w:val="3"/>
          <w:numId w:val="1"/>
        </w:numPr>
      </w:pPr>
      <w:r>
        <w:t>Discussion on “some”</w:t>
      </w:r>
    </w:p>
    <w:p w:rsidR="009B2D84" w:rsidRDefault="009B2D84" w:rsidP="000F5AFF">
      <w:pPr>
        <w:numPr>
          <w:ilvl w:val="3"/>
          <w:numId w:val="1"/>
        </w:numPr>
      </w:pPr>
      <w:r>
        <w:t>After some wordsmithing, we agreed to text that will be in 11-15/1037r2</w:t>
      </w:r>
    </w:p>
    <w:p w:rsidR="00A57097" w:rsidRDefault="00A57097" w:rsidP="000F5AFF">
      <w:pPr>
        <w:numPr>
          <w:ilvl w:val="3"/>
          <w:numId w:val="1"/>
        </w:numPr>
      </w:pPr>
      <w:r>
        <w:t xml:space="preserve">Proposed Resolution: </w:t>
      </w:r>
      <w:r w:rsidR="009B2D84" w:rsidRPr="009B2D84">
        <w:t xml:space="preserve">REVISED (MAC: 2015-09-15 10:15:27Z): Make changes as shown in 11-15/1037r2 () for CID 5204.  These changes remove the </w:t>
      </w:r>
      <w:proofErr w:type="spellStart"/>
      <w:r w:rsidR="009B2D84" w:rsidRPr="009B2D84">
        <w:t>shalls</w:t>
      </w:r>
      <w:proofErr w:type="spellEnd"/>
      <w:r w:rsidR="009B2D84" w:rsidRPr="009B2D84">
        <w:t xml:space="preserve"> as requested by the commenter.</w:t>
      </w:r>
    </w:p>
    <w:p w:rsidR="00A57097" w:rsidRDefault="00BF39E2" w:rsidP="000F5AFF">
      <w:pPr>
        <w:numPr>
          <w:ilvl w:val="3"/>
          <w:numId w:val="1"/>
        </w:numPr>
      </w:pPr>
      <w:r>
        <w:t>No Objection – Mark Ready for Motion</w:t>
      </w:r>
    </w:p>
    <w:p w:rsidR="00A57097" w:rsidRDefault="00A57097" w:rsidP="000F5AFF">
      <w:pPr>
        <w:numPr>
          <w:ilvl w:val="2"/>
          <w:numId w:val="1"/>
        </w:numPr>
      </w:pPr>
      <w:r>
        <w:t xml:space="preserve">CID </w:t>
      </w:r>
      <w:r w:rsidR="009B2D84">
        <w:t>5205 (MAC)</w:t>
      </w:r>
    </w:p>
    <w:p w:rsidR="00A57097" w:rsidRDefault="00A57097" w:rsidP="000F5AFF">
      <w:pPr>
        <w:numPr>
          <w:ilvl w:val="3"/>
          <w:numId w:val="1"/>
        </w:numPr>
      </w:pPr>
      <w:r>
        <w:t>Review comment</w:t>
      </w:r>
    </w:p>
    <w:p w:rsidR="009B2D84" w:rsidRDefault="009B2D84" w:rsidP="000F5AFF">
      <w:pPr>
        <w:numPr>
          <w:ilvl w:val="3"/>
          <w:numId w:val="1"/>
        </w:numPr>
      </w:pPr>
      <w:r>
        <w:t>Reference for SNAP encoding was done before, so this is similar reference and we should do the same type change.</w:t>
      </w:r>
    </w:p>
    <w:p w:rsidR="009B2D84" w:rsidRDefault="009B2D84" w:rsidP="000F5AFF">
      <w:pPr>
        <w:numPr>
          <w:ilvl w:val="3"/>
          <w:numId w:val="1"/>
        </w:numPr>
      </w:pPr>
      <w:r>
        <w:t>CID 6097 was similar</w:t>
      </w:r>
    </w:p>
    <w:p w:rsidR="00A57097" w:rsidRDefault="00A57097" w:rsidP="000F5AFF">
      <w:pPr>
        <w:numPr>
          <w:ilvl w:val="3"/>
          <w:numId w:val="1"/>
        </w:numPr>
      </w:pPr>
      <w:r>
        <w:t xml:space="preserve">Proposed Resolution: </w:t>
      </w:r>
      <w:r w:rsidR="009B2D84">
        <w:t>REVISED (MAC: 2015-09-15 10:20:10Z): Replace with reference to 802-2014.  Note to editor, this change was also made in CID 6097.</w:t>
      </w:r>
    </w:p>
    <w:p w:rsidR="00A57097" w:rsidRDefault="00BF39E2" w:rsidP="000F5AFF">
      <w:pPr>
        <w:numPr>
          <w:ilvl w:val="3"/>
          <w:numId w:val="1"/>
        </w:numPr>
      </w:pPr>
      <w:r>
        <w:t>No Objection – Mark Ready for Motion</w:t>
      </w:r>
    </w:p>
    <w:p w:rsidR="00A57097" w:rsidRDefault="00A57097" w:rsidP="000F5AFF">
      <w:pPr>
        <w:numPr>
          <w:ilvl w:val="2"/>
          <w:numId w:val="1"/>
        </w:numPr>
      </w:pPr>
      <w:r>
        <w:t xml:space="preserve">CID </w:t>
      </w:r>
      <w:r w:rsidR="00260EE0">
        <w:t>5206 (MAC)</w:t>
      </w:r>
    </w:p>
    <w:p w:rsidR="00A57097" w:rsidRDefault="00A57097" w:rsidP="000F5AFF">
      <w:pPr>
        <w:numPr>
          <w:ilvl w:val="3"/>
          <w:numId w:val="1"/>
        </w:numPr>
      </w:pPr>
      <w:r>
        <w:lastRenderedPageBreak/>
        <w:t>Review comment</w:t>
      </w:r>
    </w:p>
    <w:p w:rsidR="00260EE0" w:rsidRDefault="00260EE0" w:rsidP="000F5AFF">
      <w:pPr>
        <w:numPr>
          <w:ilvl w:val="3"/>
          <w:numId w:val="1"/>
        </w:numPr>
      </w:pPr>
      <w:r>
        <w:t>This was set this way due to step “c)” was “one” so “d)” then is correct to send “zero or more”…</w:t>
      </w:r>
    </w:p>
    <w:p w:rsidR="00260EE0" w:rsidRDefault="00260EE0" w:rsidP="000F5AFF">
      <w:pPr>
        <w:numPr>
          <w:ilvl w:val="3"/>
          <w:numId w:val="1"/>
        </w:numPr>
      </w:pPr>
      <w:r>
        <w:t>Determine to reject the comment.</w:t>
      </w:r>
    </w:p>
    <w:p w:rsidR="00A57097" w:rsidRDefault="00A57097" w:rsidP="000F5AFF">
      <w:pPr>
        <w:numPr>
          <w:ilvl w:val="3"/>
          <w:numId w:val="1"/>
        </w:numPr>
      </w:pPr>
      <w:r>
        <w:t xml:space="preserve">Proposed Resolution: </w:t>
      </w:r>
      <w:r w:rsidR="00260EE0" w:rsidRPr="00260EE0">
        <w:t>REJECTED (MAC: 2015-09-15 10:26:27Z): The probe sent in step c satisfies the "active scan" classification, and so there is no requirement to send any additional probes in step d</w:t>
      </w:r>
    </w:p>
    <w:p w:rsidR="00A57097" w:rsidRDefault="00BF39E2" w:rsidP="000F5AFF">
      <w:pPr>
        <w:numPr>
          <w:ilvl w:val="3"/>
          <w:numId w:val="1"/>
        </w:numPr>
      </w:pPr>
      <w:r>
        <w:t>No Objection – Mark Ready for Motion</w:t>
      </w:r>
    </w:p>
    <w:p w:rsidR="009B2D84" w:rsidRDefault="009B2D84" w:rsidP="000F5AFF">
      <w:pPr>
        <w:numPr>
          <w:ilvl w:val="2"/>
          <w:numId w:val="1"/>
        </w:numPr>
      </w:pPr>
      <w:r>
        <w:t xml:space="preserve">CID </w:t>
      </w:r>
      <w:r w:rsidR="00260EE0">
        <w:t>5207 (MAC)</w:t>
      </w:r>
    </w:p>
    <w:p w:rsidR="009B2D84" w:rsidRDefault="009B2D84" w:rsidP="000F5AFF">
      <w:pPr>
        <w:numPr>
          <w:ilvl w:val="3"/>
          <w:numId w:val="1"/>
        </w:numPr>
      </w:pPr>
      <w:r>
        <w:t>Review comment</w:t>
      </w:r>
    </w:p>
    <w:p w:rsidR="00A867E6" w:rsidRDefault="00A867E6" w:rsidP="000F5AFF">
      <w:pPr>
        <w:numPr>
          <w:ilvl w:val="3"/>
          <w:numId w:val="1"/>
        </w:numPr>
      </w:pPr>
      <w:r>
        <w:t>“In all these cases,” change to “In both cases” or “In either case” would be a simple change.</w:t>
      </w:r>
    </w:p>
    <w:p w:rsidR="00A867E6" w:rsidRDefault="00A867E6" w:rsidP="000F5AFF">
      <w:pPr>
        <w:numPr>
          <w:ilvl w:val="3"/>
          <w:numId w:val="1"/>
        </w:numPr>
      </w:pPr>
      <w:r>
        <w:t>Disagreement on the text version that is being reviewed. – D4.0 vs D4.2 and changes that were already made to this section.</w:t>
      </w:r>
    </w:p>
    <w:p w:rsidR="00A867E6" w:rsidRDefault="00A867E6" w:rsidP="000F5AFF">
      <w:pPr>
        <w:numPr>
          <w:ilvl w:val="3"/>
          <w:numId w:val="1"/>
        </w:numPr>
      </w:pPr>
      <w:r>
        <w:t>After review a new proposal on how to fix step f).</w:t>
      </w:r>
    </w:p>
    <w:p w:rsidR="00A867E6" w:rsidRDefault="00A867E6" w:rsidP="000F5AFF">
      <w:pPr>
        <w:numPr>
          <w:ilvl w:val="3"/>
          <w:numId w:val="1"/>
        </w:numPr>
      </w:pPr>
      <w:r>
        <w:t>Discussion – “In all these cases” refers to the 3 probe requests in step f</w:t>
      </w:r>
      <w:proofErr w:type="gramStart"/>
      <w:r>
        <w:t>)1</w:t>
      </w:r>
      <w:proofErr w:type="gramEnd"/>
      <w:r>
        <w:t>.</w:t>
      </w:r>
    </w:p>
    <w:p w:rsidR="00A867E6" w:rsidRDefault="00A867E6" w:rsidP="000F5AFF">
      <w:pPr>
        <w:numPr>
          <w:ilvl w:val="3"/>
          <w:numId w:val="1"/>
        </w:numPr>
      </w:pPr>
      <w:r>
        <w:t xml:space="preserve">Minimal change – “In all these cases, the probe…” to </w:t>
      </w:r>
      <w:proofErr w:type="gramStart"/>
      <w:r>
        <w:t>“ In</w:t>
      </w:r>
      <w:proofErr w:type="gramEnd"/>
      <w:r>
        <w:t xml:space="preserve"> all probe requests sent under step f) 1), the probe…”</w:t>
      </w:r>
    </w:p>
    <w:p w:rsidR="009B2D84" w:rsidRDefault="009B2D84" w:rsidP="000F5AFF">
      <w:pPr>
        <w:numPr>
          <w:ilvl w:val="3"/>
          <w:numId w:val="1"/>
        </w:numPr>
      </w:pPr>
      <w:r>
        <w:t xml:space="preserve">Proposed Resolution: </w:t>
      </w:r>
      <w:r w:rsidR="00A03D34" w:rsidRPr="00A03D34">
        <w:t>REVISED (MAC: 2015-09-15 10:41:47Z): Replace "these cases" with "probe requests sent under step f) 1)" at the cited location.</w:t>
      </w:r>
    </w:p>
    <w:p w:rsidR="009B2D84" w:rsidRDefault="00BF39E2" w:rsidP="000F5AFF">
      <w:pPr>
        <w:numPr>
          <w:ilvl w:val="3"/>
          <w:numId w:val="1"/>
        </w:numPr>
      </w:pPr>
      <w:r>
        <w:t>No Objection – Mark Ready for Motion</w:t>
      </w:r>
    </w:p>
    <w:p w:rsidR="009B2D84" w:rsidRDefault="009B2D84" w:rsidP="000F5AFF">
      <w:pPr>
        <w:numPr>
          <w:ilvl w:val="2"/>
          <w:numId w:val="1"/>
        </w:numPr>
      </w:pPr>
      <w:r>
        <w:t xml:space="preserve">CID </w:t>
      </w:r>
      <w:r w:rsidR="00A03D34">
        <w:t xml:space="preserve">5208 (MAC) </w:t>
      </w:r>
    </w:p>
    <w:p w:rsidR="009B2D84" w:rsidRDefault="009B2D84" w:rsidP="000F5AFF">
      <w:pPr>
        <w:numPr>
          <w:ilvl w:val="3"/>
          <w:numId w:val="1"/>
        </w:numPr>
      </w:pPr>
      <w:r>
        <w:t>Review comment</w:t>
      </w:r>
    </w:p>
    <w:p w:rsidR="00A03D34" w:rsidRDefault="00A03D34" w:rsidP="000F5AFF">
      <w:pPr>
        <w:numPr>
          <w:ilvl w:val="3"/>
          <w:numId w:val="1"/>
        </w:numPr>
      </w:pPr>
      <w:r>
        <w:t>Discussion on the double negative nature of the clause</w:t>
      </w:r>
    </w:p>
    <w:p w:rsidR="00A03D34" w:rsidRDefault="00A03D34" w:rsidP="000F5AFF">
      <w:pPr>
        <w:numPr>
          <w:ilvl w:val="3"/>
          <w:numId w:val="1"/>
        </w:numPr>
      </w:pPr>
      <w:r>
        <w:t>Note removing c) and d) could cause a flood of probe requests.</w:t>
      </w:r>
    </w:p>
    <w:p w:rsidR="00A03D34" w:rsidRDefault="00861476" w:rsidP="000F5AFF">
      <w:pPr>
        <w:numPr>
          <w:ilvl w:val="3"/>
          <w:numId w:val="1"/>
        </w:numPr>
      </w:pPr>
      <w:r>
        <w:t>Discussion determined that a reject of the comment would be best course of action.</w:t>
      </w:r>
    </w:p>
    <w:p w:rsidR="009B2D84" w:rsidRDefault="009B2D84" w:rsidP="000F5AFF">
      <w:pPr>
        <w:numPr>
          <w:ilvl w:val="3"/>
          <w:numId w:val="1"/>
        </w:numPr>
      </w:pPr>
      <w:r>
        <w:t xml:space="preserve">Proposed Resolution: </w:t>
      </w:r>
      <w:r w:rsidR="00861476" w:rsidRPr="00861476">
        <w:t>REVISED (MAC: 2015-09-15 10:55:15Z): It so happens that multi-band capable non-AP STAs can respond to Probe Requests, so criterion a) 6) is needed.  Criteria c) and d) further qualify when a multi-band capable non-AP STA may respond.</w:t>
      </w:r>
    </w:p>
    <w:p w:rsidR="009B2D84" w:rsidRDefault="00BF39E2" w:rsidP="000F5AFF">
      <w:pPr>
        <w:numPr>
          <w:ilvl w:val="3"/>
          <w:numId w:val="1"/>
        </w:numPr>
      </w:pPr>
      <w:r>
        <w:t>No Objection – Mark Ready for Motion</w:t>
      </w:r>
    </w:p>
    <w:p w:rsidR="009B2D84" w:rsidRDefault="009B2D84" w:rsidP="000F5AFF">
      <w:pPr>
        <w:numPr>
          <w:ilvl w:val="2"/>
          <w:numId w:val="1"/>
        </w:numPr>
      </w:pPr>
      <w:r>
        <w:t xml:space="preserve">CID </w:t>
      </w:r>
      <w:r w:rsidR="00861476">
        <w:t>5984 (MAC)</w:t>
      </w:r>
    </w:p>
    <w:p w:rsidR="009B2D84" w:rsidRDefault="009B2D84" w:rsidP="000F5AFF">
      <w:pPr>
        <w:numPr>
          <w:ilvl w:val="3"/>
          <w:numId w:val="1"/>
        </w:numPr>
      </w:pPr>
      <w:r>
        <w:t>Review comment</w:t>
      </w:r>
    </w:p>
    <w:p w:rsidR="009B2D84" w:rsidRDefault="009B2D84" w:rsidP="000F5AFF">
      <w:pPr>
        <w:numPr>
          <w:ilvl w:val="3"/>
          <w:numId w:val="1"/>
        </w:numPr>
      </w:pPr>
      <w:r>
        <w:t xml:space="preserve">Proposed Resolution: </w:t>
      </w:r>
      <w:r w:rsidR="00861476" w:rsidRPr="00861476">
        <w:t>REJECTED (MAC: 2015-09-15 11:01:18Z): The stated maximum errors are correct.</w:t>
      </w:r>
    </w:p>
    <w:p w:rsidR="009B2D84" w:rsidRDefault="00BF39E2" w:rsidP="000F5AFF">
      <w:pPr>
        <w:numPr>
          <w:ilvl w:val="3"/>
          <w:numId w:val="1"/>
        </w:numPr>
      </w:pPr>
      <w:r>
        <w:t>No Objection – Mark Ready for Motion</w:t>
      </w:r>
    </w:p>
    <w:p w:rsidR="00861476" w:rsidRDefault="00861476" w:rsidP="000F5AFF">
      <w:pPr>
        <w:numPr>
          <w:ilvl w:val="1"/>
          <w:numId w:val="1"/>
        </w:numPr>
      </w:pPr>
      <w:r>
        <w:t>Recess at 6:02pm – Attendance at the 1 hour mark was 12</w:t>
      </w:r>
    </w:p>
    <w:p w:rsidR="00861476" w:rsidRDefault="00861476" w:rsidP="00FC52E6"/>
    <w:p w:rsidR="003B61FB" w:rsidRDefault="003B61FB">
      <w:pPr>
        <w:rPr>
          <w:rFonts w:asciiTheme="majorHAnsi" w:hAnsiTheme="majorHAnsi"/>
          <w:b/>
        </w:rPr>
      </w:pPr>
      <w:r>
        <w:rPr>
          <w:rFonts w:asciiTheme="majorHAnsi" w:hAnsiTheme="majorHAnsi"/>
          <w:b/>
        </w:rPr>
        <w:br w:type="page"/>
      </w:r>
    </w:p>
    <w:p w:rsidR="004F2278" w:rsidRDefault="004F2278" w:rsidP="000F5AFF">
      <w:pPr>
        <w:numPr>
          <w:ilvl w:val="0"/>
          <w:numId w:val="1"/>
        </w:numPr>
      </w:pPr>
      <w:r>
        <w:rPr>
          <w:rFonts w:asciiTheme="majorHAnsi" w:hAnsiTheme="majorHAnsi"/>
          <w:b/>
        </w:rPr>
        <w:lastRenderedPageBreak/>
        <w:t xml:space="preserve">Minutes for 802.11 </w:t>
      </w:r>
      <w:proofErr w:type="spellStart"/>
      <w:r>
        <w:rPr>
          <w:rFonts w:asciiTheme="majorHAnsi" w:hAnsiTheme="majorHAnsi"/>
          <w:b/>
        </w:rPr>
        <w:t>TG</w:t>
      </w:r>
      <w:r w:rsidRPr="000A78F2">
        <w:rPr>
          <w:rFonts w:asciiTheme="majorHAnsi" w:hAnsiTheme="majorHAnsi"/>
          <w:b/>
        </w:rPr>
        <w:t>mc</w:t>
      </w:r>
      <w:proofErr w:type="spellEnd"/>
      <w:r>
        <w:t xml:space="preserve"> </w:t>
      </w:r>
      <w:proofErr w:type="spellStart"/>
      <w:r>
        <w:t>REvmc</w:t>
      </w:r>
      <w:proofErr w:type="spellEnd"/>
      <w:r>
        <w:t xml:space="preserve"> BRC for Wednesday 16 Sept 2015 PM1– </w:t>
      </w:r>
    </w:p>
    <w:p w:rsidR="004F2278" w:rsidRDefault="004F2278" w:rsidP="000F5AFF">
      <w:pPr>
        <w:numPr>
          <w:ilvl w:val="1"/>
          <w:numId w:val="1"/>
        </w:numPr>
      </w:pPr>
      <w:r w:rsidRPr="00671802">
        <w:rPr>
          <w:b/>
        </w:rPr>
        <w:t>Called to order</w:t>
      </w:r>
      <w:r>
        <w:t xml:space="preserve"> by Dorothy STANLEY (HP/Aruba) 1:30pm</w:t>
      </w:r>
    </w:p>
    <w:p w:rsidR="004F2278" w:rsidRDefault="004F2278" w:rsidP="000F5AFF">
      <w:pPr>
        <w:numPr>
          <w:ilvl w:val="1"/>
          <w:numId w:val="1"/>
        </w:numPr>
      </w:pPr>
      <w:r>
        <w:t xml:space="preserve">Noted that the </w:t>
      </w:r>
      <w:r w:rsidRPr="00671802">
        <w:rPr>
          <w:b/>
        </w:rPr>
        <w:t>Patent Policy</w:t>
      </w:r>
      <w:r>
        <w:t xml:space="preserve"> is still in place and a request for any IPR not subject to an LOA was made, and no items were identified.</w:t>
      </w:r>
    </w:p>
    <w:p w:rsidR="004F2278" w:rsidRDefault="00963A74" w:rsidP="000F5AFF">
      <w:pPr>
        <w:numPr>
          <w:ilvl w:val="1"/>
          <w:numId w:val="1"/>
        </w:numPr>
      </w:pPr>
      <w:r w:rsidRPr="00671802">
        <w:rPr>
          <w:b/>
        </w:rPr>
        <w:t>Review Agenda</w:t>
      </w:r>
      <w:r>
        <w:t xml:space="preserve"> for today’s</w:t>
      </w:r>
      <w:r w:rsidR="004F2278">
        <w:t xml:space="preserve"> slot – </w:t>
      </w:r>
    </w:p>
    <w:p w:rsidR="00963A74" w:rsidRPr="00963A74" w:rsidRDefault="00963A74" w:rsidP="00963A74">
      <w:pPr>
        <w:pStyle w:val="ListParagraph"/>
        <w:numPr>
          <w:ilvl w:val="0"/>
          <w:numId w:val="8"/>
        </w:numPr>
        <w:spacing w:before="0" w:line="240" w:lineRule="auto"/>
      </w:pPr>
      <w:r w:rsidRPr="00963A74">
        <w:t>11-15-11</w:t>
      </w:r>
      <w:r>
        <w:t>62</w:t>
      </w:r>
      <w:r w:rsidRPr="00963A74">
        <w:t xml:space="preserve">:  CIDs 5177, 6049, 6419 , </w:t>
      </w:r>
      <w:r w:rsidR="00A54D86" w:rsidRPr="00BB629E">
        <w:rPr>
          <w:sz w:val="24"/>
        </w:rPr>
        <w:t>Ganesh VENKATESAN</w:t>
      </w:r>
    </w:p>
    <w:p w:rsidR="00963A74" w:rsidRPr="00963A74" w:rsidRDefault="00963A74" w:rsidP="00963A74">
      <w:pPr>
        <w:pStyle w:val="ListParagraph"/>
        <w:numPr>
          <w:ilvl w:val="0"/>
          <w:numId w:val="8"/>
        </w:numPr>
        <w:spacing w:before="0" w:line="240" w:lineRule="auto"/>
      </w:pPr>
      <w:r w:rsidRPr="00963A74">
        <w:t xml:space="preserve">11-15-1072: Resolution to CID (5860) – Carlos, to be presented by </w:t>
      </w:r>
      <w:r w:rsidR="00484198">
        <w:t>Naveen KAKANI</w:t>
      </w:r>
    </w:p>
    <w:p w:rsidR="00963A74" w:rsidRPr="00963A74" w:rsidRDefault="00963A74" w:rsidP="00963A74">
      <w:pPr>
        <w:pStyle w:val="ListParagraph"/>
        <w:numPr>
          <w:ilvl w:val="0"/>
          <w:numId w:val="8"/>
        </w:numPr>
        <w:spacing w:before="0" w:line="240" w:lineRule="auto"/>
      </w:pPr>
      <w:r w:rsidRPr="00963A74">
        <w:t xml:space="preserve">11-15-1163: No preference Partial TSF - </w:t>
      </w:r>
      <w:r w:rsidR="00A54D86" w:rsidRPr="00BB629E">
        <w:rPr>
          <w:sz w:val="24"/>
        </w:rPr>
        <w:t>Ganesh VENKATESAN</w:t>
      </w:r>
    </w:p>
    <w:p w:rsidR="00963A74" w:rsidRPr="00963A74" w:rsidRDefault="00963A74" w:rsidP="00963A74">
      <w:pPr>
        <w:pStyle w:val="ListParagraph"/>
        <w:numPr>
          <w:ilvl w:val="0"/>
          <w:numId w:val="8"/>
        </w:numPr>
        <w:spacing w:before="0" w:line="240" w:lineRule="auto"/>
      </w:pPr>
      <w:r w:rsidRPr="00963A74">
        <w:t>11-15-910 High Resolution FTM –</w:t>
      </w:r>
      <w:proofErr w:type="spellStart"/>
      <w:r w:rsidRPr="00963A74">
        <w:t>Amichai</w:t>
      </w:r>
      <w:proofErr w:type="spellEnd"/>
      <w:r w:rsidRPr="00963A74">
        <w:t xml:space="preserve"> and Carlos (to be presented by </w:t>
      </w:r>
      <w:proofErr w:type="spellStart"/>
      <w:r w:rsidRPr="00963A74">
        <w:t>Alecs</w:t>
      </w:r>
      <w:proofErr w:type="spellEnd"/>
      <w:r w:rsidRPr="00963A74">
        <w:t xml:space="preserve">) </w:t>
      </w:r>
    </w:p>
    <w:p w:rsidR="00963A74" w:rsidRPr="00963A74" w:rsidRDefault="00963A74" w:rsidP="00963A74">
      <w:pPr>
        <w:pStyle w:val="ListParagraph"/>
        <w:numPr>
          <w:ilvl w:val="0"/>
          <w:numId w:val="8"/>
        </w:numPr>
        <w:spacing w:before="0" w:line="240" w:lineRule="auto"/>
      </w:pPr>
      <w:r w:rsidRPr="00963A74">
        <w:t xml:space="preserve">11-15-1073: Additional Located related clarifications to 4.2 Draft – Carlos (to be presented by </w:t>
      </w:r>
      <w:r w:rsidR="00484198">
        <w:t>Naveen KAKANI</w:t>
      </w:r>
      <w:r w:rsidRPr="00963A74">
        <w:t xml:space="preserve">) </w:t>
      </w:r>
    </w:p>
    <w:p w:rsidR="00963A74" w:rsidRDefault="00963A74" w:rsidP="000F5AFF">
      <w:pPr>
        <w:numPr>
          <w:ilvl w:val="1"/>
          <w:numId w:val="1"/>
        </w:numPr>
      </w:pPr>
      <w:r w:rsidRPr="00671802">
        <w:rPr>
          <w:b/>
        </w:rPr>
        <w:t>Location CIDs</w:t>
      </w:r>
      <w:r>
        <w:t xml:space="preserve">  - </w:t>
      </w:r>
      <w:r w:rsidRPr="00671802">
        <w:rPr>
          <w:b/>
        </w:rPr>
        <w:t>Review Doc</w:t>
      </w:r>
      <w:r>
        <w:t xml:space="preserve">: 11-15/1162r0 Ganesh </w:t>
      </w:r>
      <w:r w:rsidRPr="00963A74">
        <w:t>VENKATESAN</w:t>
      </w:r>
    </w:p>
    <w:p w:rsidR="00963A74" w:rsidRDefault="00963A74" w:rsidP="000F5AFF">
      <w:pPr>
        <w:numPr>
          <w:ilvl w:val="2"/>
          <w:numId w:val="1"/>
        </w:numPr>
      </w:pPr>
      <w:r>
        <w:t>CID 5177, 6049, 6419 (MAC)</w:t>
      </w:r>
    </w:p>
    <w:p w:rsidR="00963A74" w:rsidRDefault="00963A74" w:rsidP="000F5AFF">
      <w:pPr>
        <w:numPr>
          <w:ilvl w:val="3"/>
          <w:numId w:val="1"/>
        </w:numPr>
      </w:pPr>
      <w:r>
        <w:t>Review Comments</w:t>
      </w:r>
    </w:p>
    <w:p w:rsidR="00963A74" w:rsidRDefault="00963A74" w:rsidP="000F5AFF">
      <w:pPr>
        <w:numPr>
          <w:ilvl w:val="3"/>
          <w:numId w:val="1"/>
        </w:numPr>
      </w:pPr>
      <w:r>
        <w:t>Review changes proposed</w:t>
      </w:r>
    </w:p>
    <w:p w:rsidR="00963A74" w:rsidRDefault="00963A74" w:rsidP="000F5AFF">
      <w:pPr>
        <w:numPr>
          <w:ilvl w:val="3"/>
          <w:numId w:val="1"/>
        </w:numPr>
      </w:pPr>
      <w:r>
        <w:t>Insertions should be noted for editors clearly.</w:t>
      </w:r>
    </w:p>
    <w:p w:rsidR="00963A74" w:rsidRDefault="00963A74" w:rsidP="000F5AFF">
      <w:pPr>
        <w:numPr>
          <w:ilvl w:val="3"/>
          <w:numId w:val="1"/>
        </w:numPr>
      </w:pPr>
      <w:r>
        <w:t>Burt Period should be just before the word Fields.</w:t>
      </w:r>
    </w:p>
    <w:p w:rsidR="00963A74" w:rsidRDefault="00963A74" w:rsidP="000F5AFF">
      <w:pPr>
        <w:numPr>
          <w:ilvl w:val="3"/>
          <w:numId w:val="1"/>
        </w:numPr>
      </w:pPr>
      <w:r>
        <w:t>Any interims edits should not be left (Change from choice to selection looked like a delete, but it was a track change from an interim version left over.</w:t>
      </w:r>
    </w:p>
    <w:p w:rsidR="00963A74" w:rsidRPr="002D26B4" w:rsidRDefault="002D26B4" w:rsidP="000F5AFF">
      <w:pPr>
        <w:numPr>
          <w:ilvl w:val="3"/>
          <w:numId w:val="1"/>
        </w:numPr>
      </w:pPr>
      <w:r>
        <w:t xml:space="preserve">Discussion on the size of </w:t>
      </w:r>
      <w:r>
        <w:rPr>
          <w:rFonts w:ascii="TimesNewRomanPSMT" w:hAnsi="TimesNewRomanPSMT" w:cs="TimesNewRomanPSMT"/>
          <w:sz w:val="24"/>
          <w:lang w:val="en-US"/>
        </w:rPr>
        <w:t>FTM Synchronization Information – ‘0 or 7’ vs ‘Variable’</w:t>
      </w:r>
    </w:p>
    <w:p w:rsidR="002D26B4" w:rsidRPr="002D26B4" w:rsidRDefault="002D26B4" w:rsidP="000F5AFF">
      <w:pPr>
        <w:numPr>
          <w:ilvl w:val="4"/>
          <w:numId w:val="1"/>
        </w:numPr>
      </w:pPr>
      <w:r>
        <w:rPr>
          <w:rFonts w:ascii="TimesNewRomanPSMT" w:hAnsi="TimesNewRomanPSMT" w:cs="TimesNewRomanPSMT"/>
          <w:sz w:val="24"/>
          <w:lang w:val="en-US"/>
        </w:rPr>
        <w:t>Question on if this needs to be an element or a field.</w:t>
      </w:r>
    </w:p>
    <w:p w:rsidR="002D26B4" w:rsidRPr="002D26B4" w:rsidRDefault="002D26B4" w:rsidP="000F5AFF">
      <w:pPr>
        <w:numPr>
          <w:ilvl w:val="4"/>
          <w:numId w:val="1"/>
        </w:numPr>
      </w:pPr>
      <w:r>
        <w:rPr>
          <w:rFonts w:ascii="TimesNewRomanPSMT" w:hAnsi="TimesNewRomanPSMT" w:cs="TimesNewRomanPSMT"/>
          <w:sz w:val="24"/>
          <w:lang w:val="en-US"/>
        </w:rPr>
        <w:t>Need to know if it is element for extendibility</w:t>
      </w:r>
    </w:p>
    <w:p w:rsidR="002D26B4" w:rsidRPr="003B61FB" w:rsidRDefault="002D26B4" w:rsidP="000F5AFF">
      <w:pPr>
        <w:numPr>
          <w:ilvl w:val="3"/>
          <w:numId w:val="1"/>
        </w:numPr>
      </w:pPr>
      <w:r>
        <w:rPr>
          <w:rFonts w:ascii="TimesNewRomanPSMT" w:hAnsi="TimesNewRomanPSMT" w:cs="TimesNewRomanPSMT"/>
          <w:sz w:val="24"/>
          <w:lang w:val="en-US"/>
        </w:rPr>
        <w:t>Note the ‘may’ should be a ‘might’, page 4 last line.</w:t>
      </w:r>
    </w:p>
    <w:p w:rsidR="003B61FB" w:rsidRPr="002D26B4" w:rsidRDefault="003B61FB" w:rsidP="000F5AFF">
      <w:pPr>
        <w:numPr>
          <w:ilvl w:val="3"/>
          <w:numId w:val="1"/>
        </w:numPr>
      </w:pPr>
      <w:r>
        <w:rPr>
          <w:rFonts w:ascii="TimesNewRomanPSMT" w:hAnsi="TimesNewRomanPSMT" w:cs="TimesNewRomanPSMT"/>
          <w:sz w:val="24"/>
          <w:lang w:val="en-US"/>
        </w:rPr>
        <w:t>Proposed Resolution</w:t>
      </w:r>
      <w:r w:rsidR="00624D7B">
        <w:rPr>
          <w:rFonts w:ascii="TimesNewRomanPSMT" w:hAnsi="TimesNewRomanPSMT" w:cs="TimesNewRomanPSMT"/>
          <w:sz w:val="24"/>
          <w:lang w:val="en-US"/>
        </w:rPr>
        <w:t xml:space="preserve"> for 5177, 6049 and 6419</w:t>
      </w:r>
      <w:r>
        <w:rPr>
          <w:rFonts w:ascii="TimesNewRomanPSMT" w:hAnsi="TimesNewRomanPSMT" w:cs="TimesNewRomanPSMT"/>
          <w:sz w:val="24"/>
          <w:lang w:val="en-US"/>
        </w:rPr>
        <w:t>: Revised; incorporate the changes in 11-15/1162r1</w:t>
      </w:r>
      <w:r w:rsidR="00484198">
        <w:rPr>
          <w:rFonts w:ascii="TimesNewRomanPSMT" w:hAnsi="TimesNewRomanPSMT" w:cs="TimesNewRomanPSMT"/>
          <w:sz w:val="24"/>
          <w:lang w:val="en-US"/>
        </w:rPr>
        <w:t xml:space="preserve"> (</w:t>
      </w:r>
      <w:hyperlink r:id="rId24" w:history="1">
        <w:r w:rsidR="00484198" w:rsidRPr="002F6245">
          <w:rPr>
            <w:rStyle w:val="Hyperlink"/>
            <w:rFonts w:ascii="TimesNewRomanPSMT" w:hAnsi="TimesNewRomanPSMT" w:cs="TimesNewRomanPSMT"/>
            <w:sz w:val="24"/>
            <w:lang w:val="en-US"/>
          </w:rPr>
          <w:t>https://mentor.ieee.org/802.11/dcn/15/11-15-1162-01-000m-tsf-synchronization-information-for-synchronizing-ista-and-rsta.doc</w:t>
        </w:r>
      </w:hyperlink>
      <w:r w:rsidR="00484198">
        <w:rPr>
          <w:rFonts w:ascii="TimesNewRomanPSMT" w:hAnsi="TimesNewRomanPSMT" w:cs="TimesNewRomanPSMT"/>
          <w:sz w:val="24"/>
          <w:lang w:val="en-US"/>
        </w:rPr>
        <w:t>)</w:t>
      </w:r>
      <w:r>
        <w:rPr>
          <w:rFonts w:ascii="TimesNewRomanPSMT" w:hAnsi="TimesNewRomanPSMT" w:cs="TimesNewRomanPSMT"/>
          <w:sz w:val="24"/>
          <w:lang w:val="en-US"/>
        </w:rPr>
        <w:t xml:space="preserve">. </w:t>
      </w:r>
      <w:r w:rsidR="00484198">
        <w:rPr>
          <w:rFonts w:ascii="TimesNewRomanPSMT" w:hAnsi="TimesNewRomanPSMT" w:cs="TimesNewRomanPSMT"/>
          <w:sz w:val="24"/>
          <w:lang w:val="en-US"/>
        </w:rPr>
        <w:t>The changes are in r</w:t>
      </w:r>
      <w:r>
        <w:rPr>
          <w:rFonts w:ascii="TimesNewRomanPSMT" w:hAnsi="TimesNewRomanPSMT" w:cs="TimesNewRomanPSMT"/>
          <w:sz w:val="24"/>
          <w:lang w:val="en-US"/>
        </w:rPr>
        <w:t>esponse to the proposed changes.</w:t>
      </w:r>
    </w:p>
    <w:p w:rsidR="003B61FB" w:rsidRDefault="003B61FB" w:rsidP="000F5AFF">
      <w:pPr>
        <w:numPr>
          <w:ilvl w:val="3"/>
          <w:numId w:val="1"/>
        </w:numPr>
      </w:pPr>
      <w:r>
        <w:t>No Objection – Mark Ready for Motion</w:t>
      </w:r>
    </w:p>
    <w:p w:rsidR="002D26B4" w:rsidRPr="003B61FB" w:rsidRDefault="003B61FB" w:rsidP="000F5AFF">
      <w:pPr>
        <w:numPr>
          <w:ilvl w:val="1"/>
          <w:numId w:val="1"/>
        </w:numPr>
      </w:pPr>
      <w:r w:rsidRPr="00671802">
        <w:rPr>
          <w:b/>
        </w:rPr>
        <w:t>Review Doc: 11-15/1072r1</w:t>
      </w:r>
      <w:r>
        <w:t xml:space="preserve"> Naveen </w:t>
      </w:r>
      <w:r>
        <w:rPr>
          <w:szCs w:val="22"/>
        </w:rPr>
        <w:t>KAKANI</w:t>
      </w:r>
    </w:p>
    <w:p w:rsidR="003B61FB" w:rsidRPr="003B61FB" w:rsidRDefault="003B61FB" w:rsidP="000F5AFF">
      <w:pPr>
        <w:numPr>
          <w:ilvl w:val="2"/>
          <w:numId w:val="1"/>
        </w:numPr>
      </w:pPr>
      <w:r>
        <w:rPr>
          <w:szCs w:val="22"/>
        </w:rPr>
        <w:t>CID 5860 (MAC)</w:t>
      </w:r>
    </w:p>
    <w:p w:rsidR="003B61FB" w:rsidRPr="003B61FB" w:rsidRDefault="003B61FB" w:rsidP="000F5AFF">
      <w:pPr>
        <w:numPr>
          <w:ilvl w:val="3"/>
          <w:numId w:val="1"/>
        </w:numPr>
      </w:pPr>
      <w:r>
        <w:rPr>
          <w:szCs w:val="22"/>
        </w:rPr>
        <w:t>Review comment</w:t>
      </w:r>
    </w:p>
    <w:p w:rsidR="003B61FB" w:rsidRDefault="003B61FB" w:rsidP="000F5AFF">
      <w:pPr>
        <w:numPr>
          <w:ilvl w:val="3"/>
          <w:numId w:val="1"/>
        </w:numPr>
      </w:pPr>
      <w:r>
        <w:t>Review proposed changes in the document</w:t>
      </w:r>
    </w:p>
    <w:p w:rsidR="003B61FB" w:rsidRDefault="003B61FB" w:rsidP="000F5AFF">
      <w:pPr>
        <w:numPr>
          <w:ilvl w:val="3"/>
          <w:numId w:val="1"/>
        </w:numPr>
      </w:pPr>
      <w:r>
        <w:t xml:space="preserve">Proposed Resolution: Revised; incorporate the text changes in 11-15/1072r1 only 2 instances needed to be changed and modifies </w:t>
      </w:r>
      <w:proofErr w:type="spellStart"/>
      <w:r>
        <w:t>Subelement</w:t>
      </w:r>
      <w:proofErr w:type="spellEnd"/>
      <w:r>
        <w:t xml:space="preserve"> ID 6 in table 8-148.</w:t>
      </w:r>
    </w:p>
    <w:p w:rsidR="003B61FB" w:rsidRDefault="003B61FB" w:rsidP="000F5AFF">
      <w:pPr>
        <w:numPr>
          <w:ilvl w:val="3"/>
          <w:numId w:val="1"/>
        </w:numPr>
      </w:pPr>
      <w:r>
        <w:t>No Objection – Mark Ready for Motion</w:t>
      </w:r>
    </w:p>
    <w:p w:rsidR="003B61FB" w:rsidRDefault="003B61FB" w:rsidP="000F5AFF">
      <w:pPr>
        <w:numPr>
          <w:ilvl w:val="1"/>
          <w:numId w:val="1"/>
        </w:numPr>
      </w:pPr>
      <w:r w:rsidRPr="00671802">
        <w:rPr>
          <w:b/>
        </w:rPr>
        <w:t>Review Doc</w:t>
      </w:r>
      <w:r>
        <w:t xml:space="preserve">: </w:t>
      </w:r>
      <w:r w:rsidRPr="00EF3578">
        <w:rPr>
          <w:b/>
        </w:rPr>
        <w:t>11-15/1163r0</w:t>
      </w:r>
      <w:r w:rsidR="00624D7B">
        <w:t xml:space="preserve"> Ganesh </w:t>
      </w:r>
      <w:r w:rsidR="00624D7B" w:rsidRPr="00963A74">
        <w:t>VENKATESAN</w:t>
      </w:r>
    </w:p>
    <w:p w:rsidR="00484198" w:rsidRDefault="00484198" w:rsidP="000F5AFF">
      <w:pPr>
        <w:numPr>
          <w:ilvl w:val="2"/>
          <w:numId w:val="1"/>
        </w:numPr>
      </w:pPr>
      <w:r>
        <w:t>No CID related to this submission</w:t>
      </w:r>
    </w:p>
    <w:p w:rsidR="00484198" w:rsidRDefault="00624D7B" w:rsidP="000F5AFF">
      <w:pPr>
        <w:numPr>
          <w:ilvl w:val="2"/>
          <w:numId w:val="1"/>
        </w:numPr>
      </w:pPr>
      <w:r>
        <w:t xml:space="preserve">Submission </w:t>
      </w:r>
      <w:r w:rsidR="00484198">
        <w:t>Abstract:</w:t>
      </w:r>
    </w:p>
    <w:p w:rsidR="00484198" w:rsidRDefault="00484198" w:rsidP="00484198">
      <w:pPr>
        <w:ind w:left="1224"/>
      </w:pPr>
      <w:r>
        <w:t>This submission addresses the following:</w:t>
      </w:r>
    </w:p>
    <w:p w:rsidR="00484198" w:rsidRDefault="00484198" w:rsidP="00484198">
      <w:pPr>
        <w:numPr>
          <w:ilvl w:val="0"/>
          <w:numId w:val="9"/>
        </w:numPr>
        <w:ind w:left="1944"/>
      </w:pPr>
      <w:r>
        <w:t>Provide a means for an ISTA to indicate in IFTMR that it has no preference for when the first Burst Instance starts.</w:t>
      </w:r>
    </w:p>
    <w:p w:rsidR="00484198" w:rsidRDefault="00484198" w:rsidP="00484198">
      <w:pPr>
        <w:numPr>
          <w:ilvl w:val="0"/>
          <w:numId w:val="9"/>
        </w:numPr>
        <w:ind w:left="1944"/>
      </w:pPr>
      <w:r>
        <w:t>Replaced references to FTM Trigger frame with equivalent description of a FTM Request frame.</w:t>
      </w:r>
    </w:p>
    <w:p w:rsidR="00484198" w:rsidRDefault="00484198" w:rsidP="000F5AFF">
      <w:pPr>
        <w:numPr>
          <w:ilvl w:val="2"/>
          <w:numId w:val="1"/>
        </w:numPr>
      </w:pPr>
      <w:r>
        <w:t>Review the proposed changes</w:t>
      </w:r>
    </w:p>
    <w:p w:rsidR="00484198" w:rsidRDefault="00484198" w:rsidP="000F5AFF">
      <w:pPr>
        <w:numPr>
          <w:ilvl w:val="2"/>
          <w:numId w:val="1"/>
        </w:numPr>
      </w:pPr>
      <w:r>
        <w:lastRenderedPageBreak/>
        <w:t>Initial Fine Timing Measurement frame is the first frame to establish the exchange.</w:t>
      </w:r>
    </w:p>
    <w:p w:rsidR="00484198" w:rsidRDefault="00484198" w:rsidP="000F5AFF">
      <w:pPr>
        <w:numPr>
          <w:ilvl w:val="3"/>
          <w:numId w:val="1"/>
        </w:numPr>
      </w:pPr>
      <w:r>
        <w:t>Partial TSF Timer No Preferences is reserved in the initial frame, but used afterward.</w:t>
      </w:r>
    </w:p>
    <w:p w:rsidR="00484198" w:rsidRDefault="00624D7B" w:rsidP="000F5AFF">
      <w:pPr>
        <w:numPr>
          <w:ilvl w:val="2"/>
          <w:numId w:val="1"/>
        </w:numPr>
      </w:pPr>
      <w:r>
        <w:t>Parenthetical statements need “i.e.,” on the end of page 3.</w:t>
      </w:r>
    </w:p>
    <w:p w:rsidR="00624D7B" w:rsidRDefault="00624D7B" w:rsidP="000F5AFF">
      <w:pPr>
        <w:numPr>
          <w:ilvl w:val="2"/>
          <w:numId w:val="1"/>
        </w:numPr>
      </w:pPr>
      <w:r>
        <w:t>Discussion the parenthetical statements value and meaning.</w:t>
      </w:r>
    </w:p>
    <w:p w:rsidR="00941DD0" w:rsidRDefault="00941DD0" w:rsidP="000F5AFF">
      <w:pPr>
        <w:numPr>
          <w:ilvl w:val="3"/>
          <w:numId w:val="1"/>
        </w:numPr>
      </w:pPr>
      <w:r>
        <w:t>Concern on the addition of the ‘i.e.’, makes it harder to understand.</w:t>
      </w:r>
    </w:p>
    <w:p w:rsidR="00941DD0" w:rsidRDefault="00941DD0" w:rsidP="000F5AFF">
      <w:pPr>
        <w:numPr>
          <w:ilvl w:val="3"/>
          <w:numId w:val="1"/>
        </w:numPr>
      </w:pPr>
      <w:r>
        <w:t>Removing the parenthetical was agreed to be better.</w:t>
      </w:r>
    </w:p>
    <w:p w:rsidR="00624D7B" w:rsidRDefault="00941DD0" w:rsidP="000F5AFF">
      <w:pPr>
        <w:numPr>
          <w:ilvl w:val="2"/>
          <w:numId w:val="1"/>
        </w:numPr>
      </w:pPr>
      <w:r>
        <w:t>Discussion on if there were any other “FTM Trigger frame” that need to be removed.</w:t>
      </w:r>
    </w:p>
    <w:p w:rsidR="00963A74" w:rsidRDefault="00963A74" w:rsidP="000F5AFF">
      <w:pPr>
        <w:numPr>
          <w:ilvl w:val="2"/>
          <w:numId w:val="1"/>
        </w:numPr>
      </w:pPr>
      <w:r>
        <w:t xml:space="preserve"> </w:t>
      </w:r>
      <w:r w:rsidR="00941DD0">
        <w:t>The editor instructions were clarified to indicate more changes were being made other</w:t>
      </w:r>
    </w:p>
    <w:p w:rsidR="00963A74" w:rsidRDefault="00941DD0" w:rsidP="000F5AFF">
      <w:pPr>
        <w:numPr>
          <w:ilvl w:val="2"/>
          <w:numId w:val="1"/>
        </w:numPr>
      </w:pPr>
      <w:r w:rsidRPr="00950888">
        <w:rPr>
          <w:highlight w:val="yellow"/>
        </w:rPr>
        <w:t>ACTION ITEM</w:t>
      </w:r>
      <w:r w:rsidR="00950888" w:rsidRPr="00950888">
        <w:rPr>
          <w:highlight w:val="yellow"/>
        </w:rPr>
        <w:t xml:space="preserve"> #</w:t>
      </w:r>
      <w:proofErr w:type="gramStart"/>
      <w:r w:rsidR="00950888" w:rsidRPr="00950888">
        <w:rPr>
          <w:highlight w:val="yellow"/>
        </w:rPr>
        <w:t xml:space="preserve">4 </w:t>
      </w:r>
      <w:r w:rsidRPr="00950888">
        <w:rPr>
          <w:highlight w:val="yellow"/>
        </w:rPr>
        <w:t>:</w:t>
      </w:r>
      <w:proofErr w:type="gramEnd"/>
      <w:r w:rsidRPr="00950888">
        <w:rPr>
          <w:highlight w:val="yellow"/>
        </w:rPr>
        <w:t xml:space="preserve"> Dorothy</w:t>
      </w:r>
      <w:r>
        <w:t xml:space="preserve"> – to make a motion to incorporate the changes for 11-15/1163r1.</w:t>
      </w:r>
    </w:p>
    <w:p w:rsidR="003C3651" w:rsidRDefault="003C3651" w:rsidP="000F5AFF">
      <w:pPr>
        <w:numPr>
          <w:ilvl w:val="2"/>
          <w:numId w:val="1"/>
        </w:numPr>
      </w:pPr>
      <w:r>
        <w:t>No Objection to preparing a motion for later in week.</w:t>
      </w:r>
    </w:p>
    <w:p w:rsidR="003C3651" w:rsidRDefault="00941DD0" w:rsidP="000F5AFF">
      <w:pPr>
        <w:numPr>
          <w:ilvl w:val="1"/>
          <w:numId w:val="1"/>
        </w:numPr>
      </w:pPr>
      <w:r w:rsidRPr="00EF3578">
        <w:rPr>
          <w:b/>
        </w:rPr>
        <w:t>Review Doc</w:t>
      </w:r>
      <w:r w:rsidR="003C3651" w:rsidRPr="00EF3578">
        <w:rPr>
          <w:b/>
        </w:rPr>
        <w:t>: 11-15/0910r2</w:t>
      </w:r>
      <w:r w:rsidR="003C3651">
        <w:t xml:space="preserve"> </w:t>
      </w:r>
      <w:proofErr w:type="spellStart"/>
      <w:r w:rsidR="003C3651" w:rsidRPr="003C3651">
        <w:t>Eitan</w:t>
      </w:r>
      <w:proofErr w:type="spellEnd"/>
      <w:r w:rsidR="003C3651" w:rsidRPr="003C3651">
        <w:t xml:space="preserve">, </w:t>
      </w:r>
      <w:r w:rsidR="00EF3578" w:rsidRPr="003C3651">
        <w:t>ALECSANDER</w:t>
      </w:r>
    </w:p>
    <w:p w:rsidR="00963A74" w:rsidRDefault="00941DD0" w:rsidP="000F5AFF">
      <w:pPr>
        <w:numPr>
          <w:ilvl w:val="2"/>
          <w:numId w:val="1"/>
        </w:numPr>
      </w:pPr>
      <w:r>
        <w:t>Submission Abstract:</w:t>
      </w:r>
    </w:p>
    <w:p w:rsidR="00941DD0" w:rsidRPr="00941DD0" w:rsidRDefault="00941DD0" w:rsidP="00941DD0">
      <w:pPr>
        <w:ind w:left="1440"/>
        <w:jc w:val="both"/>
      </w:pPr>
      <w:r w:rsidRPr="00941DD0">
        <w:t xml:space="preserve">Current FTM defines resolution of 100 </w:t>
      </w:r>
      <w:proofErr w:type="spellStart"/>
      <w:r w:rsidRPr="00941DD0">
        <w:t>ps</w:t>
      </w:r>
      <w:proofErr w:type="spellEnd"/>
      <w:r w:rsidRPr="00941DD0">
        <w:t xml:space="preserve"> for the time-stamps, which is insufficient for many use-cases. This contribution changes the FTM specifications to 1 </w:t>
      </w:r>
      <w:proofErr w:type="spellStart"/>
      <w:r w:rsidRPr="00941DD0">
        <w:t>ps</w:t>
      </w:r>
      <w:proofErr w:type="spellEnd"/>
      <w:r w:rsidRPr="00941DD0">
        <w:t xml:space="preserve"> resolution to address this issue. </w:t>
      </w:r>
    </w:p>
    <w:p w:rsidR="00941DD0" w:rsidRPr="00941DD0" w:rsidRDefault="00941DD0" w:rsidP="00941DD0">
      <w:pPr>
        <w:ind w:left="1440"/>
        <w:jc w:val="both"/>
        <w:rPr>
          <w:szCs w:val="22"/>
        </w:rPr>
      </w:pPr>
      <w:r>
        <w:t>It uses REVmc</w:t>
      </w:r>
      <w:r w:rsidR="003C3651">
        <w:t xml:space="preserve"> </w:t>
      </w:r>
      <w:r>
        <w:t>Draft 4.1 as baseline.</w:t>
      </w:r>
    </w:p>
    <w:p w:rsidR="00963A74" w:rsidRDefault="00941DD0" w:rsidP="000F5AFF">
      <w:pPr>
        <w:numPr>
          <w:ilvl w:val="2"/>
          <w:numId w:val="1"/>
        </w:numPr>
      </w:pPr>
      <w:r>
        <w:t>No related CID</w:t>
      </w:r>
    </w:p>
    <w:p w:rsidR="00941DD0" w:rsidRDefault="003C3651" w:rsidP="000F5AFF">
      <w:pPr>
        <w:numPr>
          <w:ilvl w:val="2"/>
          <w:numId w:val="1"/>
        </w:numPr>
      </w:pPr>
      <w:r>
        <w:t>Review the proposed Changes.</w:t>
      </w:r>
    </w:p>
    <w:p w:rsidR="003C3651" w:rsidRDefault="003C3651" w:rsidP="000F5AFF">
      <w:pPr>
        <w:numPr>
          <w:ilvl w:val="2"/>
          <w:numId w:val="1"/>
        </w:numPr>
      </w:pPr>
      <w:r w:rsidRPr="00F05CE8">
        <w:rPr>
          <w:highlight w:val="yellow"/>
        </w:rPr>
        <w:t>ACTION ITEM</w:t>
      </w:r>
      <w:r w:rsidR="00950888">
        <w:rPr>
          <w:highlight w:val="yellow"/>
        </w:rPr>
        <w:t xml:space="preserve"> #5</w:t>
      </w:r>
      <w:r w:rsidRPr="00F05CE8">
        <w:rPr>
          <w:highlight w:val="yellow"/>
        </w:rPr>
        <w:t>: Dorothy</w:t>
      </w:r>
      <w:r>
        <w:t xml:space="preserve"> – Prepare a motion to incorporate document 11-15/0910r2 into the draft.</w:t>
      </w:r>
    </w:p>
    <w:p w:rsidR="003C3651" w:rsidRDefault="003C3651" w:rsidP="000F5AFF">
      <w:pPr>
        <w:numPr>
          <w:ilvl w:val="2"/>
          <w:numId w:val="1"/>
        </w:numPr>
      </w:pPr>
      <w:r>
        <w:t>No objection to include in a motion.</w:t>
      </w:r>
    </w:p>
    <w:p w:rsidR="00963A74" w:rsidRDefault="00963A74" w:rsidP="000F5AFF">
      <w:pPr>
        <w:numPr>
          <w:ilvl w:val="1"/>
          <w:numId w:val="1"/>
        </w:numPr>
      </w:pPr>
      <w:r>
        <w:t xml:space="preserve"> </w:t>
      </w:r>
      <w:r w:rsidR="003C3651" w:rsidRPr="00EF3578">
        <w:rPr>
          <w:b/>
        </w:rPr>
        <w:t>Review doc: 11-15/1073r1</w:t>
      </w:r>
      <w:r w:rsidR="003C3651">
        <w:t xml:space="preserve"> Naveen KAKAMI</w:t>
      </w:r>
    </w:p>
    <w:p w:rsidR="003C3651" w:rsidRDefault="003C3651" w:rsidP="000F5AFF">
      <w:pPr>
        <w:numPr>
          <w:ilvl w:val="2"/>
          <w:numId w:val="1"/>
        </w:numPr>
      </w:pPr>
      <w:r>
        <w:t>Review document</w:t>
      </w:r>
    </w:p>
    <w:p w:rsidR="003C3651" w:rsidRDefault="003C3651" w:rsidP="000F5AFF">
      <w:pPr>
        <w:numPr>
          <w:ilvl w:val="2"/>
          <w:numId w:val="1"/>
        </w:numPr>
      </w:pPr>
      <w:r>
        <w:t>Note header and footer need to be corrected.</w:t>
      </w:r>
    </w:p>
    <w:p w:rsidR="003C3651" w:rsidRDefault="003C3651" w:rsidP="000F5AFF">
      <w:pPr>
        <w:numPr>
          <w:ilvl w:val="2"/>
          <w:numId w:val="1"/>
        </w:numPr>
      </w:pPr>
      <w:r>
        <w:t xml:space="preserve"> Neighbour Report changes were described.</w:t>
      </w:r>
    </w:p>
    <w:p w:rsidR="003C3651" w:rsidRDefault="00ED19AD" w:rsidP="000F5AFF">
      <w:pPr>
        <w:numPr>
          <w:ilvl w:val="2"/>
          <w:numId w:val="1"/>
        </w:numPr>
      </w:pPr>
      <w:r>
        <w:t>Editorial questions found in D4.0 were addressed in the changes being proposed after the addition of “element” was added to “Neighbour Report Element” in several locations.</w:t>
      </w:r>
    </w:p>
    <w:p w:rsidR="00963A74" w:rsidRPr="00F05CE8" w:rsidRDefault="00ED19AD" w:rsidP="000F5AFF">
      <w:pPr>
        <w:numPr>
          <w:ilvl w:val="2"/>
          <w:numId w:val="1"/>
        </w:numPr>
      </w:pPr>
      <w:r>
        <w:t xml:space="preserve">Discussion on the change to equation variable </w:t>
      </w:r>
      <w:r>
        <w:rPr>
          <w:i/>
          <w:iCs/>
        </w:rPr>
        <w:t>T</w:t>
      </w:r>
      <w:r>
        <w:rPr>
          <w:i/>
          <w:iCs/>
          <w:vertAlign w:val="subscript"/>
        </w:rPr>
        <w:t>FTM_</w:t>
      </w:r>
      <w:r>
        <w:rPr>
          <w:i/>
          <w:iCs/>
        </w:rPr>
        <w:t>1</w:t>
      </w:r>
      <w:r w:rsidR="00F05CE8">
        <w:rPr>
          <w:i/>
          <w:iCs/>
        </w:rPr>
        <w:t xml:space="preserve"> </w:t>
      </w:r>
      <w:r w:rsidR="00F05CE8" w:rsidRPr="00F05CE8">
        <w:rPr>
          <w:iCs/>
        </w:rPr>
        <w:t>inclusion and definition.</w:t>
      </w:r>
    </w:p>
    <w:p w:rsidR="00F05CE8" w:rsidRPr="00F05CE8" w:rsidRDefault="00F05CE8" w:rsidP="000F5AFF">
      <w:pPr>
        <w:numPr>
          <w:ilvl w:val="2"/>
          <w:numId w:val="1"/>
        </w:numPr>
      </w:pPr>
      <w:r>
        <w:rPr>
          <w:iCs/>
        </w:rPr>
        <w:t>A comment will most likely be made to clarify the definition in the next ballot.</w:t>
      </w:r>
    </w:p>
    <w:p w:rsidR="00F05CE8" w:rsidRDefault="00F05CE8" w:rsidP="000F5AFF">
      <w:pPr>
        <w:numPr>
          <w:ilvl w:val="2"/>
          <w:numId w:val="1"/>
        </w:numPr>
      </w:pPr>
      <w:r>
        <w:t xml:space="preserve"> </w:t>
      </w:r>
      <w:r w:rsidRPr="00F05CE8">
        <w:rPr>
          <w:highlight w:val="yellow"/>
        </w:rPr>
        <w:t>ACTION ITEM</w:t>
      </w:r>
      <w:r w:rsidR="00950888">
        <w:rPr>
          <w:highlight w:val="yellow"/>
        </w:rPr>
        <w:t xml:space="preserve"> #6</w:t>
      </w:r>
      <w:r w:rsidRPr="00F05CE8">
        <w:rPr>
          <w:highlight w:val="yellow"/>
        </w:rPr>
        <w:t>: Dorothy</w:t>
      </w:r>
      <w:r>
        <w:t xml:space="preserve"> – Prepare a motion to incorporate document 11-15/1073r2 into the draft.</w:t>
      </w:r>
    </w:p>
    <w:p w:rsidR="00F05CE8" w:rsidRDefault="00F05CE8" w:rsidP="000F5AFF">
      <w:pPr>
        <w:numPr>
          <w:ilvl w:val="1"/>
          <w:numId w:val="1"/>
        </w:numPr>
      </w:pPr>
      <w:r>
        <w:t xml:space="preserve">Check on Other </w:t>
      </w:r>
      <w:r w:rsidRPr="00EF3578">
        <w:rPr>
          <w:b/>
        </w:rPr>
        <w:t>Location topics</w:t>
      </w:r>
      <w:r>
        <w:t>:</w:t>
      </w:r>
    </w:p>
    <w:p w:rsidR="00F05CE8" w:rsidRDefault="00F05CE8" w:rsidP="000F5AFF">
      <w:pPr>
        <w:numPr>
          <w:ilvl w:val="2"/>
          <w:numId w:val="1"/>
        </w:numPr>
        <w:rPr>
          <w:lang w:val="en-US"/>
        </w:rPr>
      </w:pPr>
      <w:r>
        <w:rPr>
          <w:lang w:val="en-US"/>
        </w:rPr>
        <w:t xml:space="preserve"> A document for “</w:t>
      </w:r>
      <w:r w:rsidRPr="00F05CE8">
        <w:rPr>
          <w:lang w:val="en-US"/>
        </w:rPr>
        <w:t xml:space="preserve">RM Capability + Neighbor Report + FTM </w:t>
      </w:r>
      <w:r>
        <w:rPr>
          <w:lang w:val="en-US"/>
        </w:rPr>
        <w:t>–</w:t>
      </w:r>
      <w:r w:rsidR="00A54D86" w:rsidRPr="00A54D86">
        <w:rPr>
          <w:lang w:val="en-US"/>
        </w:rPr>
        <w:t xml:space="preserve"> Ganesh VENKATESAN</w:t>
      </w:r>
      <w:r>
        <w:rPr>
          <w:lang w:val="en-US"/>
        </w:rPr>
        <w:t>” has not been posted, but will be posted and discussed on a teleconference.</w:t>
      </w:r>
    </w:p>
    <w:p w:rsidR="00F05CE8" w:rsidRPr="00F05CE8" w:rsidRDefault="00F05CE8" w:rsidP="000F5AFF">
      <w:pPr>
        <w:numPr>
          <w:ilvl w:val="1"/>
          <w:numId w:val="1"/>
        </w:numPr>
        <w:rPr>
          <w:color w:val="FF0000"/>
          <w:lang w:val="en-US"/>
        </w:rPr>
      </w:pPr>
      <w:r w:rsidRPr="00FE39AB">
        <w:rPr>
          <w:b/>
          <w:color w:val="FF0000"/>
          <w:sz w:val="28"/>
          <w:lang w:val="en-US"/>
        </w:rPr>
        <w:t>Motion 153</w:t>
      </w:r>
      <w:r w:rsidRPr="00F05CE8">
        <w:rPr>
          <w:color w:val="FF0000"/>
          <w:lang w:val="en-US"/>
        </w:rPr>
        <w:t>:</w:t>
      </w:r>
      <w:r>
        <w:rPr>
          <w:color w:val="FF0000"/>
          <w:lang w:val="en-US"/>
        </w:rPr>
        <w:t xml:space="preserve">  </w:t>
      </w:r>
      <w:r w:rsidRPr="00F05CE8">
        <w:rPr>
          <w:i/>
          <w:lang w:val="en-US"/>
        </w:rPr>
        <w:t>Editorial Comments</w:t>
      </w:r>
    </w:p>
    <w:p w:rsidR="00A128F2" w:rsidRPr="00F05CE8" w:rsidRDefault="00A128F2" w:rsidP="00F05CE8">
      <w:pPr>
        <w:ind w:left="1224"/>
        <w:rPr>
          <w:lang w:val="en-US"/>
        </w:rPr>
      </w:pPr>
      <w:r w:rsidRPr="00F05CE8">
        <w:rPr>
          <w:lang w:val="en-US"/>
        </w:rPr>
        <w:t>Approve the comment resolutions in the</w:t>
      </w:r>
    </w:p>
    <w:p w:rsidR="00A128F2" w:rsidRPr="00F05CE8" w:rsidRDefault="00A128F2" w:rsidP="00F05CE8">
      <w:pPr>
        <w:ind w:left="1224"/>
        <w:rPr>
          <w:lang w:val="en-US"/>
        </w:rPr>
      </w:pPr>
      <w:r w:rsidRPr="00F05CE8">
        <w:rPr>
          <w:lang w:val="en-US"/>
        </w:rPr>
        <w:t>“Editorials</w:t>
      </w:r>
      <w:proofErr w:type="gramStart"/>
      <w:r w:rsidRPr="00F05CE8">
        <w:rPr>
          <w:lang w:val="en-US"/>
        </w:rPr>
        <w:t>” ,</w:t>
      </w:r>
      <w:proofErr w:type="gramEnd"/>
      <w:r w:rsidRPr="00F05CE8">
        <w:rPr>
          <w:lang w:val="en-US"/>
        </w:rPr>
        <w:t xml:space="preserve"> “Editorials - ready for </w:t>
      </w:r>
      <w:r w:rsidR="00F05CE8" w:rsidRPr="00F05CE8">
        <w:rPr>
          <w:lang w:val="en-US"/>
        </w:rPr>
        <w:t>motion”, “Editorials</w:t>
      </w:r>
      <w:r w:rsidRPr="00F05CE8">
        <w:rPr>
          <w:lang w:val="en-US"/>
        </w:rPr>
        <w:t xml:space="preserve"> - speculatively edited - updated resolution”, and</w:t>
      </w:r>
      <w:r w:rsidR="00F05CE8">
        <w:rPr>
          <w:lang w:val="en-US"/>
        </w:rPr>
        <w:t xml:space="preserve"> </w:t>
      </w:r>
      <w:r w:rsidRPr="00F05CE8">
        <w:rPr>
          <w:lang w:val="en-US"/>
        </w:rPr>
        <w:t xml:space="preserve">“Editorials – style” tabs in </w:t>
      </w:r>
    </w:p>
    <w:p w:rsidR="00F05CE8" w:rsidRPr="00F05CE8" w:rsidRDefault="001C1F91" w:rsidP="00F05CE8">
      <w:pPr>
        <w:ind w:left="1224"/>
        <w:rPr>
          <w:lang w:val="en-US"/>
        </w:rPr>
      </w:pPr>
      <w:hyperlink r:id="rId25" w:history="1">
        <w:r w:rsidR="00F05CE8" w:rsidRPr="002F6245">
          <w:rPr>
            <w:rStyle w:val="Hyperlink"/>
            <w:lang w:val="en-US"/>
          </w:rPr>
          <w:t>https://mentor.ieee.org/802.11/dcn/15/11-17-0532-16-000m-revmc-sponsor-ballot-comments.xls</w:t>
        </w:r>
      </w:hyperlink>
      <w:r w:rsidR="00F05CE8">
        <w:rPr>
          <w:lang w:val="en-US"/>
        </w:rPr>
        <w:t xml:space="preserve"> </w:t>
      </w:r>
      <w:r w:rsidR="00F05CE8" w:rsidRPr="00F05CE8">
        <w:rPr>
          <w:lang w:val="en-US"/>
        </w:rPr>
        <w:t xml:space="preserve">and incorporate the indicated text changes into the </w:t>
      </w:r>
      <w:proofErr w:type="spellStart"/>
      <w:r w:rsidR="00F05CE8" w:rsidRPr="00F05CE8">
        <w:rPr>
          <w:lang w:val="en-US"/>
        </w:rPr>
        <w:t>TGmc</w:t>
      </w:r>
      <w:proofErr w:type="spellEnd"/>
      <w:r w:rsidR="00F05CE8" w:rsidRPr="00F05CE8">
        <w:rPr>
          <w:lang w:val="en-US"/>
        </w:rPr>
        <w:t xml:space="preserve"> draft.</w:t>
      </w:r>
    </w:p>
    <w:p w:rsidR="00F05CE8" w:rsidRDefault="00F05CE8" w:rsidP="000F5AFF">
      <w:pPr>
        <w:numPr>
          <w:ilvl w:val="2"/>
          <w:numId w:val="1"/>
        </w:numPr>
        <w:rPr>
          <w:lang w:val="en-US"/>
        </w:rPr>
      </w:pPr>
      <w:r>
        <w:rPr>
          <w:lang w:val="en-US"/>
        </w:rPr>
        <w:t>Moved: Adrian STEPHENS       2</w:t>
      </w:r>
      <w:r w:rsidRPr="00F05CE8">
        <w:rPr>
          <w:vertAlign w:val="superscript"/>
          <w:lang w:val="en-US"/>
        </w:rPr>
        <w:t>nd</w:t>
      </w:r>
      <w:r>
        <w:rPr>
          <w:lang w:val="en-US"/>
        </w:rPr>
        <w:t>:</w:t>
      </w:r>
      <w:r w:rsidR="00A54D86">
        <w:rPr>
          <w:lang w:val="en-US"/>
        </w:rPr>
        <w:t xml:space="preserve"> </w:t>
      </w:r>
      <w:r>
        <w:rPr>
          <w:lang w:val="en-US"/>
        </w:rPr>
        <w:t>Jon ROSDAHL</w:t>
      </w:r>
    </w:p>
    <w:p w:rsidR="00F05CE8" w:rsidRDefault="00F05CE8" w:rsidP="000F5AFF">
      <w:pPr>
        <w:numPr>
          <w:ilvl w:val="2"/>
          <w:numId w:val="1"/>
        </w:numPr>
        <w:rPr>
          <w:lang w:val="en-US"/>
        </w:rPr>
      </w:pPr>
      <w:r>
        <w:rPr>
          <w:lang w:val="en-US"/>
        </w:rPr>
        <w:t>Discussion – no discussion</w:t>
      </w:r>
    </w:p>
    <w:p w:rsidR="00F05CE8" w:rsidRDefault="00F05CE8" w:rsidP="000F5AFF">
      <w:pPr>
        <w:numPr>
          <w:ilvl w:val="2"/>
          <w:numId w:val="1"/>
        </w:numPr>
        <w:rPr>
          <w:lang w:val="en-US"/>
        </w:rPr>
      </w:pPr>
      <w:r>
        <w:rPr>
          <w:lang w:val="en-US"/>
        </w:rPr>
        <w:t xml:space="preserve">Results: 12-0-0 </w:t>
      </w:r>
      <w:r w:rsidR="00BA698D" w:rsidRPr="00BA698D">
        <w:rPr>
          <w:b/>
          <w:lang w:val="en-US"/>
        </w:rPr>
        <w:t>MOTION PASSES</w:t>
      </w:r>
    </w:p>
    <w:p w:rsidR="00F05CE8" w:rsidRDefault="00F05CE8" w:rsidP="000F5AFF">
      <w:pPr>
        <w:numPr>
          <w:ilvl w:val="1"/>
          <w:numId w:val="1"/>
        </w:numPr>
        <w:rPr>
          <w:lang w:val="en-US"/>
        </w:rPr>
      </w:pPr>
      <w:r w:rsidRPr="00EF3578">
        <w:rPr>
          <w:b/>
          <w:lang w:val="en-US"/>
        </w:rPr>
        <w:t>Review updated Agenda</w:t>
      </w:r>
      <w:r>
        <w:rPr>
          <w:lang w:val="en-US"/>
        </w:rPr>
        <w:t xml:space="preserve"> document that will be posted R5:</w:t>
      </w:r>
    </w:p>
    <w:p w:rsidR="00F05CE8" w:rsidRDefault="00F05CE8" w:rsidP="000F5AFF">
      <w:pPr>
        <w:numPr>
          <w:ilvl w:val="2"/>
          <w:numId w:val="1"/>
        </w:numPr>
        <w:rPr>
          <w:lang w:val="en-US"/>
        </w:rPr>
      </w:pPr>
      <w:r>
        <w:rPr>
          <w:lang w:val="en-US"/>
        </w:rPr>
        <w:lastRenderedPageBreak/>
        <w:t>Review motions for tomorrow</w:t>
      </w:r>
      <w:r w:rsidR="007A5534">
        <w:rPr>
          <w:lang w:val="en-US"/>
        </w:rPr>
        <w:t xml:space="preserve"> – see 11-15/980r5</w:t>
      </w:r>
    </w:p>
    <w:p w:rsidR="00F05CE8" w:rsidRDefault="007A5534" w:rsidP="000F5AFF">
      <w:pPr>
        <w:numPr>
          <w:ilvl w:val="1"/>
          <w:numId w:val="1"/>
        </w:numPr>
        <w:rPr>
          <w:lang w:val="en-US"/>
        </w:rPr>
      </w:pPr>
      <w:r w:rsidRPr="00EF3578">
        <w:rPr>
          <w:b/>
          <w:lang w:val="en-US"/>
        </w:rPr>
        <w:t xml:space="preserve">Review </w:t>
      </w:r>
      <w:r w:rsidR="00EF3578" w:rsidRPr="00EF3578">
        <w:rPr>
          <w:b/>
          <w:lang w:val="en-US"/>
        </w:rPr>
        <w:t>doc:</w:t>
      </w:r>
      <w:r w:rsidRPr="00EF3578">
        <w:rPr>
          <w:b/>
          <w:lang w:val="en-US"/>
        </w:rPr>
        <w:t>11-15/1010r10</w:t>
      </w:r>
      <w:r>
        <w:rPr>
          <w:lang w:val="en-US"/>
        </w:rPr>
        <w:t xml:space="preserve"> Adrian STEPHENS</w:t>
      </w:r>
    </w:p>
    <w:p w:rsidR="007A5534" w:rsidRDefault="007A5534" w:rsidP="000F5AFF">
      <w:pPr>
        <w:numPr>
          <w:ilvl w:val="2"/>
          <w:numId w:val="1"/>
        </w:numPr>
        <w:rPr>
          <w:lang w:val="en-US"/>
        </w:rPr>
      </w:pPr>
      <w:r>
        <w:rPr>
          <w:lang w:val="en-US"/>
        </w:rPr>
        <w:t xml:space="preserve">Continue where we left off </w:t>
      </w:r>
    </w:p>
    <w:p w:rsidR="007A5534" w:rsidRDefault="007A5534" w:rsidP="000F5AFF">
      <w:pPr>
        <w:numPr>
          <w:ilvl w:val="2"/>
          <w:numId w:val="1"/>
        </w:numPr>
        <w:rPr>
          <w:lang w:val="en-US"/>
        </w:rPr>
      </w:pPr>
      <w:r>
        <w:rPr>
          <w:lang w:val="en-US"/>
        </w:rPr>
        <w:t>CID 6068 (MAC)</w:t>
      </w:r>
    </w:p>
    <w:p w:rsidR="007A5534" w:rsidRDefault="007A5534" w:rsidP="000F5AFF">
      <w:pPr>
        <w:numPr>
          <w:ilvl w:val="3"/>
          <w:numId w:val="1"/>
        </w:numPr>
        <w:rPr>
          <w:lang w:val="en-US"/>
        </w:rPr>
      </w:pPr>
      <w:r>
        <w:rPr>
          <w:lang w:val="en-US"/>
        </w:rPr>
        <w:t>Review comment</w:t>
      </w:r>
    </w:p>
    <w:p w:rsidR="007A5534" w:rsidRDefault="007A5534" w:rsidP="000F5AFF">
      <w:pPr>
        <w:numPr>
          <w:ilvl w:val="3"/>
          <w:numId w:val="1"/>
        </w:numPr>
        <w:rPr>
          <w:lang w:val="en-US"/>
        </w:rPr>
      </w:pPr>
      <w:r>
        <w:rPr>
          <w:lang w:val="en-US"/>
        </w:rPr>
        <w:t>There was a conversation on if the Null Terminated String notation was needed.</w:t>
      </w:r>
    </w:p>
    <w:p w:rsidR="007A5534" w:rsidRDefault="007A5534" w:rsidP="000F5AFF">
      <w:pPr>
        <w:numPr>
          <w:ilvl w:val="3"/>
          <w:numId w:val="1"/>
        </w:numPr>
        <w:rPr>
          <w:lang w:val="en-US"/>
        </w:rPr>
      </w:pPr>
      <w:r>
        <w:rPr>
          <w:lang w:val="en-US"/>
        </w:rPr>
        <w:t xml:space="preserve">Straw Poll: </w:t>
      </w:r>
    </w:p>
    <w:p w:rsidR="007A5534" w:rsidRDefault="007A5534" w:rsidP="000F5AFF">
      <w:pPr>
        <w:numPr>
          <w:ilvl w:val="4"/>
          <w:numId w:val="1"/>
        </w:numPr>
        <w:rPr>
          <w:lang w:val="en-US"/>
        </w:rPr>
      </w:pPr>
      <w:r>
        <w:rPr>
          <w:lang w:val="en-US"/>
        </w:rPr>
        <w:t>Single Case vs Convention</w:t>
      </w:r>
    </w:p>
    <w:p w:rsidR="007A5534" w:rsidRDefault="007A5534" w:rsidP="000F5AFF">
      <w:pPr>
        <w:numPr>
          <w:ilvl w:val="4"/>
          <w:numId w:val="1"/>
        </w:numPr>
        <w:rPr>
          <w:lang w:val="en-US"/>
        </w:rPr>
      </w:pPr>
      <w:r>
        <w:rPr>
          <w:lang w:val="en-US"/>
        </w:rPr>
        <w:t>Results: 0 single vs 6 for Convention</w:t>
      </w:r>
    </w:p>
    <w:p w:rsidR="007A5534" w:rsidRDefault="007A5534" w:rsidP="000F5AFF">
      <w:pPr>
        <w:numPr>
          <w:ilvl w:val="4"/>
          <w:numId w:val="1"/>
        </w:numPr>
      </w:pPr>
      <w:r w:rsidRPr="007A5534">
        <w:rPr>
          <w:lang w:val="en-US"/>
        </w:rPr>
        <w:t xml:space="preserve">Proposed Resolution:  </w:t>
      </w:r>
      <w:r>
        <w:t>Revised.  At 561.01 insert a new para: “ASCII strings are not null terminated”.  Remove the 5 instances of “This string is not null terminated” in Clause 8.</w:t>
      </w:r>
    </w:p>
    <w:p w:rsidR="007A5534" w:rsidRDefault="007A5534" w:rsidP="000F5AFF">
      <w:pPr>
        <w:numPr>
          <w:ilvl w:val="3"/>
          <w:numId w:val="1"/>
        </w:numPr>
      </w:pPr>
      <w:r>
        <w:t>No Objection – Mark Ready for Motion</w:t>
      </w:r>
    </w:p>
    <w:p w:rsidR="007A5534" w:rsidRDefault="007A5534" w:rsidP="000F5AFF">
      <w:pPr>
        <w:numPr>
          <w:ilvl w:val="2"/>
          <w:numId w:val="1"/>
        </w:numPr>
        <w:rPr>
          <w:lang w:val="en-US"/>
        </w:rPr>
      </w:pPr>
      <w:r>
        <w:rPr>
          <w:lang w:val="en-US"/>
        </w:rPr>
        <w:t>CID 6647 (MAC)</w:t>
      </w:r>
    </w:p>
    <w:p w:rsidR="007A5534" w:rsidRDefault="007A5534" w:rsidP="000F5AFF">
      <w:pPr>
        <w:numPr>
          <w:ilvl w:val="3"/>
          <w:numId w:val="1"/>
        </w:numPr>
        <w:rPr>
          <w:lang w:val="en-US"/>
        </w:rPr>
      </w:pPr>
      <w:r>
        <w:rPr>
          <w:lang w:val="en-US"/>
        </w:rPr>
        <w:t>Review comment</w:t>
      </w:r>
    </w:p>
    <w:p w:rsidR="007A5534" w:rsidRPr="007A5534" w:rsidRDefault="007A5534" w:rsidP="000F5AFF">
      <w:pPr>
        <w:numPr>
          <w:ilvl w:val="3"/>
          <w:numId w:val="1"/>
        </w:numPr>
        <w:rPr>
          <w:lang w:val="en-US"/>
        </w:rPr>
      </w:pPr>
      <w:r w:rsidRPr="007A5534">
        <w:rPr>
          <w:lang w:val="en-US"/>
        </w:rPr>
        <w:t xml:space="preserve">Proposed resolution: Revised; </w:t>
      </w:r>
      <w:proofErr w:type="gramStart"/>
      <w:r>
        <w:rPr>
          <w:lang w:val="en-US"/>
        </w:rPr>
        <w:t>A</w:t>
      </w:r>
      <w:r>
        <w:t>t</w:t>
      </w:r>
      <w:proofErr w:type="gramEnd"/>
      <w:r>
        <w:t xml:space="preserve"> cited location delete “8 and”.</w:t>
      </w:r>
    </w:p>
    <w:p w:rsidR="007A5534" w:rsidRDefault="007A5534" w:rsidP="000F5AFF">
      <w:pPr>
        <w:numPr>
          <w:ilvl w:val="3"/>
          <w:numId w:val="1"/>
        </w:numPr>
      </w:pPr>
      <w:r>
        <w:t>No Objection – Mark Ready for Motion</w:t>
      </w:r>
    </w:p>
    <w:p w:rsidR="007A5534" w:rsidRDefault="007A5534" w:rsidP="000F5AFF">
      <w:pPr>
        <w:numPr>
          <w:ilvl w:val="2"/>
          <w:numId w:val="1"/>
        </w:numPr>
        <w:rPr>
          <w:lang w:val="en-US"/>
        </w:rPr>
      </w:pPr>
      <w:r>
        <w:rPr>
          <w:lang w:val="en-US"/>
        </w:rPr>
        <w:t>CID 5054 (MAC)</w:t>
      </w:r>
    </w:p>
    <w:p w:rsidR="006E7712" w:rsidRDefault="007A5534" w:rsidP="000F5AFF">
      <w:pPr>
        <w:numPr>
          <w:ilvl w:val="3"/>
          <w:numId w:val="1"/>
        </w:numPr>
        <w:rPr>
          <w:lang w:val="en-US"/>
        </w:rPr>
      </w:pPr>
      <w:r>
        <w:rPr>
          <w:lang w:val="en-US"/>
        </w:rPr>
        <w:t>Review Comment</w:t>
      </w:r>
    </w:p>
    <w:p w:rsidR="006E7712" w:rsidRDefault="006E7712" w:rsidP="000F5AFF">
      <w:pPr>
        <w:numPr>
          <w:ilvl w:val="3"/>
          <w:numId w:val="1"/>
        </w:numPr>
        <w:rPr>
          <w:lang w:val="en-US"/>
        </w:rPr>
      </w:pPr>
      <w:r>
        <w:rPr>
          <w:lang w:val="en-US"/>
        </w:rPr>
        <w:t>Discussion on the change does not affect the table with the ‘Capabilities’ field.</w:t>
      </w:r>
    </w:p>
    <w:p w:rsidR="006E7712" w:rsidRDefault="006E7712" w:rsidP="000F5AFF">
      <w:pPr>
        <w:numPr>
          <w:ilvl w:val="3"/>
          <w:numId w:val="1"/>
        </w:numPr>
      </w:pPr>
      <w:r w:rsidRPr="006E7712">
        <w:rPr>
          <w:lang w:val="en-US"/>
        </w:rPr>
        <w:t xml:space="preserve">Proposed Resolution: </w:t>
      </w:r>
      <w:r>
        <w:t>Revised.  Globally change “the Capabilities field” to “the Extended Capabilities field”.</w:t>
      </w:r>
    </w:p>
    <w:p w:rsidR="006E7712" w:rsidRDefault="006E7712" w:rsidP="006E7712">
      <w:pPr>
        <w:ind w:left="1728"/>
      </w:pPr>
      <w:r>
        <w:t>At 826.56, 827.01, 827.02 (2x), 827.07 change “Capabilities” to “Extended Capabilities”</w:t>
      </w:r>
    </w:p>
    <w:p w:rsidR="006E7712" w:rsidRDefault="006E7712" w:rsidP="000F5AFF">
      <w:pPr>
        <w:numPr>
          <w:ilvl w:val="3"/>
          <w:numId w:val="1"/>
        </w:numPr>
      </w:pPr>
      <w:r>
        <w:t>No Objection – Mark Ready for Motion</w:t>
      </w:r>
    </w:p>
    <w:p w:rsidR="007A5534" w:rsidRDefault="006E7712" w:rsidP="000F5AFF">
      <w:pPr>
        <w:numPr>
          <w:ilvl w:val="2"/>
          <w:numId w:val="1"/>
        </w:numPr>
        <w:rPr>
          <w:lang w:val="en-US"/>
        </w:rPr>
      </w:pPr>
      <w:r>
        <w:rPr>
          <w:lang w:val="en-US"/>
        </w:rPr>
        <w:t>CID 6493 (MAC)</w:t>
      </w:r>
    </w:p>
    <w:p w:rsidR="006E7712" w:rsidRDefault="006E7712" w:rsidP="000F5AFF">
      <w:pPr>
        <w:numPr>
          <w:ilvl w:val="3"/>
          <w:numId w:val="1"/>
        </w:numPr>
        <w:rPr>
          <w:lang w:val="en-US"/>
        </w:rPr>
      </w:pPr>
      <w:r>
        <w:rPr>
          <w:lang w:val="en-US"/>
        </w:rPr>
        <w:t>Review comment</w:t>
      </w:r>
    </w:p>
    <w:p w:rsidR="006E7712" w:rsidRPr="00F05CE8" w:rsidRDefault="006E7712" w:rsidP="000F5AFF">
      <w:pPr>
        <w:numPr>
          <w:ilvl w:val="3"/>
          <w:numId w:val="1"/>
        </w:numPr>
        <w:rPr>
          <w:lang w:val="en-US"/>
        </w:rPr>
      </w:pPr>
      <w:r>
        <w:rPr>
          <w:lang w:val="en-US"/>
        </w:rPr>
        <w:t>Mark Submission is required – Assign to Mark Rison</w:t>
      </w:r>
    </w:p>
    <w:p w:rsidR="00F05CE8" w:rsidRDefault="00F05CE8" w:rsidP="000F5AFF">
      <w:pPr>
        <w:numPr>
          <w:ilvl w:val="2"/>
          <w:numId w:val="1"/>
        </w:numPr>
      </w:pPr>
      <w:r>
        <w:t xml:space="preserve"> </w:t>
      </w:r>
      <w:r w:rsidR="006E7712">
        <w:t>CID 6476 (MAC)</w:t>
      </w:r>
    </w:p>
    <w:p w:rsidR="006E7712" w:rsidRDefault="006E7712" w:rsidP="000F5AFF">
      <w:pPr>
        <w:numPr>
          <w:ilvl w:val="3"/>
          <w:numId w:val="1"/>
        </w:numPr>
      </w:pPr>
      <w:r>
        <w:t>Review comment</w:t>
      </w:r>
    </w:p>
    <w:p w:rsidR="006E7712" w:rsidRDefault="006E7712" w:rsidP="000F5AFF">
      <w:pPr>
        <w:numPr>
          <w:ilvl w:val="3"/>
          <w:numId w:val="1"/>
        </w:numPr>
      </w:pPr>
      <w:r>
        <w:t>Review of the cases cited</w:t>
      </w:r>
    </w:p>
    <w:p w:rsidR="006E7712" w:rsidRDefault="006E7712" w:rsidP="000F5AFF">
      <w:pPr>
        <w:numPr>
          <w:ilvl w:val="3"/>
          <w:numId w:val="1"/>
        </w:numPr>
      </w:pPr>
      <w:r>
        <w:t>Discussion on the value of reducing the logic</w:t>
      </w:r>
    </w:p>
    <w:p w:rsidR="006E7712" w:rsidRDefault="006E7712" w:rsidP="000F5AFF">
      <w:pPr>
        <w:numPr>
          <w:ilvl w:val="3"/>
          <w:numId w:val="1"/>
        </w:numPr>
      </w:pPr>
      <w:r>
        <w:t xml:space="preserve">Straw Poll: </w:t>
      </w:r>
    </w:p>
    <w:p w:rsidR="006E7712" w:rsidRDefault="006E7712" w:rsidP="000F5AFF">
      <w:pPr>
        <w:numPr>
          <w:ilvl w:val="4"/>
          <w:numId w:val="1"/>
        </w:numPr>
      </w:pPr>
      <w:r>
        <w:t>Accept vs reject the CID</w:t>
      </w:r>
    </w:p>
    <w:p w:rsidR="006E7712" w:rsidRDefault="006E7712" w:rsidP="000F5AFF">
      <w:pPr>
        <w:numPr>
          <w:ilvl w:val="4"/>
          <w:numId w:val="1"/>
        </w:numPr>
      </w:pPr>
      <w:r>
        <w:t>Results: Accept – 5   Reject - 2</w:t>
      </w:r>
    </w:p>
    <w:p w:rsidR="006E7712" w:rsidRDefault="006E7712" w:rsidP="000F5AFF">
      <w:pPr>
        <w:numPr>
          <w:ilvl w:val="3"/>
          <w:numId w:val="1"/>
        </w:numPr>
      </w:pPr>
      <w:r>
        <w:t>Proposed Resolution: Accept</w:t>
      </w:r>
    </w:p>
    <w:p w:rsidR="006E7712" w:rsidRDefault="006E7712" w:rsidP="000F5AFF">
      <w:pPr>
        <w:numPr>
          <w:ilvl w:val="3"/>
          <w:numId w:val="1"/>
        </w:numPr>
      </w:pPr>
      <w:r>
        <w:t>After the Straw poll proceed – Mark Ready for Motion</w:t>
      </w:r>
    </w:p>
    <w:p w:rsidR="00963A74" w:rsidRPr="00974C08" w:rsidRDefault="006E7712" w:rsidP="000F5AFF">
      <w:pPr>
        <w:numPr>
          <w:ilvl w:val="1"/>
          <w:numId w:val="1"/>
        </w:numPr>
      </w:pPr>
      <w:r>
        <w:t>Recess at 3:30pm</w:t>
      </w:r>
      <w:r w:rsidR="001A3029">
        <w:t xml:space="preserve"> the attendance at the midpoint was 15</w:t>
      </w:r>
      <w:r w:rsidR="00963A74" w:rsidRPr="00974C08">
        <w:rPr>
          <w:rFonts w:asciiTheme="majorHAnsi" w:hAnsiTheme="majorHAnsi"/>
          <w:b/>
        </w:rPr>
        <w:br w:type="page"/>
      </w:r>
    </w:p>
    <w:p w:rsidR="004F2278" w:rsidRDefault="004F2278" w:rsidP="000F5AFF">
      <w:pPr>
        <w:numPr>
          <w:ilvl w:val="0"/>
          <w:numId w:val="1"/>
        </w:numPr>
      </w:pPr>
      <w:r>
        <w:rPr>
          <w:rFonts w:asciiTheme="majorHAnsi" w:hAnsiTheme="majorHAnsi"/>
          <w:b/>
        </w:rPr>
        <w:lastRenderedPageBreak/>
        <w:t xml:space="preserve">Minutes for 802.11 </w:t>
      </w:r>
      <w:proofErr w:type="spellStart"/>
      <w:r>
        <w:rPr>
          <w:rFonts w:asciiTheme="majorHAnsi" w:hAnsiTheme="majorHAnsi"/>
          <w:b/>
        </w:rPr>
        <w:t>TG</w:t>
      </w:r>
      <w:r w:rsidRPr="000A78F2">
        <w:rPr>
          <w:rFonts w:asciiTheme="majorHAnsi" w:hAnsiTheme="majorHAnsi"/>
          <w:b/>
        </w:rPr>
        <w:t>mc</w:t>
      </w:r>
      <w:proofErr w:type="spellEnd"/>
      <w:r>
        <w:t xml:space="preserve"> </w:t>
      </w:r>
      <w:proofErr w:type="spellStart"/>
      <w:r>
        <w:t>REvmc</w:t>
      </w:r>
      <w:proofErr w:type="spellEnd"/>
      <w:r>
        <w:t xml:space="preserve"> BRC for Wednesday 16 Sept 2015 PM2 – </w:t>
      </w:r>
    </w:p>
    <w:p w:rsidR="004F2278" w:rsidRDefault="004F2278" w:rsidP="000F5AFF">
      <w:pPr>
        <w:numPr>
          <w:ilvl w:val="1"/>
          <w:numId w:val="1"/>
        </w:numPr>
      </w:pPr>
      <w:r w:rsidRPr="00EF3578">
        <w:rPr>
          <w:b/>
        </w:rPr>
        <w:t>Called to order</w:t>
      </w:r>
      <w:r>
        <w:t xml:space="preserve"> by Dorothy STANLEY (HP/Aruba) 4:00pm</w:t>
      </w:r>
    </w:p>
    <w:p w:rsidR="004F2278" w:rsidRDefault="004F2278" w:rsidP="000F5AFF">
      <w:pPr>
        <w:numPr>
          <w:ilvl w:val="1"/>
          <w:numId w:val="1"/>
        </w:numPr>
      </w:pPr>
      <w:r>
        <w:t xml:space="preserve">Noted that the </w:t>
      </w:r>
      <w:r w:rsidRPr="00EF3578">
        <w:rPr>
          <w:b/>
        </w:rPr>
        <w:t>Patent Policy</w:t>
      </w:r>
      <w:r>
        <w:t xml:space="preserve"> is still in place and a request for any IPR not subject to an LOA was made, and no items were identified.</w:t>
      </w:r>
    </w:p>
    <w:p w:rsidR="004F2278" w:rsidRDefault="004F2278" w:rsidP="000F5AFF">
      <w:pPr>
        <w:numPr>
          <w:ilvl w:val="1"/>
          <w:numId w:val="1"/>
        </w:numPr>
      </w:pPr>
      <w:r w:rsidRPr="00EF3578">
        <w:rPr>
          <w:b/>
        </w:rPr>
        <w:t>Review Agenda</w:t>
      </w:r>
      <w:r>
        <w:t xml:space="preserve"> for the slot – 11-15/980r</w:t>
      </w:r>
      <w:r w:rsidR="00974C08">
        <w:t>5</w:t>
      </w:r>
    </w:p>
    <w:p w:rsidR="00A128F2" w:rsidRPr="00A128F2" w:rsidRDefault="00A128F2" w:rsidP="00A128F2">
      <w:pPr>
        <w:pStyle w:val="ListParagraph"/>
        <w:numPr>
          <w:ilvl w:val="0"/>
          <w:numId w:val="12"/>
        </w:numPr>
        <w:spacing w:before="0"/>
      </w:pPr>
      <w:r w:rsidRPr="00A128F2">
        <w:t>11-15-0516 Graham Smith CCA 11b</w:t>
      </w:r>
    </w:p>
    <w:p w:rsidR="00A128F2" w:rsidRDefault="00A128F2" w:rsidP="00A128F2">
      <w:pPr>
        <w:pStyle w:val="ListParagraph"/>
        <w:numPr>
          <w:ilvl w:val="0"/>
          <w:numId w:val="12"/>
        </w:numPr>
        <w:spacing w:before="0"/>
      </w:pPr>
      <w:r w:rsidRPr="00A128F2">
        <w:t xml:space="preserve">Comment resolution – CIDs 5960 Matt Fischer </w:t>
      </w:r>
    </w:p>
    <w:p w:rsidR="00A128F2" w:rsidRDefault="00A128F2" w:rsidP="00A128F2">
      <w:pPr>
        <w:pStyle w:val="ListParagraph"/>
        <w:numPr>
          <w:ilvl w:val="0"/>
          <w:numId w:val="12"/>
        </w:numPr>
        <w:spacing w:before="0"/>
      </w:pPr>
      <w:r>
        <w:t xml:space="preserve">11-15-1022, 1023, 1024, 1025 </w:t>
      </w:r>
      <w:r w:rsidRPr="00A128F2">
        <w:t>Matt Fischer</w:t>
      </w:r>
    </w:p>
    <w:p w:rsidR="00A128F2" w:rsidRPr="00A128F2" w:rsidRDefault="00A128F2" w:rsidP="00A128F2">
      <w:pPr>
        <w:pStyle w:val="ListParagraph"/>
        <w:numPr>
          <w:ilvl w:val="0"/>
          <w:numId w:val="12"/>
        </w:numPr>
        <w:spacing w:before="0"/>
      </w:pPr>
      <w:r w:rsidRPr="00A128F2">
        <w:t xml:space="preserve"> 11-15-0654</w:t>
      </w:r>
      <w:r>
        <w:t xml:space="preserve"> </w:t>
      </w:r>
      <w:r w:rsidRPr="00A128F2">
        <w:t>Matt Fischer</w:t>
      </w:r>
    </w:p>
    <w:p w:rsidR="00A128F2" w:rsidRPr="00A128F2" w:rsidRDefault="00A128F2" w:rsidP="00A128F2">
      <w:pPr>
        <w:pStyle w:val="ListParagraph"/>
        <w:numPr>
          <w:ilvl w:val="0"/>
          <w:numId w:val="12"/>
        </w:numPr>
        <w:spacing w:before="0"/>
      </w:pPr>
      <w:r w:rsidRPr="00A128F2">
        <w:t>Additional CIDs</w:t>
      </w:r>
      <w:r>
        <w:t xml:space="preserve"> – 11-15/1010r10 – Adrian STEPHENS</w:t>
      </w:r>
    </w:p>
    <w:p w:rsidR="00A128F2" w:rsidRDefault="00A128F2" w:rsidP="000F5AFF">
      <w:pPr>
        <w:numPr>
          <w:ilvl w:val="2"/>
          <w:numId w:val="1"/>
        </w:numPr>
      </w:pPr>
      <w:r>
        <w:t xml:space="preserve"> No objection to agenda, but as Adrian is here and Graham and Matthew were not, start with Adrian.</w:t>
      </w:r>
    </w:p>
    <w:p w:rsidR="00861476" w:rsidRDefault="00A128F2" w:rsidP="000F5AFF">
      <w:pPr>
        <w:numPr>
          <w:ilvl w:val="1"/>
          <w:numId w:val="1"/>
        </w:numPr>
      </w:pPr>
      <w:r w:rsidRPr="00EF3578">
        <w:rPr>
          <w:b/>
        </w:rPr>
        <w:t>Review Doc: 11-15/1010r10</w:t>
      </w:r>
      <w:r>
        <w:t xml:space="preserve"> Adrian STEPHENS</w:t>
      </w:r>
    </w:p>
    <w:p w:rsidR="00A128F2" w:rsidRDefault="00A128F2" w:rsidP="000F5AFF">
      <w:pPr>
        <w:numPr>
          <w:ilvl w:val="2"/>
          <w:numId w:val="1"/>
        </w:numPr>
      </w:pPr>
      <w:r>
        <w:t>CID 6402</w:t>
      </w:r>
      <w:r>
        <w:tab/>
      </w:r>
      <w:r w:rsidR="00EF3578">
        <w:t>(MAC)</w:t>
      </w:r>
    </w:p>
    <w:p w:rsidR="00A128F2" w:rsidRDefault="00A128F2" w:rsidP="000F5AFF">
      <w:pPr>
        <w:numPr>
          <w:ilvl w:val="3"/>
          <w:numId w:val="1"/>
        </w:numPr>
      </w:pPr>
      <w:r>
        <w:t>Review comment</w:t>
      </w:r>
    </w:p>
    <w:p w:rsidR="00A128F2" w:rsidRDefault="00A128F2" w:rsidP="000F5AFF">
      <w:pPr>
        <w:numPr>
          <w:ilvl w:val="3"/>
          <w:numId w:val="1"/>
        </w:numPr>
      </w:pPr>
      <w:r>
        <w:t xml:space="preserve">Proposed Resolution: </w:t>
      </w:r>
      <w:r w:rsidRPr="00A128F2">
        <w:t xml:space="preserve">REVISED (MAC: 2015-09-16 09:06:25Z): Add a row for bit 59 at the cited location and mark it </w:t>
      </w:r>
      <w:r>
        <w:t>‘</w:t>
      </w:r>
      <w:r w:rsidRPr="00A128F2">
        <w:t>Reserved</w:t>
      </w:r>
      <w:r>
        <w:t>’</w:t>
      </w:r>
      <w:r w:rsidRPr="00A128F2">
        <w:t>.</w:t>
      </w:r>
    </w:p>
    <w:p w:rsidR="00A128F2" w:rsidRDefault="00A128F2" w:rsidP="000F5AFF">
      <w:pPr>
        <w:numPr>
          <w:ilvl w:val="3"/>
          <w:numId w:val="1"/>
        </w:numPr>
      </w:pPr>
      <w:r>
        <w:t>No Objection – Mark Ready for Motion</w:t>
      </w:r>
    </w:p>
    <w:p w:rsidR="00A128F2" w:rsidRDefault="00A128F2" w:rsidP="000F5AFF">
      <w:pPr>
        <w:numPr>
          <w:ilvl w:val="2"/>
          <w:numId w:val="1"/>
        </w:numPr>
      </w:pPr>
      <w:r>
        <w:t>CID 6061</w:t>
      </w:r>
      <w:r w:rsidR="00EF3578">
        <w:t xml:space="preserve"> (MAC)</w:t>
      </w:r>
    </w:p>
    <w:p w:rsidR="00A128F2" w:rsidRDefault="00A128F2" w:rsidP="000F5AFF">
      <w:pPr>
        <w:numPr>
          <w:ilvl w:val="3"/>
          <w:numId w:val="1"/>
        </w:numPr>
      </w:pPr>
      <w:r>
        <w:t>Review comment</w:t>
      </w:r>
    </w:p>
    <w:p w:rsidR="00A128F2" w:rsidRDefault="00A128F2" w:rsidP="000F5AFF">
      <w:pPr>
        <w:numPr>
          <w:ilvl w:val="3"/>
          <w:numId w:val="1"/>
        </w:numPr>
      </w:pPr>
      <w:r>
        <w:t xml:space="preserve">Proposed Resolution: Revised. </w:t>
      </w:r>
      <w:r w:rsidRPr="00A128F2">
        <w:rPr>
          <w:rFonts w:ascii="Arial" w:hAnsi="Arial" w:cs="Arial"/>
          <w:color w:val="000000"/>
          <w:sz w:val="20"/>
          <w:lang w:eastAsia="en-GB"/>
        </w:rPr>
        <w:t>At cited location change "The TDLS Wider Bandwidth subfield indicates … base channel." to "The TDLS Wider Bandwidth subfield indicates whether the STA supports a wider bandwidth than the BSS bandwidth for a TDLS direct link with a primary channel equal to the primary or only channel of the base channel. The field is set to 1 to indicate that the STA supports a wider bandwidth and to 0 to indicate that the STA does not support a wider bandwidth."</w:t>
      </w:r>
    </w:p>
    <w:p w:rsidR="00A128F2" w:rsidRDefault="00A128F2" w:rsidP="000F5AFF">
      <w:pPr>
        <w:numPr>
          <w:ilvl w:val="3"/>
          <w:numId w:val="1"/>
        </w:numPr>
      </w:pPr>
      <w:r>
        <w:t>No Objection – Mark Ready for Motion</w:t>
      </w:r>
    </w:p>
    <w:p w:rsidR="00A128F2" w:rsidRDefault="00A128F2" w:rsidP="000F5AFF">
      <w:pPr>
        <w:numPr>
          <w:ilvl w:val="2"/>
          <w:numId w:val="1"/>
        </w:numPr>
      </w:pPr>
      <w:r>
        <w:t>CID 5961</w:t>
      </w:r>
      <w:r w:rsidR="00213671">
        <w:t xml:space="preserve"> (MAC)</w:t>
      </w:r>
    </w:p>
    <w:p w:rsidR="00A128F2" w:rsidRDefault="00A128F2" w:rsidP="000F5AFF">
      <w:pPr>
        <w:numPr>
          <w:ilvl w:val="3"/>
          <w:numId w:val="1"/>
        </w:numPr>
      </w:pPr>
      <w:r>
        <w:t>Review comment</w:t>
      </w:r>
    </w:p>
    <w:p w:rsidR="00213671" w:rsidRDefault="00213671" w:rsidP="000F5AFF">
      <w:pPr>
        <w:numPr>
          <w:ilvl w:val="3"/>
          <w:numId w:val="1"/>
        </w:numPr>
      </w:pPr>
      <w:r>
        <w:t xml:space="preserve">Assign to Matthew </w:t>
      </w:r>
      <w:r w:rsidR="00EF3578">
        <w:t xml:space="preserve">FISCHER </w:t>
      </w:r>
      <w:r>
        <w:t>– mark needs submission</w:t>
      </w:r>
    </w:p>
    <w:p w:rsidR="009B2D84" w:rsidRDefault="009B2D84" w:rsidP="000F5AFF">
      <w:pPr>
        <w:numPr>
          <w:ilvl w:val="2"/>
          <w:numId w:val="1"/>
        </w:numPr>
      </w:pPr>
      <w:r>
        <w:t xml:space="preserve">CID </w:t>
      </w:r>
      <w:r w:rsidR="00213671">
        <w:t>5965 (MAC)</w:t>
      </w:r>
    </w:p>
    <w:p w:rsidR="00213671" w:rsidRDefault="00213671" w:rsidP="000F5AFF">
      <w:pPr>
        <w:numPr>
          <w:ilvl w:val="3"/>
          <w:numId w:val="1"/>
        </w:numPr>
      </w:pPr>
      <w:r>
        <w:t xml:space="preserve">Assign to </w:t>
      </w:r>
      <w:proofErr w:type="spellStart"/>
      <w:r w:rsidR="005457FA">
        <w:t>Menzo</w:t>
      </w:r>
      <w:proofErr w:type="spellEnd"/>
      <w:r w:rsidR="005457FA">
        <w:t xml:space="preserve"> </w:t>
      </w:r>
      <w:r w:rsidR="00EF3578">
        <w:t xml:space="preserve">WENTINK </w:t>
      </w:r>
      <w:r>
        <w:t>– submission required.</w:t>
      </w:r>
    </w:p>
    <w:p w:rsidR="009B2D84" w:rsidRDefault="009B2D84" w:rsidP="000F5AFF">
      <w:pPr>
        <w:numPr>
          <w:ilvl w:val="2"/>
          <w:numId w:val="1"/>
        </w:numPr>
      </w:pPr>
      <w:r>
        <w:t xml:space="preserve">CID </w:t>
      </w:r>
      <w:r w:rsidR="00213671">
        <w:t>6470 (MAC)</w:t>
      </w:r>
    </w:p>
    <w:p w:rsidR="009B2D84" w:rsidRDefault="009B2D84" w:rsidP="000F5AFF">
      <w:pPr>
        <w:numPr>
          <w:ilvl w:val="3"/>
          <w:numId w:val="1"/>
        </w:numPr>
      </w:pPr>
      <w:r>
        <w:t>Review comment</w:t>
      </w:r>
    </w:p>
    <w:p w:rsidR="00213671" w:rsidRDefault="00213671" w:rsidP="000F5AFF">
      <w:pPr>
        <w:numPr>
          <w:ilvl w:val="3"/>
          <w:numId w:val="1"/>
        </w:numPr>
      </w:pPr>
      <w:r>
        <w:t>Assign to Mark RISON – mark needs submission</w:t>
      </w:r>
    </w:p>
    <w:p w:rsidR="009B2D84" w:rsidRDefault="009B2D84" w:rsidP="000F5AFF">
      <w:pPr>
        <w:numPr>
          <w:ilvl w:val="2"/>
          <w:numId w:val="1"/>
        </w:numPr>
      </w:pPr>
      <w:r>
        <w:t xml:space="preserve">CID </w:t>
      </w:r>
      <w:r w:rsidR="00213671">
        <w:t>6436 (MAC)</w:t>
      </w:r>
    </w:p>
    <w:p w:rsidR="009B2D84" w:rsidRDefault="009B2D84" w:rsidP="000F5AFF">
      <w:pPr>
        <w:numPr>
          <w:ilvl w:val="3"/>
          <w:numId w:val="1"/>
        </w:numPr>
      </w:pPr>
      <w:r>
        <w:t>Review comment</w:t>
      </w:r>
    </w:p>
    <w:p w:rsidR="009B2D84" w:rsidRDefault="009B2D84" w:rsidP="000F5AFF">
      <w:pPr>
        <w:numPr>
          <w:ilvl w:val="3"/>
          <w:numId w:val="1"/>
        </w:numPr>
      </w:pPr>
      <w:r>
        <w:t xml:space="preserve">Proposed Resolution: </w:t>
      </w:r>
      <w:r w:rsidR="00213671">
        <w:t>Accept</w:t>
      </w:r>
    </w:p>
    <w:p w:rsidR="009B2D84" w:rsidRDefault="00BF39E2" w:rsidP="000F5AFF">
      <w:pPr>
        <w:numPr>
          <w:ilvl w:val="3"/>
          <w:numId w:val="1"/>
        </w:numPr>
      </w:pPr>
      <w:r>
        <w:t>No Objection – Mark Ready for Motion</w:t>
      </w:r>
    </w:p>
    <w:p w:rsidR="00A57097" w:rsidRDefault="00213671" w:rsidP="000F5AFF">
      <w:pPr>
        <w:numPr>
          <w:ilvl w:val="2"/>
          <w:numId w:val="1"/>
        </w:numPr>
      </w:pPr>
      <w:r>
        <w:t>Next one would be CID 5860 stop here for now.</w:t>
      </w:r>
    </w:p>
    <w:p w:rsidR="00213671" w:rsidRDefault="00213671" w:rsidP="000F5AFF">
      <w:pPr>
        <w:numPr>
          <w:ilvl w:val="1"/>
          <w:numId w:val="1"/>
        </w:numPr>
      </w:pPr>
      <w:r w:rsidRPr="00EF3578">
        <w:rPr>
          <w:b/>
        </w:rPr>
        <w:t>Review doc: 11-15/654r13</w:t>
      </w:r>
      <w:r>
        <w:t xml:space="preserve"> Matthew FISCHER</w:t>
      </w:r>
    </w:p>
    <w:p w:rsidR="00213671" w:rsidRDefault="00213671" w:rsidP="000F5AFF">
      <w:pPr>
        <w:numPr>
          <w:ilvl w:val="2"/>
          <w:numId w:val="1"/>
        </w:numPr>
      </w:pPr>
      <w:r>
        <w:t>CID 5960 – NSS Support partitioning</w:t>
      </w:r>
    </w:p>
    <w:p w:rsidR="00213671" w:rsidRDefault="00213671" w:rsidP="000F5AFF">
      <w:pPr>
        <w:numPr>
          <w:ilvl w:val="3"/>
          <w:numId w:val="1"/>
        </w:numPr>
      </w:pPr>
      <w:r>
        <w:t>Last time this submission was presented was r8</w:t>
      </w:r>
    </w:p>
    <w:p w:rsidR="00213671" w:rsidRDefault="00213671" w:rsidP="000F5AFF">
      <w:pPr>
        <w:numPr>
          <w:ilvl w:val="3"/>
          <w:numId w:val="1"/>
        </w:numPr>
      </w:pPr>
      <w:r>
        <w:t>Review document history since r8.</w:t>
      </w:r>
    </w:p>
    <w:p w:rsidR="00213671" w:rsidRDefault="00D30BB6" w:rsidP="000F5AFF">
      <w:pPr>
        <w:numPr>
          <w:ilvl w:val="3"/>
          <w:numId w:val="1"/>
        </w:numPr>
      </w:pPr>
      <w:r>
        <w:t>Review new changes since r8.</w:t>
      </w:r>
    </w:p>
    <w:p w:rsidR="00D30BB6" w:rsidRDefault="00D30BB6" w:rsidP="000F5AFF">
      <w:pPr>
        <w:numPr>
          <w:ilvl w:val="3"/>
          <w:numId w:val="1"/>
        </w:numPr>
      </w:pPr>
      <w:r>
        <w:lastRenderedPageBreak/>
        <w:t>Addition of ¾ mode was the major addition to address the objections from July’</w:t>
      </w:r>
      <w:r w:rsidR="00A64C1B">
        <w:t>s presentation as well as many editorial issues were corrected.</w:t>
      </w:r>
    </w:p>
    <w:p w:rsidR="00A64C1B" w:rsidRDefault="00A64C1B" w:rsidP="000F5AFF">
      <w:pPr>
        <w:numPr>
          <w:ilvl w:val="3"/>
          <w:numId w:val="1"/>
        </w:numPr>
      </w:pPr>
      <w:r>
        <w:t>Question on C3 MIB detail – two variables added, what is the difference?</w:t>
      </w:r>
    </w:p>
    <w:p w:rsidR="00A64C1B" w:rsidRDefault="00A64C1B" w:rsidP="000F5AFF">
      <w:pPr>
        <w:numPr>
          <w:ilvl w:val="4"/>
          <w:numId w:val="1"/>
        </w:numPr>
      </w:pPr>
      <w:r>
        <w:t>Naming of the variables should be adjusted.</w:t>
      </w:r>
    </w:p>
    <w:p w:rsidR="00A64C1B" w:rsidRDefault="00A64C1B" w:rsidP="000F5AFF">
      <w:pPr>
        <w:numPr>
          <w:ilvl w:val="4"/>
          <w:numId w:val="1"/>
        </w:numPr>
      </w:pPr>
      <w:r>
        <w:t>Need to correct the Editor instructions for adding the MIB variables.</w:t>
      </w:r>
    </w:p>
    <w:p w:rsidR="00A64C1B" w:rsidRDefault="00A64C1B" w:rsidP="000F5AFF">
      <w:pPr>
        <w:numPr>
          <w:ilvl w:val="4"/>
          <w:numId w:val="1"/>
        </w:numPr>
      </w:pPr>
      <w:r>
        <w:t>Change the name to dot11VHTExtendedNSSBWSignaling.</w:t>
      </w:r>
    </w:p>
    <w:p w:rsidR="00A64C1B" w:rsidRDefault="00A64C1B" w:rsidP="000F5AFF">
      <w:pPr>
        <w:numPr>
          <w:ilvl w:val="3"/>
          <w:numId w:val="1"/>
        </w:numPr>
      </w:pPr>
      <w:r>
        <w:t>Delete “note 2” on page 15 in the first table…refers to “half” and there is no “half”.</w:t>
      </w:r>
    </w:p>
    <w:p w:rsidR="00D30BB6" w:rsidRDefault="004B1D08" w:rsidP="000F5AFF">
      <w:pPr>
        <w:numPr>
          <w:ilvl w:val="3"/>
          <w:numId w:val="1"/>
        </w:numPr>
      </w:pPr>
      <w:r>
        <w:t>A review of the MIB Variable names was done to ensure the proper one was used in each location.</w:t>
      </w:r>
    </w:p>
    <w:p w:rsidR="004B1D08" w:rsidRDefault="004B1D08" w:rsidP="000F5AFF">
      <w:pPr>
        <w:numPr>
          <w:ilvl w:val="3"/>
          <w:numId w:val="1"/>
        </w:numPr>
      </w:pPr>
      <w:r>
        <w:t>R14 was created and uploaded to Mentor</w:t>
      </w:r>
    </w:p>
    <w:p w:rsidR="004B1D08" w:rsidRDefault="004B1D08" w:rsidP="000F5AFF">
      <w:pPr>
        <w:numPr>
          <w:ilvl w:val="1"/>
          <w:numId w:val="1"/>
        </w:numPr>
      </w:pPr>
      <w:r w:rsidRPr="00BA698D">
        <w:rPr>
          <w:b/>
          <w:color w:val="FF0000"/>
          <w:sz w:val="28"/>
        </w:rPr>
        <w:t>Motion 154</w:t>
      </w:r>
      <w:r w:rsidRPr="004B1D08">
        <w:rPr>
          <w:color w:val="FF0000"/>
        </w:rPr>
        <w:t xml:space="preserve">: </w:t>
      </w:r>
      <w:r>
        <w:t>CID 5960</w:t>
      </w:r>
    </w:p>
    <w:p w:rsidR="004B1D08" w:rsidRDefault="004B1D08" w:rsidP="004B1D08">
      <w:pPr>
        <w:ind w:left="1224"/>
      </w:pPr>
      <w:r>
        <w:t xml:space="preserve">Resolve CID 5960 as “Revised” with a resolution of Incorporate the text changes in </w:t>
      </w:r>
      <w:hyperlink r:id="rId26" w:history="1">
        <w:r w:rsidRPr="002F6245">
          <w:rPr>
            <w:rStyle w:val="Hyperlink"/>
          </w:rPr>
          <w:t>https://mentor.ieee.org/802.11/dcn/15/11-15-0654-14-000m-lb1000-cid5960-nss-support-partitioning.docx</w:t>
        </w:r>
      </w:hyperlink>
      <w:r>
        <w:t xml:space="preserve"> into the </w:t>
      </w:r>
      <w:proofErr w:type="spellStart"/>
      <w:r>
        <w:t>TGmc</w:t>
      </w:r>
      <w:proofErr w:type="spellEnd"/>
      <w:r>
        <w:t xml:space="preserve"> Draft.</w:t>
      </w:r>
    </w:p>
    <w:p w:rsidR="004B1D08" w:rsidRDefault="004B1D08" w:rsidP="000F5AFF">
      <w:pPr>
        <w:numPr>
          <w:ilvl w:val="2"/>
          <w:numId w:val="1"/>
        </w:numPr>
      </w:pPr>
      <w:r>
        <w:t>Moved: Matthew Fischer  2</w:t>
      </w:r>
      <w:r w:rsidRPr="004B1D08">
        <w:rPr>
          <w:vertAlign w:val="superscript"/>
        </w:rPr>
        <w:t>nd</w:t>
      </w:r>
      <w:r>
        <w:t xml:space="preserve"> </w:t>
      </w:r>
      <w:proofErr w:type="spellStart"/>
      <w:r>
        <w:t>Menzo</w:t>
      </w:r>
      <w:proofErr w:type="spellEnd"/>
      <w:r>
        <w:t xml:space="preserve"> </w:t>
      </w:r>
      <w:proofErr w:type="spellStart"/>
      <w:r>
        <w:t>Wentink</w:t>
      </w:r>
      <w:proofErr w:type="spellEnd"/>
    </w:p>
    <w:p w:rsidR="004B1D08" w:rsidRDefault="004B1D08" w:rsidP="000F5AFF">
      <w:pPr>
        <w:numPr>
          <w:ilvl w:val="2"/>
          <w:numId w:val="1"/>
        </w:numPr>
      </w:pPr>
      <w:r>
        <w:t>Discussion: None</w:t>
      </w:r>
    </w:p>
    <w:p w:rsidR="004B1D08" w:rsidRDefault="004B1D08" w:rsidP="000F5AFF">
      <w:pPr>
        <w:numPr>
          <w:ilvl w:val="2"/>
          <w:numId w:val="1"/>
        </w:numPr>
      </w:pPr>
      <w:r>
        <w:t xml:space="preserve">Results:  16-0-7 </w:t>
      </w:r>
      <w:r w:rsidR="00BA698D" w:rsidRPr="00FE39AB">
        <w:rPr>
          <w:b/>
        </w:rPr>
        <w:t>MOTION PASSES</w:t>
      </w:r>
      <w:r>
        <w:t xml:space="preserve"> </w:t>
      </w:r>
    </w:p>
    <w:p w:rsidR="00A128F2" w:rsidRPr="00EF3578" w:rsidRDefault="00D30BB6" w:rsidP="000F5AFF">
      <w:pPr>
        <w:numPr>
          <w:ilvl w:val="1"/>
          <w:numId w:val="1"/>
        </w:numPr>
        <w:rPr>
          <w:b/>
        </w:rPr>
      </w:pPr>
      <w:r>
        <w:t xml:space="preserve"> </w:t>
      </w:r>
      <w:r w:rsidR="004B1D08" w:rsidRPr="00EF3578">
        <w:rPr>
          <w:b/>
        </w:rPr>
        <w:t>Review Doc: 11-15/1022r1</w:t>
      </w:r>
      <w:r w:rsidR="00EF3578">
        <w:rPr>
          <w:b/>
        </w:rPr>
        <w:t xml:space="preserve"> </w:t>
      </w:r>
      <w:r w:rsidR="00EF3578" w:rsidRPr="00EF3578">
        <w:t>Matthew FISCHER</w:t>
      </w:r>
      <w:r w:rsidR="00EF3578">
        <w:rPr>
          <w:rFonts w:ascii="Verdana" w:hAnsi="Verdana"/>
          <w:color w:val="000000"/>
          <w:sz w:val="17"/>
          <w:szCs w:val="17"/>
        </w:rPr>
        <w:t xml:space="preserve"> </w:t>
      </w:r>
    </w:p>
    <w:p w:rsidR="004B1D08" w:rsidRDefault="008E3B2C" w:rsidP="000F5AFF">
      <w:pPr>
        <w:numPr>
          <w:ilvl w:val="2"/>
          <w:numId w:val="1"/>
        </w:numPr>
      </w:pPr>
      <w:r>
        <w:t xml:space="preserve"> Submission Abstract:  This document proposes an update to the resolution of LB1000 (first sponsor ballot) CID 5959 document 11-15-0653r2 which provided modifications to the ESTTHROUGHPUT SAPs introduced by the resolution of CID 3309 of LB202 (i.e. the 11-15-0653r2 resolution of CID 5959 added uplink throughput estimate and added an example algorithm for determining the estimated throughput values). Following the adoption of 11-15-0653r2 as the resolution for CID5959, editorial review suggested that some refinement to the updated draft was needed. This document provides those refinements.</w:t>
      </w:r>
    </w:p>
    <w:p w:rsidR="00D30BB6" w:rsidRDefault="008E3B2C" w:rsidP="000F5AFF">
      <w:pPr>
        <w:numPr>
          <w:ilvl w:val="2"/>
          <w:numId w:val="1"/>
        </w:numPr>
      </w:pPr>
      <w:r>
        <w:t xml:space="preserve"> Review issues identified.</w:t>
      </w:r>
    </w:p>
    <w:p w:rsidR="008E3B2C" w:rsidRDefault="008E3B2C" w:rsidP="000F5AFF">
      <w:pPr>
        <w:numPr>
          <w:ilvl w:val="2"/>
          <w:numId w:val="1"/>
        </w:numPr>
      </w:pPr>
      <w:r>
        <w:t>Review Proposed Changes.</w:t>
      </w:r>
    </w:p>
    <w:p w:rsidR="008E3B2C" w:rsidRPr="008E3B2C" w:rsidRDefault="008E3B2C" w:rsidP="000F5AFF">
      <w:pPr>
        <w:numPr>
          <w:ilvl w:val="2"/>
          <w:numId w:val="1"/>
        </w:numPr>
      </w:pPr>
      <w:r>
        <w:t xml:space="preserve">From the submission: </w:t>
      </w:r>
      <w:r w:rsidRPr="008E3B2C">
        <w:rPr>
          <w:sz w:val="24"/>
        </w:rPr>
        <w:t>A summary of the modifications follows:</w:t>
      </w:r>
    </w:p>
    <w:p w:rsidR="008E3B2C" w:rsidRDefault="008E3B2C" w:rsidP="008E3B2C">
      <w:pPr>
        <w:pStyle w:val="ListParagraph"/>
        <w:numPr>
          <w:ilvl w:val="0"/>
          <w:numId w:val="13"/>
        </w:numPr>
        <w:spacing w:before="0" w:line="240" w:lineRule="auto"/>
        <w:contextualSpacing w:val="0"/>
        <w:rPr>
          <w:rFonts w:asciiTheme="minorHAnsi" w:hAnsiTheme="minorHAnsi" w:cstheme="minorHAnsi"/>
          <w:sz w:val="24"/>
          <w:szCs w:val="24"/>
        </w:rPr>
      </w:pPr>
      <w:r>
        <w:rPr>
          <w:rFonts w:asciiTheme="minorHAnsi" w:hAnsiTheme="minorHAnsi" w:cstheme="minorHAnsi"/>
          <w:sz w:val="24"/>
          <w:szCs w:val="24"/>
        </w:rPr>
        <w:t xml:space="preserve">653r2 included an inadvertent modification of a MIB variable reference within management frame body contents listings - </w:t>
      </w:r>
      <w:r>
        <w:rPr>
          <w:rFonts w:asciiTheme="minorHAnsi" w:hAnsiTheme="minorHAnsi" w:cstheme="minorHAnsi"/>
          <w:color w:val="000000"/>
          <w:sz w:val="24"/>
          <w:szCs w:val="24"/>
          <w:lang w:val="en-GB"/>
        </w:rPr>
        <w:t>dot11RadioMeasurementActivated was changed to dot11MultiDomainCapabilityActivated</w:t>
      </w:r>
    </w:p>
    <w:p w:rsidR="008E3B2C" w:rsidRDefault="008E3B2C" w:rsidP="008E3B2C">
      <w:pPr>
        <w:pStyle w:val="ListParagraph"/>
        <w:numPr>
          <w:ilvl w:val="0"/>
          <w:numId w:val="13"/>
        </w:numPr>
        <w:spacing w:before="0" w:line="240" w:lineRule="auto"/>
        <w:contextualSpacing w:val="0"/>
        <w:rPr>
          <w:rFonts w:asciiTheme="minorHAnsi" w:hAnsiTheme="minorHAnsi" w:cstheme="minorHAnsi"/>
          <w:sz w:val="24"/>
          <w:szCs w:val="24"/>
        </w:rPr>
      </w:pPr>
      <w:r>
        <w:rPr>
          <w:rFonts w:asciiTheme="minorHAnsi" w:hAnsiTheme="minorHAnsi" w:cstheme="minorHAnsi"/>
          <w:sz w:val="24"/>
          <w:szCs w:val="24"/>
        </w:rPr>
        <w:t>653r2 proposed that the E</w:t>
      </w:r>
      <w:r>
        <w:rPr>
          <w:rFonts w:asciiTheme="minorHAnsi" w:hAnsiTheme="minorHAnsi" w:cstheme="minorHAnsi"/>
          <w:color w:val="000000"/>
          <w:sz w:val="24"/>
          <w:szCs w:val="24"/>
          <w:lang w:val="en-GB"/>
        </w:rPr>
        <w:t>SP IE be formatted in the traditional IE manner, this document changes the format to use the new Element ID Extension field</w:t>
      </w:r>
    </w:p>
    <w:p w:rsidR="008E3B2C" w:rsidRDefault="008E3B2C" w:rsidP="008E3B2C">
      <w:pPr>
        <w:pStyle w:val="ListParagraph"/>
        <w:numPr>
          <w:ilvl w:val="0"/>
          <w:numId w:val="13"/>
        </w:numPr>
        <w:spacing w:before="0" w:line="240" w:lineRule="auto"/>
        <w:contextualSpacing w:val="0"/>
        <w:rPr>
          <w:rFonts w:asciiTheme="minorHAnsi" w:hAnsiTheme="minorHAnsi" w:cstheme="minorHAnsi"/>
          <w:sz w:val="24"/>
          <w:szCs w:val="24"/>
        </w:rPr>
      </w:pPr>
      <w:r>
        <w:rPr>
          <w:rFonts w:asciiTheme="minorHAnsi" w:hAnsiTheme="minorHAnsi" w:cstheme="minorHAnsi"/>
          <w:color w:val="000000"/>
          <w:sz w:val="24"/>
          <w:szCs w:val="24"/>
          <w:lang w:val="en-GB"/>
        </w:rPr>
        <w:t>653r2 added a MIB variable but did not include a group to which it should be assigned – this document assigns the MIB variable to dot11StationConfigTable and to dot11SMTbase13</w:t>
      </w:r>
    </w:p>
    <w:p w:rsidR="008E3B2C" w:rsidRDefault="008E3B2C" w:rsidP="008E3B2C">
      <w:pPr>
        <w:pStyle w:val="ListParagraph"/>
        <w:numPr>
          <w:ilvl w:val="0"/>
          <w:numId w:val="13"/>
        </w:numPr>
        <w:spacing w:before="0" w:line="240" w:lineRule="auto"/>
        <w:contextualSpacing w:val="0"/>
        <w:rPr>
          <w:rFonts w:asciiTheme="minorHAnsi" w:hAnsiTheme="minorHAnsi" w:cstheme="minorHAnsi"/>
          <w:sz w:val="24"/>
          <w:szCs w:val="24"/>
        </w:rPr>
      </w:pPr>
      <w:r>
        <w:rPr>
          <w:rFonts w:asciiTheme="minorHAnsi" w:hAnsiTheme="minorHAnsi" w:cstheme="minorHAnsi"/>
          <w:sz w:val="24"/>
          <w:szCs w:val="24"/>
        </w:rPr>
        <w:t xml:space="preserve">653r2 included an annex </w:t>
      </w:r>
      <w:proofErr w:type="spellStart"/>
      <w:r>
        <w:rPr>
          <w:rFonts w:asciiTheme="minorHAnsi" w:hAnsiTheme="minorHAnsi" w:cstheme="minorHAnsi"/>
          <w:sz w:val="24"/>
          <w:szCs w:val="24"/>
        </w:rPr>
        <w:t>subclause</w:t>
      </w:r>
      <w:proofErr w:type="spellEnd"/>
      <w:r>
        <w:rPr>
          <w:rFonts w:asciiTheme="minorHAnsi" w:hAnsiTheme="minorHAnsi" w:cstheme="minorHAnsi"/>
          <w:sz w:val="24"/>
          <w:szCs w:val="24"/>
        </w:rPr>
        <w:t xml:space="preserve"> containing a set of equations for calculating an estimated throughput value – this document proposes various improvements to the formatting of those equations</w:t>
      </w:r>
    </w:p>
    <w:p w:rsidR="008E3B2C" w:rsidRDefault="008E3B2C" w:rsidP="000F5AFF">
      <w:pPr>
        <w:numPr>
          <w:ilvl w:val="2"/>
          <w:numId w:val="1"/>
        </w:numPr>
      </w:pPr>
      <w:r>
        <w:t>Discussion on the modification to table 8-33 – determine to make one sentence.</w:t>
      </w:r>
    </w:p>
    <w:p w:rsidR="008E3B2C" w:rsidRDefault="00C876A4" w:rsidP="000F5AFF">
      <w:pPr>
        <w:numPr>
          <w:ilvl w:val="2"/>
          <w:numId w:val="1"/>
        </w:numPr>
      </w:pPr>
      <w:r>
        <w:t>Creating Request Element Extension request will need an ANA number from either the precious bits or we need to create a means to use the extended bits.</w:t>
      </w:r>
    </w:p>
    <w:p w:rsidR="00C876A4" w:rsidRDefault="00C876A4" w:rsidP="000F5AFF">
      <w:pPr>
        <w:numPr>
          <w:ilvl w:val="2"/>
          <w:numId w:val="1"/>
        </w:numPr>
      </w:pPr>
      <w:r>
        <w:t>Need to find out if this needs to be in the beacon frame and if is optional then maybe the extended ID would be ok, but if it has to be in every beacon then we would want to use the old method with the shorter ID.</w:t>
      </w:r>
    </w:p>
    <w:p w:rsidR="00C876A4" w:rsidRDefault="00C876A4" w:rsidP="000F5AFF">
      <w:pPr>
        <w:numPr>
          <w:ilvl w:val="2"/>
          <w:numId w:val="1"/>
        </w:numPr>
      </w:pPr>
      <w:r>
        <w:lastRenderedPageBreak/>
        <w:t>Editor suggests that if this goes into the Beacon, then we can use the old method, and we can delay having to document how to do the extension.</w:t>
      </w:r>
    </w:p>
    <w:p w:rsidR="00C876A4" w:rsidRDefault="00C876A4" w:rsidP="000F5AFF">
      <w:pPr>
        <w:numPr>
          <w:ilvl w:val="2"/>
          <w:numId w:val="1"/>
        </w:numPr>
      </w:pPr>
      <w:r>
        <w:t>Review errors in calculations where the variable names were mangled.</w:t>
      </w:r>
    </w:p>
    <w:p w:rsidR="00C876A4" w:rsidRDefault="00C876A4" w:rsidP="000F5AFF">
      <w:pPr>
        <w:numPr>
          <w:ilvl w:val="2"/>
          <w:numId w:val="1"/>
        </w:numPr>
      </w:pPr>
      <w:r>
        <w:t xml:space="preserve">Question on </w:t>
      </w:r>
      <w:r w:rsidR="00231BCA">
        <w:t>“</w:t>
      </w:r>
      <w:r>
        <w:t>min(</w:t>
      </w:r>
      <w:proofErr w:type="spellStart"/>
      <w:r>
        <w:t>x</w:t>
      </w:r>
      <w:proofErr w:type="gramStart"/>
      <w:r>
        <w:t>,y</w:t>
      </w:r>
      <w:proofErr w:type="spellEnd"/>
      <w:proofErr w:type="gramEnd"/>
      <w:r>
        <w:t>) – the minimum of x and y</w:t>
      </w:r>
      <w:r w:rsidR="00231BCA">
        <w:t>”</w:t>
      </w:r>
      <w:r>
        <w:t xml:space="preserve"> and </w:t>
      </w:r>
      <w:r w:rsidR="00231BCA">
        <w:t>“</w:t>
      </w:r>
      <w:r>
        <w:t>max(</w:t>
      </w:r>
      <w:proofErr w:type="spellStart"/>
      <w:r>
        <w:t>x,y</w:t>
      </w:r>
      <w:proofErr w:type="spellEnd"/>
      <w:r>
        <w:t>) = the maximum of x and y</w:t>
      </w:r>
      <w:r w:rsidR="00231BCA">
        <w:t>”</w:t>
      </w:r>
      <w:r>
        <w:t>.</w:t>
      </w:r>
    </w:p>
    <w:p w:rsidR="00C876A4" w:rsidRDefault="00231BCA" w:rsidP="000F5AFF">
      <w:pPr>
        <w:numPr>
          <w:ilvl w:val="3"/>
          <w:numId w:val="1"/>
        </w:numPr>
      </w:pPr>
      <w:r>
        <w:t>Determined to just remove the definition as they are not needed.</w:t>
      </w:r>
    </w:p>
    <w:p w:rsidR="00231BCA" w:rsidRDefault="00231BCA" w:rsidP="000F5AFF">
      <w:pPr>
        <w:numPr>
          <w:ilvl w:val="2"/>
          <w:numId w:val="1"/>
        </w:numPr>
      </w:pPr>
      <w:r>
        <w:t xml:space="preserve">Question on instructions </w:t>
      </w:r>
      <w:proofErr w:type="spellStart"/>
      <w:r>
        <w:t>o</w:t>
      </w:r>
      <w:proofErr w:type="spellEnd"/>
      <w:r>
        <w:t xml:space="preserve"> add the MIB variable to the groups.</w:t>
      </w:r>
    </w:p>
    <w:p w:rsidR="00231BCA" w:rsidRDefault="00231BCA" w:rsidP="000F5AFF">
      <w:pPr>
        <w:numPr>
          <w:ilvl w:val="2"/>
          <w:numId w:val="1"/>
        </w:numPr>
      </w:pPr>
      <w:r>
        <w:t>Changes will need to be changed and an R2 will be posted to mentor.</w:t>
      </w:r>
    </w:p>
    <w:p w:rsidR="00231BCA" w:rsidRDefault="00231BCA" w:rsidP="000F5AFF">
      <w:pPr>
        <w:numPr>
          <w:ilvl w:val="2"/>
          <w:numId w:val="1"/>
        </w:numPr>
      </w:pPr>
      <w:r>
        <w:t>Question on why “Request” has a dependency on a MIB variable.  Take offline to research.</w:t>
      </w:r>
    </w:p>
    <w:p w:rsidR="00231BCA" w:rsidRDefault="00231BCA" w:rsidP="00231BCA">
      <w:pPr>
        <w:ind w:left="1224"/>
      </w:pPr>
    </w:p>
    <w:p w:rsidR="00231BCA" w:rsidRDefault="00231BCA" w:rsidP="000F5AFF">
      <w:pPr>
        <w:numPr>
          <w:ilvl w:val="1"/>
          <w:numId w:val="1"/>
        </w:numPr>
      </w:pPr>
      <w:r w:rsidRPr="00EF3578">
        <w:rPr>
          <w:b/>
        </w:rPr>
        <w:t>Review doc: 11-15/1023r0</w:t>
      </w:r>
      <w:r>
        <w:t xml:space="preserve"> Matthew FISCHER</w:t>
      </w:r>
    </w:p>
    <w:p w:rsidR="00231BCA" w:rsidRDefault="00231BCA" w:rsidP="00EF3578">
      <w:pPr>
        <w:numPr>
          <w:ilvl w:val="2"/>
          <w:numId w:val="1"/>
        </w:numPr>
      </w:pPr>
      <w:r>
        <w:t xml:space="preserve">Submission Abstract: </w:t>
      </w:r>
    </w:p>
    <w:p w:rsidR="00231BCA" w:rsidRDefault="00231BCA" w:rsidP="00231BCA">
      <w:pPr>
        <w:ind w:left="1440"/>
      </w:pPr>
      <w:r>
        <w:t xml:space="preserve">This document proposes a resolution for CID 5963 of LB1000 (the first sponsor ballot of the </w:t>
      </w:r>
      <w:proofErr w:type="spellStart"/>
      <w:r>
        <w:t>TGmc</w:t>
      </w:r>
      <w:proofErr w:type="spellEnd"/>
      <w:r>
        <w:t xml:space="preserve"> draft), a comment on </w:t>
      </w:r>
      <w:proofErr w:type="spellStart"/>
      <w:r>
        <w:t>TGm</w:t>
      </w:r>
      <w:proofErr w:type="spellEnd"/>
      <w:r>
        <w:t xml:space="preserve"> Draft 4.0 suggesting the addition of a bit in the BA Control field to indicate a RX Buffer </w:t>
      </w:r>
      <w:proofErr w:type="spellStart"/>
      <w:r>
        <w:t>overlow</w:t>
      </w:r>
      <w:proofErr w:type="spellEnd"/>
      <w:r>
        <w:t xml:space="preserve"> condition has occurred at the Block </w:t>
      </w:r>
      <w:proofErr w:type="spellStart"/>
      <w:r>
        <w:t>Ack</w:t>
      </w:r>
      <w:proofErr w:type="spellEnd"/>
      <w:r>
        <w:t xml:space="preserve"> recipient (not the recipient of the </w:t>
      </w:r>
      <w:proofErr w:type="spellStart"/>
      <w:r>
        <w:t>BlockAck</w:t>
      </w:r>
      <w:proofErr w:type="spellEnd"/>
      <w:r>
        <w:t xml:space="preserve"> frame, but the recipient in a Block </w:t>
      </w:r>
      <w:proofErr w:type="spellStart"/>
      <w:r>
        <w:t>Ack</w:t>
      </w:r>
      <w:proofErr w:type="spellEnd"/>
      <w:r>
        <w:t xml:space="preserve"> session).</w:t>
      </w:r>
    </w:p>
    <w:p w:rsidR="00231BCA" w:rsidRDefault="00231BCA" w:rsidP="000F5AFF">
      <w:pPr>
        <w:numPr>
          <w:ilvl w:val="2"/>
          <w:numId w:val="1"/>
        </w:numPr>
      </w:pPr>
      <w:r>
        <w:t>CID 5963</w:t>
      </w:r>
    </w:p>
    <w:p w:rsidR="00231BCA" w:rsidRDefault="00231BCA" w:rsidP="000F5AFF">
      <w:pPr>
        <w:numPr>
          <w:ilvl w:val="3"/>
          <w:numId w:val="1"/>
        </w:numPr>
      </w:pPr>
      <w:r>
        <w:t>Review Comment</w:t>
      </w:r>
    </w:p>
    <w:p w:rsidR="00231BCA" w:rsidRDefault="001469F4" w:rsidP="000F5AFF">
      <w:pPr>
        <w:numPr>
          <w:ilvl w:val="3"/>
          <w:numId w:val="1"/>
        </w:numPr>
      </w:pPr>
      <w:r>
        <w:t>Review discussion</w:t>
      </w:r>
    </w:p>
    <w:p w:rsidR="001469F4" w:rsidRDefault="001469F4" w:rsidP="000F5AFF">
      <w:pPr>
        <w:numPr>
          <w:ilvl w:val="3"/>
          <w:numId w:val="1"/>
        </w:numPr>
      </w:pPr>
      <w:r>
        <w:t>Discussion on the use of the proposed bit.</w:t>
      </w:r>
    </w:p>
    <w:p w:rsidR="001469F4" w:rsidRDefault="001469F4" w:rsidP="000F5AFF">
      <w:pPr>
        <w:numPr>
          <w:ilvl w:val="3"/>
          <w:numId w:val="1"/>
        </w:numPr>
      </w:pPr>
      <w:r>
        <w:t xml:space="preserve">Discussion on the </w:t>
      </w:r>
      <w:proofErr w:type="spellStart"/>
      <w:r>
        <w:t>BlockAck</w:t>
      </w:r>
      <w:proofErr w:type="spellEnd"/>
      <w:r>
        <w:t xml:space="preserve"> use with the new bits.</w:t>
      </w:r>
    </w:p>
    <w:p w:rsidR="001469F4" w:rsidRDefault="001469F4" w:rsidP="000F5AFF">
      <w:pPr>
        <w:numPr>
          <w:ilvl w:val="3"/>
          <w:numId w:val="1"/>
        </w:numPr>
      </w:pPr>
      <w:r>
        <w:t>Concerns expressed on the implications of the proposal.</w:t>
      </w:r>
    </w:p>
    <w:p w:rsidR="00B27DC9" w:rsidRDefault="00B27DC9" w:rsidP="000F5AFF">
      <w:pPr>
        <w:numPr>
          <w:ilvl w:val="4"/>
          <w:numId w:val="1"/>
        </w:numPr>
      </w:pPr>
      <w:r>
        <w:t xml:space="preserve">Discussion on the </w:t>
      </w:r>
      <w:proofErr w:type="spellStart"/>
      <w:r>
        <w:t>BlockAck</w:t>
      </w:r>
      <w:proofErr w:type="spellEnd"/>
      <w:r>
        <w:t xml:space="preserve"> having a </w:t>
      </w:r>
      <w:proofErr w:type="spellStart"/>
      <w:r>
        <w:t>bufferable</w:t>
      </w:r>
      <w:proofErr w:type="spellEnd"/>
      <w:r>
        <w:t xml:space="preserve"> capability.</w:t>
      </w:r>
    </w:p>
    <w:p w:rsidR="001469F4" w:rsidRDefault="001469F4" w:rsidP="000F5AFF">
      <w:pPr>
        <w:numPr>
          <w:ilvl w:val="3"/>
          <w:numId w:val="1"/>
        </w:numPr>
      </w:pPr>
      <w:r>
        <w:t>Out of Time –need to research more and bring back later.</w:t>
      </w:r>
    </w:p>
    <w:p w:rsidR="001469F4" w:rsidRPr="00C876A4" w:rsidRDefault="001469F4" w:rsidP="000F5AFF">
      <w:pPr>
        <w:numPr>
          <w:ilvl w:val="1"/>
          <w:numId w:val="1"/>
        </w:numPr>
      </w:pPr>
      <w:r w:rsidRPr="00EF3578">
        <w:rPr>
          <w:b/>
        </w:rPr>
        <w:t>Recessed 5:35pm</w:t>
      </w:r>
      <w:r>
        <w:t xml:space="preserve"> Attendance at </w:t>
      </w:r>
      <w:r w:rsidR="00B27DC9">
        <w:t>one hour mark = 30</w:t>
      </w:r>
    </w:p>
    <w:p w:rsidR="00D30BB6" w:rsidRDefault="00D30BB6" w:rsidP="007B3000">
      <w:pPr>
        <w:ind w:left="792"/>
      </w:pPr>
    </w:p>
    <w:p w:rsidR="0059054A" w:rsidRDefault="0059054A">
      <w:r>
        <w:br w:type="page"/>
      </w:r>
    </w:p>
    <w:p w:rsidR="0059054A" w:rsidRDefault="0059054A" w:rsidP="000F5AFF">
      <w:pPr>
        <w:numPr>
          <w:ilvl w:val="0"/>
          <w:numId w:val="1"/>
        </w:numPr>
      </w:pPr>
      <w:r>
        <w:rPr>
          <w:rFonts w:asciiTheme="majorHAnsi" w:hAnsiTheme="majorHAnsi"/>
          <w:b/>
        </w:rPr>
        <w:lastRenderedPageBreak/>
        <w:t xml:space="preserve">Minutes for 802.11 </w:t>
      </w:r>
      <w:proofErr w:type="spellStart"/>
      <w:r>
        <w:rPr>
          <w:rFonts w:asciiTheme="majorHAnsi" w:hAnsiTheme="majorHAnsi"/>
          <w:b/>
        </w:rPr>
        <w:t>TG</w:t>
      </w:r>
      <w:r w:rsidRPr="000A78F2">
        <w:rPr>
          <w:rFonts w:asciiTheme="majorHAnsi" w:hAnsiTheme="majorHAnsi"/>
          <w:b/>
        </w:rPr>
        <w:t>mc</w:t>
      </w:r>
      <w:proofErr w:type="spellEnd"/>
      <w:r>
        <w:t xml:space="preserve"> </w:t>
      </w:r>
      <w:proofErr w:type="spellStart"/>
      <w:r>
        <w:t>RE</w:t>
      </w:r>
      <w:r w:rsidR="007B3000">
        <w:t>V</w:t>
      </w:r>
      <w:r>
        <w:t>mc</w:t>
      </w:r>
      <w:proofErr w:type="spellEnd"/>
      <w:r>
        <w:t xml:space="preserve"> BRC for Thursday 16 Sept 2015 PM1 – </w:t>
      </w:r>
    </w:p>
    <w:p w:rsidR="0059054A" w:rsidRDefault="0059054A" w:rsidP="000F5AFF">
      <w:pPr>
        <w:numPr>
          <w:ilvl w:val="1"/>
          <w:numId w:val="1"/>
        </w:numPr>
      </w:pPr>
      <w:r w:rsidRPr="00EF3578">
        <w:rPr>
          <w:b/>
        </w:rPr>
        <w:t>Called to order</w:t>
      </w:r>
      <w:r>
        <w:t xml:space="preserve"> by Dorothy STANLEY (HP/Aruba) 1:30pm</w:t>
      </w:r>
    </w:p>
    <w:p w:rsidR="0059054A" w:rsidRDefault="0059054A" w:rsidP="000F5AFF">
      <w:pPr>
        <w:numPr>
          <w:ilvl w:val="1"/>
          <w:numId w:val="1"/>
        </w:numPr>
      </w:pPr>
      <w:r>
        <w:t xml:space="preserve">Noted that the </w:t>
      </w:r>
      <w:r w:rsidRPr="00EF3578">
        <w:rPr>
          <w:b/>
        </w:rPr>
        <w:t>Patent Policy</w:t>
      </w:r>
      <w:r>
        <w:t xml:space="preserve"> is still in place and a request for any IPR not subject to an LOA was made, and no items were identified.</w:t>
      </w:r>
    </w:p>
    <w:p w:rsidR="0059054A" w:rsidRDefault="0059054A" w:rsidP="000F5AFF">
      <w:pPr>
        <w:numPr>
          <w:ilvl w:val="1"/>
          <w:numId w:val="1"/>
        </w:numPr>
      </w:pPr>
      <w:r w:rsidRPr="00EF3578">
        <w:rPr>
          <w:b/>
        </w:rPr>
        <w:t>Review Agenda</w:t>
      </w:r>
      <w:r>
        <w:t xml:space="preserve"> for the slot – 11-15/980r7</w:t>
      </w:r>
    </w:p>
    <w:p w:rsidR="0059054A" w:rsidRDefault="0059054A" w:rsidP="000F5AFF">
      <w:pPr>
        <w:numPr>
          <w:ilvl w:val="1"/>
          <w:numId w:val="1"/>
        </w:numPr>
      </w:pPr>
      <w:r>
        <w:t>Review Draft CID assignment slide 19 – 11-15/980r7</w:t>
      </w:r>
    </w:p>
    <w:p w:rsidR="0059054A" w:rsidRDefault="0059054A" w:rsidP="000F5AFF">
      <w:pPr>
        <w:numPr>
          <w:ilvl w:val="2"/>
          <w:numId w:val="1"/>
        </w:numPr>
      </w:pPr>
      <w:r>
        <w:t>Move 11-15/1023,1024,1025 Matthew Fischer to November Meeting (7 slots available)</w:t>
      </w:r>
    </w:p>
    <w:p w:rsidR="0059054A" w:rsidRDefault="0059054A" w:rsidP="000F5AFF">
      <w:pPr>
        <w:numPr>
          <w:ilvl w:val="2"/>
          <w:numId w:val="1"/>
        </w:numPr>
      </w:pPr>
      <w:r>
        <w:t>Add– 11-15/1180 Emily QI 1 hour</w:t>
      </w:r>
    </w:p>
    <w:p w:rsidR="0059054A" w:rsidRDefault="0059054A" w:rsidP="000F5AFF">
      <w:pPr>
        <w:numPr>
          <w:ilvl w:val="2"/>
          <w:numId w:val="1"/>
        </w:numPr>
      </w:pPr>
      <w:r>
        <w:t xml:space="preserve">Add 11-15-1183 – </w:t>
      </w:r>
      <w:r w:rsidR="00A54D86" w:rsidRPr="00BB629E">
        <w:rPr>
          <w:sz w:val="24"/>
          <w:lang w:val="en-US"/>
        </w:rPr>
        <w:t xml:space="preserve">Ganesh VENKATESAN </w:t>
      </w:r>
      <w:r>
        <w:t>15 minutes</w:t>
      </w:r>
    </w:p>
    <w:p w:rsidR="0059054A" w:rsidRDefault="0059054A" w:rsidP="000F5AFF">
      <w:pPr>
        <w:numPr>
          <w:ilvl w:val="2"/>
          <w:numId w:val="1"/>
        </w:numPr>
      </w:pPr>
      <w:r>
        <w:t>Change times on Sept 25</w:t>
      </w:r>
      <w:r w:rsidRPr="0059054A">
        <w:rPr>
          <w:vertAlign w:val="superscript"/>
        </w:rPr>
        <w:t>th</w:t>
      </w:r>
      <w:r>
        <w:t xml:space="preserve"> to 25/25/45 minutes</w:t>
      </w:r>
    </w:p>
    <w:p w:rsidR="0059054A" w:rsidRDefault="00E83F73" w:rsidP="000F5AFF">
      <w:pPr>
        <w:numPr>
          <w:ilvl w:val="1"/>
          <w:numId w:val="1"/>
        </w:numPr>
      </w:pPr>
      <w:r w:rsidRPr="000D7430">
        <w:rPr>
          <w:b/>
        </w:rPr>
        <w:t>Unassigned CID Assignment Requests</w:t>
      </w:r>
      <w:r>
        <w:t>:</w:t>
      </w:r>
    </w:p>
    <w:p w:rsidR="00E83F73" w:rsidRDefault="00E83F73" w:rsidP="000F5AFF">
      <w:pPr>
        <w:numPr>
          <w:ilvl w:val="2"/>
          <w:numId w:val="1"/>
        </w:numPr>
      </w:pPr>
      <w:r>
        <w:t>Currently most of the GEN are assigned</w:t>
      </w:r>
    </w:p>
    <w:p w:rsidR="00E83F73" w:rsidRDefault="00E83F73" w:rsidP="000F5AFF">
      <w:pPr>
        <w:numPr>
          <w:ilvl w:val="2"/>
          <w:numId w:val="1"/>
        </w:numPr>
      </w:pPr>
      <w:r>
        <w:t xml:space="preserve">Assign the PHY (all flavours) to </w:t>
      </w:r>
      <w:proofErr w:type="spellStart"/>
      <w:r>
        <w:t>Vinko</w:t>
      </w:r>
      <w:proofErr w:type="spellEnd"/>
      <w:r>
        <w:t xml:space="preserve"> (74+ comments)</w:t>
      </w:r>
    </w:p>
    <w:p w:rsidR="00E83F73" w:rsidRDefault="00E83F73" w:rsidP="000F5AFF">
      <w:pPr>
        <w:numPr>
          <w:ilvl w:val="2"/>
          <w:numId w:val="1"/>
        </w:numPr>
      </w:pPr>
      <w:r>
        <w:t>Assign GEN Discuss/review to Jon ROSDAH</w:t>
      </w:r>
      <w:r w:rsidR="001E2A96">
        <w:t>L</w:t>
      </w:r>
    </w:p>
    <w:p w:rsidR="00E83F73" w:rsidRDefault="00E83F73" w:rsidP="000F5AFF">
      <w:pPr>
        <w:numPr>
          <w:ilvl w:val="2"/>
          <w:numId w:val="1"/>
        </w:numPr>
      </w:pPr>
      <w:r>
        <w:t>MAC has similar situation in that not all worked on CIDs need to be assigned to Mark HAMILTON</w:t>
      </w:r>
    </w:p>
    <w:p w:rsidR="00E83F73" w:rsidRDefault="00E83F73" w:rsidP="000F5AFF">
      <w:pPr>
        <w:numPr>
          <w:ilvl w:val="2"/>
          <w:numId w:val="1"/>
        </w:numPr>
      </w:pPr>
      <w:r>
        <w:t>Discussion on how to work on how to present the data to find CIDs</w:t>
      </w:r>
    </w:p>
    <w:p w:rsidR="00E83F73" w:rsidRDefault="004F30E3" w:rsidP="000F5AFF">
      <w:pPr>
        <w:numPr>
          <w:ilvl w:val="2"/>
          <w:numId w:val="1"/>
        </w:numPr>
      </w:pPr>
      <w:r>
        <w:t>No Change in the way we have been doing the files, but count on Adrian’s main comment file to track all comments in one tab.</w:t>
      </w:r>
    </w:p>
    <w:p w:rsidR="004F30E3" w:rsidRDefault="004F30E3" w:rsidP="000F5AFF">
      <w:pPr>
        <w:numPr>
          <w:ilvl w:val="2"/>
          <w:numId w:val="1"/>
        </w:numPr>
      </w:pPr>
      <w:r>
        <w:t>Discussion on assigning MAC comments</w:t>
      </w:r>
    </w:p>
    <w:p w:rsidR="004F30E3" w:rsidRDefault="004F30E3" w:rsidP="000F5AFF">
      <w:pPr>
        <w:numPr>
          <w:ilvl w:val="2"/>
          <w:numId w:val="1"/>
        </w:numPr>
      </w:pPr>
      <w:r>
        <w:t>List will be sent to MAC</w:t>
      </w:r>
    </w:p>
    <w:p w:rsidR="004F30E3" w:rsidRPr="000D7430" w:rsidRDefault="000D7430" w:rsidP="000F5AFF">
      <w:pPr>
        <w:numPr>
          <w:ilvl w:val="1"/>
          <w:numId w:val="1"/>
        </w:numPr>
        <w:rPr>
          <w:b/>
        </w:rPr>
      </w:pPr>
      <w:r w:rsidRPr="000D7430">
        <w:rPr>
          <w:b/>
        </w:rPr>
        <w:t xml:space="preserve">GEN </w:t>
      </w:r>
      <w:r w:rsidR="004F30E3" w:rsidRPr="000D7430">
        <w:rPr>
          <w:b/>
        </w:rPr>
        <w:t>CIDS</w:t>
      </w:r>
    </w:p>
    <w:p w:rsidR="004F30E3" w:rsidRDefault="004F30E3" w:rsidP="000F5AFF">
      <w:pPr>
        <w:numPr>
          <w:ilvl w:val="2"/>
          <w:numId w:val="1"/>
        </w:numPr>
      </w:pPr>
      <w:r>
        <w:t>CID 5237</w:t>
      </w:r>
      <w:r w:rsidR="000D7430">
        <w:t xml:space="preserve"> (GEN)</w:t>
      </w:r>
    </w:p>
    <w:p w:rsidR="004F30E3" w:rsidRDefault="004F30E3" w:rsidP="000F5AFF">
      <w:pPr>
        <w:numPr>
          <w:ilvl w:val="3"/>
          <w:numId w:val="1"/>
        </w:numPr>
      </w:pPr>
      <w:r>
        <w:t>Review comment</w:t>
      </w:r>
    </w:p>
    <w:p w:rsidR="004F30E3" w:rsidRDefault="004F30E3" w:rsidP="000F5AFF">
      <w:pPr>
        <w:numPr>
          <w:ilvl w:val="3"/>
          <w:numId w:val="1"/>
        </w:numPr>
      </w:pPr>
      <w:r>
        <w:t>Add a reference</w:t>
      </w:r>
      <w:r w:rsidR="00831B04">
        <w:t xml:space="preserve"> is fine, but need reference in the cited location.</w:t>
      </w:r>
    </w:p>
    <w:p w:rsidR="00831B04" w:rsidRDefault="00831B04" w:rsidP="000F5AFF">
      <w:pPr>
        <w:numPr>
          <w:ilvl w:val="3"/>
          <w:numId w:val="1"/>
        </w:numPr>
      </w:pPr>
      <w:r>
        <w:t>Need to prepare a resolution.</w:t>
      </w:r>
    </w:p>
    <w:p w:rsidR="00831B04" w:rsidRDefault="00831B04" w:rsidP="000F5AFF">
      <w:pPr>
        <w:numPr>
          <w:ilvl w:val="2"/>
          <w:numId w:val="1"/>
        </w:numPr>
      </w:pPr>
      <w:r>
        <w:t>CID 6595</w:t>
      </w:r>
      <w:r w:rsidR="000D7430">
        <w:t xml:space="preserve"> (GEN)</w:t>
      </w:r>
    </w:p>
    <w:p w:rsidR="00831B04" w:rsidRDefault="00831B04" w:rsidP="000F5AFF">
      <w:pPr>
        <w:numPr>
          <w:ilvl w:val="3"/>
          <w:numId w:val="1"/>
        </w:numPr>
      </w:pPr>
      <w:r>
        <w:t>Review comment</w:t>
      </w:r>
    </w:p>
    <w:p w:rsidR="00831B04" w:rsidRDefault="00831B04" w:rsidP="000F5AFF">
      <w:pPr>
        <w:numPr>
          <w:ilvl w:val="3"/>
          <w:numId w:val="1"/>
        </w:numPr>
      </w:pPr>
      <w:r>
        <w:t xml:space="preserve">Proposed resolution: </w:t>
      </w:r>
      <w:r w:rsidRPr="00831B04">
        <w:t xml:space="preserve">REJECTED (GEN: 2015-09-17 07:05:06Z) </w:t>
      </w:r>
      <w:proofErr w:type="gramStart"/>
      <w:r w:rsidRPr="00831B04">
        <w:t>The</w:t>
      </w:r>
      <w:proofErr w:type="gramEnd"/>
      <w:r w:rsidRPr="00831B04">
        <w:t xml:space="preserve"> comment fails to identify changes in sufficient detail so that the specific wording of the changes that will satisfy the commenter can be determined.</w:t>
      </w:r>
    </w:p>
    <w:p w:rsidR="00831B04" w:rsidRDefault="00831B04" w:rsidP="000F5AFF">
      <w:pPr>
        <w:numPr>
          <w:ilvl w:val="2"/>
          <w:numId w:val="1"/>
        </w:numPr>
      </w:pPr>
      <w:r>
        <w:t>CID 6400</w:t>
      </w:r>
      <w:r w:rsidR="000D7430">
        <w:t xml:space="preserve"> (GEN)</w:t>
      </w:r>
    </w:p>
    <w:p w:rsidR="00831B04" w:rsidRDefault="00831B04" w:rsidP="000F5AFF">
      <w:pPr>
        <w:numPr>
          <w:ilvl w:val="3"/>
          <w:numId w:val="1"/>
        </w:numPr>
      </w:pPr>
      <w:r>
        <w:t>Review comment</w:t>
      </w:r>
    </w:p>
    <w:p w:rsidR="00831B04" w:rsidRDefault="00831B04" w:rsidP="000F5AFF">
      <w:pPr>
        <w:numPr>
          <w:ilvl w:val="3"/>
          <w:numId w:val="1"/>
        </w:numPr>
      </w:pPr>
      <w:r>
        <w:t>75 instances of “Element Field”</w:t>
      </w:r>
    </w:p>
    <w:p w:rsidR="00831B04" w:rsidRDefault="00831B04" w:rsidP="000F5AFF">
      <w:pPr>
        <w:numPr>
          <w:ilvl w:val="3"/>
          <w:numId w:val="1"/>
        </w:numPr>
      </w:pPr>
      <w:r>
        <w:t xml:space="preserve">Proposed Resolution: </w:t>
      </w:r>
    </w:p>
    <w:p w:rsidR="001E2A96" w:rsidRDefault="001E2A96" w:rsidP="000F5AFF">
      <w:pPr>
        <w:numPr>
          <w:ilvl w:val="3"/>
          <w:numId w:val="1"/>
        </w:numPr>
      </w:pPr>
      <w:r>
        <w:t>Assign to Mark Rison – need submission on list of locations.</w:t>
      </w:r>
    </w:p>
    <w:p w:rsidR="001E2A96" w:rsidRDefault="001E2A96" w:rsidP="000F5AFF">
      <w:pPr>
        <w:numPr>
          <w:ilvl w:val="2"/>
          <w:numId w:val="1"/>
        </w:numPr>
      </w:pPr>
      <w:r>
        <w:t>CID 6050</w:t>
      </w:r>
      <w:r w:rsidR="000D7430">
        <w:t xml:space="preserve"> (GEN)</w:t>
      </w:r>
    </w:p>
    <w:p w:rsidR="001E2A96" w:rsidRDefault="001E2A96" w:rsidP="000F5AFF">
      <w:pPr>
        <w:numPr>
          <w:ilvl w:val="3"/>
          <w:numId w:val="1"/>
        </w:numPr>
      </w:pPr>
      <w:r>
        <w:t>Review comment</w:t>
      </w:r>
    </w:p>
    <w:p w:rsidR="001E2A96" w:rsidRDefault="00C27F0E" w:rsidP="000D7430">
      <w:pPr>
        <w:numPr>
          <w:ilvl w:val="4"/>
          <w:numId w:val="1"/>
        </w:numPr>
      </w:pPr>
      <w:r>
        <w:t>Proposed</w:t>
      </w:r>
      <w:r w:rsidR="001E2A96">
        <w:t xml:space="preserve"> Resolution: </w:t>
      </w:r>
      <w:r w:rsidR="000D7430" w:rsidRPr="000D7430">
        <w:t>ACCEPTED (GEN: 2015-09-17 07:16:20Z)</w:t>
      </w:r>
    </w:p>
    <w:p w:rsidR="001E2A96" w:rsidRDefault="001E2A96" w:rsidP="000F5AFF">
      <w:pPr>
        <w:numPr>
          <w:ilvl w:val="4"/>
          <w:numId w:val="1"/>
        </w:numPr>
      </w:pPr>
      <w:r>
        <w:t>Mark ready for motion</w:t>
      </w:r>
    </w:p>
    <w:p w:rsidR="001E2A96" w:rsidRDefault="001E2A96" w:rsidP="000F5AFF">
      <w:pPr>
        <w:numPr>
          <w:ilvl w:val="2"/>
          <w:numId w:val="1"/>
        </w:numPr>
      </w:pPr>
      <w:r>
        <w:t>CID 6286</w:t>
      </w:r>
      <w:r w:rsidR="000D7430">
        <w:t xml:space="preserve"> (GEN)</w:t>
      </w:r>
    </w:p>
    <w:p w:rsidR="001E2A96" w:rsidRDefault="001E2A96" w:rsidP="000F5AFF">
      <w:pPr>
        <w:numPr>
          <w:ilvl w:val="3"/>
          <w:numId w:val="1"/>
        </w:numPr>
      </w:pPr>
      <w:r>
        <w:t>Review Comment</w:t>
      </w:r>
    </w:p>
    <w:p w:rsidR="001E2A96" w:rsidRDefault="001E2A96" w:rsidP="000D7430">
      <w:pPr>
        <w:numPr>
          <w:ilvl w:val="3"/>
          <w:numId w:val="1"/>
        </w:numPr>
      </w:pPr>
      <w:r>
        <w:t xml:space="preserve">Proposed Resolution: </w:t>
      </w:r>
      <w:r w:rsidR="000D7430" w:rsidRPr="000D7430">
        <w:t>ACCEPTED (GEN: 2015-09-17 07:18:23Z)</w:t>
      </w:r>
    </w:p>
    <w:p w:rsidR="001E2A96" w:rsidRDefault="001E2A96" w:rsidP="000F5AFF">
      <w:pPr>
        <w:numPr>
          <w:ilvl w:val="3"/>
          <w:numId w:val="1"/>
        </w:numPr>
      </w:pPr>
      <w:r>
        <w:t>No objection – Mark ready for motion</w:t>
      </w:r>
    </w:p>
    <w:p w:rsidR="001E2A96" w:rsidRDefault="001E2A96" w:rsidP="000F5AFF">
      <w:pPr>
        <w:numPr>
          <w:ilvl w:val="2"/>
          <w:numId w:val="1"/>
        </w:numPr>
      </w:pPr>
      <w:r>
        <w:t>CID 5941</w:t>
      </w:r>
      <w:r w:rsidR="000D7430">
        <w:t xml:space="preserve"> (GEN)</w:t>
      </w:r>
    </w:p>
    <w:p w:rsidR="001E2A96" w:rsidRDefault="001E2A96" w:rsidP="000F5AFF">
      <w:pPr>
        <w:numPr>
          <w:ilvl w:val="3"/>
          <w:numId w:val="1"/>
        </w:numPr>
      </w:pPr>
      <w:r>
        <w:t>Review comment</w:t>
      </w:r>
    </w:p>
    <w:p w:rsidR="001E2A96" w:rsidRDefault="001E2A96" w:rsidP="000F5AFF">
      <w:pPr>
        <w:numPr>
          <w:ilvl w:val="3"/>
          <w:numId w:val="1"/>
        </w:numPr>
      </w:pPr>
      <w:r>
        <w:t xml:space="preserve">Proposed Resolution: </w:t>
      </w:r>
      <w:r w:rsidRPr="001E2A96">
        <w:t>ACCEPTED (GEN: 2015-09-17 07:20:18Z)</w:t>
      </w:r>
    </w:p>
    <w:p w:rsidR="001E2A96" w:rsidRDefault="001E2A96" w:rsidP="000F5AFF">
      <w:pPr>
        <w:numPr>
          <w:ilvl w:val="3"/>
          <w:numId w:val="1"/>
        </w:numPr>
      </w:pPr>
      <w:r>
        <w:lastRenderedPageBreak/>
        <w:t>No objection – Mark ready for motion</w:t>
      </w:r>
    </w:p>
    <w:p w:rsidR="00D30BB6" w:rsidRDefault="001E2A96" w:rsidP="000F5AFF">
      <w:pPr>
        <w:numPr>
          <w:ilvl w:val="2"/>
          <w:numId w:val="1"/>
        </w:numPr>
      </w:pPr>
      <w:r>
        <w:t>CID 5948</w:t>
      </w:r>
      <w:r w:rsidR="000D7430">
        <w:t xml:space="preserve"> (GEN)</w:t>
      </w:r>
    </w:p>
    <w:p w:rsidR="001E2A96" w:rsidRDefault="001E2A96" w:rsidP="000F5AFF">
      <w:pPr>
        <w:numPr>
          <w:ilvl w:val="3"/>
          <w:numId w:val="1"/>
        </w:numPr>
      </w:pPr>
      <w:r>
        <w:t>Review Comment</w:t>
      </w:r>
    </w:p>
    <w:p w:rsidR="001E2A96" w:rsidRDefault="001E2A96" w:rsidP="000F5AFF">
      <w:pPr>
        <w:numPr>
          <w:ilvl w:val="3"/>
          <w:numId w:val="1"/>
        </w:numPr>
      </w:pPr>
      <w:r>
        <w:t xml:space="preserve">Proposed Resolution: </w:t>
      </w:r>
      <w:r w:rsidRPr="001E2A96">
        <w:t>REVISED (GEN: 2015-09-17 07:24:44Z) - at the cited location; change "twice; then BCC is encoded," to "twice, then BCC encoded,"</w:t>
      </w:r>
    </w:p>
    <w:p w:rsidR="001E2A96" w:rsidRDefault="001E2A96" w:rsidP="000D7430">
      <w:pPr>
        <w:numPr>
          <w:ilvl w:val="3"/>
          <w:numId w:val="1"/>
        </w:numPr>
      </w:pPr>
      <w:r>
        <w:t>No objection – Mark ready for motion</w:t>
      </w:r>
    </w:p>
    <w:p w:rsidR="00D30BB6" w:rsidRDefault="00D30BB6" w:rsidP="000F5AFF">
      <w:pPr>
        <w:numPr>
          <w:ilvl w:val="1"/>
          <w:numId w:val="1"/>
        </w:numPr>
      </w:pPr>
      <w:r>
        <w:t xml:space="preserve"> </w:t>
      </w:r>
      <w:r w:rsidR="00C27F0E" w:rsidRPr="000D7430">
        <w:rPr>
          <w:b/>
        </w:rPr>
        <w:t>Review doc:11-15/1147r1</w:t>
      </w:r>
      <w:r w:rsidR="00C27F0E">
        <w:t xml:space="preserve"> </w:t>
      </w:r>
      <w:proofErr w:type="spellStart"/>
      <w:r w:rsidR="005457FA">
        <w:t>Menzo</w:t>
      </w:r>
      <w:proofErr w:type="spellEnd"/>
      <w:r w:rsidR="005457FA">
        <w:t xml:space="preserve"> </w:t>
      </w:r>
      <w:proofErr w:type="spellStart"/>
      <w:r w:rsidR="005457FA">
        <w:t>Wentink</w:t>
      </w:r>
      <w:proofErr w:type="spellEnd"/>
    </w:p>
    <w:p w:rsidR="00C27F0E" w:rsidRDefault="00C27F0E" w:rsidP="000F5AFF">
      <w:pPr>
        <w:numPr>
          <w:ilvl w:val="2"/>
          <w:numId w:val="1"/>
        </w:numPr>
      </w:pPr>
      <w:r>
        <w:t>As we make changes will become r2</w:t>
      </w:r>
    </w:p>
    <w:p w:rsidR="00C27F0E" w:rsidRDefault="00C27F0E" w:rsidP="000F5AFF">
      <w:pPr>
        <w:numPr>
          <w:ilvl w:val="2"/>
          <w:numId w:val="1"/>
        </w:numPr>
      </w:pPr>
      <w:r>
        <w:t>CID 6199 (MAC)</w:t>
      </w:r>
    </w:p>
    <w:p w:rsidR="00C27F0E" w:rsidRDefault="00C27F0E" w:rsidP="000F5AFF">
      <w:pPr>
        <w:numPr>
          <w:ilvl w:val="3"/>
          <w:numId w:val="1"/>
        </w:numPr>
      </w:pPr>
      <w:r>
        <w:t>Review comment</w:t>
      </w:r>
    </w:p>
    <w:p w:rsidR="00C27F0E" w:rsidRPr="00C27F0E" w:rsidRDefault="00C27F0E" w:rsidP="000F5AFF">
      <w:pPr>
        <w:numPr>
          <w:ilvl w:val="3"/>
          <w:numId w:val="1"/>
        </w:numPr>
      </w:pPr>
      <w:r>
        <w:t xml:space="preserve">Proposed resolution: </w:t>
      </w:r>
      <w:r w:rsidRPr="00C27F0E">
        <w:rPr>
          <w:sz w:val="20"/>
        </w:rPr>
        <w:t>Revised. On page 1711.6 change "</w:t>
      </w:r>
      <w:r w:rsidRPr="00C27F0E">
        <w:rPr>
          <w:color w:val="000000"/>
          <w:sz w:val="20"/>
        </w:rPr>
        <w:t xml:space="preserve">A VHT STA with a TDLS link that is not an off-channel direct link shall use as its primary channel the channel indicated by the Primary Channel field in the HT Operation element." </w:t>
      </w:r>
      <w:r w:rsidRPr="00C27F0E">
        <w:rPr>
          <w:sz w:val="20"/>
        </w:rPr>
        <w:t xml:space="preserve"> </w:t>
      </w:r>
      <w:proofErr w:type="gramStart"/>
      <w:r w:rsidRPr="00C27F0E">
        <w:rPr>
          <w:sz w:val="20"/>
        </w:rPr>
        <w:t>to</w:t>
      </w:r>
      <w:proofErr w:type="gramEnd"/>
      <w:r w:rsidRPr="00C27F0E">
        <w:rPr>
          <w:sz w:val="20"/>
        </w:rPr>
        <w:t xml:space="preserve"> "</w:t>
      </w:r>
      <w:r w:rsidRPr="00C27F0E">
        <w:rPr>
          <w:color w:val="000000"/>
          <w:sz w:val="20"/>
        </w:rPr>
        <w:t>A VHT STA with a TDLS link that is not an off-channel direct link shall use the primary channel of the BSS."</w:t>
      </w:r>
    </w:p>
    <w:p w:rsidR="00C27F0E" w:rsidRDefault="00C27F0E" w:rsidP="000F5AFF">
      <w:pPr>
        <w:numPr>
          <w:ilvl w:val="3"/>
          <w:numId w:val="1"/>
        </w:numPr>
      </w:pPr>
      <w:r>
        <w:t>Similar issue with CID 6525</w:t>
      </w:r>
      <w:r w:rsidR="003376A7">
        <w:t xml:space="preserve"> (GEN)</w:t>
      </w:r>
      <w:r>
        <w:t>, (11-15/1010r10)</w:t>
      </w:r>
    </w:p>
    <w:p w:rsidR="00C27F0E" w:rsidRDefault="000D7430" w:rsidP="000F5AFF">
      <w:pPr>
        <w:numPr>
          <w:ilvl w:val="4"/>
          <w:numId w:val="1"/>
        </w:numPr>
      </w:pPr>
      <w:r>
        <w:t>P</w:t>
      </w:r>
      <w:r w:rsidR="00C27F0E">
        <w:t>roposed resolution CID 6525</w:t>
      </w:r>
      <w:r w:rsidR="003376A7">
        <w:t xml:space="preserve"> (GEN)</w:t>
      </w:r>
      <w:r w:rsidR="00C27F0E">
        <w:t xml:space="preserve"> : </w:t>
      </w:r>
      <w:r w:rsidR="003376A7" w:rsidRPr="003376A7">
        <w:t>REVISED (GEN: 2015-09-17 07:36:31Z)</w:t>
      </w:r>
      <w:r w:rsidR="003376A7">
        <w:t xml:space="preserve"> </w:t>
      </w:r>
      <w:r w:rsidR="00C27F0E">
        <w:t>Replace cited definition with:</w:t>
      </w:r>
    </w:p>
    <w:p w:rsidR="00C27F0E" w:rsidRDefault="00C27F0E" w:rsidP="00C27F0E">
      <w:pPr>
        <w:ind w:left="2880"/>
      </w:pPr>
      <w:r>
        <w:rPr>
          <w:rFonts w:ascii="Arial" w:hAnsi="Arial" w:cs="Arial"/>
          <w:color w:val="000000"/>
          <w:sz w:val="20"/>
          <w:lang w:eastAsia="en-GB"/>
        </w:rPr>
        <w:t xml:space="preserve">off-channel: A channel used by a tunnelled direct link setup (TDLS) station (STA) that does not overlap the channel(s) used by the access point (AP) with which the TDLS STA is associated. </w:t>
      </w:r>
    </w:p>
    <w:p w:rsidR="00C27F0E" w:rsidRDefault="00C27F0E" w:rsidP="000F5AFF">
      <w:pPr>
        <w:numPr>
          <w:ilvl w:val="4"/>
          <w:numId w:val="1"/>
        </w:numPr>
      </w:pPr>
      <w:r>
        <w:t>Discussion of the difference of off-channel and base channel and tunnel</w:t>
      </w:r>
    </w:p>
    <w:p w:rsidR="00C27F0E" w:rsidRDefault="003376A7" w:rsidP="000F5AFF">
      <w:pPr>
        <w:numPr>
          <w:ilvl w:val="4"/>
          <w:numId w:val="1"/>
        </w:numPr>
      </w:pPr>
      <w:r>
        <w:t>Mark 6525 as</w:t>
      </w:r>
      <w:r w:rsidR="007B3000">
        <w:t xml:space="preserve"> Mark Ready for Motion</w:t>
      </w:r>
    </w:p>
    <w:p w:rsidR="003376A7" w:rsidRDefault="003376A7" w:rsidP="000F5AFF">
      <w:pPr>
        <w:numPr>
          <w:ilvl w:val="3"/>
          <w:numId w:val="1"/>
        </w:numPr>
      </w:pPr>
      <w:r>
        <w:t>Review the proposed resolution in light of the now accepted resolution.</w:t>
      </w:r>
    </w:p>
    <w:p w:rsidR="000D7430" w:rsidRDefault="003376A7" w:rsidP="000D7430">
      <w:pPr>
        <w:numPr>
          <w:ilvl w:val="3"/>
          <w:numId w:val="1"/>
        </w:numPr>
      </w:pPr>
      <w:r>
        <w:t>Discuss the need to indicate what the “primary channel” , and what channels are allowed to be used as primary</w:t>
      </w:r>
    </w:p>
    <w:p w:rsidR="000D7430" w:rsidRPr="000D7430" w:rsidRDefault="000D7430" w:rsidP="000D7430">
      <w:pPr>
        <w:numPr>
          <w:ilvl w:val="3"/>
          <w:numId w:val="1"/>
        </w:numPr>
      </w:pPr>
      <w:r>
        <w:t xml:space="preserve">Updated Proposed Resolution CID </w:t>
      </w:r>
      <w:proofErr w:type="gramStart"/>
      <w:r>
        <w:t>6199 :</w:t>
      </w:r>
      <w:proofErr w:type="gramEnd"/>
      <w:r>
        <w:t xml:space="preserve"> </w:t>
      </w:r>
      <w:r w:rsidRPr="000D7430">
        <w:t xml:space="preserve">Revised. On page 1711.6 change "A VHT STA with a TDLS link that is not an off-channel direct link shall use as its primary channel the channel indicated by the Primary Channel field in the HT Operation element."  </w:t>
      </w:r>
      <w:proofErr w:type="gramStart"/>
      <w:r w:rsidRPr="000D7430">
        <w:t>to</w:t>
      </w:r>
      <w:proofErr w:type="gramEnd"/>
      <w:r w:rsidRPr="000D7430">
        <w:t xml:space="preserve"> "A VHT STA with a TDLS link that is not an off-channel direct link shall use as its primary channel the primary channel or the only channel of its BSS."</w:t>
      </w:r>
    </w:p>
    <w:p w:rsidR="007B3000" w:rsidRDefault="007B3000" w:rsidP="000F5AFF">
      <w:pPr>
        <w:numPr>
          <w:ilvl w:val="3"/>
          <w:numId w:val="1"/>
        </w:numPr>
      </w:pPr>
      <w:r>
        <w:t>No Objection – Mark Ready for Motion</w:t>
      </w:r>
    </w:p>
    <w:p w:rsidR="003376A7" w:rsidRDefault="003376A7" w:rsidP="000F5AFF">
      <w:pPr>
        <w:numPr>
          <w:ilvl w:val="2"/>
          <w:numId w:val="1"/>
        </w:numPr>
      </w:pPr>
      <w:r>
        <w:t xml:space="preserve">CID </w:t>
      </w:r>
      <w:r w:rsidR="007B3000">
        <w:t>6186 (MAC)</w:t>
      </w:r>
    </w:p>
    <w:p w:rsidR="007B3000" w:rsidRDefault="007B3000" w:rsidP="000F5AFF">
      <w:pPr>
        <w:numPr>
          <w:ilvl w:val="3"/>
          <w:numId w:val="1"/>
        </w:numPr>
      </w:pPr>
      <w:r>
        <w:t>Review Comment</w:t>
      </w:r>
    </w:p>
    <w:p w:rsidR="007B3000" w:rsidRPr="000D7430" w:rsidRDefault="007B3000" w:rsidP="000F5AFF">
      <w:pPr>
        <w:numPr>
          <w:ilvl w:val="3"/>
          <w:numId w:val="1"/>
        </w:numPr>
      </w:pPr>
      <w:r>
        <w:t xml:space="preserve">Proposed Resolution:  </w:t>
      </w:r>
      <w:r w:rsidRPr="000D7430">
        <w:t>Revised.  At 1710.64, change</w:t>
      </w:r>
    </w:p>
    <w:p w:rsidR="007B3000" w:rsidRPr="000D7430" w:rsidRDefault="007B3000" w:rsidP="000D7430">
      <w:pPr>
        <w:numPr>
          <w:ilvl w:val="3"/>
          <w:numId w:val="1"/>
        </w:numPr>
      </w:pPr>
      <w:r w:rsidRPr="000D7430">
        <w:t>"The channel width of a TDLS direct link with a primary channel equal to the base channel shall not exceed the channel width of the BSS to which the TDLS peer STAs are associated, except when the TDLS Wider Bandwidth subfield"</w:t>
      </w:r>
    </w:p>
    <w:p w:rsidR="007B3000" w:rsidRPr="000D7430" w:rsidRDefault="007B3000" w:rsidP="000D7430">
      <w:pPr>
        <w:ind w:left="1728"/>
      </w:pPr>
      <w:proofErr w:type="gramStart"/>
      <w:r w:rsidRPr="000D7430">
        <w:t>to</w:t>
      </w:r>
      <w:proofErr w:type="gramEnd"/>
    </w:p>
    <w:p w:rsidR="007B3000" w:rsidRPr="000D7430" w:rsidRDefault="007B3000" w:rsidP="000D7430">
      <w:pPr>
        <w:ind w:left="1728"/>
      </w:pPr>
      <w:r w:rsidRPr="000D7430">
        <w:t>"The channel width of a TDLS direct link on the base channel shall not exceed the channel width of the BSS to which the TDLS peer STAs are associated, except when the TDLS Wider Bandwidth subfield".</w:t>
      </w:r>
    </w:p>
    <w:p w:rsidR="007B3000" w:rsidRDefault="007B3000" w:rsidP="000F5AFF">
      <w:pPr>
        <w:numPr>
          <w:ilvl w:val="2"/>
          <w:numId w:val="1"/>
        </w:numPr>
      </w:pPr>
      <w:r>
        <w:t>CID 5966 (MAC)</w:t>
      </w:r>
    </w:p>
    <w:p w:rsidR="007B3000" w:rsidRDefault="007B3000" w:rsidP="000F5AFF">
      <w:pPr>
        <w:numPr>
          <w:ilvl w:val="3"/>
          <w:numId w:val="1"/>
        </w:numPr>
      </w:pPr>
      <w:r>
        <w:t>Review comment</w:t>
      </w:r>
    </w:p>
    <w:p w:rsidR="007B3000" w:rsidRPr="007B3000" w:rsidRDefault="007B3000" w:rsidP="000F5AFF">
      <w:pPr>
        <w:keepNext/>
        <w:numPr>
          <w:ilvl w:val="3"/>
          <w:numId w:val="1"/>
        </w:numPr>
        <w:rPr>
          <w:sz w:val="20"/>
        </w:rPr>
      </w:pPr>
      <w:r>
        <w:t xml:space="preserve">Proposed change: </w:t>
      </w:r>
      <w:r w:rsidRPr="007B3000">
        <w:rPr>
          <w:sz w:val="20"/>
        </w:rPr>
        <w:t xml:space="preserve"> In 9.22.2.8 (TXOP limits) at P1331 L51 add a new item as follows:</w:t>
      </w:r>
      <w:r>
        <w:rPr>
          <w:sz w:val="20"/>
        </w:rPr>
        <w:t xml:space="preserve"> </w:t>
      </w:r>
      <w:r w:rsidRPr="007B3000">
        <w:rPr>
          <w:sz w:val="20"/>
        </w:rPr>
        <w:t>"− Transmission of an ACK frame at the lowest basic rate or MCS."</w:t>
      </w:r>
    </w:p>
    <w:p w:rsidR="007B3000" w:rsidRDefault="007B3000" w:rsidP="000F5AFF">
      <w:pPr>
        <w:numPr>
          <w:ilvl w:val="3"/>
          <w:numId w:val="1"/>
        </w:numPr>
      </w:pPr>
      <w:r>
        <w:t xml:space="preserve">Needs more work, but looking for guidance from the </w:t>
      </w:r>
      <w:proofErr w:type="gramStart"/>
      <w:r>
        <w:t>BRC.</w:t>
      </w:r>
      <w:proofErr w:type="gramEnd"/>
    </w:p>
    <w:p w:rsidR="007B3000" w:rsidRDefault="007B3000" w:rsidP="000F5AFF">
      <w:pPr>
        <w:numPr>
          <w:ilvl w:val="3"/>
          <w:numId w:val="1"/>
        </w:numPr>
      </w:pPr>
      <w:r>
        <w:lastRenderedPageBreak/>
        <w:t>Discussion on direction – the proposed change does not achieve desired results.</w:t>
      </w:r>
    </w:p>
    <w:p w:rsidR="00791A04" w:rsidRDefault="00791A04" w:rsidP="000F5AFF">
      <w:pPr>
        <w:numPr>
          <w:ilvl w:val="3"/>
          <w:numId w:val="1"/>
        </w:numPr>
      </w:pPr>
      <w:r>
        <w:t xml:space="preserve">Discussion on Block </w:t>
      </w:r>
      <w:proofErr w:type="spellStart"/>
      <w:r>
        <w:t>Ack</w:t>
      </w:r>
      <w:proofErr w:type="spellEnd"/>
      <w:r>
        <w:t xml:space="preserve"> rules.</w:t>
      </w:r>
    </w:p>
    <w:p w:rsidR="00791A04" w:rsidRDefault="00791A04" w:rsidP="000F5AFF">
      <w:pPr>
        <w:numPr>
          <w:ilvl w:val="3"/>
          <w:numId w:val="1"/>
        </w:numPr>
      </w:pPr>
      <w:r>
        <w:t>This change may have a large impact, so we need to have some simulation work to ensure that the change is warranted.</w:t>
      </w:r>
    </w:p>
    <w:p w:rsidR="007B3000" w:rsidRDefault="007B3000" w:rsidP="000F5AFF">
      <w:pPr>
        <w:numPr>
          <w:ilvl w:val="3"/>
          <w:numId w:val="1"/>
        </w:numPr>
      </w:pPr>
      <w:r>
        <w:t>Mor</w:t>
      </w:r>
      <w:r w:rsidR="00791A04">
        <w:t xml:space="preserve">e research and return later </w:t>
      </w:r>
    </w:p>
    <w:p w:rsidR="007B3000" w:rsidRDefault="007B3000" w:rsidP="000F5AFF">
      <w:pPr>
        <w:numPr>
          <w:ilvl w:val="2"/>
          <w:numId w:val="1"/>
        </w:numPr>
      </w:pPr>
      <w:r>
        <w:t xml:space="preserve">CID </w:t>
      </w:r>
      <w:r w:rsidR="00791A04">
        <w:t>5967 (MAC)</w:t>
      </w:r>
    </w:p>
    <w:p w:rsidR="007B3000" w:rsidRDefault="007B3000" w:rsidP="000F5AFF">
      <w:pPr>
        <w:numPr>
          <w:ilvl w:val="3"/>
          <w:numId w:val="1"/>
        </w:numPr>
      </w:pPr>
      <w:r>
        <w:t>Review Comment</w:t>
      </w:r>
    </w:p>
    <w:p w:rsidR="00791A04" w:rsidRDefault="007B3000" w:rsidP="000F5AFF">
      <w:pPr>
        <w:numPr>
          <w:ilvl w:val="3"/>
          <w:numId w:val="1"/>
        </w:numPr>
      </w:pPr>
      <w:r>
        <w:t xml:space="preserve">Proposed Resolution: </w:t>
      </w:r>
      <w:r w:rsidR="00791A04" w:rsidRPr="00791A04">
        <w:t>REVISED (MAC: 2015-09-17 08:02:40Z); Incorporate the text changes in 11-15/654r14 (https://mentor.ieee.org/802.11/dcn/15/11-15-0654-14-000m-lb1000-cid5960-nss-support-partitioning.docx).  Note to editor, same as resolution to CID 5960.</w:t>
      </w:r>
    </w:p>
    <w:p w:rsidR="00791A04" w:rsidRDefault="00791A04" w:rsidP="000F5AFF">
      <w:pPr>
        <w:numPr>
          <w:ilvl w:val="3"/>
          <w:numId w:val="1"/>
        </w:numPr>
      </w:pPr>
      <w:r>
        <w:t>No Objection – Mark Ready for Motion</w:t>
      </w:r>
    </w:p>
    <w:p w:rsidR="00791A04" w:rsidRDefault="00791A04" w:rsidP="000F5AFF">
      <w:pPr>
        <w:numPr>
          <w:ilvl w:val="2"/>
          <w:numId w:val="1"/>
        </w:numPr>
      </w:pPr>
      <w:r>
        <w:t>CID 6181 (MAC)</w:t>
      </w:r>
    </w:p>
    <w:p w:rsidR="00791A04" w:rsidRDefault="00791A04" w:rsidP="000F5AFF">
      <w:pPr>
        <w:numPr>
          <w:ilvl w:val="3"/>
          <w:numId w:val="1"/>
        </w:numPr>
      </w:pPr>
      <w:r>
        <w:t>Review Comment</w:t>
      </w:r>
    </w:p>
    <w:p w:rsidR="00791A04" w:rsidRDefault="00791A04" w:rsidP="000F5AFF">
      <w:pPr>
        <w:numPr>
          <w:ilvl w:val="3"/>
          <w:numId w:val="1"/>
        </w:numPr>
      </w:pPr>
      <w:r>
        <w:t>The cited location is in HT and the comment change suggested a different location, the proposed change reversed the locations.</w:t>
      </w:r>
    </w:p>
    <w:p w:rsidR="00791A04" w:rsidRDefault="006442F1" w:rsidP="000F5AFF">
      <w:pPr>
        <w:numPr>
          <w:ilvl w:val="3"/>
          <w:numId w:val="1"/>
        </w:numPr>
      </w:pPr>
      <w:r>
        <w:t>Discussion on logic of the cited locations.  HT operation is different from VHT operation.  If the STA supports HT vs VHT and the changes needed.</w:t>
      </w:r>
    </w:p>
    <w:p w:rsidR="006442F1" w:rsidRDefault="006442F1" w:rsidP="000F5AFF">
      <w:pPr>
        <w:numPr>
          <w:ilvl w:val="3"/>
          <w:numId w:val="1"/>
        </w:numPr>
      </w:pPr>
      <w:r>
        <w:t xml:space="preserve">Discussion in submission was removed and rewritten. </w:t>
      </w:r>
    </w:p>
    <w:p w:rsidR="006442F1" w:rsidRDefault="006442F1" w:rsidP="000F5AFF">
      <w:pPr>
        <w:numPr>
          <w:ilvl w:val="3"/>
          <w:numId w:val="1"/>
        </w:numPr>
      </w:pPr>
      <w:r>
        <w:t>More work to be done</w:t>
      </w:r>
    </w:p>
    <w:p w:rsidR="006442F1" w:rsidRDefault="006442F1" w:rsidP="000F5AFF">
      <w:pPr>
        <w:numPr>
          <w:ilvl w:val="2"/>
          <w:numId w:val="1"/>
        </w:numPr>
      </w:pPr>
      <w:r>
        <w:t>CID 5965</w:t>
      </w:r>
      <w:r w:rsidR="00A54D86">
        <w:t xml:space="preserve"> (MAC)</w:t>
      </w:r>
    </w:p>
    <w:p w:rsidR="006442F1" w:rsidRDefault="006442F1" w:rsidP="000F5AFF">
      <w:pPr>
        <w:numPr>
          <w:ilvl w:val="3"/>
          <w:numId w:val="1"/>
        </w:numPr>
      </w:pPr>
      <w:r>
        <w:t>Review comment</w:t>
      </w:r>
    </w:p>
    <w:p w:rsidR="00D27C78" w:rsidRDefault="00D27C78" w:rsidP="000F5AFF">
      <w:pPr>
        <w:numPr>
          <w:ilvl w:val="3"/>
          <w:numId w:val="1"/>
        </w:numPr>
      </w:pPr>
      <w:r>
        <w:t>Discussion has backward logic error</w:t>
      </w:r>
    </w:p>
    <w:p w:rsidR="00D27C78" w:rsidRDefault="00D27C78" w:rsidP="000F5AFF">
      <w:pPr>
        <w:numPr>
          <w:ilvl w:val="3"/>
          <w:numId w:val="1"/>
        </w:numPr>
      </w:pPr>
      <w:r>
        <w:t xml:space="preserve">Success rate = non-colliding channel access </w:t>
      </w:r>
    </w:p>
    <w:p w:rsidR="00D27C78" w:rsidRDefault="00D27C78" w:rsidP="000F5AFF">
      <w:pPr>
        <w:numPr>
          <w:ilvl w:val="4"/>
          <w:numId w:val="1"/>
        </w:numPr>
      </w:pPr>
      <w:r>
        <w:t>Probability of success</w:t>
      </w:r>
    </w:p>
    <w:p w:rsidR="00D27C78" w:rsidRDefault="00D27C78" w:rsidP="000F5AFF">
      <w:pPr>
        <w:numPr>
          <w:ilvl w:val="3"/>
          <w:numId w:val="1"/>
        </w:numPr>
      </w:pPr>
      <w:r>
        <w:t>Discussion on if the metric is valid or helpful.</w:t>
      </w:r>
    </w:p>
    <w:p w:rsidR="00D27C78" w:rsidRDefault="00D27C78" w:rsidP="000F5AFF">
      <w:pPr>
        <w:numPr>
          <w:ilvl w:val="4"/>
          <w:numId w:val="1"/>
        </w:numPr>
      </w:pPr>
      <w:r>
        <w:t>The combination of probability of success and the rate of success for a node in the set seems to have confused at least some.</w:t>
      </w:r>
    </w:p>
    <w:p w:rsidR="00D27C78" w:rsidRDefault="00D27C78" w:rsidP="000F5AFF">
      <w:pPr>
        <w:numPr>
          <w:ilvl w:val="4"/>
          <w:numId w:val="1"/>
        </w:numPr>
      </w:pPr>
      <w:r>
        <w:t>Aggregate throughput is mixed in as well.</w:t>
      </w:r>
    </w:p>
    <w:p w:rsidR="00D27C78" w:rsidRDefault="00D27C78" w:rsidP="000F5AFF">
      <w:pPr>
        <w:numPr>
          <w:ilvl w:val="4"/>
          <w:numId w:val="1"/>
        </w:numPr>
      </w:pPr>
      <w:r>
        <w:t>The reason for the charts in was to show the change did not cause harm.</w:t>
      </w:r>
    </w:p>
    <w:p w:rsidR="00F31E66" w:rsidRDefault="00F31E66" w:rsidP="000F5AFF">
      <w:pPr>
        <w:numPr>
          <w:ilvl w:val="3"/>
          <w:numId w:val="1"/>
        </w:numPr>
      </w:pPr>
      <w:r>
        <w:t>The change should help everyone in the system win with less collision.</w:t>
      </w:r>
    </w:p>
    <w:p w:rsidR="00D27C78" w:rsidRDefault="00F31E66" w:rsidP="000F5AFF">
      <w:pPr>
        <w:numPr>
          <w:ilvl w:val="3"/>
          <w:numId w:val="1"/>
        </w:numPr>
      </w:pPr>
      <w:r>
        <w:t>Question on what happened to the average latency.</w:t>
      </w:r>
      <w:r w:rsidR="00D27C78">
        <w:t xml:space="preserve"> </w:t>
      </w:r>
    </w:p>
    <w:p w:rsidR="00D27C78" w:rsidRDefault="00F31E66" w:rsidP="000F5AFF">
      <w:pPr>
        <w:numPr>
          <w:ilvl w:val="3"/>
          <w:numId w:val="1"/>
        </w:numPr>
      </w:pPr>
      <w:r>
        <w:t>Ran out of time</w:t>
      </w:r>
    </w:p>
    <w:p w:rsidR="00F31E66" w:rsidRDefault="00F31E66" w:rsidP="000F5AFF">
      <w:pPr>
        <w:numPr>
          <w:ilvl w:val="1"/>
          <w:numId w:val="1"/>
        </w:numPr>
      </w:pPr>
      <w:r>
        <w:t xml:space="preserve">Recess at 3:30pm attendance at the half way mark was 17 </w:t>
      </w:r>
    </w:p>
    <w:p w:rsidR="007B3000" w:rsidRDefault="007B3000">
      <w:pPr>
        <w:rPr>
          <w:rFonts w:asciiTheme="majorHAnsi" w:hAnsiTheme="majorHAnsi"/>
          <w:b/>
        </w:rPr>
      </w:pPr>
      <w:r>
        <w:rPr>
          <w:rFonts w:asciiTheme="majorHAnsi" w:hAnsiTheme="majorHAnsi"/>
          <w:b/>
        </w:rPr>
        <w:br w:type="page"/>
      </w:r>
    </w:p>
    <w:p w:rsidR="007B3000" w:rsidRDefault="007B3000" w:rsidP="000F5AFF">
      <w:pPr>
        <w:numPr>
          <w:ilvl w:val="0"/>
          <w:numId w:val="1"/>
        </w:numPr>
      </w:pPr>
      <w:r>
        <w:rPr>
          <w:rFonts w:asciiTheme="majorHAnsi" w:hAnsiTheme="majorHAnsi"/>
          <w:b/>
        </w:rPr>
        <w:lastRenderedPageBreak/>
        <w:t xml:space="preserve">Minutes for 802.11 </w:t>
      </w:r>
      <w:proofErr w:type="spellStart"/>
      <w:r>
        <w:rPr>
          <w:rFonts w:asciiTheme="majorHAnsi" w:hAnsiTheme="majorHAnsi"/>
          <w:b/>
        </w:rPr>
        <w:t>TG</w:t>
      </w:r>
      <w:r w:rsidRPr="000A78F2">
        <w:rPr>
          <w:rFonts w:asciiTheme="majorHAnsi" w:hAnsiTheme="majorHAnsi"/>
          <w:b/>
        </w:rPr>
        <w:t>mc</w:t>
      </w:r>
      <w:proofErr w:type="spellEnd"/>
      <w:r>
        <w:t xml:space="preserve"> </w:t>
      </w:r>
      <w:proofErr w:type="spellStart"/>
      <w:r>
        <w:t>REVmc</w:t>
      </w:r>
      <w:proofErr w:type="spellEnd"/>
      <w:r>
        <w:t xml:space="preserve"> BRC for Thursday 16 Sept 2015 PM2 – </w:t>
      </w:r>
    </w:p>
    <w:p w:rsidR="007B3000" w:rsidRDefault="007B3000" w:rsidP="000F5AFF">
      <w:pPr>
        <w:numPr>
          <w:ilvl w:val="1"/>
          <w:numId w:val="1"/>
        </w:numPr>
      </w:pPr>
      <w:r w:rsidRPr="00BA698D">
        <w:rPr>
          <w:b/>
        </w:rPr>
        <w:t>Called to order</w:t>
      </w:r>
      <w:r>
        <w:t xml:space="preserve"> by Dorothy STANLEY (HP/Aruba) 4:00pm</w:t>
      </w:r>
    </w:p>
    <w:p w:rsidR="007B3000" w:rsidRDefault="007B3000" w:rsidP="000F5AFF">
      <w:pPr>
        <w:numPr>
          <w:ilvl w:val="1"/>
          <w:numId w:val="1"/>
        </w:numPr>
      </w:pPr>
      <w:r>
        <w:t xml:space="preserve">Noted that the </w:t>
      </w:r>
      <w:r w:rsidRPr="00BA698D">
        <w:rPr>
          <w:b/>
        </w:rPr>
        <w:t>Patent Policy</w:t>
      </w:r>
      <w:r>
        <w:t xml:space="preserve"> is still in place and a request for any IPR not subject to an LOA was made, and no items were identified.</w:t>
      </w:r>
    </w:p>
    <w:p w:rsidR="00D30BB6" w:rsidRDefault="007B3000" w:rsidP="000F5AFF">
      <w:pPr>
        <w:numPr>
          <w:ilvl w:val="1"/>
          <w:numId w:val="1"/>
        </w:numPr>
      </w:pPr>
      <w:r w:rsidRPr="00BA698D">
        <w:rPr>
          <w:b/>
        </w:rPr>
        <w:t>Review Agenda</w:t>
      </w:r>
      <w:r>
        <w:t xml:space="preserve"> for th</w:t>
      </w:r>
      <w:r w:rsidR="00BA698D">
        <w:t xml:space="preserve">is final </w:t>
      </w:r>
      <w:r>
        <w:t>slot – 11-15/980r</w:t>
      </w:r>
      <w:r w:rsidR="00BA698D">
        <w:t>9</w:t>
      </w:r>
    </w:p>
    <w:p w:rsidR="00F95B1C" w:rsidRPr="00F95B1C" w:rsidRDefault="00F95B1C" w:rsidP="00F95B1C">
      <w:pPr>
        <w:pStyle w:val="ListParagraph"/>
        <w:numPr>
          <w:ilvl w:val="0"/>
          <w:numId w:val="20"/>
        </w:numPr>
        <w:spacing w:before="0" w:line="240" w:lineRule="auto"/>
      </w:pPr>
      <w:r w:rsidRPr="00F95B1C">
        <w:t>Motions</w:t>
      </w:r>
    </w:p>
    <w:p w:rsidR="00F95B1C" w:rsidRDefault="00F95B1C" w:rsidP="00F95B1C">
      <w:pPr>
        <w:pStyle w:val="ListParagraph"/>
        <w:numPr>
          <w:ilvl w:val="0"/>
          <w:numId w:val="20"/>
        </w:numPr>
        <w:spacing w:before="0" w:line="240" w:lineRule="auto"/>
      </w:pPr>
      <w:r w:rsidRPr="00F95B1C">
        <w:t xml:space="preserve">Comment resolution – </w:t>
      </w:r>
    </w:p>
    <w:p w:rsidR="00F95B1C" w:rsidRDefault="00C91B03" w:rsidP="00F95B1C">
      <w:pPr>
        <w:pStyle w:val="ListParagraph"/>
        <w:numPr>
          <w:ilvl w:val="1"/>
          <w:numId w:val="20"/>
        </w:numPr>
        <w:spacing w:before="0" w:line="240" w:lineRule="auto"/>
      </w:pPr>
      <w:r>
        <w:t xml:space="preserve">11-15-1132 – </w:t>
      </w:r>
      <w:proofErr w:type="spellStart"/>
      <w:r>
        <w:t>Jouni</w:t>
      </w:r>
      <w:proofErr w:type="spellEnd"/>
      <w:r>
        <w:t xml:space="preserve"> MALENI  </w:t>
      </w:r>
    </w:p>
    <w:p w:rsidR="00F95B1C" w:rsidRDefault="00F95B1C" w:rsidP="00F95B1C">
      <w:pPr>
        <w:pStyle w:val="ListParagraph"/>
        <w:numPr>
          <w:ilvl w:val="1"/>
          <w:numId w:val="20"/>
        </w:numPr>
        <w:spacing w:before="0" w:line="240" w:lineRule="auto"/>
      </w:pPr>
      <w:r w:rsidRPr="00F95B1C">
        <w:t xml:space="preserve">11-15-1090 – </w:t>
      </w:r>
      <w:proofErr w:type="spellStart"/>
      <w:r w:rsidR="00C91B03">
        <w:t>Sigurd</w:t>
      </w:r>
      <w:proofErr w:type="spellEnd"/>
      <w:r w:rsidR="00C91B03">
        <w:t xml:space="preserve"> SCHELSTRAETE</w:t>
      </w:r>
      <w:r w:rsidRPr="00F95B1C">
        <w:t xml:space="preserve">, </w:t>
      </w:r>
    </w:p>
    <w:p w:rsidR="00F95B1C" w:rsidRPr="00F95B1C" w:rsidRDefault="00F95B1C" w:rsidP="00F95B1C">
      <w:pPr>
        <w:pStyle w:val="ListParagraph"/>
        <w:numPr>
          <w:ilvl w:val="1"/>
          <w:numId w:val="20"/>
        </w:numPr>
        <w:spacing w:before="0" w:line="240" w:lineRule="auto"/>
      </w:pPr>
      <w:r w:rsidRPr="00F95B1C">
        <w:t xml:space="preserve">11-15-1174, 1175 </w:t>
      </w:r>
      <w:r w:rsidR="00C91B03">
        <w:t>–</w:t>
      </w:r>
      <w:r w:rsidRPr="00F95B1C">
        <w:t xml:space="preserve"> </w:t>
      </w:r>
      <w:proofErr w:type="spellStart"/>
      <w:r w:rsidRPr="00F95B1C">
        <w:t>Youhan</w:t>
      </w:r>
      <w:proofErr w:type="spellEnd"/>
      <w:r w:rsidR="00C91B03">
        <w:t xml:space="preserve"> KIM</w:t>
      </w:r>
    </w:p>
    <w:p w:rsidR="00F95B1C" w:rsidRPr="00F95B1C" w:rsidRDefault="00F95B1C" w:rsidP="00F95B1C">
      <w:pPr>
        <w:pStyle w:val="ListParagraph"/>
        <w:numPr>
          <w:ilvl w:val="0"/>
          <w:numId w:val="20"/>
        </w:numPr>
        <w:spacing w:before="0" w:line="240" w:lineRule="auto"/>
      </w:pPr>
      <w:r w:rsidRPr="00F95B1C">
        <w:t>Plans for November, Schedule</w:t>
      </w:r>
    </w:p>
    <w:p w:rsidR="00F95B1C" w:rsidRPr="00F95B1C" w:rsidRDefault="00F95B1C" w:rsidP="00F95B1C">
      <w:pPr>
        <w:pStyle w:val="ListParagraph"/>
        <w:numPr>
          <w:ilvl w:val="0"/>
          <w:numId w:val="20"/>
        </w:numPr>
        <w:spacing w:before="0" w:line="240" w:lineRule="auto"/>
      </w:pPr>
      <w:r w:rsidRPr="00F95B1C">
        <w:t>AOB, Adjourn</w:t>
      </w:r>
    </w:p>
    <w:p w:rsidR="00F95B1C" w:rsidRDefault="00F95B1C" w:rsidP="00F95B1C">
      <w:pPr>
        <w:ind w:left="792"/>
      </w:pPr>
    </w:p>
    <w:p w:rsidR="009B12E9" w:rsidRDefault="009B12E9" w:rsidP="000F5AFF">
      <w:pPr>
        <w:numPr>
          <w:ilvl w:val="1"/>
          <w:numId w:val="1"/>
        </w:numPr>
      </w:pPr>
      <w:r w:rsidRPr="00BA698D">
        <w:rPr>
          <w:b/>
        </w:rPr>
        <w:t>Motions</w:t>
      </w:r>
      <w:r>
        <w:t xml:space="preserve">: </w:t>
      </w:r>
    </w:p>
    <w:p w:rsidR="00A128F2" w:rsidRPr="00BB629E" w:rsidRDefault="00D30BB6" w:rsidP="000F5AFF">
      <w:pPr>
        <w:numPr>
          <w:ilvl w:val="1"/>
          <w:numId w:val="1"/>
        </w:numPr>
        <w:rPr>
          <w:sz w:val="24"/>
        </w:rPr>
      </w:pPr>
      <w:r>
        <w:t xml:space="preserve"> </w:t>
      </w:r>
      <w:r w:rsidRPr="00BA698D">
        <w:rPr>
          <w:b/>
          <w:color w:val="FF0000"/>
          <w:sz w:val="28"/>
        </w:rPr>
        <w:t>Motion</w:t>
      </w:r>
      <w:r w:rsidR="009B12E9" w:rsidRPr="00BA698D">
        <w:rPr>
          <w:b/>
          <w:color w:val="FF0000"/>
          <w:sz w:val="28"/>
        </w:rPr>
        <w:t xml:space="preserve"> 155</w:t>
      </w:r>
      <w:r w:rsidRPr="00BB629E">
        <w:rPr>
          <w:sz w:val="24"/>
        </w:rPr>
        <w:t xml:space="preserve">: </w:t>
      </w:r>
      <w:r w:rsidR="009B12E9" w:rsidRPr="00BB629E">
        <w:rPr>
          <w:sz w:val="24"/>
        </w:rPr>
        <w:t>MAC and GEN Comments</w:t>
      </w:r>
    </w:p>
    <w:p w:rsidR="00A128F2" w:rsidRPr="00BB629E" w:rsidRDefault="00A128F2" w:rsidP="009B12E9">
      <w:pPr>
        <w:ind w:left="792"/>
        <w:rPr>
          <w:sz w:val="24"/>
          <w:lang w:val="en-US"/>
        </w:rPr>
      </w:pPr>
      <w:r w:rsidRPr="00BB629E">
        <w:rPr>
          <w:sz w:val="24"/>
          <w:lang w:val="en-US"/>
        </w:rPr>
        <w:t>Approve the comment resolutions in the</w:t>
      </w:r>
    </w:p>
    <w:p w:rsidR="00A128F2" w:rsidRPr="00BB629E" w:rsidRDefault="00A128F2" w:rsidP="009B12E9">
      <w:pPr>
        <w:ind w:left="792"/>
        <w:rPr>
          <w:sz w:val="24"/>
          <w:lang w:val="en-US"/>
        </w:rPr>
      </w:pPr>
      <w:r w:rsidRPr="00BB629E">
        <w:rPr>
          <w:sz w:val="24"/>
          <w:lang w:val="en-US"/>
        </w:rPr>
        <w:t xml:space="preserve">“Motion MAC-AW” tab in </w:t>
      </w:r>
      <w:hyperlink r:id="rId27" w:history="1">
        <w:r w:rsidRPr="00BB629E">
          <w:rPr>
            <w:rStyle w:val="Hyperlink"/>
            <w:sz w:val="24"/>
            <w:lang w:val="en-US"/>
          </w:rPr>
          <w:t>https://</w:t>
        </w:r>
      </w:hyperlink>
      <w:hyperlink r:id="rId28" w:history="1">
        <w:r w:rsidRPr="00BB629E">
          <w:rPr>
            <w:rStyle w:val="Hyperlink"/>
            <w:sz w:val="24"/>
            <w:lang w:val="en-US"/>
          </w:rPr>
          <w:t>mentor.ieee.org/802.11/dcn/15/11-15-0565-17-000m-revmc-sb-mac-comments.xls</w:t>
        </w:r>
      </w:hyperlink>
      <w:r w:rsidRPr="00BB629E">
        <w:rPr>
          <w:sz w:val="24"/>
          <w:lang w:val="en-US"/>
        </w:rPr>
        <w:t xml:space="preserve"> </w:t>
      </w:r>
    </w:p>
    <w:p w:rsidR="00A128F2" w:rsidRPr="00BB629E" w:rsidRDefault="00A128F2" w:rsidP="009B12E9">
      <w:pPr>
        <w:ind w:left="792"/>
        <w:rPr>
          <w:sz w:val="24"/>
          <w:lang w:val="en-US"/>
        </w:rPr>
      </w:pPr>
      <w:r w:rsidRPr="00BB629E">
        <w:rPr>
          <w:sz w:val="24"/>
          <w:lang w:val="en-US"/>
        </w:rPr>
        <w:t xml:space="preserve">“Gen-Bangkok-A” tab in </w:t>
      </w:r>
      <w:hyperlink r:id="rId29" w:history="1">
        <w:r w:rsidRPr="00BB629E">
          <w:rPr>
            <w:rStyle w:val="Hyperlink"/>
            <w:sz w:val="24"/>
            <w:lang w:val="en-US"/>
          </w:rPr>
          <w:t>https://</w:t>
        </w:r>
      </w:hyperlink>
      <w:hyperlink r:id="rId30" w:history="1">
        <w:r w:rsidRPr="00BB629E">
          <w:rPr>
            <w:rStyle w:val="Hyperlink"/>
            <w:sz w:val="24"/>
            <w:lang w:val="en-US"/>
          </w:rPr>
          <w:t>mentor.ieee.org/802.11/dcn/15/11-15-0665-10-000m-revmc-sb-gen-adhoc-comments.xlsx</w:t>
        </w:r>
      </w:hyperlink>
      <w:r w:rsidRPr="00BB629E">
        <w:rPr>
          <w:sz w:val="24"/>
          <w:lang w:val="en-US"/>
        </w:rPr>
        <w:t xml:space="preserve"> </w:t>
      </w:r>
    </w:p>
    <w:p w:rsidR="00A128F2" w:rsidRPr="00BB629E" w:rsidRDefault="00A128F2" w:rsidP="009B12E9">
      <w:pPr>
        <w:ind w:left="792"/>
        <w:rPr>
          <w:sz w:val="24"/>
          <w:lang w:val="en-US"/>
        </w:rPr>
      </w:pPr>
      <w:proofErr w:type="gramStart"/>
      <w:r w:rsidRPr="00BB629E">
        <w:rPr>
          <w:sz w:val="24"/>
          <w:lang w:val="en-US"/>
        </w:rPr>
        <w:t>and</w:t>
      </w:r>
      <w:proofErr w:type="gramEnd"/>
      <w:r w:rsidRPr="00BB629E">
        <w:rPr>
          <w:sz w:val="24"/>
          <w:lang w:val="en-US"/>
        </w:rPr>
        <w:t xml:space="preserve"> incorporate the indicated text changes into the </w:t>
      </w:r>
      <w:proofErr w:type="spellStart"/>
      <w:r w:rsidRPr="00BB629E">
        <w:rPr>
          <w:sz w:val="24"/>
          <w:lang w:val="en-US"/>
        </w:rPr>
        <w:t>TGmc</w:t>
      </w:r>
      <w:proofErr w:type="spellEnd"/>
      <w:r w:rsidRPr="00BB629E">
        <w:rPr>
          <w:sz w:val="24"/>
          <w:lang w:val="en-US"/>
        </w:rPr>
        <w:t xml:space="preserve"> draft.</w:t>
      </w:r>
    </w:p>
    <w:p w:rsidR="009B12E9" w:rsidRPr="00BB629E" w:rsidRDefault="009B12E9" w:rsidP="000F5AFF">
      <w:pPr>
        <w:numPr>
          <w:ilvl w:val="2"/>
          <w:numId w:val="1"/>
        </w:numPr>
        <w:rPr>
          <w:sz w:val="24"/>
          <w:lang w:val="en-US"/>
        </w:rPr>
      </w:pPr>
      <w:r w:rsidRPr="00BB629E">
        <w:rPr>
          <w:sz w:val="24"/>
          <w:lang w:val="en-US"/>
        </w:rPr>
        <w:t>Moved: Jon ROSDAHL 2</w:t>
      </w:r>
      <w:r w:rsidRPr="00BB629E">
        <w:rPr>
          <w:sz w:val="24"/>
          <w:vertAlign w:val="superscript"/>
          <w:lang w:val="en-US"/>
        </w:rPr>
        <w:t>nd</w:t>
      </w:r>
      <w:r w:rsidRPr="00BB629E">
        <w:rPr>
          <w:sz w:val="24"/>
          <w:lang w:val="en-US"/>
        </w:rPr>
        <w:t>: Stephen MCCAAN</w:t>
      </w:r>
    </w:p>
    <w:p w:rsidR="009B12E9" w:rsidRPr="00BB629E" w:rsidRDefault="009B12E9" w:rsidP="000F5AFF">
      <w:pPr>
        <w:numPr>
          <w:ilvl w:val="2"/>
          <w:numId w:val="1"/>
        </w:numPr>
        <w:rPr>
          <w:sz w:val="24"/>
          <w:lang w:val="en-US"/>
        </w:rPr>
      </w:pPr>
      <w:r w:rsidRPr="00BB629E">
        <w:rPr>
          <w:sz w:val="24"/>
          <w:lang w:val="en-US"/>
        </w:rPr>
        <w:t>Discussion – none</w:t>
      </w:r>
    </w:p>
    <w:p w:rsidR="009B12E9" w:rsidRPr="00BB629E" w:rsidRDefault="009B12E9" w:rsidP="000F5AFF">
      <w:pPr>
        <w:numPr>
          <w:ilvl w:val="2"/>
          <w:numId w:val="1"/>
        </w:numPr>
        <w:rPr>
          <w:sz w:val="24"/>
          <w:lang w:val="en-US"/>
        </w:rPr>
      </w:pPr>
      <w:r w:rsidRPr="00BB629E">
        <w:rPr>
          <w:sz w:val="24"/>
          <w:lang w:val="en-US"/>
        </w:rPr>
        <w:t xml:space="preserve">Results:  15-0-1 </w:t>
      </w:r>
      <w:r w:rsidR="00BA698D">
        <w:rPr>
          <w:sz w:val="24"/>
          <w:lang w:val="en-US"/>
        </w:rPr>
        <w:t>MOTION PASSES</w:t>
      </w:r>
    </w:p>
    <w:p w:rsidR="009B12E9" w:rsidRPr="00BB629E" w:rsidRDefault="009B12E9" w:rsidP="000F5AFF">
      <w:pPr>
        <w:numPr>
          <w:ilvl w:val="1"/>
          <w:numId w:val="1"/>
        </w:numPr>
        <w:rPr>
          <w:sz w:val="24"/>
          <w:lang w:val="en-US"/>
        </w:rPr>
      </w:pPr>
      <w:r w:rsidRPr="00BA698D">
        <w:rPr>
          <w:b/>
          <w:color w:val="FF0000"/>
          <w:sz w:val="28"/>
          <w:lang w:val="en-US"/>
        </w:rPr>
        <w:t>Motion 156</w:t>
      </w:r>
      <w:r w:rsidRPr="00BB629E">
        <w:rPr>
          <w:b/>
          <w:color w:val="FF0000"/>
          <w:sz w:val="24"/>
          <w:lang w:val="en-US"/>
        </w:rPr>
        <w:t>:</w:t>
      </w:r>
      <w:r w:rsidRPr="00BB629E">
        <w:rPr>
          <w:color w:val="FF0000"/>
          <w:sz w:val="24"/>
          <w:lang w:val="en-US"/>
        </w:rPr>
        <w:t xml:space="preserve"> </w:t>
      </w:r>
      <w:r w:rsidRPr="00BB629E">
        <w:rPr>
          <w:sz w:val="24"/>
          <w:lang w:val="en-US"/>
        </w:rPr>
        <w:t>CID 3245 and Caption</w:t>
      </w:r>
    </w:p>
    <w:p w:rsidR="00125437" w:rsidRPr="00BB629E" w:rsidRDefault="00125437" w:rsidP="009B12E9">
      <w:pPr>
        <w:ind w:left="1224"/>
        <w:rPr>
          <w:sz w:val="24"/>
          <w:lang w:val="en-US"/>
        </w:rPr>
      </w:pPr>
      <w:r w:rsidRPr="00BB629E">
        <w:rPr>
          <w:sz w:val="24"/>
          <w:lang w:val="en-US"/>
        </w:rPr>
        <w:t>Incorporate the text changes under “</w:t>
      </w:r>
      <w:r w:rsidRPr="00BB629E">
        <w:rPr>
          <w:sz w:val="24"/>
        </w:rPr>
        <w:t xml:space="preserve">CID3245 and figure 9-78 caption change” </w:t>
      </w:r>
      <w:r w:rsidRPr="00BB629E">
        <w:rPr>
          <w:sz w:val="24"/>
          <w:lang w:val="en-US"/>
        </w:rPr>
        <w:t xml:space="preserve">in </w:t>
      </w:r>
      <w:hyperlink r:id="rId31" w:history="1">
        <w:r w:rsidRPr="00BB629E">
          <w:rPr>
            <w:rStyle w:val="Hyperlink"/>
            <w:sz w:val="24"/>
            <w:lang w:val="en-US"/>
          </w:rPr>
          <w:t>https://</w:t>
        </w:r>
      </w:hyperlink>
      <w:hyperlink r:id="rId32" w:history="1">
        <w:r w:rsidRPr="00BB629E">
          <w:rPr>
            <w:rStyle w:val="Hyperlink"/>
            <w:sz w:val="24"/>
            <w:lang w:val="en-US"/>
          </w:rPr>
          <w:t>mentor.ieee.org/802.11/dcn/15/11-15-1124-01-000m-resolution-to-11ad-related-cids.docx</w:t>
        </w:r>
      </w:hyperlink>
      <w:r w:rsidRPr="00BB629E">
        <w:rPr>
          <w:sz w:val="24"/>
          <w:lang w:val="en-US"/>
        </w:rPr>
        <w:t xml:space="preserve">  into the </w:t>
      </w:r>
      <w:proofErr w:type="spellStart"/>
      <w:r w:rsidRPr="00BB629E">
        <w:rPr>
          <w:sz w:val="24"/>
          <w:lang w:val="en-US"/>
        </w:rPr>
        <w:t>TGmc</w:t>
      </w:r>
      <w:proofErr w:type="spellEnd"/>
      <w:r w:rsidRPr="00BB629E">
        <w:rPr>
          <w:sz w:val="24"/>
          <w:lang w:val="en-US"/>
        </w:rPr>
        <w:t xml:space="preserve"> draft.</w:t>
      </w:r>
    </w:p>
    <w:p w:rsidR="009B12E9" w:rsidRPr="00BB629E" w:rsidRDefault="009B12E9" w:rsidP="000F5AFF">
      <w:pPr>
        <w:numPr>
          <w:ilvl w:val="2"/>
          <w:numId w:val="1"/>
        </w:numPr>
        <w:rPr>
          <w:sz w:val="24"/>
          <w:lang w:val="en-US"/>
        </w:rPr>
      </w:pPr>
      <w:r w:rsidRPr="00BB629E">
        <w:rPr>
          <w:sz w:val="24"/>
          <w:lang w:val="en-US"/>
        </w:rPr>
        <w:t xml:space="preserve">Move: Ganesh </w:t>
      </w:r>
      <w:proofErr w:type="spellStart"/>
      <w:r w:rsidRPr="00BB629E">
        <w:rPr>
          <w:sz w:val="24"/>
          <w:lang w:val="en-US"/>
        </w:rPr>
        <w:t>Venkatesan</w:t>
      </w:r>
      <w:proofErr w:type="spellEnd"/>
      <w:r w:rsidRPr="00BB629E">
        <w:rPr>
          <w:sz w:val="24"/>
          <w:lang w:val="en-US"/>
        </w:rPr>
        <w:t xml:space="preserve"> 2</w:t>
      </w:r>
      <w:r w:rsidRPr="00BB629E">
        <w:rPr>
          <w:sz w:val="24"/>
          <w:vertAlign w:val="superscript"/>
          <w:lang w:val="en-US"/>
        </w:rPr>
        <w:t>nd</w:t>
      </w:r>
      <w:r w:rsidRPr="00BB629E">
        <w:rPr>
          <w:sz w:val="24"/>
          <w:lang w:val="en-US"/>
        </w:rPr>
        <w:t xml:space="preserve"> Adrian Stephens</w:t>
      </w:r>
    </w:p>
    <w:p w:rsidR="009B12E9" w:rsidRPr="00BB629E" w:rsidRDefault="009B12E9" w:rsidP="000F5AFF">
      <w:pPr>
        <w:numPr>
          <w:ilvl w:val="2"/>
          <w:numId w:val="1"/>
        </w:numPr>
        <w:rPr>
          <w:sz w:val="24"/>
          <w:lang w:val="en-US"/>
        </w:rPr>
      </w:pPr>
      <w:r w:rsidRPr="00BB629E">
        <w:rPr>
          <w:sz w:val="24"/>
          <w:lang w:val="en-US"/>
        </w:rPr>
        <w:t>No Discussion</w:t>
      </w:r>
    </w:p>
    <w:p w:rsidR="009B12E9" w:rsidRPr="00BB629E" w:rsidRDefault="009B12E9" w:rsidP="000F5AFF">
      <w:pPr>
        <w:numPr>
          <w:ilvl w:val="2"/>
          <w:numId w:val="1"/>
        </w:numPr>
        <w:rPr>
          <w:sz w:val="24"/>
          <w:lang w:val="en-US"/>
        </w:rPr>
      </w:pPr>
      <w:r w:rsidRPr="00BB629E">
        <w:rPr>
          <w:sz w:val="24"/>
          <w:lang w:val="en-US"/>
        </w:rPr>
        <w:t>Results: Approved by Unanimous Consent</w:t>
      </w:r>
      <w:r w:rsidR="00BA698D">
        <w:rPr>
          <w:sz w:val="24"/>
          <w:lang w:val="en-US"/>
        </w:rPr>
        <w:t xml:space="preserve"> - </w:t>
      </w:r>
      <w:r w:rsidR="00BA698D" w:rsidRPr="00BA698D">
        <w:rPr>
          <w:b/>
          <w:sz w:val="24"/>
          <w:lang w:val="en-US"/>
        </w:rPr>
        <w:t>MOTION PASSES</w:t>
      </w:r>
    </w:p>
    <w:p w:rsidR="009B12E9" w:rsidRPr="00BB629E" w:rsidRDefault="009B12E9" w:rsidP="000F5AFF">
      <w:pPr>
        <w:numPr>
          <w:ilvl w:val="1"/>
          <w:numId w:val="1"/>
        </w:numPr>
        <w:rPr>
          <w:sz w:val="24"/>
          <w:lang w:val="en-US"/>
        </w:rPr>
      </w:pPr>
      <w:r w:rsidRPr="00BA698D">
        <w:rPr>
          <w:b/>
          <w:color w:val="FF0000"/>
          <w:sz w:val="28"/>
          <w:lang w:val="en-US"/>
        </w:rPr>
        <w:t>Motion 157</w:t>
      </w:r>
      <w:r w:rsidRPr="00BB629E">
        <w:rPr>
          <w:b/>
          <w:color w:val="FF0000"/>
          <w:sz w:val="24"/>
          <w:lang w:val="en-US"/>
        </w:rPr>
        <w:t>:</w:t>
      </w:r>
      <w:r w:rsidRPr="00BB629E">
        <w:rPr>
          <w:color w:val="FF0000"/>
          <w:sz w:val="24"/>
          <w:lang w:val="en-US"/>
        </w:rPr>
        <w:t xml:space="preserve"> </w:t>
      </w:r>
      <w:r w:rsidRPr="00BB629E">
        <w:rPr>
          <w:sz w:val="24"/>
          <w:lang w:val="en-US"/>
        </w:rPr>
        <w:t>Partial TSF No Preference</w:t>
      </w:r>
    </w:p>
    <w:p w:rsidR="00125437" w:rsidRPr="00BB629E" w:rsidRDefault="00125437" w:rsidP="009B12E9">
      <w:pPr>
        <w:ind w:left="1440"/>
        <w:rPr>
          <w:sz w:val="24"/>
          <w:lang w:val="en-US"/>
        </w:rPr>
      </w:pPr>
      <w:r w:rsidRPr="00BB629E">
        <w:rPr>
          <w:sz w:val="24"/>
          <w:lang w:val="en-US"/>
        </w:rPr>
        <w:t>Incorporate the text changes in https://mentor.ieee.org/802.11/dcn/15/11-15-1163-0</w:t>
      </w:r>
      <w:r w:rsidR="009B12E9" w:rsidRPr="00BB629E">
        <w:rPr>
          <w:sz w:val="24"/>
          <w:lang w:val="en-US"/>
        </w:rPr>
        <w:t>5</w:t>
      </w:r>
      <w:r w:rsidRPr="00BB629E">
        <w:rPr>
          <w:sz w:val="24"/>
          <w:lang w:val="en-US"/>
        </w:rPr>
        <w:t xml:space="preserve">-000m-signalling-partial-tsf-timer-no-preference.doc into the </w:t>
      </w:r>
      <w:proofErr w:type="spellStart"/>
      <w:r w:rsidRPr="00BB629E">
        <w:rPr>
          <w:sz w:val="24"/>
          <w:lang w:val="en-US"/>
        </w:rPr>
        <w:t>TGmc</w:t>
      </w:r>
      <w:proofErr w:type="spellEnd"/>
      <w:r w:rsidRPr="00BB629E">
        <w:rPr>
          <w:sz w:val="24"/>
          <w:lang w:val="en-US"/>
        </w:rPr>
        <w:t xml:space="preserve"> draft.</w:t>
      </w:r>
    </w:p>
    <w:p w:rsidR="009B12E9" w:rsidRPr="00BB629E" w:rsidRDefault="009B12E9" w:rsidP="000F5AFF">
      <w:pPr>
        <w:numPr>
          <w:ilvl w:val="2"/>
          <w:numId w:val="1"/>
        </w:numPr>
        <w:rPr>
          <w:sz w:val="24"/>
          <w:lang w:val="en-US"/>
        </w:rPr>
      </w:pPr>
      <w:r w:rsidRPr="00BB629E">
        <w:rPr>
          <w:sz w:val="24"/>
          <w:lang w:val="en-US"/>
        </w:rPr>
        <w:t>Discussion last minute changes displayed</w:t>
      </w:r>
    </w:p>
    <w:p w:rsidR="009B12E9" w:rsidRPr="00BB629E" w:rsidRDefault="009B12E9" w:rsidP="000F5AFF">
      <w:pPr>
        <w:numPr>
          <w:ilvl w:val="2"/>
          <w:numId w:val="1"/>
        </w:numPr>
        <w:rPr>
          <w:sz w:val="24"/>
          <w:lang w:val="en-US"/>
        </w:rPr>
      </w:pPr>
      <w:r w:rsidRPr="00BB629E">
        <w:rPr>
          <w:sz w:val="24"/>
          <w:lang w:val="en-US"/>
        </w:rPr>
        <w:t>Discussion on why “and its retransmissions” is included – to keep the two clauses in sync to keep explicitly the same.</w:t>
      </w:r>
    </w:p>
    <w:p w:rsidR="009B12E9" w:rsidRPr="00BB629E" w:rsidRDefault="009B12E9" w:rsidP="000F5AFF">
      <w:pPr>
        <w:numPr>
          <w:ilvl w:val="2"/>
          <w:numId w:val="1"/>
        </w:numPr>
        <w:rPr>
          <w:sz w:val="24"/>
          <w:lang w:val="en-US"/>
        </w:rPr>
      </w:pPr>
      <w:r w:rsidRPr="00BB629E">
        <w:rPr>
          <w:sz w:val="24"/>
          <w:lang w:val="en-US"/>
        </w:rPr>
        <w:t>Changes between R4 and R5 were described.</w:t>
      </w:r>
    </w:p>
    <w:p w:rsidR="009B12E9" w:rsidRPr="00BB629E" w:rsidRDefault="009B12E9" w:rsidP="000F5AFF">
      <w:pPr>
        <w:numPr>
          <w:ilvl w:val="2"/>
          <w:numId w:val="1"/>
        </w:numPr>
        <w:rPr>
          <w:sz w:val="24"/>
          <w:lang w:val="en-US"/>
        </w:rPr>
      </w:pPr>
      <w:r w:rsidRPr="00BB629E">
        <w:rPr>
          <w:sz w:val="24"/>
          <w:lang w:val="en-US"/>
        </w:rPr>
        <w:t>Move: Ganesh VENKATESAN 2</w:t>
      </w:r>
      <w:r w:rsidRPr="00BB629E">
        <w:rPr>
          <w:sz w:val="24"/>
          <w:vertAlign w:val="superscript"/>
          <w:lang w:val="en-US"/>
        </w:rPr>
        <w:t>nd</w:t>
      </w:r>
      <w:r w:rsidRPr="00BB629E">
        <w:rPr>
          <w:sz w:val="24"/>
          <w:lang w:val="en-US"/>
        </w:rPr>
        <w:t>: Edward AU</w:t>
      </w:r>
    </w:p>
    <w:p w:rsidR="009B12E9" w:rsidRPr="00BB629E" w:rsidRDefault="009B12E9" w:rsidP="000F5AFF">
      <w:pPr>
        <w:numPr>
          <w:ilvl w:val="2"/>
          <w:numId w:val="1"/>
        </w:numPr>
        <w:rPr>
          <w:sz w:val="24"/>
          <w:lang w:val="en-US"/>
        </w:rPr>
      </w:pPr>
      <w:r w:rsidRPr="00BB629E">
        <w:rPr>
          <w:sz w:val="24"/>
          <w:lang w:val="en-US"/>
        </w:rPr>
        <w:t xml:space="preserve">Results: 13-0-3 </w:t>
      </w:r>
      <w:r w:rsidR="00BA698D" w:rsidRPr="00BA698D">
        <w:rPr>
          <w:b/>
          <w:sz w:val="24"/>
          <w:lang w:val="en-US"/>
        </w:rPr>
        <w:t>MOTION PASSES</w:t>
      </w:r>
    </w:p>
    <w:p w:rsidR="009B12E9" w:rsidRPr="00BB629E" w:rsidRDefault="009B12E9" w:rsidP="000F5AFF">
      <w:pPr>
        <w:numPr>
          <w:ilvl w:val="1"/>
          <w:numId w:val="1"/>
        </w:numPr>
        <w:rPr>
          <w:sz w:val="24"/>
          <w:lang w:val="en-US"/>
        </w:rPr>
      </w:pPr>
      <w:r w:rsidRPr="00BA698D">
        <w:rPr>
          <w:b/>
          <w:color w:val="FF0000"/>
          <w:sz w:val="28"/>
          <w:lang w:val="en-US"/>
        </w:rPr>
        <w:t>Motion 158</w:t>
      </w:r>
      <w:r w:rsidRPr="00BB629E">
        <w:rPr>
          <w:sz w:val="24"/>
          <w:lang w:val="en-US"/>
        </w:rPr>
        <w:t>: TSF Synchronization</w:t>
      </w:r>
    </w:p>
    <w:p w:rsidR="00125437" w:rsidRPr="00BB629E" w:rsidRDefault="00F23F0C" w:rsidP="00F23F0C">
      <w:pPr>
        <w:ind w:left="1224"/>
        <w:rPr>
          <w:sz w:val="24"/>
          <w:lang w:val="en-US"/>
        </w:rPr>
      </w:pPr>
      <w:r w:rsidRPr="00BB629E">
        <w:rPr>
          <w:sz w:val="24"/>
          <w:lang w:val="en-US"/>
        </w:rPr>
        <w:t xml:space="preserve">Resolve: CIDs 5177, 6049, 6419 as “revised” ; </w:t>
      </w:r>
      <w:r w:rsidR="00125437" w:rsidRPr="00BB629E">
        <w:rPr>
          <w:sz w:val="24"/>
          <w:lang w:val="en-US"/>
        </w:rPr>
        <w:t xml:space="preserve">Incorporate the text changes in </w:t>
      </w:r>
      <w:hyperlink r:id="rId33" w:history="1">
        <w:r w:rsidR="00125437" w:rsidRPr="00BB629E">
          <w:rPr>
            <w:rStyle w:val="Hyperlink"/>
            <w:sz w:val="24"/>
            <w:lang w:val="en-US"/>
          </w:rPr>
          <w:t>https://</w:t>
        </w:r>
      </w:hyperlink>
      <w:hyperlink r:id="rId34" w:history="1">
        <w:r w:rsidR="00125437" w:rsidRPr="00BB629E">
          <w:rPr>
            <w:rStyle w:val="Hyperlink"/>
            <w:sz w:val="24"/>
            <w:lang w:val="en-US"/>
          </w:rPr>
          <w:t>mentor.ieee.org/802.11/dcn/15/11-15-1162-01-000m-tsf-synchronization-information-for-synchronizing-ista-and-rsta.doc</w:t>
        </w:r>
      </w:hyperlink>
      <w:r w:rsidR="00125437" w:rsidRPr="00BB629E">
        <w:rPr>
          <w:sz w:val="24"/>
          <w:lang w:val="en-US"/>
        </w:rPr>
        <w:t xml:space="preserve"> into the </w:t>
      </w:r>
      <w:proofErr w:type="spellStart"/>
      <w:r w:rsidR="00125437" w:rsidRPr="00BB629E">
        <w:rPr>
          <w:sz w:val="24"/>
          <w:lang w:val="en-US"/>
        </w:rPr>
        <w:t>TGmc</w:t>
      </w:r>
      <w:proofErr w:type="spellEnd"/>
      <w:r w:rsidR="00125437" w:rsidRPr="00BB629E">
        <w:rPr>
          <w:sz w:val="24"/>
          <w:lang w:val="en-US"/>
        </w:rPr>
        <w:t xml:space="preserve"> draft.</w:t>
      </w:r>
    </w:p>
    <w:p w:rsidR="009B12E9" w:rsidRPr="00BB629E" w:rsidRDefault="00F23F0C" w:rsidP="000F5AFF">
      <w:pPr>
        <w:numPr>
          <w:ilvl w:val="2"/>
          <w:numId w:val="1"/>
        </w:numPr>
        <w:rPr>
          <w:sz w:val="24"/>
          <w:lang w:val="en-US"/>
        </w:rPr>
      </w:pPr>
      <w:r w:rsidRPr="00BB629E">
        <w:rPr>
          <w:sz w:val="24"/>
          <w:lang w:val="en-US"/>
        </w:rPr>
        <w:lastRenderedPageBreak/>
        <w:t xml:space="preserve">Move: Ganesh </w:t>
      </w:r>
      <w:proofErr w:type="spellStart"/>
      <w:r w:rsidRPr="00BB629E">
        <w:rPr>
          <w:sz w:val="24"/>
          <w:lang w:val="en-US"/>
        </w:rPr>
        <w:t>Venkatesan</w:t>
      </w:r>
      <w:proofErr w:type="spellEnd"/>
      <w:r w:rsidRPr="00BB629E">
        <w:rPr>
          <w:sz w:val="24"/>
          <w:lang w:val="en-US"/>
        </w:rPr>
        <w:t xml:space="preserve"> 2</w:t>
      </w:r>
      <w:r w:rsidRPr="00BB629E">
        <w:rPr>
          <w:sz w:val="24"/>
          <w:vertAlign w:val="superscript"/>
          <w:lang w:val="en-US"/>
        </w:rPr>
        <w:t>nd</w:t>
      </w:r>
      <w:r w:rsidRPr="00BB629E">
        <w:rPr>
          <w:sz w:val="24"/>
          <w:lang w:val="en-US"/>
        </w:rPr>
        <w:t>: Emily QI</w:t>
      </w:r>
    </w:p>
    <w:p w:rsidR="00F23F0C" w:rsidRPr="00BB629E" w:rsidRDefault="00F23F0C" w:rsidP="000F5AFF">
      <w:pPr>
        <w:numPr>
          <w:ilvl w:val="2"/>
          <w:numId w:val="1"/>
        </w:numPr>
        <w:rPr>
          <w:sz w:val="24"/>
          <w:lang w:val="en-US"/>
        </w:rPr>
      </w:pPr>
      <w:r w:rsidRPr="00BB629E">
        <w:rPr>
          <w:sz w:val="24"/>
          <w:lang w:val="en-US"/>
        </w:rPr>
        <w:t xml:space="preserve">Results: 13-0-2 </w:t>
      </w:r>
      <w:r w:rsidR="00BA698D" w:rsidRPr="00BA698D">
        <w:rPr>
          <w:b/>
          <w:sz w:val="24"/>
          <w:lang w:val="en-US"/>
        </w:rPr>
        <w:t>MOTION PASSES</w:t>
      </w:r>
    </w:p>
    <w:p w:rsidR="00F23F0C" w:rsidRPr="00BB629E" w:rsidRDefault="00F23F0C" w:rsidP="000F5AFF">
      <w:pPr>
        <w:numPr>
          <w:ilvl w:val="1"/>
          <w:numId w:val="1"/>
        </w:numPr>
        <w:rPr>
          <w:sz w:val="24"/>
          <w:lang w:val="en-US"/>
        </w:rPr>
      </w:pPr>
      <w:r w:rsidRPr="00BA698D">
        <w:rPr>
          <w:b/>
          <w:color w:val="FF0000"/>
          <w:sz w:val="28"/>
          <w:lang w:val="en-US"/>
        </w:rPr>
        <w:t>Motion 159:</w:t>
      </w:r>
      <w:r w:rsidRPr="00BA698D">
        <w:rPr>
          <w:color w:val="FF0000"/>
          <w:sz w:val="28"/>
          <w:lang w:val="en-US"/>
        </w:rPr>
        <w:t xml:space="preserve"> </w:t>
      </w:r>
      <w:r w:rsidRPr="00BB629E">
        <w:rPr>
          <w:sz w:val="24"/>
          <w:lang w:val="en-US"/>
        </w:rPr>
        <w:t>High Resolution FTM</w:t>
      </w:r>
    </w:p>
    <w:p w:rsidR="00F23F0C" w:rsidRPr="00BB629E" w:rsidRDefault="00125437" w:rsidP="00F23F0C">
      <w:pPr>
        <w:ind w:left="792"/>
        <w:rPr>
          <w:sz w:val="24"/>
          <w:lang w:val="en-US"/>
        </w:rPr>
      </w:pPr>
      <w:r w:rsidRPr="00BB629E">
        <w:rPr>
          <w:sz w:val="24"/>
          <w:lang w:val="en-US"/>
        </w:rPr>
        <w:t xml:space="preserve">Incorporate the text changes in </w:t>
      </w:r>
      <w:hyperlink r:id="rId35" w:history="1">
        <w:r w:rsidRPr="00BB629E">
          <w:rPr>
            <w:rStyle w:val="Hyperlink"/>
            <w:sz w:val="24"/>
            <w:lang w:val="en-US"/>
          </w:rPr>
          <w:t>https://</w:t>
        </w:r>
      </w:hyperlink>
      <w:hyperlink r:id="rId36" w:history="1">
        <w:r w:rsidRPr="00BB629E">
          <w:rPr>
            <w:rStyle w:val="Hyperlink"/>
            <w:sz w:val="24"/>
            <w:lang w:val="en-US"/>
          </w:rPr>
          <w:t>mentor.ieee.org/802.11/dcn/15/11-15-0910-02-000m-high-resolution-ftm.docx</w:t>
        </w:r>
      </w:hyperlink>
      <w:r w:rsidRPr="00BB629E">
        <w:rPr>
          <w:sz w:val="24"/>
          <w:lang w:val="en-US"/>
        </w:rPr>
        <w:t xml:space="preserve"> into the </w:t>
      </w:r>
      <w:proofErr w:type="spellStart"/>
      <w:r w:rsidRPr="00BB629E">
        <w:rPr>
          <w:sz w:val="24"/>
          <w:lang w:val="en-US"/>
        </w:rPr>
        <w:t>TGmc</w:t>
      </w:r>
      <w:proofErr w:type="spellEnd"/>
      <w:r w:rsidRPr="00BB629E">
        <w:rPr>
          <w:sz w:val="24"/>
          <w:lang w:val="en-US"/>
        </w:rPr>
        <w:t xml:space="preserve"> draft.</w:t>
      </w:r>
    </w:p>
    <w:p w:rsidR="009B12E9" w:rsidRPr="00BB629E" w:rsidRDefault="00F23F0C" w:rsidP="000F5AFF">
      <w:pPr>
        <w:numPr>
          <w:ilvl w:val="2"/>
          <w:numId w:val="1"/>
        </w:numPr>
        <w:rPr>
          <w:sz w:val="24"/>
          <w:lang w:val="en-US"/>
        </w:rPr>
      </w:pPr>
      <w:r w:rsidRPr="00BB629E">
        <w:rPr>
          <w:sz w:val="24"/>
          <w:lang w:val="en-US"/>
        </w:rPr>
        <w:t>Moved: Brian Hart      2</w:t>
      </w:r>
      <w:r w:rsidRPr="00BB629E">
        <w:rPr>
          <w:sz w:val="24"/>
          <w:vertAlign w:val="superscript"/>
          <w:lang w:val="en-US"/>
        </w:rPr>
        <w:t>nd</w:t>
      </w:r>
      <w:r w:rsidRPr="00BB629E">
        <w:rPr>
          <w:sz w:val="24"/>
          <w:lang w:val="en-US"/>
        </w:rPr>
        <w:t xml:space="preserve"> : Ganesh VENKATESAN</w:t>
      </w:r>
    </w:p>
    <w:p w:rsidR="00F23F0C" w:rsidRPr="00BB629E" w:rsidRDefault="00F23F0C" w:rsidP="000F5AFF">
      <w:pPr>
        <w:numPr>
          <w:ilvl w:val="2"/>
          <w:numId w:val="1"/>
        </w:numPr>
        <w:rPr>
          <w:sz w:val="24"/>
          <w:lang w:val="en-US"/>
        </w:rPr>
      </w:pPr>
      <w:r w:rsidRPr="00BB629E">
        <w:rPr>
          <w:sz w:val="24"/>
          <w:lang w:val="en-US"/>
        </w:rPr>
        <w:t>Discussion: none</w:t>
      </w:r>
    </w:p>
    <w:p w:rsidR="00F23F0C" w:rsidRPr="00BB629E" w:rsidRDefault="00F23F0C" w:rsidP="000F5AFF">
      <w:pPr>
        <w:numPr>
          <w:ilvl w:val="2"/>
          <w:numId w:val="1"/>
        </w:numPr>
        <w:rPr>
          <w:sz w:val="24"/>
          <w:lang w:val="en-US"/>
        </w:rPr>
      </w:pPr>
      <w:r w:rsidRPr="00BB629E">
        <w:rPr>
          <w:sz w:val="24"/>
          <w:lang w:val="en-US"/>
        </w:rPr>
        <w:t xml:space="preserve">Results: 15-0-2 </w:t>
      </w:r>
      <w:r w:rsidR="00BA698D" w:rsidRPr="00BA698D">
        <w:rPr>
          <w:b/>
          <w:sz w:val="24"/>
          <w:lang w:val="en-US"/>
        </w:rPr>
        <w:t>MOTION PASSES</w:t>
      </w:r>
    </w:p>
    <w:p w:rsidR="00F23F0C" w:rsidRDefault="00F23F0C" w:rsidP="000F5AFF">
      <w:pPr>
        <w:numPr>
          <w:ilvl w:val="1"/>
          <w:numId w:val="1"/>
        </w:numPr>
        <w:rPr>
          <w:lang w:val="en-US"/>
        </w:rPr>
      </w:pPr>
      <w:r w:rsidRPr="00BA698D">
        <w:rPr>
          <w:b/>
          <w:color w:val="FF0000"/>
          <w:sz w:val="28"/>
          <w:lang w:val="en-US"/>
        </w:rPr>
        <w:t>Motion 160:</w:t>
      </w:r>
      <w:r w:rsidRPr="00BA698D">
        <w:rPr>
          <w:color w:val="FF0000"/>
          <w:sz w:val="28"/>
          <w:lang w:val="en-US"/>
        </w:rPr>
        <w:t xml:space="preserve"> </w:t>
      </w:r>
      <w:r w:rsidR="00BA698D">
        <w:rPr>
          <w:lang w:val="en-US"/>
        </w:rPr>
        <w:t>Misc.</w:t>
      </w:r>
      <w:r>
        <w:rPr>
          <w:lang w:val="en-US"/>
        </w:rPr>
        <w:t xml:space="preserve"> Location</w:t>
      </w:r>
    </w:p>
    <w:p w:rsidR="00125437" w:rsidRPr="00F23F0C" w:rsidRDefault="00125437" w:rsidP="00F23F0C">
      <w:pPr>
        <w:ind w:left="792"/>
        <w:rPr>
          <w:lang w:val="en-US"/>
        </w:rPr>
      </w:pPr>
      <w:r w:rsidRPr="00F23F0C">
        <w:rPr>
          <w:lang w:val="en-US"/>
        </w:rPr>
        <w:t xml:space="preserve">Incorporate the text changes in </w:t>
      </w:r>
      <w:hyperlink r:id="rId37" w:history="1">
        <w:r w:rsidR="00F23F0C" w:rsidRPr="002F6245">
          <w:rPr>
            <w:rStyle w:val="Hyperlink"/>
            <w:lang w:val="en-US"/>
          </w:rPr>
          <w:t>https://mentor.ieee.org/802.11/dcn/15/11-15-1073-02-000m-location-related-clarifications-to-draft-4-2.docx</w:t>
        </w:r>
      </w:hyperlink>
      <w:r w:rsidR="00F23F0C">
        <w:rPr>
          <w:lang w:val="en-US"/>
        </w:rPr>
        <w:t xml:space="preserve"> </w:t>
      </w:r>
      <w:r w:rsidRPr="00F23F0C">
        <w:rPr>
          <w:lang w:val="en-US"/>
        </w:rPr>
        <w:t xml:space="preserve"> into the </w:t>
      </w:r>
      <w:proofErr w:type="spellStart"/>
      <w:r w:rsidRPr="00F23F0C">
        <w:rPr>
          <w:lang w:val="en-US"/>
        </w:rPr>
        <w:t>TGmc</w:t>
      </w:r>
      <w:proofErr w:type="spellEnd"/>
      <w:r w:rsidRPr="00F23F0C">
        <w:rPr>
          <w:lang w:val="en-US"/>
        </w:rPr>
        <w:t xml:space="preserve"> draft.</w:t>
      </w:r>
    </w:p>
    <w:p w:rsidR="00F23F0C" w:rsidRDefault="00F23F0C" w:rsidP="000F5AFF">
      <w:pPr>
        <w:numPr>
          <w:ilvl w:val="2"/>
          <w:numId w:val="1"/>
        </w:numPr>
        <w:rPr>
          <w:lang w:val="en-US"/>
        </w:rPr>
      </w:pPr>
      <w:r>
        <w:rPr>
          <w:lang w:val="en-US"/>
        </w:rPr>
        <w:t>Moved: Jon Rosdahl 2</w:t>
      </w:r>
      <w:r w:rsidRPr="00F23F0C">
        <w:rPr>
          <w:vertAlign w:val="superscript"/>
          <w:lang w:val="en-US"/>
        </w:rPr>
        <w:t>nd</w:t>
      </w:r>
      <w:r>
        <w:rPr>
          <w:lang w:val="en-US"/>
        </w:rPr>
        <w:t xml:space="preserve"> Stephen McCann</w:t>
      </w:r>
    </w:p>
    <w:p w:rsidR="00F23F0C" w:rsidRDefault="00F23F0C" w:rsidP="000F5AFF">
      <w:pPr>
        <w:numPr>
          <w:ilvl w:val="2"/>
          <w:numId w:val="1"/>
        </w:numPr>
        <w:rPr>
          <w:lang w:val="en-US"/>
        </w:rPr>
      </w:pPr>
      <w:r>
        <w:rPr>
          <w:lang w:val="en-US"/>
        </w:rPr>
        <w:t>Discussion: None</w:t>
      </w:r>
    </w:p>
    <w:p w:rsidR="00F23F0C" w:rsidRDefault="00F23F0C" w:rsidP="000F5AFF">
      <w:pPr>
        <w:numPr>
          <w:ilvl w:val="2"/>
          <w:numId w:val="1"/>
        </w:numPr>
        <w:rPr>
          <w:lang w:val="en-US"/>
        </w:rPr>
      </w:pPr>
      <w:r>
        <w:rPr>
          <w:lang w:val="en-US"/>
        </w:rPr>
        <w:t xml:space="preserve">Results:  15-0-2   </w:t>
      </w:r>
      <w:r w:rsidR="00BA698D" w:rsidRPr="00BA698D">
        <w:rPr>
          <w:b/>
          <w:lang w:val="en-US"/>
        </w:rPr>
        <w:t>MOTION PASSES</w:t>
      </w:r>
    </w:p>
    <w:p w:rsidR="00F95B1C" w:rsidRDefault="00F95B1C" w:rsidP="00F95B1C">
      <w:pPr>
        <w:ind w:left="1224"/>
        <w:rPr>
          <w:lang w:val="en-US"/>
        </w:rPr>
      </w:pPr>
    </w:p>
    <w:p w:rsidR="00F23F0C" w:rsidRDefault="00F23F0C" w:rsidP="000F5AFF">
      <w:pPr>
        <w:numPr>
          <w:ilvl w:val="1"/>
          <w:numId w:val="1"/>
        </w:numPr>
        <w:rPr>
          <w:lang w:val="en-US"/>
        </w:rPr>
      </w:pPr>
      <w:r w:rsidRPr="00BA698D">
        <w:rPr>
          <w:b/>
          <w:lang w:val="en-US"/>
        </w:rPr>
        <w:t>Review Doc: 11-15/516r7</w:t>
      </w:r>
      <w:r>
        <w:rPr>
          <w:lang w:val="en-US"/>
        </w:rPr>
        <w:t xml:space="preserve"> Graham SMITH</w:t>
      </w:r>
    </w:p>
    <w:p w:rsidR="00F23F0C" w:rsidRDefault="00F23F0C" w:rsidP="000F5AFF">
      <w:pPr>
        <w:numPr>
          <w:ilvl w:val="2"/>
          <w:numId w:val="1"/>
        </w:numPr>
        <w:rPr>
          <w:lang w:val="en-US"/>
        </w:rPr>
      </w:pPr>
      <w:r>
        <w:rPr>
          <w:lang w:val="en-US"/>
        </w:rPr>
        <w:t>Review the document</w:t>
      </w:r>
    </w:p>
    <w:p w:rsidR="00F23F0C" w:rsidRDefault="00F23F0C" w:rsidP="000F5AFF">
      <w:pPr>
        <w:numPr>
          <w:ilvl w:val="2"/>
          <w:numId w:val="1"/>
        </w:numPr>
        <w:rPr>
          <w:lang w:val="en-US"/>
        </w:rPr>
      </w:pPr>
      <w:r>
        <w:rPr>
          <w:lang w:val="en-US"/>
        </w:rPr>
        <w:t xml:space="preserve">This has been reviewed </w:t>
      </w:r>
      <w:r w:rsidR="00F95B1C">
        <w:rPr>
          <w:lang w:val="en-US"/>
        </w:rPr>
        <w:t>before; final changes should be agreeable – long list of authors now on the submission.</w:t>
      </w:r>
    </w:p>
    <w:p w:rsidR="00F95B1C" w:rsidRDefault="00F95B1C" w:rsidP="000F5AFF">
      <w:pPr>
        <w:numPr>
          <w:ilvl w:val="2"/>
          <w:numId w:val="1"/>
        </w:numPr>
        <w:rPr>
          <w:lang w:val="en-US"/>
        </w:rPr>
      </w:pPr>
      <w:r>
        <w:rPr>
          <w:lang w:val="en-US"/>
        </w:rPr>
        <w:t>Explain each of the changes included in this revision.</w:t>
      </w:r>
    </w:p>
    <w:p w:rsidR="00F95B1C" w:rsidRDefault="00F95B1C" w:rsidP="00F95B1C">
      <w:pPr>
        <w:ind w:left="1224"/>
        <w:rPr>
          <w:lang w:val="en-US"/>
        </w:rPr>
      </w:pPr>
    </w:p>
    <w:p w:rsidR="009B12E9" w:rsidRDefault="00F23F0C" w:rsidP="000F5AFF">
      <w:pPr>
        <w:numPr>
          <w:ilvl w:val="1"/>
          <w:numId w:val="1"/>
        </w:numPr>
        <w:rPr>
          <w:lang w:val="en-US"/>
        </w:rPr>
      </w:pPr>
      <w:r w:rsidRPr="00BA698D">
        <w:rPr>
          <w:b/>
          <w:color w:val="FF0000"/>
          <w:sz w:val="28"/>
          <w:lang w:val="en-US"/>
        </w:rPr>
        <w:t>Motion 161:</w:t>
      </w:r>
      <w:r w:rsidRPr="00BA698D">
        <w:rPr>
          <w:color w:val="FF0000"/>
          <w:sz w:val="28"/>
          <w:lang w:val="en-US"/>
        </w:rPr>
        <w:t xml:space="preserve"> </w:t>
      </w:r>
      <w:r w:rsidRPr="00BA698D">
        <w:rPr>
          <w:bCs/>
        </w:rPr>
        <w:t>CIDS 5011, 5012, 5013</w:t>
      </w:r>
    </w:p>
    <w:p w:rsidR="00F23F0C" w:rsidRPr="00F95B1C" w:rsidRDefault="009B12E9" w:rsidP="000F5AFF">
      <w:pPr>
        <w:numPr>
          <w:ilvl w:val="2"/>
          <w:numId w:val="1"/>
        </w:numPr>
      </w:pPr>
      <w:r>
        <w:rPr>
          <w:lang w:val="en-US"/>
        </w:rPr>
        <w:t xml:space="preserve"> </w:t>
      </w:r>
      <w:r w:rsidR="00125437" w:rsidRPr="00F23F0C">
        <w:t xml:space="preserve">Resolve CIDs 5011, 5012, 5013 as Revised, with a resolution </w:t>
      </w:r>
      <w:proofErr w:type="gramStart"/>
      <w:r w:rsidR="00125437" w:rsidRPr="00F23F0C">
        <w:t>of  “</w:t>
      </w:r>
      <w:proofErr w:type="gramEnd"/>
      <w:r w:rsidR="00125437" w:rsidRPr="00F23F0C">
        <w:t xml:space="preserve">incorporate the text changes in  </w:t>
      </w:r>
      <w:hyperlink r:id="rId38" w:history="1">
        <w:r w:rsidR="00125437" w:rsidRPr="00F23F0C">
          <w:rPr>
            <w:rStyle w:val="Hyperlink"/>
          </w:rPr>
          <w:t>https://</w:t>
        </w:r>
      </w:hyperlink>
      <w:hyperlink r:id="rId39" w:history="1">
        <w:r w:rsidR="00125437" w:rsidRPr="00F23F0C">
          <w:rPr>
            <w:rStyle w:val="Hyperlink"/>
          </w:rPr>
          <w:t>mentor.ieee.org/802.11/dcn/15/11-15-0516-07-000m-cca-for-clauses-16-17-and-19.docx</w:t>
        </w:r>
      </w:hyperlink>
      <w:r w:rsidR="00125437" w:rsidRPr="00F23F0C">
        <w:t xml:space="preserve"> .</w:t>
      </w:r>
    </w:p>
    <w:p w:rsidR="00125437" w:rsidRPr="00F23F0C" w:rsidRDefault="00125437" w:rsidP="000F5AFF">
      <w:pPr>
        <w:numPr>
          <w:ilvl w:val="2"/>
          <w:numId w:val="1"/>
        </w:numPr>
        <w:rPr>
          <w:lang w:val="en-US"/>
        </w:rPr>
      </w:pPr>
      <w:r w:rsidRPr="00F23F0C">
        <w:rPr>
          <w:b/>
          <w:bCs/>
          <w:lang w:val="en-US"/>
        </w:rPr>
        <w:t xml:space="preserve">Moved: Graham </w:t>
      </w:r>
      <w:r w:rsidR="00F95B1C" w:rsidRPr="00F23F0C">
        <w:rPr>
          <w:b/>
          <w:bCs/>
          <w:lang w:val="en-US"/>
        </w:rPr>
        <w:t xml:space="preserve">SMITH </w:t>
      </w:r>
      <w:r w:rsidR="00F95B1C">
        <w:rPr>
          <w:b/>
          <w:bCs/>
          <w:lang w:val="en-US"/>
        </w:rPr>
        <w:t>2</w:t>
      </w:r>
      <w:r w:rsidR="00F95B1C" w:rsidRPr="00F95B1C">
        <w:rPr>
          <w:b/>
          <w:bCs/>
          <w:vertAlign w:val="superscript"/>
          <w:lang w:val="en-US"/>
        </w:rPr>
        <w:t>nd</w:t>
      </w:r>
      <w:r w:rsidR="00F95B1C">
        <w:rPr>
          <w:b/>
          <w:bCs/>
          <w:lang w:val="en-US"/>
        </w:rPr>
        <w:t>: Guido HIERTZ</w:t>
      </w:r>
    </w:p>
    <w:p w:rsidR="009B12E9" w:rsidRDefault="00F95B1C" w:rsidP="000F5AFF">
      <w:pPr>
        <w:numPr>
          <w:ilvl w:val="2"/>
          <w:numId w:val="1"/>
        </w:numPr>
        <w:rPr>
          <w:lang w:val="en-US"/>
        </w:rPr>
      </w:pPr>
      <w:r>
        <w:rPr>
          <w:lang w:val="en-US"/>
        </w:rPr>
        <w:t>Discussion: None</w:t>
      </w:r>
    </w:p>
    <w:p w:rsidR="00F95B1C" w:rsidRDefault="00F95B1C" w:rsidP="000F5AFF">
      <w:pPr>
        <w:numPr>
          <w:ilvl w:val="2"/>
          <w:numId w:val="1"/>
        </w:numPr>
        <w:rPr>
          <w:lang w:val="en-US"/>
        </w:rPr>
      </w:pPr>
      <w:r>
        <w:rPr>
          <w:lang w:val="en-US"/>
        </w:rPr>
        <w:t xml:space="preserve">Results:  16-0-0 </w:t>
      </w:r>
      <w:r w:rsidR="00BA698D" w:rsidRPr="00BA698D">
        <w:rPr>
          <w:b/>
          <w:lang w:val="en-US"/>
        </w:rPr>
        <w:t>MOTION PASSES</w:t>
      </w:r>
    </w:p>
    <w:p w:rsidR="00950888" w:rsidRDefault="00950888" w:rsidP="00950888">
      <w:pPr>
        <w:ind w:left="1224"/>
        <w:rPr>
          <w:lang w:val="en-US"/>
        </w:rPr>
      </w:pPr>
    </w:p>
    <w:p w:rsidR="00F95B1C" w:rsidRDefault="00F95B1C" w:rsidP="000F5AFF">
      <w:pPr>
        <w:numPr>
          <w:ilvl w:val="1"/>
          <w:numId w:val="1"/>
        </w:numPr>
        <w:rPr>
          <w:lang w:val="en-US"/>
        </w:rPr>
      </w:pPr>
      <w:r w:rsidRPr="00950888">
        <w:rPr>
          <w:b/>
          <w:lang w:val="en-US"/>
        </w:rPr>
        <w:t>Review doc:</w:t>
      </w:r>
      <w:r>
        <w:rPr>
          <w:lang w:val="en-US"/>
        </w:rPr>
        <w:t xml:space="preserve"> </w:t>
      </w:r>
      <w:r w:rsidRPr="00FE39AB">
        <w:rPr>
          <w:b/>
          <w:lang w:val="en-US"/>
        </w:rPr>
        <w:t>11-15/1132r2</w:t>
      </w:r>
      <w:r>
        <w:rPr>
          <w:lang w:val="en-US"/>
        </w:rPr>
        <w:t xml:space="preserve"> </w:t>
      </w:r>
      <w:proofErr w:type="spellStart"/>
      <w:r>
        <w:rPr>
          <w:lang w:val="en-US"/>
        </w:rPr>
        <w:t>Jouni</w:t>
      </w:r>
      <w:proofErr w:type="spellEnd"/>
      <w:r>
        <w:rPr>
          <w:lang w:val="en-US"/>
        </w:rPr>
        <w:t xml:space="preserve"> MALINEN</w:t>
      </w:r>
    </w:p>
    <w:p w:rsidR="00F95B1C" w:rsidRPr="00F95B1C" w:rsidRDefault="00F95B1C" w:rsidP="000F5AFF">
      <w:pPr>
        <w:numPr>
          <w:ilvl w:val="2"/>
          <w:numId w:val="1"/>
        </w:numPr>
        <w:rPr>
          <w:lang w:val="en-US"/>
        </w:rPr>
      </w:pPr>
      <w:r w:rsidRPr="00F95B1C">
        <w:rPr>
          <w:lang w:val="en-US"/>
        </w:rPr>
        <w:t xml:space="preserve">Submission Abstract:  </w:t>
      </w:r>
      <w:r>
        <w:t xml:space="preserve">Number of comments in REVmc/D4.0 SB comments pointed out differences between the descriptions of CCMP and GCMP </w:t>
      </w:r>
      <w:proofErr w:type="spellStart"/>
      <w:r>
        <w:t>decapsulation</w:t>
      </w:r>
      <w:proofErr w:type="spellEnd"/>
      <w:r>
        <w:t xml:space="preserve"> description. While some differences may be appropriate, most of these are neither necessary nor desired. This contribution proposes changes to align description of CCMP and GCMP </w:t>
      </w:r>
      <w:proofErr w:type="spellStart"/>
      <w:r>
        <w:t>decapsulation</w:t>
      </w:r>
      <w:proofErr w:type="spellEnd"/>
      <w:r>
        <w:t xml:space="preserve"> steps and address the identified issues in the SB comments CIDs 6024, 6239, 6240, 6393, </w:t>
      </w:r>
      <w:proofErr w:type="gramStart"/>
      <w:r>
        <w:t>6564</w:t>
      </w:r>
      <w:proofErr w:type="gramEnd"/>
      <w:r>
        <w:t xml:space="preserve">. In addition to the issues identified in those comments, the proposed </w:t>
      </w:r>
      <w:proofErr w:type="spellStart"/>
      <w:r>
        <w:t>cleanup</w:t>
      </w:r>
      <w:proofErr w:type="spellEnd"/>
      <w:r>
        <w:t xml:space="preserve"> moves transmitter requirements into the appropriate </w:t>
      </w:r>
      <w:proofErr w:type="spellStart"/>
      <w:r>
        <w:t>subclauses</w:t>
      </w:r>
      <w:proofErr w:type="spellEnd"/>
      <w:r>
        <w:t xml:space="preserve"> and requirements related to BIP into the BIP </w:t>
      </w:r>
      <w:proofErr w:type="spellStart"/>
      <w:r>
        <w:t>subclauses</w:t>
      </w:r>
      <w:proofErr w:type="spellEnd"/>
      <w:r>
        <w:t>.</w:t>
      </w:r>
    </w:p>
    <w:p w:rsidR="00F95B1C" w:rsidRDefault="00F95B1C" w:rsidP="00F95B1C">
      <w:pPr>
        <w:jc w:val="both"/>
      </w:pPr>
    </w:p>
    <w:p w:rsidR="00F95B1C" w:rsidRDefault="00F95B1C" w:rsidP="00881B53">
      <w:pPr>
        <w:ind w:left="1224"/>
        <w:jc w:val="both"/>
      </w:pPr>
      <w:r>
        <w:t xml:space="preserve">r1: Comments from Mark Rison: additional </w:t>
      </w:r>
      <w:r w:rsidR="00881B53">
        <w:t>clean-up</w:t>
      </w:r>
      <w:r>
        <w:t xml:space="preserve"> to CCMP, BIP, GCMP</w:t>
      </w:r>
    </w:p>
    <w:p w:rsidR="00F95B1C" w:rsidRPr="00F95B1C" w:rsidRDefault="00F95B1C" w:rsidP="00881B53">
      <w:pPr>
        <w:ind w:left="1224"/>
        <w:jc w:val="both"/>
      </w:pPr>
      <w:r>
        <w:t xml:space="preserve">r2: Fix ambiguous BIP-CMAC-256 MIC length description and further </w:t>
      </w:r>
      <w:r w:rsidR="00881B53">
        <w:t>clean-up</w:t>
      </w:r>
      <w:r>
        <w:t xml:space="preserve"> based on comments from Mark Rison</w:t>
      </w:r>
    </w:p>
    <w:p w:rsidR="00881B53" w:rsidRDefault="00881B53" w:rsidP="000F5AFF">
      <w:pPr>
        <w:numPr>
          <w:ilvl w:val="2"/>
          <w:numId w:val="1"/>
        </w:numPr>
      </w:pPr>
      <w:r>
        <w:t>Review the document and the proposed changes.</w:t>
      </w:r>
    </w:p>
    <w:p w:rsidR="00881B53" w:rsidRDefault="00881B53" w:rsidP="000F5AFF">
      <w:pPr>
        <w:numPr>
          <w:ilvl w:val="2"/>
          <w:numId w:val="1"/>
        </w:numPr>
      </w:pPr>
      <w:r>
        <w:lastRenderedPageBreak/>
        <w:t>Critical Changes are noted for CID 6024 changes – fragmented frame has to verify that there is</w:t>
      </w:r>
      <w:r w:rsidR="005B0FFA">
        <w:t xml:space="preserve"> </w:t>
      </w:r>
      <w:proofErr w:type="gramStart"/>
      <w:r>
        <w:t>a</w:t>
      </w:r>
      <w:proofErr w:type="gramEnd"/>
      <w:r>
        <w:t xml:space="preserve"> </w:t>
      </w:r>
      <w:proofErr w:type="spellStart"/>
      <w:r>
        <w:t>a</w:t>
      </w:r>
      <w:proofErr w:type="spellEnd"/>
      <w:r>
        <w:t xml:space="preserve"> MPDU PN Values are incrementing by one and the second one is the BIP-CMAC-256 is 128.</w:t>
      </w:r>
    </w:p>
    <w:p w:rsidR="00881B53" w:rsidRDefault="00881B53" w:rsidP="000F5AFF">
      <w:pPr>
        <w:numPr>
          <w:ilvl w:val="2"/>
          <w:numId w:val="1"/>
        </w:numPr>
      </w:pPr>
      <w:r>
        <w:t>The rest of the changes are just clean-up to make all sides TX/RX match</w:t>
      </w:r>
    </w:p>
    <w:p w:rsidR="00881B53" w:rsidRDefault="00881B53" w:rsidP="000F5AFF">
      <w:pPr>
        <w:numPr>
          <w:ilvl w:val="2"/>
          <w:numId w:val="1"/>
        </w:numPr>
      </w:pPr>
      <w:r>
        <w:t>Security implementation would not notice the changes as they would have to do things as noted to work anyway.</w:t>
      </w:r>
    </w:p>
    <w:p w:rsidR="005B0FFA" w:rsidRDefault="005B0FFA" w:rsidP="000F5AFF">
      <w:pPr>
        <w:numPr>
          <w:ilvl w:val="2"/>
          <w:numId w:val="1"/>
        </w:numPr>
      </w:pPr>
      <w:r>
        <w:t>Incrementing by 1 vs increasing monotonically was dealt with by the former. Another way to say strictly increasing integer, but this should be changed to match the discussion from earlier this week.</w:t>
      </w:r>
    </w:p>
    <w:p w:rsidR="005B0FFA" w:rsidRPr="005B0FFA" w:rsidRDefault="005B0FFA" w:rsidP="000F5AFF">
      <w:pPr>
        <w:numPr>
          <w:ilvl w:val="2"/>
          <w:numId w:val="1"/>
        </w:numPr>
        <w:rPr>
          <w:b/>
          <w:color w:val="FF0000"/>
        </w:rPr>
      </w:pPr>
      <w:r w:rsidRPr="00BA698D">
        <w:rPr>
          <w:b/>
          <w:color w:val="FF0000"/>
          <w:sz w:val="28"/>
        </w:rPr>
        <w:t xml:space="preserve">Motion 162: </w:t>
      </w:r>
      <w:r w:rsidRPr="00586959">
        <w:rPr>
          <w:i/>
        </w:rPr>
        <w:t xml:space="preserve">GCMP </w:t>
      </w:r>
      <w:proofErr w:type="spellStart"/>
      <w:r w:rsidRPr="00586959">
        <w:rPr>
          <w:i/>
        </w:rPr>
        <w:t>Decapsulation</w:t>
      </w:r>
      <w:proofErr w:type="spellEnd"/>
    </w:p>
    <w:p w:rsidR="005B0FFA" w:rsidRDefault="005B0FFA" w:rsidP="005B0FFA">
      <w:pPr>
        <w:ind w:left="1224"/>
      </w:pPr>
      <w:r>
        <w:t xml:space="preserve">Resolve </w:t>
      </w:r>
      <w:r w:rsidR="00D27C78">
        <w:t>CID</w:t>
      </w:r>
      <w:r w:rsidR="00F95B1C">
        <w:t xml:space="preserve"> 6024 (MAC) 6239 (MAC)</w:t>
      </w:r>
      <w:r w:rsidR="00881B53">
        <w:t xml:space="preserve"> 6240 (MAC) 6393 (MAC) 6564 (MAC)</w:t>
      </w:r>
    </w:p>
    <w:p w:rsidR="005B0FFA" w:rsidRDefault="005B0FFA" w:rsidP="005B0FFA">
      <w:pPr>
        <w:ind w:left="1224"/>
      </w:pPr>
      <w:r>
        <w:t xml:space="preserve">As Revised. With the resolution of </w:t>
      </w:r>
      <w:r w:rsidR="00586959">
        <w:t>“</w:t>
      </w:r>
      <w:r>
        <w:t>Incorporate the changes proposed in 11-15/1132r2 &lt;</w:t>
      </w:r>
      <w:hyperlink r:id="rId40" w:history="1">
        <w:r w:rsidRPr="002F6245">
          <w:rPr>
            <w:rStyle w:val="Hyperlink"/>
          </w:rPr>
          <w:t>https://mentor.ieee.org/802.11/dcn/15/11-15-1132-02-000m-gcmp-decapsulation.docx</w:t>
        </w:r>
      </w:hyperlink>
      <w:r>
        <w:t>&gt;</w:t>
      </w:r>
    </w:p>
    <w:p w:rsidR="005B0FFA" w:rsidRDefault="005B0FFA" w:rsidP="005B0FFA">
      <w:pPr>
        <w:ind w:left="1224"/>
      </w:pPr>
      <w:r>
        <w:t xml:space="preserve"> (Proposed Changed to REVmc/D4.0 section). This aligns the description of GCMP </w:t>
      </w:r>
      <w:proofErr w:type="spellStart"/>
      <w:r>
        <w:t>decapsulation</w:t>
      </w:r>
      <w:proofErr w:type="spellEnd"/>
      <w:r>
        <w:t xml:space="preserve"> with CCMP </w:t>
      </w:r>
      <w:proofErr w:type="spellStart"/>
      <w:r>
        <w:t>decapsulation</w:t>
      </w:r>
      <w:proofErr w:type="spellEnd"/>
      <w:r>
        <w:t xml:space="preserve"> and by doing so, adds the previously missing rules for fragmented frames. In addition, the rules related to transmitter rules are moved to the originator </w:t>
      </w:r>
      <w:proofErr w:type="spellStart"/>
      <w:r>
        <w:t>subclauses</w:t>
      </w:r>
      <w:proofErr w:type="spellEnd"/>
      <w:r>
        <w:t xml:space="preserve"> and the rules related to group-addressed MMPDUs to the BIP </w:t>
      </w:r>
      <w:proofErr w:type="spellStart"/>
      <w:r>
        <w:t>subclauses</w:t>
      </w:r>
      <w:proofErr w:type="spellEnd"/>
      <w:r>
        <w:t>.</w:t>
      </w:r>
      <w:r w:rsidR="00586959">
        <w:t>”</w:t>
      </w:r>
    </w:p>
    <w:p w:rsidR="00D27C78" w:rsidRDefault="005B0FFA" w:rsidP="000F5AFF">
      <w:pPr>
        <w:numPr>
          <w:ilvl w:val="3"/>
          <w:numId w:val="1"/>
        </w:numPr>
      </w:pPr>
      <w:r>
        <w:t xml:space="preserve">Moved: </w:t>
      </w:r>
      <w:proofErr w:type="spellStart"/>
      <w:r>
        <w:t>Jouni</w:t>
      </w:r>
      <w:proofErr w:type="spellEnd"/>
      <w:r>
        <w:t xml:space="preserve"> MALENI  2</w:t>
      </w:r>
      <w:r w:rsidRPr="005B0FFA">
        <w:rPr>
          <w:vertAlign w:val="superscript"/>
        </w:rPr>
        <w:t>nd</w:t>
      </w:r>
      <w:r>
        <w:t xml:space="preserve"> Stephen McCann</w:t>
      </w:r>
    </w:p>
    <w:p w:rsidR="005B0FFA" w:rsidRDefault="005B0FFA" w:rsidP="000F5AFF">
      <w:pPr>
        <w:numPr>
          <w:ilvl w:val="3"/>
          <w:numId w:val="1"/>
        </w:numPr>
      </w:pPr>
      <w:r>
        <w:t>Results: 12-0-2</w:t>
      </w:r>
      <w:r w:rsidR="00BA698D">
        <w:t xml:space="preserve"> </w:t>
      </w:r>
      <w:r w:rsidR="00BA698D" w:rsidRPr="00FE39AB">
        <w:rPr>
          <w:b/>
        </w:rPr>
        <w:t>MOTION PASSES</w:t>
      </w:r>
    </w:p>
    <w:p w:rsidR="005B0FFA" w:rsidRDefault="005B0FFA" w:rsidP="000F5AFF">
      <w:pPr>
        <w:numPr>
          <w:ilvl w:val="1"/>
          <w:numId w:val="1"/>
        </w:numPr>
      </w:pPr>
      <w:r>
        <w:t xml:space="preserve">Review doc: 11-15/1090r1 </w:t>
      </w:r>
      <w:proofErr w:type="spellStart"/>
      <w:r>
        <w:t>Sigurd</w:t>
      </w:r>
      <w:proofErr w:type="spellEnd"/>
      <w:r>
        <w:t xml:space="preserve"> SCHELSTRAETE</w:t>
      </w:r>
    </w:p>
    <w:p w:rsidR="005B0FFA" w:rsidRDefault="005B0FFA" w:rsidP="000F5AFF">
      <w:pPr>
        <w:numPr>
          <w:ilvl w:val="2"/>
          <w:numId w:val="1"/>
        </w:numPr>
      </w:pPr>
      <w:r>
        <w:t>CID 5892</w:t>
      </w:r>
    </w:p>
    <w:p w:rsidR="005B0FFA" w:rsidRDefault="005B0FFA" w:rsidP="000F5AFF">
      <w:pPr>
        <w:numPr>
          <w:ilvl w:val="3"/>
          <w:numId w:val="1"/>
        </w:numPr>
      </w:pPr>
      <w:r>
        <w:t>Review comment</w:t>
      </w:r>
    </w:p>
    <w:p w:rsidR="00586959" w:rsidRDefault="00586959" w:rsidP="000F5AFF">
      <w:pPr>
        <w:numPr>
          <w:ilvl w:val="3"/>
          <w:numId w:val="1"/>
        </w:numPr>
      </w:pPr>
      <w:r>
        <w:t>Discussion on the LDPC vs VHT LDPC implementation and signalling</w:t>
      </w:r>
    </w:p>
    <w:p w:rsidR="00586959" w:rsidRDefault="00586959" w:rsidP="000F5AFF">
      <w:pPr>
        <w:numPr>
          <w:ilvl w:val="3"/>
          <w:numId w:val="1"/>
        </w:numPr>
      </w:pPr>
      <w:r>
        <w:t>Another CID was similar 6242 has similar comment. Make same resolution.</w:t>
      </w:r>
    </w:p>
    <w:p w:rsidR="005B0FFA" w:rsidRDefault="005B0FFA" w:rsidP="000F5AFF">
      <w:pPr>
        <w:numPr>
          <w:ilvl w:val="3"/>
          <w:numId w:val="1"/>
        </w:numPr>
      </w:pPr>
      <w:r>
        <w:t>Proposed resolution</w:t>
      </w:r>
      <w:r w:rsidR="00586959">
        <w:t xml:space="preserve"> for 5892 (MAC) and 6242 (MAC)</w:t>
      </w:r>
      <w:r>
        <w:t xml:space="preserve">: </w:t>
      </w:r>
      <w:r w:rsidR="00586959">
        <w:t>Incorporate the text changes proposed in 11-15/1090r1 &lt;</w:t>
      </w:r>
      <w:r w:rsidR="00586959" w:rsidRPr="00586959">
        <w:t xml:space="preserve"> </w:t>
      </w:r>
      <w:hyperlink r:id="rId41" w:history="1">
        <w:r w:rsidR="00586959" w:rsidRPr="002F6245">
          <w:rPr>
            <w:rStyle w:val="Hyperlink"/>
          </w:rPr>
          <w:t>https://mentor.ieee.org/802.11/dcn/15/11-15-1090-01-000m-miscellaneous-11mc-comment-resolutions.docx</w:t>
        </w:r>
      </w:hyperlink>
      <w:r w:rsidR="00586959">
        <w:t xml:space="preserve"> &gt; for CID 5892 – adds new paragraph.</w:t>
      </w:r>
    </w:p>
    <w:p w:rsidR="005B0FFA" w:rsidRDefault="00696ED5" w:rsidP="000F5AFF">
      <w:pPr>
        <w:numPr>
          <w:ilvl w:val="3"/>
          <w:numId w:val="1"/>
        </w:numPr>
      </w:pPr>
      <w:r w:rsidRPr="00950888">
        <w:rPr>
          <w:highlight w:val="yellow"/>
        </w:rPr>
        <w:t>ACTION ITEM</w:t>
      </w:r>
      <w:r w:rsidR="00950888">
        <w:rPr>
          <w:highlight w:val="yellow"/>
        </w:rPr>
        <w:t xml:space="preserve"> #7</w:t>
      </w:r>
      <w:r w:rsidR="00950888" w:rsidRPr="00950888">
        <w:rPr>
          <w:highlight w:val="yellow"/>
        </w:rPr>
        <w:t>:</w:t>
      </w:r>
      <w:r w:rsidRPr="00950888">
        <w:rPr>
          <w:highlight w:val="yellow"/>
        </w:rPr>
        <w:t xml:space="preserve"> </w:t>
      </w:r>
      <w:r w:rsidR="00586959" w:rsidRPr="00950888">
        <w:rPr>
          <w:highlight w:val="yellow"/>
        </w:rPr>
        <w:t>– Adrian</w:t>
      </w:r>
      <w:r w:rsidR="00586959">
        <w:t xml:space="preserve"> to send out update on new assignments </w:t>
      </w:r>
      <w:r>
        <w:t xml:space="preserve">in general </w:t>
      </w:r>
      <w:r w:rsidR="00586959">
        <w:t>and</w:t>
      </w:r>
      <w:r>
        <w:t xml:space="preserve"> an email </w:t>
      </w:r>
      <w:r w:rsidR="00586959">
        <w:t>to Matthew FISCHER to notify both CIDs are no longer assigned to him.</w:t>
      </w:r>
    </w:p>
    <w:p w:rsidR="00696ED5" w:rsidRDefault="00696ED5" w:rsidP="000F5AFF">
      <w:pPr>
        <w:numPr>
          <w:ilvl w:val="3"/>
          <w:numId w:val="1"/>
        </w:numPr>
      </w:pPr>
      <w:r>
        <w:t>No Objection – Mark Ready for Motion</w:t>
      </w:r>
    </w:p>
    <w:p w:rsidR="00D27C78" w:rsidRDefault="00D27C78" w:rsidP="000F5AFF">
      <w:pPr>
        <w:numPr>
          <w:ilvl w:val="2"/>
          <w:numId w:val="1"/>
        </w:numPr>
      </w:pPr>
      <w:r>
        <w:t xml:space="preserve">CID </w:t>
      </w:r>
      <w:r w:rsidR="00696ED5">
        <w:t>5900 (MAC)</w:t>
      </w:r>
    </w:p>
    <w:p w:rsidR="00D27C78" w:rsidRDefault="00D27C78" w:rsidP="000F5AFF">
      <w:pPr>
        <w:numPr>
          <w:ilvl w:val="3"/>
          <w:numId w:val="1"/>
        </w:numPr>
      </w:pPr>
      <w:r>
        <w:t>Review Comment</w:t>
      </w:r>
    </w:p>
    <w:p w:rsidR="00696ED5" w:rsidRDefault="00D27C78" w:rsidP="000F5AFF">
      <w:pPr>
        <w:numPr>
          <w:ilvl w:val="3"/>
          <w:numId w:val="1"/>
        </w:numPr>
      </w:pPr>
      <w:r>
        <w:t xml:space="preserve">Proposed Resolution: </w:t>
      </w:r>
      <w:r w:rsidR="00696ED5">
        <w:t>Revised. Remove the lines 63-64 on Page 1424:</w:t>
      </w:r>
    </w:p>
    <w:p w:rsidR="00696ED5" w:rsidRDefault="00696ED5" w:rsidP="00696ED5">
      <w:pPr>
        <w:autoSpaceDE w:val="0"/>
        <w:autoSpaceDN w:val="0"/>
        <w:adjustRightInd w:val="0"/>
        <w:ind w:left="2160"/>
      </w:pPr>
      <w:r>
        <w:rPr>
          <w:rFonts w:ascii="TimesNewRomanPSMT" w:hAnsi="TimesNewRomanPSMT" w:cs="TimesNewRomanPSMT"/>
          <w:sz w:val="20"/>
          <w:lang w:val="en-US"/>
        </w:rPr>
        <w:t>“</w:t>
      </w:r>
      <w:del w:id="2" w:author="Sigurd Schelstraete" w:date="2015-09-10T15:54:00Z">
        <w:r>
          <w:rPr>
            <w:rFonts w:ascii="TimesNewRomanPSMT" w:hAnsi="TimesNewRomanPSMT" w:cs="TimesNewRomanPSMT"/>
            <w:sz w:val="20"/>
            <w:lang w:val="en-US"/>
          </w:rPr>
          <w:delText xml:space="preserve">The value of </w:delText>
        </w:r>
        <w:r>
          <w:rPr>
            <w:rFonts w:ascii="TimesNewRomanPS-ItalicMT" w:hAnsi="TimesNewRomanPS-ItalicMT" w:cs="TimesNewRomanPS-ItalicMT"/>
            <w:i/>
            <w:iCs/>
            <w:sz w:val="20"/>
            <w:lang w:val="en-US"/>
          </w:rPr>
          <w:delText xml:space="preserve">Nr </w:delText>
        </w:r>
        <w:r>
          <w:rPr>
            <w:rFonts w:ascii="TimesNewRomanPSMT" w:hAnsi="TimesNewRomanPSMT" w:cs="TimesNewRomanPSMT"/>
            <w:sz w:val="20"/>
            <w:lang w:val="en-US"/>
          </w:rPr>
          <w:delText>within an explicit Beamforming feedback frame transmitted by a VHT beamformee shall not</w:delText>
        </w:r>
      </w:del>
      <w:r>
        <w:rPr>
          <w:rFonts w:ascii="TimesNewRomanPSMT" w:hAnsi="TimesNewRomanPSMT" w:cs="TimesNewRomanPSMT"/>
          <w:sz w:val="20"/>
          <w:lang w:val="en-US"/>
        </w:rPr>
        <w:t xml:space="preserve"> </w:t>
      </w:r>
      <w:del w:id="3" w:author="Sigurd Schelstraete" w:date="2015-09-10T15:54:00Z">
        <w:r>
          <w:rPr>
            <w:rFonts w:ascii="TimesNewRomanPSMT" w:hAnsi="TimesNewRomanPSMT" w:cs="TimesNewRomanPSMT"/>
            <w:sz w:val="20"/>
            <w:lang w:val="en-US"/>
          </w:rPr>
          <w:delText>exceed the value indicated in the Beamformee STS Capability subfield of the VHT Capabilities element.</w:delText>
        </w:r>
      </w:del>
      <w:r>
        <w:rPr>
          <w:rFonts w:ascii="TimesNewRomanPSMT" w:hAnsi="TimesNewRomanPSMT" w:cs="TimesNewRomanPSMT"/>
          <w:sz w:val="20"/>
          <w:lang w:val="en-US"/>
        </w:rPr>
        <w:t>”</w:t>
      </w:r>
    </w:p>
    <w:p w:rsidR="00D27C78" w:rsidRDefault="00696ED5" w:rsidP="000F5AFF">
      <w:pPr>
        <w:numPr>
          <w:ilvl w:val="3"/>
          <w:numId w:val="1"/>
        </w:numPr>
      </w:pPr>
      <w:r>
        <w:t>Need to wait on this one as there was some concern that the discussion text was not accurate in stating that this sentence was not needed.  Will check to verify that Nr limits are made in the HT case, it is there in the VHT case.</w:t>
      </w:r>
    </w:p>
    <w:p w:rsidR="00D27C78" w:rsidRDefault="00D27C78" w:rsidP="000F5AFF">
      <w:pPr>
        <w:numPr>
          <w:ilvl w:val="2"/>
          <w:numId w:val="1"/>
        </w:numPr>
      </w:pPr>
      <w:r>
        <w:t xml:space="preserve">CID </w:t>
      </w:r>
      <w:r w:rsidR="00696ED5">
        <w:t>5913 (GEN)</w:t>
      </w:r>
    </w:p>
    <w:p w:rsidR="00D27C78" w:rsidRDefault="00D27C78" w:rsidP="000F5AFF">
      <w:pPr>
        <w:numPr>
          <w:ilvl w:val="3"/>
          <w:numId w:val="1"/>
        </w:numPr>
      </w:pPr>
      <w:r>
        <w:t>Review Comment</w:t>
      </w:r>
    </w:p>
    <w:p w:rsidR="00D27C78" w:rsidRDefault="00D27C78" w:rsidP="000F5AFF">
      <w:pPr>
        <w:numPr>
          <w:ilvl w:val="3"/>
          <w:numId w:val="1"/>
        </w:numPr>
      </w:pPr>
      <w:r>
        <w:t xml:space="preserve">Proposed Resolution: </w:t>
      </w:r>
      <w:r w:rsidR="00696ED5">
        <w:t>Proposed resolution for 5892 (MAC) and 6242 (MAC): Incorporate the text changes proposed in 11-15/1090r1 &lt;</w:t>
      </w:r>
      <w:r w:rsidR="00696ED5" w:rsidRPr="00586959">
        <w:t xml:space="preserve"> </w:t>
      </w:r>
      <w:hyperlink r:id="rId42" w:history="1">
        <w:r w:rsidR="00696ED5" w:rsidRPr="002F6245">
          <w:rPr>
            <w:rStyle w:val="Hyperlink"/>
          </w:rPr>
          <w:t>https://mentor.ieee.org/802.11/dcn/15/11-15-1090-01-000m-miscellaneous-11mc-comment-resolutions.docx</w:t>
        </w:r>
      </w:hyperlink>
      <w:r w:rsidR="00696ED5">
        <w:t xml:space="preserve"> &gt; for CID 5913 </w:t>
      </w:r>
      <w:r w:rsidR="00125437">
        <w:t>changes are nearly the same, but adds “one of” to the resolution.</w:t>
      </w:r>
    </w:p>
    <w:p w:rsidR="00D27C78" w:rsidRDefault="00D27C78" w:rsidP="000F5AFF">
      <w:pPr>
        <w:numPr>
          <w:ilvl w:val="3"/>
          <w:numId w:val="1"/>
        </w:numPr>
      </w:pPr>
      <w:r>
        <w:lastRenderedPageBreak/>
        <w:t>No Objection – Mark Ready for Motion</w:t>
      </w:r>
    </w:p>
    <w:p w:rsidR="00D27C78" w:rsidRDefault="00D27C78" w:rsidP="000F5AFF">
      <w:pPr>
        <w:numPr>
          <w:ilvl w:val="2"/>
          <w:numId w:val="1"/>
        </w:numPr>
      </w:pPr>
      <w:r>
        <w:t xml:space="preserve">CID </w:t>
      </w:r>
      <w:r w:rsidR="00125437">
        <w:t>5914 (GEN)</w:t>
      </w:r>
    </w:p>
    <w:p w:rsidR="00D27C78" w:rsidRDefault="00D27C78" w:rsidP="000F5AFF">
      <w:pPr>
        <w:numPr>
          <w:ilvl w:val="3"/>
          <w:numId w:val="1"/>
        </w:numPr>
      </w:pPr>
      <w:r>
        <w:t>Review Comment</w:t>
      </w:r>
    </w:p>
    <w:p w:rsidR="00125437" w:rsidRDefault="00125437" w:rsidP="000F5AFF">
      <w:pPr>
        <w:numPr>
          <w:ilvl w:val="3"/>
          <w:numId w:val="1"/>
        </w:numPr>
      </w:pPr>
      <w:r>
        <w:t>Discuss the proposed change, but no resolution prepared.</w:t>
      </w:r>
    </w:p>
    <w:p w:rsidR="00125437" w:rsidRDefault="00125437" w:rsidP="000F5AFF">
      <w:pPr>
        <w:numPr>
          <w:ilvl w:val="3"/>
          <w:numId w:val="1"/>
        </w:numPr>
      </w:pPr>
      <w:r>
        <w:t>A resolution to remove the duplication will be prepared.</w:t>
      </w:r>
    </w:p>
    <w:p w:rsidR="00D27C78" w:rsidRDefault="00D27C78" w:rsidP="000F5AFF">
      <w:pPr>
        <w:numPr>
          <w:ilvl w:val="2"/>
          <w:numId w:val="1"/>
        </w:numPr>
      </w:pPr>
      <w:r>
        <w:t xml:space="preserve">CID </w:t>
      </w:r>
      <w:r w:rsidR="00125437">
        <w:t>5915 (GEN)</w:t>
      </w:r>
    </w:p>
    <w:p w:rsidR="00D27C78" w:rsidRDefault="00D27C78" w:rsidP="000F5AFF">
      <w:pPr>
        <w:numPr>
          <w:ilvl w:val="3"/>
          <w:numId w:val="1"/>
        </w:numPr>
      </w:pPr>
      <w:r>
        <w:t>Review Comment</w:t>
      </w:r>
    </w:p>
    <w:p w:rsidR="00125437" w:rsidRDefault="00125437" w:rsidP="000F5AFF">
      <w:pPr>
        <w:numPr>
          <w:ilvl w:val="3"/>
          <w:numId w:val="1"/>
        </w:numPr>
      </w:pPr>
      <w:r>
        <w:t>Discussion the possible options for the changes</w:t>
      </w:r>
    </w:p>
    <w:p w:rsidR="00125437" w:rsidRDefault="00125437" w:rsidP="000F5AFF">
      <w:pPr>
        <w:numPr>
          <w:ilvl w:val="3"/>
          <w:numId w:val="1"/>
        </w:numPr>
      </w:pPr>
      <w:r>
        <w:t>Use of a variable name as opposed to the “magic number”</w:t>
      </w:r>
    </w:p>
    <w:p w:rsidR="00D27C78" w:rsidRDefault="00D27C78" w:rsidP="000F5AFF">
      <w:pPr>
        <w:numPr>
          <w:ilvl w:val="3"/>
          <w:numId w:val="1"/>
        </w:numPr>
      </w:pPr>
      <w:r>
        <w:t xml:space="preserve">Proposed Resolution: </w:t>
      </w:r>
      <w:r w:rsidR="00125437" w:rsidRPr="00125437">
        <w:t>REVISED (GEN: 2015-09-17 10:28:42Z)</w:t>
      </w:r>
      <w:r w:rsidR="00125437">
        <w:t xml:space="preserve">: at cited location change “0 to 1 048 575 octets” to “0 to </w:t>
      </w:r>
      <w:proofErr w:type="spellStart"/>
      <w:r w:rsidR="00125437">
        <w:t>aPSDUMaxLength</w:t>
      </w:r>
      <w:proofErr w:type="spellEnd"/>
      <w:r w:rsidR="00125437">
        <w:t xml:space="preserve"> octets  (see table 22-29)”</w:t>
      </w:r>
    </w:p>
    <w:p w:rsidR="00D27C78" w:rsidRDefault="00D27C78" w:rsidP="000F5AFF">
      <w:pPr>
        <w:numPr>
          <w:ilvl w:val="3"/>
          <w:numId w:val="1"/>
        </w:numPr>
      </w:pPr>
      <w:r>
        <w:t>No Objection – Mark Ready for Motion</w:t>
      </w:r>
    </w:p>
    <w:p w:rsidR="00D27C78" w:rsidRDefault="00D27C78" w:rsidP="000F5AFF">
      <w:pPr>
        <w:numPr>
          <w:ilvl w:val="2"/>
          <w:numId w:val="1"/>
        </w:numPr>
      </w:pPr>
      <w:r>
        <w:t xml:space="preserve">CID </w:t>
      </w:r>
      <w:r w:rsidR="00A76916">
        <w:t xml:space="preserve">5916 (GEN) </w:t>
      </w:r>
    </w:p>
    <w:p w:rsidR="00D27C78" w:rsidRDefault="00D27C78" w:rsidP="000F5AFF">
      <w:pPr>
        <w:numPr>
          <w:ilvl w:val="3"/>
          <w:numId w:val="1"/>
        </w:numPr>
      </w:pPr>
      <w:r>
        <w:t>Review Comment</w:t>
      </w:r>
    </w:p>
    <w:p w:rsidR="00A76916" w:rsidRDefault="00A76916" w:rsidP="000F5AFF">
      <w:pPr>
        <w:numPr>
          <w:ilvl w:val="3"/>
          <w:numId w:val="1"/>
        </w:numPr>
      </w:pPr>
      <w:r>
        <w:t>Originally this was going to be withdrawn, but need to make a change of the location of the note, so a resolution will be prepared and brought back.</w:t>
      </w:r>
    </w:p>
    <w:p w:rsidR="00D27C78" w:rsidRDefault="00D27C78" w:rsidP="000F5AFF">
      <w:pPr>
        <w:numPr>
          <w:ilvl w:val="2"/>
          <w:numId w:val="1"/>
        </w:numPr>
      </w:pPr>
      <w:r>
        <w:t xml:space="preserve">CID </w:t>
      </w:r>
      <w:r w:rsidR="00A76916">
        <w:t>5919 (GEN)</w:t>
      </w:r>
    </w:p>
    <w:p w:rsidR="00D27C78" w:rsidRDefault="00D27C78" w:rsidP="000F5AFF">
      <w:pPr>
        <w:numPr>
          <w:ilvl w:val="3"/>
          <w:numId w:val="1"/>
        </w:numPr>
      </w:pPr>
      <w:r>
        <w:t>Review Comment</w:t>
      </w:r>
    </w:p>
    <w:p w:rsidR="00D27C78" w:rsidRDefault="00D27C78" w:rsidP="000F5AFF">
      <w:pPr>
        <w:numPr>
          <w:ilvl w:val="3"/>
          <w:numId w:val="1"/>
        </w:numPr>
      </w:pPr>
      <w:r>
        <w:t xml:space="preserve">Proposed Resolution: </w:t>
      </w:r>
      <w:r w:rsidR="00A76916" w:rsidRPr="00A76916">
        <w:t>ACCEPTED (GEN: 2015-09-17 10:32:38Z)</w:t>
      </w:r>
    </w:p>
    <w:p w:rsidR="00D27C78" w:rsidRDefault="00D27C78" w:rsidP="000F5AFF">
      <w:pPr>
        <w:numPr>
          <w:ilvl w:val="3"/>
          <w:numId w:val="1"/>
        </w:numPr>
      </w:pPr>
      <w:r>
        <w:t>No Objection – Mark Ready for Motion</w:t>
      </w:r>
    </w:p>
    <w:p w:rsidR="00D27C78" w:rsidRDefault="00D27C78" w:rsidP="000F5AFF">
      <w:pPr>
        <w:numPr>
          <w:ilvl w:val="2"/>
          <w:numId w:val="1"/>
        </w:numPr>
      </w:pPr>
      <w:r>
        <w:t xml:space="preserve">CID </w:t>
      </w:r>
      <w:r w:rsidR="00A76916">
        <w:t>5922</w:t>
      </w:r>
      <w:r w:rsidR="0052311B">
        <w:t xml:space="preserve"> (GEN)</w:t>
      </w:r>
    </w:p>
    <w:p w:rsidR="00D27C78" w:rsidRDefault="00D27C78" w:rsidP="000F5AFF">
      <w:pPr>
        <w:numPr>
          <w:ilvl w:val="3"/>
          <w:numId w:val="1"/>
        </w:numPr>
      </w:pPr>
      <w:r>
        <w:t>Review Comment</w:t>
      </w:r>
    </w:p>
    <w:p w:rsidR="00D27C78" w:rsidRDefault="00D27C78" w:rsidP="000F5AFF">
      <w:pPr>
        <w:numPr>
          <w:ilvl w:val="3"/>
          <w:numId w:val="1"/>
        </w:numPr>
      </w:pPr>
      <w:r>
        <w:t xml:space="preserve">Proposed Resolution: </w:t>
      </w:r>
      <w:r w:rsidR="00A76916" w:rsidRPr="00A76916">
        <w:t>REVISED (GEN: 2015-09-17 10:34:58Z)</w:t>
      </w:r>
      <w:r w:rsidR="00A76916">
        <w:t xml:space="preserve"> Incorporate the text changes proposed in 11-15/1090r1 &lt;</w:t>
      </w:r>
      <w:r w:rsidR="00A76916" w:rsidRPr="00586959">
        <w:t xml:space="preserve"> </w:t>
      </w:r>
      <w:hyperlink r:id="rId43" w:history="1">
        <w:r w:rsidR="00A76916" w:rsidRPr="002F6245">
          <w:rPr>
            <w:rStyle w:val="Hyperlink"/>
          </w:rPr>
          <w:t>https://mentor.ieee.org/802.11/dcn/15/11-15-1090-01-000m-miscellaneous-11mc-comment-resolutions.docx</w:t>
        </w:r>
      </w:hyperlink>
      <w:r w:rsidR="00A76916">
        <w:t xml:space="preserve"> &gt; for CID 5922 – a reference note was added.</w:t>
      </w:r>
    </w:p>
    <w:p w:rsidR="00B36633" w:rsidRDefault="00B36633" w:rsidP="000F5AFF">
      <w:pPr>
        <w:numPr>
          <w:ilvl w:val="3"/>
          <w:numId w:val="1"/>
        </w:numPr>
      </w:pPr>
      <w:r>
        <w:t>Discussion on a</w:t>
      </w:r>
      <w:r w:rsidR="00950888">
        <w:t>n a</w:t>
      </w:r>
      <w:r>
        <w:t>dditional location that is needed, and so more discussion will be needed.</w:t>
      </w:r>
    </w:p>
    <w:p w:rsidR="00B36633" w:rsidRDefault="00B36633" w:rsidP="00B36633">
      <w:pPr>
        <w:ind w:left="1728"/>
      </w:pPr>
    </w:p>
    <w:p w:rsidR="00D27C78" w:rsidRDefault="00B36633" w:rsidP="000F5AFF">
      <w:pPr>
        <w:numPr>
          <w:ilvl w:val="3"/>
          <w:numId w:val="1"/>
        </w:numPr>
      </w:pPr>
      <w:r w:rsidRPr="00B36633">
        <w:rPr>
          <w:b/>
        </w:rPr>
        <w:t>CIDs 5920, 5923, 5926, 5927, 5929, 5931 and 5937</w:t>
      </w:r>
      <w:r w:rsidR="00661D4E">
        <w:rPr>
          <w:b/>
        </w:rPr>
        <w:t xml:space="preserve"> (</w:t>
      </w:r>
      <w:r w:rsidR="008915CD">
        <w:rPr>
          <w:b/>
        </w:rPr>
        <w:t>GEN)</w:t>
      </w:r>
    </w:p>
    <w:p w:rsidR="00B36633" w:rsidRDefault="00D27C78" w:rsidP="000F5AFF">
      <w:pPr>
        <w:numPr>
          <w:ilvl w:val="3"/>
          <w:numId w:val="1"/>
        </w:numPr>
      </w:pPr>
      <w:r>
        <w:t>Review Comment</w:t>
      </w:r>
      <w:r w:rsidR="00B36633">
        <w:t>s</w:t>
      </w:r>
    </w:p>
    <w:p w:rsidR="00B36633" w:rsidRDefault="00B36633" w:rsidP="000F5AFF">
      <w:pPr>
        <w:numPr>
          <w:ilvl w:val="3"/>
          <w:numId w:val="1"/>
        </w:numPr>
      </w:pPr>
      <w:r>
        <w:t xml:space="preserve">Submission </w:t>
      </w:r>
      <w:r w:rsidR="00661D4E">
        <w:t>Discussion:</w:t>
      </w:r>
      <w:r w:rsidRPr="00B36633">
        <w:t xml:space="preserve"> </w:t>
      </w:r>
      <w:r>
        <w:t xml:space="preserve">In several places in the standard dealing with 80+80 MHz transmissions, reference is made to “the signal on frequency segment </w:t>
      </w:r>
      <w:proofErr w:type="spellStart"/>
      <w:r>
        <w:t>i_Seg</w:t>
      </w:r>
      <w:proofErr w:type="spellEnd"/>
      <w:r>
        <w:t xml:space="preserve"> of transmit chain </w:t>
      </w:r>
      <w:proofErr w:type="spellStart"/>
      <w:r>
        <w:t>i_TX</w:t>
      </w:r>
      <w:proofErr w:type="spellEnd"/>
      <w:r>
        <w:t xml:space="preserve">”. There was a prior comment (CID 3178) that this characterizes the 80+80 as sending the full </w:t>
      </w:r>
      <w:proofErr w:type="spellStart"/>
      <w:r>
        <w:t>analog</w:t>
      </w:r>
      <w:proofErr w:type="spellEnd"/>
      <w:r>
        <w:t xml:space="preserve"> signal on a single antenna, whereas an implementation may just as well send separate segments on separate antennas. In that case, the wording “transmit chain </w:t>
      </w:r>
      <w:proofErr w:type="spellStart"/>
      <w:r>
        <w:t>i_TX</w:t>
      </w:r>
      <w:proofErr w:type="spellEnd"/>
      <w:r>
        <w:t xml:space="preserve"> of frequency segment </w:t>
      </w:r>
      <w:proofErr w:type="spellStart"/>
      <w:r>
        <w:t>i_Seg</w:t>
      </w:r>
      <w:proofErr w:type="spellEnd"/>
      <w:r>
        <w:t>” may be more appropriate.</w:t>
      </w:r>
    </w:p>
    <w:p w:rsidR="00B36633" w:rsidRDefault="00B36633" w:rsidP="00B36633">
      <w:pPr>
        <w:autoSpaceDE w:val="0"/>
        <w:autoSpaceDN w:val="0"/>
        <w:adjustRightInd w:val="0"/>
        <w:ind w:left="1728"/>
      </w:pPr>
      <w:r>
        <w:t xml:space="preserve">In resolution of this comment, it was decided to use the more neutral wording “frequency segment </w:t>
      </w:r>
      <w:proofErr w:type="spellStart"/>
      <w:r>
        <w:t>i_Seg</w:t>
      </w:r>
      <w:proofErr w:type="spellEnd"/>
      <w:r>
        <w:t xml:space="preserve"> and transmit chain </w:t>
      </w:r>
      <w:proofErr w:type="spellStart"/>
      <w:r>
        <w:t>i_TX</w:t>
      </w:r>
      <w:proofErr w:type="spellEnd"/>
      <w:r>
        <w:t>” (see 11-15/26r1), which covers both possibilities. It appears that this resolution was not consistently applied throughout the document. In other places, the mention of “segment” is omitted.</w:t>
      </w:r>
    </w:p>
    <w:p w:rsidR="00D27C78" w:rsidRPr="00BB629E" w:rsidRDefault="00D27C78" w:rsidP="000F5AFF">
      <w:pPr>
        <w:numPr>
          <w:ilvl w:val="3"/>
          <w:numId w:val="1"/>
        </w:numPr>
      </w:pPr>
      <w:r w:rsidRPr="00BB629E">
        <w:t xml:space="preserve">Proposed Resolution: </w:t>
      </w:r>
      <w:r w:rsidR="00B36633" w:rsidRPr="00BB629E">
        <w:t xml:space="preserve">REVISED (GEN: 2015-09-17 10:47:23Z) Incorporate the text changes proposed in 11-15/1090r1 &lt; </w:t>
      </w:r>
      <w:hyperlink r:id="rId44" w:history="1">
        <w:r w:rsidR="00B36633" w:rsidRPr="00BB629E">
          <w:rPr>
            <w:rStyle w:val="Hyperlink"/>
          </w:rPr>
          <w:t>https://mentor.ieee.org/802.11/dcn/15/11-15-1090-01-000m-miscellaneous-11mc-comment-resolutions.docx</w:t>
        </w:r>
      </w:hyperlink>
      <w:r w:rsidR="00B36633" w:rsidRPr="00BB629E">
        <w:t xml:space="preserve"> &gt; for CID </w:t>
      </w:r>
      <w:r w:rsidR="00B36633" w:rsidRPr="00BB629E">
        <w:rPr>
          <w:b/>
        </w:rPr>
        <w:t>5920, 5923, 5926, 5927, 5929, 5931 and 5937</w:t>
      </w:r>
      <w:r w:rsidR="00B36633" w:rsidRPr="00BB629E">
        <w:t>– a corrections as noted were made.</w:t>
      </w:r>
    </w:p>
    <w:p w:rsidR="00D27C78" w:rsidRPr="00BB629E" w:rsidRDefault="00D27C78" w:rsidP="000F5AFF">
      <w:pPr>
        <w:numPr>
          <w:ilvl w:val="3"/>
          <w:numId w:val="1"/>
        </w:numPr>
      </w:pPr>
      <w:r w:rsidRPr="00BB629E">
        <w:t>No Objection – Mark Ready for Motion</w:t>
      </w:r>
    </w:p>
    <w:p w:rsidR="00D27C78" w:rsidRPr="00B36633" w:rsidRDefault="00D27C78" w:rsidP="00950888">
      <w:pPr>
        <w:ind w:left="1728"/>
        <w:rPr>
          <w:highlight w:val="yellow"/>
        </w:rPr>
      </w:pPr>
    </w:p>
    <w:p w:rsidR="00A41588" w:rsidRDefault="00B36633" w:rsidP="000F5AFF">
      <w:pPr>
        <w:numPr>
          <w:ilvl w:val="1"/>
          <w:numId w:val="1"/>
        </w:numPr>
      </w:pPr>
      <w:r>
        <w:t xml:space="preserve">Review doc 11-15/1174r0 </w:t>
      </w:r>
      <w:proofErr w:type="spellStart"/>
      <w:r>
        <w:t>Youhan</w:t>
      </w:r>
      <w:proofErr w:type="spellEnd"/>
      <w:r>
        <w:t xml:space="preserve"> Kim</w:t>
      </w:r>
    </w:p>
    <w:p w:rsidR="00B36633" w:rsidRDefault="00B36633" w:rsidP="000F5AFF">
      <w:pPr>
        <w:numPr>
          <w:ilvl w:val="2"/>
          <w:numId w:val="1"/>
        </w:numPr>
      </w:pPr>
      <w:r>
        <w:t>CID 5022 and 6208 (GEN)</w:t>
      </w:r>
    </w:p>
    <w:p w:rsidR="00B36633" w:rsidRDefault="00B36633" w:rsidP="000F5AFF">
      <w:pPr>
        <w:numPr>
          <w:ilvl w:val="3"/>
          <w:numId w:val="1"/>
        </w:numPr>
      </w:pPr>
      <w:r>
        <w:t>Review Comment</w:t>
      </w:r>
    </w:p>
    <w:p w:rsidR="00B36633" w:rsidRDefault="00B36633" w:rsidP="000F5AFF">
      <w:pPr>
        <w:numPr>
          <w:ilvl w:val="3"/>
          <w:numId w:val="1"/>
        </w:numPr>
      </w:pPr>
      <w:r>
        <w:t>Review document</w:t>
      </w:r>
    </w:p>
    <w:p w:rsidR="00A41588" w:rsidRDefault="007C0985" w:rsidP="000F5AFF">
      <w:pPr>
        <w:numPr>
          <w:ilvl w:val="3"/>
          <w:numId w:val="1"/>
        </w:numPr>
      </w:pPr>
      <w:r>
        <w:t>Discussion on the object group that was missing for the MIB</w:t>
      </w:r>
    </w:p>
    <w:p w:rsidR="00A620E9" w:rsidRDefault="007C0985" w:rsidP="000F5AFF">
      <w:pPr>
        <w:numPr>
          <w:ilvl w:val="3"/>
          <w:numId w:val="1"/>
        </w:numPr>
      </w:pPr>
      <w:r>
        <w:t>Add “Note to editor: Add dott11Beacon RSSI Table to dot11SMTbase13.</w:t>
      </w:r>
    </w:p>
    <w:p w:rsidR="007C0985" w:rsidRPr="00BB629E" w:rsidRDefault="007C0985" w:rsidP="000F5AFF">
      <w:pPr>
        <w:numPr>
          <w:ilvl w:val="3"/>
          <w:numId w:val="1"/>
        </w:numPr>
      </w:pPr>
      <w:r w:rsidRPr="00BB629E">
        <w:t>Proposed resolution</w:t>
      </w:r>
      <w:r w:rsidR="00BB629E">
        <w:t xml:space="preserve"> for CID </w:t>
      </w:r>
      <w:r w:rsidR="008915CD">
        <w:t>5022 and 6208</w:t>
      </w:r>
      <w:r w:rsidRPr="00BB629E">
        <w:t>: REVISED (GEN: 2015-09-17 10:54:55Z</w:t>
      </w:r>
      <w:proofErr w:type="gramStart"/>
      <w:r w:rsidRPr="00BB629E">
        <w:t>)incorporate</w:t>
      </w:r>
      <w:proofErr w:type="gramEnd"/>
      <w:r w:rsidRPr="00BB629E">
        <w:t xml:space="preserve"> the text changes in 11-15/1174r1</w:t>
      </w:r>
      <w:r w:rsidR="00BB629E" w:rsidRPr="00BB629E">
        <w:t xml:space="preserve"> &lt; </w:t>
      </w:r>
      <w:hyperlink r:id="rId45" w:history="1">
        <w:r w:rsidR="00BB629E" w:rsidRPr="00BB629E">
          <w:rPr>
            <w:rStyle w:val="Hyperlink"/>
          </w:rPr>
          <w:t>https://mentor.ieee.org/802.11/dcn/15/11-15-1174-01-000m-revmc-sb0-cids-5022-and-6208.doc</w:t>
        </w:r>
      </w:hyperlink>
      <w:r w:rsidR="00BB629E" w:rsidRPr="00BB629E">
        <w:t xml:space="preserve">&gt; </w:t>
      </w:r>
      <w:r w:rsidRPr="00BB629E">
        <w:t>.  These changes address the MIB style issues identified by the comment.</w:t>
      </w:r>
    </w:p>
    <w:p w:rsidR="00917655" w:rsidRDefault="007C0985" w:rsidP="000F5AFF">
      <w:pPr>
        <w:numPr>
          <w:ilvl w:val="1"/>
          <w:numId w:val="1"/>
        </w:numPr>
      </w:pPr>
      <w:r>
        <w:t>Review doc: 11-15/1175</w:t>
      </w:r>
      <w:r w:rsidR="00C91B03">
        <w:t>r0</w:t>
      </w:r>
      <w:r>
        <w:t xml:space="preserve"> </w:t>
      </w:r>
      <w:proofErr w:type="spellStart"/>
      <w:r>
        <w:t>Youhan</w:t>
      </w:r>
      <w:proofErr w:type="spellEnd"/>
      <w:r>
        <w:t xml:space="preserve"> KIM</w:t>
      </w:r>
    </w:p>
    <w:p w:rsidR="007C0985" w:rsidRDefault="007C0985" w:rsidP="000F5AFF">
      <w:pPr>
        <w:numPr>
          <w:ilvl w:val="2"/>
          <w:numId w:val="1"/>
        </w:numPr>
      </w:pPr>
      <w:r>
        <w:t>CID 5023</w:t>
      </w:r>
      <w:r w:rsidR="00C91B03">
        <w:t xml:space="preserve"> (GEN)</w:t>
      </w:r>
    </w:p>
    <w:p w:rsidR="00917655" w:rsidRDefault="00917655" w:rsidP="000F5AFF">
      <w:pPr>
        <w:numPr>
          <w:ilvl w:val="3"/>
          <w:numId w:val="1"/>
        </w:numPr>
      </w:pPr>
      <w:r>
        <w:t xml:space="preserve"> </w:t>
      </w:r>
      <w:r w:rsidR="007C0985">
        <w:t>Review comment</w:t>
      </w:r>
    </w:p>
    <w:p w:rsidR="007C0985" w:rsidRDefault="007C0985" w:rsidP="000F5AFF">
      <w:pPr>
        <w:numPr>
          <w:ilvl w:val="3"/>
          <w:numId w:val="1"/>
        </w:numPr>
      </w:pPr>
      <w:r>
        <w:t>Review changes</w:t>
      </w:r>
    </w:p>
    <w:p w:rsidR="007C0985" w:rsidRDefault="007C0985" w:rsidP="000F5AFF">
      <w:pPr>
        <w:numPr>
          <w:ilvl w:val="3"/>
          <w:numId w:val="1"/>
        </w:numPr>
      </w:pPr>
      <w:r>
        <w:t xml:space="preserve">Proposed resolution: </w:t>
      </w:r>
      <w:r w:rsidRPr="007C0985">
        <w:t>REVISED (GEN: 2015-09-17 10:58:30Z)</w:t>
      </w:r>
      <w:r>
        <w:t xml:space="preserve"> Incorporate the text changes in 11-15/1175r0</w:t>
      </w:r>
      <w:r w:rsidR="00C91B03">
        <w:t xml:space="preserve"> &lt;</w:t>
      </w:r>
      <w:r w:rsidR="00C91B03" w:rsidRPr="00C91B03">
        <w:t xml:space="preserve"> </w:t>
      </w:r>
      <w:hyperlink r:id="rId46" w:history="1">
        <w:r w:rsidR="008915CD" w:rsidRPr="00417632">
          <w:rPr>
            <w:rStyle w:val="Hyperlink"/>
          </w:rPr>
          <w:t>https://mentor.ieee.org/802.11/dcn/15/11-15-1175-00-000m-revmc-sb0-cid-5023.doc</w:t>
        </w:r>
      </w:hyperlink>
      <w:r w:rsidR="00C91B03">
        <w:t>&gt;</w:t>
      </w:r>
      <w:r>
        <w:t xml:space="preserve">, these changes add PICS </w:t>
      </w:r>
      <w:r w:rsidR="00C91B03">
        <w:t>entries for</w:t>
      </w:r>
      <w:r>
        <w:t xml:space="preserve"> Beacon RSSI and Estimated Throughput.</w:t>
      </w:r>
    </w:p>
    <w:p w:rsidR="00917655" w:rsidRDefault="007C0985" w:rsidP="000F5AFF">
      <w:pPr>
        <w:numPr>
          <w:ilvl w:val="3"/>
          <w:numId w:val="1"/>
        </w:numPr>
      </w:pPr>
      <w:r>
        <w:t>No Objection – Mark Ready for Motion</w:t>
      </w:r>
    </w:p>
    <w:p w:rsidR="00917655" w:rsidRDefault="007C0985" w:rsidP="000F5AFF">
      <w:pPr>
        <w:numPr>
          <w:ilvl w:val="1"/>
          <w:numId w:val="1"/>
        </w:numPr>
      </w:pPr>
      <w:r>
        <w:t>Future plans</w:t>
      </w:r>
    </w:p>
    <w:p w:rsidR="00C91B03" w:rsidRDefault="007C0985" w:rsidP="000F5AFF">
      <w:pPr>
        <w:numPr>
          <w:ilvl w:val="2"/>
          <w:numId w:val="1"/>
        </w:numPr>
      </w:pPr>
      <w:r>
        <w:t>BRC F2F Oct 14-15-16</w:t>
      </w:r>
      <w:r w:rsidR="00BE625E">
        <w:t xml:space="preserve"> – Cambridge – </w:t>
      </w:r>
    </w:p>
    <w:p w:rsidR="007C0985" w:rsidRDefault="00BE625E" w:rsidP="000F5AFF">
      <w:pPr>
        <w:numPr>
          <w:ilvl w:val="3"/>
          <w:numId w:val="1"/>
        </w:numPr>
      </w:pPr>
      <w:r>
        <w:t xml:space="preserve">Sponsored by Samsung –Contact: Mark Rison </w:t>
      </w:r>
    </w:p>
    <w:p w:rsidR="00C91B03" w:rsidRDefault="00C91B03" w:rsidP="000F5AFF">
      <w:pPr>
        <w:numPr>
          <w:ilvl w:val="3"/>
          <w:numId w:val="1"/>
        </w:numPr>
      </w:pPr>
      <w:r>
        <w:t>RSVP to Mark Rison</w:t>
      </w:r>
    </w:p>
    <w:p w:rsidR="007C0985" w:rsidRDefault="00BE625E" w:rsidP="000F5AFF">
      <w:pPr>
        <w:numPr>
          <w:ilvl w:val="2"/>
          <w:numId w:val="1"/>
        </w:numPr>
      </w:pPr>
      <w:r>
        <w:t>BRC F2F Dec 7-10 in Piscataway</w:t>
      </w:r>
    </w:p>
    <w:p w:rsidR="00BE625E" w:rsidRDefault="00BE625E" w:rsidP="000F5AFF">
      <w:pPr>
        <w:numPr>
          <w:ilvl w:val="3"/>
          <w:numId w:val="1"/>
        </w:numPr>
      </w:pPr>
      <w:r>
        <w:t>The rooms confirmed are only 7-9.</w:t>
      </w:r>
    </w:p>
    <w:p w:rsidR="00BE625E" w:rsidRDefault="00BE625E" w:rsidP="000F5AFF">
      <w:pPr>
        <w:numPr>
          <w:ilvl w:val="3"/>
          <w:numId w:val="1"/>
        </w:numPr>
      </w:pPr>
      <w:r>
        <w:t>Request to include Dec 10 as well.</w:t>
      </w:r>
    </w:p>
    <w:p w:rsidR="00BE625E" w:rsidRDefault="00BE625E" w:rsidP="000F5AFF">
      <w:pPr>
        <w:numPr>
          <w:ilvl w:val="3"/>
          <w:numId w:val="1"/>
        </w:numPr>
      </w:pPr>
      <w:r>
        <w:t xml:space="preserve">Stretch goal is to go out for </w:t>
      </w:r>
      <w:proofErr w:type="spellStart"/>
      <w:r>
        <w:t>Recirc</w:t>
      </w:r>
      <w:proofErr w:type="spellEnd"/>
      <w:r>
        <w:t xml:space="preserve"> before end of year.</w:t>
      </w:r>
    </w:p>
    <w:p w:rsidR="00BE625E" w:rsidRDefault="00BE625E" w:rsidP="000F5AFF">
      <w:pPr>
        <w:numPr>
          <w:ilvl w:val="3"/>
          <w:numId w:val="1"/>
        </w:numPr>
      </w:pPr>
      <w:r>
        <w:t xml:space="preserve">IEEE-SA will sponsor the meeting at the IEEE Headquarters </w:t>
      </w:r>
    </w:p>
    <w:p w:rsidR="00BE625E" w:rsidRDefault="00BE625E" w:rsidP="000F5AFF">
      <w:pPr>
        <w:numPr>
          <w:ilvl w:val="4"/>
          <w:numId w:val="1"/>
        </w:numPr>
      </w:pPr>
      <w:r>
        <w:t>Contact is Kathryn Bennett – during that week will be Soo Kim.</w:t>
      </w:r>
    </w:p>
    <w:p w:rsidR="00BE625E" w:rsidRDefault="00BE625E" w:rsidP="000F5AFF">
      <w:pPr>
        <w:numPr>
          <w:ilvl w:val="4"/>
          <w:numId w:val="1"/>
        </w:numPr>
      </w:pPr>
      <w:r>
        <w:t>Note that the IEEE-SA Awards Dinner will be the Sunday before, and would encourage all to come in early to attend the dinner.</w:t>
      </w:r>
    </w:p>
    <w:p w:rsidR="00C91B03" w:rsidRDefault="00C91B03" w:rsidP="000F5AFF">
      <w:pPr>
        <w:numPr>
          <w:ilvl w:val="4"/>
          <w:numId w:val="1"/>
        </w:numPr>
      </w:pPr>
      <w:r w:rsidRPr="00D149A7">
        <w:rPr>
          <w:highlight w:val="yellow"/>
        </w:rPr>
        <w:t>ACTION ITEM #8: Jon</w:t>
      </w:r>
      <w:r>
        <w:t xml:space="preserve"> to see if we can add the 4</w:t>
      </w:r>
      <w:r w:rsidRPr="00C91B03">
        <w:rPr>
          <w:vertAlign w:val="superscript"/>
        </w:rPr>
        <w:t>th</w:t>
      </w:r>
      <w:r>
        <w:t xml:space="preserve"> day.</w:t>
      </w:r>
    </w:p>
    <w:p w:rsidR="00C3278D" w:rsidRPr="0063400C" w:rsidRDefault="00C91B03" w:rsidP="000F5AFF">
      <w:pPr>
        <w:numPr>
          <w:ilvl w:val="2"/>
          <w:numId w:val="1"/>
        </w:numPr>
      </w:pPr>
      <w:r>
        <w:t xml:space="preserve">Adjourn at 6:01pm   Attendance at the half way mark was </w:t>
      </w:r>
      <w:r w:rsidR="003376A7">
        <w:t>17 (electronic 17)</w:t>
      </w:r>
    </w:p>
    <w:p w:rsidR="00CA09B2" w:rsidRPr="00671802" w:rsidRDefault="00CA09B2">
      <w:pPr>
        <w:rPr>
          <w:sz w:val="24"/>
        </w:rPr>
      </w:pPr>
      <w:r w:rsidRPr="0063400C">
        <w:rPr>
          <w:szCs w:val="22"/>
        </w:rPr>
        <w:br w:type="page"/>
      </w:r>
      <w:r>
        <w:rPr>
          <w:b/>
          <w:sz w:val="24"/>
        </w:rPr>
        <w:lastRenderedPageBreak/>
        <w:t>References:</w:t>
      </w:r>
    </w:p>
    <w:p w:rsidR="00AE33C3" w:rsidRPr="00671802" w:rsidRDefault="00671802">
      <w:r w:rsidRPr="00671802">
        <w:t xml:space="preserve">1. </w:t>
      </w:r>
      <w:r w:rsidR="00AE33C3" w:rsidRPr="00671802">
        <w:t>Monday PM1:</w:t>
      </w:r>
    </w:p>
    <w:p w:rsidR="00024CC4" w:rsidRDefault="001C1F91">
      <w:pPr>
        <w:rPr>
          <w:rStyle w:val="Hyperlink"/>
        </w:rPr>
      </w:pPr>
      <w:hyperlink r:id="rId47" w:history="1">
        <w:r w:rsidR="00024CC4" w:rsidRPr="00024CC4">
          <w:rPr>
            <w:rStyle w:val="Hyperlink"/>
          </w:rPr>
          <w:t>https://mentor.ieee.org/802.11/dcn/15/11-15-0980-01-000m-tgmc-agenda-september-2015.pptx</w:t>
        </w:r>
      </w:hyperlink>
    </w:p>
    <w:p w:rsidR="008917B6" w:rsidRPr="00024CC4" w:rsidRDefault="008917B6">
      <w:pPr>
        <w:rPr>
          <w:rStyle w:val="Hyperlink"/>
        </w:rPr>
      </w:pPr>
      <w:r w:rsidRPr="008917B6">
        <w:rPr>
          <w:rStyle w:val="Hyperlink"/>
        </w:rPr>
        <w:t>https://mentor.ieee.org/802.11/dcn/13/11-13-0095-24-000m-editor-reports.pptx</w:t>
      </w:r>
    </w:p>
    <w:p w:rsidR="00BF2499" w:rsidRDefault="001C1F91">
      <w:pPr>
        <w:rPr>
          <w:rStyle w:val="Hyperlink"/>
        </w:rPr>
      </w:pPr>
      <w:hyperlink r:id="rId48" w:history="1">
        <w:r w:rsidR="00024CC4" w:rsidRPr="002F6245">
          <w:rPr>
            <w:rStyle w:val="Hyperlink"/>
          </w:rPr>
          <w:t>https://mentor.ieee.org/802.11/dcn/15/11-15-1142-00-000m-cid-6405.doc</w:t>
        </w:r>
      </w:hyperlink>
    </w:p>
    <w:p w:rsidR="008917B6" w:rsidRDefault="001C1F91">
      <w:hyperlink r:id="rId49" w:history="1">
        <w:r w:rsidR="008917B6" w:rsidRPr="00BF2077">
          <w:rPr>
            <w:rStyle w:val="Hyperlink"/>
          </w:rPr>
          <w:t>https://mentor.ieee.org/802.11/dcn/15/11-15-0828-01-000m-sb0-ecclesine-resolutions.docx</w:t>
        </w:r>
      </w:hyperlink>
      <w:r w:rsidR="008917B6">
        <w:t xml:space="preserve"> </w:t>
      </w:r>
    </w:p>
    <w:p w:rsidR="008917B6" w:rsidRDefault="001C1F91">
      <w:hyperlink r:id="rId50" w:history="1">
        <w:r w:rsidR="008917B6" w:rsidRPr="00BF2077">
          <w:rPr>
            <w:rStyle w:val="Hyperlink"/>
          </w:rPr>
          <w:t>https://mentor.ieee.org/802.11/dcn/15/11-15-1017-00-000m-proposed-resolution-to-cid-5072.docx</w:t>
        </w:r>
      </w:hyperlink>
    </w:p>
    <w:p w:rsidR="008917B6" w:rsidRDefault="001C1F91">
      <w:hyperlink r:id="rId51" w:history="1">
        <w:r w:rsidR="008917B6" w:rsidRPr="00BF2077">
          <w:rPr>
            <w:rStyle w:val="Hyperlink"/>
          </w:rPr>
          <w:t>https://mentor.ieee.org/802.11/dcn/15/11-15-1017-01-000m-proposed-resolution-to-cid-5072.docx</w:t>
        </w:r>
      </w:hyperlink>
      <w:r w:rsidR="008917B6">
        <w:t xml:space="preserve"> </w:t>
      </w:r>
    </w:p>
    <w:p w:rsidR="008917B6" w:rsidRDefault="001C1F91">
      <w:hyperlink r:id="rId52" w:history="1">
        <w:r w:rsidR="008917B6" w:rsidRPr="00BF2077">
          <w:rPr>
            <w:rStyle w:val="Hyperlink"/>
          </w:rPr>
          <w:t>https://mentor.ieee.org/802.11/dcn/15/11-15-1018-00-000m-some-gen-comment-resolutions.doc</w:t>
        </w:r>
      </w:hyperlink>
    </w:p>
    <w:p w:rsidR="008917B6" w:rsidRDefault="008917B6"/>
    <w:p w:rsidR="000772DC" w:rsidRDefault="00671802">
      <w:r>
        <w:t xml:space="preserve">2. </w:t>
      </w:r>
      <w:r w:rsidR="008917B6">
        <w:t xml:space="preserve">Monday </w:t>
      </w:r>
      <w:r w:rsidR="000772DC">
        <w:t xml:space="preserve">PM2: </w:t>
      </w:r>
    </w:p>
    <w:p w:rsidR="001C1F91" w:rsidRDefault="001C1F91" w:rsidP="001C1F91">
      <w:hyperlink r:id="rId53" w:history="1">
        <w:r w:rsidRPr="00417632">
          <w:rPr>
            <w:rStyle w:val="Hyperlink"/>
          </w:rPr>
          <w:t>https://mentor.ieee.org/802.11/dcn/15/11-15-0980-02-000m-tgmc-agenda-september-2015.pptx</w:t>
        </w:r>
      </w:hyperlink>
    </w:p>
    <w:p w:rsidR="000772DC" w:rsidRDefault="001C1F91">
      <w:pPr>
        <w:rPr>
          <w:rStyle w:val="Hyperlink"/>
        </w:rPr>
      </w:pPr>
      <w:hyperlink r:id="rId54" w:history="1">
        <w:r w:rsidR="000772DC" w:rsidRPr="002F6245">
          <w:rPr>
            <w:rStyle w:val="Hyperlink"/>
          </w:rPr>
          <w:t>https://mentor.ieee.org/802.11/dcn/15/11-15-1037-02-000m-resolutions-for-more-assigned-comments-gs.docx</w:t>
        </w:r>
      </w:hyperlink>
    </w:p>
    <w:p w:rsidR="001C1F91" w:rsidRDefault="001C1F91" w:rsidP="001C1F91">
      <w:hyperlink r:id="rId55" w:history="1">
        <w:r w:rsidRPr="00417632">
          <w:rPr>
            <w:rStyle w:val="Hyperlink"/>
          </w:rPr>
          <w:t>https://mentor.ieee.org/802.11/dcn/15/11-15-1037-01-000m-resolutions-for-more-assigned-comments-gs.docx</w:t>
        </w:r>
      </w:hyperlink>
    </w:p>
    <w:p w:rsidR="000772DC" w:rsidRDefault="000772DC"/>
    <w:p w:rsidR="00A41588" w:rsidRDefault="00671802">
      <w:r>
        <w:t xml:space="preserve">3. </w:t>
      </w:r>
      <w:r w:rsidR="00A41588">
        <w:t>Tues PM1:</w:t>
      </w:r>
    </w:p>
    <w:p w:rsidR="00671802" w:rsidRDefault="00671802" w:rsidP="00671802">
      <w:pPr>
        <w:rPr>
          <w:rStyle w:val="Hyperlink"/>
        </w:rPr>
      </w:pPr>
      <w:hyperlink r:id="rId56" w:history="1">
        <w:r w:rsidRPr="00417632">
          <w:rPr>
            <w:rStyle w:val="Hyperlink"/>
          </w:rPr>
          <w:t>https://mentor.ieee.org/802.11/dcn/15/11-15-0980-03-000m-tgmc-agenda-september-2015.pptx</w:t>
        </w:r>
      </w:hyperlink>
      <w:r>
        <w:t xml:space="preserve"> </w:t>
      </w:r>
    </w:p>
    <w:p w:rsidR="00A41588" w:rsidRDefault="001C1F91">
      <w:hyperlink r:id="rId57" w:history="1">
        <w:r w:rsidR="00A41588" w:rsidRPr="002F6245">
          <w:rPr>
            <w:rStyle w:val="Hyperlink"/>
          </w:rPr>
          <w:t>https://mentor.ieee.org/802.11/dcn/15/11-15-1010-09-000m-revmc-sb0-stephens-resolutions-part-2.doc</w:t>
        </w:r>
      </w:hyperlink>
    </w:p>
    <w:p w:rsidR="00A41588" w:rsidRDefault="00A41588"/>
    <w:p w:rsidR="00024CC4" w:rsidRDefault="00671802">
      <w:r>
        <w:t xml:space="preserve">4. </w:t>
      </w:r>
      <w:r w:rsidR="00700F2F">
        <w:t>Tues: PM2:</w:t>
      </w:r>
    </w:p>
    <w:p w:rsidR="00671802" w:rsidRDefault="00671802" w:rsidP="00671802">
      <w:hyperlink r:id="rId58" w:history="1">
        <w:r w:rsidRPr="00417632">
          <w:rPr>
            <w:rStyle w:val="Hyperlink"/>
          </w:rPr>
          <w:t>https://mentor.ieee.org/802.11/dcn/15/11-15-0980-04-000m-tgmc-agenda-september-2015.pptx</w:t>
        </w:r>
      </w:hyperlink>
      <w:r>
        <w:t xml:space="preserve"> </w:t>
      </w:r>
    </w:p>
    <w:p w:rsidR="00671802" w:rsidRDefault="00671802" w:rsidP="00671802">
      <w:hyperlink r:id="rId59" w:history="1">
        <w:r w:rsidRPr="00417632">
          <w:rPr>
            <w:rStyle w:val="Hyperlink"/>
          </w:rPr>
          <w:t>https://mentor.ieee.org/802.11/dcn/15/11-15-1124-00-000m-resolution-to-11ad-related-cids.docx</w:t>
        </w:r>
      </w:hyperlink>
      <w:r>
        <w:t xml:space="preserve"> </w:t>
      </w:r>
    </w:p>
    <w:p w:rsidR="00671802" w:rsidRPr="00671802" w:rsidRDefault="00671802" w:rsidP="00671802">
      <w:pPr>
        <w:rPr>
          <w:color w:val="0000FF"/>
          <w:u w:val="single"/>
        </w:rPr>
      </w:pPr>
      <w:r w:rsidRPr="00671802">
        <w:rPr>
          <w:color w:val="0000FF"/>
          <w:u w:val="single"/>
        </w:rPr>
        <w:t>https://mentor.ieee.org/802.11/dcn/15/11-15-1124-01-000m-resolution-to-11ad-related-cids.docx</w:t>
      </w:r>
    </w:p>
    <w:p w:rsidR="00700F2F" w:rsidRDefault="001C1F91">
      <w:hyperlink r:id="rId60" w:history="1">
        <w:r w:rsidR="00700F2F" w:rsidRPr="002F6245">
          <w:rPr>
            <w:rStyle w:val="Hyperlink"/>
          </w:rPr>
          <w:t>https://mentor.ieee.org/802.11/dcn/15/11-15-1037-01-000m-resolutions-for-more-assigned-comments-gs.docx</w:t>
        </w:r>
      </w:hyperlink>
    </w:p>
    <w:p w:rsidR="00700F2F" w:rsidRDefault="00700F2F"/>
    <w:p w:rsidR="00700F2F" w:rsidRDefault="00671802">
      <w:r>
        <w:t xml:space="preserve">5. </w:t>
      </w:r>
      <w:r w:rsidR="00963A74">
        <w:t>Wed PM1:</w:t>
      </w:r>
    </w:p>
    <w:p w:rsidR="00671802" w:rsidRDefault="00671802" w:rsidP="00671802">
      <w:hyperlink r:id="rId61" w:history="1">
        <w:r w:rsidRPr="00417632">
          <w:rPr>
            <w:rStyle w:val="Hyperlink"/>
          </w:rPr>
          <w:t>https://mentor.ieee.org/802.11/dcn/15/11-15-0980-05-000m-tgmc-agenda-september-2015.pptx</w:t>
        </w:r>
      </w:hyperlink>
      <w:r>
        <w:t xml:space="preserve"> </w:t>
      </w:r>
    </w:p>
    <w:p w:rsidR="00963A74" w:rsidRDefault="001C1F91">
      <w:pPr>
        <w:rPr>
          <w:rStyle w:val="Hyperlink"/>
        </w:rPr>
      </w:pPr>
      <w:hyperlink r:id="rId62" w:history="1">
        <w:r w:rsidR="00963A74" w:rsidRPr="002F6245">
          <w:rPr>
            <w:rStyle w:val="Hyperlink"/>
          </w:rPr>
          <w:t>https://mentor.ieee.org/802.11/dcn/15/11-15-1162-00-000m-tsf-synchronization-information-for-synchronizing-ista-and-rsta.doc</w:t>
        </w:r>
      </w:hyperlink>
    </w:p>
    <w:p w:rsidR="00671802" w:rsidRDefault="00671802">
      <w:hyperlink r:id="rId63" w:history="1">
        <w:r w:rsidRPr="002F6245">
          <w:rPr>
            <w:rStyle w:val="Hyperlink"/>
            <w:rFonts w:ascii="TimesNewRomanPSMT" w:hAnsi="TimesNewRomanPSMT" w:cs="TimesNewRomanPSMT"/>
            <w:sz w:val="24"/>
            <w:lang w:val="en-US"/>
          </w:rPr>
          <w:t>https://mentor.ieee.org/802.11/dcn/15/11-15-1162-01-000m-tsf-synchronization-information-for-synchronizing-ista-and-rsta.doc</w:t>
        </w:r>
      </w:hyperlink>
    </w:p>
    <w:p w:rsidR="00671802" w:rsidRDefault="00671802">
      <w:hyperlink r:id="rId64" w:history="1">
        <w:r w:rsidRPr="00417632">
          <w:rPr>
            <w:rStyle w:val="Hyperlink"/>
          </w:rPr>
          <w:t>https://mentor.ieee.org/802.11/dcn/15/11-15-1072-01-000m-cid-5860-resolution.docx</w:t>
        </w:r>
      </w:hyperlink>
      <w:r>
        <w:t xml:space="preserve"> </w:t>
      </w:r>
    </w:p>
    <w:p w:rsidR="00963A74" w:rsidRDefault="001C1F91">
      <w:pPr>
        <w:rPr>
          <w:rStyle w:val="Hyperlink"/>
        </w:rPr>
      </w:pPr>
      <w:hyperlink r:id="rId65" w:history="1">
        <w:r w:rsidR="00484198" w:rsidRPr="002F6245">
          <w:rPr>
            <w:rStyle w:val="Hyperlink"/>
          </w:rPr>
          <w:t>https://mentor.ieee.org/802.11/dcn/15/11-15-1163-01-000m-signalling-partial-tsf-timer-no-preference.doc</w:t>
        </w:r>
      </w:hyperlink>
    </w:p>
    <w:p w:rsidR="00EF3578" w:rsidRDefault="00EF3578">
      <w:hyperlink r:id="rId66" w:history="1">
        <w:r w:rsidRPr="00417632">
          <w:rPr>
            <w:rStyle w:val="Hyperlink"/>
          </w:rPr>
          <w:t>https://mentor.ieee.org/802.11/dcn/15/11-15-0910-02-000m-high-resolution-ftm.docx</w:t>
        </w:r>
      </w:hyperlink>
    </w:p>
    <w:p w:rsidR="00EF3578" w:rsidRDefault="00EF3578">
      <w:hyperlink r:id="rId67" w:history="1">
        <w:r w:rsidRPr="00417632">
          <w:rPr>
            <w:rStyle w:val="Hyperlink"/>
          </w:rPr>
          <w:t>https://mentor.ieee.org/802.11/dcn/15/11-15-1073-01-000m-location-related-clarifications-to-draft-4-2.docx</w:t>
        </w:r>
      </w:hyperlink>
    </w:p>
    <w:p w:rsidR="00EF3578" w:rsidRDefault="00EF3578">
      <w:hyperlink r:id="rId68" w:history="1">
        <w:r w:rsidRPr="00417632">
          <w:rPr>
            <w:rStyle w:val="Hyperlink"/>
          </w:rPr>
          <w:t>https://mentor.ieee.org/802.11/dcn/15/11-15-1073-02-000m-location-related-clarifications-to-draft-4-2.docx</w:t>
        </w:r>
      </w:hyperlink>
      <w:r>
        <w:t xml:space="preserve"> </w:t>
      </w:r>
    </w:p>
    <w:p w:rsidR="00EF3578" w:rsidRDefault="00EF3578">
      <w:pPr>
        <w:rPr>
          <w:rStyle w:val="Hyperlink"/>
          <w:lang w:val="en-US"/>
        </w:rPr>
      </w:pPr>
      <w:hyperlink r:id="rId69" w:history="1">
        <w:r w:rsidRPr="002F6245">
          <w:rPr>
            <w:rStyle w:val="Hyperlink"/>
            <w:lang w:val="en-US"/>
          </w:rPr>
          <w:t>https://mentor.ieee.org/802.11/dcn/15/11-17-0532-16-000m-revmc-sponsor-ballot-comments.xls</w:t>
        </w:r>
      </w:hyperlink>
    </w:p>
    <w:p w:rsidR="00EF3578" w:rsidRDefault="00EF3578">
      <w:hyperlink r:id="rId70" w:history="1">
        <w:r w:rsidRPr="00417632">
          <w:rPr>
            <w:rStyle w:val="Hyperlink"/>
          </w:rPr>
          <w:t>https://mentor.ieee.org/802.11/dcn/15/11-15-1010-10-000m-revmc-sb0-stephens-resolutions-part-2.doc</w:t>
        </w:r>
      </w:hyperlink>
    </w:p>
    <w:p w:rsidR="00EF3578" w:rsidRDefault="00EF3578"/>
    <w:p w:rsidR="004B1D08" w:rsidRDefault="00EF3578">
      <w:r>
        <w:t xml:space="preserve">6. </w:t>
      </w:r>
      <w:r w:rsidR="004B1D08">
        <w:t>Wed: PM2:</w:t>
      </w:r>
    </w:p>
    <w:p w:rsidR="00EF3578" w:rsidRDefault="00EF3578" w:rsidP="00EF3578">
      <w:hyperlink r:id="rId71" w:history="1">
        <w:r w:rsidRPr="00417632">
          <w:rPr>
            <w:rStyle w:val="Hyperlink"/>
          </w:rPr>
          <w:t>https://mentor.ieee.org/802.11/dcn/15/11-15-0980-05-000m-tgmc-agenda-september-2015.pptx</w:t>
        </w:r>
      </w:hyperlink>
      <w:r>
        <w:t xml:space="preserve"> </w:t>
      </w:r>
    </w:p>
    <w:p w:rsidR="00EF3578" w:rsidRDefault="00EF3578" w:rsidP="00EF3578">
      <w:hyperlink r:id="rId72" w:history="1">
        <w:r w:rsidRPr="00417632">
          <w:rPr>
            <w:rStyle w:val="Hyperlink"/>
          </w:rPr>
          <w:t>https://mentor.ieee.org/802.11/dcn/15/11-15-1010-10-000m-revmc-sb0-stephens-resolutions-part-2.doc</w:t>
        </w:r>
      </w:hyperlink>
    </w:p>
    <w:p w:rsidR="004B1D08" w:rsidRDefault="001C1F91">
      <w:hyperlink r:id="rId73" w:history="1">
        <w:r w:rsidR="004B1D08" w:rsidRPr="002F6245">
          <w:rPr>
            <w:rStyle w:val="Hyperlink"/>
          </w:rPr>
          <w:t>https://mentor.ieee.org/802.11/dcn/15/11-15-0654-13-000m-lb1000-cid5960-nss-support-partitioning.docx</w:t>
        </w:r>
      </w:hyperlink>
      <w:r w:rsidR="004B1D08">
        <w:t xml:space="preserve"> </w:t>
      </w:r>
    </w:p>
    <w:p w:rsidR="004B1D08" w:rsidRDefault="001C1F91">
      <w:hyperlink r:id="rId74" w:history="1">
        <w:r w:rsidR="004B1D08" w:rsidRPr="002F6245">
          <w:rPr>
            <w:rStyle w:val="Hyperlink"/>
          </w:rPr>
          <w:t>https://mentor.ieee.org/802.11/dcn/15/11-15-0654-14-000m-lb1000-cid5960-nss-support-partitioning.docx</w:t>
        </w:r>
      </w:hyperlink>
    </w:p>
    <w:p w:rsidR="004B1D08" w:rsidRDefault="001C1F91">
      <w:hyperlink r:id="rId75" w:history="1">
        <w:r w:rsidR="00231BCA" w:rsidRPr="002F6245">
          <w:rPr>
            <w:rStyle w:val="Hyperlink"/>
          </w:rPr>
          <w:t>https://mentor.ieee.org/802.11/dcn/15/11-15-1023-00-000m-lb1000-cid5963-ba-oflo.docx</w:t>
        </w:r>
      </w:hyperlink>
    </w:p>
    <w:p w:rsidR="00231BCA" w:rsidRDefault="00231BCA"/>
    <w:p w:rsidR="00B36633" w:rsidRDefault="00B36633"/>
    <w:p w:rsidR="00B36633" w:rsidRDefault="00EF3578">
      <w:r>
        <w:t xml:space="preserve">7. </w:t>
      </w:r>
      <w:r w:rsidR="00B36633">
        <w:t>Thurs: PM</w:t>
      </w:r>
      <w:r w:rsidR="000D7430">
        <w:t>1</w:t>
      </w:r>
      <w:r w:rsidR="00B36633">
        <w:t>:</w:t>
      </w:r>
    </w:p>
    <w:p w:rsidR="00EF3578" w:rsidRDefault="00EF3578" w:rsidP="00EF3578">
      <w:hyperlink r:id="rId76" w:history="1">
        <w:r w:rsidRPr="00417632">
          <w:rPr>
            <w:rStyle w:val="Hyperlink"/>
          </w:rPr>
          <w:t>https://mentor.ieee.org/802.11/dcn/15/11-15-0980-07-000m-tgmc-agenda-september-2015.pptx</w:t>
        </w:r>
      </w:hyperlink>
      <w:r>
        <w:t xml:space="preserve"> </w:t>
      </w:r>
    </w:p>
    <w:p w:rsidR="000D7430" w:rsidRDefault="000D7430" w:rsidP="00EF3578">
      <w:hyperlink r:id="rId77" w:history="1">
        <w:r w:rsidRPr="00417632">
          <w:rPr>
            <w:rStyle w:val="Hyperlink"/>
          </w:rPr>
          <w:t>https://mentor.ieee.org/802.11/dcn/15/11-15-1147-01-000m-assorted-cids.docx</w:t>
        </w:r>
      </w:hyperlink>
    </w:p>
    <w:p w:rsidR="000D7430" w:rsidRDefault="00BA698D" w:rsidP="00EF3578">
      <w:hyperlink r:id="rId78" w:history="1">
        <w:r w:rsidRPr="00417632">
          <w:rPr>
            <w:rStyle w:val="Hyperlink"/>
          </w:rPr>
          <w:t>https://mentor.ieee.org/802.11/dcn/15/11-15-1147-02-000m-assorted-cids.docx</w:t>
        </w:r>
      </w:hyperlink>
      <w:r>
        <w:t xml:space="preserve"> </w:t>
      </w:r>
    </w:p>
    <w:p w:rsidR="00B36633" w:rsidRDefault="001C1F91">
      <w:hyperlink r:id="rId79" w:history="1">
        <w:r w:rsidR="00B36633" w:rsidRPr="002F6245">
          <w:rPr>
            <w:rStyle w:val="Hyperlink"/>
          </w:rPr>
          <w:t>https://mentor.ieee.org/802.11/dcn/15/11-15-1174-00-000m-revmc-sb0-cids-5022-and-6208.doc</w:t>
        </w:r>
      </w:hyperlink>
    </w:p>
    <w:p w:rsidR="000D7430" w:rsidRDefault="000D7430" w:rsidP="000D7430"/>
    <w:p w:rsidR="000D7430" w:rsidRDefault="000D7430" w:rsidP="000D7430">
      <w:r>
        <w:t>8</w:t>
      </w:r>
      <w:r>
        <w:t>. Thurs: PM</w:t>
      </w:r>
      <w:r>
        <w:t>2</w:t>
      </w:r>
      <w:r>
        <w:t>:</w:t>
      </w:r>
    </w:p>
    <w:p w:rsidR="00BA698D" w:rsidRDefault="00BA698D" w:rsidP="000D7430">
      <w:hyperlink r:id="rId80" w:history="1">
        <w:r w:rsidRPr="00417632">
          <w:rPr>
            <w:rStyle w:val="Hyperlink"/>
          </w:rPr>
          <w:t>https://mentor.ieee.org/802.11/dcn/15/11-15-0980-09-000m-tgmc-agenda-september-2015.pptx</w:t>
        </w:r>
      </w:hyperlink>
    </w:p>
    <w:p w:rsidR="00BA698D" w:rsidRDefault="00BA698D" w:rsidP="000D7430">
      <w:hyperlink r:id="rId81" w:history="1">
        <w:r w:rsidRPr="00BB629E">
          <w:rPr>
            <w:rStyle w:val="Hyperlink"/>
            <w:sz w:val="24"/>
            <w:lang w:val="en-US"/>
          </w:rPr>
          <w:t>https://</w:t>
        </w:r>
      </w:hyperlink>
      <w:hyperlink r:id="rId82" w:history="1">
        <w:r w:rsidRPr="00BB629E">
          <w:rPr>
            <w:rStyle w:val="Hyperlink"/>
            <w:sz w:val="24"/>
            <w:lang w:val="en-US"/>
          </w:rPr>
          <w:t>mentor.ieee.org/802.11/dcn/15/11-15-0565-17-000m-revmc-sb-mac-comments.xls</w:t>
        </w:r>
      </w:hyperlink>
    </w:p>
    <w:p w:rsidR="00BA698D" w:rsidRPr="00BB629E" w:rsidRDefault="00BA698D" w:rsidP="00BA698D">
      <w:pPr>
        <w:rPr>
          <w:sz w:val="24"/>
          <w:lang w:val="en-US"/>
        </w:rPr>
      </w:pPr>
      <w:hyperlink r:id="rId83" w:history="1">
        <w:r w:rsidRPr="00BB629E">
          <w:rPr>
            <w:rStyle w:val="Hyperlink"/>
            <w:sz w:val="24"/>
            <w:lang w:val="en-US"/>
          </w:rPr>
          <w:t>https://</w:t>
        </w:r>
      </w:hyperlink>
      <w:hyperlink r:id="rId84" w:history="1">
        <w:r w:rsidRPr="00BB629E">
          <w:rPr>
            <w:rStyle w:val="Hyperlink"/>
            <w:sz w:val="24"/>
            <w:lang w:val="en-US"/>
          </w:rPr>
          <w:t>mentor.ieee.org/802.11/dcn/15/11-15-0665-10-000m-revmc-sb-gen-adhoc-comments.xlsx</w:t>
        </w:r>
      </w:hyperlink>
      <w:r w:rsidRPr="00BB629E">
        <w:rPr>
          <w:sz w:val="24"/>
          <w:lang w:val="en-US"/>
        </w:rPr>
        <w:t xml:space="preserve"> </w:t>
      </w:r>
    </w:p>
    <w:p w:rsidR="00BA698D" w:rsidRDefault="00BA698D" w:rsidP="00BA698D">
      <w:hyperlink r:id="rId85" w:history="1">
        <w:r w:rsidRPr="00BB629E">
          <w:rPr>
            <w:rStyle w:val="Hyperlink"/>
            <w:sz w:val="24"/>
            <w:lang w:val="en-US"/>
          </w:rPr>
          <w:t>https://</w:t>
        </w:r>
      </w:hyperlink>
      <w:hyperlink r:id="rId86" w:history="1">
        <w:r w:rsidRPr="00BB629E">
          <w:rPr>
            <w:rStyle w:val="Hyperlink"/>
            <w:sz w:val="24"/>
            <w:lang w:val="en-US"/>
          </w:rPr>
          <w:t>mentor.ieee.org/802.11/dcn/15/11-15-1124-01-000m-resolution-to-11ad-related-cids.docx</w:t>
        </w:r>
      </w:hyperlink>
    </w:p>
    <w:p w:rsidR="00BA698D" w:rsidRDefault="00BA698D" w:rsidP="00BA698D">
      <w:hyperlink r:id="rId87" w:history="1">
        <w:r w:rsidRPr="00BB629E">
          <w:rPr>
            <w:rStyle w:val="Hyperlink"/>
            <w:sz w:val="24"/>
            <w:lang w:val="en-US"/>
          </w:rPr>
          <w:t>https://</w:t>
        </w:r>
      </w:hyperlink>
      <w:hyperlink r:id="rId88" w:history="1">
        <w:r w:rsidRPr="00BB629E">
          <w:rPr>
            <w:rStyle w:val="Hyperlink"/>
            <w:sz w:val="24"/>
            <w:lang w:val="en-US"/>
          </w:rPr>
          <w:t>mentor.ieee.org/802.11/dcn/15/11-15-1162-01-000m-tsf-synchronization-information-for-synchronizing-ista-and-rsta.doc</w:t>
        </w:r>
      </w:hyperlink>
    </w:p>
    <w:p w:rsidR="00BA698D" w:rsidRDefault="00BA698D" w:rsidP="000D7430">
      <w:pPr>
        <w:rPr>
          <w:rStyle w:val="Hyperlink"/>
          <w:sz w:val="24"/>
          <w:lang w:val="en-US"/>
        </w:rPr>
      </w:pPr>
      <w:hyperlink r:id="rId89" w:history="1">
        <w:r w:rsidRPr="00BB629E">
          <w:rPr>
            <w:rStyle w:val="Hyperlink"/>
            <w:sz w:val="24"/>
            <w:lang w:val="en-US"/>
          </w:rPr>
          <w:t>https://</w:t>
        </w:r>
      </w:hyperlink>
      <w:hyperlink r:id="rId90" w:history="1">
        <w:r w:rsidRPr="00BB629E">
          <w:rPr>
            <w:rStyle w:val="Hyperlink"/>
            <w:sz w:val="24"/>
            <w:lang w:val="en-US"/>
          </w:rPr>
          <w:t>mentor.ieee.org/802.11/dcn/15/11-15-0910-02-000m-high-resolution-ftm.docx</w:t>
        </w:r>
      </w:hyperlink>
    </w:p>
    <w:p w:rsidR="00661D4E" w:rsidRDefault="00661D4E" w:rsidP="000D7430">
      <w:pPr>
        <w:rPr>
          <w:rStyle w:val="Hyperlink"/>
          <w:lang w:val="en-US"/>
        </w:rPr>
      </w:pPr>
      <w:hyperlink r:id="rId91" w:history="1">
        <w:r w:rsidRPr="002F6245">
          <w:rPr>
            <w:rStyle w:val="Hyperlink"/>
            <w:lang w:val="en-US"/>
          </w:rPr>
          <w:t>https://mentor.ieee.org/802.11/dcn/15/11-15-1073-02-000m-location-related-clarifications-to-draft-4-2.docx</w:t>
        </w:r>
      </w:hyperlink>
    </w:p>
    <w:p w:rsidR="00661D4E" w:rsidRDefault="00661D4E" w:rsidP="000D7430">
      <w:pPr>
        <w:rPr>
          <w:rStyle w:val="Hyperlink"/>
        </w:rPr>
      </w:pPr>
      <w:hyperlink r:id="rId92" w:history="1">
        <w:r w:rsidRPr="00F23F0C">
          <w:rPr>
            <w:rStyle w:val="Hyperlink"/>
          </w:rPr>
          <w:t>https://</w:t>
        </w:r>
      </w:hyperlink>
      <w:hyperlink r:id="rId93" w:history="1">
        <w:r w:rsidRPr="00F23F0C">
          <w:rPr>
            <w:rStyle w:val="Hyperlink"/>
          </w:rPr>
          <w:t>mentor.ieee.org/802.11/dcn/15/11-15-0516-07-000m-cca-for-clauses-16-17-and-19.docx</w:t>
        </w:r>
      </w:hyperlink>
    </w:p>
    <w:p w:rsidR="00661D4E" w:rsidRDefault="00661D4E" w:rsidP="000D7430">
      <w:pPr>
        <w:rPr>
          <w:rStyle w:val="Hyperlink"/>
        </w:rPr>
      </w:pPr>
      <w:hyperlink r:id="rId94" w:history="1">
        <w:r w:rsidRPr="002F6245">
          <w:rPr>
            <w:rStyle w:val="Hyperlink"/>
          </w:rPr>
          <w:t>https://mentor.ieee.org/802.11/dcn/15/11-15-1132-02-000m-gcmp-decapsulation.docx</w:t>
        </w:r>
      </w:hyperlink>
    </w:p>
    <w:p w:rsidR="00661D4E" w:rsidRDefault="00661D4E" w:rsidP="000D7430">
      <w:pPr>
        <w:rPr>
          <w:rStyle w:val="Hyperlink"/>
        </w:rPr>
      </w:pPr>
      <w:hyperlink r:id="rId95" w:history="1">
        <w:r w:rsidRPr="002F6245">
          <w:rPr>
            <w:rStyle w:val="Hyperlink"/>
          </w:rPr>
          <w:t>https://mentor.ieee.org/802.11/dcn/15/11-15-1090-01-000m-miscellaneous-11mc-comment-resolutions.docx</w:t>
        </w:r>
      </w:hyperlink>
    </w:p>
    <w:p w:rsidR="008915CD" w:rsidRDefault="008915CD" w:rsidP="000D7430">
      <w:pPr>
        <w:rPr>
          <w:rStyle w:val="Hyperlink"/>
        </w:rPr>
      </w:pPr>
      <w:r w:rsidRPr="008915CD">
        <w:rPr>
          <w:rStyle w:val="Hyperlink"/>
        </w:rPr>
        <w:t>https://mentor.ieee.org/802.11/dcn/15/11-15-1174-00-000m-revmc-sb0-cids-5022-and-6208.doc</w:t>
      </w:r>
    </w:p>
    <w:p w:rsidR="008915CD" w:rsidRDefault="008915CD" w:rsidP="000D7430">
      <w:pPr>
        <w:rPr>
          <w:rStyle w:val="Hyperlink"/>
        </w:rPr>
      </w:pPr>
      <w:hyperlink r:id="rId96" w:history="1">
        <w:r w:rsidRPr="00417632">
          <w:rPr>
            <w:rStyle w:val="Hyperlink"/>
          </w:rPr>
          <w:t>https://mentor.ieee.org/802.11/dcn/15/11-15-1174-01-000m-revmc-sb0-cids-5022-and-6208.doc</w:t>
        </w:r>
      </w:hyperlink>
    </w:p>
    <w:p w:rsidR="008915CD" w:rsidRPr="008915CD" w:rsidRDefault="008915CD" w:rsidP="000D7430">
      <w:pPr>
        <w:rPr>
          <w:rStyle w:val="Hyperlink"/>
        </w:rPr>
      </w:pPr>
      <w:r w:rsidRPr="008915CD">
        <w:rPr>
          <w:rStyle w:val="Hyperlink"/>
        </w:rPr>
        <w:t>https://mentor.ieee.org/802.11/dcn/15/11-15-1175-00-000m-revmc-sb0-cid-5023.doc</w:t>
      </w:r>
      <w:bookmarkStart w:id="4" w:name="_GoBack"/>
      <w:bookmarkEnd w:id="4"/>
    </w:p>
    <w:p w:rsidR="00BA698D" w:rsidRDefault="00BA698D" w:rsidP="000D7430"/>
    <w:p w:rsidR="00BA698D" w:rsidRDefault="00BA698D" w:rsidP="000D7430"/>
    <w:p w:rsidR="00B36633" w:rsidRDefault="00B36633"/>
    <w:sectPr w:rsidR="00B36633">
      <w:headerReference w:type="default" r:id="rId97"/>
      <w:footerReference w:type="default" r:id="rId9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D2F" w:rsidRDefault="00704D2F">
      <w:r>
        <w:separator/>
      </w:r>
    </w:p>
  </w:endnote>
  <w:endnote w:type="continuationSeparator" w:id="0">
    <w:p w:rsidR="00704D2F" w:rsidRDefault="0070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imesNewRomanPS-Italic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91" w:rsidRDefault="001C1F91">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8915CD">
      <w:rPr>
        <w:noProof/>
      </w:rPr>
      <w:t>10</w:t>
    </w:r>
    <w:r>
      <w:fldChar w:fldCharType="end"/>
    </w:r>
    <w:r>
      <w:tab/>
    </w:r>
    <w:fldSimple w:instr=" COMMENTS  \* MERGEFORMAT ">
      <w:r>
        <w:t>Jon Rosdahl (CSR-Qualcomm)</w:t>
      </w:r>
    </w:fldSimple>
  </w:p>
  <w:p w:rsidR="001C1F91" w:rsidRDefault="001C1F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D2F" w:rsidRDefault="00704D2F">
      <w:r>
        <w:separator/>
      </w:r>
    </w:p>
  </w:footnote>
  <w:footnote w:type="continuationSeparator" w:id="0">
    <w:p w:rsidR="00704D2F" w:rsidRDefault="00704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91" w:rsidRDefault="001C1F91">
    <w:pPr>
      <w:pStyle w:val="Header"/>
      <w:tabs>
        <w:tab w:val="clear" w:pos="6480"/>
        <w:tab w:val="center" w:pos="4680"/>
        <w:tab w:val="right" w:pos="9360"/>
      </w:tabs>
    </w:pPr>
    <w:fldSimple w:instr=" KEYWORDS  \* MERGEFORMAT ">
      <w:r>
        <w:t>September 2015</w:t>
      </w:r>
    </w:fldSimple>
    <w:r>
      <w:tab/>
    </w:r>
    <w:r>
      <w:tab/>
    </w:r>
    <w:fldSimple w:instr=" TITLE  \* MERGEFORMAT ">
      <w:r>
        <w:t>doc.: IEEE 802.11-15/0996r0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B95"/>
    <w:multiLevelType w:val="hybridMultilevel"/>
    <w:tmpl w:val="756297AA"/>
    <w:lvl w:ilvl="0" w:tplc="FC165B0C">
      <w:start w:val="1"/>
      <w:numFmt w:val="bullet"/>
      <w:lvlText w:val="•"/>
      <w:lvlJc w:val="left"/>
      <w:pPr>
        <w:tabs>
          <w:tab w:val="num" w:pos="720"/>
        </w:tabs>
        <w:ind w:left="720" w:hanging="360"/>
      </w:pPr>
      <w:rPr>
        <w:rFonts w:ascii="Times New Roman" w:hAnsi="Times New Roman" w:hint="default"/>
      </w:rPr>
    </w:lvl>
    <w:lvl w:ilvl="1" w:tplc="30A8EE8E">
      <w:start w:val="1"/>
      <w:numFmt w:val="bullet"/>
      <w:lvlText w:val="•"/>
      <w:lvlJc w:val="left"/>
      <w:pPr>
        <w:tabs>
          <w:tab w:val="num" w:pos="1440"/>
        </w:tabs>
        <w:ind w:left="1440" w:hanging="360"/>
      </w:pPr>
      <w:rPr>
        <w:rFonts w:ascii="Times New Roman" w:hAnsi="Times New Roman" w:hint="default"/>
      </w:rPr>
    </w:lvl>
    <w:lvl w:ilvl="2" w:tplc="47D08130">
      <w:start w:val="1957"/>
      <w:numFmt w:val="bullet"/>
      <w:lvlText w:val="•"/>
      <w:lvlJc w:val="left"/>
      <w:pPr>
        <w:tabs>
          <w:tab w:val="num" w:pos="2160"/>
        </w:tabs>
        <w:ind w:left="2160" w:hanging="360"/>
      </w:pPr>
      <w:rPr>
        <w:rFonts w:ascii="Times New Roman" w:hAnsi="Times New Roman" w:hint="default"/>
      </w:rPr>
    </w:lvl>
    <w:lvl w:ilvl="3" w:tplc="8CF87124" w:tentative="1">
      <w:start w:val="1"/>
      <w:numFmt w:val="bullet"/>
      <w:lvlText w:val="•"/>
      <w:lvlJc w:val="left"/>
      <w:pPr>
        <w:tabs>
          <w:tab w:val="num" w:pos="2880"/>
        </w:tabs>
        <w:ind w:left="2880" w:hanging="360"/>
      </w:pPr>
      <w:rPr>
        <w:rFonts w:ascii="Times New Roman" w:hAnsi="Times New Roman" w:hint="default"/>
      </w:rPr>
    </w:lvl>
    <w:lvl w:ilvl="4" w:tplc="D5C21DFA" w:tentative="1">
      <w:start w:val="1"/>
      <w:numFmt w:val="bullet"/>
      <w:lvlText w:val="•"/>
      <w:lvlJc w:val="left"/>
      <w:pPr>
        <w:tabs>
          <w:tab w:val="num" w:pos="3600"/>
        </w:tabs>
        <w:ind w:left="3600" w:hanging="360"/>
      </w:pPr>
      <w:rPr>
        <w:rFonts w:ascii="Times New Roman" w:hAnsi="Times New Roman" w:hint="default"/>
      </w:rPr>
    </w:lvl>
    <w:lvl w:ilvl="5" w:tplc="4268EA8C" w:tentative="1">
      <w:start w:val="1"/>
      <w:numFmt w:val="bullet"/>
      <w:lvlText w:val="•"/>
      <w:lvlJc w:val="left"/>
      <w:pPr>
        <w:tabs>
          <w:tab w:val="num" w:pos="4320"/>
        </w:tabs>
        <w:ind w:left="4320" w:hanging="360"/>
      </w:pPr>
      <w:rPr>
        <w:rFonts w:ascii="Times New Roman" w:hAnsi="Times New Roman" w:hint="default"/>
      </w:rPr>
    </w:lvl>
    <w:lvl w:ilvl="6" w:tplc="C486D47E" w:tentative="1">
      <w:start w:val="1"/>
      <w:numFmt w:val="bullet"/>
      <w:lvlText w:val="•"/>
      <w:lvlJc w:val="left"/>
      <w:pPr>
        <w:tabs>
          <w:tab w:val="num" w:pos="5040"/>
        </w:tabs>
        <w:ind w:left="5040" w:hanging="360"/>
      </w:pPr>
      <w:rPr>
        <w:rFonts w:ascii="Times New Roman" w:hAnsi="Times New Roman" w:hint="default"/>
      </w:rPr>
    </w:lvl>
    <w:lvl w:ilvl="7" w:tplc="64020484" w:tentative="1">
      <w:start w:val="1"/>
      <w:numFmt w:val="bullet"/>
      <w:lvlText w:val="•"/>
      <w:lvlJc w:val="left"/>
      <w:pPr>
        <w:tabs>
          <w:tab w:val="num" w:pos="5760"/>
        </w:tabs>
        <w:ind w:left="5760" w:hanging="360"/>
      </w:pPr>
      <w:rPr>
        <w:rFonts w:ascii="Times New Roman" w:hAnsi="Times New Roman" w:hint="default"/>
      </w:rPr>
    </w:lvl>
    <w:lvl w:ilvl="8" w:tplc="9FB8E92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4B35D5"/>
    <w:multiLevelType w:val="hybridMultilevel"/>
    <w:tmpl w:val="DC44B218"/>
    <w:lvl w:ilvl="0" w:tplc="B41407E0">
      <w:start w:val="1"/>
      <w:numFmt w:val="bullet"/>
      <w:lvlText w:val="•"/>
      <w:lvlJc w:val="left"/>
      <w:pPr>
        <w:tabs>
          <w:tab w:val="num" w:pos="720"/>
        </w:tabs>
        <w:ind w:left="720" w:hanging="360"/>
      </w:pPr>
      <w:rPr>
        <w:rFonts w:ascii="Times New Roman" w:hAnsi="Times New Roman" w:hint="default"/>
      </w:rPr>
    </w:lvl>
    <w:lvl w:ilvl="1" w:tplc="752EFBF6">
      <w:start w:val="1"/>
      <w:numFmt w:val="bullet"/>
      <w:lvlText w:val="•"/>
      <w:lvlJc w:val="left"/>
      <w:pPr>
        <w:tabs>
          <w:tab w:val="num" w:pos="1440"/>
        </w:tabs>
        <w:ind w:left="1440" w:hanging="360"/>
      </w:pPr>
      <w:rPr>
        <w:rFonts w:ascii="Times New Roman" w:hAnsi="Times New Roman" w:hint="default"/>
      </w:rPr>
    </w:lvl>
    <w:lvl w:ilvl="2" w:tplc="A866C9EE" w:tentative="1">
      <w:start w:val="1"/>
      <w:numFmt w:val="bullet"/>
      <w:lvlText w:val="•"/>
      <w:lvlJc w:val="left"/>
      <w:pPr>
        <w:tabs>
          <w:tab w:val="num" w:pos="2160"/>
        </w:tabs>
        <w:ind w:left="2160" w:hanging="360"/>
      </w:pPr>
      <w:rPr>
        <w:rFonts w:ascii="Times New Roman" w:hAnsi="Times New Roman" w:hint="default"/>
      </w:rPr>
    </w:lvl>
    <w:lvl w:ilvl="3" w:tplc="5C7A2C14" w:tentative="1">
      <w:start w:val="1"/>
      <w:numFmt w:val="bullet"/>
      <w:lvlText w:val="•"/>
      <w:lvlJc w:val="left"/>
      <w:pPr>
        <w:tabs>
          <w:tab w:val="num" w:pos="2880"/>
        </w:tabs>
        <w:ind w:left="2880" w:hanging="360"/>
      </w:pPr>
      <w:rPr>
        <w:rFonts w:ascii="Times New Roman" w:hAnsi="Times New Roman" w:hint="default"/>
      </w:rPr>
    </w:lvl>
    <w:lvl w:ilvl="4" w:tplc="4EFEBD7E" w:tentative="1">
      <w:start w:val="1"/>
      <w:numFmt w:val="bullet"/>
      <w:lvlText w:val="•"/>
      <w:lvlJc w:val="left"/>
      <w:pPr>
        <w:tabs>
          <w:tab w:val="num" w:pos="3600"/>
        </w:tabs>
        <w:ind w:left="3600" w:hanging="360"/>
      </w:pPr>
      <w:rPr>
        <w:rFonts w:ascii="Times New Roman" w:hAnsi="Times New Roman" w:hint="default"/>
      </w:rPr>
    </w:lvl>
    <w:lvl w:ilvl="5" w:tplc="22322F36" w:tentative="1">
      <w:start w:val="1"/>
      <w:numFmt w:val="bullet"/>
      <w:lvlText w:val="•"/>
      <w:lvlJc w:val="left"/>
      <w:pPr>
        <w:tabs>
          <w:tab w:val="num" w:pos="4320"/>
        </w:tabs>
        <w:ind w:left="4320" w:hanging="360"/>
      </w:pPr>
      <w:rPr>
        <w:rFonts w:ascii="Times New Roman" w:hAnsi="Times New Roman" w:hint="default"/>
      </w:rPr>
    </w:lvl>
    <w:lvl w:ilvl="6" w:tplc="75AA738E" w:tentative="1">
      <w:start w:val="1"/>
      <w:numFmt w:val="bullet"/>
      <w:lvlText w:val="•"/>
      <w:lvlJc w:val="left"/>
      <w:pPr>
        <w:tabs>
          <w:tab w:val="num" w:pos="5040"/>
        </w:tabs>
        <w:ind w:left="5040" w:hanging="360"/>
      </w:pPr>
      <w:rPr>
        <w:rFonts w:ascii="Times New Roman" w:hAnsi="Times New Roman" w:hint="default"/>
      </w:rPr>
    </w:lvl>
    <w:lvl w:ilvl="7" w:tplc="7242BED0" w:tentative="1">
      <w:start w:val="1"/>
      <w:numFmt w:val="bullet"/>
      <w:lvlText w:val="•"/>
      <w:lvlJc w:val="left"/>
      <w:pPr>
        <w:tabs>
          <w:tab w:val="num" w:pos="5760"/>
        </w:tabs>
        <w:ind w:left="5760" w:hanging="360"/>
      </w:pPr>
      <w:rPr>
        <w:rFonts w:ascii="Times New Roman" w:hAnsi="Times New Roman" w:hint="default"/>
      </w:rPr>
    </w:lvl>
    <w:lvl w:ilvl="8" w:tplc="C2A2596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D03CAA"/>
    <w:multiLevelType w:val="hybridMultilevel"/>
    <w:tmpl w:val="0C68472C"/>
    <w:lvl w:ilvl="0" w:tplc="04090017">
      <w:start w:val="1"/>
      <w:numFmt w:val="lowerLetter"/>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6452B7E"/>
    <w:multiLevelType w:val="hybridMultilevel"/>
    <w:tmpl w:val="781A0536"/>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0D3A28AD"/>
    <w:multiLevelType w:val="hybridMultilevel"/>
    <w:tmpl w:val="48100306"/>
    <w:lvl w:ilvl="0" w:tplc="0738393C">
      <w:start w:val="1"/>
      <w:numFmt w:val="lowerLetter"/>
      <w:lvlText w:val="%1)"/>
      <w:lvlJc w:val="left"/>
      <w:pPr>
        <w:ind w:left="158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6F09C7"/>
    <w:multiLevelType w:val="hybridMultilevel"/>
    <w:tmpl w:val="9F2A85D0"/>
    <w:lvl w:ilvl="0" w:tplc="A14EDC9A">
      <w:start w:val="1310"/>
      <w:numFmt w:val="bullet"/>
      <w:lvlText w:val="–"/>
      <w:lvlJc w:val="left"/>
      <w:pPr>
        <w:ind w:left="1944" w:hanging="360"/>
      </w:pPr>
      <w:rPr>
        <w:rFonts w:ascii="Times New Roman" w:hAnsi="Times New Roman"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 w15:restartNumberingAfterBreak="0">
    <w:nsid w:val="17EB38E0"/>
    <w:multiLevelType w:val="hybridMultilevel"/>
    <w:tmpl w:val="5198A290"/>
    <w:lvl w:ilvl="0" w:tplc="A14EDC9A">
      <w:start w:val="1310"/>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A169A"/>
    <w:multiLevelType w:val="hybridMultilevel"/>
    <w:tmpl w:val="E936467E"/>
    <w:lvl w:ilvl="0" w:tplc="04090017">
      <w:start w:val="1"/>
      <w:numFmt w:val="lowerLetter"/>
      <w:lvlText w:val="%1)"/>
      <w:lvlJc w:val="left"/>
      <w:pPr>
        <w:ind w:left="1584" w:hanging="360"/>
      </w:pPr>
    </w:lvl>
    <w:lvl w:ilvl="1" w:tplc="D3CCB344">
      <w:start w:val="11"/>
      <w:numFmt w:val="bullet"/>
      <w:lvlText w:val=""/>
      <w:lvlJc w:val="left"/>
      <w:pPr>
        <w:ind w:left="2664" w:hanging="720"/>
      </w:pPr>
      <w:rPr>
        <w:rFonts w:ascii="Symbol" w:eastAsia="Times New Roman" w:hAnsi="Symbol" w:cs="Times New Roman" w:hint="default"/>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15:restartNumberingAfterBreak="0">
    <w:nsid w:val="19965155"/>
    <w:multiLevelType w:val="hybridMultilevel"/>
    <w:tmpl w:val="E38631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DA44A08"/>
    <w:multiLevelType w:val="hybridMultilevel"/>
    <w:tmpl w:val="8F6A458E"/>
    <w:lvl w:ilvl="0" w:tplc="A14EDC9A">
      <w:start w:val="1310"/>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F5F2CE3"/>
    <w:multiLevelType w:val="multilevel"/>
    <w:tmpl w:val="080AB88C"/>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4."/>
      <w:lvlJc w:val="left"/>
      <w:pPr>
        <w:ind w:left="2808" w:hanging="648"/>
      </w:pPr>
      <w:rPr>
        <w:color w:val="auto"/>
      </w:r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1" w15:restartNumberingAfterBreak="0">
    <w:nsid w:val="20517A36"/>
    <w:multiLevelType w:val="hybridMultilevel"/>
    <w:tmpl w:val="75B63F0C"/>
    <w:lvl w:ilvl="0" w:tplc="A14EDC9A">
      <w:start w:val="1310"/>
      <w:numFmt w:val="bullet"/>
      <w:lvlText w:val="–"/>
      <w:lvlJc w:val="left"/>
      <w:pPr>
        <w:ind w:left="2304" w:hanging="360"/>
      </w:pPr>
      <w:rPr>
        <w:rFonts w:ascii="Times New Roman" w:hAnsi="Times New Roman"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 w15:restartNumberingAfterBreak="0">
    <w:nsid w:val="205E78E5"/>
    <w:multiLevelType w:val="hybridMultilevel"/>
    <w:tmpl w:val="6CD6CA1C"/>
    <w:lvl w:ilvl="0" w:tplc="0D386702">
      <w:start w:val="1"/>
      <w:numFmt w:val="bullet"/>
      <w:lvlText w:val="•"/>
      <w:lvlJc w:val="left"/>
      <w:pPr>
        <w:tabs>
          <w:tab w:val="num" w:pos="720"/>
        </w:tabs>
        <w:ind w:left="720" w:hanging="360"/>
      </w:pPr>
      <w:rPr>
        <w:rFonts w:ascii="Times New Roman" w:hAnsi="Times New Roman" w:hint="default"/>
      </w:rPr>
    </w:lvl>
    <w:lvl w:ilvl="1" w:tplc="13B8CC30">
      <w:start w:val="1"/>
      <w:numFmt w:val="bullet"/>
      <w:lvlText w:val="•"/>
      <w:lvlJc w:val="left"/>
      <w:pPr>
        <w:tabs>
          <w:tab w:val="num" w:pos="1440"/>
        </w:tabs>
        <w:ind w:left="1440" w:hanging="360"/>
      </w:pPr>
      <w:rPr>
        <w:rFonts w:ascii="Times New Roman" w:hAnsi="Times New Roman" w:hint="default"/>
      </w:rPr>
    </w:lvl>
    <w:lvl w:ilvl="2" w:tplc="D22EE122" w:tentative="1">
      <w:start w:val="1"/>
      <w:numFmt w:val="bullet"/>
      <w:lvlText w:val="•"/>
      <w:lvlJc w:val="left"/>
      <w:pPr>
        <w:tabs>
          <w:tab w:val="num" w:pos="2160"/>
        </w:tabs>
        <w:ind w:left="2160" w:hanging="360"/>
      </w:pPr>
      <w:rPr>
        <w:rFonts w:ascii="Times New Roman" w:hAnsi="Times New Roman" w:hint="default"/>
      </w:rPr>
    </w:lvl>
    <w:lvl w:ilvl="3" w:tplc="9740DE66" w:tentative="1">
      <w:start w:val="1"/>
      <w:numFmt w:val="bullet"/>
      <w:lvlText w:val="•"/>
      <w:lvlJc w:val="left"/>
      <w:pPr>
        <w:tabs>
          <w:tab w:val="num" w:pos="2880"/>
        </w:tabs>
        <w:ind w:left="2880" w:hanging="360"/>
      </w:pPr>
      <w:rPr>
        <w:rFonts w:ascii="Times New Roman" w:hAnsi="Times New Roman" w:hint="default"/>
      </w:rPr>
    </w:lvl>
    <w:lvl w:ilvl="4" w:tplc="76A881DE" w:tentative="1">
      <w:start w:val="1"/>
      <w:numFmt w:val="bullet"/>
      <w:lvlText w:val="•"/>
      <w:lvlJc w:val="left"/>
      <w:pPr>
        <w:tabs>
          <w:tab w:val="num" w:pos="3600"/>
        </w:tabs>
        <w:ind w:left="3600" w:hanging="360"/>
      </w:pPr>
      <w:rPr>
        <w:rFonts w:ascii="Times New Roman" w:hAnsi="Times New Roman" w:hint="default"/>
      </w:rPr>
    </w:lvl>
    <w:lvl w:ilvl="5" w:tplc="8D601010" w:tentative="1">
      <w:start w:val="1"/>
      <w:numFmt w:val="bullet"/>
      <w:lvlText w:val="•"/>
      <w:lvlJc w:val="left"/>
      <w:pPr>
        <w:tabs>
          <w:tab w:val="num" w:pos="4320"/>
        </w:tabs>
        <w:ind w:left="4320" w:hanging="360"/>
      </w:pPr>
      <w:rPr>
        <w:rFonts w:ascii="Times New Roman" w:hAnsi="Times New Roman" w:hint="default"/>
      </w:rPr>
    </w:lvl>
    <w:lvl w:ilvl="6" w:tplc="9AA8948A" w:tentative="1">
      <w:start w:val="1"/>
      <w:numFmt w:val="bullet"/>
      <w:lvlText w:val="•"/>
      <w:lvlJc w:val="left"/>
      <w:pPr>
        <w:tabs>
          <w:tab w:val="num" w:pos="5040"/>
        </w:tabs>
        <w:ind w:left="5040" w:hanging="360"/>
      </w:pPr>
      <w:rPr>
        <w:rFonts w:ascii="Times New Roman" w:hAnsi="Times New Roman" w:hint="default"/>
      </w:rPr>
    </w:lvl>
    <w:lvl w:ilvl="7" w:tplc="EFB0CEDE" w:tentative="1">
      <w:start w:val="1"/>
      <w:numFmt w:val="bullet"/>
      <w:lvlText w:val="•"/>
      <w:lvlJc w:val="left"/>
      <w:pPr>
        <w:tabs>
          <w:tab w:val="num" w:pos="5760"/>
        </w:tabs>
        <w:ind w:left="5760" w:hanging="360"/>
      </w:pPr>
      <w:rPr>
        <w:rFonts w:ascii="Times New Roman" w:hAnsi="Times New Roman" w:hint="default"/>
      </w:rPr>
    </w:lvl>
    <w:lvl w:ilvl="8" w:tplc="C35A094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45F0EB6"/>
    <w:multiLevelType w:val="hybridMultilevel"/>
    <w:tmpl w:val="BC383284"/>
    <w:lvl w:ilvl="0" w:tplc="04090017">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15:restartNumberingAfterBreak="0">
    <w:nsid w:val="24B20A25"/>
    <w:multiLevelType w:val="hybridMultilevel"/>
    <w:tmpl w:val="7F7A0C3A"/>
    <w:lvl w:ilvl="0" w:tplc="7B922ED2">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26CA5E4C"/>
    <w:multiLevelType w:val="hybridMultilevel"/>
    <w:tmpl w:val="972C0200"/>
    <w:lvl w:ilvl="0" w:tplc="04090011">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16" w15:restartNumberingAfterBreak="0">
    <w:nsid w:val="27272E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BE1C61"/>
    <w:multiLevelType w:val="hybridMultilevel"/>
    <w:tmpl w:val="181661DC"/>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8" w15:restartNumberingAfterBreak="0">
    <w:nsid w:val="333546B1"/>
    <w:multiLevelType w:val="multilevel"/>
    <w:tmpl w:val="080AB8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E67D06"/>
    <w:multiLevelType w:val="hybridMultilevel"/>
    <w:tmpl w:val="54606A70"/>
    <w:lvl w:ilvl="0" w:tplc="04090017">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0" w15:restartNumberingAfterBreak="0">
    <w:nsid w:val="3B61408F"/>
    <w:multiLevelType w:val="hybridMultilevel"/>
    <w:tmpl w:val="BB24C3EA"/>
    <w:lvl w:ilvl="0" w:tplc="04090017">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1" w15:restartNumberingAfterBreak="0">
    <w:nsid w:val="3CB70058"/>
    <w:multiLevelType w:val="hybridMultilevel"/>
    <w:tmpl w:val="B046DF52"/>
    <w:lvl w:ilvl="0" w:tplc="C60E9C62">
      <w:start w:val="1"/>
      <w:numFmt w:val="bullet"/>
      <w:lvlText w:val="•"/>
      <w:lvlJc w:val="left"/>
      <w:pPr>
        <w:tabs>
          <w:tab w:val="num" w:pos="720"/>
        </w:tabs>
        <w:ind w:left="720" w:hanging="360"/>
      </w:pPr>
      <w:rPr>
        <w:rFonts w:ascii="Times New Roman" w:hAnsi="Times New Roman" w:hint="default"/>
      </w:rPr>
    </w:lvl>
    <w:lvl w:ilvl="1" w:tplc="F87C6D10">
      <w:start w:val="1"/>
      <w:numFmt w:val="bullet"/>
      <w:lvlText w:val="•"/>
      <w:lvlJc w:val="left"/>
      <w:pPr>
        <w:tabs>
          <w:tab w:val="num" w:pos="1440"/>
        </w:tabs>
        <w:ind w:left="1440" w:hanging="360"/>
      </w:pPr>
      <w:rPr>
        <w:rFonts w:ascii="Times New Roman" w:hAnsi="Times New Roman" w:hint="default"/>
      </w:rPr>
    </w:lvl>
    <w:lvl w:ilvl="2" w:tplc="69ECFFD2" w:tentative="1">
      <w:start w:val="1"/>
      <w:numFmt w:val="bullet"/>
      <w:lvlText w:val="•"/>
      <w:lvlJc w:val="left"/>
      <w:pPr>
        <w:tabs>
          <w:tab w:val="num" w:pos="2160"/>
        </w:tabs>
        <w:ind w:left="2160" w:hanging="360"/>
      </w:pPr>
      <w:rPr>
        <w:rFonts w:ascii="Times New Roman" w:hAnsi="Times New Roman" w:hint="default"/>
      </w:rPr>
    </w:lvl>
    <w:lvl w:ilvl="3" w:tplc="A8AC482A" w:tentative="1">
      <w:start w:val="1"/>
      <w:numFmt w:val="bullet"/>
      <w:lvlText w:val="•"/>
      <w:lvlJc w:val="left"/>
      <w:pPr>
        <w:tabs>
          <w:tab w:val="num" w:pos="2880"/>
        </w:tabs>
        <w:ind w:left="2880" w:hanging="360"/>
      </w:pPr>
      <w:rPr>
        <w:rFonts w:ascii="Times New Roman" w:hAnsi="Times New Roman" w:hint="default"/>
      </w:rPr>
    </w:lvl>
    <w:lvl w:ilvl="4" w:tplc="F7DAFB3C" w:tentative="1">
      <w:start w:val="1"/>
      <w:numFmt w:val="bullet"/>
      <w:lvlText w:val="•"/>
      <w:lvlJc w:val="left"/>
      <w:pPr>
        <w:tabs>
          <w:tab w:val="num" w:pos="3600"/>
        </w:tabs>
        <w:ind w:left="3600" w:hanging="360"/>
      </w:pPr>
      <w:rPr>
        <w:rFonts w:ascii="Times New Roman" w:hAnsi="Times New Roman" w:hint="default"/>
      </w:rPr>
    </w:lvl>
    <w:lvl w:ilvl="5" w:tplc="C4E050F0" w:tentative="1">
      <w:start w:val="1"/>
      <w:numFmt w:val="bullet"/>
      <w:lvlText w:val="•"/>
      <w:lvlJc w:val="left"/>
      <w:pPr>
        <w:tabs>
          <w:tab w:val="num" w:pos="4320"/>
        </w:tabs>
        <w:ind w:left="4320" w:hanging="360"/>
      </w:pPr>
      <w:rPr>
        <w:rFonts w:ascii="Times New Roman" w:hAnsi="Times New Roman" w:hint="default"/>
      </w:rPr>
    </w:lvl>
    <w:lvl w:ilvl="6" w:tplc="625E3BDC" w:tentative="1">
      <w:start w:val="1"/>
      <w:numFmt w:val="bullet"/>
      <w:lvlText w:val="•"/>
      <w:lvlJc w:val="left"/>
      <w:pPr>
        <w:tabs>
          <w:tab w:val="num" w:pos="5040"/>
        </w:tabs>
        <w:ind w:left="5040" w:hanging="360"/>
      </w:pPr>
      <w:rPr>
        <w:rFonts w:ascii="Times New Roman" w:hAnsi="Times New Roman" w:hint="default"/>
      </w:rPr>
    </w:lvl>
    <w:lvl w:ilvl="7" w:tplc="D5A6F4A0" w:tentative="1">
      <w:start w:val="1"/>
      <w:numFmt w:val="bullet"/>
      <w:lvlText w:val="•"/>
      <w:lvlJc w:val="left"/>
      <w:pPr>
        <w:tabs>
          <w:tab w:val="num" w:pos="5760"/>
        </w:tabs>
        <w:ind w:left="5760" w:hanging="360"/>
      </w:pPr>
      <w:rPr>
        <w:rFonts w:ascii="Times New Roman" w:hAnsi="Times New Roman" w:hint="default"/>
      </w:rPr>
    </w:lvl>
    <w:lvl w:ilvl="8" w:tplc="2CFAEB2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CC221DD"/>
    <w:multiLevelType w:val="hybridMultilevel"/>
    <w:tmpl w:val="95E28660"/>
    <w:lvl w:ilvl="0" w:tplc="8350104C">
      <w:start w:val="1"/>
      <w:numFmt w:val="bullet"/>
      <w:lvlText w:val="•"/>
      <w:lvlJc w:val="left"/>
      <w:pPr>
        <w:tabs>
          <w:tab w:val="num" w:pos="720"/>
        </w:tabs>
        <w:ind w:left="720" w:hanging="360"/>
      </w:pPr>
      <w:rPr>
        <w:rFonts w:ascii="Times New Roman" w:hAnsi="Times New Roman" w:hint="default"/>
      </w:rPr>
    </w:lvl>
    <w:lvl w:ilvl="1" w:tplc="93C68E94">
      <w:start w:val="1"/>
      <w:numFmt w:val="bullet"/>
      <w:lvlText w:val="•"/>
      <w:lvlJc w:val="left"/>
      <w:pPr>
        <w:tabs>
          <w:tab w:val="num" w:pos="1440"/>
        </w:tabs>
        <w:ind w:left="1440" w:hanging="360"/>
      </w:pPr>
      <w:rPr>
        <w:rFonts w:ascii="Times New Roman" w:hAnsi="Times New Roman" w:hint="default"/>
      </w:rPr>
    </w:lvl>
    <w:lvl w:ilvl="2" w:tplc="6662229C" w:tentative="1">
      <w:start w:val="1"/>
      <w:numFmt w:val="bullet"/>
      <w:lvlText w:val="•"/>
      <w:lvlJc w:val="left"/>
      <w:pPr>
        <w:tabs>
          <w:tab w:val="num" w:pos="2160"/>
        </w:tabs>
        <w:ind w:left="2160" w:hanging="360"/>
      </w:pPr>
      <w:rPr>
        <w:rFonts w:ascii="Times New Roman" w:hAnsi="Times New Roman" w:hint="default"/>
      </w:rPr>
    </w:lvl>
    <w:lvl w:ilvl="3" w:tplc="0C38FF9C" w:tentative="1">
      <w:start w:val="1"/>
      <w:numFmt w:val="bullet"/>
      <w:lvlText w:val="•"/>
      <w:lvlJc w:val="left"/>
      <w:pPr>
        <w:tabs>
          <w:tab w:val="num" w:pos="2880"/>
        </w:tabs>
        <w:ind w:left="2880" w:hanging="360"/>
      </w:pPr>
      <w:rPr>
        <w:rFonts w:ascii="Times New Roman" w:hAnsi="Times New Roman" w:hint="default"/>
      </w:rPr>
    </w:lvl>
    <w:lvl w:ilvl="4" w:tplc="B54A5A10" w:tentative="1">
      <w:start w:val="1"/>
      <w:numFmt w:val="bullet"/>
      <w:lvlText w:val="•"/>
      <w:lvlJc w:val="left"/>
      <w:pPr>
        <w:tabs>
          <w:tab w:val="num" w:pos="3600"/>
        </w:tabs>
        <w:ind w:left="3600" w:hanging="360"/>
      </w:pPr>
      <w:rPr>
        <w:rFonts w:ascii="Times New Roman" w:hAnsi="Times New Roman" w:hint="default"/>
      </w:rPr>
    </w:lvl>
    <w:lvl w:ilvl="5" w:tplc="B0E8421C" w:tentative="1">
      <w:start w:val="1"/>
      <w:numFmt w:val="bullet"/>
      <w:lvlText w:val="•"/>
      <w:lvlJc w:val="left"/>
      <w:pPr>
        <w:tabs>
          <w:tab w:val="num" w:pos="4320"/>
        </w:tabs>
        <w:ind w:left="4320" w:hanging="360"/>
      </w:pPr>
      <w:rPr>
        <w:rFonts w:ascii="Times New Roman" w:hAnsi="Times New Roman" w:hint="default"/>
      </w:rPr>
    </w:lvl>
    <w:lvl w:ilvl="6" w:tplc="96420A8A" w:tentative="1">
      <w:start w:val="1"/>
      <w:numFmt w:val="bullet"/>
      <w:lvlText w:val="•"/>
      <w:lvlJc w:val="left"/>
      <w:pPr>
        <w:tabs>
          <w:tab w:val="num" w:pos="5040"/>
        </w:tabs>
        <w:ind w:left="5040" w:hanging="360"/>
      </w:pPr>
      <w:rPr>
        <w:rFonts w:ascii="Times New Roman" w:hAnsi="Times New Roman" w:hint="default"/>
      </w:rPr>
    </w:lvl>
    <w:lvl w:ilvl="7" w:tplc="90FC8810" w:tentative="1">
      <w:start w:val="1"/>
      <w:numFmt w:val="bullet"/>
      <w:lvlText w:val="•"/>
      <w:lvlJc w:val="left"/>
      <w:pPr>
        <w:tabs>
          <w:tab w:val="num" w:pos="5760"/>
        </w:tabs>
        <w:ind w:left="5760" w:hanging="360"/>
      </w:pPr>
      <w:rPr>
        <w:rFonts w:ascii="Times New Roman" w:hAnsi="Times New Roman" w:hint="default"/>
      </w:rPr>
    </w:lvl>
    <w:lvl w:ilvl="8" w:tplc="4636005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08E5595"/>
    <w:multiLevelType w:val="multilevel"/>
    <w:tmpl w:val="080AB8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0B56FC"/>
    <w:multiLevelType w:val="hybridMultilevel"/>
    <w:tmpl w:val="0DF6F0B4"/>
    <w:lvl w:ilvl="0" w:tplc="04090017">
      <w:start w:val="1"/>
      <w:numFmt w:val="lowerLetter"/>
      <w:lvlText w:val="%1)"/>
      <w:lvlJc w:val="left"/>
      <w:pPr>
        <w:ind w:left="1224"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15:restartNumberingAfterBreak="0">
    <w:nsid w:val="42EB6B88"/>
    <w:multiLevelType w:val="hybridMultilevel"/>
    <w:tmpl w:val="15FCA5F6"/>
    <w:lvl w:ilvl="0" w:tplc="A14EDC9A">
      <w:start w:val="1310"/>
      <w:numFmt w:val="bullet"/>
      <w:lvlText w:val="–"/>
      <w:lvlJc w:val="left"/>
      <w:pPr>
        <w:ind w:left="2304" w:hanging="360"/>
      </w:pPr>
      <w:rPr>
        <w:rFonts w:ascii="Times New Roman" w:hAnsi="Times New Roman"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7" w15:restartNumberingAfterBreak="0">
    <w:nsid w:val="4C0932D0"/>
    <w:multiLevelType w:val="hybridMultilevel"/>
    <w:tmpl w:val="354AD590"/>
    <w:lvl w:ilvl="0" w:tplc="B0868032">
      <w:start w:val="1"/>
      <w:numFmt w:val="lowerLetter"/>
      <w:lvlText w:val="%1)"/>
      <w:lvlJc w:val="left"/>
      <w:pPr>
        <w:ind w:left="158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2628F4"/>
    <w:multiLevelType w:val="hybridMultilevel"/>
    <w:tmpl w:val="9DA41B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4045AD7"/>
    <w:multiLevelType w:val="hybridMultilevel"/>
    <w:tmpl w:val="8D6034FE"/>
    <w:lvl w:ilvl="0" w:tplc="04090017">
      <w:start w:val="1"/>
      <w:numFmt w:val="lowerLetter"/>
      <w:lvlText w:val="%1)"/>
      <w:lvlJc w:val="left"/>
      <w:pPr>
        <w:ind w:left="1224" w:hanging="360"/>
      </w:pPr>
    </w:lvl>
    <w:lvl w:ilvl="1" w:tplc="A14EDC9A">
      <w:start w:val="1310"/>
      <w:numFmt w:val="bullet"/>
      <w:lvlText w:val="–"/>
      <w:lvlJc w:val="left"/>
      <w:pPr>
        <w:ind w:left="1944" w:hanging="360"/>
      </w:pPr>
      <w:rPr>
        <w:rFonts w:ascii="Times New Roman" w:hAnsi="Times New Roman" w:hint="default"/>
      </w:r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0" w15:restartNumberingAfterBreak="0">
    <w:nsid w:val="58F44ECF"/>
    <w:multiLevelType w:val="hybridMultilevel"/>
    <w:tmpl w:val="40A447B8"/>
    <w:lvl w:ilvl="0" w:tplc="E07A35AE">
      <w:start w:val="1"/>
      <w:numFmt w:val="bullet"/>
      <w:lvlText w:val="•"/>
      <w:lvlJc w:val="left"/>
      <w:pPr>
        <w:tabs>
          <w:tab w:val="num" w:pos="720"/>
        </w:tabs>
        <w:ind w:left="720" w:hanging="360"/>
      </w:pPr>
      <w:rPr>
        <w:rFonts w:ascii="Times New Roman" w:hAnsi="Times New Roman" w:hint="default"/>
      </w:rPr>
    </w:lvl>
    <w:lvl w:ilvl="1" w:tplc="A14EDC9A">
      <w:start w:val="1310"/>
      <w:numFmt w:val="bullet"/>
      <w:lvlText w:val="–"/>
      <w:lvlJc w:val="left"/>
      <w:pPr>
        <w:tabs>
          <w:tab w:val="num" w:pos="1440"/>
        </w:tabs>
        <w:ind w:left="1440" w:hanging="360"/>
      </w:pPr>
      <w:rPr>
        <w:rFonts w:ascii="Times New Roman" w:hAnsi="Times New Roman" w:hint="default"/>
      </w:rPr>
    </w:lvl>
    <w:lvl w:ilvl="2" w:tplc="987694D6" w:tentative="1">
      <w:start w:val="1"/>
      <w:numFmt w:val="bullet"/>
      <w:lvlText w:val="•"/>
      <w:lvlJc w:val="left"/>
      <w:pPr>
        <w:tabs>
          <w:tab w:val="num" w:pos="2160"/>
        </w:tabs>
        <w:ind w:left="2160" w:hanging="360"/>
      </w:pPr>
      <w:rPr>
        <w:rFonts w:ascii="Times New Roman" w:hAnsi="Times New Roman" w:hint="default"/>
      </w:rPr>
    </w:lvl>
    <w:lvl w:ilvl="3" w:tplc="6FDA6776" w:tentative="1">
      <w:start w:val="1"/>
      <w:numFmt w:val="bullet"/>
      <w:lvlText w:val="•"/>
      <w:lvlJc w:val="left"/>
      <w:pPr>
        <w:tabs>
          <w:tab w:val="num" w:pos="2880"/>
        </w:tabs>
        <w:ind w:left="2880" w:hanging="360"/>
      </w:pPr>
      <w:rPr>
        <w:rFonts w:ascii="Times New Roman" w:hAnsi="Times New Roman" w:hint="default"/>
      </w:rPr>
    </w:lvl>
    <w:lvl w:ilvl="4" w:tplc="92C41782" w:tentative="1">
      <w:start w:val="1"/>
      <w:numFmt w:val="bullet"/>
      <w:lvlText w:val="•"/>
      <w:lvlJc w:val="left"/>
      <w:pPr>
        <w:tabs>
          <w:tab w:val="num" w:pos="3600"/>
        </w:tabs>
        <w:ind w:left="3600" w:hanging="360"/>
      </w:pPr>
      <w:rPr>
        <w:rFonts w:ascii="Times New Roman" w:hAnsi="Times New Roman" w:hint="default"/>
      </w:rPr>
    </w:lvl>
    <w:lvl w:ilvl="5" w:tplc="21564E10" w:tentative="1">
      <w:start w:val="1"/>
      <w:numFmt w:val="bullet"/>
      <w:lvlText w:val="•"/>
      <w:lvlJc w:val="left"/>
      <w:pPr>
        <w:tabs>
          <w:tab w:val="num" w:pos="4320"/>
        </w:tabs>
        <w:ind w:left="4320" w:hanging="360"/>
      </w:pPr>
      <w:rPr>
        <w:rFonts w:ascii="Times New Roman" w:hAnsi="Times New Roman" w:hint="default"/>
      </w:rPr>
    </w:lvl>
    <w:lvl w:ilvl="6" w:tplc="1ACEA530" w:tentative="1">
      <w:start w:val="1"/>
      <w:numFmt w:val="bullet"/>
      <w:lvlText w:val="•"/>
      <w:lvlJc w:val="left"/>
      <w:pPr>
        <w:tabs>
          <w:tab w:val="num" w:pos="5040"/>
        </w:tabs>
        <w:ind w:left="5040" w:hanging="360"/>
      </w:pPr>
      <w:rPr>
        <w:rFonts w:ascii="Times New Roman" w:hAnsi="Times New Roman" w:hint="default"/>
      </w:rPr>
    </w:lvl>
    <w:lvl w:ilvl="7" w:tplc="B46E4EF8" w:tentative="1">
      <w:start w:val="1"/>
      <w:numFmt w:val="bullet"/>
      <w:lvlText w:val="•"/>
      <w:lvlJc w:val="left"/>
      <w:pPr>
        <w:tabs>
          <w:tab w:val="num" w:pos="5760"/>
        </w:tabs>
        <w:ind w:left="5760" w:hanging="360"/>
      </w:pPr>
      <w:rPr>
        <w:rFonts w:ascii="Times New Roman" w:hAnsi="Times New Roman" w:hint="default"/>
      </w:rPr>
    </w:lvl>
    <w:lvl w:ilvl="8" w:tplc="06CE74C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F6F67CF"/>
    <w:multiLevelType w:val="hybridMultilevel"/>
    <w:tmpl w:val="88FC90CE"/>
    <w:lvl w:ilvl="0" w:tplc="A14EDC9A">
      <w:start w:val="1310"/>
      <w:numFmt w:val="bullet"/>
      <w:lvlText w:val="–"/>
      <w:lvlJc w:val="left"/>
      <w:pPr>
        <w:ind w:left="1584" w:hanging="360"/>
      </w:pPr>
      <w:rPr>
        <w:rFonts w:ascii="Times New Roman" w:hAnsi="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2" w15:restartNumberingAfterBreak="0">
    <w:nsid w:val="615E1A3A"/>
    <w:multiLevelType w:val="hybridMultilevel"/>
    <w:tmpl w:val="C8085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5E2105"/>
    <w:multiLevelType w:val="hybridMultilevel"/>
    <w:tmpl w:val="D278DC26"/>
    <w:lvl w:ilvl="0" w:tplc="40AEA834">
      <w:start w:val="1"/>
      <w:numFmt w:val="bullet"/>
      <w:lvlText w:val="•"/>
      <w:lvlJc w:val="left"/>
      <w:pPr>
        <w:tabs>
          <w:tab w:val="num" w:pos="720"/>
        </w:tabs>
        <w:ind w:left="720" w:hanging="360"/>
      </w:pPr>
      <w:rPr>
        <w:rFonts w:ascii="Times New Roman" w:hAnsi="Times New Roman" w:hint="default"/>
      </w:rPr>
    </w:lvl>
    <w:lvl w:ilvl="1" w:tplc="7346AB5C">
      <w:start w:val="1"/>
      <w:numFmt w:val="bullet"/>
      <w:lvlText w:val="•"/>
      <w:lvlJc w:val="left"/>
      <w:pPr>
        <w:tabs>
          <w:tab w:val="num" w:pos="1440"/>
        </w:tabs>
        <w:ind w:left="1440" w:hanging="360"/>
      </w:pPr>
      <w:rPr>
        <w:rFonts w:ascii="Times New Roman" w:hAnsi="Times New Roman" w:hint="default"/>
      </w:rPr>
    </w:lvl>
    <w:lvl w:ilvl="2" w:tplc="5428ED38" w:tentative="1">
      <w:start w:val="1"/>
      <w:numFmt w:val="bullet"/>
      <w:lvlText w:val="•"/>
      <w:lvlJc w:val="left"/>
      <w:pPr>
        <w:tabs>
          <w:tab w:val="num" w:pos="2160"/>
        </w:tabs>
        <w:ind w:left="2160" w:hanging="360"/>
      </w:pPr>
      <w:rPr>
        <w:rFonts w:ascii="Times New Roman" w:hAnsi="Times New Roman" w:hint="default"/>
      </w:rPr>
    </w:lvl>
    <w:lvl w:ilvl="3" w:tplc="41224B6C" w:tentative="1">
      <w:start w:val="1"/>
      <w:numFmt w:val="bullet"/>
      <w:lvlText w:val="•"/>
      <w:lvlJc w:val="left"/>
      <w:pPr>
        <w:tabs>
          <w:tab w:val="num" w:pos="2880"/>
        </w:tabs>
        <w:ind w:left="2880" w:hanging="360"/>
      </w:pPr>
      <w:rPr>
        <w:rFonts w:ascii="Times New Roman" w:hAnsi="Times New Roman" w:hint="default"/>
      </w:rPr>
    </w:lvl>
    <w:lvl w:ilvl="4" w:tplc="EB8E6D3C" w:tentative="1">
      <w:start w:val="1"/>
      <w:numFmt w:val="bullet"/>
      <w:lvlText w:val="•"/>
      <w:lvlJc w:val="left"/>
      <w:pPr>
        <w:tabs>
          <w:tab w:val="num" w:pos="3600"/>
        </w:tabs>
        <w:ind w:left="3600" w:hanging="360"/>
      </w:pPr>
      <w:rPr>
        <w:rFonts w:ascii="Times New Roman" w:hAnsi="Times New Roman" w:hint="default"/>
      </w:rPr>
    </w:lvl>
    <w:lvl w:ilvl="5" w:tplc="0B4246B8" w:tentative="1">
      <w:start w:val="1"/>
      <w:numFmt w:val="bullet"/>
      <w:lvlText w:val="•"/>
      <w:lvlJc w:val="left"/>
      <w:pPr>
        <w:tabs>
          <w:tab w:val="num" w:pos="4320"/>
        </w:tabs>
        <w:ind w:left="4320" w:hanging="360"/>
      </w:pPr>
      <w:rPr>
        <w:rFonts w:ascii="Times New Roman" w:hAnsi="Times New Roman" w:hint="default"/>
      </w:rPr>
    </w:lvl>
    <w:lvl w:ilvl="6" w:tplc="7F2C1EFE" w:tentative="1">
      <w:start w:val="1"/>
      <w:numFmt w:val="bullet"/>
      <w:lvlText w:val="•"/>
      <w:lvlJc w:val="left"/>
      <w:pPr>
        <w:tabs>
          <w:tab w:val="num" w:pos="5040"/>
        </w:tabs>
        <w:ind w:left="5040" w:hanging="360"/>
      </w:pPr>
      <w:rPr>
        <w:rFonts w:ascii="Times New Roman" w:hAnsi="Times New Roman" w:hint="default"/>
      </w:rPr>
    </w:lvl>
    <w:lvl w:ilvl="7" w:tplc="662C27F8" w:tentative="1">
      <w:start w:val="1"/>
      <w:numFmt w:val="bullet"/>
      <w:lvlText w:val="•"/>
      <w:lvlJc w:val="left"/>
      <w:pPr>
        <w:tabs>
          <w:tab w:val="num" w:pos="5760"/>
        </w:tabs>
        <w:ind w:left="5760" w:hanging="360"/>
      </w:pPr>
      <w:rPr>
        <w:rFonts w:ascii="Times New Roman" w:hAnsi="Times New Roman" w:hint="default"/>
      </w:rPr>
    </w:lvl>
    <w:lvl w:ilvl="8" w:tplc="C426716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4FB41AB"/>
    <w:multiLevelType w:val="hybridMultilevel"/>
    <w:tmpl w:val="EF9AB0B4"/>
    <w:lvl w:ilvl="0" w:tplc="9E9E8824">
      <w:start w:val="1"/>
      <w:numFmt w:val="bullet"/>
      <w:lvlText w:val="–"/>
      <w:lvlJc w:val="left"/>
      <w:pPr>
        <w:tabs>
          <w:tab w:val="num" w:pos="720"/>
        </w:tabs>
        <w:ind w:left="720" w:hanging="360"/>
      </w:pPr>
      <w:rPr>
        <w:rFonts w:ascii="Times New Roman" w:hAnsi="Times New Roman" w:hint="default"/>
      </w:rPr>
    </w:lvl>
    <w:lvl w:ilvl="1" w:tplc="67848B98">
      <w:start w:val="1"/>
      <w:numFmt w:val="bullet"/>
      <w:lvlText w:val="–"/>
      <w:lvlJc w:val="left"/>
      <w:pPr>
        <w:tabs>
          <w:tab w:val="num" w:pos="1440"/>
        </w:tabs>
        <w:ind w:left="1440" w:hanging="360"/>
      </w:pPr>
      <w:rPr>
        <w:rFonts w:ascii="Times New Roman" w:hAnsi="Times New Roman" w:hint="default"/>
      </w:rPr>
    </w:lvl>
    <w:lvl w:ilvl="2" w:tplc="D2DA7190" w:tentative="1">
      <w:start w:val="1"/>
      <w:numFmt w:val="bullet"/>
      <w:lvlText w:val="–"/>
      <w:lvlJc w:val="left"/>
      <w:pPr>
        <w:tabs>
          <w:tab w:val="num" w:pos="2160"/>
        </w:tabs>
        <w:ind w:left="2160" w:hanging="360"/>
      </w:pPr>
      <w:rPr>
        <w:rFonts w:ascii="Times New Roman" w:hAnsi="Times New Roman" w:hint="default"/>
      </w:rPr>
    </w:lvl>
    <w:lvl w:ilvl="3" w:tplc="1D12C3A4" w:tentative="1">
      <w:start w:val="1"/>
      <w:numFmt w:val="bullet"/>
      <w:lvlText w:val="–"/>
      <w:lvlJc w:val="left"/>
      <w:pPr>
        <w:tabs>
          <w:tab w:val="num" w:pos="2880"/>
        </w:tabs>
        <w:ind w:left="2880" w:hanging="360"/>
      </w:pPr>
      <w:rPr>
        <w:rFonts w:ascii="Times New Roman" w:hAnsi="Times New Roman" w:hint="default"/>
      </w:rPr>
    </w:lvl>
    <w:lvl w:ilvl="4" w:tplc="172071F0" w:tentative="1">
      <w:start w:val="1"/>
      <w:numFmt w:val="bullet"/>
      <w:lvlText w:val="–"/>
      <w:lvlJc w:val="left"/>
      <w:pPr>
        <w:tabs>
          <w:tab w:val="num" w:pos="3600"/>
        </w:tabs>
        <w:ind w:left="3600" w:hanging="360"/>
      </w:pPr>
      <w:rPr>
        <w:rFonts w:ascii="Times New Roman" w:hAnsi="Times New Roman" w:hint="default"/>
      </w:rPr>
    </w:lvl>
    <w:lvl w:ilvl="5" w:tplc="793ED514" w:tentative="1">
      <w:start w:val="1"/>
      <w:numFmt w:val="bullet"/>
      <w:lvlText w:val="–"/>
      <w:lvlJc w:val="left"/>
      <w:pPr>
        <w:tabs>
          <w:tab w:val="num" w:pos="4320"/>
        </w:tabs>
        <w:ind w:left="4320" w:hanging="360"/>
      </w:pPr>
      <w:rPr>
        <w:rFonts w:ascii="Times New Roman" w:hAnsi="Times New Roman" w:hint="default"/>
      </w:rPr>
    </w:lvl>
    <w:lvl w:ilvl="6" w:tplc="1496162C" w:tentative="1">
      <w:start w:val="1"/>
      <w:numFmt w:val="bullet"/>
      <w:lvlText w:val="–"/>
      <w:lvlJc w:val="left"/>
      <w:pPr>
        <w:tabs>
          <w:tab w:val="num" w:pos="5040"/>
        </w:tabs>
        <w:ind w:left="5040" w:hanging="360"/>
      </w:pPr>
      <w:rPr>
        <w:rFonts w:ascii="Times New Roman" w:hAnsi="Times New Roman" w:hint="default"/>
      </w:rPr>
    </w:lvl>
    <w:lvl w:ilvl="7" w:tplc="0008A1E2" w:tentative="1">
      <w:start w:val="1"/>
      <w:numFmt w:val="bullet"/>
      <w:lvlText w:val="–"/>
      <w:lvlJc w:val="left"/>
      <w:pPr>
        <w:tabs>
          <w:tab w:val="num" w:pos="5760"/>
        </w:tabs>
        <w:ind w:left="5760" w:hanging="360"/>
      </w:pPr>
      <w:rPr>
        <w:rFonts w:ascii="Times New Roman" w:hAnsi="Times New Roman" w:hint="default"/>
      </w:rPr>
    </w:lvl>
    <w:lvl w:ilvl="8" w:tplc="D95ADDA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6A46FED"/>
    <w:multiLevelType w:val="hybridMultilevel"/>
    <w:tmpl w:val="4C0A9584"/>
    <w:lvl w:ilvl="0" w:tplc="A14EDC9A">
      <w:start w:val="1310"/>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7865109"/>
    <w:multiLevelType w:val="hybridMultilevel"/>
    <w:tmpl w:val="F542AFB0"/>
    <w:lvl w:ilvl="0" w:tplc="960E2F38">
      <w:start w:val="1"/>
      <w:numFmt w:val="bullet"/>
      <w:lvlText w:val="•"/>
      <w:lvlJc w:val="left"/>
      <w:pPr>
        <w:tabs>
          <w:tab w:val="num" w:pos="720"/>
        </w:tabs>
        <w:ind w:left="720" w:hanging="360"/>
      </w:pPr>
      <w:rPr>
        <w:rFonts w:ascii="Times New Roman" w:hAnsi="Times New Roman" w:hint="default"/>
      </w:rPr>
    </w:lvl>
    <w:lvl w:ilvl="1" w:tplc="C9BE18C6">
      <w:start w:val="1"/>
      <w:numFmt w:val="bullet"/>
      <w:lvlText w:val="•"/>
      <w:lvlJc w:val="left"/>
      <w:pPr>
        <w:tabs>
          <w:tab w:val="num" w:pos="1440"/>
        </w:tabs>
        <w:ind w:left="1440" w:hanging="360"/>
      </w:pPr>
      <w:rPr>
        <w:rFonts w:ascii="Times New Roman" w:hAnsi="Times New Roman" w:hint="default"/>
      </w:rPr>
    </w:lvl>
    <w:lvl w:ilvl="2" w:tplc="EA1605B0">
      <w:start w:val="1965"/>
      <w:numFmt w:val="bullet"/>
      <w:lvlText w:val="•"/>
      <w:lvlJc w:val="left"/>
      <w:pPr>
        <w:tabs>
          <w:tab w:val="num" w:pos="2160"/>
        </w:tabs>
        <w:ind w:left="2160" w:hanging="360"/>
      </w:pPr>
      <w:rPr>
        <w:rFonts w:ascii="Times New Roman" w:hAnsi="Times New Roman" w:hint="default"/>
      </w:rPr>
    </w:lvl>
    <w:lvl w:ilvl="3" w:tplc="8788D7FC" w:tentative="1">
      <w:start w:val="1"/>
      <w:numFmt w:val="bullet"/>
      <w:lvlText w:val="•"/>
      <w:lvlJc w:val="left"/>
      <w:pPr>
        <w:tabs>
          <w:tab w:val="num" w:pos="2880"/>
        </w:tabs>
        <w:ind w:left="2880" w:hanging="360"/>
      </w:pPr>
      <w:rPr>
        <w:rFonts w:ascii="Times New Roman" w:hAnsi="Times New Roman" w:hint="default"/>
      </w:rPr>
    </w:lvl>
    <w:lvl w:ilvl="4" w:tplc="875C489C" w:tentative="1">
      <w:start w:val="1"/>
      <w:numFmt w:val="bullet"/>
      <w:lvlText w:val="•"/>
      <w:lvlJc w:val="left"/>
      <w:pPr>
        <w:tabs>
          <w:tab w:val="num" w:pos="3600"/>
        </w:tabs>
        <w:ind w:left="3600" w:hanging="360"/>
      </w:pPr>
      <w:rPr>
        <w:rFonts w:ascii="Times New Roman" w:hAnsi="Times New Roman" w:hint="default"/>
      </w:rPr>
    </w:lvl>
    <w:lvl w:ilvl="5" w:tplc="D5EEBCD8" w:tentative="1">
      <w:start w:val="1"/>
      <w:numFmt w:val="bullet"/>
      <w:lvlText w:val="•"/>
      <w:lvlJc w:val="left"/>
      <w:pPr>
        <w:tabs>
          <w:tab w:val="num" w:pos="4320"/>
        </w:tabs>
        <w:ind w:left="4320" w:hanging="360"/>
      </w:pPr>
      <w:rPr>
        <w:rFonts w:ascii="Times New Roman" w:hAnsi="Times New Roman" w:hint="default"/>
      </w:rPr>
    </w:lvl>
    <w:lvl w:ilvl="6" w:tplc="5C6CEDCA" w:tentative="1">
      <w:start w:val="1"/>
      <w:numFmt w:val="bullet"/>
      <w:lvlText w:val="•"/>
      <w:lvlJc w:val="left"/>
      <w:pPr>
        <w:tabs>
          <w:tab w:val="num" w:pos="5040"/>
        </w:tabs>
        <w:ind w:left="5040" w:hanging="360"/>
      </w:pPr>
      <w:rPr>
        <w:rFonts w:ascii="Times New Roman" w:hAnsi="Times New Roman" w:hint="default"/>
      </w:rPr>
    </w:lvl>
    <w:lvl w:ilvl="7" w:tplc="E2A6AF54" w:tentative="1">
      <w:start w:val="1"/>
      <w:numFmt w:val="bullet"/>
      <w:lvlText w:val="•"/>
      <w:lvlJc w:val="left"/>
      <w:pPr>
        <w:tabs>
          <w:tab w:val="num" w:pos="5760"/>
        </w:tabs>
        <w:ind w:left="5760" w:hanging="360"/>
      </w:pPr>
      <w:rPr>
        <w:rFonts w:ascii="Times New Roman" w:hAnsi="Times New Roman" w:hint="default"/>
      </w:rPr>
    </w:lvl>
    <w:lvl w:ilvl="8" w:tplc="B9BC0F8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5002AD"/>
    <w:multiLevelType w:val="hybridMultilevel"/>
    <w:tmpl w:val="BDB8B0E6"/>
    <w:lvl w:ilvl="0" w:tplc="A14EDC9A">
      <w:start w:val="1310"/>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F3562"/>
    <w:multiLevelType w:val="hybridMultilevel"/>
    <w:tmpl w:val="6916098C"/>
    <w:lvl w:ilvl="0" w:tplc="96E0A5B4">
      <w:start w:val="1"/>
      <w:numFmt w:val="bullet"/>
      <w:lvlText w:val="•"/>
      <w:lvlJc w:val="left"/>
      <w:pPr>
        <w:tabs>
          <w:tab w:val="num" w:pos="720"/>
        </w:tabs>
        <w:ind w:left="720" w:hanging="360"/>
      </w:pPr>
      <w:rPr>
        <w:rFonts w:ascii="Times New Roman" w:hAnsi="Times New Roman" w:hint="default"/>
      </w:rPr>
    </w:lvl>
    <w:lvl w:ilvl="1" w:tplc="8682C78C">
      <w:start w:val="1"/>
      <w:numFmt w:val="bullet"/>
      <w:lvlText w:val="•"/>
      <w:lvlJc w:val="left"/>
      <w:pPr>
        <w:tabs>
          <w:tab w:val="num" w:pos="1440"/>
        </w:tabs>
        <w:ind w:left="1440" w:hanging="360"/>
      </w:pPr>
      <w:rPr>
        <w:rFonts w:ascii="Times New Roman" w:hAnsi="Times New Roman" w:hint="default"/>
      </w:rPr>
    </w:lvl>
    <w:lvl w:ilvl="2" w:tplc="ECD8AA66" w:tentative="1">
      <w:start w:val="1"/>
      <w:numFmt w:val="bullet"/>
      <w:lvlText w:val="•"/>
      <w:lvlJc w:val="left"/>
      <w:pPr>
        <w:tabs>
          <w:tab w:val="num" w:pos="2160"/>
        </w:tabs>
        <w:ind w:left="2160" w:hanging="360"/>
      </w:pPr>
      <w:rPr>
        <w:rFonts w:ascii="Times New Roman" w:hAnsi="Times New Roman" w:hint="default"/>
      </w:rPr>
    </w:lvl>
    <w:lvl w:ilvl="3" w:tplc="75C44154" w:tentative="1">
      <w:start w:val="1"/>
      <w:numFmt w:val="bullet"/>
      <w:lvlText w:val="•"/>
      <w:lvlJc w:val="left"/>
      <w:pPr>
        <w:tabs>
          <w:tab w:val="num" w:pos="2880"/>
        </w:tabs>
        <w:ind w:left="2880" w:hanging="360"/>
      </w:pPr>
      <w:rPr>
        <w:rFonts w:ascii="Times New Roman" w:hAnsi="Times New Roman" w:hint="default"/>
      </w:rPr>
    </w:lvl>
    <w:lvl w:ilvl="4" w:tplc="800E2978" w:tentative="1">
      <w:start w:val="1"/>
      <w:numFmt w:val="bullet"/>
      <w:lvlText w:val="•"/>
      <w:lvlJc w:val="left"/>
      <w:pPr>
        <w:tabs>
          <w:tab w:val="num" w:pos="3600"/>
        </w:tabs>
        <w:ind w:left="3600" w:hanging="360"/>
      </w:pPr>
      <w:rPr>
        <w:rFonts w:ascii="Times New Roman" w:hAnsi="Times New Roman" w:hint="default"/>
      </w:rPr>
    </w:lvl>
    <w:lvl w:ilvl="5" w:tplc="52061094" w:tentative="1">
      <w:start w:val="1"/>
      <w:numFmt w:val="bullet"/>
      <w:lvlText w:val="•"/>
      <w:lvlJc w:val="left"/>
      <w:pPr>
        <w:tabs>
          <w:tab w:val="num" w:pos="4320"/>
        </w:tabs>
        <w:ind w:left="4320" w:hanging="360"/>
      </w:pPr>
      <w:rPr>
        <w:rFonts w:ascii="Times New Roman" w:hAnsi="Times New Roman" w:hint="default"/>
      </w:rPr>
    </w:lvl>
    <w:lvl w:ilvl="6" w:tplc="569C1B2C" w:tentative="1">
      <w:start w:val="1"/>
      <w:numFmt w:val="bullet"/>
      <w:lvlText w:val="•"/>
      <w:lvlJc w:val="left"/>
      <w:pPr>
        <w:tabs>
          <w:tab w:val="num" w:pos="5040"/>
        </w:tabs>
        <w:ind w:left="5040" w:hanging="360"/>
      </w:pPr>
      <w:rPr>
        <w:rFonts w:ascii="Times New Roman" w:hAnsi="Times New Roman" w:hint="default"/>
      </w:rPr>
    </w:lvl>
    <w:lvl w:ilvl="7" w:tplc="B268EDE4" w:tentative="1">
      <w:start w:val="1"/>
      <w:numFmt w:val="bullet"/>
      <w:lvlText w:val="•"/>
      <w:lvlJc w:val="left"/>
      <w:pPr>
        <w:tabs>
          <w:tab w:val="num" w:pos="5760"/>
        </w:tabs>
        <w:ind w:left="5760" w:hanging="360"/>
      </w:pPr>
      <w:rPr>
        <w:rFonts w:ascii="Times New Roman" w:hAnsi="Times New Roman" w:hint="default"/>
      </w:rPr>
    </w:lvl>
    <w:lvl w:ilvl="8" w:tplc="D3D424A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D006552"/>
    <w:multiLevelType w:val="multilevel"/>
    <w:tmpl w:val="2BB635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58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BF7A4D"/>
    <w:multiLevelType w:val="hybridMultilevel"/>
    <w:tmpl w:val="65C015C4"/>
    <w:lvl w:ilvl="0" w:tplc="A14EDC9A">
      <w:start w:val="1310"/>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E417269"/>
    <w:multiLevelType w:val="hybridMultilevel"/>
    <w:tmpl w:val="DF36DC14"/>
    <w:lvl w:ilvl="0" w:tplc="A14EDC9A">
      <w:start w:val="1310"/>
      <w:numFmt w:val="bullet"/>
      <w:lvlText w:val="–"/>
      <w:lvlJc w:val="left"/>
      <w:pPr>
        <w:ind w:left="1512" w:hanging="360"/>
      </w:pPr>
      <w:rPr>
        <w:rFonts w:ascii="Times New Roman" w:hAnsi="Times New Roman"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2" w15:restartNumberingAfterBreak="0">
    <w:nsid w:val="6FF56396"/>
    <w:multiLevelType w:val="hybridMultilevel"/>
    <w:tmpl w:val="9FB0D3F2"/>
    <w:lvl w:ilvl="0" w:tplc="272ABE02">
      <w:start w:val="1"/>
      <w:numFmt w:val="lowerLetter"/>
      <w:lvlText w:val="%1)"/>
      <w:lvlJc w:val="left"/>
      <w:pPr>
        <w:ind w:left="158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1E46B6"/>
    <w:multiLevelType w:val="hybridMultilevel"/>
    <w:tmpl w:val="F7145A4C"/>
    <w:lvl w:ilvl="0" w:tplc="A14EDC9A">
      <w:start w:val="1310"/>
      <w:numFmt w:val="bullet"/>
      <w:lvlText w:val="–"/>
      <w:lvlJc w:val="left"/>
      <w:pPr>
        <w:ind w:left="1944" w:hanging="360"/>
      </w:pPr>
      <w:rPr>
        <w:rFonts w:ascii="Times New Roman" w:hAnsi="Times New Roman"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4" w15:restartNumberingAfterBreak="0">
    <w:nsid w:val="751A47C1"/>
    <w:multiLevelType w:val="hybridMultilevel"/>
    <w:tmpl w:val="D02CC792"/>
    <w:lvl w:ilvl="0" w:tplc="A14EDC9A">
      <w:start w:val="1310"/>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92F4DAA"/>
    <w:multiLevelType w:val="hybridMultilevel"/>
    <w:tmpl w:val="64CEB8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A956868"/>
    <w:multiLevelType w:val="hybridMultilevel"/>
    <w:tmpl w:val="D3060810"/>
    <w:lvl w:ilvl="0" w:tplc="59DEEF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B466FEF"/>
    <w:multiLevelType w:val="hybridMultilevel"/>
    <w:tmpl w:val="25FEF9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8"/>
  </w:num>
  <w:num w:numId="5">
    <w:abstractNumId w:val="39"/>
  </w:num>
  <w:num w:numId="6">
    <w:abstractNumId w:val="30"/>
  </w:num>
  <w:num w:numId="7">
    <w:abstractNumId w:val="17"/>
  </w:num>
  <w:num w:numId="8">
    <w:abstractNumId w:val="28"/>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0"/>
  </w:num>
  <w:num w:numId="12">
    <w:abstractNumId w:val="3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3"/>
  </w:num>
  <w:num w:numId="16">
    <w:abstractNumId w:val="21"/>
  </w:num>
  <w:num w:numId="17">
    <w:abstractNumId w:val="1"/>
  </w:num>
  <w:num w:numId="18">
    <w:abstractNumId w:val="38"/>
  </w:num>
  <w:num w:numId="19">
    <w:abstractNumId w:val="12"/>
  </w:num>
  <w:num w:numId="20">
    <w:abstractNumId w:val="2"/>
  </w:num>
  <w:num w:numId="21">
    <w:abstractNumId w:val="37"/>
  </w:num>
  <w:num w:numId="22">
    <w:abstractNumId w:val="6"/>
  </w:num>
  <w:num w:numId="23">
    <w:abstractNumId w:val="44"/>
  </w:num>
  <w:num w:numId="24">
    <w:abstractNumId w:val="7"/>
  </w:num>
  <w:num w:numId="25">
    <w:abstractNumId w:val="31"/>
  </w:num>
  <w:num w:numId="26">
    <w:abstractNumId w:val="25"/>
  </w:num>
  <w:num w:numId="27">
    <w:abstractNumId w:val="29"/>
  </w:num>
  <w:num w:numId="28">
    <w:abstractNumId w:val="42"/>
  </w:num>
  <w:num w:numId="29">
    <w:abstractNumId w:val="35"/>
  </w:num>
  <w:num w:numId="30">
    <w:abstractNumId w:val="26"/>
  </w:num>
  <w:num w:numId="31">
    <w:abstractNumId w:val="43"/>
  </w:num>
  <w:num w:numId="32">
    <w:abstractNumId w:val="4"/>
  </w:num>
  <w:num w:numId="33">
    <w:abstractNumId w:val="27"/>
  </w:num>
  <w:num w:numId="34">
    <w:abstractNumId w:val="3"/>
  </w:num>
  <w:num w:numId="35">
    <w:abstractNumId w:val="5"/>
  </w:num>
  <w:num w:numId="36">
    <w:abstractNumId w:val="14"/>
  </w:num>
  <w:num w:numId="37">
    <w:abstractNumId w:val="41"/>
  </w:num>
  <w:num w:numId="38">
    <w:abstractNumId w:val="19"/>
  </w:num>
  <w:num w:numId="39">
    <w:abstractNumId w:val="9"/>
  </w:num>
  <w:num w:numId="40">
    <w:abstractNumId w:val="20"/>
  </w:num>
  <w:num w:numId="41">
    <w:abstractNumId w:val="13"/>
  </w:num>
  <w:num w:numId="42">
    <w:abstractNumId w:val="11"/>
  </w:num>
  <w:num w:numId="43">
    <w:abstractNumId w:val="45"/>
  </w:num>
  <w:num w:numId="44">
    <w:abstractNumId w:val="23"/>
  </w:num>
  <w:num w:numId="45">
    <w:abstractNumId w:val="18"/>
  </w:num>
  <w:num w:numId="46">
    <w:abstractNumId w:val="34"/>
  </w:num>
  <w:num w:numId="47">
    <w:abstractNumId w:val="40"/>
  </w:num>
  <w:num w:numId="48">
    <w:abstractNumId w:val="16"/>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9D"/>
    <w:rsid w:val="00000B0C"/>
    <w:rsid w:val="00024CC4"/>
    <w:rsid w:val="0002609F"/>
    <w:rsid w:val="0002610F"/>
    <w:rsid w:val="00045B3B"/>
    <w:rsid w:val="000772DC"/>
    <w:rsid w:val="000967D8"/>
    <w:rsid w:val="000B22C8"/>
    <w:rsid w:val="000D7430"/>
    <w:rsid w:val="000F5AFF"/>
    <w:rsid w:val="00112455"/>
    <w:rsid w:val="00125437"/>
    <w:rsid w:val="00132824"/>
    <w:rsid w:val="001469F4"/>
    <w:rsid w:val="00162E24"/>
    <w:rsid w:val="001A3029"/>
    <w:rsid w:val="001A697A"/>
    <w:rsid w:val="001A71BF"/>
    <w:rsid w:val="001C1F91"/>
    <w:rsid w:val="001C454F"/>
    <w:rsid w:val="001D2F27"/>
    <w:rsid w:val="001D723B"/>
    <w:rsid w:val="001E2A96"/>
    <w:rsid w:val="0020594A"/>
    <w:rsid w:val="00213671"/>
    <w:rsid w:val="00231BCA"/>
    <w:rsid w:val="00260EE0"/>
    <w:rsid w:val="0029020B"/>
    <w:rsid w:val="002D26B4"/>
    <w:rsid w:val="002D44BE"/>
    <w:rsid w:val="002F6B03"/>
    <w:rsid w:val="00305931"/>
    <w:rsid w:val="00314A81"/>
    <w:rsid w:val="003376A7"/>
    <w:rsid w:val="00370C44"/>
    <w:rsid w:val="00373162"/>
    <w:rsid w:val="00375627"/>
    <w:rsid w:val="00393D6E"/>
    <w:rsid w:val="003B61FB"/>
    <w:rsid w:val="003C3651"/>
    <w:rsid w:val="00442037"/>
    <w:rsid w:val="00452C0E"/>
    <w:rsid w:val="00462894"/>
    <w:rsid w:val="004753CE"/>
    <w:rsid w:val="00484198"/>
    <w:rsid w:val="004A3B72"/>
    <w:rsid w:val="004A7E8C"/>
    <w:rsid w:val="004B064B"/>
    <w:rsid w:val="004B1D08"/>
    <w:rsid w:val="004C044E"/>
    <w:rsid w:val="004C3025"/>
    <w:rsid w:val="004D0EDC"/>
    <w:rsid w:val="004D4E37"/>
    <w:rsid w:val="004F2278"/>
    <w:rsid w:val="004F2C1F"/>
    <w:rsid w:val="004F30E3"/>
    <w:rsid w:val="0050720E"/>
    <w:rsid w:val="00517795"/>
    <w:rsid w:val="0052311B"/>
    <w:rsid w:val="00537F5F"/>
    <w:rsid w:val="0054059D"/>
    <w:rsid w:val="005457FA"/>
    <w:rsid w:val="00586959"/>
    <w:rsid w:val="00587CB2"/>
    <w:rsid w:val="0059054A"/>
    <w:rsid w:val="005B0FFA"/>
    <w:rsid w:val="005B1336"/>
    <w:rsid w:val="005B4463"/>
    <w:rsid w:val="005D233D"/>
    <w:rsid w:val="005E7051"/>
    <w:rsid w:val="005F1A54"/>
    <w:rsid w:val="0062440B"/>
    <w:rsid w:val="00624D7B"/>
    <w:rsid w:val="0063400C"/>
    <w:rsid w:val="006442F1"/>
    <w:rsid w:val="0066009E"/>
    <w:rsid w:val="00661D4E"/>
    <w:rsid w:val="00671802"/>
    <w:rsid w:val="006744B8"/>
    <w:rsid w:val="00696845"/>
    <w:rsid w:val="00696ED5"/>
    <w:rsid w:val="006C0727"/>
    <w:rsid w:val="006E145F"/>
    <w:rsid w:val="006E2038"/>
    <w:rsid w:val="006E618D"/>
    <w:rsid w:val="006E7712"/>
    <w:rsid w:val="006F2433"/>
    <w:rsid w:val="00700F2F"/>
    <w:rsid w:val="00704D2F"/>
    <w:rsid w:val="007236D7"/>
    <w:rsid w:val="00741514"/>
    <w:rsid w:val="00770572"/>
    <w:rsid w:val="00791A04"/>
    <w:rsid w:val="007A5534"/>
    <w:rsid w:val="007B3000"/>
    <w:rsid w:val="007B5B39"/>
    <w:rsid w:val="007C0985"/>
    <w:rsid w:val="00810DAF"/>
    <w:rsid w:val="00827C47"/>
    <w:rsid w:val="00831B04"/>
    <w:rsid w:val="008611A5"/>
    <w:rsid w:val="00861476"/>
    <w:rsid w:val="0087372D"/>
    <w:rsid w:val="008817D0"/>
    <w:rsid w:val="00881B53"/>
    <w:rsid w:val="008915CD"/>
    <w:rsid w:val="008917B6"/>
    <w:rsid w:val="00897A13"/>
    <w:rsid w:val="008B7B94"/>
    <w:rsid w:val="008C0EA8"/>
    <w:rsid w:val="008E3B2C"/>
    <w:rsid w:val="00914ABE"/>
    <w:rsid w:val="00917655"/>
    <w:rsid w:val="00941DD0"/>
    <w:rsid w:val="00950888"/>
    <w:rsid w:val="00963A74"/>
    <w:rsid w:val="00974C08"/>
    <w:rsid w:val="00983180"/>
    <w:rsid w:val="009853F5"/>
    <w:rsid w:val="00994786"/>
    <w:rsid w:val="009B12E9"/>
    <w:rsid w:val="009B2D84"/>
    <w:rsid w:val="009D20AA"/>
    <w:rsid w:val="009F2FBC"/>
    <w:rsid w:val="00A03D34"/>
    <w:rsid w:val="00A128F2"/>
    <w:rsid w:val="00A15191"/>
    <w:rsid w:val="00A41588"/>
    <w:rsid w:val="00A54D86"/>
    <w:rsid w:val="00A57097"/>
    <w:rsid w:val="00A620E9"/>
    <w:rsid w:val="00A64C1B"/>
    <w:rsid w:val="00A76916"/>
    <w:rsid w:val="00A867E6"/>
    <w:rsid w:val="00AA0E32"/>
    <w:rsid w:val="00AA427C"/>
    <w:rsid w:val="00AE33C3"/>
    <w:rsid w:val="00B21E31"/>
    <w:rsid w:val="00B27DC9"/>
    <w:rsid w:val="00B36633"/>
    <w:rsid w:val="00B77CF6"/>
    <w:rsid w:val="00BA698D"/>
    <w:rsid w:val="00BB629E"/>
    <w:rsid w:val="00BC7729"/>
    <w:rsid w:val="00BE625E"/>
    <w:rsid w:val="00BE68C2"/>
    <w:rsid w:val="00BF2499"/>
    <w:rsid w:val="00BF39E2"/>
    <w:rsid w:val="00C00142"/>
    <w:rsid w:val="00C173C9"/>
    <w:rsid w:val="00C27F0E"/>
    <w:rsid w:val="00C30A36"/>
    <w:rsid w:val="00C3278D"/>
    <w:rsid w:val="00C642E6"/>
    <w:rsid w:val="00C82AAD"/>
    <w:rsid w:val="00C8541A"/>
    <w:rsid w:val="00C876A4"/>
    <w:rsid w:val="00C91B03"/>
    <w:rsid w:val="00CA09B2"/>
    <w:rsid w:val="00D149A7"/>
    <w:rsid w:val="00D27C78"/>
    <w:rsid w:val="00D30BB6"/>
    <w:rsid w:val="00D35C24"/>
    <w:rsid w:val="00D402DD"/>
    <w:rsid w:val="00D45342"/>
    <w:rsid w:val="00DA6CCA"/>
    <w:rsid w:val="00DC5A7B"/>
    <w:rsid w:val="00E12419"/>
    <w:rsid w:val="00E307C8"/>
    <w:rsid w:val="00E62446"/>
    <w:rsid w:val="00E83F73"/>
    <w:rsid w:val="00EB168A"/>
    <w:rsid w:val="00ED19AD"/>
    <w:rsid w:val="00ED59D7"/>
    <w:rsid w:val="00EF3578"/>
    <w:rsid w:val="00F05CE8"/>
    <w:rsid w:val="00F23F0C"/>
    <w:rsid w:val="00F309F1"/>
    <w:rsid w:val="00F31E66"/>
    <w:rsid w:val="00F513CF"/>
    <w:rsid w:val="00F72EBB"/>
    <w:rsid w:val="00F90F47"/>
    <w:rsid w:val="00F94F3A"/>
    <w:rsid w:val="00F95B1C"/>
    <w:rsid w:val="00F97EB1"/>
    <w:rsid w:val="00FC52E6"/>
    <w:rsid w:val="00FD5D04"/>
    <w:rsid w:val="00FE1218"/>
    <w:rsid w:val="00FE39AB"/>
    <w:rsid w:val="00FE700C"/>
    <w:rsid w:val="00FF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531533-3A88-45FC-8805-6E8ABFF7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276" w:lineRule="auto"/>
        <w:ind w:left="1944"/>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43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F1A54"/>
    <w:pPr>
      <w:spacing w:before="480"/>
      <w:ind w:left="720" w:hanging="432"/>
      <w:contextualSpacing/>
    </w:pPr>
    <w:rPr>
      <w:rFonts w:ascii="Calibri" w:eastAsia="Calibri" w:hAnsi="Calibri"/>
      <w:szCs w:val="22"/>
      <w:lang w:val="en-US"/>
    </w:rPr>
  </w:style>
  <w:style w:type="character" w:customStyle="1" w:styleId="gd">
    <w:name w:val="gd"/>
    <w:basedOn w:val="DefaultParagraphFont"/>
    <w:rsid w:val="003C3651"/>
  </w:style>
  <w:style w:type="paragraph" w:styleId="NormalWeb">
    <w:name w:val="Normal (Web)"/>
    <w:basedOn w:val="Normal"/>
    <w:uiPriority w:val="99"/>
    <w:semiHidden/>
    <w:unhideWhenUsed/>
    <w:rsid w:val="00A128F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8748">
      <w:bodyDiv w:val="1"/>
      <w:marLeft w:val="0"/>
      <w:marRight w:val="0"/>
      <w:marTop w:val="0"/>
      <w:marBottom w:val="0"/>
      <w:divBdr>
        <w:top w:val="none" w:sz="0" w:space="0" w:color="auto"/>
        <w:left w:val="none" w:sz="0" w:space="0" w:color="auto"/>
        <w:bottom w:val="none" w:sz="0" w:space="0" w:color="auto"/>
        <w:right w:val="none" w:sz="0" w:space="0" w:color="auto"/>
      </w:divBdr>
    </w:div>
    <w:div w:id="79985703">
      <w:bodyDiv w:val="1"/>
      <w:marLeft w:val="0"/>
      <w:marRight w:val="0"/>
      <w:marTop w:val="0"/>
      <w:marBottom w:val="0"/>
      <w:divBdr>
        <w:top w:val="none" w:sz="0" w:space="0" w:color="auto"/>
        <w:left w:val="none" w:sz="0" w:space="0" w:color="auto"/>
        <w:bottom w:val="none" w:sz="0" w:space="0" w:color="auto"/>
        <w:right w:val="none" w:sz="0" w:space="0" w:color="auto"/>
      </w:divBdr>
    </w:div>
    <w:div w:id="105538353">
      <w:bodyDiv w:val="1"/>
      <w:marLeft w:val="0"/>
      <w:marRight w:val="0"/>
      <w:marTop w:val="0"/>
      <w:marBottom w:val="0"/>
      <w:divBdr>
        <w:top w:val="none" w:sz="0" w:space="0" w:color="auto"/>
        <w:left w:val="none" w:sz="0" w:space="0" w:color="auto"/>
        <w:bottom w:val="none" w:sz="0" w:space="0" w:color="auto"/>
        <w:right w:val="none" w:sz="0" w:space="0" w:color="auto"/>
      </w:divBdr>
    </w:div>
    <w:div w:id="237322733">
      <w:bodyDiv w:val="1"/>
      <w:marLeft w:val="0"/>
      <w:marRight w:val="0"/>
      <w:marTop w:val="0"/>
      <w:marBottom w:val="0"/>
      <w:divBdr>
        <w:top w:val="none" w:sz="0" w:space="0" w:color="auto"/>
        <w:left w:val="none" w:sz="0" w:space="0" w:color="auto"/>
        <w:bottom w:val="none" w:sz="0" w:space="0" w:color="auto"/>
        <w:right w:val="none" w:sz="0" w:space="0" w:color="auto"/>
      </w:divBdr>
    </w:div>
    <w:div w:id="404376726">
      <w:bodyDiv w:val="1"/>
      <w:marLeft w:val="0"/>
      <w:marRight w:val="0"/>
      <w:marTop w:val="0"/>
      <w:marBottom w:val="0"/>
      <w:divBdr>
        <w:top w:val="none" w:sz="0" w:space="0" w:color="auto"/>
        <w:left w:val="none" w:sz="0" w:space="0" w:color="auto"/>
        <w:bottom w:val="none" w:sz="0" w:space="0" w:color="auto"/>
        <w:right w:val="none" w:sz="0" w:space="0" w:color="auto"/>
      </w:divBdr>
      <w:divsChild>
        <w:div w:id="874848230">
          <w:marLeft w:val="547"/>
          <w:marRight w:val="0"/>
          <w:marTop w:val="115"/>
          <w:marBottom w:val="0"/>
          <w:divBdr>
            <w:top w:val="none" w:sz="0" w:space="0" w:color="auto"/>
            <w:left w:val="none" w:sz="0" w:space="0" w:color="auto"/>
            <w:bottom w:val="none" w:sz="0" w:space="0" w:color="auto"/>
            <w:right w:val="none" w:sz="0" w:space="0" w:color="auto"/>
          </w:divBdr>
        </w:div>
        <w:div w:id="2141726742">
          <w:marLeft w:val="1080"/>
          <w:marRight w:val="0"/>
          <w:marTop w:val="96"/>
          <w:marBottom w:val="0"/>
          <w:divBdr>
            <w:top w:val="none" w:sz="0" w:space="0" w:color="auto"/>
            <w:left w:val="none" w:sz="0" w:space="0" w:color="auto"/>
            <w:bottom w:val="none" w:sz="0" w:space="0" w:color="auto"/>
            <w:right w:val="none" w:sz="0" w:space="0" w:color="auto"/>
          </w:divBdr>
        </w:div>
        <w:div w:id="1913277623">
          <w:marLeft w:val="1080"/>
          <w:marRight w:val="0"/>
          <w:marTop w:val="96"/>
          <w:marBottom w:val="0"/>
          <w:divBdr>
            <w:top w:val="none" w:sz="0" w:space="0" w:color="auto"/>
            <w:left w:val="none" w:sz="0" w:space="0" w:color="auto"/>
            <w:bottom w:val="none" w:sz="0" w:space="0" w:color="auto"/>
            <w:right w:val="none" w:sz="0" w:space="0" w:color="auto"/>
          </w:divBdr>
        </w:div>
      </w:divsChild>
    </w:div>
    <w:div w:id="414667867">
      <w:bodyDiv w:val="1"/>
      <w:marLeft w:val="0"/>
      <w:marRight w:val="0"/>
      <w:marTop w:val="0"/>
      <w:marBottom w:val="0"/>
      <w:divBdr>
        <w:top w:val="none" w:sz="0" w:space="0" w:color="auto"/>
        <w:left w:val="none" w:sz="0" w:space="0" w:color="auto"/>
        <w:bottom w:val="none" w:sz="0" w:space="0" w:color="auto"/>
        <w:right w:val="none" w:sz="0" w:space="0" w:color="auto"/>
      </w:divBdr>
    </w:div>
    <w:div w:id="444467505">
      <w:bodyDiv w:val="1"/>
      <w:marLeft w:val="0"/>
      <w:marRight w:val="0"/>
      <w:marTop w:val="0"/>
      <w:marBottom w:val="0"/>
      <w:divBdr>
        <w:top w:val="none" w:sz="0" w:space="0" w:color="auto"/>
        <w:left w:val="none" w:sz="0" w:space="0" w:color="auto"/>
        <w:bottom w:val="none" w:sz="0" w:space="0" w:color="auto"/>
        <w:right w:val="none" w:sz="0" w:space="0" w:color="auto"/>
      </w:divBdr>
      <w:divsChild>
        <w:div w:id="1315258954">
          <w:marLeft w:val="1166"/>
          <w:marRight w:val="0"/>
          <w:marTop w:val="96"/>
          <w:marBottom w:val="0"/>
          <w:divBdr>
            <w:top w:val="none" w:sz="0" w:space="0" w:color="auto"/>
            <w:left w:val="none" w:sz="0" w:space="0" w:color="auto"/>
            <w:bottom w:val="none" w:sz="0" w:space="0" w:color="auto"/>
            <w:right w:val="none" w:sz="0" w:space="0" w:color="auto"/>
          </w:divBdr>
        </w:div>
      </w:divsChild>
    </w:div>
    <w:div w:id="480853145">
      <w:bodyDiv w:val="1"/>
      <w:marLeft w:val="0"/>
      <w:marRight w:val="0"/>
      <w:marTop w:val="0"/>
      <w:marBottom w:val="0"/>
      <w:divBdr>
        <w:top w:val="none" w:sz="0" w:space="0" w:color="auto"/>
        <w:left w:val="none" w:sz="0" w:space="0" w:color="auto"/>
        <w:bottom w:val="none" w:sz="0" w:space="0" w:color="auto"/>
        <w:right w:val="none" w:sz="0" w:space="0" w:color="auto"/>
      </w:divBdr>
    </w:div>
    <w:div w:id="486090503">
      <w:bodyDiv w:val="1"/>
      <w:marLeft w:val="0"/>
      <w:marRight w:val="0"/>
      <w:marTop w:val="0"/>
      <w:marBottom w:val="0"/>
      <w:divBdr>
        <w:top w:val="none" w:sz="0" w:space="0" w:color="auto"/>
        <w:left w:val="none" w:sz="0" w:space="0" w:color="auto"/>
        <w:bottom w:val="none" w:sz="0" w:space="0" w:color="auto"/>
        <w:right w:val="none" w:sz="0" w:space="0" w:color="auto"/>
      </w:divBdr>
    </w:div>
    <w:div w:id="616176894">
      <w:bodyDiv w:val="1"/>
      <w:marLeft w:val="0"/>
      <w:marRight w:val="0"/>
      <w:marTop w:val="0"/>
      <w:marBottom w:val="0"/>
      <w:divBdr>
        <w:top w:val="none" w:sz="0" w:space="0" w:color="auto"/>
        <w:left w:val="none" w:sz="0" w:space="0" w:color="auto"/>
        <w:bottom w:val="none" w:sz="0" w:space="0" w:color="auto"/>
        <w:right w:val="none" w:sz="0" w:space="0" w:color="auto"/>
      </w:divBdr>
    </w:div>
    <w:div w:id="634411823">
      <w:bodyDiv w:val="1"/>
      <w:marLeft w:val="0"/>
      <w:marRight w:val="0"/>
      <w:marTop w:val="0"/>
      <w:marBottom w:val="0"/>
      <w:divBdr>
        <w:top w:val="none" w:sz="0" w:space="0" w:color="auto"/>
        <w:left w:val="none" w:sz="0" w:space="0" w:color="auto"/>
        <w:bottom w:val="none" w:sz="0" w:space="0" w:color="auto"/>
        <w:right w:val="none" w:sz="0" w:space="0" w:color="auto"/>
      </w:divBdr>
    </w:div>
    <w:div w:id="695160553">
      <w:bodyDiv w:val="1"/>
      <w:marLeft w:val="0"/>
      <w:marRight w:val="0"/>
      <w:marTop w:val="0"/>
      <w:marBottom w:val="0"/>
      <w:divBdr>
        <w:top w:val="none" w:sz="0" w:space="0" w:color="auto"/>
        <w:left w:val="none" w:sz="0" w:space="0" w:color="auto"/>
        <w:bottom w:val="none" w:sz="0" w:space="0" w:color="auto"/>
        <w:right w:val="none" w:sz="0" w:space="0" w:color="auto"/>
      </w:divBdr>
    </w:div>
    <w:div w:id="698747219">
      <w:bodyDiv w:val="1"/>
      <w:marLeft w:val="0"/>
      <w:marRight w:val="0"/>
      <w:marTop w:val="0"/>
      <w:marBottom w:val="0"/>
      <w:divBdr>
        <w:top w:val="none" w:sz="0" w:space="0" w:color="auto"/>
        <w:left w:val="none" w:sz="0" w:space="0" w:color="auto"/>
        <w:bottom w:val="none" w:sz="0" w:space="0" w:color="auto"/>
        <w:right w:val="none" w:sz="0" w:space="0" w:color="auto"/>
      </w:divBdr>
    </w:div>
    <w:div w:id="736560302">
      <w:bodyDiv w:val="1"/>
      <w:marLeft w:val="0"/>
      <w:marRight w:val="0"/>
      <w:marTop w:val="0"/>
      <w:marBottom w:val="0"/>
      <w:divBdr>
        <w:top w:val="none" w:sz="0" w:space="0" w:color="auto"/>
        <w:left w:val="none" w:sz="0" w:space="0" w:color="auto"/>
        <w:bottom w:val="none" w:sz="0" w:space="0" w:color="auto"/>
        <w:right w:val="none" w:sz="0" w:space="0" w:color="auto"/>
      </w:divBdr>
    </w:div>
    <w:div w:id="754790354">
      <w:bodyDiv w:val="1"/>
      <w:marLeft w:val="0"/>
      <w:marRight w:val="0"/>
      <w:marTop w:val="0"/>
      <w:marBottom w:val="0"/>
      <w:divBdr>
        <w:top w:val="none" w:sz="0" w:space="0" w:color="auto"/>
        <w:left w:val="none" w:sz="0" w:space="0" w:color="auto"/>
        <w:bottom w:val="none" w:sz="0" w:space="0" w:color="auto"/>
        <w:right w:val="none" w:sz="0" w:space="0" w:color="auto"/>
      </w:divBdr>
    </w:div>
    <w:div w:id="814298417">
      <w:bodyDiv w:val="1"/>
      <w:marLeft w:val="0"/>
      <w:marRight w:val="0"/>
      <w:marTop w:val="0"/>
      <w:marBottom w:val="0"/>
      <w:divBdr>
        <w:top w:val="none" w:sz="0" w:space="0" w:color="auto"/>
        <w:left w:val="none" w:sz="0" w:space="0" w:color="auto"/>
        <w:bottom w:val="none" w:sz="0" w:space="0" w:color="auto"/>
        <w:right w:val="none" w:sz="0" w:space="0" w:color="auto"/>
      </w:divBdr>
      <w:divsChild>
        <w:div w:id="354307344">
          <w:marLeft w:val="547"/>
          <w:marRight w:val="0"/>
          <w:marTop w:val="115"/>
          <w:marBottom w:val="0"/>
          <w:divBdr>
            <w:top w:val="none" w:sz="0" w:space="0" w:color="auto"/>
            <w:left w:val="none" w:sz="0" w:space="0" w:color="auto"/>
            <w:bottom w:val="none" w:sz="0" w:space="0" w:color="auto"/>
            <w:right w:val="none" w:sz="0" w:space="0" w:color="auto"/>
          </w:divBdr>
        </w:div>
        <w:div w:id="1494182878">
          <w:marLeft w:val="1080"/>
          <w:marRight w:val="0"/>
          <w:marTop w:val="96"/>
          <w:marBottom w:val="0"/>
          <w:divBdr>
            <w:top w:val="none" w:sz="0" w:space="0" w:color="auto"/>
            <w:left w:val="none" w:sz="0" w:space="0" w:color="auto"/>
            <w:bottom w:val="none" w:sz="0" w:space="0" w:color="auto"/>
            <w:right w:val="none" w:sz="0" w:space="0" w:color="auto"/>
          </w:divBdr>
        </w:div>
        <w:div w:id="1564950392">
          <w:marLeft w:val="1080"/>
          <w:marRight w:val="0"/>
          <w:marTop w:val="96"/>
          <w:marBottom w:val="0"/>
          <w:divBdr>
            <w:top w:val="none" w:sz="0" w:space="0" w:color="auto"/>
            <w:left w:val="none" w:sz="0" w:space="0" w:color="auto"/>
            <w:bottom w:val="none" w:sz="0" w:space="0" w:color="auto"/>
            <w:right w:val="none" w:sz="0" w:space="0" w:color="auto"/>
          </w:divBdr>
        </w:div>
        <w:div w:id="1172380211">
          <w:marLeft w:val="1080"/>
          <w:marRight w:val="0"/>
          <w:marTop w:val="96"/>
          <w:marBottom w:val="0"/>
          <w:divBdr>
            <w:top w:val="none" w:sz="0" w:space="0" w:color="auto"/>
            <w:left w:val="none" w:sz="0" w:space="0" w:color="auto"/>
            <w:bottom w:val="none" w:sz="0" w:space="0" w:color="auto"/>
            <w:right w:val="none" w:sz="0" w:space="0" w:color="auto"/>
          </w:divBdr>
        </w:div>
      </w:divsChild>
    </w:div>
    <w:div w:id="847251166">
      <w:bodyDiv w:val="1"/>
      <w:marLeft w:val="0"/>
      <w:marRight w:val="0"/>
      <w:marTop w:val="0"/>
      <w:marBottom w:val="0"/>
      <w:divBdr>
        <w:top w:val="none" w:sz="0" w:space="0" w:color="auto"/>
        <w:left w:val="none" w:sz="0" w:space="0" w:color="auto"/>
        <w:bottom w:val="none" w:sz="0" w:space="0" w:color="auto"/>
        <w:right w:val="none" w:sz="0" w:space="0" w:color="auto"/>
      </w:divBdr>
    </w:div>
    <w:div w:id="880245799">
      <w:bodyDiv w:val="1"/>
      <w:marLeft w:val="0"/>
      <w:marRight w:val="0"/>
      <w:marTop w:val="0"/>
      <w:marBottom w:val="0"/>
      <w:divBdr>
        <w:top w:val="none" w:sz="0" w:space="0" w:color="auto"/>
        <w:left w:val="none" w:sz="0" w:space="0" w:color="auto"/>
        <w:bottom w:val="none" w:sz="0" w:space="0" w:color="auto"/>
        <w:right w:val="none" w:sz="0" w:space="0" w:color="auto"/>
      </w:divBdr>
    </w:div>
    <w:div w:id="895362068">
      <w:bodyDiv w:val="1"/>
      <w:marLeft w:val="0"/>
      <w:marRight w:val="0"/>
      <w:marTop w:val="0"/>
      <w:marBottom w:val="0"/>
      <w:divBdr>
        <w:top w:val="none" w:sz="0" w:space="0" w:color="auto"/>
        <w:left w:val="none" w:sz="0" w:space="0" w:color="auto"/>
        <w:bottom w:val="none" w:sz="0" w:space="0" w:color="auto"/>
        <w:right w:val="none" w:sz="0" w:space="0" w:color="auto"/>
      </w:divBdr>
      <w:divsChild>
        <w:div w:id="1153255460">
          <w:marLeft w:val="547"/>
          <w:marRight w:val="0"/>
          <w:marTop w:val="115"/>
          <w:marBottom w:val="0"/>
          <w:divBdr>
            <w:top w:val="none" w:sz="0" w:space="0" w:color="auto"/>
            <w:left w:val="none" w:sz="0" w:space="0" w:color="auto"/>
            <w:bottom w:val="none" w:sz="0" w:space="0" w:color="auto"/>
            <w:right w:val="none" w:sz="0" w:space="0" w:color="auto"/>
          </w:divBdr>
        </w:div>
      </w:divsChild>
    </w:div>
    <w:div w:id="911239506">
      <w:bodyDiv w:val="1"/>
      <w:marLeft w:val="0"/>
      <w:marRight w:val="0"/>
      <w:marTop w:val="0"/>
      <w:marBottom w:val="0"/>
      <w:divBdr>
        <w:top w:val="none" w:sz="0" w:space="0" w:color="auto"/>
        <w:left w:val="none" w:sz="0" w:space="0" w:color="auto"/>
        <w:bottom w:val="none" w:sz="0" w:space="0" w:color="auto"/>
        <w:right w:val="none" w:sz="0" w:space="0" w:color="auto"/>
      </w:divBdr>
    </w:div>
    <w:div w:id="936719608">
      <w:bodyDiv w:val="1"/>
      <w:marLeft w:val="0"/>
      <w:marRight w:val="0"/>
      <w:marTop w:val="0"/>
      <w:marBottom w:val="0"/>
      <w:divBdr>
        <w:top w:val="none" w:sz="0" w:space="0" w:color="auto"/>
        <w:left w:val="none" w:sz="0" w:space="0" w:color="auto"/>
        <w:bottom w:val="none" w:sz="0" w:space="0" w:color="auto"/>
        <w:right w:val="none" w:sz="0" w:space="0" w:color="auto"/>
      </w:divBdr>
    </w:div>
    <w:div w:id="953055444">
      <w:bodyDiv w:val="1"/>
      <w:marLeft w:val="0"/>
      <w:marRight w:val="0"/>
      <w:marTop w:val="0"/>
      <w:marBottom w:val="0"/>
      <w:divBdr>
        <w:top w:val="none" w:sz="0" w:space="0" w:color="auto"/>
        <w:left w:val="none" w:sz="0" w:space="0" w:color="auto"/>
        <w:bottom w:val="none" w:sz="0" w:space="0" w:color="auto"/>
        <w:right w:val="none" w:sz="0" w:space="0" w:color="auto"/>
      </w:divBdr>
    </w:div>
    <w:div w:id="1054082429">
      <w:bodyDiv w:val="1"/>
      <w:marLeft w:val="0"/>
      <w:marRight w:val="0"/>
      <w:marTop w:val="0"/>
      <w:marBottom w:val="0"/>
      <w:divBdr>
        <w:top w:val="none" w:sz="0" w:space="0" w:color="auto"/>
        <w:left w:val="none" w:sz="0" w:space="0" w:color="auto"/>
        <w:bottom w:val="none" w:sz="0" w:space="0" w:color="auto"/>
        <w:right w:val="none" w:sz="0" w:space="0" w:color="auto"/>
      </w:divBdr>
      <w:divsChild>
        <w:div w:id="931161313">
          <w:marLeft w:val="547"/>
          <w:marRight w:val="0"/>
          <w:marTop w:val="115"/>
          <w:marBottom w:val="0"/>
          <w:divBdr>
            <w:top w:val="none" w:sz="0" w:space="0" w:color="auto"/>
            <w:left w:val="none" w:sz="0" w:space="0" w:color="auto"/>
            <w:bottom w:val="none" w:sz="0" w:space="0" w:color="auto"/>
            <w:right w:val="none" w:sz="0" w:space="0" w:color="auto"/>
          </w:divBdr>
        </w:div>
      </w:divsChild>
    </w:div>
    <w:div w:id="1076560022">
      <w:bodyDiv w:val="1"/>
      <w:marLeft w:val="0"/>
      <w:marRight w:val="0"/>
      <w:marTop w:val="0"/>
      <w:marBottom w:val="0"/>
      <w:divBdr>
        <w:top w:val="none" w:sz="0" w:space="0" w:color="auto"/>
        <w:left w:val="none" w:sz="0" w:space="0" w:color="auto"/>
        <w:bottom w:val="none" w:sz="0" w:space="0" w:color="auto"/>
        <w:right w:val="none" w:sz="0" w:space="0" w:color="auto"/>
      </w:divBdr>
    </w:div>
    <w:div w:id="1204558919">
      <w:bodyDiv w:val="1"/>
      <w:marLeft w:val="0"/>
      <w:marRight w:val="0"/>
      <w:marTop w:val="0"/>
      <w:marBottom w:val="0"/>
      <w:divBdr>
        <w:top w:val="none" w:sz="0" w:space="0" w:color="auto"/>
        <w:left w:val="none" w:sz="0" w:space="0" w:color="auto"/>
        <w:bottom w:val="none" w:sz="0" w:space="0" w:color="auto"/>
        <w:right w:val="none" w:sz="0" w:space="0" w:color="auto"/>
      </w:divBdr>
    </w:div>
    <w:div w:id="1276055815">
      <w:bodyDiv w:val="1"/>
      <w:marLeft w:val="0"/>
      <w:marRight w:val="0"/>
      <w:marTop w:val="0"/>
      <w:marBottom w:val="0"/>
      <w:divBdr>
        <w:top w:val="none" w:sz="0" w:space="0" w:color="auto"/>
        <w:left w:val="none" w:sz="0" w:space="0" w:color="auto"/>
        <w:bottom w:val="none" w:sz="0" w:space="0" w:color="auto"/>
        <w:right w:val="none" w:sz="0" w:space="0" w:color="auto"/>
      </w:divBdr>
    </w:div>
    <w:div w:id="1337074539">
      <w:bodyDiv w:val="1"/>
      <w:marLeft w:val="0"/>
      <w:marRight w:val="0"/>
      <w:marTop w:val="0"/>
      <w:marBottom w:val="0"/>
      <w:divBdr>
        <w:top w:val="none" w:sz="0" w:space="0" w:color="auto"/>
        <w:left w:val="none" w:sz="0" w:space="0" w:color="auto"/>
        <w:bottom w:val="none" w:sz="0" w:space="0" w:color="auto"/>
        <w:right w:val="none" w:sz="0" w:space="0" w:color="auto"/>
      </w:divBdr>
    </w:div>
    <w:div w:id="1368021894">
      <w:bodyDiv w:val="1"/>
      <w:marLeft w:val="0"/>
      <w:marRight w:val="0"/>
      <w:marTop w:val="0"/>
      <w:marBottom w:val="0"/>
      <w:divBdr>
        <w:top w:val="none" w:sz="0" w:space="0" w:color="auto"/>
        <w:left w:val="none" w:sz="0" w:space="0" w:color="auto"/>
        <w:bottom w:val="none" w:sz="0" w:space="0" w:color="auto"/>
        <w:right w:val="none" w:sz="0" w:space="0" w:color="auto"/>
      </w:divBdr>
    </w:div>
    <w:div w:id="1399208961">
      <w:bodyDiv w:val="1"/>
      <w:marLeft w:val="0"/>
      <w:marRight w:val="0"/>
      <w:marTop w:val="0"/>
      <w:marBottom w:val="0"/>
      <w:divBdr>
        <w:top w:val="none" w:sz="0" w:space="0" w:color="auto"/>
        <w:left w:val="none" w:sz="0" w:space="0" w:color="auto"/>
        <w:bottom w:val="none" w:sz="0" w:space="0" w:color="auto"/>
        <w:right w:val="none" w:sz="0" w:space="0" w:color="auto"/>
      </w:divBdr>
    </w:div>
    <w:div w:id="1417558008">
      <w:bodyDiv w:val="1"/>
      <w:marLeft w:val="0"/>
      <w:marRight w:val="0"/>
      <w:marTop w:val="0"/>
      <w:marBottom w:val="0"/>
      <w:divBdr>
        <w:top w:val="none" w:sz="0" w:space="0" w:color="auto"/>
        <w:left w:val="none" w:sz="0" w:space="0" w:color="auto"/>
        <w:bottom w:val="none" w:sz="0" w:space="0" w:color="auto"/>
        <w:right w:val="none" w:sz="0" w:space="0" w:color="auto"/>
      </w:divBdr>
    </w:div>
    <w:div w:id="1427075693">
      <w:bodyDiv w:val="1"/>
      <w:marLeft w:val="0"/>
      <w:marRight w:val="0"/>
      <w:marTop w:val="0"/>
      <w:marBottom w:val="0"/>
      <w:divBdr>
        <w:top w:val="none" w:sz="0" w:space="0" w:color="auto"/>
        <w:left w:val="none" w:sz="0" w:space="0" w:color="auto"/>
        <w:bottom w:val="none" w:sz="0" w:space="0" w:color="auto"/>
        <w:right w:val="none" w:sz="0" w:space="0" w:color="auto"/>
      </w:divBdr>
      <w:divsChild>
        <w:div w:id="475149041">
          <w:marLeft w:val="547"/>
          <w:marRight w:val="0"/>
          <w:marTop w:val="115"/>
          <w:marBottom w:val="0"/>
          <w:divBdr>
            <w:top w:val="none" w:sz="0" w:space="0" w:color="auto"/>
            <w:left w:val="none" w:sz="0" w:space="0" w:color="auto"/>
            <w:bottom w:val="none" w:sz="0" w:space="0" w:color="auto"/>
            <w:right w:val="none" w:sz="0" w:space="0" w:color="auto"/>
          </w:divBdr>
        </w:div>
        <w:div w:id="484861361">
          <w:marLeft w:val="547"/>
          <w:marRight w:val="0"/>
          <w:marTop w:val="115"/>
          <w:marBottom w:val="0"/>
          <w:divBdr>
            <w:top w:val="none" w:sz="0" w:space="0" w:color="auto"/>
            <w:left w:val="none" w:sz="0" w:space="0" w:color="auto"/>
            <w:bottom w:val="none" w:sz="0" w:space="0" w:color="auto"/>
            <w:right w:val="none" w:sz="0" w:space="0" w:color="auto"/>
          </w:divBdr>
        </w:div>
      </w:divsChild>
    </w:div>
    <w:div w:id="1435049983">
      <w:bodyDiv w:val="1"/>
      <w:marLeft w:val="0"/>
      <w:marRight w:val="0"/>
      <w:marTop w:val="0"/>
      <w:marBottom w:val="0"/>
      <w:divBdr>
        <w:top w:val="none" w:sz="0" w:space="0" w:color="auto"/>
        <w:left w:val="none" w:sz="0" w:space="0" w:color="auto"/>
        <w:bottom w:val="none" w:sz="0" w:space="0" w:color="auto"/>
        <w:right w:val="none" w:sz="0" w:space="0" w:color="auto"/>
      </w:divBdr>
    </w:div>
    <w:div w:id="1455951330">
      <w:bodyDiv w:val="1"/>
      <w:marLeft w:val="0"/>
      <w:marRight w:val="0"/>
      <w:marTop w:val="0"/>
      <w:marBottom w:val="0"/>
      <w:divBdr>
        <w:top w:val="none" w:sz="0" w:space="0" w:color="auto"/>
        <w:left w:val="none" w:sz="0" w:space="0" w:color="auto"/>
        <w:bottom w:val="none" w:sz="0" w:space="0" w:color="auto"/>
        <w:right w:val="none" w:sz="0" w:space="0" w:color="auto"/>
      </w:divBdr>
    </w:div>
    <w:div w:id="1497497954">
      <w:bodyDiv w:val="1"/>
      <w:marLeft w:val="0"/>
      <w:marRight w:val="0"/>
      <w:marTop w:val="0"/>
      <w:marBottom w:val="0"/>
      <w:divBdr>
        <w:top w:val="none" w:sz="0" w:space="0" w:color="auto"/>
        <w:left w:val="none" w:sz="0" w:space="0" w:color="auto"/>
        <w:bottom w:val="none" w:sz="0" w:space="0" w:color="auto"/>
        <w:right w:val="none" w:sz="0" w:space="0" w:color="auto"/>
      </w:divBdr>
    </w:div>
    <w:div w:id="1614896086">
      <w:bodyDiv w:val="1"/>
      <w:marLeft w:val="0"/>
      <w:marRight w:val="0"/>
      <w:marTop w:val="0"/>
      <w:marBottom w:val="0"/>
      <w:divBdr>
        <w:top w:val="none" w:sz="0" w:space="0" w:color="auto"/>
        <w:left w:val="none" w:sz="0" w:space="0" w:color="auto"/>
        <w:bottom w:val="none" w:sz="0" w:space="0" w:color="auto"/>
        <w:right w:val="none" w:sz="0" w:space="0" w:color="auto"/>
      </w:divBdr>
      <w:divsChild>
        <w:div w:id="210314131">
          <w:marLeft w:val="547"/>
          <w:marRight w:val="0"/>
          <w:marTop w:val="115"/>
          <w:marBottom w:val="0"/>
          <w:divBdr>
            <w:top w:val="none" w:sz="0" w:space="0" w:color="auto"/>
            <w:left w:val="none" w:sz="0" w:space="0" w:color="auto"/>
            <w:bottom w:val="none" w:sz="0" w:space="0" w:color="auto"/>
            <w:right w:val="none" w:sz="0" w:space="0" w:color="auto"/>
          </w:divBdr>
        </w:div>
      </w:divsChild>
    </w:div>
    <w:div w:id="1686520746">
      <w:bodyDiv w:val="1"/>
      <w:marLeft w:val="0"/>
      <w:marRight w:val="0"/>
      <w:marTop w:val="0"/>
      <w:marBottom w:val="0"/>
      <w:divBdr>
        <w:top w:val="none" w:sz="0" w:space="0" w:color="auto"/>
        <w:left w:val="none" w:sz="0" w:space="0" w:color="auto"/>
        <w:bottom w:val="none" w:sz="0" w:space="0" w:color="auto"/>
        <w:right w:val="none" w:sz="0" w:space="0" w:color="auto"/>
      </w:divBdr>
      <w:divsChild>
        <w:div w:id="336813155">
          <w:marLeft w:val="547"/>
          <w:marRight w:val="0"/>
          <w:marTop w:val="115"/>
          <w:marBottom w:val="0"/>
          <w:divBdr>
            <w:top w:val="none" w:sz="0" w:space="0" w:color="auto"/>
            <w:left w:val="none" w:sz="0" w:space="0" w:color="auto"/>
            <w:bottom w:val="none" w:sz="0" w:space="0" w:color="auto"/>
            <w:right w:val="none" w:sz="0" w:space="0" w:color="auto"/>
          </w:divBdr>
        </w:div>
      </w:divsChild>
    </w:div>
    <w:div w:id="1710495970">
      <w:bodyDiv w:val="1"/>
      <w:marLeft w:val="0"/>
      <w:marRight w:val="0"/>
      <w:marTop w:val="0"/>
      <w:marBottom w:val="0"/>
      <w:divBdr>
        <w:top w:val="none" w:sz="0" w:space="0" w:color="auto"/>
        <w:left w:val="none" w:sz="0" w:space="0" w:color="auto"/>
        <w:bottom w:val="none" w:sz="0" w:space="0" w:color="auto"/>
        <w:right w:val="none" w:sz="0" w:space="0" w:color="auto"/>
      </w:divBdr>
    </w:div>
    <w:div w:id="1711805259">
      <w:bodyDiv w:val="1"/>
      <w:marLeft w:val="0"/>
      <w:marRight w:val="0"/>
      <w:marTop w:val="0"/>
      <w:marBottom w:val="0"/>
      <w:divBdr>
        <w:top w:val="none" w:sz="0" w:space="0" w:color="auto"/>
        <w:left w:val="none" w:sz="0" w:space="0" w:color="auto"/>
        <w:bottom w:val="none" w:sz="0" w:space="0" w:color="auto"/>
        <w:right w:val="none" w:sz="0" w:space="0" w:color="auto"/>
      </w:divBdr>
    </w:div>
    <w:div w:id="1786147537">
      <w:bodyDiv w:val="1"/>
      <w:marLeft w:val="0"/>
      <w:marRight w:val="0"/>
      <w:marTop w:val="0"/>
      <w:marBottom w:val="0"/>
      <w:divBdr>
        <w:top w:val="none" w:sz="0" w:space="0" w:color="auto"/>
        <w:left w:val="none" w:sz="0" w:space="0" w:color="auto"/>
        <w:bottom w:val="none" w:sz="0" w:space="0" w:color="auto"/>
        <w:right w:val="none" w:sz="0" w:space="0" w:color="auto"/>
      </w:divBdr>
      <w:divsChild>
        <w:div w:id="1628127013">
          <w:marLeft w:val="547"/>
          <w:marRight w:val="0"/>
          <w:marTop w:val="115"/>
          <w:marBottom w:val="0"/>
          <w:divBdr>
            <w:top w:val="none" w:sz="0" w:space="0" w:color="auto"/>
            <w:left w:val="none" w:sz="0" w:space="0" w:color="auto"/>
            <w:bottom w:val="none" w:sz="0" w:space="0" w:color="auto"/>
            <w:right w:val="none" w:sz="0" w:space="0" w:color="auto"/>
          </w:divBdr>
        </w:div>
        <w:div w:id="2052604528">
          <w:marLeft w:val="1166"/>
          <w:marRight w:val="0"/>
          <w:marTop w:val="96"/>
          <w:marBottom w:val="0"/>
          <w:divBdr>
            <w:top w:val="none" w:sz="0" w:space="0" w:color="auto"/>
            <w:left w:val="none" w:sz="0" w:space="0" w:color="auto"/>
            <w:bottom w:val="none" w:sz="0" w:space="0" w:color="auto"/>
            <w:right w:val="none" w:sz="0" w:space="0" w:color="auto"/>
          </w:divBdr>
        </w:div>
        <w:div w:id="1539119366">
          <w:marLeft w:val="1166"/>
          <w:marRight w:val="0"/>
          <w:marTop w:val="96"/>
          <w:marBottom w:val="0"/>
          <w:divBdr>
            <w:top w:val="none" w:sz="0" w:space="0" w:color="auto"/>
            <w:left w:val="none" w:sz="0" w:space="0" w:color="auto"/>
            <w:bottom w:val="none" w:sz="0" w:space="0" w:color="auto"/>
            <w:right w:val="none" w:sz="0" w:space="0" w:color="auto"/>
          </w:divBdr>
        </w:div>
        <w:div w:id="1682006091">
          <w:marLeft w:val="1166"/>
          <w:marRight w:val="0"/>
          <w:marTop w:val="96"/>
          <w:marBottom w:val="0"/>
          <w:divBdr>
            <w:top w:val="none" w:sz="0" w:space="0" w:color="auto"/>
            <w:left w:val="none" w:sz="0" w:space="0" w:color="auto"/>
            <w:bottom w:val="none" w:sz="0" w:space="0" w:color="auto"/>
            <w:right w:val="none" w:sz="0" w:space="0" w:color="auto"/>
          </w:divBdr>
        </w:div>
        <w:div w:id="108470389">
          <w:marLeft w:val="1166"/>
          <w:marRight w:val="0"/>
          <w:marTop w:val="96"/>
          <w:marBottom w:val="0"/>
          <w:divBdr>
            <w:top w:val="none" w:sz="0" w:space="0" w:color="auto"/>
            <w:left w:val="none" w:sz="0" w:space="0" w:color="auto"/>
            <w:bottom w:val="none" w:sz="0" w:space="0" w:color="auto"/>
            <w:right w:val="none" w:sz="0" w:space="0" w:color="auto"/>
          </w:divBdr>
        </w:div>
        <w:div w:id="1383212097">
          <w:marLeft w:val="1166"/>
          <w:marRight w:val="0"/>
          <w:marTop w:val="96"/>
          <w:marBottom w:val="0"/>
          <w:divBdr>
            <w:top w:val="none" w:sz="0" w:space="0" w:color="auto"/>
            <w:left w:val="none" w:sz="0" w:space="0" w:color="auto"/>
            <w:bottom w:val="none" w:sz="0" w:space="0" w:color="auto"/>
            <w:right w:val="none" w:sz="0" w:space="0" w:color="auto"/>
          </w:divBdr>
        </w:div>
      </w:divsChild>
    </w:div>
    <w:div w:id="1794206769">
      <w:bodyDiv w:val="1"/>
      <w:marLeft w:val="0"/>
      <w:marRight w:val="0"/>
      <w:marTop w:val="0"/>
      <w:marBottom w:val="0"/>
      <w:divBdr>
        <w:top w:val="none" w:sz="0" w:space="0" w:color="auto"/>
        <w:left w:val="none" w:sz="0" w:space="0" w:color="auto"/>
        <w:bottom w:val="none" w:sz="0" w:space="0" w:color="auto"/>
        <w:right w:val="none" w:sz="0" w:space="0" w:color="auto"/>
      </w:divBdr>
    </w:div>
    <w:div w:id="1800105289">
      <w:bodyDiv w:val="1"/>
      <w:marLeft w:val="0"/>
      <w:marRight w:val="0"/>
      <w:marTop w:val="0"/>
      <w:marBottom w:val="0"/>
      <w:divBdr>
        <w:top w:val="none" w:sz="0" w:space="0" w:color="auto"/>
        <w:left w:val="none" w:sz="0" w:space="0" w:color="auto"/>
        <w:bottom w:val="none" w:sz="0" w:space="0" w:color="auto"/>
        <w:right w:val="none" w:sz="0" w:space="0" w:color="auto"/>
      </w:divBdr>
    </w:div>
    <w:div w:id="1838765812">
      <w:bodyDiv w:val="1"/>
      <w:marLeft w:val="0"/>
      <w:marRight w:val="0"/>
      <w:marTop w:val="0"/>
      <w:marBottom w:val="0"/>
      <w:divBdr>
        <w:top w:val="none" w:sz="0" w:space="0" w:color="auto"/>
        <w:left w:val="none" w:sz="0" w:space="0" w:color="auto"/>
        <w:bottom w:val="none" w:sz="0" w:space="0" w:color="auto"/>
        <w:right w:val="none" w:sz="0" w:space="0" w:color="auto"/>
      </w:divBdr>
      <w:divsChild>
        <w:div w:id="101075662">
          <w:marLeft w:val="547"/>
          <w:marRight w:val="0"/>
          <w:marTop w:val="115"/>
          <w:marBottom w:val="0"/>
          <w:divBdr>
            <w:top w:val="none" w:sz="0" w:space="0" w:color="auto"/>
            <w:left w:val="none" w:sz="0" w:space="0" w:color="auto"/>
            <w:bottom w:val="none" w:sz="0" w:space="0" w:color="auto"/>
            <w:right w:val="none" w:sz="0" w:space="0" w:color="auto"/>
          </w:divBdr>
        </w:div>
      </w:divsChild>
    </w:div>
    <w:div w:id="1926068554">
      <w:bodyDiv w:val="1"/>
      <w:marLeft w:val="0"/>
      <w:marRight w:val="0"/>
      <w:marTop w:val="0"/>
      <w:marBottom w:val="0"/>
      <w:divBdr>
        <w:top w:val="none" w:sz="0" w:space="0" w:color="auto"/>
        <w:left w:val="none" w:sz="0" w:space="0" w:color="auto"/>
        <w:bottom w:val="none" w:sz="0" w:space="0" w:color="auto"/>
        <w:right w:val="none" w:sz="0" w:space="0" w:color="auto"/>
      </w:divBdr>
    </w:div>
    <w:div w:id="1938053926">
      <w:bodyDiv w:val="1"/>
      <w:marLeft w:val="0"/>
      <w:marRight w:val="0"/>
      <w:marTop w:val="0"/>
      <w:marBottom w:val="0"/>
      <w:divBdr>
        <w:top w:val="none" w:sz="0" w:space="0" w:color="auto"/>
        <w:left w:val="none" w:sz="0" w:space="0" w:color="auto"/>
        <w:bottom w:val="none" w:sz="0" w:space="0" w:color="auto"/>
        <w:right w:val="none" w:sz="0" w:space="0" w:color="auto"/>
      </w:divBdr>
    </w:div>
    <w:div w:id="2013409695">
      <w:bodyDiv w:val="1"/>
      <w:marLeft w:val="0"/>
      <w:marRight w:val="0"/>
      <w:marTop w:val="0"/>
      <w:marBottom w:val="0"/>
      <w:divBdr>
        <w:top w:val="none" w:sz="0" w:space="0" w:color="auto"/>
        <w:left w:val="none" w:sz="0" w:space="0" w:color="auto"/>
        <w:bottom w:val="none" w:sz="0" w:space="0" w:color="auto"/>
        <w:right w:val="none" w:sz="0" w:space="0" w:color="auto"/>
      </w:divBdr>
    </w:div>
    <w:div w:id="20866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5/11-15-0654-14-000m-lb1000-cid5960-nss-support-partitioning.docx" TargetMode="External"/><Relationship Id="rId21" Type="http://schemas.openxmlformats.org/officeDocument/2006/relationships/hyperlink" Target="https://mentor.ieee.org/802.11/dcn/15/11-15-1124-01-000m-resolution-to-11ad-related-cids.docx" TargetMode="External"/><Relationship Id="rId34" Type="http://schemas.openxmlformats.org/officeDocument/2006/relationships/hyperlink" Target="https://mentor.ieee.org/802.11/dcn/15/11-15-1162-01-000m-tsf-synchronization-information-for-synchronizing-ista-and-rsta.doc" TargetMode="External"/><Relationship Id="rId42" Type="http://schemas.openxmlformats.org/officeDocument/2006/relationships/hyperlink" Target="https://mentor.ieee.org/802.11/dcn/15/11-15-1090-01-000m-miscellaneous-11mc-comment-resolutions.docx" TargetMode="External"/><Relationship Id="rId47" Type="http://schemas.openxmlformats.org/officeDocument/2006/relationships/hyperlink" Target="https://mentor.ieee.org/802.11/dcn/15/11-15-0980-01-000m-tgmc-agenda-september-2015.pptx" TargetMode="External"/><Relationship Id="rId50" Type="http://schemas.openxmlformats.org/officeDocument/2006/relationships/hyperlink" Target="https://mentor.ieee.org/802.11/dcn/15/11-15-1017-00-000m-proposed-resolution-to-cid-5072.docx" TargetMode="External"/><Relationship Id="rId55" Type="http://schemas.openxmlformats.org/officeDocument/2006/relationships/hyperlink" Target="https://mentor.ieee.org/802.11/dcn/15/11-15-1037-01-000m-resolutions-for-more-assigned-comments-gs.docx" TargetMode="External"/><Relationship Id="rId63" Type="http://schemas.openxmlformats.org/officeDocument/2006/relationships/hyperlink" Target="https://mentor.ieee.org/802.11/dcn/15/11-15-1162-01-000m-tsf-synchronization-information-for-synchronizing-ista-and-rsta.doc" TargetMode="External"/><Relationship Id="rId68" Type="http://schemas.openxmlformats.org/officeDocument/2006/relationships/hyperlink" Target="https://mentor.ieee.org/802.11/dcn/15/11-15-1073-02-000m-location-related-clarifications-to-draft-4-2.docx" TargetMode="External"/><Relationship Id="rId76" Type="http://schemas.openxmlformats.org/officeDocument/2006/relationships/hyperlink" Target="https://mentor.ieee.org/802.11/dcn/15/11-15-0980-07-000m-tgmc-agenda-september-2015.pptx" TargetMode="External"/><Relationship Id="rId84" Type="http://schemas.openxmlformats.org/officeDocument/2006/relationships/hyperlink" Target="https://mentor.ieee.org/802.11/dcn/15/11-15-0665-10-000m-revmc-sb-gen-adhoc-comments.xlsx" TargetMode="External"/><Relationship Id="rId89" Type="http://schemas.openxmlformats.org/officeDocument/2006/relationships/hyperlink" Target="https://mentor.ieee.org/802.11/dcn/15/11-15-0910-02-000m-high-resolution-ftm.docx"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mentor.ieee.org/802.11/dcn/15/11-15-0980-05-000m-tgmc-agenda-september-2015.pptx" TargetMode="External"/><Relationship Id="rId92" Type="http://schemas.openxmlformats.org/officeDocument/2006/relationships/hyperlink" Target="https://mentor.ieee.org/802.11/dcn/15/11-15-0516-07-000m-cca-for-clauses-16-17-and-19.docx" TargetMode="External"/><Relationship Id="rId2" Type="http://schemas.openxmlformats.org/officeDocument/2006/relationships/numbering" Target="numbering.xml"/><Relationship Id="rId16" Type="http://schemas.openxmlformats.org/officeDocument/2006/relationships/hyperlink" Target="https://mentor.ieee.org/802.11/dcn/15/11-15-0993-02-000m-revmc-brc-minutes-for-f2f-aug-cambridge.docx" TargetMode="External"/><Relationship Id="rId29" Type="http://schemas.openxmlformats.org/officeDocument/2006/relationships/hyperlink" Target="https://mentor.ieee.org/802.11/dcn/15/11-15-0665-10-000m-revmc-sb-gen-adhoc-comments.xlsx" TargetMode="External"/><Relationship Id="rId11" Type="http://schemas.openxmlformats.org/officeDocument/2006/relationships/hyperlink" Target="https://mentor.ieee.org/802.11/dcn/15/11-15-1009-00-000m-2015-08-14-tgmc-telecon-minutes.docx" TargetMode="External"/><Relationship Id="rId24" Type="http://schemas.openxmlformats.org/officeDocument/2006/relationships/hyperlink" Target="https://mentor.ieee.org/802.11/dcn/15/11-15-1162-01-000m-tsf-synchronization-information-for-synchronizing-ista-and-rsta.doc" TargetMode="External"/><Relationship Id="rId32" Type="http://schemas.openxmlformats.org/officeDocument/2006/relationships/hyperlink" Target="https://mentor.ieee.org/802.11/dcn/15/11-15-1124-01-000m-resolution-to-11ad-related-cids.docx" TargetMode="External"/><Relationship Id="rId37" Type="http://schemas.openxmlformats.org/officeDocument/2006/relationships/hyperlink" Target="https://mentor.ieee.org/802.11/dcn/15/11-15-1073-02-000m-location-related-clarifications-to-draft-4-2.docx" TargetMode="External"/><Relationship Id="rId40" Type="http://schemas.openxmlformats.org/officeDocument/2006/relationships/hyperlink" Target="https://mentor.ieee.org/802.11/dcn/15/11-15-1132-02-000m-gcmp-decapsulation.docx" TargetMode="External"/><Relationship Id="rId45" Type="http://schemas.openxmlformats.org/officeDocument/2006/relationships/hyperlink" Target="https://mentor.ieee.org/802.11/dcn/15/11-15-1174-01-000m-revmc-sb0-cids-5022-and-6208.doc" TargetMode="External"/><Relationship Id="rId53" Type="http://schemas.openxmlformats.org/officeDocument/2006/relationships/hyperlink" Target="https://mentor.ieee.org/802.11/dcn/15/11-15-0980-02-000m-tgmc-agenda-september-2015.pptx" TargetMode="External"/><Relationship Id="rId58" Type="http://schemas.openxmlformats.org/officeDocument/2006/relationships/hyperlink" Target="https://mentor.ieee.org/802.11/dcn/15/11-15-0980-04-000m-tgmc-agenda-september-2015.pptx" TargetMode="External"/><Relationship Id="rId66" Type="http://schemas.openxmlformats.org/officeDocument/2006/relationships/hyperlink" Target="https://mentor.ieee.org/802.11/dcn/15/11-15-0910-02-000m-high-resolution-ftm.docx" TargetMode="External"/><Relationship Id="rId74" Type="http://schemas.openxmlformats.org/officeDocument/2006/relationships/hyperlink" Target="https://mentor.ieee.org/802.11/dcn/15/11-15-0654-14-000m-lb1000-cid5960-nss-support-partitioning.docx" TargetMode="External"/><Relationship Id="rId79" Type="http://schemas.openxmlformats.org/officeDocument/2006/relationships/hyperlink" Target="https://mentor.ieee.org/802.11/dcn/15/11-15-1174-00-000m-revmc-sb0-cids-5022-and-6208.doc" TargetMode="External"/><Relationship Id="rId87" Type="http://schemas.openxmlformats.org/officeDocument/2006/relationships/hyperlink" Target="https://mentor.ieee.org/802.11/dcn/15/11-15-1162-01-000m-tsf-synchronization-information-for-synchronizing-ista-and-rsta.doc" TargetMode="External"/><Relationship Id="rId5" Type="http://schemas.openxmlformats.org/officeDocument/2006/relationships/webSettings" Target="webSettings.xml"/><Relationship Id="rId61" Type="http://schemas.openxmlformats.org/officeDocument/2006/relationships/hyperlink" Target="https://mentor.ieee.org/802.11/dcn/15/11-15-0980-05-000m-tgmc-agenda-september-2015.pptx" TargetMode="External"/><Relationship Id="rId82" Type="http://schemas.openxmlformats.org/officeDocument/2006/relationships/hyperlink" Target="https://mentor.ieee.org/802.11/dcn/15/11-15-0565-17-000m-revmc-sb-mac-comments.xls" TargetMode="External"/><Relationship Id="rId90" Type="http://schemas.openxmlformats.org/officeDocument/2006/relationships/hyperlink" Target="https://mentor.ieee.org/802.11/dcn/15/11-15-0910-02-000m-high-resolution-ftm.docx" TargetMode="External"/><Relationship Id="rId95" Type="http://schemas.openxmlformats.org/officeDocument/2006/relationships/hyperlink" Target="https://mentor.ieee.org/802.11/dcn/15/11-15-1090-01-000m-miscellaneous-11mc-comment-resolutions.docx" TargetMode="External"/><Relationship Id="rId19" Type="http://schemas.openxmlformats.org/officeDocument/2006/relationships/hyperlink" Target="https://mentor.ieee.org/802.11/dcn/15/11-15-0828-01-000m-sb0-ecclesine-resolutions.docx" TargetMode="External"/><Relationship Id="rId14" Type="http://schemas.openxmlformats.org/officeDocument/2006/relationships/hyperlink" Target="https://mentor.ieee.org/802.11/dcn/15/11-15-1020-00-000m-tgmc-teleconference-minutes-aug-28.docx" TargetMode="External"/><Relationship Id="rId22" Type="http://schemas.openxmlformats.org/officeDocument/2006/relationships/hyperlink" Target="https://mentor.ieee.org/802.11/dcn/15/11-15-1124-01-000m-resolution-to-11ad-related-cids.docx" TargetMode="External"/><Relationship Id="rId27" Type="http://schemas.openxmlformats.org/officeDocument/2006/relationships/hyperlink" Target="https://mentor.ieee.org/802.11/dcn/15/11-15-0565-17-000m-revmc-sb-mac-comments.xls" TargetMode="External"/><Relationship Id="rId30" Type="http://schemas.openxmlformats.org/officeDocument/2006/relationships/hyperlink" Target="https://mentor.ieee.org/802.11/dcn/15/11-15-0665-10-000m-revmc-sb-gen-adhoc-comments.xlsx" TargetMode="External"/><Relationship Id="rId35" Type="http://schemas.openxmlformats.org/officeDocument/2006/relationships/hyperlink" Target="https://mentor.ieee.org/802.11/dcn/15/11-15-0910-02-000m-high-resolution-ftm.docx" TargetMode="External"/><Relationship Id="rId43" Type="http://schemas.openxmlformats.org/officeDocument/2006/relationships/hyperlink" Target="https://mentor.ieee.org/802.11/dcn/15/11-15-1090-01-000m-miscellaneous-11mc-comment-resolutions.docx" TargetMode="External"/><Relationship Id="rId48" Type="http://schemas.openxmlformats.org/officeDocument/2006/relationships/hyperlink" Target="https://mentor.ieee.org/802.11/dcn/15/11-15-1142-00-000m-cid-6405.doc" TargetMode="External"/><Relationship Id="rId56" Type="http://schemas.openxmlformats.org/officeDocument/2006/relationships/hyperlink" Target="https://mentor.ieee.org/802.11/dcn/15/11-15-0980-03-000m-tgmc-agenda-september-2015.pptx" TargetMode="External"/><Relationship Id="rId64" Type="http://schemas.openxmlformats.org/officeDocument/2006/relationships/hyperlink" Target="https://mentor.ieee.org/802.11/dcn/15/11-15-1072-01-000m-cid-5860-resolution.docx" TargetMode="External"/><Relationship Id="rId69" Type="http://schemas.openxmlformats.org/officeDocument/2006/relationships/hyperlink" Target="https://mentor.ieee.org/802.11/dcn/15/11-17-0532-16-000m-revmc-sponsor-ballot-comments.xls" TargetMode="External"/><Relationship Id="rId77" Type="http://schemas.openxmlformats.org/officeDocument/2006/relationships/hyperlink" Target="https://mentor.ieee.org/802.11/dcn/15/11-15-1147-01-000m-assorted-cids.docx" TargetMode="External"/><Relationship Id="rId100" Type="http://schemas.openxmlformats.org/officeDocument/2006/relationships/theme" Target="theme/theme1.xml"/><Relationship Id="rId8" Type="http://schemas.openxmlformats.org/officeDocument/2006/relationships/hyperlink" Target="https://mentor.ieee.org/802.11/dcn/15/11-15-0743-00-000m-revmc-brc-minutes-for-july-waikoloa.docx" TargetMode="External"/><Relationship Id="rId51" Type="http://schemas.openxmlformats.org/officeDocument/2006/relationships/hyperlink" Target="https://mentor.ieee.org/802.11/dcn/15/11-15-1017-01-000m-proposed-resolution-to-cid-5072.docx" TargetMode="External"/><Relationship Id="rId72" Type="http://schemas.openxmlformats.org/officeDocument/2006/relationships/hyperlink" Target="https://mentor.ieee.org/802.11/dcn/15/11-15-1010-10-000m-revmc-sb0-stephens-resolutions-part-2.doc" TargetMode="External"/><Relationship Id="rId80" Type="http://schemas.openxmlformats.org/officeDocument/2006/relationships/hyperlink" Target="https://mentor.ieee.org/802.11/dcn/15/11-15-0980-09-000m-tgmc-agenda-september-2015.pptx" TargetMode="External"/><Relationship Id="rId85" Type="http://schemas.openxmlformats.org/officeDocument/2006/relationships/hyperlink" Target="https://mentor.ieee.org/802.11/dcn/15/11-15-1124-01-000m-resolution-to-11ad-related-cids.docx" TargetMode="External"/><Relationship Id="rId93" Type="http://schemas.openxmlformats.org/officeDocument/2006/relationships/hyperlink" Target="https://mentor.ieee.org/802.11/dcn/15/11-15-0516-07-000m-cca-for-clauses-16-17-and-19.docx"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mentor.ieee.org/802.11/dcn/15/11-15-1009-00-000m-2015-08-14-tgmc-telecon-minutes.docx" TargetMode="External"/><Relationship Id="rId17" Type="http://schemas.openxmlformats.org/officeDocument/2006/relationships/hyperlink" Target="https://mentor.ieee.org/802.11/dcn/15/11-15-0993-02-000m-revmc-brc-minutes-for-f2f-aug-cambridge.docx" TargetMode="External"/><Relationship Id="rId25" Type="http://schemas.openxmlformats.org/officeDocument/2006/relationships/hyperlink" Target="https://mentor.ieee.org/802.11/dcn/15/11-17-0532-16-000m-revmc-sponsor-ballot-comments.xls" TargetMode="External"/><Relationship Id="rId33" Type="http://schemas.openxmlformats.org/officeDocument/2006/relationships/hyperlink" Target="https://mentor.ieee.org/802.11/dcn/15/11-15-1162-01-000m-tsf-synchronization-information-for-synchronizing-ista-and-rsta.doc" TargetMode="External"/><Relationship Id="rId38" Type="http://schemas.openxmlformats.org/officeDocument/2006/relationships/hyperlink" Target="https://mentor.ieee.org/802.11/dcn/15/11-15-0516-07-000m-cca-for-clauses-16-17-and-19.docx" TargetMode="External"/><Relationship Id="rId46" Type="http://schemas.openxmlformats.org/officeDocument/2006/relationships/hyperlink" Target="https://mentor.ieee.org/802.11/dcn/15/11-15-1175-00-000m-revmc-sb0-cid-5023.doc" TargetMode="External"/><Relationship Id="rId59" Type="http://schemas.openxmlformats.org/officeDocument/2006/relationships/hyperlink" Target="https://mentor.ieee.org/802.11/dcn/15/11-15-1124-00-000m-resolution-to-11ad-related-cids.docx" TargetMode="External"/><Relationship Id="rId67" Type="http://schemas.openxmlformats.org/officeDocument/2006/relationships/hyperlink" Target="https://mentor.ieee.org/802.11/dcn/15/11-15-1073-01-000m-location-related-clarifications-to-draft-4-2.docx" TargetMode="External"/><Relationship Id="rId20" Type="http://schemas.openxmlformats.org/officeDocument/2006/relationships/hyperlink" Target="https://mentor.ieee.org/802.11/dcn/15/11-15-1010-10-000m-revmc-sb0-stephens-resolutions-part-2.doc" TargetMode="External"/><Relationship Id="rId41" Type="http://schemas.openxmlformats.org/officeDocument/2006/relationships/hyperlink" Target="https://mentor.ieee.org/802.11/dcn/15/11-15-1090-01-000m-miscellaneous-11mc-comment-resolutions.docx" TargetMode="External"/><Relationship Id="rId54" Type="http://schemas.openxmlformats.org/officeDocument/2006/relationships/hyperlink" Target="https://mentor.ieee.org/802.11/dcn/15/11-15-1037-02-000m-resolutions-for-more-assigned-comments-gs.docx" TargetMode="External"/><Relationship Id="rId62" Type="http://schemas.openxmlformats.org/officeDocument/2006/relationships/hyperlink" Target="https://mentor.ieee.org/802.11/dcn/15/11-15-1162-00-000m-tsf-synchronization-information-for-synchronizing-ista-and-rsta.doc" TargetMode="External"/><Relationship Id="rId70" Type="http://schemas.openxmlformats.org/officeDocument/2006/relationships/hyperlink" Target="https://mentor.ieee.org/802.11/dcn/15/11-15-1010-10-000m-revmc-sb0-stephens-resolutions-part-2.doc" TargetMode="External"/><Relationship Id="rId75" Type="http://schemas.openxmlformats.org/officeDocument/2006/relationships/hyperlink" Target="https://mentor.ieee.org/802.11/dcn/15/11-15-1023-00-000m-lb1000-cid5963-ba-oflo.docx" TargetMode="External"/><Relationship Id="rId83" Type="http://schemas.openxmlformats.org/officeDocument/2006/relationships/hyperlink" Target="https://mentor.ieee.org/802.11/dcn/15/11-15-0665-10-000m-revmc-sb-gen-adhoc-comments.xlsx" TargetMode="External"/><Relationship Id="rId88" Type="http://schemas.openxmlformats.org/officeDocument/2006/relationships/hyperlink" Target="https://mentor.ieee.org/802.11/dcn/15/11-15-1162-01-000m-tsf-synchronization-information-for-synchronizing-ista-and-rsta.doc" TargetMode="External"/><Relationship Id="rId91" Type="http://schemas.openxmlformats.org/officeDocument/2006/relationships/hyperlink" Target="https://mentor.ieee.org/802.11/dcn/15/11-15-1073-02-000m-location-related-clarifications-to-draft-4-2.docx" TargetMode="External"/><Relationship Id="rId96" Type="http://schemas.openxmlformats.org/officeDocument/2006/relationships/hyperlink" Target="https://mentor.ieee.org/802.11/dcn/15/11-15-1174-01-000m-revmc-sb0-cids-5022-and-6208.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5/11-15-1020-00-000m-tgmc-teleconference-minutes-aug-28.docx" TargetMode="External"/><Relationship Id="rId23" Type="http://schemas.openxmlformats.org/officeDocument/2006/relationships/hyperlink" Target="https://mentor.ieee.org/802.11/dcn/15/11-15-1124-01-000m-resolution-to-11ad-related-cids.docx" TargetMode="External"/><Relationship Id="rId28" Type="http://schemas.openxmlformats.org/officeDocument/2006/relationships/hyperlink" Target="https://mentor.ieee.org/802.11/dcn/15/11-15-0565-17-000m-revmc-sb-mac-comments.xls" TargetMode="External"/><Relationship Id="rId36" Type="http://schemas.openxmlformats.org/officeDocument/2006/relationships/hyperlink" Target="https://mentor.ieee.org/802.11/dcn/15/11-15-0910-02-000m-high-resolution-ftm.docx" TargetMode="External"/><Relationship Id="rId49" Type="http://schemas.openxmlformats.org/officeDocument/2006/relationships/hyperlink" Target="https://mentor.ieee.org/802.11/dcn/15/11-15-0828-01-000m-sb0-ecclesine-resolutions.docx" TargetMode="External"/><Relationship Id="rId57" Type="http://schemas.openxmlformats.org/officeDocument/2006/relationships/hyperlink" Target="https://mentor.ieee.org/802.11/dcn/15/11-15-1010-09-000m-revmc-sb0-stephens-resolutions-part-2.doc" TargetMode="External"/><Relationship Id="rId10" Type="http://schemas.openxmlformats.org/officeDocument/2006/relationships/hyperlink" Target="https://mentor.ieee.org/802.11/dcn/15/11-15-0974-02-000m-tgmc-teleconference-minutes-july-31-and-aug-07.docx" TargetMode="External"/><Relationship Id="rId31" Type="http://schemas.openxmlformats.org/officeDocument/2006/relationships/hyperlink" Target="https://mentor.ieee.org/802.11/dcn/15/11-15-1124-01-000m-resolution-to-11ad-related-cids.docx" TargetMode="External"/><Relationship Id="rId44" Type="http://schemas.openxmlformats.org/officeDocument/2006/relationships/hyperlink" Target="https://mentor.ieee.org/802.11/dcn/15/11-15-1090-01-000m-miscellaneous-11mc-comment-resolutions.docx" TargetMode="External"/><Relationship Id="rId52" Type="http://schemas.openxmlformats.org/officeDocument/2006/relationships/hyperlink" Target="https://mentor.ieee.org/802.11/dcn/15/11-15-1018-00-000m-some-gen-comment-resolutions.doc" TargetMode="External"/><Relationship Id="rId60" Type="http://schemas.openxmlformats.org/officeDocument/2006/relationships/hyperlink" Target="https://mentor.ieee.org/802.11/dcn/15/11-15-1037-01-000m-resolutions-for-more-assigned-comments-gs.docx" TargetMode="External"/><Relationship Id="rId65" Type="http://schemas.openxmlformats.org/officeDocument/2006/relationships/hyperlink" Target="https://mentor.ieee.org/802.11/dcn/15/11-15-1163-01-000m-signalling-partial-tsf-timer-no-preference.doc" TargetMode="External"/><Relationship Id="rId73" Type="http://schemas.openxmlformats.org/officeDocument/2006/relationships/hyperlink" Target="https://mentor.ieee.org/802.11/dcn/15/11-15-0654-13-000m-lb1000-cid5960-nss-support-partitioning.docx" TargetMode="External"/><Relationship Id="rId78" Type="http://schemas.openxmlformats.org/officeDocument/2006/relationships/hyperlink" Target="https://mentor.ieee.org/802.11/dcn/15/11-15-1147-02-000m-assorted-cids.docx" TargetMode="External"/><Relationship Id="rId81" Type="http://schemas.openxmlformats.org/officeDocument/2006/relationships/hyperlink" Target="https://mentor.ieee.org/802.11/dcn/15/11-15-0565-17-000m-revmc-sb-mac-comments.xls" TargetMode="External"/><Relationship Id="rId86" Type="http://schemas.openxmlformats.org/officeDocument/2006/relationships/hyperlink" Target="https://mentor.ieee.org/802.11/dcn/15/11-15-1124-01-000m-resolution-to-11ad-related-cids.docx" TargetMode="External"/><Relationship Id="rId94" Type="http://schemas.openxmlformats.org/officeDocument/2006/relationships/hyperlink" Target="https://mentor.ieee.org/802.11/dcn/15/11-15-1132-02-000m-gcmp-decapsulation.docx"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15/11-15-0974-02-000m-tgmc-teleconference-minutes-july-31-and-aug-07.docx" TargetMode="External"/><Relationship Id="rId13" Type="http://schemas.openxmlformats.org/officeDocument/2006/relationships/hyperlink" Target="https://mentor.ieee.org/802.11/dcn/15/11-15-1020-00-000m-tgmc-teleconference-minutes-aug-28.docx" TargetMode="External"/><Relationship Id="rId18" Type="http://schemas.openxmlformats.org/officeDocument/2006/relationships/hyperlink" Target="https://mentor.ieee.org/802.11/dcn/15/11-15-0993-02-000m-revmc-brc-minutes-for-f2f-aug-cambridge.docx" TargetMode="External"/><Relationship Id="rId39" Type="http://schemas.openxmlformats.org/officeDocument/2006/relationships/hyperlink" Target="https://mentor.ieee.org/802.11/dcn/15/11-15-0516-07-000m-cca-for-clauses-16-17-and-19.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535BC-4E93-407E-9553-A42A9B2C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802-11-Submission-Portrait-word2003.dot</Template>
  <TotalTime>17210</TotalTime>
  <Pages>32</Pages>
  <Words>10825</Words>
  <Characters>61709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doc.: IEEE 802.11-15/0996r0</vt:lpstr>
    </vt:vector>
  </TitlesOfParts>
  <Company>HP-Aruba Networks</Company>
  <LinksUpToDate>false</LinksUpToDate>
  <CharactersWithSpaces>72390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802.11-15/0996r0</dc:title>
  <dc:subject>Minutes</dc:subject>
  <dc:creator>Jon Rosdahl</dc:creator>
  <cp:keywords>September 2015</cp:keywords>
  <dc:description>Jon Rosdahl (CSR-Qualcomm)</dc:description>
  <cp:lastModifiedBy>Jon Rosdahl</cp:lastModifiedBy>
  <cp:revision>23</cp:revision>
  <cp:lastPrinted>2015-05-08T16:40:00Z</cp:lastPrinted>
  <dcterms:created xsi:type="dcterms:W3CDTF">2015-09-14T19:37:00Z</dcterms:created>
  <dcterms:modified xsi:type="dcterms:W3CDTF">2015-10-12T17:34:00Z</dcterms:modified>
</cp:coreProperties>
</file>