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212"/>
        <w:gridCol w:w="2814"/>
        <w:gridCol w:w="1715"/>
        <w:gridCol w:w="1647"/>
      </w:tblGrid>
      <w:tr w:rsidR="00CA09B2">
        <w:trPr>
          <w:trHeight w:val="485"/>
          <w:jc w:val="center"/>
        </w:trPr>
        <w:tc>
          <w:tcPr>
            <w:tcW w:w="9576" w:type="dxa"/>
            <w:gridSpan w:val="5"/>
            <w:vAlign w:val="center"/>
          </w:tcPr>
          <w:p w:rsidR="00CA09B2" w:rsidRDefault="0039104F" w:rsidP="0039104F">
            <w:pPr>
              <w:pStyle w:val="T1"/>
              <w:spacing w:after="240"/>
            </w:pPr>
            <w:proofErr w:type="spellStart"/>
            <w:r w:rsidRPr="0039104F">
              <w:t>REVmc</w:t>
            </w:r>
            <w:proofErr w:type="spellEnd"/>
            <w:r w:rsidRPr="0039104F">
              <w:t xml:space="preserve"> - BRC Minutes for F2F Aug - Cambridge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9104F">
              <w:rPr>
                <w:b w:val="0"/>
                <w:sz w:val="20"/>
              </w:rPr>
              <w:t>2015-08-21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2677E">
        <w:trPr>
          <w:jc w:val="center"/>
        </w:trPr>
        <w:tc>
          <w:tcPr>
            <w:tcW w:w="1188" w:type="dxa"/>
            <w:vAlign w:val="center"/>
          </w:tcPr>
          <w:p w:rsidR="00CA09B2" w:rsidRDefault="00CA09B2">
            <w:pPr>
              <w:pStyle w:val="T2"/>
              <w:spacing w:after="0"/>
              <w:ind w:left="0" w:right="0"/>
              <w:jc w:val="left"/>
              <w:rPr>
                <w:sz w:val="20"/>
              </w:rPr>
            </w:pPr>
            <w:r>
              <w:rPr>
                <w:sz w:val="20"/>
              </w:rPr>
              <w:t>Name</w:t>
            </w:r>
          </w:p>
        </w:tc>
        <w:tc>
          <w:tcPr>
            <w:tcW w:w="221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F2677E">
        <w:trPr>
          <w:jc w:val="center"/>
        </w:trPr>
        <w:tc>
          <w:tcPr>
            <w:tcW w:w="1188" w:type="dxa"/>
            <w:vAlign w:val="center"/>
          </w:tcPr>
          <w:p w:rsidR="00CA09B2" w:rsidRDefault="00F2677E">
            <w:pPr>
              <w:pStyle w:val="T2"/>
              <w:spacing w:after="0"/>
              <w:ind w:left="0" w:right="0"/>
              <w:rPr>
                <w:b w:val="0"/>
                <w:sz w:val="20"/>
              </w:rPr>
            </w:pPr>
            <w:r>
              <w:rPr>
                <w:b w:val="0"/>
                <w:sz w:val="20"/>
              </w:rPr>
              <w:t>Jon Rosdahl</w:t>
            </w:r>
          </w:p>
        </w:tc>
        <w:tc>
          <w:tcPr>
            <w:tcW w:w="2212" w:type="dxa"/>
            <w:vAlign w:val="center"/>
          </w:tcPr>
          <w:p w:rsidR="00CA09B2" w:rsidRDefault="00F2677E">
            <w:pPr>
              <w:pStyle w:val="T2"/>
              <w:spacing w:after="0"/>
              <w:ind w:left="0" w:right="0"/>
              <w:rPr>
                <w:b w:val="0"/>
                <w:sz w:val="20"/>
              </w:rPr>
            </w:pPr>
            <w:r>
              <w:rPr>
                <w:sz w:val="20"/>
              </w:rPr>
              <w:t>CSR Technology Inc. - A Qualcomm company</w:t>
            </w:r>
          </w:p>
        </w:tc>
        <w:tc>
          <w:tcPr>
            <w:tcW w:w="2814" w:type="dxa"/>
            <w:vAlign w:val="center"/>
          </w:tcPr>
          <w:p w:rsidR="00CA09B2" w:rsidRDefault="00F2677E">
            <w:pPr>
              <w:pStyle w:val="T2"/>
              <w:spacing w:after="0"/>
              <w:ind w:left="0" w:right="0"/>
              <w:rPr>
                <w:b w:val="0"/>
                <w:sz w:val="20"/>
              </w:rPr>
            </w:pPr>
            <w:r>
              <w:rPr>
                <w:b w:val="0"/>
                <w:sz w:val="20"/>
              </w:rPr>
              <w:t>10871 N 5750 w</w:t>
            </w:r>
          </w:p>
          <w:p w:rsidR="0039104F" w:rsidRDefault="0039104F">
            <w:pPr>
              <w:pStyle w:val="T2"/>
              <w:spacing w:after="0"/>
              <w:ind w:left="0" w:right="0"/>
              <w:rPr>
                <w:b w:val="0"/>
                <w:sz w:val="20"/>
              </w:rPr>
            </w:pPr>
            <w:r>
              <w:rPr>
                <w:b w:val="0"/>
                <w:sz w:val="20"/>
              </w:rPr>
              <w:t>Highland, UT 84003</w:t>
            </w:r>
          </w:p>
        </w:tc>
        <w:tc>
          <w:tcPr>
            <w:tcW w:w="1715" w:type="dxa"/>
            <w:vAlign w:val="center"/>
          </w:tcPr>
          <w:p w:rsidR="00CA09B2" w:rsidRDefault="0039104F">
            <w:pPr>
              <w:pStyle w:val="T2"/>
              <w:spacing w:after="0"/>
              <w:ind w:left="0" w:right="0"/>
              <w:rPr>
                <w:b w:val="0"/>
                <w:sz w:val="20"/>
              </w:rPr>
            </w:pPr>
            <w:r>
              <w:rPr>
                <w:b w:val="0"/>
                <w:sz w:val="20"/>
              </w:rPr>
              <w:t>+1-801-492-4023</w:t>
            </w:r>
          </w:p>
        </w:tc>
        <w:tc>
          <w:tcPr>
            <w:tcW w:w="1647" w:type="dxa"/>
            <w:vAlign w:val="center"/>
          </w:tcPr>
          <w:p w:rsidR="00CA09B2" w:rsidRDefault="0039104F">
            <w:pPr>
              <w:pStyle w:val="T2"/>
              <w:spacing w:after="0"/>
              <w:ind w:left="0" w:right="0"/>
              <w:rPr>
                <w:b w:val="0"/>
                <w:sz w:val="16"/>
              </w:rPr>
            </w:pPr>
            <w:r>
              <w:rPr>
                <w:b w:val="0"/>
                <w:sz w:val="16"/>
              </w:rPr>
              <w:t>jrosdahl@ieee.org</w:t>
            </w:r>
          </w:p>
        </w:tc>
      </w:tr>
      <w:tr w:rsidR="00CA09B2" w:rsidTr="00F2677E">
        <w:trPr>
          <w:jc w:val="center"/>
        </w:trPr>
        <w:tc>
          <w:tcPr>
            <w:tcW w:w="1188" w:type="dxa"/>
            <w:vAlign w:val="center"/>
          </w:tcPr>
          <w:p w:rsidR="00CA09B2" w:rsidRDefault="00CA09B2">
            <w:pPr>
              <w:pStyle w:val="T2"/>
              <w:spacing w:after="0"/>
              <w:ind w:left="0" w:right="0"/>
              <w:rPr>
                <w:b w:val="0"/>
                <w:sz w:val="20"/>
              </w:rPr>
            </w:pPr>
          </w:p>
        </w:tc>
        <w:tc>
          <w:tcPr>
            <w:tcW w:w="221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F2E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249" w:rsidRDefault="00C34249">
                            <w:pPr>
                              <w:pStyle w:val="T1"/>
                              <w:spacing w:after="120"/>
                            </w:pPr>
                            <w:r>
                              <w:t>Abstract</w:t>
                            </w:r>
                          </w:p>
                          <w:p w:rsidR="00C34249" w:rsidRPr="00090169" w:rsidRDefault="00C34249" w:rsidP="00090169">
                            <w:pPr>
                              <w:spacing w:after="240"/>
                              <w:rPr>
                                <w:sz w:val="24"/>
                                <w:szCs w:val="24"/>
                                <w:lang w:val="en-US"/>
                              </w:rPr>
                            </w:pPr>
                            <w:proofErr w:type="spellStart"/>
                            <w:r w:rsidRPr="00090169">
                              <w:rPr>
                                <w:sz w:val="24"/>
                                <w:szCs w:val="24"/>
                                <w:lang w:val="en-US"/>
                              </w:rPr>
                              <w:t>REVmc</w:t>
                            </w:r>
                            <w:proofErr w:type="spellEnd"/>
                            <w:r w:rsidRPr="00090169">
                              <w:rPr>
                                <w:sz w:val="24"/>
                                <w:szCs w:val="24"/>
                                <w:lang w:val="en-US"/>
                              </w:rPr>
                              <w:t xml:space="preserve"> - BRC Minute</w:t>
                            </w:r>
                            <w:r>
                              <w:rPr>
                                <w:sz w:val="24"/>
                                <w:szCs w:val="24"/>
                                <w:lang w:val="en-US"/>
                              </w:rPr>
                              <w:t>s for F2F Aug – Cambridge 19-21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34249" w:rsidRDefault="00C34249">
                      <w:pPr>
                        <w:pStyle w:val="T1"/>
                        <w:spacing w:after="120"/>
                      </w:pPr>
                      <w:r>
                        <w:t>Abstract</w:t>
                      </w:r>
                    </w:p>
                    <w:p w:rsidR="00C34249" w:rsidRPr="00090169" w:rsidRDefault="00C34249" w:rsidP="00090169">
                      <w:pPr>
                        <w:spacing w:after="240"/>
                        <w:rPr>
                          <w:sz w:val="24"/>
                          <w:szCs w:val="24"/>
                          <w:lang w:val="en-US"/>
                        </w:rPr>
                      </w:pPr>
                      <w:proofErr w:type="spellStart"/>
                      <w:r w:rsidRPr="00090169">
                        <w:rPr>
                          <w:sz w:val="24"/>
                          <w:szCs w:val="24"/>
                          <w:lang w:val="en-US"/>
                        </w:rPr>
                        <w:t>REVmc</w:t>
                      </w:r>
                      <w:proofErr w:type="spellEnd"/>
                      <w:r w:rsidRPr="00090169">
                        <w:rPr>
                          <w:sz w:val="24"/>
                          <w:szCs w:val="24"/>
                          <w:lang w:val="en-US"/>
                        </w:rPr>
                        <w:t xml:space="preserve"> - BRC Minute</w:t>
                      </w:r>
                      <w:r>
                        <w:rPr>
                          <w:sz w:val="24"/>
                          <w:szCs w:val="24"/>
                          <w:lang w:val="en-US"/>
                        </w:rPr>
                        <w:t>s for F2F Aug – Cambridge 19-21</w:t>
                      </w:r>
                    </w:p>
                  </w:txbxContent>
                </v:textbox>
              </v:shape>
            </w:pict>
          </mc:Fallback>
        </mc:AlternateContent>
      </w:r>
    </w:p>
    <w:p w:rsidR="00CA09B2" w:rsidRDefault="00CA09B2">
      <w:r>
        <w:br w:type="page"/>
      </w:r>
    </w:p>
    <w:p w:rsidR="00F2677E" w:rsidRDefault="00F2677E" w:rsidP="00F2677E">
      <w:pPr>
        <w:pStyle w:val="ListParagraph"/>
        <w:numPr>
          <w:ilvl w:val="0"/>
          <w:numId w:val="1"/>
        </w:numPr>
      </w:pPr>
      <w:r>
        <w:lastRenderedPageBreak/>
        <w:t xml:space="preserve">Wednesday- Aug 19, 2015 </w:t>
      </w:r>
      <w:proofErr w:type="spellStart"/>
      <w:r>
        <w:t>REVmc</w:t>
      </w:r>
      <w:proofErr w:type="spellEnd"/>
      <w:r>
        <w:t xml:space="preserve"> BRC F2F in Cambridge England</w:t>
      </w:r>
    </w:p>
    <w:p w:rsidR="00F2677E" w:rsidRDefault="00F2677E" w:rsidP="00F2677E">
      <w:pPr>
        <w:pStyle w:val="ListParagraph"/>
        <w:numPr>
          <w:ilvl w:val="1"/>
          <w:numId w:val="1"/>
        </w:numPr>
      </w:pPr>
      <w:r>
        <w:t xml:space="preserve">Called to order at 1:35pm BST by Dorothy STANLEY </w:t>
      </w:r>
    </w:p>
    <w:p w:rsidR="003F5379" w:rsidRDefault="003F5379" w:rsidP="00F2677E">
      <w:pPr>
        <w:pStyle w:val="ListParagraph"/>
        <w:numPr>
          <w:ilvl w:val="1"/>
          <w:numId w:val="1"/>
        </w:numPr>
      </w:pPr>
      <w:r>
        <w:t>Attendance: Scott Marin (Self)</w:t>
      </w:r>
      <w:r w:rsidR="00CE7CE6">
        <w:t>-</w:t>
      </w:r>
      <w:proofErr w:type="spellStart"/>
      <w:r w:rsidR="00CE7CE6">
        <w:t>Webex</w:t>
      </w:r>
      <w:proofErr w:type="spellEnd"/>
      <w:r>
        <w:t>; Dorothy STANLEY (HP-Aruba); Adrian STEPHENS (Intel); Mark HAMILTON</w:t>
      </w:r>
      <w:r w:rsidR="00902FBE">
        <w:t xml:space="preserve"> </w:t>
      </w:r>
      <w:r>
        <w:t>(Ruckus Networks</w:t>
      </w:r>
      <w:r w:rsidR="005A70DE">
        <w:t>); Graham SMITH (</w:t>
      </w:r>
      <w:r w:rsidR="00F2677E">
        <w:t>SRT Networks</w:t>
      </w:r>
      <w:r w:rsidR="005A70DE">
        <w:t>); Jon ROSDAHL (Qualcomm);</w:t>
      </w:r>
      <w:r w:rsidR="00902FBE">
        <w:t xml:space="preserve"> Mark RISON (Samsung);</w:t>
      </w:r>
      <w:r w:rsidR="00121EE2">
        <w:t xml:space="preserve"> Edward AU (Marvel)</w:t>
      </w:r>
      <w:r w:rsidR="00CE7CE6">
        <w:t>-</w:t>
      </w:r>
      <w:proofErr w:type="spellStart"/>
      <w:r w:rsidR="00CE7CE6">
        <w:t>Webex</w:t>
      </w:r>
      <w:proofErr w:type="spellEnd"/>
      <w:r w:rsidR="00121EE2">
        <w:t>;</w:t>
      </w:r>
      <w:r w:rsidR="00071430">
        <w:t xml:space="preserve"> Stephen MCCAAN (Blackberry)</w:t>
      </w:r>
    </w:p>
    <w:p w:rsidR="003F5379" w:rsidRDefault="003F5379" w:rsidP="003F5379">
      <w:pPr>
        <w:pStyle w:val="ListParagraph"/>
        <w:numPr>
          <w:ilvl w:val="1"/>
          <w:numId w:val="1"/>
        </w:numPr>
      </w:pPr>
      <w:r>
        <w:t>Review Patent Policy</w:t>
      </w:r>
    </w:p>
    <w:p w:rsidR="003F5379" w:rsidRDefault="003F5379" w:rsidP="003F5379">
      <w:pPr>
        <w:pStyle w:val="ListParagraph"/>
        <w:numPr>
          <w:ilvl w:val="2"/>
          <w:numId w:val="1"/>
        </w:numPr>
      </w:pPr>
      <w:r>
        <w:t>No items identified</w:t>
      </w:r>
    </w:p>
    <w:p w:rsidR="003F5379" w:rsidRDefault="003F5379" w:rsidP="003F5379">
      <w:pPr>
        <w:pStyle w:val="ListParagraph"/>
        <w:numPr>
          <w:ilvl w:val="1"/>
          <w:numId w:val="1"/>
        </w:numPr>
      </w:pPr>
      <w:r>
        <w:t>Review Agenda:</w:t>
      </w:r>
    </w:p>
    <w:p w:rsidR="003F5379" w:rsidRPr="00467E7D" w:rsidRDefault="003F5379" w:rsidP="00467E7D">
      <w:pPr>
        <w:pStyle w:val="ListParagraph"/>
        <w:numPr>
          <w:ilvl w:val="0"/>
          <w:numId w:val="2"/>
        </w:numPr>
        <w:ind w:left="2160"/>
        <w:rPr>
          <w:szCs w:val="24"/>
          <w:lang w:val="en-US"/>
        </w:rPr>
      </w:pPr>
      <w:r w:rsidRPr="00467E7D">
        <w:rPr>
          <w:szCs w:val="24"/>
          <w:lang w:val="en-US"/>
        </w:rPr>
        <w:t>Call to order, patent policy, attendance</w:t>
      </w:r>
    </w:p>
    <w:p w:rsidR="003F5379" w:rsidRPr="00467E7D" w:rsidRDefault="003F5379" w:rsidP="00467E7D">
      <w:pPr>
        <w:pStyle w:val="ListParagraph"/>
        <w:numPr>
          <w:ilvl w:val="0"/>
          <w:numId w:val="2"/>
        </w:numPr>
        <w:ind w:left="2160"/>
        <w:rPr>
          <w:szCs w:val="24"/>
          <w:lang w:val="en-US"/>
        </w:rPr>
      </w:pPr>
      <w:r w:rsidRPr="00467E7D">
        <w:rPr>
          <w:szCs w:val="24"/>
          <w:lang w:val="en-US"/>
        </w:rPr>
        <w:t>Social items this week</w:t>
      </w:r>
    </w:p>
    <w:p w:rsidR="003F5379" w:rsidRPr="00467E7D" w:rsidRDefault="003F5379" w:rsidP="00467E7D">
      <w:pPr>
        <w:pStyle w:val="ListParagraph"/>
        <w:numPr>
          <w:ilvl w:val="0"/>
          <w:numId w:val="2"/>
        </w:numPr>
        <w:ind w:left="2160"/>
        <w:rPr>
          <w:szCs w:val="24"/>
          <w:lang w:val="en-US"/>
        </w:rPr>
      </w:pPr>
      <w:r w:rsidRPr="00467E7D">
        <w:rPr>
          <w:szCs w:val="24"/>
          <w:lang w:val="en-US"/>
        </w:rPr>
        <w:t>Editor report</w:t>
      </w:r>
    </w:p>
    <w:p w:rsidR="003F5379" w:rsidRPr="00467E7D" w:rsidRDefault="003F5379" w:rsidP="00467E7D">
      <w:pPr>
        <w:pStyle w:val="ListParagraph"/>
        <w:numPr>
          <w:ilvl w:val="0"/>
          <w:numId w:val="2"/>
        </w:numPr>
        <w:ind w:left="2160"/>
        <w:rPr>
          <w:szCs w:val="24"/>
          <w:lang w:val="en-US"/>
        </w:rPr>
      </w:pPr>
      <w:r w:rsidRPr="00467E7D">
        <w:rPr>
          <w:szCs w:val="24"/>
          <w:lang w:val="en-US"/>
        </w:rPr>
        <w:t>Comment resolution, motions</w:t>
      </w:r>
    </w:p>
    <w:p w:rsidR="003F5379" w:rsidRPr="00467E7D" w:rsidRDefault="003F5379" w:rsidP="00467E7D">
      <w:pPr>
        <w:ind w:left="2160"/>
        <w:rPr>
          <w:szCs w:val="24"/>
          <w:lang w:val="en-US"/>
        </w:rPr>
      </w:pPr>
      <w:r w:rsidRPr="00467E7D">
        <w:rPr>
          <w:szCs w:val="24"/>
          <w:lang w:val="en-US"/>
        </w:rPr>
        <w:t> Weds 2015-08-19: (All times local Cambridge UK times)</w:t>
      </w:r>
    </w:p>
    <w:p w:rsidR="003F5379" w:rsidRPr="00467E7D" w:rsidRDefault="003F5379" w:rsidP="00467E7D">
      <w:pPr>
        <w:ind w:left="2520"/>
        <w:rPr>
          <w:szCs w:val="24"/>
          <w:lang w:val="en-US"/>
        </w:rPr>
      </w:pPr>
      <w:r w:rsidRPr="00467E7D">
        <w:rPr>
          <w:szCs w:val="24"/>
          <w:lang w:val="en-US"/>
        </w:rPr>
        <w:t>10</w:t>
      </w:r>
      <w:proofErr w:type="gramStart"/>
      <w:r w:rsidRPr="00467E7D">
        <w:rPr>
          <w:szCs w:val="24"/>
          <w:lang w:val="en-US"/>
        </w:rPr>
        <w:t>am-</w:t>
      </w:r>
      <w:proofErr w:type="gramEnd"/>
      <w:r w:rsidRPr="00467E7D">
        <w:rPr>
          <w:szCs w:val="24"/>
          <w:lang w:val="en-US"/>
        </w:rPr>
        <w:t>12:00 noon – 11-15-1004 remaining CIDs - Graham Smith, Mark Hamilton CIDs</w:t>
      </w:r>
    </w:p>
    <w:p w:rsidR="003F5379" w:rsidRPr="00467E7D" w:rsidRDefault="003F5379" w:rsidP="00467E7D">
      <w:pPr>
        <w:ind w:left="2520"/>
        <w:rPr>
          <w:szCs w:val="24"/>
          <w:lang w:val="en-US"/>
        </w:rPr>
      </w:pPr>
      <w:r w:rsidRPr="00467E7D">
        <w:rPr>
          <w:szCs w:val="24"/>
          <w:lang w:val="en-US"/>
        </w:rPr>
        <w:t xml:space="preserve">1:30-3:30pm, Editorial Comments and 11-15-1010 Adrian, </w:t>
      </w:r>
      <w:r w:rsidR="00071430" w:rsidRPr="00467E7D">
        <w:rPr>
          <w:szCs w:val="24"/>
          <w:lang w:val="en-US"/>
        </w:rPr>
        <w:t>and Mark</w:t>
      </w:r>
      <w:r w:rsidRPr="00467E7D">
        <w:rPr>
          <w:szCs w:val="24"/>
          <w:lang w:val="en-US"/>
        </w:rPr>
        <w:t xml:space="preserve"> Hamilton CIDs</w:t>
      </w:r>
    </w:p>
    <w:p w:rsidR="003F5379" w:rsidRPr="00467E7D" w:rsidRDefault="003F5379" w:rsidP="00467E7D">
      <w:pPr>
        <w:ind w:left="2520"/>
        <w:rPr>
          <w:szCs w:val="24"/>
          <w:lang w:val="en-US"/>
        </w:rPr>
      </w:pPr>
      <w:r w:rsidRPr="00467E7D">
        <w:rPr>
          <w:szCs w:val="24"/>
          <w:lang w:val="en-US"/>
        </w:rPr>
        <w:t xml:space="preserve">4-6pm – 11-15-0999 – Dorothy, 11-15-0762 – Mark Rison </w:t>
      </w:r>
    </w:p>
    <w:p w:rsidR="003F5379" w:rsidRDefault="00245FBF" w:rsidP="00467E7D">
      <w:pPr>
        <w:pStyle w:val="ListParagraph"/>
        <w:numPr>
          <w:ilvl w:val="2"/>
          <w:numId w:val="1"/>
        </w:numPr>
      </w:pPr>
      <w:r>
        <w:t xml:space="preserve">Discussion on the agenda </w:t>
      </w:r>
    </w:p>
    <w:p w:rsidR="00245FBF" w:rsidRDefault="00245FBF" w:rsidP="00467E7D">
      <w:pPr>
        <w:pStyle w:val="ListParagraph"/>
        <w:numPr>
          <w:ilvl w:val="2"/>
          <w:numId w:val="1"/>
        </w:numPr>
      </w:pPr>
      <w:r>
        <w:t>Motions scheduled for Friday – plan for Morning</w:t>
      </w:r>
    </w:p>
    <w:p w:rsidR="00245FBF" w:rsidRDefault="00245FBF" w:rsidP="00467E7D">
      <w:pPr>
        <w:pStyle w:val="ListParagraph"/>
        <w:numPr>
          <w:ilvl w:val="2"/>
          <w:numId w:val="1"/>
        </w:numPr>
      </w:pPr>
      <w:r>
        <w:t>“Next Meeting Planning” added to Friday AM1</w:t>
      </w:r>
    </w:p>
    <w:p w:rsidR="00245FBF" w:rsidRDefault="00245FBF" w:rsidP="00245FBF">
      <w:pPr>
        <w:pStyle w:val="ListParagraph"/>
        <w:numPr>
          <w:ilvl w:val="1"/>
          <w:numId w:val="1"/>
        </w:numPr>
      </w:pPr>
      <w:r>
        <w:t>Social Plans for this week</w:t>
      </w:r>
    </w:p>
    <w:p w:rsidR="00245FBF" w:rsidRDefault="00245FBF" w:rsidP="00245FBF">
      <w:pPr>
        <w:pStyle w:val="ListParagraph"/>
        <w:numPr>
          <w:ilvl w:val="2"/>
          <w:numId w:val="1"/>
        </w:numPr>
      </w:pPr>
      <w:r>
        <w:t>Punting tonight</w:t>
      </w:r>
    </w:p>
    <w:p w:rsidR="00245FBF" w:rsidRDefault="00245FBF" w:rsidP="00245FBF">
      <w:pPr>
        <w:pStyle w:val="ListParagraph"/>
        <w:numPr>
          <w:ilvl w:val="3"/>
          <w:numId w:val="1"/>
        </w:numPr>
      </w:pPr>
      <w:r>
        <w:t xml:space="preserve">Meet at the Weir at 6:45pm - </w:t>
      </w:r>
    </w:p>
    <w:p w:rsidR="00245FBF" w:rsidRDefault="00245FBF" w:rsidP="00245FBF">
      <w:pPr>
        <w:pStyle w:val="ListParagraph"/>
        <w:numPr>
          <w:ilvl w:val="3"/>
          <w:numId w:val="1"/>
        </w:numPr>
      </w:pPr>
      <w:r>
        <w:t>Mark RISON to get some water/drink/cakes</w:t>
      </w:r>
    </w:p>
    <w:p w:rsidR="00245FBF" w:rsidRDefault="00245FBF" w:rsidP="00245FBF">
      <w:pPr>
        <w:pStyle w:val="ListParagraph"/>
        <w:numPr>
          <w:ilvl w:val="3"/>
          <w:numId w:val="1"/>
        </w:numPr>
      </w:pPr>
      <w:r>
        <w:t>8 participants</w:t>
      </w:r>
    </w:p>
    <w:p w:rsidR="00245FBF" w:rsidRDefault="00245FBF" w:rsidP="00245FBF">
      <w:pPr>
        <w:pStyle w:val="ListParagraph"/>
        <w:numPr>
          <w:ilvl w:val="2"/>
          <w:numId w:val="1"/>
        </w:numPr>
      </w:pPr>
      <w:r>
        <w:t>BBQ on Thursday at Adrian’s at 7pm</w:t>
      </w:r>
    </w:p>
    <w:p w:rsidR="00245FBF" w:rsidRDefault="00245FBF" w:rsidP="00245FBF">
      <w:pPr>
        <w:pStyle w:val="ListParagraph"/>
        <w:numPr>
          <w:ilvl w:val="3"/>
          <w:numId w:val="1"/>
        </w:numPr>
      </w:pPr>
      <w:r>
        <w:t xml:space="preserve">64 Lambs Lane, </w:t>
      </w:r>
      <w:proofErr w:type="spellStart"/>
      <w:r>
        <w:t>Cottenham</w:t>
      </w:r>
      <w:proofErr w:type="spellEnd"/>
    </w:p>
    <w:p w:rsidR="00245FBF" w:rsidRDefault="00245FBF" w:rsidP="00245FBF">
      <w:pPr>
        <w:pStyle w:val="ListParagraph"/>
        <w:numPr>
          <w:ilvl w:val="3"/>
          <w:numId w:val="1"/>
        </w:numPr>
      </w:pPr>
      <w:r>
        <w:t>8 participants</w:t>
      </w:r>
    </w:p>
    <w:p w:rsidR="00245FBF" w:rsidRDefault="00245FBF" w:rsidP="00245FBF">
      <w:pPr>
        <w:pStyle w:val="ListParagraph"/>
        <w:numPr>
          <w:ilvl w:val="1"/>
          <w:numId w:val="1"/>
        </w:numPr>
      </w:pPr>
      <w:r>
        <w:t>Editor Report</w:t>
      </w:r>
    </w:p>
    <w:p w:rsidR="00245FBF" w:rsidRDefault="00245FBF" w:rsidP="00245FBF">
      <w:pPr>
        <w:pStyle w:val="ListParagraph"/>
        <w:numPr>
          <w:ilvl w:val="2"/>
          <w:numId w:val="1"/>
        </w:numPr>
      </w:pPr>
      <w:r>
        <w:t>All Approved comments have been incorporated into a draft</w:t>
      </w:r>
    </w:p>
    <w:p w:rsidR="00245FBF" w:rsidRDefault="005A70DE" w:rsidP="00245FBF">
      <w:pPr>
        <w:pStyle w:val="ListParagraph"/>
        <w:numPr>
          <w:ilvl w:val="2"/>
          <w:numId w:val="1"/>
        </w:numPr>
      </w:pPr>
      <w:r>
        <w:t>600 or so editorial comments edited in 4.01 and other approved comments in 4.02</w:t>
      </w:r>
    </w:p>
    <w:p w:rsidR="005A70DE" w:rsidRDefault="005A70DE" w:rsidP="00245FBF">
      <w:pPr>
        <w:pStyle w:val="ListParagraph"/>
        <w:numPr>
          <w:ilvl w:val="2"/>
          <w:numId w:val="1"/>
        </w:numPr>
      </w:pPr>
      <w:r>
        <w:t>Review cycle is nearly complete – comments are due on Monday</w:t>
      </w:r>
    </w:p>
    <w:p w:rsidR="005A70DE" w:rsidRDefault="005A70DE" w:rsidP="00245FBF">
      <w:pPr>
        <w:pStyle w:val="ListParagraph"/>
        <w:numPr>
          <w:ilvl w:val="2"/>
          <w:numId w:val="1"/>
        </w:numPr>
      </w:pPr>
      <w:r>
        <w:t>17 comments are ready for motion – 11-15/532r13 will have all tabs correctly</w:t>
      </w:r>
    </w:p>
    <w:p w:rsidR="005A70DE" w:rsidRDefault="005A70DE" w:rsidP="00245FBF">
      <w:pPr>
        <w:pStyle w:val="ListParagraph"/>
        <w:numPr>
          <w:ilvl w:val="2"/>
          <w:numId w:val="1"/>
        </w:numPr>
      </w:pPr>
      <w:r>
        <w:t>Editorials are one major bucket – 115</w:t>
      </w:r>
    </w:p>
    <w:p w:rsidR="005A70DE" w:rsidRDefault="005A70DE" w:rsidP="00245FBF">
      <w:pPr>
        <w:pStyle w:val="ListParagraph"/>
        <w:numPr>
          <w:ilvl w:val="2"/>
          <w:numId w:val="1"/>
        </w:numPr>
      </w:pPr>
      <w:r>
        <w:t>Editorials rejected &amp; reassigned – 30</w:t>
      </w:r>
    </w:p>
    <w:p w:rsidR="005A70DE" w:rsidRDefault="005A70DE" w:rsidP="00245FBF">
      <w:pPr>
        <w:pStyle w:val="ListParagraph"/>
        <w:numPr>
          <w:ilvl w:val="2"/>
          <w:numId w:val="1"/>
        </w:numPr>
      </w:pPr>
      <w:r>
        <w:t>Speculative Edited for Review – 2</w:t>
      </w:r>
    </w:p>
    <w:p w:rsidR="005A70DE" w:rsidRDefault="005A70DE" w:rsidP="00245FBF">
      <w:pPr>
        <w:pStyle w:val="ListParagraph"/>
        <w:numPr>
          <w:ilvl w:val="2"/>
          <w:numId w:val="1"/>
        </w:numPr>
      </w:pPr>
      <w:r>
        <w:t>Speculative Edited – updated resolution – 21</w:t>
      </w:r>
    </w:p>
    <w:p w:rsidR="005A70DE" w:rsidRDefault="005A70DE" w:rsidP="00245FBF">
      <w:pPr>
        <w:pStyle w:val="ListParagraph"/>
        <w:numPr>
          <w:ilvl w:val="2"/>
          <w:numId w:val="1"/>
        </w:numPr>
      </w:pPr>
      <w:r>
        <w:t>Editorial Style – 93</w:t>
      </w:r>
    </w:p>
    <w:p w:rsidR="005A70DE" w:rsidRDefault="005A70DE" w:rsidP="00245FBF">
      <w:pPr>
        <w:pStyle w:val="ListParagraph"/>
        <w:numPr>
          <w:ilvl w:val="2"/>
          <w:numId w:val="1"/>
        </w:numPr>
      </w:pPr>
      <w:r>
        <w:t>Editor General Tab – 10</w:t>
      </w:r>
    </w:p>
    <w:p w:rsidR="005A70DE" w:rsidRDefault="00902FBE" w:rsidP="005A70DE">
      <w:pPr>
        <w:pStyle w:val="ListParagraph"/>
        <w:numPr>
          <w:ilvl w:val="1"/>
          <w:numId w:val="1"/>
        </w:numPr>
      </w:pPr>
      <w:r>
        <w:t xml:space="preserve">MAC </w:t>
      </w:r>
      <w:proofErr w:type="spellStart"/>
      <w:r>
        <w:t>Adhoc</w:t>
      </w:r>
      <w:proofErr w:type="spellEnd"/>
      <w:r>
        <w:t xml:space="preserve"> </w:t>
      </w:r>
      <w:r w:rsidR="005A70DE">
        <w:t xml:space="preserve">Comment Resolution: </w:t>
      </w:r>
    </w:p>
    <w:p w:rsidR="00902FBE" w:rsidRDefault="00902FBE" w:rsidP="00902FBE">
      <w:pPr>
        <w:pStyle w:val="ListParagraph"/>
        <w:numPr>
          <w:ilvl w:val="2"/>
          <w:numId w:val="1"/>
        </w:numPr>
      </w:pPr>
      <w:r>
        <w:t>Start with “Discuss” grouped CIDs</w:t>
      </w:r>
    </w:p>
    <w:p w:rsidR="005A70DE" w:rsidRDefault="00902FBE" w:rsidP="00245FBF">
      <w:pPr>
        <w:pStyle w:val="ListParagraph"/>
        <w:numPr>
          <w:ilvl w:val="2"/>
          <w:numId w:val="1"/>
        </w:numPr>
      </w:pPr>
      <w:r>
        <w:t>CID 5035</w:t>
      </w:r>
      <w:r w:rsidR="0020539C">
        <w:t xml:space="preserve"> (MAC)</w:t>
      </w:r>
    </w:p>
    <w:p w:rsidR="00902FBE" w:rsidRDefault="00902FBE" w:rsidP="00902FBE">
      <w:pPr>
        <w:pStyle w:val="ListParagraph"/>
        <w:numPr>
          <w:ilvl w:val="3"/>
          <w:numId w:val="1"/>
        </w:numPr>
      </w:pPr>
      <w:r>
        <w:t>Review Comment</w:t>
      </w:r>
    </w:p>
    <w:p w:rsidR="00902FBE" w:rsidRDefault="00902FBE" w:rsidP="00902FBE">
      <w:pPr>
        <w:pStyle w:val="ListParagraph"/>
        <w:numPr>
          <w:ilvl w:val="3"/>
          <w:numId w:val="1"/>
        </w:numPr>
      </w:pPr>
      <w:r>
        <w:t xml:space="preserve">Assign to Carlos </w:t>
      </w:r>
      <w:r w:rsidR="00467E7D">
        <w:t>CORDEIRO</w:t>
      </w:r>
    </w:p>
    <w:p w:rsidR="00902FBE" w:rsidRDefault="00902FBE" w:rsidP="00902FBE">
      <w:pPr>
        <w:pStyle w:val="ListParagraph"/>
        <w:numPr>
          <w:ilvl w:val="2"/>
          <w:numId w:val="1"/>
        </w:numPr>
      </w:pPr>
      <w:r>
        <w:t>CID 5038</w:t>
      </w:r>
      <w:r w:rsidR="0020539C">
        <w:t xml:space="preserve"> (MAC)</w:t>
      </w:r>
    </w:p>
    <w:p w:rsidR="00902FBE" w:rsidRDefault="00902FBE" w:rsidP="00902FBE">
      <w:pPr>
        <w:pStyle w:val="ListParagraph"/>
        <w:numPr>
          <w:ilvl w:val="3"/>
          <w:numId w:val="1"/>
        </w:numPr>
      </w:pPr>
      <w:r>
        <w:t>Review comment</w:t>
      </w:r>
    </w:p>
    <w:p w:rsidR="00902FBE" w:rsidRDefault="00902FBE" w:rsidP="00902FBE">
      <w:pPr>
        <w:pStyle w:val="ListParagraph"/>
        <w:numPr>
          <w:ilvl w:val="3"/>
          <w:numId w:val="1"/>
        </w:numPr>
      </w:pPr>
      <w:r>
        <w:t xml:space="preserve">Assign to Carlos </w:t>
      </w:r>
      <w:r w:rsidR="00467E7D">
        <w:t>CORDEIRO</w:t>
      </w:r>
    </w:p>
    <w:p w:rsidR="00902FBE" w:rsidRDefault="00902FBE" w:rsidP="00902FBE">
      <w:pPr>
        <w:pStyle w:val="ListParagraph"/>
        <w:numPr>
          <w:ilvl w:val="3"/>
          <w:numId w:val="1"/>
        </w:numPr>
      </w:pPr>
      <w:r>
        <w:t>See also CID 6583</w:t>
      </w:r>
    </w:p>
    <w:p w:rsidR="00902FBE" w:rsidRDefault="00902FBE" w:rsidP="00902FBE">
      <w:pPr>
        <w:pStyle w:val="ListParagraph"/>
        <w:numPr>
          <w:ilvl w:val="2"/>
          <w:numId w:val="1"/>
        </w:numPr>
      </w:pPr>
      <w:r>
        <w:t>CID 5109</w:t>
      </w:r>
      <w:r w:rsidR="0020539C">
        <w:t xml:space="preserve"> (MAC)</w:t>
      </w:r>
    </w:p>
    <w:p w:rsidR="00902FBE" w:rsidRDefault="00902FBE" w:rsidP="00902FBE">
      <w:pPr>
        <w:pStyle w:val="ListParagraph"/>
        <w:numPr>
          <w:ilvl w:val="3"/>
          <w:numId w:val="1"/>
        </w:numPr>
      </w:pPr>
      <w:r>
        <w:t>Review comment</w:t>
      </w:r>
    </w:p>
    <w:p w:rsidR="00902FBE" w:rsidRDefault="00704B6D" w:rsidP="00902FBE">
      <w:pPr>
        <w:pStyle w:val="ListParagraph"/>
        <w:numPr>
          <w:ilvl w:val="3"/>
          <w:numId w:val="1"/>
        </w:numPr>
      </w:pPr>
      <w:r>
        <w:t>Duplication logic should be added generically</w:t>
      </w:r>
    </w:p>
    <w:p w:rsidR="00704B6D" w:rsidRDefault="00704B6D" w:rsidP="00902FBE">
      <w:pPr>
        <w:pStyle w:val="ListParagraph"/>
        <w:numPr>
          <w:ilvl w:val="3"/>
          <w:numId w:val="1"/>
        </w:numPr>
      </w:pPr>
      <w:r>
        <w:lastRenderedPageBreak/>
        <w:t>Group Retry (GCR) logic is defined, but not here</w:t>
      </w:r>
    </w:p>
    <w:p w:rsidR="00704B6D" w:rsidRDefault="00704B6D" w:rsidP="00902FBE">
      <w:pPr>
        <w:pStyle w:val="ListParagraph"/>
        <w:numPr>
          <w:ilvl w:val="3"/>
          <w:numId w:val="1"/>
        </w:numPr>
      </w:pPr>
      <w:r>
        <w:t>May need to check on any new non-compliant conditions</w:t>
      </w:r>
    </w:p>
    <w:p w:rsidR="00704B6D" w:rsidRDefault="00704B6D" w:rsidP="00902FBE">
      <w:pPr>
        <w:pStyle w:val="ListParagraph"/>
        <w:numPr>
          <w:ilvl w:val="3"/>
          <w:numId w:val="1"/>
        </w:numPr>
      </w:pPr>
      <w:r>
        <w:t>STBC vs non-STBC rule discussion</w:t>
      </w:r>
    </w:p>
    <w:p w:rsidR="00704B6D" w:rsidRDefault="00704B6D" w:rsidP="00902FBE">
      <w:pPr>
        <w:pStyle w:val="ListParagraph"/>
        <w:numPr>
          <w:ilvl w:val="3"/>
          <w:numId w:val="1"/>
        </w:numPr>
      </w:pPr>
      <w:r>
        <w:t>GCR Duplicate</w:t>
      </w:r>
      <w:r w:rsidR="00DB0EB6">
        <w:t xml:space="preserve"> description is in 10.24.16.2</w:t>
      </w:r>
    </w:p>
    <w:p w:rsidR="00DB0EB6" w:rsidRDefault="00DB0EB6" w:rsidP="00902FBE">
      <w:pPr>
        <w:pStyle w:val="ListParagraph"/>
        <w:numPr>
          <w:ilvl w:val="3"/>
          <w:numId w:val="1"/>
        </w:numPr>
      </w:pPr>
      <w:r>
        <w:t>The real question is can the rules for RC1 and RC2 be applied in general to the unicast and group addressed frames</w:t>
      </w:r>
    </w:p>
    <w:p w:rsidR="00DB0EB6" w:rsidRDefault="00DB0EB6" w:rsidP="00902FBE">
      <w:pPr>
        <w:pStyle w:val="ListParagraph"/>
        <w:numPr>
          <w:ilvl w:val="3"/>
          <w:numId w:val="1"/>
        </w:numPr>
      </w:pPr>
      <w:r>
        <w:t>Review the RC rules</w:t>
      </w:r>
    </w:p>
    <w:p w:rsidR="00DB0EB6" w:rsidRDefault="00DB0EB6" w:rsidP="00902FBE">
      <w:pPr>
        <w:pStyle w:val="ListParagraph"/>
        <w:numPr>
          <w:ilvl w:val="3"/>
          <w:numId w:val="1"/>
        </w:numPr>
      </w:pPr>
      <w:r>
        <w:t>Add RC7 and RC8 to the exclude list for both RC1 and RC2</w:t>
      </w:r>
    </w:p>
    <w:p w:rsidR="00DB0EB6" w:rsidRDefault="00DB0EB6" w:rsidP="00902FBE">
      <w:pPr>
        <w:pStyle w:val="ListParagraph"/>
        <w:numPr>
          <w:ilvl w:val="3"/>
          <w:numId w:val="1"/>
        </w:numPr>
      </w:pPr>
      <w:r>
        <w:t>Explicitly make change to make it clear that RC1 and RC2 include group addressed frames.</w:t>
      </w:r>
    </w:p>
    <w:p w:rsidR="0020539C" w:rsidRDefault="0020539C" w:rsidP="0020539C">
      <w:pPr>
        <w:pStyle w:val="ListParagraph"/>
        <w:numPr>
          <w:ilvl w:val="3"/>
          <w:numId w:val="1"/>
        </w:numPr>
      </w:pPr>
      <w:r>
        <w:t xml:space="preserve">Proposed Resolution: </w:t>
      </w:r>
      <w:r w:rsidRPr="0020539C">
        <w:t xml:space="preserve">Revise.  Change "A STA receiving frames that are not </w:t>
      </w:r>
      <w:proofErr w:type="spellStart"/>
      <w:r w:rsidRPr="0020539C">
        <w:t>QoS</w:t>
      </w:r>
      <w:proofErr w:type="spellEnd"/>
      <w:r w:rsidRPr="0020539C">
        <w:t xml:space="preserve"> Data," to "A STA receiving frames (individually or group addressed) that are not </w:t>
      </w:r>
      <w:proofErr w:type="spellStart"/>
      <w:r w:rsidRPr="0020539C">
        <w:t>QoS</w:t>
      </w:r>
      <w:proofErr w:type="spellEnd"/>
      <w:r w:rsidRPr="0020539C">
        <w:t xml:space="preserve"> </w:t>
      </w:r>
      <w:proofErr w:type="gramStart"/>
      <w:r w:rsidRPr="0020539C">
        <w:t>Data ,</w:t>
      </w:r>
      <w:proofErr w:type="gramEnd"/>
      <w:r w:rsidRPr="0020539C">
        <w:t xml:space="preserve">" in RC1.   Change "A </w:t>
      </w:r>
      <w:proofErr w:type="spellStart"/>
      <w:r w:rsidRPr="0020539C">
        <w:t>QoS</w:t>
      </w:r>
      <w:proofErr w:type="spellEnd"/>
      <w:r w:rsidRPr="0020539C">
        <w:t xml:space="preserve"> STA receiving an individually addressed </w:t>
      </w:r>
      <w:proofErr w:type="spellStart"/>
      <w:r w:rsidRPr="0020539C">
        <w:t>QoSData</w:t>
      </w:r>
      <w:proofErr w:type="spellEnd"/>
      <w:r w:rsidRPr="0020539C">
        <w:t xml:space="preserve"> frame," to "A </w:t>
      </w:r>
      <w:proofErr w:type="spellStart"/>
      <w:r w:rsidRPr="0020539C">
        <w:t>QoS</w:t>
      </w:r>
      <w:proofErr w:type="spellEnd"/>
      <w:r w:rsidRPr="0020539C">
        <w:t xml:space="preserve"> STA receiving an (individually or group addressed) </w:t>
      </w:r>
      <w:proofErr w:type="spellStart"/>
      <w:r w:rsidRPr="0020539C">
        <w:t>QoS</w:t>
      </w:r>
      <w:proofErr w:type="spellEnd"/>
      <w:r w:rsidRPr="0020539C">
        <w:t xml:space="preserve"> Data frame," in RC2.  Add RC7 and RC8 to the exclusion list in RC1. Adding ", and if supported: RC7, RC8" to RC2.</w:t>
      </w:r>
    </w:p>
    <w:p w:rsidR="0020539C" w:rsidRDefault="0020539C" w:rsidP="0020539C">
      <w:pPr>
        <w:pStyle w:val="ListParagraph"/>
        <w:numPr>
          <w:ilvl w:val="3"/>
          <w:numId w:val="1"/>
        </w:numPr>
      </w:pPr>
      <w:r>
        <w:t xml:space="preserve">Similar CID 5987 (MAC) – essentially the same comment and use the same </w:t>
      </w:r>
      <w:r w:rsidR="000E1514">
        <w:t>resolution</w:t>
      </w:r>
      <w:r>
        <w:t xml:space="preserve"> for both</w:t>
      </w:r>
    </w:p>
    <w:p w:rsidR="0020539C" w:rsidRDefault="0020539C" w:rsidP="0020539C">
      <w:pPr>
        <w:pStyle w:val="ListParagraph"/>
        <w:numPr>
          <w:ilvl w:val="3"/>
          <w:numId w:val="1"/>
        </w:numPr>
      </w:pPr>
      <w:r>
        <w:t>No objection – mark ready for motion</w:t>
      </w:r>
    </w:p>
    <w:p w:rsidR="0020539C" w:rsidRDefault="0020539C" w:rsidP="0020539C">
      <w:pPr>
        <w:pStyle w:val="ListParagraph"/>
        <w:numPr>
          <w:ilvl w:val="2"/>
          <w:numId w:val="1"/>
        </w:numPr>
      </w:pPr>
      <w:r>
        <w:t>CID 5141</w:t>
      </w:r>
      <w:r w:rsidR="00235713">
        <w:t xml:space="preserve"> (MAC)</w:t>
      </w:r>
    </w:p>
    <w:p w:rsidR="0020539C" w:rsidRDefault="0020539C" w:rsidP="0020539C">
      <w:pPr>
        <w:pStyle w:val="ListParagraph"/>
        <w:numPr>
          <w:ilvl w:val="3"/>
          <w:numId w:val="1"/>
        </w:numPr>
      </w:pPr>
      <w:r>
        <w:t>Review Comment</w:t>
      </w:r>
    </w:p>
    <w:p w:rsidR="0020539C" w:rsidRDefault="00235713" w:rsidP="0020539C">
      <w:pPr>
        <w:pStyle w:val="ListParagraph"/>
        <w:numPr>
          <w:ilvl w:val="3"/>
          <w:numId w:val="1"/>
        </w:numPr>
      </w:pPr>
      <w:r>
        <w:t>Discussion on how the back</w:t>
      </w:r>
      <w:r w:rsidR="00467E7D">
        <w:t>-</w:t>
      </w:r>
      <w:r>
        <w:t>off actually works</w:t>
      </w:r>
    </w:p>
    <w:p w:rsidR="00235713" w:rsidRDefault="00235713" w:rsidP="0020539C">
      <w:pPr>
        <w:pStyle w:val="ListParagraph"/>
        <w:numPr>
          <w:ilvl w:val="3"/>
          <w:numId w:val="1"/>
        </w:numPr>
      </w:pPr>
      <w:r>
        <w:t>Draft text changes are not proposed yet</w:t>
      </w:r>
    </w:p>
    <w:p w:rsidR="00235713" w:rsidRDefault="00235713" w:rsidP="0020539C">
      <w:pPr>
        <w:pStyle w:val="ListParagraph"/>
        <w:numPr>
          <w:ilvl w:val="3"/>
          <w:numId w:val="1"/>
        </w:numPr>
      </w:pPr>
      <w:r>
        <w:t>Discussion on access categories</w:t>
      </w:r>
    </w:p>
    <w:p w:rsidR="00235713" w:rsidRDefault="00235713" w:rsidP="0020539C">
      <w:pPr>
        <w:pStyle w:val="ListParagraph"/>
        <w:numPr>
          <w:ilvl w:val="3"/>
          <w:numId w:val="1"/>
        </w:numPr>
      </w:pPr>
      <w:r>
        <w:t xml:space="preserve">Submission required – and assign to </w:t>
      </w:r>
      <w:r w:rsidR="00467E7D">
        <w:t>commenter</w:t>
      </w:r>
      <w:r>
        <w:t xml:space="preserve"> – if no response, then it would become a reject.</w:t>
      </w:r>
    </w:p>
    <w:p w:rsidR="00235713" w:rsidRDefault="00235713" w:rsidP="0020539C">
      <w:pPr>
        <w:pStyle w:val="ListParagraph"/>
        <w:numPr>
          <w:ilvl w:val="3"/>
          <w:numId w:val="1"/>
        </w:numPr>
      </w:pPr>
      <w:r>
        <w:t>Note that this could be more complicated than first thought</w:t>
      </w:r>
    </w:p>
    <w:p w:rsidR="00245FBF" w:rsidRDefault="00235713" w:rsidP="00245FBF">
      <w:pPr>
        <w:pStyle w:val="ListParagraph"/>
        <w:numPr>
          <w:ilvl w:val="2"/>
          <w:numId w:val="1"/>
        </w:numPr>
      </w:pPr>
      <w:r>
        <w:t>CID 5362 (MAC)</w:t>
      </w:r>
    </w:p>
    <w:p w:rsidR="00235713" w:rsidRDefault="00235713" w:rsidP="00235713">
      <w:pPr>
        <w:pStyle w:val="ListParagraph"/>
        <w:numPr>
          <w:ilvl w:val="3"/>
          <w:numId w:val="1"/>
        </w:numPr>
      </w:pPr>
      <w:r>
        <w:t>Review Comment</w:t>
      </w:r>
    </w:p>
    <w:p w:rsidR="00970DEA" w:rsidRDefault="00970DEA" w:rsidP="00235713">
      <w:pPr>
        <w:pStyle w:val="ListParagraph"/>
        <w:numPr>
          <w:ilvl w:val="3"/>
          <w:numId w:val="1"/>
        </w:numPr>
      </w:pPr>
      <w:r>
        <w:t>Discussion on use of packet in annex N</w:t>
      </w:r>
    </w:p>
    <w:p w:rsidR="00970DEA" w:rsidRDefault="00970DEA" w:rsidP="00235713">
      <w:pPr>
        <w:pStyle w:val="ListParagraph"/>
        <w:numPr>
          <w:ilvl w:val="3"/>
          <w:numId w:val="1"/>
        </w:numPr>
      </w:pPr>
      <w:r>
        <w:t>To fix packet – there are over 400 in the draft</w:t>
      </w:r>
    </w:p>
    <w:p w:rsidR="00235713" w:rsidRDefault="00970DEA" w:rsidP="00970DEA">
      <w:pPr>
        <w:pStyle w:val="ListParagraph"/>
        <w:numPr>
          <w:ilvl w:val="3"/>
          <w:numId w:val="1"/>
        </w:numPr>
      </w:pPr>
      <w:r>
        <w:t xml:space="preserve">Proposed Resolution: </w:t>
      </w:r>
      <w:r w:rsidRPr="00970DEA">
        <w:t>REVISED (MAC: 2015-08-19 10:30:21Z): Replace the cited sentence with</w:t>
      </w:r>
      <w:r w:rsidRPr="00970DEA">
        <w:cr/>
        <w:t>"If the TSPEC element is intended for EDCA Admission Control, the Maximum Service Interval field is used to indicate a latency limit, which limits the amount of aggregation (A-MSDU or A-MPDU) used, so that excessive latency does not occur (see N.4.2.1)."</w:t>
      </w:r>
    </w:p>
    <w:p w:rsidR="00245FBF" w:rsidRDefault="00970DEA" w:rsidP="00970DEA">
      <w:pPr>
        <w:pStyle w:val="ListParagraph"/>
        <w:numPr>
          <w:ilvl w:val="3"/>
          <w:numId w:val="1"/>
        </w:numPr>
      </w:pPr>
      <w:r>
        <w:t>No objection – Mark Ready for motion</w:t>
      </w:r>
    </w:p>
    <w:p w:rsidR="00970DEA" w:rsidRDefault="00970DEA" w:rsidP="00970DEA">
      <w:pPr>
        <w:pStyle w:val="ListParagraph"/>
        <w:numPr>
          <w:ilvl w:val="2"/>
          <w:numId w:val="1"/>
        </w:numPr>
      </w:pPr>
      <w:r>
        <w:t>CID 5586 (MAC)</w:t>
      </w:r>
    </w:p>
    <w:p w:rsidR="00970DEA" w:rsidRDefault="00970DEA" w:rsidP="00970DEA">
      <w:pPr>
        <w:pStyle w:val="ListParagraph"/>
        <w:numPr>
          <w:ilvl w:val="3"/>
          <w:numId w:val="1"/>
        </w:numPr>
      </w:pPr>
      <w:r>
        <w:t>Review comment</w:t>
      </w:r>
    </w:p>
    <w:p w:rsidR="00970DEA" w:rsidRDefault="00970DEA" w:rsidP="00970DEA">
      <w:pPr>
        <w:pStyle w:val="ListParagraph"/>
        <w:numPr>
          <w:ilvl w:val="3"/>
          <w:numId w:val="1"/>
        </w:numPr>
      </w:pPr>
      <w:r>
        <w:t>Discussion on procedure definition</w:t>
      </w:r>
    </w:p>
    <w:p w:rsidR="00970DEA" w:rsidRDefault="00121EE2" w:rsidP="00970DEA">
      <w:pPr>
        <w:pStyle w:val="ListParagraph"/>
        <w:numPr>
          <w:ilvl w:val="3"/>
          <w:numId w:val="1"/>
        </w:numPr>
      </w:pPr>
      <w:r>
        <w:t>Consider using</w:t>
      </w:r>
      <w:r w:rsidR="00970DEA">
        <w:t xml:space="preserve"> “the outcome of the IBSS channel switch pr</w:t>
      </w:r>
      <w:r>
        <w:t>ocedure might not move all STAs.”</w:t>
      </w:r>
    </w:p>
    <w:p w:rsidR="00121EE2" w:rsidRDefault="00121EE2" w:rsidP="00970DEA">
      <w:pPr>
        <w:pStyle w:val="ListParagraph"/>
        <w:numPr>
          <w:ilvl w:val="3"/>
          <w:numId w:val="1"/>
        </w:numPr>
      </w:pPr>
      <w:r>
        <w:t>See p1646L8</w:t>
      </w:r>
    </w:p>
    <w:p w:rsidR="00121EE2" w:rsidRDefault="00121EE2" w:rsidP="00970DEA">
      <w:pPr>
        <w:pStyle w:val="ListParagraph"/>
        <w:numPr>
          <w:ilvl w:val="3"/>
          <w:numId w:val="1"/>
        </w:numPr>
      </w:pPr>
      <w:r>
        <w:t>The potential for hidden nodes within an IBSS is more critical, in the infrastructure BSS the AP is able be to be heard by all STAs.</w:t>
      </w:r>
    </w:p>
    <w:p w:rsidR="00121EE2" w:rsidRDefault="00121EE2" w:rsidP="00121EE2">
      <w:pPr>
        <w:pStyle w:val="ListParagraph"/>
        <w:numPr>
          <w:ilvl w:val="3"/>
          <w:numId w:val="1"/>
        </w:numPr>
      </w:pPr>
      <w:r>
        <w:t xml:space="preserve">Proposed Resolution: </w:t>
      </w:r>
      <w:r w:rsidRPr="00121EE2">
        <w:t>REVISED (MAC: 2015-08-19 10:39:21Z): Replace cited sentence with, "The potential for hidden nodes within an IBSS means that an IBSS channel switch procedure might not move all STAs."</w:t>
      </w:r>
    </w:p>
    <w:p w:rsidR="00121EE2" w:rsidRDefault="00121EE2" w:rsidP="00121EE2">
      <w:pPr>
        <w:pStyle w:val="ListParagraph"/>
        <w:numPr>
          <w:ilvl w:val="3"/>
          <w:numId w:val="1"/>
        </w:numPr>
      </w:pPr>
      <w:r>
        <w:t>No Objection – Mark Ready for Motion</w:t>
      </w:r>
    </w:p>
    <w:p w:rsidR="008C1B1A" w:rsidRDefault="008C1B1A" w:rsidP="008C1B1A">
      <w:pPr>
        <w:pStyle w:val="ListParagraph"/>
        <w:ind w:left="2880"/>
      </w:pPr>
    </w:p>
    <w:p w:rsidR="008C1B1A" w:rsidRDefault="008C1B1A" w:rsidP="008C1B1A">
      <w:pPr>
        <w:pStyle w:val="ListParagraph"/>
        <w:ind w:left="2880"/>
      </w:pPr>
    </w:p>
    <w:p w:rsidR="00121EE2" w:rsidRDefault="00121EE2" w:rsidP="00121EE2">
      <w:pPr>
        <w:pStyle w:val="ListParagraph"/>
        <w:numPr>
          <w:ilvl w:val="2"/>
          <w:numId w:val="1"/>
        </w:numPr>
      </w:pPr>
      <w:r>
        <w:lastRenderedPageBreak/>
        <w:t>CID 5587 (MAC)</w:t>
      </w:r>
    </w:p>
    <w:p w:rsidR="00121EE2" w:rsidRDefault="00121EE2" w:rsidP="00121EE2">
      <w:pPr>
        <w:pStyle w:val="ListParagraph"/>
        <w:numPr>
          <w:ilvl w:val="3"/>
          <w:numId w:val="1"/>
        </w:numPr>
      </w:pPr>
      <w:r>
        <w:t>Review comment</w:t>
      </w:r>
    </w:p>
    <w:p w:rsidR="00121EE2" w:rsidRDefault="00121EE2" w:rsidP="00121EE2">
      <w:pPr>
        <w:pStyle w:val="ListParagraph"/>
        <w:numPr>
          <w:ilvl w:val="3"/>
          <w:numId w:val="1"/>
        </w:numPr>
      </w:pPr>
      <w:r>
        <w:t>Radar de</w:t>
      </w:r>
      <w:r w:rsidR="00467E7D">
        <w:t>tecti</w:t>
      </w:r>
      <w:r>
        <w:t>on discussion</w:t>
      </w:r>
    </w:p>
    <w:p w:rsidR="00121EE2" w:rsidRDefault="00A80A2E" w:rsidP="00A80A2E">
      <w:pPr>
        <w:pStyle w:val="ListParagraph"/>
        <w:numPr>
          <w:ilvl w:val="3"/>
          <w:numId w:val="1"/>
        </w:numPr>
      </w:pPr>
      <w:r>
        <w:t xml:space="preserve">Proposed Resolution: </w:t>
      </w:r>
      <w:r w:rsidRPr="00A80A2E">
        <w:t>REVISED (MAC: 2015-08-19 10:51:27Z) - Replace the cited sentence with "In some regulatory domains, each STA in an IBSS is required to detect radar and cease transmission, after a required interval, on any channel on which the presence of radar is detected."</w:t>
      </w:r>
    </w:p>
    <w:p w:rsidR="00A80A2E" w:rsidRDefault="00A80A2E" w:rsidP="00A80A2E">
      <w:pPr>
        <w:pStyle w:val="ListParagraph"/>
        <w:numPr>
          <w:ilvl w:val="2"/>
          <w:numId w:val="1"/>
        </w:numPr>
      </w:pPr>
      <w:r>
        <w:t>CID 5617 (MAC)</w:t>
      </w:r>
    </w:p>
    <w:p w:rsidR="00A80A2E" w:rsidRDefault="00A80A2E" w:rsidP="00A80A2E">
      <w:pPr>
        <w:pStyle w:val="ListParagraph"/>
        <w:numPr>
          <w:ilvl w:val="3"/>
          <w:numId w:val="1"/>
        </w:numPr>
      </w:pPr>
      <w:r>
        <w:t>Review Comment</w:t>
      </w:r>
    </w:p>
    <w:p w:rsidR="005079B5" w:rsidRDefault="005079B5" w:rsidP="00A80A2E">
      <w:pPr>
        <w:pStyle w:val="ListParagraph"/>
        <w:numPr>
          <w:ilvl w:val="3"/>
          <w:numId w:val="1"/>
        </w:numPr>
      </w:pPr>
      <w:r>
        <w:t>Discussion on the proposed text</w:t>
      </w:r>
    </w:p>
    <w:p w:rsidR="00071430" w:rsidRDefault="00071430" w:rsidP="00A80A2E">
      <w:pPr>
        <w:pStyle w:val="ListParagraph"/>
        <w:numPr>
          <w:ilvl w:val="3"/>
          <w:numId w:val="1"/>
        </w:numPr>
      </w:pPr>
      <w:r>
        <w:t>Discussion on “any” vs “each” vs “a” vs “the”</w:t>
      </w:r>
    </w:p>
    <w:p w:rsidR="00071430" w:rsidRDefault="00071430" w:rsidP="00071430">
      <w:pPr>
        <w:pStyle w:val="ListParagraph"/>
        <w:numPr>
          <w:ilvl w:val="1"/>
          <w:numId w:val="1"/>
        </w:numPr>
      </w:pPr>
      <w:r>
        <w:t>Recess for lunch until 1:30 BST</w:t>
      </w:r>
    </w:p>
    <w:p w:rsidR="005079B5" w:rsidRDefault="005079B5" w:rsidP="00A41CF5">
      <w:pPr>
        <w:pStyle w:val="ListParagraph"/>
        <w:ind w:left="2880"/>
      </w:pPr>
    </w:p>
    <w:p w:rsidR="004360F9" w:rsidRDefault="004360F9">
      <w:r>
        <w:br w:type="page"/>
      </w:r>
    </w:p>
    <w:p w:rsidR="003F5379" w:rsidRDefault="004B4594" w:rsidP="005C4667">
      <w:pPr>
        <w:pStyle w:val="ListParagraph"/>
        <w:numPr>
          <w:ilvl w:val="0"/>
          <w:numId w:val="1"/>
        </w:numPr>
      </w:pPr>
      <w:r>
        <w:lastRenderedPageBreak/>
        <w:t>Wednesday</w:t>
      </w:r>
      <w:r w:rsidR="005C4667">
        <w:t xml:space="preserve">- Aug 19, 2015 </w:t>
      </w:r>
      <w:proofErr w:type="spellStart"/>
      <w:r w:rsidR="005C4667">
        <w:t>REVmc</w:t>
      </w:r>
      <w:proofErr w:type="spellEnd"/>
      <w:r w:rsidR="005C4667">
        <w:t xml:space="preserve"> BRC F2F in Cambridge England</w:t>
      </w:r>
    </w:p>
    <w:p w:rsidR="005C4667" w:rsidRDefault="005C4667" w:rsidP="005C4667">
      <w:pPr>
        <w:pStyle w:val="ListParagraph"/>
        <w:numPr>
          <w:ilvl w:val="1"/>
          <w:numId w:val="1"/>
        </w:numPr>
      </w:pPr>
      <w:r>
        <w:t>Called to order at 1:35pm BST</w:t>
      </w:r>
      <w:r w:rsidR="00F2677E">
        <w:t xml:space="preserve"> by Dorothy STANLEY</w:t>
      </w:r>
    </w:p>
    <w:p w:rsidR="005C4667" w:rsidRPr="007E4366" w:rsidRDefault="005C4667" w:rsidP="005C4667">
      <w:pPr>
        <w:pStyle w:val="ListParagraph"/>
        <w:numPr>
          <w:ilvl w:val="1"/>
          <w:numId w:val="1"/>
        </w:numPr>
        <w:rPr>
          <w:b/>
        </w:rPr>
      </w:pPr>
      <w:r w:rsidRPr="007E4366">
        <w:rPr>
          <w:b/>
        </w:rPr>
        <w:t xml:space="preserve">Notes by Mark </w:t>
      </w:r>
      <w:r w:rsidR="00D6397B">
        <w:rPr>
          <w:b/>
        </w:rPr>
        <w:t>–</w:t>
      </w:r>
      <w:r w:rsidRPr="007E4366">
        <w:rPr>
          <w:b/>
        </w:rPr>
        <w:t xml:space="preserve"> </w:t>
      </w:r>
      <w:r w:rsidR="00D6397B">
        <w:rPr>
          <w:b/>
        </w:rPr>
        <w:t>Thanks for taking notes</w:t>
      </w:r>
    </w:p>
    <w:p w:rsidR="005C4667" w:rsidRDefault="005C4667" w:rsidP="005C4667">
      <w:pPr>
        <w:pStyle w:val="ListParagraph"/>
        <w:numPr>
          <w:ilvl w:val="1"/>
          <w:numId w:val="1"/>
        </w:numPr>
      </w:pPr>
      <w:r>
        <w:t>Editor Comments</w:t>
      </w:r>
    </w:p>
    <w:p w:rsidR="00A41CF5" w:rsidRDefault="00A41CF5" w:rsidP="00A41CF5">
      <w:pPr>
        <w:numPr>
          <w:ilvl w:val="1"/>
          <w:numId w:val="1"/>
        </w:numPr>
      </w:pPr>
      <w:r>
        <w:rPr>
          <w:b/>
        </w:rPr>
        <w:t>Editorial review comments (Adrian)</w:t>
      </w:r>
      <w:r>
        <w:t>:</w:t>
      </w:r>
    </w:p>
    <w:p w:rsidR="00A41CF5" w:rsidRDefault="00A41CF5" w:rsidP="00A41CF5">
      <w:pPr>
        <w:numPr>
          <w:ilvl w:val="2"/>
          <w:numId w:val="1"/>
        </w:numPr>
      </w:pPr>
      <w:r>
        <w:t>CID 6836 (EDITOR)</w:t>
      </w:r>
    </w:p>
    <w:p w:rsidR="00A41CF5" w:rsidRDefault="00A41CF5" w:rsidP="00A41CF5">
      <w:pPr>
        <w:numPr>
          <w:ilvl w:val="3"/>
          <w:numId w:val="1"/>
        </w:numPr>
      </w:pPr>
      <w:r>
        <w:t>Was approved by motion.</w:t>
      </w:r>
    </w:p>
    <w:p w:rsidR="00A41CF5" w:rsidRDefault="00A41CF5" w:rsidP="00A41CF5">
      <w:pPr>
        <w:numPr>
          <w:ilvl w:val="3"/>
          <w:numId w:val="1"/>
        </w:numPr>
      </w:pPr>
      <w:r>
        <w:t>CID 6368 has a resolution in contradiction</w:t>
      </w:r>
    </w:p>
    <w:p w:rsidR="00A41CF5" w:rsidRDefault="00A41CF5" w:rsidP="00A41CF5">
      <w:pPr>
        <w:numPr>
          <w:ilvl w:val="3"/>
          <w:numId w:val="1"/>
        </w:numPr>
      </w:pPr>
      <w:r>
        <w:t>Suggest using the 6368 resolution for 6836, undoing the moved resolution.</w:t>
      </w:r>
    </w:p>
    <w:p w:rsidR="00A41CF5" w:rsidRDefault="00A41CF5" w:rsidP="00A41CF5">
      <w:pPr>
        <w:numPr>
          <w:ilvl w:val="3"/>
          <w:numId w:val="1"/>
        </w:numPr>
      </w:pPr>
      <w:r>
        <w:t xml:space="preserve">Revised: REVISED (EDITOR: 2015-08-19 12:46:53Z) - Change headings of 8.2.4.1.x, x&gt;1 </w:t>
      </w:r>
      <w:proofErr w:type="spellStart"/>
      <w:r>
        <w:t>subclauses</w:t>
      </w:r>
      <w:proofErr w:type="spellEnd"/>
      <w:r>
        <w:t xml:space="preserve"> to include "subfield".  Change any references to "&lt;y&gt; field" to "&lt;y&gt; subfield", where &lt;y&gt; is one of the name of the fields defined in 8.2.4.1.</w:t>
      </w:r>
    </w:p>
    <w:p w:rsidR="00A41CF5" w:rsidRDefault="00A41CF5" w:rsidP="00A41CF5">
      <w:pPr>
        <w:numPr>
          <w:ilvl w:val="3"/>
          <w:numId w:val="1"/>
        </w:numPr>
      </w:pPr>
      <w:r>
        <w:t>(Note to editor</w:t>
      </w:r>
      <w:proofErr w:type="gramStart"/>
      <w:r>
        <w:t>,  same</w:t>
      </w:r>
      <w:proofErr w:type="gramEnd"/>
      <w:r>
        <w:t xml:space="preserve"> resolution as for CID 6368.</w:t>
      </w:r>
    </w:p>
    <w:p w:rsidR="00A41CF5" w:rsidRDefault="00A41CF5" w:rsidP="00A41CF5">
      <w:pPr>
        <w:numPr>
          <w:ilvl w:val="3"/>
          <w:numId w:val="1"/>
        </w:numPr>
      </w:pPr>
      <w:r>
        <w:t>Ready for motion.</w:t>
      </w:r>
    </w:p>
    <w:p w:rsidR="00A41CF5" w:rsidRDefault="00A41CF5" w:rsidP="00A41CF5">
      <w:pPr>
        <w:numPr>
          <w:ilvl w:val="2"/>
          <w:numId w:val="1"/>
        </w:numPr>
      </w:pPr>
      <w:r>
        <w:t>CID 6097 (EDITOR)</w:t>
      </w:r>
    </w:p>
    <w:p w:rsidR="00A41CF5" w:rsidRDefault="00A41CF5" w:rsidP="00A41CF5">
      <w:pPr>
        <w:numPr>
          <w:ilvl w:val="3"/>
          <w:numId w:val="1"/>
        </w:numPr>
      </w:pPr>
      <w:r>
        <w:t xml:space="preserve">Needs corrections to </w:t>
      </w:r>
      <w:proofErr w:type="spellStart"/>
      <w:r>
        <w:t>subclause</w:t>
      </w:r>
      <w:proofErr w:type="spellEnd"/>
      <w:r>
        <w:t xml:space="preserve"> references, as references in updated </w:t>
      </w:r>
      <w:proofErr w:type="spellStart"/>
      <w:r>
        <w:t>Std</w:t>
      </w:r>
      <w:proofErr w:type="spellEnd"/>
      <w:r>
        <w:t xml:space="preserve"> 802 are different.</w:t>
      </w:r>
    </w:p>
    <w:p w:rsidR="00A41CF5" w:rsidRDefault="00A41CF5" w:rsidP="00A41CF5">
      <w:pPr>
        <w:numPr>
          <w:ilvl w:val="3"/>
          <w:numId w:val="1"/>
        </w:numPr>
      </w:pPr>
      <w:r>
        <w:t>Discussion about how to track this sort of issue found by the Editor.</w:t>
      </w:r>
    </w:p>
    <w:p w:rsidR="00A41CF5" w:rsidRDefault="00A41CF5" w:rsidP="00A41CF5">
      <w:pPr>
        <w:numPr>
          <w:ilvl w:val="3"/>
          <w:numId w:val="1"/>
        </w:numPr>
      </w:pPr>
      <w:r>
        <w:t xml:space="preserve">We want to be sure the resulting “set” of resolutions is clear, without needing to represent the ordering of how those are applied.  </w:t>
      </w:r>
    </w:p>
    <w:p w:rsidR="00A41CF5" w:rsidRDefault="00A41CF5" w:rsidP="00A41CF5">
      <w:pPr>
        <w:numPr>
          <w:ilvl w:val="3"/>
          <w:numId w:val="1"/>
        </w:numPr>
      </w:pPr>
      <w:r>
        <w:t>Agreed it might be easiest to let a ballot cycle happen in-between.  Or, word the motion carefully, to make it all very clear.</w:t>
      </w:r>
    </w:p>
    <w:p w:rsidR="00A41CF5" w:rsidRDefault="00A41CF5" w:rsidP="00A41CF5">
      <w:pPr>
        <w:numPr>
          <w:ilvl w:val="3"/>
          <w:numId w:val="1"/>
        </w:numPr>
      </w:pPr>
      <w:r>
        <w:t>So, result is no change on this CID, at this time.</w:t>
      </w:r>
    </w:p>
    <w:p w:rsidR="00A41CF5" w:rsidRDefault="00A41CF5" w:rsidP="00A41CF5">
      <w:pPr>
        <w:numPr>
          <w:ilvl w:val="2"/>
          <w:numId w:val="1"/>
        </w:numPr>
      </w:pPr>
      <w:r>
        <w:t>CID 5959 (EDITOR)</w:t>
      </w:r>
    </w:p>
    <w:p w:rsidR="00A41CF5" w:rsidRDefault="00A41CF5" w:rsidP="00A41CF5">
      <w:pPr>
        <w:numPr>
          <w:ilvl w:val="3"/>
          <w:numId w:val="1"/>
        </w:numPr>
      </w:pPr>
      <w:r>
        <w:t>Adrian found this one, as a technical question about the agreed changes (in 11-15/653r2)</w:t>
      </w:r>
    </w:p>
    <w:p w:rsidR="00A41CF5" w:rsidRDefault="00A41CF5" w:rsidP="00A41CF5">
      <w:pPr>
        <w:numPr>
          <w:ilvl w:val="3"/>
          <w:numId w:val="1"/>
        </w:numPr>
      </w:pPr>
      <w:r>
        <w:t>Agreed to handle the change of which MIB attribute is referenced (the first Editor’s comment) through comment (if any) on the next ballot round.</w:t>
      </w:r>
    </w:p>
    <w:p w:rsidR="00A41CF5" w:rsidRDefault="00A41CF5" w:rsidP="00A41CF5">
      <w:pPr>
        <w:numPr>
          <w:ilvl w:val="3"/>
          <w:numId w:val="1"/>
        </w:numPr>
      </w:pPr>
      <w:r>
        <w:t xml:space="preserve">Adrian will contact Matthew </w:t>
      </w:r>
      <w:r w:rsidR="00D6397B">
        <w:t xml:space="preserve">FISCHER </w:t>
      </w:r>
      <w:r>
        <w:t>and ask about the &lt;ANA&gt; item.</w:t>
      </w:r>
    </w:p>
    <w:p w:rsidR="00A41CF5" w:rsidRDefault="00A41CF5" w:rsidP="00A41CF5">
      <w:pPr>
        <w:numPr>
          <w:ilvl w:val="3"/>
          <w:numId w:val="1"/>
        </w:numPr>
      </w:pPr>
      <w:r>
        <w:t>Adrian will contact Matthew about the need for the MIB conformance item.</w:t>
      </w:r>
    </w:p>
    <w:p w:rsidR="00A41CF5" w:rsidRDefault="00A41CF5" w:rsidP="00A41CF5">
      <w:pPr>
        <w:numPr>
          <w:ilvl w:val="3"/>
          <w:numId w:val="1"/>
        </w:numPr>
      </w:pPr>
      <w:r>
        <w:t>Adrian will also contact Matthew about the equation formatting.</w:t>
      </w:r>
    </w:p>
    <w:p w:rsidR="00A41CF5" w:rsidRDefault="00A41CF5" w:rsidP="00A41CF5">
      <w:pPr>
        <w:numPr>
          <w:ilvl w:val="3"/>
          <w:numId w:val="1"/>
        </w:numPr>
      </w:pPr>
      <w:r>
        <w:t>Adrian will add Editor’s Notes to the draft, absent Matthew providing a submission to address these.</w:t>
      </w:r>
    </w:p>
    <w:p w:rsidR="00A41CF5" w:rsidRDefault="00A41CF5" w:rsidP="00A41CF5">
      <w:pPr>
        <w:numPr>
          <w:ilvl w:val="2"/>
          <w:numId w:val="1"/>
        </w:numPr>
      </w:pPr>
      <w:r>
        <w:t>CID 5184 (EDITOR)</w:t>
      </w:r>
    </w:p>
    <w:p w:rsidR="00A41CF5" w:rsidRDefault="00A41CF5" w:rsidP="00A41CF5">
      <w:pPr>
        <w:numPr>
          <w:ilvl w:val="3"/>
          <w:numId w:val="1"/>
        </w:numPr>
      </w:pPr>
      <w:r>
        <w:t>The new row being added was not fully specified.  So, Adrian is trying to guess what to put in.  And, in particular, where to put it (that is, what ID to use).</w:t>
      </w:r>
    </w:p>
    <w:p w:rsidR="00A41CF5" w:rsidRDefault="00A41CF5" w:rsidP="00A41CF5">
      <w:pPr>
        <w:numPr>
          <w:ilvl w:val="3"/>
          <w:numId w:val="1"/>
        </w:numPr>
      </w:pPr>
      <w:r>
        <w:t xml:space="preserve">The problem is the </w:t>
      </w:r>
      <w:proofErr w:type="spellStart"/>
      <w:r>
        <w:t>subelement</w:t>
      </w:r>
      <w:proofErr w:type="spellEnd"/>
      <w:r>
        <w:t xml:space="preserve"> IDs and element IDs are designed to match (where appropriate), by convention. </w:t>
      </w:r>
    </w:p>
    <w:p w:rsidR="00A41CF5" w:rsidRDefault="00A41CF5" w:rsidP="00A41CF5">
      <w:pPr>
        <w:numPr>
          <w:ilvl w:val="3"/>
          <w:numId w:val="1"/>
        </w:numPr>
      </w:pPr>
      <w:r>
        <w:t xml:space="preserve">Another problem is that there are very few element IDs left, so it is hard to pick a </w:t>
      </w:r>
      <w:proofErr w:type="spellStart"/>
      <w:r>
        <w:t>subelement</w:t>
      </w:r>
      <w:proofErr w:type="spellEnd"/>
      <w:r>
        <w:t xml:space="preserve"> ID that both fits the convention, and fits within the (already full) element ID space (or doesn’t hurt anything or cause confusion, at least).</w:t>
      </w:r>
    </w:p>
    <w:p w:rsidR="00A41CF5" w:rsidRDefault="00A41CF5" w:rsidP="00A41CF5">
      <w:pPr>
        <w:numPr>
          <w:ilvl w:val="3"/>
          <w:numId w:val="1"/>
        </w:numPr>
      </w:pPr>
      <w:r>
        <w:t>Will leave Adrian’s choices, as is, and let future ballot rounds fix up anything someone doesn’t like.</w:t>
      </w:r>
    </w:p>
    <w:p w:rsidR="00A41CF5" w:rsidRDefault="00A41CF5" w:rsidP="00A41CF5">
      <w:pPr>
        <w:numPr>
          <w:ilvl w:val="3"/>
          <w:numId w:val="1"/>
        </w:numPr>
      </w:pPr>
      <w:r>
        <w:t>Likewise, the Editor’s Notes in 10.11.10.3.  These can be commented in the next ballot.  Adrian will mention to Carlos to provide a pre-emptive submission, if he desires.</w:t>
      </w:r>
    </w:p>
    <w:p w:rsidR="003912D4" w:rsidRDefault="003912D4" w:rsidP="003912D4">
      <w:pPr>
        <w:ind w:left="2880"/>
      </w:pPr>
    </w:p>
    <w:p w:rsidR="003912D4" w:rsidRDefault="003912D4" w:rsidP="003912D4">
      <w:pPr>
        <w:ind w:left="2880"/>
      </w:pPr>
    </w:p>
    <w:p w:rsidR="00A41CF5" w:rsidRDefault="00A41CF5" w:rsidP="00A41CF5">
      <w:pPr>
        <w:numPr>
          <w:ilvl w:val="2"/>
          <w:numId w:val="1"/>
        </w:numPr>
      </w:pPr>
      <w:r>
        <w:lastRenderedPageBreak/>
        <w:t>CID 5063 (EDITOR)</w:t>
      </w:r>
    </w:p>
    <w:p w:rsidR="00A41CF5" w:rsidRDefault="00A41CF5" w:rsidP="00A41CF5">
      <w:pPr>
        <w:numPr>
          <w:ilvl w:val="3"/>
          <w:numId w:val="1"/>
        </w:numPr>
      </w:pPr>
      <w:r>
        <w:t>No BRC review needed.  This is sensible coincidence.  Adrian will let Emily know.</w:t>
      </w:r>
    </w:p>
    <w:p w:rsidR="00A41CF5" w:rsidRDefault="00A41CF5" w:rsidP="00A41CF5">
      <w:pPr>
        <w:numPr>
          <w:ilvl w:val="2"/>
          <w:numId w:val="1"/>
        </w:numPr>
      </w:pPr>
      <w:r>
        <w:t>CID 5010 (EDITOR)</w:t>
      </w:r>
    </w:p>
    <w:p w:rsidR="00A41CF5" w:rsidRDefault="00A41CF5" w:rsidP="00A41CF5">
      <w:pPr>
        <w:numPr>
          <w:ilvl w:val="3"/>
          <w:numId w:val="1"/>
        </w:numPr>
      </w:pPr>
      <w:r>
        <w:t>Another resolution that adds a MIB attribute without a compliance statement.</w:t>
      </w:r>
    </w:p>
    <w:p w:rsidR="00A41CF5" w:rsidRDefault="00A41CF5" w:rsidP="00A41CF5">
      <w:pPr>
        <w:numPr>
          <w:ilvl w:val="3"/>
          <w:numId w:val="1"/>
        </w:numPr>
      </w:pPr>
      <w:r>
        <w:t>Adrian will contact the submission author.</w:t>
      </w:r>
    </w:p>
    <w:p w:rsidR="00A41CF5" w:rsidRDefault="00A41CF5" w:rsidP="00A41CF5">
      <w:pPr>
        <w:numPr>
          <w:ilvl w:val="2"/>
          <w:numId w:val="1"/>
        </w:numPr>
      </w:pPr>
      <w:r>
        <w:t>CID 6528 (EDITOR)</w:t>
      </w:r>
    </w:p>
    <w:p w:rsidR="00A41CF5" w:rsidRDefault="00A41CF5" w:rsidP="00A41CF5">
      <w:pPr>
        <w:numPr>
          <w:ilvl w:val="3"/>
          <w:numId w:val="1"/>
        </w:numPr>
      </w:pPr>
      <w:r>
        <w:t>Comment that “network” and “BSS” are not synonyms (at least not everyone agrees they are).</w:t>
      </w:r>
    </w:p>
    <w:p w:rsidR="00A41CF5" w:rsidRDefault="00A41CF5" w:rsidP="00A41CF5">
      <w:pPr>
        <w:numPr>
          <w:ilvl w:val="3"/>
          <w:numId w:val="1"/>
        </w:numPr>
      </w:pPr>
      <w:r>
        <w:t xml:space="preserve">Suggest </w:t>
      </w:r>
      <w:proofErr w:type="gramStart"/>
      <w:r>
        <w:t>to reject</w:t>
      </w:r>
      <w:proofErr w:type="gramEnd"/>
      <w:r>
        <w:t>, that the comment fails to identify a specific issue or changes (stock wording).</w:t>
      </w:r>
    </w:p>
    <w:p w:rsidR="00A41CF5" w:rsidRDefault="00A41CF5" w:rsidP="00A41CF5">
      <w:pPr>
        <w:numPr>
          <w:ilvl w:val="3"/>
          <w:numId w:val="1"/>
        </w:numPr>
      </w:pPr>
      <w:r>
        <w:t>Mark RISON would like this assigned to him, submission required.  Agreed.</w:t>
      </w:r>
    </w:p>
    <w:p w:rsidR="00A41CF5" w:rsidRDefault="00A41CF5" w:rsidP="00A41CF5">
      <w:pPr>
        <w:numPr>
          <w:ilvl w:val="2"/>
          <w:numId w:val="1"/>
        </w:numPr>
      </w:pPr>
      <w:r>
        <w:t>CID 6517 (EDITOR)</w:t>
      </w:r>
    </w:p>
    <w:p w:rsidR="00A41CF5" w:rsidRDefault="00A41CF5" w:rsidP="00A41CF5">
      <w:pPr>
        <w:numPr>
          <w:ilvl w:val="3"/>
          <w:numId w:val="1"/>
        </w:numPr>
      </w:pPr>
      <w:r>
        <w:t>Suggest we reject this one, as no consensus from Straw Poll, and we’ve timed out.</w:t>
      </w:r>
    </w:p>
    <w:p w:rsidR="00A41CF5" w:rsidRDefault="00A41CF5" w:rsidP="00A41CF5">
      <w:pPr>
        <w:numPr>
          <w:ilvl w:val="3"/>
          <w:numId w:val="1"/>
        </w:numPr>
      </w:pPr>
      <w:r>
        <w:t>REJECTED: The cited text is clear as it stands.</w:t>
      </w:r>
    </w:p>
    <w:p w:rsidR="00A41CF5" w:rsidRDefault="00A41CF5" w:rsidP="00A41CF5">
      <w:pPr>
        <w:numPr>
          <w:ilvl w:val="3"/>
          <w:numId w:val="1"/>
        </w:numPr>
      </w:pPr>
      <w:r>
        <w:t>Ready for motion.</w:t>
      </w:r>
    </w:p>
    <w:p w:rsidR="00A41CF5" w:rsidRDefault="00A41CF5" w:rsidP="00A41CF5">
      <w:pPr>
        <w:numPr>
          <w:ilvl w:val="2"/>
          <w:numId w:val="1"/>
        </w:numPr>
      </w:pPr>
      <w:r>
        <w:t>CID 6695 (EDITOR)</w:t>
      </w:r>
    </w:p>
    <w:p w:rsidR="00A41CF5" w:rsidRDefault="00A41CF5" w:rsidP="00A41CF5">
      <w:pPr>
        <w:numPr>
          <w:ilvl w:val="3"/>
          <w:numId w:val="1"/>
        </w:numPr>
      </w:pPr>
      <w:r>
        <w:t>The existing wording came from an agreement within ARC.</w:t>
      </w:r>
    </w:p>
    <w:p w:rsidR="00A41CF5" w:rsidRDefault="00A41CF5" w:rsidP="00A41CF5">
      <w:pPr>
        <w:numPr>
          <w:ilvl w:val="3"/>
          <w:numId w:val="1"/>
        </w:numPr>
      </w:pPr>
      <w:r>
        <w:t>ARC is currently discussing overall wording, again, and can consider this.</w:t>
      </w:r>
    </w:p>
    <w:p w:rsidR="00A41CF5" w:rsidRDefault="00A41CF5" w:rsidP="00A41CF5">
      <w:pPr>
        <w:numPr>
          <w:ilvl w:val="3"/>
          <w:numId w:val="1"/>
        </w:numPr>
      </w:pPr>
      <w:r>
        <w:t xml:space="preserve">REJECT: The first sentence talks about the type of variable of the MIB attribute, while the second sentence talks about how the value of this MIB attribute is determined.  It is not </w:t>
      </w:r>
      <w:proofErr w:type="gramStart"/>
      <w:r>
        <w:t>a duplication</w:t>
      </w:r>
      <w:proofErr w:type="gramEnd"/>
      <w:r>
        <w:t>.</w:t>
      </w:r>
    </w:p>
    <w:p w:rsidR="00A41CF5" w:rsidRDefault="00A41CF5" w:rsidP="00A41CF5">
      <w:pPr>
        <w:numPr>
          <w:ilvl w:val="3"/>
          <w:numId w:val="1"/>
        </w:numPr>
      </w:pPr>
      <w:r>
        <w:t>Ready for motion.</w:t>
      </w:r>
    </w:p>
    <w:p w:rsidR="00A41CF5" w:rsidRDefault="00A41CF5" w:rsidP="00A41CF5">
      <w:pPr>
        <w:numPr>
          <w:ilvl w:val="2"/>
          <w:numId w:val="1"/>
        </w:numPr>
      </w:pPr>
      <w:r>
        <w:t>CID 6193 (EDITOR)</w:t>
      </w:r>
    </w:p>
    <w:p w:rsidR="00A41CF5" w:rsidRDefault="00A41CF5" w:rsidP="00A41CF5">
      <w:pPr>
        <w:numPr>
          <w:ilvl w:val="3"/>
          <w:numId w:val="1"/>
        </w:numPr>
      </w:pPr>
      <w:r>
        <w:t>Proposal is to accept the comment, but the Editor felt this was technical, and needed review.</w:t>
      </w:r>
    </w:p>
    <w:p w:rsidR="00A41CF5" w:rsidRDefault="00A41CF5" w:rsidP="00A41CF5">
      <w:pPr>
        <w:numPr>
          <w:ilvl w:val="3"/>
          <w:numId w:val="1"/>
        </w:numPr>
      </w:pPr>
      <w:r>
        <w:t>Agreed with the proposed, accept.</w:t>
      </w:r>
    </w:p>
    <w:p w:rsidR="00A41CF5" w:rsidRDefault="00A41CF5" w:rsidP="00A41CF5">
      <w:pPr>
        <w:numPr>
          <w:ilvl w:val="3"/>
          <w:numId w:val="1"/>
        </w:numPr>
      </w:pPr>
      <w:r>
        <w:t>ACCEPTED.</w:t>
      </w:r>
    </w:p>
    <w:p w:rsidR="00A41CF5" w:rsidRDefault="00A41CF5" w:rsidP="00A41CF5">
      <w:pPr>
        <w:numPr>
          <w:ilvl w:val="3"/>
          <w:numId w:val="1"/>
        </w:numPr>
      </w:pPr>
      <w:r>
        <w:t>Ready for Motion.</w:t>
      </w:r>
    </w:p>
    <w:p w:rsidR="00A41CF5" w:rsidRDefault="00A41CF5" w:rsidP="00A41CF5">
      <w:pPr>
        <w:numPr>
          <w:ilvl w:val="2"/>
          <w:numId w:val="1"/>
        </w:numPr>
      </w:pPr>
      <w:r>
        <w:t>CID 6348 (EDITOR)</w:t>
      </w:r>
    </w:p>
    <w:p w:rsidR="00A41CF5" w:rsidRDefault="00A41CF5" w:rsidP="00A41CF5">
      <w:pPr>
        <w:numPr>
          <w:ilvl w:val="3"/>
          <w:numId w:val="1"/>
        </w:numPr>
      </w:pPr>
      <w:r>
        <w:t>Agree to the change.</w:t>
      </w:r>
    </w:p>
    <w:p w:rsidR="00A41CF5" w:rsidRDefault="00A41CF5" w:rsidP="00A41CF5">
      <w:pPr>
        <w:numPr>
          <w:ilvl w:val="3"/>
          <w:numId w:val="1"/>
        </w:numPr>
      </w:pPr>
      <w:r>
        <w:t>Noted, however, that this NOTE seems to be making a normative exception, that is not clear from the normative text.  Someone could bring this as a new comment or submission, separately.</w:t>
      </w:r>
    </w:p>
    <w:p w:rsidR="00A41CF5" w:rsidRDefault="00A41CF5" w:rsidP="00A41CF5">
      <w:pPr>
        <w:numPr>
          <w:ilvl w:val="3"/>
          <w:numId w:val="1"/>
        </w:numPr>
      </w:pPr>
      <w:r>
        <w:t>ACCEPTED.</w:t>
      </w:r>
    </w:p>
    <w:p w:rsidR="00A41CF5" w:rsidRDefault="00A41CF5" w:rsidP="00A41CF5">
      <w:pPr>
        <w:numPr>
          <w:ilvl w:val="3"/>
          <w:numId w:val="1"/>
        </w:numPr>
      </w:pPr>
      <w:r>
        <w:t>Ready for motion.</w:t>
      </w:r>
    </w:p>
    <w:p w:rsidR="007E4366" w:rsidRPr="007E4366" w:rsidRDefault="007E4366" w:rsidP="007E4366">
      <w:pPr>
        <w:pStyle w:val="ListParagraph"/>
        <w:numPr>
          <w:ilvl w:val="2"/>
          <w:numId w:val="1"/>
        </w:numPr>
        <w:rPr>
          <w:b/>
        </w:rPr>
      </w:pPr>
      <w:r w:rsidRPr="007E4366">
        <w:rPr>
          <w:b/>
        </w:rPr>
        <w:t>END Mark Notes</w:t>
      </w:r>
      <w:r w:rsidR="004360F9">
        <w:rPr>
          <w:b/>
        </w:rPr>
        <w:t xml:space="preserve"> – Thanks again</w:t>
      </w:r>
    </w:p>
    <w:p w:rsidR="00702DB7" w:rsidRDefault="007E4366" w:rsidP="007E4366">
      <w:pPr>
        <w:pStyle w:val="ListParagraph"/>
        <w:numPr>
          <w:ilvl w:val="1"/>
          <w:numId w:val="1"/>
        </w:numPr>
      </w:pPr>
      <w:r>
        <w:t xml:space="preserve">MAC </w:t>
      </w:r>
      <w:proofErr w:type="spellStart"/>
      <w:r>
        <w:t>AdHoc</w:t>
      </w:r>
      <w:proofErr w:type="spellEnd"/>
      <w:r>
        <w:t xml:space="preserve"> Comment Resolution</w:t>
      </w:r>
    </w:p>
    <w:p w:rsidR="007E4366" w:rsidRDefault="007E4366" w:rsidP="007E4366">
      <w:pPr>
        <w:pStyle w:val="ListParagraph"/>
        <w:numPr>
          <w:ilvl w:val="2"/>
          <w:numId w:val="1"/>
        </w:numPr>
      </w:pPr>
      <w:r>
        <w:t>Return to where we left off prior to lunch</w:t>
      </w:r>
    </w:p>
    <w:p w:rsidR="007E4366" w:rsidRDefault="007E4366" w:rsidP="007E4366">
      <w:pPr>
        <w:pStyle w:val="ListParagraph"/>
        <w:numPr>
          <w:ilvl w:val="2"/>
          <w:numId w:val="1"/>
        </w:numPr>
      </w:pPr>
      <w:r>
        <w:t>CID 5617</w:t>
      </w:r>
    </w:p>
    <w:p w:rsidR="007E4366" w:rsidRDefault="007E4366" w:rsidP="007E4366">
      <w:pPr>
        <w:pStyle w:val="ListParagraph"/>
        <w:numPr>
          <w:ilvl w:val="3"/>
          <w:numId w:val="1"/>
        </w:numPr>
      </w:pPr>
      <w:r>
        <w:t>Discussion on proposed text changes</w:t>
      </w:r>
    </w:p>
    <w:p w:rsidR="007E4366" w:rsidRDefault="007E4366" w:rsidP="007E4366">
      <w:pPr>
        <w:pStyle w:val="ListParagraph"/>
        <w:numPr>
          <w:ilvl w:val="3"/>
          <w:numId w:val="1"/>
        </w:numPr>
      </w:pPr>
      <w:r>
        <w:t xml:space="preserve">Proposed Resolution: </w:t>
      </w:r>
      <w:r w:rsidRPr="007E4366">
        <w:t xml:space="preserve">REVISED (MAC: 2015-08-19 14:02:09Z) - </w:t>
      </w:r>
      <w:proofErr w:type="gramStart"/>
      <w:r w:rsidRPr="007E4366">
        <w:t xml:space="preserve">Replace </w:t>
      </w:r>
      <w:r w:rsidRPr="007E4366">
        <w:cr/>
        <w:t>"</w:t>
      </w:r>
      <w:proofErr w:type="gramEnd"/>
      <w:r w:rsidRPr="007E4366">
        <w:t xml:space="preserve">The fields in the Channel Switch Announcement shall be set to the values identical to those in the received Channel Switch Announcement frame. The fields in the Mesh Channel Switch Parameters element shall be set to the values identical to those in the received Mesh Channel Switch Parameters element, except for the Time </w:t>
      </w:r>
      <w:proofErr w:type="gramStart"/>
      <w:r w:rsidRPr="007E4366">
        <w:t>To</w:t>
      </w:r>
      <w:proofErr w:type="gramEnd"/>
      <w:r w:rsidRPr="007E4366">
        <w:t xml:space="preserve"> Live field, Initiator field and the Transmit Restrict subfield of the Flags field."</w:t>
      </w:r>
      <w:r w:rsidRPr="007E4366">
        <w:cr/>
        <w:t xml:space="preserve"> with: </w:t>
      </w:r>
      <w:r w:rsidRPr="007E4366">
        <w:cr/>
      </w:r>
      <w:r w:rsidRPr="007E4366">
        <w:lastRenderedPageBreak/>
        <w:t>"The Channel Switch Mode and New Channel Number fields in the transmitted Channel Switch Announcement element(s) are set to the same values as in the received Channel Switch Announcement element.  The Channel Switch Count field is set to indicate the time remaining until the channel switch, as specified in 8.4.2.18.  The Reason Code and Precedence Value fields in the transmitted Mesh Channel Switch Parameters element(s) are set to the same values as in the received Mesh Channel Switch Parameters element.  The Time to</w:t>
      </w:r>
      <w:r>
        <w:t xml:space="preserve"> Live and Flags fields are set as specified in 8.4.2.102”</w:t>
      </w:r>
    </w:p>
    <w:p w:rsidR="007E4366" w:rsidRDefault="007E4366" w:rsidP="007E4366">
      <w:pPr>
        <w:pStyle w:val="ListParagraph"/>
        <w:numPr>
          <w:ilvl w:val="3"/>
          <w:numId w:val="1"/>
        </w:numPr>
      </w:pPr>
      <w:r>
        <w:t>No objection- Mark Ready to motion</w:t>
      </w:r>
    </w:p>
    <w:p w:rsidR="007E4366" w:rsidRDefault="00502F67" w:rsidP="00502F67">
      <w:pPr>
        <w:pStyle w:val="ListParagraph"/>
        <w:numPr>
          <w:ilvl w:val="2"/>
          <w:numId w:val="1"/>
        </w:numPr>
      </w:pPr>
      <w:r>
        <w:t>CID 5623</w:t>
      </w:r>
      <w:r w:rsidR="004360F9">
        <w:t xml:space="preserve"> (MAC)</w:t>
      </w:r>
    </w:p>
    <w:p w:rsidR="00502F67" w:rsidRDefault="00502F67" w:rsidP="00502F67">
      <w:pPr>
        <w:pStyle w:val="ListParagraph"/>
        <w:numPr>
          <w:ilvl w:val="3"/>
          <w:numId w:val="1"/>
        </w:numPr>
      </w:pPr>
      <w:r>
        <w:t>Review Comment</w:t>
      </w:r>
    </w:p>
    <w:p w:rsidR="00502F67" w:rsidRDefault="00502F67" w:rsidP="00502F67">
      <w:pPr>
        <w:pStyle w:val="ListParagraph"/>
        <w:numPr>
          <w:ilvl w:val="3"/>
          <w:numId w:val="1"/>
        </w:numPr>
      </w:pPr>
      <w:r>
        <w:t>Similar comment CID 6319 – already resolved.</w:t>
      </w:r>
    </w:p>
    <w:p w:rsidR="00502F67" w:rsidRDefault="00502F67" w:rsidP="00502F67">
      <w:pPr>
        <w:pStyle w:val="ListParagraph"/>
        <w:numPr>
          <w:ilvl w:val="3"/>
          <w:numId w:val="1"/>
        </w:numPr>
      </w:pPr>
      <w:r>
        <w:t>Page 1649 - Line 17 and line 21 have both been done in CID 6319</w:t>
      </w:r>
    </w:p>
    <w:p w:rsidR="00502F67" w:rsidRDefault="00502F67" w:rsidP="00502F67">
      <w:pPr>
        <w:pStyle w:val="ListParagraph"/>
        <w:numPr>
          <w:ilvl w:val="3"/>
          <w:numId w:val="1"/>
        </w:numPr>
      </w:pPr>
      <w:r>
        <w:t>Proposed resolution: Revised:</w:t>
      </w:r>
      <w:r w:rsidRPr="00502F67">
        <w:t xml:space="preserve"> At 1649.17, replace “</w:t>
      </w:r>
      <w:proofErr w:type="spellStart"/>
      <w:r w:rsidRPr="00502F67">
        <w:t>behavior</w:t>
      </w:r>
      <w:proofErr w:type="spellEnd"/>
      <w:r w:rsidRPr="00502F67">
        <w:t xml:space="preserve"> limits set of 16” with “</w:t>
      </w:r>
      <w:proofErr w:type="spellStart"/>
      <w:r w:rsidRPr="00502F67">
        <w:t>behavior</w:t>
      </w:r>
      <w:proofErr w:type="spellEnd"/>
      <w:r w:rsidRPr="00502F67">
        <w:t xml:space="preserve"> limits set of DFS_50_100_Behavior”.</w:t>
      </w:r>
    </w:p>
    <w:p w:rsidR="00502F67" w:rsidRDefault="00502F67" w:rsidP="00502F67">
      <w:pPr>
        <w:pStyle w:val="ListParagraph"/>
        <w:ind w:left="2880"/>
      </w:pPr>
      <w:r w:rsidRPr="00502F67">
        <w:t>At 1649.17, replace “</w:t>
      </w:r>
      <w:proofErr w:type="spellStart"/>
      <w:r w:rsidRPr="00502F67">
        <w:t>behavior</w:t>
      </w:r>
      <w:proofErr w:type="spellEnd"/>
      <w:r w:rsidRPr="00502F67">
        <w:t xml:space="preserve"> limits set of 16” with “</w:t>
      </w:r>
      <w:proofErr w:type="spellStart"/>
      <w:r w:rsidRPr="00502F67">
        <w:t>behavior</w:t>
      </w:r>
      <w:proofErr w:type="spellEnd"/>
      <w:r w:rsidRPr="00502F67">
        <w:t xml:space="preserve"> limits set of DFS_50_100_Behavior”. At 1649.21, replace “includes the value 16;” with “includes the value DFS_50_100_Behavior;</w:t>
      </w:r>
      <w:proofErr w:type="gramStart"/>
      <w:r w:rsidRPr="00502F67">
        <w:t>”.</w:t>
      </w:r>
      <w:proofErr w:type="gramEnd"/>
    </w:p>
    <w:p w:rsidR="00502F67" w:rsidRDefault="00502F67" w:rsidP="00502F67">
      <w:pPr>
        <w:pStyle w:val="ListParagraph"/>
        <w:numPr>
          <w:ilvl w:val="3"/>
          <w:numId w:val="1"/>
        </w:numPr>
      </w:pPr>
      <w:r>
        <w:t>No objection – Mark Ready for motion</w:t>
      </w:r>
    </w:p>
    <w:p w:rsidR="00502F67" w:rsidRDefault="00502F67" w:rsidP="00502F67">
      <w:pPr>
        <w:pStyle w:val="ListParagraph"/>
        <w:numPr>
          <w:ilvl w:val="2"/>
          <w:numId w:val="1"/>
        </w:numPr>
      </w:pPr>
      <w:r>
        <w:t xml:space="preserve">CID </w:t>
      </w:r>
      <w:r w:rsidR="00D000AA" w:rsidRPr="00A3285C">
        <w:rPr>
          <w:sz w:val="24"/>
          <w:szCs w:val="24"/>
        </w:rPr>
        <w:t>5885, 5887, 5888, 5889, 5890</w:t>
      </w:r>
      <w:r w:rsidR="004360F9">
        <w:rPr>
          <w:sz w:val="24"/>
          <w:szCs w:val="24"/>
        </w:rPr>
        <w:t xml:space="preserve"> (MAC)</w:t>
      </w:r>
    </w:p>
    <w:p w:rsidR="00502F67" w:rsidRDefault="00502F67" w:rsidP="00502F67">
      <w:pPr>
        <w:pStyle w:val="ListParagraph"/>
        <w:numPr>
          <w:ilvl w:val="3"/>
          <w:numId w:val="1"/>
        </w:numPr>
      </w:pPr>
      <w:r>
        <w:t xml:space="preserve">Change assignment – </w:t>
      </w:r>
      <w:proofErr w:type="spellStart"/>
      <w:r>
        <w:t>Sigurd</w:t>
      </w:r>
      <w:proofErr w:type="spellEnd"/>
      <w:r>
        <w:t xml:space="preserve"> </w:t>
      </w:r>
      <w:r w:rsidR="00D000AA" w:rsidRPr="00B22FA8">
        <w:t>SCHELSTRAETE</w:t>
      </w:r>
    </w:p>
    <w:p w:rsidR="00D000AA" w:rsidRDefault="00D000AA" w:rsidP="00502F67">
      <w:pPr>
        <w:pStyle w:val="ListParagraph"/>
        <w:numPr>
          <w:ilvl w:val="3"/>
          <w:numId w:val="1"/>
        </w:numPr>
      </w:pPr>
      <w:r>
        <w:t>We had these ready for motion in June</w:t>
      </w:r>
    </w:p>
    <w:p w:rsidR="00D000AA" w:rsidRDefault="00D000AA" w:rsidP="00502F67">
      <w:pPr>
        <w:pStyle w:val="ListParagraph"/>
        <w:numPr>
          <w:ilvl w:val="3"/>
          <w:numId w:val="1"/>
        </w:numPr>
      </w:pPr>
      <w:r>
        <w:t xml:space="preserve">Pulled from the motion in the last June </w:t>
      </w:r>
      <w:proofErr w:type="spellStart"/>
      <w:r>
        <w:t>Telecon</w:t>
      </w:r>
      <w:proofErr w:type="spellEnd"/>
    </w:p>
    <w:p w:rsidR="00D000AA" w:rsidRDefault="00D000AA" w:rsidP="00502F67">
      <w:pPr>
        <w:pStyle w:val="ListParagraph"/>
        <w:numPr>
          <w:ilvl w:val="3"/>
          <w:numId w:val="1"/>
        </w:numPr>
      </w:pPr>
      <w:r>
        <w:t>Not sure why – propose to reinstate the proposed resolution.</w:t>
      </w:r>
    </w:p>
    <w:p w:rsidR="00D000AA" w:rsidRDefault="00D000AA" w:rsidP="00D000AA">
      <w:pPr>
        <w:pStyle w:val="ListParagraph"/>
        <w:numPr>
          <w:ilvl w:val="3"/>
          <w:numId w:val="1"/>
        </w:numPr>
        <w:spacing w:after="200" w:line="276" w:lineRule="auto"/>
        <w:rPr>
          <w:sz w:val="24"/>
          <w:szCs w:val="24"/>
        </w:rPr>
      </w:pPr>
      <w:r w:rsidRPr="00A3285C">
        <w:rPr>
          <w:sz w:val="24"/>
          <w:szCs w:val="24"/>
        </w:rPr>
        <w:t>Proposed resolution to CIDs 5885, 5887, 5888, 5889, 5890</w:t>
      </w:r>
      <w:r>
        <w:rPr>
          <w:sz w:val="24"/>
          <w:szCs w:val="24"/>
        </w:rPr>
        <w:t xml:space="preserve"> (MAC)</w:t>
      </w:r>
      <w:r w:rsidRPr="00A3285C">
        <w:rPr>
          <w:sz w:val="24"/>
          <w:szCs w:val="24"/>
        </w:rPr>
        <w:t>: Revised: Incorporate the changes in 11-15/760r2</w:t>
      </w:r>
      <w:r>
        <w:rPr>
          <w:sz w:val="24"/>
          <w:szCs w:val="24"/>
        </w:rPr>
        <w:t>(</w:t>
      </w:r>
      <w:hyperlink r:id="rId8" w:history="1">
        <w:r w:rsidRPr="00D74357">
          <w:rPr>
            <w:rStyle w:val="Hyperlink"/>
            <w:sz w:val="24"/>
            <w:szCs w:val="24"/>
          </w:rPr>
          <w:t>https://mentor.ieee.org/802.11/dcn/15/11-15-0760-02-000m-some-initial-sb-comment-resolutions.docx</w:t>
        </w:r>
      </w:hyperlink>
      <w:r>
        <w:rPr>
          <w:sz w:val="24"/>
          <w:szCs w:val="24"/>
        </w:rPr>
        <w:t xml:space="preserve">) </w:t>
      </w:r>
      <w:r w:rsidRPr="00A3285C">
        <w:rPr>
          <w:sz w:val="24"/>
          <w:szCs w:val="24"/>
        </w:rPr>
        <w:t xml:space="preserve"> as shown  for “Proposed resolutions to CIDs 5885, 5887, 5888, 5889, 5890” and delete lines 1311.48 through 1311.55</w:t>
      </w:r>
    </w:p>
    <w:p w:rsidR="00D000AA" w:rsidRDefault="00D000AA" w:rsidP="00D000AA">
      <w:pPr>
        <w:pStyle w:val="ListParagraph"/>
        <w:numPr>
          <w:ilvl w:val="3"/>
          <w:numId w:val="1"/>
        </w:numPr>
        <w:spacing w:after="200" w:line="276" w:lineRule="auto"/>
        <w:rPr>
          <w:sz w:val="24"/>
          <w:szCs w:val="24"/>
        </w:rPr>
      </w:pPr>
      <w:r>
        <w:rPr>
          <w:sz w:val="24"/>
          <w:szCs w:val="24"/>
        </w:rPr>
        <w:t>No objection – Mark Ready for motion</w:t>
      </w:r>
    </w:p>
    <w:p w:rsidR="00D000AA" w:rsidRDefault="000C4518" w:rsidP="00D000AA">
      <w:pPr>
        <w:pStyle w:val="ListParagraph"/>
        <w:numPr>
          <w:ilvl w:val="2"/>
          <w:numId w:val="1"/>
        </w:numPr>
        <w:spacing w:after="200" w:line="276" w:lineRule="auto"/>
        <w:rPr>
          <w:sz w:val="24"/>
          <w:szCs w:val="24"/>
        </w:rPr>
      </w:pPr>
      <w:r>
        <w:rPr>
          <w:sz w:val="24"/>
          <w:szCs w:val="24"/>
        </w:rPr>
        <w:t>CID 5896</w:t>
      </w:r>
      <w:r w:rsidR="004360F9">
        <w:rPr>
          <w:sz w:val="24"/>
          <w:szCs w:val="24"/>
        </w:rPr>
        <w:t xml:space="preserve"> (MAC)</w:t>
      </w:r>
    </w:p>
    <w:p w:rsidR="000C4518" w:rsidRDefault="000C4518" w:rsidP="000C4518">
      <w:pPr>
        <w:pStyle w:val="ListParagraph"/>
        <w:numPr>
          <w:ilvl w:val="3"/>
          <w:numId w:val="1"/>
        </w:numPr>
        <w:spacing w:after="200" w:line="276" w:lineRule="auto"/>
        <w:rPr>
          <w:sz w:val="24"/>
          <w:szCs w:val="24"/>
        </w:rPr>
      </w:pPr>
      <w:r>
        <w:rPr>
          <w:sz w:val="24"/>
          <w:szCs w:val="24"/>
        </w:rPr>
        <w:t xml:space="preserve">Assign to </w:t>
      </w:r>
      <w:proofErr w:type="spellStart"/>
      <w:r>
        <w:rPr>
          <w:sz w:val="24"/>
          <w:szCs w:val="24"/>
        </w:rPr>
        <w:t>Sigurd</w:t>
      </w:r>
      <w:proofErr w:type="spellEnd"/>
      <w:r>
        <w:rPr>
          <w:sz w:val="24"/>
          <w:szCs w:val="24"/>
        </w:rPr>
        <w:t xml:space="preserve"> SCHELSTRAETE and have changes in 11-15/760r3 be presented</w:t>
      </w:r>
    </w:p>
    <w:p w:rsidR="000C4518" w:rsidRDefault="000C4518" w:rsidP="000C4518">
      <w:pPr>
        <w:pStyle w:val="ListParagraph"/>
        <w:numPr>
          <w:ilvl w:val="2"/>
          <w:numId w:val="1"/>
        </w:numPr>
        <w:spacing w:after="200" w:line="276" w:lineRule="auto"/>
        <w:rPr>
          <w:sz w:val="24"/>
          <w:szCs w:val="24"/>
        </w:rPr>
      </w:pPr>
      <w:r>
        <w:rPr>
          <w:sz w:val="24"/>
          <w:szCs w:val="24"/>
        </w:rPr>
        <w:t>CID 5886</w:t>
      </w:r>
      <w:r w:rsidR="004360F9">
        <w:rPr>
          <w:sz w:val="24"/>
          <w:szCs w:val="24"/>
        </w:rPr>
        <w:t xml:space="preserve"> (Editor)</w:t>
      </w:r>
    </w:p>
    <w:p w:rsidR="000C4518" w:rsidRDefault="000C4518" w:rsidP="000C4518">
      <w:pPr>
        <w:pStyle w:val="ListParagraph"/>
        <w:numPr>
          <w:ilvl w:val="3"/>
          <w:numId w:val="1"/>
        </w:numPr>
        <w:spacing w:after="200" w:line="276" w:lineRule="auto"/>
        <w:rPr>
          <w:sz w:val="24"/>
          <w:szCs w:val="24"/>
        </w:rPr>
      </w:pPr>
      <w:r>
        <w:rPr>
          <w:sz w:val="24"/>
          <w:szCs w:val="24"/>
        </w:rPr>
        <w:t>Done and dusted – no action today</w:t>
      </w:r>
    </w:p>
    <w:p w:rsidR="000C4518" w:rsidRDefault="000C4518" w:rsidP="000C4518">
      <w:pPr>
        <w:pStyle w:val="ListParagraph"/>
        <w:numPr>
          <w:ilvl w:val="2"/>
          <w:numId w:val="1"/>
        </w:numPr>
        <w:spacing w:after="200" w:line="276" w:lineRule="auto"/>
        <w:rPr>
          <w:sz w:val="24"/>
          <w:szCs w:val="24"/>
        </w:rPr>
      </w:pPr>
      <w:r>
        <w:rPr>
          <w:sz w:val="24"/>
          <w:szCs w:val="24"/>
        </w:rPr>
        <w:t>CID 6081</w:t>
      </w:r>
      <w:r w:rsidR="004360F9">
        <w:rPr>
          <w:sz w:val="24"/>
          <w:szCs w:val="24"/>
        </w:rPr>
        <w:t>(MAC)</w:t>
      </w:r>
    </w:p>
    <w:p w:rsidR="000C4518" w:rsidRDefault="000C4518" w:rsidP="000C4518">
      <w:pPr>
        <w:pStyle w:val="ListParagraph"/>
        <w:numPr>
          <w:ilvl w:val="3"/>
          <w:numId w:val="1"/>
        </w:numPr>
        <w:spacing w:after="200" w:line="276" w:lineRule="auto"/>
        <w:rPr>
          <w:sz w:val="24"/>
          <w:szCs w:val="24"/>
        </w:rPr>
      </w:pPr>
      <w:r>
        <w:rPr>
          <w:sz w:val="24"/>
          <w:szCs w:val="24"/>
        </w:rPr>
        <w:t>Review comment</w:t>
      </w:r>
    </w:p>
    <w:p w:rsidR="000C4518" w:rsidRDefault="000C4518" w:rsidP="000C4518">
      <w:pPr>
        <w:pStyle w:val="ListParagraph"/>
        <w:numPr>
          <w:ilvl w:val="3"/>
          <w:numId w:val="1"/>
        </w:numPr>
        <w:spacing w:after="200" w:line="276" w:lineRule="auto"/>
        <w:rPr>
          <w:sz w:val="24"/>
          <w:szCs w:val="24"/>
        </w:rPr>
      </w:pPr>
      <w:r>
        <w:rPr>
          <w:sz w:val="24"/>
          <w:szCs w:val="24"/>
        </w:rPr>
        <w:t>Review proposed Change</w:t>
      </w:r>
    </w:p>
    <w:p w:rsidR="000C4518" w:rsidRDefault="000C4518" w:rsidP="000C4518">
      <w:pPr>
        <w:pStyle w:val="ListParagraph"/>
        <w:numPr>
          <w:ilvl w:val="1"/>
          <w:numId w:val="1"/>
        </w:numPr>
        <w:spacing w:after="200" w:line="276" w:lineRule="auto"/>
        <w:rPr>
          <w:sz w:val="24"/>
          <w:szCs w:val="24"/>
        </w:rPr>
      </w:pPr>
      <w:r>
        <w:rPr>
          <w:sz w:val="24"/>
          <w:szCs w:val="24"/>
        </w:rPr>
        <w:t>Recess at 3:30pm</w:t>
      </w:r>
    </w:p>
    <w:p w:rsidR="004360F9" w:rsidRDefault="004360F9" w:rsidP="004360F9">
      <w:pPr>
        <w:pStyle w:val="ListParagraph"/>
        <w:spacing w:after="200" w:line="276" w:lineRule="auto"/>
        <w:ind w:left="1080"/>
        <w:rPr>
          <w:sz w:val="24"/>
          <w:szCs w:val="24"/>
        </w:rPr>
      </w:pPr>
    </w:p>
    <w:p w:rsidR="004360F9" w:rsidRDefault="004360F9">
      <w:r>
        <w:br w:type="page"/>
      </w:r>
    </w:p>
    <w:p w:rsidR="004B4594" w:rsidRDefault="004B4594" w:rsidP="004B4594">
      <w:pPr>
        <w:pStyle w:val="ListParagraph"/>
        <w:numPr>
          <w:ilvl w:val="0"/>
          <w:numId w:val="1"/>
        </w:numPr>
      </w:pPr>
      <w:r>
        <w:lastRenderedPageBreak/>
        <w:t xml:space="preserve">Wednesday- Aug 19, 2015 </w:t>
      </w:r>
      <w:proofErr w:type="spellStart"/>
      <w:r>
        <w:t>REVmc</w:t>
      </w:r>
      <w:proofErr w:type="spellEnd"/>
      <w:r>
        <w:t xml:space="preserve"> BRC F2F in Cambridge England</w:t>
      </w:r>
    </w:p>
    <w:p w:rsidR="004B4594" w:rsidRDefault="004B4594" w:rsidP="004B4594">
      <w:pPr>
        <w:pStyle w:val="ListParagraph"/>
        <w:numPr>
          <w:ilvl w:val="1"/>
          <w:numId w:val="1"/>
        </w:numPr>
      </w:pPr>
      <w:r>
        <w:t>Called to order at 4:02pm BST</w:t>
      </w:r>
    </w:p>
    <w:p w:rsidR="004B4594" w:rsidRDefault="004B4594" w:rsidP="004B4594">
      <w:pPr>
        <w:pStyle w:val="ListParagraph"/>
        <w:numPr>
          <w:ilvl w:val="1"/>
          <w:numId w:val="1"/>
        </w:numPr>
        <w:spacing w:after="200" w:line="276" w:lineRule="auto"/>
        <w:rPr>
          <w:sz w:val="24"/>
          <w:szCs w:val="24"/>
        </w:rPr>
      </w:pPr>
      <w:r>
        <w:rPr>
          <w:sz w:val="24"/>
          <w:szCs w:val="24"/>
        </w:rPr>
        <w:t>Reminder about Patent Policy</w:t>
      </w:r>
    </w:p>
    <w:p w:rsidR="004B4594" w:rsidRDefault="004B4594" w:rsidP="004B4594">
      <w:pPr>
        <w:pStyle w:val="ListParagraph"/>
        <w:numPr>
          <w:ilvl w:val="2"/>
          <w:numId w:val="1"/>
        </w:numPr>
        <w:spacing w:after="200" w:line="276" w:lineRule="auto"/>
        <w:rPr>
          <w:sz w:val="24"/>
          <w:szCs w:val="24"/>
        </w:rPr>
      </w:pPr>
      <w:r>
        <w:rPr>
          <w:sz w:val="24"/>
          <w:szCs w:val="24"/>
        </w:rPr>
        <w:t>No issues noted</w:t>
      </w:r>
    </w:p>
    <w:p w:rsidR="004B4594" w:rsidRDefault="00AB75D3" w:rsidP="004B4594">
      <w:pPr>
        <w:pStyle w:val="ListParagraph"/>
        <w:numPr>
          <w:ilvl w:val="1"/>
          <w:numId w:val="1"/>
        </w:numPr>
        <w:spacing w:after="200" w:line="276" w:lineRule="auto"/>
        <w:rPr>
          <w:sz w:val="24"/>
          <w:szCs w:val="24"/>
        </w:rPr>
      </w:pPr>
      <w:r>
        <w:rPr>
          <w:sz w:val="24"/>
          <w:szCs w:val="24"/>
        </w:rPr>
        <w:t xml:space="preserve">Resume MAC </w:t>
      </w:r>
      <w:proofErr w:type="spellStart"/>
      <w:r>
        <w:rPr>
          <w:sz w:val="24"/>
          <w:szCs w:val="24"/>
        </w:rPr>
        <w:t>A</w:t>
      </w:r>
      <w:r w:rsidR="004B4594">
        <w:rPr>
          <w:sz w:val="24"/>
          <w:szCs w:val="24"/>
        </w:rPr>
        <w:t>dHoc</w:t>
      </w:r>
      <w:proofErr w:type="spellEnd"/>
      <w:r w:rsidR="004B4594">
        <w:rPr>
          <w:sz w:val="24"/>
          <w:szCs w:val="24"/>
        </w:rPr>
        <w:t xml:space="preserve"> Comment Resolution</w:t>
      </w:r>
    </w:p>
    <w:p w:rsidR="004B4594" w:rsidRDefault="004B4594" w:rsidP="004B4594">
      <w:pPr>
        <w:pStyle w:val="ListParagraph"/>
        <w:numPr>
          <w:ilvl w:val="2"/>
          <w:numId w:val="1"/>
        </w:numPr>
        <w:spacing w:after="200" w:line="276" w:lineRule="auto"/>
        <w:rPr>
          <w:sz w:val="24"/>
          <w:szCs w:val="24"/>
        </w:rPr>
      </w:pPr>
      <w:r>
        <w:rPr>
          <w:sz w:val="24"/>
          <w:szCs w:val="24"/>
        </w:rPr>
        <w:t>CID 6081</w:t>
      </w:r>
    </w:p>
    <w:p w:rsidR="004B4594" w:rsidRDefault="004B4594" w:rsidP="004B4594">
      <w:pPr>
        <w:pStyle w:val="ListParagraph"/>
        <w:numPr>
          <w:ilvl w:val="3"/>
          <w:numId w:val="1"/>
        </w:numPr>
        <w:spacing w:after="200" w:line="276" w:lineRule="auto"/>
        <w:rPr>
          <w:sz w:val="24"/>
          <w:szCs w:val="24"/>
        </w:rPr>
      </w:pPr>
      <w:r>
        <w:rPr>
          <w:sz w:val="24"/>
          <w:szCs w:val="24"/>
        </w:rPr>
        <w:t>Continue the discussion on the proposed text</w:t>
      </w:r>
    </w:p>
    <w:p w:rsidR="004B4594" w:rsidRDefault="00A7666B" w:rsidP="004B4594">
      <w:pPr>
        <w:pStyle w:val="ListParagraph"/>
        <w:numPr>
          <w:ilvl w:val="3"/>
          <w:numId w:val="1"/>
        </w:numPr>
        <w:spacing w:after="200" w:line="276" w:lineRule="auto"/>
        <w:rPr>
          <w:sz w:val="24"/>
          <w:szCs w:val="24"/>
        </w:rPr>
      </w:pPr>
      <w:r>
        <w:rPr>
          <w:sz w:val="24"/>
          <w:szCs w:val="24"/>
        </w:rPr>
        <w:t>It was thought that more thought would be done and a final proposal brought back later.</w:t>
      </w:r>
    </w:p>
    <w:p w:rsidR="00A7666B" w:rsidRDefault="00A7666B" w:rsidP="00A7666B">
      <w:pPr>
        <w:pStyle w:val="ListParagraph"/>
        <w:numPr>
          <w:ilvl w:val="1"/>
          <w:numId w:val="1"/>
        </w:numPr>
        <w:spacing w:after="200" w:line="276" w:lineRule="auto"/>
        <w:rPr>
          <w:sz w:val="24"/>
          <w:szCs w:val="24"/>
        </w:rPr>
      </w:pPr>
      <w:r>
        <w:rPr>
          <w:sz w:val="24"/>
          <w:szCs w:val="24"/>
        </w:rPr>
        <w:t>11-15/999 Dorothy STANLEY</w:t>
      </w:r>
    </w:p>
    <w:p w:rsidR="00A7666B" w:rsidRDefault="00A7666B" w:rsidP="00A7666B">
      <w:pPr>
        <w:pStyle w:val="ListParagraph"/>
        <w:numPr>
          <w:ilvl w:val="2"/>
          <w:numId w:val="1"/>
        </w:numPr>
        <w:spacing w:after="200" w:line="276" w:lineRule="auto"/>
        <w:rPr>
          <w:sz w:val="24"/>
          <w:szCs w:val="24"/>
        </w:rPr>
      </w:pPr>
      <w:r>
        <w:rPr>
          <w:sz w:val="24"/>
          <w:szCs w:val="24"/>
        </w:rPr>
        <w:t>CID 5168 (MAC)</w:t>
      </w:r>
    </w:p>
    <w:p w:rsidR="00A7666B" w:rsidRDefault="00A7666B" w:rsidP="00A7666B">
      <w:pPr>
        <w:pStyle w:val="ListParagraph"/>
        <w:numPr>
          <w:ilvl w:val="3"/>
          <w:numId w:val="1"/>
        </w:numPr>
        <w:spacing w:after="200" w:line="276" w:lineRule="auto"/>
        <w:rPr>
          <w:sz w:val="24"/>
          <w:szCs w:val="24"/>
        </w:rPr>
      </w:pPr>
      <w:r>
        <w:rPr>
          <w:sz w:val="24"/>
          <w:szCs w:val="24"/>
        </w:rPr>
        <w:t>Review Comment</w:t>
      </w:r>
    </w:p>
    <w:p w:rsidR="00A7666B" w:rsidRDefault="00A7666B" w:rsidP="00A7666B">
      <w:pPr>
        <w:pStyle w:val="ListParagraph"/>
        <w:numPr>
          <w:ilvl w:val="3"/>
          <w:numId w:val="1"/>
        </w:numPr>
        <w:spacing w:after="200" w:line="276" w:lineRule="auto"/>
        <w:rPr>
          <w:sz w:val="24"/>
          <w:szCs w:val="24"/>
        </w:rPr>
      </w:pPr>
      <w:r>
        <w:rPr>
          <w:sz w:val="24"/>
          <w:szCs w:val="24"/>
        </w:rPr>
        <w:t xml:space="preserve">Had discussed on prior </w:t>
      </w:r>
      <w:proofErr w:type="spellStart"/>
      <w:r>
        <w:rPr>
          <w:sz w:val="24"/>
          <w:szCs w:val="24"/>
        </w:rPr>
        <w:t>Telecon</w:t>
      </w:r>
      <w:proofErr w:type="spellEnd"/>
      <w:r>
        <w:rPr>
          <w:sz w:val="24"/>
          <w:szCs w:val="24"/>
        </w:rPr>
        <w:t>.</w:t>
      </w:r>
    </w:p>
    <w:p w:rsidR="00A7666B" w:rsidRDefault="00A7666B" w:rsidP="00A7666B">
      <w:pPr>
        <w:pStyle w:val="ListParagraph"/>
        <w:numPr>
          <w:ilvl w:val="3"/>
          <w:numId w:val="1"/>
        </w:numPr>
        <w:spacing w:after="200" w:line="276" w:lineRule="auto"/>
        <w:rPr>
          <w:sz w:val="24"/>
          <w:szCs w:val="24"/>
        </w:rPr>
      </w:pPr>
      <w:r>
        <w:rPr>
          <w:sz w:val="24"/>
          <w:szCs w:val="24"/>
        </w:rPr>
        <w:t>Reviewed feedback received</w:t>
      </w:r>
    </w:p>
    <w:p w:rsidR="00A7666B" w:rsidRDefault="00A7666B" w:rsidP="00A7666B">
      <w:pPr>
        <w:pStyle w:val="ListParagraph"/>
        <w:numPr>
          <w:ilvl w:val="3"/>
          <w:numId w:val="1"/>
        </w:numPr>
        <w:spacing w:after="200" w:line="276" w:lineRule="auto"/>
        <w:rPr>
          <w:sz w:val="24"/>
          <w:szCs w:val="24"/>
        </w:rPr>
      </w:pPr>
      <w:r>
        <w:rPr>
          <w:sz w:val="24"/>
          <w:szCs w:val="24"/>
        </w:rPr>
        <w:t>Table 8.122 title change</w:t>
      </w:r>
      <w:r w:rsidR="00AB75D3">
        <w:rPr>
          <w:sz w:val="24"/>
          <w:szCs w:val="24"/>
        </w:rPr>
        <w:t xml:space="preserve"> question</w:t>
      </w:r>
    </w:p>
    <w:p w:rsidR="00AB75D3" w:rsidRDefault="00AB75D3" w:rsidP="00A7666B">
      <w:pPr>
        <w:pStyle w:val="ListParagraph"/>
        <w:numPr>
          <w:ilvl w:val="3"/>
          <w:numId w:val="1"/>
        </w:numPr>
        <w:spacing w:after="200" w:line="276" w:lineRule="auto"/>
        <w:rPr>
          <w:sz w:val="24"/>
          <w:szCs w:val="24"/>
        </w:rPr>
      </w:pPr>
      <w:r>
        <w:rPr>
          <w:sz w:val="24"/>
          <w:szCs w:val="24"/>
        </w:rPr>
        <w:t>Check on the encoding rules</w:t>
      </w:r>
    </w:p>
    <w:p w:rsidR="00A7666B" w:rsidRDefault="00A7666B" w:rsidP="00A7666B">
      <w:pPr>
        <w:pStyle w:val="ListParagraph"/>
        <w:numPr>
          <w:ilvl w:val="3"/>
          <w:numId w:val="1"/>
        </w:numPr>
        <w:spacing w:after="200" w:line="276" w:lineRule="auto"/>
        <w:rPr>
          <w:sz w:val="24"/>
          <w:szCs w:val="24"/>
        </w:rPr>
      </w:pPr>
      <w:r>
        <w:rPr>
          <w:sz w:val="24"/>
          <w:szCs w:val="24"/>
        </w:rPr>
        <w:t>Proposed resolution: Revised incorporate the changes in 11-15/999r3</w:t>
      </w:r>
      <w:r w:rsidR="00AB75D3">
        <w:rPr>
          <w:sz w:val="24"/>
          <w:szCs w:val="24"/>
        </w:rPr>
        <w:t xml:space="preserve"> for CID 5168</w:t>
      </w:r>
    </w:p>
    <w:p w:rsidR="00AB75D3" w:rsidRDefault="00AB75D3" w:rsidP="00A7666B">
      <w:pPr>
        <w:pStyle w:val="ListParagraph"/>
        <w:numPr>
          <w:ilvl w:val="3"/>
          <w:numId w:val="1"/>
        </w:numPr>
        <w:spacing w:after="200" w:line="276" w:lineRule="auto"/>
        <w:rPr>
          <w:sz w:val="24"/>
          <w:szCs w:val="24"/>
        </w:rPr>
      </w:pPr>
      <w:r>
        <w:rPr>
          <w:sz w:val="24"/>
          <w:szCs w:val="24"/>
        </w:rPr>
        <w:t>No objection -   Mark ready for Motion</w:t>
      </w:r>
    </w:p>
    <w:p w:rsidR="004B4594" w:rsidRDefault="00AB75D3" w:rsidP="00A7666B">
      <w:pPr>
        <w:pStyle w:val="ListParagraph"/>
        <w:numPr>
          <w:ilvl w:val="2"/>
          <w:numId w:val="1"/>
        </w:numPr>
        <w:spacing w:after="200" w:line="276" w:lineRule="auto"/>
        <w:rPr>
          <w:sz w:val="24"/>
          <w:szCs w:val="24"/>
        </w:rPr>
      </w:pPr>
      <w:r>
        <w:rPr>
          <w:sz w:val="24"/>
          <w:szCs w:val="24"/>
        </w:rPr>
        <w:t xml:space="preserve">CID </w:t>
      </w:r>
      <w:r w:rsidR="000F6A9A">
        <w:rPr>
          <w:sz w:val="24"/>
          <w:szCs w:val="24"/>
        </w:rPr>
        <w:t>6349 (MAC)</w:t>
      </w:r>
    </w:p>
    <w:p w:rsidR="00AB75D3" w:rsidRDefault="00AB75D3" w:rsidP="00AB75D3">
      <w:pPr>
        <w:pStyle w:val="ListParagraph"/>
        <w:numPr>
          <w:ilvl w:val="3"/>
          <w:numId w:val="1"/>
        </w:numPr>
        <w:spacing w:after="200" w:line="276" w:lineRule="auto"/>
        <w:rPr>
          <w:sz w:val="24"/>
          <w:szCs w:val="24"/>
        </w:rPr>
      </w:pPr>
      <w:r>
        <w:rPr>
          <w:sz w:val="24"/>
          <w:szCs w:val="24"/>
        </w:rPr>
        <w:t>Review the Comment</w:t>
      </w:r>
    </w:p>
    <w:p w:rsidR="00AB75D3" w:rsidRDefault="00AB75D3" w:rsidP="00AB75D3">
      <w:pPr>
        <w:pStyle w:val="ListParagraph"/>
        <w:numPr>
          <w:ilvl w:val="3"/>
          <w:numId w:val="1"/>
        </w:numPr>
        <w:spacing w:after="200" w:line="276" w:lineRule="auto"/>
        <w:rPr>
          <w:sz w:val="24"/>
          <w:szCs w:val="24"/>
        </w:rPr>
      </w:pPr>
      <w:r>
        <w:rPr>
          <w:sz w:val="24"/>
          <w:szCs w:val="24"/>
        </w:rPr>
        <w:t>Was pulled from a motion previously</w:t>
      </w:r>
    </w:p>
    <w:p w:rsidR="00AB75D3" w:rsidRDefault="00AB75D3" w:rsidP="00AB75D3">
      <w:pPr>
        <w:pStyle w:val="ListParagraph"/>
        <w:numPr>
          <w:ilvl w:val="3"/>
          <w:numId w:val="1"/>
        </w:numPr>
        <w:spacing w:after="200" w:line="276" w:lineRule="auto"/>
        <w:rPr>
          <w:sz w:val="24"/>
          <w:szCs w:val="24"/>
        </w:rPr>
      </w:pPr>
      <w:r>
        <w:rPr>
          <w:sz w:val="24"/>
          <w:szCs w:val="24"/>
        </w:rPr>
        <w:t>Minor nits that needed to be corrected.</w:t>
      </w:r>
    </w:p>
    <w:p w:rsidR="00AB75D3" w:rsidRDefault="00AB75D3" w:rsidP="00AB75D3">
      <w:pPr>
        <w:pStyle w:val="ListParagraph"/>
        <w:numPr>
          <w:ilvl w:val="3"/>
          <w:numId w:val="1"/>
        </w:numPr>
        <w:spacing w:after="200" w:line="276" w:lineRule="auto"/>
        <w:rPr>
          <w:sz w:val="24"/>
          <w:szCs w:val="24"/>
        </w:rPr>
      </w:pPr>
      <w:r>
        <w:rPr>
          <w:sz w:val="24"/>
          <w:szCs w:val="24"/>
        </w:rPr>
        <w:t>Proposed resolution: Revised incorporate the changes in 11-15/999r3</w:t>
      </w:r>
      <w:r w:rsidR="000F6A9A">
        <w:rPr>
          <w:sz w:val="24"/>
          <w:szCs w:val="24"/>
        </w:rPr>
        <w:t xml:space="preserve"> for CID 6349</w:t>
      </w:r>
    </w:p>
    <w:p w:rsidR="000F6A9A" w:rsidRDefault="000F6A9A" w:rsidP="000F6A9A">
      <w:pPr>
        <w:pStyle w:val="ListParagraph"/>
        <w:numPr>
          <w:ilvl w:val="3"/>
          <w:numId w:val="1"/>
        </w:numPr>
        <w:spacing w:after="200" w:line="276" w:lineRule="auto"/>
        <w:rPr>
          <w:sz w:val="24"/>
          <w:szCs w:val="24"/>
        </w:rPr>
      </w:pPr>
      <w:r>
        <w:rPr>
          <w:sz w:val="24"/>
          <w:szCs w:val="24"/>
        </w:rPr>
        <w:t>No objection -   Mark ready for Motion</w:t>
      </w:r>
    </w:p>
    <w:p w:rsidR="00AB75D3" w:rsidRDefault="000F6A9A" w:rsidP="000F6A9A">
      <w:pPr>
        <w:pStyle w:val="ListParagraph"/>
        <w:numPr>
          <w:ilvl w:val="2"/>
          <w:numId w:val="1"/>
        </w:numPr>
        <w:spacing w:after="200" w:line="276" w:lineRule="auto"/>
        <w:rPr>
          <w:sz w:val="24"/>
          <w:szCs w:val="24"/>
        </w:rPr>
      </w:pPr>
      <w:r>
        <w:rPr>
          <w:sz w:val="24"/>
          <w:szCs w:val="24"/>
        </w:rPr>
        <w:t>CID 6398 (MAC)</w:t>
      </w:r>
    </w:p>
    <w:p w:rsidR="000F6A9A" w:rsidRDefault="000F6A9A" w:rsidP="000F6A9A">
      <w:pPr>
        <w:pStyle w:val="ListParagraph"/>
        <w:numPr>
          <w:ilvl w:val="3"/>
          <w:numId w:val="1"/>
        </w:numPr>
        <w:spacing w:after="200" w:line="276" w:lineRule="auto"/>
        <w:rPr>
          <w:sz w:val="24"/>
          <w:szCs w:val="24"/>
        </w:rPr>
      </w:pPr>
      <w:r>
        <w:rPr>
          <w:sz w:val="24"/>
          <w:szCs w:val="24"/>
        </w:rPr>
        <w:t>Review Comment</w:t>
      </w:r>
    </w:p>
    <w:p w:rsidR="000F6A9A" w:rsidRDefault="000F6A9A" w:rsidP="000F6A9A">
      <w:pPr>
        <w:pStyle w:val="ListParagraph"/>
        <w:numPr>
          <w:ilvl w:val="3"/>
          <w:numId w:val="1"/>
        </w:numPr>
        <w:spacing w:after="200" w:line="276" w:lineRule="auto"/>
        <w:rPr>
          <w:sz w:val="24"/>
          <w:szCs w:val="24"/>
        </w:rPr>
      </w:pPr>
      <w:r>
        <w:rPr>
          <w:sz w:val="24"/>
          <w:szCs w:val="24"/>
        </w:rPr>
        <w:t>Was pulled from a motion previously.</w:t>
      </w:r>
    </w:p>
    <w:p w:rsidR="000F6A9A" w:rsidRDefault="000F6A9A" w:rsidP="000F6A9A">
      <w:pPr>
        <w:pStyle w:val="ListParagraph"/>
        <w:numPr>
          <w:ilvl w:val="3"/>
          <w:numId w:val="1"/>
        </w:numPr>
        <w:spacing w:after="200" w:line="276" w:lineRule="auto"/>
        <w:rPr>
          <w:sz w:val="24"/>
          <w:szCs w:val="24"/>
        </w:rPr>
      </w:pPr>
      <w:r>
        <w:rPr>
          <w:sz w:val="24"/>
          <w:szCs w:val="24"/>
        </w:rPr>
        <w:t>The cited text is very old – was in 2007 standard</w:t>
      </w:r>
    </w:p>
    <w:p w:rsidR="000F6A9A" w:rsidRDefault="000F6A9A" w:rsidP="000F6A9A">
      <w:pPr>
        <w:pStyle w:val="ListParagraph"/>
        <w:numPr>
          <w:ilvl w:val="3"/>
          <w:numId w:val="1"/>
        </w:numPr>
        <w:spacing w:after="200" w:line="276" w:lineRule="auto"/>
        <w:rPr>
          <w:sz w:val="24"/>
          <w:szCs w:val="24"/>
        </w:rPr>
      </w:pPr>
      <w:r>
        <w:rPr>
          <w:sz w:val="24"/>
          <w:szCs w:val="24"/>
        </w:rPr>
        <w:t>WEP is deprecated.</w:t>
      </w:r>
    </w:p>
    <w:p w:rsidR="000F6A9A" w:rsidRDefault="000F6A9A" w:rsidP="000F6A9A">
      <w:pPr>
        <w:pStyle w:val="ListParagraph"/>
        <w:numPr>
          <w:ilvl w:val="3"/>
          <w:numId w:val="1"/>
        </w:numPr>
        <w:spacing w:after="200" w:line="276" w:lineRule="auto"/>
        <w:rPr>
          <w:sz w:val="24"/>
          <w:szCs w:val="24"/>
        </w:rPr>
      </w:pPr>
      <w:r>
        <w:rPr>
          <w:sz w:val="24"/>
          <w:szCs w:val="24"/>
        </w:rPr>
        <w:t>Discussion on if the “note” in the figure should be deleted, or have the “note” referred back to it.</w:t>
      </w:r>
    </w:p>
    <w:p w:rsidR="000F6A9A" w:rsidRDefault="000F6A9A" w:rsidP="000F6A9A">
      <w:pPr>
        <w:pStyle w:val="ListParagraph"/>
        <w:numPr>
          <w:ilvl w:val="3"/>
          <w:numId w:val="1"/>
        </w:numPr>
        <w:spacing w:after="200" w:line="276" w:lineRule="auto"/>
        <w:rPr>
          <w:sz w:val="24"/>
          <w:szCs w:val="24"/>
        </w:rPr>
      </w:pPr>
      <w:r>
        <w:rPr>
          <w:sz w:val="24"/>
          <w:szCs w:val="24"/>
        </w:rPr>
        <w:t>Straw Poll:</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Delete “note”</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 xml:space="preserve">Reject comment as initially proposed </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Improve the reference to the existing Note:</w:t>
      </w:r>
    </w:p>
    <w:p w:rsidR="000F6A9A" w:rsidRDefault="000F6A9A" w:rsidP="000F6A9A">
      <w:pPr>
        <w:pStyle w:val="ListParagraph"/>
        <w:numPr>
          <w:ilvl w:val="4"/>
          <w:numId w:val="1"/>
        </w:numPr>
        <w:spacing w:after="200" w:line="276" w:lineRule="auto"/>
        <w:rPr>
          <w:sz w:val="24"/>
          <w:szCs w:val="24"/>
        </w:rPr>
      </w:pPr>
      <w:r>
        <w:rPr>
          <w:sz w:val="24"/>
          <w:szCs w:val="24"/>
        </w:rPr>
        <w:t>Results 2-4-0</w:t>
      </w:r>
    </w:p>
    <w:p w:rsidR="000F6A9A" w:rsidRPr="000F6A9A" w:rsidRDefault="000F6A9A" w:rsidP="000F6A9A">
      <w:pPr>
        <w:pStyle w:val="ListParagraph"/>
        <w:numPr>
          <w:ilvl w:val="4"/>
          <w:numId w:val="1"/>
        </w:numPr>
        <w:spacing w:after="200" w:line="276" w:lineRule="auto"/>
        <w:rPr>
          <w:sz w:val="24"/>
          <w:szCs w:val="24"/>
        </w:rPr>
      </w:pPr>
      <w:r>
        <w:rPr>
          <w:sz w:val="24"/>
          <w:szCs w:val="24"/>
        </w:rPr>
        <w:t>Reject as originally proposed</w:t>
      </w:r>
    </w:p>
    <w:p w:rsidR="000F6A9A" w:rsidRPr="000F6A9A" w:rsidRDefault="000F6A9A" w:rsidP="000F6A9A">
      <w:pPr>
        <w:pStyle w:val="ListParagraph"/>
        <w:numPr>
          <w:ilvl w:val="3"/>
          <w:numId w:val="1"/>
        </w:numPr>
        <w:spacing w:after="200" w:line="276" w:lineRule="auto"/>
        <w:rPr>
          <w:sz w:val="24"/>
          <w:szCs w:val="24"/>
        </w:rPr>
      </w:pPr>
      <w:r w:rsidRPr="000F6A9A">
        <w:rPr>
          <w:sz w:val="24"/>
          <w:szCs w:val="24"/>
        </w:rPr>
        <w:t xml:space="preserve">Proposed Resolution: </w:t>
      </w:r>
      <w:r w:rsidRPr="000F6A9A">
        <w:rPr>
          <w:b/>
          <w:sz w:val="24"/>
        </w:rPr>
        <w:t>R</w:t>
      </w:r>
      <w:r>
        <w:rPr>
          <w:b/>
          <w:sz w:val="24"/>
        </w:rPr>
        <w:t>ejecte</w:t>
      </w:r>
      <w:r w:rsidRPr="000F6A9A">
        <w:rPr>
          <w:b/>
          <w:sz w:val="24"/>
        </w:rPr>
        <w:t>d</w:t>
      </w:r>
      <w:r>
        <w:rPr>
          <w:b/>
          <w:sz w:val="24"/>
        </w:rPr>
        <w:t xml:space="preserve">; </w:t>
      </w:r>
      <w:r w:rsidRPr="000F6A9A">
        <w:rPr>
          <w:lang w:val="en-US"/>
        </w:rPr>
        <w:t>WEP has been deprecated and the BRC has decided to not make any changes to it.</w:t>
      </w:r>
    </w:p>
    <w:p w:rsidR="000F6A9A" w:rsidRDefault="000F6A9A" w:rsidP="000F6A9A">
      <w:pPr>
        <w:pStyle w:val="ListParagraph"/>
        <w:numPr>
          <w:ilvl w:val="3"/>
          <w:numId w:val="1"/>
        </w:numPr>
        <w:spacing w:after="200" w:line="276" w:lineRule="auto"/>
        <w:rPr>
          <w:sz w:val="24"/>
          <w:szCs w:val="24"/>
        </w:rPr>
      </w:pPr>
      <w:r>
        <w:rPr>
          <w:sz w:val="24"/>
          <w:szCs w:val="24"/>
        </w:rPr>
        <w:t>No objection – Mark Ready for Motion</w:t>
      </w:r>
    </w:p>
    <w:p w:rsidR="008C1B1A" w:rsidRDefault="008C1B1A" w:rsidP="008C1B1A">
      <w:pPr>
        <w:pStyle w:val="ListParagraph"/>
        <w:spacing w:after="200" w:line="276" w:lineRule="auto"/>
        <w:ind w:left="2880"/>
        <w:rPr>
          <w:sz w:val="24"/>
          <w:szCs w:val="24"/>
        </w:rPr>
      </w:pPr>
    </w:p>
    <w:p w:rsidR="000F6A9A" w:rsidRDefault="000F6A9A" w:rsidP="000F6A9A">
      <w:pPr>
        <w:pStyle w:val="ListParagraph"/>
        <w:numPr>
          <w:ilvl w:val="2"/>
          <w:numId w:val="1"/>
        </w:numPr>
        <w:spacing w:after="200" w:line="276" w:lineRule="auto"/>
        <w:rPr>
          <w:sz w:val="24"/>
          <w:szCs w:val="24"/>
        </w:rPr>
      </w:pPr>
      <w:r>
        <w:rPr>
          <w:sz w:val="24"/>
          <w:szCs w:val="24"/>
        </w:rPr>
        <w:lastRenderedPageBreak/>
        <w:t>CID 6511 &amp; 6183</w:t>
      </w:r>
    </w:p>
    <w:p w:rsidR="000F6A9A" w:rsidRDefault="000F6A9A" w:rsidP="000F6A9A">
      <w:pPr>
        <w:pStyle w:val="ListParagraph"/>
        <w:numPr>
          <w:ilvl w:val="3"/>
          <w:numId w:val="1"/>
        </w:numPr>
        <w:spacing w:after="200" w:line="276" w:lineRule="auto"/>
        <w:rPr>
          <w:sz w:val="24"/>
          <w:szCs w:val="24"/>
        </w:rPr>
      </w:pPr>
      <w:r>
        <w:rPr>
          <w:sz w:val="24"/>
          <w:szCs w:val="24"/>
        </w:rPr>
        <w:t>Review Comments</w:t>
      </w:r>
    </w:p>
    <w:p w:rsidR="00E23B57" w:rsidRDefault="000F6A9A" w:rsidP="00E23B57">
      <w:pPr>
        <w:pStyle w:val="ListParagraph"/>
        <w:numPr>
          <w:ilvl w:val="3"/>
          <w:numId w:val="1"/>
        </w:numPr>
        <w:spacing w:after="200" w:line="276" w:lineRule="auto"/>
        <w:rPr>
          <w:sz w:val="24"/>
          <w:szCs w:val="24"/>
        </w:rPr>
      </w:pPr>
      <w:r>
        <w:rPr>
          <w:sz w:val="24"/>
          <w:szCs w:val="24"/>
        </w:rPr>
        <w:t>These had been pulled from a prior motion</w:t>
      </w:r>
    </w:p>
    <w:p w:rsidR="00E23B57" w:rsidRPr="00E23B57" w:rsidRDefault="00E23B57" w:rsidP="00E23B57">
      <w:pPr>
        <w:pStyle w:val="ListParagraph"/>
        <w:numPr>
          <w:ilvl w:val="3"/>
          <w:numId w:val="1"/>
        </w:numPr>
        <w:spacing w:after="200" w:line="276" w:lineRule="auto"/>
        <w:rPr>
          <w:sz w:val="24"/>
          <w:szCs w:val="24"/>
        </w:rPr>
      </w:pPr>
      <w:r w:rsidRPr="00E23B57">
        <w:rPr>
          <w:sz w:val="24"/>
        </w:rPr>
        <w:t xml:space="preserve">Propose to proceed with the text as in the cited document, </w:t>
      </w:r>
      <w:r>
        <w:rPr>
          <w:sz w:val="24"/>
        </w:rPr>
        <w:t>sentence statement is accurate.</w:t>
      </w:r>
    </w:p>
    <w:p w:rsidR="00E23B57" w:rsidRPr="00E23B57" w:rsidRDefault="00E23B57" w:rsidP="00E23B57">
      <w:pPr>
        <w:pStyle w:val="ListParagraph"/>
        <w:numPr>
          <w:ilvl w:val="3"/>
          <w:numId w:val="1"/>
        </w:numPr>
        <w:spacing w:after="200" w:line="276" w:lineRule="auto"/>
        <w:rPr>
          <w:sz w:val="24"/>
          <w:szCs w:val="24"/>
        </w:rPr>
      </w:pPr>
      <w:r>
        <w:rPr>
          <w:sz w:val="24"/>
        </w:rPr>
        <w:t>Review the proposed changes of why it was pulled.</w:t>
      </w:r>
    </w:p>
    <w:p w:rsidR="00E23B57" w:rsidRPr="00E23B57" w:rsidRDefault="00E23B57" w:rsidP="00E23B57">
      <w:pPr>
        <w:pStyle w:val="ListParagraph"/>
        <w:numPr>
          <w:ilvl w:val="3"/>
          <w:numId w:val="1"/>
        </w:numPr>
        <w:spacing w:after="200" w:line="276" w:lineRule="auto"/>
        <w:rPr>
          <w:sz w:val="24"/>
          <w:szCs w:val="24"/>
        </w:rPr>
      </w:pPr>
      <w:r>
        <w:rPr>
          <w:sz w:val="24"/>
        </w:rPr>
        <w:t xml:space="preserve">For </w:t>
      </w:r>
      <w:r w:rsidRPr="00E23B57">
        <w:rPr>
          <w:sz w:val="24"/>
        </w:rPr>
        <w:t>CID 6511</w:t>
      </w:r>
      <w:r>
        <w:rPr>
          <w:sz w:val="24"/>
        </w:rPr>
        <w:t xml:space="preserve"> (MAC)</w:t>
      </w:r>
      <w:r w:rsidRPr="00E23B57">
        <w:rPr>
          <w:sz w:val="24"/>
        </w:rPr>
        <w:t>: Proposed Resolution: Revised</w:t>
      </w:r>
      <w:r>
        <w:rPr>
          <w:sz w:val="24"/>
        </w:rPr>
        <w:t xml:space="preserve">; at cited location, </w:t>
      </w:r>
      <w:r w:rsidRPr="00E23B57">
        <w:rPr>
          <w:sz w:val="24"/>
        </w:rPr>
        <w:t xml:space="preserve">Change </w:t>
      </w:r>
      <w:r>
        <w:rPr>
          <w:sz w:val="24"/>
        </w:rPr>
        <w:t xml:space="preserve">“KDF-X” to “KDF-Hash-Length” </w:t>
      </w:r>
    </w:p>
    <w:p w:rsidR="00E23B57" w:rsidRPr="00E23B57" w:rsidRDefault="00E23B57" w:rsidP="00E23B57">
      <w:pPr>
        <w:pStyle w:val="ListParagraph"/>
        <w:spacing w:after="200" w:line="276" w:lineRule="auto"/>
        <w:ind w:left="2880"/>
        <w:rPr>
          <w:sz w:val="24"/>
          <w:szCs w:val="24"/>
        </w:rPr>
      </w:pPr>
      <w:r w:rsidRPr="00E23B57">
        <w:t xml:space="preserve">Note to editor: This change is also made in </w:t>
      </w:r>
      <w:hyperlink r:id="rId9" w:history="1">
        <w:r w:rsidRPr="00E23B57">
          <w:rPr>
            <w:rStyle w:val="Hyperlink"/>
            <w:sz w:val="20"/>
            <w:lang w:val="en-US"/>
          </w:rPr>
          <w:t>https://mentor.ieee.org/802.11/dcn/15/11-15-0764-05-000m-resolution-of-some-security-comments.docx</w:t>
        </w:r>
      </w:hyperlink>
    </w:p>
    <w:p w:rsidR="00E23B57" w:rsidRDefault="00E23B57" w:rsidP="00E23B57">
      <w:pPr>
        <w:pStyle w:val="ListParagraph"/>
        <w:numPr>
          <w:ilvl w:val="3"/>
          <w:numId w:val="1"/>
        </w:numPr>
        <w:rPr>
          <w:sz w:val="24"/>
          <w:szCs w:val="24"/>
        </w:rPr>
      </w:pPr>
      <w:r>
        <w:rPr>
          <w:sz w:val="24"/>
          <w:szCs w:val="24"/>
        </w:rPr>
        <w:t>No objection – mark ready for motion</w:t>
      </w:r>
    </w:p>
    <w:p w:rsidR="00E23B57" w:rsidRPr="00E23B57" w:rsidRDefault="00E23B57" w:rsidP="00E23B57">
      <w:pPr>
        <w:pStyle w:val="ListParagraph"/>
        <w:numPr>
          <w:ilvl w:val="3"/>
          <w:numId w:val="1"/>
        </w:numPr>
        <w:rPr>
          <w:sz w:val="24"/>
          <w:szCs w:val="24"/>
        </w:rPr>
      </w:pPr>
      <w:r w:rsidRPr="00E23B57">
        <w:rPr>
          <w:sz w:val="24"/>
          <w:szCs w:val="24"/>
        </w:rPr>
        <w:t xml:space="preserve">For CID 6183: Proposed Resolution: Revised; </w:t>
      </w:r>
      <w:r w:rsidRPr="00E23B57">
        <w:rPr>
          <w:sz w:val="24"/>
          <w:szCs w:val="24"/>
          <w:lang w:val="en-US"/>
        </w:rPr>
        <w:t>incorporate the text changes in 11-15-0764r5 (</w:t>
      </w:r>
      <w:hyperlink r:id="rId10" w:history="1">
        <w:r w:rsidRPr="00E23B57">
          <w:rPr>
            <w:rStyle w:val="Hyperlink"/>
            <w:sz w:val="24"/>
            <w:szCs w:val="24"/>
            <w:lang w:val="en-US"/>
          </w:rPr>
          <w:t>https://mentor.ieee.org/802.11/dcn/15/11-15-0764-05-000m-resolution-of-some-security-comments.docx</w:t>
        </w:r>
      </w:hyperlink>
      <w:r w:rsidRPr="00E23B57">
        <w:rPr>
          <w:sz w:val="24"/>
          <w:szCs w:val="24"/>
          <w:lang w:val="en-US"/>
        </w:rPr>
        <w:t xml:space="preserve"> ) for section 13.5.7.</w:t>
      </w:r>
    </w:p>
    <w:p w:rsidR="000F6A9A" w:rsidRDefault="00E23B57" w:rsidP="000F6A9A">
      <w:pPr>
        <w:pStyle w:val="ListParagraph"/>
        <w:numPr>
          <w:ilvl w:val="3"/>
          <w:numId w:val="1"/>
        </w:numPr>
        <w:spacing w:after="200" w:line="276" w:lineRule="auto"/>
        <w:rPr>
          <w:sz w:val="24"/>
          <w:szCs w:val="24"/>
        </w:rPr>
      </w:pPr>
      <w:r>
        <w:rPr>
          <w:sz w:val="24"/>
          <w:szCs w:val="24"/>
        </w:rPr>
        <w:t>Review concerns of why it was pulled from motion</w:t>
      </w:r>
    </w:p>
    <w:p w:rsidR="00E23B57" w:rsidRDefault="00FC29CE" w:rsidP="000F6A9A">
      <w:pPr>
        <w:pStyle w:val="ListParagraph"/>
        <w:numPr>
          <w:ilvl w:val="3"/>
          <w:numId w:val="1"/>
        </w:numPr>
        <w:spacing w:after="200" w:line="276" w:lineRule="auto"/>
        <w:rPr>
          <w:sz w:val="24"/>
          <w:szCs w:val="24"/>
        </w:rPr>
      </w:pPr>
      <w:r>
        <w:rPr>
          <w:sz w:val="24"/>
          <w:szCs w:val="24"/>
        </w:rPr>
        <w:t>No objection for now, mark ready for motion (again).</w:t>
      </w:r>
    </w:p>
    <w:p w:rsidR="000F6A9A" w:rsidRDefault="00FC29CE" w:rsidP="000F6A9A">
      <w:pPr>
        <w:pStyle w:val="ListParagraph"/>
        <w:numPr>
          <w:ilvl w:val="2"/>
          <w:numId w:val="1"/>
        </w:numPr>
        <w:spacing w:after="200" w:line="276" w:lineRule="auto"/>
        <w:rPr>
          <w:sz w:val="24"/>
          <w:szCs w:val="24"/>
        </w:rPr>
      </w:pPr>
      <w:r>
        <w:rPr>
          <w:sz w:val="24"/>
          <w:szCs w:val="24"/>
        </w:rPr>
        <w:t>CID 6184 &amp; 6275</w:t>
      </w:r>
      <w:r w:rsidR="004360F9">
        <w:rPr>
          <w:sz w:val="24"/>
          <w:szCs w:val="24"/>
        </w:rPr>
        <w:t xml:space="preserve"> (MAC)</w:t>
      </w:r>
    </w:p>
    <w:p w:rsidR="00FC29CE" w:rsidRDefault="00FC29CE" w:rsidP="00FC29CE">
      <w:pPr>
        <w:pStyle w:val="ListParagraph"/>
        <w:numPr>
          <w:ilvl w:val="3"/>
          <w:numId w:val="1"/>
        </w:numPr>
        <w:spacing w:after="200" w:line="276" w:lineRule="auto"/>
        <w:rPr>
          <w:sz w:val="24"/>
          <w:szCs w:val="24"/>
        </w:rPr>
      </w:pPr>
      <w:r>
        <w:rPr>
          <w:sz w:val="24"/>
          <w:szCs w:val="24"/>
        </w:rPr>
        <w:t>Review comment</w:t>
      </w:r>
    </w:p>
    <w:p w:rsidR="00FC29CE" w:rsidRDefault="00FC29CE" w:rsidP="00FC29CE">
      <w:pPr>
        <w:pStyle w:val="ListParagraph"/>
        <w:numPr>
          <w:ilvl w:val="3"/>
          <w:numId w:val="1"/>
        </w:numPr>
        <w:spacing w:after="200" w:line="276" w:lineRule="auto"/>
        <w:rPr>
          <w:sz w:val="24"/>
          <w:szCs w:val="24"/>
        </w:rPr>
      </w:pPr>
      <w:r>
        <w:rPr>
          <w:sz w:val="24"/>
          <w:szCs w:val="24"/>
        </w:rPr>
        <w:t>Was pulled from a prior motion</w:t>
      </w:r>
    </w:p>
    <w:p w:rsidR="00FC29CE" w:rsidRPr="00FC29CE" w:rsidRDefault="00FC29CE" w:rsidP="00FC29CE">
      <w:pPr>
        <w:pStyle w:val="ListParagraph"/>
        <w:numPr>
          <w:ilvl w:val="3"/>
          <w:numId w:val="1"/>
        </w:numPr>
        <w:spacing w:after="200" w:line="276" w:lineRule="auto"/>
        <w:rPr>
          <w:sz w:val="24"/>
          <w:szCs w:val="24"/>
        </w:rPr>
      </w:pPr>
      <w:r w:rsidRPr="00FC29CE">
        <w:rPr>
          <w:b/>
          <w:sz w:val="24"/>
        </w:rPr>
        <w:t>Discussion:</w:t>
      </w:r>
      <w:r>
        <w:rPr>
          <w:b/>
          <w:sz w:val="24"/>
        </w:rPr>
        <w:t xml:space="preserve">  </w:t>
      </w:r>
      <w:r w:rsidRPr="00FC29CE">
        <w:rPr>
          <w:sz w:val="24"/>
        </w:rPr>
        <w:t xml:space="preserve">Sections identified in the prior CID 6184 resolution (noting the error in the resolution in document numbers: </w:t>
      </w:r>
      <w:r w:rsidRPr="00FC29CE">
        <w:rPr>
          <w:rFonts w:ascii="Arial" w:hAnsi="Arial" w:cs="Arial"/>
          <w:sz w:val="20"/>
          <w:lang w:val="en-US"/>
        </w:rPr>
        <w:t>11-15</w:t>
      </w:r>
      <w:r w:rsidRPr="003912D4">
        <w:rPr>
          <w:rFonts w:ascii="Arial" w:hAnsi="Arial" w:cs="Arial"/>
          <w:sz w:val="20"/>
          <w:lang w:val="en-US"/>
        </w:rPr>
        <w:t>/076r2</w:t>
      </w:r>
      <w:r w:rsidRPr="00FC29CE">
        <w:rPr>
          <w:rFonts w:ascii="Arial" w:hAnsi="Arial" w:cs="Arial"/>
          <w:sz w:val="20"/>
          <w:lang w:val="en-US"/>
        </w:rPr>
        <w:t xml:space="preserve"> (https://mentor.ieee.org/802.11/dcn/15/11-15-</w:t>
      </w:r>
      <w:r w:rsidRPr="003912D4">
        <w:rPr>
          <w:rFonts w:ascii="Arial" w:hAnsi="Arial" w:cs="Arial"/>
          <w:sz w:val="20"/>
          <w:lang w:val="en-US"/>
        </w:rPr>
        <w:t>0764-02</w:t>
      </w:r>
      <w:r w:rsidRPr="00FC29CE">
        <w:rPr>
          <w:rFonts w:ascii="Arial" w:hAnsi="Arial" w:cs="Arial"/>
          <w:sz w:val="20"/>
          <w:lang w:val="en-US"/>
        </w:rPr>
        <w:t xml:space="preserve">-000m-resolution-of-some-security-comments.docx) </w:t>
      </w:r>
      <w:r w:rsidRPr="00FC29CE">
        <w:rPr>
          <w:sz w:val="24"/>
        </w:rPr>
        <w:t>are:</w:t>
      </w:r>
      <w:r w:rsidRPr="00FC29CE">
        <w:rPr>
          <w:b/>
          <w:sz w:val="24"/>
        </w:rPr>
        <w:t xml:space="preserve"> </w:t>
      </w:r>
      <w:r w:rsidRPr="00FC29CE">
        <w:rPr>
          <w:rFonts w:ascii="Arial" w:hAnsi="Arial" w:cs="Arial"/>
          <w:sz w:val="20"/>
          <w:lang w:val="en-US"/>
        </w:rPr>
        <w:t xml:space="preserve">11.6.9.2, 11.3.5.4, 11.3.4.3.2, and 11.3.4.2.2. </w:t>
      </w:r>
    </w:p>
    <w:p w:rsidR="00FC29CE" w:rsidRDefault="00FC29CE" w:rsidP="00FC29CE">
      <w:pPr>
        <w:pStyle w:val="ListParagraph"/>
        <w:spacing w:after="200" w:line="276" w:lineRule="auto"/>
        <w:ind w:left="2880"/>
        <w:rPr>
          <w:rFonts w:ascii="Arial" w:hAnsi="Arial" w:cs="Arial"/>
          <w:sz w:val="20"/>
          <w:lang w:val="en-US"/>
        </w:rPr>
      </w:pPr>
      <w:r w:rsidRPr="00FC29CE">
        <w:rPr>
          <w:rFonts w:ascii="Arial" w:hAnsi="Arial" w:cs="Arial"/>
          <w:sz w:val="20"/>
          <w:lang w:val="en-US"/>
        </w:rPr>
        <w:t xml:space="preserve">This list is not complete. </w:t>
      </w:r>
    </w:p>
    <w:p w:rsidR="00FC29CE" w:rsidRDefault="00FC29CE" w:rsidP="00FC29CE">
      <w:pPr>
        <w:pStyle w:val="ListParagraph"/>
        <w:spacing w:line="276" w:lineRule="auto"/>
        <w:ind w:left="2880"/>
        <w:rPr>
          <w:rFonts w:ascii="Arial" w:hAnsi="Arial" w:cs="Arial"/>
          <w:sz w:val="20"/>
          <w:lang w:val="en-US"/>
        </w:rPr>
      </w:pPr>
      <w:r>
        <w:rPr>
          <w:rFonts w:ascii="Arial" w:hAnsi="Arial" w:cs="Arial"/>
          <w:sz w:val="20"/>
          <w:lang w:val="en-US"/>
        </w:rPr>
        <w:t>11-15-0764 also includes changes in:</w:t>
      </w:r>
    </w:p>
    <w:p w:rsidR="00FC29CE" w:rsidRDefault="00FC29CE" w:rsidP="00FC29CE">
      <w:pPr>
        <w:ind w:left="3600"/>
        <w:rPr>
          <w:rFonts w:ascii="Arial" w:hAnsi="Arial" w:cs="Arial"/>
          <w:sz w:val="20"/>
          <w:lang w:val="en-US"/>
        </w:rPr>
      </w:pPr>
      <w:r>
        <w:rPr>
          <w:rFonts w:ascii="Arial" w:hAnsi="Arial" w:cs="Arial"/>
          <w:sz w:val="20"/>
          <w:lang w:val="en-US"/>
        </w:rPr>
        <w:t xml:space="preserve">8.4.2.24.3 </w:t>
      </w:r>
    </w:p>
    <w:p w:rsidR="00FC29CE" w:rsidRDefault="00FC29CE" w:rsidP="00FC29CE">
      <w:pPr>
        <w:ind w:left="3600"/>
        <w:rPr>
          <w:rFonts w:ascii="Arial" w:hAnsi="Arial" w:cs="Arial"/>
          <w:sz w:val="20"/>
          <w:lang w:val="en-US"/>
        </w:rPr>
      </w:pPr>
      <w:r>
        <w:rPr>
          <w:rFonts w:ascii="Arial" w:hAnsi="Arial" w:cs="Arial"/>
          <w:sz w:val="20"/>
          <w:lang w:val="en-US"/>
        </w:rPr>
        <w:t>11.6.1.7.3 – called out in proposed resolution to CID 6275</w:t>
      </w:r>
    </w:p>
    <w:p w:rsidR="00FC29CE" w:rsidRDefault="00FC29CE" w:rsidP="00FC29CE">
      <w:pPr>
        <w:ind w:left="3600"/>
        <w:rPr>
          <w:rFonts w:ascii="Arial" w:hAnsi="Arial" w:cs="Arial"/>
          <w:sz w:val="20"/>
          <w:lang w:val="en-US"/>
        </w:rPr>
      </w:pPr>
      <w:r>
        <w:rPr>
          <w:rFonts w:ascii="Arial" w:hAnsi="Arial" w:cs="Arial"/>
          <w:sz w:val="20"/>
          <w:lang w:val="en-US"/>
        </w:rPr>
        <w:t xml:space="preserve">11.6.1.7.4 </w:t>
      </w:r>
    </w:p>
    <w:p w:rsidR="00FC29CE" w:rsidRDefault="00FC29CE" w:rsidP="00FC29CE">
      <w:pPr>
        <w:ind w:left="3600"/>
        <w:rPr>
          <w:rFonts w:ascii="Arial" w:hAnsi="Arial" w:cs="Arial"/>
          <w:sz w:val="20"/>
          <w:lang w:val="en-US"/>
        </w:rPr>
      </w:pPr>
      <w:r>
        <w:rPr>
          <w:rFonts w:ascii="Arial" w:hAnsi="Arial" w:cs="Arial"/>
          <w:sz w:val="20"/>
          <w:lang w:val="en-US"/>
        </w:rPr>
        <w:t xml:space="preserve">11.6.1.7.5 </w:t>
      </w:r>
    </w:p>
    <w:p w:rsidR="00FC29CE" w:rsidRDefault="00FC29CE" w:rsidP="00FC29CE">
      <w:pPr>
        <w:ind w:left="3600"/>
        <w:rPr>
          <w:rFonts w:ascii="Arial" w:hAnsi="Arial" w:cs="Arial"/>
          <w:sz w:val="20"/>
          <w:lang w:val="en-US"/>
        </w:rPr>
      </w:pPr>
      <w:r>
        <w:rPr>
          <w:rFonts w:ascii="Arial" w:hAnsi="Arial" w:cs="Arial"/>
          <w:sz w:val="20"/>
          <w:lang w:val="en-US"/>
        </w:rPr>
        <w:t xml:space="preserve">11.6.1.7.5 </w:t>
      </w:r>
    </w:p>
    <w:p w:rsidR="00FC29CE" w:rsidRDefault="00FC29CE" w:rsidP="00FC29CE">
      <w:pPr>
        <w:ind w:left="3600"/>
        <w:rPr>
          <w:rFonts w:ascii="Arial" w:hAnsi="Arial" w:cs="Arial"/>
          <w:sz w:val="20"/>
          <w:lang w:val="en-US"/>
        </w:rPr>
      </w:pPr>
      <w:r>
        <w:rPr>
          <w:rFonts w:ascii="Arial" w:hAnsi="Arial" w:cs="Arial"/>
          <w:sz w:val="20"/>
          <w:lang w:val="en-US"/>
        </w:rPr>
        <w:t xml:space="preserve">11.10.2 </w:t>
      </w:r>
    </w:p>
    <w:p w:rsidR="00FC29CE" w:rsidRDefault="00FC29CE" w:rsidP="00FC29CE">
      <w:pPr>
        <w:ind w:left="3600"/>
        <w:rPr>
          <w:rFonts w:ascii="Arial" w:hAnsi="Arial" w:cs="Arial"/>
          <w:sz w:val="20"/>
          <w:lang w:val="en-US"/>
        </w:rPr>
      </w:pPr>
      <w:r>
        <w:rPr>
          <w:rFonts w:ascii="Arial" w:hAnsi="Arial" w:cs="Arial"/>
          <w:sz w:val="20"/>
          <w:lang w:val="en-US"/>
        </w:rPr>
        <w:t>13.5.7 – changes incorporated by CIDs 6511 and 6183</w:t>
      </w:r>
    </w:p>
    <w:p w:rsidR="00FC29CE" w:rsidRDefault="00FC29CE" w:rsidP="00FC29CE">
      <w:pPr>
        <w:rPr>
          <w:rFonts w:ascii="Arial" w:hAnsi="Arial" w:cs="Arial"/>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sz w:val="24"/>
          <w:szCs w:val="24"/>
        </w:rPr>
      </w:pPr>
      <w:r>
        <w:rPr>
          <w:rFonts w:ascii="Arial" w:hAnsi="Arial" w:cs="Arial"/>
          <w:sz w:val="20"/>
          <w:lang w:val="en-US"/>
        </w:rPr>
        <w:t>Introduction of “Hash” (CID 6275) and the corresponding changes for where it is referenced  (KDF – CID 6184) affect all of the listed sections; changes are relevant to both comments</w:t>
      </w:r>
    </w:p>
    <w:p w:rsidR="001D3689" w:rsidRPr="001D3689" w:rsidRDefault="001D3689" w:rsidP="001D3689">
      <w:pPr>
        <w:pStyle w:val="ListParagraph"/>
        <w:numPr>
          <w:ilvl w:val="3"/>
          <w:numId w:val="5"/>
        </w:numPr>
        <w:spacing w:after="200" w:line="276" w:lineRule="auto"/>
        <w:rPr>
          <w:sz w:val="24"/>
          <w:szCs w:val="24"/>
        </w:rPr>
      </w:pPr>
      <w:r>
        <w:rPr>
          <w:rFonts w:ascii="Arial" w:hAnsi="Arial" w:cs="Arial"/>
          <w:sz w:val="20"/>
          <w:lang w:val="en-US"/>
        </w:rPr>
        <w:t>Review the changes that were made to 11-15/076r5</w:t>
      </w:r>
    </w:p>
    <w:p w:rsidR="001D3689" w:rsidRPr="001D3689" w:rsidRDefault="001D3689" w:rsidP="001D3689">
      <w:pPr>
        <w:pStyle w:val="ListParagraph"/>
        <w:numPr>
          <w:ilvl w:val="3"/>
          <w:numId w:val="5"/>
        </w:numPr>
        <w:spacing w:line="276" w:lineRule="auto"/>
        <w:rPr>
          <w:sz w:val="24"/>
          <w:szCs w:val="24"/>
        </w:rPr>
      </w:pPr>
      <w:r w:rsidRPr="001D3689">
        <w:rPr>
          <w:rFonts w:ascii="Arial" w:hAnsi="Arial" w:cs="Arial"/>
          <w:sz w:val="20"/>
          <w:lang w:val="en-US"/>
        </w:rPr>
        <w:t xml:space="preserve">Proposed Resolution: </w:t>
      </w:r>
      <w:r w:rsidRPr="001D3689">
        <w:rPr>
          <w:rFonts w:ascii="Arial" w:hAnsi="Arial" w:cs="Arial"/>
          <w:b/>
          <w:sz w:val="20"/>
          <w:lang w:val="en-US"/>
        </w:rPr>
        <w:t>Revised</w:t>
      </w:r>
      <w:r>
        <w:rPr>
          <w:rFonts w:ascii="Arial" w:hAnsi="Arial" w:cs="Arial"/>
          <w:b/>
          <w:sz w:val="20"/>
          <w:lang w:val="en-US"/>
        </w:rPr>
        <w:t xml:space="preserve">  </w:t>
      </w:r>
      <w:r w:rsidRPr="001D3689">
        <w:rPr>
          <w:rFonts w:ascii="Arial" w:hAnsi="Arial" w:cs="Arial"/>
          <w:sz w:val="20"/>
          <w:lang w:val="en-US"/>
        </w:rPr>
        <w:t>Incorporate the text changes in 11-15-0764r5 (</w:t>
      </w:r>
      <w:hyperlink r:id="rId11" w:history="1">
        <w:r w:rsidRPr="001D3689">
          <w:rPr>
            <w:rStyle w:val="Hyperlink"/>
            <w:rFonts w:ascii="Arial" w:hAnsi="Arial" w:cs="Arial"/>
            <w:sz w:val="20"/>
            <w:lang w:val="en-US"/>
          </w:rPr>
          <w:t>https://mentor.ieee.org/802.11/dcn/15/11-15-0764-05-000m-resolution-of-some-security-comments.docx</w:t>
        </w:r>
      </w:hyperlink>
      <w:r w:rsidRPr="001D3689">
        <w:rPr>
          <w:rFonts w:ascii="Arial" w:hAnsi="Arial" w:cs="Arial"/>
          <w:sz w:val="20"/>
          <w:lang w:val="en-US"/>
        </w:rPr>
        <w:t xml:space="preserve"> ) for sections</w:t>
      </w:r>
    </w:p>
    <w:p w:rsidR="001D3689" w:rsidRDefault="001D3689" w:rsidP="001D3689">
      <w:pPr>
        <w:ind w:left="2880"/>
        <w:rPr>
          <w:rFonts w:ascii="Arial" w:hAnsi="Arial" w:cs="Arial"/>
          <w:sz w:val="20"/>
          <w:lang w:val="en-US"/>
        </w:rPr>
      </w:pPr>
      <w:r w:rsidRPr="001C54D5">
        <w:rPr>
          <w:rFonts w:ascii="Arial" w:hAnsi="Arial" w:cs="Arial"/>
          <w:sz w:val="20"/>
          <w:lang w:val="en-US"/>
        </w:rPr>
        <w:t xml:space="preserve">11.6.9.2, 11.3.5.4, 11.3.4.3.2, </w:t>
      </w:r>
      <w:r>
        <w:rPr>
          <w:rFonts w:ascii="Arial" w:hAnsi="Arial" w:cs="Arial"/>
          <w:sz w:val="20"/>
          <w:lang w:val="en-US"/>
        </w:rPr>
        <w:t xml:space="preserve">11.3.4.2.2, </w:t>
      </w:r>
    </w:p>
    <w:p w:rsidR="001D3689" w:rsidRDefault="001D3689" w:rsidP="001D3689">
      <w:pPr>
        <w:ind w:left="2880"/>
        <w:rPr>
          <w:rFonts w:ascii="Arial" w:hAnsi="Arial" w:cs="Arial"/>
          <w:sz w:val="20"/>
          <w:lang w:val="en-US"/>
        </w:rPr>
      </w:pPr>
      <w:r>
        <w:rPr>
          <w:rFonts w:ascii="Arial" w:hAnsi="Arial" w:cs="Arial"/>
          <w:sz w:val="20"/>
          <w:lang w:val="en-US"/>
        </w:rPr>
        <w:t xml:space="preserve">8.4.2.24.3 </w:t>
      </w:r>
    </w:p>
    <w:p w:rsidR="001D3689" w:rsidRDefault="001D3689" w:rsidP="001D3689">
      <w:pPr>
        <w:ind w:left="2880"/>
        <w:rPr>
          <w:rFonts w:ascii="Arial" w:hAnsi="Arial" w:cs="Arial"/>
          <w:sz w:val="20"/>
          <w:lang w:val="en-US"/>
        </w:rPr>
      </w:pPr>
      <w:r>
        <w:rPr>
          <w:rFonts w:ascii="Arial" w:hAnsi="Arial" w:cs="Arial"/>
          <w:sz w:val="20"/>
          <w:lang w:val="en-US"/>
        </w:rPr>
        <w:t xml:space="preserve">11.6.1.7.3 </w:t>
      </w:r>
    </w:p>
    <w:p w:rsidR="001D3689" w:rsidRDefault="001D3689" w:rsidP="001D3689">
      <w:pPr>
        <w:ind w:left="2880"/>
        <w:rPr>
          <w:rFonts w:ascii="Arial" w:hAnsi="Arial" w:cs="Arial"/>
          <w:sz w:val="20"/>
          <w:lang w:val="en-US"/>
        </w:rPr>
      </w:pPr>
      <w:r>
        <w:rPr>
          <w:rFonts w:ascii="Arial" w:hAnsi="Arial" w:cs="Arial"/>
          <w:sz w:val="20"/>
          <w:lang w:val="en-US"/>
        </w:rPr>
        <w:t xml:space="preserve">11.6.1.7.4 </w:t>
      </w:r>
    </w:p>
    <w:p w:rsidR="001D3689" w:rsidRDefault="001D3689" w:rsidP="001D3689">
      <w:pPr>
        <w:ind w:left="2880"/>
        <w:rPr>
          <w:rFonts w:ascii="Arial" w:hAnsi="Arial" w:cs="Arial"/>
          <w:sz w:val="20"/>
          <w:lang w:val="en-US"/>
        </w:rPr>
      </w:pPr>
      <w:r>
        <w:rPr>
          <w:rFonts w:ascii="Arial" w:hAnsi="Arial" w:cs="Arial"/>
          <w:sz w:val="20"/>
          <w:lang w:val="en-US"/>
        </w:rPr>
        <w:t xml:space="preserve">11.6.1.7.5 </w:t>
      </w:r>
    </w:p>
    <w:p w:rsidR="001D3689" w:rsidRDefault="001D3689" w:rsidP="001D3689">
      <w:pPr>
        <w:ind w:left="2880"/>
        <w:rPr>
          <w:rFonts w:ascii="Arial" w:hAnsi="Arial" w:cs="Arial"/>
          <w:sz w:val="20"/>
          <w:lang w:val="en-US"/>
        </w:rPr>
      </w:pPr>
      <w:r>
        <w:rPr>
          <w:rFonts w:ascii="Arial" w:hAnsi="Arial" w:cs="Arial"/>
          <w:sz w:val="20"/>
          <w:lang w:val="en-US"/>
        </w:rPr>
        <w:t>11.6.1.7.5</w:t>
      </w:r>
    </w:p>
    <w:p w:rsidR="001D3689" w:rsidRDefault="001D3689" w:rsidP="001D3689">
      <w:pPr>
        <w:ind w:left="2880"/>
        <w:rPr>
          <w:rFonts w:ascii="Arial" w:hAnsi="Arial" w:cs="Arial"/>
          <w:sz w:val="20"/>
          <w:lang w:val="en-US"/>
        </w:rPr>
      </w:pPr>
      <w:r>
        <w:rPr>
          <w:rFonts w:ascii="Arial" w:hAnsi="Arial" w:cs="Arial"/>
          <w:sz w:val="20"/>
          <w:lang w:val="en-US"/>
        </w:rPr>
        <w:lastRenderedPageBreak/>
        <w:t xml:space="preserve">11.10.2 </w:t>
      </w:r>
      <w:proofErr w:type="gramStart"/>
      <w:r>
        <w:rPr>
          <w:rFonts w:ascii="Arial" w:hAnsi="Arial" w:cs="Arial"/>
          <w:sz w:val="20"/>
          <w:lang w:val="en-US"/>
        </w:rPr>
        <w:t>and</w:t>
      </w:r>
      <w:proofErr w:type="gramEnd"/>
      <w:r>
        <w:rPr>
          <w:rFonts w:ascii="Arial" w:hAnsi="Arial" w:cs="Arial"/>
          <w:sz w:val="20"/>
          <w:lang w:val="en-US"/>
        </w:rPr>
        <w:t xml:space="preserve">  </w:t>
      </w:r>
    </w:p>
    <w:p w:rsidR="001D3689" w:rsidRDefault="001D3689" w:rsidP="001D3689">
      <w:pPr>
        <w:ind w:left="2880"/>
        <w:rPr>
          <w:rFonts w:ascii="Arial" w:hAnsi="Arial" w:cs="Arial"/>
          <w:sz w:val="20"/>
          <w:lang w:val="en-US"/>
        </w:rPr>
      </w:pPr>
      <w:r>
        <w:rPr>
          <w:rFonts w:ascii="Arial" w:hAnsi="Arial" w:cs="Arial"/>
          <w:sz w:val="20"/>
          <w:lang w:val="en-US"/>
        </w:rPr>
        <w:t>13.5.7</w:t>
      </w:r>
    </w:p>
    <w:p w:rsidR="001D3689" w:rsidRDefault="001D3689" w:rsidP="001D3689">
      <w:pPr>
        <w:spacing w:after="200" w:line="276" w:lineRule="auto"/>
        <w:ind w:left="3600"/>
        <w:rPr>
          <w:rFonts w:ascii="Arial" w:hAnsi="Arial" w:cs="Arial"/>
          <w:sz w:val="20"/>
          <w:lang w:val="en-US"/>
        </w:rPr>
      </w:pPr>
      <w:r w:rsidRPr="001D3689">
        <w:rPr>
          <w:rFonts w:ascii="Arial" w:hAnsi="Arial" w:cs="Arial"/>
          <w:sz w:val="20"/>
          <w:lang w:val="en-US"/>
        </w:rPr>
        <w:t>Note to editor: this includes all changes in 11-15-0746r5 except for section 11.7.9 which is included by resolution to CID 6421</w:t>
      </w:r>
    </w:p>
    <w:p w:rsidR="001D3689" w:rsidRPr="001D3689" w:rsidRDefault="001D3689" w:rsidP="001D3689">
      <w:pPr>
        <w:pStyle w:val="ListParagraph"/>
        <w:numPr>
          <w:ilvl w:val="2"/>
          <w:numId w:val="5"/>
        </w:numPr>
        <w:spacing w:after="200" w:line="276" w:lineRule="auto"/>
        <w:rPr>
          <w:rFonts w:ascii="Arial" w:hAnsi="Arial" w:cs="Arial"/>
          <w:sz w:val="20"/>
          <w:lang w:val="en-US"/>
        </w:rPr>
      </w:pPr>
      <w:r w:rsidRPr="001D3689">
        <w:rPr>
          <w:rFonts w:ascii="Arial" w:hAnsi="Arial" w:cs="Arial"/>
          <w:sz w:val="20"/>
          <w:lang w:val="en-US"/>
        </w:rPr>
        <w:t>CID 6510</w:t>
      </w:r>
      <w:r>
        <w:rPr>
          <w:rFonts w:ascii="Arial" w:hAnsi="Arial" w:cs="Arial"/>
          <w:sz w:val="20"/>
          <w:lang w:val="en-US"/>
        </w:rPr>
        <w:t xml:space="preserve"> (MAC)</w:t>
      </w:r>
      <w:r w:rsidRPr="001D3689">
        <w:rPr>
          <w:rFonts w:ascii="Arial" w:hAnsi="Arial" w:cs="Arial"/>
          <w:sz w:val="20"/>
          <w:lang w:val="en-US"/>
        </w:rPr>
        <w:t xml:space="preserve"> and 6509</w:t>
      </w:r>
      <w:r>
        <w:rPr>
          <w:rFonts w:ascii="Arial" w:hAnsi="Arial" w:cs="Arial"/>
          <w:sz w:val="20"/>
          <w:lang w:val="en-US"/>
        </w:rPr>
        <w:t xml:space="preserve"> (MAC)</w:t>
      </w:r>
    </w:p>
    <w:p w:rsidR="001D3689" w:rsidRDefault="001D3689" w:rsidP="001D3689">
      <w:pPr>
        <w:pStyle w:val="ListParagraph"/>
        <w:numPr>
          <w:ilvl w:val="3"/>
          <w:numId w:val="5"/>
        </w:numPr>
        <w:spacing w:after="200" w:line="276" w:lineRule="auto"/>
        <w:rPr>
          <w:sz w:val="24"/>
          <w:szCs w:val="24"/>
        </w:rPr>
      </w:pPr>
      <w:r>
        <w:rPr>
          <w:sz w:val="24"/>
          <w:szCs w:val="24"/>
        </w:rPr>
        <w:t>Review comment</w:t>
      </w:r>
    </w:p>
    <w:p w:rsidR="001D3689" w:rsidRDefault="001D3689" w:rsidP="001D3689">
      <w:pPr>
        <w:pStyle w:val="ListParagraph"/>
        <w:numPr>
          <w:ilvl w:val="3"/>
          <w:numId w:val="5"/>
        </w:numPr>
        <w:spacing w:after="200" w:line="276" w:lineRule="auto"/>
        <w:rPr>
          <w:sz w:val="24"/>
          <w:szCs w:val="24"/>
        </w:rPr>
      </w:pPr>
      <w:r w:rsidRPr="001D3689">
        <w:rPr>
          <w:sz w:val="24"/>
          <w:szCs w:val="24"/>
        </w:rPr>
        <w:t>For CID 6509:Proposed resolution:  Revised</w:t>
      </w:r>
      <w:r w:rsidRPr="001D3689">
        <w:rPr>
          <w:sz w:val="24"/>
          <w:szCs w:val="24"/>
        </w:rPr>
        <w:cr/>
        <w:t xml:space="preserve">At 1881.08 change </w:t>
      </w:r>
      <w:proofErr w:type="spellStart"/>
      <w:r w:rsidRPr="001D3689">
        <w:rPr>
          <w:sz w:val="24"/>
          <w:szCs w:val="24"/>
        </w:rPr>
        <w:t>from”KDF</w:t>
      </w:r>
      <w:proofErr w:type="spellEnd"/>
      <w:r w:rsidRPr="001D3689">
        <w:rPr>
          <w:sz w:val="24"/>
          <w:szCs w:val="24"/>
        </w:rPr>
        <w:t>-z” to “KDF-Hash-</w:t>
      </w:r>
      <w:proofErr w:type="spellStart"/>
      <w:r w:rsidRPr="001D3689">
        <w:rPr>
          <w:sz w:val="24"/>
          <w:szCs w:val="24"/>
        </w:rPr>
        <w:t>Length”where</w:t>
      </w:r>
      <w:proofErr w:type="spellEnd"/>
      <w:r w:rsidRPr="001D3689">
        <w:rPr>
          <w:sz w:val="24"/>
          <w:szCs w:val="24"/>
        </w:rPr>
        <w:t xml:space="preserve"> “Length” is italic</w:t>
      </w:r>
      <w:r w:rsidRPr="001D3689">
        <w:rPr>
          <w:sz w:val="24"/>
          <w:szCs w:val="24"/>
        </w:rPr>
        <w:cr/>
        <w:t xml:space="preserve">Note to editor: This change is also made in </w:t>
      </w:r>
      <w:hyperlink r:id="rId12" w:history="1">
        <w:r w:rsidRPr="00A60644">
          <w:rPr>
            <w:rStyle w:val="Hyperlink"/>
            <w:sz w:val="24"/>
            <w:szCs w:val="24"/>
          </w:rPr>
          <w:t>https://mentor.ieee.org/802.11/dcn/15/11-15-0764-05-000m-resolution-of-some-security-comments.docx</w:t>
        </w:r>
      </w:hyperlink>
    </w:p>
    <w:p w:rsidR="001D3689" w:rsidRDefault="001D3689" w:rsidP="001D3689">
      <w:pPr>
        <w:pStyle w:val="ListParagraph"/>
        <w:numPr>
          <w:ilvl w:val="3"/>
          <w:numId w:val="5"/>
        </w:numPr>
        <w:spacing w:after="200" w:line="276" w:lineRule="auto"/>
        <w:rPr>
          <w:sz w:val="24"/>
          <w:szCs w:val="24"/>
        </w:rPr>
      </w:pPr>
      <w:r w:rsidRPr="001D3689">
        <w:rPr>
          <w:sz w:val="24"/>
          <w:szCs w:val="24"/>
        </w:rPr>
        <w:t>For CID 6510: Proposed Resolution: Revised</w:t>
      </w:r>
      <w:r w:rsidRPr="001D3689">
        <w:rPr>
          <w:sz w:val="24"/>
          <w:szCs w:val="24"/>
        </w:rPr>
        <w:cr/>
        <w:t xml:space="preserve">At 1883.24 change </w:t>
      </w:r>
      <w:proofErr w:type="spellStart"/>
      <w:r w:rsidRPr="001D3689">
        <w:rPr>
          <w:sz w:val="24"/>
          <w:szCs w:val="24"/>
        </w:rPr>
        <w:t>from”KDF</w:t>
      </w:r>
      <w:proofErr w:type="spellEnd"/>
      <w:r w:rsidRPr="001D3689">
        <w:rPr>
          <w:sz w:val="24"/>
          <w:szCs w:val="24"/>
        </w:rPr>
        <w:t xml:space="preserve">-z” to “KDF-Hash-Length” where “Length” is italic Note to editor: This change is also made in </w:t>
      </w:r>
      <w:hyperlink r:id="rId13" w:history="1">
        <w:r w:rsidRPr="00A60644">
          <w:rPr>
            <w:rStyle w:val="Hyperlink"/>
            <w:sz w:val="24"/>
            <w:szCs w:val="24"/>
          </w:rPr>
          <w:t>https://mentor.ieee.org/802.11/dcn/15/11-15-0764-05-000m-resolution-of-some-security-comments.docx</w:t>
        </w:r>
      </w:hyperlink>
    </w:p>
    <w:p w:rsidR="001D3689" w:rsidRDefault="001D3689" w:rsidP="001D3689">
      <w:pPr>
        <w:pStyle w:val="ListParagraph"/>
        <w:numPr>
          <w:ilvl w:val="2"/>
          <w:numId w:val="5"/>
        </w:numPr>
        <w:spacing w:after="200" w:line="276" w:lineRule="auto"/>
        <w:rPr>
          <w:sz w:val="24"/>
          <w:szCs w:val="24"/>
        </w:rPr>
      </w:pPr>
      <w:r>
        <w:rPr>
          <w:sz w:val="24"/>
          <w:szCs w:val="24"/>
        </w:rPr>
        <w:t>CID 6365 (MAC) and 6364 (MAC)</w:t>
      </w:r>
    </w:p>
    <w:p w:rsidR="001D3689" w:rsidRDefault="001D3689" w:rsidP="001D3689">
      <w:pPr>
        <w:pStyle w:val="ListParagraph"/>
        <w:numPr>
          <w:ilvl w:val="3"/>
          <w:numId w:val="5"/>
        </w:numPr>
        <w:spacing w:after="200" w:line="276" w:lineRule="auto"/>
        <w:rPr>
          <w:sz w:val="24"/>
          <w:szCs w:val="24"/>
        </w:rPr>
      </w:pPr>
      <w:r>
        <w:rPr>
          <w:sz w:val="24"/>
          <w:szCs w:val="24"/>
        </w:rPr>
        <w:t>Review comments</w:t>
      </w:r>
    </w:p>
    <w:p w:rsidR="003E68C3" w:rsidRPr="003E68C3" w:rsidRDefault="001D3689" w:rsidP="003E68C3">
      <w:pPr>
        <w:pStyle w:val="ListParagraph"/>
        <w:numPr>
          <w:ilvl w:val="3"/>
          <w:numId w:val="5"/>
        </w:numPr>
        <w:spacing w:after="200" w:line="276" w:lineRule="auto"/>
        <w:rPr>
          <w:sz w:val="24"/>
          <w:szCs w:val="24"/>
        </w:rPr>
      </w:pPr>
      <w:r w:rsidRPr="001D3689">
        <w:rPr>
          <w:b/>
        </w:rPr>
        <w:t>Discussion:</w:t>
      </w:r>
      <w:r>
        <w:rPr>
          <w:b/>
        </w:rPr>
        <w:t xml:space="preserve">  </w:t>
      </w:r>
      <w:r>
        <w:t>It is unclear that there is any need to make the change proposed by the commenter. There is no technical error in the current text.</w:t>
      </w:r>
    </w:p>
    <w:p w:rsidR="003E68C3" w:rsidRPr="003E68C3" w:rsidRDefault="003E68C3" w:rsidP="003E68C3">
      <w:pPr>
        <w:pStyle w:val="ListParagraph"/>
        <w:numPr>
          <w:ilvl w:val="3"/>
          <w:numId w:val="5"/>
        </w:numPr>
        <w:spacing w:after="200" w:line="276" w:lineRule="auto"/>
        <w:rPr>
          <w:sz w:val="24"/>
          <w:szCs w:val="24"/>
        </w:rPr>
      </w:pPr>
      <w:r>
        <w:t xml:space="preserve">Proposed resolution for </w:t>
      </w:r>
      <w:r w:rsidR="001D3689" w:rsidRPr="003E68C3">
        <w:rPr>
          <w:b/>
        </w:rPr>
        <w:t>CID 6364: Rejected</w:t>
      </w:r>
      <w:r>
        <w:rPr>
          <w:b/>
        </w:rPr>
        <w:t>;</w:t>
      </w:r>
      <w:r w:rsidRPr="003E68C3">
        <w:rPr>
          <w:b/>
        </w:rPr>
        <w:t xml:space="preserve"> </w:t>
      </w:r>
      <w:proofErr w:type="gramStart"/>
      <w:r w:rsidR="001D3689">
        <w:t>The</w:t>
      </w:r>
      <w:proofErr w:type="gramEnd"/>
      <w:r w:rsidR="001D3689">
        <w:t xml:space="preserve"> text is clear as written; the comment does not identify an issue to be addressed.</w:t>
      </w:r>
    </w:p>
    <w:p w:rsidR="001D3689" w:rsidRPr="003E68C3" w:rsidRDefault="003E68C3" w:rsidP="003E68C3">
      <w:pPr>
        <w:pStyle w:val="ListParagraph"/>
        <w:numPr>
          <w:ilvl w:val="3"/>
          <w:numId w:val="5"/>
        </w:numPr>
        <w:spacing w:after="200" w:line="276" w:lineRule="auto"/>
        <w:rPr>
          <w:sz w:val="24"/>
          <w:szCs w:val="24"/>
        </w:rPr>
      </w:pPr>
      <w:r>
        <w:t xml:space="preserve">Proposed resolution for </w:t>
      </w:r>
      <w:r w:rsidR="001D3689" w:rsidRPr="003E68C3">
        <w:rPr>
          <w:b/>
        </w:rPr>
        <w:t>CID 6365: Rejected</w:t>
      </w:r>
      <w:r>
        <w:rPr>
          <w:b/>
        </w:rPr>
        <w:t xml:space="preserve">; </w:t>
      </w:r>
      <w:proofErr w:type="gramStart"/>
      <w:r w:rsidR="001D3689">
        <w:t>The</w:t>
      </w:r>
      <w:proofErr w:type="gramEnd"/>
      <w:r w:rsidR="001D3689">
        <w:t xml:space="preserve"> text is clear as written; the comment does not identify an issue to be addressed.</w:t>
      </w:r>
    </w:p>
    <w:p w:rsidR="003E68C3" w:rsidRPr="003E68C3" w:rsidRDefault="003E68C3" w:rsidP="003E68C3">
      <w:pPr>
        <w:pStyle w:val="ListParagraph"/>
        <w:numPr>
          <w:ilvl w:val="3"/>
          <w:numId w:val="5"/>
        </w:numPr>
        <w:spacing w:after="200" w:line="276" w:lineRule="auto"/>
        <w:rPr>
          <w:sz w:val="24"/>
          <w:szCs w:val="24"/>
        </w:rPr>
      </w:pPr>
      <w:r>
        <w:t>Similar CID 6366 – which was assigned to Mark RISON</w:t>
      </w:r>
    </w:p>
    <w:p w:rsidR="003E68C3" w:rsidRPr="003E68C3" w:rsidRDefault="003E68C3" w:rsidP="003E68C3">
      <w:pPr>
        <w:pStyle w:val="ListParagraph"/>
        <w:numPr>
          <w:ilvl w:val="3"/>
          <w:numId w:val="5"/>
        </w:numPr>
        <w:spacing w:after="200" w:line="276" w:lineRule="auto"/>
        <w:rPr>
          <w:sz w:val="24"/>
          <w:szCs w:val="24"/>
        </w:rPr>
      </w:pPr>
      <w:r>
        <w:t xml:space="preserve">The cited location for all 3 CIDs is the same location – </w:t>
      </w:r>
    </w:p>
    <w:p w:rsidR="003E68C3" w:rsidRPr="003E68C3" w:rsidRDefault="003E68C3" w:rsidP="003E68C3">
      <w:pPr>
        <w:pStyle w:val="ListParagraph"/>
        <w:numPr>
          <w:ilvl w:val="3"/>
          <w:numId w:val="5"/>
        </w:numPr>
        <w:spacing w:after="200" w:line="276" w:lineRule="auto"/>
        <w:rPr>
          <w:sz w:val="24"/>
          <w:szCs w:val="24"/>
        </w:rPr>
      </w:pPr>
      <w:r>
        <w:t>CIDs are the same, but there are 3 different proposals to the same question.</w:t>
      </w:r>
    </w:p>
    <w:p w:rsidR="003E68C3" w:rsidRDefault="003E68C3" w:rsidP="003E68C3">
      <w:pPr>
        <w:pStyle w:val="ListParagraph"/>
        <w:numPr>
          <w:ilvl w:val="3"/>
          <w:numId w:val="5"/>
        </w:numPr>
        <w:spacing w:after="200" w:line="276" w:lineRule="auto"/>
        <w:rPr>
          <w:sz w:val="24"/>
          <w:szCs w:val="24"/>
        </w:rPr>
      </w:pPr>
      <w:r>
        <w:rPr>
          <w:sz w:val="24"/>
          <w:szCs w:val="24"/>
        </w:rPr>
        <w:t>Concern that CIDs marked as Editorial, but should have been a Technical CID.</w:t>
      </w:r>
    </w:p>
    <w:p w:rsidR="003E68C3" w:rsidRDefault="003E68C3" w:rsidP="003E68C3">
      <w:pPr>
        <w:pStyle w:val="ListParagraph"/>
        <w:numPr>
          <w:ilvl w:val="3"/>
          <w:numId w:val="5"/>
        </w:numPr>
        <w:spacing w:after="200" w:line="276" w:lineRule="auto"/>
        <w:rPr>
          <w:sz w:val="24"/>
          <w:szCs w:val="24"/>
        </w:rPr>
      </w:pPr>
      <w:r>
        <w:rPr>
          <w:sz w:val="24"/>
          <w:szCs w:val="24"/>
        </w:rPr>
        <w:t>Assign 6365 and 6364 (MAC) to Mark RISON</w:t>
      </w:r>
    </w:p>
    <w:p w:rsidR="003E68C3" w:rsidRDefault="003E68C3" w:rsidP="003E68C3">
      <w:pPr>
        <w:pStyle w:val="ListParagraph"/>
        <w:numPr>
          <w:ilvl w:val="3"/>
          <w:numId w:val="5"/>
        </w:numPr>
        <w:spacing w:after="200" w:line="276" w:lineRule="auto"/>
        <w:rPr>
          <w:sz w:val="24"/>
          <w:szCs w:val="24"/>
        </w:rPr>
      </w:pPr>
      <w:r>
        <w:rPr>
          <w:sz w:val="24"/>
          <w:szCs w:val="24"/>
        </w:rPr>
        <w:t xml:space="preserve">Assign 6366 (Editor) to Mark RISON and Transfer to MAC </w:t>
      </w:r>
      <w:proofErr w:type="spellStart"/>
      <w:r>
        <w:rPr>
          <w:sz w:val="24"/>
          <w:szCs w:val="24"/>
        </w:rPr>
        <w:t>AdHoc</w:t>
      </w:r>
      <w:proofErr w:type="spellEnd"/>
    </w:p>
    <w:p w:rsidR="003E68C3" w:rsidRDefault="003E68C3" w:rsidP="003E68C3">
      <w:pPr>
        <w:pStyle w:val="ListParagraph"/>
        <w:numPr>
          <w:ilvl w:val="2"/>
          <w:numId w:val="5"/>
        </w:numPr>
        <w:spacing w:after="200" w:line="276" w:lineRule="auto"/>
        <w:rPr>
          <w:sz w:val="24"/>
          <w:szCs w:val="24"/>
        </w:rPr>
      </w:pPr>
      <w:r>
        <w:rPr>
          <w:sz w:val="24"/>
          <w:szCs w:val="24"/>
        </w:rPr>
        <w:t>CID 6367 (MAC)</w:t>
      </w:r>
    </w:p>
    <w:p w:rsidR="00FD7B2F" w:rsidRDefault="00FD7B2F" w:rsidP="00FD7B2F">
      <w:pPr>
        <w:pStyle w:val="ListParagraph"/>
        <w:numPr>
          <w:ilvl w:val="3"/>
          <w:numId w:val="5"/>
        </w:numPr>
        <w:spacing w:after="200" w:line="276" w:lineRule="auto"/>
        <w:rPr>
          <w:sz w:val="24"/>
          <w:szCs w:val="24"/>
        </w:rPr>
      </w:pPr>
      <w:r>
        <w:rPr>
          <w:sz w:val="24"/>
          <w:szCs w:val="24"/>
        </w:rPr>
        <w:t>Review comment</w:t>
      </w:r>
    </w:p>
    <w:p w:rsidR="00FD7B2F" w:rsidRPr="00FD7B2F" w:rsidRDefault="00FD7B2F" w:rsidP="00FD7B2F">
      <w:pPr>
        <w:pStyle w:val="ListParagraph"/>
        <w:numPr>
          <w:ilvl w:val="3"/>
          <w:numId w:val="5"/>
        </w:numPr>
        <w:spacing w:after="200" w:line="276" w:lineRule="auto"/>
        <w:rPr>
          <w:sz w:val="24"/>
          <w:szCs w:val="24"/>
        </w:rPr>
      </w:pPr>
      <w:r w:rsidRPr="00FD7B2F">
        <w:rPr>
          <w:b/>
          <w:sz w:val="24"/>
        </w:rPr>
        <w:t>Discussion:</w:t>
      </w:r>
      <w:r>
        <w:rPr>
          <w:b/>
          <w:sz w:val="24"/>
        </w:rPr>
        <w:t xml:space="preserve"> </w:t>
      </w:r>
      <w:r w:rsidRPr="00FD7B2F">
        <w:rPr>
          <w:rFonts w:ascii="Arial" w:hAnsi="Arial" w:cs="Arial"/>
          <w:sz w:val="20"/>
          <w:lang w:val="en-US"/>
        </w:rPr>
        <w:t>Propose to remove dashes, and change text to a descriptive phrase</w:t>
      </w:r>
    </w:p>
    <w:p w:rsidR="00FD7B2F" w:rsidRPr="00FD7B2F" w:rsidRDefault="00FD7B2F" w:rsidP="00FD7B2F">
      <w:pPr>
        <w:pStyle w:val="ListParagraph"/>
        <w:numPr>
          <w:ilvl w:val="3"/>
          <w:numId w:val="5"/>
        </w:numPr>
        <w:spacing w:after="200" w:line="276" w:lineRule="auto"/>
        <w:rPr>
          <w:sz w:val="24"/>
          <w:szCs w:val="24"/>
        </w:rPr>
      </w:pPr>
      <w:r w:rsidRPr="00FD7B2F">
        <w:rPr>
          <w:b/>
          <w:sz w:val="24"/>
        </w:rPr>
        <w:t>Proposed resolution: Revised</w:t>
      </w:r>
      <w:r>
        <w:rPr>
          <w:b/>
          <w:sz w:val="24"/>
        </w:rPr>
        <w:t>;</w:t>
      </w:r>
      <w:r>
        <w:t xml:space="preserve"> </w:t>
      </w:r>
      <w:r w:rsidRPr="00463254">
        <w:t>At 1880.57 change:</w:t>
      </w:r>
      <w:r>
        <w:t>”</w:t>
      </w:r>
      <w:r w:rsidRPr="00FD7B2F">
        <w:rPr>
          <w:i/>
          <w:sz w:val="20"/>
          <w:lang w:val="en-US"/>
        </w:rPr>
        <w:t>base</w:t>
      </w:r>
      <w:r w:rsidRPr="00FD7B2F">
        <w:rPr>
          <w:sz w:val="20"/>
          <w:lang w:val="en-US"/>
        </w:rPr>
        <w:t xml:space="preserve">  = new-random-number</w:t>
      </w:r>
      <w:r>
        <w:rPr>
          <w:sz w:val="20"/>
          <w:lang w:val="en-US"/>
        </w:rPr>
        <w:t>”</w:t>
      </w:r>
      <w:r w:rsidRPr="00FD7B2F">
        <w:rPr>
          <w:sz w:val="20"/>
          <w:lang w:val="en-US"/>
        </w:rPr>
        <w:t xml:space="preserve"> </w:t>
      </w:r>
      <w:r>
        <w:rPr>
          <w:sz w:val="20"/>
          <w:lang w:val="en-US"/>
        </w:rPr>
        <w:t xml:space="preserve"> to “base = </w:t>
      </w:r>
      <w:r w:rsidRPr="00FD7B2F">
        <w:rPr>
          <w:sz w:val="20"/>
          <w:lang w:val="en-US"/>
        </w:rPr>
        <w:t>a new random number</w:t>
      </w:r>
      <w:r>
        <w:rPr>
          <w:sz w:val="20"/>
          <w:lang w:val="en-US"/>
        </w:rPr>
        <w:t>”</w:t>
      </w:r>
    </w:p>
    <w:p w:rsidR="005E18FB" w:rsidRPr="005E18FB" w:rsidRDefault="00FD7B2F" w:rsidP="005E18FB">
      <w:pPr>
        <w:pStyle w:val="ListParagraph"/>
        <w:spacing w:after="200" w:line="276" w:lineRule="auto"/>
        <w:ind w:left="2880"/>
        <w:rPr>
          <w:sz w:val="24"/>
          <w:szCs w:val="24"/>
        </w:rPr>
      </w:pPr>
      <w:r>
        <w:t xml:space="preserve">Note to editor: This change is also made in </w:t>
      </w:r>
      <w:hyperlink r:id="rId14" w:history="1">
        <w:r w:rsidRPr="00FD7B2F">
          <w:rPr>
            <w:rStyle w:val="Hyperlink"/>
            <w:sz w:val="20"/>
            <w:lang w:val="en-US"/>
          </w:rPr>
          <w:t>https://mentor.ieee.org/802.11/dcn/15/11-15-0764-05-000m-resolution-of-some-security-comments.docx</w:t>
        </w:r>
      </w:hyperlink>
    </w:p>
    <w:p w:rsidR="005E18FB" w:rsidRPr="005E18FB" w:rsidRDefault="005E18FB" w:rsidP="005E18FB">
      <w:pPr>
        <w:spacing w:after="200" w:line="276" w:lineRule="auto"/>
        <w:ind w:left="1440"/>
        <w:rPr>
          <w:sz w:val="24"/>
          <w:szCs w:val="24"/>
        </w:rPr>
      </w:pPr>
    </w:p>
    <w:p w:rsidR="00FD7B2F" w:rsidRDefault="00FD7B2F" w:rsidP="00FD7B2F">
      <w:pPr>
        <w:pStyle w:val="ListParagraph"/>
        <w:numPr>
          <w:ilvl w:val="2"/>
          <w:numId w:val="5"/>
        </w:numPr>
        <w:spacing w:after="200" w:line="276" w:lineRule="auto"/>
        <w:rPr>
          <w:sz w:val="24"/>
          <w:szCs w:val="24"/>
        </w:rPr>
      </w:pPr>
      <w:r>
        <w:rPr>
          <w:sz w:val="24"/>
          <w:szCs w:val="24"/>
        </w:rPr>
        <w:t>CID 6023 (GEN)</w:t>
      </w:r>
    </w:p>
    <w:p w:rsidR="00FD7B2F" w:rsidRDefault="00FD7B2F" w:rsidP="00FD7B2F">
      <w:pPr>
        <w:pStyle w:val="ListParagraph"/>
        <w:numPr>
          <w:ilvl w:val="3"/>
          <w:numId w:val="5"/>
        </w:numPr>
        <w:spacing w:after="200" w:line="276" w:lineRule="auto"/>
        <w:rPr>
          <w:sz w:val="24"/>
          <w:szCs w:val="24"/>
        </w:rPr>
      </w:pPr>
      <w:r>
        <w:rPr>
          <w:sz w:val="24"/>
          <w:szCs w:val="24"/>
        </w:rPr>
        <w:t>Review comment</w:t>
      </w:r>
    </w:p>
    <w:p w:rsidR="00FD7B2F" w:rsidRDefault="00FD7B2F" w:rsidP="00FD7B2F">
      <w:pPr>
        <w:pStyle w:val="ListParagraph"/>
        <w:numPr>
          <w:ilvl w:val="3"/>
          <w:numId w:val="5"/>
        </w:numPr>
        <w:spacing w:after="200" w:line="276" w:lineRule="auto"/>
        <w:rPr>
          <w:sz w:val="24"/>
          <w:szCs w:val="24"/>
        </w:rPr>
      </w:pPr>
      <w:r>
        <w:rPr>
          <w:sz w:val="24"/>
          <w:szCs w:val="24"/>
        </w:rPr>
        <w:t>Discussion on the two proposals.</w:t>
      </w:r>
    </w:p>
    <w:p w:rsidR="000842E3" w:rsidRDefault="000842E3" w:rsidP="000842E3">
      <w:pPr>
        <w:pStyle w:val="ListParagraph"/>
        <w:numPr>
          <w:ilvl w:val="3"/>
          <w:numId w:val="5"/>
        </w:numPr>
        <w:spacing w:after="200" w:line="276" w:lineRule="auto"/>
        <w:rPr>
          <w:sz w:val="24"/>
          <w:szCs w:val="24"/>
        </w:rPr>
      </w:pPr>
      <w:r>
        <w:rPr>
          <w:sz w:val="24"/>
          <w:szCs w:val="24"/>
        </w:rPr>
        <w:t xml:space="preserve">Do we need definition of “blah </w:t>
      </w:r>
      <w:proofErr w:type="spellStart"/>
      <w:r>
        <w:rPr>
          <w:sz w:val="24"/>
          <w:szCs w:val="24"/>
        </w:rPr>
        <w:t>blah</w:t>
      </w:r>
      <w:proofErr w:type="spellEnd"/>
      <w:r>
        <w:rPr>
          <w:sz w:val="24"/>
          <w:szCs w:val="24"/>
        </w:rPr>
        <w:t>” STA in 3.2?</w:t>
      </w:r>
    </w:p>
    <w:p w:rsidR="000842E3" w:rsidRPr="000842E3" w:rsidRDefault="000842E3" w:rsidP="000842E3">
      <w:pPr>
        <w:pStyle w:val="ListParagraph"/>
        <w:numPr>
          <w:ilvl w:val="2"/>
          <w:numId w:val="5"/>
        </w:numPr>
        <w:spacing w:after="200" w:line="276" w:lineRule="auto"/>
        <w:rPr>
          <w:sz w:val="24"/>
          <w:szCs w:val="24"/>
        </w:rPr>
      </w:pPr>
      <w:r w:rsidRPr="000842E3">
        <w:rPr>
          <w:sz w:val="24"/>
          <w:szCs w:val="24"/>
        </w:rPr>
        <w:t>P</w:t>
      </w:r>
      <w:r w:rsidRPr="000842E3">
        <w:rPr>
          <w:sz w:val="24"/>
        </w:rPr>
        <w:t>roposed resolution: REJECTED (GEN: 2015-08-19 16:36:43Z) An HT STA is described in Clause 4.3.11</w:t>
      </w:r>
    </w:p>
    <w:p w:rsidR="000842E3" w:rsidRPr="000842E3" w:rsidRDefault="000842E3" w:rsidP="000842E3">
      <w:pPr>
        <w:pStyle w:val="ListParagraph"/>
        <w:numPr>
          <w:ilvl w:val="2"/>
          <w:numId w:val="5"/>
        </w:numPr>
        <w:spacing w:after="200" w:line="276" w:lineRule="auto"/>
        <w:rPr>
          <w:sz w:val="24"/>
          <w:szCs w:val="24"/>
        </w:rPr>
      </w:pPr>
      <w:r w:rsidRPr="000842E3">
        <w:rPr>
          <w:sz w:val="24"/>
        </w:rPr>
        <w:t>CID 6295 (MAC)</w:t>
      </w:r>
    </w:p>
    <w:p w:rsidR="000842E3" w:rsidRPr="000842E3" w:rsidRDefault="000842E3" w:rsidP="000842E3">
      <w:pPr>
        <w:pStyle w:val="ListParagraph"/>
        <w:numPr>
          <w:ilvl w:val="3"/>
          <w:numId w:val="5"/>
        </w:numPr>
        <w:spacing w:after="200" w:line="276" w:lineRule="auto"/>
        <w:rPr>
          <w:sz w:val="24"/>
          <w:szCs w:val="24"/>
        </w:rPr>
      </w:pPr>
      <w:r>
        <w:rPr>
          <w:sz w:val="24"/>
        </w:rPr>
        <w:t>Review Comment</w:t>
      </w:r>
    </w:p>
    <w:p w:rsidR="003F5379" w:rsidRPr="000842E3" w:rsidRDefault="003F5379" w:rsidP="000842E3">
      <w:pPr>
        <w:pStyle w:val="ListParagraph"/>
        <w:numPr>
          <w:ilvl w:val="3"/>
          <w:numId w:val="5"/>
        </w:numPr>
        <w:spacing w:after="200" w:line="276" w:lineRule="auto"/>
        <w:rPr>
          <w:sz w:val="24"/>
          <w:szCs w:val="24"/>
        </w:rPr>
      </w:pPr>
      <w:r>
        <w:t xml:space="preserve">  </w:t>
      </w:r>
      <w:r w:rsidR="000842E3">
        <w:t>Mark Submission required – assign to Mark RISON</w:t>
      </w:r>
    </w:p>
    <w:p w:rsidR="000842E3" w:rsidRPr="000842E3" w:rsidRDefault="000842E3" w:rsidP="000842E3">
      <w:pPr>
        <w:pStyle w:val="ListParagraph"/>
        <w:numPr>
          <w:ilvl w:val="2"/>
          <w:numId w:val="5"/>
        </w:numPr>
        <w:spacing w:after="200" w:line="276" w:lineRule="auto"/>
        <w:rPr>
          <w:sz w:val="24"/>
          <w:szCs w:val="24"/>
        </w:rPr>
      </w:pPr>
      <w:r>
        <w:t>CID 5062 (MAC)</w:t>
      </w:r>
    </w:p>
    <w:p w:rsidR="000842E3" w:rsidRPr="000842E3" w:rsidRDefault="000842E3" w:rsidP="000842E3">
      <w:pPr>
        <w:pStyle w:val="ListParagraph"/>
        <w:numPr>
          <w:ilvl w:val="3"/>
          <w:numId w:val="5"/>
        </w:numPr>
        <w:spacing w:after="200" w:line="276" w:lineRule="auto"/>
        <w:rPr>
          <w:sz w:val="24"/>
          <w:szCs w:val="24"/>
        </w:rPr>
      </w:pPr>
      <w:r>
        <w:t>Review Comment</w:t>
      </w:r>
    </w:p>
    <w:p w:rsidR="000842E3" w:rsidRPr="000842E3" w:rsidRDefault="000842E3" w:rsidP="00D925FD">
      <w:pPr>
        <w:pStyle w:val="ListParagraph"/>
        <w:numPr>
          <w:ilvl w:val="3"/>
          <w:numId w:val="5"/>
        </w:numPr>
        <w:rPr>
          <w:sz w:val="24"/>
          <w:szCs w:val="24"/>
        </w:rPr>
      </w:pPr>
      <w:r w:rsidRPr="000842E3">
        <w:rPr>
          <w:b/>
          <w:sz w:val="24"/>
        </w:rPr>
        <w:t>Proposed resolution: Revised</w:t>
      </w:r>
      <w:r>
        <w:rPr>
          <w:b/>
          <w:sz w:val="24"/>
        </w:rPr>
        <w:t xml:space="preserve">; </w:t>
      </w:r>
      <w:r w:rsidRPr="000842E3">
        <w:rPr>
          <w:sz w:val="24"/>
        </w:rPr>
        <w:t xml:space="preserve">At </w:t>
      </w:r>
      <w:r>
        <w:rPr>
          <w:sz w:val="24"/>
        </w:rPr>
        <w:t>3488.7 change</w:t>
      </w:r>
      <w:r w:rsidRPr="000842E3">
        <w:rPr>
          <w:sz w:val="24"/>
        </w:rPr>
        <w:t>:</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“The pass-phrase mapping defined in this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uses the PBKDF2 method from PKCS #5 v2.0 [B54].</w:t>
      </w:r>
    </w:p>
    <w:p w:rsidR="000842E3" w:rsidRDefault="000842E3" w:rsidP="00D925FD">
      <w:pPr>
        <w:ind w:left="2880"/>
        <w:rPr>
          <w:rFonts w:ascii="TimesNewRomanPSMT" w:hAnsi="TimesNewRomanPSMT" w:cs="TimesNewRomanPSMT"/>
          <w:sz w:val="20"/>
          <w:lang w:val="en-US"/>
        </w:rPr>
      </w:pPr>
      <w:r>
        <w:rPr>
          <w:rFonts w:ascii="TimesNewRomanPS-ItalicMT" w:hAnsi="TimesNewRomanPS-ItalicMT" w:cs="TimesNewRomanPS-ItalicMT"/>
          <w:i/>
          <w:iCs/>
          <w:sz w:val="20"/>
          <w:lang w:val="en-US"/>
        </w:rPr>
        <w:t xml:space="preserve">PSK </w:t>
      </w: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PBKDF2(</w:t>
      </w:r>
      <w:proofErr w:type="spellStart"/>
      <w:proofErr w:type="gramEnd"/>
      <w:r>
        <w:rPr>
          <w:rFonts w:ascii="TimesNewRomanPS-ItalicMT" w:hAnsi="TimesNewRomanPS-ItalicMT" w:cs="TimesNewRomanPS-ItalicMT"/>
          <w:i/>
          <w:iCs/>
          <w:sz w:val="20"/>
          <w:lang w:val="en-US"/>
        </w:rPr>
        <w:t>PassPhrase</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ssidLength</w:t>
      </w:r>
      <w:proofErr w:type="spellEnd"/>
      <w:r>
        <w:rPr>
          <w:rFonts w:ascii="TimesNewRomanPSMT" w:hAnsi="TimesNewRomanPSMT" w:cs="TimesNewRomanPSMT"/>
          <w:sz w:val="20"/>
          <w:lang w:val="en-US"/>
        </w:rPr>
        <w:t>, 4096, 256)”</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To </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“The pass-phrase mapping defined in this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uses PBKDF2 as defined in RFC 2898 section 5.2</w:t>
      </w:r>
      <w:proofErr w:type="gramStart"/>
      <w:r>
        <w:rPr>
          <w:rFonts w:ascii="TimesNewRomanPSMT" w:hAnsi="TimesNewRomanPSMT" w:cs="TimesNewRomanPSMT"/>
          <w:sz w:val="20"/>
          <w:lang w:val="en-US"/>
        </w:rPr>
        <w:t>.[</w:t>
      </w:r>
      <w:proofErr w:type="spellStart"/>
      <w:proofErr w:type="gramEnd"/>
      <w:r>
        <w:rPr>
          <w:rFonts w:ascii="TimesNewRomanPSMT" w:hAnsi="TimesNewRomanPSMT" w:cs="TimesNewRomanPSMT"/>
          <w:sz w:val="20"/>
          <w:lang w:val="en-US"/>
        </w:rPr>
        <w:t>Bxx</w:t>
      </w:r>
      <w:proofErr w:type="spellEnd"/>
      <w:r>
        <w:rPr>
          <w:rFonts w:ascii="TimesNewRomanPSMT" w:hAnsi="TimesNewRomanPSMT" w:cs="TimesNewRomanPSMT"/>
          <w:sz w:val="20"/>
          <w:lang w:val="en-US"/>
        </w:rPr>
        <w:t xml:space="preserve">] </w:t>
      </w:r>
    </w:p>
    <w:p w:rsidR="000842E3" w:rsidRPr="005440D0" w:rsidRDefault="000842E3" w:rsidP="00D925FD">
      <w:pPr>
        <w:ind w:left="2880"/>
        <w:rPr>
          <w:sz w:val="24"/>
        </w:rPr>
      </w:pPr>
      <w:r>
        <w:rPr>
          <w:rFonts w:ascii="TimesNewRomanPS-ItalicMT" w:hAnsi="TimesNewRomanPS-ItalicMT" w:cs="TimesNewRomanPS-ItalicMT"/>
          <w:i/>
          <w:iCs/>
          <w:sz w:val="20"/>
          <w:lang w:val="en-US"/>
        </w:rPr>
        <w:t xml:space="preserve">PSK </w:t>
      </w: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PBKDF2(</w:t>
      </w:r>
      <w:proofErr w:type="spellStart"/>
      <w:proofErr w:type="gramEnd"/>
      <w:r>
        <w:rPr>
          <w:rFonts w:ascii="TimesNewRomanPS-ItalicMT" w:hAnsi="TimesNewRomanPS-ItalicMT" w:cs="TimesNewRomanPS-ItalicMT"/>
          <w:i/>
          <w:iCs/>
          <w:sz w:val="20"/>
          <w:lang w:val="en-US"/>
        </w:rPr>
        <w:t>PassPhrase</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w:t>
      </w:r>
      <w:proofErr w:type="spellEnd"/>
      <w:r>
        <w:rPr>
          <w:rFonts w:ascii="TimesNewRomanPSMT" w:hAnsi="TimesNewRomanPSMT" w:cs="TimesNewRomanPSMT"/>
          <w:sz w:val="20"/>
          <w:lang w:val="en-US"/>
        </w:rPr>
        <w:t xml:space="preserve">, 4096, </w:t>
      </w:r>
      <w:r w:rsidR="00D925FD">
        <w:rPr>
          <w:rFonts w:ascii="TimesNewRomanPSMT" w:hAnsi="TimesNewRomanPSMT" w:cs="TimesNewRomanPSMT"/>
          <w:sz w:val="20"/>
          <w:lang w:val="en-US"/>
        </w:rPr>
        <w:t>256/8</w:t>
      </w:r>
      <w:r>
        <w:rPr>
          <w:rFonts w:ascii="TimesNewRomanPSMT" w:hAnsi="TimesNewRomanPSMT" w:cs="TimesNewRomanPSMT"/>
          <w:sz w:val="20"/>
          <w:lang w:val="en-US"/>
        </w:rPr>
        <w:t>)”</w:t>
      </w:r>
    </w:p>
    <w:p w:rsidR="000842E3" w:rsidRDefault="000842E3" w:rsidP="00D925FD">
      <w:pPr>
        <w:ind w:left="2880"/>
        <w:rPr>
          <w:b/>
          <w:sz w:val="24"/>
        </w:rPr>
      </w:pPr>
    </w:p>
    <w:p w:rsidR="000842E3" w:rsidRPr="001B43F3" w:rsidRDefault="000842E3" w:rsidP="00D925FD">
      <w:pPr>
        <w:ind w:left="2880"/>
        <w:rPr>
          <w:sz w:val="24"/>
        </w:rPr>
      </w:pPr>
      <w:r w:rsidRPr="001B43F3">
        <w:rPr>
          <w:sz w:val="24"/>
        </w:rPr>
        <w:t xml:space="preserve">And add a reference to </w:t>
      </w:r>
      <w:r w:rsidR="00D925FD">
        <w:rPr>
          <w:sz w:val="24"/>
        </w:rPr>
        <w:t xml:space="preserve">IETF </w:t>
      </w:r>
      <w:r w:rsidRPr="001B43F3">
        <w:rPr>
          <w:sz w:val="24"/>
        </w:rPr>
        <w:t>RFC 2898</w:t>
      </w:r>
      <w:r>
        <w:rPr>
          <w:sz w:val="24"/>
        </w:rPr>
        <w:t xml:space="preserve"> in Annex A and delete the reference to B5</w:t>
      </w:r>
      <w:r w:rsidR="00D925FD">
        <w:rPr>
          <w:sz w:val="24"/>
        </w:rPr>
        <w:t>4</w:t>
      </w:r>
      <w:r>
        <w:rPr>
          <w:sz w:val="24"/>
        </w:rPr>
        <w:t>.</w:t>
      </w:r>
      <w:r w:rsidRPr="001B43F3">
        <w:rPr>
          <w:sz w:val="24"/>
        </w:rPr>
        <w:t xml:space="preserve"> </w:t>
      </w:r>
    </w:p>
    <w:p w:rsidR="000842E3" w:rsidRDefault="000842E3" w:rsidP="00D925FD">
      <w:pPr>
        <w:ind w:left="2880"/>
        <w:rPr>
          <w:sz w:val="24"/>
        </w:rPr>
      </w:pPr>
      <w:r w:rsidRPr="000842E3">
        <w:rPr>
          <w:sz w:val="24"/>
        </w:rPr>
        <w:t>And Delete clause M.4.2.</w:t>
      </w:r>
    </w:p>
    <w:p w:rsidR="00D925FD" w:rsidRDefault="00D925FD" w:rsidP="00D925FD">
      <w:pPr>
        <w:ind w:left="2880"/>
        <w:rPr>
          <w:sz w:val="24"/>
        </w:rPr>
      </w:pPr>
      <w:r>
        <w:rPr>
          <w:sz w:val="24"/>
        </w:rPr>
        <w:t>And in M4.3, delete 3490 lines 1, 7, and 14 (</w:t>
      </w:r>
      <w:proofErr w:type="spellStart"/>
      <w:r>
        <w:rPr>
          <w:sz w:val="24"/>
        </w:rPr>
        <w:t>SSIDLength</w:t>
      </w:r>
      <w:proofErr w:type="spellEnd"/>
      <w:r>
        <w:rPr>
          <w:sz w:val="24"/>
        </w:rPr>
        <w:t xml:space="preserve"> definitions).</w:t>
      </w:r>
    </w:p>
    <w:p w:rsidR="00D925FD" w:rsidRDefault="00D925FD" w:rsidP="00D925FD">
      <w:pPr>
        <w:ind w:left="2880"/>
        <w:rPr>
          <w:sz w:val="24"/>
        </w:rPr>
      </w:pPr>
      <w:proofErr w:type="gramStart"/>
      <w:r>
        <w:rPr>
          <w:sz w:val="24"/>
        </w:rPr>
        <w:t>And  Delete</w:t>
      </w:r>
      <w:proofErr w:type="gramEnd"/>
      <w:r>
        <w:rPr>
          <w:sz w:val="24"/>
        </w:rPr>
        <w:t xml:space="preserve"> 3488.21 “</w:t>
      </w:r>
    </w:p>
    <w:p w:rsidR="00E73D18" w:rsidRDefault="00E73D18" w:rsidP="00D925FD">
      <w:pPr>
        <w:ind w:left="2880"/>
        <w:rPr>
          <w:sz w:val="24"/>
        </w:rPr>
      </w:pPr>
      <w:r>
        <w:rPr>
          <w:sz w:val="24"/>
        </w:rPr>
        <w:t>Change “Password” to “Passphrase in M.4.3</w:t>
      </w:r>
    </w:p>
    <w:p w:rsidR="00D925FD" w:rsidRDefault="00002C66" w:rsidP="00D925FD">
      <w:pPr>
        <w:pStyle w:val="ListParagraph"/>
        <w:numPr>
          <w:ilvl w:val="3"/>
          <w:numId w:val="5"/>
        </w:numPr>
        <w:spacing w:after="200"/>
        <w:rPr>
          <w:sz w:val="24"/>
          <w:szCs w:val="24"/>
        </w:rPr>
      </w:pPr>
      <w:r>
        <w:rPr>
          <w:sz w:val="24"/>
          <w:szCs w:val="24"/>
        </w:rPr>
        <w:t>T</w:t>
      </w:r>
      <w:r w:rsidR="00D925FD">
        <w:rPr>
          <w:sz w:val="24"/>
          <w:szCs w:val="24"/>
        </w:rPr>
        <w:t>hink on this one and start here when we talk about this CID</w:t>
      </w:r>
      <w:r>
        <w:rPr>
          <w:sz w:val="24"/>
          <w:szCs w:val="24"/>
        </w:rPr>
        <w:t xml:space="preserve"> next time.</w:t>
      </w:r>
    </w:p>
    <w:p w:rsidR="00E73D18" w:rsidRDefault="00E73D18" w:rsidP="00D925FD">
      <w:pPr>
        <w:pStyle w:val="ListParagraph"/>
        <w:numPr>
          <w:ilvl w:val="3"/>
          <w:numId w:val="5"/>
        </w:numPr>
        <w:spacing w:after="200"/>
        <w:rPr>
          <w:sz w:val="24"/>
          <w:szCs w:val="24"/>
        </w:rPr>
      </w:pPr>
      <w:r>
        <w:rPr>
          <w:sz w:val="24"/>
          <w:szCs w:val="24"/>
        </w:rPr>
        <w:t xml:space="preserve">There is some </w:t>
      </w:r>
      <w:r w:rsidR="00002C66">
        <w:rPr>
          <w:sz w:val="24"/>
          <w:szCs w:val="24"/>
        </w:rPr>
        <w:t>“</w:t>
      </w:r>
      <w:r>
        <w:rPr>
          <w:sz w:val="24"/>
          <w:szCs w:val="24"/>
        </w:rPr>
        <w:t>consistency changes</w:t>
      </w:r>
      <w:r w:rsidR="00002C66">
        <w:rPr>
          <w:sz w:val="24"/>
          <w:szCs w:val="24"/>
        </w:rPr>
        <w:t>”</w:t>
      </w:r>
      <w:r>
        <w:rPr>
          <w:sz w:val="24"/>
          <w:szCs w:val="24"/>
        </w:rPr>
        <w:t xml:space="preserve"> that need to be looked at…is it “</w:t>
      </w:r>
      <w:proofErr w:type="spellStart"/>
      <w:r>
        <w:rPr>
          <w:sz w:val="24"/>
          <w:szCs w:val="24"/>
        </w:rPr>
        <w:t>PassPhrase</w:t>
      </w:r>
      <w:proofErr w:type="spellEnd"/>
      <w:r>
        <w:rPr>
          <w:sz w:val="24"/>
          <w:szCs w:val="24"/>
        </w:rPr>
        <w:t>” or “Passphrase” to be consistent</w:t>
      </w:r>
    </w:p>
    <w:p w:rsidR="00E73D18" w:rsidRDefault="00E73D18" w:rsidP="00D925FD">
      <w:pPr>
        <w:pStyle w:val="ListParagraph"/>
        <w:numPr>
          <w:ilvl w:val="3"/>
          <w:numId w:val="5"/>
        </w:numPr>
        <w:spacing w:after="200"/>
        <w:rPr>
          <w:sz w:val="24"/>
          <w:szCs w:val="24"/>
        </w:rPr>
      </w:pPr>
      <w:r>
        <w:rPr>
          <w:sz w:val="24"/>
          <w:szCs w:val="24"/>
        </w:rPr>
        <w:t>The Pseudo code should be consistent</w:t>
      </w:r>
    </w:p>
    <w:p w:rsidR="00E73D18" w:rsidRDefault="00E73D18" w:rsidP="00D925FD">
      <w:pPr>
        <w:pStyle w:val="ListParagraph"/>
        <w:numPr>
          <w:ilvl w:val="3"/>
          <w:numId w:val="5"/>
        </w:numPr>
        <w:spacing w:after="200"/>
        <w:rPr>
          <w:sz w:val="24"/>
          <w:szCs w:val="24"/>
        </w:rPr>
      </w:pPr>
      <w:r>
        <w:rPr>
          <w:sz w:val="24"/>
          <w:szCs w:val="24"/>
        </w:rPr>
        <w:t>More changes noted in 11-15/999r3</w:t>
      </w:r>
    </w:p>
    <w:p w:rsidR="00E73D18" w:rsidRDefault="00E73D18" w:rsidP="00D925FD">
      <w:pPr>
        <w:pStyle w:val="ListParagraph"/>
        <w:numPr>
          <w:ilvl w:val="3"/>
          <w:numId w:val="5"/>
        </w:numPr>
        <w:spacing w:after="200"/>
        <w:rPr>
          <w:sz w:val="24"/>
          <w:szCs w:val="24"/>
        </w:rPr>
      </w:pPr>
      <w:r>
        <w:rPr>
          <w:sz w:val="24"/>
          <w:szCs w:val="24"/>
        </w:rPr>
        <w:t xml:space="preserve">We will revisit </w:t>
      </w:r>
      <w:r w:rsidR="00002C66">
        <w:rPr>
          <w:sz w:val="24"/>
          <w:szCs w:val="24"/>
        </w:rPr>
        <w:t xml:space="preserve">CID </w:t>
      </w:r>
      <w:r>
        <w:rPr>
          <w:sz w:val="24"/>
          <w:szCs w:val="24"/>
        </w:rPr>
        <w:t>later</w:t>
      </w:r>
    </w:p>
    <w:p w:rsidR="00E73D18" w:rsidRDefault="00E73D18" w:rsidP="00E73D18">
      <w:pPr>
        <w:pStyle w:val="ListParagraph"/>
        <w:numPr>
          <w:ilvl w:val="1"/>
          <w:numId w:val="5"/>
        </w:numPr>
        <w:spacing w:after="200"/>
        <w:rPr>
          <w:sz w:val="24"/>
          <w:szCs w:val="24"/>
        </w:rPr>
      </w:pPr>
      <w:r>
        <w:rPr>
          <w:sz w:val="24"/>
          <w:szCs w:val="24"/>
        </w:rPr>
        <w:t>Plan for Tomorrow</w:t>
      </w:r>
    </w:p>
    <w:p w:rsidR="00E73D18" w:rsidRDefault="00E73D18" w:rsidP="00E73D18">
      <w:pPr>
        <w:pStyle w:val="ListParagraph"/>
        <w:numPr>
          <w:ilvl w:val="2"/>
          <w:numId w:val="5"/>
        </w:numPr>
        <w:spacing w:after="200"/>
        <w:rPr>
          <w:sz w:val="24"/>
          <w:szCs w:val="24"/>
        </w:rPr>
      </w:pPr>
      <w:r>
        <w:rPr>
          <w:sz w:val="24"/>
          <w:szCs w:val="24"/>
        </w:rPr>
        <w:t>Start time 10am</w:t>
      </w:r>
    </w:p>
    <w:p w:rsidR="00E73D18" w:rsidRPr="00002C66" w:rsidRDefault="00002C66" w:rsidP="00E73D18">
      <w:pPr>
        <w:pStyle w:val="ListParagraph"/>
        <w:numPr>
          <w:ilvl w:val="2"/>
          <w:numId w:val="5"/>
        </w:numPr>
        <w:spacing w:after="200"/>
        <w:rPr>
          <w:sz w:val="24"/>
          <w:szCs w:val="24"/>
        </w:rPr>
      </w:pPr>
      <w:r>
        <w:rPr>
          <w:sz w:val="24"/>
          <w:szCs w:val="24"/>
        </w:rPr>
        <w:t xml:space="preserve">10-12:00 – </w:t>
      </w:r>
      <w:r w:rsidRPr="00002C66">
        <w:rPr>
          <w:sz w:val="24"/>
          <w:szCs w:val="24"/>
        </w:rPr>
        <w:t xml:space="preserve">Start on </w:t>
      </w:r>
      <w:r w:rsidR="00E73D18" w:rsidRPr="00002C66">
        <w:rPr>
          <w:sz w:val="24"/>
          <w:szCs w:val="24"/>
        </w:rPr>
        <w:t xml:space="preserve">CIDS for </w:t>
      </w:r>
      <w:proofErr w:type="spellStart"/>
      <w:r w:rsidR="00E73D18" w:rsidRPr="00002C66">
        <w:rPr>
          <w:sz w:val="24"/>
          <w:szCs w:val="24"/>
        </w:rPr>
        <w:t>Menzo</w:t>
      </w:r>
      <w:proofErr w:type="spellEnd"/>
      <w:r w:rsidR="00E73D18" w:rsidRPr="00002C66">
        <w:rPr>
          <w:sz w:val="24"/>
          <w:szCs w:val="24"/>
        </w:rPr>
        <w:t xml:space="preserve"> if he dials in</w:t>
      </w:r>
      <w:r w:rsidRPr="00002C66">
        <w:rPr>
          <w:sz w:val="24"/>
          <w:szCs w:val="24"/>
        </w:rPr>
        <w:t xml:space="preserve">, otherwise </w:t>
      </w:r>
      <w:r>
        <w:rPr>
          <w:sz w:val="24"/>
          <w:szCs w:val="24"/>
        </w:rPr>
        <w:t xml:space="preserve"> start on </w:t>
      </w:r>
      <w:r w:rsidR="00E73D18" w:rsidRPr="00002C66">
        <w:rPr>
          <w:sz w:val="24"/>
          <w:szCs w:val="24"/>
        </w:rPr>
        <w:t>11-15/0762 Mark RISON</w:t>
      </w:r>
    </w:p>
    <w:p w:rsidR="00E73D18" w:rsidRDefault="00E73D18" w:rsidP="00E73D18">
      <w:pPr>
        <w:pStyle w:val="ListParagraph"/>
        <w:numPr>
          <w:ilvl w:val="2"/>
          <w:numId w:val="5"/>
        </w:numPr>
        <w:spacing w:after="200"/>
        <w:rPr>
          <w:sz w:val="24"/>
          <w:szCs w:val="24"/>
        </w:rPr>
      </w:pPr>
      <w:r>
        <w:rPr>
          <w:sz w:val="24"/>
          <w:szCs w:val="24"/>
        </w:rPr>
        <w:t xml:space="preserve">1:30-3:30 – 11-15/1004 remaining CIDs – Graham Smith and MAC </w:t>
      </w:r>
      <w:proofErr w:type="spellStart"/>
      <w:r>
        <w:rPr>
          <w:sz w:val="24"/>
          <w:szCs w:val="24"/>
        </w:rPr>
        <w:t>AdHoc</w:t>
      </w:r>
      <w:proofErr w:type="spellEnd"/>
      <w:r>
        <w:rPr>
          <w:sz w:val="24"/>
          <w:szCs w:val="24"/>
        </w:rPr>
        <w:t xml:space="preserve"> CIDs – Mark Hamilton</w:t>
      </w:r>
    </w:p>
    <w:p w:rsidR="00E73D18" w:rsidRDefault="00E73D18" w:rsidP="00E73D18">
      <w:pPr>
        <w:pStyle w:val="ListParagraph"/>
        <w:numPr>
          <w:ilvl w:val="2"/>
          <w:numId w:val="5"/>
        </w:numPr>
        <w:spacing w:after="200"/>
        <w:rPr>
          <w:sz w:val="24"/>
          <w:szCs w:val="24"/>
        </w:rPr>
      </w:pPr>
      <w:r>
        <w:rPr>
          <w:sz w:val="24"/>
          <w:szCs w:val="24"/>
        </w:rPr>
        <w:t>4-6 Adrian and Mark Rison CIDs</w:t>
      </w:r>
    </w:p>
    <w:p w:rsidR="00E73D18" w:rsidRDefault="00E73D18" w:rsidP="00E73D18">
      <w:pPr>
        <w:pStyle w:val="ListParagraph"/>
        <w:numPr>
          <w:ilvl w:val="1"/>
          <w:numId w:val="5"/>
        </w:numPr>
        <w:spacing w:after="200"/>
        <w:rPr>
          <w:sz w:val="24"/>
          <w:szCs w:val="24"/>
        </w:rPr>
      </w:pPr>
      <w:r>
        <w:rPr>
          <w:sz w:val="24"/>
          <w:szCs w:val="24"/>
        </w:rPr>
        <w:t>Recess at 6:02pm</w:t>
      </w:r>
    </w:p>
    <w:p w:rsidR="008D5768" w:rsidRPr="00D925FD" w:rsidRDefault="008D5768" w:rsidP="008D5768">
      <w:pPr>
        <w:pStyle w:val="ListParagraph"/>
        <w:spacing w:after="200"/>
        <w:ind w:left="1080"/>
        <w:rPr>
          <w:sz w:val="24"/>
          <w:szCs w:val="24"/>
        </w:rPr>
      </w:pPr>
    </w:p>
    <w:p w:rsidR="008D5768" w:rsidRDefault="008D5768">
      <w:r>
        <w:br w:type="page"/>
      </w:r>
    </w:p>
    <w:p w:rsidR="00CE7CE6" w:rsidRDefault="000A35DA" w:rsidP="00CE7CE6">
      <w:pPr>
        <w:pStyle w:val="ListParagraph"/>
        <w:numPr>
          <w:ilvl w:val="0"/>
          <w:numId w:val="5"/>
        </w:numPr>
      </w:pPr>
      <w:r>
        <w:lastRenderedPageBreak/>
        <w:t>Thursday</w:t>
      </w:r>
      <w:r w:rsidR="00CE7CE6">
        <w:t xml:space="preserve">- Aug </w:t>
      </w:r>
      <w:r>
        <w:t>20</w:t>
      </w:r>
      <w:r w:rsidR="00CE7CE6">
        <w:t xml:space="preserve">, 2015 </w:t>
      </w:r>
      <w:proofErr w:type="spellStart"/>
      <w:r w:rsidR="00CE7CE6">
        <w:t>REVmc</w:t>
      </w:r>
      <w:proofErr w:type="spellEnd"/>
      <w:r w:rsidR="00CE7CE6">
        <w:t xml:space="preserve"> BRC F2F in Cambridge England</w:t>
      </w:r>
    </w:p>
    <w:p w:rsidR="00CE7CE6" w:rsidRDefault="00CE7CE6" w:rsidP="00CE7CE6">
      <w:pPr>
        <w:pStyle w:val="ListParagraph"/>
        <w:numPr>
          <w:ilvl w:val="1"/>
          <w:numId w:val="5"/>
        </w:numPr>
      </w:pPr>
      <w:r>
        <w:t>Called to order at 1</w:t>
      </w:r>
      <w:r w:rsidR="00490228">
        <w:t>0</w:t>
      </w:r>
      <w:r>
        <w:t>:</w:t>
      </w:r>
      <w:r w:rsidR="00490228">
        <w:t>00 am BS</w:t>
      </w:r>
      <w:r>
        <w:t xml:space="preserve">T by Dorothy STANLEY </w:t>
      </w:r>
    </w:p>
    <w:p w:rsidR="00CE7CE6" w:rsidRDefault="00CE7CE6" w:rsidP="00CE7CE6">
      <w:pPr>
        <w:pStyle w:val="ListParagraph"/>
        <w:numPr>
          <w:ilvl w:val="1"/>
          <w:numId w:val="5"/>
        </w:numPr>
      </w:pPr>
      <w:r>
        <w:t>Attendance: Scott Marin (Self)-</w:t>
      </w:r>
      <w:proofErr w:type="spellStart"/>
      <w:r>
        <w:t>Webex</w:t>
      </w:r>
      <w:proofErr w:type="spellEnd"/>
      <w:r>
        <w:t>; Dorothy STANLEY (HP-Aruba); Adrian STEPHENS (Intel); Mark HAMILTON (Ruckus Networks); Graham SMITH (SRT Networks); Jon ROSDAHL (Qualcomm); Mark RISON (Samsung); Stephen MCCAAN (Blackberry)</w:t>
      </w:r>
    </w:p>
    <w:p w:rsidR="00CE7CE6" w:rsidRDefault="00CE7CE6" w:rsidP="00CE7CE6">
      <w:pPr>
        <w:pStyle w:val="ListParagraph"/>
        <w:numPr>
          <w:ilvl w:val="1"/>
          <w:numId w:val="5"/>
        </w:numPr>
      </w:pPr>
      <w:r>
        <w:t>Patent Policy Review</w:t>
      </w:r>
    </w:p>
    <w:p w:rsidR="00CE7CE6" w:rsidRDefault="00CE7CE6" w:rsidP="00CE7CE6">
      <w:pPr>
        <w:pStyle w:val="ListParagraph"/>
        <w:numPr>
          <w:ilvl w:val="2"/>
          <w:numId w:val="5"/>
        </w:numPr>
      </w:pPr>
      <w:r>
        <w:t>No items</w:t>
      </w:r>
    </w:p>
    <w:p w:rsidR="00CE7CE6" w:rsidRDefault="00CE7CE6" w:rsidP="00CE7CE6">
      <w:pPr>
        <w:pStyle w:val="ListParagraph"/>
        <w:numPr>
          <w:ilvl w:val="1"/>
          <w:numId w:val="5"/>
        </w:numPr>
      </w:pPr>
      <w:r>
        <w:t xml:space="preserve">Social – </w:t>
      </w:r>
    </w:p>
    <w:p w:rsidR="00CE7CE6" w:rsidRDefault="00CE7CE6" w:rsidP="00CE7CE6">
      <w:pPr>
        <w:pStyle w:val="ListParagraph"/>
        <w:numPr>
          <w:ilvl w:val="2"/>
          <w:numId w:val="5"/>
        </w:numPr>
      </w:pPr>
      <w:r>
        <w:t>Thanks to Samsung (Mark R) for sponsoring the Punting Social and to Adrian for organizing the event</w:t>
      </w:r>
    </w:p>
    <w:p w:rsidR="006C5CCA" w:rsidRDefault="006C5CCA" w:rsidP="006C5CCA">
      <w:pPr>
        <w:pStyle w:val="ListParagraph"/>
        <w:ind w:left="2160"/>
      </w:pPr>
    </w:p>
    <w:p w:rsidR="003C54D0" w:rsidRDefault="003C54D0" w:rsidP="003C54D0">
      <w:pPr>
        <w:pStyle w:val="ListParagraph"/>
        <w:numPr>
          <w:ilvl w:val="1"/>
          <w:numId w:val="5"/>
        </w:numPr>
      </w:pPr>
      <w:r>
        <w:t>Updated Agenda for Thursday:</w:t>
      </w:r>
    </w:p>
    <w:p w:rsidR="003C54D0" w:rsidRDefault="003C54D0" w:rsidP="003C54D0">
      <w:pPr>
        <w:pStyle w:val="ListParagraph"/>
        <w:numPr>
          <w:ilvl w:val="0"/>
          <w:numId w:val="10"/>
        </w:numPr>
        <w:rPr>
          <w:szCs w:val="24"/>
          <w:lang w:val="en-US"/>
        </w:rPr>
      </w:pPr>
      <w:r w:rsidRPr="003C54D0">
        <w:rPr>
          <w:szCs w:val="24"/>
          <w:lang w:val="en-US"/>
        </w:rPr>
        <w:t xml:space="preserve">10-12:00, CIDs 5965, 5966, 5967, 5968 – </w:t>
      </w:r>
      <w:proofErr w:type="spellStart"/>
      <w:r w:rsidRPr="003C54D0">
        <w:rPr>
          <w:szCs w:val="24"/>
          <w:lang w:val="en-US"/>
        </w:rPr>
        <w:t>Menzo</w:t>
      </w:r>
      <w:proofErr w:type="spellEnd"/>
      <w:r w:rsidRPr="003C54D0">
        <w:rPr>
          <w:szCs w:val="24"/>
          <w:lang w:val="en-US"/>
        </w:rPr>
        <w:t xml:space="preserve"> WENTINK,</w:t>
      </w:r>
    </w:p>
    <w:p w:rsidR="003C54D0" w:rsidRPr="003C54D0" w:rsidRDefault="003C54D0" w:rsidP="003C54D0">
      <w:pPr>
        <w:pStyle w:val="ListParagraph"/>
        <w:ind w:left="2160"/>
        <w:rPr>
          <w:szCs w:val="24"/>
          <w:lang w:val="en-US"/>
        </w:rPr>
      </w:pPr>
      <w:r w:rsidRPr="003C54D0">
        <w:rPr>
          <w:szCs w:val="24"/>
          <w:lang w:val="en-US"/>
        </w:rPr>
        <w:t xml:space="preserve"> 11-15-0762 Mark Rison</w:t>
      </w:r>
    </w:p>
    <w:p w:rsidR="003C54D0" w:rsidRDefault="003C54D0" w:rsidP="003C54D0">
      <w:pPr>
        <w:pStyle w:val="ListParagraph"/>
        <w:numPr>
          <w:ilvl w:val="0"/>
          <w:numId w:val="10"/>
        </w:numPr>
        <w:rPr>
          <w:szCs w:val="24"/>
          <w:lang w:val="en-US"/>
        </w:rPr>
      </w:pPr>
      <w:r w:rsidRPr="003C54D0">
        <w:rPr>
          <w:szCs w:val="24"/>
          <w:lang w:val="en-US"/>
        </w:rPr>
        <w:t>1:30-3:30 – 11-15-1004 remaining CIDs - Graham Smith ,</w:t>
      </w:r>
    </w:p>
    <w:p w:rsidR="003C54D0" w:rsidRPr="003C54D0" w:rsidRDefault="003C54D0" w:rsidP="003C54D0">
      <w:pPr>
        <w:pStyle w:val="ListParagraph"/>
        <w:ind w:left="2160"/>
        <w:rPr>
          <w:szCs w:val="24"/>
          <w:lang w:val="en-US"/>
        </w:rPr>
      </w:pPr>
      <w:r>
        <w:rPr>
          <w:szCs w:val="24"/>
          <w:lang w:val="en-US"/>
        </w:rPr>
        <w:t xml:space="preserve">MAC </w:t>
      </w:r>
      <w:proofErr w:type="spellStart"/>
      <w:r>
        <w:rPr>
          <w:szCs w:val="24"/>
          <w:lang w:val="en-US"/>
        </w:rPr>
        <w:t>AdHoc</w:t>
      </w:r>
      <w:proofErr w:type="spellEnd"/>
      <w:r>
        <w:rPr>
          <w:szCs w:val="24"/>
          <w:lang w:val="en-US"/>
        </w:rPr>
        <w:t xml:space="preserve"> CIDs Mark Hamilton </w:t>
      </w:r>
    </w:p>
    <w:p w:rsidR="003C54D0" w:rsidRDefault="003C54D0" w:rsidP="003C54D0">
      <w:pPr>
        <w:pStyle w:val="ListParagraph"/>
        <w:numPr>
          <w:ilvl w:val="0"/>
          <w:numId w:val="10"/>
        </w:numPr>
        <w:rPr>
          <w:szCs w:val="24"/>
          <w:lang w:val="en-US"/>
        </w:rPr>
      </w:pPr>
      <w:r w:rsidRPr="003C54D0">
        <w:rPr>
          <w:szCs w:val="24"/>
          <w:lang w:val="en-US"/>
        </w:rPr>
        <w:t>4-6 –11-15-1010 – CID 5062, 11-15-1010</w:t>
      </w:r>
      <w:r>
        <w:rPr>
          <w:szCs w:val="24"/>
          <w:lang w:val="en-US"/>
        </w:rPr>
        <w:t xml:space="preserve"> - </w:t>
      </w:r>
      <w:r w:rsidRPr="003C54D0">
        <w:rPr>
          <w:szCs w:val="24"/>
          <w:lang w:val="en-US"/>
        </w:rPr>
        <w:t xml:space="preserve">Adrian, </w:t>
      </w:r>
    </w:p>
    <w:p w:rsidR="003C54D0" w:rsidRPr="003C54D0" w:rsidRDefault="003C54D0" w:rsidP="003C54D0">
      <w:pPr>
        <w:pStyle w:val="ListParagraph"/>
        <w:numPr>
          <w:ilvl w:val="2"/>
          <w:numId w:val="11"/>
        </w:numPr>
        <w:rPr>
          <w:szCs w:val="24"/>
          <w:lang w:val="en-US"/>
        </w:rPr>
      </w:pPr>
      <w:r>
        <w:rPr>
          <w:szCs w:val="24"/>
          <w:lang w:val="en-US"/>
        </w:rPr>
        <w:t>CIDs - Mark Rison</w:t>
      </w:r>
    </w:p>
    <w:p w:rsidR="003C54D0" w:rsidRDefault="003C54D0" w:rsidP="003C54D0">
      <w:pPr>
        <w:pStyle w:val="ListParagraph"/>
        <w:ind w:left="1080"/>
      </w:pPr>
    </w:p>
    <w:p w:rsidR="003C54D0" w:rsidRDefault="00CE7CE6" w:rsidP="00CE7CE6">
      <w:pPr>
        <w:pStyle w:val="ListParagraph"/>
        <w:numPr>
          <w:ilvl w:val="1"/>
          <w:numId w:val="5"/>
        </w:numPr>
      </w:pPr>
      <w:r>
        <w:t xml:space="preserve">Comment resolution – </w:t>
      </w:r>
    </w:p>
    <w:p w:rsidR="003C54D0" w:rsidRDefault="003C54D0" w:rsidP="003C54D0">
      <w:pPr>
        <w:pStyle w:val="ListParagraph"/>
        <w:numPr>
          <w:ilvl w:val="2"/>
          <w:numId w:val="5"/>
        </w:numPr>
      </w:pPr>
      <w:proofErr w:type="spellStart"/>
      <w:r>
        <w:t>Menzo</w:t>
      </w:r>
      <w:proofErr w:type="spellEnd"/>
      <w:r>
        <w:t xml:space="preserve"> was not on call</w:t>
      </w:r>
    </w:p>
    <w:p w:rsidR="00CE7CE6" w:rsidRDefault="00CE7CE6" w:rsidP="00CE7CE6">
      <w:pPr>
        <w:pStyle w:val="ListParagraph"/>
        <w:numPr>
          <w:ilvl w:val="1"/>
          <w:numId w:val="5"/>
        </w:numPr>
      </w:pPr>
      <w:r>
        <w:t>Review11-15-0762r6</w:t>
      </w:r>
      <w:r w:rsidR="003C54D0">
        <w:t xml:space="preserve"> – Mark RISON</w:t>
      </w:r>
    </w:p>
    <w:p w:rsidR="00CE7CE6" w:rsidRDefault="00CE7CE6" w:rsidP="00CE7CE6">
      <w:pPr>
        <w:pStyle w:val="ListParagraph"/>
        <w:numPr>
          <w:ilvl w:val="2"/>
          <w:numId w:val="5"/>
        </w:numPr>
      </w:pPr>
      <w:r>
        <w:t>Today’s discussion and changes will be incorporated in R7</w:t>
      </w:r>
    </w:p>
    <w:p w:rsidR="00CE7CE6" w:rsidRDefault="00CE7CE6" w:rsidP="00CE7CE6">
      <w:pPr>
        <w:pStyle w:val="ListParagraph"/>
        <w:numPr>
          <w:ilvl w:val="2"/>
          <w:numId w:val="5"/>
        </w:numPr>
      </w:pPr>
      <w:r>
        <w:t>CID 6075, 6563, 6562 (MAC)</w:t>
      </w:r>
    </w:p>
    <w:p w:rsidR="00CE7CE6" w:rsidRDefault="00CE7CE6" w:rsidP="00CE7CE6">
      <w:pPr>
        <w:pStyle w:val="ListParagraph"/>
        <w:numPr>
          <w:ilvl w:val="3"/>
          <w:numId w:val="5"/>
        </w:numPr>
      </w:pPr>
      <w:r>
        <w:t>Review comments and proposed changes</w:t>
      </w:r>
    </w:p>
    <w:p w:rsidR="00CE7CE6" w:rsidRDefault="003C54D0" w:rsidP="00CE7CE6">
      <w:pPr>
        <w:pStyle w:val="ListParagraph"/>
        <w:numPr>
          <w:ilvl w:val="3"/>
          <w:numId w:val="5"/>
        </w:numPr>
      </w:pPr>
      <w:r>
        <w:t>Yellow text still being discussed and considered</w:t>
      </w:r>
    </w:p>
    <w:p w:rsidR="003C54D0" w:rsidRDefault="003C54D0" w:rsidP="003C54D0">
      <w:pPr>
        <w:pStyle w:val="ListParagraph"/>
        <w:numPr>
          <w:ilvl w:val="3"/>
          <w:numId w:val="5"/>
        </w:numPr>
      </w:pPr>
      <w:r>
        <w:t>Discussion on IBSS PM mode</w:t>
      </w:r>
    </w:p>
    <w:p w:rsidR="003C54D0" w:rsidRDefault="003C54D0" w:rsidP="003C54D0">
      <w:pPr>
        <w:pStyle w:val="ListParagraph"/>
        <w:numPr>
          <w:ilvl w:val="3"/>
          <w:numId w:val="5"/>
        </w:numPr>
      </w:pPr>
      <w:r>
        <w:t xml:space="preserve"> </w:t>
      </w:r>
      <w:r w:rsidR="008D5768">
        <w:t>Discussion on the MIB Variable dot11BSSBroadcasstNullCount</w:t>
      </w:r>
    </w:p>
    <w:p w:rsidR="008D5768" w:rsidRDefault="008D5768" w:rsidP="008D5768">
      <w:pPr>
        <w:pStyle w:val="ListParagraph"/>
        <w:numPr>
          <w:ilvl w:val="4"/>
          <w:numId w:val="5"/>
        </w:numPr>
      </w:pPr>
      <w:r>
        <w:t>Should it be removed? Changed to Internal variable</w:t>
      </w:r>
    </w:p>
    <w:p w:rsidR="008D5768" w:rsidRDefault="008D5768" w:rsidP="008D5768">
      <w:pPr>
        <w:pStyle w:val="ListParagraph"/>
        <w:numPr>
          <w:ilvl w:val="3"/>
          <w:numId w:val="5"/>
        </w:numPr>
      </w:pPr>
      <w:r>
        <w:t xml:space="preserve">Plan to have text that is motion able on next week’s </w:t>
      </w:r>
      <w:proofErr w:type="spellStart"/>
      <w:r>
        <w:t>Telecon</w:t>
      </w:r>
      <w:proofErr w:type="spellEnd"/>
      <w:r>
        <w:t xml:space="preserve"> – </w:t>
      </w:r>
    </w:p>
    <w:p w:rsidR="008D5768" w:rsidRDefault="008D5768" w:rsidP="008D5768">
      <w:pPr>
        <w:pStyle w:val="ListParagraph"/>
        <w:numPr>
          <w:ilvl w:val="3"/>
          <w:numId w:val="5"/>
        </w:numPr>
      </w:pPr>
      <w:r w:rsidRPr="008C1B1A">
        <w:rPr>
          <w:b/>
        </w:rPr>
        <w:t>ACTION ITEM</w:t>
      </w:r>
      <w:r>
        <w:t>: Mark</w:t>
      </w:r>
      <w:r w:rsidR="006772E8">
        <w:t xml:space="preserve"> RISON - </w:t>
      </w:r>
      <w:r>
        <w:t xml:space="preserve"> finalize text and get feedback</w:t>
      </w:r>
      <w:r w:rsidR="006772E8">
        <w:t xml:space="preserve"> prior to representing</w:t>
      </w:r>
    </w:p>
    <w:p w:rsidR="008D5768" w:rsidRDefault="008D5768" w:rsidP="008D5768">
      <w:pPr>
        <w:pStyle w:val="ListParagraph"/>
        <w:numPr>
          <w:ilvl w:val="2"/>
          <w:numId w:val="5"/>
        </w:numPr>
      </w:pPr>
      <w:r>
        <w:t>CID 6214</w:t>
      </w:r>
      <w:r w:rsidR="00AA079A">
        <w:t xml:space="preserve"> (GEN)</w:t>
      </w:r>
      <w:r>
        <w:t>, 6215</w:t>
      </w:r>
      <w:r w:rsidR="00AA079A">
        <w:t xml:space="preserve"> (EDITOR)</w:t>
      </w:r>
      <w:r>
        <w:t>, 6216</w:t>
      </w:r>
      <w:r w:rsidR="00AA079A">
        <w:t xml:space="preserve"> (EDITOR)</w:t>
      </w:r>
      <w:r>
        <w:t>, 6305</w:t>
      </w:r>
      <w:r w:rsidR="00AA079A">
        <w:t xml:space="preserve"> (GEN)</w:t>
      </w:r>
      <w:r>
        <w:t>, 6306</w:t>
      </w:r>
      <w:r w:rsidR="00AA079A">
        <w:t xml:space="preserve"> (GEN)</w:t>
      </w:r>
    </w:p>
    <w:p w:rsidR="008D5768" w:rsidRDefault="008D5768" w:rsidP="008D5768">
      <w:pPr>
        <w:pStyle w:val="ListParagraph"/>
        <w:numPr>
          <w:ilvl w:val="3"/>
          <w:numId w:val="5"/>
        </w:numPr>
      </w:pPr>
      <w:r>
        <w:t>Review comments</w:t>
      </w:r>
    </w:p>
    <w:p w:rsidR="008D5768" w:rsidRDefault="008D5768" w:rsidP="008D5768">
      <w:pPr>
        <w:pStyle w:val="ListParagraph"/>
        <w:numPr>
          <w:ilvl w:val="3"/>
          <w:numId w:val="5"/>
        </w:numPr>
      </w:pPr>
      <w:r>
        <w:t xml:space="preserve">Something to add is </w:t>
      </w:r>
      <w:proofErr w:type="spellStart"/>
      <w:r>
        <w:t>Tx</w:t>
      </w:r>
      <w:proofErr w:type="spellEnd"/>
      <w:r>
        <w:t xml:space="preserve"> NAV (see CID</w:t>
      </w:r>
      <w:r w:rsidR="006772E8">
        <w:t xml:space="preserve"> 5154)</w:t>
      </w:r>
    </w:p>
    <w:p w:rsidR="003C54D0" w:rsidRDefault="003C54D0" w:rsidP="003C54D0">
      <w:pPr>
        <w:pStyle w:val="ListParagraph"/>
        <w:numPr>
          <w:ilvl w:val="3"/>
          <w:numId w:val="5"/>
        </w:numPr>
      </w:pPr>
      <w:r>
        <w:t xml:space="preserve"> </w:t>
      </w:r>
      <w:r w:rsidR="008D5768">
        <w:t>No objection to the direction</w:t>
      </w:r>
    </w:p>
    <w:p w:rsidR="008D5768" w:rsidRDefault="008D5768" w:rsidP="003C54D0">
      <w:pPr>
        <w:pStyle w:val="ListParagraph"/>
        <w:numPr>
          <w:ilvl w:val="3"/>
          <w:numId w:val="5"/>
        </w:numPr>
      </w:pPr>
      <w:r>
        <w:t>Need more work to bring back at a later time (Post Thailand)</w:t>
      </w:r>
    </w:p>
    <w:p w:rsidR="008D5768" w:rsidRDefault="008D5768" w:rsidP="008D5768">
      <w:pPr>
        <w:pStyle w:val="ListParagraph"/>
        <w:numPr>
          <w:ilvl w:val="2"/>
          <w:numId w:val="5"/>
        </w:numPr>
      </w:pPr>
      <w:r>
        <w:t>CID 6482</w:t>
      </w:r>
      <w:r w:rsidR="00AA079A">
        <w:t xml:space="preserve"> (MAC)</w:t>
      </w:r>
      <w:r>
        <w:t>, 6496</w:t>
      </w:r>
      <w:r w:rsidR="00AA079A">
        <w:t xml:space="preserve"> (MAC)</w:t>
      </w:r>
      <w:r>
        <w:t xml:space="preserve"> and 6480</w:t>
      </w:r>
      <w:r w:rsidR="00AA079A">
        <w:t xml:space="preserve"> (GEN)</w:t>
      </w:r>
    </w:p>
    <w:p w:rsidR="003C54D0" w:rsidRDefault="003C54D0" w:rsidP="003C54D0">
      <w:pPr>
        <w:pStyle w:val="ListParagraph"/>
        <w:numPr>
          <w:ilvl w:val="3"/>
          <w:numId w:val="5"/>
        </w:numPr>
      </w:pPr>
      <w:r>
        <w:t xml:space="preserve"> </w:t>
      </w:r>
      <w:r w:rsidR="008D5768">
        <w:t>All relate to “</w:t>
      </w:r>
      <w:proofErr w:type="spellStart"/>
      <w:r w:rsidR="008D5768">
        <w:t>AirDelay</w:t>
      </w:r>
      <w:proofErr w:type="spellEnd"/>
      <w:r w:rsidR="008D5768">
        <w:t xml:space="preserve">” </w:t>
      </w:r>
    </w:p>
    <w:p w:rsidR="008D5768" w:rsidRDefault="008D5768" w:rsidP="003C54D0">
      <w:pPr>
        <w:pStyle w:val="ListParagraph"/>
        <w:numPr>
          <w:ilvl w:val="3"/>
          <w:numId w:val="5"/>
        </w:numPr>
      </w:pPr>
      <w:r>
        <w:t>Plan to motion during Sept 2015 Interim (Thailand)</w:t>
      </w:r>
    </w:p>
    <w:p w:rsidR="008D5768" w:rsidRDefault="006772E8" w:rsidP="003C54D0">
      <w:pPr>
        <w:pStyle w:val="ListParagraph"/>
        <w:numPr>
          <w:ilvl w:val="3"/>
          <w:numId w:val="5"/>
        </w:numPr>
      </w:pPr>
      <w:r>
        <w:t>Question on if “at the antenna connector” should be added?</w:t>
      </w:r>
    </w:p>
    <w:p w:rsidR="006772E8" w:rsidRDefault="006772E8" w:rsidP="003C54D0">
      <w:pPr>
        <w:pStyle w:val="ListParagraph"/>
        <w:numPr>
          <w:ilvl w:val="3"/>
          <w:numId w:val="5"/>
        </w:numPr>
      </w:pPr>
      <w:r w:rsidRPr="008C1B1A">
        <w:rPr>
          <w:b/>
        </w:rPr>
        <w:t>ACTION ITEM</w:t>
      </w:r>
      <w:r>
        <w:t>: Mark RISON: Send e-mail to highlight the question</w:t>
      </w:r>
    </w:p>
    <w:p w:rsidR="006772E8" w:rsidRDefault="006772E8" w:rsidP="006772E8">
      <w:pPr>
        <w:pStyle w:val="ListParagraph"/>
        <w:numPr>
          <w:ilvl w:val="2"/>
          <w:numId w:val="5"/>
        </w:numPr>
      </w:pPr>
      <w:r>
        <w:t>CID 6506</w:t>
      </w:r>
      <w:r w:rsidR="00AA079A">
        <w:t xml:space="preserve"> (GEN)</w:t>
      </w:r>
    </w:p>
    <w:p w:rsidR="006772E8" w:rsidRDefault="006772E8" w:rsidP="006772E8">
      <w:pPr>
        <w:pStyle w:val="ListParagraph"/>
        <w:numPr>
          <w:ilvl w:val="3"/>
          <w:numId w:val="5"/>
        </w:numPr>
      </w:pPr>
      <w:r>
        <w:t>An email had been sent to ask for feedback</w:t>
      </w:r>
    </w:p>
    <w:p w:rsidR="006772E8" w:rsidRDefault="006772E8" w:rsidP="006772E8">
      <w:pPr>
        <w:pStyle w:val="ListParagraph"/>
        <w:numPr>
          <w:ilvl w:val="4"/>
          <w:numId w:val="5"/>
        </w:numPr>
      </w:pPr>
      <w:r>
        <w:t>No items noted</w:t>
      </w:r>
    </w:p>
    <w:p w:rsidR="006772E8" w:rsidRDefault="006772E8" w:rsidP="006772E8">
      <w:pPr>
        <w:pStyle w:val="ListParagraph"/>
        <w:numPr>
          <w:ilvl w:val="3"/>
          <w:numId w:val="5"/>
        </w:numPr>
      </w:pPr>
      <w:r>
        <w:t>Question on if “detects” or other verb would be better</w:t>
      </w:r>
    </w:p>
    <w:p w:rsidR="006772E8" w:rsidRDefault="006772E8" w:rsidP="006772E8">
      <w:pPr>
        <w:pStyle w:val="ListParagraph"/>
        <w:numPr>
          <w:ilvl w:val="3"/>
          <w:numId w:val="5"/>
        </w:numPr>
      </w:pPr>
      <w:r>
        <w:t>Indicate – tends to suggest an indicate function, so a better verb should be used.</w:t>
      </w:r>
    </w:p>
    <w:p w:rsidR="006772E8" w:rsidRDefault="006772E8" w:rsidP="006772E8">
      <w:pPr>
        <w:pStyle w:val="ListParagraph"/>
        <w:numPr>
          <w:ilvl w:val="3"/>
          <w:numId w:val="5"/>
        </w:numPr>
      </w:pPr>
      <w:r>
        <w:t>“Detect” maybe best as it also matches the variable names</w:t>
      </w:r>
    </w:p>
    <w:p w:rsidR="006772E8" w:rsidRDefault="006772E8" w:rsidP="006772E8">
      <w:pPr>
        <w:pStyle w:val="ListParagraph"/>
        <w:numPr>
          <w:ilvl w:val="3"/>
          <w:numId w:val="5"/>
        </w:numPr>
      </w:pPr>
      <w:r>
        <w:t>Change “indicate” to “detect” as appropriate</w:t>
      </w:r>
    </w:p>
    <w:p w:rsidR="006772E8" w:rsidRDefault="006772E8" w:rsidP="006772E8">
      <w:pPr>
        <w:pStyle w:val="ListParagraph"/>
        <w:numPr>
          <w:ilvl w:val="3"/>
          <w:numId w:val="5"/>
        </w:numPr>
      </w:pPr>
      <w:r>
        <w:t>Plan to motion during Sept 2015 Interim (Thailand)</w:t>
      </w:r>
    </w:p>
    <w:p w:rsidR="006772E8" w:rsidRDefault="006772E8" w:rsidP="006772E8">
      <w:pPr>
        <w:pStyle w:val="ListParagraph"/>
        <w:numPr>
          <w:ilvl w:val="3"/>
          <w:numId w:val="5"/>
        </w:numPr>
      </w:pPr>
      <w:r>
        <w:t>Need to address the comment specifically</w:t>
      </w:r>
    </w:p>
    <w:p w:rsidR="005E18FB" w:rsidRDefault="005E18FB" w:rsidP="005E18FB">
      <w:pPr>
        <w:pStyle w:val="ListParagraph"/>
        <w:ind w:left="2880"/>
      </w:pPr>
    </w:p>
    <w:p w:rsidR="005E18FB" w:rsidRDefault="005E18FB" w:rsidP="005E18FB">
      <w:pPr>
        <w:pStyle w:val="ListParagraph"/>
        <w:ind w:left="1080"/>
      </w:pPr>
    </w:p>
    <w:p w:rsidR="006772E8" w:rsidRDefault="006772E8" w:rsidP="006772E8">
      <w:pPr>
        <w:pStyle w:val="ListParagraph"/>
        <w:numPr>
          <w:ilvl w:val="2"/>
          <w:numId w:val="5"/>
        </w:numPr>
      </w:pPr>
      <w:r>
        <w:t>CID 6583 (MAC)</w:t>
      </w:r>
    </w:p>
    <w:p w:rsidR="003C54D0" w:rsidRDefault="003C54D0" w:rsidP="003C54D0">
      <w:pPr>
        <w:pStyle w:val="ListParagraph"/>
        <w:numPr>
          <w:ilvl w:val="3"/>
          <w:numId w:val="5"/>
        </w:numPr>
      </w:pPr>
      <w:r>
        <w:t xml:space="preserve"> </w:t>
      </w:r>
      <w:r w:rsidR="00AA079A">
        <w:t xml:space="preserve">Review comment – </w:t>
      </w:r>
    </w:p>
    <w:p w:rsidR="00AA079A" w:rsidRDefault="00AA079A" w:rsidP="003C54D0">
      <w:pPr>
        <w:pStyle w:val="ListParagraph"/>
        <w:numPr>
          <w:ilvl w:val="3"/>
          <w:numId w:val="5"/>
        </w:numPr>
      </w:pPr>
      <w:r>
        <w:t>When do we reuse reserved fields?</w:t>
      </w:r>
    </w:p>
    <w:p w:rsidR="00AA079A" w:rsidRDefault="00AA079A" w:rsidP="003C54D0">
      <w:pPr>
        <w:pStyle w:val="ListParagraph"/>
        <w:numPr>
          <w:ilvl w:val="3"/>
          <w:numId w:val="5"/>
        </w:numPr>
      </w:pPr>
      <w:r>
        <w:t xml:space="preserve">Query Response Length Limit – </w:t>
      </w:r>
    </w:p>
    <w:p w:rsidR="00AA079A" w:rsidRDefault="00AA079A" w:rsidP="003C54D0">
      <w:pPr>
        <w:pStyle w:val="ListParagraph"/>
        <w:numPr>
          <w:ilvl w:val="3"/>
          <w:numId w:val="5"/>
        </w:numPr>
      </w:pPr>
      <w:r>
        <w:t>The paragraph at 963.53 should be broken out for request and response</w:t>
      </w:r>
    </w:p>
    <w:p w:rsidR="00AA079A" w:rsidRDefault="00AA079A" w:rsidP="003C54D0">
      <w:pPr>
        <w:pStyle w:val="ListParagraph"/>
        <w:numPr>
          <w:ilvl w:val="3"/>
          <w:numId w:val="5"/>
        </w:numPr>
      </w:pPr>
      <w:r w:rsidRPr="008C1B1A">
        <w:rPr>
          <w:b/>
        </w:rPr>
        <w:t>ACTION ITEM</w:t>
      </w:r>
      <w:r>
        <w:t xml:space="preserve">: Stephen </w:t>
      </w:r>
      <w:r w:rsidR="0039357F">
        <w:t xml:space="preserve">MCCANN </w:t>
      </w:r>
      <w:r>
        <w:t>– provide split paragraph for request and response and in the response the field would be reserved.</w:t>
      </w:r>
    </w:p>
    <w:p w:rsidR="003C54D0" w:rsidRDefault="003C54D0" w:rsidP="003C54D0">
      <w:pPr>
        <w:pStyle w:val="ListParagraph"/>
        <w:numPr>
          <w:ilvl w:val="3"/>
          <w:numId w:val="5"/>
        </w:numPr>
      </w:pPr>
      <w:r>
        <w:t xml:space="preserve"> </w:t>
      </w:r>
      <w:r w:rsidR="00BF3441">
        <w:t>In general the use of reserved is still under consideration.</w:t>
      </w:r>
    </w:p>
    <w:p w:rsidR="00BF3441" w:rsidRDefault="00BF3441" w:rsidP="003C54D0">
      <w:pPr>
        <w:pStyle w:val="ListParagraph"/>
        <w:numPr>
          <w:ilvl w:val="3"/>
          <w:numId w:val="5"/>
        </w:numPr>
      </w:pPr>
      <w:r>
        <w:t>Straw Poll Conditional use of reserved:</w:t>
      </w:r>
    </w:p>
    <w:p w:rsidR="00BF3441" w:rsidRDefault="00BF3441" w:rsidP="00BF3441">
      <w:pPr>
        <w:pStyle w:val="ListParagraph"/>
        <w:numPr>
          <w:ilvl w:val="4"/>
          <w:numId w:val="5"/>
        </w:numPr>
      </w:pPr>
      <w:r>
        <w:t>Is it ok to define a field reserved in conditional usage?</w:t>
      </w:r>
    </w:p>
    <w:p w:rsidR="00BF3441" w:rsidRDefault="00BF3441" w:rsidP="00BF3441">
      <w:pPr>
        <w:pStyle w:val="ListParagraph"/>
        <w:numPr>
          <w:ilvl w:val="4"/>
          <w:numId w:val="5"/>
        </w:numPr>
      </w:pPr>
      <w:r>
        <w:t>Results: Yes -7  No – 1</w:t>
      </w:r>
    </w:p>
    <w:p w:rsidR="00BF3441" w:rsidRDefault="00BF3441" w:rsidP="00BF3441">
      <w:pPr>
        <w:pStyle w:val="ListParagraph"/>
        <w:numPr>
          <w:ilvl w:val="3"/>
          <w:numId w:val="5"/>
        </w:numPr>
      </w:pPr>
      <w:r>
        <w:t>Continue reviewing proposed changes</w:t>
      </w:r>
    </w:p>
    <w:p w:rsidR="00BF3441" w:rsidRDefault="00EA5958" w:rsidP="00BF3441">
      <w:pPr>
        <w:pStyle w:val="ListParagraph"/>
        <w:numPr>
          <w:ilvl w:val="3"/>
          <w:numId w:val="5"/>
        </w:numPr>
      </w:pPr>
      <w:r>
        <w:t>Discussion on when the field can be non-zero</w:t>
      </w:r>
    </w:p>
    <w:p w:rsidR="00EA5958" w:rsidRDefault="00EA5958" w:rsidP="00BF3441">
      <w:pPr>
        <w:pStyle w:val="ListParagraph"/>
        <w:numPr>
          <w:ilvl w:val="3"/>
          <w:numId w:val="5"/>
        </w:numPr>
      </w:pPr>
      <w:r>
        <w:t>If Transmitter sets some bits to non-zero would be non-compliant if the rule is that they are reserved.</w:t>
      </w:r>
    </w:p>
    <w:p w:rsidR="00EA5958" w:rsidRDefault="00EA5958" w:rsidP="00BF3441">
      <w:pPr>
        <w:pStyle w:val="ListParagraph"/>
        <w:numPr>
          <w:ilvl w:val="3"/>
          <w:numId w:val="5"/>
        </w:numPr>
      </w:pPr>
      <w:r>
        <w:t>When a field is “reserved” the Transmitter should send a zero, and Receiver should ignore</w:t>
      </w:r>
    </w:p>
    <w:p w:rsidR="00EA5958" w:rsidRDefault="00EA5958" w:rsidP="00BF3441">
      <w:pPr>
        <w:pStyle w:val="ListParagraph"/>
        <w:numPr>
          <w:ilvl w:val="3"/>
          <w:numId w:val="5"/>
        </w:numPr>
      </w:pPr>
      <w:r>
        <w:t>For the specific case under discussion, the bits are not transmitted as the nonce is created on reception side.</w:t>
      </w:r>
    </w:p>
    <w:p w:rsidR="000A35DA" w:rsidRDefault="000A35DA" w:rsidP="000A35DA">
      <w:pPr>
        <w:pStyle w:val="ListParagraph"/>
        <w:numPr>
          <w:ilvl w:val="3"/>
          <w:numId w:val="5"/>
        </w:numPr>
      </w:pPr>
      <w:r>
        <w:t>Change name of field “Reserved” – to “Zeros”</w:t>
      </w:r>
    </w:p>
    <w:p w:rsidR="000A35DA" w:rsidRDefault="000A35DA" w:rsidP="000A35DA">
      <w:pPr>
        <w:pStyle w:val="ListParagraph"/>
        <w:numPr>
          <w:ilvl w:val="3"/>
          <w:numId w:val="5"/>
        </w:numPr>
      </w:pPr>
      <w:r>
        <w:t>Proposed Resolution: Revised –</w:t>
      </w:r>
      <w:r w:rsidRPr="00C23334">
        <w:t>Make the changes shown under “Proposed changes” f</w:t>
      </w:r>
      <w:r>
        <w:t>or CID 6583 in 11-15/762r7 which address the comment (including some missing instances of reserved quanta) as far as it pertains to MAC clauses.</w:t>
      </w:r>
    </w:p>
    <w:p w:rsidR="003C54D0" w:rsidRDefault="000A35DA" w:rsidP="003C54D0">
      <w:pPr>
        <w:pStyle w:val="ListParagraph"/>
        <w:numPr>
          <w:ilvl w:val="3"/>
          <w:numId w:val="5"/>
        </w:numPr>
      </w:pPr>
      <w:r>
        <w:t xml:space="preserve"> No objection – mark ready for motion – expect to motion on next </w:t>
      </w:r>
      <w:proofErr w:type="spellStart"/>
      <w:r>
        <w:t>telcon</w:t>
      </w:r>
      <w:proofErr w:type="spellEnd"/>
    </w:p>
    <w:p w:rsidR="003C54D0" w:rsidRDefault="000A35DA" w:rsidP="000A35DA">
      <w:pPr>
        <w:pStyle w:val="ListParagraph"/>
        <w:numPr>
          <w:ilvl w:val="2"/>
          <w:numId w:val="5"/>
        </w:numPr>
      </w:pPr>
      <w:r>
        <w:t xml:space="preserve">CID </w:t>
      </w:r>
      <w:r w:rsidR="00DB22BF">
        <w:t>6375 (MAC) 6376 (EDITOR) 6377 (MAC)</w:t>
      </w:r>
    </w:p>
    <w:p w:rsidR="003C54D0" w:rsidRDefault="003C54D0" w:rsidP="003C54D0">
      <w:pPr>
        <w:pStyle w:val="ListParagraph"/>
        <w:numPr>
          <w:ilvl w:val="3"/>
          <w:numId w:val="5"/>
        </w:numPr>
      </w:pPr>
      <w:r>
        <w:t xml:space="preserve"> </w:t>
      </w:r>
      <w:r w:rsidR="00DB22BF">
        <w:t>Review comments</w:t>
      </w:r>
    </w:p>
    <w:p w:rsidR="00DB22BF" w:rsidRDefault="00DB22BF" w:rsidP="003C54D0">
      <w:pPr>
        <w:pStyle w:val="ListParagraph"/>
        <w:numPr>
          <w:ilvl w:val="3"/>
          <w:numId w:val="5"/>
        </w:numPr>
      </w:pPr>
      <w:r>
        <w:t>Discussion on how the MLME deals with states</w:t>
      </w:r>
    </w:p>
    <w:p w:rsidR="00DB22BF" w:rsidRDefault="00DB22BF" w:rsidP="003C54D0">
      <w:pPr>
        <w:pStyle w:val="ListParagraph"/>
        <w:numPr>
          <w:ilvl w:val="3"/>
          <w:numId w:val="5"/>
        </w:numPr>
      </w:pPr>
      <w:r>
        <w:t>SME can read a MLME state variables and MLME can read/write them.</w:t>
      </w:r>
    </w:p>
    <w:p w:rsidR="00DB22BF" w:rsidRDefault="00DB22BF" w:rsidP="00DB22BF">
      <w:pPr>
        <w:pStyle w:val="ListParagraph"/>
        <w:numPr>
          <w:ilvl w:val="3"/>
          <w:numId w:val="5"/>
        </w:numPr>
      </w:pPr>
      <w:r>
        <w:t>How the SME determines the state of the MLME is not well defined.</w:t>
      </w:r>
    </w:p>
    <w:p w:rsidR="00FA0752" w:rsidRDefault="003C54D0" w:rsidP="003C54D0">
      <w:pPr>
        <w:pStyle w:val="ListParagraph"/>
        <w:numPr>
          <w:ilvl w:val="3"/>
          <w:numId w:val="5"/>
        </w:numPr>
      </w:pPr>
      <w:r>
        <w:t xml:space="preserve"> </w:t>
      </w:r>
      <w:r w:rsidR="00FA0752">
        <w:t>Page 1587.38 indicates that the SME can read the state variable.</w:t>
      </w:r>
    </w:p>
    <w:p w:rsidR="00FA0752" w:rsidRDefault="00FA0752" w:rsidP="003C54D0">
      <w:pPr>
        <w:pStyle w:val="ListParagraph"/>
        <w:numPr>
          <w:ilvl w:val="3"/>
          <w:numId w:val="5"/>
        </w:numPr>
      </w:pPr>
      <w:r>
        <w:t>Discuss MLME SAP vs MIB variable use</w:t>
      </w:r>
    </w:p>
    <w:p w:rsidR="00FA0752" w:rsidRDefault="00FA0752" w:rsidP="003C54D0">
      <w:pPr>
        <w:pStyle w:val="ListParagraph"/>
        <w:numPr>
          <w:ilvl w:val="3"/>
          <w:numId w:val="5"/>
        </w:numPr>
      </w:pPr>
      <w:r>
        <w:t>Discuss Security Policy consistency usage discussed</w:t>
      </w:r>
    </w:p>
    <w:p w:rsidR="00FA0752" w:rsidRDefault="00FA0752" w:rsidP="003C54D0">
      <w:pPr>
        <w:pStyle w:val="ListParagraph"/>
        <w:numPr>
          <w:ilvl w:val="3"/>
          <w:numId w:val="5"/>
        </w:numPr>
      </w:pPr>
      <w:r>
        <w:t>Discussion on 10.14 SA Query procedures</w:t>
      </w:r>
      <w:r w:rsidR="00636487">
        <w:t xml:space="preserve"> – discussion on changing from </w:t>
      </w:r>
      <w:r w:rsidR="0039357F">
        <w:t>“</w:t>
      </w:r>
      <w:r w:rsidR="00636487">
        <w:t>may</w:t>
      </w:r>
      <w:r w:rsidR="0039357F">
        <w:t>”</w:t>
      </w:r>
      <w:r w:rsidR="00636487">
        <w:t xml:space="preserve"> to </w:t>
      </w:r>
      <w:r w:rsidR="0039357F">
        <w:t>“</w:t>
      </w:r>
      <w:r w:rsidR="00636487">
        <w:t>should</w:t>
      </w:r>
      <w:r w:rsidR="0039357F">
        <w:t>”</w:t>
      </w:r>
    </w:p>
    <w:p w:rsidR="00636487" w:rsidRDefault="00636487" w:rsidP="003C54D0">
      <w:pPr>
        <w:pStyle w:val="ListParagraph"/>
        <w:numPr>
          <w:ilvl w:val="3"/>
          <w:numId w:val="5"/>
        </w:numPr>
      </w:pPr>
      <w:r>
        <w:t xml:space="preserve">Expect to motion proposed changes either next week or at Sept Interim </w:t>
      </w:r>
      <w:proofErr w:type="spellStart"/>
      <w:r>
        <w:t>Mtg</w:t>
      </w:r>
      <w:proofErr w:type="spellEnd"/>
      <w:r>
        <w:t xml:space="preserve"> in Thailand</w:t>
      </w:r>
    </w:p>
    <w:p w:rsidR="00636487" w:rsidRDefault="00636487" w:rsidP="003C54D0">
      <w:pPr>
        <w:pStyle w:val="ListParagraph"/>
        <w:numPr>
          <w:ilvl w:val="3"/>
          <w:numId w:val="5"/>
        </w:numPr>
      </w:pPr>
      <w:r w:rsidRPr="008C1B1A">
        <w:rPr>
          <w:b/>
        </w:rPr>
        <w:t>ACTION ITEM</w:t>
      </w:r>
      <w:r>
        <w:t xml:space="preserve">: Mark RISON – Send remaining Questions to </w:t>
      </w:r>
      <w:proofErr w:type="spellStart"/>
      <w:r>
        <w:t>Jouni</w:t>
      </w:r>
      <w:proofErr w:type="spellEnd"/>
      <w:r>
        <w:t xml:space="preserve"> and Dorothy to try to get answers by early next week for motion next </w:t>
      </w:r>
      <w:proofErr w:type="spellStart"/>
      <w:r>
        <w:t>Telecon</w:t>
      </w:r>
      <w:proofErr w:type="spellEnd"/>
      <w:r>
        <w:t>, else we will deal with in Thailand.</w:t>
      </w:r>
    </w:p>
    <w:p w:rsidR="00636487" w:rsidRDefault="00636487" w:rsidP="00F03026">
      <w:pPr>
        <w:pStyle w:val="ListParagraph"/>
        <w:numPr>
          <w:ilvl w:val="1"/>
          <w:numId w:val="5"/>
        </w:numPr>
      </w:pPr>
      <w:r>
        <w:t>Plan for afternoon</w:t>
      </w:r>
    </w:p>
    <w:p w:rsidR="00F03026" w:rsidRDefault="00F03026" w:rsidP="002108E2">
      <w:pPr>
        <w:pStyle w:val="ListParagraph"/>
        <w:numPr>
          <w:ilvl w:val="2"/>
          <w:numId w:val="5"/>
        </w:numPr>
      </w:pPr>
      <w:r>
        <w:t>Review draft agenda</w:t>
      </w:r>
    </w:p>
    <w:p w:rsidR="00636487" w:rsidRDefault="00636487" w:rsidP="00636487">
      <w:pPr>
        <w:pStyle w:val="ListParagraph"/>
        <w:numPr>
          <w:ilvl w:val="1"/>
          <w:numId w:val="5"/>
        </w:numPr>
      </w:pPr>
      <w:r>
        <w:t>Recess at 12:00pm</w:t>
      </w:r>
    </w:p>
    <w:p w:rsidR="005E18FB" w:rsidRDefault="005E18FB"/>
    <w:p w:rsidR="005E18FB" w:rsidRDefault="005E18FB">
      <w:r>
        <w:br w:type="page"/>
      </w:r>
    </w:p>
    <w:p w:rsidR="00490228" w:rsidRDefault="00490228" w:rsidP="00490228">
      <w:pPr>
        <w:pStyle w:val="ListParagraph"/>
        <w:numPr>
          <w:ilvl w:val="0"/>
          <w:numId w:val="5"/>
        </w:numPr>
      </w:pPr>
      <w:r>
        <w:lastRenderedPageBreak/>
        <w:t xml:space="preserve">Thursday- Aug 20, 2015 </w:t>
      </w:r>
      <w:proofErr w:type="spellStart"/>
      <w:r>
        <w:t>REVmc</w:t>
      </w:r>
      <w:proofErr w:type="spellEnd"/>
      <w:r>
        <w:t xml:space="preserve"> BRC F2F in Cambridge England</w:t>
      </w:r>
    </w:p>
    <w:p w:rsidR="00FA0752" w:rsidRDefault="00490228" w:rsidP="002108E2">
      <w:pPr>
        <w:pStyle w:val="ListParagraph"/>
        <w:numPr>
          <w:ilvl w:val="1"/>
          <w:numId w:val="5"/>
        </w:numPr>
      </w:pPr>
      <w:r>
        <w:t xml:space="preserve">Called to order at 1:35pm BST by Dorothy STANLEY </w:t>
      </w:r>
    </w:p>
    <w:p w:rsidR="002108E2" w:rsidRDefault="002108E2" w:rsidP="002108E2">
      <w:pPr>
        <w:pStyle w:val="ListParagraph"/>
        <w:numPr>
          <w:ilvl w:val="1"/>
          <w:numId w:val="5"/>
        </w:numPr>
      </w:pPr>
      <w:r>
        <w:t>Review Agenda:</w:t>
      </w:r>
    </w:p>
    <w:p w:rsidR="002108E2" w:rsidRDefault="002108E2" w:rsidP="002108E2">
      <w:pPr>
        <w:pStyle w:val="ListParagraph"/>
        <w:numPr>
          <w:ilvl w:val="2"/>
          <w:numId w:val="5"/>
        </w:numPr>
      </w:pPr>
      <w:r>
        <w:t xml:space="preserve">Graham </w:t>
      </w:r>
      <w:r w:rsidR="0039357F">
        <w:t xml:space="preserve">SMITH </w:t>
      </w:r>
      <w:r>
        <w:t xml:space="preserve">and Mark </w:t>
      </w:r>
      <w:r w:rsidR="0039357F">
        <w:t xml:space="preserve">HAMILTON </w:t>
      </w:r>
      <w:r>
        <w:t>prepared CIDs</w:t>
      </w:r>
    </w:p>
    <w:p w:rsidR="002108E2" w:rsidRDefault="002108E2" w:rsidP="002108E2">
      <w:pPr>
        <w:pStyle w:val="ListParagraph"/>
        <w:numPr>
          <w:ilvl w:val="1"/>
          <w:numId w:val="5"/>
        </w:numPr>
      </w:pPr>
      <w:r>
        <w:t>Review doc 11-15/1004r4 – Graham SMITH</w:t>
      </w:r>
    </w:p>
    <w:p w:rsidR="003C54D0" w:rsidRDefault="00FA0752" w:rsidP="00FA0752">
      <w:pPr>
        <w:pStyle w:val="ListParagraph"/>
        <w:numPr>
          <w:ilvl w:val="2"/>
          <w:numId w:val="5"/>
        </w:numPr>
      </w:pPr>
      <w:r>
        <w:t xml:space="preserve">CID </w:t>
      </w:r>
      <w:r w:rsidR="00DB22BF">
        <w:t xml:space="preserve"> </w:t>
      </w:r>
      <w:r w:rsidR="002108E2">
        <w:t>5227 (GEN)</w:t>
      </w:r>
    </w:p>
    <w:p w:rsidR="002108E2" w:rsidRDefault="002108E2" w:rsidP="002108E2">
      <w:pPr>
        <w:pStyle w:val="ListParagraph"/>
        <w:numPr>
          <w:ilvl w:val="3"/>
          <w:numId w:val="5"/>
        </w:numPr>
      </w:pPr>
      <w:r>
        <w:t>Review Comment</w:t>
      </w:r>
    </w:p>
    <w:p w:rsidR="00DB22BF" w:rsidRDefault="00DB22BF" w:rsidP="003C54D0">
      <w:pPr>
        <w:pStyle w:val="ListParagraph"/>
        <w:numPr>
          <w:ilvl w:val="3"/>
          <w:numId w:val="5"/>
        </w:numPr>
      </w:pPr>
      <w:r>
        <w:t xml:space="preserve"> </w:t>
      </w:r>
      <w:r w:rsidR="002108E2">
        <w:t>To introduce the counter we would need a submission.</w:t>
      </w:r>
    </w:p>
    <w:p w:rsidR="002108E2" w:rsidRDefault="002108E2" w:rsidP="003C54D0">
      <w:pPr>
        <w:pStyle w:val="ListParagraph"/>
        <w:numPr>
          <w:ilvl w:val="3"/>
          <w:numId w:val="5"/>
        </w:numPr>
      </w:pPr>
      <w:r>
        <w:t>Simple to add, but not a problem to be solved.</w:t>
      </w:r>
    </w:p>
    <w:p w:rsidR="002108E2" w:rsidRDefault="002108E2" w:rsidP="003C54D0">
      <w:pPr>
        <w:pStyle w:val="ListParagraph"/>
        <w:numPr>
          <w:ilvl w:val="3"/>
          <w:numId w:val="5"/>
        </w:numPr>
      </w:pPr>
      <w:r>
        <w:t>What would it be used for? Does this trigger stats reports, flag issue? Etc.</w:t>
      </w:r>
    </w:p>
    <w:p w:rsidR="007A2DF9" w:rsidRDefault="007A2DF9" w:rsidP="007A2DF9">
      <w:pPr>
        <w:pStyle w:val="ListParagraph"/>
        <w:numPr>
          <w:ilvl w:val="3"/>
          <w:numId w:val="5"/>
        </w:numPr>
      </w:pPr>
      <w:r>
        <w:t xml:space="preserve">Proposed Resolution: </w:t>
      </w:r>
      <w:r w:rsidRPr="007A2DF9">
        <w:t xml:space="preserve">REJECTED (GEN: 2015-08-20 12:46:39Z) </w:t>
      </w:r>
      <w:proofErr w:type="gramStart"/>
      <w:r w:rsidRPr="007A2DF9">
        <w:t>The</w:t>
      </w:r>
      <w:proofErr w:type="gramEnd"/>
      <w:r w:rsidRPr="007A2DF9">
        <w:t xml:space="preserve"> existing text does not mention the requirement to count MIC errors for unicast MMPDUs.  It does for BIP. Adding such a new requirement would require a proposal and details. </w:t>
      </w:r>
      <w:r>
        <w:t>Comment</w:t>
      </w:r>
      <w:r w:rsidRPr="007A2DF9">
        <w:t xml:space="preserve"> fails to identify changes in sufficient detail so that the specific wording of the changes that will satisfy the commenter can be determined.</w:t>
      </w:r>
    </w:p>
    <w:p w:rsidR="007A2DF9" w:rsidRDefault="007A2DF9" w:rsidP="007A2DF9">
      <w:pPr>
        <w:pStyle w:val="ListParagraph"/>
        <w:numPr>
          <w:ilvl w:val="3"/>
          <w:numId w:val="5"/>
        </w:numPr>
      </w:pPr>
      <w:r>
        <w:t>No Objection – Mark ready for Motion</w:t>
      </w:r>
    </w:p>
    <w:p w:rsidR="007A2DF9" w:rsidRDefault="007A2DF9" w:rsidP="007A2DF9">
      <w:pPr>
        <w:pStyle w:val="ListParagraph"/>
        <w:numPr>
          <w:ilvl w:val="2"/>
          <w:numId w:val="5"/>
        </w:numPr>
      </w:pPr>
      <w:r>
        <w:t>CID 6031 (MAC)</w:t>
      </w:r>
    </w:p>
    <w:p w:rsidR="00DB22BF" w:rsidRDefault="00DB22BF" w:rsidP="003C54D0">
      <w:pPr>
        <w:pStyle w:val="ListParagraph"/>
        <w:numPr>
          <w:ilvl w:val="3"/>
          <w:numId w:val="5"/>
        </w:numPr>
      </w:pPr>
      <w:r>
        <w:t xml:space="preserve"> </w:t>
      </w:r>
      <w:r w:rsidR="007A2DF9">
        <w:t>Review comment</w:t>
      </w:r>
    </w:p>
    <w:p w:rsidR="007A2DF9" w:rsidRDefault="00606DB4" w:rsidP="003C54D0">
      <w:pPr>
        <w:pStyle w:val="ListParagraph"/>
        <w:numPr>
          <w:ilvl w:val="3"/>
          <w:numId w:val="5"/>
        </w:numPr>
      </w:pPr>
      <w:r>
        <w:t>After discussion an action item for further discussion given</w:t>
      </w:r>
    </w:p>
    <w:p w:rsidR="00606DB4" w:rsidRDefault="00606DB4" w:rsidP="003C54D0">
      <w:pPr>
        <w:pStyle w:val="ListParagraph"/>
        <w:numPr>
          <w:ilvl w:val="3"/>
          <w:numId w:val="5"/>
        </w:numPr>
      </w:pPr>
      <w:r w:rsidRPr="008C1B1A">
        <w:rPr>
          <w:b/>
        </w:rPr>
        <w:t>ACTION ITEM</w:t>
      </w:r>
      <w:r>
        <w:t>: Graham to contact commenter for more detailed context to understand what was trying to be conveyed as the problem.</w:t>
      </w:r>
    </w:p>
    <w:p w:rsidR="00606DB4" w:rsidRDefault="00606DB4" w:rsidP="003C54D0">
      <w:pPr>
        <w:pStyle w:val="ListParagraph"/>
        <w:numPr>
          <w:ilvl w:val="3"/>
          <w:numId w:val="5"/>
        </w:numPr>
      </w:pPr>
      <w:r>
        <w:t xml:space="preserve">Expect to bring up on the </w:t>
      </w:r>
      <w:proofErr w:type="spellStart"/>
      <w:r>
        <w:t>Telecon</w:t>
      </w:r>
      <w:proofErr w:type="spellEnd"/>
      <w:r>
        <w:t xml:space="preserve"> next week.</w:t>
      </w:r>
    </w:p>
    <w:p w:rsidR="009E38E4" w:rsidRDefault="009E38E4" w:rsidP="009E38E4">
      <w:pPr>
        <w:pStyle w:val="ListParagraph"/>
        <w:numPr>
          <w:ilvl w:val="3"/>
          <w:numId w:val="5"/>
        </w:numPr>
      </w:pPr>
      <w:r>
        <w:t xml:space="preserve">Proposed Resolution: </w:t>
      </w:r>
      <w:r w:rsidRPr="009E38E4">
        <w:t>CID 6031: REJECTED (MAC: 2015-08-20 14:26:45Z): The text is unambiguous.   The primitive being compared is correct and also compared in the prior list items.</w:t>
      </w:r>
    </w:p>
    <w:p w:rsidR="009E38E4" w:rsidRDefault="009E38E4" w:rsidP="009E38E4">
      <w:pPr>
        <w:pStyle w:val="ListParagraph"/>
        <w:numPr>
          <w:ilvl w:val="3"/>
          <w:numId w:val="5"/>
        </w:numPr>
      </w:pPr>
      <w:r>
        <w:t xml:space="preserve">No objection – Mark Ready for Motion for 28 August </w:t>
      </w:r>
      <w:proofErr w:type="spellStart"/>
      <w:r>
        <w:t>Telecon</w:t>
      </w:r>
      <w:proofErr w:type="spellEnd"/>
      <w:r>
        <w:t>.</w:t>
      </w:r>
    </w:p>
    <w:p w:rsidR="00606DB4" w:rsidRDefault="00606DB4" w:rsidP="00606DB4">
      <w:pPr>
        <w:pStyle w:val="ListParagraph"/>
        <w:numPr>
          <w:ilvl w:val="2"/>
          <w:numId w:val="5"/>
        </w:numPr>
      </w:pPr>
      <w:r>
        <w:t>CID 6046 (MAC)</w:t>
      </w:r>
    </w:p>
    <w:p w:rsidR="00DB22BF" w:rsidRDefault="00DB22BF" w:rsidP="003C54D0">
      <w:pPr>
        <w:pStyle w:val="ListParagraph"/>
        <w:numPr>
          <w:ilvl w:val="3"/>
          <w:numId w:val="5"/>
        </w:numPr>
      </w:pPr>
      <w:r>
        <w:t xml:space="preserve"> </w:t>
      </w:r>
      <w:r w:rsidR="00606DB4">
        <w:t>Review Comment</w:t>
      </w:r>
    </w:p>
    <w:p w:rsidR="005345FE" w:rsidRDefault="00606DB4" w:rsidP="005345FE">
      <w:pPr>
        <w:pStyle w:val="ListParagraph"/>
        <w:numPr>
          <w:ilvl w:val="3"/>
          <w:numId w:val="5"/>
        </w:numPr>
      </w:pPr>
      <w:r>
        <w:t>See 981.34 for context</w:t>
      </w:r>
    </w:p>
    <w:p w:rsidR="005345FE" w:rsidRPr="006C3A07" w:rsidRDefault="005345FE" w:rsidP="005345FE">
      <w:pPr>
        <w:pStyle w:val="ListParagraph"/>
        <w:numPr>
          <w:ilvl w:val="3"/>
          <w:numId w:val="5"/>
        </w:numPr>
      </w:pPr>
      <w:r>
        <w:t xml:space="preserve">Proposed Resolution: </w:t>
      </w:r>
      <w:r w:rsidRPr="005345FE">
        <w:t>REVISED</w:t>
      </w:r>
      <w:r w:rsidRPr="005345FE">
        <w:cr/>
        <w:t xml:space="preserve">The term TX-RX Report is used as a ‘shorthand’ term for part of an MCCAOP Advertisement element and such usage can be seen throughout </w:t>
      </w:r>
      <w:proofErr w:type="spellStart"/>
      <w:r w:rsidRPr="005345FE">
        <w:t>subclause</w:t>
      </w:r>
      <w:proofErr w:type="spellEnd"/>
      <w:r w:rsidRPr="005345FE">
        <w:t xml:space="preserve"> 9.23.3.7.2.  It does not refer to the contents of a period.</w:t>
      </w:r>
      <w:r w:rsidRPr="005345FE">
        <w:cr/>
      </w:r>
    </w:p>
    <w:p w:rsidR="005345FE" w:rsidRPr="009A60BD" w:rsidRDefault="005345FE" w:rsidP="005345FE">
      <w:pPr>
        <w:ind w:left="2160" w:firstLine="720"/>
      </w:pPr>
      <w:r w:rsidRPr="009A60BD">
        <w:t>Edit P 1352 L 30 to 37 as follows:</w:t>
      </w:r>
    </w:p>
    <w:p w:rsidR="005345FE" w:rsidRPr="00CE1EF9" w:rsidRDefault="005345FE" w:rsidP="005345FE">
      <w:pPr>
        <w:pStyle w:val="ListParagraph"/>
        <w:numPr>
          <w:ilvl w:val="0"/>
          <w:numId w:val="12"/>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0"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rsidR="005345FE" w:rsidRPr="00CE1EF9" w:rsidRDefault="005345FE" w:rsidP="005345FE">
      <w:pPr>
        <w:pStyle w:val="ListParagraph"/>
        <w:numPr>
          <w:ilvl w:val="0"/>
          <w:numId w:val="12"/>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1"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rsidR="005345FE" w:rsidRPr="005345FE" w:rsidRDefault="005345FE" w:rsidP="005345FE">
      <w:pPr>
        <w:pStyle w:val="ListParagraph"/>
        <w:numPr>
          <w:ilvl w:val="0"/>
          <w:numId w:val="12"/>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2" w:author="Graham Smith" w:date="2015-08-05T13:54:00Z">
        <w:r>
          <w:rPr>
            <w:rFonts w:ascii="TimesNewRomanPSMT" w:hAnsi="TimesNewRomanPSMT" w:cs="TimesNewRomanPSMT"/>
            <w:sz w:val="20"/>
            <w:lang w:val="en-US" w:eastAsia="ja-JP"/>
          </w:rPr>
          <w:t>Advertis</w:t>
        </w:r>
      </w:ins>
      <w:ins w:id="3" w:author="gsmith" w:date="2015-08-19T11:01:00Z">
        <w:r>
          <w:rPr>
            <w:rFonts w:ascii="TimesNewRomanPSMT" w:hAnsi="TimesNewRomanPSMT" w:cs="TimesNewRomanPSMT"/>
            <w:sz w:val="20"/>
            <w:lang w:val="en-US" w:eastAsia="ja-JP"/>
          </w:rPr>
          <w:t>e</w:t>
        </w:r>
      </w:ins>
      <w:ins w:id="4" w:author="Graham Smith" w:date="2015-08-05T13:54:00Z">
        <w:r>
          <w:rPr>
            <w:rFonts w:ascii="TimesNewRomanPSMT" w:hAnsi="TimesNewRomanPSMT" w:cs="TimesNewRomanPSMT"/>
            <w:sz w:val="20"/>
            <w:lang w:val="en-US" w:eastAsia="ja-JP"/>
          </w:rPr>
          <w:t xml:space="preserve">ment </w:t>
        </w:r>
      </w:ins>
      <w:r w:rsidRPr="00CE1EF9">
        <w:rPr>
          <w:rFonts w:ascii="TimesNewRomanPSMT" w:hAnsi="TimesNewRomanPSMT" w:cs="TimesNewRomanPSMT"/>
          <w:sz w:val="20"/>
          <w:lang w:val="en-US" w:eastAsia="ja-JP"/>
        </w:rPr>
        <w:t>element</w:t>
      </w:r>
    </w:p>
    <w:p w:rsidR="005345FE" w:rsidRDefault="005E18FB" w:rsidP="005345FE">
      <w:pPr>
        <w:pStyle w:val="ListParagraph"/>
        <w:autoSpaceDE w:val="0"/>
        <w:autoSpaceDN w:val="0"/>
        <w:adjustRightInd w:val="0"/>
        <w:ind w:left="2880"/>
      </w:pPr>
      <w:r>
        <w:rPr>
          <w:rFonts w:ascii="TimesNewRomanPSMT" w:hAnsi="TimesNewRomanPSMT" w:cs="TimesNewRomanPSMT"/>
          <w:sz w:val="20"/>
          <w:lang w:val="en-US" w:eastAsia="ja-JP"/>
        </w:rPr>
        <w:t xml:space="preserve">Note to editor - </w:t>
      </w:r>
      <w:r w:rsidR="005345FE">
        <w:rPr>
          <w:rFonts w:ascii="TimesNewRomanPSMT" w:hAnsi="TimesNewRomanPSMT" w:cs="TimesNewRomanPSMT"/>
          <w:sz w:val="20"/>
          <w:lang w:val="en-US" w:eastAsia="ja-JP"/>
        </w:rPr>
        <w:t>addition of “Advertisement”</w:t>
      </w:r>
    </w:p>
    <w:p w:rsidR="00606DB4" w:rsidRDefault="005345FE" w:rsidP="003C54D0">
      <w:pPr>
        <w:pStyle w:val="ListParagraph"/>
        <w:numPr>
          <w:ilvl w:val="3"/>
          <w:numId w:val="5"/>
        </w:numPr>
      </w:pPr>
      <w:r>
        <w:t xml:space="preserve">No Objection Mark ready for Motion - </w:t>
      </w:r>
    </w:p>
    <w:p w:rsidR="00DB22BF" w:rsidRDefault="005345FE" w:rsidP="005345FE">
      <w:pPr>
        <w:pStyle w:val="ListParagraph"/>
        <w:numPr>
          <w:ilvl w:val="2"/>
          <w:numId w:val="5"/>
        </w:numPr>
      </w:pPr>
      <w:r>
        <w:t xml:space="preserve">CID </w:t>
      </w:r>
      <w:r w:rsidR="00EA5A44">
        <w:t>68</w:t>
      </w:r>
      <w:r>
        <w:t>70</w:t>
      </w:r>
      <w:r w:rsidR="00EA5A44">
        <w:t xml:space="preserve"> (MAC)</w:t>
      </w:r>
    </w:p>
    <w:p w:rsidR="00DB22BF" w:rsidRDefault="00DB22BF" w:rsidP="003C54D0">
      <w:pPr>
        <w:pStyle w:val="ListParagraph"/>
        <w:numPr>
          <w:ilvl w:val="3"/>
          <w:numId w:val="5"/>
        </w:numPr>
      </w:pPr>
      <w:r>
        <w:t xml:space="preserve"> </w:t>
      </w:r>
      <w:r w:rsidR="005345FE">
        <w:t>Review Comment</w:t>
      </w:r>
    </w:p>
    <w:p w:rsidR="005345FE" w:rsidRDefault="00EA5A44" w:rsidP="00EA5A44">
      <w:pPr>
        <w:pStyle w:val="ListParagraph"/>
        <w:numPr>
          <w:ilvl w:val="3"/>
          <w:numId w:val="5"/>
        </w:numPr>
      </w:pPr>
      <w:r>
        <w:t xml:space="preserve">Proposed Resolution: Revised; </w:t>
      </w:r>
      <w:r w:rsidRPr="00EA5A44">
        <w:t>Change text P1440 L53:</w:t>
      </w:r>
      <w:r w:rsidRPr="00EA5A44">
        <w:cr/>
        <w:t>From “Address 3 and Address 4 correspond to the destination end station and the source end station of a mesh path.”</w:t>
      </w:r>
      <w:r w:rsidRPr="00EA5A44">
        <w:cr/>
        <w:t>To</w:t>
      </w:r>
      <w:r w:rsidRPr="00EA5A44">
        <w:cr/>
        <w:t>“Address 3 and Address 4 correspond to the destination mesh STA and the source mesh STA of a mesh path.”</w:t>
      </w:r>
    </w:p>
    <w:p w:rsidR="00EA5A44" w:rsidRDefault="00EA5A44" w:rsidP="00EA5A44">
      <w:pPr>
        <w:pStyle w:val="ListParagraph"/>
        <w:numPr>
          <w:ilvl w:val="3"/>
          <w:numId w:val="5"/>
        </w:numPr>
      </w:pPr>
      <w:r>
        <w:t xml:space="preserve">No Objection Mark ready for Motion - </w:t>
      </w:r>
    </w:p>
    <w:p w:rsidR="00EA5A44" w:rsidRDefault="00EA5A44" w:rsidP="00EA5A44">
      <w:pPr>
        <w:pStyle w:val="ListParagraph"/>
        <w:numPr>
          <w:ilvl w:val="2"/>
          <w:numId w:val="5"/>
        </w:numPr>
      </w:pPr>
      <w:r>
        <w:lastRenderedPageBreak/>
        <w:t>CID 6877 (GEN)</w:t>
      </w:r>
    </w:p>
    <w:p w:rsidR="00EA5A44" w:rsidRDefault="00E230AA" w:rsidP="00EA5A44">
      <w:pPr>
        <w:pStyle w:val="ListParagraph"/>
        <w:numPr>
          <w:ilvl w:val="3"/>
          <w:numId w:val="5"/>
        </w:numPr>
      </w:pPr>
      <w:r>
        <w:t>Review comment</w:t>
      </w:r>
    </w:p>
    <w:p w:rsidR="00E230AA" w:rsidRDefault="00E230AA" w:rsidP="00E230AA">
      <w:pPr>
        <w:pStyle w:val="ListParagraph"/>
        <w:numPr>
          <w:ilvl w:val="3"/>
          <w:numId w:val="5"/>
        </w:numPr>
      </w:pPr>
      <w:r>
        <w:t>Proposed Resolution: REVISED (GEN: 2015-08-20 13:29:37Z) Page 819 insert as the first sentence at line 25 the following:</w:t>
      </w:r>
    </w:p>
    <w:p w:rsidR="003C54D0" w:rsidRDefault="00E230AA" w:rsidP="00E230AA">
      <w:pPr>
        <w:pStyle w:val="ListParagraph"/>
        <w:numPr>
          <w:ilvl w:val="3"/>
          <w:numId w:val="5"/>
        </w:numPr>
      </w:pPr>
      <w:r>
        <w:t>"The OUI field contains an organizationally unique identifier OUI or CID."</w:t>
      </w:r>
    </w:p>
    <w:p w:rsidR="00E230AA" w:rsidRDefault="00E230AA" w:rsidP="00E230AA">
      <w:pPr>
        <w:pStyle w:val="ListParagraph"/>
        <w:numPr>
          <w:ilvl w:val="3"/>
          <w:numId w:val="5"/>
        </w:numPr>
      </w:pPr>
      <w:r>
        <w:t>No Objection – Mark Ready for Motion</w:t>
      </w:r>
    </w:p>
    <w:p w:rsidR="00E230AA" w:rsidRDefault="000777CA" w:rsidP="000777CA">
      <w:pPr>
        <w:pStyle w:val="ListParagraph"/>
        <w:numPr>
          <w:ilvl w:val="2"/>
          <w:numId w:val="5"/>
        </w:numPr>
      </w:pPr>
      <w:r>
        <w:t>CID 6896 (GEN) 6897 (GEN) 6898 (GEN)</w:t>
      </w:r>
    </w:p>
    <w:p w:rsidR="000777CA" w:rsidRDefault="000777CA" w:rsidP="000777CA">
      <w:pPr>
        <w:pStyle w:val="ListParagraph"/>
        <w:numPr>
          <w:ilvl w:val="3"/>
          <w:numId w:val="5"/>
        </w:numPr>
      </w:pPr>
      <w:r>
        <w:t>Review Comment</w:t>
      </w:r>
    </w:p>
    <w:p w:rsidR="000777CA" w:rsidRDefault="000A6922" w:rsidP="000777CA">
      <w:pPr>
        <w:pStyle w:val="ListParagraph"/>
        <w:numPr>
          <w:ilvl w:val="3"/>
          <w:numId w:val="5"/>
        </w:numPr>
      </w:pPr>
      <w:r>
        <w:t>This had been addressed and ready for Motion in June, but had not been marked ready for motion, so it was reassigned to Graham.</w:t>
      </w:r>
    </w:p>
    <w:p w:rsidR="000A6922" w:rsidRDefault="000A6922" w:rsidP="000777CA">
      <w:pPr>
        <w:pStyle w:val="ListParagraph"/>
        <w:numPr>
          <w:ilvl w:val="3"/>
          <w:numId w:val="5"/>
        </w:numPr>
      </w:pPr>
      <w:r>
        <w:t>After a lengthy discussion an updated proposal for this CID was determined.</w:t>
      </w:r>
    </w:p>
    <w:p w:rsidR="007A35DC" w:rsidRDefault="000A6922" w:rsidP="007A35DC">
      <w:pPr>
        <w:pStyle w:val="ListParagraph"/>
        <w:numPr>
          <w:ilvl w:val="3"/>
          <w:numId w:val="5"/>
        </w:numPr>
      </w:pPr>
      <w:r>
        <w:t xml:space="preserve">Updated Proposed Resolution for 6896: </w:t>
      </w:r>
      <w:r w:rsidR="007A35DC" w:rsidRPr="007A35DC">
        <w:t>REVISED (GEN: 2015-08-20 14:34:23Z) Page 921 line 42 Change "an organizationally unique identifier" to "an organization identifier"</w:t>
      </w:r>
    </w:p>
    <w:p w:rsidR="007A35DC" w:rsidRDefault="008F3A89" w:rsidP="007A35DC">
      <w:pPr>
        <w:pStyle w:val="ListParagraph"/>
        <w:numPr>
          <w:ilvl w:val="3"/>
          <w:numId w:val="5"/>
        </w:numPr>
      </w:pPr>
      <w:r>
        <w:t xml:space="preserve">Updated Proposed Resolution for </w:t>
      </w:r>
      <w:r w:rsidR="009E38E4">
        <w:t>6897</w:t>
      </w:r>
      <w:r>
        <w:t xml:space="preserve">: </w:t>
      </w:r>
      <w:r w:rsidR="007A35DC" w:rsidRPr="007A35DC">
        <w:t>REVISED (GEN: 2015-08-20 14:37:11Z)</w:t>
      </w:r>
      <w:r w:rsidR="0049485B">
        <w:t xml:space="preserve"> </w:t>
      </w:r>
      <w:r w:rsidR="007A35DC" w:rsidRPr="007A35DC">
        <w:t>Page 1106 L32-Change "an organizationally unique identifier" to "an organization identifier"</w:t>
      </w:r>
    </w:p>
    <w:p w:rsidR="009E38E4" w:rsidRDefault="009E38E4" w:rsidP="0049485B">
      <w:pPr>
        <w:pStyle w:val="ListParagraph"/>
        <w:numPr>
          <w:ilvl w:val="3"/>
          <w:numId w:val="5"/>
        </w:numPr>
      </w:pPr>
      <w:r>
        <w:t xml:space="preserve">Updated Proposed Resolution for 6898: </w:t>
      </w:r>
      <w:r w:rsidR="0049485B" w:rsidRPr="0049485B">
        <w:t>REVISED (GEN: 2015-08-20 14:39:09Z) P1120 L62-Change "an organizationally unique identifier" to "an organization identifier"</w:t>
      </w:r>
    </w:p>
    <w:p w:rsidR="008F3A89" w:rsidRDefault="008F3A89" w:rsidP="008F3A89">
      <w:pPr>
        <w:pStyle w:val="ListParagraph"/>
        <w:numPr>
          <w:ilvl w:val="3"/>
          <w:numId w:val="5"/>
        </w:numPr>
      </w:pPr>
      <w:r>
        <w:t xml:space="preserve">No objection – Mark all three comments ready for motion, </w:t>
      </w:r>
    </w:p>
    <w:p w:rsidR="008F3A89" w:rsidRDefault="008F3A89" w:rsidP="008F3A89">
      <w:pPr>
        <w:pStyle w:val="ListParagraph"/>
        <w:numPr>
          <w:ilvl w:val="2"/>
          <w:numId w:val="5"/>
        </w:numPr>
      </w:pPr>
      <w:r>
        <w:t>Other Concept that came after resolving CID 6031 – “What to hold”?</w:t>
      </w:r>
    </w:p>
    <w:p w:rsidR="008F3A89" w:rsidRDefault="008F3A89" w:rsidP="008F3A89">
      <w:pPr>
        <w:pStyle w:val="ListParagraph"/>
        <w:numPr>
          <w:ilvl w:val="3"/>
          <w:numId w:val="5"/>
        </w:numPr>
      </w:pPr>
      <w:r>
        <w:t>Discussion on the use of “Hold”</w:t>
      </w:r>
    </w:p>
    <w:p w:rsidR="008F3A89" w:rsidRDefault="008F3A89" w:rsidP="008F3A89">
      <w:pPr>
        <w:pStyle w:val="ListParagraph"/>
        <w:numPr>
          <w:ilvl w:val="3"/>
          <w:numId w:val="5"/>
        </w:numPr>
      </w:pPr>
      <w:r>
        <w:t>“Conditions hold” vs “conditions are true”</w:t>
      </w:r>
    </w:p>
    <w:p w:rsidR="008F3A89" w:rsidRDefault="008F3A89" w:rsidP="008F3A89">
      <w:pPr>
        <w:pStyle w:val="ListParagraph"/>
        <w:numPr>
          <w:ilvl w:val="3"/>
          <w:numId w:val="5"/>
        </w:numPr>
      </w:pPr>
      <w:r>
        <w:t>“Obtain” may be the word that would be replaced.</w:t>
      </w:r>
    </w:p>
    <w:p w:rsidR="008F3A89" w:rsidRDefault="008F3A89" w:rsidP="008F3A89">
      <w:pPr>
        <w:pStyle w:val="ListParagraph"/>
        <w:numPr>
          <w:ilvl w:val="2"/>
          <w:numId w:val="5"/>
        </w:numPr>
      </w:pPr>
      <w:r>
        <w:t>Status of this document – one CIDs open – CID 5226 and CID 6031 to be checked and expect motion to be on 28 Aug.</w:t>
      </w:r>
    </w:p>
    <w:p w:rsidR="005E18FB" w:rsidRDefault="005E18FB" w:rsidP="005E18FB">
      <w:pPr>
        <w:pStyle w:val="ListParagraph"/>
        <w:numPr>
          <w:ilvl w:val="1"/>
          <w:numId w:val="5"/>
        </w:numPr>
      </w:pPr>
      <w:r>
        <w:t>Recess at 3:30pm</w:t>
      </w:r>
    </w:p>
    <w:p w:rsidR="0049485B" w:rsidRDefault="0049485B" w:rsidP="0049485B">
      <w:pPr>
        <w:pStyle w:val="ListParagraph"/>
        <w:ind w:left="2160"/>
      </w:pPr>
    </w:p>
    <w:p w:rsidR="0049485B" w:rsidRDefault="0049485B">
      <w:r>
        <w:br w:type="page"/>
      </w:r>
    </w:p>
    <w:p w:rsidR="0049485B" w:rsidRDefault="0049485B" w:rsidP="0049485B">
      <w:pPr>
        <w:pStyle w:val="ListParagraph"/>
        <w:numPr>
          <w:ilvl w:val="0"/>
          <w:numId w:val="5"/>
        </w:numPr>
      </w:pPr>
      <w:r>
        <w:lastRenderedPageBreak/>
        <w:t xml:space="preserve">Thursday- Aug 20, 2015 </w:t>
      </w:r>
      <w:proofErr w:type="spellStart"/>
      <w:r>
        <w:t>REVmc</w:t>
      </w:r>
      <w:proofErr w:type="spellEnd"/>
      <w:r>
        <w:t xml:space="preserve"> BRC F2F in Cambridge England</w:t>
      </w:r>
    </w:p>
    <w:p w:rsidR="0049485B" w:rsidRDefault="0049485B" w:rsidP="0049485B">
      <w:pPr>
        <w:pStyle w:val="ListParagraph"/>
        <w:numPr>
          <w:ilvl w:val="1"/>
          <w:numId w:val="5"/>
        </w:numPr>
      </w:pPr>
      <w:r>
        <w:t xml:space="preserve">Called to order at 4:00 pm BST by Dorothy STANLEY </w:t>
      </w:r>
    </w:p>
    <w:p w:rsidR="00E8116E" w:rsidRDefault="00E8116E" w:rsidP="0049485B">
      <w:pPr>
        <w:pStyle w:val="ListParagraph"/>
        <w:numPr>
          <w:ilvl w:val="1"/>
          <w:numId w:val="5"/>
        </w:numPr>
      </w:pPr>
      <w:r>
        <w:t xml:space="preserve">Patent Policy reviewed </w:t>
      </w:r>
    </w:p>
    <w:p w:rsidR="00E8116E" w:rsidRDefault="00E8116E" w:rsidP="00E8116E">
      <w:pPr>
        <w:pStyle w:val="ListParagraph"/>
        <w:numPr>
          <w:ilvl w:val="2"/>
          <w:numId w:val="5"/>
        </w:numPr>
      </w:pPr>
      <w:r>
        <w:t xml:space="preserve">No items </w:t>
      </w:r>
      <w:r w:rsidR="0039357F">
        <w:t>identified</w:t>
      </w:r>
    </w:p>
    <w:p w:rsidR="0049485B" w:rsidRDefault="0049485B" w:rsidP="0049485B">
      <w:pPr>
        <w:pStyle w:val="ListParagraph"/>
        <w:numPr>
          <w:ilvl w:val="1"/>
          <w:numId w:val="5"/>
        </w:numPr>
      </w:pPr>
      <w:r>
        <w:t>Review Agenda:</w:t>
      </w:r>
    </w:p>
    <w:p w:rsidR="0049485B" w:rsidRDefault="0049485B" w:rsidP="0049485B">
      <w:pPr>
        <w:pStyle w:val="ListParagraph"/>
        <w:numPr>
          <w:ilvl w:val="0"/>
          <w:numId w:val="13"/>
        </w:numPr>
      </w:pPr>
      <w:r>
        <w:t>11-15/1010 – Adrian STEPHENS</w:t>
      </w:r>
    </w:p>
    <w:p w:rsidR="0049485B" w:rsidRDefault="0049485B" w:rsidP="0049485B">
      <w:pPr>
        <w:pStyle w:val="ListParagraph"/>
        <w:numPr>
          <w:ilvl w:val="0"/>
          <w:numId w:val="13"/>
        </w:numPr>
      </w:pPr>
      <w:r>
        <w:t>CID 5062 – Dorothy STANLEY</w:t>
      </w:r>
    </w:p>
    <w:p w:rsidR="008F3A89" w:rsidRDefault="0049485B" w:rsidP="0049485B">
      <w:pPr>
        <w:pStyle w:val="ListParagraph"/>
        <w:numPr>
          <w:ilvl w:val="0"/>
          <w:numId w:val="13"/>
        </w:numPr>
      </w:pPr>
      <w:r>
        <w:t xml:space="preserve">11-15/0762 – Mark RISON </w:t>
      </w:r>
    </w:p>
    <w:p w:rsidR="0049485B" w:rsidRDefault="00E8116E" w:rsidP="00E8116E">
      <w:pPr>
        <w:pStyle w:val="ListParagraph"/>
        <w:numPr>
          <w:ilvl w:val="2"/>
          <w:numId w:val="5"/>
        </w:numPr>
      </w:pPr>
      <w:r>
        <w:t>No changes to the agenda</w:t>
      </w:r>
    </w:p>
    <w:p w:rsidR="0049485B" w:rsidRDefault="0049485B" w:rsidP="008F3A89">
      <w:pPr>
        <w:pStyle w:val="ListParagraph"/>
        <w:numPr>
          <w:ilvl w:val="1"/>
          <w:numId w:val="5"/>
        </w:numPr>
      </w:pPr>
      <w:r>
        <w:t xml:space="preserve"> </w:t>
      </w:r>
      <w:r w:rsidR="00E8116E">
        <w:t>Review Doc 11-15/1010r1</w:t>
      </w:r>
      <w:r w:rsidR="008E2A4F">
        <w:t xml:space="preserve"> Adrian STEPHENS (Intel)</w:t>
      </w:r>
    </w:p>
    <w:p w:rsidR="00E8116E" w:rsidRDefault="00E8116E" w:rsidP="00E8116E">
      <w:pPr>
        <w:pStyle w:val="ListParagraph"/>
        <w:numPr>
          <w:ilvl w:val="2"/>
          <w:numId w:val="5"/>
        </w:numPr>
      </w:pPr>
      <w:r>
        <w:t>Changes from today’s discussion will be in R2</w:t>
      </w:r>
    </w:p>
    <w:p w:rsidR="00E8116E" w:rsidRDefault="00E8116E" w:rsidP="00E8116E">
      <w:pPr>
        <w:pStyle w:val="ListParagraph"/>
        <w:numPr>
          <w:ilvl w:val="2"/>
          <w:numId w:val="5"/>
        </w:numPr>
      </w:pPr>
      <w:r>
        <w:t>CID 5046 (GEN)</w:t>
      </w:r>
    </w:p>
    <w:p w:rsidR="00E8116E" w:rsidRDefault="00E8116E" w:rsidP="00E8116E">
      <w:pPr>
        <w:pStyle w:val="ListParagraph"/>
        <w:numPr>
          <w:ilvl w:val="3"/>
          <w:numId w:val="5"/>
        </w:numPr>
      </w:pPr>
      <w:r>
        <w:t xml:space="preserve">Review Comment – note that the comment is found in the </w:t>
      </w:r>
      <w:proofErr w:type="spellStart"/>
      <w:r>
        <w:t>AdHoc</w:t>
      </w:r>
      <w:proofErr w:type="spellEnd"/>
      <w:r>
        <w:t xml:space="preserve"> notes field due to an error in importing the Comment.</w:t>
      </w:r>
    </w:p>
    <w:p w:rsidR="00E8116E" w:rsidRDefault="00E8116E" w:rsidP="00E8116E">
      <w:pPr>
        <w:pStyle w:val="ListParagraph"/>
        <w:numPr>
          <w:ilvl w:val="3"/>
          <w:numId w:val="5"/>
        </w:numPr>
      </w:pPr>
      <w:r>
        <w:t>Reviewed the list of changes</w:t>
      </w:r>
    </w:p>
    <w:p w:rsidR="006844E4" w:rsidRDefault="006844E4" w:rsidP="00E8116E">
      <w:pPr>
        <w:pStyle w:val="ListParagraph"/>
        <w:numPr>
          <w:ilvl w:val="3"/>
          <w:numId w:val="5"/>
        </w:numPr>
      </w:pPr>
      <w:r>
        <w:t>Concern on “dot11APGeospatialLocation”</w:t>
      </w:r>
    </w:p>
    <w:p w:rsidR="006844E4" w:rsidRDefault="006844E4" w:rsidP="006844E4">
      <w:pPr>
        <w:pStyle w:val="ListParagraph"/>
        <w:numPr>
          <w:ilvl w:val="4"/>
          <w:numId w:val="5"/>
        </w:numPr>
      </w:pPr>
      <w:r>
        <w:t>dot11APLCITable is correct table replacement</w:t>
      </w:r>
    </w:p>
    <w:p w:rsidR="006844E4" w:rsidRDefault="006844E4" w:rsidP="006844E4">
      <w:pPr>
        <w:pStyle w:val="ListParagraph"/>
        <w:numPr>
          <w:ilvl w:val="4"/>
          <w:numId w:val="5"/>
        </w:numPr>
      </w:pPr>
      <w:r>
        <w:t>dot11APCivicLocation change to dot11APCivicLocationTable</w:t>
      </w:r>
    </w:p>
    <w:p w:rsidR="00FE330A" w:rsidRDefault="00FE330A" w:rsidP="006844E4">
      <w:pPr>
        <w:pStyle w:val="ListParagraph"/>
        <w:numPr>
          <w:ilvl w:val="4"/>
          <w:numId w:val="5"/>
        </w:numPr>
      </w:pPr>
      <w:r>
        <w:t>The inconsistency in the text vs MIB was the intent of the changes proposed here.</w:t>
      </w:r>
    </w:p>
    <w:p w:rsidR="00FE330A" w:rsidRDefault="00FE330A" w:rsidP="006844E4">
      <w:pPr>
        <w:pStyle w:val="ListParagraph"/>
        <w:numPr>
          <w:ilvl w:val="4"/>
          <w:numId w:val="5"/>
        </w:numPr>
      </w:pPr>
      <w:r w:rsidRPr="008C1B1A">
        <w:rPr>
          <w:b/>
        </w:rPr>
        <w:t>ACTION ITEM</w:t>
      </w:r>
      <w:r>
        <w:t xml:space="preserve">: Stephen </w:t>
      </w:r>
      <w:proofErr w:type="spellStart"/>
      <w:r>
        <w:t>McCaan</w:t>
      </w:r>
      <w:proofErr w:type="spellEnd"/>
      <w:r>
        <w:t>/Mark Hamilton – will provide a comment to change the MIB and text to provide the correct labelling.</w:t>
      </w:r>
    </w:p>
    <w:p w:rsidR="00FE330A" w:rsidRDefault="00041593" w:rsidP="00FE330A">
      <w:pPr>
        <w:pStyle w:val="ListParagraph"/>
        <w:numPr>
          <w:ilvl w:val="3"/>
          <w:numId w:val="5"/>
        </w:numPr>
      </w:pPr>
      <w:r>
        <w:t>CID 5022 and 6208 (GEN) relate to dot11BeaconRssiEntry</w:t>
      </w:r>
    </w:p>
    <w:p w:rsidR="00041593" w:rsidRDefault="00041593" w:rsidP="00041593">
      <w:pPr>
        <w:pStyle w:val="ListParagraph"/>
        <w:numPr>
          <w:ilvl w:val="4"/>
          <w:numId w:val="5"/>
        </w:numPr>
      </w:pPr>
      <w:r>
        <w:t>11-14/921r3 is the submission that added Beacon RSSI Entry</w:t>
      </w:r>
    </w:p>
    <w:p w:rsidR="00041593" w:rsidRDefault="00041593" w:rsidP="00041593">
      <w:pPr>
        <w:pStyle w:val="ListParagraph"/>
        <w:numPr>
          <w:ilvl w:val="4"/>
          <w:numId w:val="5"/>
        </w:numPr>
      </w:pPr>
      <w:r>
        <w:t xml:space="preserve">Assign 5022 and 6208 to </w:t>
      </w:r>
      <w:proofErr w:type="spellStart"/>
      <w:r>
        <w:t>Youhan</w:t>
      </w:r>
      <w:proofErr w:type="spellEnd"/>
      <w:r>
        <w:t xml:space="preserve"> KIM</w:t>
      </w:r>
    </w:p>
    <w:p w:rsidR="00041593" w:rsidRDefault="00041593" w:rsidP="00041593">
      <w:pPr>
        <w:pStyle w:val="ListParagraph"/>
        <w:numPr>
          <w:ilvl w:val="3"/>
          <w:numId w:val="5"/>
        </w:numPr>
      </w:pPr>
      <w:r>
        <w:t>Change dot11BSSTTransitionManagementActivated to dot11BSSTTransitionActivated</w:t>
      </w:r>
    </w:p>
    <w:p w:rsidR="00041593" w:rsidRDefault="007006BF" w:rsidP="00041593">
      <w:pPr>
        <w:pStyle w:val="ListParagraph"/>
        <w:numPr>
          <w:ilvl w:val="3"/>
          <w:numId w:val="5"/>
        </w:numPr>
      </w:pPr>
      <w:r>
        <w:t xml:space="preserve">Change </w:t>
      </w:r>
      <w:proofErr w:type="spellStart"/>
      <w:r>
        <w:t>dotGDDActivated</w:t>
      </w:r>
      <w:proofErr w:type="spellEnd"/>
      <w:r>
        <w:t xml:space="preserve"> to dot11GDDActivated</w:t>
      </w:r>
    </w:p>
    <w:p w:rsidR="007006BF" w:rsidRDefault="00753DB2" w:rsidP="00041593">
      <w:pPr>
        <w:pStyle w:val="ListParagraph"/>
        <w:numPr>
          <w:ilvl w:val="3"/>
          <w:numId w:val="5"/>
        </w:numPr>
      </w:pPr>
      <w:r>
        <w:t>d</w:t>
      </w:r>
      <w:r w:rsidR="007006BF">
        <w:t xml:space="preserve">ot11LsigTxopProtectionOptionalImplemented changes to </w:t>
      </w:r>
      <w:r>
        <w:t>d</w:t>
      </w:r>
      <w:r w:rsidR="007006BF">
        <w:t>ot11LSigTxopProtectionOptionalImplemented</w:t>
      </w:r>
    </w:p>
    <w:p w:rsidR="007006BF" w:rsidRDefault="00753DB2" w:rsidP="00041593">
      <w:pPr>
        <w:pStyle w:val="ListParagraph"/>
        <w:numPr>
          <w:ilvl w:val="3"/>
          <w:numId w:val="5"/>
        </w:numPr>
      </w:pPr>
      <w:r>
        <w:t>d</w:t>
      </w:r>
      <w:r w:rsidR="007006BF">
        <w:t xml:space="preserve">ot11MultidomainCapabilityActivated to </w:t>
      </w:r>
      <w:r>
        <w:t>d</w:t>
      </w:r>
      <w:r w:rsidR="007006BF">
        <w:t>ot11MultiDomainCapabilityActivated</w:t>
      </w:r>
    </w:p>
    <w:p w:rsidR="007006BF" w:rsidRDefault="00753DB2" w:rsidP="00041593">
      <w:pPr>
        <w:pStyle w:val="ListParagraph"/>
        <w:numPr>
          <w:ilvl w:val="3"/>
          <w:numId w:val="5"/>
        </w:numPr>
      </w:pPr>
      <w:r>
        <w:t>dot11MulitpleRetryCountThreshhold is in a MIB comment that has more changes that could be made</w:t>
      </w:r>
    </w:p>
    <w:p w:rsidR="00753DB2" w:rsidRDefault="00DB3922" w:rsidP="00041593">
      <w:pPr>
        <w:pStyle w:val="ListParagraph"/>
        <w:numPr>
          <w:ilvl w:val="3"/>
          <w:numId w:val="5"/>
        </w:numPr>
      </w:pPr>
      <w:r>
        <w:t>change dot11NonAPStationHCCA-HEMMSDUCount to dot11NonAPStationHCCAHEMMSDUCount</w:t>
      </w:r>
    </w:p>
    <w:p w:rsidR="00DB3922" w:rsidRDefault="00DB3922" w:rsidP="00041593">
      <w:pPr>
        <w:pStyle w:val="ListParagraph"/>
        <w:numPr>
          <w:ilvl w:val="3"/>
          <w:numId w:val="5"/>
        </w:numPr>
      </w:pPr>
      <w:r>
        <w:t>p2865.59 – dot11</w:t>
      </w:r>
      <w:r w:rsidR="005D3FDD">
        <w:t>RMMeasurementPilotCapability – change to dot11RMMeasurementPilotActivated</w:t>
      </w:r>
    </w:p>
    <w:p w:rsidR="005D3FDD" w:rsidRDefault="005D3FDD" w:rsidP="00041593">
      <w:pPr>
        <w:pStyle w:val="ListParagraph"/>
        <w:numPr>
          <w:ilvl w:val="3"/>
          <w:numId w:val="5"/>
        </w:numPr>
      </w:pPr>
      <w:r>
        <w:t>need to globally change to dot11RSNAConfigNumberOfPTKSAReplayCounters (3 instances – uppercase ”of”)</w:t>
      </w:r>
    </w:p>
    <w:p w:rsidR="00B5527F" w:rsidRDefault="00B5527F" w:rsidP="00E8116E">
      <w:pPr>
        <w:pStyle w:val="ListParagraph"/>
        <w:numPr>
          <w:ilvl w:val="3"/>
          <w:numId w:val="5"/>
        </w:numPr>
      </w:pPr>
      <w:r>
        <w:t xml:space="preserve">Question on CID 5047 (MAC) – </w:t>
      </w:r>
    </w:p>
    <w:p w:rsidR="00B5527F" w:rsidRDefault="00B5527F" w:rsidP="00B5527F">
      <w:pPr>
        <w:pStyle w:val="ListParagraph"/>
        <w:numPr>
          <w:ilvl w:val="4"/>
          <w:numId w:val="5"/>
        </w:numPr>
      </w:pPr>
      <w:r>
        <w:t>Check to see if it is related to CID 5046</w:t>
      </w:r>
    </w:p>
    <w:p w:rsidR="00B5527F" w:rsidRDefault="007F48F4" w:rsidP="00B5527F">
      <w:pPr>
        <w:pStyle w:val="ListParagraph"/>
        <w:numPr>
          <w:ilvl w:val="4"/>
          <w:numId w:val="5"/>
        </w:numPr>
      </w:pPr>
      <w:r>
        <w:t>Proposed Resolution: Revised Make change</w:t>
      </w:r>
      <w:r w:rsidR="00090169">
        <w:t>s under CID 5047 in 11-15/1010r2</w:t>
      </w:r>
      <w:r>
        <w:t xml:space="preserve"> </w:t>
      </w:r>
    </w:p>
    <w:p w:rsidR="0049485B" w:rsidRDefault="00E8116E" w:rsidP="007F48F4">
      <w:pPr>
        <w:pStyle w:val="ListParagraph"/>
        <w:numPr>
          <w:ilvl w:val="3"/>
          <w:numId w:val="5"/>
        </w:numPr>
      </w:pPr>
      <w:r>
        <w:t xml:space="preserve">Proposed Resolution: </w:t>
      </w:r>
      <w:r w:rsidR="007F48F4" w:rsidRPr="007F48F4">
        <w:t>REVISED (GEN: 2015-08-20 16:36:41Z) Incorporate the changes for CID 5046 in 11-15/1010r2.- corrects the spelling errors</w:t>
      </w:r>
      <w:r w:rsidR="0049485B">
        <w:t xml:space="preserve"> </w:t>
      </w:r>
    </w:p>
    <w:p w:rsidR="008E2A4F" w:rsidRDefault="008E2A4F" w:rsidP="007F48F4">
      <w:pPr>
        <w:pStyle w:val="ListParagraph"/>
        <w:numPr>
          <w:ilvl w:val="3"/>
          <w:numId w:val="5"/>
        </w:numPr>
      </w:pPr>
      <w:r>
        <w:t>No objection - Mark ready for motion</w:t>
      </w:r>
    </w:p>
    <w:p w:rsidR="008E2A4F" w:rsidRDefault="008E2A4F" w:rsidP="008E2A4F">
      <w:pPr>
        <w:pStyle w:val="ListParagraph"/>
        <w:ind w:left="2880"/>
      </w:pPr>
    </w:p>
    <w:p w:rsidR="008E2A4F" w:rsidRDefault="008E2A4F" w:rsidP="008E2A4F">
      <w:pPr>
        <w:pStyle w:val="ListParagraph"/>
        <w:ind w:left="2880"/>
      </w:pPr>
    </w:p>
    <w:p w:rsidR="0049485B" w:rsidRDefault="007F48F4" w:rsidP="007F48F4">
      <w:pPr>
        <w:pStyle w:val="ListParagraph"/>
        <w:numPr>
          <w:ilvl w:val="2"/>
          <w:numId w:val="5"/>
        </w:numPr>
      </w:pPr>
      <w:r>
        <w:lastRenderedPageBreak/>
        <w:t>CID 6788 (Editor)</w:t>
      </w:r>
    </w:p>
    <w:p w:rsidR="007F48F4" w:rsidRDefault="007F48F4" w:rsidP="007F48F4">
      <w:pPr>
        <w:pStyle w:val="ListParagraph"/>
        <w:numPr>
          <w:ilvl w:val="3"/>
          <w:numId w:val="5"/>
        </w:numPr>
      </w:pPr>
      <w:r>
        <w:t>Review Comment</w:t>
      </w:r>
    </w:p>
    <w:p w:rsidR="007F48F4" w:rsidRDefault="001568D5" w:rsidP="007F48F4">
      <w:pPr>
        <w:pStyle w:val="ListParagraph"/>
        <w:numPr>
          <w:ilvl w:val="3"/>
          <w:numId w:val="5"/>
        </w:numPr>
      </w:pPr>
      <w:r>
        <w:t>Discussion on some possible alternative changes</w:t>
      </w:r>
    </w:p>
    <w:p w:rsidR="001568D5" w:rsidRDefault="001568D5" w:rsidP="007F48F4">
      <w:pPr>
        <w:pStyle w:val="ListParagraph"/>
        <w:numPr>
          <w:ilvl w:val="3"/>
          <w:numId w:val="5"/>
        </w:numPr>
      </w:pPr>
      <w:r>
        <w:t xml:space="preserve">At 26.08 – </w:t>
      </w:r>
      <w:proofErr w:type="spellStart"/>
      <w:r>
        <w:t>bufferable</w:t>
      </w:r>
      <w:proofErr w:type="spellEnd"/>
      <w:r>
        <w:t xml:space="preserve"> unit definition discussion</w:t>
      </w:r>
    </w:p>
    <w:p w:rsidR="001568D5" w:rsidRDefault="001568D5" w:rsidP="001568D5">
      <w:pPr>
        <w:pStyle w:val="ListParagraph"/>
        <w:numPr>
          <w:ilvl w:val="4"/>
          <w:numId w:val="5"/>
        </w:numPr>
      </w:pPr>
      <w:r>
        <w:t>What things can be buffered</w:t>
      </w:r>
      <w:proofErr w:type="gramStart"/>
      <w:r>
        <w:t>…</w:t>
      </w:r>
      <w:proofErr w:type="gramEnd"/>
    </w:p>
    <w:p w:rsidR="001568D5" w:rsidRDefault="001568D5" w:rsidP="001568D5">
      <w:pPr>
        <w:pStyle w:val="ListParagraph"/>
        <w:numPr>
          <w:ilvl w:val="4"/>
          <w:numId w:val="5"/>
        </w:numPr>
      </w:pPr>
      <w:r>
        <w:t>Can a compromise to add a note be workable?</w:t>
      </w:r>
    </w:p>
    <w:p w:rsidR="001568D5" w:rsidRDefault="001568D5" w:rsidP="001568D5">
      <w:pPr>
        <w:pStyle w:val="ListParagraph"/>
        <w:numPr>
          <w:ilvl w:val="0"/>
          <w:numId w:val="14"/>
        </w:numPr>
      </w:pPr>
      <w:r>
        <w:t>Yes</w:t>
      </w:r>
    </w:p>
    <w:p w:rsidR="001568D5" w:rsidRDefault="001568D5" w:rsidP="001568D5">
      <w:pPr>
        <w:pStyle w:val="ListParagraph"/>
        <w:numPr>
          <w:ilvl w:val="4"/>
          <w:numId w:val="5"/>
        </w:numPr>
      </w:pPr>
      <w:r>
        <w:t>End of time</w:t>
      </w:r>
      <w:r w:rsidR="003D5E9C">
        <w:t xml:space="preserve"> – start here when we get back to this submission.</w:t>
      </w:r>
    </w:p>
    <w:p w:rsidR="008E2A4F" w:rsidRDefault="008E2A4F" w:rsidP="006A6C56">
      <w:pPr>
        <w:pStyle w:val="ListParagraph"/>
        <w:numPr>
          <w:ilvl w:val="1"/>
          <w:numId w:val="5"/>
        </w:numPr>
      </w:pPr>
      <w:r>
        <w:t>Check specific CIDs</w:t>
      </w:r>
    </w:p>
    <w:p w:rsidR="006A6C56" w:rsidRDefault="006A6C56" w:rsidP="008E2A4F">
      <w:pPr>
        <w:pStyle w:val="ListParagraph"/>
        <w:numPr>
          <w:ilvl w:val="2"/>
          <w:numId w:val="5"/>
        </w:numPr>
      </w:pPr>
      <w:r>
        <w:t>CID 6094 (MAC)</w:t>
      </w:r>
    </w:p>
    <w:p w:rsidR="006A6C56" w:rsidRDefault="006A6C56" w:rsidP="008E2A4F">
      <w:pPr>
        <w:pStyle w:val="ListParagraph"/>
        <w:numPr>
          <w:ilvl w:val="3"/>
          <w:numId w:val="5"/>
        </w:numPr>
      </w:pPr>
      <w:r>
        <w:t xml:space="preserve">Assign to Stephen </w:t>
      </w:r>
      <w:r w:rsidR="0039357F">
        <w:t>MCCANN</w:t>
      </w:r>
    </w:p>
    <w:p w:rsidR="006A6C56" w:rsidRDefault="006A6C56" w:rsidP="008E2A4F">
      <w:pPr>
        <w:pStyle w:val="ListParagraph"/>
        <w:numPr>
          <w:ilvl w:val="3"/>
          <w:numId w:val="5"/>
        </w:numPr>
      </w:pPr>
      <w:r>
        <w:t>Ongoing discussion – expect to be ready for Sept 2015 Interim in Thailand</w:t>
      </w:r>
    </w:p>
    <w:p w:rsidR="006A6C56" w:rsidRDefault="006A6C56" w:rsidP="008E2A4F">
      <w:pPr>
        <w:pStyle w:val="ListParagraph"/>
        <w:numPr>
          <w:ilvl w:val="2"/>
          <w:numId w:val="5"/>
        </w:numPr>
      </w:pPr>
      <w:r>
        <w:t>CID 6331 (MAC)</w:t>
      </w:r>
    </w:p>
    <w:p w:rsidR="006A6C56" w:rsidRDefault="006A6C56" w:rsidP="008E2A4F">
      <w:pPr>
        <w:pStyle w:val="ListParagraph"/>
        <w:numPr>
          <w:ilvl w:val="3"/>
          <w:numId w:val="5"/>
        </w:numPr>
      </w:pPr>
      <w:r>
        <w:t xml:space="preserve">Assign to Stephen </w:t>
      </w:r>
      <w:r w:rsidR="0039357F">
        <w:t>MCCANN</w:t>
      </w:r>
      <w:r>
        <w:t xml:space="preserve">/Mark </w:t>
      </w:r>
      <w:r w:rsidR="0039357F">
        <w:t>HAMILTON</w:t>
      </w:r>
    </w:p>
    <w:p w:rsidR="006A6C56" w:rsidRDefault="006A6C56" w:rsidP="008E2A4F">
      <w:pPr>
        <w:pStyle w:val="ListParagraph"/>
        <w:numPr>
          <w:ilvl w:val="2"/>
          <w:numId w:val="5"/>
        </w:numPr>
      </w:pPr>
      <w:r>
        <w:t>CID 6355 (MAC)</w:t>
      </w:r>
    </w:p>
    <w:p w:rsidR="006A6C56" w:rsidRDefault="006A6C56" w:rsidP="008E2A4F">
      <w:pPr>
        <w:pStyle w:val="ListParagraph"/>
        <w:numPr>
          <w:ilvl w:val="3"/>
          <w:numId w:val="5"/>
        </w:numPr>
      </w:pPr>
      <w:r>
        <w:t xml:space="preserve">Assign to Stephen </w:t>
      </w:r>
      <w:r w:rsidR="0039357F">
        <w:t>MCCANN</w:t>
      </w:r>
      <w:r>
        <w:t xml:space="preserve">/Mark </w:t>
      </w:r>
      <w:r w:rsidR="0039357F">
        <w:t>HAMILTON</w:t>
      </w:r>
    </w:p>
    <w:p w:rsidR="006A6C56" w:rsidRDefault="006A6C56" w:rsidP="008E2A4F">
      <w:pPr>
        <w:pStyle w:val="ListParagraph"/>
        <w:numPr>
          <w:ilvl w:val="2"/>
          <w:numId w:val="5"/>
        </w:numPr>
      </w:pPr>
      <w:r>
        <w:t>CID 5395 (MAC)</w:t>
      </w:r>
    </w:p>
    <w:p w:rsidR="006A6C56" w:rsidRDefault="006A6C56" w:rsidP="008E2A4F">
      <w:pPr>
        <w:pStyle w:val="ListParagraph"/>
        <w:numPr>
          <w:ilvl w:val="3"/>
          <w:numId w:val="5"/>
        </w:numPr>
      </w:pPr>
      <w:r>
        <w:t xml:space="preserve">Assign to Stephen </w:t>
      </w:r>
      <w:r w:rsidR="0039357F">
        <w:t>MCCANN</w:t>
      </w:r>
    </w:p>
    <w:p w:rsidR="006A6C56" w:rsidRDefault="006A6C56" w:rsidP="008E2A4F">
      <w:pPr>
        <w:pStyle w:val="ListParagraph"/>
        <w:numPr>
          <w:ilvl w:val="2"/>
          <w:numId w:val="5"/>
        </w:numPr>
      </w:pPr>
      <w:r>
        <w:t>CID 5072 (MAC)</w:t>
      </w:r>
    </w:p>
    <w:p w:rsidR="006A6C56" w:rsidRDefault="006A6C56" w:rsidP="008E2A4F">
      <w:pPr>
        <w:pStyle w:val="ListParagraph"/>
        <w:numPr>
          <w:ilvl w:val="3"/>
          <w:numId w:val="5"/>
        </w:numPr>
      </w:pPr>
      <w:r>
        <w:t xml:space="preserve">Assign to Stephen </w:t>
      </w:r>
      <w:r w:rsidR="0039357F">
        <w:t>MCCANN</w:t>
      </w:r>
    </w:p>
    <w:p w:rsidR="006A6C56" w:rsidRDefault="006A6C56" w:rsidP="008E2A4F">
      <w:pPr>
        <w:pStyle w:val="ListParagraph"/>
        <w:numPr>
          <w:ilvl w:val="2"/>
          <w:numId w:val="5"/>
        </w:numPr>
      </w:pPr>
      <w:r>
        <w:t>CID 5010 (Editor)</w:t>
      </w:r>
    </w:p>
    <w:p w:rsidR="006A6C56" w:rsidRDefault="006A6C56" w:rsidP="008E2A4F">
      <w:pPr>
        <w:pStyle w:val="ListParagraph"/>
        <w:numPr>
          <w:ilvl w:val="3"/>
          <w:numId w:val="5"/>
        </w:numPr>
      </w:pPr>
      <w:r>
        <w:t>Was returned from editors when implementing.</w:t>
      </w:r>
    </w:p>
    <w:p w:rsidR="006A6C56" w:rsidRDefault="006A6C56" w:rsidP="008E2A4F">
      <w:pPr>
        <w:pStyle w:val="ListParagraph"/>
        <w:numPr>
          <w:ilvl w:val="3"/>
          <w:numId w:val="5"/>
        </w:numPr>
      </w:pPr>
      <w:r>
        <w:t>Solomon has responded to the concern, and we will review his proposed changes and update the proposed resolution and take action on it on Friday.</w:t>
      </w:r>
    </w:p>
    <w:p w:rsidR="006A6C56" w:rsidRDefault="00B711FD" w:rsidP="008E2A4F">
      <w:pPr>
        <w:pStyle w:val="ListParagraph"/>
        <w:numPr>
          <w:ilvl w:val="2"/>
          <w:numId w:val="5"/>
        </w:numPr>
      </w:pPr>
      <w:r>
        <w:t>CID 5310 (Editor)</w:t>
      </w:r>
    </w:p>
    <w:p w:rsidR="00B711FD" w:rsidRDefault="00B711FD" w:rsidP="008E2A4F">
      <w:pPr>
        <w:pStyle w:val="ListParagraph"/>
        <w:numPr>
          <w:ilvl w:val="3"/>
          <w:numId w:val="5"/>
        </w:numPr>
      </w:pPr>
      <w:r>
        <w:t>Will discuss tomorrow.</w:t>
      </w:r>
    </w:p>
    <w:p w:rsidR="00B711FD" w:rsidRDefault="00B711FD" w:rsidP="00B711FD">
      <w:pPr>
        <w:pStyle w:val="ListParagraph"/>
        <w:numPr>
          <w:ilvl w:val="1"/>
          <w:numId w:val="5"/>
        </w:numPr>
      </w:pPr>
      <w:r>
        <w:t>Recess at 6:01pm</w:t>
      </w:r>
    </w:p>
    <w:p w:rsidR="00506A83" w:rsidRDefault="00506A83">
      <w:r>
        <w:br w:type="page"/>
      </w:r>
    </w:p>
    <w:p w:rsidR="00506A83" w:rsidRDefault="00373674" w:rsidP="00506A83">
      <w:pPr>
        <w:pStyle w:val="ListParagraph"/>
        <w:numPr>
          <w:ilvl w:val="0"/>
          <w:numId w:val="5"/>
        </w:numPr>
      </w:pPr>
      <w:r>
        <w:lastRenderedPageBreak/>
        <w:t>Friday</w:t>
      </w:r>
      <w:r w:rsidR="00506A83">
        <w:t>- Aug 2</w:t>
      </w:r>
      <w:r>
        <w:t>1</w:t>
      </w:r>
      <w:r w:rsidR="00506A83">
        <w:t xml:space="preserve">, 2015 </w:t>
      </w:r>
      <w:proofErr w:type="spellStart"/>
      <w:r w:rsidR="00506A83">
        <w:t>REVmc</w:t>
      </w:r>
      <w:proofErr w:type="spellEnd"/>
      <w:r w:rsidR="00506A83">
        <w:t xml:space="preserve"> BRC F2F in Cambridge England</w:t>
      </w:r>
    </w:p>
    <w:p w:rsidR="00506A83" w:rsidRDefault="00506A83" w:rsidP="00506A83">
      <w:pPr>
        <w:pStyle w:val="ListParagraph"/>
        <w:numPr>
          <w:ilvl w:val="1"/>
          <w:numId w:val="5"/>
        </w:numPr>
      </w:pPr>
      <w:r>
        <w:t xml:space="preserve">Called to order at 10:00 am BST by Dorothy STANLEY </w:t>
      </w:r>
    </w:p>
    <w:p w:rsidR="00506A83" w:rsidRDefault="00506A83" w:rsidP="00506A83">
      <w:pPr>
        <w:pStyle w:val="ListParagraph"/>
        <w:numPr>
          <w:ilvl w:val="1"/>
          <w:numId w:val="5"/>
        </w:numPr>
      </w:pPr>
      <w:r>
        <w:t>Attendance: Scott Marin (Self)-</w:t>
      </w:r>
      <w:proofErr w:type="spellStart"/>
      <w:r>
        <w:t>Webex</w:t>
      </w:r>
      <w:proofErr w:type="spellEnd"/>
      <w:r>
        <w:t>; Dorothy STANLEY (HP-Aruba); Adrian STEPHENS (Intel); Mark HAMILTON (Ruckus Networks); Graham SMITH (SRT Networks); Jon ROSDAHL (Qualcomm); Mark RISON (Samsung);</w:t>
      </w:r>
      <w:r w:rsidR="00373674" w:rsidRPr="00373674">
        <w:t xml:space="preserve"> </w:t>
      </w:r>
      <w:r w:rsidR="00373674">
        <w:t>Edward AU (Marvel)-</w:t>
      </w:r>
      <w:proofErr w:type="spellStart"/>
      <w:r w:rsidR="00373674">
        <w:t>Webex</w:t>
      </w:r>
      <w:proofErr w:type="spellEnd"/>
      <w:r w:rsidR="00373674">
        <w:t xml:space="preserve">; </w:t>
      </w:r>
    </w:p>
    <w:p w:rsidR="00506A83" w:rsidRDefault="00506A83" w:rsidP="00506A83">
      <w:pPr>
        <w:pStyle w:val="ListParagraph"/>
        <w:numPr>
          <w:ilvl w:val="1"/>
          <w:numId w:val="5"/>
        </w:numPr>
      </w:pPr>
      <w:r>
        <w:t>Patent Policy Review</w:t>
      </w:r>
    </w:p>
    <w:p w:rsidR="00506A83" w:rsidRDefault="00506A83" w:rsidP="00506A83">
      <w:pPr>
        <w:pStyle w:val="ListParagraph"/>
        <w:numPr>
          <w:ilvl w:val="2"/>
          <w:numId w:val="5"/>
        </w:numPr>
      </w:pPr>
      <w:r>
        <w:t>No items</w:t>
      </w:r>
    </w:p>
    <w:p w:rsidR="00C37FE2" w:rsidRDefault="00C37FE2" w:rsidP="00506A83">
      <w:pPr>
        <w:pStyle w:val="ListParagraph"/>
        <w:numPr>
          <w:ilvl w:val="1"/>
          <w:numId w:val="5"/>
        </w:numPr>
      </w:pPr>
      <w:r>
        <w:t>Social</w:t>
      </w:r>
    </w:p>
    <w:p w:rsidR="00C37FE2" w:rsidRDefault="00C37FE2" w:rsidP="00C37FE2">
      <w:pPr>
        <w:pStyle w:val="ListParagraph"/>
        <w:numPr>
          <w:ilvl w:val="2"/>
          <w:numId w:val="5"/>
        </w:numPr>
      </w:pPr>
      <w:r>
        <w:t>Thanks to Adrian for the BBQ last evening</w:t>
      </w:r>
    </w:p>
    <w:p w:rsidR="00C37FE2" w:rsidRDefault="00C37FE2" w:rsidP="00C37FE2">
      <w:pPr>
        <w:pStyle w:val="ListParagraph"/>
        <w:numPr>
          <w:ilvl w:val="2"/>
          <w:numId w:val="5"/>
        </w:numPr>
      </w:pPr>
      <w:r>
        <w:t>Great Food and Company</w:t>
      </w:r>
    </w:p>
    <w:p w:rsidR="00506A83" w:rsidRDefault="00506A83" w:rsidP="00506A83">
      <w:pPr>
        <w:pStyle w:val="ListParagraph"/>
        <w:numPr>
          <w:ilvl w:val="1"/>
          <w:numId w:val="5"/>
        </w:numPr>
      </w:pPr>
      <w:r>
        <w:t>Review Agenda:</w:t>
      </w:r>
    </w:p>
    <w:p w:rsidR="00506A83" w:rsidRDefault="00506A83" w:rsidP="00506A83">
      <w:pPr>
        <w:pStyle w:val="ListParagraph"/>
        <w:numPr>
          <w:ilvl w:val="2"/>
          <w:numId w:val="5"/>
        </w:numPr>
      </w:pPr>
      <w:r>
        <w:t>Next Meeting planning</w:t>
      </w:r>
    </w:p>
    <w:p w:rsidR="00506A83" w:rsidRDefault="00506A83" w:rsidP="00506A83">
      <w:pPr>
        <w:pStyle w:val="ListParagraph"/>
        <w:numPr>
          <w:ilvl w:val="2"/>
          <w:numId w:val="5"/>
        </w:numPr>
      </w:pPr>
      <w:r>
        <w:t>CID 5010</w:t>
      </w:r>
    </w:p>
    <w:p w:rsidR="00506A83" w:rsidRDefault="00506A83" w:rsidP="00506A83">
      <w:pPr>
        <w:pStyle w:val="ListParagraph"/>
        <w:numPr>
          <w:ilvl w:val="2"/>
          <w:numId w:val="5"/>
        </w:numPr>
      </w:pPr>
      <w:r>
        <w:t xml:space="preserve">Mark Hamilton CIDs, </w:t>
      </w:r>
    </w:p>
    <w:p w:rsidR="00506A83" w:rsidRDefault="00506A83" w:rsidP="00506A83">
      <w:pPr>
        <w:pStyle w:val="ListParagraph"/>
        <w:numPr>
          <w:ilvl w:val="2"/>
          <w:numId w:val="5"/>
        </w:numPr>
      </w:pPr>
      <w:r>
        <w:t>Motions (11:30)</w:t>
      </w:r>
    </w:p>
    <w:p w:rsidR="00506A83" w:rsidRDefault="00506A83" w:rsidP="00506A83">
      <w:pPr>
        <w:pStyle w:val="ListParagraph"/>
        <w:numPr>
          <w:ilvl w:val="1"/>
          <w:numId w:val="5"/>
        </w:numPr>
      </w:pPr>
      <w:r>
        <w:t>Next Meeting planning</w:t>
      </w:r>
    </w:p>
    <w:p w:rsidR="00506A83" w:rsidRDefault="00506A83" w:rsidP="00506A83">
      <w:pPr>
        <w:pStyle w:val="ListParagraph"/>
        <w:numPr>
          <w:ilvl w:val="2"/>
          <w:numId w:val="5"/>
        </w:numPr>
      </w:pPr>
      <w:r>
        <w:t>Next Face to Face – Sept Interim – Bangkok</w:t>
      </w:r>
    </w:p>
    <w:p w:rsidR="00506A83" w:rsidRDefault="00506A83" w:rsidP="00506A83">
      <w:pPr>
        <w:pStyle w:val="ListParagraph"/>
        <w:numPr>
          <w:ilvl w:val="2"/>
          <w:numId w:val="5"/>
        </w:numPr>
      </w:pPr>
      <w:r>
        <w:t xml:space="preserve">Schedule </w:t>
      </w:r>
      <w:proofErr w:type="spellStart"/>
      <w:r>
        <w:t>Telecon</w:t>
      </w:r>
      <w:proofErr w:type="spellEnd"/>
      <w:r>
        <w:t xml:space="preserve"> for Sept 25, Oct 2 and potentially Oct 9</w:t>
      </w:r>
    </w:p>
    <w:p w:rsidR="00506A83" w:rsidRDefault="00506A83" w:rsidP="00506A83">
      <w:pPr>
        <w:pStyle w:val="ListParagraph"/>
        <w:numPr>
          <w:ilvl w:val="2"/>
          <w:numId w:val="5"/>
        </w:numPr>
      </w:pPr>
      <w:r>
        <w:t>Face to Face in Oct</w:t>
      </w:r>
    </w:p>
    <w:p w:rsidR="00506A83" w:rsidRDefault="00506A83" w:rsidP="00506A83">
      <w:pPr>
        <w:pStyle w:val="ListParagraph"/>
        <w:numPr>
          <w:ilvl w:val="3"/>
          <w:numId w:val="5"/>
        </w:numPr>
      </w:pPr>
      <w:r>
        <w:t>WFA is in Oct 19-23</w:t>
      </w:r>
    </w:p>
    <w:p w:rsidR="00506A83" w:rsidRDefault="00506A83" w:rsidP="00506A83">
      <w:pPr>
        <w:pStyle w:val="ListParagraph"/>
        <w:numPr>
          <w:ilvl w:val="3"/>
          <w:numId w:val="5"/>
        </w:numPr>
      </w:pPr>
      <w:r>
        <w:t>Possibilities week of Oct 5 or 12</w:t>
      </w:r>
    </w:p>
    <w:p w:rsidR="00506A83" w:rsidRDefault="005E703E" w:rsidP="005E703E">
      <w:pPr>
        <w:pStyle w:val="ListParagraph"/>
        <w:numPr>
          <w:ilvl w:val="4"/>
          <w:numId w:val="5"/>
        </w:numPr>
      </w:pPr>
      <w:r>
        <w:t>Week Oct 5</w:t>
      </w:r>
      <w:r w:rsidRPr="005E703E">
        <w:rPr>
          <w:vertAlign w:val="superscript"/>
        </w:rPr>
        <w:t>th</w:t>
      </w:r>
      <w:r>
        <w:t xml:space="preserve"> – Cambridge – no WBA overlap, No Jon?</w:t>
      </w:r>
    </w:p>
    <w:p w:rsidR="005E703E" w:rsidRDefault="005E703E" w:rsidP="005E703E">
      <w:pPr>
        <w:pStyle w:val="ListParagraph"/>
        <w:numPr>
          <w:ilvl w:val="4"/>
          <w:numId w:val="5"/>
        </w:numPr>
      </w:pPr>
      <w:r>
        <w:t xml:space="preserve">Week Oct </w:t>
      </w:r>
      <w:proofErr w:type="gramStart"/>
      <w:r>
        <w:t>12</w:t>
      </w:r>
      <w:r w:rsidRPr="005E703E">
        <w:rPr>
          <w:vertAlign w:val="superscript"/>
        </w:rPr>
        <w:t>th</w:t>
      </w:r>
      <w:r>
        <w:t xml:space="preserve">  Bay</w:t>
      </w:r>
      <w:proofErr w:type="gramEnd"/>
      <w:r>
        <w:t xml:space="preserve"> area - WBA overlap – some Mark H.?- 2weeks travel – Mark Rison dial in only</w:t>
      </w:r>
    </w:p>
    <w:p w:rsidR="005E703E" w:rsidRDefault="005E703E" w:rsidP="005E703E">
      <w:pPr>
        <w:pStyle w:val="ListParagraph"/>
        <w:numPr>
          <w:ilvl w:val="4"/>
          <w:numId w:val="5"/>
        </w:numPr>
      </w:pPr>
      <w:r>
        <w:t>Week Oct 12</w:t>
      </w:r>
      <w:r w:rsidRPr="005E703E">
        <w:rPr>
          <w:vertAlign w:val="superscript"/>
        </w:rPr>
        <w:t>th</w:t>
      </w:r>
      <w:r>
        <w:t xml:space="preserve"> Cambridge – WBA overlap - </w:t>
      </w:r>
    </w:p>
    <w:p w:rsidR="005E703E" w:rsidRDefault="005E703E" w:rsidP="005E703E">
      <w:pPr>
        <w:pStyle w:val="ListParagraph"/>
        <w:numPr>
          <w:ilvl w:val="4"/>
          <w:numId w:val="5"/>
        </w:numPr>
      </w:pPr>
      <w:r>
        <w:t>Week Oct 12</w:t>
      </w:r>
      <w:r w:rsidRPr="005E703E">
        <w:rPr>
          <w:vertAlign w:val="superscript"/>
        </w:rPr>
        <w:t>th</w:t>
      </w:r>
      <w:r>
        <w:t xml:space="preserve"> Salt Lake – WBA overlap</w:t>
      </w:r>
    </w:p>
    <w:p w:rsidR="005E703E" w:rsidRDefault="005E703E" w:rsidP="005E703E">
      <w:pPr>
        <w:pStyle w:val="ListParagraph"/>
        <w:numPr>
          <w:ilvl w:val="4"/>
          <w:numId w:val="5"/>
        </w:numPr>
      </w:pPr>
      <w:r>
        <w:t>Oct 17,18,19 Budapest – (20-21-22 WFA) 6 intense days – Mark H may not make until Sunday</w:t>
      </w:r>
    </w:p>
    <w:p w:rsidR="005E703E" w:rsidRDefault="00C660CD" w:rsidP="005E703E">
      <w:pPr>
        <w:pStyle w:val="ListParagraph"/>
        <w:numPr>
          <w:ilvl w:val="4"/>
          <w:numId w:val="5"/>
        </w:numPr>
      </w:pPr>
      <w:r>
        <w:t>Also maybe Sept 30, Oct 1,2</w:t>
      </w:r>
    </w:p>
    <w:p w:rsidR="005E703E" w:rsidRDefault="00C660CD" w:rsidP="005E703E">
      <w:pPr>
        <w:pStyle w:val="ListParagraph"/>
        <w:numPr>
          <w:ilvl w:val="4"/>
          <w:numId w:val="5"/>
        </w:numPr>
      </w:pPr>
      <w:r>
        <w:t>Oct 16, 17, 18 instead to gain a day off between WFA</w:t>
      </w:r>
    </w:p>
    <w:p w:rsidR="00C660CD" w:rsidRDefault="00C660CD" w:rsidP="00C660CD">
      <w:pPr>
        <w:pStyle w:val="ListParagraph"/>
        <w:numPr>
          <w:ilvl w:val="3"/>
          <w:numId w:val="5"/>
        </w:numPr>
      </w:pPr>
      <w:proofErr w:type="spellStart"/>
      <w:r>
        <w:t>StrawPoll</w:t>
      </w:r>
      <w:proofErr w:type="spellEnd"/>
      <w:r>
        <w:t>: which days works?</w:t>
      </w:r>
    </w:p>
    <w:p w:rsidR="00C660CD" w:rsidRDefault="00C660CD" w:rsidP="00C660CD">
      <w:pPr>
        <w:pStyle w:val="ListParagraph"/>
        <w:numPr>
          <w:ilvl w:val="4"/>
          <w:numId w:val="5"/>
        </w:numPr>
      </w:pPr>
      <w:r>
        <w:t>Vote for 3</w:t>
      </w:r>
    </w:p>
    <w:p w:rsidR="00C660CD" w:rsidRDefault="00C660CD" w:rsidP="00C660CD">
      <w:pPr>
        <w:pStyle w:val="ListParagraph"/>
        <w:numPr>
          <w:ilvl w:val="4"/>
          <w:numId w:val="5"/>
        </w:numPr>
      </w:pPr>
      <w:r>
        <w:t>Top pick was week Oct 12 in Cambridge</w:t>
      </w:r>
    </w:p>
    <w:p w:rsidR="00C37FE2" w:rsidRDefault="00C37FE2" w:rsidP="00C37FE2">
      <w:pPr>
        <w:pStyle w:val="ListParagraph"/>
        <w:numPr>
          <w:ilvl w:val="5"/>
          <w:numId w:val="5"/>
        </w:numPr>
      </w:pPr>
      <w:r>
        <w:t>This is week prior to WFA in Budapest</w:t>
      </w:r>
    </w:p>
    <w:p w:rsidR="00C37FE2" w:rsidRDefault="00C37FE2" w:rsidP="00C37FE2">
      <w:pPr>
        <w:pStyle w:val="ListParagraph"/>
        <w:numPr>
          <w:ilvl w:val="3"/>
          <w:numId w:val="5"/>
        </w:numPr>
      </w:pPr>
      <w:r>
        <w:t>Mark RISON to host at Samsung Oct 14,15,16 in Cambridge</w:t>
      </w:r>
    </w:p>
    <w:p w:rsidR="00C37FE2" w:rsidRDefault="00C37FE2" w:rsidP="00C37FE2">
      <w:pPr>
        <w:pStyle w:val="ListParagraph"/>
        <w:numPr>
          <w:ilvl w:val="4"/>
          <w:numId w:val="5"/>
        </w:numPr>
      </w:pPr>
      <w:r>
        <w:t>Find meeting room for 6-10, Video (VGA/HDMI), Dial-out for Bridge – use WebEx for sharing screen as well.</w:t>
      </w:r>
    </w:p>
    <w:p w:rsidR="00C37FE2" w:rsidRDefault="00C37FE2" w:rsidP="00C37FE2">
      <w:pPr>
        <w:pStyle w:val="ListParagraph"/>
        <w:numPr>
          <w:ilvl w:val="4"/>
          <w:numId w:val="5"/>
        </w:numPr>
      </w:pPr>
      <w:r>
        <w:t>More detail will come later.</w:t>
      </w:r>
    </w:p>
    <w:p w:rsidR="00C37FE2" w:rsidRDefault="00C37FE2" w:rsidP="00C37FE2">
      <w:pPr>
        <w:pStyle w:val="ListParagraph"/>
        <w:numPr>
          <w:ilvl w:val="1"/>
          <w:numId w:val="5"/>
        </w:numPr>
      </w:pPr>
      <w:r>
        <w:t xml:space="preserve">MAC </w:t>
      </w:r>
      <w:proofErr w:type="spellStart"/>
      <w:r>
        <w:t>AdHoc</w:t>
      </w:r>
      <w:proofErr w:type="spellEnd"/>
      <w:r>
        <w:t xml:space="preserve"> CIDS</w:t>
      </w:r>
    </w:p>
    <w:p w:rsidR="00C37FE2" w:rsidRDefault="00C37FE2" w:rsidP="00C37FE2">
      <w:pPr>
        <w:pStyle w:val="ListParagraph"/>
        <w:numPr>
          <w:ilvl w:val="2"/>
          <w:numId w:val="5"/>
        </w:numPr>
      </w:pPr>
      <w:r>
        <w:t>CID 6235</w:t>
      </w:r>
      <w:r w:rsidR="00D74665">
        <w:t xml:space="preserve"> (MAC)</w:t>
      </w:r>
    </w:p>
    <w:p w:rsidR="005E703E" w:rsidRDefault="00C37FE2" w:rsidP="00C37FE2">
      <w:pPr>
        <w:pStyle w:val="ListParagraph"/>
        <w:numPr>
          <w:ilvl w:val="3"/>
          <w:numId w:val="5"/>
        </w:numPr>
      </w:pPr>
      <w:r>
        <w:t>Review Comment</w:t>
      </w:r>
    </w:p>
    <w:p w:rsidR="00C37FE2" w:rsidRDefault="00C37FE2" w:rsidP="00C37FE2">
      <w:pPr>
        <w:pStyle w:val="ListParagraph"/>
        <w:numPr>
          <w:ilvl w:val="3"/>
          <w:numId w:val="5"/>
        </w:numPr>
      </w:pPr>
      <w:r>
        <w:t>Discussion on MCS rate set</w:t>
      </w:r>
    </w:p>
    <w:p w:rsidR="00C37FE2" w:rsidRDefault="00D74665" w:rsidP="00C37FE2">
      <w:pPr>
        <w:pStyle w:val="ListParagraph"/>
        <w:numPr>
          <w:ilvl w:val="3"/>
          <w:numId w:val="5"/>
        </w:numPr>
      </w:pPr>
      <w:r>
        <w:t xml:space="preserve">CID 6587 </w:t>
      </w:r>
      <w:r w:rsidR="00C37FE2">
        <w:t xml:space="preserve">should </w:t>
      </w:r>
      <w:r>
        <w:t>be</w:t>
      </w:r>
      <w:r w:rsidR="00C37FE2">
        <w:t xml:space="preserve"> considered together</w:t>
      </w:r>
      <w:r>
        <w:t xml:space="preserve"> with CID 6235</w:t>
      </w:r>
    </w:p>
    <w:p w:rsidR="00C37FE2" w:rsidRDefault="00D74665" w:rsidP="00C37FE2">
      <w:pPr>
        <w:pStyle w:val="ListParagraph"/>
        <w:numPr>
          <w:ilvl w:val="3"/>
          <w:numId w:val="5"/>
        </w:numPr>
      </w:pPr>
      <w:r>
        <w:t>Discussion on getting this CID resolved</w:t>
      </w:r>
    </w:p>
    <w:p w:rsidR="00D74665" w:rsidRDefault="00D74665" w:rsidP="00C37FE2">
      <w:pPr>
        <w:pStyle w:val="ListParagraph"/>
        <w:numPr>
          <w:ilvl w:val="3"/>
          <w:numId w:val="5"/>
        </w:numPr>
      </w:pPr>
      <w:r>
        <w:t>MCS is a vernacular term in this cited case</w:t>
      </w:r>
    </w:p>
    <w:p w:rsidR="00D74665" w:rsidRDefault="00D74665" w:rsidP="00C37FE2">
      <w:pPr>
        <w:pStyle w:val="ListParagraph"/>
        <w:numPr>
          <w:ilvl w:val="3"/>
          <w:numId w:val="5"/>
        </w:numPr>
      </w:pPr>
      <w:r>
        <w:t>Refer to p33.55 for context</w:t>
      </w:r>
    </w:p>
    <w:p w:rsidR="00D74665" w:rsidRDefault="00D74665" w:rsidP="00C37FE2">
      <w:pPr>
        <w:pStyle w:val="ListParagraph"/>
        <w:numPr>
          <w:ilvl w:val="3"/>
          <w:numId w:val="5"/>
        </w:numPr>
      </w:pPr>
      <w:r>
        <w:t>Assign to Adrian</w:t>
      </w:r>
    </w:p>
    <w:p w:rsidR="00D74665" w:rsidRDefault="00D74665" w:rsidP="00C37FE2">
      <w:pPr>
        <w:pStyle w:val="ListParagraph"/>
        <w:numPr>
          <w:ilvl w:val="3"/>
          <w:numId w:val="5"/>
        </w:numPr>
      </w:pPr>
      <w:proofErr w:type="spellStart"/>
      <w:r>
        <w:t>AdHoc</w:t>
      </w:r>
      <w:proofErr w:type="spellEnd"/>
      <w:r>
        <w:t xml:space="preserve"> Notes  - See CID6587</w:t>
      </w:r>
    </w:p>
    <w:p w:rsidR="00D74665" w:rsidRDefault="00D74665" w:rsidP="00D74665">
      <w:pPr>
        <w:pStyle w:val="ListParagraph"/>
        <w:numPr>
          <w:ilvl w:val="2"/>
          <w:numId w:val="5"/>
        </w:numPr>
      </w:pPr>
      <w:r>
        <w:t>CID 6588 (MAC)</w:t>
      </w:r>
    </w:p>
    <w:p w:rsidR="00D74665" w:rsidRDefault="00D74665" w:rsidP="00D74665">
      <w:pPr>
        <w:pStyle w:val="ListParagraph"/>
        <w:numPr>
          <w:ilvl w:val="3"/>
          <w:numId w:val="5"/>
        </w:numPr>
      </w:pPr>
      <w:r>
        <w:t>We can dispatch this one now</w:t>
      </w:r>
    </w:p>
    <w:p w:rsidR="00D74665" w:rsidRDefault="00D74665" w:rsidP="00C37FE2">
      <w:pPr>
        <w:pStyle w:val="ListParagraph"/>
        <w:numPr>
          <w:ilvl w:val="3"/>
          <w:numId w:val="5"/>
        </w:numPr>
      </w:pPr>
      <w:r>
        <w:t>Proposed Resolution: Rejected – The term MCS is sufficiently descriptive and is a recognized as a vernacular term (see P33.55).</w:t>
      </w:r>
    </w:p>
    <w:p w:rsidR="00D74665" w:rsidRDefault="00D74665" w:rsidP="00C37FE2">
      <w:pPr>
        <w:pStyle w:val="ListParagraph"/>
        <w:numPr>
          <w:ilvl w:val="3"/>
          <w:numId w:val="5"/>
        </w:numPr>
      </w:pPr>
      <w:r>
        <w:t>No objection – Mark Ready for Motion</w:t>
      </w:r>
    </w:p>
    <w:p w:rsidR="00D74665" w:rsidRDefault="00D74665" w:rsidP="00D74665">
      <w:pPr>
        <w:pStyle w:val="ListParagraph"/>
        <w:numPr>
          <w:ilvl w:val="2"/>
          <w:numId w:val="5"/>
        </w:numPr>
      </w:pPr>
      <w:r>
        <w:lastRenderedPageBreak/>
        <w:t>CID 6587 (MAC)</w:t>
      </w:r>
    </w:p>
    <w:p w:rsidR="00D74665" w:rsidRDefault="00D74665" w:rsidP="00D74665">
      <w:pPr>
        <w:pStyle w:val="ListParagraph"/>
        <w:numPr>
          <w:ilvl w:val="3"/>
          <w:numId w:val="5"/>
        </w:numPr>
      </w:pPr>
      <w:r>
        <w:t>Agree in principle, but a submission is required to resolve.</w:t>
      </w:r>
    </w:p>
    <w:p w:rsidR="00D74665" w:rsidRDefault="00D74665" w:rsidP="00D74665">
      <w:pPr>
        <w:pStyle w:val="ListParagraph"/>
        <w:numPr>
          <w:ilvl w:val="3"/>
          <w:numId w:val="5"/>
        </w:numPr>
      </w:pPr>
      <w:r>
        <w:t>Assign to Adrian</w:t>
      </w:r>
    </w:p>
    <w:p w:rsidR="00D74665" w:rsidRDefault="00D74665" w:rsidP="00D74665">
      <w:pPr>
        <w:pStyle w:val="ListParagraph"/>
        <w:numPr>
          <w:ilvl w:val="3"/>
          <w:numId w:val="5"/>
        </w:numPr>
      </w:pPr>
      <w:r>
        <w:t xml:space="preserve">For </w:t>
      </w:r>
      <w:proofErr w:type="spellStart"/>
      <w:r>
        <w:t>AdHoc</w:t>
      </w:r>
      <w:proofErr w:type="spellEnd"/>
      <w:r>
        <w:t xml:space="preserve"> Notes: </w:t>
      </w:r>
      <w:r w:rsidRPr="00D74665">
        <w:t>MAC: 2015-08-21 10:09:37Z: BRC accepts in principle.  Submission required to identify specific usages (with global search-and-replace is fine) and changes.  Note, include "Basic MCS set" as well as "Supported MCS" and so forth.</w:t>
      </w:r>
    </w:p>
    <w:p w:rsidR="00506A83" w:rsidRDefault="00D74665" w:rsidP="00D74665">
      <w:pPr>
        <w:pStyle w:val="ListParagraph"/>
        <w:numPr>
          <w:ilvl w:val="2"/>
          <w:numId w:val="5"/>
        </w:numPr>
      </w:pPr>
      <w:r>
        <w:t xml:space="preserve">CID </w:t>
      </w:r>
      <w:r w:rsidR="00D2056B">
        <w:t>6289</w:t>
      </w:r>
      <w:r w:rsidR="0039357F">
        <w:t xml:space="preserve"> (MAC)</w:t>
      </w:r>
    </w:p>
    <w:p w:rsidR="00D2056B" w:rsidRDefault="00D2056B" w:rsidP="00D2056B">
      <w:pPr>
        <w:pStyle w:val="ListParagraph"/>
        <w:numPr>
          <w:ilvl w:val="3"/>
          <w:numId w:val="5"/>
        </w:numPr>
      </w:pPr>
      <w:r>
        <w:t>Review comment</w:t>
      </w:r>
    </w:p>
    <w:p w:rsidR="00D2056B" w:rsidRDefault="00D2056B" w:rsidP="00D2056B">
      <w:pPr>
        <w:pStyle w:val="ListParagraph"/>
        <w:numPr>
          <w:ilvl w:val="3"/>
          <w:numId w:val="5"/>
        </w:numPr>
      </w:pPr>
      <w:r>
        <w:t>Discussion on changing “Duration/ID” vs “Duration”</w:t>
      </w:r>
    </w:p>
    <w:p w:rsidR="00D2056B" w:rsidRDefault="00D2056B" w:rsidP="00D2056B">
      <w:pPr>
        <w:pStyle w:val="ListParagraph"/>
        <w:numPr>
          <w:ilvl w:val="3"/>
          <w:numId w:val="5"/>
        </w:numPr>
      </w:pPr>
      <w:r>
        <w:t>Can we change figures on the frames to have only ID or Duration?</w:t>
      </w:r>
    </w:p>
    <w:p w:rsidR="00D2056B" w:rsidRDefault="00985885" w:rsidP="00D2056B">
      <w:pPr>
        <w:pStyle w:val="ListParagraph"/>
        <w:numPr>
          <w:ilvl w:val="3"/>
          <w:numId w:val="5"/>
        </w:numPr>
      </w:pPr>
      <w:r>
        <w:t>AID vs ID question</w:t>
      </w:r>
    </w:p>
    <w:p w:rsidR="00985885" w:rsidRDefault="00985885" w:rsidP="00D2056B">
      <w:pPr>
        <w:pStyle w:val="ListParagraph"/>
        <w:numPr>
          <w:ilvl w:val="3"/>
          <w:numId w:val="5"/>
        </w:numPr>
      </w:pPr>
      <w:r>
        <w:t>Possible to change 147 instances of “Duration/ID” to “Duration” or “AID” depending on context is one option</w:t>
      </w:r>
    </w:p>
    <w:p w:rsidR="00985885" w:rsidRDefault="00985885" w:rsidP="00D2056B">
      <w:pPr>
        <w:pStyle w:val="ListParagraph"/>
        <w:numPr>
          <w:ilvl w:val="3"/>
          <w:numId w:val="5"/>
        </w:numPr>
      </w:pPr>
      <w:r>
        <w:t>The general problem could be addressed by global replace to “Duration/ID” to “Duration”, but there is a small subset that would need to be corrected to be “AID”</w:t>
      </w:r>
    </w:p>
    <w:p w:rsidR="00985885" w:rsidRDefault="00985885" w:rsidP="00D2056B">
      <w:pPr>
        <w:pStyle w:val="ListParagraph"/>
        <w:numPr>
          <w:ilvl w:val="3"/>
          <w:numId w:val="5"/>
        </w:numPr>
      </w:pPr>
      <w:r>
        <w:t xml:space="preserve">Where the Frame format has a Duration, you could have the Duration field, and where you have an ID, then you could reference the Duration/ID clause to </w:t>
      </w:r>
      <w:r w:rsidR="00347CB0">
        <w:t>have the definition</w:t>
      </w:r>
    </w:p>
    <w:p w:rsidR="00347CB0" w:rsidRDefault="00347CB0" w:rsidP="00D2056B">
      <w:pPr>
        <w:pStyle w:val="ListParagraph"/>
        <w:numPr>
          <w:ilvl w:val="3"/>
          <w:numId w:val="5"/>
        </w:numPr>
      </w:pPr>
      <w:r>
        <w:t>PS-Poll always has AID</w:t>
      </w:r>
    </w:p>
    <w:p w:rsidR="00347CB0" w:rsidRDefault="00347CB0" w:rsidP="00D2056B">
      <w:pPr>
        <w:pStyle w:val="ListParagraph"/>
        <w:numPr>
          <w:ilvl w:val="3"/>
          <w:numId w:val="5"/>
        </w:numPr>
      </w:pPr>
      <w:r>
        <w:t>Can we find a case that is a variable as to being one or the other, or is it always one or the other depending on the frame?</w:t>
      </w:r>
    </w:p>
    <w:p w:rsidR="00347CB0" w:rsidRDefault="00347CB0" w:rsidP="00D2056B">
      <w:pPr>
        <w:pStyle w:val="ListParagraph"/>
        <w:numPr>
          <w:ilvl w:val="3"/>
          <w:numId w:val="5"/>
        </w:numPr>
      </w:pPr>
      <w:r>
        <w:t xml:space="preserve">Agreement on the direction, but we will need a submission to correct this. </w:t>
      </w:r>
    </w:p>
    <w:p w:rsidR="00347CB0" w:rsidRDefault="00347CB0" w:rsidP="00347CB0">
      <w:pPr>
        <w:pStyle w:val="ListParagraph"/>
        <w:numPr>
          <w:ilvl w:val="4"/>
          <w:numId w:val="5"/>
        </w:numPr>
      </w:pPr>
      <w:r>
        <w:t xml:space="preserve">Notes to </w:t>
      </w:r>
      <w:proofErr w:type="spellStart"/>
      <w:r>
        <w:t>AdHoc</w:t>
      </w:r>
      <w:proofErr w:type="spellEnd"/>
      <w:r>
        <w:t xml:space="preserve"> for CID</w:t>
      </w:r>
    </w:p>
    <w:p w:rsidR="00347CB0" w:rsidRDefault="00347CB0" w:rsidP="00347CB0">
      <w:pPr>
        <w:pStyle w:val="ListParagraph"/>
        <w:numPr>
          <w:ilvl w:val="4"/>
          <w:numId w:val="5"/>
        </w:numPr>
      </w:pPr>
      <w:r>
        <w:t xml:space="preserve">Long discussion on what we thought was </w:t>
      </w:r>
      <w:proofErr w:type="spellStart"/>
      <w:r>
        <w:t>concensus</w:t>
      </w:r>
      <w:proofErr w:type="spellEnd"/>
      <w:r>
        <w:t xml:space="preserve"> need to revisit</w:t>
      </w:r>
    </w:p>
    <w:p w:rsidR="008F457C" w:rsidRDefault="008F457C" w:rsidP="008F457C">
      <w:pPr>
        <w:pStyle w:val="ListParagraph"/>
        <w:numPr>
          <w:ilvl w:val="4"/>
          <w:numId w:val="5"/>
        </w:numPr>
      </w:pPr>
      <w:r w:rsidRPr="008F457C">
        <w:t xml:space="preserve">MAC: 2015-08-21 10:39:21Z: BRC </w:t>
      </w:r>
      <w:r>
        <w:t>discussed</w:t>
      </w:r>
      <w:r w:rsidRPr="008F457C">
        <w:t xml:space="preserve"> on a direction:</w:t>
      </w:r>
      <w:r w:rsidRPr="008F457C">
        <w:cr/>
        <w:t>- Add text near Fig 8-1, and in 8.2.5 to explain (if it doesn't already) that this field is used in different ways in different contexts.</w:t>
      </w:r>
      <w:r w:rsidRPr="008F457C">
        <w:cr/>
        <w:t>- Call it "Duration/AID" (when it is both, like in and near Fig 8-1).</w:t>
      </w:r>
      <w:r w:rsidRPr="008F457C">
        <w:cr/>
        <w:t>- Call it only "Duration" or "AID" in all other cases</w:t>
      </w:r>
      <w:r w:rsidRPr="008F457C">
        <w:cr/>
        <w:t>- Fix all text to reference it as only "Duration" or "AID" (except near Fig 8-1, as necessary)</w:t>
      </w:r>
      <w:r w:rsidRPr="008F457C">
        <w:cr/>
        <w:t>Did not reach consensus (quite).</w:t>
      </w:r>
    </w:p>
    <w:p w:rsidR="00347CB0" w:rsidRDefault="00347CB0" w:rsidP="00D2056B">
      <w:pPr>
        <w:pStyle w:val="ListParagraph"/>
        <w:numPr>
          <w:ilvl w:val="3"/>
          <w:numId w:val="5"/>
        </w:numPr>
      </w:pPr>
      <w:r>
        <w:t>Assign to Mark RISON</w:t>
      </w:r>
    </w:p>
    <w:p w:rsidR="00506A83" w:rsidRDefault="00347CB0" w:rsidP="00506A83">
      <w:pPr>
        <w:pStyle w:val="ListParagraph"/>
        <w:numPr>
          <w:ilvl w:val="1"/>
          <w:numId w:val="5"/>
        </w:numPr>
      </w:pPr>
      <w:r>
        <w:t>Motion</w:t>
      </w:r>
      <w:r w:rsidR="008F457C">
        <w:t>s</w:t>
      </w:r>
    </w:p>
    <w:p w:rsidR="002B5BD0" w:rsidRPr="002B5BD0" w:rsidRDefault="008F457C" w:rsidP="008F457C">
      <w:pPr>
        <w:pStyle w:val="ListParagraph"/>
        <w:numPr>
          <w:ilvl w:val="2"/>
          <w:numId w:val="5"/>
        </w:numPr>
      </w:pPr>
      <w:r w:rsidRPr="002B5BD0">
        <w:rPr>
          <w:b/>
          <w:color w:val="FF0000"/>
        </w:rPr>
        <w:t>Motion #147</w:t>
      </w:r>
    </w:p>
    <w:p w:rsidR="008F457C" w:rsidRDefault="008F457C" w:rsidP="002B5BD0">
      <w:pPr>
        <w:pStyle w:val="ListParagraph"/>
        <w:numPr>
          <w:ilvl w:val="3"/>
          <w:numId w:val="5"/>
        </w:numPr>
      </w:pPr>
      <w:r w:rsidRPr="008F457C">
        <w:t xml:space="preserve">Approve the comment resolutions in </w:t>
      </w:r>
      <w:r w:rsidRPr="008F457C">
        <w:cr/>
        <w:t xml:space="preserve">-The “Motion MAC-AS” and “Motion MAC-AT” tab in </w:t>
      </w:r>
      <w:hyperlink r:id="rId15" w:history="1">
        <w:r w:rsidRPr="00A60644">
          <w:rPr>
            <w:rStyle w:val="Hyperlink"/>
          </w:rPr>
          <w:t>https://mentor.ieee.org/802.11/dcn/15/11-15-0565-14-000m-revmc-sb-mac-comments.xls</w:t>
        </w:r>
      </w:hyperlink>
    </w:p>
    <w:p w:rsidR="008F457C" w:rsidRDefault="002B5BD0" w:rsidP="002B5BD0">
      <w:pPr>
        <w:pStyle w:val="ListParagraph"/>
        <w:ind w:left="2160" w:firstLine="720"/>
      </w:pPr>
      <w:proofErr w:type="gramStart"/>
      <w:r>
        <w:t>a</w:t>
      </w:r>
      <w:r w:rsidR="008F457C" w:rsidRPr="008F457C">
        <w:t>nd</w:t>
      </w:r>
      <w:proofErr w:type="gramEnd"/>
      <w:r w:rsidR="008F457C" w:rsidRPr="008F457C">
        <w:t xml:space="preserve"> incorporate the indicated text change</w:t>
      </w:r>
      <w:r w:rsidR="006C5CCA">
        <w:t xml:space="preserve">s into the </w:t>
      </w:r>
      <w:proofErr w:type="spellStart"/>
      <w:r w:rsidR="006C5CCA">
        <w:t>TGmc</w:t>
      </w:r>
      <w:proofErr w:type="spellEnd"/>
      <w:r w:rsidR="006C5CCA">
        <w:t xml:space="preserve"> draft. </w:t>
      </w:r>
    </w:p>
    <w:p w:rsidR="008F457C" w:rsidRPr="008F457C" w:rsidRDefault="008F457C" w:rsidP="002B5BD0">
      <w:pPr>
        <w:pStyle w:val="ListParagraph"/>
        <w:numPr>
          <w:ilvl w:val="3"/>
          <w:numId w:val="5"/>
        </w:numPr>
        <w:rPr>
          <w:b/>
          <w:color w:val="FF0000"/>
        </w:rPr>
      </w:pPr>
      <w:r>
        <w:t>Moved: Adrian STEPHENS 2</w:t>
      </w:r>
      <w:r w:rsidRPr="008F457C">
        <w:rPr>
          <w:vertAlign w:val="superscript"/>
        </w:rPr>
        <w:t>nd</w:t>
      </w:r>
      <w:r>
        <w:t>: Graham SMITH</w:t>
      </w:r>
    </w:p>
    <w:p w:rsidR="008F457C" w:rsidRPr="008F457C" w:rsidRDefault="008F457C" w:rsidP="002B5BD0">
      <w:pPr>
        <w:pStyle w:val="ListParagraph"/>
        <w:numPr>
          <w:ilvl w:val="3"/>
          <w:numId w:val="5"/>
        </w:numPr>
        <w:rPr>
          <w:b/>
          <w:color w:val="FF0000"/>
        </w:rPr>
      </w:pPr>
      <w:r>
        <w:t>No discussion</w:t>
      </w:r>
    </w:p>
    <w:p w:rsidR="008F457C" w:rsidRPr="008E2A4F" w:rsidRDefault="008F457C" w:rsidP="002B5BD0">
      <w:pPr>
        <w:pStyle w:val="ListParagraph"/>
        <w:numPr>
          <w:ilvl w:val="3"/>
          <w:numId w:val="5"/>
        </w:numPr>
        <w:rPr>
          <w:b/>
          <w:color w:val="FF0000"/>
        </w:rPr>
      </w:pPr>
      <w:r w:rsidRPr="008E2A4F">
        <w:rPr>
          <w:b/>
        </w:rPr>
        <w:t>Result: 6-0-0 Motion Passes</w:t>
      </w:r>
      <w:r w:rsidRPr="008E2A4F">
        <w:rPr>
          <w:b/>
          <w:color w:val="FF0000"/>
        </w:rPr>
        <w:t xml:space="preserve"> </w:t>
      </w:r>
    </w:p>
    <w:p w:rsidR="008F457C" w:rsidRDefault="008F457C" w:rsidP="008F457C">
      <w:pPr>
        <w:pStyle w:val="ListParagraph"/>
        <w:ind w:left="2160"/>
        <w:rPr>
          <w:b/>
          <w:color w:val="FF0000"/>
        </w:rPr>
      </w:pPr>
    </w:p>
    <w:p w:rsidR="006C5CCA" w:rsidRDefault="006C5CCA" w:rsidP="008F457C">
      <w:pPr>
        <w:pStyle w:val="ListParagraph"/>
        <w:ind w:left="2160"/>
        <w:rPr>
          <w:b/>
          <w:color w:val="FF0000"/>
        </w:rPr>
      </w:pPr>
    </w:p>
    <w:p w:rsidR="006C5CCA" w:rsidRDefault="006C5CCA" w:rsidP="008F457C">
      <w:pPr>
        <w:pStyle w:val="ListParagraph"/>
        <w:ind w:left="2160"/>
        <w:rPr>
          <w:b/>
          <w:color w:val="FF0000"/>
        </w:rPr>
      </w:pPr>
    </w:p>
    <w:p w:rsidR="006C5CCA" w:rsidRDefault="006C5CCA" w:rsidP="008F457C">
      <w:pPr>
        <w:pStyle w:val="ListParagraph"/>
        <w:ind w:left="2160"/>
        <w:rPr>
          <w:b/>
          <w:color w:val="FF0000"/>
        </w:rPr>
      </w:pPr>
    </w:p>
    <w:p w:rsidR="006C5CCA" w:rsidRPr="008F457C" w:rsidRDefault="006C5CCA" w:rsidP="008F457C">
      <w:pPr>
        <w:pStyle w:val="ListParagraph"/>
        <w:ind w:left="2160"/>
        <w:rPr>
          <w:b/>
          <w:color w:val="FF0000"/>
        </w:rPr>
      </w:pPr>
    </w:p>
    <w:p w:rsidR="006C5CCA" w:rsidRPr="006C5CCA" w:rsidRDefault="008F457C" w:rsidP="008F457C">
      <w:pPr>
        <w:pStyle w:val="ListParagraph"/>
        <w:numPr>
          <w:ilvl w:val="2"/>
          <w:numId w:val="5"/>
        </w:numPr>
      </w:pPr>
      <w:r w:rsidRPr="006C5CCA">
        <w:rPr>
          <w:b/>
          <w:color w:val="FF0000"/>
        </w:rPr>
        <w:lastRenderedPageBreak/>
        <w:t>Motion #148</w:t>
      </w:r>
    </w:p>
    <w:p w:rsidR="008F457C" w:rsidRDefault="008F457C" w:rsidP="006C5CCA">
      <w:pPr>
        <w:pStyle w:val="ListParagraph"/>
        <w:numPr>
          <w:ilvl w:val="3"/>
          <w:numId w:val="5"/>
        </w:numPr>
      </w:pPr>
      <w:r w:rsidRPr="008F457C">
        <w:t xml:space="preserve">Approve the comment resolutions in </w:t>
      </w:r>
      <w:r w:rsidRPr="008F457C">
        <w:cr/>
        <w:t>-The “Edit</w:t>
      </w:r>
      <w:r>
        <w:t xml:space="preserve">orials-ready for motion” </w:t>
      </w:r>
      <w:r w:rsidRPr="008F457C">
        <w:t xml:space="preserve">tab in </w:t>
      </w:r>
      <w:hyperlink r:id="rId16" w:history="1">
        <w:r w:rsidRPr="00A60644">
          <w:rPr>
            <w:rStyle w:val="Hyperlink"/>
          </w:rPr>
          <w:t>https://mentor.ieee.org/802.11/dcn/15/11-15-0532-15-000m-revmc-sponsor-ballot-comments.xls</w:t>
        </w:r>
      </w:hyperlink>
    </w:p>
    <w:p w:rsidR="008F457C" w:rsidRDefault="008F457C" w:rsidP="006C5CCA">
      <w:pPr>
        <w:pStyle w:val="ListParagraph"/>
        <w:ind w:left="2160" w:firstLine="720"/>
        <w:rPr>
          <w:b/>
          <w:color w:val="FF0000"/>
        </w:rPr>
      </w:pPr>
      <w:proofErr w:type="gramStart"/>
      <w:r w:rsidRPr="008F457C">
        <w:t>and</w:t>
      </w:r>
      <w:proofErr w:type="gramEnd"/>
      <w:r w:rsidRPr="008F457C">
        <w:t xml:space="preserve"> incorporate the indicated text change</w:t>
      </w:r>
      <w:r w:rsidR="000D3DC7">
        <w:t xml:space="preserve">s into the </w:t>
      </w:r>
      <w:proofErr w:type="spellStart"/>
      <w:r w:rsidR="000D3DC7">
        <w:t>TGmc</w:t>
      </w:r>
      <w:proofErr w:type="spellEnd"/>
      <w:r w:rsidR="000D3DC7">
        <w:t xml:space="preserve"> draft. </w:t>
      </w:r>
    </w:p>
    <w:p w:rsidR="008F457C" w:rsidRDefault="000D3DC7" w:rsidP="000D3DC7">
      <w:pPr>
        <w:pStyle w:val="ListParagraph"/>
        <w:numPr>
          <w:ilvl w:val="3"/>
          <w:numId w:val="5"/>
        </w:numPr>
      </w:pPr>
      <w:r w:rsidRPr="000D3DC7">
        <w:rPr>
          <w:b/>
          <w:color w:val="FF0000"/>
        </w:rPr>
        <w:t xml:space="preserve"> </w:t>
      </w:r>
      <w:r w:rsidR="008F457C">
        <w:t>Moved: Adrian STEPHENS 2</w:t>
      </w:r>
      <w:r w:rsidR="008F457C" w:rsidRPr="000D3DC7">
        <w:rPr>
          <w:vertAlign w:val="superscript"/>
        </w:rPr>
        <w:t>nd</w:t>
      </w:r>
      <w:r>
        <w:t xml:space="preserve">:  </w:t>
      </w:r>
      <w:r w:rsidR="008F457C">
        <w:t>Graham SMITH</w:t>
      </w:r>
    </w:p>
    <w:p w:rsidR="000D3DC7" w:rsidRDefault="000D3DC7" w:rsidP="000D3DC7">
      <w:pPr>
        <w:pStyle w:val="ListParagraph"/>
        <w:numPr>
          <w:ilvl w:val="3"/>
          <w:numId w:val="5"/>
        </w:numPr>
      </w:pPr>
      <w:r>
        <w:t>No discussion</w:t>
      </w:r>
    </w:p>
    <w:p w:rsidR="008F457C" w:rsidRPr="008E2A4F" w:rsidRDefault="000D3DC7" w:rsidP="000D3DC7">
      <w:pPr>
        <w:pStyle w:val="ListParagraph"/>
        <w:numPr>
          <w:ilvl w:val="3"/>
          <w:numId w:val="5"/>
        </w:numPr>
        <w:rPr>
          <w:b/>
        </w:rPr>
      </w:pPr>
      <w:r w:rsidRPr="008E2A4F">
        <w:rPr>
          <w:b/>
        </w:rPr>
        <w:t>Result: 6-0-0 Motion Passes</w:t>
      </w:r>
      <w:r w:rsidR="008F457C" w:rsidRPr="008E2A4F">
        <w:rPr>
          <w:b/>
        </w:rPr>
        <w:cr/>
      </w:r>
    </w:p>
    <w:p w:rsidR="006C5CCA" w:rsidRPr="006C5CCA" w:rsidRDefault="008F457C" w:rsidP="000D3DC7">
      <w:pPr>
        <w:pStyle w:val="ListParagraph"/>
        <w:numPr>
          <w:ilvl w:val="2"/>
          <w:numId w:val="5"/>
        </w:numPr>
      </w:pPr>
      <w:r w:rsidRPr="006C5CCA">
        <w:rPr>
          <w:b/>
          <w:color w:val="FF0000"/>
        </w:rPr>
        <w:t>Motion #149</w:t>
      </w:r>
    </w:p>
    <w:p w:rsidR="000D3DC7" w:rsidRPr="000D3DC7" w:rsidRDefault="008F457C" w:rsidP="006C5CCA">
      <w:pPr>
        <w:pStyle w:val="ListParagraph"/>
        <w:numPr>
          <w:ilvl w:val="3"/>
          <w:numId w:val="5"/>
        </w:numPr>
      </w:pPr>
      <w:r w:rsidRPr="008F457C">
        <w:t xml:space="preserve">Approve the comment resolutions </w:t>
      </w:r>
      <w:proofErr w:type="gramStart"/>
      <w:r w:rsidRPr="008F457C">
        <w:t xml:space="preserve">in </w:t>
      </w:r>
      <w:r w:rsidRPr="008F457C">
        <w:cr/>
        <w:t>-</w:t>
      </w:r>
      <w:proofErr w:type="gramEnd"/>
      <w:r w:rsidRPr="008F457C">
        <w:t>The “</w:t>
      </w:r>
      <w:proofErr w:type="spellStart"/>
      <w:r w:rsidRPr="008F457C">
        <w:t>Editorialsreadyformotionfromdefer</w:t>
      </w:r>
      <w:proofErr w:type="spellEnd"/>
      <w:r w:rsidRPr="008F457C">
        <w:t xml:space="preserve">” tab in </w:t>
      </w:r>
      <w:hyperlink r:id="rId17" w:history="1">
        <w:r w:rsidRPr="00A60644">
          <w:rPr>
            <w:rStyle w:val="Hyperlink"/>
          </w:rPr>
          <w:t>https://mentor.ieee.org/802.11/dcn/15/11-15-0532-15-000m-revmc-sponsor-ballot-comments.xls</w:t>
        </w:r>
      </w:hyperlink>
      <w:r w:rsidR="000D3DC7">
        <w:t xml:space="preserve"> </w:t>
      </w:r>
      <w:r w:rsidRPr="008F457C">
        <w:t>and incorporate the indicated tex</w:t>
      </w:r>
      <w:r w:rsidR="000D3DC7">
        <w:t xml:space="preserve">t changes into the </w:t>
      </w:r>
      <w:proofErr w:type="spellStart"/>
      <w:r w:rsidR="000D3DC7">
        <w:t>TGmc</w:t>
      </w:r>
      <w:proofErr w:type="spellEnd"/>
      <w:r w:rsidR="000D3DC7">
        <w:t xml:space="preserve"> draft. </w:t>
      </w:r>
    </w:p>
    <w:p w:rsidR="000D3DC7" w:rsidRDefault="000D3DC7" w:rsidP="000D3DC7">
      <w:pPr>
        <w:pStyle w:val="ListParagraph"/>
        <w:numPr>
          <w:ilvl w:val="3"/>
          <w:numId w:val="5"/>
        </w:numPr>
      </w:pPr>
      <w:r w:rsidRPr="000D3DC7">
        <w:rPr>
          <w:b/>
          <w:color w:val="FF0000"/>
        </w:rPr>
        <w:t xml:space="preserve"> </w:t>
      </w:r>
      <w:r>
        <w:t>Moved: Adrian STEPHENS 2</w:t>
      </w:r>
      <w:r w:rsidRPr="000D3DC7">
        <w:rPr>
          <w:vertAlign w:val="superscript"/>
        </w:rPr>
        <w:t>nd</w:t>
      </w:r>
      <w:r>
        <w:t>:  Graham SMITH</w:t>
      </w:r>
    </w:p>
    <w:p w:rsidR="000D3DC7" w:rsidRDefault="000D3DC7" w:rsidP="000D3DC7">
      <w:pPr>
        <w:pStyle w:val="ListParagraph"/>
        <w:numPr>
          <w:ilvl w:val="3"/>
          <w:numId w:val="5"/>
        </w:numPr>
      </w:pPr>
      <w:r>
        <w:t>No discussion</w:t>
      </w:r>
    </w:p>
    <w:p w:rsidR="008F457C" w:rsidRPr="008E2A4F" w:rsidRDefault="000D3DC7" w:rsidP="000D3DC7">
      <w:pPr>
        <w:pStyle w:val="ListParagraph"/>
        <w:numPr>
          <w:ilvl w:val="3"/>
          <w:numId w:val="5"/>
        </w:numPr>
        <w:rPr>
          <w:b/>
        </w:rPr>
      </w:pPr>
      <w:r w:rsidRPr="008E2A4F">
        <w:rPr>
          <w:b/>
        </w:rPr>
        <w:t>Result: 5-0-1 Motion Passes</w:t>
      </w:r>
      <w:r w:rsidRPr="008E2A4F">
        <w:rPr>
          <w:b/>
        </w:rPr>
        <w:cr/>
      </w:r>
      <w:r w:rsidR="008F457C" w:rsidRPr="008E2A4F">
        <w:rPr>
          <w:b/>
          <w:color w:val="FF0000"/>
        </w:rPr>
        <w:t xml:space="preserve"> </w:t>
      </w:r>
    </w:p>
    <w:p w:rsidR="006C5CCA" w:rsidRPr="006C5CCA" w:rsidRDefault="008F457C" w:rsidP="000D3DC7">
      <w:pPr>
        <w:pStyle w:val="ListParagraph"/>
        <w:numPr>
          <w:ilvl w:val="2"/>
          <w:numId w:val="5"/>
        </w:numPr>
      </w:pPr>
      <w:r w:rsidRPr="006C5CCA">
        <w:rPr>
          <w:b/>
          <w:color w:val="FF0000"/>
        </w:rPr>
        <w:t>Motion #150</w:t>
      </w:r>
    </w:p>
    <w:p w:rsidR="000D3DC7" w:rsidRDefault="008F457C" w:rsidP="006C5CCA">
      <w:pPr>
        <w:pStyle w:val="ListParagraph"/>
        <w:numPr>
          <w:ilvl w:val="3"/>
          <w:numId w:val="5"/>
        </w:numPr>
      </w:pPr>
      <w:r w:rsidRPr="008F457C">
        <w:t xml:space="preserve">Approve the comment resolutions </w:t>
      </w:r>
      <w:proofErr w:type="gramStart"/>
      <w:r w:rsidRPr="008F457C">
        <w:t xml:space="preserve">in </w:t>
      </w:r>
      <w:r w:rsidRPr="008F457C">
        <w:cr/>
        <w:t>-</w:t>
      </w:r>
      <w:proofErr w:type="gramEnd"/>
      <w:r w:rsidRPr="008F457C">
        <w:t xml:space="preserve">The “Gen Aug </w:t>
      </w:r>
      <w:proofErr w:type="spellStart"/>
      <w:r w:rsidRPr="008F457C">
        <w:t>Conf</w:t>
      </w:r>
      <w:proofErr w:type="spellEnd"/>
      <w:r w:rsidRPr="008F457C">
        <w:t>”, “Gen Waikoloa</w:t>
      </w:r>
      <w:r w:rsidR="000D3DC7" w:rsidRPr="000D3DC7">
        <w:t xml:space="preserve">” and “Gen Cambridge F2F” tabs in </w:t>
      </w:r>
      <w:hyperlink r:id="rId18" w:history="1">
        <w:r w:rsidR="000D3DC7" w:rsidRPr="00A60644">
          <w:rPr>
            <w:rStyle w:val="Hyperlink"/>
          </w:rPr>
          <w:t>https://mentor.ieee.org/802.11/dcn/15/11-15-0665-05-000m-revmc-sb-gen-adhoc-comments.xlsx</w:t>
        </w:r>
      </w:hyperlink>
      <w:r w:rsidR="000D3DC7">
        <w:t xml:space="preserve"> </w:t>
      </w:r>
      <w:r w:rsidR="000D3DC7" w:rsidRPr="000D3DC7">
        <w:t>and incorporate the indicated text changes into t</w:t>
      </w:r>
      <w:r w:rsidR="000D3DC7">
        <w:t xml:space="preserve">he </w:t>
      </w:r>
      <w:proofErr w:type="spellStart"/>
      <w:r w:rsidR="000D3DC7">
        <w:t>TGmc</w:t>
      </w:r>
      <w:proofErr w:type="spellEnd"/>
      <w:r w:rsidR="000D3DC7">
        <w:t xml:space="preserve"> draft. </w:t>
      </w:r>
    </w:p>
    <w:p w:rsidR="000D3DC7" w:rsidRDefault="000D3DC7" w:rsidP="000D3DC7">
      <w:pPr>
        <w:pStyle w:val="ListParagraph"/>
        <w:numPr>
          <w:ilvl w:val="3"/>
          <w:numId w:val="5"/>
        </w:numPr>
      </w:pPr>
      <w:r>
        <w:t>Moved: Jon ROSDAHL 2</w:t>
      </w:r>
      <w:r w:rsidRPr="000D3DC7">
        <w:rPr>
          <w:vertAlign w:val="superscript"/>
        </w:rPr>
        <w:t>nd</w:t>
      </w:r>
      <w:r>
        <w:t>:  Graham SMITH</w:t>
      </w:r>
    </w:p>
    <w:p w:rsidR="000D3DC7" w:rsidRDefault="000D3DC7" w:rsidP="000D3DC7">
      <w:pPr>
        <w:pStyle w:val="ListParagraph"/>
        <w:numPr>
          <w:ilvl w:val="3"/>
          <w:numId w:val="5"/>
        </w:numPr>
      </w:pPr>
      <w:r>
        <w:t>No discussion</w:t>
      </w:r>
    </w:p>
    <w:p w:rsidR="000D3DC7" w:rsidRDefault="000D3DC7" w:rsidP="000D3DC7">
      <w:pPr>
        <w:pStyle w:val="ListParagraph"/>
        <w:numPr>
          <w:ilvl w:val="3"/>
          <w:numId w:val="5"/>
        </w:numPr>
        <w:rPr>
          <w:b/>
        </w:rPr>
      </w:pPr>
      <w:r w:rsidRPr="008C1B1A">
        <w:rPr>
          <w:b/>
        </w:rPr>
        <w:t>Result: Unanimous consent Motion Passes</w:t>
      </w:r>
    </w:p>
    <w:p w:rsidR="008C1B1A" w:rsidRPr="008C1B1A" w:rsidRDefault="008C1B1A" w:rsidP="008C1B1A">
      <w:pPr>
        <w:pStyle w:val="ListParagraph"/>
        <w:ind w:left="2880"/>
        <w:rPr>
          <w:b/>
        </w:rPr>
      </w:pPr>
    </w:p>
    <w:p w:rsidR="00373674" w:rsidRDefault="000D3DC7" w:rsidP="000D3DC7">
      <w:pPr>
        <w:pStyle w:val="ListParagraph"/>
        <w:numPr>
          <w:ilvl w:val="1"/>
          <w:numId w:val="5"/>
        </w:numPr>
      </w:pPr>
      <w:r>
        <w:t>Thanks aga</w:t>
      </w:r>
      <w:r w:rsidR="00373674">
        <w:t>i</w:t>
      </w:r>
      <w:r>
        <w:t xml:space="preserve">n </w:t>
      </w:r>
      <w:r w:rsidR="006C5CCA">
        <w:t xml:space="preserve">to Adrian for hosting the Social and </w:t>
      </w:r>
      <w:r>
        <w:t xml:space="preserve">for </w:t>
      </w:r>
      <w:r w:rsidR="006C5CCA">
        <w:t>t</w:t>
      </w:r>
      <w:r w:rsidR="00373674">
        <w:t>hose attending the Social and the meeting</w:t>
      </w:r>
    </w:p>
    <w:p w:rsidR="00373674" w:rsidRDefault="00373674" w:rsidP="00373674">
      <w:pPr>
        <w:pStyle w:val="ListParagraph"/>
        <w:numPr>
          <w:ilvl w:val="2"/>
          <w:numId w:val="5"/>
        </w:numPr>
      </w:pPr>
      <w:r>
        <w:t>Mark H and Graham S. had to leave at this time</w:t>
      </w:r>
    </w:p>
    <w:p w:rsidR="00373674" w:rsidRDefault="00373674" w:rsidP="00373674">
      <w:pPr>
        <w:pStyle w:val="ListParagraph"/>
        <w:numPr>
          <w:ilvl w:val="1"/>
          <w:numId w:val="5"/>
        </w:numPr>
      </w:pPr>
      <w:r>
        <w:t>Recess for lunch</w:t>
      </w:r>
    </w:p>
    <w:p w:rsidR="00373674" w:rsidRDefault="00373674" w:rsidP="00373674">
      <w:pPr>
        <w:pStyle w:val="ListParagraph"/>
        <w:ind w:left="1080"/>
      </w:pPr>
    </w:p>
    <w:p w:rsidR="00373674" w:rsidRDefault="00373674">
      <w:r>
        <w:br w:type="page"/>
      </w:r>
    </w:p>
    <w:p w:rsidR="00373674" w:rsidRDefault="00373674" w:rsidP="00373674">
      <w:pPr>
        <w:pStyle w:val="ListParagraph"/>
        <w:numPr>
          <w:ilvl w:val="0"/>
          <w:numId w:val="5"/>
        </w:numPr>
      </w:pPr>
      <w:r>
        <w:lastRenderedPageBreak/>
        <w:t xml:space="preserve">Friday- Aug 21, 2015 </w:t>
      </w:r>
      <w:proofErr w:type="spellStart"/>
      <w:r>
        <w:t>REVmc</w:t>
      </w:r>
      <w:proofErr w:type="spellEnd"/>
      <w:r>
        <w:t xml:space="preserve"> BRC F2F in Cambridge England</w:t>
      </w:r>
    </w:p>
    <w:p w:rsidR="00373674" w:rsidRDefault="00373674" w:rsidP="00373674">
      <w:pPr>
        <w:pStyle w:val="ListParagraph"/>
        <w:numPr>
          <w:ilvl w:val="1"/>
          <w:numId w:val="5"/>
        </w:numPr>
      </w:pPr>
      <w:r>
        <w:t xml:space="preserve">Called to order at 1:32pm BST by Dorothy STANLEY </w:t>
      </w:r>
    </w:p>
    <w:p w:rsidR="00373674" w:rsidRDefault="00373674" w:rsidP="00373674">
      <w:pPr>
        <w:pStyle w:val="ListParagraph"/>
        <w:numPr>
          <w:ilvl w:val="1"/>
          <w:numId w:val="5"/>
        </w:numPr>
      </w:pPr>
      <w:r>
        <w:t>Patent Policy Reminder</w:t>
      </w:r>
    </w:p>
    <w:p w:rsidR="00373674" w:rsidRDefault="00373674" w:rsidP="00373674">
      <w:pPr>
        <w:pStyle w:val="ListParagraph"/>
        <w:numPr>
          <w:ilvl w:val="2"/>
          <w:numId w:val="5"/>
        </w:numPr>
      </w:pPr>
      <w:r>
        <w:t>No issues</w:t>
      </w:r>
    </w:p>
    <w:p w:rsidR="00373674" w:rsidRDefault="00373674" w:rsidP="00373674">
      <w:pPr>
        <w:pStyle w:val="ListParagraph"/>
        <w:numPr>
          <w:ilvl w:val="1"/>
          <w:numId w:val="5"/>
        </w:numPr>
      </w:pPr>
      <w:r>
        <w:t>Review Agenda:</w:t>
      </w:r>
    </w:p>
    <w:p w:rsidR="00373674" w:rsidRDefault="00373674" w:rsidP="00373674">
      <w:pPr>
        <w:pStyle w:val="ListParagraph"/>
        <w:numPr>
          <w:ilvl w:val="2"/>
          <w:numId w:val="5"/>
        </w:numPr>
      </w:pPr>
      <w:r w:rsidRPr="00373674">
        <w:t xml:space="preserve">1:30-3:30, Motion 151, </w:t>
      </w:r>
    </w:p>
    <w:p w:rsidR="00373674" w:rsidRDefault="00373674" w:rsidP="00373674">
      <w:pPr>
        <w:pStyle w:val="ListParagraph"/>
        <w:numPr>
          <w:ilvl w:val="2"/>
          <w:numId w:val="5"/>
        </w:numPr>
      </w:pPr>
      <w:r w:rsidRPr="00373674">
        <w:t>11</w:t>
      </w:r>
      <w:r>
        <w:t xml:space="preserve">-15-0762 Mark Rison CIDs (50) </w:t>
      </w:r>
    </w:p>
    <w:p w:rsidR="00373674" w:rsidRDefault="00373674" w:rsidP="00373674">
      <w:pPr>
        <w:pStyle w:val="ListParagraph"/>
        <w:numPr>
          <w:ilvl w:val="2"/>
          <w:numId w:val="5"/>
        </w:numPr>
      </w:pPr>
      <w:r>
        <w:t xml:space="preserve">Editor CIDS </w:t>
      </w:r>
      <w:r w:rsidRPr="00373674">
        <w:t xml:space="preserve">Adrian (60 </w:t>
      </w:r>
      <w:proofErr w:type="spellStart"/>
      <w:r w:rsidRPr="00373674">
        <w:t>mins</w:t>
      </w:r>
      <w:proofErr w:type="spellEnd"/>
      <w:r w:rsidRPr="00373674">
        <w:t>)</w:t>
      </w:r>
    </w:p>
    <w:p w:rsidR="008C1B1A" w:rsidRDefault="008C1B1A" w:rsidP="008C1B1A">
      <w:pPr>
        <w:pStyle w:val="ListParagraph"/>
        <w:ind w:left="2160"/>
      </w:pPr>
    </w:p>
    <w:p w:rsidR="00373674" w:rsidRDefault="000D3DC7" w:rsidP="00373674">
      <w:pPr>
        <w:pStyle w:val="ListParagraph"/>
        <w:numPr>
          <w:ilvl w:val="1"/>
          <w:numId w:val="5"/>
        </w:numPr>
      </w:pPr>
      <w:r w:rsidRPr="00373674">
        <w:rPr>
          <w:b/>
          <w:color w:val="FF0000"/>
        </w:rPr>
        <w:t>Motion 151</w:t>
      </w:r>
      <w:r w:rsidRPr="00373674">
        <w:rPr>
          <w:color w:val="FF0000"/>
        </w:rPr>
        <w:t xml:space="preserve"> </w:t>
      </w:r>
    </w:p>
    <w:p w:rsidR="00373674" w:rsidRDefault="00373674" w:rsidP="006C5CCA">
      <w:pPr>
        <w:pStyle w:val="ListParagraph"/>
        <w:numPr>
          <w:ilvl w:val="2"/>
          <w:numId w:val="5"/>
        </w:numPr>
      </w:pPr>
      <w:r>
        <w:t>Resolve CID 5010 as –</w:t>
      </w:r>
      <w:r w:rsidR="000D3DC7" w:rsidRPr="000D3DC7">
        <w:t>Revised</w:t>
      </w:r>
      <w:r>
        <w:t xml:space="preserve">; </w:t>
      </w:r>
      <w:r w:rsidR="000D3DC7" w:rsidRPr="000D3DC7">
        <w:t xml:space="preserve">-Incorporate the text changes in </w:t>
      </w:r>
      <w:hyperlink r:id="rId19" w:history="1">
        <w:r w:rsidRPr="00A60644">
          <w:rPr>
            <w:rStyle w:val="Hyperlink"/>
          </w:rPr>
          <w:t>https://mentor.ieee.org/802.11/dcn/15/11-15-0538-04-000m-beam-tracking-clarification-cid5010.docx</w:t>
        </w:r>
      </w:hyperlink>
      <w:r>
        <w:t xml:space="preserve"> and change the units to “microseconds” {including the </w:t>
      </w:r>
      <w:proofErr w:type="gramStart"/>
      <w:r>
        <w:t>“ ”</w:t>
      </w:r>
      <w:proofErr w:type="gramEnd"/>
      <w:r>
        <w:t>) and delete ”(in unites of 1us)” with editor to adjust case of “initiator Time Limit” if required.</w:t>
      </w:r>
    </w:p>
    <w:p w:rsidR="00373674" w:rsidRDefault="000D3DC7" w:rsidP="00A41CF5">
      <w:pPr>
        <w:pStyle w:val="ListParagraph"/>
        <w:numPr>
          <w:ilvl w:val="2"/>
          <w:numId w:val="5"/>
        </w:numPr>
      </w:pPr>
      <w:r w:rsidRPr="000D3DC7">
        <w:t xml:space="preserve">Moved: </w:t>
      </w:r>
      <w:r w:rsidR="00373674">
        <w:t xml:space="preserve"> Adrian STEPHENS     2</w:t>
      </w:r>
      <w:r w:rsidR="00373674" w:rsidRPr="00373674">
        <w:rPr>
          <w:vertAlign w:val="superscript"/>
        </w:rPr>
        <w:t>nd</w:t>
      </w:r>
      <w:r w:rsidR="00373674">
        <w:t>: Jon ROSDAHL</w:t>
      </w:r>
    </w:p>
    <w:p w:rsidR="00373674" w:rsidRDefault="00373674" w:rsidP="00A41CF5">
      <w:pPr>
        <w:pStyle w:val="ListParagraph"/>
        <w:numPr>
          <w:ilvl w:val="2"/>
          <w:numId w:val="5"/>
        </w:numPr>
      </w:pPr>
      <w:r>
        <w:t>No discussion</w:t>
      </w:r>
    </w:p>
    <w:p w:rsidR="00D925FD" w:rsidRDefault="000D3DC7" w:rsidP="00A41CF5">
      <w:pPr>
        <w:pStyle w:val="ListParagraph"/>
        <w:numPr>
          <w:ilvl w:val="2"/>
          <w:numId w:val="5"/>
        </w:numPr>
        <w:rPr>
          <w:b/>
        </w:rPr>
      </w:pPr>
      <w:r w:rsidRPr="008C1B1A">
        <w:rPr>
          <w:b/>
        </w:rPr>
        <w:t>Resu</w:t>
      </w:r>
      <w:r w:rsidR="00373674" w:rsidRPr="008C1B1A">
        <w:rPr>
          <w:b/>
        </w:rPr>
        <w:t>lt: 4-0-1 Motion passes</w:t>
      </w:r>
    </w:p>
    <w:p w:rsidR="008C1B1A" w:rsidRPr="008C1B1A" w:rsidRDefault="008C1B1A" w:rsidP="008C1B1A">
      <w:pPr>
        <w:pStyle w:val="ListParagraph"/>
        <w:ind w:left="2160"/>
        <w:rPr>
          <w:b/>
        </w:rPr>
      </w:pPr>
    </w:p>
    <w:p w:rsidR="00373674" w:rsidRPr="00A41CF5" w:rsidRDefault="00A41CF5" w:rsidP="00A41CF5">
      <w:pPr>
        <w:pStyle w:val="ListParagraph"/>
        <w:numPr>
          <w:ilvl w:val="1"/>
          <w:numId w:val="5"/>
        </w:numPr>
        <w:spacing w:after="200"/>
        <w:rPr>
          <w:sz w:val="24"/>
          <w:szCs w:val="24"/>
        </w:rPr>
      </w:pPr>
      <w:r>
        <w:t>Review Doc: 11-15/762r6 Mark RISON</w:t>
      </w:r>
    </w:p>
    <w:p w:rsidR="00A41CF5" w:rsidRPr="00A41CF5" w:rsidRDefault="00A41CF5" w:rsidP="00A41CF5">
      <w:pPr>
        <w:pStyle w:val="ListParagraph"/>
        <w:numPr>
          <w:ilvl w:val="2"/>
          <w:numId w:val="5"/>
        </w:numPr>
        <w:spacing w:after="200"/>
        <w:rPr>
          <w:sz w:val="24"/>
          <w:szCs w:val="24"/>
        </w:rPr>
      </w:pPr>
      <w:r>
        <w:t xml:space="preserve">CID </w:t>
      </w:r>
      <w:r w:rsidR="000906EE">
        <w:t>6788</w:t>
      </w:r>
      <w:r w:rsidR="00880EBE">
        <w:t xml:space="preserve">  (EDITOR)</w:t>
      </w:r>
    </w:p>
    <w:p w:rsidR="00A41CF5" w:rsidRPr="000906EE" w:rsidRDefault="00A41CF5" w:rsidP="00A41CF5">
      <w:pPr>
        <w:pStyle w:val="ListParagraph"/>
        <w:numPr>
          <w:ilvl w:val="3"/>
          <w:numId w:val="5"/>
        </w:numPr>
        <w:spacing w:after="200"/>
        <w:rPr>
          <w:sz w:val="24"/>
          <w:szCs w:val="24"/>
        </w:rPr>
      </w:pPr>
      <w:r>
        <w:t>Review comment</w:t>
      </w:r>
    </w:p>
    <w:p w:rsidR="000906EE" w:rsidRPr="00A41CF5" w:rsidRDefault="000906EE" w:rsidP="00A41CF5">
      <w:pPr>
        <w:pStyle w:val="ListParagraph"/>
        <w:numPr>
          <w:ilvl w:val="3"/>
          <w:numId w:val="5"/>
        </w:numPr>
        <w:spacing w:after="200"/>
        <w:rPr>
          <w:sz w:val="24"/>
          <w:szCs w:val="24"/>
        </w:rPr>
      </w:pPr>
      <w:r>
        <w:t>Related to CIDs 6819, 6299, 6561, 6467</w:t>
      </w:r>
    </w:p>
    <w:p w:rsidR="00A41CF5" w:rsidRPr="00A41CF5" w:rsidRDefault="00A41CF5" w:rsidP="00A41CF5">
      <w:pPr>
        <w:pStyle w:val="ListParagraph"/>
        <w:numPr>
          <w:ilvl w:val="3"/>
          <w:numId w:val="5"/>
        </w:numPr>
        <w:spacing w:after="200"/>
        <w:rPr>
          <w:sz w:val="24"/>
          <w:szCs w:val="24"/>
        </w:rPr>
      </w:pPr>
      <w:r>
        <w:t>Discussion of removal of “</w:t>
      </w:r>
      <w:proofErr w:type="spellStart"/>
      <w:r>
        <w:t>bufferable</w:t>
      </w:r>
      <w:proofErr w:type="spellEnd"/>
      <w:r>
        <w:t xml:space="preserve"> Management Frame”</w:t>
      </w:r>
    </w:p>
    <w:p w:rsidR="00A41CF5" w:rsidRDefault="00A41CF5" w:rsidP="00A41CF5">
      <w:pPr>
        <w:pStyle w:val="ListParagraph"/>
        <w:numPr>
          <w:ilvl w:val="3"/>
          <w:numId w:val="5"/>
        </w:numPr>
        <w:spacing w:after="200"/>
        <w:rPr>
          <w:sz w:val="24"/>
          <w:szCs w:val="24"/>
        </w:rPr>
      </w:pPr>
      <w:r>
        <w:rPr>
          <w:sz w:val="24"/>
          <w:szCs w:val="24"/>
        </w:rPr>
        <w:t>Discussion on change “Management Frame” to “MMPDU”</w:t>
      </w:r>
    </w:p>
    <w:p w:rsidR="00A41CF5" w:rsidRDefault="000906EE" w:rsidP="00A41CF5">
      <w:pPr>
        <w:pStyle w:val="ListParagraph"/>
        <w:numPr>
          <w:ilvl w:val="3"/>
          <w:numId w:val="5"/>
        </w:numPr>
        <w:spacing w:after="200"/>
        <w:rPr>
          <w:sz w:val="24"/>
          <w:szCs w:val="24"/>
        </w:rPr>
      </w:pPr>
      <w:r>
        <w:rPr>
          <w:sz w:val="24"/>
          <w:szCs w:val="24"/>
        </w:rPr>
        <w:t>Suggest “a MMPDU carried in one or more X Frames” – more work to identify the specific changes required</w:t>
      </w:r>
    </w:p>
    <w:p w:rsidR="000906EE" w:rsidRDefault="000906EE" w:rsidP="00A41CF5">
      <w:pPr>
        <w:pStyle w:val="ListParagraph"/>
        <w:numPr>
          <w:ilvl w:val="3"/>
          <w:numId w:val="5"/>
        </w:numPr>
        <w:spacing w:after="200"/>
        <w:rPr>
          <w:sz w:val="24"/>
          <w:szCs w:val="24"/>
        </w:rPr>
      </w:pPr>
      <w:r>
        <w:rPr>
          <w:sz w:val="24"/>
          <w:szCs w:val="24"/>
        </w:rPr>
        <w:t>The changes proposed do not conflict with Adrian’s proposed changes.</w:t>
      </w:r>
    </w:p>
    <w:p w:rsidR="000906EE" w:rsidRDefault="000906EE" w:rsidP="00A41CF5">
      <w:pPr>
        <w:pStyle w:val="ListParagraph"/>
        <w:numPr>
          <w:ilvl w:val="3"/>
          <w:numId w:val="5"/>
        </w:numPr>
        <w:spacing w:after="200"/>
        <w:rPr>
          <w:sz w:val="24"/>
          <w:szCs w:val="24"/>
        </w:rPr>
      </w:pPr>
      <w:r>
        <w:rPr>
          <w:sz w:val="24"/>
          <w:szCs w:val="24"/>
        </w:rPr>
        <w:t>We will need to include both Adrian’s and Mark R’s submission to resolve the comment</w:t>
      </w:r>
    </w:p>
    <w:p w:rsidR="000906EE" w:rsidRDefault="00115731" w:rsidP="00A41CF5">
      <w:pPr>
        <w:pStyle w:val="ListParagraph"/>
        <w:numPr>
          <w:ilvl w:val="3"/>
          <w:numId w:val="5"/>
        </w:numPr>
        <w:spacing w:after="200"/>
        <w:rPr>
          <w:sz w:val="24"/>
          <w:szCs w:val="24"/>
        </w:rPr>
      </w:pPr>
      <w:r>
        <w:rPr>
          <w:sz w:val="24"/>
          <w:szCs w:val="24"/>
        </w:rPr>
        <w:t xml:space="preserve">Mark R will bring back for proposed resolution later for CID 6788 and the related CIDs for the </w:t>
      </w:r>
      <w:proofErr w:type="spellStart"/>
      <w:r>
        <w:rPr>
          <w:sz w:val="24"/>
          <w:szCs w:val="24"/>
        </w:rPr>
        <w:t>Telecon</w:t>
      </w:r>
      <w:proofErr w:type="spellEnd"/>
      <w:r>
        <w:rPr>
          <w:sz w:val="24"/>
          <w:szCs w:val="24"/>
        </w:rPr>
        <w:t xml:space="preserve"> Aug 28</w:t>
      </w:r>
      <w:r w:rsidRPr="00115731">
        <w:rPr>
          <w:sz w:val="24"/>
          <w:szCs w:val="24"/>
          <w:vertAlign w:val="superscript"/>
        </w:rPr>
        <w:t>th</w:t>
      </w:r>
    </w:p>
    <w:p w:rsidR="00115731" w:rsidRDefault="00115731" w:rsidP="00115731">
      <w:pPr>
        <w:pStyle w:val="ListParagraph"/>
        <w:numPr>
          <w:ilvl w:val="2"/>
          <w:numId w:val="5"/>
        </w:numPr>
        <w:spacing w:after="200"/>
        <w:rPr>
          <w:sz w:val="24"/>
          <w:szCs w:val="24"/>
        </w:rPr>
      </w:pPr>
      <w:r>
        <w:rPr>
          <w:sz w:val="24"/>
          <w:szCs w:val="24"/>
        </w:rPr>
        <w:t>CID 6824</w:t>
      </w:r>
    </w:p>
    <w:p w:rsidR="00115731" w:rsidRDefault="00115731" w:rsidP="00115731">
      <w:pPr>
        <w:pStyle w:val="ListParagraph"/>
        <w:numPr>
          <w:ilvl w:val="3"/>
          <w:numId w:val="5"/>
        </w:numPr>
        <w:spacing w:after="200"/>
        <w:rPr>
          <w:sz w:val="24"/>
          <w:szCs w:val="24"/>
        </w:rPr>
      </w:pPr>
      <w:r>
        <w:rPr>
          <w:sz w:val="24"/>
          <w:szCs w:val="24"/>
        </w:rPr>
        <w:t>Review comment</w:t>
      </w:r>
    </w:p>
    <w:p w:rsidR="00115731" w:rsidRDefault="0043733B" w:rsidP="00115731">
      <w:pPr>
        <w:pStyle w:val="ListParagraph"/>
        <w:numPr>
          <w:ilvl w:val="3"/>
          <w:numId w:val="5"/>
        </w:numPr>
        <w:spacing w:after="200"/>
        <w:rPr>
          <w:sz w:val="24"/>
          <w:szCs w:val="24"/>
        </w:rPr>
      </w:pPr>
      <w:r>
        <w:rPr>
          <w:sz w:val="24"/>
          <w:szCs w:val="24"/>
        </w:rPr>
        <w:t>Review proposed resolution.</w:t>
      </w:r>
    </w:p>
    <w:p w:rsidR="0043733B" w:rsidRDefault="00A3566A" w:rsidP="00115731">
      <w:pPr>
        <w:pStyle w:val="ListParagraph"/>
        <w:numPr>
          <w:ilvl w:val="3"/>
          <w:numId w:val="5"/>
        </w:numPr>
        <w:spacing w:after="200"/>
        <w:rPr>
          <w:sz w:val="24"/>
          <w:szCs w:val="24"/>
        </w:rPr>
      </w:pPr>
      <w:r>
        <w:rPr>
          <w:sz w:val="24"/>
          <w:szCs w:val="24"/>
        </w:rPr>
        <w:t xml:space="preserve">Concern on having Temporal Keys being confused with Temporal Encryption Key and Temporal </w:t>
      </w:r>
    </w:p>
    <w:p w:rsidR="00A3566A" w:rsidRDefault="00A3566A" w:rsidP="00A3566A">
      <w:pPr>
        <w:pStyle w:val="ListParagraph"/>
        <w:numPr>
          <w:ilvl w:val="3"/>
          <w:numId w:val="5"/>
        </w:numPr>
        <w:spacing w:after="200"/>
        <w:rPr>
          <w:sz w:val="24"/>
          <w:szCs w:val="24"/>
        </w:rPr>
      </w:pPr>
      <w:r>
        <w:rPr>
          <w:sz w:val="24"/>
          <w:szCs w:val="24"/>
        </w:rPr>
        <w:t xml:space="preserve">Note added to file: </w:t>
      </w:r>
      <w:r w:rsidRPr="00A3566A">
        <w:rPr>
          <w:sz w:val="24"/>
          <w:szCs w:val="24"/>
        </w:rPr>
        <w:t>One issue is that the definition “temporal key (TK): The combination of temporal encryption key and temporal message integrity code</w:t>
      </w:r>
      <w:r w:rsidRPr="00A3566A">
        <w:rPr>
          <w:sz w:val="24"/>
          <w:szCs w:val="24"/>
        </w:rPr>
        <w:cr/>
        <w:t>(MIC) key.” is recursive: a TK is a combination of two TKs.  Maybe rename the latter two so they are not a “temporal X key”?</w:t>
      </w:r>
    </w:p>
    <w:p w:rsidR="00A3566A" w:rsidRDefault="00A3566A" w:rsidP="00A3566A">
      <w:pPr>
        <w:pStyle w:val="ListParagraph"/>
        <w:numPr>
          <w:ilvl w:val="3"/>
          <w:numId w:val="5"/>
        </w:numPr>
        <w:spacing w:after="200"/>
        <w:rPr>
          <w:sz w:val="24"/>
          <w:szCs w:val="24"/>
        </w:rPr>
      </w:pPr>
      <w:r>
        <w:rPr>
          <w:sz w:val="24"/>
          <w:szCs w:val="24"/>
        </w:rPr>
        <w:t>More work to be done and will come back later for discussion</w:t>
      </w:r>
    </w:p>
    <w:p w:rsidR="00A3566A" w:rsidRDefault="00A3566A" w:rsidP="00A3566A">
      <w:pPr>
        <w:pStyle w:val="ListParagraph"/>
        <w:numPr>
          <w:ilvl w:val="2"/>
          <w:numId w:val="5"/>
        </w:numPr>
        <w:spacing w:after="200"/>
        <w:rPr>
          <w:sz w:val="24"/>
          <w:szCs w:val="24"/>
        </w:rPr>
      </w:pPr>
      <w:r>
        <w:rPr>
          <w:sz w:val="24"/>
          <w:szCs w:val="24"/>
        </w:rPr>
        <w:t>CID 6661</w:t>
      </w:r>
      <w:r w:rsidR="00A85BF0">
        <w:rPr>
          <w:sz w:val="24"/>
          <w:szCs w:val="24"/>
        </w:rPr>
        <w:t xml:space="preserve"> (</w:t>
      </w:r>
      <w:r w:rsidR="00880EBE">
        <w:rPr>
          <w:sz w:val="24"/>
          <w:szCs w:val="24"/>
        </w:rPr>
        <w:t>Editor</w:t>
      </w:r>
      <w:r w:rsidR="00A85BF0">
        <w:rPr>
          <w:sz w:val="24"/>
          <w:szCs w:val="24"/>
        </w:rPr>
        <w:t>)</w:t>
      </w:r>
    </w:p>
    <w:p w:rsidR="00A3566A" w:rsidRDefault="00A3566A" w:rsidP="00A3566A">
      <w:pPr>
        <w:pStyle w:val="ListParagraph"/>
        <w:numPr>
          <w:ilvl w:val="3"/>
          <w:numId w:val="5"/>
        </w:numPr>
        <w:spacing w:after="200"/>
        <w:rPr>
          <w:sz w:val="24"/>
          <w:szCs w:val="24"/>
        </w:rPr>
      </w:pPr>
      <w:r>
        <w:rPr>
          <w:sz w:val="24"/>
          <w:szCs w:val="24"/>
        </w:rPr>
        <w:t>Review comment</w:t>
      </w:r>
    </w:p>
    <w:p w:rsidR="00A3566A" w:rsidRDefault="00A3566A" w:rsidP="00A3566A">
      <w:pPr>
        <w:pStyle w:val="ListParagraph"/>
        <w:numPr>
          <w:ilvl w:val="3"/>
          <w:numId w:val="5"/>
        </w:numPr>
        <w:spacing w:after="200"/>
        <w:rPr>
          <w:sz w:val="24"/>
          <w:szCs w:val="24"/>
        </w:rPr>
      </w:pPr>
      <w:r>
        <w:rPr>
          <w:sz w:val="24"/>
          <w:szCs w:val="24"/>
        </w:rPr>
        <w:t xml:space="preserve">Review context 1275.55 - </w:t>
      </w:r>
    </w:p>
    <w:p w:rsidR="00A3566A" w:rsidRDefault="00A3566A" w:rsidP="00A3566A">
      <w:pPr>
        <w:pStyle w:val="ListParagraph"/>
        <w:numPr>
          <w:ilvl w:val="3"/>
          <w:numId w:val="5"/>
        </w:numPr>
        <w:spacing w:after="200"/>
      </w:pPr>
      <w:r w:rsidRPr="00A3566A">
        <w:rPr>
          <w:sz w:val="24"/>
          <w:szCs w:val="24"/>
        </w:rPr>
        <w:t xml:space="preserve"> Proposed Resolution: </w:t>
      </w:r>
      <w:r>
        <w:t>REVISED; Change “attribute values” to “characteristics” at 1275.55. Change “sublayer attribute” to “characteristic” at 1840.1, 1840.8.</w:t>
      </w:r>
    </w:p>
    <w:p w:rsidR="00A3566A" w:rsidRDefault="00A85BF0" w:rsidP="00A3566A">
      <w:pPr>
        <w:pStyle w:val="ListParagraph"/>
        <w:numPr>
          <w:ilvl w:val="3"/>
          <w:numId w:val="5"/>
        </w:numPr>
        <w:spacing w:after="200"/>
        <w:rPr>
          <w:sz w:val="24"/>
          <w:szCs w:val="24"/>
        </w:rPr>
      </w:pPr>
      <w:r>
        <w:rPr>
          <w:sz w:val="24"/>
          <w:szCs w:val="24"/>
        </w:rPr>
        <w:t>No objection – Mark Ready for motion</w:t>
      </w:r>
    </w:p>
    <w:p w:rsidR="008C1B1A" w:rsidRDefault="008C1B1A" w:rsidP="008C1B1A">
      <w:pPr>
        <w:pStyle w:val="ListParagraph"/>
        <w:spacing w:after="200"/>
        <w:ind w:left="2880"/>
        <w:rPr>
          <w:sz w:val="24"/>
          <w:szCs w:val="24"/>
        </w:rPr>
      </w:pPr>
    </w:p>
    <w:p w:rsidR="00115731" w:rsidRDefault="00A85BF0" w:rsidP="00A85BF0">
      <w:pPr>
        <w:pStyle w:val="ListParagraph"/>
        <w:numPr>
          <w:ilvl w:val="1"/>
          <w:numId w:val="5"/>
        </w:numPr>
        <w:spacing w:after="200"/>
        <w:rPr>
          <w:sz w:val="24"/>
          <w:szCs w:val="24"/>
        </w:rPr>
      </w:pPr>
      <w:r>
        <w:rPr>
          <w:sz w:val="24"/>
          <w:szCs w:val="24"/>
        </w:rPr>
        <w:t>Review 11-15/1010r3 Adrian STEPHENS</w:t>
      </w:r>
    </w:p>
    <w:p w:rsidR="00A85BF0" w:rsidRDefault="00A85BF0" w:rsidP="00A85BF0">
      <w:pPr>
        <w:pStyle w:val="ListParagraph"/>
        <w:numPr>
          <w:ilvl w:val="2"/>
          <w:numId w:val="5"/>
        </w:numPr>
        <w:spacing w:after="200"/>
        <w:rPr>
          <w:sz w:val="24"/>
          <w:szCs w:val="24"/>
        </w:rPr>
      </w:pPr>
      <w:r>
        <w:rPr>
          <w:sz w:val="24"/>
          <w:szCs w:val="24"/>
        </w:rPr>
        <w:t>CID 6788</w:t>
      </w:r>
      <w:r w:rsidR="002A11B5">
        <w:rPr>
          <w:sz w:val="24"/>
          <w:szCs w:val="24"/>
        </w:rPr>
        <w:t xml:space="preserve"> (Editor)</w:t>
      </w:r>
    </w:p>
    <w:p w:rsidR="00A85BF0" w:rsidRDefault="00A85BF0" w:rsidP="00A85BF0">
      <w:pPr>
        <w:pStyle w:val="ListParagraph"/>
        <w:numPr>
          <w:ilvl w:val="3"/>
          <w:numId w:val="5"/>
        </w:numPr>
        <w:spacing w:after="200"/>
        <w:rPr>
          <w:sz w:val="24"/>
          <w:szCs w:val="24"/>
        </w:rPr>
      </w:pPr>
      <w:r>
        <w:rPr>
          <w:sz w:val="24"/>
          <w:szCs w:val="24"/>
        </w:rPr>
        <w:t>Continue reviewing the proposed changes</w:t>
      </w:r>
    </w:p>
    <w:p w:rsidR="00A85BF0" w:rsidRDefault="003D5E9C" w:rsidP="00A85BF0">
      <w:pPr>
        <w:pStyle w:val="ListParagraph"/>
        <w:numPr>
          <w:ilvl w:val="3"/>
          <w:numId w:val="5"/>
        </w:numPr>
        <w:spacing w:after="200"/>
        <w:rPr>
          <w:sz w:val="24"/>
          <w:szCs w:val="24"/>
        </w:rPr>
      </w:pPr>
      <w:r>
        <w:rPr>
          <w:sz w:val="24"/>
          <w:szCs w:val="24"/>
        </w:rPr>
        <w:t>Proposed Resolution: Revised</w:t>
      </w:r>
      <w:r w:rsidR="002A11B5">
        <w:rPr>
          <w:sz w:val="24"/>
          <w:szCs w:val="24"/>
        </w:rPr>
        <w:t>; make changes in 11-15-1010r3 under CID 6788 and 11-15/762r7</w:t>
      </w:r>
    </w:p>
    <w:p w:rsidR="002A11B5" w:rsidRDefault="002A11B5" w:rsidP="00A85BF0">
      <w:pPr>
        <w:pStyle w:val="ListParagraph"/>
        <w:numPr>
          <w:ilvl w:val="3"/>
          <w:numId w:val="5"/>
        </w:numPr>
        <w:spacing w:after="200"/>
        <w:rPr>
          <w:sz w:val="24"/>
          <w:szCs w:val="24"/>
        </w:rPr>
      </w:pPr>
      <w:r>
        <w:rPr>
          <w:sz w:val="24"/>
          <w:szCs w:val="24"/>
        </w:rPr>
        <w:t>This is to be reconciled/harmonized for discussion on the Aug 28</w:t>
      </w:r>
      <w:r w:rsidRPr="002A11B5">
        <w:rPr>
          <w:sz w:val="24"/>
          <w:szCs w:val="24"/>
          <w:vertAlign w:val="superscript"/>
        </w:rPr>
        <w:t>th</w:t>
      </w:r>
      <w:r>
        <w:rPr>
          <w:sz w:val="24"/>
          <w:szCs w:val="24"/>
        </w:rPr>
        <w:t xml:space="preserve"> </w:t>
      </w:r>
      <w:proofErr w:type="spellStart"/>
      <w:r>
        <w:rPr>
          <w:sz w:val="24"/>
          <w:szCs w:val="24"/>
        </w:rPr>
        <w:t>Telecon</w:t>
      </w:r>
      <w:proofErr w:type="spellEnd"/>
    </w:p>
    <w:p w:rsidR="002A11B5" w:rsidRDefault="002A11B5" w:rsidP="00A85BF0">
      <w:pPr>
        <w:pStyle w:val="ListParagraph"/>
        <w:numPr>
          <w:ilvl w:val="3"/>
          <w:numId w:val="5"/>
        </w:numPr>
        <w:spacing w:after="200"/>
        <w:rPr>
          <w:sz w:val="24"/>
          <w:szCs w:val="24"/>
        </w:rPr>
      </w:pPr>
      <w:r w:rsidRPr="008C1B1A">
        <w:rPr>
          <w:b/>
          <w:sz w:val="24"/>
          <w:szCs w:val="24"/>
        </w:rPr>
        <w:t>ACTION ITEM</w:t>
      </w:r>
      <w:r>
        <w:rPr>
          <w:sz w:val="24"/>
          <w:szCs w:val="24"/>
        </w:rPr>
        <w:t>: Mark and Adrian to harmonize – Adrian to take ownership</w:t>
      </w:r>
    </w:p>
    <w:p w:rsidR="002A11B5" w:rsidRDefault="002A11B5" w:rsidP="002A11B5">
      <w:pPr>
        <w:pStyle w:val="ListParagraph"/>
        <w:numPr>
          <w:ilvl w:val="2"/>
          <w:numId w:val="5"/>
        </w:numPr>
        <w:spacing w:after="200"/>
        <w:rPr>
          <w:sz w:val="24"/>
          <w:szCs w:val="24"/>
        </w:rPr>
      </w:pPr>
      <w:r>
        <w:rPr>
          <w:sz w:val="24"/>
          <w:szCs w:val="24"/>
        </w:rPr>
        <w:t xml:space="preserve">CID </w:t>
      </w:r>
      <w:r w:rsidR="00C55058">
        <w:rPr>
          <w:sz w:val="24"/>
          <w:szCs w:val="24"/>
        </w:rPr>
        <w:t>6676</w:t>
      </w:r>
      <w:r>
        <w:rPr>
          <w:sz w:val="24"/>
          <w:szCs w:val="24"/>
        </w:rPr>
        <w:t xml:space="preserve"> (GEN)</w:t>
      </w:r>
    </w:p>
    <w:p w:rsidR="002A11B5" w:rsidRDefault="002A11B5" w:rsidP="002A11B5">
      <w:pPr>
        <w:pStyle w:val="ListParagraph"/>
        <w:numPr>
          <w:ilvl w:val="3"/>
          <w:numId w:val="5"/>
        </w:numPr>
        <w:spacing w:after="200"/>
        <w:rPr>
          <w:sz w:val="24"/>
          <w:szCs w:val="24"/>
        </w:rPr>
      </w:pPr>
      <w:r>
        <w:rPr>
          <w:sz w:val="24"/>
          <w:szCs w:val="24"/>
        </w:rPr>
        <w:t>Needs PHY Input</w:t>
      </w:r>
    </w:p>
    <w:p w:rsidR="002A11B5" w:rsidRDefault="002A11B5" w:rsidP="002A11B5">
      <w:pPr>
        <w:pStyle w:val="ListParagraph"/>
        <w:numPr>
          <w:ilvl w:val="3"/>
          <w:numId w:val="5"/>
        </w:numPr>
        <w:spacing w:after="200"/>
        <w:rPr>
          <w:sz w:val="24"/>
          <w:szCs w:val="24"/>
        </w:rPr>
      </w:pPr>
      <w:r>
        <w:rPr>
          <w:sz w:val="24"/>
          <w:szCs w:val="24"/>
        </w:rPr>
        <w:t xml:space="preserve">Assigned to Mark RISON – Changed </w:t>
      </w:r>
      <w:r w:rsidR="00C55058">
        <w:rPr>
          <w:sz w:val="24"/>
          <w:szCs w:val="24"/>
        </w:rPr>
        <w:t>Comment Group</w:t>
      </w:r>
    </w:p>
    <w:p w:rsidR="002A11B5" w:rsidRDefault="00C55058" w:rsidP="002A11B5">
      <w:pPr>
        <w:pStyle w:val="ListParagraph"/>
        <w:numPr>
          <w:ilvl w:val="2"/>
          <w:numId w:val="5"/>
        </w:numPr>
        <w:spacing w:after="200"/>
        <w:rPr>
          <w:sz w:val="24"/>
          <w:szCs w:val="24"/>
        </w:rPr>
      </w:pPr>
      <w:r>
        <w:rPr>
          <w:sz w:val="24"/>
          <w:szCs w:val="24"/>
        </w:rPr>
        <w:t xml:space="preserve">CID 6314 </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 xml:space="preserve">Proposed Resolution: </w:t>
      </w:r>
      <w:r w:rsidRPr="00C55058">
        <w:rPr>
          <w:sz w:val="24"/>
          <w:szCs w:val="24"/>
        </w:rPr>
        <w:t>REVISED (GEN: 2015-08-21 14:09:40Z) Incorporate the change in 11-15/897r2 (https://mentor.ieee.org/802.11/dcn/15/11-15-0897-02-000m-sb-location-related-comment-resolutions-part-2.docx).  This defines the term “RF chain”.</w:t>
      </w:r>
      <w:r w:rsidRPr="00C55058">
        <w:rPr>
          <w:sz w:val="24"/>
          <w:szCs w:val="24"/>
        </w:rPr>
        <w:cr/>
        <w:t>The term “transceiver” doesn’t need special definition. The dictionary definition applies to 802.11.</w:t>
      </w:r>
      <w:r w:rsidRPr="00C55058">
        <w:rPr>
          <w:sz w:val="24"/>
          <w:szCs w:val="24"/>
        </w:rPr>
        <w:cr/>
        <w:t>(Note to editor, this change is also specified for CID 5049).</w:t>
      </w:r>
    </w:p>
    <w:p w:rsidR="00C55058" w:rsidRDefault="00C55058" w:rsidP="00C55058">
      <w:pPr>
        <w:pStyle w:val="ListParagraph"/>
        <w:numPr>
          <w:ilvl w:val="3"/>
          <w:numId w:val="5"/>
        </w:numPr>
        <w:spacing w:after="200"/>
        <w:rPr>
          <w:sz w:val="24"/>
          <w:szCs w:val="24"/>
        </w:rPr>
      </w:pPr>
      <w:r>
        <w:rPr>
          <w:sz w:val="24"/>
          <w:szCs w:val="24"/>
        </w:rPr>
        <w:t>No objection Mark ready for Motion</w:t>
      </w:r>
    </w:p>
    <w:p w:rsidR="00C55058" w:rsidRDefault="00C55058" w:rsidP="00C55058">
      <w:pPr>
        <w:pStyle w:val="ListParagraph"/>
        <w:numPr>
          <w:ilvl w:val="2"/>
          <w:numId w:val="5"/>
        </w:numPr>
        <w:spacing w:after="200"/>
        <w:rPr>
          <w:sz w:val="24"/>
          <w:szCs w:val="24"/>
        </w:rPr>
      </w:pPr>
      <w:r>
        <w:rPr>
          <w:sz w:val="24"/>
          <w:szCs w:val="24"/>
        </w:rPr>
        <w:t>CID 6656 (GEN)</w:t>
      </w:r>
    </w:p>
    <w:p w:rsidR="00C55058" w:rsidRDefault="00C55058" w:rsidP="00C55058">
      <w:pPr>
        <w:pStyle w:val="ListParagraph"/>
        <w:numPr>
          <w:ilvl w:val="3"/>
          <w:numId w:val="5"/>
        </w:numPr>
        <w:spacing w:after="200"/>
        <w:rPr>
          <w:sz w:val="24"/>
          <w:szCs w:val="24"/>
        </w:rPr>
      </w:pPr>
      <w:r>
        <w:rPr>
          <w:sz w:val="24"/>
          <w:szCs w:val="24"/>
        </w:rPr>
        <w:t>Reviewed Comment</w:t>
      </w:r>
    </w:p>
    <w:p w:rsidR="00C55058" w:rsidRDefault="00C55058" w:rsidP="00C55058">
      <w:pPr>
        <w:pStyle w:val="ListParagraph"/>
        <w:numPr>
          <w:ilvl w:val="3"/>
          <w:numId w:val="5"/>
        </w:numPr>
        <w:spacing w:after="200"/>
        <w:rPr>
          <w:sz w:val="24"/>
          <w:szCs w:val="24"/>
        </w:rPr>
      </w:pPr>
      <w:r>
        <w:rPr>
          <w:sz w:val="24"/>
          <w:szCs w:val="24"/>
        </w:rPr>
        <w:t>Assign to Mark Rison</w:t>
      </w:r>
    </w:p>
    <w:p w:rsidR="00C55058" w:rsidRDefault="00C55058" w:rsidP="00C55058">
      <w:pPr>
        <w:pStyle w:val="ListParagraph"/>
        <w:numPr>
          <w:ilvl w:val="2"/>
          <w:numId w:val="5"/>
        </w:numPr>
        <w:spacing w:after="200"/>
        <w:rPr>
          <w:sz w:val="24"/>
          <w:szCs w:val="24"/>
        </w:rPr>
      </w:pPr>
      <w:r>
        <w:rPr>
          <w:sz w:val="24"/>
          <w:szCs w:val="24"/>
        </w:rPr>
        <w:t>CID 6410 (GEN)</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 xml:space="preserve">The left hand of the shift operator does not define what to </w:t>
      </w:r>
      <w:proofErr w:type="spellStart"/>
      <w:r>
        <w:rPr>
          <w:sz w:val="24"/>
          <w:szCs w:val="24"/>
        </w:rPr>
        <w:t>doe</w:t>
      </w:r>
      <w:proofErr w:type="spellEnd"/>
      <w:r>
        <w:rPr>
          <w:sz w:val="24"/>
          <w:szCs w:val="24"/>
        </w:rPr>
        <w:t xml:space="preserve"> when negative</w:t>
      </w:r>
    </w:p>
    <w:p w:rsidR="00C55058" w:rsidRDefault="00C55058" w:rsidP="00C55058">
      <w:pPr>
        <w:pStyle w:val="ListParagraph"/>
        <w:numPr>
          <w:ilvl w:val="3"/>
          <w:numId w:val="5"/>
        </w:numPr>
        <w:spacing w:after="200"/>
        <w:rPr>
          <w:sz w:val="24"/>
          <w:szCs w:val="24"/>
        </w:rPr>
      </w:pPr>
      <w:r>
        <w:rPr>
          <w:sz w:val="24"/>
          <w:szCs w:val="24"/>
        </w:rPr>
        <w:t>Assign to Mark Rison</w:t>
      </w:r>
    </w:p>
    <w:p w:rsidR="00C55058" w:rsidRDefault="00C55058" w:rsidP="00C55058">
      <w:pPr>
        <w:pStyle w:val="ListParagraph"/>
        <w:numPr>
          <w:ilvl w:val="2"/>
          <w:numId w:val="5"/>
        </w:numPr>
        <w:spacing w:after="200"/>
        <w:rPr>
          <w:sz w:val="24"/>
          <w:szCs w:val="24"/>
        </w:rPr>
      </w:pPr>
      <w:r>
        <w:rPr>
          <w:sz w:val="24"/>
          <w:szCs w:val="24"/>
        </w:rPr>
        <w:t>CID 6603 (GEN)</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Review Changes</w:t>
      </w:r>
    </w:p>
    <w:p w:rsidR="00C55058" w:rsidRDefault="007E4D68" w:rsidP="007E4D68">
      <w:pPr>
        <w:pStyle w:val="ListParagraph"/>
        <w:numPr>
          <w:ilvl w:val="3"/>
          <w:numId w:val="5"/>
        </w:numPr>
        <w:spacing w:after="200"/>
        <w:rPr>
          <w:sz w:val="24"/>
          <w:szCs w:val="24"/>
        </w:rPr>
      </w:pPr>
      <w:r>
        <w:rPr>
          <w:sz w:val="24"/>
          <w:szCs w:val="24"/>
        </w:rPr>
        <w:t xml:space="preserve">Proposed Resolution:  </w:t>
      </w:r>
      <w:r w:rsidRPr="007E4D68">
        <w:rPr>
          <w:sz w:val="24"/>
          <w:szCs w:val="24"/>
        </w:rPr>
        <w:t>REVISED (GEN: 2015-08-21 14:22:07Z) Revised.  Make changes under CID 6603 in 11-15/1010r2 (https://mentor.ieee.org/802.11/dcn/15/11-15-1010-02-000m-revmc-sb0-stephens-resolutions-part-2.doc</w:t>
      </w:r>
      <w:proofErr w:type="gramStart"/>
      <w:r w:rsidRPr="007E4D68">
        <w:rPr>
          <w:sz w:val="24"/>
          <w:szCs w:val="24"/>
        </w:rPr>
        <w:t>)  These</w:t>
      </w:r>
      <w:proofErr w:type="gramEnd"/>
      <w:r w:rsidRPr="007E4D68">
        <w:rPr>
          <w:sz w:val="24"/>
          <w:szCs w:val="24"/>
        </w:rPr>
        <w:t xml:space="preserve"> changes adjust the use of "set" according to context to clarify that the set is the list of </w:t>
      </w:r>
      <w:proofErr w:type="spellStart"/>
      <w:r w:rsidR="00880EBE">
        <w:rPr>
          <w:sz w:val="24"/>
          <w:szCs w:val="24"/>
        </w:rPr>
        <w:t>behavio</w:t>
      </w:r>
      <w:r w:rsidR="00880EBE" w:rsidRPr="007E4D68">
        <w:rPr>
          <w:sz w:val="24"/>
          <w:szCs w:val="24"/>
        </w:rPr>
        <w:t>r</w:t>
      </w:r>
      <w:proofErr w:type="spellEnd"/>
      <w:r w:rsidRPr="007E4D68">
        <w:rPr>
          <w:sz w:val="24"/>
          <w:szCs w:val="24"/>
        </w:rPr>
        <w:t xml:space="preserve"> limits,  not a single one of them.</w:t>
      </w:r>
    </w:p>
    <w:p w:rsidR="002B5BD0" w:rsidRDefault="002B5BD0" w:rsidP="007E4D68">
      <w:pPr>
        <w:pStyle w:val="ListParagraph"/>
        <w:numPr>
          <w:ilvl w:val="3"/>
          <w:numId w:val="5"/>
        </w:numPr>
        <w:spacing w:after="200"/>
        <w:rPr>
          <w:sz w:val="24"/>
          <w:szCs w:val="24"/>
        </w:rPr>
      </w:pPr>
      <w:r>
        <w:rPr>
          <w:sz w:val="24"/>
          <w:szCs w:val="24"/>
        </w:rPr>
        <w:t>No objection – Mark Ready for Motion</w:t>
      </w:r>
    </w:p>
    <w:p w:rsidR="007E4D68" w:rsidRDefault="007E4D68" w:rsidP="007E4D68">
      <w:pPr>
        <w:pStyle w:val="ListParagraph"/>
        <w:numPr>
          <w:ilvl w:val="2"/>
          <w:numId w:val="5"/>
        </w:numPr>
        <w:spacing w:after="200"/>
        <w:rPr>
          <w:sz w:val="24"/>
          <w:szCs w:val="24"/>
        </w:rPr>
      </w:pPr>
      <w:r>
        <w:rPr>
          <w:sz w:val="24"/>
          <w:szCs w:val="24"/>
        </w:rPr>
        <w:t>CID 6565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Propose to Reject</w:t>
      </w:r>
    </w:p>
    <w:p w:rsidR="007E4D68" w:rsidRDefault="007E4D68" w:rsidP="007E4D68">
      <w:pPr>
        <w:pStyle w:val="ListParagraph"/>
        <w:numPr>
          <w:ilvl w:val="3"/>
          <w:numId w:val="5"/>
        </w:numPr>
        <w:spacing w:after="200"/>
        <w:rPr>
          <w:sz w:val="24"/>
          <w:szCs w:val="24"/>
        </w:rPr>
      </w:pPr>
      <w:r>
        <w:rPr>
          <w:sz w:val="24"/>
          <w:szCs w:val="24"/>
        </w:rPr>
        <w:t>Page 2227.10 has context of HR PPDU being received.</w:t>
      </w:r>
    </w:p>
    <w:p w:rsidR="007E4D68" w:rsidRDefault="007E4D68" w:rsidP="007E4D68">
      <w:pPr>
        <w:pStyle w:val="ListParagraph"/>
        <w:numPr>
          <w:ilvl w:val="3"/>
          <w:numId w:val="5"/>
        </w:numPr>
        <w:spacing w:after="200"/>
        <w:rPr>
          <w:sz w:val="24"/>
          <w:szCs w:val="24"/>
        </w:rPr>
      </w:pPr>
      <w:r w:rsidRPr="008C1B1A">
        <w:rPr>
          <w:b/>
          <w:sz w:val="24"/>
          <w:szCs w:val="24"/>
        </w:rPr>
        <w:t>ACTION ITEM:</w:t>
      </w:r>
      <w:r>
        <w:rPr>
          <w:sz w:val="24"/>
          <w:szCs w:val="24"/>
        </w:rPr>
        <w:t xml:space="preserve"> </w:t>
      </w:r>
      <w:r w:rsidRPr="007E4D68">
        <w:rPr>
          <w:sz w:val="24"/>
          <w:szCs w:val="24"/>
        </w:rPr>
        <w:t>Mark would like to check on issue and get back to Adrian</w:t>
      </w:r>
    </w:p>
    <w:p w:rsidR="002B5BD0" w:rsidRDefault="002B5BD0" w:rsidP="002B5BD0">
      <w:pPr>
        <w:pStyle w:val="ListParagraph"/>
        <w:spacing w:after="200"/>
        <w:ind w:left="2880"/>
        <w:rPr>
          <w:sz w:val="24"/>
          <w:szCs w:val="24"/>
        </w:rPr>
      </w:pPr>
    </w:p>
    <w:p w:rsidR="007E4D68" w:rsidRDefault="007E4D68" w:rsidP="007E4D68">
      <w:pPr>
        <w:pStyle w:val="ListParagraph"/>
        <w:numPr>
          <w:ilvl w:val="2"/>
          <w:numId w:val="5"/>
        </w:numPr>
        <w:spacing w:after="200"/>
        <w:rPr>
          <w:sz w:val="24"/>
          <w:szCs w:val="24"/>
        </w:rPr>
      </w:pPr>
      <w:r>
        <w:rPr>
          <w:sz w:val="24"/>
          <w:szCs w:val="24"/>
        </w:rPr>
        <w:lastRenderedPageBreak/>
        <w:t>CID 6561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Assign to Mark RISON</w:t>
      </w:r>
    </w:p>
    <w:p w:rsidR="007E4D68" w:rsidRDefault="007E4D68" w:rsidP="007E4D68">
      <w:pPr>
        <w:pStyle w:val="ListParagraph"/>
        <w:numPr>
          <w:ilvl w:val="2"/>
          <w:numId w:val="5"/>
        </w:numPr>
        <w:spacing w:after="200"/>
        <w:rPr>
          <w:sz w:val="24"/>
          <w:szCs w:val="24"/>
        </w:rPr>
      </w:pPr>
      <w:r>
        <w:rPr>
          <w:sz w:val="24"/>
          <w:szCs w:val="24"/>
        </w:rPr>
        <w:t>CID 6677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Assign to Mark RISON</w:t>
      </w:r>
    </w:p>
    <w:p w:rsidR="007E4D68" w:rsidRDefault="007E4D68" w:rsidP="007E4D68">
      <w:pPr>
        <w:pStyle w:val="ListParagraph"/>
        <w:numPr>
          <w:ilvl w:val="2"/>
          <w:numId w:val="5"/>
        </w:numPr>
        <w:spacing w:after="200"/>
        <w:rPr>
          <w:sz w:val="24"/>
          <w:szCs w:val="24"/>
        </w:rPr>
      </w:pPr>
      <w:r>
        <w:rPr>
          <w:sz w:val="24"/>
          <w:szCs w:val="24"/>
        </w:rPr>
        <w:t>CID 6542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Assign to Mark RISON</w:t>
      </w:r>
    </w:p>
    <w:p w:rsidR="006D6BD0" w:rsidRDefault="007E4D68" w:rsidP="006D6BD0">
      <w:pPr>
        <w:pStyle w:val="ListParagraph"/>
        <w:numPr>
          <w:ilvl w:val="2"/>
          <w:numId w:val="5"/>
        </w:numPr>
        <w:spacing w:after="200"/>
        <w:rPr>
          <w:sz w:val="24"/>
          <w:szCs w:val="24"/>
        </w:rPr>
      </w:pPr>
      <w:r>
        <w:rPr>
          <w:sz w:val="24"/>
          <w:szCs w:val="24"/>
        </w:rPr>
        <w:t xml:space="preserve">CID </w:t>
      </w:r>
      <w:r w:rsidR="006D6BD0">
        <w:rPr>
          <w:sz w:val="24"/>
          <w:szCs w:val="24"/>
        </w:rPr>
        <w:t>6657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Assign to Mark RISON</w:t>
      </w:r>
    </w:p>
    <w:p w:rsidR="006D6BD0" w:rsidRDefault="006D6BD0" w:rsidP="006D6BD0">
      <w:pPr>
        <w:pStyle w:val="ListParagraph"/>
        <w:numPr>
          <w:ilvl w:val="2"/>
          <w:numId w:val="5"/>
        </w:numPr>
        <w:spacing w:after="200"/>
        <w:rPr>
          <w:sz w:val="24"/>
          <w:szCs w:val="24"/>
        </w:rPr>
      </w:pPr>
      <w:r>
        <w:rPr>
          <w:sz w:val="24"/>
          <w:szCs w:val="24"/>
        </w:rPr>
        <w:t>CID 6299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Assign to Mark RISON</w:t>
      </w:r>
    </w:p>
    <w:p w:rsidR="007E4D68" w:rsidRDefault="006D6BD0" w:rsidP="007E4D68">
      <w:pPr>
        <w:pStyle w:val="ListParagraph"/>
        <w:numPr>
          <w:ilvl w:val="2"/>
          <w:numId w:val="5"/>
        </w:numPr>
        <w:spacing w:after="200"/>
        <w:rPr>
          <w:sz w:val="24"/>
          <w:szCs w:val="24"/>
        </w:rPr>
      </w:pPr>
      <w:r>
        <w:rPr>
          <w:sz w:val="24"/>
          <w:szCs w:val="24"/>
        </w:rPr>
        <w:t>CID 6477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Ran out of time</w:t>
      </w:r>
    </w:p>
    <w:p w:rsidR="006D6BD0" w:rsidRDefault="006D6BD0" w:rsidP="006D6BD0">
      <w:pPr>
        <w:pStyle w:val="ListParagraph"/>
        <w:numPr>
          <w:ilvl w:val="1"/>
          <w:numId w:val="5"/>
        </w:numPr>
        <w:spacing w:after="200"/>
        <w:rPr>
          <w:sz w:val="24"/>
          <w:szCs w:val="24"/>
        </w:rPr>
      </w:pPr>
      <w:r>
        <w:rPr>
          <w:sz w:val="24"/>
          <w:szCs w:val="24"/>
        </w:rPr>
        <w:t xml:space="preserve">Recess </w:t>
      </w:r>
      <w:r w:rsidR="00C75E62">
        <w:rPr>
          <w:sz w:val="24"/>
          <w:szCs w:val="24"/>
        </w:rPr>
        <w:t>at 3:30pm</w:t>
      </w:r>
    </w:p>
    <w:p w:rsidR="00C75E62" w:rsidRDefault="00C75E62" w:rsidP="00C75E62">
      <w:pPr>
        <w:pStyle w:val="ListParagraph"/>
        <w:spacing w:after="200"/>
        <w:ind w:left="1080"/>
        <w:rPr>
          <w:sz w:val="24"/>
          <w:szCs w:val="24"/>
        </w:rPr>
      </w:pPr>
    </w:p>
    <w:p w:rsidR="008C1B1A" w:rsidRDefault="008C1B1A">
      <w:r>
        <w:br w:type="page"/>
      </w:r>
    </w:p>
    <w:p w:rsidR="00C75E62" w:rsidRDefault="00C75E62" w:rsidP="00C75E62">
      <w:pPr>
        <w:pStyle w:val="ListParagraph"/>
        <w:numPr>
          <w:ilvl w:val="0"/>
          <w:numId w:val="5"/>
        </w:numPr>
      </w:pPr>
      <w:r>
        <w:lastRenderedPageBreak/>
        <w:t xml:space="preserve">Friday- Aug 21, 2015 </w:t>
      </w:r>
      <w:proofErr w:type="spellStart"/>
      <w:r>
        <w:t>REVmc</w:t>
      </w:r>
      <w:proofErr w:type="spellEnd"/>
      <w:r>
        <w:t xml:space="preserve"> BRC F2F in Cambridge England</w:t>
      </w:r>
    </w:p>
    <w:p w:rsidR="00C75E62" w:rsidRDefault="00C75E62" w:rsidP="00C75E62">
      <w:pPr>
        <w:pStyle w:val="ListParagraph"/>
        <w:numPr>
          <w:ilvl w:val="1"/>
          <w:numId w:val="5"/>
        </w:numPr>
      </w:pPr>
      <w:r>
        <w:t xml:space="preserve">Called to order at 1:32pm BST by Dorothy STANLEY </w:t>
      </w:r>
    </w:p>
    <w:p w:rsidR="00C75E62" w:rsidRDefault="00C75E62" w:rsidP="00C75E62">
      <w:pPr>
        <w:pStyle w:val="ListParagraph"/>
        <w:numPr>
          <w:ilvl w:val="1"/>
          <w:numId w:val="5"/>
        </w:numPr>
      </w:pPr>
      <w:r>
        <w:t>Patent Policy Reminder</w:t>
      </w:r>
    </w:p>
    <w:p w:rsidR="00C75E62" w:rsidRDefault="00C75E62" w:rsidP="00C75E62">
      <w:pPr>
        <w:pStyle w:val="ListParagraph"/>
        <w:numPr>
          <w:ilvl w:val="2"/>
          <w:numId w:val="5"/>
        </w:numPr>
      </w:pPr>
      <w:r>
        <w:t>No issues</w:t>
      </w:r>
    </w:p>
    <w:p w:rsidR="00C75E62" w:rsidRDefault="00C75E62" w:rsidP="00C75E62">
      <w:pPr>
        <w:pStyle w:val="ListParagraph"/>
        <w:numPr>
          <w:ilvl w:val="1"/>
          <w:numId w:val="5"/>
        </w:numPr>
      </w:pPr>
      <w:r>
        <w:t>Review Agenda:</w:t>
      </w:r>
    </w:p>
    <w:p w:rsidR="00C75E62" w:rsidRDefault="00C75E62" w:rsidP="00C75E62">
      <w:pPr>
        <w:pStyle w:val="ListParagraph"/>
        <w:numPr>
          <w:ilvl w:val="2"/>
          <w:numId w:val="5"/>
        </w:numPr>
      </w:pPr>
      <w:r>
        <w:t>Revisit CID</w:t>
      </w:r>
      <w:r w:rsidR="00DC7582">
        <w:t>s:</w:t>
      </w:r>
      <w:r>
        <w:t xml:space="preserve"> 5062, 5310, 6546, </w:t>
      </w:r>
      <w:r w:rsidR="00881CE8">
        <w:t>6655, 6508</w:t>
      </w:r>
    </w:p>
    <w:p w:rsidR="00DC7582" w:rsidRDefault="00DC7582" w:rsidP="00C75E62">
      <w:pPr>
        <w:pStyle w:val="ListParagraph"/>
        <w:numPr>
          <w:ilvl w:val="2"/>
          <w:numId w:val="5"/>
        </w:numPr>
      </w:pPr>
      <w:r>
        <w:t>11-15/1010r2 – Adrian STEPHENS</w:t>
      </w:r>
    </w:p>
    <w:p w:rsidR="00DC7582" w:rsidRDefault="00DC7582" w:rsidP="00C75E62">
      <w:pPr>
        <w:pStyle w:val="ListParagraph"/>
        <w:numPr>
          <w:ilvl w:val="1"/>
          <w:numId w:val="5"/>
        </w:numPr>
      </w:pPr>
      <w:bookmarkStart w:id="5" w:name="_GoBack"/>
      <w:bookmarkEnd w:id="5"/>
      <w:r>
        <w:t>Revisit CID</w:t>
      </w:r>
      <w:r w:rsidR="008C1B1A">
        <w:t>s</w:t>
      </w:r>
    </w:p>
    <w:p w:rsidR="00C75E62" w:rsidRDefault="00C75E62" w:rsidP="00DC7582">
      <w:pPr>
        <w:pStyle w:val="ListParagraph"/>
        <w:numPr>
          <w:ilvl w:val="2"/>
          <w:numId w:val="5"/>
        </w:numPr>
      </w:pPr>
      <w:r>
        <w:t>CID 5062 (MAC)</w:t>
      </w:r>
    </w:p>
    <w:p w:rsidR="00C75E62" w:rsidRDefault="00C75E62" w:rsidP="00DC7582">
      <w:pPr>
        <w:pStyle w:val="ListParagraph"/>
        <w:numPr>
          <w:ilvl w:val="3"/>
          <w:numId w:val="5"/>
        </w:numPr>
      </w:pPr>
      <w:r>
        <w:t>See Document 11-15/999r3</w:t>
      </w:r>
    </w:p>
    <w:p w:rsidR="00C75E62" w:rsidRDefault="00C75E62" w:rsidP="00DC7582">
      <w:pPr>
        <w:pStyle w:val="ListParagraph"/>
        <w:numPr>
          <w:ilvl w:val="3"/>
          <w:numId w:val="5"/>
        </w:numPr>
      </w:pPr>
      <w:r>
        <w:t>Reference implementation Comment</w:t>
      </w:r>
    </w:p>
    <w:p w:rsidR="00C75E62" w:rsidRDefault="00C75E62" w:rsidP="00DC7582">
      <w:pPr>
        <w:pStyle w:val="ListParagraph"/>
        <w:numPr>
          <w:ilvl w:val="3"/>
          <w:numId w:val="5"/>
        </w:numPr>
      </w:pPr>
      <w:r>
        <w:t>Review suggested edits</w:t>
      </w:r>
    </w:p>
    <w:p w:rsidR="00C75E62" w:rsidRDefault="00C75E62" w:rsidP="00DC7582">
      <w:pPr>
        <w:pStyle w:val="ListParagraph"/>
        <w:numPr>
          <w:ilvl w:val="3"/>
          <w:numId w:val="5"/>
        </w:numPr>
      </w:pPr>
      <w:r>
        <w:t>Discussion on the test string having or not having a null-terminating string.</w:t>
      </w:r>
    </w:p>
    <w:p w:rsidR="00C75E62" w:rsidRDefault="00C75E62" w:rsidP="00DC7582">
      <w:pPr>
        <w:pStyle w:val="ListParagraph"/>
        <w:numPr>
          <w:ilvl w:val="3"/>
          <w:numId w:val="5"/>
        </w:numPr>
      </w:pPr>
      <w:r>
        <w:t>Add a note to indicate no null terminating string</w:t>
      </w:r>
    </w:p>
    <w:p w:rsidR="00C75E62" w:rsidRDefault="00C75E62" w:rsidP="00DC7582">
      <w:pPr>
        <w:pStyle w:val="ListParagraph"/>
        <w:numPr>
          <w:ilvl w:val="3"/>
          <w:numId w:val="5"/>
        </w:numPr>
      </w:pPr>
      <w:r>
        <w:t>The changes will be in 11-15/999r4</w:t>
      </w:r>
    </w:p>
    <w:p w:rsidR="00C75E62" w:rsidRDefault="00C75E62" w:rsidP="00DC7582">
      <w:pPr>
        <w:pStyle w:val="ListParagraph"/>
        <w:numPr>
          <w:ilvl w:val="3"/>
          <w:numId w:val="5"/>
        </w:numPr>
      </w:pPr>
      <w:r>
        <w:t>Proposed Resolution: Incorporate the changes in 11-15/999r4</w:t>
      </w:r>
      <w:r w:rsidR="00881CE8">
        <w:t xml:space="preserve"> (</w:t>
      </w:r>
      <w:r w:rsidR="00881CE8" w:rsidRPr="00881CE8">
        <w:t>https://mentor.ieee.org/802.11/dcn/15/11-15-0999-0</w:t>
      </w:r>
      <w:r w:rsidR="00881CE8">
        <w:t>4</w:t>
      </w:r>
      <w:r w:rsidR="00881CE8" w:rsidRPr="00881CE8">
        <w:t>-000m-sb-cid-resolutions-5167-and-more.docx</w:t>
      </w:r>
      <w:r w:rsidR="00881CE8">
        <w:t>)</w:t>
      </w:r>
      <w:r>
        <w:t xml:space="preserve"> for CID 5062 </w:t>
      </w:r>
      <w:r w:rsidR="00881CE8">
        <w:t>–</w:t>
      </w:r>
      <w:r>
        <w:t xml:space="preserve"> </w:t>
      </w:r>
      <w:r w:rsidR="00881CE8">
        <w:t>this change deletes the cited text and replaces M.4.2 with IETF RFC2898.</w:t>
      </w:r>
    </w:p>
    <w:p w:rsidR="00C34249" w:rsidRDefault="00C34249" w:rsidP="00DC7582">
      <w:pPr>
        <w:pStyle w:val="ListParagraph"/>
        <w:numPr>
          <w:ilvl w:val="3"/>
          <w:numId w:val="5"/>
        </w:numPr>
      </w:pPr>
      <w:r>
        <w:t xml:space="preserve">Update </w:t>
      </w:r>
      <w:r w:rsidR="003912D4">
        <w:t xml:space="preserve">Proposed </w:t>
      </w:r>
      <w:r>
        <w:t>Resolution and mark ready for motion</w:t>
      </w:r>
      <w:r w:rsidR="003912D4">
        <w:t xml:space="preserve"> </w:t>
      </w:r>
    </w:p>
    <w:p w:rsidR="006D6BD0" w:rsidRDefault="00881CE8" w:rsidP="00DC7582">
      <w:pPr>
        <w:pStyle w:val="ListParagraph"/>
        <w:numPr>
          <w:ilvl w:val="2"/>
          <w:numId w:val="5"/>
        </w:numPr>
        <w:spacing w:after="200"/>
        <w:rPr>
          <w:sz w:val="24"/>
          <w:szCs w:val="24"/>
        </w:rPr>
      </w:pPr>
      <w:r>
        <w:rPr>
          <w:sz w:val="24"/>
          <w:szCs w:val="24"/>
        </w:rPr>
        <w:t>CID 5310 (EDITOR)</w:t>
      </w:r>
    </w:p>
    <w:p w:rsidR="00881CE8" w:rsidRDefault="00881CE8" w:rsidP="00DC7582">
      <w:pPr>
        <w:pStyle w:val="ListParagraph"/>
        <w:numPr>
          <w:ilvl w:val="3"/>
          <w:numId w:val="5"/>
        </w:numPr>
        <w:spacing w:after="200"/>
        <w:rPr>
          <w:sz w:val="24"/>
          <w:szCs w:val="24"/>
        </w:rPr>
      </w:pPr>
      <w:r>
        <w:rPr>
          <w:sz w:val="24"/>
          <w:szCs w:val="24"/>
        </w:rPr>
        <w:t>Review comment</w:t>
      </w:r>
    </w:p>
    <w:p w:rsidR="00881CE8" w:rsidRDefault="00881CE8" w:rsidP="00DC7582">
      <w:pPr>
        <w:pStyle w:val="ListParagraph"/>
        <w:numPr>
          <w:ilvl w:val="3"/>
          <w:numId w:val="5"/>
        </w:numPr>
        <w:spacing w:after="200"/>
        <w:rPr>
          <w:sz w:val="24"/>
          <w:szCs w:val="24"/>
        </w:rPr>
      </w:pPr>
      <w:r>
        <w:rPr>
          <w:sz w:val="24"/>
          <w:szCs w:val="24"/>
        </w:rPr>
        <w:t>Related to CID 5311</w:t>
      </w:r>
    </w:p>
    <w:p w:rsidR="00881CE8" w:rsidRDefault="00881CE8" w:rsidP="00DC7582">
      <w:pPr>
        <w:pStyle w:val="ListParagraph"/>
        <w:numPr>
          <w:ilvl w:val="3"/>
          <w:numId w:val="5"/>
        </w:numPr>
        <w:spacing w:after="200"/>
        <w:rPr>
          <w:sz w:val="24"/>
          <w:szCs w:val="24"/>
        </w:rPr>
      </w:pPr>
      <w:r>
        <w:rPr>
          <w:sz w:val="24"/>
          <w:szCs w:val="24"/>
        </w:rPr>
        <w:t>Change Assignee to Adrian STEPHENS</w:t>
      </w:r>
    </w:p>
    <w:p w:rsidR="00881CE8" w:rsidRDefault="00881CE8" w:rsidP="00DC7582">
      <w:pPr>
        <w:pStyle w:val="ListParagraph"/>
        <w:numPr>
          <w:ilvl w:val="2"/>
          <w:numId w:val="5"/>
        </w:numPr>
        <w:spacing w:after="200"/>
        <w:rPr>
          <w:sz w:val="24"/>
          <w:szCs w:val="24"/>
        </w:rPr>
      </w:pPr>
      <w:r>
        <w:rPr>
          <w:sz w:val="24"/>
          <w:szCs w:val="24"/>
        </w:rPr>
        <w:t>CID 6546 (EDITOR)</w:t>
      </w:r>
    </w:p>
    <w:p w:rsidR="00881CE8" w:rsidRDefault="00881CE8" w:rsidP="00DC7582">
      <w:pPr>
        <w:pStyle w:val="ListParagraph"/>
        <w:numPr>
          <w:ilvl w:val="3"/>
          <w:numId w:val="5"/>
        </w:numPr>
        <w:spacing w:after="200"/>
        <w:rPr>
          <w:sz w:val="24"/>
          <w:szCs w:val="24"/>
        </w:rPr>
      </w:pPr>
      <w:r>
        <w:rPr>
          <w:sz w:val="24"/>
          <w:szCs w:val="24"/>
        </w:rPr>
        <w:t>Review status</w:t>
      </w:r>
    </w:p>
    <w:p w:rsidR="00881CE8" w:rsidRDefault="00881CE8" w:rsidP="00DC7582">
      <w:pPr>
        <w:pStyle w:val="ListParagraph"/>
        <w:numPr>
          <w:ilvl w:val="3"/>
          <w:numId w:val="5"/>
        </w:numPr>
        <w:spacing w:after="200"/>
        <w:rPr>
          <w:sz w:val="24"/>
          <w:szCs w:val="24"/>
        </w:rPr>
      </w:pPr>
      <w:r>
        <w:rPr>
          <w:sz w:val="24"/>
          <w:szCs w:val="24"/>
        </w:rPr>
        <w:t>Submission required – not assigned yet</w:t>
      </w:r>
    </w:p>
    <w:p w:rsidR="00881CE8" w:rsidRDefault="00881CE8" w:rsidP="00DC7582">
      <w:pPr>
        <w:pStyle w:val="ListParagraph"/>
        <w:numPr>
          <w:ilvl w:val="3"/>
          <w:numId w:val="5"/>
        </w:numPr>
        <w:spacing w:after="200"/>
        <w:rPr>
          <w:sz w:val="24"/>
          <w:szCs w:val="24"/>
        </w:rPr>
      </w:pPr>
      <w:r>
        <w:rPr>
          <w:sz w:val="24"/>
          <w:szCs w:val="24"/>
        </w:rPr>
        <w:t xml:space="preserve">Assign to Mark </w:t>
      </w:r>
    </w:p>
    <w:p w:rsidR="00881CE8" w:rsidRDefault="00881CE8" w:rsidP="00DC7582">
      <w:pPr>
        <w:pStyle w:val="ListParagraph"/>
        <w:numPr>
          <w:ilvl w:val="3"/>
          <w:numId w:val="5"/>
        </w:numPr>
        <w:spacing w:after="200"/>
        <w:rPr>
          <w:sz w:val="24"/>
          <w:szCs w:val="24"/>
        </w:rPr>
      </w:pPr>
      <w:r w:rsidRPr="008C1B1A">
        <w:rPr>
          <w:b/>
          <w:sz w:val="24"/>
          <w:szCs w:val="24"/>
        </w:rPr>
        <w:t>ACTION ITEM</w:t>
      </w:r>
      <w:r>
        <w:rPr>
          <w:sz w:val="24"/>
          <w:szCs w:val="24"/>
        </w:rPr>
        <w:t>: Adrian STEPHENS to move all unassigned Submission required CIDs to the commenter</w:t>
      </w:r>
    </w:p>
    <w:p w:rsidR="00881CE8" w:rsidRDefault="00881CE8" w:rsidP="00DC7582">
      <w:pPr>
        <w:pStyle w:val="ListParagraph"/>
        <w:numPr>
          <w:ilvl w:val="2"/>
          <w:numId w:val="5"/>
        </w:numPr>
        <w:spacing w:after="200"/>
        <w:rPr>
          <w:sz w:val="24"/>
          <w:szCs w:val="24"/>
        </w:rPr>
      </w:pPr>
      <w:r>
        <w:rPr>
          <w:sz w:val="24"/>
          <w:szCs w:val="24"/>
        </w:rPr>
        <w:t>CID 6655 (MAC)</w:t>
      </w:r>
    </w:p>
    <w:p w:rsidR="00881CE8" w:rsidRDefault="00881CE8" w:rsidP="00DC7582">
      <w:pPr>
        <w:pStyle w:val="ListParagraph"/>
        <w:numPr>
          <w:ilvl w:val="3"/>
          <w:numId w:val="5"/>
        </w:numPr>
        <w:spacing w:after="200"/>
        <w:rPr>
          <w:sz w:val="24"/>
          <w:szCs w:val="24"/>
        </w:rPr>
      </w:pPr>
      <w:r>
        <w:rPr>
          <w:sz w:val="24"/>
          <w:szCs w:val="24"/>
        </w:rPr>
        <w:t>This should be assigned to Mark RISON</w:t>
      </w:r>
    </w:p>
    <w:p w:rsidR="00881CE8" w:rsidRDefault="00881CE8" w:rsidP="00DC7582">
      <w:pPr>
        <w:pStyle w:val="ListParagraph"/>
        <w:numPr>
          <w:ilvl w:val="2"/>
          <w:numId w:val="5"/>
        </w:numPr>
        <w:spacing w:after="200"/>
        <w:rPr>
          <w:sz w:val="24"/>
          <w:szCs w:val="24"/>
        </w:rPr>
      </w:pPr>
      <w:r>
        <w:rPr>
          <w:sz w:val="24"/>
          <w:szCs w:val="24"/>
        </w:rPr>
        <w:t>CID 6508 (MAC)</w:t>
      </w:r>
    </w:p>
    <w:p w:rsidR="00881CE8" w:rsidRDefault="00881CE8" w:rsidP="00DC7582">
      <w:pPr>
        <w:pStyle w:val="ListParagraph"/>
        <w:numPr>
          <w:ilvl w:val="3"/>
          <w:numId w:val="5"/>
        </w:numPr>
        <w:spacing w:after="200"/>
        <w:rPr>
          <w:sz w:val="24"/>
          <w:szCs w:val="24"/>
        </w:rPr>
      </w:pPr>
      <w:r>
        <w:rPr>
          <w:sz w:val="24"/>
          <w:szCs w:val="24"/>
        </w:rPr>
        <w:t>Assign to Mark RISON</w:t>
      </w:r>
    </w:p>
    <w:p w:rsidR="00881CE8" w:rsidRDefault="00DC7582" w:rsidP="00DC7582">
      <w:pPr>
        <w:pStyle w:val="ListParagraph"/>
        <w:numPr>
          <w:ilvl w:val="1"/>
          <w:numId w:val="5"/>
        </w:numPr>
        <w:spacing w:after="200"/>
        <w:rPr>
          <w:sz w:val="24"/>
          <w:szCs w:val="24"/>
        </w:rPr>
      </w:pPr>
      <w:r>
        <w:rPr>
          <w:sz w:val="24"/>
          <w:szCs w:val="24"/>
        </w:rPr>
        <w:t>Continue review on 11-15/1010r2</w:t>
      </w:r>
    </w:p>
    <w:p w:rsidR="00DC7582" w:rsidRDefault="00DC7582" w:rsidP="00DC7582">
      <w:pPr>
        <w:pStyle w:val="ListParagraph"/>
        <w:numPr>
          <w:ilvl w:val="2"/>
          <w:numId w:val="5"/>
        </w:numPr>
        <w:spacing w:after="200"/>
        <w:rPr>
          <w:sz w:val="24"/>
          <w:szCs w:val="24"/>
        </w:rPr>
      </w:pPr>
      <w:r>
        <w:rPr>
          <w:sz w:val="24"/>
          <w:szCs w:val="24"/>
        </w:rPr>
        <w:t>CID 6477 (GEN)</w:t>
      </w:r>
    </w:p>
    <w:p w:rsidR="00DC7582" w:rsidRDefault="00DC7582" w:rsidP="00DC7582">
      <w:pPr>
        <w:pStyle w:val="ListParagraph"/>
        <w:numPr>
          <w:ilvl w:val="3"/>
          <w:numId w:val="5"/>
        </w:numPr>
        <w:spacing w:after="200"/>
        <w:rPr>
          <w:sz w:val="24"/>
          <w:szCs w:val="24"/>
        </w:rPr>
      </w:pPr>
      <w:r>
        <w:rPr>
          <w:sz w:val="24"/>
          <w:szCs w:val="24"/>
        </w:rPr>
        <w:t>Adrian would like to withdraw his proposed resolution</w:t>
      </w:r>
    </w:p>
    <w:p w:rsidR="00DC7582" w:rsidRDefault="00DC7582" w:rsidP="00DC7582">
      <w:pPr>
        <w:pStyle w:val="ListParagraph"/>
        <w:numPr>
          <w:ilvl w:val="3"/>
          <w:numId w:val="5"/>
        </w:numPr>
        <w:spacing w:after="200"/>
        <w:rPr>
          <w:sz w:val="24"/>
          <w:szCs w:val="24"/>
        </w:rPr>
      </w:pPr>
      <w:r w:rsidRPr="008C1B1A">
        <w:rPr>
          <w:b/>
          <w:sz w:val="24"/>
          <w:szCs w:val="24"/>
        </w:rPr>
        <w:t>ACTION ITEM:</w:t>
      </w:r>
      <w:r>
        <w:rPr>
          <w:sz w:val="24"/>
          <w:szCs w:val="24"/>
        </w:rPr>
        <w:t xml:space="preserve"> Dorothy to contact </w:t>
      </w:r>
      <w:proofErr w:type="spellStart"/>
      <w:r>
        <w:rPr>
          <w:sz w:val="24"/>
          <w:szCs w:val="24"/>
        </w:rPr>
        <w:t>Vinko</w:t>
      </w:r>
      <w:proofErr w:type="spellEnd"/>
      <w:r>
        <w:rPr>
          <w:sz w:val="24"/>
          <w:szCs w:val="24"/>
        </w:rPr>
        <w:t xml:space="preserve"> and </w:t>
      </w:r>
      <w:proofErr w:type="spellStart"/>
      <w:r>
        <w:rPr>
          <w:sz w:val="24"/>
          <w:szCs w:val="24"/>
        </w:rPr>
        <w:t>Youhan</w:t>
      </w:r>
      <w:proofErr w:type="spellEnd"/>
    </w:p>
    <w:p w:rsidR="00DC7582" w:rsidRDefault="00DC7582" w:rsidP="00DC7582">
      <w:pPr>
        <w:pStyle w:val="ListParagraph"/>
        <w:numPr>
          <w:ilvl w:val="3"/>
          <w:numId w:val="5"/>
        </w:numPr>
        <w:spacing w:after="200"/>
        <w:rPr>
          <w:sz w:val="24"/>
          <w:szCs w:val="24"/>
        </w:rPr>
      </w:pPr>
      <w:r>
        <w:rPr>
          <w:sz w:val="24"/>
          <w:szCs w:val="24"/>
        </w:rPr>
        <w:t xml:space="preserve">Assign to </w:t>
      </w:r>
      <w:proofErr w:type="spellStart"/>
      <w:r>
        <w:rPr>
          <w:sz w:val="24"/>
          <w:szCs w:val="24"/>
        </w:rPr>
        <w:t>Vinko</w:t>
      </w:r>
      <w:proofErr w:type="spellEnd"/>
    </w:p>
    <w:p w:rsidR="00DC7582" w:rsidRDefault="00DC7582" w:rsidP="00DC7582">
      <w:pPr>
        <w:pStyle w:val="ListParagraph"/>
        <w:numPr>
          <w:ilvl w:val="2"/>
          <w:numId w:val="5"/>
        </w:numPr>
        <w:spacing w:after="200"/>
        <w:rPr>
          <w:sz w:val="24"/>
          <w:szCs w:val="24"/>
        </w:rPr>
      </w:pPr>
      <w:r>
        <w:rPr>
          <w:sz w:val="24"/>
          <w:szCs w:val="24"/>
        </w:rPr>
        <w:t>CID 6467 (GEN)</w:t>
      </w:r>
    </w:p>
    <w:p w:rsidR="00DC7582" w:rsidRDefault="00DC7582" w:rsidP="00DC7582">
      <w:pPr>
        <w:pStyle w:val="ListParagraph"/>
        <w:numPr>
          <w:ilvl w:val="3"/>
          <w:numId w:val="5"/>
        </w:numPr>
        <w:spacing w:after="200"/>
        <w:rPr>
          <w:sz w:val="24"/>
          <w:szCs w:val="24"/>
        </w:rPr>
      </w:pPr>
      <w:r>
        <w:rPr>
          <w:sz w:val="24"/>
          <w:szCs w:val="24"/>
        </w:rPr>
        <w:t>Assign to Mark RISON</w:t>
      </w:r>
    </w:p>
    <w:p w:rsidR="00DC7582" w:rsidRDefault="00DC7582" w:rsidP="00DC7582">
      <w:pPr>
        <w:pStyle w:val="ListParagraph"/>
        <w:numPr>
          <w:ilvl w:val="2"/>
          <w:numId w:val="5"/>
        </w:numPr>
        <w:spacing w:after="200"/>
        <w:rPr>
          <w:sz w:val="24"/>
          <w:szCs w:val="24"/>
        </w:rPr>
      </w:pPr>
      <w:r>
        <w:rPr>
          <w:sz w:val="24"/>
          <w:szCs w:val="24"/>
        </w:rPr>
        <w:t>CID 6821 (GEN)</w:t>
      </w:r>
    </w:p>
    <w:p w:rsidR="00DC7582" w:rsidRDefault="00DC7582" w:rsidP="00DC7582">
      <w:pPr>
        <w:pStyle w:val="ListParagraph"/>
        <w:numPr>
          <w:ilvl w:val="3"/>
          <w:numId w:val="5"/>
        </w:numPr>
        <w:spacing w:after="200"/>
        <w:rPr>
          <w:sz w:val="24"/>
          <w:szCs w:val="24"/>
        </w:rPr>
      </w:pPr>
      <w:r>
        <w:rPr>
          <w:sz w:val="24"/>
          <w:szCs w:val="24"/>
        </w:rPr>
        <w:t>Review comment</w:t>
      </w:r>
    </w:p>
    <w:p w:rsidR="00DC7582" w:rsidRDefault="00DC7582" w:rsidP="00DC7582">
      <w:pPr>
        <w:pStyle w:val="ListParagraph"/>
        <w:numPr>
          <w:ilvl w:val="3"/>
          <w:numId w:val="5"/>
        </w:numPr>
        <w:spacing w:after="200"/>
        <w:rPr>
          <w:sz w:val="24"/>
          <w:szCs w:val="24"/>
        </w:rPr>
      </w:pPr>
      <w:r>
        <w:rPr>
          <w:sz w:val="24"/>
          <w:szCs w:val="24"/>
        </w:rPr>
        <w:t>Discussion on p2535 – vs p</w:t>
      </w:r>
      <w:r w:rsidR="00923203">
        <w:rPr>
          <w:sz w:val="24"/>
          <w:szCs w:val="24"/>
        </w:rPr>
        <w:t>2481l60.</w:t>
      </w:r>
    </w:p>
    <w:p w:rsidR="00923203" w:rsidRDefault="00923203" w:rsidP="00DC7582">
      <w:pPr>
        <w:pStyle w:val="ListParagraph"/>
        <w:numPr>
          <w:ilvl w:val="3"/>
          <w:numId w:val="5"/>
        </w:numPr>
        <w:spacing w:after="200"/>
        <w:rPr>
          <w:sz w:val="24"/>
          <w:szCs w:val="24"/>
        </w:rPr>
      </w:pPr>
      <w:r>
        <w:rPr>
          <w:sz w:val="24"/>
          <w:szCs w:val="24"/>
        </w:rPr>
        <w:t>Can you use SU transmission with 8 antennas is the question.</w:t>
      </w:r>
    </w:p>
    <w:p w:rsidR="00DC7582" w:rsidRDefault="00923203" w:rsidP="00923203">
      <w:pPr>
        <w:pStyle w:val="ListParagraph"/>
        <w:numPr>
          <w:ilvl w:val="3"/>
          <w:numId w:val="5"/>
        </w:numPr>
        <w:spacing w:after="200"/>
        <w:rPr>
          <w:sz w:val="24"/>
          <w:szCs w:val="24"/>
        </w:rPr>
      </w:pPr>
      <w:r>
        <w:rPr>
          <w:sz w:val="24"/>
          <w:szCs w:val="24"/>
        </w:rPr>
        <w:t xml:space="preserve">Assign to </w:t>
      </w:r>
      <w:proofErr w:type="spellStart"/>
      <w:r>
        <w:rPr>
          <w:sz w:val="24"/>
          <w:szCs w:val="24"/>
        </w:rPr>
        <w:t>Vinko</w:t>
      </w:r>
      <w:proofErr w:type="spellEnd"/>
    </w:p>
    <w:p w:rsidR="00923203" w:rsidRDefault="00923203" w:rsidP="00923203">
      <w:pPr>
        <w:pStyle w:val="ListParagraph"/>
        <w:numPr>
          <w:ilvl w:val="2"/>
          <w:numId w:val="5"/>
        </w:numPr>
        <w:spacing w:after="200"/>
        <w:rPr>
          <w:sz w:val="24"/>
          <w:szCs w:val="24"/>
        </w:rPr>
      </w:pPr>
      <w:r>
        <w:rPr>
          <w:sz w:val="24"/>
          <w:szCs w:val="24"/>
        </w:rPr>
        <w:t>CID 6456 (GEN)</w:t>
      </w:r>
    </w:p>
    <w:p w:rsidR="00923203" w:rsidRDefault="00923203" w:rsidP="00923203">
      <w:pPr>
        <w:pStyle w:val="ListParagraph"/>
        <w:numPr>
          <w:ilvl w:val="3"/>
          <w:numId w:val="5"/>
        </w:numPr>
        <w:spacing w:after="200"/>
        <w:rPr>
          <w:sz w:val="24"/>
          <w:szCs w:val="24"/>
        </w:rPr>
      </w:pPr>
      <w:r>
        <w:rPr>
          <w:sz w:val="24"/>
          <w:szCs w:val="24"/>
        </w:rPr>
        <w:t>Review comment</w:t>
      </w:r>
    </w:p>
    <w:p w:rsidR="00923203" w:rsidRDefault="00923203" w:rsidP="00923203">
      <w:pPr>
        <w:pStyle w:val="ListParagraph"/>
        <w:numPr>
          <w:ilvl w:val="3"/>
          <w:numId w:val="5"/>
        </w:numPr>
        <w:spacing w:after="200"/>
        <w:rPr>
          <w:sz w:val="24"/>
          <w:szCs w:val="24"/>
        </w:rPr>
      </w:pPr>
      <w:r>
        <w:rPr>
          <w:sz w:val="24"/>
          <w:szCs w:val="24"/>
        </w:rPr>
        <w:t xml:space="preserve">Similar issue with CID 6455 </w:t>
      </w:r>
    </w:p>
    <w:p w:rsidR="00923203" w:rsidRDefault="00923203" w:rsidP="00923203">
      <w:pPr>
        <w:pStyle w:val="ListParagraph"/>
        <w:numPr>
          <w:ilvl w:val="3"/>
          <w:numId w:val="5"/>
        </w:numPr>
        <w:spacing w:after="200"/>
        <w:rPr>
          <w:sz w:val="24"/>
          <w:szCs w:val="24"/>
        </w:rPr>
      </w:pPr>
      <w:r>
        <w:rPr>
          <w:sz w:val="24"/>
          <w:szCs w:val="24"/>
        </w:rPr>
        <w:t>Propose to revisit the resolution</w:t>
      </w:r>
    </w:p>
    <w:p w:rsidR="00923203" w:rsidRDefault="00923203" w:rsidP="00923203">
      <w:pPr>
        <w:pStyle w:val="ListParagraph"/>
        <w:numPr>
          <w:ilvl w:val="3"/>
          <w:numId w:val="5"/>
        </w:numPr>
        <w:spacing w:after="200"/>
        <w:rPr>
          <w:sz w:val="24"/>
          <w:szCs w:val="24"/>
        </w:rPr>
      </w:pPr>
      <w:r>
        <w:rPr>
          <w:sz w:val="24"/>
          <w:szCs w:val="24"/>
        </w:rPr>
        <w:lastRenderedPageBreak/>
        <w:t>Monotonically changes to reviewed (change to “strictly”)</w:t>
      </w:r>
    </w:p>
    <w:p w:rsidR="00923203" w:rsidRDefault="00923203" w:rsidP="00923203">
      <w:pPr>
        <w:pStyle w:val="ListParagraph"/>
        <w:numPr>
          <w:ilvl w:val="3"/>
          <w:numId w:val="5"/>
        </w:numPr>
        <w:spacing w:after="200"/>
        <w:rPr>
          <w:sz w:val="24"/>
          <w:szCs w:val="24"/>
        </w:rPr>
      </w:pPr>
      <w:r>
        <w:rPr>
          <w:sz w:val="24"/>
          <w:szCs w:val="24"/>
        </w:rPr>
        <w:t>Changes in the Deprecated sections should not be done</w:t>
      </w:r>
    </w:p>
    <w:p w:rsidR="00E03D0E" w:rsidRDefault="00923203" w:rsidP="00E03D0E">
      <w:pPr>
        <w:pStyle w:val="ListParagraph"/>
        <w:numPr>
          <w:ilvl w:val="3"/>
          <w:numId w:val="5"/>
        </w:numPr>
        <w:spacing w:after="200"/>
        <w:rPr>
          <w:sz w:val="24"/>
          <w:szCs w:val="24"/>
        </w:rPr>
      </w:pPr>
      <w:r>
        <w:rPr>
          <w:sz w:val="24"/>
          <w:szCs w:val="24"/>
        </w:rPr>
        <w:t>Review proposed changes</w:t>
      </w:r>
    </w:p>
    <w:p w:rsidR="00923203" w:rsidRPr="00E03D0E" w:rsidRDefault="00E03D0E" w:rsidP="00E03D0E">
      <w:pPr>
        <w:pStyle w:val="ListParagraph"/>
        <w:numPr>
          <w:ilvl w:val="3"/>
          <w:numId w:val="5"/>
        </w:numPr>
        <w:spacing w:after="200"/>
        <w:rPr>
          <w:sz w:val="24"/>
          <w:szCs w:val="24"/>
        </w:rPr>
      </w:pPr>
      <w:r>
        <w:t xml:space="preserve">Propose Resolution:  </w:t>
      </w:r>
      <w:r w:rsidRPr="00E03D0E">
        <w:t>REVISED (GEN: 2015-08-21 15:48:41Z) Revised. Make changes under CID 6456 in 11-15/1010r3 (https://mentor.ieee.org/802.11/dcn/15/11-15-0999-03-000m-sb-cid-resolutions-5167-and-more.docx).  These changes revise the use of "monotonically" throughout the standard as necessary according to its interpretation as a change in a consistent direction, or no change.</w:t>
      </w:r>
    </w:p>
    <w:p w:rsidR="00923203" w:rsidRDefault="00E03D0E" w:rsidP="00923203">
      <w:pPr>
        <w:pStyle w:val="ListParagraph"/>
        <w:numPr>
          <w:ilvl w:val="3"/>
          <w:numId w:val="5"/>
        </w:numPr>
        <w:spacing w:after="200"/>
        <w:rPr>
          <w:sz w:val="24"/>
          <w:szCs w:val="24"/>
        </w:rPr>
      </w:pPr>
      <w:r>
        <w:rPr>
          <w:sz w:val="24"/>
          <w:szCs w:val="24"/>
        </w:rPr>
        <w:t>Make same resolution for CID 6455 (EDITOR)</w:t>
      </w:r>
    </w:p>
    <w:p w:rsidR="008A3D54" w:rsidRDefault="00E03D0E" w:rsidP="008A3D54">
      <w:pPr>
        <w:pStyle w:val="ListParagraph"/>
        <w:numPr>
          <w:ilvl w:val="3"/>
          <w:numId w:val="5"/>
        </w:numPr>
        <w:spacing w:after="200"/>
        <w:rPr>
          <w:sz w:val="24"/>
          <w:szCs w:val="24"/>
        </w:rPr>
      </w:pPr>
      <w:r>
        <w:rPr>
          <w:sz w:val="24"/>
          <w:szCs w:val="24"/>
        </w:rPr>
        <w:t xml:space="preserve">No objection – mark both </w:t>
      </w:r>
      <w:r w:rsidR="008A3D54">
        <w:rPr>
          <w:sz w:val="24"/>
          <w:szCs w:val="24"/>
        </w:rPr>
        <w:t xml:space="preserve">CIDs </w:t>
      </w:r>
      <w:r>
        <w:rPr>
          <w:sz w:val="24"/>
          <w:szCs w:val="24"/>
        </w:rPr>
        <w:t>ready for motion</w:t>
      </w:r>
    </w:p>
    <w:p w:rsidR="008A3D54" w:rsidRDefault="008A3D54" w:rsidP="001B610C">
      <w:pPr>
        <w:pStyle w:val="ListParagraph"/>
        <w:numPr>
          <w:ilvl w:val="1"/>
          <w:numId w:val="5"/>
        </w:numPr>
        <w:spacing w:after="200"/>
        <w:rPr>
          <w:sz w:val="24"/>
          <w:szCs w:val="24"/>
        </w:rPr>
      </w:pPr>
      <w:r>
        <w:rPr>
          <w:sz w:val="24"/>
          <w:szCs w:val="24"/>
        </w:rPr>
        <w:t xml:space="preserve">Next </w:t>
      </w:r>
      <w:proofErr w:type="spellStart"/>
      <w:r>
        <w:rPr>
          <w:sz w:val="24"/>
          <w:szCs w:val="24"/>
        </w:rPr>
        <w:t>Telecon</w:t>
      </w:r>
      <w:proofErr w:type="spellEnd"/>
      <w:r>
        <w:rPr>
          <w:sz w:val="24"/>
          <w:szCs w:val="24"/>
        </w:rPr>
        <w:t xml:space="preserve"> on Aug 28</w:t>
      </w:r>
      <w:r w:rsidRPr="008A3D54">
        <w:rPr>
          <w:sz w:val="24"/>
          <w:szCs w:val="24"/>
          <w:vertAlign w:val="superscript"/>
        </w:rPr>
        <w:t>th</w:t>
      </w:r>
    </w:p>
    <w:p w:rsidR="008A3D54" w:rsidRDefault="008A3D54" w:rsidP="008A3D54">
      <w:pPr>
        <w:pStyle w:val="ListParagraph"/>
        <w:numPr>
          <w:ilvl w:val="3"/>
          <w:numId w:val="5"/>
        </w:numPr>
        <w:spacing w:after="200"/>
        <w:rPr>
          <w:sz w:val="24"/>
          <w:szCs w:val="24"/>
        </w:rPr>
      </w:pPr>
      <w:r>
        <w:rPr>
          <w:sz w:val="24"/>
          <w:szCs w:val="24"/>
        </w:rPr>
        <w:t xml:space="preserve">Note Jon will be traveling and </w:t>
      </w:r>
      <w:r w:rsidR="002B5BD0">
        <w:rPr>
          <w:sz w:val="24"/>
          <w:szCs w:val="24"/>
        </w:rPr>
        <w:t xml:space="preserve">will </w:t>
      </w:r>
      <w:r>
        <w:rPr>
          <w:sz w:val="24"/>
          <w:szCs w:val="24"/>
        </w:rPr>
        <w:t xml:space="preserve">not </w:t>
      </w:r>
      <w:r w:rsidR="002B5BD0">
        <w:rPr>
          <w:sz w:val="24"/>
          <w:szCs w:val="24"/>
        </w:rPr>
        <w:t xml:space="preserve">be </w:t>
      </w:r>
      <w:r>
        <w:rPr>
          <w:sz w:val="24"/>
          <w:szCs w:val="24"/>
        </w:rPr>
        <w:t>on call</w:t>
      </w:r>
    </w:p>
    <w:p w:rsidR="008A3D54" w:rsidRDefault="008A3D54" w:rsidP="008A3D54">
      <w:pPr>
        <w:pStyle w:val="ListParagraph"/>
        <w:numPr>
          <w:ilvl w:val="3"/>
          <w:numId w:val="5"/>
        </w:numPr>
        <w:spacing w:after="200"/>
        <w:rPr>
          <w:sz w:val="24"/>
          <w:szCs w:val="24"/>
        </w:rPr>
      </w:pPr>
      <w:r>
        <w:rPr>
          <w:sz w:val="24"/>
          <w:szCs w:val="24"/>
        </w:rPr>
        <w:t>Request for Location CIDs</w:t>
      </w:r>
    </w:p>
    <w:p w:rsidR="008A3D54" w:rsidRDefault="008A3D54" w:rsidP="008A3D54">
      <w:pPr>
        <w:pStyle w:val="ListParagraph"/>
        <w:numPr>
          <w:ilvl w:val="3"/>
          <w:numId w:val="5"/>
        </w:numPr>
        <w:spacing w:after="200"/>
        <w:rPr>
          <w:sz w:val="24"/>
          <w:szCs w:val="24"/>
        </w:rPr>
      </w:pPr>
      <w:r>
        <w:rPr>
          <w:sz w:val="24"/>
          <w:szCs w:val="24"/>
        </w:rPr>
        <w:t>CID 5226 – last of Grahams</w:t>
      </w:r>
    </w:p>
    <w:p w:rsidR="008A3D54" w:rsidRDefault="008A3D54" w:rsidP="008A3D54">
      <w:pPr>
        <w:pStyle w:val="ListParagraph"/>
        <w:numPr>
          <w:ilvl w:val="3"/>
          <w:numId w:val="5"/>
        </w:numPr>
        <w:spacing w:after="200"/>
        <w:rPr>
          <w:sz w:val="24"/>
          <w:szCs w:val="24"/>
        </w:rPr>
      </w:pPr>
      <w:r>
        <w:rPr>
          <w:sz w:val="24"/>
          <w:szCs w:val="24"/>
        </w:rPr>
        <w:t xml:space="preserve">CID 6565 status – </w:t>
      </w:r>
    </w:p>
    <w:p w:rsidR="008A3D54" w:rsidRDefault="008A3D54" w:rsidP="008A3D54">
      <w:pPr>
        <w:pStyle w:val="ListParagraph"/>
        <w:numPr>
          <w:ilvl w:val="3"/>
          <w:numId w:val="5"/>
        </w:numPr>
        <w:spacing w:after="200"/>
        <w:rPr>
          <w:sz w:val="24"/>
          <w:szCs w:val="24"/>
        </w:rPr>
      </w:pPr>
      <w:r>
        <w:rPr>
          <w:sz w:val="24"/>
          <w:szCs w:val="24"/>
        </w:rPr>
        <w:t>Plan to Motion CIDs 5226, 6583, 6031, 6075, 6563</w:t>
      </w:r>
    </w:p>
    <w:p w:rsidR="003912D4" w:rsidRDefault="003912D4" w:rsidP="003912D4">
      <w:pPr>
        <w:pStyle w:val="ListParagraph"/>
        <w:numPr>
          <w:ilvl w:val="1"/>
          <w:numId w:val="5"/>
        </w:numPr>
        <w:spacing w:after="200"/>
        <w:rPr>
          <w:sz w:val="24"/>
          <w:szCs w:val="24"/>
        </w:rPr>
      </w:pPr>
      <w:r>
        <w:rPr>
          <w:sz w:val="24"/>
          <w:szCs w:val="24"/>
        </w:rPr>
        <w:t>Thanks to CSR Technologies- a Qualcomm company for hosting this week’s meeting.</w:t>
      </w:r>
    </w:p>
    <w:p w:rsidR="008A3D54" w:rsidRDefault="001B610C" w:rsidP="001B610C">
      <w:pPr>
        <w:pStyle w:val="ListParagraph"/>
        <w:numPr>
          <w:ilvl w:val="1"/>
          <w:numId w:val="5"/>
        </w:numPr>
        <w:spacing w:after="200"/>
        <w:rPr>
          <w:sz w:val="24"/>
          <w:szCs w:val="24"/>
        </w:rPr>
      </w:pPr>
      <w:r>
        <w:rPr>
          <w:sz w:val="24"/>
          <w:szCs w:val="24"/>
        </w:rPr>
        <w:t>Adjourn at 5:01pm</w:t>
      </w:r>
    </w:p>
    <w:p w:rsidR="00373674" w:rsidRPr="001B610C" w:rsidRDefault="00373674" w:rsidP="001B610C">
      <w:pPr>
        <w:spacing w:after="200"/>
        <w:rPr>
          <w:sz w:val="24"/>
          <w:szCs w:val="24"/>
        </w:rPr>
      </w:pPr>
    </w:p>
    <w:p w:rsidR="00D925FD" w:rsidRPr="000842E3" w:rsidRDefault="00D925FD" w:rsidP="000842E3">
      <w:pPr>
        <w:spacing w:after="200" w:line="276" w:lineRule="auto"/>
        <w:ind w:left="2880"/>
        <w:rPr>
          <w:sz w:val="24"/>
          <w:szCs w:val="24"/>
        </w:rPr>
      </w:pPr>
    </w:p>
    <w:p w:rsidR="00CA09B2" w:rsidRDefault="00CA09B2"/>
    <w:p w:rsidR="00090169" w:rsidRDefault="00CA09B2">
      <w:pPr>
        <w:rPr>
          <w:b/>
          <w:sz w:val="24"/>
        </w:rPr>
      </w:pPr>
      <w:r>
        <w:br w:type="page"/>
      </w:r>
      <w:r>
        <w:rPr>
          <w:b/>
          <w:sz w:val="24"/>
        </w:rPr>
        <w:lastRenderedPageBreak/>
        <w:t>References:</w:t>
      </w:r>
    </w:p>
    <w:p w:rsidR="00CA09B2" w:rsidRDefault="00CA09B2"/>
    <w:p w:rsidR="00090169" w:rsidRDefault="00090169">
      <w:r>
        <w:t>Wednesday:</w:t>
      </w:r>
    </w:p>
    <w:p w:rsidR="00090169" w:rsidRDefault="00C34249">
      <w:hyperlink r:id="rId20" w:history="1">
        <w:r w:rsidR="00467E7D" w:rsidRPr="00A60644">
          <w:rPr>
            <w:rStyle w:val="Hyperlink"/>
          </w:rPr>
          <w:t>https://mentor.ieee.org/802.11/dcn/15/11-15-0532-13-000m-revmc-sponsor-ballot-comments.xls</w:t>
        </w:r>
      </w:hyperlink>
    </w:p>
    <w:p w:rsidR="00467E7D" w:rsidRDefault="00C34249">
      <w:pPr>
        <w:rPr>
          <w:rStyle w:val="Hyperlink"/>
          <w:sz w:val="24"/>
          <w:szCs w:val="24"/>
        </w:rPr>
      </w:pPr>
      <w:hyperlink r:id="rId21" w:history="1">
        <w:r w:rsidR="004360F9" w:rsidRPr="00D74357">
          <w:rPr>
            <w:rStyle w:val="Hyperlink"/>
            <w:sz w:val="24"/>
            <w:szCs w:val="24"/>
          </w:rPr>
          <w:t>https://mentor.ieee.org/802.11/dcn/15/11-15-0760-02-000m-some-initial-sb-comment-resolutions.docx</w:t>
        </w:r>
      </w:hyperlink>
    </w:p>
    <w:p w:rsidR="004360F9" w:rsidRDefault="00C34249">
      <w:pPr>
        <w:rPr>
          <w:rStyle w:val="Hyperlink"/>
          <w:sz w:val="20"/>
          <w:lang w:val="en-US"/>
        </w:rPr>
      </w:pPr>
      <w:hyperlink r:id="rId22" w:history="1">
        <w:r w:rsidR="004360F9" w:rsidRPr="00E23B57">
          <w:rPr>
            <w:rStyle w:val="Hyperlink"/>
            <w:sz w:val="20"/>
            <w:lang w:val="en-US"/>
          </w:rPr>
          <w:t>https://mentor.ieee.org/802.11/dcn/15/11-15-0764-05-000m-resolution-of-some-security-comments.docx</w:t>
        </w:r>
      </w:hyperlink>
    </w:p>
    <w:p w:rsidR="004360F9" w:rsidRDefault="00C34249">
      <w:pPr>
        <w:rPr>
          <w:rFonts w:ascii="Arial" w:hAnsi="Arial" w:cs="Arial"/>
          <w:sz w:val="20"/>
          <w:lang w:val="en-US"/>
        </w:rPr>
      </w:pPr>
      <w:hyperlink r:id="rId23" w:history="1">
        <w:r w:rsidR="004360F9" w:rsidRPr="00A60644">
          <w:rPr>
            <w:rStyle w:val="Hyperlink"/>
            <w:rFonts w:ascii="Arial" w:hAnsi="Arial" w:cs="Arial"/>
            <w:sz w:val="20"/>
            <w:lang w:val="en-US"/>
          </w:rPr>
          <w:t>https://mentor.ieee.org/802.11/dcn/15/11-15</w:t>
        </w:r>
        <w:r w:rsidR="004360F9" w:rsidRPr="002B5BD0">
          <w:rPr>
            <w:rStyle w:val="Hyperlink"/>
            <w:rFonts w:ascii="Arial" w:hAnsi="Arial" w:cs="Arial"/>
            <w:sz w:val="20"/>
            <w:lang w:val="en-US"/>
          </w:rPr>
          <w:t>-0764-02-</w:t>
        </w:r>
        <w:r w:rsidR="004360F9" w:rsidRPr="00A60644">
          <w:rPr>
            <w:rStyle w:val="Hyperlink"/>
            <w:rFonts w:ascii="Arial" w:hAnsi="Arial" w:cs="Arial"/>
            <w:sz w:val="20"/>
            <w:lang w:val="en-US"/>
          </w:rPr>
          <w:t>000m-resolution-of-some-security-comments.docx</w:t>
        </w:r>
      </w:hyperlink>
    </w:p>
    <w:p w:rsidR="004360F9" w:rsidRDefault="00C34249">
      <w:pPr>
        <w:rPr>
          <w:rStyle w:val="Hyperlink"/>
          <w:rFonts w:ascii="Arial" w:hAnsi="Arial" w:cs="Arial"/>
          <w:sz w:val="20"/>
          <w:lang w:val="en-US"/>
        </w:rPr>
      </w:pPr>
      <w:hyperlink r:id="rId24" w:history="1">
        <w:r w:rsidR="004360F9" w:rsidRPr="001D3689">
          <w:rPr>
            <w:rStyle w:val="Hyperlink"/>
            <w:rFonts w:ascii="Arial" w:hAnsi="Arial" w:cs="Arial"/>
            <w:sz w:val="20"/>
            <w:lang w:val="en-US"/>
          </w:rPr>
          <w:t>https://mentor.ieee.org/802.11/dcn/15/11-15-0764-05-000m-resolution-of-some-security-comments.docx</w:t>
        </w:r>
      </w:hyperlink>
    </w:p>
    <w:p w:rsidR="004360F9" w:rsidRDefault="00C34249">
      <w:hyperlink r:id="rId25" w:history="1">
        <w:r w:rsidR="004360F9" w:rsidRPr="00A60644">
          <w:rPr>
            <w:rStyle w:val="Hyperlink"/>
          </w:rPr>
          <w:t>https://mentor.ieee.org/802.11/dcn/15/11-15-1010-00-000m-revmc-sb0-stephens-resolutions-part-2.doc</w:t>
        </w:r>
      </w:hyperlink>
    </w:p>
    <w:p w:rsidR="004360F9" w:rsidRDefault="00C34249">
      <w:hyperlink r:id="rId26" w:history="1">
        <w:r w:rsidR="004360F9" w:rsidRPr="00A60644">
          <w:rPr>
            <w:rStyle w:val="Hyperlink"/>
          </w:rPr>
          <w:t>https://mentor.ieee.org/802.11/dcn/15/11-15-1010-01-000m-revmc-sb0-stephens-resolutions-part-2.doc</w:t>
        </w:r>
      </w:hyperlink>
    </w:p>
    <w:p w:rsidR="00090169" w:rsidRDefault="00C34249">
      <w:hyperlink r:id="rId27" w:history="1">
        <w:r w:rsidR="004360F9" w:rsidRPr="00A60644">
          <w:rPr>
            <w:rStyle w:val="Hyperlink"/>
          </w:rPr>
          <w:t>https://mentor.ieee.org/802.11/dcn/15/11-15-1010-02-000m-revmc-sb0-stephens-resolutions-part-2.doc</w:t>
        </w:r>
      </w:hyperlink>
    </w:p>
    <w:p w:rsidR="004360F9" w:rsidRDefault="004360F9"/>
    <w:p w:rsidR="00CE7CE6" w:rsidRDefault="00CE7CE6">
      <w:r>
        <w:t>Thursday:</w:t>
      </w:r>
    </w:p>
    <w:p w:rsidR="00467E7D" w:rsidRDefault="00C34249">
      <w:hyperlink r:id="rId28" w:history="1">
        <w:r w:rsidR="00467E7D" w:rsidRPr="00A60644">
          <w:rPr>
            <w:rStyle w:val="Hyperlink"/>
          </w:rPr>
          <w:t>https://mentor.ieee.org/802.11/dcn/15/11-15-0532-14-000m-revmc-sponsor-ballot-comments.xls</w:t>
        </w:r>
      </w:hyperlink>
    </w:p>
    <w:p w:rsidR="00CE7CE6" w:rsidRDefault="00C34249">
      <w:hyperlink r:id="rId29" w:history="1">
        <w:r w:rsidR="00CE7CE6" w:rsidRPr="00A60644">
          <w:rPr>
            <w:rStyle w:val="Hyperlink"/>
          </w:rPr>
          <w:t>https://mentor.ieee.org/802.11/dcn/15/11-15-0762-06-000m-resolutions-for-some-comments-on-11mc-d4-0-sbmc1.docx</w:t>
        </w:r>
      </w:hyperlink>
    </w:p>
    <w:p w:rsidR="00090169" w:rsidRDefault="00C34249">
      <w:hyperlink r:id="rId30" w:history="1">
        <w:r w:rsidR="00090169" w:rsidRPr="00A60644">
          <w:rPr>
            <w:rStyle w:val="Hyperlink"/>
          </w:rPr>
          <w:t>https://mentor.ieee.org/802.11/dcn/15/11-15-1004-03-000m-resolutions-for-comments-assigned-to-gs.docx</w:t>
        </w:r>
      </w:hyperlink>
    </w:p>
    <w:p w:rsidR="002108E2" w:rsidRDefault="00C34249">
      <w:hyperlink r:id="rId31" w:history="1">
        <w:r w:rsidR="002108E2" w:rsidRPr="00A60644">
          <w:rPr>
            <w:rStyle w:val="Hyperlink"/>
          </w:rPr>
          <w:t>https://mentor.ieee.org/802.11/dcn/15/11-15-1004-04-000m-resolutions-for-comments-assigned-to-gs.docx</w:t>
        </w:r>
      </w:hyperlink>
    </w:p>
    <w:p w:rsidR="002038DF" w:rsidRDefault="00C34249">
      <w:hyperlink r:id="rId32" w:history="1">
        <w:r w:rsidR="002038DF" w:rsidRPr="00A60644">
          <w:rPr>
            <w:rStyle w:val="Hyperlink"/>
          </w:rPr>
          <w:t>https://mentor.ieee.org/802.11/dcn/15/11-15-1004-05-000m-resolutions-for-comments-assigned-to-gs.docx</w:t>
        </w:r>
      </w:hyperlink>
    </w:p>
    <w:p w:rsidR="002038DF" w:rsidRDefault="002038DF"/>
    <w:p w:rsidR="002108E2" w:rsidRDefault="002108E2"/>
    <w:p w:rsidR="002038DF" w:rsidRDefault="002038DF">
      <w:r>
        <w:t xml:space="preserve">Friday: </w:t>
      </w:r>
    </w:p>
    <w:p w:rsidR="00467E7D" w:rsidRDefault="00C34249">
      <w:hyperlink r:id="rId33" w:history="1">
        <w:r w:rsidR="00467E7D" w:rsidRPr="00A60644">
          <w:rPr>
            <w:rStyle w:val="Hyperlink"/>
          </w:rPr>
          <w:t>https://mentor.ieee.org/802.11/dcn/15/11-15-0532-15-000m-revmc-sponsor-ballot-comments.xls</w:t>
        </w:r>
      </w:hyperlink>
    </w:p>
    <w:p w:rsidR="002038DF" w:rsidRDefault="00C34249">
      <w:hyperlink r:id="rId34" w:history="1">
        <w:r w:rsidR="002038DF" w:rsidRPr="00A60644">
          <w:rPr>
            <w:rStyle w:val="Hyperlink"/>
          </w:rPr>
          <w:t>https://mentor.ieee.org/802.11/dcn/15/11-15-0762-07-000m-resolutions-for-some-comments-on-11mc-d4-0-sbmc1.docx</w:t>
        </w:r>
      </w:hyperlink>
    </w:p>
    <w:p w:rsidR="002038DF" w:rsidRDefault="00C34249">
      <w:hyperlink r:id="rId35" w:history="1">
        <w:r w:rsidR="002038DF" w:rsidRPr="00A60644">
          <w:rPr>
            <w:rStyle w:val="Hyperlink"/>
          </w:rPr>
          <w:t>https://mentor.ieee.org/802.11/dcn/15/11-15-0762-06-000m-resolutions-for-some-comments-on-11mc-d4-0-sbmc1.docx</w:t>
        </w:r>
      </w:hyperlink>
    </w:p>
    <w:p w:rsidR="002038DF" w:rsidRDefault="002038DF">
      <w:hyperlink r:id="rId36" w:history="1">
        <w:r w:rsidRPr="00A60644">
          <w:rPr>
            <w:rStyle w:val="Hyperlink"/>
          </w:rPr>
          <w:t>https://mentor.ieee.org/802.11/dcn/15/11-15-0999-03-000m-sb-cid-resolutions-5167-and-more.docx</w:t>
        </w:r>
      </w:hyperlink>
    </w:p>
    <w:p w:rsidR="002038DF" w:rsidRDefault="00C34249">
      <w:hyperlink r:id="rId37" w:history="1">
        <w:r w:rsidR="002038DF" w:rsidRPr="00A60644">
          <w:rPr>
            <w:rStyle w:val="Hyperlink"/>
          </w:rPr>
          <w:t>https://mentor.ieee.org/802.11/dcn/15/11-15-1010-02-000m-revmc-sb0-stephens-resolutions-part-2.doc</w:t>
        </w:r>
      </w:hyperlink>
    </w:p>
    <w:p w:rsidR="002038DF" w:rsidRDefault="00C34249">
      <w:hyperlink r:id="rId38" w:history="1">
        <w:r w:rsidR="002038DF" w:rsidRPr="00A60644">
          <w:rPr>
            <w:rStyle w:val="Hyperlink"/>
          </w:rPr>
          <w:t>https://mentor.ieee.org/802.11/dcn/15/11-15-1010-03-000m-revmc-sb0-stephens-resolutions-part-2.doc</w:t>
        </w:r>
      </w:hyperlink>
    </w:p>
    <w:p w:rsidR="002038DF" w:rsidRDefault="00C34249">
      <w:hyperlink r:id="rId39" w:history="1">
        <w:r w:rsidR="0039357F" w:rsidRPr="00A60644">
          <w:rPr>
            <w:rStyle w:val="Hyperlink"/>
          </w:rPr>
          <w:t>https://mentor.ieee.org/802.11/dcn/15/11-15-0665-05-000m-revmc-sb-gen-adhoc-comments.xlsx</w:t>
        </w:r>
      </w:hyperlink>
    </w:p>
    <w:p w:rsidR="0039357F" w:rsidRDefault="00C34249">
      <w:hyperlink r:id="rId40" w:history="1">
        <w:r w:rsidR="0039357F" w:rsidRPr="00A60644">
          <w:rPr>
            <w:rStyle w:val="Hyperlink"/>
          </w:rPr>
          <w:t>https://mentor.ieee.org/802.11/dcn/15/11-15-0565-14-000m-revmc-sb-mac-comments.xls</w:t>
        </w:r>
      </w:hyperlink>
    </w:p>
    <w:p w:rsidR="0039357F" w:rsidRDefault="00C34249">
      <w:hyperlink r:id="rId41" w:history="1">
        <w:r w:rsidR="00880EBE" w:rsidRPr="00A60644">
          <w:rPr>
            <w:rStyle w:val="Hyperlink"/>
          </w:rPr>
          <w:t>https://mentor.ieee.org/802.11/dcn/15/11-15-0538-04-000m-beam-tracking-clarification-cid5010.docx</w:t>
        </w:r>
      </w:hyperlink>
    </w:p>
    <w:p w:rsidR="00880EBE" w:rsidRDefault="00880EBE"/>
    <w:p w:rsidR="0039357F" w:rsidRDefault="0039357F"/>
    <w:p w:rsidR="00CE7CE6" w:rsidRDefault="00CE7CE6"/>
    <w:sectPr w:rsidR="00CE7CE6">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89" w:rsidRDefault="006F4089">
      <w:r>
        <w:separator/>
      </w:r>
    </w:p>
  </w:endnote>
  <w:endnote w:type="continuationSeparator" w:id="0">
    <w:p w:rsidR="006F4089" w:rsidRDefault="006F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49" w:rsidRDefault="00C34249">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2B5BD0">
      <w:rPr>
        <w:noProof/>
      </w:rPr>
      <w:t>1</w:t>
    </w:r>
    <w:r>
      <w:fldChar w:fldCharType="end"/>
    </w:r>
    <w:r>
      <w:tab/>
    </w:r>
    <w:fldSimple w:instr=" COMMENTS  \* MERGEFORMAT ">
      <w:r>
        <w:t>Jon Rosdahl, Qualcomm</w:t>
      </w:r>
    </w:fldSimple>
  </w:p>
  <w:p w:rsidR="00C34249" w:rsidRDefault="00C342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89" w:rsidRDefault="006F4089">
      <w:r>
        <w:separator/>
      </w:r>
    </w:p>
  </w:footnote>
  <w:footnote w:type="continuationSeparator" w:id="0">
    <w:p w:rsidR="006F4089" w:rsidRDefault="006F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49" w:rsidRDefault="00C34249">
    <w:pPr>
      <w:pStyle w:val="Header"/>
      <w:tabs>
        <w:tab w:val="clear" w:pos="6480"/>
        <w:tab w:val="center" w:pos="4680"/>
        <w:tab w:val="right" w:pos="9360"/>
      </w:tabs>
    </w:pPr>
    <w:fldSimple w:instr=" KEYWORDS  \* MERGEFORMAT ">
      <w:r>
        <w:t>August 2015</w:t>
      </w:r>
    </w:fldSimple>
    <w:r>
      <w:tab/>
    </w:r>
    <w:r>
      <w:tab/>
    </w:r>
    <w:fldSimple w:instr=" TITLE  \* MERGEFORMAT ">
      <w:r w:rsidR="00C1076F">
        <w:t>doc.: IEEE 802.11-15/0993r1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194"/>
    <w:multiLevelType w:val="hybridMultilevel"/>
    <w:tmpl w:val="FC865C92"/>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9F70560"/>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4936E7B"/>
    <w:multiLevelType w:val="hybridMultilevel"/>
    <w:tmpl w:val="573A9C82"/>
    <w:lvl w:ilvl="0" w:tplc="7878FE80">
      <w:numFmt w:val="bullet"/>
      <w:lvlText w:val="—"/>
      <w:lvlJc w:val="left"/>
      <w:pPr>
        <w:ind w:left="2880" w:hanging="360"/>
      </w:pPr>
      <w:rPr>
        <w:rFonts w:ascii="TimesNewRomanPSMT" w:eastAsia="Times New Roman" w:hAnsi="TimesNewRomanPSMT" w:cs="TimesNewRomanPSMT"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4EA561C"/>
    <w:multiLevelType w:val="multilevel"/>
    <w:tmpl w:val="5E5C7BF0"/>
    <w:lvl w:ilvl="0">
      <w:start w:val="11"/>
      <w:numFmt w:val="decimal"/>
      <w:lvlText w:val="%1"/>
      <w:lvlJc w:val="left"/>
      <w:pPr>
        <w:ind w:left="1065" w:hanging="1065"/>
      </w:pPr>
      <w:rPr>
        <w:rFonts w:hint="default"/>
      </w:rPr>
    </w:lvl>
    <w:lvl w:ilvl="1">
      <w:start w:val="15"/>
      <w:numFmt w:val="decimal"/>
      <w:lvlText w:val="%1-%2"/>
      <w:lvlJc w:val="left"/>
      <w:pPr>
        <w:ind w:left="2145" w:hanging="1065"/>
      </w:pPr>
      <w:rPr>
        <w:rFonts w:hint="default"/>
      </w:rPr>
    </w:lvl>
    <w:lvl w:ilvl="2">
      <w:start w:val="762"/>
      <w:numFmt w:val="decimalZero"/>
      <w:lvlText w:val="%1-%2-%3"/>
      <w:lvlJc w:val="left"/>
      <w:pPr>
        <w:ind w:left="3225" w:hanging="1065"/>
      </w:pPr>
      <w:rPr>
        <w:rFonts w:hint="default"/>
      </w:rPr>
    </w:lvl>
    <w:lvl w:ilvl="3">
      <w:start w:val="1"/>
      <w:numFmt w:val="decimal"/>
      <w:lvlText w:val="%1-%2-%3.%4"/>
      <w:lvlJc w:val="left"/>
      <w:pPr>
        <w:ind w:left="4305" w:hanging="1065"/>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5804F86"/>
    <w:multiLevelType w:val="hybridMultilevel"/>
    <w:tmpl w:val="23B65B32"/>
    <w:lvl w:ilvl="0" w:tplc="2D88432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2ABE6F8E"/>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00163E9"/>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DF11257"/>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4D1315"/>
    <w:multiLevelType w:val="hybridMultilevel"/>
    <w:tmpl w:val="36D62EC0"/>
    <w:lvl w:ilvl="0" w:tplc="0D282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514352"/>
    <w:multiLevelType w:val="hybridMultilevel"/>
    <w:tmpl w:val="BADAC448"/>
    <w:lvl w:ilvl="0" w:tplc="29BC70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E93845"/>
    <w:multiLevelType w:val="hybridMultilevel"/>
    <w:tmpl w:val="C7CC6B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92815D6"/>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C876788"/>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7ABC5245"/>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0"/>
  </w:num>
  <w:num w:numId="3">
    <w:abstractNumId w:val="1"/>
  </w:num>
  <w:num w:numId="4">
    <w:abstractNumId w:val="0"/>
  </w:num>
  <w:num w:numId="5">
    <w:abstractNumId w:val="12"/>
  </w:num>
  <w:num w:numId="6">
    <w:abstractNumId w:val="14"/>
  </w:num>
  <w:num w:numId="7">
    <w:abstractNumId w:val="7"/>
  </w:num>
  <w:num w:numId="8">
    <w:abstractNumId w:val="5"/>
  </w:num>
  <w:num w:numId="9">
    <w:abstractNumId w:val="13"/>
  </w:num>
  <w:num w:numId="10">
    <w:abstractNumId w:val="11"/>
  </w:num>
  <w:num w:numId="11">
    <w:abstractNumId w:val="3"/>
  </w:num>
  <w:num w:numId="12">
    <w:abstractNumId w:val="2"/>
  </w:num>
  <w:num w:numId="13">
    <w:abstractNumId w:val="9"/>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5C"/>
    <w:rsid w:val="00002C66"/>
    <w:rsid w:val="00041593"/>
    <w:rsid w:val="00071430"/>
    <w:rsid w:val="000777CA"/>
    <w:rsid w:val="000842E3"/>
    <w:rsid w:val="00090169"/>
    <w:rsid w:val="000906EE"/>
    <w:rsid w:val="000A35DA"/>
    <w:rsid w:val="000A6922"/>
    <w:rsid w:val="000C4518"/>
    <w:rsid w:val="000D3DC7"/>
    <w:rsid w:val="000E1514"/>
    <w:rsid w:val="000F6A9A"/>
    <w:rsid w:val="00115731"/>
    <w:rsid w:val="00121EE2"/>
    <w:rsid w:val="001568D5"/>
    <w:rsid w:val="001B610C"/>
    <w:rsid w:val="001D3689"/>
    <w:rsid w:val="001D723B"/>
    <w:rsid w:val="00203257"/>
    <w:rsid w:val="002038DF"/>
    <w:rsid w:val="0020539C"/>
    <w:rsid w:val="002108E2"/>
    <w:rsid w:val="00235713"/>
    <w:rsid w:val="00245FBF"/>
    <w:rsid w:val="0029020B"/>
    <w:rsid w:val="002A11B5"/>
    <w:rsid w:val="002B5BD0"/>
    <w:rsid w:val="002C4DC8"/>
    <w:rsid w:val="002D44BE"/>
    <w:rsid w:val="00347CB0"/>
    <w:rsid w:val="00373674"/>
    <w:rsid w:val="0039104F"/>
    <w:rsid w:val="003912D4"/>
    <w:rsid w:val="0039357F"/>
    <w:rsid w:val="003C54D0"/>
    <w:rsid w:val="003D5E9C"/>
    <w:rsid w:val="003E68C3"/>
    <w:rsid w:val="003F5379"/>
    <w:rsid w:val="004360F9"/>
    <w:rsid w:val="0043733B"/>
    <w:rsid w:val="00442037"/>
    <w:rsid w:val="00467E7D"/>
    <w:rsid w:val="00490228"/>
    <w:rsid w:val="0049485B"/>
    <w:rsid w:val="004B064B"/>
    <w:rsid w:val="004B4594"/>
    <w:rsid w:val="00502F67"/>
    <w:rsid w:val="00506A83"/>
    <w:rsid w:val="005079B5"/>
    <w:rsid w:val="005345FE"/>
    <w:rsid w:val="005A70DE"/>
    <w:rsid w:val="005C4667"/>
    <w:rsid w:val="005D3FDD"/>
    <w:rsid w:val="005E18FB"/>
    <w:rsid w:val="005E703E"/>
    <w:rsid w:val="005F0686"/>
    <w:rsid w:val="00606DB4"/>
    <w:rsid w:val="0062440B"/>
    <w:rsid w:val="00636487"/>
    <w:rsid w:val="006772E8"/>
    <w:rsid w:val="006844E4"/>
    <w:rsid w:val="006A6C56"/>
    <w:rsid w:val="006C0727"/>
    <w:rsid w:val="006C5CCA"/>
    <w:rsid w:val="006D6BD0"/>
    <w:rsid w:val="006E145F"/>
    <w:rsid w:val="006F4089"/>
    <w:rsid w:val="007006BF"/>
    <w:rsid w:val="00702DB7"/>
    <w:rsid w:val="00704B6D"/>
    <w:rsid w:val="00753DB2"/>
    <w:rsid w:val="00770572"/>
    <w:rsid w:val="0077570A"/>
    <w:rsid w:val="007A2DF9"/>
    <w:rsid w:val="007A35DC"/>
    <w:rsid w:val="007E4366"/>
    <w:rsid w:val="007E4D68"/>
    <w:rsid w:val="007F48F4"/>
    <w:rsid w:val="00880EBE"/>
    <w:rsid w:val="00881CE8"/>
    <w:rsid w:val="008A3D54"/>
    <w:rsid w:val="008C1B1A"/>
    <w:rsid w:val="008D5768"/>
    <w:rsid w:val="008E2A4F"/>
    <w:rsid w:val="008F3A89"/>
    <w:rsid w:val="008F457C"/>
    <w:rsid w:val="00902FBE"/>
    <w:rsid w:val="00923203"/>
    <w:rsid w:val="00970DEA"/>
    <w:rsid w:val="00985885"/>
    <w:rsid w:val="009E38E4"/>
    <w:rsid w:val="009F2FBC"/>
    <w:rsid w:val="00A3566A"/>
    <w:rsid w:val="00A41CF5"/>
    <w:rsid w:val="00A54098"/>
    <w:rsid w:val="00A7666B"/>
    <w:rsid w:val="00A80A2E"/>
    <w:rsid w:val="00A85BF0"/>
    <w:rsid w:val="00AA079A"/>
    <w:rsid w:val="00AA427C"/>
    <w:rsid w:val="00AB75D3"/>
    <w:rsid w:val="00AF2E5C"/>
    <w:rsid w:val="00B5527F"/>
    <w:rsid w:val="00B711FD"/>
    <w:rsid w:val="00BE68C2"/>
    <w:rsid w:val="00BF3441"/>
    <w:rsid w:val="00C1076F"/>
    <w:rsid w:val="00C34249"/>
    <w:rsid w:val="00C37FE2"/>
    <w:rsid w:val="00C55058"/>
    <w:rsid w:val="00C660CD"/>
    <w:rsid w:val="00C75E62"/>
    <w:rsid w:val="00CA09B2"/>
    <w:rsid w:val="00CE7CE6"/>
    <w:rsid w:val="00D000AA"/>
    <w:rsid w:val="00D2056B"/>
    <w:rsid w:val="00D6397B"/>
    <w:rsid w:val="00D74665"/>
    <w:rsid w:val="00D925FD"/>
    <w:rsid w:val="00DB0EB6"/>
    <w:rsid w:val="00DB22BF"/>
    <w:rsid w:val="00DB3922"/>
    <w:rsid w:val="00DC5A7B"/>
    <w:rsid w:val="00DC7582"/>
    <w:rsid w:val="00E03D0E"/>
    <w:rsid w:val="00E230AA"/>
    <w:rsid w:val="00E23B57"/>
    <w:rsid w:val="00E73D18"/>
    <w:rsid w:val="00E8116E"/>
    <w:rsid w:val="00EA5958"/>
    <w:rsid w:val="00EA5A44"/>
    <w:rsid w:val="00F03026"/>
    <w:rsid w:val="00F2677E"/>
    <w:rsid w:val="00FA0752"/>
    <w:rsid w:val="00FC29CE"/>
    <w:rsid w:val="00FD7B2F"/>
    <w:rsid w:val="00FE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7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F2E5C"/>
  </w:style>
  <w:style w:type="paragraph" w:styleId="NormalWeb">
    <w:name w:val="Normal (Web)"/>
    <w:basedOn w:val="Normal"/>
    <w:uiPriority w:val="99"/>
    <w:unhideWhenUsed/>
    <w:rsid w:val="00AF2E5C"/>
    <w:pPr>
      <w:spacing w:before="100" w:beforeAutospacing="1" w:after="100" w:afterAutospacing="1"/>
    </w:pPr>
    <w:rPr>
      <w:sz w:val="24"/>
      <w:szCs w:val="24"/>
      <w:lang w:val="en-US"/>
    </w:rPr>
  </w:style>
  <w:style w:type="paragraph" w:styleId="ListParagraph">
    <w:name w:val="List Paragraph"/>
    <w:basedOn w:val="Normal"/>
    <w:uiPriority w:val="34"/>
    <w:qFormat/>
    <w:rsid w:val="003F5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7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F2E5C"/>
  </w:style>
  <w:style w:type="paragraph" w:styleId="NormalWeb">
    <w:name w:val="Normal (Web)"/>
    <w:basedOn w:val="Normal"/>
    <w:uiPriority w:val="99"/>
    <w:unhideWhenUsed/>
    <w:rsid w:val="00AF2E5C"/>
    <w:pPr>
      <w:spacing w:before="100" w:beforeAutospacing="1" w:after="100" w:afterAutospacing="1"/>
    </w:pPr>
    <w:rPr>
      <w:sz w:val="24"/>
      <w:szCs w:val="24"/>
      <w:lang w:val="en-US"/>
    </w:rPr>
  </w:style>
  <w:style w:type="paragraph" w:styleId="ListParagraph">
    <w:name w:val="List Paragraph"/>
    <w:basedOn w:val="Normal"/>
    <w:uiPriority w:val="34"/>
    <w:qFormat/>
    <w:rsid w:val="003F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4160">
      <w:bodyDiv w:val="1"/>
      <w:marLeft w:val="0"/>
      <w:marRight w:val="0"/>
      <w:marTop w:val="0"/>
      <w:marBottom w:val="0"/>
      <w:divBdr>
        <w:top w:val="none" w:sz="0" w:space="0" w:color="auto"/>
        <w:left w:val="none" w:sz="0" w:space="0" w:color="auto"/>
        <w:bottom w:val="none" w:sz="0" w:space="0" w:color="auto"/>
        <w:right w:val="none" w:sz="0" w:space="0" w:color="auto"/>
      </w:divBdr>
    </w:div>
    <w:div w:id="918170450">
      <w:bodyDiv w:val="1"/>
      <w:marLeft w:val="0"/>
      <w:marRight w:val="0"/>
      <w:marTop w:val="0"/>
      <w:marBottom w:val="0"/>
      <w:divBdr>
        <w:top w:val="none" w:sz="0" w:space="0" w:color="auto"/>
        <w:left w:val="none" w:sz="0" w:space="0" w:color="auto"/>
        <w:bottom w:val="none" w:sz="0" w:space="0" w:color="auto"/>
        <w:right w:val="none" w:sz="0" w:space="0" w:color="auto"/>
      </w:divBdr>
    </w:div>
    <w:div w:id="19111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760-02-000m-some-initial-sb-comment-resolutions.docx" TargetMode="External"/><Relationship Id="rId13" Type="http://schemas.openxmlformats.org/officeDocument/2006/relationships/hyperlink" Target="https://mentor.ieee.org/802.11/dcn/15/11-15-0764-05-000m-resolution-of-some-security-comments.docx" TargetMode="External"/><Relationship Id="rId18" Type="http://schemas.openxmlformats.org/officeDocument/2006/relationships/hyperlink" Target="https://mentor.ieee.org/802.11/dcn/15/11-15-0665-05-000m-revmc-sb-gen-adhoc-comments.xlsx" TargetMode="External"/><Relationship Id="rId26" Type="http://schemas.openxmlformats.org/officeDocument/2006/relationships/hyperlink" Target="https://mentor.ieee.org/802.11/dcn/15/11-15-1010-01-000m-revmc-sb0-stephens-resolutions-part-2.doc" TargetMode="External"/><Relationship Id="rId39" Type="http://schemas.openxmlformats.org/officeDocument/2006/relationships/hyperlink" Target="https://mentor.ieee.org/802.11/dcn/15/11-15-0665-05-000m-revmc-sb-gen-adhoc-comments.xlsx" TargetMode="External"/><Relationship Id="rId3" Type="http://schemas.microsoft.com/office/2007/relationships/stylesWithEffects" Target="stylesWithEffects.xml"/><Relationship Id="rId21" Type="http://schemas.openxmlformats.org/officeDocument/2006/relationships/hyperlink" Target="https://mentor.ieee.org/802.11/dcn/15/11-15-0760-02-000m-some-initial-sb-comment-resolutions.docx" TargetMode="External"/><Relationship Id="rId34" Type="http://schemas.openxmlformats.org/officeDocument/2006/relationships/hyperlink" Target="https://mentor.ieee.org/802.11/dcn/15/11-15-0762-07-000m-resolutions-for-some-comments-on-11mc-d4-0-sbmc1.doc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5/11-15-0764-05-000m-resolution-of-some-security-comments.docx" TargetMode="External"/><Relationship Id="rId17" Type="http://schemas.openxmlformats.org/officeDocument/2006/relationships/hyperlink" Target="https://mentor.ieee.org/802.11/dcn/15/11-15-0532-15-000m-revmc-sponsor-ballot-comments.xls" TargetMode="External"/><Relationship Id="rId25" Type="http://schemas.openxmlformats.org/officeDocument/2006/relationships/hyperlink" Target="https://mentor.ieee.org/802.11/dcn/15/11-15-1010-00-000m-revmc-sb0-stephens-resolutions-part-2.doc" TargetMode="External"/><Relationship Id="rId33" Type="http://schemas.openxmlformats.org/officeDocument/2006/relationships/hyperlink" Target="https://mentor.ieee.org/802.11/dcn/15/11-15-0532-15-000m-revmc-sponsor-ballot-comments.xls" TargetMode="External"/><Relationship Id="rId38" Type="http://schemas.openxmlformats.org/officeDocument/2006/relationships/hyperlink" Target="https://mentor.ieee.org/802.11/dcn/15/11-15-1010-03-000m-revmc-sb0-stephens-resolutions-part-2.doc" TargetMode="External"/><Relationship Id="rId2" Type="http://schemas.openxmlformats.org/officeDocument/2006/relationships/styles" Target="styles.xml"/><Relationship Id="rId16" Type="http://schemas.openxmlformats.org/officeDocument/2006/relationships/hyperlink" Target="https://mentor.ieee.org/802.11/dcn/15/11-15-0532-15-000m-revmc-sponsor-ballot-comments.xls" TargetMode="External"/><Relationship Id="rId20" Type="http://schemas.openxmlformats.org/officeDocument/2006/relationships/hyperlink" Target="https://mentor.ieee.org/802.11/dcn/15/11-15-0532-13-000m-revmc-sponsor-ballot-comments.xls" TargetMode="External"/><Relationship Id="rId29" Type="http://schemas.openxmlformats.org/officeDocument/2006/relationships/hyperlink" Target="https://mentor.ieee.org/802.11/dcn/15/11-15-0762-06-000m-resolutions-for-some-comments-on-11mc-d4-0-sbmc1.docx" TargetMode="External"/><Relationship Id="rId41" Type="http://schemas.openxmlformats.org/officeDocument/2006/relationships/hyperlink" Target="https://mentor.ieee.org/802.11/dcn/15/11-15-0538-04-000m-beam-tracking-clarification-cid501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764-05-000m-resolution-of-some-security-comments.docx" TargetMode="External"/><Relationship Id="rId24" Type="http://schemas.openxmlformats.org/officeDocument/2006/relationships/hyperlink" Target="https://mentor.ieee.org/802.11/dcn/15/11-15-0764-05-000m-resolution-of-some-security-comments.docx" TargetMode="External"/><Relationship Id="rId32" Type="http://schemas.openxmlformats.org/officeDocument/2006/relationships/hyperlink" Target="https://mentor.ieee.org/802.11/dcn/15/11-15-1004-05-000m-resolutions-for-comments-assigned-to-gs.docx" TargetMode="External"/><Relationship Id="rId37" Type="http://schemas.openxmlformats.org/officeDocument/2006/relationships/hyperlink" Target="https://mentor.ieee.org/802.11/dcn/15/11-15-1010-02-000m-revmc-sb0-stephens-resolutions-part-2.doc" TargetMode="External"/><Relationship Id="rId40" Type="http://schemas.openxmlformats.org/officeDocument/2006/relationships/hyperlink" Target="https://mentor.ieee.org/802.11/dcn/15/11-15-0565-14-000m-revmc-sb-mac-comments.xl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5/11-15-0565-14-000m-revmc-sb-mac-comments.xls" TargetMode="External"/><Relationship Id="rId23" Type="http://schemas.openxmlformats.org/officeDocument/2006/relationships/hyperlink" Target="https://mentor.ieee.org/802.11/dcn/15/11-15-0764-02-000m-resolution-of-some-security-comments.docx" TargetMode="External"/><Relationship Id="rId28" Type="http://schemas.openxmlformats.org/officeDocument/2006/relationships/hyperlink" Target="https://mentor.ieee.org/802.11/dcn/15/11-15-0532-14-000m-revmc-sponsor-ballot-comments.xls" TargetMode="External"/><Relationship Id="rId36" Type="http://schemas.openxmlformats.org/officeDocument/2006/relationships/hyperlink" Target="https://mentor.ieee.org/802.11/dcn/15/11-15-0999-03-000m-sb-cid-resolutions-5167-and-more.docx" TargetMode="External"/><Relationship Id="rId10" Type="http://schemas.openxmlformats.org/officeDocument/2006/relationships/hyperlink" Target="https://mentor.ieee.org/802.11/dcn/15/11-15-0764-05-000m-resolution-of-some-security-comments.docx" TargetMode="External"/><Relationship Id="rId19" Type="http://schemas.openxmlformats.org/officeDocument/2006/relationships/hyperlink" Target="https://mentor.ieee.org/802.11/dcn/15/11-15-0538-04-000m-beam-tracking-clarification-cid5010.docx" TargetMode="External"/><Relationship Id="rId31" Type="http://schemas.openxmlformats.org/officeDocument/2006/relationships/hyperlink" Target="https://mentor.ieee.org/802.11/dcn/15/11-15-1004-04-000m-resolutions-for-comments-assigned-to-gs.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5/11-15-0764-05-000m-resolution-of-some-security-comments.docx" TargetMode="External"/><Relationship Id="rId14" Type="http://schemas.openxmlformats.org/officeDocument/2006/relationships/hyperlink" Target="https://mentor.ieee.org/802.11/dcn/15/11-15-0764-05-000m-resolution-of-some-security-comments.docx" TargetMode="External"/><Relationship Id="rId22" Type="http://schemas.openxmlformats.org/officeDocument/2006/relationships/hyperlink" Target="https://mentor.ieee.org/802.11/dcn/15/11-15-0764-05-000m-resolution-of-some-security-comments.docx" TargetMode="External"/><Relationship Id="rId27" Type="http://schemas.openxmlformats.org/officeDocument/2006/relationships/hyperlink" Target="https://mentor.ieee.org/802.11/dcn/15/11-15-1010-02-000m-revmc-sb0-stephens-resolutions-part-2.doc" TargetMode="External"/><Relationship Id="rId30" Type="http://schemas.openxmlformats.org/officeDocument/2006/relationships/hyperlink" Target="https://mentor.ieee.org/802.11/dcn/15/11-15-1004-03-000m-resolutions-for-comments-assigned-to-gs.docx" TargetMode="External"/><Relationship Id="rId35" Type="http://schemas.openxmlformats.org/officeDocument/2006/relationships/hyperlink" Target="https://mentor.ieee.org/802.11/dcn/15/11-15-0762-06-000m-resolutions-for-some-comments-on-11mc-d4-0-sbmc1.doc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37</TotalTime>
  <Pages>26</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doc.: IEEE 802.11-15/0993r1</vt:lpstr>
    </vt:vector>
  </TitlesOfParts>
  <Company>Some Company</Company>
  <LinksUpToDate>false</LinksUpToDate>
  <CharactersWithSpaces>46721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802.11-15/0993r1</dc:title>
  <dc:subject>Minutes</dc:subject>
  <dc:creator>Jon Rosdahl</dc:creator>
  <cp:keywords>August 2015</cp:keywords>
  <dc:description>Jon Rosdahl, Qualcomm</dc:description>
  <cp:lastModifiedBy>Jon Rosdahl</cp:lastModifiedBy>
  <cp:revision>4</cp:revision>
  <cp:lastPrinted>2015-08-21T16:57:00Z</cp:lastPrinted>
  <dcterms:created xsi:type="dcterms:W3CDTF">2015-08-22T23:21:00Z</dcterms:created>
  <dcterms:modified xsi:type="dcterms:W3CDTF">2015-08-23T00:00:00Z</dcterms:modified>
</cp:coreProperties>
</file>