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77" w:rsidRPr="00DD3155" w:rsidRDefault="005C5D77" w:rsidP="005C5D77">
      <w:pPr>
        <w:pStyle w:val="T1"/>
        <w:pBdr>
          <w:bottom w:val="single" w:sz="6" w:space="0" w:color="auto"/>
        </w:pBdr>
        <w:spacing w:after="240"/>
        <w:rPr>
          <w:lang w:val="en-US"/>
        </w:rPr>
      </w:pPr>
      <w:bookmarkStart w:id="0" w:name="RTF37363431303a2048322c312e"/>
      <w:r w:rsidRPr="00DD3155">
        <w:rPr>
          <w:lang w:val="en-US"/>
        </w:rPr>
        <w:t>IEEE P802.11</w:t>
      </w:r>
      <w:r w:rsidRPr="00DD3155">
        <w:rPr>
          <w:lang w:val="en-US"/>
        </w:rPr>
        <w:br/>
        <w:t>Wireless LANs</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7"/>
        <w:gridCol w:w="1478"/>
        <w:gridCol w:w="2052"/>
        <w:gridCol w:w="3498"/>
      </w:tblGrid>
      <w:tr w:rsidR="005C5D77" w:rsidRPr="00A84214" w:rsidTr="009F3607">
        <w:trPr>
          <w:trHeight w:val="485"/>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322A04" w:rsidP="00DD3155">
            <w:pPr>
              <w:pStyle w:val="T2"/>
              <w:spacing w:after="0"/>
              <w:rPr>
                <w:lang w:val="en-US" w:eastAsia="ko-KR"/>
              </w:rPr>
            </w:pPr>
            <w:r w:rsidRPr="00DD3155">
              <w:rPr>
                <w:lang w:val="en-US" w:eastAsia="ko-KR"/>
              </w:rPr>
              <w:t>Combining Service Hashes</w:t>
            </w:r>
          </w:p>
        </w:tc>
      </w:tr>
      <w:tr w:rsidR="005C5D77" w:rsidRPr="00A84214" w:rsidTr="009F3607">
        <w:trPr>
          <w:trHeight w:val="35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Pr>
                <w:sz w:val="20"/>
                <w:lang w:val="en-US" w:eastAsia="ko-KR"/>
              </w:rPr>
            </w:pPr>
            <w:r w:rsidRPr="00DD3155">
              <w:rPr>
                <w:sz w:val="20"/>
                <w:lang w:val="en-US" w:eastAsia="ko-KR"/>
              </w:rPr>
              <w:t>Date:</w:t>
            </w:r>
            <w:r w:rsidRPr="00DD3155">
              <w:rPr>
                <w:b w:val="0"/>
                <w:sz w:val="20"/>
                <w:lang w:val="en-US" w:eastAsia="ko-KR"/>
              </w:rPr>
              <w:t xml:space="preserve">  </w:t>
            </w:r>
            <w:r w:rsidR="00DD3155">
              <w:rPr>
                <w:b w:val="0"/>
                <w:sz w:val="20"/>
                <w:lang w:val="en-US" w:eastAsia="ko-KR"/>
              </w:rPr>
              <w:t>March 14, 2016</w:t>
            </w:r>
          </w:p>
        </w:tc>
      </w:tr>
      <w:tr w:rsidR="005C5D77" w:rsidRPr="00A84214" w:rsidTr="009F3607">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Author(s):</w:t>
            </w:r>
          </w:p>
        </w:tc>
      </w:tr>
      <w:tr w:rsidR="005C5D77" w:rsidRPr="00A84214"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Name</w:t>
            </w:r>
          </w:p>
        </w:tc>
        <w:tc>
          <w:tcPr>
            <w:tcW w:w="749"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keepNext/>
              <w:suppressAutoHyphens/>
              <w:spacing w:after="0"/>
              <w:ind w:left="0" w:right="0"/>
              <w:jc w:val="left"/>
              <w:rPr>
                <w:sz w:val="20"/>
                <w:lang w:val="en-US" w:eastAsia="ko-KR"/>
              </w:rPr>
            </w:pPr>
            <w:r w:rsidRPr="00DD3155">
              <w:rPr>
                <w:sz w:val="20"/>
                <w:lang w:val="en-US" w:eastAsia="ko-KR"/>
              </w:rPr>
              <w:t>Company</w:t>
            </w:r>
          </w:p>
        </w:tc>
        <w:tc>
          <w:tcPr>
            <w:tcW w:w="72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Address</w:t>
            </w:r>
          </w:p>
        </w:tc>
        <w:tc>
          <w:tcPr>
            <w:tcW w:w="1007"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Phone</w:t>
            </w:r>
          </w:p>
        </w:tc>
        <w:tc>
          <w:tcPr>
            <w:tcW w:w="1715" w:type="pct"/>
            <w:tcBorders>
              <w:top w:val="single" w:sz="4" w:space="0" w:color="auto"/>
              <w:left w:val="single" w:sz="4" w:space="0" w:color="auto"/>
              <w:bottom w:val="single" w:sz="4" w:space="0" w:color="auto"/>
              <w:right w:val="single" w:sz="4" w:space="0" w:color="auto"/>
            </w:tcBorders>
            <w:vAlign w:val="center"/>
            <w:hideMark/>
          </w:tcPr>
          <w:p w:rsidR="005C5D77" w:rsidRPr="00DD3155" w:rsidRDefault="005C5D77" w:rsidP="00DD3155">
            <w:pPr>
              <w:pStyle w:val="T2"/>
              <w:spacing w:after="0"/>
              <w:ind w:left="0" w:right="0"/>
              <w:jc w:val="left"/>
              <w:rPr>
                <w:sz w:val="20"/>
                <w:lang w:val="en-US" w:eastAsia="ko-KR"/>
              </w:rPr>
            </w:pPr>
            <w:r w:rsidRPr="00DD3155">
              <w:rPr>
                <w:sz w:val="20"/>
                <w:lang w:val="en-US" w:eastAsia="ko-KR"/>
              </w:rPr>
              <w:t>email</w:t>
            </w:r>
          </w:p>
        </w:tc>
      </w:tr>
      <w:tr w:rsidR="004E4C0B" w:rsidRPr="00A84214" w:rsidTr="009F3607">
        <w:trP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r w:rsidRPr="00DD3155">
              <w:rPr>
                <w:b w:val="0"/>
                <w:sz w:val="20"/>
                <w:lang w:val="en-US" w:eastAsia="ko-KR"/>
              </w:rPr>
              <w:t>Payam Torab</w:t>
            </w:r>
          </w:p>
        </w:tc>
        <w:tc>
          <w:tcPr>
            <w:tcW w:w="749"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keepNext/>
              <w:suppressAutoHyphens/>
              <w:spacing w:after="0"/>
              <w:ind w:left="0" w:right="0"/>
              <w:jc w:val="left"/>
              <w:rPr>
                <w:b w:val="0"/>
                <w:sz w:val="20"/>
                <w:lang w:val="en-US" w:eastAsia="ko-KR"/>
              </w:rPr>
            </w:pPr>
            <w:r w:rsidRPr="00DD3155">
              <w:rPr>
                <w:b w:val="0"/>
                <w:sz w:val="20"/>
                <w:lang w:val="en-US" w:eastAsia="ko-KR"/>
              </w:rPr>
              <w:t>Broadcom</w:t>
            </w:r>
            <w:r w:rsidR="009F3607">
              <w:rPr>
                <w:b w:val="0"/>
                <w:sz w:val="20"/>
                <w:lang w:val="en-US" w:eastAsia="ko-KR"/>
              </w:rPr>
              <w:t xml:space="preserve"> Ltd.</w:t>
            </w:r>
          </w:p>
        </w:tc>
        <w:tc>
          <w:tcPr>
            <w:tcW w:w="725"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p>
        </w:tc>
        <w:tc>
          <w:tcPr>
            <w:tcW w:w="1007"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EB5BC4" w:rsidP="00DD3155">
            <w:pPr>
              <w:pStyle w:val="T2"/>
              <w:spacing w:after="0"/>
              <w:ind w:left="0" w:right="0"/>
              <w:jc w:val="left"/>
              <w:rPr>
                <w:b w:val="0"/>
                <w:sz w:val="20"/>
                <w:lang w:val="en-US" w:eastAsia="ko-KR"/>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EB5BC4" w:rsidRPr="00DD3155" w:rsidRDefault="00084660" w:rsidP="00DD3155">
            <w:pPr>
              <w:pStyle w:val="T2"/>
              <w:keepNext/>
              <w:suppressAutoHyphens/>
              <w:spacing w:after="0"/>
              <w:ind w:left="0" w:right="0"/>
              <w:jc w:val="left"/>
              <w:rPr>
                <w:rStyle w:val="Hyperlink"/>
                <w:b w:val="0"/>
                <w:color w:val="auto"/>
                <w:sz w:val="20"/>
                <w:u w:val="none"/>
                <w:lang w:val="en-US" w:eastAsia="ko-KR"/>
              </w:rPr>
            </w:pPr>
            <w:hyperlink r:id="rId9" w:history="1">
              <w:r w:rsidR="00DD3155" w:rsidRPr="00DD3155">
                <w:rPr>
                  <w:rStyle w:val="Hyperlink"/>
                  <w:b w:val="0"/>
                  <w:sz w:val="20"/>
                  <w:lang w:val="en-US" w:eastAsia="ko-KR"/>
                </w:rPr>
                <w:t>payam.torab@broadcom.com</w:t>
              </w:r>
            </w:hyperlink>
          </w:p>
        </w:tc>
      </w:tr>
    </w:tbl>
    <w:p w:rsidR="005C5D77" w:rsidRPr="00DD3155" w:rsidRDefault="005C5D77" w:rsidP="00401D3D">
      <w:pPr>
        <w:pStyle w:val="T1"/>
        <w:spacing w:after="120"/>
        <w:jc w:val="left"/>
        <w:rPr>
          <w:sz w:val="22"/>
          <w:lang w:val="en-US"/>
        </w:rPr>
      </w:pPr>
    </w:p>
    <w:p w:rsidR="00C43A2F" w:rsidRPr="00DD3155" w:rsidRDefault="00C43A2F" w:rsidP="00C43A2F">
      <w:pPr>
        <w:pStyle w:val="T1"/>
        <w:spacing w:after="120"/>
        <w:rPr>
          <w:lang w:val="en-US"/>
        </w:rPr>
      </w:pPr>
      <w:r w:rsidRPr="00DD3155">
        <w:rPr>
          <w:lang w:val="en-US"/>
        </w:rPr>
        <w:t>Abstract</w:t>
      </w:r>
    </w:p>
    <w:p w:rsidR="00C43A2F" w:rsidRPr="00DD3155" w:rsidRDefault="00C43A2F" w:rsidP="00C43A2F">
      <w:pPr>
        <w:jc w:val="both"/>
        <w:rPr>
          <w:szCs w:val="22"/>
          <w:lang w:val="en-US"/>
        </w:rPr>
      </w:pPr>
      <w:r w:rsidRPr="00DD3155">
        <w:rPr>
          <w:szCs w:val="22"/>
          <w:lang w:val="en-US"/>
        </w:rPr>
        <w:t>Extend the Service Hash element (8.4.2.</w:t>
      </w:r>
      <w:r w:rsidR="00DD3155">
        <w:rPr>
          <w:szCs w:val="22"/>
          <w:lang w:val="en-US"/>
        </w:rPr>
        <w:t>215</w:t>
      </w:r>
      <w:r w:rsidRPr="00DD3155">
        <w:rPr>
          <w:szCs w:val="22"/>
          <w:lang w:val="en-US"/>
        </w:rPr>
        <w:t xml:space="preserve">) </w:t>
      </w:r>
      <w:r w:rsidR="00DD3155">
        <w:rPr>
          <w:szCs w:val="22"/>
          <w:lang w:val="en-US"/>
        </w:rPr>
        <w:t xml:space="preserve">and solicited PAD procedure (10.26.3) </w:t>
      </w:r>
      <w:r w:rsidRPr="00DD3155">
        <w:rPr>
          <w:szCs w:val="22"/>
          <w:lang w:val="en-US"/>
        </w:rPr>
        <w:t xml:space="preserve">to allow a </w:t>
      </w:r>
      <w:r w:rsidR="00DD3155">
        <w:rPr>
          <w:szCs w:val="22"/>
          <w:lang w:val="en-US"/>
        </w:rPr>
        <w:t>general</w:t>
      </w:r>
      <w:r w:rsidRPr="00DD3155">
        <w:rPr>
          <w:szCs w:val="22"/>
          <w:lang w:val="en-US"/>
        </w:rPr>
        <w:t xml:space="preserve"> boolean </w:t>
      </w:r>
      <w:r w:rsidR="00DD3155">
        <w:rPr>
          <w:szCs w:val="22"/>
          <w:lang w:val="en-US"/>
        </w:rPr>
        <w:t>combination</w:t>
      </w:r>
      <w:r w:rsidRPr="00DD3155">
        <w:rPr>
          <w:szCs w:val="22"/>
          <w:lang w:val="en-US"/>
        </w:rPr>
        <w:t xml:space="preserve"> </w:t>
      </w:r>
      <w:r w:rsidR="00DD3155">
        <w:rPr>
          <w:szCs w:val="22"/>
          <w:lang w:val="en-US"/>
        </w:rPr>
        <w:t>of</w:t>
      </w:r>
      <w:r w:rsidR="00DD3155" w:rsidRPr="00DD3155">
        <w:rPr>
          <w:szCs w:val="22"/>
          <w:lang w:val="en-US"/>
        </w:rPr>
        <w:t xml:space="preserve"> </w:t>
      </w:r>
      <w:r w:rsidRPr="00DD3155">
        <w:rPr>
          <w:szCs w:val="22"/>
          <w:lang w:val="en-US"/>
        </w:rPr>
        <w:t xml:space="preserve">service hashes included in the </w:t>
      </w:r>
      <w:r w:rsidR="00DD3155">
        <w:rPr>
          <w:szCs w:val="22"/>
          <w:lang w:val="en-US"/>
        </w:rPr>
        <w:t xml:space="preserve">Service Hash </w:t>
      </w:r>
      <w:r w:rsidRPr="00DD3155">
        <w:rPr>
          <w:szCs w:val="22"/>
          <w:lang w:val="en-US"/>
        </w:rPr>
        <w:t>element. The current boolean function is an implicit OR (any).</w:t>
      </w:r>
      <w:r w:rsidR="00DD3155">
        <w:rPr>
          <w:szCs w:val="22"/>
          <w:lang w:val="en-US"/>
        </w:rPr>
        <w:t xml:space="preserve"> </w:t>
      </w:r>
      <w:r w:rsidRPr="00DD3155">
        <w:rPr>
          <w:szCs w:val="22"/>
          <w:lang w:val="en-US"/>
        </w:rPr>
        <w:t xml:space="preserve">This submission resolves CID 1463. </w:t>
      </w:r>
      <w:r w:rsidR="00DD3155">
        <w:rPr>
          <w:szCs w:val="22"/>
          <w:lang w:val="en-US"/>
        </w:rPr>
        <w:t>All changes are relative to Draft 3.1</w:t>
      </w:r>
      <w:r w:rsidRPr="00DD3155">
        <w:rPr>
          <w:szCs w:val="22"/>
          <w:lang w:val="en-US"/>
        </w:rPr>
        <w:t>.</w:t>
      </w:r>
    </w:p>
    <w:p w:rsidR="00C43A2F" w:rsidRPr="00DD3155" w:rsidRDefault="00C43A2F">
      <w:pPr>
        <w:rPr>
          <w:lang w:val="en-US"/>
        </w:rPr>
      </w:pPr>
      <w:r w:rsidRPr="00DD3155">
        <w:rPr>
          <w:lang w:val="en-US"/>
        </w:rPr>
        <w:br w:type="page"/>
      </w:r>
    </w:p>
    <w:bookmarkEnd w:id="0"/>
    <w:p w:rsidR="00C43A2F" w:rsidRPr="00DD3155" w:rsidRDefault="00C43A2F" w:rsidP="005A0AF9">
      <w:pPr>
        <w:rPr>
          <w:rFonts w:ascii="Arial" w:hAnsi="Arial" w:cs="Arial"/>
          <w:b/>
          <w:snapToGrid w:val="0"/>
          <w:sz w:val="24"/>
          <w:lang w:val="en-US" w:eastAsia="ko-KR"/>
        </w:rPr>
      </w:pPr>
    </w:p>
    <w:p w:rsidR="00561F56" w:rsidRPr="00DD3155" w:rsidRDefault="00561F56" w:rsidP="005A0AF9">
      <w:pPr>
        <w:rPr>
          <w:rFonts w:ascii="Arial" w:hAnsi="Arial" w:cs="Arial"/>
          <w:b/>
          <w:snapToGrid w:val="0"/>
          <w:sz w:val="24"/>
          <w:lang w:val="en-US" w:eastAsia="ko-KR"/>
        </w:rPr>
      </w:pPr>
      <w:r w:rsidRPr="00DD3155">
        <w:rPr>
          <w:rFonts w:ascii="Arial" w:hAnsi="Arial" w:cs="Arial"/>
          <w:b/>
          <w:snapToGrid w:val="0"/>
          <w:sz w:val="24"/>
          <w:lang w:val="en-US" w:eastAsia="ko-KR"/>
        </w:rPr>
        <w:t>Revision History</w:t>
      </w:r>
    </w:p>
    <w:p w:rsidR="00546888" w:rsidRPr="00DD3155" w:rsidRDefault="00546888" w:rsidP="005A0AF9">
      <w:pPr>
        <w:rPr>
          <w:rFonts w:ascii="Arial" w:hAnsi="Arial" w:cs="Arial"/>
          <w:b/>
          <w:snapToGrid w:val="0"/>
          <w:sz w:val="24"/>
          <w:lang w:val="en-US" w:eastAsia="ko-KR"/>
        </w:rPr>
      </w:pPr>
    </w:p>
    <w:p w:rsidR="00561F56" w:rsidRPr="00DD3155" w:rsidRDefault="00561F56" w:rsidP="00561F56">
      <w:pPr>
        <w:rPr>
          <w:rFonts w:ascii="Arial" w:hAnsi="Arial" w:cs="Arial"/>
          <w:snapToGrid w:val="0"/>
          <w:sz w:val="20"/>
          <w:lang w:val="en-US" w:eastAsia="ko-KR"/>
        </w:rPr>
      </w:pPr>
      <w:r w:rsidRPr="00DD3155">
        <w:rPr>
          <w:rFonts w:ascii="Arial" w:hAnsi="Arial" w:cs="Arial"/>
          <w:snapToGrid w:val="0"/>
          <w:sz w:val="20"/>
          <w:lang w:val="en-US" w:eastAsia="ko-KR"/>
        </w:rPr>
        <w:t>R0: Initial revision</w:t>
      </w:r>
    </w:p>
    <w:p w:rsidR="00C43A2F" w:rsidRPr="00DD3155" w:rsidRDefault="00C43A2F" w:rsidP="00561F56">
      <w:pPr>
        <w:rPr>
          <w:rFonts w:ascii="Arial" w:hAnsi="Arial" w:cs="Arial"/>
          <w:snapToGrid w:val="0"/>
          <w:sz w:val="20"/>
          <w:lang w:val="en-US" w:eastAsia="ko-KR"/>
        </w:rPr>
      </w:pPr>
      <w:r w:rsidRPr="00DD3155">
        <w:rPr>
          <w:rFonts w:ascii="Arial" w:hAnsi="Arial" w:cs="Arial"/>
          <w:snapToGrid w:val="0"/>
          <w:sz w:val="20"/>
          <w:lang w:val="en-US" w:eastAsia="ko-KR"/>
        </w:rPr>
        <w:t xml:space="preserve">R1: Replace </w:t>
      </w:r>
      <w:r w:rsidR="00DD3155">
        <w:rPr>
          <w:rFonts w:ascii="Arial" w:hAnsi="Arial" w:cs="Arial"/>
          <w:snapToGrid w:val="0"/>
          <w:sz w:val="20"/>
          <w:lang w:val="en-US" w:eastAsia="ko-KR"/>
        </w:rPr>
        <w:t xml:space="preserve">SOPP </w:t>
      </w:r>
      <w:r w:rsidRPr="00DD3155">
        <w:rPr>
          <w:rFonts w:ascii="Arial" w:hAnsi="Arial" w:cs="Arial"/>
          <w:snapToGrid w:val="0"/>
          <w:sz w:val="20"/>
          <w:lang w:val="en-US" w:eastAsia="ko-KR"/>
        </w:rPr>
        <w:t>form with general SOP form</w:t>
      </w:r>
    </w:p>
    <w:p w:rsidR="00561F56" w:rsidRPr="00DD3155" w:rsidRDefault="00561F56" w:rsidP="00561F56">
      <w:pPr>
        <w:rPr>
          <w:rFonts w:ascii="Arial" w:hAnsi="Arial" w:cs="Arial"/>
          <w:snapToGrid w:val="0"/>
          <w:sz w:val="20"/>
          <w:lang w:val="en-US" w:eastAsia="ko-KR"/>
        </w:rPr>
      </w:pPr>
    </w:p>
    <w:p w:rsidR="00F5366F" w:rsidRPr="00DD3155" w:rsidRDefault="00F5366F" w:rsidP="00F5366F">
      <w:pPr>
        <w:rPr>
          <w:snapToGrid w:val="0"/>
          <w:lang w:val="en-US" w:eastAsia="ko-KR"/>
        </w:rPr>
      </w:pPr>
    </w:p>
    <w:tbl>
      <w:tblPr>
        <w:tblStyle w:val="TableGrid"/>
        <w:tblW w:w="7911" w:type="dxa"/>
        <w:tblLayout w:type="fixed"/>
        <w:tblLook w:val="04A0" w:firstRow="1" w:lastRow="0" w:firstColumn="1" w:lastColumn="0" w:noHBand="0" w:noVBand="1"/>
      </w:tblPr>
      <w:tblGrid>
        <w:gridCol w:w="6107"/>
        <w:gridCol w:w="858"/>
        <w:gridCol w:w="946"/>
      </w:tblGrid>
      <w:tr w:rsidR="009F3607" w:rsidRPr="00A84214" w:rsidTr="009F3607">
        <w:trPr>
          <w:trHeight w:val="20"/>
        </w:trPr>
        <w:tc>
          <w:tcPr>
            <w:tcW w:w="6107"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 xml:space="preserve">CID </w:t>
            </w:r>
            <w:r>
              <w:rPr>
                <w:rFonts w:ascii="Arial Narrow" w:eastAsia="Times New Roman" w:hAnsi="Arial Narrow" w:cs="Arial"/>
                <w:b/>
                <w:bCs/>
                <w:sz w:val="16"/>
                <w:lang w:val="en-US"/>
              </w:rPr>
              <w:t>2283</w:t>
            </w:r>
          </w:p>
        </w:tc>
        <w:tc>
          <w:tcPr>
            <w:tcW w:w="858"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Category</w:t>
            </w:r>
          </w:p>
        </w:tc>
        <w:tc>
          <w:tcPr>
            <w:tcW w:w="946" w:type="dxa"/>
            <w:hideMark/>
          </w:tcPr>
          <w:p w:rsidR="009F3607" w:rsidRPr="00A84214" w:rsidRDefault="009F3607" w:rsidP="00F5366F">
            <w:pPr>
              <w:rPr>
                <w:rFonts w:ascii="Arial Narrow" w:eastAsia="Times New Roman" w:hAnsi="Arial Narrow" w:cs="Arial"/>
                <w:b/>
                <w:bCs/>
                <w:sz w:val="16"/>
                <w:lang w:val="en-US"/>
              </w:rPr>
            </w:pPr>
            <w:r w:rsidRPr="00A84214">
              <w:rPr>
                <w:rFonts w:ascii="Arial Narrow" w:eastAsia="Times New Roman" w:hAnsi="Arial Narrow" w:cs="Arial"/>
                <w:b/>
                <w:bCs/>
                <w:sz w:val="16"/>
                <w:lang w:val="en-US"/>
              </w:rPr>
              <w:t>Subclause</w:t>
            </w:r>
          </w:p>
        </w:tc>
      </w:tr>
      <w:tr w:rsidR="009F3607" w:rsidRPr="00A84214" w:rsidTr="009F3607">
        <w:trPr>
          <w:trHeight w:val="20"/>
        </w:trPr>
        <w:tc>
          <w:tcPr>
            <w:tcW w:w="6107" w:type="dxa"/>
            <w:hideMark/>
          </w:tcPr>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Service Hash element definition is not flexible enough to allow an arbitrary boolean combination of services (service hash values). The implicit relationship assumed is a Boolean OR (ANY) when seeking services, and </w:t>
            </w:r>
            <w:proofErr w:type="spellStart"/>
            <w:r w:rsidRPr="009F3607">
              <w:rPr>
                <w:rFonts w:ascii="Arial Narrow" w:eastAsia="Times New Roman" w:hAnsi="Arial Narrow" w:cs="Arial"/>
                <w:sz w:val="16"/>
                <w:lang w:val="en-US"/>
              </w:rPr>
              <w:t>AND</w:t>
            </w:r>
            <w:proofErr w:type="spellEnd"/>
            <w:r w:rsidRPr="009F3607">
              <w:rPr>
                <w:rFonts w:ascii="Arial Narrow" w:eastAsia="Times New Roman" w:hAnsi="Arial Narrow" w:cs="Arial"/>
                <w:sz w:val="16"/>
                <w:lang w:val="en-US"/>
              </w:rPr>
              <w:t xml:space="preserve"> (ALL) when indicating services. For example, a STA that includes two services S1 and S2 in the Service Hash element is interpreted as seeking S1 OR S2, prompting a response by any AP or PCP that provides S1 alone, S2 alone, or both S1 and S2.</w:t>
            </w:r>
          </w:p>
          <w:p w:rsidR="009F3607" w:rsidRPr="009F3607" w:rsidRDefault="009F3607" w:rsidP="009F3607">
            <w:pPr>
              <w:rPr>
                <w:rFonts w:ascii="Arial Narrow" w:eastAsia="Times New Roman" w:hAnsi="Arial Narrow" w:cs="Arial"/>
                <w:sz w:val="16"/>
                <w:lang w:val="en-US"/>
              </w:rPr>
            </w:pPr>
          </w:p>
          <w:p w:rsid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This is a common use case but does not cover all applications. A STA may be exclusively interested in APs that provide BOTH S1 and S2. This becomes </w:t>
            </w:r>
            <w:r>
              <w:rPr>
                <w:rFonts w:ascii="Arial Narrow" w:eastAsia="Times New Roman" w:hAnsi="Arial Narrow" w:cs="Arial"/>
                <w:sz w:val="16"/>
                <w:lang w:val="en-US"/>
              </w:rPr>
              <w:t>e</w:t>
            </w:r>
            <w:r w:rsidRPr="009F3607">
              <w:rPr>
                <w:rFonts w:ascii="Arial Narrow" w:eastAsia="Times New Roman" w:hAnsi="Arial Narrow" w:cs="Arial"/>
                <w:sz w:val="16"/>
                <w:lang w:val="en-US"/>
              </w:rPr>
              <w:t>sp</w:t>
            </w:r>
            <w:r>
              <w:rPr>
                <w:rFonts w:ascii="Arial Narrow" w:eastAsia="Times New Roman" w:hAnsi="Arial Narrow" w:cs="Arial"/>
                <w:sz w:val="16"/>
                <w:lang w:val="en-US"/>
              </w:rPr>
              <w:t>ecially important with carrier W</w:t>
            </w:r>
            <w:r w:rsidRPr="009F3607">
              <w:rPr>
                <w:rFonts w:ascii="Arial Narrow" w:eastAsia="Times New Roman" w:hAnsi="Arial Narrow" w:cs="Arial"/>
                <w:sz w:val="16"/>
                <w:lang w:val="en-US"/>
              </w:rPr>
              <w:t>i</w:t>
            </w:r>
            <w:r>
              <w:rPr>
                <w:rFonts w:ascii="Arial Narrow" w:eastAsia="Times New Roman" w:hAnsi="Arial Narrow" w:cs="Arial"/>
                <w:sz w:val="16"/>
                <w:lang w:val="en-US"/>
              </w:rPr>
              <w:t>-</w:t>
            </w:r>
            <w:r w:rsidRPr="009F3607">
              <w:rPr>
                <w:rFonts w:ascii="Arial Narrow" w:eastAsia="Times New Roman" w:hAnsi="Arial Narrow" w:cs="Arial"/>
                <w:sz w:val="16"/>
                <w:lang w:val="en-US"/>
              </w:rPr>
              <w:t>Fi where a specific combination of capabilities such as carrier, billing, and performance metrics may be of interest. There are applications in consumer electronics as well, for example, connecting to a wireless docking station that offers a set of services such as a mouse AND a keyboard AND a printer.</w:t>
            </w:r>
          </w:p>
          <w:p w:rsidR="009F3607" w:rsidRPr="009F3607" w:rsidRDefault="009F3607" w:rsidP="009F3607">
            <w:pPr>
              <w:rPr>
                <w:rFonts w:ascii="Arial Narrow" w:eastAsia="Times New Roman" w:hAnsi="Arial Narrow" w:cs="Arial"/>
                <w:sz w:val="16"/>
                <w:lang w:val="en-US"/>
              </w:rPr>
            </w:pPr>
          </w:p>
          <w:p w:rsidR="009F3607" w:rsidRPr="009F3607"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The Boolean function implicitly assumed in the Service Hash element needs to be extended from the implicit OR function (S1 + S2+ ... + SN) (when searching) and AND function (</w:t>
            </w:r>
            <w:proofErr w:type="gramStart"/>
            <w:r w:rsidRPr="009F3607">
              <w:rPr>
                <w:rFonts w:ascii="Arial Narrow" w:eastAsia="Times New Roman" w:hAnsi="Arial Narrow" w:cs="Arial"/>
                <w:sz w:val="16"/>
                <w:lang w:val="en-US"/>
              </w:rPr>
              <w:t>S1 .</w:t>
            </w:r>
            <w:proofErr w:type="gramEnd"/>
            <w:r w:rsidRPr="009F3607">
              <w:rPr>
                <w:rFonts w:ascii="Arial Narrow" w:eastAsia="Times New Roman" w:hAnsi="Arial Narrow" w:cs="Arial"/>
                <w:sz w:val="16"/>
                <w:lang w:val="en-US"/>
              </w:rPr>
              <w:t xml:space="preserve"> </w:t>
            </w:r>
            <w:proofErr w:type="gramStart"/>
            <w:r w:rsidRPr="009F3607">
              <w:rPr>
                <w:rFonts w:ascii="Arial Narrow" w:eastAsia="Times New Roman" w:hAnsi="Arial Narrow" w:cs="Arial"/>
                <w:sz w:val="16"/>
                <w:lang w:val="en-US"/>
              </w:rPr>
              <w:t>S2 .</w:t>
            </w:r>
            <w:proofErr w:type="gramEnd"/>
            <w:r w:rsidRPr="009F3607">
              <w:rPr>
                <w:rFonts w:ascii="Arial Narrow" w:eastAsia="Times New Roman" w:hAnsi="Arial Narrow" w:cs="Arial"/>
                <w:sz w:val="16"/>
                <w:lang w:val="en-US"/>
              </w:rPr>
              <w:t xml:space="preserve"> ...  . SN) (when advertising) to </w:t>
            </w:r>
            <w:proofErr w:type="gramStart"/>
            <w:r w:rsidRPr="009F3607">
              <w:rPr>
                <w:rFonts w:ascii="Arial Narrow" w:eastAsia="Times New Roman" w:hAnsi="Arial Narrow" w:cs="Arial"/>
                <w:sz w:val="16"/>
                <w:lang w:val="en-US"/>
              </w:rPr>
              <w:t>a</w:t>
            </w:r>
            <w:proofErr w:type="gramEnd"/>
            <w:r w:rsidRPr="009F3607">
              <w:rPr>
                <w:rFonts w:ascii="Arial Narrow" w:eastAsia="Times New Roman" w:hAnsi="Arial Narrow" w:cs="Arial"/>
                <w:sz w:val="16"/>
                <w:lang w:val="en-US"/>
              </w:rPr>
              <w:t xml:space="preserve"> </w:t>
            </w:r>
            <w:proofErr w:type="spellStart"/>
            <w:r w:rsidRPr="009F3607">
              <w:rPr>
                <w:rFonts w:ascii="Arial Narrow" w:eastAsia="Times New Roman" w:hAnsi="Arial Narrow" w:cs="Arial"/>
                <w:sz w:val="16"/>
                <w:lang w:val="en-US"/>
              </w:rPr>
              <w:t>a</w:t>
            </w:r>
            <w:proofErr w:type="spellEnd"/>
            <w:r w:rsidRPr="009F3607">
              <w:rPr>
                <w:rFonts w:ascii="Arial Narrow" w:eastAsia="Times New Roman" w:hAnsi="Arial Narrow" w:cs="Arial"/>
                <w:sz w:val="16"/>
                <w:lang w:val="en-US"/>
              </w:rPr>
              <w:t xml:space="preserve"> more general form such as canonical sum-of-products (SoP) or product-of-sums (PoS) to allow an arbitrary combination of services.</w:t>
            </w:r>
          </w:p>
          <w:p w:rsidR="009F3607" w:rsidRPr="00A84214" w:rsidRDefault="009F3607" w:rsidP="009F3607">
            <w:pPr>
              <w:rPr>
                <w:rFonts w:ascii="Arial Narrow" w:eastAsia="Times New Roman" w:hAnsi="Arial Narrow" w:cs="Arial"/>
                <w:sz w:val="16"/>
                <w:lang w:val="en-US"/>
              </w:rPr>
            </w:pPr>
            <w:r w:rsidRPr="009F3607">
              <w:rPr>
                <w:rFonts w:ascii="Arial Narrow" w:eastAsia="Times New Roman" w:hAnsi="Arial Narrow" w:cs="Arial"/>
                <w:sz w:val="16"/>
                <w:lang w:val="en-US"/>
              </w:rPr>
              <w:t xml:space="preserve">The benefit of providing more </w:t>
            </w:r>
            <w:proofErr w:type="gramStart"/>
            <w:r w:rsidRPr="009F3607">
              <w:rPr>
                <w:rFonts w:ascii="Arial Narrow" w:eastAsia="Times New Roman" w:hAnsi="Arial Narrow" w:cs="Arial"/>
                <w:sz w:val="16"/>
                <w:lang w:val="en-US"/>
              </w:rPr>
              <w:t>context</w:t>
            </w:r>
            <w:proofErr w:type="gramEnd"/>
            <w:r w:rsidRPr="009F3607">
              <w:rPr>
                <w:rFonts w:ascii="Arial Narrow" w:eastAsia="Times New Roman" w:hAnsi="Arial Narrow" w:cs="Arial"/>
                <w:sz w:val="16"/>
                <w:lang w:val="en-US"/>
              </w:rPr>
              <w:t xml:space="preserve"> and more processing is fewer message exchanges (probes for example) over the air when certain combination of services is of interest."</w:t>
            </w:r>
          </w:p>
        </w:tc>
        <w:tc>
          <w:tcPr>
            <w:tcW w:w="858"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Technical</w:t>
            </w:r>
          </w:p>
        </w:tc>
        <w:tc>
          <w:tcPr>
            <w:tcW w:w="946" w:type="dxa"/>
            <w:hideMark/>
          </w:tcPr>
          <w:p w:rsidR="009F3607" w:rsidRPr="00DD3155" w:rsidRDefault="009F3607" w:rsidP="00F5366F">
            <w:pPr>
              <w:keepNext/>
              <w:suppressAutoHyphens/>
              <w:spacing w:before="400" w:after="200"/>
              <w:jc w:val="center"/>
              <w:rPr>
                <w:rFonts w:ascii="Arial Narrow" w:eastAsia="Times New Roman" w:hAnsi="Arial Narrow" w:cs="Arial"/>
                <w:sz w:val="16"/>
                <w:lang w:val="en-US"/>
              </w:rPr>
            </w:pPr>
            <w:r w:rsidRPr="00A84214">
              <w:rPr>
                <w:rFonts w:ascii="Arial Narrow" w:eastAsia="Times New Roman" w:hAnsi="Arial Narrow" w:cs="Arial"/>
                <w:sz w:val="16"/>
                <w:lang w:val="en-US"/>
              </w:rPr>
              <w:t>8.4.2.</w:t>
            </w:r>
            <w:r>
              <w:rPr>
                <w:rFonts w:ascii="Arial Narrow" w:eastAsia="Times New Roman" w:hAnsi="Arial Narrow" w:cs="Arial"/>
                <w:sz w:val="16"/>
                <w:lang w:val="en-US"/>
              </w:rPr>
              <w:t>215</w:t>
            </w:r>
          </w:p>
        </w:tc>
      </w:tr>
    </w:tbl>
    <w:p w:rsidR="00546888" w:rsidRPr="00DD3155" w:rsidRDefault="00546888" w:rsidP="00546888">
      <w:pPr>
        <w:rPr>
          <w:snapToGrid w:val="0"/>
          <w:lang w:val="en-US" w:eastAsia="ko-KR"/>
        </w:rPr>
      </w:pPr>
    </w:p>
    <w:p w:rsidR="00546888" w:rsidRPr="00DD3155" w:rsidRDefault="00546888">
      <w:pPr>
        <w:rPr>
          <w:snapToGrid w:val="0"/>
          <w:lang w:val="en-US" w:eastAsia="ko-KR"/>
        </w:rPr>
      </w:pPr>
      <w:r w:rsidRPr="00DD3155">
        <w:rPr>
          <w:snapToGrid w:val="0"/>
          <w:lang w:val="en-US" w:eastAsia="ko-KR"/>
        </w:rPr>
        <w:br w:type="page"/>
      </w:r>
    </w:p>
    <w:p w:rsidR="00546888" w:rsidRPr="00DD3155" w:rsidRDefault="00AA0F81" w:rsidP="005A0AF9">
      <w:pPr>
        <w:rPr>
          <w:rFonts w:ascii="Arial" w:hAnsi="Arial" w:cs="Arial"/>
          <w:b/>
          <w:snapToGrid w:val="0"/>
          <w:u w:val="single"/>
          <w:lang w:val="en-US" w:eastAsia="ko-KR"/>
        </w:rPr>
      </w:pPr>
      <w:r w:rsidRPr="00DD3155">
        <w:rPr>
          <w:rFonts w:ascii="Arial" w:hAnsi="Arial" w:cs="Arial"/>
          <w:b/>
          <w:snapToGrid w:val="0"/>
          <w:u w:val="single"/>
          <w:lang w:val="en-US" w:eastAsia="ko-KR"/>
        </w:rPr>
        <w:lastRenderedPageBreak/>
        <w:t>Background</w:t>
      </w:r>
    </w:p>
    <w:p w:rsidR="00504254" w:rsidRPr="00A84214" w:rsidRDefault="00504254" w:rsidP="00401D3D">
      <w:pPr>
        <w:rPr>
          <w:rFonts w:ascii="Arial" w:eastAsia="Times New Roman" w:hAnsi="Arial" w:cs="Arial"/>
          <w:sz w:val="20"/>
          <w:lang w:val="en-US"/>
        </w:rPr>
      </w:pPr>
    </w:p>
    <w:p w:rsidR="004060A1" w:rsidRPr="00A84214" w:rsidRDefault="00401D3D" w:rsidP="00401D3D">
      <w:pPr>
        <w:rPr>
          <w:rFonts w:eastAsia="Times New Roman"/>
          <w:sz w:val="18"/>
          <w:lang w:val="en-US"/>
        </w:rPr>
      </w:pPr>
      <w:r w:rsidRPr="00A84214">
        <w:rPr>
          <w:rFonts w:ascii="Arial" w:eastAsia="Times New Roman" w:hAnsi="Arial" w:cs="Arial"/>
          <w:sz w:val="20"/>
          <w:lang w:val="en-US"/>
        </w:rPr>
        <w:t xml:space="preserve">The Service Hash element </w:t>
      </w:r>
      <w:r w:rsidR="004060A1" w:rsidRPr="00A84214">
        <w:rPr>
          <w:rFonts w:ascii="Arial" w:eastAsia="Times New Roman" w:hAnsi="Arial" w:cs="Arial"/>
          <w:sz w:val="20"/>
          <w:lang w:val="en-US"/>
        </w:rPr>
        <w:t>(</w:t>
      </w:r>
      <w:r w:rsidR="00C43A2F" w:rsidRPr="00A84214">
        <w:rPr>
          <w:rFonts w:ascii="Arial" w:eastAsia="Times New Roman" w:hAnsi="Arial" w:cs="Arial"/>
          <w:sz w:val="20"/>
          <w:lang w:val="en-US"/>
        </w:rPr>
        <w:t>8.4.2.215</w:t>
      </w:r>
      <w:r w:rsidR="004060A1"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t>
      </w:r>
      <w:r w:rsidR="0076254B" w:rsidRPr="00A84214">
        <w:rPr>
          <w:rFonts w:ascii="Arial" w:eastAsia="Times New Roman" w:hAnsi="Arial" w:cs="Arial"/>
          <w:sz w:val="20"/>
          <w:lang w:val="en-US"/>
        </w:rPr>
        <w:t>carries an array</w:t>
      </w:r>
      <w:r w:rsidR="007D21FD" w:rsidRPr="00A84214">
        <w:rPr>
          <w:rFonts w:ascii="Arial" w:eastAsia="Times New Roman" w:hAnsi="Arial" w:cs="Arial"/>
          <w:sz w:val="20"/>
          <w:lang w:val="en-US"/>
        </w:rPr>
        <w:t xml:space="preserve"> of 6-octet Service Hash values (also referred to as Service Hash, Hash, Hash Value, with upper </w:t>
      </w:r>
      <w:r w:rsidR="0076254B" w:rsidRPr="00A84214">
        <w:rPr>
          <w:rFonts w:ascii="Arial" w:eastAsia="Times New Roman" w:hAnsi="Arial" w:cs="Arial"/>
          <w:sz w:val="20"/>
          <w:lang w:val="en-US"/>
        </w:rPr>
        <w:t xml:space="preserve">case or with lower case in </w:t>
      </w:r>
      <w:r w:rsidR="007D21FD" w:rsidRPr="00A84214">
        <w:rPr>
          <w:rFonts w:ascii="Arial" w:eastAsia="Times New Roman" w:hAnsi="Arial" w:cs="Arial"/>
          <w:sz w:val="20"/>
          <w:lang w:val="en-US"/>
        </w:rPr>
        <w:t>discussion)</w:t>
      </w:r>
      <w:r w:rsidR="004A31E3" w:rsidRPr="00A84214">
        <w:rPr>
          <w:rFonts w:ascii="Arial" w:eastAsia="Times New Roman" w:hAnsi="Arial" w:cs="Arial"/>
          <w:sz w:val="20"/>
          <w:lang w:val="en-US"/>
        </w:rPr>
        <w:t>,</w:t>
      </w:r>
      <w:r w:rsidR="007D21FD" w:rsidRPr="00A84214">
        <w:rPr>
          <w:rFonts w:ascii="Arial" w:eastAsia="Times New Roman" w:hAnsi="Arial" w:cs="Arial"/>
          <w:sz w:val="20"/>
          <w:lang w:val="en-US"/>
        </w:rPr>
        <w:t xml:space="preserve"> with each value representing a service of interest. </w:t>
      </w:r>
      <w:r w:rsidR="004A31E3" w:rsidRPr="00A84214">
        <w:rPr>
          <w:rFonts w:ascii="Arial" w:eastAsia="Times New Roman" w:hAnsi="Arial" w:cs="Arial"/>
          <w:sz w:val="20"/>
          <w:lang w:val="en-US"/>
        </w:rPr>
        <w:t xml:space="preserve">When seeking services, the implicit function combining the service values in the Service Hash element is the logical OR </w:t>
      </w:r>
      <w:r w:rsidR="0076254B" w:rsidRPr="00A84214">
        <w:rPr>
          <w:rFonts w:ascii="Arial" w:eastAsia="Times New Roman" w:hAnsi="Arial" w:cs="Arial"/>
          <w:sz w:val="20"/>
          <w:lang w:val="en-US"/>
        </w:rPr>
        <w:t xml:space="preserve">(ANY) </w:t>
      </w:r>
      <w:r w:rsidR="004A31E3" w:rsidRPr="00A84214">
        <w:rPr>
          <w:rFonts w:ascii="Arial" w:eastAsia="Times New Roman" w:hAnsi="Arial" w:cs="Arial"/>
          <w:sz w:val="20"/>
          <w:lang w:val="en-US"/>
        </w:rPr>
        <w:t>function</w:t>
      </w:r>
      <w:r w:rsidR="00504254" w:rsidRPr="00A84214">
        <w:rPr>
          <w:rFonts w:ascii="Arial" w:eastAsia="Times New Roman" w:hAnsi="Arial" w:cs="Arial"/>
          <w:sz w:val="20"/>
          <w:lang w:val="en-US"/>
        </w:rPr>
        <w:t>.</w:t>
      </w:r>
      <w:r w:rsidR="00504254" w:rsidRPr="00A84214">
        <w:rPr>
          <w:rFonts w:eastAsia="Times New Roman"/>
          <w:sz w:val="18"/>
          <w:lang w:val="en-US"/>
        </w:rPr>
        <w:t xml:space="preserve"> </w:t>
      </w:r>
      <w:r w:rsidR="001B3A8A" w:rsidRPr="00A84214">
        <w:rPr>
          <w:rFonts w:ascii="Arial" w:eastAsia="Times New Roman" w:hAnsi="Arial" w:cs="Arial"/>
          <w:sz w:val="20"/>
          <w:lang w:val="en-US"/>
        </w:rPr>
        <w:t>On the advertising side,</w:t>
      </w:r>
      <w:r w:rsidR="004060A1" w:rsidRPr="00A84214">
        <w:rPr>
          <w:rFonts w:ascii="Arial" w:eastAsia="Times New Roman" w:hAnsi="Arial" w:cs="Arial"/>
          <w:sz w:val="20"/>
          <w:lang w:val="en-US"/>
        </w:rPr>
        <w:t xml:space="preserve"> when indicating available services, the implicit function combining the subfields of the Basic Service Information Descriptors field of the Service Advertisement element (8.4.2.</w:t>
      </w:r>
      <w:r w:rsidR="0076254B" w:rsidRPr="00A84214">
        <w:rPr>
          <w:rFonts w:ascii="Arial" w:eastAsia="Times New Roman" w:hAnsi="Arial" w:cs="Arial"/>
          <w:sz w:val="20"/>
          <w:lang w:val="en-US"/>
        </w:rPr>
        <w:t>214</w:t>
      </w:r>
      <w:r w:rsidR="004060A1" w:rsidRPr="00A84214">
        <w:rPr>
          <w:rFonts w:ascii="Arial" w:eastAsia="Times New Roman" w:hAnsi="Arial" w:cs="Arial"/>
          <w:sz w:val="20"/>
          <w:lang w:val="en-US"/>
        </w:rPr>
        <w:t xml:space="preserve">) is the logical AND </w:t>
      </w:r>
      <w:r w:rsidR="0076254B" w:rsidRPr="00A84214">
        <w:rPr>
          <w:rFonts w:ascii="Arial" w:eastAsia="Times New Roman" w:hAnsi="Arial" w:cs="Arial"/>
          <w:sz w:val="20"/>
          <w:lang w:val="en-US"/>
        </w:rPr>
        <w:t xml:space="preserve">(ALL) </w:t>
      </w:r>
      <w:r w:rsidR="004060A1" w:rsidRPr="00A84214">
        <w:rPr>
          <w:rFonts w:ascii="Arial" w:eastAsia="Times New Roman" w:hAnsi="Arial" w:cs="Arial"/>
          <w:sz w:val="20"/>
          <w:lang w:val="en-US"/>
        </w:rPr>
        <w:t>function.</w:t>
      </w:r>
    </w:p>
    <w:p w:rsidR="004A31E3" w:rsidRPr="00A84214" w:rsidRDefault="004A31E3" w:rsidP="00401D3D">
      <w:pPr>
        <w:rPr>
          <w:rFonts w:ascii="Arial" w:eastAsia="Times New Roman" w:hAnsi="Arial" w:cs="Arial"/>
          <w:sz w:val="20"/>
          <w:lang w:val="en-US"/>
        </w:rPr>
      </w:pPr>
    </w:p>
    <w:p w:rsidR="001B3A8A" w:rsidRPr="00DD3155" w:rsidRDefault="00C25213" w:rsidP="00567089">
      <w:pPr>
        <w:rPr>
          <w:rFonts w:ascii="Arial" w:eastAsia="Times New Roman" w:hAnsi="Arial" w:cs="Arial"/>
          <w:sz w:val="20"/>
          <w:lang w:val="en-US"/>
        </w:rPr>
      </w:pPr>
      <w:r w:rsidRPr="00A84214">
        <w:rPr>
          <w:rFonts w:ascii="Arial" w:eastAsia="Times New Roman" w:hAnsi="Arial" w:cs="Arial"/>
          <w:sz w:val="20"/>
          <w:lang w:val="en-US"/>
        </w:rPr>
        <w:t>A</w:t>
      </w:r>
      <w:r w:rsidR="00401D3D" w:rsidRPr="00A84214">
        <w:rPr>
          <w:rFonts w:ascii="Arial" w:eastAsia="Times New Roman" w:hAnsi="Arial" w:cs="Arial"/>
          <w:sz w:val="20"/>
          <w:lang w:val="en-US"/>
        </w:rPr>
        <w:t xml:space="preserve"> </w:t>
      </w:r>
      <w:r w:rsidRPr="00A84214">
        <w:rPr>
          <w:rFonts w:ascii="Arial" w:eastAsia="Times New Roman" w:hAnsi="Arial" w:cs="Arial"/>
          <w:sz w:val="20"/>
          <w:lang w:val="en-US"/>
        </w:rPr>
        <w:t xml:space="preserve">searching </w:t>
      </w:r>
      <w:r w:rsidR="00401D3D" w:rsidRPr="00A84214">
        <w:rPr>
          <w:rFonts w:ascii="Arial" w:eastAsia="Times New Roman" w:hAnsi="Arial" w:cs="Arial"/>
          <w:sz w:val="20"/>
          <w:lang w:val="en-US"/>
        </w:rPr>
        <w:t xml:space="preserve">STA that </w:t>
      </w:r>
      <w:r w:rsidR="004060A1" w:rsidRPr="00A84214">
        <w:rPr>
          <w:rFonts w:ascii="Arial" w:eastAsia="Times New Roman" w:hAnsi="Arial" w:cs="Arial"/>
          <w:sz w:val="20"/>
          <w:lang w:val="en-US"/>
        </w:rPr>
        <w:t>includes</w:t>
      </w:r>
      <w:r w:rsidR="00401D3D" w:rsidRPr="00A84214">
        <w:rPr>
          <w:rFonts w:ascii="Arial" w:eastAsia="Times New Roman" w:hAnsi="Arial" w:cs="Arial"/>
          <w:sz w:val="20"/>
          <w:lang w:val="en-US"/>
        </w:rPr>
        <w:t xml:space="preserve"> two services </w:t>
      </w:r>
      <w:r w:rsidR="004060A1" w:rsidRPr="00A84214">
        <w:rPr>
          <w:rFonts w:ascii="Arial" w:eastAsia="Times New Roman" w:hAnsi="Arial" w:cs="Arial"/>
          <w:sz w:val="20"/>
          <w:lang w:val="en-US"/>
        </w:rPr>
        <w:t>S</w:t>
      </w:r>
      <w:r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in the Service Hash element is interpreted as </w:t>
      </w:r>
      <w:r w:rsidR="00504254" w:rsidRPr="00A84214">
        <w:rPr>
          <w:rFonts w:ascii="Arial" w:eastAsia="Times New Roman" w:hAnsi="Arial" w:cs="Arial"/>
          <w:sz w:val="20"/>
          <w:lang w:val="en-US"/>
        </w:rPr>
        <w:t>seeking</w:t>
      </w:r>
      <w:r w:rsidR="00401D3D" w:rsidRPr="00A84214">
        <w:rPr>
          <w:rFonts w:ascii="Arial" w:eastAsia="Times New Roman" w:hAnsi="Arial" w:cs="Arial"/>
          <w:sz w:val="20"/>
          <w:lang w:val="en-US"/>
        </w:rPr>
        <w:t xml:space="preserv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OR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prompting a response by any </w:t>
      </w:r>
      <w:r w:rsidR="004060A1" w:rsidRPr="00A84214">
        <w:rPr>
          <w:rFonts w:ascii="Arial" w:eastAsia="Times New Roman" w:hAnsi="Arial" w:cs="Arial"/>
          <w:sz w:val="20"/>
          <w:lang w:val="en-US"/>
        </w:rPr>
        <w:t>service provider</w:t>
      </w:r>
      <w:r w:rsidR="00401D3D" w:rsidRPr="00A84214">
        <w:rPr>
          <w:rFonts w:ascii="Arial" w:eastAsia="Times New Roman" w:hAnsi="Arial" w:cs="Arial"/>
          <w:sz w:val="20"/>
          <w:lang w:val="en-US"/>
        </w:rPr>
        <w:t xml:space="preserve"> that provides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alone,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401D3D" w:rsidRPr="00A84214">
        <w:rPr>
          <w:rFonts w:ascii="Arial" w:eastAsia="Times New Roman" w:hAnsi="Arial" w:cs="Arial"/>
          <w:sz w:val="20"/>
          <w:lang w:val="en-US"/>
        </w:rPr>
        <w:t xml:space="preserve"> alone, or both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1</w:t>
      </w:r>
      <w:r w:rsidR="00401D3D" w:rsidRPr="00A84214">
        <w:rPr>
          <w:rFonts w:ascii="Arial" w:eastAsia="Times New Roman" w:hAnsi="Arial" w:cs="Arial"/>
          <w:sz w:val="20"/>
          <w:lang w:val="en-US"/>
        </w:rPr>
        <w:t xml:space="preserve"> and </w:t>
      </w:r>
      <w:r w:rsidR="004060A1" w:rsidRPr="00A84214">
        <w:rPr>
          <w:rFonts w:ascii="Arial" w:eastAsia="Times New Roman" w:hAnsi="Arial" w:cs="Arial"/>
          <w:sz w:val="20"/>
          <w:lang w:val="en-US"/>
        </w:rPr>
        <w:t>S</w:t>
      </w:r>
      <w:r w:rsidR="004060A1" w:rsidRPr="00A84214">
        <w:rPr>
          <w:rFonts w:ascii="Arial" w:eastAsia="Times New Roman" w:hAnsi="Arial" w:cs="Arial"/>
          <w:sz w:val="20"/>
          <w:vertAlign w:val="subscript"/>
          <w:lang w:val="en-US"/>
        </w:rPr>
        <w:t>2</w:t>
      </w:r>
      <w:r w:rsidR="00567089" w:rsidRPr="00A84214">
        <w:rPr>
          <w:rFonts w:ascii="Arial" w:eastAsia="Times New Roman" w:hAnsi="Arial" w:cs="Arial"/>
          <w:sz w:val="20"/>
          <w:lang w:val="en-US"/>
        </w:rPr>
        <w:t xml:space="preserve"> – even if the STA </w:t>
      </w:r>
      <w:r w:rsidR="0010222F" w:rsidRPr="00A84214">
        <w:rPr>
          <w:rFonts w:ascii="Arial" w:eastAsia="Times New Roman" w:hAnsi="Arial" w:cs="Arial"/>
          <w:sz w:val="20"/>
          <w:lang w:val="en-US"/>
        </w:rPr>
        <w:t>is</w:t>
      </w:r>
      <w:r w:rsidR="00567089" w:rsidRPr="00A84214">
        <w:rPr>
          <w:rFonts w:ascii="Arial" w:eastAsia="Times New Roman" w:hAnsi="Arial" w:cs="Arial"/>
          <w:sz w:val="20"/>
          <w:lang w:val="en-US"/>
        </w:rPr>
        <w:t xml:space="preserve"> </w:t>
      </w:r>
      <w:r w:rsidR="0010222F" w:rsidRPr="00A84214">
        <w:rPr>
          <w:rFonts w:ascii="Arial" w:eastAsia="Times New Roman" w:hAnsi="Arial" w:cs="Arial"/>
          <w:sz w:val="20"/>
          <w:lang w:val="en-US"/>
        </w:rPr>
        <w:t xml:space="preserve">interested in both services at the same time. </w:t>
      </w:r>
      <w:r w:rsidRPr="00A84214">
        <w:rPr>
          <w:rFonts w:ascii="Arial" w:eastAsia="Times New Roman" w:hAnsi="Arial" w:cs="Arial"/>
          <w:sz w:val="20"/>
          <w:lang w:val="en-US"/>
        </w:rPr>
        <w:t>T</w:t>
      </w:r>
      <w:r w:rsidR="0010222F" w:rsidRPr="00A84214">
        <w:rPr>
          <w:rFonts w:ascii="Arial" w:eastAsia="Times New Roman" w:hAnsi="Arial" w:cs="Arial"/>
          <w:sz w:val="20"/>
          <w:lang w:val="en-US"/>
        </w:rPr>
        <w:t xml:space="preserve">he </w:t>
      </w:r>
      <w:r w:rsidRPr="00A84214">
        <w:rPr>
          <w:rFonts w:ascii="Arial" w:eastAsia="Times New Roman" w:hAnsi="Arial" w:cs="Arial"/>
          <w:sz w:val="20"/>
          <w:lang w:val="en-US"/>
        </w:rPr>
        <w:t>ambiguous</w:t>
      </w:r>
      <w:r w:rsidR="0010222F" w:rsidRPr="00A84214">
        <w:rPr>
          <w:rFonts w:ascii="Arial" w:eastAsia="Times New Roman" w:hAnsi="Arial" w:cs="Arial"/>
          <w:sz w:val="20"/>
          <w:lang w:val="en-US"/>
        </w:rPr>
        <w:t xml:space="preserve"> request semantics can </w:t>
      </w:r>
      <w:r w:rsidR="001B3A8A" w:rsidRPr="00DD3155">
        <w:rPr>
          <w:rFonts w:ascii="Arial" w:eastAsia="Times New Roman" w:hAnsi="Arial" w:cs="Arial"/>
          <w:sz w:val="20"/>
          <w:lang w:val="en-US"/>
        </w:rPr>
        <w:t xml:space="preserve">trigger responses by many APs that provide at least one of </w:t>
      </w:r>
      <w:r w:rsidR="00567089" w:rsidRPr="00DD3155">
        <w:rPr>
          <w:rFonts w:ascii="Arial" w:eastAsia="Times New Roman" w:hAnsi="Arial" w:cs="Arial"/>
          <w:sz w:val="20"/>
          <w:lang w:val="en-US"/>
        </w:rPr>
        <w:t>the listed</w:t>
      </w:r>
      <w:r w:rsidR="001B3A8A" w:rsidRPr="00DD3155">
        <w:rPr>
          <w:rFonts w:ascii="Arial" w:eastAsia="Times New Roman" w:hAnsi="Arial" w:cs="Arial"/>
          <w:sz w:val="20"/>
          <w:lang w:val="en-US"/>
        </w:rPr>
        <w:t xml:space="preserve"> services</w:t>
      </w:r>
      <w:r w:rsidR="00567089" w:rsidRPr="00DD3155">
        <w:rPr>
          <w:rFonts w:ascii="Arial" w:eastAsia="Times New Roman" w:hAnsi="Arial" w:cs="Arial"/>
          <w:sz w:val="20"/>
          <w:lang w:val="en-US"/>
        </w:rPr>
        <w:t xml:space="preserve"> in probe</w:t>
      </w:r>
      <w:r w:rsidR="001B3A8A" w:rsidRPr="00DD3155">
        <w:rPr>
          <w:rFonts w:ascii="Arial" w:eastAsia="Times New Roman" w:hAnsi="Arial" w:cs="Arial"/>
          <w:sz w:val="20"/>
          <w:lang w:val="en-US"/>
        </w:rPr>
        <w:t>.</w:t>
      </w:r>
      <w:r w:rsidRPr="00DD3155">
        <w:rPr>
          <w:rFonts w:ascii="Arial" w:eastAsia="Times New Roman" w:hAnsi="Arial" w:cs="Arial"/>
          <w:sz w:val="20"/>
          <w:lang w:val="en-US"/>
        </w:rPr>
        <w:t xml:space="preserve"> While the correct service provider can ultimately be determined at the service layer, there are unnecessary (and costly in crowded spaces) transmissions (mostly Probe Response frames)</w:t>
      </w:r>
      <w:r w:rsidR="0010222F" w:rsidRPr="00DD3155">
        <w:rPr>
          <w:rFonts w:ascii="Arial" w:eastAsia="Times New Roman" w:hAnsi="Arial" w:cs="Arial"/>
          <w:sz w:val="20"/>
          <w:lang w:val="en-US"/>
        </w:rPr>
        <w:t xml:space="preserve"> </w:t>
      </w:r>
      <w:r w:rsidRPr="00DD3155">
        <w:rPr>
          <w:rFonts w:ascii="Arial" w:eastAsia="Times New Roman" w:hAnsi="Arial" w:cs="Arial"/>
          <w:sz w:val="20"/>
          <w:lang w:val="en-US"/>
        </w:rPr>
        <w:t>that could be avoided by simply better request semantics.</w:t>
      </w:r>
    </w:p>
    <w:p w:rsidR="00502D65" w:rsidRPr="00DD3155" w:rsidRDefault="00502D65" w:rsidP="00502D65">
      <w:pPr>
        <w:rPr>
          <w:rFonts w:ascii="Arial" w:eastAsia="Times New Roman" w:hAnsi="Arial" w:cs="Arial"/>
          <w:sz w:val="20"/>
          <w:lang w:val="en-US"/>
        </w:rPr>
      </w:pPr>
    </w:p>
    <w:p w:rsidR="00CA0AB8" w:rsidRPr="00DD3155" w:rsidRDefault="00C25213" w:rsidP="0010222F">
      <w:pPr>
        <w:rPr>
          <w:rFonts w:ascii="Arial" w:eastAsia="Times New Roman" w:hAnsi="Arial" w:cs="Arial"/>
          <w:sz w:val="20"/>
          <w:lang w:val="en-US"/>
        </w:rPr>
      </w:pPr>
      <w:r w:rsidRPr="00DD3155">
        <w:rPr>
          <w:rFonts w:ascii="Arial" w:eastAsia="Times New Roman" w:hAnsi="Arial" w:cs="Arial"/>
          <w:sz w:val="20"/>
          <w:lang w:val="en-US"/>
        </w:rPr>
        <w:t xml:space="preserve">A similar problem exists for advertising </w:t>
      </w:r>
      <w:r w:rsidR="00C009B4" w:rsidRPr="00DD3155">
        <w:rPr>
          <w:rFonts w:ascii="Arial" w:eastAsia="Times New Roman" w:hAnsi="Arial" w:cs="Arial"/>
          <w:sz w:val="20"/>
          <w:lang w:val="en-US"/>
        </w:rPr>
        <w:t>STAs: An advertising STA</w:t>
      </w:r>
      <w:r w:rsidR="00537C7F" w:rsidRPr="00DD3155">
        <w:rPr>
          <w:rFonts w:ascii="Arial" w:eastAsia="Times New Roman" w:hAnsi="Arial" w:cs="Arial"/>
          <w:sz w:val="20"/>
          <w:lang w:val="en-US"/>
        </w:rPr>
        <w:t xml:space="preserve"> may have resource or policy conflicts </w:t>
      </w:r>
      <w:r w:rsidR="00C009B4" w:rsidRPr="00DD3155">
        <w:rPr>
          <w:rFonts w:ascii="Arial" w:eastAsia="Times New Roman" w:hAnsi="Arial" w:cs="Arial"/>
          <w:sz w:val="20"/>
          <w:lang w:val="en-US"/>
        </w:rPr>
        <w:t>that prevent providing</w:t>
      </w:r>
      <w:r w:rsidR="00537C7F" w:rsidRPr="00DD3155">
        <w:rPr>
          <w:rFonts w:ascii="Arial" w:eastAsia="Times New Roman" w:hAnsi="Arial" w:cs="Arial"/>
          <w:sz w:val="20"/>
          <w:lang w:val="en-US"/>
        </w:rPr>
        <w:t xml:space="preserve"> certain combination</w:t>
      </w:r>
      <w:r w:rsidR="00C009B4" w:rsidRPr="00DD3155">
        <w:rPr>
          <w:rFonts w:ascii="Arial" w:eastAsia="Times New Roman" w:hAnsi="Arial" w:cs="Arial"/>
          <w:sz w:val="20"/>
          <w:lang w:val="en-US"/>
        </w:rPr>
        <w:t>s</w:t>
      </w:r>
      <w:r w:rsidR="00537C7F" w:rsidRPr="00DD3155">
        <w:rPr>
          <w:rFonts w:ascii="Arial" w:eastAsia="Times New Roman" w:hAnsi="Arial" w:cs="Arial"/>
          <w:sz w:val="20"/>
          <w:lang w:val="en-US"/>
        </w:rPr>
        <w:t xml:space="preserve"> of services</w:t>
      </w:r>
      <w:r w:rsidR="00C009B4" w:rsidRPr="00DD3155">
        <w:rPr>
          <w:rFonts w:ascii="Arial" w:eastAsia="Times New Roman" w:hAnsi="Arial" w:cs="Arial"/>
          <w:sz w:val="20"/>
          <w:lang w:val="en-US"/>
        </w:rPr>
        <w:t>, e.g.,</w:t>
      </w:r>
      <w:r w:rsidR="007E5A3D" w:rsidRPr="00DD3155">
        <w:rPr>
          <w:rFonts w:ascii="Arial" w:eastAsia="Times New Roman" w:hAnsi="Arial" w:cs="Arial"/>
          <w:sz w:val="20"/>
          <w:lang w:val="en-US"/>
        </w:rPr>
        <w:t xml:space="preserve"> a </w:t>
      </w:r>
      <w:r w:rsidR="00C009B4" w:rsidRPr="00DD3155">
        <w:rPr>
          <w:rFonts w:ascii="Arial" w:eastAsia="Times New Roman" w:hAnsi="Arial" w:cs="Arial"/>
          <w:sz w:val="20"/>
          <w:lang w:val="en-US"/>
        </w:rPr>
        <w:t xml:space="preserve">wireless </w:t>
      </w:r>
      <w:r w:rsidR="007E5A3D" w:rsidRPr="00DD3155">
        <w:rPr>
          <w:rFonts w:ascii="Arial" w:eastAsia="Times New Roman" w:hAnsi="Arial" w:cs="Arial"/>
          <w:sz w:val="20"/>
          <w:lang w:val="en-US"/>
        </w:rPr>
        <w:t xml:space="preserve">docking station </w:t>
      </w:r>
      <w:r w:rsidR="0010222F" w:rsidRPr="00DD3155">
        <w:rPr>
          <w:rFonts w:ascii="Arial" w:eastAsia="Times New Roman" w:hAnsi="Arial" w:cs="Arial"/>
          <w:sz w:val="20"/>
          <w:lang w:val="en-US"/>
        </w:rPr>
        <w:t xml:space="preserve">with a single physical USB port </w:t>
      </w:r>
      <w:r w:rsidR="007E5A3D" w:rsidRPr="00DD3155">
        <w:rPr>
          <w:rFonts w:ascii="Arial" w:eastAsia="Times New Roman" w:hAnsi="Arial" w:cs="Arial"/>
          <w:sz w:val="20"/>
          <w:lang w:val="en-US"/>
        </w:rPr>
        <w:t xml:space="preserve">may be able to </w:t>
      </w:r>
      <w:r w:rsidR="0010222F" w:rsidRPr="00DD3155">
        <w:rPr>
          <w:rFonts w:ascii="Arial" w:eastAsia="Times New Roman" w:hAnsi="Arial" w:cs="Arial"/>
          <w:sz w:val="20"/>
          <w:lang w:val="en-US"/>
        </w:rPr>
        <w:t xml:space="preserve">provide a variety of services off of </w:t>
      </w:r>
      <w:r w:rsidR="00C009B4" w:rsidRPr="00DD3155">
        <w:rPr>
          <w:rFonts w:ascii="Arial" w:eastAsia="Times New Roman" w:hAnsi="Arial" w:cs="Arial"/>
          <w:sz w:val="20"/>
          <w:lang w:val="en-US"/>
        </w:rPr>
        <w:t>its</w:t>
      </w:r>
      <w:r w:rsidR="0010222F" w:rsidRPr="00DD3155">
        <w:rPr>
          <w:rFonts w:ascii="Arial" w:eastAsia="Times New Roman" w:hAnsi="Arial" w:cs="Arial"/>
          <w:sz w:val="20"/>
          <w:lang w:val="en-US"/>
        </w:rPr>
        <w:t xml:space="preserve"> USB port, but probably not all of them at</w:t>
      </w:r>
      <w:r w:rsidR="007E5A3D" w:rsidRPr="00DD3155">
        <w:rPr>
          <w:rFonts w:ascii="Arial" w:eastAsia="Times New Roman" w:hAnsi="Arial" w:cs="Arial"/>
          <w:sz w:val="20"/>
          <w:lang w:val="en-US"/>
        </w:rPr>
        <w:t xml:space="preserve"> the same time. There is currently no way to formulate such restrictions</w:t>
      </w:r>
      <w:r w:rsidR="00C009B4" w:rsidRPr="00DD3155">
        <w:rPr>
          <w:rFonts w:ascii="Arial" w:eastAsia="Times New Roman" w:hAnsi="Arial" w:cs="Arial"/>
          <w:sz w:val="20"/>
          <w:lang w:val="en-US"/>
        </w:rPr>
        <w:t xml:space="preserve"> on the advertising side.</w:t>
      </w:r>
    </w:p>
    <w:p w:rsidR="00401D3D" w:rsidRPr="00A84214" w:rsidRDefault="00401D3D" w:rsidP="00401D3D">
      <w:pPr>
        <w:rPr>
          <w:rFonts w:ascii="Arial" w:eastAsia="Times New Roman" w:hAnsi="Arial" w:cs="Arial"/>
          <w:sz w:val="20"/>
          <w:lang w:val="en-US"/>
        </w:rPr>
      </w:pPr>
    </w:p>
    <w:p w:rsidR="00C009B4" w:rsidRPr="00A84214" w:rsidRDefault="001B3A8A">
      <w:pPr>
        <w:rPr>
          <w:rFonts w:ascii="Arial" w:eastAsia="Times New Roman" w:hAnsi="Arial" w:cs="Arial"/>
          <w:sz w:val="20"/>
          <w:lang w:val="en-US"/>
        </w:rPr>
      </w:pPr>
      <w:r w:rsidRPr="00A84214">
        <w:rPr>
          <w:rFonts w:ascii="Arial" w:eastAsia="Times New Roman" w:hAnsi="Arial" w:cs="Arial"/>
          <w:sz w:val="20"/>
          <w:lang w:val="en-US"/>
        </w:rPr>
        <w:t xml:space="preserve">It is possible to </w:t>
      </w:r>
      <w:r w:rsidR="00C009B4" w:rsidRPr="00A84214">
        <w:rPr>
          <w:rFonts w:ascii="Arial" w:eastAsia="Times New Roman" w:hAnsi="Arial" w:cs="Arial"/>
          <w:sz w:val="20"/>
          <w:lang w:val="en-US"/>
        </w:rPr>
        <w:t>extend</w:t>
      </w:r>
      <w:r w:rsidRPr="00A84214">
        <w:rPr>
          <w:rFonts w:ascii="Arial" w:eastAsia="Times New Roman" w:hAnsi="Arial" w:cs="Arial"/>
          <w:sz w:val="20"/>
          <w:lang w:val="en-US"/>
        </w:rPr>
        <w:t xml:space="preserve"> t</w:t>
      </w:r>
      <w:r w:rsidR="00401D3D" w:rsidRPr="00A84214">
        <w:rPr>
          <w:rFonts w:ascii="Arial" w:eastAsia="Times New Roman" w:hAnsi="Arial" w:cs="Arial"/>
          <w:sz w:val="20"/>
          <w:lang w:val="en-US"/>
        </w:rPr>
        <w:t xml:space="preserve">he </w:t>
      </w:r>
      <w:r w:rsidRPr="00A84214">
        <w:rPr>
          <w:rFonts w:ascii="Arial" w:eastAsia="Times New Roman" w:hAnsi="Arial" w:cs="Arial"/>
          <w:sz w:val="20"/>
          <w:lang w:val="en-US"/>
        </w:rPr>
        <w:t xml:space="preserve">implicit </w:t>
      </w:r>
      <w:r w:rsidR="00401D3D" w:rsidRPr="00A84214">
        <w:rPr>
          <w:rFonts w:ascii="Arial" w:eastAsia="Times New Roman" w:hAnsi="Arial" w:cs="Arial"/>
          <w:sz w:val="20"/>
          <w:lang w:val="en-US"/>
        </w:rPr>
        <w:t>function</w:t>
      </w:r>
      <w:r w:rsidR="007E5A3D" w:rsidRPr="00A84214">
        <w:rPr>
          <w:rFonts w:ascii="Arial" w:eastAsia="Times New Roman" w:hAnsi="Arial" w:cs="Arial"/>
          <w:sz w:val="20"/>
          <w:lang w:val="en-US"/>
        </w:rPr>
        <w:t>s</w:t>
      </w:r>
      <w:r w:rsidR="00401D3D" w:rsidRPr="00A84214">
        <w:rPr>
          <w:rFonts w:ascii="Arial" w:eastAsia="Times New Roman" w:hAnsi="Arial" w:cs="Arial"/>
          <w:sz w:val="20"/>
          <w:lang w:val="en-US"/>
        </w:rPr>
        <w:t xml:space="preserve"> assumed in </w:t>
      </w:r>
      <w:r w:rsidR="007E5A3D" w:rsidRPr="00A84214">
        <w:rPr>
          <w:rFonts w:ascii="Arial" w:eastAsia="Times New Roman" w:hAnsi="Arial" w:cs="Arial"/>
          <w:sz w:val="20"/>
          <w:lang w:val="en-US"/>
        </w:rPr>
        <w:t xml:space="preserve">these </w:t>
      </w:r>
      <w:r w:rsidRPr="00A84214">
        <w:rPr>
          <w:rFonts w:ascii="Arial" w:eastAsia="Times New Roman" w:hAnsi="Arial" w:cs="Arial"/>
          <w:sz w:val="20"/>
          <w:lang w:val="en-US"/>
        </w:rPr>
        <w:t>scenarios</w:t>
      </w:r>
      <w:r w:rsidR="007E5A3D" w:rsidRPr="00A84214">
        <w:rPr>
          <w:rFonts w:ascii="Arial" w:eastAsia="Times New Roman" w:hAnsi="Arial" w:cs="Arial"/>
          <w:sz w:val="20"/>
          <w:lang w:val="en-US"/>
        </w:rPr>
        <w:t xml:space="preserve"> </w:t>
      </w:r>
      <w:r w:rsidR="00401D3D" w:rsidRPr="00A84214">
        <w:rPr>
          <w:rFonts w:ascii="Arial" w:eastAsia="Times New Roman" w:hAnsi="Arial" w:cs="Arial"/>
          <w:sz w:val="20"/>
          <w:lang w:val="en-US"/>
        </w:rPr>
        <w:t xml:space="preserve">from the </w:t>
      </w:r>
      <w:r w:rsidR="00C009B4" w:rsidRPr="00A84214">
        <w:rPr>
          <w:rFonts w:ascii="Arial" w:eastAsia="Times New Roman" w:hAnsi="Arial" w:cs="Arial"/>
          <w:sz w:val="20"/>
          <w:lang w:val="en-US"/>
        </w:rPr>
        <w:t>logical</w:t>
      </w:r>
      <w:r w:rsidR="00401D3D" w:rsidRPr="00A84214">
        <w:rPr>
          <w:rFonts w:ascii="Arial" w:eastAsia="Times New Roman" w:hAnsi="Arial" w:cs="Arial"/>
          <w:sz w:val="20"/>
          <w:lang w:val="en-US"/>
        </w:rPr>
        <w:t xml:space="preserve"> OR </w:t>
      </w:r>
      <w:r w:rsidR="00C009B4" w:rsidRPr="00A84214">
        <w:rPr>
          <w:rFonts w:ascii="Arial" w:eastAsia="Times New Roman" w:hAnsi="Arial" w:cs="Arial"/>
          <w:sz w:val="20"/>
          <w:lang w:val="en-US"/>
        </w:rPr>
        <w:t>(in searching) and AND (in advertising) functions to more general boolean functions that would result in fewer transmissions over the air and fewer connection attempts.</w:t>
      </w:r>
    </w:p>
    <w:p w:rsidR="00C009B4" w:rsidRPr="00A84214" w:rsidRDefault="00C009B4">
      <w:pPr>
        <w:rPr>
          <w:rFonts w:ascii="Arial" w:eastAsia="Times New Roman" w:hAnsi="Arial" w:cs="Arial"/>
          <w:sz w:val="20"/>
          <w:lang w:val="en-US"/>
        </w:rPr>
      </w:pPr>
    </w:p>
    <w:p w:rsidR="00B066F3" w:rsidRPr="00A84214" w:rsidRDefault="00C9250B">
      <w:pPr>
        <w:rPr>
          <w:rFonts w:ascii="Arial" w:hAnsi="Arial"/>
          <w:b/>
          <w:sz w:val="32"/>
          <w:lang w:val="en-US"/>
        </w:rPr>
      </w:pPr>
      <w:r w:rsidRPr="00A84214">
        <w:rPr>
          <w:rFonts w:ascii="Arial" w:eastAsia="Times New Roman" w:hAnsi="Arial" w:cs="Arial"/>
          <w:sz w:val="20"/>
          <w:lang w:val="en-US"/>
        </w:rPr>
        <w:t xml:space="preserve">This </w:t>
      </w:r>
      <w:r w:rsidR="00C009B4" w:rsidRPr="00A84214">
        <w:rPr>
          <w:rFonts w:ascii="Arial" w:eastAsia="Times New Roman" w:hAnsi="Arial" w:cs="Arial"/>
          <w:sz w:val="20"/>
          <w:lang w:val="en-US"/>
        </w:rPr>
        <w:t>contribution extends the searching semantics</w:t>
      </w:r>
      <w:r w:rsidRPr="00A84214">
        <w:rPr>
          <w:rFonts w:ascii="Arial" w:eastAsia="Times New Roman" w:hAnsi="Arial" w:cs="Arial"/>
          <w:sz w:val="20"/>
          <w:lang w:val="en-US"/>
        </w:rPr>
        <w:t>.</w:t>
      </w:r>
      <w:r w:rsidR="00C009B4" w:rsidRPr="00A84214">
        <w:rPr>
          <w:rFonts w:ascii="Arial" w:eastAsia="Times New Roman" w:hAnsi="Arial" w:cs="Arial"/>
          <w:sz w:val="20"/>
          <w:lang w:val="en-US"/>
        </w:rPr>
        <w:t xml:space="preserve"> Extending the advertising semantics is for further study.</w:t>
      </w:r>
      <w:r w:rsidRPr="00A84214">
        <w:rPr>
          <w:lang w:val="en-US"/>
        </w:rPr>
        <w:t xml:space="preserve"> </w:t>
      </w:r>
      <w:r w:rsidR="00B066F3" w:rsidRPr="00A84214">
        <w:rPr>
          <w:lang w:val="en-US"/>
        </w:rPr>
        <w:br w:type="page"/>
      </w:r>
    </w:p>
    <w:p w:rsidR="00353B9D" w:rsidRPr="00A84214" w:rsidRDefault="00281C9F" w:rsidP="00C9250B">
      <w:pPr>
        <w:rPr>
          <w:rFonts w:ascii="Arial" w:hAnsi="Arial" w:cs="Arial"/>
          <w:b/>
          <w:u w:val="single"/>
          <w:lang w:val="en-US"/>
        </w:rPr>
      </w:pPr>
      <w:r w:rsidRPr="00A84214">
        <w:rPr>
          <w:rFonts w:ascii="Arial" w:hAnsi="Arial" w:cs="Arial"/>
          <w:b/>
          <w:u w:val="single"/>
          <w:lang w:val="en-US"/>
        </w:rPr>
        <w:lastRenderedPageBreak/>
        <w:t>Encoding</w:t>
      </w:r>
    </w:p>
    <w:p w:rsidR="007342F8" w:rsidRPr="00A84214" w:rsidRDefault="007342F8" w:rsidP="00401D3D">
      <w:pPr>
        <w:rPr>
          <w:rFonts w:ascii="Arial" w:eastAsia="Times New Roman" w:hAnsi="Arial" w:cs="Arial"/>
          <w:sz w:val="20"/>
          <w:lang w:val="en-US"/>
        </w:rPr>
      </w:pPr>
    </w:p>
    <w:p w:rsidR="00CA4E89" w:rsidRPr="00A84214" w:rsidRDefault="00F40E1A" w:rsidP="00401D3D">
      <w:pPr>
        <w:rPr>
          <w:rFonts w:ascii="Arial" w:eastAsia="Times New Roman" w:hAnsi="Arial" w:cs="Arial"/>
          <w:sz w:val="20"/>
          <w:lang w:val="en-US"/>
        </w:rPr>
      </w:pPr>
      <w:r w:rsidRPr="00A84214">
        <w:rPr>
          <w:rFonts w:ascii="Arial" w:eastAsia="Times New Roman" w:hAnsi="Arial" w:cs="Arial"/>
          <w:sz w:val="20"/>
          <w:lang w:val="en-US"/>
        </w:rPr>
        <w:t>All b</w:t>
      </w:r>
      <w:r w:rsidR="00353B9D" w:rsidRPr="00A84214">
        <w:rPr>
          <w:rFonts w:ascii="Arial" w:eastAsia="Times New Roman" w:hAnsi="Arial" w:cs="Arial"/>
          <w:sz w:val="20"/>
          <w:lang w:val="en-US"/>
        </w:rPr>
        <w:t xml:space="preserve">oolean function of N boolean variables </w:t>
      </w:r>
      <w:r w:rsidRPr="00A84214">
        <w:rPr>
          <w:rFonts w:ascii="Arial" w:eastAsia="Times New Roman" w:hAnsi="Arial" w:cs="Arial"/>
          <w:sz w:val="20"/>
          <w:lang w:val="en-US"/>
        </w:rPr>
        <w:t>can be expressed in</w:t>
      </w:r>
      <w:r w:rsidR="00353B9D" w:rsidRPr="00A84214">
        <w:rPr>
          <w:rFonts w:ascii="Arial" w:eastAsia="Times New Roman" w:hAnsi="Arial" w:cs="Arial"/>
          <w:sz w:val="20"/>
          <w:lang w:val="en-US"/>
        </w:rPr>
        <w:t xml:space="preserve"> the canonical sum-of-products (SOP) (or product-of-sums (POS)) form. Expressing a</w:t>
      </w:r>
      <w:r w:rsidR="00FE7A25" w:rsidRPr="00A84214">
        <w:rPr>
          <w:rFonts w:ascii="Arial" w:eastAsia="Times New Roman" w:hAnsi="Arial" w:cs="Arial"/>
          <w:sz w:val="20"/>
          <w:lang w:val="en-US"/>
        </w:rPr>
        <w:t>n arbitrary</w:t>
      </w:r>
      <w:r w:rsidR="00353B9D" w:rsidRPr="00A84214">
        <w:rPr>
          <w:rFonts w:ascii="Arial" w:eastAsia="Times New Roman" w:hAnsi="Arial" w:cs="Arial"/>
          <w:sz w:val="20"/>
          <w:lang w:val="en-US"/>
        </w:rPr>
        <w:t xml:space="preserve"> boolean function of N boolean variables as </w:t>
      </w:r>
      <w:r w:rsidR="00FE7A25" w:rsidRPr="00A84214">
        <w:rPr>
          <w:rFonts w:ascii="Arial" w:eastAsia="Times New Roman" w:hAnsi="Arial" w:cs="Arial"/>
          <w:sz w:val="20"/>
          <w:lang w:val="en-US"/>
        </w:rPr>
        <w:t>a</w:t>
      </w:r>
      <w:r w:rsidR="00353B9D" w:rsidRPr="00A84214">
        <w:rPr>
          <w:rFonts w:ascii="Arial" w:eastAsia="Times New Roman" w:hAnsi="Arial" w:cs="Arial"/>
          <w:sz w:val="20"/>
          <w:lang w:val="en-US"/>
        </w:rPr>
        <w:t xml:space="preserve"> sum of up to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minterms </w:t>
      </w:r>
      <w:r w:rsidR="00FE7A25" w:rsidRPr="00A84214">
        <w:rPr>
          <w:rFonts w:ascii="Arial" w:eastAsia="Times New Roman" w:hAnsi="Arial" w:cs="Arial"/>
          <w:sz w:val="20"/>
          <w:lang w:val="en-US"/>
        </w:rPr>
        <w:t xml:space="preserve">with SOP </w:t>
      </w:r>
      <w:r w:rsidR="00281C9F" w:rsidRPr="00A84214">
        <w:rPr>
          <w:rFonts w:ascii="Arial" w:eastAsia="Times New Roman" w:hAnsi="Arial" w:cs="Arial"/>
          <w:sz w:val="20"/>
          <w:lang w:val="en-US"/>
        </w:rPr>
        <w:t xml:space="preserve">form </w:t>
      </w:r>
      <w:r w:rsidR="00353B9D" w:rsidRPr="00A84214">
        <w:rPr>
          <w:rFonts w:ascii="Arial" w:eastAsia="Times New Roman" w:hAnsi="Arial" w:cs="Arial"/>
          <w:sz w:val="20"/>
          <w:lang w:val="en-US"/>
        </w:rPr>
        <w:t>(or product of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maxterms</w:t>
      </w:r>
      <w:r w:rsidR="00FE7A25" w:rsidRPr="00A84214">
        <w:rPr>
          <w:rFonts w:ascii="Arial" w:eastAsia="Times New Roman" w:hAnsi="Arial" w:cs="Arial"/>
          <w:sz w:val="20"/>
          <w:lang w:val="en-US"/>
        </w:rPr>
        <w:t xml:space="preserve"> with POS</w:t>
      </w:r>
      <w:r w:rsidR="00281C9F" w:rsidRPr="00A84214">
        <w:rPr>
          <w:rFonts w:ascii="Arial" w:eastAsia="Times New Roman" w:hAnsi="Arial" w:cs="Arial"/>
          <w:sz w:val="20"/>
          <w:lang w:val="en-US"/>
        </w:rPr>
        <w:t xml:space="preserve"> form</w:t>
      </w:r>
      <w:r w:rsidR="00353B9D" w:rsidRPr="00A84214">
        <w:rPr>
          <w:rFonts w:ascii="Arial" w:eastAsia="Times New Roman" w:hAnsi="Arial" w:cs="Arial"/>
          <w:sz w:val="20"/>
          <w:lang w:val="en-US"/>
        </w:rPr>
        <w:t>) requires 2</w:t>
      </w:r>
      <w:r w:rsidR="00353B9D" w:rsidRPr="00A84214">
        <w:rPr>
          <w:rFonts w:ascii="Arial" w:eastAsia="Times New Roman" w:hAnsi="Arial" w:cs="Arial"/>
          <w:sz w:val="20"/>
          <w:vertAlign w:val="superscript"/>
          <w:lang w:val="en-US"/>
        </w:rPr>
        <w:t>N</w:t>
      </w:r>
      <w:r w:rsidR="00353B9D" w:rsidRPr="00A84214">
        <w:rPr>
          <w:rFonts w:ascii="Arial" w:eastAsia="Times New Roman" w:hAnsi="Arial" w:cs="Arial"/>
          <w:sz w:val="20"/>
          <w:lang w:val="en-US"/>
        </w:rPr>
        <w:t xml:space="preserve"> bits</w:t>
      </w:r>
      <w:r w:rsidR="00203C61" w:rsidRPr="00A84214">
        <w:rPr>
          <w:rFonts w:ascii="Arial" w:eastAsia="Times New Roman" w:hAnsi="Arial" w:cs="Arial"/>
          <w:sz w:val="20"/>
          <w:lang w:val="en-US"/>
        </w:rPr>
        <w:t xml:space="preserve"> or </w:t>
      </w:r>
      <w:r w:rsidR="003A7094" w:rsidRPr="00A84214">
        <w:rPr>
          <w:rFonts w:ascii="Arial" w:eastAsia="Times New Roman" w:hAnsi="Arial" w:cs="Arial"/>
          <w:sz w:val="20"/>
          <w:lang w:val="en-US"/>
        </w:rPr>
        <w:sym w:font="Symbol" w:char="F0E9"/>
      </w:r>
      <w:r w:rsidR="00203C61" w:rsidRPr="00A84214">
        <w:rPr>
          <w:rFonts w:ascii="Arial" w:eastAsia="Times New Roman" w:hAnsi="Arial" w:cs="Arial"/>
          <w:sz w:val="20"/>
          <w:lang w:val="en-US"/>
        </w:rPr>
        <w:t>2</w:t>
      </w:r>
      <w:r w:rsidR="00203C61" w:rsidRPr="00A84214">
        <w:rPr>
          <w:rFonts w:ascii="Arial" w:eastAsia="Times New Roman" w:hAnsi="Arial" w:cs="Arial"/>
          <w:sz w:val="20"/>
          <w:vertAlign w:val="superscript"/>
          <w:lang w:val="en-US"/>
        </w:rPr>
        <w:t>N</w:t>
      </w:r>
      <w:r w:rsidR="00FE7A25" w:rsidRPr="00A84214">
        <w:rPr>
          <w:rFonts w:ascii="Arial" w:eastAsia="Times New Roman" w:hAnsi="Arial" w:cs="Arial"/>
          <w:sz w:val="20"/>
          <w:lang w:val="en-US"/>
        </w:rPr>
        <w:t>/8</w:t>
      </w:r>
      <w:r w:rsidR="003A7094" w:rsidRPr="00A84214">
        <w:rPr>
          <w:rFonts w:ascii="Arial" w:eastAsia="Times New Roman" w:hAnsi="Arial" w:cs="Arial"/>
          <w:sz w:val="20"/>
          <w:lang w:val="en-US"/>
        </w:rPr>
        <w:sym w:font="Symbol" w:char="F0F9"/>
      </w:r>
      <w:r w:rsidR="00203C61" w:rsidRPr="00A84214">
        <w:rPr>
          <w:rFonts w:ascii="Arial" w:eastAsia="Times New Roman" w:hAnsi="Arial" w:cs="Arial"/>
          <w:sz w:val="20"/>
          <w:lang w:val="en-US"/>
        </w:rPr>
        <w:t xml:space="preserve"> octets.</w:t>
      </w:r>
    </w:p>
    <w:p w:rsidR="00CA4E89" w:rsidRPr="00A84214" w:rsidRDefault="00CA4E89" w:rsidP="00401D3D">
      <w:pPr>
        <w:rPr>
          <w:rFonts w:ascii="Arial" w:eastAsia="Times New Roman" w:hAnsi="Arial" w:cs="Arial"/>
          <w:sz w:val="20"/>
          <w:lang w:val="en-US"/>
        </w:rPr>
      </w:pPr>
    </w:p>
    <w:p w:rsidR="003A35F4" w:rsidRPr="00A84214" w:rsidRDefault="00CA4E89" w:rsidP="00401D3D">
      <w:pPr>
        <w:rPr>
          <w:rFonts w:ascii="Arial" w:eastAsia="Times New Roman" w:hAnsi="Arial" w:cs="Arial"/>
          <w:sz w:val="20"/>
          <w:lang w:val="en-US"/>
        </w:rPr>
      </w:pPr>
      <w:r w:rsidRPr="00A84214">
        <w:rPr>
          <w:rFonts w:ascii="Arial" w:eastAsia="Times New Roman" w:hAnsi="Arial" w:cs="Arial"/>
          <w:sz w:val="20"/>
          <w:lang w:val="en-US"/>
        </w:rPr>
        <w:t>We observe</w:t>
      </w:r>
      <w:r w:rsidR="00502D65" w:rsidRPr="00A84214">
        <w:rPr>
          <w:rFonts w:ascii="Arial" w:eastAsia="Times New Roman" w:hAnsi="Arial" w:cs="Arial"/>
          <w:sz w:val="20"/>
          <w:lang w:val="en-US"/>
        </w:rPr>
        <w:t xml:space="preserve"> that </w:t>
      </w:r>
      <w:r w:rsidRPr="00A84214">
        <w:rPr>
          <w:rFonts w:ascii="Arial" w:eastAsia="Times New Roman" w:hAnsi="Arial" w:cs="Arial"/>
          <w:sz w:val="20"/>
          <w:lang w:val="en-US"/>
        </w:rPr>
        <w:t xml:space="preserve">service discovery </w:t>
      </w:r>
      <w:r w:rsidR="00AA0F81" w:rsidRPr="00A84214">
        <w:rPr>
          <w:rFonts w:ascii="Arial" w:eastAsia="Times New Roman" w:hAnsi="Arial" w:cs="Arial"/>
          <w:sz w:val="20"/>
          <w:lang w:val="en-US"/>
        </w:rPr>
        <w:t>applications</w:t>
      </w:r>
      <w:r w:rsidRPr="00A84214">
        <w:rPr>
          <w:rFonts w:ascii="Arial" w:eastAsia="Times New Roman" w:hAnsi="Arial" w:cs="Arial"/>
          <w:sz w:val="20"/>
          <w:lang w:val="en-US"/>
        </w:rPr>
        <w:t xml:space="preserve"> can be </w:t>
      </w:r>
      <w:r w:rsidR="005A21BC" w:rsidRPr="00A84214">
        <w:rPr>
          <w:rFonts w:ascii="Arial" w:eastAsia="Times New Roman" w:hAnsi="Arial" w:cs="Arial"/>
          <w:sz w:val="20"/>
          <w:lang w:val="en-US"/>
        </w:rPr>
        <w:t xml:space="preserve">mostly </w:t>
      </w:r>
      <w:r w:rsidR="00AA0F81" w:rsidRPr="00A84214">
        <w:rPr>
          <w:rFonts w:ascii="Arial" w:eastAsia="Times New Roman" w:hAnsi="Arial" w:cs="Arial"/>
          <w:sz w:val="20"/>
          <w:lang w:val="en-US"/>
        </w:rPr>
        <w:t>addressed</w:t>
      </w:r>
      <w:r w:rsidRPr="00A84214">
        <w:rPr>
          <w:rFonts w:ascii="Arial" w:eastAsia="Times New Roman" w:hAnsi="Arial" w:cs="Arial"/>
          <w:sz w:val="20"/>
          <w:lang w:val="en-US"/>
        </w:rPr>
        <w:t xml:space="preserve"> by a class</w:t>
      </w:r>
      <w:r w:rsidR="00203C61" w:rsidRPr="00A84214">
        <w:rPr>
          <w:rFonts w:ascii="Arial" w:eastAsia="Times New Roman" w:hAnsi="Arial" w:cs="Arial"/>
          <w:sz w:val="20"/>
          <w:lang w:val="en-US"/>
        </w:rPr>
        <w:t xml:space="preserve"> of boolean functions </w:t>
      </w:r>
      <w:r w:rsidRPr="00A84214">
        <w:rPr>
          <w:rFonts w:ascii="Arial" w:eastAsia="Times New Roman" w:hAnsi="Arial" w:cs="Arial"/>
          <w:sz w:val="20"/>
          <w:lang w:val="en-US"/>
        </w:rPr>
        <w:t>known as positive boolean functions</w:t>
      </w:r>
      <w:r w:rsidR="00337BD9" w:rsidRPr="00A84214">
        <w:rPr>
          <w:rFonts w:ascii="Arial" w:eastAsia="Times New Roman" w:hAnsi="Arial" w:cs="Arial"/>
          <w:sz w:val="20"/>
          <w:lang w:val="en-US"/>
        </w:rPr>
        <w:t xml:space="preserve"> (a boolean function </w:t>
      </w:r>
      <w:r w:rsidR="00337BD9" w:rsidRPr="00A84214">
        <w:rPr>
          <w:rFonts w:ascii="Arial" w:hAnsi="Arial" w:cs="Arial"/>
          <w:sz w:val="20"/>
          <w:lang w:val="en-US"/>
        </w:rPr>
        <w:t xml:space="preserve">f of N boolean variables is positive if it is increasing, i.e., X ≤ Y </w:t>
      </w:r>
      <w:r w:rsidR="00337BD9" w:rsidRPr="00A84214">
        <w:rPr>
          <w:rFonts w:ascii="Cambria Math" w:hAnsi="Cambria Math" w:cs="Cambria Math"/>
          <w:sz w:val="20"/>
          <w:lang w:val="en-US"/>
        </w:rPr>
        <w:t>⇒</w:t>
      </w:r>
      <w:r w:rsidR="00337BD9" w:rsidRPr="00A84214">
        <w:rPr>
          <w:rFonts w:ascii="Arial" w:hAnsi="Arial" w:cs="Arial"/>
          <w:sz w:val="20"/>
          <w:lang w:val="en-US"/>
        </w:rPr>
        <w:t xml:space="preserve"> f(X) ≤ f(Y) for any X, Y belonging to {0, 1}</w:t>
      </w:r>
      <w:r w:rsidR="00337BD9" w:rsidRPr="00A84214">
        <w:rPr>
          <w:rFonts w:ascii="Arial" w:hAnsi="Arial" w:cs="Arial"/>
          <w:sz w:val="20"/>
          <w:vertAlign w:val="superscript"/>
          <w:lang w:val="en-US"/>
        </w:rPr>
        <w:t>N</w:t>
      </w:r>
      <w:r w:rsidR="00337BD9" w:rsidRPr="00A84214">
        <w:rPr>
          <w:rFonts w:ascii="Arial" w:hAnsi="Arial" w:cs="Arial"/>
          <w:sz w:val="20"/>
          <w:lang w:val="en-US"/>
        </w:rPr>
        <w:t>, where ≤ is interpreted as ordered comparison)</w:t>
      </w:r>
      <w:r w:rsidRPr="00A84214">
        <w:rPr>
          <w:rFonts w:ascii="Arial" w:eastAsia="Times New Roman" w:hAnsi="Arial" w:cs="Arial"/>
          <w:sz w:val="20"/>
          <w:lang w:val="en-US"/>
        </w:rPr>
        <w:t>.</w:t>
      </w:r>
      <w:r w:rsidR="003A35F4" w:rsidRPr="00A84214">
        <w:rPr>
          <w:rFonts w:ascii="Arial" w:eastAsia="Times New Roman" w:hAnsi="Arial" w:cs="Arial"/>
          <w:sz w:val="20"/>
          <w:lang w:val="en-US"/>
        </w:rPr>
        <w:t xml:space="preserve"> </w:t>
      </w:r>
      <w:r w:rsidR="004F1B9D" w:rsidRPr="00A84214">
        <w:rPr>
          <w:rFonts w:ascii="Arial" w:eastAsia="Times New Roman" w:hAnsi="Arial" w:cs="Arial"/>
          <w:sz w:val="20"/>
          <w:lang w:val="en-US"/>
        </w:rPr>
        <w:t>For example, i</w:t>
      </w:r>
      <w:r w:rsidR="00203C61" w:rsidRPr="00A84214">
        <w:rPr>
          <w:rFonts w:ascii="Arial" w:eastAsia="Times New Roman" w:hAnsi="Arial" w:cs="Arial"/>
          <w:sz w:val="20"/>
          <w:lang w:val="en-US"/>
        </w:rPr>
        <w:t xml:space="preserve">t </w:t>
      </w:r>
      <w:r w:rsidR="00281C9F" w:rsidRPr="00A84214">
        <w:rPr>
          <w:rFonts w:ascii="Arial" w:eastAsia="Times New Roman" w:hAnsi="Arial" w:cs="Arial"/>
          <w:sz w:val="20"/>
          <w:lang w:val="en-US"/>
        </w:rPr>
        <w:t xml:space="preserve">makes little sense </w:t>
      </w:r>
      <w:r w:rsidR="00203C61" w:rsidRPr="00A84214">
        <w:rPr>
          <w:rFonts w:ascii="Arial" w:eastAsia="Times New Roman" w:hAnsi="Arial" w:cs="Arial"/>
          <w:sz w:val="20"/>
          <w:lang w:val="en-US"/>
        </w:rPr>
        <w:t xml:space="preserve">for a </w:t>
      </w:r>
      <w:r w:rsidR="004F1B9D" w:rsidRPr="00A84214">
        <w:rPr>
          <w:rFonts w:ascii="Arial" w:eastAsia="Times New Roman" w:hAnsi="Arial" w:cs="Arial"/>
          <w:sz w:val="20"/>
          <w:lang w:val="en-US"/>
        </w:rPr>
        <w:t xml:space="preserve">service </w:t>
      </w:r>
      <w:r w:rsidR="00502D65" w:rsidRPr="00A84214">
        <w:rPr>
          <w:rFonts w:ascii="Arial" w:eastAsia="Times New Roman" w:hAnsi="Arial" w:cs="Arial"/>
          <w:sz w:val="20"/>
          <w:lang w:val="en-US"/>
        </w:rPr>
        <w:t>seeker</w:t>
      </w:r>
      <w:r w:rsidR="00203C61" w:rsidRPr="00A84214">
        <w:rPr>
          <w:rFonts w:ascii="Arial" w:eastAsia="Times New Roman" w:hAnsi="Arial" w:cs="Arial"/>
          <w:sz w:val="20"/>
          <w:lang w:val="en-US"/>
        </w:rPr>
        <w:t xml:space="preserve"> to include </w:t>
      </w:r>
      <w:r w:rsidR="004F1B9D" w:rsidRPr="00A84214">
        <w:rPr>
          <w:rFonts w:ascii="Arial" w:eastAsia="Times New Roman" w:hAnsi="Arial" w:cs="Arial"/>
          <w:sz w:val="20"/>
          <w:lang w:val="en-US"/>
        </w:rPr>
        <w:t>services</w:t>
      </w:r>
      <w:r w:rsidR="00502D65" w:rsidRPr="00A84214">
        <w:rPr>
          <w:rFonts w:ascii="Arial" w:eastAsia="Times New Roman" w:hAnsi="Arial" w:cs="Arial"/>
          <w:sz w:val="20"/>
          <w:lang w:val="en-US"/>
        </w:rPr>
        <w:t xml:space="preserve"> that </w:t>
      </w:r>
      <w:r w:rsidR="00FE7A25" w:rsidRPr="00A84214">
        <w:rPr>
          <w:rFonts w:ascii="Arial" w:eastAsia="Times New Roman" w:hAnsi="Arial" w:cs="Arial"/>
          <w:sz w:val="20"/>
          <w:lang w:val="en-US"/>
        </w:rPr>
        <w:t xml:space="preserve">it is </w:t>
      </w:r>
      <w:r w:rsidR="00FE7A25" w:rsidRPr="00A84214">
        <w:rPr>
          <w:rFonts w:ascii="Arial" w:eastAsia="Times New Roman" w:hAnsi="Arial" w:cs="Arial"/>
          <w:i/>
          <w:sz w:val="20"/>
          <w:lang w:val="en-US"/>
        </w:rPr>
        <w:t>not</w:t>
      </w:r>
      <w:r w:rsidR="00FE7A25" w:rsidRPr="00A84214">
        <w:rPr>
          <w:rFonts w:ascii="Arial" w:eastAsia="Times New Roman" w:hAnsi="Arial" w:cs="Arial"/>
          <w:sz w:val="20"/>
          <w:lang w:val="en-US"/>
        </w:rPr>
        <w:t xml:space="preserve"> </w:t>
      </w:r>
      <w:r w:rsidR="00203C61" w:rsidRPr="00A84214">
        <w:rPr>
          <w:rFonts w:ascii="Arial" w:eastAsia="Times New Roman" w:hAnsi="Arial" w:cs="Arial"/>
          <w:sz w:val="20"/>
          <w:lang w:val="en-US"/>
        </w:rPr>
        <w:t>seeking</w:t>
      </w:r>
      <w:r w:rsidR="005A21BC" w:rsidRPr="00A84214">
        <w:rPr>
          <w:rFonts w:ascii="Arial" w:eastAsia="Times New Roman" w:hAnsi="Arial" w:cs="Arial"/>
          <w:sz w:val="20"/>
          <w:lang w:val="en-US"/>
        </w:rPr>
        <w:t xml:space="preserve">, and makes little sense for a service provider to include services that it is </w:t>
      </w:r>
      <w:r w:rsidR="005A21BC" w:rsidRPr="00A84214">
        <w:rPr>
          <w:rFonts w:ascii="Arial" w:eastAsia="Times New Roman" w:hAnsi="Arial" w:cs="Arial"/>
          <w:i/>
          <w:sz w:val="20"/>
          <w:lang w:val="en-US"/>
        </w:rPr>
        <w:t>not</w:t>
      </w:r>
      <w:r w:rsidR="005A21BC" w:rsidRPr="00A84214">
        <w:rPr>
          <w:rFonts w:ascii="Arial" w:eastAsia="Times New Roman" w:hAnsi="Arial" w:cs="Arial"/>
          <w:sz w:val="20"/>
          <w:lang w:val="en-US"/>
        </w:rPr>
        <w:t xml:space="preserve"> providing</w:t>
      </w:r>
      <w:r w:rsidR="00281C9F" w:rsidRPr="00A84214">
        <w:rPr>
          <w:rStyle w:val="FootnoteReference"/>
          <w:rFonts w:ascii="Arial" w:eastAsia="Times New Roman" w:hAnsi="Arial" w:cs="Arial"/>
          <w:sz w:val="20"/>
          <w:lang w:val="en-US"/>
        </w:rPr>
        <w:footnoteReference w:id="1"/>
      </w:r>
      <w:r w:rsidR="004F1B9D" w:rsidRPr="00A84214">
        <w:rPr>
          <w:rFonts w:ascii="Arial" w:eastAsia="Times New Roman" w:hAnsi="Arial" w:cs="Arial"/>
          <w:sz w:val="20"/>
          <w:lang w:val="en-US"/>
        </w:rPr>
        <w:t>.</w:t>
      </w:r>
    </w:p>
    <w:p w:rsidR="009E2118" w:rsidRPr="00A84214" w:rsidRDefault="009E2118" w:rsidP="00401D3D">
      <w:pPr>
        <w:rPr>
          <w:rFonts w:ascii="Arial" w:eastAsia="Times New Roman" w:hAnsi="Arial" w:cs="Arial"/>
          <w:sz w:val="20"/>
          <w:lang w:val="en-US"/>
        </w:rPr>
      </w:pPr>
    </w:p>
    <w:p w:rsidR="00546888" w:rsidRPr="00C310BA" w:rsidRDefault="009E2118" w:rsidP="00964FDA">
      <w:pPr>
        <w:rPr>
          <w:rFonts w:ascii="Arial" w:eastAsia="Times New Roman" w:hAnsi="Arial" w:cs="Arial"/>
          <w:sz w:val="20"/>
          <w:lang w:val="en-US"/>
        </w:rPr>
      </w:pPr>
      <w:r w:rsidRPr="00A84214">
        <w:rPr>
          <w:rFonts w:ascii="Arial" w:eastAsia="Times New Roman" w:hAnsi="Arial" w:cs="Arial"/>
          <w:sz w:val="20"/>
          <w:lang w:val="en-US"/>
        </w:rPr>
        <w:t xml:space="preserve">Compact representation of positive boolean </w:t>
      </w:r>
      <w:r w:rsidR="00E034DA" w:rsidRPr="00A84214">
        <w:rPr>
          <w:rFonts w:ascii="Arial" w:eastAsia="Times New Roman" w:hAnsi="Arial" w:cs="Arial"/>
          <w:sz w:val="20"/>
          <w:lang w:val="en-US"/>
        </w:rPr>
        <w:t>functions has seen some studied</w:t>
      </w:r>
      <w:r w:rsidRPr="00A84214">
        <w:rPr>
          <w:rFonts w:ascii="Arial" w:eastAsia="Times New Roman" w:hAnsi="Arial" w:cs="Arial"/>
          <w:sz w:val="20"/>
          <w:lang w:val="en-US"/>
        </w:rPr>
        <w:t xml:space="preserve"> (mo</w:t>
      </w:r>
      <w:r w:rsidR="00E034DA" w:rsidRPr="00A84214">
        <w:rPr>
          <w:rFonts w:ascii="Arial" w:eastAsia="Times New Roman" w:hAnsi="Arial" w:cs="Arial"/>
          <w:sz w:val="20"/>
          <w:lang w:val="en-US"/>
        </w:rPr>
        <w:t xml:space="preserve">stly in the database field); </w:t>
      </w:r>
      <w:r w:rsidRPr="00A84214">
        <w:rPr>
          <w:rFonts w:ascii="Arial" w:eastAsia="Times New Roman" w:hAnsi="Arial" w:cs="Arial"/>
          <w:sz w:val="20"/>
          <w:lang w:val="en-US"/>
        </w:rPr>
        <w:t>previous revision of this contribution</w:t>
      </w:r>
      <w:r w:rsidR="00E034DA" w:rsidRPr="00A84214">
        <w:rPr>
          <w:rFonts w:ascii="Arial" w:eastAsia="Times New Roman" w:hAnsi="Arial" w:cs="Arial"/>
          <w:sz w:val="20"/>
          <w:lang w:val="en-US"/>
        </w:rPr>
        <w:t xml:space="preserve"> described a sum-of-positive-products (SOPP) format, which although compact in nature (</w:t>
      </w:r>
      <w:proofErr w:type="gramStart"/>
      <w:r w:rsidR="00E034DA" w:rsidRPr="00A84214">
        <w:rPr>
          <w:rFonts w:ascii="Arial" w:eastAsia="Times New Roman" w:hAnsi="Arial" w:cs="Arial"/>
          <w:sz w:val="20"/>
          <w:lang w:val="en-US"/>
        </w:rPr>
        <w:t>O(</w:t>
      </w:r>
      <w:proofErr w:type="gramEnd"/>
      <w:r w:rsidR="00E034DA" w:rsidRPr="00A84214">
        <w:rPr>
          <w:rFonts w:ascii="Arial" w:eastAsia="Times New Roman" w:hAnsi="Arial" w:cs="Arial"/>
          <w:sz w:val="20"/>
          <w:lang w:val="en-US"/>
        </w:rPr>
        <w:t>N</w:t>
      </w:r>
      <w:r w:rsidR="00E034DA" w:rsidRPr="00A84214">
        <w:rPr>
          <w:rFonts w:ascii="Arial" w:eastAsia="Times New Roman" w:hAnsi="Arial" w:cs="Arial"/>
          <w:sz w:val="20"/>
          <w:vertAlign w:val="superscript"/>
          <w:lang w:val="en-US"/>
        </w:rPr>
        <w:t>2</w:t>
      </w:r>
      <w:r w:rsidR="00E034DA" w:rsidRPr="00A84214">
        <w:rPr>
          <w:rFonts w:ascii="Arial" w:eastAsia="Times New Roman" w:hAnsi="Arial" w:cs="Arial"/>
          <w:sz w:val="20"/>
          <w:lang w:val="en-US"/>
        </w:rPr>
        <w:t>) vs. O(2</w:t>
      </w:r>
      <w:r w:rsidR="00E034DA" w:rsidRPr="00A84214">
        <w:rPr>
          <w:rFonts w:ascii="Arial" w:eastAsia="Times New Roman" w:hAnsi="Arial" w:cs="Arial"/>
          <w:sz w:val="20"/>
          <w:vertAlign w:val="superscript"/>
          <w:lang w:val="en-US"/>
        </w:rPr>
        <w:t>N</w:t>
      </w:r>
      <w:r w:rsidR="00E034DA" w:rsidRPr="00A84214">
        <w:rPr>
          <w:rFonts w:ascii="Arial" w:eastAsia="Times New Roman" w:hAnsi="Arial" w:cs="Arial"/>
          <w:sz w:val="20"/>
          <w:lang w:val="en-US"/>
        </w:rPr>
        <w:t xml:space="preserve">) for SOP) cannot represent all positive boolean functions. </w:t>
      </w:r>
      <w:r w:rsidR="00F93905" w:rsidRPr="00A84214">
        <w:rPr>
          <w:rFonts w:ascii="Arial" w:eastAsia="Times New Roman" w:hAnsi="Arial" w:cs="Arial"/>
          <w:sz w:val="20"/>
          <w:lang w:val="en-US"/>
        </w:rPr>
        <w:t xml:space="preserve">A representation </w:t>
      </w:r>
      <w:r w:rsidR="00800B06" w:rsidRPr="00A84214">
        <w:rPr>
          <w:rFonts w:ascii="Arial" w:eastAsia="Times New Roman" w:hAnsi="Arial" w:cs="Arial"/>
          <w:sz w:val="20"/>
          <w:lang w:val="en-US"/>
        </w:rPr>
        <w:t xml:space="preserve">using </w:t>
      </w:r>
      <w:r w:rsidR="00B635E1" w:rsidRPr="00A84214">
        <w:rPr>
          <w:rFonts w:ascii="Arial" w:eastAsia="Times New Roman" w:hAnsi="Arial" w:cs="Arial"/>
          <w:sz w:val="20"/>
          <w:lang w:val="en-US"/>
        </w:rPr>
        <w:t xml:space="preserve">a </w:t>
      </w:r>
      <w:r w:rsidR="00964FDA" w:rsidRPr="00A84214">
        <w:rPr>
          <w:rFonts w:ascii="Arial" w:eastAsia="Times New Roman" w:hAnsi="Arial" w:cs="Arial"/>
          <w:sz w:val="20"/>
          <w:lang w:val="en-US"/>
        </w:rPr>
        <w:t xml:space="preserve">combination of </w:t>
      </w:r>
      <w:r w:rsidR="00B635E1" w:rsidRPr="00A84214">
        <w:rPr>
          <w:rFonts w:ascii="Arial" w:eastAsia="Times New Roman" w:hAnsi="Arial" w:cs="Arial"/>
          <w:sz w:val="20"/>
          <w:lang w:val="en-US"/>
        </w:rPr>
        <w:t>ANY</w:t>
      </w:r>
      <w:r w:rsidR="00B635E1" w:rsidRPr="00A84214">
        <w:rPr>
          <w:rFonts w:ascii="Arial" w:eastAsia="Times New Roman" w:hAnsi="Arial" w:cs="Arial"/>
          <w:sz w:val="20"/>
          <w:vertAlign w:val="subscript"/>
          <w:lang w:val="en-US"/>
        </w:rPr>
        <w:t>M</w:t>
      </w:r>
      <w:r w:rsidR="00800B06" w:rsidRPr="00A84214">
        <w:rPr>
          <w:rFonts w:ascii="Arial" w:eastAsia="Times New Roman" w:hAnsi="Arial" w:cs="Arial"/>
          <w:sz w:val="20"/>
          <w:lang w:val="en-US"/>
        </w:rPr>
        <w:t xml:space="preserve"> </w:t>
      </w:r>
      <w:r w:rsidR="00964FDA" w:rsidRPr="00A84214">
        <w:rPr>
          <w:rFonts w:ascii="Arial" w:eastAsia="Times New Roman" w:hAnsi="Arial" w:cs="Arial"/>
          <w:sz w:val="20"/>
          <w:lang w:val="en-US"/>
        </w:rPr>
        <w:t xml:space="preserve">boolean functions </w:t>
      </w:r>
      <w:r w:rsidR="00800B06" w:rsidRPr="00A84214">
        <w:rPr>
          <w:rFonts w:ascii="Arial" w:eastAsia="Times New Roman" w:hAnsi="Arial" w:cs="Arial"/>
          <w:sz w:val="20"/>
          <w:lang w:val="en-US"/>
        </w:rPr>
        <w:t>is promising</w:t>
      </w:r>
      <w:r w:rsidR="00964FDA" w:rsidRPr="00A84214">
        <w:rPr>
          <w:rFonts w:ascii="Arial" w:eastAsia="Times New Roman" w:hAnsi="Arial" w:cs="Arial"/>
          <w:sz w:val="20"/>
          <w:lang w:val="en-US"/>
        </w:rPr>
        <w:t xml:space="preserve"> (</w:t>
      </w:r>
      <w:r w:rsidR="00800B06" w:rsidRPr="00A84214">
        <w:rPr>
          <w:rFonts w:ascii="Arial" w:eastAsia="Times New Roman" w:hAnsi="Arial" w:cs="Arial"/>
          <w:sz w:val="20"/>
          <w:lang w:val="en-US"/>
        </w:rPr>
        <w:t>ANY</w:t>
      </w:r>
      <w:r w:rsidR="006464B9" w:rsidRPr="00A84214">
        <w:rPr>
          <w:rFonts w:ascii="Arial" w:eastAsia="Times New Roman" w:hAnsi="Arial" w:cs="Arial"/>
          <w:sz w:val="20"/>
          <w:vertAlign w:val="subscript"/>
          <w:lang w:val="en-US"/>
        </w:rPr>
        <w:t>M</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1</w:t>
      </w:r>
      <w:r w:rsidR="006464B9" w:rsidRPr="00A84214">
        <w:rPr>
          <w:rFonts w:ascii="Arial" w:eastAsia="Times New Roman" w:hAnsi="Arial" w:cs="Arial"/>
          <w:sz w:val="20"/>
          <w:lang w:val="en-US"/>
        </w:rPr>
        <w:t>, X</w:t>
      </w:r>
      <w:r w:rsidR="006464B9" w:rsidRPr="00A84214">
        <w:rPr>
          <w:rFonts w:ascii="Arial" w:eastAsia="Times New Roman" w:hAnsi="Arial" w:cs="Arial"/>
          <w:sz w:val="20"/>
          <w:vertAlign w:val="subscript"/>
          <w:lang w:val="en-US"/>
        </w:rPr>
        <w:t>2</w:t>
      </w:r>
      <w:proofErr w:type="gramStart"/>
      <w:r w:rsidR="006464B9" w:rsidRPr="00A84214">
        <w:rPr>
          <w:rFonts w:ascii="Arial" w:eastAsia="Times New Roman" w:hAnsi="Arial" w:cs="Arial"/>
          <w:sz w:val="20"/>
          <w:lang w:val="en-US"/>
        </w:rPr>
        <w:t>, ...</w:t>
      </w:r>
      <w:r w:rsidR="00B635E1" w:rsidRPr="00A84214">
        <w:rPr>
          <w:rFonts w:ascii="Arial" w:eastAsia="Times New Roman" w:hAnsi="Arial" w:cs="Arial"/>
          <w:sz w:val="20"/>
          <w:lang w:val="en-US"/>
        </w:rPr>
        <w:t>,</w:t>
      </w:r>
      <w:proofErr w:type="gramEnd"/>
      <w:r w:rsidR="00B635E1" w:rsidRPr="00A84214">
        <w:rPr>
          <w:rFonts w:ascii="Arial" w:eastAsia="Times New Roman" w:hAnsi="Arial" w:cs="Arial"/>
          <w:sz w:val="20"/>
          <w:lang w:val="en-US"/>
        </w:rPr>
        <w:t xml:space="preserve"> </w:t>
      </w:r>
      <w:r w:rsidR="006464B9" w:rsidRPr="00A84214">
        <w:rPr>
          <w:rFonts w:ascii="Arial" w:eastAsia="Times New Roman" w:hAnsi="Arial" w:cs="Arial"/>
          <w:sz w:val="20"/>
          <w:lang w:val="en-US"/>
        </w:rPr>
        <w:t>X</w:t>
      </w:r>
      <w:r w:rsidR="006464B9" w:rsidRPr="00A84214">
        <w:rPr>
          <w:rFonts w:ascii="Arial" w:eastAsia="Times New Roman" w:hAnsi="Arial" w:cs="Arial"/>
          <w:sz w:val="20"/>
          <w:vertAlign w:val="subscript"/>
          <w:lang w:val="en-US"/>
        </w:rPr>
        <w:t>N</w:t>
      </w:r>
      <w:r w:rsidR="006464B9" w:rsidRPr="00A84214">
        <w:rPr>
          <w:rFonts w:ascii="Arial" w:eastAsia="Times New Roman" w:hAnsi="Arial" w:cs="Arial"/>
          <w:sz w:val="20"/>
          <w:lang w:val="en-US"/>
        </w:rPr>
        <w:t xml:space="preserve">) </w:t>
      </w:r>
      <w:r w:rsidR="006464B9" w:rsidRPr="00A84214">
        <w:rPr>
          <w:rFonts w:ascii="Arial" w:hAnsi="Arial" w:cs="Arial"/>
          <w:sz w:val="20"/>
          <w:lang w:val="en-US"/>
        </w:rPr>
        <w:t xml:space="preserve">is 1 if </w:t>
      </w:r>
      <w:r w:rsidR="00B635E1" w:rsidRPr="00A84214">
        <w:rPr>
          <w:rFonts w:ascii="Arial" w:hAnsi="Arial" w:cs="Arial"/>
          <w:sz w:val="20"/>
          <w:lang w:val="en-US"/>
        </w:rPr>
        <w:t>at least</w:t>
      </w:r>
      <w:r w:rsidR="006464B9" w:rsidRPr="00A84214">
        <w:rPr>
          <w:rFonts w:ascii="Arial" w:hAnsi="Arial" w:cs="Arial"/>
          <w:sz w:val="20"/>
          <w:lang w:val="en-US"/>
        </w:rPr>
        <w:t xml:space="preserve"> M of its N boolean arguments</w:t>
      </w:r>
      <w:r w:rsidR="00B635E1" w:rsidRPr="00A84214">
        <w:rPr>
          <w:rFonts w:ascii="Arial" w:hAnsi="Arial" w:cs="Arial"/>
          <w:sz w:val="20"/>
          <w:lang w:val="en-US"/>
        </w:rPr>
        <w:t xml:space="preserve"> are </w:t>
      </w:r>
      <w:r w:rsidR="00964FDA" w:rsidRPr="00A84214">
        <w:rPr>
          <w:rFonts w:ascii="Arial" w:hAnsi="Arial" w:cs="Arial"/>
          <w:sz w:val="20"/>
          <w:lang w:val="en-US"/>
        </w:rPr>
        <w:t>equal to 1</w:t>
      </w:r>
      <w:r w:rsidR="00B635E1" w:rsidRPr="00A84214">
        <w:rPr>
          <w:rFonts w:ascii="Arial" w:hAnsi="Arial" w:cs="Arial"/>
          <w:sz w:val="20"/>
          <w:lang w:val="en-US"/>
        </w:rPr>
        <w:t xml:space="preserve"> and </w:t>
      </w:r>
      <w:r w:rsidR="00170840" w:rsidRPr="00A84214">
        <w:rPr>
          <w:rFonts w:ascii="Arial" w:hAnsi="Arial" w:cs="Arial"/>
          <w:sz w:val="20"/>
          <w:lang w:val="en-US"/>
        </w:rPr>
        <w:t>0 otherwise</w:t>
      </w:r>
      <w:r w:rsidR="005A21BC" w:rsidRPr="00A84214">
        <w:rPr>
          <w:rFonts w:ascii="Arial" w:hAnsi="Arial" w:cs="Arial"/>
          <w:sz w:val="20"/>
          <w:lang w:val="en-US"/>
        </w:rPr>
        <w:t>,</w:t>
      </w:r>
      <w:r w:rsidR="00964FDA" w:rsidRPr="00A84214">
        <w:rPr>
          <w:rFonts w:ascii="Arial" w:hAnsi="Arial" w:cs="Arial"/>
          <w:sz w:val="20"/>
          <w:lang w:val="en-US"/>
        </w:rPr>
        <w:t xml:space="preserve"> e.g., </w:t>
      </w:r>
      <w:r w:rsidR="00B635E1" w:rsidRPr="00A84214">
        <w:rPr>
          <w:rFonts w:ascii="Arial" w:hAnsi="Arial" w:cs="Arial"/>
          <w:sz w:val="20"/>
          <w:lang w:val="en-US"/>
        </w:rPr>
        <w:t>ANY</w:t>
      </w:r>
      <w:r w:rsidR="00B635E1" w:rsidRPr="00A84214">
        <w:rPr>
          <w:rFonts w:ascii="Arial"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w:t>
      </w:r>
      <w:r w:rsidR="00964FDA" w:rsidRPr="00A84214">
        <w:rPr>
          <w:rFonts w:ascii="Arial" w:hAnsi="Arial" w:cs="Arial"/>
          <w:sz w:val="20"/>
          <w:lang w:val="en-US"/>
        </w:rPr>
        <w:t xml:space="preserve"> </w:t>
      </w:r>
      <w:r w:rsidR="00B635E1" w:rsidRPr="00A84214">
        <w:rPr>
          <w:rFonts w:ascii="Arial" w:hAnsi="Arial" w:cs="Arial"/>
          <w:sz w:val="20"/>
          <w:lang w:val="en-US"/>
        </w:rPr>
        <w:t>ANY</w:t>
      </w:r>
      <w:r w:rsidR="00B635E1" w:rsidRPr="00A84214">
        <w:rPr>
          <w:rFonts w:ascii="Arial" w:hAnsi="Arial" w:cs="Arial"/>
          <w:sz w:val="20"/>
          <w:vertAlign w:val="subscript"/>
          <w:lang w:val="en-US"/>
        </w:rPr>
        <w:t>2</w:t>
      </w:r>
      <w:r w:rsidR="00B635E1"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 xml:space="preserve">,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B635E1" w:rsidRPr="00A84214">
        <w:rPr>
          <w:rFonts w:ascii="Arial" w:hAnsi="Arial" w:cs="Arial"/>
          <w:sz w:val="20"/>
          <w:lang w:val="en-US"/>
        </w:rPr>
        <w:t xml:space="preserve">) = </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B635E1" w:rsidRPr="00A84214">
        <w:rPr>
          <w:rFonts w:ascii="Arial" w:hAnsi="Arial" w:cs="Arial"/>
          <w:sz w:val="20"/>
          <w:lang w:val="en-US"/>
        </w:rPr>
        <w:t>.</w:t>
      </w:r>
      <w:r w:rsidR="00170840" w:rsidRPr="00A84214">
        <w:rPr>
          <w:rFonts w:ascii="Arial" w:eastAsia="Times New Roman" w:hAnsi="Arial" w:cs="Arial"/>
          <w:sz w:val="20"/>
          <w:lang w:val="en-US"/>
        </w:rPr>
        <w:t xml:space="preserve"> S</w:t>
      </w:r>
      <w:r w:rsidR="00170840" w:rsidRPr="00A84214">
        <w:rPr>
          <w:rFonts w:ascii="Arial" w:eastAsia="Times New Roman" w:hAnsi="Arial" w:cs="Arial"/>
          <w:sz w:val="20"/>
          <w:vertAlign w:val="subscript"/>
          <w:lang w:val="en-US"/>
        </w:rPr>
        <w:t>2</w:t>
      </w:r>
      <w:r w:rsidR="00170840" w:rsidRPr="00A84214">
        <w:rPr>
          <w:rFonts w:ascii="Arial" w:hAnsi="Arial" w:cs="Arial"/>
          <w:sz w:val="20"/>
          <w:lang w:val="en-US"/>
        </w:rPr>
        <w:t>, and</w:t>
      </w:r>
      <w:r w:rsidR="00964FDA" w:rsidRPr="00A84214">
        <w:rPr>
          <w:rFonts w:ascii="Arial" w:hAnsi="Arial" w:cs="Arial"/>
          <w:sz w:val="20"/>
          <w:lang w:val="en-US"/>
        </w:rPr>
        <w:t xml:space="preserve"> </w:t>
      </w:r>
      <w:r w:rsidR="00170840" w:rsidRPr="00A84214">
        <w:rPr>
          <w:rFonts w:ascii="Arial" w:hAnsi="Arial" w:cs="Arial"/>
          <w:sz w:val="20"/>
          <w:lang w:val="en-US"/>
        </w:rPr>
        <w:t>ANY</w:t>
      </w:r>
      <w:r w:rsidR="00170840" w:rsidRPr="00A84214">
        <w:rPr>
          <w:rFonts w:ascii="Arial" w:hAnsi="Arial" w:cs="Arial"/>
          <w:sz w:val="20"/>
          <w:vertAlign w:val="subscript"/>
          <w:lang w:val="en-US"/>
        </w:rPr>
        <w:t>2</w:t>
      </w:r>
      <w:r w:rsidR="00170840" w:rsidRPr="00A84214">
        <w:rPr>
          <w:rFonts w:ascii="Arial" w:hAnsi="Arial" w:cs="Arial"/>
          <w:sz w:val="20"/>
          <w:lang w:val="en-US"/>
        </w:rPr>
        <w:t>(</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1</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170840" w:rsidRPr="00A84214">
        <w:rPr>
          <w:rFonts w:ascii="Arial" w:eastAsia="Times New Roman" w:hAnsi="Arial" w:cs="Arial"/>
          <w:sz w:val="20"/>
          <w:lang w:val="en-US"/>
        </w:rPr>
        <w:t xml:space="preserve"> + S</w:t>
      </w:r>
      <w:r w:rsidR="00170840" w:rsidRPr="00A84214">
        <w:rPr>
          <w:rFonts w:ascii="Arial" w:eastAsia="Times New Roman" w:hAnsi="Arial" w:cs="Arial"/>
          <w:sz w:val="20"/>
          <w:vertAlign w:val="subscript"/>
          <w:lang w:val="en-US"/>
        </w:rPr>
        <w:t>2</w:t>
      </w:r>
      <w:r w:rsidR="00170840" w:rsidRPr="00A84214">
        <w:rPr>
          <w:rFonts w:ascii="Arial" w:eastAsia="Times New Roman" w:hAnsi="Arial" w:cs="Arial"/>
          <w:sz w:val="20"/>
          <w:lang w:val="en-US"/>
        </w:rPr>
        <w:t>S</w:t>
      </w:r>
      <w:r w:rsidR="00170840" w:rsidRPr="00A84214">
        <w:rPr>
          <w:rFonts w:ascii="Arial" w:eastAsia="Times New Roman" w:hAnsi="Arial" w:cs="Arial"/>
          <w:sz w:val="20"/>
          <w:vertAlign w:val="subscript"/>
          <w:lang w:val="en-US"/>
        </w:rPr>
        <w:t>3</w:t>
      </w:r>
      <w:r w:rsidR="00964FDA" w:rsidRPr="00A84214">
        <w:rPr>
          <w:rFonts w:ascii="Arial" w:eastAsia="Times New Roman" w:hAnsi="Arial" w:cs="Arial"/>
          <w:sz w:val="20"/>
          <w:lang w:val="en-US"/>
        </w:rPr>
        <w:t>)</w:t>
      </w:r>
      <w:r w:rsidR="005A21BC" w:rsidRPr="00A84214">
        <w:rPr>
          <w:rFonts w:ascii="Arial" w:eastAsia="Times New Roman" w:hAnsi="Arial" w:cs="Arial"/>
          <w:sz w:val="20"/>
          <w:lang w:val="en-US"/>
        </w:rPr>
        <w:t xml:space="preserve"> but has received little study</w:t>
      </w:r>
      <w:r w:rsidR="005A21BC" w:rsidRPr="00F67B1D">
        <w:rPr>
          <w:rFonts w:ascii="Arial" w:eastAsia="Times New Roman" w:hAnsi="Arial" w:cs="Arial"/>
          <w:sz w:val="20"/>
          <w:lang w:val="en-US"/>
        </w:rPr>
        <w:t>.</w:t>
      </w:r>
    </w:p>
    <w:p w:rsidR="00964FDA" w:rsidRPr="00A84214" w:rsidRDefault="00964FDA" w:rsidP="00964FDA">
      <w:pPr>
        <w:rPr>
          <w:rFonts w:ascii="Arial" w:eastAsia="Times New Roman" w:hAnsi="Arial" w:cs="Arial"/>
          <w:sz w:val="20"/>
          <w:lang w:val="en-US"/>
        </w:rPr>
      </w:pPr>
    </w:p>
    <w:p w:rsidR="00C4037A" w:rsidRPr="00A84214" w:rsidRDefault="005A21BC" w:rsidP="00401D3D">
      <w:pPr>
        <w:rPr>
          <w:rFonts w:ascii="Arial" w:eastAsia="Times New Roman" w:hAnsi="Arial" w:cs="Arial"/>
          <w:sz w:val="20"/>
          <w:lang w:val="en-US"/>
        </w:rPr>
      </w:pPr>
      <w:r w:rsidRPr="00A84214">
        <w:rPr>
          <w:rFonts w:ascii="Arial" w:eastAsia="Times New Roman" w:hAnsi="Arial" w:cs="Arial"/>
          <w:sz w:val="20"/>
          <w:lang w:val="en-US"/>
        </w:rPr>
        <w:t>We have chosen the SOP format</w:t>
      </w:r>
      <w:r w:rsidR="00FE214F" w:rsidRPr="00A84214">
        <w:rPr>
          <w:rFonts w:ascii="Arial" w:eastAsia="Times New Roman" w:hAnsi="Arial" w:cs="Arial"/>
          <w:sz w:val="20"/>
          <w:lang w:val="en-US"/>
        </w:rPr>
        <w:t xml:space="preserve"> because of its generality and (semantics) supports for applications involving</w:t>
      </w:r>
      <w:r w:rsidR="00D00937"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boolean functions that are not positive. </w:t>
      </w:r>
      <w:r w:rsidR="00BE565D" w:rsidRPr="00A84214">
        <w:rPr>
          <w:rFonts w:ascii="Arial" w:eastAsia="Times New Roman" w:hAnsi="Arial" w:cs="Arial"/>
          <w:sz w:val="20"/>
          <w:lang w:val="en-US"/>
        </w:rPr>
        <w:t xml:space="preserve">SOP form </w:t>
      </w:r>
      <w:r w:rsidR="00D00937" w:rsidRPr="00A84214">
        <w:rPr>
          <w:rFonts w:ascii="Arial" w:eastAsia="Times New Roman" w:hAnsi="Arial" w:cs="Arial"/>
          <w:sz w:val="20"/>
          <w:lang w:val="en-US"/>
        </w:rPr>
        <w:t>size remains reasonable for up to 6-8 service hash values.</w:t>
      </w:r>
      <w:r w:rsidR="00BE565D" w:rsidRPr="00A84214">
        <w:rPr>
          <w:rFonts w:ascii="Arial" w:eastAsia="Times New Roman" w:hAnsi="Arial" w:cs="Arial"/>
          <w:sz w:val="20"/>
          <w:lang w:val="en-US"/>
        </w:rPr>
        <w:t xml:space="preserve"> </w:t>
      </w:r>
      <w:r w:rsidR="00FE214F" w:rsidRPr="00A84214">
        <w:rPr>
          <w:rFonts w:ascii="Arial" w:eastAsia="Times New Roman" w:hAnsi="Arial" w:cs="Arial"/>
          <w:sz w:val="20"/>
          <w:lang w:val="en-US"/>
        </w:rPr>
        <w:t xml:space="preserve">Table </w:t>
      </w:r>
      <w:r w:rsidR="00BE565D" w:rsidRPr="00A84214">
        <w:rPr>
          <w:rFonts w:ascii="Arial" w:eastAsia="Times New Roman" w:hAnsi="Arial" w:cs="Arial"/>
          <w:sz w:val="20"/>
          <w:lang w:val="en-US"/>
        </w:rPr>
        <w:t xml:space="preserve">1 </w:t>
      </w:r>
      <w:r w:rsidR="00D00937" w:rsidRPr="00A84214">
        <w:rPr>
          <w:rFonts w:ascii="Arial" w:eastAsia="Times New Roman" w:hAnsi="Arial" w:cs="Arial"/>
          <w:sz w:val="20"/>
          <w:lang w:val="en-US"/>
        </w:rPr>
        <w:t xml:space="preserve">lists the SOP representation overhead relative to </w:t>
      </w:r>
      <w:r w:rsidR="006A3E6D" w:rsidRPr="00A84214">
        <w:rPr>
          <w:rFonts w:ascii="Arial" w:eastAsia="Times New Roman" w:hAnsi="Arial" w:cs="Arial"/>
          <w:sz w:val="20"/>
          <w:lang w:val="en-US"/>
        </w:rPr>
        <w:t>the service hash size.</w:t>
      </w:r>
    </w:p>
    <w:p w:rsidR="00543A66" w:rsidRPr="00A84214" w:rsidRDefault="00543A66" w:rsidP="00401D3D">
      <w:pPr>
        <w:rPr>
          <w:rFonts w:ascii="Arial" w:eastAsia="Times New Roman" w:hAnsi="Arial" w:cs="Arial"/>
          <w:sz w:val="20"/>
          <w:lang w:val="en-US"/>
        </w:rPr>
      </w:pPr>
    </w:p>
    <w:p w:rsidR="00C4037A" w:rsidRPr="00A84214" w:rsidRDefault="00543A66" w:rsidP="008105E1">
      <w:pPr>
        <w:pStyle w:val="Caption"/>
        <w:jc w:val="center"/>
        <w:rPr>
          <w:rFonts w:ascii="Arial" w:eastAsia="Times New Roman" w:hAnsi="Arial" w:cs="Arial"/>
          <w:lang w:val="en-US"/>
        </w:rPr>
      </w:pPr>
      <w:bookmarkStart w:id="1" w:name="_Ref425169359"/>
      <w:r w:rsidRPr="00A84214">
        <w:rPr>
          <w:lang w:val="en-US"/>
        </w:rPr>
        <w:t xml:space="preserve">Table </w:t>
      </w:r>
      <w:r w:rsidRPr="00A84214">
        <w:rPr>
          <w:lang w:val="en-US"/>
        </w:rPr>
        <w:fldChar w:fldCharType="begin"/>
      </w:r>
      <w:r w:rsidRPr="00A84214">
        <w:rPr>
          <w:lang w:val="en-US"/>
        </w:rPr>
        <w:instrText xml:space="preserve"> SEQ Table \* ARABIC </w:instrText>
      </w:r>
      <w:r w:rsidRPr="00A84214">
        <w:rPr>
          <w:lang w:val="en-US"/>
        </w:rPr>
        <w:fldChar w:fldCharType="separate"/>
      </w:r>
      <w:r w:rsidRPr="00A84214">
        <w:rPr>
          <w:lang w:val="en-US"/>
        </w:rPr>
        <w:t>1</w:t>
      </w:r>
      <w:r w:rsidRPr="00A84214">
        <w:rPr>
          <w:lang w:val="en-US"/>
        </w:rPr>
        <w:fldChar w:fldCharType="end"/>
      </w:r>
      <w:bookmarkEnd w:id="1"/>
      <w:r w:rsidRPr="00A84214">
        <w:rPr>
          <w:lang w:val="en-US"/>
        </w:rPr>
        <w:t xml:space="preserve">: </w:t>
      </w:r>
      <w:r w:rsidR="008105E1" w:rsidRPr="00A84214">
        <w:rPr>
          <w:lang w:val="en-US"/>
        </w:rPr>
        <w:t>SOP form overhead</w:t>
      </w:r>
      <w:r w:rsidRPr="00A84214">
        <w:rPr>
          <w:lang w:val="en-US"/>
        </w:rPr>
        <w:t xml:space="preserve"> </w:t>
      </w:r>
      <w:r w:rsidR="008105E1" w:rsidRPr="00A84214">
        <w:rPr>
          <w:lang w:val="en-US"/>
        </w:rPr>
        <w:t>relative to service has values</w:t>
      </w:r>
    </w:p>
    <w:tbl>
      <w:tblPr>
        <w:tblStyle w:val="TableGrid"/>
        <w:tblW w:w="0" w:type="auto"/>
        <w:jc w:val="center"/>
        <w:tblInd w:w="720" w:type="dxa"/>
        <w:tblLook w:val="04A0" w:firstRow="1" w:lastRow="0" w:firstColumn="1" w:lastColumn="0" w:noHBand="0" w:noVBand="1"/>
      </w:tblPr>
      <w:tblGrid>
        <w:gridCol w:w="2080"/>
        <w:gridCol w:w="2258"/>
        <w:gridCol w:w="3198"/>
      </w:tblGrid>
      <w:tr w:rsidR="00BE565D" w:rsidRPr="00A84214" w:rsidTr="00BE565D">
        <w:trPr>
          <w:jc w:val="center"/>
        </w:trPr>
        <w:tc>
          <w:tcPr>
            <w:tcW w:w="2080"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Number of Services</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N</w:t>
            </w:r>
          </w:p>
        </w:tc>
        <w:tc>
          <w:tcPr>
            <w:tcW w:w="225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SOP form</w:t>
            </w:r>
          </w:p>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w:t>
            </w:r>
            <w:r w:rsidRPr="00A84214">
              <w:rPr>
                <w:rFonts w:ascii="Arial" w:eastAsia="Times New Roman" w:hAnsi="Arial" w:cs="Arial"/>
                <w:sz w:val="20"/>
                <w:lang w:val="en-US"/>
              </w:rPr>
              <w:sym w:font="Symbol" w:char="F0E9"/>
            </w:r>
            <w:r w:rsidRPr="00A84214">
              <w:rPr>
                <w:rFonts w:ascii="Arial" w:eastAsia="Times New Roman" w:hAnsi="Arial" w:cs="Arial"/>
                <w:color w:val="FFFFFF" w:themeColor="background1"/>
                <w:sz w:val="20"/>
                <w:lang w:val="en-US"/>
              </w:rPr>
              <w:t>2</w:t>
            </w:r>
            <w:r w:rsidRPr="00A84214">
              <w:rPr>
                <w:rFonts w:ascii="Arial" w:eastAsia="Times New Roman" w:hAnsi="Arial" w:cs="Arial"/>
                <w:color w:val="FFFFFF" w:themeColor="background1"/>
                <w:sz w:val="20"/>
                <w:vertAlign w:val="superscript"/>
                <w:lang w:val="en-US"/>
              </w:rPr>
              <w:t>N</w:t>
            </w:r>
            <w:r w:rsidRPr="00A84214">
              <w:rPr>
                <w:rFonts w:ascii="Arial" w:eastAsia="Times New Roman" w:hAnsi="Arial" w:cs="Arial"/>
                <w:color w:val="FFFFFF" w:themeColor="background1"/>
                <w:sz w:val="20"/>
                <w:lang w:val="en-US"/>
              </w:rPr>
              <w:t>/8</w:t>
            </w:r>
            <w:r w:rsidRPr="00A84214">
              <w:rPr>
                <w:rFonts w:ascii="Arial" w:eastAsia="Times New Roman" w:hAnsi="Arial" w:cs="Arial"/>
                <w:color w:val="FFFFFF" w:themeColor="background1"/>
                <w:sz w:val="20"/>
                <w:lang w:val="en-US"/>
              </w:rPr>
              <w:sym w:font="Symbol" w:char="F0F9"/>
            </w:r>
            <w:r w:rsidRPr="00A84214">
              <w:rPr>
                <w:rFonts w:ascii="Arial" w:eastAsia="Times New Roman" w:hAnsi="Arial" w:cs="Arial"/>
                <w:color w:val="FFFFFF" w:themeColor="background1"/>
                <w:sz w:val="20"/>
                <w:lang w:val="en-US"/>
              </w:rPr>
              <w:t xml:space="preserve"> octets)</w:t>
            </w:r>
          </w:p>
        </w:tc>
        <w:tc>
          <w:tcPr>
            <w:tcW w:w="3198" w:type="dxa"/>
            <w:shd w:val="clear" w:color="auto" w:fill="000000" w:themeFill="text1"/>
          </w:tcPr>
          <w:p w:rsidR="00BE565D" w:rsidRPr="00A84214" w:rsidRDefault="00BE565D" w:rsidP="00DD3155">
            <w:pPr>
              <w:jc w:val="center"/>
              <w:rPr>
                <w:rFonts w:ascii="Arial" w:eastAsia="Times New Roman" w:hAnsi="Arial" w:cs="Arial"/>
                <w:color w:val="FFFFFF" w:themeColor="background1"/>
                <w:sz w:val="20"/>
                <w:lang w:val="en-US"/>
              </w:rPr>
            </w:pPr>
            <w:r w:rsidRPr="00A84214">
              <w:rPr>
                <w:rFonts w:ascii="Arial" w:eastAsia="Times New Roman" w:hAnsi="Arial" w:cs="Arial"/>
                <w:color w:val="FFFFFF" w:themeColor="background1"/>
                <w:sz w:val="20"/>
                <w:lang w:val="en-US"/>
              </w:rPr>
              <w:t>Relative size compared to service hash values (6N octets)</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1</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0</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2</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3</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4</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5</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4</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13</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6</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8</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22</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7</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16</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38</w:t>
            </w:r>
            <w:r w:rsidR="00BE565D" w:rsidRPr="00A84214">
              <w:rPr>
                <w:rFonts w:ascii="Arial" w:eastAsia="Times New Roman" w:hAnsi="Arial" w:cs="Arial"/>
                <w:sz w:val="20"/>
                <w:lang w:val="en-US"/>
              </w:rPr>
              <w:t>%</w:t>
            </w:r>
          </w:p>
        </w:tc>
      </w:tr>
      <w:tr w:rsidR="00BE565D" w:rsidRPr="00A84214" w:rsidTr="00BE565D">
        <w:trPr>
          <w:jc w:val="center"/>
        </w:trPr>
        <w:tc>
          <w:tcPr>
            <w:tcW w:w="2080" w:type="dxa"/>
          </w:tcPr>
          <w:p w:rsidR="00BE565D" w:rsidRPr="00A84214" w:rsidRDefault="00BE565D" w:rsidP="00DD3155">
            <w:pPr>
              <w:jc w:val="center"/>
              <w:rPr>
                <w:rFonts w:ascii="Arial" w:eastAsia="Times New Roman" w:hAnsi="Arial" w:cs="Arial"/>
                <w:sz w:val="20"/>
                <w:lang w:val="en-US"/>
              </w:rPr>
            </w:pPr>
            <w:r w:rsidRPr="00A84214">
              <w:rPr>
                <w:rFonts w:ascii="Arial" w:eastAsia="Times New Roman" w:hAnsi="Arial" w:cs="Arial"/>
                <w:sz w:val="20"/>
                <w:lang w:val="en-US"/>
              </w:rPr>
              <w:t>8</w:t>
            </w:r>
          </w:p>
        </w:tc>
        <w:tc>
          <w:tcPr>
            <w:tcW w:w="2258" w:type="dxa"/>
          </w:tcPr>
          <w:p w:rsidR="00BE565D" w:rsidRPr="00DD3155" w:rsidRDefault="00BE565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32</w:t>
            </w:r>
          </w:p>
        </w:tc>
        <w:tc>
          <w:tcPr>
            <w:tcW w:w="3198" w:type="dxa"/>
          </w:tcPr>
          <w:p w:rsidR="00BE565D" w:rsidRPr="00DD3155" w:rsidRDefault="006A3E6D" w:rsidP="00DD3155">
            <w:pPr>
              <w:keepNext/>
              <w:suppressAutoHyphens/>
              <w:jc w:val="center"/>
              <w:rPr>
                <w:rFonts w:ascii="Arial" w:eastAsia="Times New Roman" w:hAnsi="Arial" w:cs="Arial"/>
                <w:sz w:val="20"/>
                <w:lang w:val="en-US"/>
              </w:rPr>
            </w:pPr>
            <w:r w:rsidRPr="00A84214">
              <w:rPr>
                <w:rFonts w:ascii="Arial" w:eastAsia="Times New Roman" w:hAnsi="Arial" w:cs="Arial"/>
                <w:sz w:val="20"/>
                <w:lang w:val="en-US"/>
              </w:rPr>
              <w:t>67</w:t>
            </w:r>
            <w:r w:rsidR="00BE565D" w:rsidRPr="00A84214">
              <w:rPr>
                <w:rFonts w:ascii="Arial" w:eastAsia="Times New Roman" w:hAnsi="Arial" w:cs="Arial"/>
                <w:sz w:val="20"/>
                <w:lang w:val="en-US"/>
              </w:rPr>
              <w:t>%</w:t>
            </w:r>
          </w:p>
        </w:tc>
      </w:tr>
    </w:tbl>
    <w:p w:rsidR="00C4037A" w:rsidRPr="00A84214" w:rsidRDefault="00C4037A" w:rsidP="00401D3D">
      <w:pPr>
        <w:rPr>
          <w:rFonts w:ascii="Arial" w:eastAsia="Times New Roman" w:hAnsi="Arial" w:cs="Arial"/>
          <w:sz w:val="20"/>
          <w:lang w:val="en-US"/>
        </w:rPr>
      </w:pPr>
    </w:p>
    <w:p w:rsidR="00B066F3" w:rsidRDefault="00B066F3">
      <w:pPr>
        <w:rPr>
          <w:rFonts w:ascii="Arial" w:eastAsia="Times New Roman" w:hAnsi="Arial" w:cs="Arial"/>
          <w:sz w:val="20"/>
          <w:lang w:val="en-US"/>
        </w:rPr>
      </w:pPr>
      <w:r w:rsidRPr="00A84214">
        <w:rPr>
          <w:rFonts w:ascii="Arial" w:eastAsia="Times New Roman" w:hAnsi="Arial" w:cs="Arial"/>
          <w:sz w:val="20"/>
          <w:lang w:val="en-US"/>
        </w:rPr>
        <w:t xml:space="preserve">Finally, </w:t>
      </w:r>
      <w:r w:rsidR="003A7094" w:rsidRPr="00A84214">
        <w:rPr>
          <w:rFonts w:ascii="Arial" w:eastAsia="Times New Roman" w:hAnsi="Arial" w:cs="Arial"/>
          <w:sz w:val="20"/>
          <w:lang w:val="en-US"/>
        </w:rPr>
        <w:t xml:space="preserve">special case of </w:t>
      </w:r>
      <w:r w:rsidR="00243261" w:rsidRPr="00A84214">
        <w:rPr>
          <w:rFonts w:ascii="Arial" w:eastAsia="Times New Roman" w:hAnsi="Arial" w:cs="Arial"/>
          <w:sz w:val="20"/>
          <w:lang w:val="en-US"/>
        </w:rPr>
        <w:t xml:space="preserve">ANY </w:t>
      </w:r>
      <w:r w:rsidR="00DD3155">
        <w:rPr>
          <w:rFonts w:ascii="Arial" w:eastAsia="Times New Roman" w:hAnsi="Arial" w:cs="Arial"/>
          <w:sz w:val="20"/>
          <w:lang w:val="en-US"/>
        </w:rPr>
        <w:t xml:space="preserve">M OUT of N (which covers both ANY and ALL cases) is </w:t>
      </w:r>
      <w:r w:rsidR="006A3E6D" w:rsidRPr="00A84214">
        <w:rPr>
          <w:rFonts w:ascii="Arial" w:eastAsia="Times New Roman" w:hAnsi="Arial" w:cs="Arial"/>
          <w:sz w:val="20"/>
          <w:lang w:val="en-US"/>
        </w:rPr>
        <w:t>represented</w:t>
      </w:r>
      <w:r w:rsidR="003A7094" w:rsidRPr="00A84214">
        <w:rPr>
          <w:rFonts w:ascii="Arial" w:eastAsia="Times New Roman" w:hAnsi="Arial" w:cs="Arial"/>
          <w:sz w:val="20"/>
          <w:lang w:val="en-US"/>
        </w:rPr>
        <w:t xml:space="preserve"> </w:t>
      </w:r>
      <w:r w:rsidR="00B76FEB" w:rsidRPr="00A84214">
        <w:rPr>
          <w:rFonts w:ascii="Arial" w:eastAsia="Times New Roman" w:hAnsi="Arial" w:cs="Arial"/>
          <w:sz w:val="20"/>
          <w:lang w:val="en-US"/>
        </w:rPr>
        <w:t>independently</w:t>
      </w:r>
      <w:r w:rsidR="006A3E6D" w:rsidRPr="00A84214">
        <w:rPr>
          <w:rFonts w:ascii="Arial" w:eastAsia="Times New Roman" w:hAnsi="Arial" w:cs="Arial"/>
          <w:sz w:val="20"/>
          <w:lang w:val="en-US"/>
        </w:rPr>
        <w:t xml:space="preserve"> for efficiency.</w:t>
      </w:r>
    </w:p>
    <w:p w:rsidR="00A84214" w:rsidRDefault="00A84214">
      <w:pPr>
        <w:rPr>
          <w:rFonts w:ascii="Arial" w:eastAsia="Times New Roman" w:hAnsi="Arial" w:cs="Arial"/>
          <w:sz w:val="20"/>
          <w:lang w:val="en-US"/>
        </w:rPr>
      </w:pPr>
      <w:r>
        <w:rPr>
          <w:rFonts w:ascii="Arial" w:eastAsia="Times New Roman" w:hAnsi="Arial" w:cs="Arial"/>
          <w:sz w:val="20"/>
          <w:lang w:val="en-US"/>
        </w:rPr>
        <w:br w:type="page"/>
      </w:r>
    </w:p>
    <w:p w:rsidR="00A84214" w:rsidRPr="00A84214" w:rsidRDefault="00A84214">
      <w:pPr>
        <w:rPr>
          <w:rFonts w:ascii="Arial" w:eastAsia="Times New Roman" w:hAnsi="Arial" w:cs="Arial"/>
          <w:sz w:val="20"/>
          <w:lang w:val="en-US"/>
        </w:rPr>
      </w:pPr>
    </w:p>
    <w:p w:rsidR="006A3E6D" w:rsidRPr="00A84214" w:rsidRDefault="006A3E6D" w:rsidP="00A92426">
      <w:pPr>
        <w:rPr>
          <w:bCs/>
          <w:sz w:val="20"/>
          <w:lang w:val="en-US"/>
        </w:rPr>
      </w:pPr>
      <w:r w:rsidRPr="00A84214">
        <w:rPr>
          <w:rFonts w:ascii="Arial-BoldMT" w:hAnsi="Arial-BoldMT" w:cs="Arial-BoldMT"/>
          <w:b/>
          <w:bCs/>
          <w:sz w:val="20"/>
          <w:lang w:val="en-US" w:eastAsia="ko-KR"/>
        </w:rPr>
        <w:t>8.4.2.215 Service Hash element</w:t>
      </w:r>
    </w:p>
    <w:p w:rsidR="0093506A" w:rsidRPr="00A84214" w:rsidRDefault="0093506A" w:rsidP="0093506A">
      <w:pPr>
        <w:autoSpaceDE w:val="0"/>
        <w:autoSpaceDN w:val="0"/>
        <w:adjustRightInd w:val="0"/>
        <w:rPr>
          <w:bCs/>
          <w:sz w:val="20"/>
          <w:lang w:val="en-US"/>
        </w:rPr>
      </w:pPr>
      <w:r w:rsidRPr="00A84214">
        <w:rPr>
          <w:rFonts w:ascii="TimesNewRomanPSMT" w:hAnsi="TimesNewRomanPSMT" w:cs="TimesNewRomanPSMT"/>
          <w:sz w:val="20"/>
          <w:lang w:val="en-US" w:eastAsia="ko-KR"/>
        </w:rPr>
        <w:t>The Service Hash element contains one or more service hashes</w:t>
      </w:r>
      <w:ins w:id="2" w:author="Payam Torab" w:date="2016-03-09T18:19:00Z">
        <w:r w:rsidRPr="00A84214">
          <w:rPr>
            <w:rFonts w:ascii="TimesNewRomanPSMT" w:hAnsi="TimesNewRomanPSMT" w:cs="TimesNewRomanPSMT"/>
            <w:sz w:val="20"/>
            <w:lang w:val="en-US" w:eastAsia="ko-KR"/>
          </w:rPr>
          <w:t xml:space="preserve"> </w:t>
        </w:r>
        <w:r w:rsidRPr="00A84214">
          <w:rPr>
            <w:bCs/>
            <w:sz w:val="20"/>
            <w:lang w:val="en-US"/>
          </w:rPr>
          <w:t xml:space="preserve">and a logical function to interpret </w:t>
        </w:r>
      </w:ins>
      <w:ins w:id="3" w:author="Payam Torab" w:date="2016-03-09T18:20:00Z">
        <w:r w:rsidRPr="00A84214">
          <w:rPr>
            <w:bCs/>
            <w:sz w:val="20"/>
            <w:lang w:val="en-US"/>
          </w:rPr>
          <w:t>the combination of service hashes</w:t>
        </w:r>
      </w:ins>
      <w:r w:rsidRPr="00A84214">
        <w:rPr>
          <w:rFonts w:ascii="TimesNewRomanPSMT" w:hAnsi="TimesNewRomanPSMT" w:cs="TimesNewRomanPSMT"/>
          <w:sz w:val="20"/>
          <w:lang w:val="en-US" w:eastAsia="ko-KR"/>
        </w:rPr>
        <w:t>. The format of the Service Hash element is shown in Figure 8-577co (Service Hash element format).</w:t>
      </w:r>
    </w:p>
    <w:p w:rsidR="00B066F3" w:rsidRPr="00A84214" w:rsidRDefault="00B066F3" w:rsidP="005A0AF9">
      <w:pPr>
        <w:rPr>
          <w:snapToGrid w:val="0"/>
          <w:sz w:val="20"/>
          <w:lang w:val="en-US" w:eastAsia="ko-KR"/>
        </w:rPr>
      </w:pPr>
    </w:p>
    <w:tbl>
      <w:tblPr>
        <w:tblStyle w:val="TableGrid"/>
        <w:tblW w:w="7533" w:type="dxa"/>
        <w:jc w:val="center"/>
        <w:tblLook w:val="04A0" w:firstRow="1" w:lastRow="0" w:firstColumn="1" w:lastColumn="0" w:noHBand="0" w:noVBand="1"/>
      </w:tblPr>
      <w:tblGrid>
        <w:gridCol w:w="815"/>
        <w:gridCol w:w="1139"/>
        <w:gridCol w:w="846"/>
        <w:gridCol w:w="1088"/>
        <w:gridCol w:w="810"/>
        <w:gridCol w:w="1577"/>
        <w:gridCol w:w="1258"/>
      </w:tblGrid>
      <w:tr w:rsidR="00265474" w:rsidRPr="00A84214" w:rsidTr="00265474">
        <w:trPr>
          <w:jc w:val="center"/>
        </w:trPr>
        <w:tc>
          <w:tcPr>
            <w:tcW w:w="815" w:type="dxa"/>
            <w:tcBorders>
              <w:top w:val="nil"/>
              <w:left w:val="nil"/>
              <w:bottom w:val="nil"/>
              <w:right w:val="single" w:sz="4" w:space="0" w:color="auto"/>
            </w:tcBorders>
          </w:tcPr>
          <w:p w:rsidR="00265474" w:rsidRPr="00A84214" w:rsidRDefault="00265474" w:rsidP="00A92426">
            <w:pPr>
              <w:jc w:val="center"/>
              <w:rPr>
                <w:rFonts w:ascii="Arial" w:hAnsi="Arial" w:cs="Arial"/>
                <w:snapToGrid w:val="0"/>
                <w:sz w:val="18"/>
                <w:lang w:val="en-US" w:eastAsia="ko-KR"/>
              </w:rPr>
            </w:pPr>
          </w:p>
        </w:tc>
        <w:tc>
          <w:tcPr>
            <w:tcW w:w="1139" w:type="dxa"/>
            <w:tcBorders>
              <w:left w:val="single" w:sz="4" w:space="0" w:color="auto"/>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Element ID</w:t>
            </w:r>
          </w:p>
        </w:tc>
        <w:tc>
          <w:tcPr>
            <w:tcW w:w="846"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Length</w:t>
            </w:r>
          </w:p>
        </w:tc>
        <w:tc>
          <w:tcPr>
            <w:tcW w:w="1088" w:type="dxa"/>
            <w:tcBorders>
              <w:bottom w:val="single" w:sz="4" w:space="0" w:color="auto"/>
            </w:tcBorders>
          </w:tcPr>
          <w:p w:rsidR="00265474" w:rsidRPr="00A84214" w:rsidRDefault="00265474" w:rsidP="00265474">
            <w:pPr>
              <w:autoSpaceDE w:val="0"/>
              <w:autoSpaceDN w:val="0"/>
              <w:adjustRightInd w:val="0"/>
              <w:jc w:val="center"/>
              <w:rPr>
                <w:rFonts w:ascii="ArialMT" w:hAnsi="ArialMT" w:cs="ArialMT"/>
                <w:sz w:val="16"/>
                <w:szCs w:val="16"/>
                <w:lang w:val="en-US" w:eastAsia="ko-KR"/>
              </w:rPr>
            </w:pPr>
            <w:ins w:id="4" w:author="Payam Torab" w:date="2016-03-09T18:40:00Z">
              <w:r w:rsidRPr="00A84214">
                <w:rPr>
                  <w:rFonts w:ascii="ArialMT" w:hAnsi="ArialMT" w:cs="ArialMT"/>
                  <w:sz w:val="16"/>
                  <w:szCs w:val="16"/>
                  <w:lang w:val="en-US" w:eastAsia="ko-KR"/>
                </w:rPr>
                <w:t>Element ID Extension</w:t>
              </w:r>
            </w:ins>
          </w:p>
        </w:tc>
        <w:tc>
          <w:tcPr>
            <w:tcW w:w="810"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ins w:id="5" w:author="Payam Torab" w:date="2015-07-20T15:40:00Z">
              <w:r w:rsidRPr="00A84214">
                <w:rPr>
                  <w:rFonts w:ascii="Arial" w:hAnsi="Arial" w:cs="Arial"/>
                  <w:snapToGrid w:val="0"/>
                  <w:sz w:val="18"/>
                  <w:lang w:val="en-US" w:eastAsia="ko-KR"/>
                </w:rPr>
                <w:t>Flags</w:t>
              </w:r>
            </w:ins>
          </w:p>
        </w:tc>
        <w:tc>
          <w:tcPr>
            <w:tcW w:w="1577" w:type="dxa"/>
            <w:tcBorders>
              <w:bottom w:val="single" w:sz="4" w:space="0" w:color="auto"/>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Service Hashes</w:t>
            </w:r>
          </w:p>
        </w:tc>
        <w:tc>
          <w:tcPr>
            <w:tcW w:w="1258" w:type="dxa"/>
            <w:tcBorders>
              <w:bottom w:val="single" w:sz="4" w:space="0" w:color="auto"/>
            </w:tcBorders>
          </w:tcPr>
          <w:p w:rsidR="00265474" w:rsidRPr="00A84214" w:rsidRDefault="00AA6122" w:rsidP="004E757F">
            <w:pPr>
              <w:jc w:val="center"/>
              <w:rPr>
                <w:rFonts w:ascii="Arial" w:hAnsi="Arial" w:cs="Arial"/>
                <w:snapToGrid w:val="0"/>
                <w:sz w:val="18"/>
                <w:lang w:val="en-US" w:eastAsia="ko-KR"/>
              </w:rPr>
            </w:pPr>
            <w:ins w:id="6" w:author="Payam Torab" w:date="2016-03-09T19:23:00Z">
              <w:r w:rsidRPr="00A84214">
                <w:rPr>
                  <w:rFonts w:ascii="Arial" w:hAnsi="Arial" w:cs="Arial"/>
                  <w:snapToGrid w:val="0"/>
                  <w:sz w:val="18"/>
                  <w:lang w:val="en-US" w:eastAsia="ko-KR"/>
                </w:rPr>
                <w:t xml:space="preserve">Service </w:t>
              </w:r>
            </w:ins>
            <w:ins w:id="7" w:author="Payam Torab" w:date="2015-07-21T11:17:00Z">
              <w:r w:rsidR="00265474" w:rsidRPr="00A84214">
                <w:rPr>
                  <w:rFonts w:ascii="Arial" w:hAnsi="Arial" w:cs="Arial"/>
                  <w:snapToGrid w:val="0"/>
                  <w:sz w:val="18"/>
                  <w:lang w:val="en-US" w:eastAsia="ko-KR"/>
                </w:rPr>
                <w:t>Combination</w:t>
              </w:r>
            </w:ins>
          </w:p>
        </w:tc>
      </w:tr>
      <w:tr w:rsidR="00265474" w:rsidRPr="00A84214" w:rsidTr="00265474">
        <w:trPr>
          <w:jc w:val="center"/>
        </w:trPr>
        <w:tc>
          <w:tcPr>
            <w:tcW w:w="815" w:type="dxa"/>
            <w:tcBorders>
              <w:top w:val="nil"/>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Octets:</w:t>
            </w:r>
          </w:p>
        </w:tc>
        <w:tc>
          <w:tcPr>
            <w:tcW w:w="1139"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846"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r w:rsidRPr="00A84214">
              <w:rPr>
                <w:rFonts w:ascii="Arial" w:hAnsi="Arial" w:cs="Arial"/>
                <w:snapToGrid w:val="0"/>
                <w:sz w:val="18"/>
                <w:lang w:val="en-US" w:eastAsia="ko-KR"/>
              </w:rPr>
              <w:t>1</w:t>
            </w:r>
          </w:p>
        </w:tc>
        <w:tc>
          <w:tcPr>
            <w:tcW w:w="1088"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8" w:author="Payam Torab" w:date="2016-03-09T18:40:00Z">
              <w:r w:rsidRPr="00A84214">
                <w:rPr>
                  <w:rFonts w:ascii="Arial" w:hAnsi="Arial" w:cs="Arial"/>
                  <w:sz w:val="18"/>
                  <w:szCs w:val="20"/>
                  <w:lang w:val="en-US"/>
                </w:rPr>
                <w:t>1</w:t>
              </w:r>
            </w:ins>
          </w:p>
        </w:tc>
        <w:tc>
          <w:tcPr>
            <w:tcW w:w="810" w:type="dxa"/>
            <w:tcBorders>
              <w:top w:val="single" w:sz="4" w:space="0" w:color="auto"/>
              <w:left w:val="nil"/>
              <w:bottom w:val="nil"/>
              <w:right w:val="nil"/>
            </w:tcBorders>
          </w:tcPr>
          <w:p w:rsidR="00265474" w:rsidRPr="00A84214" w:rsidRDefault="00265474" w:rsidP="00A92426">
            <w:pPr>
              <w:pStyle w:val="Default"/>
              <w:jc w:val="center"/>
              <w:rPr>
                <w:rFonts w:ascii="Arial" w:hAnsi="Arial" w:cs="Arial"/>
                <w:sz w:val="18"/>
                <w:szCs w:val="20"/>
                <w:lang w:val="en-US"/>
              </w:rPr>
            </w:pPr>
            <w:ins w:id="9" w:author="Payam Torab" w:date="2016-03-09T18:42:00Z">
              <w:r w:rsidRPr="00A84214">
                <w:rPr>
                  <w:rFonts w:ascii="Arial" w:hAnsi="Arial" w:cs="Arial"/>
                  <w:snapToGrid w:val="0"/>
                  <w:sz w:val="18"/>
                  <w:lang w:val="en-US" w:eastAsia="ko-KR"/>
                </w:rPr>
                <w:t>2</w:t>
              </w:r>
            </w:ins>
          </w:p>
        </w:tc>
        <w:tc>
          <w:tcPr>
            <w:tcW w:w="1577" w:type="dxa"/>
            <w:tcBorders>
              <w:top w:val="single" w:sz="4" w:space="0" w:color="auto"/>
              <w:left w:val="nil"/>
              <w:bottom w:val="nil"/>
              <w:right w:val="nil"/>
            </w:tcBorders>
          </w:tcPr>
          <w:p w:rsidR="00265474" w:rsidRPr="00A84214" w:rsidRDefault="00265474" w:rsidP="009B40B4">
            <w:pPr>
              <w:pStyle w:val="Default"/>
              <w:jc w:val="center"/>
              <w:rPr>
                <w:rFonts w:ascii="Arial" w:hAnsi="Arial" w:cs="Arial"/>
                <w:sz w:val="18"/>
                <w:szCs w:val="20"/>
                <w:lang w:val="en-US"/>
              </w:rPr>
            </w:pPr>
            <w:r w:rsidRPr="00A84214">
              <w:rPr>
                <w:rFonts w:ascii="Arial" w:hAnsi="Arial" w:cs="Arial"/>
                <w:sz w:val="18"/>
                <w:szCs w:val="20"/>
                <w:lang w:val="en-US"/>
              </w:rPr>
              <w:t>variable</w:t>
            </w:r>
          </w:p>
        </w:tc>
        <w:tc>
          <w:tcPr>
            <w:tcW w:w="1258" w:type="dxa"/>
            <w:tcBorders>
              <w:top w:val="single" w:sz="4" w:space="0" w:color="auto"/>
              <w:left w:val="nil"/>
              <w:bottom w:val="nil"/>
              <w:right w:val="nil"/>
            </w:tcBorders>
          </w:tcPr>
          <w:p w:rsidR="00265474" w:rsidRPr="00A84214" w:rsidRDefault="00265474" w:rsidP="00A92426">
            <w:pPr>
              <w:jc w:val="center"/>
              <w:rPr>
                <w:rFonts w:ascii="Arial" w:hAnsi="Arial" w:cs="Arial"/>
                <w:snapToGrid w:val="0"/>
                <w:sz w:val="18"/>
                <w:lang w:val="en-US" w:eastAsia="ko-KR"/>
              </w:rPr>
            </w:pPr>
            <w:ins w:id="10" w:author="Payam Torab" w:date="2016-03-09T18:25:00Z">
              <w:r w:rsidRPr="00A84214">
                <w:rPr>
                  <w:rFonts w:ascii="Arial" w:hAnsi="Arial" w:cs="Arial"/>
                  <w:snapToGrid w:val="0"/>
                  <w:sz w:val="18"/>
                  <w:lang w:val="en-US" w:eastAsia="ko-KR"/>
                </w:rPr>
                <w:t>v</w:t>
              </w:r>
            </w:ins>
            <w:ins w:id="11" w:author="Payam Torab" w:date="2015-07-21T15:11:00Z">
              <w:r w:rsidRPr="00A84214">
                <w:rPr>
                  <w:rFonts w:ascii="Arial" w:hAnsi="Arial" w:cs="Arial"/>
                  <w:snapToGrid w:val="0"/>
                  <w:sz w:val="18"/>
                  <w:lang w:val="en-US" w:eastAsia="ko-KR"/>
                </w:rPr>
                <w:t>ariable</w:t>
              </w:r>
            </w:ins>
          </w:p>
        </w:tc>
      </w:tr>
    </w:tbl>
    <w:p w:rsidR="00B066F3" w:rsidRPr="00A84214" w:rsidRDefault="00B066F3" w:rsidP="005A0AF9">
      <w:pPr>
        <w:rPr>
          <w:snapToGrid w:val="0"/>
          <w:sz w:val="20"/>
          <w:lang w:val="en-US" w:eastAsia="ko-KR"/>
        </w:rPr>
      </w:pPr>
    </w:p>
    <w:p w:rsidR="00127248" w:rsidRPr="00A84214" w:rsidRDefault="0093506A" w:rsidP="0093506A">
      <w:pPr>
        <w:autoSpaceDE w:val="0"/>
        <w:autoSpaceDN w:val="0"/>
        <w:adjustRightInd w:val="0"/>
        <w:jc w:val="center"/>
        <w:rPr>
          <w:rFonts w:ascii="Arial-BoldMT" w:hAnsi="Arial-BoldMT" w:cs="Arial-BoldMT"/>
          <w:b/>
          <w:bCs/>
          <w:sz w:val="20"/>
          <w:lang w:val="en-US" w:eastAsia="ko-KR"/>
        </w:rPr>
      </w:pPr>
      <w:r w:rsidRPr="00A84214">
        <w:rPr>
          <w:rFonts w:ascii="Arial-BoldMT" w:hAnsi="Arial-BoldMT" w:cs="Arial-BoldMT"/>
          <w:b/>
          <w:bCs/>
          <w:sz w:val="20"/>
          <w:lang w:val="en-US" w:eastAsia="ko-KR"/>
        </w:rPr>
        <w:t>Figure 8-577co—Service Hash element format</w:t>
      </w:r>
    </w:p>
    <w:p w:rsidR="0093506A" w:rsidRPr="00A84214" w:rsidRDefault="0093506A" w:rsidP="0093506A">
      <w:pPr>
        <w:autoSpaceDE w:val="0"/>
        <w:autoSpaceDN w:val="0"/>
        <w:adjustRightInd w:val="0"/>
        <w:jc w:val="center"/>
        <w:rPr>
          <w:rFonts w:ascii="Cambria" w:hAnsi="Cambria" w:cs="Cambria"/>
          <w:color w:val="000000"/>
          <w:sz w:val="20"/>
          <w:lang w:val="en-US" w:eastAsia="ko-KR"/>
        </w:rPr>
      </w:pPr>
    </w:p>
    <w:p w:rsidR="00265474" w:rsidRPr="00A84214" w:rsidRDefault="00127248" w:rsidP="00265474">
      <w:pPr>
        <w:autoSpaceDE w:val="0"/>
        <w:autoSpaceDN w:val="0"/>
        <w:adjustRightInd w:val="0"/>
        <w:rPr>
          <w:ins w:id="12" w:author="Payam Torab" w:date="2015-07-20T16:34:00Z"/>
          <w:color w:val="000000"/>
          <w:sz w:val="20"/>
          <w:lang w:val="en-US" w:eastAsia="ko-KR"/>
        </w:rPr>
      </w:pPr>
      <w:r w:rsidRPr="00A84214">
        <w:rPr>
          <w:color w:val="000000"/>
          <w:sz w:val="20"/>
          <w:lang w:val="en-US" w:eastAsia="ko-KR"/>
        </w:rPr>
        <w:t>The Element ID</w:t>
      </w:r>
      <w:del w:id="13" w:author="Payam Torab" w:date="2016-03-09T18:38:00Z">
        <w:r w:rsidRPr="00A84214" w:rsidDel="00265474">
          <w:rPr>
            <w:color w:val="000000"/>
            <w:sz w:val="20"/>
            <w:lang w:val="en-US" w:eastAsia="ko-KR"/>
          </w:rPr>
          <w:delText xml:space="preserve"> and </w:delText>
        </w:r>
      </w:del>
      <w:ins w:id="14" w:author="Payam Torab" w:date="2016-03-09T18:38:00Z">
        <w:r w:rsidR="00265474" w:rsidRPr="00A84214">
          <w:rPr>
            <w:color w:val="000000"/>
            <w:sz w:val="20"/>
            <w:lang w:val="en-US" w:eastAsia="ko-KR"/>
          </w:rPr>
          <w:t xml:space="preserve">, </w:t>
        </w:r>
      </w:ins>
      <w:r w:rsidRPr="00A84214">
        <w:rPr>
          <w:color w:val="000000"/>
          <w:sz w:val="20"/>
          <w:lang w:val="en-US" w:eastAsia="ko-KR"/>
        </w:rPr>
        <w:t xml:space="preserve">Length </w:t>
      </w:r>
      <w:ins w:id="15" w:author="Payam Torab" w:date="2016-03-09T18:38:00Z">
        <w:r w:rsidR="00265474" w:rsidRPr="00A84214">
          <w:rPr>
            <w:color w:val="000000"/>
            <w:sz w:val="20"/>
            <w:lang w:val="en-US" w:eastAsia="ko-KR"/>
          </w:rPr>
          <w:t xml:space="preserve">and Element ID extension </w:t>
        </w:r>
      </w:ins>
      <w:r w:rsidRPr="00A84214">
        <w:rPr>
          <w:color w:val="000000"/>
          <w:sz w:val="20"/>
          <w:lang w:val="en-US" w:eastAsia="ko-KR"/>
        </w:rPr>
        <w:t xml:space="preserve">fields are defined in </w:t>
      </w:r>
      <w:del w:id="16" w:author="Payam Torab" w:date="2016-03-09T18:39:00Z">
        <w:r w:rsidRPr="00A84214" w:rsidDel="00265474">
          <w:rPr>
            <w:color w:val="000000"/>
            <w:sz w:val="20"/>
            <w:lang w:val="en-US" w:eastAsia="ko-KR"/>
          </w:rPr>
          <w:delText>8</w:delText>
        </w:r>
      </w:del>
      <w:ins w:id="17" w:author="Payam Torab" w:date="2016-03-09T18:39:00Z">
        <w:r w:rsidR="00265474" w:rsidRPr="00A84214">
          <w:rPr>
            <w:color w:val="000000"/>
            <w:sz w:val="20"/>
            <w:lang w:val="en-US" w:eastAsia="ko-KR"/>
          </w:rPr>
          <w:t>9</w:t>
        </w:r>
      </w:ins>
      <w:r w:rsidRPr="00A84214">
        <w:rPr>
          <w:color w:val="000000"/>
          <w:sz w:val="20"/>
          <w:lang w:val="en-US" w:eastAsia="ko-KR"/>
        </w:rPr>
        <w:t>.4.2.1 (General).</w:t>
      </w:r>
    </w:p>
    <w:p w:rsidR="002B56E6" w:rsidRPr="00A84214" w:rsidRDefault="002B56E6" w:rsidP="00127248">
      <w:pPr>
        <w:autoSpaceDE w:val="0"/>
        <w:autoSpaceDN w:val="0"/>
        <w:adjustRightInd w:val="0"/>
        <w:rPr>
          <w:ins w:id="18" w:author="Payam Torab" w:date="2015-07-20T16:37:00Z"/>
          <w:color w:val="000000"/>
          <w:sz w:val="20"/>
          <w:lang w:val="en-US" w:eastAsia="ko-KR"/>
        </w:rPr>
      </w:pPr>
    </w:p>
    <w:p w:rsidR="002B56E6" w:rsidRPr="00A84214" w:rsidRDefault="002B56E6" w:rsidP="002B56E6">
      <w:pPr>
        <w:autoSpaceDE w:val="0"/>
        <w:autoSpaceDN w:val="0"/>
        <w:adjustRightInd w:val="0"/>
        <w:rPr>
          <w:ins w:id="19" w:author="Payam Torab" w:date="2015-07-20T16:37:00Z"/>
          <w:sz w:val="20"/>
          <w:lang w:val="en-US"/>
        </w:rPr>
      </w:pPr>
      <w:ins w:id="20" w:author="Payam Torab" w:date="2015-07-20T16:37:00Z">
        <w:r w:rsidRPr="00A84214">
          <w:rPr>
            <w:sz w:val="20"/>
            <w:lang w:val="en-US"/>
          </w:rPr>
          <w:t>The Flags field is defined in Figure 8-xxx (Flags field format).</w:t>
        </w:r>
      </w:ins>
    </w:p>
    <w:p w:rsidR="002B56E6" w:rsidRPr="00A84214" w:rsidRDefault="002B56E6" w:rsidP="002B56E6">
      <w:pPr>
        <w:autoSpaceDE w:val="0"/>
        <w:autoSpaceDN w:val="0"/>
        <w:adjustRightInd w:val="0"/>
        <w:rPr>
          <w:ins w:id="21" w:author="Payam Torab" w:date="2015-07-20T16:37:00Z"/>
          <w:sz w:val="20"/>
          <w:lang w:val="en-US"/>
        </w:rPr>
      </w:pPr>
    </w:p>
    <w:tbl>
      <w:tblPr>
        <w:tblStyle w:val="TableGrid"/>
        <w:tblW w:w="0" w:type="auto"/>
        <w:jc w:val="center"/>
        <w:tblLook w:val="04A0" w:firstRow="1" w:lastRow="0" w:firstColumn="1" w:lastColumn="0" w:noHBand="0" w:noVBand="1"/>
      </w:tblPr>
      <w:tblGrid>
        <w:gridCol w:w="424"/>
        <w:gridCol w:w="193"/>
        <w:gridCol w:w="1381"/>
        <w:gridCol w:w="1798"/>
        <w:gridCol w:w="901"/>
      </w:tblGrid>
      <w:tr w:rsidR="00DD3155" w:rsidRPr="00A84214" w:rsidTr="00D9519C">
        <w:trPr>
          <w:jc w:val="center"/>
          <w:ins w:id="22"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rPr>
                <w:ins w:id="23" w:author="Payam Torab" w:date="2016-03-09T22:58:00Z"/>
                <w:rFonts w:ascii="Arial" w:hAnsi="Arial" w:cs="Arial"/>
                <w:sz w:val="16"/>
                <w:szCs w:val="16"/>
                <w:lang w:val="en-US"/>
              </w:rPr>
            </w:pPr>
          </w:p>
        </w:tc>
        <w:tc>
          <w:tcPr>
            <w:tcW w:w="1381"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4" w:author="Payam Torab" w:date="2016-03-09T22:58:00Z"/>
                <w:rFonts w:ascii="Arial" w:hAnsi="Arial" w:cs="Arial"/>
                <w:sz w:val="16"/>
                <w:szCs w:val="16"/>
                <w:lang w:val="en-US"/>
              </w:rPr>
            </w:pPr>
            <w:ins w:id="25" w:author="Payam Torab" w:date="2016-03-09T22:58:00Z">
              <w:r w:rsidRPr="00A84214">
                <w:rPr>
                  <w:rFonts w:ascii="Arial" w:hAnsi="Arial" w:cs="Arial"/>
                  <w:sz w:val="16"/>
                  <w:szCs w:val="16"/>
                  <w:lang w:val="en-US"/>
                </w:rPr>
                <w:t>B0                 B5</w:t>
              </w:r>
            </w:ins>
          </w:p>
        </w:tc>
        <w:tc>
          <w:tcPr>
            <w:tcW w:w="1798" w:type="dxa"/>
            <w:tcBorders>
              <w:top w:val="nil"/>
              <w:left w:val="nil"/>
              <w:bottom w:val="single" w:sz="4" w:space="0" w:color="auto"/>
              <w:right w:val="nil"/>
            </w:tcBorders>
          </w:tcPr>
          <w:p w:rsidR="00DD3155" w:rsidRPr="00A84214" w:rsidRDefault="00DD3155" w:rsidP="00100C25">
            <w:pPr>
              <w:autoSpaceDE w:val="0"/>
              <w:autoSpaceDN w:val="0"/>
              <w:adjustRightInd w:val="0"/>
              <w:jc w:val="center"/>
              <w:rPr>
                <w:ins w:id="26" w:author="Payam Torab" w:date="2016-03-09T22:58:00Z"/>
                <w:rFonts w:ascii="Arial" w:hAnsi="Arial" w:cs="Arial"/>
                <w:sz w:val="16"/>
                <w:szCs w:val="16"/>
                <w:lang w:val="en-US"/>
              </w:rPr>
            </w:pPr>
            <w:ins w:id="27" w:author="Payam Torab" w:date="2016-03-09T22:58:00Z">
              <w:r w:rsidRPr="00A84214">
                <w:rPr>
                  <w:rFonts w:ascii="Arial" w:hAnsi="Arial" w:cs="Arial"/>
                  <w:sz w:val="16"/>
                  <w:szCs w:val="16"/>
                  <w:lang w:val="en-US"/>
                </w:rPr>
                <w:t>B6                        B11</w:t>
              </w:r>
            </w:ins>
          </w:p>
        </w:tc>
        <w:tc>
          <w:tcPr>
            <w:tcW w:w="737" w:type="dxa"/>
            <w:tcBorders>
              <w:top w:val="nil"/>
              <w:left w:val="nil"/>
              <w:bottom w:val="single" w:sz="4" w:space="0" w:color="auto"/>
              <w:right w:val="nil"/>
            </w:tcBorders>
          </w:tcPr>
          <w:p w:rsidR="00DD3155" w:rsidRPr="00A84214" w:rsidRDefault="00DD3155" w:rsidP="00EA1CCD">
            <w:pPr>
              <w:autoSpaceDE w:val="0"/>
              <w:autoSpaceDN w:val="0"/>
              <w:adjustRightInd w:val="0"/>
              <w:rPr>
                <w:ins w:id="28" w:author="Payam Torab" w:date="2016-03-09T22:58:00Z"/>
                <w:rFonts w:ascii="Arial" w:hAnsi="Arial" w:cs="Arial"/>
                <w:sz w:val="16"/>
                <w:szCs w:val="16"/>
                <w:lang w:val="en-US"/>
              </w:rPr>
            </w:pPr>
            <w:ins w:id="29" w:author="Payam Torab" w:date="2016-03-09T22:58:00Z">
              <w:r w:rsidRPr="00A84214">
                <w:rPr>
                  <w:rFonts w:ascii="Arial" w:hAnsi="Arial" w:cs="Arial"/>
                  <w:sz w:val="16"/>
                  <w:szCs w:val="16"/>
                  <w:lang w:val="en-US"/>
                </w:rPr>
                <w:t>B12  B15</w:t>
              </w:r>
            </w:ins>
          </w:p>
        </w:tc>
      </w:tr>
      <w:tr w:rsidR="00DD3155" w:rsidRPr="00A84214" w:rsidTr="00D9519C">
        <w:trPr>
          <w:jc w:val="center"/>
          <w:ins w:id="30" w:author="Payam Torab" w:date="2016-03-09T22:58:00Z"/>
        </w:trPr>
        <w:tc>
          <w:tcPr>
            <w:tcW w:w="424" w:type="dxa"/>
            <w:tcBorders>
              <w:top w:val="nil"/>
              <w:left w:val="nil"/>
              <w:bottom w:val="nil"/>
              <w:right w:val="single" w:sz="4" w:space="0" w:color="auto"/>
            </w:tcBorders>
          </w:tcPr>
          <w:p w:rsidR="00DD3155" w:rsidRPr="00A84214" w:rsidRDefault="00DD3155" w:rsidP="00DD3155">
            <w:pPr>
              <w:autoSpaceDE w:val="0"/>
              <w:autoSpaceDN w:val="0"/>
              <w:adjustRightInd w:val="0"/>
              <w:jc w:val="center"/>
              <w:rPr>
                <w:ins w:id="31" w:author="Payam Torab" w:date="2016-03-09T22:58:00Z"/>
                <w:rFonts w:ascii="Arial" w:hAnsi="Arial" w:cs="Arial"/>
                <w:sz w:val="16"/>
                <w:szCs w:val="16"/>
                <w:lang w:val="en-US"/>
              </w:rPr>
            </w:pPr>
          </w:p>
        </w:tc>
        <w:tc>
          <w:tcPr>
            <w:tcW w:w="1574" w:type="dxa"/>
            <w:gridSpan w:val="2"/>
            <w:tcBorders>
              <w:top w:val="single" w:sz="4" w:space="0" w:color="auto"/>
              <w:left w:val="single" w:sz="4" w:space="0" w:color="auto"/>
              <w:bottom w:val="single" w:sz="4" w:space="0" w:color="auto"/>
              <w:right w:val="single" w:sz="4" w:space="0" w:color="auto"/>
            </w:tcBorders>
          </w:tcPr>
          <w:p w:rsidR="00DD3155" w:rsidRPr="00DD3155" w:rsidRDefault="00DD3155" w:rsidP="00DD3155">
            <w:pPr>
              <w:keepNext/>
              <w:suppressAutoHyphens/>
              <w:autoSpaceDE w:val="0"/>
              <w:autoSpaceDN w:val="0"/>
              <w:adjustRightInd w:val="0"/>
              <w:jc w:val="center"/>
              <w:rPr>
                <w:ins w:id="32" w:author="Payam Torab" w:date="2016-03-09T22:58:00Z"/>
                <w:rFonts w:ascii="Arial" w:hAnsi="Arial" w:cs="Arial"/>
                <w:sz w:val="16"/>
                <w:szCs w:val="16"/>
                <w:lang w:val="en-US"/>
              </w:rPr>
            </w:pPr>
            <w:ins w:id="33" w:author="Payam Torab" w:date="2016-03-09T22:58:00Z">
              <w:r w:rsidRPr="00A84214">
                <w:rPr>
                  <w:rFonts w:ascii="Arial" w:hAnsi="Arial" w:cs="Arial"/>
                  <w:sz w:val="16"/>
                  <w:szCs w:val="16"/>
                  <w:lang w:val="en-US"/>
                </w:rPr>
                <w:t>Number of Included Services</w:t>
              </w:r>
            </w:ins>
          </w:p>
        </w:tc>
        <w:tc>
          <w:tcPr>
            <w:tcW w:w="1798" w:type="dxa"/>
            <w:tcBorders>
              <w:top w:val="single" w:sz="4" w:space="0" w:color="auto"/>
              <w:left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4" w:author="Payam Torab" w:date="2016-03-09T22:58:00Z"/>
                <w:rFonts w:ascii="Arial" w:hAnsi="Arial" w:cs="Arial"/>
                <w:sz w:val="16"/>
                <w:szCs w:val="16"/>
                <w:lang w:val="en-US"/>
              </w:rPr>
            </w:pPr>
            <w:ins w:id="35" w:author="Payam Torab" w:date="2016-03-09T22:58:00Z">
              <w:r w:rsidRPr="00A84214">
                <w:rPr>
                  <w:rFonts w:ascii="Arial" w:hAnsi="Arial" w:cs="Arial"/>
                  <w:sz w:val="16"/>
                  <w:szCs w:val="16"/>
                  <w:lang w:val="en-US"/>
                </w:rPr>
                <w:t>Number of</w:t>
              </w:r>
            </w:ins>
          </w:p>
          <w:p w:rsidR="00DD3155" w:rsidRPr="00A84214" w:rsidRDefault="00DD3155" w:rsidP="00DD3155">
            <w:pPr>
              <w:autoSpaceDE w:val="0"/>
              <w:autoSpaceDN w:val="0"/>
              <w:adjustRightInd w:val="0"/>
              <w:jc w:val="center"/>
              <w:rPr>
                <w:ins w:id="36" w:author="Payam Torab" w:date="2016-03-09T22:58:00Z"/>
                <w:rFonts w:ascii="Arial" w:hAnsi="Arial" w:cs="Arial"/>
                <w:sz w:val="16"/>
                <w:szCs w:val="16"/>
                <w:lang w:val="en-US"/>
              </w:rPr>
            </w:pPr>
            <w:ins w:id="37" w:author="Payam Torab" w:date="2016-03-09T22:58:00Z">
              <w:r w:rsidRPr="00A84214">
                <w:rPr>
                  <w:rFonts w:ascii="Arial" w:hAnsi="Arial" w:cs="Arial"/>
                  <w:sz w:val="16"/>
                  <w:szCs w:val="16"/>
                  <w:lang w:val="en-US"/>
                </w:rPr>
                <w:t>Requested Services</w:t>
              </w:r>
            </w:ins>
          </w:p>
        </w:tc>
        <w:tc>
          <w:tcPr>
            <w:tcW w:w="737" w:type="dxa"/>
            <w:tcBorders>
              <w:top w:val="single" w:sz="4" w:space="0" w:color="auto"/>
              <w:bottom w:val="single" w:sz="4" w:space="0" w:color="auto"/>
            </w:tcBorders>
          </w:tcPr>
          <w:p w:rsidR="00DD3155" w:rsidRPr="00DD3155" w:rsidRDefault="00DD3155" w:rsidP="00DD3155">
            <w:pPr>
              <w:keepNext/>
              <w:suppressAutoHyphens/>
              <w:autoSpaceDE w:val="0"/>
              <w:autoSpaceDN w:val="0"/>
              <w:adjustRightInd w:val="0"/>
              <w:jc w:val="center"/>
              <w:rPr>
                <w:ins w:id="38" w:author="Payam Torab" w:date="2016-03-09T22:58:00Z"/>
                <w:rFonts w:ascii="Arial" w:hAnsi="Arial" w:cs="Arial"/>
                <w:sz w:val="16"/>
                <w:szCs w:val="16"/>
                <w:lang w:val="en-US"/>
              </w:rPr>
            </w:pPr>
            <w:ins w:id="39" w:author="Payam Torab" w:date="2016-03-09T22:58:00Z">
              <w:r w:rsidRPr="00A84214">
                <w:rPr>
                  <w:rFonts w:ascii="Arial" w:hAnsi="Arial" w:cs="Arial"/>
                  <w:sz w:val="16"/>
                  <w:szCs w:val="16"/>
                  <w:lang w:val="en-US"/>
                </w:rPr>
                <w:t>Reserved</w:t>
              </w:r>
            </w:ins>
          </w:p>
        </w:tc>
      </w:tr>
      <w:tr w:rsidR="00DD3155" w:rsidRPr="00A84214" w:rsidTr="00D9519C">
        <w:trPr>
          <w:jc w:val="center"/>
          <w:ins w:id="40" w:author="Payam Torab" w:date="2016-03-09T22:58:00Z"/>
        </w:trPr>
        <w:tc>
          <w:tcPr>
            <w:tcW w:w="617" w:type="dxa"/>
            <w:gridSpan w:val="2"/>
            <w:tcBorders>
              <w:top w:val="nil"/>
              <w:left w:val="nil"/>
              <w:bottom w:val="nil"/>
              <w:right w:val="nil"/>
            </w:tcBorders>
          </w:tcPr>
          <w:p w:rsidR="00DD3155" w:rsidRPr="00A84214" w:rsidRDefault="00DD3155" w:rsidP="00DD3155">
            <w:pPr>
              <w:autoSpaceDE w:val="0"/>
              <w:autoSpaceDN w:val="0"/>
              <w:adjustRightInd w:val="0"/>
              <w:jc w:val="center"/>
              <w:rPr>
                <w:ins w:id="41" w:author="Payam Torab" w:date="2016-03-09T22:58:00Z"/>
                <w:rFonts w:ascii="Arial" w:hAnsi="Arial" w:cs="Arial"/>
                <w:sz w:val="16"/>
                <w:szCs w:val="16"/>
                <w:lang w:val="en-US"/>
              </w:rPr>
            </w:pPr>
            <w:ins w:id="42" w:author="Payam Torab" w:date="2016-03-09T22:58:00Z">
              <w:r w:rsidRPr="00A84214">
                <w:rPr>
                  <w:rFonts w:ascii="Arial" w:hAnsi="Arial" w:cs="Arial"/>
                  <w:sz w:val="16"/>
                  <w:szCs w:val="16"/>
                  <w:lang w:val="en-US"/>
                </w:rPr>
                <w:t>Bits:</w:t>
              </w:r>
            </w:ins>
          </w:p>
        </w:tc>
        <w:tc>
          <w:tcPr>
            <w:tcW w:w="1381"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3" w:author="Payam Torab" w:date="2016-03-09T22:58:00Z"/>
                <w:rFonts w:ascii="Arial" w:hAnsi="Arial" w:cs="Arial"/>
                <w:sz w:val="16"/>
                <w:szCs w:val="16"/>
                <w:lang w:val="en-US"/>
              </w:rPr>
            </w:pPr>
            <w:ins w:id="44" w:author="Payam Torab" w:date="2016-03-09T22:58:00Z">
              <w:r w:rsidRPr="00A84214">
                <w:rPr>
                  <w:rFonts w:ascii="Arial" w:hAnsi="Arial" w:cs="Arial"/>
                  <w:sz w:val="16"/>
                  <w:szCs w:val="16"/>
                  <w:lang w:val="en-US"/>
                </w:rPr>
                <w:t>6</w:t>
              </w:r>
            </w:ins>
          </w:p>
        </w:tc>
        <w:tc>
          <w:tcPr>
            <w:tcW w:w="1798"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5" w:author="Payam Torab" w:date="2016-03-09T22:58:00Z"/>
                <w:rFonts w:ascii="Arial" w:hAnsi="Arial" w:cs="Arial"/>
                <w:sz w:val="16"/>
                <w:szCs w:val="16"/>
                <w:lang w:val="en-US"/>
              </w:rPr>
            </w:pPr>
            <w:ins w:id="46" w:author="Payam Torab" w:date="2016-03-09T22:58:00Z">
              <w:r w:rsidRPr="00A84214">
                <w:rPr>
                  <w:rFonts w:ascii="Arial" w:hAnsi="Arial" w:cs="Arial"/>
                  <w:sz w:val="16"/>
                  <w:szCs w:val="16"/>
                  <w:lang w:val="en-US"/>
                </w:rPr>
                <w:t>6</w:t>
              </w:r>
            </w:ins>
          </w:p>
        </w:tc>
        <w:tc>
          <w:tcPr>
            <w:tcW w:w="737" w:type="dxa"/>
            <w:tcBorders>
              <w:top w:val="single" w:sz="4" w:space="0" w:color="auto"/>
              <w:left w:val="nil"/>
              <w:bottom w:val="nil"/>
              <w:right w:val="nil"/>
            </w:tcBorders>
          </w:tcPr>
          <w:p w:rsidR="00DD3155" w:rsidRPr="00DD3155" w:rsidRDefault="00DD3155" w:rsidP="00DD3155">
            <w:pPr>
              <w:keepNext/>
              <w:suppressAutoHyphens/>
              <w:autoSpaceDE w:val="0"/>
              <w:autoSpaceDN w:val="0"/>
              <w:adjustRightInd w:val="0"/>
              <w:jc w:val="center"/>
              <w:rPr>
                <w:ins w:id="47" w:author="Payam Torab" w:date="2016-03-09T22:58:00Z"/>
                <w:rFonts w:ascii="Arial" w:hAnsi="Arial" w:cs="Arial"/>
                <w:sz w:val="16"/>
                <w:szCs w:val="16"/>
                <w:lang w:val="en-US"/>
              </w:rPr>
            </w:pPr>
            <w:ins w:id="48" w:author="Payam Torab" w:date="2016-03-09T22:58:00Z">
              <w:r w:rsidRPr="00A84214">
                <w:rPr>
                  <w:rFonts w:ascii="Arial" w:hAnsi="Arial" w:cs="Arial"/>
                  <w:sz w:val="16"/>
                  <w:szCs w:val="16"/>
                  <w:lang w:val="en-US"/>
                </w:rPr>
                <w:t>4</w:t>
              </w:r>
            </w:ins>
          </w:p>
        </w:tc>
      </w:tr>
    </w:tbl>
    <w:p w:rsidR="002B56E6" w:rsidRPr="00A84214" w:rsidRDefault="002B56E6" w:rsidP="002B56E6">
      <w:pPr>
        <w:autoSpaceDE w:val="0"/>
        <w:autoSpaceDN w:val="0"/>
        <w:adjustRightInd w:val="0"/>
        <w:jc w:val="center"/>
        <w:rPr>
          <w:ins w:id="49" w:author="Payam Torab" w:date="2015-07-20T16:37:00Z"/>
          <w:rFonts w:ascii="Arial" w:hAnsi="Arial" w:cs="Arial"/>
          <w:b/>
          <w:sz w:val="20"/>
          <w:lang w:val="en-US"/>
        </w:rPr>
      </w:pPr>
    </w:p>
    <w:p w:rsidR="002B56E6" w:rsidRPr="00A84214" w:rsidRDefault="002B56E6" w:rsidP="002B56E6">
      <w:pPr>
        <w:autoSpaceDE w:val="0"/>
        <w:autoSpaceDN w:val="0"/>
        <w:adjustRightInd w:val="0"/>
        <w:jc w:val="center"/>
        <w:rPr>
          <w:ins w:id="50" w:author="Payam Torab" w:date="2015-07-20T16:37:00Z"/>
          <w:rFonts w:ascii="Arial" w:hAnsi="Arial" w:cs="Arial"/>
          <w:b/>
          <w:sz w:val="20"/>
          <w:lang w:val="en-US"/>
        </w:rPr>
      </w:pPr>
      <w:ins w:id="51" w:author="Payam Torab" w:date="2015-07-20T16:37:00Z">
        <w:r w:rsidRPr="00A84214">
          <w:rPr>
            <w:rFonts w:ascii="Arial" w:hAnsi="Arial" w:cs="Arial"/>
            <w:b/>
            <w:sz w:val="20"/>
            <w:lang w:val="en-US"/>
          </w:rPr>
          <w:t>Figure 8-xxx</w:t>
        </w:r>
        <w:r w:rsidRPr="00A84214">
          <w:rPr>
            <w:rFonts w:ascii="Arial-BoldMT" w:hAnsi="Arial-BoldMT" w:cs="Arial-BoldMT"/>
            <w:b/>
            <w:bCs/>
            <w:sz w:val="20"/>
            <w:lang w:val="en-US"/>
          </w:rPr>
          <w:t>—</w:t>
        </w:r>
        <w:r w:rsidRPr="00A84214">
          <w:rPr>
            <w:rFonts w:ascii="Arial" w:hAnsi="Arial" w:cs="Arial"/>
            <w:b/>
            <w:sz w:val="20"/>
            <w:lang w:val="en-US"/>
          </w:rPr>
          <w:t>Flags field format</w:t>
        </w:r>
      </w:ins>
    </w:p>
    <w:p w:rsidR="002B56E6" w:rsidRPr="00A84214" w:rsidRDefault="002B56E6" w:rsidP="002B56E6">
      <w:pPr>
        <w:autoSpaceDE w:val="0"/>
        <w:autoSpaceDN w:val="0"/>
        <w:adjustRightInd w:val="0"/>
        <w:jc w:val="center"/>
        <w:rPr>
          <w:ins w:id="52" w:author="Payam Torab" w:date="2015-07-20T16:37:00Z"/>
          <w:rFonts w:ascii="Arial" w:hAnsi="Arial" w:cs="Arial"/>
          <w:b/>
          <w:sz w:val="20"/>
          <w:lang w:val="en-US"/>
        </w:rPr>
      </w:pPr>
    </w:p>
    <w:p w:rsidR="007F2CE0" w:rsidRPr="00A84214" w:rsidRDefault="00D65465" w:rsidP="00D65465">
      <w:pPr>
        <w:autoSpaceDE w:val="0"/>
        <w:autoSpaceDN w:val="0"/>
        <w:adjustRightInd w:val="0"/>
        <w:rPr>
          <w:ins w:id="53" w:author="Payam Torab" w:date="2016-03-09T19:48:00Z"/>
          <w:color w:val="000000"/>
          <w:sz w:val="20"/>
          <w:lang w:val="en-US" w:eastAsia="ko-KR"/>
        </w:rPr>
      </w:pPr>
      <w:ins w:id="54" w:author="Payam Torab" w:date="2016-03-09T18:53:00Z">
        <w:r w:rsidRPr="00A84214">
          <w:rPr>
            <w:color w:val="000000"/>
            <w:sz w:val="20"/>
            <w:lang w:val="en-US" w:eastAsia="ko-KR"/>
          </w:rPr>
          <w:t xml:space="preserve">The </w:t>
        </w:r>
      </w:ins>
      <w:ins w:id="55" w:author="Payam Torab" w:date="2016-03-09T20:17:00Z">
        <w:r w:rsidR="00C02398" w:rsidRPr="00A84214">
          <w:rPr>
            <w:color w:val="000000"/>
            <w:sz w:val="20"/>
            <w:lang w:val="en-US" w:eastAsia="ko-KR"/>
          </w:rPr>
          <w:t xml:space="preserve">Number of </w:t>
        </w:r>
      </w:ins>
      <w:ins w:id="56" w:author="Payam Torab" w:date="2016-03-09T20:02:00Z">
        <w:r w:rsidR="00D94C23" w:rsidRPr="00A84214">
          <w:rPr>
            <w:color w:val="000000"/>
            <w:sz w:val="20"/>
            <w:lang w:val="en-US" w:eastAsia="ko-KR"/>
          </w:rPr>
          <w:t>Included Services</w:t>
        </w:r>
      </w:ins>
      <w:ins w:id="57" w:author="Payam Torab" w:date="2016-03-09T18:53:00Z">
        <w:r w:rsidRPr="00A84214">
          <w:rPr>
            <w:color w:val="000000"/>
            <w:sz w:val="20"/>
            <w:lang w:val="en-US" w:eastAsia="ko-KR"/>
          </w:rPr>
          <w:t xml:space="preserve"> field </w:t>
        </w:r>
      </w:ins>
      <w:ins w:id="58" w:author="Payam Torab" w:date="2016-03-09T19:58:00Z">
        <w:r w:rsidR="00A579A9" w:rsidRPr="00A84214">
          <w:rPr>
            <w:color w:val="000000"/>
            <w:sz w:val="20"/>
            <w:lang w:val="en-US" w:eastAsia="ko-KR"/>
          </w:rPr>
          <w:t>indicates</w:t>
        </w:r>
      </w:ins>
      <w:ins w:id="59" w:author="Payam Torab" w:date="2016-03-09T18:53:00Z">
        <w:r w:rsidRPr="00A84214">
          <w:rPr>
            <w:color w:val="000000"/>
            <w:sz w:val="20"/>
            <w:lang w:val="en-US" w:eastAsia="ko-KR"/>
          </w:rPr>
          <w:t xml:space="preserve"> the number of service hashes </w:t>
        </w:r>
      </w:ins>
      <w:ins w:id="60" w:author="Payam Torab" w:date="2016-03-09T20:02:00Z">
        <w:r w:rsidR="00D94C23" w:rsidRPr="00A84214">
          <w:rPr>
            <w:color w:val="000000"/>
            <w:sz w:val="20"/>
            <w:lang w:val="en-US" w:eastAsia="ko-KR"/>
          </w:rPr>
          <w:t xml:space="preserve">that are </w:t>
        </w:r>
      </w:ins>
      <w:ins w:id="61" w:author="Payam Torab" w:date="2016-03-09T19:34:00Z">
        <w:r w:rsidR="00D8000C" w:rsidRPr="00A84214">
          <w:rPr>
            <w:color w:val="000000"/>
            <w:sz w:val="20"/>
            <w:lang w:val="en-US" w:eastAsia="ko-KR"/>
          </w:rPr>
          <w:t xml:space="preserve">included </w:t>
        </w:r>
      </w:ins>
      <w:ins w:id="62" w:author="Payam Torab" w:date="2016-03-09T18:53:00Z">
        <w:r w:rsidRPr="00A84214">
          <w:rPr>
            <w:color w:val="000000"/>
            <w:sz w:val="20"/>
            <w:lang w:val="en-US" w:eastAsia="ko-KR"/>
          </w:rPr>
          <w:t>in the element.</w:t>
        </w:r>
      </w:ins>
      <w:ins w:id="63" w:author="Payam Torab" w:date="2016-03-09T19:48:00Z">
        <w:r w:rsidR="007F2CE0" w:rsidRPr="00A84214">
          <w:rPr>
            <w:color w:val="000000"/>
            <w:sz w:val="20"/>
            <w:lang w:val="en-US" w:eastAsia="ko-KR"/>
          </w:rPr>
          <w:t xml:space="preserve"> This field is set to a nonzero value.</w:t>
        </w:r>
      </w:ins>
    </w:p>
    <w:p w:rsidR="007F2CE0" w:rsidRPr="00A84214" w:rsidRDefault="007F2CE0" w:rsidP="00D65465">
      <w:pPr>
        <w:autoSpaceDE w:val="0"/>
        <w:autoSpaceDN w:val="0"/>
        <w:adjustRightInd w:val="0"/>
        <w:rPr>
          <w:ins w:id="64" w:author="Payam Torab" w:date="2016-03-09T19:48:00Z"/>
          <w:color w:val="000000"/>
          <w:sz w:val="20"/>
          <w:lang w:val="en-US" w:eastAsia="ko-KR"/>
        </w:rPr>
      </w:pPr>
    </w:p>
    <w:p w:rsidR="002B56E6" w:rsidRPr="00A84214" w:rsidDel="00C02398" w:rsidRDefault="00D94C23" w:rsidP="00127248">
      <w:pPr>
        <w:autoSpaceDE w:val="0"/>
        <w:autoSpaceDN w:val="0"/>
        <w:adjustRightInd w:val="0"/>
        <w:rPr>
          <w:del w:id="65" w:author="Payam Torab" w:date="2016-03-09T20:11:00Z"/>
          <w:color w:val="000000"/>
          <w:sz w:val="20"/>
          <w:lang w:val="en-US" w:eastAsia="ko-KR"/>
        </w:rPr>
      </w:pPr>
      <w:ins w:id="66" w:author="Payam Torab" w:date="2016-03-09T20:07:00Z">
        <w:r w:rsidRPr="00A84214">
          <w:rPr>
            <w:color w:val="000000"/>
            <w:sz w:val="20"/>
            <w:lang w:val="en-US" w:eastAsia="ko-KR"/>
          </w:rPr>
          <w:t xml:space="preserve">A value of </w:t>
        </w:r>
      </w:ins>
      <w:ins w:id="67" w:author="Payam Torab" w:date="2016-03-09T20:08:00Z">
        <w:r w:rsidRPr="00A84214">
          <w:rPr>
            <w:i/>
            <w:color w:val="000000"/>
            <w:sz w:val="20"/>
            <w:lang w:val="en-US" w:eastAsia="ko-KR"/>
          </w:rPr>
          <w:t>r</w:t>
        </w:r>
      </w:ins>
      <w:ins w:id="68" w:author="Payam Torab" w:date="2016-03-09T20:07:00Z">
        <w:r w:rsidRPr="00A84214">
          <w:rPr>
            <w:color w:val="000000"/>
            <w:sz w:val="20"/>
            <w:lang w:val="en-US" w:eastAsia="ko-KR"/>
          </w:rPr>
          <w:t xml:space="preserve"> for t</w:t>
        </w:r>
      </w:ins>
      <w:ins w:id="69" w:author="Payam Torab" w:date="2016-03-09T19:35:00Z">
        <w:r w:rsidR="00D8000C" w:rsidRPr="00A84214">
          <w:rPr>
            <w:color w:val="000000"/>
            <w:sz w:val="20"/>
            <w:lang w:val="en-US" w:eastAsia="ko-KR"/>
          </w:rPr>
          <w:t xml:space="preserve">he </w:t>
        </w:r>
      </w:ins>
      <w:ins w:id="70" w:author="Payam Torab" w:date="2016-03-09T20:16:00Z">
        <w:r w:rsidR="00C02398" w:rsidRPr="00A84214">
          <w:rPr>
            <w:color w:val="000000"/>
            <w:sz w:val="20"/>
            <w:lang w:val="en-US" w:eastAsia="ko-KR"/>
          </w:rPr>
          <w:t xml:space="preserve">Number of </w:t>
        </w:r>
      </w:ins>
      <w:ins w:id="71" w:author="Payam Torab" w:date="2016-03-09T20:02:00Z">
        <w:r w:rsidRPr="00A84214">
          <w:rPr>
            <w:color w:val="000000"/>
            <w:sz w:val="20"/>
            <w:lang w:val="en-US" w:eastAsia="ko-KR"/>
          </w:rPr>
          <w:t>Requested Services</w:t>
        </w:r>
      </w:ins>
      <w:ins w:id="72" w:author="Payam Torab" w:date="2016-03-09T19:35:00Z">
        <w:r w:rsidR="00D8000C" w:rsidRPr="00A84214">
          <w:rPr>
            <w:color w:val="000000"/>
            <w:sz w:val="20"/>
            <w:lang w:val="en-US" w:eastAsia="ko-KR"/>
          </w:rPr>
          <w:t xml:space="preserve"> field </w:t>
        </w:r>
      </w:ins>
      <w:ins w:id="73" w:author="Payam Torab" w:date="2016-03-09T20:03:00Z">
        <w:r w:rsidRPr="00A84214">
          <w:rPr>
            <w:color w:val="000000"/>
            <w:sz w:val="20"/>
            <w:lang w:val="en-US" w:eastAsia="ko-KR"/>
          </w:rPr>
          <w:t>indicates</w:t>
        </w:r>
      </w:ins>
      <w:ins w:id="74" w:author="Payam Torab" w:date="2016-03-09T19:35:00Z">
        <w:r w:rsidR="00D8000C" w:rsidRPr="00A84214">
          <w:rPr>
            <w:color w:val="000000"/>
            <w:sz w:val="20"/>
            <w:lang w:val="en-US" w:eastAsia="ko-KR"/>
          </w:rPr>
          <w:t xml:space="preserve"> </w:t>
        </w:r>
      </w:ins>
      <w:ins w:id="75" w:author="Payam Torab" w:date="2016-03-09T20:07:00Z">
        <w:r w:rsidRPr="00A84214">
          <w:rPr>
            <w:color w:val="000000"/>
            <w:sz w:val="20"/>
            <w:lang w:val="en-US" w:eastAsia="ko-KR"/>
          </w:rPr>
          <w:t xml:space="preserve">search for STAs that provide at least </w:t>
        </w:r>
      </w:ins>
      <w:ins w:id="76" w:author="Payam Torab" w:date="2016-03-09T20:08:00Z">
        <w:r w:rsidRPr="00A84214">
          <w:rPr>
            <w:i/>
            <w:color w:val="000000"/>
            <w:sz w:val="20"/>
            <w:lang w:val="en-US" w:eastAsia="ko-KR"/>
          </w:rPr>
          <w:t>r</w:t>
        </w:r>
      </w:ins>
      <w:ins w:id="77" w:author="Payam Torab" w:date="2016-03-09T20:07:00Z">
        <w:r w:rsidRPr="00A84214">
          <w:rPr>
            <w:color w:val="000000"/>
            <w:sz w:val="20"/>
            <w:lang w:val="en-US" w:eastAsia="ko-KR"/>
          </w:rPr>
          <w:t xml:space="preserve"> </w:t>
        </w:r>
      </w:ins>
      <w:ins w:id="78" w:author="Payam Torab" w:date="2016-03-09T19:36:00Z">
        <w:r w:rsidR="007F2CE0" w:rsidRPr="00A84214">
          <w:rPr>
            <w:color w:val="000000"/>
            <w:sz w:val="20"/>
            <w:lang w:val="en-US" w:eastAsia="ko-KR"/>
          </w:rPr>
          <w:t>servic</w:t>
        </w:r>
      </w:ins>
      <w:ins w:id="79" w:author="Payam Torab" w:date="2016-03-09T19:46:00Z">
        <w:r w:rsidR="007F2CE0" w:rsidRPr="00A84214">
          <w:rPr>
            <w:color w:val="000000"/>
            <w:sz w:val="20"/>
            <w:lang w:val="en-US" w:eastAsia="ko-KR"/>
          </w:rPr>
          <w:t>e</w:t>
        </w:r>
      </w:ins>
      <w:ins w:id="80" w:author="Payam Torab" w:date="2016-03-09T19:36:00Z">
        <w:r w:rsidR="00D8000C" w:rsidRPr="00A84214">
          <w:rPr>
            <w:color w:val="000000"/>
            <w:sz w:val="20"/>
            <w:lang w:val="en-US" w:eastAsia="ko-KR"/>
          </w:rPr>
          <w:t xml:space="preserve">s </w:t>
        </w:r>
      </w:ins>
      <w:ins w:id="81" w:author="Payam Torab" w:date="2016-03-09T19:46:00Z">
        <w:r w:rsidR="007F2CE0" w:rsidRPr="00A84214">
          <w:rPr>
            <w:color w:val="000000"/>
            <w:sz w:val="20"/>
            <w:lang w:val="en-US" w:eastAsia="ko-KR"/>
          </w:rPr>
          <w:t xml:space="preserve">among those </w:t>
        </w:r>
      </w:ins>
      <w:ins w:id="82" w:author="Payam Torab" w:date="2016-03-09T19:55:00Z">
        <w:r w:rsidR="00A579A9" w:rsidRPr="00A84214">
          <w:rPr>
            <w:color w:val="000000"/>
            <w:sz w:val="20"/>
            <w:lang w:val="en-US" w:eastAsia="ko-KR"/>
          </w:rPr>
          <w:t>specified</w:t>
        </w:r>
      </w:ins>
      <w:ins w:id="83" w:author="Payam Torab" w:date="2016-03-09T19:46:00Z">
        <w:r w:rsidR="007F2CE0" w:rsidRPr="00A84214">
          <w:rPr>
            <w:color w:val="000000"/>
            <w:sz w:val="20"/>
            <w:lang w:val="en-US" w:eastAsia="ko-KR"/>
          </w:rPr>
          <w:t xml:space="preserve"> </w:t>
        </w:r>
      </w:ins>
      <w:ins w:id="84" w:author="Payam Torab" w:date="2016-03-09T19:48:00Z">
        <w:r w:rsidR="007F2CE0" w:rsidRPr="00A84214">
          <w:rPr>
            <w:color w:val="000000"/>
            <w:sz w:val="20"/>
            <w:lang w:val="en-US" w:eastAsia="ko-KR"/>
          </w:rPr>
          <w:t>by</w:t>
        </w:r>
      </w:ins>
      <w:ins w:id="85" w:author="Payam Torab" w:date="2016-03-09T19:46:00Z">
        <w:r w:rsidR="007F2CE0" w:rsidRPr="00A84214">
          <w:rPr>
            <w:color w:val="000000"/>
            <w:sz w:val="20"/>
            <w:lang w:val="en-US" w:eastAsia="ko-KR"/>
          </w:rPr>
          <w:t xml:space="preserve"> the service hashes</w:t>
        </w:r>
      </w:ins>
      <w:ins w:id="86" w:author="Payam Torab" w:date="2016-03-09T19:55:00Z">
        <w:r w:rsidR="00A579A9" w:rsidRPr="00A84214">
          <w:rPr>
            <w:color w:val="000000"/>
            <w:sz w:val="20"/>
            <w:lang w:val="en-US" w:eastAsia="ko-KR"/>
          </w:rPr>
          <w:t xml:space="preserve"> included in the element</w:t>
        </w:r>
      </w:ins>
      <w:ins w:id="87" w:author="Payam Torab" w:date="2016-03-09T19:47:00Z">
        <w:r w:rsidR="007F2CE0" w:rsidRPr="00A84214">
          <w:rPr>
            <w:color w:val="000000"/>
            <w:sz w:val="20"/>
            <w:lang w:val="en-US" w:eastAsia="ko-KR"/>
          </w:rPr>
          <w:t>.</w:t>
        </w:r>
      </w:ins>
      <w:ins w:id="88" w:author="Payam Torab" w:date="2016-03-09T19:49:00Z">
        <w:r w:rsidR="00A579A9" w:rsidRPr="00A84214">
          <w:rPr>
            <w:color w:val="000000"/>
            <w:sz w:val="20"/>
            <w:lang w:val="en-US" w:eastAsia="ko-KR"/>
          </w:rPr>
          <w:t xml:space="preserve"> </w:t>
        </w:r>
      </w:ins>
      <w:ins w:id="89" w:author="Payam Torab" w:date="2016-03-09T20:03:00Z">
        <w:r w:rsidRPr="00A84214">
          <w:rPr>
            <w:color w:val="000000"/>
            <w:sz w:val="20"/>
            <w:lang w:val="en-US" w:eastAsia="ko-KR"/>
          </w:rPr>
          <w:t>A</w:t>
        </w:r>
      </w:ins>
      <w:ins w:id="90" w:author="Payam Torab" w:date="2016-03-09T20:09:00Z">
        <w:r w:rsidR="00C02398" w:rsidRPr="00A84214">
          <w:rPr>
            <w:color w:val="000000"/>
            <w:sz w:val="20"/>
            <w:lang w:val="en-US" w:eastAsia="ko-KR"/>
          </w:rPr>
          <w:t xml:space="preserve">ny value of the </w:t>
        </w:r>
      </w:ins>
      <w:ins w:id="91" w:author="Payam Torab" w:date="2016-03-09T20:16:00Z">
        <w:r w:rsidR="00C02398" w:rsidRPr="00A84214">
          <w:rPr>
            <w:color w:val="000000"/>
            <w:sz w:val="20"/>
            <w:lang w:val="en-US" w:eastAsia="ko-KR"/>
          </w:rPr>
          <w:t xml:space="preserve">Number of </w:t>
        </w:r>
      </w:ins>
      <w:ins w:id="92" w:author="Payam Torab" w:date="2016-03-09T20:09:00Z">
        <w:r w:rsidR="00C02398" w:rsidRPr="00A84214">
          <w:rPr>
            <w:color w:val="000000"/>
            <w:sz w:val="20"/>
            <w:lang w:val="en-US" w:eastAsia="ko-KR"/>
          </w:rPr>
          <w:t>R</w:t>
        </w:r>
      </w:ins>
      <w:ins w:id="93" w:author="Payam Torab" w:date="2016-03-09T20:03:00Z">
        <w:r w:rsidRPr="00A84214">
          <w:rPr>
            <w:color w:val="000000"/>
            <w:sz w:val="20"/>
            <w:lang w:val="en-US" w:eastAsia="ko-KR"/>
          </w:rPr>
          <w:t xml:space="preserve">equested Services </w:t>
        </w:r>
      </w:ins>
      <w:ins w:id="94" w:author="Payam Torab" w:date="2016-03-09T20:09:00Z">
        <w:r w:rsidR="00C02398" w:rsidRPr="00A84214">
          <w:rPr>
            <w:color w:val="000000"/>
            <w:sz w:val="20"/>
            <w:lang w:val="en-US" w:eastAsia="ko-KR"/>
          </w:rPr>
          <w:t>field</w:t>
        </w:r>
      </w:ins>
      <w:ins w:id="95" w:author="Payam Torab" w:date="2016-03-09T19:49:00Z">
        <w:r w:rsidRPr="00A84214">
          <w:rPr>
            <w:color w:val="000000"/>
            <w:sz w:val="20"/>
            <w:lang w:val="en-US" w:eastAsia="ko-KR"/>
          </w:rPr>
          <w:t xml:space="preserve"> </w:t>
        </w:r>
      </w:ins>
      <w:ins w:id="96" w:author="Payam Torab" w:date="2016-03-09T20:04:00Z">
        <w:r w:rsidRPr="00A84214">
          <w:rPr>
            <w:color w:val="000000"/>
            <w:sz w:val="20"/>
            <w:lang w:val="en-US" w:eastAsia="ko-KR"/>
          </w:rPr>
          <w:t xml:space="preserve">that is </w:t>
        </w:r>
      </w:ins>
      <w:ins w:id="97" w:author="Payam Torab" w:date="2016-03-09T19:49:00Z">
        <w:r w:rsidRPr="00A84214">
          <w:rPr>
            <w:color w:val="000000"/>
            <w:sz w:val="20"/>
            <w:lang w:val="en-US" w:eastAsia="ko-KR"/>
          </w:rPr>
          <w:t xml:space="preserve">equal to or greater than the </w:t>
        </w:r>
      </w:ins>
      <w:ins w:id="98" w:author="Payam Torab" w:date="2016-03-09T20:09:00Z">
        <w:r w:rsidR="00C02398" w:rsidRPr="00A84214">
          <w:rPr>
            <w:color w:val="000000"/>
            <w:sz w:val="20"/>
            <w:lang w:val="en-US" w:eastAsia="ko-KR"/>
          </w:rPr>
          <w:t xml:space="preserve">value of the </w:t>
        </w:r>
      </w:ins>
      <w:ins w:id="99" w:author="Payam Torab" w:date="2016-03-09T20:17:00Z">
        <w:r w:rsidR="00C02398" w:rsidRPr="00A84214">
          <w:rPr>
            <w:color w:val="000000"/>
            <w:sz w:val="20"/>
            <w:lang w:val="en-US" w:eastAsia="ko-KR"/>
          </w:rPr>
          <w:t xml:space="preserve">Number of </w:t>
        </w:r>
      </w:ins>
      <w:ins w:id="100" w:author="Payam Torab" w:date="2016-03-09T19:49:00Z">
        <w:r w:rsidRPr="00A84214">
          <w:rPr>
            <w:color w:val="000000"/>
            <w:sz w:val="20"/>
            <w:lang w:val="en-US" w:eastAsia="ko-KR"/>
          </w:rPr>
          <w:t xml:space="preserve">Included Services </w:t>
        </w:r>
      </w:ins>
      <w:ins w:id="101" w:author="Payam Torab" w:date="2016-03-09T20:09:00Z">
        <w:r w:rsidR="00C02398" w:rsidRPr="00A84214">
          <w:rPr>
            <w:color w:val="000000"/>
            <w:sz w:val="20"/>
            <w:lang w:val="en-US" w:eastAsia="ko-KR"/>
          </w:rPr>
          <w:t>field</w:t>
        </w:r>
      </w:ins>
      <w:ins w:id="102" w:author="Payam Torab" w:date="2016-03-09T19:50:00Z">
        <w:r w:rsidR="00A579A9" w:rsidRPr="00A84214">
          <w:rPr>
            <w:color w:val="000000"/>
            <w:sz w:val="20"/>
            <w:lang w:val="en-US" w:eastAsia="ko-KR"/>
          </w:rPr>
          <w:t xml:space="preserve"> </w:t>
        </w:r>
      </w:ins>
      <w:ins w:id="103" w:author="Payam Torab" w:date="2016-03-09T19:59:00Z">
        <w:r w:rsidRPr="00A84214">
          <w:rPr>
            <w:color w:val="000000"/>
            <w:sz w:val="20"/>
            <w:lang w:val="en-US" w:eastAsia="ko-KR"/>
          </w:rPr>
          <w:t>indicates</w:t>
        </w:r>
      </w:ins>
      <w:ins w:id="104" w:author="Payam Torab" w:date="2016-03-09T19:54:00Z">
        <w:r w:rsidR="00C02398" w:rsidRPr="00A84214">
          <w:rPr>
            <w:color w:val="000000"/>
            <w:sz w:val="20"/>
            <w:lang w:val="en-US" w:eastAsia="ko-KR"/>
          </w:rPr>
          <w:t xml:space="preserve"> search for STAs that</w:t>
        </w:r>
      </w:ins>
      <w:ins w:id="105" w:author="Payam Torab" w:date="2016-03-09T20:10:00Z">
        <w:r w:rsidR="00C02398" w:rsidRPr="00A84214">
          <w:rPr>
            <w:color w:val="000000"/>
            <w:sz w:val="20"/>
            <w:lang w:val="en-US" w:eastAsia="ko-KR"/>
          </w:rPr>
          <w:t xml:space="preserve"> </w:t>
        </w:r>
      </w:ins>
      <w:ins w:id="106" w:author="Payam Torab" w:date="2016-03-09T19:54:00Z">
        <w:r w:rsidR="00A579A9" w:rsidRPr="00A84214">
          <w:rPr>
            <w:color w:val="000000"/>
            <w:sz w:val="20"/>
            <w:lang w:val="en-US" w:eastAsia="ko-KR"/>
          </w:rPr>
          <w:t xml:space="preserve">provide all the </w:t>
        </w:r>
      </w:ins>
      <w:ins w:id="107" w:author="Payam Torab" w:date="2016-03-09T19:55:00Z">
        <w:r w:rsidR="00A579A9" w:rsidRPr="00A84214">
          <w:rPr>
            <w:color w:val="000000"/>
            <w:sz w:val="20"/>
            <w:lang w:val="en-US" w:eastAsia="ko-KR"/>
          </w:rPr>
          <w:t>services included in the element</w:t>
        </w:r>
      </w:ins>
      <w:ins w:id="108" w:author="Payam Torab" w:date="2016-03-09T19:51:00Z">
        <w:r w:rsidR="00A579A9" w:rsidRPr="00A84214">
          <w:rPr>
            <w:color w:val="000000"/>
            <w:sz w:val="20"/>
            <w:lang w:val="en-US" w:eastAsia="ko-KR"/>
          </w:rPr>
          <w:t>.</w:t>
        </w:r>
      </w:ins>
      <w:ins w:id="109" w:author="Payam Torab" w:date="2016-03-09T19:52:00Z">
        <w:r w:rsidR="00A579A9" w:rsidRPr="00A84214">
          <w:rPr>
            <w:color w:val="000000"/>
            <w:sz w:val="20"/>
            <w:lang w:val="en-US" w:eastAsia="ko-KR"/>
          </w:rPr>
          <w:t xml:space="preserve"> </w:t>
        </w:r>
      </w:ins>
      <w:ins w:id="110" w:author="Payam Torab" w:date="2016-03-09T20:18:00Z">
        <w:r w:rsidR="00C02398" w:rsidRPr="00A84214">
          <w:rPr>
            <w:color w:val="000000"/>
            <w:sz w:val="20"/>
            <w:lang w:val="en-US" w:eastAsia="ko-KR"/>
          </w:rPr>
          <w:t xml:space="preserve">The field is set to 0 to indicate </w:t>
        </w:r>
      </w:ins>
      <w:ins w:id="111" w:author="Payam Torab" w:date="2016-03-09T20:19:00Z">
        <w:r w:rsidR="00C02398" w:rsidRPr="00A84214">
          <w:rPr>
            <w:color w:val="000000"/>
            <w:sz w:val="20"/>
            <w:lang w:val="en-US" w:eastAsia="ko-KR"/>
          </w:rPr>
          <w:t xml:space="preserve">search for STAs that provide </w:t>
        </w:r>
        <w:r w:rsidR="00981299" w:rsidRPr="00A84214">
          <w:rPr>
            <w:color w:val="000000"/>
            <w:sz w:val="20"/>
            <w:lang w:val="en-US" w:eastAsia="ko-KR"/>
          </w:rPr>
          <w:t>a generally more complex combination of service</w:t>
        </w:r>
      </w:ins>
      <w:ins w:id="112" w:author="Payam Torab" w:date="2016-03-09T20:22:00Z">
        <w:r w:rsidR="00981299" w:rsidRPr="00A84214">
          <w:rPr>
            <w:color w:val="000000"/>
            <w:sz w:val="20"/>
            <w:lang w:val="en-US" w:eastAsia="ko-KR"/>
          </w:rPr>
          <w:t>s included in the element</w:t>
        </w:r>
      </w:ins>
      <w:ins w:id="113" w:author="Payam Torab" w:date="2016-03-09T20:23:00Z">
        <w:r w:rsidR="00981299" w:rsidRPr="00A84214">
          <w:rPr>
            <w:color w:val="000000"/>
            <w:sz w:val="20"/>
            <w:lang w:val="en-US" w:eastAsia="ko-KR"/>
          </w:rPr>
          <w:t>, where the combination is specified by the Service Combination field</w:t>
        </w:r>
      </w:ins>
      <w:ins w:id="114" w:author="Payam Torab" w:date="2016-03-09T20:22:00Z">
        <w:r w:rsidR="00981299" w:rsidRPr="00A84214">
          <w:rPr>
            <w:color w:val="000000"/>
            <w:sz w:val="20"/>
            <w:lang w:val="en-US" w:eastAsia="ko-KR"/>
          </w:rPr>
          <w:t>.</w:t>
        </w:r>
      </w:ins>
    </w:p>
    <w:p w:rsidR="002753F2" w:rsidRPr="00A84214" w:rsidRDefault="002753F2" w:rsidP="00127248">
      <w:pPr>
        <w:autoSpaceDE w:val="0"/>
        <w:autoSpaceDN w:val="0"/>
        <w:adjustRightInd w:val="0"/>
        <w:rPr>
          <w:color w:val="000000"/>
          <w:sz w:val="20"/>
          <w:lang w:val="en-US" w:eastAsia="ko-KR"/>
        </w:rPr>
      </w:pPr>
    </w:p>
    <w:p w:rsidR="00127248" w:rsidRPr="00A84214" w:rsidRDefault="000B20CD" w:rsidP="000B20CD">
      <w:pPr>
        <w:autoSpaceDE w:val="0"/>
        <w:autoSpaceDN w:val="0"/>
        <w:adjustRightInd w:val="0"/>
        <w:rPr>
          <w:rFonts w:ascii="TimesNewRomanPSMT" w:hAnsi="TimesNewRomanPSMT" w:cs="TimesNewRomanPSMT"/>
          <w:sz w:val="20"/>
          <w:lang w:val="en-US" w:eastAsia="ko-KR"/>
        </w:rPr>
      </w:pPr>
      <w:r w:rsidRPr="00A84214">
        <w:rPr>
          <w:rFonts w:ascii="TimesNewRomanPSMT" w:hAnsi="TimesNewRomanPSMT" w:cs="TimesNewRomanPSMT"/>
          <w:sz w:val="20"/>
          <w:lang w:val="en-US" w:eastAsia="ko-KR"/>
        </w:rPr>
        <w:t>The Service Hashes field contains one or more 6-octet service hash values. See 10.26.6 (Service hash procedures) for procedures for generating a service hash used in the Service Hash element.</w:t>
      </w:r>
    </w:p>
    <w:p w:rsidR="000B20CD" w:rsidRPr="00C310BA" w:rsidRDefault="000B20CD" w:rsidP="000B20CD">
      <w:pPr>
        <w:autoSpaceDE w:val="0"/>
        <w:autoSpaceDN w:val="0"/>
        <w:adjustRightInd w:val="0"/>
        <w:rPr>
          <w:rFonts w:ascii="TimesNewRomanPSMT" w:hAnsi="TimesNewRomanPSMT" w:cs="TimesNewRomanPSMT"/>
          <w:sz w:val="20"/>
          <w:lang w:val="en-US" w:eastAsia="ko-KR"/>
        </w:rPr>
      </w:pPr>
    </w:p>
    <w:p w:rsidR="00565B59" w:rsidRDefault="00E13189" w:rsidP="00C23E37">
      <w:pPr>
        <w:autoSpaceDE w:val="0"/>
        <w:autoSpaceDN w:val="0"/>
        <w:adjustRightInd w:val="0"/>
        <w:rPr>
          <w:ins w:id="115" w:author="Payam Torab" w:date="2016-03-09T20:43:00Z"/>
          <w:sz w:val="20"/>
          <w:lang w:val="en-US"/>
        </w:rPr>
      </w:pPr>
      <w:ins w:id="116" w:author="Payam Torab" w:date="2015-07-21T11:12:00Z">
        <w:r w:rsidRPr="00DD3155">
          <w:rPr>
            <w:snapToGrid w:val="0"/>
            <w:sz w:val="20"/>
            <w:lang w:val="en-US" w:eastAsia="ko-KR"/>
          </w:rPr>
          <w:t xml:space="preserve">The </w:t>
        </w:r>
      </w:ins>
      <w:ins w:id="117" w:author="Payam Torab" w:date="2016-03-09T20:11:00Z">
        <w:r w:rsidR="00C02398" w:rsidRPr="00DD3155">
          <w:rPr>
            <w:snapToGrid w:val="0"/>
            <w:sz w:val="20"/>
            <w:lang w:val="en-US" w:eastAsia="ko-KR"/>
          </w:rPr>
          <w:t xml:space="preserve">Service Combination field is present </w:t>
        </w:r>
      </w:ins>
      <w:ins w:id="118" w:author="Payam Torab" w:date="2016-03-09T20:15:00Z">
        <w:r w:rsidR="00C02398" w:rsidRPr="00DD3155">
          <w:rPr>
            <w:snapToGrid w:val="0"/>
            <w:sz w:val="20"/>
            <w:lang w:val="en-US" w:eastAsia="ko-KR"/>
          </w:rPr>
          <w:t>only if the Number of Requested Services field is set to 0.</w:t>
        </w:r>
      </w:ins>
      <w:ins w:id="119" w:author="Payam Torab" w:date="2016-03-09T20:25:00Z">
        <w:r w:rsidR="00981299" w:rsidRPr="00DD3155">
          <w:rPr>
            <w:snapToGrid w:val="0"/>
            <w:sz w:val="20"/>
            <w:lang w:val="en-US" w:eastAsia="ko-KR"/>
          </w:rPr>
          <w:t xml:space="preserve"> </w:t>
        </w:r>
      </w:ins>
      <w:ins w:id="120" w:author="Payam Torab" w:date="2016-03-09T20:30:00Z">
        <w:r w:rsidR="00A84214" w:rsidRPr="00DD3155">
          <w:rPr>
            <w:snapToGrid w:val="0"/>
            <w:sz w:val="20"/>
            <w:lang w:val="en-US" w:eastAsia="ko-KR"/>
          </w:rPr>
          <w:t xml:space="preserve">If present, </w:t>
        </w:r>
      </w:ins>
      <w:ins w:id="121" w:author="Payam Torab" w:date="2016-03-09T20:33:00Z">
        <w:r w:rsidR="00A84214" w:rsidRPr="00DD3155">
          <w:rPr>
            <w:snapToGrid w:val="0"/>
            <w:sz w:val="20"/>
            <w:lang w:val="en-US" w:eastAsia="ko-KR"/>
          </w:rPr>
          <w:t xml:space="preserve">denoting the number of service hashes in the element by </w:t>
        </w:r>
      </w:ins>
      <w:ins w:id="122" w:author="Payam Torab" w:date="2016-03-09T21:17:00Z">
        <w:r w:rsidR="007F7689">
          <w:rPr>
            <w:i/>
            <w:snapToGrid w:val="0"/>
            <w:sz w:val="20"/>
            <w:lang w:val="en-US" w:eastAsia="ko-KR"/>
          </w:rPr>
          <w:t>n</w:t>
        </w:r>
      </w:ins>
      <w:ins w:id="123" w:author="Payam Torab" w:date="2016-03-09T20:33:00Z">
        <w:r w:rsidR="00A84214" w:rsidRPr="007F7689">
          <w:rPr>
            <w:snapToGrid w:val="0"/>
            <w:sz w:val="20"/>
            <w:lang w:val="en-US" w:eastAsia="ko-KR"/>
          </w:rPr>
          <w:t xml:space="preserve">, </w:t>
        </w:r>
      </w:ins>
      <w:ins w:id="124" w:author="Payam Torab" w:date="2016-03-09T20:30:00Z">
        <w:r w:rsidR="00A84214" w:rsidRPr="007F7689">
          <w:rPr>
            <w:snapToGrid w:val="0"/>
            <w:sz w:val="20"/>
            <w:lang w:val="en-US" w:eastAsia="ko-KR"/>
          </w:rPr>
          <w:t xml:space="preserve">the </w:t>
        </w:r>
      </w:ins>
      <w:ins w:id="125" w:author="Payam Torab" w:date="2016-03-09T20:34:00Z">
        <w:r w:rsidR="00A84214" w:rsidRPr="007F7689">
          <w:rPr>
            <w:snapToGrid w:val="0"/>
            <w:sz w:val="20"/>
            <w:lang w:val="en-US" w:eastAsia="ko-KR"/>
          </w:rPr>
          <w:t xml:space="preserve">Service Combination </w:t>
        </w:r>
      </w:ins>
      <w:ins w:id="126" w:author="Payam Torab" w:date="2016-03-09T20:30:00Z">
        <w:r w:rsidR="00A84214" w:rsidRPr="007F7689">
          <w:rPr>
            <w:snapToGrid w:val="0"/>
            <w:sz w:val="20"/>
            <w:lang w:val="en-US" w:eastAsia="ko-KR"/>
          </w:rPr>
          <w:t>field carries a</w:t>
        </w:r>
      </w:ins>
      <w:ins w:id="127" w:author="Payam Torab" w:date="2016-03-09T20:25:00Z">
        <w:r w:rsidR="00981299" w:rsidRPr="007F7689">
          <w:rPr>
            <w:sz w:val="20"/>
            <w:lang w:val="en-US"/>
          </w:rPr>
          <w:t xml:space="preserve"> </w:t>
        </w:r>
      </w:ins>
      <w:ins w:id="128" w:author="Payam Torab" w:date="2016-03-09T21:18:00Z">
        <w:r w:rsidR="007F7689">
          <w:rPr>
            <w:sz w:val="20"/>
            <w:lang w:val="en-US"/>
          </w:rPr>
          <w:t xml:space="preserve">service combination </w:t>
        </w:r>
      </w:ins>
      <w:ins w:id="129" w:author="Payam Torab" w:date="2016-03-09T20:25:00Z">
        <w:r w:rsidR="00981299" w:rsidRPr="007F7689">
          <w:rPr>
            <w:sz w:val="20"/>
            <w:lang w:val="en-US"/>
          </w:rPr>
          <w:t xml:space="preserve">bitmap that is </w:t>
        </w:r>
      </w:ins>
      <w:ins w:id="130" w:author="Payam Torab" w:date="2016-03-09T20:31:00Z">
        <w:r w:rsidR="00A84214" w:rsidRPr="007F7689">
          <w:rPr>
            <w:snapToGrid w:val="0"/>
            <w:sz w:val="20"/>
            <w:lang w:val="en-US" w:eastAsia="ko-KR"/>
          </w:rPr>
          <w:t>2</w:t>
        </w:r>
      </w:ins>
      <w:ins w:id="131" w:author="Payam Torab" w:date="2016-03-09T21:17:00Z">
        <w:r w:rsidR="007F7689">
          <w:rPr>
            <w:i/>
            <w:snapToGrid w:val="0"/>
            <w:sz w:val="20"/>
            <w:vertAlign w:val="superscript"/>
            <w:lang w:val="en-US" w:eastAsia="ko-KR"/>
          </w:rPr>
          <w:t>n</w:t>
        </w:r>
      </w:ins>
      <w:ins w:id="132" w:author="Payam Torab" w:date="2016-03-09T20:25:00Z">
        <w:r w:rsidR="00981299" w:rsidRPr="007F7689">
          <w:rPr>
            <w:sz w:val="20"/>
            <w:lang w:val="en-US"/>
          </w:rPr>
          <w:t xml:space="preserve"> bits in length and is organized into </w:t>
        </w:r>
      </w:ins>
      <w:ins w:id="133" w:author="Payam Torab" w:date="2016-03-09T20:31:00Z">
        <w:r w:rsidR="00A84214" w:rsidRPr="00A84214">
          <w:rPr>
            <w:snapToGrid w:val="0"/>
            <w:sz w:val="20"/>
            <w:lang w:val="en-US" w:eastAsia="ko-KR"/>
          </w:rPr>
          <w:sym w:font="Symbol" w:char="F0E9"/>
        </w:r>
        <w:r w:rsidR="00A84214" w:rsidRPr="00A84214">
          <w:rPr>
            <w:snapToGrid w:val="0"/>
            <w:sz w:val="20"/>
            <w:lang w:val="en-US" w:eastAsia="ko-KR"/>
          </w:rPr>
          <w:t>2</w:t>
        </w:r>
      </w:ins>
      <w:ins w:id="134" w:author="Payam Torab" w:date="2016-03-09T21:17:00Z">
        <w:r w:rsidR="007F7689">
          <w:rPr>
            <w:i/>
            <w:snapToGrid w:val="0"/>
            <w:sz w:val="20"/>
            <w:vertAlign w:val="superscript"/>
            <w:lang w:val="en-US" w:eastAsia="ko-KR"/>
          </w:rPr>
          <w:t>n</w:t>
        </w:r>
      </w:ins>
      <w:ins w:id="135" w:author="Payam Torab" w:date="2016-03-09T20:31:00Z">
        <w:r w:rsidR="00A84214" w:rsidRPr="00A84214">
          <w:rPr>
            <w:snapToGrid w:val="0"/>
            <w:sz w:val="20"/>
            <w:lang w:val="en-US" w:eastAsia="ko-KR"/>
          </w:rPr>
          <w:t>/8</w:t>
        </w:r>
        <w:r w:rsidR="00A84214" w:rsidRPr="00A84214">
          <w:rPr>
            <w:snapToGrid w:val="0"/>
            <w:sz w:val="20"/>
            <w:lang w:val="en-US" w:eastAsia="ko-KR"/>
          </w:rPr>
          <w:sym w:font="Symbol" w:char="F0F9"/>
        </w:r>
      </w:ins>
      <w:ins w:id="136" w:author="Payam Torab" w:date="2016-03-09T20:25:00Z">
        <w:r w:rsidR="00981299" w:rsidRPr="00A84214">
          <w:rPr>
            <w:sz w:val="20"/>
            <w:lang w:val="en-US"/>
          </w:rPr>
          <w:t xml:space="preserve"> octets such that bit number </w:t>
        </w:r>
      </w:ins>
      <w:ins w:id="137" w:author="Payam Torab" w:date="2016-03-09T20:32:00Z">
        <w:r w:rsidR="00A84214" w:rsidRPr="00A84214">
          <w:rPr>
            <w:i/>
            <w:sz w:val="20"/>
            <w:lang w:val="en-US"/>
          </w:rPr>
          <w:t>b</w:t>
        </w:r>
      </w:ins>
      <w:ins w:id="138" w:author="Payam Torab" w:date="2016-03-09T20:25:00Z">
        <w:r w:rsidR="00981299" w:rsidRPr="00A84214">
          <w:rPr>
            <w:sz w:val="20"/>
            <w:lang w:val="en-US"/>
          </w:rPr>
          <w:t xml:space="preserve"> (0 ≤ </w:t>
        </w:r>
      </w:ins>
      <w:ins w:id="139" w:author="Payam Torab" w:date="2016-03-09T20:32:00Z">
        <w:r w:rsidR="00A84214" w:rsidRPr="00A84214">
          <w:rPr>
            <w:i/>
            <w:sz w:val="20"/>
            <w:lang w:val="en-US"/>
          </w:rPr>
          <w:t>b</w:t>
        </w:r>
      </w:ins>
      <w:ins w:id="140" w:author="Payam Torab" w:date="2016-03-09T20:25:00Z">
        <w:r w:rsidR="00A84214" w:rsidRPr="00A84214">
          <w:rPr>
            <w:sz w:val="20"/>
            <w:lang w:val="en-US"/>
          </w:rPr>
          <w:t xml:space="preserve"> </w:t>
        </w:r>
      </w:ins>
      <w:ins w:id="141" w:author="Payam Torab" w:date="2016-03-09T20:32:00Z">
        <w:r w:rsidR="00A84214" w:rsidRPr="00A84214">
          <w:rPr>
            <w:sz w:val="20"/>
            <w:lang w:val="en-US"/>
          </w:rPr>
          <w:t xml:space="preserve">&lt; </w:t>
        </w:r>
        <w:r w:rsidR="00A84214" w:rsidRPr="00860BAA">
          <w:rPr>
            <w:snapToGrid w:val="0"/>
            <w:sz w:val="20"/>
            <w:lang w:val="en-US" w:eastAsia="ko-KR"/>
          </w:rPr>
          <w:t>2</w:t>
        </w:r>
      </w:ins>
      <w:ins w:id="142" w:author="Payam Torab" w:date="2016-03-09T21:17:00Z">
        <w:r w:rsidR="007F7689">
          <w:rPr>
            <w:i/>
            <w:snapToGrid w:val="0"/>
            <w:sz w:val="20"/>
            <w:vertAlign w:val="superscript"/>
            <w:lang w:val="en-US" w:eastAsia="ko-KR"/>
          </w:rPr>
          <w:t>n</w:t>
        </w:r>
      </w:ins>
      <w:ins w:id="143" w:author="Payam Torab" w:date="2016-03-09T20:25:00Z">
        <w:r w:rsidR="00981299" w:rsidRPr="00860BAA">
          <w:rPr>
            <w:sz w:val="20"/>
            <w:lang w:val="en-US"/>
          </w:rPr>
          <w:t>) in the bitmap corresponds to bit number (</w:t>
        </w:r>
      </w:ins>
      <w:ins w:id="144" w:author="Payam Torab" w:date="2016-03-09T20:33:00Z">
        <w:r w:rsidR="00A84214" w:rsidRPr="00860BAA">
          <w:rPr>
            <w:i/>
            <w:sz w:val="20"/>
            <w:lang w:val="en-US"/>
          </w:rPr>
          <w:t>b</w:t>
        </w:r>
      </w:ins>
      <w:ins w:id="145" w:author="Payam Torab" w:date="2016-03-09T20:25:00Z">
        <w:r w:rsidR="00981299" w:rsidRPr="00860BAA">
          <w:rPr>
            <w:sz w:val="20"/>
            <w:lang w:val="en-US"/>
          </w:rPr>
          <w:t xml:space="preserve"> mod 8) in octet number </w:t>
        </w:r>
        <w:r w:rsidR="00981299" w:rsidRPr="00A84214">
          <w:rPr>
            <w:sz w:val="20"/>
            <w:lang w:val="en-US"/>
          </w:rPr>
          <w:sym w:font="Symbol" w:char="F0EB"/>
        </w:r>
      </w:ins>
      <w:ins w:id="146" w:author="Payam Torab" w:date="2016-03-09T20:33:00Z">
        <w:r w:rsidR="00A84214" w:rsidRPr="00A84214">
          <w:rPr>
            <w:i/>
            <w:sz w:val="20"/>
            <w:lang w:val="en-US"/>
          </w:rPr>
          <w:t>b</w:t>
        </w:r>
      </w:ins>
      <w:ins w:id="147" w:author="Payam Torab" w:date="2016-03-09T20:25:00Z">
        <w:r w:rsidR="00981299" w:rsidRPr="00A84214">
          <w:rPr>
            <w:sz w:val="20"/>
            <w:lang w:val="en-US"/>
          </w:rPr>
          <w:t>/8</w:t>
        </w:r>
        <w:r w:rsidR="00981299" w:rsidRPr="00A84214">
          <w:rPr>
            <w:sz w:val="20"/>
            <w:lang w:val="en-US"/>
          </w:rPr>
          <w:sym w:font="Symbol" w:char="F0FB"/>
        </w:r>
        <w:r w:rsidR="00981299" w:rsidRPr="00A84214">
          <w:rPr>
            <w:sz w:val="20"/>
            <w:lang w:val="en-US"/>
          </w:rPr>
          <w:t>, where the low order bit of each octet is bit nu</w:t>
        </w:r>
        <w:bookmarkStart w:id="148" w:name="_GoBack"/>
        <w:bookmarkEnd w:id="148"/>
        <w:r w:rsidR="00981299" w:rsidRPr="00A84214">
          <w:rPr>
            <w:sz w:val="20"/>
            <w:lang w:val="en-US"/>
          </w:rPr>
          <w:t xml:space="preserve">mber 0, and the high order bit is bit number 7. </w:t>
        </w:r>
      </w:ins>
      <w:ins w:id="149" w:author="Payam Torab" w:date="2016-03-09T21:14:00Z">
        <w:r w:rsidR="007F7689">
          <w:rPr>
            <w:sz w:val="20"/>
            <w:lang w:val="en-US"/>
          </w:rPr>
          <w:t xml:space="preserve">The service combination bitmap </w:t>
        </w:r>
      </w:ins>
      <w:ins w:id="150" w:author="Payam Torab" w:date="2016-03-09T21:28:00Z">
        <w:r w:rsidR="00667962">
          <w:rPr>
            <w:sz w:val="20"/>
            <w:lang w:val="en-US"/>
          </w:rPr>
          <w:t xml:space="preserve">is the sum-of-products representation of </w:t>
        </w:r>
      </w:ins>
      <w:ins w:id="151" w:author="Payam Torab" w:date="2016-03-09T21:14:00Z">
        <w:r w:rsidR="007F7689">
          <w:rPr>
            <w:sz w:val="20"/>
            <w:lang w:val="en-US"/>
          </w:rPr>
          <w:t xml:space="preserve">a boolean function of </w:t>
        </w:r>
      </w:ins>
      <w:ins w:id="152" w:author="Payam Torab" w:date="2016-03-09T21:21:00Z">
        <w:r w:rsidR="00667962">
          <w:rPr>
            <w:i/>
            <w:sz w:val="20"/>
            <w:lang w:val="en-US"/>
          </w:rPr>
          <w:t>n</w:t>
        </w:r>
      </w:ins>
      <w:ins w:id="153" w:author="Payam Torab" w:date="2016-03-09T21:14:00Z">
        <w:r w:rsidR="007F7689">
          <w:rPr>
            <w:sz w:val="20"/>
            <w:lang w:val="en-US"/>
          </w:rPr>
          <w:t xml:space="preserve"> </w:t>
        </w:r>
      </w:ins>
      <w:ins w:id="154" w:author="Payam Torab" w:date="2016-03-09T21:15:00Z">
        <w:r w:rsidR="007F7689">
          <w:rPr>
            <w:sz w:val="20"/>
            <w:lang w:val="en-US"/>
          </w:rPr>
          <w:t xml:space="preserve">boolean variables </w:t>
        </w:r>
      </w:ins>
      <w:ins w:id="155" w:author="Payam Torab" w:date="2016-03-09T21:19:00Z">
        <w:r w:rsidR="007F7689">
          <w:rPr>
            <w:sz w:val="20"/>
            <w:lang w:val="en-US"/>
          </w:rPr>
          <w:t>x</w:t>
        </w:r>
      </w:ins>
      <w:ins w:id="156" w:author="Payam Torab" w:date="2016-03-09T21:15:00Z">
        <w:r w:rsidR="007F7689" w:rsidRPr="007F7689">
          <w:rPr>
            <w:sz w:val="20"/>
            <w:vertAlign w:val="subscript"/>
            <w:lang w:val="en-US"/>
          </w:rPr>
          <w:t>1</w:t>
        </w:r>
        <w:r w:rsidR="007F7689">
          <w:rPr>
            <w:sz w:val="20"/>
            <w:lang w:val="en-US"/>
          </w:rPr>
          <w:t>,....,</w:t>
        </w:r>
      </w:ins>
      <w:ins w:id="157" w:author="Payam Torab" w:date="2016-03-09T21:19:00Z">
        <w:r w:rsidR="007F7689" w:rsidRPr="007F7689">
          <w:rPr>
            <w:i/>
            <w:sz w:val="20"/>
            <w:lang w:val="en-US"/>
          </w:rPr>
          <w:t>x</w:t>
        </w:r>
      </w:ins>
      <w:ins w:id="158" w:author="Payam Torab" w:date="2016-03-09T21:16:00Z">
        <w:r w:rsidR="007F7689" w:rsidRPr="007F7689">
          <w:rPr>
            <w:i/>
            <w:sz w:val="20"/>
            <w:vertAlign w:val="subscript"/>
            <w:lang w:val="en-US"/>
          </w:rPr>
          <w:t>n</w:t>
        </w:r>
        <w:r w:rsidR="007F7689">
          <w:rPr>
            <w:sz w:val="20"/>
            <w:lang w:val="en-US"/>
          </w:rPr>
          <w:t xml:space="preserve"> </w:t>
        </w:r>
      </w:ins>
      <w:ins w:id="159" w:author="Payam Torab" w:date="2016-03-09T21:21:00Z">
        <w:r w:rsidR="00667962">
          <w:rPr>
            <w:sz w:val="20"/>
            <w:lang w:val="en-US"/>
          </w:rPr>
          <w:t xml:space="preserve">where </w:t>
        </w:r>
        <w:r w:rsidR="00667962" w:rsidRPr="00667962">
          <w:rPr>
            <w:i/>
            <w:sz w:val="20"/>
            <w:lang w:val="en-US"/>
          </w:rPr>
          <w:t>x</w:t>
        </w:r>
        <w:r w:rsidR="00667962" w:rsidRPr="00667962">
          <w:rPr>
            <w:i/>
            <w:sz w:val="20"/>
            <w:vertAlign w:val="subscript"/>
            <w:lang w:val="en-US"/>
          </w:rPr>
          <w:t>i</w:t>
        </w:r>
        <w:r w:rsidR="00667962">
          <w:rPr>
            <w:sz w:val="20"/>
            <w:lang w:val="en-US"/>
          </w:rPr>
          <w:t xml:space="preserve"> </w:t>
        </w:r>
      </w:ins>
      <w:ins w:id="160" w:author="Payam Torab" w:date="2016-03-09T21:23:00Z">
        <w:r w:rsidR="00667962">
          <w:rPr>
            <w:sz w:val="20"/>
            <w:lang w:val="en-US"/>
          </w:rPr>
          <w:t>(</w:t>
        </w:r>
        <w:proofErr w:type="spellStart"/>
        <w:r w:rsidR="00667962" w:rsidRPr="00667962">
          <w:rPr>
            <w:i/>
            <w:sz w:val="20"/>
            <w:lang w:val="en-US"/>
          </w:rPr>
          <w:t>i</w:t>
        </w:r>
      </w:ins>
      <w:proofErr w:type="spellEnd"/>
      <w:ins w:id="161" w:author="Payam Torab" w:date="2016-03-11T13:55:00Z">
        <w:r w:rsidR="009F3607">
          <w:rPr>
            <w:sz w:val="20"/>
            <w:lang w:val="en-US"/>
          </w:rPr>
          <w:t xml:space="preserve"> </w:t>
        </w:r>
      </w:ins>
      <w:ins w:id="162" w:author="Payam Torab" w:date="2016-03-09T21:23:00Z">
        <w:r w:rsidR="00667962">
          <w:rPr>
            <w:sz w:val="20"/>
            <w:lang w:val="en-US"/>
          </w:rPr>
          <w:t>=</w:t>
        </w:r>
      </w:ins>
      <w:ins w:id="163" w:author="Payam Torab" w:date="2016-03-11T13:55:00Z">
        <w:r w:rsidR="009F3607">
          <w:rPr>
            <w:sz w:val="20"/>
            <w:lang w:val="en-US"/>
          </w:rPr>
          <w:t xml:space="preserve"> </w:t>
        </w:r>
      </w:ins>
      <w:ins w:id="164" w:author="Payam Torab" w:date="2016-03-09T21:23:00Z">
        <w:r w:rsidR="00667962">
          <w:rPr>
            <w:sz w:val="20"/>
            <w:lang w:val="en-US"/>
          </w:rPr>
          <w:t>1,...,</w:t>
        </w:r>
        <w:r w:rsidR="00667962" w:rsidRPr="00667962">
          <w:rPr>
            <w:i/>
            <w:sz w:val="20"/>
            <w:lang w:val="en-US"/>
          </w:rPr>
          <w:t>n</w:t>
        </w:r>
        <w:r w:rsidR="00667962" w:rsidRPr="00667962">
          <w:rPr>
            <w:sz w:val="20"/>
            <w:lang w:val="en-US"/>
          </w:rPr>
          <w:t>)</w:t>
        </w:r>
      </w:ins>
      <w:ins w:id="165" w:author="Payam Torab" w:date="2016-03-09T21:26:00Z">
        <w:r w:rsidR="00667962">
          <w:rPr>
            <w:sz w:val="20"/>
            <w:lang w:val="en-US"/>
          </w:rPr>
          <w:t xml:space="preserve"> indicates search for </w:t>
        </w:r>
      </w:ins>
      <w:ins w:id="166" w:author="Payam Torab" w:date="2016-03-09T21:21:00Z">
        <w:r w:rsidR="00667962">
          <w:rPr>
            <w:sz w:val="20"/>
            <w:lang w:val="en-US"/>
          </w:rPr>
          <w:t>the</w:t>
        </w:r>
      </w:ins>
      <w:ins w:id="167" w:author="Payam Torab" w:date="2016-03-09T21:22:00Z">
        <w:r w:rsidR="00667962">
          <w:rPr>
            <w:sz w:val="20"/>
            <w:lang w:val="en-US"/>
          </w:rPr>
          <w:t xml:space="preserve"> service corresponding to the </w:t>
        </w:r>
      </w:ins>
      <w:ins w:id="168" w:author="Payam Torab" w:date="2016-03-09T21:21:00Z">
        <w:r w:rsidR="00667962" w:rsidRPr="00667962">
          <w:rPr>
            <w:i/>
            <w:sz w:val="20"/>
            <w:lang w:val="en-US"/>
          </w:rPr>
          <w:t>i</w:t>
        </w:r>
        <w:r w:rsidR="00667962">
          <w:rPr>
            <w:sz w:val="20"/>
            <w:lang w:val="en-US"/>
          </w:rPr>
          <w:t xml:space="preserve">-th </w:t>
        </w:r>
      </w:ins>
      <w:ins w:id="169" w:author="Payam Torab" w:date="2016-03-09T21:22:00Z">
        <w:r w:rsidR="00667962">
          <w:rPr>
            <w:sz w:val="20"/>
            <w:lang w:val="en-US"/>
          </w:rPr>
          <w:t>service hash included in the element.</w:t>
        </w:r>
      </w:ins>
      <w:ins w:id="170" w:author="Payam Torab" w:date="2016-03-09T21:34:00Z">
        <w:r w:rsidR="00C310BA">
          <w:rPr>
            <w:sz w:val="20"/>
            <w:lang w:val="en-US"/>
          </w:rPr>
          <w:t xml:space="preserve"> Specifically, bit </w:t>
        </w:r>
      </w:ins>
      <w:ins w:id="171" w:author="Payam Torab" w:date="2016-03-09T21:35:00Z">
        <w:r w:rsidR="00C310BA" w:rsidRPr="00A84214">
          <w:rPr>
            <w:i/>
            <w:sz w:val="20"/>
            <w:lang w:val="en-US"/>
          </w:rPr>
          <w:t>b</w:t>
        </w:r>
        <w:r w:rsidR="00C310BA" w:rsidRPr="00A84214">
          <w:rPr>
            <w:sz w:val="20"/>
            <w:lang w:val="en-US"/>
          </w:rPr>
          <w:t xml:space="preserve"> (0 ≤ </w:t>
        </w:r>
        <w:r w:rsidR="00C310BA" w:rsidRPr="00A84214">
          <w:rPr>
            <w:i/>
            <w:sz w:val="20"/>
            <w:lang w:val="en-US"/>
          </w:rPr>
          <w:t>b</w:t>
        </w:r>
        <w:r w:rsidR="00C310BA" w:rsidRPr="00A84214">
          <w:rPr>
            <w:sz w:val="20"/>
            <w:lang w:val="en-US"/>
          </w:rPr>
          <w:t xml:space="preserve"> &lt; </w:t>
        </w:r>
        <w:r w:rsidR="00C310BA" w:rsidRPr="00860BAA">
          <w:rPr>
            <w:snapToGrid w:val="0"/>
            <w:sz w:val="20"/>
            <w:lang w:val="en-US" w:eastAsia="ko-KR"/>
          </w:rPr>
          <w:t>2</w:t>
        </w:r>
        <w:r w:rsidR="00C310BA">
          <w:rPr>
            <w:i/>
            <w:snapToGrid w:val="0"/>
            <w:sz w:val="20"/>
            <w:vertAlign w:val="superscript"/>
            <w:lang w:val="en-US" w:eastAsia="ko-KR"/>
          </w:rPr>
          <w:t>n</w:t>
        </w:r>
        <w:r w:rsidR="00C310BA" w:rsidRPr="00860BAA">
          <w:rPr>
            <w:sz w:val="20"/>
            <w:lang w:val="en-US"/>
          </w:rPr>
          <w:t>)</w:t>
        </w:r>
      </w:ins>
      <w:ins w:id="172" w:author="Payam Torab" w:date="2016-03-09T21:34:00Z">
        <w:r w:rsidR="00C310BA">
          <w:rPr>
            <w:sz w:val="20"/>
            <w:lang w:val="en-US"/>
          </w:rPr>
          <w:t xml:space="preserve"> in the bitmap corresponds to minterm </w:t>
        </w:r>
        <w:r w:rsidR="00C310BA" w:rsidRPr="00C310BA">
          <w:rPr>
            <w:i/>
            <w:sz w:val="20"/>
            <w:lang w:val="en-US"/>
          </w:rPr>
          <w:t>m</w:t>
        </w:r>
        <w:r w:rsidR="00C310BA" w:rsidRPr="00C310BA">
          <w:rPr>
            <w:i/>
            <w:sz w:val="20"/>
            <w:vertAlign w:val="subscript"/>
            <w:lang w:val="en-US"/>
          </w:rPr>
          <w:t>b</w:t>
        </w:r>
        <w:r w:rsidR="00C310BA">
          <w:rPr>
            <w:sz w:val="20"/>
            <w:lang w:val="en-US"/>
          </w:rPr>
          <w:t xml:space="preserve"> in a sum-of-</w:t>
        </w:r>
      </w:ins>
      <w:ins w:id="173" w:author="Payam Torab" w:date="2016-03-09T21:35:00Z">
        <w:r w:rsidR="00C310BA">
          <w:rPr>
            <w:sz w:val="20"/>
            <w:lang w:val="en-US"/>
          </w:rPr>
          <w:t>products</w:t>
        </w:r>
      </w:ins>
      <w:ins w:id="174" w:author="Payam Torab" w:date="2016-03-09T21:34:00Z">
        <w:r w:rsidR="00C310BA">
          <w:rPr>
            <w:sz w:val="20"/>
            <w:lang w:val="en-US"/>
          </w:rPr>
          <w:t xml:space="preserve"> </w:t>
        </w:r>
      </w:ins>
      <w:ins w:id="175" w:author="Payam Torab" w:date="2016-03-09T21:35:00Z">
        <w:r w:rsidR="00C310BA">
          <w:rPr>
            <w:sz w:val="20"/>
            <w:lang w:val="en-US"/>
          </w:rPr>
          <w:t>representation</w:t>
        </w:r>
      </w:ins>
      <w:ins w:id="176" w:author="Payam Torab" w:date="2016-03-09T21:34:00Z">
        <w:r w:rsidR="00C310BA">
          <w:rPr>
            <w:sz w:val="20"/>
            <w:lang w:val="en-US"/>
          </w:rPr>
          <w:t>.</w:t>
        </w:r>
      </w:ins>
    </w:p>
    <w:p w:rsidR="00860BAA" w:rsidRDefault="00860BAA" w:rsidP="00C23E37">
      <w:pPr>
        <w:autoSpaceDE w:val="0"/>
        <w:autoSpaceDN w:val="0"/>
        <w:adjustRightInd w:val="0"/>
        <w:rPr>
          <w:ins w:id="177" w:author="Payam Torab" w:date="2016-03-09T20:43:00Z"/>
          <w:sz w:val="20"/>
          <w:lang w:val="en-US"/>
        </w:rPr>
      </w:pPr>
    </w:p>
    <w:p w:rsidR="00860BAA" w:rsidRPr="00100C25" w:rsidRDefault="00860BAA" w:rsidP="00860BAA">
      <w:pPr>
        <w:autoSpaceDE w:val="0"/>
        <w:autoSpaceDN w:val="0"/>
        <w:adjustRightInd w:val="0"/>
        <w:rPr>
          <w:ins w:id="178" w:author="Payam Torab" w:date="2016-03-09T20:49:00Z"/>
          <w:color w:val="000000"/>
          <w:sz w:val="18"/>
          <w:szCs w:val="18"/>
          <w:lang w:val="en-US"/>
        </w:rPr>
      </w:pPr>
      <w:ins w:id="179" w:author="Payam Torab" w:date="2016-03-09T20:43:00Z">
        <w:r w:rsidRPr="00100C25">
          <w:rPr>
            <w:color w:val="000000"/>
            <w:sz w:val="18"/>
            <w:szCs w:val="18"/>
            <w:lang w:val="en-US"/>
          </w:rPr>
          <w:t>NOTE—</w:t>
        </w:r>
      </w:ins>
      <w:ins w:id="180" w:author="Payam Torab" w:date="2016-03-09T20:45:00Z">
        <w:r w:rsidRPr="00100C25">
          <w:rPr>
            <w:color w:val="000000"/>
            <w:sz w:val="18"/>
            <w:szCs w:val="18"/>
            <w:lang w:val="en-US"/>
          </w:rPr>
          <w:t>To illustrate</w:t>
        </w:r>
      </w:ins>
      <w:ins w:id="181" w:author="Payam Torab" w:date="2016-03-09T20:56:00Z">
        <w:r w:rsidR="00C713DA" w:rsidRPr="00100C25">
          <w:rPr>
            <w:color w:val="000000"/>
            <w:sz w:val="18"/>
            <w:szCs w:val="18"/>
            <w:lang w:val="en-US"/>
          </w:rPr>
          <w:t xml:space="preserve"> the Service Combination field format</w:t>
        </w:r>
      </w:ins>
      <w:ins w:id="182" w:author="Payam Torab" w:date="2016-03-09T20:43:00Z">
        <w:r w:rsidRPr="00100C25">
          <w:rPr>
            <w:color w:val="000000"/>
            <w:sz w:val="18"/>
            <w:szCs w:val="18"/>
            <w:lang w:val="en-US"/>
          </w:rPr>
          <w:t xml:space="preserve"> </w:t>
        </w:r>
      </w:ins>
      <w:ins w:id="183" w:author="Payam Torab" w:date="2016-03-09T20:45:00Z">
        <w:r w:rsidRPr="00100C25">
          <w:rPr>
            <w:color w:val="000000"/>
            <w:sz w:val="18"/>
            <w:szCs w:val="18"/>
            <w:lang w:val="en-US"/>
          </w:rPr>
          <w:t xml:space="preserve">consider </w:t>
        </w:r>
      </w:ins>
      <w:ins w:id="184" w:author="Payam Torab" w:date="2016-03-09T21:29:00Z">
        <w:r w:rsidR="00667962" w:rsidRPr="00100C25">
          <w:rPr>
            <w:color w:val="000000"/>
            <w:sz w:val="18"/>
            <w:szCs w:val="18"/>
            <w:lang w:val="en-US"/>
          </w:rPr>
          <w:t>a search</w:t>
        </w:r>
      </w:ins>
      <w:ins w:id="185" w:author="Payam Torab" w:date="2016-03-09T20:45:00Z">
        <w:r w:rsidRPr="00100C25">
          <w:rPr>
            <w:color w:val="000000"/>
            <w:sz w:val="18"/>
            <w:szCs w:val="18"/>
            <w:lang w:val="en-US"/>
          </w:rPr>
          <w:t xml:space="preserve"> for STAs that provide service S</w:t>
        </w:r>
        <w:r w:rsidRPr="00100C25">
          <w:rPr>
            <w:color w:val="000000"/>
            <w:sz w:val="18"/>
            <w:szCs w:val="18"/>
            <w:vertAlign w:val="subscript"/>
            <w:lang w:val="en-US"/>
          </w:rPr>
          <w:t>1</w:t>
        </w:r>
        <w:r w:rsidRPr="00100C25">
          <w:rPr>
            <w:color w:val="000000"/>
            <w:sz w:val="18"/>
            <w:szCs w:val="18"/>
            <w:lang w:val="en-US"/>
          </w:rPr>
          <w:t xml:space="preserve"> or service S</w:t>
        </w:r>
        <w:r w:rsidRPr="00100C25">
          <w:rPr>
            <w:color w:val="000000"/>
            <w:sz w:val="18"/>
            <w:szCs w:val="18"/>
            <w:vertAlign w:val="subscript"/>
            <w:lang w:val="en-US"/>
          </w:rPr>
          <w:t>2</w:t>
        </w:r>
        <w:r w:rsidRPr="00100C25">
          <w:rPr>
            <w:color w:val="000000"/>
            <w:sz w:val="18"/>
            <w:szCs w:val="18"/>
            <w:lang w:val="en-US"/>
          </w:rPr>
          <w:t xml:space="preserve"> or both services S</w:t>
        </w:r>
        <w:r w:rsidRPr="00100C25">
          <w:rPr>
            <w:color w:val="000000"/>
            <w:sz w:val="18"/>
            <w:szCs w:val="18"/>
            <w:vertAlign w:val="subscript"/>
            <w:lang w:val="en-US"/>
          </w:rPr>
          <w:t>3</w:t>
        </w:r>
        <w:r w:rsidRPr="00100C25">
          <w:rPr>
            <w:color w:val="000000"/>
            <w:sz w:val="18"/>
            <w:szCs w:val="18"/>
            <w:lang w:val="en-US"/>
          </w:rPr>
          <w:t xml:space="preserve"> and S</w:t>
        </w:r>
        <w:r w:rsidRPr="00100C25">
          <w:rPr>
            <w:color w:val="000000"/>
            <w:sz w:val="18"/>
            <w:szCs w:val="18"/>
            <w:vertAlign w:val="subscript"/>
            <w:lang w:val="en-US"/>
          </w:rPr>
          <w:t>4</w:t>
        </w:r>
      </w:ins>
      <w:ins w:id="186" w:author="Payam Torab" w:date="2016-03-09T21:04:00Z">
        <w:r w:rsidR="00F67B1D" w:rsidRPr="00100C25">
          <w:rPr>
            <w:color w:val="000000"/>
            <w:sz w:val="18"/>
            <w:szCs w:val="18"/>
            <w:lang w:val="en-US"/>
          </w:rPr>
          <w:t>, where services S</w:t>
        </w:r>
        <w:r w:rsidR="00F67B1D" w:rsidRPr="00100C25">
          <w:rPr>
            <w:color w:val="000000"/>
            <w:sz w:val="18"/>
            <w:szCs w:val="18"/>
            <w:vertAlign w:val="subscript"/>
            <w:lang w:val="en-US"/>
          </w:rPr>
          <w:t>1</w:t>
        </w:r>
        <w:r w:rsidR="00F67B1D" w:rsidRPr="00100C25">
          <w:rPr>
            <w:color w:val="000000"/>
            <w:sz w:val="18"/>
            <w:szCs w:val="18"/>
            <w:lang w:val="en-US"/>
          </w:rPr>
          <w:t>, S</w:t>
        </w:r>
        <w:r w:rsidR="00F67B1D" w:rsidRPr="00100C25">
          <w:rPr>
            <w:color w:val="000000"/>
            <w:sz w:val="18"/>
            <w:szCs w:val="18"/>
            <w:vertAlign w:val="subscript"/>
            <w:lang w:val="en-US"/>
          </w:rPr>
          <w:t>2</w:t>
        </w:r>
        <w:r w:rsidR="00F67B1D" w:rsidRPr="00100C25">
          <w:rPr>
            <w:color w:val="000000"/>
            <w:sz w:val="18"/>
            <w:szCs w:val="18"/>
            <w:lang w:val="en-US"/>
          </w:rPr>
          <w:t>, S</w:t>
        </w:r>
        <w:r w:rsidR="00F67B1D" w:rsidRPr="00100C25">
          <w:rPr>
            <w:color w:val="000000"/>
            <w:sz w:val="18"/>
            <w:szCs w:val="18"/>
            <w:vertAlign w:val="subscript"/>
            <w:lang w:val="en-US"/>
          </w:rPr>
          <w:t>3</w:t>
        </w:r>
        <w:r w:rsidR="00F67B1D" w:rsidRPr="00100C25">
          <w:rPr>
            <w:color w:val="000000"/>
            <w:sz w:val="18"/>
            <w:szCs w:val="18"/>
            <w:lang w:val="en-US"/>
          </w:rPr>
          <w:t xml:space="preserve"> and S</w:t>
        </w:r>
        <w:r w:rsidR="00F67B1D" w:rsidRPr="00100C25">
          <w:rPr>
            <w:color w:val="000000"/>
            <w:sz w:val="18"/>
            <w:szCs w:val="18"/>
            <w:vertAlign w:val="subscript"/>
            <w:lang w:val="en-US"/>
          </w:rPr>
          <w:t>4</w:t>
        </w:r>
        <w:r w:rsidR="00F67B1D" w:rsidRPr="00100C25">
          <w:rPr>
            <w:color w:val="000000"/>
            <w:sz w:val="18"/>
            <w:szCs w:val="18"/>
            <w:lang w:val="en-US"/>
          </w:rPr>
          <w:t xml:space="preserve"> appear in the Service Hash element in that order.</w:t>
        </w:r>
      </w:ins>
      <w:ins w:id="187" w:author="Payam Torab" w:date="2016-03-09T20:45:00Z">
        <w:r w:rsidRPr="00100C25">
          <w:rPr>
            <w:color w:val="000000"/>
            <w:sz w:val="18"/>
            <w:szCs w:val="18"/>
            <w:lang w:val="en-US"/>
          </w:rPr>
          <w:t xml:space="preserve"> The </w:t>
        </w:r>
      </w:ins>
      <w:ins w:id="188" w:author="Payam Torab" w:date="2016-03-09T21:30:00Z">
        <w:r w:rsidR="00667962" w:rsidRPr="00100C25">
          <w:rPr>
            <w:color w:val="000000"/>
            <w:sz w:val="18"/>
            <w:szCs w:val="18"/>
            <w:lang w:val="en-US"/>
          </w:rPr>
          <w:t xml:space="preserve">service </w:t>
        </w:r>
      </w:ins>
      <w:ins w:id="189" w:author="Payam Torab" w:date="2016-03-09T20:48:00Z">
        <w:r w:rsidRPr="00100C25">
          <w:rPr>
            <w:color w:val="000000"/>
            <w:sz w:val="18"/>
            <w:szCs w:val="18"/>
            <w:lang w:val="en-US"/>
          </w:rPr>
          <w:t xml:space="preserve">combination of interest </w:t>
        </w:r>
      </w:ins>
      <w:ins w:id="190" w:author="Payam Torab" w:date="2016-03-09T21:05:00Z">
        <w:r w:rsidR="00F67B1D" w:rsidRPr="00100C25">
          <w:rPr>
            <w:color w:val="000000"/>
            <w:sz w:val="18"/>
            <w:szCs w:val="18"/>
            <w:lang w:val="en-US"/>
          </w:rPr>
          <w:t xml:space="preserve">can be </w:t>
        </w:r>
      </w:ins>
      <w:ins w:id="191" w:author="Payam Torab" w:date="2016-03-09T20:48:00Z">
        <w:r w:rsidRPr="00100C25">
          <w:rPr>
            <w:color w:val="000000"/>
            <w:sz w:val="18"/>
            <w:szCs w:val="18"/>
            <w:lang w:val="en-US"/>
          </w:rPr>
          <w:t>represented by the boolean function</w:t>
        </w:r>
      </w:ins>
      <w:ins w:id="192" w:author="Payam Torab" w:date="2016-03-09T20:46:00Z">
        <w:r w:rsidRPr="00100C25">
          <w:rPr>
            <w:color w:val="000000"/>
            <w:sz w:val="18"/>
            <w:szCs w:val="18"/>
            <w:lang w:val="en-US"/>
          </w:rPr>
          <w:t xml:space="preserve"> </w:t>
        </w:r>
      </w:ins>
      <w:ins w:id="193" w:author="Payam Torab" w:date="2016-03-09T21:30:00Z">
        <w:r w:rsidR="00C310BA" w:rsidRPr="00100C25">
          <w:rPr>
            <w:color w:val="000000"/>
            <w:sz w:val="18"/>
            <w:szCs w:val="18"/>
            <w:lang w:val="en-US"/>
          </w:rPr>
          <w:t>x</w:t>
        </w:r>
      </w:ins>
      <w:ins w:id="194" w:author="Payam Torab" w:date="2016-03-09T20:46:00Z">
        <w:r w:rsidRPr="00100C25">
          <w:rPr>
            <w:color w:val="000000"/>
            <w:sz w:val="18"/>
            <w:szCs w:val="18"/>
            <w:vertAlign w:val="subscript"/>
            <w:lang w:val="en-US"/>
          </w:rPr>
          <w:t>1</w:t>
        </w:r>
        <w:r w:rsidRPr="00100C25">
          <w:rPr>
            <w:color w:val="000000"/>
            <w:sz w:val="18"/>
            <w:szCs w:val="18"/>
            <w:lang w:val="en-US"/>
          </w:rPr>
          <w:t xml:space="preserve"> + </w:t>
        </w:r>
      </w:ins>
      <w:ins w:id="195" w:author="Payam Torab" w:date="2016-03-09T21:30:00Z">
        <w:r w:rsidR="00C310BA" w:rsidRPr="00100C25">
          <w:rPr>
            <w:color w:val="000000"/>
            <w:sz w:val="18"/>
            <w:szCs w:val="18"/>
            <w:lang w:val="en-US"/>
          </w:rPr>
          <w:t>x</w:t>
        </w:r>
      </w:ins>
      <w:ins w:id="196" w:author="Payam Torab" w:date="2016-03-09T20:46:00Z">
        <w:r w:rsidRPr="00100C25">
          <w:rPr>
            <w:color w:val="000000"/>
            <w:sz w:val="18"/>
            <w:szCs w:val="18"/>
            <w:vertAlign w:val="subscript"/>
            <w:lang w:val="en-US"/>
          </w:rPr>
          <w:t>2</w:t>
        </w:r>
        <w:r w:rsidRPr="00100C25">
          <w:rPr>
            <w:color w:val="000000"/>
            <w:sz w:val="18"/>
            <w:szCs w:val="18"/>
            <w:lang w:val="en-US"/>
          </w:rPr>
          <w:t xml:space="preserve"> + </w:t>
        </w:r>
      </w:ins>
      <w:ins w:id="197" w:author="Payam Torab" w:date="2016-03-09T21:30:00Z">
        <w:r w:rsidR="00C310BA" w:rsidRPr="00100C25">
          <w:rPr>
            <w:color w:val="000000"/>
            <w:sz w:val="18"/>
            <w:szCs w:val="18"/>
            <w:lang w:val="en-US"/>
          </w:rPr>
          <w:t>x</w:t>
        </w:r>
      </w:ins>
      <w:ins w:id="198" w:author="Payam Torab" w:date="2016-03-09T20:46:00Z">
        <w:r w:rsidRPr="00100C25">
          <w:rPr>
            <w:color w:val="000000"/>
            <w:sz w:val="18"/>
            <w:szCs w:val="18"/>
            <w:vertAlign w:val="subscript"/>
            <w:lang w:val="en-US"/>
          </w:rPr>
          <w:t>3</w:t>
        </w:r>
        <w:r w:rsidRPr="00100C25">
          <w:rPr>
            <w:color w:val="000000"/>
            <w:sz w:val="18"/>
            <w:szCs w:val="18"/>
            <w:lang w:val="en-US"/>
          </w:rPr>
          <w:t>.</w:t>
        </w:r>
      </w:ins>
      <w:ins w:id="199" w:author="Payam Torab" w:date="2016-03-09T21:30:00Z">
        <w:r w:rsidR="00C310BA" w:rsidRPr="00100C25">
          <w:rPr>
            <w:color w:val="000000"/>
            <w:sz w:val="18"/>
            <w:szCs w:val="18"/>
            <w:lang w:val="en-US"/>
          </w:rPr>
          <w:t>x</w:t>
        </w:r>
      </w:ins>
      <w:ins w:id="200" w:author="Payam Torab" w:date="2016-03-09T20:46:00Z">
        <w:r w:rsidRPr="00100C25">
          <w:rPr>
            <w:color w:val="000000"/>
            <w:sz w:val="18"/>
            <w:szCs w:val="18"/>
            <w:vertAlign w:val="subscript"/>
            <w:lang w:val="en-US"/>
          </w:rPr>
          <w:t>4</w:t>
        </w:r>
      </w:ins>
      <w:ins w:id="201" w:author="Payam Torab" w:date="2016-03-09T21:05:00Z">
        <w:r w:rsidR="00F67B1D" w:rsidRPr="00100C25">
          <w:rPr>
            <w:color w:val="000000"/>
            <w:sz w:val="18"/>
            <w:szCs w:val="18"/>
            <w:lang w:val="en-US"/>
          </w:rPr>
          <w:t>,</w:t>
        </w:r>
      </w:ins>
      <w:ins w:id="202" w:author="Payam Torab" w:date="2016-03-09T20:46:00Z">
        <w:r w:rsidRPr="00100C25">
          <w:rPr>
            <w:color w:val="000000"/>
            <w:sz w:val="18"/>
            <w:szCs w:val="18"/>
            <w:lang w:val="en-US"/>
          </w:rPr>
          <w:t xml:space="preserve"> </w:t>
        </w:r>
      </w:ins>
      <w:ins w:id="203" w:author="Payam Torab" w:date="2016-03-09T20:57:00Z">
        <w:r w:rsidR="00F67B1D" w:rsidRPr="00100C25">
          <w:rPr>
            <w:color w:val="000000"/>
            <w:sz w:val="18"/>
            <w:szCs w:val="18"/>
            <w:lang w:val="en-US"/>
          </w:rPr>
          <w:t>or the sum of minterms</w:t>
        </w:r>
      </w:ins>
      <w:ins w:id="204" w:author="Payam Torab" w:date="2016-03-09T21:02:00Z">
        <w:r w:rsidR="00F67B1D" w:rsidRPr="00100C25">
          <w:rPr>
            <w:color w:val="000000"/>
            <w:sz w:val="18"/>
            <w:szCs w:val="18"/>
            <w:lang w:val="en-US"/>
          </w:rPr>
          <w:t xml:space="preserve"> </w:t>
        </w:r>
      </w:ins>
      <w:ins w:id="205"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w:t>
        </w:r>
        <w:r w:rsidR="00C713DA" w:rsidRPr="00100C25">
          <w:rPr>
            <w:color w:val="000000"/>
            <w:sz w:val="18"/>
            <w:szCs w:val="18"/>
            <w:lang w:val="en-US"/>
          </w:rPr>
          <w:t>, m</w:t>
        </w:r>
        <w:r w:rsidR="00C713DA" w:rsidRPr="00100C25">
          <w:rPr>
            <w:color w:val="000000"/>
            <w:sz w:val="18"/>
            <w:szCs w:val="18"/>
            <w:vertAlign w:val="subscript"/>
            <w:lang w:val="en-US"/>
          </w:rPr>
          <w:t>2</w:t>
        </w:r>
        <w:r w:rsidR="00C713DA" w:rsidRPr="00100C25">
          <w:rPr>
            <w:color w:val="000000"/>
            <w:sz w:val="18"/>
            <w:szCs w:val="18"/>
            <w:lang w:val="en-US"/>
          </w:rPr>
          <w:t>, m</w:t>
        </w:r>
        <w:r w:rsidR="00C713DA" w:rsidRPr="00100C25">
          <w:rPr>
            <w:color w:val="000000"/>
            <w:sz w:val="18"/>
            <w:szCs w:val="18"/>
            <w:vertAlign w:val="subscript"/>
            <w:lang w:val="en-US"/>
          </w:rPr>
          <w:t>3</w:t>
        </w:r>
        <w:r w:rsidR="00C713DA" w:rsidRPr="00100C25">
          <w:rPr>
            <w:color w:val="000000"/>
            <w:sz w:val="18"/>
            <w:szCs w:val="18"/>
            <w:lang w:val="en-US"/>
          </w:rPr>
          <w:t>, m</w:t>
        </w:r>
        <w:r w:rsidR="00C713DA" w:rsidRPr="00100C25">
          <w:rPr>
            <w:color w:val="000000"/>
            <w:sz w:val="18"/>
            <w:szCs w:val="18"/>
            <w:vertAlign w:val="subscript"/>
            <w:lang w:val="en-US"/>
          </w:rPr>
          <w:t>5</w:t>
        </w:r>
        <w:r w:rsidR="00C713DA" w:rsidRPr="00100C25">
          <w:rPr>
            <w:color w:val="000000"/>
            <w:sz w:val="18"/>
            <w:szCs w:val="18"/>
            <w:lang w:val="en-US"/>
          </w:rPr>
          <w:t>, m</w:t>
        </w:r>
        <w:r w:rsidR="00C713DA" w:rsidRPr="00100C25">
          <w:rPr>
            <w:color w:val="000000"/>
            <w:sz w:val="18"/>
            <w:szCs w:val="18"/>
            <w:vertAlign w:val="subscript"/>
            <w:lang w:val="en-US"/>
          </w:rPr>
          <w:t>6</w:t>
        </w:r>
        <w:r w:rsidR="00C713DA" w:rsidRPr="00100C25">
          <w:rPr>
            <w:color w:val="000000"/>
            <w:sz w:val="18"/>
            <w:szCs w:val="18"/>
            <w:lang w:val="en-US"/>
          </w:rPr>
          <w:t>, m</w:t>
        </w:r>
        <w:r w:rsidR="00C713DA" w:rsidRPr="00100C25">
          <w:rPr>
            <w:color w:val="000000"/>
            <w:sz w:val="18"/>
            <w:szCs w:val="18"/>
            <w:vertAlign w:val="subscript"/>
            <w:lang w:val="en-US"/>
          </w:rPr>
          <w:t>7</w:t>
        </w:r>
        <w:r w:rsidR="00C713DA" w:rsidRPr="00100C25">
          <w:rPr>
            <w:color w:val="000000"/>
            <w:sz w:val="18"/>
            <w:szCs w:val="18"/>
            <w:lang w:val="en-US"/>
          </w:rPr>
          <w:t>, m</w:t>
        </w:r>
        <w:r w:rsidR="00C713DA" w:rsidRPr="00100C25">
          <w:rPr>
            <w:color w:val="000000"/>
            <w:sz w:val="18"/>
            <w:szCs w:val="18"/>
            <w:vertAlign w:val="subscript"/>
            <w:lang w:val="en-US"/>
          </w:rPr>
          <w:t>9</w:t>
        </w:r>
        <w:r w:rsidR="00C713DA" w:rsidRPr="00100C25">
          <w:rPr>
            <w:color w:val="000000"/>
            <w:sz w:val="18"/>
            <w:szCs w:val="18"/>
            <w:lang w:val="en-US"/>
          </w:rPr>
          <w:t>, m</w:t>
        </w:r>
        <w:r w:rsidR="00C713DA" w:rsidRPr="00100C25">
          <w:rPr>
            <w:color w:val="000000"/>
            <w:sz w:val="18"/>
            <w:szCs w:val="18"/>
            <w:vertAlign w:val="subscript"/>
            <w:lang w:val="en-US"/>
          </w:rPr>
          <w:t>10</w:t>
        </w:r>
        <w:r w:rsidR="00C713DA" w:rsidRPr="00100C25">
          <w:rPr>
            <w:color w:val="000000"/>
            <w:sz w:val="18"/>
            <w:szCs w:val="18"/>
            <w:lang w:val="en-US"/>
          </w:rPr>
          <w:t>, m</w:t>
        </w:r>
        <w:r w:rsidR="00C713DA" w:rsidRPr="00100C25">
          <w:rPr>
            <w:color w:val="000000"/>
            <w:sz w:val="18"/>
            <w:szCs w:val="18"/>
            <w:vertAlign w:val="subscript"/>
            <w:lang w:val="en-US"/>
          </w:rPr>
          <w:t>11</w:t>
        </w:r>
        <w:r w:rsidR="00C713DA" w:rsidRPr="00100C25">
          <w:rPr>
            <w:color w:val="000000"/>
            <w:sz w:val="18"/>
            <w:szCs w:val="18"/>
            <w:lang w:val="en-US"/>
          </w:rPr>
          <w:t>, m</w:t>
        </w:r>
        <w:r w:rsidR="00C713DA" w:rsidRPr="00100C25">
          <w:rPr>
            <w:color w:val="000000"/>
            <w:sz w:val="18"/>
            <w:szCs w:val="18"/>
            <w:vertAlign w:val="subscript"/>
            <w:lang w:val="en-US"/>
          </w:rPr>
          <w:t>12</w:t>
        </w:r>
        <w:r w:rsidR="00C713DA" w:rsidRPr="00100C25">
          <w:rPr>
            <w:color w:val="000000"/>
            <w:sz w:val="18"/>
            <w:szCs w:val="18"/>
            <w:lang w:val="en-US"/>
          </w:rPr>
          <w:t>, m</w:t>
        </w:r>
        <w:r w:rsidR="00C713DA" w:rsidRPr="00100C25">
          <w:rPr>
            <w:color w:val="000000"/>
            <w:sz w:val="18"/>
            <w:szCs w:val="18"/>
            <w:vertAlign w:val="subscript"/>
            <w:lang w:val="en-US"/>
          </w:rPr>
          <w:t>13</w:t>
        </w:r>
        <w:r w:rsidR="00C713DA" w:rsidRPr="00100C25">
          <w:rPr>
            <w:color w:val="000000"/>
            <w:sz w:val="18"/>
            <w:szCs w:val="18"/>
            <w:lang w:val="en-US"/>
          </w:rPr>
          <w:t>, m</w:t>
        </w:r>
        <w:r w:rsidR="00C713DA" w:rsidRPr="00100C25">
          <w:rPr>
            <w:color w:val="000000"/>
            <w:sz w:val="18"/>
            <w:szCs w:val="18"/>
            <w:vertAlign w:val="subscript"/>
            <w:lang w:val="en-US"/>
          </w:rPr>
          <w:t>14</w:t>
        </w:r>
        <w:r w:rsidR="00C713DA" w:rsidRPr="00100C25">
          <w:rPr>
            <w:color w:val="000000"/>
            <w:sz w:val="18"/>
            <w:szCs w:val="18"/>
            <w:lang w:val="en-US"/>
          </w:rPr>
          <w:t xml:space="preserve">, </w:t>
        </w:r>
      </w:ins>
      <w:ins w:id="206" w:author="Payam Torab" w:date="2016-03-09T21:07:00Z">
        <w:r w:rsidR="00F67B1D" w:rsidRPr="00100C25">
          <w:rPr>
            <w:color w:val="000000"/>
            <w:sz w:val="18"/>
            <w:szCs w:val="18"/>
            <w:lang w:val="en-US"/>
          </w:rPr>
          <w:t xml:space="preserve">and </w:t>
        </w:r>
      </w:ins>
      <w:ins w:id="207" w:author="Payam Torab" w:date="2016-03-09T20:58:00Z">
        <w:r w:rsidR="00C713DA" w:rsidRPr="00100C25">
          <w:rPr>
            <w:color w:val="000000"/>
            <w:sz w:val="18"/>
            <w:szCs w:val="18"/>
            <w:lang w:val="en-US"/>
          </w:rPr>
          <w:t>m</w:t>
        </w:r>
        <w:r w:rsidR="00C713DA" w:rsidRPr="00100C25">
          <w:rPr>
            <w:color w:val="000000"/>
            <w:sz w:val="18"/>
            <w:szCs w:val="18"/>
            <w:vertAlign w:val="subscript"/>
            <w:lang w:val="en-US"/>
          </w:rPr>
          <w:t>15</w:t>
        </w:r>
        <w:r w:rsidR="00C713DA" w:rsidRPr="00100C25">
          <w:rPr>
            <w:color w:val="000000"/>
            <w:sz w:val="18"/>
            <w:szCs w:val="18"/>
            <w:lang w:val="en-US"/>
          </w:rPr>
          <w:t xml:space="preserve"> using the sum-of-product representation. The resulting bitmap is </w:t>
        </w:r>
      </w:ins>
      <w:ins w:id="208" w:author="Payam Torab" w:date="2016-03-09T20:59:00Z">
        <w:r w:rsidR="00C713DA" w:rsidRPr="00100C25">
          <w:rPr>
            <w:color w:val="000000"/>
            <w:sz w:val="18"/>
            <w:szCs w:val="18"/>
            <w:lang w:val="en-US"/>
          </w:rPr>
          <w:t xml:space="preserve">1111111011101110 </w:t>
        </w:r>
      </w:ins>
      <w:ins w:id="209" w:author="Payam Torab" w:date="2016-03-09T21:02:00Z">
        <w:r w:rsidR="00F67B1D" w:rsidRPr="00100C25">
          <w:rPr>
            <w:color w:val="000000"/>
            <w:sz w:val="18"/>
            <w:szCs w:val="18"/>
            <w:lang w:val="en-US"/>
          </w:rPr>
          <w:t>binary</w:t>
        </w:r>
      </w:ins>
      <w:ins w:id="210" w:author="Payam Torab" w:date="2016-03-09T21:08:00Z">
        <w:r w:rsidR="00F67B1D" w:rsidRPr="00100C25">
          <w:rPr>
            <w:color w:val="000000"/>
            <w:sz w:val="18"/>
            <w:szCs w:val="18"/>
            <w:lang w:val="en-US"/>
          </w:rPr>
          <w:t>,</w:t>
        </w:r>
      </w:ins>
      <w:ins w:id="211" w:author="Payam Torab" w:date="2016-03-09T21:02:00Z">
        <w:r w:rsidR="00F67B1D" w:rsidRPr="00100C25">
          <w:rPr>
            <w:color w:val="000000"/>
            <w:sz w:val="18"/>
            <w:szCs w:val="18"/>
            <w:lang w:val="en-US"/>
          </w:rPr>
          <w:t xml:space="preserve"> </w:t>
        </w:r>
      </w:ins>
      <w:ins w:id="212" w:author="Payam Torab" w:date="2016-03-09T20:59:00Z">
        <w:r w:rsidR="00C713DA" w:rsidRPr="00100C25">
          <w:rPr>
            <w:color w:val="000000"/>
            <w:sz w:val="18"/>
            <w:szCs w:val="18"/>
            <w:lang w:val="en-US"/>
          </w:rPr>
          <w:t xml:space="preserve">and the </w:t>
        </w:r>
      </w:ins>
      <w:ins w:id="213" w:author="Payam Torab" w:date="2016-03-09T21:08:00Z">
        <w:r w:rsidR="00F67B1D" w:rsidRPr="00100C25">
          <w:rPr>
            <w:color w:val="000000"/>
            <w:sz w:val="18"/>
            <w:szCs w:val="18"/>
            <w:lang w:val="en-US"/>
          </w:rPr>
          <w:t xml:space="preserve">value of the </w:t>
        </w:r>
      </w:ins>
      <w:ins w:id="214" w:author="Payam Torab" w:date="2016-03-09T20:59:00Z">
        <w:r w:rsidR="00C713DA" w:rsidRPr="00100C25">
          <w:rPr>
            <w:color w:val="000000"/>
            <w:sz w:val="18"/>
            <w:szCs w:val="18"/>
            <w:lang w:val="en-US"/>
          </w:rPr>
          <w:t xml:space="preserve">Service Combination field is </w:t>
        </w:r>
      </w:ins>
      <w:ins w:id="215" w:author="Payam Torab" w:date="2016-03-09T21:00:00Z">
        <w:r w:rsidR="00F67B1D" w:rsidRPr="00100C25">
          <w:rPr>
            <w:color w:val="000000"/>
            <w:sz w:val="18"/>
            <w:szCs w:val="18"/>
            <w:lang w:val="en-US"/>
          </w:rPr>
          <w:t>0xFEEE.</w:t>
        </w:r>
      </w:ins>
    </w:p>
    <w:p w:rsidR="00242C1A" w:rsidRDefault="00242C1A" w:rsidP="00127248">
      <w:pPr>
        <w:pBdr>
          <w:bottom w:val="single" w:sz="12" w:space="1" w:color="auto"/>
        </w:pBdr>
        <w:rPr>
          <w:snapToGrid w:val="0"/>
          <w:sz w:val="20"/>
          <w:lang w:val="en-US" w:eastAsia="ko-KR"/>
        </w:rPr>
      </w:pPr>
    </w:p>
    <w:p w:rsidR="00242C1A" w:rsidRPr="00860BAA" w:rsidRDefault="00242C1A" w:rsidP="00127248">
      <w:pPr>
        <w:rPr>
          <w:snapToGrid w:val="0"/>
          <w:sz w:val="20"/>
          <w:lang w:val="en-US" w:eastAsia="ko-KR"/>
        </w:rPr>
      </w:pPr>
    </w:p>
    <w:p w:rsidR="00242C1A" w:rsidRPr="00AB00DC" w:rsidRDefault="00242C1A" w:rsidP="00242C1A">
      <w:pPr>
        <w:autoSpaceDE w:val="0"/>
        <w:autoSpaceDN w:val="0"/>
        <w:adjustRightInd w:val="0"/>
        <w:rPr>
          <w:i/>
          <w:color w:val="C00000"/>
          <w:sz w:val="20"/>
          <w:lang w:val="en-US"/>
        </w:rPr>
      </w:pPr>
      <w:r w:rsidRPr="00AB00DC">
        <w:rPr>
          <w:i/>
          <w:color w:val="C00000"/>
          <w:sz w:val="20"/>
          <w:lang w:val="en-US"/>
        </w:rPr>
        <w:t>[</w:t>
      </w:r>
      <w:r>
        <w:rPr>
          <w:i/>
          <w:color w:val="C00000"/>
          <w:sz w:val="20"/>
          <w:lang w:val="en-US"/>
        </w:rPr>
        <w:t xml:space="preserve">Editor </w:t>
      </w:r>
      <w:r w:rsidR="007A4FC2">
        <w:rPr>
          <w:i/>
          <w:color w:val="C00000"/>
          <w:sz w:val="20"/>
          <w:lang w:val="en-US"/>
        </w:rPr>
        <w:t>Note</w:t>
      </w:r>
      <w:r>
        <w:rPr>
          <w:i/>
          <w:color w:val="C00000"/>
          <w:sz w:val="20"/>
          <w:lang w:val="en-US"/>
        </w:rPr>
        <w:t xml:space="preserve">: </w:t>
      </w:r>
      <w:r w:rsidR="007A4FC2">
        <w:rPr>
          <w:i/>
          <w:color w:val="C00000"/>
          <w:sz w:val="20"/>
          <w:lang w:val="en-US"/>
        </w:rPr>
        <w:t xml:space="preserve">Separate comments are probably needed -- </w:t>
      </w:r>
      <w:r>
        <w:rPr>
          <w:i/>
          <w:color w:val="C00000"/>
          <w:sz w:val="20"/>
          <w:lang w:val="en-US"/>
        </w:rPr>
        <w:t xml:space="preserve">All instances of </w:t>
      </w:r>
      <w:r w:rsidR="007A4FC2">
        <w:rPr>
          <w:i/>
          <w:color w:val="C00000"/>
          <w:sz w:val="20"/>
          <w:lang w:val="en-US"/>
        </w:rPr>
        <w:t>“</w:t>
      </w:r>
      <w:r>
        <w:rPr>
          <w:i/>
          <w:color w:val="C00000"/>
          <w:sz w:val="20"/>
          <w:lang w:val="en-US"/>
        </w:rPr>
        <w:t>non-AP STA”</w:t>
      </w:r>
      <w:r w:rsidR="007A4FC2">
        <w:rPr>
          <w:i/>
          <w:color w:val="C00000"/>
          <w:sz w:val="20"/>
          <w:lang w:val="en-US"/>
        </w:rPr>
        <w:t xml:space="preserve"> in the draft need to be replaced with “non-AP and non-PCP STA”. Also, solicited PAD procedure should be equally applicable to DMG active scan where a DMG Beacon frame (with Discovery Mode field set to 1) is</w:t>
      </w:r>
      <w:r w:rsidR="00100C25">
        <w:rPr>
          <w:i/>
          <w:color w:val="C00000"/>
          <w:sz w:val="20"/>
          <w:lang w:val="en-US"/>
        </w:rPr>
        <w:t xml:space="preserve"> typically used instead of the </w:t>
      </w:r>
      <w:r w:rsidR="007A4FC2">
        <w:rPr>
          <w:i/>
          <w:color w:val="C00000"/>
          <w:sz w:val="20"/>
          <w:lang w:val="en-US"/>
        </w:rPr>
        <w:t xml:space="preserve">Probe Request frame.] </w:t>
      </w:r>
    </w:p>
    <w:p w:rsidR="00242C1A" w:rsidRDefault="00242C1A" w:rsidP="00A86E2B">
      <w:pPr>
        <w:autoSpaceDE w:val="0"/>
        <w:autoSpaceDN w:val="0"/>
        <w:adjustRightInd w:val="0"/>
        <w:rPr>
          <w:rFonts w:ascii="Arial-BoldMT" w:hAnsi="Arial-BoldMT" w:cs="Arial-BoldMT"/>
          <w:b/>
          <w:bCs/>
          <w:color w:val="000000"/>
          <w:sz w:val="20"/>
          <w:lang w:val="en-US" w:eastAsia="ko-KR"/>
        </w:rPr>
      </w:pPr>
    </w:p>
    <w:p w:rsidR="00A86E2B" w:rsidRPr="00860BAA" w:rsidRDefault="00A86E2B" w:rsidP="00A86E2B">
      <w:pPr>
        <w:autoSpaceDE w:val="0"/>
        <w:autoSpaceDN w:val="0"/>
        <w:adjustRightInd w:val="0"/>
        <w:rPr>
          <w:rFonts w:ascii="Arial-BoldMT" w:hAnsi="Arial-BoldMT" w:cs="Arial-BoldMT"/>
          <w:b/>
          <w:bCs/>
          <w:color w:val="000000"/>
          <w:sz w:val="20"/>
          <w:lang w:val="en-US" w:eastAsia="ko-KR"/>
        </w:rPr>
      </w:pPr>
      <w:r w:rsidRPr="00860BAA">
        <w:rPr>
          <w:rFonts w:ascii="Arial-BoldMT" w:hAnsi="Arial-BoldMT" w:cs="Arial-BoldMT"/>
          <w:b/>
          <w:bCs/>
          <w:color w:val="000000"/>
          <w:sz w:val="20"/>
          <w:lang w:val="en-US" w:eastAsia="ko-KR"/>
        </w:rPr>
        <w:t>10.26.3 Solicited PAD procedure</w:t>
      </w:r>
    </w:p>
    <w:p w:rsidR="00A86E2B" w:rsidRPr="00860BAA" w:rsidRDefault="00A86E2B" w:rsidP="00A86E2B">
      <w:pPr>
        <w:autoSpaceDE w:val="0"/>
        <w:autoSpaceDN w:val="0"/>
        <w:adjustRightInd w:val="0"/>
        <w:rPr>
          <w:rFonts w:ascii="TimesNewRomanPSMT" w:hAnsi="TimesNewRomanPSMT" w:cs="TimesNewRomanPSMT"/>
          <w:color w:val="0000FF"/>
          <w:sz w:val="20"/>
          <w:lang w:val="en-US" w:eastAsia="ko-KR"/>
        </w:rPr>
      </w:pPr>
      <w:r w:rsidRPr="00860BAA">
        <w:rPr>
          <w:rFonts w:ascii="TimesNewRomanPSMT" w:hAnsi="TimesNewRomanPSMT" w:cs="TimesNewRomanPSMT"/>
          <w:color w:val="000000"/>
          <w:sz w:val="20"/>
          <w:lang w:val="en-US" w:eastAsia="ko-KR"/>
        </w:rPr>
        <w:t xml:space="preserve">When dot11SolicitedPADActivated is true, a non-AP </w:t>
      </w:r>
      <w:ins w:id="216" w:author="Payam Torab" w:date="2016-03-09T22:01:00Z">
        <w:r w:rsidR="007A4FC2">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 xml:space="preserve">STA transmits to an AP or PCP a Probe Request frame with a Service Hash element. This element includes one or more service hashes generated from the service name(s) of the service(s) that the non-AP </w:t>
      </w:r>
      <w:ins w:id="217" w:author="Payam Torab" w:date="2016-03-09T22:16:00Z">
        <w:r w:rsidR="00451A5B">
          <w:rPr>
            <w:rFonts w:ascii="TimesNewRomanPSMT" w:hAnsi="TimesNewRomanPSMT" w:cs="TimesNewRomanPSMT"/>
            <w:color w:val="000000"/>
            <w:sz w:val="20"/>
            <w:lang w:val="en-US" w:eastAsia="ko-KR"/>
          </w:rPr>
          <w:t xml:space="preserve">and non-PCP </w:t>
        </w:r>
      </w:ins>
      <w:r w:rsidRPr="00860BAA">
        <w:rPr>
          <w:rFonts w:ascii="TimesNewRomanPSMT" w:hAnsi="TimesNewRomanPSMT" w:cs="TimesNewRomanPSMT"/>
          <w:color w:val="000000"/>
          <w:sz w:val="20"/>
          <w:lang w:val="en-US" w:eastAsia="ko-KR"/>
        </w:rPr>
        <w:t>STA is requesting</w:t>
      </w:r>
      <w:ins w:id="218" w:author="Payam Torab" w:date="2016-03-09T22:26:00Z">
        <w:r w:rsidR="00535244">
          <w:rPr>
            <w:rFonts w:ascii="TimesNewRomanPSMT" w:hAnsi="TimesNewRomanPSMT" w:cs="TimesNewRomanPSMT"/>
            <w:color w:val="000000"/>
            <w:sz w:val="20"/>
            <w:lang w:val="en-US" w:eastAsia="ko-KR"/>
          </w:rPr>
          <w:t>,</w:t>
        </w:r>
      </w:ins>
      <w:ins w:id="219" w:author="Payam Torab" w:date="2016-03-09T22:18:00Z">
        <w:r w:rsidR="00451A5B">
          <w:rPr>
            <w:rFonts w:ascii="TimesNewRomanPSMT" w:hAnsi="TimesNewRomanPSMT" w:cs="TimesNewRomanPSMT"/>
            <w:color w:val="000000"/>
            <w:sz w:val="20"/>
            <w:lang w:val="en-US" w:eastAsia="ko-KR"/>
          </w:rPr>
          <w:t xml:space="preserve"> </w:t>
        </w:r>
      </w:ins>
      <w:ins w:id="220" w:author="Payam Torab" w:date="2016-03-09T22:26:00Z">
        <w:r w:rsidR="00535244">
          <w:rPr>
            <w:rFonts w:ascii="TimesNewRomanPSMT" w:hAnsi="TimesNewRomanPSMT" w:cs="TimesNewRomanPSMT"/>
            <w:color w:val="000000"/>
            <w:sz w:val="20"/>
            <w:lang w:val="en-US" w:eastAsia="ko-KR"/>
          </w:rPr>
          <w:t>as well as</w:t>
        </w:r>
      </w:ins>
      <w:ins w:id="221" w:author="Payam Torab" w:date="2016-03-09T22:12:00Z">
        <w:r w:rsidR="00451A5B">
          <w:rPr>
            <w:rFonts w:ascii="TimesNewRomanPSMT" w:hAnsi="TimesNewRomanPSMT" w:cs="TimesNewRomanPSMT"/>
            <w:color w:val="000000"/>
            <w:sz w:val="20"/>
            <w:lang w:val="en-US" w:eastAsia="ko-KR"/>
          </w:rPr>
          <w:t xml:space="preserve"> </w:t>
        </w:r>
      </w:ins>
      <w:ins w:id="222" w:author="Payam Torab" w:date="2016-03-09T22:16:00Z">
        <w:r w:rsidR="00451A5B">
          <w:rPr>
            <w:rFonts w:ascii="TimesNewRomanPSMT" w:hAnsi="TimesNewRomanPSMT" w:cs="TimesNewRomanPSMT"/>
            <w:color w:val="000000"/>
            <w:sz w:val="20"/>
            <w:lang w:val="en-US" w:eastAsia="ko-KR"/>
          </w:rPr>
          <w:t xml:space="preserve">valid </w:t>
        </w:r>
      </w:ins>
      <w:ins w:id="223" w:author="Payam Torab" w:date="2016-03-09T22:12:00Z">
        <w:r w:rsidR="00451A5B">
          <w:rPr>
            <w:rFonts w:ascii="TimesNewRomanPSMT" w:hAnsi="TimesNewRomanPSMT" w:cs="TimesNewRomanPSMT"/>
            <w:color w:val="000000"/>
            <w:sz w:val="20"/>
            <w:lang w:val="en-US" w:eastAsia="ko-KR"/>
          </w:rPr>
          <w:t>combinations of services</w:t>
        </w:r>
      </w:ins>
      <w:ins w:id="224" w:author="Payam Torab" w:date="2016-03-09T22:17:00Z">
        <w:r w:rsidR="00451A5B">
          <w:rPr>
            <w:rFonts w:ascii="TimesNewRomanPSMT" w:hAnsi="TimesNewRomanPSMT" w:cs="TimesNewRomanPSMT"/>
            <w:color w:val="000000"/>
            <w:sz w:val="20"/>
            <w:lang w:val="en-US" w:eastAsia="ko-KR"/>
          </w:rPr>
          <w:t xml:space="preserve"> being requested</w:t>
        </w:r>
      </w:ins>
      <w:r w:rsidRPr="00860BAA">
        <w:rPr>
          <w:rFonts w:ascii="TimesNewRomanPSMT" w:hAnsi="TimesNewRomanPSMT" w:cs="TimesNewRomanPSMT"/>
          <w:color w:val="000000"/>
          <w:sz w:val="20"/>
          <w:lang w:val="en-US" w:eastAsia="ko-KR"/>
        </w:rPr>
        <w:t>.</w:t>
      </w:r>
    </w:p>
    <w:p w:rsidR="00A86E2B" w:rsidRPr="00C713DA" w:rsidRDefault="00A86E2B" w:rsidP="00A86E2B">
      <w:pPr>
        <w:autoSpaceDE w:val="0"/>
        <w:autoSpaceDN w:val="0"/>
        <w:adjustRightInd w:val="0"/>
        <w:rPr>
          <w:rFonts w:ascii="TimesNewRomanPSMT" w:hAnsi="TimesNewRomanPSMT" w:cs="TimesNewRomanPSMT"/>
          <w:color w:val="0000FF"/>
          <w:sz w:val="20"/>
          <w:lang w:val="en-US" w:eastAsia="ko-KR"/>
        </w:rPr>
      </w:pPr>
    </w:p>
    <w:p w:rsidR="006A2346" w:rsidRDefault="00A86E2B" w:rsidP="00A86E2B">
      <w:pPr>
        <w:autoSpaceDE w:val="0"/>
        <w:autoSpaceDN w:val="0"/>
        <w:adjustRightInd w:val="0"/>
        <w:rPr>
          <w:ins w:id="225" w:author="Payam Torab" w:date="2016-03-09T22:37:00Z"/>
          <w:rFonts w:ascii="TimesNewRomanPSMT" w:hAnsi="TimesNewRomanPSMT" w:cs="TimesNewRomanPSMT"/>
          <w:color w:val="000000"/>
          <w:sz w:val="20"/>
          <w:lang w:val="en-US" w:eastAsia="ko-KR"/>
        </w:rPr>
      </w:pPr>
      <w:r w:rsidRPr="00C310BA">
        <w:rPr>
          <w:rFonts w:ascii="TimesNewRomanPSMT" w:hAnsi="TimesNewRomanPSMT" w:cs="TimesNewRomanPSMT"/>
          <w:color w:val="000000"/>
          <w:sz w:val="20"/>
          <w:lang w:val="en-US" w:eastAsia="ko-KR"/>
        </w:rPr>
        <w:t xml:space="preserve">When dot11SolicitedPADActivated is true, an AP or PCP shall </w:t>
      </w:r>
      <w:del w:id="226" w:author="Payam Torab" w:date="2016-03-09T22:28:00Z">
        <w:r w:rsidRPr="00C310BA" w:rsidDel="00535244">
          <w:rPr>
            <w:rFonts w:ascii="TimesNewRomanPSMT" w:hAnsi="TimesNewRomanPSMT" w:cs="TimesNewRomanPSMT"/>
            <w:color w:val="000000"/>
            <w:sz w:val="20"/>
            <w:lang w:val="en-US" w:eastAsia="ko-KR"/>
          </w:rPr>
          <w:delText xml:space="preserve">verify </w:delText>
        </w:r>
      </w:del>
      <w:ins w:id="227" w:author="Payam Torab" w:date="2016-03-09T22:28:00Z">
        <w:r w:rsidR="00535244">
          <w:rPr>
            <w:rFonts w:ascii="TimesNewRomanPSMT" w:hAnsi="TimesNewRomanPSMT" w:cs="TimesNewRomanPSMT"/>
            <w:color w:val="000000"/>
            <w:sz w:val="20"/>
            <w:lang w:val="en-US" w:eastAsia="ko-KR"/>
          </w:rPr>
          <w:t>determine</w:t>
        </w:r>
        <w:r w:rsidR="00535244"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if </w:t>
      </w:r>
      <w:ins w:id="228" w:author="Payam Torab" w:date="2016-03-09T22:18:00Z">
        <w:r w:rsidR="00451A5B">
          <w:rPr>
            <w:rFonts w:ascii="TimesNewRomanPSMT" w:hAnsi="TimesNewRomanPSMT" w:cs="TimesNewRomanPSMT"/>
            <w:color w:val="000000"/>
            <w:sz w:val="20"/>
            <w:lang w:val="en-US" w:eastAsia="ko-KR"/>
          </w:rPr>
          <w:t xml:space="preserve">it can </w:t>
        </w:r>
      </w:ins>
      <w:ins w:id="229" w:author="Payam Torab" w:date="2016-03-09T22:19:00Z">
        <w:r w:rsidR="00451A5B">
          <w:rPr>
            <w:rFonts w:ascii="TimesNewRomanPSMT" w:hAnsi="TimesNewRomanPSMT" w:cs="TimesNewRomanPSMT"/>
            <w:color w:val="000000"/>
            <w:sz w:val="20"/>
            <w:lang w:val="en-US" w:eastAsia="ko-KR"/>
          </w:rPr>
          <w:t>provide</w:t>
        </w:r>
      </w:ins>
      <w:ins w:id="230" w:author="Payam Torab" w:date="2016-03-09T22:18:00Z">
        <w:r w:rsidR="00451A5B">
          <w:rPr>
            <w:rFonts w:ascii="TimesNewRomanPSMT" w:hAnsi="TimesNewRomanPSMT" w:cs="TimesNewRomanPSMT"/>
            <w:color w:val="000000"/>
            <w:sz w:val="20"/>
            <w:lang w:val="en-US" w:eastAsia="ko-KR"/>
          </w:rPr>
          <w:t xml:space="preserve"> the</w:t>
        </w:r>
      </w:ins>
      <w:ins w:id="231" w:author="Payam Torab" w:date="2016-03-09T22:19:00Z">
        <w:r w:rsidR="00451A5B">
          <w:rPr>
            <w:rFonts w:ascii="TimesNewRomanPSMT" w:hAnsi="TimesNewRomanPSMT" w:cs="TimesNewRomanPSMT"/>
            <w:color w:val="000000"/>
            <w:sz w:val="20"/>
            <w:lang w:val="en-US" w:eastAsia="ko-KR"/>
          </w:rPr>
          <w:t xml:space="preserve"> </w:t>
        </w:r>
      </w:ins>
      <w:ins w:id="232" w:author="Payam Torab" w:date="2016-03-09T22:27:00Z">
        <w:r w:rsidR="00535244">
          <w:rPr>
            <w:rFonts w:ascii="TimesNewRomanPSMT" w:hAnsi="TimesNewRomanPSMT" w:cs="TimesNewRomanPSMT"/>
            <w:color w:val="000000"/>
            <w:sz w:val="20"/>
            <w:lang w:val="en-US" w:eastAsia="ko-KR"/>
          </w:rPr>
          <w:t xml:space="preserve">requested </w:t>
        </w:r>
      </w:ins>
      <w:ins w:id="233" w:author="Payam Torab" w:date="2016-03-09T22:19:00Z">
        <w:r w:rsidR="00451A5B">
          <w:rPr>
            <w:rFonts w:ascii="TimesNewRomanPSMT" w:hAnsi="TimesNewRomanPSMT" w:cs="TimesNewRomanPSMT"/>
            <w:color w:val="000000"/>
            <w:sz w:val="20"/>
            <w:lang w:val="en-US" w:eastAsia="ko-KR"/>
          </w:rPr>
          <w:t xml:space="preserve">combination of services </w:t>
        </w:r>
      </w:ins>
      <w:del w:id="234" w:author="Payam Torab" w:date="2016-03-09T22:27:00Z">
        <w:r w:rsidRPr="00C310BA" w:rsidDel="00535244">
          <w:rPr>
            <w:rFonts w:ascii="TimesNewRomanPSMT" w:hAnsi="TimesNewRomanPSMT" w:cs="TimesNewRomanPSMT"/>
            <w:color w:val="000000"/>
            <w:sz w:val="20"/>
            <w:lang w:val="en-US" w:eastAsia="ko-KR"/>
          </w:rPr>
          <w:delText xml:space="preserve">there are any service matching those </w:delText>
        </w:r>
      </w:del>
      <w:r w:rsidRPr="00C310BA">
        <w:rPr>
          <w:rFonts w:ascii="TimesNewRomanPSMT" w:hAnsi="TimesNewRomanPSMT" w:cs="TimesNewRomanPSMT"/>
          <w:color w:val="000000"/>
          <w:sz w:val="20"/>
          <w:lang w:val="en-US" w:eastAsia="ko-KR"/>
        </w:rPr>
        <w:t>in the received Probe Request frame.</w:t>
      </w:r>
      <w:ins w:id="235" w:author="Payam Torab" w:date="2016-03-09T22:29:00Z">
        <w:r w:rsidR="00535244">
          <w:rPr>
            <w:rFonts w:ascii="TimesNewRomanPSMT" w:hAnsi="TimesNewRomanPSMT" w:cs="TimesNewRomanPSMT"/>
            <w:color w:val="000000"/>
            <w:sz w:val="20"/>
            <w:lang w:val="en-US" w:eastAsia="ko-KR"/>
          </w:rPr>
          <w:t xml:space="preserve"> </w:t>
        </w:r>
      </w:ins>
      <w:ins w:id="236" w:author="Payam Torab" w:date="2016-03-09T23:10:00Z">
        <w:r w:rsidR="00100C25">
          <w:rPr>
            <w:rFonts w:ascii="TimesNewRomanPSMT" w:hAnsi="TimesNewRomanPSMT" w:cs="TimesNewRomanPSMT"/>
            <w:color w:val="000000"/>
            <w:sz w:val="20"/>
            <w:lang w:val="en-US" w:eastAsia="ko-KR"/>
          </w:rPr>
          <w:t>D</w:t>
        </w:r>
      </w:ins>
      <w:ins w:id="237" w:author="Payam Torab" w:date="2016-03-09T22:29:00Z">
        <w:r w:rsidR="00535244">
          <w:rPr>
            <w:rFonts w:ascii="TimesNewRomanPSMT" w:hAnsi="TimesNewRomanPSMT" w:cs="TimesNewRomanPSMT"/>
            <w:color w:val="000000"/>
            <w:sz w:val="20"/>
            <w:lang w:val="en-US" w:eastAsia="ko-KR"/>
          </w:rPr>
          <w:t xml:space="preserve">etermination </w:t>
        </w:r>
      </w:ins>
      <w:del w:id="238" w:author="Payam Torab" w:date="2016-03-09T22:29:00Z">
        <w:r w:rsidRPr="00C310BA" w:rsidDel="00535244">
          <w:rPr>
            <w:rFonts w:ascii="TimesNewRomanPSMT" w:hAnsi="TimesNewRomanPSMT" w:cs="TimesNewRomanPSMT"/>
            <w:color w:val="000000"/>
            <w:sz w:val="20"/>
            <w:lang w:val="en-US" w:eastAsia="ko-KR"/>
          </w:rPr>
          <w:delText xml:space="preserve"> The matching of service </w:delText>
        </w:r>
      </w:del>
      <w:r w:rsidRPr="00C310BA">
        <w:rPr>
          <w:rFonts w:ascii="TimesNewRomanPSMT" w:hAnsi="TimesNewRomanPSMT" w:cs="TimesNewRomanPSMT"/>
          <w:color w:val="000000"/>
          <w:sz w:val="20"/>
          <w:lang w:val="en-US" w:eastAsia="ko-KR"/>
        </w:rPr>
        <w:lastRenderedPageBreak/>
        <w:t>is based on the service hash value</w:t>
      </w:r>
      <w:ins w:id="239" w:author="Payam Torab" w:date="2016-03-09T21:39:00Z">
        <w:r w:rsidR="00C310BA">
          <w:rPr>
            <w:rFonts w:ascii="TimesNewRomanPSMT" w:hAnsi="TimesNewRomanPSMT" w:cs="TimesNewRomanPSMT"/>
            <w:color w:val="000000"/>
            <w:sz w:val="20"/>
            <w:lang w:val="en-US" w:eastAsia="ko-KR"/>
          </w:rPr>
          <w:t>s</w:t>
        </w:r>
      </w:ins>
      <w:r w:rsidRPr="00C310BA">
        <w:rPr>
          <w:rFonts w:ascii="TimesNewRomanPSMT" w:hAnsi="TimesNewRomanPSMT" w:cs="TimesNewRomanPSMT"/>
          <w:color w:val="000000"/>
          <w:sz w:val="20"/>
          <w:lang w:val="en-US" w:eastAsia="ko-KR"/>
        </w:rPr>
        <w:t xml:space="preserve"> in the Service Hash field of the Service Hash element</w:t>
      </w:r>
      <w:ins w:id="240" w:author="Payam Torab" w:date="2016-03-09T22:30:00Z">
        <w:r w:rsidR="00535244">
          <w:rPr>
            <w:rFonts w:ascii="TimesNewRomanPSMT" w:hAnsi="TimesNewRomanPSMT" w:cs="TimesNewRomanPSMT"/>
            <w:color w:val="000000"/>
            <w:sz w:val="20"/>
            <w:lang w:val="en-US" w:eastAsia="ko-KR"/>
          </w:rPr>
          <w:t xml:space="preserve">, </w:t>
        </w:r>
      </w:ins>
      <w:ins w:id="241" w:author="Payam Torab" w:date="2016-03-09T23:10:00Z">
        <w:r w:rsidR="00100C25">
          <w:rPr>
            <w:rFonts w:ascii="TimesNewRomanPSMT" w:hAnsi="TimesNewRomanPSMT" w:cs="TimesNewRomanPSMT"/>
            <w:color w:val="000000"/>
            <w:sz w:val="20"/>
            <w:lang w:val="en-US" w:eastAsia="ko-KR"/>
          </w:rPr>
          <w:t>and</w:t>
        </w:r>
      </w:ins>
      <w:ins w:id="242" w:author="Payam Torab" w:date="2016-03-09T22:30:00Z">
        <w:r w:rsidR="00535244">
          <w:rPr>
            <w:rFonts w:ascii="TimesNewRomanPSMT" w:hAnsi="TimesNewRomanPSMT" w:cs="TimesNewRomanPSMT"/>
            <w:color w:val="000000"/>
            <w:sz w:val="20"/>
            <w:lang w:val="en-US" w:eastAsia="ko-KR"/>
          </w:rPr>
          <w:t xml:space="preserve"> </w:t>
        </w:r>
        <w:r w:rsidR="006A2346">
          <w:rPr>
            <w:rFonts w:ascii="TimesNewRomanPSMT" w:hAnsi="TimesNewRomanPSMT" w:cs="TimesNewRomanPSMT"/>
            <w:color w:val="000000"/>
            <w:sz w:val="20"/>
            <w:lang w:val="en-US" w:eastAsia="ko-KR"/>
          </w:rPr>
          <w:t xml:space="preserve">valid </w:t>
        </w:r>
      </w:ins>
      <w:ins w:id="243" w:author="Payam Torab" w:date="2016-03-09T22:31:00Z">
        <w:r w:rsidR="006A2346">
          <w:rPr>
            <w:rFonts w:ascii="TimesNewRomanPSMT" w:hAnsi="TimesNewRomanPSMT" w:cs="TimesNewRomanPSMT"/>
            <w:color w:val="000000"/>
            <w:sz w:val="20"/>
            <w:lang w:val="en-US" w:eastAsia="ko-KR"/>
          </w:rPr>
          <w:t xml:space="preserve">service </w:t>
        </w:r>
      </w:ins>
      <w:ins w:id="244" w:author="Payam Torab" w:date="2016-03-09T22:30:00Z">
        <w:r w:rsidR="00535244">
          <w:rPr>
            <w:rFonts w:ascii="TimesNewRomanPSMT" w:hAnsi="TimesNewRomanPSMT" w:cs="TimesNewRomanPSMT"/>
            <w:color w:val="000000"/>
            <w:sz w:val="20"/>
            <w:lang w:val="en-US" w:eastAsia="ko-KR"/>
          </w:rPr>
          <w:t>combinations specified through the Flags and Service Combination fields</w:t>
        </w:r>
      </w:ins>
      <w:ins w:id="245" w:author="Payam Torab" w:date="2016-03-09T22:31:00Z">
        <w:r w:rsidR="006A2346">
          <w:rPr>
            <w:rFonts w:ascii="TimesNewRomanPSMT" w:hAnsi="TimesNewRomanPSMT" w:cs="TimesNewRomanPSMT"/>
            <w:color w:val="000000"/>
            <w:sz w:val="20"/>
            <w:lang w:val="en-US" w:eastAsia="ko-KR"/>
          </w:rPr>
          <w:t xml:space="preserve"> of the Service Hash element</w:t>
        </w:r>
      </w:ins>
      <w:del w:id="246" w:author="Payam Torab" w:date="2016-03-09T22:31:00Z">
        <w:r w:rsidRPr="00C310BA" w:rsidDel="006A2346">
          <w:rPr>
            <w:rFonts w:ascii="TimesNewRomanPSMT" w:hAnsi="TimesNewRomanPSMT" w:cs="TimesNewRomanPSMT"/>
            <w:color w:val="000000"/>
            <w:sz w:val="20"/>
            <w:lang w:val="en-US" w:eastAsia="ko-KR"/>
          </w:rPr>
          <w:delText xml:space="preserve"> matches to the corresponding service hash value of the service in which the AP or PCP is offering</w:delText>
        </w:r>
      </w:del>
      <w:r w:rsidRPr="00C310BA">
        <w:rPr>
          <w:rFonts w:ascii="TimesNewRomanPSMT" w:hAnsi="TimesNewRomanPSMT" w:cs="TimesNewRomanPSMT"/>
          <w:color w:val="000000"/>
          <w:sz w:val="20"/>
          <w:lang w:val="en-US" w:eastAsia="ko-KR"/>
        </w:rPr>
        <w:t xml:space="preserve">. If the AP or PCP determines </w:t>
      </w:r>
      <w:del w:id="247" w:author="Payam Torab" w:date="2016-03-09T22:22:00Z">
        <w:r w:rsidRPr="00C310BA" w:rsidDel="00535244">
          <w:rPr>
            <w:rFonts w:ascii="TimesNewRomanPSMT" w:hAnsi="TimesNewRomanPSMT" w:cs="TimesNewRomanPSMT"/>
            <w:color w:val="000000"/>
            <w:sz w:val="20"/>
            <w:lang w:val="en-US" w:eastAsia="ko-KR"/>
          </w:rPr>
          <w:delText>there is one or more matching services</w:delText>
        </w:r>
      </w:del>
      <w:ins w:id="248" w:author="Payam Torab" w:date="2016-03-09T22:22:00Z">
        <w:r w:rsidR="00535244">
          <w:rPr>
            <w:rFonts w:ascii="TimesNewRomanPSMT" w:hAnsi="TimesNewRomanPSMT" w:cs="TimesNewRomanPSMT"/>
            <w:color w:val="000000"/>
            <w:sz w:val="20"/>
            <w:lang w:val="en-US" w:eastAsia="ko-KR"/>
          </w:rPr>
          <w:t>that it can provide the requested combination of services</w:t>
        </w:r>
      </w:ins>
      <w:r w:rsidRPr="00C310BA">
        <w:rPr>
          <w:rFonts w:ascii="TimesNewRomanPSMT" w:hAnsi="TimesNewRomanPSMT" w:cs="TimesNewRomanPSMT"/>
          <w:color w:val="000000"/>
          <w:sz w:val="20"/>
          <w:lang w:val="en-US" w:eastAsia="ko-KR"/>
        </w:rPr>
        <w:t xml:space="preserve">, </w:t>
      </w:r>
      <w:del w:id="249" w:author="Payam Torab" w:date="2016-03-09T22:22:00Z">
        <w:r w:rsidRPr="00C310BA" w:rsidDel="00535244">
          <w:rPr>
            <w:rFonts w:ascii="TimesNewRomanPSMT" w:hAnsi="TimesNewRomanPSMT" w:cs="TimesNewRomanPSMT"/>
            <w:color w:val="000000"/>
            <w:sz w:val="20"/>
            <w:lang w:val="en-US" w:eastAsia="ko-KR"/>
          </w:rPr>
          <w:delText>the AP or PCP</w:delText>
        </w:r>
      </w:del>
      <w:ins w:id="250" w:author="Payam Torab" w:date="2016-03-09T22:22:00Z">
        <w:r w:rsidR="00535244">
          <w:rPr>
            <w:rFonts w:ascii="TimesNewRomanPSMT" w:hAnsi="TimesNewRomanPSMT" w:cs="TimesNewRomanPSMT"/>
            <w:color w:val="000000"/>
            <w:sz w:val="20"/>
            <w:lang w:val="en-US" w:eastAsia="ko-KR"/>
          </w:rPr>
          <w:t>it</w:t>
        </w:r>
      </w:ins>
      <w:r w:rsidRPr="00C310BA">
        <w:rPr>
          <w:rFonts w:ascii="TimesNewRomanPSMT" w:hAnsi="TimesNewRomanPSMT" w:cs="TimesNewRomanPSMT"/>
          <w:color w:val="000000"/>
          <w:sz w:val="20"/>
          <w:lang w:val="en-US" w:eastAsia="ko-KR"/>
        </w:rPr>
        <w:t xml:space="preserve"> shall respond with a Probe Response frame with </w:t>
      </w:r>
      <w:del w:id="251" w:author="Payam Torab" w:date="2016-03-09T23:11:00Z">
        <w:r w:rsidRPr="00C310BA" w:rsidDel="00100C25">
          <w:rPr>
            <w:rFonts w:ascii="TimesNewRomanPSMT" w:hAnsi="TimesNewRomanPSMT" w:cs="TimesNewRomanPSMT"/>
            <w:color w:val="000000"/>
            <w:sz w:val="20"/>
            <w:lang w:val="en-US" w:eastAsia="ko-KR"/>
          </w:rPr>
          <w:delText xml:space="preserve">the </w:delText>
        </w:r>
      </w:del>
      <w:ins w:id="252" w:author="Payam Torab" w:date="2016-03-09T23:11:00Z">
        <w:r w:rsidR="00100C25">
          <w:rPr>
            <w:rFonts w:ascii="TimesNewRomanPSMT" w:hAnsi="TimesNewRomanPSMT" w:cs="TimesNewRomanPSMT"/>
            <w:color w:val="000000"/>
            <w:sz w:val="20"/>
            <w:lang w:val="en-US" w:eastAsia="ko-KR"/>
          </w:rPr>
          <w:t>a</w:t>
        </w:r>
        <w:r w:rsidR="00100C25"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Service Advertisement element </w:t>
      </w:r>
      <w:del w:id="253" w:author="Payam Torab" w:date="2016-03-09T23:11:00Z">
        <w:r w:rsidRPr="00C310BA" w:rsidDel="00100C25">
          <w:rPr>
            <w:rFonts w:ascii="TimesNewRomanPSMT" w:hAnsi="TimesNewRomanPSMT" w:cs="TimesNewRomanPSMT"/>
            <w:color w:val="000000"/>
            <w:sz w:val="20"/>
            <w:lang w:val="en-US" w:eastAsia="ko-KR"/>
          </w:rPr>
          <w:delText xml:space="preserve">containing </w:delText>
        </w:r>
      </w:del>
      <w:ins w:id="254" w:author="Payam Torab" w:date="2016-03-09T23:11:00Z">
        <w:r w:rsidR="00100C25">
          <w:rPr>
            <w:rFonts w:ascii="TimesNewRomanPSMT" w:hAnsi="TimesNewRomanPSMT" w:cs="TimesNewRomanPSMT"/>
            <w:color w:val="000000"/>
            <w:sz w:val="20"/>
            <w:lang w:val="en-US" w:eastAsia="ko-KR"/>
          </w:rPr>
          <w:t>that contains</w:t>
        </w:r>
        <w:r w:rsidR="00100C25" w:rsidRPr="00C310BA">
          <w:rPr>
            <w:rFonts w:ascii="TimesNewRomanPSMT" w:hAnsi="TimesNewRomanPSMT" w:cs="TimesNewRomanPSMT"/>
            <w:color w:val="000000"/>
            <w:sz w:val="20"/>
            <w:lang w:val="en-US" w:eastAsia="ko-KR"/>
          </w:rPr>
          <w:t xml:space="preserve"> </w:t>
        </w:r>
      </w:ins>
      <w:r w:rsidRPr="00C310BA">
        <w:rPr>
          <w:rFonts w:ascii="TimesNewRomanPSMT" w:hAnsi="TimesNewRomanPSMT" w:cs="TimesNewRomanPSMT"/>
          <w:color w:val="000000"/>
          <w:sz w:val="20"/>
          <w:lang w:val="en-US" w:eastAsia="ko-KR"/>
        </w:rPr>
        <w:t xml:space="preserve">a Basic Service Information Descriptor field for </w:t>
      </w:r>
      <w:del w:id="255" w:author="Payam Torab" w:date="2016-03-09T22:23:00Z">
        <w:r w:rsidRPr="00C310BA" w:rsidDel="00535244">
          <w:rPr>
            <w:rFonts w:ascii="TimesNewRomanPSMT" w:hAnsi="TimesNewRomanPSMT" w:cs="TimesNewRomanPSMT"/>
            <w:color w:val="000000"/>
            <w:sz w:val="20"/>
            <w:lang w:val="en-US" w:eastAsia="ko-KR"/>
          </w:rPr>
          <w:delText>each matching service</w:delText>
        </w:r>
      </w:del>
      <w:ins w:id="256" w:author="Payam Torab" w:date="2016-03-09T22:23:00Z">
        <w:r w:rsidR="00535244">
          <w:rPr>
            <w:rFonts w:ascii="TimesNewRomanPSMT" w:hAnsi="TimesNewRomanPSMT" w:cs="TimesNewRomanPSMT"/>
            <w:color w:val="000000"/>
            <w:sz w:val="20"/>
            <w:lang w:val="en-US" w:eastAsia="ko-KR"/>
          </w:rPr>
          <w:t xml:space="preserve">a set of services that satisfy </w:t>
        </w:r>
      </w:ins>
      <w:ins w:id="257" w:author="Payam Torab" w:date="2016-03-09T22:24:00Z">
        <w:r w:rsidR="00535244">
          <w:rPr>
            <w:rFonts w:ascii="TimesNewRomanPSMT" w:hAnsi="TimesNewRomanPSMT" w:cs="TimesNewRomanPSMT"/>
            <w:color w:val="000000"/>
            <w:sz w:val="20"/>
            <w:lang w:val="en-US" w:eastAsia="ko-KR"/>
          </w:rPr>
          <w:t>t</w:t>
        </w:r>
      </w:ins>
      <w:ins w:id="258" w:author="Payam Torab" w:date="2016-03-09T22:23:00Z">
        <w:r w:rsidR="00535244">
          <w:rPr>
            <w:rFonts w:ascii="TimesNewRomanPSMT" w:hAnsi="TimesNewRomanPSMT" w:cs="TimesNewRomanPSMT"/>
            <w:color w:val="000000"/>
            <w:sz w:val="20"/>
            <w:lang w:val="en-US" w:eastAsia="ko-KR"/>
          </w:rPr>
          <w:t>he request</w:t>
        </w:r>
      </w:ins>
      <w:r w:rsidRPr="00C310BA">
        <w:rPr>
          <w:rFonts w:ascii="TimesNewRomanPSMT" w:hAnsi="TimesNewRomanPSMT" w:cs="TimesNewRomanPSMT"/>
          <w:color w:val="000000"/>
          <w:sz w:val="20"/>
          <w:lang w:val="en-US" w:eastAsia="ko-KR"/>
        </w:rPr>
        <w:t>.</w:t>
      </w:r>
    </w:p>
    <w:p w:rsidR="006A2346" w:rsidRDefault="006A2346" w:rsidP="00A86E2B">
      <w:pPr>
        <w:autoSpaceDE w:val="0"/>
        <w:autoSpaceDN w:val="0"/>
        <w:adjustRightInd w:val="0"/>
        <w:rPr>
          <w:ins w:id="259" w:author="Payam Torab" w:date="2016-03-09T22:37:00Z"/>
          <w:rFonts w:ascii="TimesNewRomanPSMT" w:hAnsi="TimesNewRomanPSMT" w:cs="TimesNewRomanPSMT"/>
          <w:color w:val="000000"/>
          <w:sz w:val="20"/>
          <w:lang w:val="en-US" w:eastAsia="ko-KR"/>
        </w:rPr>
      </w:pPr>
    </w:p>
    <w:p w:rsidR="006A2346" w:rsidRDefault="006A2346" w:rsidP="00A86E2B">
      <w:pPr>
        <w:autoSpaceDE w:val="0"/>
        <w:autoSpaceDN w:val="0"/>
        <w:adjustRightInd w:val="0"/>
        <w:rPr>
          <w:ins w:id="260" w:author="Payam Torab" w:date="2016-03-09T23:24:00Z"/>
          <w:color w:val="000000"/>
          <w:sz w:val="18"/>
          <w:szCs w:val="18"/>
          <w:lang w:val="en-US"/>
        </w:rPr>
      </w:pPr>
      <w:ins w:id="261" w:author="Payam Torab" w:date="2016-03-09T22:37:00Z">
        <w:r w:rsidRPr="00EA1CCD">
          <w:rPr>
            <w:color w:val="000000"/>
            <w:sz w:val="18"/>
            <w:szCs w:val="18"/>
            <w:lang w:val="en-US"/>
          </w:rPr>
          <w:t>NOTE—For example, an AP or PCP that receives a Probe Re</w:t>
        </w:r>
      </w:ins>
      <w:ins w:id="262" w:author="Payam Torab" w:date="2016-03-09T23:12:00Z">
        <w:r w:rsidR="00100C25" w:rsidRPr="00EA1CCD">
          <w:rPr>
            <w:color w:val="000000"/>
            <w:sz w:val="18"/>
            <w:szCs w:val="18"/>
            <w:lang w:val="en-US"/>
          </w:rPr>
          <w:t>quest</w:t>
        </w:r>
      </w:ins>
      <w:ins w:id="263" w:author="Payam Torab" w:date="2016-03-09T22:37:00Z">
        <w:r w:rsidRPr="00EA1CCD">
          <w:rPr>
            <w:color w:val="000000"/>
            <w:sz w:val="18"/>
            <w:szCs w:val="18"/>
            <w:lang w:val="en-US"/>
          </w:rPr>
          <w:t xml:space="preserve"> frame with a Service Hash element that includes hash values for 4 services S</w:t>
        </w:r>
        <w:r w:rsidRPr="00EA1CCD">
          <w:rPr>
            <w:color w:val="000000"/>
            <w:sz w:val="18"/>
            <w:szCs w:val="18"/>
            <w:vertAlign w:val="subscript"/>
            <w:lang w:val="en-US"/>
          </w:rPr>
          <w:t>1</w:t>
        </w:r>
        <w:r w:rsidRPr="00EA1CCD">
          <w:rPr>
            <w:color w:val="000000"/>
            <w:sz w:val="18"/>
            <w:szCs w:val="18"/>
            <w:lang w:val="en-US"/>
          </w:rPr>
          <w:t>, S</w:t>
        </w:r>
        <w:r w:rsidRPr="00EA1CCD">
          <w:rPr>
            <w:color w:val="000000"/>
            <w:sz w:val="18"/>
            <w:szCs w:val="18"/>
            <w:vertAlign w:val="subscript"/>
            <w:lang w:val="en-US"/>
          </w:rPr>
          <w:t>2</w:t>
        </w:r>
        <w:r w:rsidRPr="00EA1CCD">
          <w:rPr>
            <w:color w:val="000000"/>
            <w:sz w:val="18"/>
            <w:szCs w:val="18"/>
            <w:lang w:val="en-US"/>
          </w:rPr>
          <w:t>,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 xml:space="preserve"> (in that order) and a value of 0xFEEE in its Service Combination field </w:t>
        </w:r>
      </w:ins>
      <w:ins w:id="264" w:author="Payam Torab" w:date="2016-03-09T22:39:00Z">
        <w:r w:rsidR="004D1072" w:rsidRPr="00EA1CCD">
          <w:rPr>
            <w:color w:val="000000"/>
            <w:sz w:val="18"/>
            <w:szCs w:val="18"/>
            <w:lang w:val="en-US"/>
          </w:rPr>
          <w:t>respond</w:t>
        </w:r>
      </w:ins>
      <w:ins w:id="265" w:author="Payam Torab" w:date="2016-03-09T23:15:00Z">
        <w:r w:rsidR="00100C25" w:rsidRPr="00EA1CCD">
          <w:rPr>
            <w:color w:val="000000"/>
            <w:sz w:val="18"/>
            <w:szCs w:val="18"/>
            <w:lang w:val="en-US"/>
          </w:rPr>
          <w:t>s</w:t>
        </w:r>
      </w:ins>
      <w:ins w:id="266" w:author="Payam Torab" w:date="2016-03-09T22:39:00Z">
        <w:r w:rsidR="004D1072" w:rsidRPr="00EA1CCD">
          <w:rPr>
            <w:color w:val="000000"/>
            <w:sz w:val="18"/>
            <w:szCs w:val="18"/>
            <w:lang w:val="en-US"/>
          </w:rPr>
          <w:t xml:space="preserve"> to the request </w:t>
        </w:r>
      </w:ins>
      <w:ins w:id="267" w:author="Payam Torab" w:date="2016-03-09T22:37:00Z">
        <w:r w:rsidRPr="00EA1CCD">
          <w:rPr>
            <w:color w:val="000000"/>
            <w:sz w:val="18"/>
            <w:szCs w:val="18"/>
            <w:lang w:val="en-US"/>
          </w:rPr>
          <w:t>if</w:t>
        </w:r>
      </w:ins>
      <w:ins w:id="268" w:author="Payam Torab" w:date="2016-03-09T22:39:00Z">
        <w:r w:rsidR="004D1072" w:rsidRPr="00EA1CCD">
          <w:rPr>
            <w:color w:val="000000"/>
            <w:sz w:val="18"/>
            <w:szCs w:val="18"/>
            <w:lang w:val="en-US"/>
          </w:rPr>
          <w:t xml:space="preserve"> and only if</w:t>
        </w:r>
      </w:ins>
      <w:ins w:id="269" w:author="Payam Torab" w:date="2016-03-09T22:37:00Z">
        <w:r w:rsidRPr="00EA1CCD">
          <w:rPr>
            <w:color w:val="000000"/>
            <w:sz w:val="18"/>
            <w:szCs w:val="18"/>
            <w:lang w:val="en-US"/>
          </w:rPr>
          <w:t xml:space="preserve"> it can provide service S</w:t>
        </w:r>
        <w:r w:rsidRPr="00EA1CCD">
          <w:rPr>
            <w:color w:val="000000"/>
            <w:sz w:val="18"/>
            <w:szCs w:val="18"/>
            <w:vertAlign w:val="subscript"/>
            <w:lang w:val="en-US"/>
          </w:rPr>
          <w:t>1</w:t>
        </w:r>
        <w:r w:rsidRPr="00EA1CCD">
          <w:rPr>
            <w:color w:val="000000"/>
            <w:sz w:val="18"/>
            <w:szCs w:val="18"/>
            <w:lang w:val="en-US"/>
          </w:rPr>
          <w:t xml:space="preserve"> or service S</w:t>
        </w:r>
        <w:r w:rsidRPr="00EA1CCD">
          <w:rPr>
            <w:color w:val="000000"/>
            <w:sz w:val="18"/>
            <w:szCs w:val="18"/>
            <w:vertAlign w:val="subscript"/>
            <w:lang w:val="en-US"/>
          </w:rPr>
          <w:t>2</w:t>
        </w:r>
        <w:r w:rsidRPr="00EA1CCD">
          <w:rPr>
            <w:color w:val="000000"/>
            <w:sz w:val="18"/>
            <w:szCs w:val="18"/>
            <w:lang w:val="en-US"/>
          </w:rPr>
          <w:t xml:space="preserve"> or both services S</w:t>
        </w:r>
        <w:r w:rsidRPr="00EA1CCD">
          <w:rPr>
            <w:color w:val="000000"/>
            <w:sz w:val="18"/>
            <w:szCs w:val="18"/>
            <w:vertAlign w:val="subscript"/>
            <w:lang w:val="en-US"/>
          </w:rPr>
          <w:t>3</w:t>
        </w:r>
        <w:r w:rsidRPr="00EA1CCD">
          <w:rPr>
            <w:color w:val="000000"/>
            <w:sz w:val="18"/>
            <w:szCs w:val="18"/>
            <w:lang w:val="en-US"/>
          </w:rPr>
          <w:t xml:space="preserve"> and S</w:t>
        </w:r>
        <w:r w:rsidRPr="00EA1CCD">
          <w:rPr>
            <w:color w:val="000000"/>
            <w:sz w:val="18"/>
            <w:szCs w:val="18"/>
            <w:vertAlign w:val="subscript"/>
            <w:lang w:val="en-US"/>
          </w:rPr>
          <w:t>4</w:t>
        </w:r>
        <w:r w:rsidRPr="00EA1CCD">
          <w:rPr>
            <w:color w:val="000000"/>
            <w:sz w:val="18"/>
            <w:szCs w:val="18"/>
            <w:lang w:val="en-US"/>
          </w:rPr>
          <w:t>.</w:t>
        </w:r>
      </w:ins>
      <w:ins w:id="270" w:author="Payam Torab" w:date="2016-03-09T23:13:00Z">
        <w:r w:rsidR="00100C25" w:rsidRPr="00EA1CCD">
          <w:rPr>
            <w:color w:val="000000"/>
            <w:sz w:val="18"/>
            <w:szCs w:val="18"/>
            <w:lang w:val="en-US"/>
          </w:rPr>
          <w:t xml:space="preserve"> The Service Advertisement element</w:t>
        </w:r>
      </w:ins>
      <w:ins w:id="271" w:author="Payam Torab" w:date="2016-03-09T23:14:00Z">
        <w:r w:rsidR="00100C25" w:rsidRPr="00EA1CCD">
          <w:rPr>
            <w:color w:val="000000"/>
            <w:sz w:val="18"/>
            <w:szCs w:val="18"/>
            <w:lang w:val="en-US"/>
          </w:rPr>
          <w:t xml:space="preserve"> </w:t>
        </w:r>
      </w:ins>
      <w:ins w:id="272" w:author="Payam Torab" w:date="2016-03-09T23:16:00Z">
        <w:r w:rsidR="00100C25" w:rsidRPr="00EA1CCD">
          <w:rPr>
            <w:color w:val="000000"/>
            <w:sz w:val="18"/>
            <w:szCs w:val="18"/>
            <w:lang w:val="en-US"/>
          </w:rPr>
          <w:t xml:space="preserve">returned in the Probe Response frame </w:t>
        </w:r>
      </w:ins>
      <w:ins w:id="273" w:author="Payam Torab" w:date="2016-03-09T23:14:00Z">
        <w:r w:rsidR="00100C25" w:rsidRPr="00EA1CCD">
          <w:rPr>
            <w:color w:val="000000"/>
            <w:sz w:val="18"/>
            <w:szCs w:val="18"/>
            <w:lang w:val="en-US"/>
          </w:rPr>
          <w:t xml:space="preserve">can contain a Basic Service Information Descriptor </w:t>
        </w:r>
      </w:ins>
      <w:ins w:id="274" w:author="Payam Torab" w:date="2016-03-09T23:20:00Z">
        <w:r w:rsidR="00EA1CCD">
          <w:rPr>
            <w:color w:val="000000"/>
            <w:sz w:val="18"/>
            <w:szCs w:val="18"/>
            <w:lang w:val="en-US"/>
          </w:rPr>
          <w:t xml:space="preserve">field </w:t>
        </w:r>
      </w:ins>
      <w:ins w:id="275" w:author="Payam Torab" w:date="2016-03-09T23:16:00Z">
        <w:r w:rsidR="00EA1CCD" w:rsidRPr="00EA1CCD">
          <w:rPr>
            <w:color w:val="000000"/>
            <w:sz w:val="18"/>
            <w:szCs w:val="18"/>
            <w:lang w:val="en-US"/>
          </w:rPr>
          <w:t>for</w:t>
        </w:r>
      </w:ins>
      <w:ins w:id="276" w:author="Payam Torab" w:date="2016-03-09T23:20:00Z">
        <w:r w:rsidR="00EA1CCD">
          <w:rPr>
            <w:color w:val="000000"/>
            <w:sz w:val="18"/>
            <w:szCs w:val="18"/>
            <w:lang w:val="en-US"/>
          </w:rPr>
          <w:t xml:space="preserve"> any </w:t>
        </w:r>
      </w:ins>
      <w:ins w:id="277" w:author="Payam Torab" w:date="2016-03-09T23:24:00Z">
        <w:r w:rsidR="00EA1CCD">
          <w:rPr>
            <w:color w:val="000000"/>
            <w:sz w:val="18"/>
            <w:szCs w:val="18"/>
            <w:lang w:val="en-US"/>
          </w:rPr>
          <w:t xml:space="preserve">set of available services that satisfy the request, e.g., </w:t>
        </w:r>
      </w:ins>
      <w:ins w:id="278" w:author="Payam Torab" w:date="2016-03-09T23:25:00Z">
        <w:r w:rsidR="00EA1CCD" w:rsidRPr="00EA1CCD">
          <w:rPr>
            <w:color w:val="000000"/>
            <w:sz w:val="18"/>
            <w:szCs w:val="18"/>
            <w:lang w:val="en-US"/>
          </w:rPr>
          <w:t>S</w:t>
        </w:r>
        <w:r w:rsidR="00EA1CCD" w:rsidRPr="00EA1CCD">
          <w:rPr>
            <w:color w:val="000000"/>
            <w:sz w:val="18"/>
            <w:szCs w:val="18"/>
            <w:vertAlign w:val="subscript"/>
            <w:lang w:val="en-US"/>
          </w:rPr>
          <w:t>1</w:t>
        </w:r>
        <w:r w:rsidR="00EA1CCD" w:rsidRPr="00EA1CCD">
          <w:rPr>
            <w:color w:val="000000"/>
            <w:sz w:val="18"/>
            <w:szCs w:val="18"/>
            <w:lang w:val="en-US"/>
          </w:rPr>
          <w:t>, S</w:t>
        </w:r>
        <w:r w:rsidR="00EA1CCD" w:rsidRPr="00EA1CCD">
          <w:rPr>
            <w:color w:val="000000"/>
            <w:sz w:val="18"/>
            <w:szCs w:val="18"/>
            <w:vertAlign w:val="subscript"/>
            <w:lang w:val="en-US"/>
          </w:rPr>
          <w:t>3</w:t>
        </w:r>
        <w:r w:rsidR="00EA1CCD" w:rsidRPr="00EA1CCD">
          <w:rPr>
            <w:color w:val="000000"/>
            <w:sz w:val="18"/>
            <w:szCs w:val="18"/>
            <w:lang w:val="en-US"/>
          </w:rPr>
          <w:t xml:space="preserve"> and S</w:t>
        </w:r>
        <w:r w:rsidR="00EA1CCD" w:rsidRPr="00EA1CCD">
          <w:rPr>
            <w:color w:val="000000"/>
            <w:sz w:val="18"/>
            <w:szCs w:val="18"/>
            <w:vertAlign w:val="subscript"/>
            <w:lang w:val="en-US"/>
          </w:rPr>
          <w:t>4</w:t>
        </w:r>
      </w:ins>
      <w:ins w:id="279" w:author="Payam Torab" w:date="2016-03-09T23:26:00Z">
        <w:r w:rsidR="00EA1CCD">
          <w:rPr>
            <w:color w:val="000000"/>
            <w:sz w:val="18"/>
            <w:szCs w:val="18"/>
            <w:vertAlign w:val="subscript"/>
            <w:lang w:val="en-US"/>
          </w:rPr>
          <w:t>.</w:t>
        </w:r>
      </w:ins>
    </w:p>
    <w:p w:rsidR="00EA1CCD" w:rsidRDefault="00EA1CCD" w:rsidP="00A86E2B">
      <w:pPr>
        <w:autoSpaceDE w:val="0"/>
        <w:autoSpaceDN w:val="0"/>
        <w:adjustRightInd w:val="0"/>
        <w:rPr>
          <w:ins w:id="280" w:author="Payam Torab" w:date="2016-03-09T22:36:00Z"/>
          <w:rFonts w:ascii="TimesNewRomanPSMT" w:hAnsi="TimesNewRomanPSMT" w:cs="TimesNewRomanPSMT"/>
          <w:color w:val="000000"/>
          <w:sz w:val="20"/>
          <w:lang w:val="en-US" w:eastAsia="ko-KR"/>
        </w:rPr>
      </w:pPr>
    </w:p>
    <w:p w:rsidR="0023486C" w:rsidRDefault="00A86E2B" w:rsidP="00A86E2B">
      <w:pPr>
        <w:autoSpaceDE w:val="0"/>
        <w:autoSpaceDN w:val="0"/>
        <w:adjustRightInd w:val="0"/>
        <w:rPr>
          <w:rFonts w:ascii="TimesNewRomanPSMT" w:hAnsi="TimesNewRomanPSMT" w:cs="TimesNewRomanPSMT"/>
          <w:color w:val="000000"/>
          <w:sz w:val="20"/>
          <w:lang w:val="en-US" w:eastAsia="ko-KR"/>
        </w:rPr>
      </w:pPr>
      <w:del w:id="281" w:author="Payam Torab" w:date="2016-03-09T22:36:00Z">
        <w:r w:rsidRPr="00C310BA" w:rsidDel="006A2346">
          <w:rPr>
            <w:rFonts w:ascii="TimesNewRomanPSMT" w:hAnsi="TimesNewRomanPSMT" w:cs="TimesNewRomanPSMT"/>
            <w:color w:val="000000"/>
            <w:sz w:val="20"/>
            <w:lang w:val="en-US" w:eastAsia="ko-KR"/>
          </w:rPr>
          <w:delText xml:space="preserve"> </w:delText>
        </w:r>
      </w:del>
      <w:r w:rsidRPr="00C310BA">
        <w:rPr>
          <w:rFonts w:ascii="TimesNewRomanPSMT" w:hAnsi="TimesNewRomanPSMT" w:cs="TimesNewRomanPSMT"/>
          <w:color w:val="000000"/>
          <w:sz w:val="20"/>
          <w:lang w:val="en-US" w:eastAsia="ko-KR"/>
        </w:rPr>
        <w:t xml:space="preserve">The requesting non-AP </w:t>
      </w:r>
      <w:ins w:id="282" w:author="Payam Torab" w:date="2016-03-09T21:57:00Z">
        <w:r w:rsidR="00242C1A">
          <w:rPr>
            <w:rFonts w:ascii="TimesNewRomanPSMT" w:hAnsi="TimesNewRomanPSMT" w:cs="TimesNewRomanPSMT"/>
            <w:color w:val="000000"/>
            <w:sz w:val="20"/>
            <w:lang w:val="en-US" w:eastAsia="ko-KR"/>
          </w:rPr>
          <w:t xml:space="preserve">and non-PCP </w:t>
        </w:r>
      </w:ins>
      <w:r w:rsidRPr="00C310BA">
        <w:rPr>
          <w:rFonts w:ascii="TimesNewRomanPSMT" w:hAnsi="TimesNewRomanPSMT" w:cs="TimesNewRomanPSMT"/>
          <w:color w:val="000000"/>
          <w:sz w:val="20"/>
          <w:lang w:val="en-US" w:eastAsia="ko-KR"/>
        </w:rPr>
        <w:t xml:space="preserve">STA shall process the Service Advertisement element in the received Probe Response frame to </w:t>
      </w:r>
      <w:ins w:id="283" w:author="Payam Torab" w:date="2016-03-09T23:28:00Z">
        <w:r w:rsidR="00DA1725">
          <w:rPr>
            <w:rFonts w:ascii="TimesNewRomanPSMT" w:hAnsi="TimesNewRomanPSMT" w:cs="TimesNewRomanPSMT"/>
            <w:color w:val="000000"/>
            <w:sz w:val="20"/>
            <w:lang w:val="en-US" w:eastAsia="ko-KR"/>
          </w:rPr>
          <w:t xml:space="preserve">select a service combination that satisfies </w:t>
        </w:r>
      </w:ins>
      <w:del w:id="284" w:author="Payam Torab" w:date="2016-03-09T23:29:00Z">
        <w:r w:rsidRPr="00C310BA" w:rsidDel="00DA1725">
          <w:rPr>
            <w:rFonts w:ascii="TimesNewRomanPSMT" w:hAnsi="TimesNewRomanPSMT" w:cs="TimesNewRomanPSMT"/>
            <w:color w:val="000000"/>
            <w:sz w:val="20"/>
            <w:lang w:val="en-US" w:eastAsia="ko-KR"/>
          </w:rPr>
          <w:delText xml:space="preserve">determine if any received service name matches with a service name that </w:delText>
        </w:r>
      </w:del>
      <w:r w:rsidRPr="00C310BA">
        <w:rPr>
          <w:rFonts w:ascii="TimesNewRomanPSMT" w:hAnsi="TimesNewRomanPSMT" w:cs="TimesNewRomanPSMT"/>
          <w:color w:val="000000"/>
          <w:sz w:val="20"/>
          <w:lang w:val="en-US" w:eastAsia="ko-KR"/>
        </w:rPr>
        <w:t xml:space="preserve">the non-AP </w:t>
      </w:r>
      <w:ins w:id="285" w:author="Payam Torab" w:date="2016-03-09T21:57:00Z">
        <w:r w:rsidR="00242C1A">
          <w:rPr>
            <w:rFonts w:ascii="TimesNewRomanPSMT" w:hAnsi="TimesNewRomanPSMT" w:cs="TimesNewRomanPSMT"/>
            <w:color w:val="000000"/>
            <w:sz w:val="20"/>
            <w:lang w:val="en-US" w:eastAsia="ko-KR"/>
          </w:rPr>
          <w:t xml:space="preserve">and non-PCP </w:t>
        </w:r>
      </w:ins>
      <w:r w:rsidRPr="00C310BA">
        <w:rPr>
          <w:rFonts w:ascii="TimesNewRomanPSMT" w:hAnsi="TimesNewRomanPSMT" w:cs="TimesNewRomanPSMT"/>
          <w:color w:val="000000"/>
          <w:sz w:val="20"/>
          <w:lang w:val="en-US" w:eastAsia="ko-KR"/>
        </w:rPr>
        <w:t xml:space="preserve">STA </w:t>
      </w:r>
      <w:del w:id="286" w:author="Payam Torab" w:date="2016-03-09T21:57:00Z">
        <w:r w:rsidRPr="00C310BA" w:rsidDel="00242C1A">
          <w:rPr>
            <w:rFonts w:ascii="TimesNewRomanPSMT" w:hAnsi="TimesNewRomanPSMT" w:cs="TimesNewRomanPSMT"/>
            <w:color w:val="000000"/>
            <w:sz w:val="20"/>
            <w:lang w:val="en-US" w:eastAsia="ko-KR"/>
          </w:rPr>
          <w:delText>is requesting</w:delText>
        </w:r>
      </w:del>
      <w:ins w:id="287" w:author="Payam Torab" w:date="2016-03-09T21:57:00Z">
        <w:r w:rsidR="00242C1A">
          <w:rPr>
            <w:rFonts w:ascii="TimesNewRomanPSMT" w:hAnsi="TimesNewRomanPSMT" w:cs="TimesNewRomanPSMT"/>
            <w:color w:val="000000"/>
            <w:sz w:val="20"/>
            <w:lang w:val="en-US" w:eastAsia="ko-KR"/>
          </w:rPr>
          <w:t>request,</w:t>
        </w:r>
      </w:ins>
      <w:r w:rsidRPr="00C310BA">
        <w:rPr>
          <w:rFonts w:ascii="TimesNewRomanPSMT" w:hAnsi="TimesNewRomanPSMT" w:cs="TimesNewRomanPSMT"/>
          <w:color w:val="000000"/>
          <w:sz w:val="20"/>
          <w:lang w:val="en-US" w:eastAsia="ko-KR"/>
        </w:rPr>
        <w:t xml:space="preserve"> and </w:t>
      </w:r>
      <w:ins w:id="288" w:author="Payam Torab" w:date="2016-03-09T21:58:00Z">
        <w:r w:rsidR="00242C1A">
          <w:rPr>
            <w:rFonts w:ascii="TimesNewRomanPSMT" w:hAnsi="TimesNewRomanPSMT" w:cs="TimesNewRomanPSMT"/>
            <w:color w:val="000000"/>
            <w:sz w:val="20"/>
            <w:lang w:val="en-US" w:eastAsia="ko-KR"/>
          </w:rPr>
          <w:t xml:space="preserve">also </w:t>
        </w:r>
      </w:ins>
      <w:ins w:id="289" w:author="Payam Torab" w:date="2016-03-09T23:29:00Z">
        <w:r w:rsidR="00DA1725">
          <w:rPr>
            <w:rFonts w:ascii="TimesNewRomanPSMT" w:hAnsi="TimesNewRomanPSMT" w:cs="TimesNewRomanPSMT"/>
            <w:color w:val="000000"/>
            <w:sz w:val="20"/>
            <w:lang w:val="en-US" w:eastAsia="ko-KR"/>
          </w:rPr>
          <w:t xml:space="preserve">to </w:t>
        </w:r>
      </w:ins>
      <w:ins w:id="290" w:author="Payam Torab" w:date="2016-03-09T21:58:00Z">
        <w:r w:rsidR="00242C1A">
          <w:rPr>
            <w:rFonts w:ascii="TimesNewRomanPSMT" w:hAnsi="TimesNewRomanPSMT" w:cs="TimesNewRomanPSMT"/>
            <w:color w:val="000000"/>
            <w:sz w:val="20"/>
            <w:lang w:val="en-US" w:eastAsia="ko-KR"/>
          </w:rPr>
          <w:t xml:space="preserve">obtain </w:t>
        </w:r>
      </w:ins>
      <w:r w:rsidRPr="00C310BA">
        <w:rPr>
          <w:rFonts w:ascii="TimesNewRomanPSMT" w:hAnsi="TimesNewRomanPSMT" w:cs="TimesNewRomanPSMT"/>
          <w:color w:val="000000"/>
          <w:sz w:val="20"/>
          <w:lang w:val="en-US" w:eastAsia="ko-KR"/>
        </w:rPr>
        <w:t>the corresponding</w:t>
      </w:r>
      <w:r w:rsidR="00AA6122" w:rsidRPr="00C310BA">
        <w:rPr>
          <w:rFonts w:ascii="TimesNewRomanPSMT" w:hAnsi="TimesNewRomanPSMT" w:cs="TimesNewRomanPSMT"/>
          <w:color w:val="000000"/>
          <w:sz w:val="20"/>
          <w:lang w:val="en-US" w:eastAsia="ko-KR"/>
        </w:rPr>
        <w:t xml:space="preserve"> </w:t>
      </w:r>
      <w:r w:rsidRPr="00C310BA">
        <w:rPr>
          <w:rFonts w:ascii="TimesNewRomanPSMT" w:hAnsi="TimesNewRomanPSMT" w:cs="TimesNewRomanPSMT"/>
          <w:color w:val="000000"/>
          <w:sz w:val="20"/>
          <w:lang w:val="en-US" w:eastAsia="ko-KR"/>
        </w:rPr>
        <w:t>instance names. If there is a matching service name, the non-AP</w:t>
      </w:r>
      <w:ins w:id="291" w:author="Payam Torab" w:date="2016-03-09T21:58:00Z">
        <w:r w:rsidR="00242C1A">
          <w:rPr>
            <w:rFonts w:ascii="TimesNewRomanPSMT" w:hAnsi="TimesNewRomanPSMT" w:cs="TimesNewRomanPSMT"/>
            <w:color w:val="000000"/>
            <w:sz w:val="20"/>
            <w:lang w:val="en-US" w:eastAsia="ko-KR"/>
          </w:rPr>
          <w:t xml:space="preserve"> and non-PCP</w:t>
        </w:r>
      </w:ins>
      <w:r w:rsidRPr="00C310BA">
        <w:rPr>
          <w:rFonts w:ascii="TimesNewRomanPSMT" w:hAnsi="TimesNewRomanPSMT" w:cs="TimesNewRomanPSMT"/>
          <w:color w:val="000000"/>
          <w:sz w:val="20"/>
          <w:lang w:val="en-US" w:eastAsia="ko-KR"/>
        </w:rPr>
        <w:t xml:space="preserve"> STA may decide to proceed with the ANQP-SD procedure (10.26.4 (ANQP-SD procedure) or authentication and association procedure (10.3 (STA authentication and association)) based on the nature of the service (see examples illustrated in Annex AA.1 (Pre-association discovery usage scenarios)), the details of which are out of the scope of this standard.</w:t>
      </w:r>
    </w:p>
    <w:p w:rsidR="00C310BA" w:rsidRPr="00C310BA" w:rsidRDefault="00C310BA" w:rsidP="00A86E2B">
      <w:pPr>
        <w:autoSpaceDE w:val="0"/>
        <w:autoSpaceDN w:val="0"/>
        <w:adjustRightInd w:val="0"/>
        <w:rPr>
          <w:snapToGrid w:val="0"/>
          <w:sz w:val="20"/>
          <w:lang w:val="en-US" w:eastAsia="ko-KR"/>
        </w:rPr>
      </w:pPr>
    </w:p>
    <w:sectPr w:rsidR="00C310BA" w:rsidRPr="00C310BA"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60" w:rsidRDefault="00084660">
      <w:r>
        <w:separator/>
      </w:r>
    </w:p>
  </w:endnote>
  <w:endnote w:type="continuationSeparator" w:id="0">
    <w:p w:rsidR="00084660" w:rsidRDefault="0008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9B16D2" w:rsidRDefault="00242C1A"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9F3607">
      <w:rPr>
        <w:noProof/>
        <w:lang w:val="da-DK" w:eastAsia="ko-KR"/>
      </w:rPr>
      <w:t>4</w:t>
    </w:r>
    <w:r w:rsidRPr="00644243">
      <w:rPr>
        <w:noProof/>
        <w:lang w:val="da-DK" w:eastAsia="ko-KR"/>
      </w:rPr>
      <w:fldChar w:fldCharType="end"/>
    </w:r>
    <w:r w:rsidRPr="0021707A">
      <w:rPr>
        <w:lang w:val="da-DK" w:eastAsia="ko-KR"/>
      </w:rPr>
      <w:ptab w:relativeTo="margin" w:alignment="right" w:leader="none"/>
    </w:r>
    <w:r>
      <w:rPr>
        <w:lang w:val="da-DK" w:eastAsia="ko-KR"/>
      </w:rPr>
      <w:t>Payam Torab,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60" w:rsidRDefault="00084660">
      <w:r>
        <w:separator/>
      </w:r>
    </w:p>
  </w:footnote>
  <w:footnote w:type="continuationSeparator" w:id="0">
    <w:p w:rsidR="00084660" w:rsidRDefault="00084660">
      <w:r>
        <w:continuationSeparator/>
      </w:r>
    </w:p>
  </w:footnote>
  <w:footnote w:id="1">
    <w:p w:rsidR="00242C1A" w:rsidRDefault="00242C1A">
      <w:pPr>
        <w:pStyle w:val="FootnoteText"/>
      </w:pPr>
      <w:r>
        <w:rPr>
          <w:rStyle w:val="FootnoteReference"/>
        </w:rPr>
        <w:footnoteRef/>
      </w:r>
      <w:r>
        <w:t xml:space="preserve"> A service seeker (advertiser) can be envisioned to include a service to indicate that it will never use (provide) that service in order to assist the client or server selection.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1A" w:rsidRPr="008419E7" w:rsidRDefault="00242C1A" w:rsidP="00F704F2">
    <w:pPr>
      <w:pStyle w:val="Header"/>
      <w:tabs>
        <w:tab w:val="clear" w:pos="6480"/>
        <w:tab w:val="center" w:pos="4680"/>
        <w:tab w:val="right" w:pos="9360"/>
      </w:tabs>
      <w:rPr>
        <w:lang w:eastAsia="ko-KR"/>
      </w:rPr>
    </w:pPr>
    <w:r>
      <w:rPr>
        <w:lang w:eastAsia="ko-KR"/>
      </w:rPr>
      <w:t xml:space="preserve">August 2015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802.11-15/0952r1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3D09B6"/>
    <w:multiLevelType w:val="hybridMultilevel"/>
    <w:tmpl w:val="ECAAD64A"/>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F80A47"/>
    <w:multiLevelType w:val="hybridMultilevel"/>
    <w:tmpl w:val="FE6E815C"/>
    <w:lvl w:ilvl="0" w:tplc="059EF1A2">
      <w:start w:val="1"/>
      <w:numFmt w:val="bullet"/>
      <w:lvlText w:val="•"/>
      <w:lvlJc w:val="left"/>
      <w:pPr>
        <w:tabs>
          <w:tab w:val="num" w:pos="720"/>
        </w:tabs>
        <w:ind w:left="720" w:hanging="360"/>
      </w:pPr>
      <w:rPr>
        <w:rFonts w:ascii="Arial" w:hAnsi="Arial" w:hint="default"/>
      </w:rPr>
    </w:lvl>
    <w:lvl w:ilvl="1" w:tplc="905E1338" w:tentative="1">
      <w:start w:val="1"/>
      <w:numFmt w:val="bullet"/>
      <w:lvlText w:val="•"/>
      <w:lvlJc w:val="left"/>
      <w:pPr>
        <w:tabs>
          <w:tab w:val="num" w:pos="1440"/>
        </w:tabs>
        <w:ind w:left="1440" w:hanging="360"/>
      </w:pPr>
      <w:rPr>
        <w:rFonts w:ascii="Arial" w:hAnsi="Arial" w:hint="default"/>
      </w:rPr>
    </w:lvl>
    <w:lvl w:ilvl="2" w:tplc="96B2A7F6" w:tentative="1">
      <w:start w:val="1"/>
      <w:numFmt w:val="bullet"/>
      <w:lvlText w:val="•"/>
      <w:lvlJc w:val="left"/>
      <w:pPr>
        <w:tabs>
          <w:tab w:val="num" w:pos="2160"/>
        </w:tabs>
        <w:ind w:left="2160" w:hanging="360"/>
      </w:pPr>
      <w:rPr>
        <w:rFonts w:ascii="Arial" w:hAnsi="Arial" w:hint="default"/>
      </w:rPr>
    </w:lvl>
    <w:lvl w:ilvl="3" w:tplc="18EA2BD4" w:tentative="1">
      <w:start w:val="1"/>
      <w:numFmt w:val="bullet"/>
      <w:lvlText w:val="•"/>
      <w:lvlJc w:val="left"/>
      <w:pPr>
        <w:tabs>
          <w:tab w:val="num" w:pos="2880"/>
        </w:tabs>
        <w:ind w:left="2880" w:hanging="360"/>
      </w:pPr>
      <w:rPr>
        <w:rFonts w:ascii="Arial" w:hAnsi="Arial" w:hint="default"/>
      </w:rPr>
    </w:lvl>
    <w:lvl w:ilvl="4" w:tplc="B794337A" w:tentative="1">
      <w:start w:val="1"/>
      <w:numFmt w:val="bullet"/>
      <w:lvlText w:val="•"/>
      <w:lvlJc w:val="left"/>
      <w:pPr>
        <w:tabs>
          <w:tab w:val="num" w:pos="3600"/>
        </w:tabs>
        <w:ind w:left="3600" w:hanging="360"/>
      </w:pPr>
      <w:rPr>
        <w:rFonts w:ascii="Arial" w:hAnsi="Arial" w:hint="default"/>
      </w:rPr>
    </w:lvl>
    <w:lvl w:ilvl="5" w:tplc="20BE9974" w:tentative="1">
      <w:start w:val="1"/>
      <w:numFmt w:val="bullet"/>
      <w:lvlText w:val="•"/>
      <w:lvlJc w:val="left"/>
      <w:pPr>
        <w:tabs>
          <w:tab w:val="num" w:pos="4320"/>
        </w:tabs>
        <w:ind w:left="4320" w:hanging="360"/>
      </w:pPr>
      <w:rPr>
        <w:rFonts w:ascii="Arial" w:hAnsi="Arial" w:hint="default"/>
      </w:rPr>
    </w:lvl>
    <w:lvl w:ilvl="6" w:tplc="8DEAABBC" w:tentative="1">
      <w:start w:val="1"/>
      <w:numFmt w:val="bullet"/>
      <w:lvlText w:val="•"/>
      <w:lvlJc w:val="left"/>
      <w:pPr>
        <w:tabs>
          <w:tab w:val="num" w:pos="5040"/>
        </w:tabs>
        <w:ind w:left="5040" w:hanging="360"/>
      </w:pPr>
      <w:rPr>
        <w:rFonts w:ascii="Arial" w:hAnsi="Arial" w:hint="default"/>
      </w:rPr>
    </w:lvl>
    <w:lvl w:ilvl="7" w:tplc="D1367CA8" w:tentative="1">
      <w:start w:val="1"/>
      <w:numFmt w:val="bullet"/>
      <w:lvlText w:val="•"/>
      <w:lvlJc w:val="left"/>
      <w:pPr>
        <w:tabs>
          <w:tab w:val="num" w:pos="5760"/>
        </w:tabs>
        <w:ind w:left="5760" w:hanging="360"/>
      </w:pPr>
      <w:rPr>
        <w:rFonts w:ascii="Arial" w:hAnsi="Arial" w:hint="default"/>
      </w:rPr>
    </w:lvl>
    <w:lvl w:ilvl="8" w:tplc="BACCBAE2" w:tentative="1">
      <w:start w:val="1"/>
      <w:numFmt w:val="bullet"/>
      <w:lvlText w:val="•"/>
      <w:lvlJc w:val="left"/>
      <w:pPr>
        <w:tabs>
          <w:tab w:val="num" w:pos="6480"/>
        </w:tabs>
        <w:ind w:left="6480" w:hanging="360"/>
      </w:pPr>
      <w:rPr>
        <w:rFonts w:ascii="Arial" w:hAnsi="Arial" w:hint="default"/>
      </w:rPr>
    </w:lvl>
  </w:abstractNum>
  <w:abstractNum w:abstractNumId="12">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72ECC"/>
    <w:multiLevelType w:val="hybridMultilevel"/>
    <w:tmpl w:val="14DA73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6D6D51"/>
    <w:multiLevelType w:val="hybridMultilevel"/>
    <w:tmpl w:val="FF5AC79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9">
    <w:nsid w:val="4ABD0B4A"/>
    <w:multiLevelType w:val="hybridMultilevel"/>
    <w:tmpl w:val="9E7E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52C0"/>
    <w:multiLevelType w:val="hybridMultilevel"/>
    <w:tmpl w:val="59A2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3">
    <w:nsid w:val="55F02F2F"/>
    <w:multiLevelType w:val="hybridMultilevel"/>
    <w:tmpl w:val="931E7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D546E"/>
    <w:multiLevelType w:val="hybridMultilevel"/>
    <w:tmpl w:val="A368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D91D2C"/>
    <w:multiLevelType w:val="hybridMultilevel"/>
    <w:tmpl w:val="5AA4D9AC"/>
    <w:lvl w:ilvl="0" w:tplc="41BE9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41F52"/>
    <w:multiLevelType w:val="hybridMultilevel"/>
    <w:tmpl w:val="A97E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7454"/>
    <w:multiLevelType w:val="hybridMultilevel"/>
    <w:tmpl w:val="6798C9E4"/>
    <w:lvl w:ilvl="0" w:tplc="50FAEDC6">
      <w:numFmt w:val="bullet"/>
      <w:lvlText w:val="—"/>
      <w:lvlJc w:val="left"/>
      <w:pPr>
        <w:ind w:left="401" w:hanging="360"/>
      </w:pPr>
      <w:rPr>
        <w:rFonts w:ascii="Times New Roman" w:eastAsia="Batang"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36">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540B66"/>
    <w:multiLevelType w:val="hybridMultilevel"/>
    <w:tmpl w:val="07349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1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0"/>
  </w:num>
  <w:num w:numId="17">
    <w:abstractNumId w:val="34"/>
  </w:num>
  <w:num w:numId="18">
    <w:abstractNumId w:val="31"/>
  </w:num>
  <w:num w:numId="19">
    <w:abstractNumId w:val="14"/>
  </w:num>
  <w:num w:numId="20">
    <w:abstractNumId w:val="28"/>
  </w:num>
  <w:num w:numId="21">
    <w:abstractNumId w:val="36"/>
  </w:num>
  <w:num w:numId="22">
    <w:abstractNumId w:val="32"/>
  </w:num>
  <w:num w:numId="23">
    <w:abstractNumId w:val="25"/>
  </w:num>
  <w:num w:numId="24">
    <w:abstractNumId w:val="27"/>
  </w:num>
  <w:num w:numId="25">
    <w:abstractNumId w:val="12"/>
  </w:num>
  <w:num w:numId="26">
    <w:abstractNumId w:val="21"/>
  </w:num>
  <w:num w:numId="27">
    <w:abstractNumId w:val="23"/>
  </w:num>
  <w:num w:numId="28">
    <w:abstractNumId w:val="11"/>
  </w:num>
  <w:num w:numId="29">
    <w:abstractNumId w:val="19"/>
  </w:num>
  <w:num w:numId="30">
    <w:abstractNumId w:val="37"/>
  </w:num>
  <w:num w:numId="31">
    <w:abstractNumId w:val="26"/>
  </w:num>
  <w:num w:numId="32">
    <w:abstractNumId w:val="24"/>
  </w:num>
  <w:num w:numId="33">
    <w:abstractNumId w:val="33"/>
  </w:num>
  <w:num w:numId="34">
    <w:abstractNumId w:val="10"/>
  </w:num>
  <w:num w:numId="35">
    <w:abstractNumId w:val="30"/>
  </w:num>
  <w:num w:numId="36">
    <w:abstractNumId w:val="15"/>
  </w:num>
  <w:num w:numId="37">
    <w:abstractNumId w:val="17"/>
  </w:num>
  <w:num w:numId="3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075B"/>
    <w:rsid w:val="000008E1"/>
    <w:rsid w:val="0000185D"/>
    <w:rsid w:val="00001D37"/>
    <w:rsid w:val="00003355"/>
    <w:rsid w:val="0000424B"/>
    <w:rsid w:val="00004D25"/>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54B"/>
    <w:rsid w:val="00024C1F"/>
    <w:rsid w:val="0002601E"/>
    <w:rsid w:val="000262A2"/>
    <w:rsid w:val="0003182A"/>
    <w:rsid w:val="000324E8"/>
    <w:rsid w:val="00032FBF"/>
    <w:rsid w:val="000331D4"/>
    <w:rsid w:val="0003428C"/>
    <w:rsid w:val="00035C06"/>
    <w:rsid w:val="00036B54"/>
    <w:rsid w:val="000372FD"/>
    <w:rsid w:val="000400AA"/>
    <w:rsid w:val="00041489"/>
    <w:rsid w:val="00042824"/>
    <w:rsid w:val="00043337"/>
    <w:rsid w:val="000467BA"/>
    <w:rsid w:val="00046DB6"/>
    <w:rsid w:val="00050126"/>
    <w:rsid w:val="000507DE"/>
    <w:rsid w:val="000519EC"/>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1D5"/>
    <w:rsid w:val="000731D6"/>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660"/>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027D"/>
    <w:rsid w:val="000B20CD"/>
    <w:rsid w:val="000B262D"/>
    <w:rsid w:val="000B44BB"/>
    <w:rsid w:val="000B47D6"/>
    <w:rsid w:val="000B57FF"/>
    <w:rsid w:val="000B5BFF"/>
    <w:rsid w:val="000B672D"/>
    <w:rsid w:val="000B7051"/>
    <w:rsid w:val="000C0E45"/>
    <w:rsid w:val="000C136C"/>
    <w:rsid w:val="000C42D0"/>
    <w:rsid w:val="000C4D2B"/>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F00"/>
    <w:rsid w:val="000F4425"/>
    <w:rsid w:val="000F63E6"/>
    <w:rsid w:val="000F6818"/>
    <w:rsid w:val="00100C25"/>
    <w:rsid w:val="0010162F"/>
    <w:rsid w:val="0010222F"/>
    <w:rsid w:val="00102A33"/>
    <w:rsid w:val="00102A8F"/>
    <w:rsid w:val="00103690"/>
    <w:rsid w:val="00105681"/>
    <w:rsid w:val="0010667C"/>
    <w:rsid w:val="00107B42"/>
    <w:rsid w:val="00107F27"/>
    <w:rsid w:val="00113B76"/>
    <w:rsid w:val="00114058"/>
    <w:rsid w:val="001149BD"/>
    <w:rsid w:val="00114C51"/>
    <w:rsid w:val="00116AA8"/>
    <w:rsid w:val="00117A1F"/>
    <w:rsid w:val="00120291"/>
    <w:rsid w:val="0012067B"/>
    <w:rsid w:val="00120F84"/>
    <w:rsid w:val="0012112C"/>
    <w:rsid w:val="00121A0E"/>
    <w:rsid w:val="00121D58"/>
    <w:rsid w:val="0012270D"/>
    <w:rsid w:val="001228FB"/>
    <w:rsid w:val="00122E6D"/>
    <w:rsid w:val="00122F19"/>
    <w:rsid w:val="00123980"/>
    <w:rsid w:val="00124F89"/>
    <w:rsid w:val="00124F92"/>
    <w:rsid w:val="0012565F"/>
    <w:rsid w:val="0012663D"/>
    <w:rsid w:val="00126D5D"/>
    <w:rsid w:val="00127248"/>
    <w:rsid w:val="001304CD"/>
    <w:rsid w:val="00130C58"/>
    <w:rsid w:val="001322F6"/>
    <w:rsid w:val="0013250C"/>
    <w:rsid w:val="00134C8F"/>
    <w:rsid w:val="00134F38"/>
    <w:rsid w:val="00135403"/>
    <w:rsid w:val="001360F1"/>
    <w:rsid w:val="0013710B"/>
    <w:rsid w:val="00142379"/>
    <w:rsid w:val="00142666"/>
    <w:rsid w:val="001429CD"/>
    <w:rsid w:val="00143BEE"/>
    <w:rsid w:val="00144A28"/>
    <w:rsid w:val="00144BA3"/>
    <w:rsid w:val="0014501C"/>
    <w:rsid w:val="00145A09"/>
    <w:rsid w:val="00145DD0"/>
    <w:rsid w:val="00147871"/>
    <w:rsid w:val="00151249"/>
    <w:rsid w:val="0015155A"/>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0814"/>
    <w:rsid w:val="00170840"/>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5D6"/>
    <w:rsid w:val="00190E0B"/>
    <w:rsid w:val="00192175"/>
    <w:rsid w:val="001934AA"/>
    <w:rsid w:val="00193711"/>
    <w:rsid w:val="0019562B"/>
    <w:rsid w:val="00195693"/>
    <w:rsid w:val="00195B13"/>
    <w:rsid w:val="00196551"/>
    <w:rsid w:val="001967F4"/>
    <w:rsid w:val="001972A0"/>
    <w:rsid w:val="001974FB"/>
    <w:rsid w:val="001A0F54"/>
    <w:rsid w:val="001A1B19"/>
    <w:rsid w:val="001A3297"/>
    <w:rsid w:val="001A389E"/>
    <w:rsid w:val="001A39B6"/>
    <w:rsid w:val="001A4BFF"/>
    <w:rsid w:val="001A5033"/>
    <w:rsid w:val="001A5C9C"/>
    <w:rsid w:val="001A5D3B"/>
    <w:rsid w:val="001A5DF0"/>
    <w:rsid w:val="001A6495"/>
    <w:rsid w:val="001A6569"/>
    <w:rsid w:val="001A6694"/>
    <w:rsid w:val="001A68D8"/>
    <w:rsid w:val="001A7320"/>
    <w:rsid w:val="001A7CC8"/>
    <w:rsid w:val="001B09D3"/>
    <w:rsid w:val="001B155F"/>
    <w:rsid w:val="001B1E15"/>
    <w:rsid w:val="001B2B98"/>
    <w:rsid w:val="001B370C"/>
    <w:rsid w:val="001B3A8A"/>
    <w:rsid w:val="001B42FB"/>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4405"/>
    <w:rsid w:val="001F6443"/>
    <w:rsid w:val="001F68E2"/>
    <w:rsid w:val="001F6DEA"/>
    <w:rsid w:val="001F6DF8"/>
    <w:rsid w:val="001F7B05"/>
    <w:rsid w:val="002002B1"/>
    <w:rsid w:val="00200837"/>
    <w:rsid w:val="00201FE9"/>
    <w:rsid w:val="00202732"/>
    <w:rsid w:val="00203C61"/>
    <w:rsid w:val="00204403"/>
    <w:rsid w:val="00206C16"/>
    <w:rsid w:val="00206EBC"/>
    <w:rsid w:val="00206F46"/>
    <w:rsid w:val="002070D0"/>
    <w:rsid w:val="00207148"/>
    <w:rsid w:val="00207286"/>
    <w:rsid w:val="002073E9"/>
    <w:rsid w:val="00207E4C"/>
    <w:rsid w:val="00207F7C"/>
    <w:rsid w:val="0021044F"/>
    <w:rsid w:val="00210D21"/>
    <w:rsid w:val="0021210E"/>
    <w:rsid w:val="00212805"/>
    <w:rsid w:val="00213005"/>
    <w:rsid w:val="00214C2D"/>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50C"/>
    <w:rsid w:val="00227872"/>
    <w:rsid w:val="002304B3"/>
    <w:rsid w:val="00231434"/>
    <w:rsid w:val="00231588"/>
    <w:rsid w:val="00231CC1"/>
    <w:rsid w:val="00231F7B"/>
    <w:rsid w:val="0023246C"/>
    <w:rsid w:val="00232566"/>
    <w:rsid w:val="002337C6"/>
    <w:rsid w:val="0023486C"/>
    <w:rsid w:val="002352D6"/>
    <w:rsid w:val="00236245"/>
    <w:rsid w:val="0023677E"/>
    <w:rsid w:val="002369C4"/>
    <w:rsid w:val="00240C30"/>
    <w:rsid w:val="00240EDA"/>
    <w:rsid w:val="00241434"/>
    <w:rsid w:val="00241911"/>
    <w:rsid w:val="00241A2F"/>
    <w:rsid w:val="00241C72"/>
    <w:rsid w:val="002429A7"/>
    <w:rsid w:val="00242B59"/>
    <w:rsid w:val="00242C1A"/>
    <w:rsid w:val="00242E46"/>
    <w:rsid w:val="00243261"/>
    <w:rsid w:val="00243B2C"/>
    <w:rsid w:val="0024434B"/>
    <w:rsid w:val="002456B2"/>
    <w:rsid w:val="00245849"/>
    <w:rsid w:val="00246176"/>
    <w:rsid w:val="00246F75"/>
    <w:rsid w:val="002471BE"/>
    <w:rsid w:val="0025011D"/>
    <w:rsid w:val="00250701"/>
    <w:rsid w:val="002512E0"/>
    <w:rsid w:val="00251452"/>
    <w:rsid w:val="0025249F"/>
    <w:rsid w:val="00252B0C"/>
    <w:rsid w:val="00252B27"/>
    <w:rsid w:val="002539F9"/>
    <w:rsid w:val="00254069"/>
    <w:rsid w:val="00254DCD"/>
    <w:rsid w:val="002564E5"/>
    <w:rsid w:val="00256BE8"/>
    <w:rsid w:val="0025712E"/>
    <w:rsid w:val="00257642"/>
    <w:rsid w:val="002576A2"/>
    <w:rsid w:val="00257CBA"/>
    <w:rsid w:val="00257D5A"/>
    <w:rsid w:val="00260220"/>
    <w:rsid w:val="00260FAD"/>
    <w:rsid w:val="00261464"/>
    <w:rsid w:val="00262422"/>
    <w:rsid w:val="00262D9B"/>
    <w:rsid w:val="0026483D"/>
    <w:rsid w:val="00264AC3"/>
    <w:rsid w:val="002650AE"/>
    <w:rsid w:val="00265474"/>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3F2"/>
    <w:rsid w:val="00275A03"/>
    <w:rsid w:val="00276328"/>
    <w:rsid w:val="002768C8"/>
    <w:rsid w:val="002771BA"/>
    <w:rsid w:val="0027748B"/>
    <w:rsid w:val="00280F05"/>
    <w:rsid w:val="00281C9F"/>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1EC"/>
    <w:rsid w:val="002A0D2A"/>
    <w:rsid w:val="002A1603"/>
    <w:rsid w:val="002A1C25"/>
    <w:rsid w:val="002A318E"/>
    <w:rsid w:val="002A34BF"/>
    <w:rsid w:val="002A3959"/>
    <w:rsid w:val="002A5C02"/>
    <w:rsid w:val="002A71CD"/>
    <w:rsid w:val="002A7FD3"/>
    <w:rsid w:val="002B0392"/>
    <w:rsid w:val="002B09BE"/>
    <w:rsid w:val="002B1B92"/>
    <w:rsid w:val="002B29DD"/>
    <w:rsid w:val="002B2ACA"/>
    <w:rsid w:val="002B56E6"/>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1319"/>
    <w:rsid w:val="002E319B"/>
    <w:rsid w:val="002E34B5"/>
    <w:rsid w:val="002E395A"/>
    <w:rsid w:val="002E3970"/>
    <w:rsid w:val="002E3A82"/>
    <w:rsid w:val="002E42FC"/>
    <w:rsid w:val="002E693E"/>
    <w:rsid w:val="002E6D36"/>
    <w:rsid w:val="002E7848"/>
    <w:rsid w:val="002F0962"/>
    <w:rsid w:val="002F0BD6"/>
    <w:rsid w:val="002F19EE"/>
    <w:rsid w:val="002F32B2"/>
    <w:rsid w:val="002F5B3F"/>
    <w:rsid w:val="002F6A84"/>
    <w:rsid w:val="002F6DF4"/>
    <w:rsid w:val="002F78D0"/>
    <w:rsid w:val="002F7EBE"/>
    <w:rsid w:val="003008C4"/>
    <w:rsid w:val="00300AEB"/>
    <w:rsid w:val="003042D2"/>
    <w:rsid w:val="00304F99"/>
    <w:rsid w:val="00306575"/>
    <w:rsid w:val="003069DB"/>
    <w:rsid w:val="00310A12"/>
    <w:rsid w:val="00312BBE"/>
    <w:rsid w:val="00312DC1"/>
    <w:rsid w:val="0031313C"/>
    <w:rsid w:val="00314C0B"/>
    <w:rsid w:val="00314F5F"/>
    <w:rsid w:val="00315474"/>
    <w:rsid w:val="00317540"/>
    <w:rsid w:val="00320EEE"/>
    <w:rsid w:val="003222D4"/>
    <w:rsid w:val="00322A04"/>
    <w:rsid w:val="00322C3B"/>
    <w:rsid w:val="00323053"/>
    <w:rsid w:val="003233D6"/>
    <w:rsid w:val="003238F1"/>
    <w:rsid w:val="00324310"/>
    <w:rsid w:val="00325740"/>
    <w:rsid w:val="0032655E"/>
    <w:rsid w:val="003270BA"/>
    <w:rsid w:val="00327201"/>
    <w:rsid w:val="00327563"/>
    <w:rsid w:val="00327D24"/>
    <w:rsid w:val="003304AA"/>
    <w:rsid w:val="003329A8"/>
    <w:rsid w:val="003334F7"/>
    <w:rsid w:val="00333D40"/>
    <w:rsid w:val="00333FD6"/>
    <w:rsid w:val="0033449E"/>
    <w:rsid w:val="003349AA"/>
    <w:rsid w:val="00335B2A"/>
    <w:rsid w:val="00336173"/>
    <w:rsid w:val="003376A6"/>
    <w:rsid w:val="00337A96"/>
    <w:rsid w:val="00337BD9"/>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3B9D"/>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F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EDF"/>
    <w:rsid w:val="003A2F71"/>
    <w:rsid w:val="003A35F4"/>
    <w:rsid w:val="003A3E79"/>
    <w:rsid w:val="003A5251"/>
    <w:rsid w:val="003A6AC7"/>
    <w:rsid w:val="003A6DBE"/>
    <w:rsid w:val="003A7094"/>
    <w:rsid w:val="003A7AF9"/>
    <w:rsid w:val="003B1186"/>
    <w:rsid w:val="003B18D0"/>
    <w:rsid w:val="003B1AF0"/>
    <w:rsid w:val="003B26D9"/>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13C"/>
    <w:rsid w:val="003D58EC"/>
    <w:rsid w:val="003D5CF4"/>
    <w:rsid w:val="003E0166"/>
    <w:rsid w:val="003E0FF4"/>
    <w:rsid w:val="003E1649"/>
    <w:rsid w:val="003E1ABD"/>
    <w:rsid w:val="003E2F57"/>
    <w:rsid w:val="003E33F1"/>
    <w:rsid w:val="003E4390"/>
    <w:rsid w:val="003E45FF"/>
    <w:rsid w:val="003E5441"/>
    <w:rsid w:val="003E60AE"/>
    <w:rsid w:val="003E6750"/>
    <w:rsid w:val="003E6DC6"/>
    <w:rsid w:val="003E76A8"/>
    <w:rsid w:val="003E7CBC"/>
    <w:rsid w:val="003F015B"/>
    <w:rsid w:val="003F0607"/>
    <w:rsid w:val="003F0DE1"/>
    <w:rsid w:val="003F0E1C"/>
    <w:rsid w:val="003F3204"/>
    <w:rsid w:val="003F3301"/>
    <w:rsid w:val="003F49C0"/>
    <w:rsid w:val="003F53D3"/>
    <w:rsid w:val="003F665A"/>
    <w:rsid w:val="003F6AF3"/>
    <w:rsid w:val="003F6FD1"/>
    <w:rsid w:val="003F756A"/>
    <w:rsid w:val="00401D3D"/>
    <w:rsid w:val="00402080"/>
    <w:rsid w:val="0040233A"/>
    <w:rsid w:val="00402502"/>
    <w:rsid w:val="00402629"/>
    <w:rsid w:val="00403ED7"/>
    <w:rsid w:val="00404893"/>
    <w:rsid w:val="00404C34"/>
    <w:rsid w:val="00405DD0"/>
    <w:rsid w:val="004060A1"/>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6B00"/>
    <w:rsid w:val="0043704C"/>
    <w:rsid w:val="00440988"/>
    <w:rsid w:val="00440C3B"/>
    <w:rsid w:val="00440CBE"/>
    <w:rsid w:val="004415AB"/>
    <w:rsid w:val="00441A00"/>
    <w:rsid w:val="004444A1"/>
    <w:rsid w:val="00444A75"/>
    <w:rsid w:val="00444D0A"/>
    <w:rsid w:val="0044516A"/>
    <w:rsid w:val="00445B09"/>
    <w:rsid w:val="004519EE"/>
    <w:rsid w:val="00451A5B"/>
    <w:rsid w:val="00451CCC"/>
    <w:rsid w:val="00451FC8"/>
    <w:rsid w:val="00455ED0"/>
    <w:rsid w:val="00455F72"/>
    <w:rsid w:val="004563CB"/>
    <w:rsid w:val="004569FD"/>
    <w:rsid w:val="00456E90"/>
    <w:rsid w:val="0045712B"/>
    <w:rsid w:val="00457F49"/>
    <w:rsid w:val="00461D2D"/>
    <w:rsid w:val="00462993"/>
    <w:rsid w:val="004639B9"/>
    <w:rsid w:val="00463EC4"/>
    <w:rsid w:val="00464239"/>
    <w:rsid w:val="004643B8"/>
    <w:rsid w:val="00464B0B"/>
    <w:rsid w:val="004656D5"/>
    <w:rsid w:val="0046629D"/>
    <w:rsid w:val="00470089"/>
    <w:rsid w:val="004704FC"/>
    <w:rsid w:val="00470954"/>
    <w:rsid w:val="00470BFB"/>
    <w:rsid w:val="004715E7"/>
    <w:rsid w:val="004719D2"/>
    <w:rsid w:val="004721B8"/>
    <w:rsid w:val="00472E96"/>
    <w:rsid w:val="004731E5"/>
    <w:rsid w:val="00473DF2"/>
    <w:rsid w:val="004747E0"/>
    <w:rsid w:val="0047699F"/>
    <w:rsid w:val="00476F88"/>
    <w:rsid w:val="0048082D"/>
    <w:rsid w:val="00480DE4"/>
    <w:rsid w:val="00481750"/>
    <w:rsid w:val="004839C2"/>
    <w:rsid w:val="00483CEB"/>
    <w:rsid w:val="00483FD1"/>
    <w:rsid w:val="00484C13"/>
    <w:rsid w:val="00484DAA"/>
    <w:rsid w:val="004851AA"/>
    <w:rsid w:val="00486953"/>
    <w:rsid w:val="00486E53"/>
    <w:rsid w:val="00490820"/>
    <w:rsid w:val="00491909"/>
    <w:rsid w:val="00491B04"/>
    <w:rsid w:val="0049233F"/>
    <w:rsid w:val="00493785"/>
    <w:rsid w:val="0049423D"/>
    <w:rsid w:val="00494767"/>
    <w:rsid w:val="00495F7E"/>
    <w:rsid w:val="00497AE1"/>
    <w:rsid w:val="00497C5C"/>
    <w:rsid w:val="00497E1C"/>
    <w:rsid w:val="004A131E"/>
    <w:rsid w:val="004A2483"/>
    <w:rsid w:val="004A28E2"/>
    <w:rsid w:val="004A2ECD"/>
    <w:rsid w:val="004A31E3"/>
    <w:rsid w:val="004A3AF2"/>
    <w:rsid w:val="004A4A7A"/>
    <w:rsid w:val="004A52B2"/>
    <w:rsid w:val="004A5457"/>
    <w:rsid w:val="004A657A"/>
    <w:rsid w:val="004A76C2"/>
    <w:rsid w:val="004B0397"/>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6F57"/>
    <w:rsid w:val="004C7E71"/>
    <w:rsid w:val="004D00C4"/>
    <w:rsid w:val="004D0795"/>
    <w:rsid w:val="004D0FBF"/>
    <w:rsid w:val="004D1072"/>
    <w:rsid w:val="004D11E0"/>
    <w:rsid w:val="004D1893"/>
    <w:rsid w:val="004D3704"/>
    <w:rsid w:val="004D39F2"/>
    <w:rsid w:val="004D3AE0"/>
    <w:rsid w:val="004D4927"/>
    <w:rsid w:val="004D586D"/>
    <w:rsid w:val="004D609F"/>
    <w:rsid w:val="004D60BF"/>
    <w:rsid w:val="004D6D6F"/>
    <w:rsid w:val="004D736E"/>
    <w:rsid w:val="004E03E3"/>
    <w:rsid w:val="004E0678"/>
    <w:rsid w:val="004E0E0F"/>
    <w:rsid w:val="004E17CB"/>
    <w:rsid w:val="004E3B3F"/>
    <w:rsid w:val="004E47D2"/>
    <w:rsid w:val="004E4B58"/>
    <w:rsid w:val="004E4C0B"/>
    <w:rsid w:val="004E524E"/>
    <w:rsid w:val="004E757F"/>
    <w:rsid w:val="004E7D0C"/>
    <w:rsid w:val="004F05D6"/>
    <w:rsid w:val="004F093B"/>
    <w:rsid w:val="004F1766"/>
    <w:rsid w:val="004F1B9D"/>
    <w:rsid w:val="004F2736"/>
    <w:rsid w:val="004F27F2"/>
    <w:rsid w:val="004F29AD"/>
    <w:rsid w:val="004F2CCD"/>
    <w:rsid w:val="004F59EA"/>
    <w:rsid w:val="004F5B8D"/>
    <w:rsid w:val="004F63A5"/>
    <w:rsid w:val="004F64D6"/>
    <w:rsid w:val="004F6B98"/>
    <w:rsid w:val="004F7361"/>
    <w:rsid w:val="004F7A58"/>
    <w:rsid w:val="004F7E79"/>
    <w:rsid w:val="0050178E"/>
    <w:rsid w:val="0050203B"/>
    <w:rsid w:val="005021EB"/>
    <w:rsid w:val="00502D65"/>
    <w:rsid w:val="00502E7B"/>
    <w:rsid w:val="00504254"/>
    <w:rsid w:val="0050495F"/>
    <w:rsid w:val="00505505"/>
    <w:rsid w:val="00505B78"/>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37B"/>
    <w:rsid w:val="00530285"/>
    <w:rsid w:val="00530467"/>
    <w:rsid w:val="00531374"/>
    <w:rsid w:val="005316C4"/>
    <w:rsid w:val="005320F1"/>
    <w:rsid w:val="00533F8E"/>
    <w:rsid w:val="0053431B"/>
    <w:rsid w:val="00535244"/>
    <w:rsid w:val="0053529F"/>
    <w:rsid w:val="005360FA"/>
    <w:rsid w:val="0053656E"/>
    <w:rsid w:val="00537984"/>
    <w:rsid w:val="00537C7F"/>
    <w:rsid w:val="0054054D"/>
    <w:rsid w:val="005408B7"/>
    <w:rsid w:val="005413D6"/>
    <w:rsid w:val="00541EC8"/>
    <w:rsid w:val="0054203B"/>
    <w:rsid w:val="005424DA"/>
    <w:rsid w:val="00542D26"/>
    <w:rsid w:val="00543791"/>
    <w:rsid w:val="00543A66"/>
    <w:rsid w:val="00546888"/>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1F56"/>
    <w:rsid w:val="0056256B"/>
    <w:rsid w:val="00563416"/>
    <w:rsid w:val="005636C9"/>
    <w:rsid w:val="00565721"/>
    <w:rsid w:val="00565B59"/>
    <w:rsid w:val="00565F3D"/>
    <w:rsid w:val="00565FBB"/>
    <w:rsid w:val="00566D05"/>
    <w:rsid w:val="00567089"/>
    <w:rsid w:val="00571454"/>
    <w:rsid w:val="00571666"/>
    <w:rsid w:val="00572415"/>
    <w:rsid w:val="00573047"/>
    <w:rsid w:val="0057519C"/>
    <w:rsid w:val="00576578"/>
    <w:rsid w:val="00576E69"/>
    <w:rsid w:val="00577E91"/>
    <w:rsid w:val="005807DF"/>
    <w:rsid w:val="0058122E"/>
    <w:rsid w:val="00583CC7"/>
    <w:rsid w:val="0058402E"/>
    <w:rsid w:val="00585320"/>
    <w:rsid w:val="005865C7"/>
    <w:rsid w:val="00586A7A"/>
    <w:rsid w:val="005870BA"/>
    <w:rsid w:val="005875E7"/>
    <w:rsid w:val="0059118D"/>
    <w:rsid w:val="00591AB9"/>
    <w:rsid w:val="00592A2B"/>
    <w:rsid w:val="0059344C"/>
    <w:rsid w:val="00595246"/>
    <w:rsid w:val="0059566B"/>
    <w:rsid w:val="0059620A"/>
    <w:rsid w:val="00597A08"/>
    <w:rsid w:val="005A0AF9"/>
    <w:rsid w:val="005A20E6"/>
    <w:rsid w:val="005A21BC"/>
    <w:rsid w:val="005A3275"/>
    <w:rsid w:val="005A3E5B"/>
    <w:rsid w:val="005A553A"/>
    <w:rsid w:val="005A5DF4"/>
    <w:rsid w:val="005A6838"/>
    <w:rsid w:val="005A6A1F"/>
    <w:rsid w:val="005A6E98"/>
    <w:rsid w:val="005A787E"/>
    <w:rsid w:val="005B0195"/>
    <w:rsid w:val="005B2200"/>
    <w:rsid w:val="005B3918"/>
    <w:rsid w:val="005B41C3"/>
    <w:rsid w:val="005B4DCB"/>
    <w:rsid w:val="005B4E10"/>
    <w:rsid w:val="005B6C5F"/>
    <w:rsid w:val="005C0A0B"/>
    <w:rsid w:val="005C1B04"/>
    <w:rsid w:val="005C23D5"/>
    <w:rsid w:val="005C305B"/>
    <w:rsid w:val="005C4476"/>
    <w:rsid w:val="005C4880"/>
    <w:rsid w:val="005C56C9"/>
    <w:rsid w:val="005C58E2"/>
    <w:rsid w:val="005C5D77"/>
    <w:rsid w:val="005C71BC"/>
    <w:rsid w:val="005C721D"/>
    <w:rsid w:val="005C78D7"/>
    <w:rsid w:val="005D0548"/>
    <w:rsid w:val="005D07C1"/>
    <w:rsid w:val="005D242A"/>
    <w:rsid w:val="005D2768"/>
    <w:rsid w:val="005D27A1"/>
    <w:rsid w:val="005D2EF9"/>
    <w:rsid w:val="005D31B6"/>
    <w:rsid w:val="005D3D1E"/>
    <w:rsid w:val="005D645B"/>
    <w:rsid w:val="005D6567"/>
    <w:rsid w:val="005D745A"/>
    <w:rsid w:val="005D74DC"/>
    <w:rsid w:val="005D7A8A"/>
    <w:rsid w:val="005D7A8B"/>
    <w:rsid w:val="005E0888"/>
    <w:rsid w:val="005E0B8D"/>
    <w:rsid w:val="005E0EE0"/>
    <w:rsid w:val="005E3432"/>
    <w:rsid w:val="005E3C11"/>
    <w:rsid w:val="005E436E"/>
    <w:rsid w:val="005E4B25"/>
    <w:rsid w:val="005E5062"/>
    <w:rsid w:val="005E525A"/>
    <w:rsid w:val="005E641E"/>
    <w:rsid w:val="005E7990"/>
    <w:rsid w:val="005F25B6"/>
    <w:rsid w:val="005F2DCB"/>
    <w:rsid w:val="005F3202"/>
    <w:rsid w:val="005F33DF"/>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9C7"/>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2398"/>
    <w:rsid w:val="00644243"/>
    <w:rsid w:val="006447D3"/>
    <w:rsid w:val="00644C35"/>
    <w:rsid w:val="00645B54"/>
    <w:rsid w:val="00645DE2"/>
    <w:rsid w:val="006464B9"/>
    <w:rsid w:val="00646F21"/>
    <w:rsid w:val="0064773B"/>
    <w:rsid w:val="006503C2"/>
    <w:rsid w:val="00650EE4"/>
    <w:rsid w:val="0065388D"/>
    <w:rsid w:val="00653EB6"/>
    <w:rsid w:val="006549EC"/>
    <w:rsid w:val="0065519A"/>
    <w:rsid w:val="00657312"/>
    <w:rsid w:val="0065751B"/>
    <w:rsid w:val="00657FAC"/>
    <w:rsid w:val="006605A8"/>
    <w:rsid w:val="006609CB"/>
    <w:rsid w:val="00662410"/>
    <w:rsid w:val="00662A37"/>
    <w:rsid w:val="00662BEC"/>
    <w:rsid w:val="0066366A"/>
    <w:rsid w:val="006638A1"/>
    <w:rsid w:val="00663AB2"/>
    <w:rsid w:val="00664A26"/>
    <w:rsid w:val="006652D5"/>
    <w:rsid w:val="00665AD7"/>
    <w:rsid w:val="00665E15"/>
    <w:rsid w:val="00665E3C"/>
    <w:rsid w:val="00666B8C"/>
    <w:rsid w:val="00667962"/>
    <w:rsid w:val="006700E5"/>
    <w:rsid w:val="006715AF"/>
    <w:rsid w:val="00671852"/>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1E0"/>
    <w:rsid w:val="00686498"/>
    <w:rsid w:val="00686E8F"/>
    <w:rsid w:val="006878E2"/>
    <w:rsid w:val="00687FB7"/>
    <w:rsid w:val="0069042E"/>
    <w:rsid w:val="006915A4"/>
    <w:rsid w:val="00692C0C"/>
    <w:rsid w:val="006939B0"/>
    <w:rsid w:val="006942E9"/>
    <w:rsid w:val="00695E50"/>
    <w:rsid w:val="0069648D"/>
    <w:rsid w:val="0069665B"/>
    <w:rsid w:val="00696FDF"/>
    <w:rsid w:val="0069736B"/>
    <w:rsid w:val="00697FB7"/>
    <w:rsid w:val="006A074E"/>
    <w:rsid w:val="006A2346"/>
    <w:rsid w:val="006A2877"/>
    <w:rsid w:val="006A3E6D"/>
    <w:rsid w:val="006A3EE2"/>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3E7"/>
    <w:rsid w:val="006C04D1"/>
    <w:rsid w:val="006C0876"/>
    <w:rsid w:val="006C14D2"/>
    <w:rsid w:val="006C28A8"/>
    <w:rsid w:val="006C2ACA"/>
    <w:rsid w:val="006C3880"/>
    <w:rsid w:val="006C3C32"/>
    <w:rsid w:val="006C4A60"/>
    <w:rsid w:val="006C4C0D"/>
    <w:rsid w:val="006C5C3A"/>
    <w:rsid w:val="006C6FBD"/>
    <w:rsid w:val="006D0B27"/>
    <w:rsid w:val="006D1167"/>
    <w:rsid w:val="006D1864"/>
    <w:rsid w:val="006D22A2"/>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435D"/>
    <w:rsid w:val="006F5BEB"/>
    <w:rsid w:val="006F5C1B"/>
    <w:rsid w:val="006F605E"/>
    <w:rsid w:val="006F67DD"/>
    <w:rsid w:val="006F6886"/>
    <w:rsid w:val="006F79A2"/>
    <w:rsid w:val="006F79E2"/>
    <w:rsid w:val="00701AB8"/>
    <w:rsid w:val="00703B7E"/>
    <w:rsid w:val="007049CD"/>
    <w:rsid w:val="00704C7B"/>
    <w:rsid w:val="0070503A"/>
    <w:rsid w:val="00705299"/>
    <w:rsid w:val="00705971"/>
    <w:rsid w:val="00706AF5"/>
    <w:rsid w:val="0071022B"/>
    <w:rsid w:val="0071078B"/>
    <w:rsid w:val="00710AB4"/>
    <w:rsid w:val="00713E30"/>
    <w:rsid w:val="00715B8D"/>
    <w:rsid w:val="007171E2"/>
    <w:rsid w:val="00717AA2"/>
    <w:rsid w:val="0072048A"/>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2F8"/>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6BE5"/>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254B"/>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5B6"/>
    <w:rsid w:val="00781749"/>
    <w:rsid w:val="00781A18"/>
    <w:rsid w:val="0078215D"/>
    <w:rsid w:val="007824FC"/>
    <w:rsid w:val="00782576"/>
    <w:rsid w:val="007830C3"/>
    <w:rsid w:val="00783437"/>
    <w:rsid w:val="00783BB6"/>
    <w:rsid w:val="00785EF5"/>
    <w:rsid w:val="00786140"/>
    <w:rsid w:val="007864F7"/>
    <w:rsid w:val="00786BF9"/>
    <w:rsid w:val="007874C1"/>
    <w:rsid w:val="00790B8A"/>
    <w:rsid w:val="00791CD8"/>
    <w:rsid w:val="00793A72"/>
    <w:rsid w:val="007958B3"/>
    <w:rsid w:val="007962D4"/>
    <w:rsid w:val="007A0F01"/>
    <w:rsid w:val="007A3820"/>
    <w:rsid w:val="007A4B1A"/>
    <w:rsid w:val="007A4FC2"/>
    <w:rsid w:val="007A50D0"/>
    <w:rsid w:val="007A5AB5"/>
    <w:rsid w:val="007A5DFD"/>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A19"/>
    <w:rsid w:val="007C7C61"/>
    <w:rsid w:val="007D0C4D"/>
    <w:rsid w:val="007D0D66"/>
    <w:rsid w:val="007D1D18"/>
    <w:rsid w:val="007D1DD5"/>
    <w:rsid w:val="007D1DF2"/>
    <w:rsid w:val="007D1E64"/>
    <w:rsid w:val="007D21FD"/>
    <w:rsid w:val="007D2B2D"/>
    <w:rsid w:val="007D2C12"/>
    <w:rsid w:val="007D35A8"/>
    <w:rsid w:val="007D3A0B"/>
    <w:rsid w:val="007D4C12"/>
    <w:rsid w:val="007D5EA6"/>
    <w:rsid w:val="007D67E5"/>
    <w:rsid w:val="007D6AA2"/>
    <w:rsid w:val="007D71DD"/>
    <w:rsid w:val="007D73E9"/>
    <w:rsid w:val="007E1398"/>
    <w:rsid w:val="007E1B82"/>
    <w:rsid w:val="007E29C7"/>
    <w:rsid w:val="007E2C62"/>
    <w:rsid w:val="007E327F"/>
    <w:rsid w:val="007E385F"/>
    <w:rsid w:val="007E461C"/>
    <w:rsid w:val="007E48D2"/>
    <w:rsid w:val="007E4CC5"/>
    <w:rsid w:val="007E55D9"/>
    <w:rsid w:val="007E5A3D"/>
    <w:rsid w:val="007E6125"/>
    <w:rsid w:val="007E6D2B"/>
    <w:rsid w:val="007F1F99"/>
    <w:rsid w:val="007F2C27"/>
    <w:rsid w:val="007F2CE0"/>
    <w:rsid w:val="007F36BC"/>
    <w:rsid w:val="007F492B"/>
    <w:rsid w:val="007F566E"/>
    <w:rsid w:val="007F57E5"/>
    <w:rsid w:val="007F5BF0"/>
    <w:rsid w:val="007F6F72"/>
    <w:rsid w:val="007F7689"/>
    <w:rsid w:val="007F7C94"/>
    <w:rsid w:val="00800B06"/>
    <w:rsid w:val="00800FA3"/>
    <w:rsid w:val="00801D0D"/>
    <w:rsid w:val="008050EB"/>
    <w:rsid w:val="00805ECB"/>
    <w:rsid w:val="00806D43"/>
    <w:rsid w:val="00807FB1"/>
    <w:rsid w:val="008105E1"/>
    <w:rsid w:val="008107CD"/>
    <w:rsid w:val="0081090B"/>
    <w:rsid w:val="008109F2"/>
    <w:rsid w:val="00810E41"/>
    <w:rsid w:val="00810F6F"/>
    <w:rsid w:val="008113C0"/>
    <w:rsid w:val="008124EE"/>
    <w:rsid w:val="00812AAC"/>
    <w:rsid w:val="008137C9"/>
    <w:rsid w:val="008138EC"/>
    <w:rsid w:val="00813B38"/>
    <w:rsid w:val="00814D64"/>
    <w:rsid w:val="0081507C"/>
    <w:rsid w:val="008159FD"/>
    <w:rsid w:val="00816585"/>
    <w:rsid w:val="008165E0"/>
    <w:rsid w:val="00816C6D"/>
    <w:rsid w:val="008175DF"/>
    <w:rsid w:val="008177FE"/>
    <w:rsid w:val="008208B5"/>
    <w:rsid w:val="00820EEB"/>
    <w:rsid w:val="00820FF0"/>
    <w:rsid w:val="008225F1"/>
    <w:rsid w:val="008230FC"/>
    <w:rsid w:val="008238C9"/>
    <w:rsid w:val="00825BE5"/>
    <w:rsid w:val="0082652C"/>
    <w:rsid w:val="00826BA3"/>
    <w:rsid w:val="00826F87"/>
    <w:rsid w:val="008305ED"/>
    <w:rsid w:val="0083161C"/>
    <w:rsid w:val="00831B1A"/>
    <w:rsid w:val="008320FF"/>
    <w:rsid w:val="00832201"/>
    <w:rsid w:val="00832CFE"/>
    <w:rsid w:val="008339AB"/>
    <w:rsid w:val="00835460"/>
    <w:rsid w:val="00835FC5"/>
    <w:rsid w:val="00836222"/>
    <w:rsid w:val="0083706B"/>
    <w:rsid w:val="00840F3C"/>
    <w:rsid w:val="008413AE"/>
    <w:rsid w:val="0084189D"/>
    <w:rsid w:val="008419E7"/>
    <w:rsid w:val="00842520"/>
    <w:rsid w:val="00844F9B"/>
    <w:rsid w:val="00844FAC"/>
    <w:rsid w:val="00845807"/>
    <w:rsid w:val="00845DCA"/>
    <w:rsid w:val="00846A33"/>
    <w:rsid w:val="00846B6A"/>
    <w:rsid w:val="00846C17"/>
    <w:rsid w:val="00846E60"/>
    <w:rsid w:val="008473AC"/>
    <w:rsid w:val="008477F5"/>
    <w:rsid w:val="0084798E"/>
    <w:rsid w:val="00847E1E"/>
    <w:rsid w:val="00850B93"/>
    <w:rsid w:val="00851102"/>
    <w:rsid w:val="0085125A"/>
    <w:rsid w:val="00851348"/>
    <w:rsid w:val="00851BCC"/>
    <w:rsid w:val="0085264A"/>
    <w:rsid w:val="0085282B"/>
    <w:rsid w:val="008536E3"/>
    <w:rsid w:val="0085396A"/>
    <w:rsid w:val="00853E9C"/>
    <w:rsid w:val="00854764"/>
    <w:rsid w:val="00854EBB"/>
    <w:rsid w:val="00855532"/>
    <w:rsid w:val="008575EF"/>
    <w:rsid w:val="00857C1C"/>
    <w:rsid w:val="00860249"/>
    <w:rsid w:val="00860BAA"/>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5BD"/>
    <w:rsid w:val="008777F4"/>
    <w:rsid w:val="0088466B"/>
    <w:rsid w:val="00885594"/>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5FFE"/>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43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46A4"/>
    <w:rsid w:val="008C6429"/>
    <w:rsid w:val="008C6820"/>
    <w:rsid w:val="008C6AB6"/>
    <w:rsid w:val="008C73EC"/>
    <w:rsid w:val="008C744B"/>
    <w:rsid w:val="008C76F7"/>
    <w:rsid w:val="008C7DD2"/>
    <w:rsid w:val="008D1731"/>
    <w:rsid w:val="008D1A25"/>
    <w:rsid w:val="008D1B48"/>
    <w:rsid w:val="008D2155"/>
    <w:rsid w:val="008D2933"/>
    <w:rsid w:val="008D5E3F"/>
    <w:rsid w:val="008D7A03"/>
    <w:rsid w:val="008E1C3F"/>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4A52"/>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3506A"/>
    <w:rsid w:val="00935AFC"/>
    <w:rsid w:val="0094117B"/>
    <w:rsid w:val="00941BF5"/>
    <w:rsid w:val="009424A6"/>
    <w:rsid w:val="00943AC8"/>
    <w:rsid w:val="0094495C"/>
    <w:rsid w:val="00944CA3"/>
    <w:rsid w:val="00945ACE"/>
    <w:rsid w:val="009466BD"/>
    <w:rsid w:val="0094699B"/>
    <w:rsid w:val="009471BD"/>
    <w:rsid w:val="00950F13"/>
    <w:rsid w:val="00950FF0"/>
    <w:rsid w:val="00951D47"/>
    <w:rsid w:val="00952BE8"/>
    <w:rsid w:val="009534FD"/>
    <w:rsid w:val="0095360D"/>
    <w:rsid w:val="00957048"/>
    <w:rsid w:val="0095770B"/>
    <w:rsid w:val="009577AD"/>
    <w:rsid w:val="009602A1"/>
    <w:rsid w:val="00960550"/>
    <w:rsid w:val="00960587"/>
    <w:rsid w:val="00961442"/>
    <w:rsid w:val="009628BE"/>
    <w:rsid w:val="00963FF0"/>
    <w:rsid w:val="00964732"/>
    <w:rsid w:val="00964FDA"/>
    <w:rsid w:val="00965845"/>
    <w:rsid w:val="009663BE"/>
    <w:rsid w:val="00966BD9"/>
    <w:rsid w:val="009678D0"/>
    <w:rsid w:val="00971118"/>
    <w:rsid w:val="00972990"/>
    <w:rsid w:val="009729B5"/>
    <w:rsid w:val="009729FD"/>
    <w:rsid w:val="00973221"/>
    <w:rsid w:val="0097361F"/>
    <w:rsid w:val="00974846"/>
    <w:rsid w:val="009748C5"/>
    <w:rsid w:val="00974ED2"/>
    <w:rsid w:val="009751C5"/>
    <w:rsid w:val="00975503"/>
    <w:rsid w:val="009762C2"/>
    <w:rsid w:val="009778AE"/>
    <w:rsid w:val="00977BE9"/>
    <w:rsid w:val="00977DE3"/>
    <w:rsid w:val="00981299"/>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4F8"/>
    <w:rsid w:val="009A275A"/>
    <w:rsid w:val="009A2B10"/>
    <w:rsid w:val="009A31B9"/>
    <w:rsid w:val="009A498A"/>
    <w:rsid w:val="009A536D"/>
    <w:rsid w:val="009A631E"/>
    <w:rsid w:val="009A777B"/>
    <w:rsid w:val="009B05EE"/>
    <w:rsid w:val="009B0EF8"/>
    <w:rsid w:val="009B12D1"/>
    <w:rsid w:val="009B14B1"/>
    <w:rsid w:val="009B16D2"/>
    <w:rsid w:val="009B2366"/>
    <w:rsid w:val="009B25BF"/>
    <w:rsid w:val="009B3368"/>
    <w:rsid w:val="009B40B4"/>
    <w:rsid w:val="009B4E86"/>
    <w:rsid w:val="009B53E3"/>
    <w:rsid w:val="009B5520"/>
    <w:rsid w:val="009B572A"/>
    <w:rsid w:val="009B5CD5"/>
    <w:rsid w:val="009B6022"/>
    <w:rsid w:val="009B6402"/>
    <w:rsid w:val="009B73A1"/>
    <w:rsid w:val="009B776B"/>
    <w:rsid w:val="009B799B"/>
    <w:rsid w:val="009C076B"/>
    <w:rsid w:val="009C0DE8"/>
    <w:rsid w:val="009C0E6A"/>
    <w:rsid w:val="009C0EB4"/>
    <w:rsid w:val="009C21CE"/>
    <w:rsid w:val="009C2CB1"/>
    <w:rsid w:val="009C3DF4"/>
    <w:rsid w:val="009C50CB"/>
    <w:rsid w:val="009C5568"/>
    <w:rsid w:val="009C6711"/>
    <w:rsid w:val="009C7B90"/>
    <w:rsid w:val="009C7C53"/>
    <w:rsid w:val="009C7EB0"/>
    <w:rsid w:val="009D02E7"/>
    <w:rsid w:val="009D049F"/>
    <w:rsid w:val="009D14E9"/>
    <w:rsid w:val="009D178A"/>
    <w:rsid w:val="009D35D2"/>
    <w:rsid w:val="009D39F0"/>
    <w:rsid w:val="009D4DF8"/>
    <w:rsid w:val="009D5AAA"/>
    <w:rsid w:val="009D5EAA"/>
    <w:rsid w:val="009D678E"/>
    <w:rsid w:val="009D692F"/>
    <w:rsid w:val="009D78D4"/>
    <w:rsid w:val="009E2118"/>
    <w:rsid w:val="009E2A92"/>
    <w:rsid w:val="009E33F9"/>
    <w:rsid w:val="009E3FF1"/>
    <w:rsid w:val="009E575A"/>
    <w:rsid w:val="009E685B"/>
    <w:rsid w:val="009E76D6"/>
    <w:rsid w:val="009F0433"/>
    <w:rsid w:val="009F0611"/>
    <w:rsid w:val="009F14E6"/>
    <w:rsid w:val="009F1BCD"/>
    <w:rsid w:val="009F246F"/>
    <w:rsid w:val="009F2C1D"/>
    <w:rsid w:val="009F2E07"/>
    <w:rsid w:val="009F3607"/>
    <w:rsid w:val="009F4838"/>
    <w:rsid w:val="009F63AB"/>
    <w:rsid w:val="009F6913"/>
    <w:rsid w:val="009F6F95"/>
    <w:rsid w:val="009F7286"/>
    <w:rsid w:val="009F79F9"/>
    <w:rsid w:val="009F7F92"/>
    <w:rsid w:val="00A0111E"/>
    <w:rsid w:val="00A014F8"/>
    <w:rsid w:val="00A01E3F"/>
    <w:rsid w:val="00A02C5C"/>
    <w:rsid w:val="00A02F60"/>
    <w:rsid w:val="00A03804"/>
    <w:rsid w:val="00A0580F"/>
    <w:rsid w:val="00A060A7"/>
    <w:rsid w:val="00A07830"/>
    <w:rsid w:val="00A0784C"/>
    <w:rsid w:val="00A07E58"/>
    <w:rsid w:val="00A114DF"/>
    <w:rsid w:val="00A11BA8"/>
    <w:rsid w:val="00A11E50"/>
    <w:rsid w:val="00A12EA6"/>
    <w:rsid w:val="00A14418"/>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2878"/>
    <w:rsid w:val="00A33509"/>
    <w:rsid w:val="00A3499C"/>
    <w:rsid w:val="00A35A37"/>
    <w:rsid w:val="00A36059"/>
    <w:rsid w:val="00A36E14"/>
    <w:rsid w:val="00A3723A"/>
    <w:rsid w:val="00A3747E"/>
    <w:rsid w:val="00A37490"/>
    <w:rsid w:val="00A37497"/>
    <w:rsid w:val="00A3784A"/>
    <w:rsid w:val="00A37CDA"/>
    <w:rsid w:val="00A37EF0"/>
    <w:rsid w:val="00A41878"/>
    <w:rsid w:val="00A4189B"/>
    <w:rsid w:val="00A420E0"/>
    <w:rsid w:val="00A42EFB"/>
    <w:rsid w:val="00A436E9"/>
    <w:rsid w:val="00A43C31"/>
    <w:rsid w:val="00A44283"/>
    <w:rsid w:val="00A448DB"/>
    <w:rsid w:val="00A4538C"/>
    <w:rsid w:val="00A460B7"/>
    <w:rsid w:val="00A46B3E"/>
    <w:rsid w:val="00A50646"/>
    <w:rsid w:val="00A50912"/>
    <w:rsid w:val="00A50A7C"/>
    <w:rsid w:val="00A50D38"/>
    <w:rsid w:val="00A515D2"/>
    <w:rsid w:val="00A516BA"/>
    <w:rsid w:val="00A53CA9"/>
    <w:rsid w:val="00A54388"/>
    <w:rsid w:val="00A54FE7"/>
    <w:rsid w:val="00A55319"/>
    <w:rsid w:val="00A56092"/>
    <w:rsid w:val="00A56FBB"/>
    <w:rsid w:val="00A579A9"/>
    <w:rsid w:val="00A57A8F"/>
    <w:rsid w:val="00A60286"/>
    <w:rsid w:val="00A60451"/>
    <w:rsid w:val="00A60C84"/>
    <w:rsid w:val="00A6308C"/>
    <w:rsid w:val="00A6309D"/>
    <w:rsid w:val="00A64FC5"/>
    <w:rsid w:val="00A656DA"/>
    <w:rsid w:val="00A65DC8"/>
    <w:rsid w:val="00A66181"/>
    <w:rsid w:val="00A678CD"/>
    <w:rsid w:val="00A67D4A"/>
    <w:rsid w:val="00A706A9"/>
    <w:rsid w:val="00A70721"/>
    <w:rsid w:val="00A70BA1"/>
    <w:rsid w:val="00A7134D"/>
    <w:rsid w:val="00A715FD"/>
    <w:rsid w:val="00A71B9B"/>
    <w:rsid w:val="00A71CA8"/>
    <w:rsid w:val="00A764D2"/>
    <w:rsid w:val="00A76E90"/>
    <w:rsid w:val="00A77650"/>
    <w:rsid w:val="00A77B0C"/>
    <w:rsid w:val="00A80794"/>
    <w:rsid w:val="00A810EE"/>
    <w:rsid w:val="00A8159E"/>
    <w:rsid w:val="00A81920"/>
    <w:rsid w:val="00A81C00"/>
    <w:rsid w:val="00A82467"/>
    <w:rsid w:val="00A83581"/>
    <w:rsid w:val="00A83637"/>
    <w:rsid w:val="00A84214"/>
    <w:rsid w:val="00A84554"/>
    <w:rsid w:val="00A84A5B"/>
    <w:rsid w:val="00A84FEE"/>
    <w:rsid w:val="00A852B2"/>
    <w:rsid w:val="00A85F8C"/>
    <w:rsid w:val="00A86555"/>
    <w:rsid w:val="00A86E2B"/>
    <w:rsid w:val="00A87344"/>
    <w:rsid w:val="00A87D08"/>
    <w:rsid w:val="00A903E1"/>
    <w:rsid w:val="00A904FF"/>
    <w:rsid w:val="00A90760"/>
    <w:rsid w:val="00A90F67"/>
    <w:rsid w:val="00A91A7F"/>
    <w:rsid w:val="00A92426"/>
    <w:rsid w:val="00A925D2"/>
    <w:rsid w:val="00A92DB6"/>
    <w:rsid w:val="00A92F00"/>
    <w:rsid w:val="00A93854"/>
    <w:rsid w:val="00A94C1D"/>
    <w:rsid w:val="00A95021"/>
    <w:rsid w:val="00A954A9"/>
    <w:rsid w:val="00A963A6"/>
    <w:rsid w:val="00A9675D"/>
    <w:rsid w:val="00A97466"/>
    <w:rsid w:val="00A97EA5"/>
    <w:rsid w:val="00AA0070"/>
    <w:rsid w:val="00AA0157"/>
    <w:rsid w:val="00AA0406"/>
    <w:rsid w:val="00AA046D"/>
    <w:rsid w:val="00AA0907"/>
    <w:rsid w:val="00AA0F81"/>
    <w:rsid w:val="00AA1353"/>
    <w:rsid w:val="00AA138F"/>
    <w:rsid w:val="00AA35DB"/>
    <w:rsid w:val="00AA3D85"/>
    <w:rsid w:val="00AA409A"/>
    <w:rsid w:val="00AA4446"/>
    <w:rsid w:val="00AA466D"/>
    <w:rsid w:val="00AA4E69"/>
    <w:rsid w:val="00AA5532"/>
    <w:rsid w:val="00AA59A8"/>
    <w:rsid w:val="00AA6122"/>
    <w:rsid w:val="00AA6487"/>
    <w:rsid w:val="00AA6703"/>
    <w:rsid w:val="00AA6790"/>
    <w:rsid w:val="00AA6839"/>
    <w:rsid w:val="00AA6957"/>
    <w:rsid w:val="00AA7276"/>
    <w:rsid w:val="00AB057E"/>
    <w:rsid w:val="00AB0E8E"/>
    <w:rsid w:val="00AB2DF1"/>
    <w:rsid w:val="00AB525E"/>
    <w:rsid w:val="00AB5E32"/>
    <w:rsid w:val="00AC06AF"/>
    <w:rsid w:val="00AC096B"/>
    <w:rsid w:val="00AC1251"/>
    <w:rsid w:val="00AC202E"/>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3EB1"/>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5A14"/>
    <w:rsid w:val="00B0606F"/>
    <w:rsid w:val="00B0635F"/>
    <w:rsid w:val="00B066F3"/>
    <w:rsid w:val="00B0778F"/>
    <w:rsid w:val="00B07F8D"/>
    <w:rsid w:val="00B107DD"/>
    <w:rsid w:val="00B113CE"/>
    <w:rsid w:val="00B11716"/>
    <w:rsid w:val="00B131FD"/>
    <w:rsid w:val="00B13484"/>
    <w:rsid w:val="00B1380E"/>
    <w:rsid w:val="00B1526E"/>
    <w:rsid w:val="00B154C5"/>
    <w:rsid w:val="00B16DB7"/>
    <w:rsid w:val="00B200B8"/>
    <w:rsid w:val="00B2381E"/>
    <w:rsid w:val="00B24186"/>
    <w:rsid w:val="00B2473D"/>
    <w:rsid w:val="00B27976"/>
    <w:rsid w:val="00B3052D"/>
    <w:rsid w:val="00B30939"/>
    <w:rsid w:val="00B30E25"/>
    <w:rsid w:val="00B30EB5"/>
    <w:rsid w:val="00B3274A"/>
    <w:rsid w:val="00B3467F"/>
    <w:rsid w:val="00B3553E"/>
    <w:rsid w:val="00B355F1"/>
    <w:rsid w:val="00B36909"/>
    <w:rsid w:val="00B36AF3"/>
    <w:rsid w:val="00B36EEA"/>
    <w:rsid w:val="00B373A9"/>
    <w:rsid w:val="00B374C3"/>
    <w:rsid w:val="00B376BA"/>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1A"/>
    <w:rsid w:val="00B534BB"/>
    <w:rsid w:val="00B543A9"/>
    <w:rsid w:val="00B55700"/>
    <w:rsid w:val="00B5764F"/>
    <w:rsid w:val="00B60BA4"/>
    <w:rsid w:val="00B610CF"/>
    <w:rsid w:val="00B62892"/>
    <w:rsid w:val="00B62968"/>
    <w:rsid w:val="00B635E1"/>
    <w:rsid w:val="00B6448F"/>
    <w:rsid w:val="00B66644"/>
    <w:rsid w:val="00B714BC"/>
    <w:rsid w:val="00B7242B"/>
    <w:rsid w:val="00B732C1"/>
    <w:rsid w:val="00B73D2B"/>
    <w:rsid w:val="00B74B38"/>
    <w:rsid w:val="00B758E8"/>
    <w:rsid w:val="00B7620B"/>
    <w:rsid w:val="00B7638E"/>
    <w:rsid w:val="00B76AF8"/>
    <w:rsid w:val="00B76FEB"/>
    <w:rsid w:val="00B77F1B"/>
    <w:rsid w:val="00B8083D"/>
    <w:rsid w:val="00B8484A"/>
    <w:rsid w:val="00B848EB"/>
    <w:rsid w:val="00B84CFE"/>
    <w:rsid w:val="00B84EAC"/>
    <w:rsid w:val="00B855D4"/>
    <w:rsid w:val="00B85685"/>
    <w:rsid w:val="00B8620A"/>
    <w:rsid w:val="00B868B8"/>
    <w:rsid w:val="00B9001D"/>
    <w:rsid w:val="00B904E7"/>
    <w:rsid w:val="00B90C22"/>
    <w:rsid w:val="00B915B1"/>
    <w:rsid w:val="00B92529"/>
    <w:rsid w:val="00B927D5"/>
    <w:rsid w:val="00B92961"/>
    <w:rsid w:val="00B931F6"/>
    <w:rsid w:val="00B9518D"/>
    <w:rsid w:val="00B9536D"/>
    <w:rsid w:val="00B95E37"/>
    <w:rsid w:val="00B967F2"/>
    <w:rsid w:val="00BA2539"/>
    <w:rsid w:val="00BA26C9"/>
    <w:rsid w:val="00BA2DF4"/>
    <w:rsid w:val="00BA38BA"/>
    <w:rsid w:val="00BA3BE4"/>
    <w:rsid w:val="00BA3E78"/>
    <w:rsid w:val="00BA4034"/>
    <w:rsid w:val="00BA4F07"/>
    <w:rsid w:val="00BA6578"/>
    <w:rsid w:val="00BA662C"/>
    <w:rsid w:val="00BA6F34"/>
    <w:rsid w:val="00BA7F39"/>
    <w:rsid w:val="00BB04C0"/>
    <w:rsid w:val="00BB0A8E"/>
    <w:rsid w:val="00BB0B8B"/>
    <w:rsid w:val="00BB0C00"/>
    <w:rsid w:val="00BB1186"/>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26B8"/>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65D"/>
    <w:rsid w:val="00BE5910"/>
    <w:rsid w:val="00BE5963"/>
    <w:rsid w:val="00BE5C32"/>
    <w:rsid w:val="00BE5D98"/>
    <w:rsid w:val="00BE6CDB"/>
    <w:rsid w:val="00BE6E2B"/>
    <w:rsid w:val="00BE6F5C"/>
    <w:rsid w:val="00BE761B"/>
    <w:rsid w:val="00BF191C"/>
    <w:rsid w:val="00BF1B48"/>
    <w:rsid w:val="00BF2E6E"/>
    <w:rsid w:val="00BF3448"/>
    <w:rsid w:val="00BF5336"/>
    <w:rsid w:val="00BF63E6"/>
    <w:rsid w:val="00BF65AC"/>
    <w:rsid w:val="00BF6640"/>
    <w:rsid w:val="00BF6C54"/>
    <w:rsid w:val="00BF7F11"/>
    <w:rsid w:val="00C00565"/>
    <w:rsid w:val="00C009B4"/>
    <w:rsid w:val="00C02398"/>
    <w:rsid w:val="00C028B7"/>
    <w:rsid w:val="00C03B01"/>
    <w:rsid w:val="00C047C8"/>
    <w:rsid w:val="00C04A7D"/>
    <w:rsid w:val="00C04BCB"/>
    <w:rsid w:val="00C04E30"/>
    <w:rsid w:val="00C05040"/>
    <w:rsid w:val="00C0633B"/>
    <w:rsid w:val="00C063EC"/>
    <w:rsid w:val="00C074B0"/>
    <w:rsid w:val="00C101AD"/>
    <w:rsid w:val="00C11862"/>
    <w:rsid w:val="00C11987"/>
    <w:rsid w:val="00C12A83"/>
    <w:rsid w:val="00C1357C"/>
    <w:rsid w:val="00C143CE"/>
    <w:rsid w:val="00C152EE"/>
    <w:rsid w:val="00C16C90"/>
    <w:rsid w:val="00C20B02"/>
    <w:rsid w:val="00C20EAD"/>
    <w:rsid w:val="00C217A3"/>
    <w:rsid w:val="00C217A9"/>
    <w:rsid w:val="00C219EB"/>
    <w:rsid w:val="00C22F96"/>
    <w:rsid w:val="00C23E37"/>
    <w:rsid w:val="00C2401B"/>
    <w:rsid w:val="00C2485E"/>
    <w:rsid w:val="00C24BD1"/>
    <w:rsid w:val="00C2512A"/>
    <w:rsid w:val="00C25213"/>
    <w:rsid w:val="00C25A0D"/>
    <w:rsid w:val="00C25BD1"/>
    <w:rsid w:val="00C273BA"/>
    <w:rsid w:val="00C273F4"/>
    <w:rsid w:val="00C274C2"/>
    <w:rsid w:val="00C30DCF"/>
    <w:rsid w:val="00C310BA"/>
    <w:rsid w:val="00C311B1"/>
    <w:rsid w:val="00C31C39"/>
    <w:rsid w:val="00C321B5"/>
    <w:rsid w:val="00C32783"/>
    <w:rsid w:val="00C3334C"/>
    <w:rsid w:val="00C333CC"/>
    <w:rsid w:val="00C33832"/>
    <w:rsid w:val="00C33833"/>
    <w:rsid w:val="00C33D79"/>
    <w:rsid w:val="00C344F2"/>
    <w:rsid w:val="00C35E8D"/>
    <w:rsid w:val="00C3640C"/>
    <w:rsid w:val="00C36FE0"/>
    <w:rsid w:val="00C37915"/>
    <w:rsid w:val="00C37C5B"/>
    <w:rsid w:val="00C4037A"/>
    <w:rsid w:val="00C40727"/>
    <w:rsid w:val="00C409B4"/>
    <w:rsid w:val="00C41C8C"/>
    <w:rsid w:val="00C42139"/>
    <w:rsid w:val="00C42B6C"/>
    <w:rsid w:val="00C4305E"/>
    <w:rsid w:val="00C437CD"/>
    <w:rsid w:val="00C43A2F"/>
    <w:rsid w:val="00C45053"/>
    <w:rsid w:val="00C45A13"/>
    <w:rsid w:val="00C46181"/>
    <w:rsid w:val="00C46B52"/>
    <w:rsid w:val="00C46B79"/>
    <w:rsid w:val="00C50081"/>
    <w:rsid w:val="00C5070C"/>
    <w:rsid w:val="00C52639"/>
    <w:rsid w:val="00C52996"/>
    <w:rsid w:val="00C53653"/>
    <w:rsid w:val="00C53E29"/>
    <w:rsid w:val="00C53ED0"/>
    <w:rsid w:val="00C546C5"/>
    <w:rsid w:val="00C54AFA"/>
    <w:rsid w:val="00C55E73"/>
    <w:rsid w:val="00C567B8"/>
    <w:rsid w:val="00C56E65"/>
    <w:rsid w:val="00C573F0"/>
    <w:rsid w:val="00C578F7"/>
    <w:rsid w:val="00C6049D"/>
    <w:rsid w:val="00C6057E"/>
    <w:rsid w:val="00C60A9A"/>
    <w:rsid w:val="00C63571"/>
    <w:rsid w:val="00C70DDC"/>
    <w:rsid w:val="00C713DA"/>
    <w:rsid w:val="00C7194F"/>
    <w:rsid w:val="00C71CF2"/>
    <w:rsid w:val="00C7468F"/>
    <w:rsid w:val="00C74CC5"/>
    <w:rsid w:val="00C76358"/>
    <w:rsid w:val="00C7642F"/>
    <w:rsid w:val="00C77F3E"/>
    <w:rsid w:val="00C80080"/>
    <w:rsid w:val="00C802C6"/>
    <w:rsid w:val="00C81616"/>
    <w:rsid w:val="00C81B03"/>
    <w:rsid w:val="00C839E1"/>
    <w:rsid w:val="00C83CF0"/>
    <w:rsid w:val="00C85CB6"/>
    <w:rsid w:val="00C866F3"/>
    <w:rsid w:val="00C86BDC"/>
    <w:rsid w:val="00C87866"/>
    <w:rsid w:val="00C90982"/>
    <w:rsid w:val="00C91128"/>
    <w:rsid w:val="00C9250B"/>
    <w:rsid w:val="00C926AC"/>
    <w:rsid w:val="00C92802"/>
    <w:rsid w:val="00C92B35"/>
    <w:rsid w:val="00C93A70"/>
    <w:rsid w:val="00C9461E"/>
    <w:rsid w:val="00C949EC"/>
    <w:rsid w:val="00C95D21"/>
    <w:rsid w:val="00C968B1"/>
    <w:rsid w:val="00C974C9"/>
    <w:rsid w:val="00CA0AB8"/>
    <w:rsid w:val="00CA1284"/>
    <w:rsid w:val="00CA2EA0"/>
    <w:rsid w:val="00CA337D"/>
    <w:rsid w:val="00CA3B8E"/>
    <w:rsid w:val="00CA3CE4"/>
    <w:rsid w:val="00CA3FC9"/>
    <w:rsid w:val="00CA43F6"/>
    <w:rsid w:val="00CA4E89"/>
    <w:rsid w:val="00CA5878"/>
    <w:rsid w:val="00CA6153"/>
    <w:rsid w:val="00CA7BEF"/>
    <w:rsid w:val="00CB012F"/>
    <w:rsid w:val="00CB0826"/>
    <w:rsid w:val="00CB0939"/>
    <w:rsid w:val="00CB209D"/>
    <w:rsid w:val="00CB2A44"/>
    <w:rsid w:val="00CB3723"/>
    <w:rsid w:val="00CB4287"/>
    <w:rsid w:val="00CB441F"/>
    <w:rsid w:val="00CB5035"/>
    <w:rsid w:val="00CB5051"/>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489F"/>
    <w:rsid w:val="00CD60FA"/>
    <w:rsid w:val="00CD7249"/>
    <w:rsid w:val="00CD72A4"/>
    <w:rsid w:val="00CE0447"/>
    <w:rsid w:val="00CE0763"/>
    <w:rsid w:val="00CE0944"/>
    <w:rsid w:val="00CE250A"/>
    <w:rsid w:val="00CE30C2"/>
    <w:rsid w:val="00CE39C4"/>
    <w:rsid w:val="00CE40FE"/>
    <w:rsid w:val="00CE45F3"/>
    <w:rsid w:val="00CE485B"/>
    <w:rsid w:val="00CE4B06"/>
    <w:rsid w:val="00CE584A"/>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937"/>
    <w:rsid w:val="00D00BC5"/>
    <w:rsid w:val="00D01A0D"/>
    <w:rsid w:val="00D01F4B"/>
    <w:rsid w:val="00D02196"/>
    <w:rsid w:val="00D0253E"/>
    <w:rsid w:val="00D02573"/>
    <w:rsid w:val="00D02B7F"/>
    <w:rsid w:val="00D0459B"/>
    <w:rsid w:val="00D05174"/>
    <w:rsid w:val="00D05ED2"/>
    <w:rsid w:val="00D06558"/>
    <w:rsid w:val="00D06CDF"/>
    <w:rsid w:val="00D06F1B"/>
    <w:rsid w:val="00D07A44"/>
    <w:rsid w:val="00D11A08"/>
    <w:rsid w:val="00D11D5F"/>
    <w:rsid w:val="00D1221D"/>
    <w:rsid w:val="00D12229"/>
    <w:rsid w:val="00D12542"/>
    <w:rsid w:val="00D12A8D"/>
    <w:rsid w:val="00D14548"/>
    <w:rsid w:val="00D152D9"/>
    <w:rsid w:val="00D15AE3"/>
    <w:rsid w:val="00D170BC"/>
    <w:rsid w:val="00D17516"/>
    <w:rsid w:val="00D17F8C"/>
    <w:rsid w:val="00D20020"/>
    <w:rsid w:val="00D20549"/>
    <w:rsid w:val="00D21161"/>
    <w:rsid w:val="00D212BE"/>
    <w:rsid w:val="00D21491"/>
    <w:rsid w:val="00D21C15"/>
    <w:rsid w:val="00D22191"/>
    <w:rsid w:val="00D22E49"/>
    <w:rsid w:val="00D23289"/>
    <w:rsid w:val="00D242F7"/>
    <w:rsid w:val="00D24CC9"/>
    <w:rsid w:val="00D24E5E"/>
    <w:rsid w:val="00D250A9"/>
    <w:rsid w:val="00D2556F"/>
    <w:rsid w:val="00D25796"/>
    <w:rsid w:val="00D25DEE"/>
    <w:rsid w:val="00D25FF5"/>
    <w:rsid w:val="00D263D5"/>
    <w:rsid w:val="00D2773A"/>
    <w:rsid w:val="00D30230"/>
    <w:rsid w:val="00D310B0"/>
    <w:rsid w:val="00D3133B"/>
    <w:rsid w:val="00D31642"/>
    <w:rsid w:val="00D31CEE"/>
    <w:rsid w:val="00D321B6"/>
    <w:rsid w:val="00D323C0"/>
    <w:rsid w:val="00D32725"/>
    <w:rsid w:val="00D332B9"/>
    <w:rsid w:val="00D33EC1"/>
    <w:rsid w:val="00D33FEE"/>
    <w:rsid w:val="00D3510D"/>
    <w:rsid w:val="00D365E2"/>
    <w:rsid w:val="00D37FB6"/>
    <w:rsid w:val="00D401A0"/>
    <w:rsid w:val="00D40646"/>
    <w:rsid w:val="00D4093E"/>
    <w:rsid w:val="00D40AB3"/>
    <w:rsid w:val="00D40FDF"/>
    <w:rsid w:val="00D42D48"/>
    <w:rsid w:val="00D43231"/>
    <w:rsid w:val="00D44712"/>
    <w:rsid w:val="00D44A79"/>
    <w:rsid w:val="00D45A8C"/>
    <w:rsid w:val="00D45C62"/>
    <w:rsid w:val="00D46EF5"/>
    <w:rsid w:val="00D47DFA"/>
    <w:rsid w:val="00D504D3"/>
    <w:rsid w:val="00D50991"/>
    <w:rsid w:val="00D509CD"/>
    <w:rsid w:val="00D5141E"/>
    <w:rsid w:val="00D51D5E"/>
    <w:rsid w:val="00D5249F"/>
    <w:rsid w:val="00D52A01"/>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65465"/>
    <w:rsid w:val="00D661F5"/>
    <w:rsid w:val="00D706C5"/>
    <w:rsid w:val="00D708BA"/>
    <w:rsid w:val="00D70920"/>
    <w:rsid w:val="00D72867"/>
    <w:rsid w:val="00D728A0"/>
    <w:rsid w:val="00D72C5C"/>
    <w:rsid w:val="00D73190"/>
    <w:rsid w:val="00D73315"/>
    <w:rsid w:val="00D73FAB"/>
    <w:rsid w:val="00D74796"/>
    <w:rsid w:val="00D74BD0"/>
    <w:rsid w:val="00D8000C"/>
    <w:rsid w:val="00D80516"/>
    <w:rsid w:val="00D807A3"/>
    <w:rsid w:val="00D80D4F"/>
    <w:rsid w:val="00D80DE0"/>
    <w:rsid w:val="00D80F18"/>
    <w:rsid w:val="00D80FE7"/>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4C23"/>
    <w:rsid w:val="00D95A20"/>
    <w:rsid w:val="00DA090D"/>
    <w:rsid w:val="00DA1099"/>
    <w:rsid w:val="00DA1725"/>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1A3C"/>
    <w:rsid w:val="00DD3155"/>
    <w:rsid w:val="00DD35EF"/>
    <w:rsid w:val="00DD3C45"/>
    <w:rsid w:val="00DD4AAD"/>
    <w:rsid w:val="00DD6599"/>
    <w:rsid w:val="00DD6B10"/>
    <w:rsid w:val="00DD78E6"/>
    <w:rsid w:val="00DD7AFE"/>
    <w:rsid w:val="00DD7BD0"/>
    <w:rsid w:val="00DD7F24"/>
    <w:rsid w:val="00DD7F85"/>
    <w:rsid w:val="00DE059F"/>
    <w:rsid w:val="00DE13DF"/>
    <w:rsid w:val="00DE182E"/>
    <w:rsid w:val="00DE2127"/>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2BDE"/>
    <w:rsid w:val="00E02C37"/>
    <w:rsid w:val="00E0345B"/>
    <w:rsid w:val="00E034DA"/>
    <w:rsid w:val="00E03941"/>
    <w:rsid w:val="00E0407F"/>
    <w:rsid w:val="00E050DB"/>
    <w:rsid w:val="00E0607D"/>
    <w:rsid w:val="00E07D52"/>
    <w:rsid w:val="00E108B2"/>
    <w:rsid w:val="00E10ADF"/>
    <w:rsid w:val="00E10DD3"/>
    <w:rsid w:val="00E113E1"/>
    <w:rsid w:val="00E114A2"/>
    <w:rsid w:val="00E126E4"/>
    <w:rsid w:val="00E12776"/>
    <w:rsid w:val="00E12C04"/>
    <w:rsid w:val="00E13189"/>
    <w:rsid w:val="00E13A90"/>
    <w:rsid w:val="00E153E7"/>
    <w:rsid w:val="00E158F5"/>
    <w:rsid w:val="00E16E3D"/>
    <w:rsid w:val="00E17D18"/>
    <w:rsid w:val="00E202DC"/>
    <w:rsid w:val="00E20979"/>
    <w:rsid w:val="00E2138B"/>
    <w:rsid w:val="00E22044"/>
    <w:rsid w:val="00E22759"/>
    <w:rsid w:val="00E227E6"/>
    <w:rsid w:val="00E229FF"/>
    <w:rsid w:val="00E23204"/>
    <w:rsid w:val="00E23499"/>
    <w:rsid w:val="00E241C9"/>
    <w:rsid w:val="00E241D7"/>
    <w:rsid w:val="00E24BDE"/>
    <w:rsid w:val="00E25D59"/>
    <w:rsid w:val="00E25FF0"/>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57F"/>
    <w:rsid w:val="00E52631"/>
    <w:rsid w:val="00E52C9A"/>
    <w:rsid w:val="00E53FFA"/>
    <w:rsid w:val="00E540B8"/>
    <w:rsid w:val="00E540C9"/>
    <w:rsid w:val="00E573A1"/>
    <w:rsid w:val="00E57480"/>
    <w:rsid w:val="00E57953"/>
    <w:rsid w:val="00E603BB"/>
    <w:rsid w:val="00E60AC2"/>
    <w:rsid w:val="00E6173C"/>
    <w:rsid w:val="00E61D02"/>
    <w:rsid w:val="00E62AA9"/>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1F83"/>
    <w:rsid w:val="00E92295"/>
    <w:rsid w:val="00E92AF6"/>
    <w:rsid w:val="00E94040"/>
    <w:rsid w:val="00E94D80"/>
    <w:rsid w:val="00E94E71"/>
    <w:rsid w:val="00E96872"/>
    <w:rsid w:val="00E96D33"/>
    <w:rsid w:val="00E9724A"/>
    <w:rsid w:val="00E97276"/>
    <w:rsid w:val="00E97AFB"/>
    <w:rsid w:val="00EA129C"/>
    <w:rsid w:val="00EA1CCD"/>
    <w:rsid w:val="00EA1D6C"/>
    <w:rsid w:val="00EA1ED1"/>
    <w:rsid w:val="00EA2709"/>
    <w:rsid w:val="00EA32A0"/>
    <w:rsid w:val="00EA400B"/>
    <w:rsid w:val="00EA47C2"/>
    <w:rsid w:val="00EA4B08"/>
    <w:rsid w:val="00EA4B83"/>
    <w:rsid w:val="00EA5DD9"/>
    <w:rsid w:val="00EA5EA7"/>
    <w:rsid w:val="00EA6889"/>
    <w:rsid w:val="00EA6A43"/>
    <w:rsid w:val="00EA715E"/>
    <w:rsid w:val="00EA7B2F"/>
    <w:rsid w:val="00EB17DF"/>
    <w:rsid w:val="00EB44DD"/>
    <w:rsid w:val="00EB4DC6"/>
    <w:rsid w:val="00EB5BC4"/>
    <w:rsid w:val="00EC1224"/>
    <w:rsid w:val="00EC13EC"/>
    <w:rsid w:val="00EC191B"/>
    <w:rsid w:val="00EC1966"/>
    <w:rsid w:val="00EC2B5C"/>
    <w:rsid w:val="00EC2BB7"/>
    <w:rsid w:val="00EC3A46"/>
    <w:rsid w:val="00EC3BC3"/>
    <w:rsid w:val="00EC61DF"/>
    <w:rsid w:val="00EC7307"/>
    <w:rsid w:val="00EC7F57"/>
    <w:rsid w:val="00ED0A6D"/>
    <w:rsid w:val="00ED2836"/>
    <w:rsid w:val="00ED2CC0"/>
    <w:rsid w:val="00ED36D0"/>
    <w:rsid w:val="00ED44D8"/>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81E"/>
    <w:rsid w:val="00EE7CA0"/>
    <w:rsid w:val="00EF0072"/>
    <w:rsid w:val="00EF114F"/>
    <w:rsid w:val="00EF1AE3"/>
    <w:rsid w:val="00EF2762"/>
    <w:rsid w:val="00EF2B80"/>
    <w:rsid w:val="00EF318A"/>
    <w:rsid w:val="00EF385E"/>
    <w:rsid w:val="00EF5A6E"/>
    <w:rsid w:val="00EF6074"/>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0E1A"/>
    <w:rsid w:val="00F411A3"/>
    <w:rsid w:val="00F443AB"/>
    <w:rsid w:val="00F46640"/>
    <w:rsid w:val="00F47548"/>
    <w:rsid w:val="00F5008F"/>
    <w:rsid w:val="00F504EB"/>
    <w:rsid w:val="00F50FB7"/>
    <w:rsid w:val="00F51E4D"/>
    <w:rsid w:val="00F53088"/>
    <w:rsid w:val="00F5366F"/>
    <w:rsid w:val="00F53C54"/>
    <w:rsid w:val="00F55026"/>
    <w:rsid w:val="00F550FE"/>
    <w:rsid w:val="00F55104"/>
    <w:rsid w:val="00F55167"/>
    <w:rsid w:val="00F55C19"/>
    <w:rsid w:val="00F567B8"/>
    <w:rsid w:val="00F5699C"/>
    <w:rsid w:val="00F56FF8"/>
    <w:rsid w:val="00F611B7"/>
    <w:rsid w:val="00F61A20"/>
    <w:rsid w:val="00F61D72"/>
    <w:rsid w:val="00F6219C"/>
    <w:rsid w:val="00F62311"/>
    <w:rsid w:val="00F64CF3"/>
    <w:rsid w:val="00F6566B"/>
    <w:rsid w:val="00F657ED"/>
    <w:rsid w:val="00F660A9"/>
    <w:rsid w:val="00F677E7"/>
    <w:rsid w:val="00F67B1D"/>
    <w:rsid w:val="00F67F8A"/>
    <w:rsid w:val="00F70002"/>
    <w:rsid w:val="00F704F2"/>
    <w:rsid w:val="00F7070B"/>
    <w:rsid w:val="00F70971"/>
    <w:rsid w:val="00F725F2"/>
    <w:rsid w:val="00F73EAE"/>
    <w:rsid w:val="00F73FCB"/>
    <w:rsid w:val="00F74624"/>
    <w:rsid w:val="00F75846"/>
    <w:rsid w:val="00F76F49"/>
    <w:rsid w:val="00F80C97"/>
    <w:rsid w:val="00F81203"/>
    <w:rsid w:val="00F81C9E"/>
    <w:rsid w:val="00F82E88"/>
    <w:rsid w:val="00F83E50"/>
    <w:rsid w:val="00F84C61"/>
    <w:rsid w:val="00F858C5"/>
    <w:rsid w:val="00F903BF"/>
    <w:rsid w:val="00F910F9"/>
    <w:rsid w:val="00F911CB"/>
    <w:rsid w:val="00F92E90"/>
    <w:rsid w:val="00F93905"/>
    <w:rsid w:val="00F958D6"/>
    <w:rsid w:val="00F9674F"/>
    <w:rsid w:val="00FA2ADB"/>
    <w:rsid w:val="00FA32FE"/>
    <w:rsid w:val="00FA501E"/>
    <w:rsid w:val="00FA5196"/>
    <w:rsid w:val="00FA668E"/>
    <w:rsid w:val="00FA6D69"/>
    <w:rsid w:val="00FA79CA"/>
    <w:rsid w:val="00FA7CA4"/>
    <w:rsid w:val="00FB0001"/>
    <w:rsid w:val="00FB0343"/>
    <w:rsid w:val="00FB0ABB"/>
    <w:rsid w:val="00FB22E7"/>
    <w:rsid w:val="00FB262A"/>
    <w:rsid w:val="00FB3838"/>
    <w:rsid w:val="00FB39C5"/>
    <w:rsid w:val="00FB400D"/>
    <w:rsid w:val="00FB4DB3"/>
    <w:rsid w:val="00FB588C"/>
    <w:rsid w:val="00FB6F90"/>
    <w:rsid w:val="00FC1BAA"/>
    <w:rsid w:val="00FC2958"/>
    <w:rsid w:val="00FC2ACC"/>
    <w:rsid w:val="00FC3286"/>
    <w:rsid w:val="00FC33DB"/>
    <w:rsid w:val="00FC4518"/>
    <w:rsid w:val="00FC45D2"/>
    <w:rsid w:val="00FC6412"/>
    <w:rsid w:val="00FC6B5A"/>
    <w:rsid w:val="00FC6F41"/>
    <w:rsid w:val="00FC702A"/>
    <w:rsid w:val="00FC75E5"/>
    <w:rsid w:val="00FC7965"/>
    <w:rsid w:val="00FC7E17"/>
    <w:rsid w:val="00FD0C29"/>
    <w:rsid w:val="00FD2E58"/>
    <w:rsid w:val="00FD424D"/>
    <w:rsid w:val="00FD72DB"/>
    <w:rsid w:val="00FD7CA5"/>
    <w:rsid w:val="00FE0AA2"/>
    <w:rsid w:val="00FE152B"/>
    <w:rsid w:val="00FE188D"/>
    <w:rsid w:val="00FE1C36"/>
    <w:rsid w:val="00FE20EF"/>
    <w:rsid w:val="00FE214F"/>
    <w:rsid w:val="00FE21C6"/>
    <w:rsid w:val="00FE2233"/>
    <w:rsid w:val="00FE24E5"/>
    <w:rsid w:val="00FE3B6C"/>
    <w:rsid w:val="00FE4890"/>
    <w:rsid w:val="00FE4CEB"/>
    <w:rsid w:val="00FE5976"/>
    <w:rsid w:val="00FE6393"/>
    <w:rsid w:val="00FE6ADA"/>
    <w:rsid w:val="00FE6C1F"/>
    <w:rsid w:val="00FE73A2"/>
    <w:rsid w:val="00FE7A25"/>
    <w:rsid w:val="00FE7D23"/>
    <w:rsid w:val="00FF2075"/>
    <w:rsid w:val="00FF3031"/>
    <w:rsid w:val="00FF35EB"/>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C"/>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List">
    <w:name w:val="Light List"/>
    <w:basedOn w:val="TableNormal"/>
    <w:uiPriority w:val="61"/>
    <w:rsid w:val="00F5366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504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8175">
      <w:bodyDiv w:val="1"/>
      <w:marLeft w:val="0"/>
      <w:marRight w:val="0"/>
      <w:marTop w:val="0"/>
      <w:marBottom w:val="0"/>
      <w:divBdr>
        <w:top w:val="none" w:sz="0" w:space="0" w:color="auto"/>
        <w:left w:val="none" w:sz="0" w:space="0" w:color="auto"/>
        <w:bottom w:val="none" w:sz="0" w:space="0" w:color="auto"/>
        <w:right w:val="none" w:sz="0" w:space="0" w:color="auto"/>
      </w:divBdr>
    </w:div>
    <w:div w:id="264114314">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79762401">
      <w:bodyDiv w:val="1"/>
      <w:marLeft w:val="0"/>
      <w:marRight w:val="0"/>
      <w:marTop w:val="0"/>
      <w:marBottom w:val="0"/>
      <w:divBdr>
        <w:top w:val="none" w:sz="0" w:space="0" w:color="auto"/>
        <w:left w:val="none" w:sz="0" w:space="0" w:color="auto"/>
        <w:bottom w:val="none" w:sz="0" w:space="0" w:color="auto"/>
        <w:right w:val="none" w:sz="0" w:space="0" w:color="auto"/>
      </w:divBdr>
    </w:div>
    <w:div w:id="820467888">
      <w:bodyDiv w:val="1"/>
      <w:marLeft w:val="0"/>
      <w:marRight w:val="0"/>
      <w:marTop w:val="0"/>
      <w:marBottom w:val="0"/>
      <w:divBdr>
        <w:top w:val="none" w:sz="0" w:space="0" w:color="auto"/>
        <w:left w:val="none" w:sz="0" w:space="0" w:color="auto"/>
        <w:bottom w:val="none" w:sz="0" w:space="0" w:color="auto"/>
        <w:right w:val="none" w:sz="0" w:space="0" w:color="auto"/>
      </w:divBdr>
      <w:divsChild>
        <w:div w:id="1166167867">
          <w:marLeft w:val="360"/>
          <w:marRight w:val="0"/>
          <w:marTop w:val="240"/>
          <w:marBottom w:val="0"/>
          <w:divBdr>
            <w:top w:val="none" w:sz="0" w:space="0" w:color="auto"/>
            <w:left w:val="none" w:sz="0" w:space="0" w:color="auto"/>
            <w:bottom w:val="none" w:sz="0" w:space="0" w:color="auto"/>
            <w:right w:val="none" w:sz="0" w:space="0" w:color="auto"/>
          </w:divBdr>
        </w:div>
      </w:divsChild>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90387691">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41996310">
      <w:bodyDiv w:val="1"/>
      <w:marLeft w:val="0"/>
      <w:marRight w:val="0"/>
      <w:marTop w:val="0"/>
      <w:marBottom w:val="0"/>
      <w:divBdr>
        <w:top w:val="none" w:sz="0" w:space="0" w:color="auto"/>
        <w:left w:val="none" w:sz="0" w:space="0" w:color="auto"/>
        <w:bottom w:val="none" w:sz="0" w:space="0" w:color="auto"/>
        <w:right w:val="none" w:sz="0" w:space="0" w:color="auto"/>
      </w:divBdr>
    </w:div>
    <w:div w:id="1467621714">
      <w:bodyDiv w:val="1"/>
      <w:marLeft w:val="0"/>
      <w:marRight w:val="0"/>
      <w:marTop w:val="0"/>
      <w:marBottom w:val="0"/>
      <w:divBdr>
        <w:top w:val="none" w:sz="0" w:space="0" w:color="auto"/>
        <w:left w:val="none" w:sz="0" w:space="0" w:color="auto"/>
        <w:bottom w:val="none" w:sz="0" w:space="0" w:color="auto"/>
        <w:right w:val="none" w:sz="0" w:space="0" w:color="auto"/>
      </w:divBdr>
    </w:div>
    <w:div w:id="1509521614">
      <w:bodyDiv w:val="1"/>
      <w:marLeft w:val="0"/>
      <w:marRight w:val="0"/>
      <w:marTop w:val="0"/>
      <w:marBottom w:val="0"/>
      <w:divBdr>
        <w:top w:val="none" w:sz="0" w:space="0" w:color="auto"/>
        <w:left w:val="none" w:sz="0" w:space="0" w:color="auto"/>
        <w:bottom w:val="none" w:sz="0" w:space="0" w:color="auto"/>
        <w:right w:val="none" w:sz="0" w:space="0" w:color="auto"/>
      </w:divBdr>
    </w:div>
    <w:div w:id="1856459656">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yam.torab@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C815-2FD5-44BC-AB05-05CAF864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2815</TotalTime>
  <Pages>1</Pages>
  <Words>1860</Words>
  <Characters>10606</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Payam Torab</cp:lastModifiedBy>
  <cp:revision>27</cp:revision>
  <cp:lastPrinted>2008-01-21T07:29:00Z</cp:lastPrinted>
  <dcterms:created xsi:type="dcterms:W3CDTF">2015-07-16T21:23:00Z</dcterms:created>
  <dcterms:modified xsi:type="dcterms:W3CDTF">2016-03-11T21:55:00Z</dcterms:modified>
</cp:coreProperties>
</file>