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D77" w:rsidRDefault="005C5D77" w:rsidP="005C5D77">
      <w:pPr>
        <w:pStyle w:val="T1"/>
        <w:pBdr>
          <w:bottom w:val="single" w:sz="6" w:space="0" w:color="auto"/>
        </w:pBdr>
        <w:spacing w:after="240"/>
      </w:pPr>
      <w:bookmarkStart w:id="0" w:name="RTF37363431303a2048322c312e"/>
      <w:bookmarkStart w:id="1" w:name="_GoBack"/>
      <w:bookmarkEnd w:id="1"/>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1205"/>
        <w:gridCol w:w="1479"/>
        <w:gridCol w:w="2053"/>
        <w:gridCol w:w="3495"/>
      </w:tblGrid>
      <w:tr w:rsidR="005C5D77" w:rsidTr="00846B6A">
        <w:trPr>
          <w:trHeight w:val="485"/>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5C5D77" w:rsidRDefault="00322A04">
            <w:pPr>
              <w:pStyle w:val="T2"/>
              <w:rPr>
                <w:lang w:eastAsia="ko-KR"/>
              </w:rPr>
            </w:pPr>
            <w:r>
              <w:rPr>
                <w:lang w:eastAsia="ko-KR"/>
              </w:rPr>
              <w:t>Combining Service Hashes</w:t>
            </w:r>
          </w:p>
        </w:tc>
      </w:tr>
      <w:tr w:rsidR="005C5D77" w:rsidTr="00846B6A">
        <w:trPr>
          <w:trHeight w:val="359"/>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5C5D77" w:rsidRDefault="005C5D77" w:rsidP="00401D3D">
            <w:pPr>
              <w:pStyle w:val="T2"/>
              <w:ind w:left="0"/>
              <w:rPr>
                <w:sz w:val="20"/>
                <w:lang w:eastAsia="ko-KR"/>
              </w:rPr>
            </w:pPr>
            <w:r>
              <w:rPr>
                <w:sz w:val="20"/>
                <w:lang w:eastAsia="ko-KR"/>
              </w:rPr>
              <w:t>Date:</w:t>
            </w:r>
            <w:r>
              <w:rPr>
                <w:b w:val="0"/>
                <w:sz w:val="20"/>
                <w:lang w:eastAsia="ko-KR"/>
              </w:rPr>
              <w:t xml:space="preserve">  </w:t>
            </w:r>
            <w:r w:rsidR="00401D3D">
              <w:rPr>
                <w:b w:val="0"/>
                <w:sz w:val="20"/>
                <w:lang w:eastAsia="ko-KR"/>
              </w:rPr>
              <w:t>July 15, 2015</w:t>
            </w:r>
          </w:p>
        </w:tc>
      </w:tr>
      <w:tr w:rsidR="005C5D77" w:rsidTr="00846B6A">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jc w:val="left"/>
              <w:rPr>
                <w:sz w:val="20"/>
                <w:lang w:eastAsia="ko-KR"/>
              </w:rPr>
            </w:pPr>
            <w:r>
              <w:rPr>
                <w:sz w:val="20"/>
                <w:lang w:eastAsia="ko-KR"/>
              </w:rPr>
              <w:t>Author(s):</w:t>
            </w:r>
          </w:p>
        </w:tc>
      </w:tr>
      <w:tr w:rsidR="005C5D77"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5C5D77" w:rsidRDefault="005C5D77" w:rsidP="005A0AF9">
            <w:pPr>
              <w:pStyle w:val="T2"/>
              <w:spacing w:after="0"/>
              <w:ind w:left="0" w:right="0"/>
              <w:jc w:val="left"/>
              <w:rPr>
                <w:sz w:val="20"/>
                <w:lang w:eastAsia="ko-KR"/>
              </w:rPr>
            </w:pPr>
            <w:r>
              <w:rPr>
                <w:sz w:val="20"/>
                <w:lang w:eastAsia="ko-KR"/>
              </w:rPr>
              <w:t>Name</w:t>
            </w:r>
          </w:p>
        </w:tc>
        <w:tc>
          <w:tcPr>
            <w:tcW w:w="585" w:type="pct"/>
            <w:tcBorders>
              <w:top w:val="single" w:sz="4" w:space="0" w:color="auto"/>
              <w:left w:val="single" w:sz="4" w:space="0" w:color="auto"/>
              <w:bottom w:val="single" w:sz="4" w:space="0" w:color="auto"/>
              <w:right w:val="single" w:sz="4" w:space="0" w:color="auto"/>
            </w:tcBorders>
            <w:vAlign w:val="center"/>
            <w:hideMark/>
          </w:tcPr>
          <w:p w:rsidR="005C5D77" w:rsidRDefault="005C5D77" w:rsidP="005A0AF9">
            <w:pPr>
              <w:pStyle w:val="T2"/>
              <w:spacing w:after="0"/>
              <w:ind w:left="0" w:right="0"/>
              <w:jc w:val="left"/>
              <w:rPr>
                <w:sz w:val="20"/>
                <w:lang w:eastAsia="ko-KR"/>
              </w:rPr>
            </w:pPr>
            <w:r>
              <w:rPr>
                <w:sz w:val="20"/>
                <w:lang w:eastAsia="ko-KR"/>
              </w:rPr>
              <w:t>Company</w:t>
            </w:r>
          </w:p>
        </w:tc>
        <w:tc>
          <w:tcPr>
            <w:tcW w:w="718" w:type="pct"/>
            <w:tcBorders>
              <w:top w:val="single" w:sz="4" w:space="0" w:color="auto"/>
              <w:left w:val="single" w:sz="4" w:space="0" w:color="auto"/>
              <w:bottom w:val="single" w:sz="4" w:space="0" w:color="auto"/>
              <w:right w:val="single" w:sz="4" w:space="0" w:color="auto"/>
            </w:tcBorders>
            <w:vAlign w:val="center"/>
            <w:hideMark/>
          </w:tcPr>
          <w:p w:rsidR="005C5D77" w:rsidRDefault="005C5D77" w:rsidP="005A0AF9">
            <w:pPr>
              <w:pStyle w:val="T2"/>
              <w:spacing w:after="0"/>
              <w:ind w:left="0" w:right="0"/>
              <w:jc w:val="left"/>
              <w:rPr>
                <w:sz w:val="20"/>
                <w:lang w:eastAsia="ko-KR"/>
              </w:rPr>
            </w:pPr>
            <w:r>
              <w:rPr>
                <w:sz w:val="20"/>
                <w:lang w:eastAsia="ko-KR"/>
              </w:rPr>
              <w:t>Address</w:t>
            </w:r>
          </w:p>
        </w:tc>
        <w:tc>
          <w:tcPr>
            <w:tcW w:w="997" w:type="pct"/>
            <w:tcBorders>
              <w:top w:val="single" w:sz="4" w:space="0" w:color="auto"/>
              <w:left w:val="single" w:sz="4" w:space="0" w:color="auto"/>
              <w:bottom w:val="single" w:sz="4" w:space="0" w:color="auto"/>
              <w:right w:val="single" w:sz="4" w:space="0" w:color="auto"/>
            </w:tcBorders>
            <w:vAlign w:val="center"/>
            <w:hideMark/>
          </w:tcPr>
          <w:p w:rsidR="005C5D77" w:rsidRDefault="005C5D77" w:rsidP="005A0AF9">
            <w:pPr>
              <w:pStyle w:val="T2"/>
              <w:spacing w:after="0"/>
              <w:ind w:left="0" w:right="0"/>
              <w:jc w:val="left"/>
              <w:rPr>
                <w:sz w:val="20"/>
                <w:lang w:eastAsia="ko-KR"/>
              </w:rPr>
            </w:pPr>
            <w:r>
              <w:rPr>
                <w:sz w:val="20"/>
                <w:lang w:eastAsia="ko-KR"/>
              </w:rPr>
              <w:t>Phone</w:t>
            </w:r>
          </w:p>
        </w:tc>
        <w:tc>
          <w:tcPr>
            <w:tcW w:w="1697" w:type="pct"/>
            <w:tcBorders>
              <w:top w:val="single" w:sz="4" w:space="0" w:color="auto"/>
              <w:left w:val="single" w:sz="4" w:space="0" w:color="auto"/>
              <w:bottom w:val="single" w:sz="4" w:space="0" w:color="auto"/>
              <w:right w:val="single" w:sz="4" w:space="0" w:color="auto"/>
            </w:tcBorders>
            <w:vAlign w:val="center"/>
            <w:hideMark/>
          </w:tcPr>
          <w:p w:rsidR="005C5D77" w:rsidRDefault="005C5D77" w:rsidP="005A0AF9">
            <w:pPr>
              <w:pStyle w:val="T2"/>
              <w:spacing w:after="0"/>
              <w:ind w:left="0" w:right="0"/>
              <w:jc w:val="left"/>
              <w:rPr>
                <w:sz w:val="20"/>
                <w:lang w:eastAsia="ko-KR"/>
              </w:rPr>
            </w:pPr>
            <w:r>
              <w:rPr>
                <w:sz w:val="20"/>
                <w:lang w:eastAsia="ko-KR"/>
              </w:rPr>
              <w:t>email</w:t>
            </w:r>
          </w:p>
        </w:tc>
      </w:tr>
      <w:tr w:rsidR="004E4C0B" w:rsidRPr="00EB5BC4" w:rsidTr="00EB5BC4">
        <w:trPr>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EB5BC4" w:rsidRPr="00EB5BC4" w:rsidRDefault="00EB5BC4" w:rsidP="00CE45F3">
            <w:pPr>
              <w:pStyle w:val="T2"/>
              <w:spacing w:after="0"/>
              <w:ind w:left="0" w:right="0"/>
              <w:jc w:val="left"/>
              <w:rPr>
                <w:b w:val="0"/>
                <w:sz w:val="20"/>
                <w:lang w:eastAsia="ko-KR"/>
              </w:rPr>
            </w:pPr>
            <w:r w:rsidRPr="00EB5BC4">
              <w:rPr>
                <w:b w:val="0"/>
                <w:sz w:val="20"/>
                <w:lang w:eastAsia="ko-KR"/>
              </w:rPr>
              <w:t>Payam Torab</w:t>
            </w:r>
          </w:p>
        </w:tc>
        <w:tc>
          <w:tcPr>
            <w:tcW w:w="585" w:type="pct"/>
            <w:tcBorders>
              <w:top w:val="single" w:sz="4" w:space="0" w:color="auto"/>
              <w:left w:val="single" w:sz="4" w:space="0" w:color="auto"/>
              <w:bottom w:val="single" w:sz="4" w:space="0" w:color="auto"/>
              <w:right w:val="single" w:sz="4" w:space="0" w:color="auto"/>
            </w:tcBorders>
            <w:vAlign w:val="center"/>
            <w:hideMark/>
          </w:tcPr>
          <w:p w:rsidR="00EB5BC4" w:rsidRPr="00EB5BC4" w:rsidRDefault="00EB5BC4" w:rsidP="00CE45F3">
            <w:pPr>
              <w:pStyle w:val="T2"/>
              <w:spacing w:after="0"/>
              <w:ind w:left="0" w:right="0"/>
              <w:jc w:val="left"/>
              <w:rPr>
                <w:b w:val="0"/>
                <w:sz w:val="20"/>
                <w:lang w:eastAsia="ko-KR"/>
              </w:rPr>
            </w:pPr>
            <w:r w:rsidRPr="00EB5BC4">
              <w:rPr>
                <w:b w:val="0"/>
                <w:sz w:val="20"/>
                <w:lang w:eastAsia="ko-KR"/>
              </w:rPr>
              <w:t>Broadcom</w:t>
            </w:r>
          </w:p>
        </w:tc>
        <w:tc>
          <w:tcPr>
            <w:tcW w:w="718" w:type="pct"/>
            <w:tcBorders>
              <w:top w:val="single" w:sz="4" w:space="0" w:color="auto"/>
              <w:left w:val="single" w:sz="4" w:space="0" w:color="auto"/>
              <w:bottom w:val="single" w:sz="4" w:space="0" w:color="auto"/>
              <w:right w:val="single" w:sz="4" w:space="0" w:color="auto"/>
            </w:tcBorders>
            <w:vAlign w:val="center"/>
            <w:hideMark/>
          </w:tcPr>
          <w:p w:rsidR="00EB5BC4" w:rsidRPr="00EB5BC4" w:rsidRDefault="00EB5BC4" w:rsidP="00CE45F3">
            <w:pPr>
              <w:pStyle w:val="T2"/>
              <w:spacing w:after="0"/>
              <w:ind w:left="0" w:right="0"/>
              <w:jc w:val="left"/>
              <w:rPr>
                <w:b w:val="0"/>
                <w:sz w:val="20"/>
                <w:lang w:eastAsia="ko-KR"/>
              </w:rPr>
            </w:pPr>
          </w:p>
        </w:tc>
        <w:tc>
          <w:tcPr>
            <w:tcW w:w="997" w:type="pct"/>
            <w:tcBorders>
              <w:top w:val="single" w:sz="4" w:space="0" w:color="auto"/>
              <w:left w:val="single" w:sz="4" w:space="0" w:color="auto"/>
              <w:bottom w:val="single" w:sz="4" w:space="0" w:color="auto"/>
              <w:right w:val="single" w:sz="4" w:space="0" w:color="auto"/>
            </w:tcBorders>
            <w:vAlign w:val="center"/>
            <w:hideMark/>
          </w:tcPr>
          <w:p w:rsidR="00EB5BC4" w:rsidRPr="00EB5BC4" w:rsidRDefault="00EB5BC4" w:rsidP="00CE45F3">
            <w:pPr>
              <w:pStyle w:val="T2"/>
              <w:spacing w:after="0"/>
              <w:ind w:left="0" w:right="0"/>
              <w:jc w:val="left"/>
              <w:rPr>
                <w:b w:val="0"/>
                <w:sz w:val="20"/>
                <w:lang w:eastAsia="ko-KR"/>
              </w:rPr>
            </w:pPr>
          </w:p>
        </w:tc>
        <w:tc>
          <w:tcPr>
            <w:tcW w:w="1697" w:type="pct"/>
            <w:tcBorders>
              <w:top w:val="single" w:sz="4" w:space="0" w:color="auto"/>
              <w:left w:val="single" w:sz="4" w:space="0" w:color="auto"/>
              <w:bottom w:val="single" w:sz="4" w:space="0" w:color="auto"/>
              <w:right w:val="single" w:sz="4" w:space="0" w:color="auto"/>
            </w:tcBorders>
            <w:vAlign w:val="center"/>
            <w:hideMark/>
          </w:tcPr>
          <w:p w:rsidR="00EB5BC4" w:rsidRPr="00EB5BC4" w:rsidRDefault="00D30230" w:rsidP="00CE45F3">
            <w:pPr>
              <w:pStyle w:val="T2"/>
              <w:spacing w:after="0"/>
              <w:ind w:left="0" w:right="0"/>
              <w:jc w:val="left"/>
              <w:rPr>
                <w:rStyle w:val="Hyperlink"/>
                <w:b w:val="0"/>
                <w:color w:val="auto"/>
                <w:sz w:val="20"/>
                <w:u w:val="none"/>
                <w:lang w:eastAsia="ko-KR"/>
              </w:rPr>
            </w:pPr>
            <w:hyperlink r:id="rId9" w:history="1">
              <w:r w:rsidR="00EB5BC4" w:rsidRPr="00EB5BC4">
                <w:rPr>
                  <w:rStyle w:val="Hyperlink"/>
                  <w:b w:val="0"/>
                  <w:sz w:val="20"/>
                  <w:lang w:eastAsia="ko-KR"/>
                </w:rPr>
                <w:t>ptorab@broadcom.com</w:t>
              </w:r>
            </w:hyperlink>
          </w:p>
        </w:tc>
      </w:tr>
    </w:tbl>
    <w:p w:rsidR="005C5D77" w:rsidRDefault="005C5D77" w:rsidP="00401D3D">
      <w:pPr>
        <w:pStyle w:val="T1"/>
        <w:spacing w:after="120"/>
        <w:jc w:val="left"/>
        <w:rPr>
          <w:sz w:val="22"/>
        </w:rPr>
      </w:pPr>
    </w:p>
    <w:p w:rsidR="005C5D77" w:rsidRDefault="005C5D77" w:rsidP="005C5D77"/>
    <w:p w:rsidR="005C5D77" w:rsidRDefault="005C5D77" w:rsidP="005C5D77"/>
    <w:p w:rsidR="005C5D77" w:rsidRDefault="005C5D77" w:rsidP="005C5D77"/>
    <w:p w:rsidR="005C5D77" w:rsidRDefault="005C5D77" w:rsidP="005C5D77">
      <w:r>
        <w:rPr>
          <w:noProof/>
          <w:lang w:val="en-US"/>
        </w:rPr>
        <mc:AlternateContent>
          <mc:Choice Requires="wps">
            <w:drawing>
              <wp:anchor distT="0" distB="0" distL="114300" distR="114300" simplePos="0" relativeHeight="251659264" behindDoc="0" locked="0" layoutInCell="0" allowOverlap="1" wp14:anchorId="611628D6" wp14:editId="2A298497">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D77" w:rsidRDefault="005C5D77" w:rsidP="005C5D77">
                            <w:pPr>
                              <w:pStyle w:val="T1"/>
                              <w:spacing w:after="120"/>
                            </w:pPr>
                            <w:r>
                              <w:t>Abstract</w:t>
                            </w:r>
                          </w:p>
                          <w:p w:rsidR="005C5D77" w:rsidRDefault="004E4C0B" w:rsidP="005C5D77">
                            <w:pPr>
                              <w:jc w:val="both"/>
                              <w:rPr>
                                <w:szCs w:val="22"/>
                              </w:rPr>
                            </w:pPr>
                            <w:r>
                              <w:rPr>
                                <w:szCs w:val="22"/>
                              </w:rPr>
                              <w:t xml:space="preserve">This submission </w:t>
                            </w:r>
                            <w:r w:rsidR="002768C8">
                              <w:rPr>
                                <w:szCs w:val="22"/>
                              </w:rPr>
                              <w:t xml:space="preserve">proposes to extend the </w:t>
                            </w:r>
                            <w:r w:rsidR="002768C8" w:rsidRPr="002768C8">
                              <w:rPr>
                                <w:szCs w:val="22"/>
                              </w:rPr>
                              <w:t>Service Hash element (8.4.2.173)</w:t>
                            </w:r>
                            <w:r w:rsidR="002768C8">
                              <w:rPr>
                                <w:szCs w:val="22"/>
                              </w:rPr>
                              <w:t xml:space="preserve"> to allow a general </w:t>
                            </w:r>
                            <w:proofErr w:type="gramStart"/>
                            <w:r w:rsidR="002768C8">
                              <w:rPr>
                                <w:szCs w:val="22"/>
                              </w:rPr>
                              <w:t>boolean</w:t>
                            </w:r>
                            <w:proofErr w:type="gramEnd"/>
                            <w:r w:rsidR="002768C8">
                              <w:rPr>
                                <w:szCs w:val="22"/>
                              </w:rPr>
                              <w:t xml:space="preserve"> function to combine the service hashes included in the element. The current </w:t>
                            </w:r>
                            <w:proofErr w:type="gramStart"/>
                            <w:r w:rsidR="002768C8">
                              <w:rPr>
                                <w:szCs w:val="22"/>
                              </w:rPr>
                              <w:t>boolean</w:t>
                            </w:r>
                            <w:proofErr w:type="gramEnd"/>
                            <w:r w:rsidR="002768C8">
                              <w:rPr>
                                <w:szCs w:val="22"/>
                              </w:rPr>
                              <w:t xml:space="preserve"> function is an implicit OR (any). The submission is provided as a resolution to CID 1463.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5C5D77" w:rsidRDefault="005C5D77" w:rsidP="005C5D77">
                      <w:pPr>
                        <w:pStyle w:val="T1"/>
                        <w:spacing w:after="120"/>
                      </w:pPr>
                      <w:r>
                        <w:t>Abstract</w:t>
                      </w:r>
                    </w:p>
                    <w:p w:rsidR="005C5D77" w:rsidRDefault="004E4C0B" w:rsidP="005C5D77">
                      <w:pPr>
                        <w:jc w:val="both"/>
                        <w:rPr>
                          <w:szCs w:val="22"/>
                        </w:rPr>
                      </w:pPr>
                      <w:r>
                        <w:rPr>
                          <w:szCs w:val="22"/>
                        </w:rPr>
                        <w:t xml:space="preserve">This submission </w:t>
                      </w:r>
                      <w:r w:rsidR="002768C8">
                        <w:rPr>
                          <w:szCs w:val="22"/>
                        </w:rPr>
                        <w:t xml:space="preserve">proposes to extend the </w:t>
                      </w:r>
                      <w:r w:rsidR="002768C8" w:rsidRPr="002768C8">
                        <w:rPr>
                          <w:szCs w:val="22"/>
                        </w:rPr>
                        <w:t>Service Hash element (8.4.2.173)</w:t>
                      </w:r>
                      <w:r w:rsidR="002768C8">
                        <w:rPr>
                          <w:szCs w:val="22"/>
                        </w:rPr>
                        <w:t xml:space="preserve"> to allow a general boolean function to combine the service hashes included in the element. The current boolean function is an implicit OR (any). The submission is provided as a resolution to CID 1463.</w:t>
                      </w:r>
                    </w:p>
                  </w:txbxContent>
                </v:textbox>
              </v:shape>
            </w:pict>
          </mc:Fallback>
        </mc:AlternateContent>
      </w:r>
    </w:p>
    <w:p w:rsidR="005C5D77" w:rsidRDefault="005C5D77" w:rsidP="005C5D77"/>
    <w:p w:rsidR="005C5D77" w:rsidRDefault="005C5D77" w:rsidP="005C5D77"/>
    <w:p w:rsidR="005C5D77" w:rsidRDefault="005C5D77" w:rsidP="005C5D77"/>
    <w:p w:rsidR="005A0AF9" w:rsidRDefault="005C5D77" w:rsidP="00B05A14">
      <w:pPr>
        <w:autoSpaceDE w:val="0"/>
        <w:autoSpaceDN w:val="0"/>
        <w:adjustRightInd w:val="0"/>
        <w:rPr>
          <w:rFonts w:ascii="TimesNewRomanPSMT" w:hAnsi="TimesNewRomanPSMT" w:cs="TimesNewRomanPSMT"/>
          <w:color w:val="000000"/>
          <w:sz w:val="20"/>
        </w:rPr>
      </w:pPr>
      <w:r>
        <w:br w:type="page"/>
      </w:r>
    </w:p>
    <w:bookmarkEnd w:id="0"/>
    <w:p w:rsidR="005C5D77" w:rsidRDefault="005C5D77" w:rsidP="005A0AF9">
      <w:pPr>
        <w:rPr>
          <w:noProof/>
          <w:snapToGrid w:val="0"/>
          <w:sz w:val="20"/>
          <w:lang w:val="en-US" w:eastAsia="ko-KR"/>
        </w:rPr>
      </w:pPr>
    </w:p>
    <w:p w:rsidR="00561F56" w:rsidRDefault="00561F56" w:rsidP="005A0AF9">
      <w:pPr>
        <w:rPr>
          <w:rFonts w:ascii="Arial" w:hAnsi="Arial" w:cs="Arial"/>
          <w:b/>
          <w:noProof/>
          <w:snapToGrid w:val="0"/>
          <w:sz w:val="24"/>
          <w:lang w:val="en-US" w:eastAsia="ko-KR"/>
        </w:rPr>
      </w:pPr>
      <w:r w:rsidRPr="00546888">
        <w:rPr>
          <w:rFonts w:ascii="Arial" w:hAnsi="Arial" w:cs="Arial"/>
          <w:b/>
          <w:noProof/>
          <w:snapToGrid w:val="0"/>
          <w:sz w:val="24"/>
          <w:lang w:val="en-US" w:eastAsia="ko-KR"/>
        </w:rPr>
        <w:t>Revision History</w:t>
      </w:r>
    </w:p>
    <w:p w:rsidR="00546888" w:rsidRPr="00546888" w:rsidRDefault="00546888" w:rsidP="005A0AF9">
      <w:pPr>
        <w:rPr>
          <w:rFonts w:ascii="Arial" w:hAnsi="Arial" w:cs="Arial"/>
          <w:b/>
          <w:noProof/>
          <w:snapToGrid w:val="0"/>
          <w:sz w:val="24"/>
          <w:lang w:val="en-US" w:eastAsia="ko-KR"/>
        </w:rPr>
      </w:pPr>
    </w:p>
    <w:p w:rsidR="00561F56" w:rsidRPr="00546888" w:rsidRDefault="00561F56" w:rsidP="00561F56">
      <w:pPr>
        <w:rPr>
          <w:rFonts w:ascii="Arial" w:hAnsi="Arial" w:cs="Arial"/>
          <w:noProof/>
          <w:snapToGrid w:val="0"/>
          <w:sz w:val="20"/>
          <w:lang w:val="en-US" w:eastAsia="ko-KR"/>
        </w:rPr>
      </w:pPr>
      <w:r w:rsidRPr="00546888">
        <w:rPr>
          <w:rFonts w:ascii="Arial" w:hAnsi="Arial" w:cs="Arial"/>
          <w:noProof/>
          <w:snapToGrid w:val="0"/>
          <w:sz w:val="20"/>
          <w:lang w:val="en-US" w:eastAsia="ko-KR"/>
        </w:rPr>
        <w:t>R0: Initial revision</w:t>
      </w:r>
    </w:p>
    <w:p w:rsidR="00561F56" w:rsidRPr="00546888" w:rsidRDefault="00561F56" w:rsidP="00561F56">
      <w:pPr>
        <w:rPr>
          <w:rFonts w:ascii="Arial" w:hAnsi="Arial" w:cs="Arial"/>
          <w:noProof/>
          <w:snapToGrid w:val="0"/>
          <w:sz w:val="20"/>
          <w:lang w:val="en-US" w:eastAsia="ko-KR"/>
        </w:rPr>
      </w:pPr>
    </w:p>
    <w:p w:rsidR="00F5366F" w:rsidRDefault="00F5366F" w:rsidP="00F5366F">
      <w:pPr>
        <w:rPr>
          <w:noProof/>
          <w:snapToGrid w:val="0"/>
          <w:lang w:val="en-US" w:eastAsia="ko-KR"/>
        </w:rPr>
      </w:pPr>
    </w:p>
    <w:tbl>
      <w:tblPr>
        <w:tblStyle w:val="TableGrid"/>
        <w:tblW w:w="9110" w:type="dxa"/>
        <w:tblLayout w:type="fixed"/>
        <w:tblLook w:val="04A0" w:firstRow="1" w:lastRow="0" w:firstColumn="1" w:lastColumn="0" w:noHBand="0" w:noVBand="1"/>
      </w:tblPr>
      <w:tblGrid>
        <w:gridCol w:w="6107"/>
        <w:gridCol w:w="858"/>
        <w:gridCol w:w="640"/>
        <w:gridCol w:w="946"/>
        <w:gridCol w:w="559"/>
      </w:tblGrid>
      <w:tr w:rsidR="00F5366F" w:rsidRPr="002768C8" w:rsidTr="002768C8">
        <w:trPr>
          <w:trHeight w:val="20"/>
        </w:trPr>
        <w:tc>
          <w:tcPr>
            <w:tcW w:w="6107" w:type="dxa"/>
            <w:hideMark/>
          </w:tcPr>
          <w:p w:rsidR="00F5366F" w:rsidRPr="002768C8" w:rsidRDefault="002768C8" w:rsidP="00F5366F">
            <w:pPr>
              <w:rPr>
                <w:rFonts w:ascii="Arial Narrow" w:eastAsia="Times New Roman" w:hAnsi="Arial Narrow" w:cs="Arial"/>
                <w:b/>
                <w:bCs/>
                <w:sz w:val="16"/>
                <w:lang w:val="en-US"/>
              </w:rPr>
            </w:pPr>
            <w:r w:rsidRPr="002768C8">
              <w:rPr>
                <w:rFonts w:ascii="Arial Narrow" w:eastAsia="Times New Roman" w:hAnsi="Arial Narrow" w:cs="Arial"/>
                <w:b/>
                <w:bCs/>
                <w:sz w:val="16"/>
                <w:lang w:val="en-US"/>
              </w:rPr>
              <w:t>CID 1463</w:t>
            </w:r>
          </w:p>
        </w:tc>
        <w:tc>
          <w:tcPr>
            <w:tcW w:w="858" w:type="dxa"/>
            <w:hideMark/>
          </w:tcPr>
          <w:p w:rsidR="00F5366F" w:rsidRPr="002768C8" w:rsidRDefault="00F5366F" w:rsidP="00F5366F">
            <w:pPr>
              <w:rPr>
                <w:rFonts w:ascii="Arial Narrow" w:eastAsia="Times New Roman" w:hAnsi="Arial Narrow" w:cs="Arial"/>
                <w:b/>
                <w:bCs/>
                <w:sz w:val="16"/>
                <w:lang w:val="en-US"/>
              </w:rPr>
            </w:pPr>
            <w:r w:rsidRPr="002768C8">
              <w:rPr>
                <w:rFonts w:ascii="Arial Narrow" w:eastAsia="Times New Roman" w:hAnsi="Arial Narrow" w:cs="Arial"/>
                <w:b/>
                <w:bCs/>
                <w:sz w:val="16"/>
                <w:lang w:val="en-US"/>
              </w:rPr>
              <w:t>Category</w:t>
            </w:r>
          </w:p>
        </w:tc>
        <w:tc>
          <w:tcPr>
            <w:tcW w:w="640" w:type="dxa"/>
            <w:hideMark/>
          </w:tcPr>
          <w:p w:rsidR="00F5366F" w:rsidRPr="002768C8" w:rsidRDefault="00F5366F" w:rsidP="00F5366F">
            <w:pPr>
              <w:rPr>
                <w:rFonts w:ascii="Arial Narrow" w:eastAsia="Times New Roman" w:hAnsi="Arial Narrow" w:cs="Arial"/>
                <w:b/>
                <w:bCs/>
                <w:sz w:val="16"/>
                <w:lang w:val="en-US"/>
              </w:rPr>
            </w:pPr>
            <w:r w:rsidRPr="002768C8">
              <w:rPr>
                <w:rFonts w:ascii="Arial Narrow" w:eastAsia="Times New Roman" w:hAnsi="Arial Narrow" w:cs="Arial"/>
                <w:b/>
                <w:bCs/>
                <w:sz w:val="16"/>
                <w:lang w:val="en-US"/>
              </w:rPr>
              <w:t xml:space="preserve">Page </w:t>
            </w:r>
          </w:p>
        </w:tc>
        <w:tc>
          <w:tcPr>
            <w:tcW w:w="946" w:type="dxa"/>
            <w:hideMark/>
          </w:tcPr>
          <w:p w:rsidR="00F5366F" w:rsidRPr="002768C8" w:rsidRDefault="00F5366F" w:rsidP="00F5366F">
            <w:pPr>
              <w:rPr>
                <w:rFonts w:ascii="Arial Narrow" w:eastAsia="Times New Roman" w:hAnsi="Arial Narrow" w:cs="Arial"/>
                <w:b/>
                <w:bCs/>
                <w:sz w:val="16"/>
                <w:lang w:val="en-US"/>
              </w:rPr>
            </w:pPr>
            <w:r w:rsidRPr="002768C8">
              <w:rPr>
                <w:rFonts w:ascii="Arial Narrow" w:eastAsia="Times New Roman" w:hAnsi="Arial Narrow" w:cs="Arial"/>
                <w:b/>
                <w:bCs/>
                <w:sz w:val="16"/>
                <w:lang w:val="en-US"/>
              </w:rPr>
              <w:t>Subclause</w:t>
            </w:r>
          </w:p>
        </w:tc>
        <w:tc>
          <w:tcPr>
            <w:tcW w:w="559" w:type="dxa"/>
            <w:hideMark/>
          </w:tcPr>
          <w:p w:rsidR="00F5366F" w:rsidRPr="002768C8" w:rsidRDefault="00F5366F" w:rsidP="00F5366F">
            <w:pPr>
              <w:rPr>
                <w:rFonts w:ascii="Arial Narrow" w:eastAsia="Times New Roman" w:hAnsi="Arial Narrow" w:cs="Arial"/>
                <w:b/>
                <w:bCs/>
                <w:sz w:val="16"/>
                <w:lang w:val="en-US"/>
              </w:rPr>
            </w:pPr>
            <w:r w:rsidRPr="002768C8">
              <w:rPr>
                <w:rFonts w:ascii="Arial Narrow" w:eastAsia="Times New Roman" w:hAnsi="Arial Narrow" w:cs="Arial"/>
                <w:b/>
                <w:bCs/>
                <w:sz w:val="16"/>
                <w:lang w:val="en-US"/>
              </w:rPr>
              <w:t>Line</w:t>
            </w:r>
          </w:p>
        </w:tc>
      </w:tr>
      <w:tr w:rsidR="00F5366F" w:rsidRPr="002768C8" w:rsidTr="002768C8">
        <w:trPr>
          <w:trHeight w:val="20"/>
        </w:trPr>
        <w:tc>
          <w:tcPr>
            <w:tcW w:w="6107" w:type="dxa"/>
            <w:hideMark/>
          </w:tcPr>
          <w:p w:rsidR="00746BE5" w:rsidRPr="002768C8" w:rsidRDefault="00F5366F" w:rsidP="00746BE5">
            <w:pPr>
              <w:rPr>
                <w:rFonts w:ascii="Arial Narrow" w:eastAsia="Times New Roman" w:hAnsi="Arial Narrow" w:cs="Arial"/>
                <w:sz w:val="16"/>
                <w:lang w:val="en-US"/>
              </w:rPr>
            </w:pPr>
            <w:r w:rsidRPr="002768C8">
              <w:rPr>
                <w:rFonts w:ascii="Arial Narrow" w:eastAsia="Times New Roman" w:hAnsi="Arial Narrow" w:cs="Arial"/>
                <w:sz w:val="16"/>
                <w:lang w:val="en-US"/>
              </w:rPr>
              <w:t xml:space="preserve">The Service Hash element is not flexible enough to allow defining an arbitrary Boolean combination of services (service hash values). The implicit relationship assumed is a Boolean OR (ANY) when seeking services, and seemingly AND (ALL) when indicating services. For example, a STA </w:t>
            </w:r>
            <w:r w:rsidR="00746BE5" w:rsidRPr="002768C8">
              <w:rPr>
                <w:rFonts w:ascii="Arial Narrow" w:eastAsia="Times New Roman" w:hAnsi="Arial Narrow" w:cs="Arial"/>
                <w:sz w:val="16"/>
                <w:lang w:val="en-US"/>
              </w:rPr>
              <w:t>that inserts</w:t>
            </w:r>
            <w:r w:rsidRPr="002768C8">
              <w:rPr>
                <w:rFonts w:ascii="Arial Narrow" w:eastAsia="Times New Roman" w:hAnsi="Arial Narrow" w:cs="Arial"/>
                <w:sz w:val="16"/>
                <w:lang w:val="en-US"/>
              </w:rPr>
              <w:t xml:space="preserve"> two services s1 and s2 in the </w:t>
            </w:r>
            <w:r w:rsidR="00746BE5" w:rsidRPr="002768C8">
              <w:rPr>
                <w:rFonts w:ascii="Arial Narrow" w:eastAsia="Times New Roman" w:hAnsi="Arial Narrow" w:cs="Arial"/>
                <w:sz w:val="16"/>
                <w:lang w:val="en-US"/>
              </w:rPr>
              <w:t xml:space="preserve">Service Hash </w:t>
            </w:r>
            <w:r w:rsidRPr="002768C8">
              <w:rPr>
                <w:rFonts w:ascii="Arial Narrow" w:eastAsia="Times New Roman" w:hAnsi="Arial Narrow" w:cs="Arial"/>
                <w:sz w:val="16"/>
                <w:lang w:val="en-US"/>
              </w:rPr>
              <w:t xml:space="preserve">element is </w:t>
            </w:r>
            <w:r w:rsidR="00746BE5" w:rsidRPr="002768C8">
              <w:rPr>
                <w:rFonts w:ascii="Arial Narrow" w:eastAsia="Times New Roman" w:hAnsi="Arial Narrow" w:cs="Arial"/>
                <w:sz w:val="16"/>
                <w:lang w:val="en-US"/>
              </w:rPr>
              <w:t>interpreted</w:t>
            </w:r>
            <w:r w:rsidRPr="002768C8">
              <w:rPr>
                <w:rFonts w:ascii="Arial Narrow" w:eastAsia="Times New Roman" w:hAnsi="Arial Narrow" w:cs="Arial"/>
                <w:sz w:val="16"/>
                <w:lang w:val="en-US"/>
              </w:rPr>
              <w:t xml:space="preserve"> as being interested in s1 OR s2, prompting </w:t>
            </w:r>
            <w:r w:rsidR="00746BE5" w:rsidRPr="002768C8">
              <w:rPr>
                <w:rFonts w:ascii="Arial Narrow" w:eastAsia="Times New Roman" w:hAnsi="Arial Narrow" w:cs="Arial"/>
                <w:sz w:val="16"/>
                <w:lang w:val="en-US"/>
              </w:rPr>
              <w:t xml:space="preserve">a </w:t>
            </w:r>
            <w:r w:rsidRPr="002768C8">
              <w:rPr>
                <w:rFonts w:ascii="Arial Narrow" w:eastAsia="Times New Roman" w:hAnsi="Arial Narrow" w:cs="Arial"/>
                <w:sz w:val="16"/>
                <w:lang w:val="en-US"/>
              </w:rPr>
              <w:t xml:space="preserve">response by </w:t>
            </w:r>
            <w:r w:rsidR="00746BE5" w:rsidRPr="002768C8">
              <w:rPr>
                <w:rFonts w:ascii="Arial Narrow" w:eastAsia="Times New Roman" w:hAnsi="Arial Narrow" w:cs="Arial"/>
                <w:sz w:val="16"/>
                <w:lang w:val="en-US"/>
              </w:rPr>
              <w:t>any</w:t>
            </w:r>
            <w:r w:rsidRPr="002768C8">
              <w:rPr>
                <w:rFonts w:ascii="Arial Narrow" w:eastAsia="Times New Roman" w:hAnsi="Arial Narrow" w:cs="Arial"/>
                <w:sz w:val="16"/>
                <w:lang w:val="en-US"/>
              </w:rPr>
              <w:t xml:space="preserve"> AP that provide</w:t>
            </w:r>
            <w:r w:rsidR="00746BE5" w:rsidRPr="002768C8">
              <w:rPr>
                <w:rFonts w:ascii="Arial Narrow" w:eastAsia="Times New Roman" w:hAnsi="Arial Narrow" w:cs="Arial"/>
                <w:sz w:val="16"/>
                <w:lang w:val="en-US"/>
              </w:rPr>
              <w:t>s</w:t>
            </w:r>
            <w:r w:rsidRPr="002768C8">
              <w:rPr>
                <w:rFonts w:ascii="Arial Narrow" w:eastAsia="Times New Roman" w:hAnsi="Arial Narrow" w:cs="Arial"/>
                <w:sz w:val="16"/>
                <w:lang w:val="en-US"/>
              </w:rPr>
              <w:t xml:space="preserve"> s1 alone, s2 alone, or both s1 and s2.</w:t>
            </w:r>
          </w:p>
          <w:p w:rsidR="00746BE5" w:rsidRPr="002768C8" w:rsidRDefault="00746BE5" w:rsidP="00746BE5">
            <w:pPr>
              <w:rPr>
                <w:rFonts w:ascii="Arial Narrow" w:eastAsia="Times New Roman" w:hAnsi="Arial Narrow" w:cs="Arial"/>
                <w:sz w:val="16"/>
                <w:lang w:val="en-US"/>
              </w:rPr>
            </w:pPr>
          </w:p>
          <w:p w:rsidR="00746BE5" w:rsidRPr="002768C8" w:rsidRDefault="00F5366F" w:rsidP="00746BE5">
            <w:pPr>
              <w:rPr>
                <w:rFonts w:ascii="Arial Narrow" w:eastAsia="Times New Roman" w:hAnsi="Arial Narrow" w:cs="Arial"/>
                <w:sz w:val="16"/>
                <w:lang w:val="en-US"/>
              </w:rPr>
            </w:pPr>
            <w:r w:rsidRPr="002768C8">
              <w:rPr>
                <w:rFonts w:ascii="Arial Narrow" w:eastAsia="Times New Roman" w:hAnsi="Arial Narrow" w:cs="Arial"/>
                <w:sz w:val="16"/>
                <w:lang w:val="en-US"/>
              </w:rPr>
              <w:t>This is a common use case but does not cover all applications</w:t>
            </w:r>
            <w:r w:rsidR="00746BE5" w:rsidRPr="002768C8">
              <w:rPr>
                <w:rFonts w:ascii="Arial Narrow" w:eastAsia="Times New Roman" w:hAnsi="Arial Narrow" w:cs="Arial"/>
                <w:sz w:val="16"/>
                <w:lang w:val="en-US"/>
              </w:rPr>
              <w:t>. A</w:t>
            </w:r>
            <w:r w:rsidRPr="002768C8">
              <w:rPr>
                <w:rFonts w:ascii="Arial Narrow" w:eastAsia="Times New Roman" w:hAnsi="Arial Narrow" w:cs="Arial"/>
                <w:sz w:val="16"/>
                <w:lang w:val="en-US"/>
              </w:rPr>
              <w:t xml:space="preserve"> STA may be exclusively interested in APs that provide BOTH s1 and s2</w:t>
            </w:r>
            <w:r w:rsidR="00746BE5" w:rsidRPr="002768C8">
              <w:rPr>
                <w:rFonts w:ascii="Arial Narrow" w:eastAsia="Times New Roman" w:hAnsi="Arial Narrow" w:cs="Arial"/>
                <w:sz w:val="16"/>
                <w:lang w:val="en-US"/>
              </w:rPr>
              <w:t>. F</w:t>
            </w:r>
            <w:r w:rsidRPr="002768C8">
              <w:rPr>
                <w:rFonts w:ascii="Arial Narrow" w:eastAsia="Times New Roman" w:hAnsi="Arial Narrow" w:cs="Arial"/>
                <w:sz w:val="16"/>
                <w:lang w:val="en-US"/>
              </w:rPr>
              <w:t>or example, a mobile device may be searching for a docking station that is equipped with BOTH a mouse AND a keyboard</w:t>
            </w:r>
            <w:r w:rsidR="00746BE5" w:rsidRPr="002768C8">
              <w:rPr>
                <w:rFonts w:ascii="Arial Narrow" w:eastAsia="Times New Roman" w:hAnsi="Arial Narrow" w:cs="Arial"/>
                <w:sz w:val="16"/>
                <w:lang w:val="en-US"/>
              </w:rPr>
              <w:t>: In this case I</w:t>
            </w:r>
            <w:r w:rsidRPr="002768C8">
              <w:rPr>
                <w:rFonts w:ascii="Arial Narrow" w:eastAsia="Times New Roman" w:hAnsi="Arial Narrow" w:cs="Arial"/>
                <w:sz w:val="16"/>
                <w:lang w:val="en-US"/>
              </w:rPr>
              <w:t xml:space="preserve">ncluding "mouse" and "keyboard" services in the </w:t>
            </w:r>
            <w:r w:rsidR="00746BE5" w:rsidRPr="002768C8">
              <w:rPr>
                <w:rFonts w:ascii="Arial Narrow" w:eastAsia="Times New Roman" w:hAnsi="Arial Narrow" w:cs="Arial"/>
                <w:sz w:val="16"/>
                <w:lang w:val="en-US"/>
              </w:rPr>
              <w:t xml:space="preserve">current form of </w:t>
            </w:r>
            <w:r w:rsidRPr="002768C8">
              <w:rPr>
                <w:rFonts w:ascii="Arial Narrow" w:eastAsia="Times New Roman" w:hAnsi="Arial Narrow" w:cs="Arial"/>
                <w:sz w:val="16"/>
                <w:lang w:val="en-US"/>
              </w:rPr>
              <w:t xml:space="preserve">Service Hash element will trigger responses by docking stations that provide "mouse" or "keyboard" but not both, in addition to docking stations that provide both, </w:t>
            </w:r>
            <w:r w:rsidR="00746BE5" w:rsidRPr="002768C8">
              <w:rPr>
                <w:rFonts w:ascii="Arial Narrow" w:eastAsia="Times New Roman" w:hAnsi="Arial Narrow" w:cs="Arial"/>
                <w:sz w:val="16"/>
                <w:lang w:val="en-US"/>
              </w:rPr>
              <w:t xml:space="preserve">which in turn results </w:t>
            </w:r>
            <w:r w:rsidRPr="002768C8">
              <w:rPr>
                <w:rFonts w:ascii="Arial Narrow" w:eastAsia="Times New Roman" w:hAnsi="Arial Narrow" w:cs="Arial"/>
                <w:sz w:val="16"/>
                <w:lang w:val="en-US"/>
              </w:rPr>
              <w:t>in increased message exchange</w:t>
            </w:r>
            <w:r w:rsidR="00746BE5" w:rsidRPr="002768C8">
              <w:rPr>
                <w:rFonts w:ascii="Arial Narrow" w:eastAsia="Times New Roman" w:hAnsi="Arial Narrow" w:cs="Arial"/>
                <w:sz w:val="16"/>
                <w:lang w:val="en-US"/>
              </w:rPr>
              <w:t xml:space="preserve"> at base data rates</w:t>
            </w:r>
            <w:r w:rsidRPr="002768C8">
              <w:rPr>
                <w:rFonts w:ascii="Arial Narrow" w:eastAsia="Times New Roman" w:hAnsi="Arial Narrow" w:cs="Arial"/>
                <w:sz w:val="16"/>
                <w:lang w:val="en-US"/>
              </w:rPr>
              <w:t>, air pollution, power consumption etc.</w:t>
            </w:r>
          </w:p>
          <w:p w:rsidR="00746BE5" w:rsidRPr="002768C8" w:rsidRDefault="00746BE5" w:rsidP="00746BE5">
            <w:pPr>
              <w:rPr>
                <w:rFonts w:ascii="Arial Narrow" w:eastAsia="Times New Roman" w:hAnsi="Arial Narrow" w:cs="Arial"/>
                <w:sz w:val="16"/>
                <w:lang w:val="en-US"/>
              </w:rPr>
            </w:pPr>
          </w:p>
          <w:p w:rsidR="00746BE5" w:rsidRPr="002768C8" w:rsidRDefault="00F5366F" w:rsidP="00746BE5">
            <w:pPr>
              <w:rPr>
                <w:rFonts w:ascii="Arial Narrow" w:eastAsia="Times New Roman" w:hAnsi="Arial Narrow" w:cs="Arial"/>
                <w:sz w:val="16"/>
                <w:lang w:val="en-US"/>
              </w:rPr>
            </w:pPr>
            <w:r w:rsidRPr="002768C8">
              <w:rPr>
                <w:rFonts w:ascii="Arial Narrow" w:eastAsia="Times New Roman" w:hAnsi="Arial Narrow" w:cs="Arial"/>
                <w:sz w:val="16"/>
                <w:lang w:val="en-US"/>
              </w:rPr>
              <w:t>The Boolean function implicitly assumed in the Service Hash element needs to be extended from the implicit OR function (</w:t>
            </w:r>
            <w:r w:rsidR="002768C8">
              <w:rPr>
                <w:rFonts w:ascii="Arial Narrow" w:eastAsia="Times New Roman" w:hAnsi="Arial Narrow" w:cs="Arial"/>
                <w:sz w:val="16"/>
                <w:lang w:val="en-US"/>
              </w:rPr>
              <w:t>S</w:t>
            </w:r>
            <w:r w:rsidR="002768C8" w:rsidRPr="002768C8">
              <w:rPr>
                <w:rFonts w:ascii="Arial Narrow" w:eastAsia="Times New Roman" w:hAnsi="Arial Narrow" w:cs="Arial"/>
                <w:sz w:val="16"/>
                <w:vertAlign w:val="subscript"/>
                <w:lang w:val="en-US"/>
              </w:rPr>
              <w:t>1</w:t>
            </w:r>
            <w:r w:rsidRPr="002768C8">
              <w:rPr>
                <w:rFonts w:ascii="Arial Narrow" w:eastAsia="Times New Roman" w:hAnsi="Arial Narrow" w:cs="Arial"/>
                <w:sz w:val="16"/>
                <w:lang w:val="en-US"/>
              </w:rPr>
              <w:t xml:space="preserve"> + </w:t>
            </w:r>
            <w:r w:rsidR="002768C8">
              <w:rPr>
                <w:rFonts w:ascii="Arial Narrow" w:eastAsia="Times New Roman" w:hAnsi="Arial Narrow" w:cs="Arial"/>
                <w:sz w:val="16"/>
                <w:lang w:val="en-US"/>
              </w:rPr>
              <w:t>S</w:t>
            </w:r>
            <w:r w:rsidR="002768C8" w:rsidRPr="002768C8">
              <w:rPr>
                <w:rFonts w:ascii="Arial Narrow" w:eastAsia="Times New Roman" w:hAnsi="Arial Narrow" w:cs="Arial"/>
                <w:sz w:val="16"/>
                <w:vertAlign w:val="subscript"/>
                <w:lang w:val="en-US"/>
              </w:rPr>
              <w:t>2</w:t>
            </w:r>
            <w:r w:rsidRPr="002768C8">
              <w:rPr>
                <w:rFonts w:ascii="Arial Narrow" w:eastAsia="Times New Roman" w:hAnsi="Arial Narrow" w:cs="Arial"/>
                <w:sz w:val="16"/>
                <w:lang w:val="en-US"/>
              </w:rPr>
              <w:t xml:space="preserve">+ ... + </w:t>
            </w:r>
            <w:r w:rsidR="002768C8">
              <w:rPr>
                <w:rFonts w:ascii="Arial Narrow" w:eastAsia="Times New Roman" w:hAnsi="Arial Narrow" w:cs="Arial"/>
                <w:sz w:val="16"/>
                <w:lang w:val="en-US"/>
              </w:rPr>
              <w:t>S</w:t>
            </w:r>
            <w:r w:rsidR="002768C8" w:rsidRPr="002768C8">
              <w:rPr>
                <w:rFonts w:ascii="Arial Narrow" w:eastAsia="Times New Roman" w:hAnsi="Arial Narrow" w:cs="Arial"/>
                <w:sz w:val="16"/>
                <w:vertAlign w:val="subscript"/>
                <w:lang w:val="en-US"/>
              </w:rPr>
              <w:t>N</w:t>
            </w:r>
            <w:r w:rsidRPr="002768C8">
              <w:rPr>
                <w:rFonts w:ascii="Arial Narrow" w:eastAsia="Times New Roman" w:hAnsi="Arial Narrow" w:cs="Arial"/>
                <w:sz w:val="16"/>
                <w:lang w:val="en-US"/>
              </w:rPr>
              <w:t xml:space="preserve">) (when searching) </w:t>
            </w:r>
            <w:r w:rsidR="00746BE5" w:rsidRPr="002768C8">
              <w:rPr>
                <w:rFonts w:ascii="Arial Narrow" w:eastAsia="Times New Roman" w:hAnsi="Arial Narrow" w:cs="Arial"/>
                <w:sz w:val="16"/>
                <w:lang w:val="en-US"/>
              </w:rPr>
              <w:t>and</w:t>
            </w:r>
            <w:r w:rsidRPr="002768C8">
              <w:rPr>
                <w:rFonts w:ascii="Arial Narrow" w:eastAsia="Times New Roman" w:hAnsi="Arial Narrow" w:cs="Arial"/>
                <w:sz w:val="16"/>
                <w:lang w:val="en-US"/>
              </w:rPr>
              <w:t xml:space="preserve"> </w:t>
            </w:r>
            <w:proofErr w:type="spellStart"/>
            <w:r w:rsidRPr="002768C8">
              <w:rPr>
                <w:rFonts w:ascii="Arial Narrow" w:eastAsia="Times New Roman" w:hAnsi="Arial Narrow" w:cs="Arial"/>
                <w:sz w:val="16"/>
                <w:lang w:val="en-US"/>
              </w:rPr>
              <w:t>AND</w:t>
            </w:r>
            <w:proofErr w:type="spellEnd"/>
            <w:r w:rsidRPr="002768C8">
              <w:rPr>
                <w:rFonts w:ascii="Arial Narrow" w:eastAsia="Times New Roman" w:hAnsi="Arial Narrow" w:cs="Arial"/>
                <w:sz w:val="16"/>
                <w:lang w:val="en-US"/>
              </w:rPr>
              <w:t xml:space="preserve"> function (</w:t>
            </w:r>
            <w:proofErr w:type="gramStart"/>
            <w:r w:rsidR="002768C8">
              <w:rPr>
                <w:rFonts w:ascii="Arial Narrow" w:eastAsia="Times New Roman" w:hAnsi="Arial Narrow" w:cs="Arial"/>
                <w:sz w:val="16"/>
                <w:lang w:val="en-US"/>
              </w:rPr>
              <w:t>S</w:t>
            </w:r>
            <w:r w:rsidRPr="002768C8">
              <w:rPr>
                <w:rFonts w:ascii="Arial Narrow" w:eastAsia="Times New Roman" w:hAnsi="Arial Narrow" w:cs="Arial"/>
                <w:sz w:val="16"/>
                <w:vertAlign w:val="subscript"/>
                <w:lang w:val="en-US"/>
              </w:rPr>
              <w:t>1</w:t>
            </w:r>
            <w:r w:rsidRPr="002768C8">
              <w:rPr>
                <w:rFonts w:ascii="Arial Narrow" w:eastAsia="Times New Roman" w:hAnsi="Arial Narrow" w:cs="Arial"/>
                <w:sz w:val="16"/>
                <w:lang w:val="en-US"/>
              </w:rPr>
              <w:t xml:space="preserve"> .</w:t>
            </w:r>
            <w:proofErr w:type="gramEnd"/>
            <w:r w:rsidRPr="002768C8">
              <w:rPr>
                <w:rFonts w:ascii="Arial Narrow" w:eastAsia="Times New Roman" w:hAnsi="Arial Narrow" w:cs="Arial"/>
                <w:sz w:val="16"/>
                <w:lang w:val="en-US"/>
              </w:rPr>
              <w:t xml:space="preserve"> </w:t>
            </w:r>
            <w:proofErr w:type="gramStart"/>
            <w:r w:rsidR="002768C8">
              <w:rPr>
                <w:rFonts w:ascii="Arial Narrow" w:eastAsia="Times New Roman" w:hAnsi="Arial Narrow" w:cs="Arial"/>
                <w:sz w:val="16"/>
                <w:lang w:val="en-US"/>
              </w:rPr>
              <w:t>S</w:t>
            </w:r>
            <w:r w:rsidRPr="002768C8">
              <w:rPr>
                <w:rFonts w:ascii="Arial Narrow" w:eastAsia="Times New Roman" w:hAnsi="Arial Narrow" w:cs="Arial"/>
                <w:sz w:val="16"/>
                <w:vertAlign w:val="subscript"/>
                <w:lang w:val="en-US"/>
              </w:rPr>
              <w:t>2</w:t>
            </w:r>
            <w:r w:rsidRPr="002768C8">
              <w:rPr>
                <w:rFonts w:ascii="Arial Narrow" w:eastAsia="Times New Roman" w:hAnsi="Arial Narrow" w:cs="Arial"/>
                <w:sz w:val="16"/>
                <w:lang w:val="en-US"/>
              </w:rPr>
              <w:t xml:space="preserve"> .</w:t>
            </w:r>
            <w:proofErr w:type="gramEnd"/>
            <w:r w:rsidRPr="002768C8">
              <w:rPr>
                <w:rFonts w:ascii="Arial Narrow" w:eastAsia="Times New Roman" w:hAnsi="Arial Narrow" w:cs="Arial"/>
                <w:sz w:val="16"/>
                <w:lang w:val="en-US"/>
              </w:rPr>
              <w:t xml:space="preserve"> ...  .</w:t>
            </w:r>
            <w:r w:rsidR="00746BE5" w:rsidRPr="002768C8">
              <w:rPr>
                <w:rFonts w:ascii="Arial Narrow" w:eastAsia="Times New Roman" w:hAnsi="Arial Narrow" w:cs="Arial"/>
                <w:sz w:val="16"/>
                <w:lang w:val="en-US"/>
              </w:rPr>
              <w:t xml:space="preserve"> </w:t>
            </w:r>
            <w:r w:rsidR="002768C8">
              <w:rPr>
                <w:rFonts w:ascii="Arial Narrow" w:eastAsia="Times New Roman" w:hAnsi="Arial Narrow" w:cs="Arial"/>
                <w:sz w:val="16"/>
                <w:lang w:val="en-US"/>
              </w:rPr>
              <w:t>S</w:t>
            </w:r>
            <w:r w:rsidRPr="002768C8">
              <w:rPr>
                <w:rFonts w:ascii="Arial Narrow" w:eastAsia="Times New Roman" w:hAnsi="Arial Narrow" w:cs="Arial"/>
                <w:sz w:val="16"/>
                <w:vertAlign w:val="subscript"/>
                <w:lang w:val="en-US"/>
              </w:rPr>
              <w:t>N</w:t>
            </w:r>
            <w:r w:rsidRPr="002768C8">
              <w:rPr>
                <w:rFonts w:ascii="Arial Narrow" w:eastAsia="Times New Roman" w:hAnsi="Arial Narrow" w:cs="Arial"/>
                <w:sz w:val="16"/>
                <w:lang w:val="en-US"/>
              </w:rPr>
              <w:t xml:space="preserve">) (when advertising) to a canonical </w:t>
            </w:r>
            <w:r w:rsidR="00746BE5" w:rsidRPr="002768C8">
              <w:rPr>
                <w:rFonts w:ascii="Arial Narrow" w:eastAsia="Times New Roman" w:hAnsi="Arial Narrow" w:cs="Arial"/>
                <w:sz w:val="16"/>
                <w:lang w:val="en-US"/>
              </w:rPr>
              <w:t xml:space="preserve">form such as </w:t>
            </w:r>
            <w:r w:rsidRPr="002768C8">
              <w:rPr>
                <w:rFonts w:ascii="Arial Narrow" w:eastAsia="Times New Roman" w:hAnsi="Arial Narrow" w:cs="Arial"/>
                <w:sz w:val="16"/>
                <w:lang w:val="en-US"/>
              </w:rPr>
              <w:t>sum-of-products (SoP) or product-of-sums (PoS) to allow an arbitrary combination of services. This will result in fewer message exchanges when certain combinat</w:t>
            </w:r>
            <w:r w:rsidR="00746BE5" w:rsidRPr="002768C8">
              <w:rPr>
                <w:rFonts w:ascii="Arial Narrow" w:eastAsia="Times New Roman" w:hAnsi="Arial Narrow" w:cs="Arial"/>
                <w:sz w:val="16"/>
                <w:lang w:val="en-US"/>
              </w:rPr>
              <w:t>ion of services is of interest.</w:t>
            </w:r>
          </w:p>
          <w:p w:rsidR="00746BE5" w:rsidRPr="002768C8" w:rsidRDefault="00746BE5" w:rsidP="00746BE5">
            <w:pPr>
              <w:rPr>
                <w:rFonts w:ascii="Arial Narrow" w:eastAsia="Times New Roman" w:hAnsi="Arial Narrow" w:cs="Arial"/>
                <w:sz w:val="16"/>
                <w:lang w:val="en-US"/>
              </w:rPr>
            </w:pPr>
          </w:p>
          <w:p w:rsidR="00F5366F" w:rsidRPr="002768C8" w:rsidRDefault="00F5366F" w:rsidP="00746BE5">
            <w:pPr>
              <w:rPr>
                <w:rFonts w:ascii="Arial Narrow" w:eastAsia="Times New Roman" w:hAnsi="Arial Narrow" w:cs="Arial"/>
                <w:sz w:val="16"/>
                <w:lang w:val="en-US"/>
              </w:rPr>
            </w:pPr>
            <w:r w:rsidRPr="002768C8">
              <w:rPr>
                <w:rFonts w:ascii="Arial Narrow" w:eastAsia="Times New Roman" w:hAnsi="Arial Narrow" w:cs="Arial"/>
                <w:sz w:val="16"/>
                <w:lang w:val="en-US"/>
              </w:rPr>
              <w:t xml:space="preserve">The encoding of the </w:t>
            </w:r>
            <w:r w:rsidR="00746BE5" w:rsidRPr="002768C8">
              <w:rPr>
                <w:rFonts w:ascii="Arial Narrow" w:eastAsia="Times New Roman" w:hAnsi="Arial Narrow" w:cs="Arial"/>
                <w:sz w:val="16"/>
                <w:lang w:val="en-US"/>
              </w:rPr>
              <w:t xml:space="preserve">canonical form can </w:t>
            </w:r>
            <w:r w:rsidRPr="002768C8">
              <w:rPr>
                <w:rFonts w:ascii="Arial Narrow" w:eastAsia="Times New Roman" w:hAnsi="Arial Narrow" w:cs="Arial"/>
                <w:sz w:val="16"/>
                <w:lang w:val="en-US"/>
              </w:rPr>
              <w:t>be optimized for the current (implicit OR, implicit AND) semantics.</w:t>
            </w:r>
          </w:p>
        </w:tc>
        <w:tc>
          <w:tcPr>
            <w:tcW w:w="858" w:type="dxa"/>
            <w:hideMark/>
          </w:tcPr>
          <w:p w:rsidR="00F5366F" w:rsidRPr="002768C8" w:rsidRDefault="00F5366F" w:rsidP="00F5366F">
            <w:pPr>
              <w:rPr>
                <w:rFonts w:ascii="Arial Narrow" w:eastAsia="Times New Roman" w:hAnsi="Arial Narrow" w:cs="Arial"/>
                <w:sz w:val="16"/>
                <w:lang w:val="en-US"/>
              </w:rPr>
            </w:pPr>
            <w:r w:rsidRPr="002768C8">
              <w:rPr>
                <w:rFonts w:ascii="Arial Narrow" w:eastAsia="Times New Roman" w:hAnsi="Arial Narrow" w:cs="Arial"/>
                <w:sz w:val="16"/>
                <w:lang w:val="en-US"/>
              </w:rPr>
              <w:t>Technical</w:t>
            </w:r>
          </w:p>
        </w:tc>
        <w:tc>
          <w:tcPr>
            <w:tcW w:w="640" w:type="dxa"/>
            <w:hideMark/>
          </w:tcPr>
          <w:p w:rsidR="00F5366F" w:rsidRPr="002768C8" w:rsidRDefault="00F5366F" w:rsidP="00F5366F">
            <w:pPr>
              <w:rPr>
                <w:rFonts w:ascii="Arial Narrow" w:eastAsia="Times New Roman" w:hAnsi="Arial Narrow" w:cs="Arial"/>
                <w:sz w:val="16"/>
                <w:lang w:val="en-US"/>
              </w:rPr>
            </w:pPr>
            <w:r w:rsidRPr="002768C8">
              <w:rPr>
                <w:rFonts w:ascii="Arial Narrow" w:eastAsia="Times New Roman" w:hAnsi="Arial Narrow" w:cs="Arial"/>
                <w:sz w:val="16"/>
                <w:lang w:val="en-US"/>
              </w:rPr>
              <w:t>10</w:t>
            </w:r>
          </w:p>
        </w:tc>
        <w:tc>
          <w:tcPr>
            <w:tcW w:w="946" w:type="dxa"/>
            <w:hideMark/>
          </w:tcPr>
          <w:p w:rsidR="00F5366F" w:rsidRPr="002768C8" w:rsidRDefault="00F5366F" w:rsidP="00F5366F">
            <w:pPr>
              <w:rPr>
                <w:rFonts w:ascii="Arial Narrow" w:eastAsia="Times New Roman" w:hAnsi="Arial Narrow" w:cs="Arial"/>
                <w:sz w:val="16"/>
                <w:lang w:val="en-US"/>
              </w:rPr>
            </w:pPr>
            <w:r w:rsidRPr="002768C8">
              <w:rPr>
                <w:rFonts w:ascii="Arial Narrow" w:eastAsia="Times New Roman" w:hAnsi="Arial Narrow" w:cs="Arial"/>
                <w:sz w:val="16"/>
                <w:lang w:val="en-US"/>
              </w:rPr>
              <w:t>8.4.2.173</w:t>
            </w:r>
          </w:p>
        </w:tc>
        <w:tc>
          <w:tcPr>
            <w:tcW w:w="559" w:type="dxa"/>
            <w:hideMark/>
          </w:tcPr>
          <w:p w:rsidR="00F5366F" w:rsidRPr="002768C8" w:rsidRDefault="00F5366F" w:rsidP="00F5366F">
            <w:pPr>
              <w:rPr>
                <w:rFonts w:ascii="Arial Narrow" w:eastAsia="Times New Roman" w:hAnsi="Arial Narrow" w:cs="Arial"/>
                <w:sz w:val="16"/>
                <w:lang w:val="en-US"/>
              </w:rPr>
            </w:pPr>
            <w:r w:rsidRPr="002768C8">
              <w:rPr>
                <w:rFonts w:ascii="Arial Narrow" w:eastAsia="Times New Roman" w:hAnsi="Arial Narrow" w:cs="Arial"/>
                <w:sz w:val="16"/>
                <w:lang w:val="en-US"/>
              </w:rPr>
              <w:t>30</w:t>
            </w:r>
          </w:p>
        </w:tc>
      </w:tr>
    </w:tbl>
    <w:p w:rsidR="00546888" w:rsidRDefault="00546888" w:rsidP="00546888">
      <w:pPr>
        <w:rPr>
          <w:noProof/>
          <w:snapToGrid w:val="0"/>
          <w:lang w:val="en-US" w:eastAsia="ko-KR"/>
        </w:rPr>
      </w:pPr>
    </w:p>
    <w:p w:rsidR="00546888" w:rsidRDefault="00546888">
      <w:pPr>
        <w:rPr>
          <w:noProof/>
          <w:snapToGrid w:val="0"/>
          <w:lang w:val="en-US" w:eastAsia="ko-KR"/>
        </w:rPr>
      </w:pPr>
      <w:r>
        <w:rPr>
          <w:noProof/>
          <w:snapToGrid w:val="0"/>
          <w:lang w:val="en-US" w:eastAsia="ko-KR"/>
        </w:rPr>
        <w:br w:type="page"/>
      </w:r>
    </w:p>
    <w:p w:rsidR="00472E96" w:rsidRPr="007342F8" w:rsidRDefault="007342F8" w:rsidP="007342F8">
      <w:pPr>
        <w:pStyle w:val="Heading1"/>
        <w:rPr>
          <w:noProof/>
          <w:snapToGrid w:val="0"/>
          <w:u w:val="none"/>
          <w:lang w:val="en-US" w:eastAsia="ko-KR"/>
        </w:rPr>
      </w:pPr>
      <w:r w:rsidRPr="007342F8">
        <w:rPr>
          <w:noProof/>
          <w:snapToGrid w:val="0"/>
          <w:u w:val="none"/>
          <w:lang w:val="en-US" w:eastAsia="ko-KR"/>
        </w:rPr>
        <w:lastRenderedPageBreak/>
        <w:t>1. Background</w:t>
      </w:r>
    </w:p>
    <w:p w:rsidR="00546888" w:rsidRPr="007D21FD" w:rsidRDefault="00546888" w:rsidP="005A0AF9">
      <w:pPr>
        <w:rPr>
          <w:rFonts w:ascii="Arial" w:hAnsi="Arial" w:cs="Arial"/>
          <w:b/>
          <w:noProof/>
          <w:snapToGrid w:val="0"/>
          <w:sz w:val="20"/>
          <w:u w:val="single"/>
          <w:lang w:val="en-US" w:eastAsia="ko-KR"/>
        </w:rPr>
      </w:pPr>
    </w:p>
    <w:p w:rsidR="004A31E3" w:rsidRDefault="00401D3D" w:rsidP="00401D3D">
      <w:pPr>
        <w:rPr>
          <w:rFonts w:ascii="Arial" w:eastAsia="Times New Roman" w:hAnsi="Arial" w:cs="Arial"/>
          <w:sz w:val="20"/>
          <w:lang w:val="en-US"/>
        </w:rPr>
      </w:pPr>
      <w:r w:rsidRPr="007D21FD">
        <w:rPr>
          <w:rFonts w:ascii="Arial" w:eastAsia="Times New Roman" w:hAnsi="Arial" w:cs="Arial"/>
          <w:sz w:val="20"/>
          <w:lang w:val="en-US"/>
        </w:rPr>
        <w:t xml:space="preserve">The Service Hash element </w:t>
      </w:r>
      <w:r w:rsidR="004060A1">
        <w:rPr>
          <w:rFonts w:ascii="Arial" w:eastAsia="Times New Roman" w:hAnsi="Arial" w:cs="Arial"/>
          <w:sz w:val="20"/>
          <w:lang w:val="en-US"/>
        </w:rPr>
        <w:t>(</w:t>
      </w:r>
      <w:r w:rsidR="007D21FD">
        <w:rPr>
          <w:rFonts w:ascii="Arial" w:eastAsia="Times New Roman" w:hAnsi="Arial" w:cs="Arial"/>
          <w:sz w:val="20"/>
          <w:lang w:val="en-US"/>
        </w:rPr>
        <w:t>8.4.2.173</w:t>
      </w:r>
      <w:r w:rsidR="004060A1">
        <w:rPr>
          <w:rFonts w:ascii="Arial" w:eastAsia="Times New Roman" w:hAnsi="Arial" w:cs="Arial"/>
          <w:sz w:val="20"/>
          <w:lang w:val="en-US"/>
        </w:rPr>
        <w:t>)</w:t>
      </w:r>
      <w:r w:rsidR="007D21FD">
        <w:rPr>
          <w:rFonts w:ascii="Arial" w:eastAsia="Times New Roman" w:hAnsi="Arial" w:cs="Arial"/>
          <w:sz w:val="20"/>
          <w:lang w:val="en-US"/>
        </w:rPr>
        <w:t xml:space="preserve"> is defined as a linear set of 6-octet Service Hash values (also referred to as Service Hash, Hash, Hash Value, with upper case or with lower case in this discussion)</w:t>
      </w:r>
      <w:r w:rsidR="004A31E3">
        <w:rPr>
          <w:rFonts w:ascii="Arial" w:eastAsia="Times New Roman" w:hAnsi="Arial" w:cs="Arial"/>
          <w:sz w:val="20"/>
          <w:lang w:val="en-US"/>
        </w:rPr>
        <w:t>,</w:t>
      </w:r>
      <w:r w:rsidR="007D21FD">
        <w:rPr>
          <w:rFonts w:ascii="Arial" w:eastAsia="Times New Roman" w:hAnsi="Arial" w:cs="Arial"/>
          <w:sz w:val="20"/>
          <w:lang w:val="en-US"/>
        </w:rPr>
        <w:t xml:space="preserve"> with each value representing a service of interest. </w:t>
      </w:r>
      <w:r w:rsidR="004A31E3">
        <w:rPr>
          <w:rFonts w:ascii="Arial" w:eastAsia="Times New Roman" w:hAnsi="Arial" w:cs="Arial"/>
          <w:sz w:val="20"/>
          <w:lang w:val="en-US"/>
        </w:rPr>
        <w:t>When seeking services, the implicit function combining the service values in the Service Hash element is the logical OR function</w:t>
      </w:r>
      <w:r w:rsidRPr="007D21FD">
        <w:rPr>
          <w:rFonts w:ascii="Arial" w:eastAsia="Times New Roman" w:hAnsi="Arial" w:cs="Arial"/>
          <w:sz w:val="20"/>
          <w:lang w:val="en-US"/>
        </w:rPr>
        <w:t xml:space="preserve"> (</w:t>
      </w:r>
      <w:r w:rsidR="004A31E3">
        <w:rPr>
          <w:rFonts w:ascii="Arial" w:eastAsia="Times New Roman" w:hAnsi="Arial" w:cs="Arial"/>
          <w:sz w:val="20"/>
          <w:lang w:val="en-US"/>
        </w:rPr>
        <w:t xml:space="preserve">meaning </w:t>
      </w:r>
      <w:r w:rsidRPr="007D21FD">
        <w:rPr>
          <w:rFonts w:ascii="Arial" w:eastAsia="Times New Roman" w:hAnsi="Arial" w:cs="Arial"/>
          <w:sz w:val="20"/>
          <w:lang w:val="en-US"/>
        </w:rPr>
        <w:t>ANY)</w:t>
      </w:r>
      <w:r w:rsidR="004A31E3">
        <w:rPr>
          <w:rFonts w:ascii="Arial" w:eastAsia="Times New Roman" w:hAnsi="Arial" w:cs="Arial"/>
          <w:sz w:val="20"/>
          <w:lang w:val="en-US"/>
        </w:rPr>
        <w:t>, for example,</w:t>
      </w:r>
    </w:p>
    <w:p w:rsidR="004A31E3" w:rsidRDefault="004A31E3" w:rsidP="00401D3D">
      <w:pPr>
        <w:rPr>
          <w:rFonts w:ascii="Arial" w:eastAsia="Times New Roman" w:hAnsi="Arial" w:cs="Arial"/>
          <w:sz w:val="20"/>
          <w:lang w:val="en-US"/>
        </w:rPr>
      </w:pPr>
    </w:p>
    <w:p w:rsidR="004A31E3" w:rsidRPr="009577AD" w:rsidRDefault="004A31E3" w:rsidP="004A31E3">
      <w:pPr>
        <w:ind w:left="720"/>
        <w:rPr>
          <w:b/>
          <w:bCs/>
          <w:sz w:val="20"/>
        </w:rPr>
      </w:pPr>
      <w:r w:rsidRPr="009577AD">
        <w:rPr>
          <w:b/>
          <w:bCs/>
          <w:sz w:val="20"/>
        </w:rPr>
        <w:t>10.25.3.4.3 Solicited PAD procedure</w:t>
      </w:r>
    </w:p>
    <w:p w:rsidR="004A31E3" w:rsidRDefault="004A31E3" w:rsidP="004A31E3">
      <w:pPr>
        <w:ind w:left="720"/>
        <w:rPr>
          <w:rFonts w:ascii="Arial" w:eastAsia="Times New Roman" w:hAnsi="Arial" w:cs="Arial"/>
          <w:sz w:val="20"/>
          <w:lang w:val="en-US"/>
        </w:rPr>
      </w:pPr>
      <w:r w:rsidRPr="009577AD">
        <w:rPr>
          <w:sz w:val="20"/>
        </w:rPr>
        <w:t xml:space="preserve">An AP having dot11SolictedPADActivated equals to true shall include Service Advertisement element (8.4.2.172) in Probe Response frame, </w:t>
      </w:r>
      <w:r w:rsidRPr="004060A1">
        <w:rPr>
          <w:sz w:val="20"/>
          <w:highlight w:val="yellow"/>
        </w:rPr>
        <w:t>if there is one or more Service Hashes (8.4.2.173) matching</w:t>
      </w:r>
      <w:r w:rsidRPr="009577AD">
        <w:rPr>
          <w:sz w:val="20"/>
        </w:rPr>
        <w:t xml:space="preserve"> with the received Probe</w:t>
      </w:r>
      <w:r w:rsidR="009577AD" w:rsidRPr="009577AD">
        <w:rPr>
          <w:sz w:val="20"/>
        </w:rPr>
        <w:t xml:space="preserve"> </w:t>
      </w:r>
      <w:r w:rsidRPr="009577AD">
        <w:rPr>
          <w:sz w:val="20"/>
        </w:rPr>
        <w:t>Request containing the Service Hash element sent by the non-AP STA.</w:t>
      </w:r>
    </w:p>
    <w:p w:rsidR="004A31E3" w:rsidRDefault="004A31E3" w:rsidP="00401D3D">
      <w:pPr>
        <w:rPr>
          <w:rFonts w:ascii="Arial" w:eastAsia="Times New Roman" w:hAnsi="Arial" w:cs="Arial"/>
          <w:sz w:val="20"/>
          <w:lang w:val="en-US"/>
        </w:rPr>
      </w:pPr>
    </w:p>
    <w:p w:rsidR="004060A1" w:rsidRDefault="001B3A8A" w:rsidP="00401D3D">
      <w:pPr>
        <w:rPr>
          <w:rFonts w:ascii="Arial" w:eastAsia="Times New Roman" w:hAnsi="Arial" w:cs="Arial"/>
          <w:sz w:val="20"/>
          <w:lang w:val="en-US"/>
        </w:rPr>
      </w:pPr>
      <w:r>
        <w:rPr>
          <w:rFonts w:ascii="Arial" w:eastAsia="Times New Roman" w:hAnsi="Arial" w:cs="Arial"/>
          <w:sz w:val="20"/>
          <w:lang w:val="en-US"/>
        </w:rPr>
        <w:t>On the advertising side,</w:t>
      </w:r>
      <w:r w:rsidR="004060A1">
        <w:rPr>
          <w:rFonts w:ascii="Arial" w:eastAsia="Times New Roman" w:hAnsi="Arial" w:cs="Arial"/>
          <w:sz w:val="20"/>
          <w:lang w:val="en-US"/>
        </w:rPr>
        <w:t xml:space="preserve"> when indicating available services, the implicit function combining the subfields of the Basic Service Information Descriptors field of the Service Advertisement element (8.4.2.172) is the logical AND function (meaning ALL).</w:t>
      </w:r>
    </w:p>
    <w:p w:rsidR="004A31E3" w:rsidRDefault="004A31E3" w:rsidP="00401D3D">
      <w:pPr>
        <w:rPr>
          <w:rFonts w:ascii="Arial" w:eastAsia="Times New Roman" w:hAnsi="Arial" w:cs="Arial"/>
          <w:sz w:val="20"/>
          <w:lang w:val="en-US"/>
        </w:rPr>
      </w:pPr>
    </w:p>
    <w:p w:rsidR="00401D3D" w:rsidRDefault="004060A1" w:rsidP="00401D3D">
      <w:pPr>
        <w:rPr>
          <w:rFonts w:ascii="Arial" w:eastAsia="Times New Roman" w:hAnsi="Arial" w:cs="Arial"/>
          <w:sz w:val="20"/>
          <w:lang w:val="en-US"/>
        </w:rPr>
      </w:pPr>
      <w:r>
        <w:rPr>
          <w:rFonts w:ascii="Arial" w:eastAsia="Times New Roman" w:hAnsi="Arial" w:cs="Arial"/>
          <w:sz w:val="20"/>
          <w:lang w:val="en-US"/>
        </w:rPr>
        <w:t>To summarize</w:t>
      </w:r>
      <w:r w:rsidR="00401D3D" w:rsidRPr="007D21FD">
        <w:rPr>
          <w:rFonts w:ascii="Arial" w:eastAsia="Times New Roman" w:hAnsi="Arial" w:cs="Arial"/>
          <w:sz w:val="20"/>
          <w:lang w:val="en-US"/>
        </w:rPr>
        <w:t xml:space="preserve">, a STA that </w:t>
      </w:r>
      <w:r>
        <w:rPr>
          <w:rFonts w:ascii="Arial" w:eastAsia="Times New Roman" w:hAnsi="Arial" w:cs="Arial"/>
          <w:sz w:val="20"/>
          <w:lang w:val="en-US"/>
        </w:rPr>
        <w:t>includes</w:t>
      </w:r>
      <w:r w:rsidR="00401D3D" w:rsidRPr="007D21FD">
        <w:rPr>
          <w:rFonts w:ascii="Arial" w:eastAsia="Times New Roman" w:hAnsi="Arial" w:cs="Arial"/>
          <w:sz w:val="20"/>
          <w:lang w:val="en-US"/>
        </w:rPr>
        <w:t xml:space="preserve"> two services </w:t>
      </w:r>
      <w:r>
        <w:rPr>
          <w:rFonts w:ascii="Arial" w:eastAsia="Times New Roman" w:hAnsi="Arial" w:cs="Arial"/>
          <w:sz w:val="20"/>
          <w:lang w:val="en-US"/>
        </w:rPr>
        <w:t>S</w:t>
      </w:r>
      <w:r w:rsidR="00401D3D" w:rsidRPr="004060A1">
        <w:rPr>
          <w:rFonts w:ascii="Arial" w:eastAsia="Times New Roman" w:hAnsi="Arial" w:cs="Arial"/>
          <w:sz w:val="20"/>
          <w:vertAlign w:val="subscript"/>
          <w:lang w:val="en-US"/>
        </w:rPr>
        <w:t>1</w:t>
      </w:r>
      <w:r w:rsidR="00401D3D" w:rsidRPr="007D21FD">
        <w:rPr>
          <w:rFonts w:ascii="Arial" w:eastAsia="Times New Roman" w:hAnsi="Arial" w:cs="Arial"/>
          <w:sz w:val="20"/>
          <w:lang w:val="en-US"/>
        </w:rPr>
        <w:t xml:space="preserve"> and </w:t>
      </w:r>
      <w:r>
        <w:rPr>
          <w:rFonts w:ascii="Arial" w:eastAsia="Times New Roman" w:hAnsi="Arial" w:cs="Arial"/>
          <w:sz w:val="20"/>
          <w:lang w:val="en-US"/>
        </w:rPr>
        <w:t>S</w:t>
      </w:r>
      <w:r w:rsidRPr="004060A1">
        <w:rPr>
          <w:rFonts w:ascii="Arial" w:eastAsia="Times New Roman" w:hAnsi="Arial" w:cs="Arial"/>
          <w:sz w:val="20"/>
          <w:vertAlign w:val="subscript"/>
          <w:lang w:val="en-US"/>
        </w:rPr>
        <w:t>2</w:t>
      </w:r>
      <w:r w:rsidR="00401D3D" w:rsidRPr="007D21FD">
        <w:rPr>
          <w:rFonts w:ascii="Arial" w:eastAsia="Times New Roman" w:hAnsi="Arial" w:cs="Arial"/>
          <w:sz w:val="20"/>
          <w:lang w:val="en-US"/>
        </w:rPr>
        <w:t xml:space="preserve"> in the Service Hash element is interpreted as being interested in </w:t>
      </w:r>
      <w:r>
        <w:rPr>
          <w:rFonts w:ascii="Arial" w:eastAsia="Times New Roman" w:hAnsi="Arial" w:cs="Arial"/>
          <w:sz w:val="20"/>
          <w:lang w:val="en-US"/>
        </w:rPr>
        <w:t>S</w:t>
      </w:r>
      <w:r w:rsidRPr="004060A1">
        <w:rPr>
          <w:rFonts w:ascii="Arial" w:eastAsia="Times New Roman" w:hAnsi="Arial" w:cs="Arial"/>
          <w:sz w:val="20"/>
          <w:vertAlign w:val="subscript"/>
          <w:lang w:val="en-US"/>
        </w:rPr>
        <w:t>1</w:t>
      </w:r>
      <w:r w:rsidR="00401D3D" w:rsidRPr="007D21FD">
        <w:rPr>
          <w:rFonts w:ascii="Arial" w:eastAsia="Times New Roman" w:hAnsi="Arial" w:cs="Arial"/>
          <w:sz w:val="20"/>
          <w:lang w:val="en-US"/>
        </w:rPr>
        <w:t xml:space="preserve"> OR </w:t>
      </w:r>
      <w:r>
        <w:rPr>
          <w:rFonts w:ascii="Arial" w:eastAsia="Times New Roman" w:hAnsi="Arial" w:cs="Arial"/>
          <w:sz w:val="20"/>
          <w:lang w:val="en-US"/>
        </w:rPr>
        <w:t>S</w:t>
      </w:r>
      <w:r w:rsidRPr="004060A1">
        <w:rPr>
          <w:rFonts w:ascii="Arial" w:eastAsia="Times New Roman" w:hAnsi="Arial" w:cs="Arial"/>
          <w:sz w:val="20"/>
          <w:vertAlign w:val="subscript"/>
          <w:lang w:val="en-US"/>
        </w:rPr>
        <w:t>2</w:t>
      </w:r>
      <w:r w:rsidR="00401D3D" w:rsidRPr="007D21FD">
        <w:rPr>
          <w:rFonts w:ascii="Arial" w:eastAsia="Times New Roman" w:hAnsi="Arial" w:cs="Arial"/>
          <w:sz w:val="20"/>
          <w:lang w:val="en-US"/>
        </w:rPr>
        <w:t xml:space="preserve">, prompting a response by any </w:t>
      </w:r>
      <w:r>
        <w:rPr>
          <w:rFonts w:ascii="Arial" w:eastAsia="Times New Roman" w:hAnsi="Arial" w:cs="Arial"/>
          <w:sz w:val="20"/>
          <w:lang w:val="en-US"/>
        </w:rPr>
        <w:t>service provider</w:t>
      </w:r>
      <w:r w:rsidR="00401D3D" w:rsidRPr="007D21FD">
        <w:rPr>
          <w:rFonts w:ascii="Arial" w:eastAsia="Times New Roman" w:hAnsi="Arial" w:cs="Arial"/>
          <w:sz w:val="20"/>
          <w:lang w:val="en-US"/>
        </w:rPr>
        <w:t xml:space="preserve"> that provides </w:t>
      </w:r>
      <w:r>
        <w:rPr>
          <w:rFonts w:ascii="Arial" w:eastAsia="Times New Roman" w:hAnsi="Arial" w:cs="Arial"/>
          <w:sz w:val="20"/>
          <w:lang w:val="en-US"/>
        </w:rPr>
        <w:t>S</w:t>
      </w:r>
      <w:r w:rsidRPr="004060A1">
        <w:rPr>
          <w:rFonts w:ascii="Arial" w:eastAsia="Times New Roman" w:hAnsi="Arial" w:cs="Arial"/>
          <w:sz w:val="20"/>
          <w:vertAlign w:val="subscript"/>
          <w:lang w:val="en-US"/>
        </w:rPr>
        <w:t>1</w:t>
      </w:r>
      <w:r w:rsidR="00401D3D" w:rsidRPr="007D21FD">
        <w:rPr>
          <w:rFonts w:ascii="Arial" w:eastAsia="Times New Roman" w:hAnsi="Arial" w:cs="Arial"/>
          <w:sz w:val="20"/>
          <w:lang w:val="en-US"/>
        </w:rPr>
        <w:t xml:space="preserve"> alone, </w:t>
      </w:r>
      <w:r>
        <w:rPr>
          <w:rFonts w:ascii="Arial" w:eastAsia="Times New Roman" w:hAnsi="Arial" w:cs="Arial"/>
          <w:sz w:val="20"/>
          <w:lang w:val="en-US"/>
        </w:rPr>
        <w:t>S</w:t>
      </w:r>
      <w:r w:rsidRPr="004060A1">
        <w:rPr>
          <w:rFonts w:ascii="Arial" w:eastAsia="Times New Roman" w:hAnsi="Arial" w:cs="Arial"/>
          <w:sz w:val="20"/>
          <w:vertAlign w:val="subscript"/>
          <w:lang w:val="en-US"/>
        </w:rPr>
        <w:t>2</w:t>
      </w:r>
      <w:r w:rsidR="00401D3D" w:rsidRPr="007D21FD">
        <w:rPr>
          <w:rFonts w:ascii="Arial" w:eastAsia="Times New Roman" w:hAnsi="Arial" w:cs="Arial"/>
          <w:sz w:val="20"/>
          <w:lang w:val="en-US"/>
        </w:rPr>
        <w:t xml:space="preserve"> alone, or both </w:t>
      </w:r>
      <w:r>
        <w:rPr>
          <w:rFonts w:ascii="Arial" w:eastAsia="Times New Roman" w:hAnsi="Arial" w:cs="Arial"/>
          <w:sz w:val="20"/>
          <w:lang w:val="en-US"/>
        </w:rPr>
        <w:t>S</w:t>
      </w:r>
      <w:r w:rsidRPr="004060A1">
        <w:rPr>
          <w:rFonts w:ascii="Arial" w:eastAsia="Times New Roman" w:hAnsi="Arial" w:cs="Arial"/>
          <w:sz w:val="20"/>
          <w:vertAlign w:val="subscript"/>
          <w:lang w:val="en-US"/>
        </w:rPr>
        <w:t>1</w:t>
      </w:r>
      <w:r w:rsidR="00401D3D" w:rsidRPr="007D21FD">
        <w:rPr>
          <w:rFonts w:ascii="Arial" w:eastAsia="Times New Roman" w:hAnsi="Arial" w:cs="Arial"/>
          <w:sz w:val="20"/>
          <w:lang w:val="en-US"/>
        </w:rPr>
        <w:t xml:space="preserve"> and </w:t>
      </w:r>
      <w:r>
        <w:rPr>
          <w:rFonts w:ascii="Arial" w:eastAsia="Times New Roman" w:hAnsi="Arial" w:cs="Arial"/>
          <w:sz w:val="20"/>
          <w:lang w:val="en-US"/>
        </w:rPr>
        <w:t>S</w:t>
      </w:r>
      <w:r w:rsidRPr="004060A1">
        <w:rPr>
          <w:rFonts w:ascii="Arial" w:eastAsia="Times New Roman" w:hAnsi="Arial" w:cs="Arial"/>
          <w:sz w:val="20"/>
          <w:vertAlign w:val="subscript"/>
          <w:lang w:val="en-US"/>
        </w:rPr>
        <w:t>2</w:t>
      </w:r>
      <w:r w:rsidR="00401D3D" w:rsidRPr="007D21FD">
        <w:rPr>
          <w:rFonts w:ascii="Arial" w:eastAsia="Times New Roman" w:hAnsi="Arial" w:cs="Arial"/>
          <w:sz w:val="20"/>
          <w:lang w:val="en-US"/>
        </w:rPr>
        <w:t>.</w:t>
      </w:r>
    </w:p>
    <w:p w:rsidR="00FE4CEB" w:rsidRDefault="00FE4CEB" w:rsidP="00401D3D">
      <w:pPr>
        <w:rPr>
          <w:rFonts w:ascii="Arial" w:eastAsia="Times New Roman" w:hAnsi="Arial" w:cs="Arial"/>
          <w:sz w:val="20"/>
          <w:lang w:val="en-US"/>
        </w:rPr>
      </w:pPr>
    </w:p>
    <w:p w:rsidR="00CA0AB8" w:rsidRDefault="00FE4CEB" w:rsidP="00401D3D">
      <w:pPr>
        <w:rPr>
          <w:rFonts w:ascii="Arial" w:eastAsia="Times New Roman" w:hAnsi="Arial" w:cs="Arial"/>
          <w:sz w:val="20"/>
          <w:lang w:val="en-US"/>
        </w:rPr>
      </w:pPr>
      <w:r>
        <w:rPr>
          <w:rFonts w:ascii="Arial" w:eastAsia="Times New Roman" w:hAnsi="Arial" w:cs="Arial"/>
          <w:sz w:val="20"/>
          <w:lang w:val="en-US"/>
        </w:rPr>
        <w:t xml:space="preserve">There is reason to extend both of these </w:t>
      </w:r>
      <w:r w:rsidR="00353B9D">
        <w:rPr>
          <w:rFonts w:ascii="Arial" w:eastAsia="Times New Roman" w:hAnsi="Arial" w:cs="Arial"/>
          <w:sz w:val="20"/>
          <w:lang w:val="en-US"/>
        </w:rPr>
        <w:t>implicit functions</w:t>
      </w:r>
      <w:r w:rsidR="00CA0AB8">
        <w:rPr>
          <w:rFonts w:ascii="Arial" w:eastAsia="Times New Roman" w:hAnsi="Arial" w:cs="Arial"/>
          <w:sz w:val="20"/>
          <w:lang w:val="en-US"/>
        </w:rPr>
        <w:t>,</w:t>
      </w:r>
    </w:p>
    <w:p w:rsidR="00CA0AB8" w:rsidRDefault="00CA0AB8" w:rsidP="00401D3D">
      <w:pPr>
        <w:rPr>
          <w:rFonts w:ascii="Arial" w:eastAsia="Times New Roman" w:hAnsi="Arial" w:cs="Arial"/>
          <w:sz w:val="20"/>
          <w:lang w:val="en-US"/>
        </w:rPr>
      </w:pPr>
    </w:p>
    <w:p w:rsidR="001B3A8A" w:rsidRDefault="00353B9D" w:rsidP="00CA0AB8">
      <w:pPr>
        <w:pStyle w:val="ListParagraph"/>
        <w:numPr>
          <w:ilvl w:val="0"/>
          <w:numId w:val="32"/>
        </w:numPr>
        <w:rPr>
          <w:rFonts w:ascii="Arial" w:eastAsia="Times New Roman" w:hAnsi="Arial" w:cs="Arial"/>
          <w:sz w:val="20"/>
        </w:rPr>
      </w:pPr>
      <w:r>
        <w:rPr>
          <w:rFonts w:ascii="Arial" w:eastAsia="Times New Roman" w:hAnsi="Arial" w:cs="Arial"/>
          <w:sz w:val="20"/>
        </w:rPr>
        <w:t>When seeking a service</w:t>
      </w:r>
      <w:r w:rsidR="00FE4CEB" w:rsidRPr="00CA0AB8">
        <w:rPr>
          <w:rFonts w:ascii="Arial" w:eastAsia="Times New Roman" w:hAnsi="Arial" w:cs="Arial"/>
          <w:sz w:val="20"/>
        </w:rPr>
        <w:t xml:space="preserve">, </w:t>
      </w:r>
      <w:r w:rsidR="00537C7F">
        <w:rPr>
          <w:rFonts w:ascii="Arial" w:eastAsia="Times New Roman" w:hAnsi="Arial" w:cs="Arial"/>
          <w:sz w:val="20"/>
        </w:rPr>
        <w:t>a</w:t>
      </w:r>
      <w:r w:rsidR="00401D3D" w:rsidRPr="00CA0AB8">
        <w:rPr>
          <w:rFonts w:ascii="Arial" w:eastAsia="Times New Roman" w:hAnsi="Arial" w:cs="Arial"/>
          <w:sz w:val="20"/>
        </w:rPr>
        <w:t xml:space="preserve"> STA may be exclusively interested in </w:t>
      </w:r>
      <w:r w:rsidR="00FE4CEB" w:rsidRPr="00CA0AB8">
        <w:rPr>
          <w:rFonts w:ascii="Arial" w:eastAsia="Times New Roman" w:hAnsi="Arial" w:cs="Arial"/>
          <w:sz w:val="20"/>
        </w:rPr>
        <w:t xml:space="preserve">service providers </w:t>
      </w:r>
      <w:r w:rsidR="00401D3D" w:rsidRPr="00CA0AB8">
        <w:rPr>
          <w:rFonts w:ascii="Arial" w:eastAsia="Times New Roman" w:hAnsi="Arial" w:cs="Arial"/>
          <w:sz w:val="20"/>
        </w:rPr>
        <w:t xml:space="preserve">that provide </w:t>
      </w:r>
      <w:r>
        <w:rPr>
          <w:rFonts w:ascii="Arial" w:eastAsia="Times New Roman" w:hAnsi="Arial" w:cs="Arial"/>
          <w:sz w:val="20"/>
        </w:rPr>
        <w:t>a combination of services</w:t>
      </w:r>
      <w:r w:rsidR="00401D3D" w:rsidRPr="00CA0AB8">
        <w:rPr>
          <w:rFonts w:ascii="Arial" w:eastAsia="Times New Roman" w:hAnsi="Arial" w:cs="Arial"/>
          <w:sz w:val="20"/>
        </w:rPr>
        <w:t xml:space="preserve">. </w:t>
      </w:r>
      <w:r w:rsidR="001B3A8A">
        <w:rPr>
          <w:rFonts w:ascii="Arial" w:eastAsia="Times New Roman" w:hAnsi="Arial" w:cs="Arial"/>
          <w:sz w:val="20"/>
        </w:rPr>
        <w:t>For example,</w:t>
      </w:r>
    </w:p>
    <w:p w:rsidR="001B3A8A" w:rsidRPr="001B3A8A" w:rsidRDefault="001B3A8A" w:rsidP="001B3A8A">
      <w:pPr>
        <w:rPr>
          <w:rFonts w:ascii="Arial" w:eastAsia="Times New Roman" w:hAnsi="Arial" w:cs="Arial"/>
          <w:sz w:val="20"/>
        </w:rPr>
      </w:pPr>
    </w:p>
    <w:p w:rsidR="001B3A8A" w:rsidRDefault="001B3A8A" w:rsidP="001B3A8A">
      <w:pPr>
        <w:pStyle w:val="ListParagraph"/>
        <w:numPr>
          <w:ilvl w:val="1"/>
          <w:numId w:val="32"/>
        </w:numPr>
        <w:rPr>
          <w:rFonts w:ascii="Arial" w:eastAsia="Times New Roman" w:hAnsi="Arial" w:cs="Arial"/>
          <w:sz w:val="20"/>
        </w:rPr>
      </w:pPr>
      <w:r>
        <w:rPr>
          <w:rFonts w:ascii="Arial" w:eastAsia="Times New Roman" w:hAnsi="Arial" w:cs="Arial"/>
          <w:sz w:val="20"/>
        </w:rPr>
        <w:t>In dense environments a mobile device searching for an AP that provides a set of services will trigger responses by many APs that provide at least one of those services. Applications such as Wi-Fi offload will lead to seeking a more sophis</w:t>
      </w:r>
      <w:r w:rsidR="00502D65">
        <w:rPr>
          <w:rFonts w:ascii="Arial" w:eastAsia="Times New Roman" w:hAnsi="Arial" w:cs="Arial"/>
          <w:sz w:val="20"/>
        </w:rPr>
        <w:t>ticated combination of services and could lead to response floods.</w:t>
      </w:r>
    </w:p>
    <w:p w:rsidR="00502D65" w:rsidRDefault="00502D65" w:rsidP="00502D65">
      <w:pPr>
        <w:rPr>
          <w:rFonts w:ascii="Arial" w:eastAsia="Times New Roman" w:hAnsi="Arial" w:cs="Arial"/>
          <w:sz w:val="20"/>
        </w:rPr>
      </w:pPr>
    </w:p>
    <w:p w:rsidR="00502D65" w:rsidRDefault="00502D65" w:rsidP="00502D65">
      <w:pPr>
        <w:jc w:val="center"/>
        <w:rPr>
          <w:rFonts w:ascii="Arial" w:eastAsia="Times New Roman" w:hAnsi="Arial" w:cs="Arial"/>
          <w:sz w:val="20"/>
        </w:rPr>
      </w:pPr>
      <w:r>
        <w:rPr>
          <w:noProof/>
          <w:lang w:val="en-US"/>
        </w:rPr>
        <w:drawing>
          <wp:inline distT="0" distB="0" distL="0" distR="0" wp14:anchorId="414BD334" wp14:editId="14F24D88">
            <wp:extent cx="3209544" cy="1700784"/>
            <wp:effectExtent l="0" t="0" r="0" b="0"/>
            <wp:docPr id="1" name="Picture 1" descr="Map of Access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Access Poi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9544" cy="1700784"/>
                    </a:xfrm>
                    <a:prstGeom prst="rect">
                      <a:avLst/>
                    </a:prstGeom>
                    <a:noFill/>
                    <a:ln>
                      <a:noFill/>
                    </a:ln>
                  </pic:spPr>
                </pic:pic>
              </a:graphicData>
            </a:graphic>
          </wp:inline>
        </w:drawing>
      </w:r>
    </w:p>
    <w:p w:rsidR="00502D65" w:rsidRPr="00502D65" w:rsidRDefault="00D30230" w:rsidP="00502D65">
      <w:pPr>
        <w:jc w:val="center"/>
        <w:rPr>
          <w:rFonts w:ascii="Arial" w:eastAsia="Times New Roman" w:hAnsi="Arial" w:cs="Arial"/>
          <w:sz w:val="20"/>
        </w:rPr>
      </w:pPr>
      <w:hyperlink r:id="rId11" w:history="1">
        <w:r w:rsidR="00502D65" w:rsidRPr="00264C0D">
          <w:rPr>
            <w:rStyle w:val="Hyperlink"/>
            <w:rFonts w:ascii="Arial" w:eastAsia="Times New Roman" w:hAnsi="Arial" w:cs="Arial"/>
            <w:sz w:val="20"/>
          </w:rPr>
          <w:t>https://meraki.cisco.com/solutions/high-density-wifi</w:t>
        </w:r>
      </w:hyperlink>
      <w:r w:rsidR="00502D65">
        <w:rPr>
          <w:rFonts w:ascii="Arial" w:eastAsia="Times New Roman" w:hAnsi="Arial" w:cs="Arial"/>
          <w:sz w:val="20"/>
        </w:rPr>
        <w:t xml:space="preserve"> </w:t>
      </w:r>
    </w:p>
    <w:p w:rsidR="001B3A8A" w:rsidRPr="001B3A8A" w:rsidRDefault="001B3A8A" w:rsidP="001B3A8A">
      <w:pPr>
        <w:rPr>
          <w:rFonts w:ascii="Arial" w:eastAsia="Times New Roman" w:hAnsi="Arial" w:cs="Arial"/>
          <w:sz w:val="20"/>
        </w:rPr>
      </w:pPr>
    </w:p>
    <w:p w:rsidR="00401D3D" w:rsidRDefault="001B3A8A" w:rsidP="001B3A8A">
      <w:pPr>
        <w:pStyle w:val="ListParagraph"/>
        <w:numPr>
          <w:ilvl w:val="1"/>
          <w:numId w:val="32"/>
        </w:numPr>
        <w:rPr>
          <w:rFonts w:ascii="Arial" w:eastAsia="Times New Roman" w:hAnsi="Arial" w:cs="Arial"/>
          <w:sz w:val="20"/>
        </w:rPr>
      </w:pPr>
      <w:r>
        <w:rPr>
          <w:rFonts w:ascii="Arial" w:eastAsia="Times New Roman" w:hAnsi="Arial" w:cs="Arial"/>
          <w:sz w:val="20"/>
        </w:rPr>
        <w:t>A</w:t>
      </w:r>
      <w:r w:rsidR="00401D3D" w:rsidRPr="00CA0AB8">
        <w:rPr>
          <w:rFonts w:ascii="Arial" w:eastAsia="Times New Roman" w:hAnsi="Arial" w:cs="Arial"/>
          <w:sz w:val="20"/>
        </w:rPr>
        <w:t xml:space="preserve"> mobile device searching for a docking station that is equipped with BOTH a mouse AND a keyboard</w:t>
      </w:r>
      <w:r w:rsidR="00FE4CEB" w:rsidRPr="00CA0AB8">
        <w:rPr>
          <w:rFonts w:ascii="Arial" w:eastAsia="Times New Roman" w:hAnsi="Arial" w:cs="Arial"/>
          <w:sz w:val="20"/>
        </w:rPr>
        <w:t>.</w:t>
      </w:r>
      <w:r w:rsidR="00401D3D" w:rsidRPr="00CA0AB8">
        <w:rPr>
          <w:rFonts w:ascii="Arial" w:eastAsia="Times New Roman" w:hAnsi="Arial" w:cs="Arial"/>
          <w:sz w:val="20"/>
        </w:rPr>
        <w:t xml:space="preserve"> In this case Including </w:t>
      </w:r>
      <w:r w:rsidR="00353B9D">
        <w:rPr>
          <w:rFonts w:ascii="Arial" w:eastAsia="Times New Roman" w:hAnsi="Arial" w:cs="Arial"/>
          <w:sz w:val="20"/>
        </w:rPr>
        <w:t>“mouse”</w:t>
      </w:r>
      <w:r w:rsidR="00401D3D" w:rsidRPr="00CA0AB8">
        <w:rPr>
          <w:rFonts w:ascii="Arial" w:eastAsia="Times New Roman" w:hAnsi="Arial" w:cs="Arial"/>
          <w:sz w:val="20"/>
        </w:rPr>
        <w:t xml:space="preserve"> and </w:t>
      </w:r>
      <w:r w:rsidR="00353B9D">
        <w:rPr>
          <w:rFonts w:ascii="Arial" w:eastAsia="Times New Roman" w:hAnsi="Arial" w:cs="Arial"/>
          <w:sz w:val="20"/>
        </w:rPr>
        <w:t>“keyboard”</w:t>
      </w:r>
      <w:r w:rsidR="00401D3D" w:rsidRPr="00CA0AB8">
        <w:rPr>
          <w:rFonts w:ascii="Arial" w:eastAsia="Times New Roman" w:hAnsi="Arial" w:cs="Arial"/>
          <w:sz w:val="20"/>
        </w:rPr>
        <w:t xml:space="preserve"> services in the current form of Service Hash element will trigger responses by docking stations that provide </w:t>
      </w:r>
      <w:r w:rsidR="00353B9D">
        <w:rPr>
          <w:rFonts w:ascii="Arial" w:eastAsia="Times New Roman" w:hAnsi="Arial" w:cs="Arial"/>
          <w:sz w:val="20"/>
        </w:rPr>
        <w:t>“mouse”</w:t>
      </w:r>
      <w:r w:rsidR="00401D3D" w:rsidRPr="00CA0AB8">
        <w:rPr>
          <w:rFonts w:ascii="Arial" w:eastAsia="Times New Roman" w:hAnsi="Arial" w:cs="Arial"/>
          <w:sz w:val="20"/>
        </w:rPr>
        <w:t xml:space="preserve"> or </w:t>
      </w:r>
      <w:r w:rsidR="00353B9D">
        <w:rPr>
          <w:rFonts w:ascii="Arial" w:eastAsia="Times New Roman" w:hAnsi="Arial" w:cs="Arial"/>
          <w:sz w:val="20"/>
        </w:rPr>
        <w:t>“keyboard”</w:t>
      </w:r>
      <w:r w:rsidR="00401D3D" w:rsidRPr="00CA0AB8">
        <w:rPr>
          <w:rFonts w:ascii="Arial" w:eastAsia="Times New Roman" w:hAnsi="Arial" w:cs="Arial"/>
          <w:sz w:val="20"/>
        </w:rPr>
        <w:t xml:space="preserve"> but not both, in addition to docking stations that provide both</w:t>
      </w:r>
      <w:r w:rsidR="00CA0AB8" w:rsidRPr="00CA0AB8">
        <w:rPr>
          <w:rFonts w:ascii="Arial" w:eastAsia="Times New Roman" w:hAnsi="Arial" w:cs="Arial"/>
          <w:sz w:val="20"/>
        </w:rPr>
        <w:t xml:space="preserve"> </w:t>
      </w:r>
      <w:r w:rsidR="00353B9D">
        <w:rPr>
          <w:rFonts w:ascii="Arial" w:eastAsia="Times New Roman" w:hAnsi="Arial" w:cs="Arial"/>
          <w:sz w:val="20"/>
        </w:rPr>
        <w:t>“mouse”</w:t>
      </w:r>
      <w:r w:rsidR="00CA0AB8" w:rsidRPr="00CA0AB8">
        <w:rPr>
          <w:rFonts w:ascii="Arial" w:eastAsia="Times New Roman" w:hAnsi="Arial" w:cs="Arial"/>
          <w:sz w:val="20"/>
        </w:rPr>
        <w:t xml:space="preserve"> and </w:t>
      </w:r>
      <w:r w:rsidR="00353B9D">
        <w:rPr>
          <w:rFonts w:ascii="Arial" w:eastAsia="Times New Roman" w:hAnsi="Arial" w:cs="Arial"/>
          <w:sz w:val="20"/>
        </w:rPr>
        <w:t>“keyboard”</w:t>
      </w:r>
      <w:r w:rsidR="00537C7F">
        <w:rPr>
          <w:rFonts w:ascii="Arial" w:eastAsia="Times New Roman" w:hAnsi="Arial" w:cs="Arial"/>
          <w:sz w:val="20"/>
        </w:rPr>
        <w:t>. Another example is a STA searching for an AP that provides LOCATION and Time OF DAY services. The absence of semantics to specify interest in all services and not any of them results</w:t>
      </w:r>
      <w:r w:rsidR="00CA0AB8" w:rsidRPr="00CA0AB8">
        <w:rPr>
          <w:rFonts w:ascii="Arial" w:eastAsia="Times New Roman" w:hAnsi="Arial" w:cs="Arial"/>
          <w:sz w:val="20"/>
        </w:rPr>
        <w:t xml:space="preserve"> </w:t>
      </w:r>
      <w:r w:rsidR="00401D3D" w:rsidRPr="00CA0AB8">
        <w:rPr>
          <w:rFonts w:ascii="Arial" w:eastAsia="Times New Roman" w:hAnsi="Arial" w:cs="Arial"/>
          <w:sz w:val="20"/>
        </w:rPr>
        <w:t>in increased message exchange at base data rates, air pollution, power consumption etc.</w:t>
      </w:r>
    </w:p>
    <w:p w:rsidR="00CA0AB8" w:rsidRPr="00CA0AB8" w:rsidRDefault="00CA0AB8" w:rsidP="00CA0AB8">
      <w:pPr>
        <w:rPr>
          <w:rFonts w:ascii="Arial" w:eastAsia="Times New Roman" w:hAnsi="Arial" w:cs="Arial"/>
          <w:sz w:val="20"/>
        </w:rPr>
      </w:pPr>
    </w:p>
    <w:p w:rsidR="00CA0AB8" w:rsidRPr="00CA0AB8" w:rsidRDefault="00353B9D" w:rsidP="00CA0AB8">
      <w:pPr>
        <w:pStyle w:val="ListParagraph"/>
        <w:numPr>
          <w:ilvl w:val="0"/>
          <w:numId w:val="32"/>
        </w:numPr>
        <w:rPr>
          <w:rFonts w:ascii="Arial" w:eastAsia="Times New Roman" w:hAnsi="Arial" w:cs="Arial"/>
          <w:sz w:val="20"/>
        </w:rPr>
      </w:pPr>
      <w:r>
        <w:rPr>
          <w:rFonts w:ascii="Arial" w:eastAsia="Times New Roman" w:hAnsi="Arial" w:cs="Arial"/>
          <w:sz w:val="20"/>
        </w:rPr>
        <w:t>When advertising a service</w:t>
      </w:r>
      <w:r w:rsidR="00CA0AB8">
        <w:rPr>
          <w:rFonts w:ascii="Arial" w:eastAsia="Times New Roman" w:hAnsi="Arial" w:cs="Arial"/>
          <w:sz w:val="20"/>
        </w:rPr>
        <w:t xml:space="preserve">, </w:t>
      </w:r>
      <w:r w:rsidR="00537C7F">
        <w:rPr>
          <w:rFonts w:ascii="Arial" w:eastAsia="Times New Roman" w:hAnsi="Arial" w:cs="Arial"/>
          <w:sz w:val="20"/>
        </w:rPr>
        <w:t xml:space="preserve">a service provider may have resource or policy conflicts to provide a certain combination of services. </w:t>
      </w:r>
      <w:r w:rsidR="007E5A3D">
        <w:rPr>
          <w:rFonts w:ascii="Arial" w:eastAsia="Times New Roman" w:hAnsi="Arial" w:cs="Arial"/>
          <w:sz w:val="20"/>
        </w:rPr>
        <w:t xml:space="preserve">For example, a docking station may be able to </w:t>
      </w:r>
      <w:r w:rsidR="001B3A8A">
        <w:rPr>
          <w:rFonts w:ascii="Arial" w:eastAsia="Times New Roman" w:hAnsi="Arial" w:cs="Arial"/>
          <w:sz w:val="20"/>
        </w:rPr>
        <w:t>provide “</w:t>
      </w:r>
      <w:r>
        <w:rPr>
          <w:rFonts w:ascii="Arial" w:eastAsia="Times New Roman" w:hAnsi="Arial" w:cs="Arial"/>
          <w:sz w:val="20"/>
        </w:rPr>
        <w:t>storage”</w:t>
      </w:r>
      <w:r w:rsidR="007E5A3D">
        <w:rPr>
          <w:rFonts w:ascii="Arial" w:eastAsia="Times New Roman" w:hAnsi="Arial" w:cs="Arial"/>
          <w:sz w:val="20"/>
        </w:rPr>
        <w:t xml:space="preserve"> or </w:t>
      </w:r>
      <w:r>
        <w:rPr>
          <w:rFonts w:ascii="Arial" w:eastAsia="Times New Roman" w:hAnsi="Arial" w:cs="Arial"/>
          <w:sz w:val="20"/>
        </w:rPr>
        <w:t>“charging”</w:t>
      </w:r>
      <w:r w:rsidR="007E5A3D">
        <w:rPr>
          <w:rFonts w:ascii="Arial" w:eastAsia="Times New Roman" w:hAnsi="Arial" w:cs="Arial"/>
          <w:sz w:val="20"/>
        </w:rPr>
        <w:t xml:space="preserve"> service</w:t>
      </w:r>
      <w:r w:rsidR="001B3A8A">
        <w:rPr>
          <w:rFonts w:ascii="Arial" w:eastAsia="Times New Roman" w:hAnsi="Arial" w:cs="Arial"/>
          <w:sz w:val="20"/>
        </w:rPr>
        <w:t>s</w:t>
      </w:r>
      <w:r w:rsidR="007E5A3D">
        <w:rPr>
          <w:rFonts w:ascii="Arial" w:eastAsia="Times New Roman" w:hAnsi="Arial" w:cs="Arial"/>
          <w:sz w:val="20"/>
        </w:rPr>
        <w:t>, but not both at the same time. There is currently no way to formulate such restrictions.</w:t>
      </w:r>
    </w:p>
    <w:p w:rsidR="00401D3D" w:rsidRPr="007D21FD" w:rsidRDefault="00401D3D" w:rsidP="00401D3D">
      <w:pPr>
        <w:rPr>
          <w:rFonts w:ascii="Arial" w:eastAsia="Times New Roman" w:hAnsi="Arial" w:cs="Arial"/>
          <w:sz w:val="20"/>
          <w:lang w:val="en-US"/>
        </w:rPr>
      </w:pPr>
    </w:p>
    <w:p w:rsidR="00B066F3" w:rsidRDefault="001B3A8A">
      <w:pPr>
        <w:rPr>
          <w:rFonts w:ascii="Arial" w:hAnsi="Arial"/>
          <w:b/>
          <w:sz w:val="32"/>
          <w:lang w:val="en-US"/>
        </w:rPr>
      </w:pPr>
      <w:r>
        <w:rPr>
          <w:rFonts w:ascii="Arial" w:eastAsia="Times New Roman" w:hAnsi="Arial" w:cs="Arial"/>
          <w:sz w:val="20"/>
          <w:lang w:val="en-US"/>
        </w:rPr>
        <w:t>It is possible to extend t</w:t>
      </w:r>
      <w:r w:rsidR="00401D3D" w:rsidRPr="007D21FD">
        <w:rPr>
          <w:rFonts w:ascii="Arial" w:eastAsia="Times New Roman" w:hAnsi="Arial" w:cs="Arial"/>
          <w:sz w:val="20"/>
          <w:lang w:val="en-US"/>
        </w:rPr>
        <w:t xml:space="preserve">he </w:t>
      </w:r>
      <w:r>
        <w:rPr>
          <w:rFonts w:ascii="Arial" w:eastAsia="Times New Roman" w:hAnsi="Arial" w:cs="Arial"/>
          <w:sz w:val="20"/>
          <w:lang w:val="en-US"/>
        </w:rPr>
        <w:t xml:space="preserve">implicit </w:t>
      </w:r>
      <w:r w:rsidR="00401D3D" w:rsidRPr="007D21FD">
        <w:rPr>
          <w:rFonts w:ascii="Arial" w:eastAsia="Times New Roman" w:hAnsi="Arial" w:cs="Arial"/>
          <w:sz w:val="20"/>
          <w:lang w:val="en-US"/>
        </w:rPr>
        <w:t>function</w:t>
      </w:r>
      <w:r w:rsidR="007E5A3D">
        <w:rPr>
          <w:rFonts w:ascii="Arial" w:eastAsia="Times New Roman" w:hAnsi="Arial" w:cs="Arial"/>
          <w:sz w:val="20"/>
          <w:lang w:val="en-US"/>
        </w:rPr>
        <w:t>s</w:t>
      </w:r>
      <w:r w:rsidR="00401D3D" w:rsidRPr="007D21FD">
        <w:rPr>
          <w:rFonts w:ascii="Arial" w:eastAsia="Times New Roman" w:hAnsi="Arial" w:cs="Arial"/>
          <w:sz w:val="20"/>
          <w:lang w:val="en-US"/>
        </w:rPr>
        <w:t xml:space="preserve"> assumed in </w:t>
      </w:r>
      <w:r w:rsidR="007E5A3D">
        <w:rPr>
          <w:rFonts w:ascii="Arial" w:eastAsia="Times New Roman" w:hAnsi="Arial" w:cs="Arial"/>
          <w:sz w:val="20"/>
          <w:lang w:val="en-US"/>
        </w:rPr>
        <w:t xml:space="preserve">these </w:t>
      </w:r>
      <w:r>
        <w:rPr>
          <w:rFonts w:ascii="Arial" w:eastAsia="Times New Roman" w:hAnsi="Arial" w:cs="Arial"/>
          <w:sz w:val="20"/>
          <w:lang w:val="en-US"/>
        </w:rPr>
        <w:t>scenarios</w:t>
      </w:r>
      <w:r w:rsidR="007E5A3D">
        <w:rPr>
          <w:rFonts w:ascii="Arial" w:eastAsia="Times New Roman" w:hAnsi="Arial" w:cs="Arial"/>
          <w:sz w:val="20"/>
          <w:lang w:val="en-US"/>
        </w:rPr>
        <w:t xml:space="preserve"> </w:t>
      </w:r>
      <w:r w:rsidR="00401D3D" w:rsidRPr="007D21FD">
        <w:rPr>
          <w:rFonts w:ascii="Arial" w:eastAsia="Times New Roman" w:hAnsi="Arial" w:cs="Arial"/>
          <w:sz w:val="20"/>
          <w:lang w:val="en-US"/>
        </w:rPr>
        <w:t>from the implicit OR function (</w:t>
      </w:r>
      <w:r w:rsidR="007E5A3D">
        <w:rPr>
          <w:rFonts w:ascii="Arial" w:eastAsia="Times New Roman" w:hAnsi="Arial" w:cs="Arial"/>
          <w:sz w:val="20"/>
          <w:lang w:val="en-US"/>
        </w:rPr>
        <w:t>S</w:t>
      </w:r>
      <w:r w:rsidR="007E5A3D" w:rsidRPr="007E5A3D">
        <w:rPr>
          <w:rFonts w:ascii="Arial" w:eastAsia="Times New Roman" w:hAnsi="Arial" w:cs="Arial"/>
          <w:sz w:val="20"/>
          <w:vertAlign w:val="subscript"/>
          <w:lang w:val="en-US"/>
        </w:rPr>
        <w:t>1</w:t>
      </w:r>
      <w:r w:rsidR="00401D3D" w:rsidRPr="007D21FD">
        <w:rPr>
          <w:rFonts w:ascii="Arial" w:eastAsia="Times New Roman" w:hAnsi="Arial" w:cs="Arial"/>
          <w:sz w:val="20"/>
          <w:lang w:val="en-US"/>
        </w:rPr>
        <w:t xml:space="preserve"> + </w:t>
      </w:r>
      <w:r w:rsidR="007E5A3D">
        <w:rPr>
          <w:rFonts w:ascii="Arial" w:eastAsia="Times New Roman" w:hAnsi="Arial" w:cs="Arial"/>
          <w:sz w:val="20"/>
          <w:lang w:val="en-US"/>
        </w:rPr>
        <w:t>S</w:t>
      </w:r>
      <w:r w:rsidR="007E5A3D" w:rsidRPr="007E5A3D">
        <w:rPr>
          <w:rFonts w:ascii="Arial" w:eastAsia="Times New Roman" w:hAnsi="Arial" w:cs="Arial"/>
          <w:sz w:val="20"/>
          <w:vertAlign w:val="subscript"/>
          <w:lang w:val="en-US"/>
        </w:rPr>
        <w:t>2</w:t>
      </w:r>
      <w:r w:rsidR="007E5A3D" w:rsidRPr="007E5A3D">
        <w:rPr>
          <w:rFonts w:ascii="Arial" w:eastAsia="Times New Roman" w:hAnsi="Arial" w:cs="Arial"/>
          <w:sz w:val="20"/>
          <w:lang w:val="en-US"/>
        </w:rPr>
        <w:t xml:space="preserve"> </w:t>
      </w:r>
      <w:r w:rsidR="00401D3D" w:rsidRPr="007D21FD">
        <w:rPr>
          <w:rFonts w:ascii="Arial" w:eastAsia="Times New Roman" w:hAnsi="Arial" w:cs="Arial"/>
          <w:sz w:val="20"/>
          <w:lang w:val="en-US"/>
        </w:rPr>
        <w:t xml:space="preserve">+ ... + </w:t>
      </w:r>
      <w:r w:rsidR="007E5A3D">
        <w:rPr>
          <w:rFonts w:ascii="Arial" w:eastAsia="Times New Roman" w:hAnsi="Arial" w:cs="Arial"/>
          <w:sz w:val="20"/>
          <w:lang w:val="en-US"/>
        </w:rPr>
        <w:t>S</w:t>
      </w:r>
      <w:r w:rsidR="00546888">
        <w:rPr>
          <w:rFonts w:ascii="Arial" w:eastAsia="Times New Roman" w:hAnsi="Arial" w:cs="Arial"/>
          <w:sz w:val="20"/>
          <w:vertAlign w:val="subscript"/>
          <w:lang w:val="en-US"/>
        </w:rPr>
        <w:t>N</w:t>
      </w:r>
      <w:r w:rsidR="00401D3D" w:rsidRPr="007D21FD">
        <w:rPr>
          <w:rFonts w:ascii="Arial" w:eastAsia="Times New Roman" w:hAnsi="Arial" w:cs="Arial"/>
          <w:sz w:val="20"/>
          <w:lang w:val="en-US"/>
        </w:rPr>
        <w:t xml:space="preserve">) (when searching) and </w:t>
      </w:r>
      <w:r>
        <w:rPr>
          <w:rFonts w:ascii="Arial" w:eastAsia="Times New Roman" w:hAnsi="Arial" w:cs="Arial"/>
          <w:sz w:val="20"/>
          <w:lang w:val="en-US"/>
        </w:rPr>
        <w:t xml:space="preserve">implicit </w:t>
      </w:r>
      <w:r w:rsidR="00401D3D" w:rsidRPr="007D21FD">
        <w:rPr>
          <w:rFonts w:ascii="Arial" w:eastAsia="Times New Roman" w:hAnsi="Arial" w:cs="Arial"/>
          <w:sz w:val="20"/>
          <w:lang w:val="en-US"/>
        </w:rPr>
        <w:t>AND function (</w:t>
      </w:r>
      <w:proofErr w:type="gramStart"/>
      <w:r w:rsidR="007E5A3D">
        <w:rPr>
          <w:rFonts w:ascii="Arial" w:eastAsia="Times New Roman" w:hAnsi="Arial" w:cs="Arial"/>
          <w:sz w:val="20"/>
          <w:lang w:val="en-US"/>
        </w:rPr>
        <w:t>S</w:t>
      </w:r>
      <w:r w:rsidR="007E5A3D" w:rsidRPr="007E5A3D">
        <w:rPr>
          <w:rFonts w:ascii="Arial" w:eastAsia="Times New Roman" w:hAnsi="Arial" w:cs="Arial"/>
          <w:sz w:val="20"/>
          <w:vertAlign w:val="subscript"/>
          <w:lang w:val="en-US"/>
        </w:rPr>
        <w:t>1</w:t>
      </w:r>
      <w:r w:rsidR="00401D3D" w:rsidRPr="007D21FD">
        <w:rPr>
          <w:rFonts w:ascii="Arial" w:eastAsia="Times New Roman" w:hAnsi="Arial" w:cs="Arial"/>
          <w:sz w:val="20"/>
          <w:lang w:val="en-US"/>
        </w:rPr>
        <w:t xml:space="preserve"> .</w:t>
      </w:r>
      <w:proofErr w:type="gramEnd"/>
      <w:r w:rsidR="00401D3D" w:rsidRPr="007D21FD">
        <w:rPr>
          <w:rFonts w:ascii="Arial" w:eastAsia="Times New Roman" w:hAnsi="Arial" w:cs="Arial"/>
          <w:sz w:val="20"/>
          <w:lang w:val="en-US"/>
        </w:rPr>
        <w:t xml:space="preserve"> </w:t>
      </w:r>
      <w:proofErr w:type="gramStart"/>
      <w:r w:rsidR="007E5A3D">
        <w:rPr>
          <w:rFonts w:ascii="Arial" w:eastAsia="Times New Roman" w:hAnsi="Arial" w:cs="Arial"/>
          <w:sz w:val="20"/>
          <w:lang w:val="en-US"/>
        </w:rPr>
        <w:t>S</w:t>
      </w:r>
      <w:r w:rsidR="007E5A3D" w:rsidRPr="007E5A3D">
        <w:rPr>
          <w:rFonts w:ascii="Arial" w:eastAsia="Times New Roman" w:hAnsi="Arial" w:cs="Arial"/>
          <w:sz w:val="20"/>
          <w:vertAlign w:val="subscript"/>
          <w:lang w:val="en-US"/>
        </w:rPr>
        <w:t>2</w:t>
      </w:r>
      <w:r w:rsidR="00401D3D" w:rsidRPr="007D21FD">
        <w:rPr>
          <w:rFonts w:ascii="Arial" w:eastAsia="Times New Roman" w:hAnsi="Arial" w:cs="Arial"/>
          <w:sz w:val="20"/>
          <w:lang w:val="en-US"/>
        </w:rPr>
        <w:t xml:space="preserve"> .</w:t>
      </w:r>
      <w:proofErr w:type="gramEnd"/>
      <w:r w:rsidR="00401D3D" w:rsidRPr="007D21FD">
        <w:rPr>
          <w:rFonts w:ascii="Arial" w:eastAsia="Times New Roman" w:hAnsi="Arial" w:cs="Arial"/>
          <w:sz w:val="20"/>
          <w:lang w:val="en-US"/>
        </w:rPr>
        <w:t xml:space="preserve"> ...  . </w:t>
      </w:r>
      <w:proofErr w:type="gramStart"/>
      <w:r w:rsidR="007E5A3D">
        <w:rPr>
          <w:rFonts w:ascii="Arial" w:eastAsia="Times New Roman" w:hAnsi="Arial" w:cs="Arial"/>
          <w:sz w:val="20"/>
          <w:lang w:val="en-US"/>
        </w:rPr>
        <w:t>S</w:t>
      </w:r>
      <w:r w:rsidR="00546888">
        <w:rPr>
          <w:rFonts w:ascii="Arial" w:eastAsia="Times New Roman" w:hAnsi="Arial" w:cs="Arial"/>
          <w:sz w:val="20"/>
          <w:vertAlign w:val="subscript"/>
          <w:lang w:val="en-US"/>
        </w:rPr>
        <w:t>N</w:t>
      </w:r>
      <w:r w:rsidR="00401D3D" w:rsidRPr="007D21FD">
        <w:rPr>
          <w:rFonts w:ascii="Arial" w:eastAsia="Times New Roman" w:hAnsi="Arial" w:cs="Arial"/>
          <w:sz w:val="20"/>
          <w:lang w:val="en-US"/>
        </w:rPr>
        <w:t xml:space="preserve">) (when advertising) to </w:t>
      </w:r>
      <w:r w:rsidR="00FE7A25">
        <w:rPr>
          <w:rFonts w:ascii="Arial" w:eastAsia="Times New Roman" w:hAnsi="Arial" w:cs="Arial"/>
          <w:sz w:val="20"/>
          <w:lang w:val="en-US"/>
        </w:rPr>
        <w:t>more flexible functions</w:t>
      </w:r>
      <w:r w:rsidR="00353B9D">
        <w:rPr>
          <w:rFonts w:ascii="Arial" w:eastAsia="Times New Roman" w:hAnsi="Arial" w:cs="Arial"/>
          <w:sz w:val="20"/>
          <w:lang w:val="en-US"/>
        </w:rPr>
        <w:t>.</w:t>
      </w:r>
      <w:proofErr w:type="gramEnd"/>
      <w:r w:rsidR="00353B9D">
        <w:rPr>
          <w:rFonts w:ascii="Arial" w:eastAsia="Times New Roman" w:hAnsi="Arial" w:cs="Arial"/>
          <w:sz w:val="20"/>
          <w:lang w:val="en-US"/>
        </w:rPr>
        <w:t xml:space="preserve"> The rest of the discussion is about encoding of such </w:t>
      </w:r>
      <w:r w:rsidR="00FE7A25">
        <w:rPr>
          <w:rFonts w:ascii="Arial" w:eastAsia="Times New Roman" w:hAnsi="Arial" w:cs="Arial"/>
          <w:sz w:val="20"/>
          <w:lang w:val="en-US"/>
        </w:rPr>
        <w:t>functions</w:t>
      </w:r>
      <w:r w:rsidR="00353B9D">
        <w:rPr>
          <w:rFonts w:ascii="Arial" w:eastAsia="Times New Roman" w:hAnsi="Arial" w:cs="Arial"/>
          <w:sz w:val="20"/>
          <w:lang w:val="en-US"/>
        </w:rPr>
        <w:t>.</w:t>
      </w:r>
      <w:r w:rsidR="00B066F3">
        <w:rPr>
          <w:lang w:val="en-US"/>
        </w:rPr>
        <w:br w:type="page"/>
      </w:r>
    </w:p>
    <w:p w:rsidR="00353B9D" w:rsidRPr="007342F8" w:rsidRDefault="007342F8" w:rsidP="007342F8">
      <w:pPr>
        <w:pStyle w:val="Heading1"/>
        <w:rPr>
          <w:u w:val="none"/>
          <w:lang w:val="en-US"/>
        </w:rPr>
      </w:pPr>
      <w:r w:rsidRPr="007342F8">
        <w:rPr>
          <w:u w:val="none"/>
          <w:lang w:val="en-US"/>
        </w:rPr>
        <w:lastRenderedPageBreak/>
        <w:t>2. Encoding (representation)</w:t>
      </w:r>
    </w:p>
    <w:p w:rsidR="007342F8" w:rsidRDefault="007342F8" w:rsidP="00401D3D">
      <w:pPr>
        <w:rPr>
          <w:rFonts w:ascii="Arial" w:eastAsia="Times New Roman" w:hAnsi="Arial" w:cs="Arial"/>
          <w:sz w:val="20"/>
          <w:lang w:val="en-US"/>
        </w:rPr>
      </w:pPr>
    </w:p>
    <w:p w:rsidR="00D20020" w:rsidRDefault="00FE7A25" w:rsidP="00401D3D">
      <w:pPr>
        <w:rPr>
          <w:rFonts w:ascii="Arial" w:eastAsia="Times New Roman" w:hAnsi="Arial" w:cs="Arial"/>
          <w:sz w:val="20"/>
          <w:lang w:val="en-US"/>
        </w:rPr>
      </w:pPr>
      <w:r>
        <w:rPr>
          <w:rFonts w:ascii="Arial" w:eastAsia="Times New Roman" w:hAnsi="Arial" w:cs="Arial"/>
          <w:sz w:val="20"/>
          <w:lang w:val="en-US"/>
        </w:rPr>
        <w:t>The most general</w:t>
      </w:r>
      <w:r w:rsidR="00353B9D">
        <w:rPr>
          <w:rFonts w:ascii="Arial" w:eastAsia="Times New Roman" w:hAnsi="Arial" w:cs="Arial"/>
          <w:sz w:val="20"/>
          <w:lang w:val="en-US"/>
        </w:rPr>
        <w:t xml:space="preserve"> representation of a </w:t>
      </w:r>
      <w:proofErr w:type="gramStart"/>
      <w:r w:rsidR="00353B9D">
        <w:rPr>
          <w:rFonts w:ascii="Arial" w:eastAsia="Times New Roman" w:hAnsi="Arial" w:cs="Arial"/>
          <w:sz w:val="20"/>
          <w:lang w:val="en-US"/>
        </w:rPr>
        <w:t>boolean</w:t>
      </w:r>
      <w:proofErr w:type="gramEnd"/>
      <w:r w:rsidR="00353B9D">
        <w:rPr>
          <w:rFonts w:ascii="Arial" w:eastAsia="Times New Roman" w:hAnsi="Arial" w:cs="Arial"/>
          <w:sz w:val="20"/>
          <w:lang w:val="en-US"/>
        </w:rPr>
        <w:t xml:space="preserve"> function of N boolean variables is the canonical sum-of-products (SOP) (or product-of-sums (POS)) form. Expressing a</w:t>
      </w:r>
      <w:r>
        <w:rPr>
          <w:rFonts w:ascii="Arial" w:eastAsia="Times New Roman" w:hAnsi="Arial" w:cs="Arial"/>
          <w:sz w:val="20"/>
          <w:lang w:val="en-US"/>
        </w:rPr>
        <w:t>n arbitrary</w:t>
      </w:r>
      <w:r w:rsidR="00353B9D">
        <w:rPr>
          <w:rFonts w:ascii="Arial" w:eastAsia="Times New Roman" w:hAnsi="Arial" w:cs="Arial"/>
          <w:sz w:val="20"/>
          <w:lang w:val="en-US"/>
        </w:rPr>
        <w:t xml:space="preserve"> </w:t>
      </w:r>
      <w:proofErr w:type="gramStart"/>
      <w:r w:rsidR="00353B9D">
        <w:rPr>
          <w:rFonts w:ascii="Arial" w:eastAsia="Times New Roman" w:hAnsi="Arial" w:cs="Arial"/>
          <w:sz w:val="20"/>
          <w:lang w:val="en-US"/>
        </w:rPr>
        <w:t>boolean</w:t>
      </w:r>
      <w:proofErr w:type="gramEnd"/>
      <w:r w:rsidR="00353B9D">
        <w:rPr>
          <w:rFonts w:ascii="Arial" w:eastAsia="Times New Roman" w:hAnsi="Arial" w:cs="Arial"/>
          <w:sz w:val="20"/>
          <w:lang w:val="en-US"/>
        </w:rPr>
        <w:t xml:space="preserve"> function of N boolean variables as </w:t>
      </w:r>
      <w:r>
        <w:rPr>
          <w:rFonts w:ascii="Arial" w:eastAsia="Times New Roman" w:hAnsi="Arial" w:cs="Arial"/>
          <w:sz w:val="20"/>
          <w:lang w:val="en-US"/>
        </w:rPr>
        <w:t>a</w:t>
      </w:r>
      <w:r w:rsidR="00353B9D">
        <w:rPr>
          <w:rFonts w:ascii="Arial" w:eastAsia="Times New Roman" w:hAnsi="Arial" w:cs="Arial"/>
          <w:sz w:val="20"/>
          <w:lang w:val="en-US"/>
        </w:rPr>
        <w:t xml:space="preserve"> sum of up to 2</w:t>
      </w:r>
      <w:r w:rsidR="00353B9D" w:rsidRPr="00353B9D">
        <w:rPr>
          <w:rFonts w:ascii="Arial" w:eastAsia="Times New Roman" w:hAnsi="Arial" w:cs="Arial"/>
          <w:sz w:val="20"/>
          <w:vertAlign w:val="superscript"/>
          <w:lang w:val="en-US"/>
        </w:rPr>
        <w:t>N</w:t>
      </w:r>
      <w:r w:rsidR="00353B9D">
        <w:rPr>
          <w:rFonts w:ascii="Arial" w:eastAsia="Times New Roman" w:hAnsi="Arial" w:cs="Arial"/>
          <w:sz w:val="20"/>
          <w:lang w:val="en-US"/>
        </w:rPr>
        <w:t xml:space="preserve"> minterms </w:t>
      </w:r>
      <w:r>
        <w:rPr>
          <w:rFonts w:ascii="Arial" w:eastAsia="Times New Roman" w:hAnsi="Arial" w:cs="Arial"/>
          <w:sz w:val="20"/>
          <w:lang w:val="en-US"/>
        </w:rPr>
        <w:t xml:space="preserve">with SOP </w:t>
      </w:r>
      <w:r w:rsidR="00353B9D">
        <w:rPr>
          <w:rFonts w:ascii="Arial" w:eastAsia="Times New Roman" w:hAnsi="Arial" w:cs="Arial"/>
          <w:sz w:val="20"/>
          <w:lang w:val="en-US"/>
        </w:rPr>
        <w:t>(or product of 2</w:t>
      </w:r>
      <w:r w:rsidR="00353B9D" w:rsidRPr="00353B9D">
        <w:rPr>
          <w:rFonts w:ascii="Arial" w:eastAsia="Times New Roman" w:hAnsi="Arial" w:cs="Arial"/>
          <w:sz w:val="20"/>
          <w:vertAlign w:val="superscript"/>
          <w:lang w:val="en-US"/>
        </w:rPr>
        <w:t>N</w:t>
      </w:r>
      <w:r w:rsidR="00353B9D" w:rsidRPr="00353B9D">
        <w:rPr>
          <w:rFonts w:ascii="Arial" w:eastAsia="Times New Roman" w:hAnsi="Arial" w:cs="Arial"/>
          <w:sz w:val="20"/>
          <w:lang w:val="en-US"/>
        </w:rPr>
        <w:t xml:space="preserve"> </w:t>
      </w:r>
      <w:r w:rsidR="00353B9D">
        <w:rPr>
          <w:rFonts w:ascii="Arial" w:eastAsia="Times New Roman" w:hAnsi="Arial" w:cs="Arial"/>
          <w:sz w:val="20"/>
          <w:lang w:val="en-US"/>
        </w:rPr>
        <w:t>maxterms</w:t>
      </w:r>
      <w:r>
        <w:rPr>
          <w:rFonts w:ascii="Arial" w:eastAsia="Times New Roman" w:hAnsi="Arial" w:cs="Arial"/>
          <w:sz w:val="20"/>
          <w:lang w:val="en-US"/>
        </w:rPr>
        <w:t xml:space="preserve"> with POS</w:t>
      </w:r>
      <w:r w:rsidR="00353B9D">
        <w:rPr>
          <w:rFonts w:ascii="Arial" w:eastAsia="Times New Roman" w:hAnsi="Arial" w:cs="Arial"/>
          <w:sz w:val="20"/>
          <w:lang w:val="en-US"/>
        </w:rPr>
        <w:t>) requires 2</w:t>
      </w:r>
      <w:r w:rsidR="00353B9D" w:rsidRPr="00353B9D">
        <w:rPr>
          <w:rFonts w:ascii="Arial" w:eastAsia="Times New Roman" w:hAnsi="Arial" w:cs="Arial"/>
          <w:sz w:val="20"/>
          <w:vertAlign w:val="superscript"/>
          <w:lang w:val="en-US"/>
        </w:rPr>
        <w:t>N</w:t>
      </w:r>
      <w:r w:rsidR="00353B9D">
        <w:rPr>
          <w:rFonts w:ascii="Arial" w:eastAsia="Times New Roman" w:hAnsi="Arial" w:cs="Arial"/>
          <w:sz w:val="20"/>
          <w:lang w:val="en-US"/>
        </w:rPr>
        <w:t xml:space="preserve"> bits</w:t>
      </w:r>
      <w:r w:rsidR="00203C61">
        <w:rPr>
          <w:rFonts w:ascii="Arial" w:eastAsia="Times New Roman" w:hAnsi="Arial" w:cs="Arial"/>
          <w:sz w:val="20"/>
          <w:lang w:val="en-US"/>
        </w:rPr>
        <w:t xml:space="preserve"> or </w:t>
      </w:r>
      <w:r w:rsidR="003A7094">
        <w:rPr>
          <w:rFonts w:ascii="Arial" w:eastAsia="Times New Roman" w:hAnsi="Arial" w:cs="Arial"/>
          <w:sz w:val="20"/>
          <w:lang w:val="en-US"/>
        </w:rPr>
        <w:sym w:font="Symbol" w:char="F0E9"/>
      </w:r>
      <w:r w:rsidR="00203C61">
        <w:rPr>
          <w:rFonts w:ascii="Arial" w:eastAsia="Times New Roman" w:hAnsi="Arial" w:cs="Arial"/>
          <w:sz w:val="20"/>
          <w:lang w:val="en-US"/>
        </w:rPr>
        <w:t>2</w:t>
      </w:r>
      <w:r w:rsidR="00203C61" w:rsidRPr="00353B9D">
        <w:rPr>
          <w:rFonts w:ascii="Arial" w:eastAsia="Times New Roman" w:hAnsi="Arial" w:cs="Arial"/>
          <w:sz w:val="20"/>
          <w:vertAlign w:val="superscript"/>
          <w:lang w:val="en-US"/>
        </w:rPr>
        <w:t>N</w:t>
      </w:r>
      <w:r>
        <w:rPr>
          <w:rFonts w:ascii="Arial" w:eastAsia="Times New Roman" w:hAnsi="Arial" w:cs="Arial"/>
          <w:sz w:val="20"/>
          <w:lang w:val="en-US"/>
        </w:rPr>
        <w:t>/8</w:t>
      </w:r>
      <w:r w:rsidR="003A7094">
        <w:rPr>
          <w:rFonts w:ascii="Arial" w:eastAsia="Times New Roman" w:hAnsi="Arial" w:cs="Arial"/>
          <w:sz w:val="20"/>
          <w:lang w:val="en-US"/>
        </w:rPr>
        <w:sym w:font="Symbol" w:char="F0F9"/>
      </w:r>
      <w:r w:rsidR="00203C61">
        <w:rPr>
          <w:rFonts w:ascii="Arial" w:eastAsia="Times New Roman" w:hAnsi="Arial" w:cs="Arial"/>
          <w:sz w:val="20"/>
          <w:lang w:val="en-US"/>
        </w:rPr>
        <w:t xml:space="preserve"> octets.</w:t>
      </w:r>
    </w:p>
    <w:p w:rsidR="00203C61" w:rsidRDefault="00203C61" w:rsidP="00401D3D">
      <w:pPr>
        <w:rPr>
          <w:rFonts w:ascii="Arial" w:eastAsia="Times New Roman" w:hAnsi="Arial" w:cs="Arial"/>
          <w:sz w:val="20"/>
          <w:lang w:val="en-US"/>
        </w:rPr>
      </w:pPr>
    </w:p>
    <w:p w:rsidR="00FE7A25" w:rsidRDefault="00203C61" w:rsidP="00401D3D">
      <w:pPr>
        <w:rPr>
          <w:rFonts w:ascii="Arial" w:eastAsia="Times New Roman" w:hAnsi="Arial" w:cs="Arial"/>
          <w:sz w:val="20"/>
          <w:lang w:val="en-US"/>
        </w:rPr>
      </w:pPr>
      <w:r>
        <w:rPr>
          <w:rFonts w:ascii="Arial" w:eastAsia="Times New Roman" w:hAnsi="Arial" w:cs="Arial"/>
          <w:sz w:val="20"/>
          <w:lang w:val="en-US"/>
        </w:rPr>
        <w:t>We observe however</w:t>
      </w:r>
      <w:r w:rsidR="00FE7A25">
        <w:rPr>
          <w:rFonts w:ascii="Arial" w:eastAsia="Times New Roman" w:hAnsi="Arial" w:cs="Arial"/>
          <w:sz w:val="20"/>
          <w:lang w:val="en-US"/>
        </w:rPr>
        <w:t>,</w:t>
      </w:r>
      <w:r w:rsidR="00502D65">
        <w:rPr>
          <w:rFonts w:ascii="Arial" w:eastAsia="Times New Roman" w:hAnsi="Arial" w:cs="Arial"/>
          <w:sz w:val="20"/>
          <w:lang w:val="en-US"/>
        </w:rPr>
        <w:t xml:space="preserve"> that </w:t>
      </w:r>
      <w:r>
        <w:rPr>
          <w:rFonts w:ascii="Arial" w:eastAsia="Times New Roman" w:hAnsi="Arial" w:cs="Arial"/>
          <w:sz w:val="20"/>
          <w:lang w:val="en-US"/>
        </w:rPr>
        <w:t xml:space="preserve">a subset of </w:t>
      </w:r>
      <w:proofErr w:type="gramStart"/>
      <w:r>
        <w:rPr>
          <w:rFonts w:ascii="Arial" w:eastAsia="Times New Roman" w:hAnsi="Arial" w:cs="Arial"/>
          <w:sz w:val="20"/>
          <w:lang w:val="en-US"/>
        </w:rPr>
        <w:t>boolean</w:t>
      </w:r>
      <w:proofErr w:type="gramEnd"/>
      <w:r>
        <w:rPr>
          <w:rFonts w:ascii="Arial" w:eastAsia="Times New Roman" w:hAnsi="Arial" w:cs="Arial"/>
          <w:sz w:val="20"/>
          <w:lang w:val="en-US"/>
        </w:rPr>
        <w:t xml:space="preserve"> functions </w:t>
      </w:r>
      <w:r w:rsidR="00502D65">
        <w:rPr>
          <w:rFonts w:ascii="Arial" w:eastAsia="Times New Roman" w:hAnsi="Arial" w:cs="Arial"/>
          <w:sz w:val="20"/>
          <w:lang w:val="en-US"/>
        </w:rPr>
        <w:t>are</w:t>
      </w:r>
      <w:r>
        <w:rPr>
          <w:rFonts w:ascii="Arial" w:eastAsia="Times New Roman" w:hAnsi="Arial" w:cs="Arial"/>
          <w:sz w:val="20"/>
          <w:lang w:val="en-US"/>
        </w:rPr>
        <w:t xml:space="preserve"> not of interest in </w:t>
      </w:r>
      <w:r w:rsidR="00FE7A25">
        <w:rPr>
          <w:rFonts w:ascii="Arial" w:eastAsia="Times New Roman" w:hAnsi="Arial" w:cs="Arial"/>
          <w:sz w:val="20"/>
          <w:lang w:val="en-US"/>
        </w:rPr>
        <w:t>the</w:t>
      </w:r>
      <w:r>
        <w:rPr>
          <w:rFonts w:ascii="Arial" w:eastAsia="Times New Roman" w:hAnsi="Arial" w:cs="Arial"/>
          <w:sz w:val="20"/>
          <w:lang w:val="en-US"/>
        </w:rPr>
        <w:t xml:space="preserve"> service discovery </w:t>
      </w:r>
      <w:r w:rsidR="00FE7A25">
        <w:rPr>
          <w:rFonts w:ascii="Arial" w:eastAsia="Times New Roman" w:hAnsi="Arial" w:cs="Arial"/>
          <w:sz w:val="20"/>
          <w:lang w:val="en-US"/>
        </w:rPr>
        <w:t xml:space="preserve">context. </w:t>
      </w:r>
      <w:r w:rsidR="00502D65">
        <w:rPr>
          <w:rFonts w:ascii="Arial" w:eastAsia="Times New Roman" w:hAnsi="Arial" w:cs="Arial"/>
          <w:sz w:val="20"/>
          <w:lang w:val="en-US"/>
        </w:rPr>
        <w:t xml:space="preserve">Specifically, </w:t>
      </w:r>
      <w:r w:rsidR="00FE7A25">
        <w:rPr>
          <w:rFonts w:ascii="Arial" w:eastAsia="Times New Roman" w:hAnsi="Arial" w:cs="Arial"/>
          <w:sz w:val="20"/>
          <w:lang w:val="en-US"/>
        </w:rPr>
        <w:t>i</w:t>
      </w:r>
      <w:r>
        <w:rPr>
          <w:rFonts w:ascii="Arial" w:eastAsia="Times New Roman" w:hAnsi="Arial" w:cs="Arial"/>
          <w:sz w:val="20"/>
          <w:lang w:val="en-US"/>
        </w:rPr>
        <w:t xml:space="preserve">t </w:t>
      </w:r>
      <w:r w:rsidR="00FE7A25">
        <w:rPr>
          <w:rFonts w:ascii="Arial" w:eastAsia="Times New Roman" w:hAnsi="Arial" w:cs="Arial"/>
          <w:sz w:val="20"/>
          <w:lang w:val="en-US"/>
        </w:rPr>
        <w:t>is not meaningful</w:t>
      </w:r>
      <w:r>
        <w:rPr>
          <w:rFonts w:ascii="Arial" w:eastAsia="Times New Roman" w:hAnsi="Arial" w:cs="Arial"/>
          <w:sz w:val="20"/>
          <w:lang w:val="en-US"/>
        </w:rPr>
        <w:t xml:space="preserve"> for a </w:t>
      </w:r>
      <w:r w:rsidR="00502D65">
        <w:rPr>
          <w:rFonts w:ascii="Arial" w:eastAsia="Times New Roman" w:hAnsi="Arial" w:cs="Arial"/>
          <w:sz w:val="20"/>
          <w:lang w:val="en-US"/>
        </w:rPr>
        <w:t>seeker</w:t>
      </w:r>
      <w:r>
        <w:rPr>
          <w:rFonts w:ascii="Arial" w:eastAsia="Times New Roman" w:hAnsi="Arial" w:cs="Arial"/>
          <w:sz w:val="20"/>
          <w:lang w:val="en-US"/>
        </w:rPr>
        <w:t xml:space="preserve"> to include a service S </w:t>
      </w:r>
      <w:r w:rsidR="00502D65">
        <w:rPr>
          <w:rFonts w:ascii="Arial" w:eastAsia="Times New Roman" w:hAnsi="Arial" w:cs="Arial"/>
          <w:sz w:val="20"/>
          <w:lang w:val="en-US"/>
        </w:rPr>
        <w:t xml:space="preserve">just to indicate that </w:t>
      </w:r>
      <w:r w:rsidR="00FE7A25">
        <w:rPr>
          <w:rFonts w:ascii="Arial" w:eastAsia="Times New Roman" w:hAnsi="Arial" w:cs="Arial"/>
          <w:sz w:val="20"/>
          <w:lang w:val="en-US"/>
        </w:rPr>
        <w:t xml:space="preserve">it is not </w:t>
      </w:r>
      <w:r>
        <w:rPr>
          <w:rFonts w:ascii="Arial" w:eastAsia="Times New Roman" w:hAnsi="Arial" w:cs="Arial"/>
          <w:sz w:val="20"/>
          <w:lang w:val="en-US"/>
        </w:rPr>
        <w:t>seeking</w:t>
      </w:r>
      <w:r w:rsidR="00502D65">
        <w:rPr>
          <w:rFonts w:ascii="Arial" w:eastAsia="Times New Roman" w:hAnsi="Arial" w:cs="Arial"/>
          <w:sz w:val="20"/>
          <w:lang w:val="en-US"/>
        </w:rPr>
        <w:t xml:space="preserve"> it, and</w:t>
      </w:r>
      <w:r w:rsidR="00FE7A25">
        <w:rPr>
          <w:rFonts w:ascii="Arial" w:eastAsia="Times New Roman" w:hAnsi="Arial" w:cs="Arial"/>
          <w:sz w:val="20"/>
          <w:lang w:val="en-US"/>
        </w:rPr>
        <w:t xml:space="preserve"> similarly, it is not meaningful</w:t>
      </w:r>
      <w:r>
        <w:rPr>
          <w:rFonts w:ascii="Arial" w:eastAsia="Times New Roman" w:hAnsi="Arial" w:cs="Arial"/>
          <w:sz w:val="20"/>
          <w:lang w:val="en-US"/>
        </w:rPr>
        <w:t xml:space="preserve"> for </w:t>
      </w:r>
      <w:r w:rsidR="00502D65">
        <w:rPr>
          <w:rFonts w:ascii="Arial" w:eastAsia="Times New Roman" w:hAnsi="Arial" w:cs="Arial"/>
          <w:sz w:val="20"/>
          <w:lang w:val="en-US"/>
        </w:rPr>
        <w:t>provider</w:t>
      </w:r>
      <w:r>
        <w:rPr>
          <w:rFonts w:ascii="Arial" w:eastAsia="Times New Roman" w:hAnsi="Arial" w:cs="Arial"/>
          <w:sz w:val="20"/>
          <w:lang w:val="en-US"/>
        </w:rPr>
        <w:t xml:space="preserve"> to include a service S </w:t>
      </w:r>
      <w:r w:rsidR="00502D65">
        <w:rPr>
          <w:rFonts w:ascii="Arial" w:eastAsia="Times New Roman" w:hAnsi="Arial" w:cs="Arial"/>
          <w:sz w:val="20"/>
          <w:lang w:val="en-US"/>
        </w:rPr>
        <w:t xml:space="preserve">just t indicate </w:t>
      </w:r>
      <w:r>
        <w:rPr>
          <w:rFonts w:ascii="Arial" w:eastAsia="Times New Roman" w:hAnsi="Arial" w:cs="Arial"/>
          <w:sz w:val="20"/>
          <w:lang w:val="en-US"/>
        </w:rPr>
        <w:t xml:space="preserve">that it is </w:t>
      </w:r>
      <w:r w:rsidR="00FE7A25">
        <w:rPr>
          <w:rFonts w:ascii="Arial" w:eastAsia="Times New Roman" w:hAnsi="Arial" w:cs="Arial"/>
          <w:sz w:val="20"/>
          <w:lang w:val="en-US"/>
        </w:rPr>
        <w:t>not</w:t>
      </w:r>
      <w:r>
        <w:rPr>
          <w:rFonts w:ascii="Arial" w:eastAsia="Times New Roman" w:hAnsi="Arial" w:cs="Arial"/>
          <w:sz w:val="20"/>
          <w:lang w:val="en-US"/>
        </w:rPr>
        <w:t xml:space="preserve"> providing</w:t>
      </w:r>
      <w:r w:rsidR="00502D65">
        <w:rPr>
          <w:rFonts w:ascii="Arial" w:eastAsia="Times New Roman" w:hAnsi="Arial" w:cs="Arial"/>
          <w:sz w:val="20"/>
          <w:lang w:val="en-US"/>
        </w:rPr>
        <w:t xml:space="preserve"> it</w:t>
      </w:r>
      <w:r w:rsidR="00FE7A25">
        <w:rPr>
          <w:rFonts w:ascii="Arial" w:eastAsia="Times New Roman" w:hAnsi="Arial" w:cs="Arial"/>
          <w:sz w:val="20"/>
          <w:lang w:val="en-US"/>
        </w:rPr>
        <w:t>.</w:t>
      </w:r>
    </w:p>
    <w:p w:rsidR="00FE7A25" w:rsidRDefault="00FE7A25" w:rsidP="00401D3D">
      <w:pPr>
        <w:rPr>
          <w:rFonts w:ascii="Arial" w:eastAsia="Times New Roman" w:hAnsi="Arial" w:cs="Arial"/>
          <w:sz w:val="20"/>
          <w:lang w:val="en-US"/>
        </w:rPr>
      </w:pPr>
    </w:p>
    <w:p w:rsidR="00203C61" w:rsidRDefault="00502D65" w:rsidP="00401D3D">
      <w:pPr>
        <w:rPr>
          <w:rFonts w:ascii="Arial" w:eastAsia="Times New Roman" w:hAnsi="Arial" w:cs="Arial"/>
          <w:sz w:val="20"/>
          <w:lang w:val="en-US"/>
        </w:rPr>
      </w:pPr>
      <w:r>
        <w:rPr>
          <w:rFonts w:ascii="Arial" w:eastAsia="Times New Roman" w:hAnsi="Arial" w:cs="Arial"/>
          <w:sz w:val="20"/>
          <w:lang w:val="en-US"/>
        </w:rPr>
        <w:t>What this means is boolean functions of interest for N services S</w:t>
      </w:r>
      <w:r w:rsidRPr="007E5A3D">
        <w:rPr>
          <w:rFonts w:ascii="Arial" w:eastAsia="Times New Roman" w:hAnsi="Arial" w:cs="Arial"/>
          <w:sz w:val="20"/>
          <w:vertAlign w:val="subscript"/>
          <w:lang w:val="en-US"/>
        </w:rPr>
        <w:t>1</w:t>
      </w:r>
      <w:r>
        <w:rPr>
          <w:rFonts w:ascii="Arial" w:eastAsia="Times New Roman" w:hAnsi="Arial" w:cs="Arial"/>
          <w:sz w:val="20"/>
          <w:lang w:val="en-US"/>
        </w:rPr>
        <w:t>,</w:t>
      </w:r>
      <w:r w:rsidRPr="007D21FD">
        <w:rPr>
          <w:rFonts w:ascii="Arial" w:eastAsia="Times New Roman" w:hAnsi="Arial" w:cs="Arial"/>
          <w:sz w:val="20"/>
          <w:lang w:val="en-US"/>
        </w:rPr>
        <w:t xml:space="preserve"> </w:t>
      </w:r>
      <w:r>
        <w:rPr>
          <w:rFonts w:ascii="Arial" w:eastAsia="Times New Roman" w:hAnsi="Arial" w:cs="Arial"/>
          <w:sz w:val="20"/>
          <w:lang w:val="en-US"/>
        </w:rPr>
        <w:t>S</w:t>
      </w:r>
      <w:r w:rsidRPr="007E5A3D">
        <w:rPr>
          <w:rFonts w:ascii="Arial" w:eastAsia="Times New Roman" w:hAnsi="Arial" w:cs="Arial"/>
          <w:sz w:val="20"/>
          <w:vertAlign w:val="subscript"/>
          <w:lang w:val="en-US"/>
        </w:rPr>
        <w:t>2</w:t>
      </w:r>
      <w:proofErr w:type="gramStart"/>
      <w:r>
        <w:rPr>
          <w:rFonts w:ascii="Arial" w:eastAsia="Times New Roman" w:hAnsi="Arial" w:cs="Arial"/>
          <w:sz w:val="20"/>
          <w:lang w:val="en-US"/>
        </w:rPr>
        <w:t>, ...,</w:t>
      </w:r>
      <w:proofErr w:type="gramEnd"/>
      <w:r>
        <w:rPr>
          <w:rFonts w:ascii="Arial" w:eastAsia="Times New Roman" w:hAnsi="Arial" w:cs="Arial"/>
          <w:sz w:val="20"/>
          <w:lang w:val="en-US"/>
        </w:rPr>
        <w:t xml:space="preserve"> S</w:t>
      </w:r>
      <w:r w:rsidR="003A7094">
        <w:rPr>
          <w:rFonts w:ascii="Arial" w:eastAsia="Times New Roman" w:hAnsi="Arial" w:cs="Arial"/>
          <w:sz w:val="20"/>
          <w:vertAlign w:val="subscript"/>
          <w:lang w:val="en-US"/>
        </w:rPr>
        <w:t>N</w:t>
      </w:r>
      <w:r>
        <w:rPr>
          <w:rFonts w:ascii="Arial" w:eastAsia="Times New Roman" w:hAnsi="Arial" w:cs="Arial"/>
          <w:sz w:val="20"/>
          <w:lang w:val="en-US"/>
        </w:rPr>
        <w:t xml:space="preserve"> can be written as a sum-of-positive-products</w:t>
      </w:r>
    </w:p>
    <w:p w:rsidR="00783BB6" w:rsidRDefault="00783BB6" w:rsidP="00401D3D">
      <w:pPr>
        <w:rPr>
          <w:rFonts w:ascii="Arial" w:eastAsia="Times New Roman" w:hAnsi="Arial" w:cs="Arial"/>
          <w:sz w:val="20"/>
          <w:lang w:val="en-US"/>
        </w:rPr>
      </w:pPr>
    </w:p>
    <w:p w:rsidR="002A71CD" w:rsidRDefault="002A71CD" w:rsidP="00401D3D">
      <w:pPr>
        <w:rPr>
          <w:rFonts w:ascii="Arial" w:eastAsia="Times New Roman" w:hAnsi="Arial" w:cs="Arial"/>
          <w:sz w:val="20"/>
          <w:lang w:val="en-US"/>
        </w:rPr>
      </w:pPr>
      <w:proofErr w:type="gramStart"/>
      <w:r>
        <w:rPr>
          <w:rFonts w:ascii="Arial" w:eastAsia="Times New Roman" w:hAnsi="Arial" w:cs="Arial"/>
          <w:sz w:val="20"/>
          <w:lang w:val="en-US"/>
        </w:rPr>
        <w:t>F(</w:t>
      </w:r>
      <w:proofErr w:type="gramEnd"/>
      <w:r>
        <w:rPr>
          <w:rFonts w:ascii="Arial" w:eastAsia="Times New Roman" w:hAnsi="Arial" w:cs="Arial"/>
          <w:sz w:val="20"/>
          <w:lang w:val="en-US"/>
        </w:rPr>
        <w:t>S</w:t>
      </w:r>
      <w:r w:rsidRPr="007E5A3D">
        <w:rPr>
          <w:rFonts w:ascii="Arial" w:eastAsia="Times New Roman" w:hAnsi="Arial" w:cs="Arial"/>
          <w:sz w:val="20"/>
          <w:vertAlign w:val="subscript"/>
          <w:lang w:val="en-US"/>
        </w:rPr>
        <w:t>1</w:t>
      </w:r>
      <w:r>
        <w:rPr>
          <w:rFonts w:ascii="Arial" w:eastAsia="Times New Roman" w:hAnsi="Arial" w:cs="Arial"/>
          <w:sz w:val="20"/>
          <w:lang w:val="en-US"/>
        </w:rPr>
        <w:t>,</w:t>
      </w:r>
      <w:r w:rsidRPr="007D21FD">
        <w:rPr>
          <w:rFonts w:ascii="Arial" w:eastAsia="Times New Roman" w:hAnsi="Arial" w:cs="Arial"/>
          <w:sz w:val="20"/>
          <w:lang w:val="en-US"/>
        </w:rPr>
        <w:t xml:space="preserve"> </w:t>
      </w:r>
      <w:r>
        <w:rPr>
          <w:rFonts w:ascii="Arial" w:eastAsia="Times New Roman" w:hAnsi="Arial" w:cs="Arial"/>
          <w:sz w:val="20"/>
          <w:lang w:val="en-US"/>
        </w:rPr>
        <w:t>S</w:t>
      </w:r>
      <w:r w:rsidRPr="007E5A3D">
        <w:rPr>
          <w:rFonts w:ascii="Arial" w:eastAsia="Times New Roman" w:hAnsi="Arial" w:cs="Arial"/>
          <w:sz w:val="20"/>
          <w:vertAlign w:val="subscript"/>
          <w:lang w:val="en-US"/>
        </w:rPr>
        <w:t>2</w:t>
      </w:r>
      <w:r>
        <w:rPr>
          <w:rFonts w:ascii="Arial" w:eastAsia="Times New Roman" w:hAnsi="Arial" w:cs="Arial"/>
          <w:sz w:val="20"/>
          <w:lang w:val="en-US"/>
        </w:rPr>
        <w:t>, ..., S</w:t>
      </w:r>
      <w:r w:rsidR="00546888">
        <w:rPr>
          <w:rFonts w:ascii="Arial" w:eastAsia="Times New Roman" w:hAnsi="Arial" w:cs="Arial"/>
          <w:sz w:val="20"/>
          <w:vertAlign w:val="subscript"/>
          <w:lang w:val="en-US"/>
        </w:rPr>
        <w:t>N</w:t>
      </w:r>
      <w:r w:rsidRPr="002A71CD">
        <w:rPr>
          <w:rFonts w:ascii="Arial" w:eastAsia="Times New Roman" w:hAnsi="Arial" w:cs="Arial"/>
          <w:sz w:val="20"/>
          <w:lang w:val="en-US"/>
        </w:rPr>
        <w:t>)</w:t>
      </w:r>
      <w:r>
        <w:rPr>
          <w:rFonts w:ascii="Arial" w:eastAsia="Times New Roman" w:hAnsi="Arial" w:cs="Arial"/>
          <w:sz w:val="20"/>
          <w:lang w:val="en-US"/>
        </w:rPr>
        <w:t xml:space="preserve"> =</w:t>
      </w:r>
      <w:r>
        <w:rPr>
          <w:rFonts w:ascii="Arial" w:eastAsia="Times New Roman" w:hAnsi="Arial" w:cs="Arial"/>
          <w:sz w:val="20"/>
          <w:lang w:val="en-US"/>
        </w:rPr>
        <w:tab/>
        <w:t>S</w:t>
      </w:r>
      <w:r w:rsidRPr="002A71CD">
        <w:rPr>
          <w:rFonts w:ascii="Arial" w:eastAsia="Times New Roman" w:hAnsi="Arial" w:cs="Arial"/>
          <w:sz w:val="20"/>
          <w:vertAlign w:val="subscript"/>
          <w:lang w:val="en-US"/>
        </w:rPr>
        <w:t>1</w:t>
      </w:r>
      <w:r>
        <w:rPr>
          <w:rFonts w:ascii="Arial" w:eastAsia="Times New Roman" w:hAnsi="Arial" w:cs="Arial"/>
          <w:sz w:val="20"/>
          <w:lang w:val="en-US"/>
        </w:rPr>
        <w:t xml:space="preserve"> . (</w:t>
      </w:r>
      <w:proofErr w:type="gramStart"/>
      <w:r>
        <w:rPr>
          <w:rFonts w:ascii="Arial" w:eastAsia="Times New Roman" w:hAnsi="Arial" w:cs="Arial"/>
          <w:sz w:val="20"/>
          <w:lang w:val="en-US"/>
        </w:rPr>
        <w:t>product</w:t>
      </w:r>
      <w:proofErr w:type="gramEnd"/>
      <w:r>
        <w:rPr>
          <w:rFonts w:ascii="Arial" w:eastAsia="Times New Roman" w:hAnsi="Arial" w:cs="Arial"/>
          <w:sz w:val="20"/>
          <w:lang w:val="en-US"/>
        </w:rPr>
        <w:t xml:space="preserve"> of some of the advertised services other than S</w:t>
      </w:r>
      <w:r w:rsidRPr="002A71CD">
        <w:rPr>
          <w:rFonts w:ascii="Arial" w:eastAsia="Times New Roman" w:hAnsi="Arial" w:cs="Arial"/>
          <w:sz w:val="20"/>
          <w:vertAlign w:val="subscript"/>
          <w:lang w:val="en-US"/>
        </w:rPr>
        <w:t>1</w:t>
      </w:r>
      <w:r>
        <w:rPr>
          <w:rFonts w:ascii="Arial" w:eastAsia="Times New Roman" w:hAnsi="Arial" w:cs="Arial"/>
          <w:sz w:val="20"/>
          <w:lang w:val="en-US"/>
        </w:rPr>
        <w:t>) +</w:t>
      </w:r>
    </w:p>
    <w:p w:rsidR="002A71CD" w:rsidRDefault="002A71CD" w:rsidP="00401D3D">
      <w:pPr>
        <w:rPr>
          <w:rFonts w:ascii="Arial" w:eastAsia="Times New Roman" w:hAnsi="Arial" w:cs="Arial"/>
          <w:sz w:val="20"/>
          <w:lang w:val="en-US"/>
        </w:rPr>
      </w:pPr>
      <w:r>
        <w:rPr>
          <w:rFonts w:ascii="Arial" w:eastAsia="Times New Roman" w:hAnsi="Arial" w:cs="Arial"/>
          <w:sz w:val="20"/>
          <w:lang w:val="en-US"/>
        </w:rPr>
        <w:tab/>
      </w:r>
      <w:r>
        <w:rPr>
          <w:rFonts w:ascii="Arial" w:eastAsia="Times New Roman" w:hAnsi="Arial" w:cs="Arial"/>
          <w:sz w:val="20"/>
          <w:lang w:val="en-US"/>
        </w:rPr>
        <w:tab/>
      </w:r>
      <w:r>
        <w:rPr>
          <w:rFonts w:ascii="Arial" w:eastAsia="Times New Roman" w:hAnsi="Arial" w:cs="Arial"/>
          <w:sz w:val="20"/>
          <w:lang w:val="en-US"/>
        </w:rPr>
        <w:tab/>
      </w:r>
      <w:proofErr w:type="gramStart"/>
      <w:r>
        <w:rPr>
          <w:rFonts w:ascii="Arial" w:eastAsia="Times New Roman" w:hAnsi="Arial" w:cs="Arial"/>
          <w:sz w:val="20"/>
          <w:lang w:val="en-US"/>
        </w:rPr>
        <w:t>S</w:t>
      </w:r>
      <w:r>
        <w:rPr>
          <w:rFonts w:ascii="Arial" w:eastAsia="Times New Roman" w:hAnsi="Arial" w:cs="Arial"/>
          <w:sz w:val="20"/>
          <w:vertAlign w:val="subscript"/>
          <w:lang w:val="en-US"/>
        </w:rPr>
        <w:t>2</w:t>
      </w:r>
      <w:r>
        <w:rPr>
          <w:rFonts w:ascii="Arial" w:eastAsia="Times New Roman" w:hAnsi="Arial" w:cs="Arial"/>
          <w:sz w:val="20"/>
          <w:lang w:val="en-US"/>
        </w:rPr>
        <w:t xml:space="preserve"> .</w:t>
      </w:r>
      <w:proofErr w:type="gramEnd"/>
      <w:r>
        <w:rPr>
          <w:rFonts w:ascii="Arial" w:eastAsia="Times New Roman" w:hAnsi="Arial" w:cs="Arial"/>
          <w:sz w:val="20"/>
          <w:lang w:val="en-US"/>
        </w:rPr>
        <w:t xml:space="preserve"> (</w:t>
      </w:r>
      <w:proofErr w:type="gramStart"/>
      <w:r>
        <w:rPr>
          <w:rFonts w:ascii="Arial" w:eastAsia="Times New Roman" w:hAnsi="Arial" w:cs="Arial"/>
          <w:sz w:val="20"/>
          <w:lang w:val="en-US"/>
        </w:rPr>
        <w:t>product</w:t>
      </w:r>
      <w:proofErr w:type="gramEnd"/>
      <w:r>
        <w:rPr>
          <w:rFonts w:ascii="Arial" w:eastAsia="Times New Roman" w:hAnsi="Arial" w:cs="Arial"/>
          <w:sz w:val="20"/>
          <w:lang w:val="en-US"/>
        </w:rPr>
        <w:t xml:space="preserve"> of some of the advertised services other than S</w:t>
      </w:r>
      <w:r>
        <w:rPr>
          <w:rFonts w:ascii="Arial" w:eastAsia="Times New Roman" w:hAnsi="Arial" w:cs="Arial"/>
          <w:sz w:val="20"/>
          <w:vertAlign w:val="subscript"/>
          <w:lang w:val="en-US"/>
        </w:rPr>
        <w:t>2</w:t>
      </w:r>
      <w:r>
        <w:rPr>
          <w:rFonts w:ascii="Arial" w:eastAsia="Times New Roman" w:hAnsi="Arial" w:cs="Arial"/>
          <w:sz w:val="20"/>
          <w:lang w:val="en-US"/>
        </w:rPr>
        <w:t>) +</w:t>
      </w:r>
    </w:p>
    <w:p w:rsidR="002A71CD" w:rsidRDefault="002A71CD" w:rsidP="00401D3D">
      <w:pPr>
        <w:rPr>
          <w:rFonts w:ascii="Arial" w:eastAsia="Times New Roman" w:hAnsi="Arial" w:cs="Arial"/>
          <w:sz w:val="20"/>
          <w:lang w:val="en-US"/>
        </w:rPr>
      </w:pPr>
      <w:r>
        <w:rPr>
          <w:rFonts w:ascii="Arial" w:eastAsia="Times New Roman" w:hAnsi="Arial" w:cs="Arial"/>
          <w:sz w:val="20"/>
          <w:lang w:val="en-US"/>
        </w:rPr>
        <w:tab/>
      </w:r>
      <w:r>
        <w:rPr>
          <w:rFonts w:ascii="Arial" w:eastAsia="Times New Roman" w:hAnsi="Arial" w:cs="Arial"/>
          <w:sz w:val="20"/>
          <w:lang w:val="en-US"/>
        </w:rPr>
        <w:tab/>
      </w:r>
      <w:r>
        <w:rPr>
          <w:rFonts w:ascii="Arial" w:eastAsia="Times New Roman" w:hAnsi="Arial" w:cs="Arial"/>
          <w:sz w:val="20"/>
          <w:lang w:val="en-US"/>
        </w:rPr>
        <w:tab/>
        <w:t>...</w:t>
      </w:r>
    </w:p>
    <w:p w:rsidR="002A71CD" w:rsidRDefault="002A71CD" w:rsidP="00401D3D">
      <w:pPr>
        <w:rPr>
          <w:rFonts w:ascii="Arial" w:eastAsia="Times New Roman" w:hAnsi="Arial" w:cs="Arial"/>
          <w:sz w:val="20"/>
          <w:lang w:val="en-US"/>
        </w:rPr>
      </w:pPr>
      <w:r>
        <w:rPr>
          <w:rFonts w:ascii="Arial" w:eastAsia="Times New Roman" w:hAnsi="Arial" w:cs="Arial"/>
          <w:sz w:val="20"/>
          <w:lang w:val="en-US"/>
        </w:rPr>
        <w:tab/>
      </w:r>
      <w:r>
        <w:rPr>
          <w:rFonts w:ascii="Arial" w:eastAsia="Times New Roman" w:hAnsi="Arial" w:cs="Arial"/>
          <w:sz w:val="20"/>
          <w:lang w:val="en-US"/>
        </w:rPr>
        <w:tab/>
      </w:r>
      <w:r>
        <w:rPr>
          <w:rFonts w:ascii="Arial" w:eastAsia="Times New Roman" w:hAnsi="Arial" w:cs="Arial"/>
          <w:sz w:val="20"/>
          <w:lang w:val="en-US"/>
        </w:rPr>
        <w:tab/>
      </w:r>
      <w:proofErr w:type="gramStart"/>
      <w:r>
        <w:rPr>
          <w:rFonts w:ascii="Arial" w:eastAsia="Times New Roman" w:hAnsi="Arial" w:cs="Arial"/>
          <w:sz w:val="20"/>
          <w:lang w:val="en-US"/>
        </w:rPr>
        <w:t>S</w:t>
      </w:r>
      <w:r w:rsidR="00546888">
        <w:rPr>
          <w:rFonts w:ascii="Arial" w:eastAsia="Times New Roman" w:hAnsi="Arial" w:cs="Arial"/>
          <w:sz w:val="20"/>
          <w:vertAlign w:val="subscript"/>
          <w:lang w:val="en-US"/>
        </w:rPr>
        <w:t>N</w:t>
      </w:r>
      <w:r>
        <w:rPr>
          <w:rFonts w:ascii="Arial" w:eastAsia="Times New Roman" w:hAnsi="Arial" w:cs="Arial"/>
          <w:sz w:val="20"/>
          <w:lang w:val="en-US"/>
        </w:rPr>
        <w:t xml:space="preserve"> .</w:t>
      </w:r>
      <w:proofErr w:type="gramEnd"/>
      <w:r>
        <w:rPr>
          <w:rFonts w:ascii="Arial" w:eastAsia="Times New Roman" w:hAnsi="Arial" w:cs="Arial"/>
          <w:sz w:val="20"/>
          <w:lang w:val="en-US"/>
        </w:rPr>
        <w:t xml:space="preserve"> (</w:t>
      </w:r>
      <w:proofErr w:type="gramStart"/>
      <w:r>
        <w:rPr>
          <w:rFonts w:ascii="Arial" w:eastAsia="Times New Roman" w:hAnsi="Arial" w:cs="Arial"/>
          <w:sz w:val="20"/>
          <w:lang w:val="en-US"/>
        </w:rPr>
        <w:t>product</w:t>
      </w:r>
      <w:proofErr w:type="gramEnd"/>
      <w:r>
        <w:rPr>
          <w:rFonts w:ascii="Arial" w:eastAsia="Times New Roman" w:hAnsi="Arial" w:cs="Arial"/>
          <w:sz w:val="20"/>
          <w:lang w:val="en-US"/>
        </w:rPr>
        <w:t xml:space="preserve"> of some of the advertised services other than S</w:t>
      </w:r>
      <w:r w:rsidR="003A7094">
        <w:rPr>
          <w:rFonts w:ascii="Arial" w:eastAsia="Times New Roman" w:hAnsi="Arial" w:cs="Arial"/>
          <w:sz w:val="20"/>
          <w:vertAlign w:val="subscript"/>
          <w:lang w:val="en-US"/>
        </w:rPr>
        <w:t>N</w:t>
      </w:r>
      <w:r>
        <w:rPr>
          <w:rFonts w:ascii="Arial" w:eastAsia="Times New Roman" w:hAnsi="Arial" w:cs="Arial"/>
          <w:sz w:val="20"/>
          <w:lang w:val="en-US"/>
        </w:rPr>
        <w:t>)</w:t>
      </w:r>
      <w:r w:rsidR="00546888">
        <w:rPr>
          <w:rFonts w:ascii="Arial" w:eastAsia="Times New Roman" w:hAnsi="Arial" w:cs="Arial"/>
          <w:sz w:val="20"/>
          <w:lang w:val="en-US"/>
        </w:rPr>
        <w:tab/>
      </w:r>
      <w:r w:rsidR="00546888">
        <w:rPr>
          <w:rFonts w:ascii="Arial" w:eastAsia="Times New Roman" w:hAnsi="Arial" w:cs="Arial"/>
          <w:sz w:val="20"/>
          <w:lang w:val="en-US"/>
        </w:rPr>
        <w:tab/>
        <w:t>(1)</w:t>
      </w:r>
    </w:p>
    <w:p w:rsidR="002A71CD" w:rsidRDefault="002A71CD" w:rsidP="00401D3D">
      <w:pPr>
        <w:rPr>
          <w:rFonts w:ascii="Arial" w:eastAsia="Times New Roman" w:hAnsi="Arial" w:cs="Arial"/>
          <w:sz w:val="20"/>
          <w:lang w:val="en-US"/>
        </w:rPr>
      </w:pPr>
    </w:p>
    <w:p w:rsidR="00783BB6" w:rsidRDefault="00783BB6" w:rsidP="00401D3D">
      <w:pPr>
        <w:rPr>
          <w:rFonts w:ascii="Arial" w:eastAsia="Times New Roman" w:hAnsi="Arial" w:cs="Arial"/>
          <w:sz w:val="20"/>
          <w:lang w:val="en-US"/>
        </w:rPr>
      </w:pPr>
      <w:r>
        <w:rPr>
          <w:rFonts w:ascii="Arial" w:eastAsia="Times New Roman" w:hAnsi="Arial" w:cs="Arial"/>
          <w:sz w:val="20"/>
          <w:lang w:val="en-US"/>
        </w:rPr>
        <w:t xml:space="preserve">Or by an </w:t>
      </w:r>
      <w:proofErr w:type="spellStart"/>
      <w:r>
        <w:rPr>
          <w:rFonts w:ascii="Arial" w:eastAsia="Times New Roman" w:hAnsi="Arial" w:cs="Arial"/>
          <w:sz w:val="20"/>
          <w:lang w:val="en-US"/>
        </w:rPr>
        <w:t>N</w:t>
      </w:r>
      <w:r w:rsidR="00546888">
        <w:rPr>
          <w:rFonts w:ascii="Arial" w:eastAsia="Times New Roman" w:hAnsi="Arial" w:cs="Arial"/>
          <w:sz w:val="20"/>
          <w:lang w:val="en-US"/>
        </w:rPr>
        <w:t>x</w:t>
      </w:r>
      <w:r>
        <w:rPr>
          <w:rFonts w:ascii="Arial" w:eastAsia="Times New Roman" w:hAnsi="Arial" w:cs="Arial"/>
          <w:sz w:val="20"/>
          <w:lang w:val="en-US"/>
        </w:rPr>
        <w:t>N</w:t>
      </w:r>
      <w:proofErr w:type="spellEnd"/>
      <w:r>
        <w:rPr>
          <w:rFonts w:ascii="Arial" w:eastAsia="Times New Roman" w:hAnsi="Arial" w:cs="Arial"/>
          <w:sz w:val="20"/>
          <w:lang w:val="en-US"/>
        </w:rPr>
        <w:t xml:space="preserve"> </w:t>
      </w:r>
      <w:r w:rsidR="003A7094" w:rsidRPr="00B76FEB">
        <w:rPr>
          <w:rFonts w:ascii="Arial" w:eastAsia="Times New Roman" w:hAnsi="Arial" w:cs="Arial"/>
          <w:i/>
          <w:sz w:val="20"/>
          <w:lang w:val="en-US"/>
        </w:rPr>
        <w:t>combination</w:t>
      </w:r>
      <w:r w:rsidR="003A7094">
        <w:rPr>
          <w:rFonts w:ascii="Arial" w:eastAsia="Times New Roman" w:hAnsi="Arial" w:cs="Arial"/>
          <w:sz w:val="20"/>
          <w:lang w:val="en-US"/>
        </w:rPr>
        <w:t xml:space="preserve"> </w:t>
      </w:r>
      <w:r>
        <w:rPr>
          <w:rFonts w:ascii="Arial" w:eastAsia="Times New Roman" w:hAnsi="Arial" w:cs="Arial"/>
          <w:sz w:val="20"/>
          <w:lang w:val="en-US"/>
        </w:rPr>
        <w:t>matrix</w:t>
      </w:r>
    </w:p>
    <w:p w:rsidR="00783BB6" w:rsidRDefault="00783BB6" w:rsidP="00401D3D">
      <w:pPr>
        <w:rPr>
          <w:rFonts w:ascii="Arial" w:eastAsia="Times New Roman" w:hAnsi="Arial" w:cs="Arial"/>
          <w:sz w:val="20"/>
          <w:lang w:val="en-US"/>
        </w:rPr>
      </w:pPr>
    </w:p>
    <w:p w:rsidR="00783BB6" w:rsidRPr="00C4037A" w:rsidRDefault="002A71CD" w:rsidP="00401D3D">
      <w:pPr>
        <w:rPr>
          <w:rFonts w:ascii="Arial" w:eastAsia="Times New Roman" w:hAnsi="Arial" w:cs="Arial"/>
          <w:sz w:val="20"/>
          <w:lang w:val="en-US"/>
        </w:rPr>
      </w:pPr>
      <m:oMathPara>
        <m:oMath>
          <m:r>
            <m:rPr>
              <m:sty m:val="b"/>
            </m:rPr>
            <w:rPr>
              <w:rFonts w:ascii="Cambria Math" w:eastAsia="Times New Roman" w:hAnsi="Cambria Math" w:cs="Arial"/>
              <w:sz w:val="20"/>
              <w:lang w:val="en-US"/>
            </w:rPr>
            <m:t>A</m:t>
          </m:r>
          <m:r>
            <w:rPr>
              <w:rFonts w:ascii="Cambria Math" w:eastAsia="Times New Roman" w:hAnsi="Cambria Math" w:cs="Arial"/>
              <w:sz w:val="20"/>
              <w:lang w:val="en-US"/>
            </w:rPr>
            <m:t>=</m:t>
          </m:r>
          <m:d>
            <m:dPr>
              <m:begChr m:val="["/>
              <m:endChr m:val="]"/>
              <m:ctrlPr>
                <w:rPr>
                  <w:rFonts w:ascii="Cambria Math" w:eastAsia="Times New Roman" w:hAnsi="Cambria Math" w:cs="Arial"/>
                  <w:i/>
                  <w:sz w:val="20"/>
                  <w:lang w:val="en-US"/>
                </w:rPr>
              </m:ctrlPr>
            </m:dPr>
            <m:e>
              <m:m>
                <m:mPr>
                  <m:mcs>
                    <m:mc>
                      <m:mcPr>
                        <m:count m:val="4"/>
                        <m:mcJc m:val="center"/>
                      </m:mcPr>
                    </m:mc>
                  </m:mcs>
                  <m:ctrlPr>
                    <w:rPr>
                      <w:rFonts w:ascii="Cambria Math" w:eastAsia="Times New Roman" w:hAnsi="Cambria Math" w:cs="Arial"/>
                      <w:i/>
                      <w:sz w:val="20"/>
                      <w:lang w:val="en-US"/>
                    </w:rPr>
                  </m:ctrlPr>
                </m:mPr>
                <m:mr>
                  <m:e>
                    <m:r>
                      <w:rPr>
                        <w:rFonts w:ascii="Cambria Math" w:eastAsia="Times New Roman" w:hAnsi="Cambria Math" w:cs="Arial"/>
                        <w:sz w:val="20"/>
                        <w:lang w:val="en-US"/>
                      </w:rPr>
                      <m:t>1</m:t>
                    </m:r>
                  </m:e>
                  <m:e>
                    <m:sSub>
                      <m:sSubPr>
                        <m:ctrlPr>
                          <w:rPr>
                            <w:rFonts w:ascii="Cambria Math" w:eastAsia="Times New Roman" w:hAnsi="Cambria Math" w:cs="Arial"/>
                            <w:i/>
                            <w:sz w:val="20"/>
                            <w:lang w:val="en-US"/>
                          </w:rPr>
                        </m:ctrlPr>
                      </m:sSubPr>
                      <m:e>
                        <m:r>
                          <w:rPr>
                            <w:rFonts w:ascii="Cambria Math" w:eastAsia="Times New Roman" w:hAnsi="Cambria Math" w:cs="Arial"/>
                            <w:sz w:val="20"/>
                            <w:lang w:val="en-US"/>
                          </w:rPr>
                          <m:t>a</m:t>
                        </m:r>
                      </m:e>
                      <m:sub>
                        <m:r>
                          <w:rPr>
                            <w:rFonts w:ascii="Cambria Math" w:eastAsia="Times New Roman" w:hAnsi="Cambria Math" w:cs="Arial"/>
                            <w:sz w:val="20"/>
                            <w:lang w:val="en-US"/>
                          </w:rPr>
                          <m:t>12</m:t>
                        </m:r>
                      </m:sub>
                    </m:sSub>
                    <m:ctrlPr>
                      <w:rPr>
                        <w:rFonts w:ascii="Cambria Math" w:eastAsia="Cambria Math" w:hAnsi="Cambria Math" w:cs="Cambria Math"/>
                        <w:i/>
                        <w:sz w:val="20"/>
                      </w:rPr>
                    </m:ctrlPr>
                  </m:e>
                  <m:e>
                    <m:r>
                      <w:rPr>
                        <w:rFonts w:ascii="Cambria Math" w:eastAsia="Cambria Math" w:hAnsi="Cambria Math" w:cs="Cambria Math"/>
                        <w:sz w:val="20"/>
                      </w:rPr>
                      <m:t>…</m:t>
                    </m:r>
                  </m:e>
                  <m:e>
                    <m:sSub>
                      <m:sSubPr>
                        <m:ctrlPr>
                          <w:rPr>
                            <w:rFonts w:ascii="Cambria Math" w:eastAsia="Times New Roman" w:hAnsi="Cambria Math" w:cs="Arial"/>
                            <w:i/>
                            <w:sz w:val="20"/>
                            <w:lang w:val="en-US"/>
                          </w:rPr>
                        </m:ctrlPr>
                      </m:sSubPr>
                      <m:e>
                        <m:r>
                          <w:rPr>
                            <w:rFonts w:ascii="Cambria Math" w:eastAsia="Times New Roman" w:hAnsi="Cambria Math" w:cs="Arial"/>
                            <w:sz w:val="20"/>
                            <w:lang w:val="en-US"/>
                          </w:rPr>
                          <m:t>a</m:t>
                        </m:r>
                      </m:e>
                      <m:sub>
                        <m:r>
                          <w:rPr>
                            <w:rFonts w:ascii="Cambria Math" w:eastAsia="Times New Roman" w:hAnsi="Cambria Math" w:cs="Arial"/>
                            <w:sz w:val="20"/>
                            <w:lang w:val="en-US"/>
                          </w:rPr>
                          <m:t>1N</m:t>
                        </m:r>
                      </m:sub>
                    </m:sSub>
                  </m:e>
                </m:mr>
                <m:mr>
                  <m:e>
                    <m:sSub>
                      <m:sSubPr>
                        <m:ctrlPr>
                          <w:rPr>
                            <w:rFonts w:ascii="Cambria Math" w:eastAsia="Times New Roman" w:hAnsi="Cambria Math" w:cs="Arial"/>
                            <w:i/>
                            <w:sz w:val="20"/>
                            <w:lang w:val="en-US"/>
                          </w:rPr>
                        </m:ctrlPr>
                      </m:sSubPr>
                      <m:e>
                        <m:r>
                          <w:rPr>
                            <w:rFonts w:ascii="Cambria Math" w:eastAsia="Times New Roman" w:hAnsi="Cambria Math" w:cs="Arial"/>
                            <w:sz w:val="20"/>
                            <w:lang w:val="en-US"/>
                          </w:rPr>
                          <m:t>a</m:t>
                        </m:r>
                      </m:e>
                      <m:sub>
                        <m:r>
                          <w:rPr>
                            <w:rFonts w:ascii="Cambria Math" w:eastAsia="Times New Roman" w:hAnsi="Cambria Math" w:cs="Arial"/>
                            <w:sz w:val="20"/>
                            <w:lang w:val="en-US"/>
                          </w:rPr>
                          <m:t>21</m:t>
                        </m:r>
                      </m:sub>
                    </m:sSub>
                  </m:e>
                  <m:e>
                    <m:r>
                      <w:rPr>
                        <w:rFonts w:ascii="Cambria Math" w:eastAsia="Times New Roman" w:hAnsi="Cambria Math" w:cs="Arial"/>
                        <w:sz w:val="20"/>
                        <w:lang w:val="en-US"/>
                      </w:rPr>
                      <m:t>1</m:t>
                    </m:r>
                    <m:ctrlPr>
                      <w:rPr>
                        <w:rFonts w:ascii="Cambria Math" w:eastAsia="Cambria Math" w:hAnsi="Cambria Math" w:cs="Cambria Math"/>
                        <w:i/>
                        <w:sz w:val="20"/>
                      </w:rPr>
                    </m:ctrlPr>
                  </m:e>
                  <m:e>
                    <m:r>
                      <w:rPr>
                        <w:rFonts w:ascii="Cambria Math" w:eastAsia="Cambria Math" w:hAnsi="Cambria Math" w:cs="Cambria Math"/>
                        <w:sz w:val="20"/>
                      </w:rPr>
                      <m:t>…</m:t>
                    </m:r>
                  </m:e>
                  <m:e>
                    <m:sSub>
                      <m:sSubPr>
                        <m:ctrlPr>
                          <w:rPr>
                            <w:rFonts w:ascii="Cambria Math" w:eastAsia="Times New Roman" w:hAnsi="Cambria Math" w:cs="Arial"/>
                            <w:i/>
                            <w:sz w:val="20"/>
                            <w:lang w:val="en-US"/>
                          </w:rPr>
                        </m:ctrlPr>
                      </m:sSubPr>
                      <m:e>
                        <m:r>
                          <w:rPr>
                            <w:rFonts w:ascii="Cambria Math" w:eastAsia="Times New Roman" w:hAnsi="Cambria Math" w:cs="Arial"/>
                            <w:sz w:val="20"/>
                            <w:lang w:val="en-US"/>
                          </w:rPr>
                          <m:t>a</m:t>
                        </m:r>
                      </m:e>
                      <m:sub>
                        <m:r>
                          <w:rPr>
                            <w:rFonts w:ascii="Cambria Math" w:eastAsia="Times New Roman" w:hAnsi="Cambria Math" w:cs="Arial"/>
                            <w:sz w:val="20"/>
                            <w:lang w:val="en-US"/>
                          </w:rPr>
                          <m:t>2N</m:t>
                        </m:r>
                      </m:sub>
                    </m:sSub>
                  </m:e>
                </m:mr>
                <m:mr>
                  <m:e>
                    <m:r>
                      <w:rPr>
                        <w:rFonts w:ascii="Cambria Math" w:eastAsia="Times New Roman" w:hAnsi="Cambria Math" w:cs="Arial"/>
                        <w:sz w:val="20"/>
                      </w:rPr>
                      <m:t>⋮</m:t>
                    </m:r>
                    <m:ctrlPr>
                      <w:rPr>
                        <w:rFonts w:ascii="Cambria Math" w:eastAsia="Cambria Math" w:hAnsi="Cambria Math" w:cs="Cambria Math"/>
                        <w:i/>
                        <w:sz w:val="20"/>
                      </w:rPr>
                    </m:ctrlPr>
                  </m:e>
                  <m:e>
                    <m:r>
                      <w:rPr>
                        <w:rFonts w:ascii="Cambria Math" w:eastAsia="Cambria Math" w:hAnsi="Cambria Math" w:cs="Cambria Math"/>
                        <w:sz w:val="20"/>
                      </w:rPr>
                      <m:t>⋮</m:t>
                    </m:r>
                    <m:ctrlPr>
                      <w:rPr>
                        <w:rFonts w:ascii="Cambria Math" w:eastAsia="Cambria Math" w:hAnsi="Cambria Math" w:cs="Cambria Math"/>
                        <w:i/>
                        <w:sz w:val="20"/>
                      </w:rPr>
                    </m:ctrlPr>
                  </m:e>
                  <m:e>
                    <m:r>
                      <w:rPr>
                        <w:rFonts w:ascii="Cambria Math" w:eastAsia="Cambria Math" w:hAnsi="Cambria Math" w:cs="Cambria Math"/>
                        <w:sz w:val="20"/>
                      </w:rPr>
                      <m:t>⋱</m:t>
                    </m:r>
                    <m:ctrlPr>
                      <w:rPr>
                        <w:rFonts w:ascii="Cambria Math" w:eastAsia="Cambria Math" w:hAnsi="Cambria Math" w:cs="Cambria Math"/>
                        <w:i/>
                        <w:sz w:val="20"/>
                      </w:rPr>
                    </m:ctrlPr>
                  </m:e>
                  <m:e>
                    <m:r>
                      <w:rPr>
                        <w:rFonts w:ascii="Cambria Math" w:eastAsia="Cambria Math" w:hAnsi="Cambria Math" w:cs="Cambria Math"/>
                        <w:sz w:val="20"/>
                      </w:rPr>
                      <m:t>⋮</m:t>
                    </m:r>
                    <m:ctrlPr>
                      <w:rPr>
                        <w:rFonts w:ascii="Cambria Math" w:eastAsia="Cambria Math" w:hAnsi="Cambria Math" w:cs="Cambria Math"/>
                        <w:i/>
                        <w:sz w:val="20"/>
                      </w:rPr>
                    </m:ctrlPr>
                  </m:e>
                </m:mr>
                <m:mr>
                  <m:e>
                    <m:sSub>
                      <m:sSubPr>
                        <m:ctrlPr>
                          <w:rPr>
                            <w:rFonts w:ascii="Cambria Math" w:eastAsia="Times New Roman" w:hAnsi="Cambria Math" w:cs="Arial"/>
                            <w:i/>
                            <w:sz w:val="20"/>
                            <w:lang w:val="en-US"/>
                          </w:rPr>
                        </m:ctrlPr>
                      </m:sSubPr>
                      <m:e>
                        <m:r>
                          <w:rPr>
                            <w:rFonts w:ascii="Cambria Math" w:eastAsia="Times New Roman" w:hAnsi="Cambria Math" w:cs="Arial"/>
                            <w:sz w:val="20"/>
                            <w:lang w:val="en-US"/>
                          </w:rPr>
                          <m:t>a</m:t>
                        </m:r>
                      </m:e>
                      <m:sub>
                        <m:r>
                          <w:rPr>
                            <w:rFonts w:ascii="Cambria Math" w:eastAsia="Times New Roman" w:hAnsi="Cambria Math" w:cs="Arial"/>
                            <w:sz w:val="20"/>
                            <w:lang w:val="en-US"/>
                          </w:rPr>
                          <m:t>N1</m:t>
                        </m:r>
                      </m:sub>
                    </m:sSub>
                  </m:e>
                  <m:e>
                    <m:sSub>
                      <m:sSubPr>
                        <m:ctrlPr>
                          <w:rPr>
                            <w:rFonts w:ascii="Cambria Math" w:eastAsia="Times New Roman" w:hAnsi="Cambria Math" w:cs="Arial"/>
                            <w:i/>
                            <w:sz w:val="20"/>
                            <w:lang w:val="en-US"/>
                          </w:rPr>
                        </m:ctrlPr>
                      </m:sSubPr>
                      <m:e>
                        <m:r>
                          <w:rPr>
                            <w:rFonts w:ascii="Cambria Math" w:eastAsia="Times New Roman" w:hAnsi="Cambria Math" w:cs="Arial"/>
                            <w:sz w:val="20"/>
                            <w:lang w:val="en-US"/>
                          </w:rPr>
                          <m:t>a</m:t>
                        </m:r>
                      </m:e>
                      <m:sub>
                        <m:r>
                          <w:rPr>
                            <w:rFonts w:ascii="Cambria Math" w:eastAsia="Times New Roman" w:hAnsi="Cambria Math" w:cs="Arial"/>
                            <w:sz w:val="20"/>
                            <w:lang w:val="en-US"/>
                          </w:rPr>
                          <m:t>N2</m:t>
                        </m:r>
                      </m:sub>
                    </m:sSub>
                    <m:ctrlPr>
                      <w:rPr>
                        <w:rFonts w:ascii="Cambria Math" w:eastAsia="Cambria Math" w:hAnsi="Cambria Math" w:cs="Cambria Math"/>
                        <w:i/>
                        <w:sz w:val="20"/>
                      </w:rPr>
                    </m:ctrlPr>
                  </m:e>
                  <m:e>
                    <m:r>
                      <w:rPr>
                        <w:rFonts w:ascii="Cambria Math" w:eastAsia="Cambria Math" w:hAnsi="Cambria Math" w:cs="Cambria Math"/>
                        <w:sz w:val="20"/>
                      </w:rPr>
                      <m:t>…</m:t>
                    </m:r>
                  </m:e>
                  <m:e>
                    <m:r>
                      <w:rPr>
                        <w:rFonts w:ascii="Cambria Math" w:eastAsia="Times New Roman" w:hAnsi="Cambria Math" w:cs="Arial"/>
                        <w:sz w:val="20"/>
                        <w:lang w:val="en-US"/>
                      </w:rPr>
                      <m:t>1</m:t>
                    </m:r>
                  </m:e>
                </m:mr>
              </m:m>
            </m:e>
          </m:d>
        </m:oMath>
      </m:oMathPara>
    </w:p>
    <w:p w:rsidR="00C4037A" w:rsidRDefault="00C4037A" w:rsidP="00401D3D">
      <w:pPr>
        <w:rPr>
          <w:rFonts w:ascii="Arial" w:eastAsia="Times New Roman" w:hAnsi="Arial" w:cs="Arial"/>
          <w:sz w:val="20"/>
          <w:lang w:val="en-US"/>
        </w:rPr>
      </w:pPr>
    </w:p>
    <w:p w:rsidR="00546888" w:rsidRPr="00B76FEB" w:rsidRDefault="00546888" w:rsidP="00401D3D">
      <w:pPr>
        <w:rPr>
          <w:rFonts w:ascii="Arial" w:eastAsia="Times New Roman" w:hAnsi="Arial" w:cs="Arial"/>
          <w:sz w:val="20"/>
          <w:lang w:val="en-US"/>
        </w:rPr>
      </w:pPr>
      <w:proofErr w:type="gramStart"/>
      <w:r w:rsidRPr="00B76FEB">
        <w:rPr>
          <w:rFonts w:ascii="Arial" w:eastAsia="Times New Roman" w:hAnsi="Arial" w:cs="Arial"/>
          <w:sz w:val="20"/>
          <w:lang w:val="en-US"/>
        </w:rPr>
        <w:t>w</w:t>
      </w:r>
      <w:r w:rsidR="002A71CD" w:rsidRPr="00B76FEB">
        <w:rPr>
          <w:rFonts w:ascii="Arial" w:eastAsia="Times New Roman" w:hAnsi="Arial" w:cs="Arial"/>
          <w:sz w:val="20"/>
          <w:lang w:val="en-US"/>
        </w:rPr>
        <w:t>here</w:t>
      </w:r>
      <w:proofErr w:type="gramEnd"/>
      <w:r w:rsidRPr="00B76FEB">
        <w:rPr>
          <w:rFonts w:ascii="Arial" w:eastAsia="Times New Roman" w:hAnsi="Arial" w:cs="Arial"/>
          <w:sz w:val="20"/>
          <w:lang w:val="en-US"/>
        </w:rPr>
        <w:t xml:space="preserve"> </w:t>
      </w:r>
      <w:proofErr w:type="spellStart"/>
      <w:r w:rsidRPr="00B76FEB">
        <w:rPr>
          <w:rFonts w:ascii="Arial" w:eastAsia="Times New Roman" w:hAnsi="Arial" w:cs="Arial"/>
          <w:sz w:val="20"/>
          <w:lang w:val="en-US"/>
        </w:rPr>
        <w:t>a</w:t>
      </w:r>
      <w:r w:rsidRPr="00B76FEB">
        <w:rPr>
          <w:rFonts w:ascii="Arial" w:eastAsia="Times New Roman" w:hAnsi="Arial" w:cs="Arial"/>
          <w:sz w:val="20"/>
          <w:vertAlign w:val="subscript"/>
          <w:lang w:val="en-US"/>
        </w:rPr>
        <w:t>ij</w:t>
      </w:r>
      <w:proofErr w:type="spellEnd"/>
      <w:r w:rsidRPr="00B76FEB">
        <w:rPr>
          <w:rFonts w:ascii="Arial" w:eastAsia="Times New Roman" w:hAnsi="Arial" w:cs="Arial"/>
          <w:sz w:val="20"/>
          <w:lang w:val="en-US"/>
        </w:rPr>
        <w:t xml:space="preserve"> = 1 if the term </w:t>
      </w:r>
      <w:proofErr w:type="spellStart"/>
      <w:r w:rsidRPr="00B76FEB">
        <w:rPr>
          <w:rFonts w:ascii="Arial" w:eastAsia="Times New Roman" w:hAnsi="Arial" w:cs="Arial"/>
          <w:sz w:val="20"/>
          <w:lang w:val="en-US"/>
        </w:rPr>
        <w:t>i</w:t>
      </w:r>
      <w:proofErr w:type="spellEnd"/>
      <w:r w:rsidRPr="00B76FEB">
        <w:rPr>
          <w:rFonts w:ascii="Arial" w:eastAsia="Times New Roman" w:hAnsi="Arial" w:cs="Arial"/>
          <w:sz w:val="20"/>
          <w:lang w:val="en-US"/>
        </w:rPr>
        <w:t xml:space="preserve"> in </w:t>
      </w:r>
      <w:r w:rsidR="00B76FEB" w:rsidRPr="00B76FEB">
        <w:rPr>
          <w:rFonts w:ascii="Arial" w:eastAsia="Times New Roman" w:hAnsi="Arial" w:cs="Arial"/>
          <w:sz w:val="20"/>
          <w:lang w:val="en-US"/>
        </w:rPr>
        <w:t>the sum above</w:t>
      </w:r>
      <w:r w:rsidRPr="00B76FEB">
        <w:rPr>
          <w:rFonts w:ascii="Arial" w:eastAsia="Times New Roman" w:hAnsi="Arial" w:cs="Arial"/>
          <w:sz w:val="20"/>
          <w:lang w:val="en-US"/>
        </w:rPr>
        <w:t xml:space="preserve"> includes </w:t>
      </w:r>
      <w:proofErr w:type="spellStart"/>
      <w:r w:rsidRPr="00B76FEB">
        <w:rPr>
          <w:rFonts w:ascii="Arial" w:eastAsia="Times New Roman" w:hAnsi="Arial" w:cs="Arial"/>
          <w:sz w:val="20"/>
          <w:lang w:val="en-US"/>
        </w:rPr>
        <w:t>S</w:t>
      </w:r>
      <w:r w:rsidRPr="00B76FEB">
        <w:rPr>
          <w:rFonts w:ascii="Arial" w:eastAsia="Times New Roman" w:hAnsi="Arial" w:cs="Arial"/>
          <w:sz w:val="20"/>
          <w:vertAlign w:val="subscript"/>
          <w:lang w:val="en-US"/>
        </w:rPr>
        <w:t>j</w:t>
      </w:r>
      <w:proofErr w:type="spellEnd"/>
      <w:r w:rsidRPr="00B76FEB">
        <w:rPr>
          <w:rFonts w:ascii="Arial" w:eastAsia="Times New Roman" w:hAnsi="Arial" w:cs="Arial"/>
          <w:sz w:val="20"/>
          <w:lang w:val="en-US"/>
        </w:rPr>
        <w:t xml:space="preserve">, </w:t>
      </w:r>
      <w:proofErr w:type="spellStart"/>
      <w:r w:rsidRPr="00B76FEB">
        <w:rPr>
          <w:rFonts w:ascii="Arial" w:eastAsia="Times New Roman" w:hAnsi="Arial" w:cs="Arial"/>
          <w:sz w:val="20"/>
          <w:lang w:val="en-US"/>
        </w:rPr>
        <w:t>i,j</w:t>
      </w:r>
      <w:proofErr w:type="spellEnd"/>
      <w:r w:rsidRPr="00B76FEB">
        <w:rPr>
          <w:rFonts w:ascii="Arial" w:eastAsia="Times New Roman" w:hAnsi="Arial" w:cs="Arial"/>
          <w:sz w:val="20"/>
          <w:lang w:val="en-US"/>
        </w:rPr>
        <w:t xml:space="preserve"> = 1, 2, ..., N.</w:t>
      </w:r>
    </w:p>
    <w:p w:rsidR="00546888" w:rsidRDefault="00546888" w:rsidP="00401D3D">
      <w:pPr>
        <w:rPr>
          <w:rFonts w:ascii="Arial" w:eastAsia="Times New Roman" w:hAnsi="Arial" w:cs="Arial"/>
          <w:sz w:val="20"/>
          <w:lang w:val="en-US"/>
        </w:rPr>
      </w:pPr>
    </w:p>
    <w:p w:rsidR="00546888" w:rsidRDefault="00546888" w:rsidP="00401D3D">
      <w:pPr>
        <w:rPr>
          <w:rFonts w:ascii="Arial" w:eastAsia="Times New Roman" w:hAnsi="Arial" w:cs="Arial"/>
          <w:sz w:val="20"/>
          <w:lang w:val="en-US"/>
        </w:rPr>
      </w:pPr>
      <w:r>
        <w:rPr>
          <w:rFonts w:ascii="Arial" w:eastAsia="Times New Roman" w:hAnsi="Arial" w:cs="Arial"/>
          <w:sz w:val="20"/>
          <w:lang w:val="en-US"/>
        </w:rPr>
        <w:t xml:space="preserve">For example, the boolean function </w:t>
      </w:r>
      <w:proofErr w:type="gramStart"/>
      <w:r>
        <w:rPr>
          <w:rFonts w:ascii="Arial" w:eastAsia="Times New Roman" w:hAnsi="Arial" w:cs="Arial"/>
          <w:sz w:val="20"/>
          <w:lang w:val="en-US"/>
        </w:rPr>
        <w:t>F(</w:t>
      </w:r>
      <w:proofErr w:type="gramEnd"/>
      <w:r>
        <w:rPr>
          <w:rFonts w:ascii="Arial" w:eastAsia="Times New Roman" w:hAnsi="Arial" w:cs="Arial"/>
          <w:sz w:val="20"/>
          <w:lang w:val="en-US"/>
        </w:rPr>
        <w:t>S</w:t>
      </w:r>
      <w:r w:rsidRPr="007E5A3D">
        <w:rPr>
          <w:rFonts w:ascii="Arial" w:eastAsia="Times New Roman" w:hAnsi="Arial" w:cs="Arial"/>
          <w:sz w:val="20"/>
          <w:vertAlign w:val="subscript"/>
          <w:lang w:val="en-US"/>
        </w:rPr>
        <w:t>1</w:t>
      </w:r>
      <w:r>
        <w:rPr>
          <w:rFonts w:ascii="Arial" w:eastAsia="Times New Roman" w:hAnsi="Arial" w:cs="Arial"/>
          <w:sz w:val="20"/>
          <w:lang w:val="en-US"/>
        </w:rPr>
        <w:t>,</w:t>
      </w:r>
      <w:r w:rsidRPr="007D21FD">
        <w:rPr>
          <w:rFonts w:ascii="Arial" w:eastAsia="Times New Roman" w:hAnsi="Arial" w:cs="Arial"/>
          <w:sz w:val="20"/>
          <w:lang w:val="en-US"/>
        </w:rPr>
        <w:t xml:space="preserve"> </w:t>
      </w:r>
      <w:r>
        <w:rPr>
          <w:rFonts w:ascii="Arial" w:eastAsia="Times New Roman" w:hAnsi="Arial" w:cs="Arial"/>
          <w:sz w:val="20"/>
          <w:lang w:val="en-US"/>
        </w:rPr>
        <w:t>S</w:t>
      </w:r>
      <w:r w:rsidRPr="007E5A3D">
        <w:rPr>
          <w:rFonts w:ascii="Arial" w:eastAsia="Times New Roman" w:hAnsi="Arial" w:cs="Arial"/>
          <w:sz w:val="20"/>
          <w:vertAlign w:val="subscript"/>
          <w:lang w:val="en-US"/>
        </w:rPr>
        <w:t>2</w:t>
      </w:r>
      <w:r>
        <w:rPr>
          <w:rFonts w:ascii="Arial" w:eastAsia="Times New Roman" w:hAnsi="Arial" w:cs="Arial"/>
          <w:sz w:val="20"/>
          <w:lang w:val="en-US"/>
        </w:rPr>
        <w:t>, S</w:t>
      </w:r>
      <w:r>
        <w:rPr>
          <w:rFonts w:ascii="Arial" w:eastAsia="Times New Roman" w:hAnsi="Arial" w:cs="Arial"/>
          <w:sz w:val="20"/>
          <w:vertAlign w:val="subscript"/>
          <w:lang w:val="en-US"/>
        </w:rPr>
        <w:t>3</w:t>
      </w:r>
      <w:r>
        <w:rPr>
          <w:rFonts w:ascii="Arial" w:eastAsia="Times New Roman" w:hAnsi="Arial" w:cs="Arial"/>
          <w:sz w:val="20"/>
          <w:lang w:val="en-US"/>
        </w:rPr>
        <w:t>,</w:t>
      </w:r>
      <w:r w:rsidRPr="007D21FD">
        <w:rPr>
          <w:rFonts w:ascii="Arial" w:eastAsia="Times New Roman" w:hAnsi="Arial" w:cs="Arial"/>
          <w:sz w:val="20"/>
          <w:lang w:val="en-US"/>
        </w:rPr>
        <w:t xml:space="preserve"> </w:t>
      </w:r>
      <w:r>
        <w:rPr>
          <w:rFonts w:ascii="Arial" w:eastAsia="Times New Roman" w:hAnsi="Arial" w:cs="Arial"/>
          <w:sz w:val="20"/>
          <w:lang w:val="en-US"/>
        </w:rPr>
        <w:t>S</w:t>
      </w:r>
      <w:r>
        <w:rPr>
          <w:rFonts w:ascii="Arial" w:eastAsia="Times New Roman" w:hAnsi="Arial" w:cs="Arial"/>
          <w:sz w:val="20"/>
          <w:vertAlign w:val="subscript"/>
          <w:lang w:val="en-US"/>
        </w:rPr>
        <w:t>4</w:t>
      </w:r>
      <w:r w:rsidRPr="002A71CD">
        <w:rPr>
          <w:rFonts w:ascii="Arial" w:eastAsia="Times New Roman" w:hAnsi="Arial" w:cs="Arial"/>
          <w:sz w:val="20"/>
          <w:lang w:val="en-US"/>
        </w:rPr>
        <w:t>)</w:t>
      </w:r>
      <w:r>
        <w:rPr>
          <w:rFonts w:ascii="Arial" w:eastAsia="Times New Roman" w:hAnsi="Arial" w:cs="Arial"/>
          <w:sz w:val="20"/>
          <w:lang w:val="en-US"/>
        </w:rPr>
        <w:t xml:space="preserve"> = S</w:t>
      </w:r>
      <w:r w:rsidRPr="00546888">
        <w:rPr>
          <w:rFonts w:ascii="Arial" w:eastAsia="Times New Roman" w:hAnsi="Arial" w:cs="Arial"/>
          <w:sz w:val="20"/>
          <w:vertAlign w:val="subscript"/>
          <w:lang w:val="en-US"/>
        </w:rPr>
        <w:t>1</w:t>
      </w:r>
      <w:r>
        <w:rPr>
          <w:rFonts w:ascii="Arial" w:eastAsia="Times New Roman" w:hAnsi="Arial" w:cs="Arial"/>
          <w:sz w:val="20"/>
          <w:lang w:val="en-US"/>
        </w:rPr>
        <w:t>S</w:t>
      </w:r>
      <w:r w:rsidRPr="00546888">
        <w:rPr>
          <w:rFonts w:ascii="Arial" w:eastAsia="Times New Roman" w:hAnsi="Arial" w:cs="Arial"/>
          <w:sz w:val="20"/>
          <w:vertAlign w:val="subscript"/>
          <w:lang w:val="en-US"/>
        </w:rPr>
        <w:t>2</w:t>
      </w:r>
      <w:r>
        <w:rPr>
          <w:rFonts w:ascii="Arial" w:eastAsia="Times New Roman" w:hAnsi="Arial" w:cs="Arial"/>
          <w:sz w:val="20"/>
          <w:lang w:val="en-US"/>
        </w:rPr>
        <w:t xml:space="preserve"> + S</w:t>
      </w:r>
      <w:r w:rsidRPr="00546888">
        <w:rPr>
          <w:rFonts w:ascii="Arial" w:eastAsia="Times New Roman" w:hAnsi="Arial" w:cs="Arial"/>
          <w:sz w:val="20"/>
          <w:vertAlign w:val="subscript"/>
          <w:lang w:val="en-US"/>
        </w:rPr>
        <w:t>2</w:t>
      </w:r>
      <w:r>
        <w:rPr>
          <w:rFonts w:ascii="Arial" w:eastAsia="Times New Roman" w:hAnsi="Arial" w:cs="Arial"/>
          <w:sz w:val="20"/>
          <w:lang w:val="en-US"/>
        </w:rPr>
        <w:t>S</w:t>
      </w:r>
      <w:r w:rsidRPr="00546888">
        <w:rPr>
          <w:rFonts w:ascii="Arial" w:eastAsia="Times New Roman" w:hAnsi="Arial" w:cs="Arial"/>
          <w:sz w:val="20"/>
          <w:vertAlign w:val="subscript"/>
          <w:lang w:val="en-US"/>
        </w:rPr>
        <w:t>3</w:t>
      </w:r>
      <w:r>
        <w:rPr>
          <w:rFonts w:ascii="Arial" w:eastAsia="Times New Roman" w:hAnsi="Arial" w:cs="Arial"/>
          <w:sz w:val="20"/>
          <w:lang w:val="en-US"/>
        </w:rPr>
        <w:t xml:space="preserve"> + S</w:t>
      </w:r>
      <w:r w:rsidRPr="00546888">
        <w:rPr>
          <w:rFonts w:ascii="Arial" w:eastAsia="Times New Roman" w:hAnsi="Arial" w:cs="Arial"/>
          <w:sz w:val="20"/>
          <w:vertAlign w:val="subscript"/>
          <w:lang w:val="en-US"/>
        </w:rPr>
        <w:t>3</w:t>
      </w:r>
      <w:r>
        <w:rPr>
          <w:rFonts w:ascii="Arial" w:eastAsia="Times New Roman" w:hAnsi="Arial" w:cs="Arial"/>
          <w:sz w:val="20"/>
          <w:lang w:val="en-US"/>
        </w:rPr>
        <w:t>S</w:t>
      </w:r>
      <w:r w:rsidRPr="00546888">
        <w:rPr>
          <w:rFonts w:ascii="Arial" w:eastAsia="Times New Roman" w:hAnsi="Arial" w:cs="Arial"/>
          <w:sz w:val="20"/>
          <w:vertAlign w:val="subscript"/>
          <w:lang w:val="en-US"/>
        </w:rPr>
        <w:t>1</w:t>
      </w:r>
      <w:r>
        <w:rPr>
          <w:rFonts w:ascii="Arial" w:eastAsia="Times New Roman" w:hAnsi="Arial" w:cs="Arial"/>
          <w:sz w:val="20"/>
          <w:vertAlign w:val="subscript"/>
          <w:lang w:val="en-US"/>
        </w:rPr>
        <w:t xml:space="preserve"> + </w:t>
      </w:r>
      <w:r>
        <w:rPr>
          <w:rFonts w:ascii="Arial" w:eastAsia="Times New Roman" w:hAnsi="Arial" w:cs="Arial"/>
          <w:sz w:val="20"/>
          <w:lang w:val="en-US"/>
        </w:rPr>
        <w:t>S</w:t>
      </w:r>
      <w:r>
        <w:rPr>
          <w:rFonts w:ascii="Arial" w:eastAsia="Times New Roman" w:hAnsi="Arial" w:cs="Arial"/>
          <w:sz w:val="20"/>
          <w:vertAlign w:val="subscript"/>
          <w:lang w:val="en-US"/>
        </w:rPr>
        <w:t>4</w:t>
      </w:r>
      <w:r>
        <w:rPr>
          <w:rFonts w:ascii="Arial" w:eastAsia="Times New Roman" w:hAnsi="Arial" w:cs="Arial"/>
          <w:sz w:val="20"/>
          <w:lang w:val="en-US"/>
        </w:rPr>
        <w:t>S</w:t>
      </w:r>
      <w:r w:rsidRPr="00546888">
        <w:rPr>
          <w:rFonts w:ascii="Arial" w:eastAsia="Times New Roman" w:hAnsi="Arial" w:cs="Arial"/>
          <w:sz w:val="20"/>
          <w:vertAlign w:val="subscript"/>
          <w:lang w:val="en-US"/>
        </w:rPr>
        <w:t>1</w:t>
      </w:r>
      <w:r>
        <w:rPr>
          <w:rFonts w:ascii="Arial" w:eastAsia="Times New Roman" w:hAnsi="Arial" w:cs="Arial"/>
          <w:sz w:val="20"/>
          <w:lang w:val="en-US"/>
        </w:rPr>
        <w:t>S</w:t>
      </w:r>
      <w:r>
        <w:rPr>
          <w:rFonts w:ascii="Arial" w:eastAsia="Times New Roman" w:hAnsi="Arial" w:cs="Arial"/>
          <w:sz w:val="20"/>
          <w:vertAlign w:val="subscript"/>
          <w:lang w:val="en-US"/>
        </w:rPr>
        <w:t>2</w:t>
      </w:r>
      <w:r>
        <w:rPr>
          <w:rFonts w:ascii="Arial" w:eastAsia="Times New Roman" w:hAnsi="Arial" w:cs="Arial"/>
          <w:sz w:val="20"/>
          <w:lang w:val="en-US"/>
        </w:rPr>
        <w:t xml:space="preserve"> can be represented by the 4x4 </w:t>
      </w:r>
      <w:r w:rsidR="003A7094">
        <w:rPr>
          <w:rFonts w:ascii="Arial" w:eastAsia="Times New Roman" w:hAnsi="Arial" w:cs="Arial"/>
          <w:sz w:val="20"/>
          <w:lang w:val="en-US"/>
        </w:rPr>
        <w:t xml:space="preserve">combination </w:t>
      </w:r>
      <w:r>
        <w:rPr>
          <w:rFonts w:ascii="Arial" w:eastAsia="Times New Roman" w:hAnsi="Arial" w:cs="Arial"/>
          <w:sz w:val="20"/>
          <w:lang w:val="en-US"/>
        </w:rPr>
        <w:t>matrix</w:t>
      </w:r>
    </w:p>
    <w:p w:rsidR="00546888" w:rsidRPr="00546888" w:rsidRDefault="00546888" w:rsidP="00401D3D">
      <w:pPr>
        <w:rPr>
          <w:rFonts w:ascii="Arial" w:eastAsia="Times New Roman" w:hAnsi="Arial" w:cs="Arial"/>
          <w:sz w:val="20"/>
          <w:lang w:val="en-US"/>
        </w:rPr>
      </w:pPr>
    </w:p>
    <w:p w:rsidR="00546888" w:rsidRPr="00546888" w:rsidRDefault="00D30230" w:rsidP="00401D3D">
      <w:pPr>
        <w:rPr>
          <w:rFonts w:ascii="Arial" w:eastAsia="Times New Roman" w:hAnsi="Arial" w:cs="Arial"/>
          <w:sz w:val="20"/>
          <w:lang w:val="en-US"/>
        </w:rPr>
      </w:pPr>
      <m:oMathPara>
        <m:oMath>
          <m:d>
            <m:dPr>
              <m:begChr m:val="["/>
              <m:endChr m:val="]"/>
              <m:ctrlPr>
                <w:rPr>
                  <w:rFonts w:ascii="Cambria Math" w:eastAsia="Times New Roman" w:hAnsi="Cambria Math" w:cs="Arial"/>
                  <w:i/>
                  <w:sz w:val="20"/>
                  <w:lang w:val="en-US"/>
                </w:rPr>
              </m:ctrlPr>
            </m:dPr>
            <m:e>
              <m:m>
                <m:mPr>
                  <m:mcs>
                    <m:mc>
                      <m:mcPr>
                        <m:count m:val="4"/>
                        <m:mcJc m:val="center"/>
                      </m:mcPr>
                    </m:mc>
                  </m:mcs>
                  <m:ctrlPr>
                    <w:rPr>
                      <w:rFonts w:ascii="Cambria Math" w:eastAsia="Times New Roman" w:hAnsi="Cambria Math" w:cs="Arial"/>
                      <w:i/>
                      <w:sz w:val="20"/>
                      <w:lang w:val="en-US"/>
                    </w:rPr>
                  </m:ctrlPr>
                </m:mPr>
                <m:mr>
                  <m:e>
                    <m:r>
                      <w:rPr>
                        <w:rFonts w:ascii="Cambria Math" w:eastAsia="Times New Roman" w:hAnsi="Cambria Math" w:cs="Arial"/>
                        <w:sz w:val="20"/>
                        <w:lang w:val="en-US"/>
                      </w:rPr>
                      <m:t>1</m:t>
                    </m:r>
                  </m:e>
                  <m:e>
                    <m:r>
                      <w:rPr>
                        <w:rFonts w:ascii="Cambria Math" w:eastAsia="Times New Roman" w:hAnsi="Cambria Math" w:cs="Arial"/>
                        <w:sz w:val="20"/>
                        <w:lang w:val="en-US"/>
                      </w:rPr>
                      <m:t>1</m:t>
                    </m:r>
                    <m:ctrlPr>
                      <w:rPr>
                        <w:rFonts w:ascii="Cambria Math" w:eastAsia="Cambria Math" w:hAnsi="Cambria Math" w:cs="Cambria Math"/>
                        <w:i/>
                        <w:sz w:val="20"/>
                      </w:rPr>
                    </m:ctrlPr>
                  </m:e>
                  <m:e>
                    <m:r>
                      <w:rPr>
                        <w:rFonts w:ascii="Cambria Math" w:eastAsia="Cambria Math" w:hAnsi="Cambria Math" w:cs="Cambria Math"/>
                        <w:sz w:val="20"/>
                      </w:rPr>
                      <m:t>0</m:t>
                    </m:r>
                  </m:e>
                  <m:e>
                    <m:r>
                      <w:rPr>
                        <w:rFonts w:ascii="Cambria Math" w:eastAsia="Times New Roman" w:hAnsi="Cambria Math" w:cs="Arial"/>
                        <w:sz w:val="20"/>
                        <w:lang w:val="en-US"/>
                      </w:rPr>
                      <m:t>0</m:t>
                    </m:r>
                  </m:e>
                </m:mr>
                <m:mr>
                  <m:e>
                    <m:r>
                      <w:rPr>
                        <w:rFonts w:ascii="Cambria Math" w:eastAsia="Times New Roman" w:hAnsi="Cambria Math" w:cs="Arial"/>
                        <w:sz w:val="20"/>
                        <w:lang w:val="en-US"/>
                      </w:rPr>
                      <m:t>0</m:t>
                    </m:r>
                  </m:e>
                  <m:e>
                    <m:r>
                      <w:rPr>
                        <w:rFonts w:ascii="Cambria Math" w:eastAsia="Times New Roman" w:hAnsi="Cambria Math" w:cs="Arial"/>
                        <w:sz w:val="20"/>
                        <w:lang w:val="en-US"/>
                      </w:rPr>
                      <m:t>1</m:t>
                    </m:r>
                    <m:ctrlPr>
                      <w:rPr>
                        <w:rFonts w:ascii="Cambria Math" w:eastAsia="Cambria Math" w:hAnsi="Cambria Math" w:cs="Cambria Math"/>
                        <w:i/>
                        <w:sz w:val="20"/>
                      </w:rPr>
                    </m:ctrlPr>
                  </m:e>
                  <m:e>
                    <m:r>
                      <w:rPr>
                        <w:rFonts w:ascii="Cambria Math" w:eastAsia="Cambria Math" w:hAnsi="Cambria Math" w:cs="Cambria Math"/>
                        <w:sz w:val="20"/>
                      </w:rPr>
                      <m:t>1</m:t>
                    </m:r>
                  </m:e>
                  <m:e>
                    <m:r>
                      <w:rPr>
                        <w:rFonts w:ascii="Cambria Math" w:eastAsia="Times New Roman" w:hAnsi="Cambria Math" w:cs="Arial"/>
                        <w:sz w:val="20"/>
                        <w:lang w:val="en-US"/>
                      </w:rPr>
                      <m:t>0</m:t>
                    </m:r>
                  </m:e>
                </m:mr>
                <m:mr>
                  <m:e>
                    <m:r>
                      <w:rPr>
                        <w:rFonts w:ascii="Cambria Math" w:eastAsia="Times New Roman" w:hAnsi="Cambria Math" w:cs="Arial"/>
                        <w:sz w:val="20"/>
                      </w:rPr>
                      <m:t>1</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1</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mr>
                <m:mr>
                  <m:e>
                    <m:r>
                      <w:rPr>
                        <w:rFonts w:ascii="Cambria Math" w:eastAsia="Times New Roman" w:hAnsi="Cambria Math" w:cs="Arial"/>
                        <w:sz w:val="20"/>
                        <w:lang w:val="en-US"/>
                      </w:rPr>
                      <m:t>1</m:t>
                    </m:r>
                  </m:e>
                  <m:e>
                    <m:r>
                      <w:rPr>
                        <w:rFonts w:ascii="Cambria Math" w:eastAsia="Times New Roman" w:hAnsi="Cambria Math" w:cs="Arial"/>
                        <w:sz w:val="20"/>
                        <w:lang w:val="en-US"/>
                      </w:rPr>
                      <m:t>1</m:t>
                    </m:r>
                    <m:ctrlPr>
                      <w:rPr>
                        <w:rFonts w:ascii="Cambria Math" w:eastAsia="Cambria Math" w:hAnsi="Cambria Math" w:cs="Cambria Math"/>
                        <w:i/>
                        <w:sz w:val="20"/>
                      </w:rPr>
                    </m:ctrlPr>
                  </m:e>
                  <m:e>
                    <m:r>
                      <w:rPr>
                        <w:rFonts w:ascii="Cambria Math" w:eastAsia="Cambria Math" w:hAnsi="Cambria Math" w:cs="Cambria Math"/>
                        <w:sz w:val="20"/>
                      </w:rPr>
                      <m:t>0</m:t>
                    </m:r>
                  </m:e>
                  <m:e>
                    <m:r>
                      <w:rPr>
                        <w:rFonts w:ascii="Cambria Math" w:eastAsia="Times New Roman" w:hAnsi="Cambria Math" w:cs="Arial"/>
                        <w:sz w:val="20"/>
                        <w:lang w:val="en-US"/>
                      </w:rPr>
                      <m:t>1</m:t>
                    </m:r>
                  </m:e>
                </m:mr>
              </m:m>
            </m:e>
          </m:d>
        </m:oMath>
      </m:oMathPara>
    </w:p>
    <w:p w:rsidR="00546888" w:rsidRDefault="00546888" w:rsidP="00401D3D">
      <w:pPr>
        <w:rPr>
          <w:rFonts w:ascii="Arial" w:eastAsia="Times New Roman" w:hAnsi="Arial" w:cs="Arial"/>
          <w:sz w:val="20"/>
          <w:lang w:val="en-US"/>
        </w:rPr>
      </w:pPr>
    </w:p>
    <w:p w:rsidR="00C4037A" w:rsidRDefault="00C4037A" w:rsidP="00401D3D">
      <w:pPr>
        <w:rPr>
          <w:rFonts w:ascii="Arial" w:eastAsia="Times New Roman" w:hAnsi="Arial" w:cs="Arial"/>
          <w:sz w:val="20"/>
          <w:lang w:val="en-US"/>
        </w:rPr>
      </w:pPr>
      <w:r>
        <w:rPr>
          <w:rFonts w:ascii="Arial" w:eastAsia="Times New Roman" w:hAnsi="Arial" w:cs="Arial"/>
          <w:sz w:val="20"/>
          <w:lang w:val="en-US"/>
        </w:rPr>
        <w:t xml:space="preserve">Since </w:t>
      </w:r>
      <w:r w:rsidR="003A7094">
        <w:rPr>
          <w:rFonts w:ascii="Arial" w:eastAsia="Times New Roman" w:hAnsi="Arial" w:cs="Arial"/>
          <w:sz w:val="20"/>
          <w:lang w:val="en-US"/>
        </w:rPr>
        <w:t>all</w:t>
      </w:r>
      <w:r>
        <w:rPr>
          <w:rFonts w:ascii="Arial" w:eastAsia="Times New Roman" w:hAnsi="Arial" w:cs="Arial"/>
          <w:sz w:val="20"/>
          <w:lang w:val="en-US"/>
        </w:rPr>
        <w:t xml:space="preserve"> diagonal elements </w:t>
      </w:r>
      <w:r w:rsidR="007342F8">
        <w:rPr>
          <w:rFonts w:ascii="Arial" w:eastAsia="Times New Roman" w:hAnsi="Arial" w:cs="Arial"/>
          <w:sz w:val="20"/>
          <w:lang w:val="en-US"/>
        </w:rPr>
        <w:t xml:space="preserve">of </w:t>
      </w:r>
      <w:r w:rsidR="003A7094">
        <w:rPr>
          <w:rFonts w:ascii="Arial" w:eastAsia="Times New Roman" w:hAnsi="Arial" w:cs="Arial"/>
          <w:sz w:val="20"/>
          <w:lang w:val="en-US"/>
        </w:rPr>
        <w:t>a combination</w:t>
      </w:r>
      <w:r w:rsidR="007342F8">
        <w:rPr>
          <w:rFonts w:ascii="Arial" w:eastAsia="Times New Roman" w:hAnsi="Arial" w:cs="Arial"/>
          <w:sz w:val="20"/>
          <w:lang w:val="en-US"/>
        </w:rPr>
        <w:t xml:space="preserve"> matrix </w:t>
      </w:r>
      <w:r>
        <w:rPr>
          <w:rFonts w:ascii="Arial" w:eastAsia="Times New Roman" w:hAnsi="Arial" w:cs="Arial"/>
          <w:sz w:val="20"/>
          <w:lang w:val="en-US"/>
        </w:rPr>
        <w:t xml:space="preserve">are </w:t>
      </w:r>
      <w:r w:rsidR="007342F8">
        <w:rPr>
          <w:rFonts w:ascii="Arial" w:eastAsia="Times New Roman" w:hAnsi="Arial" w:cs="Arial"/>
          <w:sz w:val="20"/>
          <w:lang w:val="en-US"/>
        </w:rPr>
        <w:t>1</w:t>
      </w:r>
      <w:r>
        <w:rPr>
          <w:rFonts w:ascii="Arial" w:eastAsia="Times New Roman" w:hAnsi="Arial" w:cs="Arial"/>
          <w:sz w:val="20"/>
          <w:lang w:val="en-US"/>
        </w:rPr>
        <w:t xml:space="preserve">, it suffices to represent </w:t>
      </w:r>
      <w:r w:rsidR="003A7094">
        <w:rPr>
          <w:rFonts w:ascii="Arial" w:eastAsia="Times New Roman" w:hAnsi="Arial" w:cs="Arial"/>
          <w:sz w:val="20"/>
          <w:lang w:val="en-US"/>
        </w:rPr>
        <w:t>it</w:t>
      </w:r>
      <w:r w:rsidRPr="007342F8">
        <w:rPr>
          <w:rFonts w:ascii="Arial" w:eastAsia="Times New Roman" w:hAnsi="Arial" w:cs="Arial"/>
          <w:sz w:val="20"/>
          <w:lang w:val="en-US"/>
        </w:rPr>
        <w:t xml:space="preserve"> by its </w:t>
      </w:r>
      <w:proofErr w:type="gramStart"/>
      <w:r w:rsidRPr="007342F8">
        <w:rPr>
          <w:rFonts w:ascii="Arial" w:eastAsia="Times New Roman" w:hAnsi="Arial" w:cs="Arial"/>
          <w:sz w:val="20"/>
          <w:lang w:val="en-US"/>
        </w:rPr>
        <w:t>N(</w:t>
      </w:r>
      <w:proofErr w:type="gramEnd"/>
      <w:r w:rsidRPr="007342F8">
        <w:rPr>
          <w:rFonts w:ascii="Arial" w:eastAsia="Times New Roman" w:hAnsi="Arial" w:cs="Arial"/>
          <w:sz w:val="20"/>
          <w:lang w:val="en-US"/>
        </w:rPr>
        <w:t>N</w:t>
      </w:r>
      <w:r w:rsidR="003A7094">
        <w:rPr>
          <w:rFonts w:ascii="Courier New" w:eastAsia="Times New Roman" w:hAnsi="Courier New" w:cs="Courier New"/>
          <w:sz w:val="20"/>
          <w:lang w:val="en-US"/>
        </w:rPr>
        <w:t>-</w:t>
      </w:r>
      <w:r w:rsidRPr="007342F8">
        <w:rPr>
          <w:rFonts w:ascii="Arial" w:eastAsia="Times New Roman" w:hAnsi="Arial" w:cs="Arial"/>
          <w:sz w:val="20"/>
          <w:lang w:val="en-US"/>
        </w:rPr>
        <w:t xml:space="preserve">1) off-diagonal elements. Thus, </w:t>
      </w:r>
      <w:r w:rsidR="007342F8">
        <w:rPr>
          <w:rFonts w:ascii="Arial" w:eastAsia="Times New Roman" w:hAnsi="Arial" w:cs="Arial"/>
          <w:sz w:val="20"/>
          <w:lang w:val="en-US"/>
        </w:rPr>
        <w:t>boolean functions of interest</w:t>
      </w:r>
      <w:r w:rsidRPr="007342F8">
        <w:rPr>
          <w:rFonts w:ascii="Arial" w:eastAsia="Times New Roman" w:hAnsi="Arial" w:cs="Arial"/>
          <w:sz w:val="20"/>
          <w:lang w:val="en-US"/>
        </w:rPr>
        <w:t xml:space="preserve"> </w:t>
      </w:r>
      <w:r w:rsidR="007342F8">
        <w:rPr>
          <w:rFonts w:ascii="Arial" w:eastAsia="Times New Roman" w:hAnsi="Arial" w:cs="Arial"/>
          <w:sz w:val="20"/>
          <w:lang w:val="en-US"/>
        </w:rPr>
        <w:t xml:space="preserve">for service discovery </w:t>
      </w:r>
      <w:r w:rsidRPr="007342F8">
        <w:rPr>
          <w:rFonts w:ascii="Arial" w:eastAsia="Times New Roman" w:hAnsi="Arial" w:cs="Arial"/>
          <w:sz w:val="20"/>
          <w:lang w:val="en-US"/>
        </w:rPr>
        <w:t xml:space="preserve">can be </w:t>
      </w:r>
      <w:r w:rsidRPr="003A7094">
        <w:rPr>
          <w:rFonts w:ascii="Arial" w:eastAsia="Times New Roman" w:hAnsi="Arial" w:cs="Arial"/>
          <w:sz w:val="20"/>
          <w:lang w:val="en-US"/>
        </w:rPr>
        <w:t xml:space="preserve">represented by </w:t>
      </w:r>
      <w:r w:rsidR="003A7094">
        <w:rPr>
          <w:rFonts w:ascii="Arial" w:eastAsia="Times New Roman" w:hAnsi="Arial" w:cs="Arial"/>
          <w:sz w:val="20"/>
          <w:lang w:val="en-US"/>
        </w:rPr>
        <w:sym w:font="Symbol" w:char="F0E9"/>
      </w:r>
      <w:proofErr w:type="gramStart"/>
      <w:r w:rsidRPr="003A7094">
        <w:rPr>
          <w:rFonts w:ascii="Arial" w:eastAsia="Times New Roman" w:hAnsi="Arial" w:cs="Arial"/>
          <w:sz w:val="20"/>
          <w:lang w:val="en-US"/>
        </w:rPr>
        <w:t>N(</w:t>
      </w:r>
      <w:proofErr w:type="gramEnd"/>
      <w:r w:rsidRPr="003A7094">
        <w:rPr>
          <w:rFonts w:ascii="Arial" w:eastAsia="Times New Roman" w:hAnsi="Arial" w:cs="Arial"/>
          <w:sz w:val="20"/>
          <w:lang w:val="en-US"/>
        </w:rPr>
        <w:t>N</w:t>
      </w:r>
      <w:r w:rsidR="003A7094">
        <w:rPr>
          <w:rFonts w:ascii="Courier New" w:eastAsia="Times New Roman" w:hAnsi="Courier New" w:cs="Courier New"/>
          <w:sz w:val="20"/>
          <w:lang w:val="en-US"/>
        </w:rPr>
        <w:t>-</w:t>
      </w:r>
      <w:r w:rsidRPr="003A7094">
        <w:rPr>
          <w:rFonts w:ascii="Arial" w:eastAsia="Times New Roman" w:hAnsi="Arial" w:cs="Arial"/>
          <w:sz w:val="20"/>
          <w:lang w:val="en-US"/>
        </w:rPr>
        <w:t>1)/8</w:t>
      </w:r>
      <w:r w:rsidR="003A7094">
        <w:rPr>
          <w:rFonts w:ascii="Arial" w:eastAsia="Times New Roman" w:hAnsi="Arial" w:cs="Arial"/>
          <w:sz w:val="20"/>
          <w:lang w:val="en-US"/>
        </w:rPr>
        <w:sym w:font="Symbol" w:char="F0F9"/>
      </w:r>
      <w:r>
        <w:rPr>
          <w:rFonts w:ascii="Arial" w:eastAsia="Times New Roman" w:hAnsi="Arial" w:cs="Arial"/>
          <w:sz w:val="20"/>
          <w:lang w:val="en-US"/>
        </w:rPr>
        <w:t xml:space="preserve"> octets instead of </w:t>
      </w:r>
      <w:r w:rsidR="003A7094">
        <w:rPr>
          <w:rFonts w:ascii="Arial" w:eastAsia="Times New Roman" w:hAnsi="Arial" w:cs="Arial"/>
          <w:sz w:val="20"/>
          <w:lang w:val="en-US"/>
        </w:rPr>
        <w:sym w:font="Symbol" w:char="F0E9"/>
      </w:r>
      <w:r>
        <w:rPr>
          <w:rFonts w:ascii="Arial" w:eastAsia="Times New Roman" w:hAnsi="Arial" w:cs="Arial"/>
          <w:sz w:val="20"/>
          <w:lang w:val="en-US"/>
        </w:rPr>
        <w:t>2</w:t>
      </w:r>
      <w:r w:rsidRPr="00353B9D">
        <w:rPr>
          <w:rFonts w:ascii="Arial" w:eastAsia="Times New Roman" w:hAnsi="Arial" w:cs="Arial"/>
          <w:sz w:val="20"/>
          <w:vertAlign w:val="superscript"/>
          <w:lang w:val="en-US"/>
        </w:rPr>
        <w:t>N</w:t>
      </w:r>
      <w:r w:rsidR="003A7094" w:rsidRPr="003A7094">
        <w:rPr>
          <w:rFonts w:ascii="Arial" w:eastAsia="Times New Roman" w:hAnsi="Arial" w:cs="Arial"/>
          <w:sz w:val="20"/>
          <w:lang w:val="en-US"/>
        </w:rPr>
        <w:t>/8</w:t>
      </w:r>
      <w:r w:rsidR="003A7094">
        <w:rPr>
          <w:rFonts w:ascii="Arial" w:eastAsia="Times New Roman" w:hAnsi="Arial" w:cs="Arial"/>
          <w:sz w:val="20"/>
          <w:lang w:val="en-US"/>
        </w:rPr>
        <w:sym w:font="Symbol" w:char="F0F9"/>
      </w:r>
      <w:r>
        <w:rPr>
          <w:rFonts w:ascii="Arial" w:eastAsia="Times New Roman" w:hAnsi="Arial" w:cs="Arial"/>
          <w:sz w:val="20"/>
          <w:lang w:val="en-US"/>
        </w:rPr>
        <w:t xml:space="preserve"> octets. </w:t>
      </w:r>
      <w:r w:rsidR="007342F8">
        <w:rPr>
          <w:rFonts w:ascii="Arial" w:eastAsia="Times New Roman" w:hAnsi="Arial" w:cs="Arial"/>
          <w:sz w:val="20"/>
          <w:lang w:val="en-US"/>
        </w:rPr>
        <w:t>The following table</w:t>
      </w:r>
      <w:r>
        <w:rPr>
          <w:rFonts w:ascii="Arial" w:eastAsia="Times New Roman" w:hAnsi="Arial" w:cs="Arial"/>
          <w:sz w:val="20"/>
          <w:lang w:val="en-US"/>
        </w:rPr>
        <w:t xml:space="preserve"> </w:t>
      </w:r>
      <w:r w:rsidR="007342F8">
        <w:rPr>
          <w:rFonts w:ascii="Arial" w:eastAsia="Times New Roman" w:hAnsi="Arial" w:cs="Arial"/>
          <w:sz w:val="20"/>
          <w:lang w:val="en-US"/>
        </w:rPr>
        <w:t>demonstrates</w:t>
      </w:r>
      <w:r>
        <w:rPr>
          <w:rFonts w:ascii="Arial" w:eastAsia="Times New Roman" w:hAnsi="Arial" w:cs="Arial"/>
          <w:sz w:val="20"/>
          <w:lang w:val="en-US"/>
        </w:rPr>
        <w:t xml:space="preserve"> the saving in number of bytes.</w:t>
      </w:r>
    </w:p>
    <w:p w:rsidR="00C4037A" w:rsidRDefault="00C4037A" w:rsidP="00401D3D">
      <w:pPr>
        <w:rPr>
          <w:rFonts w:ascii="Arial" w:eastAsia="Times New Roman" w:hAnsi="Arial" w:cs="Arial"/>
          <w:sz w:val="20"/>
          <w:lang w:val="en-US"/>
        </w:rPr>
      </w:pPr>
    </w:p>
    <w:tbl>
      <w:tblPr>
        <w:tblStyle w:val="TableGrid"/>
        <w:tblW w:w="0" w:type="auto"/>
        <w:jc w:val="center"/>
        <w:tblInd w:w="720" w:type="dxa"/>
        <w:tblLook w:val="04A0" w:firstRow="1" w:lastRow="0" w:firstColumn="1" w:lastColumn="0" w:noHBand="0" w:noVBand="1"/>
      </w:tblPr>
      <w:tblGrid>
        <w:gridCol w:w="2080"/>
        <w:gridCol w:w="2258"/>
        <w:gridCol w:w="1970"/>
        <w:gridCol w:w="1886"/>
      </w:tblGrid>
      <w:tr w:rsidR="002A7FD3" w:rsidRPr="007342F8" w:rsidTr="00B8484A">
        <w:trPr>
          <w:jc w:val="center"/>
        </w:trPr>
        <w:tc>
          <w:tcPr>
            <w:tcW w:w="2080" w:type="dxa"/>
            <w:shd w:val="clear" w:color="auto" w:fill="000000" w:themeFill="text1"/>
          </w:tcPr>
          <w:p w:rsidR="00C4037A" w:rsidRPr="007342F8" w:rsidRDefault="002A7FD3" w:rsidP="00C4037A">
            <w:pPr>
              <w:jc w:val="center"/>
              <w:rPr>
                <w:rFonts w:ascii="Arial" w:eastAsia="Times New Roman" w:hAnsi="Arial" w:cs="Arial"/>
                <w:color w:val="FFFFFF" w:themeColor="background1"/>
                <w:sz w:val="20"/>
                <w:lang w:val="en-US"/>
              </w:rPr>
            </w:pPr>
            <w:r w:rsidRPr="007342F8">
              <w:rPr>
                <w:rFonts w:ascii="Arial" w:eastAsia="Times New Roman" w:hAnsi="Arial" w:cs="Arial"/>
                <w:color w:val="FFFFFF" w:themeColor="background1"/>
                <w:sz w:val="20"/>
                <w:lang w:val="en-US"/>
              </w:rPr>
              <w:t>Number of Services</w:t>
            </w:r>
          </w:p>
          <w:p w:rsidR="002A7FD3" w:rsidRPr="007342F8" w:rsidRDefault="002A7FD3" w:rsidP="00C4037A">
            <w:pPr>
              <w:jc w:val="center"/>
              <w:rPr>
                <w:rFonts w:ascii="Arial" w:eastAsia="Times New Roman" w:hAnsi="Arial" w:cs="Arial"/>
                <w:color w:val="FFFFFF" w:themeColor="background1"/>
                <w:sz w:val="20"/>
                <w:lang w:val="en-US"/>
              </w:rPr>
            </w:pPr>
            <w:r w:rsidRPr="007342F8">
              <w:rPr>
                <w:rFonts w:ascii="Arial" w:eastAsia="Times New Roman" w:hAnsi="Arial" w:cs="Arial"/>
                <w:color w:val="FFFFFF" w:themeColor="background1"/>
                <w:sz w:val="20"/>
                <w:lang w:val="en-US"/>
              </w:rPr>
              <w:t>N</w:t>
            </w:r>
          </w:p>
        </w:tc>
        <w:tc>
          <w:tcPr>
            <w:tcW w:w="2258" w:type="dxa"/>
            <w:shd w:val="clear" w:color="auto" w:fill="000000" w:themeFill="text1"/>
          </w:tcPr>
          <w:p w:rsidR="00C4037A" w:rsidRPr="007342F8" w:rsidRDefault="00C4037A" w:rsidP="00C4037A">
            <w:pPr>
              <w:jc w:val="center"/>
              <w:rPr>
                <w:rFonts w:ascii="Arial" w:eastAsia="Times New Roman" w:hAnsi="Arial" w:cs="Arial"/>
                <w:color w:val="FFFFFF" w:themeColor="background1"/>
                <w:sz w:val="20"/>
                <w:lang w:val="en-US"/>
              </w:rPr>
            </w:pPr>
            <w:r w:rsidRPr="007342F8">
              <w:rPr>
                <w:rFonts w:ascii="Arial" w:eastAsia="Times New Roman" w:hAnsi="Arial" w:cs="Arial"/>
                <w:color w:val="FFFFFF" w:themeColor="background1"/>
                <w:sz w:val="20"/>
                <w:lang w:val="en-US"/>
              </w:rPr>
              <w:t>Sum-of-products form</w:t>
            </w:r>
          </w:p>
          <w:p w:rsidR="00C4037A" w:rsidRPr="007342F8" w:rsidRDefault="00C4037A" w:rsidP="00C4037A">
            <w:pPr>
              <w:jc w:val="center"/>
              <w:rPr>
                <w:rFonts w:ascii="Arial" w:eastAsia="Times New Roman" w:hAnsi="Arial" w:cs="Arial"/>
                <w:color w:val="FFFFFF" w:themeColor="background1"/>
                <w:sz w:val="20"/>
                <w:lang w:val="en-US"/>
              </w:rPr>
            </w:pPr>
            <w:r w:rsidRPr="007342F8">
              <w:rPr>
                <w:rFonts w:ascii="Arial" w:eastAsia="Times New Roman" w:hAnsi="Arial" w:cs="Arial"/>
                <w:color w:val="FFFFFF" w:themeColor="background1"/>
                <w:sz w:val="20"/>
                <w:lang w:val="en-US"/>
              </w:rPr>
              <w:t>(</w:t>
            </w:r>
            <w:r w:rsidRPr="007342F8">
              <w:rPr>
                <w:rFonts w:ascii="Arial" w:eastAsia="Times New Roman" w:hAnsi="Arial" w:cs="Arial"/>
                <w:color w:val="FFFFFF" w:themeColor="background1"/>
                <w:sz w:val="20"/>
                <w:lang w:val="en-US"/>
              </w:rPr>
              <w:sym w:font="Symbol" w:char="F0EB"/>
            </w:r>
            <w:r w:rsidRPr="007342F8">
              <w:rPr>
                <w:rFonts w:ascii="Arial" w:eastAsia="Times New Roman" w:hAnsi="Arial" w:cs="Arial"/>
                <w:color w:val="FFFFFF" w:themeColor="background1"/>
                <w:sz w:val="20"/>
                <w:lang w:val="en-US"/>
              </w:rPr>
              <w:t>2</w:t>
            </w:r>
            <w:r w:rsidRPr="007342F8">
              <w:rPr>
                <w:rFonts w:ascii="Arial" w:eastAsia="Times New Roman" w:hAnsi="Arial" w:cs="Arial"/>
                <w:color w:val="FFFFFF" w:themeColor="background1"/>
                <w:sz w:val="20"/>
                <w:vertAlign w:val="superscript"/>
                <w:lang w:val="en-US"/>
              </w:rPr>
              <w:t>N</w:t>
            </w:r>
            <w:r w:rsidR="007342F8" w:rsidRPr="007342F8">
              <w:rPr>
                <w:rFonts w:ascii="Arial" w:eastAsia="Times New Roman" w:hAnsi="Arial" w:cs="Arial"/>
                <w:color w:val="FFFFFF" w:themeColor="background1"/>
                <w:sz w:val="20"/>
                <w:lang w:val="en-US"/>
              </w:rPr>
              <w:t>/8</w:t>
            </w:r>
            <w:r w:rsidRPr="007342F8">
              <w:rPr>
                <w:rFonts w:ascii="Arial" w:eastAsia="Times New Roman" w:hAnsi="Arial" w:cs="Arial"/>
                <w:color w:val="FFFFFF" w:themeColor="background1"/>
                <w:sz w:val="20"/>
                <w:lang w:val="en-US"/>
              </w:rPr>
              <w:sym w:font="Symbol" w:char="F0FB"/>
            </w:r>
            <w:r w:rsidRPr="007342F8">
              <w:rPr>
                <w:rFonts w:ascii="Arial" w:eastAsia="Times New Roman" w:hAnsi="Arial" w:cs="Arial"/>
                <w:color w:val="FFFFFF" w:themeColor="background1"/>
                <w:sz w:val="20"/>
                <w:lang w:val="en-US"/>
              </w:rPr>
              <w:t xml:space="preserve"> octets)</w:t>
            </w:r>
          </w:p>
        </w:tc>
        <w:tc>
          <w:tcPr>
            <w:tcW w:w="1970" w:type="dxa"/>
            <w:shd w:val="clear" w:color="auto" w:fill="000000" w:themeFill="text1"/>
          </w:tcPr>
          <w:p w:rsidR="00C4037A" w:rsidRPr="007342F8" w:rsidRDefault="00C4037A" w:rsidP="00C4037A">
            <w:pPr>
              <w:jc w:val="center"/>
              <w:rPr>
                <w:rFonts w:ascii="Arial" w:eastAsia="Times New Roman" w:hAnsi="Arial" w:cs="Arial"/>
                <w:color w:val="FFFFFF" w:themeColor="background1"/>
                <w:sz w:val="20"/>
                <w:lang w:val="en-US"/>
              </w:rPr>
            </w:pPr>
            <w:r w:rsidRPr="007342F8">
              <w:rPr>
                <w:rFonts w:ascii="Arial" w:eastAsia="Times New Roman" w:hAnsi="Arial" w:cs="Arial"/>
                <w:color w:val="FFFFFF" w:themeColor="background1"/>
                <w:sz w:val="20"/>
                <w:lang w:val="en-US"/>
              </w:rPr>
              <w:t>Compressed form</w:t>
            </w:r>
          </w:p>
          <w:p w:rsidR="00C4037A" w:rsidRPr="007342F8" w:rsidRDefault="00C4037A" w:rsidP="00C4037A">
            <w:pPr>
              <w:jc w:val="center"/>
              <w:rPr>
                <w:rFonts w:ascii="Arial" w:eastAsia="Times New Roman" w:hAnsi="Arial" w:cs="Arial"/>
                <w:color w:val="FFFFFF" w:themeColor="background1"/>
                <w:sz w:val="20"/>
                <w:lang w:val="en-US"/>
              </w:rPr>
            </w:pPr>
            <w:r w:rsidRPr="007342F8">
              <w:rPr>
                <w:rFonts w:ascii="Arial" w:eastAsia="Times New Roman" w:hAnsi="Arial" w:cs="Arial"/>
                <w:color w:val="FFFFFF" w:themeColor="background1"/>
                <w:sz w:val="20"/>
                <w:lang w:val="en-US"/>
              </w:rPr>
              <w:t>(</w:t>
            </w:r>
            <w:r w:rsidRPr="007342F8">
              <w:rPr>
                <w:rFonts w:ascii="Arial" w:eastAsia="Times New Roman" w:hAnsi="Arial" w:cs="Arial"/>
                <w:color w:val="FFFFFF" w:themeColor="background1"/>
                <w:sz w:val="20"/>
                <w:lang w:val="en-US"/>
              </w:rPr>
              <w:sym w:font="Symbol" w:char="F0EB"/>
            </w:r>
            <w:r w:rsidRPr="007342F8">
              <w:rPr>
                <w:rFonts w:ascii="Arial" w:eastAsia="Times New Roman" w:hAnsi="Arial" w:cs="Arial"/>
                <w:color w:val="FFFFFF" w:themeColor="background1"/>
                <w:sz w:val="20"/>
                <w:lang w:val="en-US"/>
              </w:rPr>
              <w:t>N(N-1)/8</w:t>
            </w:r>
            <w:r w:rsidRPr="007342F8">
              <w:rPr>
                <w:rFonts w:ascii="Arial" w:eastAsia="Times New Roman" w:hAnsi="Arial" w:cs="Arial"/>
                <w:color w:val="FFFFFF" w:themeColor="background1"/>
                <w:sz w:val="20"/>
                <w:lang w:val="en-US"/>
              </w:rPr>
              <w:sym w:font="Symbol" w:char="F0FB"/>
            </w:r>
            <w:r w:rsidRPr="007342F8">
              <w:rPr>
                <w:rFonts w:ascii="Arial" w:eastAsia="Times New Roman" w:hAnsi="Arial" w:cs="Arial"/>
                <w:color w:val="FFFFFF" w:themeColor="background1"/>
                <w:sz w:val="20"/>
                <w:lang w:val="en-US"/>
              </w:rPr>
              <w:t xml:space="preserve"> octets)</w:t>
            </w:r>
          </w:p>
        </w:tc>
        <w:tc>
          <w:tcPr>
            <w:tcW w:w="1886" w:type="dxa"/>
            <w:shd w:val="clear" w:color="auto" w:fill="000000" w:themeFill="text1"/>
          </w:tcPr>
          <w:p w:rsidR="00C4037A" w:rsidRPr="007342F8" w:rsidRDefault="00C4037A" w:rsidP="00C4037A">
            <w:pPr>
              <w:jc w:val="center"/>
              <w:rPr>
                <w:rFonts w:ascii="Arial" w:eastAsia="Times New Roman" w:hAnsi="Arial" w:cs="Arial"/>
                <w:color w:val="FFFFFF" w:themeColor="background1"/>
                <w:sz w:val="20"/>
                <w:lang w:val="en-US"/>
              </w:rPr>
            </w:pPr>
            <w:r w:rsidRPr="007342F8">
              <w:rPr>
                <w:rFonts w:ascii="Arial" w:eastAsia="Times New Roman" w:hAnsi="Arial" w:cs="Arial"/>
                <w:color w:val="FFFFFF" w:themeColor="background1"/>
                <w:sz w:val="20"/>
                <w:lang w:val="en-US"/>
              </w:rPr>
              <w:t>Saving</w:t>
            </w:r>
            <w:r w:rsidR="00B8484A" w:rsidRPr="007342F8">
              <w:rPr>
                <w:rFonts w:ascii="Arial" w:eastAsia="Times New Roman" w:hAnsi="Arial" w:cs="Arial"/>
                <w:color w:val="FFFFFF" w:themeColor="background1"/>
                <w:sz w:val="20"/>
                <w:lang w:val="en-US"/>
              </w:rPr>
              <w:t xml:space="preserve"> in number of octets</w:t>
            </w:r>
          </w:p>
        </w:tc>
      </w:tr>
      <w:tr w:rsidR="00C4037A" w:rsidRPr="007342F8" w:rsidTr="00B8484A">
        <w:trPr>
          <w:jc w:val="center"/>
        </w:trPr>
        <w:tc>
          <w:tcPr>
            <w:tcW w:w="2080" w:type="dxa"/>
          </w:tcPr>
          <w:p w:rsidR="00C4037A" w:rsidRPr="007342F8" w:rsidRDefault="00C4037A" w:rsidP="00C4037A">
            <w:pPr>
              <w:jc w:val="center"/>
              <w:rPr>
                <w:rFonts w:ascii="Arial" w:eastAsia="Times New Roman" w:hAnsi="Arial" w:cs="Arial"/>
                <w:sz w:val="20"/>
                <w:lang w:val="en-US"/>
              </w:rPr>
            </w:pPr>
            <w:r w:rsidRPr="007342F8">
              <w:rPr>
                <w:rFonts w:ascii="Arial" w:eastAsia="Times New Roman" w:hAnsi="Arial" w:cs="Arial"/>
                <w:sz w:val="20"/>
                <w:lang w:val="en-US"/>
              </w:rPr>
              <w:t>1</w:t>
            </w:r>
          </w:p>
        </w:tc>
        <w:tc>
          <w:tcPr>
            <w:tcW w:w="2258" w:type="dxa"/>
          </w:tcPr>
          <w:p w:rsidR="00C4037A" w:rsidRPr="007342F8" w:rsidRDefault="002A7FD3" w:rsidP="00C4037A">
            <w:pPr>
              <w:jc w:val="center"/>
              <w:rPr>
                <w:rFonts w:ascii="Arial" w:eastAsia="Times New Roman" w:hAnsi="Arial" w:cs="Arial"/>
                <w:sz w:val="20"/>
                <w:lang w:val="en-US"/>
              </w:rPr>
            </w:pPr>
            <w:r w:rsidRPr="007342F8">
              <w:rPr>
                <w:rFonts w:ascii="Arial" w:eastAsia="Times New Roman" w:hAnsi="Arial" w:cs="Arial"/>
                <w:sz w:val="20"/>
                <w:lang w:val="en-US"/>
              </w:rPr>
              <w:t>0</w:t>
            </w:r>
          </w:p>
        </w:tc>
        <w:tc>
          <w:tcPr>
            <w:tcW w:w="1970" w:type="dxa"/>
          </w:tcPr>
          <w:p w:rsidR="00C4037A" w:rsidRPr="007342F8" w:rsidRDefault="002A7FD3" w:rsidP="00C4037A">
            <w:pPr>
              <w:jc w:val="center"/>
              <w:rPr>
                <w:rFonts w:ascii="Arial" w:eastAsia="Times New Roman" w:hAnsi="Arial" w:cs="Arial"/>
                <w:sz w:val="20"/>
                <w:lang w:val="en-US"/>
              </w:rPr>
            </w:pPr>
            <w:r w:rsidRPr="007342F8">
              <w:rPr>
                <w:rFonts w:ascii="Arial" w:eastAsia="Times New Roman" w:hAnsi="Arial" w:cs="Arial"/>
                <w:sz w:val="20"/>
                <w:lang w:val="en-US"/>
              </w:rPr>
              <w:t>0</w:t>
            </w:r>
          </w:p>
        </w:tc>
        <w:tc>
          <w:tcPr>
            <w:tcW w:w="1886" w:type="dxa"/>
          </w:tcPr>
          <w:p w:rsidR="00C4037A" w:rsidRPr="007342F8" w:rsidRDefault="002A7FD3" w:rsidP="00C4037A">
            <w:pPr>
              <w:jc w:val="center"/>
              <w:rPr>
                <w:rFonts w:ascii="Arial" w:eastAsia="Times New Roman" w:hAnsi="Arial" w:cs="Arial"/>
                <w:sz w:val="20"/>
                <w:lang w:val="en-US"/>
              </w:rPr>
            </w:pPr>
            <w:r w:rsidRPr="007342F8">
              <w:rPr>
                <w:rFonts w:ascii="Arial" w:eastAsia="Times New Roman" w:hAnsi="Arial" w:cs="Arial"/>
                <w:sz w:val="20"/>
                <w:lang w:val="en-US"/>
              </w:rPr>
              <w:t>0%</w:t>
            </w:r>
          </w:p>
        </w:tc>
      </w:tr>
      <w:tr w:rsidR="00C4037A" w:rsidRPr="007342F8" w:rsidTr="00B8484A">
        <w:trPr>
          <w:jc w:val="center"/>
        </w:trPr>
        <w:tc>
          <w:tcPr>
            <w:tcW w:w="2080" w:type="dxa"/>
          </w:tcPr>
          <w:p w:rsidR="00C4037A" w:rsidRPr="007342F8" w:rsidRDefault="00C4037A" w:rsidP="00C4037A">
            <w:pPr>
              <w:jc w:val="center"/>
              <w:rPr>
                <w:rFonts w:ascii="Arial" w:eastAsia="Times New Roman" w:hAnsi="Arial" w:cs="Arial"/>
                <w:sz w:val="20"/>
                <w:lang w:val="en-US"/>
              </w:rPr>
            </w:pPr>
            <w:r w:rsidRPr="007342F8">
              <w:rPr>
                <w:rFonts w:ascii="Arial" w:eastAsia="Times New Roman" w:hAnsi="Arial" w:cs="Arial"/>
                <w:sz w:val="20"/>
                <w:lang w:val="en-US"/>
              </w:rPr>
              <w:t>2</w:t>
            </w:r>
          </w:p>
        </w:tc>
        <w:tc>
          <w:tcPr>
            <w:tcW w:w="2258" w:type="dxa"/>
          </w:tcPr>
          <w:p w:rsidR="00C4037A" w:rsidRPr="007342F8" w:rsidRDefault="002A7FD3" w:rsidP="00C4037A">
            <w:pPr>
              <w:jc w:val="center"/>
              <w:rPr>
                <w:rFonts w:ascii="Arial" w:eastAsia="Times New Roman" w:hAnsi="Arial" w:cs="Arial"/>
                <w:sz w:val="20"/>
                <w:lang w:val="en-US"/>
              </w:rPr>
            </w:pPr>
            <w:r w:rsidRPr="007342F8">
              <w:rPr>
                <w:rFonts w:ascii="Arial" w:eastAsia="Times New Roman" w:hAnsi="Arial" w:cs="Arial"/>
                <w:sz w:val="20"/>
                <w:lang w:val="en-US"/>
              </w:rPr>
              <w:t>1</w:t>
            </w:r>
          </w:p>
        </w:tc>
        <w:tc>
          <w:tcPr>
            <w:tcW w:w="1970" w:type="dxa"/>
          </w:tcPr>
          <w:p w:rsidR="00C4037A" w:rsidRPr="007342F8" w:rsidRDefault="002A7FD3" w:rsidP="00C4037A">
            <w:pPr>
              <w:jc w:val="center"/>
              <w:rPr>
                <w:rFonts w:ascii="Arial" w:eastAsia="Times New Roman" w:hAnsi="Arial" w:cs="Arial"/>
                <w:sz w:val="20"/>
                <w:lang w:val="en-US"/>
              </w:rPr>
            </w:pPr>
            <w:r w:rsidRPr="007342F8">
              <w:rPr>
                <w:rFonts w:ascii="Arial" w:eastAsia="Times New Roman" w:hAnsi="Arial" w:cs="Arial"/>
                <w:sz w:val="20"/>
                <w:lang w:val="en-US"/>
              </w:rPr>
              <w:t>1</w:t>
            </w:r>
          </w:p>
        </w:tc>
        <w:tc>
          <w:tcPr>
            <w:tcW w:w="1886" w:type="dxa"/>
          </w:tcPr>
          <w:p w:rsidR="00C4037A" w:rsidRPr="007342F8" w:rsidRDefault="002A7FD3" w:rsidP="00C4037A">
            <w:pPr>
              <w:jc w:val="center"/>
              <w:rPr>
                <w:rFonts w:ascii="Arial" w:eastAsia="Times New Roman" w:hAnsi="Arial" w:cs="Arial"/>
                <w:sz w:val="20"/>
                <w:lang w:val="en-US"/>
              </w:rPr>
            </w:pPr>
            <w:r w:rsidRPr="007342F8">
              <w:rPr>
                <w:rFonts w:ascii="Arial" w:eastAsia="Times New Roman" w:hAnsi="Arial" w:cs="Arial"/>
                <w:sz w:val="20"/>
                <w:lang w:val="en-US"/>
              </w:rPr>
              <w:t>0%</w:t>
            </w:r>
          </w:p>
        </w:tc>
      </w:tr>
      <w:tr w:rsidR="00C4037A" w:rsidRPr="007342F8" w:rsidTr="00B8484A">
        <w:trPr>
          <w:jc w:val="center"/>
        </w:trPr>
        <w:tc>
          <w:tcPr>
            <w:tcW w:w="2080" w:type="dxa"/>
          </w:tcPr>
          <w:p w:rsidR="00C4037A" w:rsidRPr="007342F8" w:rsidRDefault="00C4037A" w:rsidP="00C4037A">
            <w:pPr>
              <w:jc w:val="center"/>
              <w:rPr>
                <w:rFonts w:ascii="Arial" w:eastAsia="Times New Roman" w:hAnsi="Arial" w:cs="Arial"/>
                <w:sz w:val="20"/>
                <w:lang w:val="en-US"/>
              </w:rPr>
            </w:pPr>
            <w:r w:rsidRPr="007342F8">
              <w:rPr>
                <w:rFonts w:ascii="Arial" w:eastAsia="Times New Roman" w:hAnsi="Arial" w:cs="Arial"/>
                <w:sz w:val="20"/>
                <w:lang w:val="en-US"/>
              </w:rPr>
              <w:t>3</w:t>
            </w:r>
          </w:p>
        </w:tc>
        <w:tc>
          <w:tcPr>
            <w:tcW w:w="2258" w:type="dxa"/>
          </w:tcPr>
          <w:p w:rsidR="00C4037A" w:rsidRPr="007342F8" w:rsidRDefault="002A7FD3" w:rsidP="00C4037A">
            <w:pPr>
              <w:jc w:val="center"/>
              <w:rPr>
                <w:rFonts w:ascii="Arial" w:eastAsia="Times New Roman" w:hAnsi="Arial" w:cs="Arial"/>
                <w:sz w:val="20"/>
                <w:lang w:val="en-US"/>
              </w:rPr>
            </w:pPr>
            <w:r w:rsidRPr="007342F8">
              <w:rPr>
                <w:rFonts w:ascii="Arial" w:eastAsia="Times New Roman" w:hAnsi="Arial" w:cs="Arial"/>
                <w:sz w:val="20"/>
                <w:lang w:val="en-US"/>
              </w:rPr>
              <w:t>1</w:t>
            </w:r>
          </w:p>
        </w:tc>
        <w:tc>
          <w:tcPr>
            <w:tcW w:w="1970" w:type="dxa"/>
          </w:tcPr>
          <w:p w:rsidR="00C4037A" w:rsidRPr="007342F8" w:rsidRDefault="002A7FD3" w:rsidP="00C4037A">
            <w:pPr>
              <w:jc w:val="center"/>
              <w:rPr>
                <w:rFonts w:ascii="Arial" w:eastAsia="Times New Roman" w:hAnsi="Arial" w:cs="Arial"/>
                <w:sz w:val="20"/>
                <w:lang w:val="en-US"/>
              </w:rPr>
            </w:pPr>
            <w:r w:rsidRPr="007342F8">
              <w:rPr>
                <w:rFonts w:ascii="Arial" w:eastAsia="Times New Roman" w:hAnsi="Arial" w:cs="Arial"/>
                <w:sz w:val="20"/>
                <w:lang w:val="en-US"/>
              </w:rPr>
              <w:t>1</w:t>
            </w:r>
          </w:p>
        </w:tc>
        <w:tc>
          <w:tcPr>
            <w:tcW w:w="1886" w:type="dxa"/>
          </w:tcPr>
          <w:p w:rsidR="00C4037A" w:rsidRPr="007342F8" w:rsidRDefault="002A7FD3" w:rsidP="00C4037A">
            <w:pPr>
              <w:jc w:val="center"/>
              <w:rPr>
                <w:rFonts w:ascii="Arial" w:eastAsia="Times New Roman" w:hAnsi="Arial" w:cs="Arial"/>
                <w:sz w:val="20"/>
                <w:lang w:val="en-US"/>
              </w:rPr>
            </w:pPr>
            <w:r w:rsidRPr="007342F8">
              <w:rPr>
                <w:rFonts w:ascii="Arial" w:eastAsia="Times New Roman" w:hAnsi="Arial" w:cs="Arial"/>
                <w:sz w:val="20"/>
                <w:lang w:val="en-US"/>
              </w:rPr>
              <w:t>0%</w:t>
            </w:r>
          </w:p>
        </w:tc>
      </w:tr>
      <w:tr w:rsidR="00C4037A" w:rsidRPr="007342F8" w:rsidTr="00B8484A">
        <w:trPr>
          <w:jc w:val="center"/>
        </w:trPr>
        <w:tc>
          <w:tcPr>
            <w:tcW w:w="2080" w:type="dxa"/>
          </w:tcPr>
          <w:p w:rsidR="00C4037A" w:rsidRPr="007342F8" w:rsidRDefault="00C4037A" w:rsidP="00C4037A">
            <w:pPr>
              <w:jc w:val="center"/>
              <w:rPr>
                <w:rFonts w:ascii="Arial" w:eastAsia="Times New Roman" w:hAnsi="Arial" w:cs="Arial"/>
                <w:sz w:val="20"/>
                <w:lang w:val="en-US"/>
              </w:rPr>
            </w:pPr>
            <w:r w:rsidRPr="007342F8">
              <w:rPr>
                <w:rFonts w:ascii="Arial" w:eastAsia="Times New Roman" w:hAnsi="Arial" w:cs="Arial"/>
                <w:sz w:val="20"/>
                <w:lang w:val="en-US"/>
              </w:rPr>
              <w:t>4</w:t>
            </w:r>
          </w:p>
        </w:tc>
        <w:tc>
          <w:tcPr>
            <w:tcW w:w="2258" w:type="dxa"/>
          </w:tcPr>
          <w:p w:rsidR="00C4037A" w:rsidRPr="007342F8" w:rsidRDefault="002A7FD3" w:rsidP="00C4037A">
            <w:pPr>
              <w:jc w:val="center"/>
              <w:rPr>
                <w:rFonts w:ascii="Arial" w:eastAsia="Times New Roman" w:hAnsi="Arial" w:cs="Arial"/>
                <w:sz w:val="20"/>
                <w:lang w:val="en-US"/>
              </w:rPr>
            </w:pPr>
            <w:r w:rsidRPr="007342F8">
              <w:rPr>
                <w:rFonts w:ascii="Arial" w:eastAsia="Times New Roman" w:hAnsi="Arial" w:cs="Arial"/>
                <w:sz w:val="20"/>
                <w:lang w:val="en-US"/>
              </w:rPr>
              <w:t>2</w:t>
            </w:r>
          </w:p>
        </w:tc>
        <w:tc>
          <w:tcPr>
            <w:tcW w:w="1970" w:type="dxa"/>
          </w:tcPr>
          <w:p w:rsidR="00C4037A" w:rsidRPr="007342F8" w:rsidRDefault="002A7FD3" w:rsidP="00C4037A">
            <w:pPr>
              <w:jc w:val="center"/>
              <w:rPr>
                <w:rFonts w:ascii="Arial" w:eastAsia="Times New Roman" w:hAnsi="Arial" w:cs="Arial"/>
                <w:sz w:val="20"/>
                <w:lang w:val="en-US"/>
              </w:rPr>
            </w:pPr>
            <w:r w:rsidRPr="007342F8">
              <w:rPr>
                <w:rFonts w:ascii="Arial" w:eastAsia="Times New Roman" w:hAnsi="Arial" w:cs="Arial"/>
                <w:sz w:val="20"/>
                <w:lang w:val="en-US"/>
              </w:rPr>
              <w:t>2</w:t>
            </w:r>
          </w:p>
        </w:tc>
        <w:tc>
          <w:tcPr>
            <w:tcW w:w="1886" w:type="dxa"/>
          </w:tcPr>
          <w:p w:rsidR="00C4037A" w:rsidRPr="007342F8" w:rsidRDefault="002A7FD3" w:rsidP="00C4037A">
            <w:pPr>
              <w:jc w:val="center"/>
              <w:rPr>
                <w:rFonts w:ascii="Arial" w:eastAsia="Times New Roman" w:hAnsi="Arial" w:cs="Arial"/>
                <w:sz w:val="20"/>
                <w:lang w:val="en-US"/>
              </w:rPr>
            </w:pPr>
            <w:r w:rsidRPr="007342F8">
              <w:rPr>
                <w:rFonts w:ascii="Arial" w:eastAsia="Times New Roman" w:hAnsi="Arial" w:cs="Arial"/>
                <w:sz w:val="20"/>
                <w:lang w:val="en-US"/>
              </w:rPr>
              <w:t>0%</w:t>
            </w:r>
          </w:p>
        </w:tc>
      </w:tr>
      <w:tr w:rsidR="00C4037A" w:rsidRPr="007342F8" w:rsidTr="00B8484A">
        <w:trPr>
          <w:jc w:val="center"/>
        </w:trPr>
        <w:tc>
          <w:tcPr>
            <w:tcW w:w="2080" w:type="dxa"/>
          </w:tcPr>
          <w:p w:rsidR="00C4037A" w:rsidRPr="007342F8" w:rsidRDefault="00C4037A" w:rsidP="00C4037A">
            <w:pPr>
              <w:jc w:val="center"/>
              <w:rPr>
                <w:rFonts w:ascii="Arial" w:eastAsia="Times New Roman" w:hAnsi="Arial" w:cs="Arial"/>
                <w:sz w:val="20"/>
                <w:lang w:val="en-US"/>
              </w:rPr>
            </w:pPr>
            <w:r w:rsidRPr="007342F8">
              <w:rPr>
                <w:rFonts w:ascii="Arial" w:eastAsia="Times New Roman" w:hAnsi="Arial" w:cs="Arial"/>
                <w:sz w:val="20"/>
                <w:lang w:val="en-US"/>
              </w:rPr>
              <w:t>5</w:t>
            </w:r>
          </w:p>
        </w:tc>
        <w:tc>
          <w:tcPr>
            <w:tcW w:w="2258" w:type="dxa"/>
          </w:tcPr>
          <w:p w:rsidR="00C4037A" w:rsidRPr="007342F8" w:rsidRDefault="002A7FD3" w:rsidP="00C4037A">
            <w:pPr>
              <w:jc w:val="center"/>
              <w:rPr>
                <w:rFonts w:ascii="Arial" w:eastAsia="Times New Roman" w:hAnsi="Arial" w:cs="Arial"/>
                <w:sz w:val="20"/>
                <w:lang w:val="en-US"/>
              </w:rPr>
            </w:pPr>
            <w:r w:rsidRPr="007342F8">
              <w:rPr>
                <w:rFonts w:ascii="Arial" w:eastAsia="Times New Roman" w:hAnsi="Arial" w:cs="Arial"/>
                <w:sz w:val="20"/>
                <w:lang w:val="en-US"/>
              </w:rPr>
              <w:t>4</w:t>
            </w:r>
          </w:p>
        </w:tc>
        <w:tc>
          <w:tcPr>
            <w:tcW w:w="1970" w:type="dxa"/>
          </w:tcPr>
          <w:p w:rsidR="00C4037A" w:rsidRPr="007342F8" w:rsidRDefault="002A7FD3" w:rsidP="00C4037A">
            <w:pPr>
              <w:jc w:val="center"/>
              <w:rPr>
                <w:rFonts w:ascii="Arial" w:eastAsia="Times New Roman" w:hAnsi="Arial" w:cs="Arial"/>
                <w:sz w:val="20"/>
                <w:lang w:val="en-US"/>
              </w:rPr>
            </w:pPr>
            <w:r w:rsidRPr="007342F8">
              <w:rPr>
                <w:rFonts w:ascii="Arial" w:eastAsia="Times New Roman" w:hAnsi="Arial" w:cs="Arial"/>
                <w:sz w:val="20"/>
                <w:lang w:val="en-US"/>
              </w:rPr>
              <w:t>3</w:t>
            </w:r>
          </w:p>
        </w:tc>
        <w:tc>
          <w:tcPr>
            <w:tcW w:w="1886" w:type="dxa"/>
          </w:tcPr>
          <w:p w:rsidR="00C4037A" w:rsidRPr="007342F8" w:rsidRDefault="002A7FD3" w:rsidP="00C4037A">
            <w:pPr>
              <w:jc w:val="center"/>
              <w:rPr>
                <w:rFonts w:ascii="Arial" w:eastAsia="Times New Roman" w:hAnsi="Arial" w:cs="Arial"/>
                <w:sz w:val="20"/>
                <w:lang w:val="en-US"/>
              </w:rPr>
            </w:pPr>
            <w:r w:rsidRPr="007342F8">
              <w:rPr>
                <w:rFonts w:ascii="Arial" w:eastAsia="Times New Roman" w:hAnsi="Arial" w:cs="Arial"/>
                <w:sz w:val="20"/>
                <w:lang w:val="en-US"/>
              </w:rPr>
              <w:t>25%</w:t>
            </w:r>
          </w:p>
        </w:tc>
      </w:tr>
      <w:tr w:rsidR="00C4037A" w:rsidRPr="007342F8" w:rsidTr="00B8484A">
        <w:trPr>
          <w:jc w:val="center"/>
        </w:trPr>
        <w:tc>
          <w:tcPr>
            <w:tcW w:w="2080" w:type="dxa"/>
          </w:tcPr>
          <w:p w:rsidR="00C4037A" w:rsidRPr="007342F8" w:rsidRDefault="00C4037A" w:rsidP="00C4037A">
            <w:pPr>
              <w:jc w:val="center"/>
              <w:rPr>
                <w:rFonts w:ascii="Arial" w:eastAsia="Times New Roman" w:hAnsi="Arial" w:cs="Arial"/>
                <w:sz w:val="20"/>
                <w:lang w:val="en-US"/>
              </w:rPr>
            </w:pPr>
            <w:r w:rsidRPr="007342F8">
              <w:rPr>
                <w:rFonts w:ascii="Arial" w:eastAsia="Times New Roman" w:hAnsi="Arial" w:cs="Arial"/>
                <w:sz w:val="20"/>
                <w:lang w:val="en-US"/>
              </w:rPr>
              <w:t>6</w:t>
            </w:r>
          </w:p>
        </w:tc>
        <w:tc>
          <w:tcPr>
            <w:tcW w:w="2258" w:type="dxa"/>
          </w:tcPr>
          <w:p w:rsidR="00C4037A" w:rsidRPr="007342F8" w:rsidRDefault="002A7FD3" w:rsidP="00C4037A">
            <w:pPr>
              <w:jc w:val="center"/>
              <w:rPr>
                <w:rFonts w:ascii="Arial" w:eastAsia="Times New Roman" w:hAnsi="Arial" w:cs="Arial"/>
                <w:sz w:val="20"/>
                <w:lang w:val="en-US"/>
              </w:rPr>
            </w:pPr>
            <w:r w:rsidRPr="007342F8">
              <w:rPr>
                <w:rFonts w:ascii="Arial" w:eastAsia="Times New Roman" w:hAnsi="Arial" w:cs="Arial"/>
                <w:sz w:val="20"/>
                <w:lang w:val="en-US"/>
              </w:rPr>
              <w:t>8</w:t>
            </w:r>
          </w:p>
        </w:tc>
        <w:tc>
          <w:tcPr>
            <w:tcW w:w="1970" w:type="dxa"/>
          </w:tcPr>
          <w:p w:rsidR="00C4037A" w:rsidRPr="007342F8" w:rsidRDefault="002A7FD3" w:rsidP="00C4037A">
            <w:pPr>
              <w:jc w:val="center"/>
              <w:rPr>
                <w:rFonts w:ascii="Arial" w:eastAsia="Times New Roman" w:hAnsi="Arial" w:cs="Arial"/>
                <w:sz w:val="20"/>
                <w:lang w:val="en-US"/>
              </w:rPr>
            </w:pPr>
            <w:r w:rsidRPr="007342F8">
              <w:rPr>
                <w:rFonts w:ascii="Arial" w:eastAsia="Times New Roman" w:hAnsi="Arial" w:cs="Arial"/>
                <w:sz w:val="20"/>
                <w:lang w:val="en-US"/>
              </w:rPr>
              <w:t>3</w:t>
            </w:r>
          </w:p>
        </w:tc>
        <w:tc>
          <w:tcPr>
            <w:tcW w:w="1886" w:type="dxa"/>
          </w:tcPr>
          <w:p w:rsidR="00C4037A" w:rsidRPr="007342F8" w:rsidRDefault="002A7FD3" w:rsidP="00C4037A">
            <w:pPr>
              <w:jc w:val="center"/>
              <w:rPr>
                <w:rFonts w:ascii="Arial" w:eastAsia="Times New Roman" w:hAnsi="Arial" w:cs="Arial"/>
                <w:sz w:val="20"/>
                <w:lang w:val="en-US"/>
              </w:rPr>
            </w:pPr>
            <w:r w:rsidRPr="007342F8">
              <w:rPr>
                <w:rFonts w:ascii="Arial" w:eastAsia="Times New Roman" w:hAnsi="Arial" w:cs="Arial"/>
                <w:sz w:val="20"/>
                <w:lang w:val="en-US"/>
              </w:rPr>
              <w:t>62.5%</w:t>
            </w:r>
          </w:p>
        </w:tc>
      </w:tr>
      <w:tr w:rsidR="00C4037A" w:rsidRPr="007342F8" w:rsidTr="00B8484A">
        <w:trPr>
          <w:jc w:val="center"/>
        </w:trPr>
        <w:tc>
          <w:tcPr>
            <w:tcW w:w="2080" w:type="dxa"/>
          </w:tcPr>
          <w:p w:rsidR="00C4037A" w:rsidRPr="007342F8" w:rsidRDefault="00C4037A" w:rsidP="00C4037A">
            <w:pPr>
              <w:jc w:val="center"/>
              <w:rPr>
                <w:rFonts w:ascii="Arial" w:eastAsia="Times New Roman" w:hAnsi="Arial" w:cs="Arial"/>
                <w:sz w:val="20"/>
                <w:lang w:val="en-US"/>
              </w:rPr>
            </w:pPr>
            <w:r w:rsidRPr="007342F8">
              <w:rPr>
                <w:rFonts w:ascii="Arial" w:eastAsia="Times New Roman" w:hAnsi="Arial" w:cs="Arial"/>
                <w:sz w:val="20"/>
                <w:lang w:val="en-US"/>
              </w:rPr>
              <w:t>7</w:t>
            </w:r>
          </w:p>
        </w:tc>
        <w:tc>
          <w:tcPr>
            <w:tcW w:w="2258" w:type="dxa"/>
          </w:tcPr>
          <w:p w:rsidR="00C4037A" w:rsidRPr="007342F8" w:rsidRDefault="002A7FD3" w:rsidP="00C4037A">
            <w:pPr>
              <w:jc w:val="center"/>
              <w:rPr>
                <w:rFonts w:ascii="Arial" w:eastAsia="Times New Roman" w:hAnsi="Arial" w:cs="Arial"/>
                <w:sz w:val="20"/>
                <w:lang w:val="en-US"/>
              </w:rPr>
            </w:pPr>
            <w:r w:rsidRPr="007342F8">
              <w:rPr>
                <w:rFonts w:ascii="Arial" w:eastAsia="Times New Roman" w:hAnsi="Arial" w:cs="Arial"/>
                <w:sz w:val="20"/>
                <w:lang w:val="en-US"/>
              </w:rPr>
              <w:t>16</w:t>
            </w:r>
          </w:p>
        </w:tc>
        <w:tc>
          <w:tcPr>
            <w:tcW w:w="1970" w:type="dxa"/>
          </w:tcPr>
          <w:p w:rsidR="00C4037A" w:rsidRPr="007342F8" w:rsidRDefault="002A7FD3" w:rsidP="00C4037A">
            <w:pPr>
              <w:jc w:val="center"/>
              <w:rPr>
                <w:rFonts w:ascii="Arial" w:eastAsia="Times New Roman" w:hAnsi="Arial" w:cs="Arial"/>
                <w:sz w:val="20"/>
                <w:lang w:val="en-US"/>
              </w:rPr>
            </w:pPr>
            <w:r w:rsidRPr="007342F8">
              <w:rPr>
                <w:rFonts w:ascii="Arial" w:eastAsia="Times New Roman" w:hAnsi="Arial" w:cs="Arial"/>
                <w:sz w:val="20"/>
                <w:lang w:val="en-US"/>
              </w:rPr>
              <w:t>6</w:t>
            </w:r>
          </w:p>
        </w:tc>
        <w:tc>
          <w:tcPr>
            <w:tcW w:w="1886" w:type="dxa"/>
          </w:tcPr>
          <w:p w:rsidR="00C4037A" w:rsidRPr="007342F8" w:rsidRDefault="002A7FD3" w:rsidP="00C4037A">
            <w:pPr>
              <w:jc w:val="center"/>
              <w:rPr>
                <w:rFonts w:ascii="Arial" w:eastAsia="Times New Roman" w:hAnsi="Arial" w:cs="Arial"/>
                <w:sz w:val="20"/>
                <w:lang w:val="en-US"/>
              </w:rPr>
            </w:pPr>
            <w:r w:rsidRPr="007342F8">
              <w:rPr>
                <w:rFonts w:ascii="Arial" w:eastAsia="Times New Roman" w:hAnsi="Arial" w:cs="Arial"/>
                <w:sz w:val="20"/>
                <w:lang w:val="en-US"/>
              </w:rPr>
              <w:t>62.5%</w:t>
            </w:r>
          </w:p>
        </w:tc>
      </w:tr>
      <w:tr w:rsidR="00C4037A" w:rsidRPr="007342F8" w:rsidTr="00B8484A">
        <w:trPr>
          <w:jc w:val="center"/>
        </w:trPr>
        <w:tc>
          <w:tcPr>
            <w:tcW w:w="2080" w:type="dxa"/>
          </w:tcPr>
          <w:p w:rsidR="00C4037A" w:rsidRPr="007342F8" w:rsidRDefault="00C4037A" w:rsidP="00C4037A">
            <w:pPr>
              <w:jc w:val="center"/>
              <w:rPr>
                <w:rFonts w:ascii="Arial" w:eastAsia="Times New Roman" w:hAnsi="Arial" w:cs="Arial"/>
                <w:sz w:val="20"/>
                <w:lang w:val="en-US"/>
              </w:rPr>
            </w:pPr>
            <w:r w:rsidRPr="007342F8">
              <w:rPr>
                <w:rFonts w:ascii="Arial" w:eastAsia="Times New Roman" w:hAnsi="Arial" w:cs="Arial"/>
                <w:sz w:val="20"/>
                <w:lang w:val="en-US"/>
              </w:rPr>
              <w:t>8</w:t>
            </w:r>
          </w:p>
        </w:tc>
        <w:tc>
          <w:tcPr>
            <w:tcW w:w="2258" w:type="dxa"/>
          </w:tcPr>
          <w:p w:rsidR="00C4037A" w:rsidRPr="007342F8" w:rsidRDefault="002A7FD3" w:rsidP="00C4037A">
            <w:pPr>
              <w:jc w:val="center"/>
              <w:rPr>
                <w:rFonts w:ascii="Arial" w:eastAsia="Times New Roman" w:hAnsi="Arial" w:cs="Arial"/>
                <w:sz w:val="20"/>
                <w:lang w:val="en-US"/>
              </w:rPr>
            </w:pPr>
            <w:r w:rsidRPr="007342F8">
              <w:rPr>
                <w:rFonts w:ascii="Arial" w:eastAsia="Times New Roman" w:hAnsi="Arial" w:cs="Arial"/>
                <w:sz w:val="20"/>
                <w:lang w:val="en-US"/>
              </w:rPr>
              <w:t>32</w:t>
            </w:r>
          </w:p>
        </w:tc>
        <w:tc>
          <w:tcPr>
            <w:tcW w:w="1970" w:type="dxa"/>
          </w:tcPr>
          <w:p w:rsidR="00C4037A" w:rsidRPr="007342F8" w:rsidRDefault="002A7FD3" w:rsidP="00C4037A">
            <w:pPr>
              <w:jc w:val="center"/>
              <w:rPr>
                <w:rFonts w:ascii="Arial" w:eastAsia="Times New Roman" w:hAnsi="Arial" w:cs="Arial"/>
                <w:sz w:val="20"/>
                <w:lang w:val="en-US"/>
              </w:rPr>
            </w:pPr>
            <w:r w:rsidRPr="007342F8">
              <w:rPr>
                <w:rFonts w:ascii="Arial" w:eastAsia="Times New Roman" w:hAnsi="Arial" w:cs="Arial"/>
                <w:sz w:val="20"/>
                <w:lang w:val="en-US"/>
              </w:rPr>
              <w:t>7</w:t>
            </w:r>
          </w:p>
        </w:tc>
        <w:tc>
          <w:tcPr>
            <w:tcW w:w="1886" w:type="dxa"/>
          </w:tcPr>
          <w:p w:rsidR="00C4037A" w:rsidRPr="007342F8" w:rsidRDefault="002A7FD3" w:rsidP="00C4037A">
            <w:pPr>
              <w:jc w:val="center"/>
              <w:rPr>
                <w:rFonts w:ascii="Arial" w:eastAsia="Times New Roman" w:hAnsi="Arial" w:cs="Arial"/>
                <w:sz w:val="20"/>
                <w:lang w:val="en-US"/>
              </w:rPr>
            </w:pPr>
            <w:r w:rsidRPr="007342F8">
              <w:rPr>
                <w:rFonts w:ascii="Arial" w:eastAsia="Times New Roman" w:hAnsi="Arial" w:cs="Arial"/>
                <w:sz w:val="20"/>
                <w:lang w:val="en-US"/>
              </w:rPr>
              <w:t>78.125%</w:t>
            </w:r>
          </w:p>
        </w:tc>
      </w:tr>
    </w:tbl>
    <w:p w:rsidR="00C4037A" w:rsidRDefault="00C4037A" w:rsidP="00401D3D">
      <w:pPr>
        <w:rPr>
          <w:rFonts w:ascii="Arial" w:eastAsia="Times New Roman" w:hAnsi="Arial" w:cs="Arial"/>
          <w:sz w:val="20"/>
          <w:lang w:val="en-US"/>
        </w:rPr>
      </w:pPr>
    </w:p>
    <w:p w:rsidR="003A7094" w:rsidRDefault="00B066F3">
      <w:pPr>
        <w:rPr>
          <w:rFonts w:ascii="Arial" w:eastAsia="Times New Roman" w:hAnsi="Arial" w:cs="Arial"/>
          <w:sz w:val="20"/>
          <w:lang w:val="en-US"/>
        </w:rPr>
      </w:pPr>
      <w:r>
        <w:rPr>
          <w:rFonts w:ascii="Arial" w:eastAsia="Times New Roman" w:hAnsi="Arial" w:cs="Arial"/>
          <w:sz w:val="20"/>
          <w:lang w:val="en-US"/>
        </w:rPr>
        <w:t>Finally, t</w:t>
      </w:r>
      <w:r w:rsidR="003A7094">
        <w:rPr>
          <w:rFonts w:ascii="Arial" w:eastAsia="Times New Roman" w:hAnsi="Arial" w:cs="Arial"/>
          <w:sz w:val="20"/>
          <w:lang w:val="en-US"/>
        </w:rPr>
        <w:t xml:space="preserve">wo special cases of interest are signaled </w:t>
      </w:r>
      <w:r w:rsidR="00B76FEB">
        <w:rPr>
          <w:rFonts w:ascii="Arial" w:eastAsia="Times New Roman" w:hAnsi="Arial" w:cs="Arial"/>
          <w:sz w:val="20"/>
          <w:lang w:val="en-US"/>
        </w:rPr>
        <w:t>independently</w:t>
      </w:r>
      <w:r>
        <w:rPr>
          <w:rFonts w:ascii="Arial" w:eastAsia="Times New Roman" w:hAnsi="Arial" w:cs="Arial"/>
          <w:sz w:val="20"/>
          <w:lang w:val="en-US"/>
        </w:rPr>
        <w:t xml:space="preserve"> to save more bytes,</w:t>
      </w:r>
    </w:p>
    <w:p w:rsidR="003A7094" w:rsidRDefault="003A7094">
      <w:pPr>
        <w:rPr>
          <w:rFonts w:ascii="Arial" w:eastAsia="Times New Roman" w:hAnsi="Arial" w:cs="Arial"/>
          <w:sz w:val="20"/>
          <w:lang w:val="en-US"/>
        </w:rPr>
      </w:pPr>
    </w:p>
    <w:p w:rsidR="003A7094" w:rsidRDefault="003A7094" w:rsidP="003A7094">
      <w:pPr>
        <w:pStyle w:val="ListParagraph"/>
        <w:numPr>
          <w:ilvl w:val="0"/>
          <w:numId w:val="34"/>
        </w:numPr>
        <w:rPr>
          <w:rFonts w:ascii="Arial" w:eastAsia="Times New Roman" w:hAnsi="Arial" w:cs="Arial"/>
          <w:sz w:val="20"/>
        </w:rPr>
      </w:pPr>
      <w:r>
        <w:rPr>
          <w:rFonts w:ascii="Arial" w:eastAsia="Times New Roman" w:hAnsi="Arial" w:cs="Arial"/>
          <w:sz w:val="20"/>
        </w:rPr>
        <w:t xml:space="preserve">ANY </w:t>
      </w:r>
      <w:r w:rsidR="00B76FEB">
        <w:rPr>
          <w:rFonts w:ascii="Arial" w:eastAsia="Times New Roman" w:hAnsi="Arial" w:cs="Arial"/>
          <w:sz w:val="20"/>
        </w:rPr>
        <w:t>of</w:t>
      </w:r>
      <w:r>
        <w:rPr>
          <w:rFonts w:ascii="Arial" w:eastAsia="Times New Roman" w:hAnsi="Arial" w:cs="Arial"/>
          <w:sz w:val="20"/>
        </w:rPr>
        <w:t xml:space="preserve"> the</w:t>
      </w:r>
      <w:r w:rsidR="00B066F3">
        <w:rPr>
          <w:rFonts w:ascii="Arial" w:eastAsia="Times New Roman" w:hAnsi="Arial" w:cs="Arial"/>
          <w:sz w:val="20"/>
        </w:rPr>
        <w:t xml:space="preserve"> N listed services (OR), c</w:t>
      </w:r>
      <w:r>
        <w:rPr>
          <w:rFonts w:ascii="Arial" w:eastAsia="Times New Roman" w:hAnsi="Arial" w:cs="Arial"/>
          <w:sz w:val="20"/>
        </w:rPr>
        <w:t xml:space="preserve">ombination </w:t>
      </w:r>
      <w:r w:rsidR="00B76FEB">
        <w:rPr>
          <w:rFonts w:ascii="Arial" w:eastAsia="Times New Roman" w:hAnsi="Arial" w:cs="Arial"/>
          <w:sz w:val="20"/>
        </w:rPr>
        <w:t xml:space="preserve">matrix </w:t>
      </w:r>
      <w:r w:rsidR="00B066F3">
        <w:rPr>
          <w:rFonts w:ascii="Arial" w:eastAsia="Times New Roman" w:hAnsi="Arial" w:cs="Arial"/>
          <w:sz w:val="20"/>
        </w:rPr>
        <w:t>equal to</w:t>
      </w:r>
      <w:r w:rsidR="00B76FEB">
        <w:rPr>
          <w:rFonts w:ascii="Arial" w:eastAsia="Times New Roman" w:hAnsi="Arial" w:cs="Arial"/>
          <w:sz w:val="20"/>
        </w:rPr>
        <w:t xml:space="preserve"> identity matrix</w:t>
      </w:r>
      <w:r w:rsidR="00B066F3">
        <w:rPr>
          <w:rFonts w:ascii="Arial" w:eastAsia="Times New Roman" w:hAnsi="Arial" w:cs="Arial"/>
          <w:sz w:val="20"/>
        </w:rPr>
        <w:t xml:space="preserve"> (</w:t>
      </w:r>
      <w:r w:rsidR="00B066F3" w:rsidRPr="00B066F3">
        <w:rPr>
          <w:rFonts w:ascii="Arial" w:eastAsia="Times New Roman" w:hAnsi="Arial" w:cs="Arial"/>
          <w:b/>
          <w:sz w:val="20"/>
        </w:rPr>
        <w:t>I</w:t>
      </w:r>
      <w:r w:rsidR="00B066F3" w:rsidRPr="00B066F3">
        <w:rPr>
          <w:rFonts w:ascii="Arial" w:eastAsia="Times New Roman" w:hAnsi="Arial" w:cs="Arial"/>
          <w:sz w:val="20"/>
          <w:vertAlign w:val="subscript"/>
        </w:rPr>
        <w:t>N×N</w:t>
      </w:r>
      <w:r w:rsidR="00B066F3" w:rsidRPr="00B066F3">
        <w:rPr>
          <w:rFonts w:ascii="Arial" w:eastAsia="Times New Roman" w:hAnsi="Arial" w:cs="Arial"/>
          <w:sz w:val="20"/>
        </w:rPr>
        <w:t>)</w:t>
      </w:r>
    </w:p>
    <w:p w:rsidR="007342F8" w:rsidRPr="00B066F3" w:rsidRDefault="00B76FEB" w:rsidP="00B066F3">
      <w:pPr>
        <w:pStyle w:val="ListParagraph"/>
        <w:numPr>
          <w:ilvl w:val="0"/>
          <w:numId w:val="34"/>
        </w:numPr>
        <w:rPr>
          <w:rFonts w:ascii="Arial" w:eastAsia="Times New Roman" w:hAnsi="Arial" w:cs="Arial"/>
          <w:sz w:val="20"/>
        </w:rPr>
      </w:pPr>
      <w:r>
        <w:rPr>
          <w:rFonts w:ascii="Arial" w:eastAsia="Times New Roman" w:hAnsi="Arial" w:cs="Arial"/>
          <w:sz w:val="20"/>
        </w:rPr>
        <w:t xml:space="preserve">ALL </w:t>
      </w:r>
      <w:r w:rsidR="00B066F3">
        <w:rPr>
          <w:rFonts w:ascii="Arial" w:eastAsia="Times New Roman" w:hAnsi="Arial" w:cs="Arial"/>
          <w:sz w:val="20"/>
        </w:rPr>
        <w:t>of the N listed services (AND), a</w:t>
      </w:r>
      <w:r>
        <w:rPr>
          <w:rFonts w:ascii="Arial" w:eastAsia="Times New Roman" w:hAnsi="Arial" w:cs="Arial"/>
          <w:sz w:val="20"/>
        </w:rPr>
        <w:t>ll combination matrix elements equal to</w:t>
      </w:r>
      <w:r w:rsidR="00B066F3">
        <w:rPr>
          <w:rFonts w:ascii="Arial" w:eastAsia="Times New Roman" w:hAnsi="Arial" w:cs="Arial"/>
          <w:sz w:val="20"/>
        </w:rPr>
        <w:t xml:space="preserve"> 1</w:t>
      </w:r>
      <w:r>
        <w:rPr>
          <w:rFonts w:ascii="Arial" w:eastAsia="Times New Roman" w:hAnsi="Arial" w:cs="Arial"/>
          <w:sz w:val="20"/>
        </w:rPr>
        <w:t xml:space="preserve"> </w:t>
      </w:r>
      <w:r w:rsidR="00B066F3">
        <w:rPr>
          <w:rFonts w:ascii="Arial" w:eastAsia="Times New Roman" w:hAnsi="Arial" w:cs="Arial"/>
          <w:sz w:val="20"/>
        </w:rPr>
        <w:t>(</w:t>
      </w:r>
      <w:r w:rsidR="00B066F3">
        <w:rPr>
          <w:rFonts w:ascii="Arial" w:eastAsia="Times New Roman" w:hAnsi="Arial" w:cs="Arial"/>
          <w:b/>
          <w:sz w:val="20"/>
        </w:rPr>
        <w:t>1</w:t>
      </w:r>
      <w:r w:rsidR="00B066F3" w:rsidRPr="00B066F3">
        <w:rPr>
          <w:rFonts w:ascii="Arial" w:eastAsia="Times New Roman" w:hAnsi="Arial" w:cs="Arial"/>
          <w:sz w:val="20"/>
          <w:vertAlign w:val="subscript"/>
        </w:rPr>
        <w:t>N×N</w:t>
      </w:r>
      <w:r w:rsidR="00B066F3" w:rsidRPr="00B066F3">
        <w:rPr>
          <w:rFonts w:ascii="Arial" w:eastAsia="Times New Roman" w:hAnsi="Arial" w:cs="Arial"/>
          <w:sz w:val="20"/>
        </w:rPr>
        <w:t>)</w:t>
      </w:r>
    </w:p>
    <w:p w:rsidR="00B066F3" w:rsidRDefault="00B066F3">
      <w:pPr>
        <w:rPr>
          <w:rFonts w:ascii="Arial" w:hAnsi="Arial"/>
          <w:b/>
          <w:sz w:val="32"/>
          <w:u w:val="single"/>
          <w:lang w:val="en-US"/>
        </w:rPr>
      </w:pPr>
      <w:r>
        <w:rPr>
          <w:lang w:val="en-US"/>
        </w:rPr>
        <w:br w:type="page"/>
      </w:r>
    </w:p>
    <w:p w:rsidR="007342F8" w:rsidRDefault="007342F8" w:rsidP="007342F8">
      <w:pPr>
        <w:pStyle w:val="Heading1"/>
        <w:rPr>
          <w:lang w:val="en-US"/>
        </w:rPr>
      </w:pPr>
      <w:r>
        <w:rPr>
          <w:lang w:val="en-US"/>
        </w:rPr>
        <w:lastRenderedPageBreak/>
        <w:t>3. Processing (receiver rules)</w:t>
      </w:r>
    </w:p>
    <w:p w:rsidR="007342F8" w:rsidRDefault="007342F8">
      <w:pPr>
        <w:rPr>
          <w:noProof/>
          <w:snapToGrid w:val="0"/>
          <w:sz w:val="20"/>
          <w:lang w:val="en-US" w:eastAsia="ko-KR"/>
        </w:rPr>
      </w:pPr>
    </w:p>
    <w:p w:rsidR="007342F8" w:rsidRDefault="00B066F3" w:rsidP="00B066F3">
      <w:pPr>
        <w:rPr>
          <w:noProof/>
          <w:snapToGrid w:val="0"/>
          <w:lang w:val="en-US" w:eastAsia="ko-KR"/>
        </w:rPr>
      </w:pPr>
      <w:r>
        <w:rPr>
          <w:noProof/>
          <w:snapToGrid w:val="0"/>
          <w:lang w:val="en-US" w:eastAsia="ko-KR"/>
        </w:rPr>
        <w:t>Service advertisers receiving the Service Hash element  are required to process the  all the elements.</w:t>
      </w:r>
    </w:p>
    <w:p w:rsidR="00B066F3" w:rsidRDefault="00B066F3">
      <w:pPr>
        <w:rPr>
          <w:noProof/>
          <w:snapToGrid w:val="0"/>
          <w:sz w:val="20"/>
          <w:lang w:val="en-US" w:eastAsia="ko-KR"/>
        </w:rPr>
      </w:pPr>
      <w:r>
        <w:rPr>
          <w:noProof/>
          <w:snapToGrid w:val="0"/>
          <w:sz w:val="20"/>
          <w:lang w:val="en-US" w:eastAsia="ko-KR"/>
        </w:rPr>
        <w:br w:type="page"/>
      </w:r>
    </w:p>
    <w:p w:rsidR="00214C2D" w:rsidRPr="005655AB" w:rsidRDefault="00214C2D" w:rsidP="00214C2D">
      <w:pPr>
        <w:autoSpaceDE w:val="0"/>
        <w:autoSpaceDN w:val="0"/>
        <w:adjustRightInd w:val="0"/>
        <w:rPr>
          <w:rFonts w:ascii="TimesNewRomanPSMT" w:hAnsi="TimesNewRomanPSMT" w:cs="TimesNewRomanPSMT"/>
          <w:i/>
          <w:color w:val="C00000"/>
          <w:sz w:val="20"/>
          <w:lang w:val="en-US"/>
        </w:rPr>
      </w:pPr>
      <w:r w:rsidRPr="005655AB">
        <w:rPr>
          <w:rFonts w:ascii="TimesNewRomanPSMT" w:hAnsi="TimesNewRomanPSMT" w:cs="TimesNewRomanPSMT"/>
          <w:i/>
          <w:color w:val="C00000"/>
          <w:sz w:val="20"/>
          <w:lang w:val="en-US"/>
        </w:rPr>
        <w:lastRenderedPageBreak/>
        <w:t>[Note</w:t>
      </w:r>
      <w:r>
        <w:rPr>
          <w:rFonts w:ascii="TimesNewRomanPSMT" w:hAnsi="TimesNewRomanPSMT" w:cs="TimesNewRomanPSMT"/>
          <w:i/>
          <w:color w:val="C00000"/>
          <w:sz w:val="20"/>
          <w:lang w:val="en-US"/>
        </w:rPr>
        <w:t xml:space="preserve"> for </w:t>
      </w:r>
      <w:r w:rsidRPr="005655AB">
        <w:rPr>
          <w:rFonts w:ascii="TimesNewRomanPSMT" w:hAnsi="TimesNewRomanPSMT" w:cs="TimesNewRomanPSMT"/>
          <w:i/>
          <w:color w:val="C00000"/>
          <w:sz w:val="20"/>
          <w:lang w:val="en-US"/>
        </w:rPr>
        <w:t xml:space="preserve">editor: </w:t>
      </w:r>
      <w:r>
        <w:rPr>
          <w:rFonts w:ascii="TimesNewRomanPSMT" w:hAnsi="TimesNewRomanPSMT" w:cs="TimesNewRomanPSMT"/>
          <w:i/>
          <w:color w:val="C00000"/>
          <w:sz w:val="20"/>
          <w:lang w:val="en-US"/>
        </w:rPr>
        <w:t>Modify the following paragraph</w:t>
      </w:r>
      <w:r w:rsidRPr="005655AB">
        <w:rPr>
          <w:rFonts w:ascii="TimesNewRomanPSMT" w:hAnsi="TimesNewRomanPSMT" w:cs="TimesNewRomanPSMT"/>
          <w:i/>
          <w:color w:val="C00000"/>
          <w:sz w:val="20"/>
          <w:lang w:val="en-US"/>
        </w:rPr>
        <w:t>].</w:t>
      </w:r>
    </w:p>
    <w:p w:rsidR="00B05A14" w:rsidRPr="002E395A" w:rsidRDefault="00B05A14" w:rsidP="00B05A14">
      <w:pPr>
        <w:rPr>
          <w:noProof/>
          <w:snapToGrid w:val="0"/>
          <w:lang w:val="en-US" w:eastAsia="ko-KR"/>
        </w:rPr>
      </w:pPr>
    </w:p>
    <w:p w:rsidR="00B05A14" w:rsidRDefault="00B066F3" w:rsidP="005A0AF9">
      <w:pPr>
        <w:rPr>
          <w:b/>
          <w:bCs/>
          <w:sz w:val="20"/>
        </w:rPr>
      </w:pPr>
      <w:r>
        <w:rPr>
          <w:b/>
          <w:bCs/>
          <w:sz w:val="20"/>
        </w:rPr>
        <w:t>8.4.2.173 Service Hash element</w:t>
      </w:r>
    </w:p>
    <w:p w:rsidR="00B066F3" w:rsidRDefault="00B066F3" w:rsidP="005A0AF9">
      <w:pPr>
        <w:rPr>
          <w:noProof/>
          <w:snapToGrid w:val="0"/>
          <w:sz w:val="20"/>
          <w:lang w:val="en-US" w:eastAsia="ko-KR"/>
        </w:rPr>
      </w:pPr>
    </w:p>
    <w:tbl>
      <w:tblPr>
        <w:tblStyle w:val="TableGrid"/>
        <w:tblW w:w="0" w:type="auto"/>
        <w:tblLook w:val="04A0" w:firstRow="1" w:lastRow="0" w:firstColumn="1" w:lastColumn="0" w:noHBand="0" w:noVBand="1"/>
      </w:tblPr>
      <w:tblGrid>
        <w:gridCol w:w="837"/>
        <w:gridCol w:w="1207"/>
        <w:gridCol w:w="867"/>
        <w:gridCol w:w="1877"/>
        <w:gridCol w:w="900"/>
        <w:gridCol w:w="2880"/>
      </w:tblGrid>
      <w:tr w:rsidR="00B066F3" w:rsidRPr="00B066F3" w:rsidTr="0023486C">
        <w:tc>
          <w:tcPr>
            <w:tcW w:w="837" w:type="dxa"/>
            <w:tcBorders>
              <w:top w:val="nil"/>
              <w:left w:val="nil"/>
              <w:bottom w:val="nil"/>
              <w:right w:val="single" w:sz="4" w:space="0" w:color="auto"/>
            </w:tcBorders>
          </w:tcPr>
          <w:p w:rsidR="00B066F3" w:rsidRPr="00B066F3" w:rsidRDefault="00B066F3" w:rsidP="005A0AF9">
            <w:pPr>
              <w:rPr>
                <w:rFonts w:ascii="Arial" w:hAnsi="Arial" w:cs="Arial"/>
                <w:noProof/>
                <w:snapToGrid w:val="0"/>
                <w:sz w:val="18"/>
                <w:lang w:val="en-US" w:eastAsia="ko-KR"/>
              </w:rPr>
            </w:pPr>
          </w:p>
        </w:tc>
        <w:tc>
          <w:tcPr>
            <w:tcW w:w="1207" w:type="dxa"/>
            <w:tcBorders>
              <w:left w:val="single" w:sz="4" w:space="0" w:color="auto"/>
              <w:bottom w:val="single" w:sz="4" w:space="0" w:color="auto"/>
            </w:tcBorders>
          </w:tcPr>
          <w:p w:rsidR="00B066F3" w:rsidRPr="00B066F3" w:rsidRDefault="00B066F3" w:rsidP="005A0AF9">
            <w:pPr>
              <w:rPr>
                <w:rFonts w:ascii="Arial" w:hAnsi="Arial" w:cs="Arial"/>
                <w:noProof/>
                <w:snapToGrid w:val="0"/>
                <w:sz w:val="18"/>
                <w:lang w:val="en-US" w:eastAsia="ko-KR"/>
              </w:rPr>
            </w:pPr>
            <w:r w:rsidRPr="00B066F3">
              <w:rPr>
                <w:rFonts w:ascii="Arial" w:hAnsi="Arial" w:cs="Arial"/>
                <w:noProof/>
                <w:snapToGrid w:val="0"/>
                <w:sz w:val="18"/>
                <w:lang w:val="en-US" w:eastAsia="ko-KR"/>
              </w:rPr>
              <w:t>Element ID</w:t>
            </w:r>
          </w:p>
        </w:tc>
        <w:tc>
          <w:tcPr>
            <w:tcW w:w="867" w:type="dxa"/>
            <w:tcBorders>
              <w:bottom w:val="single" w:sz="4" w:space="0" w:color="auto"/>
            </w:tcBorders>
          </w:tcPr>
          <w:p w:rsidR="00B066F3" w:rsidRPr="00B066F3" w:rsidRDefault="00B066F3" w:rsidP="005A0AF9">
            <w:pPr>
              <w:rPr>
                <w:rFonts w:ascii="Arial" w:hAnsi="Arial" w:cs="Arial"/>
                <w:noProof/>
                <w:snapToGrid w:val="0"/>
                <w:sz w:val="18"/>
                <w:lang w:val="en-US" w:eastAsia="ko-KR"/>
              </w:rPr>
            </w:pPr>
            <w:r w:rsidRPr="00B066F3">
              <w:rPr>
                <w:rFonts w:ascii="Arial" w:hAnsi="Arial" w:cs="Arial"/>
                <w:noProof/>
                <w:snapToGrid w:val="0"/>
                <w:sz w:val="18"/>
                <w:lang w:val="en-US" w:eastAsia="ko-KR"/>
              </w:rPr>
              <w:t>Length</w:t>
            </w:r>
          </w:p>
        </w:tc>
        <w:tc>
          <w:tcPr>
            <w:tcW w:w="1877" w:type="dxa"/>
            <w:tcBorders>
              <w:bottom w:val="single" w:sz="4" w:space="0" w:color="auto"/>
            </w:tcBorders>
          </w:tcPr>
          <w:p w:rsidR="00B066F3" w:rsidRPr="00B066F3" w:rsidRDefault="00B066F3" w:rsidP="005A0AF9">
            <w:pPr>
              <w:rPr>
                <w:rFonts w:ascii="Arial" w:hAnsi="Arial" w:cs="Arial"/>
                <w:noProof/>
                <w:snapToGrid w:val="0"/>
                <w:sz w:val="18"/>
                <w:lang w:val="en-US" w:eastAsia="ko-KR"/>
              </w:rPr>
            </w:pPr>
            <w:r w:rsidRPr="00B066F3">
              <w:rPr>
                <w:rFonts w:ascii="Arial" w:hAnsi="Arial" w:cs="Arial"/>
                <w:noProof/>
                <w:snapToGrid w:val="0"/>
                <w:sz w:val="18"/>
                <w:lang w:val="en-US" w:eastAsia="ko-KR"/>
              </w:rPr>
              <w:t>Service Hash  Value</w:t>
            </w:r>
          </w:p>
        </w:tc>
        <w:tc>
          <w:tcPr>
            <w:tcW w:w="900" w:type="dxa"/>
            <w:tcBorders>
              <w:bottom w:val="single" w:sz="4" w:space="0" w:color="auto"/>
            </w:tcBorders>
          </w:tcPr>
          <w:p w:rsidR="00B066F3" w:rsidRPr="00B066F3" w:rsidRDefault="0023486C" w:rsidP="005A0AF9">
            <w:pPr>
              <w:rPr>
                <w:rFonts w:ascii="Arial" w:hAnsi="Arial" w:cs="Arial"/>
                <w:noProof/>
                <w:snapToGrid w:val="0"/>
                <w:sz w:val="18"/>
                <w:lang w:val="en-US" w:eastAsia="ko-KR"/>
              </w:rPr>
            </w:pPr>
            <w:ins w:id="2" w:author="Payam Torab" w:date="2015-07-16T12:52:00Z">
              <w:r w:rsidRPr="00B066F3">
                <w:rPr>
                  <w:rFonts w:ascii="Arial" w:hAnsi="Arial" w:cs="Arial"/>
                  <w:noProof/>
                  <w:snapToGrid w:val="0"/>
                  <w:sz w:val="18"/>
                  <w:lang w:val="en-US" w:eastAsia="ko-KR"/>
                </w:rPr>
                <w:t>Flags</w:t>
              </w:r>
            </w:ins>
          </w:p>
        </w:tc>
        <w:tc>
          <w:tcPr>
            <w:tcW w:w="2880" w:type="dxa"/>
            <w:tcBorders>
              <w:bottom w:val="single" w:sz="4" w:space="0" w:color="auto"/>
            </w:tcBorders>
          </w:tcPr>
          <w:p w:rsidR="00B066F3" w:rsidRPr="00B066F3" w:rsidRDefault="0023486C" w:rsidP="0023486C">
            <w:pPr>
              <w:rPr>
                <w:rFonts w:ascii="Arial" w:hAnsi="Arial" w:cs="Arial"/>
                <w:noProof/>
                <w:snapToGrid w:val="0"/>
                <w:sz w:val="18"/>
                <w:lang w:val="en-US" w:eastAsia="ko-KR"/>
              </w:rPr>
            </w:pPr>
            <w:ins w:id="3" w:author="Payam Torab" w:date="2015-07-16T12:52:00Z">
              <w:r w:rsidRPr="00B066F3">
                <w:rPr>
                  <w:rFonts w:ascii="Arial" w:hAnsi="Arial" w:cs="Arial"/>
                  <w:noProof/>
                  <w:snapToGrid w:val="0"/>
                  <w:sz w:val="18"/>
                  <w:lang w:val="en-US" w:eastAsia="ko-KR"/>
                </w:rPr>
                <w:t>Combination</w:t>
              </w:r>
            </w:ins>
          </w:p>
        </w:tc>
      </w:tr>
      <w:tr w:rsidR="00B066F3" w:rsidRPr="00B066F3" w:rsidTr="0023486C">
        <w:tc>
          <w:tcPr>
            <w:tcW w:w="837" w:type="dxa"/>
            <w:tcBorders>
              <w:top w:val="nil"/>
              <w:left w:val="nil"/>
              <w:bottom w:val="nil"/>
              <w:right w:val="nil"/>
            </w:tcBorders>
          </w:tcPr>
          <w:p w:rsidR="00B066F3" w:rsidRPr="00B066F3" w:rsidRDefault="00B066F3" w:rsidP="005A0AF9">
            <w:pPr>
              <w:rPr>
                <w:rFonts w:ascii="Arial" w:hAnsi="Arial" w:cs="Arial"/>
                <w:noProof/>
                <w:snapToGrid w:val="0"/>
                <w:sz w:val="18"/>
                <w:lang w:val="en-US" w:eastAsia="ko-KR"/>
              </w:rPr>
            </w:pPr>
            <w:r w:rsidRPr="00B066F3">
              <w:rPr>
                <w:rFonts w:ascii="Arial" w:hAnsi="Arial" w:cs="Arial"/>
                <w:noProof/>
                <w:snapToGrid w:val="0"/>
                <w:sz w:val="18"/>
                <w:lang w:val="en-US" w:eastAsia="ko-KR"/>
              </w:rPr>
              <w:t>Octets</w:t>
            </w:r>
          </w:p>
        </w:tc>
        <w:tc>
          <w:tcPr>
            <w:tcW w:w="1207" w:type="dxa"/>
            <w:tcBorders>
              <w:top w:val="single" w:sz="4" w:space="0" w:color="auto"/>
              <w:left w:val="nil"/>
              <w:bottom w:val="nil"/>
              <w:right w:val="nil"/>
            </w:tcBorders>
          </w:tcPr>
          <w:p w:rsidR="00B066F3" w:rsidRPr="00B066F3" w:rsidRDefault="00B066F3" w:rsidP="005A0AF9">
            <w:pPr>
              <w:rPr>
                <w:rFonts w:ascii="Arial" w:hAnsi="Arial" w:cs="Arial"/>
                <w:noProof/>
                <w:snapToGrid w:val="0"/>
                <w:sz w:val="18"/>
                <w:lang w:val="en-US" w:eastAsia="ko-KR"/>
              </w:rPr>
            </w:pPr>
            <w:r w:rsidRPr="00B066F3">
              <w:rPr>
                <w:rFonts w:ascii="Arial" w:hAnsi="Arial" w:cs="Arial"/>
                <w:noProof/>
                <w:snapToGrid w:val="0"/>
                <w:sz w:val="18"/>
                <w:lang w:val="en-US" w:eastAsia="ko-KR"/>
              </w:rPr>
              <w:t>1</w:t>
            </w:r>
          </w:p>
        </w:tc>
        <w:tc>
          <w:tcPr>
            <w:tcW w:w="867" w:type="dxa"/>
            <w:tcBorders>
              <w:top w:val="single" w:sz="4" w:space="0" w:color="auto"/>
              <w:left w:val="nil"/>
              <w:bottom w:val="nil"/>
              <w:right w:val="nil"/>
            </w:tcBorders>
          </w:tcPr>
          <w:p w:rsidR="00B066F3" w:rsidRPr="00B066F3" w:rsidRDefault="00B066F3" w:rsidP="005A0AF9">
            <w:pPr>
              <w:rPr>
                <w:rFonts w:ascii="Arial" w:hAnsi="Arial" w:cs="Arial"/>
                <w:noProof/>
                <w:snapToGrid w:val="0"/>
                <w:sz w:val="18"/>
                <w:lang w:val="en-US" w:eastAsia="ko-KR"/>
              </w:rPr>
            </w:pPr>
            <w:r w:rsidRPr="00B066F3">
              <w:rPr>
                <w:rFonts w:ascii="Arial" w:hAnsi="Arial" w:cs="Arial"/>
                <w:noProof/>
                <w:snapToGrid w:val="0"/>
                <w:sz w:val="18"/>
                <w:lang w:val="en-US" w:eastAsia="ko-KR"/>
              </w:rPr>
              <w:t>1</w:t>
            </w:r>
          </w:p>
        </w:tc>
        <w:tc>
          <w:tcPr>
            <w:tcW w:w="1877" w:type="dxa"/>
            <w:tcBorders>
              <w:top w:val="single" w:sz="4" w:space="0" w:color="auto"/>
              <w:left w:val="nil"/>
              <w:bottom w:val="nil"/>
              <w:right w:val="nil"/>
            </w:tcBorders>
          </w:tcPr>
          <w:p w:rsidR="00B066F3" w:rsidRPr="00B066F3" w:rsidRDefault="0023486C" w:rsidP="0023486C">
            <w:pPr>
              <w:pStyle w:val="Default"/>
              <w:rPr>
                <w:rFonts w:ascii="Arial" w:hAnsi="Arial" w:cs="Arial"/>
                <w:sz w:val="18"/>
                <w:szCs w:val="20"/>
              </w:rPr>
            </w:pPr>
            <w:ins w:id="4" w:author="Payam Torab" w:date="2015-07-16T12:49:00Z">
              <w:r>
                <w:rPr>
                  <w:rFonts w:ascii="Arial" w:hAnsi="Arial" w:cs="Arial"/>
                  <w:sz w:val="18"/>
                  <w:szCs w:val="20"/>
                </w:rPr>
                <w:t>6</w:t>
              </w:r>
            </w:ins>
            <w:ins w:id="5" w:author="Payam Torab" w:date="2015-07-16T12:50:00Z">
              <w:r>
                <w:rPr>
                  <w:rFonts w:ascii="Arial" w:hAnsi="Arial" w:cs="Arial"/>
                  <w:i/>
                  <w:sz w:val="18"/>
                  <w:szCs w:val="20"/>
                </w:rPr>
                <w:t>N</w:t>
              </w:r>
              <w:r>
                <w:rPr>
                  <w:rFonts w:ascii="Arial" w:hAnsi="Arial" w:cs="Arial"/>
                  <w:sz w:val="18"/>
                  <w:szCs w:val="20"/>
                </w:rPr>
                <w:t xml:space="preserve">, </w:t>
              </w:r>
              <w:r w:rsidRPr="00B066F3">
                <w:rPr>
                  <w:rFonts w:ascii="Arial" w:hAnsi="Arial" w:cs="Arial"/>
                  <w:noProof/>
                  <w:snapToGrid w:val="0"/>
                  <w:sz w:val="18"/>
                  <w:szCs w:val="20"/>
                  <w:lang w:val="en-US" w:eastAsia="ko-KR"/>
                </w:rPr>
                <w:t xml:space="preserve">where </w:t>
              </w:r>
              <w:r>
                <w:rPr>
                  <w:rFonts w:ascii="Arial" w:hAnsi="Arial" w:cs="Arial"/>
                  <w:i/>
                  <w:noProof/>
                  <w:snapToGrid w:val="0"/>
                  <w:sz w:val="18"/>
                  <w:szCs w:val="20"/>
                  <w:lang w:val="en-US" w:eastAsia="ko-KR"/>
                </w:rPr>
                <w:t>N</w:t>
              </w:r>
              <w:r w:rsidRPr="00B066F3">
                <w:rPr>
                  <w:rFonts w:ascii="Arial" w:hAnsi="Arial" w:cs="Arial"/>
                  <w:noProof/>
                  <w:snapToGrid w:val="0"/>
                  <w:sz w:val="18"/>
                  <w:szCs w:val="20"/>
                  <w:lang w:val="en-US" w:eastAsia="ko-KR"/>
                </w:rPr>
                <w:t xml:space="preserve"> is the</w:t>
              </w:r>
              <w:r>
                <w:rPr>
                  <w:rFonts w:ascii="Arial" w:hAnsi="Arial" w:cs="Arial"/>
                  <w:noProof/>
                  <w:snapToGrid w:val="0"/>
                  <w:sz w:val="18"/>
                  <w:szCs w:val="20"/>
                  <w:lang w:val="en-US" w:eastAsia="ko-KR"/>
                </w:rPr>
                <w:t xml:space="preserve"> </w:t>
              </w:r>
              <w:r w:rsidRPr="00B066F3">
                <w:rPr>
                  <w:rFonts w:ascii="Arial" w:hAnsi="Arial" w:cs="Arial"/>
                  <w:noProof/>
                  <w:snapToGrid w:val="0"/>
                  <w:sz w:val="18"/>
                  <w:szCs w:val="20"/>
                  <w:lang w:val="en-US" w:eastAsia="ko-KR"/>
                </w:rPr>
                <w:t>number of services present in the element</w:t>
              </w:r>
              <w:r w:rsidRPr="00B066F3">
                <w:rPr>
                  <w:rFonts w:ascii="Arial" w:hAnsi="Arial" w:cs="Arial"/>
                  <w:sz w:val="18"/>
                  <w:szCs w:val="20"/>
                </w:rPr>
                <w:t xml:space="preserve"> </w:t>
              </w:r>
            </w:ins>
            <w:del w:id="6" w:author="Payam Torab" w:date="2015-07-16T12:50:00Z">
              <w:r w:rsidR="00B066F3" w:rsidRPr="00B066F3" w:rsidDel="0023486C">
                <w:rPr>
                  <w:rFonts w:ascii="Arial" w:hAnsi="Arial" w:cs="Arial"/>
                  <w:sz w:val="18"/>
                  <w:szCs w:val="20"/>
                </w:rPr>
                <w:delText>Multiple</w:delText>
              </w:r>
            </w:del>
            <w:del w:id="7" w:author="Payam Torab" w:date="2015-07-16T12:49:00Z">
              <w:r w:rsidR="00B066F3" w:rsidRPr="00B066F3" w:rsidDel="00B066F3">
                <w:rPr>
                  <w:rFonts w:ascii="Arial" w:hAnsi="Arial" w:cs="Arial"/>
                  <w:sz w:val="18"/>
                  <w:szCs w:val="20"/>
                </w:rPr>
                <w:delText>s</w:delText>
              </w:r>
            </w:del>
            <w:del w:id="8" w:author="Payam Torab" w:date="2015-07-16T12:50:00Z">
              <w:r w:rsidR="00B066F3" w:rsidRPr="00B066F3" w:rsidDel="0023486C">
                <w:rPr>
                  <w:rFonts w:ascii="Arial" w:hAnsi="Arial" w:cs="Arial"/>
                  <w:sz w:val="18"/>
                  <w:szCs w:val="20"/>
                </w:rPr>
                <w:delText xml:space="preserve"> of 6</w:delText>
              </w:r>
            </w:del>
            <w:del w:id="9" w:author="Payam Torab" w:date="2015-07-16T12:49:00Z">
              <w:r w:rsidR="00B066F3" w:rsidRPr="00B066F3" w:rsidDel="00B066F3">
                <w:rPr>
                  <w:rFonts w:ascii="Arial" w:hAnsi="Arial" w:cs="Arial"/>
                  <w:sz w:val="18"/>
                  <w:szCs w:val="20"/>
                </w:rPr>
                <w:delText>-</w:delText>
              </w:r>
            </w:del>
            <w:del w:id="10" w:author="Payam Torab" w:date="2015-07-16T12:50:00Z">
              <w:r w:rsidR="00B066F3" w:rsidRPr="00B066F3" w:rsidDel="0023486C">
                <w:rPr>
                  <w:rFonts w:ascii="Arial" w:hAnsi="Arial" w:cs="Arial"/>
                  <w:sz w:val="18"/>
                  <w:szCs w:val="20"/>
                </w:rPr>
                <w:delText xml:space="preserve">octets with each 6-octet representing a service </w:delText>
              </w:r>
            </w:del>
          </w:p>
        </w:tc>
        <w:tc>
          <w:tcPr>
            <w:tcW w:w="900" w:type="dxa"/>
            <w:tcBorders>
              <w:top w:val="single" w:sz="4" w:space="0" w:color="auto"/>
              <w:left w:val="nil"/>
              <w:bottom w:val="nil"/>
              <w:right w:val="nil"/>
            </w:tcBorders>
          </w:tcPr>
          <w:p w:rsidR="00B066F3" w:rsidRPr="00B066F3" w:rsidRDefault="0023486C" w:rsidP="005A0AF9">
            <w:pPr>
              <w:rPr>
                <w:rFonts w:ascii="Arial" w:hAnsi="Arial" w:cs="Arial"/>
                <w:noProof/>
                <w:snapToGrid w:val="0"/>
                <w:sz w:val="18"/>
                <w:lang w:val="en-US" w:eastAsia="ko-KR"/>
              </w:rPr>
            </w:pPr>
            <w:ins w:id="11" w:author="Payam Torab" w:date="2015-07-16T12:52:00Z">
              <w:r w:rsidRPr="00B066F3">
                <w:rPr>
                  <w:rFonts w:ascii="Arial" w:hAnsi="Arial" w:cs="Arial"/>
                  <w:noProof/>
                  <w:snapToGrid w:val="0"/>
                  <w:sz w:val="18"/>
                  <w:lang w:val="en-US" w:eastAsia="ko-KR"/>
                </w:rPr>
                <w:t>1</w:t>
              </w:r>
            </w:ins>
          </w:p>
        </w:tc>
        <w:tc>
          <w:tcPr>
            <w:tcW w:w="2880" w:type="dxa"/>
            <w:tcBorders>
              <w:top w:val="single" w:sz="4" w:space="0" w:color="auto"/>
              <w:left w:val="nil"/>
              <w:bottom w:val="nil"/>
              <w:right w:val="nil"/>
            </w:tcBorders>
          </w:tcPr>
          <w:p w:rsidR="00B066F3" w:rsidRPr="00B066F3" w:rsidRDefault="0023486C" w:rsidP="005A0AF9">
            <w:pPr>
              <w:rPr>
                <w:rFonts w:ascii="Arial" w:hAnsi="Arial" w:cs="Arial"/>
                <w:noProof/>
                <w:snapToGrid w:val="0"/>
                <w:sz w:val="18"/>
                <w:lang w:val="en-US" w:eastAsia="ko-KR"/>
              </w:rPr>
            </w:pPr>
            <w:ins w:id="12" w:author="Payam Torab" w:date="2015-07-16T12:52:00Z">
              <w:r w:rsidRPr="00B066F3">
                <w:rPr>
                  <w:rFonts w:ascii="Arial" w:hAnsi="Arial" w:cs="Arial"/>
                  <w:noProof/>
                  <w:snapToGrid w:val="0"/>
                  <w:sz w:val="18"/>
                  <w:lang w:val="en-US" w:eastAsia="ko-KR"/>
                </w:rPr>
                <w:sym w:font="Symbol" w:char="F0E9"/>
              </w:r>
              <w:r w:rsidRPr="0023486C">
                <w:rPr>
                  <w:rFonts w:ascii="Arial" w:hAnsi="Arial" w:cs="Arial"/>
                  <w:i/>
                  <w:noProof/>
                  <w:snapToGrid w:val="0"/>
                  <w:sz w:val="18"/>
                  <w:lang w:val="en-US" w:eastAsia="ko-KR"/>
                </w:rPr>
                <w:t>N</w:t>
              </w:r>
              <w:r w:rsidRPr="00B066F3">
                <w:rPr>
                  <w:rFonts w:ascii="Arial" w:hAnsi="Arial" w:cs="Arial"/>
                  <w:noProof/>
                  <w:snapToGrid w:val="0"/>
                  <w:sz w:val="18"/>
                  <w:lang w:val="en-US" w:eastAsia="ko-KR"/>
                </w:rPr>
                <w:t>(</w:t>
              </w:r>
              <w:r w:rsidRPr="0023486C">
                <w:rPr>
                  <w:rFonts w:ascii="Arial" w:hAnsi="Arial" w:cs="Arial"/>
                  <w:i/>
                  <w:noProof/>
                  <w:snapToGrid w:val="0"/>
                  <w:sz w:val="18"/>
                  <w:lang w:val="en-US" w:eastAsia="ko-KR"/>
                </w:rPr>
                <w:t>N</w:t>
              </w:r>
              <w:r w:rsidRPr="00B066F3">
                <w:rPr>
                  <w:rFonts w:ascii="Arial" w:hAnsi="Arial" w:cs="Arial"/>
                  <w:noProof/>
                  <w:snapToGrid w:val="0"/>
                  <w:sz w:val="18"/>
                  <w:lang w:val="en-US" w:eastAsia="ko-KR"/>
                </w:rPr>
                <w:t>-1)/8</w:t>
              </w:r>
              <w:r w:rsidRPr="00B066F3">
                <w:rPr>
                  <w:rFonts w:ascii="Arial" w:hAnsi="Arial" w:cs="Arial"/>
                  <w:noProof/>
                  <w:snapToGrid w:val="0"/>
                  <w:sz w:val="18"/>
                  <w:lang w:val="en-US" w:eastAsia="ko-KR"/>
                </w:rPr>
                <w:sym w:font="Symbol" w:char="F0F9"/>
              </w:r>
              <w:r w:rsidRPr="00B066F3">
                <w:rPr>
                  <w:rFonts w:ascii="Arial" w:hAnsi="Arial" w:cs="Arial"/>
                  <w:noProof/>
                  <w:snapToGrid w:val="0"/>
                  <w:sz w:val="18"/>
                  <w:lang w:val="en-US" w:eastAsia="ko-KR"/>
                </w:rPr>
                <w:t xml:space="preserve"> octets where </w:t>
              </w:r>
              <w:r w:rsidRPr="0023486C">
                <w:rPr>
                  <w:rFonts w:ascii="Arial" w:hAnsi="Arial" w:cs="Arial"/>
                  <w:i/>
                  <w:noProof/>
                  <w:snapToGrid w:val="0"/>
                  <w:sz w:val="18"/>
                  <w:lang w:val="en-US" w:eastAsia="ko-KR"/>
                </w:rPr>
                <w:t>N</w:t>
              </w:r>
              <w:r w:rsidRPr="00B066F3">
                <w:rPr>
                  <w:rFonts w:ascii="Arial" w:hAnsi="Arial" w:cs="Arial"/>
                  <w:noProof/>
                  <w:snapToGrid w:val="0"/>
                  <w:sz w:val="18"/>
                  <w:lang w:val="en-US" w:eastAsia="ko-KR"/>
                </w:rPr>
                <w:t xml:space="preserve"> is thenumber of services present in the element</w:t>
              </w:r>
            </w:ins>
          </w:p>
        </w:tc>
      </w:tr>
    </w:tbl>
    <w:p w:rsidR="00B066F3" w:rsidRDefault="00B066F3" w:rsidP="005A0AF9">
      <w:pPr>
        <w:rPr>
          <w:ins w:id="13" w:author="Payam Torab" w:date="2015-07-16T12:53:00Z"/>
          <w:noProof/>
          <w:snapToGrid w:val="0"/>
          <w:sz w:val="20"/>
          <w:lang w:val="en-US" w:eastAsia="ko-KR"/>
        </w:rPr>
      </w:pPr>
    </w:p>
    <w:p w:rsidR="0023486C" w:rsidRPr="008B311D" w:rsidRDefault="0023486C" w:rsidP="0023486C">
      <w:pPr>
        <w:autoSpaceDE w:val="0"/>
        <w:autoSpaceDN w:val="0"/>
        <w:adjustRightInd w:val="0"/>
        <w:rPr>
          <w:ins w:id="14" w:author="Payam Torab" w:date="2015-07-16T12:53:00Z"/>
          <w:sz w:val="20"/>
          <w:lang w:val="en-US"/>
        </w:rPr>
      </w:pPr>
      <w:ins w:id="15" w:author="Payam Torab" w:date="2015-07-16T12:53:00Z">
        <w:r w:rsidRPr="008B311D">
          <w:rPr>
            <w:sz w:val="20"/>
            <w:lang w:val="en-US"/>
          </w:rPr>
          <w:t>The Flags field is defined in Figure 8-xxx (Flags field format).</w:t>
        </w:r>
      </w:ins>
    </w:p>
    <w:p w:rsidR="0023486C" w:rsidRPr="008B311D" w:rsidRDefault="0023486C" w:rsidP="0023486C">
      <w:pPr>
        <w:autoSpaceDE w:val="0"/>
        <w:autoSpaceDN w:val="0"/>
        <w:adjustRightInd w:val="0"/>
        <w:rPr>
          <w:ins w:id="16" w:author="Payam Torab" w:date="2015-07-16T12:53:00Z"/>
          <w:sz w:val="20"/>
          <w:lang w:val="en-US"/>
        </w:rPr>
      </w:pPr>
    </w:p>
    <w:tbl>
      <w:tblPr>
        <w:tblStyle w:val="TableGrid"/>
        <w:tblW w:w="0" w:type="auto"/>
        <w:jc w:val="center"/>
        <w:tblLook w:val="04A0" w:firstRow="1" w:lastRow="0" w:firstColumn="1" w:lastColumn="0" w:noHBand="0" w:noVBand="1"/>
      </w:tblPr>
      <w:tblGrid>
        <w:gridCol w:w="883"/>
        <w:gridCol w:w="892"/>
        <w:gridCol w:w="1239"/>
        <w:gridCol w:w="1061"/>
      </w:tblGrid>
      <w:tr w:rsidR="0023486C" w:rsidRPr="008B311D" w:rsidTr="00E05271">
        <w:trPr>
          <w:jc w:val="center"/>
          <w:ins w:id="17" w:author="Payam Torab" w:date="2015-07-16T12:53:00Z"/>
        </w:trPr>
        <w:tc>
          <w:tcPr>
            <w:tcW w:w="883" w:type="dxa"/>
            <w:tcBorders>
              <w:top w:val="nil"/>
              <w:left w:val="nil"/>
              <w:bottom w:val="nil"/>
              <w:right w:val="nil"/>
            </w:tcBorders>
          </w:tcPr>
          <w:p w:rsidR="0023486C" w:rsidRPr="008B311D" w:rsidRDefault="0023486C" w:rsidP="00E05271">
            <w:pPr>
              <w:autoSpaceDE w:val="0"/>
              <w:autoSpaceDN w:val="0"/>
              <w:adjustRightInd w:val="0"/>
              <w:rPr>
                <w:ins w:id="18" w:author="Payam Torab" w:date="2015-07-16T12:53:00Z"/>
                <w:rFonts w:ascii="Arial" w:hAnsi="Arial" w:cs="Arial"/>
                <w:sz w:val="16"/>
                <w:szCs w:val="16"/>
                <w:lang w:val="en-US"/>
              </w:rPr>
            </w:pPr>
          </w:p>
        </w:tc>
        <w:tc>
          <w:tcPr>
            <w:tcW w:w="892" w:type="dxa"/>
            <w:tcBorders>
              <w:top w:val="nil"/>
              <w:left w:val="nil"/>
              <w:bottom w:val="single" w:sz="4" w:space="0" w:color="auto"/>
              <w:right w:val="nil"/>
            </w:tcBorders>
          </w:tcPr>
          <w:p w:rsidR="0023486C" w:rsidRPr="008B311D" w:rsidRDefault="0023486C" w:rsidP="00E05271">
            <w:pPr>
              <w:autoSpaceDE w:val="0"/>
              <w:autoSpaceDN w:val="0"/>
              <w:adjustRightInd w:val="0"/>
              <w:jc w:val="center"/>
              <w:rPr>
                <w:ins w:id="19" w:author="Payam Torab" w:date="2015-07-16T12:53:00Z"/>
                <w:rFonts w:ascii="Arial" w:hAnsi="Arial" w:cs="Arial"/>
                <w:sz w:val="16"/>
                <w:szCs w:val="16"/>
                <w:lang w:val="en-US"/>
              </w:rPr>
            </w:pPr>
            <w:ins w:id="20" w:author="Payam Torab" w:date="2015-07-16T12:53:00Z">
              <w:r w:rsidRPr="008B311D">
                <w:rPr>
                  <w:rFonts w:ascii="Arial" w:hAnsi="Arial" w:cs="Arial"/>
                  <w:sz w:val="16"/>
                  <w:szCs w:val="16"/>
                  <w:lang w:val="en-US"/>
                </w:rPr>
                <w:t>B0</w:t>
              </w:r>
            </w:ins>
          </w:p>
        </w:tc>
        <w:tc>
          <w:tcPr>
            <w:tcW w:w="1239" w:type="dxa"/>
            <w:tcBorders>
              <w:top w:val="nil"/>
              <w:left w:val="nil"/>
              <w:bottom w:val="single" w:sz="4" w:space="0" w:color="auto"/>
              <w:right w:val="nil"/>
            </w:tcBorders>
          </w:tcPr>
          <w:p w:rsidR="0023486C" w:rsidRPr="008B311D" w:rsidRDefault="0023486C" w:rsidP="00E05271">
            <w:pPr>
              <w:autoSpaceDE w:val="0"/>
              <w:autoSpaceDN w:val="0"/>
              <w:adjustRightInd w:val="0"/>
              <w:jc w:val="center"/>
              <w:rPr>
                <w:ins w:id="21" w:author="Payam Torab" w:date="2015-07-16T12:53:00Z"/>
                <w:rFonts w:ascii="Arial" w:hAnsi="Arial" w:cs="Arial"/>
                <w:sz w:val="16"/>
                <w:szCs w:val="16"/>
                <w:lang w:val="en-US"/>
              </w:rPr>
            </w:pPr>
            <w:ins w:id="22" w:author="Payam Torab" w:date="2015-07-16T12:53:00Z">
              <w:r w:rsidRPr="008B311D">
                <w:rPr>
                  <w:rFonts w:ascii="Arial" w:hAnsi="Arial" w:cs="Arial"/>
                  <w:sz w:val="16"/>
                  <w:szCs w:val="16"/>
                  <w:lang w:val="en-US"/>
                </w:rPr>
                <w:t>B1</w:t>
              </w:r>
            </w:ins>
          </w:p>
        </w:tc>
        <w:tc>
          <w:tcPr>
            <w:tcW w:w="1061" w:type="dxa"/>
            <w:tcBorders>
              <w:top w:val="nil"/>
              <w:left w:val="nil"/>
              <w:bottom w:val="single" w:sz="4" w:space="0" w:color="auto"/>
              <w:right w:val="nil"/>
            </w:tcBorders>
          </w:tcPr>
          <w:p w:rsidR="0023486C" w:rsidRPr="008B311D" w:rsidRDefault="0023486C" w:rsidP="00E05271">
            <w:pPr>
              <w:autoSpaceDE w:val="0"/>
              <w:autoSpaceDN w:val="0"/>
              <w:adjustRightInd w:val="0"/>
              <w:rPr>
                <w:ins w:id="23" w:author="Payam Torab" w:date="2015-07-16T12:53:00Z"/>
                <w:rFonts w:ascii="Arial" w:hAnsi="Arial" w:cs="Arial"/>
                <w:sz w:val="16"/>
                <w:szCs w:val="16"/>
                <w:lang w:val="en-US"/>
              </w:rPr>
            </w:pPr>
            <w:ins w:id="24" w:author="Payam Torab" w:date="2015-07-16T12:53:00Z">
              <w:r w:rsidRPr="008B311D">
                <w:rPr>
                  <w:rFonts w:ascii="Arial" w:hAnsi="Arial" w:cs="Arial"/>
                  <w:sz w:val="16"/>
                  <w:szCs w:val="16"/>
                  <w:lang w:val="en-US"/>
                </w:rPr>
                <w:t>B2       B7</w:t>
              </w:r>
            </w:ins>
          </w:p>
        </w:tc>
      </w:tr>
      <w:tr w:rsidR="0023486C" w:rsidRPr="008B311D" w:rsidTr="00E05271">
        <w:trPr>
          <w:jc w:val="center"/>
          <w:ins w:id="25" w:author="Payam Torab" w:date="2015-07-16T12:53:00Z"/>
        </w:trPr>
        <w:tc>
          <w:tcPr>
            <w:tcW w:w="883" w:type="dxa"/>
            <w:tcBorders>
              <w:top w:val="nil"/>
              <w:left w:val="nil"/>
              <w:bottom w:val="nil"/>
              <w:right w:val="single" w:sz="4" w:space="0" w:color="auto"/>
            </w:tcBorders>
          </w:tcPr>
          <w:p w:rsidR="0023486C" w:rsidRPr="008B311D" w:rsidRDefault="0023486C" w:rsidP="00E05271">
            <w:pPr>
              <w:autoSpaceDE w:val="0"/>
              <w:autoSpaceDN w:val="0"/>
              <w:adjustRightInd w:val="0"/>
              <w:jc w:val="center"/>
              <w:rPr>
                <w:ins w:id="26" w:author="Payam Torab" w:date="2015-07-16T12:53:00Z"/>
                <w:rFonts w:ascii="Arial" w:hAnsi="Arial" w:cs="Arial"/>
                <w:sz w:val="16"/>
                <w:szCs w:val="16"/>
                <w:lang w:val="en-US"/>
              </w:rPr>
            </w:pPr>
          </w:p>
        </w:tc>
        <w:tc>
          <w:tcPr>
            <w:tcW w:w="892" w:type="dxa"/>
            <w:tcBorders>
              <w:top w:val="single" w:sz="4" w:space="0" w:color="auto"/>
              <w:left w:val="single" w:sz="4" w:space="0" w:color="auto"/>
              <w:bottom w:val="single" w:sz="4" w:space="0" w:color="auto"/>
            </w:tcBorders>
          </w:tcPr>
          <w:p w:rsidR="0023486C" w:rsidRPr="008B311D" w:rsidRDefault="0023486C" w:rsidP="00E05271">
            <w:pPr>
              <w:autoSpaceDE w:val="0"/>
              <w:autoSpaceDN w:val="0"/>
              <w:adjustRightInd w:val="0"/>
              <w:jc w:val="center"/>
              <w:rPr>
                <w:ins w:id="27" w:author="Payam Torab" w:date="2015-07-16T12:53:00Z"/>
                <w:rFonts w:ascii="Arial" w:hAnsi="Arial" w:cs="Arial"/>
                <w:sz w:val="16"/>
                <w:szCs w:val="16"/>
                <w:lang w:val="en-US"/>
              </w:rPr>
            </w:pPr>
            <w:ins w:id="28" w:author="Payam Torab" w:date="2015-07-16T12:54:00Z">
              <w:r>
                <w:rPr>
                  <w:rFonts w:ascii="Arial" w:hAnsi="Arial" w:cs="Arial"/>
                  <w:sz w:val="16"/>
                  <w:szCs w:val="16"/>
                  <w:lang w:val="en-US"/>
                </w:rPr>
                <w:t>Any</w:t>
              </w:r>
            </w:ins>
          </w:p>
        </w:tc>
        <w:tc>
          <w:tcPr>
            <w:tcW w:w="1239" w:type="dxa"/>
            <w:tcBorders>
              <w:top w:val="single" w:sz="4" w:space="0" w:color="auto"/>
              <w:bottom w:val="single" w:sz="4" w:space="0" w:color="auto"/>
            </w:tcBorders>
          </w:tcPr>
          <w:p w:rsidR="0023486C" w:rsidRPr="008B311D" w:rsidRDefault="0023486C" w:rsidP="00E05271">
            <w:pPr>
              <w:autoSpaceDE w:val="0"/>
              <w:autoSpaceDN w:val="0"/>
              <w:adjustRightInd w:val="0"/>
              <w:jc w:val="center"/>
              <w:rPr>
                <w:ins w:id="29" w:author="Payam Torab" w:date="2015-07-16T12:53:00Z"/>
                <w:rFonts w:ascii="Arial" w:hAnsi="Arial" w:cs="Arial"/>
                <w:sz w:val="16"/>
                <w:szCs w:val="16"/>
                <w:lang w:val="en-US"/>
              </w:rPr>
            </w:pPr>
            <w:ins w:id="30" w:author="Payam Torab" w:date="2015-07-16T12:54:00Z">
              <w:r>
                <w:rPr>
                  <w:rFonts w:ascii="Arial" w:hAnsi="Arial" w:cs="Arial"/>
                  <w:sz w:val="16"/>
                  <w:szCs w:val="16"/>
                  <w:lang w:val="en-US"/>
                </w:rPr>
                <w:t>All</w:t>
              </w:r>
            </w:ins>
          </w:p>
        </w:tc>
        <w:tc>
          <w:tcPr>
            <w:tcW w:w="1061" w:type="dxa"/>
            <w:tcBorders>
              <w:top w:val="single" w:sz="4" w:space="0" w:color="auto"/>
              <w:bottom w:val="single" w:sz="4" w:space="0" w:color="auto"/>
            </w:tcBorders>
          </w:tcPr>
          <w:p w:rsidR="0023486C" w:rsidRPr="008B311D" w:rsidRDefault="0023486C" w:rsidP="00E05271">
            <w:pPr>
              <w:autoSpaceDE w:val="0"/>
              <w:autoSpaceDN w:val="0"/>
              <w:adjustRightInd w:val="0"/>
              <w:jc w:val="center"/>
              <w:rPr>
                <w:ins w:id="31" w:author="Payam Torab" w:date="2015-07-16T12:53:00Z"/>
                <w:rFonts w:ascii="Arial" w:hAnsi="Arial" w:cs="Arial"/>
                <w:sz w:val="16"/>
                <w:szCs w:val="16"/>
                <w:lang w:val="en-US"/>
              </w:rPr>
            </w:pPr>
            <w:ins w:id="32" w:author="Payam Torab" w:date="2015-07-16T12:53:00Z">
              <w:r w:rsidRPr="008B311D">
                <w:rPr>
                  <w:rFonts w:ascii="Arial" w:hAnsi="Arial" w:cs="Arial"/>
                  <w:sz w:val="16"/>
                  <w:szCs w:val="16"/>
                  <w:lang w:val="en-US"/>
                </w:rPr>
                <w:t>Reserved</w:t>
              </w:r>
            </w:ins>
          </w:p>
        </w:tc>
      </w:tr>
      <w:tr w:rsidR="0023486C" w:rsidRPr="008B311D" w:rsidTr="00E05271">
        <w:trPr>
          <w:jc w:val="center"/>
          <w:ins w:id="33" w:author="Payam Torab" w:date="2015-07-16T12:53:00Z"/>
        </w:trPr>
        <w:tc>
          <w:tcPr>
            <w:tcW w:w="883" w:type="dxa"/>
            <w:tcBorders>
              <w:top w:val="nil"/>
              <w:left w:val="nil"/>
              <w:bottom w:val="nil"/>
              <w:right w:val="nil"/>
            </w:tcBorders>
          </w:tcPr>
          <w:p w:rsidR="0023486C" w:rsidRPr="008B311D" w:rsidRDefault="0023486C" w:rsidP="00E05271">
            <w:pPr>
              <w:autoSpaceDE w:val="0"/>
              <w:autoSpaceDN w:val="0"/>
              <w:adjustRightInd w:val="0"/>
              <w:jc w:val="center"/>
              <w:rPr>
                <w:ins w:id="34" w:author="Payam Torab" w:date="2015-07-16T12:53:00Z"/>
                <w:rFonts w:ascii="Arial" w:hAnsi="Arial" w:cs="Arial"/>
                <w:sz w:val="16"/>
                <w:szCs w:val="16"/>
                <w:lang w:val="en-US"/>
              </w:rPr>
            </w:pPr>
            <w:ins w:id="35" w:author="Payam Torab" w:date="2015-07-16T12:53:00Z">
              <w:r w:rsidRPr="008B311D">
                <w:rPr>
                  <w:rFonts w:ascii="Arial" w:hAnsi="Arial" w:cs="Arial"/>
                  <w:sz w:val="16"/>
                  <w:szCs w:val="16"/>
                  <w:lang w:val="en-US"/>
                </w:rPr>
                <w:t>Bits:</w:t>
              </w:r>
            </w:ins>
          </w:p>
        </w:tc>
        <w:tc>
          <w:tcPr>
            <w:tcW w:w="892" w:type="dxa"/>
            <w:tcBorders>
              <w:top w:val="single" w:sz="4" w:space="0" w:color="auto"/>
              <w:left w:val="nil"/>
              <w:bottom w:val="nil"/>
              <w:right w:val="nil"/>
            </w:tcBorders>
          </w:tcPr>
          <w:p w:rsidR="0023486C" w:rsidRPr="008B311D" w:rsidRDefault="0023486C" w:rsidP="00E05271">
            <w:pPr>
              <w:autoSpaceDE w:val="0"/>
              <w:autoSpaceDN w:val="0"/>
              <w:adjustRightInd w:val="0"/>
              <w:jc w:val="center"/>
              <w:rPr>
                <w:ins w:id="36" w:author="Payam Torab" w:date="2015-07-16T12:53:00Z"/>
                <w:rFonts w:ascii="Arial" w:hAnsi="Arial" w:cs="Arial"/>
                <w:sz w:val="16"/>
                <w:szCs w:val="16"/>
                <w:lang w:val="en-US"/>
              </w:rPr>
            </w:pPr>
            <w:ins w:id="37" w:author="Payam Torab" w:date="2015-07-16T12:53:00Z">
              <w:r w:rsidRPr="008B311D">
                <w:rPr>
                  <w:rFonts w:ascii="Arial" w:hAnsi="Arial" w:cs="Arial"/>
                  <w:sz w:val="16"/>
                  <w:szCs w:val="16"/>
                  <w:lang w:val="en-US"/>
                </w:rPr>
                <w:t>1</w:t>
              </w:r>
            </w:ins>
          </w:p>
        </w:tc>
        <w:tc>
          <w:tcPr>
            <w:tcW w:w="1239" w:type="dxa"/>
            <w:tcBorders>
              <w:top w:val="single" w:sz="4" w:space="0" w:color="auto"/>
              <w:left w:val="nil"/>
              <w:bottom w:val="nil"/>
              <w:right w:val="nil"/>
            </w:tcBorders>
          </w:tcPr>
          <w:p w:rsidR="0023486C" w:rsidRPr="008B311D" w:rsidRDefault="0023486C" w:rsidP="00E05271">
            <w:pPr>
              <w:autoSpaceDE w:val="0"/>
              <w:autoSpaceDN w:val="0"/>
              <w:adjustRightInd w:val="0"/>
              <w:jc w:val="center"/>
              <w:rPr>
                <w:ins w:id="38" w:author="Payam Torab" w:date="2015-07-16T12:53:00Z"/>
                <w:rFonts w:ascii="Arial" w:hAnsi="Arial" w:cs="Arial"/>
                <w:sz w:val="16"/>
                <w:szCs w:val="16"/>
                <w:lang w:val="en-US"/>
              </w:rPr>
            </w:pPr>
            <w:ins w:id="39" w:author="Payam Torab" w:date="2015-07-16T12:53:00Z">
              <w:r w:rsidRPr="008B311D">
                <w:rPr>
                  <w:rFonts w:ascii="Arial" w:hAnsi="Arial" w:cs="Arial"/>
                  <w:sz w:val="16"/>
                  <w:szCs w:val="16"/>
                  <w:lang w:val="en-US"/>
                </w:rPr>
                <w:t>1</w:t>
              </w:r>
            </w:ins>
          </w:p>
        </w:tc>
        <w:tc>
          <w:tcPr>
            <w:tcW w:w="1061" w:type="dxa"/>
            <w:tcBorders>
              <w:top w:val="single" w:sz="4" w:space="0" w:color="auto"/>
              <w:left w:val="nil"/>
              <w:bottom w:val="nil"/>
              <w:right w:val="nil"/>
            </w:tcBorders>
          </w:tcPr>
          <w:p w:rsidR="0023486C" w:rsidRPr="008B311D" w:rsidRDefault="0023486C" w:rsidP="00E05271">
            <w:pPr>
              <w:autoSpaceDE w:val="0"/>
              <w:autoSpaceDN w:val="0"/>
              <w:adjustRightInd w:val="0"/>
              <w:jc w:val="center"/>
              <w:rPr>
                <w:ins w:id="40" w:author="Payam Torab" w:date="2015-07-16T12:53:00Z"/>
                <w:rFonts w:ascii="Arial" w:hAnsi="Arial" w:cs="Arial"/>
                <w:sz w:val="16"/>
                <w:szCs w:val="16"/>
                <w:lang w:val="en-US"/>
              </w:rPr>
            </w:pPr>
            <w:ins w:id="41" w:author="Payam Torab" w:date="2015-07-16T12:53:00Z">
              <w:r w:rsidRPr="008B311D">
                <w:rPr>
                  <w:rFonts w:ascii="Arial" w:hAnsi="Arial" w:cs="Arial"/>
                  <w:sz w:val="16"/>
                  <w:szCs w:val="16"/>
                  <w:lang w:val="en-US"/>
                </w:rPr>
                <w:t>6</w:t>
              </w:r>
            </w:ins>
          </w:p>
        </w:tc>
      </w:tr>
    </w:tbl>
    <w:p w:rsidR="0023486C" w:rsidRPr="008B311D" w:rsidRDefault="0023486C" w:rsidP="0023486C">
      <w:pPr>
        <w:autoSpaceDE w:val="0"/>
        <w:autoSpaceDN w:val="0"/>
        <w:adjustRightInd w:val="0"/>
        <w:jc w:val="center"/>
        <w:rPr>
          <w:ins w:id="42" w:author="Payam Torab" w:date="2015-07-16T12:53:00Z"/>
          <w:rFonts w:ascii="Arial" w:hAnsi="Arial" w:cs="Arial"/>
          <w:b/>
          <w:sz w:val="20"/>
          <w:lang w:val="en-US"/>
        </w:rPr>
      </w:pPr>
    </w:p>
    <w:p w:rsidR="0023486C" w:rsidRPr="008B311D" w:rsidRDefault="0023486C" w:rsidP="0023486C">
      <w:pPr>
        <w:autoSpaceDE w:val="0"/>
        <w:autoSpaceDN w:val="0"/>
        <w:adjustRightInd w:val="0"/>
        <w:jc w:val="center"/>
        <w:rPr>
          <w:ins w:id="43" w:author="Payam Torab" w:date="2015-07-16T12:53:00Z"/>
          <w:rFonts w:ascii="Arial" w:hAnsi="Arial" w:cs="Arial"/>
          <w:b/>
          <w:sz w:val="20"/>
          <w:lang w:val="en-US"/>
        </w:rPr>
      </w:pPr>
      <w:ins w:id="44" w:author="Payam Torab" w:date="2015-07-16T12:53:00Z">
        <w:r w:rsidRPr="008B311D">
          <w:rPr>
            <w:rFonts w:ascii="Arial" w:hAnsi="Arial" w:cs="Arial"/>
            <w:b/>
            <w:sz w:val="20"/>
            <w:lang w:val="en-US"/>
          </w:rPr>
          <w:t>Figure 8-xxx</w:t>
        </w:r>
        <w:r w:rsidRPr="008B311D">
          <w:rPr>
            <w:rFonts w:ascii="Arial-BoldMT" w:hAnsi="Arial-BoldMT" w:cs="Arial-BoldMT"/>
            <w:b/>
            <w:bCs/>
            <w:sz w:val="20"/>
            <w:lang w:val="en-US"/>
          </w:rPr>
          <w:t>—</w:t>
        </w:r>
        <w:r w:rsidRPr="008B311D">
          <w:rPr>
            <w:rFonts w:ascii="Arial" w:hAnsi="Arial" w:cs="Arial"/>
            <w:b/>
            <w:sz w:val="20"/>
            <w:lang w:val="en-US"/>
          </w:rPr>
          <w:t>Flags field format</w:t>
        </w:r>
      </w:ins>
    </w:p>
    <w:p w:rsidR="0023486C" w:rsidRDefault="0023486C" w:rsidP="005A0AF9">
      <w:pPr>
        <w:rPr>
          <w:ins w:id="45" w:author="Payam Torab" w:date="2015-07-16T12:55:00Z"/>
          <w:noProof/>
          <w:snapToGrid w:val="0"/>
          <w:sz w:val="20"/>
          <w:lang w:val="en-US" w:eastAsia="ko-KR"/>
        </w:rPr>
      </w:pPr>
    </w:p>
    <w:p w:rsidR="0023486C" w:rsidRDefault="0023486C" w:rsidP="0023486C">
      <w:pPr>
        <w:autoSpaceDE w:val="0"/>
        <w:autoSpaceDN w:val="0"/>
        <w:adjustRightInd w:val="0"/>
        <w:rPr>
          <w:noProof/>
          <w:snapToGrid w:val="0"/>
          <w:sz w:val="20"/>
          <w:lang w:val="en-US" w:eastAsia="ko-KR"/>
        </w:rPr>
      </w:pPr>
    </w:p>
    <w:sectPr w:rsidR="0023486C" w:rsidSect="008A6911">
      <w:headerReference w:type="default" r:id="rId12"/>
      <w:footerReference w:type="default" r:id="rId13"/>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230" w:rsidRDefault="00D30230">
      <w:r>
        <w:separator/>
      </w:r>
    </w:p>
  </w:endnote>
  <w:endnote w:type="continuationSeparator" w:id="0">
    <w:p w:rsidR="00D30230" w:rsidRDefault="00D3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charset w:val="00"/>
    <w:family w:val="auto"/>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BE" w:rsidRPr="009B16D2" w:rsidRDefault="009663BE"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0087695A" w:rsidRPr="00644243">
      <w:rPr>
        <w:lang w:val="da-DK" w:eastAsia="ko-KR"/>
      </w:rPr>
      <w:fldChar w:fldCharType="begin"/>
    </w:r>
    <w:r w:rsidRPr="00644243">
      <w:rPr>
        <w:lang w:val="da-DK" w:eastAsia="ko-KR"/>
      </w:rPr>
      <w:instrText xml:space="preserve"> PAGE   \* MERGEFORMAT </w:instrText>
    </w:r>
    <w:r w:rsidR="0087695A" w:rsidRPr="00644243">
      <w:rPr>
        <w:lang w:val="da-DK" w:eastAsia="ko-KR"/>
      </w:rPr>
      <w:fldChar w:fldCharType="separate"/>
    </w:r>
    <w:r w:rsidR="00C76358">
      <w:rPr>
        <w:noProof/>
        <w:lang w:val="da-DK" w:eastAsia="ko-KR"/>
      </w:rPr>
      <w:t>1</w:t>
    </w:r>
    <w:r w:rsidR="0087695A" w:rsidRPr="00644243">
      <w:rPr>
        <w:noProof/>
        <w:lang w:val="da-DK" w:eastAsia="ko-KR"/>
      </w:rPr>
      <w:fldChar w:fldCharType="end"/>
    </w:r>
    <w:r w:rsidRPr="0021707A">
      <w:rPr>
        <w:lang w:val="da-DK" w:eastAsia="ko-KR"/>
      </w:rPr>
      <w:ptab w:relativeTo="margin" w:alignment="right" w:leader="none"/>
    </w:r>
    <w:r w:rsidR="00EA715E">
      <w:rPr>
        <w:lang w:val="da-DK" w:eastAsia="ko-KR"/>
      </w:rPr>
      <w:t>Payam Torab</w:t>
    </w:r>
    <w:r w:rsidR="001B3A8A">
      <w:rPr>
        <w:lang w:val="da-DK" w:eastAsia="ko-KR"/>
      </w:rPr>
      <w:t>, Broadcom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230" w:rsidRDefault="00D30230">
      <w:r>
        <w:separator/>
      </w:r>
    </w:p>
  </w:footnote>
  <w:footnote w:type="continuationSeparator" w:id="0">
    <w:p w:rsidR="00D30230" w:rsidRDefault="00D30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BE" w:rsidRPr="008419E7" w:rsidRDefault="00401D3D" w:rsidP="00F704F2">
    <w:pPr>
      <w:pStyle w:val="Header"/>
      <w:tabs>
        <w:tab w:val="clear" w:pos="6480"/>
        <w:tab w:val="center" w:pos="4680"/>
        <w:tab w:val="right" w:pos="9360"/>
      </w:tabs>
      <w:rPr>
        <w:lang w:eastAsia="ko-KR"/>
      </w:rPr>
    </w:pPr>
    <w:r>
      <w:rPr>
        <w:lang w:eastAsia="ko-KR"/>
      </w:rPr>
      <w:t>July</w:t>
    </w:r>
    <w:r w:rsidR="009663BE">
      <w:rPr>
        <w:lang w:eastAsia="ko-KR"/>
      </w:rPr>
      <w:t xml:space="preserve"> </w:t>
    </w:r>
    <w:r w:rsidR="00EA715E">
      <w:rPr>
        <w:lang w:eastAsia="ko-KR"/>
      </w:rPr>
      <w:t>2015</w:t>
    </w:r>
    <w:r w:rsidR="009663BE">
      <w:rPr>
        <w:lang w:eastAsia="ko-KR"/>
      </w:rPr>
      <w:t xml:space="preserve">                                                                    doc.</w:t>
    </w:r>
    <w:proofErr w:type="gramStart"/>
    <w:r w:rsidR="009663BE">
      <w:rPr>
        <w:lang w:eastAsia="ko-KR"/>
      </w:rPr>
      <w:t>:I</w:t>
    </w:r>
    <w:proofErr w:type="gramEnd"/>
    <w:r w:rsidR="009663BE">
      <w:rPr>
        <w:lang w:eastAsia="ko-KR"/>
      </w:rPr>
      <w:t>EEE 802.11-1</w:t>
    </w:r>
    <w:r w:rsidR="00EA715E">
      <w:rPr>
        <w:lang w:eastAsia="ko-KR"/>
      </w:rPr>
      <w:t>5</w:t>
    </w:r>
    <w:r w:rsidR="009663BE">
      <w:rPr>
        <w:lang w:eastAsia="ko-KR"/>
      </w:rPr>
      <w:t>/</w:t>
    </w:r>
    <w:r w:rsidR="00C76358">
      <w:rPr>
        <w:lang w:eastAsia="ko-KR"/>
      </w:rPr>
      <w:t>0952</w:t>
    </w:r>
    <w:r w:rsidR="00F61D72">
      <w:rPr>
        <w:lang w:eastAsia="ko-KR"/>
      </w:rPr>
      <w:t>r</w:t>
    </w:r>
    <w:r w:rsidR="00322A04">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3D09B6"/>
    <w:multiLevelType w:val="hybridMultilevel"/>
    <w:tmpl w:val="ECAAD64A"/>
    <w:lvl w:ilvl="0" w:tplc="445E5FF6">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F80A47"/>
    <w:multiLevelType w:val="hybridMultilevel"/>
    <w:tmpl w:val="FE6E815C"/>
    <w:lvl w:ilvl="0" w:tplc="059EF1A2">
      <w:start w:val="1"/>
      <w:numFmt w:val="bullet"/>
      <w:lvlText w:val="•"/>
      <w:lvlJc w:val="left"/>
      <w:pPr>
        <w:tabs>
          <w:tab w:val="num" w:pos="720"/>
        </w:tabs>
        <w:ind w:left="720" w:hanging="360"/>
      </w:pPr>
      <w:rPr>
        <w:rFonts w:ascii="Arial" w:hAnsi="Arial" w:hint="default"/>
      </w:rPr>
    </w:lvl>
    <w:lvl w:ilvl="1" w:tplc="905E1338" w:tentative="1">
      <w:start w:val="1"/>
      <w:numFmt w:val="bullet"/>
      <w:lvlText w:val="•"/>
      <w:lvlJc w:val="left"/>
      <w:pPr>
        <w:tabs>
          <w:tab w:val="num" w:pos="1440"/>
        </w:tabs>
        <w:ind w:left="1440" w:hanging="360"/>
      </w:pPr>
      <w:rPr>
        <w:rFonts w:ascii="Arial" w:hAnsi="Arial" w:hint="default"/>
      </w:rPr>
    </w:lvl>
    <w:lvl w:ilvl="2" w:tplc="96B2A7F6" w:tentative="1">
      <w:start w:val="1"/>
      <w:numFmt w:val="bullet"/>
      <w:lvlText w:val="•"/>
      <w:lvlJc w:val="left"/>
      <w:pPr>
        <w:tabs>
          <w:tab w:val="num" w:pos="2160"/>
        </w:tabs>
        <w:ind w:left="2160" w:hanging="360"/>
      </w:pPr>
      <w:rPr>
        <w:rFonts w:ascii="Arial" w:hAnsi="Arial" w:hint="default"/>
      </w:rPr>
    </w:lvl>
    <w:lvl w:ilvl="3" w:tplc="18EA2BD4" w:tentative="1">
      <w:start w:val="1"/>
      <w:numFmt w:val="bullet"/>
      <w:lvlText w:val="•"/>
      <w:lvlJc w:val="left"/>
      <w:pPr>
        <w:tabs>
          <w:tab w:val="num" w:pos="2880"/>
        </w:tabs>
        <w:ind w:left="2880" w:hanging="360"/>
      </w:pPr>
      <w:rPr>
        <w:rFonts w:ascii="Arial" w:hAnsi="Arial" w:hint="default"/>
      </w:rPr>
    </w:lvl>
    <w:lvl w:ilvl="4" w:tplc="B794337A" w:tentative="1">
      <w:start w:val="1"/>
      <w:numFmt w:val="bullet"/>
      <w:lvlText w:val="•"/>
      <w:lvlJc w:val="left"/>
      <w:pPr>
        <w:tabs>
          <w:tab w:val="num" w:pos="3600"/>
        </w:tabs>
        <w:ind w:left="3600" w:hanging="360"/>
      </w:pPr>
      <w:rPr>
        <w:rFonts w:ascii="Arial" w:hAnsi="Arial" w:hint="default"/>
      </w:rPr>
    </w:lvl>
    <w:lvl w:ilvl="5" w:tplc="20BE9974" w:tentative="1">
      <w:start w:val="1"/>
      <w:numFmt w:val="bullet"/>
      <w:lvlText w:val="•"/>
      <w:lvlJc w:val="left"/>
      <w:pPr>
        <w:tabs>
          <w:tab w:val="num" w:pos="4320"/>
        </w:tabs>
        <w:ind w:left="4320" w:hanging="360"/>
      </w:pPr>
      <w:rPr>
        <w:rFonts w:ascii="Arial" w:hAnsi="Arial" w:hint="default"/>
      </w:rPr>
    </w:lvl>
    <w:lvl w:ilvl="6" w:tplc="8DEAABBC" w:tentative="1">
      <w:start w:val="1"/>
      <w:numFmt w:val="bullet"/>
      <w:lvlText w:val="•"/>
      <w:lvlJc w:val="left"/>
      <w:pPr>
        <w:tabs>
          <w:tab w:val="num" w:pos="5040"/>
        </w:tabs>
        <w:ind w:left="5040" w:hanging="360"/>
      </w:pPr>
      <w:rPr>
        <w:rFonts w:ascii="Arial" w:hAnsi="Arial" w:hint="default"/>
      </w:rPr>
    </w:lvl>
    <w:lvl w:ilvl="7" w:tplc="D1367CA8" w:tentative="1">
      <w:start w:val="1"/>
      <w:numFmt w:val="bullet"/>
      <w:lvlText w:val="•"/>
      <w:lvlJc w:val="left"/>
      <w:pPr>
        <w:tabs>
          <w:tab w:val="num" w:pos="5760"/>
        </w:tabs>
        <w:ind w:left="5760" w:hanging="360"/>
      </w:pPr>
      <w:rPr>
        <w:rFonts w:ascii="Arial" w:hAnsi="Arial" w:hint="default"/>
      </w:rPr>
    </w:lvl>
    <w:lvl w:ilvl="8" w:tplc="BACCBAE2" w:tentative="1">
      <w:start w:val="1"/>
      <w:numFmt w:val="bullet"/>
      <w:lvlText w:val="•"/>
      <w:lvlJc w:val="left"/>
      <w:pPr>
        <w:tabs>
          <w:tab w:val="num" w:pos="6480"/>
        </w:tabs>
        <w:ind w:left="6480" w:hanging="360"/>
      </w:pPr>
      <w:rPr>
        <w:rFonts w:ascii="Arial" w:hAnsi="Arial" w:hint="default"/>
      </w:rPr>
    </w:lvl>
  </w:abstractNum>
  <w:abstractNum w:abstractNumId="12">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4">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7">
    <w:nsid w:val="4ABD0B4A"/>
    <w:multiLevelType w:val="hybridMultilevel"/>
    <w:tmpl w:val="9E7E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1F52C0"/>
    <w:multiLevelType w:val="hybridMultilevel"/>
    <w:tmpl w:val="59A22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21">
    <w:nsid w:val="55F02F2F"/>
    <w:multiLevelType w:val="hybridMultilevel"/>
    <w:tmpl w:val="931E7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DD546E"/>
    <w:multiLevelType w:val="hybridMultilevel"/>
    <w:tmpl w:val="A3685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D91D2C"/>
    <w:multiLevelType w:val="hybridMultilevel"/>
    <w:tmpl w:val="5AA4D9AC"/>
    <w:lvl w:ilvl="0" w:tplc="41BE9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8">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341F52"/>
    <w:multiLevelType w:val="hybridMultilevel"/>
    <w:tmpl w:val="A97E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540B66"/>
    <w:multiLevelType w:val="hybridMultilevel"/>
    <w:tmpl w:val="073491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3"/>
  </w:num>
  <w:num w:numId="3">
    <w:abstractNumId w:val="16"/>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8"/>
  </w:num>
  <w:num w:numId="17">
    <w:abstractNumId w:val="31"/>
  </w:num>
  <w:num w:numId="18">
    <w:abstractNumId w:val="28"/>
  </w:num>
  <w:num w:numId="19">
    <w:abstractNumId w:val="14"/>
  </w:num>
  <w:num w:numId="20">
    <w:abstractNumId w:val="26"/>
  </w:num>
  <w:num w:numId="21">
    <w:abstractNumId w:val="32"/>
  </w:num>
  <w:num w:numId="22">
    <w:abstractNumId w:val="29"/>
  </w:num>
  <w:num w:numId="23">
    <w:abstractNumId w:val="23"/>
  </w:num>
  <w:num w:numId="24">
    <w:abstractNumId w:val="25"/>
  </w:num>
  <w:num w:numId="25">
    <w:abstractNumId w:val="12"/>
  </w:num>
  <w:num w:numId="26">
    <w:abstractNumId w:val="19"/>
  </w:num>
  <w:num w:numId="27">
    <w:abstractNumId w:val="21"/>
  </w:num>
  <w:num w:numId="28">
    <w:abstractNumId w:val="11"/>
  </w:num>
  <w:num w:numId="29">
    <w:abstractNumId w:val="17"/>
  </w:num>
  <w:num w:numId="30">
    <w:abstractNumId w:val="33"/>
  </w:num>
  <w:num w:numId="31">
    <w:abstractNumId w:val="24"/>
  </w:num>
  <w:num w:numId="32">
    <w:abstractNumId w:val="22"/>
  </w:num>
  <w:num w:numId="33">
    <w:abstractNumId w:val="30"/>
  </w:num>
  <w:num w:numId="34">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E"/>
    <w:rsid w:val="000008E1"/>
    <w:rsid w:val="0000185D"/>
    <w:rsid w:val="00001D37"/>
    <w:rsid w:val="00003355"/>
    <w:rsid w:val="0000424B"/>
    <w:rsid w:val="00004D25"/>
    <w:rsid w:val="00005A1A"/>
    <w:rsid w:val="00005CC7"/>
    <w:rsid w:val="0000645B"/>
    <w:rsid w:val="000065F0"/>
    <w:rsid w:val="000077BC"/>
    <w:rsid w:val="00010A3F"/>
    <w:rsid w:val="00013271"/>
    <w:rsid w:val="0001480B"/>
    <w:rsid w:val="00014E12"/>
    <w:rsid w:val="000151AC"/>
    <w:rsid w:val="00015644"/>
    <w:rsid w:val="00016369"/>
    <w:rsid w:val="0001654C"/>
    <w:rsid w:val="00017D1B"/>
    <w:rsid w:val="00021F1E"/>
    <w:rsid w:val="0002230E"/>
    <w:rsid w:val="0002239A"/>
    <w:rsid w:val="00023383"/>
    <w:rsid w:val="0002348A"/>
    <w:rsid w:val="0002454B"/>
    <w:rsid w:val="00024C1F"/>
    <w:rsid w:val="0002601E"/>
    <w:rsid w:val="000262A2"/>
    <w:rsid w:val="0003182A"/>
    <w:rsid w:val="000324E8"/>
    <w:rsid w:val="00032FBF"/>
    <w:rsid w:val="000331D4"/>
    <w:rsid w:val="0003428C"/>
    <w:rsid w:val="00035C06"/>
    <w:rsid w:val="00036B54"/>
    <w:rsid w:val="000372FD"/>
    <w:rsid w:val="000400AA"/>
    <w:rsid w:val="00041489"/>
    <w:rsid w:val="00042824"/>
    <w:rsid w:val="00043337"/>
    <w:rsid w:val="000467BA"/>
    <w:rsid w:val="00046DB6"/>
    <w:rsid w:val="00050126"/>
    <w:rsid w:val="000507DE"/>
    <w:rsid w:val="000519EC"/>
    <w:rsid w:val="00051EFD"/>
    <w:rsid w:val="00052309"/>
    <w:rsid w:val="000530B3"/>
    <w:rsid w:val="00053398"/>
    <w:rsid w:val="000534E3"/>
    <w:rsid w:val="000536F9"/>
    <w:rsid w:val="00053776"/>
    <w:rsid w:val="0005461E"/>
    <w:rsid w:val="00055BDF"/>
    <w:rsid w:val="000566FD"/>
    <w:rsid w:val="0005691C"/>
    <w:rsid w:val="00060500"/>
    <w:rsid w:val="00061F42"/>
    <w:rsid w:val="00062204"/>
    <w:rsid w:val="00062FBD"/>
    <w:rsid w:val="0006301E"/>
    <w:rsid w:val="0006412B"/>
    <w:rsid w:val="000643EA"/>
    <w:rsid w:val="0006662F"/>
    <w:rsid w:val="00067685"/>
    <w:rsid w:val="00067A9B"/>
    <w:rsid w:val="00070804"/>
    <w:rsid w:val="00070A56"/>
    <w:rsid w:val="000718EF"/>
    <w:rsid w:val="00071EED"/>
    <w:rsid w:val="000731D5"/>
    <w:rsid w:val="000737C2"/>
    <w:rsid w:val="0007435B"/>
    <w:rsid w:val="0007474E"/>
    <w:rsid w:val="00074D95"/>
    <w:rsid w:val="000767C9"/>
    <w:rsid w:val="00076A57"/>
    <w:rsid w:val="0007706A"/>
    <w:rsid w:val="00077F84"/>
    <w:rsid w:val="00080D1B"/>
    <w:rsid w:val="00081543"/>
    <w:rsid w:val="0008183F"/>
    <w:rsid w:val="00081A56"/>
    <w:rsid w:val="00081C00"/>
    <w:rsid w:val="00081C53"/>
    <w:rsid w:val="00082867"/>
    <w:rsid w:val="00083526"/>
    <w:rsid w:val="00083DED"/>
    <w:rsid w:val="00084551"/>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A2080"/>
    <w:rsid w:val="000A22B0"/>
    <w:rsid w:val="000A2AE8"/>
    <w:rsid w:val="000A33FC"/>
    <w:rsid w:val="000A4275"/>
    <w:rsid w:val="000A4E0E"/>
    <w:rsid w:val="000A5A48"/>
    <w:rsid w:val="000A5D04"/>
    <w:rsid w:val="000A639D"/>
    <w:rsid w:val="000A6626"/>
    <w:rsid w:val="000A6A75"/>
    <w:rsid w:val="000A6F32"/>
    <w:rsid w:val="000A76BC"/>
    <w:rsid w:val="000B0174"/>
    <w:rsid w:val="000B027D"/>
    <w:rsid w:val="000B262D"/>
    <w:rsid w:val="000B47D6"/>
    <w:rsid w:val="000B57FF"/>
    <w:rsid w:val="000B5BFF"/>
    <w:rsid w:val="000B672D"/>
    <w:rsid w:val="000B7051"/>
    <w:rsid w:val="000C0E45"/>
    <w:rsid w:val="000C136C"/>
    <w:rsid w:val="000C42D0"/>
    <w:rsid w:val="000C4D2B"/>
    <w:rsid w:val="000C50BC"/>
    <w:rsid w:val="000C50D9"/>
    <w:rsid w:val="000C647F"/>
    <w:rsid w:val="000C6797"/>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9D1"/>
    <w:rsid w:val="000E4B4A"/>
    <w:rsid w:val="000E4E80"/>
    <w:rsid w:val="000E4EF0"/>
    <w:rsid w:val="000E7D44"/>
    <w:rsid w:val="000F171A"/>
    <w:rsid w:val="000F2B9E"/>
    <w:rsid w:val="000F3F00"/>
    <w:rsid w:val="000F4425"/>
    <w:rsid w:val="000F63E6"/>
    <w:rsid w:val="000F6818"/>
    <w:rsid w:val="0010162F"/>
    <w:rsid w:val="00102A33"/>
    <w:rsid w:val="00102A8F"/>
    <w:rsid w:val="00103690"/>
    <w:rsid w:val="00105681"/>
    <w:rsid w:val="0010667C"/>
    <w:rsid w:val="00107B42"/>
    <w:rsid w:val="00107F27"/>
    <w:rsid w:val="00113B76"/>
    <w:rsid w:val="00114058"/>
    <w:rsid w:val="001149BD"/>
    <w:rsid w:val="00114C51"/>
    <w:rsid w:val="00116AA8"/>
    <w:rsid w:val="00117A1F"/>
    <w:rsid w:val="00120291"/>
    <w:rsid w:val="0012067B"/>
    <w:rsid w:val="00120F84"/>
    <w:rsid w:val="0012112C"/>
    <w:rsid w:val="00121A0E"/>
    <w:rsid w:val="00121D58"/>
    <w:rsid w:val="0012270D"/>
    <w:rsid w:val="001228FB"/>
    <w:rsid w:val="00122E6D"/>
    <w:rsid w:val="00122F19"/>
    <w:rsid w:val="00123980"/>
    <w:rsid w:val="00124F89"/>
    <w:rsid w:val="00124F92"/>
    <w:rsid w:val="0012565F"/>
    <w:rsid w:val="0012663D"/>
    <w:rsid w:val="00126D5D"/>
    <w:rsid w:val="001304CD"/>
    <w:rsid w:val="00130C58"/>
    <w:rsid w:val="001322F6"/>
    <w:rsid w:val="0013250C"/>
    <w:rsid w:val="00134C8F"/>
    <w:rsid w:val="00134F38"/>
    <w:rsid w:val="00135403"/>
    <w:rsid w:val="001360F1"/>
    <w:rsid w:val="0013710B"/>
    <w:rsid w:val="00142379"/>
    <w:rsid w:val="00142666"/>
    <w:rsid w:val="001429CD"/>
    <w:rsid w:val="00143BEE"/>
    <w:rsid w:val="00144A28"/>
    <w:rsid w:val="00144BA3"/>
    <w:rsid w:val="0014501C"/>
    <w:rsid w:val="00145A09"/>
    <w:rsid w:val="00145DD0"/>
    <w:rsid w:val="00147871"/>
    <w:rsid w:val="00151249"/>
    <w:rsid w:val="0015155A"/>
    <w:rsid w:val="00151F7D"/>
    <w:rsid w:val="001525A2"/>
    <w:rsid w:val="00152F4C"/>
    <w:rsid w:val="00152FE6"/>
    <w:rsid w:val="001534D2"/>
    <w:rsid w:val="0015650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0814"/>
    <w:rsid w:val="001720EF"/>
    <w:rsid w:val="00172406"/>
    <w:rsid w:val="00172822"/>
    <w:rsid w:val="00172CC6"/>
    <w:rsid w:val="00172F6A"/>
    <w:rsid w:val="00173620"/>
    <w:rsid w:val="00175A01"/>
    <w:rsid w:val="00175B13"/>
    <w:rsid w:val="0017637D"/>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FF3"/>
    <w:rsid w:val="001858FF"/>
    <w:rsid w:val="0018720E"/>
    <w:rsid w:val="00187342"/>
    <w:rsid w:val="00187A3F"/>
    <w:rsid w:val="001905D6"/>
    <w:rsid w:val="00190E0B"/>
    <w:rsid w:val="00192175"/>
    <w:rsid w:val="001934AA"/>
    <w:rsid w:val="00193711"/>
    <w:rsid w:val="0019562B"/>
    <w:rsid w:val="00195693"/>
    <w:rsid w:val="00195B13"/>
    <w:rsid w:val="00196551"/>
    <w:rsid w:val="001967F4"/>
    <w:rsid w:val="001972A0"/>
    <w:rsid w:val="001974FB"/>
    <w:rsid w:val="001A0F54"/>
    <w:rsid w:val="001A1B19"/>
    <w:rsid w:val="001A3297"/>
    <w:rsid w:val="001A389E"/>
    <w:rsid w:val="001A39B6"/>
    <w:rsid w:val="001A4BFF"/>
    <w:rsid w:val="001A5033"/>
    <w:rsid w:val="001A5C9C"/>
    <w:rsid w:val="001A5D3B"/>
    <w:rsid w:val="001A5DF0"/>
    <w:rsid w:val="001A6495"/>
    <w:rsid w:val="001A6569"/>
    <w:rsid w:val="001A6694"/>
    <w:rsid w:val="001A68D8"/>
    <w:rsid w:val="001A7320"/>
    <w:rsid w:val="001A7CC8"/>
    <w:rsid w:val="001B09D3"/>
    <w:rsid w:val="001B155F"/>
    <w:rsid w:val="001B1E15"/>
    <w:rsid w:val="001B2B98"/>
    <w:rsid w:val="001B370C"/>
    <w:rsid w:val="001B3A8A"/>
    <w:rsid w:val="001B42FB"/>
    <w:rsid w:val="001B4F11"/>
    <w:rsid w:val="001B61CD"/>
    <w:rsid w:val="001B7A93"/>
    <w:rsid w:val="001C0556"/>
    <w:rsid w:val="001C1334"/>
    <w:rsid w:val="001C331D"/>
    <w:rsid w:val="001C3B10"/>
    <w:rsid w:val="001C531B"/>
    <w:rsid w:val="001C6A8E"/>
    <w:rsid w:val="001C6B36"/>
    <w:rsid w:val="001C7D4E"/>
    <w:rsid w:val="001D014B"/>
    <w:rsid w:val="001D02D9"/>
    <w:rsid w:val="001D0711"/>
    <w:rsid w:val="001D2223"/>
    <w:rsid w:val="001D3C30"/>
    <w:rsid w:val="001D448D"/>
    <w:rsid w:val="001D59E7"/>
    <w:rsid w:val="001D6417"/>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4405"/>
    <w:rsid w:val="001F6443"/>
    <w:rsid w:val="001F68E2"/>
    <w:rsid w:val="001F6DEA"/>
    <w:rsid w:val="001F6DF8"/>
    <w:rsid w:val="001F7B05"/>
    <w:rsid w:val="002002B1"/>
    <w:rsid w:val="00200837"/>
    <w:rsid w:val="00201FE9"/>
    <w:rsid w:val="00202732"/>
    <w:rsid w:val="00203C61"/>
    <w:rsid w:val="00204403"/>
    <w:rsid w:val="00206C16"/>
    <w:rsid w:val="00206EBC"/>
    <w:rsid w:val="00206F46"/>
    <w:rsid w:val="002070D0"/>
    <w:rsid w:val="00207148"/>
    <w:rsid w:val="00207286"/>
    <w:rsid w:val="002073E9"/>
    <w:rsid w:val="00207E4C"/>
    <w:rsid w:val="00207F7C"/>
    <w:rsid w:val="0021044F"/>
    <w:rsid w:val="00210D21"/>
    <w:rsid w:val="0021210E"/>
    <w:rsid w:val="00212805"/>
    <w:rsid w:val="00213005"/>
    <w:rsid w:val="00214C2D"/>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7C6"/>
    <w:rsid w:val="0023486C"/>
    <w:rsid w:val="00236245"/>
    <w:rsid w:val="0023677E"/>
    <w:rsid w:val="002369C4"/>
    <w:rsid w:val="00240C30"/>
    <w:rsid w:val="00240EDA"/>
    <w:rsid w:val="00241434"/>
    <w:rsid w:val="00241911"/>
    <w:rsid w:val="00241A2F"/>
    <w:rsid w:val="00241C72"/>
    <w:rsid w:val="002429A7"/>
    <w:rsid w:val="00242B59"/>
    <w:rsid w:val="00242E46"/>
    <w:rsid w:val="00243B2C"/>
    <w:rsid w:val="0024434B"/>
    <w:rsid w:val="002456B2"/>
    <w:rsid w:val="00245849"/>
    <w:rsid w:val="00246176"/>
    <w:rsid w:val="00246F75"/>
    <w:rsid w:val="002471BE"/>
    <w:rsid w:val="0025011D"/>
    <w:rsid w:val="00250701"/>
    <w:rsid w:val="002512E0"/>
    <w:rsid w:val="00251452"/>
    <w:rsid w:val="0025249F"/>
    <w:rsid w:val="00252B0C"/>
    <w:rsid w:val="00252B27"/>
    <w:rsid w:val="002539F9"/>
    <w:rsid w:val="00254069"/>
    <w:rsid w:val="00254DCD"/>
    <w:rsid w:val="002564E5"/>
    <w:rsid w:val="00256BE8"/>
    <w:rsid w:val="0025712E"/>
    <w:rsid w:val="00257642"/>
    <w:rsid w:val="002576A2"/>
    <w:rsid w:val="00257CBA"/>
    <w:rsid w:val="00257D5A"/>
    <w:rsid w:val="00260220"/>
    <w:rsid w:val="00260FAD"/>
    <w:rsid w:val="00261464"/>
    <w:rsid w:val="00262422"/>
    <w:rsid w:val="00262D9B"/>
    <w:rsid w:val="00264AC3"/>
    <w:rsid w:val="002650AE"/>
    <w:rsid w:val="00265DB8"/>
    <w:rsid w:val="002663CA"/>
    <w:rsid w:val="002668BA"/>
    <w:rsid w:val="00267240"/>
    <w:rsid w:val="00267BDA"/>
    <w:rsid w:val="0027104C"/>
    <w:rsid w:val="00271416"/>
    <w:rsid w:val="002715DD"/>
    <w:rsid w:val="002717FF"/>
    <w:rsid w:val="002729B1"/>
    <w:rsid w:val="00272E8A"/>
    <w:rsid w:val="00273040"/>
    <w:rsid w:val="00273C81"/>
    <w:rsid w:val="00273F1A"/>
    <w:rsid w:val="002749B0"/>
    <w:rsid w:val="00275A03"/>
    <w:rsid w:val="00276328"/>
    <w:rsid w:val="002768C8"/>
    <w:rsid w:val="002771BA"/>
    <w:rsid w:val="0027748B"/>
    <w:rsid w:val="00280F05"/>
    <w:rsid w:val="0028269D"/>
    <w:rsid w:val="002838F6"/>
    <w:rsid w:val="00285893"/>
    <w:rsid w:val="00285FD7"/>
    <w:rsid w:val="00286431"/>
    <w:rsid w:val="00287028"/>
    <w:rsid w:val="002879F9"/>
    <w:rsid w:val="00290293"/>
    <w:rsid w:val="0029033F"/>
    <w:rsid w:val="0029092F"/>
    <w:rsid w:val="002909A8"/>
    <w:rsid w:val="00291496"/>
    <w:rsid w:val="00291661"/>
    <w:rsid w:val="0029246C"/>
    <w:rsid w:val="0029356C"/>
    <w:rsid w:val="00293830"/>
    <w:rsid w:val="002948E6"/>
    <w:rsid w:val="00294EAE"/>
    <w:rsid w:val="002950FE"/>
    <w:rsid w:val="002A01EC"/>
    <w:rsid w:val="002A0D2A"/>
    <w:rsid w:val="002A1603"/>
    <w:rsid w:val="002A1C25"/>
    <w:rsid w:val="002A318E"/>
    <w:rsid w:val="002A34BF"/>
    <w:rsid w:val="002A3959"/>
    <w:rsid w:val="002A5C02"/>
    <w:rsid w:val="002A71CD"/>
    <w:rsid w:val="002A7FD3"/>
    <w:rsid w:val="002B0392"/>
    <w:rsid w:val="002B09BE"/>
    <w:rsid w:val="002B1B92"/>
    <w:rsid w:val="002B29DD"/>
    <w:rsid w:val="002B2ACA"/>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1319"/>
    <w:rsid w:val="002E319B"/>
    <w:rsid w:val="002E34B5"/>
    <w:rsid w:val="002E395A"/>
    <w:rsid w:val="002E3970"/>
    <w:rsid w:val="002E3A82"/>
    <w:rsid w:val="002E42FC"/>
    <w:rsid w:val="002E693E"/>
    <w:rsid w:val="002E6D36"/>
    <w:rsid w:val="002E7848"/>
    <w:rsid w:val="002F0962"/>
    <w:rsid w:val="002F0BD6"/>
    <w:rsid w:val="002F19EE"/>
    <w:rsid w:val="002F32B2"/>
    <w:rsid w:val="002F5B3F"/>
    <w:rsid w:val="002F6A84"/>
    <w:rsid w:val="002F6DF4"/>
    <w:rsid w:val="002F78D0"/>
    <w:rsid w:val="002F7EBE"/>
    <w:rsid w:val="003008C4"/>
    <w:rsid w:val="00300AEB"/>
    <w:rsid w:val="003042D2"/>
    <w:rsid w:val="00304F99"/>
    <w:rsid w:val="00306575"/>
    <w:rsid w:val="003069DB"/>
    <w:rsid w:val="00310A12"/>
    <w:rsid w:val="00312BBE"/>
    <w:rsid w:val="00312DC1"/>
    <w:rsid w:val="0031313C"/>
    <w:rsid w:val="00314C0B"/>
    <w:rsid w:val="00314F5F"/>
    <w:rsid w:val="00315474"/>
    <w:rsid w:val="00317540"/>
    <w:rsid w:val="00320EEE"/>
    <w:rsid w:val="003222D4"/>
    <w:rsid w:val="00322A04"/>
    <w:rsid w:val="00322C3B"/>
    <w:rsid w:val="00323053"/>
    <w:rsid w:val="003233D6"/>
    <w:rsid w:val="003238F1"/>
    <w:rsid w:val="00324310"/>
    <w:rsid w:val="0032574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A87"/>
    <w:rsid w:val="00350DD1"/>
    <w:rsid w:val="00353B9D"/>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5174"/>
    <w:rsid w:val="003852CB"/>
    <w:rsid w:val="0038539C"/>
    <w:rsid w:val="003853B9"/>
    <w:rsid w:val="00385BF9"/>
    <w:rsid w:val="00386537"/>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25D5"/>
    <w:rsid w:val="003A2D8E"/>
    <w:rsid w:val="003A2EAB"/>
    <w:rsid w:val="003A2EDF"/>
    <w:rsid w:val="003A2F71"/>
    <w:rsid w:val="003A3E79"/>
    <w:rsid w:val="003A5251"/>
    <w:rsid w:val="003A6AC7"/>
    <w:rsid w:val="003A6DBE"/>
    <w:rsid w:val="003A7094"/>
    <w:rsid w:val="003A7AF9"/>
    <w:rsid w:val="003B1186"/>
    <w:rsid w:val="003B18D0"/>
    <w:rsid w:val="003B1AF0"/>
    <w:rsid w:val="003B26D9"/>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B8F"/>
    <w:rsid w:val="003C795C"/>
    <w:rsid w:val="003D04E7"/>
    <w:rsid w:val="003D5093"/>
    <w:rsid w:val="003D513C"/>
    <w:rsid w:val="003D58EC"/>
    <w:rsid w:val="003D5CF4"/>
    <w:rsid w:val="003E0166"/>
    <w:rsid w:val="003E0FF4"/>
    <w:rsid w:val="003E1649"/>
    <w:rsid w:val="003E1ABD"/>
    <w:rsid w:val="003E2F57"/>
    <w:rsid w:val="003E33F1"/>
    <w:rsid w:val="003E4390"/>
    <w:rsid w:val="003E45FF"/>
    <w:rsid w:val="003E5441"/>
    <w:rsid w:val="003E60AE"/>
    <w:rsid w:val="003E6750"/>
    <w:rsid w:val="003E6DC6"/>
    <w:rsid w:val="003E76A8"/>
    <w:rsid w:val="003E7CBC"/>
    <w:rsid w:val="003F015B"/>
    <w:rsid w:val="003F0607"/>
    <w:rsid w:val="003F0DE1"/>
    <w:rsid w:val="003F0E1C"/>
    <w:rsid w:val="003F3204"/>
    <w:rsid w:val="003F3301"/>
    <w:rsid w:val="003F49C0"/>
    <w:rsid w:val="003F53D3"/>
    <w:rsid w:val="003F665A"/>
    <w:rsid w:val="003F6AF3"/>
    <w:rsid w:val="003F6FD1"/>
    <w:rsid w:val="003F756A"/>
    <w:rsid w:val="00401D3D"/>
    <w:rsid w:val="00402080"/>
    <w:rsid w:val="0040233A"/>
    <w:rsid w:val="00402502"/>
    <w:rsid w:val="00402629"/>
    <w:rsid w:val="00403ED7"/>
    <w:rsid w:val="00404893"/>
    <w:rsid w:val="00404C34"/>
    <w:rsid w:val="00405DD0"/>
    <w:rsid w:val="004060A1"/>
    <w:rsid w:val="00407636"/>
    <w:rsid w:val="00407BA9"/>
    <w:rsid w:val="00410214"/>
    <w:rsid w:val="00410605"/>
    <w:rsid w:val="00410E06"/>
    <w:rsid w:val="00410F2F"/>
    <w:rsid w:val="00411E02"/>
    <w:rsid w:val="0041256A"/>
    <w:rsid w:val="004125CF"/>
    <w:rsid w:val="004134BA"/>
    <w:rsid w:val="00413F68"/>
    <w:rsid w:val="00414D20"/>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6B00"/>
    <w:rsid w:val="0043704C"/>
    <w:rsid w:val="00440988"/>
    <w:rsid w:val="00440C3B"/>
    <w:rsid w:val="00440CBE"/>
    <w:rsid w:val="004415AB"/>
    <w:rsid w:val="00441A00"/>
    <w:rsid w:val="004444A1"/>
    <w:rsid w:val="00444A75"/>
    <w:rsid w:val="00444D0A"/>
    <w:rsid w:val="0044516A"/>
    <w:rsid w:val="00445B09"/>
    <w:rsid w:val="004519EE"/>
    <w:rsid w:val="00451CCC"/>
    <w:rsid w:val="00451FC8"/>
    <w:rsid w:val="00455ED0"/>
    <w:rsid w:val="00455F72"/>
    <w:rsid w:val="004563CB"/>
    <w:rsid w:val="00456E90"/>
    <w:rsid w:val="0045712B"/>
    <w:rsid w:val="00457F49"/>
    <w:rsid w:val="00461D2D"/>
    <w:rsid w:val="00462993"/>
    <w:rsid w:val="004639B9"/>
    <w:rsid w:val="00463EC4"/>
    <w:rsid w:val="00464239"/>
    <w:rsid w:val="004643B8"/>
    <w:rsid w:val="00464B0B"/>
    <w:rsid w:val="004656D5"/>
    <w:rsid w:val="0046629D"/>
    <w:rsid w:val="00470089"/>
    <w:rsid w:val="004704FC"/>
    <w:rsid w:val="00470954"/>
    <w:rsid w:val="00470BFB"/>
    <w:rsid w:val="004715E7"/>
    <w:rsid w:val="004719D2"/>
    <w:rsid w:val="004721B8"/>
    <w:rsid w:val="00472E96"/>
    <w:rsid w:val="004731E5"/>
    <w:rsid w:val="00473DF2"/>
    <w:rsid w:val="004747E0"/>
    <w:rsid w:val="0047699F"/>
    <w:rsid w:val="00476F88"/>
    <w:rsid w:val="0048082D"/>
    <w:rsid w:val="00480DE4"/>
    <w:rsid w:val="00481750"/>
    <w:rsid w:val="004839C2"/>
    <w:rsid w:val="00483CEB"/>
    <w:rsid w:val="00483FD1"/>
    <w:rsid w:val="00484C13"/>
    <w:rsid w:val="00484DAA"/>
    <w:rsid w:val="004851AA"/>
    <w:rsid w:val="00486953"/>
    <w:rsid w:val="00486E53"/>
    <w:rsid w:val="00490820"/>
    <w:rsid w:val="00491909"/>
    <w:rsid w:val="00491B04"/>
    <w:rsid w:val="0049233F"/>
    <w:rsid w:val="00493785"/>
    <w:rsid w:val="00494767"/>
    <w:rsid w:val="00495F7E"/>
    <w:rsid w:val="00497AE1"/>
    <w:rsid w:val="00497C5C"/>
    <w:rsid w:val="00497E1C"/>
    <w:rsid w:val="004A131E"/>
    <w:rsid w:val="004A28E2"/>
    <w:rsid w:val="004A2ECD"/>
    <w:rsid w:val="004A31E3"/>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4EDB"/>
    <w:rsid w:val="004C5B43"/>
    <w:rsid w:val="004C6043"/>
    <w:rsid w:val="004C63FD"/>
    <w:rsid w:val="004C6DCD"/>
    <w:rsid w:val="004C6F57"/>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0E0F"/>
    <w:rsid w:val="004E17CB"/>
    <w:rsid w:val="004E3B3F"/>
    <w:rsid w:val="004E47D2"/>
    <w:rsid w:val="004E4B58"/>
    <w:rsid w:val="004E4C0B"/>
    <w:rsid w:val="004E524E"/>
    <w:rsid w:val="004E7D0C"/>
    <w:rsid w:val="004F05D6"/>
    <w:rsid w:val="004F093B"/>
    <w:rsid w:val="004F1766"/>
    <w:rsid w:val="004F2736"/>
    <w:rsid w:val="004F27F2"/>
    <w:rsid w:val="004F29AD"/>
    <w:rsid w:val="004F2CCD"/>
    <w:rsid w:val="004F59EA"/>
    <w:rsid w:val="004F5B8D"/>
    <w:rsid w:val="004F63A5"/>
    <w:rsid w:val="004F64D6"/>
    <w:rsid w:val="004F6B98"/>
    <w:rsid w:val="004F7361"/>
    <w:rsid w:val="004F7A58"/>
    <w:rsid w:val="004F7E79"/>
    <w:rsid w:val="0050178E"/>
    <w:rsid w:val="0050203B"/>
    <w:rsid w:val="005021EB"/>
    <w:rsid w:val="00502D65"/>
    <w:rsid w:val="00502E7B"/>
    <w:rsid w:val="0050495F"/>
    <w:rsid w:val="00505505"/>
    <w:rsid w:val="00505B78"/>
    <w:rsid w:val="005101BA"/>
    <w:rsid w:val="00511A91"/>
    <w:rsid w:val="00512AF0"/>
    <w:rsid w:val="00512F8F"/>
    <w:rsid w:val="00513283"/>
    <w:rsid w:val="00513E14"/>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2637B"/>
    <w:rsid w:val="00530285"/>
    <w:rsid w:val="00530467"/>
    <w:rsid w:val="00531374"/>
    <w:rsid w:val="005316C4"/>
    <w:rsid w:val="005320F1"/>
    <w:rsid w:val="00533F8E"/>
    <w:rsid w:val="0053431B"/>
    <w:rsid w:val="0053529F"/>
    <w:rsid w:val="005360FA"/>
    <w:rsid w:val="0053656E"/>
    <w:rsid w:val="00537984"/>
    <w:rsid w:val="00537C7F"/>
    <w:rsid w:val="0054054D"/>
    <w:rsid w:val="005408B7"/>
    <w:rsid w:val="005413D6"/>
    <w:rsid w:val="00541EC8"/>
    <w:rsid w:val="0054203B"/>
    <w:rsid w:val="005424DA"/>
    <w:rsid w:val="00542D26"/>
    <w:rsid w:val="00543791"/>
    <w:rsid w:val="00546888"/>
    <w:rsid w:val="005478C8"/>
    <w:rsid w:val="00547B04"/>
    <w:rsid w:val="00547F72"/>
    <w:rsid w:val="0055002B"/>
    <w:rsid w:val="005507BA"/>
    <w:rsid w:val="00551C89"/>
    <w:rsid w:val="0055210B"/>
    <w:rsid w:val="0055355C"/>
    <w:rsid w:val="00553F9A"/>
    <w:rsid w:val="005548E4"/>
    <w:rsid w:val="00554D79"/>
    <w:rsid w:val="00556618"/>
    <w:rsid w:val="005566BF"/>
    <w:rsid w:val="005575E3"/>
    <w:rsid w:val="00557F01"/>
    <w:rsid w:val="005606FF"/>
    <w:rsid w:val="00560C9F"/>
    <w:rsid w:val="0056129D"/>
    <w:rsid w:val="0056155B"/>
    <w:rsid w:val="00561A79"/>
    <w:rsid w:val="00561F56"/>
    <w:rsid w:val="0056256B"/>
    <w:rsid w:val="00563416"/>
    <w:rsid w:val="005636C9"/>
    <w:rsid w:val="00565721"/>
    <w:rsid w:val="00565F3D"/>
    <w:rsid w:val="00565FBB"/>
    <w:rsid w:val="00566D05"/>
    <w:rsid w:val="00571454"/>
    <w:rsid w:val="00571666"/>
    <w:rsid w:val="00572415"/>
    <w:rsid w:val="00573047"/>
    <w:rsid w:val="0057519C"/>
    <w:rsid w:val="00576578"/>
    <w:rsid w:val="00576E69"/>
    <w:rsid w:val="00577E91"/>
    <w:rsid w:val="005807DF"/>
    <w:rsid w:val="0058122E"/>
    <w:rsid w:val="00583CC7"/>
    <w:rsid w:val="0058402E"/>
    <w:rsid w:val="00585320"/>
    <w:rsid w:val="005865C7"/>
    <w:rsid w:val="00586A7A"/>
    <w:rsid w:val="005870BA"/>
    <w:rsid w:val="005875E7"/>
    <w:rsid w:val="0059118D"/>
    <w:rsid w:val="00591AB9"/>
    <w:rsid w:val="00592A2B"/>
    <w:rsid w:val="0059344C"/>
    <w:rsid w:val="00595246"/>
    <w:rsid w:val="0059566B"/>
    <w:rsid w:val="0059620A"/>
    <w:rsid w:val="00597A08"/>
    <w:rsid w:val="005A0AF9"/>
    <w:rsid w:val="005A20E6"/>
    <w:rsid w:val="005A3275"/>
    <w:rsid w:val="005A3E5B"/>
    <w:rsid w:val="005A553A"/>
    <w:rsid w:val="005A5DF4"/>
    <w:rsid w:val="005A6838"/>
    <w:rsid w:val="005A6A1F"/>
    <w:rsid w:val="005A6E98"/>
    <w:rsid w:val="005A787E"/>
    <w:rsid w:val="005B0195"/>
    <w:rsid w:val="005B2200"/>
    <w:rsid w:val="005B3918"/>
    <w:rsid w:val="005B41C3"/>
    <w:rsid w:val="005B4DCB"/>
    <w:rsid w:val="005B4E10"/>
    <w:rsid w:val="005B6C5F"/>
    <w:rsid w:val="005C0A0B"/>
    <w:rsid w:val="005C1B04"/>
    <w:rsid w:val="005C23D5"/>
    <w:rsid w:val="005C305B"/>
    <w:rsid w:val="005C4476"/>
    <w:rsid w:val="005C4880"/>
    <w:rsid w:val="005C56C9"/>
    <w:rsid w:val="005C58E2"/>
    <w:rsid w:val="005C5D77"/>
    <w:rsid w:val="005C71BC"/>
    <w:rsid w:val="005C721D"/>
    <w:rsid w:val="005C78D7"/>
    <w:rsid w:val="005D0548"/>
    <w:rsid w:val="005D07C1"/>
    <w:rsid w:val="005D2768"/>
    <w:rsid w:val="005D27A1"/>
    <w:rsid w:val="005D2EF9"/>
    <w:rsid w:val="005D31B6"/>
    <w:rsid w:val="005D3D1E"/>
    <w:rsid w:val="005D645B"/>
    <w:rsid w:val="005D6567"/>
    <w:rsid w:val="005D745A"/>
    <w:rsid w:val="005D74DC"/>
    <w:rsid w:val="005D7A8A"/>
    <w:rsid w:val="005D7A8B"/>
    <w:rsid w:val="005E0888"/>
    <w:rsid w:val="005E0B8D"/>
    <w:rsid w:val="005E0EE0"/>
    <w:rsid w:val="005E3432"/>
    <w:rsid w:val="005E3C11"/>
    <w:rsid w:val="005E436E"/>
    <w:rsid w:val="005E4B25"/>
    <w:rsid w:val="005E5062"/>
    <w:rsid w:val="005E525A"/>
    <w:rsid w:val="005E641E"/>
    <w:rsid w:val="005E7990"/>
    <w:rsid w:val="005F25B6"/>
    <w:rsid w:val="005F2DCB"/>
    <w:rsid w:val="005F3202"/>
    <w:rsid w:val="005F33DF"/>
    <w:rsid w:val="005F3AB2"/>
    <w:rsid w:val="005F3C54"/>
    <w:rsid w:val="005F3F19"/>
    <w:rsid w:val="005F4949"/>
    <w:rsid w:val="005F5F2E"/>
    <w:rsid w:val="005F6CDB"/>
    <w:rsid w:val="005F7DF9"/>
    <w:rsid w:val="0060324E"/>
    <w:rsid w:val="00603CCF"/>
    <w:rsid w:val="0060564F"/>
    <w:rsid w:val="00606ACB"/>
    <w:rsid w:val="00607948"/>
    <w:rsid w:val="00610295"/>
    <w:rsid w:val="00610AB1"/>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DD9"/>
    <w:rsid w:val="00625612"/>
    <w:rsid w:val="00625760"/>
    <w:rsid w:val="00625BFE"/>
    <w:rsid w:val="00625F7D"/>
    <w:rsid w:val="006269A9"/>
    <w:rsid w:val="00627A2F"/>
    <w:rsid w:val="00630BBD"/>
    <w:rsid w:val="006315CB"/>
    <w:rsid w:val="006319C0"/>
    <w:rsid w:val="00632BCE"/>
    <w:rsid w:val="00633553"/>
    <w:rsid w:val="0063365F"/>
    <w:rsid w:val="006348C0"/>
    <w:rsid w:val="006349FF"/>
    <w:rsid w:val="0063615D"/>
    <w:rsid w:val="00640B95"/>
    <w:rsid w:val="00640F44"/>
    <w:rsid w:val="00641FB1"/>
    <w:rsid w:val="0064207F"/>
    <w:rsid w:val="00642398"/>
    <w:rsid w:val="00644243"/>
    <w:rsid w:val="006447D3"/>
    <w:rsid w:val="00644C35"/>
    <w:rsid w:val="00645B54"/>
    <w:rsid w:val="00645DE2"/>
    <w:rsid w:val="00646F21"/>
    <w:rsid w:val="0064773B"/>
    <w:rsid w:val="006503C2"/>
    <w:rsid w:val="00650EE4"/>
    <w:rsid w:val="0065388D"/>
    <w:rsid w:val="00653EB6"/>
    <w:rsid w:val="006549EC"/>
    <w:rsid w:val="0065519A"/>
    <w:rsid w:val="00657312"/>
    <w:rsid w:val="0065751B"/>
    <w:rsid w:val="00657FAC"/>
    <w:rsid w:val="006609CB"/>
    <w:rsid w:val="00662410"/>
    <w:rsid w:val="00662A37"/>
    <w:rsid w:val="00662BEC"/>
    <w:rsid w:val="0066366A"/>
    <w:rsid w:val="006638A1"/>
    <w:rsid w:val="00663AB2"/>
    <w:rsid w:val="00664A26"/>
    <w:rsid w:val="006652D5"/>
    <w:rsid w:val="00665AD7"/>
    <w:rsid w:val="00665E15"/>
    <w:rsid w:val="00665E3C"/>
    <w:rsid w:val="00666B8C"/>
    <w:rsid w:val="006700E5"/>
    <w:rsid w:val="006715AF"/>
    <w:rsid w:val="00671852"/>
    <w:rsid w:val="00671930"/>
    <w:rsid w:val="006719FB"/>
    <w:rsid w:val="00672323"/>
    <w:rsid w:val="00672C21"/>
    <w:rsid w:val="00673709"/>
    <w:rsid w:val="00673797"/>
    <w:rsid w:val="00674C56"/>
    <w:rsid w:val="00674C7F"/>
    <w:rsid w:val="0067544A"/>
    <w:rsid w:val="00676512"/>
    <w:rsid w:val="00676B73"/>
    <w:rsid w:val="00677A2B"/>
    <w:rsid w:val="00680355"/>
    <w:rsid w:val="006811E4"/>
    <w:rsid w:val="00683E6B"/>
    <w:rsid w:val="00684836"/>
    <w:rsid w:val="00685DF2"/>
    <w:rsid w:val="00685FD1"/>
    <w:rsid w:val="006861E0"/>
    <w:rsid w:val="00686498"/>
    <w:rsid w:val="00686E8F"/>
    <w:rsid w:val="006878E2"/>
    <w:rsid w:val="00687FB7"/>
    <w:rsid w:val="0069042E"/>
    <w:rsid w:val="006915A4"/>
    <w:rsid w:val="00692C0C"/>
    <w:rsid w:val="006939B0"/>
    <w:rsid w:val="006942E9"/>
    <w:rsid w:val="00695E50"/>
    <w:rsid w:val="0069648D"/>
    <w:rsid w:val="0069665B"/>
    <w:rsid w:val="00696FDF"/>
    <w:rsid w:val="0069736B"/>
    <w:rsid w:val="00697FB7"/>
    <w:rsid w:val="006A074E"/>
    <w:rsid w:val="006A2877"/>
    <w:rsid w:val="006A3EE2"/>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C035B"/>
    <w:rsid w:val="006C03E7"/>
    <w:rsid w:val="006C04D1"/>
    <w:rsid w:val="006C0876"/>
    <w:rsid w:val="006C14D2"/>
    <w:rsid w:val="006C28A8"/>
    <w:rsid w:val="006C2ACA"/>
    <w:rsid w:val="006C3880"/>
    <w:rsid w:val="006C3C32"/>
    <w:rsid w:val="006C4A60"/>
    <w:rsid w:val="006C4C0D"/>
    <w:rsid w:val="006C5C3A"/>
    <w:rsid w:val="006C6FBD"/>
    <w:rsid w:val="006D0B27"/>
    <w:rsid w:val="006D1167"/>
    <w:rsid w:val="006D1864"/>
    <w:rsid w:val="006D282C"/>
    <w:rsid w:val="006D30FC"/>
    <w:rsid w:val="006D3A6F"/>
    <w:rsid w:val="006D5BDD"/>
    <w:rsid w:val="006D6BE5"/>
    <w:rsid w:val="006D71AC"/>
    <w:rsid w:val="006D757E"/>
    <w:rsid w:val="006D791B"/>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AB8"/>
    <w:rsid w:val="00703B7E"/>
    <w:rsid w:val="007049CD"/>
    <w:rsid w:val="00704C7B"/>
    <w:rsid w:val="0070503A"/>
    <w:rsid w:val="00705299"/>
    <w:rsid w:val="00705971"/>
    <w:rsid w:val="00706AF5"/>
    <w:rsid w:val="0071022B"/>
    <w:rsid w:val="0071078B"/>
    <w:rsid w:val="00710AB4"/>
    <w:rsid w:val="00713E30"/>
    <w:rsid w:val="00715B8D"/>
    <w:rsid w:val="007171E2"/>
    <w:rsid w:val="00717AA2"/>
    <w:rsid w:val="0072118C"/>
    <w:rsid w:val="00722A99"/>
    <w:rsid w:val="00722AC1"/>
    <w:rsid w:val="00725A45"/>
    <w:rsid w:val="00725E99"/>
    <w:rsid w:val="00726A23"/>
    <w:rsid w:val="00727168"/>
    <w:rsid w:val="0072745D"/>
    <w:rsid w:val="007278CB"/>
    <w:rsid w:val="00727FCE"/>
    <w:rsid w:val="007318E4"/>
    <w:rsid w:val="0073245B"/>
    <w:rsid w:val="00732937"/>
    <w:rsid w:val="00733974"/>
    <w:rsid w:val="007342F8"/>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6BE5"/>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52A6"/>
    <w:rsid w:val="00776BAB"/>
    <w:rsid w:val="00777611"/>
    <w:rsid w:val="0077765C"/>
    <w:rsid w:val="007800EC"/>
    <w:rsid w:val="007815B6"/>
    <w:rsid w:val="00781749"/>
    <w:rsid w:val="00781A18"/>
    <w:rsid w:val="0078215D"/>
    <w:rsid w:val="007824FC"/>
    <w:rsid w:val="00782576"/>
    <w:rsid w:val="007830C3"/>
    <w:rsid w:val="00783437"/>
    <w:rsid w:val="00783BB6"/>
    <w:rsid w:val="00785EF5"/>
    <w:rsid w:val="00786140"/>
    <w:rsid w:val="007864F7"/>
    <w:rsid w:val="00786BF9"/>
    <w:rsid w:val="007874C1"/>
    <w:rsid w:val="00790B8A"/>
    <w:rsid w:val="00791CD8"/>
    <w:rsid w:val="00793A72"/>
    <w:rsid w:val="007958B3"/>
    <w:rsid w:val="007962D4"/>
    <w:rsid w:val="007A0F01"/>
    <w:rsid w:val="007A3820"/>
    <w:rsid w:val="007A4B1A"/>
    <w:rsid w:val="007A50D0"/>
    <w:rsid w:val="007A5AB5"/>
    <w:rsid w:val="007A5DFD"/>
    <w:rsid w:val="007A635E"/>
    <w:rsid w:val="007B04A0"/>
    <w:rsid w:val="007B2A3E"/>
    <w:rsid w:val="007B35F2"/>
    <w:rsid w:val="007B466C"/>
    <w:rsid w:val="007B567A"/>
    <w:rsid w:val="007B5DCD"/>
    <w:rsid w:val="007B6200"/>
    <w:rsid w:val="007B691E"/>
    <w:rsid w:val="007B7DF7"/>
    <w:rsid w:val="007B7F68"/>
    <w:rsid w:val="007C02E4"/>
    <w:rsid w:val="007C21E5"/>
    <w:rsid w:val="007C2DA0"/>
    <w:rsid w:val="007C3FE2"/>
    <w:rsid w:val="007C5836"/>
    <w:rsid w:val="007C73B8"/>
    <w:rsid w:val="007C7A19"/>
    <w:rsid w:val="007C7C61"/>
    <w:rsid w:val="007D0C4D"/>
    <w:rsid w:val="007D0D66"/>
    <w:rsid w:val="007D1D18"/>
    <w:rsid w:val="007D1DD5"/>
    <w:rsid w:val="007D1DF2"/>
    <w:rsid w:val="007D1E64"/>
    <w:rsid w:val="007D21FD"/>
    <w:rsid w:val="007D2B2D"/>
    <w:rsid w:val="007D2C12"/>
    <w:rsid w:val="007D35A8"/>
    <w:rsid w:val="007D3A0B"/>
    <w:rsid w:val="007D4C12"/>
    <w:rsid w:val="007D5EA6"/>
    <w:rsid w:val="007D67E5"/>
    <w:rsid w:val="007D6AA2"/>
    <w:rsid w:val="007D71DD"/>
    <w:rsid w:val="007D73E9"/>
    <w:rsid w:val="007E1398"/>
    <w:rsid w:val="007E1B82"/>
    <w:rsid w:val="007E29C7"/>
    <w:rsid w:val="007E2C62"/>
    <w:rsid w:val="007E327F"/>
    <w:rsid w:val="007E385F"/>
    <w:rsid w:val="007E461C"/>
    <w:rsid w:val="007E48D2"/>
    <w:rsid w:val="007E4CC5"/>
    <w:rsid w:val="007E55D9"/>
    <w:rsid w:val="007E5A3D"/>
    <w:rsid w:val="007E6125"/>
    <w:rsid w:val="007E6D2B"/>
    <w:rsid w:val="007F1F99"/>
    <w:rsid w:val="007F2C27"/>
    <w:rsid w:val="007F36BC"/>
    <w:rsid w:val="007F492B"/>
    <w:rsid w:val="007F566E"/>
    <w:rsid w:val="007F57E5"/>
    <w:rsid w:val="007F5BF0"/>
    <w:rsid w:val="007F6F72"/>
    <w:rsid w:val="007F7C94"/>
    <w:rsid w:val="00800FA3"/>
    <w:rsid w:val="00801D0D"/>
    <w:rsid w:val="008050EB"/>
    <w:rsid w:val="00805ECB"/>
    <w:rsid w:val="00806D43"/>
    <w:rsid w:val="00807FB1"/>
    <w:rsid w:val="008107CD"/>
    <w:rsid w:val="0081090B"/>
    <w:rsid w:val="008109F2"/>
    <w:rsid w:val="00810E41"/>
    <w:rsid w:val="00810F6F"/>
    <w:rsid w:val="008113C0"/>
    <w:rsid w:val="008124EE"/>
    <w:rsid w:val="00812AAC"/>
    <w:rsid w:val="008137C9"/>
    <w:rsid w:val="008138EC"/>
    <w:rsid w:val="00813B38"/>
    <w:rsid w:val="00814D64"/>
    <w:rsid w:val="0081507C"/>
    <w:rsid w:val="008159FD"/>
    <w:rsid w:val="00816585"/>
    <w:rsid w:val="008165E0"/>
    <w:rsid w:val="00816C6D"/>
    <w:rsid w:val="008175DF"/>
    <w:rsid w:val="008177FE"/>
    <w:rsid w:val="008208B5"/>
    <w:rsid w:val="00820EEB"/>
    <w:rsid w:val="00820FF0"/>
    <w:rsid w:val="008225F1"/>
    <w:rsid w:val="008230FC"/>
    <w:rsid w:val="00825BE5"/>
    <w:rsid w:val="0082652C"/>
    <w:rsid w:val="00826BA3"/>
    <w:rsid w:val="00826F87"/>
    <w:rsid w:val="008305ED"/>
    <w:rsid w:val="0083161C"/>
    <w:rsid w:val="00831B1A"/>
    <w:rsid w:val="008320FF"/>
    <w:rsid w:val="00832201"/>
    <w:rsid w:val="00832CFE"/>
    <w:rsid w:val="008339AB"/>
    <w:rsid w:val="00835460"/>
    <w:rsid w:val="00835FC5"/>
    <w:rsid w:val="00836222"/>
    <w:rsid w:val="0083706B"/>
    <w:rsid w:val="00840F3C"/>
    <w:rsid w:val="008413AE"/>
    <w:rsid w:val="0084189D"/>
    <w:rsid w:val="008419E7"/>
    <w:rsid w:val="00842520"/>
    <w:rsid w:val="00844F9B"/>
    <w:rsid w:val="00844FAC"/>
    <w:rsid w:val="00845807"/>
    <w:rsid w:val="00845DCA"/>
    <w:rsid w:val="00846A33"/>
    <w:rsid w:val="00846B6A"/>
    <w:rsid w:val="00846C17"/>
    <w:rsid w:val="00846E60"/>
    <w:rsid w:val="008473AC"/>
    <w:rsid w:val="008477F5"/>
    <w:rsid w:val="0084798E"/>
    <w:rsid w:val="00847E1E"/>
    <w:rsid w:val="00850B93"/>
    <w:rsid w:val="00851102"/>
    <w:rsid w:val="0085125A"/>
    <w:rsid w:val="00851348"/>
    <w:rsid w:val="00851BCC"/>
    <w:rsid w:val="0085264A"/>
    <w:rsid w:val="0085282B"/>
    <w:rsid w:val="008536E3"/>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F24"/>
    <w:rsid w:val="00874590"/>
    <w:rsid w:val="00874990"/>
    <w:rsid w:val="00874CE3"/>
    <w:rsid w:val="00875240"/>
    <w:rsid w:val="00875867"/>
    <w:rsid w:val="0087695A"/>
    <w:rsid w:val="00876EBF"/>
    <w:rsid w:val="008775BD"/>
    <w:rsid w:val="008777F4"/>
    <w:rsid w:val="0088466B"/>
    <w:rsid w:val="00885594"/>
    <w:rsid w:val="00885BA6"/>
    <w:rsid w:val="00886014"/>
    <w:rsid w:val="008862CD"/>
    <w:rsid w:val="00886F02"/>
    <w:rsid w:val="008874E8"/>
    <w:rsid w:val="008877ED"/>
    <w:rsid w:val="00891741"/>
    <w:rsid w:val="008921BE"/>
    <w:rsid w:val="008935D3"/>
    <w:rsid w:val="00893BB5"/>
    <w:rsid w:val="00894335"/>
    <w:rsid w:val="008947A0"/>
    <w:rsid w:val="00894A38"/>
    <w:rsid w:val="00895A38"/>
    <w:rsid w:val="00895FFE"/>
    <w:rsid w:val="00896549"/>
    <w:rsid w:val="008A03C9"/>
    <w:rsid w:val="008A2BE8"/>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43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1B48"/>
    <w:rsid w:val="008D2155"/>
    <w:rsid w:val="008D2933"/>
    <w:rsid w:val="008D5E3F"/>
    <w:rsid w:val="008D7A03"/>
    <w:rsid w:val="008E311B"/>
    <w:rsid w:val="008E363A"/>
    <w:rsid w:val="008E3B8F"/>
    <w:rsid w:val="008E5061"/>
    <w:rsid w:val="008E599E"/>
    <w:rsid w:val="008E5BA5"/>
    <w:rsid w:val="008F0417"/>
    <w:rsid w:val="008F0D0B"/>
    <w:rsid w:val="008F0D8A"/>
    <w:rsid w:val="008F185D"/>
    <w:rsid w:val="008F1F9F"/>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4A52"/>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3745"/>
    <w:rsid w:val="00933A91"/>
    <w:rsid w:val="00933B25"/>
    <w:rsid w:val="00935AFC"/>
    <w:rsid w:val="0094117B"/>
    <w:rsid w:val="00941BF5"/>
    <w:rsid w:val="009424A6"/>
    <w:rsid w:val="00943AC8"/>
    <w:rsid w:val="0094495C"/>
    <w:rsid w:val="00944CA3"/>
    <w:rsid w:val="00945ACE"/>
    <w:rsid w:val="009466BD"/>
    <w:rsid w:val="0094699B"/>
    <w:rsid w:val="009471BD"/>
    <w:rsid w:val="00950F13"/>
    <w:rsid w:val="00950FF0"/>
    <w:rsid w:val="00951D47"/>
    <w:rsid w:val="00952BE8"/>
    <w:rsid w:val="009534FD"/>
    <w:rsid w:val="0095360D"/>
    <w:rsid w:val="00957048"/>
    <w:rsid w:val="0095770B"/>
    <w:rsid w:val="009577AD"/>
    <w:rsid w:val="009602A1"/>
    <w:rsid w:val="00960550"/>
    <w:rsid w:val="00960587"/>
    <w:rsid w:val="00961442"/>
    <w:rsid w:val="009628BE"/>
    <w:rsid w:val="00963FF0"/>
    <w:rsid w:val="00964732"/>
    <w:rsid w:val="00965845"/>
    <w:rsid w:val="009663BE"/>
    <w:rsid w:val="009678D0"/>
    <w:rsid w:val="00971118"/>
    <w:rsid w:val="00972990"/>
    <w:rsid w:val="009729B5"/>
    <w:rsid w:val="009729FD"/>
    <w:rsid w:val="00973221"/>
    <w:rsid w:val="0097361F"/>
    <w:rsid w:val="00974846"/>
    <w:rsid w:val="009748C5"/>
    <w:rsid w:val="00974ED2"/>
    <w:rsid w:val="009751C5"/>
    <w:rsid w:val="00975503"/>
    <w:rsid w:val="009762C2"/>
    <w:rsid w:val="009778AE"/>
    <w:rsid w:val="00977BE9"/>
    <w:rsid w:val="00977DE3"/>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BD"/>
    <w:rsid w:val="00994A96"/>
    <w:rsid w:val="00994E30"/>
    <w:rsid w:val="00995298"/>
    <w:rsid w:val="009969AB"/>
    <w:rsid w:val="00996C8B"/>
    <w:rsid w:val="009A02FD"/>
    <w:rsid w:val="009A0465"/>
    <w:rsid w:val="009A0A65"/>
    <w:rsid w:val="009A24F8"/>
    <w:rsid w:val="009A275A"/>
    <w:rsid w:val="009A2B10"/>
    <w:rsid w:val="009A31B9"/>
    <w:rsid w:val="009A498A"/>
    <w:rsid w:val="009A536D"/>
    <w:rsid w:val="009A631E"/>
    <w:rsid w:val="009A777B"/>
    <w:rsid w:val="009B05EE"/>
    <w:rsid w:val="009B0EF8"/>
    <w:rsid w:val="009B12D1"/>
    <w:rsid w:val="009B14B1"/>
    <w:rsid w:val="009B16D2"/>
    <w:rsid w:val="009B2366"/>
    <w:rsid w:val="009B25BF"/>
    <w:rsid w:val="009B3368"/>
    <w:rsid w:val="009B4E86"/>
    <w:rsid w:val="009B53E3"/>
    <w:rsid w:val="009B5520"/>
    <w:rsid w:val="009B572A"/>
    <w:rsid w:val="009B5CD5"/>
    <w:rsid w:val="009B6022"/>
    <w:rsid w:val="009B6402"/>
    <w:rsid w:val="009B73A1"/>
    <w:rsid w:val="009B776B"/>
    <w:rsid w:val="009B799B"/>
    <w:rsid w:val="009C076B"/>
    <w:rsid w:val="009C0DE8"/>
    <w:rsid w:val="009C0E6A"/>
    <w:rsid w:val="009C0EB4"/>
    <w:rsid w:val="009C21CE"/>
    <w:rsid w:val="009C2CB1"/>
    <w:rsid w:val="009C3DF4"/>
    <w:rsid w:val="009C50CB"/>
    <w:rsid w:val="009C5568"/>
    <w:rsid w:val="009C6711"/>
    <w:rsid w:val="009C7B90"/>
    <w:rsid w:val="009C7C53"/>
    <w:rsid w:val="009C7EB0"/>
    <w:rsid w:val="009D02E7"/>
    <w:rsid w:val="009D049F"/>
    <w:rsid w:val="009D14E9"/>
    <w:rsid w:val="009D178A"/>
    <w:rsid w:val="009D35D2"/>
    <w:rsid w:val="009D39F0"/>
    <w:rsid w:val="009D4DF8"/>
    <w:rsid w:val="009D5AAA"/>
    <w:rsid w:val="009D5EAA"/>
    <w:rsid w:val="009D678E"/>
    <w:rsid w:val="009D692F"/>
    <w:rsid w:val="009D78D4"/>
    <w:rsid w:val="009E2A92"/>
    <w:rsid w:val="009E33F9"/>
    <w:rsid w:val="009E3FF1"/>
    <w:rsid w:val="009E575A"/>
    <w:rsid w:val="009E685B"/>
    <w:rsid w:val="009E76D6"/>
    <w:rsid w:val="009F0433"/>
    <w:rsid w:val="009F0611"/>
    <w:rsid w:val="009F14E6"/>
    <w:rsid w:val="009F1BCD"/>
    <w:rsid w:val="009F246F"/>
    <w:rsid w:val="009F2C1D"/>
    <w:rsid w:val="009F2E07"/>
    <w:rsid w:val="009F4838"/>
    <w:rsid w:val="009F63AB"/>
    <w:rsid w:val="009F6913"/>
    <w:rsid w:val="009F6F95"/>
    <w:rsid w:val="009F7286"/>
    <w:rsid w:val="009F79F9"/>
    <w:rsid w:val="009F7F92"/>
    <w:rsid w:val="00A0111E"/>
    <w:rsid w:val="00A014F8"/>
    <w:rsid w:val="00A01E3F"/>
    <w:rsid w:val="00A02C5C"/>
    <w:rsid w:val="00A02F60"/>
    <w:rsid w:val="00A03804"/>
    <w:rsid w:val="00A0580F"/>
    <w:rsid w:val="00A060A7"/>
    <w:rsid w:val="00A07830"/>
    <w:rsid w:val="00A0784C"/>
    <w:rsid w:val="00A07E58"/>
    <w:rsid w:val="00A114DF"/>
    <w:rsid w:val="00A11BA8"/>
    <w:rsid w:val="00A11E50"/>
    <w:rsid w:val="00A12EA6"/>
    <w:rsid w:val="00A14418"/>
    <w:rsid w:val="00A15F1E"/>
    <w:rsid w:val="00A2068D"/>
    <w:rsid w:val="00A208D3"/>
    <w:rsid w:val="00A2122A"/>
    <w:rsid w:val="00A216DF"/>
    <w:rsid w:val="00A218FF"/>
    <w:rsid w:val="00A21C0D"/>
    <w:rsid w:val="00A22600"/>
    <w:rsid w:val="00A24B5C"/>
    <w:rsid w:val="00A24DAC"/>
    <w:rsid w:val="00A262D5"/>
    <w:rsid w:val="00A269B3"/>
    <w:rsid w:val="00A26BE4"/>
    <w:rsid w:val="00A300BA"/>
    <w:rsid w:val="00A30235"/>
    <w:rsid w:val="00A30ECB"/>
    <w:rsid w:val="00A3150B"/>
    <w:rsid w:val="00A3175A"/>
    <w:rsid w:val="00A32878"/>
    <w:rsid w:val="00A33509"/>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4283"/>
    <w:rsid w:val="00A448DB"/>
    <w:rsid w:val="00A4538C"/>
    <w:rsid w:val="00A460B7"/>
    <w:rsid w:val="00A46B3E"/>
    <w:rsid w:val="00A50646"/>
    <w:rsid w:val="00A50912"/>
    <w:rsid w:val="00A50A7C"/>
    <w:rsid w:val="00A50D38"/>
    <w:rsid w:val="00A515D2"/>
    <w:rsid w:val="00A516BA"/>
    <w:rsid w:val="00A53CA9"/>
    <w:rsid w:val="00A54388"/>
    <w:rsid w:val="00A54FE7"/>
    <w:rsid w:val="00A55319"/>
    <w:rsid w:val="00A56092"/>
    <w:rsid w:val="00A56FBB"/>
    <w:rsid w:val="00A57A8F"/>
    <w:rsid w:val="00A60286"/>
    <w:rsid w:val="00A60451"/>
    <w:rsid w:val="00A60C84"/>
    <w:rsid w:val="00A6308C"/>
    <w:rsid w:val="00A6309D"/>
    <w:rsid w:val="00A64FC5"/>
    <w:rsid w:val="00A656DA"/>
    <w:rsid w:val="00A65DC8"/>
    <w:rsid w:val="00A66181"/>
    <w:rsid w:val="00A678CD"/>
    <w:rsid w:val="00A67D4A"/>
    <w:rsid w:val="00A706A9"/>
    <w:rsid w:val="00A70721"/>
    <w:rsid w:val="00A70BA1"/>
    <w:rsid w:val="00A71B9B"/>
    <w:rsid w:val="00A71CA8"/>
    <w:rsid w:val="00A764D2"/>
    <w:rsid w:val="00A76E90"/>
    <w:rsid w:val="00A77650"/>
    <w:rsid w:val="00A77B0C"/>
    <w:rsid w:val="00A80794"/>
    <w:rsid w:val="00A810EE"/>
    <w:rsid w:val="00A8159E"/>
    <w:rsid w:val="00A81920"/>
    <w:rsid w:val="00A81C00"/>
    <w:rsid w:val="00A82467"/>
    <w:rsid w:val="00A83581"/>
    <w:rsid w:val="00A83637"/>
    <w:rsid w:val="00A84554"/>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97EA5"/>
    <w:rsid w:val="00AA0070"/>
    <w:rsid w:val="00AA0157"/>
    <w:rsid w:val="00AA0406"/>
    <w:rsid w:val="00AA046D"/>
    <w:rsid w:val="00AA0907"/>
    <w:rsid w:val="00AA1353"/>
    <w:rsid w:val="00AA138F"/>
    <w:rsid w:val="00AA35DB"/>
    <w:rsid w:val="00AA3D85"/>
    <w:rsid w:val="00AA409A"/>
    <w:rsid w:val="00AA4446"/>
    <w:rsid w:val="00AA466D"/>
    <w:rsid w:val="00AA5532"/>
    <w:rsid w:val="00AA59A8"/>
    <w:rsid w:val="00AA6487"/>
    <w:rsid w:val="00AA6703"/>
    <w:rsid w:val="00AA6790"/>
    <w:rsid w:val="00AA6839"/>
    <w:rsid w:val="00AA6957"/>
    <w:rsid w:val="00AA7276"/>
    <w:rsid w:val="00AB057E"/>
    <w:rsid w:val="00AB0E8E"/>
    <w:rsid w:val="00AB2DF1"/>
    <w:rsid w:val="00AB5E32"/>
    <w:rsid w:val="00AC06AF"/>
    <w:rsid w:val="00AC096B"/>
    <w:rsid w:val="00AC1251"/>
    <w:rsid w:val="00AC202E"/>
    <w:rsid w:val="00AC2553"/>
    <w:rsid w:val="00AC2E85"/>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F09CD"/>
    <w:rsid w:val="00AF0A73"/>
    <w:rsid w:val="00AF21B5"/>
    <w:rsid w:val="00AF2501"/>
    <w:rsid w:val="00AF2B16"/>
    <w:rsid w:val="00AF312D"/>
    <w:rsid w:val="00AF39E8"/>
    <w:rsid w:val="00AF3EB1"/>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5A14"/>
    <w:rsid w:val="00B0606F"/>
    <w:rsid w:val="00B0635F"/>
    <w:rsid w:val="00B066F3"/>
    <w:rsid w:val="00B0778F"/>
    <w:rsid w:val="00B07F8D"/>
    <w:rsid w:val="00B107DD"/>
    <w:rsid w:val="00B113CE"/>
    <w:rsid w:val="00B11716"/>
    <w:rsid w:val="00B131FD"/>
    <w:rsid w:val="00B13484"/>
    <w:rsid w:val="00B1380E"/>
    <w:rsid w:val="00B1526E"/>
    <w:rsid w:val="00B154C5"/>
    <w:rsid w:val="00B16DB7"/>
    <w:rsid w:val="00B200B8"/>
    <w:rsid w:val="00B2381E"/>
    <w:rsid w:val="00B24186"/>
    <w:rsid w:val="00B2473D"/>
    <w:rsid w:val="00B27976"/>
    <w:rsid w:val="00B3052D"/>
    <w:rsid w:val="00B30939"/>
    <w:rsid w:val="00B30E25"/>
    <w:rsid w:val="00B30EB5"/>
    <w:rsid w:val="00B3274A"/>
    <w:rsid w:val="00B3467F"/>
    <w:rsid w:val="00B3553E"/>
    <w:rsid w:val="00B355F1"/>
    <w:rsid w:val="00B36909"/>
    <w:rsid w:val="00B36AF3"/>
    <w:rsid w:val="00B36EEA"/>
    <w:rsid w:val="00B373A9"/>
    <w:rsid w:val="00B374C3"/>
    <w:rsid w:val="00B376BA"/>
    <w:rsid w:val="00B37D0F"/>
    <w:rsid w:val="00B40112"/>
    <w:rsid w:val="00B40B64"/>
    <w:rsid w:val="00B41379"/>
    <w:rsid w:val="00B415FB"/>
    <w:rsid w:val="00B4343E"/>
    <w:rsid w:val="00B43C78"/>
    <w:rsid w:val="00B44386"/>
    <w:rsid w:val="00B450A8"/>
    <w:rsid w:val="00B4544A"/>
    <w:rsid w:val="00B457C4"/>
    <w:rsid w:val="00B4678C"/>
    <w:rsid w:val="00B46D67"/>
    <w:rsid w:val="00B47CDB"/>
    <w:rsid w:val="00B50266"/>
    <w:rsid w:val="00B5261A"/>
    <w:rsid w:val="00B534BB"/>
    <w:rsid w:val="00B543A9"/>
    <w:rsid w:val="00B55700"/>
    <w:rsid w:val="00B5764F"/>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6AF8"/>
    <w:rsid w:val="00B76FEB"/>
    <w:rsid w:val="00B77F1B"/>
    <w:rsid w:val="00B8083D"/>
    <w:rsid w:val="00B8484A"/>
    <w:rsid w:val="00B848EB"/>
    <w:rsid w:val="00B84CFE"/>
    <w:rsid w:val="00B84EAC"/>
    <w:rsid w:val="00B855D4"/>
    <w:rsid w:val="00B85685"/>
    <w:rsid w:val="00B8620A"/>
    <w:rsid w:val="00B868B8"/>
    <w:rsid w:val="00B9001D"/>
    <w:rsid w:val="00B904E7"/>
    <w:rsid w:val="00B90C22"/>
    <w:rsid w:val="00B915B1"/>
    <w:rsid w:val="00B92529"/>
    <w:rsid w:val="00B927D5"/>
    <w:rsid w:val="00B92961"/>
    <w:rsid w:val="00B931F6"/>
    <w:rsid w:val="00B9518D"/>
    <w:rsid w:val="00B9536D"/>
    <w:rsid w:val="00B95E37"/>
    <w:rsid w:val="00B967F2"/>
    <w:rsid w:val="00BA2539"/>
    <w:rsid w:val="00BA26C9"/>
    <w:rsid w:val="00BA2DF4"/>
    <w:rsid w:val="00BA38BA"/>
    <w:rsid w:val="00BA3BE4"/>
    <w:rsid w:val="00BA4034"/>
    <w:rsid w:val="00BA4F07"/>
    <w:rsid w:val="00BA6578"/>
    <w:rsid w:val="00BA662C"/>
    <w:rsid w:val="00BA6F34"/>
    <w:rsid w:val="00BA7F39"/>
    <w:rsid w:val="00BB04C0"/>
    <w:rsid w:val="00BB0A8E"/>
    <w:rsid w:val="00BB0B8B"/>
    <w:rsid w:val="00BB0C00"/>
    <w:rsid w:val="00BB1A71"/>
    <w:rsid w:val="00BB3116"/>
    <w:rsid w:val="00BB4E32"/>
    <w:rsid w:val="00BB527E"/>
    <w:rsid w:val="00BB5E7C"/>
    <w:rsid w:val="00BB68C0"/>
    <w:rsid w:val="00BB6B8A"/>
    <w:rsid w:val="00BB75D0"/>
    <w:rsid w:val="00BB75DF"/>
    <w:rsid w:val="00BC0046"/>
    <w:rsid w:val="00BC1955"/>
    <w:rsid w:val="00BC1BC8"/>
    <w:rsid w:val="00BC20B9"/>
    <w:rsid w:val="00BC2253"/>
    <w:rsid w:val="00BC26B8"/>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5336"/>
    <w:rsid w:val="00BF63E6"/>
    <w:rsid w:val="00BF65AC"/>
    <w:rsid w:val="00BF6640"/>
    <w:rsid w:val="00BF6C54"/>
    <w:rsid w:val="00BF7F11"/>
    <w:rsid w:val="00C00565"/>
    <w:rsid w:val="00C028B7"/>
    <w:rsid w:val="00C03B01"/>
    <w:rsid w:val="00C047C8"/>
    <w:rsid w:val="00C04A7D"/>
    <w:rsid w:val="00C04BCB"/>
    <w:rsid w:val="00C04E30"/>
    <w:rsid w:val="00C05040"/>
    <w:rsid w:val="00C0633B"/>
    <w:rsid w:val="00C063EC"/>
    <w:rsid w:val="00C074B0"/>
    <w:rsid w:val="00C101AD"/>
    <w:rsid w:val="00C11862"/>
    <w:rsid w:val="00C11987"/>
    <w:rsid w:val="00C12A83"/>
    <w:rsid w:val="00C1357C"/>
    <w:rsid w:val="00C143CE"/>
    <w:rsid w:val="00C152EE"/>
    <w:rsid w:val="00C16C90"/>
    <w:rsid w:val="00C20B02"/>
    <w:rsid w:val="00C20EAD"/>
    <w:rsid w:val="00C217A3"/>
    <w:rsid w:val="00C219EB"/>
    <w:rsid w:val="00C22F96"/>
    <w:rsid w:val="00C2401B"/>
    <w:rsid w:val="00C2485E"/>
    <w:rsid w:val="00C24BD1"/>
    <w:rsid w:val="00C2512A"/>
    <w:rsid w:val="00C25A0D"/>
    <w:rsid w:val="00C25BD1"/>
    <w:rsid w:val="00C273BA"/>
    <w:rsid w:val="00C273F4"/>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6FE0"/>
    <w:rsid w:val="00C37915"/>
    <w:rsid w:val="00C37C5B"/>
    <w:rsid w:val="00C4037A"/>
    <w:rsid w:val="00C40727"/>
    <w:rsid w:val="00C409B4"/>
    <w:rsid w:val="00C41C8C"/>
    <w:rsid w:val="00C42139"/>
    <w:rsid w:val="00C42B6C"/>
    <w:rsid w:val="00C4305E"/>
    <w:rsid w:val="00C437CD"/>
    <w:rsid w:val="00C45053"/>
    <w:rsid w:val="00C45A13"/>
    <w:rsid w:val="00C46181"/>
    <w:rsid w:val="00C46B52"/>
    <w:rsid w:val="00C46B79"/>
    <w:rsid w:val="00C50081"/>
    <w:rsid w:val="00C5070C"/>
    <w:rsid w:val="00C52639"/>
    <w:rsid w:val="00C52996"/>
    <w:rsid w:val="00C53653"/>
    <w:rsid w:val="00C53E29"/>
    <w:rsid w:val="00C53ED0"/>
    <w:rsid w:val="00C546C5"/>
    <w:rsid w:val="00C54AFA"/>
    <w:rsid w:val="00C55E73"/>
    <w:rsid w:val="00C567B8"/>
    <w:rsid w:val="00C56E65"/>
    <w:rsid w:val="00C573F0"/>
    <w:rsid w:val="00C578F7"/>
    <w:rsid w:val="00C6049D"/>
    <w:rsid w:val="00C6057E"/>
    <w:rsid w:val="00C60A9A"/>
    <w:rsid w:val="00C63571"/>
    <w:rsid w:val="00C70DDC"/>
    <w:rsid w:val="00C7194F"/>
    <w:rsid w:val="00C71CF2"/>
    <w:rsid w:val="00C7468F"/>
    <w:rsid w:val="00C74CC5"/>
    <w:rsid w:val="00C76358"/>
    <w:rsid w:val="00C7642F"/>
    <w:rsid w:val="00C77F3E"/>
    <w:rsid w:val="00C80080"/>
    <w:rsid w:val="00C802C6"/>
    <w:rsid w:val="00C81616"/>
    <w:rsid w:val="00C81B03"/>
    <w:rsid w:val="00C839E1"/>
    <w:rsid w:val="00C83CF0"/>
    <w:rsid w:val="00C85CB6"/>
    <w:rsid w:val="00C866F3"/>
    <w:rsid w:val="00C86BDC"/>
    <w:rsid w:val="00C87866"/>
    <w:rsid w:val="00C90982"/>
    <w:rsid w:val="00C91128"/>
    <w:rsid w:val="00C926AC"/>
    <w:rsid w:val="00C92B35"/>
    <w:rsid w:val="00C93A70"/>
    <w:rsid w:val="00C9461E"/>
    <w:rsid w:val="00C949EC"/>
    <w:rsid w:val="00C95D21"/>
    <w:rsid w:val="00C968B1"/>
    <w:rsid w:val="00CA0AB8"/>
    <w:rsid w:val="00CA1284"/>
    <w:rsid w:val="00CA2EA0"/>
    <w:rsid w:val="00CA337D"/>
    <w:rsid w:val="00CA3B8E"/>
    <w:rsid w:val="00CA3CE4"/>
    <w:rsid w:val="00CA3FC9"/>
    <w:rsid w:val="00CA43F6"/>
    <w:rsid w:val="00CA5878"/>
    <w:rsid w:val="00CA6153"/>
    <w:rsid w:val="00CA7BEF"/>
    <w:rsid w:val="00CB012F"/>
    <w:rsid w:val="00CB0826"/>
    <w:rsid w:val="00CB0939"/>
    <w:rsid w:val="00CB209D"/>
    <w:rsid w:val="00CB2A44"/>
    <w:rsid w:val="00CB3723"/>
    <w:rsid w:val="00CB4287"/>
    <w:rsid w:val="00CB441F"/>
    <w:rsid w:val="00CB5035"/>
    <w:rsid w:val="00CB5051"/>
    <w:rsid w:val="00CB5B29"/>
    <w:rsid w:val="00CB5CDE"/>
    <w:rsid w:val="00CB5D5B"/>
    <w:rsid w:val="00CB600F"/>
    <w:rsid w:val="00CC0F67"/>
    <w:rsid w:val="00CC134D"/>
    <w:rsid w:val="00CC150C"/>
    <w:rsid w:val="00CC1C28"/>
    <w:rsid w:val="00CC2202"/>
    <w:rsid w:val="00CC2AAA"/>
    <w:rsid w:val="00CC2FA9"/>
    <w:rsid w:val="00CC3E2C"/>
    <w:rsid w:val="00CC48BA"/>
    <w:rsid w:val="00CC5508"/>
    <w:rsid w:val="00CC5CB3"/>
    <w:rsid w:val="00CC5DB1"/>
    <w:rsid w:val="00CC6941"/>
    <w:rsid w:val="00CC6D58"/>
    <w:rsid w:val="00CC76D5"/>
    <w:rsid w:val="00CC7709"/>
    <w:rsid w:val="00CD0D62"/>
    <w:rsid w:val="00CD192E"/>
    <w:rsid w:val="00CD215A"/>
    <w:rsid w:val="00CD3FCB"/>
    <w:rsid w:val="00CD489F"/>
    <w:rsid w:val="00CD60FA"/>
    <w:rsid w:val="00CD7249"/>
    <w:rsid w:val="00CD72A4"/>
    <w:rsid w:val="00CE0447"/>
    <w:rsid w:val="00CE0763"/>
    <w:rsid w:val="00CE0944"/>
    <w:rsid w:val="00CE250A"/>
    <w:rsid w:val="00CE30C2"/>
    <w:rsid w:val="00CE39C4"/>
    <w:rsid w:val="00CE40FE"/>
    <w:rsid w:val="00CE45F3"/>
    <w:rsid w:val="00CE485B"/>
    <w:rsid w:val="00CE4B06"/>
    <w:rsid w:val="00CE584A"/>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BC5"/>
    <w:rsid w:val="00D01A0D"/>
    <w:rsid w:val="00D01F4B"/>
    <w:rsid w:val="00D02196"/>
    <w:rsid w:val="00D0253E"/>
    <w:rsid w:val="00D02573"/>
    <w:rsid w:val="00D02B7F"/>
    <w:rsid w:val="00D0459B"/>
    <w:rsid w:val="00D05174"/>
    <w:rsid w:val="00D05ED2"/>
    <w:rsid w:val="00D06558"/>
    <w:rsid w:val="00D06CDF"/>
    <w:rsid w:val="00D06F1B"/>
    <w:rsid w:val="00D07A44"/>
    <w:rsid w:val="00D11A08"/>
    <w:rsid w:val="00D11D5F"/>
    <w:rsid w:val="00D1221D"/>
    <w:rsid w:val="00D12229"/>
    <w:rsid w:val="00D12542"/>
    <w:rsid w:val="00D12A8D"/>
    <w:rsid w:val="00D14548"/>
    <w:rsid w:val="00D152D9"/>
    <w:rsid w:val="00D15AE3"/>
    <w:rsid w:val="00D170BC"/>
    <w:rsid w:val="00D17516"/>
    <w:rsid w:val="00D17F8C"/>
    <w:rsid w:val="00D20020"/>
    <w:rsid w:val="00D20549"/>
    <w:rsid w:val="00D21161"/>
    <w:rsid w:val="00D212BE"/>
    <w:rsid w:val="00D21491"/>
    <w:rsid w:val="00D21C15"/>
    <w:rsid w:val="00D22191"/>
    <w:rsid w:val="00D22E49"/>
    <w:rsid w:val="00D23289"/>
    <w:rsid w:val="00D242F7"/>
    <w:rsid w:val="00D24CC9"/>
    <w:rsid w:val="00D24E5E"/>
    <w:rsid w:val="00D250A9"/>
    <w:rsid w:val="00D2556F"/>
    <w:rsid w:val="00D25796"/>
    <w:rsid w:val="00D25DEE"/>
    <w:rsid w:val="00D25FF5"/>
    <w:rsid w:val="00D263D5"/>
    <w:rsid w:val="00D2773A"/>
    <w:rsid w:val="00D30230"/>
    <w:rsid w:val="00D310B0"/>
    <w:rsid w:val="00D3133B"/>
    <w:rsid w:val="00D31642"/>
    <w:rsid w:val="00D31CEE"/>
    <w:rsid w:val="00D321B6"/>
    <w:rsid w:val="00D323C0"/>
    <w:rsid w:val="00D32725"/>
    <w:rsid w:val="00D33EC1"/>
    <w:rsid w:val="00D33FEE"/>
    <w:rsid w:val="00D3510D"/>
    <w:rsid w:val="00D365E2"/>
    <w:rsid w:val="00D37FB6"/>
    <w:rsid w:val="00D401A0"/>
    <w:rsid w:val="00D40646"/>
    <w:rsid w:val="00D4093E"/>
    <w:rsid w:val="00D40AB3"/>
    <w:rsid w:val="00D40FDF"/>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661F5"/>
    <w:rsid w:val="00D706C5"/>
    <w:rsid w:val="00D708BA"/>
    <w:rsid w:val="00D70920"/>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34E6"/>
    <w:rsid w:val="00D83ED4"/>
    <w:rsid w:val="00D84204"/>
    <w:rsid w:val="00D84223"/>
    <w:rsid w:val="00D8498C"/>
    <w:rsid w:val="00D84BB4"/>
    <w:rsid w:val="00D858F7"/>
    <w:rsid w:val="00D86FEC"/>
    <w:rsid w:val="00D900BC"/>
    <w:rsid w:val="00D90491"/>
    <w:rsid w:val="00D91AEA"/>
    <w:rsid w:val="00D94006"/>
    <w:rsid w:val="00D9433D"/>
    <w:rsid w:val="00D9433F"/>
    <w:rsid w:val="00D94B50"/>
    <w:rsid w:val="00D95A20"/>
    <w:rsid w:val="00DA090D"/>
    <w:rsid w:val="00DA1099"/>
    <w:rsid w:val="00DA23CA"/>
    <w:rsid w:val="00DA23F6"/>
    <w:rsid w:val="00DA3626"/>
    <w:rsid w:val="00DA3C41"/>
    <w:rsid w:val="00DA417A"/>
    <w:rsid w:val="00DA4434"/>
    <w:rsid w:val="00DA649D"/>
    <w:rsid w:val="00DA6850"/>
    <w:rsid w:val="00DA7CC8"/>
    <w:rsid w:val="00DA7EE7"/>
    <w:rsid w:val="00DB17E2"/>
    <w:rsid w:val="00DB31CD"/>
    <w:rsid w:val="00DB589E"/>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1A3C"/>
    <w:rsid w:val="00DD35EF"/>
    <w:rsid w:val="00DD3C45"/>
    <w:rsid w:val="00DD4AAD"/>
    <w:rsid w:val="00DD6599"/>
    <w:rsid w:val="00DD6B10"/>
    <w:rsid w:val="00DD78E6"/>
    <w:rsid w:val="00DD7AFE"/>
    <w:rsid w:val="00DD7BD0"/>
    <w:rsid w:val="00DD7F24"/>
    <w:rsid w:val="00DD7F85"/>
    <w:rsid w:val="00DE059F"/>
    <w:rsid w:val="00DE13DF"/>
    <w:rsid w:val="00DE182E"/>
    <w:rsid w:val="00DE2127"/>
    <w:rsid w:val="00DE2B68"/>
    <w:rsid w:val="00DE4389"/>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632A"/>
    <w:rsid w:val="00DF7DE6"/>
    <w:rsid w:val="00E003A8"/>
    <w:rsid w:val="00E0047C"/>
    <w:rsid w:val="00E02BDE"/>
    <w:rsid w:val="00E02C37"/>
    <w:rsid w:val="00E0345B"/>
    <w:rsid w:val="00E03941"/>
    <w:rsid w:val="00E0407F"/>
    <w:rsid w:val="00E050DB"/>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138B"/>
    <w:rsid w:val="00E22044"/>
    <w:rsid w:val="00E22759"/>
    <w:rsid w:val="00E227E6"/>
    <w:rsid w:val="00E229FF"/>
    <w:rsid w:val="00E23204"/>
    <w:rsid w:val="00E23499"/>
    <w:rsid w:val="00E241C9"/>
    <w:rsid w:val="00E241D7"/>
    <w:rsid w:val="00E24BDE"/>
    <w:rsid w:val="00E25D59"/>
    <w:rsid w:val="00E25FF0"/>
    <w:rsid w:val="00E2736A"/>
    <w:rsid w:val="00E31747"/>
    <w:rsid w:val="00E3186A"/>
    <w:rsid w:val="00E31D98"/>
    <w:rsid w:val="00E32C04"/>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F76"/>
    <w:rsid w:val="00E46903"/>
    <w:rsid w:val="00E469DA"/>
    <w:rsid w:val="00E46FBC"/>
    <w:rsid w:val="00E5071B"/>
    <w:rsid w:val="00E52153"/>
    <w:rsid w:val="00E5257F"/>
    <w:rsid w:val="00E52631"/>
    <w:rsid w:val="00E52C9A"/>
    <w:rsid w:val="00E53FFA"/>
    <w:rsid w:val="00E540B8"/>
    <w:rsid w:val="00E540C9"/>
    <w:rsid w:val="00E573A1"/>
    <w:rsid w:val="00E57480"/>
    <w:rsid w:val="00E57953"/>
    <w:rsid w:val="00E603BB"/>
    <w:rsid w:val="00E60AC2"/>
    <w:rsid w:val="00E6173C"/>
    <w:rsid w:val="00E61D02"/>
    <w:rsid w:val="00E62AA9"/>
    <w:rsid w:val="00E6375F"/>
    <w:rsid w:val="00E64287"/>
    <w:rsid w:val="00E6547F"/>
    <w:rsid w:val="00E660CE"/>
    <w:rsid w:val="00E672CD"/>
    <w:rsid w:val="00E725D9"/>
    <w:rsid w:val="00E73142"/>
    <w:rsid w:val="00E732FA"/>
    <w:rsid w:val="00E737DC"/>
    <w:rsid w:val="00E73CA3"/>
    <w:rsid w:val="00E74082"/>
    <w:rsid w:val="00E751F5"/>
    <w:rsid w:val="00E7567C"/>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189C"/>
    <w:rsid w:val="00E91F83"/>
    <w:rsid w:val="00E92295"/>
    <w:rsid w:val="00E92AF6"/>
    <w:rsid w:val="00E94040"/>
    <w:rsid w:val="00E94D80"/>
    <w:rsid w:val="00E94E71"/>
    <w:rsid w:val="00E96872"/>
    <w:rsid w:val="00E96D33"/>
    <w:rsid w:val="00E9724A"/>
    <w:rsid w:val="00E97276"/>
    <w:rsid w:val="00E97AFB"/>
    <w:rsid w:val="00EA129C"/>
    <w:rsid w:val="00EA1D6C"/>
    <w:rsid w:val="00EA1ED1"/>
    <w:rsid w:val="00EA2709"/>
    <w:rsid w:val="00EA32A0"/>
    <w:rsid w:val="00EA400B"/>
    <w:rsid w:val="00EA47C2"/>
    <w:rsid w:val="00EA4B08"/>
    <w:rsid w:val="00EA4B83"/>
    <w:rsid w:val="00EA5DD9"/>
    <w:rsid w:val="00EA5EA7"/>
    <w:rsid w:val="00EA6889"/>
    <w:rsid w:val="00EA6A43"/>
    <w:rsid w:val="00EA715E"/>
    <w:rsid w:val="00EA7B2F"/>
    <w:rsid w:val="00EB17DF"/>
    <w:rsid w:val="00EB44DD"/>
    <w:rsid w:val="00EB4DC6"/>
    <w:rsid w:val="00EB5BC4"/>
    <w:rsid w:val="00EC1224"/>
    <w:rsid w:val="00EC13EC"/>
    <w:rsid w:val="00EC191B"/>
    <w:rsid w:val="00EC1966"/>
    <w:rsid w:val="00EC2B5C"/>
    <w:rsid w:val="00EC2BB7"/>
    <w:rsid w:val="00EC3A46"/>
    <w:rsid w:val="00EC3BC3"/>
    <w:rsid w:val="00EC61DF"/>
    <w:rsid w:val="00EC7307"/>
    <w:rsid w:val="00EC7F57"/>
    <w:rsid w:val="00ED0A6D"/>
    <w:rsid w:val="00ED2836"/>
    <w:rsid w:val="00ED2CC0"/>
    <w:rsid w:val="00ED36D0"/>
    <w:rsid w:val="00ED44D8"/>
    <w:rsid w:val="00ED467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F0072"/>
    <w:rsid w:val="00EF114F"/>
    <w:rsid w:val="00EF1AE3"/>
    <w:rsid w:val="00EF2762"/>
    <w:rsid w:val="00EF2B80"/>
    <w:rsid w:val="00EF318A"/>
    <w:rsid w:val="00EF385E"/>
    <w:rsid w:val="00EF5A6E"/>
    <w:rsid w:val="00EF6074"/>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7036"/>
    <w:rsid w:val="00F27302"/>
    <w:rsid w:val="00F31256"/>
    <w:rsid w:val="00F3361F"/>
    <w:rsid w:val="00F34134"/>
    <w:rsid w:val="00F34618"/>
    <w:rsid w:val="00F3598F"/>
    <w:rsid w:val="00F361B5"/>
    <w:rsid w:val="00F36409"/>
    <w:rsid w:val="00F3726E"/>
    <w:rsid w:val="00F40993"/>
    <w:rsid w:val="00F411A3"/>
    <w:rsid w:val="00F443AB"/>
    <w:rsid w:val="00F46640"/>
    <w:rsid w:val="00F5008F"/>
    <w:rsid w:val="00F504EB"/>
    <w:rsid w:val="00F50FB7"/>
    <w:rsid w:val="00F51E4D"/>
    <w:rsid w:val="00F53088"/>
    <w:rsid w:val="00F5366F"/>
    <w:rsid w:val="00F53C54"/>
    <w:rsid w:val="00F55026"/>
    <w:rsid w:val="00F550FE"/>
    <w:rsid w:val="00F55104"/>
    <w:rsid w:val="00F55167"/>
    <w:rsid w:val="00F55C19"/>
    <w:rsid w:val="00F567B8"/>
    <w:rsid w:val="00F5699C"/>
    <w:rsid w:val="00F56FF8"/>
    <w:rsid w:val="00F611B7"/>
    <w:rsid w:val="00F61A20"/>
    <w:rsid w:val="00F61D72"/>
    <w:rsid w:val="00F6219C"/>
    <w:rsid w:val="00F62311"/>
    <w:rsid w:val="00F64CF3"/>
    <w:rsid w:val="00F6566B"/>
    <w:rsid w:val="00F657ED"/>
    <w:rsid w:val="00F660A9"/>
    <w:rsid w:val="00F677E7"/>
    <w:rsid w:val="00F67F8A"/>
    <w:rsid w:val="00F70002"/>
    <w:rsid w:val="00F704F2"/>
    <w:rsid w:val="00F7070B"/>
    <w:rsid w:val="00F70971"/>
    <w:rsid w:val="00F725F2"/>
    <w:rsid w:val="00F73EAE"/>
    <w:rsid w:val="00F73FCB"/>
    <w:rsid w:val="00F74624"/>
    <w:rsid w:val="00F75846"/>
    <w:rsid w:val="00F76F49"/>
    <w:rsid w:val="00F80C97"/>
    <w:rsid w:val="00F81203"/>
    <w:rsid w:val="00F81C9E"/>
    <w:rsid w:val="00F82E88"/>
    <w:rsid w:val="00F83E50"/>
    <w:rsid w:val="00F84C61"/>
    <w:rsid w:val="00F858C5"/>
    <w:rsid w:val="00F903BF"/>
    <w:rsid w:val="00F910F9"/>
    <w:rsid w:val="00F911CB"/>
    <w:rsid w:val="00F92E90"/>
    <w:rsid w:val="00F958D6"/>
    <w:rsid w:val="00F9674F"/>
    <w:rsid w:val="00FA2ADB"/>
    <w:rsid w:val="00FA32FE"/>
    <w:rsid w:val="00FA501E"/>
    <w:rsid w:val="00FA5196"/>
    <w:rsid w:val="00FA668E"/>
    <w:rsid w:val="00FA6D69"/>
    <w:rsid w:val="00FA79CA"/>
    <w:rsid w:val="00FA7CA4"/>
    <w:rsid w:val="00FB0001"/>
    <w:rsid w:val="00FB0343"/>
    <w:rsid w:val="00FB0ABB"/>
    <w:rsid w:val="00FB22E7"/>
    <w:rsid w:val="00FB262A"/>
    <w:rsid w:val="00FB3838"/>
    <w:rsid w:val="00FB39C5"/>
    <w:rsid w:val="00FB400D"/>
    <w:rsid w:val="00FB4DB3"/>
    <w:rsid w:val="00FB588C"/>
    <w:rsid w:val="00FB6F90"/>
    <w:rsid w:val="00FC1BAA"/>
    <w:rsid w:val="00FC2958"/>
    <w:rsid w:val="00FC2ACC"/>
    <w:rsid w:val="00FC3286"/>
    <w:rsid w:val="00FC33DB"/>
    <w:rsid w:val="00FC4518"/>
    <w:rsid w:val="00FC45D2"/>
    <w:rsid w:val="00FC6412"/>
    <w:rsid w:val="00FC6F41"/>
    <w:rsid w:val="00FC702A"/>
    <w:rsid w:val="00FC75E5"/>
    <w:rsid w:val="00FC7965"/>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4CEB"/>
    <w:rsid w:val="00FE5976"/>
    <w:rsid w:val="00FE6393"/>
    <w:rsid w:val="00FE6ADA"/>
    <w:rsid w:val="00FE6C1F"/>
    <w:rsid w:val="00FE73A2"/>
    <w:rsid w:val="00FE7A25"/>
    <w:rsid w:val="00FE7D23"/>
    <w:rsid w:val="00FF2075"/>
    <w:rsid w:val="00FF3031"/>
    <w:rsid w:val="00FF35EB"/>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LightList">
    <w:name w:val="Light List"/>
    <w:basedOn w:val="TableNormal"/>
    <w:uiPriority w:val="61"/>
    <w:rsid w:val="00F5366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LightList">
    <w:name w:val="Light List"/>
    <w:basedOn w:val="TableNormal"/>
    <w:uiPriority w:val="61"/>
    <w:rsid w:val="00F5366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78175">
      <w:bodyDiv w:val="1"/>
      <w:marLeft w:val="0"/>
      <w:marRight w:val="0"/>
      <w:marTop w:val="0"/>
      <w:marBottom w:val="0"/>
      <w:divBdr>
        <w:top w:val="none" w:sz="0" w:space="0" w:color="auto"/>
        <w:left w:val="none" w:sz="0" w:space="0" w:color="auto"/>
        <w:bottom w:val="none" w:sz="0" w:space="0" w:color="auto"/>
        <w:right w:val="none" w:sz="0" w:space="0" w:color="auto"/>
      </w:divBdr>
    </w:div>
    <w:div w:id="264114314">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79762401">
      <w:bodyDiv w:val="1"/>
      <w:marLeft w:val="0"/>
      <w:marRight w:val="0"/>
      <w:marTop w:val="0"/>
      <w:marBottom w:val="0"/>
      <w:divBdr>
        <w:top w:val="none" w:sz="0" w:space="0" w:color="auto"/>
        <w:left w:val="none" w:sz="0" w:space="0" w:color="auto"/>
        <w:bottom w:val="none" w:sz="0" w:space="0" w:color="auto"/>
        <w:right w:val="none" w:sz="0" w:space="0" w:color="auto"/>
      </w:divBdr>
    </w:div>
    <w:div w:id="820467888">
      <w:bodyDiv w:val="1"/>
      <w:marLeft w:val="0"/>
      <w:marRight w:val="0"/>
      <w:marTop w:val="0"/>
      <w:marBottom w:val="0"/>
      <w:divBdr>
        <w:top w:val="none" w:sz="0" w:space="0" w:color="auto"/>
        <w:left w:val="none" w:sz="0" w:space="0" w:color="auto"/>
        <w:bottom w:val="none" w:sz="0" w:space="0" w:color="auto"/>
        <w:right w:val="none" w:sz="0" w:space="0" w:color="auto"/>
      </w:divBdr>
      <w:divsChild>
        <w:div w:id="1166167867">
          <w:marLeft w:val="360"/>
          <w:marRight w:val="0"/>
          <w:marTop w:val="240"/>
          <w:marBottom w:val="0"/>
          <w:divBdr>
            <w:top w:val="none" w:sz="0" w:space="0" w:color="auto"/>
            <w:left w:val="none" w:sz="0" w:space="0" w:color="auto"/>
            <w:bottom w:val="none" w:sz="0" w:space="0" w:color="auto"/>
            <w:right w:val="none" w:sz="0" w:space="0" w:color="auto"/>
          </w:divBdr>
        </w:div>
      </w:divsChild>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890387691">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41996310">
      <w:bodyDiv w:val="1"/>
      <w:marLeft w:val="0"/>
      <w:marRight w:val="0"/>
      <w:marTop w:val="0"/>
      <w:marBottom w:val="0"/>
      <w:divBdr>
        <w:top w:val="none" w:sz="0" w:space="0" w:color="auto"/>
        <w:left w:val="none" w:sz="0" w:space="0" w:color="auto"/>
        <w:bottom w:val="none" w:sz="0" w:space="0" w:color="auto"/>
        <w:right w:val="none" w:sz="0" w:space="0" w:color="auto"/>
      </w:divBdr>
    </w:div>
    <w:div w:id="1467621714">
      <w:bodyDiv w:val="1"/>
      <w:marLeft w:val="0"/>
      <w:marRight w:val="0"/>
      <w:marTop w:val="0"/>
      <w:marBottom w:val="0"/>
      <w:divBdr>
        <w:top w:val="none" w:sz="0" w:space="0" w:color="auto"/>
        <w:left w:val="none" w:sz="0" w:space="0" w:color="auto"/>
        <w:bottom w:val="none" w:sz="0" w:space="0" w:color="auto"/>
        <w:right w:val="none" w:sz="0" w:space="0" w:color="auto"/>
      </w:divBdr>
    </w:div>
    <w:div w:id="1509521614">
      <w:bodyDiv w:val="1"/>
      <w:marLeft w:val="0"/>
      <w:marRight w:val="0"/>
      <w:marTop w:val="0"/>
      <w:marBottom w:val="0"/>
      <w:divBdr>
        <w:top w:val="none" w:sz="0" w:space="0" w:color="auto"/>
        <w:left w:val="none" w:sz="0" w:space="0" w:color="auto"/>
        <w:bottom w:val="none" w:sz="0" w:space="0" w:color="auto"/>
        <w:right w:val="none" w:sz="0" w:space="0" w:color="auto"/>
      </w:divBdr>
    </w:div>
    <w:div w:id="1856459656">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raki.cisco.com/solutions/high-density-wif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ptorab@broadcom.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CAD02-199D-440E-B67B-A51D5B367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6</Pages>
  <Words>1183</Words>
  <Characters>6745</Characters>
  <Application>Microsoft Office Word</Application>
  <DocSecurity>0</DocSecurity>
  <Lines>56</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Payam Torab</cp:lastModifiedBy>
  <cp:revision>3</cp:revision>
  <cp:lastPrinted>2008-01-21T07:29:00Z</cp:lastPrinted>
  <dcterms:created xsi:type="dcterms:W3CDTF">2015-07-16T20:00:00Z</dcterms:created>
  <dcterms:modified xsi:type="dcterms:W3CDTF">2015-07-16T20:01:00Z</dcterms:modified>
</cp:coreProperties>
</file>