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2673" w14:textId="77777777"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359"/>
        <w:gridCol w:w="2171"/>
        <w:gridCol w:w="1254"/>
        <w:gridCol w:w="2842"/>
      </w:tblGrid>
      <w:tr w:rsidR="009D4F2E" w:rsidRPr="006B52A0" w14:paraId="78F61529" w14:textId="77777777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424" w14:textId="7DE21D37" w:rsidR="009D4F2E" w:rsidRPr="00B14C6C" w:rsidRDefault="00641D2C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DSSS Parameter Set element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14:paraId="1B964F1C" w14:textId="77777777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F2B" w14:textId="489B1B57" w:rsidR="009D4F2E" w:rsidRPr="00B14C6C" w:rsidRDefault="009D4F2E" w:rsidP="00913CDA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913CDA">
              <w:rPr>
                <w:b w:val="0"/>
                <w:sz w:val="20"/>
                <w:lang w:val="en-US"/>
              </w:rPr>
              <w:t>07</w:t>
            </w:r>
          </w:p>
        </w:tc>
      </w:tr>
      <w:tr w:rsidR="009D4F2E" w:rsidRPr="006B52A0" w14:paraId="048F8AA1" w14:textId="77777777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84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B12787" w:rsidRPr="006B52A0" w14:paraId="14BF3935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3D6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5B2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D4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06F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6EC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B12787" w:rsidRPr="006B52A0" w14:paraId="2513445E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832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3A6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498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B65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295" w14:textId="77777777"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B12787" w:rsidRPr="006B52A0" w14:paraId="7A31422B" w14:textId="77777777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5C0" w14:textId="298C73FE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B28" w14:textId="7F423231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04A" w14:textId="77777777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105" w14:textId="77777777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A38" w14:textId="6687B546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B12787" w:rsidRPr="00D155AC" w14:paraId="66AD8752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4EE" w14:textId="3590F7B4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B4C" w14:textId="2771031B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CE79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5F5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537" w14:textId="0C4AAA39"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16B01D1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48D" w14:textId="52892D75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DF2" w14:textId="3EE42C6D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3A5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CC3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D4B" w14:textId="157B8684" w:rsidR="00FF2C7C" w:rsidRPr="00D155AC" w:rsidRDefault="00FF2C7C" w:rsidP="00B127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2FE1BA2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71EA" w14:textId="03270A44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052" w14:textId="229682DD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59C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9EC5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107" w14:textId="73A1D5DD" w:rsidR="00FF2C7C" w:rsidRPr="00D155AC" w:rsidRDefault="00FF2C7C" w:rsidP="00E31F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5621EA1A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144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F7C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33D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807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1D3" w14:textId="77777777"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E0A9A5B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81A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36D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851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C59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2C4" w14:textId="77777777"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62A5D267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DAB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432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B4B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0E0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90A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14:paraId="0E85974E" w14:textId="77777777"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E41D6" wp14:editId="0110B3E5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7D1E4" w14:textId="77777777"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18C1A" w14:textId="2D8D286F" w:rsidR="00641D2C" w:rsidRPr="00641D2C" w:rsidRDefault="00641D2C" w:rsidP="00641D2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 w:rsidRPr="00641D2C">
                              <w:rPr>
                                <w:b w:val="0"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DSSS Parameter Set element is used in Beacons, Probe Requests and Probe Responses to indicate the channel.  There is a problem, maybe two problems, as will be explained.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14:paraId="68A7D1E4" w14:textId="77777777"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18C1A" w14:textId="2D8D286F" w:rsidR="00641D2C" w:rsidRPr="00641D2C" w:rsidRDefault="00641D2C" w:rsidP="00641D2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 w:rsidRPr="00641D2C">
                        <w:rPr>
                          <w:b w:val="0"/>
                          <w:bCs/>
                        </w:rPr>
                        <w:t xml:space="preserve">The </w:t>
                      </w:r>
                      <w:r>
                        <w:rPr>
                          <w:b w:val="0"/>
                          <w:bCs/>
                        </w:rPr>
                        <w:t>DSSS Parameter Set element is used in Beacons, Probe Requests and Probe Responses to indicate the channel.  There is a problem, maybe two problems, as will be explained.</w:t>
                      </w:r>
                    </w:p>
                  </w:txbxContent>
                </v:textbox>
              </v:shape>
            </w:pict>
          </mc:Fallback>
        </mc:AlternateContent>
      </w:r>
    </w:p>
    <w:p w14:paraId="360A55AA" w14:textId="77777777"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14:paraId="45853BCA" w14:textId="77777777"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14:paraId="054B5DE9" w14:textId="77777777" w:rsid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2D1356B" w14:textId="1273AB5C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DSSS Parameter Set</w:t>
      </w:r>
      <w:r>
        <w:rPr>
          <w:rFonts w:asciiTheme="majorBidi" w:hAnsiTheme="majorBidi" w:cstheme="majorBidi"/>
          <w:sz w:val="24"/>
          <w:szCs w:val="24"/>
        </w:rPr>
        <w:t xml:space="preserve"> descriptions:</w:t>
      </w:r>
    </w:p>
    <w:p w14:paraId="4EFB0FA1" w14:textId="39A738F4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P621 L8 and L14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F5559">
        <w:rPr>
          <w:rFonts w:asciiTheme="majorBidi" w:hAnsiTheme="majorBidi" w:cstheme="majorBidi"/>
          <w:sz w:val="24"/>
          <w:szCs w:val="24"/>
        </w:rPr>
        <w:t>Table 8-27 Beacons</w:t>
      </w:r>
    </w:p>
    <w:p w14:paraId="10937174" w14:textId="5F40C6AD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P633 L20, L28, L33, L40 </w:t>
      </w:r>
      <w:r>
        <w:rPr>
          <w:rFonts w:asciiTheme="majorBidi" w:hAnsiTheme="majorBidi" w:cstheme="majorBidi"/>
          <w:sz w:val="24"/>
          <w:szCs w:val="24"/>
        </w:rPr>
        <w:tab/>
      </w:r>
      <w:r w:rsidRPr="007F5559">
        <w:rPr>
          <w:rFonts w:asciiTheme="majorBidi" w:hAnsiTheme="majorBidi" w:cstheme="majorBidi"/>
          <w:sz w:val="24"/>
          <w:szCs w:val="24"/>
        </w:rPr>
        <w:t>Table 8-33 Probe Requests</w:t>
      </w:r>
    </w:p>
    <w:p w14:paraId="03741A14" w14:textId="0F6E3854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P634 L38, L44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F5559">
        <w:rPr>
          <w:rFonts w:asciiTheme="majorBidi" w:hAnsiTheme="majorBidi" w:cstheme="majorBidi"/>
          <w:sz w:val="24"/>
          <w:szCs w:val="24"/>
        </w:rPr>
        <w:t>Table 8-34 Probe Response</w:t>
      </w:r>
    </w:p>
    <w:p w14:paraId="181927D1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Clearly indicates the channel number only in 2.4GHz band only. </w:t>
      </w:r>
    </w:p>
    <w:p w14:paraId="18193965" w14:textId="77777777" w:rsidR="0026762B" w:rsidRPr="007F5559" w:rsidRDefault="0026762B" w:rsidP="0026762B">
      <w:pPr>
        <w:rPr>
          <w:rFonts w:asciiTheme="majorBidi" w:hAnsiTheme="majorBidi" w:cstheme="majorBidi"/>
          <w:sz w:val="24"/>
          <w:szCs w:val="24"/>
        </w:rPr>
      </w:pPr>
    </w:p>
    <w:p w14:paraId="1ABBA193" w14:textId="0A3B7A09" w:rsidR="0026762B" w:rsidRPr="007F5559" w:rsidRDefault="0026762B" w:rsidP="002676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</w:t>
      </w:r>
      <w:r w:rsidRPr="007F5559">
        <w:rPr>
          <w:rFonts w:asciiTheme="majorBidi" w:hAnsiTheme="majorBidi" w:cstheme="majorBidi"/>
          <w:sz w:val="24"/>
          <w:szCs w:val="24"/>
        </w:rPr>
        <w:t xml:space="preserve">, </w:t>
      </w:r>
    </w:p>
    <w:p w14:paraId="2B323BA0" w14:textId="77777777" w:rsidR="0026762B" w:rsidRP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26762B">
        <w:rPr>
          <w:rFonts w:asciiTheme="majorBidi" w:hAnsiTheme="majorBidi" w:cstheme="majorBidi"/>
          <w:sz w:val="24"/>
          <w:szCs w:val="24"/>
          <w:u w:val="single"/>
        </w:rPr>
        <w:t xml:space="preserve">Clause 8.4.2.4 DSSS Parameter Set element, P719 L46 </w:t>
      </w:r>
    </w:p>
    <w:p w14:paraId="41263DF2" w14:textId="16D40D5D" w:rsidR="0026762B" w:rsidRPr="007F5559" w:rsidRDefault="0026762B" w:rsidP="002676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7F5559">
        <w:rPr>
          <w:rFonts w:asciiTheme="majorBidi" w:hAnsiTheme="majorBidi" w:cstheme="majorBidi"/>
          <w:sz w:val="24"/>
          <w:szCs w:val="24"/>
        </w:rPr>
        <w:t xml:space="preserve">The Information field contains a single parameter containing the dot11CurrentChannel (see 16.4.4.3 (Channel Numbering of operating channels), 17.3.6.3 (Channel Numbering of operating channels), 18.3.8.4.2 (Channel numbering) and </w:t>
      </w:r>
      <w:r w:rsidRPr="007F5559">
        <w:rPr>
          <w:rFonts w:asciiTheme="majorBidi" w:hAnsiTheme="majorBidi" w:cstheme="majorBidi"/>
          <w:color w:val="FF0000"/>
          <w:sz w:val="24"/>
          <w:szCs w:val="24"/>
        </w:rPr>
        <w:t>20.3.15 (Channel numbering and channelization</w:t>
      </w:r>
      <w:r w:rsidRPr="007F5559">
        <w:rPr>
          <w:rFonts w:asciiTheme="majorBidi" w:hAnsiTheme="majorBidi" w:cstheme="majorBidi"/>
          <w:sz w:val="24"/>
          <w:szCs w:val="24"/>
        </w:rPr>
        <w:t>) for values).</w:t>
      </w:r>
      <w:r>
        <w:rPr>
          <w:rFonts w:asciiTheme="majorBidi" w:hAnsiTheme="majorBidi" w:cstheme="majorBidi"/>
          <w:sz w:val="24"/>
          <w:szCs w:val="24"/>
        </w:rPr>
        <w:t>”</w:t>
      </w:r>
    </w:p>
    <w:p w14:paraId="60115FA2" w14:textId="77777777" w:rsid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3233810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BUT</w:t>
      </w:r>
    </w:p>
    <w:p w14:paraId="292AC522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6762B">
        <w:rPr>
          <w:rFonts w:asciiTheme="majorBidi" w:hAnsiTheme="majorBidi" w:cstheme="majorBidi"/>
          <w:color w:val="FF0000"/>
          <w:sz w:val="24"/>
          <w:szCs w:val="24"/>
        </w:rPr>
        <w:t xml:space="preserve">Clause 20.3.15.3 </w:t>
      </w:r>
      <w:r w:rsidRPr="007F5559">
        <w:rPr>
          <w:rFonts w:asciiTheme="majorBidi" w:hAnsiTheme="majorBidi" w:cstheme="majorBidi"/>
          <w:sz w:val="24"/>
          <w:szCs w:val="24"/>
        </w:rPr>
        <w:t xml:space="preserve">(P2359 L55) is </w:t>
      </w:r>
      <w:r w:rsidRPr="007F5559">
        <w:rPr>
          <w:rFonts w:asciiTheme="majorBidi" w:hAnsiTheme="majorBidi" w:cstheme="majorBidi"/>
          <w:b/>
          <w:bCs/>
          <w:sz w:val="24"/>
          <w:szCs w:val="24"/>
        </w:rPr>
        <w:t xml:space="preserve">Channel allocation in the 5 GHz band </w:t>
      </w:r>
      <w:r w:rsidRPr="007F5559">
        <w:rPr>
          <w:rFonts w:asciiTheme="majorBidi" w:hAnsiTheme="majorBidi" w:cstheme="majorBidi"/>
          <w:sz w:val="24"/>
          <w:szCs w:val="24"/>
        </w:rPr>
        <w:t>and specifies the 5GHz channel numbers.</w:t>
      </w:r>
    </w:p>
    <w:p w14:paraId="68D984D6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BC9FDA0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26762B">
        <w:rPr>
          <w:rFonts w:asciiTheme="majorBidi" w:hAnsiTheme="majorBidi" w:cstheme="majorBidi"/>
          <w:b/>
          <w:bCs/>
          <w:i/>
          <w:iCs/>
          <w:sz w:val="24"/>
          <w:szCs w:val="24"/>
        </w:rPr>
        <w:t>In addition, I sniffed several 5GHz Beacons and checked that the DSSS Parameter Set element was present and indicating the 5GHz channel</w:t>
      </w:r>
      <w:r w:rsidRPr="007F5559">
        <w:rPr>
          <w:rFonts w:asciiTheme="majorBidi" w:hAnsiTheme="majorBidi" w:cstheme="majorBidi"/>
          <w:sz w:val="24"/>
          <w:szCs w:val="24"/>
        </w:rPr>
        <w:t>.</w:t>
      </w:r>
    </w:p>
    <w:p w14:paraId="0F13D4F2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DCF819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5559">
        <w:rPr>
          <w:rFonts w:asciiTheme="majorBidi" w:hAnsiTheme="majorBidi" w:cstheme="majorBidi"/>
          <w:b/>
          <w:bCs/>
          <w:sz w:val="24"/>
          <w:szCs w:val="24"/>
        </w:rPr>
        <w:t>Discussion:</w:t>
      </w:r>
    </w:p>
    <w:p w14:paraId="662682B0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It is clear that Clause 8.4.2.4 DSSS Parameter set element specifies that 5GHz channels are to be indicated in this element.  Hence, the “2.4GHz” restriction on Clause</w:t>
      </w:r>
      <w:r>
        <w:rPr>
          <w:rFonts w:asciiTheme="majorBidi" w:hAnsiTheme="majorBidi" w:cstheme="majorBidi"/>
          <w:sz w:val="24"/>
          <w:szCs w:val="24"/>
        </w:rPr>
        <w:t xml:space="preserve"> 20 devices needs to be removed from the Tables.</w:t>
      </w:r>
    </w:p>
    <w:p w14:paraId="6E708F33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Another, </w:t>
      </w:r>
      <w:r>
        <w:rPr>
          <w:rFonts w:asciiTheme="majorBidi" w:hAnsiTheme="majorBidi" w:cstheme="majorBidi"/>
          <w:sz w:val="24"/>
          <w:szCs w:val="24"/>
        </w:rPr>
        <w:t xml:space="preserve">maybe </w:t>
      </w:r>
      <w:r w:rsidRPr="007F5559">
        <w:rPr>
          <w:rFonts w:asciiTheme="majorBidi" w:hAnsiTheme="majorBidi" w:cstheme="majorBidi"/>
          <w:sz w:val="24"/>
          <w:szCs w:val="24"/>
        </w:rPr>
        <w:t xml:space="preserve">bigger question is whether the naming </w:t>
      </w:r>
      <w:r>
        <w:rPr>
          <w:rFonts w:asciiTheme="majorBidi" w:hAnsiTheme="majorBidi" w:cstheme="majorBidi"/>
          <w:sz w:val="24"/>
          <w:szCs w:val="24"/>
        </w:rPr>
        <w:t>o</w:t>
      </w:r>
      <w:r w:rsidRPr="007F5559">
        <w:rPr>
          <w:rFonts w:asciiTheme="majorBidi" w:hAnsiTheme="majorBidi" w:cstheme="majorBidi"/>
          <w:sz w:val="24"/>
          <w:szCs w:val="24"/>
        </w:rPr>
        <w:t xml:space="preserve">f this element should be changed </w:t>
      </w:r>
      <w:r>
        <w:rPr>
          <w:rFonts w:asciiTheme="majorBidi" w:hAnsiTheme="majorBidi" w:cstheme="majorBidi"/>
          <w:sz w:val="24"/>
          <w:szCs w:val="24"/>
        </w:rPr>
        <w:t xml:space="preserve">as it is used for both </w:t>
      </w:r>
      <w:r w:rsidRPr="007F5559">
        <w:rPr>
          <w:rFonts w:asciiTheme="majorBidi" w:hAnsiTheme="majorBidi" w:cstheme="majorBidi"/>
          <w:sz w:val="24"/>
          <w:szCs w:val="24"/>
        </w:rPr>
        <w:t>DSSS and OFDM</w:t>
      </w:r>
      <w:r>
        <w:rPr>
          <w:rFonts w:asciiTheme="majorBidi" w:hAnsiTheme="majorBidi" w:cstheme="majorBidi"/>
          <w:sz w:val="24"/>
          <w:szCs w:val="24"/>
        </w:rPr>
        <w:t xml:space="preserve">.  As suggested name is </w:t>
      </w:r>
      <w:r w:rsidRPr="007F5559">
        <w:rPr>
          <w:rFonts w:asciiTheme="majorBidi" w:hAnsiTheme="majorBidi" w:cstheme="majorBidi"/>
          <w:sz w:val="24"/>
          <w:szCs w:val="24"/>
        </w:rPr>
        <w:t>“Current Channel element”?  Then it is clear.</w:t>
      </w:r>
    </w:p>
    <w:p w14:paraId="6F327BA1" w14:textId="77777777" w:rsidR="0026762B" w:rsidRPr="007F5559" w:rsidRDefault="0026762B" w:rsidP="0026762B">
      <w:pPr>
        <w:rPr>
          <w:rFonts w:asciiTheme="majorBidi" w:hAnsiTheme="majorBidi" w:cstheme="majorBidi"/>
          <w:sz w:val="24"/>
          <w:szCs w:val="24"/>
        </w:rPr>
      </w:pPr>
    </w:p>
    <w:p w14:paraId="7EBDC319" w14:textId="26C57201" w:rsidR="0026762B" w:rsidRPr="0026762B" w:rsidRDefault="0026762B" w:rsidP="002676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6762B">
        <w:rPr>
          <w:rFonts w:asciiTheme="majorBidi" w:hAnsiTheme="majorBidi" w:cstheme="majorBidi"/>
          <w:b/>
          <w:bCs/>
          <w:sz w:val="24"/>
          <w:szCs w:val="24"/>
        </w:rPr>
        <w:t>PROPOSED CHANGE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50F2A0C6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Delete “in the 2.4GHz band” at the following locations:</w:t>
      </w:r>
    </w:p>
    <w:p w14:paraId="070EAE2A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P621 L14</w:t>
      </w:r>
    </w:p>
    <w:p w14:paraId="593C39C1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P633 L27 and L40</w:t>
      </w:r>
    </w:p>
    <w:p w14:paraId="7680794D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P634 L44</w:t>
      </w:r>
    </w:p>
    <w:p w14:paraId="39BA7729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17A20DC" w14:textId="77777777" w:rsid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Change “DSSS Parameter Set element” to “Current Channel element” in 28 places</w:t>
      </w:r>
    </w:p>
    <w:p w14:paraId="6D44D651" w14:textId="77777777" w:rsidR="00506EB2" w:rsidRDefault="00506EB2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71511FC" w14:textId="77777777" w:rsidR="00506EB2" w:rsidRDefault="00506EB2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E5FF77D" w14:textId="77777777" w:rsidR="00506EB2" w:rsidRDefault="00506EB2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2A67BDC" w14:textId="47806B5C" w:rsidR="00506EB2" w:rsidRDefault="00506EB2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Edit as indicated below: </w:t>
      </w:r>
    </w:p>
    <w:p w14:paraId="07EA6DBC" w14:textId="26F749A1" w:rsidR="00506EB2" w:rsidDel="00FE7942" w:rsidRDefault="00C12928" w:rsidP="0026762B">
      <w:pPr>
        <w:spacing w:after="0"/>
        <w:rPr>
          <w:del w:id="1" w:author="gsmith" w:date="2015-07-15T21:16:00Z"/>
          <w:rFonts w:asciiTheme="majorBidi" w:hAnsiTheme="majorBidi" w:cstheme="majorBidi"/>
          <w:sz w:val="24"/>
          <w:szCs w:val="24"/>
        </w:rPr>
      </w:pPr>
      <w:ins w:id="2" w:author="gsmith" w:date="2015-07-15T21:19:00Z">
        <w:r>
          <w:rPr>
            <w:rFonts w:asciiTheme="majorBidi" w:hAnsiTheme="majorBidi" w:cstheme="majorBidi"/>
            <w:sz w:val="24"/>
            <w:szCs w:val="24"/>
          </w:rPr>
          <w:t>P3197 L12</w:t>
        </w:r>
      </w:ins>
    </w:p>
    <w:p w14:paraId="0B370B87" w14:textId="77777777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06EB2">
        <w:rPr>
          <w:rFonts w:asciiTheme="majorBidi" w:hAnsiTheme="majorBidi" w:cstheme="majorBidi"/>
          <w:sz w:val="24"/>
          <w:szCs w:val="24"/>
        </w:rPr>
        <w:t>dot11CurrentChannel</w:t>
      </w:r>
      <w:proofErr w:type="gramEnd"/>
      <w:r w:rsidRPr="00506EB2">
        <w:rPr>
          <w:rFonts w:asciiTheme="majorBidi" w:hAnsiTheme="majorBidi" w:cstheme="majorBidi"/>
          <w:sz w:val="24"/>
          <w:szCs w:val="24"/>
        </w:rPr>
        <w:t xml:space="preserve"> OBJECT-TYPE</w:t>
      </w:r>
    </w:p>
    <w:p w14:paraId="59C1F1DD" w14:textId="089E321F" w:rsidR="00506EB2" w:rsidRPr="00506EB2" w:rsidRDefault="00506EB2" w:rsidP="00FE7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6EB2">
        <w:rPr>
          <w:rFonts w:asciiTheme="majorBidi" w:hAnsiTheme="majorBidi" w:cstheme="majorBidi"/>
          <w:sz w:val="24"/>
          <w:szCs w:val="24"/>
        </w:rPr>
        <w:t>SYNTAX Unsigned32 (1</w:t>
      </w:r>
      <w:proofErr w:type="gramStart"/>
      <w:r w:rsidRPr="00506EB2">
        <w:rPr>
          <w:rFonts w:asciiTheme="majorBidi" w:hAnsiTheme="majorBidi" w:cstheme="majorBidi"/>
          <w:sz w:val="24"/>
          <w:szCs w:val="24"/>
        </w:rPr>
        <w:t>..</w:t>
      </w:r>
      <w:proofErr w:type="gramEnd"/>
      <w:del w:id="3" w:author="gsmith" w:date="2015-07-15T21:09:00Z">
        <w:r w:rsidRPr="00506EB2" w:rsidDel="00FE7942">
          <w:rPr>
            <w:rFonts w:asciiTheme="majorBidi" w:hAnsiTheme="majorBidi" w:cstheme="majorBidi"/>
            <w:sz w:val="24"/>
            <w:szCs w:val="24"/>
          </w:rPr>
          <w:delText>14</w:delText>
        </w:r>
      </w:del>
      <w:ins w:id="4" w:author="gsmith" w:date="2015-07-15T21:09:00Z">
        <w:r w:rsidR="00FE7942">
          <w:rPr>
            <w:rFonts w:asciiTheme="majorBidi" w:hAnsiTheme="majorBidi" w:cstheme="majorBidi"/>
            <w:sz w:val="24"/>
            <w:szCs w:val="24"/>
          </w:rPr>
          <w:t>200</w:t>
        </w:r>
      </w:ins>
      <w:r w:rsidRPr="00506EB2">
        <w:rPr>
          <w:rFonts w:asciiTheme="majorBidi" w:hAnsiTheme="majorBidi" w:cstheme="majorBidi"/>
          <w:sz w:val="24"/>
          <w:szCs w:val="24"/>
        </w:rPr>
        <w:t>)</w:t>
      </w:r>
    </w:p>
    <w:p w14:paraId="0068917E" w14:textId="77777777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6EB2">
        <w:rPr>
          <w:rFonts w:asciiTheme="majorBidi" w:hAnsiTheme="majorBidi" w:cstheme="majorBidi"/>
          <w:sz w:val="24"/>
          <w:szCs w:val="24"/>
        </w:rPr>
        <w:t>MAX-ACCESS read-only</w:t>
      </w:r>
    </w:p>
    <w:p w14:paraId="46A238F5" w14:textId="77777777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6EB2">
        <w:rPr>
          <w:rFonts w:asciiTheme="majorBidi" w:hAnsiTheme="majorBidi" w:cstheme="majorBidi"/>
          <w:sz w:val="24"/>
          <w:szCs w:val="24"/>
        </w:rPr>
        <w:t>STATUS current</w:t>
      </w:r>
    </w:p>
    <w:p w14:paraId="586FF2F5" w14:textId="77777777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6EB2">
        <w:rPr>
          <w:rFonts w:asciiTheme="majorBidi" w:hAnsiTheme="majorBidi" w:cstheme="majorBidi"/>
          <w:sz w:val="24"/>
          <w:szCs w:val="24"/>
        </w:rPr>
        <w:t>DESCRIPTION</w:t>
      </w:r>
    </w:p>
    <w:p w14:paraId="59C89511" w14:textId="77777777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6EB2">
        <w:rPr>
          <w:rFonts w:asciiTheme="majorBidi" w:hAnsiTheme="majorBidi" w:cstheme="majorBidi"/>
          <w:sz w:val="24"/>
          <w:szCs w:val="24"/>
        </w:rPr>
        <w:t>"This is a status variable.</w:t>
      </w:r>
    </w:p>
    <w:p w14:paraId="7F0B94DF" w14:textId="77777777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6EB2">
        <w:rPr>
          <w:rFonts w:asciiTheme="majorBidi" w:hAnsiTheme="majorBidi" w:cstheme="majorBidi"/>
          <w:sz w:val="24"/>
          <w:szCs w:val="24"/>
        </w:rPr>
        <w:t>It is written by the PHY.</w:t>
      </w:r>
    </w:p>
    <w:p w14:paraId="7A5B3E32" w14:textId="37F5770D" w:rsidR="00506EB2" w:rsidRPr="00506EB2" w:rsidRDefault="00506EB2" w:rsidP="00FE7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06EB2">
        <w:rPr>
          <w:rFonts w:asciiTheme="majorBidi" w:hAnsiTheme="majorBidi" w:cstheme="majorBidi"/>
          <w:sz w:val="24"/>
          <w:szCs w:val="24"/>
        </w:rPr>
        <w:t xml:space="preserve">The current operating frequency channel of the </w:t>
      </w:r>
      <w:del w:id="5" w:author="gsmith" w:date="2015-07-15T21:09:00Z">
        <w:r w:rsidRPr="00506EB2" w:rsidDel="00FE7942">
          <w:rPr>
            <w:rFonts w:asciiTheme="majorBidi" w:hAnsiTheme="majorBidi" w:cstheme="majorBidi"/>
            <w:sz w:val="24"/>
            <w:szCs w:val="24"/>
          </w:rPr>
          <w:delText xml:space="preserve">DSSS </w:delText>
        </w:r>
      </w:del>
      <w:r w:rsidRPr="00506EB2">
        <w:rPr>
          <w:rFonts w:asciiTheme="majorBidi" w:hAnsiTheme="majorBidi" w:cstheme="majorBidi"/>
          <w:sz w:val="24"/>
          <w:szCs w:val="24"/>
        </w:rPr>
        <w:t>PHY.</w:t>
      </w:r>
      <w:proofErr w:type="gramEnd"/>
      <w:r w:rsidRPr="00506EB2">
        <w:rPr>
          <w:rFonts w:asciiTheme="majorBidi" w:hAnsiTheme="majorBidi" w:cstheme="majorBidi"/>
          <w:sz w:val="24"/>
          <w:szCs w:val="24"/>
        </w:rPr>
        <w:t xml:space="preserve"> Valid channel</w:t>
      </w:r>
    </w:p>
    <w:p w14:paraId="196E08DD" w14:textId="32CE0493" w:rsidR="00506EB2" w:rsidRPr="00506EB2" w:rsidRDefault="00506EB2" w:rsidP="00506E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06EB2">
        <w:rPr>
          <w:rFonts w:asciiTheme="majorBidi" w:hAnsiTheme="majorBidi" w:cstheme="majorBidi"/>
          <w:sz w:val="24"/>
          <w:szCs w:val="24"/>
        </w:rPr>
        <w:t>numbers</w:t>
      </w:r>
      <w:proofErr w:type="gramEnd"/>
      <w:r w:rsidRPr="00506EB2">
        <w:rPr>
          <w:rFonts w:asciiTheme="majorBidi" w:hAnsiTheme="majorBidi" w:cstheme="majorBidi"/>
          <w:sz w:val="24"/>
          <w:szCs w:val="24"/>
        </w:rPr>
        <w:t xml:space="preserve"> are as defined in 16.4.4.3 (Channel Numbering of operating channels)</w:t>
      </w:r>
      <w:ins w:id="6" w:author="gsmith" w:date="2015-07-15T21:12:00Z">
        <w:r w:rsidR="00FE7942">
          <w:rPr>
            <w:rFonts w:asciiTheme="majorBidi" w:hAnsiTheme="majorBidi" w:cstheme="majorBidi"/>
            <w:sz w:val="24"/>
            <w:szCs w:val="24"/>
          </w:rPr>
          <w:t xml:space="preserve"> and 20.3.15.3 (</w:t>
        </w:r>
      </w:ins>
      <w:ins w:id="7" w:author="gsmith" w:date="2015-07-15T21:13:00Z">
        <w:r w:rsidR="00FE7942">
          <w:rPr>
            <w:rFonts w:asciiTheme="majorBidi" w:hAnsiTheme="majorBidi" w:cstheme="majorBidi"/>
            <w:sz w:val="24"/>
            <w:szCs w:val="24"/>
          </w:rPr>
          <w:t>Channel Indication in the 5GHz Band)</w:t>
        </w:r>
      </w:ins>
      <w:r w:rsidRPr="00506EB2">
        <w:rPr>
          <w:rFonts w:asciiTheme="majorBidi" w:hAnsiTheme="majorBidi" w:cstheme="majorBidi"/>
          <w:sz w:val="24"/>
          <w:szCs w:val="24"/>
        </w:rPr>
        <w:t>"</w:t>
      </w:r>
    </w:p>
    <w:p w14:paraId="04DECE4D" w14:textId="2D56D423" w:rsidR="00506EB2" w:rsidRDefault="00506EB2" w:rsidP="00506EB2">
      <w:pPr>
        <w:spacing w:after="0"/>
        <w:rPr>
          <w:ins w:id="8" w:author="gsmith" w:date="2015-07-15T21:12:00Z"/>
          <w:rFonts w:asciiTheme="majorBidi" w:hAnsiTheme="majorBidi" w:cstheme="majorBidi"/>
          <w:sz w:val="24"/>
          <w:szCs w:val="24"/>
        </w:rPr>
      </w:pPr>
      <w:proofErr w:type="gramStart"/>
      <w:r w:rsidRPr="00506EB2">
        <w:rPr>
          <w:rFonts w:asciiTheme="majorBidi" w:hAnsiTheme="majorBidi" w:cstheme="majorBidi"/>
          <w:sz w:val="24"/>
          <w:szCs w:val="24"/>
        </w:rPr>
        <w:t>::</w:t>
      </w:r>
      <w:proofErr w:type="gramEnd"/>
      <w:r w:rsidRPr="00506EB2">
        <w:rPr>
          <w:rFonts w:asciiTheme="majorBidi" w:hAnsiTheme="majorBidi" w:cstheme="majorBidi"/>
          <w:sz w:val="24"/>
          <w:szCs w:val="24"/>
        </w:rPr>
        <w:t>= { dot11PhyDSSSEntry 1 }</w:t>
      </w:r>
    </w:p>
    <w:p w14:paraId="576291A9" w14:textId="77777777" w:rsidR="00FE7942" w:rsidRPr="00506EB2" w:rsidRDefault="00FE7942" w:rsidP="00506EB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35396D7" w14:textId="1E254657" w:rsidR="0040365C" w:rsidRDefault="00FE7942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ins w:id="9" w:author="gsmith" w:date="2015-07-15T21:16:00Z">
        <w:r>
          <w:rPr>
            <w:rFonts w:asciiTheme="majorBidi" w:hAnsiTheme="majorBidi" w:cstheme="majorBidi"/>
            <w:sz w:val="24"/>
            <w:szCs w:val="24"/>
          </w:rPr>
          <w:t>HELP!!!!!!</w:t>
        </w:r>
      </w:ins>
      <w:ins w:id="10" w:author="gsmith" w:date="2015-07-15T21:18:00Z">
        <w:r w:rsidR="00C12928">
          <w:rPr>
            <w:rFonts w:asciiTheme="majorBidi" w:hAnsiTheme="majorBidi" w:cstheme="majorBidi"/>
            <w:sz w:val="24"/>
            <w:szCs w:val="24"/>
          </w:rPr>
          <w:t xml:space="preserve">  I just don’t know how to do these.</w:t>
        </w:r>
      </w:ins>
    </w:p>
    <w:sectPr w:rsidR="0040365C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87E2" w14:textId="77777777" w:rsidR="006B4084" w:rsidRDefault="006B4084" w:rsidP="0035409E">
      <w:pPr>
        <w:spacing w:after="0" w:line="240" w:lineRule="auto"/>
      </w:pPr>
      <w:r>
        <w:separator/>
      </w:r>
    </w:p>
  </w:endnote>
  <w:endnote w:type="continuationSeparator" w:id="0">
    <w:p w14:paraId="5EBAA117" w14:textId="77777777" w:rsidR="006B4084" w:rsidRDefault="006B4084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F5BC" w14:textId="77777777"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1DD5B" wp14:editId="37F5B830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4A267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14:paraId="6CC7149F" w14:textId="77777777"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C12928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14:paraId="2C6F041C" w14:textId="77777777"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B754" w14:textId="77777777" w:rsidR="006B4084" w:rsidRDefault="006B4084" w:rsidP="0035409E">
      <w:pPr>
        <w:spacing w:after="0" w:line="240" w:lineRule="auto"/>
      </w:pPr>
      <w:r>
        <w:separator/>
      </w:r>
    </w:p>
  </w:footnote>
  <w:footnote w:type="continuationSeparator" w:id="0">
    <w:p w14:paraId="33176B03" w14:textId="77777777" w:rsidR="006B4084" w:rsidRDefault="006B4084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EE6E" w14:textId="6AE6203C" w:rsidR="00733B3B" w:rsidRPr="00461DD5" w:rsidRDefault="00913CDA" w:rsidP="00C12928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July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C12928">
      <w:rPr>
        <w:rFonts w:asciiTheme="majorBidi" w:hAnsiTheme="majorBidi" w:cstheme="majorBidi"/>
        <w:b/>
        <w:bCs/>
        <w:sz w:val="28"/>
        <w:szCs w:val="28"/>
      </w:rPr>
      <w:t>0944r</w:t>
    </w:r>
    <w:r w:rsidR="00C12928">
      <w:rPr>
        <w:rFonts w:asciiTheme="majorBidi" w:hAnsiTheme="majorBidi" w:cstheme="majorBidi"/>
        <w:b/>
        <w:bCs/>
        <w:sz w:val="28"/>
        <w:szCs w:val="28"/>
      </w:rPr>
      <w:t>1</w:t>
    </w:r>
  </w:p>
  <w:p w14:paraId="4CDCAF1A" w14:textId="77777777"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6E8"/>
    <w:multiLevelType w:val="hybridMultilevel"/>
    <w:tmpl w:val="8EE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1EA9"/>
    <w:rsid w:val="00004BCB"/>
    <w:rsid w:val="00006478"/>
    <w:rsid w:val="00015323"/>
    <w:rsid w:val="00025F06"/>
    <w:rsid w:val="00027DA9"/>
    <w:rsid w:val="00033794"/>
    <w:rsid w:val="000377A7"/>
    <w:rsid w:val="00040C75"/>
    <w:rsid w:val="000606ED"/>
    <w:rsid w:val="00064465"/>
    <w:rsid w:val="00080E0D"/>
    <w:rsid w:val="00085889"/>
    <w:rsid w:val="000908C9"/>
    <w:rsid w:val="00091360"/>
    <w:rsid w:val="000A31C7"/>
    <w:rsid w:val="000B234B"/>
    <w:rsid w:val="000B60D2"/>
    <w:rsid w:val="000B6283"/>
    <w:rsid w:val="000B6E4D"/>
    <w:rsid w:val="000B786E"/>
    <w:rsid w:val="000B7AD6"/>
    <w:rsid w:val="000C5407"/>
    <w:rsid w:val="000D4E39"/>
    <w:rsid w:val="000E1D76"/>
    <w:rsid w:val="000F4DE1"/>
    <w:rsid w:val="000F661A"/>
    <w:rsid w:val="001012E7"/>
    <w:rsid w:val="0012109C"/>
    <w:rsid w:val="00136F7E"/>
    <w:rsid w:val="00145AF1"/>
    <w:rsid w:val="001569BA"/>
    <w:rsid w:val="00157337"/>
    <w:rsid w:val="001923C5"/>
    <w:rsid w:val="001A32CD"/>
    <w:rsid w:val="001B55F1"/>
    <w:rsid w:val="001D2A9C"/>
    <w:rsid w:val="001E40B9"/>
    <w:rsid w:val="001F5925"/>
    <w:rsid w:val="002000F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62B"/>
    <w:rsid w:val="00267C18"/>
    <w:rsid w:val="00274BAD"/>
    <w:rsid w:val="00295FEB"/>
    <w:rsid w:val="002976C2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04924"/>
    <w:rsid w:val="00316F36"/>
    <w:rsid w:val="00344E71"/>
    <w:rsid w:val="0035409E"/>
    <w:rsid w:val="00354C2F"/>
    <w:rsid w:val="00361BE6"/>
    <w:rsid w:val="00363B59"/>
    <w:rsid w:val="0038162F"/>
    <w:rsid w:val="0038282B"/>
    <w:rsid w:val="00387F4C"/>
    <w:rsid w:val="00391DCF"/>
    <w:rsid w:val="003B290D"/>
    <w:rsid w:val="003B34F8"/>
    <w:rsid w:val="003B6AEB"/>
    <w:rsid w:val="003C500D"/>
    <w:rsid w:val="003D32AA"/>
    <w:rsid w:val="003E0909"/>
    <w:rsid w:val="003F5B53"/>
    <w:rsid w:val="003F633A"/>
    <w:rsid w:val="003F7F95"/>
    <w:rsid w:val="00401240"/>
    <w:rsid w:val="004015AE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5052A0"/>
    <w:rsid w:val="00506EB2"/>
    <w:rsid w:val="00516713"/>
    <w:rsid w:val="0051758F"/>
    <w:rsid w:val="00520C67"/>
    <w:rsid w:val="0052327F"/>
    <w:rsid w:val="00535C23"/>
    <w:rsid w:val="0055363F"/>
    <w:rsid w:val="00553CD5"/>
    <w:rsid w:val="00561034"/>
    <w:rsid w:val="0056228C"/>
    <w:rsid w:val="00564EBE"/>
    <w:rsid w:val="00570794"/>
    <w:rsid w:val="005805F0"/>
    <w:rsid w:val="00583D00"/>
    <w:rsid w:val="00584D1D"/>
    <w:rsid w:val="00585180"/>
    <w:rsid w:val="00595939"/>
    <w:rsid w:val="005A1720"/>
    <w:rsid w:val="005A1B18"/>
    <w:rsid w:val="005A685B"/>
    <w:rsid w:val="005B0B2B"/>
    <w:rsid w:val="005B76EB"/>
    <w:rsid w:val="005E222B"/>
    <w:rsid w:val="00601C87"/>
    <w:rsid w:val="00605AEB"/>
    <w:rsid w:val="00613359"/>
    <w:rsid w:val="00615044"/>
    <w:rsid w:val="00615333"/>
    <w:rsid w:val="00620F8C"/>
    <w:rsid w:val="00623744"/>
    <w:rsid w:val="006241EC"/>
    <w:rsid w:val="00641D2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084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64211"/>
    <w:rsid w:val="00773DC7"/>
    <w:rsid w:val="00782609"/>
    <w:rsid w:val="007A014F"/>
    <w:rsid w:val="007A0952"/>
    <w:rsid w:val="007A4248"/>
    <w:rsid w:val="007A6334"/>
    <w:rsid w:val="007B7AFF"/>
    <w:rsid w:val="007C065E"/>
    <w:rsid w:val="007E1544"/>
    <w:rsid w:val="007E2718"/>
    <w:rsid w:val="007E3885"/>
    <w:rsid w:val="007E470A"/>
    <w:rsid w:val="007E6A63"/>
    <w:rsid w:val="00801680"/>
    <w:rsid w:val="0080620D"/>
    <w:rsid w:val="008113D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41E0E"/>
    <w:rsid w:val="00861400"/>
    <w:rsid w:val="00865AA8"/>
    <w:rsid w:val="00871D10"/>
    <w:rsid w:val="0088551B"/>
    <w:rsid w:val="008B51BB"/>
    <w:rsid w:val="008D4844"/>
    <w:rsid w:val="008D60AC"/>
    <w:rsid w:val="008E63F6"/>
    <w:rsid w:val="008F2A6F"/>
    <w:rsid w:val="009024A3"/>
    <w:rsid w:val="00905092"/>
    <w:rsid w:val="00905160"/>
    <w:rsid w:val="00913CDA"/>
    <w:rsid w:val="0091543F"/>
    <w:rsid w:val="00927211"/>
    <w:rsid w:val="00930981"/>
    <w:rsid w:val="009325CE"/>
    <w:rsid w:val="00933057"/>
    <w:rsid w:val="009336FA"/>
    <w:rsid w:val="00936501"/>
    <w:rsid w:val="0093701C"/>
    <w:rsid w:val="0094464B"/>
    <w:rsid w:val="009612D5"/>
    <w:rsid w:val="009615F9"/>
    <w:rsid w:val="00963E8E"/>
    <w:rsid w:val="009645E9"/>
    <w:rsid w:val="00971F65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0A1A"/>
    <w:rsid w:val="00A5607F"/>
    <w:rsid w:val="00A7357F"/>
    <w:rsid w:val="00A75D71"/>
    <w:rsid w:val="00A768D8"/>
    <w:rsid w:val="00A84758"/>
    <w:rsid w:val="00A85FE1"/>
    <w:rsid w:val="00AA7FAF"/>
    <w:rsid w:val="00AB0AD3"/>
    <w:rsid w:val="00AB6B06"/>
    <w:rsid w:val="00AC03E9"/>
    <w:rsid w:val="00AC420D"/>
    <w:rsid w:val="00AC69BF"/>
    <w:rsid w:val="00AD1222"/>
    <w:rsid w:val="00AE249D"/>
    <w:rsid w:val="00AF1314"/>
    <w:rsid w:val="00AF20A6"/>
    <w:rsid w:val="00B013CA"/>
    <w:rsid w:val="00B03392"/>
    <w:rsid w:val="00B04677"/>
    <w:rsid w:val="00B04AA9"/>
    <w:rsid w:val="00B12787"/>
    <w:rsid w:val="00B177F7"/>
    <w:rsid w:val="00B21E3F"/>
    <w:rsid w:val="00B268BB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2698"/>
    <w:rsid w:val="00C0597C"/>
    <w:rsid w:val="00C10B98"/>
    <w:rsid w:val="00C12505"/>
    <w:rsid w:val="00C12928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43F9"/>
    <w:rsid w:val="00D155AC"/>
    <w:rsid w:val="00D160FB"/>
    <w:rsid w:val="00D301AE"/>
    <w:rsid w:val="00D31442"/>
    <w:rsid w:val="00D36711"/>
    <w:rsid w:val="00D4060A"/>
    <w:rsid w:val="00D57AA4"/>
    <w:rsid w:val="00D65579"/>
    <w:rsid w:val="00D719C3"/>
    <w:rsid w:val="00D86583"/>
    <w:rsid w:val="00D92FBB"/>
    <w:rsid w:val="00DB251A"/>
    <w:rsid w:val="00DB4A67"/>
    <w:rsid w:val="00DD0500"/>
    <w:rsid w:val="00DE78F2"/>
    <w:rsid w:val="00E05DD5"/>
    <w:rsid w:val="00E061F9"/>
    <w:rsid w:val="00E10C55"/>
    <w:rsid w:val="00E31FEF"/>
    <w:rsid w:val="00E335E2"/>
    <w:rsid w:val="00E411AD"/>
    <w:rsid w:val="00E4164A"/>
    <w:rsid w:val="00E607B1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F0F81"/>
    <w:rsid w:val="00F026D3"/>
    <w:rsid w:val="00F0393D"/>
    <w:rsid w:val="00F10979"/>
    <w:rsid w:val="00F122EC"/>
    <w:rsid w:val="00F14596"/>
    <w:rsid w:val="00F406B5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0A2B"/>
    <w:rsid w:val="00FA61DD"/>
    <w:rsid w:val="00FB2A1A"/>
    <w:rsid w:val="00FE5B8A"/>
    <w:rsid w:val="00FE794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C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2A12-99E9-4766-B848-F83E6C2D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2</cp:revision>
  <dcterms:created xsi:type="dcterms:W3CDTF">2015-07-16T01:21:00Z</dcterms:created>
  <dcterms:modified xsi:type="dcterms:W3CDTF">2015-07-16T01:21:00Z</dcterms:modified>
</cp:coreProperties>
</file>