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6C8A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800"/>
        <w:gridCol w:w="2610"/>
        <w:gridCol w:w="1620"/>
        <w:gridCol w:w="1890"/>
        <w:gridCol w:w="18"/>
      </w:tblGrid>
      <w:tr w:rsidR="00CA09B2" w14:paraId="1C522A1D" w14:textId="77777777">
        <w:trPr>
          <w:trHeight w:val="485"/>
          <w:jc w:val="center"/>
        </w:trPr>
        <w:tc>
          <w:tcPr>
            <w:tcW w:w="9576" w:type="dxa"/>
            <w:gridSpan w:val="6"/>
            <w:vAlign w:val="center"/>
          </w:tcPr>
          <w:p w14:paraId="1DCB5395" w14:textId="55927004" w:rsidR="00CA09B2" w:rsidRDefault="0086735C" w:rsidP="00BB09F6">
            <w:pPr>
              <w:pStyle w:val="T2"/>
            </w:pPr>
            <w:r>
              <w:t xml:space="preserve"> </w:t>
            </w:r>
            <w:r w:rsidR="00FE7595">
              <w:t xml:space="preserve">Proposed </w:t>
            </w:r>
            <w:r>
              <w:t xml:space="preserve">Comment Resolution </w:t>
            </w:r>
            <w:r w:rsidR="00CC6D32">
              <w:t xml:space="preserve">for </w:t>
            </w:r>
            <w:r>
              <w:t>CID</w:t>
            </w:r>
            <w:r w:rsidR="00A43EB1">
              <w:t xml:space="preserve"> 428</w:t>
            </w:r>
          </w:p>
        </w:tc>
      </w:tr>
      <w:tr w:rsidR="00CA09B2" w14:paraId="32E7C222" w14:textId="77777777">
        <w:trPr>
          <w:trHeight w:val="359"/>
          <w:jc w:val="center"/>
        </w:trPr>
        <w:tc>
          <w:tcPr>
            <w:tcW w:w="9576" w:type="dxa"/>
            <w:gridSpan w:val="6"/>
            <w:vAlign w:val="center"/>
          </w:tcPr>
          <w:p w14:paraId="172649BE" w14:textId="62752969" w:rsidR="00CA09B2" w:rsidRDefault="00CA09B2" w:rsidP="00A43EB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A4600">
              <w:rPr>
                <w:b w:val="0"/>
                <w:sz w:val="20"/>
              </w:rPr>
              <w:t>201</w:t>
            </w:r>
            <w:r w:rsidR="0068514D">
              <w:rPr>
                <w:b w:val="0"/>
                <w:sz w:val="20"/>
              </w:rPr>
              <w:t>5</w:t>
            </w:r>
            <w:r w:rsidR="00A82751">
              <w:rPr>
                <w:b w:val="0"/>
                <w:sz w:val="20"/>
              </w:rPr>
              <w:t>-</w:t>
            </w:r>
            <w:r w:rsidR="0068514D">
              <w:rPr>
                <w:b w:val="0"/>
                <w:sz w:val="20"/>
              </w:rPr>
              <w:t>0</w:t>
            </w:r>
            <w:r w:rsidR="00A43EB1">
              <w:rPr>
                <w:b w:val="0"/>
                <w:sz w:val="20"/>
              </w:rPr>
              <w:t>7</w:t>
            </w:r>
            <w:r w:rsidR="00F80FBB">
              <w:rPr>
                <w:b w:val="0"/>
                <w:sz w:val="20"/>
              </w:rPr>
              <w:t>-</w:t>
            </w:r>
            <w:r w:rsidR="00A43EB1">
              <w:rPr>
                <w:b w:val="0"/>
                <w:sz w:val="20"/>
              </w:rPr>
              <w:t>14</w:t>
            </w:r>
          </w:p>
        </w:tc>
      </w:tr>
      <w:tr w:rsidR="00CA09B2" w14:paraId="6B5A3E19" w14:textId="77777777">
        <w:trPr>
          <w:cantSplit/>
          <w:jc w:val="center"/>
        </w:trPr>
        <w:tc>
          <w:tcPr>
            <w:tcW w:w="9576" w:type="dxa"/>
            <w:gridSpan w:val="6"/>
            <w:vAlign w:val="center"/>
          </w:tcPr>
          <w:p w14:paraId="000F70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8A4600" w14:paraId="0AD05B7F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000D401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176189E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F435F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AC629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90" w:type="dxa"/>
            <w:vAlign w:val="center"/>
          </w:tcPr>
          <w:p w14:paraId="3F35B79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A4600" w14:paraId="0DD13909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7652C97C" w14:textId="4DF9B86A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1800" w:type="dxa"/>
            <w:vAlign w:val="center"/>
          </w:tcPr>
          <w:p w14:paraId="61089CA5" w14:textId="5FB77949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 Communications, Inc</w:t>
            </w:r>
            <w:r w:rsidR="00937B4F">
              <w:rPr>
                <w:b w:val="0"/>
                <w:sz w:val="20"/>
              </w:rPr>
              <w:t>.</w:t>
            </w:r>
          </w:p>
        </w:tc>
        <w:tc>
          <w:tcPr>
            <w:tcW w:w="2610" w:type="dxa"/>
            <w:vAlign w:val="center"/>
          </w:tcPr>
          <w:p w14:paraId="226E56DC" w14:textId="1087076A" w:rsidR="004079AA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 Huntington Quadrangle</w:t>
            </w:r>
            <w:r>
              <w:rPr>
                <w:b w:val="0"/>
                <w:sz w:val="20"/>
              </w:rPr>
              <w:br/>
              <w:t xml:space="preserve"> 4</w:t>
            </w:r>
            <w:r w:rsidRPr="00A307E9">
              <w:rPr>
                <w:b w:val="0"/>
                <w:sz w:val="20"/>
                <w:vertAlign w:val="superscript"/>
              </w:rPr>
              <w:t>th</w:t>
            </w:r>
            <w:r>
              <w:rPr>
                <w:b w:val="0"/>
                <w:sz w:val="20"/>
              </w:rPr>
              <w:t xml:space="preserve"> floor, South Wing</w:t>
            </w:r>
            <w:r>
              <w:rPr>
                <w:b w:val="0"/>
                <w:sz w:val="20"/>
              </w:rPr>
              <w:br/>
              <w:t>Melville, NY 11747</w:t>
            </w:r>
          </w:p>
        </w:tc>
        <w:tc>
          <w:tcPr>
            <w:tcW w:w="1620" w:type="dxa"/>
            <w:vAlign w:val="center"/>
          </w:tcPr>
          <w:p w14:paraId="7E07057E" w14:textId="45EADE88" w:rsidR="00CA09B2" w:rsidRDefault="00A307E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+1.631.622.4139</w:t>
            </w:r>
          </w:p>
        </w:tc>
        <w:tc>
          <w:tcPr>
            <w:tcW w:w="1890" w:type="dxa"/>
            <w:vAlign w:val="center"/>
          </w:tcPr>
          <w:p w14:paraId="6E6AAF3A" w14:textId="161C2B14" w:rsidR="00CA09B2" w:rsidRDefault="00A307E9" w:rsidP="00A307E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joseph.levy@interdigital.com</w:t>
            </w:r>
          </w:p>
        </w:tc>
      </w:tr>
      <w:tr w:rsidR="008A4600" w14:paraId="77573EE4" w14:textId="77777777" w:rsidTr="004079AA">
        <w:trPr>
          <w:gridAfter w:val="1"/>
          <w:wAfter w:w="18" w:type="dxa"/>
          <w:jc w:val="center"/>
        </w:trPr>
        <w:tc>
          <w:tcPr>
            <w:tcW w:w="1638" w:type="dxa"/>
            <w:vAlign w:val="center"/>
          </w:tcPr>
          <w:p w14:paraId="2E85D694" w14:textId="6C506E64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5F85AA1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DBAC7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77354B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1E85353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914AEB5" w14:textId="77777777" w:rsidR="00CA09B2" w:rsidRDefault="008A46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EF110D2" wp14:editId="711F207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46785" w14:textId="77777777" w:rsidR="00A87F66" w:rsidRDefault="00A87F6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6437A7" w14:textId="70F27690" w:rsidR="00A87F66" w:rsidRDefault="00A87F66">
                            <w:pPr>
                              <w:jc w:val="both"/>
                            </w:pPr>
                            <w:r>
                              <w:t>This document contains proposed changes to Draft P802.11ak_D1.0 in section</w:t>
                            </w:r>
                            <w:r w:rsidR="00FE7595">
                              <w:t>s</w:t>
                            </w:r>
                            <w:r>
                              <w:t xml:space="preserve"> 4.3.5.1, 4.3.5.2, </w:t>
                            </w:r>
                            <w:r w:rsidR="00FE7595">
                              <w:t xml:space="preserve">and </w:t>
                            </w:r>
                            <w:r>
                              <w:t xml:space="preserve">4.3.5.3 that address CIDs: 428.  These edits were discussed and refined at the TGak ad hoc meeting in Santa Clara, CA on July 9-10, 2015.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110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CE46785" w14:textId="77777777" w:rsidR="00A87F66" w:rsidRDefault="00A87F6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6437A7" w14:textId="70F27690" w:rsidR="00A87F66" w:rsidRDefault="00A87F66">
                      <w:pPr>
                        <w:jc w:val="both"/>
                      </w:pPr>
                      <w:r>
                        <w:t>This document contains proposed changes to Draft P802.11ak_D1.0 in section</w:t>
                      </w:r>
                      <w:r w:rsidR="00FE7595">
                        <w:t>s</w:t>
                      </w:r>
                      <w:r>
                        <w:t xml:space="preserve"> 4.3.5.1, 4.3.5.2, </w:t>
                      </w:r>
                      <w:r w:rsidR="00FE7595">
                        <w:t xml:space="preserve">and </w:t>
                      </w:r>
                      <w:r>
                        <w:t xml:space="preserve">4.3.5.3 that address CIDs: 428.  These edits were discussed and refined at the TGak ad hoc meeting in Santa Clara, CA on July 9-10, 2015. </w:t>
                      </w:r>
                    </w:p>
                  </w:txbxContent>
                </v:textbox>
              </v:shape>
            </w:pict>
          </mc:Fallback>
        </mc:AlternateContent>
      </w:r>
    </w:p>
    <w:p w14:paraId="112614F4" w14:textId="77777777" w:rsidR="00A82751" w:rsidRDefault="00CA09B2" w:rsidP="00606F03">
      <w:r>
        <w:br w:type="page"/>
      </w:r>
    </w:p>
    <w:p w14:paraId="361CDF35" w14:textId="0F13512E" w:rsidR="00A87F66" w:rsidRDefault="00A87F66" w:rsidP="002C5A88"/>
    <w:p w14:paraId="3659BFF2" w14:textId="77777777" w:rsidR="00A87F66" w:rsidRDefault="00A87F66" w:rsidP="002C5A88"/>
    <w:p w14:paraId="2C256FBF" w14:textId="159E6368" w:rsidR="00A87F66" w:rsidRDefault="00A87F66" w:rsidP="002C5A88">
      <w:r>
        <w:t>The following base text is taken from the Draft P802.11ak_D1.0 in sections 4.3.5.1, 4.3.5.2, and 4.3.5.3.  The redlined text below are the proposed changes:</w:t>
      </w:r>
    </w:p>
    <w:p w14:paraId="40A5042F" w14:textId="77777777" w:rsidR="00A87F66" w:rsidRDefault="00A87F66" w:rsidP="002C5A88"/>
    <w:p w14:paraId="614460B2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line="119" w:lineRule="exact"/>
        <w:ind w:left="103"/>
        <w:rPr>
          <w:sz w:val="21"/>
          <w:szCs w:val="21"/>
          <w:lang w:val="en-US"/>
        </w:rPr>
      </w:pPr>
      <w:r w:rsidRPr="00A87F66">
        <w:rPr>
          <w:spacing w:val="1"/>
          <w:sz w:val="21"/>
          <w:szCs w:val="21"/>
          <w:lang w:val="en-US"/>
        </w:rPr>
        <w:t>11</w:t>
      </w:r>
    </w:p>
    <w:p w14:paraId="173E6DA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8"/>
        <w:ind w:left="103"/>
        <w:outlineLvl w:val="1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 xml:space="preserve">12      </w:t>
      </w:r>
      <w:r w:rsidRPr="00A87F66">
        <w:rPr>
          <w:spacing w:val="4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the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name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of</w:t>
      </w:r>
      <w:r w:rsidRPr="00A87F66">
        <w:rPr>
          <w:b/>
          <w:bCs/>
          <w:i/>
          <w:iCs/>
          <w:spacing w:val="10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4.5.3</w:t>
      </w:r>
      <w:r w:rsidRPr="00A87F66">
        <w:rPr>
          <w:b/>
          <w:bCs/>
          <w:i/>
          <w:iCs/>
          <w:spacing w:val="11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1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1004840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b/>
          <w:bCs/>
          <w:i/>
          <w:iCs/>
          <w:sz w:val="20"/>
          <w:lang w:val="en-US"/>
        </w:rPr>
      </w:pPr>
    </w:p>
    <w:p w14:paraId="12E090C6" w14:textId="77777777" w:rsidR="00A87F66" w:rsidRPr="00A87F66" w:rsidRDefault="00A87F66" w:rsidP="00A87F66">
      <w:pPr>
        <w:numPr>
          <w:ilvl w:val="0"/>
          <w:numId w:val="37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57" w:line="319" w:lineRule="exact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Services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that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support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distribution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trike/>
          <w:sz w:val="28"/>
          <w:szCs w:val="28"/>
          <w:lang w:val="en-US"/>
        </w:rPr>
        <w:t>service</w:t>
      </w:r>
      <w:r w:rsidRPr="00A87F66">
        <w:rPr>
          <w:rFonts w:ascii="Arial" w:hAnsi="Arial" w:cs="Arial"/>
          <w:b/>
          <w:bCs/>
          <w:strike/>
          <w:spacing w:val="-9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DS,</w:t>
      </w:r>
      <w:r w:rsidRPr="00A87F66">
        <w:rPr>
          <w:rFonts w:ascii="Arial" w:hAnsi="Arial" w:cs="Arial"/>
          <w:b/>
          <w:bCs/>
          <w:spacing w:val="-9"/>
          <w:sz w:val="28"/>
          <w:szCs w:val="28"/>
          <w:u w:val="single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GLK</w:t>
      </w:r>
      <w:r w:rsidRPr="00A87F66">
        <w:rPr>
          <w:rFonts w:ascii="Arial" w:hAnsi="Arial" w:cs="Arial"/>
          <w:b/>
          <w:bCs/>
          <w:spacing w:val="-8"/>
          <w:sz w:val="28"/>
          <w:szCs w:val="28"/>
          <w:u w:val="single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u w:val="single"/>
          <w:lang w:val="en-US"/>
        </w:rPr>
        <w:t>APs,</w:t>
      </w:r>
    </w:p>
    <w:p w14:paraId="4C1EC762" w14:textId="77777777" w:rsidR="00A87F66" w:rsidRPr="00A87F66" w:rsidRDefault="00A87F66" w:rsidP="00A87F66">
      <w:pPr>
        <w:numPr>
          <w:ilvl w:val="0"/>
          <w:numId w:val="37"/>
        </w:numPr>
        <w:tabs>
          <w:tab w:val="left" w:pos="1405"/>
        </w:tabs>
        <w:kinsoku w:val="0"/>
        <w:overflowPunct w:val="0"/>
        <w:autoSpaceDE w:val="0"/>
        <w:autoSpaceDN w:val="0"/>
        <w:adjustRightInd w:val="0"/>
        <w:spacing w:line="319" w:lineRule="exact"/>
        <w:ind w:left="1404" w:hanging="1301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and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the</w:t>
      </w:r>
      <w:r w:rsidRPr="00A87F66">
        <w:rPr>
          <w:rFonts w:ascii="Arial" w:hAnsi="Arial" w:cs="Arial"/>
          <w:b/>
          <w:bCs/>
          <w:spacing w:val="-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PCP</w:t>
      </w:r>
      <w:r w:rsidRPr="00A87F66">
        <w:rPr>
          <w:rFonts w:ascii="Arial" w:hAnsi="Arial" w:cs="Arial"/>
          <w:b/>
          <w:bCs/>
          <w:spacing w:val="-7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service</w:t>
      </w:r>
    </w:p>
    <w:p w14:paraId="53D3D111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00086A8C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23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15     </w:t>
      </w:r>
      <w:r w:rsidRPr="00A87F66">
        <w:rPr>
          <w:spacing w:val="31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4.5.3.3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Association</w:t>
      </w:r>
    </w:p>
    <w:p w14:paraId="5DEC2984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66"/>
        <w:ind w:left="103"/>
        <w:rPr>
          <w:sz w:val="21"/>
          <w:szCs w:val="21"/>
          <w:lang w:val="en-US"/>
        </w:rPr>
      </w:pPr>
      <w:r w:rsidRPr="00A87F66">
        <w:rPr>
          <w:spacing w:val="1"/>
          <w:sz w:val="21"/>
          <w:szCs w:val="21"/>
          <w:lang w:val="en-US"/>
        </w:rPr>
        <w:t>16</w:t>
      </w:r>
    </w:p>
    <w:p w14:paraId="480190AF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7F1867FB" w14:textId="0FEFDE9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del w:id="0" w:author="Levy, Joseph S" w:date="2015-07-14T22:47:00Z">
        <w:r w:rsidRPr="00A87F66" w:rsidDel="00576DE4">
          <w:rPr>
            <w:sz w:val="21"/>
            <w:szCs w:val="21"/>
            <w:u w:val="single"/>
            <w:lang w:val="en-US"/>
          </w:rPr>
          <w:delText>In</w:delText>
        </w:r>
        <w:r w:rsidRPr="00A87F66" w:rsidDel="00576DE4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the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non-GLK</w:delText>
        </w:r>
        <w:r w:rsidRPr="00A87F66" w:rsidDel="00576DE4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u w:val="single"/>
            <w:lang w:val="en-US"/>
          </w:rPr>
          <w:delText>case,</w:delText>
        </w:r>
        <w:r w:rsidRPr="00A87F66" w:rsidDel="00576DE4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t</w:delText>
        </w:r>
      </w:del>
      <w:ins w:id="1" w:author="Levy, Joseph S" w:date="2015-07-14T22:47:00Z">
        <w:r w:rsidR="00576DE4">
          <w:rPr>
            <w:sz w:val="21"/>
            <w:szCs w:val="21"/>
            <w:lang w:val="en-US"/>
          </w:rPr>
          <w:t>T</w:t>
        </w:r>
      </w:ins>
      <w:r w:rsidRPr="00A87F66">
        <w:rPr>
          <w:sz w:val="21"/>
          <w:szCs w:val="21"/>
          <w:lang w:val="en-US"/>
        </w:rPr>
        <w:t>o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2" w:author="Levy, Joseph S" w:date="2015-07-14T22:47:00Z">
        <w:r w:rsidR="00576DE4">
          <w:rPr>
            <w:sz w:val="21"/>
            <w:szCs w:val="21"/>
            <w:lang w:val="en-US"/>
          </w:rPr>
          <w:t>n MSDU</w:t>
        </w:r>
      </w:ins>
      <w:del w:id="3" w:author="Levy, Joseph S" w:date="2015-07-14T22:47:00Z"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message</w:delText>
        </w:r>
      </w:del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ins w:id="4" w:author="Levy, Joseph S" w:date="2015-07-14T22:47:00Z">
        <w:r w:rsidR="00576DE4">
          <w:rPr>
            <w:sz w:val="21"/>
            <w:szCs w:val="21"/>
            <w:lang w:val="en-US"/>
          </w:rPr>
          <w:t>n ESS via the</w:t>
        </w:r>
      </w:ins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DS,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del w:id="5" w:author="Levy, Joseph S" w:date="2015-07-14T22:48:00Z">
        <w:r w:rsidRPr="00A87F66" w:rsidDel="00576DE4">
          <w:rPr>
            <w:sz w:val="21"/>
            <w:szCs w:val="21"/>
            <w:lang w:val="en-US"/>
          </w:rPr>
          <w:delText>distribution</w:delText>
        </w:r>
        <w:r w:rsidRPr="00A87F66" w:rsidDel="00576DE4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576DE4">
          <w:rPr>
            <w:sz w:val="21"/>
            <w:szCs w:val="21"/>
            <w:lang w:val="en-US"/>
          </w:rPr>
          <w:delText>service</w:delText>
        </w:r>
      </w:del>
      <w:ins w:id="6" w:author="Levy, Joseph S" w:date="2015-07-14T22:48:00Z">
        <w:r w:rsidR="00576DE4">
          <w:rPr>
            <w:sz w:val="21"/>
            <w:szCs w:val="21"/>
            <w:lang w:val="en-US"/>
          </w:rPr>
          <w:t>DS</w:t>
        </w:r>
      </w:ins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know</w:t>
      </w:r>
    </w:p>
    <w:p w14:paraId="665A034A" w14:textId="4A32044F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which</w:t>
      </w:r>
      <w:proofErr w:type="gramEnd"/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7" w:author="Levy, Joseph S" w:date="2015-07-15T01:28:00Z">
        <w:r w:rsidR="00C76FAB">
          <w:rPr>
            <w:spacing w:val="16"/>
            <w:sz w:val="21"/>
            <w:szCs w:val="21"/>
            <w:lang w:val="en-US"/>
          </w:rPr>
          <w:t xml:space="preserve">within the ESS </w:t>
        </w:r>
      </w:ins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access</w:t>
      </w:r>
      <w:r w:rsidRPr="00A87F66">
        <w:rPr>
          <w:spacing w:val="16"/>
          <w:sz w:val="21"/>
          <w:szCs w:val="21"/>
          <w:lang w:val="en-US"/>
        </w:rPr>
        <w:t xml:space="preserve"> </w:t>
      </w:r>
      <w:ins w:id="8" w:author="Levy, Joseph S" w:date="2015-07-15T01:29:00Z">
        <w:r w:rsidR="00C76FAB">
          <w:rPr>
            <w:spacing w:val="16"/>
            <w:sz w:val="21"/>
            <w:szCs w:val="21"/>
            <w:lang w:val="en-US"/>
          </w:rPr>
          <w:t>so that the MSDU may be delivered to the addressed</w:t>
        </w:r>
      </w:ins>
      <w:del w:id="9" w:author="Levy, Joseph S" w:date="2015-07-15T01:29:00Z">
        <w:r w:rsidRPr="00A87F66" w:rsidDel="00C76FAB">
          <w:rPr>
            <w:sz w:val="21"/>
            <w:szCs w:val="21"/>
            <w:lang w:val="en-US"/>
          </w:rPr>
          <w:delText>for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given</w:delText>
        </w:r>
      </w:del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18"/>
          <w:sz w:val="21"/>
          <w:szCs w:val="21"/>
          <w:lang w:val="en-US"/>
        </w:rPr>
        <w:t xml:space="preserve"> </w:t>
      </w:r>
      <w:proofErr w:type="spellStart"/>
      <w:r w:rsidRPr="00A87F66">
        <w:rPr>
          <w:sz w:val="21"/>
          <w:szCs w:val="21"/>
          <w:lang w:val="en-US"/>
        </w:rPr>
        <w:t>Std</w:t>
      </w:r>
      <w:proofErr w:type="spellEnd"/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STA.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pacing w:val="1"/>
          <w:sz w:val="21"/>
          <w:szCs w:val="21"/>
          <w:lang w:val="en-US"/>
        </w:rPr>
        <w:t>DS</w:t>
      </w:r>
    </w:p>
    <w:p w14:paraId="263D1882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by</w:t>
      </w:r>
      <w:proofErr w:type="gramEnd"/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concept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association.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necessary,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but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sufficient,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</w:t>
      </w:r>
    </w:p>
    <w:p w14:paraId="10E1F8EA" w14:textId="7BDC2FC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transition</w:t>
      </w:r>
      <w:proofErr w:type="gramEnd"/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</w:t>
      </w:r>
      <w:ins w:id="10" w:author="Levy, Joseph S" w:date="2015-07-15T01:30:00Z">
        <w:r w:rsidR="00C76FAB">
          <w:rPr>
            <w:sz w:val="21"/>
            <w:szCs w:val="21"/>
            <w:lang w:val="en-US"/>
          </w:rPr>
          <w:t xml:space="preserve"> within an ESS</w:t>
        </w:r>
      </w:ins>
      <w:r w:rsidRPr="00A87F66">
        <w:rPr>
          <w:sz w:val="21"/>
          <w:szCs w:val="21"/>
          <w:lang w:val="en-US"/>
        </w:rPr>
        <w:t>.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mobility.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4816D9A3" w14:textId="77777777" w:rsidR="00A87F66" w:rsidRPr="00A87F66" w:rsidRDefault="00A87F66" w:rsidP="00A87F66">
      <w:pPr>
        <w:numPr>
          <w:ilvl w:val="0"/>
          <w:numId w:val="36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right="6420" w:firstLine="0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of</w:t>
      </w:r>
      <w:proofErr w:type="gramEnd"/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  <w:r w:rsidRPr="00A87F66">
        <w:rPr>
          <w:spacing w:val="1"/>
          <w:sz w:val="21"/>
          <w:szCs w:val="21"/>
          <w:lang w:val="en-US"/>
        </w:rPr>
        <w:t>23</w:t>
      </w:r>
    </w:p>
    <w:p w14:paraId="2FA817A2" w14:textId="4921D769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Before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</w:t>
      </w:r>
      <w:r w:rsidRPr="00A87F66">
        <w:rPr>
          <w:spacing w:val="15"/>
          <w:sz w:val="21"/>
          <w:szCs w:val="21"/>
          <w:lang w:val="en-US"/>
        </w:rPr>
        <w:t xml:space="preserve"> </w:t>
      </w:r>
      <w:ins w:id="11" w:author="Levy, Joseph S" w:date="2015-07-15T01:30:00Z">
        <w:r w:rsidR="00C76FAB">
          <w:rPr>
            <w:spacing w:val="15"/>
            <w:sz w:val="21"/>
            <w:szCs w:val="21"/>
            <w:lang w:val="en-US"/>
          </w:rPr>
          <w:t xml:space="preserve">non-GLK </w:t>
        </w:r>
      </w:ins>
      <w:r w:rsidRPr="00A87F66">
        <w:rPr>
          <w:sz w:val="21"/>
          <w:szCs w:val="21"/>
          <w:lang w:val="en-US"/>
        </w:rPr>
        <w:t>STA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allowed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MSDU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via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AP,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first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becomes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AP.</w:t>
      </w:r>
    </w:p>
    <w:p w14:paraId="5E9F7E63" w14:textId="77777777" w:rsidR="00A87F66" w:rsidRPr="00A87F66" w:rsidRDefault="00A87F66" w:rsidP="00A87F66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act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becoming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service,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which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AP</w:t>
      </w:r>
    </w:p>
    <w:p w14:paraId="27C08252" w14:textId="128DA5A5" w:rsidR="00A87F66" w:rsidRPr="00A87F66" w:rsidDel="00C76FAB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12" w:author="Levy, Joseph S" w:date="2015-07-15T01:31:00Z"/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mapping</w:t>
      </w:r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del w:id="13" w:author="Levy, Joseph S" w:date="2015-07-15T01:31:00Z"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non-GLK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lang w:val="en-US"/>
          </w:rPr>
          <w:delText>case</w:delText>
        </w:r>
        <w:r w:rsidRPr="00A87F66" w:rsidDel="00C76FAB">
          <w:rPr>
            <w:spacing w:val="15"/>
            <w:sz w:val="21"/>
            <w:szCs w:val="21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1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creates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or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enables</w:delText>
        </w:r>
        <w:r w:rsidRPr="00A87F66" w:rsidDel="00C76FAB">
          <w:rPr>
            <w:spacing w:val="13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ISS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SAP</w:delText>
        </w:r>
        <w:r w:rsidRPr="00A87F66" w:rsidDel="00C76FA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on</w:delText>
        </w:r>
        <w:r w:rsidRPr="00A87F66" w:rsidDel="00C76FAB">
          <w:rPr>
            <w:spacing w:val="12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</w:del>
    </w:p>
    <w:p w14:paraId="1F543BEA" w14:textId="162F8AB5" w:rsidR="00A87F66" w:rsidRPr="00A87F66" w:rsidRDefault="00A87F66" w:rsidP="00C76FAB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del w:id="14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C76FAB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GLK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case</w:delText>
        </w:r>
      </w:del>
      <w:r w:rsidRPr="00A87F66">
        <w:rPr>
          <w:sz w:val="21"/>
          <w:szCs w:val="21"/>
          <w:lang w:val="en-US"/>
        </w:rPr>
        <w:t>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How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stored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and</w:t>
      </w:r>
    </w:p>
    <w:p w14:paraId="7D8B355A" w14:textId="012FFA64" w:rsidR="00A87F66" w:rsidRPr="00A87F66" w:rsidDel="00C76FAB" w:rsidRDefault="00A87F66" w:rsidP="0083422F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15" w:author="Levy, Joseph S" w:date="2015-07-15T01:31:00Z"/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managed</w:t>
      </w:r>
      <w:proofErr w:type="gramEnd"/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within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not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specified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standard.</w:t>
      </w:r>
      <w:r w:rsidRPr="00A87F66">
        <w:rPr>
          <w:spacing w:val="16"/>
          <w:sz w:val="21"/>
          <w:szCs w:val="21"/>
          <w:lang w:val="en-US"/>
        </w:rPr>
        <w:t xml:space="preserve"> </w:t>
      </w:r>
      <w:del w:id="16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802.1Q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uses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this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</w:del>
    </w:p>
    <w:p w14:paraId="608ACA7C" w14:textId="3BFDA107" w:rsidR="00A87F66" w:rsidRPr="00A17A61" w:rsidDel="00C76FAB" w:rsidRDefault="00A87F66" w:rsidP="00A17A61">
      <w:pPr>
        <w:numPr>
          <w:ilvl w:val="0"/>
          <w:numId w:val="35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17" w:author="Levy, Joseph S" w:date="2015-07-15T01:31:00Z"/>
          <w:sz w:val="21"/>
          <w:szCs w:val="21"/>
          <w:lang w:val="en-US"/>
        </w:rPr>
      </w:pPr>
      <w:del w:id="18" w:author="Levy, Joseph S" w:date="2015-07-15T01:31:00Z">
        <w:r w:rsidRPr="00A87F66" w:rsidDel="00C76FAB">
          <w:rPr>
            <w:sz w:val="21"/>
            <w:szCs w:val="21"/>
            <w:u w:val="single"/>
            <w:lang w:val="en-US"/>
          </w:rPr>
          <w:delText>to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enable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and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update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bridging</w:delText>
        </w:r>
        <w:r w:rsidRPr="00A87F66" w:rsidDel="00C76FAB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information</w:delText>
        </w:r>
        <w:r w:rsidRPr="00A87F66" w:rsidDel="00C76FAB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for</w:delText>
        </w:r>
        <w:r w:rsidRPr="00A87F66" w:rsidDel="00C76FAB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the</w:delText>
        </w:r>
        <w:r w:rsidRPr="00A87F66" w:rsidDel="00C76FAB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z w:val="21"/>
            <w:szCs w:val="21"/>
            <w:u w:val="single"/>
            <w:lang w:val="en-US"/>
          </w:rPr>
          <w:delText>non-AP</w:delText>
        </w:r>
        <w:r w:rsidRPr="00A87F66" w:rsidDel="00C76FAB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C76FAB">
          <w:rPr>
            <w:spacing w:val="1"/>
            <w:sz w:val="21"/>
            <w:szCs w:val="21"/>
            <w:u w:val="single"/>
            <w:lang w:val="en-US"/>
          </w:rPr>
          <w:delText>STA.</w:delText>
        </w:r>
      </w:del>
    </w:p>
    <w:p w14:paraId="0C174DBB" w14:textId="77777777" w:rsidR="00C76FAB" w:rsidRDefault="00C76FAB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19" w:author="Levy, Joseph S" w:date="2015-07-15T01:31:00Z"/>
          <w:sz w:val="21"/>
          <w:szCs w:val="21"/>
          <w:lang w:val="en-US"/>
        </w:rPr>
      </w:pPr>
    </w:p>
    <w:p w14:paraId="750DBDA5" w14:textId="35D45BAB" w:rsidR="00C76FAB" w:rsidRPr="00A87F66" w:rsidRDefault="00C76FAB" w:rsidP="00A17A61">
      <w:p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ins w:id="20" w:author="Levy, Joseph S" w:date="2015-07-15T01:31:00Z"/>
          <w:sz w:val="21"/>
          <w:szCs w:val="21"/>
          <w:lang w:val="en-US"/>
        </w:rPr>
      </w:pPr>
      <w:ins w:id="21" w:author="Levy, Joseph S" w:date="2015-07-15T01:31:00Z">
        <w:r>
          <w:rPr>
            <w:sz w:val="21"/>
            <w:szCs w:val="21"/>
            <w:lang w:val="en-US"/>
          </w:rPr>
          <w:t xml:space="preserve">To establish a GLK link via a GLK AP a GLK STA associates </w:t>
        </w:r>
      </w:ins>
      <w:ins w:id="22" w:author="Levy, Joseph S" w:date="2015-07-15T01:32:00Z">
        <w:r>
          <w:rPr>
            <w:sz w:val="21"/>
            <w:szCs w:val="21"/>
            <w:lang w:val="en-US"/>
          </w:rPr>
          <w:t>with the</w:t>
        </w:r>
      </w:ins>
      <w:ins w:id="23" w:author="Levy, Joseph S" w:date="2015-07-15T01:31:00Z">
        <w:r>
          <w:rPr>
            <w:sz w:val="21"/>
            <w:szCs w:val="21"/>
            <w:lang w:val="en-US"/>
          </w:rPr>
          <w:t xml:space="preserve"> </w:t>
        </w:r>
      </w:ins>
      <w:ins w:id="24" w:author="Levy, Joseph S" w:date="2015-07-15T01:32:00Z">
        <w:r>
          <w:rPr>
            <w:sz w:val="21"/>
            <w:szCs w:val="21"/>
            <w:lang w:val="en-US"/>
          </w:rPr>
          <w:t xml:space="preserve">GLK AP.  The GLK AP then creates a bridge port on the bridged attached to the GLK AP which is logically linked to the bridge port in the GLK STA.  This process </w:t>
        </w:r>
      </w:ins>
      <w:ins w:id="25" w:author="Levy, Joseph S" w:date="2015-07-15T01:33:00Z">
        <w:r>
          <w:rPr>
            <w:sz w:val="21"/>
            <w:szCs w:val="21"/>
            <w:lang w:val="en-US"/>
          </w:rPr>
          <w:t>establishes</w:t>
        </w:r>
      </w:ins>
      <w:ins w:id="26" w:author="Levy, Joseph S" w:date="2015-07-15T01:32:00Z">
        <w:r>
          <w:rPr>
            <w:sz w:val="21"/>
            <w:szCs w:val="21"/>
            <w:lang w:val="en-US"/>
          </w:rPr>
          <w:t xml:space="preserve"> a point to point GLK link. </w:t>
        </w:r>
      </w:ins>
    </w:p>
    <w:p w14:paraId="4786DC93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sz w:val="20"/>
          <w:lang w:val="en-US"/>
        </w:rPr>
      </w:pPr>
    </w:p>
    <w:p w14:paraId="1BC8D1F7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spacing w:before="147"/>
        <w:ind w:left="103"/>
        <w:rPr>
          <w:rFonts w:ascii="Arial" w:hAnsi="Arial" w:cs="Arial"/>
          <w:sz w:val="28"/>
          <w:szCs w:val="28"/>
          <w:lang w:val="en-US"/>
        </w:rPr>
      </w:pPr>
      <w:r w:rsidRPr="00A87F66">
        <w:rPr>
          <w:sz w:val="21"/>
          <w:szCs w:val="21"/>
          <w:lang w:val="en-US"/>
        </w:rPr>
        <w:t xml:space="preserve">30     </w:t>
      </w:r>
      <w:r w:rsidRPr="00A87F66">
        <w:rPr>
          <w:spacing w:val="28"/>
          <w:sz w:val="21"/>
          <w:szCs w:val="21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4.5.3.4</w:t>
      </w:r>
      <w:r w:rsidRPr="00A87F66">
        <w:rPr>
          <w:rFonts w:ascii="Arial" w:hAnsi="Arial" w:cs="Arial"/>
          <w:b/>
          <w:bCs/>
          <w:spacing w:val="-2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Reassociation</w:t>
      </w:r>
    </w:p>
    <w:p w14:paraId="022BAD0D" w14:textId="77777777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14:paraId="609A87AA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37"/>
        <w:ind w:firstLine="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23536A97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sufficient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for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no-transition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message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delivery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between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IEEE</w:t>
      </w:r>
      <w:r w:rsidRPr="00A87F66">
        <w:rPr>
          <w:spacing w:val="23"/>
          <w:sz w:val="21"/>
          <w:szCs w:val="21"/>
          <w:lang w:val="en-US"/>
        </w:rPr>
        <w:t xml:space="preserve"> </w:t>
      </w:r>
      <w:proofErr w:type="spellStart"/>
      <w:proofErr w:type="gramStart"/>
      <w:r w:rsidRPr="00A87F66">
        <w:rPr>
          <w:sz w:val="21"/>
          <w:szCs w:val="21"/>
          <w:lang w:val="en-US"/>
        </w:rPr>
        <w:t>Std</w:t>
      </w:r>
      <w:proofErr w:type="spellEnd"/>
      <w:proofErr w:type="gramEnd"/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802.11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STAs.</w:t>
      </w:r>
    </w:p>
    <w:p w14:paraId="522CE790" w14:textId="1E203623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left="684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functionality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needed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2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support</w:t>
      </w:r>
      <w:r w:rsidRPr="00A87F66">
        <w:rPr>
          <w:spacing w:val="23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BSS-transition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mobility</w:t>
      </w:r>
      <w:ins w:id="27" w:author="Levy, Joseph S" w:date="2015-07-15T01:34:00Z">
        <w:r w:rsidR="00C76FAB">
          <w:rPr>
            <w:sz w:val="21"/>
            <w:szCs w:val="21"/>
            <w:lang w:val="en-US"/>
          </w:rPr>
          <w:t xml:space="preserve"> or GLK link transition mobility</w:t>
        </w:r>
      </w:ins>
      <w:r w:rsidRPr="00A87F66">
        <w:rPr>
          <w:sz w:val="21"/>
          <w:szCs w:val="21"/>
          <w:lang w:val="en-US"/>
        </w:rPr>
        <w:t>.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2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additional</w:t>
      </w:r>
      <w:r w:rsidRPr="00A87F66">
        <w:rPr>
          <w:spacing w:val="2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required</w:t>
      </w:r>
    </w:p>
    <w:p w14:paraId="1FBC6ECF" w14:textId="77777777" w:rsidR="00A87F66" w:rsidRPr="00A87F66" w:rsidRDefault="00A87F66" w:rsidP="00A87F66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functionality</w:t>
      </w:r>
      <w:proofErr w:type="gramEnd"/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provided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by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service.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5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non-GLK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case,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one</w:t>
      </w:r>
    </w:p>
    <w:p w14:paraId="0E885884" w14:textId="77777777" w:rsidR="00974D17" w:rsidRPr="00A17A61" w:rsidRDefault="00A87F66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28" w:author="Levy, Joseph S" w:date="2015-07-15T02:45:00Z"/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lang w:val="en-US"/>
        </w:rPr>
        <w:t>of</w:t>
      </w:r>
      <w:proofErr w:type="gramEnd"/>
      <w:r w:rsidRPr="00A87F66">
        <w:rPr>
          <w:spacing w:val="14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services</w:t>
      </w:r>
      <w:r w:rsidRPr="00A87F66">
        <w:rPr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DSS.</w:t>
      </w:r>
      <w:r w:rsidRPr="00A87F66">
        <w:rPr>
          <w:spacing w:val="23"/>
          <w:w w:val="102"/>
          <w:sz w:val="21"/>
          <w:szCs w:val="21"/>
          <w:lang w:val="en-US"/>
        </w:rPr>
        <w:t xml:space="preserve"> </w:t>
      </w:r>
      <w:ins w:id="29" w:author="Levy, Joseph S" w:date="2015-07-15T01:39:00Z">
        <w:r w:rsidR="0083422F">
          <w:rPr>
            <w:color w:val="000000"/>
            <w:szCs w:val="24"/>
          </w:rPr>
          <w:t xml:space="preserve">For the GLK case, reassociation is one of the services of the GLK-AP. </w:t>
        </w:r>
      </w:ins>
    </w:p>
    <w:p w14:paraId="027051CB" w14:textId="77777777" w:rsidR="00974D17" w:rsidRPr="00A17A61" w:rsidRDefault="00974D17" w:rsidP="00A17A61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30" w:author="Levy, Joseph S" w:date="2015-07-15T02:45:00Z"/>
          <w:sz w:val="21"/>
          <w:szCs w:val="21"/>
          <w:lang w:val="en-US"/>
        </w:rPr>
      </w:pPr>
    </w:p>
    <w:p w14:paraId="22CCFBF7" w14:textId="5DB81ADB" w:rsidR="00A87F66" w:rsidRPr="00D93929" w:rsidRDefault="0083422F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1"/>
          <w:szCs w:val="21"/>
          <w:lang w:val="en-US"/>
        </w:rPr>
      </w:pPr>
      <w:ins w:id="31" w:author="Levy, Joseph S" w:date="2015-07-15T01:39:00Z">
        <w:r w:rsidRPr="00D93929">
          <w:rPr>
            <w:sz w:val="21"/>
            <w:szCs w:val="21"/>
            <w:lang w:val="en-US"/>
          </w:rPr>
          <w:t>When t</w:t>
        </w:r>
      </w:ins>
      <w:r w:rsidR="00A87F66" w:rsidRPr="00432D37">
        <w:rPr>
          <w:sz w:val="21"/>
          <w:szCs w:val="21"/>
          <w:lang w:val="en-US"/>
        </w:rPr>
        <w:t>he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reassociation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service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is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invoked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to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“move”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association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from</w:t>
      </w:r>
      <w:r w:rsidR="00A87F66" w:rsidRPr="00A17A61">
        <w:rPr>
          <w:spacing w:val="18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one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to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another</w:t>
      </w:r>
      <w:ins w:id="32" w:author="Levy, Joseph S" w:date="2015-07-15T17:09:00Z">
        <w:r w:rsidR="005F75BE" w:rsidRPr="00FE7595">
          <w:rPr>
            <w:sz w:val="21"/>
            <w:szCs w:val="21"/>
            <w:lang w:val="en-US"/>
          </w:rPr>
          <w:t>,</w:t>
        </w:r>
      </w:ins>
      <w:del w:id="33" w:author="Levy, Joseph S" w:date="2015-07-15T17:09:00Z">
        <w:r w:rsidR="00A87F66" w:rsidRPr="00CC6D32" w:rsidDel="005F75BE">
          <w:rPr>
            <w:sz w:val="21"/>
            <w:szCs w:val="21"/>
            <w:lang w:val="en-US"/>
          </w:rPr>
          <w:delText>.</w:delText>
        </w:r>
      </w:del>
      <w:r w:rsidR="00A87F66" w:rsidRPr="00D93929">
        <w:rPr>
          <w:spacing w:val="17"/>
          <w:sz w:val="21"/>
          <w:szCs w:val="21"/>
          <w:lang w:val="en-US"/>
        </w:rPr>
        <w:t xml:space="preserve"> </w:t>
      </w:r>
      <w:ins w:id="34" w:author="Levy, Joseph S" w:date="2015-07-15T17:09:00Z">
        <w:r w:rsidR="005F75BE" w:rsidRPr="00D93929">
          <w:rPr>
            <w:sz w:val="21"/>
            <w:szCs w:val="21"/>
            <w:u w:val="single"/>
            <w:lang w:val="en-US"/>
          </w:rPr>
          <w:t>i</w:t>
        </w:r>
      </w:ins>
      <w:del w:id="35" w:author="Levy, Joseph S" w:date="2015-07-15T17:09:00Z">
        <w:r w:rsidR="00A87F66" w:rsidRPr="00D93929" w:rsidDel="005F75BE">
          <w:rPr>
            <w:sz w:val="21"/>
            <w:szCs w:val="21"/>
            <w:u w:val="single"/>
            <w:lang w:val="en-US"/>
          </w:rPr>
          <w:delText>I</w:delText>
        </w:r>
      </w:del>
      <w:r w:rsidR="00A87F66" w:rsidRPr="00D93929">
        <w:rPr>
          <w:sz w:val="21"/>
          <w:szCs w:val="21"/>
          <w:u w:val="single"/>
          <w:lang w:val="en-US"/>
        </w:rPr>
        <w:t>n</w:t>
      </w:r>
      <w:ins w:id="36" w:author="Levy, Joseph S" w:date="2015-07-15T19:50:00Z">
        <w:r w:rsidR="00D93929" w:rsidRPr="00D93929">
          <w:rPr>
            <w:sz w:val="21"/>
            <w:szCs w:val="21"/>
            <w:u w:val="single"/>
            <w:lang w:val="en-US"/>
          </w:rPr>
          <w:t xml:space="preserve"> </w:t>
        </w:r>
      </w:ins>
      <w:r w:rsidR="00A87F66" w:rsidRPr="00D93929">
        <w:rPr>
          <w:sz w:val="21"/>
          <w:szCs w:val="21"/>
          <w:u w:val="single"/>
          <w:lang w:val="en-US"/>
        </w:rPr>
        <w:t>the</w:t>
      </w:r>
      <w:r w:rsidR="00A87F66" w:rsidRPr="00432D37">
        <w:rPr>
          <w:spacing w:val="15"/>
          <w:sz w:val="21"/>
          <w:szCs w:val="21"/>
          <w:u w:val="single"/>
          <w:lang w:val="en-US"/>
        </w:rPr>
        <w:t xml:space="preserve"> </w:t>
      </w:r>
      <w:r w:rsidR="00A87F66" w:rsidRPr="00A17A61">
        <w:rPr>
          <w:sz w:val="21"/>
          <w:szCs w:val="21"/>
          <w:u w:val="single"/>
          <w:lang w:val="en-US"/>
        </w:rPr>
        <w:t>non-GLK</w:t>
      </w:r>
      <w:r w:rsidR="00A87F66" w:rsidRPr="00A17A61">
        <w:rPr>
          <w:spacing w:val="17"/>
          <w:sz w:val="21"/>
          <w:szCs w:val="21"/>
          <w:u w:val="single"/>
          <w:lang w:val="en-US"/>
        </w:rPr>
        <w:t xml:space="preserve"> </w:t>
      </w:r>
      <w:r w:rsidR="00A87F66" w:rsidRPr="00A17A61">
        <w:rPr>
          <w:sz w:val="21"/>
          <w:szCs w:val="21"/>
          <w:u w:val="single"/>
          <w:lang w:val="en-US"/>
        </w:rPr>
        <w:t>case,</w:t>
      </w:r>
      <w:r w:rsidR="00A87F66" w:rsidRPr="00A17A61">
        <w:rPr>
          <w:spacing w:val="16"/>
          <w:sz w:val="21"/>
          <w:szCs w:val="21"/>
          <w:u w:val="single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this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keeps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DS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informed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of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the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current</w:t>
      </w:r>
      <w:r w:rsidR="00A87F66" w:rsidRPr="00A17A61">
        <w:rPr>
          <w:spacing w:val="16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mapping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between</w:t>
      </w:r>
      <w:r w:rsidR="00A87F66" w:rsidRPr="00A17A61">
        <w:rPr>
          <w:spacing w:val="17"/>
          <w:sz w:val="21"/>
          <w:szCs w:val="21"/>
          <w:lang w:val="en-US"/>
        </w:rPr>
        <w:t xml:space="preserve"> </w:t>
      </w:r>
      <w:r w:rsidR="00A87F66" w:rsidRPr="00A17A61">
        <w:rPr>
          <w:sz w:val="21"/>
          <w:szCs w:val="21"/>
          <w:lang w:val="en-US"/>
        </w:rPr>
        <w:t>AP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and</w:t>
      </w:r>
      <w:r w:rsidR="00A87F66" w:rsidRPr="00FE7595">
        <w:rPr>
          <w:spacing w:val="17"/>
          <w:sz w:val="21"/>
          <w:szCs w:val="21"/>
          <w:lang w:val="en-US"/>
        </w:rPr>
        <w:t xml:space="preserve"> </w:t>
      </w:r>
      <w:r w:rsidR="00A87F66" w:rsidRPr="00FE7595">
        <w:rPr>
          <w:sz w:val="21"/>
          <w:szCs w:val="21"/>
          <w:lang w:val="en-US"/>
        </w:rPr>
        <w:t>STA</w:t>
      </w:r>
      <w:r w:rsidR="00A87F66" w:rsidRPr="00FE7595">
        <w:rPr>
          <w:spacing w:val="18"/>
          <w:sz w:val="21"/>
          <w:szCs w:val="21"/>
          <w:lang w:val="en-US"/>
        </w:rPr>
        <w:t xml:space="preserve"> </w:t>
      </w:r>
      <w:r w:rsidR="00A87F66" w:rsidRPr="00CC6D32">
        <w:rPr>
          <w:sz w:val="21"/>
          <w:szCs w:val="21"/>
          <w:lang w:val="en-US"/>
        </w:rPr>
        <w:t>as</w:t>
      </w:r>
    </w:p>
    <w:p w14:paraId="2CEAEA2E" w14:textId="19E2A11A" w:rsidR="00A87F66" w:rsidRPr="00D93929" w:rsidDel="0083422F" w:rsidRDefault="00A87F66" w:rsidP="00D93929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rPr>
          <w:del w:id="37" w:author="Levy, Joseph S" w:date="2015-07-15T01:42:00Z"/>
          <w:sz w:val="21"/>
          <w:szCs w:val="21"/>
          <w:lang w:val="en-US"/>
        </w:rPr>
      </w:pPr>
      <w:proofErr w:type="gramStart"/>
      <w:r w:rsidRPr="00D93929">
        <w:rPr>
          <w:sz w:val="21"/>
          <w:szCs w:val="21"/>
          <w:lang w:val="en-US"/>
        </w:rPr>
        <w:t>the</w:t>
      </w:r>
      <w:proofErr w:type="gramEnd"/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STA</w:t>
      </w:r>
      <w:r w:rsidRPr="00D93929">
        <w:rPr>
          <w:spacing w:val="17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moves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from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to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BSS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within</w:t>
      </w:r>
      <w:r w:rsidRPr="00D93929">
        <w:rPr>
          <w:spacing w:val="16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an</w:t>
      </w:r>
      <w:r w:rsidRPr="00D93929">
        <w:rPr>
          <w:spacing w:val="14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lang w:val="en-US"/>
        </w:rPr>
        <w:t>ESS.</w:t>
      </w:r>
      <w:r w:rsidRPr="00D93929">
        <w:rPr>
          <w:spacing w:val="15"/>
          <w:sz w:val="21"/>
          <w:szCs w:val="21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In</w:t>
      </w:r>
      <w:r w:rsidRPr="00D93929">
        <w:rPr>
          <w:spacing w:val="13"/>
          <w:sz w:val="21"/>
          <w:szCs w:val="21"/>
          <w:u w:val="single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the</w:t>
      </w:r>
      <w:r w:rsidRPr="00D93929">
        <w:rPr>
          <w:spacing w:val="14"/>
          <w:sz w:val="21"/>
          <w:szCs w:val="21"/>
          <w:u w:val="single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GLK</w:t>
      </w:r>
      <w:r w:rsidRPr="00D93929">
        <w:rPr>
          <w:spacing w:val="17"/>
          <w:sz w:val="21"/>
          <w:szCs w:val="21"/>
          <w:u w:val="single"/>
          <w:lang w:val="en-US"/>
        </w:rPr>
        <w:t xml:space="preserve"> </w:t>
      </w:r>
      <w:r w:rsidRPr="00D93929">
        <w:rPr>
          <w:sz w:val="21"/>
          <w:szCs w:val="21"/>
          <w:u w:val="single"/>
          <w:lang w:val="en-US"/>
        </w:rPr>
        <w:t>case</w:t>
      </w:r>
      <w:ins w:id="38" w:author="Levy, Joseph S" w:date="2015-07-15T02:57:00Z">
        <w:r w:rsidR="0029706B" w:rsidRPr="00D93929">
          <w:rPr>
            <w:sz w:val="21"/>
            <w:szCs w:val="21"/>
            <w:u w:val="single"/>
            <w:lang w:val="en-US"/>
          </w:rPr>
          <w:t>,</w:t>
        </w:r>
      </w:ins>
      <w:r w:rsidRPr="00D93929">
        <w:rPr>
          <w:spacing w:val="15"/>
          <w:sz w:val="21"/>
          <w:szCs w:val="21"/>
          <w:u w:val="single"/>
          <w:lang w:val="en-US"/>
        </w:rPr>
        <w:t xml:space="preserve"> </w:t>
      </w:r>
      <w:ins w:id="39" w:author="Levy, Joseph S" w:date="2015-07-15T19:39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>this keeps the</w:t>
        </w:r>
      </w:ins>
      <w:ins w:id="40" w:author="Levy, Joseph S" w:date="2015-07-15T19:40:00Z">
        <w:r w:rsidR="005C6D8A" w:rsidRPr="00D93929">
          <w:rPr>
            <w:spacing w:val="15"/>
            <w:sz w:val="21"/>
            <w:szCs w:val="21"/>
            <w:u w:val="single"/>
            <w:lang w:val="en-US"/>
          </w:rPr>
          <w:t xml:space="preserve"> </w:t>
        </w:r>
        <w:r w:rsidR="005C6D8A" w:rsidRPr="00D93929">
          <w:rPr>
            <w:u w:val="single"/>
          </w:rPr>
          <w:t xml:space="preserve">The 802.1Q Bridge (or bridges) </w:t>
        </w:r>
        <w:r w:rsidR="005C6D8A" w:rsidRPr="00A17A61">
          <w:rPr>
            <w:u w:val="single"/>
          </w:rPr>
          <w:t xml:space="preserve">informed </w:t>
        </w:r>
        <w:r w:rsidR="00D93929" w:rsidRPr="00A17A61">
          <w:rPr>
            <w:u w:val="single"/>
          </w:rPr>
          <w:t xml:space="preserve">of </w:t>
        </w:r>
      </w:ins>
      <w:ins w:id="41" w:author="Levy, Joseph S" w:date="2015-07-15T19:41:00Z">
        <w:r w:rsidR="00D93929" w:rsidRPr="00A17A61">
          <w:rPr>
            <w:u w:val="single"/>
          </w:rPr>
          <w:t xml:space="preserve">the </w:t>
        </w:r>
      </w:ins>
      <w:ins w:id="42" w:author="Levy, Joseph S" w:date="2015-07-15T19:40:00Z">
        <w:r w:rsidR="005C6D8A" w:rsidRPr="00FE7595">
          <w:rPr>
            <w:u w:val="single"/>
          </w:rPr>
          <w:t>update</w:t>
        </w:r>
      </w:ins>
      <w:ins w:id="43" w:author="Levy, Joseph S" w:date="2015-07-15T19:41:00Z">
        <w:r w:rsidR="00D93929" w:rsidRPr="00FE7595">
          <w:rPr>
            <w:u w:val="single"/>
          </w:rPr>
          <w:t>d</w:t>
        </w:r>
      </w:ins>
      <w:ins w:id="44" w:author="Levy, Joseph S" w:date="2015-07-15T19:40:00Z">
        <w:r w:rsidR="005C6D8A" w:rsidRPr="00FE7595">
          <w:rPr>
            <w:u w:val="single"/>
          </w:rPr>
          <w:t xml:space="preserve"> bridging information for the non-AP GLK STA</w:t>
        </w:r>
      </w:ins>
      <w:ins w:id="45" w:author="Levy, Joseph S" w:date="2015-07-15T19:42:00Z">
        <w:r w:rsidR="00D93929" w:rsidRPr="00FE7595">
          <w:rPr>
            <w:u w:val="single"/>
          </w:rPr>
          <w:t xml:space="preserve">.  </w:t>
        </w:r>
      </w:ins>
      <w:del w:id="46" w:author="Levy, Joseph S" w:date="2015-07-15T02:57:00Z">
        <w:r w:rsidRPr="00FE7595" w:rsidDel="0029706B">
          <w:rPr>
            <w:sz w:val="21"/>
            <w:szCs w:val="21"/>
            <w:u w:val="single"/>
            <w:lang w:val="en-US"/>
          </w:rPr>
          <w:delText>whe</w:delText>
        </w:r>
        <w:r w:rsidRPr="00CC6D32" w:rsidDel="0029706B">
          <w:rPr>
            <w:sz w:val="21"/>
            <w:szCs w:val="21"/>
            <w:u w:val="single"/>
            <w:lang w:val="en-US"/>
          </w:rPr>
          <w:delText>n</w:delText>
        </w:r>
        <w:r w:rsidRPr="00D93929" w:rsidDel="0029706B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</w:del>
      <w:ins w:id="47" w:author="Levy, Joseph S" w:date="2015-07-15T19:42:00Z">
        <w:r w:rsidR="00D93929" w:rsidRPr="00D93929">
          <w:rPr>
            <w:spacing w:val="15"/>
            <w:sz w:val="21"/>
            <w:szCs w:val="21"/>
            <w:u w:val="single"/>
            <w:lang w:val="en-US"/>
          </w:rPr>
          <w:t>R</w:t>
        </w:r>
      </w:ins>
      <w:ins w:id="48" w:author="Levy, Joseph S" w:date="2015-07-15T02:58:00Z">
        <w:r w:rsidR="0029706B" w:rsidRPr="00D93929">
          <w:rPr>
            <w:spacing w:val="15"/>
            <w:sz w:val="21"/>
            <w:szCs w:val="21"/>
            <w:u w:val="single"/>
            <w:lang w:val="en-US"/>
          </w:rPr>
          <w:t xml:space="preserve">eassociation </w:t>
        </w:r>
      </w:ins>
      <w:ins w:id="49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will cause the GLK AP </w:t>
        </w:r>
      </w:ins>
      <w:ins w:id="50" w:author="Levy, Joseph S" w:date="2015-07-15T17:13:00Z">
        <w:r w:rsidR="005F75BE" w:rsidRPr="00D93929">
          <w:rPr>
            <w:color w:val="000000"/>
            <w:szCs w:val="24"/>
            <w:u w:val="single"/>
          </w:rPr>
          <w:t xml:space="preserve">that the GLK STA is </w:t>
        </w:r>
      </w:ins>
      <w:proofErr w:type="spellStart"/>
      <w:ins w:id="51" w:author="Levy, Joseph S" w:date="2015-07-15T17:14:00Z">
        <w:r w:rsidR="005F75BE" w:rsidRPr="00D93929">
          <w:rPr>
            <w:color w:val="000000"/>
            <w:szCs w:val="24"/>
            <w:u w:val="single"/>
          </w:rPr>
          <w:t>reassociating</w:t>
        </w:r>
      </w:ins>
      <w:proofErr w:type="spellEnd"/>
      <w:ins w:id="52" w:author="Levy, Joseph S" w:date="2015-07-15T17:13:00Z">
        <w:r w:rsidR="005F75BE" w:rsidRPr="00D93929">
          <w:rPr>
            <w:color w:val="000000"/>
            <w:szCs w:val="24"/>
            <w:u w:val="single"/>
          </w:rPr>
          <w:t xml:space="preserve"> with</w:t>
        </w:r>
      </w:ins>
      <w:ins w:id="53" w:author="Levy, Joseph S" w:date="2015-07-15T17:14:00Z">
        <w:r w:rsidR="005F75BE" w:rsidRPr="00D93929">
          <w:rPr>
            <w:color w:val="000000"/>
            <w:szCs w:val="24"/>
            <w:u w:val="single"/>
          </w:rPr>
          <w:t xml:space="preserve"> </w:t>
        </w:r>
      </w:ins>
      <w:ins w:id="54" w:author="Levy, Joseph S" w:date="2015-07-15T01:41:00Z">
        <w:r w:rsidR="0083422F" w:rsidRPr="00D93929">
          <w:rPr>
            <w:color w:val="000000"/>
            <w:szCs w:val="24"/>
            <w:u w:val="single"/>
          </w:rPr>
          <w:t xml:space="preserve">to establish </w:t>
        </w:r>
        <w:r w:rsidR="0083422F">
          <w:t>and creat</w:t>
        </w:r>
      </w:ins>
      <w:ins w:id="55" w:author="Levy, Joseph S" w:date="2015-07-15T02:58:00Z">
        <w:r w:rsidR="0029706B">
          <w:t>e</w:t>
        </w:r>
      </w:ins>
      <w:ins w:id="56" w:author="Levy, Joseph S" w:date="2015-07-15T01:41:00Z">
        <w:r w:rsidR="0083422F">
          <w:t xml:space="preserve"> an </w:t>
        </w:r>
        <w:r w:rsidR="0083422F" w:rsidRPr="00D93929">
          <w:rPr>
            <w:szCs w:val="24"/>
            <w:u w:val="single"/>
          </w:rPr>
          <w:t>ISS SAP</w:t>
        </w:r>
        <w:r w:rsidR="0083422F">
          <w:t xml:space="preserve"> for the STA</w:t>
        </w:r>
        <w:r w:rsidR="0083422F" w:rsidRPr="00D93929">
          <w:rPr>
            <w:color w:val="000000"/>
            <w:szCs w:val="24"/>
            <w:u w:val="single"/>
          </w:rPr>
          <w:t xml:space="preserve"> and remove or disable the </w:t>
        </w:r>
        <w:r w:rsidR="0083422F" w:rsidRPr="00D93929">
          <w:rPr>
            <w:szCs w:val="24"/>
            <w:u w:val="single"/>
          </w:rPr>
          <w:t>ISS SAP</w:t>
        </w:r>
        <w:r w:rsidR="005C6D8A">
          <w:t xml:space="preserve"> for the STA that was </w:t>
        </w:r>
        <w:r w:rsidR="0083422F">
          <w:t>established by</w:t>
        </w:r>
        <w:r w:rsidR="0083422F" w:rsidRPr="00D93929">
          <w:rPr>
            <w:color w:val="000000"/>
            <w:szCs w:val="24"/>
            <w:u w:val="single"/>
          </w:rPr>
          <w:t xml:space="preserve"> the GLK AP</w:t>
        </w:r>
      </w:ins>
      <w:ins w:id="57" w:author="Levy, Joseph S" w:date="2015-07-15T17:15:00Z">
        <w:r w:rsidR="005C6D8A" w:rsidRPr="00D93929">
          <w:rPr>
            <w:color w:val="000000"/>
            <w:szCs w:val="24"/>
            <w:u w:val="single"/>
          </w:rPr>
          <w:t xml:space="preserve"> </w:t>
        </w:r>
        <w:r w:rsidR="005F75BE" w:rsidRPr="00D93929">
          <w:rPr>
            <w:color w:val="000000"/>
            <w:szCs w:val="24"/>
            <w:u w:val="single"/>
          </w:rPr>
          <w:t>the GLK STA had previously been associated with</w:t>
        </w:r>
      </w:ins>
      <w:ins w:id="58" w:author="Levy, Joseph S" w:date="2015-07-15T01:41:00Z">
        <w:r w:rsidR="0083422F">
          <w:t xml:space="preserve">.  </w:t>
        </w:r>
        <w:r w:rsidR="0083422F" w:rsidRPr="00D93929">
          <w:rPr>
            <w:u w:val="single"/>
          </w:rPr>
          <w:t xml:space="preserve">The 802.1Q Bridge </w:t>
        </w:r>
        <w:r w:rsidR="0083422F" w:rsidRPr="00A17A61">
          <w:rPr>
            <w:u w:val="single"/>
          </w:rPr>
          <w:t xml:space="preserve">(or bridges) uses this information to update </w:t>
        </w:r>
        <w:r w:rsidR="0083422F" w:rsidRPr="00A17A61">
          <w:rPr>
            <w:u w:val="single"/>
          </w:rPr>
          <w:lastRenderedPageBreak/>
          <w:t>bridging information for the non-AP GLK STA</w:t>
        </w:r>
      </w:ins>
      <w:del w:id="59" w:author="Levy, Joseph S" w:date="2015-07-15T01:42:00Z">
        <w:r w:rsidRPr="00A17A61" w:rsidDel="0083422F">
          <w:rPr>
            <w:sz w:val="21"/>
            <w:szCs w:val="21"/>
            <w:u w:val="single"/>
            <w:lang w:val="en-US"/>
          </w:rPr>
          <w:delText>between</w:delText>
        </w:r>
        <w:r w:rsidRPr="00FE7595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FE7595" w:rsidDel="0083422F">
          <w:rPr>
            <w:sz w:val="21"/>
            <w:szCs w:val="21"/>
            <w:u w:val="single"/>
            <w:lang w:val="en-US"/>
          </w:rPr>
          <w:delText>different</w:delText>
        </w:r>
        <w:r w:rsidRPr="00D93929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D93929" w:rsidDel="0083422F">
          <w:rPr>
            <w:sz w:val="21"/>
            <w:szCs w:val="21"/>
            <w:u w:val="single"/>
            <w:lang w:val="en-US"/>
          </w:rPr>
          <w:delText>APs,</w:delText>
        </w:r>
      </w:del>
      <w:ins w:id="60" w:author="Levy, Joseph S" w:date="2015-07-15T19:46:00Z">
        <w:r w:rsidR="00D93929" w:rsidRPr="00D93929">
          <w:rPr>
            <w:sz w:val="21"/>
            <w:szCs w:val="21"/>
            <w:u w:val="single"/>
            <w:lang w:val="en-US"/>
          </w:rPr>
          <w:t xml:space="preserve"> The</w:t>
        </w:r>
        <w:r w:rsidR="00D93929" w:rsidRPr="00D93929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802.1Q</w:t>
        </w:r>
        <w:r w:rsidR="00D93929">
          <w:rPr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Bridge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uses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this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information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to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</w:ins>
      <w:ins w:id="61" w:author="Levy, Joseph S" w:date="2015-07-15T19:47:00Z">
        <w:r w:rsidR="00D93929">
          <w:rPr>
            <w:spacing w:val="21"/>
            <w:sz w:val="21"/>
            <w:szCs w:val="21"/>
            <w:u w:val="single"/>
            <w:lang w:val="en-US"/>
          </w:rPr>
          <w:t xml:space="preserve">enable and </w:t>
        </w:r>
      </w:ins>
      <w:ins w:id="62" w:author="Levy, Joseph S" w:date="2015-07-15T19:46:00Z">
        <w:r w:rsidR="00D93929" w:rsidRPr="00D93929">
          <w:rPr>
            <w:sz w:val="21"/>
            <w:szCs w:val="21"/>
            <w:u w:val="single"/>
            <w:lang w:val="en-US"/>
          </w:rPr>
          <w:t>disable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bridging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information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for</w:t>
        </w:r>
        <w:r w:rsidR="00D93929" w:rsidRPr="00D93929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the</w:t>
        </w:r>
        <w:r w:rsidR="00D93929" w:rsidRPr="00D93929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z w:val="21"/>
            <w:szCs w:val="21"/>
            <w:u w:val="single"/>
            <w:lang w:val="en-US"/>
          </w:rPr>
          <w:t>non-AP</w:t>
        </w:r>
        <w:r w:rsidR="00D93929" w:rsidRPr="00D93929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D93929" w:rsidRPr="00D93929">
          <w:rPr>
            <w:spacing w:val="1"/>
            <w:sz w:val="21"/>
            <w:szCs w:val="21"/>
            <w:u w:val="single"/>
            <w:lang w:val="en-US"/>
          </w:rPr>
          <w:t xml:space="preserve">STA </w:t>
        </w:r>
      </w:ins>
      <w:ins w:id="63" w:author="Levy, Joseph S" w:date="2015-07-15T19:47:00Z">
        <w:r w:rsidR="00D93929">
          <w:rPr>
            <w:spacing w:val="1"/>
            <w:sz w:val="21"/>
            <w:szCs w:val="21"/>
            <w:u w:val="single"/>
            <w:lang w:val="en-US"/>
          </w:rPr>
          <w:t xml:space="preserve">creating and </w:t>
        </w:r>
      </w:ins>
      <w:ins w:id="64" w:author="Levy, Joseph S" w:date="2015-07-15T19:46:00Z">
        <w:r w:rsidR="00D93929" w:rsidRPr="00D93929">
          <w:rPr>
            <w:spacing w:val="1"/>
            <w:sz w:val="21"/>
            <w:szCs w:val="21"/>
            <w:u w:val="single"/>
            <w:lang w:val="en-US"/>
          </w:rPr>
          <w:t>destroying the ports.</w:t>
        </w:r>
      </w:ins>
      <w:ins w:id="65" w:author="Levy, Joseph S" w:date="2015-07-15T19:48:00Z">
        <w:r w:rsidR="00D93929">
          <w:rPr>
            <w:spacing w:val="1"/>
            <w:sz w:val="21"/>
            <w:szCs w:val="21"/>
            <w:u w:val="single"/>
            <w:lang w:val="en-US"/>
          </w:rPr>
          <w:t xml:space="preserve"> This process establishes a new point to </w:t>
        </w:r>
      </w:ins>
      <w:ins w:id="66" w:author="Levy, Joseph S" w:date="2015-07-15T19:49:00Z">
        <w:r w:rsidR="00D93929">
          <w:rPr>
            <w:spacing w:val="1"/>
            <w:sz w:val="21"/>
            <w:szCs w:val="21"/>
            <w:u w:val="single"/>
            <w:lang w:val="en-US"/>
          </w:rPr>
          <w:t>point GLK link.</w:t>
        </w:r>
      </w:ins>
    </w:p>
    <w:p w14:paraId="4B26AA12" w14:textId="3900422C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67" w:author="Levy, Joseph S" w:date="2015-07-15T01:42:00Z"/>
          <w:sz w:val="21"/>
          <w:szCs w:val="21"/>
          <w:lang w:val="en-US"/>
        </w:rPr>
      </w:pPr>
      <w:del w:id="68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such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BSS-transition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results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in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removal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disablement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9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55759B2" w14:textId="479B53AE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69" w:author="Levy, Joseph S" w:date="2015-07-15T01:42:00Z"/>
          <w:sz w:val="21"/>
          <w:szCs w:val="21"/>
          <w:lang w:val="en-US"/>
        </w:rPr>
      </w:pPr>
      <w:del w:id="70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provided</w:delText>
        </w:r>
        <w:r w:rsidRPr="00A87F66" w:rsidDel="0083422F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current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GLK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AP</w:delText>
        </w:r>
        <w:r w:rsidRPr="00A87F66" w:rsidDel="0083422F">
          <w:rPr>
            <w:spacing w:val="14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and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creation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or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enablement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of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corresponding</w:delText>
        </w:r>
        <w:r w:rsidRPr="00A87F66" w:rsidDel="0083422F">
          <w:rPr>
            <w:spacing w:val="15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ISS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SAP</w:delText>
        </w:r>
      </w:del>
    </w:p>
    <w:p w14:paraId="2318BD62" w14:textId="2CE611CE" w:rsidR="00A87F66" w:rsidRPr="00A87F66" w:rsidDel="0083422F" w:rsidRDefault="00A87F66" w:rsidP="00A87F66">
      <w:pPr>
        <w:numPr>
          <w:ilvl w:val="0"/>
          <w:numId w:val="33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del w:id="71" w:author="Levy, Joseph S" w:date="2015-07-15T01:42:00Z"/>
          <w:sz w:val="21"/>
          <w:szCs w:val="21"/>
          <w:lang w:val="en-US"/>
        </w:rPr>
        <w:sectPr w:rsidR="00A87F66" w:rsidRPr="00A87F66" w:rsidDel="0083422F" w:rsidSect="004977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07262987" w14:textId="56F039D8" w:rsidR="00A87F66" w:rsidRPr="00A87F66" w:rsidDel="0083422F" w:rsidRDefault="00A87F66" w:rsidP="00A87F66">
      <w:pPr>
        <w:kinsoku w:val="0"/>
        <w:overflowPunct w:val="0"/>
        <w:autoSpaceDE w:val="0"/>
        <w:autoSpaceDN w:val="0"/>
        <w:adjustRightInd w:val="0"/>
        <w:spacing w:line="162" w:lineRule="exact"/>
        <w:jc w:val="center"/>
        <w:rPr>
          <w:del w:id="72" w:author="Levy, Joseph S" w:date="2015-07-15T01:42:00Z"/>
          <w:rFonts w:ascii="Arial" w:hAnsi="Arial" w:cs="Arial"/>
          <w:sz w:val="16"/>
          <w:szCs w:val="16"/>
          <w:lang w:val="en-US"/>
        </w:rPr>
      </w:pPr>
      <w:del w:id="73" w:author="Levy, Joseph S" w:date="2015-07-15T01:42:00Z">
        <w:r w:rsidRPr="00A87F66" w:rsidDel="0083422F">
          <w:rPr>
            <w:rFonts w:ascii="Arial" w:hAnsi="Arial" w:cs="Arial"/>
            <w:sz w:val="16"/>
            <w:szCs w:val="16"/>
            <w:lang w:val="en-US"/>
          </w:rPr>
          <w:lastRenderedPageBreak/>
          <w:delText>P802.11ak/D1.0,</w:delText>
        </w:r>
        <w:r w:rsidRPr="00A87F66" w:rsidDel="0083422F">
          <w:rPr>
            <w:rFonts w:ascii="Arial" w:hAnsi="Arial" w:cs="Arial"/>
            <w:spacing w:val="-11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April</w:delText>
        </w:r>
        <w:r w:rsidRPr="00A87F66" w:rsidDel="0083422F">
          <w:rPr>
            <w:rFonts w:ascii="Arial" w:hAnsi="Arial" w:cs="Arial"/>
            <w:spacing w:val="-10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2015</w:delText>
        </w:r>
      </w:del>
    </w:p>
    <w:p w14:paraId="5E13DA1C" w14:textId="3545BB6A" w:rsidR="00A87F66" w:rsidRPr="00A87F66" w:rsidDel="0083422F" w:rsidRDefault="00A87F66" w:rsidP="00A87F66">
      <w:pPr>
        <w:kinsoku w:val="0"/>
        <w:overflowPunct w:val="0"/>
        <w:autoSpaceDE w:val="0"/>
        <w:autoSpaceDN w:val="0"/>
        <w:adjustRightInd w:val="0"/>
        <w:spacing w:line="199" w:lineRule="exact"/>
        <w:ind w:left="40"/>
        <w:rPr>
          <w:del w:id="74" w:author="Levy, Joseph S" w:date="2015-07-15T01:42:00Z"/>
          <w:sz w:val="19"/>
          <w:szCs w:val="19"/>
          <w:lang w:val="en-US"/>
        </w:rPr>
      </w:pPr>
      <w:del w:id="75" w:author="Levy, Joseph S" w:date="2015-07-15T01:42:00Z"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Copyright</w:delText>
        </w:r>
        <w:r w:rsidRPr="00A87F66" w:rsidDel="0083422F">
          <w:rPr>
            <w:rFonts w:ascii="Arial" w:hAnsi="Arial" w:cs="Arial"/>
            <w:spacing w:val="-3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©</w:delText>
        </w:r>
        <w:r w:rsidRPr="00A87F66" w:rsidDel="0083422F">
          <w:rPr>
            <w:rFonts w:ascii="Arial" w:hAnsi="Arial" w:cs="Arial"/>
            <w:spacing w:val="-1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2015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IEEE.</w:delText>
        </w:r>
        <w:r w:rsidRPr="00A87F66" w:rsidDel="0083422F">
          <w:rPr>
            <w:rFonts w:ascii="Arial" w:hAnsi="Arial" w:cs="Arial"/>
            <w:spacing w:val="-3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All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rights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reserved.</w:delText>
        </w:r>
        <w:r w:rsidRPr="00A87F66" w:rsidDel="0083422F">
          <w:rPr>
            <w:rFonts w:ascii="Arial" w:hAnsi="Arial" w:cs="Arial"/>
            <w:spacing w:val="-3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This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is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an</w:delText>
        </w:r>
        <w:r w:rsidRPr="00A87F66" w:rsidDel="0083422F">
          <w:rPr>
            <w:rFonts w:ascii="Arial" w:hAnsi="Arial" w:cs="Arial"/>
            <w:spacing w:val="-3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unapproved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IEEE</w:delText>
        </w:r>
        <w:r w:rsidRPr="00A87F66" w:rsidDel="0083422F">
          <w:rPr>
            <w:rFonts w:ascii="Arial" w:hAnsi="Arial" w:cs="Arial"/>
            <w:spacing w:val="-1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Standards</w:delText>
        </w:r>
        <w:r w:rsidRPr="00A87F66" w:rsidDel="0083422F">
          <w:rPr>
            <w:rFonts w:ascii="Arial" w:hAnsi="Arial" w:cs="Arial"/>
            <w:spacing w:val="-3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Draft,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subject</w:delText>
        </w:r>
        <w:r w:rsidRPr="00A87F66" w:rsidDel="0083422F">
          <w:rPr>
            <w:rFonts w:ascii="Arial" w:hAnsi="Arial" w:cs="Arial"/>
            <w:spacing w:val="-2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>to</w:delText>
        </w:r>
        <w:r w:rsidRPr="00A87F66" w:rsidDel="0083422F">
          <w:rPr>
            <w:rFonts w:ascii="Arial" w:hAnsi="Arial" w:cs="Arial"/>
            <w:spacing w:val="-3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rFonts w:ascii="Arial" w:hAnsi="Arial" w:cs="Arial"/>
            <w:sz w:val="16"/>
            <w:szCs w:val="16"/>
            <w:lang w:val="en-US"/>
          </w:rPr>
          <w:delText xml:space="preserve">change.               </w:delText>
        </w:r>
        <w:r w:rsidRPr="00A87F66" w:rsidDel="0083422F">
          <w:rPr>
            <w:rFonts w:ascii="Arial" w:hAnsi="Arial" w:cs="Arial"/>
            <w:spacing w:val="38"/>
            <w:sz w:val="16"/>
            <w:szCs w:val="16"/>
            <w:lang w:val="en-US"/>
          </w:rPr>
          <w:delText xml:space="preserve"> </w:delText>
        </w:r>
        <w:r w:rsidRPr="00A87F66" w:rsidDel="0083422F">
          <w:rPr>
            <w:position w:val="-3"/>
            <w:sz w:val="19"/>
            <w:szCs w:val="19"/>
            <w:lang w:val="en-US"/>
          </w:rPr>
          <w:delText>12</w:delText>
        </w:r>
      </w:del>
    </w:p>
    <w:p w14:paraId="3F0F17A6" w14:textId="77777777" w:rsidR="00261487" w:rsidRPr="00A17A61" w:rsidRDefault="00A87F66" w:rsidP="00A87F66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21"/>
        <w:ind w:hanging="470"/>
        <w:rPr>
          <w:ins w:id="76" w:author="Levy, Joseph S" w:date="2015-07-15T03:33:00Z"/>
          <w:sz w:val="21"/>
          <w:szCs w:val="21"/>
          <w:lang w:val="en-US"/>
        </w:rPr>
      </w:pPr>
      <w:del w:id="77" w:author="Levy, Joseph S" w:date="2015-07-15T01:42:00Z">
        <w:r w:rsidRPr="00A87F66" w:rsidDel="0083422F">
          <w:rPr>
            <w:sz w:val="21"/>
            <w:szCs w:val="21"/>
            <w:u w:val="single"/>
            <w:lang w:val="en-US"/>
          </w:rPr>
          <w:delText>provided</w:delText>
        </w:r>
        <w:r w:rsidRPr="00A87F66" w:rsidDel="0083422F">
          <w:rPr>
            <w:spacing w:val="20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pacing w:val="1"/>
            <w:sz w:val="21"/>
            <w:szCs w:val="21"/>
            <w:u w:val="single"/>
            <w:lang w:val="en-US"/>
          </w:rPr>
          <w:delText>by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the</w:delText>
        </w:r>
        <w:r w:rsidRPr="00A87F66" w:rsidDel="0083422F">
          <w:rPr>
            <w:spacing w:val="17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next</w:delText>
        </w:r>
        <w:r w:rsidRPr="00A87F66" w:rsidDel="0083422F">
          <w:rPr>
            <w:spacing w:val="18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GLK</w:delText>
        </w:r>
        <w:r w:rsidRPr="00A87F66" w:rsidDel="0083422F">
          <w:rPr>
            <w:spacing w:val="21"/>
            <w:sz w:val="21"/>
            <w:szCs w:val="21"/>
            <w:u w:val="single"/>
            <w:lang w:val="en-US"/>
          </w:rPr>
          <w:delText xml:space="preserve"> </w:delText>
        </w:r>
        <w:r w:rsidRPr="00A87F66" w:rsidDel="0083422F">
          <w:rPr>
            <w:sz w:val="21"/>
            <w:szCs w:val="21"/>
            <w:u w:val="single"/>
            <w:lang w:val="en-US"/>
          </w:rPr>
          <w:delText>AP</w:delText>
        </w:r>
      </w:del>
      <w:r w:rsidRPr="00A87F66">
        <w:rPr>
          <w:sz w:val="21"/>
          <w:szCs w:val="21"/>
          <w:u w:val="single"/>
          <w:lang w:val="en-US"/>
        </w:rPr>
        <w:t>.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</w:p>
    <w:p w14:paraId="62425216" w14:textId="77777777" w:rsidR="00261487" w:rsidRDefault="00261487" w:rsidP="00A87F66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21"/>
        <w:ind w:hanging="470"/>
        <w:rPr>
          <w:ins w:id="78" w:author="Levy, Joseph S" w:date="2015-07-15T03:33:00Z"/>
          <w:sz w:val="21"/>
          <w:szCs w:val="21"/>
          <w:lang w:val="en-US"/>
        </w:rPr>
      </w:pPr>
    </w:p>
    <w:p w14:paraId="3AA35B9C" w14:textId="410B1C1D" w:rsidR="00A87F66" w:rsidRPr="00A87F66" w:rsidRDefault="00A87F66" w:rsidP="00A87F66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21"/>
        <w:ind w:hanging="47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Reassociation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also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enables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changing</w:t>
      </w:r>
      <w:r w:rsidRPr="00A87F66">
        <w:rPr>
          <w:spacing w:val="22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attributes</w:t>
      </w:r>
      <w:r w:rsidRPr="00A87F66">
        <w:rPr>
          <w:spacing w:val="21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of</w:t>
      </w:r>
      <w:r w:rsidRPr="00A87F66">
        <w:rPr>
          <w:spacing w:val="20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</w:p>
    <w:p w14:paraId="5EAAD70A" w14:textId="7F28206E" w:rsidR="00A87F66" w:rsidRPr="004E4D1D" w:rsidRDefault="00A87F66" w:rsidP="00A17A61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hanging="470"/>
        <w:rPr>
          <w:sz w:val="21"/>
          <w:szCs w:val="21"/>
          <w:lang w:val="en-US"/>
        </w:rPr>
      </w:pPr>
      <w:r w:rsidRPr="004E4D1D">
        <w:rPr>
          <w:sz w:val="21"/>
          <w:szCs w:val="21"/>
          <w:lang w:val="en-US"/>
        </w:rPr>
        <w:t>established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association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while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</w:t>
      </w:r>
      <w:r w:rsidRPr="004E4D1D">
        <w:rPr>
          <w:spacing w:val="23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remains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associated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with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same</w:t>
      </w:r>
      <w:r w:rsidRPr="004E4D1D">
        <w:rPr>
          <w:spacing w:val="20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AP.</w:t>
      </w:r>
      <w:r w:rsidRPr="004E4D1D">
        <w:rPr>
          <w:spacing w:val="19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Reassociation</w:t>
      </w:r>
      <w:r w:rsidRPr="004E4D1D">
        <w:rPr>
          <w:spacing w:val="21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is</w:t>
      </w:r>
      <w:ins w:id="79" w:author="Levy, Joseph S" w:date="2015-07-15T03:39:00Z">
        <w:r w:rsidR="00261487" w:rsidRPr="004E4D1D">
          <w:rPr>
            <w:sz w:val="21"/>
            <w:szCs w:val="21"/>
            <w:lang w:val="en-US"/>
          </w:rPr>
          <w:t xml:space="preserve"> </w:t>
        </w:r>
      </w:ins>
      <w:r w:rsidRPr="004E4D1D">
        <w:rPr>
          <w:sz w:val="21"/>
          <w:szCs w:val="21"/>
          <w:lang w:val="en-US"/>
        </w:rPr>
        <w:t>always</w:t>
      </w:r>
      <w:r w:rsidRPr="004E4D1D">
        <w:rPr>
          <w:spacing w:val="15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initiated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by</w:t>
      </w:r>
      <w:r w:rsidRPr="004E4D1D">
        <w:rPr>
          <w:spacing w:val="16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the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non-AP</w:t>
      </w:r>
      <w:r w:rsidRPr="004E4D1D">
        <w:rPr>
          <w:spacing w:val="17"/>
          <w:sz w:val="21"/>
          <w:szCs w:val="21"/>
          <w:lang w:val="en-US"/>
        </w:rPr>
        <w:t xml:space="preserve"> </w:t>
      </w:r>
      <w:r w:rsidRPr="004E4D1D">
        <w:rPr>
          <w:sz w:val="21"/>
          <w:szCs w:val="21"/>
          <w:lang w:val="en-US"/>
        </w:rPr>
        <w:t>STA.</w:t>
      </w:r>
      <w:r w:rsidRPr="004E4D1D">
        <w:rPr>
          <w:spacing w:val="15"/>
          <w:sz w:val="21"/>
          <w:szCs w:val="21"/>
          <w:lang w:val="en-US"/>
        </w:rPr>
        <w:t xml:space="preserve"> </w:t>
      </w:r>
      <w:ins w:id="80" w:author="Levy, Joseph S" w:date="2015-07-15T03:45:00Z">
        <w:r w:rsidR="004E4D1D">
          <w:rPr>
            <w:spacing w:val="15"/>
            <w:sz w:val="21"/>
            <w:szCs w:val="21"/>
            <w:lang w:val="en-US"/>
          </w:rPr>
          <w:t>In the non-GLK case, the AP updates the STA</w:t>
        </w:r>
      </w:ins>
      <w:ins w:id="81" w:author="Levy, Joseph S" w:date="2015-07-15T03:46:00Z">
        <w:r w:rsidR="004E4D1D">
          <w:rPr>
            <w:spacing w:val="15"/>
            <w:sz w:val="21"/>
            <w:szCs w:val="21"/>
            <w:lang w:val="en-US"/>
          </w:rPr>
          <w:t>’s attributes</w:t>
        </w:r>
      </w:ins>
      <w:ins w:id="82" w:author="Levy, Joseph S" w:date="2015-07-15T03:45:00Z">
        <w:r w:rsidR="004E4D1D">
          <w:rPr>
            <w:spacing w:val="15"/>
            <w:sz w:val="21"/>
            <w:szCs w:val="21"/>
            <w:lang w:val="en-US"/>
          </w:rPr>
          <w:t xml:space="preserve"> and </w:t>
        </w:r>
      </w:ins>
      <w:ins w:id="83" w:author="Levy, Joseph S" w:date="2015-07-15T03:52:00Z">
        <w:r w:rsidR="004E4D1D">
          <w:rPr>
            <w:spacing w:val="15"/>
            <w:sz w:val="21"/>
            <w:szCs w:val="21"/>
            <w:lang w:val="en-US"/>
          </w:rPr>
          <w:t xml:space="preserve">provides </w:t>
        </w:r>
      </w:ins>
      <w:ins w:id="84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the changes </w:t>
        </w:r>
      </w:ins>
      <w:ins w:id="85" w:author="Levy, Joseph S" w:date="2015-07-15T17:05:00Z">
        <w:r w:rsidR="000076E6">
          <w:rPr>
            <w:spacing w:val="15"/>
            <w:sz w:val="21"/>
            <w:szCs w:val="21"/>
            <w:lang w:val="en-US"/>
          </w:rPr>
          <w:t xml:space="preserve">that </w:t>
        </w:r>
      </w:ins>
      <w:ins w:id="86" w:author="Levy, Joseph S" w:date="2015-07-15T03:51:00Z">
        <w:r w:rsidR="004E4D1D">
          <w:rPr>
            <w:spacing w:val="15"/>
            <w:sz w:val="21"/>
            <w:szCs w:val="21"/>
            <w:lang w:val="en-US"/>
          </w:rPr>
          <w:t xml:space="preserve">are pertinent to the </w:t>
        </w:r>
      </w:ins>
      <w:ins w:id="87" w:author="Levy, Joseph S" w:date="2015-07-15T03:46:00Z">
        <w:r w:rsidR="004E4D1D">
          <w:rPr>
            <w:spacing w:val="15"/>
            <w:sz w:val="21"/>
            <w:szCs w:val="21"/>
            <w:lang w:val="en-US"/>
          </w:rPr>
          <w:t xml:space="preserve">DS </w:t>
        </w:r>
      </w:ins>
      <w:ins w:id="88" w:author="Levy, Joseph S" w:date="2015-07-15T03:50:00Z">
        <w:r w:rsidR="004E4D1D">
          <w:rPr>
            <w:spacing w:val="15"/>
            <w:sz w:val="21"/>
            <w:szCs w:val="21"/>
            <w:lang w:val="en-US"/>
          </w:rPr>
          <w:t>o</w:t>
        </w:r>
      </w:ins>
      <w:ins w:id="89" w:author="Levy, Joseph S" w:date="2015-07-15T03:46:00Z">
        <w:r w:rsidR="004E4D1D">
          <w:rPr>
            <w:spacing w:val="15"/>
            <w:sz w:val="21"/>
            <w:szCs w:val="21"/>
            <w:lang w:val="en-US"/>
          </w:rPr>
          <w:t xml:space="preserve">f any of the changed attributes. </w:t>
        </w:r>
      </w:ins>
      <w:r w:rsidRPr="004E4D1D">
        <w:rPr>
          <w:sz w:val="21"/>
          <w:szCs w:val="21"/>
          <w:u w:val="single"/>
          <w:lang w:val="en-US"/>
        </w:rPr>
        <w:t>In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the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GLK</w:t>
      </w:r>
      <w:r w:rsidRPr="004E4D1D">
        <w:rPr>
          <w:spacing w:val="17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case,</w:t>
      </w:r>
      <w:r w:rsidRPr="004E4D1D">
        <w:rPr>
          <w:spacing w:val="14"/>
          <w:sz w:val="21"/>
          <w:szCs w:val="21"/>
          <w:u w:val="single"/>
          <w:lang w:val="en-US"/>
        </w:rPr>
        <w:t xml:space="preserve"> </w:t>
      </w:r>
      <w:ins w:id="90" w:author="Levy, Joseph S" w:date="2015-07-15T03:47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AP updates </w:t>
        </w:r>
      </w:ins>
      <w:ins w:id="91" w:author="Levy, Joseph S" w:date="2015-07-15T03:48:00Z">
        <w:r w:rsidR="004E4D1D">
          <w:rPr>
            <w:spacing w:val="14"/>
            <w:sz w:val="21"/>
            <w:szCs w:val="21"/>
            <w:u w:val="single"/>
            <w:lang w:val="en-US"/>
          </w:rPr>
          <w:t>the</w:t>
        </w:r>
      </w:ins>
      <w:ins w:id="92" w:author="Levy, Joseph S" w:date="2015-07-15T03:47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 </w:t>
        </w:r>
      </w:ins>
      <w:ins w:id="93" w:author="Levy, Joseph S" w:date="2015-07-15T03:48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STA’s attributes </w:t>
        </w:r>
      </w:ins>
      <w:ins w:id="94" w:author="Levy, Joseph S" w:date="2015-07-15T03:50:00Z">
        <w:r w:rsidR="004E4D1D">
          <w:rPr>
            <w:spacing w:val="14"/>
            <w:sz w:val="21"/>
            <w:szCs w:val="21"/>
            <w:u w:val="single"/>
            <w:lang w:val="en-US"/>
          </w:rPr>
          <w:t xml:space="preserve">and informs </w:t>
        </w:r>
      </w:ins>
      <w:r w:rsidRPr="004E4D1D">
        <w:rPr>
          <w:sz w:val="21"/>
          <w:szCs w:val="21"/>
          <w:u w:val="single"/>
          <w:lang w:val="en-US"/>
        </w:rPr>
        <w:t>the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802.1Q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Bridge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(or</w:t>
      </w:r>
      <w:r w:rsidRPr="004E4D1D">
        <w:rPr>
          <w:spacing w:val="13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bridges)</w:t>
      </w:r>
      <w:r w:rsidRPr="004E4D1D">
        <w:rPr>
          <w:spacing w:val="15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use</w:t>
      </w:r>
      <w:r w:rsidRPr="004E4D1D">
        <w:rPr>
          <w:spacing w:val="16"/>
          <w:sz w:val="21"/>
          <w:szCs w:val="21"/>
          <w:u w:val="single"/>
          <w:lang w:val="en-US"/>
        </w:rPr>
        <w:t xml:space="preserve"> </w:t>
      </w:r>
      <w:r w:rsidRPr="004E4D1D">
        <w:rPr>
          <w:sz w:val="21"/>
          <w:szCs w:val="21"/>
          <w:u w:val="single"/>
          <w:lang w:val="en-US"/>
        </w:rPr>
        <w:t>this</w:t>
      </w:r>
    </w:p>
    <w:p w14:paraId="5B0889C0" w14:textId="04EE0D41" w:rsidR="00A87F66" w:rsidRPr="00A17A61" w:rsidRDefault="00A87F66" w:rsidP="00A17A61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/>
        <w:ind w:hanging="470"/>
        <w:rPr>
          <w:sz w:val="21"/>
          <w:szCs w:val="21"/>
          <w:lang w:val="en-US"/>
        </w:rPr>
      </w:pPr>
      <w:proofErr w:type="gramStart"/>
      <w:r w:rsidRPr="00A87F66">
        <w:rPr>
          <w:sz w:val="21"/>
          <w:szCs w:val="21"/>
          <w:u w:val="single"/>
          <w:lang w:val="en-US"/>
        </w:rPr>
        <w:t>information</w:t>
      </w:r>
      <w:proofErr w:type="gramEnd"/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to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enable,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disable,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and</w:t>
      </w:r>
      <w:r w:rsidRPr="00A87F66">
        <w:rPr>
          <w:spacing w:val="22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update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bridging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for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non-AP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pacing w:val="1"/>
          <w:sz w:val="21"/>
          <w:szCs w:val="21"/>
          <w:u w:val="single"/>
          <w:lang w:val="en-US"/>
        </w:rPr>
        <w:t>STA.</w:t>
      </w:r>
    </w:p>
    <w:p w14:paraId="598656C3" w14:textId="3402EEAB" w:rsidR="00261487" w:rsidRPr="0083422F" w:rsidRDefault="00261487" w:rsidP="00261487">
      <w:pPr>
        <w:numPr>
          <w:ilvl w:val="0"/>
          <w:numId w:val="34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95" w:author="Levy, Joseph S" w:date="2015-07-15T03:37:00Z"/>
          <w:sz w:val="21"/>
          <w:szCs w:val="21"/>
          <w:lang w:val="en-US"/>
        </w:rPr>
      </w:pPr>
      <w:ins w:id="96" w:author="Levy, Joseph S" w:date="2015-07-15T03:37:00Z">
        <w:r>
          <w:rPr>
            <w:color w:val="000000"/>
            <w:szCs w:val="24"/>
          </w:rPr>
          <w:t xml:space="preserve">  </w:t>
        </w:r>
      </w:ins>
    </w:p>
    <w:p w14:paraId="3A63674E" w14:textId="73067368" w:rsidR="0083422F" w:rsidRPr="0083422F" w:rsidRDefault="0083422F" w:rsidP="0083422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ins w:id="97" w:author="Levy, Joseph S" w:date="2015-07-15T01:44:00Z"/>
          <w:color w:val="000000"/>
          <w:szCs w:val="24"/>
        </w:rPr>
      </w:pPr>
    </w:p>
    <w:p w14:paraId="719972E6" w14:textId="38A365B3" w:rsidR="00A87F66" w:rsidRPr="008662A6" w:rsidRDefault="00A17A61" w:rsidP="00D45B38">
      <w:pPr>
        <w:numPr>
          <w:ilvl w:val="0"/>
          <w:numId w:val="32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rPr>
          <w:sz w:val="20"/>
          <w:lang w:val="en-US"/>
          <w:rPrChange w:id="98" w:author="Levy, Joseph S" w:date="2015-07-15T20:16:00Z">
            <w:rPr>
              <w:sz w:val="20"/>
              <w:lang w:val="en-US"/>
            </w:rPr>
          </w:rPrChange>
        </w:rPr>
      </w:pPr>
      <w:ins w:id="99" w:author="Levy, Joseph S" w:date="2015-07-15T19:53:00Z">
        <w:r w:rsidRPr="008662A6">
          <w:rPr>
            <w:sz w:val="21"/>
            <w:szCs w:val="21"/>
            <w:u w:val="single"/>
            <w:lang w:val="en-US"/>
          </w:rPr>
          <w:t>The</w:t>
        </w:r>
        <w:r w:rsidRPr="008662A6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Pr="008662A6">
          <w:rPr>
            <w:sz w:val="21"/>
            <w:szCs w:val="21"/>
            <w:u w:val="single"/>
            <w:lang w:val="en-US"/>
          </w:rPr>
          <w:t>802.1Q</w:t>
        </w:r>
      </w:ins>
      <w:ins w:id="100" w:author="Levy, Joseph S" w:date="2015-07-15T20:16:00Z">
        <w:r w:rsidR="008662A6" w:rsidRPr="008662A6">
          <w:rPr>
            <w:sz w:val="21"/>
            <w:szCs w:val="21"/>
            <w:u w:val="single"/>
            <w:lang w:val="en-US"/>
          </w:rPr>
          <w:t xml:space="preserve"> </w:t>
        </w:r>
      </w:ins>
      <w:ins w:id="101" w:author="Levy, Joseph S" w:date="2015-07-15T19:53:00Z">
        <w:r w:rsidRPr="00D45B38">
          <w:rPr>
            <w:sz w:val="21"/>
            <w:szCs w:val="21"/>
            <w:u w:val="single"/>
            <w:lang w:val="en-US"/>
          </w:rPr>
          <w:t>Bridge</w:t>
        </w:r>
        <w:r w:rsidRPr="00D45B38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Pr="00D45B38">
          <w:rPr>
            <w:sz w:val="21"/>
            <w:szCs w:val="21"/>
            <w:u w:val="single"/>
            <w:lang w:val="en-US"/>
          </w:rPr>
          <w:t>uses</w:t>
        </w:r>
        <w:r w:rsidRPr="00D45B38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D45B38">
          <w:rPr>
            <w:sz w:val="21"/>
            <w:szCs w:val="21"/>
            <w:u w:val="single"/>
            <w:lang w:val="en-US"/>
          </w:rPr>
          <w:t>this</w:t>
        </w:r>
        <w:r w:rsidRPr="00D45B38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Pr="00D45B38">
          <w:rPr>
            <w:sz w:val="21"/>
            <w:szCs w:val="21"/>
            <w:u w:val="single"/>
            <w:lang w:val="en-US"/>
          </w:rPr>
          <w:t>information</w:t>
        </w:r>
        <w:r w:rsidRPr="00D45B38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D45B38">
          <w:rPr>
            <w:sz w:val="21"/>
            <w:szCs w:val="21"/>
            <w:u w:val="single"/>
            <w:lang w:val="en-US"/>
          </w:rPr>
          <w:t>to</w:t>
        </w:r>
        <w:r w:rsidRPr="008662A6">
          <w:rPr>
            <w:spacing w:val="21"/>
            <w:sz w:val="21"/>
            <w:szCs w:val="21"/>
            <w:u w:val="single"/>
            <w:lang w:val="en-US"/>
            <w:rPrChange w:id="102" w:author="Levy, Joseph S" w:date="2015-07-15T20:16:00Z">
              <w:rPr>
                <w:spacing w:val="21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z w:val="21"/>
            <w:szCs w:val="21"/>
            <w:u w:val="single"/>
            <w:lang w:val="en-US"/>
            <w:rPrChange w:id="103" w:author="Levy, Joseph S" w:date="2015-07-15T20:16:00Z">
              <w:rPr>
                <w:sz w:val="21"/>
                <w:szCs w:val="21"/>
                <w:u w:val="single"/>
                <w:lang w:val="en-US"/>
              </w:rPr>
            </w:rPrChange>
          </w:rPr>
          <w:t>disable</w:t>
        </w:r>
        <w:r w:rsidRPr="008662A6">
          <w:rPr>
            <w:spacing w:val="20"/>
            <w:sz w:val="21"/>
            <w:szCs w:val="21"/>
            <w:u w:val="single"/>
            <w:lang w:val="en-US"/>
            <w:rPrChange w:id="104" w:author="Levy, Joseph S" w:date="2015-07-15T20:16:00Z">
              <w:rPr>
                <w:spacing w:val="20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z w:val="21"/>
            <w:szCs w:val="21"/>
            <w:u w:val="single"/>
            <w:lang w:val="en-US"/>
            <w:rPrChange w:id="105" w:author="Levy, Joseph S" w:date="2015-07-15T20:16:00Z">
              <w:rPr>
                <w:sz w:val="21"/>
                <w:szCs w:val="21"/>
                <w:u w:val="single"/>
                <w:lang w:val="en-US"/>
              </w:rPr>
            </w:rPrChange>
          </w:rPr>
          <w:t>bridging</w:t>
        </w:r>
        <w:r w:rsidRPr="008662A6">
          <w:rPr>
            <w:spacing w:val="21"/>
            <w:sz w:val="21"/>
            <w:szCs w:val="21"/>
            <w:u w:val="single"/>
            <w:lang w:val="en-US"/>
            <w:rPrChange w:id="106" w:author="Levy, Joseph S" w:date="2015-07-15T20:16:00Z">
              <w:rPr>
                <w:spacing w:val="21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z w:val="21"/>
            <w:szCs w:val="21"/>
            <w:u w:val="single"/>
            <w:lang w:val="en-US"/>
            <w:rPrChange w:id="107" w:author="Levy, Joseph S" w:date="2015-07-15T20:16:00Z">
              <w:rPr>
                <w:sz w:val="21"/>
                <w:szCs w:val="21"/>
                <w:u w:val="single"/>
                <w:lang w:val="en-US"/>
              </w:rPr>
            </w:rPrChange>
          </w:rPr>
          <w:t>information</w:t>
        </w:r>
        <w:r w:rsidRPr="008662A6">
          <w:rPr>
            <w:spacing w:val="21"/>
            <w:sz w:val="21"/>
            <w:szCs w:val="21"/>
            <w:u w:val="single"/>
            <w:lang w:val="en-US"/>
            <w:rPrChange w:id="108" w:author="Levy, Joseph S" w:date="2015-07-15T20:16:00Z">
              <w:rPr>
                <w:spacing w:val="21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z w:val="21"/>
            <w:szCs w:val="21"/>
            <w:u w:val="single"/>
            <w:lang w:val="en-US"/>
            <w:rPrChange w:id="109" w:author="Levy, Joseph S" w:date="2015-07-15T20:16:00Z">
              <w:rPr>
                <w:sz w:val="21"/>
                <w:szCs w:val="21"/>
                <w:u w:val="single"/>
                <w:lang w:val="en-US"/>
              </w:rPr>
            </w:rPrChange>
          </w:rPr>
          <w:t>for</w:t>
        </w:r>
        <w:r w:rsidRPr="008662A6">
          <w:rPr>
            <w:spacing w:val="20"/>
            <w:sz w:val="21"/>
            <w:szCs w:val="21"/>
            <w:u w:val="single"/>
            <w:lang w:val="en-US"/>
            <w:rPrChange w:id="110" w:author="Levy, Joseph S" w:date="2015-07-15T20:16:00Z">
              <w:rPr>
                <w:spacing w:val="20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z w:val="21"/>
            <w:szCs w:val="21"/>
            <w:u w:val="single"/>
            <w:lang w:val="en-US"/>
            <w:rPrChange w:id="111" w:author="Levy, Joseph S" w:date="2015-07-15T20:16:00Z">
              <w:rPr>
                <w:sz w:val="21"/>
                <w:szCs w:val="21"/>
                <w:u w:val="single"/>
                <w:lang w:val="en-US"/>
              </w:rPr>
            </w:rPrChange>
          </w:rPr>
          <w:t>the</w:t>
        </w:r>
        <w:r w:rsidRPr="008662A6">
          <w:rPr>
            <w:spacing w:val="21"/>
            <w:sz w:val="21"/>
            <w:szCs w:val="21"/>
            <w:u w:val="single"/>
            <w:lang w:val="en-US"/>
            <w:rPrChange w:id="112" w:author="Levy, Joseph S" w:date="2015-07-15T20:16:00Z">
              <w:rPr>
                <w:spacing w:val="21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z w:val="21"/>
            <w:szCs w:val="21"/>
            <w:u w:val="single"/>
            <w:lang w:val="en-US"/>
            <w:rPrChange w:id="113" w:author="Levy, Joseph S" w:date="2015-07-15T20:16:00Z">
              <w:rPr>
                <w:sz w:val="21"/>
                <w:szCs w:val="21"/>
                <w:u w:val="single"/>
                <w:lang w:val="en-US"/>
              </w:rPr>
            </w:rPrChange>
          </w:rPr>
          <w:t>non-AP</w:t>
        </w:r>
        <w:r w:rsidRPr="008662A6">
          <w:rPr>
            <w:spacing w:val="18"/>
            <w:sz w:val="21"/>
            <w:szCs w:val="21"/>
            <w:u w:val="single"/>
            <w:lang w:val="en-US"/>
            <w:rPrChange w:id="114" w:author="Levy, Joseph S" w:date="2015-07-15T20:16:00Z">
              <w:rPr>
                <w:spacing w:val="18"/>
                <w:sz w:val="21"/>
                <w:szCs w:val="21"/>
                <w:u w:val="single"/>
                <w:lang w:val="en-US"/>
              </w:rPr>
            </w:rPrChange>
          </w:rPr>
          <w:t xml:space="preserve"> </w:t>
        </w:r>
        <w:r w:rsidRPr="008662A6">
          <w:rPr>
            <w:spacing w:val="1"/>
            <w:sz w:val="21"/>
            <w:szCs w:val="21"/>
            <w:u w:val="single"/>
            <w:lang w:val="en-US"/>
            <w:rPrChange w:id="115" w:author="Levy, Joseph S" w:date="2015-07-15T20:16:00Z">
              <w:rPr>
                <w:spacing w:val="1"/>
                <w:sz w:val="21"/>
                <w:szCs w:val="21"/>
                <w:u w:val="single"/>
                <w:lang w:val="en-US"/>
              </w:rPr>
            </w:rPrChange>
          </w:rPr>
          <w:t>STA destroying the ports.</w:t>
        </w:r>
      </w:ins>
    </w:p>
    <w:p w14:paraId="26D9CDD4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23"/>
        <w:ind w:firstLine="0"/>
        <w:outlineLvl w:val="0"/>
        <w:rPr>
          <w:rFonts w:ascii="Arial" w:hAnsi="Arial" w:cs="Arial"/>
          <w:sz w:val="28"/>
          <w:szCs w:val="28"/>
          <w:lang w:val="en-US"/>
        </w:rPr>
      </w:pPr>
      <w:r w:rsidRPr="00A87F66">
        <w:rPr>
          <w:rFonts w:ascii="Arial" w:hAnsi="Arial" w:cs="Arial"/>
          <w:b/>
          <w:bCs/>
          <w:sz w:val="28"/>
          <w:szCs w:val="28"/>
          <w:lang w:val="en-US"/>
        </w:rPr>
        <w:t>4.5.4.5</w:t>
      </w:r>
      <w:r w:rsidRPr="00A87F66">
        <w:rPr>
          <w:rFonts w:ascii="Arial" w:hAnsi="Arial" w:cs="Arial"/>
          <w:b/>
          <w:bCs/>
          <w:spacing w:val="-28"/>
          <w:sz w:val="28"/>
          <w:szCs w:val="28"/>
          <w:lang w:val="en-US"/>
        </w:rPr>
        <w:t xml:space="preserve"> </w:t>
      </w:r>
      <w:r w:rsidRPr="00A87F66">
        <w:rPr>
          <w:rFonts w:ascii="Arial" w:hAnsi="Arial" w:cs="Arial"/>
          <w:b/>
          <w:bCs/>
          <w:sz w:val="28"/>
          <w:szCs w:val="28"/>
          <w:lang w:val="en-US"/>
        </w:rPr>
        <w:t>Disassociation</w:t>
      </w:r>
    </w:p>
    <w:p w14:paraId="0CBA03A1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66"/>
        <w:ind w:left="684" w:hanging="470"/>
        <w:outlineLvl w:val="1"/>
        <w:rPr>
          <w:sz w:val="21"/>
          <w:szCs w:val="21"/>
          <w:lang w:val="en-US"/>
        </w:rPr>
      </w:pPr>
      <w:r w:rsidRPr="00A87F66">
        <w:rPr>
          <w:b/>
          <w:bCs/>
          <w:i/>
          <w:iCs/>
          <w:sz w:val="21"/>
          <w:szCs w:val="21"/>
          <w:lang w:val="en-US"/>
        </w:rPr>
        <w:t>Change</w:t>
      </w:r>
      <w:r w:rsidRPr="00A87F66">
        <w:rPr>
          <w:b/>
          <w:bCs/>
          <w:i/>
          <w:iCs/>
          <w:spacing w:val="23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text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as</w:t>
      </w:r>
      <w:r w:rsidRPr="00A87F66">
        <w:rPr>
          <w:b/>
          <w:bCs/>
          <w:i/>
          <w:iCs/>
          <w:spacing w:val="22"/>
          <w:sz w:val="21"/>
          <w:szCs w:val="21"/>
          <w:lang w:val="en-US"/>
        </w:rPr>
        <w:t xml:space="preserve"> </w:t>
      </w:r>
      <w:r w:rsidRPr="00A87F66">
        <w:rPr>
          <w:b/>
          <w:bCs/>
          <w:i/>
          <w:iCs/>
          <w:sz w:val="21"/>
          <w:szCs w:val="21"/>
          <w:lang w:val="en-US"/>
        </w:rPr>
        <w:t>follows:</w:t>
      </w:r>
    </w:p>
    <w:p w14:paraId="5729E126" w14:textId="77777777" w:rsidR="00A87F66" w:rsidRPr="00A87F66" w:rsidRDefault="00A87F66" w:rsidP="00A87F66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 w:hanging="47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The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disassociation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service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invoked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when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be</w:t>
      </w:r>
      <w:r w:rsidRPr="00A87F66">
        <w:rPr>
          <w:spacing w:val="19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terminated.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</w:t>
      </w:r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</w:t>
      </w:r>
    </w:p>
    <w:p w14:paraId="37E72ED9" w14:textId="18570FF2" w:rsidR="00A17A61" w:rsidRPr="005B1DDC" w:rsidRDefault="00A87F66" w:rsidP="00A17A61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ins w:id="116" w:author="Levy, Joseph S" w:date="2015-07-15T19:54:00Z"/>
          <w:sz w:val="21"/>
          <w:szCs w:val="21"/>
          <w:lang w:val="en-US"/>
        </w:rPr>
      </w:pPr>
      <w:r w:rsidRPr="00A17A61">
        <w:rPr>
          <w:sz w:val="21"/>
          <w:szCs w:val="21"/>
          <w:u w:val="single"/>
          <w:lang w:val="en-US"/>
        </w:rPr>
        <w:t>GLK</w:t>
      </w:r>
      <w:r w:rsidRPr="00A17A61">
        <w:rPr>
          <w:spacing w:val="17"/>
          <w:sz w:val="21"/>
          <w:szCs w:val="21"/>
          <w:u w:val="single"/>
          <w:lang w:val="en-US"/>
        </w:rPr>
        <w:t xml:space="preserve"> </w:t>
      </w:r>
      <w:r w:rsidRPr="00A17A61">
        <w:rPr>
          <w:sz w:val="21"/>
          <w:szCs w:val="21"/>
          <w:u w:val="single"/>
          <w:lang w:val="en-US"/>
        </w:rPr>
        <w:t>case,</w:t>
      </w:r>
      <w:r w:rsidRPr="00A17A61">
        <w:rPr>
          <w:spacing w:val="15"/>
          <w:sz w:val="21"/>
          <w:szCs w:val="21"/>
          <w:u w:val="single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disassociation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is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one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of</w:t>
      </w:r>
      <w:r w:rsidRPr="00A17A61">
        <w:rPr>
          <w:spacing w:val="16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services</w:t>
      </w:r>
      <w:r w:rsidRPr="00A17A61">
        <w:rPr>
          <w:spacing w:val="15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in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the</w:t>
      </w:r>
      <w:r w:rsidRPr="00A17A61">
        <w:rPr>
          <w:spacing w:val="17"/>
          <w:sz w:val="21"/>
          <w:szCs w:val="21"/>
          <w:lang w:val="en-US"/>
        </w:rPr>
        <w:t xml:space="preserve"> </w:t>
      </w:r>
      <w:r w:rsidRPr="00A17A61">
        <w:rPr>
          <w:sz w:val="21"/>
          <w:szCs w:val="21"/>
          <w:lang w:val="en-US"/>
        </w:rPr>
        <w:t>DSS.</w:t>
      </w:r>
      <w:ins w:id="117" w:author="Levy, Joseph S" w:date="2015-07-15T19:54:00Z">
        <w:r w:rsidR="00A17A61" w:rsidRPr="00A17A61">
          <w:rPr>
            <w:sz w:val="21"/>
            <w:szCs w:val="21"/>
            <w:u w:val="single"/>
            <w:lang w:val="en-US"/>
          </w:rPr>
          <w:t xml:space="preserve"> </w:t>
        </w:r>
        <w:r w:rsidR="00A17A61" w:rsidRPr="003D2F83">
          <w:rPr>
            <w:sz w:val="21"/>
            <w:szCs w:val="21"/>
            <w:u w:val="single"/>
            <w:lang w:val="en-US"/>
          </w:rPr>
          <w:t>The</w:t>
        </w:r>
        <w:r w:rsidR="00A17A61" w:rsidRPr="003D2F83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="00A17A61" w:rsidRPr="005B1DDC">
          <w:rPr>
            <w:sz w:val="21"/>
            <w:szCs w:val="21"/>
            <w:u w:val="single"/>
            <w:lang w:val="en-US"/>
          </w:rPr>
          <w:t>802.1Q</w:t>
        </w:r>
      </w:ins>
    </w:p>
    <w:p w14:paraId="7CAF4857" w14:textId="1D0C2B63" w:rsidR="00A87F66" w:rsidRPr="00A17A61" w:rsidRDefault="00A17A61" w:rsidP="00D45B38">
      <w:pPr>
        <w:numPr>
          <w:ilvl w:val="0"/>
          <w:numId w:val="31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 w:line="252" w:lineRule="auto"/>
        <w:ind w:left="216" w:firstLine="0"/>
        <w:rPr>
          <w:sz w:val="21"/>
          <w:szCs w:val="21"/>
          <w:lang w:val="en-US"/>
        </w:rPr>
      </w:pPr>
      <w:ins w:id="118" w:author="Levy, Joseph S" w:date="2015-07-15T19:54:00Z">
        <w:r w:rsidRPr="00A87F66">
          <w:rPr>
            <w:sz w:val="21"/>
            <w:szCs w:val="21"/>
            <w:u w:val="single"/>
            <w:lang w:val="en-US"/>
          </w:rPr>
          <w:t>Bridge</w:t>
        </w:r>
        <w:r w:rsidRPr="00A87F66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uses</w:t>
        </w:r>
        <w:r w:rsidRPr="00A87F66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this</w:t>
        </w:r>
        <w:r w:rsidRPr="00A87F66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information</w:t>
        </w:r>
        <w:r w:rsidRPr="00A87F66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to</w:t>
        </w:r>
        <w:r w:rsidRPr="00A87F66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disable</w:t>
        </w:r>
        <w:r w:rsidRPr="00A87F66">
          <w:rPr>
            <w:spacing w:val="20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bridging</w:t>
        </w:r>
        <w:r w:rsidRPr="00A87F66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information</w:t>
        </w:r>
        <w:r w:rsidRPr="00A87F66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for</w:t>
        </w:r>
        <w:r w:rsidRPr="00A87F66">
          <w:rPr>
            <w:spacing w:val="20"/>
            <w:sz w:val="21"/>
            <w:szCs w:val="21"/>
            <w:u w:val="single"/>
            <w:lang w:val="en-US"/>
          </w:rPr>
          <w:t xml:space="preserve"> </w:t>
        </w:r>
      </w:ins>
      <w:ins w:id="119" w:author="Levy, Joseph S" w:date="2015-07-15T20:16:00Z">
        <w:r w:rsidR="00D45B38">
          <w:rPr>
            <w:spacing w:val="20"/>
            <w:sz w:val="21"/>
            <w:szCs w:val="21"/>
            <w:u w:val="single"/>
            <w:lang w:val="en-US"/>
          </w:rPr>
          <w:t>t</w:t>
        </w:r>
      </w:ins>
      <w:ins w:id="120" w:author="Levy, Joseph S" w:date="2015-07-15T19:54:00Z">
        <w:r w:rsidRPr="00A87F66">
          <w:rPr>
            <w:sz w:val="21"/>
            <w:szCs w:val="21"/>
            <w:u w:val="single"/>
            <w:lang w:val="en-US"/>
          </w:rPr>
          <w:t>he</w:t>
        </w:r>
        <w:r w:rsidRPr="00A87F66">
          <w:rPr>
            <w:spacing w:val="21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z w:val="21"/>
            <w:szCs w:val="21"/>
            <w:u w:val="single"/>
            <w:lang w:val="en-US"/>
          </w:rPr>
          <w:t>non-AP</w:t>
        </w:r>
        <w:r w:rsidRPr="00A87F66">
          <w:rPr>
            <w:spacing w:val="18"/>
            <w:sz w:val="21"/>
            <w:szCs w:val="21"/>
            <w:u w:val="single"/>
            <w:lang w:val="en-US"/>
          </w:rPr>
          <w:t xml:space="preserve"> </w:t>
        </w:r>
        <w:r w:rsidRPr="00A87F66">
          <w:rPr>
            <w:spacing w:val="1"/>
            <w:sz w:val="21"/>
            <w:szCs w:val="21"/>
            <w:u w:val="single"/>
            <w:lang w:val="en-US"/>
          </w:rPr>
          <w:t>STA</w:t>
        </w:r>
        <w:r>
          <w:rPr>
            <w:spacing w:val="1"/>
            <w:sz w:val="21"/>
            <w:szCs w:val="21"/>
            <w:u w:val="single"/>
            <w:lang w:val="en-US"/>
          </w:rPr>
          <w:t xml:space="preserve"> destroying the ports</w:t>
        </w:r>
        <w:r w:rsidRPr="00A87F66">
          <w:rPr>
            <w:spacing w:val="1"/>
            <w:sz w:val="21"/>
            <w:szCs w:val="21"/>
            <w:u w:val="single"/>
            <w:lang w:val="en-US"/>
          </w:rPr>
          <w:t>.</w:t>
        </w:r>
        <w:r w:rsidRPr="00A87F66">
          <w:rPr>
            <w:spacing w:val="40"/>
            <w:w w:val="102"/>
            <w:sz w:val="21"/>
            <w:szCs w:val="21"/>
            <w:lang w:val="en-US"/>
          </w:rPr>
          <w:t xml:space="preserve"> </w:t>
        </w:r>
      </w:ins>
      <w:del w:id="121" w:author="Levy, Joseph S" w:date="2015-07-15T19:54:00Z">
        <w:r w:rsidR="00A87F66" w:rsidRPr="00A17A61" w:rsidDel="00A17A61">
          <w:rPr>
            <w:sz w:val="21"/>
            <w:szCs w:val="21"/>
            <w:lang w:val="en-US"/>
          </w:rPr>
          <w:delText xml:space="preserve"> </w:delText>
        </w:r>
      </w:del>
      <w:r w:rsidR="0083422F" w:rsidRPr="00A17A61">
        <w:rPr>
          <w:spacing w:val="24"/>
          <w:w w:val="102"/>
          <w:sz w:val="21"/>
          <w:szCs w:val="21"/>
          <w:lang w:val="en-US"/>
        </w:rPr>
        <w:t xml:space="preserve"> </w:t>
      </w:r>
    </w:p>
    <w:p w14:paraId="6B773421" w14:textId="77777777" w:rsidR="00A87F66" w:rsidRPr="00A87F66" w:rsidRDefault="00A87F66" w:rsidP="00A87F66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line="237" w:lineRule="exact"/>
        <w:ind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lang w:val="en-US"/>
        </w:rPr>
        <w:t>In</w:t>
      </w:r>
      <w:r w:rsidRPr="00A87F66">
        <w:rPr>
          <w:spacing w:val="17"/>
          <w:sz w:val="21"/>
          <w:szCs w:val="21"/>
          <w:lang w:val="en-US"/>
        </w:rPr>
        <w:t xml:space="preserve"> </w:t>
      </w:r>
      <w:proofErr w:type="gramStart"/>
      <w:r w:rsidRPr="00A87F66">
        <w:rPr>
          <w:strike/>
          <w:sz w:val="21"/>
          <w:szCs w:val="21"/>
          <w:lang w:val="en-US"/>
        </w:rPr>
        <w:t>an</w:t>
      </w:r>
      <w:r w:rsidRPr="00A87F66">
        <w:rPr>
          <w:strike/>
          <w:spacing w:val="15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a</w:t>
      </w:r>
      <w:proofErr w:type="gramEnd"/>
      <w:r w:rsidRPr="00A87F66">
        <w:rPr>
          <w:spacing w:val="16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non-GLK</w:t>
      </w:r>
      <w:r w:rsidRPr="00A87F66">
        <w:rPr>
          <w:spacing w:val="19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ESS,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this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tells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the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DS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void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existing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association</w:t>
      </w:r>
      <w:r w:rsidRPr="00A87F66">
        <w:rPr>
          <w:spacing w:val="18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information.</w:t>
      </w:r>
      <w:r w:rsidRPr="00A87F66">
        <w:rPr>
          <w:spacing w:val="16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Attempts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to</w:t>
      </w:r>
      <w:r w:rsidRPr="00A87F66">
        <w:rPr>
          <w:spacing w:val="17"/>
          <w:sz w:val="21"/>
          <w:szCs w:val="21"/>
          <w:lang w:val="en-US"/>
        </w:rPr>
        <w:t xml:space="preserve"> </w:t>
      </w:r>
      <w:r w:rsidRPr="00A87F66">
        <w:rPr>
          <w:sz w:val="21"/>
          <w:szCs w:val="21"/>
          <w:lang w:val="en-US"/>
        </w:rPr>
        <w:t>send</w:t>
      </w:r>
    </w:p>
    <w:p w14:paraId="5717C003" w14:textId="5C1A7C87" w:rsidR="00A87F66" w:rsidRPr="00A87F66" w:rsidDel="003D2F83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del w:id="122" w:author="Levy, Joseph S" w:date="2015-07-15T01:50:00Z"/>
          <w:sz w:val="21"/>
          <w:szCs w:val="21"/>
          <w:lang w:val="en-US"/>
        </w:rPr>
      </w:pPr>
      <w:r w:rsidRPr="003D2F83">
        <w:rPr>
          <w:sz w:val="21"/>
          <w:szCs w:val="21"/>
          <w:lang w:val="en-US"/>
        </w:rPr>
        <w:t>MSDUs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via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the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DS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to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a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disassociated</w:t>
      </w:r>
      <w:r w:rsidRPr="003D2F83">
        <w:rPr>
          <w:spacing w:val="16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STA</w:t>
      </w:r>
      <w:r w:rsidRPr="003D2F83">
        <w:rPr>
          <w:spacing w:val="18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will</w:t>
      </w:r>
      <w:r w:rsidRPr="003D2F83">
        <w:rPr>
          <w:spacing w:val="15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be</w:t>
      </w:r>
      <w:r w:rsidRPr="003D2F83">
        <w:rPr>
          <w:spacing w:val="17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lang w:val="en-US"/>
        </w:rPr>
        <w:t>unsuccessful.</w:t>
      </w:r>
      <w:r w:rsidRPr="003D2F83">
        <w:rPr>
          <w:spacing w:val="15"/>
          <w:sz w:val="21"/>
          <w:szCs w:val="21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For</w:t>
      </w:r>
      <w:r w:rsidRPr="003D2F83">
        <w:rPr>
          <w:spacing w:val="15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a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ins w:id="123" w:author="Levy, Joseph S" w:date="2015-07-15T01:48:00Z">
        <w:r w:rsidR="003D2F83" w:rsidRPr="003D2F83">
          <w:rPr>
            <w:spacing w:val="16"/>
            <w:sz w:val="21"/>
            <w:szCs w:val="21"/>
            <w:u w:val="single"/>
            <w:lang w:val="en-US"/>
          </w:rPr>
          <w:t>ESS</w:t>
        </w:r>
      </w:ins>
      <w:ins w:id="124" w:author="Levy, Joseph S" w:date="2015-07-15T17:01:00Z">
        <w:r w:rsidR="000076E6">
          <w:rPr>
            <w:spacing w:val="16"/>
            <w:sz w:val="21"/>
            <w:szCs w:val="21"/>
            <w:u w:val="single"/>
            <w:lang w:val="en-US"/>
          </w:rPr>
          <w:t xml:space="preserve"> this </w:t>
        </w:r>
      </w:ins>
      <w:del w:id="125" w:author="Levy, Joseph S" w:date="2015-07-15T01:49:00Z">
        <w:r w:rsidRPr="000076E6" w:rsidDel="003D2F83">
          <w:rPr>
            <w:sz w:val="21"/>
            <w:szCs w:val="21"/>
            <w:u w:val="single"/>
            <w:lang w:val="en-US"/>
          </w:rPr>
          <w:delText>AP,</w:delText>
        </w:r>
        <w:r w:rsidRPr="000076E6" w:rsidDel="003D2F83">
          <w:rPr>
            <w:spacing w:val="16"/>
            <w:sz w:val="21"/>
            <w:szCs w:val="21"/>
            <w:u w:val="single"/>
            <w:lang w:val="en-US"/>
          </w:rPr>
          <w:delText xml:space="preserve"> </w:delText>
        </w:r>
        <w:r w:rsidRPr="000076E6" w:rsidDel="003D2F83">
          <w:rPr>
            <w:sz w:val="21"/>
            <w:szCs w:val="21"/>
            <w:u w:val="single"/>
            <w:lang w:val="en-US"/>
          </w:rPr>
          <w:delText>d</w:delText>
        </w:r>
      </w:del>
      <w:del w:id="126" w:author="Levy, Joseph S" w:date="2015-07-15T01:50:00Z">
        <w:r w:rsidRPr="000076E6" w:rsidDel="003D2F83">
          <w:rPr>
            <w:sz w:val="21"/>
            <w:szCs w:val="21"/>
            <w:u w:val="single"/>
            <w:lang w:val="en-US"/>
          </w:rPr>
          <w:delText>isassociation</w:delText>
        </w:r>
      </w:del>
      <w:ins w:id="127" w:author="Levy, Joseph S" w:date="2015-07-15T01:50:00Z">
        <w:r w:rsidR="003D2F83">
          <w:rPr>
            <w:sz w:val="21"/>
            <w:szCs w:val="21"/>
            <w:u w:val="single"/>
            <w:lang w:val="en-US"/>
          </w:rPr>
          <w:t xml:space="preserve"> </w:t>
        </w:r>
      </w:ins>
    </w:p>
    <w:p w14:paraId="452E0DD4" w14:textId="77777777" w:rsidR="00A87F66" w:rsidRPr="005B1DDC" w:rsidRDefault="00A87F66" w:rsidP="003D2F83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13"/>
        <w:ind w:left="684"/>
        <w:rPr>
          <w:sz w:val="21"/>
          <w:szCs w:val="21"/>
          <w:lang w:val="en-US"/>
        </w:rPr>
      </w:pPr>
      <w:proofErr w:type="gramStart"/>
      <w:r w:rsidRPr="003D2F83">
        <w:rPr>
          <w:sz w:val="21"/>
          <w:szCs w:val="21"/>
          <w:u w:val="single"/>
          <w:lang w:val="en-US"/>
        </w:rPr>
        <w:t>removes</w:t>
      </w:r>
      <w:proofErr w:type="gramEnd"/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or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disables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the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corresponding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ISS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SAP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being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provided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3D2F83">
        <w:rPr>
          <w:spacing w:val="1"/>
          <w:sz w:val="21"/>
          <w:szCs w:val="21"/>
          <w:u w:val="single"/>
          <w:lang w:val="en-US"/>
        </w:rPr>
        <w:t>by</w:t>
      </w:r>
      <w:r w:rsidRPr="003D2F83">
        <w:rPr>
          <w:spacing w:val="16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that</w:t>
      </w:r>
      <w:r w:rsidRPr="003D2F83">
        <w:rPr>
          <w:spacing w:val="19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GLK</w:t>
      </w:r>
      <w:r w:rsidRPr="003D2F83">
        <w:rPr>
          <w:spacing w:val="20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AP.</w:t>
      </w:r>
      <w:r w:rsidRPr="003D2F83">
        <w:rPr>
          <w:spacing w:val="17"/>
          <w:sz w:val="21"/>
          <w:szCs w:val="21"/>
          <w:u w:val="single"/>
          <w:lang w:val="en-US"/>
        </w:rPr>
        <w:t xml:space="preserve"> </w:t>
      </w:r>
      <w:r w:rsidRPr="003D2F83">
        <w:rPr>
          <w:sz w:val="21"/>
          <w:szCs w:val="21"/>
          <w:u w:val="single"/>
          <w:lang w:val="en-US"/>
        </w:rPr>
        <w:t>The</w:t>
      </w:r>
      <w:r w:rsidRPr="003D2F83">
        <w:rPr>
          <w:spacing w:val="18"/>
          <w:sz w:val="21"/>
          <w:szCs w:val="21"/>
          <w:u w:val="single"/>
          <w:lang w:val="en-US"/>
        </w:rPr>
        <w:t xml:space="preserve"> </w:t>
      </w:r>
      <w:r w:rsidRPr="005B1DDC">
        <w:rPr>
          <w:sz w:val="21"/>
          <w:szCs w:val="21"/>
          <w:u w:val="single"/>
          <w:lang w:val="en-US"/>
        </w:rPr>
        <w:t>802.1Q</w:t>
      </w:r>
    </w:p>
    <w:p w14:paraId="12D55695" w14:textId="0E01372A" w:rsidR="00A87F66" w:rsidRPr="00A87F66" w:rsidRDefault="00A87F66" w:rsidP="00A17A61">
      <w:pPr>
        <w:numPr>
          <w:ilvl w:val="0"/>
          <w:numId w:val="30"/>
        </w:numPr>
        <w:tabs>
          <w:tab w:val="left" w:pos="685"/>
        </w:tabs>
        <w:kinsoku w:val="0"/>
        <w:overflowPunct w:val="0"/>
        <w:autoSpaceDE w:val="0"/>
        <w:autoSpaceDN w:val="0"/>
        <w:adjustRightInd w:val="0"/>
        <w:spacing w:before="8" w:line="252" w:lineRule="auto"/>
        <w:ind w:left="101" w:firstLine="0"/>
        <w:rPr>
          <w:sz w:val="21"/>
          <w:szCs w:val="21"/>
          <w:lang w:val="en-US"/>
        </w:rPr>
      </w:pPr>
      <w:r w:rsidRPr="00A87F66">
        <w:rPr>
          <w:sz w:val="21"/>
          <w:szCs w:val="21"/>
          <w:u w:val="single"/>
          <w:lang w:val="en-US"/>
        </w:rPr>
        <w:t>Bridge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uses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this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to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disable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bridging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information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for</w:t>
      </w:r>
      <w:r w:rsidRPr="00A87F66">
        <w:rPr>
          <w:spacing w:val="20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the</w:t>
      </w:r>
      <w:r w:rsidRPr="00A87F66">
        <w:rPr>
          <w:spacing w:val="21"/>
          <w:sz w:val="21"/>
          <w:szCs w:val="21"/>
          <w:u w:val="single"/>
          <w:lang w:val="en-US"/>
        </w:rPr>
        <w:t xml:space="preserve"> </w:t>
      </w:r>
      <w:r w:rsidRPr="00A87F66">
        <w:rPr>
          <w:sz w:val="21"/>
          <w:szCs w:val="21"/>
          <w:u w:val="single"/>
          <w:lang w:val="en-US"/>
        </w:rPr>
        <w:t>non-AP</w:t>
      </w:r>
      <w:r w:rsidRPr="00A87F66">
        <w:rPr>
          <w:spacing w:val="18"/>
          <w:sz w:val="21"/>
          <w:szCs w:val="21"/>
          <w:u w:val="single"/>
          <w:lang w:val="en-US"/>
        </w:rPr>
        <w:t xml:space="preserve"> </w:t>
      </w:r>
      <w:r w:rsidRPr="00A87F66">
        <w:rPr>
          <w:spacing w:val="1"/>
          <w:sz w:val="21"/>
          <w:szCs w:val="21"/>
          <w:u w:val="single"/>
          <w:lang w:val="en-US"/>
        </w:rPr>
        <w:t>STA</w:t>
      </w:r>
      <w:ins w:id="128" w:author="Levy, Joseph S" w:date="2015-07-15T01:50:00Z">
        <w:r w:rsidR="003D2F83">
          <w:rPr>
            <w:spacing w:val="1"/>
            <w:sz w:val="21"/>
            <w:szCs w:val="21"/>
            <w:u w:val="single"/>
            <w:lang w:val="en-US"/>
          </w:rPr>
          <w:t xml:space="preserve"> destroying the ports</w:t>
        </w:r>
      </w:ins>
      <w:r w:rsidRPr="00A87F66">
        <w:rPr>
          <w:spacing w:val="1"/>
          <w:sz w:val="21"/>
          <w:szCs w:val="21"/>
          <w:u w:val="single"/>
          <w:lang w:val="en-US"/>
        </w:rPr>
        <w:t>.</w:t>
      </w:r>
      <w:r w:rsidRPr="00A87F66">
        <w:rPr>
          <w:spacing w:val="40"/>
          <w:w w:val="102"/>
          <w:sz w:val="21"/>
          <w:szCs w:val="21"/>
          <w:lang w:val="en-US"/>
        </w:rPr>
        <w:t xml:space="preserve"> </w:t>
      </w:r>
    </w:p>
    <w:p w14:paraId="59D590BA" w14:textId="4CA378AF" w:rsidR="00A87F66" w:rsidRPr="00A87F66" w:rsidRDefault="00A87F66" w:rsidP="00A87F66">
      <w:pPr>
        <w:kinsoku w:val="0"/>
        <w:overflowPunct w:val="0"/>
        <w:autoSpaceDE w:val="0"/>
        <w:autoSpaceDN w:val="0"/>
        <w:adjustRightInd w:val="0"/>
      </w:pPr>
    </w:p>
    <w:p w14:paraId="28952BF0" w14:textId="5C4A8FCE" w:rsidR="0049744F" w:rsidRPr="00A87F66" w:rsidRDefault="0049744F" w:rsidP="00A87F66">
      <w:pPr>
        <w:tabs>
          <w:tab w:val="left" w:pos="5190"/>
        </w:tabs>
      </w:pPr>
      <w:bookmarkStart w:id="129" w:name="_GoBack"/>
      <w:bookmarkEnd w:id="129"/>
    </w:p>
    <w:sectPr w:rsidR="0049744F" w:rsidRPr="00A87F66" w:rsidSect="00A87F66">
      <w:headerReference w:type="default" r:id="rId14"/>
      <w:footerReference w:type="default" r:id="rId1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F186F" w14:textId="77777777" w:rsidR="002353AB" w:rsidRDefault="002353AB">
      <w:r>
        <w:separator/>
      </w:r>
    </w:p>
  </w:endnote>
  <w:endnote w:type="continuationSeparator" w:id="0">
    <w:p w14:paraId="57B1F177" w14:textId="77777777" w:rsidR="002353AB" w:rsidRDefault="00235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3C53" w14:textId="77777777" w:rsidR="00497783" w:rsidRDefault="004977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C5EBB" w14:textId="77777777" w:rsidR="00497783" w:rsidRDefault="004977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970D9" w14:textId="77777777" w:rsidR="00497783" w:rsidRDefault="0049778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8F282" w14:textId="38CC669E" w:rsidR="00A87F66" w:rsidRDefault="00F536C3" w:rsidP="00606F03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A87F66">
      <w:tab/>
      <w:t xml:space="preserve">page </w:t>
    </w:r>
    <w:r w:rsidR="00A87F66">
      <w:fldChar w:fldCharType="begin"/>
    </w:r>
    <w:r w:rsidR="00A87F66">
      <w:instrText xml:space="preserve">page </w:instrText>
    </w:r>
    <w:r w:rsidR="00A87F66">
      <w:fldChar w:fldCharType="separate"/>
    </w:r>
    <w:r w:rsidR="00D45B38">
      <w:rPr>
        <w:noProof/>
      </w:rPr>
      <w:t>4</w:t>
    </w:r>
    <w:r w:rsidR="00A87F66">
      <w:fldChar w:fldCharType="end"/>
    </w:r>
    <w:r w:rsidR="00A87F66">
      <w:tab/>
      <w:t>Joseph Levy (InterDigital)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0AC86" w14:textId="77777777" w:rsidR="002353AB" w:rsidRDefault="002353AB">
      <w:r>
        <w:separator/>
      </w:r>
    </w:p>
  </w:footnote>
  <w:footnote w:type="continuationSeparator" w:id="0">
    <w:p w14:paraId="4BA83DAE" w14:textId="77777777" w:rsidR="002353AB" w:rsidRDefault="00235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69B8B" w14:textId="77777777" w:rsidR="00497783" w:rsidRDefault="004977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83657" w14:textId="77777777" w:rsidR="00497783" w:rsidRDefault="004977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4D268" w14:textId="77777777" w:rsidR="00497783" w:rsidRDefault="004977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C412" w14:textId="6E85451B" w:rsidR="00A87F66" w:rsidRDefault="00A87F66">
    <w:pPr>
      <w:pStyle w:val="Header"/>
      <w:tabs>
        <w:tab w:val="clear" w:pos="6480"/>
        <w:tab w:val="center" w:pos="4680"/>
        <w:tab w:val="right" w:pos="9360"/>
      </w:tabs>
    </w:pPr>
    <w:r>
      <w:rPr>
        <w:sz w:val="32"/>
      </w:rPr>
      <w:t>July 2015</w:t>
    </w:r>
    <w:r>
      <w:tab/>
    </w:r>
    <w:r>
      <w:tab/>
    </w:r>
    <w:r w:rsidR="002353AB">
      <w:fldChar w:fldCharType="begin"/>
    </w:r>
    <w:r w:rsidR="002353AB">
      <w:instrText xml:space="preserve"> TITLE  \* MERGEFORMAT </w:instrText>
    </w:r>
    <w:r w:rsidR="002353AB">
      <w:fldChar w:fldCharType="separate"/>
    </w:r>
    <w:r>
      <w:t>doc.: IEEE 802.11-15/0</w:t>
    </w:r>
    <w:r w:rsidR="00497783">
      <w:t>941</w:t>
    </w:r>
    <w:r>
      <w:t>r0</w:t>
    </w:r>
    <w:r w:rsidR="002353A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C26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3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2" w15:restartNumberingAfterBreak="0">
    <w:nsid w:val="00000403"/>
    <w:multiLevelType w:val="multilevel"/>
    <w:tmpl w:val="00000886"/>
    <w:lvl w:ilvl="0">
      <w:start w:val="17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3" w15:restartNumberingAfterBreak="0">
    <w:nsid w:val="00000404"/>
    <w:multiLevelType w:val="multilevel"/>
    <w:tmpl w:val="00000887"/>
    <w:lvl w:ilvl="0">
      <w:start w:val="24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4" w15:restartNumberingAfterBreak="0">
    <w:nsid w:val="00000405"/>
    <w:multiLevelType w:val="multilevel"/>
    <w:tmpl w:val="00000888"/>
    <w:lvl w:ilvl="0">
      <w:start w:val="31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5" w15:restartNumberingAfterBreak="0">
    <w:nsid w:val="00000406"/>
    <w:multiLevelType w:val="multilevel"/>
    <w:tmpl w:val="00000889"/>
    <w:lvl w:ilvl="0">
      <w:start w:val="37"/>
      <w:numFmt w:val="decimal"/>
      <w:lvlText w:val="%1"/>
      <w:lvlJc w:val="left"/>
      <w:pPr>
        <w:ind w:left="684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581"/>
      </w:pPr>
    </w:lvl>
    <w:lvl w:ilvl="2">
      <w:numFmt w:val="bullet"/>
      <w:lvlText w:val="•"/>
      <w:lvlJc w:val="left"/>
      <w:pPr>
        <w:ind w:left="2435" w:hanging="581"/>
      </w:pPr>
    </w:lvl>
    <w:lvl w:ilvl="3">
      <w:numFmt w:val="bullet"/>
      <w:lvlText w:val="•"/>
      <w:lvlJc w:val="left"/>
      <w:pPr>
        <w:ind w:left="3311" w:hanging="581"/>
      </w:pPr>
    </w:lvl>
    <w:lvl w:ilvl="4">
      <w:numFmt w:val="bullet"/>
      <w:lvlText w:val="•"/>
      <w:lvlJc w:val="left"/>
      <w:pPr>
        <w:ind w:left="4186" w:hanging="581"/>
      </w:pPr>
    </w:lvl>
    <w:lvl w:ilvl="5">
      <w:numFmt w:val="bullet"/>
      <w:lvlText w:val="•"/>
      <w:lvlJc w:val="left"/>
      <w:pPr>
        <w:ind w:left="5062" w:hanging="581"/>
      </w:pPr>
    </w:lvl>
    <w:lvl w:ilvl="6">
      <w:numFmt w:val="bullet"/>
      <w:lvlText w:val="•"/>
      <w:lvlJc w:val="left"/>
      <w:pPr>
        <w:ind w:left="5937" w:hanging="581"/>
      </w:pPr>
    </w:lvl>
    <w:lvl w:ilvl="7">
      <w:numFmt w:val="bullet"/>
      <w:lvlText w:val="•"/>
      <w:lvlJc w:val="left"/>
      <w:pPr>
        <w:ind w:left="6813" w:hanging="581"/>
      </w:pPr>
    </w:lvl>
    <w:lvl w:ilvl="8">
      <w:numFmt w:val="bullet"/>
      <w:lvlText w:val="•"/>
      <w:lvlJc w:val="left"/>
      <w:pPr>
        <w:ind w:left="7688" w:hanging="581"/>
      </w:pPr>
    </w:lvl>
  </w:abstractNum>
  <w:abstractNum w:abstractNumId="6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68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560" w:hanging="471"/>
      </w:pPr>
    </w:lvl>
    <w:lvl w:ilvl="2">
      <w:numFmt w:val="bullet"/>
      <w:lvlText w:val="•"/>
      <w:lvlJc w:val="left"/>
      <w:pPr>
        <w:ind w:left="2435" w:hanging="471"/>
      </w:pPr>
    </w:lvl>
    <w:lvl w:ilvl="3">
      <w:numFmt w:val="bullet"/>
      <w:lvlText w:val="•"/>
      <w:lvlJc w:val="left"/>
      <w:pPr>
        <w:ind w:left="3311" w:hanging="471"/>
      </w:pPr>
    </w:lvl>
    <w:lvl w:ilvl="4">
      <w:numFmt w:val="bullet"/>
      <w:lvlText w:val="•"/>
      <w:lvlJc w:val="left"/>
      <w:pPr>
        <w:ind w:left="4186" w:hanging="471"/>
      </w:pPr>
    </w:lvl>
    <w:lvl w:ilvl="5">
      <w:numFmt w:val="bullet"/>
      <w:lvlText w:val="•"/>
      <w:lvlJc w:val="left"/>
      <w:pPr>
        <w:ind w:left="5062" w:hanging="471"/>
      </w:pPr>
    </w:lvl>
    <w:lvl w:ilvl="6">
      <w:numFmt w:val="bullet"/>
      <w:lvlText w:val="•"/>
      <w:lvlJc w:val="left"/>
      <w:pPr>
        <w:ind w:left="5937" w:hanging="471"/>
      </w:pPr>
    </w:lvl>
    <w:lvl w:ilvl="7">
      <w:numFmt w:val="bullet"/>
      <w:lvlText w:val="•"/>
      <w:lvlJc w:val="left"/>
      <w:pPr>
        <w:ind w:left="6813" w:hanging="471"/>
      </w:pPr>
    </w:lvl>
    <w:lvl w:ilvl="8">
      <w:numFmt w:val="bullet"/>
      <w:lvlText w:val="•"/>
      <w:lvlJc w:val="left"/>
      <w:pPr>
        <w:ind w:left="7688" w:hanging="471"/>
      </w:pPr>
    </w:lvl>
  </w:abstractNum>
  <w:abstractNum w:abstractNumId="7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214" w:hanging="471"/>
      </w:pPr>
      <w:rPr>
        <w:rFonts w:ascii="Times New Roman" w:hAnsi="Times New Roman" w:cs="Times New Roman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1136" w:hanging="471"/>
      </w:pPr>
    </w:lvl>
    <w:lvl w:ilvl="2">
      <w:numFmt w:val="bullet"/>
      <w:lvlText w:val="•"/>
      <w:lvlJc w:val="left"/>
      <w:pPr>
        <w:ind w:left="2059" w:hanging="471"/>
      </w:pPr>
    </w:lvl>
    <w:lvl w:ilvl="3">
      <w:numFmt w:val="bullet"/>
      <w:lvlText w:val="•"/>
      <w:lvlJc w:val="left"/>
      <w:pPr>
        <w:ind w:left="2982" w:hanging="471"/>
      </w:pPr>
    </w:lvl>
    <w:lvl w:ilvl="4">
      <w:numFmt w:val="bullet"/>
      <w:lvlText w:val="•"/>
      <w:lvlJc w:val="left"/>
      <w:pPr>
        <w:ind w:left="3904" w:hanging="471"/>
      </w:pPr>
    </w:lvl>
    <w:lvl w:ilvl="5">
      <w:numFmt w:val="bullet"/>
      <w:lvlText w:val="•"/>
      <w:lvlJc w:val="left"/>
      <w:pPr>
        <w:ind w:left="4827" w:hanging="471"/>
      </w:pPr>
    </w:lvl>
    <w:lvl w:ilvl="6">
      <w:numFmt w:val="bullet"/>
      <w:lvlText w:val="•"/>
      <w:lvlJc w:val="left"/>
      <w:pPr>
        <w:ind w:left="5749" w:hanging="471"/>
      </w:pPr>
    </w:lvl>
    <w:lvl w:ilvl="7">
      <w:numFmt w:val="bullet"/>
      <w:lvlText w:val="•"/>
      <w:lvlJc w:val="left"/>
      <w:pPr>
        <w:ind w:left="6672" w:hanging="471"/>
      </w:pPr>
    </w:lvl>
    <w:lvl w:ilvl="8">
      <w:numFmt w:val="bullet"/>
      <w:lvlText w:val="•"/>
      <w:lvlJc w:val="left"/>
      <w:pPr>
        <w:ind w:left="7594" w:hanging="471"/>
      </w:pPr>
    </w:lvl>
  </w:abstractNum>
  <w:abstractNum w:abstractNumId="8" w15:restartNumberingAfterBreak="0">
    <w:nsid w:val="00000409"/>
    <w:multiLevelType w:val="multilevel"/>
    <w:tmpl w:val="0000088C"/>
    <w:lvl w:ilvl="0">
      <w:start w:val="10"/>
      <w:numFmt w:val="decimal"/>
      <w:lvlText w:val="%1"/>
      <w:lvlJc w:val="left"/>
      <w:pPr>
        <w:ind w:left="103" w:hanging="581"/>
      </w:pPr>
      <w:rPr>
        <w:rFonts w:ascii="Times New Roman" w:hAnsi="Times New Roman" w:cs="Times New Roman"/>
        <w:b w:val="0"/>
        <w:bCs w:val="0"/>
        <w:spacing w:val="2"/>
        <w:w w:val="102"/>
        <w:sz w:val="21"/>
        <w:szCs w:val="21"/>
      </w:rPr>
    </w:lvl>
    <w:lvl w:ilvl="1">
      <w:numFmt w:val="bullet"/>
      <w:lvlText w:val="•"/>
      <w:lvlJc w:val="left"/>
      <w:pPr>
        <w:ind w:left="1037" w:hanging="581"/>
      </w:pPr>
    </w:lvl>
    <w:lvl w:ilvl="2">
      <w:numFmt w:val="bullet"/>
      <w:lvlText w:val="•"/>
      <w:lvlJc w:val="left"/>
      <w:pPr>
        <w:ind w:left="1971" w:hanging="581"/>
      </w:pPr>
    </w:lvl>
    <w:lvl w:ilvl="3">
      <w:numFmt w:val="bullet"/>
      <w:lvlText w:val="•"/>
      <w:lvlJc w:val="left"/>
      <w:pPr>
        <w:ind w:left="2904" w:hanging="581"/>
      </w:pPr>
    </w:lvl>
    <w:lvl w:ilvl="4">
      <w:numFmt w:val="bullet"/>
      <w:lvlText w:val="•"/>
      <w:lvlJc w:val="left"/>
      <w:pPr>
        <w:ind w:left="3838" w:hanging="581"/>
      </w:pPr>
    </w:lvl>
    <w:lvl w:ilvl="5">
      <w:numFmt w:val="bullet"/>
      <w:lvlText w:val="•"/>
      <w:lvlJc w:val="left"/>
      <w:pPr>
        <w:ind w:left="4771" w:hanging="581"/>
      </w:pPr>
    </w:lvl>
    <w:lvl w:ilvl="6">
      <w:numFmt w:val="bullet"/>
      <w:lvlText w:val="•"/>
      <w:lvlJc w:val="left"/>
      <w:pPr>
        <w:ind w:left="5705" w:hanging="581"/>
      </w:pPr>
    </w:lvl>
    <w:lvl w:ilvl="7">
      <w:numFmt w:val="bullet"/>
      <w:lvlText w:val="•"/>
      <w:lvlJc w:val="left"/>
      <w:pPr>
        <w:ind w:left="6639" w:hanging="581"/>
      </w:pPr>
    </w:lvl>
    <w:lvl w:ilvl="8">
      <w:numFmt w:val="bullet"/>
      <w:lvlText w:val="•"/>
      <w:lvlJc w:val="left"/>
      <w:pPr>
        <w:ind w:left="7572" w:hanging="581"/>
      </w:pPr>
    </w:lvl>
  </w:abstractNum>
  <w:abstractNum w:abstractNumId="9" w15:restartNumberingAfterBreak="0">
    <w:nsid w:val="006D0AD4"/>
    <w:multiLevelType w:val="hybridMultilevel"/>
    <w:tmpl w:val="28C8E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BA0451"/>
    <w:multiLevelType w:val="hybridMultilevel"/>
    <w:tmpl w:val="81A2C70E"/>
    <w:lvl w:ilvl="0" w:tplc="12FCB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E59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EB048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40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06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5E6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5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C2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EA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3453001"/>
    <w:multiLevelType w:val="hybridMultilevel"/>
    <w:tmpl w:val="9B2C51CA"/>
    <w:lvl w:ilvl="0" w:tplc="0652C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A64DF0">
      <w:start w:val="5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2AD16">
      <w:start w:val="5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48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B2C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0C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C3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AB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81B183B"/>
    <w:multiLevelType w:val="hybridMultilevel"/>
    <w:tmpl w:val="94808082"/>
    <w:lvl w:ilvl="0" w:tplc="5EB25A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8D5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A1144">
      <w:start w:val="17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4BA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4F1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54FB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E68AD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0E7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867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0EF585D"/>
    <w:multiLevelType w:val="hybridMultilevel"/>
    <w:tmpl w:val="6814476A"/>
    <w:lvl w:ilvl="0" w:tplc="3E86FD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AE29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0ADC0">
      <w:start w:val="6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1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55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4001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250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691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8C4F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7367102"/>
    <w:multiLevelType w:val="hybridMultilevel"/>
    <w:tmpl w:val="63807F68"/>
    <w:lvl w:ilvl="0" w:tplc="5824B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8E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A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4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A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0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E3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2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45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9736048"/>
    <w:multiLevelType w:val="hybridMultilevel"/>
    <w:tmpl w:val="00C4A59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B0F16CC"/>
    <w:multiLevelType w:val="hybridMultilevel"/>
    <w:tmpl w:val="99920C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890055"/>
    <w:multiLevelType w:val="hybridMultilevel"/>
    <w:tmpl w:val="C44ADDDA"/>
    <w:lvl w:ilvl="0" w:tplc="8420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BA4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00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61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8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3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69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E0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346349"/>
    <w:multiLevelType w:val="hybridMultilevel"/>
    <w:tmpl w:val="8B94297C"/>
    <w:lvl w:ilvl="0" w:tplc="FAB23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8E6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0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C1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529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83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E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C5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5D0CC8"/>
    <w:multiLevelType w:val="hybridMultilevel"/>
    <w:tmpl w:val="1F3EE5E6"/>
    <w:lvl w:ilvl="0" w:tplc="6B6E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18DA12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8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D0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1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2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98C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2D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CB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7795DE2"/>
    <w:multiLevelType w:val="hybridMultilevel"/>
    <w:tmpl w:val="F61ACA46"/>
    <w:lvl w:ilvl="0" w:tplc="54C0A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42C962">
      <w:start w:val="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4E5AC">
      <w:start w:val="4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3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6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84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8A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2C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0931AD3"/>
    <w:multiLevelType w:val="hybridMultilevel"/>
    <w:tmpl w:val="B42EF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E7116F"/>
    <w:multiLevelType w:val="hybridMultilevel"/>
    <w:tmpl w:val="E6DAF924"/>
    <w:lvl w:ilvl="0" w:tplc="83B2B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2CAC6E">
      <w:start w:val="13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A71F8">
      <w:start w:val="13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88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46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25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A44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7C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4C7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0B0204"/>
    <w:multiLevelType w:val="hybridMultilevel"/>
    <w:tmpl w:val="F43C2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048CB"/>
    <w:multiLevelType w:val="hybridMultilevel"/>
    <w:tmpl w:val="D2FEDA74"/>
    <w:lvl w:ilvl="0" w:tplc="49F48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C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E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84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C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421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6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87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9FE48A2"/>
    <w:multiLevelType w:val="hybridMultilevel"/>
    <w:tmpl w:val="6F2089A2"/>
    <w:lvl w:ilvl="0" w:tplc="861A3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641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69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E48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7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20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A1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8CD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D335C88"/>
    <w:multiLevelType w:val="hybridMultilevel"/>
    <w:tmpl w:val="458A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63B16"/>
    <w:multiLevelType w:val="hybridMultilevel"/>
    <w:tmpl w:val="0C020A8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1667BA9"/>
    <w:multiLevelType w:val="hybridMultilevel"/>
    <w:tmpl w:val="B646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44589"/>
    <w:multiLevelType w:val="hybridMultilevel"/>
    <w:tmpl w:val="D562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353EA"/>
    <w:multiLevelType w:val="hybridMultilevel"/>
    <w:tmpl w:val="033A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36EE5"/>
    <w:multiLevelType w:val="hybridMultilevel"/>
    <w:tmpl w:val="1D48A80A"/>
    <w:lvl w:ilvl="0" w:tplc="1E3C4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EC3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ED120">
      <w:start w:val="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EC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09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A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4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8C2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0E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65594F"/>
    <w:multiLevelType w:val="hybridMultilevel"/>
    <w:tmpl w:val="05FA90FA"/>
    <w:lvl w:ilvl="0" w:tplc="2BC0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75E">
      <w:start w:val="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8C1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AF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A8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0CF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1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AC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006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2B01A3D"/>
    <w:multiLevelType w:val="hybridMultilevel"/>
    <w:tmpl w:val="819A6B98"/>
    <w:lvl w:ilvl="0" w:tplc="1F546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8F4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A5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83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E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AC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44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C5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BF4D90"/>
    <w:multiLevelType w:val="hybridMultilevel"/>
    <w:tmpl w:val="B8B4722C"/>
    <w:lvl w:ilvl="0" w:tplc="6D1EB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C5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2E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2F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9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E3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0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2CB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5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E7534BB"/>
    <w:multiLevelType w:val="hybridMultilevel"/>
    <w:tmpl w:val="3F3071B8"/>
    <w:lvl w:ilvl="0" w:tplc="35F2C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21BDC">
      <w:start w:val="21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CC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E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04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8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C8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B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688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12"/>
  </w:num>
  <w:num w:numId="6">
    <w:abstractNumId w:val="35"/>
  </w:num>
  <w:num w:numId="7">
    <w:abstractNumId w:val="11"/>
  </w:num>
  <w:num w:numId="8">
    <w:abstractNumId w:val="17"/>
  </w:num>
  <w:num w:numId="9">
    <w:abstractNumId w:val="33"/>
  </w:num>
  <w:num w:numId="10">
    <w:abstractNumId w:val="30"/>
  </w:num>
  <w:num w:numId="11">
    <w:abstractNumId w:val="29"/>
  </w:num>
  <w:num w:numId="12">
    <w:abstractNumId w:val="28"/>
  </w:num>
  <w:num w:numId="13">
    <w:abstractNumId w:val="20"/>
  </w:num>
  <w:num w:numId="14">
    <w:abstractNumId w:val="18"/>
  </w:num>
  <w:num w:numId="15">
    <w:abstractNumId w:val="25"/>
  </w:num>
  <w:num w:numId="16">
    <w:abstractNumId w:val="27"/>
  </w:num>
  <w:num w:numId="17">
    <w:abstractNumId w:val="15"/>
  </w:num>
  <w:num w:numId="18">
    <w:abstractNumId w:val="32"/>
  </w:num>
  <w:num w:numId="19">
    <w:abstractNumId w:val="31"/>
  </w:num>
  <w:num w:numId="20">
    <w:abstractNumId w:val="19"/>
  </w:num>
  <w:num w:numId="21">
    <w:abstractNumId w:val="10"/>
  </w:num>
  <w:num w:numId="22">
    <w:abstractNumId w:val="14"/>
  </w:num>
  <w:num w:numId="23">
    <w:abstractNumId w:val="3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9"/>
  </w:num>
  <w:num w:numId="28">
    <w:abstractNumId w:val="26"/>
  </w:num>
  <w:num w:numId="29">
    <w:abstractNumId w:val="23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vy, Joseph S">
    <w15:presenceInfo w15:providerId="AD" w15:userId="S-1-5-21-1844237615-1580818891-725345543-52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EC"/>
    <w:rsid w:val="00002ECC"/>
    <w:rsid w:val="000076E6"/>
    <w:rsid w:val="000241DC"/>
    <w:rsid w:val="000345D5"/>
    <w:rsid w:val="00047AC4"/>
    <w:rsid w:val="00057A0F"/>
    <w:rsid w:val="00080FC9"/>
    <w:rsid w:val="000A1996"/>
    <w:rsid w:val="000A60DB"/>
    <w:rsid w:val="000B6072"/>
    <w:rsid w:val="000F0D57"/>
    <w:rsid w:val="000F5371"/>
    <w:rsid w:val="001130C2"/>
    <w:rsid w:val="001303BD"/>
    <w:rsid w:val="00154E06"/>
    <w:rsid w:val="00164897"/>
    <w:rsid w:val="00196CE0"/>
    <w:rsid w:val="001A1409"/>
    <w:rsid w:val="001B022A"/>
    <w:rsid w:val="001B4E43"/>
    <w:rsid w:val="001B6D45"/>
    <w:rsid w:val="001D180F"/>
    <w:rsid w:val="001D723B"/>
    <w:rsid w:val="001F0D53"/>
    <w:rsid w:val="001F0E42"/>
    <w:rsid w:val="001F3260"/>
    <w:rsid w:val="001F3727"/>
    <w:rsid w:val="001F6959"/>
    <w:rsid w:val="00202F46"/>
    <w:rsid w:val="0020461E"/>
    <w:rsid w:val="00216E49"/>
    <w:rsid w:val="00223756"/>
    <w:rsid w:val="00235278"/>
    <w:rsid w:val="002353AB"/>
    <w:rsid w:val="00246C93"/>
    <w:rsid w:val="002504E4"/>
    <w:rsid w:val="00261487"/>
    <w:rsid w:val="00276BEC"/>
    <w:rsid w:val="00281B03"/>
    <w:rsid w:val="002841DE"/>
    <w:rsid w:val="0029020B"/>
    <w:rsid w:val="00292F28"/>
    <w:rsid w:val="0029706B"/>
    <w:rsid w:val="00297719"/>
    <w:rsid w:val="002C5A88"/>
    <w:rsid w:val="002D44BE"/>
    <w:rsid w:val="002E1401"/>
    <w:rsid w:val="002F6CEB"/>
    <w:rsid w:val="00327A95"/>
    <w:rsid w:val="00334608"/>
    <w:rsid w:val="003363B9"/>
    <w:rsid w:val="00343371"/>
    <w:rsid w:val="00365AF6"/>
    <w:rsid w:val="003732C2"/>
    <w:rsid w:val="00394EFA"/>
    <w:rsid w:val="003B6C5F"/>
    <w:rsid w:val="003B7AF7"/>
    <w:rsid w:val="003C2B5D"/>
    <w:rsid w:val="003C37A8"/>
    <w:rsid w:val="003D2F83"/>
    <w:rsid w:val="003F59BB"/>
    <w:rsid w:val="00402A5D"/>
    <w:rsid w:val="004079AA"/>
    <w:rsid w:val="00413D0D"/>
    <w:rsid w:val="004235FA"/>
    <w:rsid w:val="00432D37"/>
    <w:rsid w:val="00436580"/>
    <w:rsid w:val="00442037"/>
    <w:rsid w:val="00445BCF"/>
    <w:rsid w:val="0044735E"/>
    <w:rsid w:val="00470459"/>
    <w:rsid w:val="0047105B"/>
    <w:rsid w:val="004901F0"/>
    <w:rsid w:val="0049744F"/>
    <w:rsid w:val="00497783"/>
    <w:rsid w:val="004B531C"/>
    <w:rsid w:val="004B6DA9"/>
    <w:rsid w:val="004D51D1"/>
    <w:rsid w:val="004E4D1D"/>
    <w:rsid w:val="004F5CFC"/>
    <w:rsid w:val="004F64CC"/>
    <w:rsid w:val="00500423"/>
    <w:rsid w:val="00501D7C"/>
    <w:rsid w:val="00504774"/>
    <w:rsid w:val="00524F3A"/>
    <w:rsid w:val="00526A18"/>
    <w:rsid w:val="00550D04"/>
    <w:rsid w:val="0056678A"/>
    <w:rsid w:val="00576DE4"/>
    <w:rsid w:val="005A0181"/>
    <w:rsid w:val="005A1EF8"/>
    <w:rsid w:val="005A2AEF"/>
    <w:rsid w:val="005B1DDC"/>
    <w:rsid w:val="005C6D8A"/>
    <w:rsid w:val="005C7B9D"/>
    <w:rsid w:val="005D4B19"/>
    <w:rsid w:val="005D6F25"/>
    <w:rsid w:val="005E615C"/>
    <w:rsid w:val="005F7057"/>
    <w:rsid w:val="005F75BE"/>
    <w:rsid w:val="00606F03"/>
    <w:rsid w:val="006104E1"/>
    <w:rsid w:val="00614C37"/>
    <w:rsid w:val="00621438"/>
    <w:rsid w:val="00622458"/>
    <w:rsid w:val="00623652"/>
    <w:rsid w:val="0062440B"/>
    <w:rsid w:val="00636A45"/>
    <w:rsid w:val="006407B1"/>
    <w:rsid w:val="00656ACF"/>
    <w:rsid w:val="00657FE9"/>
    <w:rsid w:val="00673633"/>
    <w:rsid w:val="00677255"/>
    <w:rsid w:val="00681A56"/>
    <w:rsid w:val="0068514D"/>
    <w:rsid w:val="00686C05"/>
    <w:rsid w:val="00694EF5"/>
    <w:rsid w:val="00696722"/>
    <w:rsid w:val="006A0EEF"/>
    <w:rsid w:val="006C0727"/>
    <w:rsid w:val="006E145F"/>
    <w:rsid w:val="006E54AD"/>
    <w:rsid w:val="006F3D8C"/>
    <w:rsid w:val="006F7AB2"/>
    <w:rsid w:val="00705BB3"/>
    <w:rsid w:val="007162D2"/>
    <w:rsid w:val="007243F7"/>
    <w:rsid w:val="00724B03"/>
    <w:rsid w:val="007272C2"/>
    <w:rsid w:val="007537B8"/>
    <w:rsid w:val="0076478C"/>
    <w:rsid w:val="007670F1"/>
    <w:rsid w:val="00770572"/>
    <w:rsid w:val="007B4C5F"/>
    <w:rsid w:val="007B502C"/>
    <w:rsid w:val="007C3561"/>
    <w:rsid w:val="007F7A68"/>
    <w:rsid w:val="00800428"/>
    <w:rsid w:val="00804A2D"/>
    <w:rsid w:val="00805501"/>
    <w:rsid w:val="008137EC"/>
    <w:rsid w:val="00817749"/>
    <w:rsid w:val="0082061A"/>
    <w:rsid w:val="00827B8D"/>
    <w:rsid w:val="008327DF"/>
    <w:rsid w:val="0083422F"/>
    <w:rsid w:val="00843B72"/>
    <w:rsid w:val="00847389"/>
    <w:rsid w:val="00854545"/>
    <w:rsid w:val="00857B5A"/>
    <w:rsid w:val="0086628C"/>
    <w:rsid w:val="008662A6"/>
    <w:rsid w:val="0086735C"/>
    <w:rsid w:val="00873BA7"/>
    <w:rsid w:val="00883FA4"/>
    <w:rsid w:val="008A4600"/>
    <w:rsid w:val="008C6CC0"/>
    <w:rsid w:val="008F3D94"/>
    <w:rsid w:val="00907CB5"/>
    <w:rsid w:val="00917304"/>
    <w:rsid w:val="00917EE9"/>
    <w:rsid w:val="009248C8"/>
    <w:rsid w:val="00935533"/>
    <w:rsid w:val="00937B4F"/>
    <w:rsid w:val="0094342A"/>
    <w:rsid w:val="00951C14"/>
    <w:rsid w:val="0095690F"/>
    <w:rsid w:val="009577BC"/>
    <w:rsid w:val="00957BF1"/>
    <w:rsid w:val="00967B12"/>
    <w:rsid w:val="00974D17"/>
    <w:rsid w:val="00976B6A"/>
    <w:rsid w:val="009A2C38"/>
    <w:rsid w:val="009A63A3"/>
    <w:rsid w:val="009C2184"/>
    <w:rsid w:val="009D7CE8"/>
    <w:rsid w:val="009E383D"/>
    <w:rsid w:val="009E6876"/>
    <w:rsid w:val="009E7387"/>
    <w:rsid w:val="00A02493"/>
    <w:rsid w:val="00A115E4"/>
    <w:rsid w:val="00A132EA"/>
    <w:rsid w:val="00A17A61"/>
    <w:rsid w:val="00A20455"/>
    <w:rsid w:val="00A25CF5"/>
    <w:rsid w:val="00A307E9"/>
    <w:rsid w:val="00A43EB1"/>
    <w:rsid w:val="00A447C9"/>
    <w:rsid w:val="00A50AF0"/>
    <w:rsid w:val="00A769E8"/>
    <w:rsid w:val="00A82751"/>
    <w:rsid w:val="00A87F66"/>
    <w:rsid w:val="00AA1ACF"/>
    <w:rsid w:val="00AA427C"/>
    <w:rsid w:val="00AB409D"/>
    <w:rsid w:val="00AC4FBC"/>
    <w:rsid w:val="00AC7EEE"/>
    <w:rsid w:val="00B01FA4"/>
    <w:rsid w:val="00B140DB"/>
    <w:rsid w:val="00B31FB5"/>
    <w:rsid w:val="00B653E2"/>
    <w:rsid w:val="00B86C98"/>
    <w:rsid w:val="00B90EC5"/>
    <w:rsid w:val="00BB09F6"/>
    <w:rsid w:val="00BE68C2"/>
    <w:rsid w:val="00BF3CD2"/>
    <w:rsid w:val="00BF4458"/>
    <w:rsid w:val="00C00224"/>
    <w:rsid w:val="00C07E79"/>
    <w:rsid w:val="00C14AC5"/>
    <w:rsid w:val="00C24982"/>
    <w:rsid w:val="00C2727B"/>
    <w:rsid w:val="00C31D27"/>
    <w:rsid w:val="00C41DBB"/>
    <w:rsid w:val="00C479F0"/>
    <w:rsid w:val="00C52FF2"/>
    <w:rsid w:val="00C5309E"/>
    <w:rsid w:val="00C60BAB"/>
    <w:rsid w:val="00C76FAB"/>
    <w:rsid w:val="00C81D92"/>
    <w:rsid w:val="00C83565"/>
    <w:rsid w:val="00CA09B2"/>
    <w:rsid w:val="00CA29A5"/>
    <w:rsid w:val="00CA47AA"/>
    <w:rsid w:val="00CB0578"/>
    <w:rsid w:val="00CC2E81"/>
    <w:rsid w:val="00CC6D32"/>
    <w:rsid w:val="00CE0FD9"/>
    <w:rsid w:val="00CE42F5"/>
    <w:rsid w:val="00D347AC"/>
    <w:rsid w:val="00D4000F"/>
    <w:rsid w:val="00D45B38"/>
    <w:rsid w:val="00D549CE"/>
    <w:rsid w:val="00D54D6A"/>
    <w:rsid w:val="00D76EDF"/>
    <w:rsid w:val="00D8495D"/>
    <w:rsid w:val="00D93929"/>
    <w:rsid w:val="00D96AFC"/>
    <w:rsid w:val="00DA350C"/>
    <w:rsid w:val="00DA41F4"/>
    <w:rsid w:val="00DA7705"/>
    <w:rsid w:val="00DC5A7B"/>
    <w:rsid w:val="00DD45AB"/>
    <w:rsid w:val="00DD7E2E"/>
    <w:rsid w:val="00DE6569"/>
    <w:rsid w:val="00E0224A"/>
    <w:rsid w:val="00E15092"/>
    <w:rsid w:val="00E30ABC"/>
    <w:rsid w:val="00E32824"/>
    <w:rsid w:val="00E4478A"/>
    <w:rsid w:val="00EF2081"/>
    <w:rsid w:val="00EF4115"/>
    <w:rsid w:val="00EF6904"/>
    <w:rsid w:val="00F0560E"/>
    <w:rsid w:val="00F07872"/>
    <w:rsid w:val="00F142B8"/>
    <w:rsid w:val="00F1783A"/>
    <w:rsid w:val="00F23938"/>
    <w:rsid w:val="00F41C70"/>
    <w:rsid w:val="00F42CEC"/>
    <w:rsid w:val="00F50C3A"/>
    <w:rsid w:val="00F50C58"/>
    <w:rsid w:val="00F536C3"/>
    <w:rsid w:val="00F60655"/>
    <w:rsid w:val="00F71D06"/>
    <w:rsid w:val="00F73DA1"/>
    <w:rsid w:val="00F80FBB"/>
    <w:rsid w:val="00F918C9"/>
    <w:rsid w:val="00FA6CEF"/>
    <w:rsid w:val="00FE5F9B"/>
    <w:rsid w:val="00FE7595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69A47F"/>
  <w15:docId w15:val="{D8FB0C8D-7B30-47CE-821B-AE669D0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07C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03BD"/>
    <w:pPr>
      <w:ind w:left="720"/>
      <w:contextualSpacing/>
    </w:pPr>
  </w:style>
  <w:style w:type="paragraph" w:styleId="BodyText">
    <w:name w:val="Body Text"/>
    <w:basedOn w:val="Normal"/>
    <w:link w:val="BodyTextChar"/>
    <w:rsid w:val="00C31D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1D27"/>
    <w:rPr>
      <w:sz w:val="22"/>
      <w:lang w:val="en-GB"/>
    </w:rPr>
  </w:style>
  <w:style w:type="paragraph" w:styleId="ListBullet">
    <w:name w:val="List Bullet"/>
    <w:basedOn w:val="Normal"/>
    <w:uiPriority w:val="99"/>
    <w:unhideWhenUsed/>
    <w:rsid w:val="00C31D27"/>
    <w:pPr>
      <w:numPr>
        <w:numId w:val="1"/>
      </w:numPr>
    </w:pPr>
    <w:rPr>
      <w:rFonts w:asciiTheme="minorHAnsi" w:eastAsiaTheme="minorHAnsi" w:hAnsiTheme="minorHAnsi" w:cstheme="minorBidi"/>
      <w:szCs w:val="22"/>
      <w:lang w:val="en-US"/>
    </w:rPr>
  </w:style>
  <w:style w:type="character" w:styleId="FollowedHyperlink">
    <w:name w:val="FollowedHyperlink"/>
    <w:basedOn w:val="DefaultParagraphFont"/>
    <w:rsid w:val="00413D0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5A88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07CB5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C76F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6F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2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18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4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5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8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5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64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99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7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9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60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3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902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5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87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09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2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5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12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7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1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8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51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6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0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5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8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63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93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84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61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5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677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28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90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883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6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5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73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952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3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0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39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9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7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6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8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2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0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34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3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14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04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982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1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6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9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44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6769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7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15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5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3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88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71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15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787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A5D9-FF2F-46ED-8099-F36925D3C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802.11-15/0736r0</vt:lpstr>
    </vt:vector>
  </TitlesOfParts>
  <Company>InterDigital Communication, Inc.</Company>
  <LinksUpToDate>false</LinksUpToDate>
  <CharactersWithSpaces>5106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802.11-15/0941r0</dc:title>
  <dc:subject>Submission</dc:subject>
  <dc:creator>Joseph Levy</dc:creator>
  <cp:keywords>July 2015</cp:keywords>
  <dc:description>Joseph Levy, InterDigital Communication Inc.</dc:description>
  <cp:lastModifiedBy>Levy, Joseph S</cp:lastModifiedBy>
  <cp:revision>12</cp:revision>
  <cp:lastPrinted>2012-11-14T23:40:00Z</cp:lastPrinted>
  <dcterms:created xsi:type="dcterms:W3CDTF">2015-07-15T01:16:00Z</dcterms:created>
  <dcterms:modified xsi:type="dcterms:W3CDTF">2015-07-16T00:17:00Z</dcterms:modified>
</cp:coreProperties>
</file>