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1631" w14:textId="77777777" w:rsidR="00CA09B2" w:rsidRPr="00ED5C41" w:rsidRDefault="00CA09B2">
      <w:pPr>
        <w:pStyle w:val="T1"/>
        <w:pBdr>
          <w:bottom w:val="single" w:sz="6" w:space="0" w:color="auto"/>
        </w:pBdr>
        <w:spacing w:after="240"/>
      </w:pPr>
      <w:r w:rsidRPr="00ED5C41">
        <w:t>IEEE P802.11</w:t>
      </w:r>
      <w:r w:rsidRPr="00ED5C41">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48"/>
        <w:gridCol w:w="1980"/>
        <w:gridCol w:w="1980"/>
        <w:gridCol w:w="1089"/>
        <w:gridCol w:w="2459"/>
      </w:tblGrid>
      <w:tr w:rsidR="002314AE" w:rsidRPr="00ED5C41" w14:paraId="0E02A09A" w14:textId="77777777" w:rsidTr="00673612">
        <w:trPr>
          <w:trHeight w:val="485"/>
          <w:jc w:val="center"/>
        </w:trPr>
        <w:tc>
          <w:tcPr>
            <w:tcW w:w="9256" w:type="dxa"/>
            <w:gridSpan w:val="5"/>
            <w:vAlign w:val="center"/>
          </w:tcPr>
          <w:p w14:paraId="316F1843" w14:textId="77777777" w:rsidR="002314AE" w:rsidRPr="00ED5C41" w:rsidRDefault="002314AE" w:rsidP="000F7F4D">
            <w:pPr>
              <w:pStyle w:val="T2"/>
              <w:rPr>
                <w:sz w:val="20"/>
              </w:rPr>
            </w:pPr>
            <w:r w:rsidRPr="00ED5C41">
              <w:rPr>
                <w:sz w:val="20"/>
              </w:rPr>
              <w:t xml:space="preserve">Unscheduled </w:t>
            </w:r>
            <w:r w:rsidR="000F7F4D" w:rsidRPr="00ED5C41">
              <w:rPr>
                <w:sz w:val="20"/>
              </w:rPr>
              <w:t>P</w:t>
            </w:r>
            <w:r w:rsidRPr="00ED5C41">
              <w:rPr>
                <w:sz w:val="20"/>
              </w:rPr>
              <w:t xml:space="preserve">ower </w:t>
            </w:r>
            <w:r w:rsidR="000F7F4D" w:rsidRPr="00ED5C41">
              <w:rPr>
                <w:sz w:val="20"/>
              </w:rPr>
              <w:t>S</w:t>
            </w:r>
            <w:r w:rsidRPr="00ED5C41">
              <w:rPr>
                <w:sz w:val="20"/>
              </w:rPr>
              <w:t>ave for DMG</w:t>
            </w:r>
            <w:r w:rsidR="00537856" w:rsidRPr="00ED5C41">
              <w:rPr>
                <w:sz w:val="20"/>
              </w:rPr>
              <w:t xml:space="preserve"> and other corrections</w:t>
            </w:r>
          </w:p>
        </w:tc>
      </w:tr>
      <w:tr w:rsidR="002314AE" w:rsidRPr="00ED5C41" w14:paraId="19BB8A8B" w14:textId="77777777" w:rsidTr="00673612">
        <w:trPr>
          <w:trHeight w:val="359"/>
          <w:jc w:val="center"/>
        </w:trPr>
        <w:tc>
          <w:tcPr>
            <w:tcW w:w="9256" w:type="dxa"/>
            <w:gridSpan w:val="5"/>
            <w:vAlign w:val="center"/>
          </w:tcPr>
          <w:p w14:paraId="15D7FAC1" w14:textId="77777777" w:rsidR="002314AE" w:rsidRPr="00ED5C41" w:rsidRDefault="002314AE" w:rsidP="00364F7B">
            <w:pPr>
              <w:pStyle w:val="T2"/>
              <w:ind w:left="0"/>
              <w:rPr>
                <w:sz w:val="20"/>
              </w:rPr>
            </w:pPr>
            <w:r w:rsidRPr="00ED5C41">
              <w:rPr>
                <w:sz w:val="20"/>
              </w:rPr>
              <w:t>Date:</w:t>
            </w:r>
            <w:r w:rsidRPr="00ED5C41">
              <w:rPr>
                <w:b w:val="0"/>
                <w:sz w:val="20"/>
              </w:rPr>
              <w:t xml:space="preserve">  </w:t>
            </w:r>
            <w:r w:rsidR="007A1129" w:rsidRPr="00ED5C41">
              <w:rPr>
                <w:b w:val="0"/>
                <w:sz w:val="20"/>
              </w:rPr>
              <w:t>1</w:t>
            </w:r>
            <w:r w:rsidR="00364F7B" w:rsidRPr="00ED5C41">
              <w:rPr>
                <w:b w:val="0"/>
                <w:sz w:val="20"/>
              </w:rPr>
              <w:t>0</w:t>
            </w:r>
            <w:r w:rsidRPr="00ED5C41">
              <w:rPr>
                <w:b w:val="0"/>
                <w:sz w:val="20"/>
              </w:rPr>
              <w:t xml:space="preserve"> </w:t>
            </w:r>
            <w:r w:rsidR="00364F7B" w:rsidRPr="00ED5C41">
              <w:rPr>
                <w:b w:val="0"/>
                <w:sz w:val="20"/>
              </w:rPr>
              <w:t>November</w:t>
            </w:r>
            <w:r w:rsidRPr="00ED5C41">
              <w:rPr>
                <w:b w:val="0"/>
                <w:sz w:val="20"/>
              </w:rPr>
              <w:t xml:space="preserve"> 2015</w:t>
            </w:r>
          </w:p>
        </w:tc>
      </w:tr>
      <w:tr w:rsidR="002314AE" w:rsidRPr="00ED5C41" w14:paraId="111DF507" w14:textId="77777777" w:rsidTr="00673612">
        <w:trPr>
          <w:jc w:val="center"/>
        </w:trPr>
        <w:tc>
          <w:tcPr>
            <w:tcW w:w="9256" w:type="dxa"/>
            <w:gridSpan w:val="5"/>
            <w:vAlign w:val="center"/>
          </w:tcPr>
          <w:p w14:paraId="4ABEB476" w14:textId="77777777" w:rsidR="002314AE" w:rsidRPr="00ED5C41" w:rsidRDefault="002314AE" w:rsidP="00673612">
            <w:pPr>
              <w:pStyle w:val="T2"/>
              <w:spacing w:after="0"/>
              <w:ind w:left="0" w:right="0"/>
              <w:jc w:val="left"/>
              <w:rPr>
                <w:sz w:val="20"/>
              </w:rPr>
            </w:pPr>
            <w:r w:rsidRPr="00ED5C41">
              <w:rPr>
                <w:sz w:val="20"/>
              </w:rPr>
              <w:t>Author(s):</w:t>
            </w:r>
          </w:p>
        </w:tc>
      </w:tr>
      <w:tr w:rsidR="002314AE" w:rsidRPr="00ED5C41" w14:paraId="3C1A8724" w14:textId="77777777" w:rsidTr="00673612">
        <w:trPr>
          <w:jc w:val="center"/>
        </w:trPr>
        <w:tc>
          <w:tcPr>
            <w:tcW w:w="1748" w:type="dxa"/>
            <w:vAlign w:val="center"/>
          </w:tcPr>
          <w:p w14:paraId="454DBF12" w14:textId="77777777" w:rsidR="002314AE" w:rsidRPr="00ED5C41" w:rsidRDefault="002314AE" w:rsidP="00673612">
            <w:pPr>
              <w:pStyle w:val="T2"/>
              <w:spacing w:after="0"/>
              <w:ind w:left="0" w:right="0"/>
              <w:jc w:val="left"/>
              <w:rPr>
                <w:sz w:val="20"/>
              </w:rPr>
            </w:pPr>
            <w:r w:rsidRPr="00ED5C41">
              <w:rPr>
                <w:sz w:val="20"/>
              </w:rPr>
              <w:t>Name</w:t>
            </w:r>
          </w:p>
        </w:tc>
        <w:tc>
          <w:tcPr>
            <w:tcW w:w="1980" w:type="dxa"/>
            <w:vAlign w:val="center"/>
          </w:tcPr>
          <w:p w14:paraId="52A7F1DA" w14:textId="77777777" w:rsidR="002314AE" w:rsidRPr="00ED5C41" w:rsidRDefault="002314AE" w:rsidP="00673612">
            <w:pPr>
              <w:pStyle w:val="T2"/>
              <w:spacing w:after="0"/>
              <w:ind w:left="0" w:right="0"/>
              <w:jc w:val="left"/>
              <w:rPr>
                <w:sz w:val="20"/>
              </w:rPr>
            </w:pPr>
            <w:r w:rsidRPr="00ED5C41">
              <w:rPr>
                <w:sz w:val="20"/>
              </w:rPr>
              <w:t>Affiliation</w:t>
            </w:r>
          </w:p>
        </w:tc>
        <w:tc>
          <w:tcPr>
            <w:tcW w:w="1980" w:type="dxa"/>
            <w:vAlign w:val="center"/>
          </w:tcPr>
          <w:p w14:paraId="0FF609A5" w14:textId="77777777" w:rsidR="002314AE" w:rsidRPr="00ED5C41" w:rsidRDefault="002314AE" w:rsidP="00673612">
            <w:pPr>
              <w:pStyle w:val="T2"/>
              <w:spacing w:after="0"/>
              <w:ind w:left="0" w:right="0"/>
              <w:jc w:val="left"/>
              <w:rPr>
                <w:sz w:val="20"/>
              </w:rPr>
            </w:pPr>
            <w:r w:rsidRPr="00ED5C41">
              <w:rPr>
                <w:sz w:val="20"/>
              </w:rPr>
              <w:t>Address</w:t>
            </w:r>
          </w:p>
        </w:tc>
        <w:tc>
          <w:tcPr>
            <w:tcW w:w="1089" w:type="dxa"/>
            <w:vAlign w:val="center"/>
          </w:tcPr>
          <w:p w14:paraId="6CDCC36C" w14:textId="77777777" w:rsidR="002314AE" w:rsidRPr="00ED5C41" w:rsidRDefault="002314AE" w:rsidP="00673612">
            <w:pPr>
              <w:pStyle w:val="T2"/>
              <w:spacing w:after="0"/>
              <w:ind w:left="0" w:right="0"/>
              <w:jc w:val="left"/>
              <w:rPr>
                <w:sz w:val="20"/>
              </w:rPr>
            </w:pPr>
            <w:r w:rsidRPr="00ED5C41">
              <w:rPr>
                <w:sz w:val="20"/>
              </w:rPr>
              <w:t>Phone</w:t>
            </w:r>
          </w:p>
        </w:tc>
        <w:tc>
          <w:tcPr>
            <w:tcW w:w="2459" w:type="dxa"/>
            <w:vAlign w:val="center"/>
          </w:tcPr>
          <w:p w14:paraId="6C42072F" w14:textId="77777777" w:rsidR="002314AE" w:rsidRPr="00ED5C41" w:rsidRDefault="002314AE" w:rsidP="00673612">
            <w:pPr>
              <w:pStyle w:val="T2"/>
              <w:spacing w:after="0"/>
              <w:ind w:left="0" w:right="0"/>
              <w:jc w:val="left"/>
              <w:rPr>
                <w:sz w:val="20"/>
              </w:rPr>
            </w:pPr>
            <w:r w:rsidRPr="00ED5C41">
              <w:rPr>
                <w:sz w:val="20"/>
              </w:rPr>
              <w:t>email</w:t>
            </w:r>
          </w:p>
        </w:tc>
      </w:tr>
      <w:tr w:rsidR="00537856" w:rsidRPr="00ED5C41" w14:paraId="756F08E2"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0BF4DA9" w14:textId="77777777" w:rsidR="00537856" w:rsidRPr="00ED5C41" w:rsidRDefault="00537856" w:rsidP="00EE1EC9">
            <w:pPr>
              <w:pStyle w:val="T2"/>
              <w:spacing w:after="0"/>
              <w:ind w:left="0" w:right="0"/>
              <w:jc w:val="left"/>
              <w:rPr>
                <w:b w:val="0"/>
                <w:sz w:val="20"/>
              </w:rPr>
            </w:pPr>
            <w:r w:rsidRPr="00ED5C41">
              <w:rPr>
                <w:b w:val="0"/>
                <w:sz w:val="20"/>
              </w:rPr>
              <w:t>Payam Torab</w:t>
            </w:r>
          </w:p>
        </w:tc>
        <w:tc>
          <w:tcPr>
            <w:tcW w:w="1980" w:type="dxa"/>
            <w:tcBorders>
              <w:top w:val="single" w:sz="4" w:space="0" w:color="auto"/>
              <w:left w:val="single" w:sz="4" w:space="0" w:color="auto"/>
              <w:bottom w:val="single" w:sz="4" w:space="0" w:color="auto"/>
              <w:right w:val="single" w:sz="4" w:space="0" w:color="auto"/>
            </w:tcBorders>
            <w:vAlign w:val="center"/>
          </w:tcPr>
          <w:p w14:paraId="26134794" w14:textId="77777777" w:rsidR="00537856" w:rsidRPr="00ED5C41" w:rsidRDefault="00537856" w:rsidP="00EE1EC9">
            <w:pPr>
              <w:pStyle w:val="T2"/>
              <w:spacing w:after="0"/>
              <w:ind w:left="0" w:right="0"/>
              <w:jc w:val="left"/>
              <w:rPr>
                <w:b w:val="0"/>
                <w:sz w:val="20"/>
              </w:rPr>
            </w:pPr>
            <w:r w:rsidRPr="00ED5C41">
              <w:rPr>
                <w:b w:val="0"/>
                <w:sz w:val="20"/>
              </w:rPr>
              <w:t>Broadcom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4CADC3E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4141EF5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19874501" w14:textId="77777777" w:rsidR="00537856" w:rsidRPr="00ED5C41" w:rsidRDefault="00EF0102" w:rsidP="00EE1EC9">
            <w:pPr>
              <w:pStyle w:val="T2"/>
              <w:spacing w:after="0"/>
              <w:ind w:left="0" w:right="0"/>
              <w:jc w:val="left"/>
              <w:rPr>
                <w:b w:val="0"/>
                <w:sz w:val="20"/>
              </w:rPr>
            </w:pPr>
            <w:hyperlink r:id="rId9" w:history="1">
              <w:r w:rsidR="00537856" w:rsidRPr="00ED5C41">
                <w:rPr>
                  <w:rStyle w:val="Hyperlink"/>
                  <w:b w:val="0"/>
                  <w:sz w:val="20"/>
                </w:rPr>
                <w:t>ptorab@broadcom.com</w:t>
              </w:r>
            </w:hyperlink>
          </w:p>
        </w:tc>
      </w:tr>
      <w:tr w:rsidR="00537856" w:rsidRPr="00ED5C41" w14:paraId="6A4B7C8C"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FB4B7EB" w14:textId="77777777" w:rsidR="00537856" w:rsidRPr="00ED5C41" w:rsidRDefault="00537856" w:rsidP="00EE1EC9">
            <w:pPr>
              <w:pStyle w:val="T2"/>
              <w:spacing w:after="0"/>
              <w:ind w:left="0" w:right="0"/>
              <w:jc w:val="left"/>
              <w:rPr>
                <w:b w:val="0"/>
                <w:sz w:val="20"/>
              </w:rPr>
            </w:pPr>
            <w:r w:rsidRPr="00ED5C41">
              <w:rPr>
                <w:b w:val="0"/>
                <w:sz w:val="20"/>
              </w:rPr>
              <w:t>Solomon Trainin</w:t>
            </w:r>
          </w:p>
        </w:tc>
        <w:tc>
          <w:tcPr>
            <w:tcW w:w="1980" w:type="dxa"/>
            <w:tcBorders>
              <w:top w:val="single" w:sz="4" w:space="0" w:color="auto"/>
              <w:left w:val="single" w:sz="4" w:space="0" w:color="auto"/>
              <w:bottom w:val="single" w:sz="4" w:space="0" w:color="auto"/>
              <w:right w:val="single" w:sz="4" w:space="0" w:color="auto"/>
            </w:tcBorders>
            <w:vAlign w:val="center"/>
          </w:tcPr>
          <w:p w14:paraId="130088EB"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16914AF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5EF64E15"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2A1E5FBC" w14:textId="77777777" w:rsidR="00537856" w:rsidRPr="00ED5C41" w:rsidRDefault="00EF0102" w:rsidP="00EE1EC9">
            <w:pPr>
              <w:pStyle w:val="T2"/>
              <w:spacing w:after="0"/>
              <w:ind w:left="0" w:right="0"/>
              <w:jc w:val="left"/>
              <w:rPr>
                <w:b w:val="0"/>
                <w:sz w:val="20"/>
              </w:rPr>
            </w:pPr>
            <w:hyperlink r:id="rId10" w:history="1">
              <w:r w:rsidR="00537856" w:rsidRPr="00ED5C41">
                <w:rPr>
                  <w:rStyle w:val="Hyperlink"/>
                  <w:b w:val="0"/>
                  <w:sz w:val="20"/>
                </w:rPr>
                <w:t>solomon.trainin@intel.com</w:t>
              </w:r>
            </w:hyperlink>
            <w:r w:rsidR="00537856" w:rsidRPr="00ED5C41">
              <w:rPr>
                <w:b w:val="0"/>
                <w:sz w:val="20"/>
              </w:rPr>
              <w:t xml:space="preserve"> </w:t>
            </w:r>
          </w:p>
        </w:tc>
      </w:tr>
      <w:tr w:rsidR="00537856" w:rsidRPr="00ED5C41" w14:paraId="4D7D12FE"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CF5EB1C" w14:textId="77777777" w:rsidR="00537856" w:rsidRPr="00ED5C41" w:rsidRDefault="00537856" w:rsidP="00EE1EC9">
            <w:pPr>
              <w:pStyle w:val="T2"/>
              <w:spacing w:after="0"/>
              <w:ind w:left="0" w:right="0"/>
              <w:jc w:val="left"/>
              <w:rPr>
                <w:b w:val="0"/>
                <w:sz w:val="20"/>
              </w:rPr>
            </w:pPr>
            <w:r w:rsidRPr="00ED5C41">
              <w:rPr>
                <w:b w:val="0"/>
                <w:sz w:val="20"/>
              </w:rPr>
              <w:t>Carlos Cordeiro</w:t>
            </w:r>
          </w:p>
        </w:tc>
        <w:tc>
          <w:tcPr>
            <w:tcW w:w="1980" w:type="dxa"/>
            <w:tcBorders>
              <w:top w:val="single" w:sz="4" w:space="0" w:color="auto"/>
              <w:left w:val="single" w:sz="4" w:space="0" w:color="auto"/>
              <w:bottom w:val="single" w:sz="4" w:space="0" w:color="auto"/>
              <w:right w:val="single" w:sz="4" w:space="0" w:color="auto"/>
            </w:tcBorders>
            <w:vAlign w:val="center"/>
          </w:tcPr>
          <w:p w14:paraId="314992B9"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6E8E9F4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081E326"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41F42004" w14:textId="77777777" w:rsidR="00537856" w:rsidRPr="00ED5C41" w:rsidRDefault="00EF0102" w:rsidP="00EE1EC9">
            <w:pPr>
              <w:pStyle w:val="T2"/>
              <w:spacing w:after="0"/>
              <w:ind w:left="0" w:right="0"/>
              <w:jc w:val="left"/>
              <w:rPr>
                <w:b w:val="0"/>
                <w:sz w:val="20"/>
              </w:rPr>
            </w:pPr>
            <w:hyperlink r:id="rId11" w:history="1">
              <w:r w:rsidR="00537856" w:rsidRPr="00ED5C41">
                <w:rPr>
                  <w:rStyle w:val="Hyperlink"/>
                  <w:b w:val="0"/>
                  <w:sz w:val="20"/>
                </w:rPr>
                <w:t>carlos.cordeiro@intel.com</w:t>
              </w:r>
            </w:hyperlink>
            <w:r w:rsidR="00537856" w:rsidRPr="00ED5C41">
              <w:rPr>
                <w:b w:val="0"/>
                <w:sz w:val="20"/>
              </w:rPr>
              <w:t xml:space="preserve"> </w:t>
            </w:r>
          </w:p>
        </w:tc>
      </w:tr>
      <w:tr w:rsidR="00537856" w:rsidRPr="00ED5C41" w14:paraId="3A5DB9D3"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524E766F" w14:textId="77777777" w:rsidR="00537856" w:rsidRPr="00ED5C41" w:rsidRDefault="00537856" w:rsidP="00EE1EC9">
            <w:pPr>
              <w:pStyle w:val="T2"/>
              <w:spacing w:after="0"/>
              <w:ind w:left="0" w:right="0"/>
              <w:jc w:val="left"/>
              <w:rPr>
                <w:b w:val="0"/>
                <w:sz w:val="20"/>
              </w:rPr>
            </w:pPr>
            <w:r w:rsidRPr="00ED5C41">
              <w:rPr>
                <w:b w:val="0"/>
                <w:sz w:val="20"/>
              </w:rPr>
              <w:t>Erez Kirshenbaum</w:t>
            </w:r>
          </w:p>
        </w:tc>
        <w:tc>
          <w:tcPr>
            <w:tcW w:w="1980" w:type="dxa"/>
            <w:tcBorders>
              <w:top w:val="single" w:sz="4" w:space="0" w:color="auto"/>
              <w:left w:val="single" w:sz="4" w:space="0" w:color="auto"/>
              <w:bottom w:val="single" w:sz="4" w:space="0" w:color="auto"/>
              <w:right w:val="single" w:sz="4" w:space="0" w:color="auto"/>
            </w:tcBorders>
            <w:vAlign w:val="center"/>
          </w:tcPr>
          <w:p w14:paraId="27226A33"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6E50F340"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3290DE7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7AB2D9E2" w14:textId="77777777" w:rsidR="00537856" w:rsidRPr="00ED5C41" w:rsidRDefault="00EF0102" w:rsidP="00EE1EC9">
            <w:pPr>
              <w:pStyle w:val="T2"/>
              <w:spacing w:after="0"/>
              <w:ind w:left="0" w:right="0"/>
              <w:jc w:val="left"/>
              <w:rPr>
                <w:b w:val="0"/>
                <w:sz w:val="20"/>
              </w:rPr>
            </w:pPr>
            <w:hyperlink r:id="rId12" w:history="1">
              <w:r w:rsidR="00537856" w:rsidRPr="00ED5C41">
                <w:rPr>
                  <w:rStyle w:val="Hyperlink"/>
                  <w:b w:val="0"/>
                  <w:sz w:val="20"/>
                </w:rPr>
                <w:t>erezk@qti.qualcomm.com</w:t>
              </w:r>
            </w:hyperlink>
            <w:r w:rsidR="00537856" w:rsidRPr="00ED5C41">
              <w:rPr>
                <w:b w:val="0"/>
                <w:sz w:val="20"/>
              </w:rPr>
              <w:t xml:space="preserve"> </w:t>
            </w:r>
          </w:p>
        </w:tc>
      </w:tr>
      <w:tr w:rsidR="00537856" w:rsidRPr="00ED5C41" w14:paraId="3508BE1D"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8AE9DE8" w14:textId="77777777" w:rsidR="00537856" w:rsidRPr="00ED5C41" w:rsidRDefault="00537856" w:rsidP="00EE1EC9">
            <w:pPr>
              <w:pStyle w:val="T2"/>
              <w:spacing w:after="0"/>
              <w:ind w:left="0" w:right="0"/>
              <w:jc w:val="left"/>
              <w:rPr>
                <w:b w:val="0"/>
                <w:sz w:val="20"/>
              </w:rPr>
            </w:pPr>
            <w:r w:rsidRPr="00ED5C41">
              <w:rPr>
                <w:b w:val="0"/>
                <w:sz w:val="20"/>
              </w:rPr>
              <w:t>Mordechay Aharon</w:t>
            </w:r>
          </w:p>
        </w:tc>
        <w:tc>
          <w:tcPr>
            <w:tcW w:w="1980" w:type="dxa"/>
            <w:tcBorders>
              <w:top w:val="single" w:sz="4" w:space="0" w:color="auto"/>
              <w:left w:val="single" w:sz="4" w:space="0" w:color="auto"/>
              <w:bottom w:val="single" w:sz="4" w:space="0" w:color="auto"/>
              <w:right w:val="single" w:sz="4" w:space="0" w:color="auto"/>
            </w:tcBorders>
            <w:vAlign w:val="center"/>
          </w:tcPr>
          <w:p w14:paraId="1DECA759"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1ADCC18C"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21F9E4E3"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0ACEA7D1" w14:textId="77777777" w:rsidR="00537856" w:rsidRPr="00ED5C41" w:rsidRDefault="00EF0102" w:rsidP="00EE1EC9">
            <w:pPr>
              <w:pStyle w:val="T2"/>
              <w:spacing w:after="0"/>
              <w:ind w:left="0" w:right="0"/>
              <w:jc w:val="left"/>
              <w:rPr>
                <w:b w:val="0"/>
                <w:sz w:val="20"/>
              </w:rPr>
            </w:pPr>
            <w:hyperlink r:id="rId13" w:history="1">
              <w:r w:rsidR="00537856" w:rsidRPr="00ED5C41">
                <w:rPr>
                  <w:rStyle w:val="Hyperlink"/>
                  <w:b w:val="0"/>
                  <w:sz w:val="20"/>
                </w:rPr>
                <w:t>maharon@qti.qualcomm.com</w:t>
              </w:r>
            </w:hyperlink>
            <w:r w:rsidR="00537856" w:rsidRPr="00ED5C41">
              <w:rPr>
                <w:b w:val="0"/>
                <w:sz w:val="20"/>
              </w:rPr>
              <w:t xml:space="preserve"> </w:t>
            </w:r>
          </w:p>
        </w:tc>
      </w:tr>
    </w:tbl>
    <w:p w14:paraId="2B72396D" w14:textId="77777777" w:rsidR="000760E1" w:rsidRPr="00ED5C41" w:rsidRDefault="000760E1" w:rsidP="000760E1">
      <w:pPr>
        <w:rPr>
          <w:rStyle w:val="Strong"/>
          <w:rFonts w:cs="Arial"/>
          <w:b w:val="0"/>
          <w:szCs w:val="22"/>
          <w:u w:val="single"/>
        </w:rPr>
      </w:pPr>
    </w:p>
    <w:p w14:paraId="5811CABC" w14:textId="77777777" w:rsidR="0019491A" w:rsidRPr="00ED5C41" w:rsidRDefault="000760E1" w:rsidP="000760E1">
      <w:pPr>
        <w:pStyle w:val="Heading3"/>
        <w:jc w:val="center"/>
        <w:rPr>
          <w:rStyle w:val="Strong"/>
          <w:rFonts w:ascii="Times New Roman" w:hAnsi="Times New Roman"/>
          <w:b/>
          <w:sz w:val="28"/>
          <w:szCs w:val="28"/>
        </w:rPr>
      </w:pPr>
      <w:r w:rsidRPr="00ED5C41">
        <w:rPr>
          <w:rStyle w:val="Strong"/>
          <w:rFonts w:ascii="Times New Roman" w:hAnsi="Times New Roman"/>
          <w:b/>
          <w:sz w:val="28"/>
          <w:szCs w:val="28"/>
        </w:rPr>
        <w:t>Abstract</w:t>
      </w:r>
    </w:p>
    <w:p w14:paraId="3D9B7AB8" w14:textId="77777777" w:rsidR="0095367E" w:rsidRPr="00ED5C41" w:rsidRDefault="002314AE" w:rsidP="000F7F4D">
      <w:r w:rsidRPr="00ED5C41">
        <w:t>Despite its significant potential, u</w:t>
      </w:r>
      <w:r w:rsidR="00D201B1" w:rsidRPr="00ED5C41">
        <w:t>nscheduled power save in DMG is a</w:t>
      </w:r>
      <w:r w:rsidRPr="00ED5C41">
        <w:t xml:space="preserve"> poorly defined mechanism, specified through 13 lines of text in Section 10.2.6.2.2</w:t>
      </w:r>
      <w:r w:rsidR="000F7F4D" w:rsidRPr="00ED5C41">
        <w:t xml:space="preserve"> (Power management mod e operation of a non-AP and non-PCP STA with no wakeup schedule)</w:t>
      </w:r>
      <w:r w:rsidRPr="00ED5C41">
        <w:t xml:space="preserve">. </w:t>
      </w:r>
      <w:r w:rsidR="00860CEC" w:rsidRPr="00ED5C41">
        <w:t>Unscheduled power save brings agility to power save, and in common deployment scenarios (the most common being the entire DTI made of a single CBAP) enables granular (sub-BI) power saving, in contrast with the scheduled power save, which operates at beacon interval granularity.</w:t>
      </w:r>
    </w:p>
    <w:p w14:paraId="10BFB851" w14:textId="77777777" w:rsidR="00FC1A58" w:rsidRPr="00ED5C41" w:rsidRDefault="00FC1A58" w:rsidP="0097225F"/>
    <w:p w14:paraId="260EBC3E" w14:textId="77777777" w:rsidR="00FC1A58" w:rsidRPr="00ED5C41" w:rsidRDefault="00FC1A58" w:rsidP="0097225F">
      <w:r w:rsidRPr="00ED5C41">
        <w:t xml:space="preserve">The existing text leaves many details to imagination. </w:t>
      </w:r>
      <w:r w:rsidR="000F7F4D" w:rsidRPr="00ED5C41">
        <w:t>There is brief description</w:t>
      </w:r>
      <w:r w:rsidRPr="00ED5C41">
        <w:t xml:space="preserve"> of </w:t>
      </w:r>
      <w:r w:rsidR="000F7F4D" w:rsidRPr="00ED5C41">
        <w:t>using the</w:t>
      </w:r>
      <w:r w:rsidRPr="00ED5C41">
        <w:t xml:space="preserve"> Power Management (PM) bit </w:t>
      </w:r>
      <w:r w:rsidR="000F7F4D" w:rsidRPr="00ED5C41">
        <w:t>to signal</w:t>
      </w:r>
      <w:r w:rsidRPr="00ED5C41">
        <w:t xml:space="preserve"> a non-AP and non-PCP STA transition to power save (PS) mode to the AP or PCP of the network, but many questions </w:t>
      </w:r>
      <w:r w:rsidR="006A3AB1" w:rsidRPr="00ED5C41">
        <w:t>are left unanswered</w:t>
      </w:r>
      <w:r w:rsidRPr="00ED5C41">
        <w:t>:</w:t>
      </w:r>
    </w:p>
    <w:p w14:paraId="1E584E92" w14:textId="77777777" w:rsidR="00FC1A58" w:rsidRPr="00ED5C41" w:rsidRDefault="00FC1A58" w:rsidP="0097225F"/>
    <w:p w14:paraId="3CCB0BC9" w14:textId="77777777" w:rsidR="00FC1A58" w:rsidRPr="00ED5C41" w:rsidRDefault="00FC1A58" w:rsidP="00FC1A58">
      <w:pPr>
        <w:pStyle w:val="ListParagraph"/>
        <w:numPr>
          <w:ilvl w:val="0"/>
          <w:numId w:val="23"/>
        </w:numPr>
      </w:pPr>
      <w:r w:rsidRPr="00ED5C41">
        <w:t xml:space="preserve">What kind of frame exchanges can be </w:t>
      </w:r>
      <w:r w:rsidR="000F7F4D" w:rsidRPr="00ED5C41">
        <w:t>used</w:t>
      </w:r>
      <w:r w:rsidRPr="00ED5C41">
        <w:t xml:space="preserve"> for this </w:t>
      </w:r>
      <w:proofErr w:type="spellStart"/>
      <w:r w:rsidR="00CC5839" w:rsidRPr="00ED5C41">
        <w:t>signaling</w:t>
      </w:r>
      <w:proofErr w:type="spellEnd"/>
      <w:r w:rsidRPr="00ED5C41">
        <w:t>?</w:t>
      </w:r>
    </w:p>
    <w:p w14:paraId="548FE234" w14:textId="77777777" w:rsidR="00FC1A58" w:rsidRPr="00ED5C41" w:rsidRDefault="00FC1A58" w:rsidP="00FC1A58">
      <w:pPr>
        <w:pStyle w:val="ListParagraph"/>
        <w:numPr>
          <w:ilvl w:val="0"/>
          <w:numId w:val="23"/>
        </w:numPr>
      </w:pPr>
      <w:r w:rsidRPr="00ED5C41">
        <w:t xml:space="preserve">What is the mechanism to exit unscheduled </w:t>
      </w:r>
      <w:r w:rsidR="001D5DD7" w:rsidRPr="00ED5C41">
        <w:t>PS</w:t>
      </w:r>
      <w:r w:rsidRPr="00ED5C41">
        <w:t xml:space="preserve"> mode?</w:t>
      </w:r>
    </w:p>
    <w:p w14:paraId="2EE5C9F8" w14:textId="77777777" w:rsidR="00FC1A58" w:rsidRPr="00ED5C41" w:rsidRDefault="00FC1A58" w:rsidP="00FC1A58">
      <w:pPr>
        <w:pStyle w:val="ListParagraph"/>
        <w:numPr>
          <w:ilvl w:val="0"/>
          <w:numId w:val="23"/>
        </w:numPr>
      </w:pPr>
      <w:r w:rsidRPr="00ED5C41">
        <w:t xml:space="preserve">How would other non-AP and non-PCP STAs know about a STA transition </w:t>
      </w:r>
      <w:r w:rsidR="006A3AB1" w:rsidRPr="00ED5C41">
        <w:t>in</w:t>
      </w:r>
      <w:r w:rsidRPr="00ED5C41">
        <w:t xml:space="preserve">to </w:t>
      </w:r>
      <w:r w:rsidR="006A3AB1" w:rsidRPr="00ED5C41">
        <w:t xml:space="preserve">or out of </w:t>
      </w:r>
      <w:r w:rsidRPr="00ED5C41">
        <w:t xml:space="preserve">PS mode? This is </w:t>
      </w:r>
      <w:r w:rsidR="006A3AB1" w:rsidRPr="00ED5C41">
        <w:t>significant</w:t>
      </w:r>
      <w:r w:rsidRPr="00ED5C41">
        <w:t xml:space="preserve"> since </w:t>
      </w:r>
      <w:r w:rsidR="006A3AB1" w:rsidRPr="00ED5C41">
        <w:t xml:space="preserve">DMG </w:t>
      </w:r>
      <w:r w:rsidRPr="00ED5C41">
        <w:t xml:space="preserve">STAs are allowed to </w:t>
      </w:r>
      <w:r w:rsidR="006A3AB1" w:rsidRPr="00ED5C41">
        <w:t xml:space="preserve">directly </w:t>
      </w:r>
      <w:r w:rsidRPr="00ED5C41">
        <w:t>transmit frames to each other.</w:t>
      </w:r>
    </w:p>
    <w:p w14:paraId="40820A35" w14:textId="77777777" w:rsidR="00FC1A58" w:rsidRPr="00ED5C41" w:rsidRDefault="00FC1A58" w:rsidP="00FC1A58">
      <w:pPr>
        <w:pStyle w:val="ListParagraph"/>
        <w:numPr>
          <w:ilvl w:val="0"/>
          <w:numId w:val="23"/>
        </w:numPr>
      </w:pPr>
      <w:r w:rsidRPr="00ED5C41">
        <w:t>How do unscheduled and scheduled power save mechanisms coexist and complement each other?</w:t>
      </w:r>
    </w:p>
    <w:p w14:paraId="57CE684C" w14:textId="77777777" w:rsidR="00FC1A58" w:rsidRPr="00ED5C41" w:rsidRDefault="00FC1A58" w:rsidP="0097225F">
      <w:pPr>
        <w:rPr>
          <w:color w:val="000000"/>
        </w:rPr>
      </w:pPr>
    </w:p>
    <w:p w14:paraId="24840BAB" w14:textId="77777777" w:rsidR="00FC1A58" w:rsidRPr="00ED5C41" w:rsidRDefault="00FC1A58" w:rsidP="0097225F">
      <w:pPr>
        <w:rPr>
          <w:color w:val="000000"/>
        </w:rPr>
      </w:pPr>
      <w:r w:rsidRPr="00ED5C41">
        <w:rPr>
          <w:color w:val="000000"/>
        </w:rPr>
        <w:t>This submission addresses the above questions and more. In particular, it enhances the unscheduled power save mechanism robustness and state integrity by drawing elements from power save in infrastructure BSS and IBSS networks</w:t>
      </w:r>
      <w:r w:rsidR="006A3AB1" w:rsidRPr="00ED5C41">
        <w:rPr>
          <w:color w:val="000000"/>
        </w:rPr>
        <w:t xml:space="preserve">. The complete unscheduled power save mechanism defined in this submission coexists with and complements the scheduled power save mechanism. It is centralized in the sense that it makes </w:t>
      </w:r>
      <w:r w:rsidR="00055680" w:rsidRPr="00ED5C41">
        <w:rPr>
          <w:color w:val="000000"/>
        </w:rPr>
        <w:t>a</w:t>
      </w:r>
      <w:r w:rsidR="006A3AB1" w:rsidRPr="00ED5C41">
        <w:rPr>
          <w:color w:val="000000"/>
        </w:rPr>
        <w:t xml:space="preserve"> non-PCP and non-AP transition into or out of PS mode subject to AP</w:t>
      </w:r>
      <w:r w:rsidR="00055680" w:rsidRPr="00ED5C41">
        <w:rPr>
          <w:color w:val="000000"/>
        </w:rPr>
        <w:t>’s</w:t>
      </w:r>
      <w:r w:rsidR="006A3AB1" w:rsidRPr="00ED5C41">
        <w:rPr>
          <w:color w:val="000000"/>
        </w:rPr>
        <w:t xml:space="preserve"> or PCP</w:t>
      </w:r>
      <w:r w:rsidR="00055680" w:rsidRPr="00ED5C41">
        <w:rPr>
          <w:color w:val="000000"/>
        </w:rPr>
        <w:t xml:space="preserve">’s </w:t>
      </w:r>
      <w:r w:rsidR="006A3AB1" w:rsidRPr="00ED5C41">
        <w:rPr>
          <w:color w:val="000000"/>
        </w:rPr>
        <w:t xml:space="preserve">acknowledgement, but it also </w:t>
      </w:r>
      <w:r w:rsidR="00055680" w:rsidRPr="00ED5C41">
        <w:rPr>
          <w:color w:val="000000"/>
        </w:rPr>
        <w:t>defines</w:t>
      </w:r>
      <w:r w:rsidR="006A3AB1" w:rsidRPr="00ED5C41">
        <w:rPr>
          <w:color w:val="000000"/>
        </w:rPr>
        <w:t xml:space="preserve"> elements for faster state synchronization (avoiding the beacon interval latency) by allowing direct (peer to peer) </w:t>
      </w:r>
      <w:proofErr w:type="spellStart"/>
      <w:r w:rsidR="00CC5839" w:rsidRPr="00ED5C41">
        <w:rPr>
          <w:color w:val="000000"/>
        </w:rPr>
        <w:t>signaling</w:t>
      </w:r>
      <w:proofErr w:type="spellEnd"/>
      <w:r w:rsidR="00055680" w:rsidRPr="00ED5C41">
        <w:rPr>
          <w:color w:val="000000"/>
        </w:rPr>
        <w:t xml:space="preserve"> of the </w:t>
      </w:r>
      <w:r w:rsidR="00773FB2" w:rsidRPr="00ED5C41">
        <w:rPr>
          <w:color w:val="000000"/>
        </w:rPr>
        <w:t>power management mode</w:t>
      </w:r>
      <w:r w:rsidR="00055680" w:rsidRPr="00ED5C41">
        <w:rPr>
          <w:color w:val="000000"/>
        </w:rPr>
        <w:t>.</w:t>
      </w:r>
    </w:p>
    <w:p w14:paraId="78C073B6" w14:textId="77777777" w:rsidR="00537856" w:rsidRPr="00ED5C41" w:rsidRDefault="00537856" w:rsidP="0097225F">
      <w:pPr>
        <w:rPr>
          <w:color w:val="000000"/>
        </w:rPr>
      </w:pPr>
    </w:p>
    <w:p w14:paraId="0A241018" w14:textId="77777777" w:rsidR="005A61CD" w:rsidRPr="00ED5C41" w:rsidRDefault="002F62F4" w:rsidP="0097225F">
      <w:pPr>
        <w:rPr>
          <w:color w:val="000000"/>
        </w:rPr>
      </w:pPr>
      <w:r w:rsidRPr="00ED5C41">
        <w:rPr>
          <w:color w:val="000000"/>
        </w:rPr>
        <w:t>A</w:t>
      </w:r>
      <w:r w:rsidR="00537856" w:rsidRPr="00ED5C41">
        <w:rPr>
          <w:color w:val="000000"/>
        </w:rPr>
        <w:t xml:space="preserve"> few corrections to scheduled power save are </w:t>
      </w:r>
      <w:r w:rsidRPr="00ED5C41">
        <w:rPr>
          <w:color w:val="000000"/>
        </w:rPr>
        <w:t xml:space="preserve">also </w:t>
      </w:r>
      <w:r w:rsidR="001D581F" w:rsidRPr="00ED5C41">
        <w:rPr>
          <w:color w:val="000000"/>
        </w:rPr>
        <w:t>included</w:t>
      </w:r>
      <w:r w:rsidR="00537856" w:rsidRPr="00ED5C41">
        <w:rPr>
          <w:color w:val="000000"/>
        </w:rPr>
        <w:t>.</w:t>
      </w:r>
    </w:p>
    <w:p w14:paraId="248A2FAE" w14:textId="77777777" w:rsidR="00887D41" w:rsidRPr="00ED5C41" w:rsidRDefault="00887D41" w:rsidP="0097225F">
      <w:pPr>
        <w:rPr>
          <w:color w:val="000000"/>
        </w:rPr>
      </w:pPr>
    </w:p>
    <w:p w14:paraId="6453DA36" w14:textId="77777777" w:rsidR="00887D41" w:rsidRPr="00ED5C41" w:rsidRDefault="00887D41" w:rsidP="0097225F">
      <w:pPr>
        <w:rPr>
          <w:color w:val="000000"/>
        </w:rPr>
      </w:pPr>
      <w:r w:rsidRPr="00ED5C41">
        <w:rPr>
          <w:color w:val="000000"/>
        </w:rPr>
        <w:t>This document resolves CID 6373, 6374, 6816</w:t>
      </w:r>
      <w:r w:rsidR="008135DB" w:rsidRPr="00ED5C41">
        <w:rPr>
          <w:color w:val="000000"/>
        </w:rPr>
        <w:t>.</w:t>
      </w:r>
    </w:p>
    <w:p w14:paraId="7FE725B3" w14:textId="77777777" w:rsidR="00537856" w:rsidRPr="00ED5C41" w:rsidRDefault="00537856" w:rsidP="0097225F">
      <w:pPr>
        <w:rPr>
          <w:color w:val="000000"/>
        </w:rPr>
      </w:pPr>
    </w:p>
    <w:p w14:paraId="619E4D4B" w14:textId="77777777" w:rsidR="005A61CD" w:rsidRPr="00ED5C41" w:rsidRDefault="00537856" w:rsidP="0097225F">
      <w:pPr>
        <w:rPr>
          <w:color w:val="000000"/>
          <w:u w:val="single"/>
        </w:rPr>
      </w:pPr>
      <w:r w:rsidRPr="00ED5C41">
        <w:rPr>
          <w:color w:val="000000"/>
        </w:rPr>
        <w:t>All proposed</w:t>
      </w:r>
      <w:r w:rsidR="005A61CD" w:rsidRPr="00ED5C41">
        <w:rPr>
          <w:color w:val="000000"/>
        </w:rPr>
        <w:t xml:space="preserve"> edits are relative to </w:t>
      </w:r>
      <w:r w:rsidR="005A61CD" w:rsidRPr="00ED5C41">
        <w:rPr>
          <w:color w:val="000000"/>
          <w:u w:val="single"/>
        </w:rPr>
        <w:t>Draft P802.11REVmc_D4.2.</w:t>
      </w:r>
    </w:p>
    <w:p w14:paraId="11082D76" w14:textId="77777777" w:rsidR="000760E1" w:rsidRPr="00ED5C41" w:rsidRDefault="000760E1">
      <w:pPr>
        <w:rPr>
          <w:rFonts w:ascii="Arial" w:hAnsi="Arial" w:cs="Arial"/>
          <w:szCs w:val="22"/>
        </w:rPr>
      </w:pPr>
      <w:r w:rsidRPr="00ED5C41">
        <w:rPr>
          <w:rFonts w:ascii="Arial" w:hAnsi="Arial" w:cs="Arial"/>
          <w:szCs w:val="22"/>
        </w:rPr>
        <w:br w:type="page"/>
      </w:r>
    </w:p>
    <w:p w14:paraId="01C4BAF9" w14:textId="77777777" w:rsidR="007F51FC" w:rsidRPr="00ED5C41" w:rsidRDefault="007F51FC" w:rsidP="007F51FC">
      <w:pPr>
        <w:pStyle w:val="Heading3"/>
        <w:rPr>
          <w:rStyle w:val="Strong"/>
          <w:rFonts w:cs="Arial"/>
          <w:b/>
          <w:szCs w:val="24"/>
          <w:u w:val="single"/>
        </w:rPr>
      </w:pPr>
      <w:r w:rsidRPr="00ED5C41">
        <w:rPr>
          <w:rStyle w:val="Strong"/>
          <w:rFonts w:cs="Arial"/>
          <w:b/>
          <w:szCs w:val="24"/>
          <w:u w:val="single"/>
        </w:rPr>
        <w:lastRenderedPageBreak/>
        <w:t>Revision History</w:t>
      </w:r>
    </w:p>
    <w:p w14:paraId="73459149" w14:textId="77777777" w:rsidR="007F51FC" w:rsidRPr="00ED5C41" w:rsidRDefault="00822756" w:rsidP="00822756">
      <w:pPr>
        <w:rPr>
          <w:rFonts w:ascii="Arial" w:hAnsi="Arial" w:cs="Arial"/>
        </w:rPr>
      </w:pPr>
      <w:r w:rsidRPr="00ED5C41">
        <w:rPr>
          <w:rFonts w:ascii="Arial" w:hAnsi="Arial" w:cs="Arial"/>
        </w:rPr>
        <w:t>Rev 0:</w:t>
      </w:r>
      <w:r w:rsidR="002A6180" w:rsidRPr="00ED5C41">
        <w:rPr>
          <w:rFonts w:ascii="Arial" w:hAnsi="Arial" w:cs="Arial"/>
        </w:rPr>
        <w:t xml:space="preserve"> </w:t>
      </w:r>
      <w:r w:rsidR="007F51FC" w:rsidRPr="00ED5C41">
        <w:rPr>
          <w:rFonts w:ascii="Arial" w:hAnsi="Arial" w:cs="Arial"/>
        </w:rPr>
        <w:t>Initial revision</w:t>
      </w:r>
    </w:p>
    <w:p w14:paraId="4EE38B84" w14:textId="77777777" w:rsidR="002A6180" w:rsidRPr="00ED5C41" w:rsidRDefault="00822756" w:rsidP="00822756">
      <w:pPr>
        <w:rPr>
          <w:rFonts w:ascii="Arial" w:hAnsi="Arial" w:cs="Arial"/>
        </w:rPr>
      </w:pPr>
      <w:r w:rsidRPr="00ED5C41">
        <w:rPr>
          <w:rFonts w:ascii="Arial" w:hAnsi="Arial" w:cs="Arial"/>
        </w:rPr>
        <w:t>Rev 1:</w:t>
      </w:r>
    </w:p>
    <w:p w14:paraId="0A6C2A63" w14:textId="77777777" w:rsidR="002A6180" w:rsidRPr="00ED5C41" w:rsidRDefault="004562E8" w:rsidP="002A6180">
      <w:pPr>
        <w:pStyle w:val="ListParagraph"/>
        <w:numPr>
          <w:ilvl w:val="0"/>
          <w:numId w:val="28"/>
        </w:numPr>
        <w:rPr>
          <w:rFonts w:ascii="Arial" w:hAnsi="Arial"/>
        </w:rPr>
      </w:pPr>
      <w:r w:rsidRPr="00ED5C41">
        <w:rPr>
          <w:rFonts w:ascii="Arial" w:hAnsi="Arial" w:cs="Arial"/>
        </w:rPr>
        <w:t>PSIM renamed to UPSIM (unscheduled power save indication map)</w:t>
      </w:r>
    </w:p>
    <w:p w14:paraId="72A2CCDD"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UPSIM </w:t>
      </w:r>
      <w:r w:rsidR="004562E8" w:rsidRPr="00ED5C41">
        <w:rPr>
          <w:rFonts w:ascii="Arial" w:hAnsi="Arial" w:cs="Arial"/>
        </w:rPr>
        <w:t>limited to unscheduled pow</w:t>
      </w:r>
      <w:r w:rsidR="00822756" w:rsidRPr="00ED5C41">
        <w:rPr>
          <w:rFonts w:ascii="Arial" w:hAnsi="Arial" w:cs="Arial"/>
        </w:rPr>
        <w:t>er save mode</w:t>
      </w:r>
    </w:p>
    <w:p w14:paraId="6A9A1D43"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Included </w:t>
      </w:r>
      <w:r w:rsidR="00822756" w:rsidRPr="00ED5C41">
        <w:rPr>
          <w:rFonts w:ascii="Arial" w:hAnsi="Arial" w:cs="Arial"/>
        </w:rPr>
        <w:t>tables where UPSIM element needs to be added</w:t>
      </w:r>
    </w:p>
    <w:p w14:paraId="35619198" w14:textId="77777777" w:rsidR="00537856" w:rsidRPr="00ED5C41" w:rsidRDefault="002A6180" w:rsidP="002A6180">
      <w:pPr>
        <w:pStyle w:val="ListParagraph"/>
        <w:numPr>
          <w:ilvl w:val="0"/>
          <w:numId w:val="28"/>
        </w:numPr>
        <w:rPr>
          <w:rFonts w:ascii="Arial" w:hAnsi="Arial"/>
        </w:rPr>
      </w:pPr>
      <w:r w:rsidRPr="00ED5C41">
        <w:rPr>
          <w:rFonts w:ascii="Arial" w:hAnsi="Arial" w:cs="Arial"/>
        </w:rPr>
        <w:t>U</w:t>
      </w:r>
      <w:r w:rsidR="007E2D2D" w:rsidRPr="00ED5C41">
        <w:rPr>
          <w:rFonts w:ascii="Arial" w:hAnsi="Arial" w:cs="Arial"/>
        </w:rPr>
        <w:t>pdate</w:t>
      </w:r>
      <w:r w:rsidRPr="00ED5C41">
        <w:rPr>
          <w:rFonts w:ascii="Arial" w:hAnsi="Arial" w:cs="Arial"/>
        </w:rPr>
        <w:t>s to the</w:t>
      </w:r>
      <w:r w:rsidR="007E2D2D" w:rsidRPr="00ED5C41">
        <w:rPr>
          <w:rFonts w:ascii="Arial" w:hAnsi="Arial" w:cs="Arial"/>
        </w:rPr>
        <w:t xml:space="preserve"> general/overview section (10.2.6.1) to clarify scheduled and unscheduled PS modes</w:t>
      </w:r>
      <w:r w:rsidRPr="00ED5C41">
        <w:rPr>
          <w:rFonts w:ascii="Arial" w:hAnsi="Arial" w:cs="Arial"/>
        </w:rPr>
        <w:t xml:space="preserve"> and their co-existence</w:t>
      </w:r>
    </w:p>
    <w:p w14:paraId="7B1B5087" w14:textId="77777777" w:rsidR="002A6180" w:rsidRPr="00ED5C41" w:rsidRDefault="002A6180" w:rsidP="002A6180">
      <w:pPr>
        <w:pStyle w:val="ListParagraph"/>
        <w:numPr>
          <w:ilvl w:val="0"/>
          <w:numId w:val="28"/>
        </w:numPr>
        <w:rPr>
          <w:rFonts w:ascii="Arial" w:hAnsi="Arial"/>
        </w:rPr>
      </w:pPr>
      <w:r w:rsidRPr="00ED5C41">
        <w:rPr>
          <w:rFonts w:ascii="Arial" w:hAnsi="Arial" w:cs="Arial"/>
        </w:rPr>
        <w:t>Clarify ATIM response rules when in unscheduled PS mode (no need to wake up)</w:t>
      </w:r>
    </w:p>
    <w:p w14:paraId="670E6AE2" w14:textId="51C66B26" w:rsidR="00BE716F" w:rsidRDefault="002A6180" w:rsidP="00BE716F">
      <w:pPr>
        <w:pStyle w:val="ListParagraph"/>
        <w:numPr>
          <w:ilvl w:val="0"/>
          <w:numId w:val="28"/>
        </w:numPr>
        <w:rPr>
          <w:rFonts w:ascii="Arial" w:hAnsi="Arial"/>
        </w:rPr>
      </w:pPr>
      <w:r w:rsidRPr="00ED5C41">
        <w:rPr>
          <w:rFonts w:ascii="Arial" w:hAnsi="Arial" w:cs="Arial"/>
        </w:rPr>
        <w:t xml:space="preserve">Added an example for ATIM response </w:t>
      </w:r>
      <w:proofErr w:type="spellStart"/>
      <w:r w:rsidRPr="00ED5C41">
        <w:rPr>
          <w:rFonts w:ascii="Arial" w:hAnsi="Arial" w:cs="Arial"/>
        </w:rPr>
        <w:t>behavior</w:t>
      </w:r>
      <w:proofErr w:type="spellEnd"/>
    </w:p>
    <w:p w14:paraId="3538EB43" w14:textId="5C947E8C" w:rsidR="00BE716F" w:rsidRPr="00ED5C41" w:rsidRDefault="00BE716F" w:rsidP="00BE716F">
      <w:pPr>
        <w:rPr>
          <w:rFonts w:ascii="Arial" w:hAnsi="Arial" w:cs="Arial"/>
        </w:rPr>
      </w:pPr>
      <w:r w:rsidRPr="00ED5C41">
        <w:rPr>
          <w:rFonts w:ascii="Arial" w:hAnsi="Arial" w:cs="Arial"/>
        </w:rPr>
        <w:t xml:space="preserve">Rev </w:t>
      </w:r>
      <w:r>
        <w:rPr>
          <w:rFonts w:ascii="Arial" w:hAnsi="Arial" w:cs="Arial"/>
        </w:rPr>
        <w:t>2</w:t>
      </w:r>
      <w:r w:rsidRPr="00ED5C41">
        <w:rPr>
          <w:rFonts w:ascii="Arial" w:hAnsi="Arial" w:cs="Arial"/>
        </w:rPr>
        <w:t>:</w:t>
      </w:r>
    </w:p>
    <w:p w14:paraId="520F3612" w14:textId="48EE4126" w:rsidR="00BE716F" w:rsidRPr="00BE716F" w:rsidRDefault="00BE716F" w:rsidP="00BE716F">
      <w:pPr>
        <w:pStyle w:val="ListParagraph"/>
        <w:numPr>
          <w:ilvl w:val="0"/>
          <w:numId w:val="28"/>
        </w:numPr>
        <w:rPr>
          <w:rFonts w:ascii="Arial" w:hAnsi="Arial"/>
        </w:rPr>
      </w:pPr>
      <w:r>
        <w:rPr>
          <w:rFonts w:ascii="Arial" w:hAnsi="Arial" w:cs="Arial"/>
        </w:rPr>
        <w:t>Allow PCP to use the unscheduled power save mechanism when associated with more than one STA</w:t>
      </w:r>
    </w:p>
    <w:p w14:paraId="34048C17" w14:textId="77777777" w:rsidR="00BE716F" w:rsidRPr="00BE716F" w:rsidRDefault="00BE716F" w:rsidP="00BE716F">
      <w:pPr>
        <w:pStyle w:val="ListParagraph"/>
        <w:numPr>
          <w:ilvl w:val="0"/>
          <w:numId w:val="28"/>
        </w:numPr>
        <w:rPr>
          <w:rFonts w:ascii="Arial" w:hAnsi="Arial"/>
        </w:rPr>
      </w:pPr>
      <w:r>
        <w:rPr>
          <w:rFonts w:ascii="Arial" w:hAnsi="Arial" w:cs="Arial"/>
        </w:rPr>
        <w:t xml:space="preserve">Corrections to figure to reflect need for additional ATIM frame </w:t>
      </w:r>
      <w:proofErr w:type="spellStart"/>
      <w:r>
        <w:rPr>
          <w:rFonts w:ascii="Arial" w:hAnsi="Arial" w:cs="Arial"/>
        </w:rPr>
        <w:t>transsmissions</w:t>
      </w:r>
      <w:proofErr w:type="spellEnd"/>
    </w:p>
    <w:p w14:paraId="5C9750D3" w14:textId="6A5BA4C8" w:rsidR="00BE716F" w:rsidRDefault="00BE716F" w:rsidP="00BE716F">
      <w:pPr>
        <w:pStyle w:val="ListParagraph"/>
        <w:numPr>
          <w:ilvl w:val="0"/>
          <w:numId w:val="28"/>
        </w:numPr>
        <w:rPr>
          <w:rFonts w:ascii="Arial" w:hAnsi="Arial"/>
        </w:rPr>
      </w:pPr>
      <w:r>
        <w:rPr>
          <w:rFonts w:ascii="Arial" w:hAnsi="Arial"/>
        </w:rPr>
        <w:t>Define PS mode as a management primitive instead of the reflection of the STA power state</w:t>
      </w:r>
    </w:p>
    <w:p w14:paraId="7A006575" w14:textId="3BBD30C5" w:rsidR="00BB46D6" w:rsidRPr="00ED5C41" w:rsidRDefault="00BB46D6" w:rsidP="00BB46D6">
      <w:pPr>
        <w:rPr>
          <w:rFonts w:ascii="Arial" w:hAnsi="Arial" w:cs="Arial"/>
        </w:rPr>
      </w:pPr>
      <w:r w:rsidRPr="00ED5C41">
        <w:rPr>
          <w:rFonts w:ascii="Arial" w:hAnsi="Arial" w:cs="Arial"/>
        </w:rPr>
        <w:t xml:space="preserve">Rev </w:t>
      </w:r>
      <w:r>
        <w:rPr>
          <w:rFonts w:ascii="Arial" w:hAnsi="Arial" w:cs="Arial"/>
        </w:rPr>
        <w:t>3</w:t>
      </w:r>
      <w:r w:rsidRPr="00ED5C41">
        <w:rPr>
          <w:rFonts w:ascii="Arial" w:hAnsi="Arial" w:cs="Arial"/>
        </w:rPr>
        <w:t>:</w:t>
      </w:r>
    </w:p>
    <w:p w14:paraId="69804C6A" w14:textId="27642BFE" w:rsidR="00BB46D6" w:rsidRPr="00ED5C41" w:rsidRDefault="00D857B1" w:rsidP="00BB46D6">
      <w:pPr>
        <w:pStyle w:val="ListParagraph"/>
        <w:numPr>
          <w:ilvl w:val="0"/>
          <w:numId w:val="28"/>
        </w:numPr>
        <w:rPr>
          <w:rFonts w:ascii="Arial" w:hAnsi="Arial"/>
        </w:rPr>
      </w:pPr>
      <w:r>
        <w:rPr>
          <w:rFonts w:ascii="Arial" w:hAnsi="Arial"/>
        </w:rPr>
        <w:t>Minor</w:t>
      </w:r>
      <w:r w:rsidR="00D22F09">
        <w:rPr>
          <w:rFonts w:ascii="Arial" w:hAnsi="Arial"/>
        </w:rPr>
        <w:t>/editorial</w:t>
      </w:r>
      <w:r>
        <w:rPr>
          <w:rFonts w:ascii="Arial" w:hAnsi="Arial"/>
        </w:rPr>
        <w:t xml:space="preserve"> </w:t>
      </w:r>
      <w:r w:rsidR="00D22F09">
        <w:rPr>
          <w:rFonts w:ascii="Arial" w:hAnsi="Arial"/>
        </w:rPr>
        <w:t>corrections</w:t>
      </w:r>
      <w:bookmarkStart w:id="0" w:name="_GoBack"/>
      <w:bookmarkEnd w:id="0"/>
    </w:p>
    <w:p w14:paraId="662A901E" w14:textId="77777777" w:rsidR="00D201B1" w:rsidRPr="00BE716F" w:rsidRDefault="00D201B1" w:rsidP="00BE716F">
      <w:pPr>
        <w:pStyle w:val="ListParagraph"/>
        <w:numPr>
          <w:ilvl w:val="0"/>
          <w:numId w:val="28"/>
        </w:numPr>
        <w:rPr>
          <w:rFonts w:ascii="Arial" w:hAnsi="Arial"/>
        </w:rPr>
      </w:pPr>
      <w:r w:rsidRPr="00BE716F">
        <w:rPr>
          <w:rFonts w:ascii="Arial" w:hAnsi="Arial" w:cs="Arial"/>
          <w:szCs w:val="22"/>
        </w:rPr>
        <w:br w:type="page"/>
      </w:r>
    </w:p>
    <w:p w14:paraId="09E7B075" w14:textId="77777777" w:rsidR="00A02EA7" w:rsidRPr="00ED5C41" w:rsidRDefault="00A02EA7" w:rsidP="00A02EA7">
      <w:pPr>
        <w:autoSpaceDE w:val="0"/>
        <w:autoSpaceDN w:val="0"/>
        <w:adjustRightInd w:val="0"/>
        <w:rPr>
          <w:i/>
          <w:color w:val="C00000"/>
          <w:sz w:val="20"/>
          <w:lang w:val="en-US"/>
        </w:rPr>
      </w:pPr>
      <w:bookmarkStart w:id="1" w:name="RTF5f5265663237373636323731"/>
      <w:r w:rsidRPr="00ED5C41">
        <w:rPr>
          <w:i/>
          <w:color w:val="C00000"/>
          <w:sz w:val="20"/>
          <w:lang w:val="en-US"/>
        </w:rPr>
        <w:lastRenderedPageBreak/>
        <w:t xml:space="preserve">[Add a new </w:t>
      </w:r>
      <w:r w:rsidR="00F4333B" w:rsidRPr="00ED5C41">
        <w:rPr>
          <w:i/>
          <w:color w:val="C00000"/>
          <w:sz w:val="20"/>
          <w:lang w:val="en-US"/>
        </w:rPr>
        <w:t xml:space="preserve">UPSIM </w:t>
      </w:r>
      <w:r w:rsidRPr="00ED5C41">
        <w:rPr>
          <w:i/>
          <w:color w:val="C00000"/>
          <w:sz w:val="20"/>
          <w:lang w:val="en-US"/>
        </w:rPr>
        <w:t>abbreviation.]</w:t>
      </w:r>
    </w:p>
    <w:p w14:paraId="18693F04" w14:textId="77777777" w:rsidR="00A02EA7" w:rsidRPr="00ED5C41" w:rsidRDefault="00A02EA7" w:rsidP="00A02EA7">
      <w:pPr>
        <w:rPr>
          <w:rFonts w:ascii="Arial-BoldMT" w:hAnsi="Arial-BoldMT" w:cs="Arial-BoldMT"/>
          <w:b/>
          <w:bCs/>
          <w:color w:val="000000"/>
          <w:sz w:val="20"/>
          <w:lang w:val="en-US"/>
        </w:rPr>
      </w:pPr>
    </w:p>
    <w:p w14:paraId="18A32D02" w14:textId="77777777" w:rsidR="00A02EA7" w:rsidRPr="00ED5C41" w:rsidRDefault="00A02EA7" w:rsidP="00A02EA7">
      <w:pPr>
        <w:rPr>
          <w:rFonts w:ascii="TimesNewRomanPSMT" w:hAnsi="TimesNewRomanPSMT" w:cs="TimesNewRomanPSMT"/>
          <w:sz w:val="20"/>
          <w:lang w:val="en-US"/>
        </w:rPr>
      </w:pPr>
      <w:r w:rsidRPr="00ED5C41">
        <w:rPr>
          <w:rFonts w:ascii="Arial-BoldMT" w:hAnsi="Arial-BoldMT" w:cs="Arial-BoldMT"/>
          <w:b/>
          <w:bCs/>
          <w:color w:val="000000"/>
          <w:sz w:val="20"/>
          <w:lang w:val="en-US"/>
        </w:rPr>
        <w:t>3.4 Abbreviations and acronyms</w:t>
      </w:r>
    </w:p>
    <w:p w14:paraId="4702742D" w14:textId="77777777" w:rsidR="00A02EA7" w:rsidRPr="00ED5C41" w:rsidRDefault="00A02EA7" w:rsidP="00A02EA7">
      <w:pPr>
        <w:autoSpaceDE w:val="0"/>
        <w:autoSpaceDN w:val="0"/>
        <w:adjustRightInd w:val="0"/>
        <w:rPr>
          <w:sz w:val="20"/>
          <w:lang w:val="en-US"/>
        </w:rPr>
      </w:pPr>
      <w:r w:rsidRPr="00ED5C41">
        <w:rPr>
          <w:sz w:val="20"/>
          <w:lang w:val="en-US"/>
        </w:rPr>
        <w:t>...</w:t>
      </w:r>
    </w:p>
    <w:p w14:paraId="442FC301" w14:textId="77777777" w:rsidR="00A02EA7" w:rsidRPr="00AB00DC" w:rsidRDefault="004562E8" w:rsidP="00A02EA7">
      <w:pPr>
        <w:autoSpaceDE w:val="0"/>
        <w:autoSpaceDN w:val="0"/>
        <w:adjustRightInd w:val="0"/>
        <w:rPr>
          <w:sz w:val="20"/>
          <w:lang w:val="en-US"/>
        </w:rPr>
      </w:pPr>
      <w:ins w:id="2" w:author="Payam Torab" w:date="2015-09-03T14:10:00Z">
        <w:r w:rsidRPr="00ED5C41">
          <w:rPr>
            <w:sz w:val="20"/>
            <w:lang w:val="en-US"/>
          </w:rPr>
          <w:t>UPSIM</w:t>
        </w:r>
      </w:ins>
      <w:r w:rsidR="00A02EA7" w:rsidRPr="00AB00DC">
        <w:rPr>
          <w:sz w:val="20"/>
          <w:lang w:val="en-US"/>
        </w:rPr>
        <w:tab/>
      </w:r>
      <w:ins w:id="3" w:author="Payam Torab" w:date="2015-09-03T14:17:00Z">
        <w:r w:rsidRPr="00AB00DC">
          <w:rPr>
            <w:sz w:val="20"/>
            <w:lang w:val="en-US"/>
          </w:rPr>
          <w:t xml:space="preserve">Unscheduled Power </w:t>
        </w:r>
        <w:proofErr w:type="gramStart"/>
        <w:r w:rsidRPr="00AB00DC">
          <w:rPr>
            <w:sz w:val="20"/>
            <w:lang w:val="en-US"/>
          </w:rPr>
          <w:t>Save</w:t>
        </w:r>
        <w:proofErr w:type="gramEnd"/>
        <w:r w:rsidRPr="00AB00DC">
          <w:rPr>
            <w:sz w:val="20"/>
            <w:lang w:val="en-US"/>
          </w:rPr>
          <w:t xml:space="preserve"> Indication Map</w:t>
        </w:r>
      </w:ins>
    </w:p>
    <w:p w14:paraId="7758E356" w14:textId="77777777" w:rsidR="00673612" w:rsidRPr="00AB00DC" w:rsidRDefault="00673612" w:rsidP="00A02EA7">
      <w:pPr>
        <w:autoSpaceDE w:val="0"/>
        <w:autoSpaceDN w:val="0"/>
        <w:adjustRightInd w:val="0"/>
        <w:rPr>
          <w:sz w:val="20"/>
          <w:lang w:val="en-US"/>
        </w:rPr>
      </w:pPr>
    </w:p>
    <w:p w14:paraId="2816629D" w14:textId="77777777" w:rsidR="00673612" w:rsidRPr="00AB00DC" w:rsidRDefault="00673612" w:rsidP="00A02EA7">
      <w:pPr>
        <w:pBdr>
          <w:bottom w:val="single" w:sz="6" w:space="1" w:color="auto"/>
        </w:pBdr>
        <w:autoSpaceDE w:val="0"/>
        <w:autoSpaceDN w:val="0"/>
        <w:adjustRightInd w:val="0"/>
        <w:rPr>
          <w:sz w:val="20"/>
          <w:lang w:val="en-US"/>
        </w:rPr>
      </w:pPr>
    </w:p>
    <w:p w14:paraId="7DD1EAFC" w14:textId="77777777" w:rsidR="00673612" w:rsidRPr="00AB00DC" w:rsidRDefault="00673612" w:rsidP="00A02EA7">
      <w:pPr>
        <w:autoSpaceDE w:val="0"/>
        <w:autoSpaceDN w:val="0"/>
        <w:adjustRightInd w:val="0"/>
        <w:rPr>
          <w:sz w:val="20"/>
          <w:lang w:val="en-US"/>
        </w:rPr>
      </w:pPr>
    </w:p>
    <w:p w14:paraId="7930D076"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 xml:space="preserve">[DTIM </w:t>
      </w:r>
      <w:r w:rsidR="00CC5839" w:rsidRPr="00AB00DC">
        <w:rPr>
          <w:i/>
          <w:color w:val="C00000"/>
          <w:sz w:val="20"/>
          <w:lang w:val="en-US"/>
        </w:rPr>
        <w:t>is undefined in</w:t>
      </w:r>
      <w:r w:rsidRPr="00AB00DC">
        <w:rPr>
          <w:i/>
          <w:color w:val="C00000"/>
          <w:sz w:val="20"/>
          <w:lang w:val="en-US"/>
        </w:rPr>
        <w:t xml:space="preserve"> DMG</w:t>
      </w:r>
      <w:r w:rsidR="009843BF" w:rsidRPr="00AB00DC">
        <w:rPr>
          <w:i/>
          <w:color w:val="C00000"/>
          <w:sz w:val="20"/>
          <w:lang w:val="en-US"/>
        </w:rPr>
        <w:t xml:space="preserve"> networks</w:t>
      </w:r>
      <w:r w:rsidRPr="00AB00DC">
        <w:rPr>
          <w:i/>
          <w:color w:val="C00000"/>
          <w:sz w:val="20"/>
          <w:lang w:val="en-US"/>
        </w:rPr>
        <w:t>.]</w:t>
      </w:r>
    </w:p>
    <w:p w14:paraId="60BA3614" w14:textId="77777777" w:rsidR="00673612" w:rsidRPr="00AB00DC" w:rsidRDefault="00673612" w:rsidP="00673612">
      <w:pPr>
        <w:autoSpaceDE w:val="0"/>
        <w:autoSpaceDN w:val="0"/>
        <w:adjustRightInd w:val="0"/>
        <w:rPr>
          <w:rFonts w:ascii="Arial-BoldMT" w:hAnsi="Arial-BoldMT" w:cs="Arial-BoldMT"/>
          <w:b/>
          <w:bCs/>
          <w:sz w:val="20"/>
          <w:lang w:val="en-US"/>
        </w:rPr>
      </w:pPr>
    </w:p>
    <w:p w14:paraId="62B976CE" w14:textId="77777777" w:rsidR="00673612" w:rsidRPr="00AB00DC" w:rsidRDefault="00673612" w:rsidP="00673612">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6.3.2.2.2 Semantics of the service primitive</w:t>
      </w:r>
    </w:p>
    <w:p w14:paraId="000F9901"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The primitive parameters are as follows:</w:t>
      </w:r>
    </w:p>
    <w:p w14:paraId="716D5882" w14:textId="77777777" w:rsidR="00673612" w:rsidRPr="00AB00DC" w:rsidRDefault="00673612" w:rsidP="00673612">
      <w:pPr>
        <w:autoSpaceDE w:val="0"/>
        <w:autoSpaceDN w:val="0"/>
        <w:adjustRightInd w:val="0"/>
        <w:rPr>
          <w:rFonts w:ascii="TimesNewRomanPSMT" w:hAnsi="TimesNewRomanPSMT" w:cs="TimesNewRomanPSMT"/>
          <w:sz w:val="20"/>
          <w:lang w:val="en-US"/>
        </w:rPr>
      </w:pPr>
    </w:p>
    <w:p w14:paraId="0AE96652"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t>MLME-</w:t>
      </w:r>
      <w:proofErr w:type="spellStart"/>
      <w:proofErr w:type="gramStart"/>
      <w:r w:rsidRPr="00AB00DC">
        <w:rPr>
          <w:rFonts w:ascii="TimesNewRomanPSMT" w:hAnsi="TimesNewRomanPSMT" w:cs="TimesNewRomanPSMT"/>
          <w:sz w:val="20"/>
          <w:lang w:val="en-US"/>
        </w:rPr>
        <w:t>POWERMGT.request</w:t>
      </w:r>
      <w:proofErr w:type="spellEnd"/>
      <w:r w:rsidRPr="00AB00DC">
        <w:rPr>
          <w:rFonts w:ascii="TimesNewRomanPSMT" w:hAnsi="TimesNewRomanPSMT" w:cs="TimesNewRomanPSMT"/>
          <w:sz w:val="20"/>
          <w:lang w:val="en-US"/>
        </w:rPr>
        <w:t>(</w:t>
      </w:r>
      <w:proofErr w:type="gramEnd"/>
    </w:p>
    <w:p w14:paraId="3707190D"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PowerManagementMode</w:t>
      </w:r>
      <w:proofErr w:type="spellEnd"/>
      <w:r w:rsidRPr="00AB00DC">
        <w:rPr>
          <w:rFonts w:ascii="TimesNewRomanPSMT" w:hAnsi="TimesNewRomanPSMT" w:cs="TimesNewRomanPSMT"/>
          <w:sz w:val="20"/>
          <w:lang w:val="en-US"/>
        </w:rPr>
        <w:t>,</w:t>
      </w:r>
    </w:p>
    <w:p w14:paraId="2658E995"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ReceiveDTIMs</w:t>
      </w:r>
      <w:proofErr w:type="spellEnd"/>
    </w:p>
    <w:p w14:paraId="3C05B526"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t>)</w:t>
      </w:r>
    </w:p>
    <w:p w14:paraId="4203393D" w14:textId="77777777" w:rsidR="009843BF" w:rsidRPr="00AB00DC" w:rsidRDefault="009843BF" w:rsidP="00673612">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2136"/>
        <w:gridCol w:w="1246"/>
        <w:gridCol w:w="1507"/>
        <w:gridCol w:w="4687"/>
      </w:tblGrid>
      <w:tr w:rsidR="009843BF" w:rsidRPr="00AB00DC" w14:paraId="246644DD" w14:textId="77777777" w:rsidTr="009843BF">
        <w:tc>
          <w:tcPr>
            <w:tcW w:w="2136" w:type="dxa"/>
          </w:tcPr>
          <w:p w14:paraId="10B7A91D" w14:textId="77777777" w:rsidR="009843BF" w:rsidRPr="00AB00DC" w:rsidRDefault="009843BF" w:rsidP="009843BF">
            <w:pPr>
              <w:autoSpaceDE w:val="0"/>
              <w:autoSpaceDN w:val="0"/>
              <w:adjustRightInd w:val="0"/>
              <w:jc w:val="center"/>
              <w:rPr>
                <w:b/>
                <w:sz w:val="20"/>
                <w:lang w:val="en-US"/>
              </w:rPr>
            </w:pPr>
            <w:r w:rsidRPr="00AB00DC">
              <w:rPr>
                <w:b/>
                <w:sz w:val="20"/>
                <w:lang w:val="en-US"/>
              </w:rPr>
              <w:t>Name</w:t>
            </w:r>
          </w:p>
        </w:tc>
        <w:tc>
          <w:tcPr>
            <w:tcW w:w="1246" w:type="dxa"/>
          </w:tcPr>
          <w:p w14:paraId="70DF69BD" w14:textId="77777777" w:rsidR="009843BF" w:rsidRPr="00AB00DC" w:rsidRDefault="009843BF" w:rsidP="009843BF">
            <w:pPr>
              <w:autoSpaceDE w:val="0"/>
              <w:autoSpaceDN w:val="0"/>
              <w:adjustRightInd w:val="0"/>
              <w:jc w:val="center"/>
              <w:rPr>
                <w:b/>
                <w:sz w:val="20"/>
                <w:lang w:val="en-US"/>
              </w:rPr>
            </w:pPr>
            <w:r w:rsidRPr="00AB00DC">
              <w:rPr>
                <w:b/>
                <w:sz w:val="20"/>
                <w:lang w:val="en-US"/>
              </w:rPr>
              <w:t>Type</w:t>
            </w:r>
          </w:p>
        </w:tc>
        <w:tc>
          <w:tcPr>
            <w:tcW w:w="1507" w:type="dxa"/>
          </w:tcPr>
          <w:p w14:paraId="45E87E4E" w14:textId="77777777" w:rsidR="009843BF" w:rsidRPr="00AB00DC" w:rsidRDefault="009843BF" w:rsidP="009843BF">
            <w:pPr>
              <w:autoSpaceDE w:val="0"/>
              <w:autoSpaceDN w:val="0"/>
              <w:adjustRightInd w:val="0"/>
              <w:jc w:val="center"/>
              <w:rPr>
                <w:b/>
                <w:sz w:val="20"/>
                <w:lang w:val="en-US"/>
              </w:rPr>
            </w:pPr>
            <w:r w:rsidRPr="00AB00DC">
              <w:rPr>
                <w:b/>
                <w:sz w:val="20"/>
                <w:lang w:val="en-US"/>
              </w:rPr>
              <w:t>Valid range</w:t>
            </w:r>
          </w:p>
        </w:tc>
        <w:tc>
          <w:tcPr>
            <w:tcW w:w="4687" w:type="dxa"/>
          </w:tcPr>
          <w:p w14:paraId="03425FEA" w14:textId="77777777" w:rsidR="009843BF" w:rsidRPr="00AB00DC" w:rsidRDefault="009843BF" w:rsidP="009843BF">
            <w:pPr>
              <w:autoSpaceDE w:val="0"/>
              <w:autoSpaceDN w:val="0"/>
              <w:adjustRightInd w:val="0"/>
              <w:jc w:val="center"/>
              <w:rPr>
                <w:b/>
                <w:sz w:val="20"/>
                <w:lang w:val="en-US"/>
              </w:rPr>
            </w:pPr>
            <w:r w:rsidRPr="00AB00DC">
              <w:rPr>
                <w:b/>
                <w:sz w:val="20"/>
                <w:lang w:val="en-US"/>
              </w:rPr>
              <w:t>Description</w:t>
            </w:r>
          </w:p>
        </w:tc>
      </w:tr>
      <w:tr w:rsidR="009843BF" w:rsidRPr="00AB00DC" w14:paraId="24CDC0AB" w14:textId="77777777" w:rsidTr="009843BF">
        <w:tc>
          <w:tcPr>
            <w:tcW w:w="2136" w:type="dxa"/>
          </w:tcPr>
          <w:p w14:paraId="026C9640"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PowerManagementMode</w:t>
            </w:r>
            <w:proofErr w:type="spellEnd"/>
          </w:p>
        </w:tc>
        <w:tc>
          <w:tcPr>
            <w:tcW w:w="1246" w:type="dxa"/>
          </w:tcPr>
          <w:p w14:paraId="1ACCD611"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Enumeration</w:t>
            </w:r>
          </w:p>
        </w:tc>
        <w:tc>
          <w:tcPr>
            <w:tcW w:w="1507" w:type="dxa"/>
          </w:tcPr>
          <w:p w14:paraId="3F3D023A" w14:textId="77777777" w:rsidR="009843BF" w:rsidRPr="00AB00DC" w:rsidRDefault="009843BF" w:rsidP="009843BF">
            <w:pPr>
              <w:autoSpaceDE w:val="0"/>
              <w:autoSpaceDN w:val="0"/>
              <w:adjustRightInd w:val="0"/>
              <w:rPr>
                <w:rFonts w:ascii="TimesNewRomanPSMT" w:hAnsi="TimesNewRomanPSMT" w:cs="TimesNewRomanPSMT"/>
                <w:sz w:val="18"/>
                <w:szCs w:val="18"/>
                <w:lang w:val="en-US"/>
              </w:rPr>
            </w:pPr>
            <w:r w:rsidRPr="00AB00DC">
              <w:rPr>
                <w:rFonts w:ascii="TimesNewRomanPSMT" w:hAnsi="TimesNewRomanPSMT" w:cs="TimesNewRomanPSMT"/>
                <w:sz w:val="18"/>
                <w:szCs w:val="18"/>
                <w:lang w:val="en-US"/>
              </w:rPr>
              <w:t>ACTIVE,</w:t>
            </w:r>
          </w:p>
          <w:p w14:paraId="228B3075"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POWER_SAVE</w:t>
            </w:r>
          </w:p>
        </w:tc>
        <w:tc>
          <w:tcPr>
            <w:tcW w:w="4687" w:type="dxa"/>
          </w:tcPr>
          <w:p w14:paraId="50CEB39F"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An enumerated type that describes the requested power management mode of the STA.</w:t>
            </w:r>
          </w:p>
        </w:tc>
      </w:tr>
      <w:tr w:rsidR="009843BF" w:rsidRPr="00AB00DC" w14:paraId="056A2488" w14:textId="77777777" w:rsidTr="009843BF">
        <w:tc>
          <w:tcPr>
            <w:tcW w:w="2136" w:type="dxa"/>
          </w:tcPr>
          <w:p w14:paraId="046514CD"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ReceiveDTIMs</w:t>
            </w:r>
            <w:proofErr w:type="spellEnd"/>
          </w:p>
        </w:tc>
        <w:tc>
          <w:tcPr>
            <w:tcW w:w="1246" w:type="dxa"/>
          </w:tcPr>
          <w:p w14:paraId="34DBA43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Boolean</w:t>
            </w:r>
          </w:p>
        </w:tc>
        <w:tc>
          <w:tcPr>
            <w:tcW w:w="1507" w:type="dxa"/>
          </w:tcPr>
          <w:p w14:paraId="6936834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true, false</w:t>
            </w:r>
          </w:p>
        </w:tc>
        <w:tc>
          <w:tcPr>
            <w:tcW w:w="4687" w:type="dxa"/>
          </w:tcPr>
          <w:p w14:paraId="6B5628D5" w14:textId="77777777" w:rsidR="009843BF" w:rsidRPr="00AB00DC" w:rsidRDefault="009843BF" w:rsidP="009843BF">
            <w:pPr>
              <w:autoSpaceDE w:val="0"/>
              <w:autoSpaceDN w:val="0"/>
              <w:adjustRightInd w:val="0"/>
              <w:rPr>
                <w:ins w:id="4" w:author="Payam Torab" w:date="2015-06-29T11:41:00Z"/>
                <w:rFonts w:ascii="TimesNewRomanPSMT" w:hAnsi="TimesNewRomanPSMT" w:cs="TimesNewRomanPSMT"/>
                <w:sz w:val="18"/>
                <w:szCs w:val="18"/>
                <w:lang w:val="en-US"/>
              </w:rPr>
            </w:pPr>
            <w:ins w:id="5" w:author="Payam Torab" w:date="2015-06-29T11:41:00Z">
              <w:r w:rsidRPr="00AB00DC">
                <w:rPr>
                  <w:rFonts w:ascii="TimesNewRomanPSMT" w:hAnsi="TimesNewRomanPSMT" w:cs="TimesNewRomanPSMT"/>
                  <w:sz w:val="18"/>
                  <w:szCs w:val="18"/>
                  <w:lang w:val="en-US"/>
                </w:rPr>
                <w:t xml:space="preserve">Non-DMG BSS: </w:t>
              </w:r>
            </w:ins>
            <w:r w:rsidRPr="00AB00DC">
              <w:rPr>
                <w:rFonts w:ascii="TimesNewRomanPSMT" w:hAnsi="TimesNewRomanPSMT" w:cs="TimesNewRomanPSMT"/>
                <w:sz w:val="18"/>
                <w:szCs w:val="18"/>
                <w:lang w:val="en-US"/>
              </w:rPr>
              <w:t>When true, this parameter causes the STA to awaken to receive all DTIM frames. When false, the STA is not required to awaken for every DTIM Beacon frame.</w:t>
            </w:r>
          </w:p>
          <w:p w14:paraId="63695383" w14:textId="77777777" w:rsidR="009843BF" w:rsidRPr="00AB00DC" w:rsidRDefault="009843BF" w:rsidP="009843BF">
            <w:pPr>
              <w:autoSpaceDE w:val="0"/>
              <w:autoSpaceDN w:val="0"/>
              <w:adjustRightInd w:val="0"/>
              <w:rPr>
                <w:ins w:id="6" w:author="Payam Torab" w:date="2015-06-29T11:41:00Z"/>
                <w:rFonts w:ascii="TimesNewRomanPSMT" w:hAnsi="TimesNewRomanPSMT" w:cs="TimesNewRomanPSMT"/>
                <w:sz w:val="18"/>
                <w:szCs w:val="18"/>
                <w:lang w:val="en-US"/>
              </w:rPr>
            </w:pPr>
          </w:p>
          <w:p w14:paraId="5AB5A43A" w14:textId="77777777" w:rsidR="009843BF" w:rsidRPr="00AB00DC" w:rsidRDefault="009843BF" w:rsidP="00E25957">
            <w:pPr>
              <w:autoSpaceDE w:val="0"/>
              <w:autoSpaceDN w:val="0"/>
              <w:adjustRightInd w:val="0"/>
              <w:rPr>
                <w:sz w:val="20"/>
                <w:lang w:val="en-US"/>
              </w:rPr>
            </w:pPr>
            <w:ins w:id="7" w:author="Payam Torab" w:date="2015-06-29T11:41:00Z">
              <w:r w:rsidRPr="00AB00DC">
                <w:rPr>
                  <w:rFonts w:ascii="TimesNewRomanPSMT" w:hAnsi="TimesNewRomanPSMT" w:cs="TimesNewRomanPSMT"/>
                  <w:sz w:val="18"/>
                  <w:szCs w:val="18"/>
                  <w:lang w:val="en-US"/>
                </w:rPr>
                <w:t xml:space="preserve">DMG BSS: </w:t>
              </w:r>
            </w:ins>
            <w:ins w:id="8" w:author="Payam Torab" w:date="2015-07-06T14:02:00Z">
              <w:r w:rsidR="00E25957" w:rsidRPr="00AB00DC">
                <w:rPr>
                  <w:rFonts w:ascii="TimesNewRomanPSMT" w:hAnsi="TimesNewRomanPSMT" w:cs="TimesNewRomanPSMT"/>
                  <w:sz w:val="18"/>
                  <w:szCs w:val="18"/>
                  <w:lang w:val="en-US"/>
                </w:rPr>
                <w:t>Not applicable</w:t>
              </w:r>
            </w:ins>
          </w:p>
        </w:tc>
      </w:tr>
    </w:tbl>
    <w:p w14:paraId="5408389E" w14:textId="77777777" w:rsidR="00A02EA7" w:rsidRPr="00AB00DC" w:rsidRDefault="00A02EA7" w:rsidP="00A02EA7">
      <w:pPr>
        <w:pBdr>
          <w:bottom w:val="single" w:sz="6" w:space="1" w:color="auto"/>
        </w:pBdr>
        <w:autoSpaceDE w:val="0"/>
        <w:autoSpaceDN w:val="0"/>
        <w:adjustRightInd w:val="0"/>
        <w:rPr>
          <w:sz w:val="20"/>
          <w:lang w:val="en-US"/>
        </w:rPr>
      </w:pPr>
    </w:p>
    <w:p w14:paraId="5A70DC9D" w14:textId="77777777" w:rsidR="00FE16CC" w:rsidRPr="00AB00DC" w:rsidRDefault="00FE16CC" w:rsidP="00FE16CC">
      <w:pPr>
        <w:autoSpaceDE w:val="0"/>
        <w:autoSpaceDN w:val="0"/>
        <w:adjustRightInd w:val="0"/>
        <w:rPr>
          <w:sz w:val="20"/>
          <w:lang w:val="en-US"/>
        </w:rPr>
      </w:pPr>
    </w:p>
    <w:p w14:paraId="36CC5D5C" w14:textId="77777777" w:rsidR="00FE16CC" w:rsidRPr="00AB00DC" w:rsidRDefault="00FE16CC" w:rsidP="00FE16CC">
      <w:pPr>
        <w:autoSpaceDE w:val="0"/>
        <w:autoSpaceDN w:val="0"/>
        <w:adjustRightInd w:val="0"/>
        <w:rPr>
          <w:i/>
          <w:color w:val="C00000"/>
          <w:sz w:val="20"/>
          <w:lang w:val="en-US"/>
        </w:rPr>
      </w:pPr>
      <w:r w:rsidRPr="00AB00DC">
        <w:rPr>
          <w:i/>
          <w:color w:val="C00000"/>
          <w:sz w:val="20"/>
          <w:lang w:val="en-US"/>
        </w:rPr>
        <w:t>[Clarify the usage of the Power Ma</w:t>
      </w:r>
      <w:r w:rsidR="00CC5839" w:rsidRPr="00AB00DC">
        <w:rPr>
          <w:i/>
          <w:color w:val="C00000"/>
          <w:sz w:val="20"/>
          <w:lang w:val="en-US"/>
        </w:rPr>
        <w:t>na</w:t>
      </w:r>
      <w:r w:rsidRPr="00AB00DC">
        <w:rPr>
          <w:i/>
          <w:color w:val="C00000"/>
          <w:sz w:val="20"/>
          <w:lang w:val="en-US"/>
        </w:rPr>
        <w:t>gement field in DMG.]</w:t>
      </w:r>
    </w:p>
    <w:p w14:paraId="59266298" w14:textId="77777777" w:rsidR="00FE16CC" w:rsidRPr="00AB00DC" w:rsidRDefault="00FE16CC" w:rsidP="00FE16CC">
      <w:pPr>
        <w:rPr>
          <w:rFonts w:ascii="Arial-BoldMT" w:hAnsi="Arial-BoldMT" w:cs="Arial-BoldMT"/>
          <w:b/>
          <w:bCs/>
          <w:color w:val="000000"/>
          <w:sz w:val="20"/>
          <w:lang w:val="en-US"/>
        </w:rPr>
      </w:pPr>
    </w:p>
    <w:p w14:paraId="30A148B2" w14:textId="77777777" w:rsidR="00FE16CC" w:rsidRPr="00AB00DC" w:rsidRDefault="00FE16CC" w:rsidP="00FE16CC">
      <w:pPr>
        <w:rPr>
          <w:rFonts w:ascii="Arial-BoldMT" w:hAnsi="Arial-BoldMT" w:cs="Arial-BoldMT"/>
          <w:b/>
          <w:bCs/>
          <w:color w:val="000000"/>
          <w:sz w:val="20"/>
          <w:lang w:val="en-US"/>
        </w:rPr>
      </w:pPr>
      <w:r w:rsidRPr="00AB00DC">
        <w:rPr>
          <w:rFonts w:ascii="Arial-BoldMT" w:hAnsi="Arial-BoldMT" w:cs="Arial-BoldMT"/>
          <w:b/>
          <w:bCs/>
          <w:color w:val="000000"/>
          <w:sz w:val="20"/>
          <w:lang w:val="en-US"/>
        </w:rPr>
        <w:t>8.2.4.1.7 Power Management field</w:t>
      </w:r>
    </w:p>
    <w:p w14:paraId="366EA896"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1 bit in length and is used to indicate the power management mode of a STA. The value of this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either reserved (as defined below) or remains constant in each frame from a particular STA within a frame exchange sequence (see Annex G). The value indicates the mode of the STA after the successful completion of the frame exchange sequence.</w:t>
      </w:r>
    </w:p>
    <w:p w14:paraId="4E4646C0"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79151FCB" w14:textId="77777777" w:rsidR="0017528D" w:rsidRPr="00ED5C41"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In an infrastructure BSS</w:t>
      </w:r>
      <w:ins w:id="9" w:author="Payam Torab" w:date="2015-10-19T15:12:00Z">
        <w:r w:rsidR="00532FFB" w:rsidRPr="00AB00DC">
          <w:rPr>
            <w:rFonts w:ascii="TimesNewRomanPSMT" w:hAnsi="TimesNewRomanPSMT" w:cs="TimesNewRomanPSMT"/>
            <w:sz w:val="20"/>
            <w:lang w:val="en-US"/>
          </w:rPr>
          <w:t xml:space="preserve"> </w:t>
        </w:r>
      </w:ins>
      <w:ins w:id="10" w:author="Payam Torab" w:date="2015-10-19T15:13:00Z">
        <w:r w:rsidR="00532FFB" w:rsidRPr="00AB00DC">
          <w:rPr>
            <w:rFonts w:ascii="TimesNewRomanPSMT" w:hAnsi="TimesNewRomanPSMT" w:cs="TimesNewRomanPSMT"/>
            <w:sz w:val="20"/>
            <w:lang w:val="en-US"/>
          </w:rPr>
          <w:t>or PBSS</w:t>
        </w:r>
      </w:ins>
      <w:r w:rsidRPr="00ED5C41">
        <w:rPr>
          <w:rFonts w:ascii="TimesNewRomanPSMT" w:hAnsi="TimesNewRomanPSMT" w:cs="TimesNewRomanPSMT"/>
          <w:sz w:val="20"/>
          <w:lang w:val="en-US"/>
        </w:rPr>
        <w:t>, the following applies:</w:t>
      </w:r>
    </w:p>
    <w:p w14:paraId="3A71AC1A"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2F62F4"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in 10.2.2.2 (STA </w:t>
      </w:r>
      <w:r w:rsidR="0017528D" w:rsidRPr="00AB00DC">
        <w:rPr>
          <w:rFonts w:ascii="TimesNewRomanPSMT" w:hAnsi="TimesNewRomanPSMT" w:cs="TimesNewRomanPSMT"/>
          <w:sz w:val="20"/>
          <w:lang w:val="en-US"/>
        </w:rPr>
        <w:t>p</w:t>
      </w:r>
      <w:r w:rsidRPr="00AB00DC">
        <w:rPr>
          <w:rFonts w:ascii="TimesNewRomanPSMT" w:hAnsi="TimesNewRomanPSMT" w:cs="TimesNewRomanPSMT"/>
          <w:sz w:val="20"/>
          <w:lang w:val="en-US"/>
        </w:rPr>
        <w:t xml:space="preserve">ower </w:t>
      </w:r>
      <w:r w:rsidR="0017528D" w:rsidRPr="00AB00DC">
        <w:rPr>
          <w:rFonts w:ascii="TimesNewRomanPSMT" w:hAnsi="TimesNewRomanPSMT" w:cs="TimesNewRomanPSMT"/>
          <w:sz w:val="20"/>
          <w:lang w:val="en-US"/>
        </w:rPr>
        <w:t>m</w:t>
      </w:r>
      <w:r w:rsidRPr="00AB00DC">
        <w:rPr>
          <w:rFonts w:ascii="TimesNewRomanPSMT" w:hAnsi="TimesNewRomanPSMT" w:cs="TimesNewRomanPSMT"/>
          <w:sz w:val="20"/>
          <w:lang w:val="en-US"/>
        </w:rPr>
        <w:t>anagement modes)</w:t>
      </w:r>
      <w:ins w:id="11" w:author="Payam Torab" w:date="2015-10-30T17:03:00Z">
        <w:r w:rsidR="003E2159" w:rsidRPr="00AB00DC">
          <w:rPr>
            <w:rFonts w:ascii="TimesNewRomanPSMT" w:hAnsi="TimesNewRomanPSMT" w:cs="TimesNewRomanPSMT"/>
            <w:sz w:val="20"/>
            <w:lang w:val="en-US"/>
          </w:rPr>
          <w:t xml:space="preserve"> and</w:t>
        </w:r>
      </w:ins>
      <w:ins w:id="12" w:author="Payam Torab" w:date="2015-06-23T17:14:00Z">
        <w:r w:rsidR="003A6338" w:rsidRPr="00AB00DC">
          <w:rPr>
            <w:rFonts w:ascii="TimesNewRomanPSMT" w:hAnsi="TimesNewRomanPSMT" w:cs="TimesNewRomanPSMT"/>
            <w:sz w:val="20"/>
            <w:lang w:val="en-US"/>
          </w:rPr>
          <w:t xml:space="preserve"> </w:t>
        </w:r>
      </w:ins>
      <w:ins w:id="13" w:author="Payam Torab" w:date="2015-10-30T16:57:00Z">
        <w:r w:rsidR="003E2159" w:rsidRPr="00AB00DC">
          <w:rPr>
            <w:rFonts w:ascii="TimesNewRomanPSMT" w:hAnsi="TimesNewRomanPSMT" w:cs="TimesNewRomanPSMT"/>
            <w:sz w:val="20"/>
            <w:lang w:val="en-US"/>
          </w:rPr>
          <w:t xml:space="preserve">10.2.6 </w:t>
        </w:r>
      </w:ins>
      <w:ins w:id="14" w:author="Payam Torab" w:date="2015-10-30T17:00:00Z">
        <w:r w:rsidR="003E2159" w:rsidRPr="00AB00DC">
          <w:rPr>
            <w:rFonts w:ascii="TimesNewRomanPSMT" w:hAnsi="TimesNewRomanPSMT" w:cs="TimesNewRomanPSMT"/>
            <w:sz w:val="20"/>
            <w:lang w:val="en-US"/>
          </w:rPr>
          <w:t>(</w:t>
        </w:r>
      </w:ins>
      <w:ins w:id="15" w:author="Payam Torab" w:date="2015-10-30T16:57:00Z">
        <w:r w:rsidR="003E2159" w:rsidRPr="00AB00DC">
          <w:rPr>
            <w:rFonts w:ascii="TimesNewRomanPSMT" w:hAnsi="TimesNewRomanPSMT" w:cs="TimesNewRomanPSMT"/>
            <w:sz w:val="20"/>
            <w:lang w:val="en-US"/>
          </w:rPr>
          <w:t>Power management in a PBSS and DMG infrastructure BSS</w:t>
        </w:r>
      </w:ins>
      <w:ins w:id="16" w:author="Payam Torab" w:date="2015-06-23T17:16:00Z">
        <w:r w:rsidR="003A6338" w:rsidRPr="00AB00DC">
          <w:rPr>
            <w:rFonts w:ascii="TimesNewRomanPSMT" w:hAnsi="TimesNewRomanPSMT" w:cs="TimesNewRomanPSMT"/>
            <w:sz w:val="20"/>
            <w:lang w:val="en-US"/>
          </w:rPr>
          <w:t>)</w:t>
        </w:r>
      </w:ins>
      <w:r w:rsidRPr="00AB00DC">
        <w:rPr>
          <w:rFonts w:ascii="TimesNewRomanPSMT" w:hAnsi="TimesNewRomanPSMT" w:cs="TimesNewRomanPSMT"/>
          <w:sz w:val="20"/>
          <w:lang w:val="en-US"/>
        </w:rPr>
        <w:t>. In such exchanges, a value of 1 indicates that the STA will be in PS mode. A value of 0 indicates that the STA will be in active mode.</w:t>
      </w:r>
    </w:p>
    <w:p w14:paraId="35E436F0"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reserved in all Management frames transmitted by a STA to an AP </w:t>
      </w:r>
      <w:ins w:id="17" w:author="Payam Torab" w:date="2015-06-22T15:39:00Z">
        <w:r w:rsidRPr="00AB00DC">
          <w:rPr>
            <w:rFonts w:ascii="TimesNewRomanPSMT" w:hAnsi="TimesNewRomanPSMT" w:cs="TimesNewRomanPSMT"/>
            <w:sz w:val="20"/>
            <w:lang w:val="en-US"/>
          </w:rPr>
          <w:t xml:space="preserve">or PCP </w:t>
        </w:r>
      </w:ins>
      <w:r w:rsidRPr="00AB00DC">
        <w:rPr>
          <w:rFonts w:ascii="TimesNewRomanPSMT" w:hAnsi="TimesNewRomanPSMT" w:cs="TimesNewRomanPSMT"/>
          <w:sz w:val="20"/>
          <w:lang w:val="en-US"/>
        </w:rPr>
        <w:t>with which it is not associated.</w:t>
      </w:r>
    </w:p>
    <w:p w14:paraId="0F1C78B2"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reserved in all frames transmitted by the AP.</w:t>
      </w:r>
    </w:p>
    <w:p w14:paraId="524F0088"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3BD44044"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In an IBSS,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valid only in frame exchanges as described in 10.2.3.4 (STA power state transitions). In such exchanges, a value of 1 indicates that the STA will be in PS mode. A value of 0 indicates that the STA will be in active mode.</w:t>
      </w:r>
    </w:p>
    <w:p w14:paraId="58B248E4"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4AA34B03" w14:textId="77777777" w:rsidR="00B26DA9" w:rsidRPr="00AB00DC" w:rsidRDefault="00FE16CC" w:rsidP="00FE16CC">
      <w:pPr>
        <w:autoSpaceDE w:val="0"/>
        <w:autoSpaceDN w:val="0"/>
        <w:adjustRightInd w:val="0"/>
        <w:rPr>
          <w:sz w:val="20"/>
          <w:lang w:val="en-US"/>
        </w:rPr>
      </w:pPr>
      <w:r w:rsidRPr="00AB00DC">
        <w:rPr>
          <w:rFonts w:ascii="TimesNewRomanPSMT" w:hAnsi="TimesNewRomanPSMT" w:cs="TimesNewRomanPSMT"/>
          <w:sz w:val="20"/>
          <w:lang w:val="en-US"/>
        </w:rPr>
        <w:t xml:space="preserve">In an MBSS, the Power Management </w:t>
      </w:r>
      <w:r w:rsidR="00C14271"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per the mesh power </w:t>
      </w:r>
      <w:r w:rsidR="00C14271" w:rsidRPr="00AB00DC">
        <w:rPr>
          <w:rFonts w:ascii="TimesNewRomanPSMT" w:hAnsi="TimesNewRomanPSMT" w:cs="TimesNewRomanPSMT"/>
          <w:sz w:val="20"/>
          <w:lang w:val="en-US"/>
        </w:rPr>
        <w:t xml:space="preserve">management </w:t>
      </w:r>
      <w:r w:rsidRPr="00AB00DC">
        <w:rPr>
          <w:rFonts w:ascii="TimesNewRomanPSMT" w:hAnsi="TimesNewRomanPSMT" w:cs="TimesNewRomanPSMT"/>
          <w:sz w:val="20"/>
          <w:lang w:val="en-US"/>
        </w:rPr>
        <w:t>mode transitions rules in 13.14 (Power save in a mesh BSS).</w:t>
      </w:r>
    </w:p>
    <w:p w14:paraId="7581996A" w14:textId="77777777" w:rsidR="00A02EA7" w:rsidRPr="00AB00DC" w:rsidRDefault="00A02EA7" w:rsidP="00A02EA7">
      <w:pPr>
        <w:pBdr>
          <w:bottom w:val="single" w:sz="6" w:space="1" w:color="auto"/>
        </w:pBdr>
        <w:autoSpaceDE w:val="0"/>
        <w:autoSpaceDN w:val="0"/>
        <w:adjustRightInd w:val="0"/>
        <w:rPr>
          <w:sz w:val="20"/>
          <w:lang w:val="en-US"/>
        </w:rPr>
      </w:pPr>
    </w:p>
    <w:p w14:paraId="07E763DC" w14:textId="77777777" w:rsidR="00FE16CC" w:rsidRPr="00AB00DC" w:rsidRDefault="00FE16CC" w:rsidP="00A02EA7">
      <w:pPr>
        <w:autoSpaceDE w:val="0"/>
        <w:autoSpaceDN w:val="0"/>
        <w:adjustRightInd w:val="0"/>
        <w:rPr>
          <w:sz w:val="20"/>
          <w:lang w:val="en-US"/>
        </w:rPr>
      </w:pPr>
    </w:p>
    <w:p w14:paraId="52EE9536" w14:textId="77777777" w:rsidR="00FF3EF0" w:rsidRPr="00AB00DC" w:rsidRDefault="00FF3EF0" w:rsidP="00A02EA7">
      <w:pPr>
        <w:autoSpaceDE w:val="0"/>
        <w:autoSpaceDN w:val="0"/>
        <w:adjustRightInd w:val="0"/>
        <w:rPr>
          <w:i/>
          <w:color w:val="C00000"/>
          <w:sz w:val="20"/>
          <w:lang w:val="en-US"/>
        </w:rPr>
      </w:pPr>
      <w:r w:rsidRPr="00AB00DC">
        <w:rPr>
          <w:i/>
          <w:color w:val="C00000"/>
          <w:sz w:val="20"/>
          <w:lang w:val="en-US"/>
        </w:rPr>
        <w:t>[</w:t>
      </w:r>
      <w:r w:rsidR="00D82F08" w:rsidRPr="00AB00DC">
        <w:rPr>
          <w:i/>
          <w:color w:val="C00000"/>
          <w:sz w:val="20"/>
          <w:lang w:val="en-US"/>
        </w:rPr>
        <w:t>Define a new information</w:t>
      </w:r>
      <w:r w:rsidRPr="00AB00DC">
        <w:rPr>
          <w:i/>
          <w:color w:val="C00000"/>
          <w:sz w:val="20"/>
          <w:lang w:val="en-US"/>
        </w:rPr>
        <w:t xml:space="preserve"> element</w:t>
      </w:r>
      <w:r w:rsidR="009E4BA2" w:rsidRPr="00AB00DC">
        <w:rPr>
          <w:i/>
          <w:color w:val="C00000"/>
          <w:sz w:val="20"/>
          <w:lang w:val="en-US"/>
        </w:rPr>
        <w:t xml:space="preserve">, </w:t>
      </w:r>
      <w:r w:rsidR="004562E8" w:rsidRPr="00AB00DC">
        <w:rPr>
          <w:i/>
          <w:color w:val="C00000"/>
          <w:sz w:val="20"/>
          <w:lang w:val="en-US"/>
        </w:rPr>
        <w:t>UPSIM</w:t>
      </w:r>
      <w:r w:rsidR="009E4BA2" w:rsidRPr="00AB00DC">
        <w:rPr>
          <w:i/>
          <w:color w:val="C00000"/>
          <w:sz w:val="20"/>
          <w:lang w:val="en-US"/>
        </w:rPr>
        <w:t xml:space="preserve"> (</w:t>
      </w:r>
      <w:r w:rsidR="00F4333B" w:rsidRPr="00AB00DC">
        <w:rPr>
          <w:i/>
          <w:color w:val="C00000"/>
          <w:sz w:val="20"/>
          <w:lang w:val="en-US"/>
        </w:rPr>
        <w:t xml:space="preserve">Unscheduled </w:t>
      </w:r>
      <w:r w:rsidR="009E4BA2" w:rsidRPr="00AB00DC">
        <w:rPr>
          <w:i/>
          <w:color w:val="C00000"/>
          <w:sz w:val="20"/>
          <w:lang w:val="en-US"/>
        </w:rPr>
        <w:t xml:space="preserve">Power Save Indication Map), </w:t>
      </w:r>
      <w:r w:rsidR="00D82F08" w:rsidRPr="00AB00DC">
        <w:rPr>
          <w:i/>
          <w:color w:val="C00000"/>
          <w:sz w:val="20"/>
          <w:lang w:val="en-US"/>
        </w:rPr>
        <w:t xml:space="preserve">to communicate the </w:t>
      </w:r>
      <w:r w:rsidR="00773FB2" w:rsidRPr="00AB00DC">
        <w:rPr>
          <w:i/>
          <w:color w:val="C00000"/>
          <w:sz w:val="20"/>
          <w:lang w:val="en-US"/>
        </w:rPr>
        <w:t>power management mode</w:t>
      </w:r>
      <w:r w:rsidR="00D82F08" w:rsidRPr="00AB00DC">
        <w:rPr>
          <w:i/>
          <w:color w:val="C00000"/>
          <w:sz w:val="20"/>
          <w:lang w:val="en-US"/>
        </w:rPr>
        <w:t xml:space="preserve"> of each </w:t>
      </w:r>
      <w:r w:rsidR="00F4333B" w:rsidRPr="00AB00DC">
        <w:rPr>
          <w:i/>
          <w:color w:val="C00000"/>
          <w:sz w:val="20"/>
          <w:lang w:val="en-US"/>
        </w:rPr>
        <w:t xml:space="preserve">DMG </w:t>
      </w:r>
      <w:r w:rsidR="00D82F08" w:rsidRPr="00AB00DC">
        <w:rPr>
          <w:i/>
          <w:color w:val="C00000"/>
          <w:sz w:val="20"/>
          <w:lang w:val="en-US"/>
        </w:rPr>
        <w:t>STA</w:t>
      </w:r>
      <w:r w:rsidR="009E4BA2" w:rsidRPr="00AB00DC">
        <w:rPr>
          <w:i/>
          <w:color w:val="C00000"/>
          <w:sz w:val="20"/>
          <w:lang w:val="en-US"/>
        </w:rPr>
        <w:t xml:space="preserve"> in </w:t>
      </w:r>
      <w:r w:rsidR="00F4333B" w:rsidRPr="00AB00DC">
        <w:rPr>
          <w:i/>
          <w:color w:val="C00000"/>
          <w:sz w:val="20"/>
          <w:lang w:val="en-US"/>
        </w:rPr>
        <w:t xml:space="preserve">unscheduled </w:t>
      </w:r>
      <w:r w:rsidR="001D5DD7" w:rsidRPr="00AB00DC">
        <w:rPr>
          <w:i/>
          <w:color w:val="C00000"/>
          <w:sz w:val="20"/>
          <w:lang w:val="en-US"/>
        </w:rPr>
        <w:t>PS</w:t>
      </w:r>
      <w:r w:rsidR="00F4333B" w:rsidRPr="00AB00DC">
        <w:rPr>
          <w:i/>
          <w:color w:val="C00000"/>
          <w:sz w:val="20"/>
          <w:lang w:val="en-US"/>
        </w:rPr>
        <w:t xml:space="preserve"> mode</w:t>
      </w:r>
      <w:r w:rsidRPr="00AB00DC">
        <w:rPr>
          <w:i/>
          <w:color w:val="C00000"/>
          <w:sz w:val="20"/>
          <w:lang w:val="en-US"/>
        </w:rPr>
        <w:t>.]</w:t>
      </w:r>
    </w:p>
    <w:p w14:paraId="25DF0B7D" w14:textId="77777777" w:rsidR="00FF3EF0" w:rsidRPr="00AB00DC" w:rsidRDefault="00FF3EF0" w:rsidP="00050145">
      <w:pPr>
        <w:rPr>
          <w:rFonts w:ascii="Arial-BoldMT" w:hAnsi="Arial-BoldMT" w:cs="Arial-BoldMT"/>
          <w:b/>
          <w:bCs/>
          <w:color w:val="000000"/>
          <w:sz w:val="20"/>
          <w:lang w:val="en-US"/>
        </w:rPr>
      </w:pPr>
    </w:p>
    <w:p w14:paraId="78C89033" w14:textId="77777777" w:rsidR="004B5B91" w:rsidRPr="00AB00DC" w:rsidRDefault="004B5B91" w:rsidP="004B5B91">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8.4.2 Elements</w:t>
      </w:r>
    </w:p>
    <w:p w14:paraId="4150F3E8" w14:textId="77777777" w:rsidR="004B5B91" w:rsidRPr="00AB00DC" w:rsidRDefault="004B5B91" w:rsidP="004B5B91">
      <w:pPr>
        <w:rPr>
          <w:rFonts w:ascii="Arial-BoldMT" w:hAnsi="Arial-BoldMT" w:cs="Arial-BoldMT"/>
          <w:b/>
          <w:bCs/>
          <w:color w:val="000000"/>
          <w:sz w:val="20"/>
          <w:lang w:val="en-US"/>
        </w:rPr>
      </w:pPr>
      <w:r w:rsidRPr="00AB00DC">
        <w:rPr>
          <w:rFonts w:ascii="Arial-BoldMT" w:hAnsi="Arial-BoldMT" w:cs="Arial-BoldMT"/>
          <w:b/>
          <w:bCs/>
          <w:color w:val="000000"/>
          <w:sz w:val="20"/>
          <w:lang w:val="en-US"/>
        </w:rPr>
        <w:lastRenderedPageBreak/>
        <w:t>8.4.2.1 General</w:t>
      </w:r>
    </w:p>
    <w:p w14:paraId="59A9DD07" w14:textId="77777777" w:rsidR="004B5B91" w:rsidRPr="00AB00DC" w:rsidRDefault="004B5B91" w:rsidP="00050145">
      <w:pPr>
        <w:rPr>
          <w:rFonts w:ascii="Arial-BoldMT" w:hAnsi="Arial-BoldMT" w:cs="Arial-BoldMT"/>
          <w:bCs/>
          <w:color w:val="000000"/>
          <w:sz w:val="20"/>
          <w:lang w:val="en-US"/>
        </w:rPr>
      </w:pPr>
      <w:r w:rsidRPr="00AB00DC">
        <w:rPr>
          <w:rFonts w:ascii="Arial-BoldMT" w:hAnsi="Arial-BoldMT" w:cs="Arial-BoldMT"/>
          <w:bCs/>
          <w:color w:val="000000"/>
          <w:sz w:val="20"/>
          <w:lang w:val="en-US"/>
        </w:rPr>
        <w:t>...</w:t>
      </w:r>
    </w:p>
    <w:p w14:paraId="649135E6" w14:textId="77777777" w:rsidR="004B5B91" w:rsidRPr="00AB00DC" w:rsidRDefault="004B5B91" w:rsidP="004B5B91">
      <w:pPr>
        <w:jc w:val="center"/>
        <w:rPr>
          <w:rFonts w:ascii="Arial" w:hAnsi="Arial" w:cs="Arial"/>
          <w:b/>
          <w:bCs/>
          <w:sz w:val="20"/>
          <w:lang w:val="en-US"/>
        </w:rPr>
      </w:pPr>
      <w:r w:rsidRPr="00AB00DC">
        <w:rPr>
          <w:rFonts w:ascii="Arial" w:hAnsi="Arial" w:cs="Arial"/>
          <w:b/>
          <w:bCs/>
          <w:sz w:val="20"/>
          <w:lang w:val="en-US"/>
        </w:rPr>
        <w:t>Table 8-74—Element IDs</w:t>
      </w:r>
    </w:p>
    <w:tbl>
      <w:tblPr>
        <w:tblStyle w:val="TableGrid"/>
        <w:tblW w:w="0" w:type="auto"/>
        <w:jc w:val="center"/>
        <w:tblLook w:val="04A0" w:firstRow="1" w:lastRow="0" w:firstColumn="1" w:lastColumn="0" w:noHBand="0" w:noVBand="1"/>
      </w:tblPr>
      <w:tblGrid>
        <w:gridCol w:w="2394"/>
        <w:gridCol w:w="1742"/>
        <w:gridCol w:w="2194"/>
        <w:gridCol w:w="1205"/>
      </w:tblGrid>
      <w:tr w:rsidR="004B5B91" w:rsidRPr="00AB00DC" w14:paraId="47ED87BE" w14:textId="77777777" w:rsidTr="004B5B91">
        <w:trPr>
          <w:jc w:val="center"/>
        </w:trPr>
        <w:tc>
          <w:tcPr>
            <w:tcW w:w="2394" w:type="dxa"/>
          </w:tcPr>
          <w:p w14:paraId="31CDA906" w14:textId="77777777" w:rsidR="004B5B91" w:rsidRPr="00AB00DC" w:rsidRDefault="004B5B91" w:rsidP="004B5B91">
            <w:pPr>
              <w:jc w:val="center"/>
              <w:rPr>
                <w:b/>
                <w:bCs/>
                <w:color w:val="000000"/>
                <w:sz w:val="20"/>
                <w:lang w:val="en-US"/>
              </w:rPr>
            </w:pPr>
            <w:r w:rsidRPr="00AB00DC">
              <w:rPr>
                <w:b/>
                <w:bCs/>
                <w:color w:val="000000"/>
                <w:sz w:val="20"/>
                <w:lang w:val="en-US"/>
              </w:rPr>
              <w:t>Element</w:t>
            </w:r>
          </w:p>
        </w:tc>
        <w:tc>
          <w:tcPr>
            <w:tcW w:w="1742" w:type="dxa"/>
          </w:tcPr>
          <w:p w14:paraId="39DA174F" w14:textId="77777777" w:rsidR="004B5B91" w:rsidRPr="00AB00DC" w:rsidRDefault="004B5B91" w:rsidP="004B5B91">
            <w:pPr>
              <w:jc w:val="center"/>
              <w:rPr>
                <w:b/>
                <w:bCs/>
                <w:color w:val="000000"/>
                <w:sz w:val="20"/>
                <w:lang w:val="en-US"/>
              </w:rPr>
            </w:pPr>
            <w:r w:rsidRPr="00AB00DC">
              <w:rPr>
                <w:b/>
                <w:bCs/>
                <w:color w:val="000000"/>
                <w:sz w:val="20"/>
                <w:lang w:val="en-US"/>
              </w:rPr>
              <w:t>Element ID</w:t>
            </w:r>
          </w:p>
        </w:tc>
        <w:tc>
          <w:tcPr>
            <w:tcW w:w="2194" w:type="dxa"/>
          </w:tcPr>
          <w:p w14:paraId="7EBCFA27" w14:textId="77777777" w:rsidR="004B5B91" w:rsidRPr="00AB00DC" w:rsidRDefault="004B5B91" w:rsidP="004B5B91">
            <w:pPr>
              <w:jc w:val="center"/>
              <w:rPr>
                <w:b/>
                <w:bCs/>
                <w:color w:val="000000"/>
                <w:sz w:val="20"/>
                <w:lang w:val="en-US"/>
              </w:rPr>
            </w:pPr>
            <w:r w:rsidRPr="00AB00DC">
              <w:rPr>
                <w:b/>
                <w:bCs/>
                <w:color w:val="000000"/>
                <w:sz w:val="20"/>
                <w:lang w:val="en-US"/>
              </w:rPr>
              <w:t>Element ID Extension</w:t>
            </w:r>
          </w:p>
        </w:tc>
        <w:tc>
          <w:tcPr>
            <w:tcW w:w="1205" w:type="dxa"/>
          </w:tcPr>
          <w:p w14:paraId="32D59CCF" w14:textId="77777777" w:rsidR="004B5B91" w:rsidRPr="00AB00DC" w:rsidRDefault="004B5B91" w:rsidP="004B5B91">
            <w:pPr>
              <w:jc w:val="center"/>
              <w:rPr>
                <w:b/>
                <w:bCs/>
                <w:color w:val="000000"/>
                <w:sz w:val="20"/>
                <w:lang w:val="en-US"/>
              </w:rPr>
            </w:pPr>
            <w:r w:rsidRPr="00AB00DC">
              <w:rPr>
                <w:b/>
                <w:bCs/>
                <w:color w:val="000000"/>
                <w:sz w:val="20"/>
                <w:lang w:val="en-US"/>
              </w:rPr>
              <w:t>Extensible</w:t>
            </w:r>
          </w:p>
        </w:tc>
      </w:tr>
      <w:tr w:rsidR="004B5B91" w:rsidRPr="00AB00DC" w14:paraId="6DDFEF44" w14:textId="77777777" w:rsidTr="004B5B91">
        <w:trPr>
          <w:jc w:val="center"/>
          <w:ins w:id="18" w:author="Payam Torab" w:date="2015-09-03T10:43:00Z"/>
        </w:trPr>
        <w:tc>
          <w:tcPr>
            <w:tcW w:w="2394" w:type="dxa"/>
          </w:tcPr>
          <w:p w14:paraId="7E7D55FE" w14:textId="77777777" w:rsidR="004B5B91" w:rsidRPr="00AB00DC" w:rsidRDefault="004562E8" w:rsidP="00050145">
            <w:pPr>
              <w:rPr>
                <w:ins w:id="19" w:author="Payam Torab" w:date="2015-09-03T10:43:00Z"/>
                <w:bCs/>
                <w:color w:val="000000"/>
                <w:sz w:val="20"/>
                <w:lang w:val="en-US"/>
              </w:rPr>
            </w:pPr>
            <w:ins w:id="20" w:author="Payam Torab" w:date="2015-09-03T14:08:00Z">
              <w:r w:rsidRPr="00AB00DC">
                <w:rPr>
                  <w:bCs/>
                  <w:color w:val="000000"/>
                  <w:sz w:val="20"/>
                  <w:lang w:val="en-US"/>
                </w:rPr>
                <w:t>UPSIM</w:t>
              </w:r>
            </w:ins>
          </w:p>
        </w:tc>
        <w:tc>
          <w:tcPr>
            <w:tcW w:w="1742" w:type="dxa"/>
          </w:tcPr>
          <w:p w14:paraId="2958E68A" w14:textId="77777777" w:rsidR="004B5B91" w:rsidRPr="00AB00DC" w:rsidRDefault="004B5B91" w:rsidP="004B5B91">
            <w:pPr>
              <w:jc w:val="center"/>
              <w:rPr>
                <w:ins w:id="21" w:author="Payam Torab" w:date="2015-09-03T10:43:00Z"/>
                <w:bCs/>
                <w:color w:val="000000"/>
                <w:sz w:val="20"/>
                <w:lang w:val="en-US"/>
              </w:rPr>
            </w:pPr>
            <w:ins w:id="22" w:author="Payam Torab" w:date="2015-09-03T10:44:00Z">
              <w:r w:rsidRPr="00AB00DC">
                <w:rPr>
                  <w:bCs/>
                  <w:color w:val="000000"/>
                  <w:sz w:val="20"/>
                  <w:lang w:val="en-US"/>
                </w:rPr>
                <w:t>&lt;To be assigned</w:t>
              </w:r>
            </w:ins>
            <w:ins w:id="23" w:author="Payam Torab" w:date="2015-09-03T10:46:00Z">
              <w:r w:rsidRPr="00AB00DC">
                <w:rPr>
                  <w:bCs/>
                  <w:color w:val="000000"/>
                  <w:sz w:val="20"/>
                  <w:lang w:val="en-US"/>
                </w:rPr>
                <w:t xml:space="preserve">, preferably in </w:t>
              </w:r>
            </w:ins>
            <w:ins w:id="24" w:author="Payam Torab" w:date="2015-09-03T10:47:00Z">
              <w:r w:rsidRPr="00AB00DC">
                <w:rPr>
                  <w:bCs/>
                  <w:color w:val="000000"/>
                  <w:sz w:val="20"/>
                  <w:lang w:val="en-US"/>
                </w:rPr>
                <w:t>the</w:t>
              </w:r>
            </w:ins>
            <w:ins w:id="25" w:author="Payam Torab" w:date="2015-09-03T10:46:00Z">
              <w:r w:rsidRPr="00AB00DC">
                <w:rPr>
                  <w:bCs/>
                  <w:color w:val="000000"/>
                  <w:sz w:val="20"/>
                  <w:lang w:val="en-US"/>
                </w:rPr>
                <w:t xml:space="preserve"> </w:t>
              </w:r>
            </w:ins>
            <w:ins w:id="26" w:author="Payam Torab" w:date="2015-09-03T10:47:00Z">
              <w:r w:rsidRPr="00AB00DC">
                <w:rPr>
                  <w:bCs/>
                  <w:color w:val="000000"/>
                  <w:sz w:val="20"/>
                  <w:lang w:val="en-US"/>
                </w:rPr>
                <w:t>207-220 range</w:t>
              </w:r>
            </w:ins>
            <w:ins w:id="27" w:author="Payam Torab" w:date="2015-09-03T10:44:00Z">
              <w:r w:rsidRPr="00AB00DC">
                <w:rPr>
                  <w:bCs/>
                  <w:color w:val="000000"/>
                  <w:sz w:val="20"/>
                  <w:lang w:val="en-US"/>
                </w:rPr>
                <w:t>&gt;</w:t>
              </w:r>
            </w:ins>
          </w:p>
        </w:tc>
        <w:tc>
          <w:tcPr>
            <w:tcW w:w="2194" w:type="dxa"/>
          </w:tcPr>
          <w:p w14:paraId="5290F9F3" w14:textId="77777777" w:rsidR="004B5B91" w:rsidRPr="00AB00DC" w:rsidRDefault="004B5B91" w:rsidP="004B5B91">
            <w:pPr>
              <w:jc w:val="center"/>
              <w:rPr>
                <w:ins w:id="28" w:author="Payam Torab" w:date="2015-09-03T10:43:00Z"/>
                <w:bCs/>
                <w:color w:val="000000"/>
                <w:sz w:val="20"/>
                <w:lang w:val="en-US"/>
              </w:rPr>
            </w:pPr>
            <w:ins w:id="29" w:author="Payam Torab" w:date="2015-09-03T10:44:00Z">
              <w:r w:rsidRPr="00AB00DC">
                <w:rPr>
                  <w:bCs/>
                  <w:color w:val="000000"/>
                  <w:sz w:val="20"/>
                  <w:lang w:val="en-US"/>
                </w:rPr>
                <w:t>N/A</w:t>
              </w:r>
            </w:ins>
          </w:p>
        </w:tc>
        <w:tc>
          <w:tcPr>
            <w:tcW w:w="1205" w:type="dxa"/>
          </w:tcPr>
          <w:p w14:paraId="1ED1B380" w14:textId="77777777" w:rsidR="004B5B91" w:rsidRPr="00AB00DC" w:rsidRDefault="004B5B91" w:rsidP="004B5B91">
            <w:pPr>
              <w:jc w:val="center"/>
              <w:rPr>
                <w:ins w:id="30" w:author="Payam Torab" w:date="2015-09-03T10:43:00Z"/>
                <w:bCs/>
                <w:color w:val="000000"/>
                <w:sz w:val="20"/>
                <w:lang w:val="en-US"/>
              </w:rPr>
            </w:pPr>
            <w:ins w:id="31" w:author="Payam Torab" w:date="2015-09-03T10:44:00Z">
              <w:r w:rsidRPr="00AB00DC">
                <w:rPr>
                  <w:bCs/>
                  <w:color w:val="000000"/>
                  <w:sz w:val="20"/>
                  <w:lang w:val="en-US"/>
                </w:rPr>
                <w:t>Yes</w:t>
              </w:r>
            </w:ins>
          </w:p>
        </w:tc>
      </w:tr>
    </w:tbl>
    <w:p w14:paraId="42EB05A1" w14:textId="77777777" w:rsidR="004B5B91" w:rsidRPr="00AB00DC" w:rsidRDefault="004B5B91" w:rsidP="00050145">
      <w:pPr>
        <w:pBdr>
          <w:bottom w:val="single" w:sz="6" w:space="1" w:color="auto"/>
        </w:pBdr>
        <w:rPr>
          <w:rFonts w:ascii="Arial-BoldMT" w:hAnsi="Arial-BoldMT" w:cs="Arial-BoldMT"/>
          <w:b/>
          <w:bCs/>
          <w:color w:val="000000"/>
          <w:sz w:val="20"/>
          <w:lang w:val="en-US"/>
        </w:rPr>
      </w:pPr>
    </w:p>
    <w:p w14:paraId="4D43CA21" w14:textId="77777777" w:rsidR="001D581F" w:rsidRPr="00AB00DC" w:rsidRDefault="001D581F" w:rsidP="00F40DDF">
      <w:pPr>
        <w:rPr>
          <w:lang w:val="en-US"/>
        </w:rPr>
      </w:pPr>
    </w:p>
    <w:p w14:paraId="3CAE2942" w14:textId="77777777" w:rsidR="001D581F" w:rsidRPr="00AB00DC" w:rsidRDefault="001D581F" w:rsidP="001D581F">
      <w:pPr>
        <w:autoSpaceDE w:val="0"/>
        <w:autoSpaceDN w:val="0"/>
        <w:adjustRightInd w:val="0"/>
        <w:rPr>
          <w:i/>
          <w:color w:val="C00000"/>
          <w:sz w:val="20"/>
          <w:lang w:val="en-US"/>
        </w:rPr>
      </w:pPr>
      <w:r w:rsidRPr="00AB00DC">
        <w:rPr>
          <w:i/>
          <w:color w:val="C00000"/>
          <w:sz w:val="20"/>
          <w:lang w:val="en-US"/>
        </w:rPr>
        <w:t>[</w:t>
      </w:r>
      <w:r w:rsidR="00AA32B2" w:rsidRPr="00AB00DC">
        <w:rPr>
          <w:i/>
          <w:color w:val="C00000"/>
          <w:sz w:val="20"/>
          <w:lang w:val="en-US"/>
        </w:rPr>
        <w:t>Add</w:t>
      </w:r>
      <w:r w:rsidRPr="00AB00DC">
        <w:rPr>
          <w:i/>
          <w:color w:val="C00000"/>
          <w:sz w:val="20"/>
          <w:lang w:val="en-US"/>
        </w:rPr>
        <w:t xml:space="preserve"> UPSIM element </w:t>
      </w:r>
      <w:r w:rsidR="00AA32B2" w:rsidRPr="00AB00DC">
        <w:rPr>
          <w:i/>
          <w:color w:val="C00000"/>
          <w:sz w:val="20"/>
          <w:lang w:val="en-US"/>
        </w:rPr>
        <w:t xml:space="preserve">to Table 8-41 to indicate optional </w:t>
      </w:r>
      <w:r w:rsidR="00987714" w:rsidRPr="00AB00DC">
        <w:rPr>
          <w:i/>
          <w:color w:val="C00000"/>
          <w:sz w:val="20"/>
          <w:lang w:val="en-US"/>
        </w:rPr>
        <w:t xml:space="preserve">presence in </w:t>
      </w:r>
      <w:r w:rsidRPr="00AB00DC">
        <w:rPr>
          <w:i/>
          <w:color w:val="C00000"/>
          <w:sz w:val="20"/>
          <w:lang w:val="en-US"/>
        </w:rPr>
        <w:t>DMG Beacon frames</w:t>
      </w:r>
      <w:r w:rsidR="00AA32B2" w:rsidRPr="00AB00DC">
        <w:rPr>
          <w:i/>
          <w:color w:val="C00000"/>
          <w:sz w:val="20"/>
          <w:lang w:val="en-US"/>
        </w:rPr>
        <w:t>; add the element after “DMG Wakeup Schedule” element, which itself is missing and needs to be added after the “Awake Window” element, which is currently showing 15 in the Order column. The “DMG Wakeup Schedule” element addition is being proposed as part of resolution to #6057.</w:t>
      </w:r>
      <w:r w:rsidRPr="00AB00DC">
        <w:rPr>
          <w:i/>
          <w:color w:val="C00000"/>
          <w:sz w:val="20"/>
          <w:lang w:val="en-US"/>
        </w:rPr>
        <w:t>]</w:t>
      </w:r>
    </w:p>
    <w:p w14:paraId="00719795" w14:textId="77777777" w:rsidR="001D581F" w:rsidRPr="00AB00DC" w:rsidRDefault="001D581F" w:rsidP="00987714">
      <w:pPr>
        <w:rPr>
          <w:rFonts w:ascii="Arial-BoldMT" w:hAnsi="Arial-BoldMT" w:cs="Arial-BoldMT"/>
          <w:b/>
          <w:bCs/>
          <w:color w:val="000000"/>
          <w:sz w:val="20"/>
          <w:lang w:val="en-US"/>
        </w:rPr>
      </w:pPr>
    </w:p>
    <w:p w14:paraId="20D0D100" w14:textId="77777777" w:rsidR="00987714" w:rsidRPr="00AB00DC" w:rsidRDefault="00987714" w:rsidP="00987714">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987714" w:rsidRPr="00AB00DC" w14:paraId="287C76BF" w14:textId="77777777" w:rsidTr="00987714">
        <w:trPr>
          <w:jc w:val="center"/>
        </w:trPr>
        <w:tc>
          <w:tcPr>
            <w:tcW w:w="2394" w:type="dxa"/>
          </w:tcPr>
          <w:p w14:paraId="05EEA461" w14:textId="77777777" w:rsidR="00987714" w:rsidRPr="00AB00DC" w:rsidRDefault="00987714" w:rsidP="00EE1EC9">
            <w:pPr>
              <w:jc w:val="center"/>
              <w:rPr>
                <w:b/>
                <w:bCs/>
                <w:color w:val="000000"/>
                <w:sz w:val="20"/>
                <w:lang w:val="en-US"/>
              </w:rPr>
            </w:pPr>
            <w:r w:rsidRPr="00AB00DC">
              <w:rPr>
                <w:b/>
                <w:bCs/>
                <w:color w:val="000000"/>
                <w:sz w:val="20"/>
                <w:lang w:val="en-US"/>
              </w:rPr>
              <w:t>Order</w:t>
            </w:r>
          </w:p>
        </w:tc>
        <w:tc>
          <w:tcPr>
            <w:tcW w:w="1742" w:type="dxa"/>
          </w:tcPr>
          <w:p w14:paraId="2F24BEC5" w14:textId="77777777" w:rsidR="00987714" w:rsidRPr="00AB00DC" w:rsidRDefault="00987714" w:rsidP="00EE1EC9">
            <w:pPr>
              <w:jc w:val="center"/>
              <w:rPr>
                <w:b/>
                <w:bCs/>
                <w:color w:val="000000"/>
                <w:sz w:val="20"/>
                <w:lang w:val="en-US"/>
              </w:rPr>
            </w:pPr>
            <w:r w:rsidRPr="00AB00DC">
              <w:rPr>
                <w:b/>
                <w:bCs/>
                <w:color w:val="000000"/>
                <w:sz w:val="20"/>
                <w:lang w:val="en-US"/>
              </w:rPr>
              <w:t>Information</w:t>
            </w:r>
          </w:p>
        </w:tc>
        <w:tc>
          <w:tcPr>
            <w:tcW w:w="2683" w:type="dxa"/>
          </w:tcPr>
          <w:p w14:paraId="2FB75D21" w14:textId="77777777" w:rsidR="00987714" w:rsidRPr="00AB00DC" w:rsidRDefault="00987714" w:rsidP="00EE1EC9">
            <w:pPr>
              <w:jc w:val="center"/>
              <w:rPr>
                <w:b/>
                <w:bCs/>
                <w:color w:val="000000"/>
                <w:sz w:val="20"/>
                <w:lang w:val="en-US"/>
              </w:rPr>
            </w:pPr>
            <w:r w:rsidRPr="00AB00DC">
              <w:rPr>
                <w:b/>
                <w:bCs/>
                <w:color w:val="000000"/>
                <w:sz w:val="20"/>
                <w:lang w:val="en-US"/>
              </w:rPr>
              <w:t>Notes</w:t>
            </w:r>
          </w:p>
        </w:tc>
      </w:tr>
      <w:tr w:rsidR="00987714" w:rsidRPr="00AB00DC" w14:paraId="4D27E530" w14:textId="77777777" w:rsidTr="00987714">
        <w:trPr>
          <w:jc w:val="center"/>
          <w:ins w:id="32" w:author="Payam Torab" w:date="2015-09-03T10:43:00Z"/>
        </w:trPr>
        <w:tc>
          <w:tcPr>
            <w:tcW w:w="2394" w:type="dxa"/>
          </w:tcPr>
          <w:p w14:paraId="49E43E9D" w14:textId="77777777" w:rsidR="00987714" w:rsidRPr="00AB00DC" w:rsidRDefault="00AA32B2" w:rsidP="00AA32B2">
            <w:pPr>
              <w:jc w:val="center"/>
              <w:rPr>
                <w:ins w:id="33" w:author="Payam Torab" w:date="2015-09-03T10:43:00Z"/>
                <w:bCs/>
                <w:color w:val="000000"/>
                <w:sz w:val="20"/>
                <w:lang w:val="en-US"/>
              </w:rPr>
            </w:pPr>
            <w:ins w:id="34" w:author="Payam Torab" w:date="2015-09-10T17:57:00Z">
              <w:r w:rsidRPr="00AB00DC">
                <w:rPr>
                  <w:bCs/>
                  <w:color w:val="000000"/>
                  <w:sz w:val="20"/>
                  <w:lang w:val="en-US"/>
                </w:rPr>
                <w:t>X (likely 17)</w:t>
              </w:r>
            </w:ins>
          </w:p>
        </w:tc>
        <w:tc>
          <w:tcPr>
            <w:tcW w:w="1742" w:type="dxa"/>
          </w:tcPr>
          <w:p w14:paraId="5442D83A" w14:textId="77777777" w:rsidR="00987714" w:rsidRPr="00AB00DC" w:rsidRDefault="00987714" w:rsidP="00AA32B2">
            <w:pPr>
              <w:jc w:val="center"/>
              <w:rPr>
                <w:ins w:id="35" w:author="Payam Torab" w:date="2015-09-03T10:43:00Z"/>
                <w:bCs/>
                <w:color w:val="000000"/>
                <w:sz w:val="20"/>
                <w:lang w:val="en-US"/>
              </w:rPr>
            </w:pPr>
            <w:ins w:id="36" w:author="Payam Torab" w:date="2015-09-10T17:53:00Z">
              <w:r w:rsidRPr="00AB00DC">
                <w:rPr>
                  <w:bCs/>
                  <w:color w:val="000000"/>
                  <w:sz w:val="20"/>
                  <w:lang w:val="en-US"/>
                </w:rPr>
                <w:t>UPSIM</w:t>
              </w:r>
            </w:ins>
          </w:p>
        </w:tc>
        <w:tc>
          <w:tcPr>
            <w:tcW w:w="2683" w:type="dxa"/>
          </w:tcPr>
          <w:p w14:paraId="236DFA4B" w14:textId="77777777" w:rsidR="00987714" w:rsidRPr="00AB00DC" w:rsidRDefault="00987714" w:rsidP="0035203A">
            <w:pPr>
              <w:jc w:val="center"/>
              <w:rPr>
                <w:ins w:id="37" w:author="Payam Torab" w:date="2015-09-03T10:43:00Z"/>
                <w:bCs/>
                <w:color w:val="000000"/>
                <w:sz w:val="20"/>
                <w:lang w:val="en-US"/>
              </w:rPr>
            </w:pPr>
            <w:ins w:id="38" w:author="Payam Torab" w:date="2015-09-10T17:54:00Z">
              <w:r w:rsidRPr="00AB00DC">
                <w:rPr>
                  <w:bCs/>
                  <w:color w:val="000000"/>
                  <w:sz w:val="20"/>
                  <w:lang w:val="en-US"/>
                </w:rPr>
                <w:t>See 8.4.2.x (UPSIM element)</w:t>
              </w:r>
            </w:ins>
          </w:p>
        </w:tc>
      </w:tr>
    </w:tbl>
    <w:p w14:paraId="0E904964"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505C4AD5"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7FAFAE7B" w14:textId="77777777" w:rsidR="00F40DDF" w:rsidRPr="00AB00DC" w:rsidRDefault="00F40DDF" w:rsidP="00F40DDF">
      <w:pPr>
        <w:rPr>
          <w:lang w:val="en-US"/>
        </w:rPr>
      </w:pPr>
    </w:p>
    <w:p w14:paraId="11C5B479" w14:textId="77777777" w:rsidR="00AA32B2" w:rsidRPr="00AB00DC" w:rsidRDefault="00AA32B2" w:rsidP="00AA32B2">
      <w:pPr>
        <w:autoSpaceDE w:val="0"/>
        <w:autoSpaceDN w:val="0"/>
        <w:adjustRightInd w:val="0"/>
        <w:rPr>
          <w:i/>
          <w:color w:val="C00000"/>
          <w:sz w:val="20"/>
          <w:lang w:val="en-US"/>
        </w:rPr>
      </w:pPr>
      <w:r w:rsidRPr="00AB00DC">
        <w:rPr>
          <w:i/>
          <w:color w:val="C00000"/>
          <w:sz w:val="20"/>
          <w:lang w:val="en-US"/>
        </w:rPr>
        <w:t>[Add UPSIM element to Table 8-408 to indicate optional presence in Announce frames; add the element after “DMG Wakeup Schedule” element, which itself is missing and needs to be added after the “Awake Window” element, which is currently showing 13 in the Order column. The “DMG Wakeup Schedule” element addition is being proposed as part of resolution to #6057.]</w:t>
      </w:r>
    </w:p>
    <w:p w14:paraId="68A94F4F" w14:textId="77777777" w:rsidR="00AA32B2" w:rsidRPr="00AB00DC" w:rsidRDefault="00AA32B2" w:rsidP="00AA32B2">
      <w:pPr>
        <w:rPr>
          <w:rFonts w:ascii="Arial-BoldMT" w:hAnsi="Arial-BoldMT" w:cs="Arial-BoldMT"/>
          <w:b/>
          <w:bCs/>
          <w:color w:val="000000"/>
          <w:sz w:val="20"/>
          <w:lang w:val="en-US"/>
        </w:rPr>
      </w:pPr>
    </w:p>
    <w:p w14:paraId="4254833C" w14:textId="77777777" w:rsidR="00AA32B2" w:rsidRPr="00AB00DC" w:rsidRDefault="00AA32B2" w:rsidP="00AA32B2">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AA32B2" w:rsidRPr="00AB00DC" w14:paraId="5549F572" w14:textId="77777777" w:rsidTr="00EE1EC9">
        <w:trPr>
          <w:jc w:val="center"/>
        </w:trPr>
        <w:tc>
          <w:tcPr>
            <w:tcW w:w="2394" w:type="dxa"/>
          </w:tcPr>
          <w:p w14:paraId="3F3B601A" w14:textId="77777777" w:rsidR="00AA32B2" w:rsidRPr="00AB00DC" w:rsidRDefault="00AA32B2" w:rsidP="00EE1EC9">
            <w:pPr>
              <w:jc w:val="center"/>
              <w:rPr>
                <w:b/>
                <w:bCs/>
                <w:color w:val="000000"/>
                <w:sz w:val="20"/>
                <w:lang w:val="en-US"/>
              </w:rPr>
            </w:pPr>
            <w:r w:rsidRPr="00AB00DC">
              <w:rPr>
                <w:b/>
                <w:bCs/>
                <w:color w:val="000000"/>
                <w:sz w:val="20"/>
                <w:lang w:val="en-US"/>
              </w:rPr>
              <w:t>Order</w:t>
            </w:r>
          </w:p>
        </w:tc>
        <w:tc>
          <w:tcPr>
            <w:tcW w:w="1742" w:type="dxa"/>
          </w:tcPr>
          <w:p w14:paraId="63E28DF9" w14:textId="77777777" w:rsidR="00AA32B2" w:rsidRPr="00AB00DC" w:rsidRDefault="00AA32B2" w:rsidP="00EE1EC9">
            <w:pPr>
              <w:jc w:val="center"/>
              <w:rPr>
                <w:b/>
                <w:bCs/>
                <w:color w:val="000000"/>
                <w:sz w:val="20"/>
                <w:lang w:val="en-US"/>
              </w:rPr>
            </w:pPr>
            <w:r w:rsidRPr="00AB00DC">
              <w:rPr>
                <w:b/>
                <w:bCs/>
                <w:color w:val="000000"/>
                <w:sz w:val="20"/>
                <w:lang w:val="en-US"/>
              </w:rPr>
              <w:t>Information</w:t>
            </w:r>
          </w:p>
        </w:tc>
        <w:tc>
          <w:tcPr>
            <w:tcW w:w="2683" w:type="dxa"/>
          </w:tcPr>
          <w:p w14:paraId="056D8312" w14:textId="77777777" w:rsidR="00AA32B2" w:rsidRPr="00AB00DC" w:rsidRDefault="00AA32B2" w:rsidP="00EE1EC9">
            <w:pPr>
              <w:jc w:val="center"/>
              <w:rPr>
                <w:b/>
                <w:bCs/>
                <w:color w:val="000000"/>
                <w:sz w:val="20"/>
                <w:lang w:val="en-US"/>
              </w:rPr>
            </w:pPr>
            <w:r w:rsidRPr="00AB00DC">
              <w:rPr>
                <w:b/>
                <w:bCs/>
                <w:color w:val="000000"/>
                <w:sz w:val="20"/>
                <w:lang w:val="en-US"/>
              </w:rPr>
              <w:t>Notes</w:t>
            </w:r>
          </w:p>
        </w:tc>
      </w:tr>
      <w:tr w:rsidR="00AA32B2" w:rsidRPr="00AB00DC" w14:paraId="6B9382B1" w14:textId="77777777" w:rsidTr="00EE1EC9">
        <w:trPr>
          <w:jc w:val="center"/>
          <w:ins w:id="39" w:author="Payam Torab" w:date="2015-09-03T10:43:00Z"/>
        </w:trPr>
        <w:tc>
          <w:tcPr>
            <w:tcW w:w="2394" w:type="dxa"/>
          </w:tcPr>
          <w:p w14:paraId="115A0131" w14:textId="77777777" w:rsidR="00AA32B2" w:rsidRPr="00AB00DC" w:rsidRDefault="00AA32B2" w:rsidP="006548EA">
            <w:pPr>
              <w:jc w:val="center"/>
              <w:rPr>
                <w:ins w:id="40" w:author="Payam Torab" w:date="2015-09-03T10:43:00Z"/>
                <w:bCs/>
                <w:color w:val="000000"/>
                <w:sz w:val="20"/>
                <w:lang w:val="en-US"/>
              </w:rPr>
            </w:pPr>
            <w:ins w:id="41" w:author="Payam Torab" w:date="2015-09-10T17:57:00Z">
              <w:r w:rsidRPr="00AB00DC">
                <w:rPr>
                  <w:bCs/>
                  <w:color w:val="000000"/>
                  <w:sz w:val="20"/>
                  <w:lang w:val="en-US"/>
                </w:rPr>
                <w:t>X (likely 1</w:t>
              </w:r>
            </w:ins>
            <w:ins w:id="42" w:author="Payam Torab" w:date="2015-09-11T13:07:00Z">
              <w:r w:rsidR="006548EA" w:rsidRPr="00AB00DC">
                <w:rPr>
                  <w:bCs/>
                  <w:color w:val="000000"/>
                  <w:sz w:val="20"/>
                  <w:lang w:val="en-US"/>
                </w:rPr>
                <w:t>5</w:t>
              </w:r>
            </w:ins>
            <w:ins w:id="43" w:author="Payam Torab" w:date="2015-09-10T17:57:00Z">
              <w:r w:rsidRPr="00AB00DC">
                <w:rPr>
                  <w:bCs/>
                  <w:color w:val="000000"/>
                  <w:sz w:val="20"/>
                  <w:lang w:val="en-US"/>
                </w:rPr>
                <w:t>)</w:t>
              </w:r>
            </w:ins>
          </w:p>
        </w:tc>
        <w:tc>
          <w:tcPr>
            <w:tcW w:w="1742" w:type="dxa"/>
          </w:tcPr>
          <w:p w14:paraId="44EC620F" w14:textId="77777777" w:rsidR="00AA32B2" w:rsidRPr="00AB00DC" w:rsidRDefault="00AA32B2" w:rsidP="00EE1EC9">
            <w:pPr>
              <w:jc w:val="center"/>
              <w:rPr>
                <w:ins w:id="44" w:author="Payam Torab" w:date="2015-09-03T10:43:00Z"/>
                <w:bCs/>
                <w:color w:val="000000"/>
                <w:sz w:val="20"/>
                <w:lang w:val="en-US"/>
              </w:rPr>
            </w:pPr>
            <w:ins w:id="45" w:author="Payam Torab" w:date="2015-09-10T17:53:00Z">
              <w:r w:rsidRPr="00AB00DC">
                <w:rPr>
                  <w:bCs/>
                  <w:color w:val="000000"/>
                  <w:sz w:val="20"/>
                  <w:lang w:val="en-US"/>
                </w:rPr>
                <w:t>UPSIM</w:t>
              </w:r>
            </w:ins>
          </w:p>
        </w:tc>
        <w:tc>
          <w:tcPr>
            <w:tcW w:w="2683" w:type="dxa"/>
          </w:tcPr>
          <w:p w14:paraId="3B7AA833" w14:textId="77777777" w:rsidR="00AA32B2" w:rsidRPr="00AB00DC" w:rsidRDefault="00AA32B2" w:rsidP="00AA32B2">
            <w:pPr>
              <w:jc w:val="center"/>
              <w:rPr>
                <w:ins w:id="46" w:author="Payam Torab" w:date="2015-09-03T10:43:00Z"/>
                <w:bCs/>
                <w:color w:val="000000"/>
                <w:sz w:val="20"/>
                <w:lang w:val="en-US"/>
              </w:rPr>
            </w:pPr>
            <w:ins w:id="47" w:author="Payam Torab" w:date="2015-09-10T17:54:00Z">
              <w:r w:rsidRPr="00AB00DC">
                <w:rPr>
                  <w:bCs/>
                  <w:color w:val="000000"/>
                  <w:sz w:val="20"/>
                  <w:lang w:val="en-US"/>
                </w:rPr>
                <w:t>See 8.4.2.x (UPSIM element)</w:t>
              </w:r>
            </w:ins>
          </w:p>
        </w:tc>
      </w:tr>
    </w:tbl>
    <w:p w14:paraId="1509BC29"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1842E1D"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6E9D15F" w14:textId="77777777" w:rsidR="00F40DDF" w:rsidRPr="00AB00DC" w:rsidRDefault="00F40DDF" w:rsidP="00F40DDF">
      <w:pPr>
        <w:rPr>
          <w:lang w:val="en-US"/>
        </w:rPr>
      </w:pPr>
    </w:p>
    <w:p w14:paraId="43120440" w14:textId="77777777" w:rsidR="001D581F" w:rsidRPr="00AB00DC" w:rsidRDefault="00FD5D0F" w:rsidP="00050145">
      <w:pPr>
        <w:rPr>
          <w:i/>
          <w:color w:val="C00000"/>
          <w:sz w:val="20"/>
          <w:lang w:val="en-US"/>
        </w:rPr>
      </w:pPr>
      <w:r w:rsidRPr="00AB00DC">
        <w:rPr>
          <w:i/>
          <w:color w:val="C00000"/>
          <w:sz w:val="20"/>
          <w:lang w:val="en-US"/>
        </w:rPr>
        <w:t xml:space="preserve">[UPSIM element definition; element construction is based on an unscheduled power save indication virtual bitmap similar to the traffic indication virtual bitmap in </w:t>
      </w:r>
      <w:r w:rsidR="00F40DDF" w:rsidRPr="00AB00DC">
        <w:rPr>
          <w:i/>
          <w:color w:val="C00000"/>
          <w:sz w:val="20"/>
          <w:lang w:val="en-US"/>
        </w:rPr>
        <w:t xml:space="preserve">the </w:t>
      </w:r>
      <w:r w:rsidRPr="00AB00DC">
        <w:rPr>
          <w:i/>
          <w:color w:val="C00000"/>
          <w:sz w:val="20"/>
          <w:lang w:val="en-US"/>
        </w:rPr>
        <w:t>TIM element</w:t>
      </w:r>
      <w:r w:rsidR="00F40DDF" w:rsidRPr="00AB00DC">
        <w:rPr>
          <w:i/>
          <w:color w:val="C00000"/>
          <w:sz w:val="20"/>
          <w:lang w:val="en-US"/>
        </w:rPr>
        <w:t xml:space="preserve">. </w:t>
      </w:r>
      <w:r w:rsidR="009A482A" w:rsidRPr="00AB00DC">
        <w:rPr>
          <w:i/>
          <w:color w:val="C00000"/>
          <w:sz w:val="20"/>
          <w:lang w:val="en-US"/>
        </w:rPr>
        <w:t>Some t</w:t>
      </w:r>
      <w:r w:rsidR="00F40DDF" w:rsidRPr="00AB00DC">
        <w:rPr>
          <w:i/>
          <w:color w:val="C00000"/>
          <w:sz w:val="20"/>
          <w:lang w:val="en-US"/>
        </w:rPr>
        <w:t>ext from the TIM element section (8.4.2.6)</w:t>
      </w:r>
      <w:r w:rsidR="009A482A" w:rsidRPr="00AB00DC">
        <w:rPr>
          <w:i/>
          <w:color w:val="C00000"/>
          <w:sz w:val="20"/>
          <w:lang w:val="en-US"/>
        </w:rPr>
        <w:t xml:space="preserve"> is reused.</w:t>
      </w:r>
      <w:r w:rsidR="00241147" w:rsidRPr="00AB00DC">
        <w:rPr>
          <w:i/>
          <w:color w:val="C00000"/>
          <w:sz w:val="20"/>
          <w:lang w:val="en-US"/>
        </w:rPr>
        <w:t xml:space="preserve"> </w:t>
      </w:r>
      <w:r w:rsidR="00241147" w:rsidRPr="00AB00DC">
        <w:rPr>
          <w:b/>
          <w:i/>
          <w:color w:val="C00000"/>
          <w:sz w:val="20"/>
          <w:u w:val="single"/>
          <w:lang w:val="en-US"/>
        </w:rPr>
        <w:t>We request to use the</w:t>
      </w:r>
      <w:r w:rsidR="00822756" w:rsidRPr="00AB00DC">
        <w:rPr>
          <w:b/>
          <w:i/>
          <w:color w:val="C00000"/>
          <w:sz w:val="20"/>
          <w:u w:val="single"/>
          <w:lang w:val="en-US"/>
        </w:rPr>
        <w:t xml:space="preserve"> legacy (</w:t>
      </w:r>
      <w:r w:rsidR="003E2159" w:rsidRPr="00AB00DC">
        <w:rPr>
          <w:b/>
          <w:i/>
          <w:color w:val="C00000"/>
          <w:sz w:val="20"/>
          <w:u w:val="single"/>
          <w:lang w:val="en-US"/>
        </w:rPr>
        <w:t>non-extended</w:t>
      </w:r>
      <w:r w:rsidR="00822756" w:rsidRPr="00AB00DC">
        <w:rPr>
          <w:b/>
          <w:i/>
          <w:color w:val="C00000"/>
          <w:sz w:val="20"/>
          <w:u w:val="single"/>
          <w:lang w:val="en-US"/>
        </w:rPr>
        <w:t>)</w:t>
      </w:r>
      <w:r w:rsidR="00241147" w:rsidRPr="00AB00DC">
        <w:rPr>
          <w:b/>
          <w:i/>
          <w:color w:val="C00000"/>
          <w:sz w:val="20"/>
          <w:u w:val="single"/>
          <w:lang w:val="en-US"/>
        </w:rPr>
        <w:t xml:space="preserve"> IE format as the addition will be implemented by 802.11ad devices that may have had hard assumptions about IE format</w:t>
      </w:r>
      <w:r w:rsidR="00241147" w:rsidRPr="00AB00DC">
        <w:rPr>
          <w:i/>
          <w:color w:val="C00000"/>
          <w:sz w:val="20"/>
          <w:u w:val="single"/>
          <w:lang w:val="en-US"/>
        </w:rPr>
        <w:t>.</w:t>
      </w:r>
      <w:r w:rsidR="009A482A" w:rsidRPr="00AB00DC">
        <w:rPr>
          <w:i/>
          <w:color w:val="C00000"/>
          <w:sz w:val="20"/>
          <w:lang w:val="en-US"/>
        </w:rPr>
        <w:t>]</w:t>
      </w:r>
    </w:p>
    <w:p w14:paraId="2539E3D1" w14:textId="77777777" w:rsidR="00FD5D0F" w:rsidRPr="00AB00DC" w:rsidRDefault="00FD5D0F" w:rsidP="00050145">
      <w:pPr>
        <w:rPr>
          <w:rFonts w:ascii="Arial-BoldMT" w:hAnsi="Arial-BoldMT" w:cs="Arial-BoldMT"/>
          <w:b/>
          <w:bCs/>
          <w:color w:val="000000"/>
          <w:sz w:val="20"/>
          <w:lang w:val="en-US"/>
        </w:rPr>
      </w:pPr>
    </w:p>
    <w:bookmarkEnd w:id="1"/>
    <w:p w14:paraId="38E5973A" w14:textId="77777777" w:rsidR="0062025F" w:rsidRPr="00AB00DC" w:rsidRDefault="0062025F" w:rsidP="0062025F">
      <w:pPr>
        <w:rPr>
          <w:ins w:id="48" w:author="Payam Torab" w:date="2015-06-22T18:36:00Z"/>
          <w:rFonts w:ascii="Arial-BoldMT" w:hAnsi="Arial-BoldMT" w:cs="Arial-BoldMT"/>
          <w:b/>
          <w:bCs/>
          <w:color w:val="000000"/>
          <w:sz w:val="20"/>
          <w:lang w:val="en-US"/>
        </w:rPr>
      </w:pPr>
      <w:ins w:id="49" w:author="Payam Torab" w:date="2015-06-22T18:36:00Z">
        <w:r w:rsidRPr="00AB00DC">
          <w:rPr>
            <w:rFonts w:ascii="Arial-BoldMT" w:hAnsi="Arial-BoldMT" w:cs="Arial-BoldMT"/>
            <w:b/>
            <w:bCs/>
            <w:color w:val="000000"/>
            <w:sz w:val="20"/>
            <w:lang w:val="en-US"/>
          </w:rPr>
          <w:t>8.4.2</w:t>
        </w:r>
        <w:proofErr w:type="gramStart"/>
        <w:r w:rsidRPr="00AB00DC">
          <w:rPr>
            <w:rFonts w:ascii="Arial-BoldMT" w:hAnsi="Arial-BoldMT" w:cs="Arial-BoldMT"/>
            <w:b/>
            <w:bCs/>
            <w:color w:val="000000"/>
            <w:sz w:val="20"/>
            <w:lang w:val="en-US"/>
          </w:rPr>
          <w:t>.x</w:t>
        </w:r>
        <w:proofErr w:type="gramEnd"/>
        <w:r w:rsidRPr="00AB00DC">
          <w:rPr>
            <w:rFonts w:ascii="Arial-BoldMT" w:hAnsi="Arial-BoldMT" w:cs="Arial-BoldMT"/>
            <w:b/>
            <w:bCs/>
            <w:color w:val="000000"/>
            <w:sz w:val="20"/>
            <w:lang w:val="en-US"/>
          </w:rPr>
          <w:t xml:space="preserve"> </w:t>
        </w:r>
      </w:ins>
      <w:ins w:id="50" w:author="Payam Torab" w:date="2015-09-03T14:08:00Z">
        <w:r w:rsidR="004562E8" w:rsidRPr="00AB00DC">
          <w:rPr>
            <w:rFonts w:ascii="Arial-BoldMT" w:hAnsi="Arial-BoldMT" w:cs="Arial-BoldMT"/>
            <w:b/>
            <w:bCs/>
            <w:color w:val="000000"/>
            <w:sz w:val="20"/>
            <w:lang w:val="en-US"/>
          </w:rPr>
          <w:t>UPSIM</w:t>
        </w:r>
      </w:ins>
      <w:ins w:id="51" w:author="Payam Torab" w:date="2015-06-22T18:36:00Z">
        <w:r w:rsidRPr="00AB00DC">
          <w:rPr>
            <w:rFonts w:ascii="Arial-BoldMT" w:hAnsi="Arial-BoldMT" w:cs="Arial-BoldMT"/>
            <w:b/>
            <w:bCs/>
            <w:color w:val="000000"/>
            <w:sz w:val="20"/>
            <w:lang w:val="en-US"/>
          </w:rPr>
          <w:t xml:space="preserve"> element</w:t>
        </w:r>
      </w:ins>
    </w:p>
    <w:p w14:paraId="5AE75ECA" w14:textId="77777777" w:rsidR="0062025F" w:rsidRPr="00AB00DC" w:rsidRDefault="0062025F" w:rsidP="0062025F">
      <w:pPr>
        <w:rPr>
          <w:ins w:id="52" w:author="Payam Torab" w:date="2015-06-22T18:36:00Z"/>
          <w:rFonts w:ascii="TimesNewRomanPSMT" w:hAnsi="TimesNewRomanPSMT" w:cs="TimesNewRomanPSMT"/>
          <w:sz w:val="20"/>
          <w:lang w:val="en-US"/>
        </w:rPr>
      </w:pPr>
    </w:p>
    <w:p w14:paraId="792C5999" w14:textId="77777777" w:rsidR="0062025F" w:rsidRPr="00AB00DC" w:rsidRDefault="0062025F" w:rsidP="0062025F">
      <w:pPr>
        <w:rPr>
          <w:ins w:id="53" w:author="Payam Torab" w:date="2015-06-22T18:36:00Z"/>
          <w:b/>
          <w:bCs/>
          <w:color w:val="218B21"/>
          <w:sz w:val="20"/>
          <w:lang w:val="en-US"/>
        </w:rPr>
      </w:pPr>
      <w:ins w:id="54" w:author="Payam Torab" w:date="2015-06-22T18:36:00Z">
        <w:r w:rsidRPr="00AB00DC">
          <w:rPr>
            <w:sz w:val="20"/>
            <w:lang w:val="en-US"/>
          </w:rPr>
          <w:t xml:space="preserve">The </w:t>
        </w:r>
      </w:ins>
      <w:ins w:id="55" w:author="Payam Torab" w:date="2015-09-03T14:08:00Z">
        <w:r w:rsidR="004562E8" w:rsidRPr="00AB00DC">
          <w:rPr>
            <w:sz w:val="20"/>
            <w:lang w:val="en-US"/>
          </w:rPr>
          <w:t>UPSIM</w:t>
        </w:r>
      </w:ins>
      <w:ins w:id="56" w:author="Payam Torab" w:date="2015-06-22T18:36:00Z">
        <w:r w:rsidRPr="00AB00DC">
          <w:rPr>
            <w:sz w:val="20"/>
            <w:lang w:val="en-US"/>
          </w:rPr>
          <w:t xml:space="preserve"> element is defined as shown in Figure 8-xxx (</w:t>
        </w:r>
      </w:ins>
      <w:ins w:id="57" w:author="Payam Torab" w:date="2015-09-03T14:08:00Z">
        <w:r w:rsidR="004562E8" w:rsidRPr="00AB00DC">
          <w:rPr>
            <w:sz w:val="20"/>
            <w:lang w:val="en-US"/>
          </w:rPr>
          <w:t>UPSIM</w:t>
        </w:r>
      </w:ins>
      <w:ins w:id="58" w:author="Payam Torab" w:date="2015-06-22T18:36:00Z">
        <w:r w:rsidRPr="00AB00DC">
          <w:rPr>
            <w:sz w:val="20"/>
            <w:lang w:val="en-US"/>
          </w:rPr>
          <w:t xml:space="preserve"> element format).</w:t>
        </w:r>
      </w:ins>
    </w:p>
    <w:p w14:paraId="35764A34" w14:textId="77777777" w:rsidR="0062025F" w:rsidRPr="00AB00DC" w:rsidRDefault="0062025F" w:rsidP="0062025F">
      <w:pPr>
        <w:autoSpaceDE w:val="0"/>
        <w:autoSpaceDN w:val="0"/>
        <w:adjustRightInd w:val="0"/>
        <w:rPr>
          <w:ins w:id="59" w:author="Payam Torab" w:date="2015-06-22T18:36:00Z"/>
          <w:sz w:val="20"/>
          <w:lang w:val="en-US"/>
        </w:rPr>
      </w:pPr>
    </w:p>
    <w:p w14:paraId="16097E0A" w14:textId="77777777" w:rsidR="0062025F" w:rsidRPr="00AB00DC" w:rsidRDefault="0062025F" w:rsidP="0062025F">
      <w:pPr>
        <w:autoSpaceDE w:val="0"/>
        <w:autoSpaceDN w:val="0"/>
        <w:adjustRightInd w:val="0"/>
        <w:rPr>
          <w:ins w:id="60" w:author="Payam Torab" w:date="2015-09-10T19:26:00Z"/>
          <w:color w:val="000000"/>
          <w:sz w:val="20"/>
          <w:lang w:val="en-US"/>
        </w:rPr>
      </w:pPr>
      <w:ins w:id="61" w:author="Payam Torab" w:date="2015-06-22T18:36:00Z">
        <w:r w:rsidRPr="00AB00DC">
          <w:rPr>
            <w:color w:val="000000"/>
            <w:sz w:val="20"/>
            <w:lang w:val="en-US"/>
          </w:rPr>
          <w:t>The Element ID and Length fields are defined in 8.4.2.1 (General).</w:t>
        </w:r>
      </w:ins>
    </w:p>
    <w:p w14:paraId="0535149C" w14:textId="77777777" w:rsidR="00FD5D0F" w:rsidRPr="00AB00DC" w:rsidRDefault="00FD5D0F" w:rsidP="0062025F">
      <w:pPr>
        <w:autoSpaceDE w:val="0"/>
        <w:autoSpaceDN w:val="0"/>
        <w:adjustRightInd w:val="0"/>
        <w:rPr>
          <w:ins w:id="62" w:author="Payam Torab" w:date="2015-09-10T19:26:00Z"/>
          <w:color w:val="000000"/>
          <w:sz w:val="20"/>
          <w:lang w:val="en-US"/>
        </w:rPr>
      </w:pPr>
    </w:p>
    <w:p w14:paraId="60646961" w14:textId="77777777" w:rsidR="00FD5D0F" w:rsidRPr="00AB00DC" w:rsidRDefault="00FD5D0F" w:rsidP="0062025F">
      <w:pPr>
        <w:autoSpaceDE w:val="0"/>
        <w:autoSpaceDN w:val="0"/>
        <w:adjustRightInd w:val="0"/>
        <w:rPr>
          <w:ins w:id="63" w:author="Payam Torab" w:date="2015-06-22T18:36:00Z"/>
          <w:color w:val="000000"/>
          <w:sz w:val="20"/>
          <w:lang w:val="en-US"/>
        </w:rPr>
      </w:pPr>
      <w:ins w:id="64" w:author="Payam Torab" w:date="2015-09-10T19:26:00Z">
        <w:r w:rsidRPr="00AB00DC">
          <w:rPr>
            <w:color w:val="000000"/>
            <w:sz w:val="20"/>
            <w:lang w:val="en-US"/>
          </w:rPr>
          <w:t>The Length field for this element is constrained as described below.</w:t>
        </w:r>
      </w:ins>
    </w:p>
    <w:p w14:paraId="072B9DBC" w14:textId="77777777" w:rsidR="0062025F" w:rsidRPr="00AB00DC" w:rsidRDefault="0062025F" w:rsidP="0062025F">
      <w:pPr>
        <w:autoSpaceDE w:val="0"/>
        <w:autoSpaceDN w:val="0"/>
        <w:adjustRightInd w:val="0"/>
        <w:rPr>
          <w:ins w:id="65" w:author="Payam Torab" w:date="2015-06-22T18:36:00Z"/>
          <w:color w:val="000000"/>
          <w:sz w:val="20"/>
          <w:lang w:val="en-US"/>
        </w:rPr>
      </w:pPr>
    </w:p>
    <w:tbl>
      <w:tblPr>
        <w:tblStyle w:val="TableGrid"/>
        <w:tblW w:w="0" w:type="auto"/>
        <w:jc w:val="center"/>
        <w:tblLook w:val="04A0" w:firstRow="1" w:lastRow="0" w:firstColumn="1" w:lastColumn="0" w:noHBand="0" w:noVBand="1"/>
      </w:tblPr>
      <w:tblGrid>
        <w:gridCol w:w="883"/>
        <w:gridCol w:w="1244"/>
        <w:gridCol w:w="883"/>
        <w:gridCol w:w="697"/>
        <w:gridCol w:w="3187"/>
      </w:tblGrid>
      <w:tr w:rsidR="0062025F" w:rsidRPr="00AB00DC" w14:paraId="55E6F722" w14:textId="77777777" w:rsidTr="009A482A">
        <w:trPr>
          <w:jc w:val="center"/>
          <w:ins w:id="66" w:author="Payam Torab" w:date="2015-06-22T18:36:00Z"/>
        </w:trPr>
        <w:tc>
          <w:tcPr>
            <w:tcW w:w="883" w:type="dxa"/>
            <w:tcBorders>
              <w:top w:val="nil"/>
              <w:left w:val="nil"/>
              <w:bottom w:val="nil"/>
              <w:right w:val="single" w:sz="4" w:space="0" w:color="auto"/>
            </w:tcBorders>
          </w:tcPr>
          <w:p w14:paraId="2F4EF390" w14:textId="77777777" w:rsidR="0062025F" w:rsidRPr="00AB00DC" w:rsidRDefault="0062025F" w:rsidP="000C5EB8">
            <w:pPr>
              <w:autoSpaceDE w:val="0"/>
              <w:autoSpaceDN w:val="0"/>
              <w:adjustRightInd w:val="0"/>
              <w:jc w:val="center"/>
              <w:rPr>
                <w:ins w:id="67" w:author="Payam Torab" w:date="2015-06-22T18:36:00Z"/>
                <w:rFonts w:ascii="Arial" w:hAnsi="Arial" w:cs="Arial"/>
                <w:sz w:val="16"/>
                <w:lang w:val="en-US"/>
              </w:rPr>
            </w:pPr>
          </w:p>
        </w:tc>
        <w:tc>
          <w:tcPr>
            <w:tcW w:w="1244" w:type="dxa"/>
            <w:tcBorders>
              <w:left w:val="single" w:sz="4" w:space="0" w:color="auto"/>
              <w:bottom w:val="single" w:sz="4" w:space="0" w:color="auto"/>
            </w:tcBorders>
          </w:tcPr>
          <w:p w14:paraId="02E2B2FC" w14:textId="77777777" w:rsidR="0062025F" w:rsidRPr="00AB00DC" w:rsidRDefault="0062025F" w:rsidP="000C5EB8">
            <w:pPr>
              <w:autoSpaceDE w:val="0"/>
              <w:autoSpaceDN w:val="0"/>
              <w:adjustRightInd w:val="0"/>
              <w:jc w:val="center"/>
              <w:rPr>
                <w:ins w:id="68" w:author="Payam Torab" w:date="2015-06-22T18:36:00Z"/>
                <w:rFonts w:ascii="Arial" w:hAnsi="Arial" w:cs="Arial"/>
                <w:sz w:val="16"/>
                <w:lang w:val="en-US"/>
              </w:rPr>
            </w:pPr>
            <w:ins w:id="69" w:author="Payam Torab" w:date="2015-06-22T18:36:00Z">
              <w:r w:rsidRPr="00AB00DC">
                <w:rPr>
                  <w:rFonts w:ascii="Arial" w:hAnsi="Arial" w:cs="Arial"/>
                  <w:sz w:val="16"/>
                  <w:lang w:val="en-US"/>
                </w:rPr>
                <w:t>Element ID</w:t>
              </w:r>
            </w:ins>
          </w:p>
        </w:tc>
        <w:tc>
          <w:tcPr>
            <w:tcW w:w="883" w:type="dxa"/>
            <w:tcBorders>
              <w:bottom w:val="single" w:sz="4" w:space="0" w:color="auto"/>
            </w:tcBorders>
          </w:tcPr>
          <w:p w14:paraId="4DF90E97" w14:textId="77777777" w:rsidR="0062025F" w:rsidRPr="00AB00DC" w:rsidRDefault="0062025F" w:rsidP="000C5EB8">
            <w:pPr>
              <w:autoSpaceDE w:val="0"/>
              <w:autoSpaceDN w:val="0"/>
              <w:adjustRightInd w:val="0"/>
              <w:jc w:val="center"/>
              <w:rPr>
                <w:ins w:id="70" w:author="Payam Torab" w:date="2015-06-22T18:36:00Z"/>
                <w:rFonts w:ascii="Arial" w:hAnsi="Arial" w:cs="Arial"/>
                <w:sz w:val="16"/>
                <w:lang w:val="en-US"/>
              </w:rPr>
            </w:pPr>
            <w:ins w:id="71" w:author="Payam Torab" w:date="2015-06-22T18:36:00Z">
              <w:r w:rsidRPr="00AB00DC">
                <w:rPr>
                  <w:rFonts w:ascii="Arial" w:hAnsi="Arial" w:cs="Arial"/>
                  <w:sz w:val="16"/>
                  <w:lang w:val="en-US"/>
                </w:rPr>
                <w:t>Length</w:t>
              </w:r>
            </w:ins>
          </w:p>
        </w:tc>
        <w:tc>
          <w:tcPr>
            <w:tcW w:w="697" w:type="dxa"/>
            <w:tcBorders>
              <w:bottom w:val="single" w:sz="4" w:space="0" w:color="auto"/>
            </w:tcBorders>
          </w:tcPr>
          <w:p w14:paraId="66B194AA" w14:textId="77777777" w:rsidR="0062025F" w:rsidRPr="00AB00DC" w:rsidRDefault="0062025F" w:rsidP="000C5EB8">
            <w:pPr>
              <w:autoSpaceDE w:val="0"/>
              <w:autoSpaceDN w:val="0"/>
              <w:adjustRightInd w:val="0"/>
              <w:jc w:val="center"/>
              <w:rPr>
                <w:ins w:id="72" w:author="Payam Torab" w:date="2015-06-22T18:36:00Z"/>
                <w:rFonts w:ascii="Arial" w:hAnsi="Arial" w:cs="Arial"/>
                <w:sz w:val="16"/>
                <w:lang w:val="en-US"/>
              </w:rPr>
            </w:pPr>
            <w:ins w:id="73" w:author="Payam Torab" w:date="2015-06-22T18:36:00Z">
              <w:r w:rsidRPr="00AB00DC">
                <w:rPr>
                  <w:rFonts w:ascii="Arial" w:hAnsi="Arial" w:cs="Arial"/>
                  <w:sz w:val="16"/>
                  <w:lang w:val="en-US"/>
                </w:rPr>
                <w:t>Flags</w:t>
              </w:r>
            </w:ins>
          </w:p>
        </w:tc>
        <w:tc>
          <w:tcPr>
            <w:tcW w:w="3187" w:type="dxa"/>
            <w:tcBorders>
              <w:bottom w:val="single" w:sz="4" w:space="0" w:color="auto"/>
            </w:tcBorders>
          </w:tcPr>
          <w:p w14:paraId="45A13E7C" w14:textId="77777777" w:rsidR="0062025F" w:rsidRPr="00AB00DC" w:rsidRDefault="00834475" w:rsidP="00906F16">
            <w:pPr>
              <w:autoSpaceDE w:val="0"/>
              <w:autoSpaceDN w:val="0"/>
              <w:adjustRightInd w:val="0"/>
              <w:jc w:val="center"/>
              <w:rPr>
                <w:ins w:id="74" w:author="Payam Torab" w:date="2015-06-22T18:36:00Z"/>
                <w:rFonts w:ascii="Arial" w:hAnsi="Arial" w:cs="Arial"/>
                <w:sz w:val="16"/>
                <w:lang w:val="en-US"/>
              </w:rPr>
            </w:pPr>
            <w:ins w:id="75" w:author="Payam Torab" w:date="2015-09-10T18:55:00Z">
              <w:r w:rsidRPr="00AB00DC">
                <w:rPr>
                  <w:rFonts w:ascii="Arial" w:hAnsi="Arial" w:cs="Arial"/>
                  <w:sz w:val="16"/>
                  <w:lang w:val="en-US"/>
                </w:rPr>
                <w:t xml:space="preserve">Partial </w:t>
              </w:r>
            </w:ins>
            <w:ins w:id="76" w:author="Payam Torab" w:date="2015-09-10T19:39:00Z">
              <w:r w:rsidR="009A482A" w:rsidRPr="00AB00DC">
                <w:rPr>
                  <w:rFonts w:ascii="Arial" w:hAnsi="Arial" w:cs="Arial"/>
                  <w:sz w:val="16"/>
                  <w:lang w:val="en-US"/>
                </w:rPr>
                <w:t xml:space="preserve">Unscheduled </w:t>
              </w:r>
            </w:ins>
            <w:ins w:id="77" w:author="Payam Torab" w:date="2015-09-10T18:56:00Z">
              <w:r w:rsidRPr="00AB00DC">
                <w:rPr>
                  <w:rFonts w:ascii="Arial" w:hAnsi="Arial" w:cs="Arial"/>
                  <w:sz w:val="16"/>
                  <w:lang w:val="en-US"/>
                </w:rPr>
                <w:t>Power Save</w:t>
              </w:r>
            </w:ins>
            <w:ins w:id="78" w:author="Payam Torab" w:date="2015-06-22T18:36:00Z">
              <w:r w:rsidR="0062025F" w:rsidRPr="00AB00DC">
                <w:rPr>
                  <w:rFonts w:ascii="Arial" w:hAnsi="Arial" w:cs="Arial"/>
                  <w:sz w:val="16"/>
                  <w:lang w:val="en-US"/>
                </w:rPr>
                <w:t xml:space="preserve"> </w:t>
              </w:r>
            </w:ins>
            <w:ins w:id="79" w:author="Payam Torab" w:date="2015-07-06T14:04:00Z">
              <w:r w:rsidR="00E25957" w:rsidRPr="00AB00DC">
                <w:rPr>
                  <w:rFonts w:ascii="Arial" w:hAnsi="Arial" w:cs="Arial"/>
                  <w:sz w:val="16"/>
                  <w:lang w:val="en-US"/>
                </w:rPr>
                <w:t>B</w:t>
              </w:r>
            </w:ins>
            <w:ins w:id="80" w:author="Payam Torab" w:date="2015-06-22T18:36:00Z">
              <w:r w:rsidR="0062025F" w:rsidRPr="00AB00DC">
                <w:rPr>
                  <w:rFonts w:ascii="Arial" w:hAnsi="Arial" w:cs="Arial"/>
                  <w:sz w:val="16"/>
                  <w:lang w:val="en-US"/>
                </w:rPr>
                <w:t>itmap</w:t>
              </w:r>
            </w:ins>
          </w:p>
        </w:tc>
      </w:tr>
      <w:tr w:rsidR="0062025F" w:rsidRPr="00AB00DC" w14:paraId="40B6E70C" w14:textId="77777777" w:rsidTr="009A482A">
        <w:trPr>
          <w:jc w:val="center"/>
          <w:ins w:id="81" w:author="Payam Torab" w:date="2015-06-22T18:36:00Z"/>
        </w:trPr>
        <w:tc>
          <w:tcPr>
            <w:tcW w:w="883" w:type="dxa"/>
            <w:tcBorders>
              <w:top w:val="nil"/>
              <w:left w:val="nil"/>
              <w:bottom w:val="nil"/>
              <w:right w:val="nil"/>
            </w:tcBorders>
          </w:tcPr>
          <w:p w14:paraId="18A3B642" w14:textId="77777777" w:rsidR="0062025F" w:rsidRPr="00AB00DC" w:rsidRDefault="0062025F" w:rsidP="00673612">
            <w:pPr>
              <w:autoSpaceDE w:val="0"/>
              <w:autoSpaceDN w:val="0"/>
              <w:adjustRightInd w:val="0"/>
              <w:jc w:val="center"/>
              <w:rPr>
                <w:ins w:id="82" w:author="Payam Torab" w:date="2015-06-22T18:36:00Z"/>
                <w:rFonts w:ascii="Arial" w:hAnsi="Arial" w:cs="Arial"/>
                <w:sz w:val="16"/>
                <w:lang w:val="en-US"/>
              </w:rPr>
            </w:pPr>
            <w:ins w:id="83" w:author="Payam Torab" w:date="2015-06-22T18:36:00Z">
              <w:r w:rsidRPr="00AB00DC">
                <w:rPr>
                  <w:rFonts w:ascii="Arial" w:hAnsi="Arial" w:cs="Arial"/>
                  <w:sz w:val="16"/>
                  <w:lang w:val="en-US"/>
                </w:rPr>
                <w:t>Octets:</w:t>
              </w:r>
            </w:ins>
          </w:p>
        </w:tc>
        <w:tc>
          <w:tcPr>
            <w:tcW w:w="1244" w:type="dxa"/>
            <w:tcBorders>
              <w:top w:val="single" w:sz="4" w:space="0" w:color="auto"/>
              <w:left w:val="nil"/>
              <w:bottom w:val="nil"/>
              <w:right w:val="nil"/>
            </w:tcBorders>
          </w:tcPr>
          <w:p w14:paraId="5B93D2D3" w14:textId="77777777" w:rsidR="0062025F" w:rsidRPr="00AB00DC" w:rsidRDefault="0062025F" w:rsidP="00673612">
            <w:pPr>
              <w:autoSpaceDE w:val="0"/>
              <w:autoSpaceDN w:val="0"/>
              <w:adjustRightInd w:val="0"/>
              <w:jc w:val="center"/>
              <w:rPr>
                <w:ins w:id="84" w:author="Payam Torab" w:date="2015-06-22T18:36:00Z"/>
                <w:rFonts w:ascii="Arial" w:hAnsi="Arial" w:cs="Arial"/>
                <w:sz w:val="16"/>
                <w:lang w:val="en-US"/>
              </w:rPr>
            </w:pPr>
            <w:ins w:id="85" w:author="Payam Torab" w:date="2015-06-22T18:36:00Z">
              <w:r w:rsidRPr="00AB00DC">
                <w:rPr>
                  <w:rFonts w:ascii="Arial" w:hAnsi="Arial" w:cs="Arial"/>
                  <w:sz w:val="16"/>
                  <w:lang w:val="en-US"/>
                </w:rPr>
                <w:t>1</w:t>
              </w:r>
            </w:ins>
          </w:p>
        </w:tc>
        <w:tc>
          <w:tcPr>
            <w:tcW w:w="883" w:type="dxa"/>
            <w:tcBorders>
              <w:top w:val="single" w:sz="4" w:space="0" w:color="auto"/>
              <w:left w:val="nil"/>
              <w:bottom w:val="nil"/>
              <w:right w:val="nil"/>
            </w:tcBorders>
          </w:tcPr>
          <w:p w14:paraId="510BC21E" w14:textId="77777777" w:rsidR="0062025F" w:rsidRPr="00AB00DC" w:rsidRDefault="0062025F" w:rsidP="00673612">
            <w:pPr>
              <w:autoSpaceDE w:val="0"/>
              <w:autoSpaceDN w:val="0"/>
              <w:adjustRightInd w:val="0"/>
              <w:jc w:val="center"/>
              <w:rPr>
                <w:ins w:id="86" w:author="Payam Torab" w:date="2015-06-22T18:36:00Z"/>
                <w:rFonts w:ascii="Arial" w:hAnsi="Arial" w:cs="Arial"/>
                <w:sz w:val="16"/>
                <w:lang w:val="en-US"/>
              </w:rPr>
            </w:pPr>
            <w:ins w:id="87" w:author="Payam Torab" w:date="2015-06-22T18:36:00Z">
              <w:r w:rsidRPr="00AB00DC">
                <w:rPr>
                  <w:rFonts w:ascii="Arial" w:hAnsi="Arial" w:cs="Arial"/>
                  <w:sz w:val="16"/>
                  <w:lang w:val="en-US"/>
                </w:rPr>
                <w:t>1</w:t>
              </w:r>
            </w:ins>
          </w:p>
        </w:tc>
        <w:tc>
          <w:tcPr>
            <w:tcW w:w="697" w:type="dxa"/>
            <w:tcBorders>
              <w:top w:val="single" w:sz="4" w:space="0" w:color="auto"/>
              <w:left w:val="nil"/>
              <w:bottom w:val="nil"/>
              <w:right w:val="nil"/>
            </w:tcBorders>
          </w:tcPr>
          <w:p w14:paraId="4B22CE17" w14:textId="77777777" w:rsidR="0062025F" w:rsidRPr="00AB00DC" w:rsidRDefault="0062025F" w:rsidP="00673612">
            <w:pPr>
              <w:autoSpaceDE w:val="0"/>
              <w:autoSpaceDN w:val="0"/>
              <w:adjustRightInd w:val="0"/>
              <w:jc w:val="center"/>
              <w:rPr>
                <w:ins w:id="88" w:author="Payam Torab" w:date="2015-06-22T18:36:00Z"/>
                <w:rFonts w:ascii="Arial" w:hAnsi="Arial" w:cs="Arial"/>
                <w:sz w:val="16"/>
                <w:lang w:val="en-US"/>
              </w:rPr>
            </w:pPr>
            <w:ins w:id="89" w:author="Payam Torab" w:date="2015-06-22T18:36:00Z">
              <w:r w:rsidRPr="00AB00DC">
                <w:rPr>
                  <w:rFonts w:ascii="Arial" w:hAnsi="Arial" w:cs="Arial"/>
                  <w:sz w:val="16"/>
                  <w:lang w:val="en-US"/>
                </w:rPr>
                <w:t>1</w:t>
              </w:r>
            </w:ins>
          </w:p>
        </w:tc>
        <w:tc>
          <w:tcPr>
            <w:tcW w:w="3187" w:type="dxa"/>
            <w:tcBorders>
              <w:top w:val="single" w:sz="4" w:space="0" w:color="auto"/>
              <w:left w:val="nil"/>
              <w:bottom w:val="nil"/>
              <w:right w:val="nil"/>
            </w:tcBorders>
          </w:tcPr>
          <w:p w14:paraId="1149365A" w14:textId="77777777" w:rsidR="0062025F" w:rsidRPr="00AB00DC" w:rsidRDefault="0062025F" w:rsidP="00EC098F">
            <w:pPr>
              <w:autoSpaceDE w:val="0"/>
              <w:autoSpaceDN w:val="0"/>
              <w:adjustRightInd w:val="0"/>
              <w:jc w:val="center"/>
              <w:rPr>
                <w:ins w:id="90" w:author="Payam Torab" w:date="2015-06-22T18:36:00Z"/>
                <w:rFonts w:ascii="Arial" w:hAnsi="Arial" w:cs="Arial"/>
                <w:sz w:val="16"/>
                <w:lang w:val="en-US"/>
              </w:rPr>
            </w:pPr>
            <w:ins w:id="91" w:author="Payam Torab" w:date="2015-06-22T18:36:00Z">
              <w:r w:rsidRPr="00AB00DC">
                <w:rPr>
                  <w:rFonts w:ascii="Arial" w:hAnsi="Arial" w:cs="Arial"/>
                  <w:sz w:val="16"/>
                  <w:lang w:val="en-US"/>
                </w:rPr>
                <w:t>0-</w:t>
              </w:r>
            </w:ins>
            <w:ins w:id="92" w:author="Payam Torab" w:date="2015-06-23T13:48:00Z">
              <w:r w:rsidR="00EC098F" w:rsidRPr="00AB00DC">
                <w:rPr>
                  <w:rFonts w:ascii="Arial" w:hAnsi="Arial" w:cs="Arial"/>
                  <w:sz w:val="16"/>
                  <w:lang w:val="en-US"/>
                </w:rPr>
                <w:t>32</w:t>
              </w:r>
            </w:ins>
          </w:p>
        </w:tc>
      </w:tr>
    </w:tbl>
    <w:p w14:paraId="43CA94B8" w14:textId="77777777" w:rsidR="00191AA5" w:rsidRPr="00AB00DC" w:rsidRDefault="00191AA5" w:rsidP="00191AA5">
      <w:pPr>
        <w:autoSpaceDE w:val="0"/>
        <w:autoSpaceDN w:val="0"/>
        <w:adjustRightInd w:val="0"/>
        <w:jc w:val="center"/>
        <w:rPr>
          <w:ins w:id="93" w:author="Payam Torab" w:date="2015-06-23T15:21:00Z"/>
          <w:rFonts w:ascii="Arial" w:hAnsi="Arial" w:cs="Arial"/>
          <w:b/>
          <w:sz w:val="20"/>
          <w:lang w:val="en-US"/>
        </w:rPr>
      </w:pPr>
    </w:p>
    <w:p w14:paraId="4DB83D1F" w14:textId="77777777" w:rsidR="00191AA5" w:rsidRPr="00AB00DC" w:rsidRDefault="00191AA5" w:rsidP="00191AA5">
      <w:pPr>
        <w:autoSpaceDE w:val="0"/>
        <w:autoSpaceDN w:val="0"/>
        <w:adjustRightInd w:val="0"/>
        <w:jc w:val="center"/>
        <w:rPr>
          <w:ins w:id="94" w:author="Payam Torab" w:date="2015-06-23T15:20:00Z"/>
          <w:rFonts w:ascii="Arial" w:hAnsi="Arial" w:cs="Arial"/>
          <w:b/>
          <w:sz w:val="20"/>
          <w:lang w:val="en-US"/>
        </w:rPr>
      </w:pPr>
      <w:ins w:id="95" w:author="Payam Torab" w:date="2015-06-23T15:20:00Z">
        <w:r w:rsidRPr="00AB00DC">
          <w:rPr>
            <w:rFonts w:ascii="Arial" w:hAnsi="Arial" w:cs="Arial"/>
            <w:b/>
            <w:sz w:val="20"/>
            <w:lang w:val="en-US"/>
          </w:rPr>
          <w:t>Figure 8-xxx</w:t>
        </w:r>
      </w:ins>
      <w:ins w:id="96" w:author="Payam Torab" w:date="2015-06-23T18:52:00Z">
        <w:r w:rsidR="0081671F" w:rsidRPr="00AB00DC">
          <w:rPr>
            <w:rFonts w:ascii="Arial-BoldMT" w:hAnsi="Arial-BoldMT" w:cs="Arial-BoldMT"/>
            <w:b/>
            <w:bCs/>
            <w:sz w:val="20"/>
            <w:lang w:val="en-US"/>
          </w:rPr>
          <w:t>—</w:t>
        </w:r>
      </w:ins>
      <w:ins w:id="97" w:author="Payam Torab" w:date="2015-09-03T14:08:00Z">
        <w:r w:rsidR="004562E8" w:rsidRPr="00AB00DC">
          <w:rPr>
            <w:rFonts w:ascii="Arial" w:hAnsi="Arial" w:cs="Arial"/>
            <w:b/>
            <w:sz w:val="20"/>
            <w:lang w:val="en-US"/>
          </w:rPr>
          <w:t>UPSIM</w:t>
        </w:r>
      </w:ins>
      <w:ins w:id="98" w:author="Payam Torab" w:date="2015-06-23T15:20:00Z">
        <w:r w:rsidRPr="00AB00DC">
          <w:rPr>
            <w:rFonts w:ascii="Arial" w:hAnsi="Arial" w:cs="Arial"/>
            <w:b/>
            <w:sz w:val="20"/>
            <w:lang w:val="en-US"/>
          </w:rPr>
          <w:t xml:space="preserve"> element format</w:t>
        </w:r>
      </w:ins>
    </w:p>
    <w:p w14:paraId="300DA5C7" w14:textId="77777777" w:rsidR="00191AA5" w:rsidRPr="00AB00DC" w:rsidRDefault="00191AA5" w:rsidP="0062025F">
      <w:pPr>
        <w:autoSpaceDE w:val="0"/>
        <w:autoSpaceDN w:val="0"/>
        <w:adjustRightInd w:val="0"/>
        <w:rPr>
          <w:ins w:id="99" w:author="Payam Torab" w:date="2015-06-22T18:36:00Z"/>
          <w:sz w:val="20"/>
          <w:lang w:val="en-US"/>
        </w:rPr>
      </w:pPr>
    </w:p>
    <w:p w14:paraId="169DA321" w14:textId="77777777" w:rsidR="0062025F" w:rsidRPr="00AB00DC" w:rsidRDefault="0062025F" w:rsidP="0062025F">
      <w:pPr>
        <w:autoSpaceDE w:val="0"/>
        <w:autoSpaceDN w:val="0"/>
        <w:adjustRightInd w:val="0"/>
        <w:rPr>
          <w:ins w:id="100" w:author="Payam Torab" w:date="2015-06-23T15:28:00Z"/>
          <w:sz w:val="20"/>
          <w:lang w:val="en-US"/>
        </w:rPr>
      </w:pPr>
      <w:ins w:id="101" w:author="Payam Torab" w:date="2015-06-22T18:36:00Z">
        <w:r w:rsidRPr="00AB00DC">
          <w:rPr>
            <w:sz w:val="20"/>
            <w:lang w:val="en-US"/>
          </w:rPr>
          <w:t xml:space="preserve">The Flags field is </w:t>
        </w:r>
      </w:ins>
      <w:ins w:id="102" w:author="Payam Torab" w:date="2015-06-23T15:21:00Z">
        <w:r w:rsidR="00191AA5" w:rsidRPr="00AB00DC">
          <w:rPr>
            <w:sz w:val="20"/>
            <w:lang w:val="en-US"/>
          </w:rPr>
          <w:t xml:space="preserve">defined in </w:t>
        </w:r>
      </w:ins>
      <w:ins w:id="103" w:author="Payam Torab" w:date="2015-06-23T15:23:00Z">
        <w:r w:rsidR="00191AA5" w:rsidRPr="00AB00DC">
          <w:rPr>
            <w:sz w:val="20"/>
            <w:lang w:val="en-US"/>
          </w:rPr>
          <w:t>Figure 8-xxx (Flags field format)</w:t>
        </w:r>
      </w:ins>
      <w:ins w:id="104" w:author="Payam Torab" w:date="2015-06-22T18:36:00Z">
        <w:r w:rsidRPr="00AB00DC">
          <w:rPr>
            <w:sz w:val="20"/>
            <w:lang w:val="en-US"/>
          </w:rPr>
          <w:t>.</w:t>
        </w:r>
      </w:ins>
    </w:p>
    <w:p w14:paraId="3887E8AE" w14:textId="77777777" w:rsidR="00793888" w:rsidRPr="00AB00DC" w:rsidRDefault="00793888" w:rsidP="0062025F">
      <w:pPr>
        <w:autoSpaceDE w:val="0"/>
        <w:autoSpaceDN w:val="0"/>
        <w:adjustRightInd w:val="0"/>
        <w:rPr>
          <w:ins w:id="105" w:author="Payam Torab" w:date="2015-06-23T15:28:00Z"/>
          <w:sz w:val="20"/>
          <w:lang w:val="en-US"/>
        </w:rPr>
      </w:pPr>
    </w:p>
    <w:tbl>
      <w:tblPr>
        <w:tblStyle w:val="TableGrid"/>
        <w:tblW w:w="0" w:type="auto"/>
        <w:jc w:val="center"/>
        <w:tblLook w:val="04A0" w:firstRow="1" w:lastRow="0" w:firstColumn="1" w:lastColumn="0" w:noHBand="0" w:noVBand="1"/>
      </w:tblPr>
      <w:tblGrid>
        <w:gridCol w:w="883"/>
        <w:gridCol w:w="892"/>
        <w:gridCol w:w="1239"/>
        <w:gridCol w:w="990"/>
        <w:gridCol w:w="1275"/>
      </w:tblGrid>
      <w:tr w:rsidR="00834475" w:rsidRPr="00AB00DC" w14:paraId="504758C9" w14:textId="77777777" w:rsidTr="00834475">
        <w:trPr>
          <w:jc w:val="center"/>
          <w:ins w:id="106" w:author="Payam Torab" w:date="2015-06-23T15:30:00Z"/>
        </w:trPr>
        <w:tc>
          <w:tcPr>
            <w:tcW w:w="883" w:type="dxa"/>
            <w:tcBorders>
              <w:top w:val="nil"/>
              <w:left w:val="nil"/>
              <w:bottom w:val="nil"/>
              <w:right w:val="nil"/>
            </w:tcBorders>
          </w:tcPr>
          <w:p w14:paraId="50F61DD2" w14:textId="77777777" w:rsidR="00834475" w:rsidRPr="00AB00DC" w:rsidRDefault="00834475" w:rsidP="00673612">
            <w:pPr>
              <w:autoSpaceDE w:val="0"/>
              <w:autoSpaceDN w:val="0"/>
              <w:adjustRightInd w:val="0"/>
              <w:rPr>
                <w:ins w:id="107" w:author="Payam Torab" w:date="2015-06-23T15:30:00Z"/>
                <w:rFonts w:ascii="Arial" w:hAnsi="Arial" w:cs="Arial"/>
                <w:sz w:val="16"/>
                <w:szCs w:val="16"/>
                <w:lang w:val="en-US"/>
              </w:rPr>
            </w:pPr>
          </w:p>
        </w:tc>
        <w:tc>
          <w:tcPr>
            <w:tcW w:w="892" w:type="dxa"/>
            <w:tcBorders>
              <w:top w:val="nil"/>
              <w:left w:val="nil"/>
              <w:bottom w:val="single" w:sz="4" w:space="0" w:color="auto"/>
              <w:right w:val="nil"/>
            </w:tcBorders>
          </w:tcPr>
          <w:p w14:paraId="0CE2ED7D" w14:textId="77777777" w:rsidR="00834475" w:rsidRPr="00AB00DC" w:rsidRDefault="00834475" w:rsidP="00322CBD">
            <w:pPr>
              <w:autoSpaceDE w:val="0"/>
              <w:autoSpaceDN w:val="0"/>
              <w:adjustRightInd w:val="0"/>
              <w:jc w:val="center"/>
              <w:rPr>
                <w:ins w:id="108" w:author="Payam Torab" w:date="2015-06-23T15:30:00Z"/>
                <w:rFonts w:ascii="Arial" w:hAnsi="Arial" w:cs="Arial"/>
                <w:sz w:val="16"/>
                <w:szCs w:val="16"/>
                <w:lang w:val="en-US"/>
              </w:rPr>
            </w:pPr>
            <w:ins w:id="109" w:author="Payam Torab" w:date="2015-06-23T15:44:00Z">
              <w:r w:rsidRPr="00AB00DC">
                <w:rPr>
                  <w:rFonts w:ascii="Arial" w:hAnsi="Arial" w:cs="Arial"/>
                  <w:sz w:val="16"/>
                  <w:szCs w:val="16"/>
                  <w:lang w:val="en-US"/>
                </w:rPr>
                <w:t>B0</w:t>
              </w:r>
            </w:ins>
          </w:p>
        </w:tc>
        <w:tc>
          <w:tcPr>
            <w:tcW w:w="1239" w:type="dxa"/>
            <w:tcBorders>
              <w:top w:val="nil"/>
              <w:left w:val="nil"/>
              <w:bottom w:val="single" w:sz="4" w:space="0" w:color="auto"/>
              <w:right w:val="nil"/>
            </w:tcBorders>
          </w:tcPr>
          <w:p w14:paraId="78BD92F9" w14:textId="77777777" w:rsidR="00834475" w:rsidRPr="00AB00DC" w:rsidRDefault="00834475" w:rsidP="00322CBD">
            <w:pPr>
              <w:autoSpaceDE w:val="0"/>
              <w:autoSpaceDN w:val="0"/>
              <w:adjustRightInd w:val="0"/>
              <w:jc w:val="center"/>
              <w:rPr>
                <w:ins w:id="110" w:author="Payam Torab" w:date="2015-06-23T15:30:00Z"/>
                <w:rFonts w:ascii="Arial" w:hAnsi="Arial" w:cs="Arial"/>
                <w:sz w:val="16"/>
                <w:szCs w:val="16"/>
                <w:lang w:val="en-US"/>
              </w:rPr>
            </w:pPr>
            <w:ins w:id="111" w:author="Payam Torab" w:date="2015-06-23T15:44:00Z">
              <w:r w:rsidRPr="00AB00DC">
                <w:rPr>
                  <w:rFonts w:ascii="Arial" w:hAnsi="Arial" w:cs="Arial"/>
                  <w:sz w:val="16"/>
                  <w:szCs w:val="16"/>
                  <w:lang w:val="en-US"/>
                </w:rPr>
                <w:t>B1</w:t>
              </w:r>
            </w:ins>
          </w:p>
        </w:tc>
        <w:tc>
          <w:tcPr>
            <w:tcW w:w="990" w:type="dxa"/>
            <w:tcBorders>
              <w:top w:val="nil"/>
              <w:left w:val="nil"/>
              <w:bottom w:val="single" w:sz="4" w:space="0" w:color="auto"/>
              <w:right w:val="nil"/>
            </w:tcBorders>
          </w:tcPr>
          <w:p w14:paraId="1BBC4E00" w14:textId="77777777" w:rsidR="00834475" w:rsidRPr="00AB00DC" w:rsidRDefault="00834475" w:rsidP="00834475">
            <w:pPr>
              <w:autoSpaceDE w:val="0"/>
              <w:autoSpaceDN w:val="0"/>
              <w:adjustRightInd w:val="0"/>
              <w:jc w:val="center"/>
              <w:rPr>
                <w:ins w:id="112" w:author="Payam Torab" w:date="2015-09-10T18:52:00Z"/>
                <w:rFonts w:ascii="Arial" w:hAnsi="Arial" w:cs="Arial"/>
                <w:sz w:val="16"/>
                <w:szCs w:val="16"/>
                <w:lang w:val="en-US"/>
              </w:rPr>
            </w:pPr>
            <w:ins w:id="113" w:author="Payam Torab" w:date="2015-09-10T18:53:00Z">
              <w:r w:rsidRPr="00AB00DC">
                <w:rPr>
                  <w:rFonts w:ascii="Arial" w:hAnsi="Arial" w:cs="Arial"/>
                  <w:sz w:val="16"/>
                  <w:szCs w:val="16"/>
                  <w:lang w:val="en-US"/>
                </w:rPr>
                <w:t>B2</w:t>
              </w:r>
            </w:ins>
          </w:p>
        </w:tc>
        <w:tc>
          <w:tcPr>
            <w:tcW w:w="1275" w:type="dxa"/>
            <w:tcBorders>
              <w:top w:val="nil"/>
              <w:left w:val="nil"/>
              <w:bottom w:val="single" w:sz="4" w:space="0" w:color="auto"/>
              <w:right w:val="nil"/>
            </w:tcBorders>
          </w:tcPr>
          <w:p w14:paraId="22090D13" w14:textId="77777777" w:rsidR="00834475" w:rsidRPr="00AB00DC" w:rsidRDefault="00834475" w:rsidP="00834475">
            <w:pPr>
              <w:autoSpaceDE w:val="0"/>
              <w:autoSpaceDN w:val="0"/>
              <w:adjustRightInd w:val="0"/>
              <w:rPr>
                <w:ins w:id="114" w:author="Payam Torab" w:date="2015-06-23T15:30:00Z"/>
                <w:rFonts w:ascii="Arial" w:hAnsi="Arial" w:cs="Arial"/>
                <w:sz w:val="16"/>
                <w:szCs w:val="16"/>
                <w:lang w:val="en-US"/>
              </w:rPr>
            </w:pPr>
            <w:ins w:id="115" w:author="Payam Torab" w:date="2015-06-23T15:44:00Z">
              <w:r w:rsidRPr="00AB00DC">
                <w:rPr>
                  <w:rFonts w:ascii="Arial" w:hAnsi="Arial" w:cs="Arial"/>
                  <w:sz w:val="16"/>
                  <w:szCs w:val="16"/>
                  <w:lang w:val="en-US"/>
                </w:rPr>
                <w:t>B</w:t>
              </w:r>
            </w:ins>
            <w:ins w:id="116" w:author="Payam Torab" w:date="2015-09-10T18:53:00Z">
              <w:r w:rsidRPr="00AB00DC">
                <w:rPr>
                  <w:rFonts w:ascii="Arial" w:hAnsi="Arial" w:cs="Arial"/>
                  <w:sz w:val="16"/>
                  <w:szCs w:val="16"/>
                  <w:lang w:val="en-US"/>
                </w:rPr>
                <w:t>3</w:t>
              </w:r>
            </w:ins>
            <w:ins w:id="117" w:author="Payam Torab" w:date="2015-06-23T15:45:00Z">
              <w:r w:rsidRPr="00AB00DC">
                <w:rPr>
                  <w:rFonts w:ascii="Arial" w:hAnsi="Arial" w:cs="Arial"/>
                  <w:sz w:val="16"/>
                  <w:szCs w:val="16"/>
                  <w:lang w:val="en-US"/>
                </w:rPr>
                <w:t xml:space="preserve">       </w:t>
              </w:r>
            </w:ins>
            <w:ins w:id="118" w:author="Payam Torab" w:date="2015-09-10T18:43:00Z">
              <w:r w:rsidRPr="00AB00DC">
                <w:rPr>
                  <w:rFonts w:ascii="Arial" w:hAnsi="Arial" w:cs="Arial"/>
                  <w:sz w:val="16"/>
                  <w:szCs w:val="16"/>
                  <w:lang w:val="en-US"/>
                </w:rPr>
                <w:t xml:space="preserve">       </w:t>
              </w:r>
            </w:ins>
            <w:ins w:id="119" w:author="Payam Torab" w:date="2015-06-23T15:44:00Z">
              <w:r w:rsidRPr="00AB00DC">
                <w:rPr>
                  <w:rFonts w:ascii="Arial" w:hAnsi="Arial" w:cs="Arial"/>
                  <w:sz w:val="16"/>
                  <w:szCs w:val="16"/>
                  <w:lang w:val="en-US"/>
                </w:rPr>
                <w:t>B7</w:t>
              </w:r>
            </w:ins>
          </w:p>
        </w:tc>
      </w:tr>
      <w:tr w:rsidR="00834475" w:rsidRPr="00AB00DC" w14:paraId="488B06B9" w14:textId="77777777" w:rsidTr="00834475">
        <w:trPr>
          <w:jc w:val="center"/>
          <w:ins w:id="120" w:author="Payam Torab" w:date="2015-06-23T15:28:00Z"/>
        </w:trPr>
        <w:tc>
          <w:tcPr>
            <w:tcW w:w="883" w:type="dxa"/>
            <w:tcBorders>
              <w:top w:val="nil"/>
              <w:left w:val="nil"/>
              <w:bottom w:val="nil"/>
              <w:right w:val="single" w:sz="4" w:space="0" w:color="auto"/>
            </w:tcBorders>
          </w:tcPr>
          <w:p w14:paraId="5C25EA6A" w14:textId="77777777" w:rsidR="00834475" w:rsidRPr="00AB00DC" w:rsidRDefault="00834475" w:rsidP="00322CBD">
            <w:pPr>
              <w:autoSpaceDE w:val="0"/>
              <w:autoSpaceDN w:val="0"/>
              <w:adjustRightInd w:val="0"/>
              <w:jc w:val="center"/>
              <w:rPr>
                <w:ins w:id="121" w:author="Payam Torab" w:date="2015-06-23T15:28:00Z"/>
                <w:rFonts w:ascii="Arial" w:hAnsi="Arial" w:cs="Arial"/>
                <w:sz w:val="16"/>
                <w:szCs w:val="16"/>
                <w:lang w:val="en-US"/>
              </w:rPr>
            </w:pPr>
          </w:p>
        </w:tc>
        <w:tc>
          <w:tcPr>
            <w:tcW w:w="892" w:type="dxa"/>
            <w:tcBorders>
              <w:top w:val="single" w:sz="4" w:space="0" w:color="auto"/>
              <w:left w:val="single" w:sz="4" w:space="0" w:color="auto"/>
              <w:bottom w:val="single" w:sz="4" w:space="0" w:color="auto"/>
            </w:tcBorders>
          </w:tcPr>
          <w:p w14:paraId="359EC4B7" w14:textId="77777777" w:rsidR="00834475" w:rsidRPr="00AB00DC" w:rsidRDefault="00834475" w:rsidP="00322CBD">
            <w:pPr>
              <w:autoSpaceDE w:val="0"/>
              <w:autoSpaceDN w:val="0"/>
              <w:adjustRightInd w:val="0"/>
              <w:jc w:val="center"/>
              <w:rPr>
                <w:ins w:id="122" w:author="Payam Torab" w:date="2015-06-23T15:28:00Z"/>
                <w:rFonts w:ascii="Arial" w:hAnsi="Arial" w:cs="Arial"/>
                <w:sz w:val="16"/>
                <w:szCs w:val="16"/>
                <w:lang w:val="en-US"/>
              </w:rPr>
            </w:pPr>
            <w:ins w:id="123" w:author="Payam Torab" w:date="2015-07-06T14:21:00Z">
              <w:r w:rsidRPr="00AB00DC">
                <w:rPr>
                  <w:rFonts w:ascii="Arial" w:hAnsi="Arial" w:cs="Arial"/>
                  <w:sz w:val="16"/>
                  <w:szCs w:val="16"/>
                  <w:lang w:val="en-US"/>
                </w:rPr>
                <w:t xml:space="preserve">PS </w:t>
              </w:r>
            </w:ins>
            <w:ins w:id="124" w:author="Payam Torab" w:date="2015-06-23T15:43:00Z">
              <w:r w:rsidRPr="00AB00DC">
                <w:rPr>
                  <w:rFonts w:ascii="Arial" w:hAnsi="Arial" w:cs="Arial"/>
                  <w:sz w:val="16"/>
                  <w:szCs w:val="16"/>
                  <w:lang w:val="en-US"/>
                </w:rPr>
                <w:t>PCP</w:t>
              </w:r>
            </w:ins>
          </w:p>
        </w:tc>
        <w:tc>
          <w:tcPr>
            <w:tcW w:w="1239" w:type="dxa"/>
            <w:tcBorders>
              <w:top w:val="single" w:sz="4" w:space="0" w:color="auto"/>
              <w:bottom w:val="single" w:sz="4" w:space="0" w:color="auto"/>
            </w:tcBorders>
          </w:tcPr>
          <w:p w14:paraId="26ED8303" w14:textId="77777777" w:rsidR="00834475" w:rsidRPr="00AB00DC" w:rsidRDefault="00834475" w:rsidP="003A74D4">
            <w:pPr>
              <w:autoSpaceDE w:val="0"/>
              <w:autoSpaceDN w:val="0"/>
              <w:adjustRightInd w:val="0"/>
              <w:jc w:val="center"/>
              <w:rPr>
                <w:ins w:id="125" w:author="Payam Torab" w:date="2015-06-23T15:28:00Z"/>
                <w:rFonts w:ascii="Arial" w:hAnsi="Arial" w:cs="Arial"/>
                <w:sz w:val="16"/>
                <w:szCs w:val="16"/>
                <w:lang w:val="en-US"/>
              </w:rPr>
            </w:pPr>
            <w:ins w:id="126" w:author="Payam Torab" w:date="2015-07-06T14:21:00Z">
              <w:r w:rsidRPr="00AB00DC">
                <w:rPr>
                  <w:rFonts w:ascii="Arial" w:hAnsi="Arial" w:cs="Arial"/>
                  <w:sz w:val="16"/>
                  <w:szCs w:val="16"/>
                  <w:lang w:val="en-US"/>
                </w:rPr>
                <w:t xml:space="preserve">PS </w:t>
              </w:r>
            </w:ins>
            <w:ins w:id="127" w:author="Payam Torab" w:date="2015-06-23T16:11:00Z">
              <w:r w:rsidRPr="00AB00DC">
                <w:rPr>
                  <w:rFonts w:ascii="Arial" w:hAnsi="Arial" w:cs="Arial"/>
                  <w:sz w:val="16"/>
                  <w:szCs w:val="16"/>
                  <w:lang w:val="en-US"/>
                </w:rPr>
                <w:t>Non-</w:t>
              </w:r>
            </w:ins>
            <w:ins w:id="128" w:author="Payam Torab" w:date="2015-06-23T15:43:00Z">
              <w:r w:rsidRPr="00AB00DC">
                <w:rPr>
                  <w:rFonts w:ascii="Arial" w:hAnsi="Arial" w:cs="Arial"/>
                  <w:sz w:val="16"/>
                  <w:szCs w:val="16"/>
                  <w:lang w:val="en-US"/>
                </w:rPr>
                <w:t>PCP</w:t>
              </w:r>
            </w:ins>
          </w:p>
        </w:tc>
        <w:tc>
          <w:tcPr>
            <w:tcW w:w="990" w:type="dxa"/>
            <w:tcBorders>
              <w:top w:val="single" w:sz="4" w:space="0" w:color="auto"/>
              <w:bottom w:val="single" w:sz="4" w:space="0" w:color="auto"/>
            </w:tcBorders>
          </w:tcPr>
          <w:p w14:paraId="00C7DE77" w14:textId="77777777" w:rsidR="00834475" w:rsidRPr="00AB00DC" w:rsidRDefault="00834475" w:rsidP="00322CBD">
            <w:pPr>
              <w:autoSpaceDE w:val="0"/>
              <w:autoSpaceDN w:val="0"/>
              <w:adjustRightInd w:val="0"/>
              <w:jc w:val="center"/>
              <w:rPr>
                <w:ins w:id="129" w:author="Payam Torab" w:date="2015-09-10T18:52:00Z"/>
                <w:rFonts w:ascii="Arial" w:hAnsi="Arial" w:cs="Arial"/>
                <w:sz w:val="16"/>
                <w:szCs w:val="16"/>
                <w:lang w:val="en-US"/>
              </w:rPr>
            </w:pPr>
            <w:ins w:id="130" w:author="Payam Torab" w:date="2015-09-10T18:53:00Z">
              <w:r w:rsidRPr="00AB00DC">
                <w:rPr>
                  <w:rFonts w:ascii="Arial" w:hAnsi="Arial" w:cs="Arial"/>
                  <w:sz w:val="16"/>
                  <w:szCs w:val="16"/>
                  <w:lang w:val="en-US"/>
                </w:rPr>
                <w:t>Reserved</w:t>
              </w:r>
            </w:ins>
          </w:p>
        </w:tc>
        <w:tc>
          <w:tcPr>
            <w:tcW w:w="1275" w:type="dxa"/>
            <w:tcBorders>
              <w:top w:val="single" w:sz="4" w:space="0" w:color="auto"/>
              <w:bottom w:val="single" w:sz="4" w:space="0" w:color="auto"/>
            </w:tcBorders>
          </w:tcPr>
          <w:p w14:paraId="0EAE1C94" w14:textId="77777777" w:rsidR="00834475" w:rsidRPr="00AB00DC" w:rsidRDefault="00834475" w:rsidP="00322CBD">
            <w:pPr>
              <w:autoSpaceDE w:val="0"/>
              <w:autoSpaceDN w:val="0"/>
              <w:adjustRightInd w:val="0"/>
              <w:jc w:val="center"/>
              <w:rPr>
                <w:ins w:id="131" w:author="Payam Torab" w:date="2015-06-23T15:28:00Z"/>
                <w:rFonts w:ascii="Arial" w:hAnsi="Arial" w:cs="Arial"/>
                <w:sz w:val="16"/>
                <w:szCs w:val="16"/>
                <w:lang w:val="en-US"/>
              </w:rPr>
            </w:pPr>
            <w:ins w:id="132" w:author="Payam Torab" w:date="2015-09-10T18:43:00Z">
              <w:r w:rsidRPr="00AB00DC">
                <w:rPr>
                  <w:rFonts w:ascii="Arial" w:hAnsi="Arial" w:cs="Arial"/>
                  <w:sz w:val="16"/>
                  <w:szCs w:val="16"/>
                  <w:lang w:val="en-US"/>
                </w:rPr>
                <w:t>Bitmap Offset</w:t>
              </w:r>
            </w:ins>
          </w:p>
        </w:tc>
      </w:tr>
      <w:tr w:rsidR="00834475" w:rsidRPr="00AB00DC" w14:paraId="1DF3EFB0" w14:textId="77777777" w:rsidTr="00834475">
        <w:trPr>
          <w:jc w:val="center"/>
          <w:ins w:id="133" w:author="Payam Torab" w:date="2015-06-23T15:28:00Z"/>
        </w:trPr>
        <w:tc>
          <w:tcPr>
            <w:tcW w:w="883" w:type="dxa"/>
            <w:tcBorders>
              <w:top w:val="nil"/>
              <w:left w:val="nil"/>
              <w:bottom w:val="nil"/>
              <w:right w:val="nil"/>
            </w:tcBorders>
          </w:tcPr>
          <w:p w14:paraId="188DCBF3" w14:textId="77777777" w:rsidR="00834475" w:rsidRPr="00AB00DC" w:rsidRDefault="00834475" w:rsidP="00673612">
            <w:pPr>
              <w:autoSpaceDE w:val="0"/>
              <w:autoSpaceDN w:val="0"/>
              <w:adjustRightInd w:val="0"/>
              <w:jc w:val="center"/>
              <w:rPr>
                <w:ins w:id="134" w:author="Payam Torab" w:date="2015-06-23T15:28:00Z"/>
                <w:rFonts w:ascii="Arial" w:hAnsi="Arial" w:cs="Arial"/>
                <w:sz w:val="16"/>
                <w:szCs w:val="16"/>
                <w:lang w:val="en-US"/>
              </w:rPr>
            </w:pPr>
            <w:ins w:id="135" w:author="Payam Torab" w:date="2015-06-23T15:30:00Z">
              <w:r w:rsidRPr="00AB00DC">
                <w:rPr>
                  <w:rFonts w:ascii="Arial" w:hAnsi="Arial" w:cs="Arial"/>
                  <w:sz w:val="16"/>
                  <w:szCs w:val="16"/>
                  <w:lang w:val="en-US"/>
                </w:rPr>
                <w:t>Bits</w:t>
              </w:r>
            </w:ins>
            <w:ins w:id="136" w:author="Payam Torab" w:date="2015-06-23T15:28:00Z">
              <w:r w:rsidRPr="00AB00DC">
                <w:rPr>
                  <w:rFonts w:ascii="Arial" w:hAnsi="Arial" w:cs="Arial"/>
                  <w:sz w:val="16"/>
                  <w:szCs w:val="16"/>
                  <w:lang w:val="en-US"/>
                </w:rPr>
                <w:t>:</w:t>
              </w:r>
            </w:ins>
          </w:p>
        </w:tc>
        <w:tc>
          <w:tcPr>
            <w:tcW w:w="892" w:type="dxa"/>
            <w:tcBorders>
              <w:top w:val="single" w:sz="4" w:space="0" w:color="auto"/>
              <w:left w:val="nil"/>
              <w:bottom w:val="nil"/>
              <w:right w:val="nil"/>
            </w:tcBorders>
          </w:tcPr>
          <w:p w14:paraId="12D5F841" w14:textId="77777777" w:rsidR="00834475" w:rsidRPr="00AB00DC" w:rsidRDefault="00834475" w:rsidP="00673612">
            <w:pPr>
              <w:autoSpaceDE w:val="0"/>
              <w:autoSpaceDN w:val="0"/>
              <w:adjustRightInd w:val="0"/>
              <w:jc w:val="center"/>
              <w:rPr>
                <w:ins w:id="137" w:author="Payam Torab" w:date="2015-06-23T15:28:00Z"/>
                <w:rFonts w:ascii="Arial" w:hAnsi="Arial" w:cs="Arial"/>
                <w:sz w:val="16"/>
                <w:szCs w:val="16"/>
                <w:lang w:val="en-US"/>
              </w:rPr>
            </w:pPr>
            <w:ins w:id="138" w:author="Payam Torab" w:date="2015-06-23T15:28:00Z">
              <w:r w:rsidRPr="00AB00DC">
                <w:rPr>
                  <w:rFonts w:ascii="Arial" w:hAnsi="Arial" w:cs="Arial"/>
                  <w:sz w:val="16"/>
                  <w:szCs w:val="16"/>
                  <w:lang w:val="en-US"/>
                </w:rPr>
                <w:t>1</w:t>
              </w:r>
            </w:ins>
          </w:p>
        </w:tc>
        <w:tc>
          <w:tcPr>
            <w:tcW w:w="1239" w:type="dxa"/>
            <w:tcBorders>
              <w:top w:val="single" w:sz="4" w:space="0" w:color="auto"/>
              <w:left w:val="nil"/>
              <w:bottom w:val="nil"/>
              <w:right w:val="nil"/>
            </w:tcBorders>
          </w:tcPr>
          <w:p w14:paraId="35A19A53" w14:textId="77777777" w:rsidR="00834475" w:rsidRPr="00AB00DC" w:rsidRDefault="00834475" w:rsidP="00673612">
            <w:pPr>
              <w:autoSpaceDE w:val="0"/>
              <w:autoSpaceDN w:val="0"/>
              <w:adjustRightInd w:val="0"/>
              <w:jc w:val="center"/>
              <w:rPr>
                <w:ins w:id="139" w:author="Payam Torab" w:date="2015-06-23T15:28:00Z"/>
                <w:rFonts w:ascii="Arial" w:hAnsi="Arial" w:cs="Arial"/>
                <w:sz w:val="16"/>
                <w:szCs w:val="16"/>
                <w:lang w:val="en-US"/>
              </w:rPr>
            </w:pPr>
            <w:ins w:id="140" w:author="Payam Torab" w:date="2015-06-23T15:28:00Z">
              <w:r w:rsidRPr="00AB00DC">
                <w:rPr>
                  <w:rFonts w:ascii="Arial" w:hAnsi="Arial" w:cs="Arial"/>
                  <w:sz w:val="16"/>
                  <w:szCs w:val="16"/>
                  <w:lang w:val="en-US"/>
                </w:rPr>
                <w:t>1</w:t>
              </w:r>
            </w:ins>
          </w:p>
        </w:tc>
        <w:tc>
          <w:tcPr>
            <w:tcW w:w="990" w:type="dxa"/>
            <w:tcBorders>
              <w:top w:val="single" w:sz="4" w:space="0" w:color="auto"/>
              <w:left w:val="nil"/>
              <w:bottom w:val="nil"/>
              <w:right w:val="nil"/>
            </w:tcBorders>
          </w:tcPr>
          <w:p w14:paraId="13AA2B49" w14:textId="77777777" w:rsidR="00834475" w:rsidRPr="00AB00DC" w:rsidRDefault="00834475" w:rsidP="00673612">
            <w:pPr>
              <w:autoSpaceDE w:val="0"/>
              <w:autoSpaceDN w:val="0"/>
              <w:adjustRightInd w:val="0"/>
              <w:jc w:val="center"/>
              <w:rPr>
                <w:ins w:id="141" w:author="Payam Torab" w:date="2015-09-10T18:52:00Z"/>
                <w:rFonts w:ascii="Arial" w:hAnsi="Arial" w:cs="Arial"/>
                <w:sz w:val="16"/>
                <w:szCs w:val="16"/>
                <w:lang w:val="en-US"/>
              </w:rPr>
            </w:pPr>
            <w:ins w:id="142" w:author="Payam Torab" w:date="2015-09-10T18:54:00Z">
              <w:r w:rsidRPr="00AB00DC">
                <w:rPr>
                  <w:rFonts w:ascii="Arial" w:hAnsi="Arial" w:cs="Arial"/>
                  <w:sz w:val="16"/>
                  <w:szCs w:val="16"/>
                  <w:lang w:val="en-US"/>
                </w:rPr>
                <w:t>1</w:t>
              </w:r>
            </w:ins>
          </w:p>
        </w:tc>
        <w:tc>
          <w:tcPr>
            <w:tcW w:w="1275" w:type="dxa"/>
            <w:tcBorders>
              <w:top w:val="single" w:sz="4" w:space="0" w:color="auto"/>
              <w:left w:val="nil"/>
              <w:bottom w:val="nil"/>
              <w:right w:val="nil"/>
            </w:tcBorders>
          </w:tcPr>
          <w:p w14:paraId="024B4DCA" w14:textId="77777777" w:rsidR="00834475" w:rsidRPr="00AB00DC" w:rsidRDefault="00834475" w:rsidP="00673612">
            <w:pPr>
              <w:autoSpaceDE w:val="0"/>
              <w:autoSpaceDN w:val="0"/>
              <w:adjustRightInd w:val="0"/>
              <w:jc w:val="center"/>
              <w:rPr>
                <w:ins w:id="143" w:author="Payam Torab" w:date="2015-06-23T15:28:00Z"/>
                <w:rFonts w:ascii="Arial" w:hAnsi="Arial" w:cs="Arial"/>
                <w:sz w:val="16"/>
                <w:szCs w:val="16"/>
                <w:lang w:val="en-US"/>
              </w:rPr>
            </w:pPr>
            <w:ins w:id="144" w:author="Payam Torab" w:date="2015-09-10T18:54:00Z">
              <w:r w:rsidRPr="00AB00DC">
                <w:rPr>
                  <w:rFonts w:ascii="Arial" w:hAnsi="Arial" w:cs="Arial"/>
                  <w:sz w:val="16"/>
                  <w:szCs w:val="16"/>
                  <w:lang w:val="en-US"/>
                </w:rPr>
                <w:t>5</w:t>
              </w:r>
            </w:ins>
          </w:p>
        </w:tc>
      </w:tr>
    </w:tbl>
    <w:p w14:paraId="323EFA59" w14:textId="77777777" w:rsidR="00793888" w:rsidRPr="00AB00DC" w:rsidRDefault="00793888" w:rsidP="00793888">
      <w:pPr>
        <w:autoSpaceDE w:val="0"/>
        <w:autoSpaceDN w:val="0"/>
        <w:adjustRightInd w:val="0"/>
        <w:jc w:val="center"/>
        <w:rPr>
          <w:ins w:id="145" w:author="Payam Torab" w:date="2015-06-23T15:28:00Z"/>
          <w:rFonts w:ascii="Arial" w:hAnsi="Arial" w:cs="Arial"/>
          <w:b/>
          <w:sz w:val="20"/>
          <w:lang w:val="en-US"/>
        </w:rPr>
      </w:pPr>
    </w:p>
    <w:p w14:paraId="3516F6C8" w14:textId="77777777" w:rsidR="00793888" w:rsidRPr="00AB00DC" w:rsidRDefault="00793888" w:rsidP="00793888">
      <w:pPr>
        <w:autoSpaceDE w:val="0"/>
        <w:autoSpaceDN w:val="0"/>
        <w:adjustRightInd w:val="0"/>
        <w:jc w:val="center"/>
        <w:rPr>
          <w:ins w:id="146" w:author="Payam Torab" w:date="2015-06-23T15:28:00Z"/>
          <w:rFonts w:ascii="Arial" w:hAnsi="Arial" w:cs="Arial"/>
          <w:b/>
          <w:sz w:val="20"/>
          <w:lang w:val="en-US"/>
        </w:rPr>
      </w:pPr>
      <w:ins w:id="147" w:author="Payam Torab" w:date="2015-06-23T15:28:00Z">
        <w:r w:rsidRPr="00AB00DC">
          <w:rPr>
            <w:rFonts w:ascii="Arial" w:hAnsi="Arial" w:cs="Arial"/>
            <w:b/>
            <w:sz w:val="20"/>
            <w:lang w:val="en-US"/>
          </w:rPr>
          <w:t>Figure 8-xxx</w:t>
        </w:r>
      </w:ins>
      <w:ins w:id="148" w:author="Payam Torab" w:date="2015-06-23T18:53:00Z">
        <w:r w:rsidR="0081671F" w:rsidRPr="00AB00DC">
          <w:rPr>
            <w:rFonts w:ascii="Arial-BoldMT" w:hAnsi="Arial-BoldMT" w:cs="Arial-BoldMT"/>
            <w:b/>
            <w:bCs/>
            <w:sz w:val="20"/>
            <w:lang w:val="en-US"/>
          </w:rPr>
          <w:t>—</w:t>
        </w:r>
      </w:ins>
      <w:ins w:id="149" w:author="Payam Torab" w:date="2015-06-23T15:29:00Z">
        <w:r w:rsidRPr="00AB00DC">
          <w:rPr>
            <w:rFonts w:ascii="Arial" w:hAnsi="Arial" w:cs="Arial"/>
            <w:b/>
            <w:sz w:val="20"/>
            <w:lang w:val="en-US"/>
          </w:rPr>
          <w:t>Flags field</w:t>
        </w:r>
      </w:ins>
      <w:ins w:id="150" w:author="Payam Torab" w:date="2015-06-23T15:28:00Z">
        <w:r w:rsidRPr="00AB00DC">
          <w:rPr>
            <w:rFonts w:ascii="Arial" w:hAnsi="Arial" w:cs="Arial"/>
            <w:b/>
            <w:sz w:val="20"/>
            <w:lang w:val="en-US"/>
          </w:rPr>
          <w:t xml:space="preserve"> format</w:t>
        </w:r>
      </w:ins>
    </w:p>
    <w:p w14:paraId="4D063750" w14:textId="77777777" w:rsidR="00793888" w:rsidRPr="00AB00DC" w:rsidRDefault="00793888" w:rsidP="0062025F">
      <w:pPr>
        <w:autoSpaceDE w:val="0"/>
        <w:autoSpaceDN w:val="0"/>
        <w:adjustRightInd w:val="0"/>
        <w:rPr>
          <w:ins w:id="151" w:author="Payam Torab" w:date="2015-06-23T15:48:00Z"/>
          <w:sz w:val="20"/>
          <w:lang w:val="en-US"/>
        </w:rPr>
      </w:pPr>
    </w:p>
    <w:p w14:paraId="0284DE0B" w14:textId="77777777" w:rsidR="00F62101" w:rsidRPr="00AB00DC" w:rsidRDefault="00322CBD" w:rsidP="0062025F">
      <w:pPr>
        <w:autoSpaceDE w:val="0"/>
        <w:autoSpaceDN w:val="0"/>
        <w:adjustRightInd w:val="0"/>
        <w:rPr>
          <w:ins w:id="152" w:author="Payam Torab" w:date="2015-06-23T15:52:00Z"/>
          <w:sz w:val="20"/>
          <w:lang w:val="en-US"/>
        </w:rPr>
      </w:pPr>
      <w:ins w:id="153" w:author="Payam Torab" w:date="2015-06-23T15:48:00Z">
        <w:r w:rsidRPr="00AB00DC">
          <w:rPr>
            <w:sz w:val="20"/>
            <w:lang w:val="en-US"/>
          </w:rPr>
          <w:t xml:space="preserve">The </w:t>
        </w:r>
      </w:ins>
      <w:ins w:id="154" w:author="Payam Torab" w:date="2015-07-06T14:21:00Z">
        <w:r w:rsidR="00576C2E" w:rsidRPr="00AB00DC">
          <w:rPr>
            <w:sz w:val="20"/>
            <w:lang w:val="en-US"/>
          </w:rPr>
          <w:t xml:space="preserve">PS </w:t>
        </w:r>
      </w:ins>
      <w:ins w:id="155" w:author="Payam Torab" w:date="2015-06-23T15:48:00Z">
        <w:r w:rsidRPr="00AB00DC">
          <w:rPr>
            <w:sz w:val="20"/>
            <w:lang w:val="en-US"/>
          </w:rPr>
          <w:t xml:space="preserve">PCP field is set to 1 if </w:t>
        </w:r>
      </w:ins>
      <w:ins w:id="156" w:author="Payam Torab" w:date="2015-06-23T16:13:00Z">
        <w:r w:rsidR="003A74D4" w:rsidRPr="00AB00DC">
          <w:rPr>
            <w:sz w:val="20"/>
            <w:lang w:val="en-US"/>
          </w:rPr>
          <w:t xml:space="preserve">the </w:t>
        </w:r>
      </w:ins>
      <w:ins w:id="157" w:author="Payam Torab" w:date="2015-06-23T15:50:00Z">
        <w:r w:rsidRPr="00AB00DC">
          <w:rPr>
            <w:sz w:val="20"/>
            <w:lang w:val="en-US"/>
          </w:rPr>
          <w:t xml:space="preserve">PCP </w:t>
        </w:r>
      </w:ins>
      <w:ins w:id="158" w:author="Payam Torab" w:date="2015-06-26T18:45:00Z">
        <w:r w:rsidR="009F55EA" w:rsidRPr="00AB00DC">
          <w:rPr>
            <w:sz w:val="20"/>
            <w:lang w:val="en-US"/>
          </w:rPr>
          <w:t xml:space="preserve">is in </w:t>
        </w:r>
      </w:ins>
      <w:ins w:id="159" w:author="Payam Torab" w:date="2015-09-10T19:50:00Z">
        <w:r w:rsidR="0051644E" w:rsidRPr="00AB00DC">
          <w:rPr>
            <w:sz w:val="20"/>
            <w:lang w:val="en-US"/>
          </w:rPr>
          <w:t xml:space="preserve">unscheduled </w:t>
        </w:r>
      </w:ins>
      <w:ins w:id="160" w:author="Payam Torab" w:date="2015-06-23T15:50:00Z">
        <w:r w:rsidRPr="00AB00DC">
          <w:rPr>
            <w:sz w:val="20"/>
            <w:lang w:val="en-US"/>
          </w:rPr>
          <w:t xml:space="preserve">PS mode </w:t>
        </w:r>
      </w:ins>
      <w:ins w:id="161" w:author="Payam Torab" w:date="2015-06-26T18:45:00Z">
        <w:r w:rsidR="009F55EA" w:rsidRPr="00AB00DC">
          <w:rPr>
            <w:sz w:val="20"/>
            <w:lang w:val="en-US"/>
          </w:rPr>
          <w:t xml:space="preserve">at the time of </w:t>
        </w:r>
      </w:ins>
      <w:ins w:id="162" w:author="Payam Torab" w:date="2015-09-03T14:09:00Z">
        <w:r w:rsidR="004562E8" w:rsidRPr="00AB00DC">
          <w:rPr>
            <w:sz w:val="20"/>
            <w:lang w:val="en-US"/>
          </w:rPr>
          <w:t>UPSIM</w:t>
        </w:r>
      </w:ins>
      <w:ins w:id="163" w:author="Payam Torab" w:date="2015-06-26T18:45:00Z">
        <w:r w:rsidR="009F55EA" w:rsidRPr="00AB00DC">
          <w:rPr>
            <w:sz w:val="20"/>
            <w:lang w:val="en-US"/>
          </w:rPr>
          <w:t xml:space="preserve"> element</w:t>
        </w:r>
      </w:ins>
      <w:ins w:id="164" w:author="Payam Torab" w:date="2015-06-26T18:48:00Z">
        <w:r w:rsidR="009F55EA" w:rsidRPr="00AB00DC">
          <w:rPr>
            <w:sz w:val="20"/>
            <w:lang w:val="en-US"/>
          </w:rPr>
          <w:t xml:space="preserve"> transmission</w:t>
        </w:r>
      </w:ins>
      <w:ins w:id="165" w:author="Payam Torab" w:date="2015-06-23T15:50:00Z">
        <w:r w:rsidRPr="00AB00DC">
          <w:rPr>
            <w:sz w:val="20"/>
            <w:lang w:val="en-US"/>
          </w:rPr>
          <w:t xml:space="preserve">, and </w:t>
        </w:r>
      </w:ins>
      <w:ins w:id="166" w:author="Payam Torab" w:date="2015-06-23T15:52:00Z">
        <w:r w:rsidRPr="00AB00DC">
          <w:rPr>
            <w:sz w:val="20"/>
            <w:lang w:val="en-US"/>
          </w:rPr>
          <w:t xml:space="preserve">is </w:t>
        </w:r>
      </w:ins>
      <w:ins w:id="167" w:author="Payam Torab" w:date="2015-06-23T15:50:00Z">
        <w:r w:rsidRPr="00AB00DC">
          <w:rPr>
            <w:sz w:val="20"/>
            <w:lang w:val="en-US"/>
          </w:rPr>
          <w:t>set to 0 otherwise.</w:t>
        </w:r>
      </w:ins>
      <w:ins w:id="168" w:author="Payam Torab" w:date="2015-06-26T18:46:00Z">
        <w:r w:rsidR="009F55EA" w:rsidRPr="00AB00DC">
          <w:rPr>
            <w:sz w:val="20"/>
            <w:lang w:val="en-US"/>
          </w:rPr>
          <w:t xml:space="preserve"> </w:t>
        </w:r>
      </w:ins>
      <w:ins w:id="169" w:author="Payam Torab" w:date="2015-09-11T12:16:00Z">
        <w:r w:rsidR="00BB41CA" w:rsidRPr="00AB00DC">
          <w:rPr>
            <w:sz w:val="20"/>
            <w:lang w:val="en-US"/>
          </w:rPr>
          <w:t>Th</w:t>
        </w:r>
        <w:r w:rsidR="008337BF" w:rsidRPr="00AB00DC">
          <w:rPr>
            <w:sz w:val="20"/>
            <w:lang w:val="en-US"/>
          </w:rPr>
          <w:t>e PS PCP field is set to 0 in</w:t>
        </w:r>
        <w:r w:rsidR="00BB41CA" w:rsidRPr="00AB00DC">
          <w:rPr>
            <w:sz w:val="20"/>
            <w:lang w:val="en-US"/>
          </w:rPr>
          <w:t xml:space="preserve"> infrastructure BSS. </w:t>
        </w:r>
      </w:ins>
      <w:ins w:id="170" w:author="Payam Torab" w:date="2015-06-23T15:51:00Z">
        <w:r w:rsidRPr="00AB00DC">
          <w:rPr>
            <w:sz w:val="20"/>
            <w:lang w:val="en-US"/>
          </w:rPr>
          <w:t xml:space="preserve">The </w:t>
        </w:r>
      </w:ins>
      <w:ins w:id="171" w:author="Payam Torab" w:date="2015-07-06T14:21:00Z">
        <w:r w:rsidR="00576C2E" w:rsidRPr="00AB00DC">
          <w:rPr>
            <w:sz w:val="20"/>
            <w:lang w:val="en-US"/>
          </w:rPr>
          <w:t xml:space="preserve">PS </w:t>
        </w:r>
      </w:ins>
      <w:ins w:id="172" w:author="Payam Torab" w:date="2015-06-23T16:11:00Z">
        <w:r w:rsidR="003A74D4" w:rsidRPr="00AB00DC">
          <w:rPr>
            <w:sz w:val="20"/>
            <w:lang w:val="en-US"/>
          </w:rPr>
          <w:t>Non-</w:t>
        </w:r>
      </w:ins>
      <w:ins w:id="173" w:author="Payam Torab" w:date="2015-06-23T15:51:00Z">
        <w:r w:rsidRPr="00AB00DC">
          <w:rPr>
            <w:sz w:val="20"/>
            <w:lang w:val="en-US"/>
          </w:rPr>
          <w:t xml:space="preserve">PCP field is set </w:t>
        </w:r>
      </w:ins>
      <w:ins w:id="174" w:author="Payam Torab" w:date="2015-06-26T19:02:00Z">
        <w:r w:rsidR="00F62101" w:rsidRPr="00AB00DC">
          <w:rPr>
            <w:sz w:val="20"/>
            <w:lang w:val="en-US"/>
          </w:rPr>
          <w:t>t</w:t>
        </w:r>
      </w:ins>
      <w:ins w:id="175" w:author="Payam Torab" w:date="2015-06-23T15:51:00Z">
        <w:r w:rsidRPr="00AB00DC">
          <w:rPr>
            <w:sz w:val="20"/>
            <w:lang w:val="en-US"/>
          </w:rPr>
          <w:t xml:space="preserve">o 1 if all </w:t>
        </w:r>
      </w:ins>
      <w:ins w:id="176" w:author="Payam Torab" w:date="2015-06-26T19:07:00Z">
        <w:r w:rsidR="00F62101" w:rsidRPr="00AB00DC">
          <w:rPr>
            <w:sz w:val="20"/>
            <w:lang w:val="en-US"/>
          </w:rPr>
          <w:t xml:space="preserve">non-AP and </w:t>
        </w:r>
      </w:ins>
      <w:ins w:id="177" w:author="Payam Torab" w:date="2015-06-23T15:51:00Z">
        <w:r w:rsidRPr="00AB00DC">
          <w:rPr>
            <w:sz w:val="20"/>
            <w:lang w:val="en-US"/>
          </w:rPr>
          <w:t xml:space="preserve">non-PCP STAs </w:t>
        </w:r>
      </w:ins>
      <w:ins w:id="178" w:author="Payam Torab" w:date="2015-06-26T18:46:00Z">
        <w:r w:rsidR="009F55EA" w:rsidRPr="00AB00DC">
          <w:rPr>
            <w:sz w:val="20"/>
            <w:lang w:val="en-US"/>
          </w:rPr>
          <w:t xml:space="preserve">are in </w:t>
        </w:r>
      </w:ins>
      <w:ins w:id="179" w:author="Payam Torab" w:date="2015-09-03T14:43:00Z">
        <w:r w:rsidR="004F1623" w:rsidRPr="00AB00DC">
          <w:rPr>
            <w:sz w:val="20"/>
            <w:lang w:val="en-US"/>
          </w:rPr>
          <w:t xml:space="preserve">unscheduled </w:t>
        </w:r>
      </w:ins>
      <w:ins w:id="180" w:author="Payam Torab" w:date="2015-06-23T15:51:00Z">
        <w:r w:rsidRPr="00AB00DC">
          <w:rPr>
            <w:sz w:val="20"/>
            <w:lang w:val="en-US"/>
          </w:rPr>
          <w:t xml:space="preserve">PS mode </w:t>
        </w:r>
      </w:ins>
      <w:ins w:id="181" w:author="Payam Torab" w:date="2015-06-26T18:46:00Z">
        <w:r w:rsidR="009F55EA" w:rsidRPr="00AB00DC">
          <w:rPr>
            <w:sz w:val="20"/>
            <w:lang w:val="en-US"/>
          </w:rPr>
          <w:t xml:space="preserve">at the time of </w:t>
        </w:r>
      </w:ins>
      <w:ins w:id="182" w:author="Payam Torab" w:date="2015-09-03T14:10:00Z">
        <w:r w:rsidR="004562E8" w:rsidRPr="00AB00DC">
          <w:rPr>
            <w:sz w:val="20"/>
            <w:lang w:val="en-US"/>
          </w:rPr>
          <w:t>UPSIM</w:t>
        </w:r>
      </w:ins>
      <w:ins w:id="183" w:author="Payam Torab" w:date="2015-06-26T18:48:00Z">
        <w:r w:rsidR="009F55EA" w:rsidRPr="00AB00DC">
          <w:rPr>
            <w:sz w:val="20"/>
            <w:lang w:val="en-US"/>
          </w:rPr>
          <w:t xml:space="preserve"> element </w:t>
        </w:r>
      </w:ins>
      <w:ins w:id="184" w:author="Payam Torab" w:date="2015-06-26T18:46:00Z">
        <w:r w:rsidR="009F55EA" w:rsidRPr="00AB00DC">
          <w:rPr>
            <w:sz w:val="20"/>
            <w:lang w:val="en-US"/>
          </w:rPr>
          <w:t>transmi</w:t>
        </w:r>
      </w:ins>
      <w:ins w:id="185" w:author="Payam Torab" w:date="2015-06-26T18:48:00Z">
        <w:r w:rsidR="009F55EA" w:rsidRPr="00AB00DC">
          <w:rPr>
            <w:sz w:val="20"/>
            <w:lang w:val="en-US"/>
          </w:rPr>
          <w:t>ssion</w:t>
        </w:r>
      </w:ins>
      <w:ins w:id="186" w:author="Payam Torab" w:date="2015-06-23T15:51:00Z">
        <w:r w:rsidRPr="00AB00DC">
          <w:rPr>
            <w:sz w:val="20"/>
            <w:lang w:val="en-US"/>
          </w:rPr>
          <w:t xml:space="preserve">, and </w:t>
        </w:r>
        <w:proofErr w:type="gramStart"/>
        <w:r w:rsidRPr="00AB00DC">
          <w:rPr>
            <w:sz w:val="20"/>
            <w:lang w:val="en-US"/>
          </w:rPr>
          <w:t>is</w:t>
        </w:r>
        <w:proofErr w:type="gramEnd"/>
        <w:r w:rsidRPr="00AB00DC">
          <w:rPr>
            <w:sz w:val="20"/>
            <w:lang w:val="en-US"/>
          </w:rPr>
          <w:t xml:space="preserve"> set to 0 otherwise.</w:t>
        </w:r>
      </w:ins>
      <w:ins w:id="187" w:author="Payam Torab" w:date="2015-06-26T19:07:00Z">
        <w:r w:rsidR="00F62101" w:rsidRPr="00AB00DC">
          <w:rPr>
            <w:sz w:val="20"/>
            <w:lang w:val="en-US"/>
          </w:rPr>
          <w:t xml:space="preserve"> </w:t>
        </w:r>
      </w:ins>
      <w:ins w:id="188" w:author="Payam Torab" w:date="2015-09-10T18:44:00Z">
        <w:r w:rsidR="009034CE" w:rsidRPr="00AB00DC">
          <w:rPr>
            <w:sz w:val="20"/>
            <w:lang w:val="en-US"/>
          </w:rPr>
          <w:t xml:space="preserve">The Bitmap Offset field </w:t>
        </w:r>
      </w:ins>
      <w:ins w:id="189" w:author="Payam Torab" w:date="2015-09-10T18:51:00Z">
        <w:r w:rsidR="00834475" w:rsidRPr="00AB00DC">
          <w:rPr>
            <w:sz w:val="20"/>
            <w:lang w:val="en-US"/>
          </w:rPr>
          <w:t xml:space="preserve">defines </w:t>
        </w:r>
      </w:ins>
      <w:ins w:id="190" w:author="Payam Torab" w:date="2015-09-10T18:57:00Z">
        <w:r w:rsidR="00834475" w:rsidRPr="00AB00DC">
          <w:rPr>
            <w:sz w:val="20"/>
            <w:lang w:val="en-US"/>
          </w:rPr>
          <w:t xml:space="preserve">the </w:t>
        </w:r>
      </w:ins>
      <w:ins w:id="191" w:author="Payam Torab" w:date="2015-09-10T19:40:00Z">
        <w:r w:rsidR="009A482A" w:rsidRPr="00AB00DC">
          <w:rPr>
            <w:sz w:val="20"/>
            <w:lang w:val="en-US"/>
          </w:rPr>
          <w:t xml:space="preserve">octet </w:t>
        </w:r>
      </w:ins>
      <w:ins w:id="192" w:author="Payam Torab" w:date="2015-09-10T18:55:00Z">
        <w:r w:rsidR="00834475" w:rsidRPr="00AB00DC">
          <w:rPr>
            <w:sz w:val="20"/>
            <w:lang w:val="en-US"/>
          </w:rPr>
          <w:t>off</w:t>
        </w:r>
      </w:ins>
      <w:ins w:id="193" w:author="Payam Torab" w:date="2015-11-03T14:25:00Z">
        <w:r w:rsidR="002A6180" w:rsidRPr="00AB00DC">
          <w:rPr>
            <w:sz w:val="20"/>
            <w:lang w:val="en-US"/>
          </w:rPr>
          <w:t>s</w:t>
        </w:r>
      </w:ins>
      <w:ins w:id="194" w:author="Payam Torab" w:date="2015-09-10T18:55:00Z">
        <w:r w:rsidR="00834475" w:rsidRPr="00AB00DC">
          <w:rPr>
            <w:sz w:val="20"/>
            <w:lang w:val="en-US"/>
          </w:rPr>
          <w:t>et</w:t>
        </w:r>
      </w:ins>
      <w:ins w:id="195" w:author="Payam Torab" w:date="2015-09-10T18:57:00Z">
        <w:r w:rsidR="00834475" w:rsidRPr="00AB00DC">
          <w:rPr>
            <w:sz w:val="20"/>
            <w:lang w:val="en-US"/>
          </w:rPr>
          <w:t xml:space="preserve"> into </w:t>
        </w:r>
      </w:ins>
      <w:ins w:id="196" w:author="Payam Torab" w:date="2015-09-10T18:58:00Z">
        <w:r w:rsidR="00834475" w:rsidRPr="00AB00DC">
          <w:rPr>
            <w:sz w:val="20"/>
            <w:lang w:val="en-US"/>
          </w:rPr>
          <w:t xml:space="preserve">a </w:t>
        </w:r>
      </w:ins>
      <w:ins w:id="197" w:author="Payam Torab" w:date="2015-09-10T19:40:00Z">
        <w:r w:rsidR="009A482A" w:rsidRPr="00AB00DC">
          <w:rPr>
            <w:sz w:val="20"/>
            <w:lang w:val="en-US"/>
          </w:rPr>
          <w:t xml:space="preserve">virtual </w:t>
        </w:r>
      </w:ins>
      <w:ins w:id="198" w:author="Payam Torab" w:date="2015-09-10T18:58:00Z">
        <w:r w:rsidR="00834475" w:rsidRPr="00AB00DC">
          <w:rPr>
            <w:sz w:val="20"/>
            <w:lang w:val="en-US"/>
          </w:rPr>
          <w:t xml:space="preserve">bitmap </w:t>
        </w:r>
      </w:ins>
      <w:ins w:id="199" w:author="Payam Torab" w:date="2015-09-10T19:47:00Z">
        <w:r w:rsidR="0051644E" w:rsidRPr="00AB00DC">
          <w:rPr>
            <w:sz w:val="20"/>
            <w:lang w:val="en-US"/>
          </w:rPr>
          <w:t xml:space="preserve">maintained by the AP or PCP, </w:t>
        </w:r>
      </w:ins>
      <w:ins w:id="200" w:author="Payam Torab" w:date="2015-09-10T19:40:00Z">
        <w:r w:rsidR="009A482A" w:rsidRPr="00AB00DC">
          <w:rPr>
            <w:sz w:val="20"/>
            <w:lang w:val="en-US"/>
          </w:rPr>
          <w:t xml:space="preserve">as </w:t>
        </w:r>
      </w:ins>
      <w:ins w:id="201" w:author="Payam Torab" w:date="2015-09-11T12:45:00Z">
        <w:r w:rsidR="00322AF7" w:rsidRPr="00AB00DC">
          <w:rPr>
            <w:sz w:val="20"/>
            <w:lang w:val="en-US"/>
          </w:rPr>
          <w:t>described</w:t>
        </w:r>
      </w:ins>
      <w:ins w:id="202" w:author="Payam Torab" w:date="2015-09-10T19:40:00Z">
        <w:r w:rsidR="009A482A" w:rsidRPr="00AB00DC">
          <w:rPr>
            <w:sz w:val="20"/>
            <w:lang w:val="en-US"/>
          </w:rPr>
          <w:t xml:space="preserve"> below</w:t>
        </w:r>
      </w:ins>
      <w:ins w:id="203" w:author="Payam Torab" w:date="2015-09-10T18:59:00Z">
        <w:r w:rsidR="00834475" w:rsidRPr="00AB00DC">
          <w:rPr>
            <w:sz w:val="20"/>
            <w:lang w:val="en-US"/>
          </w:rPr>
          <w:t>.</w:t>
        </w:r>
      </w:ins>
      <w:ins w:id="204" w:author="Payam Torab" w:date="2015-09-10T18:55:00Z">
        <w:r w:rsidR="00834475" w:rsidRPr="00AB00DC">
          <w:rPr>
            <w:sz w:val="20"/>
            <w:lang w:val="en-US"/>
          </w:rPr>
          <w:t xml:space="preserve"> </w:t>
        </w:r>
      </w:ins>
    </w:p>
    <w:p w14:paraId="3E4707A4" w14:textId="77777777" w:rsidR="00322CBD" w:rsidRPr="00AB00DC" w:rsidRDefault="00322CBD" w:rsidP="0062025F">
      <w:pPr>
        <w:autoSpaceDE w:val="0"/>
        <w:autoSpaceDN w:val="0"/>
        <w:adjustRightInd w:val="0"/>
        <w:rPr>
          <w:ins w:id="205" w:author="Payam Torab" w:date="2015-09-10T19:02:00Z"/>
          <w:sz w:val="20"/>
          <w:lang w:val="en-US"/>
        </w:rPr>
      </w:pPr>
    </w:p>
    <w:p w14:paraId="45FCE889" w14:textId="77777777" w:rsidR="00906F16" w:rsidRPr="00AB00DC" w:rsidRDefault="00906F16" w:rsidP="00906F16">
      <w:pPr>
        <w:autoSpaceDE w:val="0"/>
        <w:autoSpaceDN w:val="0"/>
        <w:adjustRightInd w:val="0"/>
        <w:rPr>
          <w:ins w:id="206" w:author="Payam Torab" w:date="2015-09-11T12:19:00Z"/>
          <w:sz w:val="20"/>
          <w:lang w:val="en-US"/>
        </w:rPr>
      </w:pPr>
      <w:ins w:id="207" w:author="Payam Torab" w:date="2015-09-10T19:02:00Z">
        <w:r w:rsidRPr="00AB00DC">
          <w:rPr>
            <w:sz w:val="20"/>
            <w:lang w:val="en-US"/>
          </w:rPr>
          <w:t xml:space="preserve">The AP or PCP maintains an unscheduled power save indication </w:t>
        </w:r>
      </w:ins>
      <w:ins w:id="208" w:author="Payam Torab" w:date="2015-09-10T19:41:00Z">
        <w:r w:rsidR="009A482A" w:rsidRPr="00AB00DC">
          <w:rPr>
            <w:sz w:val="20"/>
            <w:lang w:val="en-US"/>
          </w:rPr>
          <w:t xml:space="preserve">virtual </w:t>
        </w:r>
      </w:ins>
      <w:ins w:id="209" w:author="Payam Torab" w:date="2015-09-10T19:02:00Z">
        <w:r w:rsidRPr="00AB00DC">
          <w:rPr>
            <w:sz w:val="20"/>
            <w:lang w:val="en-US"/>
          </w:rPr>
          <w:t>bitmap</w:t>
        </w:r>
      </w:ins>
      <w:ins w:id="210" w:author="Payam Torab" w:date="2015-09-10T19:47:00Z">
        <w:r w:rsidR="0051644E" w:rsidRPr="00AB00DC">
          <w:rPr>
            <w:sz w:val="20"/>
            <w:lang w:val="en-US"/>
          </w:rPr>
          <w:t xml:space="preserve"> that is</w:t>
        </w:r>
      </w:ins>
      <w:ins w:id="211" w:author="Payam Torab" w:date="2015-09-10T19:02:00Z">
        <w:r w:rsidRPr="00AB00DC">
          <w:rPr>
            <w:sz w:val="20"/>
            <w:lang w:val="en-US"/>
          </w:rPr>
          <w:t xml:space="preserve"> </w:t>
        </w:r>
      </w:ins>
      <w:ins w:id="212" w:author="Payam Torab" w:date="2015-09-10T19:03:00Z">
        <w:r w:rsidRPr="00AB00DC">
          <w:rPr>
            <w:sz w:val="20"/>
            <w:lang w:val="en-US"/>
          </w:rPr>
          <w:t xml:space="preserve">256 bits in length and </w:t>
        </w:r>
      </w:ins>
      <w:ins w:id="213" w:author="Payam Torab" w:date="2015-09-10T19:47:00Z">
        <w:r w:rsidR="0051644E" w:rsidRPr="00AB00DC">
          <w:rPr>
            <w:sz w:val="20"/>
            <w:lang w:val="en-US"/>
          </w:rPr>
          <w:t xml:space="preserve">is </w:t>
        </w:r>
      </w:ins>
      <w:ins w:id="214" w:author="Payam Torab" w:date="2015-09-10T19:03:00Z">
        <w:r w:rsidRPr="00AB00DC">
          <w:rPr>
            <w:sz w:val="20"/>
            <w:lang w:val="en-US"/>
          </w:rPr>
          <w:t xml:space="preserve">organized into 32 octets </w:t>
        </w:r>
      </w:ins>
      <w:ins w:id="215" w:author="Payam Torab" w:date="2015-09-10T19:02:00Z">
        <w:r w:rsidRPr="00AB00DC">
          <w:rPr>
            <w:sz w:val="20"/>
            <w:lang w:val="en-US"/>
          </w:rPr>
          <w:t xml:space="preserve">such that bit number </w:t>
        </w:r>
        <w:r w:rsidRPr="00AB00DC">
          <w:rPr>
            <w:i/>
            <w:sz w:val="20"/>
            <w:lang w:val="en-US"/>
          </w:rPr>
          <w:t>N</w:t>
        </w:r>
        <w:r w:rsidRPr="00AB00DC">
          <w:rPr>
            <w:sz w:val="20"/>
            <w:lang w:val="en-US"/>
          </w:rPr>
          <w:t xml:space="preserve"> (0 ≤ </w:t>
        </w:r>
        <w:r w:rsidRPr="00AB00DC">
          <w:rPr>
            <w:i/>
            <w:sz w:val="20"/>
            <w:lang w:val="en-US"/>
          </w:rPr>
          <w:t>N</w:t>
        </w:r>
        <w:r w:rsidRPr="00AB00DC">
          <w:rPr>
            <w:sz w:val="20"/>
            <w:lang w:val="en-US"/>
          </w:rPr>
          <w:t xml:space="preserve"> ≤ 255) in the bitmap corresponds to bit number (</w:t>
        </w:r>
        <w:r w:rsidRPr="00AB00DC">
          <w:rPr>
            <w:i/>
            <w:sz w:val="20"/>
            <w:lang w:val="en-US"/>
          </w:rPr>
          <w:t>N</w:t>
        </w:r>
        <w:r w:rsidRPr="00AB00DC">
          <w:rPr>
            <w:sz w:val="20"/>
            <w:lang w:val="en-US"/>
          </w:rPr>
          <w:t xml:space="preserve"> mod 8) in octet number </w:t>
        </w:r>
        <w:r w:rsidRPr="00ED5C41">
          <w:rPr>
            <w:sz w:val="20"/>
            <w:lang w:val="en-US"/>
          </w:rPr>
          <w:sym w:font="Symbol" w:char="F0EB"/>
        </w:r>
        <w:r w:rsidRPr="00ED5C41">
          <w:rPr>
            <w:i/>
            <w:sz w:val="20"/>
            <w:lang w:val="en-US"/>
          </w:rPr>
          <w:t>N</w:t>
        </w:r>
        <w:r w:rsidRPr="00ED5C41">
          <w:rPr>
            <w:sz w:val="20"/>
            <w:lang w:val="en-US"/>
          </w:rPr>
          <w:t xml:space="preserve"> / 8</w:t>
        </w:r>
        <w:r w:rsidRPr="00ED5C41">
          <w:rPr>
            <w:sz w:val="20"/>
            <w:lang w:val="en-US"/>
          </w:rPr>
          <w:sym w:font="Symbol" w:char="F0FB"/>
        </w:r>
        <w:r w:rsidRPr="00ED5C41">
          <w:rPr>
            <w:sz w:val="20"/>
            <w:lang w:val="en-US"/>
          </w:rPr>
          <w:t>,</w:t>
        </w:r>
        <w:r w:rsidR="00B060E9" w:rsidRPr="00ED5C41">
          <w:rPr>
            <w:sz w:val="20"/>
            <w:lang w:val="en-US"/>
          </w:rPr>
          <w:t xml:space="preserve"> where the low</w:t>
        </w:r>
      </w:ins>
      <w:ins w:id="216" w:author="Payam Torab" w:date="2015-09-11T12:02:00Z">
        <w:r w:rsidR="00B060E9" w:rsidRPr="00ED5C41">
          <w:rPr>
            <w:sz w:val="20"/>
            <w:lang w:val="en-US"/>
          </w:rPr>
          <w:t xml:space="preserve"> </w:t>
        </w:r>
      </w:ins>
      <w:ins w:id="217" w:author="Payam Torab" w:date="2015-09-10T19:02:00Z">
        <w:r w:rsidRPr="00AB00DC">
          <w:rPr>
            <w:sz w:val="20"/>
            <w:lang w:val="en-US"/>
          </w:rPr>
          <w:t xml:space="preserve">order bit of each octet is bit number 0, and the high order bit is bit number 7. Bit </w:t>
        </w:r>
        <w:r w:rsidRPr="00AB00DC">
          <w:rPr>
            <w:i/>
            <w:sz w:val="20"/>
            <w:lang w:val="en-US"/>
          </w:rPr>
          <w:t>N</w:t>
        </w:r>
        <w:r w:rsidRPr="00AB00DC">
          <w:rPr>
            <w:sz w:val="20"/>
            <w:lang w:val="en-US"/>
          </w:rPr>
          <w:t xml:space="preserve"> in the bitmap is set to 1 if there is an associated DMG STA with AID equal to </w:t>
        </w:r>
        <w:r w:rsidRPr="00AB00DC">
          <w:rPr>
            <w:i/>
            <w:sz w:val="20"/>
            <w:lang w:val="en-US"/>
          </w:rPr>
          <w:t>N</w:t>
        </w:r>
        <w:r w:rsidRPr="00AB00DC">
          <w:rPr>
            <w:sz w:val="20"/>
            <w:lang w:val="en-US"/>
          </w:rPr>
          <w:t xml:space="preserve"> and the STA is in </w:t>
        </w:r>
      </w:ins>
      <w:ins w:id="218" w:author="Payam Torab" w:date="2015-09-10T19:04:00Z">
        <w:r w:rsidRPr="00AB00DC">
          <w:rPr>
            <w:sz w:val="20"/>
            <w:lang w:val="en-US"/>
          </w:rPr>
          <w:t xml:space="preserve">unscheduled </w:t>
        </w:r>
      </w:ins>
      <w:ins w:id="219" w:author="Payam Torab" w:date="2015-09-10T19:02:00Z">
        <w:r w:rsidRPr="00AB00DC">
          <w:rPr>
            <w:sz w:val="20"/>
            <w:lang w:val="en-US"/>
          </w:rPr>
          <w:t xml:space="preserve">PS mode, and is set to 0 if there is no associated DMG STA with AID equal to </w:t>
        </w:r>
        <w:r w:rsidRPr="00AB00DC">
          <w:rPr>
            <w:i/>
            <w:sz w:val="20"/>
            <w:lang w:val="en-US"/>
          </w:rPr>
          <w:t>N</w:t>
        </w:r>
        <w:r w:rsidRPr="00AB00DC">
          <w:rPr>
            <w:sz w:val="20"/>
            <w:lang w:val="en-US"/>
          </w:rPr>
          <w:t xml:space="preserve"> or the STA is not in </w:t>
        </w:r>
      </w:ins>
      <w:ins w:id="220" w:author="Payam Torab" w:date="2015-09-10T19:04:00Z">
        <w:r w:rsidRPr="00AB00DC">
          <w:rPr>
            <w:sz w:val="20"/>
            <w:lang w:val="en-US"/>
          </w:rPr>
          <w:t xml:space="preserve">unscheduled </w:t>
        </w:r>
      </w:ins>
      <w:ins w:id="221" w:author="Payam Torab" w:date="2015-09-10T19:02:00Z">
        <w:r w:rsidRPr="00AB00DC">
          <w:rPr>
            <w:sz w:val="20"/>
            <w:lang w:val="en-US"/>
          </w:rPr>
          <w:t xml:space="preserve">PS mode. </w:t>
        </w:r>
      </w:ins>
      <w:proofErr w:type="spellStart"/>
      <w:ins w:id="222" w:author="Payam Torab" w:date="2015-09-11T18:19:00Z">
        <w:r w:rsidR="0071105A" w:rsidRPr="00AB00DC">
          <w:rPr>
            <w:sz w:val="20"/>
            <w:lang w:val="en-US"/>
          </w:rPr>
          <w:t>Bit</w:t>
        </w:r>
        <w:proofErr w:type="spellEnd"/>
        <w:r w:rsidR="0071105A" w:rsidRPr="00AB00DC">
          <w:rPr>
            <w:sz w:val="20"/>
            <w:lang w:val="en-US"/>
          </w:rPr>
          <w:t xml:space="preserve"> 0 is set to 0 in </w:t>
        </w:r>
      </w:ins>
      <w:ins w:id="223" w:author="Payam Torab" w:date="2015-09-11T18:20:00Z">
        <w:r w:rsidR="0071105A" w:rsidRPr="00AB00DC">
          <w:rPr>
            <w:sz w:val="20"/>
            <w:lang w:val="en-US"/>
          </w:rPr>
          <w:t xml:space="preserve">the </w:t>
        </w:r>
      </w:ins>
      <w:ins w:id="224" w:author="Payam Torab" w:date="2015-09-11T18:19:00Z">
        <w:r w:rsidR="0071105A" w:rsidRPr="00AB00DC">
          <w:rPr>
            <w:sz w:val="20"/>
            <w:lang w:val="en-US"/>
          </w:rPr>
          <w:t xml:space="preserve">infrastructure BSS. </w:t>
        </w:r>
      </w:ins>
      <w:proofErr w:type="spellStart"/>
      <w:ins w:id="225" w:author="Payam Torab" w:date="2015-09-10T19:02:00Z">
        <w:r w:rsidRPr="00AB00DC">
          <w:rPr>
            <w:sz w:val="20"/>
            <w:lang w:val="en-US"/>
          </w:rPr>
          <w:t>Bit</w:t>
        </w:r>
      </w:ins>
      <w:proofErr w:type="spellEnd"/>
      <w:ins w:id="226" w:author="Payam Torab" w:date="2015-09-11T18:19:00Z">
        <w:r w:rsidR="0071105A" w:rsidRPr="00AB00DC">
          <w:rPr>
            <w:sz w:val="20"/>
            <w:lang w:val="en-US"/>
          </w:rPr>
          <w:t xml:space="preserve"> 255 is</w:t>
        </w:r>
      </w:ins>
      <w:ins w:id="227" w:author="Payam Torab" w:date="2015-09-10T19:02:00Z">
        <w:r w:rsidRPr="00AB00DC">
          <w:rPr>
            <w:sz w:val="20"/>
            <w:lang w:val="en-US"/>
          </w:rPr>
          <w:t xml:space="preserve"> set to 0.</w:t>
        </w:r>
      </w:ins>
    </w:p>
    <w:p w14:paraId="1271A4F7" w14:textId="77777777" w:rsidR="00906F16" w:rsidRPr="00AB00DC" w:rsidRDefault="00906F16" w:rsidP="0062025F">
      <w:pPr>
        <w:autoSpaceDE w:val="0"/>
        <w:autoSpaceDN w:val="0"/>
        <w:adjustRightInd w:val="0"/>
        <w:rPr>
          <w:ins w:id="228" w:author="Payam Torab" w:date="2015-06-23T15:28:00Z"/>
          <w:sz w:val="20"/>
          <w:lang w:val="en-US"/>
        </w:rPr>
      </w:pPr>
    </w:p>
    <w:p w14:paraId="2CD25F5D" w14:textId="77777777" w:rsidR="0062025F" w:rsidRPr="00AB00DC" w:rsidRDefault="0062025F" w:rsidP="0062025F">
      <w:pPr>
        <w:autoSpaceDE w:val="0"/>
        <w:autoSpaceDN w:val="0"/>
        <w:adjustRightInd w:val="0"/>
        <w:rPr>
          <w:ins w:id="229" w:author="Payam Torab" w:date="2015-09-10T18:20:00Z"/>
          <w:sz w:val="20"/>
          <w:lang w:val="en-US"/>
        </w:rPr>
      </w:pPr>
      <w:ins w:id="230" w:author="Payam Torab" w:date="2015-06-22T18:36:00Z">
        <w:r w:rsidRPr="00AB00DC">
          <w:rPr>
            <w:sz w:val="20"/>
            <w:lang w:val="en-US"/>
          </w:rPr>
          <w:t xml:space="preserve">The </w:t>
        </w:r>
      </w:ins>
      <w:ins w:id="231" w:author="Payam Torab" w:date="2015-09-11T12:30:00Z">
        <w:r w:rsidR="002729A2" w:rsidRPr="00AB00DC">
          <w:rPr>
            <w:sz w:val="20"/>
            <w:lang w:val="en-US"/>
          </w:rPr>
          <w:t>Partial Unscheduled Power</w:t>
        </w:r>
      </w:ins>
      <w:ins w:id="232" w:author="Payam Torab" w:date="2015-07-06T14:11:00Z">
        <w:r w:rsidR="00E25957" w:rsidRPr="00AB00DC">
          <w:rPr>
            <w:sz w:val="20"/>
            <w:lang w:val="en-US"/>
          </w:rPr>
          <w:t xml:space="preserve"> Save Bitmap field</w:t>
        </w:r>
      </w:ins>
      <w:ins w:id="233" w:author="Payam Torab" w:date="2015-06-22T18:36:00Z">
        <w:r w:rsidRPr="00AB00DC">
          <w:rPr>
            <w:sz w:val="20"/>
            <w:lang w:val="en-US"/>
          </w:rPr>
          <w:t xml:space="preserve"> </w:t>
        </w:r>
      </w:ins>
      <w:ins w:id="234" w:author="Payam Torab" w:date="2015-09-11T12:30:00Z">
        <w:r w:rsidR="002729A2" w:rsidRPr="00AB00DC">
          <w:rPr>
            <w:sz w:val="20"/>
            <w:lang w:val="en-US"/>
          </w:rPr>
          <w:t>is not present when</w:t>
        </w:r>
      </w:ins>
      <w:ins w:id="235" w:author="Payam Torab" w:date="2015-06-22T18:36:00Z">
        <w:r w:rsidRPr="00AB00DC">
          <w:rPr>
            <w:sz w:val="20"/>
            <w:lang w:val="en-US"/>
          </w:rPr>
          <w:t xml:space="preserve"> </w:t>
        </w:r>
      </w:ins>
      <w:ins w:id="236" w:author="Payam Torab" w:date="2015-09-11T12:52:00Z">
        <w:r w:rsidR="00322AF7" w:rsidRPr="00AB00DC">
          <w:rPr>
            <w:sz w:val="20"/>
            <w:lang w:val="en-US"/>
          </w:rPr>
          <w:t xml:space="preserve">bits numbered 1 to 254 of the unscheduled power save indication virtual bitmap </w:t>
        </w:r>
      </w:ins>
      <w:ins w:id="237" w:author="Payam Torab" w:date="2015-09-11T12:54:00Z">
        <w:r w:rsidR="00F618E4" w:rsidRPr="00AB00DC">
          <w:rPr>
            <w:sz w:val="20"/>
            <w:lang w:val="en-US"/>
          </w:rPr>
          <w:t>all have the same value</w:t>
        </w:r>
      </w:ins>
      <w:ins w:id="238" w:author="Payam Torab" w:date="2015-09-11T12:53:00Z">
        <w:r w:rsidR="00F618E4" w:rsidRPr="00AB00DC">
          <w:rPr>
            <w:sz w:val="20"/>
            <w:lang w:val="en-US"/>
          </w:rPr>
          <w:t xml:space="preserve"> at the time of UPSIM element transmission. </w:t>
        </w:r>
      </w:ins>
      <w:ins w:id="239" w:author="Payam Torab" w:date="2015-09-11T12:55:00Z">
        <w:r w:rsidR="00F618E4" w:rsidRPr="00AB00DC">
          <w:rPr>
            <w:sz w:val="20"/>
            <w:lang w:val="en-US"/>
          </w:rPr>
          <w:t>In this case, t</w:t>
        </w:r>
      </w:ins>
      <w:ins w:id="240" w:author="Payam Torab" w:date="2015-09-11T12:32:00Z">
        <w:r w:rsidR="002729A2" w:rsidRPr="00AB00DC">
          <w:rPr>
            <w:sz w:val="20"/>
            <w:lang w:val="en-US"/>
          </w:rPr>
          <w:t xml:space="preserve">he Length field is set to 1 </w:t>
        </w:r>
      </w:ins>
      <w:ins w:id="241" w:author="Payam Torab" w:date="2015-09-11T12:47:00Z">
        <w:r w:rsidR="00322AF7" w:rsidRPr="00AB00DC">
          <w:rPr>
            <w:sz w:val="20"/>
            <w:lang w:val="en-US"/>
          </w:rPr>
          <w:t>and the Bitmap Offset field is set to 0</w:t>
        </w:r>
      </w:ins>
      <w:ins w:id="242" w:author="Payam Torab" w:date="2015-09-11T12:32:00Z">
        <w:r w:rsidR="002729A2" w:rsidRPr="00AB00DC">
          <w:rPr>
            <w:sz w:val="20"/>
            <w:lang w:val="en-US"/>
          </w:rPr>
          <w:t>.</w:t>
        </w:r>
      </w:ins>
    </w:p>
    <w:p w14:paraId="1DA13F24" w14:textId="77777777" w:rsidR="0035203A" w:rsidRPr="00AB00DC" w:rsidRDefault="0035203A" w:rsidP="0062025F">
      <w:pPr>
        <w:autoSpaceDE w:val="0"/>
        <w:autoSpaceDN w:val="0"/>
        <w:adjustRightInd w:val="0"/>
        <w:rPr>
          <w:ins w:id="243" w:author="Payam Torab" w:date="2015-09-10T18:20:00Z"/>
          <w:sz w:val="20"/>
          <w:lang w:val="en-US"/>
        </w:rPr>
      </w:pPr>
    </w:p>
    <w:p w14:paraId="4DFFFF13" w14:textId="77777777" w:rsidR="0035203A" w:rsidRPr="00AB00DC" w:rsidRDefault="00F618E4" w:rsidP="0035203A">
      <w:pPr>
        <w:autoSpaceDE w:val="0"/>
        <w:autoSpaceDN w:val="0"/>
        <w:adjustRightInd w:val="0"/>
        <w:rPr>
          <w:ins w:id="244" w:author="Payam Torab" w:date="2015-09-11T18:22:00Z"/>
          <w:sz w:val="20"/>
          <w:lang w:val="en-US"/>
        </w:rPr>
      </w:pPr>
      <w:ins w:id="245" w:author="Payam Torab" w:date="2015-09-11T12:55:00Z">
        <w:r w:rsidRPr="00AB00DC">
          <w:rPr>
            <w:sz w:val="20"/>
            <w:lang w:val="en-US"/>
          </w:rPr>
          <w:t xml:space="preserve">When there are two bits </w:t>
        </w:r>
      </w:ins>
      <w:ins w:id="246" w:author="Payam Torab" w:date="2015-09-11T12:56:00Z">
        <w:r w:rsidRPr="00AB00DC">
          <w:rPr>
            <w:sz w:val="20"/>
            <w:lang w:val="en-US"/>
          </w:rPr>
          <w:t>in</w:t>
        </w:r>
      </w:ins>
      <w:ins w:id="247" w:author="Payam Torab" w:date="2015-09-11T12:55:00Z">
        <w:r w:rsidRPr="00AB00DC">
          <w:rPr>
            <w:sz w:val="20"/>
            <w:lang w:val="en-US"/>
          </w:rPr>
          <w:t xml:space="preserve"> the unscheduled power save indication virtual bitmap </w:t>
        </w:r>
      </w:ins>
      <w:ins w:id="248" w:author="Payam Torab" w:date="2015-09-11T12:56:00Z">
        <w:r w:rsidRPr="00AB00DC">
          <w:rPr>
            <w:sz w:val="20"/>
            <w:lang w:val="en-US"/>
          </w:rPr>
          <w:t xml:space="preserve">with </w:t>
        </w:r>
      </w:ins>
      <w:ins w:id="249" w:author="Payam Torab" w:date="2015-09-11T12:57:00Z">
        <w:r w:rsidRPr="00AB00DC">
          <w:rPr>
            <w:sz w:val="20"/>
            <w:lang w:val="en-US"/>
          </w:rPr>
          <w:t xml:space="preserve">numbers between 1 and 254 and different values, </w:t>
        </w:r>
      </w:ins>
      <w:ins w:id="250" w:author="Payam Torab" w:date="2015-09-11T12:58:00Z">
        <w:r w:rsidRPr="00AB00DC">
          <w:rPr>
            <w:sz w:val="20"/>
            <w:lang w:val="en-US"/>
          </w:rPr>
          <w:t>t</w:t>
        </w:r>
      </w:ins>
      <w:ins w:id="251" w:author="Payam Torab" w:date="2015-09-10T18:20:00Z">
        <w:r w:rsidR="0035203A" w:rsidRPr="00AB00DC">
          <w:rPr>
            <w:sz w:val="20"/>
            <w:lang w:val="en-US"/>
          </w:rPr>
          <w:t xml:space="preserve">he Partial </w:t>
        </w:r>
      </w:ins>
      <w:ins w:id="252" w:author="Payam Torab" w:date="2015-09-10T19:51:00Z">
        <w:r w:rsidR="0051644E" w:rsidRPr="00AB00DC">
          <w:rPr>
            <w:sz w:val="20"/>
            <w:lang w:val="en-US"/>
          </w:rPr>
          <w:t xml:space="preserve">Unscheduled </w:t>
        </w:r>
      </w:ins>
      <w:ins w:id="253" w:author="Payam Torab" w:date="2015-09-10T19:07:00Z">
        <w:r w:rsidR="00906F16" w:rsidRPr="00AB00DC">
          <w:rPr>
            <w:sz w:val="20"/>
            <w:lang w:val="en-US"/>
          </w:rPr>
          <w:t xml:space="preserve">Power Save </w:t>
        </w:r>
      </w:ins>
      <w:ins w:id="254" w:author="Payam Torab" w:date="2015-09-10T18:20:00Z">
        <w:r w:rsidR="0035203A" w:rsidRPr="00AB00DC">
          <w:rPr>
            <w:sz w:val="20"/>
            <w:lang w:val="en-US"/>
          </w:rPr>
          <w:t xml:space="preserve">Bitmap field consists of octets numbered </w:t>
        </w:r>
        <w:r w:rsidR="0035203A" w:rsidRPr="00AB00DC">
          <w:rPr>
            <w:i/>
            <w:sz w:val="20"/>
            <w:lang w:val="en-US"/>
          </w:rPr>
          <w:t>N</w:t>
        </w:r>
        <w:r w:rsidR="0035203A" w:rsidRPr="00AB00DC">
          <w:rPr>
            <w:sz w:val="20"/>
            <w:lang w:val="en-US"/>
          </w:rPr>
          <w:t xml:space="preserve">1 to </w:t>
        </w:r>
        <w:r w:rsidR="0035203A" w:rsidRPr="00AB00DC">
          <w:rPr>
            <w:i/>
            <w:sz w:val="20"/>
            <w:lang w:val="en-US"/>
          </w:rPr>
          <w:t>N</w:t>
        </w:r>
        <w:r w:rsidR="0035203A" w:rsidRPr="00AB00DC">
          <w:rPr>
            <w:sz w:val="20"/>
            <w:lang w:val="en-US"/>
          </w:rPr>
          <w:t xml:space="preserve">2 of the </w:t>
        </w:r>
      </w:ins>
      <w:ins w:id="255" w:author="Payam Torab" w:date="2015-09-10T19:10:00Z">
        <w:r w:rsidR="00906F16" w:rsidRPr="00AB00DC">
          <w:rPr>
            <w:sz w:val="20"/>
            <w:lang w:val="en-US"/>
          </w:rPr>
          <w:t xml:space="preserve">unscheduled power save indication </w:t>
        </w:r>
      </w:ins>
      <w:ins w:id="256" w:author="Payam Torab" w:date="2015-09-11T12:03:00Z">
        <w:r w:rsidR="00B060E9" w:rsidRPr="00AB00DC">
          <w:rPr>
            <w:sz w:val="20"/>
            <w:lang w:val="en-US"/>
          </w:rPr>
          <w:t xml:space="preserve">virtual </w:t>
        </w:r>
      </w:ins>
      <w:ins w:id="257" w:author="Payam Torab" w:date="2015-09-10T19:10:00Z">
        <w:r w:rsidR="00906F16" w:rsidRPr="00AB00DC">
          <w:rPr>
            <w:sz w:val="20"/>
            <w:lang w:val="en-US"/>
          </w:rPr>
          <w:t>bitmap</w:t>
        </w:r>
      </w:ins>
      <w:ins w:id="258" w:author="Payam Torab" w:date="2015-09-10T18:20:00Z">
        <w:r w:rsidR="0035203A" w:rsidRPr="00AB00DC">
          <w:rPr>
            <w:sz w:val="20"/>
            <w:lang w:val="en-US"/>
          </w:rPr>
          <w:t xml:space="preserve">, where </w:t>
        </w:r>
        <w:r w:rsidR="0035203A" w:rsidRPr="00AB00DC">
          <w:rPr>
            <w:i/>
            <w:sz w:val="20"/>
            <w:lang w:val="en-US"/>
          </w:rPr>
          <w:t>N</w:t>
        </w:r>
        <w:r w:rsidR="0035203A" w:rsidRPr="00AB00DC">
          <w:rPr>
            <w:sz w:val="20"/>
            <w:lang w:val="en-US"/>
          </w:rPr>
          <w:t xml:space="preserve">1 is the largest </w:t>
        </w:r>
      </w:ins>
      <w:ins w:id="259" w:author="Payam Torab" w:date="2015-09-11T13:02:00Z">
        <w:r w:rsidRPr="00AB00DC">
          <w:rPr>
            <w:sz w:val="20"/>
            <w:lang w:val="en-US"/>
          </w:rPr>
          <w:t>integer</w:t>
        </w:r>
      </w:ins>
      <w:ins w:id="260" w:author="Payam Torab" w:date="2015-09-10T18:20:00Z">
        <w:r w:rsidR="0035203A" w:rsidRPr="00AB00DC">
          <w:rPr>
            <w:sz w:val="20"/>
            <w:lang w:val="en-US"/>
          </w:rPr>
          <w:t xml:space="preserve"> such that</w:t>
        </w:r>
      </w:ins>
      <w:ins w:id="261" w:author="Payam Torab" w:date="2015-09-10T18:21:00Z">
        <w:r w:rsidR="0035203A" w:rsidRPr="00AB00DC">
          <w:rPr>
            <w:sz w:val="20"/>
            <w:lang w:val="en-US"/>
          </w:rPr>
          <w:t xml:space="preserve"> </w:t>
        </w:r>
      </w:ins>
      <w:ins w:id="262" w:author="Payam Torab" w:date="2015-09-10T18:20:00Z">
        <w:r w:rsidR="0035203A" w:rsidRPr="00AB00DC">
          <w:rPr>
            <w:sz w:val="20"/>
            <w:lang w:val="en-US"/>
          </w:rPr>
          <w:t>bits numbered 1 to (</w:t>
        </w:r>
        <w:r w:rsidR="0035203A" w:rsidRPr="00AB00DC">
          <w:rPr>
            <w:i/>
            <w:sz w:val="20"/>
            <w:lang w:val="en-US"/>
          </w:rPr>
          <w:t>N</w:t>
        </w:r>
        <w:r w:rsidR="0035203A" w:rsidRPr="00AB00DC">
          <w:rPr>
            <w:sz w:val="20"/>
            <w:lang w:val="en-US"/>
          </w:rPr>
          <w:t>1</w:t>
        </w:r>
      </w:ins>
      <w:ins w:id="263" w:author="Payam Torab" w:date="2015-09-10T18:22:00Z">
        <w:r w:rsidR="0035203A" w:rsidRPr="00AB00DC">
          <w:rPr>
            <w:sz w:val="20"/>
            <w:lang w:val="en-US"/>
          </w:rPr>
          <w:t>×</w:t>
        </w:r>
      </w:ins>
      <w:ins w:id="264" w:author="Payam Torab" w:date="2015-09-10T18:20:00Z">
        <w:r w:rsidR="0035203A" w:rsidRPr="00AB00DC">
          <w:rPr>
            <w:sz w:val="20"/>
            <w:lang w:val="en-US"/>
          </w:rPr>
          <w:t xml:space="preserve"> 8) – 1 in the </w:t>
        </w:r>
      </w:ins>
      <w:ins w:id="265" w:author="Payam Torab" w:date="2015-09-10T19:12:00Z">
        <w:r w:rsidR="00720272" w:rsidRPr="00AB00DC">
          <w:rPr>
            <w:sz w:val="20"/>
            <w:lang w:val="en-US"/>
          </w:rPr>
          <w:t>unscheduled power save</w:t>
        </w:r>
      </w:ins>
      <w:ins w:id="266" w:author="Payam Torab" w:date="2015-09-10T18:20:00Z">
        <w:r w:rsidR="0035203A" w:rsidRPr="00AB00DC">
          <w:rPr>
            <w:sz w:val="20"/>
            <w:lang w:val="en-US"/>
          </w:rPr>
          <w:t xml:space="preserve"> indication </w:t>
        </w:r>
      </w:ins>
      <w:ins w:id="267" w:author="Payam Torab" w:date="2015-09-11T12:03:00Z">
        <w:r w:rsidR="00B060E9" w:rsidRPr="00AB00DC">
          <w:rPr>
            <w:sz w:val="20"/>
            <w:lang w:val="en-US"/>
          </w:rPr>
          <w:t xml:space="preserve">virtual </w:t>
        </w:r>
      </w:ins>
      <w:ins w:id="268" w:author="Payam Torab" w:date="2015-09-10T18:20:00Z">
        <w:r w:rsidR="0035203A" w:rsidRPr="00AB00DC">
          <w:rPr>
            <w:sz w:val="20"/>
            <w:lang w:val="en-US"/>
          </w:rPr>
          <w:t>bitmap are all 0</w:t>
        </w:r>
      </w:ins>
      <w:ins w:id="269" w:author="Payam Torab" w:date="2015-09-10T19:14:00Z">
        <w:r w:rsidR="00720272" w:rsidRPr="00AB00DC">
          <w:rPr>
            <w:sz w:val="20"/>
            <w:lang w:val="en-US"/>
          </w:rPr>
          <w:t>,</w:t>
        </w:r>
      </w:ins>
      <w:ins w:id="270" w:author="Payam Torab" w:date="2015-09-10T18:20:00Z">
        <w:r w:rsidR="0035203A" w:rsidRPr="00AB00DC">
          <w:rPr>
            <w:sz w:val="20"/>
            <w:lang w:val="en-US"/>
          </w:rPr>
          <w:t xml:space="preserve"> and </w:t>
        </w:r>
        <w:r w:rsidR="0035203A" w:rsidRPr="00AB00DC">
          <w:rPr>
            <w:i/>
            <w:sz w:val="20"/>
            <w:lang w:val="en-US"/>
          </w:rPr>
          <w:t>N</w:t>
        </w:r>
        <w:r w:rsidR="0035203A" w:rsidRPr="00AB00DC">
          <w:rPr>
            <w:sz w:val="20"/>
            <w:lang w:val="en-US"/>
          </w:rPr>
          <w:t>2 is the smallest</w:t>
        </w:r>
      </w:ins>
      <w:ins w:id="271" w:author="Payam Torab" w:date="2015-09-10T18:21:00Z">
        <w:r w:rsidR="0035203A" w:rsidRPr="00AB00DC">
          <w:rPr>
            <w:sz w:val="20"/>
            <w:lang w:val="en-US"/>
          </w:rPr>
          <w:t xml:space="preserve"> </w:t>
        </w:r>
      </w:ins>
      <w:ins w:id="272" w:author="Payam Torab" w:date="2015-09-10T18:20:00Z">
        <w:r w:rsidR="0035203A" w:rsidRPr="00AB00DC">
          <w:rPr>
            <w:sz w:val="20"/>
            <w:lang w:val="en-US"/>
          </w:rPr>
          <w:t>number such that bits</w:t>
        </w:r>
      </w:ins>
      <w:ins w:id="273" w:author="Payam Torab" w:date="2015-09-10T18:21:00Z">
        <w:r w:rsidR="0035203A" w:rsidRPr="00AB00DC">
          <w:rPr>
            <w:sz w:val="20"/>
            <w:lang w:val="en-US"/>
          </w:rPr>
          <w:t xml:space="preserve"> </w:t>
        </w:r>
      </w:ins>
      <w:ins w:id="274" w:author="Payam Torab" w:date="2015-09-10T18:20:00Z">
        <w:r w:rsidR="0035203A" w:rsidRPr="00AB00DC">
          <w:rPr>
            <w:sz w:val="20"/>
            <w:lang w:val="en-US"/>
          </w:rPr>
          <w:t>numbered (</w:t>
        </w:r>
        <w:r w:rsidR="0035203A" w:rsidRPr="00AB00DC">
          <w:rPr>
            <w:i/>
            <w:sz w:val="20"/>
            <w:lang w:val="en-US"/>
          </w:rPr>
          <w:t>N</w:t>
        </w:r>
        <w:r w:rsidR="0035203A" w:rsidRPr="00AB00DC">
          <w:rPr>
            <w:sz w:val="20"/>
            <w:lang w:val="en-US"/>
          </w:rPr>
          <w:t xml:space="preserve">2 + 1) </w:t>
        </w:r>
      </w:ins>
      <w:ins w:id="275" w:author="Payam Torab" w:date="2015-09-10T18:23:00Z">
        <w:r w:rsidR="0035203A" w:rsidRPr="00AB00DC">
          <w:rPr>
            <w:sz w:val="20"/>
            <w:lang w:val="en-US"/>
          </w:rPr>
          <w:t>×</w:t>
        </w:r>
      </w:ins>
      <w:ins w:id="276" w:author="Payam Torab" w:date="2015-09-10T18:20:00Z">
        <w:r w:rsidR="0035203A" w:rsidRPr="00AB00DC">
          <w:rPr>
            <w:sz w:val="20"/>
            <w:lang w:val="en-US"/>
          </w:rPr>
          <w:t xml:space="preserve"> 8 to </w:t>
        </w:r>
      </w:ins>
      <w:ins w:id="277" w:author="Payam Torab" w:date="2015-09-10T19:16:00Z">
        <w:r w:rsidR="00720272" w:rsidRPr="00AB00DC">
          <w:rPr>
            <w:sz w:val="20"/>
            <w:lang w:val="en-US"/>
          </w:rPr>
          <w:t>255</w:t>
        </w:r>
      </w:ins>
      <w:ins w:id="278" w:author="Payam Torab" w:date="2015-09-10T18:20:00Z">
        <w:r w:rsidR="0035203A" w:rsidRPr="00AB00DC">
          <w:rPr>
            <w:sz w:val="20"/>
            <w:lang w:val="en-US"/>
          </w:rPr>
          <w:t xml:space="preserve"> in the </w:t>
        </w:r>
      </w:ins>
      <w:ins w:id="279" w:author="Payam Torab" w:date="2015-09-10T19:16:00Z">
        <w:r w:rsidR="00720272" w:rsidRPr="00AB00DC">
          <w:rPr>
            <w:sz w:val="20"/>
            <w:lang w:val="en-US"/>
          </w:rPr>
          <w:t>unscheduled power save</w:t>
        </w:r>
      </w:ins>
      <w:ins w:id="280" w:author="Payam Torab" w:date="2015-09-10T18:20:00Z">
        <w:r w:rsidR="0035203A" w:rsidRPr="00AB00DC">
          <w:rPr>
            <w:sz w:val="20"/>
            <w:lang w:val="en-US"/>
          </w:rPr>
          <w:t xml:space="preserve"> indication </w:t>
        </w:r>
      </w:ins>
      <w:ins w:id="281" w:author="Payam Torab" w:date="2015-09-11T12:04:00Z">
        <w:r w:rsidR="00B060E9" w:rsidRPr="00AB00DC">
          <w:rPr>
            <w:sz w:val="20"/>
            <w:lang w:val="en-US"/>
          </w:rPr>
          <w:t xml:space="preserve">virtual </w:t>
        </w:r>
      </w:ins>
      <w:ins w:id="282" w:author="Payam Torab" w:date="2015-09-10T18:20:00Z">
        <w:r w:rsidR="0035203A" w:rsidRPr="00AB00DC">
          <w:rPr>
            <w:sz w:val="20"/>
            <w:lang w:val="en-US"/>
          </w:rPr>
          <w:t>bitmap are all 0.</w:t>
        </w:r>
      </w:ins>
      <w:ins w:id="283" w:author="Payam Torab" w:date="2015-09-10T18:21:00Z">
        <w:r w:rsidR="0035203A" w:rsidRPr="00AB00DC">
          <w:rPr>
            <w:sz w:val="20"/>
            <w:lang w:val="en-US"/>
          </w:rPr>
          <w:t xml:space="preserve"> </w:t>
        </w:r>
      </w:ins>
      <w:ins w:id="284" w:author="Payam Torab" w:date="2015-09-11T13:04:00Z">
        <w:r w:rsidR="006548EA" w:rsidRPr="00AB00DC">
          <w:rPr>
            <w:sz w:val="20"/>
            <w:lang w:val="en-US"/>
          </w:rPr>
          <w:t>In this case, t</w:t>
        </w:r>
      </w:ins>
      <w:ins w:id="285" w:author="Payam Torab" w:date="2015-09-10T18:20:00Z">
        <w:r w:rsidR="0035203A" w:rsidRPr="00AB00DC">
          <w:rPr>
            <w:sz w:val="20"/>
            <w:lang w:val="en-US"/>
          </w:rPr>
          <w:t xml:space="preserve">he </w:t>
        </w:r>
      </w:ins>
      <w:ins w:id="286" w:author="Payam Torab" w:date="2015-09-11T13:04:00Z">
        <w:r w:rsidR="006548EA" w:rsidRPr="00AB00DC">
          <w:rPr>
            <w:sz w:val="20"/>
            <w:lang w:val="en-US"/>
          </w:rPr>
          <w:t>Length field is set to (</w:t>
        </w:r>
        <w:r w:rsidR="006548EA" w:rsidRPr="00AB00DC">
          <w:rPr>
            <w:i/>
            <w:sz w:val="20"/>
            <w:lang w:val="en-US"/>
          </w:rPr>
          <w:t>N</w:t>
        </w:r>
        <w:r w:rsidR="006548EA" w:rsidRPr="00AB00DC">
          <w:rPr>
            <w:sz w:val="20"/>
            <w:lang w:val="en-US"/>
          </w:rPr>
          <w:t xml:space="preserve">2 – </w:t>
        </w:r>
        <w:r w:rsidR="006548EA" w:rsidRPr="00AB00DC">
          <w:rPr>
            <w:i/>
            <w:sz w:val="20"/>
            <w:lang w:val="en-US"/>
          </w:rPr>
          <w:t>N</w:t>
        </w:r>
        <w:r w:rsidR="006548EA" w:rsidRPr="00AB00DC">
          <w:rPr>
            <w:sz w:val="20"/>
            <w:lang w:val="en-US"/>
          </w:rPr>
          <w:t xml:space="preserve">1) + 2 and the </w:t>
        </w:r>
      </w:ins>
      <w:ins w:id="287" w:author="Payam Torab" w:date="2015-09-10T18:20:00Z">
        <w:r w:rsidR="0035203A" w:rsidRPr="00AB00DC">
          <w:rPr>
            <w:sz w:val="20"/>
            <w:lang w:val="en-US"/>
          </w:rPr>
          <w:t xml:space="preserve">Bitmap Offset subfield </w:t>
        </w:r>
      </w:ins>
      <w:proofErr w:type="gramStart"/>
      <w:ins w:id="288" w:author="Payam Torab" w:date="2015-09-10T19:19:00Z">
        <w:r w:rsidR="00720272" w:rsidRPr="00AB00DC">
          <w:rPr>
            <w:sz w:val="20"/>
            <w:lang w:val="en-US"/>
          </w:rPr>
          <w:t>is</w:t>
        </w:r>
        <w:proofErr w:type="gramEnd"/>
        <w:r w:rsidR="00720272" w:rsidRPr="00AB00DC">
          <w:rPr>
            <w:sz w:val="20"/>
            <w:lang w:val="en-US"/>
          </w:rPr>
          <w:t xml:space="preserve"> set to</w:t>
        </w:r>
      </w:ins>
      <w:ins w:id="289" w:author="Payam Torab" w:date="2015-09-10T18:20:00Z">
        <w:r w:rsidR="0035203A" w:rsidRPr="00AB00DC">
          <w:rPr>
            <w:sz w:val="20"/>
            <w:lang w:val="en-US"/>
          </w:rPr>
          <w:t xml:space="preserve"> </w:t>
        </w:r>
        <w:r w:rsidR="0035203A" w:rsidRPr="00AB00DC">
          <w:rPr>
            <w:i/>
            <w:sz w:val="20"/>
            <w:lang w:val="en-US"/>
          </w:rPr>
          <w:t>N</w:t>
        </w:r>
        <w:r w:rsidR="0035203A" w:rsidRPr="00AB00DC">
          <w:rPr>
            <w:sz w:val="20"/>
            <w:lang w:val="en-US"/>
          </w:rPr>
          <w:t>1.</w:t>
        </w:r>
      </w:ins>
    </w:p>
    <w:p w14:paraId="70E9622D" w14:textId="77777777" w:rsidR="0071105A" w:rsidRPr="00AB00DC" w:rsidRDefault="0071105A" w:rsidP="0035203A">
      <w:pPr>
        <w:autoSpaceDE w:val="0"/>
        <w:autoSpaceDN w:val="0"/>
        <w:adjustRightInd w:val="0"/>
        <w:rPr>
          <w:ins w:id="290" w:author="Payam Torab" w:date="2015-09-11T18:22:00Z"/>
          <w:sz w:val="20"/>
          <w:lang w:val="en-US"/>
        </w:rPr>
      </w:pPr>
    </w:p>
    <w:p w14:paraId="4468563A" w14:textId="77777777" w:rsidR="0071105A" w:rsidRPr="00AB00DC" w:rsidRDefault="0071105A" w:rsidP="0071105A">
      <w:pPr>
        <w:autoSpaceDE w:val="0"/>
        <w:autoSpaceDN w:val="0"/>
        <w:adjustRightInd w:val="0"/>
        <w:rPr>
          <w:ins w:id="291" w:author="Payam Torab" w:date="2015-09-10T18:20:00Z"/>
          <w:rFonts w:ascii="TimesNewRomanPSMT" w:hAnsi="TimesNewRomanPSMT" w:cs="TimesNewRomanPSMT"/>
          <w:color w:val="000000"/>
          <w:sz w:val="18"/>
          <w:szCs w:val="18"/>
          <w:lang w:val="en-US"/>
        </w:rPr>
      </w:pPr>
      <w:ins w:id="292" w:author="Payam Torab" w:date="2015-09-11T18:22:00Z">
        <w:r w:rsidRPr="00AB00DC">
          <w:rPr>
            <w:rFonts w:ascii="TimesNewRomanPSMT" w:hAnsi="TimesNewRomanPSMT" w:cs="TimesNewRomanPSMT"/>
            <w:color w:val="000000"/>
            <w:sz w:val="18"/>
            <w:szCs w:val="18"/>
            <w:lang w:val="en-US"/>
          </w:rPr>
          <w:t>NOTE—</w:t>
        </w:r>
      </w:ins>
      <w:ins w:id="293" w:author="Payam Torab" w:date="2015-09-11T18:25:00Z">
        <w:r w:rsidRPr="00AB00DC">
          <w:rPr>
            <w:rFonts w:ascii="TimesNewRomanPSMT" w:hAnsi="TimesNewRomanPSMT" w:cs="TimesNewRomanPSMT"/>
            <w:color w:val="000000"/>
            <w:sz w:val="18"/>
            <w:szCs w:val="18"/>
            <w:lang w:val="en-US"/>
          </w:rPr>
          <w:t xml:space="preserve">The Partial Unscheduled Power Save Bitmap field </w:t>
        </w:r>
      </w:ins>
      <w:ins w:id="294" w:author="Payam Torab" w:date="2015-09-11T18:27:00Z">
        <w:r w:rsidRPr="00AB00DC">
          <w:rPr>
            <w:rFonts w:ascii="TimesNewRomanPSMT" w:hAnsi="TimesNewRomanPSMT" w:cs="TimesNewRomanPSMT"/>
            <w:color w:val="000000"/>
            <w:sz w:val="18"/>
            <w:szCs w:val="18"/>
            <w:lang w:val="en-US"/>
          </w:rPr>
          <w:t>does not need to include b</w:t>
        </w:r>
      </w:ins>
      <w:ins w:id="295" w:author="Payam Torab" w:date="2015-09-11T18:23:00Z">
        <w:r w:rsidRPr="00AB00DC">
          <w:rPr>
            <w:rFonts w:ascii="TimesNewRomanPSMT" w:hAnsi="TimesNewRomanPSMT" w:cs="TimesNewRomanPSMT"/>
            <w:color w:val="000000"/>
            <w:sz w:val="18"/>
            <w:szCs w:val="18"/>
            <w:lang w:val="en-US"/>
          </w:rPr>
          <w:t>it 0</w:t>
        </w:r>
      </w:ins>
      <w:ins w:id="296" w:author="Payam Torab" w:date="2015-09-11T18:22:00Z">
        <w:r w:rsidRPr="00AB00DC">
          <w:rPr>
            <w:rFonts w:ascii="TimesNewRomanPSMT" w:hAnsi="TimesNewRomanPSMT" w:cs="TimesNewRomanPSMT"/>
            <w:color w:val="000000"/>
            <w:sz w:val="18"/>
            <w:szCs w:val="18"/>
            <w:lang w:val="en-US"/>
          </w:rPr>
          <w:t xml:space="preserve"> </w:t>
        </w:r>
      </w:ins>
      <w:ins w:id="297" w:author="Payam Torab" w:date="2015-09-11T18:27:00Z">
        <w:r w:rsidRPr="00AB00DC">
          <w:rPr>
            <w:rFonts w:ascii="TimesNewRomanPSMT" w:hAnsi="TimesNewRomanPSMT" w:cs="TimesNewRomanPSMT"/>
            <w:color w:val="000000"/>
            <w:sz w:val="18"/>
            <w:szCs w:val="18"/>
            <w:lang w:val="en-US"/>
          </w:rPr>
          <w:t>of</w:t>
        </w:r>
      </w:ins>
      <w:ins w:id="298" w:author="Payam Torab" w:date="2015-09-11T18:22:00Z">
        <w:r w:rsidRPr="00AB00DC">
          <w:rPr>
            <w:rFonts w:ascii="TimesNewRomanPSMT" w:hAnsi="TimesNewRomanPSMT" w:cs="TimesNewRomanPSMT"/>
            <w:color w:val="000000"/>
            <w:sz w:val="18"/>
            <w:szCs w:val="18"/>
            <w:lang w:val="en-US"/>
          </w:rPr>
          <w:t xml:space="preserve"> the </w:t>
        </w:r>
      </w:ins>
      <w:proofErr w:type="spellStart"/>
      <w:ins w:id="299" w:author="Payam Torab" w:date="2015-09-11T18:23:00Z">
        <w:r w:rsidRPr="00AB00DC">
          <w:rPr>
            <w:rFonts w:ascii="TimesNewRomanPSMT" w:hAnsi="TimesNewRomanPSMT" w:cs="TimesNewRomanPSMT"/>
            <w:color w:val="000000"/>
            <w:sz w:val="18"/>
            <w:szCs w:val="18"/>
            <w:lang w:val="en-US"/>
          </w:rPr>
          <w:t>unscheduleued</w:t>
        </w:r>
        <w:proofErr w:type="spellEnd"/>
        <w:r w:rsidRPr="00AB00DC">
          <w:rPr>
            <w:rFonts w:ascii="TimesNewRomanPSMT" w:hAnsi="TimesNewRomanPSMT" w:cs="TimesNewRomanPSMT"/>
            <w:color w:val="000000"/>
            <w:sz w:val="18"/>
            <w:szCs w:val="18"/>
            <w:lang w:val="en-US"/>
          </w:rPr>
          <w:t xml:space="preserve"> power save</w:t>
        </w:r>
      </w:ins>
      <w:ins w:id="300" w:author="Payam Torab" w:date="2015-09-11T18:22:00Z">
        <w:r w:rsidRPr="00AB00DC">
          <w:rPr>
            <w:rFonts w:ascii="TimesNewRomanPSMT" w:hAnsi="TimesNewRomanPSMT" w:cs="TimesNewRomanPSMT"/>
            <w:color w:val="000000"/>
            <w:sz w:val="18"/>
            <w:szCs w:val="18"/>
            <w:lang w:val="en-US"/>
          </w:rPr>
          <w:t xml:space="preserve"> indication virtual bitmap even if that bit is set.</w:t>
        </w:r>
      </w:ins>
    </w:p>
    <w:p w14:paraId="71C0CEE7" w14:textId="77777777" w:rsidR="00FF3EF0" w:rsidRPr="00AB00DC" w:rsidRDefault="00FF3EF0" w:rsidP="00BB1AFE">
      <w:pPr>
        <w:autoSpaceDE w:val="0"/>
        <w:autoSpaceDN w:val="0"/>
        <w:adjustRightInd w:val="0"/>
        <w:rPr>
          <w:sz w:val="20"/>
          <w:lang w:val="en-US"/>
        </w:rPr>
      </w:pPr>
    </w:p>
    <w:p w14:paraId="0CCE59F9" w14:textId="77777777" w:rsidR="00FF3EF0" w:rsidRPr="00AB00DC" w:rsidRDefault="00FF3EF0" w:rsidP="00BB1AFE">
      <w:pPr>
        <w:autoSpaceDE w:val="0"/>
        <w:autoSpaceDN w:val="0"/>
        <w:adjustRightInd w:val="0"/>
        <w:rPr>
          <w:i/>
          <w:color w:val="C00000"/>
          <w:sz w:val="20"/>
          <w:lang w:val="en-US"/>
        </w:rPr>
      </w:pPr>
      <w:r w:rsidRPr="00AB00DC">
        <w:rPr>
          <w:i/>
          <w:color w:val="C00000"/>
          <w:sz w:val="20"/>
          <w:lang w:val="en-US"/>
        </w:rPr>
        <w:t xml:space="preserve">[NOTE: </w:t>
      </w:r>
      <w:r w:rsidR="00D82F08" w:rsidRPr="00AB00DC">
        <w:rPr>
          <w:i/>
          <w:color w:val="C00000"/>
          <w:sz w:val="20"/>
          <w:lang w:val="en-US"/>
        </w:rPr>
        <w:t>At some point S</w:t>
      </w:r>
      <w:r w:rsidRPr="00AB00DC">
        <w:rPr>
          <w:i/>
          <w:color w:val="C00000"/>
          <w:sz w:val="20"/>
          <w:lang w:val="en-US"/>
        </w:rPr>
        <w:t xml:space="preserve">ection 10.2.6 </w:t>
      </w:r>
      <w:r w:rsidR="00D82F08" w:rsidRPr="00AB00DC">
        <w:rPr>
          <w:i/>
          <w:color w:val="C00000"/>
          <w:sz w:val="20"/>
          <w:lang w:val="en-US"/>
        </w:rPr>
        <w:t>could see a better reorganization</w:t>
      </w:r>
      <w:r w:rsidRPr="00AB00DC">
        <w:rPr>
          <w:i/>
          <w:color w:val="C00000"/>
          <w:sz w:val="20"/>
          <w:lang w:val="en-US"/>
        </w:rPr>
        <w:t xml:space="preserve"> into scheduled and unscheduled </w:t>
      </w:r>
      <w:r w:rsidR="001D5DD7" w:rsidRPr="00AB00DC">
        <w:rPr>
          <w:i/>
          <w:color w:val="C00000"/>
          <w:sz w:val="20"/>
          <w:lang w:val="en-US"/>
        </w:rPr>
        <w:t>PS</w:t>
      </w:r>
      <w:r w:rsidRPr="00AB00DC">
        <w:rPr>
          <w:i/>
          <w:color w:val="C00000"/>
          <w:sz w:val="20"/>
          <w:lang w:val="en-US"/>
        </w:rPr>
        <w:t xml:space="preserve"> modes, with non-AP STA behavior defined</w:t>
      </w:r>
      <w:r w:rsidR="00CC5839" w:rsidRPr="00AB00DC">
        <w:rPr>
          <w:i/>
          <w:color w:val="C00000"/>
          <w:sz w:val="20"/>
          <w:lang w:val="en-US"/>
        </w:rPr>
        <w:t xml:space="preserve"> </w:t>
      </w:r>
      <w:r w:rsidR="00D82F08" w:rsidRPr="00AB00DC">
        <w:rPr>
          <w:i/>
          <w:color w:val="C00000"/>
          <w:sz w:val="20"/>
          <w:lang w:val="en-US"/>
        </w:rPr>
        <w:t>under</w:t>
      </w:r>
      <w:r w:rsidRPr="00AB00DC">
        <w:rPr>
          <w:i/>
          <w:color w:val="C00000"/>
          <w:sz w:val="20"/>
          <w:lang w:val="en-US"/>
        </w:rPr>
        <w:t xml:space="preserve"> each. The current organization, based on non-AP/non-PCP and PCP, </w:t>
      </w:r>
      <w:r w:rsidR="00D82F08" w:rsidRPr="00AB00DC">
        <w:rPr>
          <w:i/>
          <w:color w:val="C00000"/>
          <w:sz w:val="20"/>
          <w:lang w:val="en-US"/>
        </w:rPr>
        <w:t>results in small sections with similar text</w:t>
      </w:r>
      <w:r w:rsidR="00B319C2" w:rsidRPr="00AB00DC">
        <w:rPr>
          <w:i/>
          <w:color w:val="C00000"/>
          <w:sz w:val="20"/>
          <w:lang w:val="en-US"/>
        </w:rPr>
        <w:t>.</w:t>
      </w:r>
      <w:r w:rsidRPr="00AB00DC">
        <w:rPr>
          <w:i/>
          <w:color w:val="C00000"/>
          <w:sz w:val="20"/>
          <w:lang w:val="en-US"/>
        </w:rPr>
        <w:t>]</w:t>
      </w:r>
    </w:p>
    <w:p w14:paraId="635E6837" w14:textId="77777777" w:rsidR="00CF502C" w:rsidRPr="00AB00DC" w:rsidRDefault="00CF502C" w:rsidP="00BB1AFE">
      <w:pPr>
        <w:pBdr>
          <w:bottom w:val="single" w:sz="6" w:space="1" w:color="auto"/>
        </w:pBdr>
        <w:autoSpaceDE w:val="0"/>
        <w:autoSpaceDN w:val="0"/>
        <w:adjustRightInd w:val="0"/>
        <w:rPr>
          <w:sz w:val="20"/>
          <w:lang w:val="en-US"/>
        </w:rPr>
      </w:pPr>
    </w:p>
    <w:p w14:paraId="37D1001D" w14:textId="77777777" w:rsidR="00CF502C" w:rsidRPr="00AB00DC" w:rsidRDefault="00CF502C" w:rsidP="00CF502C">
      <w:pPr>
        <w:autoSpaceDE w:val="0"/>
        <w:autoSpaceDN w:val="0"/>
        <w:adjustRightInd w:val="0"/>
        <w:rPr>
          <w:rFonts w:ascii="Arial-BoldMT" w:hAnsi="Arial-BoldMT" w:cs="Arial-BoldMT"/>
          <w:b/>
          <w:bCs/>
          <w:sz w:val="20"/>
          <w:lang w:val="en-US"/>
        </w:rPr>
      </w:pPr>
    </w:p>
    <w:p w14:paraId="67FE3538" w14:textId="77777777" w:rsidR="00654835" w:rsidRPr="00AB00DC" w:rsidRDefault="00654835" w:rsidP="00673612">
      <w:pPr>
        <w:autoSpaceDE w:val="0"/>
        <w:autoSpaceDN w:val="0"/>
        <w:adjustRightInd w:val="0"/>
        <w:rPr>
          <w:i/>
          <w:color w:val="C00000"/>
          <w:sz w:val="20"/>
          <w:lang w:val="en-US"/>
        </w:rPr>
      </w:pPr>
      <w:r w:rsidRPr="00AB00DC">
        <w:rPr>
          <w:i/>
          <w:color w:val="C00000"/>
          <w:sz w:val="20"/>
          <w:lang w:val="en-US"/>
        </w:rPr>
        <w:t>[Revise the outdated Section 10.2.6.1</w:t>
      </w:r>
      <w:r w:rsidR="00673612" w:rsidRPr="00AB00DC">
        <w:rPr>
          <w:i/>
          <w:color w:val="C00000"/>
          <w:sz w:val="20"/>
          <w:lang w:val="en-US"/>
        </w:rPr>
        <w:t xml:space="preserve"> </w:t>
      </w:r>
      <w:r w:rsidRPr="00AB00DC">
        <w:rPr>
          <w:i/>
          <w:color w:val="C00000"/>
          <w:sz w:val="20"/>
          <w:lang w:val="en-US"/>
        </w:rPr>
        <w:t>to reflect the changes to scheduled and unscheduled power save.]</w:t>
      </w:r>
    </w:p>
    <w:p w14:paraId="1E4C99A3" w14:textId="77777777" w:rsidR="00654835" w:rsidRPr="00AB00DC" w:rsidRDefault="00654835" w:rsidP="00673612">
      <w:pPr>
        <w:autoSpaceDE w:val="0"/>
        <w:autoSpaceDN w:val="0"/>
        <w:adjustRightInd w:val="0"/>
        <w:rPr>
          <w:i/>
          <w:color w:val="C00000"/>
          <w:sz w:val="20"/>
          <w:lang w:val="en-US"/>
        </w:rPr>
      </w:pPr>
    </w:p>
    <w:p w14:paraId="7BAEB217" w14:textId="77777777" w:rsidR="00654835" w:rsidRPr="00AB00DC"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 Power management in a PBSS and DMG infrastructur</w:t>
      </w:r>
      <w:r w:rsidR="00C5398F" w:rsidRPr="00AB00DC">
        <w:rPr>
          <w:rFonts w:ascii="Arial-BoldMT" w:hAnsi="Arial-BoldMT" w:cs="Arial-BoldMT"/>
          <w:b/>
          <w:bCs/>
          <w:color w:val="000000"/>
          <w:sz w:val="20"/>
          <w:lang w:val="en-US"/>
        </w:rPr>
        <w:t xml:space="preserve">e </w:t>
      </w:r>
      <w:r w:rsidRPr="00AB00DC">
        <w:rPr>
          <w:rFonts w:ascii="Arial-BoldMT" w:hAnsi="Arial-BoldMT" w:cs="Arial-BoldMT"/>
          <w:b/>
          <w:bCs/>
          <w:color w:val="000000"/>
          <w:sz w:val="20"/>
          <w:lang w:val="en-US"/>
        </w:rPr>
        <w:t>BSS</w:t>
      </w:r>
    </w:p>
    <w:p w14:paraId="77F31F2D" w14:textId="77777777" w:rsidR="00654835" w:rsidRPr="00ED5C41"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10.2.6.1 General</w:t>
      </w:r>
    </w:p>
    <w:p w14:paraId="4500073F" w14:textId="77777777" w:rsidR="00C5398F" w:rsidRPr="00AB00DC" w:rsidRDefault="00C5398F" w:rsidP="00654835">
      <w:pPr>
        <w:autoSpaceDE w:val="0"/>
        <w:autoSpaceDN w:val="0"/>
        <w:adjustRightInd w:val="0"/>
        <w:rPr>
          <w:rFonts w:ascii="TimesNewRomanPSMT" w:hAnsi="TimesNewRomanPSMT" w:cs="TimesNewRomanPSMT"/>
          <w:color w:val="000000"/>
          <w:sz w:val="20"/>
          <w:lang w:val="en-US"/>
        </w:rPr>
      </w:pPr>
    </w:p>
    <w:p w14:paraId="2D22C624" w14:textId="77777777" w:rsidR="00654835" w:rsidRPr="00AB00DC" w:rsidRDefault="00654835" w:rsidP="00654835">
      <w:pPr>
        <w:autoSpaceDE w:val="0"/>
        <w:autoSpaceDN w:val="0"/>
        <w:adjustRightInd w:val="0"/>
        <w:rPr>
          <w:color w:val="000000"/>
          <w:sz w:val="20"/>
          <w:lang w:val="en-US"/>
        </w:rPr>
      </w:pPr>
      <w:del w:id="301" w:author="Payam Torab" w:date="2015-10-28T13:50:00Z">
        <w:r w:rsidRPr="00AB00DC" w:rsidDel="00662ADF">
          <w:rPr>
            <w:color w:val="000000"/>
            <w:sz w:val="20"/>
            <w:lang w:val="en-US"/>
          </w:rPr>
          <w:delText xml:space="preserve">To </w:delText>
        </w:r>
      </w:del>
      <w:ins w:id="302" w:author="Payam Torab" w:date="2015-10-28T13:50:00Z">
        <w:r w:rsidR="00662ADF" w:rsidRPr="00AB00DC">
          <w:rPr>
            <w:color w:val="000000"/>
            <w:sz w:val="20"/>
            <w:lang w:val="en-US"/>
          </w:rPr>
          <w:t xml:space="preserve">Power save mechanisms in this subclause </w:t>
        </w:r>
      </w:ins>
      <w:r w:rsidRPr="00AB00DC">
        <w:rPr>
          <w:color w:val="000000"/>
          <w:sz w:val="20"/>
          <w:lang w:val="en-US"/>
        </w:rPr>
        <w:t>enable non-AP STAs</w:t>
      </w:r>
      <w:r w:rsidRPr="00AB00DC">
        <w:rPr>
          <w:color w:val="218B21"/>
          <w:sz w:val="20"/>
          <w:lang w:val="en-US"/>
        </w:rPr>
        <w:t xml:space="preserve"> </w:t>
      </w:r>
      <w:r w:rsidRPr="00AB00DC">
        <w:rPr>
          <w:color w:val="000000"/>
          <w:sz w:val="20"/>
          <w:lang w:val="en-US"/>
        </w:rPr>
        <w:t xml:space="preserve">to sleep for one or more beacon intervals or </w:t>
      </w:r>
      <w:ins w:id="303" w:author="Payam Torab" w:date="2015-10-28T13:49:00Z">
        <w:r w:rsidR="006215C6" w:rsidRPr="00AB00DC">
          <w:rPr>
            <w:color w:val="000000"/>
            <w:sz w:val="20"/>
            <w:lang w:val="en-US"/>
          </w:rPr>
          <w:t xml:space="preserve">for </w:t>
        </w:r>
      </w:ins>
      <w:r w:rsidRPr="00AB00DC">
        <w:rPr>
          <w:color w:val="000000"/>
          <w:sz w:val="20"/>
          <w:lang w:val="en-US"/>
        </w:rPr>
        <w:t>part</w:t>
      </w:r>
      <w:ins w:id="304" w:author="Payam Torab" w:date="2015-10-28T13:49:00Z">
        <w:r w:rsidR="006215C6" w:rsidRPr="00AB00DC">
          <w:rPr>
            <w:color w:val="000000"/>
            <w:sz w:val="20"/>
            <w:lang w:val="en-US"/>
          </w:rPr>
          <w:t>s</w:t>
        </w:r>
      </w:ins>
      <w:r w:rsidRPr="00AB00DC">
        <w:rPr>
          <w:color w:val="000000"/>
          <w:sz w:val="20"/>
          <w:lang w:val="en-US"/>
        </w:rPr>
        <w:t xml:space="preserve"> of a beacon interval</w:t>
      </w:r>
      <w:del w:id="305" w:author="Payam Torab" w:date="2015-10-28T13:51:00Z">
        <w:r w:rsidRPr="00AB00DC" w:rsidDel="00662ADF">
          <w:rPr>
            <w:color w:val="000000"/>
            <w:sz w:val="20"/>
            <w:lang w:val="en-US"/>
          </w:rPr>
          <w:delText xml:space="preserve">, </w:delText>
        </w:r>
      </w:del>
      <w:del w:id="306" w:author="Payam Torab" w:date="2015-10-28T13:50:00Z">
        <w:r w:rsidRPr="00AB00DC" w:rsidDel="006215C6">
          <w:rPr>
            <w:color w:val="000000"/>
            <w:sz w:val="20"/>
            <w:lang w:val="en-US"/>
          </w:rPr>
          <w:delText xml:space="preserve">non-AP and non-PCP STA </w:delText>
        </w:r>
      </w:del>
      <w:del w:id="307" w:author="Payam Torab" w:date="2015-10-28T13:51:00Z">
        <w:r w:rsidRPr="00AB00DC" w:rsidDel="00662ADF">
          <w:rPr>
            <w:color w:val="000000"/>
            <w:sz w:val="20"/>
            <w:lang w:val="en-US"/>
          </w:rPr>
          <w:delText>power save mechanisms</w:delText>
        </w:r>
      </w:del>
      <w:del w:id="308" w:author="Payam Torab" w:date="2015-10-28T13:50:00Z">
        <w:r w:rsidRPr="00AB00DC" w:rsidDel="006215C6">
          <w:rPr>
            <w:color w:val="218B21"/>
            <w:sz w:val="20"/>
            <w:lang w:val="en-US"/>
          </w:rPr>
          <w:delText xml:space="preserve"> </w:delText>
        </w:r>
        <w:r w:rsidRPr="00AB00DC" w:rsidDel="006215C6">
          <w:rPr>
            <w:color w:val="000000"/>
            <w:sz w:val="20"/>
            <w:lang w:val="en-US"/>
          </w:rPr>
          <w:delText>and PCP power save</w:delText>
        </w:r>
        <w:r w:rsidR="00A1062D" w:rsidRPr="00AB00DC" w:rsidDel="006215C6">
          <w:rPr>
            <w:color w:val="000000"/>
            <w:sz w:val="20"/>
            <w:lang w:val="en-US"/>
          </w:rPr>
          <w:delText xml:space="preserve"> </w:delText>
        </w:r>
        <w:r w:rsidRPr="00AB00DC" w:rsidDel="006215C6">
          <w:rPr>
            <w:color w:val="000000"/>
            <w:sz w:val="20"/>
            <w:lang w:val="en-US"/>
          </w:rPr>
          <w:delText>mechanisms</w:delText>
        </w:r>
      </w:del>
      <w:del w:id="309" w:author="Payam Torab" w:date="2015-10-28T13:51:00Z">
        <w:r w:rsidRPr="00AB00DC" w:rsidDel="00662ADF">
          <w:rPr>
            <w:color w:val="218B21"/>
            <w:sz w:val="20"/>
            <w:lang w:val="en-US"/>
          </w:rPr>
          <w:delText xml:space="preserve"> </w:delText>
        </w:r>
        <w:r w:rsidRPr="00AB00DC" w:rsidDel="00662ADF">
          <w:rPr>
            <w:color w:val="000000"/>
            <w:sz w:val="20"/>
            <w:lang w:val="en-US"/>
          </w:rPr>
          <w:delText>are defined in this subclause</w:delText>
        </w:r>
      </w:del>
      <w:r w:rsidRPr="00AB00DC">
        <w:rPr>
          <w:color w:val="000000"/>
          <w:sz w:val="20"/>
          <w:lang w:val="en-US"/>
        </w:rPr>
        <w:t>.</w:t>
      </w:r>
    </w:p>
    <w:p w14:paraId="2A182D25" w14:textId="77777777" w:rsidR="00A1062D" w:rsidRPr="00AB00DC" w:rsidRDefault="00A1062D" w:rsidP="00654835">
      <w:pPr>
        <w:autoSpaceDE w:val="0"/>
        <w:autoSpaceDN w:val="0"/>
        <w:adjustRightInd w:val="0"/>
        <w:rPr>
          <w:color w:val="000000"/>
          <w:sz w:val="20"/>
          <w:lang w:val="en-US"/>
        </w:rPr>
      </w:pPr>
    </w:p>
    <w:p w14:paraId="7C88A4A7" w14:textId="6F47A127" w:rsidR="00654835" w:rsidRPr="00AB00DC" w:rsidRDefault="000B1832" w:rsidP="00654835">
      <w:pPr>
        <w:autoSpaceDE w:val="0"/>
        <w:autoSpaceDN w:val="0"/>
        <w:adjustRightInd w:val="0"/>
        <w:rPr>
          <w:color w:val="000000"/>
          <w:sz w:val="20"/>
          <w:lang w:val="en-US"/>
        </w:rPr>
      </w:pPr>
      <w:ins w:id="310" w:author="Payam Torab" w:date="2015-10-28T14:15:00Z">
        <w:r w:rsidRPr="00AB00DC">
          <w:rPr>
            <w:color w:val="000000"/>
            <w:sz w:val="20"/>
            <w:lang w:val="en-US"/>
          </w:rPr>
          <w:t xml:space="preserve">The </w:t>
        </w:r>
      </w:ins>
      <w:del w:id="311" w:author="Payam Torab" w:date="2015-10-28T14:15:00Z">
        <w:r w:rsidR="00654835" w:rsidRPr="00AB00DC" w:rsidDel="000B1832">
          <w:rPr>
            <w:color w:val="000000"/>
            <w:sz w:val="20"/>
            <w:lang w:val="en-US"/>
          </w:rPr>
          <w:delText>Non</w:delText>
        </w:r>
      </w:del>
      <w:ins w:id="312" w:author="Payam Torab" w:date="2015-10-28T14:15:00Z">
        <w:r w:rsidRPr="00AB00DC">
          <w:rPr>
            <w:color w:val="000000"/>
            <w:sz w:val="20"/>
            <w:lang w:val="en-US"/>
          </w:rPr>
          <w:t>non</w:t>
        </w:r>
      </w:ins>
      <w:r w:rsidR="00654835" w:rsidRPr="00AB00DC">
        <w:rPr>
          <w:color w:val="000000"/>
          <w:sz w:val="20"/>
          <w:lang w:val="en-US"/>
        </w:rPr>
        <w:t xml:space="preserve">-AP and non-PCP STA power save </w:t>
      </w:r>
      <w:del w:id="313" w:author="Payam Torab" w:date="2015-10-28T12:51:00Z">
        <w:r w:rsidR="00654835" w:rsidRPr="00AB00DC" w:rsidDel="0063438E">
          <w:rPr>
            <w:color w:val="000000"/>
            <w:sz w:val="20"/>
            <w:lang w:val="en-US"/>
          </w:rPr>
          <w:delText>mode, as</w:delText>
        </w:r>
      </w:del>
      <w:del w:id="314" w:author="Payam Torab" w:date="2015-10-28T13:43:00Z">
        <w:r w:rsidR="00654835" w:rsidRPr="00AB00DC" w:rsidDel="006215C6">
          <w:rPr>
            <w:color w:val="000000"/>
            <w:sz w:val="20"/>
            <w:lang w:val="en-US"/>
          </w:rPr>
          <w:delText xml:space="preserve"> described </w:delText>
        </w:r>
      </w:del>
      <w:ins w:id="315" w:author="Payam Torab" w:date="2015-10-28T13:43:00Z">
        <w:r w:rsidR="006215C6" w:rsidRPr="00AB00DC">
          <w:rPr>
            <w:color w:val="000000"/>
            <w:sz w:val="20"/>
            <w:lang w:val="en-US"/>
          </w:rPr>
          <w:t xml:space="preserve">mechanisms defined </w:t>
        </w:r>
      </w:ins>
      <w:r w:rsidR="00654835" w:rsidRPr="00AB00DC">
        <w:rPr>
          <w:color w:val="000000"/>
          <w:sz w:val="20"/>
          <w:lang w:val="en-US"/>
        </w:rPr>
        <w:t>in 10.2.6.</w:t>
      </w:r>
      <w:r w:rsidR="00A1062D" w:rsidRPr="00AB00DC">
        <w:rPr>
          <w:color w:val="000000"/>
          <w:sz w:val="20"/>
          <w:lang w:val="en-US"/>
        </w:rPr>
        <w:t xml:space="preserve">2 (Non-AP and non-PCP STA power </w:t>
      </w:r>
      <w:r w:rsidR="00654835" w:rsidRPr="00AB00DC">
        <w:rPr>
          <w:color w:val="000000"/>
          <w:sz w:val="20"/>
          <w:lang w:val="en-US"/>
        </w:rPr>
        <w:t>management mode)</w:t>
      </w:r>
      <w:del w:id="316" w:author="Payam Torab" w:date="2015-10-28T12:51:00Z">
        <w:r w:rsidR="00654835" w:rsidRPr="00AB00DC" w:rsidDel="0063438E">
          <w:rPr>
            <w:color w:val="000000"/>
            <w:sz w:val="20"/>
            <w:lang w:val="en-US"/>
          </w:rPr>
          <w:delText>,</w:delText>
        </w:r>
      </w:del>
      <w:r w:rsidR="00654835" w:rsidRPr="00AB00DC">
        <w:rPr>
          <w:color w:val="000000"/>
          <w:sz w:val="20"/>
          <w:lang w:val="en-US"/>
        </w:rPr>
        <w:t xml:space="preserve"> </w:t>
      </w:r>
      <w:del w:id="317" w:author="Payam Torab" w:date="2015-10-28T13:58:00Z">
        <w:r w:rsidR="00654835" w:rsidRPr="00AB00DC" w:rsidDel="00662ADF">
          <w:rPr>
            <w:color w:val="000000"/>
            <w:sz w:val="20"/>
            <w:lang w:val="en-US"/>
          </w:rPr>
          <w:delText>allow</w:delText>
        </w:r>
      </w:del>
      <w:del w:id="318" w:author="Payam Torab" w:date="2015-10-28T12:51:00Z">
        <w:r w:rsidR="00654835" w:rsidRPr="00AB00DC" w:rsidDel="0063438E">
          <w:rPr>
            <w:color w:val="000000"/>
            <w:sz w:val="20"/>
            <w:lang w:val="en-US"/>
          </w:rPr>
          <w:delText>s</w:delText>
        </w:r>
      </w:del>
      <w:ins w:id="319" w:author="Payam Torab" w:date="2015-10-28T13:58:00Z">
        <w:r w:rsidR="00662ADF" w:rsidRPr="00AB00DC">
          <w:rPr>
            <w:color w:val="000000"/>
            <w:sz w:val="20"/>
            <w:lang w:val="en-US"/>
          </w:rPr>
          <w:t>enable</w:t>
        </w:r>
      </w:ins>
      <w:r w:rsidR="00654835" w:rsidRPr="00AB00DC">
        <w:rPr>
          <w:color w:val="000000"/>
          <w:sz w:val="20"/>
          <w:lang w:val="en-US"/>
        </w:rPr>
        <w:t xml:space="preserve"> a non-AP and non-PCP STA to sleep</w:t>
      </w:r>
      <w:ins w:id="320" w:author="Payam Torab" w:date="2015-10-28T12:54:00Z">
        <w:r w:rsidR="0063438E" w:rsidRPr="00AB00DC">
          <w:rPr>
            <w:color w:val="000000"/>
            <w:sz w:val="20"/>
            <w:lang w:val="en-US"/>
          </w:rPr>
          <w:t xml:space="preserve"> </w:t>
        </w:r>
      </w:ins>
      <w:ins w:id="321" w:author="Payam Torab" w:date="2015-10-28T13:47:00Z">
        <w:r w:rsidR="006215C6" w:rsidRPr="00AB00DC">
          <w:rPr>
            <w:color w:val="000000"/>
            <w:sz w:val="20"/>
            <w:lang w:val="en-US"/>
          </w:rPr>
          <w:t>after</w:t>
        </w:r>
      </w:ins>
      <w:ins w:id="322" w:author="Payam Torab" w:date="2015-10-28T12:54:00Z">
        <w:r w:rsidR="0063438E" w:rsidRPr="00AB00DC">
          <w:rPr>
            <w:color w:val="000000"/>
            <w:sz w:val="20"/>
            <w:lang w:val="en-US"/>
          </w:rPr>
          <w:t xml:space="preserve"> signaling the AP or PCP, or</w:t>
        </w:r>
      </w:ins>
      <w:r w:rsidR="00654835" w:rsidRPr="00AB00DC">
        <w:rPr>
          <w:color w:val="000000"/>
          <w:sz w:val="20"/>
          <w:lang w:val="en-US"/>
        </w:rPr>
        <w:t xml:space="preserve"> </w:t>
      </w:r>
      <w:ins w:id="323" w:author="Payam Torab" w:date="2015-10-28T13:59:00Z">
        <w:r w:rsidR="00662ADF" w:rsidRPr="00AB00DC">
          <w:rPr>
            <w:color w:val="000000"/>
            <w:sz w:val="20"/>
            <w:lang w:val="en-US"/>
          </w:rPr>
          <w:t>to sleep</w:t>
        </w:r>
      </w:ins>
      <w:ins w:id="324" w:author="Payam Torab" w:date="2015-10-28T14:00:00Z">
        <w:r w:rsidR="00662ADF" w:rsidRPr="00AB00DC">
          <w:rPr>
            <w:color w:val="000000"/>
            <w:sz w:val="20"/>
            <w:lang w:val="en-US"/>
          </w:rPr>
          <w:t xml:space="preserve"> </w:t>
        </w:r>
      </w:ins>
      <w:del w:id="325" w:author="Payam Torab" w:date="2015-10-28T12:49:00Z">
        <w:r w:rsidR="00654835" w:rsidRPr="00AB00DC" w:rsidDel="0063438E">
          <w:rPr>
            <w:color w:val="000000"/>
            <w:sz w:val="20"/>
            <w:lang w:val="en-US"/>
          </w:rPr>
          <w:delText>at intervals</w:delText>
        </w:r>
      </w:del>
      <w:ins w:id="326" w:author="Payam Torab" w:date="2015-10-28T12:49:00Z">
        <w:r w:rsidR="0063438E" w:rsidRPr="00AB00DC">
          <w:rPr>
            <w:color w:val="000000"/>
            <w:sz w:val="20"/>
            <w:lang w:val="en-US"/>
          </w:rPr>
          <w:t xml:space="preserve">according to a </w:t>
        </w:r>
      </w:ins>
      <w:ins w:id="327" w:author="Payam Torab" w:date="2015-10-30T12:33:00Z">
        <w:r w:rsidR="00643193" w:rsidRPr="00AB00DC">
          <w:rPr>
            <w:color w:val="000000"/>
            <w:sz w:val="20"/>
            <w:lang w:val="en-US"/>
          </w:rPr>
          <w:t xml:space="preserve">periodic </w:t>
        </w:r>
      </w:ins>
      <w:ins w:id="328" w:author="Payam Torab" w:date="2015-10-28T12:49:00Z">
        <w:r w:rsidR="0063438E" w:rsidRPr="00AB00DC">
          <w:rPr>
            <w:color w:val="000000"/>
            <w:sz w:val="20"/>
            <w:lang w:val="en-US"/>
          </w:rPr>
          <w:t>schedule</w:t>
        </w:r>
      </w:ins>
      <w:r w:rsidR="00654835" w:rsidRPr="00AB00DC">
        <w:rPr>
          <w:color w:val="000000"/>
          <w:sz w:val="20"/>
          <w:lang w:val="en-US"/>
        </w:rPr>
        <w:t xml:space="preserve"> </w:t>
      </w:r>
      <w:ins w:id="329" w:author="Payam Torab" w:date="2015-10-28T14:02:00Z">
        <w:r w:rsidR="00B85B0F" w:rsidRPr="00AB00DC">
          <w:rPr>
            <w:color w:val="000000"/>
            <w:sz w:val="20"/>
            <w:lang w:val="en-US"/>
          </w:rPr>
          <w:t xml:space="preserve">that is </w:t>
        </w:r>
      </w:ins>
      <w:r w:rsidR="00654835" w:rsidRPr="00AB00DC">
        <w:rPr>
          <w:color w:val="000000"/>
          <w:sz w:val="20"/>
          <w:lang w:val="en-US"/>
        </w:rPr>
        <w:t>negotiated with the AP</w:t>
      </w:r>
      <w:r w:rsidR="00A1062D" w:rsidRPr="00AB00DC">
        <w:rPr>
          <w:color w:val="000000"/>
          <w:sz w:val="20"/>
          <w:lang w:val="en-US"/>
        </w:rPr>
        <w:t xml:space="preserve"> or PCP. </w:t>
      </w:r>
      <w:del w:id="330" w:author="Payam Torab" w:date="2015-10-28T13:01:00Z">
        <w:r w:rsidR="00A1062D" w:rsidRPr="00AB00DC" w:rsidDel="00C77B2B">
          <w:rPr>
            <w:color w:val="000000"/>
            <w:sz w:val="20"/>
            <w:lang w:val="en-US"/>
          </w:rPr>
          <w:delText xml:space="preserve">Each </w:delText>
        </w:r>
        <w:r w:rsidR="00654835" w:rsidRPr="00AB00DC" w:rsidDel="00C77B2B">
          <w:rPr>
            <w:color w:val="000000"/>
            <w:sz w:val="20"/>
            <w:lang w:val="en-US"/>
          </w:rPr>
          <w:delText>non-AP and non-PCP STA can choose an independent wakeup schedule that fits its own</w:delText>
        </w:r>
        <w:r w:rsidR="00A1062D" w:rsidRPr="00AB00DC" w:rsidDel="00C77B2B">
          <w:rPr>
            <w:color w:val="000000"/>
            <w:sz w:val="20"/>
            <w:lang w:val="en-US"/>
          </w:rPr>
          <w:delText xml:space="preserve"> </w:delText>
        </w:r>
        <w:r w:rsidR="00654835" w:rsidRPr="00AB00DC" w:rsidDel="00C77B2B">
          <w:rPr>
            <w:color w:val="000000"/>
            <w:sz w:val="20"/>
            <w:lang w:val="en-US"/>
          </w:rPr>
          <w:delText>power consumption and traffic delivery requirements.</w:delText>
        </w:r>
      </w:del>
      <w:ins w:id="331" w:author="Payam Torab" w:date="2015-10-28T13:39:00Z">
        <w:r w:rsidR="00FC695D" w:rsidRPr="00AB00DC">
          <w:rPr>
            <w:color w:val="000000"/>
            <w:sz w:val="20"/>
            <w:lang w:val="en-US"/>
          </w:rPr>
          <w:t>A n</w:t>
        </w:r>
      </w:ins>
      <w:ins w:id="332" w:author="Payam Torab" w:date="2015-10-28T13:32:00Z">
        <w:r w:rsidR="00FC695D" w:rsidRPr="00AB00DC">
          <w:rPr>
            <w:color w:val="000000"/>
            <w:sz w:val="20"/>
            <w:lang w:val="en-US"/>
          </w:rPr>
          <w:t>on-AP and non-PCP STA m</w:t>
        </w:r>
      </w:ins>
      <w:ins w:id="333" w:author="Payam Torab" w:date="2015-11-12T10:19:00Z">
        <w:r w:rsidR="00BB46D6">
          <w:rPr>
            <w:color w:val="000000"/>
            <w:sz w:val="20"/>
            <w:lang w:val="en-US"/>
          </w:rPr>
          <w:t>a</w:t>
        </w:r>
      </w:ins>
      <w:ins w:id="334" w:author="Payam Torab" w:date="2015-10-28T13:32:00Z">
        <w:r w:rsidR="00FC695D" w:rsidRPr="00AB00DC">
          <w:rPr>
            <w:color w:val="000000"/>
            <w:sz w:val="20"/>
            <w:lang w:val="en-US"/>
          </w:rPr>
          <w:t>y use both mechanisms</w:t>
        </w:r>
      </w:ins>
      <w:ins w:id="335" w:author="Payam Torab" w:date="2015-10-28T13:41:00Z">
        <w:r w:rsidR="006215C6" w:rsidRPr="00AB00DC">
          <w:rPr>
            <w:color w:val="000000"/>
            <w:sz w:val="20"/>
            <w:lang w:val="en-US"/>
          </w:rPr>
          <w:t xml:space="preserve"> </w:t>
        </w:r>
      </w:ins>
      <w:ins w:id="336" w:author="Payam Torab" w:date="2015-10-28T14:00:00Z">
        <w:r w:rsidR="00662ADF" w:rsidRPr="00AB00DC">
          <w:rPr>
            <w:color w:val="000000"/>
            <w:sz w:val="20"/>
            <w:lang w:val="en-US"/>
          </w:rPr>
          <w:t xml:space="preserve">in conjunction </w:t>
        </w:r>
      </w:ins>
      <w:ins w:id="337" w:author="Payam Torab" w:date="2015-10-28T13:41:00Z">
        <w:r w:rsidR="006215C6" w:rsidRPr="00AB00DC">
          <w:rPr>
            <w:color w:val="000000"/>
            <w:sz w:val="20"/>
            <w:lang w:val="en-US"/>
          </w:rPr>
          <w:t xml:space="preserve">to </w:t>
        </w:r>
      </w:ins>
      <w:ins w:id="338" w:author="Payam Torab" w:date="2015-10-28T13:42:00Z">
        <w:r w:rsidR="006215C6" w:rsidRPr="00AB00DC">
          <w:rPr>
            <w:color w:val="000000"/>
            <w:sz w:val="20"/>
            <w:lang w:val="en-US"/>
          </w:rPr>
          <w:t>increase</w:t>
        </w:r>
      </w:ins>
      <w:ins w:id="339" w:author="Payam Torab" w:date="2015-10-28T13:41:00Z">
        <w:r w:rsidR="006215C6" w:rsidRPr="00AB00DC">
          <w:rPr>
            <w:color w:val="000000"/>
            <w:sz w:val="20"/>
            <w:lang w:val="en-US"/>
          </w:rPr>
          <w:t xml:space="preserve"> </w:t>
        </w:r>
      </w:ins>
      <w:ins w:id="340" w:author="Payam Torab" w:date="2015-10-28T13:58:00Z">
        <w:r w:rsidR="00662ADF" w:rsidRPr="00AB00DC">
          <w:rPr>
            <w:color w:val="000000"/>
            <w:sz w:val="20"/>
            <w:lang w:val="en-US"/>
          </w:rPr>
          <w:t xml:space="preserve">its </w:t>
        </w:r>
      </w:ins>
      <w:ins w:id="341" w:author="Payam Torab" w:date="2015-10-28T13:02:00Z">
        <w:r w:rsidR="00C77B2B" w:rsidRPr="00AB00DC">
          <w:rPr>
            <w:color w:val="000000"/>
            <w:sz w:val="20"/>
            <w:lang w:val="en-US"/>
          </w:rPr>
          <w:t xml:space="preserve">power save </w:t>
        </w:r>
      </w:ins>
      <w:ins w:id="342" w:author="Payam Torab" w:date="2015-10-28T13:42:00Z">
        <w:r w:rsidR="006215C6" w:rsidRPr="00AB00DC">
          <w:rPr>
            <w:color w:val="000000"/>
            <w:sz w:val="20"/>
            <w:lang w:val="en-US"/>
          </w:rPr>
          <w:t>opportunit</w:t>
        </w:r>
      </w:ins>
      <w:ins w:id="343" w:author="Payam Torab" w:date="2015-10-28T14:01:00Z">
        <w:r w:rsidR="00B85B0F" w:rsidRPr="00AB00DC">
          <w:rPr>
            <w:color w:val="000000"/>
            <w:sz w:val="20"/>
            <w:lang w:val="en-US"/>
          </w:rPr>
          <w:t>y</w:t>
        </w:r>
      </w:ins>
      <w:ins w:id="344" w:author="Payam Torab" w:date="2015-10-28T13:40:00Z">
        <w:r w:rsidR="006215C6" w:rsidRPr="00AB00DC">
          <w:rPr>
            <w:color w:val="000000"/>
            <w:sz w:val="20"/>
            <w:lang w:val="en-US"/>
          </w:rPr>
          <w:t>.</w:t>
        </w:r>
      </w:ins>
    </w:p>
    <w:p w14:paraId="21218E0F" w14:textId="77777777" w:rsidR="00A1062D" w:rsidRPr="00AB00DC" w:rsidRDefault="00A1062D" w:rsidP="00654835">
      <w:pPr>
        <w:autoSpaceDE w:val="0"/>
        <w:autoSpaceDN w:val="0"/>
        <w:adjustRightInd w:val="0"/>
        <w:rPr>
          <w:color w:val="000000"/>
          <w:sz w:val="20"/>
          <w:lang w:val="en-US"/>
        </w:rPr>
      </w:pPr>
    </w:p>
    <w:p w14:paraId="1F53A4CD" w14:textId="77777777" w:rsidR="00654835" w:rsidRPr="00AB00DC" w:rsidRDefault="00662ADF" w:rsidP="00654835">
      <w:pPr>
        <w:autoSpaceDE w:val="0"/>
        <w:autoSpaceDN w:val="0"/>
        <w:adjustRightInd w:val="0"/>
        <w:rPr>
          <w:color w:val="000000"/>
          <w:sz w:val="20"/>
          <w:lang w:val="en-US"/>
        </w:rPr>
      </w:pPr>
      <w:ins w:id="345" w:author="Payam Torab" w:date="2015-10-28T13:58:00Z">
        <w:r w:rsidRPr="00AB00DC">
          <w:rPr>
            <w:color w:val="000000"/>
            <w:sz w:val="20"/>
            <w:lang w:val="en-US"/>
          </w:rPr>
          <w:t xml:space="preserve">Similarly, </w:t>
        </w:r>
      </w:ins>
      <w:ins w:id="346" w:author="Payam Torab" w:date="2015-10-28T14:15:00Z">
        <w:r w:rsidR="000B1832" w:rsidRPr="00AB00DC">
          <w:rPr>
            <w:color w:val="000000"/>
            <w:sz w:val="20"/>
            <w:lang w:val="en-US"/>
          </w:rPr>
          <w:t xml:space="preserve">the </w:t>
        </w:r>
      </w:ins>
      <w:r w:rsidR="00654835" w:rsidRPr="00AB00DC">
        <w:rPr>
          <w:color w:val="000000"/>
          <w:sz w:val="20"/>
          <w:lang w:val="en-US"/>
        </w:rPr>
        <w:t xml:space="preserve">PCP </w:t>
      </w:r>
      <w:del w:id="347" w:author="Payam Torab" w:date="2015-10-28T13:46:00Z">
        <w:r w:rsidR="00654835" w:rsidRPr="00AB00DC" w:rsidDel="006215C6">
          <w:rPr>
            <w:color w:val="000000"/>
            <w:sz w:val="20"/>
            <w:lang w:val="en-US"/>
          </w:rPr>
          <w:delText xml:space="preserve">Power Save (PPS) mode, as described </w:delText>
        </w:r>
      </w:del>
      <w:ins w:id="348" w:author="Payam Torab" w:date="2015-10-28T13:47:00Z">
        <w:r w:rsidR="006215C6" w:rsidRPr="00AB00DC">
          <w:rPr>
            <w:color w:val="000000"/>
            <w:sz w:val="20"/>
            <w:lang w:val="en-US"/>
          </w:rPr>
          <w:t>power save mechanism</w:t>
        </w:r>
      </w:ins>
      <w:ins w:id="349" w:author="Payam Torab" w:date="2015-10-28T14:15:00Z">
        <w:r w:rsidR="000B1832" w:rsidRPr="00AB00DC">
          <w:rPr>
            <w:color w:val="000000"/>
            <w:sz w:val="20"/>
            <w:lang w:val="en-US"/>
          </w:rPr>
          <w:t>s</w:t>
        </w:r>
      </w:ins>
      <w:ins w:id="350" w:author="Payam Torab" w:date="2015-10-28T13:47:00Z">
        <w:r w:rsidR="006215C6" w:rsidRPr="00AB00DC">
          <w:rPr>
            <w:color w:val="000000"/>
            <w:sz w:val="20"/>
            <w:lang w:val="en-US"/>
          </w:rPr>
          <w:t xml:space="preserve"> defined </w:t>
        </w:r>
      </w:ins>
      <w:r w:rsidR="00654835" w:rsidRPr="00AB00DC">
        <w:rPr>
          <w:color w:val="000000"/>
          <w:sz w:val="20"/>
          <w:lang w:val="en-US"/>
        </w:rPr>
        <w:t>in 10.2.6.3 (PCP Power management mode</w:t>
      </w:r>
      <w:r w:rsidR="00A1062D" w:rsidRPr="00AB00DC">
        <w:rPr>
          <w:color w:val="000000"/>
          <w:sz w:val="20"/>
          <w:lang w:val="en-US"/>
        </w:rPr>
        <w:t>)</w:t>
      </w:r>
      <w:del w:id="351" w:author="Payam Torab" w:date="2015-10-28T13:47:00Z">
        <w:r w:rsidR="00A1062D" w:rsidRPr="00AB00DC" w:rsidDel="006215C6">
          <w:rPr>
            <w:color w:val="000000"/>
            <w:sz w:val="20"/>
            <w:lang w:val="en-US"/>
          </w:rPr>
          <w:delText>,</w:delText>
        </w:r>
      </w:del>
      <w:r w:rsidR="00A1062D" w:rsidRPr="00AB00DC">
        <w:rPr>
          <w:color w:val="000000"/>
          <w:sz w:val="20"/>
          <w:lang w:val="en-US"/>
        </w:rPr>
        <w:t xml:space="preserve"> </w:t>
      </w:r>
      <w:del w:id="352" w:author="Payam Torab" w:date="2015-10-28T14:01:00Z">
        <w:r w:rsidR="00A1062D" w:rsidRPr="00AB00DC" w:rsidDel="00B85B0F">
          <w:rPr>
            <w:color w:val="000000"/>
            <w:sz w:val="20"/>
            <w:lang w:val="en-US"/>
          </w:rPr>
          <w:delText>allow</w:delText>
        </w:r>
      </w:del>
      <w:ins w:id="353" w:author="Payam Torab" w:date="2015-10-28T14:01:00Z">
        <w:r w:rsidR="00B85B0F" w:rsidRPr="00AB00DC">
          <w:rPr>
            <w:color w:val="000000"/>
            <w:sz w:val="20"/>
            <w:lang w:val="en-US"/>
          </w:rPr>
          <w:t>enable</w:t>
        </w:r>
      </w:ins>
      <w:del w:id="354" w:author="Payam Torab" w:date="2015-10-28T13:47:00Z">
        <w:r w:rsidR="00A1062D" w:rsidRPr="00AB00DC" w:rsidDel="006215C6">
          <w:rPr>
            <w:color w:val="000000"/>
            <w:sz w:val="20"/>
            <w:lang w:val="en-US"/>
          </w:rPr>
          <w:delText>s</w:delText>
        </w:r>
      </w:del>
      <w:r w:rsidR="00A1062D" w:rsidRPr="00AB00DC">
        <w:rPr>
          <w:color w:val="000000"/>
          <w:sz w:val="20"/>
          <w:lang w:val="en-US"/>
        </w:rPr>
        <w:t xml:space="preserve"> a PCP </w:t>
      </w:r>
      <w:r w:rsidR="00654835" w:rsidRPr="00AB00DC">
        <w:rPr>
          <w:color w:val="000000"/>
          <w:sz w:val="20"/>
          <w:lang w:val="en-US"/>
        </w:rPr>
        <w:t xml:space="preserve">to sleep </w:t>
      </w:r>
      <w:ins w:id="355" w:author="Payam Torab" w:date="2015-10-28T13:47:00Z">
        <w:r w:rsidR="006215C6" w:rsidRPr="00AB00DC">
          <w:rPr>
            <w:color w:val="000000"/>
            <w:sz w:val="20"/>
            <w:lang w:val="en-US"/>
          </w:rPr>
          <w:t>after signaling at least one non-AP and non-PCP STA</w:t>
        </w:r>
      </w:ins>
      <w:ins w:id="356" w:author="Payam Torab" w:date="2015-10-28T13:48:00Z">
        <w:r w:rsidR="006215C6" w:rsidRPr="00AB00DC">
          <w:rPr>
            <w:color w:val="000000"/>
            <w:sz w:val="20"/>
            <w:lang w:val="en-US"/>
          </w:rPr>
          <w:t xml:space="preserve">, or </w:t>
        </w:r>
      </w:ins>
      <w:ins w:id="357" w:author="Payam Torab" w:date="2015-10-28T14:01:00Z">
        <w:r w:rsidR="00B85B0F" w:rsidRPr="00AB00DC">
          <w:rPr>
            <w:color w:val="000000"/>
            <w:sz w:val="20"/>
            <w:lang w:val="en-US"/>
          </w:rPr>
          <w:t xml:space="preserve">to sleep </w:t>
        </w:r>
      </w:ins>
      <w:ins w:id="358" w:author="Payam Torab" w:date="2015-10-28T13:48:00Z">
        <w:r w:rsidR="006215C6" w:rsidRPr="00AB00DC">
          <w:rPr>
            <w:color w:val="000000"/>
            <w:sz w:val="20"/>
            <w:lang w:val="en-US"/>
          </w:rPr>
          <w:t xml:space="preserve">according to a wakeup schedule </w:t>
        </w:r>
      </w:ins>
      <w:ins w:id="359" w:author="Payam Torab" w:date="2015-10-28T14:02:00Z">
        <w:r w:rsidR="00B85B0F" w:rsidRPr="00AB00DC">
          <w:rPr>
            <w:color w:val="000000"/>
            <w:sz w:val="20"/>
            <w:lang w:val="en-US"/>
          </w:rPr>
          <w:t>that is available</w:t>
        </w:r>
      </w:ins>
      <w:ins w:id="360" w:author="Payam Torab" w:date="2015-10-28T13:48:00Z">
        <w:r w:rsidR="006215C6" w:rsidRPr="00AB00DC">
          <w:rPr>
            <w:color w:val="000000"/>
            <w:sz w:val="20"/>
            <w:lang w:val="en-US"/>
          </w:rPr>
          <w:t xml:space="preserve"> to </w:t>
        </w:r>
      </w:ins>
      <w:ins w:id="361" w:author="Payam Torab" w:date="2015-10-28T14:02:00Z">
        <w:r w:rsidR="00B85B0F" w:rsidRPr="00AB00DC">
          <w:rPr>
            <w:color w:val="000000"/>
            <w:sz w:val="20"/>
            <w:lang w:val="en-US"/>
          </w:rPr>
          <w:t>all STAs associated with the P</w:t>
        </w:r>
      </w:ins>
      <w:ins w:id="362" w:author="Payam Torab" w:date="2015-10-28T14:03:00Z">
        <w:r w:rsidR="00B85B0F" w:rsidRPr="00AB00DC">
          <w:rPr>
            <w:color w:val="000000"/>
            <w:sz w:val="20"/>
            <w:lang w:val="en-US"/>
          </w:rPr>
          <w:t>CP</w:t>
        </w:r>
      </w:ins>
      <w:ins w:id="363" w:author="Payam Torab" w:date="2015-10-28T13:49:00Z">
        <w:r w:rsidR="006215C6" w:rsidRPr="00AB00DC">
          <w:rPr>
            <w:color w:val="000000"/>
            <w:sz w:val="20"/>
            <w:lang w:val="en-US"/>
          </w:rPr>
          <w:t>.</w:t>
        </w:r>
      </w:ins>
      <w:del w:id="364" w:author="Payam Torab" w:date="2015-10-28T13:49:00Z">
        <w:r w:rsidR="00654835" w:rsidRPr="00AB00DC" w:rsidDel="006215C6">
          <w:rPr>
            <w:color w:val="000000"/>
            <w:sz w:val="20"/>
            <w:lang w:val="en-US"/>
          </w:rPr>
          <w:delText>at intervals to minimize its</w:delText>
        </w:r>
        <w:r w:rsidR="00654835" w:rsidRPr="00AB00DC" w:rsidDel="006215C6">
          <w:rPr>
            <w:color w:val="218B21"/>
            <w:sz w:val="20"/>
            <w:lang w:val="en-US"/>
          </w:rPr>
          <w:delText xml:space="preserve"> </w:delText>
        </w:r>
        <w:r w:rsidR="00654835" w:rsidRPr="00AB00DC" w:rsidDel="006215C6">
          <w:rPr>
            <w:color w:val="000000"/>
            <w:sz w:val="20"/>
            <w:lang w:val="en-US"/>
          </w:rPr>
          <w:delText>energy consumption. The PCP operating in PPS mode can</w:delText>
        </w:r>
        <w:r w:rsidR="00A1062D" w:rsidRPr="00AB00DC" w:rsidDel="006215C6">
          <w:rPr>
            <w:color w:val="000000"/>
            <w:sz w:val="20"/>
            <w:lang w:val="en-US"/>
          </w:rPr>
          <w:delText xml:space="preserve"> </w:delText>
        </w:r>
        <w:r w:rsidR="00654835" w:rsidRPr="00AB00DC" w:rsidDel="006215C6">
          <w:rPr>
            <w:color w:val="000000"/>
            <w:sz w:val="20"/>
            <w:lang w:val="en-US"/>
          </w:rPr>
          <w:delText>choose an independent wakeup schedule to sleep for one or more consecutive beacon intervals and does not</w:delText>
        </w:r>
        <w:r w:rsidR="00A1062D" w:rsidRPr="00AB00DC" w:rsidDel="006215C6">
          <w:rPr>
            <w:color w:val="000000"/>
            <w:sz w:val="20"/>
            <w:lang w:val="en-US"/>
          </w:rPr>
          <w:delText xml:space="preserve"> </w:delText>
        </w:r>
        <w:r w:rsidR="00654835" w:rsidRPr="00AB00DC" w:rsidDel="006215C6">
          <w:rPr>
            <w:color w:val="000000"/>
            <w:sz w:val="20"/>
            <w:lang w:val="en-US"/>
          </w:rPr>
          <w:delText>transmit DMG Beacons during this time.</w:delText>
        </w:r>
      </w:del>
    </w:p>
    <w:p w14:paraId="66E60DA9" w14:textId="77777777" w:rsidR="00A1062D" w:rsidRPr="00AB00DC" w:rsidRDefault="00A1062D" w:rsidP="00654835">
      <w:pPr>
        <w:autoSpaceDE w:val="0"/>
        <w:autoSpaceDN w:val="0"/>
        <w:adjustRightInd w:val="0"/>
        <w:rPr>
          <w:color w:val="000000"/>
          <w:sz w:val="20"/>
          <w:lang w:val="en-US"/>
        </w:rPr>
      </w:pPr>
    </w:p>
    <w:p w14:paraId="22A6E749" w14:textId="77777777" w:rsidR="00654835" w:rsidRPr="00AB00DC" w:rsidDel="00BF3E9A" w:rsidRDefault="00654835" w:rsidP="00654835">
      <w:pPr>
        <w:autoSpaceDE w:val="0"/>
        <w:autoSpaceDN w:val="0"/>
        <w:adjustRightInd w:val="0"/>
        <w:rPr>
          <w:del w:id="365" w:author="Payam Torab" w:date="2015-10-28T14:38:00Z"/>
          <w:color w:val="000000"/>
          <w:sz w:val="20"/>
          <w:lang w:val="en-US"/>
        </w:rPr>
      </w:pPr>
      <w:del w:id="366" w:author="Payam Torab" w:date="2015-10-28T14:03:00Z">
        <w:r w:rsidRPr="00AB00DC" w:rsidDel="00B85B0F">
          <w:rPr>
            <w:color w:val="000000"/>
            <w:sz w:val="20"/>
            <w:lang w:val="en-US"/>
          </w:rPr>
          <w:lastRenderedPageBreak/>
          <w:delText xml:space="preserve">The </w:delText>
        </w:r>
      </w:del>
      <w:del w:id="367" w:author="Payam Torab" w:date="2015-10-28T14:38:00Z">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is used to </w:delText>
        </w:r>
      </w:del>
      <w:del w:id="368" w:author="Payam Torab" w:date="2015-10-28T14:03:00Z">
        <w:r w:rsidRPr="00AB00DC" w:rsidDel="00B85B0F">
          <w:rPr>
            <w:color w:val="000000"/>
            <w:sz w:val="20"/>
            <w:lang w:val="en-US"/>
          </w:rPr>
          <w:delText xml:space="preserve">schedule </w:delText>
        </w:r>
      </w:del>
      <w:del w:id="369" w:author="Payam Torab" w:date="2015-10-28T14:38:00Z">
        <w:r w:rsidRPr="00AB00DC" w:rsidDel="00BF3E9A">
          <w:rPr>
            <w:color w:val="000000"/>
            <w:sz w:val="20"/>
            <w:lang w:val="en-US"/>
          </w:rPr>
          <w:delText>the wakeup and sleep</w:delText>
        </w:r>
      </w:del>
      <w:del w:id="370" w:author="Payam Torab" w:date="2015-10-28T14:15:00Z">
        <w:r w:rsidRPr="00AB00DC" w:rsidDel="000B1832">
          <w:rPr>
            <w:color w:val="000000"/>
            <w:sz w:val="20"/>
            <w:lang w:val="en-US"/>
          </w:rPr>
          <w:delText>ing</w:delText>
        </w:r>
      </w:del>
      <w:del w:id="371" w:author="Payam Torab" w:date="2015-10-28T14:38:00Z">
        <w:r w:rsidRPr="00AB00DC" w:rsidDel="00BF3E9A">
          <w:rPr>
            <w:color w:val="000000"/>
            <w:sz w:val="20"/>
            <w:lang w:val="en-US"/>
          </w:rPr>
          <w:delText xml:space="preserve"> of STA</w:delText>
        </w:r>
      </w:del>
      <w:del w:id="372" w:author="Payam Torab" w:date="2015-10-28T14:16:00Z">
        <w:r w:rsidRPr="00AB00DC" w:rsidDel="000B1832">
          <w:rPr>
            <w:color w:val="000000"/>
            <w:sz w:val="20"/>
            <w:lang w:val="en-US"/>
          </w:rPr>
          <w:delText>s</w:delText>
        </w:r>
      </w:del>
      <w:del w:id="373" w:author="Payam Torab" w:date="2015-10-28T14:38:00Z">
        <w:r w:rsidRPr="00AB00DC" w:rsidDel="00BF3E9A">
          <w:rPr>
            <w:color w:val="000000"/>
            <w:sz w:val="20"/>
            <w:lang w:val="en-US"/>
          </w:rPr>
          <w:delText>. The</w:delText>
        </w:r>
        <w:r w:rsidR="00A1062D" w:rsidRPr="00AB00DC" w:rsidDel="00BF3E9A">
          <w:rPr>
            <w:color w:val="000000"/>
            <w:sz w:val="20"/>
            <w:lang w:val="en-US"/>
          </w:rPr>
          <w:delText xml:space="preserve"> </w:delText>
        </w:r>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w:delText>
        </w:r>
      </w:del>
      <w:del w:id="374" w:author="Payam Torab" w:date="2015-10-28T14:25:00Z">
        <w:r w:rsidRPr="00AB00DC" w:rsidDel="008A7146">
          <w:rPr>
            <w:color w:val="000000"/>
            <w:sz w:val="20"/>
            <w:lang w:val="en-US"/>
          </w:rPr>
          <w:delText xml:space="preserve">defines </w:delText>
        </w:r>
      </w:del>
      <w:del w:id="375" w:author="Payam Torab" w:date="2015-10-28T14:38:00Z">
        <w:r w:rsidRPr="00AB00DC" w:rsidDel="00BF3E9A">
          <w:rPr>
            <w:color w:val="000000"/>
            <w:sz w:val="20"/>
            <w:lang w:val="en-US"/>
          </w:rPr>
          <w:delText>two types of beacon intervals:</w:delText>
        </w:r>
      </w:del>
    </w:p>
    <w:p w14:paraId="78039BA8" w14:textId="77777777" w:rsidR="00654835" w:rsidRPr="00AB00DC" w:rsidDel="00BF3E9A" w:rsidRDefault="00654835" w:rsidP="00A1062D">
      <w:pPr>
        <w:pStyle w:val="ListParagraph"/>
        <w:numPr>
          <w:ilvl w:val="0"/>
          <w:numId w:val="25"/>
        </w:numPr>
        <w:autoSpaceDE w:val="0"/>
        <w:autoSpaceDN w:val="0"/>
        <w:adjustRightInd w:val="0"/>
        <w:rPr>
          <w:del w:id="376" w:author="Payam Torab" w:date="2015-10-28T14:38:00Z"/>
          <w:color w:val="218B21"/>
          <w:sz w:val="20"/>
          <w:lang w:val="en-US"/>
        </w:rPr>
      </w:pPr>
      <w:del w:id="377" w:author="Payam Torab" w:date="2015-10-28T14:38:00Z">
        <w:r w:rsidRPr="00AB00DC" w:rsidDel="00BF3E9A">
          <w:rPr>
            <w:color w:val="000000"/>
            <w:sz w:val="20"/>
            <w:lang w:val="en-US"/>
          </w:rPr>
          <w:delText>Doze BI: a beacon interval that is explicitly defined as a Doze BI in the last, if any, DMG</w:delText>
        </w:r>
        <w:r w:rsidR="00A1062D" w:rsidRPr="00AB00DC" w:rsidDel="00BF3E9A">
          <w:rPr>
            <w:color w:val="218B21"/>
            <w:sz w:val="20"/>
            <w:lang w:val="en-US"/>
          </w:rPr>
          <w:delText xml:space="preserve"> </w:delText>
        </w:r>
        <w:r w:rsidRPr="00AB00DC" w:rsidDel="00BF3E9A">
          <w:rPr>
            <w:color w:val="000000"/>
            <w:sz w:val="20"/>
            <w:lang w:val="en-US"/>
          </w:rPr>
          <w:delText>Wakeup Schedule element successfully negotiated with the AP or PCP in the case of non-AP and</w:delText>
        </w:r>
        <w:r w:rsidR="00A1062D" w:rsidRPr="00AB00DC" w:rsidDel="00BF3E9A">
          <w:rPr>
            <w:color w:val="218B21"/>
            <w:sz w:val="20"/>
            <w:lang w:val="en-US"/>
          </w:rPr>
          <w:delText xml:space="preserve"> </w:delText>
        </w:r>
        <w:r w:rsidRPr="00AB00DC" w:rsidDel="00BF3E9A">
          <w:rPr>
            <w:color w:val="000000"/>
            <w:sz w:val="20"/>
            <w:lang w:val="en-US"/>
          </w:rPr>
          <w:delText>non-PCP power save mode or transmitted by the PCP in the case of PCP power save mode.</w:delText>
        </w:r>
      </w:del>
    </w:p>
    <w:p w14:paraId="3D776874" w14:textId="77777777" w:rsidR="00A1062D" w:rsidRPr="00AB00DC" w:rsidDel="00BF3E9A" w:rsidRDefault="00654835" w:rsidP="00A1062D">
      <w:pPr>
        <w:pStyle w:val="ListParagraph"/>
        <w:numPr>
          <w:ilvl w:val="0"/>
          <w:numId w:val="25"/>
        </w:numPr>
        <w:autoSpaceDE w:val="0"/>
        <w:autoSpaceDN w:val="0"/>
        <w:adjustRightInd w:val="0"/>
        <w:rPr>
          <w:del w:id="378" w:author="Payam Torab" w:date="2015-10-28T14:38:00Z"/>
          <w:color w:val="000000"/>
          <w:sz w:val="20"/>
          <w:lang w:val="en-US"/>
        </w:rPr>
      </w:pPr>
      <w:del w:id="379" w:author="Payam Torab" w:date="2015-10-28T14:38:00Z">
        <w:r w:rsidRPr="00AB00DC" w:rsidDel="00BF3E9A">
          <w:rPr>
            <w:color w:val="000000"/>
            <w:sz w:val="20"/>
            <w:lang w:val="en-US"/>
          </w:rPr>
          <w:delText>Awake BI: a beacon interval th</w:delText>
        </w:r>
        <w:r w:rsidR="00A1062D" w:rsidRPr="00AB00DC" w:rsidDel="00BF3E9A">
          <w:rPr>
            <w:color w:val="000000"/>
            <w:sz w:val="20"/>
            <w:lang w:val="en-US"/>
          </w:rPr>
          <w:delText xml:space="preserve">at is not </w:delText>
        </w:r>
      </w:del>
      <w:del w:id="380" w:author="Payam Torab" w:date="2015-10-28T14:26:00Z">
        <w:r w:rsidR="00A1062D" w:rsidRPr="00AB00DC" w:rsidDel="008A7146">
          <w:rPr>
            <w:color w:val="000000"/>
            <w:sz w:val="20"/>
            <w:lang w:val="en-US"/>
          </w:rPr>
          <w:delText xml:space="preserve">defined as </w:delText>
        </w:r>
      </w:del>
      <w:del w:id="381" w:author="Payam Torab" w:date="2015-10-28T14:38:00Z">
        <w:r w:rsidR="00A1062D" w:rsidRPr="00AB00DC" w:rsidDel="00BF3E9A">
          <w:rPr>
            <w:color w:val="000000"/>
            <w:sz w:val="20"/>
            <w:lang w:val="en-US"/>
          </w:rPr>
          <w:delText>a Doze BI.</w:delText>
        </w:r>
      </w:del>
    </w:p>
    <w:p w14:paraId="28EEFDB0" w14:textId="77777777" w:rsidR="00A1062D" w:rsidRPr="00AB00DC" w:rsidRDefault="00A1062D" w:rsidP="00654835">
      <w:pPr>
        <w:autoSpaceDE w:val="0"/>
        <w:autoSpaceDN w:val="0"/>
        <w:adjustRightInd w:val="0"/>
        <w:rPr>
          <w:color w:val="000000"/>
          <w:sz w:val="20"/>
          <w:lang w:val="en-US"/>
        </w:rPr>
      </w:pPr>
    </w:p>
    <w:p w14:paraId="738710B7" w14:textId="77777777" w:rsidR="00654835" w:rsidRPr="00AB00DC" w:rsidRDefault="00654835" w:rsidP="00654835">
      <w:pPr>
        <w:autoSpaceDE w:val="0"/>
        <w:autoSpaceDN w:val="0"/>
        <w:adjustRightInd w:val="0"/>
        <w:rPr>
          <w:color w:val="000000"/>
          <w:sz w:val="20"/>
          <w:lang w:val="en-US"/>
        </w:rPr>
      </w:pPr>
      <w:r w:rsidRPr="00AB00DC">
        <w:rPr>
          <w:color w:val="000000"/>
          <w:sz w:val="20"/>
          <w:lang w:val="en-US"/>
        </w:rPr>
        <w:t xml:space="preserve">A </w:t>
      </w:r>
      <w:ins w:id="382" w:author="Payam Torab" w:date="2015-10-28T14:26:00Z">
        <w:r w:rsidR="008A7146" w:rsidRPr="00AB00DC">
          <w:rPr>
            <w:color w:val="000000"/>
            <w:sz w:val="20"/>
            <w:lang w:val="en-US"/>
          </w:rPr>
          <w:t xml:space="preserve">DMG </w:t>
        </w:r>
      </w:ins>
      <w:r w:rsidRPr="00AB00DC">
        <w:rPr>
          <w:color w:val="000000"/>
          <w:sz w:val="20"/>
          <w:lang w:val="en-US"/>
        </w:rPr>
        <w:t xml:space="preserve">STA </w:t>
      </w:r>
      <w:del w:id="383" w:author="Payam Torab" w:date="2015-10-28T14:30:00Z">
        <w:r w:rsidRPr="00AB00DC" w:rsidDel="008A7146">
          <w:rPr>
            <w:color w:val="000000"/>
            <w:sz w:val="20"/>
            <w:lang w:val="en-US"/>
          </w:rPr>
          <w:delText xml:space="preserve">may </w:delText>
        </w:r>
      </w:del>
      <w:r w:rsidRPr="00AB00DC">
        <w:rPr>
          <w:color w:val="000000"/>
          <w:sz w:val="20"/>
          <w:lang w:val="en-US"/>
        </w:rPr>
        <w:t>operate</w:t>
      </w:r>
      <w:ins w:id="384" w:author="Payam Torab" w:date="2015-10-28T14:30:00Z">
        <w:r w:rsidR="008A7146" w:rsidRPr="00AB00DC">
          <w:rPr>
            <w:color w:val="000000"/>
            <w:sz w:val="20"/>
            <w:lang w:val="en-US"/>
          </w:rPr>
          <w:t>s</w:t>
        </w:r>
      </w:ins>
      <w:r w:rsidRPr="00AB00DC">
        <w:rPr>
          <w:color w:val="000000"/>
          <w:sz w:val="20"/>
          <w:lang w:val="en-US"/>
        </w:rPr>
        <w:t xml:space="preserve"> in one of two power states:</w:t>
      </w:r>
    </w:p>
    <w:p w14:paraId="1F993D22"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Awake: STA is </w:t>
      </w:r>
      <w:del w:id="385" w:author="Payam Torab" w:date="2015-10-28T14:27:00Z">
        <w:r w:rsidRPr="00AB00DC" w:rsidDel="008A7146">
          <w:rPr>
            <w:color w:val="000000"/>
            <w:sz w:val="20"/>
            <w:lang w:val="en-US"/>
          </w:rPr>
          <w:delText xml:space="preserve">able </w:delText>
        </w:r>
      </w:del>
      <w:ins w:id="386" w:author="Payam Torab" w:date="2015-10-28T14:27:00Z">
        <w:r w:rsidR="008A7146" w:rsidRPr="00AB00DC">
          <w:rPr>
            <w:color w:val="000000"/>
            <w:sz w:val="20"/>
            <w:lang w:val="en-US"/>
          </w:rPr>
          <w:t xml:space="preserve">expected </w:t>
        </w:r>
      </w:ins>
      <w:r w:rsidRPr="00AB00DC">
        <w:rPr>
          <w:color w:val="000000"/>
          <w:sz w:val="20"/>
          <w:lang w:val="en-US"/>
        </w:rPr>
        <w:t>to transmit and receive DMG frames.</w:t>
      </w:r>
    </w:p>
    <w:p w14:paraId="54CB168B"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Doze: STA is not </w:t>
      </w:r>
      <w:del w:id="387" w:author="Payam Torab" w:date="2015-10-28T14:27:00Z">
        <w:r w:rsidRPr="00AB00DC" w:rsidDel="008A7146">
          <w:rPr>
            <w:color w:val="000000"/>
            <w:sz w:val="20"/>
            <w:lang w:val="en-US"/>
          </w:rPr>
          <w:delText xml:space="preserve">able </w:delText>
        </w:r>
      </w:del>
      <w:ins w:id="388" w:author="Payam Torab" w:date="2015-10-28T14:27:00Z">
        <w:r w:rsidR="008A7146" w:rsidRPr="00AB00DC">
          <w:rPr>
            <w:color w:val="000000"/>
            <w:sz w:val="20"/>
            <w:lang w:val="en-US"/>
          </w:rPr>
          <w:t xml:space="preserve">expected </w:t>
        </w:r>
      </w:ins>
      <w:r w:rsidRPr="00AB00DC">
        <w:rPr>
          <w:color w:val="000000"/>
          <w:sz w:val="20"/>
          <w:lang w:val="en-US"/>
        </w:rPr>
        <w:t>to transmit and receive DMG frames.</w:t>
      </w:r>
    </w:p>
    <w:p w14:paraId="0E2CC07F" w14:textId="77777777" w:rsidR="00654835" w:rsidRPr="00AB00DC" w:rsidRDefault="00654835" w:rsidP="00654835">
      <w:pPr>
        <w:autoSpaceDE w:val="0"/>
        <w:autoSpaceDN w:val="0"/>
        <w:adjustRightInd w:val="0"/>
        <w:rPr>
          <w:color w:val="218B21"/>
          <w:sz w:val="20"/>
          <w:lang w:val="en-US"/>
        </w:rPr>
      </w:pPr>
    </w:p>
    <w:p w14:paraId="65E16E20" w14:textId="77777777" w:rsidR="00654835" w:rsidRPr="00AB00DC" w:rsidRDefault="00654835" w:rsidP="00654835">
      <w:pPr>
        <w:autoSpaceDE w:val="0"/>
        <w:autoSpaceDN w:val="0"/>
        <w:adjustRightInd w:val="0"/>
        <w:rPr>
          <w:sz w:val="20"/>
          <w:lang w:val="en-US"/>
        </w:rPr>
      </w:pPr>
      <w:r w:rsidRPr="00AB00DC">
        <w:rPr>
          <w:sz w:val="20"/>
          <w:lang w:val="en-US"/>
        </w:rPr>
        <w:t xml:space="preserve">The manner in which a </w:t>
      </w:r>
      <w:ins w:id="389" w:author="Payam Torab" w:date="2015-10-28T18:44:00Z">
        <w:r w:rsidR="0035212B" w:rsidRPr="00AB00DC">
          <w:rPr>
            <w:sz w:val="20"/>
            <w:lang w:val="en-US"/>
          </w:rPr>
          <w:t xml:space="preserve">DMG </w:t>
        </w:r>
      </w:ins>
      <w:r w:rsidRPr="00AB00DC">
        <w:rPr>
          <w:sz w:val="20"/>
          <w:lang w:val="en-US"/>
        </w:rPr>
        <w:t xml:space="preserve">STA transitions between these two power states </w:t>
      </w:r>
      <w:del w:id="390" w:author="Payam Torab" w:date="2015-10-28T18:38:00Z">
        <w:r w:rsidRPr="00AB00DC" w:rsidDel="0035212B">
          <w:rPr>
            <w:sz w:val="20"/>
            <w:lang w:val="en-US"/>
          </w:rPr>
          <w:delText>shall be</w:delText>
        </w:r>
      </w:del>
      <w:ins w:id="391" w:author="Payam Torab" w:date="2015-10-28T18:38:00Z">
        <w:r w:rsidR="0035212B" w:rsidRPr="00AB00DC">
          <w:rPr>
            <w:sz w:val="20"/>
            <w:lang w:val="en-US"/>
          </w:rPr>
          <w:t>is</w:t>
        </w:r>
      </w:ins>
      <w:r w:rsidRPr="00AB00DC">
        <w:rPr>
          <w:sz w:val="20"/>
          <w:lang w:val="en-US"/>
        </w:rPr>
        <w:t xml:space="preserve"> determined by the STA’</w:t>
      </w:r>
      <w:r w:rsidR="00A1062D" w:rsidRPr="00AB00DC">
        <w:rPr>
          <w:sz w:val="20"/>
          <w:lang w:val="en-US"/>
        </w:rPr>
        <w:t xml:space="preserve">s </w:t>
      </w:r>
      <w:r w:rsidRPr="00AB00DC">
        <w:rPr>
          <w:sz w:val="20"/>
          <w:lang w:val="en-US"/>
        </w:rPr>
        <w:t>power management mode:</w:t>
      </w:r>
    </w:p>
    <w:p w14:paraId="144A9EFD" w14:textId="1D37D990" w:rsidR="00654835" w:rsidRPr="00AB00DC" w:rsidRDefault="00654835" w:rsidP="009850BA">
      <w:pPr>
        <w:pStyle w:val="ListParagraph"/>
        <w:numPr>
          <w:ilvl w:val="0"/>
          <w:numId w:val="25"/>
        </w:numPr>
        <w:autoSpaceDE w:val="0"/>
        <w:autoSpaceDN w:val="0"/>
        <w:adjustRightInd w:val="0"/>
        <w:rPr>
          <w:sz w:val="20"/>
          <w:lang w:val="en-US"/>
        </w:rPr>
      </w:pPr>
      <w:r w:rsidRPr="00AB00DC">
        <w:rPr>
          <w:sz w:val="20"/>
          <w:lang w:val="en-US"/>
        </w:rPr>
        <w:t xml:space="preserve">Active mode: </w:t>
      </w:r>
      <w:ins w:id="392" w:author="Payam Torab" w:date="2015-10-30T13:19:00Z">
        <w:r w:rsidR="002E71EF" w:rsidRPr="00AB00DC">
          <w:rPr>
            <w:sz w:val="20"/>
            <w:lang w:val="en-US"/>
          </w:rPr>
          <w:t xml:space="preserve">The </w:t>
        </w:r>
      </w:ins>
      <w:del w:id="393" w:author="Payam Torab" w:date="2015-10-28T18:45:00Z">
        <w:r w:rsidRPr="00AB00DC" w:rsidDel="0035212B">
          <w:rPr>
            <w:sz w:val="20"/>
            <w:lang w:val="en-US"/>
          </w:rPr>
          <w:delText xml:space="preserve">A </w:delText>
        </w:r>
      </w:del>
      <w:r w:rsidRPr="00AB00DC">
        <w:rPr>
          <w:sz w:val="20"/>
          <w:lang w:val="en-US"/>
        </w:rPr>
        <w:t xml:space="preserve">STA </w:t>
      </w:r>
      <w:ins w:id="394" w:author="Payam Torab" w:date="2015-10-28T18:45:00Z">
        <w:r w:rsidR="0035212B" w:rsidRPr="00AB00DC">
          <w:rPr>
            <w:sz w:val="20"/>
            <w:lang w:val="en-US"/>
          </w:rPr>
          <w:t xml:space="preserve">does not </w:t>
        </w:r>
      </w:ins>
      <w:ins w:id="395" w:author="Payam Torab" w:date="2015-10-30T13:11:00Z">
        <w:r w:rsidR="002E71EF" w:rsidRPr="00AB00DC">
          <w:rPr>
            <w:sz w:val="20"/>
            <w:lang w:val="en-US"/>
          </w:rPr>
          <w:t>use</w:t>
        </w:r>
      </w:ins>
      <w:ins w:id="396" w:author="Payam Torab" w:date="2015-10-28T18:45:00Z">
        <w:r w:rsidR="0035212B" w:rsidRPr="00AB00DC">
          <w:rPr>
            <w:sz w:val="20"/>
            <w:lang w:val="en-US"/>
          </w:rPr>
          <w:t xml:space="preserve"> any of the </w:t>
        </w:r>
      </w:ins>
      <w:ins w:id="397" w:author="Payam Torab" w:date="2015-10-28T18:46:00Z">
        <w:r w:rsidR="0035212B" w:rsidRPr="00AB00DC">
          <w:rPr>
            <w:sz w:val="20"/>
            <w:lang w:val="en-US"/>
          </w:rPr>
          <w:t>scheduled</w:t>
        </w:r>
      </w:ins>
      <w:ins w:id="398" w:author="Payam Torab" w:date="2015-10-28T18:45:00Z">
        <w:r w:rsidR="0035212B" w:rsidRPr="00AB00DC">
          <w:rPr>
            <w:sz w:val="20"/>
            <w:lang w:val="en-US"/>
          </w:rPr>
          <w:t xml:space="preserve"> </w:t>
        </w:r>
      </w:ins>
      <w:ins w:id="399" w:author="Payam Torab" w:date="2015-10-28T18:46:00Z">
        <w:r w:rsidR="0035212B" w:rsidRPr="00AB00DC">
          <w:rPr>
            <w:sz w:val="20"/>
            <w:lang w:val="en-US"/>
          </w:rPr>
          <w:t>or unscheduled p</w:t>
        </w:r>
        <w:r w:rsidR="00BB46D6">
          <w:rPr>
            <w:sz w:val="20"/>
            <w:lang w:val="en-US"/>
          </w:rPr>
          <w:t>o</w:t>
        </w:r>
        <w:r w:rsidR="0035212B" w:rsidRPr="00AB00DC">
          <w:rPr>
            <w:sz w:val="20"/>
            <w:lang w:val="en-US"/>
          </w:rPr>
          <w:t xml:space="preserve">wer save mechanisms defined in this subclause and </w:t>
        </w:r>
      </w:ins>
      <w:del w:id="400" w:author="Payam Torab" w:date="2015-10-30T13:19:00Z">
        <w:r w:rsidRPr="00AB00DC" w:rsidDel="002E71EF">
          <w:rPr>
            <w:sz w:val="20"/>
            <w:lang w:val="en-US"/>
          </w:rPr>
          <w:delText xml:space="preserve">is </w:delText>
        </w:r>
      </w:del>
      <w:ins w:id="401" w:author="Payam Torab" w:date="2015-10-30T13:19:00Z">
        <w:r w:rsidR="002E71EF" w:rsidRPr="00AB00DC">
          <w:rPr>
            <w:sz w:val="20"/>
            <w:lang w:val="en-US"/>
          </w:rPr>
          <w:t xml:space="preserve">operates </w:t>
        </w:r>
      </w:ins>
      <w:r w:rsidRPr="00AB00DC">
        <w:rPr>
          <w:sz w:val="20"/>
          <w:lang w:val="en-US"/>
        </w:rPr>
        <w:t xml:space="preserve">in the </w:t>
      </w:r>
      <w:proofErr w:type="gramStart"/>
      <w:r w:rsidRPr="00AB00DC">
        <w:rPr>
          <w:sz w:val="20"/>
          <w:lang w:val="en-US"/>
        </w:rPr>
        <w:t>awake</w:t>
      </w:r>
      <w:proofErr w:type="gramEnd"/>
      <w:r w:rsidRPr="00AB00DC">
        <w:rPr>
          <w:sz w:val="20"/>
          <w:lang w:val="en-US"/>
        </w:rPr>
        <w:t xml:space="preserve"> state, except </w:t>
      </w:r>
      <w:del w:id="402" w:author="Payam Torab" w:date="2015-10-28T18:51:00Z">
        <w:r w:rsidRPr="00AB00DC" w:rsidDel="00780CA4">
          <w:rPr>
            <w:sz w:val="20"/>
            <w:lang w:val="en-US"/>
          </w:rPr>
          <w:delText>that the STA can switch to doze</w:delText>
        </w:r>
        <w:r w:rsidR="009850BA" w:rsidRPr="00AB00DC" w:rsidDel="00780CA4">
          <w:rPr>
            <w:sz w:val="20"/>
            <w:lang w:val="en-US"/>
          </w:rPr>
          <w:delText xml:space="preserve"> </w:delText>
        </w:r>
        <w:r w:rsidRPr="00AB00DC" w:rsidDel="00780CA4">
          <w:rPr>
            <w:sz w:val="20"/>
            <w:lang w:val="en-US"/>
          </w:rPr>
          <w:delText xml:space="preserve">state </w:delText>
        </w:r>
      </w:del>
      <w:ins w:id="403" w:author="Payam Torab" w:date="2015-10-28T18:51:00Z">
        <w:r w:rsidR="00780CA4" w:rsidRPr="00AB00DC">
          <w:rPr>
            <w:sz w:val="20"/>
            <w:lang w:val="en-US"/>
          </w:rPr>
          <w:t xml:space="preserve">during </w:t>
        </w:r>
      </w:ins>
      <w:ins w:id="404" w:author="Payam Torab" w:date="2015-10-30T09:27:00Z">
        <w:r w:rsidR="00CE5737" w:rsidRPr="00AB00DC">
          <w:rPr>
            <w:sz w:val="20"/>
            <w:lang w:val="en-US"/>
          </w:rPr>
          <w:t xml:space="preserve">time </w:t>
        </w:r>
      </w:ins>
      <w:ins w:id="405" w:author="Payam Torab" w:date="2015-10-28T18:51:00Z">
        <w:r w:rsidR="00780CA4" w:rsidRPr="00AB00DC">
          <w:rPr>
            <w:sz w:val="20"/>
            <w:lang w:val="en-US"/>
          </w:rPr>
          <w:t>intervals</w:t>
        </w:r>
      </w:ins>
      <w:ins w:id="406" w:author="Payam Torab" w:date="2015-10-28T18:47:00Z">
        <w:r w:rsidR="0035212B" w:rsidRPr="00AB00DC">
          <w:rPr>
            <w:sz w:val="20"/>
            <w:lang w:val="en-US"/>
          </w:rPr>
          <w:t xml:space="preserve"> </w:t>
        </w:r>
      </w:ins>
      <w:ins w:id="407" w:author="Payam Torab" w:date="2015-10-30T09:28:00Z">
        <w:r w:rsidR="00CE5737" w:rsidRPr="00AB00DC">
          <w:rPr>
            <w:sz w:val="20"/>
            <w:lang w:val="en-US"/>
          </w:rPr>
          <w:t xml:space="preserve">that </w:t>
        </w:r>
      </w:ins>
      <w:ins w:id="408" w:author="Payam Torab" w:date="2015-10-30T13:19:00Z">
        <w:r w:rsidR="002E71EF" w:rsidRPr="00AB00DC">
          <w:rPr>
            <w:sz w:val="20"/>
            <w:lang w:val="en-US"/>
          </w:rPr>
          <w:t>it</w:t>
        </w:r>
      </w:ins>
      <w:ins w:id="409" w:author="Payam Torab" w:date="2015-10-28T18:47:00Z">
        <w:r w:rsidR="0035212B" w:rsidRPr="00AB00DC">
          <w:rPr>
            <w:sz w:val="20"/>
            <w:lang w:val="en-US"/>
          </w:rPr>
          <w:t xml:space="preserve"> determines </w:t>
        </w:r>
      </w:ins>
      <w:ins w:id="410" w:author="Payam Torab" w:date="2015-10-28T18:51:00Z">
        <w:r w:rsidR="00780CA4" w:rsidRPr="00AB00DC">
          <w:rPr>
            <w:sz w:val="20"/>
            <w:lang w:val="en-US"/>
          </w:rPr>
          <w:t xml:space="preserve">it </w:t>
        </w:r>
      </w:ins>
      <w:ins w:id="411" w:author="Payam Torab" w:date="2015-10-30T09:09:00Z">
        <w:r w:rsidR="00C16DEC" w:rsidRPr="00AB00DC">
          <w:rPr>
            <w:sz w:val="20"/>
            <w:lang w:val="en-US"/>
          </w:rPr>
          <w:t>is not the target of any transmission by other STAs</w:t>
        </w:r>
      </w:ins>
      <w:ins w:id="412" w:author="Payam Torab" w:date="2015-10-30T09:29:00Z">
        <w:r w:rsidR="00CE5737" w:rsidRPr="00AB00DC">
          <w:rPr>
            <w:sz w:val="20"/>
            <w:lang w:val="en-US"/>
          </w:rPr>
          <w:t>, where it may operate in doze state.</w:t>
        </w:r>
      </w:ins>
      <w:del w:id="413" w:author="Payam Torab" w:date="2015-10-30T09:29:00Z">
        <w:r w:rsidRPr="00AB00DC" w:rsidDel="00CE5737">
          <w:rPr>
            <w:sz w:val="20"/>
            <w:lang w:val="en-US"/>
          </w:rPr>
          <w:delText>in an Awake BI when the STA is allowed to doze as indicated in Table 10-3 (Power</w:delText>
        </w:r>
        <w:r w:rsidR="009850BA" w:rsidRPr="00AB00DC" w:rsidDel="00CE5737">
          <w:rPr>
            <w:sz w:val="20"/>
            <w:lang w:val="en-US"/>
          </w:rPr>
          <w:delText xml:space="preserve"> </w:delText>
        </w:r>
        <w:r w:rsidRPr="00AB00DC" w:rsidDel="00CE5737">
          <w:rPr>
            <w:sz w:val="20"/>
            <w:lang w:val="en-US"/>
          </w:rPr>
          <w:delText>states for an Awake BI).</w:delText>
        </w:r>
      </w:del>
    </w:p>
    <w:p w14:paraId="0DC20FD4" w14:textId="147139DA" w:rsidR="00654835" w:rsidRPr="00AB00DC" w:rsidRDefault="00654835" w:rsidP="009850BA">
      <w:pPr>
        <w:pStyle w:val="ListParagraph"/>
        <w:numPr>
          <w:ilvl w:val="0"/>
          <w:numId w:val="27"/>
        </w:numPr>
        <w:autoSpaceDE w:val="0"/>
        <w:autoSpaceDN w:val="0"/>
        <w:adjustRightInd w:val="0"/>
        <w:rPr>
          <w:ins w:id="414" w:author="Payam Torab" w:date="2015-10-28T14:39:00Z"/>
          <w:sz w:val="20"/>
          <w:lang w:val="en-US"/>
        </w:rPr>
      </w:pPr>
      <w:r w:rsidRPr="00AB00DC">
        <w:rPr>
          <w:sz w:val="20"/>
          <w:lang w:val="en-US"/>
        </w:rPr>
        <w:t xml:space="preserve">Power Save (PS) mode: </w:t>
      </w:r>
      <w:del w:id="415" w:author="Payam Torab" w:date="2015-10-30T13:19:00Z">
        <w:r w:rsidRPr="00AB00DC" w:rsidDel="002E71EF">
          <w:rPr>
            <w:sz w:val="20"/>
            <w:lang w:val="en-US"/>
          </w:rPr>
          <w:delText xml:space="preserve">A </w:delText>
        </w:r>
      </w:del>
      <w:ins w:id="416" w:author="Payam Torab" w:date="2015-10-30T13:19:00Z">
        <w:r w:rsidR="002E71EF" w:rsidRPr="00AB00DC">
          <w:rPr>
            <w:sz w:val="20"/>
            <w:lang w:val="en-US"/>
          </w:rPr>
          <w:t xml:space="preserve">The </w:t>
        </w:r>
      </w:ins>
      <w:r w:rsidRPr="00AB00DC">
        <w:rPr>
          <w:sz w:val="20"/>
          <w:lang w:val="en-US"/>
        </w:rPr>
        <w:t xml:space="preserve">STA </w:t>
      </w:r>
      <w:del w:id="417" w:author="Payam Torab" w:date="2015-10-30T13:10:00Z">
        <w:r w:rsidRPr="00AB00DC" w:rsidDel="002E71EF">
          <w:rPr>
            <w:sz w:val="20"/>
            <w:lang w:val="en-US"/>
          </w:rPr>
          <w:delText xml:space="preserve">alternates </w:delText>
        </w:r>
      </w:del>
      <w:ins w:id="418" w:author="Payam Torab" w:date="2015-10-30T13:11:00Z">
        <w:r w:rsidR="002E71EF" w:rsidRPr="00AB00DC">
          <w:rPr>
            <w:sz w:val="20"/>
            <w:lang w:val="en-US"/>
          </w:rPr>
          <w:t xml:space="preserve">uses at least one of the scheduled or unscheduled </w:t>
        </w:r>
        <w:proofErr w:type="gramStart"/>
        <w:r w:rsidR="002E71EF" w:rsidRPr="00AB00DC">
          <w:rPr>
            <w:sz w:val="20"/>
            <w:lang w:val="en-US"/>
          </w:rPr>
          <w:t>power</w:t>
        </w:r>
        <w:proofErr w:type="gramEnd"/>
        <w:r w:rsidR="002E71EF" w:rsidRPr="00AB00DC">
          <w:rPr>
            <w:sz w:val="20"/>
            <w:lang w:val="en-US"/>
          </w:rPr>
          <w:t xml:space="preserve"> save mechanisms defined in this subclause </w:t>
        </w:r>
      </w:ins>
      <w:ins w:id="419" w:author="Payam Torab" w:date="2015-10-30T13:12:00Z">
        <w:r w:rsidR="002E71EF" w:rsidRPr="00AB00DC">
          <w:rPr>
            <w:sz w:val="20"/>
            <w:lang w:val="en-US"/>
          </w:rPr>
          <w:t>and</w:t>
        </w:r>
      </w:ins>
      <w:ins w:id="420" w:author="Payam Torab" w:date="2015-10-30T13:11:00Z">
        <w:r w:rsidR="002E71EF" w:rsidRPr="00AB00DC">
          <w:rPr>
            <w:sz w:val="20"/>
            <w:lang w:val="en-US"/>
          </w:rPr>
          <w:t xml:space="preserve"> </w:t>
        </w:r>
      </w:ins>
      <w:ins w:id="421" w:author="Payam Torab" w:date="2015-10-30T13:10:00Z">
        <w:r w:rsidR="002E71EF" w:rsidRPr="00AB00DC">
          <w:rPr>
            <w:sz w:val="20"/>
            <w:lang w:val="en-US"/>
          </w:rPr>
          <w:t xml:space="preserve">switches </w:t>
        </w:r>
      </w:ins>
      <w:r w:rsidRPr="00AB00DC">
        <w:rPr>
          <w:sz w:val="20"/>
          <w:lang w:val="en-US"/>
        </w:rPr>
        <w:t xml:space="preserve">between </w:t>
      </w:r>
      <w:del w:id="422" w:author="Payam Torab" w:date="2015-10-30T09:30:00Z">
        <w:r w:rsidRPr="00AB00DC" w:rsidDel="00CE5737">
          <w:rPr>
            <w:sz w:val="20"/>
            <w:lang w:val="en-US"/>
          </w:rPr>
          <w:delText xml:space="preserve">the </w:delText>
        </w:r>
      </w:del>
      <w:r w:rsidRPr="00AB00DC">
        <w:rPr>
          <w:sz w:val="20"/>
          <w:lang w:val="en-US"/>
        </w:rPr>
        <w:t xml:space="preserve">awake </w:t>
      </w:r>
      <w:del w:id="423" w:author="Payam Torab" w:date="2015-10-30T09:30:00Z">
        <w:r w:rsidRPr="00AB00DC" w:rsidDel="00CE5737">
          <w:rPr>
            <w:sz w:val="20"/>
            <w:lang w:val="en-US"/>
          </w:rPr>
          <w:delText xml:space="preserve">state </w:delText>
        </w:r>
      </w:del>
      <w:r w:rsidRPr="00AB00DC">
        <w:rPr>
          <w:sz w:val="20"/>
          <w:lang w:val="en-US"/>
        </w:rPr>
        <w:t>and the doze state</w:t>
      </w:r>
      <w:ins w:id="424" w:author="Payam Torab" w:date="2015-10-30T09:30:00Z">
        <w:r w:rsidR="00CE5737" w:rsidRPr="00AB00DC">
          <w:rPr>
            <w:sz w:val="20"/>
            <w:lang w:val="en-US"/>
          </w:rPr>
          <w:t>s</w:t>
        </w:r>
      </w:ins>
      <w:del w:id="425" w:author="Payam Torab" w:date="2015-10-30T13:20:00Z">
        <w:r w:rsidRPr="00AB00DC" w:rsidDel="00CB7982">
          <w:rPr>
            <w:sz w:val="20"/>
            <w:lang w:val="en-US"/>
          </w:rPr>
          <w:delText>,</w:delText>
        </w:r>
        <w:r w:rsidR="009850BA" w:rsidRPr="00AB00DC" w:rsidDel="00CB7982">
          <w:rPr>
            <w:sz w:val="20"/>
            <w:lang w:val="en-US"/>
          </w:rPr>
          <w:delText xml:space="preserve"> </w:delText>
        </w:r>
        <w:r w:rsidRPr="00AB00DC" w:rsidDel="00CB7982">
          <w:rPr>
            <w:sz w:val="20"/>
            <w:lang w:val="en-US"/>
          </w:rPr>
          <w:delText>as determined by the rules defined in this subclause</w:delText>
        </w:r>
      </w:del>
      <w:r w:rsidRPr="00AB00DC">
        <w:rPr>
          <w:sz w:val="20"/>
          <w:lang w:val="en-US"/>
        </w:rPr>
        <w:t>.</w:t>
      </w:r>
    </w:p>
    <w:p w14:paraId="68E5E92B" w14:textId="77777777" w:rsidR="00BF3E9A" w:rsidRPr="00AB00DC" w:rsidRDefault="00BF3E9A" w:rsidP="00BF3E9A">
      <w:pPr>
        <w:autoSpaceDE w:val="0"/>
        <w:autoSpaceDN w:val="0"/>
        <w:adjustRightInd w:val="0"/>
        <w:rPr>
          <w:ins w:id="426" w:author="Payam Torab" w:date="2015-10-28T14:39:00Z"/>
          <w:color w:val="000000"/>
          <w:sz w:val="20"/>
          <w:lang w:val="en-US"/>
        </w:rPr>
      </w:pPr>
    </w:p>
    <w:p w14:paraId="572EF674" w14:textId="77777777" w:rsidR="00902B5A" w:rsidRPr="00D857B1" w:rsidRDefault="00BF3E9A" w:rsidP="0056165B">
      <w:pPr>
        <w:autoSpaceDE w:val="0"/>
        <w:autoSpaceDN w:val="0"/>
        <w:adjustRightInd w:val="0"/>
        <w:rPr>
          <w:ins w:id="427" w:author="Payam Torab" w:date="2015-11-10T07:18:00Z"/>
          <w:color w:val="000000"/>
          <w:sz w:val="20"/>
          <w:lang w:val="en-US"/>
        </w:rPr>
      </w:pPr>
      <w:ins w:id="428" w:author="Payam Torab" w:date="2015-10-28T14:39:00Z">
        <w:r w:rsidRPr="0063348B">
          <w:rPr>
            <w:color w:val="000000"/>
            <w:sz w:val="20"/>
            <w:lang w:val="en-US"/>
          </w:rPr>
          <w:t>For scheduled power save, the DMG</w:t>
        </w:r>
        <w:r w:rsidRPr="0063348B">
          <w:rPr>
            <w:color w:val="218B21"/>
            <w:sz w:val="20"/>
            <w:lang w:val="en-US"/>
          </w:rPr>
          <w:t xml:space="preserve"> </w:t>
        </w:r>
        <w:r w:rsidRPr="0063348B">
          <w:rPr>
            <w:color w:val="000000"/>
            <w:sz w:val="20"/>
            <w:lang w:val="en-US"/>
          </w:rPr>
          <w:t xml:space="preserve">Wakeup Schedule element </w:t>
        </w:r>
      </w:ins>
      <w:ins w:id="429" w:author="Payam Torab" w:date="2015-10-30T09:35:00Z">
        <w:r w:rsidR="00CE5737" w:rsidRPr="0063348B">
          <w:rPr>
            <w:color w:val="000000"/>
            <w:sz w:val="20"/>
            <w:lang w:val="en-US"/>
          </w:rPr>
          <w:t xml:space="preserve">(8.4.2.130 </w:t>
        </w:r>
      </w:ins>
      <w:ins w:id="430" w:author="Payam Torab" w:date="2015-10-30T09:36:00Z">
        <w:r w:rsidR="00AB4583" w:rsidRPr="0063348B">
          <w:rPr>
            <w:color w:val="000000"/>
            <w:sz w:val="20"/>
            <w:lang w:val="en-US"/>
          </w:rPr>
          <w:t>(</w:t>
        </w:r>
      </w:ins>
      <w:ins w:id="431" w:author="Payam Torab" w:date="2015-10-30T09:35:00Z">
        <w:r w:rsidR="00CE5737" w:rsidRPr="0063348B">
          <w:rPr>
            <w:color w:val="000000"/>
            <w:sz w:val="20"/>
            <w:lang w:val="en-US"/>
          </w:rPr>
          <w:t>DMG Wakeup Schedule element</w:t>
        </w:r>
      </w:ins>
      <w:ins w:id="432" w:author="Payam Torab" w:date="2015-10-30T09:37:00Z">
        <w:r w:rsidR="00AB4583" w:rsidRPr="0063348B">
          <w:rPr>
            <w:color w:val="000000"/>
            <w:sz w:val="20"/>
            <w:lang w:val="en-US"/>
          </w:rPr>
          <w:t>)</w:t>
        </w:r>
      </w:ins>
      <w:ins w:id="433" w:author="Payam Torab" w:date="2015-10-30T09:35:00Z">
        <w:r w:rsidR="00CE5737" w:rsidRPr="0063348B">
          <w:rPr>
            <w:color w:val="000000"/>
            <w:sz w:val="20"/>
            <w:lang w:val="en-US"/>
          </w:rPr>
          <w:t xml:space="preserve">) </w:t>
        </w:r>
      </w:ins>
      <w:ins w:id="434" w:author="Payam Torab" w:date="2015-10-28T14:39:00Z">
        <w:r w:rsidRPr="0063348B">
          <w:rPr>
            <w:color w:val="000000"/>
            <w:sz w:val="20"/>
            <w:lang w:val="en-US"/>
          </w:rPr>
          <w:t xml:space="preserve">is used to communicate the </w:t>
        </w:r>
      </w:ins>
      <w:ins w:id="435" w:author="Payam Torab" w:date="2015-10-30T10:17:00Z">
        <w:r w:rsidR="0056165B" w:rsidRPr="0063348B">
          <w:rPr>
            <w:color w:val="000000"/>
            <w:sz w:val="20"/>
            <w:lang w:val="en-US"/>
          </w:rPr>
          <w:t xml:space="preserve">sleep and </w:t>
        </w:r>
      </w:ins>
      <w:ins w:id="436" w:author="Payam Torab" w:date="2015-10-28T14:39:00Z">
        <w:r w:rsidRPr="0063348B">
          <w:rPr>
            <w:color w:val="000000"/>
            <w:sz w:val="20"/>
            <w:lang w:val="en-US"/>
          </w:rPr>
          <w:t>wakeup pattern of a DMG STA</w:t>
        </w:r>
      </w:ins>
      <w:ins w:id="437" w:author="Payam Torab" w:date="2015-10-30T10:24:00Z">
        <w:r w:rsidR="008E7B5E" w:rsidRPr="0063348B">
          <w:rPr>
            <w:color w:val="000000"/>
            <w:sz w:val="20"/>
            <w:lang w:val="en-US"/>
          </w:rPr>
          <w:t>, referred to as the STA wakeup schedule (WS)</w:t>
        </w:r>
      </w:ins>
      <w:ins w:id="438" w:author="Payam Torab" w:date="2015-10-28T14:39:00Z">
        <w:r w:rsidRPr="0063348B">
          <w:rPr>
            <w:color w:val="000000"/>
            <w:sz w:val="20"/>
            <w:lang w:val="en-US"/>
          </w:rPr>
          <w:t xml:space="preserve">. </w:t>
        </w:r>
      </w:ins>
      <w:ins w:id="439" w:author="Payam Torab" w:date="2015-10-30T10:24:00Z">
        <w:r w:rsidR="008E7B5E" w:rsidRPr="0063348B">
          <w:rPr>
            <w:color w:val="000000"/>
            <w:sz w:val="20"/>
            <w:lang w:val="en-US"/>
          </w:rPr>
          <w:t xml:space="preserve">A </w:t>
        </w:r>
      </w:ins>
      <w:ins w:id="440" w:author="Payam Torab" w:date="2015-10-30T10:26:00Z">
        <w:r w:rsidR="008E7B5E" w:rsidRPr="0063348B">
          <w:rPr>
            <w:color w:val="000000"/>
            <w:sz w:val="20"/>
            <w:lang w:val="en-US"/>
          </w:rPr>
          <w:t xml:space="preserve">STA </w:t>
        </w:r>
      </w:ins>
      <w:ins w:id="441" w:author="Payam Torab" w:date="2015-10-30T10:24:00Z">
        <w:r w:rsidR="008E7B5E" w:rsidRPr="0063348B">
          <w:rPr>
            <w:color w:val="000000"/>
            <w:sz w:val="20"/>
            <w:lang w:val="en-US"/>
          </w:rPr>
          <w:t>wakeup schedule</w:t>
        </w:r>
      </w:ins>
      <w:ins w:id="442" w:author="Payam Torab" w:date="2015-10-28T14:39:00Z">
        <w:r w:rsidRPr="0063348B">
          <w:rPr>
            <w:color w:val="000000"/>
            <w:sz w:val="20"/>
            <w:lang w:val="en-US"/>
          </w:rPr>
          <w:t xml:space="preserve"> </w:t>
        </w:r>
      </w:ins>
      <w:ins w:id="443" w:author="Payam Torab" w:date="2015-10-30T10:25:00Z">
        <w:r w:rsidR="008E7B5E" w:rsidRPr="0063348B">
          <w:rPr>
            <w:color w:val="000000"/>
            <w:sz w:val="20"/>
            <w:lang w:val="en-US"/>
          </w:rPr>
          <w:t xml:space="preserve">defines a periodic routine of cycling between a </w:t>
        </w:r>
      </w:ins>
      <w:ins w:id="444" w:author="Payam Torab" w:date="2015-10-30T10:27:00Z">
        <w:r w:rsidR="008E7B5E" w:rsidRPr="0063348B">
          <w:rPr>
            <w:color w:val="000000"/>
            <w:sz w:val="20"/>
            <w:lang w:val="en-US"/>
          </w:rPr>
          <w:t>set</w:t>
        </w:r>
      </w:ins>
      <w:ins w:id="445" w:author="Payam Torab" w:date="2015-10-30T10:25:00Z">
        <w:r w:rsidR="008E7B5E" w:rsidRPr="0063348B">
          <w:rPr>
            <w:color w:val="000000"/>
            <w:sz w:val="20"/>
            <w:lang w:val="en-US"/>
          </w:rPr>
          <w:t xml:space="preserve"> of contiguous beacon</w:t>
        </w:r>
      </w:ins>
      <w:ins w:id="446" w:author="Payam Torab" w:date="2015-10-30T10:26:00Z">
        <w:r w:rsidR="008E7B5E" w:rsidRPr="0063348B">
          <w:rPr>
            <w:color w:val="000000"/>
            <w:sz w:val="20"/>
            <w:lang w:val="en-US"/>
          </w:rPr>
          <w:t xml:space="preserve"> </w:t>
        </w:r>
      </w:ins>
      <w:ins w:id="447" w:author="Payam Torab" w:date="2015-10-30T10:25:00Z">
        <w:r w:rsidR="008E7B5E" w:rsidRPr="0063348B">
          <w:rPr>
            <w:color w:val="000000"/>
            <w:sz w:val="20"/>
            <w:lang w:val="en-US"/>
          </w:rPr>
          <w:t xml:space="preserve">intervals referred to as Awake BIs and </w:t>
        </w:r>
      </w:ins>
      <w:ins w:id="448" w:author="Payam Torab" w:date="2015-10-30T10:27:00Z">
        <w:r w:rsidR="008E7B5E" w:rsidRPr="0063348B">
          <w:rPr>
            <w:color w:val="000000"/>
            <w:sz w:val="20"/>
            <w:lang w:val="en-US"/>
          </w:rPr>
          <w:t xml:space="preserve">a set of </w:t>
        </w:r>
      </w:ins>
      <w:ins w:id="449" w:author="Payam Torab" w:date="2015-10-30T10:25:00Z">
        <w:r w:rsidR="008E7B5E" w:rsidRPr="0063348B">
          <w:rPr>
            <w:color w:val="000000"/>
            <w:sz w:val="20"/>
            <w:lang w:val="en-US"/>
          </w:rPr>
          <w:t xml:space="preserve">contiguous beacon intervals </w:t>
        </w:r>
      </w:ins>
      <w:ins w:id="450" w:author="Payam Torab" w:date="2015-10-30T10:26:00Z">
        <w:r w:rsidR="008E7B5E" w:rsidRPr="0063348B">
          <w:rPr>
            <w:color w:val="000000"/>
            <w:sz w:val="20"/>
            <w:lang w:val="en-US"/>
          </w:rPr>
          <w:t>referred to</w:t>
        </w:r>
      </w:ins>
      <w:ins w:id="451" w:author="Payam Torab" w:date="2015-10-30T10:25:00Z">
        <w:r w:rsidR="008E7B5E" w:rsidRPr="0063348B">
          <w:rPr>
            <w:color w:val="000000"/>
            <w:sz w:val="20"/>
            <w:lang w:val="en-US"/>
          </w:rPr>
          <w:t xml:space="preserve"> </w:t>
        </w:r>
      </w:ins>
      <w:ins w:id="452" w:author="Payam Torab" w:date="2015-10-30T10:26:00Z">
        <w:r w:rsidR="008E7B5E" w:rsidRPr="0063348B">
          <w:rPr>
            <w:color w:val="000000"/>
            <w:sz w:val="20"/>
            <w:lang w:val="en-US"/>
          </w:rPr>
          <w:t>as Doze BIs</w:t>
        </w:r>
      </w:ins>
      <w:ins w:id="453" w:author="Payam Torab" w:date="2015-10-30T10:18:00Z">
        <w:r w:rsidR="0056165B" w:rsidRPr="0063348B">
          <w:rPr>
            <w:color w:val="000000"/>
            <w:sz w:val="20"/>
            <w:lang w:val="en-US"/>
          </w:rPr>
          <w:t xml:space="preserve">. </w:t>
        </w:r>
      </w:ins>
      <w:ins w:id="454" w:author="Payam Torab" w:date="2015-10-30T10:19:00Z">
        <w:r w:rsidR="0056165B" w:rsidRPr="0063348B">
          <w:rPr>
            <w:color w:val="000000"/>
            <w:sz w:val="20"/>
            <w:lang w:val="en-US"/>
          </w:rPr>
          <w:t xml:space="preserve">The rules for alternating between </w:t>
        </w:r>
        <w:r w:rsidR="0056165B" w:rsidRPr="00D857B1">
          <w:rPr>
            <w:color w:val="000000"/>
            <w:sz w:val="20"/>
            <w:lang w:val="en-US"/>
          </w:rPr>
          <w:t xml:space="preserve">awake and doze power </w:t>
        </w:r>
      </w:ins>
      <w:ins w:id="455" w:author="Payam Torab" w:date="2015-10-30T10:20:00Z">
        <w:r w:rsidR="0056165B" w:rsidRPr="00D857B1">
          <w:rPr>
            <w:color w:val="000000"/>
            <w:sz w:val="20"/>
            <w:lang w:val="en-US"/>
          </w:rPr>
          <w:t>states</w:t>
        </w:r>
      </w:ins>
      <w:ins w:id="456" w:author="Payam Torab" w:date="2015-10-30T10:19:00Z">
        <w:r w:rsidR="0056165B" w:rsidRPr="00D857B1">
          <w:rPr>
            <w:color w:val="000000"/>
            <w:sz w:val="20"/>
            <w:lang w:val="en-US"/>
          </w:rPr>
          <w:t xml:space="preserve"> </w:t>
        </w:r>
      </w:ins>
      <w:ins w:id="457" w:author="Payam Torab" w:date="2015-10-30T10:20:00Z">
        <w:r w:rsidR="0056165B" w:rsidRPr="00D857B1">
          <w:rPr>
            <w:color w:val="000000"/>
            <w:sz w:val="20"/>
            <w:lang w:val="en-US"/>
          </w:rPr>
          <w:t xml:space="preserve">during Awake BIs and </w:t>
        </w:r>
        <w:proofErr w:type="spellStart"/>
        <w:r w:rsidR="0056165B" w:rsidRPr="00D857B1">
          <w:rPr>
            <w:color w:val="000000"/>
            <w:sz w:val="20"/>
            <w:lang w:val="en-US"/>
          </w:rPr>
          <w:t>and</w:t>
        </w:r>
        <w:proofErr w:type="spellEnd"/>
        <w:r w:rsidR="0056165B" w:rsidRPr="00D857B1">
          <w:rPr>
            <w:color w:val="000000"/>
            <w:sz w:val="20"/>
            <w:lang w:val="en-US"/>
          </w:rPr>
          <w:t xml:space="preserve"> Doze BIs</w:t>
        </w:r>
      </w:ins>
      <w:ins w:id="458" w:author="Payam Torab" w:date="2015-10-30T10:19:00Z">
        <w:r w:rsidR="0056165B" w:rsidRPr="00D857B1">
          <w:rPr>
            <w:color w:val="000000"/>
            <w:sz w:val="20"/>
            <w:lang w:val="en-US"/>
          </w:rPr>
          <w:t xml:space="preserve"> </w:t>
        </w:r>
      </w:ins>
      <w:ins w:id="459" w:author="Payam Torab" w:date="2015-10-30T10:20:00Z">
        <w:r w:rsidR="0056165B" w:rsidRPr="00D857B1">
          <w:rPr>
            <w:color w:val="000000"/>
            <w:sz w:val="20"/>
            <w:lang w:val="en-US"/>
          </w:rPr>
          <w:t>are defined in 10.2.6.2.3 (</w:t>
        </w:r>
        <w:r w:rsidR="0056165B" w:rsidRPr="00D857B1">
          <w:rPr>
            <w:bCs/>
            <w:sz w:val="20"/>
            <w:lang w:val="en-US"/>
          </w:rPr>
          <w:t>Non-AP and non-PCP STA operation with a wakeup schedule)</w:t>
        </w:r>
        <w:r w:rsidR="0056165B" w:rsidRPr="00D857B1">
          <w:rPr>
            <w:color w:val="000000"/>
            <w:sz w:val="20"/>
            <w:lang w:val="en-US"/>
          </w:rPr>
          <w:t xml:space="preserve"> and 10.2.6.3.3 (PCP operation with a wakeup schedule). An overview of these rules is given in </w:t>
        </w:r>
      </w:ins>
      <w:ins w:id="460" w:author="Payam Torab" w:date="2015-10-30T10:00:00Z">
        <w:r w:rsidR="00412788" w:rsidRPr="00D857B1">
          <w:rPr>
            <w:color w:val="000000"/>
            <w:sz w:val="20"/>
            <w:lang w:val="en-US"/>
          </w:rPr>
          <w:t>in Table 10-</w:t>
        </w:r>
      </w:ins>
      <w:ins w:id="461" w:author="Payam Torab" w:date="2015-10-30T10:01:00Z">
        <w:r w:rsidR="00412788" w:rsidRPr="00D857B1">
          <w:rPr>
            <w:color w:val="000000"/>
            <w:sz w:val="20"/>
            <w:lang w:val="en-US"/>
          </w:rPr>
          <w:t>3</w:t>
        </w:r>
      </w:ins>
      <w:ins w:id="462" w:author="Payam Torab" w:date="2015-10-30T10:00:00Z">
        <w:r w:rsidR="00412788" w:rsidRPr="00D857B1">
          <w:rPr>
            <w:color w:val="000000"/>
            <w:sz w:val="20"/>
            <w:lang w:val="en-US"/>
          </w:rPr>
          <w:t xml:space="preserve"> (Power states for a</w:t>
        </w:r>
      </w:ins>
      <w:ins w:id="463" w:author="Payam Torab" w:date="2015-10-30T10:01:00Z">
        <w:r w:rsidR="00412788" w:rsidRPr="00D857B1">
          <w:rPr>
            <w:color w:val="000000"/>
            <w:sz w:val="20"/>
            <w:lang w:val="en-US"/>
          </w:rPr>
          <w:t>n Awake</w:t>
        </w:r>
      </w:ins>
      <w:ins w:id="464" w:author="Payam Torab" w:date="2015-10-30T10:00:00Z">
        <w:r w:rsidR="00412788" w:rsidRPr="00D857B1">
          <w:rPr>
            <w:color w:val="000000"/>
            <w:sz w:val="20"/>
            <w:lang w:val="en-US"/>
          </w:rPr>
          <w:t xml:space="preserve"> BI)</w:t>
        </w:r>
      </w:ins>
      <w:ins w:id="465" w:author="Payam Torab" w:date="2015-10-30T10:21:00Z">
        <w:r w:rsidR="0056165B" w:rsidRPr="00D857B1">
          <w:rPr>
            <w:color w:val="000000"/>
            <w:sz w:val="20"/>
            <w:lang w:val="en-US"/>
          </w:rPr>
          <w:t xml:space="preserve"> and </w:t>
        </w:r>
      </w:ins>
      <w:ins w:id="466" w:author="Payam Torab" w:date="2015-10-30T10:12:00Z">
        <w:r w:rsidR="00902B5A" w:rsidRPr="00D857B1">
          <w:rPr>
            <w:color w:val="000000"/>
            <w:sz w:val="20"/>
            <w:lang w:val="en-US"/>
          </w:rPr>
          <w:t>Table 10-4 (Power states for a Doze BI).</w:t>
        </w:r>
      </w:ins>
    </w:p>
    <w:p w14:paraId="70A5A14C" w14:textId="77777777" w:rsidR="0063348B" w:rsidRPr="00D857B1" w:rsidRDefault="0063348B" w:rsidP="0056165B">
      <w:pPr>
        <w:autoSpaceDE w:val="0"/>
        <w:autoSpaceDN w:val="0"/>
        <w:adjustRightInd w:val="0"/>
        <w:rPr>
          <w:ins w:id="467" w:author="Payam Torab" w:date="2015-11-10T07:18:00Z"/>
          <w:color w:val="000000"/>
          <w:sz w:val="20"/>
          <w:lang w:val="en-US"/>
        </w:rPr>
      </w:pPr>
    </w:p>
    <w:p w14:paraId="1D29D619" w14:textId="02A21C91" w:rsidR="0063348B" w:rsidRPr="0063348B" w:rsidDel="0063348B" w:rsidRDefault="0063348B" w:rsidP="0056165B">
      <w:pPr>
        <w:autoSpaceDE w:val="0"/>
        <w:autoSpaceDN w:val="0"/>
        <w:adjustRightInd w:val="0"/>
        <w:rPr>
          <w:del w:id="468" w:author="Payam Torab" w:date="2015-11-10T07:23:00Z"/>
          <w:color w:val="000000"/>
          <w:sz w:val="20"/>
          <w:lang w:val="en-US"/>
        </w:rPr>
      </w:pPr>
      <w:ins w:id="469" w:author="Payam Torab" w:date="2015-11-10T07:18:00Z">
        <w:r w:rsidRPr="00D857B1">
          <w:rPr>
            <w:sz w:val="20"/>
            <w:lang w:val="en-US"/>
          </w:rPr>
          <w:t xml:space="preserve">A STA </w:t>
        </w:r>
      </w:ins>
      <w:ins w:id="470" w:author="Payam Torab" w:date="2015-11-10T07:21:00Z">
        <w:r w:rsidRPr="00D857B1">
          <w:rPr>
            <w:sz w:val="20"/>
            <w:lang w:val="en-US"/>
          </w:rPr>
          <w:t xml:space="preserve">in PS mode that is following a wakeup schedule and has also exercised unscheduled power save </w:t>
        </w:r>
      </w:ins>
      <w:ins w:id="471" w:author="Payam Torab" w:date="2015-11-10T07:18:00Z">
        <w:r w:rsidRPr="00D857B1">
          <w:rPr>
            <w:sz w:val="20"/>
            <w:lang w:val="en-US"/>
          </w:rPr>
          <w:t xml:space="preserve">shall follow </w:t>
        </w:r>
      </w:ins>
      <w:ins w:id="472" w:author="Payam Torab" w:date="2015-11-10T07:22:00Z">
        <w:r w:rsidRPr="00D857B1">
          <w:rPr>
            <w:sz w:val="20"/>
            <w:lang w:val="en-US"/>
          </w:rPr>
          <w:t xml:space="preserve">the </w:t>
        </w:r>
      </w:ins>
      <w:ins w:id="473" w:author="Payam Torab" w:date="2015-11-10T07:18:00Z">
        <w:r w:rsidRPr="00D857B1">
          <w:rPr>
            <w:sz w:val="20"/>
            <w:lang w:val="en-US"/>
          </w:rPr>
          <w:t xml:space="preserve">Doze BI rules in this subclause and shall follow </w:t>
        </w:r>
      </w:ins>
      <w:ins w:id="474" w:author="Payam Torab" w:date="2015-11-10T07:23:00Z">
        <w:r w:rsidRPr="00D857B1">
          <w:rPr>
            <w:sz w:val="20"/>
            <w:lang w:val="en-US"/>
          </w:rPr>
          <w:t xml:space="preserve">the </w:t>
        </w:r>
      </w:ins>
      <w:ins w:id="475" w:author="Payam Torab" w:date="2015-11-10T07:18:00Z">
        <w:r w:rsidRPr="00D857B1">
          <w:rPr>
            <w:sz w:val="20"/>
            <w:lang w:val="en-US"/>
          </w:rPr>
          <w:t>ATIM rules in 10.2.6.4 for a non-AP STA without wak</w:t>
        </w:r>
      </w:ins>
      <w:ins w:id="476" w:author="Payam Torab" w:date="2015-11-12T10:20:00Z">
        <w:r w:rsidR="00BB46D6" w:rsidRPr="00D857B1">
          <w:rPr>
            <w:sz w:val="20"/>
            <w:lang w:val="en-US"/>
          </w:rPr>
          <w:t>e</w:t>
        </w:r>
      </w:ins>
      <w:ins w:id="477" w:author="Payam Torab" w:date="2015-11-10T07:18:00Z">
        <w:r w:rsidRPr="00D857B1">
          <w:rPr>
            <w:sz w:val="20"/>
            <w:lang w:val="en-US"/>
          </w:rPr>
          <w:t>up schedule.</w:t>
        </w:r>
      </w:ins>
    </w:p>
    <w:p w14:paraId="1D418EC7" w14:textId="1083FCFE" w:rsidR="00C5398F" w:rsidRDefault="00C5398F" w:rsidP="00A1062D">
      <w:pPr>
        <w:autoSpaceDE w:val="0"/>
        <w:autoSpaceDN w:val="0"/>
        <w:adjustRightInd w:val="0"/>
        <w:rPr>
          <w:color w:val="000000"/>
          <w:sz w:val="20"/>
          <w:lang w:val="en-US"/>
        </w:rPr>
      </w:pPr>
    </w:p>
    <w:p w14:paraId="171B2280" w14:textId="07073BD4" w:rsidR="0063348B" w:rsidRPr="0063348B" w:rsidRDefault="0063348B" w:rsidP="00A1062D">
      <w:pPr>
        <w:autoSpaceDE w:val="0"/>
        <w:autoSpaceDN w:val="0"/>
        <w:adjustRightInd w:val="0"/>
        <w:rPr>
          <w:color w:val="000000"/>
          <w:sz w:val="20"/>
          <w:lang w:val="en-US"/>
        </w:rPr>
      </w:pPr>
      <w:r>
        <w:rPr>
          <w:color w:val="000000"/>
          <w:sz w:val="20"/>
          <w:lang w:val="en-US"/>
        </w:rPr>
        <w:t>...</w:t>
      </w:r>
    </w:p>
    <w:p w14:paraId="770F2E20" w14:textId="77777777" w:rsidR="00654835" w:rsidRPr="00AB00DC" w:rsidRDefault="00654835" w:rsidP="00654835">
      <w:pPr>
        <w:pBdr>
          <w:bottom w:val="single" w:sz="6" w:space="1" w:color="auto"/>
        </w:pBdr>
        <w:autoSpaceDE w:val="0"/>
        <w:autoSpaceDN w:val="0"/>
        <w:adjustRightInd w:val="0"/>
        <w:rPr>
          <w:color w:val="218B21"/>
          <w:sz w:val="20"/>
          <w:lang w:val="en-US"/>
        </w:rPr>
      </w:pPr>
    </w:p>
    <w:p w14:paraId="1C69668E" w14:textId="77777777" w:rsidR="00654835" w:rsidRPr="00AB00DC" w:rsidRDefault="00654835" w:rsidP="00654835">
      <w:pPr>
        <w:autoSpaceDE w:val="0"/>
        <w:autoSpaceDN w:val="0"/>
        <w:adjustRightInd w:val="0"/>
        <w:rPr>
          <w:i/>
          <w:color w:val="C00000"/>
          <w:sz w:val="20"/>
          <w:lang w:val="en-US"/>
        </w:rPr>
      </w:pPr>
    </w:p>
    <w:p w14:paraId="129022D7"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[The MLME-POWERMGT primitive behavior is missing details for unscheduled power save.]</w:t>
      </w:r>
    </w:p>
    <w:p w14:paraId="3E954FFF" w14:textId="77777777" w:rsidR="00673612" w:rsidRPr="00AB00DC" w:rsidRDefault="00673612"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 </w:t>
      </w:r>
    </w:p>
    <w:p w14:paraId="012AC4D4"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 Non-AP and non-PCP STA power management mode</w:t>
      </w:r>
    </w:p>
    <w:p w14:paraId="60CDAEAA"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10.2.6.2.1 General</w:t>
      </w:r>
    </w:p>
    <w:p w14:paraId="4DB28BB2" w14:textId="38410BCE" w:rsidR="00CF502C" w:rsidRPr="00ED5C41" w:rsidRDefault="00CF502C" w:rsidP="00CF502C">
      <w:pPr>
        <w:autoSpaceDE w:val="0"/>
        <w:autoSpaceDN w:val="0"/>
        <w:adjustRightInd w:val="0"/>
        <w:rPr>
          <w:sz w:val="20"/>
          <w:lang w:val="en-US"/>
        </w:rPr>
      </w:pPr>
      <w:r w:rsidRPr="00AB00DC">
        <w:rPr>
          <w:sz w:val="20"/>
          <w:lang w:val="en-US"/>
        </w:rPr>
        <w:t xml:space="preserve">The power management mode of a non-AP and non-PCP STA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STA updates its </w:t>
      </w:r>
      <w:del w:id="478" w:author="Payam Torab" w:date="2015-11-03T18:19:00Z">
        <w:r w:rsidRPr="00AB00DC" w:rsidDel="00773FB2">
          <w:rPr>
            <w:sz w:val="20"/>
            <w:lang w:val="en-US"/>
          </w:rPr>
          <w:delText>Power Management mode</w:delText>
        </w:r>
      </w:del>
      <w:ins w:id="479" w:author="Payam Torab" w:date="2015-11-03T18:19:00Z">
        <w:r w:rsidR="00773FB2" w:rsidRPr="00AB00DC">
          <w:rPr>
            <w:sz w:val="20"/>
            <w:lang w:val="en-US"/>
          </w:rPr>
          <w:t>power management mode</w:t>
        </w:r>
      </w:ins>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 </w:t>
      </w:r>
      <w:ins w:id="480" w:author="Payam Torab" w:date="2015-11-10T06:21:00Z">
        <w:r w:rsidR="00113C70">
          <w:rPr>
            <w:sz w:val="20"/>
            <w:lang w:val="en-US"/>
          </w:rPr>
          <w:t>While t</w:t>
        </w:r>
      </w:ins>
      <w:ins w:id="481" w:author="Payam Torab" w:date="2015-10-30T15:44:00Z">
        <w:r w:rsidR="00C74E7E" w:rsidRPr="00AB00DC">
          <w:rPr>
            <w:sz w:val="20"/>
            <w:lang w:val="en-US"/>
          </w:rPr>
          <w:t>he</w:t>
        </w:r>
      </w:ins>
      <w:ins w:id="482" w:author="Payam Torab" w:date="2015-10-30T15:40:00Z">
        <w:r w:rsidR="00991F24" w:rsidRPr="00AB00DC">
          <w:rPr>
            <w:sz w:val="20"/>
            <w:lang w:val="en-US"/>
          </w:rPr>
          <w:t xml:space="preserve"> </w:t>
        </w:r>
      </w:ins>
      <w:ins w:id="483" w:author="Payam Torab" w:date="2015-10-30T15:28:00Z">
        <w:r w:rsidR="0002057B" w:rsidRPr="00AB00DC">
          <w:rPr>
            <w:sz w:val="20"/>
            <w:lang w:val="en-US"/>
          </w:rPr>
          <w:t xml:space="preserve">STA </w:t>
        </w:r>
      </w:ins>
      <w:ins w:id="484" w:author="Payam Torab" w:date="2015-10-30T15:40:00Z">
        <w:r w:rsidR="00991F24" w:rsidRPr="00AB00DC">
          <w:rPr>
            <w:sz w:val="20"/>
            <w:lang w:val="en-US"/>
          </w:rPr>
          <w:t xml:space="preserve">is in PS mode </w:t>
        </w:r>
      </w:ins>
      <w:ins w:id="485" w:author="Payam Torab" w:date="2015-11-10T06:21:00Z">
        <w:r w:rsidR="00113C70">
          <w:rPr>
            <w:sz w:val="20"/>
            <w:lang w:val="en-US"/>
          </w:rPr>
          <w:t xml:space="preserve">it may exercise </w:t>
        </w:r>
      </w:ins>
      <w:ins w:id="486" w:author="Payam Torab" w:date="2015-11-10T06:22:00Z">
        <w:r w:rsidR="00113C70">
          <w:rPr>
            <w:sz w:val="20"/>
            <w:lang w:val="en-US"/>
          </w:rPr>
          <w:t>the</w:t>
        </w:r>
      </w:ins>
      <w:ins w:id="487" w:author="Payam Torab" w:date="2015-11-10T06:21:00Z">
        <w:r w:rsidR="00113C70">
          <w:rPr>
            <w:sz w:val="20"/>
            <w:lang w:val="en-US"/>
          </w:rPr>
          <w:t xml:space="preserve"> </w:t>
        </w:r>
      </w:ins>
      <w:ins w:id="488" w:author="Payam Torab" w:date="2015-11-10T06:22:00Z">
        <w:r w:rsidR="00113C70">
          <w:rPr>
            <w:sz w:val="20"/>
            <w:lang w:val="en-US"/>
          </w:rPr>
          <w:t xml:space="preserve">unscheduled </w:t>
        </w:r>
      </w:ins>
      <w:ins w:id="489" w:author="Payam Torab" w:date="2015-11-12T10:20:00Z">
        <w:r w:rsidR="00BB46D6">
          <w:rPr>
            <w:sz w:val="20"/>
            <w:lang w:val="en-US"/>
          </w:rPr>
          <w:t>and</w:t>
        </w:r>
      </w:ins>
      <w:ins w:id="490" w:author="Payam Torab" w:date="2015-11-10T06:22:00Z">
        <w:r w:rsidR="00113C70">
          <w:rPr>
            <w:sz w:val="20"/>
            <w:lang w:val="en-US"/>
          </w:rPr>
          <w:t xml:space="preserve"> scheduled power save mechanisms described in this section.</w:t>
        </w:r>
      </w:ins>
      <w:del w:id="491" w:author="Payam Torab" w:date="2015-10-30T13:42:00Z">
        <w:r w:rsidRPr="00AB00DC" w:rsidDel="00660CED">
          <w:rPr>
            <w:sz w:val="20"/>
            <w:lang w:val="en-US"/>
          </w:rPr>
          <w:delText>A</w:delText>
        </w:r>
      </w:del>
      <w:del w:id="492" w:author="Payam Torab" w:date="2015-10-30T15:42:00Z">
        <w:r w:rsidRPr="00AB00DC" w:rsidDel="00C74E7E">
          <w:rPr>
            <w:sz w:val="20"/>
            <w:lang w:val="en-US"/>
          </w:rPr>
          <w:delText xml:space="preserve"> STA </w:delText>
        </w:r>
      </w:del>
      <w:del w:id="493" w:author="Payam Torab" w:date="2015-10-30T13:43:00Z">
        <w:r w:rsidRPr="00AB00DC" w:rsidDel="00660CED">
          <w:rPr>
            <w:sz w:val="20"/>
            <w:lang w:val="en-US"/>
          </w:rPr>
          <w:delText xml:space="preserve">that </w:delText>
        </w:r>
      </w:del>
      <w:del w:id="494" w:author="Payam Torab" w:date="2015-07-06T14:27:00Z">
        <w:r w:rsidRPr="00AB00DC" w:rsidDel="000B6FD2">
          <w:rPr>
            <w:sz w:val="20"/>
            <w:lang w:val="en-US"/>
          </w:rPr>
          <w:delText xml:space="preserve">acknowledges the reception of </w:delText>
        </w:r>
      </w:del>
      <w:del w:id="495" w:author="Payam Torab" w:date="2015-11-10T06:23:00Z">
        <w:r w:rsidRPr="00AB00DC" w:rsidDel="00113C70">
          <w:rPr>
            <w:sz w:val="20"/>
            <w:lang w:val="en-US"/>
          </w:rPr>
          <w:delText xml:space="preserve">a PSC-RSP frame with Status Code </w:delText>
        </w:r>
      </w:del>
      <w:del w:id="496" w:author="Payam Torab" w:date="2015-06-26T20:19:00Z">
        <w:r w:rsidRPr="00AB00DC" w:rsidDel="00611158">
          <w:rPr>
            <w:sz w:val="20"/>
            <w:lang w:val="en-US"/>
          </w:rPr>
          <w:delText>indicating success</w:delText>
        </w:r>
      </w:del>
      <w:del w:id="497" w:author="Payam Torab" w:date="2015-10-30T15:46:00Z">
        <w:r w:rsidRPr="00AB00DC" w:rsidDel="00C74E7E">
          <w:rPr>
            <w:sz w:val="20"/>
            <w:lang w:val="en-US"/>
          </w:rPr>
          <w:delText xml:space="preserve"> shall update the STA’s </w:delText>
        </w:r>
      </w:del>
      <w:del w:id="498" w:author="Payam Torab" w:date="2015-07-07T11:55:00Z">
        <w:r w:rsidRPr="00AB00DC" w:rsidDel="00EC3225">
          <w:rPr>
            <w:sz w:val="20"/>
            <w:lang w:val="en-US"/>
          </w:rPr>
          <w:delText xml:space="preserve">power management </w:delText>
        </w:r>
      </w:del>
      <w:del w:id="499" w:author="Payam Torab" w:date="2015-11-10T06:23:00Z">
        <w:r w:rsidRPr="00AB00DC" w:rsidDel="00113C70">
          <w:rPr>
            <w:sz w:val="20"/>
            <w:lang w:val="en-US"/>
          </w:rPr>
          <w:delText xml:space="preserve">mode at the instant indicated by the value of the BI Start Time field of the </w:delText>
        </w:r>
      </w:del>
      <w:del w:id="500" w:author="Payam Torab" w:date="2015-06-26T20:27:00Z">
        <w:r w:rsidRPr="00AB00DC" w:rsidDel="00DD4B02">
          <w:rPr>
            <w:sz w:val="20"/>
            <w:lang w:val="en-US"/>
          </w:rPr>
          <w:delText xml:space="preserve">corresponding </w:delText>
        </w:r>
      </w:del>
      <w:del w:id="501" w:author="Payam Torab" w:date="2015-11-10T06:23:00Z">
        <w:r w:rsidRPr="00AB00DC" w:rsidDel="00113C70">
          <w:rPr>
            <w:sz w:val="20"/>
            <w:lang w:val="en-US"/>
          </w:rPr>
          <w:delText>DMG Wakeup Schedule element</w:delText>
        </w:r>
      </w:del>
      <w:r w:rsidRPr="00AB00DC">
        <w:rPr>
          <w:sz w:val="20"/>
          <w:lang w:val="en-US"/>
        </w:rPr>
        <w:t>.</w:t>
      </w:r>
    </w:p>
    <w:p w14:paraId="55A60C19" w14:textId="77777777" w:rsidR="00CF502C" w:rsidRPr="00AB00DC" w:rsidRDefault="00CF502C" w:rsidP="00BB1AFE">
      <w:pPr>
        <w:pBdr>
          <w:bottom w:val="single" w:sz="6" w:space="1" w:color="auto"/>
        </w:pBdr>
        <w:autoSpaceDE w:val="0"/>
        <w:autoSpaceDN w:val="0"/>
        <w:adjustRightInd w:val="0"/>
        <w:rPr>
          <w:sz w:val="20"/>
          <w:lang w:val="en-US"/>
        </w:rPr>
      </w:pPr>
    </w:p>
    <w:p w14:paraId="5E2AEC27" w14:textId="77777777" w:rsidR="00A02EA7" w:rsidRPr="00AB00DC" w:rsidRDefault="00A02EA7" w:rsidP="00BB1AFE">
      <w:pPr>
        <w:autoSpaceDE w:val="0"/>
        <w:autoSpaceDN w:val="0"/>
        <w:adjustRightInd w:val="0"/>
        <w:rPr>
          <w:sz w:val="20"/>
          <w:lang w:val="en-US"/>
        </w:rPr>
      </w:pPr>
    </w:p>
    <w:p w14:paraId="2FB2828A"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[Simplify the section title and add missing behavior</w:t>
      </w:r>
      <w:r w:rsidR="009E4BA2" w:rsidRPr="00AB00DC">
        <w:rPr>
          <w:i/>
          <w:color w:val="C00000"/>
          <w:sz w:val="20"/>
          <w:lang w:val="en-US"/>
        </w:rPr>
        <w:t xml:space="preserve"> related to PM signaling into and out of PS mode</w:t>
      </w:r>
      <w:r w:rsidRPr="00AB00DC">
        <w:rPr>
          <w:i/>
          <w:color w:val="C00000"/>
          <w:sz w:val="20"/>
          <w:lang w:val="en-US"/>
        </w:rPr>
        <w:t>.]</w:t>
      </w:r>
    </w:p>
    <w:p w14:paraId="6E46B0F6" w14:textId="77777777" w:rsidR="00CF514F" w:rsidRPr="00AB00DC" w:rsidRDefault="00CF514F" w:rsidP="00FF3EF0">
      <w:pPr>
        <w:autoSpaceDE w:val="0"/>
        <w:autoSpaceDN w:val="0"/>
        <w:adjustRightInd w:val="0"/>
        <w:rPr>
          <w:rFonts w:ascii="Arial-BoldMT" w:hAnsi="Arial-BoldMT" w:cs="Arial-BoldMT"/>
          <w:b/>
          <w:bCs/>
          <w:sz w:val="20"/>
          <w:lang w:val="en-US"/>
        </w:rPr>
      </w:pPr>
    </w:p>
    <w:p w14:paraId="28FFBC7D" w14:textId="77777777" w:rsidR="00FF3EF0" w:rsidRPr="00AB00DC" w:rsidRDefault="00FF3EF0"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10.2.6.2.2 </w:t>
      </w:r>
      <w:del w:id="502" w:author="Payam Torab" w:date="2015-06-22T16:59:00Z">
        <w:r w:rsidRPr="00AB00DC" w:rsidDel="00D90A58">
          <w:rPr>
            <w:rFonts w:ascii="Arial-BoldMT" w:hAnsi="Arial-BoldMT" w:cs="Arial-BoldMT"/>
            <w:b/>
            <w:bCs/>
            <w:sz w:val="20"/>
            <w:lang w:val="en-US"/>
          </w:rPr>
          <w:delText>Power management mode operation of a n</w:delText>
        </w:r>
      </w:del>
      <w:ins w:id="503" w:author="Payam Torab" w:date="2015-06-22T16:59:00Z">
        <w:r w:rsidR="00D90A58" w:rsidRPr="00AB00DC">
          <w:rPr>
            <w:rFonts w:ascii="Arial-BoldMT" w:hAnsi="Arial-BoldMT" w:cs="Arial-BoldMT"/>
            <w:b/>
            <w:bCs/>
            <w:sz w:val="20"/>
            <w:lang w:val="en-US"/>
          </w:rPr>
          <w:t>N</w:t>
        </w:r>
      </w:ins>
      <w:r w:rsidRPr="00AB00DC">
        <w:rPr>
          <w:rFonts w:ascii="Arial-BoldMT" w:hAnsi="Arial-BoldMT" w:cs="Arial-BoldMT"/>
          <w:b/>
          <w:bCs/>
          <w:sz w:val="20"/>
          <w:lang w:val="en-US"/>
        </w:rPr>
        <w:t xml:space="preserve">on-AP and non-PCP STA </w:t>
      </w:r>
      <w:ins w:id="504" w:author="Payam Torab" w:date="2015-06-22T16:59:00Z">
        <w:r w:rsidR="00D90A58" w:rsidRPr="00AB00DC">
          <w:rPr>
            <w:rFonts w:ascii="Arial-BoldMT" w:hAnsi="Arial-BoldMT" w:cs="Arial-BoldMT"/>
            <w:b/>
            <w:bCs/>
            <w:sz w:val="20"/>
            <w:lang w:val="en-US"/>
          </w:rPr>
          <w:t xml:space="preserve">operation </w:t>
        </w:r>
      </w:ins>
      <w:r w:rsidRPr="00AB00DC">
        <w:rPr>
          <w:rFonts w:ascii="Arial-BoldMT" w:hAnsi="Arial-BoldMT" w:cs="Arial-BoldMT"/>
          <w:b/>
          <w:bCs/>
          <w:sz w:val="20"/>
          <w:lang w:val="en-US"/>
        </w:rPr>
        <w:t>with</w:t>
      </w:r>
      <w:ins w:id="505" w:author="Payam Torab" w:date="2015-06-22T16:59:00Z">
        <w:r w:rsidR="00D90A58" w:rsidRPr="00AB00DC">
          <w:rPr>
            <w:rFonts w:ascii="Arial-BoldMT" w:hAnsi="Arial-BoldMT" w:cs="Arial-BoldMT"/>
            <w:b/>
            <w:bCs/>
            <w:sz w:val="20"/>
            <w:lang w:val="en-US"/>
          </w:rPr>
          <w:t>out a</w:t>
        </w:r>
      </w:ins>
      <w:r w:rsidRPr="00AB00DC">
        <w:rPr>
          <w:rFonts w:ascii="Arial-BoldMT" w:hAnsi="Arial-BoldMT" w:cs="Arial-BoldMT"/>
          <w:b/>
          <w:bCs/>
          <w:sz w:val="20"/>
          <w:lang w:val="en-US"/>
        </w:rPr>
        <w:t xml:space="preserve"> </w:t>
      </w:r>
      <w:del w:id="506" w:author="Payam Torab" w:date="2015-06-22T16:59:00Z">
        <w:r w:rsidRPr="00AB00DC" w:rsidDel="00D90A58">
          <w:rPr>
            <w:rFonts w:ascii="Arial-BoldMT" w:hAnsi="Arial-BoldMT" w:cs="Arial-BoldMT"/>
            <w:b/>
            <w:bCs/>
            <w:sz w:val="20"/>
            <w:lang w:val="en-US"/>
          </w:rPr>
          <w:delText xml:space="preserve">no </w:delText>
        </w:r>
      </w:del>
      <w:r w:rsidRPr="00AB00DC">
        <w:rPr>
          <w:rFonts w:ascii="Arial-BoldMT" w:hAnsi="Arial-BoldMT" w:cs="Arial-BoldMT"/>
          <w:b/>
          <w:bCs/>
          <w:sz w:val="20"/>
          <w:lang w:val="en-US"/>
        </w:rPr>
        <w:t>wakeup schedule</w:t>
      </w:r>
    </w:p>
    <w:p w14:paraId="75EEC945" w14:textId="77777777" w:rsidR="00A72AB7" w:rsidRPr="00AB00DC" w:rsidDel="00A72AB7" w:rsidRDefault="00A72AB7" w:rsidP="00A72AB7">
      <w:pPr>
        <w:autoSpaceDE w:val="0"/>
        <w:autoSpaceDN w:val="0"/>
        <w:adjustRightInd w:val="0"/>
        <w:rPr>
          <w:del w:id="507" w:author="Payam Torab" w:date="2015-06-22T14:36:00Z"/>
          <w:sz w:val="20"/>
          <w:lang w:val="en-US"/>
        </w:rPr>
      </w:pPr>
      <w:del w:id="508" w:author="Payam Torab" w:date="2015-06-22T14:36:00Z">
        <w:r w:rsidRPr="00AB00DC" w:rsidDel="00A72AB7">
          <w:rPr>
            <w:sz w:val="20"/>
            <w:lang w:val="en-US"/>
          </w:rPr>
          <w:delText xml:space="preserve">A non-AP and non-PCP STA that has not set up a wakeup schedule with the AP or PCP is in active mode and every beacon interval is an Awake BI. The non-AP and non-PCP STA shall enter PS mode only after a successful frame </w:delText>
        </w:r>
        <w:r w:rsidRPr="00AB00DC" w:rsidDel="00A72AB7">
          <w:rPr>
            <w:sz w:val="20"/>
            <w:lang w:val="en-US"/>
          </w:rPr>
          <w:lastRenderedPageBreak/>
          <w:delText>exchange as described in Annex G, initiated by the non-AP and non-PCP STA and that includes an acknowledgment from the AP or PCP. The Power Management field set to 1 in the Frame Control field of the frame sent by the STA is used to indicate such a transition.</w:delText>
        </w:r>
      </w:del>
    </w:p>
    <w:p w14:paraId="64AC4F4E" w14:textId="77777777" w:rsidR="00A72AB7" w:rsidRPr="00AB00DC" w:rsidDel="00A72AB7" w:rsidRDefault="00A72AB7" w:rsidP="00FF3EF0">
      <w:pPr>
        <w:autoSpaceDE w:val="0"/>
        <w:autoSpaceDN w:val="0"/>
        <w:adjustRightInd w:val="0"/>
        <w:rPr>
          <w:del w:id="509" w:author="Payam Torab" w:date="2015-06-22T14:36:00Z"/>
          <w:bCs/>
          <w:sz w:val="20"/>
          <w:lang w:val="en-US"/>
        </w:rPr>
      </w:pPr>
    </w:p>
    <w:p w14:paraId="416B4B43" w14:textId="4E2247FF" w:rsidR="00E64547" w:rsidRPr="00ED5C41" w:rsidRDefault="00E64547" w:rsidP="00E64547">
      <w:pPr>
        <w:autoSpaceDE w:val="0"/>
        <w:autoSpaceDN w:val="0"/>
        <w:adjustRightInd w:val="0"/>
        <w:rPr>
          <w:ins w:id="510" w:author="Payam Torab" w:date="2015-10-30T10:45:00Z"/>
          <w:sz w:val="20"/>
          <w:lang w:val="en-US"/>
        </w:rPr>
      </w:pPr>
      <w:ins w:id="511" w:author="Payam Torab" w:date="2015-06-22T18:17:00Z">
        <w:r w:rsidRPr="00AB00DC">
          <w:rPr>
            <w:sz w:val="20"/>
            <w:lang w:val="en-US"/>
          </w:rPr>
          <w:t xml:space="preserve">To change </w:t>
        </w:r>
      </w:ins>
      <w:ins w:id="512" w:author="Payam Torab" w:date="2015-11-10T06:24:00Z">
        <w:r w:rsidR="00113C70">
          <w:rPr>
            <w:sz w:val="20"/>
            <w:lang w:val="en-US"/>
          </w:rPr>
          <w:t>its power state</w:t>
        </w:r>
      </w:ins>
      <w:ins w:id="513" w:author="Payam Torab" w:date="2015-06-22T18:17:00Z">
        <w:r w:rsidRPr="00AB00DC">
          <w:rPr>
            <w:sz w:val="20"/>
            <w:lang w:val="en-US"/>
          </w:rPr>
          <w:t xml:space="preserve"> without a wakeup schedule, a non-AP and non-PCP STA </w:t>
        </w:r>
        <w:commentRangeStart w:id="514"/>
        <w:r w:rsidRPr="00AB00DC">
          <w:rPr>
            <w:sz w:val="20"/>
            <w:lang w:val="en-US"/>
          </w:rPr>
          <w:t xml:space="preserve">shall inform the AP or PCP </w:t>
        </w:r>
      </w:ins>
      <w:commentRangeEnd w:id="514"/>
      <w:r w:rsidR="00E062F4">
        <w:rPr>
          <w:rStyle w:val="CommentReference"/>
        </w:rPr>
        <w:commentReference w:id="514"/>
      </w:r>
      <w:ins w:id="515" w:author="Payam Torab" w:date="2015-11-03T16:59:00Z">
        <w:r w:rsidR="005E06E3" w:rsidRPr="00AB00DC">
          <w:rPr>
            <w:sz w:val="20"/>
            <w:lang w:val="en-US"/>
          </w:rPr>
          <w:t>by completing a successful frame exchange (</w:t>
        </w:r>
      </w:ins>
      <w:ins w:id="516" w:author="Payam Torab" w:date="2015-06-22T18:17:00Z">
        <w:r w:rsidRPr="00AB00DC">
          <w:rPr>
            <w:sz w:val="20"/>
            <w:lang w:val="en-US"/>
          </w:rPr>
          <w:t>as</w:t>
        </w:r>
      </w:ins>
      <w:ins w:id="517" w:author="Payam Torab" w:date="2015-06-22T18:18:00Z">
        <w:r w:rsidRPr="00AB00DC">
          <w:rPr>
            <w:sz w:val="20"/>
            <w:lang w:val="en-US"/>
          </w:rPr>
          <w:t xml:space="preserve"> </w:t>
        </w:r>
      </w:ins>
      <w:ins w:id="518" w:author="Payam Torab" w:date="2015-06-22T18:17:00Z">
        <w:r w:rsidRPr="00AB00DC">
          <w:rPr>
            <w:sz w:val="20"/>
            <w:lang w:val="en-US"/>
          </w:rPr>
          <w:t>described in Annex G</w:t>
        </w:r>
      </w:ins>
      <w:ins w:id="519" w:author="Payam Torab" w:date="2015-11-03T17:00:00Z">
        <w:r w:rsidR="005E06E3" w:rsidRPr="00AB00DC">
          <w:rPr>
            <w:sz w:val="20"/>
            <w:lang w:val="en-US"/>
          </w:rPr>
          <w:t>)</w:t>
        </w:r>
      </w:ins>
      <w:ins w:id="520" w:author="Payam Torab" w:date="2015-06-22T18:17:00Z">
        <w:r w:rsidRPr="00AB00DC">
          <w:rPr>
            <w:sz w:val="20"/>
            <w:lang w:val="en-US"/>
          </w:rPr>
          <w:t xml:space="preserve"> that is initiated by the STA and that includes a Management</w:t>
        </w:r>
      </w:ins>
      <w:ins w:id="521" w:author="Payam Torab" w:date="2015-11-03T17:00:00Z">
        <w:r w:rsidR="005E06E3" w:rsidRPr="00AB00DC">
          <w:rPr>
            <w:sz w:val="20"/>
            <w:lang w:val="en-US"/>
          </w:rPr>
          <w:t xml:space="preserve"> frame</w:t>
        </w:r>
      </w:ins>
      <w:ins w:id="522" w:author="Payam Torab" w:date="2015-06-22T18:17:00Z">
        <w:r w:rsidRPr="00AB00DC">
          <w:rPr>
            <w:sz w:val="20"/>
            <w:lang w:val="en-US"/>
          </w:rPr>
          <w:t xml:space="preserve">, Extension </w:t>
        </w:r>
      </w:ins>
      <w:ins w:id="523" w:author="Payam Torab" w:date="2015-11-03T17:00:00Z">
        <w:r w:rsidR="005E06E3" w:rsidRPr="00AB00DC">
          <w:rPr>
            <w:sz w:val="20"/>
            <w:lang w:val="en-US"/>
          </w:rPr>
          <w:t xml:space="preserve">frame </w:t>
        </w:r>
      </w:ins>
      <w:ins w:id="524" w:author="Payam Torab" w:date="2015-06-22T18:17:00Z">
        <w:r w:rsidRPr="00AB00DC">
          <w:rPr>
            <w:sz w:val="20"/>
            <w:lang w:val="en-US"/>
          </w:rPr>
          <w:t>or Data</w:t>
        </w:r>
      </w:ins>
      <w:ins w:id="525" w:author="Payam Torab" w:date="2015-06-22T18:18:00Z">
        <w:r w:rsidRPr="00AB00DC">
          <w:rPr>
            <w:sz w:val="20"/>
            <w:lang w:val="en-US"/>
          </w:rPr>
          <w:t xml:space="preserve"> </w:t>
        </w:r>
      </w:ins>
      <w:ins w:id="526" w:author="Payam Torab" w:date="2015-06-22T18:17:00Z">
        <w:r w:rsidRPr="00AB00DC">
          <w:rPr>
            <w:sz w:val="20"/>
            <w:lang w:val="en-US"/>
          </w:rPr>
          <w:t xml:space="preserve">frame, and </w:t>
        </w:r>
      </w:ins>
      <w:ins w:id="527" w:author="Payam Torab" w:date="2015-11-03T17:01:00Z">
        <w:r w:rsidR="005E06E3" w:rsidRPr="00AB00DC">
          <w:rPr>
            <w:sz w:val="20"/>
            <w:lang w:val="en-US"/>
          </w:rPr>
          <w:t>also</w:t>
        </w:r>
      </w:ins>
      <w:ins w:id="528" w:author="Payam Torab" w:date="2015-06-22T18:17:00Z">
        <w:r w:rsidRPr="00AB00DC">
          <w:rPr>
            <w:sz w:val="20"/>
            <w:lang w:val="en-US"/>
          </w:rPr>
          <w:t xml:space="preserve"> an Ack or a BlockAck frame from the AP</w:t>
        </w:r>
      </w:ins>
      <w:ins w:id="529" w:author="Payam Torab" w:date="2015-06-22T18:18:00Z">
        <w:r w:rsidRPr="00AB00DC">
          <w:rPr>
            <w:sz w:val="20"/>
            <w:lang w:val="en-US"/>
          </w:rPr>
          <w:t xml:space="preserve"> or PCP</w:t>
        </w:r>
      </w:ins>
      <w:ins w:id="530" w:author="Payam Torab" w:date="2015-06-22T18:17:00Z">
        <w:r w:rsidRPr="00AB00DC">
          <w:rPr>
            <w:sz w:val="20"/>
            <w:lang w:val="en-US"/>
          </w:rPr>
          <w:t>. The Power Management subfield(s) in</w:t>
        </w:r>
      </w:ins>
      <w:ins w:id="531" w:author="Payam Torab" w:date="2015-06-22T18:18:00Z">
        <w:r w:rsidRPr="00AB00DC">
          <w:rPr>
            <w:sz w:val="20"/>
            <w:lang w:val="en-US"/>
          </w:rPr>
          <w:t xml:space="preserve"> </w:t>
        </w:r>
      </w:ins>
      <w:ins w:id="532" w:author="Payam Torab" w:date="2015-06-22T18:17:00Z">
        <w:r w:rsidRPr="00AB00DC">
          <w:rPr>
            <w:sz w:val="20"/>
            <w:lang w:val="en-US"/>
          </w:rPr>
          <w:t>the Frame Control field of the frame(s)</w:t>
        </w:r>
      </w:ins>
      <w:ins w:id="533" w:author="Payam Torab" w:date="2015-11-03T17:34:00Z">
        <w:r w:rsidR="006E4493" w:rsidRPr="00AB00DC">
          <w:rPr>
            <w:sz w:val="20"/>
            <w:lang w:val="en-US"/>
          </w:rPr>
          <w:t xml:space="preserve"> </w:t>
        </w:r>
      </w:ins>
      <w:ins w:id="534" w:author="Payam Torab" w:date="2015-06-22T18:17:00Z">
        <w:r w:rsidRPr="00AB00DC">
          <w:rPr>
            <w:sz w:val="20"/>
            <w:lang w:val="en-US"/>
          </w:rPr>
          <w:t xml:space="preserve">sent by the STA in this exchange </w:t>
        </w:r>
      </w:ins>
      <w:ins w:id="535" w:author="Payam Torab" w:date="2015-11-03T17:36:00Z">
        <w:r w:rsidR="006E4493" w:rsidRPr="00AB00DC">
          <w:rPr>
            <w:sz w:val="20"/>
            <w:lang w:val="en-US"/>
          </w:rPr>
          <w:t>that contain a BU</w:t>
        </w:r>
      </w:ins>
      <w:ins w:id="536" w:author="Payam Torab" w:date="2015-11-03T17:38:00Z">
        <w:r w:rsidR="006E4493" w:rsidRPr="00AB00DC">
          <w:rPr>
            <w:sz w:val="20"/>
            <w:lang w:val="en-US"/>
          </w:rPr>
          <w:t xml:space="preserve"> or </w:t>
        </w:r>
      </w:ins>
      <w:commentRangeStart w:id="537"/>
      <w:ins w:id="538" w:author="Payam Torab" w:date="2015-11-03T17:40:00Z">
        <w:r w:rsidR="006E4493" w:rsidRPr="00AB00DC">
          <w:rPr>
            <w:sz w:val="20"/>
            <w:lang w:val="en-US"/>
          </w:rPr>
          <w:t xml:space="preserve">are </w:t>
        </w:r>
      </w:ins>
      <w:commentRangeEnd w:id="537"/>
      <w:r w:rsidR="000C3ED1">
        <w:rPr>
          <w:rStyle w:val="CommentReference"/>
        </w:rPr>
        <w:commentReference w:id="537"/>
      </w:r>
      <w:ins w:id="539" w:author="Payam Torab" w:date="2015-11-03T17:39:00Z">
        <w:r w:rsidR="006E4493" w:rsidRPr="00AB00DC">
          <w:rPr>
            <w:sz w:val="20"/>
            <w:lang w:val="en-US"/>
          </w:rPr>
          <w:t>QoS Null</w:t>
        </w:r>
      </w:ins>
      <w:ins w:id="540" w:author="Payam Torab" w:date="2015-11-03T17:40:00Z">
        <w:r w:rsidR="006E4493" w:rsidRPr="00AB00DC">
          <w:rPr>
            <w:sz w:val="20"/>
            <w:lang w:val="en-US"/>
          </w:rPr>
          <w:t xml:space="preserve"> frame</w:t>
        </w:r>
      </w:ins>
      <w:ins w:id="541" w:author="Payam Torab" w:date="2015-11-03T17:36:00Z">
        <w:r w:rsidR="006E4493" w:rsidRPr="00AB00DC">
          <w:rPr>
            <w:sz w:val="20"/>
            <w:lang w:val="en-US"/>
          </w:rPr>
          <w:t xml:space="preserve"> </w:t>
        </w:r>
      </w:ins>
      <w:ins w:id="542" w:author="Payam Torab" w:date="2015-06-22T18:17:00Z">
        <w:r w:rsidRPr="00AB00DC">
          <w:rPr>
            <w:sz w:val="20"/>
            <w:lang w:val="en-US"/>
          </w:rPr>
          <w:t xml:space="preserve">indicate the </w:t>
        </w:r>
      </w:ins>
      <w:ins w:id="543" w:author="Payam Torab" w:date="2015-11-10T10:05:00Z">
        <w:r w:rsidR="009E2704">
          <w:rPr>
            <w:sz w:val="20"/>
            <w:lang w:val="en-US"/>
          </w:rPr>
          <w:t>power state</w:t>
        </w:r>
      </w:ins>
      <w:ins w:id="544" w:author="Payam Torab" w:date="2015-06-22T18:17:00Z">
        <w:r w:rsidRPr="00AB00DC">
          <w:rPr>
            <w:sz w:val="20"/>
            <w:lang w:val="en-US"/>
          </w:rPr>
          <w:t xml:space="preserve"> that the STA shall adopt upon successful completion of the entire frame exchange. A non-AP </w:t>
        </w:r>
      </w:ins>
      <w:ins w:id="545" w:author="Payam Torab" w:date="2015-07-06T14:36:00Z">
        <w:r w:rsidR="00F744D8" w:rsidRPr="00AB00DC">
          <w:rPr>
            <w:sz w:val="20"/>
            <w:lang w:val="en-US"/>
          </w:rPr>
          <w:t xml:space="preserve">and non-PCP </w:t>
        </w:r>
      </w:ins>
      <w:ins w:id="546" w:author="Payam Torab" w:date="2015-06-22T18:17:00Z">
        <w:r w:rsidRPr="00AB00DC">
          <w:rPr>
            <w:sz w:val="20"/>
            <w:lang w:val="en-US"/>
          </w:rPr>
          <w:t xml:space="preserve">STA shall not change </w:t>
        </w:r>
      </w:ins>
      <w:ins w:id="547" w:author="Payam Torab" w:date="2015-07-06T14:36:00Z">
        <w:r w:rsidR="00F744D8" w:rsidRPr="00AB00DC">
          <w:rPr>
            <w:sz w:val="20"/>
            <w:lang w:val="en-US"/>
          </w:rPr>
          <w:t xml:space="preserve">its </w:t>
        </w:r>
      </w:ins>
      <w:ins w:id="548" w:author="Payam Torab" w:date="2015-11-10T06:25:00Z">
        <w:r w:rsidR="00113C70">
          <w:rPr>
            <w:sz w:val="20"/>
            <w:lang w:val="en-US"/>
          </w:rPr>
          <w:t>power state</w:t>
        </w:r>
      </w:ins>
      <w:ins w:id="549" w:author="Payam Torab" w:date="2015-06-22T18:17:00Z">
        <w:r w:rsidRPr="00AB00DC">
          <w:rPr>
            <w:sz w:val="20"/>
            <w:lang w:val="en-US"/>
          </w:rPr>
          <w:t xml:space="preserve"> using a frame exchange that does not receive an Ack or BlockAck frame from the AP</w:t>
        </w:r>
      </w:ins>
      <w:ins w:id="550" w:author="Payam Torab" w:date="2015-06-22T18:21:00Z">
        <w:r w:rsidRPr="00AB00DC">
          <w:rPr>
            <w:sz w:val="20"/>
            <w:lang w:val="en-US"/>
          </w:rPr>
          <w:t xml:space="preserve"> or PCP</w:t>
        </w:r>
      </w:ins>
      <w:ins w:id="551" w:author="Payam Torab" w:date="2015-06-22T18:17:00Z">
        <w:r w:rsidRPr="00AB00DC">
          <w:rPr>
            <w:sz w:val="20"/>
            <w:lang w:val="en-US"/>
          </w:rPr>
          <w:t>, or using a</w:t>
        </w:r>
      </w:ins>
      <w:ins w:id="552" w:author="Payam Torab" w:date="2015-06-22T18:19:00Z">
        <w:r w:rsidRPr="00AB00DC">
          <w:rPr>
            <w:sz w:val="20"/>
            <w:lang w:val="en-US"/>
          </w:rPr>
          <w:t xml:space="preserve"> </w:t>
        </w:r>
      </w:ins>
      <w:ins w:id="553" w:author="Payam Torab" w:date="2015-06-22T18:17:00Z">
        <w:r w:rsidRPr="00AB00DC">
          <w:rPr>
            <w:sz w:val="20"/>
            <w:lang w:val="en-US"/>
          </w:rPr>
          <w:t>BlockAckReq frame.</w:t>
        </w:r>
      </w:ins>
    </w:p>
    <w:p w14:paraId="4C3320B5" w14:textId="77777777" w:rsidR="00CA2159" w:rsidRPr="00AB00DC" w:rsidRDefault="00CA2159" w:rsidP="00E64547">
      <w:pPr>
        <w:autoSpaceDE w:val="0"/>
        <w:autoSpaceDN w:val="0"/>
        <w:adjustRightInd w:val="0"/>
        <w:rPr>
          <w:ins w:id="554" w:author="Payam Torab" w:date="2015-10-30T10:45:00Z"/>
          <w:sz w:val="20"/>
          <w:lang w:val="en-US"/>
        </w:rPr>
      </w:pPr>
    </w:p>
    <w:p w14:paraId="607A91A6" w14:textId="7FE89FC7" w:rsidR="00CA2159" w:rsidRPr="00AB00DC" w:rsidRDefault="00CA2159" w:rsidP="00E64547">
      <w:pPr>
        <w:autoSpaceDE w:val="0"/>
        <w:autoSpaceDN w:val="0"/>
        <w:adjustRightInd w:val="0"/>
        <w:rPr>
          <w:ins w:id="555" w:author="Payam Torab" w:date="2015-10-30T10:52:00Z"/>
          <w:sz w:val="20"/>
          <w:lang w:val="en-US"/>
        </w:rPr>
      </w:pPr>
      <w:ins w:id="556" w:author="Payam Torab" w:date="2015-10-30T10:51:00Z">
        <w:r w:rsidRPr="00AB00DC">
          <w:rPr>
            <w:sz w:val="20"/>
            <w:lang w:val="en-US"/>
          </w:rPr>
          <w:t xml:space="preserve">A non-AP and non-PCP STA </w:t>
        </w:r>
      </w:ins>
      <w:ins w:id="557" w:author="Payam Torab" w:date="2015-11-10T06:42:00Z">
        <w:r w:rsidR="0033680B">
          <w:rPr>
            <w:sz w:val="20"/>
            <w:lang w:val="en-US"/>
          </w:rPr>
          <w:t>in</w:t>
        </w:r>
      </w:ins>
      <w:ins w:id="558" w:author="Payam Torab" w:date="2015-11-10T06:25:00Z">
        <w:r w:rsidR="00AD7C6E">
          <w:rPr>
            <w:sz w:val="20"/>
            <w:lang w:val="en-US"/>
          </w:rPr>
          <w:t xml:space="preserve"> </w:t>
        </w:r>
      </w:ins>
      <w:ins w:id="559" w:author="Payam Torab" w:date="2015-11-10T06:27:00Z">
        <w:r w:rsidR="00AD7C6E">
          <w:rPr>
            <w:sz w:val="20"/>
            <w:lang w:val="en-US"/>
          </w:rPr>
          <w:t>doze state</w:t>
        </w:r>
      </w:ins>
      <w:ins w:id="560" w:author="Payam Torab" w:date="2015-11-03T18:32:00Z">
        <w:r w:rsidR="00E25D35" w:rsidRPr="00AB00DC">
          <w:rPr>
            <w:sz w:val="20"/>
            <w:lang w:val="en-US"/>
          </w:rPr>
          <w:t xml:space="preserve"> </w:t>
        </w:r>
      </w:ins>
      <w:ins w:id="561" w:author="Payam Torab" w:date="2015-11-03T18:37:00Z">
        <w:r w:rsidR="00B773E1" w:rsidRPr="00AB00DC">
          <w:rPr>
            <w:sz w:val="20"/>
            <w:lang w:val="en-US"/>
          </w:rPr>
          <w:t>shall limit the frames it transmits to the following:</w:t>
        </w:r>
      </w:ins>
    </w:p>
    <w:p w14:paraId="59327B99" w14:textId="77777777" w:rsidR="00CA2159" w:rsidRPr="00AB00DC" w:rsidRDefault="00EE1EC9" w:rsidP="00CA2159">
      <w:pPr>
        <w:pStyle w:val="ListParagraph"/>
        <w:numPr>
          <w:ilvl w:val="0"/>
          <w:numId w:val="27"/>
        </w:numPr>
        <w:autoSpaceDE w:val="0"/>
        <w:autoSpaceDN w:val="0"/>
        <w:adjustRightInd w:val="0"/>
        <w:rPr>
          <w:ins w:id="562" w:author="Payam Torab" w:date="2015-10-30T11:07:00Z"/>
          <w:sz w:val="20"/>
          <w:lang w:val="en-US"/>
        </w:rPr>
      </w:pPr>
      <w:ins w:id="563" w:author="Payam Torab" w:date="2015-10-30T11:00:00Z">
        <w:r w:rsidRPr="00AB00DC">
          <w:rPr>
            <w:sz w:val="20"/>
            <w:lang w:val="en-US"/>
          </w:rPr>
          <w:t>A Management, Extension or Data frame that triggers an Ack or a BlockAck frame from the AP or PCP</w:t>
        </w:r>
      </w:ins>
      <w:ins w:id="564" w:author="Payam Torab" w:date="2015-10-30T11:01:00Z">
        <w:r w:rsidRPr="00AB00DC">
          <w:rPr>
            <w:sz w:val="20"/>
            <w:lang w:val="en-US"/>
          </w:rPr>
          <w:t>, with the Power Management subfield in the Frame Control field of t</w:t>
        </w:r>
      </w:ins>
      <w:ins w:id="565" w:author="Payam Torab" w:date="2015-10-30T11:02:00Z">
        <w:r w:rsidRPr="00AB00DC">
          <w:rPr>
            <w:sz w:val="20"/>
            <w:lang w:val="en-US"/>
          </w:rPr>
          <w:t>h</w:t>
        </w:r>
      </w:ins>
      <w:ins w:id="566" w:author="Payam Torab" w:date="2015-10-30T11:01:00Z">
        <w:r w:rsidRPr="00AB00DC">
          <w:rPr>
            <w:sz w:val="20"/>
            <w:lang w:val="en-US"/>
          </w:rPr>
          <w:t xml:space="preserve">e frame </w:t>
        </w:r>
      </w:ins>
      <w:ins w:id="567" w:author="Payam Torab" w:date="2015-10-30T11:02:00Z">
        <w:r w:rsidRPr="00AB00DC">
          <w:rPr>
            <w:sz w:val="20"/>
            <w:lang w:val="en-US"/>
          </w:rPr>
          <w:t>set to 0</w:t>
        </w:r>
      </w:ins>
      <w:ins w:id="568" w:author="Payam Torab" w:date="2015-10-30T11:04:00Z">
        <w:r w:rsidRPr="00AB00DC">
          <w:rPr>
            <w:sz w:val="20"/>
            <w:lang w:val="en-US"/>
          </w:rPr>
          <w:t xml:space="preserve">, i.e., a frame to indicate the STA </w:t>
        </w:r>
      </w:ins>
      <w:ins w:id="569" w:author="Payam Torab" w:date="2015-10-30T17:46:00Z">
        <w:r w:rsidR="00310CA5" w:rsidRPr="00AB00DC">
          <w:rPr>
            <w:sz w:val="20"/>
            <w:lang w:val="en-US"/>
          </w:rPr>
          <w:t>intent</w:t>
        </w:r>
      </w:ins>
      <w:ins w:id="570" w:author="Payam Torab" w:date="2015-10-30T11:04:00Z">
        <w:r w:rsidRPr="00AB00DC">
          <w:rPr>
            <w:sz w:val="20"/>
            <w:lang w:val="en-US"/>
          </w:rPr>
          <w:t xml:space="preserve"> to transition out of unscheduled PS mode.</w:t>
        </w:r>
      </w:ins>
    </w:p>
    <w:p w14:paraId="00BC84D0" w14:textId="6B920959" w:rsidR="00EE1EC9" w:rsidRPr="00AB00DC" w:rsidRDefault="00EE1EC9" w:rsidP="00EE1EC9">
      <w:pPr>
        <w:pStyle w:val="ListParagraph"/>
        <w:numPr>
          <w:ilvl w:val="0"/>
          <w:numId w:val="27"/>
        </w:numPr>
        <w:autoSpaceDE w:val="0"/>
        <w:autoSpaceDN w:val="0"/>
        <w:adjustRightInd w:val="0"/>
        <w:rPr>
          <w:ins w:id="571" w:author="Payam Torab" w:date="2015-10-30T11:08:00Z"/>
          <w:sz w:val="20"/>
          <w:lang w:val="en-US"/>
        </w:rPr>
      </w:pPr>
      <w:ins w:id="572" w:author="Payam Torab" w:date="2015-10-30T11:07:00Z">
        <w:r w:rsidRPr="00AB00DC">
          <w:rPr>
            <w:sz w:val="20"/>
            <w:lang w:val="en-US"/>
          </w:rPr>
          <w:t>A</w:t>
        </w:r>
      </w:ins>
      <w:ins w:id="573" w:author="Payam Torab" w:date="2015-11-09T06:44:00Z">
        <w:r w:rsidR="00757A97" w:rsidRPr="00AB00DC">
          <w:rPr>
            <w:sz w:val="20"/>
            <w:lang w:val="en-US"/>
          </w:rPr>
          <w:t>n RTS, DMG CTS</w:t>
        </w:r>
      </w:ins>
      <w:ins w:id="574" w:author="Payam Torab" w:date="2015-11-09T06:46:00Z">
        <w:r w:rsidR="00757A97" w:rsidRPr="00AB00DC">
          <w:rPr>
            <w:sz w:val="20"/>
            <w:lang w:val="en-US"/>
          </w:rPr>
          <w:t>-to-self</w:t>
        </w:r>
      </w:ins>
      <w:ins w:id="575" w:author="Payam Torab" w:date="2015-11-09T06:44:00Z">
        <w:r w:rsidR="00757A97" w:rsidRPr="00AB00DC">
          <w:rPr>
            <w:sz w:val="20"/>
            <w:lang w:val="en-US"/>
          </w:rPr>
          <w:t>,</w:t>
        </w:r>
      </w:ins>
      <w:ins w:id="576" w:author="Payam Torab" w:date="2015-10-30T11:07:00Z">
        <w:r w:rsidRPr="00AB00DC">
          <w:rPr>
            <w:sz w:val="20"/>
            <w:lang w:val="en-US"/>
          </w:rPr>
          <w:t xml:space="preserve"> Grant, S</w:t>
        </w:r>
      </w:ins>
      <w:ins w:id="577" w:author="Payam Torab" w:date="2015-10-30T11:06:00Z">
        <w:r w:rsidRPr="00AB00DC">
          <w:rPr>
            <w:sz w:val="20"/>
            <w:lang w:val="en-US"/>
          </w:rPr>
          <w:t>SW</w:t>
        </w:r>
      </w:ins>
      <w:ins w:id="578" w:author="Payam Torab" w:date="2015-10-30T11:11:00Z">
        <w:r w:rsidR="00F23CB0" w:rsidRPr="00AB00DC">
          <w:rPr>
            <w:sz w:val="20"/>
            <w:lang w:val="en-US"/>
          </w:rPr>
          <w:t xml:space="preserve"> or</w:t>
        </w:r>
      </w:ins>
      <w:ins w:id="579" w:author="Payam Torab" w:date="2015-10-30T11:06:00Z">
        <w:r w:rsidRPr="00AB00DC">
          <w:rPr>
            <w:sz w:val="20"/>
            <w:lang w:val="en-US"/>
          </w:rPr>
          <w:t xml:space="preserve"> SSW-Feedback frame</w:t>
        </w:r>
      </w:ins>
    </w:p>
    <w:p w14:paraId="5B3FC613" w14:textId="77777777" w:rsidR="00EE1EC9" w:rsidRPr="00AB00DC" w:rsidRDefault="00EE1EC9" w:rsidP="00EE1EC9">
      <w:pPr>
        <w:autoSpaceDE w:val="0"/>
        <w:autoSpaceDN w:val="0"/>
        <w:adjustRightInd w:val="0"/>
        <w:rPr>
          <w:ins w:id="580" w:author="Payam Torab" w:date="2015-10-30T11:08:00Z"/>
          <w:rFonts w:ascii="TimesNewRomanPSMT" w:hAnsi="TimesNewRomanPSMT" w:cs="TimesNewRomanPSMT"/>
          <w:color w:val="000000"/>
          <w:sz w:val="18"/>
          <w:szCs w:val="18"/>
          <w:lang w:val="en-US"/>
        </w:rPr>
      </w:pPr>
    </w:p>
    <w:p w14:paraId="389EAEAE" w14:textId="42C54A90" w:rsidR="00EE1EC9" w:rsidRPr="00ED5C41" w:rsidRDefault="00EE1EC9" w:rsidP="00EE1EC9">
      <w:pPr>
        <w:autoSpaceDE w:val="0"/>
        <w:autoSpaceDN w:val="0"/>
        <w:adjustRightInd w:val="0"/>
        <w:rPr>
          <w:ins w:id="581" w:author="Payam Torab" w:date="2015-10-30T11:08:00Z"/>
          <w:rFonts w:ascii="TimesNewRomanPSMT" w:hAnsi="TimesNewRomanPSMT" w:cs="TimesNewRomanPSMT"/>
          <w:color w:val="000000"/>
          <w:sz w:val="18"/>
          <w:szCs w:val="18"/>
          <w:lang w:val="en-US"/>
        </w:rPr>
      </w:pPr>
      <w:ins w:id="582" w:author="Payam Torab" w:date="2015-10-30T11:08:00Z">
        <w:r w:rsidRPr="00AB00DC">
          <w:rPr>
            <w:rFonts w:ascii="TimesNewRomanPSMT" w:hAnsi="TimesNewRomanPSMT" w:cs="TimesNewRomanPSMT"/>
            <w:color w:val="000000"/>
            <w:sz w:val="18"/>
            <w:szCs w:val="18"/>
            <w:lang w:val="en-US"/>
          </w:rPr>
          <w:t>NOTE—</w:t>
        </w:r>
      </w:ins>
      <w:ins w:id="583" w:author="Payam Torab" w:date="2015-11-03T18:33:00Z">
        <w:r w:rsidR="00E25D35" w:rsidRPr="00AB00DC">
          <w:rPr>
            <w:rFonts w:ascii="TimesNewRomanPSMT" w:hAnsi="TimesNewRomanPSMT" w:cs="TimesNewRomanPSMT"/>
            <w:color w:val="000000"/>
            <w:sz w:val="18"/>
            <w:szCs w:val="18"/>
            <w:lang w:val="en-US"/>
          </w:rPr>
          <w:t xml:space="preserve">A </w:t>
        </w:r>
      </w:ins>
      <w:ins w:id="584" w:author="Payam Torab" w:date="2015-11-03T18:35:00Z">
        <w:r w:rsidR="00B773E1" w:rsidRPr="00AB00DC">
          <w:rPr>
            <w:rFonts w:ascii="TimesNewRomanPSMT" w:hAnsi="TimesNewRomanPSMT" w:cs="TimesNewRomanPSMT"/>
            <w:color w:val="000000"/>
            <w:sz w:val="18"/>
            <w:szCs w:val="18"/>
            <w:lang w:val="en-US"/>
          </w:rPr>
          <w:t xml:space="preserve">DMG </w:t>
        </w:r>
      </w:ins>
      <w:ins w:id="585" w:author="Payam Torab" w:date="2015-11-03T18:33:00Z">
        <w:r w:rsidR="00E25D35" w:rsidRPr="00AB00DC">
          <w:rPr>
            <w:rFonts w:ascii="TimesNewRomanPSMT" w:hAnsi="TimesNewRomanPSMT" w:cs="TimesNewRomanPSMT"/>
            <w:color w:val="000000"/>
            <w:sz w:val="18"/>
            <w:szCs w:val="18"/>
            <w:lang w:val="en-US"/>
          </w:rPr>
          <w:t xml:space="preserve">STA </w:t>
        </w:r>
      </w:ins>
      <w:ins w:id="586" w:author="Payam Torab" w:date="2015-11-10T06:28:00Z">
        <w:r w:rsidR="00AD7C6E">
          <w:rPr>
            <w:rFonts w:ascii="TimesNewRomanPSMT" w:hAnsi="TimesNewRomanPSMT" w:cs="TimesNewRomanPSMT"/>
            <w:color w:val="000000"/>
            <w:sz w:val="18"/>
            <w:szCs w:val="18"/>
            <w:lang w:val="en-US"/>
          </w:rPr>
          <w:t xml:space="preserve">in doze state may need to </w:t>
        </w:r>
      </w:ins>
      <w:ins w:id="587" w:author="Payam Torab" w:date="2015-11-10T06:29:00Z">
        <w:r w:rsidR="00AD7C6E">
          <w:rPr>
            <w:rFonts w:ascii="TimesNewRomanPSMT" w:hAnsi="TimesNewRomanPSMT" w:cs="TimesNewRomanPSMT"/>
            <w:color w:val="000000"/>
            <w:sz w:val="18"/>
            <w:szCs w:val="18"/>
            <w:lang w:val="en-US"/>
          </w:rPr>
          <w:t xml:space="preserve">perform beamforming to </w:t>
        </w:r>
      </w:ins>
      <w:ins w:id="588" w:author="Payam Torab" w:date="2015-10-30T11:09:00Z">
        <w:r w:rsidRPr="00AB00DC">
          <w:rPr>
            <w:rFonts w:ascii="TimesNewRomanPSMT" w:hAnsi="TimesNewRomanPSMT" w:cs="TimesNewRomanPSMT"/>
            <w:color w:val="000000"/>
            <w:sz w:val="18"/>
            <w:szCs w:val="18"/>
            <w:lang w:val="en-US"/>
          </w:rPr>
          <w:t xml:space="preserve">restore </w:t>
        </w:r>
      </w:ins>
      <w:ins w:id="589" w:author="Payam Torab" w:date="2015-11-03T18:34:00Z">
        <w:r w:rsidR="00B773E1" w:rsidRPr="00AB00DC">
          <w:rPr>
            <w:rFonts w:ascii="TimesNewRomanPSMT" w:hAnsi="TimesNewRomanPSMT" w:cs="TimesNewRomanPSMT"/>
            <w:color w:val="000000"/>
            <w:sz w:val="18"/>
            <w:szCs w:val="18"/>
            <w:lang w:val="en-US"/>
          </w:rPr>
          <w:t>its</w:t>
        </w:r>
      </w:ins>
      <w:ins w:id="590" w:author="Payam Torab" w:date="2015-10-30T11:13:00Z">
        <w:r w:rsidR="00F23CB0" w:rsidRPr="00AB00DC">
          <w:rPr>
            <w:rFonts w:ascii="TimesNewRomanPSMT" w:hAnsi="TimesNewRomanPSMT" w:cs="TimesNewRomanPSMT"/>
            <w:color w:val="000000"/>
            <w:sz w:val="18"/>
            <w:szCs w:val="18"/>
            <w:lang w:val="en-US"/>
          </w:rPr>
          <w:t xml:space="preserve"> </w:t>
        </w:r>
      </w:ins>
      <w:ins w:id="591" w:author="Payam Torab" w:date="2015-10-30T11:09:00Z">
        <w:r w:rsidRPr="00AB00DC">
          <w:rPr>
            <w:rFonts w:ascii="TimesNewRomanPSMT" w:hAnsi="TimesNewRomanPSMT" w:cs="TimesNewRomanPSMT"/>
            <w:color w:val="000000"/>
            <w:sz w:val="18"/>
            <w:szCs w:val="18"/>
            <w:lang w:val="en-US"/>
          </w:rPr>
          <w:t>link</w:t>
        </w:r>
      </w:ins>
      <w:ins w:id="592" w:author="Payam Torab" w:date="2015-11-03T18:35:00Z">
        <w:r w:rsidR="00B773E1" w:rsidRPr="00AB00DC">
          <w:rPr>
            <w:rFonts w:ascii="TimesNewRomanPSMT" w:hAnsi="TimesNewRomanPSMT" w:cs="TimesNewRomanPSMT"/>
            <w:color w:val="000000"/>
            <w:sz w:val="18"/>
            <w:szCs w:val="18"/>
            <w:lang w:val="en-US"/>
          </w:rPr>
          <w:t>s</w:t>
        </w:r>
      </w:ins>
      <w:ins w:id="593" w:author="Payam Torab" w:date="2015-10-30T11:09:00Z">
        <w:r w:rsidRPr="00AB00DC">
          <w:rPr>
            <w:rFonts w:ascii="TimesNewRomanPSMT" w:hAnsi="TimesNewRomanPSMT" w:cs="TimesNewRomanPSMT"/>
            <w:color w:val="000000"/>
            <w:sz w:val="18"/>
            <w:szCs w:val="18"/>
            <w:lang w:val="en-US"/>
          </w:rPr>
          <w:t xml:space="preserve"> with </w:t>
        </w:r>
      </w:ins>
      <w:ins w:id="594" w:author="Payam Torab" w:date="2015-10-30T11:13:00Z">
        <w:r w:rsidR="00F23CB0" w:rsidRPr="00AB00DC">
          <w:rPr>
            <w:rFonts w:ascii="TimesNewRomanPSMT" w:hAnsi="TimesNewRomanPSMT" w:cs="TimesNewRomanPSMT"/>
            <w:color w:val="000000"/>
            <w:sz w:val="18"/>
            <w:szCs w:val="18"/>
            <w:lang w:val="en-US"/>
          </w:rPr>
          <w:t>other</w:t>
        </w:r>
      </w:ins>
      <w:ins w:id="595" w:author="Payam Torab" w:date="2015-10-30T11:09:00Z">
        <w:r w:rsidRPr="00AB00DC">
          <w:rPr>
            <w:rFonts w:ascii="TimesNewRomanPSMT" w:hAnsi="TimesNewRomanPSMT" w:cs="TimesNewRomanPSMT"/>
            <w:color w:val="000000"/>
            <w:sz w:val="18"/>
            <w:szCs w:val="18"/>
            <w:lang w:val="en-US"/>
          </w:rPr>
          <w:t xml:space="preserve"> DMG STA</w:t>
        </w:r>
      </w:ins>
      <w:ins w:id="596" w:author="Payam Torab" w:date="2015-11-03T18:35:00Z">
        <w:r w:rsidR="00B773E1" w:rsidRPr="00AB00DC">
          <w:rPr>
            <w:rFonts w:ascii="TimesNewRomanPSMT" w:hAnsi="TimesNewRomanPSMT" w:cs="TimesNewRomanPSMT"/>
            <w:color w:val="000000"/>
            <w:sz w:val="18"/>
            <w:szCs w:val="18"/>
            <w:lang w:val="en-US"/>
          </w:rPr>
          <w:t>s</w:t>
        </w:r>
      </w:ins>
      <w:ins w:id="597" w:author="Payam Torab" w:date="2015-10-30T11:13:00Z">
        <w:r w:rsidR="00F23CB0" w:rsidRPr="00AB00DC">
          <w:rPr>
            <w:rFonts w:ascii="TimesNewRomanPSMT" w:hAnsi="TimesNewRomanPSMT" w:cs="TimesNewRomanPSMT"/>
            <w:color w:val="000000"/>
            <w:sz w:val="18"/>
            <w:szCs w:val="18"/>
            <w:lang w:val="en-US"/>
          </w:rPr>
          <w:t>.</w:t>
        </w:r>
      </w:ins>
    </w:p>
    <w:p w14:paraId="3AA01E1B" w14:textId="77777777" w:rsidR="00E64547" w:rsidRPr="00AB00DC" w:rsidRDefault="00E64547" w:rsidP="00E64547">
      <w:pPr>
        <w:autoSpaceDE w:val="0"/>
        <w:autoSpaceDN w:val="0"/>
        <w:adjustRightInd w:val="0"/>
        <w:rPr>
          <w:ins w:id="598" w:author="Payam Torab" w:date="2015-06-22T18:17:00Z"/>
          <w:sz w:val="20"/>
          <w:lang w:val="en-US"/>
        </w:rPr>
      </w:pPr>
    </w:p>
    <w:p w14:paraId="2BAFC3EE" w14:textId="34EFDFFF" w:rsidR="001C3FEF" w:rsidRPr="00AB00DC" w:rsidRDefault="000613F7" w:rsidP="00FF3EF0">
      <w:pPr>
        <w:autoSpaceDE w:val="0"/>
        <w:autoSpaceDN w:val="0"/>
        <w:adjustRightInd w:val="0"/>
        <w:rPr>
          <w:ins w:id="599" w:author="Payam Torab" w:date="2015-07-06T16:51:00Z"/>
          <w:sz w:val="20"/>
          <w:lang w:val="en-US"/>
        </w:rPr>
      </w:pPr>
      <w:ins w:id="600" w:author="Payam Torab" w:date="2015-06-20T16:41:00Z">
        <w:r w:rsidRPr="00AB00DC">
          <w:rPr>
            <w:bCs/>
            <w:sz w:val="20"/>
            <w:lang w:val="en-US"/>
          </w:rPr>
          <w:t xml:space="preserve">As long as </w:t>
        </w:r>
      </w:ins>
      <w:ins w:id="601" w:author="Payam Torab" w:date="2015-06-24T18:19:00Z">
        <w:r w:rsidR="00FB3327" w:rsidRPr="00AB00DC">
          <w:rPr>
            <w:bCs/>
            <w:sz w:val="20"/>
            <w:lang w:val="en-US"/>
          </w:rPr>
          <w:t>there is</w:t>
        </w:r>
      </w:ins>
      <w:ins w:id="602" w:author="Payam Torab" w:date="2015-06-23T17:11:00Z">
        <w:r w:rsidR="001E5159" w:rsidRPr="00AB00DC">
          <w:rPr>
            <w:bCs/>
            <w:sz w:val="20"/>
            <w:lang w:val="en-US"/>
          </w:rPr>
          <w:t xml:space="preserve"> </w:t>
        </w:r>
      </w:ins>
      <w:ins w:id="603" w:author="Payam Torab" w:date="2015-06-23T17:12:00Z">
        <w:r w:rsidR="001E5159" w:rsidRPr="00AB00DC">
          <w:rPr>
            <w:bCs/>
            <w:sz w:val="20"/>
            <w:lang w:val="en-US"/>
          </w:rPr>
          <w:t>at least</w:t>
        </w:r>
      </w:ins>
      <w:ins w:id="604" w:author="Payam Torab" w:date="2015-06-20T16:41:00Z">
        <w:r w:rsidRPr="00AB00DC">
          <w:rPr>
            <w:bCs/>
            <w:sz w:val="20"/>
            <w:lang w:val="en-US"/>
          </w:rPr>
          <w:t xml:space="preserve"> one STA that has entered </w:t>
        </w:r>
      </w:ins>
      <w:ins w:id="605" w:author="Payam Torab" w:date="2015-11-10T06:29:00Z">
        <w:r w:rsidR="00AD7C6E">
          <w:rPr>
            <w:bCs/>
            <w:sz w:val="20"/>
            <w:lang w:val="en-US"/>
          </w:rPr>
          <w:t xml:space="preserve">doze state through the unscheduled power save </w:t>
        </w:r>
        <w:proofErr w:type="spellStart"/>
        <w:r w:rsidR="00AD7C6E">
          <w:rPr>
            <w:bCs/>
            <w:sz w:val="20"/>
            <w:lang w:val="en-US"/>
          </w:rPr>
          <w:t>mechanism</w:t>
        </w:r>
      </w:ins>
      <w:ins w:id="606" w:author="Payam Torab" w:date="2015-09-03T14:44:00Z">
        <w:r w:rsidR="004F1623" w:rsidRPr="00AB00DC">
          <w:rPr>
            <w:bCs/>
            <w:sz w:val="20"/>
            <w:lang w:val="en-US"/>
          </w:rPr>
          <w:t>un</w:t>
        </w:r>
      </w:ins>
      <w:proofErr w:type="spellEnd"/>
      <w:ins w:id="607" w:author="Payam Torab" w:date="2015-06-20T16:41:00Z">
        <w:r w:rsidRPr="00AB00DC">
          <w:rPr>
            <w:bCs/>
            <w:sz w:val="20"/>
            <w:lang w:val="en-US"/>
          </w:rPr>
          <w:t xml:space="preserve">, </w:t>
        </w:r>
      </w:ins>
      <w:ins w:id="608" w:author="Payam Torab" w:date="2015-06-24T18:19:00Z">
        <w:r w:rsidR="00FB3327" w:rsidRPr="00AB00DC">
          <w:rPr>
            <w:bCs/>
            <w:sz w:val="20"/>
            <w:lang w:val="en-US"/>
          </w:rPr>
          <w:t>the AP or PCP</w:t>
        </w:r>
      </w:ins>
      <w:ins w:id="609" w:author="Payam Torab" w:date="2015-06-20T16:38:00Z">
        <w:r w:rsidRPr="00AB00DC">
          <w:rPr>
            <w:bCs/>
            <w:sz w:val="20"/>
            <w:lang w:val="en-US"/>
          </w:rPr>
          <w:t xml:space="preserve"> shall </w:t>
        </w:r>
      </w:ins>
      <w:ins w:id="610" w:author="Payam Torab" w:date="2015-06-26T19:16:00Z">
        <w:r w:rsidR="009E4BA2" w:rsidRPr="00AB00DC">
          <w:rPr>
            <w:bCs/>
            <w:sz w:val="20"/>
            <w:lang w:val="en-US"/>
          </w:rPr>
          <w:t xml:space="preserve">establish an </w:t>
        </w:r>
        <w:proofErr w:type="gramStart"/>
        <w:r w:rsidR="009E4BA2" w:rsidRPr="00AB00DC">
          <w:rPr>
            <w:bCs/>
            <w:sz w:val="20"/>
            <w:lang w:val="en-US"/>
          </w:rPr>
          <w:t>awake</w:t>
        </w:r>
        <w:proofErr w:type="gramEnd"/>
        <w:r w:rsidR="009E4BA2" w:rsidRPr="00AB00DC">
          <w:rPr>
            <w:bCs/>
            <w:sz w:val="20"/>
            <w:lang w:val="en-US"/>
          </w:rPr>
          <w:t xml:space="preserve"> window</w:t>
        </w:r>
      </w:ins>
      <w:ins w:id="611" w:author="Payam Torab" w:date="2015-07-06T14:37:00Z">
        <w:r w:rsidR="00F744D8" w:rsidRPr="00AB00DC">
          <w:rPr>
            <w:bCs/>
            <w:sz w:val="20"/>
            <w:lang w:val="en-US"/>
          </w:rPr>
          <w:t xml:space="preserve"> </w:t>
        </w:r>
      </w:ins>
      <w:ins w:id="612" w:author="Payam Torab" w:date="2015-07-06T14:38:00Z">
        <w:r w:rsidR="00F744D8" w:rsidRPr="00AB00DC">
          <w:rPr>
            <w:bCs/>
            <w:sz w:val="20"/>
            <w:lang w:val="en-US"/>
          </w:rPr>
          <w:t>by transmitting</w:t>
        </w:r>
      </w:ins>
      <w:ins w:id="613" w:author="Payam Torab" w:date="2015-07-06T14:37:00Z">
        <w:r w:rsidR="00F744D8" w:rsidRPr="00AB00DC">
          <w:rPr>
            <w:bCs/>
            <w:sz w:val="20"/>
            <w:lang w:val="en-US"/>
          </w:rPr>
          <w:t xml:space="preserve"> an Awake Window element</w:t>
        </w:r>
      </w:ins>
      <w:ins w:id="614" w:author="Payam Torab" w:date="2015-07-06T16:46:00Z">
        <w:r w:rsidR="00E06F77" w:rsidRPr="00AB00DC">
          <w:rPr>
            <w:bCs/>
            <w:sz w:val="20"/>
            <w:lang w:val="en-US"/>
          </w:rPr>
          <w:t>,</w:t>
        </w:r>
      </w:ins>
      <w:ins w:id="615" w:author="Payam Torab" w:date="2015-06-24T18:19:00Z">
        <w:r w:rsidR="00FB3327" w:rsidRPr="00AB00DC">
          <w:rPr>
            <w:bCs/>
            <w:sz w:val="20"/>
            <w:lang w:val="en-US"/>
          </w:rPr>
          <w:t xml:space="preserve"> </w:t>
        </w:r>
      </w:ins>
      <w:ins w:id="616" w:author="Payam Torab" w:date="2015-06-22T15:03:00Z">
        <w:r w:rsidR="00493047" w:rsidRPr="00AB00DC">
          <w:rPr>
            <w:bCs/>
            <w:sz w:val="20"/>
            <w:lang w:val="en-US"/>
          </w:rPr>
          <w:t xml:space="preserve">and </w:t>
        </w:r>
      </w:ins>
      <w:ins w:id="617" w:author="Payam Torab" w:date="2015-06-26T19:16:00Z">
        <w:r w:rsidR="009E4BA2" w:rsidRPr="00AB00DC">
          <w:rPr>
            <w:bCs/>
            <w:sz w:val="20"/>
            <w:lang w:val="en-US"/>
          </w:rPr>
          <w:t xml:space="preserve">shall include </w:t>
        </w:r>
      </w:ins>
      <w:ins w:id="618" w:author="Payam Torab" w:date="2015-06-22T15:03:00Z">
        <w:r w:rsidR="00493047" w:rsidRPr="00AB00DC">
          <w:rPr>
            <w:bCs/>
            <w:sz w:val="20"/>
            <w:lang w:val="en-US"/>
          </w:rPr>
          <w:t xml:space="preserve">a </w:t>
        </w:r>
      </w:ins>
      <w:ins w:id="619" w:author="Payam Torab" w:date="2015-09-03T14:10:00Z">
        <w:r w:rsidR="004562E8" w:rsidRPr="00AB00DC">
          <w:rPr>
            <w:bCs/>
            <w:sz w:val="20"/>
            <w:lang w:val="en-US"/>
          </w:rPr>
          <w:t>UPSIM</w:t>
        </w:r>
      </w:ins>
      <w:ins w:id="620" w:author="Payam Torab" w:date="2015-06-20T23:38:00Z">
        <w:r w:rsidR="00A02EA7" w:rsidRPr="00AB00DC">
          <w:rPr>
            <w:bCs/>
            <w:sz w:val="20"/>
            <w:lang w:val="en-US"/>
          </w:rPr>
          <w:t xml:space="preserve"> </w:t>
        </w:r>
      </w:ins>
      <w:ins w:id="621" w:author="Payam Torab" w:date="2015-06-20T16:39:00Z">
        <w:r w:rsidRPr="00AB00DC">
          <w:rPr>
            <w:bCs/>
            <w:sz w:val="20"/>
            <w:lang w:val="en-US"/>
          </w:rPr>
          <w:t xml:space="preserve">element in every DMG Beacon </w:t>
        </w:r>
      </w:ins>
      <w:ins w:id="622" w:author="Payam Torab" w:date="2015-11-03T14:38:00Z">
        <w:r w:rsidR="000D4973" w:rsidRPr="00AB00DC">
          <w:rPr>
            <w:bCs/>
            <w:sz w:val="20"/>
            <w:lang w:val="en-US"/>
          </w:rPr>
          <w:t>and</w:t>
        </w:r>
      </w:ins>
      <w:ins w:id="623" w:author="Payam Torab" w:date="2015-06-20T16:39:00Z">
        <w:r w:rsidRPr="00AB00DC">
          <w:rPr>
            <w:bCs/>
            <w:sz w:val="20"/>
            <w:lang w:val="en-US"/>
          </w:rPr>
          <w:t xml:space="preserve"> Annou</w:t>
        </w:r>
      </w:ins>
      <w:ins w:id="624" w:author="Payam Torab" w:date="2015-07-06T14:29:00Z">
        <w:r w:rsidR="000B6FD2" w:rsidRPr="00AB00DC">
          <w:rPr>
            <w:bCs/>
            <w:sz w:val="20"/>
            <w:lang w:val="en-US"/>
          </w:rPr>
          <w:t>n</w:t>
        </w:r>
      </w:ins>
      <w:ins w:id="625" w:author="Payam Torab" w:date="2015-06-20T16:39:00Z">
        <w:r w:rsidRPr="00AB00DC">
          <w:rPr>
            <w:bCs/>
            <w:sz w:val="20"/>
            <w:lang w:val="en-US"/>
          </w:rPr>
          <w:t>ce frame it t</w:t>
        </w:r>
      </w:ins>
      <w:ins w:id="626" w:author="Payam Torab" w:date="2015-06-20T16:42:00Z">
        <w:r w:rsidRPr="00AB00DC">
          <w:rPr>
            <w:bCs/>
            <w:sz w:val="20"/>
            <w:lang w:val="en-US"/>
          </w:rPr>
          <w:t>ransmits</w:t>
        </w:r>
      </w:ins>
      <w:ins w:id="627" w:author="Payam Torab" w:date="2015-06-20T16:39:00Z">
        <w:r w:rsidRPr="00AB00DC">
          <w:rPr>
            <w:bCs/>
            <w:sz w:val="20"/>
            <w:lang w:val="en-US"/>
          </w:rPr>
          <w:t>.</w:t>
        </w:r>
      </w:ins>
      <w:ins w:id="628" w:author="Payam Torab" w:date="2015-06-20T16:42:00Z">
        <w:r w:rsidRPr="00AB00DC">
          <w:rPr>
            <w:bCs/>
            <w:sz w:val="20"/>
            <w:lang w:val="en-US"/>
          </w:rPr>
          <w:t xml:space="preserve"> The AP or PCP may </w:t>
        </w:r>
      </w:ins>
      <w:ins w:id="629" w:author="Payam Torab" w:date="2015-06-26T19:31:00Z">
        <w:r w:rsidR="00DC3476" w:rsidRPr="00AB00DC">
          <w:rPr>
            <w:bCs/>
            <w:sz w:val="20"/>
            <w:lang w:val="en-US"/>
          </w:rPr>
          <w:t xml:space="preserve">establish an </w:t>
        </w:r>
        <w:proofErr w:type="gramStart"/>
        <w:r w:rsidR="00DC3476" w:rsidRPr="00AB00DC">
          <w:rPr>
            <w:bCs/>
            <w:sz w:val="20"/>
            <w:lang w:val="en-US"/>
          </w:rPr>
          <w:t>awake</w:t>
        </w:r>
        <w:proofErr w:type="gramEnd"/>
        <w:r w:rsidR="00DC3476" w:rsidRPr="00AB00DC">
          <w:rPr>
            <w:bCs/>
            <w:sz w:val="20"/>
            <w:lang w:val="en-US"/>
          </w:rPr>
          <w:t xml:space="preserve"> window</w:t>
        </w:r>
      </w:ins>
      <w:ins w:id="630" w:author="Payam Torab" w:date="2015-06-23T11:33:00Z">
        <w:r w:rsidR="00E20892" w:rsidRPr="00AB00DC">
          <w:rPr>
            <w:bCs/>
            <w:sz w:val="20"/>
            <w:lang w:val="en-US"/>
          </w:rPr>
          <w:t xml:space="preserve"> </w:t>
        </w:r>
      </w:ins>
      <w:ins w:id="631" w:author="Payam Torab" w:date="2015-07-06T16:46:00Z">
        <w:r w:rsidR="00E06F77" w:rsidRPr="00AB00DC">
          <w:rPr>
            <w:bCs/>
            <w:sz w:val="20"/>
            <w:lang w:val="en-US"/>
          </w:rPr>
          <w:t>and/or</w:t>
        </w:r>
      </w:ins>
      <w:ins w:id="632" w:author="Payam Torab" w:date="2015-06-26T19:31:00Z">
        <w:r w:rsidR="00DC3476" w:rsidRPr="00AB00DC">
          <w:rPr>
            <w:bCs/>
            <w:sz w:val="20"/>
            <w:lang w:val="en-US"/>
          </w:rPr>
          <w:t xml:space="preserve"> include </w:t>
        </w:r>
      </w:ins>
      <w:ins w:id="633" w:author="Payam Torab" w:date="2015-06-23T11:33:00Z">
        <w:r w:rsidR="00E20892" w:rsidRPr="00AB00DC">
          <w:rPr>
            <w:bCs/>
            <w:sz w:val="20"/>
            <w:lang w:val="en-US"/>
          </w:rPr>
          <w:t xml:space="preserve">a </w:t>
        </w:r>
      </w:ins>
      <w:ins w:id="634" w:author="Payam Torab" w:date="2015-09-03T14:10:00Z">
        <w:r w:rsidR="004562E8" w:rsidRPr="00AB00DC">
          <w:rPr>
            <w:bCs/>
            <w:sz w:val="20"/>
            <w:lang w:val="en-US"/>
          </w:rPr>
          <w:t>UPSIM</w:t>
        </w:r>
      </w:ins>
      <w:ins w:id="635" w:author="Payam Torab" w:date="2015-06-20T16:42:00Z">
        <w:r w:rsidRPr="00AB00DC">
          <w:rPr>
            <w:bCs/>
            <w:sz w:val="20"/>
            <w:lang w:val="en-US"/>
          </w:rPr>
          <w:t xml:space="preserve"> element in </w:t>
        </w:r>
      </w:ins>
      <w:ins w:id="636" w:author="Payam Torab" w:date="2015-06-20T23:46:00Z">
        <w:r w:rsidR="00A02EA7" w:rsidRPr="00AB00DC">
          <w:rPr>
            <w:bCs/>
            <w:sz w:val="20"/>
            <w:lang w:val="en-US"/>
          </w:rPr>
          <w:t xml:space="preserve">a </w:t>
        </w:r>
      </w:ins>
      <w:ins w:id="637" w:author="Payam Torab" w:date="2015-06-20T16:42:00Z">
        <w:r w:rsidRPr="00AB00DC">
          <w:rPr>
            <w:bCs/>
            <w:sz w:val="20"/>
            <w:lang w:val="en-US"/>
          </w:rPr>
          <w:t>DMG Beacon or Announce frame</w:t>
        </w:r>
      </w:ins>
      <w:ins w:id="638" w:author="Payam Torab" w:date="2015-06-20T23:46:00Z">
        <w:r w:rsidR="00A02EA7" w:rsidRPr="00AB00DC">
          <w:rPr>
            <w:bCs/>
            <w:sz w:val="20"/>
            <w:lang w:val="en-US"/>
          </w:rPr>
          <w:t xml:space="preserve"> it transmits even</w:t>
        </w:r>
      </w:ins>
      <w:ins w:id="639" w:author="Payam Torab" w:date="2015-06-20T16:42:00Z">
        <w:r w:rsidRPr="00AB00DC">
          <w:rPr>
            <w:bCs/>
            <w:sz w:val="20"/>
            <w:lang w:val="en-US"/>
          </w:rPr>
          <w:t xml:space="preserve"> if no STA </w:t>
        </w:r>
      </w:ins>
      <w:ins w:id="640" w:author="Payam Torab" w:date="2015-06-26T19:31:00Z">
        <w:r w:rsidR="00DC3476" w:rsidRPr="00AB00DC">
          <w:rPr>
            <w:bCs/>
            <w:sz w:val="20"/>
            <w:lang w:val="en-US"/>
          </w:rPr>
          <w:t xml:space="preserve">is in </w:t>
        </w:r>
      </w:ins>
      <w:ins w:id="641" w:author="Payam Torab" w:date="2015-11-10T06:30:00Z">
        <w:r w:rsidR="00AD7C6E">
          <w:rPr>
            <w:bCs/>
            <w:sz w:val="20"/>
            <w:lang w:val="en-US"/>
          </w:rPr>
          <w:t>doze state</w:t>
        </w:r>
      </w:ins>
      <w:ins w:id="642" w:author="Payam Torab" w:date="2015-06-20T16:42:00Z">
        <w:r w:rsidRPr="00AB00DC">
          <w:rPr>
            <w:bCs/>
            <w:sz w:val="20"/>
            <w:lang w:val="en-US"/>
          </w:rPr>
          <w:t>.</w:t>
        </w:r>
      </w:ins>
      <w:ins w:id="643" w:author="Payam Torab" w:date="2015-06-20T23:46:00Z">
        <w:r w:rsidR="00A02EA7" w:rsidRPr="00AB00DC">
          <w:rPr>
            <w:bCs/>
            <w:sz w:val="20"/>
            <w:lang w:val="en-US"/>
          </w:rPr>
          <w:t xml:space="preserve"> The absence </w:t>
        </w:r>
      </w:ins>
      <w:ins w:id="644" w:author="Payam Torab" w:date="2015-06-22T15:04:00Z">
        <w:r w:rsidR="00493047" w:rsidRPr="00AB00DC">
          <w:rPr>
            <w:bCs/>
            <w:sz w:val="20"/>
            <w:lang w:val="en-US"/>
          </w:rPr>
          <w:t xml:space="preserve">of a </w:t>
        </w:r>
      </w:ins>
      <w:ins w:id="645" w:author="Payam Torab" w:date="2015-09-03T14:10:00Z">
        <w:r w:rsidR="004562E8" w:rsidRPr="00AB00DC">
          <w:rPr>
            <w:bCs/>
            <w:sz w:val="20"/>
            <w:lang w:val="en-US"/>
          </w:rPr>
          <w:t>UPSIM</w:t>
        </w:r>
      </w:ins>
      <w:ins w:id="646" w:author="Payam Torab" w:date="2015-06-22T15:04:00Z">
        <w:r w:rsidR="00493047" w:rsidRPr="00AB00DC">
          <w:rPr>
            <w:bCs/>
            <w:sz w:val="20"/>
            <w:lang w:val="en-US"/>
          </w:rPr>
          <w:t xml:space="preserve"> element in</w:t>
        </w:r>
      </w:ins>
      <w:ins w:id="647" w:author="Payam Torab" w:date="2015-06-22T15:05:00Z">
        <w:r w:rsidR="00493047" w:rsidRPr="00AB00DC">
          <w:rPr>
            <w:bCs/>
            <w:sz w:val="20"/>
            <w:lang w:val="en-US"/>
          </w:rPr>
          <w:t xml:space="preserve"> </w:t>
        </w:r>
      </w:ins>
      <w:ins w:id="648" w:author="Payam Torab" w:date="2015-06-22T15:04:00Z">
        <w:r w:rsidR="00493047" w:rsidRPr="00AB00DC">
          <w:rPr>
            <w:bCs/>
            <w:sz w:val="20"/>
            <w:lang w:val="en-US"/>
          </w:rPr>
          <w:t xml:space="preserve">a DMG Beacon or Announce frame </w:t>
        </w:r>
      </w:ins>
      <w:ins w:id="649" w:author="Payam Torab" w:date="2015-06-22T15:05:00Z">
        <w:r w:rsidR="00493047" w:rsidRPr="00AB00DC">
          <w:rPr>
            <w:bCs/>
            <w:sz w:val="20"/>
            <w:lang w:val="en-US"/>
          </w:rPr>
          <w:t xml:space="preserve">is equivalent to presence of the </w:t>
        </w:r>
      </w:ins>
      <w:ins w:id="650" w:author="Payam Torab" w:date="2015-09-03T14:10:00Z">
        <w:r w:rsidR="004562E8" w:rsidRPr="00AB00DC">
          <w:rPr>
            <w:bCs/>
            <w:sz w:val="20"/>
            <w:lang w:val="en-US"/>
          </w:rPr>
          <w:t>UPSIM</w:t>
        </w:r>
      </w:ins>
      <w:ins w:id="651" w:author="Payam Torab" w:date="2015-07-06T14:24:00Z">
        <w:r w:rsidR="000B6FD2" w:rsidRPr="00AB00DC">
          <w:rPr>
            <w:bCs/>
            <w:sz w:val="20"/>
            <w:lang w:val="en-US"/>
          </w:rPr>
          <w:t xml:space="preserve"> </w:t>
        </w:r>
      </w:ins>
      <w:ins w:id="652" w:author="Payam Torab" w:date="2015-06-22T15:05:00Z">
        <w:r w:rsidR="00493047" w:rsidRPr="00AB00DC">
          <w:rPr>
            <w:bCs/>
            <w:sz w:val="20"/>
            <w:lang w:val="en-US"/>
          </w:rPr>
          <w:t xml:space="preserve">element </w:t>
        </w:r>
      </w:ins>
      <w:ins w:id="653" w:author="Payam Torab" w:date="2015-07-06T14:39:00Z">
        <w:r w:rsidR="00F744D8" w:rsidRPr="00AB00DC">
          <w:rPr>
            <w:bCs/>
            <w:sz w:val="20"/>
            <w:lang w:val="en-US"/>
          </w:rPr>
          <w:t xml:space="preserve">in the frame </w:t>
        </w:r>
      </w:ins>
      <w:ins w:id="654" w:author="Payam Torab" w:date="2015-06-22T15:05:00Z">
        <w:r w:rsidR="00493047" w:rsidRPr="00AB00DC">
          <w:rPr>
            <w:bCs/>
            <w:sz w:val="20"/>
            <w:lang w:val="en-US"/>
          </w:rPr>
          <w:t xml:space="preserve">with all </w:t>
        </w:r>
      </w:ins>
      <w:ins w:id="655" w:author="Payam Torab" w:date="2015-07-06T14:40:00Z">
        <w:r w:rsidR="00F744D8" w:rsidRPr="00AB00DC">
          <w:rPr>
            <w:bCs/>
            <w:sz w:val="20"/>
            <w:lang w:val="en-US"/>
          </w:rPr>
          <w:t>bits</w:t>
        </w:r>
      </w:ins>
      <w:ins w:id="656" w:author="Payam Torab" w:date="2015-07-06T14:25:00Z">
        <w:r w:rsidR="000B6FD2" w:rsidRPr="00AB00DC">
          <w:rPr>
            <w:bCs/>
            <w:sz w:val="20"/>
            <w:lang w:val="en-US"/>
          </w:rPr>
          <w:t xml:space="preserve"> of </w:t>
        </w:r>
      </w:ins>
      <w:ins w:id="657" w:author="Payam Torab" w:date="2015-07-06T14:40:00Z">
        <w:r w:rsidR="00F744D8" w:rsidRPr="00AB00DC">
          <w:rPr>
            <w:bCs/>
            <w:sz w:val="20"/>
            <w:lang w:val="en-US"/>
          </w:rPr>
          <w:t>the</w:t>
        </w:r>
      </w:ins>
      <w:ins w:id="658" w:author="Payam Torab" w:date="2015-07-06T14:25:00Z">
        <w:r w:rsidR="000B6FD2" w:rsidRPr="00AB00DC">
          <w:rPr>
            <w:bCs/>
            <w:sz w:val="20"/>
            <w:lang w:val="en-US"/>
          </w:rPr>
          <w:t xml:space="preserve"> </w:t>
        </w:r>
      </w:ins>
      <w:ins w:id="659" w:author="Payam Torab" w:date="2015-06-22T15:05:00Z">
        <w:r w:rsidR="00493047" w:rsidRPr="00AB00DC">
          <w:rPr>
            <w:bCs/>
            <w:sz w:val="20"/>
            <w:lang w:val="en-US"/>
          </w:rPr>
          <w:t xml:space="preserve">Power Save Indication </w:t>
        </w:r>
      </w:ins>
      <w:ins w:id="660" w:author="Payam Torab" w:date="2015-07-06T14:23:00Z">
        <w:r w:rsidR="000B6FD2" w:rsidRPr="00AB00DC">
          <w:rPr>
            <w:bCs/>
            <w:sz w:val="20"/>
            <w:lang w:val="en-US"/>
          </w:rPr>
          <w:t>B</w:t>
        </w:r>
      </w:ins>
      <w:ins w:id="661" w:author="Payam Torab" w:date="2015-06-22T15:08:00Z">
        <w:r w:rsidR="00493047" w:rsidRPr="00AB00DC">
          <w:rPr>
            <w:bCs/>
            <w:sz w:val="20"/>
            <w:lang w:val="en-US"/>
          </w:rPr>
          <w:t>i</w:t>
        </w:r>
      </w:ins>
      <w:ins w:id="662" w:author="Payam Torab" w:date="2015-06-22T15:05:00Z">
        <w:r w:rsidR="00493047" w:rsidRPr="00AB00DC">
          <w:rPr>
            <w:bCs/>
            <w:sz w:val="20"/>
            <w:lang w:val="en-US"/>
          </w:rPr>
          <w:t xml:space="preserve">tmap </w:t>
        </w:r>
      </w:ins>
      <w:ins w:id="663" w:author="Payam Torab" w:date="2015-07-06T14:25:00Z">
        <w:r w:rsidR="000B6FD2" w:rsidRPr="00AB00DC">
          <w:rPr>
            <w:bCs/>
            <w:sz w:val="20"/>
            <w:lang w:val="en-US"/>
          </w:rPr>
          <w:t>field</w:t>
        </w:r>
      </w:ins>
      <w:ins w:id="664" w:author="Payam Torab" w:date="2015-07-06T16:47:00Z">
        <w:r w:rsidR="00E06F77" w:rsidRPr="00AB00DC">
          <w:rPr>
            <w:bCs/>
            <w:sz w:val="20"/>
            <w:lang w:val="en-US"/>
          </w:rPr>
          <w:t xml:space="preserve"> in the </w:t>
        </w:r>
      </w:ins>
      <w:ins w:id="665" w:author="Payam Torab" w:date="2015-09-03T14:10:00Z">
        <w:r w:rsidR="004562E8" w:rsidRPr="00AB00DC">
          <w:rPr>
            <w:bCs/>
            <w:sz w:val="20"/>
            <w:lang w:val="en-US"/>
          </w:rPr>
          <w:t>UPSIM</w:t>
        </w:r>
      </w:ins>
      <w:ins w:id="666" w:author="Payam Torab" w:date="2015-07-06T16:47:00Z">
        <w:r w:rsidR="00E06F77" w:rsidRPr="00AB00DC">
          <w:rPr>
            <w:bCs/>
            <w:sz w:val="20"/>
            <w:lang w:val="en-US"/>
          </w:rPr>
          <w:t xml:space="preserve"> element </w:t>
        </w:r>
      </w:ins>
      <w:ins w:id="667" w:author="Payam Torab" w:date="2015-06-22T15:05:00Z">
        <w:r w:rsidR="00493047" w:rsidRPr="00AB00DC">
          <w:rPr>
            <w:bCs/>
            <w:sz w:val="20"/>
            <w:lang w:val="en-US"/>
          </w:rPr>
          <w:t>set to 0.</w:t>
        </w:r>
      </w:ins>
      <w:ins w:id="668" w:author="Payam Torab" w:date="2015-06-22T20:14:00Z">
        <w:r w:rsidR="001C3FEF" w:rsidRPr="00AB00DC">
          <w:rPr>
            <w:bCs/>
            <w:sz w:val="20"/>
            <w:lang w:val="en-US"/>
          </w:rPr>
          <w:t xml:space="preserve"> </w:t>
        </w:r>
      </w:ins>
      <w:ins w:id="669" w:author="Payam Torab" w:date="2015-07-06T16:48:00Z">
        <w:r w:rsidR="00E06F77" w:rsidRPr="00AB00DC">
          <w:rPr>
            <w:sz w:val="20"/>
            <w:lang w:val="en-US"/>
          </w:rPr>
          <w:t xml:space="preserve">The </w:t>
        </w:r>
      </w:ins>
      <w:ins w:id="670" w:author="Payam Torab" w:date="2015-09-03T14:10:00Z">
        <w:r w:rsidR="004562E8" w:rsidRPr="00AB00DC">
          <w:rPr>
            <w:sz w:val="20"/>
            <w:lang w:val="en-US"/>
          </w:rPr>
          <w:t>UPSIM</w:t>
        </w:r>
      </w:ins>
      <w:ins w:id="671" w:author="Payam Torab" w:date="2015-07-06T16:48:00Z">
        <w:r w:rsidR="00E06F77" w:rsidRPr="00AB00DC">
          <w:rPr>
            <w:sz w:val="20"/>
            <w:lang w:val="en-US"/>
          </w:rPr>
          <w:t xml:space="preserve"> element in every DMG Beacon or Announce frame transmitted by the </w:t>
        </w:r>
      </w:ins>
      <w:ins w:id="672" w:author="Payam Torab" w:date="2015-07-06T16:49:00Z">
        <w:r w:rsidR="00E06F77" w:rsidRPr="00AB00DC">
          <w:rPr>
            <w:sz w:val="20"/>
            <w:lang w:val="en-US"/>
          </w:rPr>
          <w:t xml:space="preserve">AP or </w:t>
        </w:r>
      </w:ins>
      <w:ins w:id="673" w:author="Payam Torab" w:date="2015-07-06T16:48:00Z">
        <w:r w:rsidR="00E06F77" w:rsidRPr="00AB00DC">
          <w:rPr>
            <w:sz w:val="20"/>
            <w:lang w:val="en-US"/>
          </w:rPr>
          <w:t xml:space="preserve">PCP shall indicate the </w:t>
        </w:r>
      </w:ins>
      <w:ins w:id="674" w:author="Payam Torab" w:date="2015-11-03T18:19:00Z">
        <w:r w:rsidR="00773FB2" w:rsidRPr="00AB00DC">
          <w:rPr>
            <w:sz w:val="20"/>
            <w:lang w:val="en-US"/>
          </w:rPr>
          <w:t xml:space="preserve">power </w:t>
        </w:r>
      </w:ins>
      <w:ins w:id="675" w:author="Payam Torab" w:date="2015-11-10T10:05:00Z">
        <w:r w:rsidR="009E2704">
          <w:rPr>
            <w:sz w:val="20"/>
            <w:lang w:val="en-US"/>
          </w:rPr>
          <w:t>state</w:t>
        </w:r>
      </w:ins>
      <w:ins w:id="676" w:author="Payam Torab" w:date="2015-07-06T16:48:00Z">
        <w:r w:rsidR="00E06F77" w:rsidRPr="00AB00DC">
          <w:rPr>
            <w:sz w:val="20"/>
            <w:lang w:val="en-US"/>
          </w:rPr>
          <w:t xml:space="preserve"> of </w:t>
        </w:r>
      </w:ins>
      <w:ins w:id="677" w:author="Payam Torab" w:date="2015-07-06T16:53:00Z">
        <w:r w:rsidR="00701886" w:rsidRPr="00AB00DC">
          <w:rPr>
            <w:sz w:val="20"/>
            <w:lang w:val="en-US"/>
          </w:rPr>
          <w:t xml:space="preserve">all </w:t>
        </w:r>
      </w:ins>
      <w:ins w:id="678" w:author="Payam Torab" w:date="2015-07-06T16:54:00Z">
        <w:r w:rsidR="00701886" w:rsidRPr="00AB00DC">
          <w:rPr>
            <w:sz w:val="20"/>
            <w:lang w:val="en-US"/>
          </w:rPr>
          <w:t>STAs</w:t>
        </w:r>
      </w:ins>
      <w:ins w:id="679" w:author="Payam Torab" w:date="2015-07-06T16:48:00Z">
        <w:r w:rsidR="00E06F77" w:rsidRPr="00AB00DC">
          <w:rPr>
            <w:sz w:val="20"/>
            <w:lang w:val="en-US"/>
          </w:rPr>
          <w:t xml:space="preserve"> at the time of frame transmission.</w:t>
        </w:r>
      </w:ins>
    </w:p>
    <w:p w14:paraId="10FC5E4D" w14:textId="77777777" w:rsidR="00E06F77" w:rsidRPr="00AB00DC" w:rsidRDefault="00E06F77" w:rsidP="00FF3EF0">
      <w:pPr>
        <w:autoSpaceDE w:val="0"/>
        <w:autoSpaceDN w:val="0"/>
        <w:adjustRightInd w:val="0"/>
        <w:rPr>
          <w:ins w:id="680" w:author="Payam Torab" w:date="2015-07-06T16:51:00Z"/>
          <w:sz w:val="20"/>
          <w:lang w:val="en-US"/>
        </w:rPr>
      </w:pPr>
    </w:p>
    <w:p w14:paraId="3CBA6579" w14:textId="77777777" w:rsidR="00E06F77" w:rsidRPr="00AB00DC" w:rsidRDefault="00E06F77" w:rsidP="00E06F77">
      <w:pPr>
        <w:autoSpaceDE w:val="0"/>
        <w:autoSpaceDN w:val="0"/>
        <w:adjustRightInd w:val="0"/>
        <w:rPr>
          <w:ins w:id="681" w:author="Payam Torab" w:date="2015-07-06T16:51:00Z"/>
          <w:bCs/>
          <w:sz w:val="18"/>
          <w:szCs w:val="18"/>
          <w:lang w:val="en-US"/>
        </w:rPr>
      </w:pPr>
      <w:ins w:id="682" w:author="Payam Torab" w:date="2015-07-06T16:51:00Z">
        <w:r w:rsidRPr="00AB00DC">
          <w:rPr>
            <w:bCs/>
            <w:sz w:val="18"/>
            <w:szCs w:val="18"/>
            <w:lang w:val="en-US"/>
          </w:rPr>
          <w:t>NOTE—</w:t>
        </w:r>
      </w:ins>
      <w:ins w:id="683" w:author="Payam Torab" w:date="2015-11-03T18:55:00Z">
        <w:r w:rsidR="00607F9F" w:rsidRPr="00AB00DC">
          <w:rPr>
            <w:bCs/>
            <w:sz w:val="18"/>
            <w:szCs w:val="18"/>
            <w:lang w:val="en-US"/>
          </w:rPr>
          <w:t xml:space="preserve">Transmitting a </w:t>
        </w:r>
      </w:ins>
      <w:ins w:id="684" w:author="Payam Torab" w:date="2015-07-06T16:51:00Z">
        <w:r w:rsidRPr="00AB00DC">
          <w:rPr>
            <w:bCs/>
            <w:sz w:val="18"/>
            <w:szCs w:val="18"/>
            <w:lang w:val="en-US"/>
          </w:rPr>
          <w:t xml:space="preserve">DMG Beacon </w:t>
        </w:r>
      </w:ins>
      <w:ins w:id="685" w:author="Payam Torab" w:date="2015-11-03T18:52:00Z">
        <w:r w:rsidR="00727843" w:rsidRPr="00AB00DC">
          <w:rPr>
            <w:bCs/>
            <w:sz w:val="18"/>
            <w:szCs w:val="18"/>
            <w:lang w:val="en-US"/>
          </w:rPr>
          <w:t>frame with the Discovery Mode subfield set to 0</w:t>
        </w:r>
      </w:ins>
      <w:ins w:id="686" w:author="Payam Torab" w:date="2015-11-03T18:55:00Z">
        <w:r w:rsidR="00607F9F" w:rsidRPr="00AB00DC">
          <w:rPr>
            <w:bCs/>
            <w:sz w:val="18"/>
            <w:szCs w:val="18"/>
            <w:lang w:val="en-US"/>
          </w:rPr>
          <w:t>,</w:t>
        </w:r>
      </w:ins>
      <w:ins w:id="687" w:author="Payam Torab" w:date="2015-11-03T18:52:00Z">
        <w:r w:rsidR="00727843" w:rsidRPr="00AB00DC">
          <w:rPr>
            <w:bCs/>
            <w:sz w:val="18"/>
            <w:szCs w:val="18"/>
            <w:lang w:val="en-US"/>
          </w:rPr>
          <w:t xml:space="preserve"> </w:t>
        </w:r>
      </w:ins>
      <w:ins w:id="688" w:author="Payam Torab" w:date="2015-07-06T16:51:00Z">
        <w:r w:rsidRPr="00AB00DC">
          <w:rPr>
            <w:bCs/>
            <w:sz w:val="18"/>
            <w:szCs w:val="18"/>
            <w:lang w:val="en-US"/>
          </w:rPr>
          <w:t xml:space="preserve">or </w:t>
        </w:r>
      </w:ins>
      <w:ins w:id="689" w:author="Payam Torab" w:date="2015-11-03T18:53:00Z">
        <w:r w:rsidR="00727843" w:rsidRPr="00AB00DC">
          <w:rPr>
            <w:bCs/>
            <w:sz w:val="18"/>
            <w:szCs w:val="18"/>
            <w:lang w:val="en-US"/>
          </w:rPr>
          <w:t xml:space="preserve">an </w:t>
        </w:r>
      </w:ins>
      <w:ins w:id="690" w:author="Payam Torab" w:date="2015-07-06T16:51:00Z">
        <w:r w:rsidRPr="00AB00DC">
          <w:rPr>
            <w:bCs/>
            <w:sz w:val="18"/>
            <w:szCs w:val="18"/>
            <w:lang w:val="en-US"/>
          </w:rPr>
          <w:t>Announce frame</w:t>
        </w:r>
      </w:ins>
      <w:ins w:id="691" w:author="Payam Torab" w:date="2015-11-03T18:55:00Z">
        <w:r w:rsidR="00607F9F" w:rsidRPr="00AB00DC">
          <w:rPr>
            <w:bCs/>
            <w:sz w:val="18"/>
            <w:szCs w:val="18"/>
            <w:lang w:val="en-US"/>
          </w:rPr>
          <w:t xml:space="preserve">, without including </w:t>
        </w:r>
      </w:ins>
      <w:ins w:id="692" w:author="Payam Torab" w:date="2015-11-03T18:56:00Z">
        <w:r w:rsidR="00607F9F" w:rsidRPr="00AB00DC">
          <w:rPr>
            <w:bCs/>
            <w:sz w:val="18"/>
            <w:szCs w:val="18"/>
            <w:lang w:val="en-US"/>
          </w:rPr>
          <w:t xml:space="preserve">the UPSIM element in the frame, </w:t>
        </w:r>
      </w:ins>
      <w:ins w:id="693" w:author="Payam Torab" w:date="2015-07-06T16:51:00Z">
        <w:r w:rsidRPr="00AB00DC">
          <w:rPr>
            <w:bCs/>
            <w:sz w:val="18"/>
            <w:szCs w:val="18"/>
            <w:lang w:val="en-US"/>
          </w:rPr>
          <w:t xml:space="preserve">indicates that </w:t>
        </w:r>
      </w:ins>
      <w:ins w:id="694" w:author="Payam Torab" w:date="2015-09-04T15:14:00Z">
        <w:r w:rsidR="006460F3" w:rsidRPr="00AB00DC">
          <w:rPr>
            <w:bCs/>
            <w:sz w:val="18"/>
            <w:szCs w:val="18"/>
            <w:lang w:val="en-US"/>
          </w:rPr>
          <w:t>no</w:t>
        </w:r>
      </w:ins>
      <w:ins w:id="695" w:author="Payam Torab" w:date="2015-07-07T12:09:00Z">
        <w:r w:rsidR="006460F3" w:rsidRPr="00AB00DC">
          <w:rPr>
            <w:bCs/>
            <w:sz w:val="18"/>
            <w:szCs w:val="18"/>
            <w:lang w:val="en-US"/>
          </w:rPr>
          <w:t xml:space="preserve"> STA</w:t>
        </w:r>
      </w:ins>
      <w:ins w:id="696" w:author="Payam Torab" w:date="2015-09-04T15:15:00Z">
        <w:r w:rsidR="006460F3" w:rsidRPr="00AB00DC">
          <w:rPr>
            <w:bCs/>
            <w:sz w:val="18"/>
            <w:szCs w:val="18"/>
            <w:lang w:val="en-US"/>
          </w:rPr>
          <w:t xml:space="preserve"> is</w:t>
        </w:r>
      </w:ins>
      <w:ins w:id="697" w:author="Payam Torab" w:date="2015-07-07T12:09:00Z">
        <w:r w:rsidR="006460F3" w:rsidRPr="00AB00DC">
          <w:rPr>
            <w:bCs/>
            <w:sz w:val="18"/>
            <w:szCs w:val="18"/>
            <w:lang w:val="en-US"/>
          </w:rPr>
          <w:t xml:space="preserve"> in </w:t>
        </w:r>
      </w:ins>
      <w:ins w:id="698" w:author="Payam Torab" w:date="2015-09-04T15:15:00Z">
        <w:r w:rsidR="006460F3" w:rsidRPr="00AB00DC">
          <w:rPr>
            <w:bCs/>
            <w:sz w:val="18"/>
            <w:szCs w:val="18"/>
            <w:lang w:val="en-US"/>
          </w:rPr>
          <w:t xml:space="preserve">unscheduled </w:t>
        </w:r>
      </w:ins>
      <w:ins w:id="699" w:author="Payam Torab" w:date="2015-09-13T13:12:00Z">
        <w:r w:rsidR="001D5DD7" w:rsidRPr="00AB00DC">
          <w:rPr>
            <w:bCs/>
            <w:sz w:val="18"/>
            <w:szCs w:val="18"/>
            <w:lang w:val="en-US"/>
          </w:rPr>
          <w:t>PS</w:t>
        </w:r>
      </w:ins>
      <w:ins w:id="700" w:author="Payam Torab" w:date="2015-09-04T15:15:00Z">
        <w:r w:rsidR="006460F3" w:rsidRPr="00AB00DC">
          <w:rPr>
            <w:bCs/>
            <w:sz w:val="18"/>
            <w:szCs w:val="18"/>
            <w:lang w:val="en-US"/>
          </w:rPr>
          <w:t xml:space="preserve"> </w:t>
        </w:r>
      </w:ins>
      <w:ins w:id="701" w:author="Payam Torab" w:date="2015-07-07T12:09:00Z">
        <w:r w:rsidR="006460F3" w:rsidRPr="00AB00DC">
          <w:rPr>
            <w:bCs/>
            <w:sz w:val="18"/>
            <w:szCs w:val="18"/>
            <w:lang w:val="en-US"/>
          </w:rPr>
          <w:t xml:space="preserve">mode at the time of </w:t>
        </w:r>
      </w:ins>
      <w:ins w:id="702" w:author="Payam Torab" w:date="2015-11-03T18:57:00Z">
        <w:r w:rsidR="00607F9F" w:rsidRPr="00AB00DC">
          <w:rPr>
            <w:bCs/>
            <w:sz w:val="18"/>
            <w:szCs w:val="18"/>
            <w:lang w:val="en-US"/>
          </w:rPr>
          <w:t xml:space="preserve">the </w:t>
        </w:r>
      </w:ins>
      <w:ins w:id="703" w:author="Payam Torab" w:date="2015-07-07T12:09:00Z">
        <w:r w:rsidR="006460F3" w:rsidRPr="00AB00DC">
          <w:rPr>
            <w:bCs/>
            <w:sz w:val="18"/>
            <w:szCs w:val="18"/>
            <w:lang w:val="en-US"/>
          </w:rPr>
          <w:t>frame transmission</w:t>
        </w:r>
      </w:ins>
      <w:ins w:id="704" w:author="Payam Torab" w:date="2015-07-06T16:51:00Z">
        <w:r w:rsidRPr="00AB00DC">
          <w:rPr>
            <w:bCs/>
            <w:sz w:val="18"/>
            <w:szCs w:val="18"/>
            <w:lang w:val="en-US"/>
          </w:rPr>
          <w:t>.</w:t>
        </w:r>
      </w:ins>
    </w:p>
    <w:p w14:paraId="55D3A0F5" w14:textId="77777777" w:rsidR="000613F7" w:rsidRPr="00AB00DC" w:rsidRDefault="000613F7" w:rsidP="00FF3EF0">
      <w:pPr>
        <w:autoSpaceDE w:val="0"/>
        <w:autoSpaceDN w:val="0"/>
        <w:adjustRightInd w:val="0"/>
        <w:rPr>
          <w:ins w:id="705" w:author="Payam Torab" w:date="2015-06-20T14:57:00Z"/>
          <w:bCs/>
          <w:sz w:val="20"/>
          <w:lang w:val="en-US"/>
        </w:rPr>
      </w:pPr>
    </w:p>
    <w:p w14:paraId="32D2B437" w14:textId="6C45F203" w:rsidR="00573828" w:rsidRPr="00AB00DC" w:rsidRDefault="000613F7" w:rsidP="00FF3EF0">
      <w:pPr>
        <w:autoSpaceDE w:val="0"/>
        <w:autoSpaceDN w:val="0"/>
        <w:adjustRightInd w:val="0"/>
        <w:rPr>
          <w:ins w:id="706" w:author="Payam Torab" w:date="2015-06-26T13:20:00Z"/>
          <w:bCs/>
          <w:sz w:val="20"/>
          <w:lang w:val="en-US"/>
        </w:rPr>
      </w:pPr>
      <w:ins w:id="707" w:author="Payam Torab" w:date="2015-06-20T16:44:00Z">
        <w:r w:rsidRPr="00AB00DC">
          <w:rPr>
            <w:bCs/>
            <w:sz w:val="20"/>
            <w:lang w:val="en-US"/>
          </w:rPr>
          <w:t>A non-AP and non-PCP STA</w:t>
        </w:r>
      </w:ins>
      <w:ins w:id="708" w:author="Payam Torab" w:date="2015-06-20T16:58:00Z">
        <w:r w:rsidR="00831B06" w:rsidRPr="00AB00DC">
          <w:rPr>
            <w:bCs/>
            <w:sz w:val="20"/>
            <w:lang w:val="en-US"/>
          </w:rPr>
          <w:t xml:space="preserve"> </w:t>
        </w:r>
        <w:r w:rsidR="00831B06" w:rsidRPr="00ED5C41">
          <w:rPr>
            <w:bCs/>
            <w:sz w:val="20"/>
            <w:lang w:val="en-US"/>
          </w:rPr>
          <w:t xml:space="preserve">may also indicate its </w:t>
        </w:r>
      </w:ins>
      <w:ins w:id="709" w:author="Payam Torab" w:date="2015-11-03T18:19:00Z">
        <w:r w:rsidR="00773FB2" w:rsidRPr="00ED5C41">
          <w:rPr>
            <w:bCs/>
            <w:sz w:val="20"/>
            <w:lang w:val="en-US"/>
          </w:rPr>
          <w:t xml:space="preserve">power </w:t>
        </w:r>
      </w:ins>
      <w:ins w:id="710" w:author="Payam Torab" w:date="2015-11-10T10:06:00Z">
        <w:r w:rsidR="009E2704">
          <w:rPr>
            <w:bCs/>
            <w:sz w:val="20"/>
            <w:lang w:val="en-US"/>
          </w:rPr>
          <w:t>state</w:t>
        </w:r>
      </w:ins>
      <w:ins w:id="711" w:author="Payam Torab" w:date="2015-06-20T16:58:00Z">
        <w:r w:rsidR="00831B06" w:rsidRPr="00ED5C41">
          <w:rPr>
            <w:bCs/>
            <w:sz w:val="20"/>
            <w:lang w:val="en-US"/>
          </w:rPr>
          <w:t xml:space="preserve"> to another non-AP and non-PCP STA </w:t>
        </w:r>
      </w:ins>
      <w:ins w:id="712" w:author="Payam Torab" w:date="2015-06-22T18:30:00Z">
        <w:r w:rsidR="002E2F06" w:rsidRPr="00AB00DC">
          <w:rPr>
            <w:bCs/>
            <w:sz w:val="20"/>
            <w:lang w:val="en-US"/>
          </w:rPr>
          <w:t xml:space="preserve">through </w:t>
        </w:r>
      </w:ins>
      <w:ins w:id="713" w:author="Payam Torab" w:date="2015-06-22T18:31:00Z">
        <w:r w:rsidR="002E2F06" w:rsidRPr="00AB00DC">
          <w:rPr>
            <w:sz w:val="20"/>
            <w:lang w:val="en-US"/>
          </w:rPr>
          <w:t>the Power Management subfield in the Frame Control field of any frame that contains all or part of a BU.</w:t>
        </w:r>
      </w:ins>
      <w:ins w:id="714" w:author="Payam Torab" w:date="2015-06-26T15:04:00Z">
        <w:r w:rsidR="00BD2C1F" w:rsidRPr="00AB00DC">
          <w:rPr>
            <w:bCs/>
            <w:sz w:val="20"/>
            <w:lang w:val="en-US"/>
          </w:rPr>
          <w:t xml:space="preserve"> The non-AP and non-PCP STA shall </w:t>
        </w:r>
      </w:ins>
      <w:ins w:id="715" w:author="Payam Torab" w:date="2015-07-06T14:49:00Z">
        <w:r w:rsidR="00D85178" w:rsidRPr="00AB00DC">
          <w:rPr>
            <w:bCs/>
            <w:sz w:val="20"/>
            <w:lang w:val="en-US"/>
          </w:rPr>
          <w:t>indicate</w:t>
        </w:r>
      </w:ins>
      <w:ins w:id="716" w:author="Payam Torab" w:date="2015-06-26T15:04:00Z">
        <w:r w:rsidR="00BD2C1F" w:rsidRPr="00AB00DC">
          <w:rPr>
            <w:bCs/>
            <w:sz w:val="20"/>
            <w:lang w:val="en-US"/>
          </w:rPr>
          <w:t xml:space="preserve"> </w:t>
        </w:r>
      </w:ins>
      <w:ins w:id="717" w:author="Payam Torab" w:date="2015-07-06T14:49:00Z">
        <w:r w:rsidR="00D85178" w:rsidRPr="00AB00DC">
          <w:rPr>
            <w:bCs/>
            <w:sz w:val="20"/>
            <w:lang w:val="en-US"/>
          </w:rPr>
          <w:t>its</w:t>
        </w:r>
      </w:ins>
      <w:ins w:id="718" w:author="Payam Torab" w:date="2015-06-26T15:04:00Z">
        <w:r w:rsidR="00BD2C1F" w:rsidRPr="00AB00DC">
          <w:rPr>
            <w:bCs/>
            <w:sz w:val="20"/>
            <w:lang w:val="en-US"/>
          </w:rPr>
          <w:t xml:space="preserve"> correct </w:t>
        </w:r>
      </w:ins>
      <w:ins w:id="719" w:author="Payam Torab" w:date="2015-11-03T18:19:00Z">
        <w:r w:rsidR="00773FB2" w:rsidRPr="00AB00DC">
          <w:rPr>
            <w:bCs/>
            <w:sz w:val="20"/>
            <w:lang w:val="en-US"/>
          </w:rPr>
          <w:t xml:space="preserve">power </w:t>
        </w:r>
      </w:ins>
      <w:ins w:id="720" w:author="Payam Torab" w:date="2015-11-10T10:06:00Z">
        <w:r w:rsidR="009E2704">
          <w:rPr>
            <w:bCs/>
            <w:sz w:val="20"/>
            <w:lang w:val="en-US"/>
          </w:rPr>
          <w:t>stat</w:t>
        </w:r>
      </w:ins>
      <w:ins w:id="721" w:author="Payam Torab" w:date="2015-11-03T18:19:00Z">
        <w:r w:rsidR="00773FB2" w:rsidRPr="00AB00DC">
          <w:rPr>
            <w:bCs/>
            <w:sz w:val="20"/>
            <w:lang w:val="en-US"/>
          </w:rPr>
          <w:t>e</w:t>
        </w:r>
      </w:ins>
      <w:ins w:id="722" w:author="Payam Torab" w:date="2015-06-26T15:04:00Z">
        <w:r w:rsidR="00BD2C1F" w:rsidRPr="00AB00DC">
          <w:rPr>
            <w:bCs/>
            <w:sz w:val="20"/>
            <w:lang w:val="en-US"/>
          </w:rPr>
          <w:t xml:space="preserve"> </w:t>
        </w:r>
      </w:ins>
      <w:ins w:id="723" w:author="Payam Torab" w:date="2015-06-26T15:05:00Z">
        <w:r w:rsidR="00BD2C1F" w:rsidRPr="00AB00DC">
          <w:rPr>
            <w:sz w:val="20"/>
            <w:lang w:val="en-US"/>
          </w:rPr>
          <w:t>in the Frame Control field of any frame it transmits that contains all or part of a BU.</w:t>
        </w:r>
      </w:ins>
    </w:p>
    <w:p w14:paraId="58587A52" w14:textId="77777777" w:rsidR="00573828" w:rsidRPr="00AB00DC" w:rsidRDefault="00573828" w:rsidP="00FF3EF0">
      <w:pPr>
        <w:autoSpaceDE w:val="0"/>
        <w:autoSpaceDN w:val="0"/>
        <w:adjustRightInd w:val="0"/>
        <w:rPr>
          <w:sz w:val="20"/>
          <w:lang w:val="en-US"/>
        </w:rPr>
      </w:pPr>
    </w:p>
    <w:p w14:paraId="55597B8C" w14:textId="77777777" w:rsidR="00FF3EF0" w:rsidRPr="00AB00DC" w:rsidRDefault="002550B1" w:rsidP="00FF3EF0">
      <w:pPr>
        <w:autoSpaceDE w:val="0"/>
        <w:autoSpaceDN w:val="0"/>
        <w:adjustRightInd w:val="0"/>
        <w:rPr>
          <w:sz w:val="20"/>
          <w:lang w:val="en-US"/>
        </w:rPr>
      </w:pPr>
      <w:r w:rsidRPr="00AB00DC">
        <w:rPr>
          <w:sz w:val="20"/>
          <w:lang w:val="en-US"/>
        </w:rPr>
        <w:t>...</w:t>
      </w:r>
    </w:p>
    <w:p w14:paraId="64E588F1" w14:textId="77777777" w:rsidR="00296ED8" w:rsidRPr="00AB00DC" w:rsidRDefault="00296ED8" w:rsidP="00FF3EF0">
      <w:pPr>
        <w:pBdr>
          <w:bottom w:val="single" w:sz="6" w:space="1" w:color="auto"/>
        </w:pBdr>
        <w:autoSpaceDE w:val="0"/>
        <w:autoSpaceDN w:val="0"/>
        <w:adjustRightInd w:val="0"/>
        <w:rPr>
          <w:sz w:val="20"/>
          <w:lang w:val="en-US"/>
        </w:rPr>
      </w:pPr>
    </w:p>
    <w:p w14:paraId="54C372A5" w14:textId="77777777" w:rsidR="00B565A2" w:rsidRPr="00AB00DC" w:rsidRDefault="00B565A2" w:rsidP="00FF3EF0">
      <w:pPr>
        <w:autoSpaceDE w:val="0"/>
        <w:autoSpaceDN w:val="0"/>
        <w:adjustRightInd w:val="0"/>
        <w:rPr>
          <w:sz w:val="20"/>
          <w:lang w:val="en-US"/>
        </w:rPr>
      </w:pPr>
    </w:p>
    <w:p w14:paraId="69120FC3"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[Expand 10.2.6.3 into unscheduled and scheduled subsections to align with 10.2.6.2.]</w:t>
      </w:r>
    </w:p>
    <w:p w14:paraId="74F39449" w14:textId="77777777" w:rsidR="00CF514F" w:rsidRPr="00AB00DC" w:rsidRDefault="00CF514F" w:rsidP="00FF3EF0">
      <w:pPr>
        <w:autoSpaceDE w:val="0"/>
        <w:autoSpaceDN w:val="0"/>
        <w:adjustRightInd w:val="0"/>
        <w:rPr>
          <w:rFonts w:ascii="Arial-BoldMT" w:hAnsi="Arial-BoldMT" w:cs="Arial-BoldMT"/>
          <w:b/>
          <w:bCs/>
          <w:sz w:val="20"/>
          <w:lang w:val="en-US"/>
        </w:rPr>
      </w:pPr>
    </w:p>
    <w:p w14:paraId="3F8CBCAA" w14:textId="77777777" w:rsidR="00296ED8" w:rsidRPr="00AB00DC" w:rsidRDefault="00296ED8"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10.2.6.3 PCP </w:t>
      </w:r>
      <w:del w:id="724" w:author="Payam Torab" w:date="2015-07-07T11:23:00Z">
        <w:r w:rsidRPr="00AB00DC" w:rsidDel="00862DA7">
          <w:rPr>
            <w:rFonts w:ascii="Arial-BoldMT" w:hAnsi="Arial-BoldMT" w:cs="Arial-BoldMT"/>
            <w:b/>
            <w:bCs/>
            <w:sz w:val="20"/>
            <w:lang w:val="en-US"/>
          </w:rPr>
          <w:delText xml:space="preserve">Power </w:delText>
        </w:r>
      </w:del>
      <w:ins w:id="725" w:author="Payam Torab" w:date="2015-07-07T11:23:00Z">
        <w:r w:rsidR="00862DA7" w:rsidRPr="00AB00DC">
          <w:rPr>
            <w:rFonts w:ascii="Arial-BoldMT" w:hAnsi="Arial-BoldMT" w:cs="Arial-BoldMT"/>
            <w:b/>
            <w:bCs/>
            <w:sz w:val="20"/>
            <w:lang w:val="en-US"/>
          </w:rPr>
          <w:t xml:space="preserve">power </w:t>
        </w:r>
      </w:ins>
      <w:r w:rsidRPr="00AB00DC">
        <w:rPr>
          <w:rFonts w:ascii="Arial-BoldMT" w:hAnsi="Arial-BoldMT" w:cs="Arial-BoldMT"/>
          <w:b/>
          <w:bCs/>
          <w:sz w:val="20"/>
          <w:lang w:val="en-US"/>
        </w:rPr>
        <w:t>management mode</w:t>
      </w:r>
    </w:p>
    <w:p w14:paraId="152EA140" w14:textId="77777777" w:rsidR="004F486A" w:rsidRPr="00AB00DC" w:rsidRDefault="004F486A" w:rsidP="00CF514F">
      <w:pPr>
        <w:autoSpaceDE w:val="0"/>
        <w:autoSpaceDN w:val="0"/>
        <w:adjustRightInd w:val="0"/>
        <w:rPr>
          <w:ins w:id="726" w:author="Payam Torab" w:date="2015-06-29T11:58:00Z"/>
          <w:rFonts w:ascii="Arial-BoldMT" w:hAnsi="Arial-BoldMT" w:cs="Arial-BoldMT"/>
          <w:b/>
          <w:bCs/>
          <w:sz w:val="20"/>
          <w:lang w:val="en-US"/>
        </w:rPr>
      </w:pPr>
    </w:p>
    <w:p w14:paraId="38ECBF69" w14:textId="77777777" w:rsidR="00CF514F" w:rsidRPr="00AB00DC" w:rsidRDefault="00CF514F" w:rsidP="00CF514F">
      <w:pPr>
        <w:autoSpaceDE w:val="0"/>
        <w:autoSpaceDN w:val="0"/>
        <w:adjustRightInd w:val="0"/>
        <w:rPr>
          <w:ins w:id="727" w:author="Payam Torab" w:date="2015-06-26T19:58:00Z"/>
          <w:rFonts w:ascii="Arial-BoldMT" w:hAnsi="Arial-BoldMT" w:cs="Arial-BoldMT"/>
          <w:b/>
          <w:bCs/>
          <w:sz w:val="20"/>
          <w:lang w:val="en-US"/>
        </w:rPr>
      </w:pPr>
      <w:ins w:id="728" w:author="Payam Torab" w:date="2015-06-22T17:47:00Z">
        <w:r w:rsidRPr="00AB00DC">
          <w:rPr>
            <w:rFonts w:ascii="Arial-BoldMT" w:hAnsi="Arial-BoldMT" w:cs="Arial-BoldMT"/>
            <w:b/>
            <w:bCs/>
            <w:sz w:val="20"/>
            <w:lang w:val="en-US"/>
          </w:rPr>
          <w:t>10.2.6.3.1 General</w:t>
        </w:r>
      </w:ins>
    </w:p>
    <w:p w14:paraId="570DABE0" w14:textId="6BC2E8C1" w:rsidR="00100B0F" w:rsidRPr="00ED5C41" w:rsidRDefault="00DD4B02" w:rsidP="00100B0F">
      <w:pPr>
        <w:autoSpaceDE w:val="0"/>
        <w:autoSpaceDN w:val="0"/>
        <w:adjustRightInd w:val="0"/>
        <w:rPr>
          <w:ins w:id="729" w:author="Payam Torab" w:date="2015-07-07T12:09:00Z"/>
          <w:bCs/>
          <w:sz w:val="18"/>
          <w:szCs w:val="18"/>
          <w:lang w:val="en-US"/>
        </w:rPr>
      </w:pPr>
      <w:ins w:id="730" w:author="Payam Torab" w:date="2015-06-26T20:29:00Z">
        <w:r w:rsidRPr="00AB00DC">
          <w:rPr>
            <w:sz w:val="20"/>
            <w:lang w:val="en-US"/>
          </w:rPr>
          <w:t xml:space="preserve">The </w:t>
        </w:r>
      </w:ins>
      <w:ins w:id="731" w:author="Payam Torab" w:date="2015-11-03T18:19:00Z">
        <w:r w:rsidR="00773FB2" w:rsidRPr="00AB00DC">
          <w:rPr>
            <w:sz w:val="20"/>
            <w:lang w:val="en-US"/>
          </w:rPr>
          <w:t>power management mode</w:t>
        </w:r>
      </w:ins>
      <w:ins w:id="732" w:author="Payam Torab" w:date="2015-06-26T20:29:00Z">
        <w:r w:rsidRPr="00AB00DC">
          <w:rPr>
            <w:sz w:val="20"/>
            <w:lang w:val="en-US"/>
          </w:rPr>
          <w:t xml:space="preserve"> of a PCP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w:t>
        </w:r>
      </w:ins>
      <w:ins w:id="733" w:author="Payam Torab" w:date="2015-06-26T20:30:00Z">
        <w:r w:rsidRPr="00AB00DC">
          <w:rPr>
            <w:sz w:val="20"/>
            <w:lang w:val="en-US"/>
          </w:rPr>
          <w:t>PCP</w:t>
        </w:r>
      </w:ins>
      <w:ins w:id="734" w:author="Payam Torab" w:date="2015-06-26T20:29:00Z">
        <w:r w:rsidRPr="00AB00DC">
          <w:rPr>
            <w:sz w:val="20"/>
            <w:lang w:val="en-US"/>
          </w:rPr>
          <w:t xml:space="preserve"> updates its </w:t>
        </w:r>
      </w:ins>
      <w:ins w:id="735" w:author="Payam Torab" w:date="2015-11-03T18:19:00Z">
        <w:r w:rsidR="00773FB2" w:rsidRPr="00AB00DC">
          <w:rPr>
            <w:sz w:val="20"/>
            <w:lang w:val="en-US"/>
          </w:rPr>
          <w:t>power management mode</w:t>
        </w:r>
      </w:ins>
      <w:ins w:id="736" w:author="Payam Torab" w:date="2015-06-26T20:29:00Z">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w:t>
        </w:r>
      </w:ins>
      <w:ins w:id="737" w:author="Payam Torab" w:date="2015-07-07T11:42:00Z">
        <w:r w:rsidR="000E0D67" w:rsidRPr="00AB00DC">
          <w:rPr>
            <w:sz w:val="20"/>
            <w:lang w:val="en-US"/>
          </w:rPr>
          <w:t xml:space="preserve"> </w:t>
        </w:r>
      </w:ins>
      <w:ins w:id="738" w:author="Payam Torab" w:date="2015-11-10T07:13:00Z">
        <w:r w:rsidR="00AB5EA9">
          <w:rPr>
            <w:sz w:val="20"/>
            <w:lang w:val="en-US"/>
          </w:rPr>
          <w:t>While t</w:t>
        </w:r>
        <w:r w:rsidR="00AB5EA9" w:rsidRPr="00AB00DC">
          <w:rPr>
            <w:sz w:val="20"/>
            <w:lang w:val="en-US"/>
          </w:rPr>
          <w:t xml:space="preserve">he </w:t>
        </w:r>
      </w:ins>
      <w:ins w:id="739" w:author="Payam Torab" w:date="2015-11-10T07:14:00Z">
        <w:r w:rsidR="00AB5EA9">
          <w:rPr>
            <w:sz w:val="20"/>
            <w:lang w:val="en-US"/>
          </w:rPr>
          <w:t>PCP</w:t>
        </w:r>
      </w:ins>
      <w:ins w:id="740" w:author="Payam Torab" w:date="2015-11-10T07:13:00Z">
        <w:r w:rsidR="00AB5EA9" w:rsidRPr="00AB00DC">
          <w:rPr>
            <w:sz w:val="20"/>
            <w:lang w:val="en-US"/>
          </w:rPr>
          <w:t xml:space="preserve"> is in PS mode </w:t>
        </w:r>
        <w:r w:rsidR="00AB5EA9">
          <w:rPr>
            <w:sz w:val="20"/>
            <w:lang w:val="en-US"/>
          </w:rPr>
          <w:t xml:space="preserve">it may exercise the unscheduled </w:t>
        </w:r>
      </w:ins>
      <w:ins w:id="741" w:author="Payam Torab" w:date="2015-11-12T10:59:00Z">
        <w:r w:rsidR="007812B7">
          <w:rPr>
            <w:sz w:val="20"/>
            <w:lang w:val="en-US"/>
          </w:rPr>
          <w:t>and</w:t>
        </w:r>
      </w:ins>
      <w:ins w:id="742" w:author="Payam Torab" w:date="2015-11-10T07:13:00Z">
        <w:r w:rsidR="00AB5EA9">
          <w:rPr>
            <w:sz w:val="20"/>
            <w:lang w:val="en-US"/>
          </w:rPr>
          <w:t xml:space="preserve"> scheduled power save mechanisms described in this section</w:t>
        </w:r>
      </w:ins>
      <w:ins w:id="743" w:author="Payam Torab" w:date="2015-11-10T07:15:00Z">
        <w:r w:rsidR="00AB5EA9">
          <w:rPr>
            <w:sz w:val="20"/>
            <w:lang w:val="en-US"/>
          </w:rPr>
          <w:t>.</w:t>
        </w:r>
      </w:ins>
    </w:p>
    <w:p w14:paraId="42879155" w14:textId="77777777" w:rsidR="00100B0F" w:rsidRPr="00AB00DC" w:rsidRDefault="00100B0F" w:rsidP="004F486A">
      <w:pPr>
        <w:autoSpaceDE w:val="0"/>
        <w:autoSpaceDN w:val="0"/>
        <w:adjustRightInd w:val="0"/>
        <w:rPr>
          <w:ins w:id="744" w:author="Payam Torab" w:date="2015-07-07T12:09:00Z"/>
          <w:sz w:val="20"/>
          <w:lang w:val="en-US"/>
        </w:rPr>
      </w:pPr>
    </w:p>
    <w:p w14:paraId="3F74A9F0" w14:textId="77777777" w:rsidR="00CF514F" w:rsidRPr="00AB00DC" w:rsidRDefault="00CF514F" w:rsidP="00CF514F">
      <w:pPr>
        <w:autoSpaceDE w:val="0"/>
        <w:autoSpaceDN w:val="0"/>
        <w:adjustRightInd w:val="0"/>
        <w:rPr>
          <w:ins w:id="745" w:author="Payam Torab" w:date="2015-06-23T11:29:00Z"/>
          <w:rFonts w:ascii="Arial-BoldMT" w:hAnsi="Arial-BoldMT" w:cs="Arial-BoldMT"/>
          <w:b/>
          <w:bCs/>
          <w:sz w:val="20"/>
          <w:lang w:val="en-US"/>
        </w:rPr>
      </w:pPr>
      <w:ins w:id="746" w:author="Payam Torab" w:date="2015-06-22T17:47:00Z">
        <w:r w:rsidRPr="00AB00DC">
          <w:rPr>
            <w:rFonts w:ascii="Arial-BoldMT" w:hAnsi="Arial-BoldMT" w:cs="Arial-BoldMT"/>
            <w:b/>
            <w:bCs/>
            <w:sz w:val="20"/>
            <w:lang w:val="en-US"/>
          </w:rPr>
          <w:t xml:space="preserve">10.2.6.3.2 </w:t>
        </w:r>
      </w:ins>
      <w:ins w:id="747" w:author="Payam Torab" w:date="2015-06-22T17:48:00Z">
        <w:r w:rsidRPr="00AB00DC">
          <w:rPr>
            <w:rFonts w:ascii="Arial-BoldMT" w:hAnsi="Arial-BoldMT" w:cs="Arial-BoldMT"/>
            <w:b/>
            <w:bCs/>
            <w:sz w:val="20"/>
            <w:lang w:val="en-US"/>
          </w:rPr>
          <w:t>PCP</w:t>
        </w:r>
      </w:ins>
      <w:ins w:id="748" w:author="Payam Torab" w:date="2015-06-22T17:47:00Z">
        <w:r w:rsidRPr="00AB00DC">
          <w:rPr>
            <w:rFonts w:ascii="Arial-BoldMT" w:hAnsi="Arial-BoldMT" w:cs="Arial-BoldMT"/>
            <w:b/>
            <w:bCs/>
            <w:sz w:val="20"/>
            <w:lang w:val="en-US"/>
          </w:rPr>
          <w:t xml:space="preserve"> operation without a wakeup schedule</w:t>
        </w:r>
      </w:ins>
    </w:p>
    <w:p w14:paraId="1AA2865E" w14:textId="47D4C567" w:rsidR="00717AE1" w:rsidRPr="00ED5C41" w:rsidRDefault="00917D99" w:rsidP="00917D99">
      <w:pPr>
        <w:autoSpaceDE w:val="0"/>
        <w:autoSpaceDN w:val="0"/>
        <w:adjustRightInd w:val="0"/>
        <w:rPr>
          <w:ins w:id="749" w:author="Payam Torab" w:date="2015-11-03T18:27:00Z"/>
          <w:sz w:val="20"/>
          <w:lang w:val="en-US"/>
        </w:rPr>
      </w:pPr>
      <w:commentRangeStart w:id="750"/>
      <w:ins w:id="751" w:author="Payam Torab" w:date="2015-11-03T15:47:00Z">
        <w:r w:rsidRPr="00AB00DC">
          <w:rPr>
            <w:sz w:val="20"/>
            <w:lang w:val="en-US"/>
          </w:rPr>
          <w:t xml:space="preserve">To change its </w:t>
        </w:r>
      </w:ins>
      <w:ins w:id="752" w:author="Payam Torab" w:date="2015-11-03T18:19:00Z">
        <w:r w:rsidR="00773FB2" w:rsidRPr="00AB00DC">
          <w:rPr>
            <w:sz w:val="20"/>
            <w:lang w:val="en-US"/>
          </w:rPr>
          <w:t xml:space="preserve">power </w:t>
        </w:r>
      </w:ins>
      <w:ins w:id="753" w:author="Payam Torab" w:date="2015-11-10T07:16:00Z">
        <w:r w:rsidR="00AB5EA9">
          <w:rPr>
            <w:sz w:val="20"/>
            <w:lang w:val="en-US"/>
          </w:rPr>
          <w:t>state</w:t>
        </w:r>
      </w:ins>
      <w:ins w:id="754" w:author="Payam Torab" w:date="2015-11-03T15:47:00Z">
        <w:r w:rsidRPr="00AB00DC">
          <w:rPr>
            <w:sz w:val="20"/>
            <w:lang w:val="en-US"/>
          </w:rPr>
          <w:t xml:space="preserve"> without a wakeup schedule, </w:t>
        </w:r>
      </w:ins>
      <w:ins w:id="755" w:author="Payam Torab" w:date="2015-11-03T16:53:00Z">
        <w:r w:rsidR="005E06E3" w:rsidRPr="00AB00DC">
          <w:rPr>
            <w:sz w:val="20"/>
            <w:lang w:val="en-US"/>
          </w:rPr>
          <w:t xml:space="preserve">the PCP </w:t>
        </w:r>
      </w:ins>
      <w:ins w:id="756" w:author="Payam Torab" w:date="2015-11-03T18:24:00Z">
        <w:r w:rsidR="00773FB2" w:rsidRPr="00AB00DC">
          <w:rPr>
            <w:sz w:val="20"/>
            <w:lang w:val="en-US"/>
          </w:rPr>
          <w:t xml:space="preserve">shall include a UPSIM element </w:t>
        </w:r>
      </w:ins>
      <w:ins w:id="757" w:author="Payam Torab" w:date="2015-11-03T18:25:00Z">
        <w:r w:rsidR="00E25D35" w:rsidRPr="00AB00DC">
          <w:rPr>
            <w:sz w:val="20"/>
            <w:lang w:val="en-US"/>
          </w:rPr>
          <w:t xml:space="preserve">in </w:t>
        </w:r>
      </w:ins>
      <w:ins w:id="758" w:author="Payam Torab" w:date="2015-11-03T18:46:00Z">
        <w:r w:rsidR="00727843" w:rsidRPr="00AB00DC">
          <w:rPr>
            <w:sz w:val="20"/>
            <w:lang w:val="en-US"/>
          </w:rPr>
          <w:t xml:space="preserve">or remove the UPSIM element from </w:t>
        </w:r>
      </w:ins>
      <w:ins w:id="759" w:author="Payam Torab" w:date="2015-11-03T18:25:00Z">
        <w:r w:rsidR="00E25D35" w:rsidRPr="00AB00DC">
          <w:rPr>
            <w:sz w:val="20"/>
            <w:lang w:val="en-US"/>
          </w:rPr>
          <w:t xml:space="preserve">every DMG Beacon frame with the Discovery Mode subfield set to 0 </w:t>
        </w:r>
      </w:ins>
      <w:ins w:id="760" w:author="Payam Torab" w:date="2015-11-12T11:00:00Z">
        <w:r w:rsidR="007812B7">
          <w:rPr>
            <w:sz w:val="20"/>
            <w:lang w:val="en-US"/>
          </w:rPr>
          <w:t>and</w:t>
        </w:r>
      </w:ins>
      <w:ins w:id="761" w:author="Payam Torab" w:date="2015-11-03T18:25:00Z">
        <w:r w:rsidR="00E25D35" w:rsidRPr="00AB00DC">
          <w:rPr>
            <w:sz w:val="20"/>
            <w:lang w:val="en-US"/>
          </w:rPr>
          <w:t xml:space="preserve"> Announce frame</w:t>
        </w:r>
      </w:ins>
      <w:ins w:id="762" w:author="Payam Torab" w:date="2015-11-03T18:45:00Z">
        <w:r w:rsidR="00727843" w:rsidRPr="00AB00DC">
          <w:rPr>
            <w:sz w:val="20"/>
            <w:lang w:val="en-US"/>
          </w:rPr>
          <w:t xml:space="preserve"> </w:t>
        </w:r>
      </w:ins>
      <w:ins w:id="763" w:author="Payam Torab" w:date="2015-11-03T18:47:00Z">
        <w:r w:rsidR="00727843" w:rsidRPr="00AB00DC">
          <w:rPr>
            <w:sz w:val="20"/>
            <w:lang w:val="en-US"/>
          </w:rPr>
          <w:t xml:space="preserve">that </w:t>
        </w:r>
      </w:ins>
      <w:ins w:id="764" w:author="Payam Torab" w:date="2015-11-03T18:45:00Z">
        <w:r w:rsidR="00727843" w:rsidRPr="00AB00DC">
          <w:rPr>
            <w:sz w:val="20"/>
            <w:lang w:val="en-US"/>
          </w:rPr>
          <w:t>it transmits</w:t>
        </w:r>
      </w:ins>
      <w:ins w:id="765" w:author="Payam Torab" w:date="2015-11-03T18:25:00Z">
        <w:r w:rsidR="00E25D35" w:rsidRPr="00AB00DC">
          <w:rPr>
            <w:sz w:val="20"/>
            <w:lang w:val="en-US"/>
          </w:rPr>
          <w:t>,</w:t>
        </w:r>
      </w:ins>
      <w:ins w:id="766" w:author="Payam Torab" w:date="2015-11-03T18:26:00Z">
        <w:r w:rsidR="00E25D35" w:rsidRPr="00AB00DC">
          <w:rPr>
            <w:sz w:val="20"/>
            <w:lang w:val="en-US"/>
          </w:rPr>
          <w:t xml:space="preserve"> </w:t>
        </w:r>
      </w:ins>
      <w:ins w:id="767" w:author="Payam Torab" w:date="2015-11-03T18:25:00Z">
        <w:r w:rsidR="00E25D35" w:rsidRPr="00AB00DC">
          <w:rPr>
            <w:sz w:val="20"/>
            <w:lang w:val="en-US"/>
          </w:rPr>
          <w:t xml:space="preserve">and </w:t>
        </w:r>
      </w:ins>
      <w:ins w:id="768" w:author="Payam Torab" w:date="2015-11-03T18:47:00Z">
        <w:r w:rsidR="00727843" w:rsidRPr="00AB00DC">
          <w:rPr>
            <w:sz w:val="20"/>
            <w:lang w:val="en-US"/>
          </w:rPr>
          <w:t xml:space="preserve">shall </w:t>
        </w:r>
      </w:ins>
      <w:ins w:id="769" w:author="Payam Torab" w:date="2015-11-03T18:25:00Z">
        <w:r w:rsidR="00E25D35" w:rsidRPr="00AB00DC">
          <w:rPr>
            <w:sz w:val="20"/>
            <w:lang w:val="en-US"/>
          </w:rPr>
          <w:t xml:space="preserve">indicate </w:t>
        </w:r>
      </w:ins>
      <w:ins w:id="770" w:author="Payam Torab" w:date="2015-11-03T18:47:00Z">
        <w:r w:rsidR="00727843" w:rsidRPr="00AB00DC">
          <w:rPr>
            <w:sz w:val="20"/>
            <w:lang w:val="en-US"/>
          </w:rPr>
          <w:t>its</w:t>
        </w:r>
      </w:ins>
      <w:ins w:id="771" w:author="Payam Torab" w:date="2015-11-03T18:26:00Z">
        <w:r w:rsidR="00E25D35" w:rsidRPr="00AB00DC">
          <w:rPr>
            <w:sz w:val="20"/>
            <w:lang w:val="en-US"/>
          </w:rPr>
          <w:t xml:space="preserve"> new power </w:t>
        </w:r>
      </w:ins>
      <w:ins w:id="772" w:author="Payam Torab" w:date="2015-11-10T10:07:00Z">
        <w:r w:rsidR="00F3316E">
          <w:rPr>
            <w:sz w:val="20"/>
            <w:lang w:val="en-US"/>
          </w:rPr>
          <w:t>state</w:t>
        </w:r>
      </w:ins>
      <w:ins w:id="773" w:author="Payam Torab" w:date="2015-11-03T18:26:00Z">
        <w:r w:rsidR="00E25D35" w:rsidRPr="00AB00DC">
          <w:rPr>
            <w:sz w:val="20"/>
            <w:lang w:val="en-US"/>
          </w:rPr>
          <w:t xml:space="preserve"> in the UPSIM element</w:t>
        </w:r>
      </w:ins>
      <w:ins w:id="774" w:author="Payam Torab" w:date="2015-11-03T18:46:00Z">
        <w:r w:rsidR="00727843" w:rsidRPr="00AB00DC">
          <w:rPr>
            <w:sz w:val="20"/>
            <w:lang w:val="en-US"/>
          </w:rPr>
          <w:t xml:space="preserve"> if it is included</w:t>
        </w:r>
      </w:ins>
      <w:ins w:id="775" w:author="Payam Torab" w:date="2015-11-03T18:47:00Z">
        <w:r w:rsidR="00727843" w:rsidRPr="00AB00DC">
          <w:rPr>
            <w:sz w:val="20"/>
            <w:lang w:val="en-US"/>
          </w:rPr>
          <w:t xml:space="preserve"> in the frame</w:t>
        </w:r>
      </w:ins>
      <w:commentRangeEnd w:id="750"/>
      <w:r w:rsidR="001C13AC" w:rsidRPr="00ED5C41">
        <w:rPr>
          <w:rStyle w:val="CommentReference"/>
        </w:rPr>
        <w:commentReference w:id="750"/>
      </w:r>
    </w:p>
    <w:p w14:paraId="6809887B" w14:textId="77777777" w:rsidR="00E25D35" w:rsidRPr="00ED5C41" w:rsidRDefault="00E25D35" w:rsidP="00917D99">
      <w:pPr>
        <w:autoSpaceDE w:val="0"/>
        <w:autoSpaceDN w:val="0"/>
        <w:adjustRightInd w:val="0"/>
        <w:rPr>
          <w:ins w:id="776" w:author="Payam Torab" w:date="2015-11-03T18:27:00Z"/>
          <w:sz w:val="20"/>
          <w:lang w:val="en-US"/>
        </w:rPr>
      </w:pPr>
    </w:p>
    <w:p w14:paraId="50C5C9B3" w14:textId="785B4149" w:rsidR="00E25D35" w:rsidRPr="00AB00DC" w:rsidRDefault="00E25D35" w:rsidP="00E25D35">
      <w:pPr>
        <w:autoSpaceDE w:val="0"/>
        <w:autoSpaceDN w:val="0"/>
        <w:adjustRightInd w:val="0"/>
        <w:rPr>
          <w:ins w:id="777" w:author="Payam Torab" w:date="2015-11-04T10:31:00Z"/>
          <w:bCs/>
          <w:sz w:val="18"/>
          <w:szCs w:val="18"/>
          <w:lang w:val="en-US"/>
        </w:rPr>
      </w:pPr>
      <w:ins w:id="778" w:author="Payam Torab" w:date="2015-11-03T18:27:00Z">
        <w:r w:rsidRPr="00ED5C41">
          <w:rPr>
            <w:bCs/>
            <w:sz w:val="18"/>
            <w:szCs w:val="18"/>
            <w:lang w:val="en-US"/>
          </w:rPr>
          <w:lastRenderedPageBreak/>
          <w:t>NOTE— The UPSIM element in a DMG Beacon frame with the Discovery Mode subfield set to 0</w:t>
        </w:r>
      </w:ins>
      <w:ins w:id="779" w:author="Payam Torab" w:date="2015-11-03T18:52:00Z">
        <w:r w:rsidR="00727843" w:rsidRPr="00ED5C41">
          <w:rPr>
            <w:bCs/>
            <w:sz w:val="18"/>
            <w:szCs w:val="18"/>
            <w:lang w:val="en-US"/>
          </w:rPr>
          <w:t>,</w:t>
        </w:r>
      </w:ins>
      <w:ins w:id="780" w:author="Payam Torab" w:date="2015-11-03T18:27:00Z">
        <w:r w:rsidRPr="00ED5C41">
          <w:rPr>
            <w:bCs/>
            <w:sz w:val="18"/>
            <w:szCs w:val="18"/>
            <w:lang w:val="en-US"/>
          </w:rPr>
          <w:t xml:space="preserve"> or </w:t>
        </w:r>
      </w:ins>
      <w:ins w:id="781" w:author="Payam Torab" w:date="2015-11-03T18:53:00Z">
        <w:r w:rsidR="00727843" w:rsidRPr="00ED5C41">
          <w:rPr>
            <w:bCs/>
            <w:sz w:val="18"/>
            <w:szCs w:val="18"/>
            <w:lang w:val="en-US"/>
          </w:rPr>
          <w:t xml:space="preserve">in </w:t>
        </w:r>
      </w:ins>
      <w:ins w:id="782" w:author="Payam Torab" w:date="2015-11-03T18:27:00Z">
        <w:r w:rsidRPr="00ED5C41">
          <w:rPr>
            <w:bCs/>
            <w:sz w:val="18"/>
            <w:szCs w:val="18"/>
            <w:lang w:val="en-US"/>
          </w:rPr>
          <w:t>an A</w:t>
        </w:r>
        <w:r w:rsidRPr="00AB00DC">
          <w:rPr>
            <w:bCs/>
            <w:sz w:val="18"/>
            <w:szCs w:val="18"/>
            <w:lang w:val="en-US"/>
          </w:rPr>
          <w:t>nnounce frame</w:t>
        </w:r>
      </w:ins>
      <w:ins w:id="783" w:author="Payam Torab" w:date="2015-11-03T18:53:00Z">
        <w:r w:rsidR="00727843" w:rsidRPr="00AB00DC">
          <w:rPr>
            <w:bCs/>
            <w:sz w:val="18"/>
            <w:szCs w:val="18"/>
            <w:lang w:val="en-US"/>
          </w:rPr>
          <w:t>,</w:t>
        </w:r>
      </w:ins>
      <w:ins w:id="784" w:author="Payam Torab" w:date="2015-11-03T18:27:00Z">
        <w:r w:rsidRPr="00AB00DC">
          <w:rPr>
            <w:bCs/>
            <w:sz w:val="18"/>
            <w:szCs w:val="18"/>
            <w:lang w:val="en-US"/>
          </w:rPr>
          <w:t xml:space="preserve"> </w:t>
        </w:r>
      </w:ins>
      <w:ins w:id="785" w:author="Payam Torab" w:date="2015-11-03T18:54:00Z">
        <w:r w:rsidR="00727843" w:rsidRPr="00AB00DC">
          <w:rPr>
            <w:bCs/>
            <w:sz w:val="18"/>
            <w:szCs w:val="18"/>
            <w:lang w:val="en-US"/>
          </w:rPr>
          <w:t>includes</w:t>
        </w:r>
      </w:ins>
      <w:ins w:id="786" w:author="Payam Torab" w:date="2015-11-03T18:27:00Z">
        <w:r w:rsidRPr="00AB00DC">
          <w:rPr>
            <w:bCs/>
            <w:sz w:val="18"/>
            <w:szCs w:val="18"/>
            <w:lang w:val="en-US"/>
          </w:rPr>
          <w:t xml:space="preserve"> the power </w:t>
        </w:r>
      </w:ins>
      <w:ins w:id="787" w:author="Payam Torab" w:date="2015-11-10T10:07:00Z">
        <w:r w:rsidR="00F3316E">
          <w:rPr>
            <w:bCs/>
            <w:sz w:val="18"/>
            <w:szCs w:val="18"/>
            <w:lang w:val="en-US"/>
          </w:rPr>
          <w:t>state</w:t>
        </w:r>
      </w:ins>
      <w:ins w:id="788" w:author="Payam Torab" w:date="2015-11-03T18:27:00Z">
        <w:r w:rsidRPr="00AB00DC">
          <w:rPr>
            <w:bCs/>
            <w:sz w:val="18"/>
            <w:szCs w:val="18"/>
            <w:lang w:val="en-US"/>
          </w:rPr>
          <w:t xml:space="preserve"> of the PCP at the time of </w:t>
        </w:r>
      </w:ins>
      <w:ins w:id="789" w:author="Payam Torab" w:date="2015-11-03T18:54:00Z">
        <w:r w:rsidR="00727843" w:rsidRPr="00AB00DC">
          <w:rPr>
            <w:bCs/>
            <w:sz w:val="18"/>
            <w:szCs w:val="18"/>
            <w:lang w:val="en-US"/>
          </w:rPr>
          <w:t xml:space="preserve">the </w:t>
        </w:r>
      </w:ins>
      <w:ins w:id="790" w:author="Payam Torab" w:date="2015-11-03T18:27:00Z">
        <w:r w:rsidRPr="00AB00DC">
          <w:rPr>
            <w:bCs/>
            <w:sz w:val="18"/>
            <w:szCs w:val="18"/>
            <w:lang w:val="en-US"/>
          </w:rPr>
          <w:t xml:space="preserve">frame transmission. </w:t>
        </w:r>
      </w:ins>
      <w:ins w:id="791" w:author="Payam Torab" w:date="2015-11-03T18:48:00Z">
        <w:r w:rsidR="00727843" w:rsidRPr="00AB00DC">
          <w:rPr>
            <w:bCs/>
            <w:sz w:val="18"/>
            <w:szCs w:val="18"/>
            <w:lang w:val="en-US"/>
          </w:rPr>
          <w:t>Transmitting a</w:t>
        </w:r>
      </w:ins>
      <w:ins w:id="792" w:author="Payam Torab" w:date="2015-11-03T18:27:00Z">
        <w:r w:rsidRPr="00AB00DC">
          <w:rPr>
            <w:bCs/>
            <w:sz w:val="18"/>
            <w:szCs w:val="18"/>
            <w:lang w:val="en-US"/>
          </w:rPr>
          <w:t xml:space="preserve"> DMG Beacon frame with the Discovery Mode subfield set to 0</w:t>
        </w:r>
      </w:ins>
      <w:ins w:id="793" w:author="Payam Torab" w:date="2015-11-03T18:55:00Z">
        <w:del w:id="794" w:author="Cordeiro, Carlos" w:date="2015-11-06T16:42:00Z">
          <w:r w:rsidR="00607F9F" w:rsidRPr="00AB00DC" w:rsidDel="007F2190">
            <w:rPr>
              <w:bCs/>
              <w:sz w:val="18"/>
              <w:szCs w:val="18"/>
              <w:lang w:val="en-US"/>
            </w:rPr>
            <w:delText>,</w:delText>
          </w:r>
        </w:del>
        <w:r w:rsidR="00607F9F" w:rsidRPr="00AB00DC">
          <w:rPr>
            <w:bCs/>
            <w:sz w:val="18"/>
            <w:szCs w:val="18"/>
            <w:lang w:val="en-US"/>
          </w:rPr>
          <w:t xml:space="preserve"> </w:t>
        </w:r>
      </w:ins>
      <w:ins w:id="795" w:author="Payam Torab" w:date="2015-11-03T18:49:00Z">
        <w:r w:rsidR="00727843" w:rsidRPr="00AB00DC">
          <w:rPr>
            <w:bCs/>
            <w:sz w:val="18"/>
            <w:szCs w:val="18"/>
            <w:lang w:val="en-US"/>
          </w:rPr>
          <w:t xml:space="preserve">or an Announce frame, </w:t>
        </w:r>
      </w:ins>
      <w:ins w:id="796" w:author="Payam Torab" w:date="2015-11-03T18:27:00Z">
        <w:r w:rsidRPr="00AB00DC">
          <w:rPr>
            <w:bCs/>
            <w:sz w:val="18"/>
            <w:szCs w:val="18"/>
            <w:lang w:val="en-US"/>
          </w:rPr>
          <w:t xml:space="preserve">without </w:t>
        </w:r>
      </w:ins>
      <w:ins w:id="797" w:author="Payam Torab" w:date="2015-11-03T18:50:00Z">
        <w:r w:rsidR="00727843" w:rsidRPr="00AB00DC">
          <w:rPr>
            <w:bCs/>
            <w:sz w:val="18"/>
            <w:szCs w:val="18"/>
            <w:lang w:val="en-US"/>
          </w:rPr>
          <w:t xml:space="preserve">including </w:t>
        </w:r>
      </w:ins>
      <w:ins w:id="798" w:author="Payam Torab" w:date="2015-11-03T18:49:00Z">
        <w:r w:rsidR="00727843" w:rsidRPr="00AB00DC">
          <w:rPr>
            <w:bCs/>
            <w:sz w:val="18"/>
            <w:szCs w:val="18"/>
            <w:lang w:val="en-US"/>
          </w:rPr>
          <w:t>the</w:t>
        </w:r>
      </w:ins>
      <w:ins w:id="799" w:author="Payam Torab" w:date="2015-11-03T18:27:00Z">
        <w:r w:rsidRPr="00AB00DC">
          <w:rPr>
            <w:bCs/>
            <w:sz w:val="18"/>
            <w:szCs w:val="18"/>
            <w:lang w:val="en-US"/>
          </w:rPr>
          <w:t xml:space="preserve"> UPSIM element</w:t>
        </w:r>
      </w:ins>
      <w:ins w:id="800" w:author="Payam Torab" w:date="2015-11-03T18:49:00Z">
        <w:r w:rsidR="00727843" w:rsidRPr="00AB00DC">
          <w:rPr>
            <w:bCs/>
            <w:sz w:val="18"/>
            <w:szCs w:val="18"/>
            <w:lang w:val="en-US"/>
          </w:rPr>
          <w:t xml:space="preserve"> in the frame, </w:t>
        </w:r>
      </w:ins>
      <w:ins w:id="801" w:author="Payam Torab" w:date="2015-11-03T18:27:00Z">
        <w:r w:rsidRPr="00AB00DC">
          <w:rPr>
            <w:bCs/>
            <w:sz w:val="18"/>
            <w:szCs w:val="18"/>
            <w:lang w:val="en-US"/>
          </w:rPr>
          <w:t>indicates that no STA</w:t>
        </w:r>
      </w:ins>
      <w:ins w:id="802" w:author="Payam Torab" w:date="2015-11-03T18:54:00Z">
        <w:r w:rsidR="00727843" w:rsidRPr="00AB00DC">
          <w:rPr>
            <w:bCs/>
            <w:sz w:val="18"/>
            <w:szCs w:val="18"/>
            <w:lang w:val="en-US"/>
          </w:rPr>
          <w:t xml:space="preserve"> (</w:t>
        </w:r>
      </w:ins>
      <w:ins w:id="803" w:author="Payam Torab" w:date="2015-11-03T18:50:00Z">
        <w:r w:rsidR="00727843" w:rsidRPr="00AB00DC">
          <w:rPr>
            <w:bCs/>
            <w:sz w:val="18"/>
            <w:szCs w:val="18"/>
            <w:lang w:val="en-US"/>
          </w:rPr>
          <w:t>including the PCP</w:t>
        </w:r>
      </w:ins>
      <w:ins w:id="804" w:author="Payam Torab" w:date="2015-11-03T18:54:00Z">
        <w:r w:rsidR="00727843" w:rsidRPr="00AB00DC">
          <w:rPr>
            <w:bCs/>
            <w:sz w:val="18"/>
            <w:szCs w:val="18"/>
            <w:lang w:val="en-US"/>
          </w:rPr>
          <w:t>)</w:t>
        </w:r>
      </w:ins>
      <w:ins w:id="805" w:author="Payam Torab" w:date="2015-11-03T18:50:00Z">
        <w:r w:rsidR="00727843" w:rsidRPr="00AB00DC">
          <w:rPr>
            <w:bCs/>
            <w:sz w:val="18"/>
            <w:szCs w:val="18"/>
            <w:lang w:val="en-US"/>
          </w:rPr>
          <w:t xml:space="preserve"> </w:t>
        </w:r>
      </w:ins>
      <w:ins w:id="806" w:author="Payam Torab" w:date="2015-11-03T18:27:00Z">
        <w:r w:rsidRPr="00AB00DC">
          <w:rPr>
            <w:bCs/>
            <w:sz w:val="18"/>
            <w:szCs w:val="18"/>
            <w:lang w:val="en-US"/>
          </w:rPr>
          <w:t xml:space="preserve">is in unscheduled PS mode at the time of </w:t>
        </w:r>
      </w:ins>
      <w:ins w:id="807" w:author="Payam Torab" w:date="2015-11-03T18:54:00Z">
        <w:r w:rsidR="00727843" w:rsidRPr="00AB00DC">
          <w:rPr>
            <w:bCs/>
            <w:sz w:val="18"/>
            <w:szCs w:val="18"/>
            <w:lang w:val="en-US"/>
          </w:rPr>
          <w:t xml:space="preserve">the </w:t>
        </w:r>
      </w:ins>
      <w:ins w:id="808" w:author="Payam Torab" w:date="2015-11-03T18:27:00Z">
        <w:r w:rsidRPr="00AB00DC">
          <w:rPr>
            <w:bCs/>
            <w:sz w:val="18"/>
            <w:szCs w:val="18"/>
            <w:lang w:val="en-US"/>
          </w:rPr>
          <w:t>frame transmission.</w:t>
        </w:r>
      </w:ins>
    </w:p>
    <w:p w14:paraId="4ED7AAE6" w14:textId="77777777" w:rsidR="00DB555C" w:rsidRPr="00AB00DC" w:rsidRDefault="00DB555C" w:rsidP="00E25D35">
      <w:pPr>
        <w:autoSpaceDE w:val="0"/>
        <w:autoSpaceDN w:val="0"/>
        <w:adjustRightInd w:val="0"/>
        <w:rPr>
          <w:ins w:id="809" w:author="Payam Torab" w:date="2015-11-04T10:31:00Z"/>
          <w:bCs/>
          <w:sz w:val="18"/>
          <w:szCs w:val="18"/>
          <w:lang w:val="en-US"/>
        </w:rPr>
      </w:pPr>
    </w:p>
    <w:p w14:paraId="375606F9" w14:textId="07E654D4" w:rsidR="0033680B" w:rsidRPr="00D857B1" w:rsidRDefault="00717AE1" w:rsidP="00917D99">
      <w:pPr>
        <w:autoSpaceDE w:val="0"/>
        <w:autoSpaceDN w:val="0"/>
        <w:adjustRightInd w:val="0"/>
        <w:rPr>
          <w:ins w:id="810" w:author="Payam Torab" w:date="2015-11-10T06:38:00Z"/>
          <w:sz w:val="20"/>
          <w:lang w:val="en-US"/>
        </w:rPr>
      </w:pPr>
      <w:ins w:id="811" w:author="Payam Torab" w:date="2015-11-03T16:38:00Z">
        <w:r w:rsidRPr="00ED5C41">
          <w:rPr>
            <w:sz w:val="20"/>
            <w:lang w:val="en-US"/>
          </w:rPr>
          <w:t xml:space="preserve">Alternatively, </w:t>
        </w:r>
      </w:ins>
      <w:ins w:id="812" w:author="Payam Torab" w:date="2015-11-03T16:43:00Z">
        <w:r w:rsidR="0013598C" w:rsidRPr="00ED5C41">
          <w:rPr>
            <w:sz w:val="20"/>
            <w:lang w:val="en-US"/>
          </w:rPr>
          <w:t xml:space="preserve">to change </w:t>
        </w:r>
      </w:ins>
      <w:ins w:id="813" w:author="Payam Torab" w:date="2015-11-10T07:16:00Z">
        <w:r w:rsidR="00AB5EA9">
          <w:rPr>
            <w:sz w:val="20"/>
            <w:lang w:val="en-US"/>
          </w:rPr>
          <w:t>its power state</w:t>
        </w:r>
      </w:ins>
      <w:ins w:id="814" w:author="Payam Torab" w:date="2015-11-03T16:43:00Z">
        <w:r w:rsidR="0013598C" w:rsidRPr="00ED5C41">
          <w:rPr>
            <w:sz w:val="20"/>
            <w:lang w:val="en-US"/>
          </w:rPr>
          <w:t xml:space="preserve"> without a wakeup schedule, </w:t>
        </w:r>
      </w:ins>
      <w:ins w:id="815" w:author="Payam Torab" w:date="2015-11-03T15:47:00Z">
        <w:r w:rsidR="00917D99" w:rsidRPr="00ED5C41">
          <w:rPr>
            <w:sz w:val="20"/>
            <w:lang w:val="en-US"/>
          </w:rPr>
          <w:t xml:space="preserve">the PCP shall inform </w:t>
        </w:r>
      </w:ins>
      <w:ins w:id="816" w:author="Payam Torab" w:date="2015-11-10T06:33:00Z">
        <w:r w:rsidR="00AD7C6E">
          <w:rPr>
            <w:sz w:val="20"/>
            <w:lang w:val="en-US"/>
          </w:rPr>
          <w:t>all</w:t>
        </w:r>
      </w:ins>
      <w:ins w:id="817" w:author="Payam Torab" w:date="2015-11-03T15:49:00Z">
        <w:r w:rsidR="00917D99" w:rsidRPr="00ED5C41">
          <w:rPr>
            <w:sz w:val="20"/>
            <w:lang w:val="en-US"/>
          </w:rPr>
          <w:t xml:space="preserve"> associated </w:t>
        </w:r>
      </w:ins>
      <w:ins w:id="818" w:author="Payam Torab" w:date="2015-11-03T15:48:00Z">
        <w:r w:rsidR="00917D99" w:rsidRPr="00ED5C41">
          <w:rPr>
            <w:sz w:val="20"/>
            <w:lang w:val="en-US"/>
          </w:rPr>
          <w:t>STA</w:t>
        </w:r>
      </w:ins>
      <w:ins w:id="819" w:author="Payam Torab" w:date="2015-11-10T06:33:00Z">
        <w:r w:rsidR="00AD7C6E">
          <w:rPr>
            <w:sz w:val="20"/>
            <w:lang w:val="en-US"/>
          </w:rPr>
          <w:t>s</w:t>
        </w:r>
      </w:ins>
      <w:ins w:id="820" w:author="Payam Torab" w:date="2015-11-03T15:48:00Z">
        <w:r w:rsidR="00917D99" w:rsidRPr="00ED5C41">
          <w:rPr>
            <w:sz w:val="20"/>
            <w:lang w:val="en-US"/>
          </w:rPr>
          <w:t xml:space="preserve"> </w:t>
        </w:r>
      </w:ins>
      <w:ins w:id="821" w:author="Payam Torab" w:date="2015-11-03T17:56:00Z">
        <w:r w:rsidR="00E23C3B" w:rsidRPr="00ED5C41">
          <w:rPr>
            <w:sz w:val="20"/>
            <w:lang w:val="en-US"/>
          </w:rPr>
          <w:t xml:space="preserve">by completing a successful </w:t>
        </w:r>
      </w:ins>
      <w:ins w:id="822" w:author="Payam Torab" w:date="2015-11-03T15:47:00Z">
        <w:r w:rsidR="00917D99" w:rsidRPr="00ED5C41">
          <w:rPr>
            <w:sz w:val="20"/>
            <w:lang w:val="en-US"/>
          </w:rPr>
          <w:t xml:space="preserve">frame exchange </w:t>
        </w:r>
      </w:ins>
      <w:ins w:id="823" w:author="Payam Torab" w:date="2015-11-03T17:56:00Z">
        <w:r w:rsidR="00E23C3B" w:rsidRPr="00ED5C41">
          <w:rPr>
            <w:sz w:val="20"/>
            <w:lang w:val="en-US"/>
          </w:rPr>
          <w:t>(</w:t>
        </w:r>
      </w:ins>
      <w:ins w:id="824" w:author="Payam Torab" w:date="2015-11-03T15:47:00Z">
        <w:r w:rsidR="00917D99" w:rsidRPr="00ED5C41">
          <w:rPr>
            <w:sz w:val="20"/>
            <w:lang w:val="en-US"/>
          </w:rPr>
          <w:t>as described in Annex G</w:t>
        </w:r>
      </w:ins>
      <w:ins w:id="825" w:author="Payam Torab" w:date="2015-11-03T17:56:00Z">
        <w:r w:rsidR="00E23C3B" w:rsidRPr="00ED5C41">
          <w:rPr>
            <w:sz w:val="20"/>
            <w:lang w:val="en-US"/>
          </w:rPr>
          <w:t>)</w:t>
        </w:r>
      </w:ins>
      <w:ins w:id="826" w:author="Payam Torab" w:date="2015-11-03T15:47:00Z">
        <w:r w:rsidR="00917D99" w:rsidRPr="00ED5C41">
          <w:rPr>
            <w:sz w:val="20"/>
            <w:lang w:val="en-US"/>
          </w:rPr>
          <w:t xml:space="preserve"> that is initiated by the </w:t>
        </w:r>
      </w:ins>
      <w:ins w:id="827" w:author="Payam Torab" w:date="2015-11-03T17:56:00Z">
        <w:r w:rsidR="00E23C3B" w:rsidRPr="00ED5C41">
          <w:rPr>
            <w:sz w:val="20"/>
            <w:lang w:val="en-US"/>
          </w:rPr>
          <w:t>PCP</w:t>
        </w:r>
      </w:ins>
      <w:ins w:id="828" w:author="Payam Torab" w:date="2015-11-03T15:47:00Z">
        <w:r w:rsidR="00917D99" w:rsidRPr="00ED5C41">
          <w:rPr>
            <w:sz w:val="20"/>
            <w:lang w:val="en-US"/>
          </w:rPr>
          <w:t xml:space="preserve"> and that includes a Management</w:t>
        </w:r>
      </w:ins>
      <w:ins w:id="829" w:author="Payam Torab" w:date="2015-11-03T17:56:00Z">
        <w:r w:rsidR="00E23C3B" w:rsidRPr="00ED5C41">
          <w:rPr>
            <w:sz w:val="20"/>
            <w:lang w:val="en-US"/>
          </w:rPr>
          <w:t xml:space="preserve"> frame</w:t>
        </w:r>
      </w:ins>
      <w:ins w:id="830" w:author="Payam Torab" w:date="2015-11-03T15:47:00Z">
        <w:r w:rsidR="00917D99" w:rsidRPr="00ED5C41">
          <w:rPr>
            <w:sz w:val="20"/>
            <w:lang w:val="en-US"/>
          </w:rPr>
          <w:t xml:space="preserve">, Extension </w:t>
        </w:r>
      </w:ins>
      <w:ins w:id="831" w:author="Payam Torab" w:date="2015-11-03T17:56:00Z">
        <w:r w:rsidR="00E23C3B" w:rsidRPr="00ED5C41">
          <w:rPr>
            <w:sz w:val="20"/>
            <w:lang w:val="en-US"/>
          </w:rPr>
          <w:t xml:space="preserve">frame </w:t>
        </w:r>
      </w:ins>
      <w:ins w:id="832" w:author="Payam Torab" w:date="2015-11-03T15:47:00Z">
        <w:r w:rsidR="00917D99" w:rsidRPr="00ED5C41">
          <w:rPr>
            <w:sz w:val="20"/>
            <w:lang w:val="en-US"/>
          </w:rPr>
          <w:t xml:space="preserve">or Data frame, and </w:t>
        </w:r>
      </w:ins>
      <w:ins w:id="833" w:author="Payam Torab" w:date="2015-11-03T17:57:00Z">
        <w:r w:rsidR="00E23C3B" w:rsidRPr="00ED5C41">
          <w:rPr>
            <w:sz w:val="20"/>
            <w:lang w:val="en-US"/>
          </w:rPr>
          <w:t>also</w:t>
        </w:r>
      </w:ins>
      <w:ins w:id="834" w:author="Payam Torab" w:date="2015-11-03T15:47:00Z">
        <w:r w:rsidR="00917D99" w:rsidRPr="00ED5C41">
          <w:rPr>
            <w:sz w:val="20"/>
            <w:lang w:val="en-US"/>
          </w:rPr>
          <w:t xml:space="preserve"> an Ack or a BlockAck frame from the </w:t>
        </w:r>
      </w:ins>
      <w:ins w:id="835" w:author="Payam Torab" w:date="2015-11-03T15:50:00Z">
        <w:r w:rsidR="00917D99" w:rsidRPr="00ED5C41">
          <w:rPr>
            <w:sz w:val="20"/>
            <w:lang w:val="en-US"/>
          </w:rPr>
          <w:t>associated STA</w:t>
        </w:r>
      </w:ins>
      <w:ins w:id="836" w:author="Payam Torab" w:date="2015-11-03T15:47:00Z">
        <w:r w:rsidR="00917D99" w:rsidRPr="00ED5C41">
          <w:rPr>
            <w:sz w:val="20"/>
            <w:lang w:val="en-US"/>
          </w:rPr>
          <w:t xml:space="preserve">. The Power Management subfield(s) in the Frame Control field of the frame(s) sent by the </w:t>
        </w:r>
      </w:ins>
      <w:ins w:id="837" w:author="Payam Torab" w:date="2015-11-03T15:51:00Z">
        <w:r w:rsidR="00917D99" w:rsidRPr="00ED5C41">
          <w:rPr>
            <w:sz w:val="20"/>
            <w:lang w:val="en-US"/>
          </w:rPr>
          <w:t>PCP</w:t>
        </w:r>
      </w:ins>
      <w:ins w:id="838" w:author="Payam Torab" w:date="2015-11-03T15:47:00Z">
        <w:r w:rsidR="00917D99" w:rsidRPr="00ED5C41">
          <w:rPr>
            <w:sz w:val="20"/>
            <w:lang w:val="en-US"/>
          </w:rPr>
          <w:t xml:space="preserve"> in this exchange </w:t>
        </w:r>
      </w:ins>
      <w:ins w:id="839" w:author="Payam Torab" w:date="2015-11-03T17:57:00Z">
        <w:r w:rsidR="00E23C3B" w:rsidRPr="00ED5C41">
          <w:rPr>
            <w:sz w:val="20"/>
            <w:lang w:val="en-US"/>
          </w:rPr>
          <w:t xml:space="preserve">that </w:t>
        </w:r>
        <w:r w:rsidR="00E23C3B" w:rsidRPr="00D857B1">
          <w:rPr>
            <w:sz w:val="20"/>
            <w:lang w:val="en-US"/>
          </w:rPr>
          <w:t xml:space="preserve">contain a BU or are QoS Null frame indicate </w:t>
        </w:r>
      </w:ins>
      <w:ins w:id="840" w:author="Payam Torab" w:date="2015-11-03T15:47:00Z">
        <w:r w:rsidR="00917D99" w:rsidRPr="00D857B1">
          <w:rPr>
            <w:sz w:val="20"/>
            <w:lang w:val="en-US"/>
          </w:rPr>
          <w:t xml:space="preserve">the </w:t>
        </w:r>
      </w:ins>
      <w:ins w:id="841" w:author="Payam Torab" w:date="2015-11-03T17:58:00Z">
        <w:r w:rsidR="00E23C3B" w:rsidRPr="00D857B1">
          <w:rPr>
            <w:sz w:val="20"/>
            <w:lang w:val="en-US"/>
          </w:rPr>
          <w:t>p</w:t>
        </w:r>
      </w:ins>
      <w:ins w:id="842" w:author="Payam Torab" w:date="2015-11-03T15:47:00Z">
        <w:r w:rsidR="00917D99" w:rsidRPr="00D857B1">
          <w:rPr>
            <w:sz w:val="20"/>
            <w:lang w:val="en-US"/>
          </w:rPr>
          <w:t xml:space="preserve">ower </w:t>
        </w:r>
      </w:ins>
      <w:ins w:id="843" w:author="Payam Torab" w:date="2015-11-10T10:08:00Z">
        <w:r w:rsidR="00F3316E" w:rsidRPr="00D857B1">
          <w:rPr>
            <w:sz w:val="20"/>
            <w:lang w:val="en-US"/>
          </w:rPr>
          <w:t>state</w:t>
        </w:r>
      </w:ins>
      <w:ins w:id="844" w:author="Payam Torab" w:date="2015-11-03T15:47:00Z">
        <w:r w:rsidR="00917D99" w:rsidRPr="00D857B1">
          <w:rPr>
            <w:sz w:val="20"/>
            <w:lang w:val="en-US"/>
          </w:rPr>
          <w:t xml:space="preserve"> that the </w:t>
        </w:r>
      </w:ins>
      <w:ins w:id="845" w:author="Payam Torab" w:date="2015-11-03T15:51:00Z">
        <w:r w:rsidR="00917D99" w:rsidRPr="00D857B1">
          <w:rPr>
            <w:sz w:val="20"/>
            <w:lang w:val="en-US"/>
          </w:rPr>
          <w:t>PCP</w:t>
        </w:r>
      </w:ins>
      <w:ins w:id="846" w:author="Payam Torab" w:date="2015-11-03T15:47:00Z">
        <w:r w:rsidR="00917D99" w:rsidRPr="00D857B1">
          <w:rPr>
            <w:sz w:val="20"/>
            <w:lang w:val="en-US"/>
          </w:rPr>
          <w:t xml:space="preserve"> shall adopt upon successful completion of the entire frame exchange. </w:t>
        </w:r>
      </w:ins>
      <w:ins w:id="847" w:author="Payam Torab" w:date="2015-11-03T15:51:00Z">
        <w:r w:rsidR="00917D99" w:rsidRPr="00D857B1">
          <w:rPr>
            <w:sz w:val="20"/>
            <w:lang w:val="en-US"/>
          </w:rPr>
          <w:t>The PCP</w:t>
        </w:r>
      </w:ins>
      <w:ins w:id="848" w:author="Payam Torab" w:date="2015-11-03T15:47:00Z">
        <w:r w:rsidR="00917D99" w:rsidRPr="00D857B1">
          <w:rPr>
            <w:sz w:val="20"/>
            <w:lang w:val="en-US"/>
          </w:rPr>
          <w:t xml:space="preserve"> shall not change its </w:t>
        </w:r>
      </w:ins>
      <w:ins w:id="849" w:author="Payam Torab" w:date="2015-11-03T18:19:00Z">
        <w:r w:rsidR="00773FB2" w:rsidRPr="00D857B1">
          <w:rPr>
            <w:sz w:val="20"/>
            <w:lang w:val="en-US"/>
          </w:rPr>
          <w:t xml:space="preserve">power </w:t>
        </w:r>
      </w:ins>
      <w:ins w:id="850" w:author="Payam Torab" w:date="2015-11-10T10:08:00Z">
        <w:r w:rsidR="00F3316E" w:rsidRPr="00D857B1">
          <w:rPr>
            <w:sz w:val="20"/>
            <w:lang w:val="en-US"/>
          </w:rPr>
          <w:t>state</w:t>
        </w:r>
      </w:ins>
      <w:ins w:id="851" w:author="Payam Torab" w:date="2015-11-03T15:47:00Z">
        <w:r w:rsidR="00917D99" w:rsidRPr="00D857B1">
          <w:rPr>
            <w:sz w:val="20"/>
            <w:lang w:val="en-US"/>
          </w:rPr>
          <w:t xml:space="preserve"> using a frame exchange that does not receive an Ack or BlockAck frame from </w:t>
        </w:r>
      </w:ins>
      <w:ins w:id="852" w:author="Payam Torab" w:date="2015-11-04T10:34:00Z">
        <w:r w:rsidR="0010467C" w:rsidRPr="00D857B1">
          <w:rPr>
            <w:sz w:val="20"/>
            <w:lang w:val="en-US"/>
          </w:rPr>
          <w:t>the</w:t>
        </w:r>
      </w:ins>
      <w:ins w:id="853" w:author="Payam Torab" w:date="2015-11-03T15:47:00Z">
        <w:r w:rsidR="00917D99" w:rsidRPr="00D857B1">
          <w:rPr>
            <w:sz w:val="20"/>
            <w:lang w:val="en-US"/>
          </w:rPr>
          <w:t xml:space="preserve"> </w:t>
        </w:r>
      </w:ins>
      <w:ins w:id="854" w:author="Payam Torab" w:date="2015-11-03T15:52:00Z">
        <w:r w:rsidR="00917D99" w:rsidRPr="00D857B1">
          <w:rPr>
            <w:sz w:val="20"/>
            <w:lang w:val="en-US"/>
          </w:rPr>
          <w:t>associated STA</w:t>
        </w:r>
      </w:ins>
      <w:ins w:id="855" w:author="Payam Torab" w:date="2015-11-03T15:47:00Z">
        <w:r w:rsidR="00917D99" w:rsidRPr="00D857B1">
          <w:rPr>
            <w:sz w:val="20"/>
            <w:lang w:val="en-US"/>
          </w:rPr>
          <w:t>, or using a BlockAckReq frame.</w:t>
        </w:r>
      </w:ins>
    </w:p>
    <w:p w14:paraId="5ACBACB5" w14:textId="77777777" w:rsidR="0033680B" w:rsidRPr="00D857B1" w:rsidRDefault="0033680B" w:rsidP="00917D99">
      <w:pPr>
        <w:autoSpaceDE w:val="0"/>
        <w:autoSpaceDN w:val="0"/>
        <w:adjustRightInd w:val="0"/>
        <w:rPr>
          <w:ins w:id="856" w:author="Payam Torab" w:date="2015-11-10T06:38:00Z"/>
          <w:sz w:val="20"/>
          <w:lang w:val="en-US"/>
        </w:rPr>
      </w:pPr>
    </w:p>
    <w:p w14:paraId="42C40F59" w14:textId="1E1A05CF" w:rsidR="00917D99" w:rsidRPr="00D857B1" w:rsidRDefault="0033680B" w:rsidP="00917D99">
      <w:pPr>
        <w:autoSpaceDE w:val="0"/>
        <w:autoSpaceDN w:val="0"/>
        <w:adjustRightInd w:val="0"/>
        <w:rPr>
          <w:ins w:id="857" w:author="Payam Torab" w:date="2015-11-03T15:47:00Z"/>
          <w:sz w:val="20"/>
          <w:lang w:val="en-US"/>
        </w:rPr>
      </w:pPr>
      <w:ins w:id="858" w:author="Payam Torab" w:date="2015-11-10T06:39:00Z">
        <w:r w:rsidRPr="00D857B1">
          <w:rPr>
            <w:sz w:val="20"/>
            <w:lang w:val="en-US"/>
          </w:rPr>
          <w:t>When</w:t>
        </w:r>
      </w:ins>
      <w:ins w:id="859" w:author="Payam Torab" w:date="2015-11-10T06:38:00Z">
        <w:r w:rsidRPr="00D857B1">
          <w:rPr>
            <w:sz w:val="20"/>
            <w:lang w:val="en-US"/>
          </w:rPr>
          <w:t xml:space="preserve"> </w:t>
        </w:r>
      </w:ins>
      <w:ins w:id="860" w:author="Payam Torab" w:date="2015-11-10T06:40:00Z">
        <w:r w:rsidRPr="00D857B1">
          <w:rPr>
            <w:sz w:val="20"/>
            <w:lang w:val="en-US"/>
          </w:rPr>
          <w:t>attempting to</w:t>
        </w:r>
      </w:ins>
      <w:ins w:id="861" w:author="Payam Torab" w:date="2015-11-10T06:38:00Z">
        <w:r w:rsidRPr="00D857B1">
          <w:rPr>
            <w:sz w:val="20"/>
            <w:lang w:val="en-US"/>
          </w:rPr>
          <w:t xml:space="preserve"> enter doze state, </w:t>
        </w:r>
      </w:ins>
      <w:ins w:id="862" w:author="Payam Torab" w:date="2015-11-10T06:39:00Z">
        <w:r w:rsidRPr="00D857B1">
          <w:rPr>
            <w:sz w:val="20"/>
            <w:lang w:val="en-US"/>
          </w:rPr>
          <w:t>the</w:t>
        </w:r>
      </w:ins>
      <w:ins w:id="863" w:author="Payam Torab" w:date="2015-11-10T06:33:00Z">
        <w:r w:rsidR="00AD7C6E" w:rsidRPr="00D857B1">
          <w:rPr>
            <w:sz w:val="20"/>
            <w:lang w:val="en-US"/>
          </w:rPr>
          <w:t xml:space="preserve"> PCP shall not enter doze state unless it has received an Ack or BlockAck from each associated STA.</w:t>
        </w:r>
      </w:ins>
      <w:ins w:id="864" w:author="Payam Torab" w:date="2015-11-10T06:39:00Z">
        <w:r w:rsidRPr="00D857B1">
          <w:rPr>
            <w:sz w:val="20"/>
            <w:lang w:val="en-US"/>
          </w:rPr>
          <w:t xml:space="preserve"> When </w:t>
        </w:r>
      </w:ins>
      <w:ins w:id="865" w:author="Payam Torab" w:date="2015-11-10T06:40:00Z">
        <w:r w:rsidRPr="00D857B1">
          <w:rPr>
            <w:sz w:val="20"/>
            <w:lang w:val="en-US"/>
          </w:rPr>
          <w:t>attempting to</w:t>
        </w:r>
      </w:ins>
      <w:ins w:id="866" w:author="Payam Torab" w:date="2015-11-10T06:39:00Z">
        <w:r w:rsidRPr="00D857B1">
          <w:rPr>
            <w:sz w:val="20"/>
            <w:lang w:val="en-US"/>
          </w:rPr>
          <w:t xml:space="preserve"> leave doze state, t</w:t>
        </w:r>
      </w:ins>
      <w:ins w:id="867" w:author="Payam Torab" w:date="2015-11-10T06:35:00Z">
        <w:r w:rsidR="00AD7C6E" w:rsidRPr="00D857B1">
          <w:rPr>
            <w:sz w:val="20"/>
            <w:lang w:val="en-US"/>
          </w:rPr>
          <w:t xml:space="preserve">he PCP shall </w:t>
        </w:r>
      </w:ins>
      <w:ins w:id="868" w:author="Payam Torab" w:date="2015-11-10T06:36:00Z">
        <w:r w:rsidR="00AD7C6E" w:rsidRPr="00D857B1">
          <w:rPr>
            <w:sz w:val="20"/>
            <w:lang w:val="en-US"/>
          </w:rPr>
          <w:t xml:space="preserve">enter </w:t>
        </w:r>
        <w:proofErr w:type="gramStart"/>
        <w:r w:rsidR="00AD7C6E" w:rsidRPr="00D857B1">
          <w:rPr>
            <w:sz w:val="20"/>
            <w:lang w:val="en-US"/>
          </w:rPr>
          <w:t>awake</w:t>
        </w:r>
        <w:proofErr w:type="gramEnd"/>
        <w:r w:rsidR="00AD7C6E" w:rsidRPr="00D857B1">
          <w:rPr>
            <w:sz w:val="20"/>
            <w:lang w:val="en-US"/>
          </w:rPr>
          <w:t xml:space="preserve"> state as soon as it receives </w:t>
        </w:r>
      </w:ins>
      <w:ins w:id="869" w:author="Payam Torab" w:date="2015-11-10T06:38:00Z">
        <w:r w:rsidRPr="00D857B1">
          <w:rPr>
            <w:sz w:val="20"/>
            <w:lang w:val="en-US"/>
          </w:rPr>
          <w:t xml:space="preserve">an Ack or BlockAck from </w:t>
        </w:r>
      </w:ins>
      <w:ins w:id="870" w:author="Payam Torab" w:date="2015-11-10T06:40:00Z">
        <w:r w:rsidRPr="00D857B1">
          <w:rPr>
            <w:sz w:val="20"/>
            <w:lang w:val="en-US"/>
          </w:rPr>
          <w:t>one</w:t>
        </w:r>
      </w:ins>
      <w:ins w:id="871" w:author="Payam Torab" w:date="2015-11-10T06:38:00Z">
        <w:r w:rsidRPr="00D857B1">
          <w:rPr>
            <w:sz w:val="20"/>
            <w:lang w:val="en-US"/>
          </w:rPr>
          <w:t xml:space="preserve"> associated STA.</w:t>
        </w:r>
      </w:ins>
    </w:p>
    <w:p w14:paraId="768DA258" w14:textId="77777777" w:rsidR="00F23CB0" w:rsidRPr="00D857B1" w:rsidRDefault="00F23CB0" w:rsidP="00C50C6A">
      <w:pPr>
        <w:autoSpaceDE w:val="0"/>
        <w:autoSpaceDN w:val="0"/>
        <w:adjustRightInd w:val="0"/>
        <w:rPr>
          <w:ins w:id="872" w:author="Payam Torab" w:date="2015-10-30T11:14:00Z"/>
          <w:bCs/>
          <w:sz w:val="20"/>
          <w:lang w:val="en-US"/>
        </w:rPr>
      </w:pPr>
    </w:p>
    <w:p w14:paraId="329A0214" w14:textId="6EDA80DB" w:rsidR="00F23CB0" w:rsidRPr="00D857B1" w:rsidRDefault="00F23CB0" w:rsidP="00F23CB0">
      <w:pPr>
        <w:autoSpaceDE w:val="0"/>
        <w:autoSpaceDN w:val="0"/>
        <w:adjustRightInd w:val="0"/>
        <w:rPr>
          <w:ins w:id="873" w:author="Payam Torab" w:date="2015-10-30T11:15:00Z"/>
          <w:sz w:val="20"/>
          <w:lang w:val="en-US"/>
        </w:rPr>
      </w:pPr>
      <w:ins w:id="874" w:author="Payam Torab" w:date="2015-10-30T11:15:00Z">
        <w:r w:rsidRPr="00D857B1">
          <w:rPr>
            <w:sz w:val="20"/>
            <w:lang w:val="en-US"/>
          </w:rPr>
          <w:t xml:space="preserve">A PCP </w:t>
        </w:r>
      </w:ins>
      <w:ins w:id="875" w:author="Payam Torab" w:date="2015-11-10T06:42:00Z">
        <w:r w:rsidR="0033680B" w:rsidRPr="00D857B1">
          <w:rPr>
            <w:sz w:val="20"/>
            <w:lang w:val="en-US"/>
          </w:rPr>
          <w:t>in doze state</w:t>
        </w:r>
      </w:ins>
      <w:ins w:id="876" w:author="Payam Torab" w:date="2015-10-30T11:15:00Z">
        <w:r w:rsidR="00E25D35" w:rsidRPr="00D857B1">
          <w:rPr>
            <w:sz w:val="20"/>
            <w:lang w:val="en-US"/>
          </w:rPr>
          <w:t xml:space="preserve"> </w:t>
        </w:r>
        <w:commentRangeStart w:id="877"/>
        <w:r w:rsidR="00E25D35" w:rsidRPr="00D857B1">
          <w:rPr>
            <w:sz w:val="20"/>
            <w:lang w:val="en-US"/>
          </w:rPr>
          <w:t xml:space="preserve">shall </w:t>
        </w:r>
      </w:ins>
      <w:commentRangeEnd w:id="877"/>
      <w:r w:rsidR="00253F4D" w:rsidRPr="00D857B1">
        <w:rPr>
          <w:rStyle w:val="CommentReference"/>
          <w:sz w:val="20"/>
          <w:szCs w:val="20"/>
        </w:rPr>
        <w:commentReference w:id="877"/>
      </w:r>
      <w:ins w:id="878" w:author="Payam Torab" w:date="2015-11-03T18:30:00Z">
        <w:r w:rsidR="00E25D35" w:rsidRPr="00D857B1">
          <w:rPr>
            <w:sz w:val="20"/>
            <w:lang w:val="en-US"/>
          </w:rPr>
          <w:t xml:space="preserve">limit </w:t>
        </w:r>
      </w:ins>
      <w:ins w:id="879" w:author="Payam Torab" w:date="2015-11-03T18:36:00Z">
        <w:r w:rsidR="00B773E1" w:rsidRPr="00D857B1">
          <w:rPr>
            <w:sz w:val="20"/>
            <w:lang w:val="en-US"/>
          </w:rPr>
          <w:t xml:space="preserve">the frames it </w:t>
        </w:r>
      </w:ins>
      <w:ins w:id="880" w:author="Payam Torab" w:date="2015-11-03T18:30:00Z">
        <w:r w:rsidR="00E25D35" w:rsidRPr="00D857B1">
          <w:rPr>
            <w:sz w:val="20"/>
            <w:lang w:val="en-US"/>
          </w:rPr>
          <w:t>transmit</w:t>
        </w:r>
      </w:ins>
      <w:ins w:id="881" w:author="Payam Torab" w:date="2015-11-03T18:36:00Z">
        <w:r w:rsidR="00B773E1" w:rsidRPr="00D857B1">
          <w:rPr>
            <w:sz w:val="20"/>
            <w:lang w:val="en-US"/>
          </w:rPr>
          <w:t>s</w:t>
        </w:r>
      </w:ins>
      <w:ins w:id="882" w:author="Payam Torab" w:date="2015-11-03T18:30:00Z">
        <w:r w:rsidR="00E25D35" w:rsidRPr="00D857B1">
          <w:rPr>
            <w:sz w:val="20"/>
            <w:lang w:val="en-US"/>
          </w:rPr>
          <w:t xml:space="preserve"> to </w:t>
        </w:r>
      </w:ins>
      <w:ins w:id="883" w:author="Payam Torab" w:date="2015-10-30T11:15:00Z">
        <w:r w:rsidRPr="00D857B1">
          <w:rPr>
            <w:sz w:val="20"/>
            <w:lang w:val="en-US"/>
          </w:rPr>
          <w:t>the following:</w:t>
        </w:r>
      </w:ins>
    </w:p>
    <w:p w14:paraId="594E99B2" w14:textId="77777777" w:rsidR="00F23CB0" w:rsidRPr="00ED5C41" w:rsidRDefault="00F23CB0" w:rsidP="00F23CB0">
      <w:pPr>
        <w:pStyle w:val="ListParagraph"/>
        <w:numPr>
          <w:ilvl w:val="0"/>
          <w:numId w:val="27"/>
        </w:numPr>
        <w:autoSpaceDE w:val="0"/>
        <w:autoSpaceDN w:val="0"/>
        <w:adjustRightInd w:val="0"/>
        <w:rPr>
          <w:ins w:id="884" w:author="Payam Torab" w:date="2015-10-30T11:15:00Z"/>
          <w:sz w:val="20"/>
          <w:lang w:val="en-US"/>
        </w:rPr>
      </w:pPr>
      <w:ins w:id="885" w:author="Payam Torab" w:date="2015-10-30T11:15:00Z">
        <w:r w:rsidRPr="00D857B1">
          <w:rPr>
            <w:sz w:val="20"/>
            <w:lang w:val="en-US"/>
          </w:rPr>
          <w:t xml:space="preserve">A Management, Extension or Data frame that triggers an Ack or a BlockAck frame from a non-AP </w:t>
        </w:r>
      </w:ins>
      <w:ins w:id="886" w:author="Payam Torab" w:date="2015-10-30T11:16:00Z">
        <w:r w:rsidRPr="00D857B1">
          <w:rPr>
            <w:sz w:val="20"/>
            <w:lang w:val="en-US"/>
          </w:rPr>
          <w:t>and</w:t>
        </w:r>
      </w:ins>
      <w:ins w:id="887" w:author="Payam Torab" w:date="2015-10-30T11:15:00Z">
        <w:r w:rsidRPr="00D857B1">
          <w:rPr>
            <w:sz w:val="20"/>
            <w:lang w:val="en-US"/>
          </w:rPr>
          <w:t xml:space="preserve"> non-PCP </w:t>
        </w:r>
      </w:ins>
      <w:ins w:id="888" w:author="Payam Torab" w:date="2015-10-30T11:16:00Z">
        <w:r w:rsidRPr="00D857B1">
          <w:rPr>
            <w:sz w:val="20"/>
            <w:lang w:val="en-US"/>
          </w:rPr>
          <w:t>STA</w:t>
        </w:r>
      </w:ins>
      <w:ins w:id="889" w:author="Payam Torab" w:date="2015-10-30T11:15:00Z">
        <w:r w:rsidRPr="00D857B1">
          <w:rPr>
            <w:sz w:val="20"/>
            <w:lang w:val="en-US"/>
          </w:rPr>
          <w:t>, with the Power</w:t>
        </w:r>
        <w:r w:rsidRPr="00ED5C41">
          <w:rPr>
            <w:sz w:val="20"/>
            <w:lang w:val="en-US"/>
          </w:rPr>
          <w:t xml:space="preserve"> Management subfield in the Frame Control field of the frame set to 0, i.e., a frame to indicate the </w:t>
        </w:r>
      </w:ins>
      <w:ins w:id="890" w:author="Payam Torab" w:date="2015-10-30T11:16:00Z">
        <w:r w:rsidRPr="00ED5C41">
          <w:rPr>
            <w:sz w:val="20"/>
            <w:lang w:val="en-US"/>
          </w:rPr>
          <w:t>PCP</w:t>
        </w:r>
      </w:ins>
      <w:ins w:id="891" w:author="Payam Torab" w:date="2015-10-30T11:15:00Z">
        <w:r w:rsidRPr="00ED5C41">
          <w:rPr>
            <w:sz w:val="20"/>
            <w:lang w:val="en-US"/>
          </w:rPr>
          <w:t xml:space="preserve"> </w:t>
        </w:r>
      </w:ins>
      <w:ins w:id="892" w:author="Payam Torab" w:date="2015-10-30T17:46:00Z">
        <w:r w:rsidR="00310CA5" w:rsidRPr="00ED5C41">
          <w:rPr>
            <w:sz w:val="20"/>
            <w:lang w:val="en-US"/>
          </w:rPr>
          <w:t>intent</w:t>
        </w:r>
      </w:ins>
      <w:ins w:id="893" w:author="Payam Torab" w:date="2015-10-30T11:15:00Z">
        <w:r w:rsidRPr="00ED5C41">
          <w:rPr>
            <w:sz w:val="20"/>
            <w:lang w:val="en-US"/>
          </w:rPr>
          <w:t xml:space="preserve"> to transition out of unscheduled PS mode.</w:t>
        </w:r>
      </w:ins>
    </w:p>
    <w:p w14:paraId="376B391A" w14:textId="267C55C8" w:rsidR="00F23CB0" w:rsidRPr="00ED5C41" w:rsidRDefault="00F23CB0" w:rsidP="00F23CB0">
      <w:pPr>
        <w:pStyle w:val="ListParagraph"/>
        <w:numPr>
          <w:ilvl w:val="0"/>
          <w:numId w:val="27"/>
        </w:numPr>
        <w:autoSpaceDE w:val="0"/>
        <w:autoSpaceDN w:val="0"/>
        <w:adjustRightInd w:val="0"/>
        <w:rPr>
          <w:ins w:id="894" w:author="Payam Torab" w:date="2015-10-30T11:15:00Z"/>
          <w:sz w:val="20"/>
          <w:lang w:val="en-US"/>
        </w:rPr>
      </w:pPr>
      <w:ins w:id="895" w:author="Payam Torab" w:date="2015-10-30T11:15:00Z">
        <w:r w:rsidRPr="00ED5C41">
          <w:rPr>
            <w:sz w:val="20"/>
            <w:lang w:val="en-US"/>
          </w:rPr>
          <w:t>A</w:t>
        </w:r>
      </w:ins>
      <w:ins w:id="896" w:author="Payam Torab" w:date="2015-11-09T06:54:00Z">
        <w:r w:rsidR="00ED5C41" w:rsidRPr="00ED5C41">
          <w:rPr>
            <w:sz w:val="20"/>
            <w:lang w:val="en-US"/>
          </w:rPr>
          <w:t>n RTS, DMG CTS-to-self,</w:t>
        </w:r>
      </w:ins>
      <w:ins w:id="897" w:author="Payam Torab" w:date="2015-10-30T11:15:00Z">
        <w:r w:rsidRPr="00ED5C41">
          <w:rPr>
            <w:sz w:val="20"/>
            <w:lang w:val="en-US"/>
          </w:rPr>
          <w:t xml:space="preserve"> Grant, SSW or SSW-Feedback frame</w:t>
        </w:r>
      </w:ins>
    </w:p>
    <w:p w14:paraId="277A6274" w14:textId="77777777" w:rsidR="00F23CB0" w:rsidRPr="00ED5C41" w:rsidRDefault="00F23CB0" w:rsidP="00F23CB0">
      <w:pPr>
        <w:autoSpaceDE w:val="0"/>
        <w:autoSpaceDN w:val="0"/>
        <w:adjustRightInd w:val="0"/>
        <w:rPr>
          <w:ins w:id="898" w:author="Payam Torab" w:date="2015-10-30T11:15:00Z"/>
          <w:rFonts w:ascii="TimesNewRomanPSMT" w:hAnsi="TimesNewRomanPSMT" w:cs="TimesNewRomanPSMT"/>
          <w:color w:val="000000"/>
          <w:sz w:val="18"/>
          <w:szCs w:val="18"/>
          <w:lang w:val="en-US"/>
        </w:rPr>
      </w:pPr>
    </w:p>
    <w:p w14:paraId="10EBA471" w14:textId="77777777" w:rsidR="0033680B" w:rsidRPr="00ED5C41" w:rsidRDefault="0033680B" w:rsidP="0033680B">
      <w:pPr>
        <w:autoSpaceDE w:val="0"/>
        <w:autoSpaceDN w:val="0"/>
        <w:adjustRightInd w:val="0"/>
        <w:rPr>
          <w:ins w:id="899" w:author="Payam Torab" w:date="2015-11-10T06:44:00Z"/>
          <w:rFonts w:ascii="TimesNewRomanPSMT" w:hAnsi="TimesNewRomanPSMT" w:cs="TimesNewRomanPSMT"/>
          <w:color w:val="000000"/>
          <w:sz w:val="18"/>
          <w:szCs w:val="18"/>
          <w:lang w:val="en-US"/>
        </w:rPr>
      </w:pPr>
      <w:ins w:id="900" w:author="Payam Torab" w:date="2015-11-10T06:44:00Z">
        <w:r w:rsidRPr="00AB00DC">
          <w:rPr>
            <w:rFonts w:ascii="TimesNewRomanPSMT" w:hAnsi="TimesNewRomanPSMT" w:cs="TimesNewRomanPSMT"/>
            <w:color w:val="000000"/>
            <w:sz w:val="18"/>
            <w:szCs w:val="18"/>
            <w:lang w:val="en-US"/>
          </w:rPr>
          <w:t xml:space="preserve">NOTE—A DMG STA </w:t>
        </w:r>
        <w:r>
          <w:rPr>
            <w:rFonts w:ascii="TimesNewRomanPSMT" w:hAnsi="TimesNewRomanPSMT" w:cs="TimesNewRomanPSMT"/>
            <w:color w:val="000000"/>
            <w:sz w:val="18"/>
            <w:szCs w:val="18"/>
            <w:lang w:val="en-US"/>
          </w:rPr>
          <w:t xml:space="preserve">in doze state may need to perform beamforming to </w:t>
        </w:r>
        <w:r w:rsidRPr="00AB00DC">
          <w:rPr>
            <w:rFonts w:ascii="TimesNewRomanPSMT" w:hAnsi="TimesNewRomanPSMT" w:cs="TimesNewRomanPSMT"/>
            <w:color w:val="000000"/>
            <w:sz w:val="18"/>
            <w:szCs w:val="18"/>
            <w:lang w:val="en-US"/>
          </w:rPr>
          <w:t>restore its links with other DMG STAs.</w:t>
        </w:r>
      </w:ins>
    </w:p>
    <w:p w14:paraId="66D44D36" w14:textId="77777777" w:rsidR="00F24D4C" w:rsidRPr="00AB00DC" w:rsidRDefault="00F24D4C" w:rsidP="00C50C6A">
      <w:pPr>
        <w:autoSpaceDE w:val="0"/>
        <w:autoSpaceDN w:val="0"/>
        <w:adjustRightInd w:val="0"/>
        <w:rPr>
          <w:ins w:id="901" w:author="Payam Torab" w:date="2015-06-26T20:48:00Z"/>
          <w:bCs/>
          <w:sz w:val="20"/>
          <w:lang w:val="en-US"/>
        </w:rPr>
      </w:pPr>
    </w:p>
    <w:p w14:paraId="79A2F8C4" w14:textId="65E78C8B" w:rsidR="0064550C" w:rsidRPr="00ED5C41" w:rsidRDefault="0064550C" w:rsidP="0064550C">
      <w:pPr>
        <w:autoSpaceDE w:val="0"/>
        <w:autoSpaceDN w:val="0"/>
        <w:adjustRightInd w:val="0"/>
        <w:rPr>
          <w:ins w:id="902" w:author="Payam Torab" w:date="2015-06-26T20:48:00Z"/>
          <w:bCs/>
          <w:sz w:val="20"/>
          <w:lang w:val="en-US"/>
        </w:rPr>
      </w:pPr>
      <w:ins w:id="903" w:author="Payam Torab" w:date="2015-06-26T20:48:00Z">
        <w:r w:rsidRPr="00AB00DC">
          <w:rPr>
            <w:bCs/>
            <w:sz w:val="20"/>
            <w:lang w:val="en-US"/>
          </w:rPr>
          <w:t xml:space="preserve">The </w:t>
        </w:r>
      </w:ins>
      <w:ins w:id="904" w:author="Payam Torab" w:date="2015-06-26T20:50:00Z">
        <w:r w:rsidRPr="00AB00DC">
          <w:rPr>
            <w:bCs/>
            <w:sz w:val="20"/>
            <w:lang w:val="en-US"/>
          </w:rPr>
          <w:t>PCP</w:t>
        </w:r>
      </w:ins>
      <w:ins w:id="905" w:author="Payam Torab" w:date="2015-06-26T20:48:00Z">
        <w:r w:rsidRPr="00AB00DC">
          <w:rPr>
            <w:bCs/>
            <w:sz w:val="20"/>
            <w:lang w:val="en-US"/>
          </w:rPr>
          <w:t xml:space="preserve"> shall </w:t>
        </w:r>
      </w:ins>
      <w:ins w:id="906" w:author="Payam Torab" w:date="2015-11-12T11:23:00Z">
        <w:r w:rsidR="00D85915">
          <w:rPr>
            <w:bCs/>
            <w:sz w:val="20"/>
            <w:lang w:val="en-US"/>
          </w:rPr>
          <w:t>indicate</w:t>
        </w:r>
      </w:ins>
      <w:ins w:id="907" w:author="Payam Torab" w:date="2015-06-26T20:48:00Z">
        <w:r w:rsidRPr="00AB00DC">
          <w:rPr>
            <w:bCs/>
            <w:sz w:val="20"/>
            <w:lang w:val="en-US"/>
          </w:rPr>
          <w:t xml:space="preserve"> the correct </w:t>
        </w:r>
      </w:ins>
      <w:ins w:id="908" w:author="Payam Torab" w:date="2015-11-03T18:19:00Z">
        <w:r w:rsidR="00773FB2" w:rsidRPr="00AB00DC">
          <w:rPr>
            <w:bCs/>
            <w:sz w:val="20"/>
            <w:lang w:val="en-US"/>
          </w:rPr>
          <w:t xml:space="preserve">power </w:t>
        </w:r>
      </w:ins>
      <w:ins w:id="909" w:author="Payam Torab" w:date="2015-11-10T10:08:00Z">
        <w:r w:rsidR="00F3316E">
          <w:rPr>
            <w:bCs/>
            <w:sz w:val="20"/>
            <w:lang w:val="en-US"/>
          </w:rPr>
          <w:t>state</w:t>
        </w:r>
      </w:ins>
      <w:ins w:id="910" w:author="Payam Torab" w:date="2015-06-26T20:48:00Z">
        <w:r w:rsidRPr="00AB00DC">
          <w:rPr>
            <w:bCs/>
            <w:sz w:val="20"/>
            <w:lang w:val="en-US"/>
          </w:rPr>
          <w:t xml:space="preserve"> </w:t>
        </w:r>
        <w:r w:rsidRPr="00AB00DC">
          <w:rPr>
            <w:sz w:val="20"/>
            <w:lang w:val="en-US"/>
          </w:rPr>
          <w:t xml:space="preserve">in the Frame Control field of any frame it transmits </w:t>
        </w:r>
      </w:ins>
      <w:ins w:id="911" w:author="Payam Torab" w:date="2015-09-04T14:59:00Z">
        <w:r w:rsidR="00E13E77" w:rsidRPr="00AB00DC">
          <w:rPr>
            <w:sz w:val="20"/>
            <w:lang w:val="en-US"/>
          </w:rPr>
          <w:t xml:space="preserve">to an associated STA </w:t>
        </w:r>
      </w:ins>
      <w:ins w:id="912" w:author="Payam Torab" w:date="2015-06-26T20:48:00Z">
        <w:r w:rsidRPr="00AB00DC">
          <w:rPr>
            <w:sz w:val="20"/>
            <w:lang w:val="en-US"/>
          </w:rPr>
          <w:t>that contains all or part of a BU.</w:t>
        </w:r>
      </w:ins>
    </w:p>
    <w:p w14:paraId="7C2E6379" w14:textId="77777777" w:rsidR="006A5F82" w:rsidRPr="00AB00DC" w:rsidRDefault="006A5F82" w:rsidP="00CF514F">
      <w:pPr>
        <w:autoSpaceDE w:val="0"/>
        <w:autoSpaceDN w:val="0"/>
        <w:adjustRightInd w:val="0"/>
        <w:rPr>
          <w:ins w:id="913" w:author="Payam Torab" w:date="2015-06-29T11:50:00Z"/>
          <w:bCs/>
          <w:sz w:val="20"/>
          <w:lang w:val="en-US"/>
        </w:rPr>
      </w:pPr>
    </w:p>
    <w:p w14:paraId="1AAB04EE" w14:textId="77777777" w:rsidR="00CF514F" w:rsidRPr="00AB00DC" w:rsidRDefault="00CF514F" w:rsidP="00CF514F">
      <w:pPr>
        <w:autoSpaceDE w:val="0"/>
        <w:autoSpaceDN w:val="0"/>
        <w:adjustRightInd w:val="0"/>
        <w:rPr>
          <w:ins w:id="914" w:author="Payam Torab" w:date="2015-06-22T17:47:00Z"/>
          <w:rFonts w:ascii="Arial-BoldMT" w:hAnsi="Arial-BoldMT" w:cs="Arial-BoldMT"/>
          <w:b/>
          <w:bCs/>
          <w:sz w:val="20"/>
          <w:lang w:val="en-US"/>
        </w:rPr>
      </w:pPr>
      <w:ins w:id="915" w:author="Payam Torab" w:date="2015-06-22T17:48:00Z">
        <w:r w:rsidRPr="00AB00DC">
          <w:rPr>
            <w:rFonts w:ascii="Arial-BoldMT" w:hAnsi="Arial-BoldMT" w:cs="Arial-BoldMT"/>
            <w:b/>
            <w:bCs/>
            <w:sz w:val="20"/>
            <w:lang w:val="en-US"/>
          </w:rPr>
          <w:t>10.2.6.3.3 PCP operation with a wakeup schedule</w:t>
        </w:r>
      </w:ins>
    </w:p>
    <w:p w14:paraId="2DE8EE90"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w:t>
      </w:r>
      <w:r w:rsidR="00E97EC9" w:rsidRPr="00AB00DC">
        <w:rPr>
          <w:i/>
          <w:color w:val="C00000"/>
          <w:sz w:val="20"/>
          <w:lang w:val="en-US"/>
        </w:rPr>
        <w:t>New section; m</w:t>
      </w:r>
      <w:r w:rsidRPr="00AB00DC">
        <w:rPr>
          <w:i/>
          <w:color w:val="C00000"/>
          <w:sz w:val="20"/>
          <w:lang w:val="en-US"/>
        </w:rPr>
        <w:t>ove all text in the current Section 10.2.6.3 to this section.]</w:t>
      </w:r>
    </w:p>
    <w:p w14:paraId="5C14C475" w14:textId="77777777" w:rsidR="009366B2" w:rsidRPr="00AB00DC" w:rsidRDefault="009366B2" w:rsidP="00CF514F">
      <w:pPr>
        <w:autoSpaceDE w:val="0"/>
        <w:autoSpaceDN w:val="0"/>
        <w:adjustRightInd w:val="0"/>
        <w:rPr>
          <w:i/>
          <w:color w:val="C00000"/>
          <w:sz w:val="20"/>
          <w:lang w:val="en-US"/>
        </w:rPr>
      </w:pPr>
      <w:r w:rsidRPr="00AB00DC">
        <w:rPr>
          <w:i/>
          <w:color w:val="C00000"/>
          <w:sz w:val="20"/>
          <w:lang w:val="en-US"/>
        </w:rPr>
        <w:t>[After the move, delete the following sentence</w:t>
      </w:r>
      <w:r w:rsidR="00980B09" w:rsidRPr="00AB00DC">
        <w:rPr>
          <w:i/>
          <w:color w:val="C00000"/>
          <w:sz w:val="20"/>
          <w:lang w:val="en-US"/>
        </w:rPr>
        <w:t>, which is a</w:t>
      </w:r>
      <w:r w:rsidRPr="00AB00DC">
        <w:rPr>
          <w:i/>
          <w:color w:val="C00000"/>
          <w:sz w:val="20"/>
          <w:lang w:val="en-US"/>
        </w:rPr>
        <w:t xml:space="preserve"> wrong leftover sen</w:t>
      </w:r>
      <w:r w:rsidR="00980B09" w:rsidRPr="00AB00DC">
        <w:rPr>
          <w:i/>
          <w:color w:val="C00000"/>
          <w:sz w:val="20"/>
          <w:lang w:val="en-US"/>
        </w:rPr>
        <w:t>ten</w:t>
      </w:r>
      <w:r w:rsidRPr="00AB00DC">
        <w:rPr>
          <w:i/>
          <w:color w:val="C00000"/>
          <w:sz w:val="20"/>
          <w:lang w:val="en-US"/>
        </w:rPr>
        <w:t>ce from the approved -920- document).]</w:t>
      </w:r>
    </w:p>
    <w:p w14:paraId="23C1948C" w14:textId="77777777" w:rsidR="009366B2" w:rsidRPr="00AB00DC" w:rsidRDefault="009366B2" w:rsidP="009366B2">
      <w:pPr>
        <w:rPr>
          <w:sz w:val="20"/>
        </w:rPr>
      </w:pPr>
      <w:r w:rsidRPr="00AB00DC">
        <w:rPr>
          <w:sz w:val="20"/>
        </w:rPr>
        <w:t>…</w:t>
      </w:r>
    </w:p>
    <w:p w14:paraId="546C82BE" w14:textId="77777777" w:rsidR="009366B2" w:rsidRPr="00AB00DC" w:rsidRDefault="009366B2" w:rsidP="009366B2">
      <w:pPr>
        <w:autoSpaceDE w:val="0"/>
        <w:autoSpaceDN w:val="0"/>
        <w:adjustRightInd w:val="0"/>
        <w:rPr>
          <w:color w:val="000000"/>
          <w:sz w:val="20"/>
        </w:rPr>
      </w:pPr>
      <w:r w:rsidRPr="00AB00DC">
        <w:rPr>
          <w:color w:val="000000"/>
          <w:sz w:val="20"/>
        </w:rPr>
        <w:t>To enter PPS mode, or to modify an established WS, the PCP announces a WS through a DMG</w:t>
      </w:r>
      <w:r w:rsidRPr="00AB00DC">
        <w:rPr>
          <w:color w:val="218B21"/>
          <w:sz w:val="20"/>
        </w:rPr>
        <w:t xml:space="preserve"> </w:t>
      </w:r>
      <w:r w:rsidRPr="00AB00DC">
        <w:rPr>
          <w:color w:val="000000"/>
          <w:sz w:val="20"/>
        </w:rPr>
        <w:t xml:space="preserve">Wakeup Schedule element (8.4.2.130 (DMG Wakeup Schedule element)) included in a DMG Beacon, Announce, or any Action frame. </w:t>
      </w:r>
      <w:del w:id="916" w:author="Payam Torab" w:date="2015-09-04T16:44:00Z">
        <w:r w:rsidRPr="00AB00DC" w:rsidDel="009366B2">
          <w:rPr>
            <w:color w:val="000000"/>
            <w:sz w:val="20"/>
          </w:rPr>
          <w:delText>The PCP may also include an Awake Window element (8.4.2.136 (Awake Window element)) together with the DMG Wakeup Schedule element to indicate the intended length of the awake window beginning with first BI in the WS.</w:delText>
        </w:r>
      </w:del>
    </w:p>
    <w:p w14:paraId="61E0A297" w14:textId="77777777" w:rsidR="009366B2" w:rsidRPr="00AB00DC" w:rsidRDefault="009366B2" w:rsidP="009366B2">
      <w:pPr>
        <w:rPr>
          <w:i/>
          <w:color w:val="C00000"/>
          <w:sz w:val="20"/>
          <w:lang w:val="en-US"/>
        </w:rPr>
      </w:pPr>
      <w:r w:rsidRPr="00AB00DC">
        <w:rPr>
          <w:sz w:val="20"/>
        </w:rPr>
        <w:t>…</w:t>
      </w:r>
    </w:p>
    <w:p w14:paraId="01CA6675" w14:textId="77777777" w:rsidR="00F24D4C" w:rsidRPr="00AB00DC" w:rsidRDefault="00F24D4C" w:rsidP="00F24D4C">
      <w:pPr>
        <w:pBdr>
          <w:bottom w:val="single" w:sz="6" w:space="1" w:color="auto"/>
        </w:pBdr>
        <w:autoSpaceDE w:val="0"/>
        <w:autoSpaceDN w:val="0"/>
        <w:adjustRightInd w:val="0"/>
        <w:rPr>
          <w:sz w:val="20"/>
          <w:lang w:val="en-US"/>
        </w:rPr>
      </w:pPr>
    </w:p>
    <w:p w14:paraId="4CC943AF" w14:textId="77777777" w:rsidR="00F24D4C" w:rsidRPr="00AB00DC" w:rsidRDefault="00F24D4C" w:rsidP="00F24D4C">
      <w:pPr>
        <w:autoSpaceDE w:val="0"/>
        <w:autoSpaceDN w:val="0"/>
        <w:adjustRightInd w:val="0"/>
        <w:rPr>
          <w:sz w:val="20"/>
          <w:lang w:val="en-US"/>
        </w:rPr>
      </w:pPr>
    </w:p>
    <w:p w14:paraId="60367EB8" w14:textId="77777777" w:rsidR="00E62D3A" w:rsidRPr="00AB00DC" w:rsidRDefault="00E62D3A" w:rsidP="00E62D3A">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10.2.6.2.4 Non-AP and non-PCP STA operation with or without a wakeup schedule</w:t>
      </w:r>
    </w:p>
    <w:p w14:paraId="25A84A23" w14:textId="77777777" w:rsidR="00E62D3A" w:rsidRPr="00AB00DC" w:rsidRDefault="00E62D3A" w:rsidP="00E62D3A">
      <w:pPr>
        <w:autoSpaceDE w:val="0"/>
        <w:autoSpaceDN w:val="0"/>
        <w:adjustRightInd w:val="0"/>
        <w:rPr>
          <w:i/>
          <w:color w:val="C00000"/>
          <w:sz w:val="20"/>
          <w:lang w:val="en-US"/>
        </w:rPr>
      </w:pPr>
      <w:r w:rsidRPr="00AB00DC">
        <w:rPr>
          <w:i/>
          <w:color w:val="C00000"/>
          <w:sz w:val="20"/>
          <w:lang w:val="en-US"/>
        </w:rPr>
        <w:t xml:space="preserve"> [AP or PCP responsibility to maintain the WS of all associated STAs to publish on demand is not clear.]</w:t>
      </w:r>
    </w:p>
    <w:p w14:paraId="4430ECC4" w14:textId="77777777" w:rsidR="00E62D3A" w:rsidRPr="00AB00DC" w:rsidRDefault="00E62D3A" w:rsidP="00E62D3A">
      <w:pPr>
        <w:rPr>
          <w:sz w:val="20"/>
        </w:rPr>
      </w:pPr>
      <w:r w:rsidRPr="00AB00DC">
        <w:rPr>
          <w:sz w:val="20"/>
        </w:rPr>
        <w:t>…</w:t>
      </w:r>
    </w:p>
    <w:p w14:paraId="23F8030E" w14:textId="77777777" w:rsidR="00E62D3A" w:rsidRPr="00AB00DC" w:rsidRDefault="00E62D3A" w:rsidP="00E62D3A">
      <w:pPr>
        <w:autoSpaceDE w:val="0"/>
        <w:autoSpaceDN w:val="0"/>
        <w:adjustRightInd w:val="0"/>
        <w:rPr>
          <w:color w:val="000000"/>
          <w:sz w:val="20"/>
          <w:lang w:val="en-US"/>
        </w:rPr>
      </w:pPr>
      <w:r w:rsidRPr="00AB00DC">
        <w:rPr>
          <w:color w:val="000000"/>
          <w:sz w:val="20"/>
          <w:lang w:val="en-US"/>
        </w:rPr>
        <w:t xml:space="preserve">In order for a STA to learn the </w:t>
      </w:r>
      <w:commentRangeStart w:id="917"/>
      <w:r w:rsidRPr="00AB00DC">
        <w:rPr>
          <w:color w:val="000000"/>
          <w:sz w:val="20"/>
          <w:lang w:val="en-US"/>
        </w:rPr>
        <w:t xml:space="preserve">WS </w:t>
      </w:r>
      <w:commentRangeEnd w:id="917"/>
      <w:r w:rsidR="000F2EC6">
        <w:rPr>
          <w:rStyle w:val="CommentReference"/>
        </w:rPr>
        <w:commentReference w:id="917"/>
      </w:r>
      <w:r w:rsidRPr="00AB00DC">
        <w:rPr>
          <w:color w:val="000000"/>
          <w:sz w:val="20"/>
          <w:lang w:val="en-US"/>
        </w:rPr>
        <w:t xml:space="preserve">of another STA within the BSS, the STA may send an Information Request frame to the other STA or to the AP or PCP as defined in 10.30.1 (Information Request and Response). </w:t>
      </w:r>
      <w:ins w:id="918" w:author="Payam Torab" w:date="2015-09-13T13:46:00Z">
        <w:r w:rsidR="00822756" w:rsidRPr="00AB00DC">
          <w:rPr>
            <w:sz w:val="20"/>
          </w:rPr>
          <w:t xml:space="preserve">The </w:t>
        </w:r>
      </w:ins>
      <w:ins w:id="919" w:author="Payam Torab" w:date="2015-09-13T13:47:00Z">
        <w:r w:rsidR="00822756" w:rsidRPr="00AB00DC">
          <w:rPr>
            <w:sz w:val="20"/>
          </w:rPr>
          <w:t>AP or PCP maintains</w:t>
        </w:r>
      </w:ins>
      <w:ins w:id="920" w:author="Payam Torab" w:date="2015-09-13T13:46:00Z">
        <w:r w:rsidR="00822756" w:rsidRPr="00AB00DC">
          <w:rPr>
            <w:sz w:val="20"/>
          </w:rPr>
          <w:t xml:space="preserve"> a WS </w:t>
        </w:r>
      </w:ins>
      <w:ins w:id="921" w:author="Payam Torab" w:date="2015-09-14T02:45:00Z">
        <w:r w:rsidR="00822756" w:rsidRPr="00AB00DC">
          <w:rPr>
            <w:sz w:val="20"/>
          </w:rPr>
          <w:t xml:space="preserve">distribution </w:t>
        </w:r>
      </w:ins>
      <w:ins w:id="922" w:author="Payam Torab" w:date="2015-09-13T13:46:00Z">
        <w:r w:rsidR="00822756" w:rsidRPr="00AB00DC">
          <w:rPr>
            <w:sz w:val="20"/>
          </w:rPr>
          <w:t>table for the lifetime of the BSS</w:t>
        </w:r>
      </w:ins>
      <w:ins w:id="923" w:author="Payam Torab" w:date="2015-09-14T04:13:00Z">
        <w:r w:rsidR="00822756" w:rsidRPr="00AB00DC">
          <w:rPr>
            <w:sz w:val="20"/>
          </w:rPr>
          <w:t>, and upon receiving</w:t>
        </w:r>
      </w:ins>
      <w:ins w:id="924" w:author="Payam Torab" w:date="2015-09-13T13:46:00Z">
        <w:r w:rsidR="00822756" w:rsidRPr="00AB00DC">
          <w:rPr>
            <w:sz w:val="20"/>
          </w:rPr>
          <w:t xml:space="preserve"> an Information Request frame that contains a request for the WS of a STA identified by the Subject Address field within the frame, </w:t>
        </w:r>
      </w:ins>
      <w:ins w:id="925" w:author="Payam Torab" w:date="2015-09-14T04:14:00Z">
        <w:r w:rsidR="00822756" w:rsidRPr="00AB00DC">
          <w:rPr>
            <w:sz w:val="20"/>
          </w:rPr>
          <w:t xml:space="preserve">shall add an entry </w:t>
        </w:r>
      </w:ins>
      <w:ins w:id="926" w:author="Payam Torab" w:date="2015-09-14T04:15:00Z">
        <w:r w:rsidR="00822756" w:rsidRPr="00AB00DC">
          <w:rPr>
            <w:sz w:val="20"/>
          </w:rPr>
          <w:t>to</w:t>
        </w:r>
      </w:ins>
      <w:ins w:id="927" w:author="Payam Torab" w:date="2015-09-13T13:46:00Z">
        <w:r w:rsidR="00822756" w:rsidRPr="00AB00DC">
          <w:rPr>
            <w:sz w:val="20"/>
          </w:rPr>
          <w:t xml:space="preserve"> the WS </w:t>
        </w:r>
      </w:ins>
      <w:ins w:id="928" w:author="Payam Torab" w:date="2015-09-14T02:45:00Z">
        <w:r w:rsidR="00822756" w:rsidRPr="00AB00DC">
          <w:rPr>
            <w:sz w:val="20"/>
          </w:rPr>
          <w:t xml:space="preserve">distribution </w:t>
        </w:r>
      </w:ins>
      <w:ins w:id="929" w:author="Payam Torab" w:date="2015-09-13T13:46:00Z">
        <w:r w:rsidR="00822756" w:rsidRPr="00AB00DC">
          <w:rPr>
            <w:sz w:val="20"/>
          </w:rPr>
          <w:t>table made up of the STA that transmitted the Information Request frame (the requesting STA) and the STA identified by the Subject Address field within the Information Request frame (the target STA).</w:t>
        </w:r>
      </w:ins>
      <w:ins w:id="930" w:author="Payam Torab" w:date="2015-09-14T02:46:00Z">
        <w:r w:rsidR="00822756" w:rsidRPr="00AB00DC">
          <w:rPr>
            <w:sz w:val="20"/>
          </w:rPr>
          <w:t xml:space="preserve"> </w:t>
        </w:r>
      </w:ins>
      <w:r w:rsidRPr="00AB00DC">
        <w:rPr>
          <w:color w:val="000000"/>
          <w:sz w:val="20"/>
          <w:lang w:val="en-US"/>
        </w:rPr>
        <w:t xml:space="preserve">If the AP or PCP moves the TBTT, changes the duration of the beacon interval, or resets the TSF, </w:t>
      </w:r>
      <w:del w:id="931" w:author="Payam Torab" w:date="2015-09-14T04:18:00Z">
        <w:r w:rsidRPr="00AB00DC" w:rsidDel="00822756">
          <w:rPr>
            <w:color w:val="000000"/>
            <w:sz w:val="20"/>
            <w:lang w:val="en-US"/>
          </w:rPr>
          <w:delText xml:space="preserve">or if the STA indicated in the Information Request's Subject Address field changes its WS, </w:delText>
        </w:r>
      </w:del>
      <w:r w:rsidRPr="00AB00DC">
        <w:rPr>
          <w:color w:val="000000"/>
          <w:sz w:val="20"/>
          <w:lang w:val="en-US"/>
        </w:rPr>
        <w:t xml:space="preserve">the AP or PCP shall transmit </w:t>
      </w:r>
      <w:del w:id="932" w:author="Payam Torab" w:date="2015-09-13T13:50:00Z">
        <w:r w:rsidRPr="00AB00DC" w:rsidDel="00D13DBB">
          <w:rPr>
            <w:color w:val="000000"/>
            <w:sz w:val="20"/>
            <w:lang w:val="en-US"/>
          </w:rPr>
          <w:delText xml:space="preserve">to the STA that requested the information </w:delText>
        </w:r>
      </w:del>
      <w:r w:rsidRPr="00AB00DC">
        <w:rPr>
          <w:color w:val="000000"/>
          <w:sz w:val="20"/>
          <w:lang w:val="en-US"/>
        </w:rPr>
        <w:t>an unsolicited Information Response frame with the updated DMG Wakeup Schedule element</w:t>
      </w:r>
      <w:ins w:id="933" w:author="Payam Torab" w:date="2015-09-13T13:51:00Z">
        <w:r w:rsidR="00D13DBB" w:rsidRPr="00AB00DC">
          <w:rPr>
            <w:color w:val="000000"/>
            <w:sz w:val="20"/>
            <w:lang w:val="en-US"/>
          </w:rPr>
          <w:t xml:space="preserve"> </w:t>
        </w:r>
        <w:r w:rsidR="00D13DBB" w:rsidRPr="00AB00DC">
          <w:rPr>
            <w:sz w:val="20"/>
          </w:rPr>
          <w:t xml:space="preserve">to each requesting STA in the WS </w:t>
        </w:r>
      </w:ins>
      <w:ins w:id="934" w:author="Payam Torab" w:date="2015-09-14T04:15:00Z">
        <w:r w:rsidR="00822756" w:rsidRPr="00AB00DC">
          <w:rPr>
            <w:sz w:val="20"/>
          </w:rPr>
          <w:t xml:space="preserve">distribution </w:t>
        </w:r>
      </w:ins>
      <w:ins w:id="935" w:author="Payam Torab" w:date="2015-09-13T13:51:00Z">
        <w:r w:rsidR="00D13DBB" w:rsidRPr="00AB00DC">
          <w:rPr>
            <w:sz w:val="20"/>
          </w:rPr>
          <w:t>table. If a target STA in the WS table changes its WS, the AP or PCP shall transmit an unsolicited Information Response frame with the updated DMG Wakeup Schedule element to each requesting STA in the WS table that has the corresponding target STA</w:t>
        </w:r>
      </w:ins>
      <w:r w:rsidRPr="00AB00DC">
        <w:rPr>
          <w:color w:val="000000"/>
          <w:sz w:val="20"/>
          <w:lang w:val="en-US"/>
        </w:rPr>
        <w:t xml:space="preserve">. When </w:t>
      </w:r>
      <w:r w:rsidRPr="00AB00DC">
        <w:rPr>
          <w:color w:val="000000"/>
          <w:sz w:val="20"/>
          <w:lang w:val="en-US"/>
        </w:rPr>
        <w:lastRenderedPageBreak/>
        <w:t>transmitting the DMG Wakeup Schedule element for a STA that is in PS mode, the transmitting STA shall use a value for the BI Start Time field that points to a TBTT that is earlier, but not more than 2</w:t>
      </w:r>
      <w:r w:rsidRPr="00AB00DC">
        <w:rPr>
          <w:color w:val="000000"/>
          <w:sz w:val="20"/>
          <w:vertAlign w:val="superscript"/>
          <w:lang w:val="en-US"/>
        </w:rPr>
        <w:t>31</w:t>
      </w:r>
      <w:r w:rsidRPr="00AB00DC">
        <w:rPr>
          <w:color w:val="000000"/>
          <w:sz w:val="20"/>
          <w:lang w:val="en-US"/>
        </w:rPr>
        <w:t xml:space="preserve"> microseconds minus </w:t>
      </w:r>
      <w:proofErr w:type="spellStart"/>
      <w:r w:rsidRPr="00AB00DC">
        <w:rPr>
          <w:color w:val="000000"/>
          <w:sz w:val="20"/>
          <w:lang w:val="en-US"/>
        </w:rPr>
        <w:t>aDMGDWSValidPeriod</w:t>
      </w:r>
      <w:proofErr w:type="spellEnd"/>
      <w:r w:rsidRPr="00AB00DC">
        <w:rPr>
          <w:color w:val="000000"/>
          <w:sz w:val="20"/>
          <w:lang w:val="en-US"/>
        </w:rPr>
        <w:t xml:space="preserve"> earlier, than the TBTT of the beacon interval during which the BI Start Time field is transmitted, so that the receiving STA can correctly identify the </w:t>
      </w:r>
      <w:del w:id="936" w:author="Payam Torab" w:date="2015-11-03T18:19:00Z">
        <w:r w:rsidRPr="00AB00DC" w:rsidDel="00773FB2">
          <w:rPr>
            <w:color w:val="000000"/>
            <w:sz w:val="20"/>
            <w:lang w:val="en-US"/>
          </w:rPr>
          <w:delText>Power Management mode</w:delText>
        </w:r>
      </w:del>
      <w:ins w:id="937" w:author="Payam Torab" w:date="2015-11-03T18:19:00Z">
        <w:r w:rsidR="00773FB2" w:rsidRPr="00AB00DC">
          <w:rPr>
            <w:color w:val="000000"/>
            <w:sz w:val="20"/>
            <w:lang w:val="en-US"/>
          </w:rPr>
          <w:t>power management mode</w:t>
        </w:r>
      </w:ins>
      <w:r w:rsidRPr="00AB00DC">
        <w:rPr>
          <w:color w:val="000000"/>
          <w:sz w:val="20"/>
          <w:lang w:val="en-US"/>
        </w:rPr>
        <w:t xml:space="preserve"> of the STA the WS belongs to.</w:t>
      </w:r>
    </w:p>
    <w:p w14:paraId="7C9A007B" w14:textId="77777777" w:rsidR="00E62D3A" w:rsidRPr="00AB00DC" w:rsidRDefault="00E62D3A" w:rsidP="00E62D3A">
      <w:pPr>
        <w:autoSpaceDE w:val="0"/>
        <w:autoSpaceDN w:val="0"/>
        <w:adjustRightInd w:val="0"/>
        <w:rPr>
          <w:sz w:val="20"/>
          <w:lang w:val="en-US"/>
        </w:rPr>
      </w:pPr>
    </w:p>
    <w:p w14:paraId="3B116B11" w14:textId="77777777" w:rsidR="005832B2" w:rsidRPr="00AB00DC" w:rsidRDefault="005832B2" w:rsidP="005832B2">
      <w:pPr>
        <w:pBdr>
          <w:bottom w:val="single" w:sz="6" w:space="1" w:color="auto"/>
        </w:pBdr>
        <w:autoSpaceDE w:val="0"/>
        <w:autoSpaceDN w:val="0"/>
        <w:adjustRightInd w:val="0"/>
        <w:rPr>
          <w:sz w:val="20"/>
          <w:lang w:val="en-US"/>
        </w:rPr>
      </w:pPr>
    </w:p>
    <w:p w14:paraId="264532BC" w14:textId="77777777" w:rsidR="00E62D3A" w:rsidRPr="00AB00DC" w:rsidRDefault="00E62D3A" w:rsidP="00FE4985">
      <w:pPr>
        <w:autoSpaceDE w:val="0"/>
        <w:autoSpaceDN w:val="0"/>
        <w:adjustRightInd w:val="0"/>
        <w:rPr>
          <w:sz w:val="20"/>
          <w:lang w:val="en-US"/>
        </w:rPr>
      </w:pPr>
    </w:p>
    <w:p w14:paraId="47B81BAE" w14:textId="77777777" w:rsidR="00761846" w:rsidRPr="00AB00DC" w:rsidRDefault="00761846" w:rsidP="00FE4985">
      <w:pPr>
        <w:autoSpaceDE w:val="0"/>
        <w:autoSpaceDN w:val="0"/>
        <w:adjustRightInd w:val="0"/>
        <w:rPr>
          <w:sz w:val="20"/>
          <w:lang w:val="en-US"/>
        </w:rPr>
      </w:pPr>
      <w:r w:rsidRPr="00AB00DC">
        <w:rPr>
          <w:rFonts w:ascii="Arial-BoldMT" w:hAnsi="Arial-BoldMT" w:cs="Arial-BoldMT"/>
          <w:b/>
          <w:bCs/>
          <w:sz w:val="20"/>
          <w:lang w:val="en-US"/>
        </w:rPr>
        <w:t>10.2.6.4 ATIM frame usage for power management of non-AP STAs</w:t>
      </w:r>
    </w:p>
    <w:p w14:paraId="7D0AC3B0" w14:textId="77777777" w:rsidR="00761846" w:rsidRPr="00AB00DC" w:rsidRDefault="00761846" w:rsidP="00FE4985">
      <w:pPr>
        <w:autoSpaceDE w:val="0"/>
        <w:autoSpaceDN w:val="0"/>
        <w:adjustRightInd w:val="0"/>
        <w:rPr>
          <w:i/>
          <w:color w:val="C00000"/>
          <w:sz w:val="20"/>
          <w:lang w:val="en-US"/>
        </w:rPr>
      </w:pPr>
      <w:r w:rsidRPr="00AB00DC">
        <w:rPr>
          <w:i/>
          <w:color w:val="C00000"/>
          <w:sz w:val="20"/>
          <w:lang w:val="en-US"/>
        </w:rPr>
        <w:t>[</w:t>
      </w:r>
      <w:proofErr w:type="gramStart"/>
      <w:r w:rsidRPr="00AB00DC">
        <w:rPr>
          <w:i/>
          <w:color w:val="C00000"/>
          <w:sz w:val="20"/>
          <w:lang w:val="en-US"/>
        </w:rPr>
        <w:t>Awake</w:t>
      </w:r>
      <w:proofErr w:type="gramEnd"/>
      <w:r w:rsidRPr="00AB00DC">
        <w:rPr>
          <w:i/>
          <w:color w:val="C00000"/>
          <w:sz w:val="20"/>
          <w:lang w:val="en-US"/>
        </w:rPr>
        <w:t xml:space="preserve"> window presence limited to CBAP allocations with </w:t>
      </w:r>
      <w:r w:rsidR="00972ACE" w:rsidRPr="00AB00DC">
        <w:rPr>
          <w:i/>
          <w:color w:val="C00000"/>
          <w:sz w:val="20"/>
          <w:lang w:val="en-US"/>
        </w:rPr>
        <w:t>b</w:t>
      </w:r>
      <w:r w:rsidRPr="00AB00DC">
        <w:rPr>
          <w:i/>
          <w:color w:val="C00000"/>
          <w:sz w:val="20"/>
          <w:lang w:val="en-US"/>
        </w:rPr>
        <w:t xml:space="preserve">roadcast Source AID and </w:t>
      </w:r>
      <w:proofErr w:type="spellStart"/>
      <w:r w:rsidR="00972ACE" w:rsidRPr="00AB00DC">
        <w:rPr>
          <w:i/>
          <w:color w:val="C00000"/>
          <w:sz w:val="20"/>
          <w:lang w:val="en-US"/>
        </w:rPr>
        <w:t>b</w:t>
      </w:r>
      <w:r w:rsidRPr="00AB00DC">
        <w:rPr>
          <w:i/>
          <w:color w:val="C00000"/>
          <w:sz w:val="20"/>
          <w:lang w:val="en-US"/>
        </w:rPr>
        <w:t>roast</w:t>
      </w:r>
      <w:proofErr w:type="spellEnd"/>
      <w:r w:rsidRPr="00AB00DC">
        <w:rPr>
          <w:i/>
          <w:color w:val="C00000"/>
          <w:sz w:val="20"/>
          <w:lang w:val="en-US"/>
        </w:rPr>
        <w:t xml:space="preserve"> Destination AID.</w:t>
      </w:r>
      <w:r w:rsidR="00972ACE" w:rsidRPr="00AB00DC">
        <w:rPr>
          <w:i/>
          <w:color w:val="C00000"/>
          <w:sz w:val="20"/>
          <w:lang w:val="en-US"/>
        </w:rPr>
        <w:t xml:space="preserve"> Also STAs in unscheduled PS mode are not required to wake up after they receive an ATIM frame during the </w:t>
      </w:r>
      <w:proofErr w:type="gramStart"/>
      <w:r w:rsidR="00972ACE" w:rsidRPr="00AB00DC">
        <w:rPr>
          <w:i/>
          <w:color w:val="C00000"/>
          <w:sz w:val="20"/>
          <w:lang w:val="en-US"/>
        </w:rPr>
        <w:t>awake</w:t>
      </w:r>
      <w:proofErr w:type="gramEnd"/>
      <w:r w:rsidR="00972ACE" w:rsidRPr="00AB00DC">
        <w:rPr>
          <w:i/>
          <w:color w:val="C00000"/>
          <w:sz w:val="20"/>
          <w:lang w:val="en-US"/>
        </w:rPr>
        <w:t xml:space="preserve"> window; i.e., control is left to the STS in unscheduled PS mode to retrieve its BUs, similar to U-APSD.</w:t>
      </w:r>
      <w:r w:rsidRPr="00AB00DC">
        <w:rPr>
          <w:i/>
          <w:color w:val="C00000"/>
          <w:sz w:val="20"/>
          <w:lang w:val="en-US"/>
        </w:rPr>
        <w:t>]</w:t>
      </w:r>
    </w:p>
    <w:p w14:paraId="21024335" w14:textId="77777777" w:rsidR="00FE4985" w:rsidRPr="00AB00DC" w:rsidRDefault="00FE4985" w:rsidP="00FE4985">
      <w:pPr>
        <w:autoSpaceDE w:val="0"/>
        <w:autoSpaceDN w:val="0"/>
        <w:adjustRightInd w:val="0"/>
        <w:rPr>
          <w:color w:val="218B21"/>
          <w:sz w:val="20"/>
          <w:lang w:val="en-US"/>
        </w:rPr>
      </w:pPr>
    </w:p>
    <w:p w14:paraId="6ED8FCED" w14:textId="77777777" w:rsidR="00FE4985" w:rsidRPr="00AB00DC" w:rsidRDefault="00FE4985" w:rsidP="00FE4985">
      <w:pPr>
        <w:autoSpaceDE w:val="0"/>
        <w:autoSpaceDN w:val="0"/>
        <w:adjustRightInd w:val="0"/>
        <w:rPr>
          <w:color w:val="000000"/>
          <w:sz w:val="20"/>
          <w:lang w:val="en-US"/>
        </w:rPr>
      </w:pPr>
      <w:r w:rsidRPr="00AB00DC">
        <w:rPr>
          <w:color w:val="000000"/>
          <w:sz w:val="20"/>
          <w:lang w:val="en-US"/>
        </w:rPr>
        <w:t xml:space="preserve">An awake window is present within the first CBAP of a beacon interval that is scheduled through the Extended Schedule element and has the </w:t>
      </w:r>
      <w:ins w:id="938" w:author="Payam Torab" w:date="2015-10-06T11:12:00Z">
        <w:r w:rsidRPr="00ED5C41">
          <w:rPr>
            <w:color w:val="000000"/>
            <w:sz w:val="20"/>
            <w:lang w:val="en-US"/>
          </w:rPr>
          <w:t xml:space="preserve">Source AID and </w:t>
        </w:r>
      </w:ins>
      <w:r w:rsidRPr="00ED5C41">
        <w:rPr>
          <w:color w:val="000000"/>
          <w:sz w:val="20"/>
          <w:lang w:val="en-US"/>
        </w:rPr>
        <w:t>Destination AID field</w:t>
      </w:r>
      <w:ins w:id="939" w:author="Payam Torab" w:date="2015-10-06T11:12:00Z">
        <w:r w:rsidRPr="00ED5C41">
          <w:rPr>
            <w:color w:val="000000"/>
            <w:sz w:val="20"/>
            <w:lang w:val="en-US"/>
          </w:rPr>
          <w:t>s</w:t>
        </w:r>
      </w:ins>
      <w:r w:rsidRPr="00ED5C41">
        <w:rPr>
          <w:color w:val="000000"/>
          <w:sz w:val="20"/>
          <w:lang w:val="en-US"/>
        </w:rPr>
        <w:t xml:space="preserve"> in that Extended Schedule element</w:t>
      </w:r>
      <w:r w:rsidRPr="00ED5C41">
        <w:rPr>
          <w:color w:val="218B21"/>
          <w:sz w:val="20"/>
          <w:lang w:val="en-US"/>
        </w:rPr>
        <w:t xml:space="preserve"> </w:t>
      </w:r>
      <w:r w:rsidRPr="00ED5C41">
        <w:rPr>
          <w:color w:val="000000"/>
          <w:sz w:val="20"/>
          <w:lang w:val="en-US"/>
        </w:rPr>
        <w:t xml:space="preserve">equal to the broadcast AID, or in a CBAP that </w:t>
      </w:r>
      <w:r w:rsidRPr="00AB00DC">
        <w:rPr>
          <w:color w:val="000000"/>
          <w:sz w:val="20"/>
          <w:lang w:val="en-US"/>
        </w:rPr>
        <w:t>is scheduled through the CBAP Only field in the DMG Parameters field (8.4.1.46 (DMG Parameters field)) set to 1, for dot11MaxLostBeacons beacon intervals following the most recent transmission of the Awake Window element (8.4.2.136 (Awake Window element)) by the AP or PCP with the Awake Window Duration field set to a nonzero value.</w:t>
      </w:r>
    </w:p>
    <w:p w14:paraId="156C048A" w14:textId="77777777" w:rsidR="005832B2" w:rsidRPr="00AB00DC" w:rsidRDefault="005832B2" w:rsidP="00FE4985">
      <w:pPr>
        <w:autoSpaceDE w:val="0"/>
        <w:autoSpaceDN w:val="0"/>
        <w:adjustRightInd w:val="0"/>
        <w:rPr>
          <w:color w:val="000000"/>
          <w:sz w:val="20"/>
          <w:lang w:val="en-US"/>
        </w:rPr>
      </w:pPr>
    </w:p>
    <w:p w14:paraId="6BF6E019" w14:textId="77777777" w:rsidR="005832B2" w:rsidRPr="00ED5C41" w:rsidRDefault="005832B2" w:rsidP="005832B2">
      <w:pPr>
        <w:autoSpaceDE w:val="0"/>
        <w:autoSpaceDN w:val="0"/>
        <w:adjustRightInd w:val="0"/>
        <w:rPr>
          <w:ins w:id="940" w:author="Payam Torab" w:date="2015-07-06T16:51:00Z"/>
          <w:bCs/>
          <w:sz w:val="18"/>
          <w:szCs w:val="18"/>
          <w:lang w:val="en-US"/>
        </w:rPr>
      </w:pPr>
      <w:ins w:id="941" w:author="Payam Torab" w:date="2015-07-06T16:51:00Z">
        <w:r w:rsidRPr="00ED5C41">
          <w:rPr>
            <w:bCs/>
            <w:sz w:val="18"/>
            <w:szCs w:val="18"/>
            <w:lang w:val="en-US"/>
          </w:rPr>
          <w:t>NOTE—</w:t>
        </w:r>
      </w:ins>
      <w:ins w:id="942" w:author="Payam Torab" w:date="2015-10-06T11:48:00Z">
        <w:r w:rsidRPr="00ED5C41">
          <w:rPr>
            <w:bCs/>
            <w:sz w:val="18"/>
            <w:szCs w:val="18"/>
            <w:lang w:val="en-US"/>
          </w:rPr>
          <w:t xml:space="preserve">Transmission rules during the </w:t>
        </w:r>
        <w:proofErr w:type="gramStart"/>
        <w:r w:rsidRPr="00ED5C41">
          <w:rPr>
            <w:bCs/>
            <w:sz w:val="18"/>
            <w:szCs w:val="18"/>
            <w:lang w:val="en-US"/>
          </w:rPr>
          <w:t>awake</w:t>
        </w:r>
        <w:proofErr w:type="gramEnd"/>
        <w:r w:rsidRPr="00ED5C41">
          <w:rPr>
            <w:bCs/>
            <w:sz w:val="18"/>
            <w:szCs w:val="18"/>
            <w:lang w:val="en-US"/>
          </w:rPr>
          <w:t xml:space="preserve"> window are the same as the transmission rules for the CBAP </w:t>
        </w:r>
      </w:ins>
      <w:ins w:id="943" w:author="Payam Torab" w:date="2015-10-06T11:49:00Z">
        <w:r w:rsidRPr="00ED5C41">
          <w:rPr>
            <w:bCs/>
            <w:sz w:val="18"/>
            <w:szCs w:val="18"/>
            <w:lang w:val="en-US"/>
          </w:rPr>
          <w:t xml:space="preserve">that </w:t>
        </w:r>
      </w:ins>
      <w:ins w:id="944" w:author="Payam Torab" w:date="2015-10-06T11:48:00Z">
        <w:r w:rsidRPr="00ED5C41">
          <w:rPr>
            <w:bCs/>
            <w:sz w:val="18"/>
            <w:szCs w:val="18"/>
            <w:lang w:val="en-US"/>
          </w:rPr>
          <w:t>the awake window belongs to</w:t>
        </w:r>
      </w:ins>
      <w:ins w:id="945" w:author="Payam Torab" w:date="2015-07-06T16:51:00Z">
        <w:r w:rsidRPr="00ED5C41">
          <w:rPr>
            <w:bCs/>
            <w:sz w:val="18"/>
            <w:szCs w:val="18"/>
            <w:lang w:val="en-US"/>
          </w:rPr>
          <w:t>.</w:t>
        </w:r>
      </w:ins>
    </w:p>
    <w:p w14:paraId="7900013C" w14:textId="77777777" w:rsidR="00761846" w:rsidRPr="00AB00DC" w:rsidRDefault="00761846" w:rsidP="00972ACE">
      <w:pPr>
        <w:autoSpaceDE w:val="0"/>
        <w:autoSpaceDN w:val="0"/>
        <w:adjustRightInd w:val="0"/>
        <w:rPr>
          <w:sz w:val="20"/>
          <w:lang w:val="en-US"/>
        </w:rPr>
      </w:pPr>
    </w:p>
    <w:p w14:paraId="103C5934" w14:textId="77777777" w:rsidR="00576431" w:rsidRPr="00D857B1" w:rsidRDefault="00576431" w:rsidP="00972ACE">
      <w:pPr>
        <w:autoSpaceDE w:val="0"/>
        <w:autoSpaceDN w:val="0"/>
        <w:adjustRightInd w:val="0"/>
        <w:rPr>
          <w:sz w:val="20"/>
          <w:lang w:val="en-US"/>
        </w:rPr>
      </w:pPr>
      <w:r w:rsidRPr="00D857B1">
        <w:rPr>
          <w:sz w:val="20"/>
          <w:lang w:val="en-US"/>
        </w:rPr>
        <w:t>...</w:t>
      </w:r>
    </w:p>
    <w:p w14:paraId="7636E3D9" w14:textId="77777777" w:rsidR="00576431" w:rsidRPr="00D857B1" w:rsidRDefault="00576431" w:rsidP="00972ACE">
      <w:pPr>
        <w:autoSpaceDE w:val="0"/>
        <w:autoSpaceDN w:val="0"/>
        <w:adjustRightInd w:val="0"/>
        <w:rPr>
          <w:sz w:val="20"/>
          <w:lang w:val="en-US"/>
        </w:rPr>
      </w:pPr>
    </w:p>
    <w:p w14:paraId="32CFF25F" w14:textId="2C0E88B7" w:rsidR="00576431" w:rsidRPr="00AB00DC" w:rsidRDefault="00576431" w:rsidP="00576431">
      <w:pPr>
        <w:autoSpaceDE w:val="0"/>
        <w:autoSpaceDN w:val="0"/>
        <w:adjustRightInd w:val="0"/>
        <w:rPr>
          <w:ins w:id="946" w:author="Payam Torab" w:date="2015-10-30T12:05:00Z"/>
          <w:color w:val="000000"/>
          <w:sz w:val="20"/>
          <w:lang w:val="en-US"/>
        </w:rPr>
      </w:pPr>
      <w:del w:id="947" w:author="Payam Torab" w:date="2015-10-30T12:03:00Z">
        <w:r w:rsidRPr="00D857B1" w:rsidDel="008F0022">
          <w:rPr>
            <w:color w:val="000000"/>
            <w:sz w:val="20"/>
            <w:lang w:val="en-US"/>
          </w:rPr>
          <w:delText>If a</w:delText>
        </w:r>
      </w:del>
      <w:ins w:id="948" w:author="Payam Torab" w:date="2015-10-30T12:03:00Z">
        <w:r w:rsidR="008F0022" w:rsidRPr="00D857B1">
          <w:rPr>
            <w:color w:val="000000"/>
            <w:sz w:val="20"/>
            <w:lang w:val="en-US"/>
          </w:rPr>
          <w:t>A</w:t>
        </w:r>
      </w:ins>
      <w:r w:rsidRPr="00D857B1">
        <w:rPr>
          <w:color w:val="000000"/>
          <w:sz w:val="20"/>
          <w:lang w:val="en-US"/>
        </w:rPr>
        <w:t xml:space="preserve"> STA </w:t>
      </w:r>
      <w:ins w:id="949" w:author="Payam Torab" w:date="2015-11-10T07:07:00Z">
        <w:r w:rsidR="00586A24" w:rsidRPr="00D857B1">
          <w:rPr>
            <w:color w:val="000000"/>
            <w:sz w:val="20"/>
            <w:lang w:val="en-US"/>
          </w:rPr>
          <w:t xml:space="preserve">that is </w:t>
        </w:r>
      </w:ins>
      <w:ins w:id="950" w:author="Payam Torab" w:date="2015-11-10T06:52:00Z">
        <w:r w:rsidR="006D3697" w:rsidRPr="00D857B1">
          <w:rPr>
            <w:color w:val="000000"/>
            <w:sz w:val="20"/>
            <w:lang w:val="en-US"/>
          </w:rPr>
          <w:t>in PS mode</w:t>
        </w:r>
      </w:ins>
      <w:ins w:id="951" w:author="Payam Torab" w:date="2015-11-10T07:08:00Z">
        <w:r w:rsidR="00AB5EA9" w:rsidRPr="00D857B1">
          <w:rPr>
            <w:color w:val="000000"/>
            <w:sz w:val="20"/>
            <w:lang w:val="en-US"/>
          </w:rPr>
          <w:t xml:space="preserve"> and</w:t>
        </w:r>
      </w:ins>
      <w:ins w:id="952" w:author="Payam Torab" w:date="2015-11-10T07:07:00Z">
        <w:r w:rsidR="00586A24" w:rsidRPr="00D857B1">
          <w:rPr>
            <w:color w:val="000000"/>
            <w:sz w:val="20"/>
            <w:lang w:val="en-US"/>
          </w:rPr>
          <w:t xml:space="preserve"> </w:t>
        </w:r>
      </w:ins>
      <w:ins w:id="953" w:author="Payam Torab" w:date="2015-10-30T11:49:00Z">
        <w:r w:rsidR="006D3697" w:rsidRPr="00D857B1">
          <w:rPr>
            <w:color w:val="000000"/>
            <w:sz w:val="20"/>
            <w:lang w:val="en-US"/>
          </w:rPr>
          <w:t xml:space="preserve">following a wakeup schedule </w:t>
        </w:r>
      </w:ins>
      <w:ins w:id="954" w:author="Payam Torab" w:date="2015-11-10T07:06:00Z">
        <w:r w:rsidR="00586A24" w:rsidRPr="00D857B1">
          <w:rPr>
            <w:color w:val="000000"/>
            <w:sz w:val="20"/>
            <w:lang w:val="en-US"/>
          </w:rPr>
          <w:t>and</w:t>
        </w:r>
      </w:ins>
      <w:ins w:id="955" w:author="Payam Torab" w:date="2015-11-10T06:53:00Z">
        <w:r w:rsidR="006D3697" w:rsidRPr="00D857B1">
          <w:rPr>
            <w:color w:val="000000"/>
            <w:sz w:val="20"/>
            <w:lang w:val="en-US"/>
          </w:rPr>
          <w:t xml:space="preserve"> has not</w:t>
        </w:r>
      </w:ins>
      <w:ins w:id="956" w:author="Payam Torab" w:date="2015-11-10T07:05:00Z">
        <w:r w:rsidR="00586A24" w:rsidRPr="00D857B1">
          <w:rPr>
            <w:color w:val="000000"/>
            <w:sz w:val="20"/>
            <w:lang w:val="en-US"/>
          </w:rPr>
          <w:t xml:space="preserve"> performed unscheduled power save</w:t>
        </w:r>
      </w:ins>
      <w:ins w:id="957" w:author="Payam Torab" w:date="2015-11-10T07:06:00Z">
        <w:r w:rsidR="00586A24" w:rsidRPr="00D857B1">
          <w:rPr>
            <w:color w:val="000000"/>
            <w:sz w:val="20"/>
            <w:lang w:val="en-US"/>
          </w:rPr>
          <w:t xml:space="preserve"> </w:t>
        </w:r>
      </w:ins>
      <w:ins w:id="958" w:author="Payam Torab" w:date="2015-11-10T07:07:00Z">
        <w:r w:rsidR="00586A24" w:rsidRPr="00D857B1">
          <w:rPr>
            <w:color w:val="000000"/>
            <w:sz w:val="20"/>
            <w:lang w:val="en-US"/>
          </w:rPr>
          <w:t xml:space="preserve">to enter doze state </w:t>
        </w:r>
      </w:ins>
      <w:ins w:id="959" w:author="Payam Torab" w:date="2015-11-10T07:06:00Z">
        <w:r w:rsidR="00586A24" w:rsidRPr="00D857B1">
          <w:rPr>
            <w:color w:val="000000"/>
            <w:sz w:val="20"/>
            <w:lang w:val="en-US"/>
          </w:rPr>
          <w:t>and</w:t>
        </w:r>
      </w:ins>
      <w:ins w:id="960" w:author="Payam Torab" w:date="2015-11-10T06:53:00Z">
        <w:r w:rsidR="006D3697" w:rsidRPr="00D857B1">
          <w:rPr>
            <w:color w:val="000000"/>
            <w:sz w:val="20"/>
            <w:lang w:val="en-US"/>
          </w:rPr>
          <w:t xml:space="preserve"> </w:t>
        </w:r>
      </w:ins>
      <w:r w:rsidRPr="00D857B1">
        <w:rPr>
          <w:color w:val="000000"/>
          <w:sz w:val="20"/>
          <w:lang w:val="en-US"/>
        </w:rPr>
        <w:t>receives an ATIM frame during the awake window</w:t>
      </w:r>
      <w:del w:id="961" w:author="Payam Torab" w:date="2015-10-30T12:04:00Z">
        <w:r w:rsidRPr="00D857B1" w:rsidDel="008F0022">
          <w:rPr>
            <w:color w:val="000000"/>
            <w:sz w:val="20"/>
            <w:lang w:val="en-US"/>
          </w:rPr>
          <w:delText>, it</w:delText>
        </w:r>
      </w:del>
      <w:r w:rsidRPr="00D857B1">
        <w:rPr>
          <w:color w:val="000000"/>
          <w:sz w:val="20"/>
          <w:lang w:val="en-US"/>
        </w:rPr>
        <w:t xml:space="preserve"> shall be awake during allocations</w:t>
      </w:r>
      <w:r w:rsidRPr="00D857B1">
        <w:rPr>
          <w:color w:val="218B21"/>
          <w:sz w:val="20"/>
          <w:lang w:val="en-US"/>
        </w:rPr>
        <w:t xml:space="preserve"> </w:t>
      </w:r>
      <w:r w:rsidRPr="00D857B1">
        <w:rPr>
          <w:color w:val="000000"/>
          <w:sz w:val="20"/>
          <w:lang w:val="en-US"/>
        </w:rPr>
        <w:t>within the current beacon interval that have the Source AID equal to broadcast AID or have a Source AID that identifies a STA whose MAC address is equal to the TA field of the received ATIM frame, or during any DTI that is scheduled through the CBAP Only field in the DMG Parameters field (8.4.1.46 (DMG Parameters field)) set to 1. If a STA transmits an ATIM frame during the awake</w:t>
      </w:r>
      <w:r w:rsidRPr="00AB00DC">
        <w:rPr>
          <w:color w:val="000000"/>
          <w:sz w:val="20"/>
          <w:lang w:val="en-US"/>
        </w:rPr>
        <w:t xml:space="preserve"> window, it shall attempt to deliver its BUs during allocations within the current beacon interval that have a Destination AID equal to broadcast AID or have a Destination AID that identifies a STA whose MAC address is equal to the RA field of the transmitted ATIM frame, or during any DTI that is scheduled through the CBAP Only field in the DMG Parameters field (8.4.1.46 (DMG Parameters field)) set to 1. A STA that receives or transmits an ATIM frame during the awake window</w:t>
      </w:r>
      <w:r w:rsidRPr="00AB00DC">
        <w:rPr>
          <w:color w:val="218B21"/>
          <w:sz w:val="20"/>
          <w:lang w:val="en-US"/>
        </w:rPr>
        <w:t xml:space="preserve"> </w:t>
      </w:r>
      <w:r w:rsidRPr="00AB00DC">
        <w:rPr>
          <w:color w:val="000000"/>
          <w:sz w:val="20"/>
          <w:lang w:val="en-US"/>
        </w:rPr>
        <w:t>may enter the doze state</w:t>
      </w:r>
      <w:r w:rsidRPr="00AB00DC">
        <w:rPr>
          <w:color w:val="218B21"/>
          <w:sz w:val="18"/>
          <w:szCs w:val="18"/>
          <w:lang w:val="en-US"/>
        </w:rPr>
        <w:t xml:space="preserve"> </w:t>
      </w:r>
      <w:r w:rsidRPr="00AB00DC">
        <w:rPr>
          <w:color w:val="000000"/>
          <w:sz w:val="20"/>
          <w:lang w:val="en-US"/>
        </w:rPr>
        <w:t>when it has successfully transmitted to and received from all corresponding peer STAs for this beacon interval a QoS Data</w:t>
      </w:r>
      <w:r w:rsidRPr="00AB00DC">
        <w:rPr>
          <w:color w:val="218B21"/>
          <w:sz w:val="20"/>
          <w:lang w:val="en-US"/>
        </w:rPr>
        <w:t xml:space="preserve"> </w:t>
      </w:r>
      <w:r w:rsidRPr="00AB00DC">
        <w:rPr>
          <w:color w:val="000000"/>
          <w:sz w:val="20"/>
          <w:lang w:val="en-US"/>
        </w:rPr>
        <w:t>frame with the EOSP subfield set to 1; otherwise it shall stay active until the end of the current BI. ATIM frame transmissions and MSDU transmissions follow the rules defined in 10.2.3.5 (ATIM frame and frame transmission).</w:t>
      </w:r>
    </w:p>
    <w:p w14:paraId="1E32D950" w14:textId="77777777" w:rsidR="006D3697" w:rsidRDefault="006D3697" w:rsidP="007A75C8">
      <w:pPr>
        <w:autoSpaceDE w:val="0"/>
        <w:autoSpaceDN w:val="0"/>
        <w:adjustRightInd w:val="0"/>
        <w:rPr>
          <w:ins w:id="962" w:author="Payam Torab" w:date="2015-11-10T06:56:00Z"/>
          <w:bCs/>
          <w:sz w:val="18"/>
          <w:szCs w:val="18"/>
          <w:lang w:val="en-US"/>
        </w:rPr>
      </w:pPr>
    </w:p>
    <w:p w14:paraId="13D9B6EA" w14:textId="7AA9C0B4" w:rsidR="007A75C8" w:rsidRPr="00ED5C41" w:rsidRDefault="006D3697" w:rsidP="007A75C8">
      <w:pPr>
        <w:autoSpaceDE w:val="0"/>
        <w:autoSpaceDN w:val="0"/>
        <w:adjustRightInd w:val="0"/>
        <w:rPr>
          <w:ins w:id="963" w:author="Payam Torab" w:date="2015-11-09T19:34:00Z"/>
          <w:sz w:val="20"/>
          <w:lang w:val="en-US"/>
        </w:rPr>
      </w:pPr>
      <w:ins w:id="964" w:author="Payam Torab" w:date="2015-11-10T06:56:00Z">
        <w:r w:rsidRPr="006D3697">
          <w:rPr>
            <w:bCs/>
            <w:sz w:val="18"/>
            <w:szCs w:val="18"/>
            <w:lang w:val="en-US"/>
          </w:rPr>
          <w:t xml:space="preserve">NOTE—A STA that </w:t>
        </w:r>
      </w:ins>
      <w:ins w:id="965" w:author="Payam Torab" w:date="2015-11-10T06:57:00Z">
        <w:r>
          <w:rPr>
            <w:bCs/>
            <w:sz w:val="18"/>
            <w:szCs w:val="18"/>
            <w:lang w:val="en-US"/>
          </w:rPr>
          <w:t xml:space="preserve">has </w:t>
        </w:r>
      </w:ins>
      <w:ins w:id="966" w:author="Payam Torab" w:date="2015-11-10T07:07:00Z">
        <w:r w:rsidR="00586A24">
          <w:rPr>
            <w:bCs/>
            <w:sz w:val="18"/>
            <w:szCs w:val="18"/>
            <w:lang w:val="en-US"/>
          </w:rPr>
          <w:t>performed</w:t>
        </w:r>
      </w:ins>
      <w:ins w:id="967" w:author="Payam Torab" w:date="2015-11-10T06:57:00Z">
        <w:r>
          <w:rPr>
            <w:bCs/>
            <w:sz w:val="18"/>
            <w:szCs w:val="18"/>
            <w:lang w:val="en-US"/>
          </w:rPr>
          <w:t xml:space="preserve"> unscheduled power save </w:t>
        </w:r>
      </w:ins>
      <w:ins w:id="968" w:author="Payam Torab" w:date="2015-11-10T06:58:00Z">
        <w:r w:rsidR="00586A24">
          <w:rPr>
            <w:bCs/>
            <w:sz w:val="18"/>
            <w:szCs w:val="18"/>
            <w:lang w:val="en-US"/>
          </w:rPr>
          <w:t xml:space="preserve">to enter doze state </w:t>
        </w:r>
      </w:ins>
      <w:ins w:id="969" w:author="Payam Torab" w:date="2015-11-10T06:56:00Z">
        <w:r w:rsidRPr="006D3697">
          <w:rPr>
            <w:bCs/>
            <w:sz w:val="18"/>
            <w:szCs w:val="18"/>
            <w:lang w:val="en-US"/>
          </w:rPr>
          <w:t xml:space="preserve">and receives an ATIM frame during an awake window can </w:t>
        </w:r>
      </w:ins>
      <w:ins w:id="970" w:author="Payam Torab" w:date="2015-11-12T12:23:00Z">
        <w:r w:rsidR="008051DA">
          <w:rPr>
            <w:bCs/>
            <w:sz w:val="18"/>
            <w:szCs w:val="18"/>
            <w:lang w:val="en-US"/>
          </w:rPr>
          <w:t>use</w:t>
        </w:r>
      </w:ins>
      <w:ins w:id="971" w:author="Payam Torab" w:date="2015-11-10T06:58:00Z">
        <w:r w:rsidR="00586A24">
          <w:rPr>
            <w:bCs/>
            <w:sz w:val="18"/>
            <w:szCs w:val="18"/>
            <w:lang w:val="en-US"/>
          </w:rPr>
          <w:t xml:space="preserve"> </w:t>
        </w:r>
      </w:ins>
      <w:ins w:id="972" w:author="Payam Torab" w:date="2015-11-10T07:00:00Z">
        <w:r w:rsidR="00586A24">
          <w:rPr>
            <w:bCs/>
            <w:sz w:val="18"/>
            <w:szCs w:val="18"/>
            <w:lang w:val="en-US"/>
          </w:rPr>
          <w:t>the</w:t>
        </w:r>
      </w:ins>
      <w:ins w:id="973" w:author="Payam Torab" w:date="2015-11-10T06:58:00Z">
        <w:r w:rsidR="00586A24">
          <w:rPr>
            <w:bCs/>
            <w:sz w:val="18"/>
            <w:szCs w:val="18"/>
            <w:lang w:val="en-US"/>
          </w:rPr>
          <w:t xml:space="preserve"> unscheduled power save mechanism to </w:t>
        </w:r>
      </w:ins>
      <w:ins w:id="974" w:author="Payam Torab" w:date="2015-11-10T07:00:00Z">
        <w:r w:rsidR="00586A24">
          <w:rPr>
            <w:bCs/>
            <w:sz w:val="18"/>
            <w:szCs w:val="18"/>
            <w:lang w:val="en-US"/>
          </w:rPr>
          <w:t>leave</w:t>
        </w:r>
      </w:ins>
      <w:ins w:id="975" w:author="Payam Torab" w:date="2015-11-10T06:58:00Z">
        <w:r w:rsidR="00586A24">
          <w:rPr>
            <w:bCs/>
            <w:sz w:val="18"/>
            <w:szCs w:val="18"/>
            <w:lang w:val="en-US"/>
          </w:rPr>
          <w:t xml:space="preserve"> doze state</w:t>
        </w:r>
        <w:r w:rsidR="00586A24" w:rsidRPr="00ED5C41">
          <w:rPr>
            <w:bCs/>
            <w:sz w:val="18"/>
            <w:szCs w:val="18"/>
            <w:lang w:val="en-US"/>
          </w:rPr>
          <w:t xml:space="preserve"> </w:t>
        </w:r>
      </w:ins>
      <w:ins w:id="976" w:author="Payam Torab" w:date="2015-11-09T19:34:00Z">
        <w:r w:rsidR="007A75C8" w:rsidRPr="00ED5C41">
          <w:rPr>
            <w:bCs/>
            <w:sz w:val="18"/>
            <w:szCs w:val="18"/>
            <w:lang w:val="en-US"/>
          </w:rPr>
          <w:t>following the procedure in 10.2.6.2.2 (Non-AP and non-PCP operation without a wakeup schedule) or 10.2.6.3.2 (PCP operation without a wakeup schedule).</w:t>
        </w:r>
        <w:r w:rsidR="007A75C8" w:rsidRPr="00ED5C41">
          <w:rPr>
            <w:color w:val="000000"/>
            <w:sz w:val="20"/>
            <w:lang w:val="en-US"/>
          </w:rPr>
          <w:t xml:space="preserve"> </w:t>
        </w:r>
      </w:ins>
    </w:p>
    <w:p w14:paraId="224AFB10" w14:textId="77777777" w:rsidR="007A75C8" w:rsidRPr="00ED5C41" w:rsidRDefault="007A75C8" w:rsidP="007A75C8">
      <w:pPr>
        <w:autoSpaceDE w:val="0"/>
        <w:autoSpaceDN w:val="0"/>
        <w:adjustRightInd w:val="0"/>
        <w:rPr>
          <w:ins w:id="977" w:author="Payam Torab" w:date="2015-11-09T19:34:00Z"/>
          <w:sz w:val="20"/>
          <w:lang w:val="en-US"/>
        </w:rPr>
      </w:pPr>
    </w:p>
    <w:p w14:paraId="318E564D" w14:textId="245D821C" w:rsidR="007A75C8" w:rsidRDefault="007A75C8" w:rsidP="007A75C8">
      <w:pPr>
        <w:autoSpaceDE w:val="0"/>
        <w:autoSpaceDN w:val="0"/>
        <w:adjustRightInd w:val="0"/>
        <w:rPr>
          <w:ins w:id="978" w:author="Payam Torab" w:date="2015-11-10T07:03:00Z"/>
          <w:color w:val="000000"/>
          <w:sz w:val="20"/>
          <w:lang w:val="en-US"/>
        </w:rPr>
      </w:pPr>
      <w:ins w:id="979" w:author="Payam Torab" w:date="2015-11-09T19:34:00Z">
        <w:r w:rsidRPr="00ED5C41">
          <w:rPr>
            <w:color w:val="000000"/>
            <w:sz w:val="20"/>
            <w:lang w:val="en-US"/>
          </w:rPr>
          <w:t xml:space="preserve">Figure 10-xxx (Example of ATIM frame response behavior in </w:t>
        </w:r>
        <w:r w:rsidR="00586A24">
          <w:rPr>
            <w:color w:val="000000"/>
            <w:sz w:val="20"/>
            <w:lang w:val="en-US"/>
          </w:rPr>
          <w:t>PS mode</w:t>
        </w:r>
        <w:r w:rsidRPr="00ED5C41">
          <w:rPr>
            <w:color w:val="000000"/>
            <w:sz w:val="20"/>
            <w:lang w:val="en-US"/>
          </w:rPr>
          <w:t xml:space="preserve">) illustrates an example of a </w:t>
        </w:r>
      </w:ins>
      <w:ins w:id="980" w:author="Payam Torab" w:date="2015-11-10T07:09:00Z">
        <w:r w:rsidR="00AB5EA9">
          <w:rPr>
            <w:color w:val="000000"/>
            <w:sz w:val="20"/>
            <w:lang w:val="en-US"/>
          </w:rPr>
          <w:t xml:space="preserve">DMG </w:t>
        </w:r>
      </w:ins>
      <w:ins w:id="981" w:author="Payam Torab" w:date="2015-11-09T19:34:00Z">
        <w:r w:rsidRPr="00ED5C41">
          <w:rPr>
            <w:color w:val="000000"/>
            <w:sz w:val="20"/>
            <w:lang w:val="en-US"/>
          </w:rPr>
          <w:t xml:space="preserve">STA response to an ATIM frame. For illustration purposes the 5 beacon intervals shown in the figure are numbered from 0 to 4. </w:t>
        </w:r>
      </w:ins>
      <w:ins w:id="982" w:author="Payam Torab" w:date="2015-11-10T07:09:00Z">
        <w:r w:rsidR="00AB5EA9">
          <w:rPr>
            <w:color w:val="000000"/>
            <w:sz w:val="20"/>
            <w:lang w:val="en-US"/>
          </w:rPr>
          <w:t>T</w:t>
        </w:r>
      </w:ins>
      <w:ins w:id="983" w:author="Payam Torab" w:date="2015-11-09T19:34:00Z">
        <w:r w:rsidRPr="00ED5C41">
          <w:rPr>
            <w:color w:val="000000"/>
            <w:sz w:val="20"/>
            <w:lang w:val="en-US"/>
          </w:rPr>
          <w:t xml:space="preserve">he PCP is </w:t>
        </w:r>
      </w:ins>
      <w:ins w:id="984" w:author="Payam Torab" w:date="2015-11-10T07:09:00Z">
        <w:r w:rsidR="00AB5EA9">
          <w:rPr>
            <w:color w:val="000000"/>
            <w:sz w:val="20"/>
            <w:lang w:val="en-US"/>
          </w:rPr>
          <w:t>following a wakeup schedule</w:t>
        </w:r>
      </w:ins>
      <w:ins w:id="985" w:author="Payam Torab" w:date="2015-11-10T07:10:00Z">
        <w:r w:rsidR="00AB5EA9">
          <w:rPr>
            <w:color w:val="000000"/>
            <w:sz w:val="20"/>
            <w:lang w:val="en-US"/>
          </w:rPr>
          <w:t>,</w:t>
        </w:r>
      </w:ins>
      <w:ins w:id="986" w:author="Payam Torab" w:date="2015-11-10T07:09:00Z">
        <w:r w:rsidR="00AB5EA9">
          <w:rPr>
            <w:color w:val="000000"/>
            <w:sz w:val="20"/>
            <w:lang w:val="en-US"/>
          </w:rPr>
          <w:t xml:space="preserve"> with</w:t>
        </w:r>
      </w:ins>
      <w:ins w:id="987" w:author="Payam Torab" w:date="2015-11-09T19:34:00Z">
        <w:r w:rsidRPr="00ED5C41">
          <w:rPr>
            <w:color w:val="000000"/>
            <w:sz w:val="20"/>
            <w:lang w:val="en-US"/>
          </w:rPr>
          <w:t xml:space="preserve"> 1 Awake BI out of every 4 beacon intervals. The non-PCP STA A is also </w:t>
        </w:r>
      </w:ins>
      <w:ins w:id="988" w:author="Payam Torab" w:date="2015-11-10T07:10:00Z">
        <w:r w:rsidR="00AB5EA9">
          <w:rPr>
            <w:color w:val="000000"/>
            <w:sz w:val="20"/>
            <w:lang w:val="en-US"/>
          </w:rPr>
          <w:t>following</w:t>
        </w:r>
      </w:ins>
      <w:ins w:id="989" w:author="Payam Torab" w:date="2015-11-09T19:34:00Z">
        <w:r w:rsidRPr="00ED5C41">
          <w:rPr>
            <w:color w:val="000000"/>
            <w:sz w:val="20"/>
            <w:lang w:val="en-US"/>
          </w:rPr>
          <w:t xml:space="preserve"> a wakeup schedule</w:t>
        </w:r>
      </w:ins>
      <w:ins w:id="990" w:author="Payam Torab" w:date="2015-11-10T07:10:00Z">
        <w:r w:rsidR="00AB5EA9">
          <w:rPr>
            <w:color w:val="000000"/>
            <w:sz w:val="20"/>
            <w:lang w:val="en-US"/>
          </w:rPr>
          <w:t>,</w:t>
        </w:r>
      </w:ins>
      <w:ins w:id="991" w:author="Payam Torab" w:date="2015-11-09T19:34:00Z">
        <w:r w:rsidRPr="00ED5C41">
          <w:rPr>
            <w:color w:val="000000"/>
            <w:sz w:val="20"/>
            <w:lang w:val="en-US"/>
          </w:rPr>
          <w:t xml:space="preserve"> </w:t>
        </w:r>
      </w:ins>
      <w:ins w:id="992" w:author="Payam Torab" w:date="2015-11-10T07:10:00Z">
        <w:r w:rsidR="00AB5EA9">
          <w:rPr>
            <w:color w:val="000000"/>
            <w:sz w:val="20"/>
            <w:lang w:val="en-US"/>
          </w:rPr>
          <w:t>with</w:t>
        </w:r>
      </w:ins>
      <w:ins w:id="993" w:author="Payam Torab" w:date="2015-11-09T19:34:00Z">
        <w:r w:rsidRPr="00ED5C41">
          <w:rPr>
            <w:color w:val="000000"/>
            <w:sz w:val="20"/>
            <w:lang w:val="en-US"/>
          </w:rPr>
          <w:t xml:space="preserve"> 1 Awake BI out of every 2 beacon intervals. In addition, STA A </w:t>
        </w:r>
      </w:ins>
      <w:ins w:id="994" w:author="Payam Torab" w:date="2015-11-10T07:10:00Z">
        <w:r w:rsidR="00AB5EA9">
          <w:rPr>
            <w:color w:val="000000"/>
            <w:sz w:val="20"/>
            <w:lang w:val="en-US"/>
          </w:rPr>
          <w:t>performs unscheduled power save</w:t>
        </w:r>
      </w:ins>
      <w:ins w:id="995" w:author="Payam Torab" w:date="2015-11-09T19:34:00Z">
        <w:r w:rsidRPr="00ED5C41">
          <w:rPr>
            <w:color w:val="000000"/>
            <w:sz w:val="20"/>
            <w:lang w:val="en-US"/>
          </w:rPr>
          <w:t xml:space="preserve"> during BI 0, </w:t>
        </w:r>
      </w:ins>
      <w:ins w:id="996" w:author="Payam Torab" w:date="2015-11-10T07:10:00Z">
        <w:r w:rsidR="00AB5EA9">
          <w:rPr>
            <w:color w:val="000000"/>
            <w:sz w:val="20"/>
            <w:lang w:val="en-US"/>
          </w:rPr>
          <w:t xml:space="preserve">and also during </w:t>
        </w:r>
      </w:ins>
      <w:ins w:id="997" w:author="Payam Torab" w:date="2015-11-09T19:34:00Z">
        <w:r w:rsidRPr="00ED5C41">
          <w:rPr>
            <w:color w:val="000000"/>
            <w:sz w:val="20"/>
            <w:lang w:val="en-US"/>
          </w:rPr>
          <w:t>BI 2</w:t>
        </w:r>
      </w:ins>
      <w:ins w:id="998" w:author="Payam Torab" w:date="2015-11-10T07:11:00Z">
        <w:r w:rsidR="00AB5EA9">
          <w:rPr>
            <w:color w:val="000000"/>
            <w:sz w:val="20"/>
            <w:lang w:val="en-US"/>
          </w:rPr>
          <w:t xml:space="preserve"> through</w:t>
        </w:r>
      </w:ins>
      <w:ins w:id="999" w:author="Payam Torab" w:date="2015-11-09T19:34:00Z">
        <w:r w:rsidRPr="00ED5C41">
          <w:rPr>
            <w:color w:val="000000"/>
            <w:sz w:val="20"/>
            <w:lang w:val="en-US"/>
          </w:rPr>
          <w:t xml:space="preserve"> BI 4. STA A is required to stay awake during the following CBAP after receiving an ATIM frame in BI 2. An ATIM frame received during BI 4 however serves as a traffic indication and PCP will transmit frames to STA A only after </w:t>
        </w:r>
      </w:ins>
      <w:ins w:id="1000" w:author="Payam Torab" w:date="2015-11-10T07:11:00Z">
        <w:r w:rsidR="00AB5EA9">
          <w:rPr>
            <w:color w:val="000000"/>
            <w:sz w:val="20"/>
            <w:lang w:val="en-US"/>
          </w:rPr>
          <w:t>STA A</w:t>
        </w:r>
      </w:ins>
      <w:ins w:id="1001" w:author="Payam Torab" w:date="2015-11-09T19:34:00Z">
        <w:r w:rsidRPr="00ED5C41">
          <w:rPr>
            <w:color w:val="000000"/>
            <w:sz w:val="20"/>
            <w:lang w:val="en-US"/>
          </w:rPr>
          <w:t xml:space="preserve"> has </w:t>
        </w:r>
      </w:ins>
      <w:ins w:id="1002" w:author="Payam Torab" w:date="2015-11-10T07:11:00Z">
        <w:r w:rsidR="00AB5EA9">
          <w:rPr>
            <w:color w:val="000000"/>
            <w:sz w:val="20"/>
            <w:lang w:val="en-US"/>
          </w:rPr>
          <w:t xml:space="preserve">performed unscheduled power save to leave </w:t>
        </w:r>
        <w:proofErr w:type="gramStart"/>
        <w:r w:rsidR="00AB5EA9">
          <w:rPr>
            <w:color w:val="000000"/>
            <w:sz w:val="20"/>
            <w:lang w:val="en-US"/>
          </w:rPr>
          <w:t>doze</w:t>
        </w:r>
        <w:proofErr w:type="gramEnd"/>
        <w:r w:rsidR="00AB5EA9">
          <w:rPr>
            <w:color w:val="000000"/>
            <w:sz w:val="20"/>
            <w:lang w:val="en-US"/>
          </w:rPr>
          <w:t xml:space="preserve"> state</w:t>
        </w:r>
      </w:ins>
      <w:ins w:id="1003" w:author="Payam Torab" w:date="2015-11-09T19:34:00Z">
        <w:r w:rsidRPr="00ED5C41">
          <w:rPr>
            <w:color w:val="000000"/>
            <w:sz w:val="20"/>
            <w:lang w:val="en-US"/>
          </w:rPr>
          <w:t>.</w:t>
        </w:r>
      </w:ins>
    </w:p>
    <w:p w14:paraId="7CEB984A" w14:textId="77777777" w:rsidR="00586A24" w:rsidRDefault="00586A24" w:rsidP="007A75C8">
      <w:pPr>
        <w:autoSpaceDE w:val="0"/>
        <w:autoSpaceDN w:val="0"/>
        <w:adjustRightInd w:val="0"/>
        <w:rPr>
          <w:ins w:id="1004" w:author="Payam Torab" w:date="2015-11-10T07:03:00Z"/>
          <w:color w:val="000000"/>
          <w:sz w:val="20"/>
          <w:lang w:val="en-US"/>
        </w:rPr>
      </w:pPr>
    </w:p>
    <w:p w14:paraId="753E5A79" w14:textId="4D5FA279" w:rsidR="00586A24" w:rsidRPr="00ED5C41" w:rsidRDefault="00586A24" w:rsidP="007A75C8">
      <w:pPr>
        <w:autoSpaceDE w:val="0"/>
        <w:autoSpaceDN w:val="0"/>
        <w:adjustRightInd w:val="0"/>
        <w:rPr>
          <w:ins w:id="1005" w:author="Payam Torab" w:date="2015-11-09T19:34:00Z"/>
          <w:sz w:val="20"/>
          <w:lang w:val="en-US"/>
        </w:rPr>
      </w:pPr>
      <w:ins w:id="1006" w:author="Payam Torab" w:date="2015-11-10T07:03:00Z">
        <w:r>
          <w:object w:dxaOrig="16095" w:dyaOrig="6005" w14:anchorId="7421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74.5pt" o:ole="">
              <v:imagedata r:id="rId15" o:title=""/>
            </v:shape>
            <o:OLEObject Type="Embed" ProgID="Visio.Drawing.11" ShapeID="_x0000_i1025" DrawAspect="Content" ObjectID="_1508837736" r:id="rId16"/>
          </w:object>
        </w:r>
      </w:ins>
    </w:p>
    <w:p w14:paraId="3C91985F" w14:textId="77777777" w:rsidR="007A75C8" w:rsidRPr="00AB00DC" w:rsidRDefault="007A75C8" w:rsidP="007A75C8">
      <w:pPr>
        <w:autoSpaceDE w:val="0"/>
        <w:autoSpaceDN w:val="0"/>
        <w:adjustRightInd w:val="0"/>
        <w:rPr>
          <w:ins w:id="1007" w:author="Payam Torab" w:date="2015-11-09T19:34:00Z"/>
          <w:sz w:val="20"/>
          <w:lang w:val="en-US"/>
        </w:rPr>
      </w:pPr>
    </w:p>
    <w:p w14:paraId="6E7578C9" w14:textId="4E4D0CA9" w:rsidR="008F0022" w:rsidRPr="00ED5C41" w:rsidDel="007A75C8" w:rsidRDefault="007A75C8" w:rsidP="00586A24">
      <w:pPr>
        <w:autoSpaceDE w:val="0"/>
        <w:autoSpaceDN w:val="0"/>
        <w:adjustRightInd w:val="0"/>
        <w:rPr>
          <w:del w:id="1008" w:author="Payam Torab" w:date="2015-11-09T19:34:00Z"/>
          <w:sz w:val="20"/>
          <w:lang w:val="en-US"/>
        </w:rPr>
      </w:pPr>
      <w:del w:id="1009" w:author="Payam Torab" w:date="2015-11-10T05:52:00Z">
        <w:r w:rsidRPr="00ED5C41" w:rsidDel="00695F94">
          <w:fldChar w:fldCharType="begin"/>
        </w:r>
        <w:r w:rsidRPr="00ED5C41" w:rsidDel="00695F94">
          <w:fldChar w:fldCharType="end"/>
        </w:r>
      </w:del>
    </w:p>
    <w:p w14:paraId="5D17FD50" w14:textId="629DD6E4" w:rsidR="004C61B4" w:rsidRPr="00AB00DC" w:rsidRDefault="004C61B4" w:rsidP="004C61B4">
      <w:pPr>
        <w:autoSpaceDE w:val="0"/>
        <w:autoSpaceDN w:val="0"/>
        <w:adjustRightInd w:val="0"/>
        <w:jc w:val="center"/>
        <w:rPr>
          <w:ins w:id="1010" w:author="Payam Torab" w:date="2015-11-03T12:54:00Z"/>
          <w:rFonts w:ascii="Arial" w:hAnsi="Arial" w:cs="Arial"/>
          <w:b/>
          <w:sz w:val="20"/>
          <w:lang w:val="en-US"/>
        </w:rPr>
      </w:pPr>
      <w:ins w:id="1011" w:author="Payam Torab" w:date="2015-11-03T12:54:00Z">
        <w:r w:rsidRPr="00AB00DC">
          <w:rPr>
            <w:rFonts w:ascii="Arial" w:hAnsi="Arial" w:cs="Arial"/>
            <w:b/>
            <w:sz w:val="20"/>
            <w:lang w:val="en-US"/>
          </w:rPr>
          <w:t xml:space="preserve">Figure </w:t>
        </w:r>
      </w:ins>
      <w:ins w:id="1012" w:author="Payam Torab" w:date="2015-11-03T12:55:00Z">
        <w:r w:rsidRPr="00AB00DC">
          <w:rPr>
            <w:rFonts w:ascii="Arial" w:hAnsi="Arial" w:cs="Arial"/>
            <w:b/>
            <w:sz w:val="20"/>
            <w:lang w:val="en-US"/>
          </w:rPr>
          <w:t>10</w:t>
        </w:r>
      </w:ins>
      <w:ins w:id="1013" w:author="Payam Torab" w:date="2015-11-03T12:54:00Z">
        <w:r w:rsidRPr="00AB00DC">
          <w:rPr>
            <w:rFonts w:ascii="Arial" w:hAnsi="Arial" w:cs="Arial"/>
            <w:b/>
            <w:sz w:val="20"/>
            <w:lang w:val="en-US"/>
          </w:rPr>
          <w:t>-xxx</w:t>
        </w:r>
        <w:r w:rsidRPr="00AB00DC">
          <w:rPr>
            <w:rFonts w:ascii="Arial-BoldMT" w:hAnsi="Arial-BoldMT" w:cs="Arial-BoldMT"/>
            <w:b/>
            <w:bCs/>
            <w:sz w:val="20"/>
            <w:lang w:val="en-US"/>
          </w:rPr>
          <w:t>—</w:t>
        </w:r>
      </w:ins>
      <w:ins w:id="1014" w:author="Payam Torab" w:date="2015-11-03T12:55:00Z">
        <w:r w:rsidRPr="00AB00DC">
          <w:rPr>
            <w:rFonts w:ascii="Arial" w:hAnsi="Arial" w:cs="Arial"/>
            <w:b/>
            <w:sz w:val="20"/>
            <w:lang w:val="en-US"/>
          </w:rPr>
          <w:t>Example</w:t>
        </w:r>
      </w:ins>
      <w:ins w:id="1015" w:author="Payam Torab" w:date="2015-11-03T12:56:00Z">
        <w:r w:rsidRPr="00AB00DC">
          <w:rPr>
            <w:rFonts w:ascii="Arial" w:hAnsi="Arial" w:cs="Arial"/>
            <w:b/>
            <w:sz w:val="20"/>
            <w:lang w:val="en-US"/>
          </w:rPr>
          <w:t xml:space="preserve"> </w:t>
        </w:r>
      </w:ins>
      <w:ins w:id="1016" w:author="Payam Torab" w:date="2015-11-03T12:55:00Z">
        <w:r w:rsidRPr="00AB00DC">
          <w:rPr>
            <w:rFonts w:ascii="Arial" w:hAnsi="Arial" w:cs="Arial"/>
            <w:b/>
            <w:sz w:val="20"/>
            <w:lang w:val="en-US"/>
          </w:rPr>
          <w:t xml:space="preserve">of ATIM frame </w:t>
        </w:r>
      </w:ins>
      <w:ins w:id="1017" w:author="Payam Torab" w:date="2015-11-03T12:58:00Z">
        <w:r w:rsidRPr="00AB00DC">
          <w:rPr>
            <w:rFonts w:ascii="Arial" w:hAnsi="Arial" w:cs="Arial"/>
            <w:b/>
            <w:sz w:val="20"/>
            <w:lang w:val="en-US"/>
          </w:rPr>
          <w:t xml:space="preserve">response </w:t>
        </w:r>
      </w:ins>
      <w:ins w:id="1018" w:author="Payam Torab" w:date="2015-11-03T12:56:00Z">
        <w:r w:rsidR="00586A24">
          <w:rPr>
            <w:rFonts w:ascii="Arial" w:hAnsi="Arial" w:cs="Arial"/>
            <w:b/>
            <w:sz w:val="20"/>
            <w:lang w:val="en-US"/>
          </w:rPr>
          <w:t>behavior in</w:t>
        </w:r>
      </w:ins>
      <w:ins w:id="1019" w:author="Payam Torab" w:date="2015-11-03T12:58:00Z">
        <w:r w:rsidRPr="00AB00DC">
          <w:rPr>
            <w:rFonts w:ascii="Arial" w:hAnsi="Arial" w:cs="Arial"/>
            <w:b/>
            <w:sz w:val="20"/>
            <w:lang w:val="en-US"/>
          </w:rPr>
          <w:t xml:space="preserve"> </w:t>
        </w:r>
      </w:ins>
      <w:ins w:id="1020" w:author="Payam Torab" w:date="2015-11-03T12:56:00Z">
        <w:r w:rsidR="00586A24">
          <w:rPr>
            <w:rFonts w:ascii="Arial" w:hAnsi="Arial" w:cs="Arial"/>
            <w:b/>
            <w:sz w:val="20"/>
            <w:lang w:val="en-US"/>
          </w:rPr>
          <w:t>PS mode</w:t>
        </w:r>
      </w:ins>
    </w:p>
    <w:p w14:paraId="7C5DC930" w14:textId="77777777" w:rsidR="004C61B4" w:rsidRPr="00AB00DC" w:rsidRDefault="004C61B4" w:rsidP="00FE4985">
      <w:pPr>
        <w:pBdr>
          <w:bottom w:val="single" w:sz="6" w:space="1" w:color="auto"/>
        </w:pBdr>
        <w:autoSpaceDE w:val="0"/>
        <w:autoSpaceDN w:val="0"/>
        <w:adjustRightInd w:val="0"/>
        <w:rPr>
          <w:sz w:val="20"/>
          <w:lang w:val="en-US"/>
        </w:rPr>
      </w:pPr>
    </w:p>
    <w:p w14:paraId="34FC428E" w14:textId="77777777" w:rsidR="00761846" w:rsidRPr="00AB00DC" w:rsidRDefault="00761846" w:rsidP="00F24D4C">
      <w:pPr>
        <w:autoSpaceDE w:val="0"/>
        <w:autoSpaceDN w:val="0"/>
        <w:adjustRightInd w:val="0"/>
        <w:rPr>
          <w:sz w:val="20"/>
          <w:lang w:val="en-US"/>
        </w:rPr>
      </w:pPr>
    </w:p>
    <w:p w14:paraId="4C920ED6" w14:textId="77777777" w:rsidR="00F24D4C" w:rsidRPr="00FF3EF0" w:rsidDel="00ED5C41" w:rsidRDefault="00F24D4C" w:rsidP="00F24D4C">
      <w:pPr>
        <w:autoSpaceDE w:val="0"/>
        <w:autoSpaceDN w:val="0"/>
        <w:adjustRightInd w:val="0"/>
        <w:rPr>
          <w:del w:id="1021" w:author="Payam Torab" w:date="2015-11-09T07:02:00Z"/>
          <w:i/>
          <w:color w:val="C00000"/>
          <w:sz w:val="20"/>
          <w:lang w:val="en-US"/>
        </w:rPr>
      </w:pPr>
      <w:r w:rsidRPr="00AB00DC">
        <w:rPr>
          <w:i/>
          <w:color w:val="C00000"/>
          <w:sz w:val="20"/>
          <w:lang w:val="en-US"/>
        </w:rPr>
        <w:t>[</w:t>
      </w:r>
      <w:r w:rsidR="00343CB1" w:rsidRPr="00AB00DC">
        <w:rPr>
          <w:i/>
          <w:color w:val="C00000"/>
          <w:sz w:val="20"/>
          <w:lang w:val="en-US"/>
        </w:rPr>
        <w:t>Editorial</w:t>
      </w:r>
      <w:r w:rsidRPr="00AB00DC">
        <w:rPr>
          <w:i/>
          <w:color w:val="C00000"/>
          <w:sz w:val="20"/>
          <w:lang w:val="en-US"/>
        </w:rPr>
        <w:t xml:space="preserve"> –</w:t>
      </w:r>
      <w:r w:rsidR="00343CB1" w:rsidRPr="00AB00DC">
        <w:rPr>
          <w:i/>
          <w:color w:val="C00000"/>
          <w:sz w:val="20"/>
          <w:lang w:val="en-US"/>
        </w:rPr>
        <w:t xml:space="preserve"> </w:t>
      </w:r>
      <w:r w:rsidRPr="00AB00DC">
        <w:rPr>
          <w:i/>
          <w:color w:val="C00000"/>
          <w:sz w:val="20"/>
          <w:lang w:val="en-US"/>
        </w:rPr>
        <w:t xml:space="preserve">Following the capitalization preference discussion in the 802.11 maintenance group, </w:t>
      </w:r>
      <w:r w:rsidR="00071E68" w:rsidRPr="00AB00DC">
        <w:rPr>
          <w:i/>
          <w:color w:val="C00000"/>
          <w:sz w:val="20"/>
          <w:lang w:val="en-US"/>
        </w:rPr>
        <w:t xml:space="preserve">change </w:t>
      </w:r>
      <w:r w:rsidR="00343CB1" w:rsidRPr="00AB00DC">
        <w:rPr>
          <w:i/>
          <w:color w:val="C00000"/>
          <w:sz w:val="20"/>
          <w:lang w:val="en-US"/>
        </w:rPr>
        <w:t xml:space="preserve">all instances of </w:t>
      </w:r>
      <w:r w:rsidRPr="00AB00DC">
        <w:rPr>
          <w:i/>
          <w:color w:val="C00000"/>
          <w:sz w:val="20"/>
          <w:lang w:val="en-US"/>
        </w:rPr>
        <w:t xml:space="preserve">“Power Management mode” </w:t>
      </w:r>
      <w:r w:rsidR="00343CB1" w:rsidRPr="00AB00DC">
        <w:rPr>
          <w:i/>
          <w:color w:val="C00000"/>
          <w:sz w:val="20"/>
          <w:lang w:val="en-US"/>
        </w:rPr>
        <w:t>to “</w:t>
      </w:r>
      <w:r w:rsidRPr="00AB00DC">
        <w:rPr>
          <w:i/>
          <w:color w:val="C00000"/>
          <w:sz w:val="20"/>
          <w:lang w:val="en-US"/>
        </w:rPr>
        <w:t>power management mode</w:t>
      </w:r>
      <w:r w:rsidR="00343CB1" w:rsidRPr="00AB00DC">
        <w:rPr>
          <w:i/>
          <w:color w:val="C00000"/>
          <w:sz w:val="20"/>
          <w:lang w:val="en-US"/>
        </w:rPr>
        <w:t>”</w:t>
      </w:r>
      <w:r w:rsidR="00980B09" w:rsidRPr="00AB00DC">
        <w:rPr>
          <w:i/>
          <w:color w:val="C00000"/>
          <w:sz w:val="20"/>
          <w:lang w:val="en-US"/>
        </w:rPr>
        <w:t xml:space="preserve"> (global change </w:t>
      </w:r>
      <w:r w:rsidR="00343CB1" w:rsidRPr="00AB00DC">
        <w:rPr>
          <w:i/>
          <w:color w:val="C00000"/>
          <w:sz w:val="20"/>
          <w:lang w:val="en-US"/>
        </w:rPr>
        <w:t>for DMG and non-DMG</w:t>
      </w:r>
      <w:r w:rsidR="00980B09" w:rsidRPr="00AB00DC">
        <w:rPr>
          <w:i/>
          <w:color w:val="C00000"/>
          <w:sz w:val="20"/>
          <w:lang w:val="en-US"/>
        </w:rPr>
        <w:t>)</w:t>
      </w:r>
      <w:r w:rsidR="00343CB1" w:rsidRPr="00AB00DC">
        <w:rPr>
          <w:i/>
          <w:color w:val="C00000"/>
          <w:sz w:val="20"/>
          <w:lang w:val="en-US"/>
        </w:rPr>
        <w:t>.</w:t>
      </w:r>
      <w:r w:rsidRPr="00AB00DC">
        <w:rPr>
          <w:i/>
          <w:color w:val="C00000"/>
          <w:sz w:val="20"/>
          <w:lang w:val="en-US"/>
        </w:rPr>
        <w:t>]</w:t>
      </w:r>
    </w:p>
    <w:p w14:paraId="458BFF5C" w14:textId="77777777" w:rsidR="00F24D4C" w:rsidRPr="00ED5C41" w:rsidRDefault="00F24D4C" w:rsidP="00ED5C41">
      <w:pPr>
        <w:autoSpaceDE w:val="0"/>
        <w:autoSpaceDN w:val="0"/>
        <w:adjustRightInd w:val="0"/>
        <w:rPr>
          <w:sz w:val="20"/>
          <w:lang w:val="en-US"/>
        </w:rPr>
      </w:pPr>
    </w:p>
    <w:sectPr w:rsidR="00F24D4C" w:rsidRPr="00ED5C41" w:rsidSect="005571F6">
      <w:headerReference w:type="default" r:id="rId17"/>
      <w:footerReference w:type="default" r:id="rId18"/>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4" w:author="Gaius Wee" w:date="2015-11-11T12:26:00Z" w:initials="GW">
    <w:p w14:paraId="009D1956" w14:textId="05EDBE83" w:rsidR="00E062F4" w:rsidRDefault="00E062F4">
      <w:pPr>
        <w:pStyle w:val="CommentText"/>
      </w:pPr>
      <w:r>
        <w:rPr>
          <w:rStyle w:val="CommentReference"/>
        </w:rPr>
        <w:annotationRef/>
      </w:r>
      <w:r>
        <w:t xml:space="preserve">Just a comment. So if a STA wants to communicate with a peer STA, it cannot directly breakout of </w:t>
      </w:r>
      <w:r w:rsidR="005633F0">
        <w:t>doze state till it</w:t>
      </w:r>
      <w:r>
        <w:t xml:space="preserve"> inform</w:t>
      </w:r>
      <w:r w:rsidR="005633F0">
        <w:t>s</w:t>
      </w:r>
      <w:r>
        <w:t xml:space="preserve"> the AP or PCP. If AP or PCP is in PS mode I guess this will delay the STA-STA communication.</w:t>
      </w:r>
    </w:p>
  </w:comment>
  <w:comment w:id="537" w:author="Gaius Wee" w:date="2015-11-12T10:37:00Z" w:initials="GW">
    <w:p w14:paraId="6737375C" w14:textId="79248E28" w:rsidR="000C3ED1" w:rsidRDefault="000C3ED1">
      <w:pPr>
        <w:pStyle w:val="CommentText"/>
      </w:pPr>
      <w:r>
        <w:rPr>
          <w:rStyle w:val="CommentReference"/>
        </w:rPr>
        <w:annotationRef/>
      </w:r>
      <w:r w:rsidR="008E499B">
        <w:t>For Editor; Is this correct English? Should it be like this? Or “are the” or “are QoS Null frames”?</w:t>
      </w:r>
    </w:p>
  </w:comment>
  <w:comment w:id="750" w:author="Trainin, Solomon" w:date="2015-11-09T07:07:00Z" w:initials="TS">
    <w:p w14:paraId="54BA5212" w14:textId="001A778F" w:rsidR="001C13AC" w:rsidRDefault="001C13AC">
      <w:pPr>
        <w:pStyle w:val="CommentText"/>
      </w:pPr>
      <w:r>
        <w:rPr>
          <w:rStyle w:val="CommentReference"/>
        </w:rPr>
        <w:annotationRef/>
      </w:r>
      <w:r>
        <w:t>Delivering UPSIM is the same challenge as any other scheduling element and the rule of MaxLostBeacons shall apply in the text. Other problem I see that it implies that changes in UPSIM cannot be faster than BI*</w:t>
      </w:r>
      <w:proofErr w:type="spellStart"/>
      <w:r>
        <w:t>MaxLostBeacon</w:t>
      </w:r>
      <w:proofErr w:type="spellEnd"/>
    </w:p>
  </w:comment>
  <w:comment w:id="877" w:author="Gaius Wee" w:date="2015-11-12T11:23:00Z" w:initials="GW">
    <w:p w14:paraId="3BBFC97D" w14:textId="6CFBE4DA" w:rsidR="00253F4D" w:rsidRDefault="00253F4D">
      <w:pPr>
        <w:pStyle w:val="CommentText"/>
      </w:pPr>
      <w:r>
        <w:rPr>
          <w:rStyle w:val="CommentReference"/>
        </w:rPr>
        <w:annotationRef/>
      </w:r>
      <w:r>
        <w:t xml:space="preserve">Is this really necessary? How about “should”? </w:t>
      </w:r>
      <w:r w:rsidR="00D85915">
        <w:t xml:space="preserve"> What if for example, the PCP or STA want to scan or perform P2P Listen?</w:t>
      </w:r>
    </w:p>
  </w:comment>
  <w:comment w:id="917" w:author="Gaius Wee" w:date="2015-11-12T11:54:00Z" w:initials="GW">
    <w:p w14:paraId="1FC72EAB" w14:textId="4CB8A770" w:rsidR="000F2EC6" w:rsidRDefault="000F2EC6">
      <w:pPr>
        <w:pStyle w:val="CommentText"/>
      </w:pPr>
      <w:r>
        <w:rPr>
          <w:rStyle w:val="CommentReference"/>
        </w:rPr>
        <w:annotationRef/>
      </w:r>
      <w:r w:rsidR="00545AAD">
        <w:t>Need to add consistent text for UPSIM.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BF2D5" w15:done="0"/>
  <w15:commentEx w15:paraId="17213473" w15:done="0"/>
  <w15:commentEx w15:paraId="6FE5CF47" w15:done="0"/>
  <w15:commentEx w15:paraId="10B252A9" w15:done="0"/>
  <w15:commentEx w15:paraId="3BA306B8" w15:done="0"/>
  <w15:commentEx w15:paraId="0E54930F" w15:done="0"/>
  <w15:commentEx w15:paraId="6788D751" w15:done="0"/>
  <w15:commentEx w15:paraId="7E2FDBA1" w15:done="0"/>
  <w15:commentEx w15:paraId="2B2FB449" w15:done="0"/>
  <w15:commentEx w15:paraId="75AC22CF" w15:done="0"/>
  <w15:commentEx w15:paraId="54BA5212" w15:done="0"/>
  <w15:commentEx w15:paraId="48130077" w15:done="0"/>
  <w15:commentEx w15:paraId="0DEEC980" w15:done="0"/>
  <w15:commentEx w15:paraId="62C9931A" w15:done="0"/>
  <w15:commentEx w15:paraId="7CBD601D" w15:done="0"/>
  <w15:commentEx w15:paraId="6E3FD044" w15:done="0"/>
  <w15:commentEx w15:paraId="6C2B0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982B2" w14:textId="77777777" w:rsidR="00EF0102" w:rsidRDefault="00EF0102">
      <w:r>
        <w:separator/>
      </w:r>
    </w:p>
  </w:endnote>
  <w:endnote w:type="continuationSeparator" w:id="0">
    <w:p w14:paraId="5257A52F" w14:textId="77777777" w:rsidR="00EF0102" w:rsidRDefault="00EF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941B" w14:textId="77777777" w:rsidR="00773FB2" w:rsidRDefault="004634E9" w:rsidP="00465AAF">
    <w:pPr>
      <w:pStyle w:val="Footer"/>
      <w:tabs>
        <w:tab w:val="clear" w:pos="6480"/>
        <w:tab w:val="center" w:pos="4680"/>
        <w:tab w:val="right" w:pos="9360"/>
      </w:tabs>
    </w:pPr>
    <w:fldSimple w:instr=" SUBJECT  \* MERGEFORMAT ">
      <w:r w:rsidR="00773FB2">
        <w:t>Submission</w:t>
      </w:r>
    </w:fldSimple>
    <w:r w:rsidR="00773FB2">
      <w:tab/>
      <w:t xml:space="preserve">page </w:t>
    </w:r>
    <w:r w:rsidR="00773FB2">
      <w:fldChar w:fldCharType="begin"/>
    </w:r>
    <w:r w:rsidR="00773FB2">
      <w:instrText xml:space="preserve">page </w:instrText>
    </w:r>
    <w:r w:rsidR="00773FB2">
      <w:fldChar w:fldCharType="separate"/>
    </w:r>
    <w:r w:rsidR="00D22F09">
      <w:rPr>
        <w:noProof/>
      </w:rPr>
      <w:t>2</w:t>
    </w:r>
    <w:r w:rsidR="00773FB2">
      <w:fldChar w:fldCharType="end"/>
    </w:r>
    <w:r w:rsidR="00773FB2">
      <w:tab/>
      <w:t>Payam Torab et al., multiple affiliations</w:t>
    </w:r>
  </w:p>
  <w:p w14:paraId="72ADB75B" w14:textId="77777777" w:rsidR="00773FB2" w:rsidRDefault="0077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858A" w14:textId="77777777" w:rsidR="00EF0102" w:rsidRDefault="00EF0102">
      <w:r>
        <w:separator/>
      </w:r>
    </w:p>
  </w:footnote>
  <w:footnote w:type="continuationSeparator" w:id="0">
    <w:p w14:paraId="710B889F" w14:textId="77777777" w:rsidR="00EF0102" w:rsidRDefault="00EF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320" w14:textId="5A16A391" w:rsidR="00773FB2" w:rsidRDefault="005239E2" w:rsidP="008E1E7B">
    <w:pPr>
      <w:pStyle w:val="Header"/>
      <w:tabs>
        <w:tab w:val="clear" w:pos="6480"/>
        <w:tab w:val="center" w:pos="4680"/>
        <w:tab w:val="right" w:pos="9360"/>
      </w:tabs>
    </w:pPr>
    <w:r>
      <w:t xml:space="preserve">November </w:t>
    </w:r>
    <w:r w:rsidR="00773FB2">
      <w:t>2015</w:t>
    </w:r>
    <w:r w:rsidR="00773FB2">
      <w:tab/>
    </w:r>
    <w:r w:rsidR="00773FB2">
      <w:tab/>
      <w:t xml:space="preserve"> doc.: IEEE 802.11-15/</w:t>
    </w:r>
    <w:r w:rsidR="00BB46D6">
      <w:t>938r3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84E42B2"/>
    <w:multiLevelType w:val="hybridMultilevel"/>
    <w:tmpl w:val="B6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0016"/>
    <w:multiLevelType w:val="hybridMultilevel"/>
    <w:tmpl w:val="B78AC204"/>
    <w:lvl w:ilvl="0" w:tplc="445E5FF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C42E94"/>
    <w:multiLevelType w:val="hybridMultilevel"/>
    <w:tmpl w:val="639826F2"/>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1C94"/>
    <w:multiLevelType w:val="hybridMultilevel"/>
    <w:tmpl w:val="12AC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14463A7"/>
    <w:multiLevelType w:val="hybridMultilevel"/>
    <w:tmpl w:val="41446074"/>
    <w:lvl w:ilvl="0" w:tplc="04090003">
      <w:start w:val="1"/>
      <w:numFmt w:val="bullet"/>
      <w:lvlText w:val="o"/>
      <w:lvlJc w:val="left"/>
      <w:pPr>
        <w:ind w:left="1080" w:hanging="360"/>
      </w:pPr>
      <w:rPr>
        <w:rFonts w:ascii="Courier New" w:hAnsi="Courier New" w:cs="Courier New" w:hint="default"/>
      </w:rPr>
    </w:lvl>
    <w:lvl w:ilvl="1" w:tplc="445E5FF6">
      <w:start w:val="1"/>
      <w:numFmt w:val="bullet"/>
      <w:lvlText w:val="–"/>
      <w:lvlJc w:val="left"/>
      <w:pPr>
        <w:ind w:left="1800" w:hanging="360"/>
      </w:pPr>
      <w:rPr>
        <w:rFonts w:ascii="Arial Narrow" w:hAnsi="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75A25"/>
    <w:multiLevelType w:val="hybridMultilevel"/>
    <w:tmpl w:val="195A1A9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070F6"/>
    <w:multiLevelType w:val="hybridMultilevel"/>
    <w:tmpl w:val="9F0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B3641"/>
    <w:multiLevelType w:val="hybridMultilevel"/>
    <w:tmpl w:val="DB002A1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C70B8"/>
    <w:multiLevelType w:val="hybridMultilevel"/>
    <w:tmpl w:val="90385162"/>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EF2"/>
    <w:multiLevelType w:val="hybridMultilevel"/>
    <w:tmpl w:val="D04EB7B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75B75"/>
    <w:multiLevelType w:val="hybridMultilevel"/>
    <w:tmpl w:val="08C6D3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37510AE"/>
    <w:multiLevelType w:val="hybridMultilevel"/>
    <w:tmpl w:val="9840725C"/>
    <w:lvl w:ilvl="0" w:tplc="7072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6D7B05"/>
    <w:multiLevelType w:val="hybridMultilevel"/>
    <w:tmpl w:val="5248FF44"/>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21CB4"/>
    <w:multiLevelType w:val="hybridMultilevel"/>
    <w:tmpl w:val="A1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56B9A"/>
    <w:multiLevelType w:val="hybridMultilevel"/>
    <w:tmpl w:val="867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C353F"/>
    <w:multiLevelType w:val="hybridMultilevel"/>
    <w:tmpl w:val="D1F8CDC8"/>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7"/>
  </w:num>
  <w:num w:numId="5">
    <w:abstractNumId w:val="6"/>
  </w:num>
  <w:num w:numId="6">
    <w:abstractNumId w:val="3"/>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5"/>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9"/>
  </w:num>
  <w:num w:numId="11">
    <w:abstractNumId w:val="13"/>
  </w:num>
  <w:num w:numId="12">
    <w:abstractNumId w:val="25"/>
  </w:num>
  <w:num w:numId="13">
    <w:abstractNumId w:val="26"/>
  </w:num>
  <w:num w:numId="14">
    <w:abstractNumId w:val="21"/>
  </w:num>
  <w:num w:numId="15">
    <w:abstractNumId w:val="2"/>
  </w:num>
  <w:num w:numId="16">
    <w:abstractNumId w:val="14"/>
  </w:num>
  <w:num w:numId="17">
    <w:abstractNumId w:val="7"/>
  </w:num>
  <w:num w:numId="18">
    <w:abstractNumId w:val="5"/>
  </w:num>
  <w:num w:numId="19">
    <w:abstractNumId w:val="9"/>
  </w:num>
  <w:num w:numId="20">
    <w:abstractNumId w:val="10"/>
  </w:num>
  <w:num w:numId="21">
    <w:abstractNumId w:val="22"/>
  </w:num>
  <w:num w:numId="22">
    <w:abstractNumId w:val="24"/>
  </w:num>
  <w:num w:numId="23">
    <w:abstractNumId w:val="18"/>
  </w:num>
  <w:num w:numId="24">
    <w:abstractNumId w:val="1"/>
  </w:num>
  <w:num w:numId="25">
    <w:abstractNumId w:val="4"/>
  </w:num>
  <w:num w:numId="26">
    <w:abstractNumId w:val="8"/>
  </w:num>
  <w:num w:numId="27">
    <w:abstractNumId w:val="12"/>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A11"/>
    <w:rsid w:val="00003FFD"/>
    <w:rsid w:val="00004EF3"/>
    <w:rsid w:val="000067EF"/>
    <w:rsid w:val="00007E49"/>
    <w:rsid w:val="0001141A"/>
    <w:rsid w:val="00015A92"/>
    <w:rsid w:val="00015B67"/>
    <w:rsid w:val="000175EF"/>
    <w:rsid w:val="0002057B"/>
    <w:rsid w:val="00022C55"/>
    <w:rsid w:val="00025539"/>
    <w:rsid w:val="00025A65"/>
    <w:rsid w:val="00027A2C"/>
    <w:rsid w:val="00030B6A"/>
    <w:rsid w:val="0003385D"/>
    <w:rsid w:val="00034816"/>
    <w:rsid w:val="0003487C"/>
    <w:rsid w:val="000378C0"/>
    <w:rsid w:val="0004099D"/>
    <w:rsid w:val="00040F98"/>
    <w:rsid w:val="0004235A"/>
    <w:rsid w:val="00042C0D"/>
    <w:rsid w:val="000444E4"/>
    <w:rsid w:val="00044532"/>
    <w:rsid w:val="000445C2"/>
    <w:rsid w:val="00046913"/>
    <w:rsid w:val="00050145"/>
    <w:rsid w:val="00050DC9"/>
    <w:rsid w:val="000518E3"/>
    <w:rsid w:val="00051DE3"/>
    <w:rsid w:val="00055680"/>
    <w:rsid w:val="00056D0A"/>
    <w:rsid w:val="000613F7"/>
    <w:rsid w:val="0006174E"/>
    <w:rsid w:val="000635C1"/>
    <w:rsid w:val="00063C43"/>
    <w:rsid w:val="00067BF8"/>
    <w:rsid w:val="000702D7"/>
    <w:rsid w:val="0007065A"/>
    <w:rsid w:val="00071732"/>
    <w:rsid w:val="00071D8C"/>
    <w:rsid w:val="00071E68"/>
    <w:rsid w:val="00073088"/>
    <w:rsid w:val="000760E1"/>
    <w:rsid w:val="00077043"/>
    <w:rsid w:val="00077C10"/>
    <w:rsid w:val="00084901"/>
    <w:rsid w:val="00086039"/>
    <w:rsid w:val="000915F5"/>
    <w:rsid w:val="00092F94"/>
    <w:rsid w:val="00093449"/>
    <w:rsid w:val="00095350"/>
    <w:rsid w:val="00095F5B"/>
    <w:rsid w:val="000A351A"/>
    <w:rsid w:val="000A4900"/>
    <w:rsid w:val="000A6C8B"/>
    <w:rsid w:val="000B1832"/>
    <w:rsid w:val="000B2972"/>
    <w:rsid w:val="000B5249"/>
    <w:rsid w:val="000B6FD2"/>
    <w:rsid w:val="000B6FFE"/>
    <w:rsid w:val="000C2487"/>
    <w:rsid w:val="000C3ED1"/>
    <w:rsid w:val="000C47BB"/>
    <w:rsid w:val="000C5EB8"/>
    <w:rsid w:val="000D00C5"/>
    <w:rsid w:val="000D1C98"/>
    <w:rsid w:val="000D43B9"/>
    <w:rsid w:val="000D4973"/>
    <w:rsid w:val="000D6F80"/>
    <w:rsid w:val="000D7142"/>
    <w:rsid w:val="000D7798"/>
    <w:rsid w:val="000E0D67"/>
    <w:rsid w:val="000E15F2"/>
    <w:rsid w:val="000E246D"/>
    <w:rsid w:val="000E24B9"/>
    <w:rsid w:val="000F1A3B"/>
    <w:rsid w:val="000F1F42"/>
    <w:rsid w:val="000F2429"/>
    <w:rsid w:val="000F2EC6"/>
    <w:rsid w:val="000F3C8C"/>
    <w:rsid w:val="000F3F06"/>
    <w:rsid w:val="000F7F4D"/>
    <w:rsid w:val="00100B0F"/>
    <w:rsid w:val="00100C64"/>
    <w:rsid w:val="00102066"/>
    <w:rsid w:val="001041B4"/>
    <w:rsid w:val="0010467C"/>
    <w:rsid w:val="00104E0C"/>
    <w:rsid w:val="00104FEF"/>
    <w:rsid w:val="00110EBD"/>
    <w:rsid w:val="00113A3B"/>
    <w:rsid w:val="00113C70"/>
    <w:rsid w:val="001152A2"/>
    <w:rsid w:val="0011702A"/>
    <w:rsid w:val="00117D6A"/>
    <w:rsid w:val="001209E5"/>
    <w:rsid w:val="00120EA6"/>
    <w:rsid w:val="00122F46"/>
    <w:rsid w:val="00123C74"/>
    <w:rsid w:val="00126837"/>
    <w:rsid w:val="0013185A"/>
    <w:rsid w:val="00134C89"/>
    <w:rsid w:val="0013598C"/>
    <w:rsid w:val="00141693"/>
    <w:rsid w:val="00142AA1"/>
    <w:rsid w:val="00143DAC"/>
    <w:rsid w:val="00145772"/>
    <w:rsid w:val="00152238"/>
    <w:rsid w:val="00152A0C"/>
    <w:rsid w:val="00153C65"/>
    <w:rsid w:val="0015443C"/>
    <w:rsid w:val="0015557F"/>
    <w:rsid w:val="00163CB2"/>
    <w:rsid w:val="001643C3"/>
    <w:rsid w:val="00164713"/>
    <w:rsid w:val="00165BF7"/>
    <w:rsid w:val="001660F7"/>
    <w:rsid w:val="00170C77"/>
    <w:rsid w:val="001717F7"/>
    <w:rsid w:val="00171CA2"/>
    <w:rsid w:val="001723AE"/>
    <w:rsid w:val="001723B9"/>
    <w:rsid w:val="0017528D"/>
    <w:rsid w:val="001754C6"/>
    <w:rsid w:val="00175811"/>
    <w:rsid w:val="0017621E"/>
    <w:rsid w:val="00180E4F"/>
    <w:rsid w:val="00181F0B"/>
    <w:rsid w:val="00190FAA"/>
    <w:rsid w:val="00191AA5"/>
    <w:rsid w:val="0019395D"/>
    <w:rsid w:val="00193C04"/>
    <w:rsid w:val="0019491A"/>
    <w:rsid w:val="001967D1"/>
    <w:rsid w:val="00197490"/>
    <w:rsid w:val="00197ECA"/>
    <w:rsid w:val="001A12C2"/>
    <w:rsid w:val="001A1C96"/>
    <w:rsid w:val="001A28EE"/>
    <w:rsid w:val="001A5EAC"/>
    <w:rsid w:val="001A73D3"/>
    <w:rsid w:val="001A7B5D"/>
    <w:rsid w:val="001B1B56"/>
    <w:rsid w:val="001B789A"/>
    <w:rsid w:val="001C0412"/>
    <w:rsid w:val="001C0DF9"/>
    <w:rsid w:val="001C13AC"/>
    <w:rsid w:val="001C27BA"/>
    <w:rsid w:val="001C34EA"/>
    <w:rsid w:val="001C3FEF"/>
    <w:rsid w:val="001D15AE"/>
    <w:rsid w:val="001D3238"/>
    <w:rsid w:val="001D4D35"/>
    <w:rsid w:val="001D581F"/>
    <w:rsid w:val="001D5DD7"/>
    <w:rsid w:val="001D5E0D"/>
    <w:rsid w:val="001D723B"/>
    <w:rsid w:val="001E3ACE"/>
    <w:rsid w:val="001E3DF8"/>
    <w:rsid w:val="001E5159"/>
    <w:rsid w:val="001E7DB4"/>
    <w:rsid w:val="001F0BB2"/>
    <w:rsid w:val="001F4846"/>
    <w:rsid w:val="00205813"/>
    <w:rsid w:val="00206B57"/>
    <w:rsid w:val="00207BEC"/>
    <w:rsid w:val="00211AAB"/>
    <w:rsid w:val="002130B0"/>
    <w:rsid w:val="0021392E"/>
    <w:rsid w:val="00216BB1"/>
    <w:rsid w:val="002213DE"/>
    <w:rsid w:val="002221CD"/>
    <w:rsid w:val="00222B87"/>
    <w:rsid w:val="00224EA2"/>
    <w:rsid w:val="00230265"/>
    <w:rsid w:val="00231459"/>
    <w:rsid w:val="002314AE"/>
    <w:rsid w:val="00232D49"/>
    <w:rsid w:val="002344D1"/>
    <w:rsid w:val="0023631E"/>
    <w:rsid w:val="00237DE3"/>
    <w:rsid w:val="0024034E"/>
    <w:rsid w:val="00241147"/>
    <w:rsid w:val="002432D1"/>
    <w:rsid w:val="0024432A"/>
    <w:rsid w:val="00247BD1"/>
    <w:rsid w:val="0025121E"/>
    <w:rsid w:val="0025148E"/>
    <w:rsid w:val="00251BEB"/>
    <w:rsid w:val="00253F4D"/>
    <w:rsid w:val="0025465A"/>
    <w:rsid w:val="002550B1"/>
    <w:rsid w:val="002573D9"/>
    <w:rsid w:val="0025754B"/>
    <w:rsid w:val="002577F9"/>
    <w:rsid w:val="00260288"/>
    <w:rsid w:val="00260968"/>
    <w:rsid w:val="00266C20"/>
    <w:rsid w:val="00267557"/>
    <w:rsid w:val="00271D13"/>
    <w:rsid w:val="00272788"/>
    <w:rsid w:val="002729A2"/>
    <w:rsid w:val="00275D25"/>
    <w:rsid w:val="00275DDB"/>
    <w:rsid w:val="0028074C"/>
    <w:rsid w:val="00282259"/>
    <w:rsid w:val="00283560"/>
    <w:rsid w:val="0029020B"/>
    <w:rsid w:val="00291301"/>
    <w:rsid w:val="0029148B"/>
    <w:rsid w:val="0029371F"/>
    <w:rsid w:val="00293AB5"/>
    <w:rsid w:val="00293F48"/>
    <w:rsid w:val="002942B0"/>
    <w:rsid w:val="00294C5B"/>
    <w:rsid w:val="00296C9F"/>
    <w:rsid w:val="00296D26"/>
    <w:rsid w:val="00296ED8"/>
    <w:rsid w:val="00297376"/>
    <w:rsid w:val="00297482"/>
    <w:rsid w:val="002A0E60"/>
    <w:rsid w:val="002A5872"/>
    <w:rsid w:val="002A6180"/>
    <w:rsid w:val="002A69C5"/>
    <w:rsid w:val="002B6EC9"/>
    <w:rsid w:val="002B70A0"/>
    <w:rsid w:val="002C0C43"/>
    <w:rsid w:val="002C1B4E"/>
    <w:rsid w:val="002C1DAD"/>
    <w:rsid w:val="002C6B10"/>
    <w:rsid w:val="002D0035"/>
    <w:rsid w:val="002D3761"/>
    <w:rsid w:val="002D44BE"/>
    <w:rsid w:val="002D4D45"/>
    <w:rsid w:val="002D6C46"/>
    <w:rsid w:val="002D799C"/>
    <w:rsid w:val="002E2F06"/>
    <w:rsid w:val="002E31EB"/>
    <w:rsid w:val="002E3E62"/>
    <w:rsid w:val="002E50EB"/>
    <w:rsid w:val="002E5504"/>
    <w:rsid w:val="002E5FF8"/>
    <w:rsid w:val="002E6408"/>
    <w:rsid w:val="002E71EF"/>
    <w:rsid w:val="002F1830"/>
    <w:rsid w:val="002F42DD"/>
    <w:rsid w:val="002F51A9"/>
    <w:rsid w:val="002F62F4"/>
    <w:rsid w:val="002F7B8F"/>
    <w:rsid w:val="00300B2F"/>
    <w:rsid w:val="0030279C"/>
    <w:rsid w:val="003028D9"/>
    <w:rsid w:val="00303B3B"/>
    <w:rsid w:val="00304BFB"/>
    <w:rsid w:val="00310CA5"/>
    <w:rsid w:val="00313499"/>
    <w:rsid w:val="00313F08"/>
    <w:rsid w:val="00314C01"/>
    <w:rsid w:val="00315888"/>
    <w:rsid w:val="00315EAD"/>
    <w:rsid w:val="00316388"/>
    <w:rsid w:val="00320B28"/>
    <w:rsid w:val="003221C4"/>
    <w:rsid w:val="00322AF7"/>
    <w:rsid w:val="00322CBD"/>
    <w:rsid w:val="00323E77"/>
    <w:rsid w:val="0032675C"/>
    <w:rsid w:val="00332455"/>
    <w:rsid w:val="00333659"/>
    <w:rsid w:val="0033680B"/>
    <w:rsid w:val="003371FB"/>
    <w:rsid w:val="00337476"/>
    <w:rsid w:val="003403FF"/>
    <w:rsid w:val="003409FA"/>
    <w:rsid w:val="00341685"/>
    <w:rsid w:val="003418C7"/>
    <w:rsid w:val="0034359D"/>
    <w:rsid w:val="00343BEF"/>
    <w:rsid w:val="00343CB1"/>
    <w:rsid w:val="00345972"/>
    <w:rsid w:val="00345A57"/>
    <w:rsid w:val="00346961"/>
    <w:rsid w:val="00347D0B"/>
    <w:rsid w:val="00350F17"/>
    <w:rsid w:val="0035203A"/>
    <w:rsid w:val="0035212B"/>
    <w:rsid w:val="0035296C"/>
    <w:rsid w:val="00360E62"/>
    <w:rsid w:val="00363808"/>
    <w:rsid w:val="00364F7B"/>
    <w:rsid w:val="00367382"/>
    <w:rsid w:val="00370B4C"/>
    <w:rsid w:val="00371E40"/>
    <w:rsid w:val="003722A9"/>
    <w:rsid w:val="003738B5"/>
    <w:rsid w:val="00374D53"/>
    <w:rsid w:val="003769A7"/>
    <w:rsid w:val="00376A50"/>
    <w:rsid w:val="003774E8"/>
    <w:rsid w:val="00377CA0"/>
    <w:rsid w:val="00382F43"/>
    <w:rsid w:val="00383D74"/>
    <w:rsid w:val="00390059"/>
    <w:rsid w:val="003914B1"/>
    <w:rsid w:val="00391E85"/>
    <w:rsid w:val="003920F6"/>
    <w:rsid w:val="00394619"/>
    <w:rsid w:val="00394B77"/>
    <w:rsid w:val="00397DBA"/>
    <w:rsid w:val="00397EDD"/>
    <w:rsid w:val="003A48CA"/>
    <w:rsid w:val="003A4A90"/>
    <w:rsid w:val="003A5EEB"/>
    <w:rsid w:val="003A6338"/>
    <w:rsid w:val="003A74D4"/>
    <w:rsid w:val="003B21CF"/>
    <w:rsid w:val="003B2FA3"/>
    <w:rsid w:val="003B45C4"/>
    <w:rsid w:val="003B5A7A"/>
    <w:rsid w:val="003C14DF"/>
    <w:rsid w:val="003C2141"/>
    <w:rsid w:val="003C40A9"/>
    <w:rsid w:val="003C42D1"/>
    <w:rsid w:val="003C7B39"/>
    <w:rsid w:val="003C7C4B"/>
    <w:rsid w:val="003D045E"/>
    <w:rsid w:val="003D04E2"/>
    <w:rsid w:val="003D111E"/>
    <w:rsid w:val="003D6E55"/>
    <w:rsid w:val="003D6E5E"/>
    <w:rsid w:val="003E07A0"/>
    <w:rsid w:val="003E0C5A"/>
    <w:rsid w:val="003E1DF6"/>
    <w:rsid w:val="003E2159"/>
    <w:rsid w:val="003E2246"/>
    <w:rsid w:val="003E451D"/>
    <w:rsid w:val="003F0486"/>
    <w:rsid w:val="003F0BB9"/>
    <w:rsid w:val="003F153A"/>
    <w:rsid w:val="004020A5"/>
    <w:rsid w:val="00402A47"/>
    <w:rsid w:val="0040468E"/>
    <w:rsid w:val="004049F5"/>
    <w:rsid w:val="00405358"/>
    <w:rsid w:val="00406DB6"/>
    <w:rsid w:val="0040742F"/>
    <w:rsid w:val="00412788"/>
    <w:rsid w:val="00413ABB"/>
    <w:rsid w:val="00417796"/>
    <w:rsid w:val="00417CD9"/>
    <w:rsid w:val="00420C02"/>
    <w:rsid w:val="00420DF4"/>
    <w:rsid w:val="0042535F"/>
    <w:rsid w:val="00425F45"/>
    <w:rsid w:val="004275ED"/>
    <w:rsid w:val="00434CB1"/>
    <w:rsid w:val="004368BC"/>
    <w:rsid w:val="00442037"/>
    <w:rsid w:val="00442AEC"/>
    <w:rsid w:val="00443FD6"/>
    <w:rsid w:val="00445C17"/>
    <w:rsid w:val="00445CB1"/>
    <w:rsid w:val="00446685"/>
    <w:rsid w:val="0044760C"/>
    <w:rsid w:val="00451446"/>
    <w:rsid w:val="00453C4F"/>
    <w:rsid w:val="00454277"/>
    <w:rsid w:val="004562E8"/>
    <w:rsid w:val="00457CC8"/>
    <w:rsid w:val="004627DD"/>
    <w:rsid w:val="004634E9"/>
    <w:rsid w:val="00465586"/>
    <w:rsid w:val="00465AAF"/>
    <w:rsid w:val="00467AEF"/>
    <w:rsid w:val="00471C53"/>
    <w:rsid w:val="00475A2E"/>
    <w:rsid w:val="004765EC"/>
    <w:rsid w:val="004800AA"/>
    <w:rsid w:val="00480785"/>
    <w:rsid w:val="00480F79"/>
    <w:rsid w:val="004814B6"/>
    <w:rsid w:val="00485254"/>
    <w:rsid w:val="00486971"/>
    <w:rsid w:val="00486ED7"/>
    <w:rsid w:val="004926D2"/>
    <w:rsid w:val="00492C71"/>
    <w:rsid w:val="00493047"/>
    <w:rsid w:val="00494E49"/>
    <w:rsid w:val="004A07DC"/>
    <w:rsid w:val="004A1E83"/>
    <w:rsid w:val="004A2517"/>
    <w:rsid w:val="004A5CE5"/>
    <w:rsid w:val="004A6CF1"/>
    <w:rsid w:val="004B4804"/>
    <w:rsid w:val="004B5B91"/>
    <w:rsid w:val="004B65B3"/>
    <w:rsid w:val="004B65EE"/>
    <w:rsid w:val="004B6A36"/>
    <w:rsid w:val="004C4517"/>
    <w:rsid w:val="004C54DD"/>
    <w:rsid w:val="004C61B4"/>
    <w:rsid w:val="004D5514"/>
    <w:rsid w:val="004D5A9C"/>
    <w:rsid w:val="004D7CD1"/>
    <w:rsid w:val="004E2730"/>
    <w:rsid w:val="004E5F29"/>
    <w:rsid w:val="004E6CBC"/>
    <w:rsid w:val="004E6D8B"/>
    <w:rsid w:val="004E7535"/>
    <w:rsid w:val="004E77E0"/>
    <w:rsid w:val="004F1623"/>
    <w:rsid w:val="004F486A"/>
    <w:rsid w:val="004F71FB"/>
    <w:rsid w:val="00501325"/>
    <w:rsid w:val="00502321"/>
    <w:rsid w:val="00502EA9"/>
    <w:rsid w:val="0050475D"/>
    <w:rsid w:val="00506F37"/>
    <w:rsid w:val="00507A2E"/>
    <w:rsid w:val="005118A1"/>
    <w:rsid w:val="00514922"/>
    <w:rsid w:val="005149CB"/>
    <w:rsid w:val="0051644E"/>
    <w:rsid w:val="005167C2"/>
    <w:rsid w:val="0052039E"/>
    <w:rsid w:val="00520A3B"/>
    <w:rsid w:val="00522944"/>
    <w:rsid w:val="005235BA"/>
    <w:rsid w:val="005239E2"/>
    <w:rsid w:val="0052523F"/>
    <w:rsid w:val="00525ABD"/>
    <w:rsid w:val="00530621"/>
    <w:rsid w:val="005327E0"/>
    <w:rsid w:val="00532FFB"/>
    <w:rsid w:val="00533793"/>
    <w:rsid w:val="00533AE3"/>
    <w:rsid w:val="00535473"/>
    <w:rsid w:val="00537856"/>
    <w:rsid w:val="00541895"/>
    <w:rsid w:val="00542F06"/>
    <w:rsid w:val="00543DFE"/>
    <w:rsid w:val="005459D6"/>
    <w:rsid w:val="00545AAD"/>
    <w:rsid w:val="00547137"/>
    <w:rsid w:val="00551E53"/>
    <w:rsid w:val="00552251"/>
    <w:rsid w:val="00553A34"/>
    <w:rsid w:val="005571F6"/>
    <w:rsid w:val="0056165B"/>
    <w:rsid w:val="005633F0"/>
    <w:rsid w:val="005646DC"/>
    <w:rsid w:val="005655AB"/>
    <w:rsid w:val="00566D79"/>
    <w:rsid w:val="005734F9"/>
    <w:rsid w:val="00573828"/>
    <w:rsid w:val="00576431"/>
    <w:rsid w:val="00576C2E"/>
    <w:rsid w:val="0057796E"/>
    <w:rsid w:val="00581168"/>
    <w:rsid w:val="00581B85"/>
    <w:rsid w:val="005832B2"/>
    <w:rsid w:val="00585D78"/>
    <w:rsid w:val="0058601C"/>
    <w:rsid w:val="00586A24"/>
    <w:rsid w:val="0058742B"/>
    <w:rsid w:val="00587C6E"/>
    <w:rsid w:val="00590975"/>
    <w:rsid w:val="005948CF"/>
    <w:rsid w:val="00594EAD"/>
    <w:rsid w:val="005A2E56"/>
    <w:rsid w:val="005A309C"/>
    <w:rsid w:val="005A3AF9"/>
    <w:rsid w:val="005A3E51"/>
    <w:rsid w:val="005A5BC1"/>
    <w:rsid w:val="005A61CD"/>
    <w:rsid w:val="005A64A5"/>
    <w:rsid w:val="005B065A"/>
    <w:rsid w:val="005B1E4F"/>
    <w:rsid w:val="005B29FB"/>
    <w:rsid w:val="005B5798"/>
    <w:rsid w:val="005C025A"/>
    <w:rsid w:val="005C25B4"/>
    <w:rsid w:val="005C39E1"/>
    <w:rsid w:val="005D0C48"/>
    <w:rsid w:val="005D1E9A"/>
    <w:rsid w:val="005D48A9"/>
    <w:rsid w:val="005D624E"/>
    <w:rsid w:val="005D7AA5"/>
    <w:rsid w:val="005E0420"/>
    <w:rsid w:val="005E06E3"/>
    <w:rsid w:val="005E1288"/>
    <w:rsid w:val="005E4364"/>
    <w:rsid w:val="005E501B"/>
    <w:rsid w:val="005F00D2"/>
    <w:rsid w:val="005F0ECF"/>
    <w:rsid w:val="005F306D"/>
    <w:rsid w:val="005F48C0"/>
    <w:rsid w:val="005F646F"/>
    <w:rsid w:val="005F7107"/>
    <w:rsid w:val="005F7FFE"/>
    <w:rsid w:val="00600C91"/>
    <w:rsid w:val="00604EFD"/>
    <w:rsid w:val="00605550"/>
    <w:rsid w:val="00605B37"/>
    <w:rsid w:val="00607F9F"/>
    <w:rsid w:val="00610AF2"/>
    <w:rsid w:val="00611158"/>
    <w:rsid w:val="00614140"/>
    <w:rsid w:val="00614599"/>
    <w:rsid w:val="00615625"/>
    <w:rsid w:val="006163BE"/>
    <w:rsid w:val="00617B12"/>
    <w:rsid w:val="0062025F"/>
    <w:rsid w:val="00620D34"/>
    <w:rsid w:val="00620E61"/>
    <w:rsid w:val="006215C6"/>
    <w:rsid w:val="00623B24"/>
    <w:rsid w:val="0062440B"/>
    <w:rsid w:val="006254EE"/>
    <w:rsid w:val="0063348B"/>
    <w:rsid w:val="0063353B"/>
    <w:rsid w:val="00633C9E"/>
    <w:rsid w:val="0063438E"/>
    <w:rsid w:val="00642829"/>
    <w:rsid w:val="00643193"/>
    <w:rsid w:val="0064550C"/>
    <w:rsid w:val="006457B5"/>
    <w:rsid w:val="006460F3"/>
    <w:rsid w:val="00646A87"/>
    <w:rsid w:val="006509D3"/>
    <w:rsid w:val="00654835"/>
    <w:rsid w:val="006548EA"/>
    <w:rsid w:val="00654CAB"/>
    <w:rsid w:val="006606DA"/>
    <w:rsid w:val="006608DA"/>
    <w:rsid w:val="00660CED"/>
    <w:rsid w:val="006620EB"/>
    <w:rsid w:val="00662ADF"/>
    <w:rsid w:val="0066468D"/>
    <w:rsid w:val="006668EC"/>
    <w:rsid w:val="00673612"/>
    <w:rsid w:val="0067569A"/>
    <w:rsid w:val="006764E9"/>
    <w:rsid w:val="00676AED"/>
    <w:rsid w:val="00677C05"/>
    <w:rsid w:val="006804A5"/>
    <w:rsid w:val="00680CBC"/>
    <w:rsid w:val="00682A92"/>
    <w:rsid w:val="0068588B"/>
    <w:rsid w:val="006877CC"/>
    <w:rsid w:val="00690995"/>
    <w:rsid w:val="006911FA"/>
    <w:rsid w:val="00691379"/>
    <w:rsid w:val="00695F94"/>
    <w:rsid w:val="00696297"/>
    <w:rsid w:val="006A1305"/>
    <w:rsid w:val="006A1638"/>
    <w:rsid w:val="006A21AA"/>
    <w:rsid w:val="006A34E6"/>
    <w:rsid w:val="006A3830"/>
    <w:rsid w:val="006A3AB1"/>
    <w:rsid w:val="006A5F82"/>
    <w:rsid w:val="006A69DF"/>
    <w:rsid w:val="006A72B1"/>
    <w:rsid w:val="006A7C74"/>
    <w:rsid w:val="006B12BF"/>
    <w:rsid w:val="006B32D1"/>
    <w:rsid w:val="006B4994"/>
    <w:rsid w:val="006B5DEF"/>
    <w:rsid w:val="006C0727"/>
    <w:rsid w:val="006C1EE2"/>
    <w:rsid w:val="006C22AB"/>
    <w:rsid w:val="006C4383"/>
    <w:rsid w:val="006C5EDB"/>
    <w:rsid w:val="006C64F4"/>
    <w:rsid w:val="006C72E3"/>
    <w:rsid w:val="006D00B1"/>
    <w:rsid w:val="006D03AF"/>
    <w:rsid w:val="006D268F"/>
    <w:rsid w:val="006D3697"/>
    <w:rsid w:val="006D7C04"/>
    <w:rsid w:val="006E0AAF"/>
    <w:rsid w:val="006E145F"/>
    <w:rsid w:val="006E2B90"/>
    <w:rsid w:val="006E40DC"/>
    <w:rsid w:val="006E4493"/>
    <w:rsid w:val="006E672C"/>
    <w:rsid w:val="006E7299"/>
    <w:rsid w:val="006E7B85"/>
    <w:rsid w:val="006F6148"/>
    <w:rsid w:val="006F6777"/>
    <w:rsid w:val="006F72C0"/>
    <w:rsid w:val="00701886"/>
    <w:rsid w:val="007025C6"/>
    <w:rsid w:val="0070340D"/>
    <w:rsid w:val="00706C04"/>
    <w:rsid w:val="00706C36"/>
    <w:rsid w:val="00707B81"/>
    <w:rsid w:val="0071105A"/>
    <w:rsid w:val="007130C2"/>
    <w:rsid w:val="00713C79"/>
    <w:rsid w:val="00713EF5"/>
    <w:rsid w:val="00714656"/>
    <w:rsid w:val="00714711"/>
    <w:rsid w:val="00714E0D"/>
    <w:rsid w:val="0071651B"/>
    <w:rsid w:val="00717AE1"/>
    <w:rsid w:val="00720272"/>
    <w:rsid w:val="00721ED2"/>
    <w:rsid w:val="00722DF0"/>
    <w:rsid w:val="007262A7"/>
    <w:rsid w:val="0072637A"/>
    <w:rsid w:val="00727843"/>
    <w:rsid w:val="0073048C"/>
    <w:rsid w:val="00730ADD"/>
    <w:rsid w:val="00733D0C"/>
    <w:rsid w:val="00733E65"/>
    <w:rsid w:val="00734995"/>
    <w:rsid w:val="00740B33"/>
    <w:rsid w:val="00742329"/>
    <w:rsid w:val="00745091"/>
    <w:rsid w:val="00745BBD"/>
    <w:rsid w:val="007467A7"/>
    <w:rsid w:val="00750354"/>
    <w:rsid w:val="00751123"/>
    <w:rsid w:val="00752101"/>
    <w:rsid w:val="00752CF1"/>
    <w:rsid w:val="007566DE"/>
    <w:rsid w:val="00757304"/>
    <w:rsid w:val="00757A97"/>
    <w:rsid w:val="00757EAE"/>
    <w:rsid w:val="007608AD"/>
    <w:rsid w:val="00761846"/>
    <w:rsid w:val="00762138"/>
    <w:rsid w:val="007631B2"/>
    <w:rsid w:val="00763A73"/>
    <w:rsid w:val="007643D0"/>
    <w:rsid w:val="007646BC"/>
    <w:rsid w:val="007663F7"/>
    <w:rsid w:val="00766F01"/>
    <w:rsid w:val="007676A1"/>
    <w:rsid w:val="00770572"/>
    <w:rsid w:val="007709DB"/>
    <w:rsid w:val="00771743"/>
    <w:rsid w:val="00772B3C"/>
    <w:rsid w:val="00773E7D"/>
    <w:rsid w:val="00773FB2"/>
    <w:rsid w:val="007759DD"/>
    <w:rsid w:val="00780CA4"/>
    <w:rsid w:val="007812B7"/>
    <w:rsid w:val="00782247"/>
    <w:rsid w:val="007831DC"/>
    <w:rsid w:val="00783BB0"/>
    <w:rsid w:val="00785D85"/>
    <w:rsid w:val="00785EB3"/>
    <w:rsid w:val="00786586"/>
    <w:rsid w:val="007911CC"/>
    <w:rsid w:val="007927C6"/>
    <w:rsid w:val="00792A8D"/>
    <w:rsid w:val="00793888"/>
    <w:rsid w:val="007946FB"/>
    <w:rsid w:val="00795658"/>
    <w:rsid w:val="007975DD"/>
    <w:rsid w:val="007A01F7"/>
    <w:rsid w:val="007A1129"/>
    <w:rsid w:val="007A2109"/>
    <w:rsid w:val="007A4BDB"/>
    <w:rsid w:val="007A6506"/>
    <w:rsid w:val="007A6DB5"/>
    <w:rsid w:val="007A6E81"/>
    <w:rsid w:val="007A75C8"/>
    <w:rsid w:val="007B0016"/>
    <w:rsid w:val="007B19A3"/>
    <w:rsid w:val="007B37AE"/>
    <w:rsid w:val="007B3B3D"/>
    <w:rsid w:val="007B63A2"/>
    <w:rsid w:val="007C08B7"/>
    <w:rsid w:val="007C122F"/>
    <w:rsid w:val="007C3EA5"/>
    <w:rsid w:val="007C5729"/>
    <w:rsid w:val="007C573C"/>
    <w:rsid w:val="007D1710"/>
    <w:rsid w:val="007D190A"/>
    <w:rsid w:val="007D2D4F"/>
    <w:rsid w:val="007D356F"/>
    <w:rsid w:val="007D7B30"/>
    <w:rsid w:val="007E16A8"/>
    <w:rsid w:val="007E2D2D"/>
    <w:rsid w:val="007E37CF"/>
    <w:rsid w:val="007E4370"/>
    <w:rsid w:val="007E55BD"/>
    <w:rsid w:val="007E62D0"/>
    <w:rsid w:val="007E7173"/>
    <w:rsid w:val="007E756C"/>
    <w:rsid w:val="007F2190"/>
    <w:rsid w:val="007F21C9"/>
    <w:rsid w:val="007F51FC"/>
    <w:rsid w:val="0080399D"/>
    <w:rsid w:val="00804CB8"/>
    <w:rsid w:val="008051DA"/>
    <w:rsid w:val="00806D1A"/>
    <w:rsid w:val="00810719"/>
    <w:rsid w:val="008135DB"/>
    <w:rsid w:val="0081671F"/>
    <w:rsid w:val="00820242"/>
    <w:rsid w:val="00822756"/>
    <w:rsid w:val="008245FC"/>
    <w:rsid w:val="00824DE8"/>
    <w:rsid w:val="00825F25"/>
    <w:rsid w:val="008260F9"/>
    <w:rsid w:val="0082736F"/>
    <w:rsid w:val="00831267"/>
    <w:rsid w:val="00831B06"/>
    <w:rsid w:val="008337BF"/>
    <w:rsid w:val="00834475"/>
    <w:rsid w:val="00834DD5"/>
    <w:rsid w:val="00835A8D"/>
    <w:rsid w:val="0083789B"/>
    <w:rsid w:val="00840C8E"/>
    <w:rsid w:val="00840DAE"/>
    <w:rsid w:val="00841360"/>
    <w:rsid w:val="008419D5"/>
    <w:rsid w:val="00847A05"/>
    <w:rsid w:val="00854EDD"/>
    <w:rsid w:val="00856CFE"/>
    <w:rsid w:val="00860361"/>
    <w:rsid w:val="00860CEC"/>
    <w:rsid w:val="0086210B"/>
    <w:rsid w:val="00862DA7"/>
    <w:rsid w:val="008630E7"/>
    <w:rsid w:val="00865595"/>
    <w:rsid w:val="00865AE7"/>
    <w:rsid w:val="00871C8A"/>
    <w:rsid w:val="0087209C"/>
    <w:rsid w:val="008763C4"/>
    <w:rsid w:val="00880868"/>
    <w:rsid w:val="00883057"/>
    <w:rsid w:val="0088612D"/>
    <w:rsid w:val="008876CD"/>
    <w:rsid w:val="00887D41"/>
    <w:rsid w:val="008925E1"/>
    <w:rsid w:val="008958BD"/>
    <w:rsid w:val="008959FC"/>
    <w:rsid w:val="00896D98"/>
    <w:rsid w:val="008A4E5E"/>
    <w:rsid w:val="008A7146"/>
    <w:rsid w:val="008A73EB"/>
    <w:rsid w:val="008B0790"/>
    <w:rsid w:val="008B0FAA"/>
    <w:rsid w:val="008B2D4B"/>
    <w:rsid w:val="008B2D69"/>
    <w:rsid w:val="008B311D"/>
    <w:rsid w:val="008B4162"/>
    <w:rsid w:val="008B564D"/>
    <w:rsid w:val="008C1265"/>
    <w:rsid w:val="008C2948"/>
    <w:rsid w:val="008C3F46"/>
    <w:rsid w:val="008C438E"/>
    <w:rsid w:val="008C54B4"/>
    <w:rsid w:val="008C6D9D"/>
    <w:rsid w:val="008D0687"/>
    <w:rsid w:val="008D1DAA"/>
    <w:rsid w:val="008D2C5F"/>
    <w:rsid w:val="008D37D1"/>
    <w:rsid w:val="008D51F8"/>
    <w:rsid w:val="008E0E66"/>
    <w:rsid w:val="008E1E7B"/>
    <w:rsid w:val="008E2EE7"/>
    <w:rsid w:val="008E3A08"/>
    <w:rsid w:val="008E3E14"/>
    <w:rsid w:val="008E499B"/>
    <w:rsid w:val="008E4CE4"/>
    <w:rsid w:val="008E7922"/>
    <w:rsid w:val="008E7B5E"/>
    <w:rsid w:val="008F0022"/>
    <w:rsid w:val="008F132F"/>
    <w:rsid w:val="008F28C4"/>
    <w:rsid w:val="008F3B43"/>
    <w:rsid w:val="008F641C"/>
    <w:rsid w:val="009001A8"/>
    <w:rsid w:val="00900B85"/>
    <w:rsid w:val="00902B5A"/>
    <w:rsid w:val="009034CE"/>
    <w:rsid w:val="00903560"/>
    <w:rsid w:val="00903DA9"/>
    <w:rsid w:val="00906F16"/>
    <w:rsid w:val="00911813"/>
    <w:rsid w:val="00911DFF"/>
    <w:rsid w:val="00912051"/>
    <w:rsid w:val="00912AB2"/>
    <w:rsid w:val="00917D99"/>
    <w:rsid w:val="0092153A"/>
    <w:rsid w:val="009225E4"/>
    <w:rsid w:val="00924B47"/>
    <w:rsid w:val="00926816"/>
    <w:rsid w:val="00931BC7"/>
    <w:rsid w:val="00932697"/>
    <w:rsid w:val="00933042"/>
    <w:rsid w:val="00935CDB"/>
    <w:rsid w:val="00935ED5"/>
    <w:rsid w:val="009366B2"/>
    <w:rsid w:val="00937441"/>
    <w:rsid w:val="00944538"/>
    <w:rsid w:val="0094583E"/>
    <w:rsid w:val="00946838"/>
    <w:rsid w:val="0094735B"/>
    <w:rsid w:val="00947429"/>
    <w:rsid w:val="00950C00"/>
    <w:rsid w:val="00951BEE"/>
    <w:rsid w:val="00952020"/>
    <w:rsid w:val="0095367E"/>
    <w:rsid w:val="00954AF3"/>
    <w:rsid w:val="00960C6A"/>
    <w:rsid w:val="00960CC4"/>
    <w:rsid w:val="0096271D"/>
    <w:rsid w:val="00966C0D"/>
    <w:rsid w:val="0097225F"/>
    <w:rsid w:val="00972ACE"/>
    <w:rsid w:val="00972C49"/>
    <w:rsid w:val="0097314C"/>
    <w:rsid w:val="00973A46"/>
    <w:rsid w:val="00976F78"/>
    <w:rsid w:val="009770CF"/>
    <w:rsid w:val="009800DD"/>
    <w:rsid w:val="00980B09"/>
    <w:rsid w:val="00981E0E"/>
    <w:rsid w:val="00982934"/>
    <w:rsid w:val="009843BF"/>
    <w:rsid w:val="009850BA"/>
    <w:rsid w:val="009855B5"/>
    <w:rsid w:val="00985845"/>
    <w:rsid w:val="00987714"/>
    <w:rsid w:val="0099082C"/>
    <w:rsid w:val="009911C5"/>
    <w:rsid w:val="00991F24"/>
    <w:rsid w:val="00991F8B"/>
    <w:rsid w:val="0099261D"/>
    <w:rsid w:val="0099299D"/>
    <w:rsid w:val="00994D97"/>
    <w:rsid w:val="00995FC0"/>
    <w:rsid w:val="009962D3"/>
    <w:rsid w:val="009977F8"/>
    <w:rsid w:val="009A07A5"/>
    <w:rsid w:val="009A482A"/>
    <w:rsid w:val="009A4B46"/>
    <w:rsid w:val="009A55B3"/>
    <w:rsid w:val="009A5740"/>
    <w:rsid w:val="009A648C"/>
    <w:rsid w:val="009A7124"/>
    <w:rsid w:val="009A71BF"/>
    <w:rsid w:val="009B1473"/>
    <w:rsid w:val="009B4A2C"/>
    <w:rsid w:val="009B58B2"/>
    <w:rsid w:val="009B6D8F"/>
    <w:rsid w:val="009B6FE3"/>
    <w:rsid w:val="009C1686"/>
    <w:rsid w:val="009C2E79"/>
    <w:rsid w:val="009C3954"/>
    <w:rsid w:val="009C3D5D"/>
    <w:rsid w:val="009C5619"/>
    <w:rsid w:val="009C7186"/>
    <w:rsid w:val="009D2229"/>
    <w:rsid w:val="009D4147"/>
    <w:rsid w:val="009D734C"/>
    <w:rsid w:val="009E2704"/>
    <w:rsid w:val="009E4507"/>
    <w:rsid w:val="009E4BA2"/>
    <w:rsid w:val="009E6C33"/>
    <w:rsid w:val="009F027A"/>
    <w:rsid w:val="009F2B6F"/>
    <w:rsid w:val="009F55EA"/>
    <w:rsid w:val="009F5F80"/>
    <w:rsid w:val="009F7CB3"/>
    <w:rsid w:val="00A00D15"/>
    <w:rsid w:val="00A02EA7"/>
    <w:rsid w:val="00A10140"/>
    <w:rsid w:val="00A1062D"/>
    <w:rsid w:val="00A11B34"/>
    <w:rsid w:val="00A14513"/>
    <w:rsid w:val="00A1626A"/>
    <w:rsid w:val="00A214B1"/>
    <w:rsid w:val="00A22509"/>
    <w:rsid w:val="00A231F9"/>
    <w:rsid w:val="00A277E3"/>
    <w:rsid w:val="00A315A1"/>
    <w:rsid w:val="00A33E70"/>
    <w:rsid w:val="00A352BB"/>
    <w:rsid w:val="00A404FD"/>
    <w:rsid w:val="00A42D8E"/>
    <w:rsid w:val="00A4415C"/>
    <w:rsid w:val="00A479DA"/>
    <w:rsid w:val="00A60FF0"/>
    <w:rsid w:val="00A639A5"/>
    <w:rsid w:val="00A66AB3"/>
    <w:rsid w:val="00A67AF0"/>
    <w:rsid w:val="00A70471"/>
    <w:rsid w:val="00A71711"/>
    <w:rsid w:val="00A72AB7"/>
    <w:rsid w:val="00A72F82"/>
    <w:rsid w:val="00A8314D"/>
    <w:rsid w:val="00A8374A"/>
    <w:rsid w:val="00A83EEB"/>
    <w:rsid w:val="00A848C6"/>
    <w:rsid w:val="00A91019"/>
    <w:rsid w:val="00A9155C"/>
    <w:rsid w:val="00A91808"/>
    <w:rsid w:val="00A92D87"/>
    <w:rsid w:val="00A947A2"/>
    <w:rsid w:val="00A95F92"/>
    <w:rsid w:val="00A966AC"/>
    <w:rsid w:val="00AA078B"/>
    <w:rsid w:val="00AA0F76"/>
    <w:rsid w:val="00AA194D"/>
    <w:rsid w:val="00AA2926"/>
    <w:rsid w:val="00AA2CDE"/>
    <w:rsid w:val="00AA32B2"/>
    <w:rsid w:val="00AA35BF"/>
    <w:rsid w:val="00AA3D18"/>
    <w:rsid w:val="00AA427C"/>
    <w:rsid w:val="00AB003A"/>
    <w:rsid w:val="00AB00DC"/>
    <w:rsid w:val="00AB1DEC"/>
    <w:rsid w:val="00AB1E3C"/>
    <w:rsid w:val="00AB4583"/>
    <w:rsid w:val="00AB5EA9"/>
    <w:rsid w:val="00AB5FE1"/>
    <w:rsid w:val="00AB6479"/>
    <w:rsid w:val="00AC339C"/>
    <w:rsid w:val="00AC5945"/>
    <w:rsid w:val="00AC65E5"/>
    <w:rsid w:val="00AC705D"/>
    <w:rsid w:val="00AD06FA"/>
    <w:rsid w:val="00AD0A14"/>
    <w:rsid w:val="00AD239A"/>
    <w:rsid w:val="00AD7C6E"/>
    <w:rsid w:val="00AE048E"/>
    <w:rsid w:val="00AE6BD6"/>
    <w:rsid w:val="00AE7C14"/>
    <w:rsid w:val="00AF0EC4"/>
    <w:rsid w:val="00AF12DE"/>
    <w:rsid w:val="00AF3F52"/>
    <w:rsid w:val="00AF47D5"/>
    <w:rsid w:val="00AF6341"/>
    <w:rsid w:val="00AF7E53"/>
    <w:rsid w:val="00B00279"/>
    <w:rsid w:val="00B05723"/>
    <w:rsid w:val="00B060E9"/>
    <w:rsid w:val="00B061FA"/>
    <w:rsid w:val="00B06971"/>
    <w:rsid w:val="00B06EDC"/>
    <w:rsid w:val="00B114C4"/>
    <w:rsid w:val="00B1236F"/>
    <w:rsid w:val="00B12375"/>
    <w:rsid w:val="00B20378"/>
    <w:rsid w:val="00B20FD6"/>
    <w:rsid w:val="00B2226B"/>
    <w:rsid w:val="00B26DA9"/>
    <w:rsid w:val="00B30CE6"/>
    <w:rsid w:val="00B30DD6"/>
    <w:rsid w:val="00B319C2"/>
    <w:rsid w:val="00B32883"/>
    <w:rsid w:val="00B33306"/>
    <w:rsid w:val="00B33345"/>
    <w:rsid w:val="00B33611"/>
    <w:rsid w:val="00B36916"/>
    <w:rsid w:val="00B36FFA"/>
    <w:rsid w:val="00B40996"/>
    <w:rsid w:val="00B41074"/>
    <w:rsid w:val="00B433CF"/>
    <w:rsid w:val="00B44402"/>
    <w:rsid w:val="00B470AE"/>
    <w:rsid w:val="00B47B28"/>
    <w:rsid w:val="00B51C43"/>
    <w:rsid w:val="00B53084"/>
    <w:rsid w:val="00B540A4"/>
    <w:rsid w:val="00B5436B"/>
    <w:rsid w:val="00B5452C"/>
    <w:rsid w:val="00B55C6D"/>
    <w:rsid w:val="00B565A2"/>
    <w:rsid w:val="00B60362"/>
    <w:rsid w:val="00B60BAD"/>
    <w:rsid w:val="00B6135E"/>
    <w:rsid w:val="00B63284"/>
    <w:rsid w:val="00B667BB"/>
    <w:rsid w:val="00B70A3D"/>
    <w:rsid w:val="00B70F7F"/>
    <w:rsid w:val="00B715ED"/>
    <w:rsid w:val="00B72929"/>
    <w:rsid w:val="00B72A57"/>
    <w:rsid w:val="00B731D8"/>
    <w:rsid w:val="00B75AFF"/>
    <w:rsid w:val="00B77344"/>
    <w:rsid w:val="00B773E1"/>
    <w:rsid w:val="00B8153F"/>
    <w:rsid w:val="00B82648"/>
    <w:rsid w:val="00B82A1B"/>
    <w:rsid w:val="00B85B0F"/>
    <w:rsid w:val="00B85BD7"/>
    <w:rsid w:val="00B86097"/>
    <w:rsid w:val="00B867DC"/>
    <w:rsid w:val="00B906FB"/>
    <w:rsid w:val="00B92453"/>
    <w:rsid w:val="00B978FC"/>
    <w:rsid w:val="00BA1033"/>
    <w:rsid w:val="00BA315B"/>
    <w:rsid w:val="00BA31C6"/>
    <w:rsid w:val="00BA45C8"/>
    <w:rsid w:val="00BA51D9"/>
    <w:rsid w:val="00BA55A0"/>
    <w:rsid w:val="00BA7464"/>
    <w:rsid w:val="00BB1075"/>
    <w:rsid w:val="00BB107B"/>
    <w:rsid w:val="00BB1813"/>
    <w:rsid w:val="00BB1AFE"/>
    <w:rsid w:val="00BB1CA1"/>
    <w:rsid w:val="00BB262A"/>
    <w:rsid w:val="00BB41CA"/>
    <w:rsid w:val="00BB452A"/>
    <w:rsid w:val="00BB46D6"/>
    <w:rsid w:val="00BB5451"/>
    <w:rsid w:val="00BC3536"/>
    <w:rsid w:val="00BC3CD7"/>
    <w:rsid w:val="00BC7853"/>
    <w:rsid w:val="00BD03B6"/>
    <w:rsid w:val="00BD1300"/>
    <w:rsid w:val="00BD2C1F"/>
    <w:rsid w:val="00BD4BF0"/>
    <w:rsid w:val="00BD6A9D"/>
    <w:rsid w:val="00BD718E"/>
    <w:rsid w:val="00BE0962"/>
    <w:rsid w:val="00BE3A08"/>
    <w:rsid w:val="00BE486C"/>
    <w:rsid w:val="00BE68C2"/>
    <w:rsid w:val="00BE6CE8"/>
    <w:rsid w:val="00BE716F"/>
    <w:rsid w:val="00BE7E50"/>
    <w:rsid w:val="00BF03CF"/>
    <w:rsid w:val="00BF3E9A"/>
    <w:rsid w:val="00BF6E92"/>
    <w:rsid w:val="00C05035"/>
    <w:rsid w:val="00C0661C"/>
    <w:rsid w:val="00C13DC9"/>
    <w:rsid w:val="00C14271"/>
    <w:rsid w:val="00C16DEC"/>
    <w:rsid w:val="00C1707E"/>
    <w:rsid w:val="00C20CD1"/>
    <w:rsid w:val="00C21E57"/>
    <w:rsid w:val="00C21FBD"/>
    <w:rsid w:val="00C242DA"/>
    <w:rsid w:val="00C249A7"/>
    <w:rsid w:val="00C24D70"/>
    <w:rsid w:val="00C257CB"/>
    <w:rsid w:val="00C26419"/>
    <w:rsid w:val="00C276B9"/>
    <w:rsid w:val="00C325A2"/>
    <w:rsid w:val="00C33816"/>
    <w:rsid w:val="00C4000A"/>
    <w:rsid w:val="00C404CD"/>
    <w:rsid w:val="00C42075"/>
    <w:rsid w:val="00C460E0"/>
    <w:rsid w:val="00C50C6A"/>
    <w:rsid w:val="00C519ED"/>
    <w:rsid w:val="00C5398F"/>
    <w:rsid w:val="00C557DF"/>
    <w:rsid w:val="00C62661"/>
    <w:rsid w:val="00C62E57"/>
    <w:rsid w:val="00C63AC6"/>
    <w:rsid w:val="00C65B25"/>
    <w:rsid w:val="00C7099C"/>
    <w:rsid w:val="00C74E7E"/>
    <w:rsid w:val="00C752BE"/>
    <w:rsid w:val="00C75B3E"/>
    <w:rsid w:val="00C76209"/>
    <w:rsid w:val="00C77B2B"/>
    <w:rsid w:val="00C83D69"/>
    <w:rsid w:val="00C85550"/>
    <w:rsid w:val="00C865B5"/>
    <w:rsid w:val="00C872BE"/>
    <w:rsid w:val="00C94BDE"/>
    <w:rsid w:val="00C95E71"/>
    <w:rsid w:val="00C96673"/>
    <w:rsid w:val="00C97E01"/>
    <w:rsid w:val="00CA09B2"/>
    <w:rsid w:val="00CA09B9"/>
    <w:rsid w:val="00CA1D90"/>
    <w:rsid w:val="00CA2159"/>
    <w:rsid w:val="00CA3606"/>
    <w:rsid w:val="00CA48D3"/>
    <w:rsid w:val="00CA7D11"/>
    <w:rsid w:val="00CB0187"/>
    <w:rsid w:val="00CB3495"/>
    <w:rsid w:val="00CB5890"/>
    <w:rsid w:val="00CB7982"/>
    <w:rsid w:val="00CC03F2"/>
    <w:rsid w:val="00CC1256"/>
    <w:rsid w:val="00CC2DD8"/>
    <w:rsid w:val="00CC33BA"/>
    <w:rsid w:val="00CC44C6"/>
    <w:rsid w:val="00CC566F"/>
    <w:rsid w:val="00CC5839"/>
    <w:rsid w:val="00CC7047"/>
    <w:rsid w:val="00CD01EF"/>
    <w:rsid w:val="00CD0FDE"/>
    <w:rsid w:val="00CD3D8F"/>
    <w:rsid w:val="00CD6A32"/>
    <w:rsid w:val="00CD7F2E"/>
    <w:rsid w:val="00CE35ED"/>
    <w:rsid w:val="00CE44A8"/>
    <w:rsid w:val="00CE5737"/>
    <w:rsid w:val="00CE7CD1"/>
    <w:rsid w:val="00CF2D8D"/>
    <w:rsid w:val="00CF2EA1"/>
    <w:rsid w:val="00CF502C"/>
    <w:rsid w:val="00CF514F"/>
    <w:rsid w:val="00CF5FEF"/>
    <w:rsid w:val="00D00F86"/>
    <w:rsid w:val="00D017D6"/>
    <w:rsid w:val="00D01E87"/>
    <w:rsid w:val="00D035B2"/>
    <w:rsid w:val="00D042FD"/>
    <w:rsid w:val="00D1088B"/>
    <w:rsid w:val="00D10B0D"/>
    <w:rsid w:val="00D10B5F"/>
    <w:rsid w:val="00D12535"/>
    <w:rsid w:val="00D13D72"/>
    <w:rsid w:val="00D13DBB"/>
    <w:rsid w:val="00D16CB3"/>
    <w:rsid w:val="00D201B1"/>
    <w:rsid w:val="00D22F09"/>
    <w:rsid w:val="00D2509B"/>
    <w:rsid w:val="00D25445"/>
    <w:rsid w:val="00D25E82"/>
    <w:rsid w:val="00D30EA5"/>
    <w:rsid w:val="00D327AF"/>
    <w:rsid w:val="00D33F46"/>
    <w:rsid w:val="00D35F48"/>
    <w:rsid w:val="00D37833"/>
    <w:rsid w:val="00D457A7"/>
    <w:rsid w:val="00D473F6"/>
    <w:rsid w:val="00D52B50"/>
    <w:rsid w:val="00D53AF2"/>
    <w:rsid w:val="00D55294"/>
    <w:rsid w:val="00D5604A"/>
    <w:rsid w:val="00D625AF"/>
    <w:rsid w:val="00D6346E"/>
    <w:rsid w:val="00D65A25"/>
    <w:rsid w:val="00D6798A"/>
    <w:rsid w:val="00D70A59"/>
    <w:rsid w:val="00D71690"/>
    <w:rsid w:val="00D7245D"/>
    <w:rsid w:val="00D750AF"/>
    <w:rsid w:val="00D82658"/>
    <w:rsid w:val="00D82F08"/>
    <w:rsid w:val="00D85178"/>
    <w:rsid w:val="00D857B1"/>
    <w:rsid w:val="00D85915"/>
    <w:rsid w:val="00D86702"/>
    <w:rsid w:val="00D87032"/>
    <w:rsid w:val="00D90695"/>
    <w:rsid w:val="00D90A58"/>
    <w:rsid w:val="00D92B2A"/>
    <w:rsid w:val="00D95122"/>
    <w:rsid w:val="00D95805"/>
    <w:rsid w:val="00D963B7"/>
    <w:rsid w:val="00D963D8"/>
    <w:rsid w:val="00D9691B"/>
    <w:rsid w:val="00D9711D"/>
    <w:rsid w:val="00D97919"/>
    <w:rsid w:val="00DA096A"/>
    <w:rsid w:val="00DA1C4D"/>
    <w:rsid w:val="00DA35BA"/>
    <w:rsid w:val="00DA54A9"/>
    <w:rsid w:val="00DA5776"/>
    <w:rsid w:val="00DA59A6"/>
    <w:rsid w:val="00DA6208"/>
    <w:rsid w:val="00DA6C30"/>
    <w:rsid w:val="00DA788D"/>
    <w:rsid w:val="00DB40D9"/>
    <w:rsid w:val="00DB555C"/>
    <w:rsid w:val="00DC0E0E"/>
    <w:rsid w:val="00DC1DB8"/>
    <w:rsid w:val="00DC3476"/>
    <w:rsid w:val="00DC3B47"/>
    <w:rsid w:val="00DC3B84"/>
    <w:rsid w:val="00DC4DB0"/>
    <w:rsid w:val="00DC5A7B"/>
    <w:rsid w:val="00DC7D11"/>
    <w:rsid w:val="00DD28FB"/>
    <w:rsid w:val="00DD3D06"/>
    <w:rsid w:val="00DD4B02"/>
    <w:rsid w:val="00DD7E4C"/>
    <w:rsid w:val="00DE02CD"/>
    <w:rsid w:val="00DE4F7A"/>
    <w:rsid w:val="00DE7D45"/>
    <w:rsid w:val="00DF5A50"/>
    <w:rsid w:val="00DF6156"/>
    <w:rsid w:val="00E04AA9"/>
    <w:rsid w:val="00E058A1"/>
    <w:rsid w:val="00E05A57"/>
    <w:rsid w:val="00E062F4"/>
    <w:rsid w:val="00E06D8B"/>
    <w:rsid w:val="00E06F77"/>
    <w:rsid w:val="00E104B8"/>
    <w:rsid w:val="00E13E77"/>
    <w:rsid w:val="00E16E9F"/>
    <w:rsid w:val="00E20892"/>
    <w:rsid w:val="00E21046"/>
    <w:rsid w:val="00E22B41"/>
    <w:rsid w:val="00E23C3B"/>
    <w:rsid w:val="00E25824"/>
    <w:rsid w:val="00E25957"/>
    <w:rsid w:val="00E25BA5"/>
    <w:rsid w:val="00E25D35"/>
    <w:rsid w:val="00E26082"/>
    <w:rsid w:val="00E33A0F"/>
    <w:rsid w:val="00E3674A"/>
    <w:rsid w:val="00E43E43"/>
    <w:rsid w:val="00E44066"/>
    <w:rsid w:val="00E4462D"/>
    <w:rsid w:val="00E46F40"/>
    <w:rsid w:val="00E47FEB"/>
    <w:rsid w:val="00E50BF3"/>
    <w:rsid w:val="00E627CC"/>
    <w:rsid w:val="00E62C51"/>
    <w:rsid w:val="00E62D3A"/>
    <w:rsid w:val="00E6446D"/>
    <w:rsid w:val="00E64547"/>
    <w:rsid w:val="00E64AA4"/>
    <w:rsid w:val="00E668CA"/>
    <w:rsid w:val="00E70599"/>
    <w:rsid w:val="00E7092D"/>
    <w:rsid w:val="00E72180"/>
    <w:rsid w:val="00E7406F"/>
    <w:rsid w:val="00E76204"/>
    <w:rsid w:val="00E7770D"/>
    <w:rsid w:val="00E77B39"/>
    <w:rsid w:val="00E77F49"/>
    <w:rsid w:val="00E8299C"/>
    <w:rsid w:val="00E83BDA"/>
    <w:rsid w:val="00E85C8C"/>
    <w:rsid w:val="00E868B8"/>
    <w:rsid w:val="00E96EFC"/>
    <w:rsid w:val="00E97123"/>
    <w:rsid w:val="00E977F1"/>
    <w:rsid w:val="00E97EC9"/>
    <w:rsid w:val="00EA1175"/>
    <w:rsid w:val="00EA2098"/>
    <w:rsid w:val="00EA2520"/>
    <w:rsid w:val="00EA2923"/>
    <w:rsid w:val="00EA2E3F"/>
    <w:rsid w:val="00EA4CE9"/>
    <w:rsid w:val="00EB13E5"/>
    <w:rsid w:val="00EB1989"/>
    <w:rsid w:val="00EB1E5D"/>
    <w:rsid w:val="00EB3251"/>
    <w:rsid w:val="00EB5A4A"/>
    <w:rsid w:val="00EC098F"/>
    <w:rsid w:val="00EC0D7A"/>
    <w:rsid w:val="00EC3225"/>
    <w:rsid w:val="00EC3F46"/>
    <w:rsid w:val="00EC405B"/>
    <w:rsid w:val="00EC5708"/>
    <w:rsid w:val="00ED0C5A"/>
    <w:rsid w:val="00ED4B21"/>
    <w:rsid w:val="00ED5C41"/>
    <w:rsid w:val="00ED6050"/>
    <w:rsid w:val="00ED6991"/>
    <w:rsid w:val="00EE1EC9"/>
    <w:rsid w:val="00EE7A2A"/>
    <w:rsid w:val="00EE7DC1"/>
    <w:rsid w:val="00EE7EE3"/>
    <w:rsid w:val="00EF0102"/>
    <w:rsid w:val="00EF1C6E"/>
    <w:rsid w:val="00EF2DBF"/>
    <w:rsid w:val="00EF4138"/>
    <w:rsid w:val="00EF4322"/>
    <w:rsid w:val="00EF5CEE"/>
    <w:rsid w:val="00F01836"/>
    <w:rsid w:val="00F01A2A"/>
    <w:rsid w:val="00F031A0"/>
    <w:rsid w:val="00F051AB"/>
    <w:rsid w:val="00F05248"/>
    <w:rsid w:val="00F05DD9"/>
    <w:rsid w:val="00F104FB"/>
    <w:rsid w:val="00F10DF2"/>
    <w:rsid w:val="00F12210"/>
    <w:rsid w:val="00F14517"/>
    <w:rsid w:val="00F14565"/>
    <w:rsid w:val="00F165D7"/>
    <w:rsid w:val="00F17A29"/>
    <w:rsid w:val="00F2176B"/>
    <w:rsid w:val="00F23CB0"/>
    <w:rsid w:val="00F24D4C"/>
    <w:rsid w:val="00F27773"/>
    <w:rsid w:val="00F320C5"/>
    <w:rsid w:val="00F3316E"/>
    <w:rsid w:val="00F3334C"/>
    <w:rsid w:val="00F371E7"/>
    <w:rsid w:val="00F40179"/>
    <w:rsid w:val="00F4058F"/>
    <w:rsid w:val="00F40DDF"/>
    <w:rsid w:val="00F41B03"/>
    <w:rsid w:val="00F42F8A"/>
    <w:rsid w:val="00F4333B"/>
    <w:rsid w:val="00F44F5F"/>
    <w:rsid w:val="00F463B7"/>
    <w:rsid w:val="00F5777A"/>
    <w:rsid w:val="00F61615"/>
    <w:rsid w:val="00F618E4"/>
    <w:rsid w:val="00F62101"/>
    <w:rsid w:val="00F62E62"/>
    <w:rsid w:val="00F63215"/>
    <w:rsid w:val="00F65AA2"/>
    <w:rsid w:val="00F70D05"/>
    <w:rsid w:val="00F71814"/>
    <w:rsid w:val="00F71E49"/>
    <w:rsid w:val="00F744D8"/>
    <w:rsid w:val="00F7512B"/>
    <w:rsid w:val="00F77D9A"/>
    <w:rsid w:val="00F801AF"/>
    <w:rsid w:val="00F81607"/>
    <w:rsid w:val="00F85C58"/>
    <w:rsid w:val="00F86F89"/>
    <w:rsid w:val="00F879E6"/>
    <w:rsid w:val="00F87AB1"/>
    <w:rsid w:val="00F92A5D"/>
    <w:rsid w:val="00F92A69"/>
    <w:rsid w:val="00F938CB"/>
    <w:rsid w:val="00F94F7B"/>
    <w:rsid w:val="00FA071B"/>
    <w:rsid w:val="00FA07EE"/>
    <w:rsid w:val="00FA327C"/>
    <w:rsid w:val="00FA56E4"/>
    <w:rsid w:val="00FA663A"/>
    <w:rsid w:val="00FB2C20"/>
    <w:rsid w:val="00FB3327"/>
    <w:rsid w:val="00FB506F"/>
    <w:rsid w:val="00FB65CA"/>
    <w:rsid w:val="00FB6B1E"/>
    <w:rsid w:val="00FC1A58"/>
    <w:rsid w:val="00FC35CC"/>
    <w:rsid w:val="00FC4877"/>
    <w:rsid w:val="00FC4891"/>
    <w:rsid w:val="00FC535C"/>
    <w:rsid w:val="00FC6776"/>
    <w:rsid w:val="00FC695D"/>
    <w:rsid w:val="00FC7A87"/>
    <w:rsid w:val="00FD08E4"/>
    <w:rsid w:val="00FD1129"/>
    <w:rsid w:val="00FD1A33"/>
    <w:rsid w:val="00FD1A86"/>
    <w:rsid w:val="00FD491E"/>
    <w:rsid w:val="00FD4F56"/>
    <w:rsid w:val="00FD5D0F"/>
    <w:rsid w:val="00FD74AE"/>
    <w:rsid w:val="00FE16CC"/>
    <w:rsid w:val="00FE1A7C"/>
    <w:rsid w:val="00FE3AA4"/>
    <w:rsid w:val="00FE4985"/>
    <w:rsid w:val="00FE4FB2"/>
    <w:rsid w:val="00FE68D7"/>
    <w:rsid w:val="00FF1F36"/>
    <w:rsid w:val="00FF3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270671594">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533007177">
      <w:bodyDiv w:val="1"/>
      <w:marLeft w:val="0"/>
      <w:marRight w:val="0"/>
      <w:marTop w:val="0"/>
      <w:marBottom w:val="0"/>
      <w:divBdr>
        <w:top w:val="none" w:sz="0" w:space="0" w:color="auto"/>
        <w:left w:val="none" w:sz="0" w:space="0" w:color="auto"/>
        <w:bottom w:val="none" w:sz="0" w:space="0" w:color="auto"/>
        <w:right w:val="none" w:sz="0" w:space="0" w:color="auto"/>
      </w:divBdr>
    </w:div>
    <w:div w:id="977338546">
      <w:bodyDiv w:val="1"/>
      <w:marLeft w:val="0"/>
      <w:marRight w:val="0"/>
      <w:marTop w:val="0"/>
      <w:marBottom w:val="0"/>
      <w:divBdr>
        <w:top w:val="none" w:sz="0" w:space="0" w:color="auto"/>
        <w:left w:val="none" w:sz="0" w:space="0" w:color="auto"/>
        <w:bottom w:val="none" w:sz="0" w:space="0" w:color="auto"/>
        <w:right w:val="none" w:sz="0" w:space="0" w:color="auto"/>
      </w:divBdr>
      <w:divsChild>
        <w:div w:id="1121069747">
          <w:marLeft w:val="1440"/>
          <w:marRight w:val="0"/>
          <w:marTop w:val="60"/>
          <w:marBottom w:val="0"/>
          <w:divBdr>
            <w:top w:val="none" w:sz="0" w:space="0" w:color="auto"/>
            <w:left w:val="none" w:sz="0" w:space="0" w:color="auto"/>
            <w:bottom w:val="none" w:sz="0" w:space="0" w:color="auto"/>
            <w:right w:val="none" w:sz="0" w:space="0" w:color="auto"/>
          </w:divBdr>
        </w:div>
      </w:divsChild>
    </w:div>
    <w:div w:id="1160124414">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284386964">
      <w:bodyDiv w:val="1"/>
      <w:marLeft w:val="0"/>
      <w:marRight w:val="0"/>
      <w:marTop w:val="0"/>
      <w:marBottom w:val="0"/>
      <w:divBdr>
        <w:top w:val="none" w:sz="0" w:space="0" w:color="auto"/>
        <w:left w:val="none" w:sz="0" w:space="0" w:color="auto"/>
        <w:bottom w:val="none" w:sz="0" w:space="0" w:color="auto"/>
        <w:right w:val="none" w:sz="0" w:space="0" w:color="auto"/>
      </w:divBdr>
    </w:div>
    <w:div w:id="1438065292">
      <w:bodyDiv w:val="1"/>
      <w:marLeft w:val="0"/>
      <w:marRight w:val="0"/>
      <w:marTop w:val="0"/>
      <w:marBottom w:val="0"/>
      <w:divBdr>
        <w:top w:val="none" w:sz="0" w:space="0" w:color="auto"/>
        <w:left w:val="none" w:sz="0" w:space="0" w:color="auto"/>
        <w:bottom w:val="none" w:sz="0" w:space="0" w:color="auto"/>
        <w:right w:val="none" w:sz="0" w:space="0" w:color="auto"/>
      </w:divBdr>
    </w:div>
    <w:div w:id="1440447715">
      <w:bodyDiv w:val="1"/>
      <w:marLeft w:val="0"/>
      <w:marRight w:val="0"/>
      <w:marTop w:val="0"/>
      <w:marBottom w:val="0"/>
      <w:divBdr>
        <w:top w:val="none" w:sz="0" w:space="0" w:color="auto"/>
        <w:left w:val="none" w:sz="0" w:space="0" w:color="auto"/>
        <w:bottom w:val="none" w:sz="0" w:space="0" w:color="auto"/>
        <w:right w:val="none" w:sz="0" w:space="0" w:color="auto"/>
      </w:divBdr>
      <w:divsChild>
        <w:div w:id="753625494">
          <w:marLeft w:val="1440"/>
          <w:marRight w:val="0"/>
          <w:marTop w:val="60"/>
          <w:marBottom w:val="0"/>
          <w:divBdr>
            <w:top w:val="none" w:sz="0" w:space="0" w:color="auto"/>
            <w:left w:val="none" w:sz="0" w:space="0" w:color="auto"/>
            <w:bottom w:val="none" w:sz="0" w:space="0" w:color="auto"/>
            <w:right w:val="none" w:sz="0" w:space="0" w:color="auto"/>
          </w:divBdr>
        </w:div>
      </w:divsChild>
    </w:div>
    <w:div w:id="1458835642">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717319525">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haron@qti.qualcomm.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erezk@qti.qualcom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solomon.trainin@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comments" Target="comment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67D7-BD82-40A2-BF4C-D9314969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136</TotalTime>
  <Pages>10</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28414</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66</cp:revision>
  <cp:lastPrinted>2015-11-04T00:09:00Z</cp:lastPrinted>
  <dcterms:created xsi:type="dcterms:W3CDTF">2015-11-12T18:14:00Z</dcterms:created>
  <dcterms:modified xsi:type="dcterms:W3CDTF">2015-11-12T20:49:00Z</dcterms:modified>
</cp:coreProperties>
</file>