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8B311D" w:rsidRDefault="00CA09B2">
      <w:pPr>
        <w:pStyle w:val="T1"/>
        <w:pBdr>
          <w:bottom w:val="single" w:sz="6" w:space="0" w:color="auto"/>
        </w:pBdr>
        <w:spacing w:after="240"/>
      </w:pPr>
      <w:r w:rsidRPr="008B311D">
        <w:t>IEEE P802.11</w:t>
      </w:r>
      <w:r w:rsidRPr="008B311D">
        <w:br/>
        <w:t>Wireless LANs</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748"/>
        <w:gridCol w:w="1980"/>
        <w:gridCol w:w="1980"/>
        <w:gridCol w:w="1089"/>
        <w:gridCol w:w="2459"/>
      </w:tblGrid>
      <w:tr w:rsidR="002314AE" w:rsidRPr="008B311D" w:rsidTr="00673612">
        <w:trPr>
          <w:trHeight w:val="485"/>
          <w:jc w:val="center"/>
        </w:trPr>
        <w:tc>
          <w:tcPr>
            <w:tcW w:w="9256" w:type="dxa"/>
            <w:gridSpan w:val="5"/>
            <w:vAlign w:val="center"/>
          </w:tcPr>
          <w:p w:rsidR="002314AE" w:rsidRPr="008B311D" w:rsidRDefault="002314AE" w:rsidP="000F7F4D">
            <w:pPr>
              <w:pStyle w:val="T2"/>
              <w:rPr>
                <w:sz w:val="20"/>
              </w:rPr>
            </w:pPr>
            <w:r w:rsidRPr="008B311D">
              <w:rPr>
                <w:sz w:val="20"/>
              </w:rPr>
              <w:t xml:space="preserve">Unscheduled </w:t>
            </w:r>
            <w:r w:rsidR="000F7F4D" w:rsidRPr="008B311D">
              <w:rPr>
                <w:sz w:val="20"/>
              </w:rPr>
              <w:t>P</w:t>
            </w:r>
            <w:r w:rsidRPr="008B311D">
              <w:rPr>
                <w:sz w:val="20"/>
              </w:rPr>
              <w:t xml:space="preserve">ower </w:t>
            </w:r>
            <w:r w:rsidR="000F7F4D" w:rsidRPr="008B311D">
              <w:rPr>
                <w:sz w:val="20"/>
              </w:rPr>
              <w:t>S</w:t>
            </w:r>
            <w:r w:rsidRPr="008B311D">
              <w:rPr>
                <w:sz w:val="20"/>
              </w:rPr>
              <w:t>ave for DMG</w:t>
            </w:r>
          </w:p>
        </w:tc>
      </w:tr>
      <w:tr w:rsidR="002314AE" w:rsidRPr="008B311D" w:rsidTr="00673612">
        <w:trPr>
          <w:trHeight w:val="359"/>
          <w:jc w:val="center"/>
        </w:trPr>
        <w:tc>
          <w:tcPr>
            <w:tcW w:w="9256" w:type="dxa"/>
            <w:gridSpan w:val="5"/>
            <w:vAlign w:val="center"/>
          </w:tcPr>
          <w:p w:rsidR="002314AE" w:rsidRPr="008B311D" w:rsidRDefault="002314AE" w:rsidP="000F7F4D">
            <w:pPr>
              <w:pStyle w:val="T2"/>
              <w:ind w:left="0"/>
              <w:rPr>
                <w:sz w:val="20"/>
              </w:rPr>
            </w:pPr>
            <w:r w:rsidRPr="008B311D">
              <w:rPr>
                <w:sz w:val="20"/>
              </w:rPr>
              <w:t>Date:</w:t>
            </w:r>
            <w:r w:rsidRPr="008B311D">
              <w:rPr>
                <w:b w:val="0"/>
                <w:sz w:val="20"/>
              </w:rPr>
              <w:t xml:space="preserve">  1</w:t>
            </w:r>
            <w:r w:rsidR="000F7F4D" w:rsidRPr="008B311D">
              <w:rPr>
                <w:b w:val="0"/>
                <w:sz w:val="20"/>
              </w:rPr>
              <w:t>6</w:t>
            </w:r>
            <w:r w:rsidRPr="008B311D">
              <w:rPr>
                <w:b w:val="0"/>
                <w:sz w:val="20"/>
              </w:rPr>
              <w:t xml:space="preserve"> July 2015</w:t>
            </w:r>
          </w:p>
        </w:tc>
      </w:tr>
      <w:tr w:rsidR="002314AE" w:rsidRPr="008B311D" w:rsidTr="00673612">
        <w:trPr>
          <w:jc w:val="center"/>
        </w:trPr>
        <w:tc>
          <w:tcPr>
            <w:tcW w:w="9256" w:type="dxa"/>
            <w:gridSpan w:val="5"/>
            <w:vAlign w:val="center"/>
          </w:tcPr>
          <w:p w:rsidR="002314AE" w:rsidRPr="008B311D" w:rsidRDefault="002314AE" w:rsidP="00673612">
            <w:pPr>
              <w:pStyle w:val="T2"/>
              <w:spacing w:after="0"/>
              <w:ind w:left="0" w:right="0"/>
              <w:jc w:val="left"/>
              <w:rPr>
                <w:sz w:val="20"/>
              </w:rPr>
            </w:pPr>
            <w:r w:rsidRPr="008B311D">
              <w:rPr>
                <w:sz w:val="20"/>
              </w:rPr>
              <w:t>Author(s):</w:t>
            </w:r>
          </w:p>
        </w:tc>
      </w:tr>
      <w:tr w:rsidR="002314AE" w:rsidRPr="008B311D" w:rsidTr="00673612">
        <w:trPr>
          <w:jc w:val="center"/>
        </w:trPr>
        <w:tc>
          <w:tcPr>
            <w:tcW w:w="1748" w:type="dxa"/>
            <w:vAlign w:val="center"/>
          </w:tcPr>
          <w:p w:rsidR="002314AE" w:rsidRPr="008B311D" w:rsidRDefault="002314AE" w:rsidP="00673612">
            <w:pPr>
              <w:pStyle w:val="T2"/>
              <w:spacing w:after="0"/>
              <w:ind w:left="0" w:right="0"/>
              <w:jc w:val="left"/>
              <w:rPr>
                <w:sz w:val="20"/>
              </w:rPr>
            </w:pPr>
            <w:r w:rsidRPr="008B311D">
              <w:rPr>
                <w:sz w:val="20"/>
              </w:rPr>
              <w:t>Name</w:t>
            </w:r>
          </w:p>
        </w:tc>
        <w:tc>
          <w:tcPr>
            <w:tcW w:w="1980" w:type="dxa"/>
            <w:vAlign w:val="center"/>
          </w:tcPr>
          <w:p w:rsidR="002314AE" w:rsidRPr="008B311D" w:rsidRDefault="002314AE" w:rsidP="00673612">
            <w:pPr>
              <w:pStyle w:val="T2"/>
              <w:spacing w:after="0"/>
              <w:ind w:left="0" w:right="0"/>
              <w:jc w:val="left"/>
              <w:rPr>
                <w:sz w:val="20"/>
              </w:rPr>
            </w:pPr>
            <w:r w:rsidRPr="008B311D">
              <w:rPr>
                <w:sz w:val="20"/>
              </w:rPr>
              <w:t>Affiliation</w:t>
            </w:r>
          </w:p>
        </w:tc>
        <w:tc>
          <w:tcPr>
            <w:tcW w:w="1980" w:type="dxa"/>
            <w:vAlign w:val="center"/>
          </w:tcPr>
          <w:p w:rsidR="002314AE" w:rsidRPr="008B311D" w:rsidRDefault="002314AE" w:rsidP="00673612">
            <w:pPr>
              <w:pStyle w:val="T2"/>
              <w:spacing w:after="0"/>
              <w:ind w:left="0" w:right="0"/>
              <w:jc w:val="left"/>
              <w:rPr>
                <w:sz w:val="20"/>
              </w:rPr>
            </w:pPr>
            <w:r w:rsidRPr="008B311D">
              <w:rPr>
                <w:sz w:val="20"/>
              </w:rPr>
              <w:t>Address</w:t>
            </w:r>
          </w:p>
        </w:tc>
        <w:tc>
          <w:tcPr>
            <w:tcW w:w="1089" w:type="dxa"/>
            <w:vAlign w:val="center"/>
          </w:tcPr>
          <w:p w:rsidR="002314AE" w:rsidRPr="008B311D" w:rsidRDefault="002314AE" w:rsidP="00673612">
            <w:pPr>
              <w:pStyle w:val="T2"/>
              <w:spacing w:after="0"/>
              <w:ind w:left="0" w:right="0"/>
              <w:jc w:val="left"/>
              <w:rPr>
                <w:sz w:val="20"/>
              </w:rPr>
            </w:pPr>
            <w:r w:rsidRPr="008B311D">
              <w:rPr>
                <w:sz w:val="20"/>
              </w:rPr>
              <w:t>Phone</w:t>
            </w:r>
          </w:p>
        </w:tc>
        <w:tc>
          <w:tcPr>
            <w:tcW w:w="2459" w:type="dxa"/>
            <w:vAlign w:val="center"/>
          </w:tcPr>
          <w:p w:rsidR="002314AE" w:rsidRPr="008B311D" w:rsidRDefault="002314AE" w:rsidP="00673612">
            <w:pPr>
              <w:pStyle w:val="T2"/>
              <w:spacing w:after="0"/>
              <w:ind w:left="0" w:right="0"/>
              <w:jc w:val="left"/>
              <w:rPr>
                <w:sz w:val="20"/>
              </w:rPr>
            </w:pPr>
            <w:r w:rsidRPr="008B311D">
              <w:rPr>
                <w:sz w:val="20"/>
              </w:rPr>
              <w:t>email</w:t>
            </w:r>
          </w:p>
        </w:tc>
      </w:tr>
      <w:tr w:rsidR="002314AE" w:rsidRPr="008B311D" w:rsidTr="00673612">
        <w:trPr>
          <w:jc w:val="center"/>
        </w:trPr>
        <w:tc>
          <w:tcPr>
            <w:tcW w:w="1748" w:type="dxa"/>
            <w:vAlign w:val="center"/>
          </w:tcPr>
          <w:p w:rsidR="002314AE" w:rsidRPr="008B311D" w:rsidRDefault="000F7F4D" w:rsidP="00673612">
            <w:pPr>
              <w:pStyle w:val="T2"/>
              <w:spacing w:after="0"/>
              <w:ind w:left="0" w:right="0"/>
              <w:jc w:val="left"/>
              <w:rPr>
                <w:b w:val="0"/>
                <w:sz w:val="20"/>
              </w:rPr>
            </w:pPr>
            <w:r w:rsidRPr="008B311D">
              <w:rPr>
                <w:b w:val="0"/>
                <w:sz w:val="20"/>
              </w:rPr>
              <w:t>Payam Torab</w:t>
            </w:r>
          </w:p>
        </w:tc>
        <w:tc>
          <w:tcPr>
            <w:tcW w:w="1980" w:type="dxa"/>
            <w:vAlign w:val="center"/>
          </w:tcPr>
          <w:p w:rsidR="002314AE" w:rsidRPr="008B311D" w:rsidRDefault="000F7F4D" w:rsidP="00673612">
            <w:pPr>
              <w:pStyle w:val="T2"/>
              <w:spacing w:after="0"/>
              <w:ind w:left="0" w:right="0"/>
              <w:jc w:val="left"/>
              <w:rPr>
                <w:b w:val="0"/>
                <w:sz w:val="20"/>
              </w:rPr>
            </w:pPr>
            <w:r w:rsidRPr="008B311D">
              <w:rPr>
                <w:b w:val="0"/>
                <w:sz w:val="20"/>
              </w:rPr>
              <w:t>Broadcom Corporation</w:t>
            </w:r>
          </w:p>
        </w:tc>
        <w:tc>
          <w:tcPr>
            <w:tcW w:w="1980" w:type="dxa"/>
            <w:vAlign w:val="center"/>
          </w:tcPr>
          <w:p w:rsidR="002314AE" w:rsidRPr="008B311D" w:rsidRDefault="002314AE" w:rsidP="00673612">
            <w:pPr>
              <w:pStyle w:val="T2"/>
              <w:spacing w:after="0"/>
              <w:ind w:left="0"/>
              <w:jc w:val="left"/>
              <w:rPr>
                <w:b w:val="0"/>
                <w:sz w:val="20"/>
              </w:rPr>
            </w:pPr>
          </w:p>
        </w:tc>
        <w:tc>
          <w:tcPr>
            <w:tcW w:w="1089" w:type="dxa"/>
            <w:vAlign w:val="center"/>
          </w:tcPr>
          <w:p w:rsidR="002314AE" w:rsidRPr="008B311D" w:rsidRDefault="002314AE" w:rsidP="00673612">
            <w:pPr>
              <w:pStyle w:val="T2"/>
              <w:spacing w:after="0"/>
              <w:ind w:left="0" w:right="0"/>
              <w:jc w:val="left"/>
              <w:rPr>
                <w:b w:val="0"/>
                <w:sz w:val="20"/>
              </w:rPr>
            </w:pPr>
          </w:p>
        </w:tc>
        <w:tc>
          <w:tcPr>
            <w:tcW w:w="2459" w:type="dxa"/>
            <w:vAlign w:val="center"/>
          </w:tcPr>
          <w:p w:rsidR="002314AE" w:rsidRPr="008B311D" w:rsidRDefault="000F7F4D" w:rsidP="00673612">
            <w:pPr>
              <w:pStyle w:val="T2"/>
              <w:spacing w:after="0"/>
              <w:ind w:left="0" w:right="0"/>
              <w:jc w:val="left"/>
              <w:rPr>
                <w:b w:val="0"/>
                <w:sz w:val="20"/>
              </w:rPr>
            </w:pPr>
            <w:hyperlink r:id="rId9" w:history="1">
              <w:r w:rsidRPr="008B311D">
                <w:rPr>
                  <w:rStyle w:val="Hyperlink"/>
                  <w:b w:val="0"/>
                  <w:sz w:val="20"/>
                </w:rPr>
                <w:t>ptorab@broadcom.com</w:t>
              </w:r>
            </w:hyperlink>
            <w:r w:rsidRPr="008B311D">
              <w:rPr>
                <w:b w:val="0"/>
                <w:sz w:val="20"/>
              </w:rPr>
              <w:t xml:space="preserve"> </w:t>
            </w:r>
          </w:p>
        </w:tc>
      </w:tr>
      <w:tr w:rsidR="002314AE" w:rsidRPr="008B311D" w:rsidTr="00673612">
        <w:trPr>
          <w:jc w:val="center"/>
        </w:trPr>
        <w:tc>
          <w:tcPr>
            <w:tcW w:w="1748" w:type="dxa"/>
            <w:vAlign w:val="center"/>
          </w:tcPr>
          <w:p w:rsidR="002314AE" w:rsidRPr="008B311D" w:rsidRDefault="002314AE" w:rsidP="00673612">
            <w:pPr>
              <w:pStyle w:val="T2"/>
              <w:spacing w:after="0"/>
              <w:ind w:left="0" w:right="0"/>
              <w:jc w:val="left"/>
              <w:rPr>
                <w:b w:val="0"/>
                <w:sz w:val="20"/>
              </w:rPr>
            </w:pPr>
          </w:p>
        </w:tc>
        <w:tc>
          <w:tcPr>
            <w:tcW w:w="1980" w:type="dxa"/>
            <w:vAlign w:val="center"/>
          </w:tcPr>
          <w:p w:rsidR="002314AE" w:rsidRPr="008B311D" w:rsidRDefault="002314AE" w:rsidP="00673612">
            <w:pPr>
              <w:pStyle w:val="T2"/>
              <w:spacing w:after="0"/>
              <w:ind w:left="0" w:right="0"/>
              <w:jc w:val="left"/>
              <w:rPr>
                <w:b w:val="0"/>
                <w:sz w:val="20"/>
              </w:rPr>
            </w:pPr>
          </w:p>
        </w:tc>
        <w:tc>
          <w:tcPr>
            <w:tcW w:w="1980" w:type="dxa"/>
            <w:vAlign w:val="center"/>
          </w:tcPr>
          <w:p w:rsidR="002314AE" w:rsidRPr="008B311D" w:rsidRDefault="002314AE" w:rsidP="00673612">
            <w:pPr>
              <w:pStyle w:val="T2"/>
              <w:spacing w:after="0"/>
              <w:ind w:left="0"/>
              <w:jc w:val="left"/>
              <w:rPr>
                <w:b w:val="0"/>
                <w:sz w:val="20"/>
              </w:rPr>
            </w:pPr>
          </w:p>
        </w:tc>
        <w:tc>
          <w:tcPr>
            <w:tcW w:w="1089" w:type="dxa"/>
            <w:vAlign w:val="center"/>
          </w:tcPr>
          <w:p w:rsidR="002314AE" w:rsidRPr="008B311D" w:rsidRDefault="002314AE" w:rsidP="00673612">
            <w:pPr>
              <w:pStyle w:val="T2"/>
              <w:spacing w:after="0"/>
              <w:ind w:left="0" w:right="0"/>
              <w:jc w:val="left"/>
              <w:rPr>
                <w:b w:val="0"/>
                <w:sz w:val="20"/>
              </w:rPr>
            </w:pPr>
          </w:p>
        </w:tc>
        <w:tc>
          <w:tcPr>
            <w:tcW w:w="2459" w:type="dxa"/>
            <w:vAlign w:val="center"/>
          </w:tcPr>
          <w:p w:rsidR="002314AE" w:rsidRPr="008B311D" w:rsidRDefault="002314AE" w:rsidP="00673612">
            <w:pPr>
              <w:pStyle w:val="T2"/>
              <w:spacing w:after="0"/>
              <w:ind w:left="0" w:right="0"/>
              <w:jc w:val="left"/>
              <w:rPr>
                <w:b w:val="0"/>
                <w:sz w:val="20"/>
              </w:rPr>
            </w:pPr>
          </w:p>
        </w:tc>
      </w:tr>
      <w:tr w:rsidR="002314AE" w:rsidRPr="008B311D" w:rsidTr="00673612">
        <w:trPr>
          <w:jc w:val="center"/>
        </w:trPr>
        <w:tc>
          <w:tcPr>
            <w:tcW w:w="1748" w:type="dxa"/>
            <w:vAlign w:val="center"/>
          </w:tcPr>
          <w:p w:rsidR="002314AE" w:rsidRPr="008B311D" w:rsidRDefault="002314AE" w:rsidP="00673612">
            <w:pPr>
              <w:pStyle w:val="T2"/>
              <w:spacing w:after="0"/>
              <w:ind w:left="0" w:right="0"/>
              <w:jc w:val="left"/>
              <w:rPr>
                <w:b w:val="0"/>
                <w:sz w:val="20"/>
              </w:rPr>
            </w:pPr>
          </w:p>
        </w:tc>
        <w:tc>
          <w:tcPr>
            <w:tcW w:w="1980" w:type="dxa"/>
            <w:vAlign w:val="center"/>
          </w:tcPr>
          <w:p w:rsidR="002314AE" w:rsidRPr="008B311D" w:rsidRDefault="002314AE" w:rsidP="00673612">
            <w:pPr>
              <w:pStyle w:val="T2"/>
              <w:spacing w:after="0"/>
              <w:ind w:left="0" w:right="0"/>
              <w:jc w:val="left"/>
              <w:rPr>
                <w:b w:val="0"/>
                <w:sz w:val="20"/>
              </w:rPr>
            </w:pPr>
          </w:p>
        </w:tc>
        <w:tc>
          <w:tcPr>
            <w:tcW w:w="1980" w:type="dxa"/>
            <w:vAlign w:val="center"/>
          </w:tcPr>
          <w:p w:rsidR="002314AE" w:rsidRPr="008B311D" w:rsidRDefault="002314AE" w:rsidP="00673612">
            <w:pPr>
              <w:pStyle w:val="T2"/>
              <w:spacing w:after="0"/>
              <w:ind w:left="0"/>
              <w:jc w:val="left"/>
              <w:rPr>
                <w:b w:val="0"/>
                <w:sz w:val="20"/>
              </w:rPr>
            </w:pPr>
          </w:p>
        </w:tc>
        <w:tc>
          <w:tcPr>
            <w:tcW w:w="1089" w:type="dxa"/>
            <w:vAlign w:val="center"/>
          </w:tcPr>
          <w:p w:rsidR="002314AE" w:rsidRPr="008B311D" w:rsidRDefault="002314AE" w:rsidP="00673612">
            <w:pPr>
              <w:pStyle w:val="T2"/>
              <w:spacing w:after="0"/>
              <w:ind w:left="0" w:right="0"/>
              <w:jc w:val="left"/>
              <w:rPr>
                <w:b w:val="0"/>
                <w:sz w:val="20"/>
              </w:rPr>
            </w:pPr>
          </w:p>
        </w:tc>
        <w:tc>
          <w:tcPr>
            <w:tcW w:w="2459" w:type="dxa"/>
            <w:vAlign w:val="center"/>
          </w:tcPr>
          <w:p w:rsidR="002314AE" w:rsidRPr="008B311D" w:rsidRDefault="002314AE" w:rsidP="00673612">
            <w:pPr>
              <w:pStyle w:val="T2"/>
              <w:spacing w:after="0"/>
              <w:ind w:left="0" w:right="0"/>
              <w:jc w:val="left"/>
              <w:rPr>
                <w:b w:val="0"/>
                <w:sz w:val="20"/>
              </w:rPr>
            </w:pPr>
          </w:p>
        </w:tc>
      </w:tr>
      <w:tr w:rsidR="002314AE" w:rsidRPr="008B311D" w:rsidTr="00673612">
        <w:trPr>
          <w:jc w:val="center"/>
        </w:trPr>
        <w:tc>
          <w:tcPr>
            <w:tcW w:w="1748" w:type="dxa"/>
            <w:vAlign w:val="center"/>
          </w:tcPr>
          <w:p w:rsidR="002314AE" w:rsidRPr="008B311D" w:rsidRDefault="002314AE" w:rsidP="00673612">
            <w:pPr>
              <w:pStyle w:val="T2"/>
              <w:spacing w:after="0"/>
              <w:ind w:left="0" w:right="0"/>
              <w:jc w:val="left"/>
              <w:rPr>
                <w:b w:val="0"/>
                <w:sz w:val="20"/>
              </w:rPr>
            </w:pPr>
          </w:p>
        </w:tc>
        <w:tc>
          <w:tcPr>
            <w:tcW w:w="1980" w:type="dxa"/>
            <w:vAlign w:val="center"/>
          </w:tcPr>
          <w:p w:rsidR="002314AE" w:rsidRPr="008B311D" w:rsidRDefault="002314AE" w:rsidP="00673612">
            <w:pPr>
              <w:pStyle w:val="T2"/>
              <w:spacing w:after="0"/>
              <w:ind w:left="0" w:right="0"/>
              <w:jc w:val="left"/>
              <w:rPr>
                <w:b w:val="0"/>
                <w:sz w:val="20"/>
              </w:rPr>
            </w:pPr>
          </w:p>
        </w:tc>
        <w:tc>
          <w:tcPr>
            <w:tcW w:w="1980" w:type="dxa"/>
            <w:vAlign w:val="center"/>
          </w:tcPr>
          <w:p w:rsidR="002314AE" w:rsidRPr="008B311D" w:rsidRDefault="002314AE" w:rsidP="00673612">
            <w:pPr>
              <w:pStyle w:val="T2"/>
              <w:spacing w:after="0"/>
              <w:ind w:left="0"/>
              <w:jc w:val="left"/>
              <w:rPr>
                <w:b w:val="0"/>
                <w:sz w:val="20"/>
              </w:rPr>
            </w:pPr>
          </w:p>
        </w:tc>
        <w:tc>
          <w:tcPr>
            <w:tcW w:w="1089" w:type="dxa"/>
            <w:vAlign w:val="center"/>
          </w:tcPr>
          <w:p w:rsidR="002314AE" w:rsidRPr="008B311D" w:rsidRDefault="002314AE" w:rsidP="00673612">
            <w:pPr>
              <w:pStyle w:val="T2"/>
              <w:spacing w:after="0"/>
              <w:ind w:left="0" w:right="0"/>
              <w:jc w:val="left"/>
              <w:rPr>
                <w:b w:val="0"/>
                <w:sz w:val="20"/>
              </w:rPr>
            </w:pPr>
          </w:p>
        </w:tc>
        <w:tc>
          <w:tcPr>
            <w:tcW w:w="2459" w:type="dxa"/>
            <w:vAlign w:val="center"/>
          </w:tcPr>
          <w:p w:rsidR="002314AE" w:rsidRPr="008B311D" w:rsidRDefault="002314AE" w:rsidP="00673612">
            <w:pPr>
              <w:pStyle w:val="T2"/>
              <w:spacing w:after="0"/>
              <w:ind w:left="0" w:right="0"/>
              <w:jc w:val="left"/>
              <w:rPr>
                <w:b w:val="0"/>
                <w:sz w:val="20"/>
              </w:rPr>
            </w:pPr>
          </w:p>
        </w:tc>
      </w:tr>
    </w:tbl>
    <w:p w:rsidR="000760E1" w:rsidRPr="008B311D" w:rsidRDefault="000760E1" w:rsidP="000760E1">
      <w:pPr>
        <w:rPr>
          <w:rStyle w:val="Strong"/>
          <w:rFonts w:cs="Arial"/>
          <w:b w:val="0"/>
          <w:szCs w:val="22"/>
          <w:u w:val="single"/>
        </w:rPr>
      </w:pPr>
    </w:p>
    <w:p w:rsidR="0019491A" w:rsidRPr="008B311D" w:rsidRDefault="000760E1" w:rsidP="000760E1">
      <w:pPr>
        <w:pStyle w:val="Heading3"/>
        <w:jc w:val="center"/>
        <w:rPr>
          <w:rStyle w:val="Strong"/>
          <w:rFonts w:ascii="Times New Roman" w:hAnsi="Times New Roman"/>
          <w:b/>
          <w:sz w:val="28"/>
          <w:szCs w:val="28"/>
        </w:rPr>
      </w:pPr>
      <w:r w:rsidRPr="008B311D">
        <w:rPr>
          <w:rStyle w:val="Strong"/>
          <w:rFonts w:ascii="Times New Roman" w:hAnsi="Times New Roman"/>
          <w:b/>
          <w:sz w:val="28"/>
          <w:szCs w:val="28"/>
        </w:rPr>
        <w:t>Abstract</w:t>
      </w:r>
    </w:p>
    <w:p w:rsidR="0095367E" w:rsidRPr="008B311D" w:rsidRDefault="002314AE" w:rsidP="000F7F4D">
      <w:r w:rsidRPr="008B311D">
        <w:t>Despite its significant potential, u</w:t>
      </w:r>
      <w:r w:rsidR="00D201B1" w:rsidRPr="008B311D">
        <w:t>nscheduled power save in DMG is a</w:t>
      </w:r>
      <w:r w:rsidRPr="008B311D">
        <w:t xml:space="preserve"> poorly defined mechanism, specified through 13 lines of text in Section 10.2.6.2.2</w:t>
      </w:r>
      <w:r w:rsidR="000F7F4D" w:rsidRPr="008B311D">
        <w:t xml:space="preserve"> (</w:t>
      </w:r>
      <w:r w:rsidR="000F7F4D" w:rsidRPr="008B311D">
        <w:t>Power management mod</w:t>
      </w:r>
      <w:r w:rsidR="000F7F4D" w:rsidRPr="008B311D">
        <w:t xml:space="preserve"> </w:t>
      </w:r>
      <w:r w:rsidR="000F7F4D" w:rsidRPr="008B311D">
        <w:t>e operation of a non-AP and non-PCP STA with no</w:t>
      </w:r>
      <w:r w:rsidR="000F7F4D" w:rsidRPr="008B311D">
        <w:t xml:space="preserve"> </w:t>
      </w:r>
      <w:r w:rsidR="000F7F4D" w:rsidRPr="008B311D">
        <w:t>wakeup schedule</w:t>
      </w:r>
      <w:r w:rsidR="000F7F4D" w:rsidRPr="008B311D">
        <w:t>)</w:t>
      </w:r>
      <w:r w:rsidRPr="008B311D">
        <w:t xml:space="preserve">. </w:t>
      </w:r>
      <w:r w:rsidR="00860CEC" w:rsidRPr="008B311D">
        <w:t>Unscheduled power save brings agility to power save, and in common deployment scenarios (the most common being the entire DTI made of a single CBAP) enables granular (sub-BI) power saving, in contrast with the scheduled power save, which operates at beacon interval granularity.</w:t>
      </w:r>
    </w:p>
    <w:p w:rsidR="00FC1A58" w:rsidRPr="008B311D" w:rsidRDefault="00FC1A58" w:rsidP="0097225F"/>
    <w:p w:rsidR="00FC1A58" w:rsidRPr="008B311D" w:rsidRDefault="00FC1A58" w:rsidP="0097225F">
      <w:r w:rsidRPr="008B311D">
        <w:t xml:space="preserve">The existing text leaves many details to imagination. </w:t>
      </w:r>
      <w:r w:rsidR="000F7F4D" w:rsidRPr="008B311D">
        <w:t>There is brief description</w:t>
      </w:r>
      <w:r w:rsidRPr="008B311D">
        <w:t xml:space="preserve"> of </w:t>
      </w:r>
      <w:r w:rsidR="000F7F4D" w:rsidRPr="008B311D">
        <w:t>using the</w:t>
      </w:r>
      <w:r w:rsidRPr="008B311D">
        <w:t xml:space="preserve"> Power Management (PM) bit </w:t>
      </w:r>
      <w:r w:rsidR="000F7F4D" w:rsidRPr="008B311D">
        <w:t>to signal</w:t>
      </w:r>
      <w:r w:rsidRPr="008B311D">
        <w:t xml:space="preserve"> a non-AP and non-PCP STA transition to power save (PS) mode to the AP or PCP of the network, but many questions </w:t>
      </w:r>
      <w:r w:rsidR="006A3AB1" w:rsidRPr="008B311D">
        <w:t>are left unanswered</w:t>
      </w:r>
      <w:r w:rsidRPr="008B311D">
        <w:t>:</w:t>
      </w:r>
    </w:p>
    <w:p w:rsidR="00FC1A58" w:rsidRPr="008B311D" w:rsidRDefault="00FC1A58" w:rsidP="0097225F"/>
    <w:p w:rsidR="00FC1A58" w:rsidRPr="008B311D" w:rsidRDefault="00FC1A58" w:rsidP="00FC1A58">
      <w:pPr>
        <w:pStyle w:val="ListParagraph"/>
        <w:numPr>
          <w:ilvl w:val="0"/>
          <w:numId w:val="23"/>
        </w:numPr>
      </w:pPr>
      <w:r w:rsidRPr="008B311D">
        <w:t xml:space="preserve">What kind of frame exchanges can be </w:t>
      </w:r>
      <w:r w:rsidR="000F7F4D" w:rsidRPr="008B311D">
        <w:t>used</w:t>
      </w:r>
      <w:r w:rsidRPr="008B311D">
        <w:t xml:space="preserve"> for this </w:t>
      </w:r>
      <w:proofErr w:type="spellStart"/>
      <w:r w:rsidR="00CC5839" w:rsidRPr="008B311D">
        <w:t>signaling</w:t>
      </w:r>
      <w:proofErr w:type="spellEnd"/>
      <w:r w:rsidRPr="008B311D">
        <w:t>?</w:t>
      </w:r>
    </w:p>
    <w:p w:rsidR="00FC1A58" w:rsidRPr="008B311D" w:rsidRDefault="00FC1A58" w:rsidP="00FC1A58">
      <w:pPr>
        <w:pStyle w:val="ListParagraph"/>
        <w:numPr>
          <w:ilvl w:val="0"/>
          <w:numId w:val="23"/>
        </w:numPr>
      </w:pPr>
      <w:r w:rsidRPr="008B311D">
        <w:t>What is the mechanism to exit unscheduled power save mode?</w:t>
      </w:r>
    </w:p>
    <w:p w:rsidR="00FC1A58" w:rsidRPr="008B311D" w:rsidRDefault="00FC1A58" w:rsidP="00FC1A58">
      <w:pPr>
        <w:pStyle w:val="ListParagraph"/>
        <w:numPr>
          <w:ilvl w:val="0"/>
          <w:numId w:val="23"/>
        </w:numPr>
      </w:pPr>
      <w:r w:rsidRPr="008B311D">
        <w:t xml:space="preserve">How would other non-AP and non-PCP STAs know about a STA transition </w:t>
      </w:r>
      <w:r w:rsidR="006A3AB1" w:rsidRPr="008B311D">
        <w:t>in</w:t>
      </w:r>
      <w:r w:rsidRPr="008B311D">
        <w:t xml:space="preserve">to </w:t>
      </w:r>
      <w:r w:rsidR="006A3AB1" w:rsidRPr="008B311D">
        <w:t xml:space="preserve">or out of </w:t>
      </w:r>
      <w:r w:rsidRPr="008B311D">
        <w:t xml:space="preserve">PS mode? This is </w:t>
      </w:r>
      <w:r w:rsidR="006A3AB1" w:rsidRPr="008B311D">
        <w:t>significant</w:t>
      </w:r>
      <w:r w:rsidRPr="008B311D">
        <w:t xml:space="preserve"> since </w:t>
      </w:r>
      <w:r w:rsidR="006A3AB1" w:rsidRPr="008B311D">
        <w:t xml:space="preserve">DMG </w:t>
      </w:r>
      <w:r w:rsidRPr="008B311D">
        <w:t xml:space="preserve">STAs are allowed to </w:t>
      </w:r>
      <w:r w:rsidR="006A3AB1" w:rsidRPr="008B311D">
        <w:t xml:space="preserve">directly </w:t>
      </w:r>
      <w:r w:rsidRPr="008B311D">
        <w:t>transmit frames to each other.</w:t>
      </w:r>
    </w:p>
    <w:p w:rsidR="00FC1A58" w:rsidRPr="008B311D" w:rsidRDefault="00FC1A58" w:rsidP="00FC1A58">
      <w:pPr>
        <w:pStyle w:val="ListParagraph"/>
        <w:numPr>
          <w:ilvl w:val="0"/>
          <w:numId w:val="23"/>
        </w:numPr>
      </w:pPr>
      <w:r w:rsidRPr="008B311D">
        <w:t>How do unscheduled and scheduled power save mechanisms coexist and complement each other?</w:t>
      </w:r>
    </w:p>
    <w:p w:rsidR="00FC1A58" w:rsidRPr="008B311D" w:rsidRDefault="00FC1A58" w:rsidP="0097225F">
      <w:pPr>
        <w:rPr>
          <w:color w:val="000000"/>
        </w:rPr>
      </w:pPr>
    </w:p>
    <w:p w:rsidR="00FC1A58" w:rsidRPr="008B311D" w:rsidRDefault="00FC1A58" w:rsidP="0097225F">
      <w:pPr>
        <w:rPr>
          <w:color w:val="000000"/>
        </w:rPr>
      </w:pPr>
      <w:r w:rsidRPr="008B311D">
        <w:rPr>
          <w:color w:val="000000"/>
        </w:rPr>
        <w:t>This submission addresses the above questions and more. In particular, it enhances the unscheduled power save mechanism robustness and state integrity by drawing elements from power save in infrastructure BSS and IBSS networks</w:t>
      </w:r>
      <w:r w:rsidR="006A3AB1" w:rsidRPr="008B311D">
        <w:rPr>
          <w:color w:val="000000"/>
        </w:rPr>
        <w:t xml:space="preserve">. The complete unscheduled power save mechanism defined in this submission coexists with and complements the scheduled power save mechanism. It is centralized in the sense that it makes </w:t>
      </w:r>
      <w:r w:rsidR="00055680" w:rsidRPr="008B311D">
        <w:rPr>
          <w:color w:val="000000"/>
        </w:rPr>
        <w:t>a</w:t>
      </w:r>
      <w:r w:rsidR="006A3AB1" w:rsidRPr="008B311D">
        <w:rPr>
          <w:color w:val="000000"/>
        </w:rPr>
        <w:t xml:space="preserve"> non-PCP and non-AP transition into or out of PS mode subject to AP</w:t>
      </w:r>
      <w:r w:rsidR="00055680" w:rsidRPr="008B311D">
        <w:rPr>
          <w:color w:val="000000"/>
        </w:rPr>
        <w:t>’s</w:t>
      </w:r>
      <w:r w:rsidR="006A3AB1" w:rsidRPr="008B311D">
        <w:rPr>
          <w:color w:val="000000"/>
        </w:rPr>
        <w:t xml:space="preserve"> or PCP</w:t>
      </w:r>
      <w:r w:rsidR="00055680" w:rsidRPr="008B311D">
        <w:rPr>
          <w:color w:val="000000"/>
        </w:rPr>
        <w:t xml:space="preserve">’s </w:t>
      </w:r>
      <w:r w:rsidR="006A3AB1" w:rsidRPr="008B311D">
        <w:rPr>
          <w:color w:val="000000"/>
        </w:rPr>
        <w:t xml:space="preserve">acknowledgement, but it also </w:t>
      </w:r>
      <w:r w:rsidR="00055680" w:rsidRPr="008B311D">
        <w:rPr>
          <w:color w:val="000000"/>
        </w:rPr>
        <w:t>defines</w:t>
      </w:r>
      <w:r w:rsidR="006A3AB1" w:rsidRPr="008B311D">
        <w:rPr>
          <w:color w:val="000000"/>
        </w:rPr>
        <w:t xml:space="preserve"> elements for faster state synchronization (avoiding the beacon interval latency) by allowing direct (peer to peer) </w:t>
      </w:r>
      <w:proofErr w:type="spellStart"/>
      <w:r w:rsidR="00CC5839" w:rsidRPr="008B311D">
        <w:rPr>
          <w:color w:val="000000"/>
        </w:rPr>
        <w:t>signaling</w:t>
      </w:r>
      <w:proofErr w:type="spellEnd"/>
      <w:r w:rsidR="00055680" w:rsidRPr="008B311D">
        <w:rPr>
          <w:color w:val="000000"/>
        </w:rPr>
        <w:t xml:space="preserve"> of the Power Management mode.</w:t>
      </w:r>
      <w:r w:rsidR="006A3AB1" w:rsidRPr="008B311D">
        <w:rPr>
          <w:color w:val="000000"/>
        </w:rPr>
        <w:t xml:space="preserve"> </w:t>
      </w:r>
    </w:p>
    <w:p w:rsidR="000760E1" w:rsidRPr="008B311D" w:rsidRDefault="000760E1">
      <w:pPr>
        <w:rPr>
          <w:rFonts w:ascii="Arial" w:hAnsi="Arial" w:cs="Arial"/>
          <w:szCs w:val="22"/>
        </w:rPr>
      </w:pPr>
      <w:r w:rsidRPr="008B311D">
        <w:rPr>
          <w:rFonts w:ascii="Arial" w:hAnsi="Arial" w:cs="Arial"/>
          <w:szCs w:val="22"/>
        </w:rPr>
        <w:br w:type="page"/>
      </w:r>
    </w:p>
    <w:p w:rsidR="007F51FC" w:rsidRPr="008B311D" w:rsidRDefault="007F51FC" w:rsidP="007F51FC">
      <w:pPr>
        <w:pStyle w:val="Heading3"/>
        <w:rPr>
          <w:rStyle w:val="Strong"/>
          <w:rFonts w:cs="Arial"/>
          <w:b/>
          <w:szCs w:val="24"/>
          <w:u w:val="single"/>
        </w:rPr>
      </w:pPr>
      <w:r w:rsidRPr="008B311D">
        <w:rPr>
          <w:rStyle w:val="Strong"/>
          <w:rFonts w:cs="Arial"/>
          <w:b/>
          <w:szCs w:val="24"/>
          <w:u w:val="single"/>
        </w:rPr>
        <w:lastRenderedPageBreak/>
        <w:t>Revision History</w:t>
      </w:r>
    </w:p>
    <w:p w:rsidR="007F51FC" w:rsidRPr="008B311D" w:rsidRDefault="007F51FC" w:rsidP="007F51FC">
      <w:pPr>
        <w:rPr>
          <w:rFonts w:ascii="Arial" w:hAnsi="Arial"/>
        </w:rPr>
      </w:pPr>
      <w:r w:rsidRPr="008B311D">
        <w:rPr>
          <w:rFonts w:ascii="Arial" w:hAnsi="Arial" w:cs="Arial"/>
        </w:rPr>
        <w:t>Rev 0: Initial revision</w:t>
      </w:r>
    </w:p>
    <w:p w:rsidR="00D201B1" w:rsidRPr="008B311D" w:rsidRDefault="00D201B1">
      <w:pPr>
        <w:rPr>
          <w:rFonts w:ascii="Arial" w:hAnsi="Arial" w:cs="Arial"/>
          <w:szCs w:val="22"/>
        </w:rPr>
      </w:pPr>
      <w:r w:rsidRPr="008B311D">
        <w:rPr>
          <w:rFonts w:ascii="Arial" w:hAnsi="Arial" w:cs="Arial"/>
          <w:szCs w:val="22"/>
        </w:rPr>
        <w:br w:type="page"/>
      </w:r>
    </w:p>
    <w:p w:rsidR="00A02EA7" w:rsidRPr="008B311D" w:rsidRDefault="00A02EA7" w:rsidP="00A02EA7">
      <w:pPr>
        <w:autoSpaceDE w:val="0"/>
        <w:autoSpaceDN w:val="0"/>
        <w:adjustRightInd w:val="0"/>
        <w:rPr>
          <w:i/>
          <w:color w:val="C00000"/>
          <w:sz w:val="20"/>
          <w:lang w:val="en-US"/>
        </w:rPr>
      </w:pPr>
      <w:bookmarkStart w:id="0" w:name="RTF5f5265663237373636323731"/>
      <w:r w:rsidRPr="008B311D">
        <w:rPr>
          <w:i/>
          <w:color w:val="C00000"/>
          <w:sz w:val="20"/>
          <w:lang w:val="en-US"/>
        </w:rPr>
        <w:lastRenderedPageBreak/>
        <w:t>[Add a new abbreviation.]</w:t>
      </w:r>
    </w:p>
    <w:p w:rsidR="00A02EA7" w:rsidRPr="008B311D" w:rsidRDefault="00A02EA7" w:rsidP="00A02EA7">
      <w:pPr>
        <w:rPr>
          <w:rFonts w:ascii="Arial-BoldMT" w:hAnsi="Arial-BoldMT" w:cs="Arial-BoldMT"/>
          <w:b/>
          <w:bCs/>
          <w:color w:val="000000"/>
          <w:sz w:val="20"/>
          <w:lang w:val="en-US"/>
        </w:rPr>
      </w:pPr>
    </w:p>
    <w:p w:rsidR="00A02EA7" w:rsidRPr="008B311D" w:rsidRDefault="00A02EA7" w:rsidP="00A02EA7">
      <w:pPr>
        <w:rPr>
          <w:rFonts w:ascii="TimesNewRomanPSMT" w:hAnsi="TimesNewRomanPSMT" w:cs="TimesNewRomanPSMT"/>
          <w:sz w:val="20"/>
          <w:lang w:val="en-US"/>
        </w:rPr>
      </w:pPr>
      <w:r w:rsidRPr="008B311D">
        <w:rPr>
          <w:rFonts w:ascii="Arial-BoldMT" w:hAnsi="Arial-BoldMT" w:cs="Arial-BoldMT"/>
          <w:b/>
          <w:bCs/>
          <w:color w:val="000000"/>
          <w:sz w:val="20"/>
          <w:lang w:val="en-US"/>
        </w:rPr>
        <w:t>3.4 Abbreviations and acronyms</w:t>
      </w:r>
    </w:p>
    <w:p w:rsidR="00A02EA7" w:rsidRPr="008B311D" w:rsidRDefault="00A02EA7" w:rsidP="00A02EA7">
      <w:pPr>
        <w:autoSpaceDE w:val="0"/>
        <w:autoSpaceDN w:val="0"/>
        <w:adjustRightInd w:val="0"/>
        <w:rPr>
          <w:sz w:val="20"/>
          <w:lang w:val="en-US"/>
        </w:rPr>
      </w:pPr>
      <w:r w:rsidRPr="008B311D">
        <w:rPr>
          <w:sz w:val="20"/>
          <w:lang w:val="en-US"/>
        </w:rPr>
        <w:t>...</w:t>
      </w:r>
    </w:p>
    <w:p w:rsidR="00A02EA7" w:rsidRPr="008B311D" w:rsidRDefault="00A02EA7" w:rsidP="00A02EA7">
      <w:pPr>
        <w:autoSpaceDE w:val="0"/>
        <w:autoSpaceDN w:val="0"/>
        <w:adjustRightInd w:val="0"/>
        <w:rPr>
          <w:sz w:val="20"/>
          <w:lang w:val="en-US"/>
        </w:rPr>
      </w:pPr>
      <w:r w:rsidRPr="008B311D">
        <w:rPr>
          <w:sz w:val="20"/>
          <w:lang w:val="en-US"/>
        </w:rPr>
        <w:t>PSIM</w:t>
      </w:r>
      <w:r w:rsidRPr="008B311D">
        <w:rPr>
          <w:sz w:val="20"/>
          <w:lang w:val="en-US"/>
        </w:rPr>
        <w:tab/>
        <w:t>Power Save Indication Map</w:t>
      </w:r>
    </w:p>
    <w:p w:rsidR="00673612" w:rsidRPr="008B311D" w:rsidRDefault="00673612" w:rsidP="00A02EA7">
      <w:pPr>
        <w:autoSpaceDE w:val="0"/>
        <w:autoSpaceDN w:val="0"/>
        <w:adjustRightInd w:val="0"/>
        <w:rPr>
          <w:sz w:val="20"/>
          <w:lang w:val="en-US"/>
        </w:rPr>
      </w:pPr>
    </w:p>
    <w:p w:rsidR="00673612" w:rsidRPr="008B311D" w:rsidRDefault="00673612" w:rsidP="00A02EA7">
      <w:pPr>
        <w:pBdr>
          <w:bottom w:val="single" w:sz="6" w:space="1" w:color="auto"/>
        </w:pBdr>
        <w:autoSpaceDE w:val="0"/>
        <w:autoSpaceDN w:val="0"/>
        <w:adjustRightInd w:val="0"/>
        <w:rPr>
          <w:sz w:val="20"/>
          <w:lang w:val="en-US"/>
        </w:rPr>
      </w:pPr>
    </w:p>
    <w:p w:rsidR="00673612" w:rsidRPr="008B311D" w:rsidRDefault="00673612" w:rsidP="00A02EA7">
      <w:pPr>
        <w:autoSpaceDE w:val="0"/>
        <w:autoSpaceDN w:val="0"/>
        <w:adjustRightInd w:val="0"/>
        <w:rPr>
          <w:sz w:val="20"/>
          <w:lang w:val="en-US"/>
        </w:rPr>
      </w:pPr>
    </w:p>
    <w:p w:rsidR="00673612" w:rsidRPr="008B311D" w:rsidRDefault="00673612" w:rsidP="00673612">
      <w:pPr>
        <w:autoSpaceDE w:val="0"/>
        <w:autoSpaceDN w:val="0"/>
        <w:adjustRightInd w:val="0"/>
        <w:rPr>
          <w:i/>
          <w:color w:val="C00000"/>
          <w:sz w:val="20"/>
          <w:lang w:val="en-US"/>
        </w:rPr>
      </w:pPr>
      <w:r w:rsidRPr="008B311D">
        <w:rPr>
          <w:i/>
          <w:color w:val="C00000"/>
          <w:sz w:val="20"/>
          <w:lang w:val="en-US"/>
        </w:rPr>
        <w:t xml:space="preserve">[DTIM </w:t>
      </w:r>
      <w:r w:rsidR="00CC5839" w:rsidRPr="008B311D">
        <w:rPr>
          <w:i/>
          <w:color w:val="C00000"/>
          <w:sz w:val="20"/>
          <w:lang w:val="en-US"/>
        </w:rPr>
        <w:t>is undefined in</w:t>
      </w:r>
      <w:r w:rsidRPr="008B311D">
        <w:rPr>
          <w:i/>
          <w:color w:val="C00000"/>
          <w:sz w:val="20"/>
          <w:lang w:val="en-US"/>
        </w:rPr>
        <w:t xml:space="preserve"> DMG</w:t>
      </w:r>
      <w:r w:rsidR="009843BF" w:rsidRPr="008B311D">
        <w:rPr>
          <w:i/>
          <w:color w:val="C00000"/>
          <w:sz w:val="20"/>
          <w:lang w:val="en-US"/>
        </w:rPr>
        <w:t xml:space="preserve"> networks</w:t>
      </w:r>
      <w:r w:rsidRPr="008B311D">
        <w:rPr>
          <w:i/>
          <w:color w:val="C00000"/>
          <w:sz w:val="20"/>
          <w:lang w:val="en-US"/>
        </w:rPr>
        <w:t>.]</w:t>
      </w:r>
    </w:p>
    <w:p w:rsidR="00673612" w:rsidRPr="008B311D" w:rsidRDefault="00673612" w:rsidP="00673612">
      <w:pPr>
        <w:autoSpaceDE w:val="0"/>
        <w:autoSpaceDN w:val="0"/>
        <w:adjustRightInd w:val="0"/>
        <w:rPr>
          <w:rFonts w:ascii="Arial-BoldMT" w:hAnsi="Arial-BoldMT" w:cs="Arial-BoldMT"/>
          <w:b/>
          <w:bCs/>
          <w:sz w:val="20"/>
          <w:lang w:val="en-US"/>
        </w:rPr>
      </w:pPr>
    </w:p>
    <w:p w:rsidR="00673612" w:rsidRPr="008B311D" w:rsidRDefault="00673612" w:rsidP="00673612">
      <w:pPr>
        <w:autoSpaceDE w:val="0"/>
        <w:autoSpaceDN w:val="0"/>
        <w:adjustRightInd w:val="0"/>
        <w:rPr>
          <w:rFonts w:ascii="Arial-BoldMT" w:hAnsi="Arial-BoldMT" w:cs="Arial-BoldMT"/>
          <w:b/>
          <w:bCs/>
          <w:sz w:val="20"/>
          <w:lang w:val="en-US"/>
        </w:rPr>
      </w:pPr>
      <w:r w:rsidRPr="008B311D">
        <w:rPr>
          <w:rFonts w:ascii="Arial-BoldMT" w:hAnsi="Arial-BoldMT" w:cs="Arial-BoldMT"/>
          <w:b/>
          <w:bCs/>
          <w:sz w:val="20"/>
          <w:lang w:val="en-US"/>
        </w:rPr>
        <w:t>6.3.2.2.2 Semantics of the service primitive</w:t>
      </w:r>
    </w:p>
    <w:p w:rsidR="00673612" w:rsidRPr="008B311D" w:rsidRDefault="00673612" w:rsidP="00673612">
      <w:pPr>
        <w:autoSpaceDE w:val="0"/>
        <w:autoSpaceDN w:val="0"/>
        <w:adjustRightInd w:val="0"/>
        <w:rPr>
          <w:rFonts w:ascii="TimesNewRomanPSMT" w:hAnsi="TimesNewRomanPSMT" w:cs="TimesNewRomanPSMT"/>
          <w:sz w:val="20"/>
          <w:lang w:val="en-US"/>
        </w:rPr>
      </w:pPr>
      <w:r w:rsidRPr="008B311D">
        <w:rPr>
          <w:rFonts w:ascii="TimesNewRomanPSMT" w:hAnsi="TimesNewRomanPSMT" w:cs="TimesNewRomanPSMT"/>
          <w:sz w:val="20"/>
          <w:lang w:val="en-US"/>
        </w:rPr>
        <w:t>The primitive parameters are as follows:</w:t>
      </w:r>
    </w:p>
    <w:p w:rsidR="00673612" w:rsidRPr="008B311D" w:rsidRDefault="00673612" w:rsidP="00673612">
      <w:pPr>
        <w:autoSpaceDE w:val="0"/>
        <w:autoSpaceDN w:val="0"/>
        <w:adjustRightInd w:val="0"/>
        <w:rPr>
          <w:rFonts w:ascii="TimesNewRomanPSMT" w:hAnsi="TimesNewRomanPSMT" w:cs="TimesNewRomanPSMT"/>
          <w:sz w:val="20"/>
          <w:lang w:val="en-US"/>
        </w:rPr>
      </w:pPr>
    </w:p>
    <w:p w:rsidR="00673612" w:rsidRPr="008B311D" w:rsidRDefault="00673612" w:rsidP="00673612">
      <w:pPr>
        <w:autoSpaceDE w:val="0"/>
        <w:autoSpaceDN w:val="0"/>
        <w:adjustRightInd w:val="0"/>
        <w:rPr>
          <w:rFonts w:ascii="TimesNewRomanPSMT" w:hAnsi="TimesNewRomanPSMT" w:cs="TimesNewRomanPSMT"/>
          <w:sz w:val="20"/>
          <w:lang w:val="en-US"/>
        </w:rPr>
      </w:pPr>
      <w:r w:rsidRPr="008B311D">
        <w:rPr>
          <w:rFonts w:ascii="TimesNewRomanPSMT" w:hAnsi="TimesNewRomanPSMT" w:cs="TimesNewRomanPSMT"/>
          <w:sz w:val="20"/>
          <w:lang w:val="en-US"/>
        </w:rPr>
        <w:tab/>
        <w:t>MLME-POWERMGT.request(</w:t>
      </w:r>
    </w:p>
    <w:p w:rsidR="00673612" w:rsidRPr="008B311D" w:rsidRDefault="00673612" w:rsidP="00673612">
      <w:pPr>
        <w:autoSpaceDE w:val="0"/>
        <w:autoSpaceDN w:val="0"/>
        <w:adjustRightInd w:val="0"/>
        <w:rPr>
          <w:rFonts w:ascii="TimesNewRomanPSMT" w:hAnsi="TimesNewRomanPSMT" w:cs="TimesNewRomanPSMT"/>
          <w:sz w:val="20"/>
          <w:lang w:val="en-US"/>
        </w:rPr>
      </w:pPr>
      <w:r w:rsidRPr="008B311D">
        <w:rPr>
          <w:rFonts w:ascii="TimesNewRomanPSMT" w:hAnsi="TimesNewRomanPSMT" w:cs="TimesNewRomanPSMT"/>
          <w:sz w:val="20"/>
          <w:lang w:val="en-US"/>
        </w:rPr>
        <w:tab/>
      </w:r>
      <w:r w:rsidRPr="008B311D">
        <w:rPr>
          <w:rFonts w:ascii="TimesNewRomanPSMT" w:hAnsi="TimesNewRomanPSMT" w:cs="TimesNewRomanPSMT"/>
          <w:sz w:val="20"/>
          <w:lang w:val="en-US"/>
        </w:rPr>
        <w:tab/>
        <w:t>PowerManagementMode,</w:t>
      </w:r>
    </w:p>
    <w:p w:rsidR="00673612" w:rsidRPr="008B311D" w:rsidRDefault="00673612" w:rsidP="00673612">
      <w:pPr>
        <w:autoSpaceDE w:val="0"/>
        <w:autoSpaceDN w:val="0"/>
        <w:adjustRightInd w:val="0"/>
        <w:rPr>
          <w:rFonts w:ascii="TimesNewRomanPSMT" w:hAnsi="TimesNewRomanPSMT" w:cs="TimesNewRomanPSMT"/>
          <w:sz w:val="20"/>
          <w:lang w:val="en-US"/>
        </w:rPr>
      </w:pPr>
      <w:r w:rsidRPr="008B311D">
        <w:rPr>
          <w:rFonts w:ascii="TimesNewRomanPSMT" w:hAnsi="TimesNewRomanPSMT" w:cs="TimesNewRomanPSMT"/>
          <w:sz w:val="20"/>
          <w:lang w:val="en-US"/>
        </w:rPr>
        <w:tab/>
      </w:r>
      <w:r w:rsidRPr="008B311D">
        <w:rPr>
          <w:rFonts w:ascii="TimesNewRomanPSMT" w:hAnsi="TimesNewRomanPSMT" w:cs="TimesNewRomanPSMT"/>
          <w:sz w:val="20"/>
          <w:lang w:val="en-US"/>
        </w:rPr>
        <w:tab/>
        <w:t>ReceiveDTIMs</w:t>
      </w:r>
    </w:p>
    <w:p w:rsidR="00673612" w:rsidRPr="008B311D" w:rsidRDefault="00673612" w:rsidP="00673612">
      <w:pPr>
        <w:autoSpaceDE w:val="0"/>
        <w:autoSpaceDN w:val="0"/>
        <w:adjustRightInd w:val="0"/>
        <w:rPr>
          <w:rFonts w:ascii="TimesNewRomanPSMT" w:hAnsi="TimesNewRomanPSMT" w:cs="TimesNewRomanPSMT"/>
          <w:sz w:val="20"/>
          <w:lang w:val="en-US"/>
        </w:rPr>
      </w:pPr>
      <w:r w:rsidRPr="008B311D">
        <w:rPr>
          <w:rFonts w:ascii="TimesNewRomanPSMT" w:hAnsi="TimesNewRomanPSMT" w:cs="TimesNewRomanPSMT"/>
          <w:sz w:val="20"/>
          <w:lang w:val="en-US"/>
        </w:rPr>
        <w:tab/>
      </w:r>
      <w:r w:rsidRPr="008B311D">
        <w:rPr>
          <w:rFonts w:ascii="TimesNewRomanPSMT" w:hAnsi="TimesNewRomanPSMT" w:cs="TimesNewRomanPSMT"/>
          <w:sz w:val="20"/>
          <w:lang w:val="en-US"/>
        </w:rPr>
        <w:tab/>
        <w:t>)</w:t>
      </w:r>
    </w:p>
    <w:p w:rsidR="009843BF" w:rsidRPr="008B311D" w:rsidRDefault="009843BF" w:rsidP="00673612">
      <w:pPr>
        <w:autoSpaceDE w:val="0"/>
        <w:autoSpaceDN w:val="0"/>
        <w:adjustRightInd w:val="0"/>
        <w:rPr>
          <w:rFonts w:ascii="TimesNewRomanPSMT" w:hAnsi="TimesNewRomanPSMT" w:cs="TimesNewRomanPSMT"/>
          <w:sz w:val="20"/>
          <w:lang w:val="en-US"/>
        </w:rPr>
      </w:pPr>
    </w:p>
    <w:tbl>
      <w:tblPr>
        <w:tblStyle w:val="TableGrid"/>
        <w:tblW w:w="0" w:type="auto"/>
        <w:tblLook w:val="04A0" w:firstRow="1" w:lastRow="0" w:firstColumn="1" w:lastColumn="0" w:noHBand="0" w:noVBand="1"/>
      </w:tblPr>
      <w:tblGrid>
        <w:gridCol w:w="2136"/>
        <w:gridCol w:w="1246"/>
        <w:gridCol w:w="1507"/>
        <w:gridCol w:w="4687"/>
      </w:tblGrid>
      <w:tr w:rsidR="009843BF" w:rsidRPr="008B311D" w:rsidTr="009843BF">
        <w:tc>
          <w:tcPr>
            <w:tcW w:w="2136" w:type="dxa"/>
          </w:tcPr>
          <w:p w:rsidR="009843BF" w:rsidRPr="008B311D" w:rsidRDefault="009843BF" w:rsidP="009843BF">
            <w:pPr>
              <w:autoSpaceDE w:val="0"/>
              <w:autoSpaceDN w:val="0"/>
              <w:adjustRightInd w:val="0"/>
              <w:jc w:val="center"/>
              <w:rPr>
                <w:b/>
                <w:sz w:val="20"/>
                <w:lang w:val="en-US"/>
              </w:rPr>
            </w:pPr>
            <w:r w:rsidRPr="008B311D">
              <w:rPr>
                <w:b/>
                <w:sz w:val="20"/>
                <w:lang w:val="en-US"/>
              </w:rPr>
              <w:t>Name</w:t>
            </w:r>
          </w:p>
        </w:tc>
        <w:tc>
          <w:tcPr>
            <w:tcW w:w="1246" w:type="dxa"/>
          </w:tcPr>
          <w:p w:rsidR="009843BF" w:rsidRPr="008B311D" w:rsidRDefault="009843BF" w:rsidP="009843BF">
            <w:pPr>
              <w:autoSpaceDE w:val="0"/>
              <w:autoSpaceDN w:val="0"/>
              <w:adjustRightInd w:val="0"/>
              <w:jc w:val="center"/>
              <w:rPr>
                <w:b/>
                <w:sz w:val="20"/>
                <w:lang w:val="en-US"/>
              </w:rPr>
            </w:pPr>
            <w:r w:rsidRPr="008B311D">
              <w:rPr>
                <w:b/>
                <w:sz w:val="20"/>
                <w:lang w:val="en-US"/>
              </w:rPr>
              <w:t>Type</w:t>
            </w:r>
          </w:p>
        </w:tc>
        <w:tc>
          <w:tcPr>
            <w:tcW w:w="1507" w:type="dxa"/>
          </w:tcPr>
          <w:p w:rsidR="009843BF" w:rsidRPr="008B311D" w:rsidRDefault="009843BF" w:rsidP="009843BF">
            <w:pPr>
              <w:autoSpaceDE w:val="0"/>
              <w:autoSpaceDN w:val="0"/>
              <w:adjustRightInd w:val="0"/>
              <w:jc w:val="center"/>
              <w:rPr>
                <w:b/>
                <w:sz w:val="20"/>
                <w:lang w:val="en-US"/>
              </w:rPr>
            </w:pPr>
            <w:r w:rsidRPr="008B311D">
              <w:rPr>
                <w:b/>
                <w:sz w:val="20"/>
                <w:lang w:val="en-US"/>
              </w:rPr>
              <w:t>Valid range</w:t>
            </w:r>
          </w:p>
        </w:tc>
        <w:tc>
          <w:tcPr>
            <w:tcW w:w="4687" w:type="dxa"/>
          </w:tcPr>
          <w:p w:rsidR="009843BF" w:rsidRPr="008B311D" w:rsidRDefault="009843BF" w:rsidP="009843BF">
            <w:pPr>
              <w:autoSpaceDE w:val="0"/>
              <w:autoSpaceDN w:val="0"/>
              <w:adjustRightInd w:val="0"/>
              <w:jc w:val="center"/>
              <w:rPr>
                <w:b/>
                <w:sz w:val="20"/>
                <w:lang w:val="en-US"/>
              </w:rPr>
            </w:pPr>
            <w:r w:rsidRPr="008B311D">
              <w:rPr>
                <w:b/>
                <w:sz w:val="20"/>
                <w:lang w:val="en-US"/>
              </w:rPr>
              <w:t>Description</w:t>
            </w:r>
          </w:p>
        </w:tc>
      </w:tr>
      <w:tr w:rsidR="009843BF" w:rsidRPr="008B311D" w:rsidTr="009843BF">
        <w:tc>
          <w:tcPr>
            <w:tcW w:w="2136" w:type="dxa"/>
          </w:tcPr>
          <w:p w:rsidR="009843BF" w:rsidRPr="008B311D" w:rsidRDefault="009843BF" w:rsidP="00A02EA7">
            <w:pPr>
              <w:autoSpaceDE w:val="0"/>
              <w:autoSpaceDN w:val="0"/>
              <w:adjustRightInd w:val="0"/>
              <w:rPr>
                <w:sz w:val="20"/>
                <w:lang w:val="en-US"/>
              </w:rPr>
            </w:pPr>
            <w:r w:rsidRPr="008B311D">
              <w:rPr>
                <w:rFonts w:ascii="TimesNewRomanPSMT" w:hAnsi="TimesNewRomanPSMT" w:cs="TimesNewRomanPSMT"/>
                <w:sz w:val="18"/>
                <w:szCs w:val="18"/>
                <w:lang w:val="en-US"/>
              </w:rPr>
              <w:t>PowerManagementMode</w:t>
            </w:r>
          </w:p>
        </w:tc>
        <w:tc>
          <w:tcPr>
            <w:tcW w:w="1246" w:type="dxa"/>
          </w:tcPr>
          <w:p w:rsidR="009843BF" w:rsidRPr="008B311D" w:rsidRDefault="009843BF" w:rsidP="00A02EA7">
            <w:pPr>
              <w:autoSpaceDE w:val="0"/>
              <w:autoSpaceDN w:val="0"/>
              <w:adjustRightInd w:val="0"/>
              <w:rPr>
                <w:sz w:val="20"/>
                <w:lang w:val="en-US"/>
              </w:rPr>
            </w:pPr>
            <w:r w:rsidRPr="008B311D">
              <w:rPr>
                <w:rFonts w:ascii="TimesNewRomanPSMT" w:hAnsi="TimesNewRomanPSMT" w:cs="TimesNewRomanPSMT"/>
                <w:sz w:val="18"/>
                <w:szCs w:val="18"/>
                <w:lang w:val="en-US"/>
              </w:rPr>
              <w:t>Enumeration</w:t>
            </w:r>
          </w:p>
        </w:tc>
        <w:tc>
          <w:tcPr>
            <w:tcW w:w="1507" w:type="dxa"/>
          </w:tcPr>
          <w:p w:rsidR="009843BF" w:rsidRPr="008B311D" w:rsidRDefault="009843BF" w:rsidP="009843BF">
            <w:pPr>
              <w:autoSpaceDE w:val="0"/>
              <w:autoSpaceDN w:val="0"/>
              <w:adjustRightInd w:val="0"/>
              <w:rPr>
                <w:rFonts w:ascii="TimesNewRomanPSMT" w:hAnsi="TimesNewRomanPSMT" w:cs="TimesNewRomanPSMT"/>
                <w:sz w:val="18"/>
                <w:szCs w:val="18"/>
                <w:lang w:val="en-US"/>
              </w:rPr>
            </w:pPr>
            <w:r w:rsidRPr="008B311D">
              <w:rPr>
                <w:rFonts w:ascii="TimesNewRomanPSMT" w:hAnsi="TimesNewRomanPSMT" w:cs="TimesNewRomanPSMT"/>
                <w:sz w:val="18"/>
                <w:szCs w:val="18"/>
                <w:lang w:val="en-US"/>
              </w:rPr>
              <w:t>ACTIVE,</w:t>
            </w:r>
          </w:p>
          <w:p w:rsidR="009843BF" w:rsidRPr="008B311D" w:rsidRDefault="009843BF" w:rsidP="009843BF">
            <w:pPr>
              <w:autoSpaceDE w:val="0"/>
              <w:autoSpaceDN w:val="0"/>
              <w:adjustRightInd w:val="0"/>
              <w:rPr>
                <w:sz w:val="20"/>
                <w:lang w:val="en-US"/>
              </w:rPr>
            </w:pPr>
            <w:r w:rsidRPr="008B311D">
              <w:rPr>
                <w:rFonts w:ascii="TimesNewRomanPSMT" w:hAnsi="TimesNewRomanPSMT" w:cs="TimesNewRomanPSMT"/>
                <w:sz w:val="18"/>
                <w:szCs w:val="18"/>
                <w:lang w:val="en-US"/>
              </w:rPr>
              <w:t>POWER_SAVE</w:t>
            </w:r>
          </w:p>
        </w:tc>
        <w:tc>
          <w:tcPr>
            <w:tcW w:w="4687" w:type="dxa"/>
          </w:tcPr>
          <w:p w:rsidR="009843BF" w:rsidRPr="008B311D" w:rsidRDefault="009843BF" w:rsidP="009843BF">
            <w:pPr>
              <w:autoSpaceDE w:val="0"/>
              <w:autoSpaceDN w:val="0"/>
              <w:adjustRightInd w:val="0"/>
              <w:rPr>
                <w:sz w:val="20"/>
                <w:lang w:val="en-US"/>
              </w:rPr>
            </w:pPr>
            <w:r w:rsidRPr="008B311D">
              <w:rPr>
                <w:rFonts w:ascii="TimesNewRomanPSMT" w:hAnsi="TimesNewRomanPSMT" w:cs="TimesNewRomanPSMT"/>
                <w:sz w:val="18"/>
                <w:szCs w:val="18"/>
                <w:lang w:val="en-US"/>
              </w:rPr>
              <w:t>An enumerated type that describes the requested power management mode of the STA.</w:t>
            </w:r>
          </w:p>
        </w:tc>
      </w:tr>
      <w:tr w:rsidR="009843BF" w:rsidRPr="008B311D" w:rsidTr="009843BF">
        <w:tc>
          <w:tcPr>
            <w:tcW w:w="2136" w:type="dxa"/>
          </w:tcPr>
          <w:p w:rsidR="009843BF" w:rsidRPr="008B311D" w:rsidRDefault="009843BF" w:rsidP="00A02EA7">
            <w:pPr>
              <w:autoSpaceDE w:val="0"/>
              <w:autoSpaceDN w:val="0"/>
              <w:adjustRightInd w:val="0"/>
              <w:rPr>
                <w:sz w:val="20"/>
                <w:lang w:val="en-US"/>
              </w:rPr>
            </w:pPr>
            <w:r w:rsidRPr="008B311D">
              <w:rPr>
                <w:rFonts w:ascii="TimesNewRomanPSMT" w:hAnsi="TimesNewRomanPSMT" w:cs="TimesNewRomanPSMT"/>
                <w:sz w:val="18"/>
                <w:szCs w:val="18"/>
                <w:lang w:val="en-US"/>
              </w:rPr>
              <w:t>ReceiveDTIMs</w:t>
            </w:r>
          </w:p>
        </w:tc>
        <w:tc>
          <w:tcPr>
            <w:tcW w:w="1246" w:type="dxa"/>
          </w:tcPr>
          <w:p w:rsidR="009843BF" w:rsidRPr="008B311D" w:rsidRDefault="009843BF" w:rsidP="00A02EA7">
            <w:pPr>
              <w:autoSpaceDE w:val="0"/>
              <w:autoSpaceDN w:val="0"/>
              <w:adjustRightInd w:val="0"/>
              <w:rPr>
                <w:sz w:val="20"/>
                <w:lang w:val="en-US"/>
              </w:rPr>
            </w:pPr>
            <w:r w:rsidRPr="008B311D">
              <w:rPr>
                <w:rFonts w:ascii="TimesNewRomanPSMT" w:hAnsi="TimesNewRomanPSMT" w:cs="TimesNewRomanPSMT"/>
                <w:sz w:val="18"/>
                <w:szCs w:val="18"/>
                <w:lang w:val="en-US"/>
              </w:rPr>
              <w:t>Boolean</w:t>
            </w:r>
          </w:p>
        </w:tc>
        <w:tc>
          <w:tcPr>
            <w:tcW w:w="1507" w:type="dxa"/>
          </w:tcPr>
          <w:p w:rsidR="009843BF" w:rsidRPr="008B311D" w:rsidRDefault="009843BF" w:rsidP="00A02EA7">
            <w:pPr>
              <w:autoSpaceDE w:val="0"/>
              <w:autoSpaceDN w:val="0"/>
              <w:adjustRightInd w:val="0"/>
              <w:rPr>
                <w:sz w:val="20"/>
                <w:lang w:val="en-US"/>
              </w:rPr>
            </w:pPr>
            <w:r w:rsidRPr="008B311D">
              <w:rPr>
                <w:rFonts w:ascii="TimesNewRomanPSMT" w:hAnsi="TimesNewRomanPSMT" w:cs="TimesNewRomanPSMT"/>
                <w:sz w:val="18"/>
                <w:szCs w:val="18"/>
                <w:lang w:val="en-US"/>
              </w:rPr>
              <w:t>true, false</w:t>
            </w:r>
          </w:p>
        </w:tc>
        <w:tc>
          <w:tcPr>
            <w:tcW w:w="4687" w:type="dxa"/>
          </w:tcPr>
          <w:p w:rsidR="009843BF" w:rsidRPr="008B311D" w:rsidRDefault="009843BF" w:rsidP="009843BF">
            <w:pPr>
              <w:autoSpaceDE w:val="0"/>
              <w:autoSpaceDN w:val="0"/>
              <w:adjustRightInd w:val="0"/>
              <w:rPr>
                <w:ins w:id="1" w:author="Payam Torab" w:date="2015-06-29T11:41:00Z"/>
                <w:rFonts w:ascii="TimesNewRomanPSMT" w:hAnsi="TimesNewRomanPSMT" w:cs="TimesNewRomanPSMT"/>
                <w:sz w:val="18"/>
                <w:szCs w:val="18"/>
                <w:lang w:val="en-US"/>
              </w:rPr>
            </w:pPr>
            <w:ins w:id="2" w:author="Payam Torab" w:date="2015-06-29T11:41:00Z">
              <w:r w:rsidRPr="008B311D">
                <w:rPr>
                  <w:rFonts w:ascii="TimesNewRomanPSMT" w:hAnsi="TimesNewRomanPSMT" w:cs="TimesNewRomanPSMT"/>
                  <w:sz w:val="18"/>
                  <w:szCs w:val="18"/>
                  <w:lang w:val="en-US"/>
                </w:rPr>
                <w:t xml:space="preserve">Non-DMG BSS: </w:t>
              </w:r>
            </w:ins>
            <w:r w:rsidRPr="008B311D">
              <w:rPr>
                <w:rFonts w:ascii="TimesNewRomanPSMT" w:hAnsi="TimesNewRomanPSMT" w:cs="TimesNewRomanPSMT"/>
                <w:sz w:val="18"/>
                <w:szCs w:val="18"/>
                <w:lang w:val="en-US"/>
              </w:rPr>
              <w:t>When true, this parameter causes the STA to awaken to receive all DTIM frames. When false, the STA is not required to awaken for every DTIM Beacon frame.</w:t>
            </w:r>
          </w:p>
          <w:p w:rsidR="009843BF" w:rsidRPr="008B311D" w:rsidRDefault="009843BF" w:rsidP="009843BF">
            <w:pPr>
              <w:autoSpaceDE w:val="0"/>
              <w:autoSpaceDN w:val="0"/>
              <w:adjustRightInd w:val="0"/>
              <w:rPr>
                <w:ins w:id="3" w:author="Payam Torab" w:date="2015-06-29T11:41:00Z"/>
                <w:rFonts w:ascii="TimesNewRomanPSMT" w:hAnsi="TimesNewRomanPSMT" w:cs="TimesNewRomanPSMT"/>
                <w:sz w:val="18"/>
                <w:szCs w:val="18"/>
                <w:lang w:val="en-US"/>
              </w:rPr>
            </w:pPr>
          </w:p>
          <w:p w:rsidR="009843BF" w:rsidRPr="008B311D" w:rsidRDefault="009843BF" w:rsidP="00E25957">
            <w:pPr>
              <w:autoSpaceDE w:val="0"/>
              <w:autoSpaceDN w:val="0"/>
              <w:adjustRightInd w:val="0"/>
              <w:rPr>
                <w:sz w:val="20"/>
                <w:lang w:val="en-US"/>
              </w:rPr>
            </w:pPr>
            <w:ins w:id="4" w:author="Payam Torab" w:date="2015-06-29T11:41:00Z">
              <w:r w:rsidRPr="008B311D">
                <w:rPr>
                  <w:rFonts w:ascii="TimesNewRomanPSMT" w:hAnsi="TimesNewRomanPSMT" w:cs="TimesNewRomanPSMT"/>
                  <w:sz w:val="18"/>
                  <w:szCs w:val="18"/>
                  <w:lang w:val="en-US"/>
                </w:rPr>
                <w:t xml:space="preserve">DMG BSS: </w:t>
              </w:r>
            </w:ins>
            <w:ins w:id="5" w:author="Payam Torab" w:date="2015-07-06T14:02:00Z">
              <w:r w:rsidR="00E25957" w:rsidRPr="008B311D">
                <w:rPr>
                  <w:rFonts w:ascii="TimesNewRomanPSMT" w:hAnsi="TimesNewRomanPSMT" w:cs="TimesNewRomanPSMT"/>
                  <w:sz w:val="18"/>
                  <w:szCs w:val="18"/>
                  <w:lang w:val="en-US"/>
                </w:rPr>
                <w:t>Not applicable</w:t>
              </w:r>
            </w:ins>
          </w:p>
        </w:tc>
      </w:tr>
    </w:tbl>
    <w:p w:rsidR="00A02EA7" w:rsidRPr="008B311D" w:rsidRDefault="00A02EA7" w:rsidP="00A02EA7">
      <w:pPr>
        <w:pBdr>
          <w:bottom w:val="single" w:sz="6" w:space="1" w:color="auto"/>
        </w:pBdr>
        <w:autoSpaceDE w:val="0"/>
        <w:autoSpaceDN w:val="0"/>
        <w:adjustRightInd w:val="0"/>
        <w:rPr>
          <w:sz w:val="20"/>
          <w:lang w:val="en-US"/>
        </w:rPr>
      </w:pPr>
    </w:p>
    <w:p w:rsidR="00FE16CC" w:rsidRPr="008B311D" w:rsidRDefault="00FE16CC" w:rsidP="00FE16CC">
      <w:pPr>
        <w:autoSpaceDE w:val="0"/>
        <w:autoSpaceDN w:val="0"/>
        <w:adjustRightInd w:val="0"/>
        <w:rPr>
          <w:sz w:val="20"/>
          <w:lang w:val="en-US"/>
        </w:rPr>
      </w:pPr>
    </w:p>
    <w:p w:rsidR="00FE16CC" w:rsidRPr="008B311D" w:rsidRDefault="00FE16CC" w:rsidP="00FE16CC">
      <w:pPr>
        <w:autoSpaceDE w:val="0"/>
        <w:autoSpaceDN w:val="0"/>
        <w:adjustRightInd w:val="0"/>
        <w:rPr>
          <w:i/>
          <w:color w:val="C00000"/>
          <w:sz w:val="20"/>
          <w:lang w:val="en-US"/>
        </w:rPr>
      </w:pPr>
      <w:r w:rsidRPr="008B311D">
        <w:rPr>
          <w:i/>
          <w:color w:val="C00000"/>
          <w:sz w:val="20"/>
          <w:lang w:val="en-US"/>
        </w:rPr>
        <w:t>[Clarify the usage of the Power Ma</w:t>
      </w:r>
      <w:r w:rsidR="00CC5839" w:rsidRPr="008B311D">
        <w:rPr>
          <w:i/>
          <w:color w:val="C00000"/>
          <w:sz w:val="20"/>
          <w:lang w:val="en-US"/>
        </w:rPr>
        <w:t>na</w:t>
      </w:r>
      <w:r w:rsidRPr="008B311D">
        <w:rPr>
          <w:i/>
          <w:color w:val="C00000"/>
          <w:sz w:val="20"/>
          <w:lang w:val="en-US"/>
        </w:rPr>
        <w:t>gement field in DMG.]</w:t>
      </w:r>
    </w:p>
    <w:p w:rsidR="00FE16CC" w:rsidRPr="008B311D" w:rsidRDefault="00FE16CC" w:rsidP="00FE16CC">
      <w:pPr>
        <w:rPr>
          <w:rFonts w:ascii="Arial-BoldMT" w:hAnsi="Arial-BoldMT" w:cs="Arial-BoldMT"/>
          <w:b/>
          <w:bCs/>
          <w:color w:val="000000"/>
          <w:sz w:val="20"/>
          <w:lang w:val="en-US"/>
        </w:rPr>
      </w:pPr>
    </w:p>
    <w:p w:rsidR="00FE16CC" w:rsidRPr="008B311D" w:rsidRDefault="00FE16CC" w:rsidP="00FE16CC">
      <w:pPr>
        <w:rPr>
          <w:rFonts w:ascii="Arial-BoldMT" w:hAnsi="Arial-BoldMT" w:cs="Arial-BoldMT"/>
          <w:b/>
          <w:bCs/>
          <w:color w:val="000000"/>
          <w:sz w:val="20"/>
          <w:lang w:val="en-US"/>
        </w:rPr>
      </w:pPr>
      <w:r w:rsidRPr="008B311D">
        <w:rPr>
          <w:rFonts w:ascii="Arial-BoldMT" w:hAnsi="Arial-BoldMT" w:cs="Arial-BoldMT"/>
          <w:b/>
          <w:bCs/>
          <w:color w:val="000000"/>
          <w:sz w:val="20"/>
          <w:lang w:val="en-US"/>
        </w:rPr>
        <w:t>8.2.4.1.7 Power Management field</w:t>
      </w:r>
    </w:p>
    <w:p w:rsidR="00FE16CC" w:rsidRPr="008B311D" w:rsidRDefault="00FE16CC" w:rsidP="00FE16CC">
      <w:pPr>
        <w:autoSpaceDE w:val="0"/>
        <w:autoSpaceDN w:val="0"/>
        <w:adjustRightInd w:val="0"/>
        <w:rPr>
          <w:rFonts w:ascii="TimesNewRomanPSMT" w:hAnsi="TimesNewRomanPSMT" w:cs="TimesNewRomanPSMT"/>
          <w:sz w:val="20"/>
          <w:lang w:val="en-US"/>
        </w:rPr>
      </w:pPr>
      <w:r w:rsidRPr="008B311D">
        <w:rPr>
          <w:rFonts w:ascii="TimesNewRomanPSMT" w:hAnsi="TimesNewRomanPSMT" w:cs="TimesNewRomanPSMT"/>
          <w:sz w:val="20"/>
          <w:lang w:val="en-US"/>
        </w:rPr>
        <w:t>The Power Management field is 1 bit in length and is used to indicate the power management mode of a STA. The value of this field is either reserved (as defined below) or remains constant in each frame from a particular STA within a frame exchange sequence (see Annex G). The value indicates the mode of the STA after the successful completion of the frame exchange sequence.</w:t>
      </w:r>
    </w:p>
    <w:p w:rsidR="00FE16CC" w:rsidRPr="008B311D" w:rsidRDefault="00FE16CC" w:rsidP="00FE16CC">
      <w:pPr>
        <w:autoSpaceDE w:val="0"/>
        <w:autoSpaceDN w:val="0"/>
        <w:adjustRightInd w:val="0"/>
        <w:rPr>
          <w:rFonts w:ascii="TimesNewRomanPSMT" w:hAnsi="TimesNewRomanPSMT" w:cs="TimesNewRomanPSMT"/>
          <w:sz w:val="20"/>
          <w:lang w:val="en-US"/>
        </w:rPr>
      </w:pPr>
    </w:p>
    <w:p w:rsidR="00FE16CC" w:rsidRPr="008B311D" w:rsidRDefault="00FE16CC" w:rsidP="00FE16CC">
      <w:pPr>
        <w:autoSpaceDE w:val="0"/>
        <w:autoSpaceDN w:val="0"/>
        <w:adjustRightInd w:val="0"/>
        <w:rPr>
          <w:rFonts w:ascii="TimesNewRomanPSMT" w:hAnsi="TimesNewRomanPSMT" w:cs="TimesNewRomanPSMT"/>
          <w:sz w:val="20"/>
          <w:lang w:val="en-US"/>
        </w:rPr>
      </w:pPr>
      <w:r w:rsidRPr="008B311D">
        <w:rPr>
          <w:rFonts w:ascii="TimesNewRomanPSMT" w:hAnsi="TimesNewRomanPSMT" w:cs="TimesNewRomanPSMT"/>
          <w:sz w:val="20"/>
          <w:lang w:val="en-US"/>
        </w:rPr>
        <w:t>In an infrastructure BSS, the following applies:</w:t>
      </w:r>
    </w:p>
    <w:p w:rsidR="00FE16CC" w:rsidRPr="008B311D" w:rsidRDefault="00FE16CC" w:rsidP="00FE16CC">
      <w:pPr>
        <w:autoSpaceDE w:val="0"/>
        <w:autoSpaceDN w:val="0"/>
        <w:adjustRightInd w:val="0"/>
        <w:rPr>
          <w:rFonts w:ascii="TimesNewRomanPSMT" w:hAnsi="TimesNewRomanPSMT" w:cs="TimesNewRomanPSMT"/>
          <w:sz w:val="20"/>
          <w:lang w:val="en-US"/>
        </w:rPr>
      </w:pPr>
      <w:r w:rsidRPr="008B311D">
        <w:rPr>
          <w:rFonts w:ascii="TimesNewRomanPSMT" w:hAnsi="TimesNewRomanPSMT" w:cs="TimesNewRomanPSMT"/>
          <w:sz w:val="20"/>
          <w:lang w:val="en-US"/>
        </w:rPr>
        <w:t>— The Power Management field is valid only in frame exchanges as described in 10.2.2.2 (STA Power Management modes)</w:t>
      </w:r>
      <w:ins w:id="6" w:author="Payam Torab" w:date="2015-06-23T17:14:00Z">
        <w:r w:rsidR="003A6338" w:rsidRPr="008B311D">
          <w:rPr>
            <w:rFonts w:ascii="TimesNewRomanPSMT" w:hAnsi="TimesNewRomanPSMT" w:cs="TimesNewRomanPSMT"/>
            <w:sz w:val="20"/>
            <w:lang w:val="en-US"/>
          </w:rPr>
          <w:t>, 10.2.6.2.2 (</w:t>
        </w:r>
      </w:ins>
      <w:ins w:id="7" w:author="Payam Torab" w:date="2015-06-23T17:15:00Z">
        <w:r w:rsidR="003A6338" w:rsidRPr="008B311D">
          <w:rPr>
            <w:rFonts w:ascii="TimesNewRomanPSMT" w:hAnsi="TimesNewRomanPSMT" w:cs="TimesNewRomanPSMT"/>
            <w:sz w:val="20"/>
            <w:lang w:val="en-US"/>
          </w:rPr>
          <w:t>Non-AP and non-PCP STA operation without a wakeup schedule) and 10.2.6.3.2 (</w:t>
        </w:r>
      </w:ins>
      <w:ins w:id="8" w:author="Payam Torab" w:date="2015-06-23T17:16:00Z">
        <w:r w:rsidR="003A6338" w:rsidRPr="008B311D">
          <w:rPr>
            <w:rFonts w:ascii="TimesNewRomanPSMT" w:hAnsi="TimesNewRomanPSMT" w:cs="TimesNewRomanPSMT"/>
            <w:sz w:val="20"/>
            <w:lang w:val="en-US"/>
          </w:rPr>
          <w:t>PCP operation without a wakeup schedule)</w:t>
        </w:r>
      </w:ins>
      <w:r w:rsidRPr="008B311D">
        <w:rPr>
          <w:rFonts w:ascii="TimesNewRomanPSMT" w:hAnsi="TimesNewRomanPSMT" w:cs="TimesNewRomanPSMT"/>
          <w:sz w:val="20"/>
          <w:lang w:val="en-US"/>
        </w:rPr>
        <w:t>. In such exchanges, a value of 1 indicates that the STA will be in PS mode. A value of 0 indicates that the STA will be in active mode.</w:t>
      </w:r>
    </w:p>
    <w:p w:rsidR="00FE16CC" w:rsidRPr="008B311D" w:rsidRDefault="00FE16CC" w:rsidP="00FE16CC">
      <w:pPr>
        <w:autoSpaceDE w:val="0"/>
        <w:autoSpaceDN w:val="0"/>
        <w:adjustRightInd w:val="0"/>
        <w:rPr>
          <w:rFonts w:ascii="TimesNewRomanPSMT" w:hAnsi="TimesNewRomanPSMT" w:cs="TimesNewRomanPSMT"/>
          <w:sz w:val="20"/>
          <w:lang w:val="en-US"/>
        </w:rPr>
      </w:pPr>
      <w:r w:rsidRPr="008B311D">
        <w:rPr>
          <w:rFonts w:ascii="TimesNewRomanPSMT" w:hAnsi="TimesNewRomanPSMT" w:cs="TimesNewRomanPSMT"/>
          <w:sz w:val="20"/>
          <w:lang w:val="en-US"/>
        </w:rPr>
        <w:t xml:space="preserve">— The Power Management field is reserved in all Management frames transmitted by a STA to an AP </w:t>
      </w:r>
      <w:ins w:id="9" w:author="Payam Torab" w:date="2015-06-22T15:39:00Z">
        <w:r w:rsidRPr="008B311D">
          <w:rPr>
            <w:rFonts w:ascii="TimesNewRomanPSMT" w:hAnsi="TimesNewRomanPSMT" w:cs="TimesNewRomanPSMT"/>
            <w:sz w:val="20"/>
            <w:lang w:val="en-US"/>
          </w:rPr>
          <w:t xml:space="preserve">or PCP </w:t>
        </w:r>
      </w:ins>
      <w:r w:rsidRPr="008B311D">
        <w:rPr>
          <w:rFonts w:ascii="TimesNewRomanPSMT" w:hAnsi="TimesNewRomanPSMT" w:cs="TimesNewRomanPSMT"/>
          <w:sz w:val="20"/>
          <w:lang w:val="en-US"/>
        </w:rPr>
        <w:t>with which it is not associated.</w:t>
      </w:r>
    </w:p>
    <w:p w:rsidR="00FE16CC" w:rsidRPr="008B311D" w:rsidRDefault="00FE16CC" w:rsidP="00FE16CC">
      <w:pPr>
        <w:autoSpaceDE w:val="0"/>
        <w:autoSpaceDN w:val="0"/>
        <w:adjustRightInd w:val="0"/>
        <w:rPr>
          <w:rFonts w:ascii="TimesNewRomanPSMT" w:hAnsi="TimesNewRomanPSMT" w:cs="TimesNewRomanPSMT"/>
          <w:sz w:val="20"/>
          <w:lang w:val="en-US"/>
        </w:rPr>
      </w:pPr>
      <w:r w:rsidRPr="008B311D">
        <w:rPr>
          <w:rFonts w:ascii="TimesNewRomanPSMT" w:hAnsi="TimesNewRomanPSMT" w:cs="TimesNewRomanPSMT"/>
          <w:sz w:val="20"/>
          <w:lang w:val="en-US"/>
        </w:rPr>
        <w:t>— The Power Management field is reserved in all frames transmitted by the AP.</w:t>
      </w:r>
    </w:p>
    <w:p w:rsidR="00FE16CC" w:rsidRPr="008B311D" w:rsidRDefault="00FE16CC" w:rsidP="00FE16CC">
      <w:pPr>
        <w:autoSpaceDE w:val="0"/>
        <w:autoSpaceDN w:val="0"/>
        <w:adjustRightInd w:val="0"/>
        <w:rPr>
          <w:rFonts w:ascii="TimesNewRomanPSMT" w:hAnsi="TimesNewRomanPSMT" w:cs="TimesNewRomanPSMT"/>
          <w:sz w:val="20"/>
          <w:lang w:val="en-US"/>
        </w:rPr>
      </w:pPr>
    </w:p>
    <w:p w:rsidR="00FE16CC" w:rsidRPr="008B311D" w:rsidRDefault="00FE16CC" w:rsidP="00FE16CC">
      <w:pPr>
        <w:autoSpaceDE w:val="0"/>
        <w:autoSpaceDN w:val="0"/>
        <w:adjustRightInd w:val="0"/>
        <w:rPr>
          <w:rFonts w:ascii="TimesNewRomanPSMT" w:hAnsi="TimesNewRomanPSMT" w:cs="TimesNewRomanPSMT"/>
          <w:sz w:val="20"/>
          <w:lang w:val="en-US"/>
        </w:rPr>
      </w:pPr>
      <w:r w:rsidRPr="008B311D">
        <w:rPr>
          <w:rFonts w:ascii="TimesNewRomanPSMT" w:hAnsi="TimesNewRomanPSMT" w:cs="TimesNewRomanPSMT"/>
          <w:sz w:val="20"/>
          <w:lang w:val="en-US"/>
        </w:rPr>
        <w:t>In an IBSS, the Power Management field is valid only in frame exchanges as described in 10.2.3.4 (STA power state transitions). In such exchanges, a value of 1 indicates that the STA will be in PS mode. A value of 0 indicates that the STA will be in active mode.</w:t>
      </w:r>
    </w:p>
    <w:p w:rsidR="00FE16CC" w:rsidRPr="008B311D" w:rsidRDefault="00FE16CC" w:rsidP="00FE16CC">
      <w:pPr>
        <w:autoSpaceDE w:val="0"/>
        <w:autoSpaceDN w:val="0"/>
        <w:adjustRightInd w:val="0"/>
        <w:rPr>
          <w:rFonts w:ascii="TimesNewRomanPSMT" w:hAnsi="TimesNewRomanPSMT" w:cs="TimesNewRomanPSMT"/>
          <w:sz w:val="20"/>
          <w:lang w:val="en-US"/>
        </w:rPr>
      </w:pPr>
    </w:p>
    <w:p w:rsidR="00FE16CC" w:rsidRPr="008B311D" w:rsidRDefault="00FE16CC" w:rsidP="00FE16CC">
      <w:pPr>
        <w:autoSpaceDE w:val="0"/>
        <w:autoSpaceDN w:val="0"/>
        <w:adjustRightInd w:val="0"/>
        <w:rPr>
          <w:ins w:id="10" w:author="Payam Torab" w:date="2015-06-22T15:49:00Z"/>
          <w:rFonts w:ascii="TimesNewRomanPSMT" w:hAnsi="TimesNewRomanPSMT" w:cs="TimesNewRomanPSMT"/>
          <w:sz w:val="20"/>
          <w:lang w:val="en-US"/>
        </w:rPr>
      </w:pPr>
      <w:r w:rsidRPr="008B311D">
        <w:rPr>
          <w:rFonts w:ascii="TimesNewRomanPSMT" w:hAnsi="TimesNewRomanPSMT" w:cs="TimesNewRomanPSMT"/>
          <w:sz w:val="20"/>
          <w:lang w:val="en-US"/>
        </w:rPr>
        <w:t>In an MBSS, the Power Management field is valid only in frame exchanges as described per the mesh power mode transitions rules in 13.14 (Power save in a mesh BSS).</w:t>
      </w:r>
    </w:p>
    <w:p w:rsidR="00B26DA9" w:rsidRPr="008B311D" w:rsidRDefault="00B26DA9" w:rsidP="00FE16CC">
      <w:pPr>
        <w:autoSpaceDE w:val="0"/>
        <w:autoSpaceDN w:val="0"/>
        <w:adjustRightInd w:val="0"/>
        <w:rPr>
          <w:ins w:id="11" w:author="Payam Torab" w:date="2015-06-22T15:49:00Z"/>
          <w:rFonts w:ascii="TimesNewRomanPSMT" w:hAnsi="TimesNewRomanPSMT" w:cs="TimesNewRomanPSMT"/>
          <w:sz w:val="20"/>
          <w:lang w:val="en-US"/>
        </w:rPr>
      </w:pPr>
    </w:p>
    <w:p w:rsidR="00B26DA9" w:rsidRPr="008B311D" w:rsidRDefault="00B26DA9" w:rsidP="00FE16CC">
      <w:pPr>
        <w:autoSpaceDE w:val="0"/>
        <w:autoSpaceDN w:val="0"/>
        <w:adjustRightInd w:val="0"/>
        <w:rPr>
          <w:sz w:val="20"/>
          <w:lang w:val="en-US"/>
        </w:rPr>
      </w:pPr>
      <w:ins w:id="12" w:author="Payam Torab" w:date="2015-06-22T15:49:00Z">
        <w:r w:rsidRPr="008B311D">
          <w:rPr>
            <w:rFonts w:ascii="TimesNewRomanPSMT" w:hAnsi="TimesNewRomanPSMT" w:cs="TimesNewRomanPSMT"/>
            <w:sz w:val="20"/>
            <w:lang w:val="en-US"/>
          </w:rPr>
          <w:t xml:space="preserve">In a PBSS, the Power Management field is valid only in frame exchanges as described in </w:t>
        </w:r>
      </w:ins>
      <w:ins w:id="13" w:author="Payam Torab" w:date="2015-06-22T17:00:00Z">
        <w:r w:rsidR="00D90A58" w:rsidRPr="008B311D">
          <w:rPr>
            <w:rFonts w:ascii="TimesNewRomanPSMT" w:hAnsi="TimesNewRomanPSMT" w:cs="TimesNewRomanPSMT"/>
            <w:sz w:val="20"/>
            <w:lang w:val="en-US"/>
          </w:rPr>
          <w:t>10.2.6.2.2 (Non-AP and non-PCP STA operation without a wakeup schedule</w:t>
        </w:r>
      </w:ins>
      <w:ins w:id="14" w:author="Payam Torab" w:date="2015-06-22T17:01:00Z">
        <w:r w:rsidR="00D90A58" w:rsidRPr="008B311D">
          <w:rPr>
            <w:rFonts w:ascii="TimesNewRomanPSMT" w:hAnsi="TimesNewRomanPSMT" w:cs="TimesNewRomanPSMT"/>
            <w:sz w:val="20"/>
            <w:lang w:val="en-US"/>
          </w:rPr>
          <w:t>) and 10.2.6.3</w:t>
        </w:r>
      </w:ins>
      <w:ins w:id="15" w:author="Payam Torab" w:date="2015-06-22T17:07:00Z">
        <w:r w:rsidR="00D90A58" w:rsidRPr="008B311D">
          <w:rPr>
            <w:rFonts w:ascii="TimesNewRomanPSMT" w:hAnsi="TimesNewRomanPSMT" w:cs="TimesNewRomanPSMT"/>
            <w:sz w:val="20"/>
            <w:lang w:val="en-US"/>
          </w:rPr>
          <w:t>.</w:t>
        </w:r>
      </w:ins>
      <w:ins w:id="16" w:author="Payam Torab" w:date="2015-06-23T17:17:00Z">
        <w:r w:rsidR="003A6338" w:rsidRPr="008B311D">
          <w:rPr>
            <w:rFonts w:ascii="TimesNewRomanPSMT" w:hAnsi="TimesNewRomanPSMT" w:cs="TimesNewRomanPSMT"/>
            <w:sz w:val="20"/>
            <w:lang w:val="en-US"/>
          </w:rPr>
          <w:t>2</w:t>
        </w:r>
      </w:ins>
      <w:ins w:id="17" w:author="Payam Torab" w:date="2015-06-22T17:07:00Z">
        <w:r w:rsidR="00D90A58" w:rsidRPr="008B311D">
          <w:rPr>
            <w:rFonts w:ascii="TimesNewRomanPSMT" w:hAnsi="TimesNewRomanPSMT" w:cs="TimesNewRomanPSMT"/>
            <w:sz w:val="20"/>
            <w:lang w:val="en-US"/>
          </w:rPr>
          <w:t xml:space="preserve"> (PCP operation</w:t>
        </w:r>
      </w:ins>
      <w:ins w:id="18" w:author="Payam Torab" w:date="2015-06-23T17:17:00Z">
        <w:r w:rsidR="003A6338" w:rsidRPr="008B311D">
          <w:rPr>
            <w:rFonts w:ascii="TimesNewRomanPSMT" w:hAnsi="TimesNewRomanPSMT" w:cs="TimesNewRomanPSMT"/>
            <w:sz w:val="20"/>
            <w:lang w:val="en-US"/>
          </w:rPr>
          <w:t xml:space="preserve"> without a wakeup schedule</w:t>
        </w:r>
      </w:ins>
      <w:ins w:id="19" w:author="Payam Torab" w:date="2015-06-22T17:07:00Z">
        <w:r w:rsidR="00D90A58" w:rsidRPr="008B311D">
          <w:rPr>
            <w:rFonts w:ascii="TimesNewRomanPSMT" w:hAnsi="TimesNewRomanPSMT" w:cs="TimesNewRomanPSMT"/>
            <w:sz w:val="20"/>
            <w:lang w:val="en-US"/>
          </w:rPr>
          <w:t>).</w:t>
        </w:r>
      </w:ins>
    </w:p>
    <w:p w:rsidR="00A02EA7" w:rsidRPr="008B311D" w:rsidRDefault="00A02EA7" w:rsidP="00A02EA7">
      <w:pPr>
        <w:pBdr>
          <w:bottom w:val="single" w:sz="6" w:space="1" w:color="auto"/>
        </w:pBdr>
        <w:autoSpaceDE w:val="0"/>
        <w:autoSpaceDN w:val="0"/>
        <w:adjustRightInd w:val="0"/>
        <w:rPr>
          <w:sz w:val="20"/>
          <w:lang w:val="en-US"/>
        </w:rPr>
      </w:pPr>
    </w:p>
    <w:p w:rsidR="00FE16CC" w:rsidRPr="008B311D" w:rsidRDefault="00FE16CC" w:rsidP="00A02EA7">
      <w:pPr>
        <w:autoSpaceDE w:val="0"/>
        <w:autoSpaceDN w:val="0"/>
        <w:adjustRightInd w:val="0"/>
        <w:rPr>
          <w:sz w:val="20"/>
          <w:lang w:val="en-US"/>
        </w:rPr>
      </w:pPr>
    </w:p>
    <w:p w:rsidR="00FF3EF0" w:rsidRPr="008B311D" w:rsidRDefault="00FF3EF0" w:rsidP="00A02EA7">
      <w:pPr>
        <w:autoSpaceDE w:val="0"/>
        <w:autoSpaceDN w:val="0"/>
        <w:adjustRightInd w:val="0"/>
        <w:rPr>
          <w:i/>
          <w:color w:val="C00000"/>
          <w:sz w:val="20"/>
          <w:lang w:val="en-US"/>
        </w:rPr>
      </w:pPr>
      <w:r w:rsidRPr="008B311D">
        <w:rPr>
          <w:i/>
          <w:color w:val="C00000"/>
          <w:sz w:val="20"/>
          <w:lang w:val="en-US"/>
        </w:rPr>
        <w:lastRenderedPageBreak/>
        <w:t>[</w:t>
      </w:r>
      <w:r w:rsidR="00D82F08" w:rsidRPr="008B311D">
        <w:rPr>
          <w:i/>
          <w:color w:val="C00000"/>
          <w:sz w:val="20"/>
          <w:lang w:val="en-US"/>
        </w:rPr>
        <w:t>Define a new information</w:t>
      </w:r>
      <w:r w:rsidRPr="008B311D">
        <w:rPr>
          <w:i/>
          <w:color w:val="C00000"/>
          <w:sz w:val="20"/>
          <w:lang w:val="en-US"/>
        </w:rPr>
        <w:t xml:space="preserve"> element</w:t>
      </w:r>
      <w:r w:rsidR="009E4BA2" w:rsidRPr="008B311D">
        <w:rPr>
          <w:i/>
          <w:color w:val="C00000"/>
          <w:sz w:val="20"/>
          <w:lang w:val="en-US"/>
        </w:rPr>
        <w:t xml:space="preserve">, PSIM (Power Save Indication Map), </w:t>
      </w:r>
      <w:r w:rsidR="00D82F08" w:rsidRPr="008B311D">
        <w:rPr>
          <w:i/>
          <w:color w:val="C00000"/>
          <w:sz w:val="20"/>
          <w:lang w:val="en-US"/>
        </w:rPr>
        <w:t>to communicate the Power Management mode of each STA</w:t>
      </w:r>
      <w:r w:rsidR="009E4BA2" w:rsidRPr="008B311D">
        <w:rPr>
          <w:i/>
          <w:color w:val="C00000"/>
          <w:sz w:val="20"/>
          <w:lang w:val="en-US"/>
        </w:rPr>
        <w:t xml:space="preserve"> in a DMG network</w:t>
      </w:r>
      <w:r w:rsidRPr="008B311D">
        <w:rPr>
          <w:i/>
          <w:color w:val="C00000"/>
          <w:sz w:val="20"/>
          <w:lang w:val="en-US"/>
        </w:rPr>
        <w:t>.]</w:t>
      </w:r>
    </w:p>
    <w:p w:rsidR="00FF3EF0" w:rsidRPr="008B311D" w:rsidRDefault="00FF3EF0" w:rsidP="00050145">
      <w:pPr>
        <w:rPr>
          <w:rFonts w:ascii="Arial-BoldMT" w:hAnsi="Arial-BoldMT" w:cs="Arial-BoldMT"/>
          <w:b/>
          <w:bCs/>
          <w:color w:val="000000"/>
          <w:sz w:val="20"/>
          <w:lang w:val="en-US"/>
        </w:rPr>
      </w:pPr>
    </w:p>
    <w:bookmarkEnd w:id="0"/>
    <w:p w:rsidR="0062025F" w:rsidRPr="008B311D" w:rsidRDefault="0062025F" w:rsidP="0062025F">
      <w:pPr>
        <w:rPr>
          <w:ins w:id="20" w:author="Payam Torab" w:date="2015-06-22T18:36:00Z"/>
          <w:rFonts w:ascii="Arial-BoldMT" w:hAnsi="Arial-BoldMT" w:cs="Arial-BoldMT"/>
          <w:b/>
          <w:bCs/>
          <w:color w:val="000000"/>
          <w:sz w:val="20"/>
          <w:lang w:val="en-US"/>
        </w:rPr>
      </w:pPr>
      <w:ins w:id="21" w:author="Payam Torab" w:date="2015-06-22T18:36:00Z">
        <w:r w:rsidRPr="008B311D">
          <w:rPr>
            <w:rFonts w:ascii="Arial-BoldMT" w:hAnsi="Arial-BoldMT" w:cs="Arial-BoldMT"/>
            <w:b/>
            <w:bCs/>
            <w:color w:val="000000"/>
            <w:sz w:val="20"/>
            <w:lang w:val="en-US"/>
          </w:rPr>
          <w:t xml:space="preserve">8.4.2.x </w:t>
        </w:r>
      </w:ins>
      <w:ins w:id="22" w:author="Payam Torab" w:date="2015-06-23T15:25:00Z">
        <w:r w:rsidR="00191AA5" w:rsidRPr="008B311D">
          <w:rPr>
            <w:rFonts w:ascii="Arial-BoldMT" w:hAnsi="Arial-BoldMT" w:cs="Arial-BoldMT"/>
            <w:b/>
            <w:bCs/>
            <w:color w:val="000000"/>
            <w:sz w:val="20"/>
            <w:lang w:val="en-US"/>
          </w:rPr>
          <w:t>PSIM</w:t>
        </w:r>
      </w:ins>
      <w:ins w:id="23" w:author="Payam Torab" w:date="2015-06-22T18:36:00Z">
        <w:r w:rsidRPr="008B311D">
          <w:rPr>
            <w:rFonts w:ascii="Arial-BoldMT" w:hAnsi="Arial-BoldMT" w:cs="Arial-BoldMT"/>
            <w:b/>
            <w:bCs/>
            <w:color w:val="000000"/>
            <w:sz w:val="20"/>
            <w:lang w:val="en-US"/>
          </w:rPr>
          <w:t xml:space="preserve"> element</w:t>
        </w:r>
      </w:ins>
    </w:p>
    <w:p w:rsidR="0062025F" w:rsidRPr="008B311D" w:rsidRDefault="0062025F" w:rsidP="0062025F">
      <w:pPr>
        <w:rPr>
          <w:ins w:id="24" w:author="Payam Torab" w:date="2015-06-22T18:36:00Z"/>
          <w:rFonts w:ascii="TimesNewRomanPSMT" w:hAnsi="TimesNewRomanPSMT" w:cs="TimesNewRomanPSMT"/>
          <w:sz w:val="20"/>
          <w:lang w:val="en-US"/>
        </w:rPr>
      </w:pPr>
      <w:bookmarkStart w:id="25" w:name="_GoBack"/>
      <w:bookmarkEnd w:id="25"/>
    </w:p>
    <w:p w:rsidR="0062025F" w:rsidRPr="008B311D" w:rsidRDefault="0062025F" w:rsidP="0062025F">
      <w:pPr>
        <w:rPr>
          <w:ins w:id="26" w:author="Payam Torab" w:date="2015-06-22T18:36:00Z"/>
          <w:b/>
          <w:bCs/>
          <w:color w:val="218B21"/>
          <w:sz w:val="20"/>
          <w:lang w:val="en-US"/>
        </w:rPr>
      </w:pPr>
      <w:ins w:id="27" w:author="Payam Torab" w:date="2015-06-22T18:36:00Z">
        <w:r w:rsidRPr="008B311D">
          <w:rPr>
            <w:sz w:val="20"/>
            <w:lang w:val="en-US"/>
          </w:rPr>
          <w:t>The P</w:t>
        </w:r>
      </w:ins>
      <w:ins w:id="28" w:author="Payam Torab" w:date="2015-06-23T15:25:00Z">
        <w:r w:rsidR="00191AA5" w:rsidRPr="008B311D">
          <w:rPr>
            <w:sz w:val="20"/>
            <w:lang w:val="en-US"/>
          </w:rPr>
          <w:t>SIM</w:t>
        </w:r>
      </w:ins>
      <w:ins w:id="29" w:author="Payam Torab" w:date="2015-06-22T18:36:00Z">
        <w:r w:rsidRPr="008B311D">
          <w:rPr>
            <w:sz w:val="20"/>
            <w:lang w:val="en-US"/>
          </w:rPr>
          <w:t xml:space="preserve"> element is defined as shown in Figure 8-xxx (</w:t>
        </w:r>
      </w:ins>
      <w:ins w:id="30" w:author="Payam Torab" w:date="2015-06-23T15:25:00Z">
        <w:r w:rsidR="00191AA5" w:rsidRPr="008B311D">
          <w:rPr>
            <w:sz w:val="20"/>
            <w:lang w:val="en-US"/>
          </w:rPr>
          <w:t>PSIM</w:t>
        </w:r>
      </w:ins>
      <w:ins w:id="31" w:author="Payam Torab" w:date="2015-06-22T18:36:00Z">
        <w:r w:rsidRPr="008B311D">
          <w:rPr>
            <w:sz w:val="20"/>
            <w:lang w:val="en-US"/>
          </w:rPr>
          <w:t xml:space="preserve"> element format).</w:t>
        </w:r>
      </w:ins>
    </w:p>
    <w:p w:rsidR="0062025F" w:rsidRPr="008B311D" w:rsidRDefault="0062025F" w:rsidP="0062025F">
      <w:pPr>
        <w:autoSpaceDE w:val="0"/>
        <w:autoSpaceDN w:val="0"/>
        <w:adjustRightInd w:val="0"/>
        <w:rPr>
          <w:ins w:id="32" w:author="Payam Torab" w:date="2015-06-22T18:36:00Z"/>
          <w:sz w:val="20"/>
          <w:lang w:val="en-US"/>
        </w:rPr>
      </w:pPr>
    </w:p>
    <w:p w:rsidR="0062025F" w:rsidRPr="008B311D" w:rsidRDefault="0062025F" w:rsidP="0062025F">
      <w:pPr>
        <w:autoSpaceDE w:val="0"/>
        <w:autoSpaceDN w:val="0"/>
        <w:adjustRightInd w:val="0"/>
        <w:rPr>
          <w:ins w:id="33" w:author="Payam Torab" w:date="2015-06-22T18:36:00Z"/>
          <w:color w:val="000000"/>
          <w:sz w:val="20"/>
          <w:lang w:val="en-US"/>
        </w:rPr>
      </w:pPr>
      <w:ins w:id="34" w:author="Payam Torab" w:date="2015-06-22T18:36:00Z">
        <w:r w:rsidRPr="008B311D">
          <w:rPr>
            <w:color w:val="000000"/>
            <w:sz w:val="20"/>
            <w:lang w:val="en-US"/>
          </w:rPr>
          <w:t>The Element ID and Length fields are defined in 8.4.2.1 (General).</w:t>
        </w:r>
      </w:ins>
    </w:p>
    <w:p w:rsidR="0062025F" w:rsidRPr="008B311D" w:rsidRDefault="0062025F" w:rsidP="0062025F">
      <w:pPr>
        <w:autoSpaceDE w:val="0"/>
        <w:autoSpaceDN w:val="0"/>
        <w:adjustRightInd w:val="0"/>
        <w:rPr>
          <w:ins w:id="35" w:author="Payam Torab" w:date="2015-06-22T18:36:00Z"/>
          <w:color w:val="000000"/>
          <w:sz w:val="20"/>
          <w:lang w:val="en-US"/>
        </w:rPr>
      </w:pPr>
    </w:p>
    <w:tbl>
      <w:tblPr>
        <w:tblStyle w:val="TableGrid"/>
        <w:tblW w:w="0" w:type="auto"/>
        <w:jc w:val="center"/>
        <w:tblLook w:val="04A0" w:firstRow="1" w:lastRow="0" w:firstColumn="1" w:lastColumn="0" w:noHBand="0" w:noVBand="1"/>
      </w:tblPr>
      <w:tblGrid>
        <w:gridCol w:w="883"/>
        <w:gridCol w:w="1244"/>
        <w:gridCol w:w="883"/>
        <w:gridCol w:w="697"/>
        <w:gridCol w:w="2422"/>
      </w:tblGrid>
      <w:tr w:rsidR="0062025F" w:rsidRPr="008B311D" w:rsidTr="009F55EA">
        <w:trPr>
          <w:jc w:val="center"/>
          <w:ins w:id="36" w:author="Payam Torab" w:date="2015-06-22T18:36:00Z"/>
        </w:trPr>
        <w:tc>
          <w:tcPr>
            <w:tcW w:w="883" w:type="dxa"/>
            <w:tcBorders>
              <w:top w:val="nil"/>
              <w:left w:val="nil"/>
              <w:bottom w:val="nil"/>
              <w:right w:val="single" w:sz="4" w:space="0" w:color="auto"/>
            </w:tcBorders>
          </w:tcPr>
          <w:p w:rsidR="0062025F" w:rsidRPr="008B311D" w:rsidRDefault="0062025F" w:rsidP="000C5EB8">
            <w:pPr>
              <w:autoSpaceDE w:val="0"/>
              <w:autoSpaceDN w:val="0"/>
              <w:adjustRightInd w:val="0"/>
              <w:jc w:val="center"/>
              <w:rPr>
                <w:ins w:id="37" w:author="Payam Torab" w:date="2015-06-22T18:36:00Z"/>
                <w:rFonts w:ascii="Arial" w:hAnsi="Arial" w:cs="Arial"/>
                <w:sz w:val="16"/>
                <w:lang w:val="en-US"/>
              </w:rPr>
            </w:pPr>
          </w:p>
        </w:tc>
        <w:tc>
          <w:tcPr>
            <w:tcW w:w="1244" w:type="dxa"/>
            <w:tcBorders>
              <w:left w:val="single" w:sz="4" w:space="0" w:color="auto"/>
              <w:bottom w:val="single" w:sz="4" w:space="0" w:color="auto"/>
            </w:tcBorders>
          </w:tcPr>
          <w:p w:rsidR="0062025F" w:rsidRPr="008B311D" w:rsidRDefault="0062025F" w:rsidP="000C5EB8">
            <w:pPr>
              <w:autoSpaceDE w:val="0"/>
              <w:autoSpaceDN w:val="0"/>
              <w:adjustRightInd w:val="0"/>
              <w:jc w:val="center"/>
              <w:rPr>
                <w:ins w:id="38" w:author="Payam Torab" w:date="2015-06-22T18:36:00Z"/>
                <w:rFonts w:ascii="Arial" w:hAnsi="Arial" w:cs="Arial"/>
                <w:sz w:val="16"/>
                <w:lang w:val="en-US"/>
              </w:rPr>
            </w:pPr>
            <w:ins w:id="39" w:author="Payam Torab" w:date="2015-06-22T18:36:00Z">
              <w:r w:rsidRPr="008B311D">
                <w:rPr>
                  <w:rFonts w:ascii="Arial" w:hAnsi="Arial" w:cs="Arial"/>
                  <w:sz w:val="16"/>
                  <w:lang w:val="en-US"/>
                </w:rPr>
                <w:t>Element ID</w:t>
              </w:r>
            </w:ins>
          </w:p>
        </w:tc>
        <w:tc>
          <w:tcPr>
            <w:tcW w:w="883" w:type="dxa"/>
            <w:tcBorders>
              <w:bottom w:val="single" w:sz="4" w:space="0" w:color="auto"/>
            </w:tcBorders>
          </w:tcPr>
          <w:p w:rsidR="0062025F" w:rsidRPr="008B311D" w:rsidRDefault="0062025F" w:rsidP="000C5EB8">
            <w:pPr>
              <w:autoSpaceDE w:val="0"/>
              <w:autoSpaceDN w:val="0"/>
              <w:adjustRightInd w:val="0"/>
              <w:jc w:val="center"/>
              <w:rPr>
                <w:ins w:id="40" w:author="Payam Torab" w:date="2015-06-22T18:36:00Z"/>
                <w:rFonts w:ascii="Arial" w:hAnsi="Arial" w:cs="Arial"/>
                <w:sz w:val="16"/>
                <w:lang w:val="en-US"/>
              </w:rPr>
            </w:pPr>
            <w:ins w:id="41" w:author="Payam Torab" w:date="2015-06-22T18:36:00Z">
              <w:r w:rsidRPr="008B311D">
                <w:rPr>
                  <w:rFonts w:ascii="Arial" w:hAnsi="Arial" w:cs="Arial"/>
                  <w:sz w:val="16"/>
                  <w:lang w:val="en-US"/>
                </w:rPr>
                <w:t>Length</w:t>
              </w:r>
            </w:ins>
          </w:p>
        </w:tc>
        <w:tc>
          <w:tcPr>
            <w:tcW w:w="697" w:type="dxa"/>
            <w:tcBorders>
              <w:bottom w:val="single" w:sz="4" w:space="0" w:color="auto"/>
            </w:tcBorders>
          </w:tcPr>
          <w:p w:rsidR="0062025F" w:rsidRPr="008B311D" w:rsidRDefault="0062025F" w:rsidP="000C5EB8">
            <w:pPr>
              <w:autoSpaceDE w:val="0"/>
              <w:autoSpaceDN w:val="0"/>
              <w:adjustRightInd w:val="0"/>
              <w:jc w:val="center"/>
              <w:rPr>
                <w:ins w:id="42" w:author="Payam Torab" w:date="2015-06-22T18:36:00Z"/>
                <w:rFonts w:ascii="Arial" w:hAnsi="Arial" w:cs="Arial"/>
                <w:sz w:val="16"/>
                <w:lang w:val="en-US"/>
              </w:rPr>
            </w:pPr>
            <w:ins w:id="43" w:author="Payam Torab" w:date="2015-06-22T18:36:00Z">
              <w:r w:rsidRPr="008B311D">
                <w:rPr>
                  <w:rFonts w:ascii="Arial" w:hAnsi="Arial" w:cs="Arial"/>
                  <w:sz w:val="16"/>
                  <w:lang w:val="en-US"/>
                </w:rPr>
                <w:t>Flags</w:t>
              </w:r>
            </w:ins>
          </w:p>
        </w:tc>
        <w:tc>
          <w:tcPr>
            <w:tcW w:w="2422" w:type="dxa"/>
            <w:tcBorders>
              <w:bottom w:val="single" w:sz="4" w:space="0" w:color="auto"/>
            </w:tcBorders>
          </w:tcPr>
          <w:p w:rsidR="0062025F" w:rsidRPr="008B311D" w:rsidRDefault="0062025F" w:rsidP="00E25957">
            <w:pPr>
              <w:autoSpaceDE w:val="0"/>
              <w:autoSpaceDN w:val="0"/>
              <w:adjustRightInd w:val="0"/>
              <w:jc w:val="center"/>
              <w:rPr>
                <w:ins w:id="44" w:author="Payam Torab" w:date="2015-06-22T18:36:00Z"/>
                <w:rFonts w:ascii="Arial" w:hAnsi="Arial" w:cs="Arial"/>
                <w:sz w:val="16"/>
                <w:lang w:val="en-US"/>
              </w:rPr>
            </w:pPr>
            <w:ins w:id="45" w:author="Payam Torab" w:date="2015-06-22T18:36:00Z">
              <w:r w:rsidRPr="008B311D">
                <w:rPr>
                  <w:rFonts w:ascii="Arial" w:hAnsi="Arial" w:cs="Arial"/>
                  <w:sz w:val="16"/>
                  <w:lang w:val="en-US"/>
                </w:rPr>
                <w:t xml:space="preserve">Power Save Indication </w:t>
              </w:r>
            </w:ins>
            <w:ins w:id="46" w:author="Payam Torab" w:date="2015-07-06T14:04:00Z">
              <w:r w:rsidR="00E25957" w:rsidRPr="008B311D">
                <w:rPr>
                  <w:rFonts w:ascii="Arial" w:hAnsi="Arial" w:cs="Arial"/>
                  <w:sz w:val="16"/>
                  <w:lang w:val="en-US"/>
                </w:rPr>
                <w:t>B</w:t>
              </w:r>
            </w:ins>
            <w:ins w:id="47" w:author="Payam Torab" w:date="2015-06-22T18:36:00Z">
              <w:r w:rsidRPr="008B311D">
                <w:rPr>
                  <w:rFonts w:ascii="Arial" w:hAnsi="Arial" w:cs="Arial"/>
                  <w:sz w:val="16"/>
                  <w:lang w:val="en-US"/>
                </w:rPr>
                <w:t>itmap</w:t>
              </w:r>
            </w:ins>
          </w:p>
        </w:tc>
      </w:tr>
      <w:tr w:rsidR="0062025F" w:rsidRPr="008B311D" w:rsidTr="009F55EA">
        <w:trPr>
          <w:jc w:val="center"/>
          <w:ins w:id="48" w:author="Payam Torab" w:date="2015-06-22T18:36:00Z"/>
        </w:trPr>
        <w:tc>
          <w:tcPr>
            <w:tcW w:w="883" w:type="dxa"/>
            <w:tcBorders>
              <w:top w:val="nil"/>
              <w:left w:val="nil"/>
              <w:bottom w:val="nil"/>
              <w:right w:val="nil"/>
            </w:tcBorders>
          </w:tcPr>
          <w:p w:rsidR="0062025F" w:rsidRPr="008B311D" w:rsidRDefault="0062025F" w:rsidP="00673612">
            <w:pPr>
              <w:autoSpaceDE w:val="0"/>
              <w:autoSpaceDN w:val="0"/>
              <w:adjustRightInd w:val="0"/>
              <w:jc w:val="center"/>
              <w:rPr>
                <w:ins w:id="49" w:author="Payam Torab" w:date="2015-06-22T18:36:00Z"/>
                <w:rFonts w:ascii="Arial" w:hAnsi="Arial" w:cs="Arial"/>
                <w:sz w:val="16"/>
                <w:lang w:val="en-US"/>
              </w:rPr>
            </w:pPr>
            <w:ins w:id="50" w:author="Payam Torab" w:date="2015-06-22T18:36:00Z">
              <w:r w:rsidRPr="008B311D">
                <w:rPr>
                  <w:rFonts w:ascii="Arial" w:hAnsi="Arial" w:cs="Arial"/>
                  <w:sz w:val="16"/>
                  <w:lang w:val="en-US"/>
                </w:rPr>
                <w:t>Octets:</w:t>
              </w:r>
            </w:ins>
          </w:p>
        </w:tc>
        <w:tc>
          <w:tcPr>
            <w:tcW w:w="1244" w:type="dxa"/>
            <w:tcBorders>
              <w:top w:val="single" w:sz="4" w:space="0" w:color="auto"/>
              <w:left w:val="nil"/>
              <w:bottom w:val="nil"/>
              <w:right w:val="nil"/>
            </w:tcBorders>
          </w:tcPr>
          <w:p w:rsidR="0062025F" w:rsidRPr="008B311D" w:rsidRDefault="0062025F" w:rsidP="00673612">
            <w:pPr>
              <w:autoSpaceDE w:val="0"/>
              <w:autoSpaceDN w:val="0"/>
              <w:adjustRightInd w:val="0"/>
              <w:jc w:val="center"/>
              <w:rPr>
                <w:ins w:id="51" w:author="Payam Torab" w:date="2015-06-22T18:36:00Z"/>
                <w:rFonts w:ascii="Arial" w:hAnsi="Arial" w:cs="Arial"/>
                <w:sz w:val="16"/>
                <w:lang w:val="en-US"/>
              </w:rPr>
            </w:pPr>
            <w:ins w:id="52" w:author="Payam Torab" w:date="2015-06-22T18:36:00Z">
              <w:r w:rsidRPr="008B311D">
                <w:rPr>
                  <w:rFonts w:ascii="Arial" w:hAnsi="Arial" w:cs="Arial"/>
                  <w:sz w:val="16"/>
                  <w:lang w:val="en-US"/>
                </w:rPr>
                <w:t>1</w:t>
              </w:r>
            </w:ins>
          </w:p>
        </w:tc>
        <w:tc>
          <w:tcPr>
            <w:tcW w:w="883" w:type="dxa"/>
            <w:tcBorders>
              <w:top w:val="single" w:sz="4" w:space="0" w:color="auto"/>
              <w:left w:val="nil"/>
              <w:bottom w:val="nil"/>
              <w:right w:val="nil"/>
            </w:tcBorders>
          </w:tcPr>
          <w:p w:rsidR="0062025F" w:rsidRPr="008B311D" w:rsidRDefault="0062025F" w:rsidP="00673612">
            <w:pPr>
              <w:autoSpaceDE w:val="0"/>
              <w:autoSpaceDN w:val="0"/>
              <w:adjustRightInd w:val="0"/>
              <w:jc w:val="center"/>
              <w:rPr>
                <w:ins w:id="53" w:author="Payam Torab" w:date="2015-06-22T18:36:00Z"/>
                <w:rFonts w:ascii="Arial" w:hAnsi="Arial" w:cs="Arial"/>
                <w:sz w:val="16"/>
                <w:lang w:val="en-US"/>
              </w:rPr>
            </w:pPr>
            <w:ins w:id="54" w:author="Payam Torab" w:date="2015-06-22T18:36:00Z">
              <w:r w:rsidRPr="008B311D">
                <w:rPr>
                  <w:rFonts w:ascii="Arial" w:hAnsi="Arial" w:cs="Arial"/>
                  <w:sz w:val="16"/>
                  <w:lang w:val="en-US"/>
                </w:rPr>
                <w:t>1</w:t>
              </w:r>
            </w:ins>
          </w:p>
        </w:tc>
        <w:tc>
          <w:tcPr>
            <w:tcW w:w="697" w:type="dxa"/>
            <w:tcBorders>
              <w:top w:val="single" w:sz="4" w:space="0" w:color="auto"/>
              <w:left w:val="nil"/>
              <w:bottom w:val="nil"/>
              <w:right w:val="nil"/>
            </w:tcBorders>
          </w:tcPr>
          <w:p w:rsidR="0062025F" w:rsidRPr="008B311D" w:rsidRDefault="0062025F" w:rsidP="00673612">
            <w:pPr>
              <w:autoSpaceDE w:val="0"/>
              <w:autoSpaceDN w:val="0"/>
              <w:adjustRightInd w:val="0"/>
              <w:jc w:val="center"/>
              <w:rPr>
                <w:ins w:id="55" w:author="Payam Torab" w:date="2015-06-22T18:36:00Z"/>
                <w:rFonts w:ascii="Arial" w:hAnsi="Arial" w:cs="Arial"/>
                <w:sz w:val="16"/>
                <w:lang w:val="en-US"/>
              </w:rPr>
            </w:pPr>
            <w:ins w:id="56" w:author="Payam Torab" w:date="2015-06-22T18:36:00Z">
              <w:r w:rsidRPr="008B311D">
                <w:rPr>
                  <w:rFonts w:ascii="Arial" w:hAnsi="Arial" w:cs="Arial"/>
                  <w:sz w:val="16"/>
                  <w:lang w:val="en-US"/>
                </w:rPr>
                <w:t>1</w:t>
              </w:r>
            </w:ins>
          </w:p>
        </w:tc>
        <w:tc>
          <w:tcPr>
            <w:tcW w:w="2422" w:type="dxa"/>
            <w:tcBorders>
              <w:top w:val="single" w:sz="4" w:space="0" w:color="auto"/>
              <w:left w:val="nil"/>
              <w:bottom w:val="nil"/>
              <w:right w:val="nil"/>
            </w:tcBorders>
          </w:tcPr>
          <w:p w:rsidR="0062025F" w:rsidRPr="008B311D" w:rsidRDefault="0062025F" w:rsidP="00EC098F">
            <w:pPr>
              <w:autoSpaceDE w:val="0"/>
              <w:autoSpaceDN w:val="0"/>
              <w:adjustRightInd w:val="0"/>
              <w:jc w:val="center"/>
              <w:rPr>
                <w:ins w:id="57" w:author="Payam Torab" w:date="2015-06-22T18:36:00Z"/>
                <w:rFonts w:ascii="Arial" w:hAnsi="Arial" w:cs="Arial"/>
                <w:sz w:val="16"/>
                <w:lang w:val="en-US"/>
              </w:rPr>
            </w:pPr>
            <w:ins w:id="58" w:author="Payam Torab" w:date="2015-06-22T18:36:00Z">
              <w:r w:rsidRPr="008B311D">
                <w:rPr>
                  <w:rFonts w:ascii="Arial" w:hAnsi="Arial" w:cs="Arial"/>
                  <w:sz w:val="16"/>
                  <w:lang w:val="en-US"/>
                </w:rPr>
                <w:t>0-</w:t>
              </w:r>
            </w:ins>
            <w:ins w:id="59" w:author="Payam Torab" w:date="2015-06-23T13:48:00Z">
              <w:r w:rsidR="00EC098F" w:rsidRPr="008B311D">
                <w:rPr>
                  <w:rFonts w:ascii="Arial" w:hAnsi="Arial" w:cs="Arial"/>
                  <w:sz w:val="16"/>
                  <w:lang w:val="en-US"/>
                </w:rPr>
                <w:t>32</w:t>
              </w:r>
            </w:ins>
          </w:p>
        </w:tc>
      </w:tr>
    </w:tbl>
    <w:p w:rsidR="00191AA5" w:rsidRPr="008B311D" w:rsidRDefault="00191AA5" w:rsidP="00191AA5">
      <w:pPr>
        <w:autoSpaceDE w:val="0"/>
        <w:autoSpaceDN w:val="0"/>
        <w:adjustRightInd w:val="0"/>
        <w:jc w:val="center"/>
        <w:rPr>
          <w:ins w:id="60" w:author="Payam Torab" w:date="2015-06-23T15:21:00Z"/>
          <w:rFonts w:ascii="Arial" w:hAnsi="Arial" w:cs="Arial"/>
          <w:b/>
          <w:sz w:val="20"/>
          <w:lang w:val="en-US"/>
        </w:rPr>
      </w:pPr>
    </w:p>
    <w:p w:rsidR="00191AA5" w:rsidRPr="008B311D" w:rsidRDefault="00191AA5" w:rsidP="00191AA5">
      <w:pPr>
        <w:autoSpaceDE w:val="0"/>
        <w:autoSpaceDN w:val="0"/>
        <w:adjustRightInd w:val="0"/>
        <w:jc w:val="center"/>
        <w:rPr>
          <w:ins w:id="61" w:author="Payam Torab" w:date="2015-06-23T15:20:00Z"/>
          <w:rFonts w:ascii="Arial" w:hAnsi="Arial" w:cs="Arial"/>
          <w:b/>
          <w:sz w:val="20"/>
          <w:lang w:val="en-US"/>
        </w:rPr>
      </w:pPr>
      <w:ins w:id="62" w:author="Payam Torab" w:date="2015-06-23T15:20:00Z">
        <w:r w:rsidRPr="008B311D">
          <w:rPr>
            <w:rFonts w:ascii="Arial" w:hAnsi="Arial" w:cs="Arial"/>
            <w:b/>
            <w:sz w:val="20"/>
            <w:lang w:val="en-US"/>
          </w:rPr>
          <w:t>Figure 8-xxx</w:t>
        </w:r>
      </w:ins>
      <w:ins w:id="63" w:author="Payam Torab" w:date="2015-06-23T18:52:00Z">
        <w:r w:rsidR="0081671F" w:rsidRPr="008B311D">
          <w:rPr>
            <w:rFonts w:ascii="Arial-BoldMT" w:hAnsi="Arial-BoldMT" w:cs="Arial-BoldMT"/>
            <w:b/>
            <w:bCs/>
            <w:sz w:val="20"/>
            <w:lang w:val="en-US"/>
          </w:rPr>
          <w:t>—</w:t>
        </w:r>
      </w:ins>
      <w:ins w:id="64" w:author="Payam Torab" w:date="2015-06-23T15:25:00Z">
        <w:r w:rsidRPr="008B311D">
          <w:rPr>
            <w:rFonts w:ascii="Arial" w:hAnsi="Arial" w:cs="Arial"/>
            <w:b/>
            <w:sz w:val="20"/>
            <w:lang w:val="en-US"/>
          </w:rPr>
          <w:t>PSIM</w:t>
        </w:r>
      </w:ins>
      <w:ins w:id="65" w:author="Payam Torab" w:date="2015-06-23T15:20:00Z">
        <w:r w:rsidRPr="008B311D">
          <w:rPr>
            <w:rFonts w:ascii="Arial" w:hAnsi="Arial" w:cs="Arial"/>
            <w:b/>
            <w:sz w:val="20"/>
            <w:lang w:val="en-US"/>
          </w:rPr>
          <w:t xml:space="preserve"> element format</w:t>
        </w:r>
      </w:ins>
    </w:p>
    <w:p w:rsidR="00191AA5" w:rsidRPr="008B311D" w:rsidRDefault="00191AA5" w:rsidP="0062025F">
      <w:pPr>
        <w:autoSpaceDE w:val="0"/>
        <w:autoSpaceDN w:val="0"/>
        <w:adjustRightInd w:val="0"/>
        <w:rPr>
          <w:ins w:id="66" w:author="Payam Torab" w:date="2015-06-22T18:36:00Z"/>
          <w:sz w:val="20"/>
          <w:lang w:val="en-US"/>
        </w:rPr>
      </w:pPr>
    </w:p>
    <w:p w:rsidR="0062025F" w:rsidRPr="008B311D" w:rsidRDefault="0062025F" w:rsidP="0062025F">
      <w:pPr>
        <w:autoSpaceDE w:val="0"/>
        <w:autoSpaceDN w:val="0"/>
        <w:adjustRightInd w:val="0"/>
        <w:rPr>
          <w:ins w:id="67" w:author="Payam Torab" w:date="2015-06-23T15:28:00Z"/>
          <w:sz w:val="20"/>
          <w:lang w:val="en-US"/>
        </w:rPr>
      </w:pPr>
      <w:ins w:id="68" w:author="Payam Torab" w:date="2015-06-22T18:36:00Z">
        <w:r w:rsidRPr="008B311D">
          <w:rPr>
            <w:sz w:val="20"/>
            <w:lang w:val="en-US"/>
          </w:rPr>
          <w:t xml:space="preserve">The Flags field is </w:t>
        </w:r>
      </w:ins>
      <w:ins w:id="69" w:author="Payam Torab" w:date="2015-06-23T15:21:00Z">
        <w:r w:rsidR="00191AA5" w:rsidRPr="008B311D">
          <w:rPr>
            <w:sz w:val="20"/>
            <w:lang w:val="en-US"/>
          </w:rPr>
          <w:t xml:space="preserve">defined in </w:t>
        </w:r>
      </w:ins>
      <w:ins w:id="70" w:author="Payam Torab" w:date="2015-06-23T15:23:00Z">
        <w:r w:rsidR="00191AA5" w:rsidRPr="008B311D">
          <w:rPr>
            <w:sz w:val="20"/>
            <w:lang w:val="en-US"/>
          </w:rPr>
          <w:t>Figure 8-xxx (</w:t>
        </w:r>
      </w:ins>
      <w:ins w:id="71" w:author="Payam Torab" w:date="2015-06-23T15:26:00Z">
        <w:r w:rsidR="00191AA5" w:rsidRPr="008B311D">
          <w:rPr>
            <w:sz w:val="20"/>
            <w:lang w:val="en-US"/>
          </w:rPr>
          <w:t>PSIM</w:t>
        </w:r>
      </w:ins>
      <w:ins w:id="72" w:author="Payam Torab" w:date="2015-06-23T15:23:00Z">
        <w:r w:rsidR="00191AA5" w:rsidRPr="008B311D">
          <w:rPr>
            <w:sz w:val="20"/>
            <w:lang w:val="en-US"/>
          </w:rPr>
          <w:t xml:space="preserve"> Flags field format)</w:t>
        </w:r>
      </w:ins>
      <w:ins w:id="73" w:author="Payam Torab" w:date="2015-06-22T18:36:00Z">
        <w:r w:rsidRPr="008B311D">
          <w:rPr>
            <w:sz w:val="20"/>
            <w:lang w:val="en-US"/>
          </w:rPr>
          <w:t>.</w:t>
        </w:r>
      </w:ins>
    </w:p>
    <w:p w:rsidR="00793888" w:rsidRPr="008B311D" w:rsidRDefault="00793888" w:rsidP="0062025F">
      <w:pPr>
        <w:autoSpaceDE w:val="0"/>
        <w:autoSpaceDN w:val="0"/>
        <w:adjustRightInd w:val="0"/>
        <w:rPr>
          <w:ins w:id="74" w:author="Payam Torab" w:date="2015-06-23T15:28:00Z"/>
          <w:sz w:val="20"/>
          <w:lang w:val="en-US"/>
        </w:rPr>
      </w:pPr>
    </w:p>
    <w:tbl>
      <w:tblPr>
        <w:tblStyle w:val="TableGrid"/>
        <w:tblW w:w="0" w:type="auto"/>
        <w:jc w:val="center"/>
        <w:tblLook w:val="04A0" w:firstRow="1" w:lastRow="0" w:firstColumn="1" w:lastColumn="0" w:noHBand="0" w:noVBand="1"/>
      </w:tblPr>
      <w:tblGrid>
        <w:gridCol w:w="883"/>
        <w:gridCol w:w="892"/>
        <w:gridCol w:w="1239"/>
        <w:gridCol w:w="1061"/>
      </w:tblGrid>
      <w:tr w:rsidR="00322CBD" w:rsidRPr="008B311D" w:rsidTr="00576C2E">
        <w:trPr>
          <w:jc w:val="center"/>
          <w:ins w:id="75" w:author="Payam Torab" w:date="2015-06-23T15:30:00Z"/>
        </w:trPr>
        <w:tc>
          <w:tcPr>
            <w:tcW w:w="883" w:type="dxa"/>
            <w:tcBorders>
              <w:top w:val="nil"/>
              <w:left w:val="nil"/>
              <w:bottom w:val="nil"/>
              <w:right w:val="nil"/>
            </w:tcBorders>
          </w:tcPr>
          <w:p w:rsidR="00322CBD" w:rsidRPr="008B311D" w:rsidRDefault="00322CBD" w:rsidP="00673612">
            <w:pPr>
              <w:autoSpaceDE w:val="0"/>
              <w:autoSpaceDN w:val="0"/>
              <w:adjustRightInd w:val="0"/>
              <w:rPr>
                <w:ins w:id="76" w:author="Payam Torab" w:date="2015-06-23T15:30:00Z"/>
                <w:rFonts w:ascii="Arial" w:hAnsi="Arial" w:cs="Arial"/>
                <w:sz w:val="16"/>
                <w:szCs w:val="16"/>
                <w:lang w:val="en-US"/>
              </w:rPr>
            </w:pPr>
          </w:p>
        </w:tc>
        <w:tc>
          <w:tcPr>
            <w:tcW w:w="892" w:type="dxa"/>
            <w:tcBorders>
              <w:top w:val="nil"/>
              <w:left w:val="nil"/>
              <w:bottom w:val="single" w:sz="4" w:space="0" w:color="auto"/>
              <w:right w:val="nil"/>
            </w:tcBorders>
          </w:tcPr>
          <w:p w:rsidR="00322CBD" w:rsidRPr="008B311D" w:rsidRDefault="00322CBD" w:rsidP="00322CBD">
            <w:pPr>
              <w:autoSpaceDE w:val="0"/>
              <w:autoSpaceDN w:val="0"/>
              <w:adjustRightInd w:val="0"/>
              <w:jc w:val="center"/>
              <w:rPr>
                <w:ins w:id="77" w:author="Payam Torab" w:date="2015-06-23T15:30:00Z"/>
                <w:rFonts w:ascii="Arial" w:hAnsi="Arial" w:cs="Arial"/>
                <w:sz w:val="16"/>
                <w:szCs w:val="16"/>
                <w:lang w:val="en-US"/>
              </w:rPr>
            </w:pPr>
            <w:ins w:id="78" w:author="Payam Torab" w:date="2015-06-23T15:44:00Z">
              <w:r w:rsidRPr="008B311D">
                <w:rPr>
                  <w:rFonts w:ascii="Arial" w:hAnsi="Arial" w:cs="Arial"/>
                  <w:sz w:val="16"/>
                  <w:szCs w:val="16"/>
                  <w:lang w:val="en-US"/>
                </w:rPr>
                <w:t>B0</w:t>
              </w:r>
            </w:ins>
          </w:p>
        </w:tc>
        <w:tc>
          <w:tcPr>
            <w:tcW w:w="1239" w:type="dxa"/>
            <w:tcBorders>
              <w:top w:val="nil"/>
              <w:left w:val="nil"/>
              <w:bottom w:val="single" w:sz="4" w:space="0" w:color="auto"/>
              <w:right w:val="nil"/>
            </w:tcBorders>
          </w:tcPr>
          <w:p w:rsidR="00322CBD" w:rsidRPr="008B311D" w:rsidRDefault="00322CBD" w:rsidP="00322CBD">
            <w:pPr>
              <w:autoSpaceDE w:val="0"/>
              <w:autoSpaceDN w:val="0"/>
              <w:adjustRightInd w:val="0"/>
              <w:jc w:val="center"/>
              <w:rPr>
                <w:ins w:id="79" w:author="Payam Torab" w:date="2015-06-23T15:30:00Z"/>
                <w:rFonts w:ascii="Arial" w:hAnsi="Arial" w:cs="Arial"/>
                <w:sz w:val="16"/>
                <w:szCs w:val="16"/>
                <w:lang w:val="en-US"/>
              </w:rPr>
            </w:pPr>
            <w:ins w:id="80" w:author="Payam Torab" w:date="2015-06-23T15:44:00Z">
              <w:r w:rsidRPr="008B311D">
                <w:rPr>
                  <w:rFonts w:ascii="Arial" w:hAnsi="Arial" w:cs="Arial"/>
                  <w:sz w:val="16"/>
                  <w:szCs w:val="16"/>
                  <w:lang w:val="en-US"/>
                </w:rPr>
                <w:t>B1</w:t>
              </w:r>
            </w:ins>
          </w:p>
        </w:tc>
        <w:tc>
          <w:tcPr>
            <w:tcW w:w="1061" w:type="dxa"/>
            <w:tcBorders>
              <w:top w:val="nil"/>
              <w:left w:val="nil"/>
              <w:bottom w:val="single" w:sz="4" w:space="0" w:color="auto"/>
              <w:right w:val="nil"/>
            </w:tcBorders>
          </w:tcPr>
          <w:p w:rsidR="00322CBD" w:rsidRPr="008B311D" w:rsidRDefault="00322CBD" w:rsidP="00673612">
            <w:pPr>
              <w:autoSpaceDE w:val="0"/>
              <w:autoSpaceDN w:val="0"/>
              <w:adjustRightInd w:val="0"/>
              <w:rPr>
                <w:ins w:id="81" w:author="Payam Torab" w:date="2015-06-23T15:30:00Z"/>
                <w:rFonts w:ascii="Arial" w:hAnsi="Arial" w:cs="Arial"/>
                <w:sz w:val="16"/>
                <w:szCs w:val="16"/>
                <w:lang w:val="en-US"/>
              </w:rPr>
            </w:pPr>
            <w:ins w:id="82" w:author="Payam Torab" w:date="2015-06-23T15:44:00Z">
              <w:r w:rsidRPr="008B311D">
                <w:rPr>
                  <w:rFonts w:ascii="Arial" w:hAnsi="Arial" w:cs="Arial"/>
                  <w:sz w:val="16"/>
                  <w:szCs w:val="16"/>
                  <w:lang w:val="en-US"/>
                </w:rPr>
                <w:t>B2</w:t>
              </w:r>
            </w:ins>
            <w:ins w:id="83" w:author="Payam Torab" w:date="2015-06-23T15:45:00Z">
              <w:r w:rsidRPr="008B311D">
                <w:rPr>
                  <w:rFonts w:ascii="Arial" w:hAnsi="Arial" w:cs="Arial"/>
                  <w:sz w:val="16"/>
                  <w:szCs w:val="16"/>
                  <w:lang w:val="en-US"/>
                </w:rPr>
                <w:t xml:space="preserve">       </w:t>
              </w:r>
            </w:ins>
            <w:ins w:id="84" w:author="Payam Torab" w:date="2015-06-23T15:44:00Z">
              <w:r w:rsidRPr="008B311D">
                <w:rPr>
                  <w:rFonts w:ascii="Arial" w:hAnsi="Arial" w:cs="Arial"/>
                  <w:sz w:val="16"/>
                  <w:szCs w:val="16"/>
                  <w:lang w:val="en-US"/>
                </w:rPr>
                <w:t>B7</w:t>
              </w:r>
            </w:ins>
          </w:p>
        </w:tc>
      </w:tr>
      <w:tr w:rsidR="00322CBD" w:rsidRPr="008B311D" w:rsidTr="00576C2E">
        <w:trPr>
          <w:jc w:val="center"/>
          <w:ins w:id="85" w:author="Payam Torab" w:date="2015-06-23T15:28:00Z"/>
        </w:trPr>
        <w:tc>
          <w:tcPr>
            <w:tcW w:w="883" w:type="dxa"/>
            <w:tcBorders>
              <w:top w:val="nil"/>
              <w:left w:val="nil"/>
              <w:bottom w:val="nil"/>
              <w:right w:val="single" w:sz="4" w:space="0" w:color="auto"/>
            </w:tcBorders>
          </w:tcPr>
          <w:p w:rsidR="00322CBD" w:rsidRPr="008B311D" w:rsidRDefault="00322CBD" w:rsidP="00322CBD">
            <w:pPr>
              <w:autoSpaceDE w:val="0"/>
              <w:autoSpaceDN w:val="0"/>
              <w:adjustRightInd w:val="0"/>
              <w:jc w:val="center"/>
              <w:rPr>
                <w:ins w:id="86" w:author="Payam Torab" w:date="2015-06-23T15:28:00Z"/>
                <w:rFonts w:ascii="Arial" w:hAnsi="Arial" w:cs="Arial"/>
                <w:sz w:val="16"/>
                <w:szCs w:val="16"/>
                <w:lang w:val="en-US"/>
              </w:rPr>
            </w:pPr>
          </w:p>
        </w:tc>
        <w:tc>
          <w:tcPr>
            <w:tcW w:w="892" w:type="dxa"/>
            <w:tcBorders>
              <w:top w:val="single" w:sz="4" w:space="0" w:color="auto"/>
              <w:left w:val="single" w:sz="4" w:space="0" w:color="auto"/>
              <w:bottom w:val="single" w:sz="4" w:space="0" w:color="auto"/>
            </w:tcBorders>
          </w:tcPr>
          <w:p w:rsidR="00322CBD" w:rsidRPr="008B311D" w:rsidRDefault="00576C2E" w:rsidP="00322CBD">
            <w:pPr>
              <w:autoSpaceDE w:val="0"/>
              <w:autoSpaceDN w:val="0"/>
              <w:adjustRightInd w:val="0"/>
              <w:jc w:val="center"/>
              <w:rPr>
                <w:ins w:id="87" w:author="Payam Torab" w:date="2015-06-23T15:28:00Z"/>
                <w:rFonts w:ascii="Arial" w:hAnsi="Arial" w:cs="Arial"/>
                <w:sz w:val="16"/>
                <w:szCs w:val="16"/>
                <w:lang w:val="en-US"/>
              </w:rPr>
            </w:pPr>
            <w:ins w:id="88" w:author="Payam Torab" w:date="2015-07-06T14:21:00Z">
              <w:r w:rsidRPr="008B311D">
                <w:rPr>
                  <w:rFonts w:ascii="Arial" w:hAnsi="Arial" w:cs="Arial"/>
                  <w:sz w:val="16"/>
                  <w:szCs w:val="16"/>
                  <w:lang w:val="en-US"/>
                </w:rPr>
                <w:t xml:space="preserve">PS </w:t>
              </w:r>
            </w:ins>
            <w:ins w:id="89" w:author="Payam Torab" w:date="2015-06-23T15:43:00Z">
              <w:r w:rsidR="00322CBD" w:rsidRPr="008B311D">
                <w:rPr>
                  <w:rFonts w:ascii="Arial" w:hAnsi="Arial" w:cs="Arial"/>
                  <w:sz w:val="16"/>
                  <w:szCs w:val="16"/>
                  <w:lang w:val="en-US"/>
                </w:rPr>
                <w:t>PCP</w:t>
              </w:r>
            </w:ins>
          </w:p>
        </w:tc>
        <w:tc>
          <w:tcPr>
            <w:tcW w:w="1239" w:type="dxa"/>
            <w:tcBorders>
              <w:top w:val="single" w:sz="4" w:space="0" w:color="auto"/>
              <w:bottom w:val="single" w:sz="4" w:space="0" w:color="auto"/>
            </w:tcBorders>
          </w:tcPr>
          <w:p w:rsidR="00322CBD" w:rsidRPr="008B311D" w:rsidRDefault="00576C2E" w:rsidP="003A74D4">
            <w:pPr>
              <w:autoSpaceDE w:val="0"/>
              <w:autoSpaceDN w:val="0"/>
              <w:adjustRightInd w:val="0"/>
              <w:jc w:val="center"/>
              <w:rPr>
                <w:ins w:id="90" w:author="Payam Torab" w:date="2015-06-23T15:28:00Z"/>
                <w:rFonts w:ascii="Arial" w:hAnsi="Arial" w:cs="Arial"/>
                <w:sz w:val="16"/>
                <w:szCs w:val="16"/>
                <w:lang w:val="en-US"/>
              </w:rPr>
            </w:pPr>
            <w:ins w:id="91" w:author="Payam Torab" w:date="2015-07-06T14:21:00Z">
              <w:r w:rsidRPr="008B311D">
                <w:rPr>
                  <w:rFonts w:ascii="Arial" w:hAnsi="Arial" w:cs="Arial"/>
                  <w:sz w:val="16"/>
                  <w:szCs w:val="16"/>
                  <w:lang w:val="en-US"/>
                </w:rPr>
                <w:t xml:space="preserve">PS </w:t>
              </w:r>
            </w:ins>
            <w:ins w:id="92" w:author="Payam Torab" w:date="2015-06-23T16:11:00Z">
              <w:r w:rsidR="003A74D4" w:rsidRPr="008B311D">
                <w:rPr>
                  <w:rFonts w:ascii="Arial" w:hAnsi="Arial" w:cs="Arial"/>
                  <w:sz w:val="16"/>
                  <w:szCs w:val="16"/>
                  <w:lang w:val="en-US"/>
                </w:rPr>
                <w:t>Non-</w:t>
              </w:r>
            </w:ins>
            <w:ins w:id="93" w:author="Payam Torab" w:date="2015-06-23T15:43:00Z">
              <w:r w:rsidR="00322CBD" w:rsidRPr="008B311D">
                <w:rPr>
                  <w:rFonts w:ascii="Arial" w:hAnsi="Arial" w:cs="Arial"/>
                  <w:sz w:val="16"/>
                  <w:szCs w:val="16"/>
                  <w:lang w:val="en-US"/>
                </w:rPr>
                <w:t>PCP</w:t>
              </w:r>
            </w:ins>
          </w:p>
        </w:tc>
        <w:tc>
          <w:tcPr>
            <w:tcW w:w="1061" w:type="dxa"/>
            <w:tcBorders>
              <w:top w:val="single" w:sz="4" w:space="0" w:color="auto"/>
              <w:bottom w:val="single" w:sz="4" w:space="0" w:color="auto"/>
            </w:tcBorders>
          </w:tcPr>
          <w:p w:rsidR="00322CBD" w:rsidRPr="008B311D" w:rsidRDefault="00322CBD" w:rsidP="00322CBD">
            <w:pPr>
              <w:autoSpaceDE w:val="0"/>
              <w:autoSpaceDN w:val="0"/>
              <w:adjustRightInd w:val="0"/>
              <w:jc w:val="center"/>
              <w:rPr>
                <w:ins w:id="94" w:author="Payam Torab" w:date="2015-06-23T15:28:00Z"/>
                <w:rFonts w:ascii="Arial" w:hAnsi="Arial" w:cs="Arial"/>
                <w:sz w:val="16"/>
                <w:szCs w:val="16"/>
                <w:lang w:val="en-US"/>
              </w:rPr>
            </w:pPr>
            <w:ins w:id="95" w:author="Payam Torab" w:date="2015-06-23T15:43:00Z">
              <w:r w:rsidRPr="008B311D">
                <w:rPr>
                  <w:rFonts w:ascii="Arial" w:hAnsi="Arial" w:cs="Arial"/>
                  <w:sz w:val="16"/>
                  <w:szCs w:val="16"/>
                  <w:lang w:val="en-US"/>
                </w:rPr>
                <w:t>Reserved</w:t>
              </w:r>
            </w:ins>
          </w:p>
        </w:tc>
      </w:tr>
      <w:tr w:rsidR="00322CBD" w:rsidRPr="008B311D" w:rsidTr="00576C2E">
        <w:trPr>
          <w:jc w:val="center"/>
          <w:ins w:id="96" w:author="Payam Torab" w:date="2015-06-23T15:28:00Z"/>
        </w:trPr>
        <w:tc>
          <w:tcPr>
            <w:tcW w:w="883" w:type="dxa"/>
            <w:tcBorders>
              <w:top w:val="nil"/>
              <w:left w:val="nil"/>
              <w:bottom w:val="nil"/>
              <w:right w:val="nil"/>
            </w:tcBorders>
          </w:tcPr>
          <w:p w:rsidR="00322CBD" w:rsidRPr="008B311D" w:rsidRDefault="00322CBD" w:rsidP="00673612">
            <w:pPr>
              <w:autoSpaceDE w:val="0"/>
              <w:autoSpaceDN w:val="0"/>
              <w:adjustRightInd w:val="0"/>
              <w:jc w:val="center"/>
              <w:rPr>
                <w:ins w:id="97" w:author="Payam Torab" w:date="2015-06-23T15:28:00Z"/>
                <w:rFonts w:ascii="Arial" w:hAnsi="Arial" w:cs="Arial"/>
                <w:sz w:val="16"/>
                <w:szCs w:val="16"/>
                <w:lang w:val="en-US"/>
              </w:rPr>
            </w:pPr>
            <w:ins w:id="98" w:author="Payam Torab" w:date="2015-06-23T15:30:00Z">
              <w:r w:rsidRPr="008B311D">
                <w:rPr>
                  <w:rFonts w:ascii="Arial" w:hAnsi="Arial" w:cs="Arial"/>
                  <w:sz w:val="16"/>
                  <w:szCs w:val="16"/>
                  <w:lang w:val="en-US"/>
                </w:rPr>
                <w:t>Bits</w:t>
              </w:r>
            </w:ins>
            <w:ins w:id="99" w:author="Payam Torab" w:date="2015-06-23T15:28:00Z">
              <w:r w:rsidRPr="008B311D">
                <w:rPr>
                  <w:rFonts w:ascii="Arial" w:hAnsi="Arial" w:cs="Arial"/>
                  <w:sz w:val="16"/>
                  <w:szCs w:val="16"/>
                  <w:lang w:val="en-US"/>
                </w:rPr>
                <w:t>:</w:t>
              </w:r>
            </w:ins>
          </w:p>
        </w:tc>
        <w:tc>
          <w:tcPr>
            <w:tcW w:w="892" w:type="dxa"/>
            <w:tcBorders>
              <w:top w:val="single" w:sz="4" w:space="0" w:color="auto"/>
              <w:left w:val="nil"/>
              <w:bottom w:val="nil"/>
              <w:right w:val="nil"/>
            </w:tcBorders>
          </w:tcPr>
          <w:p w:rsidR="00322CBD" w:rsidRPr="008B311D" w:rsidRDefault="00322CBD" w:rsidP="00673612">
            <w:pPr>
              <w:autoSpaceDE w:val="0"/>
              <w:autoSpaceDN w:val="0"/>
              <w:adjustRightInd w:val="0"/>
              <w:jc w:val="center"/>
              <w:rPr>
                <w:ins w:id="100" w:author="Payam Torab" w:date="2015-06-23T15:28:00Z"/>
                <w:rFonts w:ascii="Arial" w:hAnsi="Arial" w:cs="Arial"/>
                <w:sz w:val="16"/>
                <w:szCs w:val="16"/>
                <w:lang w:val="en-US"/>
              </w:rPr>
            </w:pPr>
            <w:ins w:id="101" w:author="Payam Torab" w:date="2015-06-23T15:28:00Z">
              <w:r w:rsidRPr="008B311D">
                <w:rPr>
                  <w:rFonts w:ascii="Arial" w:hAnsi="Arial" w:cs="Arial"/>
                  <w:sz w:val="16"/>
                  <w:szCs w:val="16"/>
                  <w:lang w:val="en-US"/>
                </w:rPr>
                <w:t>1</w:t>
              </w:r>
            </w:ins>
          </w:p>
        </w:tc>
        <w:tc>
          <w:tcPr>
            <w:tcW w:w="1239" w:type="dxa"/>
            <w:tcBorders>
              <w:top w:val="single" w:sz="4" w:space="0" w:color="auto"/>
              <w:left w:val="nil"/>
              <w:bottom w:val="nil"/>
              <w:right w:val="nil"/>
            </w:tcBorders>
          </w:tcPr>
          <w:p w:rsidR="00322CBD" w:rsidRPr="008B311D" w:rsidRDefault="00322CBD" w:rsidP="00673612">
            <w:pPr>
              <w:autoSpaceDE w:val="0"/>
              <w:autoSpaceDN w:val="0"/>
              <w:adjustRightInd w:val="0"/>
              <w:jc w:val="center"/>
              <w:rPr>
                <w:ins w:id="102" w:author="Payam Torab" w:date="2015-06-23T15:28:00Z"/>
                <w:rFonts w:ascii="Arial" w:hAnsi="Arial" w:cs="Arial"/>
                <w:sz w:val="16"/>
                <w:szCs w:val="16"/>
                <w:lang w:val="en-US"/>
              </w:rPr>
            </w:pPr>
            <w:ins w:id="103" w:author="Payam Torab" w:date="2015-06-23T15:28:00Z">
              <w:r w:rsidRPr="008B311D">
                <w:rPr>
                  <w:rFonts w:ascii="Arial" w:hAnsi="Arial" w:cs="Arial"/>
                  <w:sz w:val="16"/>
                  <w:szCs w:val="16"/>
                  <w:lang w:val="en-US"/>
                </w:rPr>
                <w:t>1</w:t>
              </w:r>
            </w:ins>
          </w:p>
        </w:tc>
        <w:tc>
          <w:tcPr>
            <w:tcW w:w="1061" w:type="dxa"/>
            <w:tcBorders>
              <w:top w:val="single" w:sz="4" w:space="0" w:color="auto"/>
              <w:left w:val="nil"/>
              <w:bottom w:val="nil"/>
              <w:right w:val="nil"/>
            </w:tcBorders>
          </w:tcPr>
          <w:p w:rsidR="00322CBD" w:rsidRPr="008B311D" w:rsidRDefault="00322CBD" w:rsidP="00673612">
            <w:pPr>
              <w:autoSpaceDE w:val="0"/>
              <w:autoSpaceDN w:val="0"/>
              <w:adjustRightInd w:val="0"/>
              <w:jc w:val="center"/>
              <w:rPr>
                <w:ins w:id="104" w:author="Payam Torab" w:date="2015-06-23T15:28:00Z"/>
                <w:rFonts w:ascii="Arial" w:hAnsi="Arial" w:cs="Arial"/>
                <w:sz w:val="16"/>
                <w:szCs w:val="16"/>
                <w:lang w:val="en-US"/>
              </w:rPr>
            </w:pPr>
            <w:ins w:id="105" w:author="Payam Torab" w:date="2015-06-23T15:44:00Z">
              <w:r w:rsidRPr="008B311D">
                <w:rPr>
                  <w:rFonts w:ascii="Arial" w:hAnsi="Arial" w:cs="Arial"/>
                  <w:sz w:val="16"/>
                  <w:szCs w:val="16"/>
                  <w:lang w:val="en-US"/>
                </w:rPr>
                <w:t>6</w:t>
              </w:r>
            </w:ins>
          </w:p>
        </w:tc>
      </w:tr>
    </w:tbl>
    <w:p w:rsidR="00793888" w:rsidRPr="008B311D" w:rsidRDefault="00793888" w:rsidP="00793888">
      <w:pPr>
        <w:autoSpaceDE w:val="0"/>
        <w:autoSpaceDN w:val="0"/>
        <w:adjustRightInd w:val="0"/>
        <w:jc w:val="center"/>
        <w:rPr>
          <w:ins w:id="106" w:author="Payam Torab" w:date="2015-06-23T15:28:00Z"/>
          <w:rFonts w:ascii="Arial" w:hAnsi="Arial" w:cs="Arial"/>
          <w:b/>
          <w:sz w:val="20"/>
          <w:lang w:val="en-US"/>
        </w:rPr>
      </w:pPr>
    </w:p>
    <w:p w:rsidR="00793888" w:rsidRPr="008B311D" w:rsidRDefault="00793888" w:rsidP="00793888">
      <w:pPr>
        <w:autoSpaceDE w:val="0"/>
        <w:autoSpaceDN w:val="0"/>
        <w:adjustRightInd w:val="0"/>
        <w:jc w:val="center"/>
        <w:rPr>
          <w:ins w:id="107" w:author="Payam Torab" w:date="2015-06-23T15:28:00Z"/>
          <w:rFonts w:ascii="Arial" w:hAnsi="Arial" w:cs="Arial"/>
          <w:b/>
          <w:sz w:val="20"/>
          <w:lang w:val="en-US"/>
        </w:rPr>
      </w:pPr>
      <w:ins w:id="108" w:author="Payam Torab" w:date="2015-06-23T15:28:00Z">
        <w:r w:rsidRPr="008B311D">
          <w:rPr>
            <w:rFonts w:ascii="Arial" w:hAnsi="Arial" w:cs="Arial"/>
            <w:b/>
            <w:sz w:val="20"/>
            <w:lang w:val="en-US"/>
          </w:rPr>
          <w:t>Figure 8-xxx</w:t>
        </w:r>
      </w:ins>
      <w:ins w:id="109" w:author="Payam Torab" w:date="2015-06-23T18:53:00Z">
        <w:r w:rsidR="0081671F" w:rsidRPr="008B311D">
          <w:rPr>
            <w:rFonts w:ascii="Arial-BoldMT" w:hAnsi="Arial-BoldMT" w:cs="Arial-BoldMT"/>
            <w:b/>
            <w:bCs/>
            <w:sz w:val="20"/>
            <w:lang w:val="en-US"/>
          </w:rPr>
          <w:t>—</w:t>
        </w:r>
      </w:ins>
      <w:ins w:id="110" w:author="Payam Torab" w:date="2015-06-23T15:29:00Z">
        <w:r w:rsidRPr="008B311D">
          <w:rPr>
            <w:rFonts w:ascii="Arial" w:hAnsi="Arial" w:cs="Arial"/>
            <w:b/>
            <w:sz w:val="20"/>
            <w:lang w:val="en-US"/>
          </w:rPr>
          <w:t>Flags field</w:t>
        </w:r>
      </w:ins>
      <w:ins w:id="111" w:author="Payam Torab" w:date="2015-06-23T15:28:00Z">
        <w:r w:rsidRPr="008B311D">
          <w:rPr>
            <w:rFonts w:ascii="Arial" w:hAnsi="Arial" w:cs="Arial"/>
            <w:b/>
            <w:sz w:val="20"/>
            <w:lang w:val="en-US"/>
          </w:rPr>
          <w:t xml:space="preserve"> format</w:t>
        </w:r>
      </w:ins>
    </w:p>
    <w:p w:rsidR="00793888" w:rsidRPr="008B311D" w:rsidRDefault="00793888" w:rsidP="0062025F">
      <w:pPr>
        <w:autoSpaceDE w:val="0"/>
        <w:autoSpaceDN w:val="0"/>
        <w:adjustRightInd w:val="0"/>
        <w:rPr>
          <w:ins w:id="112" w:author="Payam Torab" w:date="2015-06-23T15:48:00Z"/>
          <w:sz w:val="20"/>
          <w:lang w:val="en-US"/>
        </w:rPr>
      </w:pPr>
    </w:p>
    <w:p w:rsidR="00F62101" w:rsidRPr="008B311D" w:rsidRDefault="00322CBD" w:rsidP="0062025F">
      <w:pPr>
        <w:autoSpaceDE w:val="0"/>
        <w:autoSpaceDN w:val="0"/>
        <w:adjustRightInd w:val="0"/>
        <w:rPr>
          <w:ins w:id="113" w:author="Payam Torab" w:date="2015-06-23T15:52:00Z"/>
          <w:sz w:val="20"/>
          <w:lang w:val="en-US"/>
        </w:rPr>
      </w:pPr>
      <w:ins w:id="114" w:author="Payam Torab" w:date="2015-06-23T15:48:00Z">
        <w:r w:rsidRPr="008B311D">
          <w:rPr>
            <w:sz w:val="20"/>
            <w:lang w:val="en-US"/>
          </w:rPr>
          <w:t xml:space="preserve">The </w:t>
        </w:r>
      </w:ins>
      <w:ins w:id="115" w:author="Payam Torab" w:date="2015-07-06T14:21:00Z">
        <w:r w:rsidR="00576C2E" w:rsidRPr="008B311D">
          <w:rPr>
            <w:sz w:val="20"/>
            <w:lang w:val="en-US"/>
          </w:rPr>
          <w:t xml:space="preserve">PS </w:t>
        </w:r>
      </w:ins>
      <w:ins w:id="116" w:author="Payam Torab" w:date="2015-06-23T15:48:00Z">
        <w:r w:rsidRPr="008B311D">
          <w:rPr>
            <w:sz w:val="20"/>
            <w:lang w:val="en-US"/>
          </w:rPr>
          <w:t xml:space="preserve">PCP field is set to 1 if </w:t>
        </w:r>
      </w:ins>
      <w:ins w:id="117" w:author="Payam Torab" w:date="2015-06-23T16:13:00Z">
        <w:r w:rsidR="003A74D4" w:rsidRPr="008B311D">
          <w:rPr>
            <w:sz w:val="20"/>
            <w:lang w:val="en-US"/>
          </w:rPr>
          <w:t xml:space="preserve">the </w:t>
        </w:r>
      </w:ins>
      <w:ins w:id="118" w:author="Payam Torab" w:date="2015-06-23T15:50:00Z">
        <w:r w:rsidRPr="008B311D">
          <w:rPr>
            <w:sz w:val="20"/>
            <w:lang w:val="en-US"/>
          </w:rPr>
          <w:t xml:space="preserve">PCP </w:t>
        </w:r>
      </w:ins>
      <w:ins w:id="119" w:author="Payam Torab" w:date="2015-06-26T18:45:00Z">
        <w:r w:rsidR="009F55EA" w:rsidRPr="008B311D">
          <w:rPr>
            <w:sz w:val="20"/>
            <w:lang w:val="en-US"/>
          </w:rPr>
          <w:t xml:space="preserve">is in </w:t>
        </w:r>
      </w:ins>
      <w:ins w:id="120" w:author="Payam Torab" w:date="2015-06-23T15:50:00Z">
        <w:r w:rsidRPr="008B311D">
          <w:rPr>
            <w:sz w:val="20"/>
            <w:lang w:val="en-US"/>
          </w:rPr>
          <w:t xml:space="preserve">PS mode </w:t>
        </w:r>
      </w:ins>
      <w:ins w:id="121" w:author="Payam Torab" w:date="2015-06-26T18:45:00Z">
        <w:r w:rsidR="009F55EA" w:rsidRPr="008B311D">
          <w:rPr>
            <w:sz w:val="20"/>
            <w:lang w:val="en-US"/>
          </w:rPr>
          <w:t>at the time of PSIM element</w:t>
        </w:r>
      </w:ins>
      <w:ins w:id="122" w:author="Payam Torab" w:date="2015-06-26T18:48:00Z">
        <w:r w:rsidR="009F55EA" w:rsidRPr="008B311D">
          <w:rPr>
            <w:sz w:val="20"/>
            <w:lang w:val="en-US"/>
          </w:rPr>
          <w:t xml:space="preserve"> transmission</w:t>
        </w:r>
      </w:ins>
      <w:ins w:id="123" w:author="Payam Torab" w:date="2015-06-23T15:50:00Z">
        <w:r w:rsidRPr="008B311D">
          <w:rPr>
            <w:sz w:val="20"/>
            <w:lang w:val="en-US"/>
          </w:rPr>
          <w:t xml:space="preserve">, and </w:t>
        </w:r>
      </w:ins>
      <w:ins w:id="124" w:author="Payam Torab" w:date="2015-06-23T15:52:00Z">
        <w:r w:rsidRPr="008B311D">
          <w:rPr>
            <w:sz w:val="20"/>
            <w:lang w:val="en-US"/>
          </w:rPr>
          <w:t xml:space="preserve">is </w:t>
        </w:r>
      </w:ins>
      <w:ins w:id="125" w:author="Payam Torab" w:date="2015-06-23T15:50:00Z">
        <w:r w:rsidRPr="008B311D">
          <w:rPr>
            <w:sz w:val="20"/>
            <w:lang w:val="en-US"/>
          </w:rPr>
          <w:t>set to 0 otherwise.</w:t>
        </w:r>
      </w:ins>
      <w:ins w:id="126" w:author="Payam Torab" w:date="2015-06-26T18:46:00Z">
        <w:r w:rsidR="009F55EA" w:rsidRPr="008B311D">
          <w:rPr>
            <w:sz w:val="20"/>
            <w:lang w:val="en-US"/>
          </w:rPr>
          <w:t xml:space="preserve"> </w:t>
        </w:r>
      </w:ins>
      <w:ins w:id="127" w:author="Payam Torab" w:date="2015-06-23T15:51:00Z">
        <w:r w:rsidRPr="008B311D">
          <w:rPr>
            <w:sz w:val="20"/>
            <w:lang w:val="en-US"/>
          </w:rPr>
          <w:t xml:space="preserve">The </w:t>
        </w:r>
      </w:ins>
      <w:ins w:id="128" w:author="Payam Torab" w:date="2015-07-06T14:21:00Z">
        <w:r w:rsidR="00576C2E" w:rsidRPr="008B311D">
          <w:rPr>
            <w:sz w:val="20"/>
            <w:lang w:val="en-US"/>
          </w:rPr>
          <w:t xml:space="preserve">PS </w:t>
        </w:r>
      </w:ins>
      <w:ins w:id="129" w:author="Payam Torab" w:date="2015-06-23T16:11:00Z">
        <w:r w:rsidR="003A74D4" w:rsidRPr="008B311D">
          <w:rPr>
            <w:sz w:val="20"/>
            <w:lang w:val="en-US"/>
          </w:rPr>
          <w:t>Non-</w:t>
        </w:r>
      </w:ins>
      <w:ins w:id="130" w:author="Payam Torab" w:date="2015-06-23T15:51:00Z">
        <w:r w:rsidRPr="008B311D">
          <w:rPr>
            <w:sz w:val="20"/>
            <w:lang w:val="en-US"/>
          </w:rPr>
          <w:t xml:space="preserve">PCP field is set </w:t>
        </w:r>
      </w:ins>
      <w:ins w:id="131" w:author="Payam Torab" w:date="2015-06-26T19:02:00Z">
        <w:r w:rsidR="00F62101" w:rsidRPr="008B311D">
          <w:rPr>
            <w:sz w:val="20"/>
            <w:lang w:val="en-US"/>
          </w:rPr>
          <w:t>t</w:t>
        </w:r>
      </w:ins>
      <w:ins w:id="132" w:author="Payam Torab" w:date="2015-06-23T15:51:00Z">
        <w:r w:rsidRPr="008B311D">
          <w:rPr>
            <w:sz w:val="20"/>
            <w:lang w:val="en-US"/>
          </w:rPr>
          <w:t xml:space="preserve">o 1 if all </w:t>
        </w:r>
      </w:ins>
      <w:ins w:id="133" w:author="Payam Torab" w:date="2015-06-26T19:07:00Z">
        <w:r w:rsidR="00F62101" w:rsidRPr="008B311D">
          <w:rPr>
            <w:sz w:val="20"/>
            <w:lang w:val="en-US"/>
          </w:rPr>
          <w:t xml:space="preserve">non-AP and </w:t>
        </w:r>
      </w:ins>
      <w:ins w:id="134" w:author="Payam Torab" w:date="2015-06-23T15:51:00Z">
        <w:r w:rsidRPr="008B311D">
          <w:rPr>
            <w:sz w:val="20"/>
            <w:lang w:val="en-US"/>
          </w:rPr>
          <w:t xml:space="preserve">non-PCP STAs </w:t>
        </w:r>
      </w:ins>
      <w:ins w:id="135" w:author="Payam Torab" w:date="2015-06-26T18:46:00Z">
        <w:r w:rsidR="009F55EA" w:rsidRPr="008B311D">
          <w:rPr>
            <w:sz w:val="20"/>
            <w:lang w:val="en-US"/>
          </w:rPr>
          <w:t xml:space="preserve">are in </w:t>
        </w:r>
      </w:ins>
      <w:ins w:id="136" w:author="Payam Torab" w:date="2015-06-23T15:51:00Z">
        <w:r w:rsidRPr="008B311D">
          <w:rPr>
            <w:sz w:val="20"/>
            <w:lang w:val="en-US"/>
          </w:rPr>
          <w:t xml:space="preserve">PS mode </w:t>
        </w:r>
      </w:ins>
      <w:ins w:id="137" w:author="Payam Torab" w:date="2015-06-26T18:46:00Z">
        <w:r w:rsidR="009F55EA" w:rsidRPr="008B311D">
          <w:rPr>
            <w:sz w:val="20"/>
            <w:lang w:val="en-US"/>
          </w:rPr>
          <w:t xml:space="preserve">at the time of </w:t>
        </w:r>
      </w:ins>
      <w:ins w:id="138" w:author="Payam Torab" w:date="2015-06-26T18:48:00Z">
        <w:r w:rsidR="009F55EA" w:rsidRPr="008B311D">
          <w:rPr>
            <w:sz w:val="20"/>
            <w:lang w:val="en-US"/>
          </w:rPr>
          <w:t xml:space="preserve">PSIM element </w:t>
        </w:r>
      </w:ins>
      <w:ins w:id="139" w:author="Payam Torab" w:date="2015-06-26T18:46:00Z">
        <w:r w:rsidR="009F55EA" w:rsidRPr="008B311D">
          <w:rPr>
            <w:sz w:val="20"/>
            <w:lang w:val="en-US"/>
          </w:rPr>
          <w:t>transmi</w:t>
        </w:r>
      </w:ins>
      <w:ins w:id="140" w:author="Payam Torab" w:date="2015-06-26T18:48:00Z">
        <w:r w:rsidR="009F55EA" w:rsidRPr="008B311D">
          <w:rPr>
            <w:sz w:val="20"/>
            <w:lang w:val="en-US"/>
          </w:rPr>
          <w:t>ssion</w:t>
        </w:r>
      </w:ins>
      <w:ins w:id="141" w:author="Payam Torab" w:date="2015-06-23T15:51:00Z">
        <w:r w:rsidRPr="008B311D">
          <w:rPr>
            <w:sz w:val="20"/>
            <w:lang w:val="en-US"/>
          </w:rPr>
          <w:t>, and is set to 0 otherwise.</w:t>
        </w:r>
      </w:ins>
      <w:ins w:id="142" w:author="Payam Torab" w:date="2015-06-26T19:07:00Z">
        <w:r w:rsidR="00F62101" w:rsidRPr="008B311D">
          <w:rPr>
            <w:sz w:val="20"/>
            <w:lang w:val="en-US"/>
          </w:rPr>
          <w:t xml:space="preserve"> </w:t>
        </w:r>
      </w:ins>
      <w:ins w:id="143" w:author="Payam Torab" w:date="2015-06-26T19:08:00Z">
        <w:r w:rsidR="00F62101" w:rsidRPr="008B311D">
          <w:rPr>
            <w:sz w:val="20"/>
            <w:lang w:val="en-US"/>
          </w:rPr>
          <w:t>T</w:t>
        </w:r>
      </w:ins>
      <w:ins w:id="144" w:author="Payam Torab" w:date="2015-06-26T19:07:00Z">
        <w:r w:rsidR="00F62101" w:rsidRPr="008B311D">
          <w:rPr>
            <w:sz w:val="20"/>
            <w:lang w:val="en-US"/>
          </w:rPr>
          <w:t xml:space="preserve">he </w:t>
        </w:r>
      </w:ins>
      <w:ins w:id="145" w:author="Payam Torab" w:date="2015-07-06T14:22:00Z">
        <w:r w:rsidR="00576C2E" w:rsidRPr="008B311D">
          <w:rPr>
            <w:sz w:val="20"/>
            <w:lang w:val="en-US"/>
          </w:rPr>
          <w:t xml:space="preserve">PS </w:t>
        </w:r>
      </w:ins>
      <w:ins w:id="146" w:author="Payam Torab" w:date="2015-06-26T19:07:00Z">
        <w:r w:rsidR="00F62101" w:rsidRPr="008B311D">
          <w:rPr>
            <w:sz w:val="20"/>
            <w:lang w:val="en-US"/>
          </w:rPr>
          <w:t xml:space="preserve">PCP field is </w:t>
        </w:r>
      </w:ins>
      <w:ins w:id="147" w:author="Payam Torab" w:date="2015-06-26T19:08:00Z">
        <w:r w:rsidR="00F62101" w:rsidRPr="008B311D">
          <w:rPr>
            <w:sz w:val="20"/>
            <w:lang w:val="en-US"/>
          </w:rPr>
          <w:t>set to 0 in in infrastructure BSS.</w:t>
        </w:r>
      </w:ins>
    </w:p>
    <w:p w:rsidR="00322CBD" w:rsidRPr="008B311D" w:rsidRDefault="00322CBD" w:rsidP="0062025F">
      <w:pPr>
        <w:autoSpaceDE w:val="0"/>
        <w:autoSpaceDN w:val="0"/>
        <w:adjustRightInd w:val="0"/>
        <w:rPr>
          <w:ins w:id="148" w:author="Payam Torab" w:date="2015-06-23T15:28:00Z"/>
          <w:sz w:val="20"/>
          <w:lang w:val="en-US"/>
        </w:rPr>
      </w:pPr>
    </w:p>
    <w:p w:rsidR="0062025F" w:rsidRPr="008B311D" w:rsidRDefault="0062025F" w:rsidP="0062025F">
      <w:pPr>
        <w:autoSpaceDE w:val="0"/>
        <w:autoSpaceDN w:val="0"/>
        <w:adjustRightInd w:val="0"/>
        <w:rPr>
          <w:ins w:id="149" w:author="Payam Torab" w:date="2015-06-22T18:36:00Z"/>
          <w:sz w:val="20"/>
          <w:lang w:val="en-US"/>
        </w:rPr>
      </w:pPr>
      <w:ins w:id="150" w:author="Payam Torab" w:date="2015-06-22T18:36:00Z">
        <w:r w:rsidRPr="008B311D">
          <w:rPr>
            <w:sz w:val="20"/>
            <w:lang w:val="en-US"/>
          </w:rPr>
          <w:t xml:space="preserve">The </w:t>
        </w:r>
      </w:ins>
      <w:ins w:id="151" w:author="Payam Torab" w:date="2015-07-06T14:08:00Z">
        <w:r w:rsidR="00E25957" w:rsidRPr="008B311D">
          <w:rPr>
            <w:sz w:val="20"/>
            <w:lang w:val="en-US"/>
          </w:rPr>
          <w:t xml:space="preserve">power save indication bitmap, carried in the variable-length </w:t>
        </w:r>
      </w:ins>
      <w:ins w:id="152" w:author="Payam Torab" w:date="2015-06-22T18:36:00Z">
        <w:r w:rsidRPr="008B311D">
          <w:rPr>
            <w:sz w:val="20"/>
            <w:lang w:val="en-US"/>
          </w:rPr>
          <w:t xml:space="preserve">Power Save Indication </w:t>
        </w:r>
      </w:ins>
      <w:ins w:id="153" w:author="Payam Torab" w:date="2015-07-06T14:09:00Z">
        <w:r w:rsidR="00E25957" w:rsidRPr="008B311D">
          <w:rPr>
            <w:sz w:val="20"/>
            <w:lang w:val="en-US"/>
          </w:rPr>
          <w:t>B</w:t>
        </w:r>
      </w:ins>
      <w:ins w:id="154" w:author="Payam Torab" w:date="2015-06-22T18:36:00Z">
        <w:r w:rsidRPr="008B311D">
          <w:rPr>
            <w:sz w:val="20"/>
            <w:lang w:val="en-US"/>
          </w:rPr>
          <w:t>itmap</w:t>
        </w:r>
      </w:ins>
      <w:ins w:id="155" w:author="Payam Torab" w:date="2015-07-06T14:09:00Z">
        <w:r w:rsidR="00E25957" w:rsidRPr="008B311D">
          <w:rPr>
            <w:sz w:val="20"/>
            <w:lang w:val="en-US"/>
          </w:rPr>
          <w:t xml:space="preserve"> field, </w:t>
        </w:r>
      </w:ins>
      <w:ins w:id="156" w:author="Payam Torab" w:date="2015-06-22T18:36:00Z">
        <w:r w:rsidRPr="008B311D">
          <w:rPr>
            <w:sz w:val="20"/>
            <w:lang w:val="en-US"/>
          </w:rPr>
          <w:t xml:space="preserve">consists of up to 256 bits and is organized into up to </w:t>
        </w:r>
      </w:ins>
      <w:ins w:id="157" w:author="Payam Torab" w:date="2015-06-23T15:17:00Z">
        <w:r w:rsidR="00191AA5" w:rsidRPr="008B311D">
          <w:rPr>
            <w:sz w:val="20"/>
            <w:lang w:val="en-US"/>
          </w:rPr>
          <w:t>32</w:t>
        </w:r>
      </w:ins>
      <w:ins w:id="158" w:author="Payam Torab" w:date="2015-06-22T18:36:00Z">
        <w:r w:rsidRPr="008B311D">
          <w:rPr>
            <w:sz w:val="20"/>
            <w:lang w:val="en-US"/>
          </w:rPr>
          <w:t xml:space="preserve"> octets such that bit number </w:t>
        </w:r>
        <w:r w:rsidRPr="008B311D">
          <w:rPr>
            <w:i/>
            <w:sz w:val="20"/>
            <w:lang w:val="en-US"/>
          </w:rPr>
          <w:t>N</w:t>
        </w:r>
        <w:r w:rsidRPr="008B311D">
          <w:rPr>
            <w:sz w:val="20"/>
            <w:lang w:val="en-US"/>
          </w:rPr>
          <w:t xml:space="preserve"> (0 ≤ </w:t>
        </w:r>
        <w:r w:rsidRPr="008B311D">
          <w:rPr>
            <w:i/>
            <w:sz w:val="20"/>
            <w:lang w:val="en-US"/>
          </w:rPr>
          <w:t>N</w:t>
        </w:r>
        <w:r w:rsidRPr="008B311D">
          <w:rPr>
            <w:sz w:val="20"/>
            <w:lang w:val="en-US"/>
          </w:rPr>
          <w:t xml:space="preserve"> ≤ 255) in the bitmap corresponds to bit number (</w:t>
        </w:r>
        <w:r w:rsidRPr="008B311D">
          <w:rPr>
            <w:i/>
            <w:sz w:val="20"/>
            <w:lang w:val="en-US"/>
          </w:rPr>
          <w:t>N</w:t>
        </w:r>
        <w:r w:rsidRPr="008B311D">
          <w:rPr>
            <w:sz w:val="20"/>
            <w:lang w:val="en-US"/>
          </w:rPr>
          <w:t xml:space="preserve"> mod 8) in octet number </w:t>
        </w:r>
        <w:r w:rsidRPr="008B311D">
          <w:rPr>
            <w:sz w:val="20"/>
            <w:lang w:val="en-US"/>
          </w:rPr>
          <w:sym w:font="Symbol" w:char="F0EB"/>
        </w:r>
        <w:r w:rsidRPr="008B311D">
          <w:rPr>
            <w:i/>
            <w:sz w:val="20"/>
            <w:lang w:val="en-US"/>
          </w:rPr>
          <w:t>N</w:t>
        </w:r>
        <w:r w:rsidRPr="008B311D">
          <w:rPr>
            <w:sz w:val="20"/>
            <w:lang w:val="en-US"/>
          </w:rPr>
          <w:t xml:space="preserve"> / 8</w:t>
        </w:r>
        <w:r w:rsidRPr="008B311D">
          <w:rPr>
            <w:sz w:val="20"/>
            <w:lang w:val="en-US"/>
          </w:rPr>
          <w:sym w:font="Symbol" w:char="F0FB"/>
        </w:r>
      </w:ins>
      <w:ins w:id="159" w:author="Payam Torab" w:date="2015-06-26T18:47:00Z">
        <w:r w:rsidR="009F55EA" w:rsidRPr="008B311D">
          <w:rPr>
            <w:sz w:val="20"/>
            <w:lang w:val="en-US"/>
          </w:rPr>
          <w:t>,</w:t>
        </w:r>
      </w:ins>
      <w:ins w:id="160" w:author="Payam Torab" w:date="2015-06-22T18:36:00Z">
        <w:r w:rsidRPr="008B311D">
          <w:rPr>
            <w:sz w:val="20"/>
            <w:lang w:val="en-US"/>
          </w:rPr>
          <w:t xml:space="preserve"> where the low-order bit of each octet is bit number 0, and the high order bit is bit number 7. Bit </w:t>
        </w:r>
        <w:r w:rsidRPr="008B311D">
          <w:rPr>
            <w:i/>
            <w:sz w:val="20"/>
            <w:lang w:val="en-US"/>
          </w:rPr>
          <w:t>N</w:t>
        </w:r>
        <w:r w:rsidRPr="008B311D">
          <w:rPr>
            <w:sz w:val="20"/>
            <w:lang w:val="en-US"/>
          </w:rPr>
          <w:t xml:space="preserve"> in the bitmap </w:t>
        </w:r>
      </w:ins>
      <w:ins w:id="161" w:author="Payam Torab" w:date="2015-06-23T15:53:00Z">
        <w:r w:rsidR="00EA2098" w:rsidRPr="008B311D">
          <w:rPr>
            <w:sz w:val="20"/>
            <w:lang w:val="en-US"/>
          </w:rPr>
          <w:t xml:space="preserve">is set to 1 if </w:t>
        </w:r>
      </w:ins>
      <w:ins w:id="162" w:author="Payam Torab" w:date="2015-06-22T18:36:00Z">
        <w:r w:rsidRPr="008B311D">
          <w:rPr>
            <w:sz w:val="20"/>
            <w:lang w:val="en-US"/>
          </w:rPr>
          <w:t>the</w:t>
        </w:r>
      </w:ins>
      <w:ins w:id="163" w:author="Payam Torab" w:date="2015-06-23T16:04:00Z">
        <w:r w:rsidR="003A74D4" w:rsidRPr="008B311D">
          <w:rPr>
            <w:sz w:val="20"/>
            <w:lang w:val="en-US"/>
          </w:rPr>
          <w:t>re is a</w:t>
        </w:r>
      </w:ins>
      <w:ins w:id="164" w:author="Payam Torab" w:date="2015-06-23T16:05:00Z">
        <w:r w:rsidR="003A74D4" w:rsidRPr="008B311D">
          <w:rPr>
            <w:sz w:val="20"/>
            <w:lang w:val="en-US"/>
          </w:rPr>
          <w:t xml:space="preserve">n associated </w:t>
        </w:r>
      </w:ins>
      <w:ins w:id="165" w:author="Payam Torab" w:date="2015-06-22T18:36:00Z">
        <w:r w:rsidRPr="008B311D">
          <w:rPr>
            <w:sz w:val="20"/>
            <w:lang w:val="en-US"/>
          </w:rPr>
          <w:t xml:space="preserve">DMG STA with AID equal to </w:t>
        </w:r>
        <w:r w:rsidRPr="008B311D">
          <w:rPr>
            <w:i/>
            <w:sz w:val="20"/>
            <w:lang w:val="en-US"/>
          </w:rPr>
          <w:t>N</w:t>
        </w:r>
      </w:ins>
      <w:ins w:id="166" w:author="Payam Torab" w:date="2015-06-23T15:54:00Z">
        <w:r w:rsidR="00EA2098" w:rsidRPr="008B311D">
          <w:rPr>
            <w:sz w:val="20"/>
            <w:lang w:val="en-US"/>
          </w:rPr>
          <w:t xml:space="preserve"> </w:t>
        </w:r>
      </w:ins>
      <w:ins w:id="167" w:author="Payam Torab" w:date="2015-06-23T16:04:00Z">
        <w:r w:rsidR="003A74D4" w:rsidRPr="008B311D">
          <w:rPr>
            <w:sz w:val="20"/>
            <w:lang w:val="en-US"/>
          </w:rPr>
          <w:t xml:space="preserve">and the STA </w:t>
        </w:r>
      </w:ins>
      <w:ins w:id="168" w:author="Payam Torab" w:date="2015-06-26T18:47:00Z">
        <w:r w:rsidR="009F55EA" w:rsidRPr="008B311D">
          <w:rPr>
            <w:sz w:val="20"/>
            <w:lang w:val="en-US"/>
          </w:rPr>
          <w:t xml:space="preserve">is in </w:t>
        </w:r>
      </w:ins>
      <w:ins w:id="169" w:author="Payam Torab" w:date="2015-06-23T15:54:00Z">
        <w:r w:rsidR="00EA2098" w:rsidRPr="008B311D">
          <w:rPr>
            <w:sz w:val="20"/>
            <w:lang w:val="en-US"/>
          </w:rPr>
          <w:t xml:space="preserve">PS mode </w:t>
        </w:r>
      </w:ins>
      <w:ins w:id="170" w:author="Payam Torab" w:date="2015-06-26T18:48:00Z">
        <w:r w:rsidR="009F55EA" w:rsidRPr="008B311D">
          <w:rPr>
            <w:sz w:val="20"/>
            <w:lang w:val="en-US"/>
          </w:rPr>
          <w:t>at the time of PSIM element</w:t>
        </w:r>
      </w:ins>
      <w:ins w:id="171" w:author="Payam Torab" w:date="2015-06-26T18:49:00Z">
        <w:r w:rsidR="009F55EA" w:rsidRPr="008B311D">
          <w:rPr>
            <w:sz w:val="20"/>
            <w:lang w:val="en-US"/>
          </w:rPr>
          <w:t xml:space="preserve"> transmission</w:t>
        </w:r>
      </w:ins>
      <w:ins w:id="172" w:author="Payam Torab" w:date="2015-06-22T18:36:00Z">
        <w:r w:rsidRPr="008B311D">
          <w:rPr>
            <w:sz w:val="20"/>
            <w:lang w:val="en-US"/>
          </w:rPr>
          <w:t xml:space="preserve">, </w:t>
        </w:r>
      </w:ins>
      <w:ins w:id="173" w:author="Payam Torab" w:date="2015-06-23T15:54:00Z">
        <w:r w:rsidR="00EA2098" w:rsidRPr="008B311D">
          <w:rPr>
            <w:sz w:val="20"/>
            <w:lang w:val="en-US"/>
          </w:rPr>
          <w:t>and is set to 0</w:t>
        </w:r>
      </w:ins>
      <w:ins w:id="174" w:author="Payam Torab" w:date="2015-06-23T15:55:00Z">
        <w:r w:rsidR="00EA2098" w:rsidRPr="008B311D">
          <w:rPr>
            <w:sz w:val="20"/>
            <w:lang w:val="en-US"/>
          </w:rPr>
          <w:t xml:space="preserve"> </w:t>
        </w:r>
      </w:ins>
      <w:ins w:id="175" w:author="Payam Torab" w:date="2015-06-23T16:05:00Z">
        <w:r w:rsidR="003A74D4" w:rsidRPr="008B311D">
          <w:rPr>
            <w:sz w:val="20"/>
            <w:lang w:val="en-US"/>
          </w:rPr>
          <w:t xml:space="preserve">if there is no associated DMG STA with AID equal to </w:t>
        </w:r>
        <w:r w:rsidR="003A74D4" w:rsidRPr="008B311D">
          <w:rPr>
            <w:i/>
            <w:sz w:val="20"/>
            <w:lang w:val="en-US"/>
          </w:rPr>
          <w:t>N</w:t>
        </w:r>
        <w:r w:rsidR="003A74D4" w:rsidRPr="008B311D">
          <w:rPr>
            <w:sz w:val="20"/>
            <w:lang w:val="en-US"/>
          </w:rPr>
          <w:t xml:space="preserve"> or the STA </w:t>
        </w:r>
      </w:ins>
      <w:ins w:id="176" w:author="Payam Torab" w:date="2015-06-29T11:46:00Z">
        <w:r w:rsidR="009770CF" w:rsidRPr="008B311D">
          <w:rPr>
            <w:sz w:val="20"/>
            <w:lang w:val="en-US"/>
          </w:rPr>
          <w:t xml:space="preserve">is </w:t>
        </w:r>
      </w:ins>
      <w:ins w:id="177" w:author="Payam Torab" w:date="2015-06-26T18:49:00Z">
        <w:r w:rsidR="009F55EA" w:rsidRPr="008B311D">
          <w:rPr>
            <w:sz w:val="20"/>
            <w:lang w:val="en-US"/>
          </w:rPr>
          <w:t xml:space="preserve">not in </w:t>
        </w:r>
      </w:ins>
      <w:ins w:id="178" w:author="Payam Torab" w:date="2015-06-23T16:05:00Z">
        <w:r w:rsidR="003A74D4" w:rsidRPr="008B311D">
          <w:rPr>
            <w:sz w:val="20"/>
            <w:lang w:val="en-US"/>
          </w:rPr>
          <w:t xml:space="preserve">PS mode </w:t>
        </w:r>
      </w:ins>
      <w:ins w:id="179" w:author="Payam Torab" w:date="2015-06-26T18:50:00Z">
        <w:r w:rsidR="009F55EA" w:rsidRPr="008B311D">
          <w:rPr>
            <w:sz w:val="20"/>
            <w:lang w:val="en-US"/>
          </w:rPr>
          <w:t>at the time of PSIM element transmission</w:t>
        </w:r>
      </w:ins>
      <w:ins w:id="180" w:author="Payam Torab" w:date="2015-06-22T18:36:00Z">
        <w:r w:rsidRPr="008B311D">
          <w:rPr>
            <w:sz w:val="20"/>
            <w:lang w:val="en-US"/>
          </w:rPr>
          <w:t xml:space="preserve">. </w:t>
        </w:r>
      </w:ins>
      <w:ins w:id="181" w:author="Payam Torab" w:date="2015-06-26T19:10:00Z">
        <w:r w:rsidR="00F62101" w:rsidRPr="008B311D">
          <w:rPr>
            <w:sz w:val="20"/>
            <w:lang w:val="en-US"/>
          </w:rPr>
          <w:t>Bit 0</w:t>
        </w:r>
      </w:ins>
      <w:ins w:id="182" w:author="Payam Torab" w:date="2015-06-29T11:47:00Z">
        <w:r w:rsidR="009770CF" w:rsidRPr="008B311D">
          <w:rPr>
            <w:sz w:val="20"/>
            <w:lang w:val="en-US"/>
          </w:rPr>
          <w:t xml:space="preserve">, if transmitted, </w:t>
        </w:r>
      </w:ins>
      <w:ins w:id="183" w:author="Payam Torab" w:date="2015-06-26T19:10:00Z">
        <w:r w:rsidR="00F62101" w:rsidRPr="008B311D">
          <w:rPr>
            <w:sz w:val="20"/>
            <w:lang w:val="en-US"/>
          </w:rPr>
          <w:t xml:space="preserve">is set to 0 in in infrastructure BSS. </w:t>
        </w:r>
      </w:ins>
      <w:ins w:id="184" w:author="Payam Torab" w:date="2015-06-22T18:36:00Z">
        <w:r w:rsidRPr="008B311D">
          <w:rPr>
            <w:sz w:val="20"/>
            <w:lang w:val="en-US"/>
          </w:rPr>
          <w:t>Bit 255</w:t>
        </w:r>
      </w:ins>
      <w:ins w:id="185" w:author="Payam Torab" w:date="2015-06-29T11:47:00Z">
        <w:r w:rsidR="009770CF" w:rsidRPr="008B311D">
          <w:rPr>
            <w:sz w:val="20"/>
            <w:lang w:val="en-US"/>
          </w:rPr>
          <w:t xml:space="preserve">, if transmitted, </w:t>
        </w:r>
      </w:ins>
      <w:ins w:id="186" w:author="Payam Torab" w:date="2015-06-22T18:36:00Z">
        <w:r w:rsidRPr="008B311D">
          <w:rPr>
            <w:sz w:val="20"/>
            <w:lang w:val="en-US"/>
          </w:rPr>
          <w:t xml:space="preserve">is </w:t>
        </w:r>
      </w:ins>
      <w:ins w:id="187" w:author="Payam Torab" w:date="2015-06-26T19:08:00Z">
        <w:r w:rsidR="00F62101" w:rsidRPr="008B311D">
          <w:rPr>
            <w:sz w:val="20"/>
            <w:lang w:val="en-US"/>
          </w:rPr>
          <w:t xml:space="preserve">set to </w:t>
        </w:r>
      </w:ins>
      <w:ins w:id="188" w:author="Payam Torab" w:date="2015-06-22T18:36:00Z">
        <w:r w:rsidRPr="008B311D">
          <w:rPr>
            <w:sz w:val="20"/>
            <w:lang w:val="en-US"/>
          </w:rPr>
          <w:t>0.</w:t>
        </w:r>
      </w:ins>
      <w:ins w:id="189" w:author="Payam Torab" w:date="2015-06-26T19:10:00Z">
        <w:r w:rsidR="00F62101" w:rsidRPr="008B311D">
          <w:rPr>
            <w:sz w:val="20"/>
            <w:lang w:val="en-US"/>
          </w:rPr>
          <w:t xml:space="preserve"> </w:t>
        </w:r>
      </w:ins>
      <w:ins w:id="190" w:author="Payam Torab" w:date="2015-06-23T16:07:00Z">
        <w:r w:rsidR="003A74D4" w:rsidRPr="008B311D">
          <w:rPr>
            <w:sz w:val="20"/>
            <w:lang w:val="en-US"/>
          </w:rPr>
          <w:t>Any number of t</w:t>
        </w:r>
      </w:ins>
      <w:ins w:id="191" w:author="Payam Torab" w:date="2015-06-22T18:36:00Z">
        <w:r w:rsidRPr="008B311D">
          <w:rPr>
            <w:sz w:val="20"/>
            <w:lang w:val="en-US"/>
          </w:rPr>
          <w:t xml:space="preserve">railing zero octets in the Power Save Indication </w:t>
        </w:r>
      </w:ins>
      <w:ins w:id="192" w:author="Payam Torab" w:date="2015-07-06T14:10:00Z">
        <w:r w:rsidR="00E25957" w:rsidRPr="008B311D">
          <w:rPr>
            <w:sz w:val="20"/>
            <w:lang w:val="en-US"/>
          </w:rPr>
          <w:t>B</w:t>
        </w:r>
      </w:ins>
      <w:ins w:id="193" w:author="Payam Torab" w:date="2015-06-22T18:36:00Z">
        <w:r w:rsidRPr="008B311D">
          <w:rPr>
            <w:sz w:val="20"/>
            <w:lang w:val="en-US"/>
          </w:rPr>
          <w:t xml:space="preserve">itmap </w:t>
        </w:r>
      </w:ins>
      <w:ins w:id="194" w:author="Payam Torab" w:date="2015-07-06T14:10:00Z">
        <w:r w:rsidR="00E25957" w:rsidRPr="008B311D">
          <w:rPr>
            <w:sz w:val="20"/>
            <w:lang w:val="en-US"/>
          </w:rPr>
          <w:t xml:space="preserve">field </w:t>
        </w:r>
      </w:ins>
      <w:ins w:id="195" w:author="Payam Torab" w:date="2015-06-22T18:36:00Z">
        <w:r w:rsidRPr="008B311D">
          <w:rPr>
            <w:sz w:val="20"/>
            <w:lang w:val="en-US"/>
          </w:rPr>
          <w:t xml:space="preserve">may be dropped from the element. The </w:t>
        </w:r>
      </w:ins>
      <w:ins w:id="196" w:author="Payam Torab" w:date="2015-07-06T14:11:00Z">
        <w:r w:rsidR="00E25957" w:rsidRPr="008B311D">
          <w:rPr>
            <w:sz w:val="20"/>
            <w:lang w:val="en-US"/>
          </w:rPr>
          <w:t>Power Save Indication Bitmap field</w:t>
        </w:r>
      </w:ins>
      <w:ins w:id="197" w:author="Payam Torab" w:date="2015-06-22T18:36:00Z">
        <w:r w:rsidRPr="008B311D">
          <w:rPr>
            <w:sz w:val="20"/>
            <w:lang w:val="en-US"/>
          </w:rPr>
          <w:t xml:space="preserve"> </w:t>
        </w:r>
      </w:ins>
      <w:ins w:id="198" w:author="Payam Torab" w:date="2015-06-26T19:11:00Z">
        <w:r w:rsidR="00F62101" w:rsidRPr="008B311D">
          <w:rPr>
            <w:sz w:val="20"/>
            <w:lang w:val="en-US"/>
          </w:rPr>
          <w:t xml:space="preserve">may be dropped </w:t>
        </w:r>
      </w:ins>
      <w:ins w:id="199" w:author="Payam Torab" w:date="2015-06-22T18:36:00Z">
        <w:r w:rsidRPr="008B311D">
          <w:rPr>
            <w:sz w:val="20"/>
            <w:lang w:val="en-US"/>
          </w:rPr>
          <w:t xml:space="preserve">from the </w:t>
        </w:r>
      </w:ins>
      <w:ins w:id="200" w:author="Payam Torab" w:date="2015-06-23T15:58:00Z">
        <w:r w:rsidR="00EA2098" w:rsidRPr="008B311D">
          <w:rPr>
            <w:sz w:val="20"/>
            <w:lang w:val="en-US"/>
          </w:rPr>
          <w:t>PSIM</w:t>
        </w:r>
      </w:ins>
      <w:ins w:id="201" w:author="Payam Torab" w:date="2015-06-22T18:36:00Z">
        <w:r w:rsidRPr="008B311D">
          <w:rPr>
            <w:sz w:val="20"/>
            <w:lang w:val="en-US"/>
          </w:rPr>
          <w:t xml:space="preserve"> element </w:t>
        </w:r>
      </w:ins>
      <w:commentRangeStart w:id="202"/>
      <w:ins w:id="203" w:author="Payam Torab" w:date="2015-06-23T15:58:00Z">
        <w:r w:rsidR="00EA2098" w:rsidRPr="008B311D">
          <w:rPr>
            <w:sz w:val="20"/>
            <w:lang w:val="en-US"/>
          </w:rPr>
          <w:t>if</w:t>
        </w:r>
      </w:ins>
      <w:ins w:id="204" w:author="Payam Torab" w:date="2015-06-22T18:36:00Z">
        <w:r w:rsidRPr="008B311D">
          <w:rPr>
            <w:sz w:val="20"/>
            <w:lang w:val="en-US"/>
          </w:rPr>
          <w:t xml:space="preserve"> </w:t>
        </w:r>
      </w:ins>
      <w:ins w:id="205" w:author="Payam Torab" w:date="2015-06-23T16:07:00Z">
        <w:r w:rsidR="003A74D4" w:rsidRPr="008B311D">
          <w:rPr>
            <w:sz w:val="20"/>
            <w:lang w:val="en-US"/>
          </w:rPr>
          <w:t xml:space="preserve">all </w:t>
        </w:r>
      </w:ins>
      <w:ins w:id="206" w:author="Payam Torab" w:date="2015-06-23T16:09:00Z">
        <w:r w:rsidR="003A74D4" w:rsidRPr="008B311D">
          <w:rPr>
            <w:sz w:val="20"/>
            <w:lang w:val="en-US"/>
          </w:rPr>
          <w:t xml:space="preserve">non-PCP </w:t>
        </w:r>
      </w:ins>
      <w:ins w:id="207" w:author="Payam Torab" w:date="2015-06-23T16:08:00Z">
        <w:r w:rsidR="003A74D4" w:rsidRPr="008B311D">
          <w:rPr>
            <w:sz w:val="20"/>
            <w:lang w:val="en-US"/>
          </w:rPr>
          <w:t>STAs</w:t>
        </w:r>
      </w:ins>
      <w:ins w:id="208" w:author="Payam Torab" w:date="2015-06-23T16:09:00Z">
        <w:r w:rsidR="003A74D4" w:rsidRPr="008B311D">
          <w:rPr>
            <w:sz w:val="20"/>
            <w:lang w:val="en-US"/>
          </w:rPr>
          <w:t xml:space="preserve"> </w:t>
        </w:r>
      </w:ins>
      <w:ins w:id="209" w:author="Payam Torab" w:date="2015-06-26T18:53:00Z">
        <w:r w:rsidR="00193C04" w:rsidRPr="008B311D">
          <w:rPr>
            <w:sz w:val="20"/>
            <w:lang w:val="en-US"/>
          </w:rPr>
          <w:t xml:space="preserve">have the same Power Management </w:t>
        </w:r>
      </w:ins>
      <w:ins w:id="210" w:author="Payam Torab" w:date="2015-06-23T16:09:00Z">
        <w:r w:rsidR="003A74D4" w:rsidRPr="008B311D">
          <w:rPr>
            <w:sz w:val="20"/>
            <w:lang w:val="en-US"/>
          </w:rPr>
          <w:t>mode</w:t>
        </w:r>
      </w:ins>
      <w:commentRangeEnd w:id="202"/>
      <w:ins w:id="211" w:author="Payam Torab" w:date="2015-06-26T18:54:00Z">
        <w:r w:rsidR="00193C04" w:rsidRPr="008B311D">
          <w:rPr>
            <w:rStyle w:val="CommentReference"/>
          </w:rPr>
          <w:commentReference w:id="202"/>
        </w:r>
      </w:ins>
      <w:ins w:id="212" w:author="Payam Torab" w:date="2015-06-26T18:51:00Z">
        <w:r w:rsidR="009F55EA" w:rsidRPr="008B311D">
          <w:rPr>
            <w:sz w:val="20"/>
            <w:lang w:val="en-US"/>
          </w:rPr>
          <w:t xml:space="preserve"> at the time of PS</w:t>
        </w:r>
      </w:ins>
      <w:ins w:id="213" w:author="Payam Torab" w:date="2015-06-26T18:53:00Z">
        <w:r w:rsidR="00193C04" w:rsidRPr="008B311D">
          <w:rPr>
            <w:sz w:val="20"/>
            <w:lang w:val="en-US"/>
          </w:rPr>
          <w:t>IM</w:t>
        </w:r>
      </w:ins>
      <w:ins w:id="214" w:author="Payam Torab" w:date="2015-06-26T18:51:00Z">
        <w:r w:rsidR="009F55EA" w:rsidRPr="008B311D">
          <w:rPr>
            <w:sz w:val="20"/>
            <w:lang w:val="en-US"/>
          </w:rPr>
          <w:t xml:space="preserve"> element </w:t>
        </w:r>
      </w:ins>
      <w:ins w:id="215" w:author="Payam Torab" w:date="2015-06-26T18:52:00Z">
        <w:r w:rsidR="00193C04" w:rsidRPr="008B311D">
          <w:rPr>
            <w:sz w:val="20"/>
            <w:lang w:val="en-US"/>
          </w:rPr>
          <w:t>t</w:t>
        </w:r>
      </w:ins>
      <w:ins w:id="216" w:author="Payam Torab" w:date="2015-06-26T18:51:00Z">
        <w:r w:rsidR="009F55EA" w:rsidRPr="008B311D">
          <w:rPr>
            <w:sz w:val="20"/>
            <w:lang w:val="en-US"/>
          </w:rPr>
          <w:t>ransmission</w:t>
        </w:r>
      </w:ins>
      <w:ins w:id="217" w:author="Payam Torab" w:date="2015-06-23T16:09:00Z">
        <w:r w:rsidR="003A74D4" w:rsidRPr="008B311D">
          <w:rPr>
            <w:sz w:val="20"/>
            <w:lang w:val="en-US"/>
          </w:rPr>
          <w:t>.</w:t>
        </w:r>
      </w:ins>
    </w:p>
    <w:p w:rsidR="00FF3EF0" w:rsidRPr="008B311D" w:rsidRDefault="00FF3EF0" w:rsidP="00BB1AFE">
      <w:pPr>
        <w:autoSpaceDE w:val="0"/>
        <w:autoSpaceDN w:val="0"/>
        <w:adjustRightInd w:val="0"/>
        <w:rPr>
          <w:sz w:val="20"/>
          <w:lang w:val="en-US"/>
        </w:rPr>
      </w:pPr>
    </w:p>
    <w:p w:rsidR="00FF3EF0" w:rsidRPr="008B311D" w:rsidRDefault="00FF3EF0" w:rsidP="00BB1AFE">
      <w:pPr>
        <w:autoSpaceDE w:val="0"/>
        <w:autoSpaceDN w:val="0"/>
        <w:adjustRightInd w:val="0"/>
        <w:rPr>
          <w:i/>
          <w:color w:val="C00000"/>
          <w:sz w:val="20"/>
          <w:lang w:val="en-US"/>
        </w:rPr>
      </w:pPr>
      <w:r w:rsidRPr="008B311D">
        <w:rPr>
          <w:i/>
          <w:color w:val="C00000"/>
          <w:sz w:val="20"/>
          <w:lang w:val="en-US"/>
        </w:rPr>
        <w:t xml:space="preserve">[NOTE: </w:t>
      </w:r>
      <w:r w:rsidR="00D82F08" w:rsidRPr="008B311D">
        <w:rPr>
          <w:i/>
          <w:color w:val="C00000"/>
          <w:sz w:val="20"/>
          <w:lang w:val="en-US"/>
        </w:rPr>
        <w:t>At some point S</w:t>
      </w:r>
      <w:r w:rsidRPr="008B311D">
        <w:rPr>
          <w:i/>
          <w:color w:val="C00000"/>
          <w:sz w:val="20"/>
          <w:lang w:val="en-US"/>
        </w:rPr>
        <w:t xml:space="preserve">ection 10.2.6 </w:t>
      </w:r>
      <w:r w:rsidR="00D82F08" w:rsidRPr="008B311D">
        <w:rPr>
          <w:i/>
          <w:color w:val="C00000"/>
          <w:sz w:val="20"/>
          <w:lang w:val="en-US"/>
        </w:rPr>
        <w:t>could see a better reorganization</w:t>
      </w:r>
      <w:r w:rsidRPr="008B311D">
        <w:rPr>
          <w:i/>
          <w:color w:val="C00000"/>
          <w:sz w:val="20"/>
          <w:lang w:val="en-US"/>
        </w:rPr>
        <w:t xml:space="preserve"> into scheduled and unscheduled power save modes, with non-AP STA behavior defined</w:t>
      </w:r>
      <w:r w:rsidR="00CC5839" w:rsidRPr="008B311D">
        <w:rPr>
          <w:i/>
          <w:color w:val="C00000"/>
          <w:sz w:val="20"/>
          <w:lang w:val="en-US"/>
        </w:rPr>
        <w:t xml:space="preserve"> </w:t>
      </w:r>
      <w:r w:rsidR="00D82F08" w:rsidRPr="008B311D">
        <w:rPr>
          <w:i/>
          <w:color w:val="C00000"/>
          <w:sz w:val="20"/>
          <w:lang w:val="en-US"/>
        </w:rPr>
        <w:t>under</w:t>
      </w:r>
      <w:r w:rsidRPr="008B311D">
        <w:rPr>
          <w:i/>
          <w:color w:val="C00000"/>
          <w:sz w:val="20"/>
          <w:lang w:val="en-US"/>
        </w:rPr>
        <w:t xml:space="preserve"> each. The current organization, based on non-AP/non-PCP and PCP, </w:t>
      </w:r>
      <w:r w:rsidR="00D82F08" w:rsidRPr="008B311D">
        <w:rPr>
          <w:i/>
          <w:color w:val="C00000"/>
          <w:sz w:val="20"/>
          <w:lang w:val="en-US"/>
        </w:rPr>
        <w:t>results in small sections with similar text</w:t>
      </w:r>
      <w:r w:rsidR="00B319C2" w:rsidRPr="008B311D">
        <w:rPr>
          <w:i/>
          <w:color w:val="C00000"/>
          <w:sz w:val="20"/>
          <w:lang w:val="en-US"/>
        </w:rPr>
        <w:t>.</w:t>
      </w:r>
      <w:r w:rsidRPr="008B311D">
        <w:rPr>
          <w:i/>
          <w:color w:val="C00000"/>
          <w:sz w:val="20"/>
          <w:lang w:val="en-US"/>
        </w:rPr>
        <w:t>]</w:t>
      </w:r>
    </w:p>
    <w:p w:rsidR="00CF502C" w:rsidRPr="008B311D" w:rsidRDefault="00CF502C" w:rsidP="00BB1AFE">
      <w:pPr>
        <w:pBdr>
          <w:bottom w:val="single" w:sz="6" w:space="1" w:color="auto"/>
        </w:pBdr>
        <w:autoSpaceDE w:val="0"/>
        <w:autoSpaceDN w:val="0"/>
        <w:adjustRightInd w:val="0"/>
        <w:rPr>
          <w:sz w:val="20"/>
          <w:lang w:val="en-US"/>
        </w:rPr>
      </w:pPr>
    </w:p>
    <w:p w:rsidR="00CF502C" w:rsidRPr="008B311D" w:rsidRDefault="00CF502C" w:rsidP="00CF502C">
      <w:pPr>
        <w:autoSpaceDE w:val="0"/>
        <w:autoSpaceDN w:val="0"/>
        <w:adjustRightInd w:val="0"/>
        <w:rPr>
          <w:rFonts w:ascii="Arial-BoldMT" w:hAnsi="Arial-BoldMT" w:cs="Arial-BoldMT"/>
          <w:b/>
          <w:bCs/>
          <w:sz w:val="20"/>
          <w:lang w:val="en-US"/>
        </w:rPr>
      </w:pPr>
    </w:p>
    <w:p w:rsidR="00673612" w:rsidRPr="008B311D" w:rsidRDefault="00673612" w:rsidP="00673612">
      <w:pPr>
        <w:autoSpaceDE w:val="0"/>
        <w:autoSpaceDN w:val="0"/>
        <w:adjustRightInd w:val="0"/>
        <w:rPr>
          <w:i/>
          <w:color w:val="C00000"/>
          <w:sz w:val="20"/>
          <w:lang w:val="en-US"/>
        </w:rPr>
      </w:pPr>
      <w:r w:rsidRPr="008B311D">
        <w:rPr>
          <w:i/>
          <w:color w:val="C00000"/>
          <w:sz w:val="20"/>
          <w:lang w:val="en-US"/>
        </w:rPr>
        <w:t xml:space="preserve"> [The MLME-POWERMGT primitive behavior is missing details for unscheduled power save.]</w:t>
      </w:r>
    </w:p>
    <w:p w:rsidR="00673612" w:rsidRPr="008B311D" w:rsidRDefault="00673612" w:rsidP="00CF502C">
      <w:pPr>
        <w:autoSpaceDE w:val="0"/>
        <w:autoSpaceDN w:val="0"/>
        <w:adjustRightInd w:val="0"/>
        <w:rPr>
          <w:rFonts w:ascii="Arial-BoldMT" w:hAnsi="Arial-BoldMT" w:cs="Arial-BoldMT"/>
          <w:b/>
          <w:bCs/>
          <w:sz w:val="20"/>
          <w:lang w:val="en-US"/>
        </w:rPr>
      </w:pPr>
      <w:r w:rsidRPr="008B311D">
        <w:rPr>
          <w:rFonts w:ascii="Arial-BoldMT" w:hAnsi="Arial-BoldMT" w:cs="Arial-BoldMT"/>
          <w:b/>
          <w:bCs/>
          <w:sz w:val="20"/>
          <w:lang w:val="en-US"/>
        </w:rPr>
        <w:t xml:space="preserve"> </w:t>
      </w:r>
    </w:p>
    <w:p w:rsidR="00CF502C" w:rsidRPr="008B311D" w:rsidRDefault="00CF502C" w:rsidP="00CF502C">
      <w:pPr>
        <w:autoSpaceDE w:val="0"/>
        <w:autoSpaceDN w:val="0"/>
        <w:adjustRightInd w:val="0"/>
        <w:rPr>
          <w:rFonts w:ascii="Arial-BoldMT" w:hAnsi="Arial-BoldMT" w:cs="Arial-BoldMT"/>
          <w:b/>
          <w:bCs/>
          <w:sz w:val="20"/>
          <w:lang w:val="en-US"/>
        </w:rPr>
      </w:pPr>
      <w:r w:rsidRPr="008B311D">
        <w:rPr>
          <w:rFonts w:ascii="Arial-BoldMT" w:hAnsi="Arial-BoldMT" w:cs="Arial-BoldMT"/>
          <w:b/>
          <w:bCs/>
          <w:sz w:val="20"/>
          <w:lang w:val="en-US"/>
        </w:rPr>
        <w:t>10.2.6.2 Non-AP and non-PCP STA power management mode</w:t>
      </w:r>
    </w:p>
    <w:p w:rsidR="00CF502C" w:rsidRPr="008B311D" w:rsidRDefault="00CF502C" w:rsidP="00CF502C">
      <w:pPr>
        <w:autoSpaceDE w:val="0"/>
        <w:autoSpaceDN w:val="0"/>
        <w:adjustRightInd w:val="0"/>
        <w:rPr>
          <w:rFonts w:ascii="Arial-BoldMT" w:hAnsi="Arial-BoldMT" w:cs="Arial-BoldMT"/>
          <w:b/>
          <w:bCs/>
          <w:sz w:val="20"/>
          <w:lang w:val="en-US"/>
        </w:rPr>
      </w:pPr>
      <w:r w:rsidRPr="008B311D">
        <w:rPr>
          <w:rFonts w:ascii="Arial-BoldMT" w:hAnsi="Arial-BoldMT" w:cs="Arial-BoldMT"/>
          <w:b/>
          <w:bCs/>
          <w:sz w:val="20"/>
          <w:lang w:val="en-US"/>
        </w:rPr>
        <w:t>10.2.6.2.1 General</w:t>
      </w:r>
    </w:p>
    <w:p w:rsidR="00CF502C" w:rsidRPr="008B311D" w:rsidRDefault="00CF502C" w:rsidP="00CF502C">
      <w:pPr>
        <w:autoSpaceDE w:val="0"/>
        <w:autoSpaceDN w:val="0"/>
        <w:adjustRightInd w:val="0"/>
        <w:rPr>
          <w:sz w:val="20"/>
          <w:lang w:val="en-US"/>
        </w:rPr>
      </w:pPr>
      <w:r w:rsidRPr="008B311D">
        <w:rPr>
          <w:sz w:val="20"/>
          <w:lang w:val="en-US"/>
        </w:rPr>
        <w:t xml:space="preserve">The power management mode of a non-AP and non-PCP STA is selected by the PowerManagementMode parameter of the MLME-POWERMGT.request primitive. Once the STA updates its Power Management mode, the MLME shall issue an MLME-POWERMGT.confirm primitive indicating the result of the operation. </w:t>
      </w:r>
      <w:ins w:id="218" w:author="Payam Torab" w:date="2015-06-26T20:25:00Z">
        <w:r w:rsidR="00DD4B02" w:rsidRPr="008B311D">
          <w:rPr>
            <w:sz w:val="20"/>
            <w:lang w:val="en-US"/>
          </w:rPr>
          <w:t>When not using a wakeup schedule,</w:t>
        </w:r>
      </w:ins>
      <w:ins w:id="219" w:author="Payam Torab" w:date="2015-06-26T20:26:00Z">
        <w:r w:rsidR="00DD4B02" w:rsidRPr="008B311D">
          <w:rPr>
            <w:sz w:val="20"/>
            <w:lang w:val="en-US"/>
          </w:rPr>
          <w:t xml:space="preserve"> a</w:t>
        </w:r>
      </w:ins>
      <w:del w:id="220" w:author="Payam Torab" w:date="2015-06-26T20:26:00Z">
        <w:r w:rsidRPr="008B311D" w:rsidDel="00DD4B02">
          <w:rPr>
            <w:sz w:val="20"/>
            <w:lang w:val="en-US"/>
          </w:rPr>
          <w:delText>A</w:delText>
        </w:r>
      </w:del>
      <w:r w:rsidRPr="008B311D">
        <w:rPr>
          <w:sz w:val="20"/>
          <w:lang w:val="en-US"/>
        </w:rPr>
        <w:t xml:space="preserve"> STA that </w:t>
      </w:r>
      <w:del w:id="221" w:author="Payam Torab" w:date="2015-07-06T14:27:00Z">
        <w:r w:rsidRPr="008B311D" w:rsidDel="000B6FD2">
          <w:rPr>
            <w:sz w:val="20"/>
            <w:lang w:val="en-US"/>
          </w:rPr>
          <w:delText xml:space="preserve">acknowledges the reception of </w:delText>
        </w:r>
      </w:del>
      <w:ins w:id="222" w:author="Payam Torab" w:date="2015-07-06T14:27:00Z">
        <w:r w:rsidR="000B6FD2" w:rsidRPr="008B311D">
          <w:rPr>
            <w:sz w:val="20"/>
            <w:lang w:val="en-US"/>
          </w:rPr>
          <w:t xml:space="preserve">receives </w:t>
        </w:r>
      </w:ins>
      <w:ins w:id="223" w:author="Payam Torab" w:date="2015-06-26T20:20:00Z">
        <w:r w:rsidR="00611158" w:rsidRPr="008B311D">
          <w:rPr>
            <w:sz w:val="20"/>
            <w:lang w:val="en-US"/>
          </w:rPr>
          <w:t>an Ack or BlockAck frame from the A</w:t>
        </w:r>
      </w:ins>
      <w:ins w:id="224" w:author="Payam Torab" w:date="2015-06-26T20:21:00Z">
        <w:r w:rsidR="00611158" w:rsidRPr="008B311D">
          <w:rPr>
            <w:sz w:val="20"/>
            <w:lang w:val="en-US"/>
          </w:rPr>
          <w:t>P</w:t>
        </w:r>
      </w:ins>
      <w:ins w:id="225" w:author="Payam Torab" w:date="2015-06-26T20:20:00Z">
        <w:r w:rsidR="00611158" w:rsidRPr="008B311D">
          <w:rPr>
            <w:sz w:val="20"/>
            <w:lang w:val="en-US"/>
          </w:rPr>
          <w:t xml:space="preserve"> or PCP</w:t>
        </w:r>
      </w:ins>
      <w:ins w:id="226" w:author="Payam Torab" w:date="2015-06-26T20:21:00Z">
        <w:r w:rsidR="00611158" w:rsidRPr="008B311D">
          <w:rPr>
            <w:sz w:val="20"/>
            <w:lang w:val="en-US"/>
          </w:rPr>
          <w:t xml:space="preserve"> in response to a</w:t>
        </w:r>
      </w:ins>
      <w:ins w:id="227" w:author="Payam Torab" w:date="2015-06-26T20:22:00Z">
        <w:r w:rsidR="00DD4B02" w:rsidRPr="008B311D">
          <w:rPr>
            <w:sz w:val="20"/>
            <w:lang w:val="en-US"/>
          </w:rPr>
          <w:t xml:space="preserve"> Management, Extension or Data frame that carries the desired Power Man</w:t>
        </w:r>
      </w:ins>
      <w:ins w:id="228" w:author="Payam Torab" w:date="2015-07-06T15:27:00Z">
        <w:r w:rsidR="00CC5839" w:rsidRPr="008B311D">
          <w:rPr>
            <w:sz w:val="20"/>
            <w:lang w:val="en-US"/>
          </w:rPr>
          <w:t>a</w:t>
        </w:r>
      </w:ins>
      <w:ins w:id="229" w:author="Payam Torab" w:date="2015-06-26T20:22:00Z">
        <w:r w:rsidR="00DD4B02" w:rsidRPr="008B311D">
          <w:rPr>
            <w:sz w:val="20"/>
            <w:lang w:val="en-US"/>
          </w:rPr>
          <w:t xml:space="preserve">gement </w:t>
        </w:r>
      </w:ins>
      <w:ins w:id="230" w:author="Payam Torab" w:date="2015-06-26T20:23:00Z">
        <w:r w:rsidR="00DD4B02" w:rsidRPr="008B311D">
          <w:rPr>
            <w:sz w:val="20"/>
            <w:lang w:val="en-US"/>
          </w:rPr>
          <w:t xml:space="preserve">mode </w:t>
        </w:r>
      </w:ins>
      <w:ins w:id="231" w:author="Payam Torab" w:date="2015-06-26T20:22:00Z">
        <w:r w:rsidR="00DD4B02" w:rsidRPr="008B311D">
          <w:rPr>
            <w:sz w:val="20"/>
            <w:lang w:val="en-US"/>
          </w:rPr>
          <w:t xml:space="preserve">of the STA </w:t>
        </w:r>
      </w:ins>
      <w:ins w:id="232" w:author="Payam Torab" w:date="2015-06-26T20:23:00Z">
        <w:r w:rsidR="00DD4B02" w:rsidRPr="008B311D">
          <w:rPr>
            <w:sz w:val="20"/>
            <w:lang w:val="en-US"/>
          </w:rPr>
          <w:t xml:space="preserve">as described in </w:t>
        </w:r>
        <w:r w:rsidR="00DD4B02" w:rsidRPr="008B311D">
          <w:rPr>
            <w:rFonts w:ascii="TimesNewRomanPSMT" w:hAnsi="TimesNewRomanPSMT" w:cs="TimesNewRomanPSMT"/>
            <w:sz w:val="20"/>
            <w:lang w:val="en-US"/>
          </w:rPr>
          <w:t>10.2.6.2.2 (Non-AP and non-PCP STA operation without a wakeup schedule)</w:t>
        </w:r>
      </w:ins>
      <w:ins w:id="233" w:author="Payam Torab" w:date="2015-06-26T20:25:00Z">
        <w:r w:rsidR="00DD4B02" w:rsidRPr="008B311D">
          <w:rPr>
            <w:rFonts w:ascii="TimesNewRomanPSMT" w:hAnsi="TimesNewRomanPSMT" w:cs="TimesNewRomanPSMT"/>
            <w:sz w:val="20"/>
            <w:lang w:val="en-US"/>
          </w:rPr>
          <w:t xml:space="preserve"> shall update </w:t>
        </w:r>
      </w:ins>
      <w:ins w:id="234" w:author="Payam Torab" w:date="2015-07-07T11:44:00Z">
        <w:r w:rsidR="000E0D67" w:rsidRPr="008B311D">
          <w:rPr>
            <w:rFonts w:ascii="TimesNewRomanPSMT" w:hAnsi="TimesNewRomanPSMT" w:cs="TimesNewRomanPSMT"/>
            <w:sz w:val="20"/>
            <w:lang w:val="en-US"/>
          </w:rPr>
          <w:t>its</w:t>
        </w:r>
      </w:ins>
      <w:ins w:id="235" w:author="Payam Torab" w:date="2015-06-26T20:25:00Z">
        <w:r w:rsidR="00DD4B02" w:rsidRPr="008B311D">
          <w:rPr>
            <w:rFonts w:ascii="TimesNewRomanPSMT" w:hAnsi="TimesNewRomanPSMT" w:cs="TimesNewRomanPSMT"/>
            <w:sz w:val="20"/>
            <w:lang w:val="en-US"/>
          </w:rPr>
          <w:t xml:space="preserve"> Power Management mode at the instant the Ack or Block Ack frame is received. </w:t>
        </w:r>
      </w:ins>
      <w:ins w:id="236" w:author="Payam Torab" w:date="2015-06-26T20:26:00Z">
        <w:r w:rsidR="00DD4B02" w:rsidRPr="008B311D">
          <w:rPr>
            <w:rFonts w:ascii="TimesNewRomanPSMT" w:hAnsi="TimesNewRomanPSMT" w:cs="TimesNewRomanPSMT"/>
            <w:sz w:val="20"/>
            <w:lang w:val="en-US"/>
          </w:rPr>
          <w:t xml:space="preserve">When using a wakeup schedule, a STA that acknowledges </w:t>
        </w:r>
      </w:ins>
      <w:ins w:id="237" w:author="Payam Torab" w:date="2015-06-26T20:24:00Z">
        <w:r w:rsidR="00DD4B02" w:rsidRPr="008B311D">
          <w:rPr>
            <w:rFonts w:ascii="TimesNewRomanPSMT" w:hAnsi="TimesNewRomanPSMT" w:cs="TimesNewRomanPSMT"/>
            <w:sz w:val="20"/>
            <w:lang w:val="en-US"/>
          </w:rPr>
          <w:t>the reception of</w:t>
        </w:r>
      </w:ins>
      <w:ins w:id="238" w:author="Payam Torab" w:date="2015-06-26T20:20:00Z">
        <w:r w:rsidR="00611158" w:rsidRPr="008B311D">
          <w:rPr>
            <w:sz w:val="20"/>
            <w:lang w:val="en-US"/>
          </w:rPr>
          <w:t xml:space="preserve"> </w:t>
        </w:r>
      </w:ins>
      <w:r w:rsidRPr="008B311D">
        <w:rPr>
          <w:sz w:val="20"/>
          <w:lang w:val="en-US"/>
        </w:rPr>
        <w:t xml:space="preserve">a PSC-RSP frame </w:t>
      </w:r>
      <w:ins w:id="239" w:author="Payam Torab" w:date="2015-06-26T20:17:00Z">
        <w:r w:rsidR="00611158" w:rsidRPr="008B311D">
          <w:rPr>
            <w:sz w:val="20"/>
            <w:lang w:val="en-US"/>
          </w:rPr>
          <w:t xml:space="preserve">from the AP or PCP </w:t>
        </w:r>
      </w:ins>
      <w:r w:rsidRPr="008B311D">
        <w:rPr>
          <w:sz w:val="20"/>
          <w:lang w:val="en-US"/>
        </w:rPr>
        <w:t xml:space="preserve">with Status Code </w:t>
      </w:r>
      <w:ins w:id="240" w:author="Payam Torab" w:date="2015-06-26T20:19:00Z">
        <w:r w:rsidR="00611158" w:rsidRPr="008B311D">
          <w:rPr>
            <w:sz w:val="20"/>
            <w:lang w:val="en-US"/>
          </w:rPr>
          <w:t xml:space="preserve">of </w:t>
        </w:r>
        <w:r w:rsidR="00611158" w:rsidRPr="008B311D">
          <w:rPr>
            <w:rFonts w:ascii="TimesNewRomanPSMT" w:hAnsi="TimesNewRomanPSMT" w:cs="TimesNewRomanPSMT"/>
            <w:sz w:val="20"/>
            <w:lang w:val="en-US" w:bidi="he-IL"/>
          </w:rPr>
          <w:t>SUCCESS</w:t>
        </w:r>
      </w:ins>
      <w:del w:id="241" w:author="Payam Torab" w:date="2015-06-26T20:19:00Z">
        <w:r w:rsidRPr="008B311D" w:rsidDel="00611158">
          <w:rPr>
            <w:sz w:val="20"/>
            <w:lang w:val="en-US"/>
          </w:rPr>
          <w:delText>indicating success</w:delText>
        </w:r>
      </w:del>
      <w:r w:rsidRPr="008B311D">
        <w:rPr>
          <w:sz w:val="20"/>
          <w:lang w:val="en-US"/>
        </w:rPr>
        <w:t xml:space="preserve"> shall update the STA’s </w:t>
      </w:r>
      <w:del w:id="242" w:author="Payam Torab" w:date="2015-07-07T11:55:00Z">
        <w:r w:rsidRPr="008B311D" w:rsidDel="00EC3225">
          <w:rPr>
            <w:sz w:val="20"/>
            <w:lang w:val="en-US"/>
          </w:rPr>
          <w:delText xml:space="preserve">power </w:delText>
        </w:r>
      </w:del>
      <w:ins w:id="243" w:author="Payam Torab" w:date="2015-07-07T11:55:00Z">
        <w:r w:rsidR="00EC3225" w:rsidRPr="008B311D">
          <w:rPr>
            <w:sz w:val="20"/>
            <w:lang w:val="en-US"/>
          </w:rPr>
          <w:t xml:space="preserve">Power </w:t>
        </w:r>
      </w:ins>
      <w:del w:id="244" w:author="Payam Torab" w:date="2015-07-07T11:55:00Z">
        <w:r w:rsidRPr="008B311D" w:rsidDel="00EC3225">
          <w:rPr>
            <w:sz w:val="20"/>
            <w:lang w:val="en-US"/>
          </w:rPr>
          <w:delText xml:space="preserve">management </w:delText>
        </w:r>
      </w:del>
      <w:ins w:id="245" w:author="Payam Torab" w:date="2015-07-07T11:55:00Z">
        <w:r w:rsidR="00EC3225" w:rsidRPr="008B311D">
          <w:rPr>
            <w:sz w:val="20"/>
            <w:lang w:val="en-US"/>
          </w:rPr>
          <w:t xml:space="preserve">Management </w:t>
        </w:r>
      </w:ins>
      <w:r w:rsidRPr="008B311D">
        <w:rPr>
          <w:sz w:val="20"/>
          <w:lang w:val="en-US"/>
        </w:rPr>
        <w:t xml:space="preserve">mode at the instant </w:t>
      </w:r>
      <w:r w:rsidRPr="008B311D">
        <w:rPr>
          <w:sz w:val="20"/>
          <w:lang w:val="en-US"/>
        </w:rPr>
        <w:lastRenderedPageBreak/>
        <w:t xml:space="preserve">indicated by the value of the BI Start Time field of the </w:t>
      </w:r>
      <w:del w:id="246" w:author="Payam Torab" w:date="2015-06-26T20:27:00Z">
        <w:r w:rsidRPr="008B311D" w:rsidDel="00DD4B02">
          <w:rPr>
            <w:sz w:val="20"/>
            <w:lang w:val="en-US"/>
          </w:rPr>
          <w:delText xml:space="preserve">corresponding </w:delText>
        </w:r>
      </w:del>
      <w:r w:rsidRPr="008B311D">
        <w:rPr>
          <w:sz w:val="20"/>
          <w:lang w:val="en-US"/>
        </w:rPr>
        <w:t>DMG Wakeup Schedule element</w:t>
      </w:r>
      <w:ins w:id="247" w:author="Payam Torab" w:date="2015-06-26T20:27:00Z">
        <w:r w:rsidR="00DD4B02" w:rsidRPr="008B311D">
          <w:rPr>
            <w:sz w:val="20"/>
            <w:lang w:val="en-US"/>
          </w:rPr>
          <w:t xml:space="preserve"> </w:t>
        </w:r>
      </w:ins>
      <w:ins w:id="248" w:author="Payam Torab" w:date="2015-06-29T11:21:00Z">
        <w:r w:rsidR="00673612" w:rsidRPr="008B311D">
          <w:rPr>
            <w:sz w:val="20"/>
            <w:lang w:val="en-US"/>
          </w:rPr>
          <w:t>in the received PSC-RSP frame</w:t>
        </w:r>
      </w:ins>
      <w:r w:rsidRPr="008B311D">
        <w:rPr>
          <w:sz w:val="20"/>
          <w:lang w:val="en-US"/>
        </w:rPr>
        <w:t>.</w:t>
      </w:r>
    </w:p>
    <w:p w:rsidR="00CF502C" w:rsidRPr="008B311D" w:rsidRDefault="00CF502C" w:rsidP="00BB1AFE">
      <w:pPr>
        <w:pBdr>
          <w:bottom w:val="single" w:sz="6" w:space="1" w:color="auto"/>
        </w:pBdr>
        <w:autoSpaceDE w:val="0"/>
        <w:autoSpaceDN w:val="0"/>
        <w:adjustRightInd w:val="0"/>
        <w:rPr>
          <w:sz w:val="20"/>
          <w:lang w:val="en-US"/>
        </w:rPr>
      </w:pPr>
    </w:p>
    <w:p w:rsidR="00A02EA7" w:rsidRPr="008B311D" w:rsidRDefault="00A02EA7" w:rsidP="00BB1AFE">
      <w:pPr>
        <w:autoSpaceDE w:val="0"/>
        <w:autoSpaceDN w:val="0"/>
        <w:adjustRightInd w:val="0"/>
        <w:rPr>
          <w:sz w:val="20"/>
          <w:lang w:val="en-US"/>
        </w:rPr>
      </w:pPr>
    </w:p>
    <w:p w:rsidR="00CF514F" w:rsidRPr="008B311D" w:rsidRDefault="00CF514F" w:rsidP="00CF514F">
      <w:pPr>
        <w:autoSpaceDE w:val="0"/>
        <w:autoSpaceDN w:val="0"/>
        <w:adjustRightInd w:val="0"/>
        <w:rPr>
          <w:i/>
          <w:color w:val="C00000"/>
          <w:sz w:val="20"/>
          <w:lang w:val="en-US"/>
        </w:rPr>
      </w:pPr>
      <w:r w:rsidRPr="008B311D">
        <w:rPr>
          <w:i/>
          <w:color w:val="C00000"/>
          <w:sz w:val="20"/>
          <w:lang w:val="en-US"/>
        </w:rPr>
        <w:t>[Simplify the section title and add missing behavior</w:t>
      </w:r>
      <w:r w:rsidR="009E4BA2" w:rsidRPr="008B311D">
        <w:rPr>
          <w:i/>
          <w:color w:val="C00000"/>
          <w:sz w:val="20"/>
          <w:lang w:val="en-US"/>
        </w:rPr>
        <w:t xml:space="preserve"> related to PM signaling into and out of PS mode</w:t>
      </w:r>
      <w:r w:rsidRPr="008B311D">
        <w:rPr>
          <w:i/>
          <w:color w:val="C00000"/>
          <w:sz w:val="20"/>
          <w:lang w:val="en-US"/>
        </w:rPr>
        <w:t>.]</w:t>
      </w:r>
    </w:p>
    <w:p w:rsidR="00CF514F" w:rsidRPr="008B311D" w:rsidRDefault="00CF514F" w:rsidP="00FF3EF0">
      <w:pPr>
        <w:autoSpaceDE w:val="0"/>
        <w:autoSpaceDN w:val="0"/>
        <w:adjustRightInd w:val="0"/>
        <w:rPr>
          <w:rFonts w:ascii="Arial-BoldMT" w:hAnsi="Arial-BoldMT" w:cs="Arial-BoldMT"/>
          <w:b/>
          <w:bCs/>
          <w:sz w:val="20"/>
          <w:lang w:val="en-US"/>
        </w:rPr>
      </w:pPr>
    </w:p>
    <w:p w:rsidR="00FF3EF0" w:rsidRPr="008B311D" w:rsidRDefault="00FF3EF0" w:rsidP="00FF3EF0">
      <w:pPr>
        <w:autoSpaceDE w:val="0"/>
        <w:autoSpaceDN w:val="0"/>
        <w:adjustRightInd w:val="0"/>
        <w:rPr>
          <w:rFonts w:ascii="Arial-BoldMT" w:hAnsi="Arial-BoldMT" w:cs="Arial-BoldMT"/>
          <w:b/>
          <w:bCs/>
          <w:sz w:val="20"/>
          <w:lang w:val="en-US"/>
        </w:rPr>
      </w:pPr>
      <w:r w:rsidRPr="008B311D">
        <w:rPr>
          <w:rFonts w:ascii="Arial-BoldMT" w:hAnsi="Arial-BoldMT" w:cs="Arial-BoldMT"/>
          <w:b/>
          <w:bCs/>
          <w:sz w:val="20"/>
          <w:lang w:val="en-US"/>
        </w:rPr>
        <w:t xml:space="preserve">10.2.6.2.2 </w:t>
      </w:r>
      <w:del w:id="249" w:author="Payam Torab" w:date="2015-06-22T16:59:00Z">
        <w:r w:rsidRPr="008B311D" w:rsidDel="00D90A58">
          <w:rPr>
            <w:rFonts w:ascii="Arial-BoldMT" w:hAnsi="Arial-BoldMT" w:cs="Arial-BoldMT"/>
            <w:b/>
            <w:bCs/>
            <w:sz w:val="20"/>
            <w:lang w:val="en-US"/>
          </w:rPr>
          <w:delText>Power management mode operation of a n</w:delText>
        </w:r>
      </w:del>
      <w:ins w:id="250" w:author="Payam Torab" w:date="2015-06-22T16:59:00Z">
        <w:r w:rsidR="00D90A58" w:rsidRPr="008B311D">
          <w:rPr>
            <w:rFonts w:ascii="Arial-BoldMT" w:hAnsi="Arial-BoldMT" w:cs="Arial-BoldMT"/>
            <w:b/>
            <w:bCs/>
            <w:sz w:val="20"/>
            <w:lang w:val="en-US"/>
          </w:rPr>
          <w:t>N</w:t>
        </w:r>
      </w:ins>
      <w:r w:rsidRPr="008B311D">
        <w:rPr>
          <w:rFonts w:ascii="Arial-BoldMT" w:hAnsi="Arial-BoldMT" w:cs="Arial-BoldMT"/>
          <w:b/>
          <w:bCs/>
          <w:sz w:val="20"/>
          <w:lang w:val="en-US"/>
        </w:rPr>
        <w:t xml:space="preserve">on-AP and non-PCP STA </w:t>
      </w:r>
      <w:ins w:id="251" w:author="Payam Torab" w:date="2015-06-22T16:59:00Z">
        <w:r w:rsidR="00D90A58" w:rsidRPr="008B311D">
          <w:rPr>
            <w:rFonts w:ascii="Arial-BoldMT" w:hAnsi="Arial-BoldMT" w:cs="Arial-BoldMT"/>
            <w:b/>
            <w:bCs/>
            <w:sz w:val="20"/>
            <w:lang w:val="en-US"/>
          </w:rPr>
          <w:t xml:space="preserve">operation </w:t>
        </w:r>
      </w:ins>
      <w:r w:rsidRPr="008B311D">
        <w:rPr>
          <w:rFonts w:ascii="Arial-BoldMT" w:hAnsi="Arial-BoldMT" w:cs="Arial-BoldMT"/>
          <w:b/>
          <w:bCs/>
          <w:sz w:val="20"/>
          <w:lang w:val="en-US"/>
        </w:rPr>
        <w:t>with</w:t>
      </w:r>
      <w:ins w:id="252" w:author="Payam Torab" w:date="2015-06-22T16:59:00Z">
        <w:r w:rsidR="00D90A58" w:rsidRPr="008B311D">
          <w:rPr>
            <w:rFonts w:ascii="Arial-BoldMT" w:hAnsi="Arial-BoldMT" w:cs="Arial-BoldMT"/>
            <w:b/>
            <w:bCs/>
            <w:sz w:val="20"/>
            <w:lang w:val="en-US"/>
          </w:rPr>
          <w:t>out a</w:t>
        </w:r>
      </w:ins>
      <w:r w:rsidRPr="008B311D">
        <w:rPr>
          <w:rFonts w:ascii="Arial-BoldMT" w:hAnsi="Arial-BoldMT" w:cs="Arial-BoldMT"/>
          <w:b/>
          <w:bCs/>
          <w:sz w:val="20"/>
          <w:lang w:val="en-US"/>
        </w:rPr>
        <w:t xml:space="preserve"> </w:t>
      </w:r>
      <w:del w:id="253" w:author="Payam Torab" w:date="2015-06-22T16:59:00Z">
        <w:r w:rsidRPr="008B311D" w:rsidDel="00D90A58">
          <w:rPr>
            <w:rFonts w:ascii="Arial-BoldMT" w:hAnsi="Arial-BoldMT" w:cs="Arial-BoldMT"/>
            <w:b/>
            <w:bCs/>
            <w:sz w:val="20"/>
            <w:lang w:val="en-US"/>
          </w:rPr>
          <w:delText xml:space="preserve">no </w:delText>
        </w:r>
      </w:del>
      <w:r w:rsidRPr="008B311D">
        <w:rPr>
          <w:rFonts w:ascii="Arial-BoldMT" w:hAnsi="Arial-BoldMT" w:cs="Arial-BoldMT"/>
          <w:b/>
          <w:bCs/>
          <w:sz w:val="20"/>
          <w:lang w:val="en-US"/>
        </w:rPr>
        <w:t>wakeup schedule</w:t>
      </w:r>
    </w:p>
    <w:p w:rsidR="00A72AB7" w:rsidRPr="008B311D" w:rsidDel="00A72AB7" w:rsidRDefault="00A72AB7" w:rsidP="00A72AB7">
      <w:pPr>
        <w:autoSpaceDE w:val="0"/>
        <w:autoSpaceDN w:val="0"/>
        <w:adjustRightInd w:val="0"/>
        <w:rPr>
          <w:del w:id="254" w:author="Payam Torab" w:date="2015-06-22T14:36:00Z"/>
          <w:sz w:val="20"/>
          <w:lang w:val="en-US"/>
        </w:rPr>
      </w:pPr>
      <w:del w:id="255" w:author="Payam Torab" w:date="2015-06-22T14:36:00Z">
        <w:r w:rsidRPr="008B311D" w:rsidDel="00A72AB7">
          <w:rPr>
            <w:sz w:val="20"/>
            <w:lang w:val="en-US"/>
          </w:rPr>
          <w:delText>A non-AP and non-PCP STA that has not set up a wakeup schedule with the AP or PCP is in active mode and every beacon interval is an Awake BI. The non-AP and non-PCP STA shall enter PS mode only after a successful frame exchange as described in Annex G, initiated by the non-AP and non-PCP STA and that includes an acknowledgment from the AP or PCP. The Power Management field set to 1 in the Frame Control field of the frame sent by the STA is used to indicate such a transition.</w:delText>
        </w:r>
      </w:del>
    </w:p>
    <w:p w:rsidR="00A72AB7" w:rsidRPr="008B311D" w:rsidDel="00A72AB7" w:rsidRDefault="00A72AB7" w:rsidP="00FF3EF0">
      <w:pPr>
        <w:autoSpaceDE w:val="0"/>
        <w:autoSpaceDN w:val="0"/>
        <w:adjustRightInd w:val="0"/>
        <w:rPr>
          <w:del w:id="256" w:author="Payam Torab" w:date="2015-06-22T14:36:00Z"/>
          <w:bCs/>
          <w:sz w:val="20"/>
          <w:lang w:val="en-US"/>
        </w:rPr>
      </w:pPr>
    </w:p>
    <w:p w:rsidR="00E64547" w:rsidRPr="008B311D" w:rsidRDefault="00E64547" w:rsidP="00E64547">
      <w:pPr>
        <w:autoSpaceDE w:val="0"/>
        <w:autoSpaceDN w:val="0"/>
        <w:adjustRightInd w:val="0"/>
        <w:rPr>
          <w:ins w:id="257" w:author="Payam Torab" w:date="2015-06-22T18:18:00Z"/>
          <w:sz w:val="20"/>
          <w:lang w:val="en-US"/>
        </w:rPr>
      </w:pPr>
      <w:ins w:id="258" w:author="Payam Torab" w:date="2015-06-22T18:17:00Z">
        <w:r w:rsidRPr="008B311D">
          <w:rPr>
            <w:sz w:val="20"/>
            <w:lang w:val="en-US"/>
          </w:rPr>
          <w:t xml:space="preserve">To change </w:t>
        </w:r>
      </w:ins>
      <w:ins w:id="259" w:author="Payam Torab" w:date="2015-06-23T11:31:00Z">
        <w:r w:rsidR="006A5F82" w:rsidRPr="008B311D">
          <w:rPr>
            <w:sz w:val="20"/>
            <w:lang w:val="en-US"/>
          </w:rPr>
          <w:t xml:space="preserve">its </w:t>
        </w:r>
      </w:ins>
      <w:ins w:id="260" w:author="Payam Torab" w:date="2015-06-22T18:17:00Z">
        <w:r w:rsidRPr="008B311D">
          <w:rPr>
            <w:sz w:val="20"/>
            <w:lang w:val="en-US"/>
          </w:rPr>
          <w:t>Power Management mode without a wakeup schedule, a non-AP and non-PCP STA shall inform the AP or PCP through a successful frame exchange as</w:t>
        </w:r>
      </w:ins>
      <w:ins w:id="261" w:author="Payam Torab" w:date="2015-06-22T18:18:00Z">
        <w:r w:rsidRPr="008B311D">
          <w:rPr>
            <w:sz w:val="20"/>
            <w:lang w:val="en-US"/>
          </w:rPr>
          <w:t xml:space="preserve"> </w:t>
        </w:r>
      </w:ins>
      <w:ins w:id="262" w:author="Payam Torab" w:date="2015-06-22T18:17:00Z">
        <w:r w:rsidRPr="008B311D">
          <w:rPr>
            <w:sz w:val="20"/>
            <w:lang w:val="en-US"/>
          </w:rPr>
          <w:t>described in Annex G, that is initiated by the STA, and that includes a Management, Extension or Data</w:t>
        </w:r>
      </w:ins>
      <w:ins w:id="263" w:author="Payam Torab" w:date="2015-06-22T18:18:00Z">
        <w:r w:rsidRPr="008B311D">
          <w:rPr>
            <w:sz w:val="20"/>
            <w:lang w:val="en-US"/>
          </w:rPr>
          <w:t xml:space="preserve"> </w:t>
        </w:r>
      </w:ins>
      <w:ins w:id="264" w:author="Payam Torab" w:date="2015-06-22T18:17:00Z">
        <w:r w:rsidRPr="008B311D">
          <w:rPr>
            <w:sz w:val="20"/>
            <w:lang w:val="en-US"/>
          </w:rPr>
          <w:t>frame, and that includes an Ack or a BlockAck frame from the AP</w:t>
        </w:r>
      </w:ins>
      <w:ins w:id="265" w:author="Payam Torab" w:date="2015-06-22T18:18:00Z">
        <w:r w:rsidRPr="008B311D">
          <w:rPr>
            <w:sz w:val="20"/>
            <w:lang w:val="en-US"/>
          </w:rPr>
          <w:t xml:space="preserve"> or PCP</w:t>
        </w:r>
      </w:ins>
      <w:ins w:id="266" w:author="Payam Torab" w:date="2015-06-22T18:17:00Z">
        <w:r w:rsidRPr="008B311D">
          <w:rPr>
            <w:sz w:val="20"/>
            <w:lang w:val="en-US"/>
          </w:rPr>
          <w:t>. The Power Management subfield(s) in</w:t>
        </w:r>
      </w:ins>
      <w:ins w:id="267" w:author="Payam Torab" w:date="2015-06-22T18:18:00Z">
        <w:r w:rsidRPr="008B311D">
          <w:rPr>
            <w:sz w:val="20"/>
            <w:lang w:val="en-US"/>
          </w:rPr>
          <w:t xml:space="preserve"> </w:t>
        </w:r>
      </w:ins>
      <w:ins w:id="268" w:author="Payam Torab" w:date="2015-06-22T18:17:00Z">
        <w:r w:rsidRPr="008B311D">
          <w:rPr>
            <w:sz w:val="20"/>
            <w:lang w:val="en-US"/>
          </w:rPr>
          <w:t xml:space="preserve">the Frame Control field of the frame(s) sent by the STA in this exchange </w:t>
        </w:r>
      </w:ins>
      <w:ins w:id="269" w:author="Payam Torab" w:date="2015-06-22T18:20:00Z">
        <w:r w:rsidRPr="008B311D">
          <w:rPr>
            <w:sz w:val="20"/>
            <w:lang w:val="en-US"/>
          </w:rPr>
          <w:t xml:space="preserve">are all set to the same value and </w:t>
        </w:r>
      </w:ins>
      <w:ins w:id="270" w:author="Payam Torab" w:date="2015-06-22T18:17:00Z">
        <w:r w:rsidRPr="008B311D">
          <w:rPr>
            <w:sz w:val="20"/>
            <w:lang w:val="en-US"/>
          </w:rPr>
          <w:t>indicate the Power Management</w:t>
        </w:r>
      </w:ins>
      <w:ins w:id="271" w:author="Payam Torab" w:date="2015-06-22T18:18:00Z">
        <w:r w:rsidRPr="008B311D">
          <w:rPr>
            <w:sz w:val="20"/>
            <w:lang w:val="en-US"/>
          </w:rPr>
          <w:t xml:space="preserve"> </w:t>
        </w:r>
      </w:ins>
      <w:ins w:id="272" w:author="Payam Torab" w:date="2015-06-22T18:17:00Z">
        <w:r w:rsidRPr="008B311D">
          <w:rPr>
            <w:sz w:val="20"/>
            <w:lang w:val="en-US"/>
          </w:rPr>
          <w:t>mode that the STA shall adopt upon successful completion of the entire frame exchange, except where it is</w:t>
        </w:r>
      </w:ins>
      <w:ins w:id="273" w:author="Payam Torab" w:date="2015-06-22T18:18:00Z">
        <w:r w:rsidRPr="008B311D">
          <w:rPr>
            <w:sz w:val="20"/>
            <w:lang w:val="en-US"/>
          </w:rPr>
          <w:t xml:space="preserve"> </w:t>
        </w:r>
      </w:ins>
      <w:ins w:id="274" w:author="Payam Torab" w:date="2015-06-22T18:17:00Z">
        <w:r w:rsidRPr="008B311D">
          <w:rPr>
            <w:sz w:val="20"/>
            <w:lang w:val="en-US"/>
          </w:rPr>
          <w:t xml:space="preserve">reserved (see 8.2.4.1.7 (Power Management field)). A non-AP </w:t>
        </w:r>
      </w:ins>
      <w:ins w:id="275" w:author="Payam Torab" w:date="2015-07-06T14:36:00Z">
        <w:r w:rsidR="00F744D8" w:rsidRPr="008B311D">
          <w:rPr>
            <w:sz w:val="20"/>
            <w:lang w:val="en-US"/>
          </w:rPr>
          <w:t xml:space="preserve">and non-PCP </w:t>
        </w:r>
      </w:ins>
      <w:ins w:id="276" w:author="Payam Torab" w:date="2015-06-22T18:17:00Z">
        <w:r w:rsidRPr="008B311D">
          <w:rPr>
            <w:sz w:val="20"/>
            <w:lang w:val="en-US"/>
          </w:rPr>
          <w:t xml:space="preserve">STA shall not change </w:t>
        </w:r>
      </w:ins>
      <w:ins w:id="277" w:author="Payam Torab" w:date="2015-07-06T14:36:00Z">
        <w:r w:rsidR="00F744D8" w:rsidRPr="008B311D">
          <w:rPr>
            <w:sz w:val="20"/>
            <w:lang w:val="en-US"/>
          </w:rPr>
          <w:t xml:space="preserve">its </w:t>
        </w:r>
      </w:ins>
      <w:ins w:id="278" w:author="Payam Torab" w:date="2015-07-06T14:33:00Z">
        <w:r w:rsidR="00F744D8" w:rsidRPr="008B311D">
          <w:rPr>
            <w:sz w:val="20"/>
            <w:lang w:val="en-US"/>
          </w:rPr>
          <w:t>P</w:t>
        </w:r>
      </w:ins>
      <w:ins w:id="279" w:author="Payam Torab" w:date="2015-06-22T18:17:00Z">
        <w:r w:rsidRPr="008B311D">
          <w:rPr>
            <w:sz w:val="20"/>
            <w:lang w:val="en-US"/>
          </w:rPr>
          <w:t xml:space="preserve">ower </w:t>
        </w:r>
      </w:ins>
      <w:ins w:id="280" w:author="Payam Torab" w:date="2015-07-06T14:33:00Z">
        <w:r w:rsidR="00F744D8" w:rsidRPr="008B311D">
          <w:rPr>
            <w:sz w:val="20"/>
            <w:lang w:val="en-US"/>
          </w:rPr>
          <w:t>M</w:t>
        </w:r>
      </w:ins>
      <w:ins w:id="281" w:author="Payam Torab" w:date="2015-06-22T18:17:00Z">
        <w:r w:rsidRPr="008B311D">
          <w:rPr>
            <w:sz w:val="20"/>
            <w:lang w:val="en-US"/>
          </w:rPr>
          <w:t>anagement</w:t>
        </w:r>
      </w:ins>
      <w:ins w:id="282" w:author="Payam Torab" w:date="2015-06-22T18:18:00Z">
        <w:r w:rsidRPr="008B311D">
          <w:rPr>
            <w:sz w:val="20"/>
            <w:lang w:val="en-US"/>
          </w:rPr>
          <w:t xml:space="preserve"> </w:t>
        </w:r>
      </w:ins>
      <w:ins w:id="283" w:author="Payam Torab" w:date="2015-06-22T18:17:00Z">
        <w:r w:rsidRPr="008B311D">
          <w:rPr>
            <w:sz w:val="20"/>
            <w:lang w:val="en-US"/>
          </w:rPr>
          <w:t>mode using a frame exchange that does not receive an Ack or BlockAck frame from the AP</w:t>
        </w:r>
      </w:ins>
      <w:ins w:id="284" w:author="Payam Torab" w:date="2015-06-22T18:21:00Z">
        <w:r w:rsidRPr="008B311D">
          <w:rPr>
            <w:sz w:val="20"/>
            <w:lang w:val="en-US"/>
          </w:rPr>
          <w:t xml:space="preserve"> or PCP</w:t>
        </w:r>
      </w:ins>
      <w:ins w:id="285" w:author="Payam Torab" w:date="2015-06-22T18:17:00Z">
        <w:r w:rsidRPr="008B311D">
          <w:rPr>
            <w:sz w:val="20"/>
            <w:lang w:val="en-US"/>
          </w:rPr>
          <w:t>, or using a</w:t>
        </w:r>
      </w:ins>
      <w:ins w:id="286" w:author="Payam Torab" w:date="2015-06-22T18:19:00Z">
        <w:r w:rsidRPr="008B311D">
          <w:rPr>
            <w:sz w:val="20"/>
            <w:lang w:val="en-US"/>
          </w:rPr>
          <w:t xml:space="preserve"> </w:t>
        </w:r>
      </w:ins>
      <w:ins w:id="287" w:author="Payam Torab" w:date="2015-06-22T18:17:00Z">
        <w:r w:rsidRPr="008B311D">
          <w:rPr>
            <w:sz w:val="20"/>
            <w:lang w:val="en-US"/>
          </w:rPr>
          <w:t>BlockAckReq frame.</w:t>
        </w:r>
      </w:ins>
    </w:p>
    <w:p w:rsidR="00E64547" w:rsidRPr="008B311D" w:rsidRDefault="00E64547" w:rsidP="00E64547">
      <w:pPr>
        <w:autoSpaceDE w:val="0"/>
        <w:autoSpaceDN w:val="0"/>
        <w:adjustRightInd w:val="0"/>
        <w:rPr>
          <w:ins w:id="288" w:author="Payam Torab" w:date="2015-06-22T18:17:00Z"/>
          <w:sz w:val="20"/>
          <w:lang w:val="en-US"/>
        </w:rPr>
      </w:pPr>
    </w:p>
    <w:p w:rsidR="001C3FEF" w:rsidRPr="008B311D" w:rsidRDefault="000613F7" w:rsidP="00FF3EF0">
      <w:pPr>
        <w:autoSpaceDE w:val="0"/>
        <w:autoSpaceDN w:val="0"/>
        <w:adjustRightInd w:val="0"/>
        <w:rPr>
          <w:ins w:id="289" w:author="Payam Torab" w:date="2015-07-06T16:51:00Z"/>
          <w:sz w:val="20"/>
          <w:lang w:val="en-US"/>
        </w:rPr>
      </w:pPr>
      <w:commentRangeStart w:id="290"/>
      <w:ins w:id="291" w:author="Payam Torab" w:date="2015-06-20T16:41:00Z">
        <w:r w:rsidRPr="008B311D">
          <w:rPr>
            <w:bCs/>
            <w:sz w:val="20"/>
            <w:lang w:val="en-US"/>
          </w:rPr>
          <w:t xml:space="preserve">As long as </w:t>
        </w:r>
      </w:ins>
      <w:ins w:id="292" w:author="Payam Torab" w:date="2015-06-24T18:19:00Z">
        <w:r w:rsidR="00FB3327" w:rsidRPr="008B311D">
          <w:rPr>
            <w:bCs/>
            <w:sz w:val="20"/>
            <w:lang w:val="en-US"/>
          </w:rPr>
          <w:t>there is</w:t>
        </w:r>
      </w:ins>
      <w:ins w:id="293" w:author="Payam Torab" w:date="2015-06-23T17:11:00Z">
        <w:r w:rsidR="001E5159" w:rsidRPr="008B311D">
          <w:rPr>
            <w:bCs/>
            <w:sz w:val="20"/>
            <w:lang w:val="en-US"/>
          </w:rPr>
          <w:t xml:space="preserve"> </w:t>
        </w:r>
      </w:ins>
      <w:ins w:id="294" w:author="Payam Torab" w:date="2015-06-23T17:12:00Z">
        <w:r w:rsidR="001E5159" w:rsidRPr="008B311D">
          <w:rPr>
            <w:bCs/>
            <w:sz w:val="20"/>
            <w:lang w:val="en-US"/>
          </w:rPr>
          <w:t>at least</w:t>
        </w:r>
      </w:ins>
      <w:ins w:id="295" w:author="Payam Torab" w:date="2015-06-20T16:41:00Z">
        <w:r w:rsidRPr="008B311D">
          <w:rPr>
            <w:bCs/>
            <w:sz w:val="20"/>
            <w:lang w:val="en-US"/>
          </w:rPr>
          <w:t xml:space="preserve"> one STA that has entered PS mode</w:t>
        </w:r>
      </w:ins>
      <w:commentRangeEnd w:id="290"/>
      <w:ins w:id="296" w:author="Payam Torab" w:date="2015-06-26T19:17:00Z">
        <w:r w:rsidR="009E4BA2" w:rsidRPr="008B311D">
          <w:rPr>
            <w:rStyle w:val="CommentReference"/>
          </w:rPr>
          <w:commentReference w:id="290"/>
        </w:r>
      </w:ins>
      <w:ins w:id="297" w:author="Payam Torab" w:date="2015-06-20T16:41:00Z">
        <w:r w:rsidRPr="008B311D">
          <w:rPr>
            <w:bCs/>
            <w:sz w:val="20"/>
            <w:lang w:val="en-US"/>
          </w:rPr>
          <w:t xml:space="preserve">, </w:t>
        </w:r>
      </w:ins>
      <w:ins w:id="298" w:author="Payam Torab" w:date="2015-06-24T18:19:00Z">
        <w:r w:rsidR="00FB3327" w:rsidRPr="008B311D">
          <w:rPr>
            <w:bCs/>
            <w:sz w:val="20"/>
            <w:lang w:val="en-US"/>
          </w:rPr>
          <w:t>the AP or PCP</w:t>
        </w:r>
      </w:ins>
      <w:ins w:id="299" w:author="Payam Torab" w:date="2015-06-20T16:38:00Z">
        <w:r w:rsidRPr="008B311D">
          <w:rPr>
            <w:bCs/>
            <w:sz w:val="20"/>
            <w:lang w:val="en-US"/>
          </w:rPr>
          <w:t xml:space="preserve"> shall </w:t>
        </w:r>
      </w:ins>
      <w:ins w:id="300" w:author="Payam Torab" w:date="2015-06-26T19:16:00Z">
        <w:r w:rsidR="009E4BA2" w:rsidRPr="008B311D">
          <w:rPr>
            <w:bCs/>
            <w:sz w:val="20"/>
            <w:lang w:val="en-US"/>
          </w:rPr>
          <w:t xml:space="preserve">establish an </w:t>
        </w:r>
        <w:proofErr w:type="gramStart"/>
        <w:r w:rsidR="009E4BA2" w:rsidRPr="008B311D">
          <w:rPr>
            <w:bCs/>
            <w:sz w:val="20"/>
            <w:lang w:val="en-US"/>
          </w:rPr>
          <w:t>awake</w:t>
        </w:r>
        <w:proofErr w:type="gramEnd"/>
        <w:r w:rsidR="009E4BA2" w:rsidRPr="008B311D">
          <w:rPr>
            <w:bCs/>
            <w:sz w:val="20"/>
            <w:lang w:val="en-US"/>
          </w:rPr>
          <w:t xml:space="preserve"> window</w:t>
        </w:r>
      </w:ins>
      <w:ins w:id="301" w:author="Payam Torab" w:date="2015-07-06T14:37:00Z">
        <w:r w:rsidR="00F744D8" w:rsidRPr="008B311D">
          <w:rPr>
            <w:bCs/>
            <w:sz w:val="20"/>
            <w:lang w:val="en-US"/>
          </w:rPr>
          <w:t xml:space="preserve"> </w:t>
        </w:r>
      </w:ins>
      <w:ins w:id="302" w:author="Payam Torab" w:date="2015-07-06T14:38:00Z">
        <w:r w:rsidR="00F744D8" w:rsidRPr="008B311D">
          <w:rPr>
            <w:bCs/>
            <w:sz w:val="20"/>
            <w:lang w:val="en-US"/>
          </w:rPr>
          <w:t>by transmitting</w:t>
        </w:r>
      </w:ins>
      <w:ins w:id="303" w:author="Payam Torab" w:date="2015-07-06T14:37:00Z">
        <w:r w:rsidR="00F744D8" w:rsidRPr="008B311D">
          <w:rPr>
            <w:bCs/>
            <w:sz w:val="20"/>
            <w:lang w:val="en-US"/>
          </w:rPr>
          <w:t xml:space="preserve"> an Awake Window element</w:t>
        </w:r>
      </w:ins>
      <w:ins w:id="304" w:author="Payam Torab" w:date="2015-07-06T16:46:00Z">
        <w:r w:rsidR="00E06F77" w:rsidRPr="008B311D">
          <w:rPr>
            <w:bCs/>
            <w:sz w:val="20"/>
            <w:lang w:val="en-US"/>
          </w:rPr>
          <w:t>,</w:t>
        </w:r>
      </w:ins>
      <w:ins w:id="305" w:author="Payam Torab" w:date="2015-06-24T18:19:00Z">
        <w:r w:rsidR="00FB3327" w:rsidRPr="008B311D">
          <w:rPr>
            <w:bCs/>
            <w:sz w:val="20"/>
            <w:lang w:val="en-US"/>
          </w:rPr>
          <w:t xml:space="preserve"> </w:t>
        </w:r>
      </w:ins>
      <w:ins w:id="306" w:author="Payam Torab" w:date="2015-06-22T15:03:00Z">
        <w:r w:rsidR="00493047" w:rsidRPr="008B311D">
          <w:rPr>
            <w:bCs/>
            <w:sz w:val="20"/>
            <w:lang w:val="en-US"/>
          </w:rPr>
          <w:t xml:space="preserve">and </w:t>
        </w:r>
      </w:ins>
      <w:ins w:id="307" w:author="Payam Torab" w:date="2015-06-26T19:16:00Z">
        <w:r w:rsidR="009E4BA2" w:rsidRPr="008B311D">
          <w:rPr>
            <w:bCs/>
            <w:sz w:val="20"/>
            <w:lang w:val="en-US"/>
          </w:rPr>
          <w:t xml:space="preserve">shall include </w:t>
        </w:r>
      </w:ins>
      <w:ins w:id="308" w:author="Payam Torab" w:date="2015-06-22T15:03:00Z">
        <w:r w:rsidR="00493047" w:rsidRPr="008B311D">
          <w:rPr>
            <w:bCs/>
            <w:sz w:val="20"/>
            <w:lang w:val="en-US"/>
          </w:rPr>
          <w:t xml:space="preserve">a </w:t>
        </w:r>
      </w:ins>
      <w:ins w:id="309" w:author="Payam Torab" w:date="2015-06-20T23:45:00Z">
        <w:r w:rsidR="00A02EA7" w:rsidRPr="008B311D">
          <w:rPr>
            <w:bCs/>
            <w:sz w:val="20"/>
            <w:lang w:val="en-US"/>
          </w:rPr>
          <w:t>PSIM</w:t>
        </w:r>
      </w:ins>
      <w:ins w:id="310" w:author="Payam Torab" w:date="2015-06-20T23:38:00Z">
        <w:r w:rsidR="00A02EA7" w:rsidRPr="008B311D">
          <w:rPr>
            <w:bCs/>
            <w:sz w:val="20"/>
            <w:lang w:val="en-US"/>
          </w:rPr>
          <w:t xml:space="preserve"> </w:t>
        </w:r>
      </w:ins>
      <w:ins w:id="311" w:author="Payam Torab" w:date="2015-06-20T16:39:00Z">
        <w:r w:rsidRPr="008B311D">
          <w:rPr>
            <w:bCs/>
            <w:sz w:val="20"/>
            <w:lang w:val="en-US"/>
          </w:rPr>
          <w:t>element in every DMG Beacon or Annou</w:t>
        </w:r>
      </w:ins>
      <w:ins w:id="312" w:author="Payam Torab" w:date="2015-07-06T14:29:00Z">
        <w:r w:rsidR="000B6FD2" w:rsidRPr="008B311D">
          <w:rPr>
            <w:bCs/>
            <w:sz w:val="20"/>
            <w:lang w:val="en-US"/>
          </w:rPr>
          <w:t>n</w:t>
        </w:r>
      </w:ins>
      <w:ins w:id="313" w:author="Payam Torab" w:date="2015-06-20T16:39:00Z">
        <w:r w:rsidRPr="008B311D">
          <w:rPr>
            <w:bCs/>
            <w:sz w:val="20"/>
            <w:lang w:val="en-US"/>
          </w:rPr>
          <w:t>ce frame it t</w:t>
        </w:r>
      </w:ins>
      <w:ins w:id="314" w:author="Payam Torab" w:date="2015-06-20T16:42:00Z">
        <w:r w:rsidRPr="008B311D">
          <w:rPr>
            <w:bCs/>
            <w:sz w:val="20"/>
            <w:lang w:val="en-US"/>
          </w:rPr>
          <w:t>ransmits</w:t>
        </w:r>
      </w:ins>
      <w:ins w:id="315" w:author="Payam Torab" w:date="2015-06-20T16:39:00Z">
        <w:r w:rsidRPr="008B311D">
          <w:rPr>
            <w:bCs/>
            <w:sz w:val="20"/>
            <w:lang w:val="en-US"/>
          </w:rPr>
          <w:t>.</w:t>
        </w:r>
      </w:ins>
      <w:ins w:id="316" w:author="Payam Torab" w:date="2015-06-20T16:42:00Z">
        <w:r w:rsidRPr="008B311D">
          <w:rPr>
            <w:bCs/>
            <w:sz w:val="20"/>
            <w:lang w:val="en-US"/>
          </w:rPr>
          <w:t xml:space="preserve"> The AP or PCP may </w:t>
        </w:r>
      </w:ins>
      <w:ins w:id="317" w:author="Payam Torab" w:date="2015-06-26T19:31:00Z">
        <w:r w:rsidR="00DC3476" w:rsidRPr="008B311D">
          <w:rPr>
            <w:bCs/>
            <w:sz w:val="20"/>
            <w:lang w:val="en-US"/>
          </w:rPr>
          <w:t>establish an awake window</w:t>
        </w:r>
      </w:ins>
      <w:ins w:id="318" w:author="Payam Torab" w:date="2015-06-23T11:33:00Z">
        <w:r w:rsidR="00E20892" w:rsidRPr="008B311D">
          <w:rPr>
            <w:bCs/>
            <w:sz w:val="20"/>
            <w:lang w:val="en-US"/>
          </w:rPr>
          <w:t xml:space="preserve"> </w:t>
        </w:r>
      </w:ins>
      <w:ins w:id="319" w:author="Payam Torab" w:date="2015-07-06T16:46:00Z">
        <w:r w:rsidR="00E06F77" w:rsidRPr="008B311D">
          <w:rPr>
            <w:bCs/>
            <w:sz w:val="20"/>
            <w:lang w:val="en-US"/>
          </w:rPr>
          <w:t>and/or</w:t>
        </w:r>
      </w:ins>
      <w:ins w:id="320" w:author="Payam Torab" w:date="2015-06-26T19:31:00Z">
        <w:r w:rsidR="00DC3476" w:rsidRPr="008B311D">
          <w:rPr>
            <w:bCs/>
            <w:sz w:val="20"/>
            <w:lang w:val="en-US"/>
          </w:rPr>
          <w:t xml:space="preserve"> include </w:t>
        </w:r>
      </w:ins>
      <w:ins w:id="321" w:author="Payam Torab" w:date="2015-06-23T11:33:00Z">
        <w:r w:rsidR="00E20892" w:rsidRPr="008B311D">
          <w:rPr>
            <w:bCs/>
            <w:sz w:val="20"/>
            <w:lang w:val="en-US"/>
          </w:rPr>
          <w:t xml:space="preserve">a </w:t>
        </w:r>
      </w:ins>
      <w:ins w:id="322" w:author="Payam Torab" w:date="2015-06-22T15:04:00Z">
        <w:r w:rsidR="00493047" w:rsidRPr="008B311D">
          <w:rPr>
            <w:bCs/>
            <w:sz w:val="20"/>
            <w:lang w:val="en-US"/>
          </w:rPr>
          <w:t>PSIM</w:t>
        </w:r>
      </w:ins>
      <w:ins w:id="323" w:author="Payam Torab" w:date="2015-06-20T16:42:00Z">
        <w:r w:rsidRPr="008B311D">
          <w:rPr>
            <w:bCs/>
            <w:sz w:val="20"/>
            <w:lang w:val="en-US"/>
          </w:rPr>
          <w:t xml:space="preserve"> element in </w:t>
        </w:r>
      </w:ins>
      <w:ins w:id="324" w:author="Payam Torab" w:date="2015-06-20T23:46:00Z">
        <w:r w:rsidR="00A02EA7" w:rsidRPr="008B311D">
          <w:rPr>
            <w:bCs/>
            <w:sz w:val="20"/>
            <w:lang w:val="en-US"/>
          </w:rPr>
          <w:t xml:space="preserve">a </w:t>
        </w:r>
      </w:ins>
      <w:ins w:id="325" w:author="Payam Torab" w:date="2015-06-20T16:42:00Z">
        <w:r w:rsidRPr="008B311D">
          <w:rPr>
            <w:bCs/>
            <w:sz w:val="20"/>
            <w:lang w:val="en-US"/>
          </w:rPr>
          <w:t>DMG Beacon or Announce frame</w:t>
        </w:r>
      </w:ins>
      <w:ins w:id="326" w:author="Payam Torab" w:date="2015-06-20T23:46:00Z">
        <w:r w:rsidR="00A02EA7" w:rsidRPr="008B311D">
          <w:rPr>
            <w:bCs/>
            <w:sz w:val="20"/>
            <w:lang w:val="en-US"/>
          </w:rPr>
          <w:t xml:space="preserve"> it transmits even</w:t>
        </w:r>
      </w:ins>
      <w:ins w:id="327" w:author="Payam Torab" w:date="2015-06-20T16:42:00Z">
        <w:r w:rsidRPr="008B311D">
          <w:rPr>
            <w:bCs/>
            <w:sz w:val="20"/>
            <w:lang w:val="en-US"/>
          </w:rPr>
          <w:t xml:space="preserve"> if no STA </w:t>
        </w:r>
      </w:ins>
      <w:ins w:id="328" w:author="Payam Torab" w:date="2015-06-26T19:31:00Z">
        <w:r w:rsidR="00DC3476" w:rsidRPr="008B311D">
          <w:rPr>
            <w:bCs/>
            <w:sz w:val="20"/>
            <w:lang w:val="en-US"/>
          </w:rPr>
          <w:t xml:space="preserve">is in </w:t>
        </w:r>
      </w:ins>
      <w:ins w:id="329" w:author="Payam Torab" w:date="2015-06-20T16:42:00Z">
        <w:r w:rsidRPr="008B311D">
          <w:rPr>
            <w:bCs/>
            <w:sz w:val="20"/>
            <w:lang w:val="en-US"/>
          </w:rPr>
          <w:t>PS mode.</w:t>
        </w:r>
      </w:ins>
      <w:ins w:id="330" w:author="Payam Torab" w:date="2015-06-20T23:46:00Z">
        <w:r w:rsidR="00A02EA7" w:rsidRPr="008B311D">
          <w:rPr>
            <w:bCs/>
            <w:sz w:val="20"/>
            <w:lang w:val="en-US"/>
          </w:rPr>
          <w:t xml:space="preserve"> The absence </w:t>
        </w:r>
      </w:ins>
      <w:ins w:id="331" w:author="Payam Torab" w:date="2015-06-22T15:04:00Z">
        <w:r w:rsidR="00493047" w:rsidRPr="008B311D">
          <w:rPr>
            <w:bCs/>
            <w:sz w:val="20"/>
            <w:lang w:val="en-US"/>
          </w:rPr>
          <w:t>of a PSIM element in</w:t>
        </w:r>
      </w:ins>
      <w:ins w:id="332" w:author="Payam Torab" w:date="2015-06-22T15:05:00Z">
        <w:r w:rsidR="00493047" w:rsidRPr="008B311D">
          <w:rPr>
            <w:bCs/>
            <w:sz w:val="20"/>
            <w:lang w:val="en-US"/>
          </w:rPr>
          <w:t xml:space="preserve"> </w:t>
        </w:r>
      </w:ins>
      <w:ins w:id="333" w:author="Payam Torab" w:date="2015-06-22T15:04:00Z">
        <w:r w:rsidR="00493047" w:rsidRPr="008B311D">
          <w:rPr>
            <w:bCs/>
            <w:sz w:val="20"/>
            <w:lang w:val="en-US"/>
          </w:rPr>
          <w:t xml:space="preserve">a DMG Beacon or Announce frame </w:t>
        </w:r>
      </w:ins>
      <w:ins w:id="334" w:author="Payam Torab" w:date="2015-06-22T15:05:00Z">
        <w:r w:rsidR="00493047" w:rsidRPr="008B311D">
          <w:rPr>
            <w:bCs/>
            <w:sz w:val="20"/>
            <w:lang w:val="en-US"/>
          </w:rPr>
          <w:t xml:space="preserve">is equivalent to presence of the </w:t>
        </w:r>
      </w:ins>
      <w:ins w:id="335" w:author="Payam Torab" w:date="2015-07-06T14:24:00Z">
        <w:r w:rsidR="000B6FD2" w:rsidRPr="008B311D">
          <w:rPr>
            <w:bCs/>
            <w:sz w:val="20"/>
            <w:lang w:val="en-US"/>
          </w:rPr>
          <w:t xml:space="preserve">PSIM </w:t>
        </w:r>
      </w:ins>
      <w:ins w:id="336" w:author="Payam Torab" w:date="2015-06-22T15:05:00Z">
        <w:r w:rsidR="00493047" w:rsidRPr="008B311D">
          <w:rPr>
            <w:bCs/>
            <w:sz w:val="20"/>
            <w:lang w:val="en-US"/>
          </w:rPr>
          <w:t xml:space="preserve">element </w:t>
        </w:r>
      </w:ins>
      <w:ins w:id="337" w:author="Payam Torab" w:date="2015-07-06T14:39:00Z">
        <w:r w:rsidR="00F744D8" w:rsidRPr="008B311D">
          <w:rPr>
            <w:bCs/>
            <w:sz w:val="20"/>
            <w:lang w:val="en-US"/>
          </w:rPr>
          <w:t xml:space="preserve">in the frame </w:t>
        </w:r>
      </w:ins>
      <w:ins w:id="338" w:author="Payam Torab" w:date="2015-06-22T15:05:00Z">
        <w:r w:rsidR="00493047" w:rsidRPr="008B311D">
          <w:rPr>
            <w:bCs/>
            <w:sz w:val="20"/>
            <w:lang w:val="en-US"/>
          </w:rPr>
          <w:t xml:space="preserve">with all </w:t>
        </w:r>
      </w:ins>
      <w:ins w:id="339" w:author="Payam Torab" w:date="2015-07-06T14:40:00Z">
        <w:r w:rsidR="00F744D8" w:rsidRPr="008B311D">
          <w:rPr>
            <w:bCs/>
            <w:sz w:val="20"/>
            <w:lang w:val="en-US"/>
          </w:rPr>
          <w:t>bits</w:t>
        </w:r>
      </w:ins>
      <w:ins w:id="340" w:author="Payam Torab" w:date="2015-07-06T14:25:00Z">
        <w:r w:rsidR="000B6FD2" w:rsidRPr="008B311D">
          <w:rPr>
            <w:bCs/>
            <w:sz w:val="20"/>
            <w:lang w:val="en-US"/>
          </w:rPr>
          <w:t xml:space="preserve"> of </w:t>
        </w:r>
      </w:ins>
      <w:ins w:id="341" w:author="Payam Torab" w:date="2015-07-06T14:40:00Z">
        <w:r w:rsidR="00F744D8" w:rsidRPr="008B311D">
          <w:rPr>
            <w:bCs/>
            <w:sz w:val="20"/>
            <w:lang w:val="en-US"/>
          </w:rPr>
          <w:t>the</w:t>
        </w:r>
      </w:ins>
      <w:ins w:id="342" w:author="Payam Torab" w:date="2015-07-06T14:25:00Z">
        <w:r w:rsidR="000B6FD2" w:rsidRPr="008B311D">
          <w:rPr>
            <w:bCs/>
            <w:sz w:val="20"/>
            <w:lang w:val="en-US"/>
          </w:rPr>
          <w:t xml:space="preserve"> </w:t>
        </w:r>
      </w:ins>
      <w:ins w:id="343" w:author="Payam Torab" w:date="2015-06-22T15:05:00Z">
        <w:r w:rsidR="00493047" w:rsidRPr="008B311D">
          <w:rPr>
            <w:bCs/>
            <w:sz w:val="20"/>
            <w:lang w:val="en-US"/>
          </w:rPr>
          <w:t xml:space="preserve">Power Save Indication </w:t>
        </w:r>
      </w:ins>
      <w:ins w:id="344" w:author="Payam Torab" w:date="2015-07-06T14:23:00Z">
        <w:r w:rsidR="000B6FD2" w:rsidRPr="008B311D">
          <w:rPr>
            <w:bCs/>
            <w:sz w:val="20"/>
            <w:lang w:val="en-US"/>
          </w:rPr>
          <w:t>B</w:t>
        </w:r>
      </w:ins>
      <w:ins w:id="345" w:author="Payam Torab" w:date="2015-06-22T15:08:00Z">
        <w:r w:rsidR="00493047" w:rsidRPr="008B311D">
          <w:rPr>
            <w:bCs/>
            <w:sz w:val="20"/>
            <w:lang w:val="en-US"/>
          </w:rPr>
          <w:t>i</w:t>
        </w:r>
      </w:ins>
      <w:ins w:id="346" w:author="Payam Torab" w:date="2015-06-22T15:05:00Z">
        <w:r w:rsidR="00493047" w:rsidRPr="008B311D">
          <w:rPr>
            <w:bCs/>
            <w:sz w:val="20"/>
            <w:lang w:val="en-US"/>
          </w:rPr>
          <w:t xml:space="preserve">tmap </w:t>
        </w:r>
      </w:ins>
      <w:ins w:id="347" w:author="Payam Torab" w:date="2015-07-06T14:25:00Z">
        <w:r w:rsidR="000B6FD2" w:rsidRPr="008B311D">
          <w:rPr>
            <w:bCs/>
            <w:sz w:val="20"/>
            <w:lang w:val="en-US"/>
          </w:rPr>
          <w:t>field</w:t>
        </w:r>
      </w:ins>
      <w:ins w:id="348" w:author="Payam Torab" w:date="2015-07-06T16:47:00Z">
        <w:r w:rsidR="00E06F77" w:rsidRPr="008B311D">
          <w:rPr>
            <w:bCs/>
            <w:sz w:val="20"/>
            <w:lang w:val="en-US"/>
          </w:rPr>
          <w:t xml:space="preserve"> in the PSIM element </w:t>
        </w:r>
      </w:ins>
      <w:ins w:id="349" w:author="Payam Torab" w:date="2015-06-22T15:05:00Z">
        <w:r w:rsidR="00493047" w:rsidRPr="008B311D">
          <w:rPr>
            <w:bCs/>
            <w:sz w:val="20"/>
            <w:lang w:val="en-US"/>
          </w:rPr>
          <w:t>set to 0.</w:t>
        </w:r>
      </w:ins>
      <w:ins w:id="350" w:author="Payam Torab" w:date="2015-06-22T20:14:00Z">
        <w:r w:rsidR="001C3FEF" w:rsidRPr="008B311D">
          <w:rPr>
            <w:bCs/>
            <w:sz w:val="20"/>
            <w:lang w:val="en-US"/>
          </w:rPr>
          <w:t xml:space="preserve"> </w:t>
        </w:r>
      </w:ins>
      <w:ins w:id="351" w:author="Payam Torab" w:date="2015-07-06T16:48:00Z">
        <w:r w:rsidR="00E06F77" w:rsidRPr="008B311D">
          <w:rPr>
            <w:sz w:val="20"/>
            <w:lang w:val="en-US"/>
          </w:rPr>
          <w:t xml:space="preserve">The PSIM element in every DMG Beacon or Announce frame transmitted by the </w:t>
        </w:r>
      </w:ins>
      <w:ins w:id="352" w:author="Payam Torab" w:date="2015-07-06T16:49:00Z">
        <w:r w:rsidR="00E06F77" w:rsidRPr="008B311D">
          <w:rPr>
            <w:sz w:val="20"/>
            <w:lang w:val="en-US"/>
          </w:rPr>
          <w:t xml:space="preserve">AP or </w:t>
        </w:r>
      </w:ins>
      <w:ins w:id="353" w:author="Payam Torab" w:date="2015-07-06T16:48:00Z">
        <w:r w:rsidR="00E06F77" w:rsidRPr="008B311D">
          <w:rPr>
            <w:sz w:val="20"/>
            <w:lang w:val="en-US"/>
          </w:rPr>
          <w:t xml:space="preserve">PCP shall indicate the Power Management mode of </w:t>
        </w:r>
      </w:ins>
      <w:ins w:id="354" w:author="Payam Torab" w:date="2015-07-06T16:53:00Z">
        <w:r w:rsidR="00701886" w:rsidRPr="008B311D">
          <w:rPr>
            <w:sz w:val="20"/>
            <w:lang w:val="en-US"/>
          </w:rPr>
          <w:t xml:space="preserve">all </w:t>
        </w:r>
      </w:ins>
      <w:ins w:id="355" w:author="Payam Torab" w:date="2015-07-06T16:54:00Z">
        <w:r w:rsidR="00701886" w:rsidRPr="008B311D">
          <w:rPr>
            <w:sz w:val="20"/>
            <w:lang w:val="en-US"/>
          </w:rPr>
          <w:t>STAs</w:t>
        </w:r>
      </w:ins>
      <w:ins w:id="356" w:author="Payam Torab" w:date="2015-07-06T16:48:00Z">
        <w:r w:rsidR="00E06F77" w:rsidRPr="008B311D">
          <w:rPr>
            <w:sz w:val="20"/>
            <w:lang w:val="en-US"/>
          </w:rPr>
          <w:t xml:space="preserve"> at the time of frame transmission.</w:t>
        </w:r>
      </w:ins>
    </w:p>
    <w:p w:rsidR="00E06F77" w:rsidRPr="008B311D" w:rsidRDefault="00E06F77" w:rsidP="00FF3EF0">
      <w:pPr>
        <w:autoSpaceDE w:val="0"/>
        <w:autoSpaceDN w:val="0"/>
        <w:adjustRightInd w:val="0"/>
        <w:rPr>
          <w:ins w:id="357" w:author="Payam Torab" w:date="2015-07-06T16:51:00Z"/>
          <w:sz w:val="20"/>
          <w:lang w:val="en-US"/>
        </w:rPr>
      </w:pPr>
    </w:p>
    <w:p w:rsidR="00E06F77" w:rsidRPr="008B311D" w:rsidRDefault="00E06F77" w:rsidP="00E06F77">
      <w:pPr>
        <w:autoSpaceDE w:val="0"/>
        <w:autoSpaceDN w:val="0"/>
        <w:adjustRightInd w:val="0"/>
        <w:rPr>
          <w:ins w:id="358" w:author="Payam Torab" w:date="2015-07-06T16:51:00Z"/>
          <w:bCs/>
          <w:sz w:val="18"/>
          <w:szCs w:val="18"/>
          <w:lang w:val="en-US"/>
        </w:rPr>
      </w:pPr>
      <w:ins w:id="359" w:author="Payam Torab" w:date="2015-07-06T16:51:00Z">
        <w:r w:rsidRPr="008B311D">
          <w:rPr>
            <w:bCs/>
            <w:sz w:val="18"/>
            <w:szCs w:val="18"/>
            <w:lang w:val="en-US"/>
          </w:rPr>
          <w:t>NOTE—A DMG Beacon or Announce frame transmitted by an AP or PCP without a PSIM element indicates that all STAs are in Active mode at the time of frame transmission.</w:t>
        </w:r>
      </w:ins>
    </w:p>
    <w:p w:rsidR="000613F7" w:rsidRPr="008B311D" w:rsidRDefault="000613F7" w:rsidP="00FF3EF0">
      <w:pPr>
        <w:autoSpaceDE w:val="0"/>
        <w:autoSpaceDN w:val="0"/>
        <w:adjustRightInd w:val="0"/>
        <w:rPr>
          <w:ins w:id="360" w:author="Payam Torab" w:date="2015-06-20T14:57:00Z"/>
          <w:bCs/>
          <w:sz w:val="20"/>
          <w:lang w:val="en-US"/>
        </w:rPr>
      </w:pPr>
    </w:p>
    <w:p w:rsidR="00573828" w:rsidRPr="008B311D" w:rsidRDefault="000613F7" w:rsidP="00FF3EF0">
      <w:pPr>
        <w:autoSpaceDE w:val="0"/>
        <w:autoSpaceDN w:val="0"/>
        <w:adjustRightInd w:val="0"/>
        <w:rPr>
          <w:ins w:id="361" w:author="Payam Torab" w:date="2015-06-26T13:20:00Z"/>
          <w:bCs/>
          <w:sz w:val="20"/>
          <w:lang w:val="en-US"/>
        </w:rPr>
      </w:pPr>
      <w:commentRangeStart w:id="362"/>
      <w:ins w:id="363" w:author="Payam Torab" w:date="2015-06-20T16:44:00Z">
        <w:r w:rsidRPr="008B311D">
          <w:rPr>
            <w:bCs/>
            <w:sz w:val="20"/>
            <w:lang w:val="en-US"/>
          </w:rPr>
          <w:t>A non-AP and non-PCP STA</w:t>
        </w:r>
      </w:ins>
      <w:ins w:id="364" w:author="Payam Torab" w:date="2015-06-20T16:58:00Z">
        <w:r w:rsidR="00831B06" w:rsidRPr="008B311D">
          <w:rPr>
            <w:bCs/>
            <w:sz w:val="20"/>
            <w:lang w:val="en-US"/>
          </w:rPr>
          <w:t xml:space="preserve"> may also indicate its </w:t>
        </w:r>
      </w:ins>
      <w:ins w:id="365" w:author="Payam Torab" w:date="2015-06-22T15:11:00Z">
        <w:r w:rsidR="00493047" w:rsidRPr="008B311D">
          <w:rPr>
            <w:bCs/>
            <w:sz w:val="20"/>
            <w:lang w:val="en-US"/>
          </w:rPr>
          <w:t xml:space="preserve">Power </w:t>
        </w:r>
        <w:r w:rsidR="00084901" w:rsidRPr="008B311D">
          <w:rPr>
            <w:bCs/>
            <w:sz w:val="20"/>
            <w:lang w:val="en-US"/>
          </w:rPr>
          <w:t>M</w:t>
        </w:r>
        <w:r w:rsidR="00493047" w:rsidRPr="008B311D">
          <w:rPr>
            <w:bCs/>
            <w:sz w:val="20"/>
            <w:lang w:val="en-US"/>
          </w:rPr>
          <w:t>anagement mode</w:t>
        </w:r>
      </w:ins>
      <w:ins w:id="366" w:author="Payam Torab" w:date="2015-06-20T16:58:00Z">
        <w:r w:rsidR="00831B06" w:rsidRPr="008B311D">
          <w:rPr>
            <w:bCs/>
            <w:sz w:val="20"/>
            <w:lang w:val="en-US"/>
          </w:rPr>
          <w:t xml:space="preserve"> to another non-AP and non-PCP STA </w:t>
        </w:r>
      </w:ins>
      <w:ins w:id="367" w:author="Payam Torab" w:date="2015-06-22T18:30:00Z">
        <w:r w:rsidR="002E2F06" w:rsidRPr="008B311D">
          <w:rPr>
            <w:bCs/>
            <w:sz w:val="20"/>
            <w:lang w:val="en-US"/>
          </w:rPr>
          <w:t xml:space="preserve">through </w:t>
        </w:r>
      </w:ins>
      <w:ins w:id="368" w:author="Payam Torab" w:date="2015-06-22T18:31:00Z">
        <w:r w:rsidR="002E2F06" w:rsidRPr="008B311D">
          <w:rPr>
            <w:sz w:val="20"/>
            <w:lang w:val="en-US"/>
          </w:rPr>
          <w:t>the Power Management subfield in the Frame Control field of any frame that contains all or part of a BU.</w:t>
        </w:r>
      </w:ins>
      <w:ins w:id="369" w:author="Payam Torab" w:date="2015-06-26T15:04:00Z">
        <w:r w:rsidR="00BD2C1F" w:rsidRPr="008B311D">
          <w:rPr>
            <w:bCs/>
            <w:sz w:val="20"/>
            <w:lang w:val="en-US"/>
          </w:rPr>
          <w:t xml:space="preserve"> The non-AP and non-PCP STA shall </w:t>
        </w:r>
      </w:ins>
      <w:ins w:id="370" w:author="Payam Torab" w:date="2015-07-06T14:49:00Z">
        <w:r w:rsidR="00D85178" w:rsidRPr="008B311D">
          <w:rPr>
            <w:bCs/>
            <w:sz w:val="20"/>
            <w:lang w:val="en-US"/>
          </w:rPr>
          <w:t>indicate</w:t>
        </w:r>
      </w:ins>
      <w:ins w:id="371" w:author="Payam Torab" w:date="2015-06-26T15:04:00Z">
        <w:r w:rsidR="00BD2C1F" w:rsidRPr="008B311D">
          <w:rPr>
            <w:bCs/>
            <w:sz w:val="20"/>
            <w:lang w:val="en-US"/>
          </w:rPr>
          <w:t xml:space="preserve"> </w:t>
        </w:r>
      </w:ins>
      <w:ins w:id="372" w:author="Payam Torab" w:date="2015-07-06T14:49:00Z">
        <w:r w:rsidR="00D85178" w:rsidRPr="008B311D">
          <w:rPr>
            <w:bCs/>
            <w:sz w:val="20"/>
            <w:lang w:val="en-US"/>
          </w:rPr>
          <w:t>its</w:t>
        </w:r>
      </w:ins>
      <w:ins w:id="373" w:author="Payam Torab" w:date="2015-06-26T15:04:00Z">
        <w:r w:rsidR="00BD2C1F" w:rsidRPr="008B311D">
          <w:rPr>
            <w:bCs/>
            <w:sz w:val="20"/>
            <w:lang w:val="en-US"/>
          </w:rPr>
          <w:t xml:space="preserve"> correct Power Management mode </w:t>
        </w:r>
      </w:ins>
      <w:ins w:id="374" w:author="Payam Torab" w:date="2015-06-26T15:05:00Z">
        <w:r w:rsidR="00BD2C1F" w:rsidRPr="008B311D">
          <w:rPr>
            <w:sz w:val="20"/>
            <w:lang w:val="en-US"/>
          </w:rPr>
          <w:t>in the Frame Control field of any frame it transmits that contains all or part of a BU.</w:t>
        </w:r>
      </w:ins>
      <w:commentRangeEnd w:id="362"/>
      <w:ins w:id="375" w:author="Payam Torab" w:date="2015-06-26T15:06:00Z">
        <w:r w:rsidR="00BD2C1F" w:rsidRPr="008B311D">
          <w:rPr>
            <w:rStyle w:val="CommentReference"/>
          </w:rPr>
          <w:commentReference w:id="362"/>
        </w:r>
      </w:ins>
    </w:p>
    <w:p w:rsidR="00573828" w:rsidRPr="008B311D" w:rsidRDefault="00573828" w:rsidP="00FF3EF0">
      <w:pPr>
        <w:autoSpaceDE w:val="0"/>
        <w:autoSpaceDN w:val="0"/>
        <w:adjustRightInd w:val="0"/>
        <w:rPr>
          <w:sz w:val="20"/>
          <w:lang w:val="en-US"/>
        </w:rPr>
      </w:pPr>
    </w:p>
    <w:p w:rsidR="00FF3EF0" w:rsidRPr="008B311D" w:rsidRDefault="002550B1" w:rsidP="00FF3EF0">
      <w:pPr>
        <w:autoSpaceDE w:val="0"/>
        <w:autoSpaceDN w:val="0"/>
        <w:adjustRightInd w:val="0"/>
        <w:rPr>
          <w:sz w:val="20"/>
          <w:lang w:val="en-US"/>
        </w:rPr>
      </w:pPr>
      <w:r w:rsidRPr="008B311D">
        <w:rPr>
          <w:sz w:val="20"/>
          <w:lang w:val="en-US"/>
        </w:rPr>
        <w:t>...</w:t>
      </w:r>
    </w:p>
    <w:p w:rsidR="00296ED8" w:rsidRPr="008B311D" w:rsidRDefault="00296ED8" w:rsidP="00FF3EF0">
      <w:pPr>
        <w:pBdr>
          <w:bottom w:val="single" w:sz="6" w:space="1" w:color="auto"/>
        </w:pBdr>
        <w:autoSpaceDE w:val="0"/>
        <w:autoSpaceDN w:val="0"/>
        <w:adjustRightInd w:val="0"/>
        <w:rPr>
          <w:sz w:val="20"/>
          <w:lang w:val="en-US"/>
        </w:rPr>
      </w:pPr>
    </w:p>
    <w:p w:rsidR="00B565A2" w:rsidRPr="008B311D" w:rsidRDefault="00B565A2" w:rsidP="00FF3EF0">
      <w:pPr>
        <w:autoSpaceDE w:val="0"/>
        <w:autoSpaceDN w:val="0"/>
        <w:adjustRightInd w:val="0"/>
        <w:rPr>
          <w:sz w:val="20"/>
          <w:lang w:val="en-US"/>
        </w:rPr>
      </w:pPr>
    </w:p>
    <w:p w:rsidR="00CF514F" w:rsidRPr="008B311D" w:rsidRDefault="00CF514F" w:rsidP="00CF514F">
      <w:pPr>
        <w:autoSpaceDE w:val="0"/>
        <w:autoSpaceDN w:val="0"/>
        <w:adjustRightInd w:val="0"/>
        <w:rPr>
          <w:i/>
          <w:color w:val="C00000"/>
          <w:sz w:val="20"/>
          <w:lang w:val="en-US"/>
        </w:rPr>
      </w:pPr>
      <w:r w:rsidRPr="008B311D">
        <w:rPr>
          <w:i/>
          <w:color w:val="C00000"/>
          <w:sz w:val="20"/>
          <w:lang w:val="en-US"/>
        </w:rPr>
        <w:t>[Expand 10.2.6.3 into unscheduled and scheduled subsections to align with 10.2.6.2.]</w:t>
      </w:r>
    </w:p>
    <w:p w:rsidR="00CF514F" w:rsidRPr="008B311D" w:rsidRDefault="00CF514F" w:rsidP="00FF3EF0">
      <w:pPr>
        <w:autoSpaceDE w:val="0"/>
        <w:autoSpaceDN w:val="0"/>
        <w:adjustRightInd w:val="0"/>
        <w:rPr>
          <w:rFonts w:ascii="Arial-BoldMT" w:hAnsi="Arial-BoldMT" w:cs="Arial-BoldMT"/>
          <w:b/>
          <w:bCs/>
          <w:sz w:val="20"/>
          <w:lang w:val="en-US"/>
        </w:rPr>
      </w:pPr>
    </w:p>
    <w:p w:rsidR="00296ED8" w:rsidRPr="008B311D" w:rsidRDefault="00296ED8" w:rsidP="00FF3EF0">
      <w:pPr>
        <w:autoSpaceDE w:val="0"/>
        <w:autoSpaceDN w:val="0"/>
        <w:adjustRightInd w:val="0"/>
        <w:rPr>
          <w:rFonts w:ascii="Arial-BoldMT" w:hAnsi="Arial-BoldMT" w:cs="Arial-BoldMT"/>
          <w:b/>
          <w:bCs/>
          <w:sz w:val="20"/>
          <w:lang w:val="en-US"/>
        </w:rPr>
      </w:pPr>
      <w:r w:rsidRPr="008B311D">
        <w:rPr>
          <w:rFonts w:ascii="Arial-BoldMT" w:hAnsi="Arial-BoldMT" w:cs="Arial-BoldMT"/>
          <w:b/>
          <w:bCs/>
          <w:sz w:val="20"/>
          <w:lang w:val="en-US"/>
        </w:rPr>
        <w:t xml:space="preserve">10.2.6.3 PCP </w:t>
      </w:r>
      <w:commentRangeStart w:id="376"/>
      <w:del w:id="377" w:author="Payam Torab" w:date="2015-07-07T11:23:00Z">
        <w:r w:rsidRPr="008B311D" w:rsidDel="00862DA7">
          <w:rPr>
            <w:rFonts w:ascii="Arial-BoldMT" w:hAnsi="Arial-BoldMT" w:cs="Arial-BoldMT"/>
            <w:b/>
            <w:bCs/>
            <w:sz w:val="20"/>
            <w:lang w:val="en-US"/>
          </w:rPr>
          <w:delText xml:space="preserve">Power </w:delText>
        </w:r>
      </w:del>
      <w:ins w:id="378" w:author="Payam Torab" w:date="2015-07-07T11:23:00Z">
        <w:r w:rsidR="00862DA7" w:rsidRPr="008B311D">
          <w:rPr>
            <w:rFonts w:ascii="Arial-BoldMT" w:hAnsi="Arial-BoldMT" w:cs="Arial-BoldMT"/>
            <w:b/>
            <w:bCs/>
            <w:sz w:val="20"/>
            <w:lang w:val="en-US"/>
          </w:rPr>
          <w:t xml:space="preserve">power </w:t>
        </w:r>
        <w:commentRangeEnd w:id="376"/>
        <w:r w:rsidR="00862DA7" w:rsidRPr="008B311D">
          <w:rPr>
            <w:rStyle w:val="CommentReference"/>
          </w:rPr>
          <w:commentReference w:id="376"/>
        </w:r>
      </w:ins>
      <w:r w:rsidRPr="008B311D">
        <w:rPr>
          <w:rFonts w:ascii="Arial-BoldMT" w:hAnsi="Arial-BoldMT" w:cs="Arial-BoldMT"/>
          <w:b/>
          <w:bCs/>
          <w:sz w:val="20"/>
          <w:lang w:val="en-US"/>
        </w:rPr>
        <w:t>management mode</w:t>
      </w:r>
    </w:p>
    <w:p w:rsidR="004F486A" w:rsidRPr="008B311D" w:rsidRDefault="004F486A" w:rsidP="00CF514F">
      <w:pPr>
        <w:autoSpaceDE w:val="0"/>
        <w:autoSpaceDN w:val="0"/>
        <w:adjustRightInd w:val="0"/>
        <w:rPr>
          <w:ins w:id="379" w:author="Payam Torab" w:date="2015-06-29T11:58:00Z"/>
          <w:rFonts w:ascii="Arial-BoldMT" w:hAnsi="Arial-BoldMT" w:cs="Arial-BoldMT"/>
          <w:b/>
          <w:bCs/>
          <w:sz w:val="20"/>
          <w:lang w:val="en-US"/>
        </w:rPr>
      </w:pPr>
    </w:p>
    <w:p w:rsidR="00CF514F" w:rsidRPr="008B311D" w:rsidRDefault="00CF514F" w:rsidP="00CF514F">
      <w:pPr>
        <w:autoSpaceDE w:val="0"/>
        <w:autoSpaceDN w:val="0"/>
        <w:adjustRightInd w:val="0"/>
        <w:rPr>
          <w:ins w:id="380" w:author="Payam Torab" w:date="2015-06-26T19:58:00Z"/>
          <w:rFonts w:ascii="Arial-BoldMT" w:hAnsi="Arial-BoldMT" w:cs="Arial-BoldMT"/>
          <w:b/>
          <w:bCs/>
          <w:sz w:val="20"/>
          <w:lang w:val="en-US"/>
        </w:rPr>
      </w:pPr>
      <w:ins w:id="381" w:author="Payam Torab" w:date="2015-06-22T17:47:00Z">
        <w:r w:rsidRPr="008B311D">
          <w:rPr>
            <w:rFonts w:ascii="Arial-BoldMT" w:hAnsi="Arial-BoldMT" w:cs="Arial-BoldMT"/>
            <w:b/>
            <w:bCs/>
            <w:sz w:val="20"/>
            <w:lang w:val="en-US"/>
          </w:rPr>
          <w:t>10.2.6.3.1 General</w:t>
        </w:r>
      </w:ins>
    </w:p>
    <w:p w:rsidR="00100B0F" w:rsidRPr="008B311D" w:rsidRDefault="00DD4B02" w:rsidP="004F486A">
      <w:pPr>
        <w:autoSpaceDE w:val="0"/>
        <w:autoSpaceDN w:val="0"/>
        <w:adjustRightInd w:val="0"/>
        <w:rPr>
          <w:ins w:id="382" w:author="Payam Torab" w:date="2015-07-07T12:09:00Z"/>
          <w:sz w:val="20"/>
          <w:lang w:val="en-US"/>
        </w:rPr>
      </w:pPr>
      <w:ins w:id="383" w:author="Payam Torab" w:date="2015-06-26T20:29:00Z">
        <w:r w:rsidRPr="008B311D">
          <w:rPr>
            <w:sz w:val="20"/>
            <w:lang w:val="en-US"/>
          </w:rPr>
          <w:t xml:space="preserve">The </w:t>
        </w:r>
      </w:ins>
      <w:ins w:id="384" w:author="Payam Torab" w:date="2015-06-29T11:54:00Z">
        <w:r w:rsidR="00F14517" w:rsidRPr="008B311D">
          <w:rPr>
            <w:sz w:val="20"/>
            <w:lang w:val="en-US"/>
          </w:rPr>
          <w:t>P</w:t>
        </w:r>
      </w:ins>
      <w:ins w:id="385" w:author="Payam Torab" w:date="2015-06-26T20:29:00Z">
        <w:r w:rsidRPr="008B311D">
          <w:rPr>
            <w:sz w:val="20"/>
            <w:lang w:val="en-US"/>
          </w:rPr>
          <w:t xml:space="preserve">ower </w:t>
        </w:r>
      </w:ins>
      <w:ins w:id="386" w:author="Payam Torab" w:date="2015-06-29T11:54:00Z">
        <w:r w:rsidR="00F14517" w:rsidRPr="008B311D">
          <w:rPr>
            <w:sz w:val="20"/>
            <w:lang w:val="en-US"/>
          </w:rPr>
          <w:t>M</w:t>
        </w:r>
      </w:ins>
      <w:ins w:id="387" w:author="Payam Torab" w:date="2015-06-26T20:29:00Z">
        <w:r w:rsidRPr="008B311D">
          <w:rPr>
            <w:sz w:val="20"/>
            <w:lang w:val="en-US"/>
          </w:rPr>
          <w:t xml:space="preserve">anagement mode of a PCP is selected by the PowerManagementMode parameter of the MLME-POWERMGT.request primitive. Once the </w:t>
        </w:r>
      </w:ins>
      <w:ins w:id="388" w:author="Payam Torab" w:date="2015-06-26T20:30:00Z">
        <w:r w:rsidRPr="008B311D">
          <w:rPr>
            <w:sz w:val="20"/>
            <w:lang w:val="en-US"/>
          </w:rPr>
          <w:t>PCP</w:t>
        </w:r>
      </w:ins>
      <w:ins w:id="389" w:author="Payam Torab" w:date="2015-06-26T20:29:00Z">
        <w:r w:rsidRPr="008B311D">
          <w:rPr>
            <w:sz w:val="20"/>
            <w:lang w:val="en-US"/>
          </w:rPr>
          <w:t xml:space="preserve"> updates its Power Management mode, the MLME shall issue an MLME-POWERMGT.confirm primitive indicating the result of the operation.</w:t>
        </w:r>
      </w:ins>
      <w:ins w:id="390" w:author="Payam Torab" w:date="2015-07-07T11:42:00Z">
        <w:r w:rsidR="000E0D67" w:rsidRPr="008B311D">
          <w:rPr>
            <w:sz w:val="20"/>
            <w:lang w:val="en-US"/>
          </w:rPr>
          <w:t xml:space="preserve"> When not using a wakeup schedule, a </w:t>
        </w:r>
      </w:ins>
      <w:ins w:id="391" w:author="Payam Torab" w:date="2015-07-07T11:43:00Z">
        <w:r w:rsidR="000E0D67" w:rsidRPr="008B311D">
          <w:rPr>
            <w:sz w:val="20"/>
            <w:lang w:val="en-US"/>
          </w:rPr>
          <w:t>PCP</w:t>
        </w:r>
      </w:ins>
      <w:ins w:id="392" w:author="Payam Torab" w:date="2015-07-07T11:42:00Z">
        <w:r w:rsidR="000E0D67" w:rsidRPr="008B311D">
          <w:rPr>
            <w:sz w:val="20"/>
            <w:lang w:val="en-US"/>
          </w:rPr>
          <w:t xml:space="preserve"> shall update </w:t>
        </w:r>
      </w:ins>
      <w:ins w:id="393" w:author="Payam Torab" w:date="2015-07-07T11:43:00Z">
        <w:r w:rsidR="000E0D67" w:rsidRPr="008B311D">
          <w:rPr>
            <w:sz w:val="20"/>
            <w:lang w:val="en-US"/>
          </w:rPr>
          <w:t>its</w:t>
        </w:r>
      </w:ins>
      <w:ins w:id="394" w:author="Payam Torab" w:date="2015-07-07T11:42:00Z">
        <w:r w:rsidR="000E0D67" w:rsidRPr="008B311D">
          <w:rPr>
            <w:sz w:val="20"/>
            <w:lang w:val="en-US"/>
          </w:rPr>
          <w:t xml:space="preserve"> Power Management mode at the instant </w:t>
        </w:r>
      </w:ins>
      <w:ins w:id="395" w:author="Payam Torab" w:date="2015-07-07T11:50:00Z">
        <w:r w:rsidR="00EC3225" w:rsidRPr="008B311D">
          <w:rPr>
            <w:sz w:val="20"/>
            <w:lang w:val="en-US"/>
          </w:rPr>
          <w:t>it successfully</w:t>
        </w:r>
        <w:r w:rsidR="000E0D67" w:rsidRPr="008B311D">
          <w:rPr>
            <w:sz w:val="20"/>
            <w:lang w:val="en-US"/>
          </w:rPr>
          <w:t xml:space="preserve"> transmits any frame that contains all or part of a BU with </w:t>
        </w:r>
      </w:ins>
      <w:ins w:id="396" w:author="Payam Torab" w:date="2015-07-07T11:51:00Z">
        <w:r w:rsidR="000E0D67" w:rsidRPr="008B311D">
          <w:rPr>
            <w:sz w:val="20"/>
            <w:lang w:val="en-US"/>
          </w:rPr>
          <w:t>the</w:t>
        </w:r>
      </w:ins>
      <w:ins w:id="397" w:author="Payam Torab" w:date="2015-07-07T11:50:00Z">
        <w:r w:rsidR="000E0D67" w:rsidRPr="008B311D">
          <w:rPr>
            <w:sz w:val="20"/>
            <w:lang w:val="en-US"/>
          </w:rPr>
          <w:t xml:space="preserve"> </w:t>
        </w:r>
      </w:ins>
      <w:ins w:id="398" w:author="Payam Torab" w:date="2015-07-07T11:51:00Z">
        <w:r w:rsidR="000E0D67" w:rsidRPr="008B311D">
          <w:rPr>
            <w:sz w:val="20"/>
            <w:lang w:val="en-US"/>
          </w:rPr>
          <w:t xml:space="preserve">Power Management subfield in the Frame control field of the frame set to the new Power </w:t>
        </w:r>
      </w:ins>
      <w:ins w:id="399" w:author="Payam Torab" w:date="2015-07-07T11:52:00Z">
        <w:r w:rsidR="000E0D67" w:rsidRPr="008B311D">
          <w:rPr>
            <w:sz w:val="20"/>
            <w:lang w:val="en-US"/>
          </w:rPr>
          <w:t>M</w:t>
        </w:r>
      </w:ins>
      <w:ins w:id="400" w:author="Payam Torab" w:date="2015-07-07T11:51:00Z">
        <w:r w:rsidR="000E0D67" w:rsidRPr="008B311D">
          <w:rPr>
            <w:sz w:val="20"/>
            <w:lang w:val="en-US"/>
          </w:rPr>
          <w:t>anagement mode</w:t>
        </w:r>
      </w:ins>
      <w:ins w:id="401" w:author="Payam Torab" w:date="2015-07-07T11:52:00Z">
        <w:r w:rsidR="000E0D67" w:rsidRPr="008B311D">
          <w:rPr>
            <w:sz w:val="20"/>
            <w:lang w:val="en-US"/>
          </w:rPr>
          <w:t xml:space="preserve"> of the PCP, </w:t>
        </w:r>
        <w:r w:rsidR="00EC3225" w:rsidRPr="008B311D">
          <w:rPr>
            <w:sz w:val="20"/>
            <w:lang w:val="en-US"/>
          </w:rPr>
          <w:t xml:space="preserve">or at the instant </w:t>
        </w:r>
      </w:ins>
      <w:ins w:id="402" w:author="Payam Torab" w:date="2015-07-07T12:29:00Z">
        <w:r w:rsidR="000A351A" w:rsidRPr="008B311D">
          <w:rPr>
            <w:sz w:val="20"/>
            <w:lang w:val="en-US"/>
          </w:rPr>
          <w:t>the PCP</w:t>
        </w:r>
      </w:ins>
      <w:ins w:id="403" w:author="Payam Torab" w:date="2015-07-07T11:52:00Z">
        <w:r w:rsidR="00EC3225" w:rsidRPr="008B311D">
          <w:rPr>
            <w:sz w:val="20"/>
            <w:lang w:val="en-US"/>
          </w:rPr>
          <w:t xml:space="preserve"> transmits a DMG Beacon or Announce frame with </w:t>
        </w:r>
      </w:ins>
      <w:ins w:id="404" w:author="Payam Torab" w:date="2015-07-07T11:53:00Z">
        <w:r w:rsidR="00EC3225" w:rsidRPr="008B311D">
          <w:rPr>
            <w:sz w:val="20"/>
            <w:lang w:val="en-US"/>
          </w:rPr>
          <w:t>the</w:t>
        </w:r>
      </w:ins>
      <w:ins w:id="405" w:author="Payam Torab" w:date="2015-07-07T11:52:00Z">
        <w:r w:rsidR="00EC3225" w:rsidRPr="008B311D">
          <w:rPr>
            <w:sz w:val="20"/>
            <w:lang w:val="en-US"/>
          </w:rPr>
          <w:t xml:space="preserve"> </w:t>
        </w:r>
      </w:ins>
      <w:ins w:id="406" w:author="Payam Torab" w:date="2015-07-07T11:53:00Z">
        <w:r w:rsidR="00EC3225" w:rsidRPr="008B311D">
          <w:rPr>
            <w:sz w:val="20"/>
            <w:lang w:val="en-US"/>
          </w:rPr>
          <w:t xml:space="preserve">PSIM element in the frame indicating the new Power </w:t>
        </w:r>
      </w:ins>
      <w:ins w:id="407" w:author="Payam Torab" w:date="2015-07-07T11:55:00Z">
        <w:r w:rsidR="00EC3225" w:rsidRPr="008B311D">
          <w:rPr>
            <w:sz w:val="20"/>
            <w:lang w:val="en-US"/>
          </w:rPr>
          <w:t>Management mode</w:t>
        </w:r>
      </w:ins>
      <w:ins w:id="408" w:author="Payam Torab" w:date="2015-07-07T12:29:00Z">
        <w:r w:rsidR="000A351A" w:rsidRPr="008B311D">
          <w:rPr>
            <w:sz w:val="20"/>
            <w:lang w:val="en-US"/>
          </w:rPr>
          <w:t xml:space="preserve"> of the PCP</w:t>
        </w:r>
      </w:ins>
      <w:ins w:id="409" w:author="Payam Torab" w:date="2015-07-07T11:42:00Z">
        <w:r w:rsidR="00100B0F" w:rsidRPr="008B311D">
          <w:rPr>
            <w:sz w:val="20"/>
            <w:lang w:val="en-US"/>
          </w:rPr>
          <w:t>.</w:t>
        </w:r>
      </w:ins>
    </w:p>
    <w:p w:rsidR="00100B0F" w:rsidRPr="008B311D" w:rsidRDefault="00100B0F" w:rsidP="00100B0F">
      <w:pPr>
        <w:autoSpaceDE w:val="0"/>
        <w:autoSpaceDN w:val="0"/>
        <w:adjustRightInd w:val="0"/>
        <w:rPr>
          <w:ins w:id="410" w:author="Payam Torab" w:date="2015-07-07T12:09:00Z"/>
          <w:bCs/>
          <w:sz w:val="18"/>
          <w:szCs w:val="18"/>
          <w:lang w:val="en-US"/>
        </w:rPr>
      </w:pPr>
      <w:ins w:id="411" w:author="Payam Torab" w:date="2015-07-07T12:09:00Z">
        <w:r w:rsidRPr="008B311D">
          <w:rPr>
            <w:bCs/>
            <w:sz w:val="18"/>
            <w:szCs w:val="18"/>
            <w:lang w:val="en-US"/>
          </w:rPr>
          <w:lastRenderedPageBreak/>
          <w:t>NOTE—A DMG Beacon or Announce frame transmitted by a</w:t>
        </w:r>
      </w:ins>
      <w:ins w:id="412" w:author="Payam Torab" w:date="2015-07-07T12:10:00Z">
        <w:r w:rsidRPr="008B311D">
          <w:rPr>
            <w:bCs/>
            <w:sz w:val="18"/>
            <w:szCs w:val="18"/>
            <w:lang w:val="en-US"/>
          </w:rPr>
          <w:t xml:space="preserve"> </w:t>
        </w:r>
      </w:ins>
      <w:ins w:id="413" w:author="Payam Torab" w:date="2015-07-07T12:09:00Z">
        <w:r w:rsidRPr="008B311D">
          <w:rPr>
            <w:bCs/>
            <w:sz w:val="18"/>
            <w:szCs w:val="18"/>
            <w:lang w:val="en-US"/>
          </w:rPr>
          <w:t>PCP without a PSIM element indicates that all STAs, including the PCP, are in Active mode at the time of frame transmission.</w:t>
        </w:r>
      </w:ins>
    </w:p>
    <w:p w:rsidR="00100B0F" w:rsidRPr="008B311D" w:rsidRDefault="00100B0F" w:rsidP="004F486A">
      <w:pPr>
        <w:autoSpaceDE w:val="0"/>
        <w:autoSpaceDN w:val="0"/>
        <w:adjustRightInd w:val="0"/>
        <w:rPr>
          <w:ins w:id="414" w:author="Payam Torab" w:date="2015-07-07T12:09:00Z"/>
          <w:sz w:val="20"/>
          <w:lang w:val="en-US"/>
        </w:rPr>
      </w:pPr>
    </w:p>
    <w:p w:rsidR="00DD4B02" w:rsidRPr="008B311D" w:rsidRDefault="000E0D67" w:rsidP="004F486A">
      <w:pPr>
        <w:autoSpaceDE w:val="0"/>
        <w:autoSpaceDN w:val="0"/>
        <w:adjustRightInd w:val="0"/>
        <w:rPr>
          <w:ins w:id="415" w:author="Payam Torab" w:date="2015-06-26T20:29:00Z"/>
          <w:sz w:val="18"/>
          <w:szCs w:val="18"/>
          <w:lang w:val="en-US"/>
        </w:rPr>
      </w:pPr>
      <w:ins w:id="416" w:author="Payam Torab" w:date="2015-07-07T11:42:00Z">
        <w:r w:rsidRPr="008B311D">
          <w:rPr>
            <w:sz w:val="20"/>
            <w:lang w:val="en-US"/>
          </w:rPr>
          <w:t xml:space="preserve">When using a wakeup schedule, a </w:t>
        </w:r>
      </w:ins>
      <w:ins w:id="417" w:author="Payam Torab" w:date="2015-07-07T11:54:00Z">
        <w:r w:rsidR="00EC3225" w:rsidRPr="008B311D">
          <w:rPr>
            <w:sz w:val="20"/>
            <w:lang w:val="en-US"/>
          </w:rPr>
          <w:t>PCP</w:t>
        </w:r>
      </w:ins>
      <w:ins w:id="418" w:author="Payam Torab" w:date="2015-07-07T11:42:00Z">
        <w:r w:rsidRPr="008B311D">
          <w:rPr>
            <w:sz w:val="20"/>
            <w:lang w:val="en-US"/>
          </w:rPr>
          <w:t xml:space="preserve"> shall </w:t>
        </w:r>
      </w:ins>
      <w:ins w:id="419" w:author="Payam Torab" w:date="2015-07-07T12:17:00Z">
        <w:r w:rsidR="00706C04" w:rsidRPr="008B311D">
          <w:rPr>
            <w:sz w:val="20"/>
            <w:lang w:val="en-US"/>
          </w:rPr>
          <w:t xml:space="preserve">set </w:t>
        </w:r>
      </w:ins>
      <w:ins w:id="420" w:author="Payam Torab" w:date="2015-07-07T11:54:00Z">
        <w:r w:rsidR="00EC3225" w:rsidRPr="008B311D">
          <w:rPr>
            <w:sz w:val="20"/>
            <w:lang w:val="en-US"/>
          </w:rPr>
          <w:t>it</w:t>
        </w:r>
      </w:ins>
      <w:ins w:id="421" w:author="Payam Torab" w:date="2015-07-07T11:42:00Z">
        <w:r w:rsidRPr="008B311D">
          <w:rPr>
            <w:sz w:val="20"/>
            <w:lang w:val="en-US"/>
          </w:rPr>
          <w:t xml:space="preserve">s </w:t>
        </w:r>
      </w:ins>
      <w:ins w:id="422" w:author="Payam Torab" w:date="2015-07-07T11:54:00Z">
        <w:r w:rsidR="00EC3225" w:rsidRPr="008B311D">
          <w:rPr>
            <w:sz w:val="20"/>
            <w:lang w:val="en-US"/>
          </w:rPr>
          <w:t>P</w:t>
        </w:r>
      </w:ins>
      <w:ins w:id="423" w:author="Payam Torab" w:date="2015-07-07T11:42:00Z">
        <w:r w:rsidRPr="008B311D">
          <w:rPr>
            <w:sz w:val="20"/>
            <w:lang w:val="en-US"/>
          </w:rPr>
          <w:t xml:space="preserve">ower </w:t>
        </w:r>
      </w:ins>
      <w:ins w:id="424" w:author="Payam Torab" w:date="2015-07-07T11:54:00Z">
        <w:r w:rsidR="00EC3225" w:rsidRPr="008B311D">
          <w:rPr>
            <w:sz w:val="20"/>
            <w:lang w:val="en-US"/>
          </w:rPr>
          <w:t>M</w:t>
        </w:r>
      </w:ins>
      <w:ins w:id="425" w:author="Payam Torab" w:date="2015-07-07T11:42:00Z">
        <w:r w:rsidRPr="008B311D">
          <w:rPr>
            <w:sz w:val="20"/>
            <w:lang w:val="en-US"/>
          </w:rPr>
          <w:t xml:space="preserve">anagement mode </w:t>
        </w:r>
      </w:ins>
      <w:ins w:id="426" w:author="Payam Torab" w:date="2015-07-07T12:17:00Z">
        <w:r w:rsidR="00706C04" w:rsidRPr="008B311D">
          <w:rPr>
            <w:sz w:val="20"/>
            <w:lang w:val="en-US"/>
          </w:rPr>
          <w:t xml:space="preserve">to PS mode </w:t>
        </w:r>
      </w:ins>
      <w:ins w:id="427" w:author="Payam Torab" w:date="2015-07-07T11:42:00Z">
        <w:r w:rsidRPr="008B311D">
          <w:rPr>
            <w:sz w:val="20"/>
            <w:lang w:val="en-US"/>
          </w:rPr>
          <w:t>at the instant indicated by the value of the BI Start Time field of the DMG Wakeup Schedule element</w:t>
        </w:r>
      </w:ins>
      <w:ins w:id="428" w:author="Payam Torab" w:date="2015-07-07T11:54:00Z">
        <w:r w:rsidR="00EC3225" w:rsidRPr="008B311D">
          <w:rPr>
            <w:sz w:val="20"/>
            <w:lang w:val="en-US"/>
          </w:rPr>
          <w:t xml:space="preserve"> </w:t>
        </w:r>
      </w:ins>
      <w:ins w:id="429" w:author="Payam Torab" w:date="2015-07-07T12:00:00Z">
        <w:r w:rsidR="00EC3225" w:rsidRPr="008B311D">
          <w:rPr>
            <w:sz w:val="20"/>
            <w:lang w:val="en-US"/>
          </w:rPr>
          <w:t xml:space="preserve">that </w:t>
        </w:r>
      </w:ins>
      <w:ins w:id="430" w:author="Payam Torab" w:date="2015-07-07T11:54:00Z">
        <w:r w:rsidR="00100B0F" w:rsidRPr="008B311D">
          <w:rPr>
            <w:sz w:val="20"/>
            <w:lang w:val="en-US"/>
          </w:rPr>
          <w:t xml:space="preserve">it has </w:t>
        </w:r>
      </w:ins>
      <w:ins w:id="431" w:author="Payam Torab" w:date="2015-07-07T12:12:00Z">
        <w:r w:rsidR="00100B0F" w:rsidRPr="008B311D">
          <w:rPr>
            <w:sz w:val="20"/>
            <w:lang w:val="en-US"/>
          </w:rPr>
          <w:t>successfully</w:t>
        </w:r>
      </w:ins>
      <w:ins w:id="432" w:author="Payam Torab" w:date="2015-07-07T11:54:00Z">
        <w:r w:rsidR="00100B0F" w:rsidRPr="008B311D">
          <w:rPr>
            <w:sz w:val="20"/>
            <w:lang w:val="en-US"/>
          </w:rPr>
          <w:t xml:space="preserve"> </w:t>
        </w:r>
      </w:ins>
      <w:ins w:id="433" w:author="Payam Torab" w:date="2015-07-07T12:12:00Z">
        <w:r w:rsidR="00100B0F" w:rsidRPr="008B311D">
          <w:rPr>
            <w:sz w:val="20"/>
            <w:lang w:val="en-US"/>
          </w:rPr>
          <w:t xml:space="preserve">delivered </w:t>
        </w:r>
        <w:r w:rsidR="00706C04" w:rsidRPr="008B311D">
          <w:rPr>
            <w:sz w:val="20"/>
            <w:lang w:val="en-US"/>
          </w:rPr>
          <w:t xml:space="preserve">to </w:t>
        </w:r>
        <w:r w:rsidR="00100B0F" w:rsidRPr="008B311D">
          <w:rPr>
            <w:sz w:val="20"/>
            <w:lang w:val="en-US"/>
          </w:rPr>
          <w:t>every associated STA</w:t>
        </w:r>
      </w:ins>
      <w:ins w:id="434" w:author="Payam Torab" w:date="2015-07-07T12:17:00Z">
        <w:r w:rsidR="00706C04" w:rsidRPr="008B311D">
          <w:rPr>
            <w:sz w:val="20"/>
            <w:lang w:val="en-US"/>
          </w:rPr>
          <w:t xml:space="preserve">, and shall set its Power Management mode to Active mode at </w:t>
        </w:r>
      </w:ins>
      <w:ins w:id="435" w:author="Payam Torab" w:date="2015-07-07T12:18:00Z">
        <w:r w:rsidR="00706C04" w:rsidRPr="008B311D">
          <w:rPr>
            <w:sz w:val="20"/>
            <w:lang w:val="en-US"/>
          </w:rPr>
          <w:t>the moment</w:t>
        </w:r>
      </w:ins>
      <w:ins w:id="436" w:author="Payam Torab" w:date="2015-07-07T12:17:00Z">
        <w:r w:rsidR="00706C04" w:rsidRPr="008B311D">
          <w:rPr>
            <w:sz w:val="20"/>
            <w:lang w:val="en-US"/>
          </w:rPr>
          <w:t xml:space="preserve"> </w:t>
        </w:r>
      </w:ins>
      <w:ins w:id="437" w:author="Payam Torab" w:date="2015-07-07T12:18:00Z">
        <w:r w:rsidR="00706C04" w:rsidRPr="008B311D">
          <w:rPr>
            <w:sz w:val="20"/>
            <w:lang w:val="en-US"/>
          </w:rPr>
          <w:t xml:space="preserve">it transmits </w:t>
        </w:r>
      </w:ins>
      <w:ins w:id="438" w:author="Payam Torab" w:date="2015-07-07T12:23:00Z">
        <w:r w:rsidR="000A351A" w:rsidRPr="008B311D">
          <w:rPr>
            <w:sz w:val="20"/>
            <w:lang w:val="en-US"/>
          </w:rPr>
          <w:t xml:space="preserve">a DMG Beacon or Announce frame without a </w:t>
        </w:r>
      </w:ins>
      <w:ins w:id="439" w:author="Payam Torab" w:date="2015-07-07T12:30:00Z">
        <w:r w:rsidR="000A351A" w:rsidRPr="008B311D">
          <w:rPr>
            <w:sz w:val="20"/>
            <w:lang w:val="en-US"/>
          </w:rPr>
          <w:t>DMG Wakeup</w:t>
        </w:r>
      </w:ins>
      <w:ins w:id="440" w:author="Payam Torab" w:date="2015-07-07T12:23:00Z">
        <w:r w:rsidR="000A351A" w:rsidRPr="008B311D">
          <w:rPr>
            <w:sz w:val="20"/>
            <w:lang w:val="en-US"/>
          </w:rPr>
          <w:t xml:space="preserve"> Schedule element.</w:t>
        </w:r>
      </w:ins>
    </w:p>
    <w:p w:rsidR="00AD0A14" w:rsidRPr="008B311D" w:rsidRDefault="00AD0A14" w:rsidP="00AD0A14">
      <w:pPr>
        <w:autoSpaceDE w:val="0"/>
        <w:autoSpaceDN w:val="0"/>
        <w:adjustRightInd w:val="0"/>
        <w:rPr>
          <w:ins w:id="441" w:author="Payam Torab" w:date="2015-06-22T17:47:00Z"/>
          <w:rFonts w:ascii="Arial-BoldMT" w:hAnsi="Arial-BoldMT" w:cs="Arial-BoldMT"/>
          <w:b/>
          <w:bCs/>
          <w:sz w:val="20"/>
          <w:lang w:val="en-US"/>
        </w:rPr>
      </w:pPr>
    </w:p>
    <w:p w:rsidR="00CF514F" w:rsidRPr="008B311D" w:rsidRDefault="00CF514F" w:rsidP="00CF514F">
      <w:pPr>
        <w:autoSpaceDE w:val="0"/>
        <w:autoSpaceDN w:val="0"/>
        <w:adjustRightInd w:val="0"/>
        <w:rPr>
          <w:ins w:id="442" w:author="Payam Torab" w:date="2015-06-23T11:29:00Z"/>
          <w:rFonts w:ascii="Arial-BoldMT" w:hAnsi="Arial-BoldMT" w:cs="Arial-BoldMT"/>
          <w:b/>
          <w:bCs/>
          <w:sz w:val="20"/>
          <w:lang w:val="en-US"/>
        </w:rPr>
      </w:pPr>
      <w:ins w:id="443" w:author="Payam Torab" w:date="2015-06-22T17:47:00Z">
        <w:r w:rsidRPr="008B311D">
          <w:rPr>
            <w:rFonts w:ascii="Arial-BoldMT" w:hAnsi="Arial-BoldMT" w:cs="Arial-BoldMT"/>
            <w:b/>
            <w:bCs/>
            <w:sz w:val="20"/>
            <w:lang w:val="en-US"/>
          </w:rPr>
          <w:t xml:space="preserve">10.2.6.3.2 </w:t>
        </w:r>
      </w:ins>
      <w:ins w:id="444" w:author="Payam Torab" w:date="2015-06-22T17:48:00Z">
        <w:r w:rsidRPr="008B311D">
          <w:rPr>
            <w:rFonts w:ascii="Arial-BoldMT" w:hAnsi="Arial-BoldMT" w:cs="Arial-BoldMT"/>
            <w:b/>
            <w:bCs/>
            <w:sz w:val="20"/>
            <w:lang w:val="en-US"/>
          </w:rPr>
          <w:t>PCP</w:t>
        </w:r>
      </w:ins>
      <w:ins w:id="445" w:author="Payam Torab" w:date="2015-06-22T17:47:00Z">
        <w:r w:rsidRPr="008B311D">
          <w:rPr>
            <w:rFonts w:ascii="Arial-BoldMT" w:hAnsi="Arial-BoldMT" w:cs="Arial-BoldMT"/>
            <w:b/>
            <w:bCs/>
            <w:sz w:val="20"/>
            <w:lang w:val="en-US"/>
          </w:rPr>
          <w:t xml:space="preserve"> operation without a wakeup schedule</w:t>
        </w:r>
      </w:ins>
    </w:p>
    <w:p w:rsidR="000A351A" w:rsidRPr="008B311D" w:rsidRDefault="009770CF" w:rsidP="000A351A">
      <w:pPr>
        <w:autoSpaceDE w:val="0"/>
        <w:autoSpaceDN w:val="0"/>
        <w:adjustRightInd w:val="0"/>
        <w:rPr>
          <w:ins w:id="446" w:author="Payam Torab" w:date="2015-07-07T12:26:00Z"/>
          <w:sz w:val="20"/>
          <w:lang w:val="en-US"/>
        </w:rPr>
      </w:pPr>
      <w:ins w:id="447" w:author="Payam Torab" w:date="2015-06-29T11:50:00Z">
        <w:r w:rsidRPr="008B311D">
          <w:rPr>
            <w:sz w:val="20"/>
            <w:lang w:val="en-US"/>
          </w:rPr>
          <w:t xml:space="preserve">Similar to non-AP and non-PCP STAs, a PCP may also enter </w:t>
        </w:r>
      </w:ins>
      <w:ins w:id="448" w:author="Payam Torab" w:date="2015-07-07T12:25:00Z">
        <w:r w:rsidR="000A351A" w:rsidRPr="008B311D">
          <w:rPr>
            <w:sz w:val="20"/>
            <w:lang w:val="en-US"/>
          </w:rPr>
          <w:t xml:space="preserve">or leave </w:t>
        </w:r>
      </w:ins>
      <w:ins w:id="449" w:author="Payam Torab" w:date="2015-06-29T11:50:00Z">
        <w:r w:rsidRPr="008B311D">
          <w:rPr>
            <w:sz w:val="20"/>
            <w:lang w:val="en-US"/>
          </w:rPr>
          <w:t xml:space="preserve">PS </w:t>
        </w:r>
        <w:r w:rsidR="000A351A" w:rsidRPr="008B311D">
          <w:rPr>
            <w:sz w:val="20"/>
            <w:lang w:val="en-US"/>
          </w:rPr>
          <w:t>mode without a wakeup schedule.</w:t>
        </w:r>
      </w:ins>
      <w:ins w:id="450" w:author="Payam Torab" w:date="2015-07-07T12:28:00Z">
        <w:r w:rsidR="000A351A" w:rsidRPr="008B311D">
          <w:rPr>
            <w:sz w:val="20"/>
            <w:lang w:val="en-US"/>
          </w:rPr>
          <w:t xml:space="preserve"> </w:t>
        </w:r>
      </w:ins>
      <w:ins w:id="451" w:author="Payam Torab" w:date="2015-07-07T12:26:00Z">
        <w:r w:rsidR="000A351A" w:rsidRPr="008B311D">
          <w:rPr>
            <w:sz w:val="20"/>
            <w:lang w:val="en-US"/>
          </w:rPr>
          <w:t xml:space="preserve">Transition into </w:t>
        </w:r>
      </w:ins>
      <w:ins w:id="452" w:author="Payam Torab" w:date="2015-07-07T12:27:00Z">
        <w:r w:rsidR="000A351A" w:rsidRPr="008B311D">
          <w:rPr>
            <w:sz w:val="20"/>
            <w:lang w:val="en-US"/>
          </w:rPr>
          <w:t>a new Power Management mode</w:t>
        </w:r>
      </w:ins>
      <w:ins w:id="453" w:author="Payam Torab" w:date="2015-07-07T12:26:00Z">
        <w:r w:rsidR="000A351A" w:rsidRPr="008B311D">
          <w:rPr>
            <w:sz w:val="20"/>
            <w:lang w:val="en-US"/>
          </w:rPr>
          <w:t xml:space="preserve"> occurs at the instant the PCP successfully transmits any frame that contains all or part of a BU with the Power Management subfield in the Frame control field of the frame set to the new Power Management mode of the PCP, or at the instant </w:t>
        </w:r>
      </w:ins>
      <w:ins w:id="454" w:author="Payam Torab" w:date="2015-07-07T12:27:00Z">
        <w:r w:rsidR="000A351A" w:rsidRPr="008B311D">
          <w:rPr>
            <w:sz w:val="20"/>
            <w:lang w:val="en-US"/>
          </w:rPr>
          <w:t>the PCP</w:t>
        </w:r>
      </w:ins>
      <w:ins w:id="455" w:author="Payam Torab" w:date="2015-07-07T12:26:00Z">
        <w:r w:rsidR="000A351A" w:rsidRPr="008B311D">
          <w:rPr>
            <w:sz w:val="20"/>
            <w:lang w:val="en-US"/>
          </w:rPr>
          <w:t xml:space="preserve"> transmits a DMG Beacon or Announce frame with the PSIM element in the frame indicating the new Power Management mode</w:t>
        </w:r>
      </w:ins>
      <w:ins w:id="456" w:author="Payam Torab" w:date="2015-07-07T12:29:00Z">
        <w:r w:rsidR="000A351A" w:rsidRPr="008B311D">
          <w:rPr>
            <w:sz w:val="20"/>
            <w:lang w:val="en-US"/>
          </w:rPr>
          <w:t xml:space="preserve"> of the PCP</w:t>
        </w:r>
      </w:ins>
      <w:ins w:id="457" w:author="Payam Torab" w:date="2015-07-07T12:26:00Z">
        <w:r w:rsidR="000A351A" w:rsidRPr="008B311D">
          <w:rPr>
            <w:sz w:val="20"/>
            <w:lang w:val="en-US"/>
          </w:rPr>
          <w:t>.</w:t>
        </w:r>
      </w:ins>
    </w:p>
    <w:p w:rsidR="00F24D4C" w:rsidRPr="008B311D" w:rsidRDefault="00F24D4C" w:rsidP="00C50C6A">
      <w:pPr>
        <w:autoSpaceDE w:val="0"/>
        <w:autoSpaceDN w:val="0"/>
        <w:adjustRightInd w:val="0"/>
        <w:rPr>
          <w:ins w:id="458" w:author="Payam Torab" w:date="2015-07-06T15:10:00Z"/>
          <w:sz w:val="20"/>
          <w:lang w:val="en-US"/>
        </w:rPr>
      </w:pPr>
    </w:p>
    <w:p w:rsidR="0064550C" w:rsidRPr="008B311D" w:rsidRDefault="00F24D4C" w:rsidP="00C50C6A">
      <w:pPr>
        <w:autoSpaceDE w:val="0"/>
        <w:autoSpaceDN w:val="0"/>
        <w:adjustRightInd w:val="0"/>
        <w:rPr>
          <w:ins w:id="459" w:author="Payam Torab" w:date="2015-07-06T15:11:00Z"/>
          <w:bCs/>
          <w:sz w:val="18"/>
          <w:szCs w:val="18"/>
          <w:lang w:val="en-US"/>
        </w:rPr>
      </w:pPr>
      <w:ins w:id="460" w:author="Payam Torab" w:date="2015-07-06T15:10:00Z">
        <w:r w:rsidRPr="008B311D">
          <w:rPr>
            <w:bCs/>
            <w:sz w:val="18"/>
            <w:szCs w:val="18"/>
            <w:lang w:val="en-US"/>
          </w:rPr>
          <w:t>NOTE—</w:t>
        </w:r>
      </w:ins>
      <w:ins w:id="461" w:author="Payam Torab" w:date="2015-07-06T17:04:00Z">
        <w:r w:rsidR="00773E7D" w:rsidRPr="008B311D">
          <w:rPr>
            <w:bCs/>
            <w:sz w:val="18"/>
            <w:szCs w:val="18"/>
            <w:lang w:val="en-US"/>
          </w:rPr>
          <w:t xml:space="preserve"> The PSIM element in every DMG Beacon or Announce frame transmitted by the PCP indicates the Power Management mode of the PCP at the time of frame transmission.</w:t>
        </w:r>
      </w:ins>
      <w:ins w:id="462" w:author="Payam Torab" w:date="2015-07-06T17:05:00Z">
        <w:r w:rsidR="00773E7D" w:rsidRPr="008B311D">
          <w:rPr>
            <w:bCs/>
            <w:sz w:val="18"/>
            <w:szCs w:val="18"/>
            <w:lang w:val="en-US"/>
          </w:rPr>
          <w:t xml:space="preserve"> </w:t>
        </w:r>
      </w:ins>
      <w:ins w:id="463" w:author="Payam Torab" w:date="2015-07-06T15:12:00Z">
        <w:r w:rsidRPr="008B311D">
          <w:rPr>
            <w:bCs/>
            <w:sz w:val="18"/>
            <w:szCs w:val="18"/>
            <w:lang w:val="en-US"/>
          </w:rPr>
          <w:t>A</w:t>
        </w:r>
      </w:ins>
      <w:ins w:id="464" w:author="Payam Torab" w:date="2015-07-06T15:11:00Z">
        <w:r w:rsidRPr="008B311D">
          <w:rPr>
            <w:bCs/>
            <w:sz w:val="18"/>
            <w:szCs w:val="18"/>
            <w:lang w:val="en-US"/>
          </w:rPr>
          <w:t xml:space="preserve"> DMG Beacon or Announce frame </w:t>
        </w:r>
      </w:ins>
      <w:ins w:id="465" w:author="Payam Torab" w:date="2015-07-06T15:12:00Z">
        <w:r w:rsidRPr="008B311D">
          <w:rPr>
            <w:bCs/>
            <w:sz w:val="18"/>
            <w:szCs w:val="18"/>
            <w:lang w:val="en-US"/>
          </w:rPr>
          <w:t xml:space="preserve">transmitted </w:t>
        </w:r>
      </w:ins>
      <w:ins w:id="466" w:author="Payam Torab" w:date="2015-07-06T15:19:00Z">
        <w:r w:rsidRPr="008B311D">
          <w:rPr>
            <w:bCs/>
            <w:sz w:val="18"/>
            <w:szCs w:val="18"/>
            <w:lang w:val="en-US"/>
          </w:rPr>
          <w:t xml:space="preserve">by </w:t>
        </w:r>
      </w:ins>
      <w:ins w:id="467" w:author="Payam Torab" w:date="2015-07-06T17:05:00Z">
        <w:r w:rsidR="00773E7D" w:rsidRPr="008B311D">
          <w:rPr>
            <w:bCs/>
            <w:sz w:val="18"/>
            <w:szCs w:val="18"/>
            <w:lang w:val="en-US"/>
          </w:rPr>
          <w:t>the</w:t>
        </w:r>
      </w:ins>
      <w:ins w:id="468" w:author="Payam Torab" w:date="2015-07-06T15:20:00Z">
        <w:r w:rsidR="00343CB1" w:rsidRPr="008B311D">
          <w:rPr>
            <w:bCs/>
            <w:sz w:val="18"/>
            <w:szCs w:val="18"/>
            <w:lang w:val="en-US"/>
          </w:rPr>
          <w:t xml:space="preserve"> </w:t>
        </w:r>
      </w:ins>
      <w:ins w:id="469" w:author="Payam Torab" w:date="2015-07-06T15:19:00Z">
        <w:r w:rsidRPr="008B311D">
          <w:rPr>
            <w:bCs/>
            <w:sz w:val="18"/>
            <w:szCs w:val="18"/>
            <w:lang w:val="en-US"/>
          </w:rPr>
          <w:t xml:space="preserve">PCP </w:t>
        </w:r>
      </w:ins>
      <w:ins w:id="470" w:author="Payam Torab" w:date="2015-07-06T15:12:00Z">
        <w:r w:rsidRPr="008B311D">
          <w:rPr>
            <w:bCs/>
            <w:sz w:val="18"/>
            <w:szCs w:val="18"/>
            <w:lang w:val="en-US"/>
          </w:rPr>
          <w:t>without a PSIM element indicates that all STAs, including the PCP, are in Active mode</w:t>
        </w:r>
      </w:ins>
      <w:ins w:id="471" w:author="Payam Torab" w:date="2015-07-06T16:12:00Z">
        <w:r w:rsidR="00DA5776" w:rsidRPr="008B311D">
          <w:rPr>
            <w:bCs/>
            <w:sz w:val="18"/>
            <w:szCs w:val="18"/>
            <w:lang w:val="en-US"/>
          </w:rPr>
          <w:t xml:space="preserve"> at the time of frame transmission</w:t>
        </w:r>
      </w:ins>
      <w:ins w:id="472" w:author="Payam Torab" w:date="2015-07-06T15:10:00Z">
        <w:r w:rsidRPr="008B311D">
          <w:rPr>
            <w:bCs/>
            <w:sz w:val="18"/>
            <w:szCs w:val="18"/>
            <w:lang w:val="en-US"/>
          </w:rPr>
          <w:t>.</w:t>
        </w:r>
      </w:ins>
    </w:p>
    <w:p w:rsidR="00F24D4C" w:rsidRPr="008B311D" w:rsidRDefault="00F24D4C" w:rsidP="00C50C6A">
      <w:pPr>
        <w:autoSpaceDE w:val="0"/>
        <w:autoSpaceDN w:val="0"/>
        <w:adjustRightInd w:val="0"/>
        <w:rPr>
          <w:ins w:id="473" w:author="Payam Torab" w:date="2015-06-26T20:48:00Z"/>
          <w:bCs/>
          <w:sz w:val="20"/>
          <w:lang w:val="en-US"/>
        </w:rPr>
      </w:pPr>
    </w:p>
    <w:p w:rsidR="0064550C" w:rsidRPr="008B311D" w:rsidRDefault="00343CB1" w:rsidP="0064550C">
      <w:pPr>
        <w:autoSpaceDE w:val="0"/>
        <w:autoSpaceDN w:val="0"/>
        <w:adjustRightInd w:val="0"/>
        <w:rPr>
          <w:ins w:id="474" w:author="Payam Torab" w:date="2015-06-26T20:48:00Z"/>
          <w:bCs/>
          <w:sz w:val="20"/>
          <w:lang w:val="en-US"/>
        </w:rPr>
      </w:pPr>
      <w:commentRangeStart w:id="475"/>
      <w:ins w:id="476" w:author="Payam Torab" w:date="2015-07-06T15:20:00Z">
        <w:r w:rsidRPr="008B311D">
          <w:rPr>
            <w:bCs/>
            <w:sz w:val="20"/>
            <w:lang w:val="en-US"/>
          </w:rPr>
          <w:t xml:space="preserve">A </w:t>
        </w:r>
      </w:ins>
      <w:ins w:id="477" w:author="Payam Torab" w:date="2015-06-26T20:50:00Z">
        <w:r w:rsidR="0064550C" w:rsidRPr="008B311D">
          <w:rPr>
            <w:bCs/>
            <w:sz w:val="20"/>
            <w:lang w:val="en-US"/>
          </w:rPr>
          <w:t xml:space="preserve">PCP </w:t>
        </w:r>
      </w:ins>
      <w:ins w:id="478" w:author="Payam Torab" w:date="2015-06-26T20:48:00Z">
        <w:r w:rsidR="0064550C" w:rsidRPr="008B311D">
          <w:rPr>
            <w:bCs/>
            <w:sz w:val="20"/>
            <w:lang w:val="en-US"/>
          </w:rPr>
          <w:t xml:space="preserve">may also indicate its Power Management mode to </w:t>
        </w:r>
      </w:ins>
      <w:ins w:id="479" w:author="Payam Torab" w:date="2015-06-26T20:50:00Z">
        <w:r w:rsidR="0064550C" w:rsidRPr="008B311D">
          <w:rPr>
            <w:bCs/>
            <w:sz w:val="20"/>
            <w:lang w:val="en-US"/>
          </w:rPr>
          <w:t>a</w:t>
        </w:r>
      </w:ins>
      <w:ins w:id="480" w:author="Payam Torab" w:date="2015-06-26T20:48:00Z">
        <w:r w:rsidR="0064550C" w:rsidRPr="008B311D">
          <w:rPr>
            <w:bCs/>
            <w:sz w:val="20"/>
            <w:lang w:val="en-US"/>
          </w:rPr>
          <w:t xml:space="preserve"> non-PCP STA through </w:t>
        </w:r>
        <w:r w:rsidR="0064550C" w:rsidRPr="008B311D">
          <w:rPr>
            <w:sz w:val="20"/>
            <w:lang w:val="en-US"/>
          </w:rPr>
          <w:t>the Power Management subfield in the Frame Control field of any frame that contains all or part of a BU.</w:t>
        </w:r>
        <w:r w:rsidR="0064550C" w:rsidRPr="008B311D">
          <w:rPr>
            <w:bCs/>
            <w:sz w:val="20"/>
            <w:lang w:val="en-US"/>
          </w:rPr>
          <w:t xml:space="preserve"> The </w:t>
        </w:r>
      </w:ins>
      <w:ins w:id="481" w:author="Payam Torab" w:date="2015-06-26T20:50:00Z">
        <w:r w:rsidR="0064550C" w:rsidRPr="008B311D">
          <w:rPr>
            <w:bCs/>
            <w:sz w:val="20"/>
            <w:lang w:val="en-US"/>
          </w:rPr>
          <w:t>PCP</w:t>
        </w:r>
      </w:ins>
      <w:ins w:id="482" w:author="Payam Torab" w:date="2015-06-26T20:48:00Z">
        <w:r w:rsidR="0064550C" w:rsidRPr="008B311D">
          <w:rPr>
            <w:bCs/>
            <w:sz w:val="20"/>
            <w:lang w:val="en-US"/>
          </w:rPr>
          <w:t xml:space="preserve"> shall present the correct Power Management mode </w:t>
        </w:r>
        <w:r w:rsidR="0064550C" w:rsidRPr="008B311D">
          <w:rPr>
            <w:sz w:val="20"/>
            <w:lang w:val="en-US"/>
          </w:rPr>
          <w:t>in the Frame Control field of any frame it transmits that contains all or part of a BU.</w:t>
        </w:r>
        <w:commentRangeEnd w:id="475"/>
        <w:r w:rsidR="0064550C" w:rsidRPr="008B311D">
          <w:rPr>
            <w:rStyle w:val="CommentReference"/>
          </w:rPr>
          <w:commentReference w:id="475"/>
        </w:r>
      </w:ins>
      <w:ins w:id="483" w:author="Payam Torab" w:date="2015-06-26T20:55:00Z">
        <w:r w:rsidR="00390059" w:rsidRPr="008B311D">
          <w:rPr>
            <w:sz w:val="20"/>
            <w:lang w:val="en-US"/>
          </w:rPr>
          <w:t xml:space="preserve"> </w:t>
        </w:r>
      </w:ins>
    </w:p>
    <w:p w:rsidR="006A5F82" w:rsidRPr="008B311D" w:rsidRDefault="006A5F82" w:rsidP="00CF514F">
      <w:pPr>
        <w:autoSpaceDE w:val="0"/>
        <w:autoSpaceDN w:val="0"/>
        <w:adjustRightInd w:val="0"/>
        <w:rPr>
          <w:ins w:id="484" w:author="Payam Torab" w:date="2015-06-29T11:50:00Z"/>
          <w:bCs/>
          <w:sz w:val="20"/>
          <w:lang w:val="en-US"/>
        </w:rPr>
      </w:pPr>
    </w:p>
    <w:p w:rsidR="00CF514F" w:rsidRPr="008B311D" w:rsidRDefault="00CF514F" w:rsidP="00CF514F">
      <w:pPr>
        <w:autoSpaceDE w:val="0"/>
        <w:autoSpaceDN w:val="0"/>
        <w:adjustRightInd w:val="0"/>
        <w:rPr>
          <w:ins w:id="485" w:author="Payam Torab" w:date="2015-06-22T17:47:00Z"/>
          <w:rFonts w:ascii="Arial-BoldMT" w:hAnsi="Arial-BoldMT" w:cs="Arial-BoldMT"/>
          <w:b/>
          <w:bCs/>
          <w:sz w:val="20"/>
          <w:lang w:val="en-US"/>
        </w:rPr>
      </w:pPr>
      <w:ins w:id="486" w:author="Payam Torab" w:date="2015-06-22T17:48:00Z">
        <w:r w:rsidRPr="008B311D">
          <w:rPr>
            <w:rFonts w:ascii="Arial-BoldMT" w:hAnsi="Arial-BoldMT" w:cs="Arial-BoldMT"/>
            <w:b/>
            <w:bCs/>
            <w:sz w:val="20"/>
            <w:lang w:val="en-US"/>
          </w:rPr>
          <w:t>10.2.6.3.3 PCP operation with a wakeup schedule</w:t>
        </w:r>
      </w:ins>
    </w:p>
    <w:p w:rsidR="00CF514F" w:rsidRPr="008B311D" w:rsidRDefault="00CF514F" w:rsidP="00CF514F">
      <w:pPr>
        <w:autoSpaceDE w:val="0"/>
        <w:autoSpaceDN w:val="0"/>
        <w:adjustRightInd w:val="0"/>
        <w:rPr>
          <w:i/>
          <w:color w:val="C00000"/>
          <w:sz w:val="20"/>
          <w:lang w:val="en-US"/>
        </w:rPr>
      </w:pPr>
      <w:r w:rsidRPr="008B311D">
        <w:rPr>
          <w:i/>
          <w:color w:val="C00000"/>
          <w:sz w:val="20"/>
          <w:lang w:val="en-US"/>
        </w:rPr>
        <w:t>[Move all text in the current Section 10.2.6.3 and any revision to this text in the current comment resolution round to this section.]</w:t>
      </w:r>
    </w:p>
    <w:p w:rsidR="00F24D4C" w:rsidRPr="008B311D" w:rsidRDefault="00F24D4C" w:rsidP="00F24D4C">
      <w:pPr>
        <w:pBdr>
          <w:bottom w:val="single" w:sz="6" w:space="1" w:color="auto"/>
        </w:pBdr>
        <w:autoSpaceDE w:val="0"/>
        <w:autoSpaceDN w:val="0"/>
        <w:adjustRightInd w:val="0"/>
        <w:rPr>
          <w:sz w:val="20"/>
          <w:lang w:val="en-US"/>
        </w:rPr>
      </w:pPr>
    </w:p>
    <w:p w:rsidR="00F24D4C" w:rsidRPr="008B311D" w:rsidRDefault="00F24D4C" w:rsidP="00F24D4C">
      <w:pPr>
        <w:autoSpaceDE w:val="0"/>
        <w:autoSpaceDN w:val="0"/>
        <w:adjustRightInd w:val="0"/>
        <w:rPr>
          <w:sz w:val="20"/>
          <w:lang w:val="en-US"/>
        </w:rPr>
      </w:pPr>
    </w:p>
    <w:p w:rsidR="00F24D4C" w:rsidRPr="00FF3EF0" w:rsidRDefault="00F24D4C" w:rsidP="00F24D4C">
      <w:pPr>
        <w:autoSpaceDE w:val="0"/>
        <w:autoSpaceDN w:val="0"/>
        <w:adjustRightInd w:val="0"/>
        <w:rPr>
          <w:i/>
          <w:color w:val="C00000"/>
          <w:sz w:val="20"/>
          <w:lang w:val="en-US"/>
        </w:rPr>
      </w:pPr>
      <w:r w:rsidRPr="008B311D">
        <w:rPr>
          <w:i/>
          <w:color w:val="C00000"/>
          <w:sz w:val="20"/>
          <w:lang w:val="en-US"/>
        </w:rPr>
        <w:t>[</w:t>
      </w:r>
      <w:r w:rsidR="00343CB1" w:rsidRPr="008B311D">
        <w:rPr>
          <w:i/>
          <w:color w:val="C00000"/>
          <w:sz w:val="20"/>
          <w:lang w:val="en-US"/>
        </w:rPr>
        <w:t>Editorial</w:t>
      </w:r>
      <w:r w:rsidRPr="008B311D">
        <w:rPr>
          <w:i/>
          <w:color w:val="C00000"/>
          <w:sz w:val="20"/>
          <w:lang w:val="en-US"/>
        </w:rPr>
        <w:t xml:space="preserve"> –</w:t>
      </w:r>
      <w:r w:rsidR="00343CB1" w:rsidRPr="008B311D">
        <w:rPr>
          <w:i/>
          <w:color w:val="C00000"/>
          <w:sz w:val="20"/>
          <w:lang w:val="en-US"/>
        </w:rPr>
        <w:t xml:space="preserve"> </w:t>
      </w:r>
      <w:r w:rsidRPr="008B311D">
        <w:rPr>
          <w:i/>
          <w:color w:val="C00000"/>
          <w:sz w:val="20"/>
          <w:lang w:val="en-US"/>
        </w:rPr>
        <w:t xml:space="preserve">Following the capitalization preference discussion in the 802.11 maintenance group, </w:t>
      </w:r>
      <w:r w:rsidR="00071E68" w:rsidRPr="008B311D">
        <w:rPr>
          <w:i/>
          <w:color w:val="C00000"/>
          <w:sz w:val="20"/>
          <w:lang w:val="en-US"/>
        </w:rPr>
        <w:t xml:space="preserve">recommend to change </w:t>
      </w:r>
      <w:r w:rsidR="00343CB1" w:rsidRPr="008B311D">
        <w:rPr>
          <w:i/>
          <w:color w:val="C00000"/>
          <w:sz w:val="20"/>
          <w:lang w:val="en-US"/>
        </w:rPr>
        <w:t xml:space="preserve">all instances of </w:t>
      </w:r>
      <w:r w:rsidRPr="008B311D">
        <w:rPr>
          <w:i/>
          <w:color w:val="C00000"/>
          <w:sz w:val="20"/>
          <w:lang w:val="en-US"/>
        </w:rPr>
        <w:t xml:space="preserve">“Power Management mode” </w:t>
      </w:r>
      <w:r w:rsidR="00343CB1" w:rsidRPr="008B311D">
        <w:rPr>
          <w:i/>
          <w:color w:val="C00000"/>
          <w:sz w:val="20"/>
          <w:lang w:val="en-US"/>
        </w:rPr>
        <w:t>to “</w:t>
      </w:r>
      <w:r w:rsidRPr="008B311D">
        <w:rPr>
          <w:i/>
          <w:color w:val="C00000"/>
          <w:sz w:val="20"/>
          <w:lang w:val="en-US"/>
        </w:rPr>
        <w:t>power management mode</w:t>
      </w:r>
      <w:r w:rsidR="00343CB1" w:rsidRPr="008B311D">
        <w:rPr>
          <w:i/>
          <w:color w:val="C00000"/>
          <w:sz w:val="20"/>
          <w:lang w:val="en-US"/>
        </w:rPr>
        <w:t>”, for DMG and non-DMG.</w:t>
      </w:r>
      <w:r w:rsidRPr="008B311D">
        <w:rPr>
          <w:i/>
          <w:color w:val="C00000"/>
          <w:sz w:val="20"/>
          <w:lang w:val="en-US"/>
        </w:rPr>
        <w:t>]</w:t>
      </w:r>
    </w:p>
    <w:p w:rsidR="00F24D4C" w:rsidRPr="00BB1AFE" w:rsidRDefault="00F24D4C" w:rsidP="00FF3EF0">
      <w:pPr>
        <w:autoSpaceDE w:val="0"/>
        <w:autoSpaceDN w:val="0"/>
        <w:adjustRightInd w:val="0"/>
        <w:rPr>
          <w:sz w:val="20"/>
          <w:lang w:val="en-US"/>
        </w:rPr>
      </w:pPr>
    </w:p>
    <w:sectPr w:rsidR="00F24D4C" w:rsidRPr="00BB1AFE" w:rsidSect="005571F6">
      <w:headerReference w:type="default" r:id="rId11"/>
      <w:footerReference w:type="default" r:id="rId12"/>
      <w:pgSz w:w="12240" w:h="15840" w:code="1"/>
      <w:pgMar w:top="1440" w:right="1440" w:bottom="1440" w:left="1440" w:header="432" w:footer="432"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2" w:author="Payam Torab" w:date="2015-07-07T12:30:00Z" w:initials="PT">
    <w:p w:rsidR="00673612" w:rsidRPr="00071E68" w:rsidRDefault="00673612" w:rsidP="00193C04">
      <w:pPr>
        <w:pStyle w:val="CommentText"/>
      </w:pPr>
      <w:r w:rsidRPr="00071E68">
        <w:rPr>
          <w:rStyle w:val="CommentReference"/>
          <w:sz w:val="20"/>
          <w:szCs w:val="20"/>
        </w:rPr>
        <w:annotationRef/>
      </w:r>
      <w:r w:rsidRPr="00071E68">
        <w:rPr>
          <w:rStyle w:val="CommentReference"/>
          <w:sz w:val="20"/>
          <w:szCs w:val="20"/>
        </w:rPr>
        <w:t>T</w:t>
      </w:r>
      <w:r w:rsidRPr="00071E68">
        <w:t xml:space="preserve">his means PCP in PS or Active mode, and all non-PCP in PS or Active mode. For PBSS and simple ad-hoc networks PSIM element is 3 bytes long </w:t>
      </w:r>
      <w:r w:rsidR="00576C2E" w:rsidRPr="00071E68">
        <w:t>for</w:t>
      </w:r>
      <w:r w:rsidRPr="00071E68">
        <w:t xml:space="preserve"> one associated STA, and 3 or 4 bytes long for up to 7 associated STAs. </w:t>
      </w:r>
      <w:r w:rsidR="00576C2E" w:rsidRPr="00071E68">
        <w:t xml:space="preserve">For larger networks </w:t>
      </w:r>
      <w:r w:rsidRPr="00071E68">
        <w:t>PSIM element length can be kept manageable through increm</w:t>
      </w:r>
      <w:r w:rsidR="00CC5839" w:rsidRPr="00071E68">
        <w:t>en</w:t>
      </w:r>
      <w:r w:rsidRPr="00071E68">
        <w:t xml:space="preserve">tal AID assignment. </w:t>
      </w:r>
    </w:p>
  </w:comment>
  <w:comment w:id="290" w:author="Payam Torab" w:date="2015-07-07T12:30:00Z" w:initials="PT">
    <w:p w:rsidR="00673612" w:rsidRPr="00071E68" w:rsidRDefault="00673612">
      <w:pPr>
        <w:pStyle w:val="CommentText"/>
      </w:pPr>
      <w:r w:rsidRPr="00071E68">
        <w:rPr>
          <w:rStyle w:val="CommentReference"/>
          <w:sz w:val="20"/>
          <w:szCs w:val="20"/>
        </w:rPr>
        <w:annotationRef/>
      </w:r>
      <w:r w:rsidRPr="00071E68">
        <w:t>This started from “As long as there is at least one STA that has entered PS mode without a wakeup schedule...”, but the resulting framework is consistent and can present the Power Management mode of each STA, whet</w:t>
      </w:r>
      <w:r w:rsidR="00CC5839" w:rsidRPr="00071E68">
        <w:t>he</w:t>
      </w:r>
      <w:r w:rsidRPr="00071E68">
        <w:t>r it has a schedule or not.</w:t>
      </w:r>
    </w:p>
  </w:comment>
  <w:comment w:id="362" w:author="Payam Torab" w:date="2015-07-07T12:30:00Z" w:initials="PT">
    <w:p w:rsidR="00673612" w:rsidRPr="00071E68" w:rsidRDefault="00673612">
      <w:pPr>
        <w:pStyle w:val="CommentText"/>
      </w:pPr>
      <w:r w:rsidRPr="00071E68">
        <w:rPr>
          <w:rStyle w:val="CommentReference"/>
          <w:sz w:val="20"/>
          <w:szCs w:val="20"/>
        </w:rPr>
        <w:annotationRef/>
      </w:r>
      <w:r w:rsidRPr="00071E68">
        <w:rPr>
          <w:rStyle w:val="CommentReference"/>
          <w:sz w:val="20"/>
          <w:szCs w:val="20"/>
        </w:rPr>
        <w:t>Decentralized, IBSS</w:t>
      </w:r>
      <w:r w:rsidRPr="00071E68">
        <w:t xml:space="preserve"> part of the hybrid behavior, to accelerate convergence where it matters. Practical scenario of interest is an infrastructure BSS or PBSS with majority of traffic terminating on AP or PCP and peer-to-peer traffic</w:t>
      </w:r>
      <w:r w:rsidR="00071E68">
        <w:t xml:space="preserve"> with high locality. </w:t>
      </w:r>
    </w:p>
    <w:p w:rsidR="00673612" w:rsidRPr="00071E68" w:rsidRDefault="00673612">
      <w:pPr>
        <w:pStyle w:val="CommentText"/>
      </w:pPr>
    </w:p>
    <w:p w:rsidR="00673612" w:rsidRPr="00071E68" w:rsidRDefault="00673612">
      <w:pPr>
        <w:pStyle w:val="CommentText"/>
      </w:pPr>
      <w:r w:rsidRPr="00071E68">
        <w:t xml:space="preserve">Note definition restricts the frame types that are used for this one-sided PM </w:t>
      </w:r>
      <w:proofErr w:type="spellStart"/>
      <w:r w:rsidR="00CC5839" w:rsidRPr="00071E68">
        <w:t>signaling</w:t>
      </w:r>
      <w:proofErr w:type="spellEnd"/>
      <w:r w:rsidRPr="00071E68">
        <w:t xml:space="preserve">; for example, ATIM or Ack frames do not carry a BU and </w:t>
      </w:r>
      <w:r w:rsidR="00D85178" w:rsidRPr="00071E68">
        <w:t>are not</w:t>
      </w:r>
      <w:r w:rsidRPr="00071E68">
        <w:t xml:space="preserve"> used</w:t>
      </w:r>
      <w:r w:rsidR="00D85178" w:rsidRPr="00071E68">
        <w:t xml:space="preserve"> to indicate Power Management mode</w:t>
      </w:r>
      <w:r w:rsidRPr="00071E68">
        <w:t xml:space="preserve"> (receiver </w:t>
      </w:r>
      <w:r w:rsidR="00D85178" w:rsidRPr="00071E68">
        <w:t xml:space="preserve">MUST </w:t>
      </w:r>
      <w:r w:rsidRPr="00071E68">
        <w:t>ignore the PM bit in these frames), but all DMG Action frames can be used.</w:t>
      </w:r>
    </w:p>
    <w:p w:rsidR="00673612" w:rsidRPr="00071E68" w:rsidRDefault="00673612">
      <w:pPr>
        <w:pStyle w:val="CommentText"/>
      </w:pPr>
    </w:p>
    <w:p w:rsidR="00673612" w:rsidRPr="00071E68" w:rsidRDefault="00673612">
      <w:pPr>
        <w:pStyle w:val="CommentText"/>
      </w:pPr>
      <w:r w:rsidRPr="00071E68">
        <w:t xml:space="preserve">This is a powerful and as a result dangerous mechanism, as it overwrites the state information that a peer </w:t>
      </w:r>
      <w:r w:rsidR="00CC5839" w:rsidRPr="00071E68">
        <w:t>holds. The</w:t>
      </w:r>
      <w:r w:rsidRPr="00071E68">
        <w:t xml:space="preserve"> last sentence tightens the requirement to ensure integrity.</w:t>
      </w:r>
    </w:p>
  </w:comment>
  <w:comment w:id="376" w:author="Payam Torab" w:date="2015-07-07T12:30:00Z" w:initials="PT">
    <w:p w:rsidR="00862DA7" w:rsidRDefault="00862DA7">
      <w:pPr>
        <w:pStyle w:val="CommentText"/>
      </w:pPr>
      <w:r>
        <w:rPr>
          <w:rStyle w:val="CommentReference"/>
        </w:rPr>
        <w:annotationRef/>
      </w:r>
      <w:r>
        <w:t>Consistent with 10.2.6.2 title</w:t>
      </w:r>
    </w:p>
  </w:comment>
  <w:comment w:id="475" w:author="Payam Torab" w:date="2015-07-07T12:30:00Z" w:initials="PT">
    <w:p w:rsidR="009770CF" w:rsidRPr="00071E68" w:rsidRDefault="00CC5839" w:rsidP="00960CC4">
      <w:pPr>
        <w:pStyle w:val="CommentText"/>
      </w:pPr>
      <w:proofErr w:type="spellStart"/>
      <w:r w:rsidRPr="00071E68">
        <w:rPr>
          <w:rStyle w:val="CommentReference"/>
          <w:sz w:val="20"/>
          <w:szCs w:val="20"/>
        </w:rPr>
        <w:t>Signaling</w:t>
      </w:r>
      <w:proofErr w:type="spellEnd"/>
      <w:r w:rsidR="00673612" w:rsidRPr="00071E68">
        <w:rPr>
          <w:rStyle w:val="CommentReference"/>
          <w:sz w:val="20"/>
          <w:szCs w:val="20"/>
        </w:rPr>
        <w:t xml:space="preserve"> is also kept for PCP to accelerate convergence where matters.</w:t>
      </w:r>
      <w:r w:rsidR="009770CF" w:rsidRPr="00071E68">
        <w:rPr>
          <w:rStyle w:val="CommentReference"/>
          <w:sz w:val="20"/>
          <w:szCs w:val="20"/>
        </w:rPr>
        <w:t xml:space="preserve"> Since no approval is needed, change to PS mode can be almost immediate.</w:t>
      </w:r>
      <w:r w:rsidR="00960CC4" w:rsidRPr="00071E68">
        <w:rPr>
          <w:rStyle w:val="CommentReference"/>
          <w:sz w:val="20"/>
          <w:szCs w:val="20"/>
        </w:rPr>
        <w:t xml:space="preserve"> Note the type of </w:t>
      </w:r>
      <w:r w:rsidR="004F486A" w:rsidRPr="00071E68">
        <w:rPr>
          <w:rStyle w:val="CommentReference"/>
          <w:sz w:val="20"/>
          <w:szCs w:val="20"/>
        </w:rPr>
        <w:t>f</w:t>
      </w:r>
      <w:r w:rsidR="00960CC4" w:rsidRPr="00071E68">
        <w:rPr>
          <w:rStyle w:val="CommentReference"/>
          <w:sz w:val="20"/>
          <w:szCs w:val="20"/>
        </w:rPr>
        <w:t>rames that can be used to signal Power Management mode change.</w:t>
      </w:r>
      <w:r w:rsidR="00960CC4" w:rsidRPr="00071E68">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D11" w:rsidRDefault="00DC7D11">
      <w:r>
        <w:separator/>
      </w:r>
    </w:p>
  </w:endnote>
  <w:endnote w:type="continuationSeparator" w:id="0">
    <w:p w:rsidR="00DC7D11" w:rsidRDefault="00DC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12" w:rsidRDefault="00DC7D11" w:rsidP="00465AAF">
    <w:pPr>
      <w:pStyle w:val="Footer"/>
      <w:tabs>
        <w:tab w:val="clear" w:pos="6480"/>
        <w:tab w:val="center" w:pos="4680"/>
        <w:tab w:val="right" w:pos="9360"/>
      </w:tabs>
    </w:pPr>
    <w:r>
      <w:fldChar w:fldCharType="begin"/>
    </w:r>
    <w:r>
      <w:instrText xml:space="preserve"> SUB</w:instrText>
    </w:r>
    <w:r>
      <w:instrText xml:space="preserve">JECT  \* MERGEFORMAT </w:instrText>
    </w:r>
    <w:r>
      <w:fldChar w:fldCharType="separate"/>
    </w:r>
    <w:r w:rsidR="00673612">
      <w:t>Submission</w:t>
    </w:r>
    <w:r>
      <w:fldChar w:fldCharType="end"/>
    </w:r>
    <w:r w:rsidR="00673612">
      <w:tab/>
      <w:t xml:space="preserve">page </w:t>
    </w:r>
    <w:r w:rsidR="00673612">
      <w:fldChar w:fldCharType="begin"/>
    </w:r>
    <w:r w:rsidR="00673612">
      <w:instrText xml:space="preserve">page </w:instrText>
    </w:r>
    <w:r w:rsidR="00673612">
      <w:fldChar w:fldCharType="separate"/>
    </w:r>
    <w:r w:rsidR="008B311D">
      <w:rPr>
        <w:noProof/>
      </w:rPr>
      <w:t>4</w:t>
    </w:r>
    <w:r w:rsidR="00673612">
      <w:fldChar w:fldCharType="end"/>
    </w:r>
    <w:r w:rsidR="00673612">
      <w:tab/>
      <w:t>Payam Torab, Broadcom</w:t>
    </w:r>
  </w:p>
  <w:p w:rsidR="00673612" w:rsidRDefault="006736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D11" w:rsidRDefault="00DC7D11">
      <w:r>
        <w:separator/>
      </w:r>
    </w:p>
  </w:footnote>
  <w:footnote w:type="continuationSeparator" w:id="0">
    <w:p w:rsidR="00DC7D11" w:rsidRDefault="00DC7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12" w:rsidRDefault="000F7F4D" w:rsidP="008E1E7B">
    <w:pPr>
      <w:pStyle w:val="Header"/>
      <w:tabs>
        <w:tab w:val="clear" w:pos="6480"/>
        <w:tab w:val="center" w:pos="4680"/>
        <w:tab w:val="right" w:pos="9360"/>
      </w:tabs>
    </w:pPr>
    <w:r>
      <w:t>July 2015</w:t>
    </w:r>
    <w:r w:rsidR="00673612">
      <w:tab/>
    </w:r>
    <w:r w:rsidR="00673612">
      <w:tab/>
      <w:t xml:space="preserve"> doc.: IEEE 802.11-</w:t>
    </w:r>
    <w:r>
      <w:t>15</w:t>
    </w:r>
    <w:r w:rsidR="00673612">
      <w:t>/</w:t>
    </w:r>
    <w:r>
      <w:t>938r0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4805B4"/>
    <w:lvl w:ilvl="0">
      <w:numFmt w:val="bullet"/>
      <w:lvlText w:val="*"/>
      <w:lvlJc w:val="left"/>
    </w:lvl>
  </w:abstractNum>
  <w:abstractNum w:abstractNumId="1">
    <w:nsid w:val="0B5F0016"/>
    <w:multiLevelType w:val="hybridMultilevel"/>
    <w:tmpl w:val="B78AC204"/>
    <w:lvl w:ilvl="0" w:tplc="445E5FF6">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B15513"/>
    <w:multiLevelType w:val="hybridMultilevel"/>
    <w:tmpl w:val="F12A827A"/>
    <w:lvl w:ilvl="0" w:tplc="CC5EEA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5FF1C94"/>
    <w:multiLevelType w:val="hybridMultilevel"/>
    <w:tmpl w:val="12AC9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901239"/>
    <w:multiLevelType w:val="hybridMultilevel"/>
    <w:tmpl w:val="C65C6992"/>
    <w:lvl w:ilvl="0" w:tplc="063A47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14463A7"/>
    <w:multiLevelType w:val="hybridMultilevel"/>
    <w:tmpl w:val="41446074"/>
    <w:lvl w:ilvl="0" w:tplc="04090003">
      <w:start w:val="1"/>
      <w:numFmt w:val="bullet"/>
      <w:lvlText w:val="o"/>
      <w:lvlJc w:val="left"/>
      <w:pPr>
        <w:ind w:left="1080" w:hanging="360"/>
      </w:pPr>
      <w:rPr>
        <w:rFonts w:ascii="Courier New" w:hAnsi="Courier New" w:cs="Courier New" w:hint="default"/>
      </w:rPr>
    </w:lvl>
    <w:lvl w:ilvl="1" w:tplc="445E5FF6">
      <w:start w:val="1"/>
      <w:numFmt w:val="bullet"/>
      <w:lvlText w:val="–"/>
      <w:lvlJc w:val="left"/>
      <w:pPr>
        <w:ind w:left="1800" w:hanging="360"/>
      </w:pPr>
      <w:rPr>
        <w:rFonts w:ascii="Arial Narrow" w:hAnsi="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C070F6"/>
    <w:multiLevelType w:val="hybridMultilevel"/>
    <w:tmpl w:val="9F02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B3641"/>
    <w:multiLevelType w:val="hybridMultilevel"/>
    <w:tmpl w:val="DB002A1C"/>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34587"/>
    <w:multiLevelType w:val="hybridMultilevel"/>
    <w:tmpl w:val="423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75B75"/>
    <w:multiLevelType w:val="hybridMultilevel"/>
    <w:tmpl w:val="08C6D3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AA57EAE"/>
    <w:multiLevelType w:val="hybridMultilevel"/>
    <w:tmpl w:val="77FA1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B1211"/>
    <w:multiLevelType w:val="hybridMultilevel"/>
    <w:tmpl w:val="22209C54"/>
    <w:lvl w:ilvl="0" w:tplc="17CE8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7336A0"/>
    <w:multiLevelType w:val="hybridMultilevel"/>
    <w:tmpl w:val="9B4637E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37510AE"/>
    <w:multiLevelType w:val="hybridMultilevel"/>
    <w:tmpl w:val="9840725C"/>
    <w:lvl w:ilvl="0" w:tplc="707244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6D3D16"/>
    <w:multiLevelType w:val="hybridMultilevel"/>
    <w:tmpl w:val="6EE486BC"/>
    <w:lvl w:ilvl="0" w:tplc="B3A2D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50822"/>
    <w:multiLevelType w:val="hybridMultilevel"/>
    <w:tmpl w:val="5C688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6D7B05"/>
    <w:multiLevelType w:val="hybridMultilevel"/>
    <w:tmpl w:val="5248FF44"/>
    <w:lvl w:ilvl="0" w:tplc="B3A2D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221CB4"/>
    <w:multiLevelType w:val="hybridMultilevel"/>
    <w:tmpl w:val="A174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756B9A"/>
    <w:multiLevelType w:val="hybridMultilevel"/>
    <w:tmpl w:val="867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A54451"/>
    <w:multiLevelType w:val="hybridMultilevel"/>
    <w:tmpl w:val="48567DBC"/>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C353F"/>
    <w:multiLevelType w:val="hybridMultilevel"/>
    <w:tmpl w:val="D1F8CDC8"/>
    <w:lvl w:ilvl="0" w:tplc="B3A2D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1"/>
  </w:num>
  <w:num w:numId="4">
    <w:abstractNumId w:val="12"/>
  </w:num>
  <w:num w:numId="5">
    <w:abstractNumId w:val="4"/>
  </w:num>
  <w:num w:numId="6">
    <w:abstractNumId w:val="2"/>
  </w:num>
  <w:num w:numId="7">
    <w:abstractNumId w:val="0"/>
    <w:lvlOverride w:ilvl="0">
      <w:lvl w:ilvl="0">
        <w:start w:val="1"/>
        <w:numFmt w:val="bullet"/>
        <w:lvlText w:val="10.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0"/>
  </w:num>
  <w:num w:numId="9">
    <w:abstractNumId w:val="0"/>
    <w:lvlOverride w:ilvl="0">
      <w:lvl w:ilvl="0">
        <w:start w:val="1"/>
        <w:numFmt w:val="bullet"/>
        <w:lvlText w:val="Table 10-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4"/>
  </w:num>
  <w:num w:numId="11">
    <w:abstractNumId w:val="8"/>
  </w:num>
  <w:num w:numId="12">
    <w:abstractNumId w:val="20"/>
  </w:num>
  <w:num w:numId="13">
    <w:abstractNumId w:val="21"/>
  </w:num>
  <w:num w:numId="14">
    <w:abstractNumId w:val="16"/>
  </w:num>
  <w:num w:numId="15">
    <w:abstractNumId w:val="1"/>
  </w:num>
  <w:num w:numId="16">
    <w:abstractNumId w:val="9"/>
  </w:num>
  <w:num w:numId="17">
    <w:abstractNumId w:val="5"/>
  </w:num>
  <w:num w:numId="18">
    <w:abstractNumId w:val="3"/>
  </w:num>
  <w:num w:numId="19">
    <w:abstractNumId w:val="6"/>
  </w:num>
  <w:num w:numId="20">
    <w:abstractNumId w:val="7"/>
  </w:num>
  <w:num w:numId="21">
    <w:abstractNumId w:val="17"/>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F6"/>
    <w:rsid w:val="0000040D"/>
    <w:rsid w:val="00003A11"/>
    <w:rsid w:val="00003FFD"/>
    <w:rsid w:val="00004EF3"/>
    <w:rsid w:val="000067EF"/>
    <w:rsid w:val="00007E49"/>
    <w:rsid w:val="0001141A"/>
    <w:rsid w:val="00015A92"/>
    <w:rsid w:val="000175EF"/>
    <w:rsid w:val="00022C55"/>
    <w:rsid w:val="00025A65"/>
    <w:rsid w:val="00027A2C"/>
    <w:rsid w:val="00030B6A"/>
    <w:rsid w:val="0003385D"/>
    <w:rsid w:val="00034816"/>
    <w:rsid w:val="0003487C"/>
    <w:rsid w:val="000378C0"/>
    <w:rsid w:val="00040F98"/>
    <w:rsid w:val="0004235A"/>
    <w:rsid w:val="00042C0D"/>
    <w:rsid w:val="000444E4"/>
    <w:rsid w:val="00044532"/>
    <w:rsid w:val="000445C2"/>
    <w:rsid w:val="00046913"/>
    <w:rsid w:val="00050145"/>
    <w:rsid w:val="000518E3"/>
    <w:rsid w:val="00055680"/>
    <w:rsid w:val="00056D0A"/>
    <w:rsid w:val="000613F7"/>
    <w:rsid w:val="0006174E"/>
    <w:rsid w:val="000635C1"/>
    <w:rsid w:val="00063C43"/>
    <w:rsid w:val="00067BF8"/>
    <w:rsid w:val="000702D7"/>
    <w:rsid w:val="0007065A"/>
    <w:rsid w:val="00071732"/>
    <w:rsid w:val="00071D8C"/>
    <w:rsid w:val="00071E68"/>
    <w:rsid w:val="00073088"/>
    <w:rsid w:val="000760E1"/>
    <w:rsid w:val="00077043"/>
    <w:rsid w:val="00077C10"/>
    <w:rsid w:val="00084901"/>
    <w:rsid w:val="00086039"/>
    <w:rsid w:val="000915F5"/>
    <w:rsid w:val="00092F94"/>
    <w:rsid w:val="00095350"/>
    <w:rsid w:val="00095F5B"/>
    <w:rsid w:val="000A351A"/>
    <w:rsid w:val="000A4900"/>
    <w:rsid w:val="000A6C8B"/>
    <w:rsid w:val="000B5249"/>
    <w:rsid w:val="000B6FD2"/>
    <w:rsid w:val="000B6FFE"/>
    <w:rsid w:val="000C2487"/>
    <w:rsid w:val="000C5EB8"/>
    <w:rsid w:val="000D1C98"/>
    <w:rsid w:val="000D6F80"/>
    <w:rsid w:val="000D7142"/>
    <w:rsid w:val="000D7798"/>
    <w:rsid w:val="000E0D67"/>
    <w:rsid w:val="000E15F2"/>
    <w:rsid w:val="000E246D"/>
    <w:rsid w:val="000E24B9"/>
    <w:rsid w:val="000F1F42"/>
    <w:rsid w:val="000F3C8C"/>
    <w:rsid w:val="000F3F06"/>
    <w:rsid w:val="000F7F4D"/>
    <w:rsid w:val="00100B0F"/>
    <w:rsid w:val="00102066"/>
    <w:rsid w:val="001041B4"/>
    <w:rsid w:val="00104E0C"/>
    <w:rsid w:val="00104FEF"/>
    <w:rsid w:val="00110EBD"/>
    <w:rsid w:val="00113A3B"/>
    <w:rsid w:val="001152A2"/>
    <w:rsid w:val="0011702A"/>
    <w:rsid w:val="00117D6A"/>
    <w:rsid w:val="001209E5"/>
    <w:rsid w:val="00120EA6"/>
    <w:rsid w:val="00122F46"/>
    <w:rsid w:val="00123C74"/>
    <w:rsid w:val="00126837"/>
    <w:rsid w:val="0013185A"/>
    <w:rsid w:val="00134C89"/>
    <w:rsid w:val="00141693"/>
    <w:rsid w:val="00142AA1"/>
    <w:rsid w:val="00143DAC"/>
    <w:rsid w:val="00145772"/>
    <w:rsid w:val="00152238"/>
    <w:rsid w:val="00152A0C"/>
    <w:rsid w:val="0015443C"/>
    <w:rsid w:val="0015557F"/>
    <w:rsid w:val="00163CB2"/>
    <w:rsid w:val="00164713"/>
    <w:rsid w:val="001660F7"/>
    <w:rsid w:val="00170C77"/>
    <w:rsid w:val="001717F7"/>
    <w:rsid w:val="001723AE"/>
    <w:rsid w:val="001723B9"/>
    <w:rsid w:val="001754C6"/>
    <w:rsid w:val="00175811"/>
    <w:rsid w:val="0017621E"/>
    <w:rsid w:val="00180E4F"/>
    <w:rsid w:val="00181F0B"/>
    <w:rsid w:val="00190FAA"/>
    <w:rsid w:val="00191AA5"/>
    <w:rsid w:val="0019395D"/>
    <w:rsid w:val="00193C04"/>
    <w:rsid w:val="0019491A"/>
    <w:rsid w:val="001967D1"/>
    <w:rsid w:val="00197490"/>
    <w:rsid w:val="001A12C2"/>
    <w:rsid w:val="001A28EE"/>
    <w:rsid w:val="001A5EAC"/>
    <w:rsid w:val="001A73D3"/>
    <w:rsid w:val="001A7B5D"/>
    <w:rsid w:val="001B789A"/>
    <w:rsid w:val="001C0412"/>
    <w:rsid w:val="001C0DF9"/>
    <w:rsid w:val="001C27BA"/>
    <w:rsid w:val="001C34EA"/>
    <w:rsid w:val="001C3FEF"/>
    <w:rsid w:val="001D15AE"/>
    <w:rsid w:val="001D3238"/>
    <w:rsid w:val="001D5E0D"/>
    <w:rsid w:val="001D723B"/>
    <w:rsid w:val="001E3ACE"/>
    <w:rsid w:val="001E3DF8"/>
    <w:rsid w:val="001E5159"/>
    <w:rsid w:val="001E7DB4"/>
    <w:rsid w:val="001F0BB2"/>
    <w:rsid w:val="001F4846"/>
    <w:rsid w:val="00205813"/>
    <w:rsid w:val="00206B57"/>
    <w:rsid w:val="00211AAB"/>
    <w:rsid w:val="002130B0"/>
    <w:rsid w:val="0021392E"/>
    <w:rsid w:val="00216BB1"/>
    <w:rsid w:val="002221CD"/>
    <w:rsid w:val="00222B87"/>
    <w:rsid w:val="00224EA2"/>
    <w:rsid w:val="00231459"/>
    <w:rsid w:val="002314AE"/>
    <w:rsid w:val="00232D49"/>
    <w:rsid w:val="002344D1"/>
    <w:rsid w:val="0023631E"/>
    <w:rsid w:val="00237DE3"/>
    <w:rsid w:val="0024034E"/>
    <w:rsid w:val="002432D1"/>
    <w:rsid w:val="0024432A"/>
    <w:rsid w:val="00247BD1"/>
    <w:rsid w:val="0025121E"/>
    <w:rsid w:val="0025148E"/>
    <w:rsid w:val="00251BEB"/>
    <w:rsid w:val="0025465A"/>
    <w:rsid w:val="002550B1"/>
    <w:rsid w:val="002573D9"/>
    <w:rsid w:val="0025754B"/>
    <w:rsid w:val="002577F9"/>
    <w:rsid w:val="00260288"/>
    <w:rsid w:val="00260968"/>
    <w:rsid w:val="00266C20"/>
    <w:rsid w:val="00267557"/>
    <w:rsid w:val="00275D25"/>
    <w:rsid w:val="00275DDB"/>
    <w:rsid w:val="0028074C"/>
    <w:rsid w:val="00282259"/>
    <w:rsid w:val="00283560"/>
    <w:rsid w:val="0029020B"/>
    <w:rsid w:val="00291301"/>
    <w:rsid w:val="0029148B"/>
    <w:rsid w:val="0029371F"/>
    <w:rsid w:val="00293AB5"/>
    <w:rsid w:val="00293F48"/>
    <w:rsid w:val="002942B0"/>
    <w:rsid w:val="00296D26"/>
    <w:rsid w:val="00296ED8"/>
    <w:rsid w:val="00297376"/>
    <w:rsid w:val="00297482"/>
    <w:rsid w:val="002A5872"/>
    <w:rsid w:val="002A69C5"/>
    <w:rsid w:val="002B6EC9"/>
    <w:rsid w:val="002B70A0"/>
    <w:rsid w:val="002C0C43"/>
    <w:rsid w:val="002C1B4E"/>
    <w:rsid w:val="002C1DAD"/>
    <w:rsid w:val="002C6B10"/>
    <w:rsid w:val="002D0035"/>
    <w:rsid w:val="002D3761"/>
    <w:rsid w:val="002D44BE"/>
    <w:rsid w:val="002D4D45"/>
    <w:rsid w:val="002D6C46"/>
    <w:rsid w:val="002D799C"/>
    <w:rsid w:val="002E2F06"/>
    <w:rsid w:val="002E31EB"/>
    <w:rsid w:val="002E3E62"/>
    <w:rsid w:val="002E50EB"/>
    <w:rsid w:val="002E5504"/>
    <w:rsid w:val="002E5FF8"/>
    <w:rsid w:val="002E6408"/>
    <w:rsid w:val="002F42DD"/>
    <w:rsid w:val="002F51A9"/>
    <w:rsid w:val="00300B2F"/>
    <w:rsid w:val="0030279C"/>
    <w:rsid w:val="00303B3B"/>
    <w:rsid w:val="00304BFB"/>
    <w:rsid w:val="00313499"/>
    <w:rsid w:val="00315888"/>
    <w:rsid w:val="00315EAD"/>
    <w:rsid w:val="00316388"/>
    <w:rsid w:val="00322CBD"/>
    <w:rsid w:val="00323E77"/>
    <w:rsid w:val="0032675C"/>
    <w:rsid w:val="00333659"/>
    <w:rsid w:val="00337476"/>
    <w:rsid w:val="003403FF"/>
    <w:rsid w:val="003409FA"/>
    <w:rsid w:val="00341685"/>
    <w:rsid w:val="003418C7"/>
    <w:rsid w:val="0034359D"/>
    <w:rsid w:val="00343BEF"/>
    <w:rsid w:val="00343CB1"/>
    <w:rsid w:val="00345A57"/>
    <w:rsid w:val="00346961"/>
    <w:rsid w:val="00347D0B"/>
    <w:rsid w:val="00350F17"/>
    <w:rsid w:val="0035296C"/>
    <w:rsid w:val="00360E62"/>
    <w:rsid w:val="00363808"/>
    <w:rsid w:val="00370B4C"/>
    <w:rsid w:val="00371E40"/>
    <w:rsid w:val="003722A9"/>
    <w:rsid w:val="003738B5"/>
    <w:rsid w:val="00374D53"/>
    <w:rsid w:val="003769A7"/>
    <w:rsid w:val="003774E8"/>
    <w:rsid w:val="00382F43"/>
    <w:rsid w:val="00383D74"/>
    <w:rsid w:val="00390059"/>
    <w:rsid w:val="00391E85"/>
    <w:rsid w:val="003920F6"/>
    <w:rsid w:val="00394619"/>
    <w:rsid w:val="00394B77"/>
    <w:rsid w:val="00397DBA"/>
    <w:rsid w:val="003A4A90"/>
    <w:rsid w:val="003A5EEB"/>
    <w:rsid w:val="003A6338"/>
    <w:rsid w:val="003A74D4"/>
    <w:rsid w:val="003B21CF"/>
    <w:rsid w:val="003B2FA3"/>
    <w:rsid w:val="003B45C4"/>
    <w:rsid w:val="003B5A7A"/>
    <w:rsid w:val="003C14DF"/>
    <w:rsid w:val="003C2141"/>
    <w:rsid w:val="003C42D1"/>
    <w:rsid w:val="003C7B39"/>
    <w:rsid w:val="003C7C4B"/>
    <w:rsid w:val="003D045E"/>
    <w:rsid w:val="003D04E2"/>
    <w:rsid w:val="003D111E"/>
    <w:rsid w:val="003D6E55"/>
    <w:rsid w:val="003D6E5E"/>
    <w:rsid w:val="003E07A0"/>
    <w:rsid w:val="003E0C5A"/>
    <w:rsid w:val="003E2246"/>
    <w:rsid w:val="003E451D"/>
    <w:rsid w:val="003F0486"/>
    <w:rsid w:val="003F0BB9"/>
    <w:rsid w:val="003F153A"/>
    <w:rsid w:val="004020A5"/>
    <w:rsid w:val="00402A47"/>
    <w:rsid w:val="0040468E"/>
    <w:rsid w:val="004049F5"/>
    <w:rsid w:val="00405358"/>
    <w:rsid w:val="00406DB6"/>
    <w:rsid w:val="0040742F"/>
    <w:rsid w:val="00413ABB"/>
    <w:rsid w:val="00417796"/>
    <w:rsid w:val="00417CD9"/>
    <w:rsid w:val="00420C02"/>
    <w:rsid w:val="00420DF4"/>
    <w:rsid w:val="0042535F"/>
    <w:rsid w:val="00425F45"/>
    <w:rsid w:val="004275ED"/>
    <w:rsid w:val="00434CB1"/>
    <w:rsid w:val="00442037"/>
    <w:rsid w:val="00442AEC"/>
    <w:rsid w:val="00443FD6"/>
    <w:rsid w:val="00445C17"/>
    <w:rsid w:val="00445CB1"/>
    <w:rsid w:val="00446685"/>
    <w:rsid w:val="0044760C"/>
    <w:rsid w:val="00451446"/>
    <w:rsid w:val="00453C4F"/>
    <w:rsid w:val="00454277"/>
    <w:rsid w:val="00457CC8"/>
    <w:rsid w:val="004627DD"/>
    <w:rsid w:val="00465586"/>
    <w:rsid w:val="00465AAF"/>
    <w:rsid w:val="00467AEF"/>
    <w:rsid w:val="00471C53"/>
    <w:rsid w:val="00475A2E"/>
    <w:rsid w:val="004765EC"/>
    <w:rsid w:val="004800AA"/>
    <w:rsid w:val="00480785"/>
    <w:rsid w:val="00480F79"/>
    <w:rsid w:val="004814B6"/>
    <w:rsid w:val="00485254"/>
    <w:rsid w:val="00486971"/>
    <w:rsid w:val="00492C71"/>
    <w:rsid w:val="00493047"/>
    <w:rsid w:val="004A2517"/>
    <w:rsid w:val="004A5CE5"/>
    <w:rsid w:val="004A6CF1"/>
    <w:rsid w:val="004B4804"/>
    <w:rsid w:val="004B65B3"/>
    <w:rsid w:val="004B65EE"/>
    <w:rsid w:val="004B6A36"/>
    <w:rsid w:val="004C4517"/>
    <w:rsid w:val="004C54DD"/>
    <w:rsid w:val="004D5A9C"/>
    <w:rsid w:val="004D7CD1"/>
    <w:rsid w:val="004E2730"/>
    <w:rsid w:val="004E5F29"/>
    <w:rsid w:val="004E6CBC"/>
    <w:rsid w:val="004E6D8B"/>
    <w:rsid w:val="004E7535"/>
    <w:rsid w:val="004E77E0"/>
    <w:rsid w:val="004F486A"/>
    <w:rsid w:val="004F71FB"/>
    <w:rsid w:val="00501325"/>
    <w:rsid w:val="00502321"/>
    <w:rsid w:val="00502EA9"/>
    <w:rsid w:val="0050475D"/>
    <w:rsid w:val="00506F37"/>
    <w:rsid w:val="00507A2E"/>
    <w:rsid w:val="005118A1"/>
    <w:rsid w:val="00514922"/>
    <w:rsid w:val="005149CB"/>
    <w:rsid w:val="005167C2"/>
    <w:rsid w:val="0052039E"/>
    <w:rsid w:val="00520A3B"/>
    <w:rsid w:val="0052523F"/>
    <w:rsid w:val="00525ABD"/>
    <w:rsid w:val="00530621"/>
    <w:rsid w:val="005327E0"/>
    <w:rsid w:val="00533793"/>
    <w:rsid w:val="00533AE3"/>
    <w:rsid w:val="00535473"/>
    <w:rsid w:val="00541895"/>
    <w:rsid w:val="00542F06"/>
    <w:rsid w:val="005459D6"/>
    <w:rsid w:val="00551E53"/>
    <w:rsid w:val="00552251"/>
    <w:rsid w:val="00553A34"/>
    <w:rsid w:val="005571F6"/>
    <w:rsid w:val="005646DC"/>
    <w:rsid w:val="005655AB"/>
    <w:rsid w:val="00566D79"/>
    <w:rsid w:val="005734F9"/>
    <w:rsid w:val="00573828"/>
    <w:rsid w:val="00576C2E"/>
    <w:rsid w:val="0057796E"/>
    <w:rsid w:val="00581168"/>
    <w:rsid w:val="00581B85"/>
    <w:rsid w:val="00585D78"/>
    <w:rsid w:val="00590975"/>
    <w:rsid w:val="005948CF"/>
    <w:rsid w:val="00594EAD"/>
    <w:rsid w:val="005A2E56"/>
    <w:rsid w:val="005A309C"/>
    <w:rsid w:val="005A3AF9"/>
    <w:rsid w:val="005A3E51"/>
    <w:rsid w:val="005A5BC1"/>
    <w:rsid w:val="005A64A5"/>
    <w:rsid w:val="005B065A"/>
    <w:rsid w:val="005B1E4F"/>
    <w:rsid w:val="005C25B4"/>
    <w:rsid w:val="005C39E1"/>
    <w:rsid w:val="005D0C48"/>
    <w:rsid w:val="005D1E9A"/>
    <w:rsid w:val="005D48A9"/>
    <w:rsid w:val="005D624E"/>
    <w:rsid w:val="005D7AA5"/>
    <w:rsid w:val="005E0420"/>
    <w:rsid w:val="005E1288"/>
    <w:rsid w:val="005E4364"/>
    <w:rsid w:val="005E501B"/>
    <w:rsid w:val="005F306D"/>
    <w:rsid w:val="005F7107"/>
    <w:rsid w:val="005F7FFE"/>
    <w:rsid w:val="00600C91"/>
    <w:rsid w:val="00604EFD"/>
    <w:rsid w:val="00605550"/>
    <w:rsid w:val="00610AF2"/>
    <w:rsid w:val="00611158"/>
    <w:rsid w:val="00614140"/>
    <w:rsid w:val="00614599"/>
    <w:rsid w:val="00615625"/>
    <w:rsid w:val="006163BE"/>
    <w:rsid w:val="00617B12"/>
    <w:rsid w:val="0062025F"/>
    <w:rsid w:val="00620D34"/>
    <w:rsid w:val="00623B24"/>
    <w:rsid w:val="0062440B"/>
    <w:rsid w:val="00633C9E"/>
    <w:rsid w:val="0064550C"/>
    <w:rsid w:val="006457B5"/>
    <w:rsid w:val="00646A87"/>
    <w:rsid w:val="006509D3"/>
    <w:rsid w:val="00654CAB"/>
    <w:rsid w:val="006606DA"/>
    <w:rsid w:val="006608DA"/>
    <w:rsid w:val="006620EB"/>
    <w:rsid w:val="0066468D"/>
    <w:rsid w:val="006668EC"/>
    <w:rsid w:val="00673612"/>
    <w:rsid w:val="006764E9"/>
    <w:rsid w:val="00676AED"/>
    <w:rsid w:val="00677C05"/>
    <w:rsid w:val="006804A5"/>
    <w:rsid w:val="00680CBC"/>
    <w:rsid w:val="0068588B"/>
    <w:rsid w:val="006877CC"/>
    <w:rsid w:val="00690995"/>
    <w:rsid w:val="006911FA"/>
    <w:rsid w:val="00691379"/>
    <w:rsid w:val="00696297"/>
    <w:rsid w:val="006A1305"/>
    <w:rsid w:val="006A1638"/>
    <w:rsid w:val="006A21AA"/>
    <w:rsid w:val="006A34E6"/>
    <w:rsid w:val="006A3830"/>
    <w:rsid w:val="006A3AB1"/>
    <w:rsid w:val="006A5F82"/>
    <w:rsid w:val="006A72B1"/>
    <w:rsid w:val="006B12BF"/>
    <w:rsid w:val="006B32D1"/>
    <w:rsid w:val="006B4994"/>
    <w:rsid w:val="006B5DEF"/>
    <w:rsid w:val="006C0727"/>
    <w:rsid w:val="006C1EE2"/>
    <w:rsid w:val="006C22AB"/>
    <w:rsid w:val="006C4383"/>
    <w:rsid w:val="006C5EDB"/>
    <w:rsid w:val="006C64F4"/>
    <w:rsid w:val="006C72E3"/>
    <w:rsid w:val="006D00B1"/>
    <w:rsid w:val="006D03AF"/>
    <w:rsid w:val="006D268F"/>
    <w:rsid w:val="006D7C04"/>
    <w:rsid w:val="006E0AAF"/>
    <w:rsid w:val="006E145F"/>
    <w:rsid w:val="006E2B90"/>
    <w:rsid w:val="006E40DC"/>
    <w:rsid w:val="006E672C"/>
    <w:rsid w:val="006E7299"/>
    <w:rsid w:val="006E7B85"/>
    <w:rsid w:val="006F6777"/>
    <w:rsid w:val="006F72C0"/>
    <w:rsid w:val="00701886"/>
    <w:rsid w:val="007025C6"/>
    <w:rsid w:val="0070340D"/>
    <w:rsid w:val="00706C04"/>
    <w:rsid w:val="00706C36"/>
    <w:rsid w:val="00707B81"/>
    <w:rsid w:val="007130C2"/>
    <w:rsid w:val="00713C79"/>
    <w:rsid w:val="00713EF5"/>
    <w:rsid w:val="00714656"/>
    <w:rsid w:val="00714E0D"/>
    <w:rsid w:val="00721ED2"/>
    <w:rsid w:val="00722DF0"/>
    <w:rsid w:val="007262A7"/>
    <w:rsid w:val="0072637A"/>
    <w:rsid w:val="0073048C"/>
    <w:rsid w:val="00730ADD"/>
    <w:rsid w:val="00733D0C"/>
    <w:rsid w:val="00733E65"/>
    <w:rsid w:val="00734995"/>
    <w:rsid w:val="00742329"/>
    <w:rsid w:val="00745091"/>
    <w:rsid w:val="00745BBD"/>
    <w:rsid w:val="007467A7"/>
    <w:rsid w:val="00750354"/>
    <w:rsid w:val="00751123"/>
    <w:rsid w:val="00752101"/>
    <w:rsid w:val="00757304"/>
    <w:rsid w:val="007608AD"/>
    <w:rsid w:val="00762138"/>
    <w:rsid w:val="007631B2"/>
    <w:rsid w:val="00763A73"/>
    <w:rsid w:val="007643D0"/>
    <w:rsid w:val="007646BC"/>
    <w:rsid w:val="007663F7"/>
    <w:rsid w:val="00766F01"/>
    <w:rsid w:val="007676A1"/>
    <w:rsid w:val="00770572"/>
    <w:rsid w:val="00772B3C"/>
    <w:rsid w:val="00773E7D"/>
    <w:rsid w:val="007759DD"/>
    <w:rsid w:val="00782247"/>
    <w:rsid w:val="007831DC"/>
    <w:rsid w:val="00783BB0"/>
    <w:rsid w:val="00785D85"/>
    <w:rsid w:val="00786586"/>
    <w:rsid w:val="007911CC"/>
    <w:rsid w:val="007927C6"/>
    <w:rsid w:val="00792A8D"/>
    <w:rsid w:val="00793888"/>
    <w:rsid w:val="007946FB"/>
    <w:rsid w:val="00795658"/>
    <w:rsid w:val="007975DD"/>
    <w:rsid w:val="007A01F7"/>
    <w:rsid w:val="007A6506"/>
    <w:rsid w:val="007A6DB5"/>
    <w:rsid w:val="007A6E81"/>
    <w:rsid w:val="007B0016"/>
    <w:rsid w:val="007B19A3"/>
    <w:rsid w:val="007B37AE"/>
    <w:rsid w:val="007B3B3D"/>
    <w:rsid w:val="007B63A2"/>
    <w:rsid w:val="007C08B7"/>
    <w:rsid w:val="007C122F"/>
    <w:rsid w:val="007C3EA5"/>
    <w:rsid w:val="007C5729"/>
    <w:rsid w:val="007D1710"/>
    <w:rsid w:val="007D190A"/>
    <w:rsid w:val="007D2D4F"/>
    <w:rsid w:val="007D356F"/>
    <w:rsid w:val="007D7B30"/>
    <w:rsid w:val="007E4370"/>
    <w:rsid w:val="007E55BD"/>
    <w:rsid w:val="007E62D0"/>
    <w:rsid w:val="007E7173"/>
    <w:rsid w:val="007E756C"/>
    <w:rsid w:val="007F21C9"/>
    <w:rsid w:val="007F51FC"/>
    <w:rsid w:val="0080399D"/>
    <w:rsid w:val="00804CB8"/>
    <w:rsid w:val="00806D1A"/>
    <w:rsid w:val="00810719"/>
    <w:rsid w:val="0081671F"/>
    <w:rsid w:val="00820242"/>
    <w:rsid w:val="008245FC"/>
    <w:rsid w:val="00824DE8"/>
    <w:rsid w:val="00825F25"/>
    <w:rsid w:val="008260F9"/>
    <w:rsid w:val="0082736F"/>
    <w:rsid w:val="00831267"/>
    <w:rsid w:val="00831B06"/>
    <w:rsid w:val="00834DD5"/>
    <w:rsid w:val="0083789B"/>
    <w:rsid w:val="00840C8E"/>
    <w:rsid w:val="00840DAE"/>
    <w:rsid w:val="00841360"/>
    <w:rsid w:val="00847A05"/>
    <w:rsid w:val="00854EDD"/>
    <w:rsid w:val="00856CFE"/>
    <w:rsid w:val="00860361"/>
    <w:rsid w:val="00860CEC"/>
    <w:rsid w:val="00862DA7"/>
    <w:rsid w:val="008630E7"/>
    <w:rsid w:val="00865595"/>
    <w:rsid w:val="00865AE7"/>
    <w:rsid w:val="00871C8A"/>
    <w:rsid w:val="0087209C"/>
    <w:rsid w:val="008763C4"/>
    <w:rsid w:val="00880868"/>
    <w:rsid w:val="00883057"/>
    <w:rsid w:val="0088612D"/>
    <w:rsid w:val="008876CD"/>
    <w:rsid w:val="008925E1"/>
    <w:rsid w:val="008958BD"/>
    <w:rsid w:val="00896D98"/>
    <w:rsid w:val="008A4E5E"/>
    <w:rsid w:val="008A73EB"/>
    <w:rsid w:val="008B0FAA"/>
    <w:rsid w:val="008B2D4B"/>
    <w:rsid w:val="008B311D"/>
    <w:rsid w:val="008B564D"/>
    <w:rsid w:val="008C1265"/>
    <w:rsid w:val="008C2948"/>
    <w:rsid w:val="008C3F46"/>
    <w:rsid w:val="008C54B4"/>
    <w:rsid w:val="008C6D9D"/>
    <w:rsid w:val="008D0687"/>
    <w:rsid w:val="008D1DAA"/>
    <w:rsid w:val="008D2C5F"/>
    <w:rsid w:val="008D37D1"/>
    <w:rsid w:val="008D51F8"/>
    <w:rsid w:val="008E0E66"/>
    <w:rsid w:val="008E1E7B"/>
    <w:rsid w:val="008E2EE7"/>
    <w:rsid w:val="008E3A08"/>
    <w:rsid w:val="008E3E14"/>
    <w:rsid w:val="008E4CE4"/>
    <w:rsid w:val="008E7922"/>
    <w:rsid w:val="008F132F"/>
    <w:rsid w:val="008F28C4"/>
    <w:rsid w:val="008F3B43"/>
    <w:rsid w:val="009001A8"/>
    <w:rsid w:val="00900B85"/>
    <w:rsid w:val="00903560"/>
    <w:rsid w:val="00903DA9"/>
    <w:rsid w:val="00911813"/>
    <w:rsid w:val="00911DFF"/>
    <w:rsid w:val="00912051"/>
    <w:rsid w:val="00912AB2"/>
    <w:rsid w:val="0092153A"/>
    <w:rsid w:val="009225E4"/>
    <w:rsid w:val="00924B47"/>
    <w:rsid w:val="00926816"/>
    <w:rsid w:val="00931BC7"/>
    <w:rsid w:val="00932697"/>
    <w:rsid w:val="00933042"/>
    <w:rsid w:val="00935CDB"/>
    <w:rsid w:val="00944538"/>
    <w:rsid w:val="0094583E"/>
    <w:rsid w:val="00946838"/>
    <w:rsid w:val="0094735B"/>
    <w:rsid w:val="00947429"/>
    <w:rsid w:val="00951BEE"/>
    <w:rsid w:val="00952020"/>
    <w:rsid w:val="0095367E"/>
    <w:rsid w:val="00954AF3"/>
    <w:rsid w:val="00960C6A"/>
    <w:rsid w:val="00960CC4"/>
    <w:rsid w:val="00966C0D"/>
    <w:rsid w:val="0097225F"/>
    <w:rsid w:val="0097314C"/>
    <w:rsid w:val="00973A46"/>
    <w:rsid w:val="00976F78"/>
    <w:rsid w:val="009770CF"/>
    <w:rsid w:val="009800DD"/>
    <w:rsid w:val="00981E0E"/>
    <w:rsid w:val="00982934"/>
    <w:rsid w:val="009843BF"/>
    <w:rsid w:val="00985845"/>
    <w:rsid w:val="009911C5"/>
    <w:rsid w:val="00991F8B"/>
    <w:rsid w:val="0099261D"/>
    <w:rsid w:val="0099299D"/>
    <w:rsid w:val="00994D97"/>
    <w:rsid w:val="00995FC0"/>
    <w:rsid w:val="009962D3"/>
    <w:rsid w:val="009977F8"/>
    <w:rsid w:val="009A07A5"/>
    <w:rsid w:val="009A55B3"/>
    <w:rsid w:val="009A5740"/>
    <w:rsid w:val="009A648C"/>
    <w:rsid w:val="009A7124"/>
    <w:rsid w:val="009A71BF"/>
    <w:rsid w:val="009B1473"/>
    <w:rsid w:val="009B4A2C"/>
    <w:rsid w:val="009B6D8F"/>
    <w:rsid w:val="009C1686"/>
    <w:rsid w:val="009C3954"/>
    <w:rsid w:val="009C3D5D"/>
    <w:rsid w:val="009C7186"/>
    <w:rsid w:val="009D2229"/>
    <w:rsid w:val="009D4147"/>
    <w:rsid w:val="009D734C"/>
    <w:rsid w:val="009E4507"/>
    <w:rsid w:val="009E4BA2"/>
    <w:rsid w:val="009E6C33"/>
    <w:rsid w:val="009F55EA"/>
    <w:rsid w:val="009F5F80"/>
    <w:rsid w:val="009F7CB3"/>
    <w:rsid w:val="00A00D15"/>
    <w:rsid w:val="00A02EA7"/>
    <w:rsid w:val="00A10140"/>
    <w:rsid w:val="00A11B34"/>
    <w:rsid w:val="00A14513"/>
    <w:rsid w:val="00A1626A"/>
    <w:rsid w:val="00A214B1"/>
    <w:rsid w:val="00A277E3"/>
    <w:rsid w:val="00A315A1"/>
    <w:rsid w:val="00A33E70"/>
    <w:rsid w:val="00A352BB"/>
    <w:rsid w:val="00A404FD"/>
    <w:rsid w:val="00A479DA"/>
    <w:rsid w:val="00A60FF0"/>
    <w:rsid w:val="00A639A5"/>
    <w:rsid w:val="00A70471"/>
    <w:rsid w:val="00A71711"/>
    <w:rsid w:val="00A72AB7"/>
    <w:rsid w:val="00A8374A"/>
    <w:rsid w:val="00A83EEB"/>
    <w:rsid w:val="00A848C6"/>
    <w:rsid w:val="00A91019"/>
    <w:rsid w:val="00A9155C"/>
    <w:rsid w:val="00A91808"/>
    <w:rsid w:val="00A947A2"/>
    <w:rsid w:val="00A95F92"/>
    <w:rsid w:val="00A966AC"/>
    <w:rsid w:val="00AA078B"/>
    <w:rsid w:val="00AA0F76"/>
    <w:rsid w:val="00AA194D"/>
    <w:rsid w:val="00AA2926"/>
    <w:rsid w:val="00AA2CDE"/>
    <w:rsid w:val="00AA35BF"/>
    <w:rsid w:val="00AA3D18"/>
    <w:rsid w:val="00AA427C"/>
    <w:rsid w:val="00AB003A"/>
    <w:rsid w:val="00AB1DEC"/>
    <w:rsid w:val="00AB1E3C"/>
    <w:rsid w:val="00AB5FE1"/>
    <w:rsid w:val="00AC339C"/>
    <w:rsid w:val="00AC5945"/>
    <w:rsid w:val="00AC65E5"/>
    <w:rsid w:val="00AC705D"/>
    <w:rsid w:val="00AD06FA"/>
    <w:rsid w:val="00AD0A14"/>
    <w:rsid w:val="00AE048E"/>
    <w:rsid w:val="00AE6BD6"/>
    <w:rsid w:val="00AE7C14"/>
    <w:rsid w:val="00AF12DE"/>
    <w:rsid w:val="00AF3F52"/>
    <w:rsid w:val="00AF47D5"/>
    <w:rsid w:val="00AF6341"/>
    <w:rsid w:val="00AF7E53"/>
    <w:rsid w:val="00B00279"/>
    <w:rsid w:val="00B05723"/>
    <w:rsid w:val="00B061FA"/>
    <w:rsid w:val="00B06971"/>
    <w:rsid w:val="00B06EDC"/>
    <w:rsid w:val="00B114C4"/>
    <w:rsid w:val="00B1236F"/>
    <w:rsid w:val="00B12375"/>
    <w:rsid w:val="00B20378"/>
    <w:rsid w:val="00B20FD6"/>
    <w:rsid w:val="00B26DA9"/>
    <w:rsid w:val="00B30CE6"/>
    <w:rsid w:val="00B30DD6"/>
    <w:rsid w:val="00B319C2"/>
    <w:rsid w:val="00B32883"/>
    <w:rsid w:val="00B33306"/>
    <w:rsid w:val="00B33345"/>
    <w:rsid w:val="00B33611"/>
    <w:rsid w:val="00B40996"/>
    <w:rsid w:val="00B41074"/>
    <w:rsid w:val="00B433CF"/>
    <w:rsid w:val="00B44402"/>
    <w:rsid w:val="00B470AE"/>
    <w:rsid w:val="00B47B28"/>
    <w:rsid w:val="00B51C43"/>
    <w:rsid w:val="00B53084"/>
    <w:rsid w:val="00B540A4"/>
    <w:rsid w:val="00B5436B"/>
    <w:rsid w:val="00B5452C"/>
    <w:rsid w:val="00B565A2"/>
    <w:rsid w:val="00B60362"/>
    <w:rsid w:val="00B60BAD"/>
    <w:rsid w:val="00B63284"/>
    <w:rsid w:val="00B667BB"/>
    <w:rsid w:val="00B70A3D"/>
    <w:rsid w:val="00B70F7F"/>
    <w:rsid w:val="00B715ED"/>
    <w:rsid w:val="00B72929"/>
    <w:rsid w:val="00B72A57"/>
    <w:rsid w:val="00B731D8"/>
    <w:rsid w:val="00B75AFF"/>
    <w:rsid w:val="00B77344"/>
    <w:rsid w:val="00B8153F"/>
    <w:rsid w:val="00B82648"/>
    <w:rsid w:val="00B82A1B"/>
    <w:rsid w:val="00B85BD7"/>
    <w:rsid w:val="00B86097"/>
    <w:rsid w:val="00B867DC"/>
    <w:rsid w:val="00B906FB"/>
    <w:rsid w:val="00B92453"/>
    <w:rsid w:val="00B978FC"/>
    <w:rsid w:val="00BA1033"/>
    <w:rsid w:val="00BA315B"/>
    <w:rsid w:val="00BA45C8"/>
    <w:rsid w:val="00BA51D9"/>
    <w:rsid w:val="00BA55A0"/>
    <w:rsid w:val="00BA7464"/>
    <w:rsid w:val="00BB1813"/>
    <w:rsid w:val="00BB1AFE"/>
    <w:rsid w:val="00BB1CA1"/>
    <w:rsid w:val="00BB262A"/>
    <w:rsid w:val="00BB452A"/>
    <w:rsid w:val="00BB5451"/>
    <w:rsid w:val="00BC3536"/>
    <w:rsid w:val="00BC3CD7"/>
    <w:rsid w:val="00BC7853"/>
    <w:rsid w:val="00BD03B6"/>
    <w:rsid w:val="00BD1300"/>
    <w:rsid w:val="00BD2C1F"/>
    <w:rsid w:val="00BD4BF0"/>
    <w:rsid w:val="00BD6A9D"/>
    <w:rsid w:val="00BD718E"/>
    <w:rsid w:val="00BE0962"/>
    <w:rsid w:val="00BE68C2"/>
    <w:rsid w:val="00BE6CE8"/>
    <w:rsid w:val="00BF03CF"/>
    <w:rsid w:val="00C05035"/>
    <w:rsid w:val="00C0661C"/>
    <w:rsid w:val="00C13DC9"/>
    <w:rsid w:val="00C1707E"/>
    <w:rsid w:val="00C20CD1"/>
    <w:rsid w:val="00C21E57"/>
    <w:rsid w:val="00C21FBD"/>
    <w:rsid w:val="00C242DA"/>
    <w:rsid w:val="00C249A7"/>
    <w:rsid w:val="00C24D70"/>
    <w:rsid w:val="00C257CB"/>
    <w:rsid w:val="00C276B9"/>
    <w:rsid w:val="00C325A2"/>
    <w:rsid w:val="00C33816"/>
    <w:rsid w:val="00C4000A"/>
    <w:rsid w:val="00C404CD"/>
    <w:rsid w:val="00C50C6A"/>
    <w:rsid w:val="00C519ED"/>
    <w:rsid w:val="00C557DF"/>
    <w:rsid w:val="00C62E57"/>
    <w:rsid w:val="00C63AC6"/>
    <w:rsid w:val="00C65B25"/>
    <w:rsid w:val="00C7099C"/>
    <w:rsid w:val="00C752BE"/>
    <w:rsid w:val="00C76209"/>
    <w:rsid w:val="00C83D69"/>
    <w:rsid w:val="00C85550"/>
    <w:rsid w:val="00C865B5"/>
    <w:rsid w:val="00C95E71"/>
    <w:rsid w:val="00C96673"/>
    <w:rsid w:val="00C97E01"/>
    <w:rsid w:val="00CA09B2"/>
    <w:rsid w:val="00CA09B9"/>
    <w:rsid w:val="00CA1D90"/>
    <w:rsid w:val="00CA3606"/>
    <w:rsid w:val="00CA48D3"/>
    <w:rsid w:val="00CA7D11"/>
    <w:rsid w:val="00CB0187"/>
    <w:rsid w:val="00CB3495"/>
    <w:rsid w:val="00CB5890"/>
    <w:rsid w:val="00CC1256"/>
    <w:rsid w:val="00CC2DD8"/>
    <w:rsid w:val="00CC33BA"/>
    <w:rsid w:val="00CC44C6"/>
    <w:rsid w:val="00CC566F"/>
    <w:rsid w:val="00CC5839"/>
    <w:rsid w:val="00CC7047"/>
    <w:rsid w:val="00CD01EF"/>
    <w:rsid w:val="00CD3D8F"/>
    <w:rsid w:val="00CD6A32"/>
    <w:rsid w:val="00CE35ED"/>
    <w:rsid w:val="00CE44A8"/>
    <w:rsid w:val="00CE7CD1"/>
    <w:rsid w:val="00CF2D8D"/>
    <w:rsid w:val="00CF2EA1"/>
    <w:rsid w:val="00CF502C"/>
    <w:rsid w:val="00CF514F"/>
    <w:rsid w:val="00CF5FEF"/>
    <w:rsid w:val="00D00F86"/>
    <w:rsid w:val="00D017D6"/>
    <w:rsid w:val="00D01E87"/>
    <w:rsid w:val="00D035B2"/>
    <w:rsid w:val="00D042FD"/>
    <w:rsid w:val="00D1088B"/>
    <w:rsid w:val="00D10B0D"/>
    <w:rsid w:val="00D12535"/>
    <w:rsid w:val="00D13D72"/>
    <w:rsid w:val="00D16CB3"/>
    <w:rsid w:val="00D201B1"/>
    <w:rsid w:val="00D2509B"/>
    <w:rsid w:val="00D25445"/>
    <w:rsid w:val="00D25E82"/>
    <w:rsid w:val="00D30EA5"/>
    <w:rsid w:val="00D327AF"/>
    <w:rsid w:val="00D33F46"/>
    <w:rsid w:val="00D37833"/>
    <w:rsid w:val="00D457A7"/>
    <w:rsid w:val="00D52B50"/>
    <w:rsid w:val="00D53AF2"/>
    <w:rsid w:val="00D5604A"/>
    <w:rsid w:val="00D6346E"/>
    <w:rsid w:val="00D65A25"/>
    <w:rsid w:val="00D6798A"/>
    <w:rsid w:val="00D70A59"/>
    <w:rsid w:val="00D71690"/>
    <w:rsid w:val="00D7245D"/>
    <w:rsid w:val="00D750AF"/>
    <w:rsid w:val="00D82F08"/>
    <w:rsid w:val="00D85178"/>
    <w:rsid w:val="00D86702"/>
    <w:rsid w:val="00D87032"/>
    <w:rsid w:val="00D90695"/>
    <w:rsid w:val="00D90A58"/>
    <w:rsid w:val="00D95122"/>
    <w:rsid w:val="00D95805"/>
    <w:rsid w:val="00D963B7"/>
    <w:rsid w:val="00D963D8"/>
    <w:rsid w:val="00D9691B"/>
    <w:rsid w:val="00D9711D"/>
    <w:rsid w:val="00D97919"/>
    <w:rsid w:val="00DA096A"/>
    <w:rsid w:val="00DA1C4D"/>
    <w:rsid w:val="00DA35BA"/>
    <w:rsid w:val="00DA54A9"/>
    <w:rsid w:val="00DA5776"/>
    <w:rsid w:val="00DA6208"/>
    <w:rsid w:val="00DA6C30"/>
    <w:rsid w:val="00DA788D"/>
    <w:rsid w:val="00DC0E0E"/>
    <w:rsid w:val="00DC1DB8"/>
    <w:rsid w:val="00DC3476"/>
    <w:rsid w:val="00DC3B47"/>
    <w:rsid w:val="00DC3B84"/>
    <w:rsid w:val="00DC4DB0"/>
    <w:rsid w:val="00DC5A7B"/>
    <w:rsid w:val="00DC7D11"/>
    <w:rsid w:val="00DD28FB"/>
    <w:rsid w:val="00DD3D06"/>
    <w:rsid w:val="00DD4B02"/>
    <w:rsid w:val="00DD7E4C"/>
    <w:rsid w:val="00DE02CD"/>
    <w:rsid w:val="00DE4F7A"/>
    <w:rsid w:val="00DE7D45"/>
    <w:rsid w:val="00DF5A50"/>
    <w:rsid w:val="00DF6156"/>
    <w:rsid w:val="00E04AA9"/>
    <w:rsid w:val="00E05A57"/>
    <w:rsid w:val="00E06D8B"/>
    <w:rsid w:val="00E06F77"/>
    <w:rsid w:val="00E104B8"/>
    <w:rsid w:val="00E16E9F"/>
    <w:rsid w:val="00E20892"/>
    <w:rsid w:val="00E21046"/>
    <w:rsid w:val="00E22B41"/>
    <w:rsid w:val="00E25957"/>
    <w:rsid w:val="00E25BA5"/>
    <w:rsid w:val="00E26082"/>
    <w:rsid w:val="00E33A0F"/>
    <w:rsid w:val="00E3674A"/>
    <w:rsid w:val="00E44066"/>
    <w:rsid w:val="00E4462D"/>
    <w:rsid w:val="00E47FEB"/>
    <w:rsid w:val="00E627CC"/>
    <w:rsid w:val="00E62C51"/>
    <w:rsid w:val="00E6446D"/>
    <w:rsid w:val="00E64547"/>
    <w:rsid w:val="00E64AA4"/>
    <w:rsid w:val="00E668CA"/>
    <w:rsid w:val="00E70599"/>
    <w:rsid w:val="00E7092D"/>
    <w:rsid w:val="00E72180"/>
    <w:rsid w:val="00E7406F"/>
    <w:rsid w:val="00E76204"/>
    <w:rsid w:val="00E7770D"/>
    <w:rsid w:val="00E77B39"/>
    <w:rsid w:val="00E8299C"/>
    <w:rsid w:val="00E83BDA"/>
    <w:rsid w:val="00E868B8"/>
    <w:rsid w:val="00E96EFC"/>
    <w:rsid w:val="00E97123"/>
    <w:rsid w:val="00EA2098"/>
    <w:rsid w:val="00EA2923"/>
    <w:rsid w:val="00EA2E3F"/>
    <w:rsid w:val="00EB13E5"/>
    <w:rsid w:val="00EB1E5D"/>
    <w:rsid w:val="00EB3251"/>
    <w:rsid w:val="00EB5A4A"/>
    <w:rsid w:val="00EC098F"/>
    <w:rsid w:val="00EC0D7A"/>
    <w:rsid w:val="00EC3225"/>
    <w:rsid w:val="00EC3F46"/>
    <w:rsid w:val="00EC405B"/>
    <w:rsid w:val="00ED4B21"/>
    <w:rsid w:val="00ED6050"/>
    <w:rsid w:val="00ED6991"/>
    <w:rsid w:val="00EE7A2A"/>
    <w:rsid w:val="00EE7DC1"/>
    <w:rsid w:val="00EE7EE3"/>
    <w:rsid w:val="00EF1C6E"/>
    <w:rsid w:val="00EF2DBF"/>
    <w:rsid w:val="00EF4138"/>
    <w:rsid w:val="00EF4322"/>
    <w:rsid w:val="00EF5CEE"/>
    <w:rsid w:val="00F01836"/>
    <w:rsid w:val="00F01A2A"/>
    <w:rsid w:val="00F031A0"/>
    <w:rsid w:val="00F051AB"/>
    <w:rsid w:val="00F05248"/>
    <w:rsid w:val="00F05DD9"/>
    <w:rsid w:val="00F104FB"/>
    <w:rsid w:val="00F10DF2"/>
    <w:rsid w:val="00F12210"/>
    <w:rsid w:val="00F14517"/>
    <w:rsid w:val="00F14565"/>
    <w:rsid w:val="00F17A29"/>
    <w:rsid w:val="00F2176B"/>
    <w:rsid w:val="00F24D4C"/>
    <w:rsid w:val="00F320C5"/>
    <w:rsid w:val="00F3334C"/>
    <w:rsid w:val="00F40179"/>
    <w:rsid w:val="00F4058F"/>
    <w:rsid w:val="00F41B03"/>
    <w:rsid w:val="00F42F8A"/>
    <w:rsid w:val="00F44F5F"/>
    <w:rsid w:val="00F463B7"/>
    <w:rsid w:val="00F5777A"/>
    <w:rsid w:val="00F61615"/>
    <w:rsid w:val="00F62101"/>
    <w:rsid w:val="00F62E62"/>
    <w:rsid w:val="00F65AA2"/>
    <w:rsid w:val="00F70D05"/>
    <w:rsid w:val="00F71814"/>
    <w:rsid w:val="00F71E49"/>
    <w:rsid w:val="00F744D8"/>
    <w:rsid w:val="00F77D9A"/>
    <w:rsid w:val="00F801AF"/>
    <w:rsid w:val="00F81607"/>
    <w:rsid w:val="00F85C58"/>
    <w:rsid w:val="00F86F89"/>
    <w:rsid w:val="00F92A5D"/>
    <w:rsid w:val="00F92A69"/>
    <w:rsid w:val="00F938CB"/>
    <w:rsid w:val="00F94F7B"/>
    <w:rsid w:val="00FA071B"/>
    <w:rsid w:val="00FA07EE"/>
    <w:rsid w:val="00FA327C"/>
    <w:rsid w:val="00FA56E4"/>
    <w:rsid w:val="00FB2C20"/>
    <w:rsid w:val="00FB3327"/>
    <w:rsid w:val="00FB506F"/>
    <w:rsid w:val="00FB6B1E"/>
    <w:rsid w:val="00FC1A58"/>
    <w:rsid w:val="00FC4877"/>
    <w:rsid w:val="00FC6776"/>
    <w:rsid w:val="00FC7A87"/>
    <w:rsid w:val="00FD08E4"/>
    <w:rsid w:val="00FD1129"/>
    <w:rsid w:val="00FD1A33"/>
    <w:rsid w:val="00FD1A86"/>
    <w:rsid w:val="00FD491E"/>
    <w:rsid w:val="00FD4F56"/>
    <w:rsid w:val="00FD74AE"/>
    <w:rsid w:val="00FE16CC"/>
    <w:rsid w:val="00FE1A7C"/>
    <w:rsid w:val="00FE3AA4"/>
    <w:rsid w:val="00FE4FB2"/>
    <w:rsid w:val="00FE68D7"/>
    <w:rsid w:val="00F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F6"/>
    <w:rPr>
      <w:sz w:val="22"/>
      <w:lang w:val="en-GB"/>
    </w:rPr>
  </w:style>
  <w:style w:type="paragraph" w:styleId="Heading1">
    <w:name w:val="heading 1"/>
    <w:basedOn w:val="Normal"/>
    <w:next w:val="Normal"/>
    <w:qFormat/>
    <w:rsid w:val="00CC33BA"/>
    <w:pPr>
      <w:keepNext/>
      <w:keepLines/>
      <w:spacing w:before="320"/>
      <w:outlineLvl w:val="0"/>
    </w:pPr>
    <w:rPr>
      <w:rFonts w:ascii="Arial" w:hAnsi="Arial"/>
      <w:b/>
      <w:sz w:val="32"/>
      <w:u w:val="single"/>
    </w:rPr>
  </w:style>
  <w:style w:type="paragraph" w:styleId="Heading2">
    <w:name w:val="heading 2"/>
    <w:basedOn w:val="Normal"/>
    <w:next w:val="Normal"/>
    <w:qFormat/>
    <w:rsid w:val="00CC33BA"/>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C33B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33BA"/>
    <w:pPr>
      <w:pBdr>
        <w:top w:val="single" w:sz="6" w:space="1" w:color="auto"/>
      </w:pBdr>
      <w:tabs>
        <w:tab w:val="center" w:pos="6480"/>
        <w:tab w:val="right" w:pos="12960"/>
      </w:tabs>
    </w:pPr>
    <w:rPr>
      <w:sz w:val="24"/>
    </w:rPr>
  </w:style>
  <w:style w:type="paragraph" w:styleId="Header">
    <w:name w:val="header"/>
    <w:basedOn w:val="Normal"/>
    <w:rsid w:val="00CC33BA"/>
    <w:pPr>
      <w:pBdr>
        <w:bottom w:val="single" w:sz="6" w:space="2" w:color="auto"/>
      </w:pBdr>
      <w:tabs>
        <w:tab w:val="center" w:pos="6480"/>
        <w:tab w:val="right" w:pos="12960"/>
      </w:tabs>
    </w:pPr>
    <w:rPr>
      <w:b/>
      <w:sz w:val="28"/>
    </w:rPr>
  </w:style>
  <w:style w:type="paragraph" w:customStyle="1" w:styleId="T1">
    <w:name w:val="T1"/>
    <w:basedOn w:val="Normal"/>
    <w:rsid w:val="00CC33BA"/>
    <w:pPr>
      <w:jc w:val="center"/>
    </w:pPr>
    <w:rPr>
      <w:b/>
      <w:sz w:val="28"/>
    </w:rPr>
  </w:style>
  <w:style w:type="paragraph" w:customStyle="1" w:styleId="T2">
    <w:name w:val="T2"/>
    <w:basedOn w:val="T1"/>
    <w:rsid w:val="00CC33BA"/>
    <w:pPr>
      <w:spacing w:after="240"/>
      <w:ind w:left="720" w:right="720"/>
    </w:pPr>
  </w:style>
  <w:style w:type="paragraph" w:customStyle="1" w:styleId="T3">
    <w:name w:val="T3"/>
    <w:basedOn w:val="T1"/>
    <w:rsid w:val="00CC33BA"/>
    <w:pPr>
      <w:pBdr>
        <w:bottom w:val="single" w:sz="6" w:space="1" w:color="auto"/>
      </w:pBdr>
      <w:tabs>
        <w:tab w:val="center" w:pos="4680"/>
      </w:tabs>
      <w:spacing w:after="240"/>
      <w:jc w:val="left"/>
    </w:pPr>
    <w:rPr>
      <w:b w:val="0"/>
      <w:sz w:val="24"/>
    </w:rPr>
  </w:style>
  <w:style w:type="paragraph" w:styleId="BodyTextIndent">
    <w:name w:val="Body Text Indent"/>
    <w:basedOn w:val="Normal"/>
    <w:rsid w:val="00CC33BA"/>
    <w:pPr>
      <w:ind w:left="720" w:hanging="720"/>
    </w:pPr>
  </w:style>
  <w:style w:type="character" w:styleId="Hyperlink">
    <w:name w:val="Hyperlink"/>
    <w:rsid w:val="00CC33BA"/>
    <w:rPr>
      <w:color w:val="0000FF"/>
      <w:u w:val="single"/>
    </w:rPr>
  </w:style>
  <w:style w:type="paragraph" w:customStyle="1" w:styleId="Default">
    <w:name w:val="Default"/>
    <w:rsid w:val="00F92A5D"/>
    <w:pPr>
      <w:autoSpaceDE w:val="0"/>
      <w:autoSpaceDN w:val="0"/>
      <w:adjustRightInd w:val="0"/>
      <w:ind w:left="144"/>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paragraph" w:customStyle="1" w:styleId="covertext">
    <w:name w:val="cover text"/>
    <w:basedOn w:val="Normal"/>
    <w:rsid w:val="00F17A29"/>
    <w:pPr>
      <w:spacing w:before="120" w:after="120"/>
    </w:pPr>
    <w:rPr>
      <w:rFonts w:eastAsia="Batang"/>
      <w:sz w:val="24"/>
      <w:lang w:val="en-US" w:eastAsia="ja-JP"/>
    </w:rPr>
  </w:style>
  <w:style w:type="character" w:customStyle="1" w:styleId="highlight1">
    <w:name w:val="highlight1"/>
    <w:rsid w:val="006509D3"/>
    <w:rPr>
      <w:b/>
      <w:bCs/>
    </w:rPr>
  </w:style>
  <w:style w:type="paragraph" w:styleId="ListParagraph">
    <w:name w:val="List Paragraph"/>
    <w:basedOn w:val="Normal"/>
    <w:uiPriority w:val="34"/>
    <w:qFormat/>
    <w:rsid w:val="00501325"/>
    <w:pPr>
      <w:ind w:left="720"/>
      <w:contextualSpacing/>
    </w:pPr>
  </w:style>
  <w:style w:type="paragraph" w:styleId="Title">
    <w:name w:val="Title"/>
    <w:basedOn w:val="Normal"/>
    <w:next w:val="Normal"/>
    <w:link w:val="TitleChar"/>
    <w:qFormat/>
    <w:rsid w:val="0019491A"/>
    <w:pPr>
      <w:spacing w:before="240" w:after="60"/>
      <w:jc w:val="center"/>
      <w:outlineLvl w:val="0"/>
    </w:pPr>
    <w:rPr>
      <w:rFonts w:ascii="Cambria" w:hAnsi="Cambria"/>
      <w:b/>
      <w:bCs/>
      <w:kern w:val="28"/>
      <w:sz w:val="32"/>
      <w:szCs w:val="32"/>
    </w:rPr>
  </w:style>
  <w:style w:type="character" w:customStyle="1" w:styleId="TitleChar">
    <w:name w:val="Title Char"/>
    <w:link w:val="Title"/>
    <w:rsid w:val="0019491A"/>
    <w:rPr>
      <w:rFonts w:ascii="Cambria" w:eastAsia="Times New Roman" w:hAnsi="Cambria" w:cs="Times New Roman"/>
      <w:b/>
      <w:bCs/>
      <w:kern w:val="28"/>
      <w:sz w:val="32"/>
      <w:szCs w:val="32"/>
      <w:lang w:val="en-GB"/>
    </w:rPr>
  </w:style>
  <w:style w:type="character" w:styleId="Strong">
    <w:name w:val="Strong"/>
    <w:qFormat/>
    <w:rsid w:val="0019491A"/>
    <w:rPr>
      <w:b/>
      <w:bCs/>
    </w:rPr>
  </w:style>
  <w:style w:type="paragraph" w:styleId="NormalWeb">
    <w:name w:val="Normal (Web)"/>
    <w:basedOn w:val="Normal"/>
    <w:uiPriority w:val="99"/>
    <w:unhideWhenUsed/>
    <w:rsid w:val="0001141A"/>
    <w:pPr>
      <w:spacing w:before="100" w:beforeAutospacing="1" w:after="100" w:afterAutospacing="1"/>
    </w:pPr>
    <w:rPr>
      <w:sz w:val="24"/>
      <w:szCs w:val="24"/>
      <w:lang w:val="en-US"/>
    </w:rPr>
  </w:style>
  <w:style w:type="paragraph" w:customStyle="1" w:styleId="H3">
    <w:name w:val="H3"/>
    <w:aliases w:val="1.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
    <w:name w:val="H2"/>
    <w:aliases w:val="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Body">
    <w:name w:val="Body"/>
    <w:rsid w:val="00A352BB"/>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A352BB"/>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A352BB"/>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A352BB"/>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basedOn w:val="DefaultParagraphFont"/>
    <w:rsid w:val="00566D79"/>
    <w:rPr>
      <w:sz w:val="16"/>
      <w:szCs w:val="16"/>
    </w:rPr>
  </w:style>
  <w:style w:type="paragraph" w:styleId="CommentText">
    <w:name w:val="annotation text"/>
    <w:basedOn w:val="Normal"/>
    <w:link w:val="CommentTextChar"/>
    <w:rsid w:val="00566D79"/>
    <w:rPr>
      <w:sz w:val="20"/>
    </w:rPr>
  </w:style>
  <w:style w:type="character" w:customStyle="1" w:styleId="CommentTextChar">
    <w:name w:val="Comment Text Char"/>
    <w:basedOn w:val="DefaultParagraphFont"/>
    <w:link w:val="CommentText"/>
    <w:rsid w:val="00566D79"/>
    <w:rPr>
      <w:lang w:val="en-GB"/>
    </w:rPr>
  </w:style>
  <w:style w:type="paragraph" w:styleId="CommentSubject">
    <w:name w:val="annotation subject"/>
    <w:basedOn w:val="CommentText"/>
    <w:next w:val="CommentText"/>
    <w:link w:val="CommentSubjectChar"/>
    <w:rsid w:val="00566D79"/>
    <w:rPr>
      <w:b/>
      <w:bCs/>
    </w:rPr>
  </w:style>
  <w:style w:type="character" w:customStyle="1" w:styleId="CommentSubjectChar">
    <w:name w:val="Comment Subject Char"/>
    <w:basedOn w:val="CommentTextChar"/>
    <w:link w:val="CommentSubject"/>
    <w:rsid w:val="00566D79"/>
    <w:rPr>
      <w:b/>
      <w:bCs/>
      <w:lang w:val="en-GB"/>
    </w:rPr>
  </w:style>
  <w:style w:type="character" w:customStyle="1" w:styleId="Heading3Char">
    <w:name w:val="Heading 3 Char"/>
    <w:basedOn w:val="DefaultParagraphFont"/>
    <w:link w:val="Heading3"/>
    <w:rsid w:val="007F51FC"/>
    <w:rPr>
      <w:rFonts w:ascii="Arial" w:hAnsi="Arial"/>
      <w:b/>
      <w:sz w:val="24"/>
      <w:lang w:val="en-GB"/>
    </w:rPr>
  </w:style>
  <w:style w:type="paragraph" w:styleId="Caption">
    <w:name w:val="caption"/>
    <w:basedOn w:val="Normal"/>
    <w:next w:val="Normal"/>
    <w:unhideWhenUsed/>
    <w:qFormat/>
    <w:rsid w:val="0097225F"/>
    <w:pPr>
      <w:spacing w:before="120" w:after="200"/>
      <w:jc w:val="center"/>
    </w:pPr>
    <w:rPr>
      <w:rFonts w:ascii="Arial" w:hAnsi="Arial" w:cs="Arial"/>
      <w:b/>
      <w:bCs/>
      <w:szCs w:val="22"/>
    </w:rPr>
  </w:style>
  <w:style w:type="table" w:styleId="TableGrid">
    <w:name w:val="Table Grid"/>
    <w:basedOn w:val="TableNormal"/>
    <w:rsid w:val="0050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3">
    <w:name w:val="Table Simple 3"/>
    <w:basedOn w:val="TableNormal"/>
    <w:rsid w:val="009D41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semiHidden/>
    <w:rsid w:val="00AA35BF"/>
    <w:rPr>
      <w:color w:val="808080"/>
    </w:rPr>
  </w:style>
  <w:style w:type="paragraph" w:styleId="Revision">
    <w:name w:val="Revision"/>
    <w:hidden/>
    <w:uiPriority w:val="99"/>
    <w:semiHidden/>
    <w:rsid w:val="00CC5839"/>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F6"/>
    <w:rPr>
      <w:sz w:val="22"/>
      <w:lang w:val="en-GB"/>
    </w:rPr>
  </w:style>
  <w:style w:type="paragraph" w:styleId="Heading1">
    <w:name w:val="heading 1"/>
    <w:basedOn w:val="Normal"/>
    <w:next w:val="Normal"/>
    <w:qFormat/>
    <w:rsid w:val="00CC33BA"/>
    <w:pPr>
      <w:keepNext/>
      <w:keepLines/>
      <w:spacing w:before="320"/>
      <w:outlineLvl w:val="0"/>
    </w:pPr>
    <w:rPr>
      <w:rFonts w:ascii="Arial" w:hAnsi="Arial"/>
      <w:b/>
      <w:sz w:val="32"/>
      <w:u w:val="single"/>
    </w:rPr>
  </w:style>
  <w:style w:type="paragraph" w:styleId="Heading2">
    <w:name w:val="heading 2"/>
    <w:basedOn w:val="Normal"/>
    <w:next w:val="Normal"/>
    <w:qFormat/>
    <w:rsid w:val="00CC33BA"/>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C33B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33BA"/>
    <w:pPr>
      <w:pBdr>
        <w:top w:val="single" w:sz="6" w:space="1" w:color="auto"/>
      </w:pBdr>
      <w:tabs>
        <w:tab w:val="center" w:pos="6480"/>
        <w:tab w:val="right" w:pos="12960"/>
      </w:tabs>
    </w:pPr>
    <w:rPr>
      <w:sz w:val="24"/>
    </w:rPr>
  </w:style>
  <w:style w:type="paragraph" w:styleId="Header">
    <w:name w:val="header"/>
    <w:basedOn w:val="Normal"/>
    <w:rsid w:val="00CC33BA"/>
    <w:pPr>
      <w:pBdr>
        <w:bottom w:val="single" w:sz="6" w:space="2" w:color="auto"/>
      </w:pBdr>
      <w:tabs>
        <w:tab w:val="center" w:pos="6480"/>
        <w:tab w:val="right" w:pos="12960"/>
      </w:tabs>
    </w:pPr>
    <w:rPr>
      <w:b/>
      <w:sz w:val="28"/>
    </w:rPr>
  </w:style>
  <w:style w:type="paragraph" w:customStyle="1" w:styleId="T1">
    <w:name w:val="T1"/>
    <w:basedOn w:val="Normal"/>
    <w:rsid w:val="00CC33BA"/>
    <w:pPr>
      <w:jc w:val="center"/>
    </w:pPr>
    <w:rPr>
      <w:b/>
      <w:sz w:val="28"/>
    </w:rPr>
  </w:style>
  <w:style w:type="paragraph" w:customStyle="1" w:styleId="T2">
    <w:name w:val="T2"/>
    <w:basedOn w:val="T1"/>
    <w:rsid w:val="00CC33BA"/>
    <w:pPr>
      <w:spacing w:after="240"/>
      <w:ind w:left="720" w:right="720"/>
    </w:pPr>
  </w:style>
  <w:style w:type="paragraph" w:customStyle="1" w:styleId="T3">
    <w:name w:val="T3"/>
    <w:basedOn w:val="T1"/>
    <w:rsid w:val="00CC33BA"/>
    <w:pPr>
      <w:pBdr>
        <w:bottom w:val="single" w:sz="6" w:space="1" w:color="auto"/>
      </w:pBdr>
      <w:tabs>
        <w:tab w:val="center" w:pos="4680"/>
      </w:tabs>
      <w:spacing w:after="240"/>
      <w:jc w:val="left"/>
    </w:pPr>
    <w:rPr>
      <w:b w:val="0"/>
      <w:sz w:val="24"/>
    </w:rPr>
  </w:style>
  <w:style w:type="paragraph" w:styleId="BodyTextIndent">
    <w:name w:val="Body Text Indent"/>
    <w:basedOn w:val="Normal"/>
    <w:rsid w:val="00CC33BA"/>
    <w:pPr>
      <w:ind w:left="720" w:hanging="720"/>
    </w:pPr>
  </w:style>
  <w:style w:type="character" w:styleId="Hyperlink">
    <w:name w:val="Hyperlink"/>
    <w:rsid w:val="00CC33BA"/>
    <w:rPr>
      <w:color w:val="0000FF"/>
      <w:u w:val="single"/>
    </w:rPr>
  </w:style>
  <w:style w:type="paragraph" w:customStyle="1" w:styleId="Default">
    <w:name w:val="Default"/>
    <w:rsid w:val="00F92A5D"/>
    <w:pPr>
      <w:autoSpaceDE w:val="0"/>
      <w:autoSpaceDN w:val="0"/>
      <w:adjustRightInd w:val="0"/>
      <w:ind w:left="144"/>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paragraph" w:customStyle="1" w:styleId="covertext">
    <w:name w:val="cover text"/>
    <w:basedOn w:val="Normal"/>
    <w:rsid w:val="00F17A29"/>
    <w:pPr>
      <w:spacing w:before="120" w:after="120"/>
    </w:pPr>
    <w:rPr>
      <w:rFonts w:eastAsia="Batang"/>
      <w:sz w:val="24"/>
      <w:lang w:val="en-US" w:eastAsia="ja-JP"/>
    </w:rPr>
  </w:style>
  <w:style w:type="character" w:customStyle="1" w:styleId="highlight1">
    <w:name w:val="highlight1"/>
    <w:rsid w:val="006509D3"/>
    <w:rPr>
      <w:b/>
      <w:bCs/>
    </w:rPr>
  </w:style>
  <w:style w:type="paragraph" w:styleId="ListParagraph">
    <w:name w:val="List Paragraph"/>
    <w:basedOn w:val="Normal"/>
    <w:uiPriority w:val="34"/>
    <w:qFormat/>
    <w:rsid w:val="00501325"/>
    <w:pPr>
      <w:ind w:left="720"/>
      <w:contextualSpacing/>
    </w:pPr>
  </w:style>
  <w:style w:type="paragraph" w:styleId="Title">
    <w:name w:val="Title"/>
    <w:basedOn w:val="Normal"/>
    <w:next w:val="Normal"/>
    <w:link w:val="TitleChar"/>
    <w:qFormat/>
    <w:rsid w:val="0019491A"/>
    <w:pPr>
      <w:spacing w:before="240" w:after="60"/>
      <w:jc w:val="center"/>
      <w:outlineLvl w:val="0"/>
    </w:pPr>
    <w:rPr>
      <w:rFonts w:ascii="Cambria" w:hAnsi="Cambria"/>
      <w:b/>
      <w:bCs/>
      <w:kern w:val="28"/>
      <w:sz w:val="32"/>
      <w:szCs w:val="32"/>
    </w:rPr>
  </w:style>
  <w:style w:type="character" w:customStyle="1" w:styleId="TitleChar">
    <w:name w:val="Title Char"/>
    <w:link w:val="Title"/>
    <w:rsid w:val="0019491A"/>
    <w:rPr>
      <w:rFonts w:ascii="Cambria" w:eastAsia="Times New Roman" w:hAnsi="Cambria" w:cs="Times New Roman"/>
      <w:b/>
      <w:bCs/>
      <w:kern w:val="28"/>
      <w:sz w:val="32"/>
      <w:szCs w:val="32"/>
      <w:lang w:val="en-GB"/>
    </w:rPr>
  </w:style>
  <w:style w:type="character" w:styleId="Strong">
    <w:name w:val="Strong"/>
    <w:qFormat/>
    <w:rsid w:val="0019491A"/>
    <w:rPr>
      <w:b/>
      <w:bCs/>
    </w:rPr>
  </w:style>
  <w:style w:type="paragraph" w:styleId="NormalWeb">
    <w:name w:val="Normal (Web)"/>
    <w:basedOn w:val="Normal"/>
    <w:uiPriority w:val="99"/>
    <w:unhideWhenUsed/>
    <w:rsid w:val="0001141A"/>
    <w:pPr>
      <w:spacing w:before="100" w:beforeAutospacing="1" w:after="100" w:afterAutospacing="1"/>
    </w:pPr>
    <w:rPr>
      <w:sz w:val="24"/>
      <w:szCs w:val="24"/>
      <w:lang w:val="en-US"/>
    </w:rPr>
  </w:style>
  <w:style w:type="paragraph" w:customStyle="1" w:styleId="H3">
    <w:name w:val="H3"/>
    <w:aliases w:val="1.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
    <w:name w:val="H2"/>
    <w:aliases w:val="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Body">
    <w:name w:val="Body"/>
    <w:rsid w:val="00A352BB"/>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A352BB"/>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A352BB"/>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A352BB"/>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basedOn w:val="DefaultParagraphFont"/>
    <w:rsid w:val="00566D79"/>
    <w:rPr>
      <w:sz w:val="16"/>
      <w:szCs w:val="16"/>
    </w:rPr>
  </w:style>
  <w:style w:type="paragraph" w:styleId="CommentText">
    <w:name w:val="annotation text"/>
    <w:basedOn w:val="Normal"/>
    <w:link w:val="CommentTextChar"/>
    <w:rsid w:val="00566D79"/>
    <w:rPr>
      <w:sz w:val="20"/>
    </w:rPr>
  </w:style>
  <w:style w:type="character" w:customStyle="1" w:styleId="CommentTextChar">
    <w:name w:val="Comment Text Char"/>
    <w:basedOn w:val="DefaultParagraphFont"/>
    <w:link w:val="CommentText"/>
    <w:rsid w:val="00566D79"/>
    <w:rPr>
      <w:lang w:val="en-GB"/>
    </w:rPr>
  </w:style>
  <w:style w:type="paragraph" w:styleId="CommentSubject">
    <w:name w:val="annotation subject"/>
    <w:basedOn w:val="CommentText"/>
    <w:next w:val="CommentText"/>
    <w:link w:val="CommentSubjectChar"/>
    <w:rsid w:val="00566D79"/>
    <w:rPr>
      <w:b/>
      <w:bCs/>
    </w:rPr>
  </w:style>
  <w:style w:type="character" w:customStyle="1" w:styleId="CommentSubjectChar">
    <w:name w:val="Comment Subject Char"/>
    <w:basedOn w:val="CommentTextChar"/>
    <w:link w:val="CommentSubject"/>
    <w:rsid w:val="00566D79"/>
    <w:rPr>
      <w:b/>
      <w:bCs/>
      <w:lang w:val="en-GB"/>
    </w:rPr>
  </w:style>
  <w:style w:type="character" w:customStyle="1" w:styleId="Heading3Char">
    <w:name w:val="Heading 3 Char"/>
    <w:basedOn w:val="DefaultParagraphFont"/>
    <w:link w:val="Heading3"/>
    <w:rsid w:val="007F51FC"/>
    <w:rPr>
      <w:rFonts w:ascii="Arial" w:hAnsi="Arial"/>
      <w:b/>
      <w:sz w:val="24"/>
      <w:lang w:val="en-GB"/>
    </w:rPr>
  </w:style>
  <w:style w:type="paragraph" w:styleId="Caption">
    <w:name w:val="caption"/>
    <w:basedOn w:val="Normal"/>
    <w:next w:val="Normal"/>
    <w:unhideWhenUsed/>
    <w:qFormat/>
    <w:rsid w:val="0097225F"/>
    <w:pPr>
      <w:spacing w:before="120" w:after="200"/>
      <w:jc w:val="center"/>
    </w:pPr>
    <w:rPr>
      <w:rFonts w:ascii="Arial" w:hAnsi="Arial" w:cs="Arial"/>
      <w:b/>
      <w:bCs/>
      <w:szCs w:val="22"/>
    </w:rPr>
  </w:style>
  <w:style w:type="table" w:styleId="TableGrid">
    <w:name w:val="Table Grid"/>
    <w:basedOn w:val="TableNormal"/>
    <w:rsid w:val="0050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3">
    <w:name w:val="Table Simple 3"/>
    <w:basedOn w:val="TableNormal"/>
    <w:rsid w:val="009D41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semiHidden/>
    <w:rsid w:val="00AA35BF"/>
    <w:rPr>
      <w:color w:val="808080"/>
    </w:rPr>
  </w:style>
  <w:style w:type="paragraph" w:styleId="Revision">
    <w:name w:val="Revision"/>
    <w:hidden/>
    <w:uiPriority w:val="99"/>
    <w:semiHidden/>
    <w:rsid w:val="00CC583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3570">
      <w:bodyDiv w:val="1"/>
      <w:marLeft w:val="0"/>
      <w:marRight w:val="0"/>
      <w:marTop w:val="0"/>
      <w:marBottom w:val="0"/>
      <w:divBdr>
        <w:top w:val="none" w:sz="0" w:space="0" w:color="auto"/>
        <w:left w:val="none" w:sz="0" w:space="0" w:color="auto"/>
        <w:bottom w:val="none" w:sz="0" w:space="0" w:color="auto"/>
        <w:right w:val="none" w:sz="0" w:space="0" w:color="auto"/>
      </w:divBdr>
    </w:div>
    <w:div w:id="270671594">
      <w:bodyDiv w:val="1"/>
      <w:marLeft w:val="0"/>
      <w:marRight w:val="0"/>
      <w:marTop w:val="0"/>
      <w:marBottom w:val="0"/>
      <w:divBdr>
        <w:top w:val="none" w:sz="0" w:space="0" w:color="auto"/>
        <w:left w:val="none" w:sz="0" w:space="0" w:color="auto"/>
        <w:bottom w:val="none" w:sz="0" w:space="0" w:color="auto"/>
        <w:right w:val="none" w:sz="0" w:space="0" w:color="auto"/>
      </w:divBdr>
    </w:div>
    <w:div w:id="368074052">
      <w:bodyDiv w:val="1"/>
      <w:marLeft w:val="0"/>
      <w:marRight w:val="0"/>
      <w:marTop w:val="0"/>
      <w:marBottom w:val="0"/>
      <w:divBdr>
        <w:top w:val="none" w:sz="0" w:space="0" w:color="auto"/>
        <w:left w:val="none" w:sz="0" w:space="0" w:color="auto"/>
        <w:bottom w:val="none" w:sz="0" w:space="0" w:color="auto"/>
        <w:right w:val="none" w:sz="0" w:space="0" w:color="auto"/>
      </w:divBdr>
    </w:div>
    <w:div w:id="370961387">
      <w:bodyDiv w:val="1"/>
      <w:marLeft w:val="0"/>
      <w:marRight w:val="0"/>
      <w:marTop w:val="0"/>
      <w:marBottom w:val="0"/>
      <w:divBdr>
        <w:top w:val="none" w:sz="0" w:space="0" w:color="auto"/>
        <w:left w:val="none" w:sz="0" w:space="0" w:color="auto"/>
        <w:bottom w:val="none" w:sz="0" w:space="0" w:color="auto"/>
        <w:right w:val="none" w:sz="0" w:space="0" w:color="auto"/>
      </w:divBdr>
    </w:div>
    <w:div w:id="533007177">
      <w:bodyDiv w:val="1"/>
      <w:marLeft w:val="0"/>
      <w:marRight w:val="0"/>
      <w:marTop w:val="0"/>
      <w:marBottom w:val="0"/>
      <w:divBdr>
        <w:top w:val="none" w:sz="0" w:space="0" w:color="auto"/>
        <w:left w:val="none" w:sz="0" w:space="0" w:color="auto"/>
        <w:bottom w:val="none" w:sz="0" w:space="0" w:color="auto"/>
        <w:right w:val="none" w:sz="0" w:space="0" w:color="auto"/>
      </w:divBdr>
    </w:div>
    <w:div w:id="977338546">
      <w:bodyDiv w:val="1"/>
      <w:marLeft w:val="0"/>
      <w:marRight w:val="0"/>
      <w:marTop w:val="0"/>
      <w:marBottom w:val="0"/>
      <w:divBdr>
        <w:top w:val="none" w:sz="0" w:space="0" w:color="auto"/>
        <w:left w:val="none" w:sz="0" w:space="0" w:color="auto"/>
        <w:bottom w:val="none" w:sz="0" w:space="0" w:color="auto"/>
        <w:right w:val="none" w:sz="0" w:space="0" w:color="auto"/>
      </w:divBdr>
      <w:divsChild>
        <w:div w:id="1121069747">
          <w:marLeft w:val="1440"/>
          <w:marRight w:val="0"/>
          <w:marTop w:val="60"/>
          <w:marBottom w:val="0"/>
          <w:divBdr>
            <w:top w:val="none" w:sz="0" w:space="0" w:color="auto"/>
            <w:left w:val="none" w:sz="0" w:space="0" w:color="auto"/>
            <w:bottom w:val="none" w:sz="0" w:space="0" w:color="auto"/>
            <w:right w:val="none" w:sz="0" w:space="0" w:color="auto"/>
          </w:divBdr>
        </w:div>
      </w:divsChild>
    </w:div>
    <w:div w:id="1160124414">
      <w:bodyDiv w:val="1"/>
      <w:marLeft w:val="0"/>
      <w:marRight w:val="0"/>
      <w:marTop w:val="0"/>
      <w:marBottom w:val="0"/>
      <w:divBdr>
        <w:top w:val="none" w:sz="0" w:space="0" w:color="auto"/>
        <w:left w:val="none" w:sz="0" w:space="0" w:color="auto"/>
        <w:bottom w:val="none" w:sz="0" w:space="0" w:color="auto"/>
        <w:right w:val="none" w:sz="0" w:space="0" w:color="auto"/>
      </w:divBdr>
    </w:div>
    <w:div w:id="1209027780">
      <w:bodyDiv w:val="1"/>
      <w:marLeft w:val="0"/>
      <w:marRight w:val="0"/>
      <w:marTop w:val="0"/>
      <w:marBottom w:val="0"/>
      <w:divBdr>
        <w:top w:val="none" w:sz="0" w:space="0" w:color="auto"/>
        <w:left w:val="none" w:sz="0" w:space="0" w:color="auto"/>
        <w:bottom w:val="none" w:sz="0" w:space="0" w:color="auto"/>
        <w:right w:val="none" w:sz="0" w:space="0" w:color="auto"/>
      </w:divBdr>
    </w:div>
    <w:div w:id="1438065292">
      <w:bodyDiv w:val="1"/>
      <w:marLeft w:val="0"/>
      <w:marRight w:val="0"/>
      <w:marTop w:val="0"/>
      <w:marBottom w:val="0"/>
      <w:divBdr>
        <w:top w:val="none" w:sz="0" w:space="0" w:color="auto"/>
        <w:left w:val="none" w:sz="0" w:space="0" w:color="auto"/>
        <w:bottom w:val="none" w:sz="0" w:space="0" w:color="auto"/>
        <w:right w:val="none" w:sz="0" w:space="0" w:color="auto"/>
      </w:divBdr>
    </w:div>
    <w:div w:id="1440447715">
      <w:bodyDiv w:val="1"/>
      <w:marLeft w:val="0"/>
      <w:marRight w:val="0"/>
      <w:marTop w:val="0"/>
      <w:marBottom w:val="0"/>
      <w:divBdr>
        <w:top w:val="none" w:sz="0" w:space="0" w:color="auto"/>
        <w:left w:val="none" w:sz="0" w:space="0" w:color="auto"/>
        <w:bottom w:val="none" w:sz="0" w:space="0" w:color="auto"/>
        <w:right w:val="none" w:sz="0" w:space="0" w:color="auto"/>
      </w:divBdr>
      <w:divsChild>
        <w:div w:id="753625494">
          <w:marLeft w:val="1440"/>
          <w:marRight w:val="0"/>
          <w:marTop w:val="60"/>
          <w:marBottom w:val="0"/>
          <w:divBdr>
            <w:top w:val="none" w:sz="0" w:space="0" w:color="auto"/>
            <w:left w:val="none" w:sz="0" w:space="0" w:color="auto"/>
            <w:bottom w:val="none" w:sz="0" w:space="0" w:color="auto"/>
            <w:right w:val="none" w:sz="0" w:space="0" w:color="auto"/>
          </w:divBdr>
        </w:div>
      </w:divsChild>
    </w:div>
    <w:div w:id="1458835642">
      <w:bodyDiv w:val="1"/>
      <w:marLeft w:val="0"/>
      <w:marRight w:val="0"/>
      <w:marTop w:val="0"/>
      <w:marBottom w:val="0"/>
      <w:divBdr>
        <w:top w:val="none" w:sz="0" w:space="0" w:color="auto"/>
        <w:left w:val="none" w:sz="0" w:space="0" w:color="auto"/>
        <w:bottom w:val="none" w:sz="0" w:space="0" w:color="auto"/>
        <w:right w:val="none" w:sz="0" w:space="0" w:color="auto"/>
      </w:divBdr>
    </w:div>
    <w:div w:id="1484665784">
      <w:bodyDiv w:val="1"/>
      <w:marLeft w:val="0"/>
      <w:marRight w:val="0"/>
      <w:marTop w:val="0"/>
      <w:marBottom w:val="0"/>
      <w:divBdr>
        <w:top w:val="none" w:sz="0" w:space="0" w:color="auto"/>
        <w:left w:val="none" w:sz="0" w:space="0" w:color="auto"/>
        <w:bottom w:val="none" w:sz="0" w:space="0" w:color="auto"/>
        <w:right w:val="none" w:sz="0" w:space="0" w:color="auto"/>
      </w:divBdr>
      <w:divsChild>
        <w:div w:id="1859736147">
          <w:marLeft w:val="360"/>
          <w:marRight w:val="0"/>
          <w:marTop w:val="240"/>
          <w:marBottom w:val="0"/>
          <w:divBdr>
            <w:top w:val="none" w:sz="0" w:space="0" w:color="auto"/>
            <w:left w:val="none" w:sz="0" w:space="0" w:color="auto"/>
            <w:bottom w:val="none" w:sz="0" w:space="0" w:color="auto"/>
            <w:right w:val="none" w:sz="0" w:space="0" w:color="auto"/>
          </w:divBdr>
        </w:div>
      </w:divsChild>
    </w:div>
    <w:div w:id="1498839367">
      <w:bodyDiv w:val="1"/>
      <w:marLeft w:val="0"/>
      <w:marRight w:val="0"/>
      <w:marTop w:val="0"/>
      <w:marBottom w:val="0"/>
      <w:divBdr>
        <w:top w:val="none" w:sz="0" w:space="0" w:color="auto"/>
        <w:left w:val="none" w:sz="0" w:space="0" w:color="auto"/>
        <w:bottom w:val="none" w:sz="0" w:space="0" w:color="auto"/>
        <w:right w:val="none" w:sz="0" w:space="0" w:color="auto"/>
      </w:divBdr>
    </w:div>
    <w:div w:id="1695302748">
      <w:bodyDiv w:val="1"/>
      <w:marLeft w:val="0"/>
      <w:marRight w:val="0"/>
      <w:marTop w:val="0"/>
      <w:marBottom w:val="0"/>
      <w:divBdr>
        <w:top w:val="none" w:sz="0" w:space="0" w:color="auto"/>
        <w:left w:val="none" w:sz="0" w:space="0" w:color="auto"/>
        <w:bottom w:val="none" w:sz="0" w:space="0" w:color="auto"/>
        <w:right w:val="none" w:sz="0" w:space="0" w:color="auto"/>
      </w:divBdr>
    </w:div>
    <w:div w:id="1807505896">
      <w:bodyDiv w:val="1"/>
      <w:marLeft w:val="0"/>
      <w:marRight w:val="0"/>
      <w:marTop w:val="0"/>
      <w:marBottom w:val="0"/>
      <w:divBdr>
        <w:top w:val="none" w:sz="0" w:space="0" w:color="auto"/>
        <w:left w:val="none" w:sz="0" w:space="0" w:color="auto"/>
        <w:bottom w:val="none" w:sz="0" w:space="0" w:color="auto"/>
        <w:right w:val="none" w:sz="0" w:space="0" w:color="auto"/>
      </w:divBdr>
    </w:div>
    <w:div w:id="1936941956">
      <w:bodyDiv w:val="1"/>
      <w:marLeft w:val="0"/>
      <w:marRight w:val="0"/>
      <w:marTop w:val="0"/>
      <w:marBottom w:val="0"/>
      <w:divBdr>
        <w:top w:val="none" w:sz="0" w:space="0" w:color="auto"/>
        <w:left w:val="none" w:sz="0" w:space="0" w:color="auto"/>
        <w:bottom w:val="none" w:sz="0" w:space="0" w:color="auto"/>
        <w:right w:val="none" w:sz="0" w:space="0" w:color="auto"/>
      </w:divBdr>
    </w:div>
    <w:div w:id="2028484328">
      <w:bodyDiv w:val="1"/>
      <w:marLeft w:val="0"/>
      <w:marRight w:val="0"/>
      <w:marTop w:val="0"/>
      <w:marBottom w:val="0"/>
      <w:divBdr>
        <w:top w:val="none" w:sz="0" w:space="0" w:color="auto"/>
        <w:left w:val="none" w:sz="0" w:space="0" w:color="auto"/>
        <w:bottom w:val="none" w:sz="0" w:space="0" w:color="auto"/>
        <w:right w:val="none" w:sz="0" w:space="0" w:color="auto"/>
      </w:divBdr>
    </w:div>
    <w:div w:id="20689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ptorab@broadco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hared\ieee\802.11\mc\contributions\2011_02_power_save\ieee_802.11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7FAB9-370F-42DC-B8EB-A0846185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ieee_802.11_template.dotx</Template>
  <TotalTime>70</TotalTime>
  <Pages>6</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13992</CharactersWithSpaces>
  <SharedDoc>false</SharedDoc>
  <HLinks>
    <vt:vector size="6" baseType="variant">
      <vt:variant>
        <vt:i4>1310835</vt:i4>
      </vt:variant>
      <vt:variant>
        <vt:i4>0</vt:i4>
      </vt:variant>
      <vt:variant>
        <vt:i4>0</vt:i4>
      </vt:variant>
      <vt:variant>
        <vt:i4>5</vt:i4>
      </vt:variant>
      <vt:variant>
        <vt:lpwstr>mailto:solomon.trainin@intel.com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Payam Torab</dc:creator>
  <cp:lastModifiedBy>Payam Torab</cp:lastModifiedBy>
  <cp:revision>10</cp:revision>
  <cp:lastPrinted>2011-05-05T00:50:00Z</cp:lastPrinted>
  <dcterms:created xsi:type="dcterms:W3CDTF">2015-07-15T21:53:00Z</dcterms:created>
  <dcterms:modified xsi:type="dcterms:W3CDTF">2015-07-15T23:01:00Z</dcterms:modified>
</cp:coreProperties>
</file>